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553AB9D2" w14:textId="77777777" w:rsidTr="009145B0">
        <w:trPr>
          <w:cantSplit/>
        </w:trPr>
        <w:tc>
          <w:tcPr>
            <w:tcW w:w="6911" w:type="dxa"/>
          </w:tcPr>
          <w:p w14:paraId="26BEE5BF" w14:textId="77777777" w:rsidR="0090121B" w:rsidRPr="00EA77F0" w:rsidRDefault="005D46FB" w:rsidP="008F2472">
            <w:pPr>
              <w:spacing w:before="400" w:after="48"/>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04809E04" w14:textId="77777777" w:rsidR="0090121B" w:rsidRPr="0002785D" w:rsidRDefault="00DA71A3" w:rsidP="008F2472">
            <w:pPr>
              <w:spacing w:before="0"/>
              <w:jc w:val="right"/>
              <w:rPr>
                <w:lang w:val="en-US"/>
              </w:rPr>
            </w:pPr>
            <w:r>
              <w:rPr>
                <w:rFonts w:ascii="Verdana" w:hAnsi="Verdana"/>
                <w:b/>
                <w:bCs/>
                <w:noProof/>
                <w:szCs w:val="24"/>
                <w:lang w:val="en-US" w:eastAsia="zh-CN"/>
              </w:rPr>
              <w:drawing>
                <wp:inline distT="0" distB="0" distL="0" distR="0" wp14:anchorId="1FF0D649" wp14:editId="7559750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2DB37CE8" w14:textId="77777777" w:rsidTr="009145B0">
        <w:trPr>
          <w:cantSplit/>
        </w:trPr>
        <w:tc>
          <w:tcPr>
            <w:tcW w:w="6911" w:type="dxa"/>
            <w:tcBorders>
              <w:bottom w:val="single" w:sz="12" w:space="0" w:color="auto"/>
            </w:tcBorders>
          </w:tcPr>
          <w:p w14:paraId="48F79A3C" w14:textId="77777777" w:rsidR="0090121B" w:rsidRPr="0002785D" w:rsidRDefault="0090121B" w:rsidP="008F2472">
            <w:pPr>
              <w:spacing w:before="0" w:after="48"/>
              <w:rPr>
                <w:b/>
                <w:smallCaps/>
                <w:szCs w:val="24"/>
                <w:lang w:val="en-US"/>
              </w:rPr>
            </w:pPr>
            <w:bookmarkStart w:id="0" w:name="dhead"/>
          </w:p>
        </w:tc>
        <w:tc>
          <w:tcPr>
            <w:tcW w:w="3120" w:type="dxa"/>
            <w:tcBorders>
              <w:bottom w:val="single" w:sz="12" w:space="0" w:color="auto"/>
            </w:tcBorders>
          </w:tcPr>
          <w:p w14:paraId="5DE4CDAE" w14:textId="77777777" w:rsidR="0090121B" w:rsidRPr="0002785D" w:rsidRDefault="0090121B" w:rsidP="008F2472">
            <w:pPr>
              <w:spacing w:before="0"/>
              <w:rPr>
                <w:rFonts w:ascii="Verdana" w:hAnsi="Verdana"/>
                <w:szCs w:val="24"/>
                <w:lang w:val="en-US"/>
              </w:rPr>
            </w:pPr>
          </w:p>
        </w:tc>
      </w:tr>
      <w:tr w:rsidR="0090121B" w:rsidRPr="0002785D" w14:paraId="090AEFB4" w14:textId="77777777" w:rsidTr="0090121B">
        <w:trPr>
          <w:cantSplit/>
        </w:trPr>
        <w:tc>
          <w:tcPr>
            <w:tcW w:w="6911" w:type="dxa"/>
            <w:tcBorders>
              <w:top w:val="single" w:sz="12" w:space="0" w:color="auto"/>
            </w:tcBorders>
          </w:tcPr>
          <w:p w14:paraId="59CB8AF3" w14:textId="77777777" w:rsidR="0090121B" w:rsidRPr="0002785D" w:rsidRDefault="0090121B" w:rsidP="008F2472">
            <w:pPr>
              <w:spacing w:before="0" w:after="48"/>
              <w:rPr>
                <w:rFonts w:ascii="Verdana" w:hAnsi="Verdana"/>
                <w:b/>
                <w:smallCaps/>
                <w:sz w:val="20"/>
                <w:lang w:val="en-US"/>
              </w:rPr>
            </w:pPr>
          </w:p>
        </w:tc>
        <w:tc>
          <w:tcPr>
            <w:tcW w:w="3120" w:type="dxa"/>
            <w:tcBorders>
              <w:top w:val="single" w:sz="12" w:space="0" w:color="auto"/>
            </w:tcBorders>
          </w:tcPr>
          <w:p w14:paraId="709E6EBB" w14:textId="77777777" w:rsidR="0090121B" w:rsidRPr="0002785D" w:rsidRDefault="0090121B" w:rsidP="008F2472">
            <w:pPr>
              <w:spacing w:before="0"/>
              <w:rPr>
                <w:rFonts w:ascii="Verdana" w:hAnsi="Verdana"/>
                <w:sz w:val="20"/>
                <w:lang w:val="en-US"/>
              </w:rPr>
            </w:pPr>
          </w:p>
        </w:tc>
      </w:tr>
      <w:tr w:rsidR="0090121B" w:rsidRPr="0002785D" w14:paraId="5802E884" w14:textId="77777777" w:rsidTr="0090121B">
        <w:trPr>
          <w:cantSplit/>
        </w:trPr>
        <w:tc>
          <w:tcPr>
            <w:tcW w:w="6911" w:type="dxa"/>
          </w:tcPr>
          <w:p w14:paraId="039A71EF" w14:textId="77777777" w:rsidR="0090121B" w:rsidRPr="0023659C" w:rsidRDefault="001E7D42" w:rsidP="008F2472">
            <w:pPr>
              <w:pStyle w:val="Committee"/>
              <w:framePr w:hSpace="0" w:wrap="auto" w:hAnchor="text" w:yAlign="inline"/>
              <w:spacing w:line="240" w:lineRule="auto"/>
              <w:rPr>
                <w:sz w:val="18"/>
                <w:szCs w:val="18"/>
              </w:rPr>
            </w:pPr>
            <w:r w:rsidRPr="0023659C">
              <w:rPr>
                <w:sz w:val="18"/>
                <w:szCs w:val="18"/>
              </w:rPr>
              <w:t>SESIÓN PLENARIA</w:t>
            </w:r>
          </w:p>
        </w:tc>
        <w:tc>
          <w:tcPr>
            <w:tcW w:w="3120" w:type="dxa"/>
          </w:tcPr>
          <w:p w14:paraId="57119160" w14:textId="77777777" w:rsidR="0090121B" w:rsidRPr="0023659C" w:rsidRDefault="00AE658F" w:rsidP="008F2472">
            <w:pPr>
              <w:spacing w:before="0"/>
              <w:rPr>
                <w:rFonts w:ascii="Verdana" w:hAnsi="Verdana"/>
                <w:sz w:val="18"/>
                <w:szCs w:val="18"/>
                <w:lang w:val="en-US"/>
              </w:rPr>
            </w:pPr>
            <w:r>
              <w:rPr>
                <w:rFonts w:ascii="Verdana" w:hAnsi="Verdana"/>
                <w:b/>
                <w:sz w:val="18"/>
                <w:szCs w:val="18"/>
                <w:lang w:val="en-US"/>
              </w:rPr>
              <w:t>Addéndum 14 al</w:t>
            </w:r>
            <w:r>
              <w:rPr>
                <w:rFonts w:ascii="Verdana" w:hAnsi="Verdana"/>
                <w:b/>
                <w:sz w:val="18"/>
                <w:szCs w:val="18"/>
                <w:lang w:val="en-US"/>
              </w:rPr>
              <w:br/>
              <w:t>Documento 16</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0"/>
      <w:tr w:rsidR="000A5B9A" w:rsidRPr="0002785D" w14:paraId="55E2C0EE" w14:textId="77777777" w:rsidTr="0090121B">
        <w:trPr>
          <w:cantSplit/>
        </w:trPr>
        <w:tc>
          <w:tcPr>
            <w:tcW w:w="6911" w:type="dxa"/>
          </w:tcPr>
          <w:p w14:paraId="029EE53A" w14:textId="77777777" w:rsidR="000A5B9A" w:rsidRPr="0023659C" w:rsidRDefault="000A5B9A" w:rsidP="008F2472">
            <w:pPr>
              <w:spacing w:before="0" w:after="48"/>
              <w:rPr>
                <w:rFonts w:ascii="Verdana" w:hAnsi="Verdana"/>
                <w:b/>
                <w:smallCaps/>
                <w:sz w:val="18"/>
                <w:szCs w:val="18"/>
                <w:lang w:val="en-US"/>
              </w:rPr>
            </w:pPr>
          </w:p>
        </w:tc>
        <w:tc>
          <w:tcPr>
            <w:tcW w:w="3120" w:type="dxa"/>
          </w:tcPr>
          <w:p w14:paraId="24CC8A4F" w14:textId="77777777" w:rsidR="000A5B9A" w:rsidRPr="0023659C" w:rsidRDefault="000A5B9A" w:rsidP="008F2472">
            <w:pPr>
              <w:spacing w:before="0"/>
              <w:rPr>
                <w:rFonts w:ascii="Verdana" w:hAnsi="Verdana"/>
                <w:b/>
                <w:sz w:val="18"/>
                <w:szCs w:val="18"/>
                <w:lang w:val="en-US"/>
              </w:rPr>
            </w:pPr>
            <w:r w:rsidRPr="0023659C">
              <w:rPr>
                <w:rFonts w:ascii="Verdana" w:hAnsi="Verdana"/>
                <w:b/>
                <w:sz w:val="18"/>
                <w:szCs w:val="18"/>
                <w:lang w:val="en-US"/>
              </w:rPr>
              <w:t>7 de octubre de 2019</w:t>
            </w:r>
          </w:p>
        </w:tc>
      </w:tr>
      <w:tr w:rsidR="000A5B9A" w:rsidRPr="0002785D" w14:paraId="6F388527" w14:textId="77777777" w:rsidTr="0090121B">
        <w:trPr>
          <w:cantSplit/>
        </w:trPr>
        <w:tc>
          <w:tcPr>
            <w:tcW w:w="6911" w:type="dxa"/>
          </w:tcPr>
          <w:p w14:paraId="77105F32" w14:textId="77777777" w:rsidR="000A5B9A" w:rsidRPr="0023659C" w:rsidRDefault="000A5B9A" w:rsidP="008F2472">
            <w:pPr>
              <w:spacing w:before="0" w:after="48"/>
              <w:rPr>
                <w:rFonts w:ascii="Verdana" w:hAnsi="Verdana"/>
                <w:b/>
                <w:smallCaps/>
                <w:sz w:val="18"/>
                <w:szCs w:val="18"/>
                <w:lang w:val="en-US"/>
              </w:rPr>
            </w:pPr>
          </w:p>
        </w:tc>
        <w:tc>
          <w:tcPr>
            <w:tcW w:w="3120" w:type="dxa"/>
          </w:tcPr>
          <w:p w14:paraId="4A210137" w14:textId="77777777" w:rsidR="000A5B9A" w:rsidRPr="0023659C" w:rsidRDefault="000A5B9A" w:rsidP="008F2472">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020B7BED" w14:textId="77777777" w:rsidTr="009145B0">
        <w:trPr>
          <w:cantSplit/>
        </w:trPr>
        <w:tc>
          <w:tcPr>
            <w:tcW w:w="10031" w:type="dxa"/>
            <w:gridSpan w:val="2"/>
          </w:tcPr>
          <w:p w14:paraId="665911C4" w14:textId="77777777" w:rsidR="000A5B9A" w:rsidRPr="007424E8" w:rsidRDefault="000A5B9A" w:rsidP="008F2472">
            <w:pPr>
              <w:spacing w:before="0"/>
              <w:rPr>
                <w:rFonts w:ascii="Verdana" w:hAnsi="Verdana"/>
                <w:b/>
                <w:sz w:val="18"/>
                <w:szCs w:val="22"/>
                <w:lang w:val="en-US"/>
              </w:rPr>
            </w:pPr>
          </w:p>
        </w:tc>
      </w:tr>
      <w:tr w:rsidR="000A5B9A" w:rsidRPr="0002785D" w14:paraId="7CA39295" w14:textId="77777777" w:rsidTr="009145B0">
        <w:trPr>
          <w:cantSplit/>
        </w:trPr>
        <w:tc>
          <w:tcPr>
            <w:tcW w:w="10031" w:type="dxa"/>
            <w:gridSpan w:val="2"/>
          </w:tcPr>
          <w:p w14:paraId="0D9DDFE8" w14:textId="77777777" w:rsidR="000A5B9A" w:rsidRPr="0002785D" w:rsidRDefault="000A5B9A" w:rsidP="008F2472">
            <w:pPr>
              <w:pStyle w:val="Source"/>
              <w:rPr>
                <w:lang w:val="en-US"/>
              </w:rPr>
            </w:pPr>
            <w:bookmarkStart w:id="1" w:name="dsource" w:colFirst="0" w:colLast="0"/>
            <w:r w:rsidRPr="0002785D">
              <w:rPr>
                <w:lang w:val="en-US"/>
              </w:rPr>
              <w:t>Propuestas Comunes Europeas</w:t>
            </w:r>
          </w:p>
        </w:tc>
      </w:tr>
      <w:tr w:rsidR="000A5B9A" w:rsidRPr="00566821" w14:paraId="43792ACC" w14:textId="77777777" w:rsidTr="009145B0">
        <w:trPr>
          <w:cantSplit/>
        </w:trPr>
        <w:tc>
          <w:tcPr>
            <w:tcW w:w="10031" w:type="dxa"/>
            <w:gridSpan w:val="2"/>
          </w:tcPr>
          <w:p w14:paraId="2A3B6407" w14:textId="41654FEA" w:rsidR="000A5B9A" w:rsidRPr="00566821" w:rsidRDefault="00566821" w:rsidP="008F2472">
            <w:pPr>
              <w:pStyle w:val="Title1"/>
              <w:rPr>
                <w:lang w:val="es-ES"/>
              </w:rPr>
            </w:pPr>
            <w:bookmarkStart w:id="2" w:name="dtitle1" w:colFirst="0" w:colLast="0"/>
            <w:bookmarkEnd w:id="1"/>
            <w:r w:rsidRPr="00566821">
              <w:rPr>
                <w:lang w:val="es-ES"/>
              </w:rPr>
              <w:t>PROPUESTAS PARA LOS TRABAJOS D</w:t>
            </w:r>
            <w:r>
              <w:rPr>
                <w:lang w:val="es-ES"/>
              </w:rPr>
              <w:t>E LA CONFERENCIA</w:t>
            </w:r>
          </w:p>
        </w:tc>
      </w:tr>
      <w:tr w:rsidR="000A5B9A" w:rsidRPr="00566821" w14:paraId="3005B490" w14:textId="77777777" w:rsidTr="009145B0">
        <w:trPr>
          <w:cantSplit/>
        </w:trPr>
        <w:tc>
          <w:tcPr>
            <w:tcW w:w="10031" w:type="dxa"/>
            <w:gridSpan w:val="2"/>
          </w:tcPr>
          <w:p w14:paraId="1A6BAE2D" w14:textId="77777777" w:rsidR="000A5B9A" w:rsidRPr="00566821" w:rsidRDefault="000A5B9A" w:rsidP="008F2472">
            <w:pPr>
              <w:pStyle w:val="Title2"/>
              <w:rPr>
                <w:lang w:val="es-ES"/>
              </w:rPr>
            </w:pPr>
            <w:bookmarkStart w:id="3" w:name="dtitle2" w:colFirst="0" w:colLast="0"/>
            <w:bookmarkEnd w:id="2"/>
          </w:p>
        </w:tc>
      </w:tr>
      <w:tr w:rsidR="000A5B9A" w14:paraId="475B69F4" w14:textId="77777777" w:rsidTr="009145B0">
        <w:trPr>
          <w:cantSplit/>
        </w:trPr>
        <w:tc>
          <w:tcPr>
            <w:tcW w:w="10031" w:type="dxa"/>
            <w:gridSpan w:val="2"/>
          </w:tcPr>
          <w:p w14:paraId="65ECC556" w14:textId="77777777" w:rsidR="000A5B9A" w:rsidRDefault="000A5B9A" w:rsidP="008F2472">
            <w:pPr>
              <w:pStyle w:val="Agendaitem"/>
            </w:pPr>
            <w:bookmarkStart w:id="4" w:name="dtitle3" w:colFirst="0" w:colLast="0"/>
            <w:bookmarkEnd w:id="3"/>
            <w:r w:rsidRPr="00AE658F">
              <w:t>Punto 1.14 del orden del día</w:t>
            </w:r>
          </w:p>
        </w:tc>
      </w:tr>
    </w:tbl>
    <w:bookmarkEnd w:id="4"/>
    <w:p w14:paraId="18FC9D32" w14:textId="4C71EDDE" w:rsidR="009145B0" w:rsidRPr="00E9771B" w:rsidRDefault="009145B0" w:rsidP="008F2472">
      <w:r w:rsidRPr="00E8457B">
        <w:t>1.14</w:t>
      </w:r>
      <w:r w:rsidRPr="00E8457B">
        <w:tab/>
        <w:t>considerar, basándose en los estudios del UIT</w:t>
      </w:r>
      <w:r w:rsidRPr="00E8457B">
        <w:noBreakHyphen/>
        <w:t>R, de conformidad con la Resolución</w:t>
      </w:r>
      <w:r w:rsidR="005F10DA">
        <w:t> </w:t>
      </w:r>
      <w:r w:rsidRPr="00E8457B">
        <w:rPr>
          <w:b/>
          <w:bCs/>
        </w:rPr>
        <w:t>160</w:t>
      </w:r>
      <w:r w:rsidR="005F10DA">
        <w:rPr>
          <w:b/>
          <w:bCs/>
        </w:rPr>
        <w:t> </w:t>
      </w:r>
      <w:r w:rsidRPr="00E8457B">
        <w:rPr>
          <w:b/>
          <w:bCs/>
        </w:rPr>
        <w:t>(CMR-15),</w:t>
      </w:r>
      <w:r w:rsidRPr="00E8457B">
        <w:t xml:space="preserve"> medidas reglamentarias apropiadas para las estaciones en plataformas a</w:t>
      </w:r>
      <w:r w:rsidR="005F10DA">
        <w:t> </w:t>
      </w:r>
      <w:r w:rsidRPr="00E8457B">
        <w:t>gran altitud (HAPS), dentro de las atribuciones del servicio fijo existentes;</w:t>
      </w:r>
    </w:p>
    <w:p w14:paraId="325B053F" w14:textId="77777777" w:rsidR="00471CB5" w:rsidRPr="005A557A" w:rsidRDefault="00471CB5" w:rsidP="008F2472">
      <w:pPr>
        <w:pStyle w:val="Headingb"/>
        <w:rPr>
          <w:lang w:val="es-ES"/>
        </w:rPr>
      </w:pPr>
      <w:r w:rsidRPr="005A557A">
        <w:rPr>
          <w:lang w:val="es-ES"/>
        </w:rPr>
        <w:t>Introducción</w:t>
      </w:r>
    </w:p>
    <w:p w14:paraId="68E50DC9" w14:textId="77777777" w:rsidR="00471CB5" w:rsidRPr="005A557A" w:rsidRDefault="00471CB5" w:rsidP="008F2472">
      <w:pPr>
        <w:rPr>
          <w:lang w:val="es-ES"/>
        </w:rPr>
      </w:pPr>
      <w:r w:rsidRPr="005A557A">
        <w:rPr>
          <w:lang w:val="es-ES"/>
        </w:rPr>
        <w:t xml:space="preserve">La CEPT apoya, </w:t>
      </w:r>
      <w:r>
        <w:rPr>
          <w:lang w:val="es-ES"/>
        </w:rPr>
        <w:t>sin perjuicio de la protección de</w:t>
      </w:r>
      <w:r w:rsidRPr="005A557A">
        <w:rPr>
          <w:lang w:val="es-ES"/>
        </w:rPr>
        <w:t xml:space="preserve"> los </w:t>
      </w:r>
      <w:r>
        <w:rPr>
          <w:lang w:val="es-ES"/>
        </w:rPr>
        <w:t xml:space="preserve">actuales </w:t>
      </w:r>
      <w:r w:rsidRPr="005A557A">
        <w:rPr>
          <w:lang w:val="es-ES"/>
        </w:rPr>
        <w:t xml:space="preserve">servicios y su futuro desarrollo, incluidas otras aplicaciones del servicio fijo (de conformidad con la Resolución </w:t>
      </w:r>
      <w:r w:rsidRPr="005A557A">
        <w:rPr>
          <w:b/>
          <w:bCs/>
          <w:lang w:val="es-ES"/>
        </w:rPr>
        <w:t>160 (CMR-15)</w:t>
      </w:r>
      <w:r w:rsidRPr="005A557A">
        <w:rPr>
          <w:lang w:val="es-ES"/>
        </w:rPr>
        <w:t>)</w:t>
      </w:r>
      <w:r>
        <w:rPr>
          <w:lang w:val="es-ES"/>
        </w:rPr>
        <w:t>,</w:t>
      </w:r>
      <w:r w:rsidRPr="005A557A">
        <w:rPr>
          <w:lang w:val="es-ES"/>
        </w:rPr>
        <w:t xml:space="preserve"> y </w:t>
      </w:r>
      <w:r>
        <w:rPr>
          <w:lang w:val="es-ES"/>
        </w:rPr>
        <w:t>habida cuenta de</w:t>
      </w:r>
      <w:r w:rsidRPr="005A557A">
        <w:rPr>
          <w:lang w:val="es-ES"/>
        </w:rPr>
        <w:t xml:space="preserve"> las conclusiones de los estudios de compartición y coexistencia para las bandas mencionadas a continuación y, en su caso, las bandas adyacentes:</w:t>
      </w:r>
    </w:p>
    <w:p w14:paraId="364ED84C" w14:textId="2DFB9BDA" w:rsidR="00471CB5" w:rsidRDefault="00471CB5" w:rsidP="008F2472">
      <w:pPr>
        <w:pStyle w:val="enumlev1"/>
        <w:rPr>
          <w:lang w:val="es-ES"/>
        </w:rPr>
      </w:pPr>
      <w:r w:rsidRPr="005A557A">
        <w:rPr>
          <w:lang w:val="es-ES"/>
        </w:rPr>
        <w:t>•</w:t>
      </w:r>
      <w:r w:rsidRPr="005A557A">
        <w:rPr>
          <w:lang w:val="es-ES"/>
        </w:rPr>
        <w:tab/>
      </w:r>
      <w:r>
        <w:rPr>
          <w:lang w:val="es-ES"/>
        </w:rPr>
        <w:t>la identificación a escala mundial de</w:t>
      </w:r>
      <w:r w:rsidRPr="005A557A">
        <w:rPr>
          <w:lang w:val="es-ES"/>
        </w:rPr>
        <w:t xml:space="preserve"> las transmisiones desde estaciones en plataformas a gran altitud (HAPS) (en </w:t>
      </w:r>
      <w:r>
        <w:rPr>
          <w:lang w:val="es-ES"/>
        </w:rPr>
        <w:t xml:space="preserve">el sentido del </w:t>
      </w:r>
      <w:r w:rsidRPr="005A557A">
        <w:rPr>
          <w:lang w:val="es-ES"/>
        </w:rPr>
        <w:t>enlace descendente) en la banda de frecuencias</w:t>
      </w:r>
      <w:r w:rsidR="005F10DA">
        <w:rPr>
          <w:lang w:val="es-ES"/>
        </w:rPr>
        <w:t> </w:t>
      </w:r>
      <w:r w:rsidRPr="005A557A">
        <w:rPr>
          <w:lang w:val="es-ES"/>
        </w:rPr>
        <w:t>6</w:t>
      </w:r>
      <w:r w:rsidR="005F10DA">
        <w:rPr>
          <w:lang w:val="es-ES"/>
        </w:rPr>
        <w:t> </w:t>
      </w:r>
      <w:r w:rsidRPr="005A557A">
        <w:rPr>
          <w:lang w:val="es-ES"/>
        </w:rPr>
        <w:t>440-6 520 MHz (Método 1B1, opción 1 del Informe de la RPC)</w:t>
      </w:r>
      <w:r w:rsidR="004D3F30">
        <w:rPr>
          <w:lang w:val="es-ES"/>
        </w:rPr>
        <w:t>;</w:t>
      </w:r>
    </w:p>
    <w:p w14:paraId="09CCB441" w14:textId="11B037AA" w:rsidR="00471CB5" w:rsidRPr="005A557A" w:rsidRDefault="005F10DA" w:rsidP="008F2472">
      <w:pPr>
        <w:pStyle w:val="enumlev1"/>
        <w:rPr>
          <w:lang w:val="es-ES"/>
        </w:rPr>
      </w:pPr>
      <w:r w:rsidRPr="005F10DA">
        <w:rPr>
          <w:lang w:val="es-ES"/>
        </w:rPr>
        <w:t>•</w:t>
      </w:r>
      <w:r>
        <w:rPr>
          <w:lang w:val="es-ES"/>
        </w:rPr>
        <w:tab/>
      </w:r>
      <w:r w:rsidR="00471CB5">
        <w:rPr>
          <w:lang w:val="es-ES"/>
        </w:rPr>
        <w:t>la identificación a escala mundial de</w:t>
      </w:r>
      <w:r w:rsidR="00471CB5" w:rsidRPr="005A557A">
        <w:rPr>
          <w:lang w:val="es-ES"/>
        </w:rPr>
        <w:t xml:space="preserve"> las transmisiones </w:t>
      </w:r>
      <w:r w:rsidR="00471CB5">
        <w:rPr>
          <w:lang w:val="es-ES"/>
        </w:rPr>
        <w:t>a</w:t>
      </w:r>
      <w:r w:rsidR="00471CB5" w:rsidRPr="005A557A">
        <w:rPr>
          <w:lang w:val="es-ES"/>
        </w:rPr>
        <w:t xml:space="preserve"> estaciones en plataformas a gran altitud (en</w:t>
      </w:r>
      <w:r w:rsidR="00471CB5">
        <w:rPr>
          <w:lang w:val="es-ES"/>
        </w:rPr>
        <w:t xml:space="preserve"> los sentidos de</w:t>
      </w:r>
      <w:r w:rsidR="00471CB5" w:rsidRPr="005A557A">
        <w:rPr>
          <w:lang w:val="es-ES"/>
        </w:rPr>
        <w:t xml:space="preserve"> </w:t>
      </w:r>
      <w:r w:rsidR="00471CB5">
        <w:rPr>
          <w:lang w:val="es-ES"/>
        </w:rPr>
        <w:t>los enlaces</w:t>
      </w:r>
      <w:r w:rsidR="00471CB5" w:rsidRPr="005A557A">
        <w:rPr>
          <w:lang w:val="es-ES"/>
        </w:rPr>
        <w:t xml:space="preserve"> ascendente y descendente)</w:t>
      </w:r>
      <w:r w:rsidR="00471CB5">
        <w:rPr>
          <w:lang w:val="es-ES"/>
        </w:rPr>
        <w:t xml:space="preserve">, y desde las mismas, </w:t>
      </w:r>
      <w:r w:rsidR="00471CB5" w:rsidRPr="005A557A">
        <w:rPr>
          <w:lang w:val="es-ES"/>
        </w:rPr>
        <w:t>en las bandas de frecuencias 31-31,3 GHz (Método 7B1, opciones 1A+1B del Informe de la RPC) y 38-39,5 GHz (Método 8B2, opciones 1A+1B del Informe de la</w:t>
      </w:r>
      <w:r w:rsidR="00FA642E">
        <w:rPr>
          <w:lang w:val="es-ES"/>
        </w:rPr>
        <w:t> </w:t>
      </w:r>
      <w:r w:rsidR="00471CB5" w:rsidRPr="005A557A">
        <w:rPr>
          <w:lang w:val="es-ES"/>
        </w:rPr>
        <w:t>RPC)</w:t>
      </w:r>
      <w:r w:rsidR="00471CB5">
        <w:rPr>
          <w:lang w:val="es-ES"/>
        </w:rPr>
        <w:t>.</w:t>
      </w:r>
    </w:p>
    <w:p w14:paraId="0D2BD086" w14:textId="6CB45C95" w:rsidR="00471CB5" w:rsidRPr="005A557A" w:rsidRDefault="00471CB5" w:rsidP="008F2472">
      <w:pPr>
        <w:rPr>
          <w:lang w:val="es-ES"/>
        </w:rPr>
      </w:pPr>
      <w:r>
        <w:rPr>
          <w:lang w:val="es-ES"/>
        </w:rPr>
        <w:t xml:space="preserve">En relación con </w:t>
      </w:r>
      <w:r w:rsidRPr="005A557A">
        <w:rPr>
          <w:lang w:val="es-ES"/>
        </w:rPr>
        <w:t>las bandas de frecuencias 6 440-6 520 MHz, 31-31,3 GHz, 38-39,5 GHz, 47,2</w:t>
      </w:r>
      <w:r w:rsidR="005F10DA">
        <w:rPr>
          <w:lang w:val="es-ES"/>
        </w:rPr>
        <w:noBreakHyphen/>
      </w:r>
      <w:r w:rsidRPr="005A557A">
        <w:rPr>
          <w:lang w:val="es-ES"/>
        </w:rPr>
        <w:t>47,5</w:t>
      </w:r>
      <w:r w:rsidR="005F10DA">
        <w:rPr>
          <w:lang w:val="es-ES"/>
        </w:rPr>
        <w:t> </w:t>
      </w:r>
      <w:r w:rsidRPr="005A557A">
        <w:rPr>
          <w:lang w:val="es-ES"/>
        </w:rPr>
        <w:t>GHz y 47,9 48,2 GHz (</w:t>
      </w:r>
      <w:r w:rsidR="006177DC" w:rsidRPr="005A557A">
        <w:rPr>
          <w:lang w:val="es-ES"/>
        </w:rPr>
        <w:t xml:space="preserve">Método </w:t>
      </w:r>
      <w:r w:rsidRPr="005A557A">
        <w:rPr>
          <w:lang w:val="es-ES"/>
        </w:rPr>
        <w:t>9B1 del Informe de la RPC</w:t>
      </w:r>
      <w:r>
        <w:rPr>
          <w:lang w:val="es-ES"/>
        </w:rPr>
        <w:t>,</w:t>
      </w:r>
      <w:r w:rsidRPr="005A557A">
        <w:rPr>
          <w:lang w:val="es-ES"/>
        </w:rPr>
        <w:t xml:space="preserve"> ejemplo 1 para la</w:t>
      </w:r>
      <w:r w:rsidR="005F10DA">
        <w:t> </w:t>
      </w:r>
      <w:r w:rsidRPr="005A557A">
        <w:rPr>
          <w:lang w:val="es-ES"/>
        </w:rPr>
        <w:t xml:space="preserve">modificación </w:t>
      </w:r>
      <w:r>
        <w:rPr>
          <w:lang w:val="es-ES"/>
        </w:rPr>
        <w:t>del</w:t>
      </w:r>
      <w:r w:rsidRPr="005A557A">
        <w:rPr>
          <w:lang w:val="es-ES"/>
        </w:rPr>
        <w:t xml:space="preserve"> número </w:t>
      </w:r>
      <w:r w:rsidRPr="006177DC">
        <w:rPr>
          <w:b/>
          <w:bCs/>
          <w:lang w:val="es-ES"/>
        </w:rPr>
        <w:t>5.552A</w:t>
      </w:r>
      <w:r w:rsidRPr="005A557A">
        <w:rPr>
          <w:lang w:val="es-ES"/>
        </w:rPr>
        <w:t xml:space="preserve"> y ejemplo 2 para la modificación</w:t>
      </w:r>
      <w:r>
        <w:rPr>
          <w:lang w:val="es-ES"/>
        </w:rPr>
        <w:t xml:space="preserve"> de</w:t>
      </w:r>
      <w:r w:rsidRPr="005A557A">
        <w:rPr>
          <w:lang w:val="es-ES"/>
        </w:rPr>
        <w:t xml:space="preserve"> la Resolución</w:t>
      </w:r>
      <w:r w:rsidR="005F10DA">
        <w:rPr>
          <w:lang w:val="es-ES"/>
        </w:rPr>
        <w:t> </w:t>
      </w:r>
      <w:r w:rsidRPr="006177DC">
        <w:rPr>
          <w:b/>
          <w:bCs/>
          <w:lang w:val="es-ES"/>
        </w:rPr>
        <w:t>122</w:t>
      </w:r>
      <w:r w:rsidR="005F10DA" w:rsidRPr="006177DC">
        <w:rPr>
          <w:b/>
          <w:bCs/>
        </w:rPr>
        <w:t> </w:t>
      </w:r>
      <w:r w:rsidRPr="006177DC">
        <w:rPr>
          <w:b/>
          <w:bCs/>
          <w:lang w:val="es-ES"/>
        </w:rPr>
        <w:t>(Rev.CMR-07)</w:t>
      </w:r>
      <w:r w:rsidRPr="005A557A">
        <w:rPr>
          <w:lang w:val="es-ES"/>
        </w:rPr>
        <w:t xml:space="preserve">), la CEPT </w:t>
      </w:r>
      <w:r>
        <w:rPr>
          <w:lang w:val="es-ES"/>
        </w:rPr>
        <w:t>refrenda las</w:t>
      </w:r>
      <w:r w:rsidRPr="005A557A">
        <w:rPr>
          <w:lang w:val="es-ES"/>
        </w:rPr>
        <w:t xml:space="preserve"> nuevas notas y </w:t>
      </w:r>
      <w:r>
        <w:rPr>
          <w:lang w:val="es-ES"/>
        </w:rPr>
        <w:t>las R</w:t>
      </w:r>
      <w:r w:rsidRPr="005A557A">
        <w:rPr>
          <w:lang w:val="es-ES"/>
        </w:rPr>
        <w:t xml:space="preserve">esoluciones </w:t>
      </w:r>
      <w:r>
        <w:rPr>
          <w:lang w:val="es-ES"/>
        </w:rPr>
        <w:t>conexas</w:t>
      </w:r>
      <w:r w:rsidR="005F10DA">
        <w:rPr>
          <w:lang w:val="es-ES"/>
        </w:rPr>
        <w:t> </w:t>
      </w:r>
      <w:r w:rsidRPr="005A557A">
        <w:rPr>
          <w:lang w:val="es-ES"/>
        </w:rPr>
        <w:t xml:space="preserve">y/o, </w:t>
      </w:r>
      <w:r>
        <w:rPr>
          <w:lang w:val="es-ES"/>
        </w:rPr>
        <w:t>en su caso</w:t>
      </w:r>
      <w:r w:rsidRPr="005A557A">
        <w:rPr>
          <w:lang w:val="es-ES"/>
        </w:rPr>
        <w:t xml:space="preserve">, </w:t>
      </w:r>
      <w:r>
        <w:rPr>
          <w:lang w:val="es-ES"/>
        </w:rPr>
        <w:t>la modificación de</w:t>
      </w:r>
      <w:r w:rsidRPr="005A557A">
        <w:rPr>
          <w:lang w:val="es-ES"/>
        </w:rPr>
        <w:t xml:space="preserve"> las notas existentes y </w:t>
      </w:r>
      <w:r>
        <w:rPr>
          <w:lang w:val="es-ES"/>
        </w:rPr>
        <w:t>las R</w:t>
      </w:r>
      <w:r w:rsidRPr="005A557A">
        <w:rPr>
          <w:lang w:val="es-ES"/>
        </w:rPr>
        <w:t xml:space="preserve">esoluciones </w:t>
      </w:r>
      <w:r>
        <w:rPr>
          <w:lang w:val="es-ES"/>
        </w:rPr>
        <w:t>conexas</w:t>
      </w:r>
      <w:r w:rsidRPr="005A557A">
        <w:rPr>
          <w:lang w:val="es-ES"/>
        </w:rPr>
        <w:t>.</w:t>
      </w:r>
    </w:p>
    <w:p w14:paraId="64EB4CEA" w14:textId="1E3DB1B0" w:rsidR="00471CB5" w:rsidRPr="005A557A" w:rsidRDefault="00471CB5" w:rsidP="008F2472">
      <w:pPr>
        <w:rPr>
          <w:lang w:val="es-ES"/>
        </w:rPr>
      </w:pPr>
      <w:r>
        <w:rPr>
          <w:lang w:val="es-ES"/>
        </w:rPr>
        <w:t>Con respecto a</w:t>
      </w:r>
      <w:r w:rsidRPr="005A557A">
        <w:rPr>
          <w:lang w:val="es-ES"/>
        </w:rPr>
        <w:t xml:space="preserve"> la banda de frecuencias 27,9-28,2 GHz, </w:t>
      </w:r>
      <w:r>
        <w:rPr>
          <w:lang w:val="es-ES"/>
        </w:rPr>
        <w:t xml:space="preserve">la </w:t>
      </w:r>
      <w:r w:rsidRPr="005A557A">
        <w:rPr>
          <w:lang w:val="es-ES"/>
        </w:rPr>
        <w:t xml:space="preserve">identificación </w:t>
      </w:r>
      <w:r>
        <w:rPr>
          <w:lang w:val="es-ES"/>
        </w:rPr>
        <w:t xml:space="preserve">a escala </w:t>
      </w:r>
      <w:r w:rsidRPr="005A557A">
        <w:rPr>
          <w:lang w:val="es-ES"/>
        </w:rPr>
        <w:t xml:space="preserve">mundial para la transmisión desde estaciones en plataformas a gran altitud en </w:t>
      </w:r>
      <w:r>
        <w:rPr>
          <w:lang w:val="es-ES"/>
        </w:rPr>
        <w:t>sentido</w:t>
      </w:r>
      <w:r w:rsidRPr="005A557A">
        <w:rPr>
          <w:lang w:val="es-ES"/>
        </w:rPr>
        <w:t xml:space="preserve"> del enlace descendente, de forma </w:t>
      </w:r>
      <w:r>
        <w:rPr>
          <w:lang w:val="es-ES"/>
        </w:rPr>
        <w:t>análoga</w:t>
      </w:r>
      <w:r w:rsidRPr="005A557A">
        <w:rPr>
          <w:lang w:val="es-ES"/>
        </w:rPr>
        <w:t xml:space="preserve"> </w:t>
      </w:r>
      <w:r>
        <w:rPr>
          <w:lang w:val="es-ES"/>
        </w:rPr>
        <w:t xml:space="preserve">al </w:t>
      </w:r>
      <w:r w:rsidR="006177DC" w:rsidRPr="005A557A">
        <w:rPr>
          <w:lang w:val="es-ES"/>
        </w:rPr>
        <w:t xml:space="preserve">Método </w:t>
      </w:r>
      <w:r w:rsidRPr="005A557A">
        <w:rPr>
          <w:lang w:val="es-ES"/>
        </w:rPr>
        <w:t>6B1</w:t>
      </w:r>
      <w:r>
        <w:rPr>
          <w:lang w:val="es-ES"/>
        </w:rPr>
        <w:t>,</w:t>
      </w:r>
      <w:r w:rsidRPr="005A557A">
        <w:rPr>
          <w:lang w:val="es-ES"/>
        </w:rPr>
        <w:t xml:space="preserve"> opción 1</w:t>
      </w:r>
      <w:r>
        <w:rPr>
          <w:lang w:val="es-ES"/>
        </w:rPr>
        <w:t>,</w:t>
      </w:r>
      <w:r w:rsidRPr="005A557A">
        <w:rPr>
          <w:lang w:val="es-ES"/>
        </w:rPr>
        <w:t xml:space="preserve"> del Informe de la RPC, </w:t>
      </w:r>
      <w:r>
        <w:rPr>
          <w:lang w:val="es-ES"/>
        </w:rPr>
        <w:t>incluida la</w:t>
      </w:r>
      <w:r w:rsidRPr="005A557A">
        <w:rPr>
          <w:lang w:val="es-ES"/>
        </w:rPr>
        <w:t xml:space="preserve"> disposición </w:t>
      </w:r>
      <w:r>
        <w:rPr>
          <w:lang w:val="es-ES"/>
        </w:rPr>
        <w:t>de que</w:t>
      </w:r>
      <w:r w:rsidRPr="005A557A">
        <w:rPr>
          <w:lang w:val="es-ES"/>
        </w:rPr>
        <w:t xml:space="preserve"> las estaciones terrenas HAPS no pueden reclamar protección frente a las estaciones terrenas del servicio fijo por satélite (SFS). </w:t>
      </w:r>
    </w:p>
    <w:p w14:paraId="31F29B9A" w14:textId="353B59A4" w:rsidR="00471CB5" w:rsidRPr="005A557A" w:rsidRDefault="00471CB5" w:rsidP="008F2472">
      <w:pPr>
        <w:rPr>
          <w:lang w:val="es-ES"/>
        </w:rPr>
      </w:pPr>
      <w:r w:rsidRPr="005A557A">
        <w:rPr>
          <w:lang w:val="es-ES"/>
        </w:rPr>
        <w:t xml:space="preserve">La CEPT </w:t>
      </w:r>
      <w:r>
        <w:rPr>
          <w:lang w:val="es-ES"/>
        </w:rPr>
        <w:t>opina</w:t>
      </w:r>
      <w:r w:rsidRPr="005A557A">
        <w:rPr>
          <w:lang w:val="es-ES"/>
        </w:rPr>
        <w:t xml:space="preserve"> que </w:t>
      </w:r>
      <w:r>
        <w:rPr>
          <w:lang w:val="es-ES"/>
        </w:rPr>
        <w:t>el</w:t>
      </w:r>
      <w:r w:rsidRPr="005A557A">
        <w:rPr>
          <w:lang w:val="es-ES"/>
        </w:rPr>
        <w:t xml:space="preserve"> examen de las bandas de frecuencias 21,4-22 GHz y 24,25 27,5 GHz en la Región 2 en el marco de es</w:t>
      </w:r>
      <w:r>
        <w:rPr>
          <w:lang w:val="es-ES"/>
        </w:rPr>
        <w:t>t</w:t>
      </w:r>
      <w:r w:rsidRPr="005A557A">
        <w:rPr>
          <w:lang w:val="es-ES"/>
        </w:rPr>
        <w:t xml:space="preserve">e punto del orden del día </w:t>
      </w:r>
      <w:r>
        <w:rPr>
          <w:lang w:val="es-ES"/>
        </w:rPr>
        <w:t>debe atender a</w:t>
      </w:r>
      <w:r w:rsidRPr="005A557A">
        <w:rPr>
          <w:lang w:val="es-ES"/>
        </w:rPr>
        <w:t xml:space="preserve"> la protección adecuada del servicio entre satélites (</w:t>
      </w:r>
      <w:r>
        <w:rPr>
          <w:lang w:val="es-ES"/>
        </w:rPr>
        <w:t>SES</w:t>
      </w:r>
      <w:r w:rsidRPr="005A557A">
        <w:rPr>
          <w:lang w:val="es-ES"/>
        </w:rPr>
        <w:t>) en la banda de frecuencias 24,45-24,75 GHz</w:t>
      </w:r>
      <w:r>
        <w:rPr>
          <w:lang w:val="es-ES"/>
        </w:rPr>
        <w:t>, el SES</w:t>
      </w:r>
      <w:r w:rsidRPr="005A557A">
        <w:rPr>
          <w:lang w:val="es-ES"/>
        </w:rPr>
        <w:t xml:space="preserve"> en la banda de </w:t>
      </w:r>
      <w:r w:rsidRPr="005A557A">
        <w:rPr>
          <w:lang w:val="es-ES"/>
        </w:rPr>
        <w:lastRenderedPageBreak/>
        <w:t>frecuencias 25</w:t>
      </w:r>
      <w:r w:rsidR="006177DC">
        <w:rPr>
          <w:lang w:val="es-ES"/>
        </w:rPr>
        <w:t>,</w:t>
      </w:r>
      <w:r w:rsidRPr="005A557A">
        <w:rPr>
          <w:lang w:val="es-ES"/>
        </w:rPr>
        <w:t>25-27,5 GHz,</w:t>
      </w:r>
      <w:r>
        <w:rPr>
          <w:lang w:val="es-ES"/>
        </w:rPr>
        <w:t xml:space="preserve"> el </w:t>
      </w:r>
      <w:r w:rsidR="006177DC">
        <w:rPr>
          <w:lang w:val="es-ES"/>
        </w:rPr>
        <w:t>s</w:t>
      </w:r>
      <w:r w:rsidRPr="005A557A">
        <w:rPr>
          <w:lang w:val="es-ES"/>
        </w:rPr>
        <w:t xml:space="preserve">ervicio de exploración de la Tierra por satélite </w:t>
      </w:r>
      <w:r>
        <w:rPr>
          <w:lang w:val="es-ES"/>
        </w:rPr>
        <w:t xml:space="preserve">(SETS) </w:t>
      </w:r>
      <w:r w:rsidRPr="005A557A">
        <w:rPr>
          <w:lang w:val="es-ES"/>
        </w:rPr>
        <w:t>(pasivo) en las bandas de frecuencias 21,2</w:t>
      </w:r>
      <w:r w:rsidR="006177DC">
        <w:rPr>
          <w:lang w:val="es-ES"/>
        </w:rPr>
        <w:t>-</w:t>
      </w:r>
      <w:r w:rsidRPr="005A557A">
        <w:rPr>
          <w:lang w:val="es-ES"/>
        </w:rPr>
        <w:t xml:space="preserve">21,4 GHz, 22,21-22,5 GHz y 23,6-24 GHz, el SETS y el </w:t>
      </w:r>
      <w:r w:rsidR="006177DC">
        <w:rPr>
          <w:lang w:val="es-ES"/>
        </w:rPr>
        <w:t>s</w:t>
      </w:r>
      <w:r w:rsidRPr="005A557A">
        <w:rPr>
          <w:lang w:val="es-ES"/>
        </w:rPr>
        <w:t>ervicio de investigación espacial (</w:t>
      </w:r>
      <w:r>
        <w:rPr>
          <w:lang w:val="es-ES"/>
        </w:rPr>
        <w:t>SIE</w:t>
      </w:r>
      <w:r w:rsidRPr="005A557A">
        <w:rPr>
          <w:lang w:val="es-ES"/>
        </w:rPr>
        <w:t>) (espacio-Tierra) en la banda de frecuencias 25,5-27 GHz y el SFS en las bandas de frecuencias 24,75</w:t>
      </w:r>
      <w:r w:rsidR="006177DC">
        <w:rPr>
          <w:lang w:val="es-ES"/>
        </w:rPr>
        <w:t>-</w:t>
      </w:r>
      <w:r w:rsidRPr="005A557A">
        <w:rPr>
          <w:lang w:val="es-ES"/>
        </w:rPr>
        <w:t>25</w:t>
      </w:r>
      <w:r w:rsidR="006177DC">
        <w:rPr>
          <w:lang w:val="es-ES"/>
        </w:rPr>
        <w:t>,</w:t>
      </w:r>
      <w:r w:rsidRPr="005A557A">
        <w:rPr>
          <w:lang w:val="es-ES"/>
        </w:rPr>
        <w:t xml:space="preserve">25 GHz y 27-27,5 GHz. </w:t>
      </w:r>
      <w:r>
        <w:rPr>
          <w:lang w:val="es-ES"/>
        </w:rPr>
        <w:t>Ello</w:t>
      </w:r>
      <w:r w:rsidRPr="005A557A">
        <w:rPr>
          <w:lang w:val="es-ES"/>
        </w:rPr>
        <w:t xml:space="preserve"> incluye protección adecuada del servicio móvil en la banda de frecuencias 24,25-27,50 GHz</w:t>
      </w:r>
      <w:r>
        <w:rPr>
          <w:lang w:val="es-ES"/>
        </w:rPr>
        <w:t xml:space="preserve">, habida cuenta del </w:t>
      </w:r>
      <w:r w:rsidRPr="005A557A">
        <w:rPr>
          <w:lang w:val="es-ES"/>
        </w:rPr>
        <w:t xml:space="preserve">examen </w:t>
      </w:r>
      <w:r>
        <w:rPr>
          <w:lang w:val="es-ES"/>
        </w:rPr>
        <w:t>relativo al</w:t>
      </w:r>
      <w:r w:rsidRPr="005A557A">
        <w:rPr>
          <w:lang w:val="es-ES"/>
        </w:rPr>
        <w:t xml:space="preserve"> punto 1.13 del orden del día de la CMR-19. </w:t>
      </w:r>
      <w:r>
        <w:rPr>
          <w:lang w:val="es-ES"/>
        </w:rPr>
        <w:t>A tal efecto</w:t>
      </w:r>
      <w:r w:rsidRPr="005A557A">
        <w:rPr>
          <w:lang w:val="es-ES"/>
        </w:rPr>
        <w:t xml:space="preserve">, </w:t>
      </w:r>
      <w:r>
        <w:rPr>
          <w:lang w:val="es-ES"/>
        </w:rPr>
        <w:t>se proporciona información adicional</w:t>
      </w:r>
      <w:r w:rsidRPr="005A557A">
        <w:rPr>
          <w:lang w:val="es-ES"/>
        </w:rPr>
        <w:t xml:space="preserve"> en el </w:t>
      </w:r>
      <w:r>
        <w:rPr>
          <w:lang w:val="es-ES"/>
        </w:rPr>
        <w:t>A</w:t>
      </w:r>
      <w:r w:rsidRPr="005A557A">
        <w:rPr>
          <w:lang w:val="es-ES"/>
        </w:rPr>
        <w:t>nexo 10 de la presente propuesta común europea.</w:t>
      </w:r>
    </w:p>
    <w:p w14:paraId="095652AC" w14:textId="5BBE2A3E" w:rsidR="009145B0" w:rsidRPr="009145B0" w:rsidRDefault="005E7BB2" w:rsidP="008F2472">
      <w:r>
        <w:t>Por otro lado</w:t>
      </w:r>
      <w:r w:rsidR="009145B0" w:rsidRPr="009145B0">
        <w:t xml:space="preserve">, </w:t>
      </w:r>
      <w:r>
        <w:t>la CEPT</w:t>
      </w:r>
      <w:r w:rsidR="009145B0" w:rsidRPr="009145B0">
        <w:t xml:space="preserve"> </w:t>
      </w:r>
      <w:r>
        <w:t>opina</w:t>
      </w:r>
      <w:r w:rsidR="009145B0" w:rsidRPr="009145B0">
        <w:t xml:space="preserve"> que </w:t>
      </w:r>
      <w:r>
        <w:t>el examen</w:t>
      </w:r>
      <w:r w:rsidR="009145B0" w:rsidRPr="009145B0">
        <w:t xml:space="preserve"> de la banda de frecuencias 24,25</w:t>
      </w:r>
      <w:r w:rsidR="009145B0" w:rsidRPr="009145B0">
        <w:noBreakHyphen/>
        <w:t xml:space="preserve">27,5 GHz en la Región 2 en el marco de ese punto del orden del día no debería limitar la posibilidad de identificar la banda para las IMT a </w:t>
      </w:r>
      <w:r>
        <w:t>escala</w:t>
      </w:r>
      <w:r w:rsidR="009145B0" w:rsidRPr="009145B0">
        <w:t xml:space="preserve"> mundial en el marco del punto 1.13 del orden del día.</w:t>
      </w:r>
    </w:p>
    <w:p w14:paraId="5DAD80D7" w14:textId="67A0801E" w:rsidR="00471CB5" w:rsidRPr="005E7BB2" w:rsidRDefault="00471CB5" w:rsidP="008F2472">
      <w:pPr>
        <w:rPr>
          <w:lang w:val="es-ES"/>
        </w:rPr>
      </w:pPr>
      <w:r w:rsidRPr="005E7BB2">
        <w:rPr>
          <w:lang w:val="es-ES"/>
        </w:rPr>
        <w:t xml:space="preserve">Las propuestas se </w:t>
      </w:r>
      <w:r>
        <w:rPr>
          <w:lang w:val="es-ES"/>
        </w:rPr>
        <w:t>fundamentan</w:t>
      </w:r>
      <w:r w:rsidRPr="005E7BB2">
        <w:rPr>
          <w:lang w:val="es-ES"/>
        </w:rPr>
        <w:t xml:space="preserve"> en la posición de la CEPT ante</w:t>
      </w:r>
      <w:r>
        <w:rPr>
          <w:lang w:val="es-ES"/>
        </w:rPr>
        <w:t>riormente</w:t>
      </w:r>
      <w:r w:rsidRPr="005E7BB2">
        <w:rPr>
          <w:lang w:val="es-ES"/>
        </w:rPr>
        <w:t xml:space="preserve"> mencionada</w:t>
      </w:r>
      <w:r>
        <w:rPr>
          <w:lang w:val="es-ES"/>
        </w:rPr>
        <w:t>, así como en</w:t>
      </w:r>
      <w:r w:rsidRPr="005E7BB2">
        <w:rPr>
          <w:lang w:val="es-ES"/>
        </w:rPr>
        <w:t xml:space="preserve"> los métodos del </w:t>
      </w:r>
      <w:r w:rsidR="00AA12BE" w:rsidRPr="005E7BB2">
        <w:rPr>
          <w:lang w:val="es-ES"/>
        </w:rPr>
        <w:t xml:space="preserve">Informe </w:t>
      </w:r>
      <w:r w:rsidRPr="005E7BB2">
        <w:rPr>
          <w:lang w:val="es-ES"/>
        </w:rPr>
        <w:t>de la RPC</w:t>
      </w:r>
      <w:r>
        <w:rPr>
          <w:lang w:val="es-ES"/>
        </w:rPr>
        <w:t xml:space="preserve"> enumerados a continuación</w:t>
      </w:r>
      <w:r w:rsidRPr="005E7BB2">
        <w:rPr>
          <w:lang w:val="es-ES"/>
        </w:rPr>
        <w:t>:</w:t>
      </w:r>
    </w:p>
    <w:p w14:paraId="643490BF" w14:textId="77777777" w:rsidR="00471CB5" w:rsidRPr="005E7BB2" w:rsidRDefault="00471CB5" w:rsidP="008F2472">
      <w:pPr>
        <w:rPr>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2514"/>
        <w:gridCol w:w="2306"/>
        <w:gridCol w:w="2403"/>
      </w:tblGrid>
      <w:tr w:rsidR="00471CB5" w:rsidRPr="005E7BB2" w14:paraId="6A15E317"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FA1D01E" w14:textId="77777777" w:rsidR="00471CB5" w:rsidRPr="005E7BB2" w:rsidRDefault="00471CB5" w:rsidP="008F2472">
            <w:pPr>
              <w:pStyle w:val="Tablehead"/>
              <w:rPr>
                <w:lang w:val="es-ES"/>
              </w:rPr>
            </w:pPr>
            <w:r w:rsidRPr="005E7BB2">
              <w:rPr>
                <w:lang w:val="es-ES"/>
              </w:rPr>
              <w:t>Anexo de la PCE</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9FBD9" w14:textId="77777777" w:rsidR="00471CB5" w:rsidRPr="005E7BB2" w:rsidRDefault="00471CB5" w:rsidP="008F2472">
            <w:pPr>
              <w:pStyle w:val="Tablehead"/>
              <w:rPr>
                <w:lang w:val="es-ES"/>
              </w:rPr>
            </w:pPr>
            <w:r w:rsidRPr="005E7BB2">
              <w:rPr>
                <w:lang w:val="es-ES"/>
              </w:rPr>
              <w:t>Bandas/Temas</w:t>
            </w:r>
          </w:p>
        </w:tc>
        <w:tc>
          <w:tcPr>
            <w:tcW w:w="1197" w:type="pct"/>
            <w:tcBorders>
              <w:top w:val="single" w:sz="4" w:space="0" w:color="auto"/>
              <w:left w:val="single" w:sz="4" w:space="0" w:color="auto"/>
              <w:bottom w:val="single" w:sz="4" w:space="0" w:color="auto"/>
              <w:right w:val="single" w:sz="4" w:space="0" w:color="auto"/>
            </w:tcBorders>
            <w:shd w:val="clear" w:color="auto" w:fill="auto"/>
          </w:tcPr>
          <w:p w14:paraId="0BC64C64" w14:textId="60D3A7C4" w:rsidR="00471CB5" w:rsidRPr="005E7BB2" w:rsidRDefault="00471CB5" w:rsidP="00AA12BE">
            <w:pPr>
              <w:pStyle w:val="Tablehead"/>
              <w:rPr>
                <w:lang w:val="es-ES"/>
              </w:rPr>
            </w:pPr>
            <w:r w:rsidRPr="005E7BB2">
              <w:rPr>
                <w:lang w:val="es-ES"/>
              </w:rPr>
              <w:t>Sección correspondiente en el informe de la RPC</w:t>
            </w:r>
            <w:r w:rsidR="00AA12BE">
              <w:rPr>
                <w:lang w:val="es-ES"/>
              </w:rPr>
              <w:br/>
            </w:r>
            <w:r w:rsidRPr="005E7BB2">
              <w:rPr>
                <w:lang w:val="es-ES"/>
              </w:rPr>
              <w:t>(1/1.14/)</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D52FF" w14:textId="77777777" w:rsidR="00471CB5" w:rsidRPr="005E7BB2" w:rsidRDefault="00471CB5" w:rsidP="008F2472">
            <w:pPr>
              <w:pStyle w:val="Tablehead"/>
              <w:rPr>
                <w:lang w:val="es-ES"/>
              </w:rPr>
            </w:pPr>
            <w:r w:rsidRPr="005E7BB2">
              <w:rPr>
                <w:lang w:val="es-ES"/>
              </w:rPr>
              <w:t>Método correspondiente de la RPC</w:t>
            </w:r>
          </w:p>
        </w:tc>
      </w:tr>
      <w:tr w:rsidR="00471CB5" w:rsidRPr="005E7BB2" w14:paraId="1EE4DE31"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4B5DD1E" w14:textId="77777777" w:rsidR="00471CB5" w:rsidRPr="00BE5FF3" w:rsidRDefault="00471CB5" w:rsidP="008F2472">
            <w:pPr>
              <w:pStyle w:val="Tabletext"/>
              <w:rPr>
                <w:lang w:val="es-ES"/>
              </w:rPr>
            </w:pPr>
            <w:r w:rsidRPr="00BE5FF3">
              <w:rPr>
                <w:lang w:val="es-ES"/>
              </w:rPr>
              <w:t>Anexo 1</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0BA17" w14:textId="6DCADF55" w:rsidR="00471CB5" w:rsidRPr="00BE5FF3" w:rsidRDefault="00471CB5" w:rsidP="008F2472">
            <w:pPr>
              <w:pStyle w:val="Tabletext"/>
              <w:rPr>
                <w:lang w:val="es-ES"/>
              </w:rPr>
            </w:pPr>
            <w:r w:rsidRPr="00BE5FF3">
              <w:rPr>
                <w:lang w:val="es-ES"/>
              </w:rPr>
              <w:t>6 440-6 520 MHz</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411FD74D" w14:textId="77777777" w:rsidR="00471CB5" w:rsidRPr="00BE5FF3" w:rsidRDefault="00471CB5" w:rsidP="008F2472">
            <w:pPr>
              <w:pStyle w:val="Tabletext"/>
              <w:rPr>
                <w:lang w:val="es-ES"/>
              </w:rPr>
            </w:pPr>
            <w:r w:rsidRPr="00BE5FF3">
              <w:rPr>
                <w:lang w:val="es-ES"/>
              </w:rPr>
              <w:t>4.1/5.1</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81BB" w14:textId="77777777" w:rsidR="00471CB5" w:rsidRPr="00BE5FF3" w:rsidRDefault="00471CB5" w:rsidP="008F2472">
            <w:pPr>
              <w:pStyle w:val="Tabletext"/>
              <w:rPr>
                <w:lang w:val="es-ES"/>
              </w:rPr>
            </w:pPr>
            <w:r w:rsidRPr="00BE5FF3">
              <w:rPr>
                <w:lang w:val="es-ES"/>
              </w:rPr>
              <w:t>1B1, opción 1</w:t>
            </w:r>
          </w:p>
        </w:tc>
      </w:tr>
      <w:tr w:rsidR="00471CB5" w:rsidRPr="005E7BB2" w14:paraId="2F1D87F4"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D2CCFFF" w14:textId="77777777" w:rsidR="00471CB5" w:rsidRPr="00BE5FF3" w:rsidRDefault="00471CB5" w:rsidP="008F2472">
            <w:pPr>
              <w:pStyle w:val="Tabletext"/>
              <w:rPr>
                <w:lang w:val="es-ES"/>
              </w:rPr>
            </w:pPr>
            <w:r w:rsidRPr="00BE5FF3">
              <w:rPr>
                <w:lang w:val="es-ES"/>
              </w:rPr>
              <w:t>Anexo 1</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4D71" w14:textId="66A90080" w:rsidR="00471CB5" w:rsidRPr="00BE5FF3" w:rsidRDefault="00471CB5" w:rsidP="008F2472">
            <w:pPr>
              <w:pStyle w:val="Tabletext"/>
              <w:rPr>
                <w:lang w:val="es-ES"/>
              </w:rPr>
            </w:pPr>
            <w:r w:rsidRPr="00BE5FF3">
              <w:rPr>
                <w:lang w:val="es-ES"/>
              </w:rPr>
              <w:t>6 560-6 640 MHz</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308BBFCB" w14:textId="77777777" w:rsidR="00471CB5" w:rsidRPr="00BE5FF3" w:rsidRDefault="00471CB5" w:rsidP="008F2472">
            <w:pPr>
              <w:pStyle w:val="Tabletext"/>
              <w:rPr>
                <w:lang w:val="es-ES"/>
              </w:rPr>
            </w:pPr>
            <w:r w:rsidRPr="00BE5FF3">
              <w:rPr>
                <w:lang w:val="es-ES"/>
              </w:rPr>
              <w:t>4.2/5.2</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99D1E" w14:textId="77777777" w:rsidR="00471CB5" w:rsidRPr="00BE5FF3" w:rsidRDefault="00471CB5" w:rsidP="008F2472">
            <w:pPr>
              <w:pStyle w:val="Tabletext"/>
              <w:rPr>
                <w:lang w:val="es-ES"/>
              </w:rPr>
            </w:pPr>
            <w:r w:rsidRPr="00BE5FF3">
              <w:rPr>
                <w:lang w:val="es-ES"/>
              </w:rPr>
              <w:t>2A</w:t>
            </w:r>
          </w:p>
        </w:tc>
      </w:tr>
      <w:tr w:rsidR="00471CB5" w:rsidRPr="0037135D" w14:paraId="04093576"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1AF55F74" w14:textId="77777777" w:rsidR="00471CB5" w:rsidRPr="00BE5FF3" w:rsidRDefault="00471CB5" w:rsidP="008F2472">
            <w:pPr>
              <w:pStyle w:val="Tabletext"/>
              <w:rPr>
                <w:lang w:val="es-ES"/>
              </w:rPr>
            </w:pPr>
            <w:r w:rsidRPr="00BE5FF3">
              <w:rPr>
                <w:lang w:val="es-ES"/>
              </w:rPr>
              <w:t>Anexo 2</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0FD98" w14:textId="793B0BFE" w:rsidR="00471CB5" w:rsidRPr="00BE5FF3" w:rsidRDefault="00471CB5" w:rsidP="00AA12BE">
            <w:pPr>
              <w:pStyle w:val="Tabletext"/>
              <w:rPr>
                <w:lang w:val="es-ES"/>
              </w:rPr>
            </w:pPr>
            <w:r w:rsidRPr="00BE5FF3">
              <w:rPr>
                <w:lang w:val="es-ES"/>
              </w:rPr>
              <w:t>27</w:t>
            </w:r>
            <w:r w:rsidR="00AA12BE">
              <w:rPr>
                <w:lang w:val="es-ES"/>
              </w:rPr>
              <w:t>,</w:t>
            </w:r>
            <w:r w:rsidRPr="00BE5FF3">
              <w:rPr>
                <w:lang w:val="es-ES"/>
              </w:rPr>
              <w:t>9-28</w:t>
            </w:r>
            <w:r w:rsidR="00AA12BE">
              <w:rPr>
                <w:lang w:val="es-ES"/>
              </w:rPr>
              <w:t>,</w:t>
            </w:r>
            <w:r w:rsidRPr="00BE5FF3">
              <w:rPr>
                <w:lang w:val="es-ES"/>
              </w:rPr>
              <w:t>2 GHz</w:t>
            </w:r>
            <w:r w:rsidR="00AA12BE">
              <w:rPr>
                <w:lang w:val="es-ES"/>
              </w:rPr>
              <w:br/>
            </w:r>
            <w:r w:rsidRPr="00BE5FF3">
              <w:rPr>
                <w:lang w:val="es-ES"/>
              </w:rPr>
              <w:t>(incluida nueva Resolución para la band</w:t>
            </w:r>
            <w:r w:rsidR="00DD291A">
              <w:rPr>
                <w:lang w:val="es-ES"/>
              </w:rPr>
              <w:t>a</w:t>
            </w:r>
            <w:r w:rsidRPr="00BE5FF3">
              <w:rPr>
                <w:lang w:val="es-ES"/>
              </w:rPr>
              <w:t xml:space="preserve"> de frecuencias 27,9-28,2 GHz y 31</w:t>
            </w:r>
            <w:r w:rsidR="0016315C">
              <w:rPr>
                <w:lang w:val="es-ES"/>
              </w:rPr>
              <w:noBreakHyphen/>
            </w:r>
            <w:r w:rsidRPr="00BE5FF3">
              <w:rPr>
                <w:lang w:val="es-ES"/>
              </w:rPr>
              <w:t>31,3</w:t>
            </w:r>
            <w:r w:rsidR="0016315C">
              <w:rPr>
                <w:lang w:val="es-ES"/>
              </w:rPr>
              <w:t> </w:t>
            </w:r>
            <w:r w:rsidRPr="00BE5FF3">
              <w:rPr>
                <w:lang w:val="es-ES"/>
              </w:rPr>
              <w:t>GHz)</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6F7D8363" w14:textId="77777777" w:rsidR="00471CB5" w:rsidRPr="00BE5FF3" w:rsidRDefault="00471CB5" w:rsidP="008F2472">
            <w:pPr>
              <w:pStyle w:val="Tabletext"/>
              <w:rPr>
                <w:lang w:val="es-ES"/>
              </w:rPr>
            </w:pPr>
            <w:r w:rsidRPr="00BE5FF3">
              <w:rPr>
                <w:lang w:val="es-ES"/>
              </w:rPr>
              <w:t>4.6/5.6</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65EA2" w14:textId="77777777" w:rsidR="00471CB5" w:rsidRPr="00BE5FF3" w:rsidRDefault="00471CB5" w:rsidP="008F2472">
            <w:pPr>
              <w:pStyle w:val="Tabletext"/>
              <w:rPr>
                <w:lang w:val="es-ES"/>
              </w:rPr>
            </w:pPr>
            <w:r w:rsidRPr="00BE5FF3">
              <w:rPr>
                <w:lang w:val="es-ES"/>
              </w:rPr>
              <w:t>6B1, opción 1 (con modificaciones de la CEPT – según lo anteriormente mencionado)</w:t>
            </w:r>
          </w:p>
        </w:tc>
      </w:tr>
      <w:tr w:rsidR="00471CB5" w:rsidRPr="005E7BB2" w14:paraId="49939026"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7054A3B7" w14:textId="77777777" w:rsidR="00471CB5" w:rsidRPr="00BE5FF3" w:rsidRDefault="00471CB5" w:rsidP="008F2472">
            <w:pPr>
              <w:pStyle w:val="Tabletext"/>
              <w:rPr>
                <w:lang w:val="es-ES"/>
              </w:rPr>
            </w:pPr>
            <w:r w:rsidRPr="00BE5FF3">
              <w:rPr>
                <w:lang w:val="es-ES"/>
              </w:rPr>
              <w:t>Anexo 3</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997FE" w14:textId="77777777" w:rsidR="00471CB5" w:rsidRPr="00BE5FF3" w:rsidRDefault="00471CB5" w:rsidP="008F2472">
            <w:pPr>
              <w:pStyle w:val="Tabletext"/>
              <w:rPr>
                <w:lang w:val="es-ES"/>
              </w:rPr>
            </w:pPr>
            <w:r w:rsidRPr="00BE5FF3">
              <w:rPr>
                <w:lang w:val="es-ES"/>
              </w:rPr>
              <w:t>31,0-31,3 GHz</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42E8D67F" w14:textId="77777777" w:rsidR="00471CB5" w:rsidRPr="00BE5FF3" w:rsidRDefault="00471CB5" w:rsidP="008F2472">
            <w:pPr>
              <w:pStyle w:val="Tabletext"/>
              <w:rPr>
                <w:lang w:val="es-ES"/>
              </w:rPr>
            </w:pPr>
            <w:r w:rsidRPr="00BE5FF3">
              <w:rPr>
                <w:lang w:val="es-ES"/>
              </w:rPr>
              <w:t>4.7/5.7</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99D46" w14:textId="77777777" w:rsidR="00471CB5" w:rsidRPr="00BE5FF3" w:rsidRDefault="00471CB5" w:rsidP="008F2472">
            <w:pPr>
              <w:pStyle w:val="Tabletext"/>
              <w:rPr>
                <w:lang w:val="es-ES"/>
              </w:rPr>
            </w:pPr>
            <w:r w:rsidRPr="00BE5FF3">
              <w:rPr>
                <w:lang w:val="es-ES"/>
              </w:rPr>
              <w:t>7B1 opciones 1A+1B</w:t>
            </w:r>
          </w:p>
        </w:tc>
      </w:tr>
      <w:tr w:rsidR="00471CB5" w:rsidRPr="005E7BB2" w14:paraId="6DE770D6"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3D0DD640" w14:textId="77777777" w:rsidR="00471CB5" w:rsidRPr="00BE5FF3" w:rsidRDefault="00471CB5" w:rsidP="008F2472">
            <w:pPr>
              <w:pStyle w:val="Tabletext"/>
              <w:rPr>
                <w:lang w:val="es-ES"/>
              </w:rPr>
            </w:pPr>
            <w:r w:rsidRPr="00BE5FF3">
              <w:rPr>
                <w:lang w:val="es-ES"/>
              </w:rPr>
              <w:t>Anexo 4</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123EC" w14:textId="77777777" w:rsidR="00471CB5" w:rsidRPr="00BE5FF3" w:rsidRDefault="00471CB5" w:rsidP="008F2472">
            <w:pPr>
              <w:pStyle w:val="Tabletext"/>
              <w:rPr>
                <w:lang w:val="es-ES"/>
              </w:rPr>
            </w:pPr>
            <w:r w:rsidRPr="00BE5FF3">
              <w:rPr>
                <w:lang w:val="es-ES"/>
              </w:rPr>
              <w:t>38-39,5 GHz</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62C0A4D" w14:textId="77777777" w:rsidR="00471CB5" w:rsidRPr="00BE5FF3" w:rsidRDefault="00471CB5" w:rsidP="008F2472">
            <w:pPr>
              <w:pStyle w:val="Tabletext"/>
              <w:rPr>
                <w:lang w:val="es-ES"/>
              </w:rPr>
            </w:pPr>
            <w:r w:rsidRPr="00BE5FF3">
              <w:rPr>
                <w:lang w:val="es-ES"/>
              </w:rPr>
              <w:t>4.8/5.8</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3DF3A" w14:textId="77777777" w:rsidR="00471CB5" w:rsidRPr="00BE5FF3" w:rsidRDefault="00471CB5" w:rsidP="008F2472">
            <w:pPr>
              <w:pStyle w:val="Tabletext"/>
              <w:rPr>
                <w:lang w:val="es-ES"/>
              </w:rPr>
            </w:pPr>
            <w:r w:rsidRPr="00BE5FF3">
              <w:rPr>
                <w:lang w:val="es-ES"/>
              </w:rPr>
              <w:t xml:space="preserve">8B2 opciones 1A+1B </w:t>
            </w:r>
          </w:p>
        </w:tc>
      </w:tr>
      <w:tr w:rsidR="00471CB5" w:rsidRPr="005E7BB2" w14:paraId="7298A6CE"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2E0A77E" w14:textId="77777777" w:rsidR="00471CB5" w:rsidRPr="00BE5FF3" w:rsidRDefault="00471CB5" w:rsidP="008F2472">
            <w:pPr>
              <w:pStyle w:val="Tabletext"/>
              <w:rPr>
                <w:lang w:val="es-ES"/>
              </w:rPr>
            </w:pPr>
            <w:r w:rsidRPr="00BE5FF3">
              <w:rPr>
                <w:lang w:val="es-ES"/>
              </w:rPr>
              <w:t>Anexo 5</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8063" w14:textId="77FECB80" w:rsidR="00471CB5" w:rsidRPr="00BE5FF3" w:rsidRDefault="00471CB5" w:rsidP="008F2472">
            <w:pPr>
              <w:pStyle w:val="Tabletext"/>
              <w:rPr>
                <w:lang w:val="es-ES"/>
              </w:rPr>
            </w:pPr>
            <w:r w:rsidRPr="00BE5FF3">
              <w:rPr>
                <w:lang w:val="es-ES"/>
              </w:rPr>
              <w:t>47,2-47,5 GHz / 47,9</w:t>
            </w:r>
            <w:r w:rsidR="0016315C">
              <w:rPr>
                <w:lang w:val="es-ES"/>
              </w:rPr>
              <w:noBreakHyphen/>
            </w:r>
            <w:r w:rsidRPr="00BE5FF3">
              <w:rPr>
                <w:lang w:val="es-ES"/>
              </w:rPr>
              <w:t>48,2</w:t>
            </w:r>
            <w:r w:rsidR="0016315C">
              <w:rPr>
                <w:lang w:val="es-ES"/>
              </w:rPr>
              <w:t> </w:t>
            </w:r>
            <w:r w:rsidRPr="00BE5FF3">
              <w:rPr>
                <w:lang w:val="es-ES"/>
              </w:rPr>
              <w:t>GHz</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45F83A38" w14:textId="77777777" w:rsidR="00471CB5" w:rsidRPr="00BE5FF3" w:rsidRDefault="00471CB5" w:rsidP="008F2472">
            <w:pPr>
              <w:pStyle w:val="Tabletext"/>
              <w:rPr>
                <w:lang w:val="es-ES"/>
              </w:rPr>
            </w:pPr>
            <w:r w:rsidRPr="00BE5FF3">
              <w:rPr>
                <w:lang w:val="es-ES"/>
              </w:rPr>
              <w:t>4.9/5.9</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AAA6C" w14:textId="5211BA3D" w:rsidR="00471CB5" w:rsidRPr="00BE5FF3" w:rsidRDefault="00471CB5" w:rsidP="0016315C">
            <w:pPr>
              <w:pStyle w:val="Tabletext"/>
              <w:rPr>
                <w:lang w:val="es-ES"/>
              </w:rPr>
            </w:pPr>
            <w:r w:rsidRPr="00BE5FF3">
              <w:rPr>
                <w:lang w:val="es-ES"/>
              </w:rPr>
              <w:t>9B1</w:t>
            </w:r>
            <w:r w:rsidR="0016315C">
              <w:rPr>
                <w:lang w:val="es-ES"/>
              </w:rPr>
              <w:br/>
            </w:r>
            <w:r w:rsidRPr="00BE5FF3">
              <w:rPr>
                <w:lang w:val="es-ES"/>
              </w:rPr>
              <w:t>(ejemplo 1 para la modificación del número</w:t>
            </w:r>
            <w:r w:rsidR="0016315C">
              <w:rPr>
                <w:lang w:val="es-ES"/>
              </w:rPr>
              <w:t> </w:t>
            </w:r>
            <w:r w:rsidRPr="00BE5FF3">
              <w:rPr>
                <w:lang w:val="es-ES"/>
              </w:rPr>
              <w:t>5.552A y ejemplo 2 para la modificación de la Resolución 122 (Rev.C</w:t>
            </w:r>
            <w:r w:rsidR="00D018B9">
              <w:rPr>
                <w:lang w:val="es-ES"/>
              </w:rPr>
              <w:t>MR</w:t>
            </w:r>
            <w:r w:rsidR="00D018B9">
              <w:rPr>
                <w:lang w:val="es-ES"/>
              </w:rPr>
              <w:noBreakHyphen/>
            </w:r>
            <w:r w:rsidRPr="00BE5FF3">
              <w:rPr>
                <w:lang w:val="es-ES"/>
              </w:rPr>
              <w:t>07))</w:t>
            </w:r>
          </w:p>
        </w:tc>
      </w:tr>
      <w:tr w:rsidR="00471CB5" w:rsidRPr="005E7BB2" w14:paraId="291E224A"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544282A" w14:textId="77777777" w:rsidR="00471CB5" w:rsidRPr="00BE5FF3" w:rsidRDefault="00471CB5" w:rsidP="008F2472">
            <w:pPr>
              <w:pStyle w:val="Tabletext"/>
              <w:rPr>
                <w:lang w:val="es-ES"/>
              </w:rPr>
            </w:pPr>
            <w:r w:rsidRPr="00BE5FF3">
              <w:rPr>
                <w:lang w:val="es-ES"/>
              </w:rPr>
              <w:t>Anexo 6</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5D2DD" w14:textId="77777777" w:rsidR="00471CB5" w:rsidRPr="00BE5FF3" w:rsidRDefault="00471CB5" w:rsidP="008F2472">
            <w:pPr>
              <w:pStyle w:val="Tabletext"/>
              <w:rPr>
                <w:lang w:val="es-ES"/>
              </w:rPr>
            </w:pPr>
            <w:r w:rsidRPr="00BE5FF3">
              <w:rPr>
                <w:lang w:val="es-ES"/>
              </w:rPr>
              <w:t>MOD del Artículo 11</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7A372892" w14:textId="77777777" w:rsidR="00471CB5" w:rsidRPr="00BE5FF3" w:rsidRDefault="00471CB5" w:rsidP="008F2472">
            <w:pPr>
              <w:pStyle w:val="Tabletext"/>
              <w:rPr>
                <w:lang w:val="es-ES"/>
              </w:rPr>
            </w:pPr>
            <w:r w:rsidRPr="00BE5FF3">
              <w:rPr>
                <w:lang w:val="es-ES"/>
              </w:rPr>
              <w:t>5.10</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C6367" w14:textId="77777777" w:rsidR="00471CB5" w:rsidRPr="00BE5FF3" w:rsidRDefault="00471CB5" w:rsidP="008F2472">
            <w:pPr>
              <w:pStyle w:val="Tabletext"/>
              <w:rPr>
                <w:lang w:val="es-ES"/>
              </w:rPr>
            </w:pPr>
          </w:p>
        </w:tc>
      </w:tr>
      <w:tr w:rsidR="00471CB5" w:rsidRPr="005E7BB2" w14:paraId="74A15F87"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4162962" w14:textId="77777777" w:rsidR="00471CB5" w:rsidRPr="00BE5FF3" w:rsidRDefault="00471CB5" w:rsidP="008F2472">
            <w:pPr>
              <w:pStyle w:val="Tabletext"/>
              <w:rPr>
                <w:lang w:val="es-ES"/>
              </w:rPr>
            </w:pPr>
            <w:r w:rsidRPr="00BE5FF3">
              <w:rPr>
                <w:lang w:val="es-ES"/>
              </w:rPr>
              <w:t>Anexo 7</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E466D" w14:textId="77777777" w:rsidR="00471CB5" w:rsidRPr="00BE5FF3" w:rsidRDefault="00471CB5" w:rsidP="008F2472">
            <w:pPr>
              <w:pStyle w:val="Tabletext"/>
              <w:rPr>
                <w:lang w:val="es-ES"/>
              </w:rPr>
            </w:pPr>
            <w:r w:rsidRPr="00BE5FF3">
              <w:rPr>
                <w:lang w:val="es-ES"/>
              </w:rPr>
              <w:t>MOD del Apéndice 4</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2D20BBC9" w14:textId="77777777" w:rsidR="00471CB5" w:rsidRPr="00BE5FF3" w:rsidRDefault="00471CB5" w:rsidP="008F2472">
            <w:pPr>
              <w:pStyle w:val="Tabletext"/>
              <w:rPr>
                <w:lang w:val="es-ES"/>
              </w:rPr>
            </w:pPr>
            <w:r w:rsidRPr="00BE5FF3">
              <w:rPr>
                <w:lang w:val="es-ES"/>
              </w:rPr>
              <w:t>5.11</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CEFB" w14:textId="77777777" w:rsidR="00471CB5" w:rsidRPr="00BE5FF3" w:rsidRDefault="00471CB5" w:rsidP="008F2472">
            <w:pPr>
              <w:pStyle w:val="Tabletext"/>
              <w:rPr>
                <w:lang w:val="es-ES"/>
              </w:rPr>
            </w:pPr>
          </w:p>
        </w:tc>
      </w:tr>
      <w:tr w:rsidR="00471CB5" w:rsidRPr="005E7BB2" w14:paraId="7794D369"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DDAB0E8" w14:textId="77777777" w:rsidR="00471CB5" w:rsidRPr="00BE5FF3" w:rsidRDefault="00471CB5" w:rsidP="008F2472">
            <w:pPr>
              <w:pStyle w:val="Tabletext"/>
              <w:rPr>
                <w:lang w:val="es-ES"/>
              </w:rPr>
            </w:pPr>
            <w:r w:rsidRPr="00BE5FF3">
              <w:rPr>
                <w:lang w:val="es-ES"/>
              </w:rPr>
              <w:t>Anexo 8</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19FA6" w14:textId="77777777" w:rsidR="00471CB5" w:rsidRPr="00BE5FF3" w:rsidRDefault="00471CB5" w:rsidP="008F2472">
            <w:pPr>
              <w:pStyle w:val="Tabletext"/>
              <w:rPr>
                <w:lang w:val="es-ES"/>
              </w:rPr>
            </w:pPr>
            <w:r w:rsidRPr="00BE5FF3">
              <w:rPr>
                <w:lang w:val="es-ES"/>
              </w:rPr>
              <w:t>MOD del Apéndice 7</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416AEC0" w14:textId="77777777" w:rsidR="00471CB5" w:rsidRPr="00BE5FF3" w:rsidRDefault="00471CB5" w:rsidP="008F2472">
            <w:pPr>
              <w:pStyle w:val="Tabletext"/>
              <w:rPr>
                <w:lang w:val="es-ES"/>
              </w:rPr>
            </w:pPr>
            <w:r w:rsidRPr="00BE5FF3">
              <w:rPr>
                <w:lang w:val="es-ES"/>
              </w:rPr>
              <w:t>5.12</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AB093" w14:textId="77777777" w:rsidR="00471CB5" w:rsidRPr="00BE5FF3" w:rsidRDefault="00471CB5" w:rsidP="008F2472">
            <w:pPr>
              <w:pStyle w:val="Tabletext"/>
              <w:rPr>
                <w:lang w:val="es-ES"/>
              </w:rPr>
            </w:pPr>
          </w:p>
        </w:tc>
      </w:tr>
      <w:tr w:rsidR="00471CB5" w:rsidRPr="005E7BB2" w14:paraId="08D117E5"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237F6572" w14:textId="77777777" w:rsidR="00471CB5" w:rsidRPr="00BE5FF3" w:rsidRDefault="00471CB5" w:rsidP="008F2472">
            <w:pPr>
              <w:pStyle w:val="Tabletext"/>
              <w:rPr>
                <w:lang w:val="es-ES"/>
              </w:rPr>
            </w:pPr>
            <w:r w:rsidRPr="00BE5FF3">
              <w:rPr>
                <w:lang w:val="es-ES"/>
              </w:rPr>
              <w:t>Anexo 9</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39B75" w14:textId="77777777" w:rsidR="00471CB5" w:rsidRPr="00BE5FF3" w:rsidRDefault="00471CB5" w:rsidP="008F2472">
            <w:pPr>
              <w:pStyle w:val="Tabletext"/>
              <w:rPr>
                <w:lang w:val="es-ES"/>
              </w:rPr>
            </w:pPr>
            <w:r w:rsidRPr="00BE5FF3">
              <w:rPr>
                <w:lang w:val="es-ES"/>
              </w:rPr>
              <w:t>SUP en relación con la Resolución 160</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2D4FB790" w14:textId="77777777" w:rsidR="00471CB5" w:rsidRPr="00BE5FF3" w:rsidRDefault="00471CB5" w:rsidP="008F2472">
            <w:pPr>
              <w:pStyle w:val="Tabletext"/>
              <w:rPr>
                <w:lang w:val="es-ES"/>
              </w:rPr>
            </w:pPr>
            <w:r w:rsidRPr="00BE5FF3">
              <w:rPr>
                <w:lang w:val="es-ES"/>
              </w:rPr>
              <w:t>5.13</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1E3E8" w14:textId="77777777" w:rsidR="00471CB5" w:rsidRPr="00BE5FF3" w:rsidRDefault="00471CB5" w:rsidP="008F2472">
            <w:pPr>
              <w:pStyle w:val="Tabletext"/>
              <w:rPr>
                <w:lang w:val="es-ES"/>
              </w:rPr>
            </w:pPr>
          </w:p>
        </w:tc>
      </w:tr>
      <w:tr w:rsidR="00471CB5" w:rsidRPr="005E7BB2" w14:paraId="7CF0D9BD" w14:textId="77777777" w:rsidTr="00BE5FF3">
        <w:trPr>
          <w:cantSplit/>
          <w:tblHeader/>
          <w:jc w:val="center"/>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6BE4532A" w14:textId="44FE608D" w:rsidR="00471CB5" w:rsidRPr="00BE5FF3" w:rsidRDefault="00471CB5" w:rsidP="00AA12BE">
            <w:pPr>
              <w:pStyle w:val="Tabletext"/>
              <w:rPr>
                <w:lang w:val="es-ES"/>
              </w:rPr>
            </w:pPr>
            <w:r w:rsidRPr="00BE5FF3">
              <w:rPr>
                <w:lang w:val="es-ES"/>
              </w:rPr>
              <w:t>Anexo 10</w:t>
            </w:r>
            <w:r w:rsidR="00AA12BE">
              <w:rPr>
                <w:lang w:val="es-ES"/>
              </w:rPr>
              <w:br/>
            </w:r>
            <w:r w:rsidRPr="00BE5FF3">
              <w:rPr>
                <w:lang w:val="es-ES"/>
              </w:rPr>
              <w:t>(sólo necesario en relación con propuestas de la Región</w:t>
            </w:r>
            <w:r w:rsidR="00AA12BE">
              <w:rPr>
                <w:lang w:val="es-ES"/>
              </w:rPr>
              <w:t> </w:t>
            </w:r>
            <w:r w:rsidRPr="00BE5FF3">
              <w:rPr>
                <w:lang w:val="es-ES"/>
              </w:rPr>
              <w:t>2 para identificaciones de HAPS en las bandas 21,4-22 GHz y 24,25-27,5 GHz en la Región 2)</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774B6" w14:textId="74479564" w:rsidR="00471CB5" w:rsidRPr="00BE5FF3" w:rsidRDefault="00471CB5" w:rsidP="008F2472">
            <w:pPr>
              <w:pStyle w:val="Tabletext"/>
              <w:rPr>
                <w:lang w:val="es-ES"/>
              </w:rPr>
            </w:pPr>
            <w:r w:rsidRPr="00BE5FF3">
              <w:rPr>
                <w:lang w:val="es-ES"/>
              </w:rPr>
              <w:t>21</w:t>
            </w:r>
            <w:r w:rsidR="0016315C">
              <w:rPr>
                <w:lang w:val="es-ES"/>
              </w:rPr>
              <w:t>,</w:t>
            </w:r>
            <w:r w:rsidRPr="00BE5FF3">
              <w:rPr>
                <w:lang w:val="es-ES"/>
              </w:rPr>
              <w:t>4-22 GHz y 24</w:t>
            </w:r>
            <w:r w:rsidR="00DD291A">
              <w:rPr>
                <w:lang w:val="es-ES"/>
              </w:rPr>
              <w:t>,</w:t>
            </w:r>
            <w:r w:rsidRPr="00BE5FF3">
              <w:rPr>
                <w:lang w:val="es-ES"/>
              </w:rPr>
              <w:t>25</w:t>
            </w:r>
            <w:r w:rsidR="0016315C">
              <w:rPr>
                <w:lang w:val="es-ES"/>
              </w:rPr>
              <w:noBreakHyphen/>
            </w:r>
            <w:r w:rsidRPr="00BE5FF3">
              <w:rPr>
                <w:lang w:val="es-ES"/>
              </w:rPr>
              <w:t>27</w:t>
            </w:r>
            <w:r w:rsidR="0016315C">
              <w:rPr>
                <w:lang w:val="es-ES"/>
              </w:rPr>
              <w:t>,</w:t>
            </w:r>
            <w:r w:rsidRPr="00BE5FF3">
              <w:rPr>
                <w:lang w:val="es-ES"/>
              </w:rPr>
              <w:t>5</w:t>
            </w:r>
            <w:r w:rsidR="0016315C">
              <w:rPr>
                <w:lang w:val="es-ES"/>
              </w:rPr>
              <w:t> </w:t>
            </w:r>
            <w:r w:rsidRPr="00BE5FF3">
              <w:rPr>
                <w:lang w:val="es-ES"/>
              </w:rPr>
              <w:t>GHz en la Región</w:t>
            </w:r>
            <w:r w:rsidR="0016315C">
              <w:rPr>
                <w:lang w:val="es-ES"/>
              </w:rPr>
              <w:t> </w:t>
            </w:r>
            <w:r w:rsidRPr="00BE5FF3">
              <w:rPr>
                <w:lang w:val="es-ES"/>
              </w:rPr>
              <w:t>2</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032526BD" w14:textId="77777777" w:rsidR="00471CB5" w:rsidRPr="00BE5FF3" w:rsidRDefault="00471CB5" w:rsidP="008F2472">
            <w:pPr>
              <w:pStyle w:val="Tabletext"/>
              <w:rPr>
                <w:lang w:val="es-ES"/>
              </w:rPr>
            </w:pPr>
            <w:r w:rsidRPr="00BE5FF3">
              <w:rPr>
                <w:lang w:val="es-ES"/>
              </w:rPr>
              <w:t>4.3/5.3</w:t>
            </w:r>
          </w:p>
          <w:p w14:paraId="434BD21D" w14:textId="77777777" w:rsidR="00471CB5" w:rsidRPr="00BE5FF3" w:rsidRDefault="00471CB5" w:rsidP="008F2472">
            <w:pPr>
              <w:pStyle w:val="Tabletext"/>
              <w:rPr>
                <w:lang w:val="es-ES"/>
              </w:rPr>
            </w:pPr>
            <w:r w:rsidRPr="00BE5FF3">
              <w:rPr>
                <w:lang w:val="es-ES"/>
              </w:rPr>
              <w:t>4.4/5.4</w:t>
            </w:r>
          </w:p>
          <w:p w14:paraId="4EC877E1" w14:textId="77777777" w:rsidR="00471CB5" w:rsidRPr="00BE5FF3" w:rsidRDefault="00471CB5" w:rsidP="008F2472">
            <w:pPr>
              <w:pStyle w:val="Tabletext"/>
              <w:rPr>
                <w:lang w:val="es-ES"/>
              </w:rPr>
            </w:pPr>
            <w:r w:rsidRPr="00BE5FF3">
              <w:rPr>
                <w:lang w:val="es-ES"/>
              </w:rPr>
              <w:t>4.5/5.5</w:t>
            </w:r>
          </w:p>
          <w:p w14:paraId="7BABDF4E" w14:textId="77777777" w:rsidR="00471CB5" w:rsidRPr="00BE5FF3" w:rsidRDefault="00471CB5" w:rsidP="008F2472">
            <w:pPr>
              <w:pStyle w:val="Tabletext"/>
              <w:rPr>
                <w:lang w:val="es-ES"/>
              </w:rPr>
            </w:pPr>
            <w:r w:rsidRPr="00BE5FF3">
              <w:rPr>
                <w:lang w:val="es-ES"/>
              </w:rPr>
              <w:t>5.11</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2BB1C" w14:textId="77777777" w:rsidR="00471CB5" w:rsidRPr="00BE5FF3" w:rsidRDefault="00471CB5" w:rsidP="008F2472">
            <w:pPr>
              <w:pStyle w:val="Tabletext"/>
              <w:rPr>
                <w:lang w:val="es-ES"/>
              </w:rPr>
            </w:pPr>
          </w:p>
        </w:tc>
      </w:tr>
    </w:tbl>
    <w:p w14:paraId="35D4C810" w14:textId="77777777" w:rsidR="00BE5FF3" w:rsidRDefault="00BE5FF3" w:rsidP="00AA12BE">
      <w:pPr>
        <w:rPr>
          <w:rFonts w:ascii="Times" w:hAnsi="Times"/>
          <w:lang w:val="es-ES"/>
        </w:rPr>
      </w:pPr>
      <w:r>
        <w:rPr>
          <w:lang w:val="es-ES"/>
        </w:rPr>
        <w:br w:type="page"/>
      </w:r>
    </w:p>
    <w:p w14:paraId="0C9335F6" w14:textId="452EF75F" w:rsidR="009145B0" w:rsidRPr="00471CB5" w:rsidRDefault="00471CB5" w:rsidP="008F2472">
      <w:pPr>
        <w:pStyle w:val="Headingb"/>
        <w:rPr>
          <w:lang w:val="es-ES"/>
        </w:rPr>
      </w:pPr>
      <w:r w:rsidRPr="00471CB5">
        <w:rPr>
          <w:lang w:val="es-ES"/>
        </w:rPr>
        <w:lastRenderedPageBreak/>
        <w:t>Propuestas</w:t>
      </w:r>
    </w:p>
    <w:p w14:paraId="2ECB8933" w14:textId="2216E1FB" w:rsidR="00983F6E" w:rsidRDefault="00983F6E" w:rsidP="008F2472">
      <w:pPr>
        <w:pStyle w:val="AnnexNo"/>
      </w:pPr>
      <w:r>
        <w:t>AN</w:t>
      </w:r>
      <w:r w:rsidR="00471CB5">
        <w:t>EXO</w:t>
      </w:r>
      <w:r>
        <w:t xml:space="preserve"> 1</w:t>
      </w:r>
    </w:p>
    <w:p w14:paraId="762EF314" w14:textId="0E2A3A30" w:rsidR="00983F6E" w:rsidRDefault="00983F6E" w:rsidP="008F2472">
      <w:pPr>
        <w:pStyle w:val="Annextitle"/>
      </w:pPr>
      <w:r>
        <w:t>Band</w:t>
      </w:r>
      <w:r w:rsidR="00471CB5">
        <w:t>a</w:t>
      </w:r>
      <w:r>
        <w:t xml:space="preserve">s 6 440-6 520 </w:t>
      </w:r>
      <w:r w:rsidR="00471CB5">
        <w:t>y</w:t>
      </w:r>
      <w:r>
        <w:t xml:space="preserve"> 6 560-6 640 MHz</w:t>
      </w:r>
    </w:p>
    <w:p w14:paraId="0522761D" w14:textId="3B7E4522" w:rsidR="009145B0" w:rsidRPr="006537F1" w:rsidRDefault="009145B0" w:rsidP="008F2472">
      <w:pPr>
        <w:pStyle w:val="ArtNo"/>
        <w:spacing w:before="0"/>
      </w:pPr>
      <w:r w:rsidRPr="006537F1">
        <w:t xml:space="preserve">ARTÍCULO </w:t>
      </w:r>
      <w:r w:rsidRPr="006537F1">
        <w:rPr>
          <w:rStyle w:val="href"/>
        </w:rPr>
        <w:t>5</w:t>
      </w:r>
    </w:p>
    <w:p w14:paraId="1619E3A5" w14:textId="77777777" w:rsidR="009145B0" w:rsidRPr="006537F1" w:rsidRDefault="009145B0" w:rsidP="008F2472">
      <w:pPr>
        <w:pStyle w:val="Arttitle"/>
      </w:pPr>
      <w:r w:rsidRPr="006537F1">
        <w:t>Atribuciones de frecuencia</w:t>
      </w:r>
    </w:p>
    <w:p w14:paraId="7A3EF1C0" w14:textId="77777777" w:rsidR="009145B0" w:rsidRPr="006537F1" w:rsidRDefault="009145B0" w:rsidP="008F2472">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5BCD5786" w14:textId="77777777" w:rsidR="009A1298" w:rsidRDefault="009145B0" w:rsidP="008F2472">
      <w:pPr>
        <w:pStyle w:val="Proposal"/>
      </w:pPr>
      <w:r>
        <w:t>MOD</w:t>
      </w:r>
      <w:r>
        <w:tab/>
        <w:t>EUR/16A14/1</w:t>
      </w:r>
      <w:r>
        <w:rPr>
          <w:vanish/>
          <w:color w:val="7F7F7F" w:themeColor="text1" w:themeTint="80"/>
          <w:vertAlign w:val="superscript"/>
        </w:rPr>
        <w:t>#49730</w:t>
      </w:r>
    </w:p>
    <w:p w14:paraId="6FA3846C" w14:textId="77777777" w:rsidR="009145B0" w:rsidRDefault="009145B0" w:rsidP="008F2472">
      <w:pPr>
        <w:pStyle w:val="Tabletitle"/>
      </w:pPr>
      <w:r>
        <w:t>5 570-6 700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01"/>
        <w:gridCol w:w="3101"/>
        <w:gridCol w:w="3102"/>
      </w:tblGrid>
      <w:tr w:rsidR="009145B0" w14:paraId="224996E3" w14:textId="77777777" w:rsidTr="009145B0">
        <w:trPr>
          <w:cantSplit/>
        </w:trPr>
        <w:tc>
          <w:tcPr>
            <w:tcW w:w="9304" w:type="dxa"/>
            <w:gridSpan w:val="3"/>
            <w:tcBorders>
              <w:top w:val="single" w:sz="6" w:space="0" w:color="auto"/>
              <w:left w:val="single" w:sz="6" w:space="0" w:color="auto"/>
              <w:bottom w:val="single" w:sz="6" w:space="0" w:color="auto"/>
              <w:right w:val="single" w:sz="6" w:space="0" w:color="auto"/>
            </w:tcBorders>
            <w:hideMark/>
          </w:tcPr>
          <w:p w14:paraId="6F1C0DC8" w14:textId="77777777" w:rsidR="009145B0" w:rsidRDefault="009145B0" w:rsidP="008F2472">
            <w:pPr>
              <w:pStyle w:val="Tablehead"/>
            </w:pPr>
            <w:r>
              <w:t>Atribución a los servicios</w:t>
            </w:r>
          </w:p>
        </w:tc>
      </w:tr>
      <w:tr w:rsidR="009145B0" w14:paraId="3FB13A6A" w14:textId="77777777" w:rsidTr="009145B0">
        <w:trPr>
          <w:cantSplit/>
        </w:trPr>
        <w:tc>
          <w:tcPr>
            <w:tcW w:w="3101" w:type="dxa"/>
            <w:tcBorders>
              <w:top w:val="single" w:sz="6" w:space="0" w:color="auto"/>
              <w:left w:val="single" w:sz="6" w:space="0" w:color="auto"/>
              <w:bottom w:val="single" w:sz="6" w:space="0" w:color="auto"/>
              <w:right w:val="single" w:sz="6" w:space="0" w:color="auto"/>
            </w:tcBorders>
            <w:hideMark/>
          </w:tcPr>
          <w:p w14:paraId="7C2E4539" w14:textId="77777777" w:rsidR="009145B0" w:rsidRDefault="009145B0" w:rsidP="008F2472">
            <w:pPr>
              <w:pStyle w:val="Tablehead"/>
            </w:pPr>
            <w:r>
              <w:t>Región 1</w:t>
            </w:r>
          </w:p>
        </w:tc>
        <w:tc>
          <w:tcPr>
            <w:tcW w:w="3101" w:type="dxa"/>
            <w:tcBorders>
              <w:top w:val="single" w:sz="6" w:space="0" w:color="auto"/>
              <w:left w:val="single" w:sz="6" w:space="0" w:color="auto"/>
              <w:bottom w:val="single" w:sz="6" w:space="0" w:color="auto"/>
              <w:right w:val="single" w:sz="6" w:space="0" w:color="auto"/>
            </w:tcBorders>
            <w:hideMark/>
          </w:tcPr>
          <w:p w14:paraId="162295D8" w14:textId="77777777" w:rsidR="009145B0" w:rsidRDefault="009145B0" w:rsidP="008F2472">
            <w:pPr>
              <w:pStyle w:val="Tablehead"/>
            </w:pPr>
            <w:r>
              <w:t>Región 2</w:t>
            </w:r>
          </w:p>
        </w:tc>
        <w:tc>
          <w:tcPr>
            <w:tcW w:w="3102" w:type="dxa"/>
            <w:tcBorders>
              <w:top w:val="single" w:sz="6" w:space="0" w:color="auto"/>
              <w:left w:val="single" w:sz="6" w:space="0" w:color="auto"/>
              <w:bottom w:val="single" w:sz="6" w:space="0" w:color="auto"/>
              <w:right w:val="single" w:sz="6" w:space="0" w:color="auto"/>
            </w:tcBorders>
            <w:hideMark/>
          </w:tcPr>
          <w:p w14:paraId="47DB35F1" w14:textId="77777777" w:rsidR="009145B0" w:rsidRDefault="009145B0" w:rsidP="008F2472">
            <w:pPr>
              <w:pStyle w:val="Tablehead"/>
            </w:pPr>
            <w:r>
              <w:t>Región 3</w:t>
            </w:r>
          </w:p>
        </w:tc>
      </w:tr>
      <w:tr w:rsidR="009145B0" w14:paraId="5497A80E" w14:textId="77777777" w:rsidTr="009145B0">
        <w:trPr>
          <w:cantSplit/>
        </w:trPr>
        <w:tc>
          <w:tcPr>
            <w:tcW w:w="9304" w:type="dxa"/>
            <w:gridSpan w:val="3"/>
            <w:tcBorders>
              <w:top w:val="single" w:sz="6" w:space="0" w:color="auto"/>
              <w:left w:val="single" w:sz="6" w:space="0" w:color="auto"/>
              <w:bottom w:val="single" w:sz="6" w:space="0" w:color="auto"/>
              <w:right w:val="single" w:sz="6" w:space="0" w:color="auto"/>
            </w:tcBorders>
            <w:hideMark/>
          </w:tcPr>
          <w:p w14:paraId="0D1AC283" w14:textId="77777777" w:rsidR="009145B0" w:rsidRPr="00BE5FF3" w:rsidRDefault="009145B0" w:rsidP="008F2472">
            <w:pPr>
              <w:pStyle w:val="TableTextS5"/>
              <w:spacing w:before="20" w:after="20"/>
              <w:rPr>
                <w:rStyle w:val="Artref"/>
              </w:rPr>
            </w:pPr>
            <w:r>
              <w:rPr>
                <w:rStyle w:val="Tablefreq"/>
                <w:color w:val="000000"/>
              </w:rPr>
              <w:t>5 925-6 700</w:t>
            </w:r>
            <w:r>
              <w:rPr>
                <w:color w:val="000000"/>
              </w:rPr>
              <w:tab/>
              <w:t xml:space="preserve">FIJO  </w:t>
            </w:r>
            <w:ins w:id="5" w:author="Spanish" w:date="2018-06-20T12:10:00Z">
              <w:r w:rsidRPr="00BE5FF3">
                <w:rPr>
                  <w:rStyle w:val="Artref"/>
                </w:rPr>
                <w:t xml:space="preserve">MOD </w:t>
              </w:r>
            </w:ins>
            <w:r>
              <w:rPr>
                <w:color w:val="000000"/>
              </w:rPr>
              <w:t>5.457</w:t>
            </w:r>
            <w:ins w:id="6" w:author="Spanish" w:date="2018-06-20T12:10:00Z">
              <w:r>
                <w:rPr>
                  <w:color w:val="000000"/>
                </w:rPr>
                <w:t xml:space="preserve"> </w:t>
              </w:r>
              <w:r w:rsidRPr="00BE5FF3">
                <w:rPr>
                  <w:rStyle w:val="Artref"/>
                </w:rPr>
                <w:t xml:space="preserve"> ADD 5.A114</w:t>
              </w:r>
            </w:ins>
          </w:p>
          <w:p w14:paraId="56A4D270" w14:textId="77777777" w:rsidR="009145B0" w:rsidRDefault="009145B0" w:rsidP="008F2472">
            <w:pPr>
              <w:pStyle w:val="TableTextS5"/>
              <w:spacing w:before="20" w:after="20"/>
              <w:rPr>
                <w:color w:val="000000"/>
              </w:rPr>
            </w:pPr>
            <w:r>
              <w:rPr>
                <w:color w:val="000000"/>
              </w:rPr>
              <w:tab/>
            </w:r>
            <w:r>
              <w:rPr>
                <w:color w:val="000000"/>
              </w:rPr>
              <w:tab/>
            </w:r>
            <w:r>
              <w:rPr>
                <w:color w:val="000000"/>
              </w:rPr>
              <w:tab/>
            </w:r>
            <w:r>
              <w:rPr>
                <w:color w:val="000000"/>
              </w:rPr>
              <w:tab/>
              <w:t xml:space="preserve">FIJO POR SATÉLITE (Tierra-espacio)  </w:t>
            </w:r>
            <w:r>
              <w:rPr>
                <w:rStyle w:val="Artref"/>
                <w:color w:val="000000"/>
              </w:rPr>
              <w:t>5.457A</w:t>
            </w:r>
            <w:r>
              <w:rPr>
                <w:color w:val="000000"/>
              </w:rPr>
              <w:t xml:space="preserve">  </w:t>
            </w:r>
            <w:r>
              <w:rPr>
                <w:rStyle w:val="Artref"/>
                <w:color w:val="000000"/>
              </w:rPr>
              <w:t>5.457B</w:t>
            </w:r>
          </w:p>
          <w:p w14:paraId="0C29EB08" w14:textId="77777777" w:rsidR="009145B0" w:rsidRDefault="009145B0" w:rsidP="008F2472">
            <w:pPr>
              <w:pStyle w:val="TableTextS5"/>
              <w:spacing w:before="20" w:after="20"/>
              <w:rPr>
                <w:color w:val="000000"/>
              </w:rPr>
            </w:pPr>
            <w:r>
              <w:rPr>
                <w:color w:val="000000"/>
              </w:rPr>
              <w:tab/>
            </w:r>
            <w:r>
              <w:rPr>
                <w:color w:val="000000"/>
              </w:rPr>
              <w:tab/>
            </w:r>
            <w:r>
              <w:rPr>
                <w:color w:val="000000"/>
              </w:rPr>
              <w:tab/>
            </w:r>
            <w:r>
              <w:rPr>
                <w:color w:val="000000"/>
              </w:rPr>
              <w:tab/>
              <w:t>MÓVIL  5.457C</w:t>
            </w:r>
          </w:p>
          <w:p w14:paraId="3F2A4B4D" w14:textId="77777777" w:rsidR="009145B0" w:rsidRDefault="009145B0" w:rsidP="008F2472">
            <w:pPr>
              <w:pStyle w:val="TableTextS5"/>
              <w:spacing w:before="20" w:after="20"/>
              <w:rPr>
                <w:color w:val="000000"/>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5.440</w:t>
            </w:r>
            <w:r>
              <w:rPr>
                <w:color w:val="000000"/>
              </w:rPr>
              <w:t xml:space="preserve">  </w:t>
            </w:r>
            <w:r>
              <w:rPr>
                <w:rStyle w:val="Artref"/>
                <w:color w:val="000000"/>
              </w:rPr>
              <w:t>5.458</w:t>
            </w:r>
          </w:p>
        </w:tc>
      </w:tr>
    </w:tbl>
    <w:p w14:paraId="59170E2E" w14:textId="77777777" w:rsidR="009A1298" w:rsidRPr="00BE5FF3" w:rsidRDefault="009A1298" w:rsidP="008F2472">
      <w:pPr>
        <w:pStyle w:val="Reasons"/>
        <w:rPr>
          <w:lang w:val="en-GB"/>
        </w:rPr>
      </w:pPr>
    </w:p>
    <w:p w14:paraId="4CA3D7DB" w14:textId="77777777" w:rsidR="009A1298" w:rsidRDefault="009145B0" w:rsidP="008F2472">
      <w:pPr>
        <w:pStyle w:val="Proposal"/>
      </w:pPr>
      <w:r>
        <w:t>MOD</w:t>
      </w:r>
      <w:r>
        <w:tab/>
        <w:t>EUR/16A14/2</w:t>
      </w:r>
      <w:r>
        <w:rPr>
          <w:vanish/>
          <w:color w:val="7F7F7F" w:themeColor="text1" w:themeTint="80"/>
          <w:vertAlign w:val="superscript"/>
        </w:rPr>
        <w:t>#49732</w:t>
      </w:r>
    </w:p>
    <w:p w14:paraId="449CCE57" w14:textId="4051B967" w:rsidR="009145B0" w:rsidRPr="00BE5FF3" w:rsidRDefault="009145B0" w:rsidP="008F2472">
      <w:pPr>
        <w:pStyle w:val="Note"/>
        <w:rPr>
          <w:lang w:val="es-ES"/>
        </w:rPr>
      </w:pPr>
      <w:r>
        <w:rPr>
          <w:rStyle w:val="Artdef"/>
        </w:rPr>
        <w:t>5.457</w:t>
      </w:r>
      <w:r>
        <w:tab/>
        <w:t>En Australia, Burkina Faso, Côte d'Ivoire, Malí y Nigeria, la atribución al servicio fijo en la</w:t>
      </w:r>
      <w:del w:id="7" w:author="Spanish" w:date="2018-06-20T12:13:00Z">
        <w:r>
          <w:delText>s</w:delText>
        </w:r>
      </w:del>
      <w:r>
        <w:t xml:space="preserve"> banda</w:t>
      </w:r>
      <w:del w:id="8" w:author="Spanish" w:date="2018-06-20T12:13:00Z">
        <w:r>
          <w:delText>s</w:delText>
        </w:r>
      </w:del>
      <w:r>
        <w:t xml:space="preserve"> </w:t>
      </w:r>
      <w:del w:id="9" w:author="Spanish" w:date="2018-06-20T12:13:00Z">
        <w:r>
          <w:delText>6 440</w:delText>
        </w:r>
        <w:r>
          <w:noBreakHyphen/>
          <w:delText xml:space="preserve">6 520 MHz (en el sentido HAPS-tierra) y </w:delText>
        </w:r>
      </w:del>
      <w:ins w:id="10" w:author=" Spanish" w:date="2019-10-18T16:30:00Z">
        <w:r w:rsidR="00471CB5">
          <w:t xml:space="preserve">de frecuencias </w:t>
        </w:r>
      </w:ins>
      <w:r>
        <w:t>6 560-6 640 MHz (en el sentido tierra-HAPS) puede ser utilizada también por los enlaces de pasarela con estaciones situadas en plataformas a gran altitud (HAPS) en el territorio de estos países. Esta utilización estará limitada al funcionamiento de enlaces de pasarela con HAPS sin causar interferencia perjudicial a los servicios existentes ni reclamar protección contra los mismos, y estará en conformidad con la Resolución </w:t>
      </w:r>
      <w:r>
        <w:rPr>
          <w:b/>
          <w:bCs/>
        </w:rPr>
        <w:t>150 (</w:t>
      </w:r>
      <w:ins w:id="11" w:author="Spanish" w:date="2018-06-20T12:13:00Z">
        <w:r>
          <w:rPr>
            <w:b/>
            <w:bCs/>
          </w:rPr>
          <w:t>Rev.</w:t>
        </w:r>
      </w:ins>
      <w:r>
        <w:rPr>
          <w:b/>
          <w:bCs/>
        </w:rPr>
        <w:t>CMR</w:t>
      </w:r>
      <w:r>
        <w:rPr>
          <w:b/>
          <w:bCs/>
        </w:rPr>
        <w:noBreakHyphen/>
      </w:r>
      <w:del w:id="12" w:author="Spanish" w:date="2018-06-20T12:13:00Z">
        <w:r>
          <w:rPr>
            <w:b/>
            <w:bCs/>
          </w:rPr>
          <w:delText>12</w:delText>
        </w:r>
      </w:del>
      <w:ins w:id="13" w:author="Spanish" w:date="2018-06-20T12:13:00Z">
        <w:r>
          <w:rPr>
            <w:b/>
            <w:bCs/>
          </w:rPr>
          <w:t>19</w:t>
        </w:r>
      </w:ins>
      <w:r>
        <w:rPr>
          <w:b/>
          <w:bCs/>
        </w:rPr>
        <w:t>)</w:t>
      </w:r>
      <w:r>
        <w:t>. El futuro desarrollo de los servicios existentes no se verá limitado por los enlaces de pasarela HAPS. Para utilizar los enlaces de pasarela HAPS en estas bandas se requiere el acuerdo explícito de las administraciones cuyo territorio esté situado en un radio de 1 000 km desde la frontera de la administración que tenga la intención de utilizar enlaces de pasarela HAPS.</w:t>
      </w:r>
      <w:r>
        <w:rPr>
          <w:sz w:val="16"/>
          <w:szCs w:val="16"/>
        </w:rPr>
        <w:t>     </w:t>
      </w:r>
      <w:r w:rsidRPr="00BE5FF3">
        <w:rPr>
          <w:sz w:val="16"/>
          <w:szCs w:val="16"/>
          <w:lang w:val="es-ES"/>
        </w:rPr>
        <w:t>(CMR</w:t>
      </w:r>
      <w:r w:rsidRPr="00BE5FF3">
        <w:rPr>
          <w:sz w:val="16"/>
          <w:szCs w:val="16"/>
          <w:lang w:val="es-ES"/>
        </w:rPr>
        <w:noBreakHyphen/>
      </w:r>
      <w:del w:id="14" w:author="Spanish" w:date="2018-08-22T16:04:00Z">
        <w:r w:rsidRPr="00BE5FF3">
          <w:rPr>
            <w:sz w:val="16"/>
            <w:szCs w:val="16"/>
            <w:lang w:val="es-ES"/>
          </w:rPr>
          <w:delText>12</w:delText>
        </w:r>
      </w:del>
      <w:ins w:id="15" w:author="Spanish" w:date="2018-08-22T16:04:00Z">
        <w:r w:rsidRPr="00BE5FF3">
          <w:rPr>
            <w:sz w:val="16"/>
            <w:szCs w:val="16"/>
            <w:lang w:val="es-ES"/>
          </w:rPr>
          <w:t>1</w:t>
        </w:r>
      </w:ins>
      <w:ins w:id="16" w:author="Spanish" w:date="2018-06-20T12:13:00Z">
        <w:r w:rsidRPr="00BE5FF3">
          <w:rPr>
            <w:sz w:val="16"/>
            <w:szCs w:val="16"/>
            <w:lang w:val="es-ES"/>
          </w:rPr>
          <w:t>9</w:t>
        </w:r>
      </w:ins>
      <w:r w:rsidRPr="00BE5FF3">
        <w:rPr>
          <w:sz w:val="16"/>
          <w:szCs w:val="16"/>
          <w:lang w:val="es-ES"/>
        </w:rPr>
        <w:t>)</w:t>
      </w:r>
    </w:p>
    <w:p w14:paraId="4EA4BB04" w14:textId="610AA0E9" w:rsidR="009A1298" w:rsidRPr="00471CB5" w:rsidRDefault="009145B0" w:rsidP="008F2472">
      <w:pPr>
        <w:pStyle w:val="Reasons"/>
        <w:rPr>
          <w:lang w:val="es-ES"/>
        </w:rPr>
      </w:pPr>
      <w:r w:rsidRPr="00471CB5">
        <w:rPr>
          <w:b/>
          <w:lang w:val="es-ES"/>
        </w:rPr>
        <w:t>Motivos:</w:t>
      </w:r>
      <w:r w:rsidRPr="00471CB5">
        <w:rPr>
          <w:lang w:val="es-ES"/>
        </w:rPr>
        <w:tab/>
      </w:r>
      <w:r w:rsidR="00471CB5">
        <w:rPr>
          <w:lang w:val="es-ES"/>
        </w:rPr>
        <w:t>Limitar</w:t>
      </w:r>
      <w:r w:rsidR="00471CB5" w:rsidRPr="00BE5FF3">
        <w:rPr>
          <w:lang w:val="es-ES"/>
        </w:rPr>
        <w:t xml:space="preserve"> </w:t>
      </w:r>
      <w:r w:rsidR="00471CB5">
        <w:rPr>
          <w:lang w:val="es-ES"/>
        </w:rPr>
        <w:t>la nota</w:t>
      </w:r>
      <w:r w:rsidR="00471CB5" w:rsidRPr="00BE5FF3">
        <w:rPr>
          <w:lang w:val="es-ES"/>
        </w:rPr>
        <w:t xml:space="preserve"> </w:t>
      </w:r>
      <w:r w:rsidR="00471CB5" w:rsidRPr="00DD291A">
        <w:rPr>
          <w:b/>
          <w:bCs/>
          <w:lang w:val="es-ES"/>
        </w:rPr>
        <w:t>5.457</w:t>
      </w:r>
      <w:r w:rsidR="00471CB5" w:rsidRPr="00BE5FF3">
        <w:rPr>
          <w:lang w:val="es-ES"/>
        </w:rPr>
        <w:t xml:space="preserve"> </w:t>
      </w:r>
      <w:r w:rsidR="00471CB5">
        <w:rPr>
          <w:lang w:val="es-ES"/>
        </w:rPr>
        <w:t>a</w:t>
      </w:r>
      <w:r w:rsidR="00471CB5" w:rsidRPr="00BE5FF3">
        <w:rPr>
          <w:lang w:val="es-ES"/>
        </w:rPr>
        <w:t xml:space="preserve"> la banda de frecuencias 6 560-6 640 MHz sin ninguna otra </w:t>
      </w:r>
      <w:r w:rsidR="00471CB5">
        <w:rPr>
          <w:lang w:val="es-ES"/>
        </w:rPr>
        <w:t>enmienda</w:t>
      </w:r>
      <w:r w:rsidR="00471CB5" w:rsidRPr="00BE5FF3">
        <w:rPr>
          <w:lang w:val="es-ES"/>
        </w:rPr>
        <w:t xml:space="preserve"> y proponer una nueva nota </w:t>
      </w:r>
      <w:r w:rsidR="00471CB5" w:rsidRPr="00DD291A">
        <w:rPr>
          <w:b/>
          <w:bCs/>
          <w:lang w:val="es-ES"/>
        </w:rPr>
        <w:t>5.A114</w:t>
      </w:r>
      <w:r w:rsidR="00471CB5" w:rsidRPr="00BE5FF3">
        <w:rPr>
          <w:lang w:val="es-ES"/>
        </w:rPr>
        <w:t xml:space="preserve"> para la banda de frecuencias 6 440-6 520 MHz con una nueva Resolución </w:t>
      </w:r>
      <w:r w:rsidR="00471CB5">
        <w:rPr>
          <w:lang w:val="es-ES"/>
        </w:rPr>
        <w:t xml:space="preserve">conexa </w:t>
      </w:r>
      <w:r w:rsidR="00471CB5" w:rsidRPr="00BE5FF3">
        <w:rPr>
          <w:b/>
          <w:bCs/>
          <w:lang w:val="es-ES"/>
        </w:rPr>
        <w:t>[EUR-A114] (CMR-19)</w:t>
      </w:r>
      <w:r w:rsidR="00471CB5">
        <w:rPr>
          <w:b/>
          <w:bCs/>
          <w:lang w:val="es-ES"/>
        </w:rPr>
        <w:t>,</w:t>
      </w:r>
      <w:r w:rsidR="00471CB5" w:rsidRPr="00BE5FF3">
        <w:rPr>
          <w:lang w:val="es-ES"/>
        </w:rPr>
        <w:t xml:space="preserve"> a fin de facilitar la utilización del enlace descendente de las HAPS a </w:t>
      </w:r>
      <w:r w:rsidR="00471CB5">
        <w:rPr>
          <w:lang w:val="es-ES"/>
        </w:rPr>
        <w:t>escala</w:t>
      </w:r>
      <w:r w:rsidR="00471CB5" w:rsidRPr="00BE5FF3">
        <w:rPr>
          <w:lang w:val="es-ES"/>
        </w:rPr>
        <w:t xml:space="preserve"> mundial</w:t>
      </w:r>
      <w:r w:rsidR="00983F6E" w:rsidRPr="00471CB5">
        <w:rPr>
          <w:lang w:val="es-ES"/>
        </w:rPr>
        <w:t>.</w:t>
      </w:r>
    </w:p>
    <w:p w14:paraId="20A7795F" w14:textId="77777777" w:rsidR="009A1298" w:rsidRDefault="009145B0" w:rsidP="008F2472">
      <w:pPr>
        <w:pStyle w:val="Proposal"/>
      </w:pPr>
      <w:r>
        <w:t>ADD</w:t>
      </w:r>
      <w:r>
        <w:tab/>
        <w:t>EUR/16A14/3</w:t>
      </w:r>
      <w:r>
        <w:rPr>
          <w:vanish/>
          <w:color w:val="7F7F7F" w:themeColor="text1" w:themeTint="80"/>
          <w:vertAlign w:val="superscript"/>
        </w:rPr>
        <w:t>#49731</w:t>
      </w:r>
    </w:p>
    <w:p w14:paraId="53E80116" w14:textId="6F3AC0FF" w:rsidR="009145B0" w:rsidRPr="00BE5FF3" w:rsidRDefault="009145B0" w:rsidP="008F2472">
      <w:pPr>
        <w:pStyle w:val="Note"/>
        <w:rPr>
          <w:lang w:val="es-ES"/>
        </w:rPr>
      </w:pPr>
      <w:r>
        <w:rPr>
          <w:rStyle w:val="Artdef"/>
        </w:rPr>
        <w:t>5.A114</w:t>
      </w:r>
      <w:r>
        <w:tab/>
        <w:t xml:space="preserve">La atribución al servicio fijo de la banda </w:t>
      </w:r>
      <w:r w:rsidR="00471CB5">
        <w:t xml:space="preserve">de frecuencias </w:t>
      </w:r>
      <w:r>
        <w:t>6 440-6 520 MHz está identificada en todo el mundo para su utilización por estaciones en plataformas a gran altitud (HAPS). Esta utilización de la atribución al servicio fijo por las HAPS estará limitada al funcionamiento de los enlaces de pasarela en sentido HAPS-tierra y se ajustará a lo dispuesto en la Resolución </w:t>
      </w:r>
      <w:r>
        <w:rPr>
          <w:b/>
          <w:bCs/>
        </w:rPr>
        <w:t>[</w:t>
      </w:r>
      <w:r w:rsidR="00983F6E">
        <w:rPr>
          <w:b/>
          <w:bCs/>
        </w:rPr>
        <w:t>EUR</w:t>
      </w:r>
      <w:r w:rsidR="00983F6E">
        <w:rPr>
          <w:b/>
          <w:bCs/>
        </w:rPr>
        <w:noBreakHyphen/>
      </w:r>
      <w:r>
        <w:rPr>
          <w:b/>
          <w:bCs/>
        </w:rPr>
        <w:t>A114] (CMR</w:t>
      </w:r>
      <w:r>
        <w:rPr>
          <w:b/>
          <w:bCs/>
        </w:rPr>
        <w:noBreakHyphen/>
        <w:t>19)</w:t>
      </w:r>
      <w:r>
        <w:t>.</w:t>
      </w:r>
      <w:r>
        <w:rPr>
          <w:sz w:val="16"/>
          <w:szCs w:val="16"/>
        </w:rPr>
        <w:t>    </w:t>
      </w:r>
      <w:r w:rsidRPr="00BE5FF3">
        <w:rPr>
          <w:sz w:val="16"/>
          <w:szCs w:val="16"/>
          <w:lang w:val="es-ES"/>
        </w:rPr>
        <w:t>(CMR</w:t>
      </w:r>
      <w:r w:rsidRPr="00BE5FF3">
        <w:rPr>
          <w:sz w:val="16"/>
          <w:szCs w:val="16"/>
          <w:lang w:val="es-ES"/>
        </w:rPr>
        <w:noBreakHyphen/>
        <w:t>19)</w:t>
      </w:r>
    </w:p>
    <w:p w14:paraId="067E7F17" w14:textId="5B28CD4F" w:rsidR="009A1298" w:rsidRPr="00BE5FF3" w:rsidRDefault="009145B0" w:rsidP="008F2472">
      <w:pPr>
        <w:pStyle w:val="Reasons"/>
        <w:rPr>
          <w:lang w:val="es-ES"/>
        </w:rPr>
      </w:pPr>
      <w:r w:rsidRPr="00BE5FF3">
        <w:rPr>
          <w:b/>
          <w:lang w:val="es-ES"/>
        </w:rPr>
        <w:lastRenderedPageBreak/>
        <w:t>Motivos:</w:t>
      </w:r>
      <w:r w:rsidRPr="00BE5FF3">
        <w:rPr>
          <w:lang w:val="es-ES"/>
        </w:rPr>
        <w:tab/>
      </w:r>
      <w:r w:rsidR="00471CB5" w:rsidRPr="00BE5FF3">
        <w:rPr>
          <w:lang w:val="es-ES"/>
        </w:rPr>
        <w:t xml:space="preserve">Esta nota tiene por objeto facilitar </w:t>
      </w:r>
      <w:r w:rsidR="00471CB5">
        <w:rPr>
          <w:lang w:val="es-ES"/>
        </w:rPr>
        <w:t>la utilización del</w:t>
      </w:r>
      <w:r w:rsidR="00471CB5" w:rsidRPr="00BE5FF3">
        <w:rPr>
          <w:lang w:val="es-ES"/>
        </w:rPr>
        <w:t xml:space="preserve"> enlace descendente de las HAPS a </w:t>
      </w:r>
      <w:r w:rsidR="00471CB5">
        <w:rPr>
          <w:lang w:val="es-ES"/>
        </w:rPr>
        <w:t>escala</w:t>
      </w:r>
      <w:r w:rsidR="00471CB5" w:rsidRPr="00BE5FF3">
        <w:rPr>
          <w:lang w:val="es-ES"/>
        </w:rPr>
        <w:t xml:space="preserve"> mundial </w:t>
      </w:r>
      <w:r w:rsidR="00C23279">
        <w:rPr>
          <w:lang w:val="es-ES"/>
        </w:rPr>
        <w:t>por medio de la identificación de</w:t>
      </w:r>
      <w:r w:rsidR="00471CB5" w:rsidRPr="00BE5FF3">
        <w:rPr>
          <w:lang w:val="es-ES"/>
        </w:rPr>
        <w:t xml:space="preserve"> la banda para los enlaces de pasarela en el sentido HAPS-tierra y proteger los </w:t>
      </w:r>
      <w:r w:rsidR="00C23279">
        <w:rPr>
          <w:lang w:val="es-ES"/>
        </w:rPr>
        <w:t xml:space="preserve">actuales </w:t>
      </w:r>
      <w:r w:rsidR="00471CB5" w:rsidRPr="00BE5FF3">
        <w:rPr>
          <w:lang w:val="es-ES"/>
        </w:rPr>
        <w:t xml:space="preserve">servicios </w:t>
      </w:r>
      <w:r w:rsidR="00C23279">
        <w:rPr>
          <w:lang w:val="es-ES"/>
        </w:rPr>
        <w:t>en el marco de</w:t>
      </w:r>
      <w:r w:rsidR="00471CB5" w:rsidRPr="00BE5FF3">
        <w:rPr>
          <w:lang w:val="es-ES"/>
        </w:rPr>
        <w:t xml:space="preserve"> una nueva Resolución </w:t>
      </w:r>
      <w:r w:rsidR="00C23279">
        <w:rPr>
          <w:lang w:val="es-ES"/>
        </w:rPr>
        <w:t xml:space="preserve">conexa </w:t>
      </w:r>
      <w:r w:rsidR="00471CB5" w:rsidRPr="00BE5FF3">
        <w:rPr>
          <w:b/>
          <w:bCs/>
          <w:lang w:val="es-ES"/>
        </w:rPr>
        <w:t>[EUR</w:t>
      </w:r>
      <w:r w:rsidR="00DD291A">
        <w:rPr>
          <w:b/>
          <w:bCs/>
          <w:lang w:val="es-ES"/>
        </w:rPr>
        <w:noBreakHyphen/>
      </w:r>
      <w:r w:rsidR="00471CB5" w:rsidRPr="00BE5FF3">
        <w:rPr>
          <w:b/>
          <w:bCs/>
          <w:lang w:val="es-ES"/>
        </w:rPr>
        <w:t>A114]</w:t>
      </w:r>
      <w:r w:rsidR="00471CB5" w:rsidRPr="00BE5FF3">
        <w:rPr>
          <w:lang w:val="es-ES"/>
        </w:rPr>
        <w:t xml:space="preserve"> (CMR-19).</w:t>
      </w:r>
    </w:p>
    <w:p w14:paraId="3DDE3D84" w14:textId="77777777" w:rsidR="009A1298" w:rsidRDefault="009145B0" w:rsidP="008F2472">
      <w:pPr>
        <w:pStyle w:val="Proposal"/>
      </w:pPr>
      <w:r>
        <w:t>MOD</w:t>
      </w:r>
      <w:r>
        <w:tab/>
        <w:t>EUR/16A14/4</w:t>
      </w:r>
    </w:p>
    <w:p w14:paraId="11EAD895" w14:textId="2A6A99D2" w:rsidR="009145B0" w:rsidRPr="0066363B" w:rsidRDefault="009145B0" w:rsidP="008F2472">
      <w:pPr>
        <w:pStyle w:val="ResNo"/>
        <w:rPr>
          <w:lang w:eastAsia="ko-KR"/>
        </w:rPr>
      </w:pPr>
      <w:r w:rsidRPr="0008589A">
        <w:t>RESOLUCIÓN</w:t>
      </w:r>
      <w:r w:rsidRPr="0066363B">
        <w:rPr>
          <w:lang w:eastAsia="ko-KR"/>
        </w:rPr>
        <w:t xml:space="preserve"> </w:t>
      </w:r>
      <w:r w:rsidRPr="0066363B">
        <w:rPr>
          <w:rStyle w:val="href"/>
        </w:rPr>
        <w:t>150</w:t>
      </w:r>
      <w:r w:rsidRPr="0066363B">
        <w:rPr>
          <w:lang w:eastAsia="ko-KR"/>
        </w:rPr>
        <w:t xml:space="preserve"> (</w:t>
      </w:r>
      <w:ins w:id="17" w:author="Karlis Bogens" w:date="2019-10-13T17:29:00Z">
        <w:r w:rsidR="00BE5FF3" w:rsidRPr="00006B97">
          <w:rPr>
            <w:lang w:val="es-ES" w:eastAsia="ko-KR"/>
          </w:rPr>
          <w:t>REV.</w:t>
        </w:r>
      </w:ins>
      <w:r w:rsidRPr="0066363B">
        <w:rPr>
          <w:lang w:eastAsia="ko-KR"/>
        </w:rPr>
        <w:t>CMR</w:t>
      </w:r>
      <w:r w:rsidRPr="0066363B">
        <w:rPr>
          <w:lang w:eastAsia="ko-KR"/>
        </w:rPr>
        <w:noBreakHyphen/>
      </w:r>
      <w:del w:id="18" w:author="Spanish" w:date="2019-10-16T10:47:00Z">
        <w:r w:rsidRPr="0066363B" w:rsidDel="00983F6E">
          <w:rPr>
            <w:lang w:eastAsia="ko-KR"/>
          </w:rPr>
          <w:delText>12</w:delText>
        </w:r>
      </w:del>
      <w:ins w:id="19" w:author="Spanish" w:date="2019-10-16T10:47:00Z">
        <w:r w:rsidR="00983F6E">
          <w:rPr>
            <w:lang w:eastAsia="ko-KR"/>
          </w:rPr>
          <w:t>19</w:t>
        </w:r>
      </w:ins>
      <w:r w:rsidRPr="0066363B">
        <w:rPr>
          <w:lang w:eastAsia="ko-KR"/>
        </w:rPr>
        <w:t>)</w:t>
      </w:r>
    </w:p>
    <w:p w14:paraId="7983879E" w14:textId="2E1D06E8" w:rsidR="009145B0" w:rsidRPr="0066363B" w:rsidRDefault="009145B0" w:rsidP="008F2472">
      <w:pPr>
        <w:pStyle w:val="Restitle"/>
      </w:pPr>
      <w:bookmarkStart w:id="20" w:name="_Toc320536482"/>
      <w:bookmarkStart w:id="21" w:name="_Toc328141302"/>
      <w:r w:rsidRPr="0066363B">
        <w:rPr>
          <w:lang w:eastAsia="ko-KR"/>
        </w:rPr>
        <w:t>Utilización de la</w:t>
      </w:r>
      <w:del w:id="22" w:author="Spanish" w:date="2019-10-16T10:52:00Z">
        <w:r w:rsidRPr="0066363B" w:rsidDel="005110EE">
          <w:rPr>
            <w:lang w:eastAsia="ko-KR"/>
          </w:rPr>
          <w:delText>s</w:delText>
        </w:r>
      </w:del>
      <w:r w:rsidRPr="0066363B">
        <w:rPr>
          <w:lang w:eastAsia="ko-KR"/>
        </w:rPr>
        <w:t xml:space="preserve"> banda</w:t>
      </w:r>
      <w:del w:id="23" w:author="Spanish" w:date="2019-10-16T10:52:00Z">
        <w:r w:rsidRPr="0066363B" w:rsidDel="005110EE">
          <w:rPr>
            <w:lang w:eastAsia="ko-KR"/>
          </w:rPr>
          <w:delText>s 6 440-6 520 MHz y</w:delText>
        </w:r>
      </w:del>
      <w:r w:rsidRPr="0066363B">
        <w:rPr>
          <w:lang w:eastAsia="ko-KR"/>
        </w:rPr>
        <w:t xml:space="preserve"> 6 560-6 640 MHz por</w:t>
      </w:r>
      <w:r w:rsidRPr="0066363B">
        <w:rPr>
          <w:lang w:eastAsia="ko-KR"/>
        </w:rPr>
        <w:br/>
        <w:t xml:space="preserve">enlaces de pasarela con estaciones </w:t>
      </w:r>
      <w:r w:rsidRPr="0066363B">
        <w:rPr>
          <w:bCs/>
          <w:lang w:eastAsia="ko-KR"/>
        </w:rPr>
        <w:t>situadas en plataformas</w:t>
      </w:r>
      <w:r w:rsidRPr="0066363B">
        <w:rPr>
          <w:bCs/>
          <w:lang w:eastAsia="ko-KR"/>
        </w:rPr>
        <w:br/>
        <w:t>a gran altitud</w:t>
      </w:r>
      <w:r w:rsidRPr="0066363B">
        <w:t xml:space="preserve"> </w:t>
      </w:r>
      <w:r w:rsidRPr="0066363B">
        <w:rPr>
          <w:lang w:eastAsia="ko-KR"/>
        </w:rPr>
        <w:t>del servicio fijo</w:t>
      </w:r>
      <w:bookmarkEnd w:id="20"/>
      <w:bookmarkEnd w:id="21"/>
    </w:p>
    <w:p w14:paraId="45F6C124" w14:textId="11F9FA32" w:rsidR="009145B0" w:rsidRPr="0066363B" w:rsidRDefault="009145B0" w:rsidP="008F2472">
      <w:pPr>
        <w:pStyle w:val="Normalaftertitle"/>
      </w:pPr>
      <w:r w:rsidRPr="0066363B">
        <w:t>La Conferencia Mundial de Radiocomunicaciones (</w:t>
      </w:r>
      <w:del w:id="24" w:author="Spanish" w:date="2019-10-16T10:47:00Z">
        <w:r w:rsidRPr="0066363B" w:rsidDel="00983F6E">
          <w:delText>Ginebra, 2012</w:delText>
        </w:r>
      </w:del>
      <w:ins w:id="25" w:author="Spanish" w:date="2019-10-16T10:47:00Z">
        <w:r w:rsidR="00983F6E" w:rsidRPr="00983F6E">
          <w:t>Sharm el-Sheikh,</w:t>
        </w:r>
        <w:r w:rsidR="00983F6E">
          <w:t xml:space="preserve"> 2019</w:t>
        </w:r>
      </w:ins>
      <w:r w:rsidRPr="0066363B">
        <w:t>),</w:t>
      </w:r>
    </w:p>
    <w:p w14:paraId="265C6EF3" w14:textId="77777777" w:rsidR="009145B0" w:rsidRPr="0066363B" w:rsidRDefault="009145B0" w:rsidP="008F2472">
      <w:pPr>
        <w:pStyle w:val="Call"/>
      </w:pPr>
      <w:r w:rsidRPr="0066363B">
        <w:t xml:space="preserve">considerando </w:t>
      </w:r>
    </w:p>
    <w:p w14:paraId="25635CF7" w14:textId="63737E0E" w:rsidR="005110EE" w:rsidRPr="005110EE" w:rsidRDefault="00BE5FF3" w:rsidP="008F2472">
      <w:pPr>
        <w:rPr>
          <w:ins w:id="26" w:author="Spanish" w:date="2019-10-16T10:52:00Z"/>
        </w:rPr>
      </w:pPr>
      <w:r w:rsidRPr="00BE5FF3">
        <w:t>...</w:t>
      </w:r>
    </w:p>
    <w:p w14:paraId="4F240BE7" w14:textId="2146BFC8" w:rsidR="009145B0" w:rsidRPr="0066363B" w:rsidRDefault="009145B0" w:rsidP="008F2472">
      <w:r w:rsidRPr="0066363B">
        <w:rPr>
          <w:rFonts w:cs="TimesNewRoman"/>
          <w:i/>
          <w:iCs/>
          <w:lang w:eastAsia="ko-KR"/>
        </w:rPr>
        <w:t>k)</w:t>
      </w:r>
      <w:r w:rsidRPr="0066363B">
        <w:rPr>
          <w:rFonts w:cs="TimesNewRoman"/>
          <w:i/>
          <w:iCs/>
          <w:lang w:eastAsia="ko-KR"/>
        </w:rPr>
        <w:tab/>
      </w:r>
      <w:r w:rsidRPr="0066363B">
        <w:t>que, aunque la implantación de enlaces de pasarela con HAPS en la</w:t>
      </w:r>
      <w:del w:id="27" w:author="Spanish" w:date="2019-10-16T10:53:00Z">
        <w:r w:rsidRPr="0066363B" w:rsidDel="00364BED">
          <w:delText>s</w:delText>
        </w:r>
      </w:del>
      <w:r w:rsidRPr="0066363B">
        <w:t xml:space="preserve"> banda</w:t>
      </w:r>
      <w:del w:id="28" w:author="Spanish" w:date="2019-10-16T10:53:00Z">
        <w:r w:rsidRPr="0066363B" w:rsidDel="00364BED">
          <w:delText>s 6 440</w:delText>
        </w:r>
        <w:r w:rsidRPr="0066363B" w:rsidDel="00364BED">
          <w:noBreakHyphen/>
          <w:delText>6 520 MHz y</w:delText>
        </w:r>
      </w:del>
      <w:r w:rsidRPr="0066363B">
        <w:t xml:space="preserve"> 6 560</w:t>
      </w:r>
      <w:r w:rsidRPr="0066363B">
        <w:noBreakHyphen/>
        <w:t>6 640 MHz se efectúa a escala nacional, dicha implantación afectará a otras administraciones;</w:t>
      </w:r>
    </w:p>
    <w:p w14:paraId="3818142A" w14:textId="6C666322" w:rsidR="00364BED" w:rsidRDefault="00BE5FF3" w:rsidP="008F2472">
      <w:pPr>
        <w:rPr>
          <w:ins w:id="29" w:author="Spanish" w:date="2019-10-16T10:53:00Z"/>
        </w:rPr>
      </w:pPr>
      <w:r w:rsidRPr="00BE5FF3">
        <w:t>...</w:t>
      </w:r>
    </w:p>
    <w:p w14:paraId="7A868D44" w14:textId="08AEE1C6" w:rsidR="009145B0" w:rsidRPr="0066363B" w:rsidRDefault="009145B0" w:rsidP="008F2472">
      <w:pPr>
        <w:pStyle w:val="Call"/>
        <w:rPr>
          <w:lang w:eastAsia="ko-KR"/>
        </w:rPr>
      </w:pPr>
      <w:r w:rsidRPr="0066363B">
        <w:t>reconociendo</w:t>
      </w:r>
    </w:p>
    <w:p w14:paraId="2D86878F" w14:textId="39BD333B" w:rsidR="00364BED" w:rsidRDefault="00BE5FF3" w:rsidP="008F2472">
      <w:pPr>
        <w:rPr>
          <w:ins w:id="30" w:author="Spanish" w:date="2019-10-16T10:54:00Z"/>
        </w:rPr>
      </w:pPr>
      <w:r w:rsidRPr="00BE5FF3">
        <w:t>...</w:t>
      </w:r>
    </w:p>
    <w:p w14:paraId="7C3B042F" w14:textId="32381B92" w:rsidR="009145B0" w:rsidRPr="0066363B" w:rsidRDefault="009145B0" w:rsidP="008F2472">
      <w:pPr>
        <w:pStyle w:val="Call"/>
      </w:pPr>
      <w:r w:rsidRPr="0066363B">
        <w:t>resuelve</w:t>
      </w:r>
    </w:p>
    <w:p w14:paraId="7F1C692B" w14:textId="2D491E9B" w:rsidR="009145B0" w:rsidRPr="0066363B" w:rsidRDefault="009145B0" w:rsidP="008F2472">
      <w:pPr>
        <w:rPr>
          <w:lang w:eastAsia="ko-KR"/>
        </w:rPr>
      </w:pPr>
      <w:r w:rsidRPr="0066363B">
        <w:rPr>
          <w:lang w:eastAsia="ko-KR"/>
        </w:rPr>
        <w:t>1</w:t>
      </w:r>
      <w:r w:rsidRPr="0066363B">
        <w:rPr>
          <w:lang w:eastAsia="ko-KR"/>
        </w:rPr>
        <w:tab/>
        <w:t xml:space="preserve">que los diagramas de antena de la </w:t>
      </w:r>
      <w:del w:id="31" w:author=" Spanish" w:date="2019-10-18T16:41:00Z">
        <w:r w:rsidRPr="0066363B" w:rsidDel="00C23279">
          <w:rPr>
            <w:lang w:eastAsia="ko-KR"/>
          </w:rPr>
          <w:delText xml:space="preserve">plataforma HAPS y de la </w:delText>
        </w:r>
      </w:del>
      <w:r w:rsidRPr="0066363B">
        <w:rPr>
          <w:lang w:eastAsia="ko-KR"/>
        </w:rPr>
        <w:t>estación de cabecera HAPS en la</w:t>
      </w:r>
      <w:del w:id="32" w:author="Spanish" w:date="2019-10-16T10:54:00Z">
        <w:r w:rsidRPr="0066363B" w:rsidDel="00364BED">
          <w:rPr>
            <w:lang w:eastAsia="ko-KR"/>
          </w:rPr>
          <w:delText>s</w:delText>
        </w:r>
      </w:del>
      <w:r w:rsidRPr="0066363B">
        <w:rPr>
          <w:lang w:eastAsia="ko-KR"/>
        </w:rPr>
        <w:t xml:space="preserve"> banda</w:t>
      </w:r>
      <w:del w:id="33" w:author="Spanish" w:date="2019-10-16T10:54:00Z">
        <w:r w:rsidRPr="0066363B" w:rsidDel="00364BED">
          <w:rPr>
            <w:lang w:eastAsia="ko-KR"/>
          </w:rPr>
          <w:delText>s 6 440</w:delText>
        </w:r>
        <w:r w:rsidRPr="0066363B" w:rsidDel="00364BED">
          <w:rPr>
            <w:lang w:eastAsia="ko-KR"/>
          </w:rPr>
          <w:noBreakHyphen/>
          <w:delText>6 520 MHz y</w:delText>
        </w:r>
      </w:del>
      <w:r w:rsidRPr="0066363B">
        <w:rPr>
          <w:lang w:eastAsia="ko-KR"/>
        </w:rPr>
        <w:t xml:space="preserve"> 6 560</w:t>
      </w:r>
      <w:r w:rsidRPr="0066363B">
        <w:rPr>
          <w:lang w:eastAsia="ko-KR"/>
        </w:rPr>
        <w:noBreakHyphen/>
        <w:t>6 640 MHz satisfagan los siguientes diagramas de haz de la antena:</w:t>
      </w:r>
    </w:p>
    <w:p w14:paraId="7FDA7B4E" w14:textId="2C85C1BA" w:rsidR="00364BED" w:rsidRDefault="00A00552" w:rsidP="008F2472">
      <w:pPr>
        <w:rPr>
          <w:ins w:id="34" w:author="Spanish" w:date="2019-10-16T10:54:00Z"/>
          <w:lang w:eastAsia="ko-KR"/>
        </w:rPr>
      </w:pPr>
      <w:r w:rsidRPr="00A00552">
        <w:rPr>
          <w:lang w:eastAsia="ko-KR"/>
        </w:rPr>
        <w:t>...</w:t>
      </w:r>
    </w:p>
    <w:p w14:paraId="2494D13F" w14:textId="1CBD2364" w:rsidR="009145B0" w:rsidRPr="0066363B" w:rsidRDefault="009145B0" w:rsidP="008F2472">
      <w:pPr>
        <w:rPr>
          <w:lang w:eastAsia="ko-KR"/>
        </w:rPr>
      </w:pPr>
      <w:r w:rsidRPr="0066363B">
        <w:rPr>
          <w:lang w:eastAsia="ko-KR"/>
        </w:rPr>
        <w:t>4</w:t>
      </w:r>
      <w:r w:rsidRPr="0066363B">
        <w:rPr>
          <w:lang w:eastAsia="ko-KR"/>
        </w:rPr>
        <w:tab/>
        <w:t xml:space="preserve">que para proteger al servicio fijo por satélite (Tierra-espacio), la </w:t>
      </w:r>
      <w:del w:id="35" w:author=" Spanish" w:date="2019-10-18T16:42:00Z">
        <w:r w:rsidRPr="0066363B" w:rsidDel="00C23279">
          <w:rPr>
            <w:lang w:eastAsia="ko-KR"/>
          </w:rPr>
          <w:delText xml:space="preserve">dfp </w:delText>
        </w:r>
      </w:del>
      <w:ins w:id="36" w:author=" Spanish" w:date="2019-10-18T16:42:00Z">
        <w:r w:rsidR="00C23279">
          <w:rPr>
            <w:lang w:eastAsia="ko-KR"/>
          </w:rPr>
          <w:t>densidad de</w:t>
        </w:r>
      </w:ins>
      <w:r w:rsidR="00A00552">
        <w:rPr>
          <w:lang w:eastAsia="ko-KR"/>
        </w:rPr>
        <w:t> </w:t>
      </w:r>
      <w:ins w:id="37" w:author=" Spanish" w:date="2019-10-18T16:42:00Z">
        <w:r w:rsidR="00C23279">
          <w:rPr>
            <w:lang w:eastAsia="ko-KR"/>
          </w:rPr>
          <w:t>flujo</w:t>
        </w:r>
      </w:ins>
      <w:r w:rsidR="00A00552">
        <w:rPr>
          <w:lang w:eastAsia="ko-KR"/>
        </w:rPr>
        <w:t> </w:t>
      </w:r>
      <w:ins w:id="38" w:author=" Spanish" w:date="2019-10-18T16:42:00Z">
        <w:r w:rsidR="00C23279">
          <w:rPr>
            <w:lang w:eastAsia="ko-KR"/>
          </w:rPr>
          <w:t>de potencia</w:t>
        </w:r>
        <w:r w:rsidR="00C23279" w:rsidRPr="0066363B">
          <w:rPr>
            <w:lang w:eastAsia="ko-KR"/>
          </w:rPr>
          <w:t xml:space="preserve"> </w:t>
        </w:r>
      </w:ins>
      <w:r w:rsidRPr="0066363B">
        <w:rPr>
          <w:lang w:eastAsia="ko-KR"/>
        </w:rPr>
        <w:t>combinada de los enlaces ascendentes de la HAPS se limite a un máximo de –</w:t>
      </w:r>
      <w:r w:rsidR="00A00552">
        <w:rPr>
          <w:lang w:eastAsia="ko-KR"/>
        </w:rPr>
        <w:t> </w:t>
      </w:r>
      <w:r w:rsidRPr="0066363B">
        <w:rPr>
          <w:lang w:eastAsia="ko-KR"/>
        </w:rPr>
        <w:t>183,9</w:t>
      </w:r>
      <w:r w:rsidR="00A00552">
        <w:rPr>
          <w:lang w:eastAsia="ko-KR"/>
        </w:rPr>
        <w:t> </w:t>
      </w:r>
      <w:ins w:id="39" w:author=" Spanish" w:date="2019-10-18T16:44:00Z">
        <w:r w:rsidR="00C23279">
          <w:rPr>
            <w:lang w:eastAsia="ko-KR"/>
          </w:rPr>
          <w:t>(</w:t>
        </w:r>
      </w:ins>
      <w:r w:rsidRPr="0066363B">
        <w:rPr>
          <w:lang w:eastAsia="ko-KR"/>
        </w:rPr>
        <w:t>dBW/</w:t>
      </w:r>
      <w:ins w:id="40" w:author=" Spanish" w:date="2019-10-18T16:44:00Z">
        <w:r w:rsidR="00C23279">
          <w:rPr>
            <w:lang w:eastAsia="ko-KR"/>
          </w:rPr>
          <w:t>(</w:t>
        </w:r>
      </w:ins>
      <w:r w:rsidRPr="0066363B">
        <w:rPr>
          <w:lang w:eastAsia="ko-KR"/>
        </w:rPr>
        <w:t>m</w:t>
      </w:r>
      <w:r w:rsidRPr="0066363B">
        <w:rPr>
          <w:vertAlign w:val="superscript"/>
          <w:lang w:eastAsia="ko-KR"/>
        </w:rPr>
        <w:t>2</w:t>
      </w:r>
      <w:r w:rsidRPr="0066363B">
        <w:rPr>
          <w:lang w:eastAsia="ko-KR"/>
        </w:rPr>
        <w:t xml:space="preserve"> </w:t>
      </w:r>
      <w:del w:id="41" w:author=" Spanish" w:date="2019-10-18T16:45:00Z">
        <w:r w:rsidRPr="0066363B" w:rsidDel="00C23279">
          <w:rPr>
            <w:lang w:eastAsia="ko-KR"/>
          </w:rPr>
          <w:delText xml:space="preserve">en </w:delText>
        </w:r>
      </w:del>
      <w:r w:rsidRPr="0066363B">
        <w:rPr>
          <w:lang w:eastAsia="ko-KR"/>
        </w:rPr>
        <w:t>4 kHz</w:t>
      </w:r>
      <w:ins w:id="42" w:author=" Spanish" w:date="2019-10-18T16:44:00Z">
        <w:r w:rsidR="00C23279">
          <w:rPr>
            <w:lang w:eastAsia="ko-KR"/>
          </w:rPr>
          <w:t>))</w:t>
        </w:r>
      </w:ins>
      <w:r w:rsidRPr="0066363B">
        <w:rPr>
          <w:lang w:eastAsia="ko-KR"/>
        </w:rPr>
        <w:t xml:space="preserve"> en cualquier punto del arco geoestacionario. A fin de cumplir con este criterio de </w:t>
      </w:r>
      <w:del w:id="43" w:author=" Spanish" w:date="2019-10-18T16:45:00Z">
        <w:r w:rsidRPr="0066363B" w:rsidDel="00C23279">
          <w:rPr>
            <w:lang w:eastAsia="ko-KR"/>
          </w:rPr>
          <w:delText xml:space="preserve">dfp </w:delText>
        </w:r>
      </w:del>
      <w:ins w:id="44" w:author=" Spanish" w:date="2019-10-18T16:45:00Z">
        <w:r w:rsidR="00C23279">
          <w:rPr>
            <w:lang w:eastAsia="ko-KR"/>
          </w:rPr>
          <w:t>densidad de flujo de potencia</w:t>
        </w:r>
        <w:r w:rsidR="00C23279" w:rsidRPr="0066363B">
          <w:rPr>
            <w:lang w:eastAsia="ko-KR"/>
          </w:rPr>
          <w:t xml:space="preserve"> </w:t>
        </w:r>
      </w:ins>
      <w:r w:rsidRPr="0066363B">
        <w:rPr>
          <w:lang w:eastAsia="ko-KR"/>
        </w:rPr>
        <w:t xml:space="preserve">combinada, el valor máximo de la </w:t>
      </w:r>
      <w:ins w:id="45" w:author=" Spanish" w:date="2019-10-18T16:46:00Z">
        <w:r w:rsidR="00C23279">
          <w:rPr>
            <w:lang w:eastAsia="ko-KR"/>
          </w:rPr>
          <w:t>densidad de</w:t>
        </w:r>
        <w:r w:rsidR="00C23279" w:rsidRPr="0066363B">
          <w:rPr>
            <w:lang w:eastAsia="ko-KR"/>
          </w:rPr>
          <w:t xml:space="preserve"> </w:t>
        </w:r>
      </w:ins>
      <w:r w:rsidRPr="0066363B">
        <w:rPr>
          <w:lang w:eastAsia="ko-KR"/>
        </w:rPr>
        <w:t>p.i.r.e. de un solo enlace de pasarela HAPS hacia el arco geoestacionario no deberá ser superior a –</w:t>
      </w:r>
      <w:r w:rsidR="00A00552">
        <w:rPr>
          <w:lang w:eastAsia="ko-KR"/>
        </w:rPr>
        <w:t> </w:t>
      </w:r>
      <w:r w:rsidRPr="0066363B">
        <w:rPr>
          <w:lang w:eastAsia="ko-KR"/>
        </w:rPr>
        <w:t>59,9 dB</w:t>
      </w:r>
      <w:ins w:id="46" w:author=" Spanish" w:date="2019-10-18T16:46:00Z">
        <w:r w:rsidR="00DD291A">
          <w:rPr>
            <w:lang w:eastAsia="ko-KR"/>
          </w:rPr>
          <w:t>(</w:t>
        </w:r>
      </w:ins>
      <w:r w:rsidRPr="0066363B">
        <w:rPr>
          <w:lang w:eastAsia="ko-KR"/>
        </w:rPr>
        <w:t>W/4 kHz</w:t>
      </w:r>
      <w:ins w:id="47" w:author=" Spanish" w:date="2019-10-18T16:47:00Z">
        <w:r w:rsidR="00C23279">
          <w:rPr>
            <w:lang w:eastAsia="ko-KR"/>
          </w:rPr>
          <w:t>)</w:t>
        </w:r>
      </w:ins>
      <w:r w:rsidRPr="0066363B">
        <w:rPr>
          <w:lang w:eastAsia="ko-KR"/>
        </w:rPr>
        <w:t xml:space="preserve"> en cualquier dirección dentro de ±5 grados del arco geoestacionario;</w:t>
      </w:r>
    </w:p>
    <w:p w14:paraId="7C2C2C09" w14:textId="039CE7C4" w:rsidR="009145B0" w:rsidRPr="0066363B" w:rsidDel="00364BED" w:rsidRDefault="009145B0" w:rsidP="008F2472">
      <w:pPr>
        <w:rPr>
          <w:del w:id="48" w:author="Spanish" w:date="2019-10-16T10:54:00Z"/>
          <w:lang w:eastAsia="ko-KR"/>
        </w:rPr>
      </w:pPr>
      <w:del w:id="49" w:author="Spanish" w:date="2019-10-16T10:54:00Z">
        <w:r w:rsidRPr="0066363B" w:rsidDel="00364BED">
          <w:rPr>
            <w:lang w:eastAsia="ko-KR"/>
          </w:rPr>
          <w:delText>5</w:delText>
        </w:r>
        <w:r w:rsidRPr="0066363B" w:rsidDel="00364BED">
          <w:rPr>
            <w:lang w:eastAsia="ko-KR"/>
          </w:rPr>
          <w:tab/>
          <w:delText>que con objeto de proteger a los sistemas inalámbricos fijos de otras administraciones en la banda 6 440</w:delText>
        </w:r>
        <w:r w:rsidRPr="0066363B" w:rsidDel="00364BED">
          <w:rPr>
            <w:lang w:eastAsia="ko-KR"/>
          </w:rPr>
          <w:noBreakHyphen/>
          <w:delText>6 520 MHz, la p.i.r.e. del enlace descendente de la HAPS se limite a un máximo de −0,5 dBW/10 MHz para todos los ángulos con respecto al nadir hasta 60 grados del nadir;</w:delText>
        </w:r>
      </w:del>
    </w:p>
    <w:p w14:paraId="45A2406B" w14:textId="3573FFB4" w:rsidR="009145B0" w:rsidRPr="0066363B" w:rsidRDefault="009145B0" w:rsidP="008F2472">
      <w:pPr>
        <w:rPr>
          <w:lang w:eastAsia="ko-KR"/>
        </w:rPr>
      </w:pPr>
      <w:del w:id="50" w:author="Spanish" w:date="2019-10-16T10:55:00Z">
        <w:r w:rsidRPr="0066363B" w:rsidDel="00364BED">
          <w:rPr>
            <w:lang w:eastAsia="ko-KR"/>
          </w:rPr>
          <w:delText>6</w:delText>
        </w:r>
      </w:del>
      <w:ins w:id="51" w:author="Spanish" w:date="2019-10-16T10:55:00Z">
        <w:r w:rsidR="00364BED">
          <w:rPr>
            <w:lang w:eastAsia="ko-KR"/>
          </w:rPr>
          <w:t>5</w:t>
        </w:r>
      </w:ins>
      <w:r w:rsidRPr="0066363B">
        <w:rPr>
          <w:lang w:eastAsia="ko-KR"/>
        </w:rPr>
        <w:tab/>
        <w:t>que, con el fin de proteger el funcionamiento del SETS pasivo en los océanos, las estaciones de pasarela de la HAPS mantengan una mínima distancia de las costas de 100 kilómetros en el caso de una sola estación de pasarela HAPS y de 150 kilómetros en el caso de varias estaciones de pasarela;</w:t>
      </w:r>
    </w:p>
    <w:p w14:paraId="7C8E191E" w14:textId="7AB38AE0" w:rsidR="009145B0" w:rsidRPr="0066363B" w:rsidRDefault="009145B0" w:rsidP="008F2472">
      <w:del w:id="52" w:author="Spanish" w:date="2019-10-16T10:55:00Z">
        <w:r w:rsidRPr="0066363B" w:rsidDel="00364BED">
          <w:delText>7</w:delText>
        </w:r>
      </w:del>
      <w:ins w:id="53" w:author="Spanish" w:date="2019-10-16T10:55:00Z">
        <w:r w:rsidR="00364BED">
          <w:t>6</w:t>
        </w:r>
      </w:ins>
      <w:r w:rsidRPr="0066363B">
        <w:tab/>
        <w:t xml:space="preserve">que las administraciones que prevean introducir enlaces de pasarela con HAPS en la notificación a la Oficina de la(s) asignación(es) de frecuencias presenten todos los parámetros obligatorios para el examen por la Oficina de su conformidad con los </w:t>
      </w:r>
      <w:r w:rsidRPr="0066363B">
        <w:rPr>
          <w:i/>
          <w:iCs/>
        </w:rPr>
        <w:t>resuelve </w:t>
      </w:r>
      <w:r w:rsidRPr="0066363B">
        <w:t>1 a </w:t>
      </w:r>
      <w:del w:id="54" w:author=" Spanish" w:date="2019-10-18T16:47:00Z">
        <w:r w:rsidRPr="0066363B" w:rsidDel="00C23279">
          <w:delText>6</w:delText>
        </w:r>
      </w:del>
      <w:ins w:id="55" w:author=" Spanish" w:date="2019-10-18T16:47:00Z">
        <w:r w:rsidR="00C23279">
          <w:t>5</w:t>
        </w:r>
      </w:ins>
      <w:r w:rsidRPr="0066363B">
        <w:t>, así como el acuerdo explícito obtenido conforme al número </w:t>
      </w:r>
      <w:r w:rsidRPr="0066363B">
        <w:rPr>
          <w:b/>
        </w:rPr>
        <w:t>5.457</w:t>
      </w:r>
      <w:r w:rsidRPr="0066363B">
        <w:t>,</w:t>
      </w:r>
    </w:p>
    <w:p w14:paraId="72668257" w14:textId="77777777" w:rsidR="009145B0" w:rsidRPr="0066363B" w:rsidRDefault="009145B0" w:rsidP="008F2472">
      <w:pPr>
        <w:pStyle w:val="Call"/>
      </w:pPr>
      <w:r w:rsidRPr="0066363B">
        <w:lastRenderedPageBreak/>
        <w:t>invita</w:t>
      </w:r>
    </w:p>
    <w:p w14:paraId="48927CD8" w14:textId="01330CD3" w:rsidR="00364BED" w:rsidRPr="00A00552" w:rsidRDefault="00A00552" w:rsidP="008F2472">
      <w:pPr>
        <w:rPr>
          <w:lang w:val="es-ES"/>
        </w:rPr>
      </w:pPr>
      <w:r w:rsidRPr="00A00552">
        <w:rPr>
          <w:lang w:val="es-ES"/>
        </w:rPr>
        <w:t>...</w:t>
      </w:r>
    </w:p>
    <w:p w14:paraId="1DE155C5" w14:textId="293E0486" w:rsidR="009A1298" w:rsidRPr="00CC2285" w:rsidRDefault="009145B0" w:rsidP="008F2472">
      <w:pPr>
        <w:pStyle w:val="Reasons"/>
        <w:rPr>
          <w:lang w:val="es-ES"/>
        </w:rPr>
      </w:pPr>
      <w:r w:rsidRPr="00A00552">
        <w:rPr>
          <w:b/>
          <w:lang w:val="es-ES"/>
        </w:rPr>
        <w:t>Motivos:</w:t>
      </w:r>
      <w:r w:rsidRPr="00A00552">
        <w:rPr>
          <w:lang w:val="es-ES"/>
        </w:rPr>
        <w:tab/>
      </w:r>
      <w:r w:rsidR="00381CD4" w:rsidRPr="00A00552">
        <w:rPr>
          <w:lang w:val="es-ES"/>
        </w:rPr>
        <w:t xml:space="preserve">Limitar la Resolución </w:t>
      </w:r>
      <w:r w:rsidR="00381CD4" w:rsidRPr="00DD291A">
        <w:rPr>
          <w:b/>
          <w:bCs/>
          <w:lang w:val="es-ES"/>
        </w:rPr>
        <w:t>150 (Rev.CMR</w:t>
      </w:r>
      <w:r w:rsidR="00DD291A">
        <w:rPr>
          <w:b/>
          <w:bCs/>
          <w:lang w:val="es-ES"/>
        </w:rPr>
        <w:t>-</w:t>
      </w:r>
      <w:r w:rsidR="00381CD4" w:rsidRPr="00DD291A">
        <w:rPr>
          <w:b/>
          <w:bCs/>
          <w:lang w:val="es-ES"/>
        </w:rPr>
        <w:t>19)</w:t>
      </w:r>
      <w:r w:rsidR="00381CD4" w:rsidRPr="00CC2285">
        <w:rPr>
          <w:lang w:val="es-ES"/>
        </w:rPr>
        <w:t xml:space="preserve"> a la banda de frecuencias 6 560-6 640 MHz y proponer una nueva Resolución para la banda de frecuencias 6 440-6 520 MHz</w:t>
      </w:r>
      <w:r w:rsidR="00364BED" w:rsidRPr="00CC2285">
        <w:rPr>
          <w:lang w:val="es-ES"/>
        </w:rPr>
        <w:t>.</w:t>
      </w:r>
    </w:p>
    <w:p w14:paraId="68A43730" w14:textId="77777777" w:rsidR="009A1298" w:rsidRDefault="009145B0" w:rsidP="008F2472">
      <w:pPr>
        <w:pStyle w:val="Proposal"/>
      </w:pPr>
      <w:r>
        <w:t>ADD</w:t>
      </w:r>
      <w:r>
        <w:tab/>
        <w:t>EUR/16A14/5</w:t>
      </w:r>
      <w:r>
        <w:rPr>
          <w:vanish/>
          <w:color w:val="7F7F7F" w:themeColor="text1" w:themeTint="80"/>
          <w:vertAlign w:val="superscript"/>
        </w:rPr>
        <w:t>#49734</w:t>
      </w:r>
    </w:p>
    <w:p w14:paraId="7EE6175B" w14:textId="556556C0" w:rsidR="009145B0" w:rsidRDefault="009145B0" w:rsidP="00466531">
      <w:pPr>
        <w:pStyle w:val="ResNo"/>
      </w:pPr>
      <w:r>
        <w:t>proyecto de nueva Resolución [</w:t>
      </w:r>
      <w:r w:rsidR="00A9529E">
        <w:t>EUR-A114</w:t>
      </w:r>
      <w:r>
        <w:t>] (CMR</w:t>
      </w:r>
      <w:r>
        <w:noBreakHyphen/>
        <w:t>19)</w:t>
      </w:r>
    </w:p>
    <w:p w14:paraId="5C1B05FA" w14:textId="48F9DDF4" w:rsidR="009145B0" w:rsidRDefault="009145B0" w:rsidP="008F2472">
      <w:pPr>
        <w:pStyle w:val="Restitle"/>
      </w:pPr>
      <w:r>
        <w:rPr>
          <w:lang w:eastAsia="ko-KR"/>
        </w:rPr>
        <w:t>Utilización de la banda 6 440-6 520 MHz por</w:t>
      </w:r>
      <w:r w:rsidR="00721154">
        <w:rPr>
          <w:lang w:eastAsia="ko-KR"/>
        </w:rPr>
        <w:t xml:space="preserve"> </w:t>
      </w:r>
      <w:r w:rsidR="00381CD4">
        <w:rPr>
          <w:lang w:eastAsia="ko-KR"/>
        </w:rPr>
        <w:t xml:space="preserve">enlaces </w:t>
      </w:r>
      <w:r w:rsidR="00721154">
        <w:rPr>
          <w:lang w:eastAsia="ko-KR"/>
        </w:rPr>
        <w:br/>
      </w:r>
      <w:r w:rsidR="00381CD4">
        <w:rPr>
          <w:lang w:eastAsia="ko-KR"/>
        </w:rPr>
        <w:t xml:space="preserve">de pasarela para </w:t>
      </w:r>
      <w:r>
        <w:rPr>
          <w:lang w:eastAsia="ko-KR"/>
        </w:rPr>
        <w:t xml:space="preserve">estaciones </w:t>
      </w:r>
      <w:r>
        <w:rPr>
          <w:bCs/>
          <w:lang w:eastAsia="ko-KR"/>
        </w:rPr>
        <w:t>situadas en plataformas</w:t>
      </w:r>
      <w:r w:rsidR="00721154">
        <w:rPr>
          <w:bCs/>
          <w:lang w:eastAsia="ko-KR"/>
        </w:rPr>
        <w:br/>
      </w:r>
      <w:r>
        <w:rPr>
          <w:bCs/>
          <w:lang w:eastAsia="ko-KR"/>
        </w:rPr>
        <w:t>a gran altitud</w:t>
      </w:r>
      <w:r>
        <w:t xml:space="preserve"> </w:t>
      </w:r>
      <w:r>
        <w:rPr>
          <w:lang w:eastAsia="ko-KR"/>
        </w:rPr>
        <w:t>del servicio fijo</w:t>
      </w:r>
    </w:p>
    <w:p w14:paraId="13C134D8" w14:textId="77777777" w:rsidR="009145B0" w:rsidRDefault="009145B0" w:rsidP="00E10C2C">
      <w:pPr>
        <w:pStyle w:val="Normalaftertitle"/>
      </w:pPr>
      <w:r>
        <w:t>La Conferencia Mundial de Radiocomunicaciones (Sharm el-Sheikh, 2019),</w:t>
      </w:r>
    </w:p>
    <w:p w14:paraId="761500F5" w14:textId="77777777" w:rsidR="009145B0" w:rsidRDefault="009145B0" w:rsidP="008F2472">
      <w:pPr>
        <w:pStyle w:val="Call"/>
      </w:pPr>
      <w:r>
        <w:t>considerando</w:t>
      </w:r>
    </w:p>
    <w:p w14:paraId="0FC4174D" w14:textId="7BA46AA4" w:rsidR="00A9529E" w:rsidRPr="008F2472" w:rsidRDefault="00A9529E" w:rsidP="008F2472">
      <w:pPr>
        <w:rPr>
          <w:lang w:val="es-ES"/>
        </w:rPr>
      </w:pPr>
      <w:r w:rsidRPr="008F2472">
        <w:rPr>
          <w:i/>
          <w:iCs/>
          <w:lang w:val="es-ES"/>
        </w:rPr>
        <w:t>a)</w:t>
      </w:r>
      <w:r w:rsidRPr="008F2472">
        <w:rPr>
          <w:lang w:val="es-ES"/>
        </w:rPr>
        <w:tab/>
      </w:r>
      <w:r w:rsidR="00381CD4" w:rsidRPr="008F2472">
        <w:rPr>
          <w:lang w:val="es-ES"/>
        </w:rPr>
        <w:t xml:space="preserve">que la CMR-19 identificó la banda de frecuencias 6 440-6 520 MHz para </w:t>
      </w:r>
      <w:r w:rsidR="00381CD4">
        <w:rPr>
          <w:lang w:val="es-ES"/>
        </w:rPr>
        <w:t xml:space="preserve">su utilización </w:t>
      </w:r>
      <w:r w:rsidR="00721154">
        <w:rPr>
          <w:lang w:val="es-ES"/>
        </w:rPr>
        <w:t xml:space="preserve">a </w:t>
      </w:r>
      <w:r w:rsidR="00381CD4">
        <w:rPr>
          <w:lang w:val="es-ES"/>
        </w:rPr>
        <w:t>escala</w:t>
      </w:r>
      <w:r w:rsidR="00381CD4" w:rsidRPr="008F2472">
        <w:rPr>
          <w:lang w:val="es-ES"/>
        </w:rPr>
        <w:t xml:space="preserve"> mundial </w:t>
      </w:r>
      <w:r w:rsidR="00381CD4">
        <w:rPr>
          <w:lang w:val="es-ES"/>
        </w:rPr>
        <w:t xml:space="preserve">por </w:t>
      </w:r>
      <w:r w:rsidR="00381CD4" w:rsidRPr="008F2472">
        <w:rPr>
          <w:lang w:val="es-ES"/>
        </w:rPr>
        <w:t>estaciones en plataformas a gran altitud (HAPS), limitada a la explotación de enlaces de pasarela en el sentido HAPS-tierra</w:t>
      </w:r>
      <w:r w:rsidRPr="008F2472">
        <w:rPr>
          <w:lang w:val="es-ES"/>
        </w:rPr>
        <w:t>;</w:t>
      </w:r>
    </w:p>
    <w:p w14:paraId="310CDB67" w14:textId="18CB6218" w:rsidR="00A9529E" w:rsidRPr="008F2472" w:rsidRDefault="00A9529E" w:rsidP="008F2472">
      <w:pPr>
        <w:rPr>
          <w:lang w:val="es-ES"/>
        </w:rPr>
      </w:pPr>
      <w:r w:rsidRPr="008F2472">
        <w:rPr>
          <w:i/>
          <w:iCs/>
          <w:lang w:val="es-ES"/>
        </w:rPr>
        <w:t>b)</w:t>
      </w:r>
      <w:r w:rsidRPr="008F2472">
        <w:rPr>
          <w:i/>
          <w:iCs/>
          <w:lang w:val="es-ES"/>
        </w:rPr>
        <w:tab/>
      </w:r>
      <w:r w:rsidRPr="00A9529E">
        <w:t xml:space="preserve">que para el funcionamiento del </w:t>
      </w:r>
      <w:r w:rsidR="00721154">
        <w:t>s</w:t>
      </w:r>
      <w:r w:rsidRPr="00A9529E">
        <w:t>ervicio de exploración de la Tierra por satélite (SETS) (pasivo) en la banda 6 425</w:t>
      </w:r>
      <w:r w:rsidRPr="00A9529E">
        <w:noBreakHyphen/>
        <w:t>7 075 MHz, se aplica el número </w:t>
      </w:r>
      <w:r w:rsidRPr="00A9529E">
        <w:rPr>
          <w:b/>
          <w:bCs/>
        </w:rPr>
        <w:t>5.458</w:t>
      </w:r>
      <w:r w:rsidR="00E10C2C">
        <w:t>,</w:t>
      </w:r>
    </w:p>
    <w:p w14:paraId="11DA1FE3" w14:textId="7654DF71" w:rsidR="009145B0" w:rsidRDefault="009145B0" w:rsidP="008F2472">
      <w:pPr>
        <w:pStyle w:val="Call"/>
        <w:rPr>
          <w:lang w:eastAsia="ko-KR"/>
        </w:rPr>
      </w:pPr>
      <w:r>
        <w:t>reconociendo</w:t>
      </w:r>
    </w:p>
    <w:p w14:paraId="78060700" w14:textId="7D6463D2" w:rsidR="009145B0" w:rsidRDefault="009145B0" w:rsidP="008F2472">
      <w:pPr>
        <w:rPr>
          <w:rStyle w:val="Artref"/>
        </w:rPr>
      </w:pPr>
      <w:r>
        <w:rPr>
          <w:i/>
          <w:iCs/>
        </w:rPr>
        <w:t>a)</w:t>
      </w:r>
      <w:r>
        <w:tab/>
        <w:t xml:space="preserve">que en la banda </w:t>
      </w:r>
      <w:r w:rsidR="00381CD4">
        <w:t xml:space="preserve">de frecuencias </w:t>
      </w:r>
      <w:r>
        <w:t xml:space="preserve">6 440-6 520 MHz, con respecto a las estaciones terrenas del servicio fijo por satélite (Tierra-espacio) y los receptores de las estaciones HAPS en tierra que funcionan en el servicio fijo, se aplica el número </w:t>
      </w:r>
      <w:r>
        <w:rPr>
          <w:rStyle w:val="Artref"/>
          <w:b/>
          <w:bCs/>
        </w:rPr>
        <w:t>9.17</w:t>
      </w:r>
      <w:r>
        <w:rPr>
          <w:rStyle w:val="Artref"/>
        </w:rPr>
        <w:t>;</w:t>
      </w:r>
    </w:p>
    <w:p w14:paraId="0EA975A3" w14:textId="5419964F" w:rsidR="00A9529E" w:rsidRPr="008F2472" w:rsidRDefault="00A9529E" w:rsidP="008F2472">
      <w:pPr>
        <w:rPr>
          <w:rStyle w:val="Artref"/>
          <w:b/>
          <w:bCs/>
          <w:lang w:val="es-ES"/>
        </w:rPr>
      </w:pPr>
      <w:r w:rsidRPr="008F2472">
        <w:rPr>
          <w:rStyle w:val="Artref"/>
          <w:i/>
          <w:iCs/>
          <w:lang w:val="es-ES"/>
        </w:rPr>
        <w:t>b)</w:t>
      </w:r>
      <w:r w:rsidRPr="008F2472">
        <w:rPr>
          <w:rStyle w:val="Artref"/>
          <w:lang w:val="es-ES"/>
        </w:rPr>
        <w:tab/>
      </w:r>
      <w:r w:rsidR="00381CD4" w:rsidRPr="008F2472">
        <w:rPr>
          <w:rStyle w:val="Artref"/>
          <w:lang w:val="es-ES"/>
        </w:rPr>
        <w:t>que para la banda</w:t>
      </w:r>
      <w:r w:rsidRPr="008F2472">
        <w:rPr>
          <w:rStyle w:val="Artref"/>
          <w:lang w:val="es-ES"/>
        </w:rPr>
        <w:t xml:space="preserve"> 6 650-6 675</w:t>
      </w:r>
      <w:r w:rsidR="00381CD4">
        <w:rPr>
          <w:rStyle w:val="Artref"/>
          <w:lang w:val="es-ES"/>
        </w:rPr>
        <w:t>,</w:t>
      </w:r>
      <w:r w:rsidRPr="008F2472">
        <w:rPr>
          <w:rStyle w:val="Artref"/>
          <w:lang w:val="es-ES"/>
        </w:rPr>
        <w:t xml:space="preserve">2 MHz, </w:t>
      </w:r>
      <w:r w:rsidR="00381CD4">
        <w:rPr>
          <w:rStyle w:val="Artref"/>
          <w:lang w:val="es-ES"/>
        </w:rPr>
        <w:t>cabe aplicar el número</w:t>
      </w:r>
      <w:r w:rsidRPr="008F2472">
        <w:rPr>
          <w:rStyle w:val="Artref"/>
          <w:lang w:val="es-ES"/>
        </w:rPr>
        <w:t xml:space="preserve"> </w:t>
      </w:r>
      <w:r w:rsidRPr="008F2472">
        <w:rPr>
          <w:rStyle w:val="Artref"/>
          <w:b/>
          <w:bCs/>
          <w:lang w:val="es-ES"/>
        </w:rPr>
        <w:t>5.149</w:t>
      </w:r>
      <w:r w:rsidRPr="008F2472">
        <w:rPr>
          <w:rStyle w:val="Artref"/>
          <w:lang w:val="es-ES"/>
        </w:rPr>
        <w:t>;</w:t>
      </w:r>
    </w:p>
    <w:p w14:paraId="1A478C67" w14:textId="74A824A5" w:rsidR="009145B0" w:rsidRDefault="00A9529E" w:rsidP="008F2472">
      <w:r>
        <w:rPr>
          <w:i/>
          <w:iCs/>
        </w:rPr>
        <w:t>c</w:t>
      </w:r>
      <w:r w:rsidR="009145B0">
        <w:rPr>
          <w:i/>
          <w:iCs/>
        </w:rPr>
        <w:t>)</w:t>
      </w:r>
      <w:r w:rsidR="009145B0">
        <w:rPr>
          <w:i/>
          <w:iCs/>
        </w:rPr>
        <w:tab/>
      </w:r>
      <w:r w:rsidR="009145B0">
        <w:rPr>
          <w:lang w:eastAsia="ko-KR"/>
        </w:rPr>
        <w:t xml:space="preserve">que los estudios del UIT-R sobre las características técnicas y operativas de los enlaces de </w:t>
      </w:r>
      <w:r w:rsidR="009145B0">
        <w:t>pasarela</w:t>
      </w:r>
      <w:r w:rsidR="009145B0">
        <w:rPr>
          <w:lang w:eastAsia="ko-KR"/>
        </w:rPr>
        <w:t xml:space="preserve"> HAPS del servicio fijo en la gama </w:t>
      </w:r>
      <w:r w:rsidR="009145B0">
        <w:t>6 440-6 520 </w:t>
      </w:r>
      <w:r w:rsidR="009145B0">
        <w:rPr>
          <w:lang w:eastAsia="ko-KR"/>
        </w:rPr>
        <w:t>MHz han dado como resultado el Informe UIT</w:t>
      </w:r>
      <w:r w:rsidR="009145B0">
        <w:rPr>
          <w:lang w:eastAsia="ko-KR"/>
        </w:rPr>
        <w:noBreakHyphen/>
        <w:t>R F.2439</w:t>
      </w:r>
      <w:r w:rsidR="009145B0">
        <w:t>;</w:t>
      </w:r>
    </w:p>
    <w:p w14:paraId="45E21991" w14:textId="1560362D" w:rsidR="009145B0" w:rsidRDefault="00A9529E" w:rsidP="008F2472">
      <w:pPr>
        <w:rPr>
          <w:i/>
        </w:rPr>
      </w:pPr>
      <w:r>
        <w:rPr>
          <w:i/>
          <w:iCs/>
        </w:rPr>
        <w:t>d</w:t>
      </w:r>
      <w:r w:rsidR="009145B0">
        <w:rPr>
          <w:i/>
          <w:iCs/>
        </w:rPr>
        <w:t>)</w:t>
      </w:r>
      <w:r w:rsidR="009145B0">
        <w:tab/>
        <w:t>que el Informe UIT-R F.2437 contiene los resultados de los análisis de interferencia entre los enlaces de pasarela HAPS del servicio fijo y otros sistemas/servicios en la gama 6</w:t>
      </w:r>
      <w:r w:rsidR="0054737A">
        <w:t> </w:t>
      </w:r>
      <w:r w:rsidR="009145B0">
        <w:t>440</w:t>
      </w:r>
      <w:r w:rsidR="0054737A">
        <w:noBreakHyphen/>
      </w:r>
      <w:r w:rsidR="009145B0">
        <w:t>6 520 MHz;</w:t>
      </w:r>
    </w:p>
    <w:p w14:paraId="0DFBBAD4" w14:textId="26E45FCF" w:rsidR="009145B0" w:rsidRDefault="00A9529E" w:rsidP="008F2472">
      <w:r>
        <w:rPr>
          <w:i/>
          <w:iCs/>
        </w:rPr>
        <w:t>e</w:t>
      </w:r>
      <w:r w:rsidR="009145B0">
        <w:rPr>
          <w:i/>
          <w:iCs/>
        </w:rPr>
        <w:t>)</w:t>
      </w:r>
      <w:r w:rsidR="009145B0">
        <w:tab/>
        <w:t>que en la Cumbre Mundial sobre la Sociedad de la Información se alentó el desarrollo y aplicación de tecnologías incipientes para facilitar la implantación de infraestructuras y redes en todo el mundo, en particular en las regiones y zonas poco atendidas,</w:t>
      </w:r>
    </w:p>
    <w:p w14:paraId="0D3B00C1" w14:textId="77777777" w:rsidR="009145B0" w:rsidRDefault="009145B0" w:rsidP="008F2472">
      <w:pPr>
        <w:pStyle w:val="Call"/>
      </w:pPr>
      <w:r>
        <w:t>resuelve</w:t>
      </w:r>
    </w:p>
    <w:p w14:paraId="2B98A642" w14:textId="0840B9E3" w:rsidR="009145B0" w:rsidRDefault="009145B0" w:rsidP="008F2472">
      <w:pPr>
        <w:rPr>
          <w:iCs/>
        </w:rPr>
      </w:pPr>
      <w:r>
        <w:t>1</w:t>
      </w:r>
      <w:r>
        <w:tab/>
        <w:t xml:space="preserve">que, para proteger los sistemas del servicio fijo en el territorio de otras administraciones en la banda </w:t>
      </w:r>
      <w:r w:rsidR="00381CD4">
        <w:t xml:space="preserve">de frecuencias </w:t>
      </w:r>
      <w:r>
        <w:t xml:space="preserve">6 440-6 520 MHz, la densidad de flujo de potencia producida por cada HAPS a nivel de la superficie de la Tierra en el territorio de otras administraciones no rebase los siguientes límites, </w:t>
      </w:r>
      <w:r>
        <w:rPr>
          <w:iCs/>
        </w:rPr>
        <w:t>a no ser que el acuerdo explícito de la administración afectada se presente en el momento de la notificación de la HAPS:</w:t>
      </w:r>
    </w:p>
    <w:p w14:paraId="1A2F0A05" w14:textId="77777777" w:rsidR="009145B0" w:rsidRDefault="009145B0" w:rsidP="00466531">
      <w:pPr>
        <w:pStyle w:val="enumlev1"/>
        <w:keepNext/>
        <w:keepLines/>
        <w:rPr>
          <w:lang w:eastAsia="ja-JP"/>
        </w:rPr>
      </w:pPr>
      <w:r>
        <w:rPr>
          <w:lang w:eastAsia="ja-JP"/>
        </w:rPr>
        <w:lastRenderedPageBreak/>
        <w:tab/>
      </w:r>
      <w:r>
        <w:rPr>
          <w:lang w:eastAsia="ja-JP"/>
        </w:rPr>
        <w:tab/>
        <w:t>–160</w:t>
      </w:r>
      <w:r>
        <w:rPr>
          <w:lang w:eastAsia="ja-JP"/>
        </w:rPr>
        <w:tab/>
      </w:r>
      <w:r>
        <w:rPr>
          <w:lang w:eastAsia="ja-JP"/>
        </w:rPr>
        <w:tab/>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 xml:space="preserve">  0° ≤ θ &lt; 6°</w:t>
      </w:r>
    </w:p>
    <w:p w14:paraId="19A025B4" w14:textId="77777777" w:rsidR="009145B0" w:rsidRDefault="009145B0" w:rsidP="00466531">
      <w:pPr>
        <w:pStyle w:val="enumlev1"/>
        <w:keepNext/>
        <w:keepLines/>
        <w:rPr>
          <w:lang w:eastAsia="ja-JP"/>
        </w:rPr>
      </w:pPr>
      <w:r>
        <w:rPr>
          <w:lang w:eastAsia="ja-JP"/>
        </w:rPr>
        <w:tab/>
      </w:r>
      <w:r>
        <w:rPr>
          <w:lang w:eastAsia="ja-JP"/>
        </w:rPr>
        <w:tab/>
        <w:t>3,75 θ – 182,5</w:t>
      </w:r>
      <w:r>
        <w:rPr>
          <w:lang w:eastAsia="ja-JP"/>
        </w:rPr>
        <w:tab/>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 xml:space="preserve">  6° ≤ θ &lt; 10°</w:t>
      </w:r>
    </w:p>
    <w:p w14:paraId="2FD33399" w14:textId="77777777" w:rsidR="009145B0" w:rsidRDefault="009145B0" w:rsidP="00466531">
      <w:pPr>
        <w:pStyle w:val="enumlev1"/>
        <w:keepNext/>
        <w:keepLines/>
        <w:rPr>
          <w:lang w:eastAsia="ja-JP"/>
        </w:rPr>
      </w:pPr>
      <w:r>
        <w:rPr>
          <w:lang w:eastAsia="ja-JP"/>
        </w:rPr>
        <w:tab/>
      </w:r>
      <w:r>
        <w:rPr>
          <w:lang w:eastAsia="ja-JP"/>
        </w:rPr>
        <w:tab/>
        <w:t>–152,5 + 25,5 log</w:t>
      </w:r>
      <w:r>
        <w:rPr>
          <w:vertAlign w:val="subscript"/>
          <w:lang w:eastAsia="ja-JP"/>
        </w:rPr>
        <w:t>10</w:t>
      </w:r>
      <w:r>
        <w:rPr>
          <w:lang w:eastAsia="ja-JP"/>
        </w:rPr>
        <w:t>(θ-8)</w:t>
      </w:r>
      <w:r>
        <w:rPr>
          <w:lang w:eastAsia="ja-JP"/>
        </w:rPr>
        <w:tab/>
        <w:t>dB(W/(m</w:t>
      </w:r>
      <w:r>
        <w:rPr>
          <w:vertAlign w:val="superscript"/>
          <w:lang w:eastAsia="ja-JP"/>
        </w:rPr>
        <w:t>2</w:t>
      </w:r>
      <w:r>
        <w:rPr>
          <w:lang w:eastAsia="ja-JP"/>
        </w:rPr>
        <w:t> · MHz))</w:t>
      </w:r>
      <w:r>
        <w:rPr>
          <w:lang w:eastAsia="ja-JP"/>
        </w:rPr>
        <w:tab/>
        <w:t>para</w:t>
      </w:r>
      <w:r>
        <w:rPr>
          <w:lang w:eastAsia="ja-JP"/>
        </w:rPr>
        <w:tab/>
        <w:t>10° ≤ θ &lt; 56°</w:t>
      </w:r>
    </w:p>
    <w:p w14:paraId="546F39D1" w14:textId="77777777" w:rsidR="009145B0" w:rsidRDefault="009145B0" w:rsidP="00466531">
      <w:pPr>
        <w:pStyle w:val="enumlev1"/>
        <w:keepNext/>
        <w:keepLines/>
        <w:rPr>
          <w:lang w:eastAsia="ja-JP"/>
        </w:rPr>
      </w:pPr>
      <w:r>
        <w:rPr>
          <w:lang w:eastAsia="ja-JP"/>
        </w:rPr>
        <w:tab/>
      </w:r>
      <w:r>
        <w:rPr>
          <w:lang w:eastAsia="ja-JP"/>
        </w:rPr>
        <w:tab/>
        <w:t>–109,63</w:t>
      </w:r>
      <w:r>
        <w:rPr>
          <w:lang w:eastAsia="ja-JP"/>
        </w:rPr>
        <w:tab/>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56° ≤ θ ≤ 90°</w:t>
      </w:r>
    </w:p>
    <w:p w14:paraId="4A09DA78" w14:textId="77777777" w:rsidR="009145B0" w:rsidRDefault="009145B0" w:rsidP="008F2472">
      <w:pPr>
        <w:rPr>
          <w:lang w:eastAsia="ja-JP"/>
        </w:rPr>
      </w:pPr>
      <w:r>
        <w:rPr>
          <w:lang w:eastAsia="ja-JP"/>
        </w:rPr>
        <w:t xml:space="preserve">siendo </w:t>
      </w:r>
      <w:r>
        <w:rPr>
          <w:iCs/>
          <w:lang w:eastAsia="ja-JP"/>
        </w:rPr>
        <w:t xml:space="preserve">θ </w:t>
      </w:r>
      <w:r>
        <w:rPr>
          <w:lang w:eastAsia="ja-JP"/>
        </w:rPr>
        <w:t>el ángulo de incidencia de la onda sobre el plano horizontal, en grados.</w:t>
      </w:r>
    </w:p>
    <w:p w14:paraId="770F1BBC" w14:textId="003C7A50" w:rsidR="009145B0" w:rsidRDefault="009145B0" w:rsidP="008F2472">
      <w:pPr>
        <w:rPr>
          <w:lang w:eastAsia="ja-JP"/>
        </w:rPr>
      </w:pPr>
      <w:r>
        <w:rPr>
          <w:lang w:eastAsia="ja-JP"/>
        </w:rPr>
        <w:t>Para verificar que la dfp producida por una HAPS no rebasa la máscara de dfp anterior, se utilizará la siguiente ecuación:</w:t>
      </w:r>
    </w:p>
    <w:p w14:paraId="19A7FBF4" w14:textId="77777777" w:rsidR="009145B0" w:rsidRDefault="009145B0" w:rsidP="008F2472">
      <w:pPr>
        <w:pStyle w:val="Equation"/>
      </w:pPr>
      <w:r>
        <w:tab/>
      </w:r>
      <w:r>
        <w:tab/>
      </w:r>
      <w:r>
        <w:rPr>
          <w:rFonts w:eastAsiaTheme="minorEastAsia"/>
          <w:position w:val="-46"/>
        </w:rPr>
        <w:object w:dxaOrig="3945" w:dyaOrig="1020" w14:anchorId="34A9D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2" o:spid="_x0000_i1025" type="#_x0000_t75" style="width:197.2pt;height:50.1pt" o:ole="">
            <v:imagedata r:id="rId13" o:title=""/>
          </v:shape>
          <o:OLEObject Type="Embed" ProgID="Equation.DSMT4" ShapeID="shape32" DrawAspect="Content" ObjectID="_1633445571" r:id="rId14"/>
        </w:object>
      </w:r>
    </w:p>
    <w:p w14:paraId="5C796E78" w14:textId="77777777" w:rsidR="009145B0" w:rsidRDefault="009145B0" w:rsidP="008F2472">
      <w:pPr>
        <w:rPr>
          <w:lang w:eastAsia="ja-JP"/>
        </w:rPr>
      </w:pPr>
      <w:r>
        <w:rPr>
          <w:lang w:eastAsia="ja-JP"/>
        </w:rPr>
        <w:t>donde:</w:t>
      </w:r>
    </w:p>
    <w:p w14:paraId="398FDF97" w14:textId="270B1CDD" w:rsidR="009145B0" w:rsidRDefault="009145B0" w:rsidP="008F2472">
      <w:pPr>
        <w:pStyle w:val="Equationlegend"/>
        <w:rPr>
          <w:lang w:eastAsia="ja-JP"/>
        </w:rPr>
      </w:pPr>
      <w:r>
        <w:rPr>
          <w:lang w:eastAsia="ja-JP"/>
        </w:rPr>
        <w:tab/>
      </w:r>
      <w:r>
        <w:rPr>
          <w:i/>
          <w:iCs/>
          <w:lang w:eastAsia="ja-JP"/>
        </w:rPr>
        <w:t>p.i.r.e.</w:t>
      </w:r>
      <w:r>
        <w:rPr>
          <w:lang w:eastAsia="ja-JP"/>
        </w:rPr>
        <w:tab/>
        <w:t xml:space="preserve">máximo nivel de densidad de p.i.r.e. de la HAPS en </w:t>
      </w:r>
      <w:r>
        <w:rPr>
          <w:noProof/>
          <w:lang w:eastAsia="ja-JP"/>
        </w:rPr>
        <w:t xml:space="preserve">dB(W/MHz) </w:t>
      </w:r>
      <w:r>
        <w:rPr>
          <w:lang w:eastAsia="ja-JP"/>
        </w:rPr>
        <w:t xml:space="preserve">(dependiente del ángulo de elevación </w:t>
      </w:r>
      <w:r>
        <w:rPr>
          <w:iCs/>
          <w:lang w:eastAsia="ja-JP"/>
        </w:rPr>
        <w:t>θ</w:t>
      </w:r>
      <w:r>
        <w:rPr>
          <w:lang w:eastAsia="ja-JP"/>
        </w:rPr>
        <w:t>);</w:t>
      </w:r>
    </w:p>
    <w:p w14:paraId="5F817035" w14:textId="009CE8F9" w:rsidR="009145B0" w:rsidRDefault="009145B0" w:rsidP="008F2472">
      <w:pPr>
        <w:pStyle w:val="Equationlegend"/>
        <w:rPr>
          <w:lang w:eastAsia="ja-JP"/>
        </w:rPr>
      </w:pPr>
      <w:r>
        <w:rPr>
          <w:lang w:eastAsia="ja-JP"/>
        </w:rPr>
        <w:tab/>
      </w:r>
      <w:r>
        <w:rPr>
          <w:i/>
          <w:iCs/>
          <w:lang w:eastAsia="ja-JP"/>
        </w:rPr>
        <w:t>d</w:t>
      </w:r>
      <w:r>
        <w:rPr>
          <w:lang w:eastAsia="ja-JP"/>
        </w:rPr>
        <w:tab/>
        <w:t>distancia en metros entre la HAPS y el suelo (dependiente del ángulo de elevación</w:t>
      </w:r>
      <w:r w:rsidR="003E31B4">
        <w:rPr>
          <w:lang w:eastAsia="ja-JP"/>
        </w:rPr>
        <w:t xml:space="preserve"> </w:t>
      </w:r>
      <w:r w:rsidR="003E31B4">
        <w:rPr>
          <w:iCs/>
          <w:lang w:eastAsia="ja-JP"/>
        </w:rPr>
        <w:t>θ</w:t>
      </w:r>
      <w:r>
        <w:rPr>
          <w:lang w:eastAsia="ja-JP"/>
        </w:rPr>
        <w:t>);</w:t>
      </w:r>
    </w:p>
    <w:p w14:paraId="03BA7E9E" w14:textId="097BB985" w:rsidR="009145B0" w:rsidRDefault="009145B0" w:rsidP="008F2472">
      <w:pPr>
        <w:pStyle w:val="Equationlegend"/>
        <w:rPr>
          <w:lang w:eastAsia="ja-JP"/>
        </w:rPr>
      </w:pPr>
      <w:r>
        <w:rPr>
          <w:lang w:eastAsia="ja-JP"/>
        </w:rPr>
        <w:tab/>
      </w:r>
      <w:r>
        <w:rPr>
          <w:i/>
          <w:iCs/>
        </w:rPr>
        <w:t>pfd</w:t>
      </w:r>
      <w:r>
        <w:rPr>
          <w:lang w:eastAsia="ja-JP"/>
        </w:rPr>
        <w:t>(</w:t>
      </w:r>
      <w:r>
        <w:rPr>
          <w:iCs/>
          <w:lang w:eastAsia="ja-JP"/>
        </w:rPr>
        <w:t>θ</w:t>
      </w:r>
      <w:r>
        <w:rPr>
          <w:lang w:eastAsia="ja-JP"/>
        </w:rPr>
        <w:t>)</w:t>
      </w:r>
      <w:r>
        <w:rPr>
          <w:lang w:eastAsia="ja-JP"/>
        </w:rPr>
        <w:tab/>
        <w:t xml:space="preserve">densidad de flujo de potencia en la superficie de la Tierra de cada HAPS en </w:t>
      </w:r>
      <w:r>
        <w:rPr>
          <w:noProof/>
          <w:lang w:eastAsia="ja-JP"/>
        </w:rPr>
        <w:t>dB(W/(m</w:t>
      </w:r>
      <w:r>
        <w:rPr>
          <w:noProof/>
          <w:vertAlign w:val="superscript"/>
          <w:lang w:eastAsia="ja-JP"/>
        </w:rPr>
        <w:t>2</w:t>
      </w:r>
      <w:r>
        <w:rPr>
          <w:noProof/>
          <w:lang w:eastAsia="ja-JP"/>
        </w:rPr>
        <w:t> · MHz)).</w:t>
      </w:r>
    </w:p>
    <w:p w14:paraId="7DF55B93" w14:textId="4F2A7859" w:rsidR="009145B0" w:rsidRDefault="009145B0" w:rsidP="008F2472">
      <w:r>
        <w:t>2</w:t>
      </w:r>
      <w:r>
        <w:tab/>
        <w:t>que, para proteger los sistemas del servicio móvil en el territorio de otras administraciones en la banda</w:t>
      </w:r>
      <w:r w:rsidR="00381CD4">
        <w:t xml:space="preserve"> de frecuencias</w:t>
      </w:r>
      <w:r>
        <w:t xml:space="preserve"> 6 440-6 520 MHz, la densidad de flujo de potencia producida por cada HAPS a nivel de la superficie de la Tierra en el territorio de otras administraciones no rebase los siguientes límites, </w:t>
      </w:r>
      <w:r>
        <w:rPr>
          <w:iCs/>
        </w:rPr>
        <w:t>a no ser que el acuerdo explícito de la administración afectada se presente en el momento de la notificación de la HAPS</w:t>
      </w:r>
      <w:r>
        <w:t>:</w:t>
      </w:r>
    </w:p>
    <w:p w14:paraId="48C71C99" w14:textId="77777777" w:rsidR="009145B0" w:rsidRDefault="009145B0" w:rsidP="008F2472">
      <w:pPr>
        <w:pStyle w:val="enumlev1"/>
      </w:pPr>
      <w:r>
        <w:tab/>
      </w:r>
      <w:r>
        <w:tab/>
        <w:t>0,35 θ – 120</w:t>
      </w:r>
      <w:r>
        <w:tab/>
      </w:r>
      <w:r>
        <w:tab/>
        <w:t>dB(W/(m</w:t>
      </w:r>
      <w:r>
        <w:rPr>
          <w:vertAlign w:val="superscript"/>
        </w:rPr>
        <w:t>2</w:t>
      </w:r>
      <w:r>
        <w:t> </w:t>
      </w:r>
      <w:r>
        <w:sym w:font="Symbol" w:char="F0D7"/>
      </w:r>
      <w:r>
        <w:t> MHz))</w:t>
      </w:r>
      <w:r>
        <w:tab/>
        <w:t>para</w:t>
      </w:r>
      <w:r>
        <w:tab/>
        <w:t xml:space="preserve">  0° </w:t>
      </w:r>
      <w:r>
        <w:rPr>
          <w:lang w:eastAsia="ja-JP"/>
        </w:rPr>
        <w:t xml:space="preserve">≤ </w:t>
      </w:r>
      <w:r>
        <w:t>θ &lt; 40°</w:t>
      </w:r>
    </w:p>
    <w:p w14:paraId="19A0FFB6" w14:textId="77777777" w:rsidR="009145B0" w:rsidRDefault="009145B0" w:rsidP="008F2472">
      <w:pPr>
        <w:pStyle w:val="enumlev1"/>
      </w:pPr>
      <w:r>
        <w:tab/>
      </w:r>
      <w:r>
        <w:tab/>
        <w:t xml:space="preserve">–106 </w:t>
      </w:r>
      <w:r>
        <w:tab/>
      </w:r>
      <w:r>
        <w:tab/>
      </w:r>
      <w:r>
        <w:tab/>
        <w:t>dB(W/(m</w:t>
      </w:r>
      <w:r>
        <w:rPr>
          <w:vertAlign w:val="superscript"/>
        </w:rPr>
        <w:t>2</w:t>
      </w:r>
      <w:r>
        <w:t> </w:t>
      </w:r>
      <w:r>
        <w:sym w:font="Symbol" w:char="F0D7"/>
      </w:r>
      <w:r>
        <w:t> MHz))</w:t>
      </w:r>
      <w:r>
        <w:tab/>
        <w:t>para</w:t>
      </w:r>
      <w:r>
        <w:tab/>
        <w:t xml:space="preserve">40° </w:t>
      </w:r>
      <w:r>
        <w:rPr>
          <w:lang w:eastAsia="ja-JP"/>
        </w:rPr>
        <w:t>≤</w:t>
      </w:r>
      <w:r>
        <w:t xml:space="preserve"> θ </w:t>
      </w:r>
      <w:r>
        <w:rPr>
          <w:lang w:eastAsia="ja-JP"/>
        </w:rPr>
        <w:t>≤</w:t>
      </w:r>
      <w:r>
        <w:t xml:space="preserve"> 90°</w:t>
      </w:r>
    </w:p>
    <w:p w14:paraId="507EB2B2" w14:textId="77777777" w:rsidR="009145B0" w:rsidRDefault="009145B0" w:rsidP="008F2472">
      <w:r>
        <w:t xml:space="preserve">siendo </w:t>
      </w:r>
      <w:r>
        <w:rPr>
          <w:i/>
          <w:lang w:eastAsia="ja-JP"/>
        </w:rPr>
        <w:t>θ</w:t>
      </w:r>
      <w:r>
        <w:rPr>
          <w:i/>
          <w:iCs/>
        </w:rPr>
        <w:t xml:space="preserve"> </w:t>
      </w:r>
      <w:r>
        <w:t>el ángulo de incidencia de la onda sobre el plano horizontal, en grados.</w:t>
      </w:r>
    </w:p>
    <w:p w14:paraId="279A3EBE" w14:textId="4E8D83F8" w:rsidR="009145B0" w:rsidRDefault="009145B0" w:rsidP="008F2472">
      <w:pPr>
        <w:rPr>
          <w:lang w:eastAsia="ja-JP"/>
        </w:rPr>
      </w:pPr>
      <w:r>
        <w:rPr>
          <w:lang w:eastAsia="ja-JP"/>
        </w:rPr>
        <w:t>Para verificar que la dfp producida por una HAPS no rebasa la anterior máscara de dfp, se utilizará la siguiente ecuación:</w:t>
      </w:r>
    </w:p>
    <w:p w14:paraId="6365BDF6" w14:textId="77777777" w:rsidR="009145B0" w:rsidRDefault="009145B0" w:rsidP="008F2472">
      <w:pPr>
        <w:pStyle w:val="Equation"/>
      </w:pPr>
      <w:r>
        <w:tab/>
      </w:r>
      <w:r>
        <w:tab/>
      </w:r>
      <w:r>
        <w:rPr>
          <w:rFonts w:eastAsiaTheme="minorEastAsia"/>
          <w:position w:val="-46"/>
        </w:rPr>
        <w:object w:dxaOrig="3885" w:dyaOrig="1020" w14:anchorId="723B9C33">
          <v:shape id="shape35" o:spid="_x0000_i1026" type="#_x0000_t75" style="width:196.6pt;height:50.1pt" o:ole="">
            <v:imagedata r:id="rId15" o:title=""/>
          </v:shape>
          <o:OLEObject Type="Embed" ProgID="Equation.DSMT4" ShapeID="shape35" DrawAspect="Content" ObjectID="_1633445572" r:id="rId16"/>
        </w:object>
      </w:r>
    </w:p>
    <w:p w14:paraId="51357662" w14:textId="77777777" w:rsidR="009145B0" w:rsidRDefault="009145B0" w:rsidP="008F2472">
      <w:pPr>
        <w:rPr>
          <w:lang w:eastAsia="ja-JP"/>
        </w:rPr>
      </w:pPr>
      <w:r>
        <w:rPr>
          <w:lang w:eastAsia="ja-JP"/>
        </w:rPr>
        <w:t>donde:</w:t>
      </w:r>
    </w:p>
    <w:p w14:paraId="0B0B7CA6" w14:textId="6A88E613" w:rsidR="009145B0" w:rsidRDefault="009145B0" w:rsidP="008F2472">
      <w:pPr>
        <w:pStyle w:val="Equationlegend"/>
        <w:rPr>
          <w:lang w:eastAsia="ja-JP"/>
        </w:rPr>
      </w:pPr>
      <w:r>
        <w:rPr>
          <w:lang w:eastAsia="ja-JP"/>
        </w:rPr>
        <w:tab/>
      </w:r>
      <w:r>
        <w:rPr>
          <w:i/>
          <w:iCs/>
          <w:lang w:eastAsia="ja-JP"/>
        </w:rPr>
        <w:t>p.i.r.e.</w:t>
      </w:r>
      <w:r>
        <w:rPr>
          <w:lang w:eastAsia="ja-JP"/>
        </w:rPr>
        <w:tab/>
        <w:t xml:space="preserve">máximo nivel de densidad de p.i.r.e. de la HAPS en dB(W/MHz) (dependiente del ángulo de elevación </w:t>
      </w:r>
      <w:r>
        <w:rPr>
          <w:iCs/>
          <w:lang w:eastAsia="ja-JP"/>
        </w:rPr>
        <w:t>θ</w:t>
      </w:r>
      <w:r>
        <w:rPr>
          <w:lang w:eastAsia="ja-JP"/>
        </w:rPr>
        <w:t>);</w:t>
      </w:r>
    </w:p>
    <w:p w14:paraId="52B9A71F" w14:textId="28D61688" w:rsidR="009145B0" w:rsidRDefault="009145B0" w:rsidP="008F2472">
      <w:pPr>
        <w:pStyle w:val="Equationlegend"/>
        <w:rPr>
          <w:lang w:eastAsia="ja-JP"/>
        </w:rPr>
      </w:pPr>
      <w:r>
        <w:rPr>
          <w:lang w:eastAsia="ja-JP"/>
        </w:rPr>
        <w:tab/>
      </w:r>
      <w:r>
        <w:rPr>
          <w:i/>
          <w:iCs/>
          <w:lang w:eastAsia="ja-JP"/>
        </w:rPr>
        <w:t>d</w:t>
      </w:r>
      <w:r>
        <w:rPr>
          <w:lang w:eastAsia="ja-JP"/>
        </w:rPr>
        <w:tab/>
        <w:t>distancia en metros entre la HAPS y el suelo (dependiente del ángulo de elevación</w:t>
      </w:r>
      <w:r w:rsidR="002F14D3" w:rsidRPr="002F14D3">
        <w:rPr>
          <w:iCs/>
          <w:lang w:eastAsia="ja-JP"/>
        </w:rPr>
        <w:t xml:space="preserve"> </w:t>
      </w:r>
      <w:r w:rsidR="002F14D3">
        <w:rPr>
          <w:iCs/>
          <w:lang w:eastAsia="ja-JP"/>
        </w:rPr>
        <w:t>θ</w:t>
      </w:r>
      <w:r>
        <w:rPr>
          <w:lang w:eastAsia="ja-JP"/>
        </w:rPr>
        <w:t>);</w:t>
      </w:r>
    </w:p>
    <w:p w14:paraId="374D40A8" w14:textId="1A6A72F5" w:rsidR="009145B0" w:rsidRDefault="009145B0" w:rsidP="008F2472">
      <w:pPr>
        <w:pStyle w:val="Equationlegend"/>
        <w:rPr>
          <w:lang w:eastAsia="ja-JP"/>
        </w:rPr>
      </w:pPr>
      <w:r>
        <w:rPr>
          <w:lang w:eastAsia="ja-JP"/>
        </w:rPr>
        <w:tab/>
      </w:r>
      <w:r>
        <w:rPr>
          <w:i/>
          <w:iCs/>
          <w:lang w:eastAsia="ja-JP"/>
        </w:rPr>
        <w:t>pfd</w:t>
      </w:r>
      <w:r>
        <w:rPr>
          <w:lang w:eastAsia="ja-JP"/>
        </w:rPr>
        <w:t>(θ)</w:t>
      </w:r>
      <w:r>
        <w:rPr>
          <w:lang w:eastAsia="ja-JP"/>
        </w:rPr>
        <w:tab/>
        <w:t>densidad de flujo de potencia en la superficie de la Tierra de cada HAPS en</w:t>
      </w:r>
      <w:r>
        <w:rPr>
          <w:noProof/>
          <w:lang w:eastAsia="ja-JP"/>
        </w:rPr>
        <w:t xml:space="preserve"> dB(W/(m</w:t>
      </w:r>
      <w:r>
        <w:rPr>
          <w:noProof/>
          <w:vertAlign w:val="superscript"/>
          <w:lang w:eastAsia="ja-JP"/>
        </w:rPr>
        <w:t>2</w:t>
      </w:r>
      <w:r>
        <w:rPr>
          <w:noProof/>
          <w:lang w:eastAsia="ja-JP"/>
        </w:rPr>
        <w:t xml:space="preserve"> · MHz)).</w:t>
      </w:r>
    </w:p>
    <w:p w14:paraId="4DB04E61" w14:textId="351BFCE8" w:rsidR="009145B0" w:rsidRDefault="009145B0" w:rsidP="008F2472">
      <w:r>
        <w:t>3</w:t>
      </w:r>
      <w:r>
        <w:tab/>
        <w:t xml:space="preserve">que, para proteger los receptores de estaciones espaciales del servicio fijo por satélite en la banda </w:t>
      </w:r>
      <w:r w:rsidR="00381CD4">
        <w:t xml:space="preserve">de frecuencias </w:t>
      </w:r>
      <w:r>
        <w:t>6 440-6 520 MHz, la densidad de p.i.r.e. de cada transmisor HAPS se limite a –</w:t>
      </w:r>
      <w:r>
        <w:rPr>
          <w:sz w:val="2"/>
          <w:szCs w:val="2"/>
        </w:rPr>
        <w:t> </w:t>
      </w:r>
      <w:r>
        <w:t>16,1 dB(W/MHz) para ángulos con respecto al nadir superiores a 95°;</w:t>
      </w:r>
    </w:p>
    <w:p w14:paraId="7FBBAB23" w14:textId="2FA7CD98" w:rsidR="009145B0" w:rsidRDefault="009145B0" w:rsidP="00466531">
      <w:pPr>
        <w:keepNext/>
        <w:keepLines/>
      </w:pPr>
      <w:r>
        <w:lastRenderedPageBreak/>
        <w:t>4</w:t>
      </w:r>
      <w:r>
        <w:tab/>
        <w:t>que, para proteger las operaciones del SETS (pasivo) sobre los océanos, la densidad de p.i.r.e. de las HAPS que operan sobre los océanos o sobre la tierra a una distancia de la línea costera inferior a 29 km (distancia entre el punto nadir de las HAPS y la línea costera), se limite a</w:t>
      </w:r>
      <w:r w:rsidR="00DD6572">
        <w:t xml:space="preserve"> </w:t>
      </w:r>
      <w:r w:rsidR="00DD6572" w:rsidRPr="00DD6572">
        <w:rPr>
          <w:rFonts w:eastAsia="Times"/>
          <w:lang w:eastAsia="ja-JP"/>
        </w:rPr>
        <w:t>–</w:t>
      </w:r>
      <w:r w:rsidR="00DD6572" w:rsidRPr="00DD6572">
        <w:rPr>
          <w:rFonts w:eastAsia="Times"/>
          <w:sz w:val="2"/>
          <w:szCs w:val="2"/>
          <w:lang w:eastAsia="ja-JP"/>
        </w:rPr>
        <w:t> </w:t>
      </w:r>
      <w:r>
        <w:rPr>
          <w:rFonts w:eastAsia="Times"/>
          <w:lang w:eastAsia="ja-JP"/>
        </w:rPr>
        <w:t>34,9 dB(W/200 MHz)</w:t>
      </w:r>
      <w:r>
        <w:t xml:space="preserve"> para ángulos con respecto al nadir superiores a 125°;</w:t>
      </w:r>
    </w:p>
    <w:p w14:paraId="5DA15DFE" w14:textId="65499734" w:rsidR="009145B0" w:rsidRDefault="009145B0" w:rsidP="008F2472">
      <w:r>
        <w:t>5</w:t>
      </w:r>
      <w:r>
        <w:tab/>
        <w:t xml:space="preserve">que las administraciones que tengan previsto instalar un sistema HAPS en la banda </w:t>
      </w:r>
      <w:r w:rsidR="000B3FAC">
        <w:t xml:space="preserve">de frecuencias </w:t>
      </w:r>
      <w:r>
        <w:t>6 440-6 520 MHz</w:t>
      </w:r>
      <w:r>
        <w:rPr>
          <w:iCs/>
        </w:rPr>
        <w:t xml:space="preserve"> </w:t>
      </w:r>
      <w:r>
        <w:t>notifiquen las asignaciones de frecuencias con todos los datos obligatorios estipulados en el Apéndice </w:t>
      </w:r>
      <w:r>
        <w:rPr>
          <w:rStyle w:val="Appref"/>
          <w:b/>
          <w:bCs/>
        </w:rPr>
        <w:t>4</w:t>
      </w:r>
      <w:r>
        <w:t xml:space="preserve"> a la Oficina de Radiocomunicaciones para que ésta examine su conformidad con respecto al Reglamento de Radiocomunicaciones</w:t>
      </w:r>
      <w:r>
        <w:rPr>
          <w:iCs/>
        </w:rPr>
        <w:t xml:space="preserve"> a los efectos de su inscripción en el Registro Internacional de Frecuencias</w:t>
      </w:r>
      <w:r>
        <w:t>,</w:t>
      </w:r>
    </w:p>
    <w:p w14:paraId="129FB1EB" w14:textId="77777777" w:rsidR="009145B0" w:rsidRDefault="009145B0" w:rsidP="008F2472">
      <w:pPr>
        <w:pStyle w:val="Call"/>
      </w:pPr>
      <w:r>
        <w:t>encarga al Director de la Oficina de Radiocomunicaciones</w:t>
      </w:r>
    </w:p>
    <w:p w14:paraId="13793347" w14:textId="77777777" w:rsidR="009145B0" w:rsidRDefault="009145B0" w:rsidP="008F2472">
      <w:r>
        <w:t>que tome todas las medidas necesarias para aplicar esta Resolución.</w:t>
      </w:r>
    </w:p>
    <w:p w14:paraId="2BB0F965" w14:textId="1D64FAAC" w:rsidR="009A1298" w:rsidRPr="008F2472" w:rsidRDefault="009145B0" w:rsidP="008F2472">
      <w:pPr>
        <w:pStyle w:val="Reasons"/>
        <w:rPr>
          <w:lang w:val="es-ES"/>
        </w:rPr>
      </w:pPr>
      <w:r w:rsidRPr="008F2472">
        <w:rPr>
          <w:b/>
          <w:lang w:val="es-ES"/>
        </w:rPr>
        <w:t>Motivos:</w:t>
      </w:r>
      <w:r w:rsidRPr="008F2472">
        <w:rPr>
          <w:lang w:val="es-ES"/>
        </w:rPr>
        <w:tab/>
      </w:r>
      <w:r w:rsidR="000B3FAC" w:rsidRPr="008F2472">
        <w:rPr>
          <w:lang w:val="es-ES"/>
        </w:rPr>
        <w:t>Esta nueva Resolución</w:t>
      </w:r>
      <w:r w:rsidR="00F424B6">
        <w:rPr>
          <w:lang w:val="es-ES"/>
        </w:rPr>
        <w:t xml:space="preserve"> </w:t>
      </w:r>
      <w:r w:rsidR="000B3FAC" w:rsidRPr="00F424B6">
        <w:rPr>
          <w:b/>
          <w:bCs/>
          <w:lang w:val="es-ES"/>
        </w:rPr>
        <w:t>[EUR-A114] (CMR-19)</w:t>
      </w:r>
      <w:r w:rsidR="000B3FAC" w:rsidRPr="008F2472">
        <w:rPr>
          <w:lang w:val="es-ES"/>
        </w:rPr>
        <w:t xml:space="preserve"> incluye un mecanismo </w:t>
      </w:r>
      <w:r w:rsidR="000B3FAC">
        <w:rPr>
          <w:lang w:val="es-ES"/>
        </w:rPr>
        <w:t>reglamentario</w:t>
      </w:r>
      <w:r w:rsidR="000B3FAC" w:rsidRPr="008F2472">
        <w:rPr>
          <w:lang w:val="es-ES"/>
        </w:rPr>
        <w:t xml:space="preserve"> para proteger los servicios </w:t>
      </w:r>
      <w:r w:rsidR="000B3FAC">
        <w:rPr>
          <w:lang w:val="es-ES"/>
        </w:rPr>
        <w:t>actuales</w:t>
      </w:r>
      <w:r w:rsidR="000B3FAC" w:rsidRPr="008F2472">
        <w:rPr>
          <w:lang w:val="es-ES"/>
        </w:rPr>
        <w:t xml:space="preserve"> en la banda de frecuencias 6 440-6 520 MHz y facilitar </w:t>
      </w:r>
      <w:r w:rsidR="000B3FAC">
        <w:rPr>
          <w:lang w:val="es-ES"/>
        </w:rPr>
        <w:t>la utilización</w:t>
      </w:r>
      <w:r w:rsidR="000B3FAC" w:rsidRPr="008F2472">
        <w:rPr>
          <w:lang w:val="es-ES"/>
        </w:rPr>
        <w:t xml:space="preserve"> del enlace descendente de las HAPS a </w:t>
      </w:r>
      <w:r w:rsidR="000B3FAC">
        <w:rPr>
          <w:lang w:val="es-ES"/>
        </w:rPr>
        <w:t>escala</w:t>
      </w:r>
      <w:r w:rsidR="000B3FAC" w:rsidRPr="008F2472">
        <w:rPr>
          <w:lang w:val="es-ES"/>
        </w:rPr>
        <w:t xml:space="preserve"> mundial</w:t>
      </w:r>
      <w:r w:rsidR="00A9529E" w:rsidRPr="008F2472">
        <w:rPr>
          <w:lang w:val="es-ES"/>
        </w:rPr>
        <w:t>.</w:t>
      </w:r>
    </w:p>
    <w:p w14:paraId="69F77743" w14:textId="4D163F05" w:rsidR="00A9529E" w:rsidRPr="008F2472" w:rsidRDefault="00A9529E" w:rsidP="008F2472">
      <w:pPr>
        <w:pStyle w:val="AnnexNo"/>
        <w:rPr>
          <w:lang w:val="es-ES"/>
        </w:rPr>
      </w:pPr>
      <w:r w:rsidRPr="008F2472">
        <w:rPr>
          <w:lang w:val="es-ES"/>
        </w:rPr>
        <w:t>AN</w:t>
      </w:r>
      <w:r w:rsidR="000B3FAC" w:rsidRPr="008F2472">
        <w:rPr>
          <w:lang w:val="es-ES"/>
        </w:rPr>
        <w:t>exo</w:t>
      </w:r>
      <w:r w:rsidRPr="008F2472">
        <w:rPr>
          <w:lang w:val="es-ES"/>
        </w:rPr>
        <w:t xml:space="preserve"> 2</w:t>
      </w:r>
    </w:p>
    <w:p w14:paraId="58D97EE5" w14:textId="77777777" w:rsidR="000B3FAC" w:rsidRPr="00006B97" w:rsidRDefault="000B3FAC" w:rsidP="008F2472">
      <w:pPr>
        <w:pStyle w:val="Annextitle"/>
        <w:spacing w:after="0"/>
        <w:rPr>
          <w:lang w:val="es-ES"/>
        </w:rPr>
      </w:pPr>
      <w:r w:rsidRPr="00006B97">
        <w:rPr>
          <w:lang w:val="es-ES"/>
        </w:rPr>
        <w:t xml:space="preserve">Banda 27,9-28,2 GHz </w:t>
      </w:r>
    </w:p>
    <w:p w14:paraId="2AE5F561" w14:textId="36B88D4D" w:rsidR="000B3FAC" w:rsidRPr="00006B97" w:rsidRDefault="000B3FAC" w:rsidP="008F2472">
      <w:pPr>
        <w:pStyle w:val="Annextitle"/>
        <w:spacing w:before="0" w:after="0"/>
        <w:rPr>
          <w:lang w:val="es-ES"/>
        </w:rPr>
      </w:pPr>
      <w:r w:rsidRPr="00006B97">
        <w:rPr>
          <w:lang w:val="es-ES"/>
        </w:rPr>
        <w:t xml:space="preserve">(incluida una nueva Resolución para las </w:t>
      </w:r>
    </w:p>
    <w:p w14:paraId="5E8CF1FA" w14:textId="61118BA7" w:rsidR="00A9529E" w:rsidRPr="00006B97" w:rsidRDefault="000B3FAC" w:rsidP="008F2472">
      <w:pPr>
        <w:pStyle w:val="Annextitle"/>
        <w:spacing w:before="0"/>
        <w:rPr>
          <w:lang w:val="es-ES"/>
        </w:rPr>
      </w:pPr>
      <w:r w:rsidRPr="00006B97">
        <w:rPr>
          <w:lang w:val="es-ES"/>
        </w:rPr>
        <w:t>bandas de frecuencias 27,9-28,2 GHz y 31-31,3 GHz)</w:t>
      </w:r>
    </w:p>
    <w:p w14:paraId="3F5C5FEC" w14:textId="705A982D" w:rsidR="009145B0" w:rsidRPr="006537F1" w:rsidRDefault="009145B0" w:rsidP="008F2472">
      <w:pPr>
        <w:pStyle w:val="ArtNo"/>
        <w:spacing w:before="0"/>
      </w:pPr>
      <w:r w:rsidRPr="006537F1">
        <w:t xml:space="preserve">ARTÍCULO </w:t>
      </w:r>
      <w:r w:rsidRPr="006537F1">
        <w:rPr>
          <w:rStyle w:val="href"/>
        </w:rPr>
        <w:t>5</w:t>
      </w:r>
    </w:p>
    <w:p w14:paraId="55D8BE78" w14:textId="77777777" w:rsidR="009145B0" w:rsidRPr="006537F1" w:rsidRDefault="009145B0" w:rsidP="008F2472">
      <w:pPr>
        <w:pStyle w:val="Arttitle"/>
      </w:pPr>
      <w:r w:rsidRPr="006537F1">
        <w:t>Atribuciones de frecuencia</w:t>
      </w:r>
    </w:p>
    <w:p w14:paraId="770FE459" w14:textId="77777777" w:rsidR="009145B0" w:rsidRPr="006537F1" w:rsidRDefault="009145B0" w:rsidP="008F2472">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37B8139B" w14:textId="77777777" w:rsidR="009A1298" w:rsidRDefault="009145B0" w:rsidP="008F2472">
      <w:pPr>
        <w:pStyle w:val="Proposal"/>
      </w:pPr>
      <w:r>
        <w:t>MOD</w:t>
      </w:r>
      <w:r>
        <w:tab/>
        <w:t>EUR/16A14/6</w:t>
      </w:r>
      <w:r>
        <w:rPr>
          <w:vanish/>
          <w:color w:val="7F7F7F" w:themeColor="text1" w:themeTint="80"/>
          <w:vertAlign w:val="superscript"/>
        </w:rPr>
        <w:t>#49766</w:t>
      </w:r>
    </w:p>
    <w:p w14:paraId="2BD50317" w14:textId="77777777" w:rsidR="009145B0" w:rsidRDefault="009145B0" w:rsidP="008F2472">
      <w:pPr>
        <w:pStyle w:val="Tabletitle"/>
      </w:pPr>
      <w:r>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2"/>
      </w:tblGrid>
      <w:tr w:rsidR="009145B0" w14:paraId="45FAA41F" w14:textId="77777777" w:rsidTr="009145B0">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25E464C5" w14:textId="77777777" w:rsidR="009145B0" w:rsidRDefault="009145B0" w:rsidP="008F2472">
            <w:pPr>
              <w:pStyle w:val="Tablehead"/>
            </w:pPr>
            <w:r>
              <w:t>Atribución a los servicios</w:t>
            </w:r>
          </w:p>
        </w:tc>
      </w:tr>
      <w:tr w:rsidR="009145B0" w14:paraId="3903FF54" w14:textId="77777777" w:rsidTr="009145B0">
        <w:trPr>
          <w:cantSplit/>
        </w:trPr>
        <w:tc>
          <w:tcPr>
            <w:tcW w:w="3101" w:type="dxa"/>
            <w:tcBorders>
              <w:top w:val="single" w:sz="4" w:space="0" w:color="auto"/>
              <w:left w:val="single" w:sz="4" w:space="0" w:color="auto"/>
              <w:bottom w:val="single" w:sz="4" w:space="0" w:color="auto"/>
              <w:right w:val="single" w:sz="4" w:space="0" w:color="auto"/>
            </w:tcBorders>
            <w:hideMark/>
          </w:tcPr>
          <w:p w14:paraId="3B7708D6" w14:textId="77777777" w:rsidR="009145B0" w:rsidRDefault="009145B0" w:rsidP="008F2472">
            <w:pPr>
              <w:pStyle w:val="Tablehead"/>
            </w:pPr>
            <w:r>
              <w:t>Región 1</w:t>
            </w:r>
          </w:p>
        </w:tc>
        <w:tc>
          <w:tcPr>
            <w:tcW w:w="3101" w:type="dxa"/>
            <w:tcBorders>
              <w:top w:val="single" w:sz="4" w:space="0" w:color="auto"/>
              <w:left w:val="single" w:sz="4" w:space="0" w:color="auto"/>
              <w:bottom w:val="single" w:sz="4" w:space="0" w:color="auto"/>
              <w:right w:val="single" w:sz="4" w:space="0" w:color="auto"/>
            </w:tcBorders>
            <w:hideMark/>
          </w:tcPr>
          <w:p w14:paraId="609ACFD5" w14:textId="77777777" w:rsidR="009145B0" w:rsidRDefault="009145B0" w:rsidP="008F2472">
            <w:pPr>
              <w:pStyle w:val="Tablehead"/>
            </w:pPr>
            <w:r>
              <w:t>Región 2</w:t>
            </w:r>
          </w:p>
        </w:tc>
        <w:tc>
          <w:tcPr>
            <w:tcW w:w="3102" w:type="dxa"/>
            <w:tcBorders>
              <w:top w:val="single" w:sz="4" w:space="0" w:color="auto"/>
              <w:left w:val="single" w:sz="4" w:space="0" w:color="auto"/>
              <w:bottom w:val="single" w:sz="4" w:space="0" w:color="auto"/>
              <w:right w:val="single" w:sz="4" w:space="0" w:color="auto"/>
            </w:tcBorders>
            <w:hideMark/>
          </w:tcPr>
          <w:p w14:paraId="2E241345" w14:textId="77777777" w:rsidR="009145B0" w:rsidRDefault="009145B0" w:rsidP="008F2472">
            <w:pPr>
              <w:pStyle w:val="Tablehead"/>
            </w:pPr>
            <w:r>
              <w:t>Región 3</w:t>
            </w:r>
          </w:p>
        </w:tc>
      </w:tr>
      <w:tr w:rsidR="009145B0" w14:paraId="0C5EBD7A" w14:textId="77777777" w:rsidTr="009145B0">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69671B5F" w14:textId="77777777" w:rsidR="009145B0" w:rsidRDefault="009145B0" w:rsidP="008F2472">
            <w:pPr>
              <w:pStyle w:val="arTextS5Black"/>
              <w:framePr w:hSpace="0" w:wrap="auto" w:vAnchor="margin" w:xAlign="left" w:yAlign="inline"/>
              <w:suppressOverlap w:val="0"/>
            </w:pPr>
            <w:r>
              <w:rPr>
                <w:rStyle w:val="Tablefreq"/>
                <w:color w:val="000000"/>
              </w:rPr>
              <w:t>27,5-28,5</w:t>
            </w:r>
            <w:r>
              <w:tab/>
              <w:t>FIJO</w:t>
            </w:r>
            <w:del w:id="56" w:author="Spanish" w:date="2018-06-21T11:34:00Z">
              <w:r>
                <w:delText xml:space="preserve">  5.537A</w:delText>
              </w:r>
            </w:del>
            <w:ins w:id="57" w:author="Spanish" w:date="2018-06-21T11:33:00Z">
              <w:r>
                <w:t xml:space="preserve"> </w:t>
              </w:r>
            </w:ins>
            <w:ins w:id="58" w:author="Spanish" w:date="2018-06-21T11:34:00Z">
              <w:r>
                <w:t xml:space="preserve"> </w:t>
              </w:r>
              <w:r w:rsidRPr="008F2472">
                <w:rPr>
                  <w:rStyle w:val="Appref"/>
                </w:rPr>
                <w:t>ADD 5.E114</w:t>
              </w:r>
            </w:ins>
          </w:p>
          <w:p w14:paraId="3391EDE5" w14:textId="77777777" w:rsidR="009145B0" w:rsidRDefault="009145B0" w:rsidP="008F2472">
            <w:pPr>
              <w:pStyle w:val="TableTextS5"/>
              <w:rPr>
                <w:color w:val="000000"/>
              </w:rPr>
            </w:pPr>
            <w:r>
              <w:rPr>
                <w:color w:val="000000"/>
              </w:rPr>
              <w:tab/>
            </w:r>
            <w:r>
              <w:rPr>
                <w:color w:val="000000"/>
              </w:rPr>
              <w:tab/>
            </w:r>
            <w:r>
              <w:rPr>
                <w:color w:val="000000"/>
              </w:rPr>
              <w:tab/>
            </w:r>
            <w:r>
              <w:rPr>
                <w:color w:val="000000"/>
              </w:rPr>
              <w:tab/>
              <w:t xml:space="preserve">FIJO POR SATÉLITE (Tierra-espacio)  </w:t>
            </w:r>
            <w:r>
              <w:rPr>
                <w:rStyle w:val="Artref"/>
                <w:color w:val="000000"/>
              </w:rPr>
              <w:t>5.484A</w:t>
            </w:r>
            <w:r>
              <w:rPr>
                <w:color w:val="000000"/>
              </w:rPr>
              <w:t xml:space="preserve">  </w:t>
            </w:r>
            <w:r>
              <w:rPr>
                <w:rStyle w:val="Artref"/>
                <w:color w:val="000000"/>
              </w:rPr>
              <w:t>5.516B</w:t>
            </w:r>
            <w:r>
              <w:rPr>
                <w:color w:val="000000"/>
              </w:rPr>
              <w:t xml:space="preserve">  </w:t>
            </w:r>
            <w:r>
              <w:rPr>
                <w:rStyle w:val="Artref"/>
                <w:color w:val="000000"/>
              </w:rPr>
              <w:t>5.539</w:t>
            </w:r>
          </w:p>
          <w:p w14:paraId="006030A1" w14:textId="77777777" w:rsidR="009145B0" w:rsidRDefault="009145B0" w:rsidP="008F2472">
            <w:pPr>
              <w:pStyle w:val="TableTextS5"/>
              <w:rPr>
                <w:color w:val="000000"/>
              </w:rPr>
            </w:pPr>
            <w:r>
              <w:rPr>
                <w:color w:val="000000"/>
              </w:rPr>
              <w:tab/>
            </w:r>
            <w:r>
              <w:rPr>
                <w:color w:val="000000"/>
              </w:rPr>
              <w:tab/>
            </w:r>
            <w:r>
              <w:rPr>
                <w:color w:val="000000"/>
              </w:rPr>
              <w:tab/>
            </w:r>
            <w:r>
              <w:rPr>
                <w:color w:val="000000"/>
              </w:rPr>
              <w:tab/>
              <w:t>MÓVIL</w:t>
            </w:r>
          </w:p>
          <w:p w14:paraId="05363A14" w14:textId="77777777" w:rsidR="009145B0" w:rsidRDefault="009145B0" w:rsidP="008F2472">
            <w:pPr>
              <w:pStyle w:val="TableTextS5"/>
              <w:rPr>
                <w:color w:val="000000"/>
              </w:rPr>
            </w:pPr>
            <w:r>
              <w:rPr>
                <w:color w:val="000000"/>
              </w:rPr>
              <w:tab/>
            </w:r>
            <w:r>
              <w:rPr>
                <w:color w:val="000000"/>
              </w:rPr>
              <w:tab/>
            </w:r>
            <w:r>
              <w:rPr>
                <w:color w:val="000000"/>
              </w:rPr>
              <w:tab/>
            </w:r>
            <w:r>
              <w:rPr>
                <w:color w:val="000000"/>
              </w:rPr>
              <w:tab/>
            </w:r>
            <w:r>
              <w:rPr>
                <w:rStyle w:val="Artref"/>
                <w:color w:val="000000"/>
              </w:rPr>
              <w:t>5.538</w:t>
            </w:r>
            <w:r>
              <w:rPr>
                <w:color w:val="000000"/>
              </w:rPr>
              <w:t xml:space="preserve">  </w:t>
            </w:r>
            <w:r>
              <w:rPr>
                <w:rStyle w:val="Artref"/>
                <w:color w:val="000000"/>
              </w:rPr>
              <w:t>5.540</w:t>
            </w:r>
          </w:p>
        </w:tc>
      </w:tr>
    </w:tbl>
    <w:p w14:paraId="3CB889D9" w14:textId="77777777" w:rsidR="009A1298" w:rsidRDefault="009A1298" w:rsidP="008F2472">
      <w:pPr>
        <w:pStyle w:val="Reasons"/>
      </w:pPr>
    </w:p>
    <w:p w14:paraId="0E8D28CF" w14:textId="77777777" w:rsidR="009A1298" w:rsidRDefault="009145B0" w:rsidP="008F2472">
      <w:pPr>
        <w:pStyle w:val="Proposal"/>
      </w:pPr>
      <w:r>
        <w:t>ADD</w:t>
      </w:r>
      <w:r>
        <w:tab/>
        <w:t>EUR/16A14/7</w:t>
      </w:r>
      <w:r>
        <w:rPr>
          <w:vanish/>
          <w:color w:val="7F7F7F" w:themeColor="text1" w:themeTint="80"/>
          <w:vertAlign w:val="superscript"/>
        </w:rPr>
        <w:t>#49769</w:t>
      </w:r>
    </w:p>
    <w:p w14:paraId="58633642" w14:textId="75F6BB6D" w:rsidR="009145B0" w:rsidRPr="008F2472" w:rsidRDefault="009145B0" w:rsidP="008F2472">
      <w:pPr>
        <w:pStyle w:val="Note"/>
        <w:rPr>
          <w:lang w:val="es-ES"/>
        </w:rPr>
      </w:pPr>
      <w:r>
        <w:rPr>
          <w:rStyle w:val="Artdef"/>
        </w:rPr>
        <w:t>5.E114</w:t>
      </w:r>
      <w:r>
        <w:tab/>
      </w:r>
      <w:r>
        <w:tab/>
        <w:t xml:space="preserve">La atribución al servicio fijo de la banda </w:t>
      </w:r>
      <w:r w:rsidR="000B3FAC">
        <w:t xml:space="preserve">de frecuencias </w:t>
      </w:r>
      <w:r>
        <w:t xml:space="preserve">27,9-28,2 GHz está identificada en todo el mundo para su utilización por estaciones en plataformas a gran altitud (HAPS). </w:t>
      </w:r>
      <w:r w:rsidR="000B3FAC">
        <w:t>Las estaciones terrenales de las HAPS</w:t>
      </w:r>
      <w:r>
        <w:t xml:space="preserve"> </w:t>
      </w:r>
      <w:r w:rsidR="000B3FAC">
        <w:t xml:space="preserve">que utilicen la </w:t>
      </w:r>
      <w:r>
        <w:t>atribución al servicio fijo no reclamará</w:t>
      </w:r>
      <w:r w:rsidR="000B3FAC">
        <w:t>n</w:t>
      </w:r>
      <w:r>
        <w:t xml:space="preserve"> protección contra </w:t>
      </w:r>
      <w:r w:rsidR="000B3FAC">
        <w:t>las estaciones terrenales del servicio fijo por satélite</w:t>
      </w:r>
      <w:r>
        <w:t xml:space="preserve">. Además, el desarrollo </w:t>
      </w:r>
      <w:r w:rsidR="000B3FAC">
        <w:t>del servicio fijo por satélite</w:t>
      </w:r>
      <w:r>
        <w:t xml:space="preserve"> no se verá restringido por las HAPS. </w:t>
      </w:r>
      <w:r w:rsidR="000B3FAC">
        <w:t xml:space="preserve">Dicha </w:t>
      </w:r>
      <w:r>
        <w:t xml:space="preserve">utilización de la </w:t>
      </w:r>
      <w:r>
        <w:lastRenderedPageBreak/>
        <w:t>atribución al servicio fijo por las HAPS está limitada al funcionamiento en sentido HAPS-tierra</w:t>
      </w:r>
      <w:r w:rsidR="000B3FAC">
        <w:t>,</w:t>
      </w:r>
      <w:r>
        <w:t xml:space="preserve"> sujeta a lo dispuesto en la Resolución </w:t>
      </w:r>
      <w:r>
        <w:rPr>
          <w:b/>
          <w:bCs/>
        </w:rPr>
        <w:t>[</w:t>
      </w:r>
      <w:r w:rsidR="00A9529E">
        <w:rPr>
          <w:b/>
          <w:bCs/>
        </w:rPr>
        <w:t>EUR-</w:t>
      </w:r>
      <w:r>
        <w:rPr>
          <w:b/>
          <w:bCs/>
        </w:rPr>
        <w:t>E114] (CMR-19)</w:t>
      </w:r>
      <w:r>
        <w:t>.</w:t>
      </w:r>
      <w:r>
        <w:rPr>
          <w:sz w:val="16"/>
          <w:szCs w:val="16"/>
        </w:rPr>
        <w:t>     </w:t>
      </w:r>
      <w:r w:rsidRPr="008F2472">
        <w:rPr>
          <w:sz w:val="16"/>
          <w:szCs w:val="16"/>
          <w:lang w:val="es-ES"/>
        </w:rPr>
        <w:t>(CMR</w:t>
      </w:r>
      <w:r w:rsidRPr="008F2472">
        <w:rPr>
          <w:sz w:val="16"/>
          <w:szCs w:val="16"/>
          <w:lang w:val="es-ES"/>
        </w:rPr>
        <w:noBreakHyphen/>
        <w:t>19)</w:t>
      </w:r>
    </w:p>
    <w:p w14:paraId="7125707E" w14:textId="03AB7176" w:rsidR="009A1298" w:rsidRPr="008F2472" w:rsidRDefault="009145B0" w:rsidP="008F2472">
      <w:pPr>
        <w:pStyle w:val="Reasons"/>
        <w:rPr>
          <w:lang w:val="es-ES"/>
        </w:rPr>
      </w:pPr>
      <w:r w:rsidRPr="008F2472">
        <w:rPr>
          <w:b/>
          <w:lang w:val="es-ES"/>
        </w:rPr>
        <w:t>Motivos:</w:t>
      </w:r>
      <w:r w:rsidRPr="008F2472">
        <w:rPr>
          <w:lang w:val="es-ES"/>
        </w:rPr>
        <w:tab/>
      </w:r>
      <w:r w:rsidR="000B3FAC" w:rsidRPr="008F2472">
        <w:rPr>
          <w:bCs/>
          <w:lang w:val="es-ES"/>
        </w:rPr>
        <w:t xml:space="preserve">Esta nota tiene por objeto facilitar </w:t>
      </w:r>
      <w:r w:rsidR="000B3FAC">
        <w:rPr>
          <w:bCs/>
          <w:lang w:val="es-ES"/>
        </w:rPr>
        <w:t>la utilización</w:t>
      </w:r>
      <w:r w:rsidR="000B3FAC" w:rsidRPr="008F2472">
        <w:rPr>
          <w:bCs/>
          <w:lang w:val="es-ES"/>
        </w:rPr>
        <w:t xml:space="preserve"> del enlace descendente</w:t>
      </w:r>
      <w:r w:rsidR="000B3FAC">
        <w:rPr>
          <w:bCs/>
          <w:lang w:val="es-ES"/>
        </w:rPr>
        <w:t xml:space="preserve"> de las</w:t>
      </w:r>
      <w:r w:rsidR="000B3FAC" w:rsidRPr="008F2472">
        <w:rPr>
          <w:bCs/>
          <w:lang w:val="es-ES"/>
        </w:rPr>
        <w:t xml:space="preserve"> HAPS a </w:t>
      </w:r>
      <w:r w:rsidR="000B3FAC">
        <w:rPr>
          <w:bCs/>
          <w:lang w:val="es-ES"/>
        </w:rPr>
        <w:t>escala</w:t>
      </w:r>
      <w:r w:rsidR="000B3FAC" w:rsidRPr="008F2472">
        <w:rPr>
          <w:bCs/>
          <w:lang w:val="es-ES"/>
        </w:rPr>
        <w:t xml:space="preserve"> mundial </w:t>
      </w:r>
      <w:r w:rsidR="000B3FAC">
        <w:rPr>
          <w:bCs/>
          <w:lang w:val="es-ES"/>
        </w:rPr>
        <w:t>mediante la identificación de</w:t>
      </w:r>
      <w:r w:rsidR="000B3FAC" w:rsidRPr="008F2472">
        <w:rPr>
          <w:bCs/>
          <w:lang w:val="es-ES"/>
        </w:rPr>
        <w:t xml:space="preserve"> la banda para el enlace descendente </w:t>
      </w:r>
      <w:r w:rsidR="000B3FAC">
        <w:rPr>
          <w:bCs/>
          <w:lang w:val="es-ES"/>
        </w:rPr>
        <w:t xml:space="preserve">de las </w:t>
      </w:r>
      <w:r w:rsidR="000B3FAC" w:rsidRPr="008F2472">
        <w:rPr>
          <w:bCs/>
          <w:lang w:val="es-ES"/>
        </w:rPr>
        <w:t xml:space="preserve">HAPS, proteger los servicios </w:t>
      </w:r>
      <w:r w:rsidR="000B3FAC">
        <w:rPr>
          <w:bCs/>
          <w:lang w:val="es-ES"/>
        </w:rPr>
        <w:t>actuales</w:t>
      </w:r>
      <w:r w:rsidR="000B3FAC" w:rsidRPr="008F2472">
        <w:rPr>
          <w:bCs/>
          <w:lang w:val="es-ES"/>
        </w:rPr>
        <w:t xml:space="preserve"> y garantizar el despliegue de las estaciones </w:t>
      </w:r>
      <w:r w:rsidR="000B3FAC">
        <w:rPr>
          <w:bCs/>
          <w:lang w:val="es-ES"/>
        </w:rPr>
        <w:t>terrenales</w:t>
      </w:r>
      <w:r w:rsidR="000B3FAC" w:rsidRPr="008F2472">
        <w:rPr>
          <w:bCs/>
          <w:lang w:val="es-ES"/>
        </w:rPr>
        <w:t xml:space="preserve"> del SFS</w:t>
      </w:r>
      <w:r w:rsidR="00387D63">
        <w:rPr>
          <w:bCs/>
          <w:lang w:val="es-ES"/>
        </w:rPr>
        <w:t xml:space="preserve"> en el</w:t>
      </w:r>
      <w:r w:rsidR="000B3FAC" w:rsidRPr="008F2472">
        <w:rPr>
          <w:bCs/>
          <w:lang w:val="es-ES"/>
        </w:rPr>
        <w:t xml:space="preserve"> </w:t>
      </w:r>
      <w:r w:rsidR="00387D63" w:rsidRPr="000116E8">
        <w:rPr>
          <w:bCs/>
          <w:lang w:val="es-ES"/>
        </w:rPr>
        <w:t xml:space="preserve">futuro </w:t>
      </w:r>
      <w:r w:rsidR="000B3FAC" w:rsidRPr="008F2472">
        <w:rPr>
          <w:bCs/>
          <w:lang w:val="es-ES"/>
        </w:rPr>
        <w:t xml:space="preserve">con </w:t>
      </w:r>
      <w:r w:rsidR="00461702">
        <w:rPr>
          <w:bCs/>
          <w:lang w:val="es-ES"/>
        </w:rPr>
        <w:t>arreglo a la</w:t>
      </w:r>
      <w:r w:rsidR="000B3FAC" w:rsidRPr="008F2472">
        <w:rPr>
          <w:bCs/>
          <w:lang w:val="es-ES"/>
        </w:rPr>
        <w:t xml:space="preserve"> nueva Resolución </w:t>
      </w:r>
      <w:r w:rsidR="00461702">
        <w:rPr>
          <w:bCs/>
          <w:lang w:val="es-ES"/>
        </w:rPr>
        <w:t xml:space="preserve">conexa </w:t>
      </w:r>
      <w:r w:rsidR="000B3FAC" w:rsidRPr="00361E87">
        <w:rPr>
          <w:b/>
          <w:lang w:val="es-ES"/>
        </w:rPr>
        <w:t>[EUR-E114] (CMR-19)</w:t>
      </w:r>
      <w:r w:rsidR="000B3FAC" w:rsidRPr="008F2472">
        <w:rPr>
          <w:bCs/>
          <w:lang w:val="es-ES"/>
        </w:rPr>
        <w:t>.</w:t>
      </w:r>
    </w:p>
    <w:p w14:paraId="44598EE7" w14:textId="77777777" w:rsidR="009A1298" w:rsidRPr="008F2472" w:rsidRDefault="009145B0" w:rsidP="008F2472">
      <w:pPr>
        <w:pStyle w:val="Proposal"/>
        <w:rPr>
          <w:lang w:val="es-ES"/>
        </w:rPr>
      </w:pPr>
      <w:r w:rsidRPr="008F2472">
        <w:rPr>
          <w:lang w:val="es-ES"/>
        </w:rPr>
        <w:t>SUP</w:t>
      </w:r>
      <w:r w:rsidRPr="008F2472">
        <w:rPr>
          <w:lang w:val="es-ES"/>
        </w:rPr>
        <w:tab/>
        <w:t>EUR/16A14/8</w:t>
      </w:r>
      <w:r w:rsidRPr="008F2472">
        <w:rPr>
          <w:vanish/>
          <w:color w:val="7F7F7F" w:themeColor="text1" w:themeTint="80"/>
          <w:vertAlign w:val="superscript"/>
          <w:lang w:val="es-ES"/>
        </w:rPr>
        <w:t>#49768</w:t>
      </w:r>
    </w:p>
    <w:p w14:paraId="3ACC1AF2" w14:textId="77777777" w:rsidR="009145B0" w:rsidRPr="008F2472" w:rsidRDefault="009145B0" w:rsidP="008F2472">
      <w:pPr>
        <w:pStyle w:val="Heading2"/>
        <w:ind w:left="1440" w:hanging="1440"/>
        <w:rPr>
          <w:rStyle w:val="Artdef"/>
          <w:b/>
          <w:lang w:val="es-ES"/>
        </w:rPr>
      </w:pPr>
      <w:r w:rsidRPr="008F2472">
        <w:rPr>
          <w:rStyle w:val="Artdef"/>
          <w:b/>
          <w:lang w:val="es-ES"/>
        </w:rPr>
        <w:t>5.537A</w:t>
      </w:r>
    </w:p>
    <w:p w14:paraId="43328663" w14:textId="6F2CC564" w:rsidR="009A1298" w:rsidRPr="008F2472" w:rsidRDefault="009145B0" w:rsidP="008F2472">
      <w:pPr>
        <w:pStyle w:val="Reasons"/>
        <w:rPr>
          <w:lang w:val="es-ES"/>
        </w:rPr>
      </w:pPr>
      <w:r w:rsidRPr="008F2472">
        <w:rPr>
          <w:b/>
          <w:lang w:val="es-ES"/>
        </w:rPr>
        <w:t>Motivos:</w:t>
      </w:r>
      <w:r w:rsidRPr="008F2472">
        <w:rPr>
          <w:lang w:val="es-ES"/>
        </w:rPr>
        <w:tab/>
      </w:r>
      <w:r w:rsidR="00387D63">
        <w:rPr>
          <w:lang w:val="es-ES"/>
        </w:rPr>
        <w:t>E</w:t>
      </w:r>
      <w:r w:rsidR="00387D63" w:rsidRPr="008F2472">
        <w:rPr>
          <w:lang w:val="es-ES"/>
        </w:rPr>
        <w:t xml:space="preserve">sta nota se sustituye por la nueva nota </w:t>
      </w:r>
      <w:r w:rsidR="00387D63" w:rsidRPr="00466531">
        <w:rPr>
          <w:b/>
          <w:bCs/>
          <w:lang w:val="es-ES"/>
        </w:rPr>
        <w:t>5.E114</w:t>
      </w:r>
      <w:r w:rsidR="00387D63" w:rsidRPr="008F2472">
        <w:rPr>
          <w:lang w:val="es-ES"/>
        </w:rPr>
        <w:t xml:space="preserve"> y, </w:t>
      </w:r>
      <w:r w:rsidR="00387D63">
        <w:rPr>
          <w:lang w:val="es-ES"/>
        </w:rPr>
        <w:t>en consecuencia</w:t>
      </w:r>
      <w:r w:rsidR="00387D63" w:rsidRPr="008F2472">
        <w:rPr>
          <w:lang w:val="es-ES"/>
        </w:rPr>
        <w:t>, ya no es necesaria</w:t>
      </w:r>
      <w:r w:rsidR="0008589A" w:rsidRPr="008F2472">
        <w:rPr>
          <w:lang w:val="es-ES"/>
        </w:rPr>
        <w:t>.</w:t>
      </w:r>
    </w:p>
    <w:p w14:paraId="045A60F4" w14:textId="77777777" w:rsidR="009A1298" w:rsidRDefault="009145B0" w:rsidP="008F2472">
      <w:pPr>
        <w:pStyle w:val="Proposal"/>
      </w:pPr>
      <w:r>
        <w:t>SUP</w:t>
      </w:r>
      <w:r>
        <w:tab/>
        <w:t>EUR/16A14/9</w:t>
      </w:r>
      <w:r>
        <w:rPr>
          <w:vanish/>
          <w:color w:val="7F7F7F" w:themeColor="text1" w:themeTint="80"/>
          <w:vertAlign w:val="superscript"/>
        </w:rPr>
        <w:t>#49775</w:t>
      </w:r>
    </w:p>
    <w:p w14:paraId="1A463414" w14:textId="77777777" w:rsidR="009145B0" w:rsidRDefault="009145B0" w:rsidP="008F2472">
      <w:pPr>
        <w:pStyle w:val="ResNo"/>
      </w:pPr>
      <w:r>
        <w:t xml:space="preserve">RESOLUCIÓN </w:t>
      </w:r>
      <w:r>
        <w:rPr>
          <w:rStyle w:val="href"/>
        </w:rPr>
        <w:t xml:space="preserve">145 </w:t>
      </w:r>
      <w:r>
        <w:t>(Rev.CMR-12)</w:t>
      </w:r>
    </w:p>
    <w:p w14:paraId="1248A907" w14:textId="77777777" w:rsidR="009145B0" w:rsidRDefault="009145B0" w:rsidP="008F2472">
      <w:pPr>
        <w:pStyle w:val="Restitle"/>
      </w:pPr>
      <w:bookmarkStart w:id="59" w:name="_Toc328141294"/>
      <w:bookmarkStart w:id="60" w:name="_Toc320536478"/>
      <w:r>
        <w:t>Utilización de las bandas 27,9-28,2 GHz y 31-31,3 GHz</w:t>
      </w:r>
      <w:r>
        <w:br/>
        <w:t>por estaciones en plataformas a gran altitud</w:t>
      </w:r>
      <w:r>
        <w:br/>
        <w:t>del servicio fijo</w:t>
      </w:r>
      <w:bookmarkEnd w:id="59"/>
      <w:bookmarkEnd w:id="60"/>
    </w:p>
    <w:p w14:paraId="08892925" w14:textId="1B366554" w:rsidR="009A1298" w:rsidRPr="008F2472" w:rsidRDefault="009145B0" w:rsidP="008F2472">
      <w:pPr>
        <w:pStyle w:val="Reasons"/>
        <w:rPr>
          <w:lang w:val="es-ES"/>
        </w:rPr>
      </w:pPr>
      <w:r w:rsidRPr="008F2472">
        <w:rPr>
          <w:b/>
          <w:lang w:val="es-ES"/>
        </w:rPr>
        <w:t>Motivos:</w:t>
      </w:r>
      <w:r w:rsidRPr="008F2472">
        <w:rPr>
          <w:lang w:val="es-ES"/>
        </w:rPr>
        <w:tab/>
      </w:r>
      <w:r w:rsidR="00387D63" w:rsidRPr="008F2472">
        <w:rPr>
          <w:lang w:val="es-ES"/>
        </w:rPr>
        <w:t xml:space="preserve">Esta Resolución </w:t>
      </w:r>
      <w:r w:rsidR="00387D63" w:rsidRPr="00361E87">
        <w:rPr>
          <w:b/>
          <w:bCs/>
          <w:lang w:val="es-ES"/>
        </w:rPr>
        <w:t>145 (CMR-12)</w:t>
      </w:r>
      <w:r w:rsidR="00387D63" w:rsidRPr="008F2472">
        <w:rPr>
          <w:lang w:val="es-ES"/>
        </w:rPr>
        <w:t xml:space="preserve"> se sustituye por </w:t>
      </w:r>
      <w:r w:rsidR="00387D63">
        <w:rPr>
          <w:lang w:val="es-ES"/>
        </w:rPr>
        <w:t>la</w:t>
      </w:r>
      <w:r w:rsidR="00387D63" w:rsidRPr="008F2472">
        <w:rPr>
          <w:lang w:val="es-ES"/>
        </w:rPr>
        <w:t xml:space="preserve"> nueva Resolución</w:t>
      </w:r>
      <w:r w:rsidR="00387D63">
        <w:rPr>
          <w:lang w:val="es-ES"/>
        </w:rPr>
        <w:t xml:space="preserve"> </w:t>
      </w:r>
      <w:r w:rsidR="00387D63" w:rsidRPr="00466531">
        <w:rPr>
          <w:b/>
          <w:bCs/>
          <w:lang w:val="es-ES"/>
        </w:rPr>
        <w:t>[EUR-E114] (CMR-19)</w:t>
      </w:r>
      <w:r w:rsidR="00387D63" w:rsidRPr="008F2472">
        <w:rPr>
          <w:lang w:val="es-ES"/>
        </w:rPr>
        <w:t xml:space="preserve"> y, </w:t>
      </w:r>
      <w:r w:rsidR="00387D63">
        <w:rPr>
          <w:lang w:val="es-ES"/>
        </w:rPr>
        <w:t>en consecuencia,</w:t>
      </w:r>
      <w:r w:rsidR="00387D63" w:rsidRPr="008F2472">
        <w:rPr>
          <w:lang w:val="es-ES"/>
        </w:rPr>
        <w:t xml:space="preserve"> ya no es necesaria.</w:t>
      </w:r>
    </w:p>
    <w:p w14:paraId="10FC1B61" w14:textId="77777777" w:rsidR="009A1298" w:rsidRDefault="009145B0" w:rsidP="008F2472">
      <w:pPr>
        <w:pStyle w:val="Proposal"/>
      </w:pPr>
      <w:r>
        <w:t>ADD</w:t>
      </w:r>
      <w:r>
        <w:tab/>
        <w:t>EUR/16A14/10</w:t>
      </w:r>
      <w:r>
        <w:rPr>
          <w:vanish/>
          <w:color w:val="7F7F7F" w:themeColor="text1" w:themeTint="80"/>
          <w:vertAlign w:val="superscript"/>
        </w:rPr>
        <w:t>#49771</w:t>
      </w:r>
    </w:p>
    <w:p w14:paraId="32B30ECA" w14:textId="15814182" w:rsidR="009145B0" w:rsidRDefault="009145B0" w:rsidP="008F2472">
      <w:pPr>
        <w:pStyle w:val="ResNo"/>
      </w:pPr>
      <w:r>
        <w:t>PROYECTO DE NUEVA RESOLUCIÓN [</w:t>
      </w:r>
      <w:r w:rsidR="00A9529E">
        <w:t>EUR-</w:t>
      </w:r>
      <w:r>
        <w:t>E114] (cmr</w:t>
      </w:r>
      <w:r>
        <w:noBreakHyphen/>
        <w:t>19)</w:t>
      </w:r>
    </w:p>
    <w:p w14:paraId="1A4B17DA" w14:textId="77777777" w:rsidR="009145B0" w:rsidRDefault="009145B0" w:rsidP="008F2472">
      <w:pPr>
        <w:pStyle w:val="Restitle"/>
      </w:pPr>
      <w:r>
        <w:t xml:space="preserve">Utilización de las bandas 27,9-28,2 GHz y 31-31,3 GHz por </w:t>
      </w:r>
      <w:r>
        <w:br/>
        <w:t>estaciones en plataformas a gran altitud del servicio fijo</w:t>
      </w:r>
    </w:p>
    <w:p w14:paraId="4DDED013" w14:textId="3AB0B4AF" w:rsidR="009145B0" w:rsidRDefault="009145B0" w:rsidP="000D0656">
      <w:pPr>
        <w:pStyle w:val="Normalaftertitle"/>
      </w:pPr>
      <w:r>
        <w:t>La Conferencia Mundial de Radiocomunicaciones (Sharm el-Sheik</w:t>
      </w:r>
      <w:r w:rsidR="000D0656">
        <w:t>h</w:t>
      </w:r>
      <w:r>
        <w:t>, 2019),</w:t>
      </w:r>
    </w:p>
    <w:p w14:paraId="77E1467C" w14:textId="77777777" w:rsidR="009145B0" w:rsidRDefault="009145B0" w:rsidP="008F2472">
      <w:pPr>
        <w:pStyle w:val="Call"/>
      </w:pPr>
      <w:r>
        <w:t>considerando</w:t>
      </w:r>
    </w:p>
    <w:p w14:paraId="1859FE3B" w14:textId="77777777" w:rsidR="009145B0" w:rsidRDefault="009145B0" w:rsidP="008F2472">
      <w:pPr>
        <w:rPr>
          <w:snapToGrid w:val="0"/>
          <w:szCs w:val="24"/>
        </w:rPr>
      </w:pPr>
      <w:r>
        <w:rPr>
          <w:i/>
          <w:iCs/>
        </w:rPr>
        <w:t>a)</w:t>
      </w:r>
      <w:r>
        <w:tab/>
        <w:t>que, con arreglo al</w:t>
      </w:r>
      <w:r>
        <w:rPr>
          <w:snapToGrid w:val="0"/>
        </w:rPr>
        <w:t xml:space="preserve"> número </w:t>
      </w:r>
      <w:r>
        <w:rPr>
          <w:rStyle w:val="Artref"/>
          <w:b/>
          <w:bCs/>
        </w:rPr>
        <w:t>4.23</w:t>
      </w:r>
      <w:r>
        <w:rPr>
          <w:snapToGrid w:val="0"/>
        </w:rPr>
        <w:t xml:space="preserve"> las transmisiones hacia HAPS o desde éstas deberán efectuarse únicamente en las bandas designadas para tal fin en el Artículo </w:t>
      </w:r>
      <w:r>
        <w:rPr>
          <w:rStyle w:val="Artref"/>
          <w:b/>
          <w:bCs/>
        </w:rPr>
        <w:t>5</w:t>
      </w:r>
      <w:r>
        <w:rPr>
          <w:rStyle w:val="Artref"/>
          <w:bCs/>
        </w:rPr>
        <w:t>;</w:t>
      </w:r>
    </w:p>
    <w:p w14:paraId="4F7AE896" w14:textId="77777777" w:rsidR="009145B0" w:rsidRDefault="009145B0" w:rsidP="008F2472">
      <w:pPr>
        <w:rPr>
          <w:lang w:eastAsia="zh-CN"/>
        </w:rPr>
      </w:pPr>
      <w:r>
        <w:rPr>
          <w:i/>
          <w:iCs/>
          <w:lang w:eastAsia="zh-CN"/>
        </w:rPr>
        <w:t>b)</w:t>
      </w:r>
      <w:r>
        <w:rPr>
          <w:i/>
          <w:iCs/>
          <w:lang w:eastAsia="zh-CN"/>
        </w:rPr>
        <w:tab/>
      </w:r>
      <w:r>
        <w:rPr>
          <w:lang w:eastAsia="zh-CN"/>
        </w:rPr>
        <w:t xml:space="preserve">que la CMR-15 </w:t>
      </w:r>
      <w:r>
        <w:t>constató la necesidad de ampliar la conectividad de banda ancha en las comunidades insuficientemente atendidas y en las zonas rurales y remotas, que con las tecnologías actuales pueden ofrecerse aplicaciones mediante estaciones en plataformas a gran altitud (HAPS), que pueden proporcionar conectividad de banda ancha y comunicaciones para la recuperación en caso de catástrofe con una infraestructura mínima de red en tierra;</w:t>
      </w:r>
    </w:p>
    <w:p w14:paraId="3939A373" w14:textId="5BDDB478" w:rsidR="009145B0" w:rsidRDefault="009145B0" w:rsidP="008F2472">
      <w:pPr>
        <w:rPr>
          <w:lang w:eastAsia="zh-CN"/>
        </w:rPr>
      </w:pPr>
      <w:r>
        <w:rPr>
          <w:i/>
          <w:iCs/>
          <w:lang w:eastAsia="zh-CN"/>
        </w:rPr>
        <w:t>c)</w:t>
      </w:r>
      <w:r>
        <w:rPr>
          <w:lang w:eastAsia="zh-CN"/>
        </w:rPr>
        <w:tab/>
        <w:t xml:space="preserve">que la implantación de las HAPS en la banda </w:t>
      </w:r>
      <w:r w:rsidR="00387D63">
        <w:rPr>
          <w:lang w:eastAsia="zh-CN"/>
        </w:rPr>
        <w:t xml:space="preserve">de frecuencias </w:t>
      </w:r>
      <w:r>
        <w:rPr>
          <w:lang w:eastAsia="zh-CN"/>
        </w:rPr>
        <w:t>27,9-28,2 GHz tiene por objeto proporcionar conectividad desde las HAPS a un número limitado de estaciones HAPS en tierra por haz;</w:t>
      </w:r>
    </w:p>
    <w:p w14:paraId="73404E43" w14:textId="2B71C3E9" w:rsidR="009145B0" w:rsidRDefault="009145B0" w:rsidP="008F2472">
      <w:r>
        <w:rPr>
          <w:i/>
          <w:iCs/>
          <w:lang w:eastAsia="zh-CN"/>
        </w:rPr>
        <w:t>d)</w:t>
      </w:r>
      <w:r>
        <w:rPr>
          <w:i/>
          <w:iCs/>
          <w:lang w:eastAsia="zh-CN"/>
        </w:rPr>
        <w:tab/>
      </w:r>
      <w:r>
        <w:rPr>
          <w:lang w:eastAsia="zh-CN"/>
        </w:rPr>
        <w:t xml:space="preserve">que la CMR-15 decidió estudiar las necesidades de espectro adicional para que los enlaces de HAPS fijos proporcionen la conectividad de banda ancha a nivel mundial, en particular en las bandas </w:t>
      </w:r>
      <w:r w:rsidR="00387D63">
        <w:rPr>
          <w:lang w:eastAsia="zh-CN"/>
        </w:rPr>
        <w:t xml:space="preserve">de frecuencias </w:t>
      </w:r>
      <w:r>
        <w:rPr>
          <w:lang w:eastAsia="zh-CN"/>
        </w:rPr>
        <w:t xml:space="preserve">27,9-28,2 GHz y 31-31,3 GHz, reconociendo </w:t>
      </w:r>
      <w:r>
        <w:t>que las identificaciones existentes para las HAPS se establecieron sin tener en cuenta las capacidades actuales en banda ancha</w:t>
      </w:r>
      <w:r>
        <w:rPr>
          <w:lang w:eastAsia="zh-CN"/>
        </w:rPr>
        <w:t>;</w:t>
      </w:r>
    </w:p>
    <w:p w14:paraId="0507583B" w14:textId="2B266793" w:rsidR="009145B0" w:rsidRDefault="009145B0" w:rsidP="008F2472">
      <w:pPr>
        <w:rPr>
          <w:lang w:eastAsia="zh-CN"/>
        </w:rPr>
      </w:pPr>
      <w:r>
        <w:rPr>
          <w:i/>
          <w:iCs/>
          <w:lang w:eastAsia="zh-CN"/>
        </w:rPr>
        <w:lastRenderedPageBreak/>
        <w:t>e)</w:t>
      </w:r>
      <w:r>
        <w:rPr>
          <w:lang w:eastAsia="zh-CN"/>
        </w:rPr>
        <w:tab/>
        <w:t xml:space="preserve">que el UIT-R ha realizado estudios relativos a la compartición entre sistemas que utilizan HAPS en el servicio fijo y otros tipos de sistemas en el servicio fijo en las bandas </w:t>
      </w:r>
      <w:r w:rsidR="00387D63">
        <w:rPr>
          <w:lang w:eastAsia="zh-CN"/>
        </w:rPr>
        <w:t xml:space="preserve">de frecuencias </w:t>
      </w:r>
      <w:r>
        <w:rPr>
          <w:lang w:eastAsia="zh-CN"/>
        </w:rPr>
        <w:t>27,9</w:t>
      </w:r>
      <w:r>
        <w:rPr>
          <w:lang w:eastAsia="zh-CN"/>
        </w:rPr>
        <w:noBreakHyphen/>
        <w:t>28,2 GHz y 31</w:t>
      </w:r>
      <w:r>
        <w:rPr>
          <w:lang w:eastAsia="zh-CN"/>
        </w:rPr>
        <w:noBreakHyphen/>
        <w:t>31,3 GHz cuyos resultados se han consignado en el Informe UIT</w:t>
      </w:r>
      <w:r>
        <w:rPr>
          <w:lang w:eastAsia="zh-CN"/>
        </w:rPr>
        <w:noBreakHyphen/>
        <w:t>R F.[HAPS</w:t>
      </w:r>
      <w:r>
        <w:rPr>
          <w:lang w:eastAsia="zh-CN"/>
        </w:rPr>
        <w:noBreakHyphen/>
        <w:t>31GHz];</w:t>
      </w:r>
    </w:p>
    <w:p w14:paraId="465D0257" w14:textId="5CE48B45" w:rsidR="00244833" w:rsidRPr="008F2472" w:rsidRDefault="009145B0" w:rsidP="008F2472">
      <w:pPr>
        <w:rPr>
          <w:lang w:val="es-ES" w:eastAsia="zh-CN"/>
        </w:rPr>
      </w:pPr>
      <w:r w:rsidRPr="00967E45">
        <w:rPr>
          <w:i/>
          <w:iCs/>
          <w:lang w:val="es-ES" w:eastAsia="zh-CN"/>
        </w:rPr>
        <w:t>f)</w:t>
      </w:r>
      <w:r w:rsidRPr="00967E45">
        <w:rPr>
          <w:lang w:val="es-ES" w:eastAsia="zh-CN"/>
        </w:rPr>
        <w:tab/>
      </w:r>
      <w:r w:rsidR="00387D63" w:rsidRPr="008F2472">
        <w:rPr>
          <w:lang w:val="es-ES" w:eastAsia="zh-CN"/>
        </w:rPr>
        <w:t>que</w:t>
      </w:r>
      <w:r w:rsidR="00387D63">
        <w:rPr>
          <w:lang w:val="es-ES" w:eastAsia="zh-CN"/>
        </w:rPr>
        <w:t xml:space="preserve"> es necesario que</w:t>
      </w:r>
      <w:r w:rsidR="00387D63" w:rsidRPr="008F2472">
        <w:rPr>
          <w:lang w:val="es-ES" w:eastAsia="zh-CN"/>
        </w:rPr>
        <w:t xml:space="preserve"> las estaciones </w:t>
      </w:r>
      <w:r w:rsidR="00387D63">
        <w:rPr>
          <w:lang w:val="es-ES" w:eastAsia="zh-CN"/>
        </w:rPr>
        <w:t>terrenales de las</w:t>
      </w:r>
      <w:r w:rsidR="00387D63" w:rsidRPr="008F2472">
        <w:rPr>
          <w:lang w:val="es-ES" w:eastAsia="zh-CN"/>
        </w:rPr>
        <w:t xml:space="preserve"> HAPS </w:t>
      </w:r>
      <w:r w:rsidR="00387D63">
        <w:rPr>
          <w:lang w:val="es-ES" w:eastAsia="zh-CN"/>
        </w:rPr>
        <w:t>acepten</w:t>
      </w:r>
      <w:r w:rsidR="00387D63" w:rsidRPr="008F2472">
        <w:rPr>
          <w:lang w:val="es-ES" w:eastAsia="zh-CN"/>
        </w:rPr>
        <w:t xml:space="preserve"> la interferencia </w:t>
      </w:r>
      <w:r w:rsidR="00387D63">
        <w:rPr>
          <w:lang w:val="es-ES" w:eastAsia="zh-CN"/>
        </w:rPr>
        <w:t>de</w:t>
      </w:r>
      <w:r w:rsidR="00387D63" w:rsidRPr="008F2472">
        <w:rPr>
          <w:lang w:val="es-ES" w:eastAsia="zh-CN"/>
        </w:rPr>
        <w:t xml:space="preserve"> las estaciones terrenas del servicio fijo por satélite (SFS) en la banda de frecuencias 27,9-28,2 GHz</w:t>
      </w:r>
      <w:r w:rsidR="00244833" w:rsidRPr="008F2472">
        <w:rPr>
          <w:lang w:val="es-ES" w:eastAsia="zh-CN"/>
        </w:rPr>
        <w:t>;</w:t>
      </w:r>
    </w:p>
    <w:p w14:paraId="05D07487" w14:textId="2DF8ED45" w:rsidR="009145B0" w:rsidRDefault="00244833" w:rsidP="008F2472">
      <w:pPr>
        <w:rPr>
          <w:lang w:eastAsia="zh-CN"/>
        </w:rPr>
      </w:pPr>
      <w:r w:rsidRPr="00244833">
        <w:rPr>
          <w:i/>
          <w:iCs/>
          <w:lang w:eastAsia="zh-CN"/>
        </w:rPr>
        <w:t>g)</w:t>
      </w:r>
      <w:r>
        <w:rPr>
          <w:lang w:eastAsia="zh-CN"/>
        </w:rPr>
        <w:tab/>
      </w:r>
      <w:r w:rsidR="009145B0">
        <w:rPr>
          <w:lang w:eastAsia="zh-CN"/>
        </w:rPr>
        <w:t xml:space="preserve">que el UIT-R ha realizado estudios relativos a la compatibilidad entre sistemas que utilizan HAPS y los servicios pasivos en la banda </w:t>
      </w:r>
      <w:r w:rsidR="00387D63">
        <w:rPr>
          <w:lang w:eastAsia="zh-CN"/>
        </w:rPr>
        <w:t xml:space="preserve">de frecuencias </w:t>
      </w:r>
      <w:r w:rsidR="009145B0">
        <w:rPr>
          <w:lang w:eastAsia="zh-CN"/>
        </w:rPr>
        <w:t>31,3-31,8 GHz cuyos resultados se han consignado en el Informe UIT</w:t>
      </w:r>
      <w:r w:rsidR="009145B0">
        <w:rPr>
          <w:lang w:eastAsia="zh-CN"/>
        </w:rPr>
        <w:noBreakHyphen/>
        <w:t>R F.[HAPS-31GHz];</w:t>
      </w:r>
    </w:p>
    <w:p w14:paraId="29130F26" w14:textId="09FA9784" w:rsidR="009145B0" w:rsidRDefault="00244833" w:rsidP="008F2472">
      <w:pPr>
        <w:rPr>
          <w:lang w:eastAsia="zh-CN"/>
        </w:rPr>
      </w:pPr>
      <w:r>
        <w:rPr>
          <w:i/>
          <w:iCs/>
          <w:lang w:eastAsia="zh-CN"/>
        </w:rPr>
        <w:t>h</w:t>
      </w:r>
      <w:r w:rsidR="009145B0">
        <w:rPr>
          <w:i/>
          <w:iCs/>
          <w:lang w:eastAsia="zh-CN"/>
        </w:rPr>
        <w:t>)</w:t>
      </w:r>
      <w:r w:rsidR="009145B0">
        <w:rPr>
          <w:lang w:eastAsia="zh-CN"/>
        </w:rPr>
        <w:tab/>
        <w:t>que el Informe UIT-R F.2438 describe las necesidades de espectro en todo el mundo de los sistemas HAPS;</w:t>
      </w:r>
    </w:p>
    <w:p w14:paraId="095CFF37" w14:textId="6D935C92" w:rsidR="00244833" w:rsidRDefault="00244833" w:rsidP="008F2472">
      <w:pPr>
        <w:rPr>
          <w:lang w:eastAsia="zh-CN"/>
        </w:rPr>
      </w:pPr>
      <w:r>
        <w:rPr>
          <w:i/>
          <w:iCs/>
          <w:lang w:eastAsia="zh-CN"/>
        </w:rPr>
        <w:t>i</w:t>
      </w:r>
      <w:r w:rsidR="009145B0">
        <w:rPr>
          <w:i/>
          <w:iCs/>
          <w:lang w:eastAsia="zh-CN"/>
        </w:rPr>
        <w:t>)</w:t>
      </w:r>
      <w:r w:rsidR="009145B0">
        <w:rPr>
          <w:lang w:eastAsia="zh-CN"/>
        </w:rPr>
        <w:tab/>
        <w:t>que el Informe UIT-R F.2439 contiene características actualizadas de despliegue y técnicas de los sistemas HAPS de banda ancha para completar los estudios de viabilidad, compartición y compatibilidad entre las HAPS y otros servicios afectados</w:t>
      </w:r>
      <w:r>
        <w:rPr>
          <w:lang w:eastAsia="zh-CN"/>
        </w:rPr>
        <w:t>;</w:t>
      </w:r>
    </w:p>
    <w:p w14:paraId="67F7AF36" w14:textId="79A5B079" w:rsidR="00387D63" w:rsidRPr="008F2472" w:rsidRDefault="00244833" w:rsidP="008F2472">
      <w:pPr>
        <w:rPr>
          <w:lang w:val="es-ES" w:eastAsia="zh-CN"/>
        </w:rPr>
      </w:pPr>
      <w:r w:rsidRPr="008F2472">
        <w:rPr>
          <w:i/>
          <w:iCs/>
          <w:lang w:val="es-ES" w:eastAsia="zh-CN"/>
        </w:rPr>
        <w:t>j)</w:t>
      </w:r>
      <w:r w:rsidRPr="008F2472">
        <w:rPr>
          <w:lang w:val="es-ES" w:eastAsia="zh-CN"/>
        </w:rPr>
        <w:tab/>
      </w:r>
      <w:r w:rsidR="00387D63" w:rsidRPr="008F2472">
        <w:rPr>
          <w:lang w:val="es-ES" w:eastAsia="zh-CN"/>
        </w:rPr>
        <w:t xml:space="preserve">que la CMR-19 identificó la banda de frecuencias 27,9-28,2 GHz para </w:t>
      </w:r>
      <w:r w:rsidR="00387D63">
        <w:rPr>
          <w:lang w:val="es-ES" w:eastAsia="zh-CN"/>
        </w:rPr>
        <w:t>su utilización a escala</w:t>
      </w:r>
      <w:r w:rsidR="00387D63" w:rsidRPr="008F2472">
        <w:rPr>
          <w:lang w:val="es-ES" w:eastAsia="zh-CN"/>
        </w:rPr>
        <w:t xml:space="preserve"> mundial </w:t>
      </w:r>
      <w:r w:rsidR="00387D63">
        <w:rPr>
          <w:lang w:val="es-ES" w:eastAsia="zh-CN"/>
        </w:rPr>
        <w:t>por</w:t>
      </w:r>
      <w:r w:rsidR="00387D63" w:rsidRPr="008F2472">
        <w:rPr>
          <w:lang w:val="es-ES" w:eastAsia="zh-CN"/>
        </w:rPr>
        <w:t xml:space="preserve"> estaciones situadas en plataformas a gran altitud (HAPS), limitada al funcionamiento de las HAPS en </w:t>
      </w:r>
      <w:r w:rsidR="00387D63">
        <w:rPr>
          <w:lang w:val="es-ES" w:eastAsia="zh-CN"/>
        </w:rPr>
        <w:t>el sentido</w:t>
      </w:r>
      <w:r w:rsidR="00387D63" w:rsidRPr="008F2472">
        <w:rPr>
          <w:lang w:val="es-ES" w:eastAsia="zh-CN"/>
        </w:rPr>
        <w:t xml:space="preserve"> HAPS-tierra;</w:t>
      </w:r>
    </w:p>
    <w:p w14:paraId="5B38EFCE" w14:textId="2DE82D82" w:rsidR="009145B0" w:rsidRPr="008F2472" w:rsidRDefault="00387D63" w:rsidP="008F2472">
      <w:pPr>
        <w:rPr>
          <w:lang w:val="es-ES" w:eastAsia="zh-CN"/>
        </w:rPr>
      </w:pPr>
      <w:r w:rsidRPr="00E10C2C">
        <w:rPr>
          <w:i/>
          <w:iCs/>
          <w:lang w:val="es-ES" w:eastAsia="zh-CN"/>
        </w:rPr>
        <w:t>k)</w:t>
      </w:r>
      <w:r>
        <w:rPr>
          <w:lang w:val="es-ES" w:eastAsia="zh-CN"/>
        </w:rPr>
        <w:tab/>
      </w:r>
      <w:r w:rsidRPr="008F2472">
        <w:rPr>
          <w:lang w:val="es-ES" w:eastAsia="zh-CN"/>
        </w:rPr>
        <w:t xml:space="preserve">que la CMR-19 identificó la banda de frecuencias 31-31,3 GHz para su uso </w:t>
      </w:r>
      <w:r w:rsidR="00AF1EA8">
        <w:rPr>
          <w:lang w:val="es-ES" w:eastAsia="zh-CN"/>
        </w:rPr>
        <w:t>a escala mundial</w:t>
      </w:r>
      <w:r w:rsidRPr="008F2472">
        <w:rPr>
          <w:lang w:val="es-ES" w:eastAsia="zh-CN"/>
        </w:rPr>
        <w:t xml:space="preserve"> por estaciones situadas en plataformas a gran altitud (HAPS), </w:t>
      </w:r>
      <w:r w:rsidR="00AF1EA8">
        <w:rPr>
          <w:lang w:val="es-ES" w:eastAsia="zh-CN"/>
        </w:rPr>
        <w:t>para los sentidos</w:t>
      </w:r>
      <w:r w:rsidRPr="008F2472">
        <w:rPr>
          <w:lang w:val="es-ES" w:eastAsia="zh-CN"/>
        </w:rPr>
        <w:t xml:space="preserve"> HAPS</w:t>
      </w:r>
      <w:r w:rsidR="00361E87">
        <w:rPr>
          <w:lang w:val="es-ES" w:eastAsia="zh-CN"/>
        </w:rPr>
        <w:noBreakHyphen/>
      </w:r>
      <w:r w:rsidRPr="008F2472">
        <w:rPr>
          <w:lang w:val="es-ES" w:eastAsia="zh-CN"/>
        </w:rPr>
        <w:t xml:space="preserve">tierra </w:t>
      </w:r>
      <w:r w:rsidR="00AF1EA8">
        <w:rPr>
          <w:lang w:val="es-ES" w:eastAsia="zh-CN"/>
        </w:rPr>
        <w:t>y</w:t>
      </w:r>
      <w:r w:rsidRPr="008F2472">
        <w:rPr>
          <w:lang w:val="es-ES" w:eastAsia="zh-CN"/>
        </w:rPr>
        <w:t xml:space="preserve"> tierra</w:t>
      </w:r>
      <w:r w:rsidR="00AF1EA8">
        <w:rPr>
          <w:lang w:val="es-ES" w:eastAsia="zh-CN"/>
        </w:rPr>
        <w:t>-</w:t>
      </w:r>
      <w:r w:rsidRPr="008F2472">
        <w:rPr>
          <w:lang w:val="es-ES" w:eastAsia="zh-CN"/>
        </w:rPr>
        <w:t>HAPS</w:t>
      </w:r>
      <w:r w:rsidR="009145B0" w:rsidRPr="008F2472">
        <w:rPr>
          <w:lang w:val="es-ES" w:eastAsia="zh-CN"/>
        </w:rPr>
        <w:t>,</w:t>
      </w:r>
    </w:p>
    <w:p w14:paraId="3254AB39" w14:textId="77777777" w:rsidR="009145B0" w:rsidRDefault="009145B0" w:rsidP="008F2472">
      <w:pPr>
        <w:pStyle w:val="Call"/>
      </w:pPr>
      <w:r>
        <w:t>reconociendo</w:t>
      </w:r>
    </w:p>
    <w:p w14:paraId="26CE776F" w14:textId="1A37C022" w:rsidR="00244833" w:rsidRDefault="00244833" w:rsidP="008F2472">
      <w:pPr>
        <w:rPr>
          <w:rStyle w:val="Artref"/>
          <w:b/>
          <w:bCs/>
        </w:rPr>
      </w:pPr>
      <w:r w:rsidRPr="00244833">
        <w:rPr>
          <w:i/>
          <w:iCs/>
          <w:lang w:eastAsia="zh-CN"/>
        </w:rPr>
        <w:t>a)</w:t>
      </w:r>
      <w:r>
        <w:rPr>
          <w:lang w:eastAsia="zh-CN"/>
        </w:rPr>
        <w:tab/>
      </w:r>
      <w:r w:rsidR="009145B0">
        <w:rPr>
          <w:lang w:eastAsia="zh-CN"/>
        </w:rPr>
        <w:t>que en la banda</w:t>
      </w:r>
      <w:r w:rsidR="00AF1EA8">
        <w:rPr>
          <w:lang w:eastAsia="zh-CN"/>
        </w:rPr>
        <w:t xml:space="preserve"> de frecuencias</w:t>
      </w:r>
      <w:r w:rsidR="009145B0">
        <w:rPr>
          <w:lang w:eastAsia="zh-CN"/>
        </w:rPr>
        <w:t xml:space="preserve"> 27,9-28,2 GHz, con respecto a las estaciones terrenas transmisoras del servicio fijo por satélite (Tierra-espacio) y los receptores de las estaciones HAPS en tierra que funcionan en el servicio fijo, se aplica el número </w:t>
      </w:r>
      <w:r w:rsidR="009145B0">
        <w:rPr>
          <w:rStyle w:val="Artref"/>
          <w:b/>
          <w:bCs/>
        </w:rPr>
        <w:t>9.17</w:t>
      </w:r>
      <w:r w:rsidRPr="00244833">
        <w:t>;</w:t>
      </w:r>
    </w:p>
    <w:p w14:paraId="75396712" w14:textId="74AEE6F9" w:rsidR="009145B0" w:rsidRPr="008F2472" w:rsidRDefault="00244833" w:rsidP="008F2472">
      <w:pPr>
        <w:rPr>
          <w:lang w:val="es-ES" w:eastAsia="zh-CN"/>
        </w:rPr>
      </w:pPr>
      <w:r w:rsidRPr="008F2472">
        <w:rPr>
          <w:i/>
          <w:iCs/>
          <w:lang w:val="es-ES" w:eastAsia="zh-CN"/>
        </w:rPr>
        <w:t>b)</w:t>
      </w:r>
      <w:r w:rsidRPr="008F2472">
        <w:rPr>
          <w:lang w:val="es-ES" w:eastAsia="zh-CN"/>
        </w:rPr>
        <w:tab/>
      </w:r>
      <w:r w:rsidR="00AF1EA8" w:rsidRPr="008F2472">
        <w:rPr>
          <w:lang w:val="es-ES" w:eastAsia="zh-CN"/>
        </w:rPr>
        <w:t xml:space="preserve">que las HAPS no impondrán restricciones indebidas al desarrollo de los servicios </w:t>
      </w:r>
      <w:r w:rsidR="00AF1EA8">
        <w:rPr>
          <w:lang w:val="es-ES" w:eastAsia="zh-CN"/>
        </w:rPr>
        <w:t>actuales en el</w:t>
      </w:r>
      <w:r w:rsidR="00AF1EA8" w:rsidRPr="00AF1EA8">
        <w:rPr>
          <w:lang w:val="es-ES" w:eastAsia="zh-CN"/>
        </w:rPr>
        <w:t xml:space="preserve"> </w:t>
      </w:r>
      <w:r w:rsidR="00AF1EA8" w:rsidRPr="005619E4">
        <w:rPr>
          <w:lang w:val="es-ES" w:eastAsia="zh-CN"/>
        </w:rPr>
        <w:t>futuro</w:t>
      </w:r>
      <w:r w:rsidR="009145B0" w:rsidRPr="008F2472">
        <w:rPr>
          <w:lang w:val="es-ES" w:eastAsia="zh-CN"/>
        </w:rPr>
        <w:t>,</w:t>
      </w:r>
    </w:p>
    <w:p w14:paraId="363414AD" w14:textId="77777777" w:rsidR="009145B0" w:rsidRDefault="009145B0" w:rsidP="008F2472">
      <w:pPr>
        <w:pStyle w:val="Call"/>
      </w:pPr>
      <w:r>
        <w:t>resuelve</w:t>
      </w:r>
    </w:p>
    <w:p w14:paraId="070A037F" w14:textId="3FDBF184" w:rsidR="009145B0" w:rsidRDefault="009145B0" w:rsidP="008F2472">
      <w:pPr>
        <w:rPr>
          <w:lang w:eastAsia="ja-JP"/>
        </w:rPr>
      </w:pPr>
      <w:r>
        <w:t>1</w:t>
      </w:r>
      <w:r>
        <w:tab/>
        <w:t xml:space="preserve">que, para proteger los sistemas inalámbricos del servicio fijo en el territorio de otras administraciones en la banda </w:t>
      </w:r>
      <w:r w:rsidR="00AF1EA8">
        <w:t xml:space="preserve">de frecuencias </w:t>
      </w:r>
      <w:r>
        <w:t>27,9-28,2 GHz, el nivel de la densidad de flujo de potencia</w:t>
      </w:r>
      <w:r w:rsidR="00AF1EA8">
        <w:t xml:space="preserve"> (dpf) </w:t>
      </w:r>
      <w:r>
        <w:t>producida por cada HAPS a nivel de la superficie de la Tierra en el territorio de otras administraciones no rebase los siguientes límites</w:t>
      </w:r>
      <w:r>
        <w:rPr>
          <w:iCs/>
        </w:rPr>
        <w:t xml:space="preserve"> en condiciones de cielo despejado, a menos que se presente en el momento de la notificación de la HAPS el acuerdo explícito de la administración afectada</w:t>
      </w:r>
      <w:r>
        <w:t>:</w:t>
      </w:r>
    </w:p>
    <w:p w14:paraId="2634E007" w14:textId="77777777" w:rsidR="009145B0" w:rsidRDefault="009145B0" w:rsidP="008F2472">
      <w:pPr>
        <w:pStyle w:val="enumlev1"/>
        <w:rPr>
          <w:lang w:eastAsia="ja-JP"/>
        </w:rPr>
      </w:pPr>
      <w:r>
        <w:rPr>
          <w:lang w:eastAsia="ja-JP"/>
        </w:rPr>
        <w:tab/>
        <w:t>3 θ − 140</w:t>
      </w:r>
      <w:r>
        <w:rPr>
          <w:lang w:eastAsia="ja-JP"/>
        </w:rPr>
        <w:tab/>
      </w:r>
      <w:r>
        <w:rPr>
          <w:lang w:eastAsia="ja-JP"/>
        </w:rPr>
        <w:tab/>
        <w:t>dB(W/(m</w:t>
      </w:r>
      <w:r>
        <w:rPr>
          <w:vertAlign w:val="superscript"/>
          <w:lang w:eastAsia="ja-JP"/>
        </w:rPr>
        <w:t>2</w:t>
      </w:r>
      <w:r>
        <w:rPr>
          <w:lang w:eastAsia="ja-JP"/>
        </w:rPr>
        <w:t> </w:t>
      </w:r>
      <w:r>
        <w:rPr>
          <w:rFonts w:eastAsia="SimSun"/>
        </w:rPr>
        <w:t>·</w:t>
      </w:r>
      <w:r>
        <w:rPr>
          <w:lang w:eastAsia="ja-JP"/>
        </w:rPr>
        <w:t> MHz))</w:t>
      </w:r>
      <w:r>
        <w:rPr>
          <w:lang w:eastAsia="ja-JP"/>
        </w:rPr>
        <w:tab/>
        <w:t>para</w:t>
      </w:r>
      <w:r>
        <w:rPr>
          <w:lang w:eastAsia="ja-JP"/>
        </w:rPr>
        <w:tab/>
        <w:t xml:space="preserve">  0° ≤ θ &lt; 10°</w:t>
      </w:r>
    </w:p>
    <w:p w14:paraId="55832B8F" w14:textId="77777777" w:rsidR="009145B0" w:rsidRDefault="009145B0" w:rsidP="008F2472">
      <w:pPr>
        <w:pStyle w:val="enumlev1"/>
        <w:rPr>
          <w:lang w:eastAsia="ja-JP"/>
        </w:rPr>
      </w:pPr>
      <w:r>
        <w:rPr>
          <w:lang w:eastAsia="ja-JP"/>
        </w:rPr>
        <w:tab/>
        <w:t>0,57 θ − 115,7</w:t>
      </w:r>
      <w:r>
        <w:rPr>
          <w:lang w:eastAsia="ja-JP"/>
        </w:rPr>
        <w:tab/>
      </w:r>
      <w:r>
        <w:rPr>
          <w:lang w:eastAsia="ja-JP"/>
        </w:rPr>
        <w:tab/>
        <w:t>dB(W/(m</w:t>
      </w:r>
      <w:r>
        <w:rPr>
          <w:vertAlign w:val="superscript"/>
          <w:lang w:eastAsia="ja-JP"/>
        </w:rPr>
        <w:t>2</w:t>
      </w:r>
      <w:r>
        <w:rPr>
          <w:lang w:eastAsia="ja-JP"/>
        </w:rPr>
        <w:t> </w:t>
      </w:r>
      <w:r>
        <w:rPr>
          <w:rFonts w:eastAsia="SimSun"/>
        </w:rPr>
        <w:t>·</w:t>
      </w:r>
      <w:r>
        <w:rPr>
          <w:lang w:eastAsia="ja-JP"/>
        </w:rPr>
        <w:t> MHz))</w:t>
      </w:r>
      <w:r>
        <w:rPr>
          <w:lang w:eastAsia="ja-JP"/>
        </w:rPr>
        <w:tab/>
        <w:t>para</w:t>
      </w:r>
      <w:r>
        <w:rPr>
          <w:lang w:eastAsia="ja-JP"/>
        </w:rPr>
        <w:tab/>
        <w:t>10° ≤ θ &lt; 45°</w:t>
      </w:r>
    </w:p>
    <w:p w14:paraId="242ADD93" w14:textId="77777777" w:rsidR="009145B0" w:rsidRDefault="009145B0" w:rsidP="008F2472">
      <w:pPr>
        <w:pStyle w:val="enumlev1"/>
        <w:rPr>
          <w:lang w:eastAsia="ja-JP"/>
        </w:rPr>
      </w:pPr>
      <w:r>
        <w:rPr>
          <w:lang w:eastAsia="ja-JP"/>
        </w:rPr>
        <w:tab/>
        <w:t>−90</w:t>
      </w:r>
      <w:r>
        <w:rPr>
          <w:lang w:eastAsia="ja-JP"/>
        </w:rPr>
        <w:tab/>
      </w:r>
      <w:r>
        <w:rPr>
          <w:lang w:eastAsia="ja-JP"/>
        </w:rPr>
        <w:tab/>
      </w:r>
      <w:r>
        <w:rPr>
          <w:lang w:eastAsia="ja-JP"/>
        </w:rPr>
        <w:tab/>
        <w:t>dB(W/(m</w:t>
      </w:r>
      <w:r>
        <w:rPr>
          <w:vertAlign w:val="superscript"/>
          <w:lang w:eastAsia="ja-JP"/>
        </w:rPr>
        <w:t>2</w:t>
      </w:r>
      <w:r>
        <w:rPr>
          <w:lang w:eastAsia="ja-JP"/>
        </w:rPr>
        <w:t> </w:t>
      </w:r>
      <w:r>
        <w:rPr>
          <w:rFonts w:eastAsia="SimSun"/>
        </w:rPr>
        <w:t>·</w:t>
      </w:r>
      <w:r>
        <w:rPr>
          <w:lang w:eastAsia="ja-JP"/>
        </w:rPr>
        <w:t> MHz))</w:t>
      </w:r>
      <w:r>
        <w:rPr>
          <w:lang w:eastAsia="ja-JP"/>
        </w:rPr>
        <w:tab/>
        <w:t>para</w:t>
      </w:r>
      <w:r>
        <w:rPr>
          <w:lang w:eastAsia="ja-JP"/>
        </w:rPr>
        <w:tab/>
        <w:t>45° ≤ θ &lt; 90°</w:t>
      </w:r>
    </w:p>
    <w:p w14:paraId="1B8314F7" w14:textId="77777777" w:rsidR="009145B0" w:rsidRDefault="009145B0" w:rsidP="008F2472">
      <w:pPr>
        <w:rPr>
          <w:lang w:eastAsia="ja-JP"/>
        </w:rPr>
      </w:pPr>
      <w:r>
        <w:rPr>
          <w:lang w:eastAsia="ja-JP"/>
        </w:rPr>
        <w:t xml:space="preserve">siendo </w:t>
      </w:r>
      <w:r>
        <w:rPr>
          <w:lang w:eastAsia="ja-JP"/>
        </w:rPr>
        <w:sym w:font="Symbol" w:char="F071"/>
      </w:r>
      <w:r>
        <w:rPr>
          <w:lang w:eastAsia="ja-JP"/>
        </w:rPr>
        <w:t xml:space="preserve"> el ángulo de elevación en grados (ángulo de incidencia sobre el plano horizontal).</w:t>
      </w:r>
    </w:p>
    <w:p w14:paraId="2A25049B" w14:textId="0F2B1BCE" w:rsidR="009145B0" w:rsidRDefault="006066AB" w:rsidP="008F2472">
      <w:pPr>
        <w:rPr>
          <w:lang w:eastAsia="ja-JP"/>
        </w:rPr>
      </w:pPr>
      <w:r>
        <w:rPr>
          <w:lang w:eastAsia="ja-JP"/>
        </w:rPr>
        <w:t>Habida cuenta de que la</w:t>
      </w:r>
      <w:r w:rsidRPr="006066AB">
        <w:rPr>
          <w:lang w:eastAsia="ja-JP"/>
        </w:rPr>
        <w:t xml:space="preserve"> máscara de dfp se obtiene en condiciones de cielo despejado, </w:t>
      </w:r>
      <w:r>
        <w:rPr>
          <w:lang w:eastAsia="ja-JP"/>
        </w:rPr>
        <w:t>p</w:t>
      </w:r>
      <w:r w:rsidR="009145B0">
        <w:rPr>
          <w:lang w:eastAsia="ja-JP"/>
        </w:rPr>
        <w:t xml:space="preserve">ara compensar las degradaciones de propagación adicionales debidas a la lluvia en el eje de puntería de cualquier haz, las HAPS podrán funcionar de modo que la </w:t>
      </w:r>
      <w:r>
        <w:rPr>
          <w:lang w:eastAsia="ja-JP"/>
        </w:rPr>
        <w:t>p.i.r.e</w:t>
      </w:r>
      <w:r w:rsidR="00FD590C">
        <w:rPr>
          <w:lang w:eastAsia="ja-JP"/>
        </w:rPr>
        <w:t>.</w:t>
      </w:r>
      <w:r>
        <w:rPr>
          <w:lang w:eastAsia="ja-JP"/>
        </w:rPr>
        <w:t xml:space="preserve"> del</w:t>
      </w:r>
      <w:r w:rsidR="009145B0">
        <w:rPr>
          <w:lang w:eastAsia="ja-JP"/>
        </w:rPr>
        <w:t xml:space="preserve"> haz correspondiente (afectado por el desvanecimiento debido a la lluvia) </w:t>
      </w:r>
      <w:r>
        <w:rPr>
          <w:lang w:eastAsia="ja-JP"/>
        </w:rPr>
        <w:t>pueda aumentarse con arreglo a</w:t>
      </w:r>
      <w:r w:rsidR="009145B0">
        <w:rPr>
          <w:lang w:eastAsia="ja-JP"/>
        </w:rPr>
        <w:t xml:space="preserve"> un valor sólo equivalente al nivel de desvanecimiento debido a la lluvia y limitado a un máximo de 20 dB</w:t>
      </w:r>
      <w:r>
        <w:rPr>
          <w:lang w:eastAsia="ja-JP"/>
        </w:rPr>
        <w:t xml:space="preserve"> por encima del valor de la p.i.r.e</w:t>
      </w:r>
      <w:r w:rsidR="00FD590C">
        <w:rPr>
          <w:lang w:eastAsia="ja-JP"/>
        </w:rPr>
        <w:t>.</w:t>
      </w:r>
      <w:r>
        <w:rPr>
          <w:lang w:eastAsia="ja-JP"/>
        </w:rPr>
        <w:t xml:space="preserve"> correspondiente a la máscara de dfp</w:t>
      </w:r>
      <w:r w:rsidR="009145B0">
        <w:rPr>
          <w:lang w:eastAsia="ja-JP"/>
        </w:rPr>
        <w:t>.</w:t>
      </w:r>
    </w:p>
    <w:p w14:paraId="692E8539" w14:textId="77777777" w:rsidR="009145B0" w:rsidRDefault="009145B0" w:rsidP="008F2472">
      <w:pPr>
        <w:rPr>
          <w:lang w:eastAsia="ja-JP"/>
        </w:rPr>
      </w:pPr>
      <w:r>
        <w:rPr>
          <w:lang w:eastAsia="ja-JP"/>
        </w:rPr>
        <w:t>Para verificar la conformidad de la máscara de dfp propuesta se utilizará la siguiente ecuación:</w:t>
      </w:r>
    </w:p>
    <w:p w14:paraId="4D31B2CC" w14:textId="34CFCF3B" w:rsidR="000D0656" w:rsidRPr="00267C38" w:rsidRDefault="000D0656" w:rsidP="000D0656">
      <w:pPr>
        <w:pStyle w:val="Equation"/>
        <w:rPr>
          <w:lang w:eastAsia="ja-JP"/>
        </w:rPr>
      </w:pPr>
      <w:r w:rsidRPr="00267C38">
        <w:rPr>
          <w:lang w:eastAsia="ja-JP"/>
        </w:rPr>
        <w:lastRenderedPageBreak/>
        <w:tab/>
      </w:r>
      <w:r w:rsidRPr="00267C38">
        <w:rPr>
          <w:lang w:eastAsia="ja-JP"/>
        </w:rPr>
        <w:tab/>
      </w:r>
      <w:bookmarkStart w:id="61" w:name="_Hlk22048324"/>
      <w:r w:rsidRPr="000D0656">
        <w:rPr>
          <w:position w:val="-20"/>
          <w:lang w:eastAsia="ja-JP"/>
        </w:rPr>
        <w:object w:dxaOrig="3580" w:dyaOrig="520" w14:anchorId="2A2AF625">
          <v:shape id="_x0000_i1027" type="#_x0000_t75" style="width:208.5pt;height:21.9pt" o:ole="">
            <v:imagedata r:id="rId17" o:title=""/>
          </v:shape>
          <o:OLEObject Type="Embed" ProgID="Equation.DSMT4" ShapeID="_x0000_i1027" DrawAspect="Content" ObjectID="_1633445573" r:id="rId18"/>
        </w:object>
      </w:r>
      <w:bookmarkEnd w:id="61"/>
    </w:p>
    <w:p w14:paraId="4B815EF9" w14:textId="77777777" w:rsidR="009145B0" w:rsidRDefault="009145B0" w:rsidP="008F2472">
      <w:pPr>
        <w:rPr>
          <w:lang w:eastAsia="ja-JP"/>
        </w:rPr>
      </w:pPr>
      <w:r>
        <w:rPr>
          <w:lang w:eastAsia="ja-JP"/>
        </w:rPr>
        <w:t>donde:</w:t>
      </w:r>
    </w:p>
    <w:p w14:paraId="3D255C6F" w14:textId="3F2694D1" w:rsidR="009145B0" w:rsidRDefault="009145B0" w:rsidP="008F2472">
      <w:pPr>
        <w:pStyle w:val="Equationlegend"/>
        <w:rPr>
          <w:lang w:eastAsia="ja-JP"/>
        </w:rPr>
      </w:pPr>
      <w:r>
        <w:rPr>
          <w:szCs w:val="24"/>
          <w:lang w:eastAsia="ja-JP"/>
        </w:rPr>
        <w:tab/>
      </w:r>
      <w:r>
        <w:rPr>
          <w:i/>
          <w:lang w:eastAsia="ja-JP"/>
        </w:rPr>
        <w:t>d</w:t>
      </w:r>
      <w:r>
        <w:rPr>
          <w:lang w:eastAsia="ja-JP"/>
        </w:rPr>
        <w:tab/>
        <w:t>es la distancia en metros entre la HAPS y el suelo (dependiente del ángulo de elevación</w:t>
      </w:r>
      <w:r w:rsidR="0083760D" w:rsidRPr="0083760D">
        <w:rPr>
          <w:lang w:eastAsia="ja-JP"/>
        </w:rPr>
        <w:t xml:space="preserve"> </w:t>
      </w:r>
      <w:r w:rsidR="0083760D" w:rsidRPr="00DF7E1B">
        <w:rPr>
          <w:lang w:eastAsia="ja-JP"/>
        </w:rPr>
        <w:t>θ</w:t>
      </w:r>
      <w:r>
        <w:rPr>
          <w:lang w:eastAsia="ja-JP"/>
        </w:rPr>
        <w:t>);</w:t>
      </w:r>
    </w:p>
    <w:p w14:paraId="5D57F054" w14:textId="4627DF6E" w:rsidR="009145B0" w:rsidRDefault="009145B0" w:rsidP="008F2472">
      <w:pPr>
        <w:pStyle w:val="Equationlegend"/>
        <w:rPr>
          <w:lang w:eastAsia="ja-JP"/>
        </w:rPr>
      </w:pPr>
      <w:r>
        <w:rPr>
          <w:i/>
          <w:lang w:eastAsia="ja-JP"/>
        </w:rPr>
        <w:tab/>
      </w:r>
      <w:r>
        <w:rPr>
          <w:i/>
          <w:szCs w:val="24"/>
          <w:lang w:eastAsia="ja-JP"/>
        </w:rPr>
        <w:t>p.i.r.e.</w:t>
      </w:r>
      <w:r>
        <w:rPr>
          <w:szCs w:val="24"/>
          <w:lang w:eastAsia="ja-JP"/>
        </w:rPr>
        <w:tab/>
        <w:t>es la densidad espectral de p.i.r.e. nominal de la HAPS en</w:t>
      </w:r>
      <w:r>
        <w:rPr>
          <w:lang w:eastAsia="ja-JP"/>
        </w:rPr>
        <w:t xml:space="preserve"> dB(W/MHz) en un ángulo de elevación específico;</w:t>
      </w:r>
    </w:p>
    <w:p w14:paraId="11ABB6D6" w14:textId="02B36012" w:rsidR="009145B0" w:rsidRDefault="009145B0" w:rsidP="008F2472">
      <w:pPr>
        <w:pStyle w:val="Equationlegend"/>
        <w:shd w:val="clear" w:color="auto" w:fill="FFFFFF"/>
      </w:pPr>
      <w:r>
        <w:rPr>
          <w:i/>
        </w:rPr>
        <w:tab/>
        <w:t>pfd</w:t>
      </w:r>
      <w:r>
        <w:rPr>
          <w:iCs/>
        </w:rPr>
        <w:t>(</w:t>
      </w:r>
      <w:r>
        <w:sym w:font="Symbol" w:char="F071"/>
      </w:r>
      <w:r>
        <w:rPr>
          <w:iCs/>
        </w:rPr>
        <w:t>)</w:t>
      </w:r>
      <w:r>
        <w:rPr>
          <w:i/>
        </w:rPr>
        <w:tab/>
      </w:r>
      <w:r>
        <w:t xml:space="preserve">es la densidad de flujo de potencia a nivel de la superficie de la Tierra por estación HAPS en </w:t>
      </w:r>
      <w:r>
        <w:rPr>
          <w:lang w:eastAsia="ja-JP"/>
        </w:rPr>
        <w:t>dB(W/(m</w:t>
      </w:r>
      <w:r>
        <w:rPr>
          <w:vertAlign w:val="superscript"/>
          <w:lang w:eastAsia="ja-JP"/>
        </w:rPr>
        <w:t>2</w:t>
      </w:r>
      <w:r>
        <w:rPr>
          <w:lang w:eastAsia="ja-JP"/>
        </w:rPr>
        <w:t xml:space="preserve"> · MHz));</w:t>
      </w:r>
    </w:p>
    <w:p w14:paraId="0E38EE7B" w14:textId="0D89E1DC" w:rsidR="00244833" w:rsidRDefault="009145B0" w:rsidP="008F2472">
      <w:r>
        <w:t>2</w:t>
      </w:r>
      <w:r>
        <w:tab/>
      </w:r>
      <w:r w:rsidR="00244833">
        <w:t xml:space="preserve">que, </w:t>
      </w:r>
      <w:r w:rsidR="00244833" w:rsidRPr="00244833">
        <w:t>en lo que respecta a la protección de las estaciones del servicio fijo con un ángulo de elevación del eje de puntería superior a 5°, una administración que considere que puede seguir produciéndose una interferencia inaceptable formulará sus observaciones y las remitirá junto con la justificación técnica a la administración notificante en el plazo de cuatro meses contados desde la fecha de publicación de la BR IFIC pertinente</w:t>
      </w:r>
      <w:r w:rsidR="00244833">
        <w:t>;</w:t>
      </w:r>
    </w:p>
    <w:p w14:paraId="103D7236" w14:textId="3D6ED73C" w:rsidR="009145B0" w:rsidRDefault="00244833" w:rsidP="008F2472">
      <w:r>
        <w:t>3</w:t>
      </w:r>
      <w:r>
        <w:tab/>
      </w:r>
      <w:r w:rsidR="009145B0">
        <w:t xml:space="preserve">que, para proteger los sistemas del servicio móvil en el territorio de otras administraciones en la banda </w:t>
      </w:r>
      <w:r w:rsidR="006066AB">
        <w:t xml:space="preserve">de frecuencias </w:t>
      </w:r>
      <w:r w:rsidR="009145B0">
        <w:t>27,9-28,2 GHz, el nivel de la densidad de flujo de potencia de cada HAPS a nivel de la superficie de la Tierra en el territorio de otras administraciones no rebase los siguientes límites en condiciones de cielo despejado, a menos que se presente en el momento de la notificación de la HAPS el acuerdo explícito de la administración afectada:</w:t>
      </w:r>
    </w:p>
    <w:p w14:paraId="205338B1" w14:textId="77777777" w:rsidR="009145B0" w:rsidRDefault="009145B0" w:rsidP="008F2472">
      <w:pPr>
        <w:pStyle w:val="enumlev1"/>
        <w:rPr>
          <w:lang w:eastAsia="ja-JP"/>
        </w:rPr>
      </w:pPr>
      <w:r>
        <w:rPr>
          <w:lang w:eastAsia="ja-JP"/>
        </w:rPr>
        <w:tab/>
        <w:t>θ − 120</w:t>
      </w:r>
      <w:r>
        <w:rPr>
          <w:lang w:eastAsia="ja-JP"/>
        </w:rPr>
        <w:tab/>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 xml:space="preserve">  0° &lt; θ ≤ 13°</w:t>
      </w:r>
    </w:p>
    <w:p w14:paraId="33B2A52F" w14:textId="77777777" w:rsidR="009145B0" w:rsidRDefault="009145B0" w:rsidP="008F2472">
      <w:pPr>
        <w:pStyle w:val="enumlev1"/>
        <w:rPr>
          <w:lang w:eastAsia="ja-JP"/>
        </w:rPr>
      </w:pPr>
      <w:r>
        <w:rPr>
          <w:lang w:eastAsia="ja-JP"/>
        </w:rPr>
        <w:tab/>
        <w:t>−107</w:t>
      </w:r>
      <w:r>
        <w:rPr>
          <w:lang w:eastAsia="ja-JP"/>
        </w:rPr>
        <w:tab/>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13° &lt; θ ≤ 65°</w:t>
      </w:r>
    </w:p>
    <w:p w14:paraId="6777CF78" w14:textId="77777777" w:rsidR="009145B0" w:rsidRDefault="009145B0" w:rsidP="008F2472">
      <w:pPr>
        <w:pStyle w:val="enumlev1"/>
        <w:rPr>
          <w:lang w:eastAsia="ja-JP"/>
        </w:rPr>
      </w:pPr>
      <w:r>
        <w:rPr>
          <w:lang w:eastAsia="ja-JP"/>
        </w:rPr>
        <w:tab/>
        <w:t>0,68 θ −151,2</w:t>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65° &lt; θ ≤ 90°</w:t>
      </w:r>
    </w:p>
    <w:p w14:paraId="7A5F0ECC" w14:textId="3D5F417F" w:rsidR="009145B0" w:rsidRDefault="009145B0" w:rsidP="008F2472">
      <w:pPr>
        <w:rPr>
          <w:lang w:eastAsia="ja-JP"/>
        </w:rPr>
      </w:pPr>
      <w:r>
        <w:rPr>
          <w:lang w:eastAsia="ja-JP"/>
        </w:rPr>
        <w:t xml:space="preserve">siendo </w:t>
      </w:r>
      <w:r>
        <w:rPr>
          <w:iCs/>
        </w:rPr>
        <w:sym w:font="Symbol" w:char="F071"/>
      </w:r>
      <w:r>
        <w:rPr>
          <w:lang w:eastAsia="ja-JP"/>
        </w:rPr>
        <w:t xml:space="preserve"> el ángulo de elevación en grados (ángulo de incidencia sobre el plano horizontal)</w:t>
      </w:r>
      <w:r w:rsidR="00EF3BFD">
        <w:rPr>
          <w:lang w:eastAsia="ja-JP"/>
        </w:rPr>
        <w:t>.</w:t>
      </w:r>
    </w:p>
    <w:p w14:paraId="26DE47CF" w14:textId="0A60850C" w:rsidR="009145B0" w:rsidRDefault="006066AB" w:rsidP="008F2472">
      <w:pPr>
        <w:rPr>
          <w:lang w:eastAsia="ja-JP"/>
        </w:rPr>
      </w:pPr>
      <w:r w:rsidRPr="006066AB">
        <w:rPr>
          <w:lang w:eastAsia="ja-JP"/>
        </w:rPr>
        <w:t>Habida cuenta de que la máscara de dfp se obtiene en condiciones de cielo despejado</w:t>
      </w:r>
      <w:r>
        <w:rPr>
          <w:lang w:eastAsia="ja-JP"/>
        </w:rPr>
        <w:t>, p</w:t>
      </w:r>
      <w:r w:rsidR="009145B0">
        <w:rPr>
          <w:lang w:eastAsia="ja-JP"/>
        </w:rPr>
        <w:t xml:space="preserve">ara compensar las degradaciones de propagación adicionales debidas a la lluvia en el eje de puntería, la HAPS podrá funcionar de modo que la </w:t>
      </w:r>
      <w:r>
        <w:rPr>
          <w:lang w:eastAsia="ja-JP"/>
        </w:rPr>
        <w:t>p.i.r.e</w:t>
      </w:r>
      <w:r w:rsidR="00FD590C">
        <w:rPr>
          <w:lang w:eastAsia="ja-JP"/>
        </w:rPr>
        <w:t>.</w:t>
      </w:r>
      <w:r>
        <w:rPr>
          <w:lang w:eastAsia="ja-JP"/>
        </w:rPr>
        <w:t xml:space="preserve"> del </w:t>
      </w:r>
      <w:r w:rsidR="009145B0">
        <w:rPr>
          <w:lang w:eastAsia="ja-JP"/>
        </w:rPr>
        <w:t xml:space="preserve">haz correspondiente (afectado por el desvanecimiento debido a la lluvia) </w:t>
      </w:r>
      <w:r>
        <w:rPr>
          <w:lang w:eastAsia="ja-JP"/>
        </w:rPr>
        <w:t>pueda aumentarse con arreglo a</w:t>
      </w:r>
      <w:r w:rsidR="009145B0">
        <w:rPr>
          <w:lang w:eastAsia="ja-JP"/>
        </w:rPr>
        <w:t xml:space="preserve"> un valor sólo equivalente al nivel de desvanecimiento debido a la lluvia.</w:t>
      </w:r>
    </w:p>
    <w:p w14:paraId="38759EE0" w14:textId="77777777" w:rsidR="009145B0" w:rsidRDefault="009145B0" w:rsidP="008F2472">
      <w:pPr>
        <w:spacing w:after="240"/>
        <w:rPr>
          <w:lang w:eastAsia="ja-JP"/>
        </w:rPr>
      </w:pPr>
      <w:r>
        <w:rPr>
          <w:lang w:eastAsia="ja-JP"/>
        </w:rPr>
        <w:t>Para verificar la conformidad con la máscara de dfp propuesta se utilizará la siguiente ecuación:</w:t>
      </w:r>
    </w:p>
    <w:p w14:paraId="6D2A53E1" w14:textId="528C1488" w:rsidR="000D0656" w:rsidRPr="00267C38" w:rsidRDefault="000D0656" w:rsidP="000D0656">
      <w:pPr>
        <w:pStyle w:val="Equation"/>
        <w:rPr>
          <w:lang w:eastAsia="ja-JP"/>
        </w:rPr>
      </w:pPr>
      <w:r w:rsidRPr="00267C38">
        <w:rPr>
          <w:lang w:eastAsia="ja-JP"/>
        </w:rPr>
        <w:tab/>
      </w:r>
      <w:r w:rsidRPr="00267C38">
        <w:rPr>
          <w:lang w:eastAsia="ja-JP"/>
        </w:rPr>
        <w:tab/>
      </w:r>
      <w:r w:rsidRPr="000D0656">
        <w:rPr>
          <w:position w:val="-20"/>
          <w:lang w:eastAsia="ja-JP"/>
        </w:rPr>
        <w:object w:dxaOrig="3580" w:dyaOrig="520" w14:anchorId="36015BC5">
          <v:shape id="_x0000_i1028" type="#_x0000_t75" style="width:208.5pt;height:21.9pt" o:ole="">
            <v:imagedata r:id="rId19" o:title=""/>
          </v:shape>
          <o:OLEObject Type="Embed" ProgID="Equation.DSMT4" ShapeID="_x0000_i1028" DrawAspect="Content" ObjectID="_1633445574" r:id="rId20"/>
        </w:object>
      </w:r>
    </w:p>
    <w:p w14:paraId="693ACF04" w14:textId="77777777" w:rsidR="009145B0" w:rsidRDefault="009145B0" w:rsidP="008F2472">
      <w:r>
        <w:t>donde:</w:t>
      </w:r>
    </w:p>
    <w:p w14:paraId="1024AF96" w14:textId="002C4547" w:rsidR="009145B0" w:rsidRDefault="009145B0" w:rsidP="008F2472">
      <w:pPr>
        <w:pStyle w:val="Equationlegend"/>
        <w:shd w:val="clear" w:color="auto" w:fill="FFFFFF"/>
      </w:pPr>
      <w:r>
        <w:tab/>
      </w:r>
      <w:r>
        <w:rPr>
          <w:i/>
        </w:rPr>
        <w:t>d</w:t>
      </w:r>
      <w:r>
        <w:tab/>
        <w:t>es la distancia en metros entre la HAPS y el suelo (dependiente del ángulo de elevación</w:t>
      </w:r>
      <w:r w:rsidR="00EF3BFD">
        <w:t xml:space="preserve"> </w:t>
      </w:r>
      <w:r w:rsidR="00EF3BFD">
        <w:rPr>
          <w:iCs/>
        </w:rPr>
        <w:sym w:font="Symbol" w:char="F071"/>
      </w:r>
      <w:r>
        <w:t>);</w:t>
      </w:r>
    </w:p>
    <w:p w14:paraId="6A70CCE1" w14:textId="3C24524F" w:rsidR="009145B0" w:rsidRDefault="009145B0" w:rsidP="008F2472">
      <w:pPr>
        <w:pStyle w:val="Equationlegend"/>
        <w:shd w:val="clear" w:color="auto" w:fill="FFFFFF"/>
      </w:pPr>
      <w:r>
        <w:tab/>
      </w:r>
      <w:r>
        <w:rPr>
          <w:i/>
        </w:rPr>
        <w:t>p.i.r.e.</w:t>
      </w:r>
      <w:r>
        <w:tab/>
        <w:t>es la densidad espectral de p.i.r.e. nominal de la HAPS en dB(W/MHz) en un ángulo de elevación específico;</w:t>
      </w:r>
    </w:p>
    <w:p w14:paraId="0470C735" w14:textId="587666E8" w:rsidR="009145B0" w:rsidRDefault="009145B0" w:rsidP="008F2472">
      <w:pPr>
        <w:pStyle w:val="Equationlegend"/>
        <w:shd w:val="clear" w:color="auto" w:fill="FFFFFF"/>
        <w:rPr>
          <w:lang w:eastAsia="ja-JP"/>
        </w:rPr>
      </w:pPr>
      <w:r>
        <w:rPr>
          <w:i/>
        </w:rPr>
        <w:tab/>
        <w:t>pfd</w:t>
      </w:r>
      <w:r>
        <w:t>(</w:t>
      </w:r>
      <w:r>
        <w:rPr>
          <w:iCs/>
        </w:rPr>
        <w:sym w:font="Symbol" w:char="F071"/>
      </w:r>
      <w:r>
        <w:t>)</w:t>
      </w:r>
      <w:r>
        <w:rPr>
          <w:i/>
        </w:rPr>
        <w:tab/>
      </w:r>
      <w:r>
        <w:t xml:space="preserve">es la densidad de flujo de potencia a nivel de la superficie de la Tierra producida por cada HAPS en </w:t>
      </w:r>
      <w:r>
        <w:rPr>
          <w:lang w:eastAsia="ja-JP"/>
        </w:rPr>
        <w:t>dB(W/(m</w:t>
      </w:r>
      <w:r>
        <w:rPr>
          <w:vertAlign w:val="superscript"/>
          <w:lang w:eastAsia="ja-JP"/>
        </w:rPr>
        <w:t>2</w:t>
      </w:r>
      <w:r>
        <w:rPr>
          <w:szCs w:val="24"/>
          <w:lang w:eastAsia="ja-JP"/>
        </w:rPr>
        <w:t> · </w:t>
      </w:r>
      <w:r>
        <w:rPr>
          <w:lang w:eastAsia="ja-JP"/>
        </w:rPr>
        <w:t>MHz));</w:t>
      </w:r>
    </w:p>
    <w:p w14:paraId="035578B4" w14:textId="1A2F7D80" w:rsidR="00244833" w:rsidRPr="008F2472" w:rsidRDefault="00244833" w:rsidP="008F2472">
      <w:pPr>
        <w:rPr>
          <w:lang w:val="es-ES"/>
        </w:rPr>
      </w:pPr>
      <w:r w:rsidRPr="008F2472">
        <w:rPr>
          <w:lang w:val="es-ES"/>
        </w:rPr>
        <w:t>4</w:t>
      </w:r>
      <w:r w:rsidR="009145B0" w:rsidRPr="008F2472">
        <w:rPr>
          <w:lang w:val="es-ES"/>
        </w:rPr>
        <w:tab/>
      </w:r>
      <w:r w:rsidR="006066AB" w:rsidRPr="008F2472">
        <w:rPr>
          <w:lang w:val="es-ES"/>
        </w:rPr>
        <w:t xml:space="preserve">que las administraciones que deseen desplegar estaciones </w:t>
      </w:r>
      <w:r w:rsidR="006066AB">
        <w:rPr>
          <w:lang w:val="es-ES"/>
        </w:rPr>
        <w:t>terrenales de las</w:t>
      </w:r>
      <w:r w:rsidR="006066AB" w:rsidRPr="008F2472">
        <w:rPr>
          <w:lang w:val="es-ES"/>
        </w:rPr>
        <w:t xml:space="preserve"> HAPS en la banda de frecuencias 27,9-28,2 GHz en zonas </w:t>
      </w:r>
      <w:r w:rsidR="006066AB">
        <w:rPr>
          <w:lang w:val="es-ES"/>
        </w:rPr>
        <w:t>limítrofes</w:t>
      </w:r>
      <w:r w:rsidR="006066AB" w:rsidRPr="008F2472">
        <w:rPr>
          <w:lang w:val="es-ES"/>
        </w:rPr>
        <w:t xml:space="preserve"> y </w:t>
      </w:r>
      <w:r w:rsidR="006066AB">
        <w:rPr>
          <w:lang w:val="es-ES"/>
        </w:rPr>
        <w:t>reclamar</w:t>
      </w:r>
      <w:r w:rsidR="006066AB" w:rsidRPr="008F2472">
        <w:rPr>
          <w:lang w:val="es-ES"/>
        </w:rPr>
        <w:t xml:space="preserve"> protección </w:t>
      </w:r>
      <w:r w:rsidR="0083760D">
        <w:rPr>
          <w:lang w:val="es-ES"/>
        </w:rPr>
        <w:t xml:space="preserve">para ese despliegue </w:t>
      </w:r>
      <w:r w:rsidR="006066AB">
        <w:rPr>
          <w:lang w:val="es-ES"/>
        </w:rPr>
        <w:t>contra</w:t>
      </w:r>
      <w:r w:rsidR="006066AB" w:rsidRPr="008F2472">
        <w:rPr>
          <w:lang w:val="es-ES"/>
        </w:rPr>
        <w:t xml:space="preserve"> los servicios fijo y móvil, deberán solicitar </w:t>
      </w:r>
      <w:r w:rsidR="006066AB">
        <w:rPr>
          <w:lang w:val="es-ES"/>
        </w:rPr>
        <w:t>la aprobación</w:t>
      </w:r>
      <w:r w:rsidR="006066AB" w:rsidRPr="008F2472">
        <w:rPr>
          <w:lang w:val="es-ES"/>
        </w:rPr>
        <w:t xml:space="preserve"> de las administraciones </w:t>
      </w:r>
      <w:r w:rsidR="006066AB">
        <w:rPr>
          <w:lang w:val="es-ES"/>
        </w:rPr>
        <w:t>limítrofes</w:t>
      </w:r>
      <w:r w:rsidRPr="008F2472">
        <w:rPr>
          <w:lang w:val="es-ES"/>
        </w:rPr>
        <w:t>;</w:t>
      </w:r>
    </w:p>
    <w:p w14:paraId="5CEB64E9" w14:textId="54F2A3C3" w:rsidR="009145B0" w:rsidRPr="0083760D" w:rsidRDefault="00244833" w:rsidP="008F2472">
      <w:pPr>
        <w:rPr>
          <w:rStyle w:val="IntenseReference"/>
          <w:rFonts w:ascii="Times" w:eastAsiaTheme="minorHAnsi" w:hAnsi="Times"/>
          <w:b w:val="0"/>
          <w:lang w:val="es-ES"/>
        </w:rPr>
      </w:pPr>
      <w:r>
        <w:t>5</w:t>
      </w:r>
      <w:r>
        <w:tab/>
      </w:r>
      <w:r w:rsidR="009145B0">
        <w:t>que, para proteger el servicio fijo por satélite (Tierra-espacio) en la banda</w:t>
      </w:r>
      <w:r w:rsidR="0083760D">
        <w:t xml:space="preserve"> de frecuencias</w:t>
      </w:r>
      <w:r w:rsidR="009145B0">
        <w:t xml:space="preserve"> 27,9</w:t>
      </w:r>
      <w:r w:rsidR="009145B0">
        <w:noBreakHyphen/>
        <w:t>28,2 GHz, la densidad de p.i.r.e. máxima de cada enlace descendente HAPS sea inferior a –</w:t>
      </w:r>
      <w:r w:rsidR="009145B0">
        <w:rPr>
          <w:sz w:val="2"/>
          <w:szCs w:val="2"/>
        </w:rPr>
        <w:t> </w:t>
      </w:r>
      <w:r w:rsidR="0083760D">
        <w:t>8</w:t>
      </w:r>
      <w:r w:rsidR="009145B0" w:rsidRPr="00D822C9">
        <w:rPr>
          <w:rStyle w:val="IntenseReference"/>
          <w:rFonts w:eastAsiaTheme="minorHAnsi"/>
          <w:lang w:val="es-ES"/>
        </w:rPr>
        <w:t> </w:t>
      </w:r>
      <w:r w:rsidR="009145B0">
        <w:t>dB(W/MHz) en cualquier sentido para ángulos con respecto al nadir superiores a 85,5°</w:t>
      </w:r>
      <w:r w:rsidRPr="008F2472">
        <w:rPr>
          <w:lang w:val="es-ES"/>
        </w:rPr>
        <w:t xml:space="preserve">, </w:t>
      </w:r>
      <w:r w:rsidR="0083760D">
        <w:rPr>
          <w:lang w:val="es-ES"/>
        </w:rPr>
        <w:t>aun</w:t>
      </w:r>
      <w:r w:rsidR="0083760D" w:rsidRPr="0083760D">
        <w:rPr>
          <w:lang w:val="es-ES"/>
        </w:rPr>
        <w:t xml:space="preserve"> al </w:t>
      </w:r>
      <w:r w:rsidR="0083760D" w:rsidRPr="0083760D">
        <w:rPr>
          <w:lang w:val="es-ES"/>
        </w:rPr>
        <w:lastRenderedPageBreak/>
        <w:t xml:space="preserve">aumentar la densidad de p.i.r.e. </w:t>
      </w:r>
      <w:r w:rsidR="0083760D">
        <w:rPr>
          <w:lang w:val="es-ES"/>
        </w:rPr>
        <w:t xml:space="preserve">de las </w:t>
      </w:r>
      <w:r w:rsidR="0083760D" w:rsidRPr="0083760D">
        <w:rPr>
          <w:lang w:val="es-ES"/>
        </w:rPr>
        <w:t xml:space="preserve">HAPS para compensar el desvanecimiento </w:t>
      </w:r>
      <w:r w:rsidR="0083760D">
        <w:rPr>
          <w:lang w:val="es-ES"/>
        </w:rPr>
        <w:t>debido a</w:t>
      </w:r>
      <w:r w:rsidR="0083760D" w:rsidRPr="0083760D">
        <w:rPr>
          <w:lang w:val="es-ES"/>
        </w:rPr>
        <w:t xml:space="preserve"> la lluvia. </w:t>
      </w:r>
      <w:r w:rsidR="0083760D">
        <w:rPr>
          <w:lang w:val="es-ES"/>
        </w:rPr>
        <w:t>Por otro lado</w:t>
      </w:r>
      <w:r w:rsidR="0083760D" w:rsidRPr="0083760D">
        <w:rPr>
          <w:lang w:val="es-ES"/>
        </w:rPr>
        <w:t xml:space="preserve">, </w:t>
      </w:r>
      <w:r w:rsidR="0083760D">
        <w:rPr>
          <w:lang w:val="es-ES"/>
        </w:rPr>
        <w:t>el funcionamiento de las</w:t>
      </w:r>
      <w:r w:rsidR="0083760D" w:rsidRPr="0083760D">
        <w:rPr>
          <w:lang w:val="es-ES"/>
        </w:rPr>
        <w:t xml:space="preserve"> HAPS no debe</w:t>
      </w:r>
      <w:r w:rsidR="0083760D">
        <w:rPr>
          <w:lang w:val="es-ES"/>
        </w:rPr>
        <w:t>rá</w:t>
      </w:r>
      <w:r w:rsidR="0083760D" w:rsidRPr="0083760D">
        <w:rPr>
          <w:lang w:val="es-ES"/>
        </w:rPr>
        <w:t xml:space="preserve"> imponer restricciones indebidas al desarrollo del servicio fijo por satélite </w:t>
      </w:r>
      <w:r w:rsidR="0083760D">
        <w:rPr>
          <w:lang w:val="es-ES"/>
        </w:rPr>
        <w:t xml:space="preserve">en el futuro </w:t>
      </w:r>
      <w:r w:rsidR="0083760D" w:rsidRPr="0083760D">
        <w:rPr>
          <w:lang w:val="es-ES"/>
        </w:rPr>
        <w:t>en la banda 27,9</w:t>
      </w:r>
      <w:r w:rsidR="0083760D">
        <w:rPr>
          <w:lang w:val="es-ES"/>
        </w:rPr>
        <w:t>-</w:t>
      </w:r>
      <w:r w:rsidR="0083760D" w:rsidRPr="0083760D">
        <w:rPr>
          <w:lang w:val="es-ES"/>
        </w:rPr>
        <w:t>28,2 GHz, y las estaciones terren</w:t>
      </w:r>
      <w:r w:rsidR="0083760D">
        <w:rPr>
          <w:lang w:val="es-ES"/>
        </w:rPr>
        <w:t>ales de las</w:t>
      </w:r>
      <w:r w:rsidR="0083760D" w:rsidRPr="0083760D">
        <w:rPr>
          <w:lang w:val="es-ES"/>
        </w:rPr>
        <w:t xml:space="preserve"> HAPS no </w:t>
      </w:r>
      <w:r w:rsidR="0083760D">
        <w:rPr>
          <w:lang w:val="es-ES"/>
        </w:rPr>
        <w:t>reclamarán</w:t>
      </w:r>
      <w:r w:rsidR="0083760D" w:rsidRPr="0083760D">
        <w:rPr>
          <w:lang w:val="es-ES"/>
        </w:rPr>
        <w:t xml:space="preserve"> protección frente a las estaciones terren</w:t>
      </w:r>
      <w:r w:rsidR="0083760D">
        <w:rPr>
          <w:lang w:val="es-ES"/>
        </w:rPr>
        <w:t>ales</w:t>
      </w:r>
      <w:r w:rsidR="0083760D" w:rsidRPr="0083760D">
        <w:rPr>
          <w:lang w:val="es-ES"/>
        </w:rPr>
        <w:t xml:space="preserve"> del servicio fijo por satélite en la banda 27,9-28,2 GHz</w:t>
      </w:r>
      <w:r w:rsidR="009145B0" w:rsidRPr="008F2472">
        <w:rPr>
          <w:lang w:val="es-ES"/>
        </w:rPr>
        <w:t>;</w:t>
      </w:r>
    </w:p>
    <w:p w14:paraId="4D8B2898" w14:textId="15BEA7F7" w:rsidR="009145B0" w:rsidRDefault="00244833" w:rsidP="008F2472">
      <w:pPr>
        <w:rPr>
          <w:rFonts w:eastAsiaTheme="minorEastAsia"/>
          <w:lang w:eastAsia="ja-JP"/>
        </w:rPr>
      </w:pPr>
      <w:r>
        <w:t>6</w:t>
      </w:r>
      <w:r w:rsidR="009145B0">
        <w:tab/>
        <w:t xml:space="preserve">que, para proteger los sistemas del servicio fijo de las administraciones vecinas en la banda </w:t>
      </w:r>
      <w:r w:rsidR="0083760D">
        <w:t xml:space="preserve">de frecuencias </w:t>
      </w:r>
      <w:r w:rsidR="009145B0">
        <w:rPr>
          <w:rFonts w:eastAsia="Calibri"/>
        </w:rPr>
        <w:t>31-31,3 GHz</w:t>
      </w:r>
      <w:r w:rsidR="009145B0">
        <w:t>, el nivel de la densidad de flujo de potencia producida por cada HAPS a nivel de la superficie de la Tierra en el territorio de otras administraciones no rebase los siguientes límites</w:t>
      </w:r>
      <w:r w:rsidR="009145B0">
        <w:rPr>
          <w:lang w:eastAsia="ja-JP"/>
        </w:rPr>
        <w:t xml:space="preserve"> en condiciones de cielo despejado, a menos que se presente en el momento de la notificación de la HAPS un acuerdo explícito de la administración afectada</w:t>
      </w:r>
      <w:r w:rsidR="009145B0">
        <w:t>:</w:t>
      </w:r>
    </w:p>
    <w:p w14:paraId="6EA122E9" w14:textId="77777777" w:rsidR="009145B0" w:rsidRDefault="009145B0" w:rsidP="008F2472">
      <w:pPr>
        <w:pStyle w:val="enumlev1"/>
        <w:rPr>
          <w:lang w:eastAsia="ja-JP"/>
        </w:rPr>
      </w:pPr>
      <w:r>
        <w:rPr>
          <w:lang w:eastAsia="ja-JP"/>
        </w:rPr>
        <w:tab/>
        <w:t>0,875 θ − 143</w:t>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 xml:space="preserve">  0° ≤ θ &lt; 8°</w:t>
      </w:r>
    </w:p>
    <w:p w14:paraId="36C540BA" w14:textId="77777777" w:rsidR="009145B0" w:rsidRDefault="009145B0" w:rsidP="008F2472">
      <w:pPr>
        <w:pStyle w:val="enumlev1"/>
        <w:rPr>
          <w:lang w:eastAsia="ja-JP"/>
        </w:rPr>
      </w:pPr>
      <w:r>
        <w:rPr>
          <w:lang w:eastAsia="ja-JP"/>
        </w:rPr>
        <w:tab/>
        <w:t>2,58 θ − 156,6</w:t>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 xml:space="preserve">  8° ≤ θ &lt; 20°</w:t>
      </w:r>
    </w:p>
    <w:p w14:paraId="4850F19E" w14:textId="77777777" w:rsidR="009145B0" w:rsidRDefault="009145B0" w:rsidP="008F2472">
      <w:pPr>
        <w:pStyle w:val="enumlev1"/>
        <w:rPr>
          <w:lang w:eastAsia="ja-JP"/>
        </w:rPr>
      </w:pPr>
      <w:r>
        <w:rPr>
          <w:lang w:eastAsia="ja-JP"/>
        </w:rPr>
        <w:tab/>
        <w:t>0,375 θ − 112,5</w:t>
      </w:r>
      <w:r>
        <w:rPr>
          <w:lang w:eastAsia="ja-JP"/>
        </w:rPr>
        <w:tab/>
        <w:t>dB(W/(m</w:t>
      </w:r>
      <w:r>
        <w:rPr>
          <w:vertAlign w:val="superscript"/>
          <w:lang w:eastAsia="ja-JP"/>
        </w:rPr>
        <w:t>2</w:t>
      </w:r>
      <w:r>
        <w:rPr>
          <w:lang w:eastAsia="ja-JP"/>
        </w:rPr>
        <w:t> · MHz))</w:t>
      </w:r>
      <w:r>
        <w:rPr>
          <w:lang w:eastAsia="ja-JP"/>
        </w:rPr>
        <w:tab/>
        <w:t>para</w:t>
      </w:r>
      <w:r>
        <w:rPr>
          <w:lang w:eastAsia="ja-JP"/>
        </w:rPr>
        <w:tab/>
        <w:t>20° ≤ θ &lt; 60°</w:t>
      </w:r>
    </w:p>
    <w:p w14:paraId="64521044" w14:textId="77777777" w:rsidR="009145B0" w:rsidRDefault="009145B0" w:rsidP="008F2472">
      <w:pPr>
        <w:pStyle w:val="enumlev1"/>
        <w:rPr>
          <w:lang w:eastAsia="ja-JP"/>
        </w:rPr>
      </w:pPr>
      <w:r>
        <w:rPr>
          <w:lang w:eastAsia="ja-JP"/>
        </w:rPr>
        <w:tab/>
        <w:t>−90</w:t>
      </w:r>
      <w:r>
        <w:rPr>
          <w:lang w:eastAsia="ja-JP"/>
        </w:rPr>
        <w:tab/>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60° ≤ θ ≤ 90°</w:t>
      </w:r>
    </w:p>
    <w:p w14:paraId="3B46E0B0" w14:textId="77777777" w:rsidR="009145B0" w:rsidRDefault="009145B0" w:rsidP="008F2472">
      <w:r>
        <w:t xml:space="preserve">siendo </w:t>
      </w:r>
      <w:r>
        <w:rPr>
          <w:iCs/>
        </w:rPr>
        <w:sym w:font="Symbol" w:char="F071"/>
      </w:r>
      <w:r>
        <w:t xml:space="preserve"> el ángulo de elevación en grados (ángulo de incidencia sobre el plano horizontal</w:t>
      </w:r>
      <w:r>
        <w:rPr>
          <w:lang w:eastAsia="ja-JP"/>
        </w:rPr>
        <w:t>)</w:t>
      </w:r>
      <w:r>
        <w:t>.</w:t>
      </w:r>
    </w:p>
    <w:p w14:paraId="4711AE0B" w14:textId="0481E867" w:rsidR="009145B0" w:rsidRDefault="0083760D" w:rsidP="008F2472">
      <w:pPr>
        <w:rPr>
          <w:lang w:eastAsia="ja-JP"/>
        </w:rPr>
      </w:pPr>
      <w:r>
        <w:rPr>
          <w:lang w:eastAsia="ja-JP"/>
        </w:rPr>
        <w:t>Habida cuenta de que la</w:t>
      </w:r>
      <w:r w:rsidRPr="006066AB">
        <w:rPr>
          <w:lang w:eastAsia="ja-JP"/>
        </w:rPr>
        <w:t xml:space="preserve"> máscara de dfp se obtiene en condiciones de cielo despejado</w:t>
      </w:r>
      <w:r>
        <w:rPr>
          <w:lang w:eastAsia="ja-JP"/>
        </w:rPr>
        <w:t>, p</w:t>
      </w:r>
      <w:r w:rsidR="009145B0">
        <w:rPr>
          <w:lang w:eastAsia="ja-JP"/>
        </w:rPr>
        <w:t xml:space="preserve">ara compensar las degradaciones de propagación adicionales debidas a la lluvia en el eje de puntería de </w:t>
      </w:r>
      <w:r>
        <w:rPr>
          <w:lang w:eastAsia="ja-JP"/>
        </w:rPr>
        <w:t>cualquier haz</w:t>
      </w:r>
      <w:r w:rsidR="009145B0">
        <w:rPr>
          <w:lang w:eastAsia="ja-JP"/>
        </w:rPr>
        <w:t xml:space="preserve">, la HAPS podrá funcionar de modo que la </w:t>
      </w:r>
      <w:r>
        <w:rPr>
          <w:lang w:eastAsia="ja-JP"/>
        </w:rPr>
        <w:t>p.i.r.e</w:t>
      </w:r>
      <w:r w:rsidR="00FD590C">
        <w:rPr>
          <w:lang w:eastAsia="ja-JP"/>
        </w:rPr>
        <w:t>.</w:t>
      </w:r>
      <w:r>
        <w:rPr>
          <w:lang w:eastAsia="ja-JP"/>
        </w:rPr>
        <w:t xml:space="preserve"> del</w:t>
      </w:r>
      <w:r w:rsidR="009145B0">
        <w:rPr>
          <w:lang w:eastAsia="ja-JP"/>
        </w:rPr>
        <w:t xml:space="preserve"> haz correspondiente (afectado por el desvanecimiento debido a la lluvia) </w:t>
      </w:r>
      <w:r>
        <w:rPr>
          <w:lang w:eastAsia="ja-JP"/>
        </w:rPr>
        <w:t xml:space="preserve">pueda aumentarse </w:t>
      </w:r>
      <w:r w:rsidR="009145B0">
        <w:rPr>
          <w:lang w:eastAsia="ja-JP"/>
        </w:rPr>
        <w:t>en un valor sólo equivalente al nivel de desvanecimiento debido a la lluvia y limitado a un máximo de 20 dB</w:t>
      </w:r>
      <w:r w:rsidRPr="0083760D">
        <w:rPr>
          <w:lang w:eastAsia="ja-JP"/>
        </w:rPr>
        <w:t xml:space="preserve"> </w:t>
      </w:r>
      <w:r>
        <w:rPr>
          <w:lang w:eastAsia="ja-JP"/>
        </w:rPr>
        <w:t>por encima del valor de la p.i.r.e</w:t>
      </w:r>
      <w:r w:rsidR="00FD590C">
        <w:rPr>
          <w:lang w:eastAsia="ja-JP"/>
        </w:rPr>
        <w:t>.</w:t>
      </w:r>
      <w:r>
        <w:rPr>
          <w:lang w:eastAsia="ja-JP"/>
        </w:rPr>
        <w:t xml:space="preserve"> correspondiente a la máscara de dfp</w:t>
      </w:r>
      <w:r w:rsidR="009145B0">
        <w:rPr>
          <w:lang w:eastAsia="ja-JP"/>
        </w:rPr>
        <w:t>.</w:t>
      </w:r>
    </w:p>
    <w:p w14:paraId="0C4EC8F2" w14:textId="77777777" w:rsidR="009145B0" w:rsidRDefault="009145B0" w:rsidP="008F2472">
      <w:r>
        <w:t>Para verificar la conformidad con la máscara de dfp propuesta se utilizará la siguiente ecuación:</w:t>
      </w:r>
    </w:p>
    <w:p w14:paraId="0078F240" w14:textId="05A2F4DD" w:rsidR="000D0656" w:rsidRPr="00267C38" w:rsidRDefault="000D0656" w:rsidP="000D0656">
      <w:pPr>
        <w:pStyle w:val="Equation"/>
        <w:rPr>
          <w:lang w:eastAsia="ja-JP"/>
        </w:rPr>
      </w:pPr>
      <w:bookmarkStart w:id="62" w:name="_Hlk22049711"/>
      <w:r>
        <w:rPr>
          <w:lang w:eastAsia="ja-JP"/>
        </w:rPr>
        <w:tab/>
      </w:r>
      <w:r>
        <w:rPr>
          <w:lang w:eastAsia="ja-JP"/>
        </w:rPr>
        <w:tab/>
      </w:r>
      <w:r w:rsidRPr="000D0656">
        <w:rPr>
          <w:position w:val="-20"/>
          <w:lang w:eastAsia="ja-JP"/>
        </w:rPr>
        <w:object w:dxaOrig="3620" w:dyaOrig="520" w14:anchorId="469941AA">
          <v:shape id="_x0000_i1029" type="#_x0000_t75" style="width:211pt;height:21.9pt" o:ole="">
            <v:imagedata r:id="rId21" o:title=""/>
          </v:shape>
          <o:OLEObject Type="Embed" ProgID="Equation.DSMT4" ShapeID="_x0000_i1029" DrawAspect="Content" ObjectID="_1633445575" r:id="rId22"/>
        </w:object>
      </w:r>
      <w:bookmarkEnd w:id="62"/>
    </w:p>
    <w:p w14:paraId="4CADCA04" w14:textId="77777777" w:rsidR="009145B0" w:rsidRDefault="009145B0" w:rsidP="008F2472">
      <w:r>
        <w:t>donde:</w:t>
      </w:r>
    </w:p>
    <w:p w14:paraId="422BDC7C" w14:textId="06F9405B" w:rsidR="009145B0" w:rsidRDefault="009145B0" w:rsidP="008F2472">
      <w:pPr>
        <w:pStyle w:val="Equationlegend"/>
        <w:shd w:val="clear" w:color="auto" w:fill="FFFFFF"/>
      </w:pPr>
      <w:r>
        <w:tab/>
      </w:r>
      <w:r>
        <w:rPr>
          <w:i/>
        </w:rPr>
        <w:t>d</w:t>
      </w:r>
      <w:r>
        <w:tab/>
        <w:t>es la distancia en metros entre la HAPS y el suelo (dependiente del ángulo de elevación</w:t>
      </w:r>
      <w:r w:rsidR="0083760D">
        <w:t xml:space="preserve"> </w:t>
      </w:r>
      <w:r w:rsidR="0083760D" w:rsidRPr="00DF7E1B">
        <w:rPr>
          <w:lang w:eastAsia="ja-JP"/>
        </w:rPr>
        <w:t>θ</w:t>
      </w:r>
      <w:r>
        <w:t>);</w:t>
      </w:r>
    </w:p>
    <w:p w14:paraId="27B66381" w14:textId="2326A273" w:rsidR="009145B0" w:rsidRDefault="009145B0" w:rsidP="008F2472">
      <w:pPr>
        <w:pStyle w:val="Equationlegend"/>
        <w:shd w:val="clear" w:color="auto" w:fill="FFFFFF"/>
      </w:pPr>
      <w:r>
        <w:tab/>
      </w:r>
      <w:r>
        <w:rPr>
          <w:i/>
        </w:rPr>
        <w:t>p.i.r.e.</w:t>
      </w:r>
      <w:r>
        <w:tab/>
        <w:t>es la densidad espectral de p.i.r.e. nominal de la HAPS en dB(W/MHz) en un ángulo de elevación específico;</w:t>
      </w:r>
    </w:p>
    <w:p w14:paraId="1B141944" w14:textId="1C32E2E2" w:rsidR="009145B0" w:rsidRDefault="009145B0" w:rsidP="008F2472">
      <w:pPr>
        <w:pStyle w:val="Equationlegend"/>
        <w:shd w:val="clear" w:color="auto" w:fill="FFFFFF"/>
        <w:rPr>
          <w:lang w:eastAsia="ja-JP"/>
        </w:rPr>
      </w:pPr>
      <w:r>
        <w:rPr>
          <w:i/>
        </w:rPr>
        <w:tab/>
        <w:t>pfd</w:t>
      </w:r>
      <w:r>
        <w:t>(</w:t>
      </w:r>
      <w:r>
        <w:rPr>
          <w:iCs/>
        </w:rPr>
        <w:sym w:font="Symbol" w:char="F071"/>
      </w:r>
      <w:r>
        <w:t>)</w:t>
      </w:r>
      <w:r>
        <w:rPr>
          <w:i/>
        </w:rPr>
        <w:tab/>
      </w:r>
      <w:r>
        <w:t xml:space="preserve">es la densidad de flujo de potencia a nivel de la superficie de la Tierra producida por cada HAPS en </w:t>
      </w:r>
      <w:r>
        <w:rPr>
          <w:lang w:eastAsia="ja-JP"/>
        </w:rPr>
        <w:t>dB(W/(m</w:t>
      </w:r>
      <w:r>
        <w:rPr>
          <w:vertAlign w:val="superscript"/>
          <w:lang w:eastAsia="ja-JP"/>
        </w:rPr>
        <w:t>2</w:t>
      </w:r>
      <w:r>
        <w:rPr>
          <w:szCs w:val="24"/>
          <w:lang w:eastAsia="ja-JP"/>
        </w:rPr>
        <w:t xml:space="preserve"> · </w:t>
      </w:r>
      <w:r>
        <w:rPr>
          <w:lang w:eastAsia="ja-JP"/>
        </w:rPr>
        <w:t>MHz));</w:t>
      </w:r>
    </w:p>
    <w:p w14:paraId="7AE69687" w14:textId="53E05C91" w:rsidR="009145B0" w:rsidRDefault="00244833" w:rsidP="008F2472">
      <w:r>
        <w:rPr>
          <w:lang w:eastAsia="ja-JP"/>
        </w:rPr>
        <w:t>7</w:t>
      </w:r>
      <w:r w:rsidR="009145B0">
        <w:rPr>
          <w:color w:val="000000"/>
          <w:lang w:eastAsia="ko-KR"/>
        </w:rPr>
        <w:tab/>
        <w:t>que,</w:t>
      </w:r>
      <w:r w:rsidR="009145B0">
        <w:t xml:space="preserve"> para garantizar la protección del </w:t>
      </w:r>
      <w:r w:rsidR="00EB5042">
        <w:t>s</w:t>
      </w:r>
      <w:r w:rsidR="0083760D" w:rsidRPr="0083760D">
        <w:t>ervicio de exploración de la Tierra por satél</w:t>
      </w:r>
      <w:r w:rsidR="0083760D">
        <w:t>ite</w:t>
      </w:r>
      <w:r w:rsidR="0083760D" w:rsidRPr="0083760D">
        <w:t xml:space="preserve"> </w:t>
      </w:r>
      <w:r w:rsidR="009145B0">
        <w:t xml:space="preserve">SETS (pasivo), el nivel de la densidad de potencia no deseada en la banda </w:t>
      </w:r>
      <w:r w:rsidR="0083760D">
        <w:t xml:space="preserve">de </w:t>
      </w:r>
      <w:r w:rsidR="005616B8">
        <w:t>frecuencias</w:t>
      </w:r>
      <w:r w:rsidR="00EB5042">
        <w:t xml:space="preserve"> </w:t>
      </w:r>
      <w:r w:rsidR="009145B0">
        <w:t>31,3</w:t>
      </w:r>
      <w:r w:rsidR="00C32CD7">
        <w:noBreakHyphen/>
      </w:r>
      <w:r w:rsidR="009145B0">
        <w:t>31,8</w:t>
      </w:r>
      <w:r w:rsidR="00C32CD7">
        <w:t> </w:t>
      </w:r>
      <w:r w:rsidR="009145B0">
        <w:t xml:space="preserve">GHz en la antena de una estación HAPS en tierra que funcione en la banda </w:t>
      </w:r>
      <w:r w:rsidR="005616B8">
        <w:t>de frecuencias</w:t>
      </w:r>
      <w:r w:rsidR="00EB5042">
        <w:t xml:space="preserve"> </w:t>
      </w:r>
      <w:r w:rsidR="009145B0">
        <w:t>31-31</w:t>
      </w:r>
      <w:r w:rsidR="00EB5042">
        <w:t>,</w:t>
      </w:r>
      <w:r w:rsidR="009145B0">
        <w:t>3 GHz, esté limitado a –83 dB(W/200 MHz) en condiciones de cielo despejado y pueda aumentarse en caso de lluvia para tener en cuenta el desvanecimiento debido a la lluvia, siempre y cuando su incidencia efectiva en el satélite pasivo no sea mayor que la correspondiente a las condiciones de cielo despejado;</w:t>
      </w:r>
    </w:p>
    <w:p w14:paraId="7B29BB44" w14:textId="0FF4FC40" w:rsidR="009145B0" w:rsidRDefault="00244833" w:rsidP="008F2472">
      <w:r>
        <w:t>8</w:t>
      </w:r>
      <w:r w:rsidR="009145B0">
        <w:tab/>
        <w:t>que, para garantizar la protección del SETS (pasivo), la densidad de p.i.r.e. en la banda</w:t>
      </w:r>
      <w:r w:rsidR="005616B8">
        <w:t xml:space="preserve"> de frecuencias</w:t>
      </w:r>
      <w:r w:rsidR="009145B0">
        <w:t xml:space="preserve"> 31,3-31,8 GHz de una HAPS que funcione en la banda 31-31,3 GHz no rebase los siguientes valores:</w:t>
      </w:r>
    </w:p>
    <w:p w14:paraId="0B021438" w14:textId="77777777" w:rsidR="009145B0" w:rsidRDefault="009145B0" w:rsidP="008F2472">
      <w:pPr>
        <w:pStyle w:val="enumlev1"/>
        <w:rPr>
          <w:lang w:eastAsia="fr-FR"/>
        </w:rPr>
      </w:pPr>
      <w:r>
        <w:rPr>
          <w:lang w:eastAsia="ja-JP"/>
        </w:rPr>
        <w:tab/>
      </w:r>
      <w:r>
        <w:rPr>
          <w:lang w:eastAsia="ja-JP"/>
        </w:rPr>
        <w:tab/>
      </w:r>
      <w:r>
        <w:rPr>
          <w:lang w:eastAsia="fr-FR"/>
        </w:rPr>
        <w:t>−</w:t>
      </w:r>
      <w:r>
        <w:rPr>
          <w:lang w:eastAsia="ja-JP"/>
        </w:rPr>
        <w:sym w:font="Symbol" w:char="F071"/>
      </w:r>
      <w:r>
        <w:rPr>
          <w:lang w:eastAsia="ja-JP"/>
        </w:rPr>
        <w:t> </w:t>
      </w:r>
      <w:r>
        <w:rPr>
          <w:lang w:eastAsia="fr-FR"/>
        </w:rPr>
        <w:t>− 13,1</w:t>
      </w:r>
      <w:r>
        <w:rPr>
          <w:lang w:eastAsia="ja-JP"/>
        </w:rPr>
        <w:tab/>
      </w:r>
      <w:r>
        <w:rPr>
          <w:lang w:eastAsia="fr-FR"/>
        </w:rPr>
        <w:t>dB(W/200 MHz)</w:t>
      </w:r>
      <w:r>
        <w:rPr>
          <w:lang w:eastAsia="fr-FR"/>
        </w:rPr>
        <w:tab/>
      </w:r>
      <w:r>
        <w:rPr>
          <w:lang w:eastAsia="fr-FR"/>
        </w:rPr>
        <w:tab/>
        <w:t>−4,53°</w:t>
      </w:r>
      <w:r>
        <w:rPr>
          <w:lang w:eastAsia="fr-FR"/>
        </w:rPr>
        <w:tab/>
        <w:t>≤ </w:t>
      </w:r>
      <w:r>
        <w:rPr>
          <w:iCs/>
          <w:lang w:eastAsia="ja-JP"/>
        </w:rPr>
        <w:sym w:font="Symbol" w:char="F071"/>
      </w:r>
      <w:r>
        <w:rPr>
          <w:iCs/>
        </w:rPr>
        <w:t> </w:t>
      </w:r>
      <w:r>
        <w:rPr>
          <w:lang w:eastAsia="fr-FR"/>
        </w:rPr>
        <w:t>&lt; 22°</w:t>
      </w:r>
    </w:p>
    <w:p w14:paraId="69CE6D33" w14:textId="77777777" w:rsidR="009145B0" w:rsidRDefault="009145B0" w:rsidP="008F2472">
      <w:pPr>
        <w:pStyle w:val="enumlev1"/>
        <w:tabs>
          <w:tab w:val="left" w:pos="5812"/>
          <w:tab w:val="left" w:pos="6047"/>
          <w:tab w:val="left" w:pos="6096"/>
        </w:tabs>
        <w:rPr>
          <w:lang w:eastAsia="fr-FR"/>
        </w:rPr>
      </w:pPr>
      <w:r>
        <w:rPr>
          <w:lang w:eastAsia="fr-FR"/>
        </w:rPr>
        <w:tab/>
      </w:r>
      <w:r>
        <w:rPr>
          <w:lang w:eastAsia="fr-FR"/>
        </w:rPr>
        <w:tab/>
        <w:t>−35,1</w:t>
      </w:r>
      <w:r>
        <w:rPr>
          <w:lang w:eastAsia="fr-FR"/>
        </w:rPr>
        <w:tab/>
      </w:r>
      <w:r>
        <w:rPr>
          <w:lang w:eastAsia="fr-FR"/>
        </w:rPr>
        <w:tab/>
        <w:t>dB(W/200 MHz)</w:t>
      </w:r>
      <w:r>
        <w:rPr>
          <w:lang w:eastAsia="fr-FR"/>
        </w:rPr>
        <w:tab/>
      </w:r>
      <w:r>
        <w:rPr>
          <w:lang w:eastAsia="fr-FR"/>
        </w:rPr>
        <w:tab/>
        <w:t>22°</w:t>
      </w:r>
      <w:r>
        <w:rPr>
          <w:lang w:eastAsia="fr-FR"/>
        </w:rPr>
        <w:tab/>
        <w:t>≤ </w:t>
      </w:r>
      <w:r>
        <w:rPr>
          <w:iCs/>
          <w:lang w:eastAsia="ja-JP"/>
        </w:rPr>
        <w:sym w:font="Symbol" w:char="F071"/>
      </w:r>
      <w:r>
        <w:t> </w:t>
      </w:r>
      <w:r>
        <w:rPr>
          <w:lang w:eastAsia="fr-FR"/>
        </w:rPr>
        <w:t>&lt; 90°</w:t>
      </w:r>
    </w:p>
    <w:p w14:paraId="2F403AF5" w14:textId="77777777" w:rsidR="009145B0" w:rsidRDefault="009145B0" w:rsidP="008F2472">
      <w:pPr>
        <w:rPr>
          <w:lang w:eastAsia="ko-KR"/>
        </w:rPr>
      </w:pPr>
      <w:r>
        <w:rPr>
          <w:lang w:eastAsia="ko-KR"/>
        </w:rPr>
        <w:t xml:space="preserve">siendo </w:t>
      </w:r>
      <w:r>
        <w:rPr>
          <w:lang w:eastAsia="ko-KR"/>
        </w:rPr>
        <w:sym w:font="Symbol" w:char="F071"/>
      </w:r>
      <w:r>
        <w:rPr>
          <w:lang w:eastAsia="ko-KR"/>
        </w:rPr>
        <w:t xml:space="preserve"> el ángulo de elevación en grados (ángulo de incidencia sobre el plano horizontal);</w:t>
      </w:r>
    </w:p>
    <w:p w14:paraId="4E22A564" w14:textId="0A767F08" w:rsidR="009145B0" w:rsidRDefault="00244833" w:rsidP="008F2472">
      <w:r>
        <w:rPr>
          <w:lang w:eastAsia="ko-KR"/>
        </w:rPr>
        <w:lastRenderedPageBreak/>
        <w:t>9</w:t>
      </w:r>
      <w:r w:rsidR="009145B0">
        <w:rPr>
          <w:lang w:eastAsia="ko-KR"/>
        </w:rPr>
        <w:tab/>
        <w:t xml:space="preserve">que, para garantizar la protección del servicio de radioastronomía, el nivel de la densidad de flujo de potencia producida por una estación HAPS en tierra en el emplazamiento de las estaciones del SRA </w:t>
      </w:r>
      <w:r w:rsidR="009145B0">
        <w:t xml:space="preserve">ubicadas a una altura de 50 metros </w:t>
      </w:r>
      <w:r w:rsidR="009145B0">
        <w:rPr>
          <w:lang w:eastAsia="ko-KR"/>
        </w:rPr>
        <w:t xml:space="preserve">no rebase los </w:t>
      </w:r>
      <w:r w:rsidR="009145B0">
        <w:t>–</w:t>
      </w:r>
      <w:r w:rsidR="009145B0">
        <w:rPr>
          <w:sz w:val="2"/>
          <w:szCs w:val="2"/>
        </w:rPr>
        <w:t> </w:t>
      </w:r>
      <w:r w:rsidR="009145B0">
        <w:t>141 dB(W/(m</w:t>
      </w:r>
      <w:r w:rsidR="009145B0">
        <w:rPr>
          <w:vertAlign w:val="superscript"/>
        </w:rPr>
        <w:t>2</w:t>
      </w:r>
      <w:r w:rsidR="009145B0">
        <w:t> · 500 MHz)) en la banda 31,3-31,8 GHz.</w:t>
      </w:r>
      <w:r w:rsidR="009145B0">
        <w:rPr>
          <w:szCs w:val="24"/>
          <w:lang w:eastAsia="ja-JP"/>
        </w:rPr>
        <w:t xml:space="preserve"> Este límite se refiere a la densidad de flujo de potencia que se obtendría en el supuesto de las condiciones de propagación previstas en la Recomendación UIT-R P.452 utilizando un porcentaje de tiempo del 2%</w:t>
      </w:r>
      <w:r w:rsidR="009145B0">
        <w:t>;</w:t>
      </w:r>
    </w:p>
    <w:p w14:paraId="222FC5BF" w14:textId="3D9CA407" w:rsidR="009145B0" w:rsidRDefault="00244833" w:rsidP="008F2472">
      <w:r>
        <w:t>10</w:t>
      </w:r>
      <w:r w:rsidR="009145B0">
        <w:tab/>
        <w:t>que, para garantizar la protección del servicio de radioastronomía, la densidad de flujo de potencia de las emisiones no deseadas producidas por las transmisiones de enlace descendente de las HAPS no rebase los –171 dB(W/(m</w:t>
      </w:r>
      <w:r w:rsidR="009145B0">
        <w:rPr>
          <w:vertAlign w:val="superscript"/>
        </w:rPr>
        <w:t>2</w:t>
      </w:r>
      <w:r w:rsidR="009145B0">
        <w:t> · 500 MHz)) para la observación del continuo en la banda</w:t>
      </w:r>
      <w:r w:rsidR="00062B27">
        <w:t xml:space="preserve"> de frecuencias</w:t>
      </w:r>
      <w:r w:rsidR="009145B0">
        <w:t> 31,3</w:t>
      </w:r>
      <w:r w:rsidR="009145B0">
        <w:noBreakHyphen/>
        <w:t>31,8 GHz en el emplazamiento de la estación del SRA a una altura de 50 m. Este límite se refiere a la densidad de flujo de potencia que se obtendría utilizando un porcentaje de tiempo del 2% en el modelo de propagación pertinente</w:t>
      </w:r>
      <w:r w:rsidR="00EB5042">
        <w:t>.</w:t>
      </w:r>
    </w:p>
    <w:p w14:paraId="343DD0B7" w14:textId="77777777" w:rsidR="009145B0" w:rsidRDefault="009145B0" w:rsidP="008F2472">
      <w:pPr>
        <w:rPr>
          <w:szCs w:val="24"/>
        </w:rPr>
      </w:pPr>
      <w:r>
        <w:t>Para verificar la conformidad se utilizará la siguiente fórmula:</w:t>
      </w:r>
    </w:p>
    <w:p w14:paraId="1673137D" w14:textId="506ED6E1" w:rsidR="000D0656" w:rsidRPr="00267C38" w:rsidRDefault="000D0656" w:rsidP="000D0656">
      <w:pPr>
        <w:pStyle w:val="Equation"/>
        <w:rPr>
          <w:szCs w:val="24"/>
        </w:rPr>
      </w:pPr>
      <w:r w:rsidRPr="00267C38">
        <w:rPr>
          <w:rFonts w:eastAsia="Times,Arial"/>
        </w:rPr>
        <w:tab/>
      </w:r>
      <w:r w:rsidRPr="00267C38">
        <w:rPr>
          <w:rFonts w:eastAsia="Times,Arial"/>
        </w:rPr>
        <w:tab/>
      </w:r>
      <w:r w:rsidRPr="00267C38">
        <w:rPr>
          <w:rFonts w:eastAsia="Times,Arial"/>
          <w:position w:val="-16"/>
        </w:rPr>
        <w:object w:dxaOrig="7460" w:dyaOrig="440" w14:anchorId="5C8C8910">
          <v:shape id="_x0000_i1030" type="#_x0000_t75" style="width:374.4pt;height:21.9pt" o:ole="">
            <v:imagedata r:id="rId23" o:title=""/>
          </v:shape>
          <o:OLEObject Type="Embed" ProgID="Equation.DSMT4" ShapeID="_x0000_i1030" DrawAspect="Content" ObjectID="_1633445576" r:id="rId24"/>
        </w:object>
      </w:r>
    </w:p>
    <w:p w14:paraId="476839CB" w14:textId="77777777" w:rsidR="009145B0" w:rsidRDefault="009145B0" w:rsidP="008F2472">
      <w:r>
        <w:t>donde:</w:t>
      </w:r>
    </w:p>
    <w:p w14:paraId="047DF498" w14:textId="1EF5A978" w:rsidR="009145B0" w:rsidRDefault="009145B0" w:rsidP="008F2472">
      <w:pPr>
        <w:pStyle w:val="Equationlegend"/>
        <w:shd w:val="clear" w:color="auto" w:fill="FFFFFF"/>
      </w:pPr>
      <w:r>
        <w:tab/>
      </w:r>
      <w:r>
        <w:rPr>
          <w:i/>
        </w:rPr>
        <w:t>p.i.r.e.</w:t>
      </w:r>
      <w:r>
        <w:rPr>
          <w:i/>
          <w:vertAlign w:val="subscript"/>
        </w:rPr>
        <w:t>nominal clear sky</w:t>
      </w:r>
      <w:r>
        <w:tab/>
        <w:t xml:space="preserve">es la densidad de p.i.r.e. nominal de las emisiones no deseadas hacia la estación del SRA con que funciona la HAPS en condiciones de cielo despejado en </w:t>
      </w:r>
      <w:r>
        <w:rPr>
          <w:lang w:eastAsia="ja-JP"/>
        </w:rPr>
        <w:t>dB(W</w:t>
      </w:r>
      <w:r>
        <w:rPr>
          <w:szCs w:val="24"/>
          <w:lang w:eastAsia="ja-JP"/>
        </w:rPr>
        <w:t>/</w:t>
      </w:r>
      <w:r>
        <w:rPr>
          <w:lang w:eastAsia="ja-JP"/>
        </w:rPr>
        <w:t>500 MHz), en la banda del SRA</w:t>
      </w:r>
      <w:r>
        <w:t>;</w:t>
      </w:r>
    </w:p>
    <w:p w14:paraId="6F1D2882" w14:textId="5CD9AEAA" w:rsidR="009145B0" w:rsidRDefault="009145B0" w:rsidP="008F2472">
      <w:pPr>
        <w:pStyle w:val="Equationlegend"/>
      </w:pPr>
      <w:r>
        <w:tab/>
      </w:r>
      <w:r>
        <w:rPr>
          <w:i/>
        </w:rPr>
        <w:t>Az</w:t>
      </w:r>
      <w:r>
        <w:tab/>
      </w:r>
      <w:r w:rsidR="00025986">
        <w:t xml:space="preserve">es el </w:t>
      </w:r>
      <w:r>
        <w:t>acimut de la HAPS hacia la estación del SRA;</w:t>
      </w:r>
    </w:p>
    <w:p w14:paraId="4CA7F365" w14:textId="7B9D16A1" w:rsidR="009145B0" w:rsidRDefault="009145B0" w:rsidP="008F2472">
      <w:pPr>
        <w:pStyle w:val="Equationlegend"/>
      </w:pPr>
      <w:r>
        <w:tab/>
      </w:r>
      <w:r>
        <w:sym w:font="Symbol" w:char="F071"/>
      </w:r>
      <w:r>
        <w:tab/>
      </w:r>
      <w:r w:rsidR="00025986">
        <w:t xml:space="preserve">es el </w:t>
      </w:r>
      <w:r>
        <w:t>ángulo de elevación de la HAPS hacia la estación del SRA;</w:t>
      </w:r>
    </w:p>
    <w:p w14:paraId="62314062" w14:textId="08BE9601" w:rsidR="009145B0" w:rsidRDefault="009145B0" w:rsidP="008F2472">
      <w:pPr>
        <w:pStyle w:val="Equationlegend"/>
      </w:pPr>
      <w:r>
        <w:tab/>
      </w:r>
      <w:r>
        <w:rPr>
          <w:i/>
        </w:rPr>
        <w:t>Att</w:t>
      </w:r>
      <w:r>
        <w:rPr>
          <w:i/>
          <w:vertAlign w:val="subscript"/>
        </w:rPr>
        <w:t>618p=2%</w:t>
      </w:r>
      <w:r>
        <w:tab/>
      </w:r>
      <w:r w:rsidR="00025986">
        <w:t xml:space="preserve">es la </w:t>
      </w:r>
      <w:r>
        <w:t xml:space="preserve">atenuación de la Recomendación UIT-R P.618 correspondiente a una </w:t>
      </w:r>
      <w:r>
        <w:rPr>
          <w:i/>
          <w:iCs/>
        </w:rPr>
        <w:t>p</w:t>
      </w:r>
      <w:r>
        <w:t> = 2% del tiempo en el emplazamiento de radioastronomía;</w:t>
      </w:r>
    </w:p>
    <w:p w14:paraId="167FCF83" w14:textId="7B54B629" w:rsidR="009145B0" w:rsidRDefault="009145B0" w:rsidP="008F2472">
      <w:pPr>
        <w:pStyle w:val="Equationlegend"/>
      </w:pPr>
      <w:r>
        <w:tab/>
      </w:r>
      <w:r>
        <w:rPr>
          <w:i/>
        </w:rPr>
        <w:t>d</w:t>
      </w:r>
      <w:r>
        <w:tab/>
      </w:r>
      <w:r w:rsidR="00025986">
        <w:t xml:space="preserve">es la </w:t>
      </w:r>
      <w:r>
        <w:t>distancia de separación en metros entre la HAPS y la estación del SRA;</w:t>
      </w:r>
    </w:p>
    <w:p w14:paraId="40489B3F" w14:textId="25E86843" w:rsidR="009145B0" w:rsidRDefault="009145B0" w:rsidP="008F2472">
      <w:pPr>
        <w:pStyle w:val="Equationlegend"/>
        <w:shd w:val="clear" w:color="auto" w:fill="FFFFFF"/>
        <w:rPr>
          <w:lang w:eastAsia="ja-JP"/>
        </w:rPr>
      </w:pPr>
      <w:r>
        <w:rPr>
          <w:i/>
        </w:rPr>
        <w:tab/>
        <w:t>pfd</w:t>
      </w:r>
      <w:r>
        <w:rPr>
          <w:i/>
          <w:iCs/>
          <w:lang w:eastAsia="ja-JP"/>
        </w:rPr>
        <w:t>(</w:t>
      </w:r>
      <w:r>
        <w:rPr>
          <w:i/>
          <w:iCs/>
        </w:rPr>
        <w:sym w:font="Symbol" w:char="F071"/>
      </w:r>
      <w:r>
        <w:rPr>
          <w:i/>
          <w:iCs/>
          <w:lang w:eastAsia="ja-JP"/>
        </w:rPr>
        <w:t>)</w:t>
      </w:r>
      <w:r>
        <w:rPr>
          <w:i/>
        </w:rPr>
        <w:tab/>
      </w:r>
      <w:r w:rsidR="00025986" w:rsidRPr="00025986">
        <w:rPr>
          <w:iCs/>
        </w:rPr>
        <w:t xml:space="preserve">es la </w:t>
      </w:r>
      <w:r>
        <w:t xml:space="preserve">densidad de flujo de potencia a nivel de la superficie de la Tierra de la estación HAPS en </w:t>
      </w:r>
      <w:r>
        <w:rPr>
          <w:lang w:eastAsia="ja-JP"/>
        </w:rPr>
        <w:t>dB(W/(m</w:t>
      </w:r>
      <w:r>
        <w:rPr>
          <w:vertAlign w:val="superscript"/>
          <w:lang w:eastAsia="ja-JP"/>
        </w:rPr>
        <w:t>2</w:t>
      </w:r>
      <w:r>
        <w:rPr>
          <w:szCs w:val="24"/>
          <w:lang w:eastAsia="ja-JP"/>
        </w:rPr>
        <w:t> · </w:t>
      </w:r>
      <w:r>
        <w:rPr>
          <w:lang w:eastAsia="ja-JP"/>
        </w:rPr>
        <w:t>500 MHz));</w:t>
      </w:r>
    </w:p>
    <w:p w14:paraId="3C78A4BE" w14:textId="19381F69" w:rsidR="009145B0" w:rsidRDefault="009145B0" w:rsidP="008F2472">
      <w:pPr>
        <w:pStyle w:val="Equationlegend"/>
      </w:pPr>
      <w:r>
        <w:rPr>
          <w:rFonts w:eastAsiaTheme="majorBidi"/>
          <w:i/>
          <w:iCs/>
        </w:rPr>
        <w:tab/>
      </w:r>
      <w:r>
        <w:rPr>
          <w:rFonts w:eastAsiaTheme="majorBidi"/>
          <w:i/>
        </w:rPr>
        <w:t>GasAtt(θ)</w:t>
      </w:r>
      <w:r>
        <w:rPr>
          <w:rFonts w:eastAsiaTheme="majorEastAsia"/>
          <w:iCs/>
        </w:rPr>
        <w:tab/>
      </w:r>
      <w:r w:rsidR="00025986">
        <w:rPr>
          <w:rFonts w:eastAsiaTheme="majorEastAsia"/>
          <w:iCs/>
        </w:rPr>
        <w:t xml:space="preserve">es la </w:t>
      </w:r>
      <w:r>
        <w:rPr>
          <w:rFonts w:eastAsiaTheme="majorEastAsia"/>
          <w:iCs/>
        </w:rPr>
        <w:t xml:space="preserve">atenuación gaseosa correspondiente al ángulo de elevación </w:t>
      </w:r>
      <w:r>
        <w:rPr>
          <w:rFonts w:eastAsiaTheme="majorBidi"/>
          <w:iCs/>
        </w:rPr>
        <w:t>θ</w:t>
      </w:r>
      <w:r>
        <w:rPr>
          <w:rFonts w:eastAsiaTheme="majorBidi"/>
        </w:rPr>
        <w:t xml:space="preserve"> (Rec</w:t>
      </w:r>
      <w:r w:rsidR="00062B27">
        <w:rPr>
          <w:rFonts w:eastAsiaTheme="majorBidi"/>
        </w:rPr>
        <w:t>omendación </w:t>
      </w:r>
      <w:r>
        <w:rPr>
          <w:rFonts w:eastAsiaTheme="majorBidi"/>
        </w:rPr>
        <w:t>UIT</w:t>
      </w:r>
      <w:r>
        <w:rPr>
          <w:rFonts w:eastAsiaTheme="majorBidi"/>
        </w:rPr>
        <w:noBreakHyphen/>
        <w:t>R SF.1395-0)</w:t>
      </w:r>
      <w:r w:rsidR="00025986">
        <w:rPr>
          <w:rFonts w:eastAsiaTheme="majorBidi"/>
        </w:rPr>
        <w:t>;</w:t>
      </w:r>
    </w:p>
    <w:p w14:paraId="0DC19A0B" w14:textId="35D3E02C" w:rsidR="009145B0" w:rsidRDefault="00244833" w:rsidP="008F2472">
      <w:r>
        <w:t>11</w:t>
      </w:r>
      <w:r w:rsidR="009145B0">
        <w:tab/>
        <w:t xml:space="preserve">que los </w:t>
      </w:r>
      <w:r w:rsidR="009145B0">
        <w:rPr>
          <w:i/>
        </w:rPr>
        <w:t>resuelve</w:t>
      </w:r>
      <w:r w:rsidR="009145B0">
        <w:t xml:space="preserve"> </w:t>
      </w:r>
      <w:r>
        <w:t>9</w:t>
      </w:r>
      <w:r w:rsidR="009145B0">
        <w:t xml:space="preserve"> y </w:t>
      </w:r>
      <w:r>
        <w:t>10</w:t>
      </w:r>
      <w:r w:rsidR="009145B0">
        <w:t xml:space="preserve"> se apliquen a todas las estaciones de radioastronomía en funcionamiento antes del 22 de noviembre de 2019 y que se hayan notificado a la Oficina en la banda </w:t>
      </w:r>
      <w:r w:rsidR="00062B27">
        <w:t xml:space="preserve">de frecuencias </w:t>
      </w:r>
      <w:r w:rsidR="009145B0">
        <w:t xml:space="preserve">31,3-31,8 GHz antes del 22 de mayo de 2020, o a todas las estaciones de radioastronomía que se hayan notificado antes de la fecha de recepción de la información completa en materia de coordinación o notificación prevista en el Apéndice </w:t>
      </w:r>
      <w:r w:rsidR="009145B0">
        <w:rPr>
          <w:rStyle w:val="Appref"/>
          <w:b/>
          <w:bCs/>
        </w:rPr>
        <w:t>4</w:t>
      </w:r>
      <w:r w:rsidR="009145B0">
        <w:t xml:space="preserve">, según proceda, sobre el sistema HAPS al que se apliquen los </w:t>
      </w:r>
      <w:r w:rsidR="009145B0">
        <w:rPr>
          <w:i/>
          <w:iCs/>
        </w:rPr>
        <w:t>resuelve</w:t>
      </w:r>
      <w:r w:rsidR="009145B0">
        <w:t xml:space="preserve"> </w:t>
      </w:r>
      <w:r>
        <w:t>9</w:t>
      </w:r>
      <w:r w:rsidR="009145B0">
        <w:t xml:space="preserve"> y </w:t>
      </w:r>
      <w:r>
        <w:t>10</w:t>
      </w:r>
      <w:r w:rsidR="009145B0">
        <w:t>. Las estaciones de radioastronomía notificadas después de esa fecha podrán buscar el acuerdo de las administraciones que hayan autorizado las HAPS;</w:t>
      </w:r>
    </w:p>
    <w:p w14:paraId="573F50CB" w14:textId="1C4BC683" w:rsidR="009145B0" w:rsidRDefault="00244833" w:rsidP="008F2472">
      <w:r>
        <w:t>12</w:t>
      </w:r>
      <w:r w:rsidR="009145B0">
        <w:tab/>
        <w:t>que las administraciones que tengan previsto instalar un sistema HAPS en las bandas</w:t>
      </w:r>
      <w:r w:rsidR="00062B27">
        <w:t xml:space="preserve"> de frecuencias</w:t>
      </w:r>
      <w:r w:rsidR="009145B0">
        <w:t xml:space="preserve"> 27,9-28,2 GHz y 31-31,3 GHz notifiquen las asignaciones de frecuencias con todos los datos obligatorios estipulados en el Apéndice </w:t>
      </w:r>
      <w:r w:rsidR="009145B0">
        <w:rPr>
          <w:rStyle w:val="Appref"/>
          <w:b/>
          <w:bCs/>
        </w:rPr>
        <w:t>4</w:t>
      </w:r>
      <w:r w:rsidR="009145B0">
        <w:t xml:space="preserve"> a la Oficina de Radiocomunicaciones para que ésta examine su conformidad con respecto al Reglamento de Radiocomunicaciones, a los efectos de su inscripción en el Registro Internacional de Frecuencias,</w:t>
      </w:r>
    </w:p>
    <w:p w14:paraId="330B57D1" w14:textId="77777777" w:rsidR="009145B0" w:rsidRDefault="009145B0" w:rsidP="008F2472">
      <w:pPr>
        <w:pStyle w:val="Call"/>
      </w:pPr>
      <w:r>
        <w:t>encarga al Director de la Oficina de Radiocomunicaciones</w:t>
      </w:r>
    </w:p>
    <w:p w14:paraId="5534B156" w14:textId="77777777" w:rsidR="009145B0" w:rsidRDefault="009145B0" w:rsidP="008F2472">
      <w:r>
        <w:t>que tome todas las medidas necesarias para aplicar esta Resolución.</w:t>
      </w:r>
    </w:p>
    <w:p w14:paraId="618403DC" w14:textId="70B9E5F4" w:rsidR="009A1298" w:rsidRPr="008F2472" w:rsidRDefault="009145B0" w:rsidP="008F2472">
      <w:pPr>
        <w:pStyle w:val="Reasons"/>
        <w:rPr>
          <w:lang w:val="es-ES"/>
        </w:rPr>
      </w:pPr>
      <w:r w:rsidRPr="008F2472">
        <w:rPr>
          <w:b/>
          <w:lang w:val="es-ES"/>
        </w:rPr>
        <w:lastRenderedPageBreak/>
        <w:t>Motivos:</w:t>
      </w:r>
      <w:r w:rsidRPr="008F2472">
        <w:rPr>
          <w:lang w:val="es-ES"/>
        </w:rPr>
        <w:tab/>
      </w:r>
      <w:r w:rsidR="00062B27">
        <w:rPr>
          <w:lang w:val="es-ES"/>
        </w:rPr>
        <w:t>La</w:t>
      </w:r>
      <w:r w:rsidR="00062B27" w:rsidRPr="008F2472">
        <w:rPr>
          <w:lang w:val="es-ES"/>
        </w:rPr>
        <w:t xml:space="preserve"> nueva Resolución</w:t>
      </w:r>
      <w:r w:rsidR="00062B27">
        <w:rPr>
          <w:lang w:val="es-ES"/>
        </w:rPr>
        <w:t xml:space="preserve"> </w:t>
      </w:r>
      <w:r w:rsidR="00062B27" w:rsidRPr="00C32CD7">
        <w:rPr>
          <w:b/>
          <w:bCs/>
          <w:lang w:val="es-ES"/>
        </w:rPr>
        <w:t>[EUR-E114] (CMR-19)</w:t>
      </w:r>
      <w:r w:rsidR="00062B27" w:rsidRPr="008F2472">
        <w:rPr>
          <w:lang w:val="es-ES"/>
        </w:rPr>
        <w:t xml:space="preserve"> incluye un mecanismo </w:t>
      </w:r>
      <w:r w:rsidR="00062B27">
        <w:rPr>
          <w:lang w:val="es-ES"/>
        </w:rPr>
        <w:t>reglamentario</w:t>
      </w:r>
      <w:r w:rsidR="00062B27" w:rsidRPr="008F2472">
        <w:rPr>
          <w:lang w:val="es-ES"/>
        </w:rPr>
        <w:t xml:space="preserve"> para proteger los servicios </w:t>
      </w:r>
      <w:r w:rsidR="00062B27">
        <w:rPr>
          <w:lang w:val="es-ES"/>
        </w:rPr>
        <w:t>actuales</w:t>
      </w:r>
      <w:r w:rsidR="00062B27" w:rsidRPr="008F2472">
        <w:rPr>
          <w:lang w:val="es-ES"/>
        </w:rPr>
        <w:t xml:space="preserve"> en las bandas de frecuencias 27,9-28,2 GHz y 31-31,3 GHz y facilitar la utilización de las HAPS a </w:t>
      </w:r>
      <w:r w:rsidR="00062B27">
        <w:rPr>
          <w:lang w:val="es-ES"/>
        </w:rPr>
        <w:t>escala</w:t>
      </w:r>
      <w:r w:rsidR="00062B27" w:rsidRPr="008F2472">
        <w:rPr>
          <w:lang w:val="es-ES"/>
        </w:rPr>
        <w:t xml:space="preserve"> mundial</w:t>
      </w:r>
      <w:r w:rsidR="00244833" w:rsidRPr="008F2472">
        <w:rPr>
          <w:lang w:val="es-ES"/>
        </w:rPr>
        <w:t>.</w:t>
      </w:r>
    </w:p>
    <w:p w14:paraId="1D31D1F2" w14:textId="6305B6B7" w:rsidR="00244833" w:rsidRDefault="00244833" w:rsidP="008F2472">
      <w:pPr>
        <w:pStyle w:val="AnnexNo"/>
      </w:pPr>
      <w:r>
        <w:t>AN</w:t>
      </w:r>
      <w:r w:rsidR="00062B27">
        <w:t>EXO</w:t>
      </w:r>
      <w:r>
        <w:t xml:space="preserve"> 3</w:t>
      </w:r>
    </w:p>
    <w:p w14:paraId="132CE20B" w14:textId="27299D0E" w:rsidR="00244833" w:rsidRDefault="00244833" w:rsidP="008F2472">
      <w:pPr>
        <w:pStyle w:val="Annextitle"/>
      </w:pPr>
      <w:r>
        <w:t>Band</w:t>
      </w:r>
      <w:r w:rsidR="00062B27">
        <w:t>a</w:t>
      </w:r>
      <w:r>
        <w:t xml:space="preserve"> 31</w:t>
      </w:r>
      <w:r w:rsidR="006221C8">
        <w:t>,</w:t>
      </w:r>
      <w:r>
        <w:t>0-31</w:t>
      </w:r>
      <w:r w:rsidR="006221C8">
        <w:t>,</w:t>
      </w:r>
      <w:r>
        <w:t>3 GHz</w:t>
      </w:r>
    </w:p>
    <w:p w14:paraId="20950409" w14:textId="5F712888" w:rsidR="009145B0" w:rsidRPr="006537F1" w:rsidRDefault="009145B0" w:rsidP="008F2472">
      <w:pPr>
        <w:pStyle w:val="ArtNo"/>
        <w:spacing w:before="0"/>
      </w:pPr>
      <w:r w:rsidRPr="006537F1">
        <w:t xml:space="preserve">ARTÍCULO </w:t>
      </w:r>
      <w:r w:rsidRPr="006537F1">
        <w:rPr>
          <w:rStyle w:val="href"/>
        </w:rPr>
        <w:t>5</w:t>
      </w:r>
    </w:p>
    <w:p w14:paraId="0FC8A371" w14:textId="77777777" w:rsidR="009145B0" w:rsidRPr="006537F1" w:rsidRDefault="009145B0" w:rsidP="008F2472">
      <w:pPr>
        <w:pStyle w:val="Arttitle"/>
      </w:pPr>
      <w:r w:rsidRPr="006537F1">
        <w:t>Atribuciones de frecuencia</w:t>
      </w:r>
    </w:p>
    <w:p w14:paraId="1F32D52F" w14:textId="77777777" w:rsidR="009145B0" w:rsidRPr="006537F1" w:rsidRDefault="009145B0" w:rsidP="008F2472">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7C292936" w14:textId="77777777" w:rsidR="009A1298" w:rsidRDefault="009145B0" w:rsidP="008F2472">
      <w:pPr>
        <w:pStyle w:val="Proposal"/>
      </w:pPr>
      <w:r>
        <w:t>MOD</w:t>
      </w:r>
      <w:r>
        <w:tab/>
        <w:t>EUR/16A14/11</w:t>
      </w:r>
      <w:r>
        <w:rPr>
          <w:vanish/>
          <w:color w:val="7F7F7F" w:themeColor="text1" w:themeTint="80"/>
          <w:vertAlign w:val="superscript"/>
        </w:rPr>
        <w:t>#49778</w:t>
      </w:r>
    </w:p>
    <w:p w14:paraId="521F0536" w14:textId="77777777" w:rsidR="009145B0" w:rsidRDefault="009145B0" w:rsidP="008F2472">
      <w:pPr>
        <w:pStyle w:val="Tabletitle"/>
        <w:spacing w:before="120"/>
      </w:pPr>
      <w:r>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9145B0" w14:paraId="2A4F4B62" w14:textId="77777777" w:rsidTr="009145B0">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0B17C78E" w14:textId="77777777" w:rsidR="009145B0" w:rsidRDefault="009145B0" w:rsidP="008F2472">
            <w:pPr>
              <w:pStyle w:val="Tablehead"/>
            </w:pPr>
            <w:r>
              <w:t>Atribución a los servicios</w:t>
            </w:r>
          </w:p>
        </w:tc>
      </w:tr>
      <w:tr w:rsidR="009145B0" w14:paraId="30D8ACF6" w14:textId="77777777" w:rsidTr="009145B0">
        <w:trPr>
          <w:cantSplit/>
        </w:trPr>
        <w:tc>
          <w:tcPr>
            <w:tcW w:w="3101" w:type="dxa"/>
            <w:tcBorders>
              <w:top w:val="single" w:sz="4" w:space="0" w:color="auto"/>
              <w:left w:val="single" w:sz="4" w:space="0" w:color="auto"/>
              <w:bottom w:val="single" w:sz="4" w:space="0" w:color="auto"/>
              <w:right w:val="single" w:sz="4" w:space="0" w:color="auto"/>
            </w:tcBorders>
            <w:hideMark/>
          </w:tcPr>
          <w:p w14:paraId="3F0BBC4D" w14:textId="77777777" w:rsidR="009145B0" w:rsidRDefault="009145B0" w:rsidP="008F2472">
            <w:pPr>
              <w:pStyle w:val="Tablehead"/>
            </w:pPr>
            <w:r>
              <w:t>Región 1</w:t>
            </w:r>
          </w:p>
        </w:tc>
        <w:tc>
          <w:tcPr>
            <w:tcW w:w="3101" w:type="dxa"/>
            <w:tcBorders>
              <w:top w:val="single" w:sz="4" w:space="0" w:color="auto"/>
              <w:left w:val="single" w:sz="4" w:space="0" w:color="auto"/>
              <w:bottom w:val="single" w:sz="4" w:space="0" w:color="auto"/>
              <w:right w:val="single" w:sz="4" w:space="0" w:color="auto"/>
            </w:tcBorders>
            <w:hideMark/>
          </w:tcPr>
          <w:p w14:paraId="4043BDAC" w14:textId="77777777" w:rsidR="009145B0" w:rsidRDefault="009145B0" w:rsidP="008F2472">
            <w:pPr>
              <w:pStyle w:val="Tablehead"/>
            </w:pPr>
            <w:r>
              <w:t>Región 2</w:t>
            </w:r>
          </w:p>
        </w:tc>
        <w:tc>
          <w:tcPr>
            <w:tcW w:w="3101" w:type="dxa"/>
            <w:tcBorders>
              <w:top w:val="single" w:sz="4" w:space="0" w:color="auto"/>
              <w:left w:val="single" w:sz="4" w:space="0" w:color="auto"/>
              <w:bottom w:val="single" w:sz="4" w:space="0" w:color="auto"/>
              <w:right w:val="single" w:sz="4" w:space="0" w:color="auto"/>
            </w:tcBorders>
            <w:hideMark/>
          </w:tcPr>
          <w:p w14:paraId="01D05850" w14:textId="77777777" w:rsidR="009145B0" w:rsidRDefault="009145B0" w:rsidP="008F2472">
            <w:pPr>
              <w:pStyle w:val="Tablehead"/>
            </w:pPr>
            <w:r>
              <w:t>Región 3</w:t>
            </w:r>
          </w:p>
        </w:tc>
      </w:tr>
      <w:tr w:rsidR="009145B0" w14:paraId="2ED500E6" w14:textId="77777777" w:rsidTr="009145B0">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0370202E" w14:textId="65FD84C0" w:rsidR="009145B0" w:rsidRDefault="009145B0" w:rsidP="008F2472">
            <w:pPr>
              <w:pStyle w:val="TableTextS5"/>
              <w:spacing w:before="30" w:after="30"/>
              <w:rPr>
                <w:color w:val="000000"/>
              </w:rPr>
            </w:pPr>
            <w:r>
              <w:rPr>
                <w:rStyle w:val="Tablefreq"/>
                <w:color w:val="000000"/>
              </w:rPr>
              <w:t>31-31,3</w:t>
            </w:r>
            <w:r>
              <w:rPr>
                <w:color w:val="000000"/>
              </w:rPr>
              <w:tab/>
            </w:r>
            <w:r>
              <w:rPr>
                <w:color w:val="000000"/>
              </w:rPr>
              <w:tab/>
              <w:t>FIJO  5.338A</w:t>
            </w:r>
            <w:del w:id="63" w:author="Spanish" w:date="2018-06-21T11:41:00Z">
              <w:r>
                <w:rPr>
                  <w:rStyle w:val="Artref10pt"/>
                </w:rPr>
                <w:delText xml:space="preserve">  5.543A</w:delText>
              </w:r>
            </w:del>
            <w:ins w:id="64" w:author="Spanish" w:date="2018-06-21T11:41:00Z">
              <w:r>
                <w:rPr>
                  <w:rStyle w:val="Artref10pt"/>
                </w:rPr>
                <w:t xml:space="preserve">  ADD 5.F114</w:t>
              </w:r>
            </w:ins>
            <w:ins w:id="65" w:author="Spanish" w:date="2019-10-16T11:13:00Z">
              <w:r w:rsidR="00244833">
                <w:rPr>
                  <w:rStyle w:val="Artref10pt"/>
                </w:rPr>
                <w:t>A  ADD 5.F114B</w:t>
              </w:r>
            </w:ins>
          </w:p>
          <w:p w14:paraId="7F8F41C6" w14:textId="77777777" w:rsidR="009145B0" w:rsidRDefault="009145B0" w:rsidP="008F2472">
            <w:pPr>
              <w:pStyle w:val="TableTextS5"/>
              <w:spacing w:before="30" w:after="30"/>
              <w:rPr>
                <w:color w:val="000000"/>
              </w:rPr>
            </w:pPr>
            <w:r>
              <w:rPr>
                <w:color w:val="000000"/>
              </w:rPr>
              <w:tab/>
            </w:r>
            <w:r>
              <w:rPr>
                <w:color w:val="000000"/>
              </w:rPr>
              <w:tab/>
            </w:r>
            <w:r>
              <w:rPr>
                <w:color w:val="000000"/>
              </w:rPr>
              <w:tab/>
            </w:r>
            <w:r>
              <w:rPr>
                <w:color w:val="000000"/>
              </w:rPr>
              <w:tab/>
              <w:t>MÓVIL</w:t>
            </w:r>
          </w:p>
          <w:p w14:paraId="35DB4A8E" w14:textId="77777777" w:rsidR="009145B0" w:rsidRDefault="009145B0" w:rsidP="008F2472">
            <w:pPr>
              <w:pStyle w:val="TableTextS5"/>
              <w:spacing w:before="30" w:after="30"/>
              <w:rPr>
                <w:color w:val="000000"/>
              </w:rPr>
            </w:pPr>
            <w:r>
              <w:rPr>
                <w:color w:val="000000"/>
              </w:rPr>
              <w:tab/>
            </w:r>
            <w:r>
              <w:rPr>
                <w:color w:val="000000"/>
              </w:rPr>
              <w:tab/>
            </w:r>
            <w:r>
              <w:rPr>
                <w:color w:val="000000"/>
              </w:rPr>
              <w:tab/>
            </w:r>
            <w:r>
              <w:rPr>
                <w:color w:val="000000"/>
              </w:rPr>
              <w:tab/>
              <w:t>Frecuencias patrón y señales horarias por satélite (espacio-Tierra)</w:t>
            </w:r>
          </w:p>
          <w:p w14:paraId="38C80CB8" w14:textId="77777777" w:rsidR="009145B0" w:rsidRDefault="009145B0" w:rsidP="008F2472">
            <w:pPr>
              <w:pStyle w:val="TableTextS5"/>
              <w:spacing w:before="30" w:after="30"/>
              <w:rPr>
                <w:color w:val="000000"/>
              </w:rPr>
            </w:pPr>
            <w:r>
              <w:rPr>
                <w:color w:val="000000"/>
              </w:rPr>
              <w:tab/>
            </w:r>
            <w:r>
              <w:rPr>
                <w:color w:val="000000"/>
              </w:rPr>
              <w:tab/>
            </w:r>
            <w:r>
              <w:rPr>
                <w:color w:val="000000"/>
              </w:rPr>
              <w:tab/>
            </w:r>
            <w:r>
              <w:rPr>
                <w:color w:val="000000"/>
              </w:rPr>
              <w:tab/>
              <w:t xml:space="preserve">Investigación espacial  </w:t>
            </w:r>
            <w:r>
              <w:rPr>
                <w:rStyle w:val="Artref"/>
                <w:color w:val="000000"/>
              </w:rPr>
              <w:t>5.544</w:t>
            </w:r>
            <w:r>
              <w:rPr>
                <w:color w:val="000000"/>
              </w:rPr>
              <w:t xml:space="preserve">  </w:t>
            </w:r>
            <w:r>
              <w:rPr>
                <w:rStyle w:val="Artref"/>
                <w:color w:val="000000"/>
              </w:rPr>
              <w:t>5.545</w:t>
            </w:r>
          </w:p>
          <w:p w14:paraId="6D9CAE3B" w14:textId="77777777" w:rsidR="009145B0" w:rsidRDefault="009145B0" w:rsidP="008F2472">
            <w:pPr>
              <w:pStyle w:val="TableTextS5"/>
              <w:spacing w:before="30" w:after="30"/>
              <w:rPr>
                <w:color w:val="000000"/>
              </w:rPr>
            </w:pPr>
            <w:r>
              <w:rPr>
                <w:color w:val="000000"/>
              </w:rPr>
              <w:tab/>
            </w:r>
            <w:r>
              <w:rPr>
                <w:color w:val="000000"/>
              </w:rPr>
              <w:tab/>
            </w:r>
            <w:r>
              <w:rPr>
                <w:color w:val="000000"/>
              </w:rPr>
              <w:tab/>
            </w:r>
            <w:r>
              <w:rPr>
                <w:color w:val="000000"/>
              </w:rPr>
              <w:tab/>
            </w:r>
            <w:r>
              <w:rPr>
                <w:rStyle w:val="Artref"/>
                <w:color w:val="000000"/>
              </w:rPr>
              <w:t>5.149</w:t>
            </w:r>
          </w:p>
        </w:tc>
      </w:tr>
    </w:tbl>
    <w:p w14:paraId="3C904DF3" w14:textId="77777777" w:rsidR="009A1298" w:rsidRDefault="009A1298" w:rsidP="00D018B9">
      <w:pPr>
        <w:pStyle w:val="Reasons"/>
      </w:pPr>
    </w:p>
    <w:p w14:paraId="51EFFF34" w14:textId="77777777" w:rsidR="009A1298" w:rsidRDefault="009145B0" w:rsidP="008F2472">
      <w:pPr>
        <w:pStyle w:val="Proposal"/>
      </w:pPr>
      <w:r>
        <w:t>ADD</w:t>
      </w:r>
      <w:r>
        <w:tab/>
        <w:t>EUR/16A14/12</w:t>
      </w:r>
      <w:r>
        <w:rPr>
          <w:vanish/>
          <w:color w:val="7F7F7F" w:themeColor="text1" w:themeTint="80"/>
          <w:vertAlign w:val="superscript"/>
        </w:rPr>
        <w:t>#49779</w:t>
      </w:r>
    </w:p>
    <w:p w14:paraId="7F1E513E" w14:textId="3EA7783E" w:rsidR="009145B0" w:rsidRDefault="009145B0" w:rsidP="008F2472">
      <w:pPr>
        <w:pStyle w:val="Note"/>
      </w:pPr>
      <w:r>
        <w:rPr>
          <w:rStyle w:val="Artdef"/>
        </w:rPr>
        <w:t>5.F114</w:t>
      </w:r>
      <w:r w:rsidR="00244833">
        <w:rPr>
          <w:rStyle w:val="Artdef"/>
        </w:rPr>
        <w:t>A</w:t>
      </w:r>
      <w:r>
        <w:tab/>
        <w:t xml:space="preserve">La atribución al servicio fijo de la banda </w:t>
      </w:r>
      <w:r w:rsidR="006221C8">
        <w:t xml:space="preserve">de frecuencias </w:t>
      </w:r>
      <w:r>
        <w:t xml:space="preserve">31-31,3 GHz está identificada en todo el mundo para su utilización por estaciones en plataformas a gran altitud (HAPS) en el sentido HAPS-tierra. Esta utilización de la atribución al servicio fijo por las HAPS se ajustará a lo dispuesto en la Resolución </w:t>
      </w:r>
      <w:r>
        <w:rPr>
          <w:b/>
          <w:bCs/>
        </w:rPr>
        <w:t>[</w:t>
      </w:r>
      <w:r w:rsidR="00244833">
        <w:rPr>
          <w:b/>
          <w:bCs/>
        </w:rPr>
        <w:t>EUR-</w:t>
      </w:r>
      <w:r>
        <w:rPr>
          <w:b/>
          <w:bCs/>
        </w:rPr>
        <w:t>E114] (CMR</w:t>
      </w:r>
      <w:r>
        <w:rPr>
          <w:b/>
          <w:bCs/>
        </w:rPr>
        <w:noBreakHyphen/>
        <w:t>19)</w:t>
      </w:r>
      <w:r>
        <w:t>.</w:t>
      </w:r>
      <w:r>
        <w:rPr>
          <w:sz w:val="16"/>
          <w:szCs w:val="16"/>
        </w:rPr>
        <w:t>     (CMR</w:t>
      </w:r>
      <w:r>
        <w:rPr>
          <w:sz w:val="16"/>
          <w:szCs w:val="16"/>
        </w:rPr>
        <w:noBreakHyphen/>
        <w:t>19)</w:t>
      </w:r>
    </w:p>
    <w:p w14:paraId="491FB22E" w14:textId="6960801C" w:rsidR="009A1298" w:rsidRDefault="009145B0" w:rsidP="008F2472">
      <w:pPr>
        <w:pStyle w:val="Reasons"/>
      </w:pPr>
      <w:r>
        <w:rPr>
          <w:b/>
        </w:rPr>
        <w:t>Motivos:</w:t>
      </w:r>
      <w:r>
        <w:tab/>
      </w:r>
      <w:r w:rsidR="00684A0A" w:rsidRPr="00684A0A">
        <w:t xml:space="preserve">Esta nota tiene por objeto facilitar </w:t>
      </w:r>
      <w:r w:rsidR="006221C8">
        <w:t>la utilización del enlace descendente</w:t>
      </w:r>
      <w:r w:rsidR="00684A0A" w:rsidRPr="00684A0A">
        <w:t xml:space="preserve"> de las HAPS a </w:t>
      </w:r>
      <w:r w:rsidR="006221C8">
        <w:t>escala</w:t>
      </w:r>
      <w:r w:rsidR="006221C8" w:rsidRPr="00684A0A">
        <w:t xml:space="preserve"> </w:t>
      </w:r>
      <w:r w:rsidR="00684A0A" w:rsidRPr="00684A0A">
        <w:t xml:space="preserve">mundial </w:t>
      </w:r>
      <w:r w:rsidR="006221C8">
        <w:t xml:space="preserve">por medio de la identificación de la banda </w:t>
      </w:r>
      <w:r w:rsidR="00BC1A50">
        <w:t>para dicho enlace</w:t>
      </w:r>
      <w:r w:rsidR="006221C8">
        <w:t xml:space="preserve"> </w:t>
      </w:r>
      <w:r w:rsidR="00684A0A" w:rsidRPr="00684A0A">
        <w:t xml:space="preserve">y proteger los </w:t>
      </w:r>
      <w:r w:rsidR="006221C8">
        <w:t xml:space="preserve">actuales </w:t>
      </w:r>
      <w:r w:rsidR="00684A0A" w:rsidRPr="00684A0A">
        <w:t xml:space="preserve">servicios </w:t>
      </w:r>
      <w:r w:rsidR="006221C8">
        <w:t>en el marco de</w:t>
      </w:r>
      <w:r w:rsidR="006221C8" w:rsidRPr="00684A0A">
        <w:t xml:space="preserve"> </w:t>
      </w:r>
      <w:r w:rsidR="00684A0A" w:rsidRPr="00684A0A">
        <w:t>una nueva Resolución</w:t>
      </w:r>
      <w:r w:rsidR="006221C8">
        <w:t xml:space="preserve"> conexa</w:t>
      </w:r>
      <w:r w:rsidR="00025986">
        <w:t xml:space="preserve"> </w:t>
      </w:r>
      <w:r w:rsidR="00684A0A" w:rsidRPr="00684A0A">
        <w:rPr>
          <w:b/>
          <w:bCs/>
        </w:rPr>
        <w:t>[EUR-E114] (CMR-19)</w:t>
      </w:r>
      <w:r w:rsidR="00684A0A" w:rsidRPr="00684A0A">
        <w:t>.</w:t>
      </w:r>
    </w:p>
    <w:p w14:paraId="600375E3" w14:textId="77777777" w:rsidR="009A1298" w:rsidRDefault="009145B0" w:rsidP="008F2472">
      <w:pPr>
        <w:pStyle w:val="Proposal"/>
      </w:pPr>
      <w:r>
        <w:t>ADD</w:t>
      </w:r>
      <w:r>
        <w:tab/>
        <w:t>EUR/16A14/13</w:t>
      </w:r>
      <w:r>
        <w:rPr>
          <w:vanish/>
          <w:color w:val="7F7F7F" w:themeColor="text1" w:themeTint="80"/>
          <w:vertAlign w:val="superscript"/>
        </w:rPr>
        <w:t>#49781</w:t>
      </w:r>
    </w:p>
    <w:p w14:paraId="7FCE63DF" w14:textId="3C738F03" w:rsidR="009145B0" w:rsidRDefault="009145B0" w:rsidP="008F2472">
      <w:pPr>
        <w:pStyle w:val="Note"/>
      </w:pPr>
      <w:r>
        <w:rPr>
          <w:rStyle w:val="Artdef"/>
        </w:rPr>
        <w:t>5.F114</w:t>
      </w:r>
      <w:r w:rsidR="00684A0A">
        <w:rPr>
          <w:rStyle w:val="Artdef"/>
        </w:rPr>
        <w:t>B</w:t>
      </w:r>
      <w:r>
        <w:tab/>
        <w:t xml:space="preserve">La atribución al servicio fijo de la banda </w:t>
      </w:r>
      <w:r w:rsidR="00BC1A50">
        <w:t xml:space="preserve">de frecuencias </w:t>
      </w:r>
      <w:r>
        <w:t xml:space="preserve">31-31,3 GHz está identificada en todo el mundo para su utilización por estaciones en plataformas a gran altitud (HAPS) en el sentido tierra-HAPS. Esta utilización de la atribución al servicio fijo por las HAPS </w:t>
      </w:r>
      <w:r w:rsidR="00BC1A50">
        <w:t>deberá ajustarse</w:t>
      </w:r>
      <w:r>
        <w:t xml:space="preserve"> a lo dispuesto en la Resolución </w:t>
      </w:r>
      <w:r>
        <w:rPr>
          <w:b/>
          <w:bCs/>
        </w:rPr>
        <w:t>[</w:t>
      </w:r>
      <w:r w:rsidR="00684A0A">
        <w:rPr>
          <w:b/>
          <w:bCs/>
        </w:rPr>
        <w:t>EUR-</w:t>
      </w:r>
      <w:r>
        <w:rPr>
          <w:b/>
          <w:bCs/>
        </w:rPr>
        <w:t>E114] (CMR</w:t>
      </w:r>
      <w:r>
        <w:rPr>
          <w:b/>
          <w:bCs/>
        </w:rPr>
        <w:noBreakHyphen/>
        <w:t>19)</w:t>
      </w:r>
      <w:r>
        <w:t>.</w:t>
      </w:r>
      <w:r>
        <w:rPr>
          <w:sz w:val="16"/>
          <w:szCs w:val="16"/>
        </w:rPr>
        <w:t>     (CMR</w:t>
      </w:r>
      <w:r>
        <w:rPr>
          <w:sz w:val="16"/>
          <w:szCs w:val="16"/>
        </w:rPr>
        <w:noBreakHyphen/>
        <w:t>19)</w:t>
      </w:r>
    </w:p>
    <w:p w14:paraId="2BDA5D1F" w14:textId="361FA603" w:rsidR="009A1298" w:rsidRDefault="009145B0" w:rsidP="008F2472">
      <w:pPr>
        <w:pStyle w:val="Reasons"/>
      </w:pPr>
      <w:r>
        <w:rPr>
          <w:b/>
        </w:rPr>
        <w:t>Motivos:</w:t>
      </w:r>
      <w:r>
        <w:tab/>
      </w:r>
      <w:r w:rsidR="00684A0A" w:rsidRPr="00684A0A">
        <w:t xml:space="preserve">Esta nota tiene por objeto facilitar </w:t>
      </w:r>
      <w:r w:rsidR="00BC1A50">
        <w:t>la utilización</w:t>
      </w:r>
      <w:r w:rsidR="00684A0A" w:rsidRPr="00684A0A">
        <w:t xml:space="preserve"> </w:t>
      </w:r>
      <w:r w:rsidR="00BC1A50">
        <w:t>del enlace ascendente</w:t>
      </w:r>
      <w:r w:rsidR="00BC1A50" w:rsidRPr="00684A0A">
        <w:t xml:space="preserve"> </w:t>
      </w:r>
      <w:r w:rsidR="00684A0A" w:rsidRPr="00684A0A">
        <w:t xml:space="preserve">de las HAPS a </w:t>
      </w:r>
      <w:r w:rsidR="00BC1A50">
        <w:t>escala</w:t>
      </w:r>
      <w:r w:rsidR="00BC1A50" w:rsidRPr="00684A0A">
        <w:t xml:space="preserve"> </w:t>
      </w:r>
      <w:r w:rsidR="00684A0A" w:rsidRPr="00684A0A">
        <w:t xml:space="preserve">mundial </w:t>
      </w:r>
      <w:r w:rsidR="00BC1A50">
        <w:t xml:space="preserve">por medio de la identificación de la banda para dicho enlace </w:t>
      </w:r>
      <w:r w:rsidR="00684A0A" w:rsidRPr="00684A0A">
        <w:t>y proteger los</w:t>
      </w:r>
      <w:r w:rsidR="00BC1A50">
        <w:t xml:space="preserve"> actuales</w:t>
      </w:r>
      <w:r w:rsidR="00684A0A" w:rsidRPr="00684A0A">
        <w:t xml:space="preserve"> servicios </w:t>
      </w:r>
      <w:r w:rsidR="00BC1A50">
        <w:t>en el marco de</w:t>
      </w:r>
      <w:r w:rsidR="00BC1A50" w:rsidRPr="00684A0A">
        <w:t xml:space="preserve"> </w:t>
      </w:r>
      <w:r w:rsidR="00684A0A" w:rsidRPr="00684A0A">
        <w:t>una nueva Resolución</w:t>
      </w:r>
      <w:r w:rsidR="00BC1A50">
        <w:t xml:space="preserve"> conexa</w:t>
      </w:r>
      <w:r w:rsidR="00684A0A" w:rsidRPr="00684A0A">
        <w:t xml:space="preserve"> </w:t>
      </w:r>
      <w:r w:rsidR="00684A0A" w:rsidRPr="00684A0A">
        <w:rPr>
          <w:b/>
          <w:bCs/>
        </w:rPr>
        <w:t>[EUR-E114] (CMR-19)</w:t>
      </w:r>
      <w:r w:rsidR="00684A0A" w:rsidRPr="00684A0A">
        <w:t>.</w:t>
      </w:r>
    </w:p>
    <w:p w14:paraId="73333285" w14:textId="77777777" w:rsidR="009A1298" w:rsidRPr="008F2472" w:rsidRDefault="009145B0" w:rsidP="008F2472">
      <w:pPr>
        <w:pStyle w:val="Proposal"/>
        <w:rPr>
          <w:lang w:val="es-ES"/>
        </w:rPr>
      </w:pPr>
      <w:r w:rsidRPr="008F2472">
        <w:rPr>
          <w:lang w:val="es-ES"/>
        </w:rPr>
        <w:t>SUP</w:t>
      </w:r>
      <w:r w:rsidRPr="008F2472">
        <w:rPr>
          <w:lang w:val="es-ES"/>
        </w:rPr>
        <w:tab/>
        <w:t>EUR/16A14/14</w:t>
      </w:r>
      <w:r w:rsidRPr="008F2472">
        <w:rPr>
          <w:vanish/>
          <w:color w:val="7F7F7F" w:themeColor="text1" w:themeTint="80"/>
          <w:vertAlign w:val="superscript"/>
          <w:lang w:val="es-ES"/>
        </w:rPr>
        <w:t>#49780</w:t>
      </w:r>
    </w:p>
    <w:p w14:paraId="0E26045E" w14:textId="77777777" w:rsidR="009145B0" w:rsidRPr="008F2472" w:rsidRDefault="009145B0" w:rsidP="008F2472">
      <w:pPr>
        <w:rPr>
          <w:rStyle w:val="Artdef"/>
          <w:lang w:val="es-ES"/>
        </w:rPr>
      </w:pPr>
      <w:r w:rsidRPr="008F2472">
        <w:rPr>
          <w:rStyle w:val="Artdef"/>
          <w:lang w:val="es-ES"/>
        </w:rPr>
        <w:t>5.543A</w:t>
      </w:r>
    </w:p>
    <w:p w14:paraId="63823AED" w14:textId="7FAAACED" w:rsidR="009A1298" w:rsidRPr="008F2472" w:rsidRDefault="009145B0" w:rsidP="008F2472">
      <w:pPr>
        <w:pStyle w:val="Reasons"/>
        <w:rPr>
          <w:lang w:val="es-ES"/>
        </w:rPr>
      </w:pPr>
      <w:r w:rsidRPr="008F2472">
        <w:rPr>
          <w:b/>
          <w:lang w:val="es-ES"/>
        </w:rPr>
        <w:lastRenderedPageBreak/>
        <w:t>Motivos:</w:t>
      </w:r>
      <w:r w:rsidRPr="008F2472">
        <w:rPr>
          <w:lang w:val="es-ES"/>
        </w:rPr>
        <w:tab/>
      </w:r>
      <w:r w:rsidR="00BC1A50">
        <w:rPr>
          <w:lang w:val="es-ES"/>
        </w:rPr>
        <w:t>Esta</w:t>
      </w:r>
      <w:r w:rsidR="00BC1A50" w:rsidRPr="008F2472">
        <w:rPr>
          <w:lang w:val="es-ES"/>
        </w:rPr>
        <w:t xml:space="preserve"> nota </w:t>
      </w:r>
      <w:r w:rsidR="00BC1A50">
        <w:rPr>
          <w:lang w:val="es-ES"/>
        </w:rPr>
        <w:t>se sustituye p</w:t>
      </w:r>
      <w:r w:rsidR="00BC1A50" w:rsidRPr="008F2472">
        <w:rPr>
          <w:lang w:val="es-ES"/>
        </w:rPr>
        <w:t xml:space="preserve">or las nuevas notas </w:t>
      </w:r>
      <w:r w:rsidR="00BC1A50" w:rsidRPr="00025986">
        <w:rPr>
          <w:b/>
          <w:bCs/>
          <w:lang w:val="es-ES"/>
        </w:rPr>
        <w:t>5.F114A</w:t>
      </w:r>
      <w:r w:rsidR="00BC1A50" w:rsidRPr="008F2472">
        <w:rPr>
          <w:lang w:val="es-ES"/>
        </w:rPr>
        <w:t xml:space="preserve"> y </w:t>
      </w:r>
      <w:r w:rsidR="00BC1A50" w:rsidRPr="00025986">
        <w:rPr>
          <w:b/>
          <w:bCs/>
          <w:lang w:val="es-ES"/>
        </w:rPr>
        <w:t>5.F114B</w:t>
      </w:r>
      <w:r w:rsidR="00BC1A50" w:rsidRPr="008F2472">
        <w:rPr>
          <w:lang w:val="es-ES"/>
        </w:rPr>
        <w:t xml:space="preserve"> y, </w:t>
      </w:r>
      <w:r w:rsidR="00BC1A50">
        <w:rPr>
          <w:lang w:val="es-ES"/>
        </w:rPr>
        <w:t>en consecuencia</w:t>
      </w:r>
      <w:r w:rsidR="00BC1A50" w:rsidRPr="008F2472">
        <w:rPr>
          <w:lang w:val="es-ES"/>
        </w:rPr>
        <w:t>, no es necesaria</w:t>
      </w:r>
      <w:r w:rsidR="00684A0A" w:rsidRPr="008F2472">
        <w:rPr>
          <w:lang w:val="es-ES"/>
        </w:rPr>
        <w:t>.</w:t>
      </w:r>
    </w:p>
    <w:p w14:paraId="72398F1F" w14:textId="067B51A8" w:rsidR="00684A0A" w:rsidRPr="005A557A" w:rsidRDefault="00684A0A" w:rsidP="008F2472">
      <w:pPr>
        <w:pStyle w:val="AnnexNo"/>
        <w:rPr>
          <w:lang w:val="es-ES"/>
        </w:rPr>
      </w:pPr>
      <w:r w:rsidRPr="005A557A">
        <w:rPr>
          <w:lang w:val="es-ES"/>
        </w:rPr>
        <w:t>AN</w:t>
      </w:r>
      <w:r w:rsidR="00BC1A50">
        <w:rPr>
          <w:lang w:val="es-ES"/>
        </w:rPr>
        <w:t>EXO</w:t>
      </w:r>
      <w:r w:rsidRPr="005A557A">
        <w:rPr>
          <w:lang w:val="es-ES"/>
        </w:rPr>
        <w:t xml:space="preserve"> 4</w:t>
      </w:r>
    </w:p>
    <w:p w14:paraId="15576CF4" w14:textId="37CD6055" w:rsidR="00684A0A" w:rsidRPr="005A557A" w:rsidRDefault="00684A0A" w:rsidP="008F2472">
      <w:pPr>
        <w:pStyle w:val="Annextitle"/>
        <w:rPr>
          <w:lang w:val="es-ES"/>
        </w:rPr>
      </w:pPr>
      <w:r w:rsidRPr="005A557A">
        <w:rPr>
          <w:lang w:val="es-ES"/>
        </w:rPr>
        <w:t>Band</w:t>
      </w:r>
      <w:r w:rsidR="00D018B9">
        <w:rPr>
          <w:lang w:val="es-ES"/>
        </w:rPr>
        <w:t>a</w:t>
      </w:r>
      <w:r w:rsidRPr="005A557A">
        <w:rPr>
          <w:lang w:val="es-ES"/>
        </w:rPr>
        <w:t xml:space="preserve"> 38-39</w:t>
      </w:r>
      <w:r w:rsidR="00BC1A50">
        <w:rPr>
          <w:lang w:val="es-ES"/>
        </w:rPr>
        <w:t>,</w:t>
      </w:r>
      <w:r w:rsidRPr="005A557A">
        <w:rPr>
          <w:lang w:val="es-ES"/>
        </w:rPr>
        <w:t>5 GHz</w:t>
      </w:r>
    </w:p>
    <w:p w14:paraId="161B7975" w14:textId="1E509B02" w:rsidR="009145B0" w:rsidRPr="006537F1" w:rsidRDefault="009145B0" w:rsidP="008F2472">
      <w:pPr>
        <w:pStyle w:val="ArtNo"/>
        <w:spacing w:before="0"/>
      </w:pPr>
      <w:r w:rsidRPr="006537F1">
        <w:t xml:space="preserve">ARTÍCULO </w:t>
      </w:r>
      <w:r w:rsidRPr="006537F1">
        <w:rPr>
          <w:rStyle w:val="href"/>
        </w:rPr>
        <w:t>5</w:t>
      </w:r>
    </w:p>
    <w:p w14:paraId="370F2B70" w14:textId="77777777" w:rsidR="009145B0" w:rsidRPr="006537F1" w:rsidRDefault="009145B0" w:rsidP="008F2472">
      <w:pPr>
        <w:pStyle w:val="Arttitle"/>
      </w:pPr>
      <w:r w:rsidRPr="006537F1">
        <w:t>Atribuciones de frecuencia</w:t>
      </w:r>
    </w:p>
    <w:p w14:paraId="5C02286D" w14:textId="77777777" w:rsidR="009145B0" w:rsidRPr="006537F1" w:rsidRDefault="009145B0" w:rsidP="008F2472">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59D5B50A" w14:textId="77777777" w:rsidR="009A1298" w:rsidRDefault="009145B0" w:rsidP="008F2472">
      <w:pPr>
        <w:pStyle w:val="Proposal"/>
      </w:pPr>
      <w:r>
        <w:t>MOD</w:t>
      </w:r>
      <w:r>
        <w:tab/>
        <w:t>EUR/16A14/15</w:t>
      </w:r>
      <w:r>
        <w:rPr>
          <w:vanish/>
          <w:color w:val="7F7F7F" w:themeColor="text1" w:themeTint="80"/>
          <w:vertAlign w:val="superscript"/>
        </w:rPr>
        <w:t>#49789</w:t>
      </w:r>
    </w:p>
    <w:p w14:paraId="768F197F" w14:textId="77777777" w:rsidR="009145B0" w:rsidRDefault="009145B0" w:rsidP="008F2472">
      <w:pPr>
        <w:pStyle w:val="Tabletitle"/>
      </w:pPr>
      <w:r>
        <w:t>34,2-40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9145B0" w14:paraId="166F4A60" w14:textId="77777777" w:rsidTr="009145B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6AD2074F" w14:textId="77777777" w:rsidR="009145B0" w:rsidRDefault="009145B0" w:rsidP="008F2472">
            <w:pPr>
              <w:pStyle w:val="Tablehead"/>
            </w:pPr>
            <w:r>
              <w:t>Atribución a los servicios</w:t>
            </w:r>
          </w:p>
        </w:tc>
      </w:tr>
      <w:tr w:rsidR="009145B0" w14:paraId="7C0B53B3" w14:textId="77777777" w:rsidTr="009145B0">
        <w:trPr>
          <w:cantSplit/>
          <w:jc w:val="center"/>
        </w:trPr>
        <w:tc>
          <w:tcPr>
            <w:tcW w:w="3101" w:type="dxa"/>
            <w:tcBorders>
              <w:top w:val="single" w:sz="4" w:space="0" w:color="auto"/>
              <w:left w:val="single" w:sz="4" w:space="0" w:color="auto"/>
              <w:bottom w:val="single" w:sz="4" w:space="0" w:color="auto"/>
              <w:right w:val="single" w:sz="4" w:space="0" w:color="auto"/>
            </w:tcBorders>
            <w:hideMark/>
          </w:tcPr>
          <w:p w14:paraId="46851546" w14:textId="77777777" w:rsidR="009145B0" w:rsidRDefault="009145B0" w:rsidP="008F2472">
            <w:pPr>
              <w:pStyle w:val="Tablehead"/>
            </w:pPr>
            <w:r>
              <w:t>Región 1</w:t>
            </w:r>
          </w:p>
        </w:tc>
        <w:tc>
          <w:tcPr>
            <w:tcW w:w="3101" w:type="dxa"/>
            <w:tcBorders>
              <w:top w:val="single" w:sz="4" w:space="0" w:color="auto"/>
              <w:left w:val="single" w:sz="4" w:space="0" w:color="auto"/>
              <w:bottom w:val="single" w:sz="4" w:space="0" w:color="auto"/>
              <w:right w:val="single" w:sz="4" w:space="0" w:color="auto"/>
            </w:tcBorders>
            <w:hideMark/>
          </w:tcPr>
          <w:p w14:paraId="7A8DF472" w14:textId="77777777" w:rsidR="009145B0" w:rsidRDefault="009145B0" w:rsidP="008F2472">
            <w:pPr>
              <w:pStyle w:val="Tablehead"/>
            </w:pPr>
            <w:r>
              <w:t>Región 2</w:t>
            </w:r>
          </w:p>
        </w:tc>
        <w:tc>
          <w:tcPr>
            <w:tcW w:w="3101" w:type="dxa"/>
            <w:tcBorders>
              <w:top w:val="single" w:sz="4" w:space="0" w:color="auto"/>
              <w:left w:val="single" w:sz="4" w:space="0" w:color="auto"/>
              <w:bottom w:val="single" w:sz="4" w:space="0" w:color="auto"/>
              <w:right w:val="single" w:sz="4" w:space="0" w:color="auto"/>
            </w:tcBorders>
            <w:hideMark/>
          </w:tcPr>
          <w:p w14:paraId="32E7A756" w14:textId="77777777" w:rsidR="009145B0" w:rsidRDefault="009145B0" w:rsidP="008F2472">
            <w:pPr>
              <w:pStyle w:val="Tablehead"/>
            </w:pPr>
            <w:r>
              <w:t>Región 3</w:t>
            </w:r>
          </w:p>
        </w:tc>
      </w:tr>
      <w:tr w:rsidR="009145B0" w14:paraId="23A2A6E5" w14:textId="77777777" w:rsidTr="009145B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5996E27A" w14:textId="0BFB10C4" w:rsidR="009145B0" w:rsidRDefault="009145B0" w:rsidP="008F2472">
            <w:pPr>
              <w:pStyle w:val="TableTextS5"/>
              <w:rPr>
                <w:color w:val="000000"/>
              </w:rPr>
            </w:pPr>
            <w:r>
              <w:rPr>
                <w:rStyle w:val="Tablefreq"/>
                <w:color w:val="000000"/>
              </w:rPr>
              <w:t>38-39,5</w:t>
            </w:r>
            <w:r>
              <w:rPr>
                <w:color w:val="000000"/>
              </w:rPr>
              <w:tab/>
            </w:r>
            <w:r>
              <w:rPr>
                <w:color w:val="000000"/>
              </w:rPr>
              <w:tab/>
              <w:t>FIJO</w:t>
            </w:r>
            <w:ins w:id="66" w:author="Spanish" w:date="2018-06-21T11:45:00Z">
              <w:r>
                <w:rPr>
                  <w:color w:val="000000"/>
                </w:rPr>
                <w:t xml:space="preserve">  ADD 5.G114</w:t>
              </w:r>
            </w:ins>
            <w:ins w:id="67" w:author="Spanish" w:date="2019-10-16T11:18:00Z">
              <w:r w:rsidR="00684A0A">
                <w:rPr>
                  <w:color w:val="000000"/>
                </w:rPr>
                <w:t>A  ADD 5.G114B</w:t>
              </w:r>
            </w:ins>
          </w:p>
          <w:p w14:paraId="0C7B4441" w14:textId="77777777" w:rsidR="009145B0" w:rsidRDefault="009145B0" w:rsidP="008F2472">
            <w:pPr>
              <w:pStyle w:val="TableTextS5"/>
              <w:rPr>
                <w:color w:val="000000"/>
              </w:rPr>
            </w:pPr>
            <w:r>
              <w:rPr>
                <w:color w:val="000000"/>
              </w:rPr>
              <w:tab/>
            </w:r>
            <w:r>
              <w:rPr>
                <w:color w:val="000000"/>
              </w:rPr>
              <w:tab/>
            </w:r>
            <w:r>
              <w:rPr>
                <w:color w:val="000000"/>
              </w:rPr>
              <w:tab/>
            </w:r>
            <w:r>
              <w:rPr>
                <w:color w:val="000000"/>
              </w:rPr>
              <w:tab/>
              <w:t>FIJO POR SATÉLITE (espacio-Tierra)</w:t>
            </w:r>
          </w:p>
          <w:p w14:paraId="6FF63499" w14:textId="77777777" w:rsidR="009145B0" w:rsidRDefault="009145B0" w:rsidP="008F2472">
            <w:pPr>
              <w:pStyle w:val="TableTextS5"/>
              <w:rPr>
                <w:color w:val="000000"/>
              </w:rPr>
            </w:pPr>
            <w:r>
              <w:rPr>
                <w:color w:val="000000"/>
              </w:rPr>
              <w:tab/>
            </w:r>
            <w:r>
              <w:rPr>
                <w:color w:val="000000"/>
              </w:rPr>
              <w:tab/>
            </w:r>
            <w:r>
              <w:rPr>
                <w:color w:val="000000"/>
              </w:rPr>
              <w:tab/>
            </w:r>
            <w:r>
              <w:rPr>
                <w:color w:val="000000"/>
              </w:rPr>
              <w:tab/>
              <w:t>MÓVIL</w:t>
            </w:r>
          </w:p>
          <w:p w14:paraId="534CBA42" w14:textId="77777777" w:rsidR="009145B0" w:rsidRDefault="009145B0" w:rsidP="008F2472">
            <w:pPr>
              <w:pStyle w:val="TableTextS5"/>
              <w:rPr>
                <w:color w:val="000000"/>
              </w:rPr>
            </w:pPr>
            <w:r>
              <w:rPr>
                <w:color w:val="000000"/>
              </w:rPr>
              <w:tab/>
            </w:r>
            <w:r>
              <w:rPr>
                <w:color w:val="000000"/>
              </w:rPr>
              <w:tab/>
            </w:r>
            <w:r>
              <w:rPr>
                <w:color w:val="000000"/>
              </w:rPr>
              <w:tab/>
            </w:r>
            <w:r>
              <w:rPr>
                <w:color w:val="000000"/>
              </w:rPr>
              <w:tab/>
              <w:t xml:space="preserve">Exploración de la Tierra por satélite (espacio-Tierra) </w:t>
            </w:r>
          </w:p>
          <w:p w14:paraId="41924660" w14:textId="77777777" w:rsidR="009145B0" w:rsidRDefault="009145B0" w:rsidP="008F2472">
            <w:pPr>
              <w:pStyle w:val="TableTextS5"/>
              <w:rPr>
                <w:rStyle w:val="Artref10pt"/>
              </w:rPr>
            </w:pPr>
            <w:r>
              <w:rPr>
                <w:b/>
                <w:bCs/>
              </w:rPr>
              <w:tab/>
            </w:r>
            <w:r>
              <w:rPr>
                <w:b/>
                <w:bCs/>
              </w:rPr>
              <w:tab/>
            </w:r>
            <w:r>
              <w:rPr>
                <w:b/>
                <w:bCs/>
              </w:rPr>
              <w:tab/>
            </w:r>
            <w:r>
              <w:rPr>
                <w:b/>
                <w:bCs/>
              </w:rPr>
              <w:tab/>
            </w:r>
            <w:r>
              <w:rPr>
                <w:rStyle w:val="Artref10pt"/>
              </w:rPr>
              <w:t>5.547</w:t>
            </w:r>
          </w:p>
        </w:tc>
      </w:tr>
    </w:tbl>
    <w:p w14:paraId="31E966C0" w14:textId="513E6739" w:rsidR="009A1298" w:rsidRDefault="009A1298" w:rsidP="008F2472"/>
    <w:p w14:paraId="620AD577" w14:textId="77777777" w:rsidR="00C32CD7" w:rsidRDefault="00C32CD7" w:rsidP="00D018B9">
      <w:pPr>
        <w:pStyle w:val="Reasons"/>
      </w:pPr>
    </w:p>
    <w:p w14:paraId="3E5A8ED5" w14:textId="77777777" w:rsidR="009A1298" w:rsidRDefault="009145B0" w:rsidP="008F2472">
      <w:pPr>
        <w:pStyle w:val="Proposal"/>
      </w:pPr>
      <w:r>
        <w:t>ADD</w:t>
      </w:r>
      <w:r>
        <w:tab/>
        <w:t>EUR/16A14/16</w:t>
      </w:r>
      <w:r>
        <w:rPr>
          <w:vanish/>
          <w:color w:val="7F7F7F" w:themeColor="text1" w:themeTint="80"/>
          <w:vertAlign w:val="superscript"/>
        </w:rPr>
        <w:t>#49790</w:t>
      </w:r>
    </w:p>
    <w:p w14:paraId="33266748" w14:textId="2DD5AB03" w:rsidR="009145B0" w:rsidRDefault="009145B0" w:rsidP="008F2472">
      <w:pPr>
        <w:pStyle w:val="Note"/>
      </w:pPr>
      <w:r>
        <w:rPr>
          <w:rStyle w:val="Artdef"/>
        </w:rPr>
        <w:t>5.G114</w:t>
      </w:r>
      <w:r w:rsidR="00684A0A">
        <w:rPr>
          <w:rStyle w:val="Artdef"/>
        </w:rPr>
        <w:t>A</w:t>
      </w:r>
      <w:r>
        <w:tab/>
        <w:t xml:space="preserve">La atribución al servicio fijo de la banda </w:t>
      </w:r>
      <w:r w:rsidR="00BC1A50">
        <w:t xml:space="preserve">de frecuencias </w:t>
      </w:r>
      <w:r>
        <w:t xml:space="preserve">38-39,5 GHz está identificada en todo el mundo para su utilización por estaciones en plataformas a gran altitud (HAPS) en sentido HAPS-tierra. Esta utilización de la atribución al servicio fijo por las HAPS </w:t>
      </w:r>
      <w:r w:rsidR="00BC1A50">
        <w:t>deberá ajustarse</w:t>
      </w:r>
      <w:r>
        <w:t xml:space="preserve"> a lo dispuesto en la Resolución </w:t>
      </w:r>
      <w:r>
        <w:rPr>
          <w:b/>
          <w:bCs/>
        </w:rPr>
        <w:t>[</w:t>
      </w:r>
      <w:r w:rsidR="00684A0A">
        <w:rPr>
          <w:b/>
          <w:bCs/>
        </w:rPr>
        <w:t>EUR-</w:t>
      </w:r>
      <w:r>
        <w:rPr>
          <w:b/>
          <w:bCs/>
        </w:rPr>
        <w:t>G114] (CMR</w:t>
      </w:r>
      <w:r>
        <w:rPr>
          <w:b/>
          <w:bCs/>
        </w:rPr>
        <w:noBreakHyphen/>
        <w:t>19)</w:t>
      </w:r>
      <w:r>
        <w:t>.</w:t>
      </w:r>
      <w:r>
        <w:rPr>
          <w:sz w:val="16"/>
          <w:szCs w:val="16"/>
        </w:rPr>
        <w:t>     (CMR</w:t>
      </w:r>
      <w:r>
        <w:rPr>
          <w:sz w:val="16"/>
          <w:szCs w:val="16"/>
        </w:rPr>
        <w:noBreakHyphen/>
        <w:t>19)</w:t>
      </w:r>
    </w:p>
    <w:p w14:paraId="63551031" w14:textId="715D5382" w:rsidR="009A1298" w:rsidRDefault="009145B0" w:rsidP="008F2472">
      <w:pPr>
        <w:pStyle w:val="Reasons"/>
      </w:pPr>
      <w:r>
        <w:rPr>
          <w:b/>
        </w:rPr>
        <w:t>Motivos:</w:t>
      </w:r>
      <w:r>
        <w:tab/>
      </w:r>
      <w:r w:rsidR="00684A0A" w:rsidRPr="00684A0A">
        <w:t>Esta nota tiene por objeto facilitar</w:t>
      </w:r>
      <w:r w:rsidR="00BC1A50">
        <w:t xml:space="preserve"> la utilización del enlace descendente</w:t>
      </w:r>
      <w:r w:rsidR="00BC1A50" w:rsidRPr="00684A0A" w:rsidDel="00BC1A50">
        <w:t xml:space="preserve"> </w:t>
      </w:r>
      <w:r w:rsidR="00684A0A" w:rsidRPr="00684A0A">
        <w:t xml:space="preserve">de las HAPS a </w:t>
      </w:r>
      <w:r w:rsidR="00BC1A50">
        <w:t>escala</w:t>
      </w:r>
      <w:r w:rsidR="00BC1A50" w:rsidRPr="00684A0A">
        <w:t xml:space="preserve"> </w:t>
      </w:r>
      <w:r w:rsidR="00684A0A" w:rsidRPr="00684A0A">
        <w:t xml:space="preserve">mundial </w:t>
      </w:r>
      <w:r w:rsidR="00BC1A50">
        <w:t>por medio de la identificación de la banda para dicho enlace</w:t>
      </w:r>
      <w:r w:rsidR="00BC1A50" w:rsidRPr="00684A0A">
        <w:t xml:space="preserve"> </w:t>
      </w:r>
      <w:r w:rsidR="00684A0A" w:rsidRPr="00684A0A">
        <w:t xml:space="preserve">y proteger los </w:t>
      </w:r>
      <w:r w:rsidR="00BC1A50">
        <w:t xml:space="preserve">actuales </w:t>
      </w:r>
      <w:r w:rsidR="00684A0A" w:rsidRPr="00684A0A">
        <w:t xml:space="preserve">servicios </w:t>
      </w:r>
      <w:r w:rsidR="00BC1A50">
        <w:t>por medio de</w:t>
      </w:r>
      <w:r w:rsidR="00BC1A50" w:rsidRPr="00684A0A">
        <w:t xml:space="preserve"> </w:t>
      </w:r>
      <w:r w:rsidR="00684A0A" w:rsidRPr="00684A0A">
        <w:t xml:space="preserve">una nueva Resolución </w:t>
      </w:r>
      <w:r w:rsidR="00684A0A" w:rsidRPr="00684A0A">
        <w:rPr>
          <w:b/>
          <w:bCs/>
        </w:rPr>
        <w:t>[EUR-</w:t>
      </w:r>
      <w:r w:rsidR="00684A0A">
        <w:rPr>
          <w:b/>
          <w:bCs/>
        </w:rPr>
        <w:t>G</w:t>
      </w:r>
      <w:r w:rsidR="00684A0A" w:rsidRPr="00684A0A">
        <w:rPr>
          <w:b/>
          <w:bCs/>
        </w:rPr>
        <w:t>114] (CMR-19)</w:t>
      </w:r>
      <w:r w:rsidR="00684A0A" w:rsidRPr="00684A0A">
        <w:t xml:space="preserve"> </w:t>
      </w:r>
      <w:r w:rsidR="00BC1A50">
        <w:t>conexa</w:t>
      </w:r>
      <w:r w:rsidR="00684A0A" w:rsidRPr="00684A0A">
        <w:t>.</w:t>
      </w:r>
    </w:p>
    <w:p w14:paraId="515B1C3D" w14:textId="77777777" w:rsidR="009A1298" w:rsidRDefault="009145B0" w:rsidP="008F2472">
      <w:pPr>
        <w:pStyle w:val="Proposal"/>
      </w:pPr>
      <w:r>
        <w:t>ADD</w:t>
      </w:r>
      <w:r>
        <w:tab/>
        <w:t>EUR/16A14/17</w:t>
      </w:r>
      <w:r>
        <w:rPr>
          <w:vanish/>
          <w:color w:val="7F7F7F" w:themeColor="text1" w:themeTint="80"/>
          <w:vertAlign w:val="superscript"/>
        </w:rPr>
        <w:t>#49791</w:t>
      </w:r>
    </w:p>
    <w:p w14:paraId="2F573457" w14:textId="1C68D6EB" w:rsidR="009145B0" w:rsidRDefault="009145B0" w:rsidP="008F2472">
      <w:pPr>
        <w:pStyle w:val="Note"/>
      </w:pPr>
      <w:r>
        <w:rPr>
          <w:rStyle w:val="Artdef"/>
        </w:rPr>
        <w:t>5.G114</w:t>
      </w:r>
      <w:r w:rsidR="00684A0A">
        <w:rPr>
          <w:rStyle w:val="Artdef"/>
        </w:rPr>
        <w:t>B</w:t>
      </w:r>
      <w:r>
        <w:tab/>
        <w:t xml:space="preserve">La atribución al servicio fijo de la banda </w:t>
      </w:r>
      <w:r w:rsidR="00BC1A50">
        <w:t xml:space="preserve">de frecuencias </w:t>
      </w:r>
      <w:r>
        <w:t>38-39,5 GHz está identificada en todo el mundo para su utilización por estaciones en plataformas a gran altitud (HAPS) en sentido tierra-HAPS. Esta utilización de la atribución al servicio fijo por las HAPS se ajustará a lo dispuesto en la Resolución </w:t>
      </w:r>
      <w:r>
        <w:rPr>
          <w:b/>
          <w:bCs/>
        </w:rPr>
        <w:t>[</w:t>
      </w:r>
      <w:r w:rsidR="00684A0A">
        <w:rPr>
          <w:b/>
          <w:bCs/>
        </w:rPr>
        <w:t>EUR-</w:t>
      </w:r>
      <w:r>
        <w:rPr>
          <w:b/>
          <w:bCs/>
        </w:rPr>
        <w:t>G114] (CMR</w:t>
      </w:r>
      <w:r>
        <w:rPr>
          <w:b/>
          <w:bCs/>
        </w:rPr>
        <w:noBreakHyphen/>
        <w:t>19)</w:t>
      </w:r>
      <w:r>
        <w:t>.</w:t>
      </w:r>
      <w:r>
        <w:rPr>
          <w:sz w:val="16"/>
          <w:szCs w:val="16"/>
        </w:rPr>
        <w:t>     (CMR</w:t>
      </w:r>
      <w:r>
        <w:rPr>
          <w:sz w:val="16"/>
          <w:szCs w:val="16"/>
        </w:rPr>
        <w:noBreakHyphen/>
        <w:t>19)</w:t>
      </w:r>
    </w:p>
    <w:p w14:paraId="3F7FC1D3" w14:textId="6CFCA4D3" w:rsidR="009A1298" w:rsidRDefault="009145B0" w:rsidP="008F2472">
      <w:pPr>
        <w:pStyle w:val="Reasons"/>
      </w:pPr>
      <w:r>
        <w:rPr>
          <w:b/>
        </w:rPr>
        <w:t>Motivos:</w:t>
      </w:r>
      <w:r>
        <w:tab/>
      </w:r>
      <w:r w:rsidR="00684A0A" w:rsidRPr="00684A0A">
        <w:t xml:space="preserve">Esta nota tiene por objeto facilitar </w:t>
      </w:r>
      <w:r w:rsidR="00BC1A50">
        <w:t>la utilización del enlace ascendente</w:t>
      </w:r>
      <w:r w:rsidR="00BC1A50" w:rsidRPr="00684A0A" w:rsidDel="00BC1A50">
        <w:t xml:space="preserve"> </w:t>
      </w:r>
      <w:r w:rsidR="00684A0A" w:rsidRPr="00684A0A">
        <w:t xml:space="preserve">de las HAPS a </w:t>
      </w:r>
      <w:r w:rsidR="00BC1A50">
        <w:t>escala</w:t>
      </w:r>
      <w:r w:rsidR="00BC1A50" w:rsidRPr="00684A0A">
        <w:t xml:space="preserve"> </w:t>
      </w:r>
      <w:r w:rsidR="00684A0A" w:rsidRPr="00684A0A">
        <w:t xml:space="preserve">mundial y proteger los </w:t>
      </w:r>
      <w:r w:rsidR="00BC1A50">
        <w:t xml:space="preserve">actuales </w:t>
      </w:r>
      <w:r w:rsidR="00684A0A" w:rsidRPr="00684A0A">
        <w:t xml:space="preserve">servicios </w:t>
      </w:r>
      <w:r w:rsidR="00BC1A50">
        <w:t>por medio de</w:t>
      </w:r>
      <w:r w:rsidR="00684A0A" w:rsidRPr="00684A0A">
        <w:t xml:space="preserve"> una nueva Resolución </w:t>
      </w:r>
      <w:r w:rsidR="00684A0A" w:rsidRPr="00684A0A">
        <w:rPr>
          <w:b/>
          <w:bCs/>
        </w:rPr>
        <w:t>[EUR-G114] (CMR-19)</w:t>
      </w:r>
      <w:r w:rsidR="00684A0A" w:rsidRPr="00684A0A">
        <w:t xml:space="preserve"> </w:t>
      </w:r>
      <w:r w:rsidR="00BC1A50">
        <w:t>conexa</w:t>
      </w:r>
      <w:r w:rsidR="00684A0A" w:rsidRPr="00684A0A">
        <w:t>.</w:t>
      </w:r>
    </w:p>
    <w:p w14:paraId="233B9BCA" w14:textId="77777777" w:rsidR="009A1298" w:rsidRDefault="009145B0" w:rsidP="008F2472">
      <w:pPr>
        <w:pStyle w:val="Proposal"/>
      </w:pPr>
      <w:r>
        <w:lastRenderedPageBreak/>
        <w:t>ADD</w:t>
      </w:r>
      <w:r>
        <w:tab/>
        <w:t>EUR/16A14/18</w:t>
      </w:r>
      <w:r>
        <w:rPr>
          <w:vanish/>
          <w:color w:val="7F7F7F" w:themeColor="text1" w:themeTint="80"/>
          <w:vertAlign w:val="superscript"/>
        </w:rPr>
        <w:t>#49794</w:t>
      </w:r>
    </w:p>
    <w:p w14:paraId="40D44995" w14:textId="334C36AD" w:rsidR="009145B0" w:rsidRDefault="009145B0" w:rsidP="008F2472">
      <w:pPr>
        <w:pStyle w:val="ResNo"/>
      </w:pPr>
      <w:r>
        <w:t>PROYECTO DE NUEVA RESOLUCIÓN [</w:t>
      </w:r>
      <w:r w:rsidR="00684A0A">
        <w:t>EUR-</w:t>
      </w:r>
      <w:r>
        <w:t>G114] (CMR</w:t>
      </w:r>
      <w:r>
        <w:noBreakHyphen/>
        <w:t>19)</w:t>
      </w:r>
    </w:p>
    <w:p w14:paraId="2B17B19F" w14:textId="77777777" w:rsidR="009145B0" w:rsidRDefault="009145B0" w:rsidP="008F2472">
      <w:pPr>
        <w:pStyle w:val="Restitle"/>
      </w:pPr>
      <w:r>
        <w:t xml:space="preserve">Utilización de la banda 38-39,5 GHz por estaciones en </w:t>
      </w:r>
      <w:r>
        <w:br/>
        <w:t xml:space="preserve">plataformas a gran altitud del servicio fijo </w:t>
      </w:r>
    </w:p>
    <w:p w14:paraId="4705E818" w14:textId="5CF56B2D" w:rsidR="009145B0" w:rsidRDefault="009145B0" w:rsidP="00D018B9">
      <w:pPr>
        <w:pStyle w:val="Normalaftertitle"/>
      </w:pPr>
      <w:r>
        <w:t>La Conferencia Mundial de Radiocomunicaciones (Sharm el-Sheik</w:t>
      </w:r>
      <w:r w:rsidR="00D018B9">
        <w:t>h</w:t>
      </w:r>
      <w:r>
        <w:t>, 2019),</w:t>
      </w:r>
    </w:p>
    <w:p w14:paraId="48A5B78F" w14:textId="77777777" w:rsidR="009145B0" w:rsidRDefault="009145B0" w:rsidP="008F2472">
      <w:pPr>
        <w:pStyle w:val="Call"/>
      </w:pPr>
      <w:r>
        <w:t>considerando</w:t>
      </w:r>
    </w:p>
    <w:p w14:paraId="187FD6CC" w14:textId="77777777" w:rsidR="009145B0" w:rsidRDefault="009145B0" w:rsidP="008F2472">
      <w:r>
        <w:rPr>
          <w:i/>
          <w:iCs/>
        </w:rPr>
        <w:t>a)</w:t>
      </w:r>
      <w:r>
        <w:tab/>
        <w:t>que la CMR-15 constató la necesidad de ampliar la conectividad de banda ancha en las comunidades insuficientemente atendidas y en las zonas rurales y remotas, que con las tecnologías actuales pueden ofrecerse aplicaciones mediante estaciones en plataformas a gran altitud (HAPS), que pueden proporcionar conectividad de banda ancha y comunicaciones para la recuperación en caso de catástrofe con una infraestructura mínima de red en tierra;</w:t>
      </w:r>
    </w:p>
    <w:p w14:paraId="7B600E85" w14:textId="2381BCC8" w:rsidR="009145B0" w:rsidRDefault="009145B0" w:rsidP="008F2472">
      <w:r>
        <w:rPr>
          <w:i/>
          <w:iCs/>
        </w:rPr>
        <w:t>b)</w:t>
      </w:r>
      <w:r>
        <w:tab/>
        <w:t xml:space="preserve">que la CMR-15 decidió estudiar las necesidades de espectro adicional para que los enlaces de HAPS fijos proporcionen la conectividad de banda ancha a nivel mundial, en particular en la banda </w:t>
      </w:r>
      <w:r w:rsidR="00B857A3">
        <w:t xml:space="preserve">de frecuencias </w:t>
      </w:r>
      <w:r>
        <w:t>38-39,5 GHz, reconociendo que las identificaciones existentes para las HAPS se establecieron sin tener en cuenta las capacidades actuales en banda ancha;</w:t>
      </w:r>
    </w:p>
    <w:p w14:paraId="2F1A1049" w14:textId="77777777" w:rsidR="009145B0" w:rsidRDefault="009145B0" w:rsidP="008F2472">
      <w:r>
        <w:rPr>
          <w:i/>
          <w:iCs/>
        </w:rPr>
        <w:t>c)</w:t>
      </w:r>
      <w:r>
        <w:tab/>
        <w:t>que las HAPS pueden proporcionar conectividad de banda ancha con una infraestructura mínima de red en tierra;</w:t>
      </w:r>
    </w:p>
    <w:p w14:paraId="58C9C1BE" w14:textId="5427B841" w:rsidR="00684A0A" w:rsidRDefault="009145B0" w:rsidP="008F2472">
      <w:r>
        <w:rPr>
          <w:i/>
          <w:iCs/>
        </w:rPr>
        <w:t>d)</w:t>
      </w:r>
      <w:r>
        <w:tab/>
        <w:t xml:space="preserve">que el UIT-R ha realizado estudios relativos a la compatibilidad entre sistemas que utilizan HAPS y los servicios existentes en la banda </w:t>
      </w:r>
      <w:r w:rsidR="00B857A3">
        <w:t xml:space="preserve">de frecuencias </w:t>
      </w:r>
      <w:r>
        <w:t>38-39,5 GHz cuyos resultados se han consignado en el Informe UIT</w:t>
      </w:r>
      <w:r>
        <w:noBreakHyphen/>
        <w:t>R F.[HAPS-39GHz]</w:t>
      </w:r>
      <w:r w:rsidR="00684A0A">
        <w:t>;</w:t>
      </w:r>
    </w:p>
    <w:p w14:paraId="15EF7FB0" w14:textId="0D599A23" w:rsidR="009145B0" w:rsidRPr="008F2472" w:rsidRDefault="00684A0A" w:rsidP="008F2472">
      <w:pPr>
        <w:rPr>
          <w:lang w:val="es-ES"/>
        </w:rPr>
      </w:pPr>
      <w:r w:rsidRPr="008F2472">
        <w:rPr>
          <w:i/>
          <w:iCs/>
          <w:lang w:val="es-ES"/>
        </w:rPr>
        <w:t>e)</w:t>
      </w:r>
      <w:r w:rsidRPr="008F2472">
        <w:rPr>
          <w:lang w:val="es-ES"/>
        </w:rPr>
        <w:tab/>
      </w:r>
      <w:r w:rsidR="00B857A3">
        <w:rPr>
          <w:lang w:val="es-ES"/>
        </w:rPr>
        <w:t>q</w:t>
      </w:r>
      <w:r w:rsidR="00B857A3" w:rsidRPr="008F2472">
        <w:rPr>
          <w:lang w:val="es-ES"/>
        </w:rPr>
        <w:t xml:space="preserve">ue la CMR-19 identificó la banda de frecuencias 38-39,5 GHz para su </w:t>
      </w:r>
      <w:r w:rsidR="00B857A3">
        <w:rPr>
          <w:lang w:val="es-ES"/>
        </w:rPr>
        <w:t>utilización</w:t>
      </w:r>
      <w:r w:rsidR="00B857A3" w:rsidRPr="008F2472">
        <w:rPr>
          <w:lang w:val="es-ES"/>
        </w:rPr>
        <w:t xml:space="preserve"> en todo el mundo por estaciones situadas en plataformas a gran altitud (HAPS), </w:t>
      </w:r>
      <w:r w:rsidR="00B857A3">
        <w:rPr>
          <w:lang w:val="es-ES"/>
        </w:rPr>
        <w:t>en los sentidos</w:t>
      </w:r>
      <w:r w:rsidR="00B857A3" w:rsidRPr="008F2472">
        <w:rPr>
          <w:lang w:val="es-ES"/>
        </w:rPr>
        <w:t xml:space="preserve"> HAPS</w:t>
      </w:r>
      <w:r w:rsidR="0016474E">
        <w:rPr>
          <w:lang w:val="es-ES"/>
        </w:rPr>
        <w:noBreakHyphen/>
      </w:r>
      <w:r w:rsidR="00B857A3" w:rsidRPr="008F2472">
        <w:rPr>
          <w:lang w:val="es-ES"/>
        </w:rPr>
        <w:t xml:space="preserve">tierra </w:t>
      </w:r>
      <w:r w:rsidR="00B857A3">
        <w:rPr>
          <w:lang w:val="es-ES"/>
        </w:rPr>
        <w:t>y</w:t>
      </w:r>
      <w:r w:rsidR="00B857A3" w:rsidRPr="008F2472">
        <w:rPr>
          <w:lang w:val="es-ES"/>
        </w:rPr>
        <w:t xml:space="preserve"> tierra-HAPS</w:t>
      </w:r>
      <w:r w:rsidR="009145B0" w:rsidRPr="008F2472">
        <w:rPr>
          <w:lang w:val="es-ES"/>
        </w:rPr>
        <w:t>,</w:t>
      </w:r>
    </w:p>
    <w:p w14:paraId="20023B23" w14:textId="77777777" w:rsidR="009145B0" w:rsidRDefault="009145B0" w:rsidP="008F2472">
      <w:pPr>
        <w:pStyle w:val="Call"/>
      </w:pPr>
      <w:r>
        <w:t>reconociendo</w:t>
      </w:r>
    </w:p>
    <w:p w14:paraId="10A36A09" w14:textId="11A72001" w:rsidR="009145B0" w:rsidRDefault="009145B0" w:rsidP="008F2472">
      <w:r>
        <w:t xml:space="preserve">que en la banda </w:t>
      </w:r>
      <w:r w:rsidR="00B857A3">
        <w:t xml:space="preserve">de frecuencias </w:t>
      </w:r>
      <w:r>
        <w:t xml:space="preserve">38-39,5 GHz, con respecto a las estaciones terrenas del servicio fijo por satélite (espacio-Tierra) y los transmisores y receptores de las estaciones HAPS en tierra que funcionan en el servicio fijo, se aplican los números </w:t>
      </w:r>
      <w:r>
        <w:rPr>
          <w:rStyle w:val="Artref"/>
          <w:b/>
          <w:bCs/>
        </w:rPr>
        <w:t>9.17</w:t>
      </w:r>
      <w:r>
        <w:t xml:space="preserve"> y </w:t>
      </w:r>
      <w:r>
        <w:rPr>
          <w:rStyle w:val="Artref"/>
          <w:b/>
          <w:bCs/>
        </w:rPr>
        <w:t>9.18</w:t>
      </w:r>
      <w:r>
        <w:t>,</w:t>
      </w:r>
    </w:p>
    <w:p w14:paraId="68279736" w14:textId="77777777" w:rsidR="009145B0" w:rsidRDefault="009145B0" w:rsidP="008F2472">
      <w:pPr>
        <w:pStyle w:val="Call"/>
      </w:pPr>
      <w:r>
        <w:t>resuelve</w:t>
      </w:r>
    </w:p>
    <w:p w14:paraId="51E0D872" w14:textId="538378B7" w:rsidR="009145B0" w:rsidRDefault="009145B0" w:rsidP="008F2472">
      <w:pPr>
        <w:rPr>
          <w:lang w:eastAsia="ja-JP"/>
        </w:rPr>
      </w:pPr>
      <w:r>
        <w:rPr>
          <w:lang w:eastAsia="ja-JP"/>
        </w:rPr>
        <w:t>1</w:t>
      </w:r>
      <w:r>
        <w:rPr>
          <w:lang w:eastAsia="ja-JP"/>
        </w:rPr>
        <w:tab/>
        <w:t xml:space="preserve">que, para proteger los sistemas del servicio fijo del territorio de otras administraciones en la banda </w:t>
      </w:r>
      <w:r w:rsidR="00B857A3">
        <w:rPr>
          <w:lang w:eastAsia="ja-JP"/>
        </w:rPr>
        <w:t xml:space="preserve">de frecuencias </w:t>
      </w:r>
      <w:r>
        <w:rPr>
          <w:lang w:eastAsia="ja-JP"/>
        </w:rPr>
        <w:t xml:space="preserve">38-39,5 GHz, </w:t>
      </w:r>
      <w:r w:rsidR="00B857A3">
        <w:rPr>
          <w:lang w:eastAsia="ja-JP"/>
        </w:rPr>
        <w:t>el nivel de</w:t>
      </w:r>
      <w:r>
        <w:rPr>
          <w:lang w:eastAsia="ja-JP"/>
        </w:rPr>
        <w:t xml:space="preserve"> densidad de flujo de potencia </w:t>
      </w:r>
      <w:r w:rsidR="00B857A3">
        <w:rPr>
          <w:lang w:eastAsia="ja-JP"/>
        </w:rPr>
        <w:t xml:space="preserve">(dfp) </w:t>
      </w:r>
      <w:r>
        <w:rPr>
          <w:lang w:eastAsia="ja-JP"/>
        </w:rPr>
        <w:t>producida por cada HAPS a nivel de la superficie de la Tierra en el territorio de otras administraciones no rebase los siguientes límites, en condiciones de cielo despejado, a menos que se presente en el momento de la notificación de la HAPS un acuerdo explícito de la administración afectada:</w:t>
      </w:r>
    </w:p>
    <w:p w14:paraId="39DC617C" w14:textId="77777777" w:rsidR="009145B0" w:rsidRDefault="009145B0" w:rsidP="008F2472">
      <w:pPr>
        <w:pStyle w:val="enumlev1"/>
        <w:tabs>
          <w:tab w:val="clear" w:pos="3345"/>
          <w:tab w:val="left" w:pos="3544"/>
          <w:tab w:val="left" w:pos="5670"/>
          <w:tab w:val="left" w:pos="6521"/>
          <w:tab w:val="left" w:pos="7125"/>
        </w:tabs>
        <w:rPr>
          <w:lang w:eastAsia="ja-JP"/>
        </w:rPr>
      </w:pPr>
      <w:r>
        <w:rPr>
          <w:lang w:eastAsia="ja-JP"/>
        </w:rPr>
        <w:tab/>
        <w:t>−137</w:t>
      </w:r>
      <w:r>
        <w:rPr>
          <w:lang w:eastAsia="ja-JP"/>
        </w:rPr>
        <w:tab/>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r>
      <w:r>
        <w:rPr>
          <w:lang w:eastAsia="ja-JP"/>
        </w:rPr>
        <w:tab/>
      </w:r>
      <w:r>
        <w:rPr>
          <w:lang w:eastAsia="ja-JP"/>
        </w:rPr>
        <w:sym w:font="Symbol" w:char="F071"/>
      </w:r>
      <w:r>
        <w:rPr>
          <w:lang w:eastAsia="ja-JP"/>
        </w:rPr>
        <w:t xml:space="preserve"> ≤ 13°</w:t>
      </w:r>
    </w:p>
    <w:p w14:paraId="5694A43E" w14:textId="77777777" w:rsidR="009145B0" w:rsidRDefault="009145B0" w:rsidP="008F2472">
      <w:pPr>
        <w:pStyle w:val="enumlev1"/>
        <w:tabs>
          <w:tab w:val="clear" w:pos="3345"/>
          <w:tab w:val="left" w:pos="3544"/>
          <w:tab w:val="left" w:pos="5670"/>
          <w:tab w:val="left" w:pos="6521"/>
          <w:tab w:val="left" w:pos="7125"/>
        </w:tabs>
        <w:rPr>
          <w:lang w:eastAsia="ja-JP"/>
        </w:rPr>
      </w:pPr>
      <w:r>
        <w:rPr>
          <w:lang w:eastAsia="ja-JP"/>
        </w:rPr>
        <w:tab/>
        <w:t>−137 + 3,125 (</w:t>
      </w:r>
      <w:r>
        <w:rPr>
          <w:lang w:eastAsia="ja-JP"/>
        </w:rPr>
        <w:sym w:font="Symbol" w:char="F071"/>
      </w:r>
      <w:r>
        <w:rPr>
          <w:lang w:eastAsia="ja-JP"/>
        </w:rPr>
        <w:t> − 13)</w:t>
      </w:r>
      <w:r>
        <w:rPr>
          <w:lang w:eastAsia="ja-JP"/>
        </w:rPr>
        <w:tab/>
        <w:t>dB(W/(m</w:t>
      </w:r>
      <w:r>
        <w:rPr>
          <w:vertAlign w:val="superscript"/>
          <w:lang w:eastAsia="ja-JP"/>
        </w:rPr>
        <w:t>2</w:t>
      </w:r>
      <w:r>
        <w:rPr>
          <w:lang w:eastAsia="ja-JP"/>
        </w:rPr>
        <w:t> · MHz))</w:t>
      </w:r>
      <w:r>
        <w:rPr>
          <w:lang w:eastAsia="ja-JP"/>
        </w:rPr>
        <w:tab/>
        <w:t>para</w:t>
      </w:r>
      <w:r>
        <w:rPr>
          <w:lang w:eastAsia="ja-JP"/>
        </w:rPr>
        <w:tab/>
        <w:t xml:space="preserve">13° &lt; </w:t>
      </w:r>
      <w:r>
        <w:rPr>
          <w:lang w:eastAsia="ja-JP"/>
        </w:rPr>
        <w:sym w:font="Symbol" w:char="F071"/>
      </w:r>
      <w:r>
        <w:rPr>
          <w:lang w:eastAsia="ja-JP"/>
        </w:rPr>
        <w:t xml:space="preserve"> ≤ 25°</w:t>
      </w:r>
    </w:p>
    <w:p w14:paraId="1F6DC255" w14:textId="77777777" w:rsidR="009145B0" w:rsidRDefault="009145B0" w:rsidP="008F2472">
      <w:pPr>
        <w:pStyle w:val="enumlev1"/>
        <w:tabs>
          <w:tab w:val="clear" w:pos="3345"/>
          <w:tab w:val="left" w:pos="3544"/>
          <w:tab w:val="left" w:pos="5670"/>
          <w:tab w:val="left" w:pos="6521"/>
        </w:tabs>
        <w:rPr>
          <w:lang w:eastAsia="ja-JP"/>
        </w:rPr>
      </w:pPr>
      <w:r>
        <w:rPr>
          <w:lang w:eastAsia="ja-JP"/>
        </w:rPr>
        <w:tab/>
        <w:t>−99,5 + 0,5 (</w:t>
      </w:r>
      <w:r>
        <w:rPr>
          <w:lang w:eastAsia="ja-JP"/>
        </w:rPr>
        <w:sym w:font="Symbol" w:char="F071"/>
      </w:r>
      <w:r>
        <w:rPr>
          <w:lang w:eastAsia="ja-JP"/>
        </w:rPr>
        <w:t> − 25)</w:t>
      </w:r>
      <w:r>
        <w:rPr>
          <w:lang w:eastAsia="ja-JP"/>
        </w:rPr>
        <w:tab/>
        <w:t>dB(W/(m</w:t>
      </w:r>
      <w:r>
        <w:rPr>
          <w:vertAlign w:val="superscript"/>
          <w:lang w:eastAsia="ja-JP"/>
        </w:rPr>
        <w:t>2</w:t>
      </w:r>
      <w:r>
        <w:rPr>
          <w:lang w:eastAsia="ja-JP"/>
        </w:rPr>
        <w:t> · MHz))</w:t>
      </w:r>
      <w:r>
        <w:rPr>
          <w:lang w:eastAsia="ja-JP"/>
        </w:rPr>
        <w:tab/>
        <w:t>para</w:t>
      </w:r>
      <w:r>
        <w:rPr>
          <w:lang w:eastAsia="ja-JP"/>
        </w:rPr>
        <w:tab/>
        <w:t xml:space="preserve">25° &lt; </w:t>
      </w:r>
      <w:r>
        <w:rPr>
          <w:lang w:eastAsia="ja-JP"/>
        </w:rPr>
        <w:sym w:font="Symbol" w:char="F071"/>
      </w:r>
      <w:r>
        <w:rPr>
          <w:lang w:eastAsia="ja-JP"/>
        </w:rPr>
        <w:t xml:space="preserve"> ≤ 50°</w:t>
      </w:r>
    </w:p>
    <w:p w14:paraId="50C4E842" w14:textId="77777777" w:rsidR="009145B0" w:rsidRDefault="009145B0" w:rsidP="008F2472">
      <w:pPr>
        <w:pStyle w:val="enumlev1"/>
        <w:tabs>
          <w:tab w:val="clear" w:pos="3345"/>
          <w:tab w:val="left" w:pos="3544"/>
          <w:tab w:val="left" w:pos="5670"/>
          <w:tab w:val="left" w:pos="6521"/>
        </w:tabs>
        <w:rPr>
          <w:lang w:eastAsia="ja-JP"/>
        </w:rPr>
      </w:pPr>
      <w:r>
        <w:rPr>
          <w:lang w:eastAsia="ja-JP"/>
        </w:rPr>
        <w:tab/>
        <w:t>−87</w:t>
      </w:r>
      <w:r>
        <w:rPr>
          <w:lang w:eastAsia="ja-JP"/>
        </w:rPr>
        <w:tab/>
      </w:r>
      <w:r>
        <w:rPr>
          <w:lang w:eastAsia="ja-JP"/>
        </w:rPr>
        <w:tab/>
      </w:r>
      <w:r>
        <w:rPr>
          <w:lang w:eastAsia="ja-JP"/>
        </w:rPr>
        <w:tab/>
        <w:t>dB(W/(m</w:t>
      </w:r>
      <w:r>
        <w:rPr>
          <w:vertAlign w:val="superscript"/>
          <w:lang w:eastAsia="ja-JP"/>
        </w:rPr>
        <w:t>2</w:t>
      </w:r>
      <w:r>
        <w:rPr>
          <w:lang w:eastAsia="ja-JP"/>
        </w:rPr>
        <w:t> · MHz))</w:t>
      </w:r>
      <w:r>
        <w:rPr>
          <w:lang w:eastAsia="ja-JP"/>
        </w:rPr>
        <w:tab/>
        <w:t>para</w:t>
      </w:r>
      <w:r>
        <w:rPr>
          <w:lang w:eastAsia="ja-JP"/>
        </w:rPr>
        <w:tab/>
        <w:t xml:space="preserve">50° &lt; </w:t>
      </w:r>
      <w:r>
        <w:rPr>
          <w:lang w:eastAsia="ja-JP"/>
        </w:rPr>
        <w:sym w:font="Symbol" w:char="F071"/>
      </w:r>
      <w:r>
        <w:rPr>
          <w:lang w:eastAsia="ja-JP"/>
        </w:rPr>
        <w:t xml:space="preserve"> ≤ 90°</w:t>
      </w:r>
    </w:p>
    <w:p w14:paraId="2D0EFA5A" w14:textId="3833BD14" w:rsidR="009145B0" w:rsidRDefault="009145B0" w:rsidP="008F2472">
      <w:pPr>
        <w:rPr>
          <w:lang w:eastAsia="ja-JP"/>
        </w:rPr>
      </w:pPr>
      <w:r>
        <w:rPr>
          <w:lang w:eastAsia="ja-JP"/>
        </w:rPr>
        <w:t xml:space="preserve">siendo </w:t>
      </w:r>
      <w:r>
        <w:rPr>
          <w:rFonts w:eastAsia="SimSun"/>
        </w:rPr>
        <w:sym w:font="Symbol" w:char="F071"/>
      </w:r>
      <w:r>
        <w:rPr>
          <w:lang w:eastAsia="ja-JP"/>
        </w:rPr>
        <w:t xml:space="preserve"> el ángulo de elevación en grados (ángulo</w:t>
      </w:r>
      <w:r w:rsidR="00B857A3">
        <w:rPr>
          <w:lang w:eastAsia="ja-JP"/>
        </w:rPr>
        <w:t>s</w:t>
      </w:r>
      <w:r>
        <w:rPr>
          <w:lang w:eastAsia="ja-JP"/>
        </w:rPr>
        <w:t xml:space="preserve"> de incidencia sobre el plano horizontal).</w:t>
      </w:r>
    </w:p>
    <w:p w14:paraId="51C521B3" w14:textId="6ADC3632" w:rsidR="009145B0" w:rsidRDefault="00B857A3" w:rsidP="008F2472">
      <w:pPr>
        <w:rPr>
          <w:lang w:eastAsia="ja-JP"/>
        </w:rPr>
      </w:pPr>
      <w:r w:rsidRPr="006066AB">
        <w:rPr>
          <w:lang w:eastAsia="ja-JP"/>
        </w:rPr>
        <w:t xml:space="preserve">Habida cuenta de que la máscara de dfp </w:t>
      </w:r>
      <w:r>
        <w:rPr>
          <w:lang w:eastAsia="ja-JP"/>
        </w:rPr>
        <w:t xml:space="preserve">anteriormente referida </w:t>
      </w:r>
      <w:r w:rsidRPr="006066AB">
        <w:rPr>
          <w:lang w:eastAsia="ja-JP"/>
        </w:rPr>
        <w:t>se obtiene en condiciones de cielo despejado</w:t>
      </w:r>
      <w:r>
        <w:rPr>
          <w:lang w:eastAsia="ja-JP"/>
        </w:rPr>
        <w:t>, p</w:t>
      </w:r>
      <w:r w:rsidR="009145B0">
        <w:rPr>
          <w:lang w:eastAsia="ja-JP"/>
        </w:rPr>
        <w:t xml:space="preserve">ara compensar las degradaciones de propagación adicionales debidas a la lluvia en el </w:t>
      </w:r>
      <w:r w:rsidR="009145B0">
        <w:rPr>
          <w:lang w:eastAsia="ja-JP"/>
        </w:rPr>
        <w:lastRenderedPageBreak/>
        <w:t xml:space="preserve">eje de puntería de cualquier haz, las HAPS pueden funcionar de manera que </w:t>
      </w:r>
      <w:r>
        <w:rPr>
          <w:lang w:eastAsia="ja-JP"/>
        </w:rPr>
        <w:t>la p.i.r.e</w:t>
      </w:r>
      <w:r w:rsidR="00FD590C">
        <w:rPr>
          <w:lang w:eastAsia="ja-JP"/>
        </w:rPr>
        <w:t>.</w:t>
      </w:r>
      <w:r>
        <w:rPr>
          <w:lang w:eastAsia="ja-JP"/>
        </w:rPr>
        <w:t xml:space="preserve"> del </w:t>
      </w:r>
      <w:r w:rsidR="009145B0">
        <w:rPr>
          <w:lang w:eastAsia="ja-JP"/>
        </w:rPr>
        <w:t xml:space="preserve">haz </w:t>
      </w:r>
      <w:r>
        <w:rPr>
          <w:lang w:eastAsia="ja-JP"/>
        </w:rPr>
        <w:t>correspondiente</w:t>
      </w:r>
      <w:r w:rsidR="009145B0">
        <w:rPr>
          <w:lang w:eastAsia="ja-JP"/>
        </w:rPr>
        <w:t xml:space="preserve"> (</w:t>
      </w:r>
      <w:r>
        <w:rPr>
          <w:lang w:eastAsia="ja-JP"/>
        </w:rPr>
        <w:t>afectado por el</w:t>
      </w:r>
      <w:r w:rsidR="009145B0">
        <w:rPr>
          <w:lang w:eastAsia="ja-JP"/>
        </w:rPr>
        <w:t xml:space="preserve"> desvanecimiento </w:t>
      </w:r>
      <w:r>
        <w:rPr>
          <w:lang w:eastAsia="ja-JP"/>
        </w:rPr>
        <w:t>debido a</w:t>
      </w:r>
      <w:r w:rsidR="009145B0">
        <w:rPr>
          <w:lang w:eastAsia="ja-JP"/>
        </w:rPr>
        <w:t xml:space="preserve"> la lluvia) </w:t>
      </w:r>
      <w:r>
        <w:rPr>
          <w:lang w:eastAsia="ja-JP"/>
        </w:rPr>
        <w:t xml:space="preserve">pueda aumentarse con arreglo a </w:t>
      </w:r>
      <w:r w:rsidR="009145B0">
        <w:rPr>
          <w:lang w:eastAsia="ja-JP"/>
        </w:rPr>
        <w:t>un valor equivalente únicamente al nivel de desvanecimiento debido a la lluvia y limitado a un máximo de 20 dB</w:t>
      </w:r>
      <w:r>
        <w:rPr>
          <w:lang w:eastAsia="ja-JP"/>
        </w:rPr>
        <w:t xml:space="preserve"> por encima de la p.i.r</w:t>
      </w:r>
      <w:r w:rsidR="0016474E">
        <w:rPr>
          <w:lang w:eastAsia="ja-JP"/>
        </w:rPr>
        <w:t>.</w:t>
      </w:r>
      <w:r>
        <w:rPr>
          <w:lang w:eastAsia="ja-JP"/>
        </w:rPr>
        <w:t>e</w:t>
      </w:r>
      <w:r w:rsidR="0016474E">
        <w:rPr>
          <w:lang w:eastAsia="ja-JP"/>
        </w:rPr>
        <w:t>.</w:t>
      </w:r>
      <w:r>
        <w:rPr>
          <w:lang w:eastAsia="ja-JP"/>
        </w:rPr>
        <w:t xml:space="preserve"> correspondiente a la máscara de dfp</w:t>
      </w:r>
      <w:r w:rsidR="009145B0">
        <w:rPr>
          <w:lang w:eastAsia="ja-JP"/>
        </w:rPr>
        <w:t>.</w:t>
      </w:r>
    </w:p>
    <w:p w14:paraId="12AAB1A9" w14:textId="77777777" w:rsidR="009145B0" w:rsidRDefault="009145B0" w:rsidP="008F2472">
      <w:pPr>
        <w:rPr>
          <w:lang w:eastAsia="ja-JP"/>
        </w:rPr>
      </w:pPr>
      <w:r>
        <w:rPr>
          <w:lang w:eastAsia="ja-JP"/>
        </w:rPr>
        <w:t>Para verificar la conformidad con la máscara de dfp propuesta se utilizará la siguiente ecuación:</w:t>
      </w:r>
    </w:p>
    <w:p w14:paraId="3DBCB417" w14:textId="5498597D" w:rsidR="00D018B9" w:rsidRPr="00267C38" w:rsidRDefault="00D018B9" w:rsidP="00D018B9">
      <w:pPr>
        <w:pStyle w:val="Equation"/>
      </w:pPr>
      <w:r w:rsidRPr="00267C38">
        <w:tab/>
      </w:r>
      <w:r w:rsidRPr="00267C38">
        <w:tab/>
      </w:r>
      <w:r w:rsidRPr="00D018B9">
        <w:rPr>
          <w:position w:val="-46"/>
        </w:rPr>
        <w:object w:dxaOrig="3980" w:dyaOrig="1040" w14:anchorId="69780DF7">
          <v:shape id="_x0000_i1031" type="#_x0000_t75" style="width:201.6pt;height:50.1pt" o:ole="">
            <v:imagedata r:id="rId25" o:title=""/>
          </v:shape>
          <o:OLEObject Type="Embed" ProgID="Equation.DSMT4" ShapeID="_x0000_i1031" DrawAspect="Content" ObjectID="_1633445577" r:id="rId26"/>
        </w:object>
      </w:r>
    </w:p>
    <w:p w14:paraId="5C79D6CE" w14:textId="77777777" w:rsidR="009145B0" w:rsidRDefault="009145B0" w:rsidP="008F2472">
      <w:pPr>
        <w:rPr>
          <w:lang w:eastAsia="ja-JP"/>
        </w:rPr>
      </w:pPr>
      <w:r>
        <w:rPr>
          <w:lang w:eastAsia="ja-JP"/>
        </w:rPr>
        <w:t>donde:</w:t>
      </w:r>
    </w:p>
    <w:p w14:paraId="49329206" w14:textId="0283D1FD" w:rsidR="009145B0" w:rsidRDefault="009145B0" w:rsidP="008F2472">
      <w:pPr>
        <w:pStyle w:val="Equationlegend"/>
        <w:rPr>
          <w:lang w:eastAsia="ja-JP"/>
        </w:rPr>
      </w:pPr>
      <w:r>
        <w:rPr>
          <w:szCs w:val="24"/>
          <w:lang w:eastAsia="ja-JP"/>
        </w:rPr>
        <w:tab/>
      </w:r>
      <w:r>
        <w:rPr>
          <w:i/>
          <w:lang w:eastAsia="ja-JP"/>
        </w:rPr>
        <w:t>d</w:t>
      </w:r>
      <w:r>
        <w:rPr>
          <w:lang w:eastAsia="ja-JP"/>
        </w:rPr>
        <w:tab/>
        <w:t>es la distancia en metros entre la HAPS y el suelo (dependiente del ángulo de elevación</w:t>
      </w:r>
      <w:r w:rsidR="0016474E">
        <w:rPr>
          <w:lang w:eastAsia="ja-JP"/>
        </w:rPr>
        <w:t xml:space="preserve"> </w:t>
      </w:r>
      <w:r w:rsidR="0016474E">
        <w:rPr>
          <w:rFonts w:eastAsia="SimSun"/>
          <w:iCs/>
        </w:rPr>
        <w:sym w:font="Symbol" w:char="F071"/>
      </w:r>
      <w:r>
        <w:rPr>
          <w:lang w:eastAsia="ja-JP"/>
        </w:rPr>
        <w:t>);</w:t>
      </w:r>
    </w:p>
    <w:p w14:paraId="3418CD51" w14:textId="3DC94F4E" w:rsidR="009145B0" w:rsidRDefault="009145B0" w:rsidP="008F2472">
      <w:pPr>
        <w:pStyle w:val="Equationlegend"/>
        <w:rPr>
          <w:lang w:eastAsia="ja-JP"/>
        </w:rPr>
      </w:pPr>
      <w:r>
        <w:rPr>
          <w:i/>
          <w:lang w:eastAsia="ja-JP"/>
        </w:rPr>
        <w:tab/>
      </w:r>
      <w:r>
        <w:rPr>
          <w:i/>
          <w:szCs w:val="24"/>
          <w:lang w:eastAsia="ja-JP"/>
        </w:rPr>
        <w:t>p.i.r.e.</w:t>
      </w:r>
      <w:r>
        <w:rPr>
          <w:szCs w:val="24"/>
          <w:lang w:eastAsia="ja-JP"/>
        </w:rPr>
        <w:tab/>
        <w:t>es la densidad espectral de p.i.r.e. nominal de la HAPS en</w:t>
      </w:r>
      <w:r>
        <w:rPr>
          <w:lang w:eastAsia="ja-JP"/>
        </w:rPr>
        <w:t xml:space="preserve"> dB(W/MHz) en un ángulo de elevación específico;</w:t>
      </w:r>
    </w:p>
    <w:p w14:paraId="36896DCC" w14:textId="6EF4403F" w:rsidR="009145B0" w:rsidRDefault="009145B0" w:rsidP="008F2472">
      <w:pPr>
        <w:pStyle w:val="Equationlegend"/>
        <w:shd w:val="clear" w:color="auto" w:fill="FFFFFF"/>
      </w:pPr>
      <w:r>
        <w:rPr>
          <w:i/>
        </w:rPr>
        <w:tab/>
        <w:t>pfd</w:t>
      </w:r>
      <w:r>
        <w:rPr>
          <w:iCs/>
        </w:rPr>
        <w:t>(</w:t>
      </w:r>
      <w:r>
        <w:rPr>
          <w:rFonts w:eastAsia="SimSun"/>
          <w:iCs/>
        </w:rPr>
        <w:sym w:font="Symbol" w:char="F071"/>
      </w:r>
      <w:r>
        <w:rPr>
          <w:iCs/>
        </w:rPr>
        <w:t>)</w:t>
      </w:r>
      <w:r>
        <w:rPr>
          <w:i/>
        </w:rPr>
        <w:tab/>
      </w:r>
      <w:r>
        <w:t xml:space="preserve">es la densidad de flujo de potencia a nivel de la superficie de la Tierra por HAPS en </w:t>
      </w:r>
      <w:r>
        <w:rPr>
          <w:lang w:eastAsia="ja-JP"/>
        </w:rPr>
        <w:t>dB(W/(m</w:t>
      </w:r>
      <w:r>
        <w:rPr>
          <w:vertAlign w:val="superscript"/>
          <w:lang w:eastAsia="ja-JP"/>
        </w:rPr>
        <w:t>2</w:t>
      </w:r>
      <w:r>
        <w:rPr>
          <w:lang w:eastAsia="ja-JP"/>
        </w:rPr>
        <w:t> · MHz));</w:t>
      </w:r>
    </w:p>
    <w:p w14:paraId="08ADE2A3" w14:textId="491CE563" w:rsidR="00B66A60" w:rsidRDefault="009145B0" w:rsidP="008F2472">
      <w:r>
        <w:t>2</w:t>
      </w:r>
      <w:r>
        <w:tab/>
      </w:r>
      <w:r w:rsidR="00B66A60">
        <w:t xml:space="preserve">que, </w:t>
      </w:r>
      <w:r w:rsidR="00B66A60" w:rsidRPr="00B66A60">
        <w:t xml:space="preserve">en lo que respecta a la protección de las estaciones del servicio fijo con un ángulo de elevación del eje de puntería superior a </w:t>
      </w:r>
      <w:r w:rsidR="00B66A60">
        <w:t>1</w:t>
      </w:r>
      <w:r w:rsidR="00B66A60" w:rsidRPr="00B66A60">
        <w:t>5°, una administración que considere que puede seguir produciéndose una interferencia inaceptable formulará sus observaciones y las remitirá junto con la justificación técnica a la administración notificante en el plazo de cuatro meses contados desde la fecha de publicación de la BR IFIC pertinente</w:t>
      </w:r>
      <w:r w:rsidR="00B66A60">
        <w:t>;</w:t>
      </w:r>
    </w:p>
    <w:p w14:paraId="009E4405" w14:textId="159E4F44" w:rsidR="009145B0" w:rsidRDefault="00B66A60" w:rsidP="008F2472">
      <w:r>
        <w:t>3</w:t>
      </w:r>
      <w:r>
        <w:tab/>
      </w:r>
      <w:r w:rsidR="009145B0">
        <w:t xml:space="preserve">que, para proteger los sistemas del servicio móvil del territorio de otras administraciones en la banda </w:t>
      </w:r>
      <w:r w:rsidR="00B857A3">
        <w:t xml:space="preserve">de frecuencias </w:t>
      </w:r>
      <w:r w:rsidR="009145B0">
        <w:t xml:space="preserve">38-39,5 GHz, </w:t>
      </w:r>
      <w:r w:rsidR="00B857A3">
        <w:t>el nivel de</w:t>
      </w:r>
      <w:r w:rsidR="009145B0">
        <w:t xml:space="preserve"> densidad de flujo de potencia producida por la HAPS a nivel de la superficie de la Tierra en el territorio de otras administraciones no rebase los siguientes límites, en condiciones de cielo despejado, a menos</w:t>
      </w:r>
      <w:r w:rsidR="009145B0">
        <w:rPr>
          <w:iCs/>
        </w:rPr>
        <w:t xml:space="preserve"> que se presente en el momento de la notificación de la HAPS un acuerdo explícito de la administración afectada</w:t>
      </w:r>
      <w:r w:rsidR="009145B0">
        <w:t>:</w:t>
      </w:r>
    </w:p>
    <w:p w14:paraId="52A42784" w14:textId="77777777" w:rsidR="009145B0" w:rsidRDefault="009145B0" w:rsidP="008F2472">
      <w:pPr>
        <w:pStyle w:val="enumlev1"/>
        <w:tabs>
          <w:tab w:val="clear" w:pos="3345"/>
          <w:tab w:val="left" w:pos="3544"/>
          <w:tab w:val="left" w:pos="5670"/>
          <w:tab w:val="left" w:pos="6521"/>
          <w:tab w:val="left" w:pos="7125"/>
        </w:tabs>
        <w:rPr>
          <w:lang w:eastAsia="ja-JP"/>
        </w:rPr>
      </w:pPr>
      <w:r>
        <w:rPr>
          <w:lang w:eastAsia="ja-JP"/>
        </w:rPr>
        <w:tab/>
        <w:t>−102</w:t>
      </w:r>
      <w:r>
        <w:rPr>
          <w:lang w:eastAsia="ja-JP"/>
        </w:rPr>
        <w:tab/>
      </w:r>
      <w:r>
        <w:rPr>
          <w:lang w:eastAsia="ja-JP"/>
        </w:rPr>
        <w:tab/>
      </w:r>
      <w:r>
        <w:rPr>
          <w:lang w:eastAsia="ja-JP"/>
        </w:rPr>
        <w:tab/>
        <w:t>dB(W/(m</w:t>
      </w:r>
      <w:r>
        <w:rPr>
          <w:vertAlign w:val="superscript"/>
          <w:lang w:eastAsia="ja-JP"/>
        </w:rPr>
        <w:t>2</w:t>
      </w:r>
      <w:r>
        <w:rPr>
          <w:rFonts w:eastAsia="SimSun"/>
        </w:rPr>
        <w:t> · </w:t>
      </w:r>
      <w:r>
        <w:rPr>
          <w:lang w:eastAsia="ja-JP"/>
        </w:rPr>
        <w:t>MHz))</w:t>
      </w:r>
      <w:r>
        <w:rPr>
          <w:lang w:eastAsia="ja-JP"/>
        </w:rPr>
        <w:tab/>
        <w:t>para</w:t>
      </w:r>
      <w:r>
        <w:rPr>
          <w:lang w:eastAsia="ja-JP"/>
        </w:rPr>
        <w:tab/>
      </w:r>
      <w:r>
        <w:rPr>
          <w:lang w:eastAsia="ja-JP"/>
        </w:rPr>
        <w:tab/>
      </w:r>
      <w:r>
        <w:rPr>
          <w:rFonts w:eastAsia="SimSun"/>
        </w:rPr>
        <w:sym w:font="Symbol" w:char="F071"/>
      </w:r>
      <w:r>
        <w:rPr>
          <w:lang w:eastAsia="ja-JP"/>
        </w:rPr>
        <w:t xml:space="preserve"> ≤ 5°</w:t>
      </w:r>
    </w:p>
    <w:p w14:paraId="7E8CD987" w14:textId="77777777" w:rsidR="009145B0" w:rsidRDefault="009145B0" w:rsidP="008F2472">
      <w:pPr>
        <w:pStyle w:val="enumlev1"/>
        <w:tabs>
          <w:tab w:val="clear" w:pos="3345"/>
          <w:tab w:val="left" w:pos="3544"/>
          <w:tab w:val="left" w:pos="5670"/>
          <w:tab w:val="left" w:pos="6663"/>
          <w:tab w:val="left" w:pos="7125"/>
        </w:tabs>
        <w:rPr>
          <w:lang w:eastAsia="ja-JP"/>
        </w:rPr>
      </w:pPr>
      <w:r>
        <w:rPr>
          <w:lang w:eastAsia="ja-JP"/>
        </w:rPr>
        <w:tab/>
        <w:t xml:space="preserve">−102 </w:t>
      </w:r>
      <w:r>
        <w:rPr>
          <w:rFonts w:eastAsia="SimSun"/>
          <w:lang w:eastAsia="ja-JP"/>
        </w:rPr>
        <w:t>+ 0,</w:t>
      </w:r>
      <w:r>
        <w:rPr>
          <w:lang w:eastAsia="ja-JP"/>
        </w:rPr>
        <w:t>25 (</w:t>
      </w:r>
      <w:r>
        <w:rPr>
          <w:rFonts w:eastAsia="SimSun"/>
        </w:rPr>
        <w:sym w:font="Symbol" w:char="F071"/>
      </w:r>
      <w:r>
        <w:rPr>
          <w:lang w:eastAsia="ja-JP"/>
        </w:rPr>
        <w:t> − </w:t>
      </w:r>
      <w:r>
        <w:rPr>
          <w:rFonts w:eastAsia="SimSun"/>
          <w:lang w:eastAsia="ja-JP"/>
        </w:rPr>
        <w:t>5</w:t>
      </w:r>
      <w:r>
        <w:rPr>
          <w:lang w:eastAsia="ja-JP"/>
        </w:rPr>
        <w:t>)</w:t>
      </w:r>
      <w:r>
        <w:rPr>
          <w:lang w:eastAsia="ja-JP"/>
        </w:rPr>
        <w:tab/>
        <w:t>dB(W/(m</w:t>
      </w:r>
      <w:r>
        <w:rPr>
          <w:vertAlign w:val="superscript"/>
          <w:lang w:eastAsia="ja-JP"/>
        </w:rPr>
        <w:t>2</w:t>
      </w:r>
      <w:r>
        <w:rPr>
          <w:rFonts w:eastAsia="SimSun"/>
        </w:rPr>
        <w:t> · </w:t>
      </w:r>
      <w:r>
        <w:rPr>
          <w:lang w:eastAsia="ja-JP"/>
        </w:rPr>
        <w:t>MHz))</w:t>
      </w:r>
      <w:r>
        <w:rPr>
          <w:lang w:eastAsia="ja-JP"/>
        </w:rPr>
        <w:tab/>
        <w:t>para</w:t>
      </w:r>
      <w:r>
        <w:rPr>
          <w:lang w:eastAsia="ja-JP"/>
        </w:rPr>
        <w:tab/>
        <w:t xml:space="preserve">5° &lt; </w:t>
      </w:r>
      <w:r>
        <w:rPr>
          <w:rFonts w:eastAsia="SimSun"/>
        </w:rPr>
        <w:sym w:font="Symbol" w:char="F071"/>
      </w:r>
      <w:r>
        <w:rPr>
          <w:lang w:eastAsia="ja-JP"/>
        </w:rPr>
        <w:t xml:space="preserve"> ≤ </w:t>
      </w:r>
      <w:r>
        <w:rPr>
          <w:rFonts w:eastAsia="SimSun"/>
          <w:lang w:eastAsia="ja-JP"/>
        </w:rPr>
        <w:t>25</w:t>
      </w:r>
      <w:r>
        <w:rPr>
          <w:lang w:eastAsia="ja-JP"/>
        </w:rPr>
        <w:t>°</w:t>
      </w:r>
    </w:p>
    <w:p w14:paraId="7C820EE5" w14:textId="77777777" w:rsidR="009145B0" w:rsidRDefault="009145B0" w:rsidP="008F2472">
      <w:pPr>
        <w:pStyle w:val="enumlev1"/>
        <w:tabs>
          <w:tab w:val="clear" w:pos="3345"/>
          <w:tab w:val="left" w:pos="3544"/>
          <w:tab w:val="left" w:pos="5670"/>
          <w:tab w:val="left" w:pos="6551"/>
          <w:tab w:val="left" w:pos="7125"/>
        </w:tabs>
        <w:rPr>
          <w:lang w:eastAsia="ja-JP"/>
        </w:rPr>
      </w:pPr>
      <w:r>
        <w:rPr>
          <w:lang w:eastAsia="ja-JP"/>
        </w:rPr>
        <w:tab/>
        <w:t>−97</w:t>
      </w:r>
      <w:r>
        <w:rPr>
          <w:lang w:eastAsia="ja-JP"/>
        </w:rPr>
        <w:tab/>
      </w:r>
      <w:r>
        <w:rPr>
          <w:lang w:eastAsia="ja-JP"/>
        </w:rPr>
        <w:tab/>
      </w:r>
      <w:r>
        <w:rPr>
          <w:lang w:eastAsia="ja-JP"/>
        </w:rPr>
        <w:tab/>
        <w:t>dB(W/(m</w:t>
      </w:r>
      <w:r>
        <w:rPr>
          <w:vertAlign w:val="superscript"/>
          <w:lang w:eastAsia="ja-JP"/>
        </w:rPr>
        <w:t>2</w:t>
      </w:r>
      <w:r>
        <w:rPr>
          <w:rFonts w:eastAsia="SimSun"/>
        </w:rPr>
        <w:t> · </w:t>
      </w:r>
      <w:r>
        <w:rPr>
          <w:lang w:eastAsia="ja-JP"/>
        </w:rPr>
        <w:t>MHz))</w:t>
      </w:r>
      <w:r>
        <w:rPr>
          <w:lang w:eastAsia="ja-JP"/>
        </w:rPr>
        <w:tab/>
        <w:t>para</w:t>
      </w:r>
      <w:r>
        <w:rPr>
          <w:lang w:eastAsia="ja-JP"/>
        </w:rPr>
        <w:tab/>
        <w:t xml:space="preserve">25° &lt; </w:t>
      </w:r>
      <w:r>
        <w:rPr>
          <w:rFonts w:eastAsia="SimSun"/>
        </w:rPr>
        <w:sym w:font="Symbol" w:char="F071"/>
      </w:r>
      <w:r>
        <w:rPr>
          <w:lang w:eastAsia="ja-JP"/>
        </w:rPr>
        <w:t xml:space="preserve"> ≤ 90°</w:t>
      </w:r>
    </w:p>
    <w:p w14:paraId="248254F7" w14:textId="77777777" w:rsidR="009145B0" w:rsidRDefault="009145B0" w:rsidP="008F2472">
      <w:pPr>
        <w:rPr>
          <w:lang w:eastAsia="ja-JP"/>
        </w:rPr>
      </w:pPr>
      <w:r>
        <w:rPr>
          <w:lang w:eastAsia="ja-JP"/>
        </w:rPr>
        <w:t xml:space="preserve">siendo </w:t>
      </w:r>
      <w:r>
        <w:rPr>
          <w:rFonts w:eastAsia="SimSun"/>
        </w:rPr>
        <w:sym w:font="Symbol" w:char="F071"/>
      </w:r>
      <w:r>
        <w:rPr>
          <w:lang w:eastAsia="ja-JP"/>
        </w:rPr>
        <w:t xml:space="preserve"> el ángulo de elevación en grados (ángulo de incidencia sobre el plano horizontal).</w:t>
      </w:r>
    </w:p>
    <w:p w14:paraId="6C416AF1" w14:textId="2A47D58C" w:rsidR="009145B0" w:rsidRDefault="00B857A3" w:rsidP="008F2472">
      <w:pPr>
        <w:rPr>
          <w:lang w:eastAsia="ja-JP"/>
        </w:rPr>
      </w:pPr>
      <w:r>
        <w:rPr>
          <w:lang w:eastAsia="ja-JP"/>
        </w:rPr>
        <w:t>H</w:t>
      </w:r>
      <w:r w:rsidRPr="006066AB">
        <w:rPr>
          <w:lang w:eastAsia="ja-JP"/>
        </w:rPr>
        <w:t xml:space="preserve">abida cuenta de que la máscara de dfp </w:t>
      </w:r>
      <w:r>
        <w:rPr>
          <w:lang w:eastAsia="ja-JP"/>
        </w:rPr>
        <w:t xml:space="preserve">anteriormente referida </w:t>
      </w:r>
      <w:r w:rsidRPr="006066AB">
        <w:rPr>
          <w:lang w:eastAsia="ja-JP"/>
        </w:rPr>
        <w:t>se obtiene en condiciones de cielo despejado</w:t>
      </w:r>
      <w:r>
        <w:rPr>
          <w:lang w:eastAsia="ja-JP"/>
        </w:rPr>
        <w:t>, p</w:t>
      </w:r>
      <w:r w:rsidR="009145B0">
        <w:rPr>
          <w:lang w:eastAsia="ja-JP"/>
        </w:rPr>
        <w:t xml:space="preserve">ara compensar las degradaciones de propagación adicionales debidas a la lluvia en el eje de puntería de cualquier haz, la HAPS podrá funcionar de modo que la </w:t>
      </w:r>
      <w:r>
        <w:rPr>
          <w:lang w:eastAsia="ja-JP"/>
        </w:rPr>
        <w:t>p.i.r.e</w:t>
      </w:r>
      <w:r w:rsidR="00FD590C">
        <w:rPr>
          <w:lang w:eastAsia="ja-JP"/>
        </w:rPr>
        <w:t>.</w:t>
      </w:r>
      <w:r w:rsidR="0057286E">
        <w:rPr>
          <w:lang w:eastAsia="ja-JP"/>
        </w:rPr>
        <w:t xml:space="preserve"> del</w:t>
      </w:r>
      <w:r w:rsidR="009145B0">
        <w:rPr>
          <w:lang w:eastAsia="ja-JP"/>
        </w:rPr>
        <w:t xml:space="preserve"> haz correspondiente (afectado por el desvanecimiento debido a la lluvia) </w:t>
      </w:r>
      <w:r w:rsidR="0057286E">
        <w:rPr>
          <w:lang w:eastAsia="ja-JP"/>
        </w:rPr>
        <w:t xml:space="preserve">pueda aumentarse con arreglo a </w:t>
      </w:r>
      <w:r w:rsidR="009145B0">
        <w:rPr>
          <w:lang w:eastAsia="ja-JP"/>
        </w:rPr>
        <w:t>un valor sólo equivalente al nivel de desvanecimiento debido a la lluvia.</w:t>
      </w:r>
    </w:p>
    <w:p w14:paraId="24B08096" w14:textId="77777777" w:rsidR="009145B0" w:rsidRDefault="009145B0" w:rsidP="008F2472">
      <w:pPr>
        <w:rPr>
          <w:lang w:eastAsia="ja-JP"/>
        </w:rPr>
      </w:pPr>
      <w:r>
        <w:rPr>
          <w:lang w:eastAsia="ja-JP"/>
        </w:rPr>
        <w:t>Para verificar la conformidad con la máscara de dfp propuesta se utilizará la siguiente ecuación:</w:t>
      </w:r>
    </w:p>
    <w:p w14:paraId="022B0D1F" w14:textId="52C5F3C7" w:rsidR="00D018B9" w:rsidRPr="00267C38" w:rsidRDefault="00D018B9" w:rsidP="00D018B9">
      <w:pPr>
        <w:pStyle w:val="Equation"/>
        <w:rPr>
          <w:lang w:eastAsia="ja-JP"/>
        </w:rPr>
      </w:pPr>
      <w:r w:rsidRPr="00267C38">
        <w:rPr>
          <w:lang w:eastAsia="ja-JP"/>
        </w:rPr>
        <w:tab/>
      </w:r>
      <w:r w:rsidRPr="00267C38">
        <w:rPr>
          <w:lang w:eastAsia="ja-JP"/>
        </w:rPr>
        <w:tab/>
      </w:r>
      <w:r w:rsidRPr="00267C38">
        <w:rPr>
          <w:position w:val="-16"/>
          <w:lang w:eastAsia="ja-JP"/>
        </w:rPr>
        <w:object w:dxaOrig="3580" w:dyaOrig="440" w14:anchorId="41CA1F99">
          <v:shape id="_x0000_i1032" type="#_x0000_t75" style="width:180.3pt;height:21.9pt" o:ole="">
            <v:imagedata r:id="rId27" o:title=""/>
          </v:shape>
          <o:OLEObject Type="Embed" ProgID="Equation.DSMT4" ShapeID="_x0000_i1032" DrawAspect="Content" ObjectID="_1633445578" r:id="rId28"/>
        </w:object>
      </w:r>
    </w:p>
    <w:p w14:paraId="4E0945C3" w14:textId="77777777" w:rsidR="009145B0" w:rsidRDefault="009145B0" w:rsidP="008F2472">
      <w:r>
        <w:t>donde:</w:t>
      </w:r>
    </w:p>
    <w:p w14:paraId="54C637E9" w14:textId="54F426F4" w:rsidR="009145B0" w:rsidRDefault="009145B0" w:rsidP="008F2472">
      <w:pPr>
        <w:pStyle w:val="Equationlegend"/>
        <w:shd w:val="clear" w:color="auto" w:fill="FFFFFF"/>
      </w:pPr>
      <w:r>
        <w:tab/>
      </w:r>
      <w:r>
        <w:rPr>
          <w:i/>
        </w:rPr>
        <w:t>d</w:t>
      </w:r>
      <w:r>
        <w:tab/>
        <w:t>es la distancia en metros entre la HAPS y el suelo (dependiente del ángulo de elevación</w:t>
      </w:r>
      <w:r w:rsidR="002D4C85">
        <w:t xml:space="preserve"> </w:t>
      </w:r>
      <w:r w:rsidR="002D4C85">
        <w:sym w:font="Symbol" w:char="F071"/>
      </w:r>
      <w:r>
        <w:t>);</w:t>
      </w:r>
    </w:p>
    <w:p w14:paraId="535BB8F7" w14:textId="3FC1BBF2" w:rsidR="009145B0" w:rsidRDefault="009145B0" w:rsidP="008F2472">
      <w:pPr>
        <w:pStyle w:val="Equationlegend"/>
        <w:shd w:val="clear" w:color="auto" w:fill="FFFFFF"/>
      </w:pPr>
      <w:r>
        <w:tab/>
      </w:r>
      <w:r>
        <w:rPr>
          <w:i/>
        </w:rPr>
        <w:t>p.i.r.e.</w:t>
      </w:r>
      <w:r>
        <w:tab/>
        <w:t>es la densidad espectral de p.i.r.e. nominal de la HAPS en dB(W/MHz) en un ángulo de elevación específico;</w:t>
      </w:r>
    </w:p>
    <w:p w14:paraId="00D3B4F9" w14:textId="0653F8C0" w:rsidR="009145B0" w:rsidRDefault="009145B0" w:rsidP="008F2472">
      <w:pPr>
        <w:pStyle w:val="Equationlegend"/>
        <w:shd w:val="clear" w:color="auto" w:fill="FFFFFF"/>
      </w:pPr>
      <w:r>
        <w:rPr>
          <w:i/>
        </w:rPr>
        <w:tab/>
        <w:t>pfd</w:t>
      </w:r>
      <w:r>
        <w:t>(</w:t>
      </w:r>
      <w:r>
        <w:sym w:font="Symbol" w:char="F071"/>
      </w:r>
      <w:r>
        <w:t>)</w:t>
      </w:r>
      <w:r>
        <w:rPr>
          <w:i/>
        </w:rPr>
        <w:tab/>
      </w:r>
      <w:r>
        <w:rPr>
          <w:iCs/>
        </w:rPr>
        <w:t>es la densidad de flujo de potencia a nivel de la superficie de la Tierra de cada HAPS en</w:t>
      </w:r>
      <w:r>
        <w:t xml:space="preserve"> </w:t>
      </w:r>
      <w:r>
        <w:rPr>
          <w:lang w:eastAsia="ja-JP"/>
        </w:rPr>
        <w:t>dB(W/(m</w:t>
      </w:r>
      <w:r>
        <w:rPr>
          <w:vertAlign w:val="superscript"/>
          <w:lang w:eastAsia="ja-JP"/>
        </w:rPr>
        <w:t>2</w:t>
      </w:r>
      <w:r>
        <w:rPr>
          <w:lang w:eastAsia="ja-JP"/>
        </w:rPr>
        <w:t> · MHz));</w:t>
      </w:r>
    </w:p>
    <w:p w14:paraId="251D614C" w14:textId="236A2E41" w:rsidR="009145B0" w:rsidRDefault="00B66A60" w:rsidP="008F2472">
      <w:pPr>
        <w:rPr>
          <w:lang w:eastAsia="ja-JP"/>
        </w:rPr>
      </w:pPr>
      <w:r>
        <w:lastRenderedPageBreak/>
        <w:t>4</w:t>
      </w:r>
      <w:r w:rsidR="009145B0">
        <w:tab/>
        <w:t xml:space="preserve">que, para proteger las estaciones terrenas del SFS OSG </w:t>
      </w:r>
      <w:r w:rsidR="00695F54">
        <w:t xml:space="preserve">del servicio fijo por satélite (espacio-Tierra) </w:t>
      </w:r>
      <w:r w:rsidR="009145B0">
        <w:t xml:space="preserve">en el territorio de otras administraciones, sea necesario coordinar las HAPS transmisoras cuando la densidad de flujo de potencia </w:t>
      </w:r>
      <w:r w:rsidR="009145B0">
        <w:rPr>
          <w:lang w:eastAsia="ja-JP"/>
        </w:rPr>
        <w:t>en cualquier punto de la frontera de una administración sea superior a los siguientes valores:</w:t>
      </w:r>
    </w:p>
    <w:p w14:paraId="732A5A27" w14:textId="121AC2B0" w:rsidR="009145B0" w:rsidRDefault="009145B0" w:rsidP="008F2472">
      <w:pPr>
        <w:pStyle w:val="enumlev1"/>
        <w:tabs>
          <w:tab w:val="left" w:pos="5670"/>
        </w:tabs>
        <w:rPr>
          <w:lang w:eastAsia="ja-JP"/>
        </w:rPr>
      </w:pPr>
      <w:r>
        <w:rPr>
          <w:lang w:eastAsia="ja-JP"/>
        </w:rPr>
        <w:tab/>
        <w:t>–169,9 + 1954</w:t>
      </w:r>
      <w:r>
        <w:rPr>
          <w:i/>
          <w:lang w:eastAsia="ja-JP"/>
        </w:rPr>
        <w:t xml:space="preserve"> </w:t>
      </w:r>
      <w:r>
        <w:rPr>
          <w:rFonts w:ascii="Symbol" w:hAnsi="Symbol"/>
          <w:iCs/>
          <w:lang w:eastAsia="ja-JP"/>
        </w:rPr>
        <w:t></w:t>
      </w:r>
      <w:r>
        <w:rPr>
          <w:vertAlign w:val="superscript"/>
          <w:lang w:eastAsia="ja-JP"/>
        </w:rPr>
        <w:t>2</w:t>
      </w:r>
      <w:r>
        <w:rPr>
          <w:lang w:eastAsia="ja-JP"/>
        </w:rPr>
        <w:tab/>
        <w:t>dB(W/(m</w:t>
      </w:r>
      <w:r>
        <w:rPr>
          <w:vertAlign w:val="superscript"/>
          <w:lang w:eastAsia="ja-JP"/>
        </w:rPr>
        <w:t>2</w:t>
      </w:r>
      <w:r>
        <w:rPr>
          <w:rFonts w:eastAsia="SimSun"/>
        </w:rPr>
        <w:t> · </w:t>
      </w:r>
      <w:r>
        <w:rPr>
          <w:lang w:eastAsia="ja-JP"/>
        </w:rPr>
        <w:t>MHz))</w:t>
      </w:r>
      <w:r w:rsidR="00B66A60">
        <w:rPr>
          <w:lang w:eastAsia="ja-JP"/>
        </w:rPr>
        <w:tab/>
        <w:t>para</w:t>
      </w:r>
      <w:r>
        <w:rPr>
          <w:lang w:eastAsia="ja-JP"/>
        </w:rPr>
        <w:tab/>
        <w:t>0</w:t>
      </w:r>
      <w:r>
        <w:rPr>
          <w:lang w:eastAsia="ja-JP"/>
        </w:rPr>
        <w:tab/>
        <w:t xml:space="preserve">≤ </w:t>
      </w:r>
      <w:r>
        <w:rPr>
          <w:rFonts w:ascii="Symbol" w:hAnsi="Symbol"/>
          <w:iCs/>
          <w:lang w:eastAsia="ja-JP"/>
        </w:rPr>
        <w:t></w:t>
      </w:r>
      <w:r>
        <w:rPr>
          <w:rFonts w:ascii="Symbol" w:hAnsi="Symbol"/>
          <w:lang w:eastAsia="ja-JP"/>
        </w:rPr>
        <w:t></w:t>
      </w:r>
      <w:r>
        <w:rPr>
          <w:lang w:eastAsia="ja-JP"/>
        </w:rPr>
        <w:t xml:space="preserve">&lt; </w:t>
      </w:r>
      <w:r>
        <w:rPr>
          <w:rFonts w:ascii="Symbol" w:hAnsi="Symbol"/>
          <w:lang w:eastAsia="ja-JP"/>
        </w:rPr>
        <w:t></w:t>
      </w:r>
      <w:r>
        <w:rPr>
          <w:rFonts w:ascii="Symbol" w:hAnsi="Symbol"/>
          <w:lang w:eastAsia="ja-JP"/>
        </w:rPr>
        <w:t></w:t>
      </w:r>
      <w:r>
        <w:rPr>
          <w:rFonts w:ascii="Symbol" w:hAnsi="Symbol"/>
          <w:lang w:eastAsia="ja-JP"/>
        </w:rPr>
        <w:t></w:t>
      </w:r>
      <w:r>
        <w:rPr>
          <w:rFonts w:ascii="Symbol" w:hAnsi="Symbol"/>
          <w:lang w:eastAsia="ja-JP"/>
        </w:rPr>
        <w:t></w:t>
      </w:r>
      <w:r>
        <w:rPr>
          <w:rFonts w:ascii="Symbol" w:hAnsi="Symbol"/>
          <w:lang w:eastAsia="ja-JP"/>
        </w:rPr>
        <w:t></w:t>
      </w:r>
      <w:r>
        <w:rPr>
          <w:rFonts w:ascii="Symbol" w:hAnsi="Symbol"/>
          <w:lang w:eastAsia="ja-JP"/>
        </w:rPr>
        <w:t></w:t>
      </w:r>
    </w:p>
    <w:p w14:paraId="3AD17730" w14:textId="2613C1C1" w:rsidR="009145B0" w:rsidRDefault="009145B0" w:rsidP="008F2472">
      <w:pPr>
        <w:pStyle w:val="enumlev1"/>
        <w:tabs>
          <w:tab w:val="left" w:pos="5670"/>
        </w:tabs>
        <w:rPr>
          <w:lang w:eastAsia="ja-JP"/>
        </w:rPr>
      </w:pPr>
      <w:r>
        <w:rPr>
          <w:lang w:eastAsia="ja-JP"/>
        </w:rPr>
        <w:tab/>
        <w:t xml:space="preserve">–133,9 </w:t>
      </w:r>
      <w:r>
        <w:rPr>
          <w:lang w:eastAsia="ja-JP"/>
        </w:rPr>
        <w:tab/>
      </w:r>
      <w:r>
        <w:rPr>
          <w:lang w:eastAsia="ja-JP"/>
        </w:rPr>
        <w:tab/>
      </w:r>
      <w:r>
        <w:rPr>
          <w:lang w:eastAsia="ja-JP"/>
        </w:rPr>
        <w:tab/>
        <w:t>dB(W/(m</w:t>
      </w:r>
      <w:r>
        <w:rPr>
          <w:vertAlign w:val="superscript"/>
          <w:lang w:eastAsia="ja-JP"/>
        </w:rPr>
        <w:t>2</w:t>
      </w:r>
      <w:r>
        <w:rPr>
          <w:rFonts w:eastAsia="SimSun"/>
        </w:rPr>
        <w:t> · </w:t>
      </w:r>
      <w:r>
        <w:rPr>
          <w:lang w:eastAsia="ja-JP"/>
        </w:rPr>
        <w:t>MHz))</w:t>
      </w:r>
      <w:r w:rsidR="00B66A60">
        <w:rPr>
          <w:lang w:eastAsia="ja-JP"/>
        </w:rPr>
        <w:tab/>
        <w:t>para</w:t>
      </w:r>
      <w:r>
        <w:rPr>
          <w:lang w:eastAsia="ja-JP"/>
        </w:rPr>
        <w:tab/>
      </w:r>
      <w:r>
        <w:rPr>
          <w:rFonts w:ascii="Symbol" w:hAnsi="Symbol"/>
          <w:lang w:eastAsia="ja-JP"/>
        </w:rPr>
        <w:t></w:t>
      </w:r>
      <w:r>
        <w:rPr>
          <w:rFonts w:ascii="Symbol" w:hAnsi="Symbol"/>
          <w:lang w:eastAsia="ja-JP"/>
        </w:rPr>
        <w:t></w:t>
      </w:r>
      <w:r>
        <w:rPr>
          <w:rFonts w:ascii="Symbol" w:hAnsi="Symbol"/>
          <w:lang w:eastAsia="ja-JP"/>
        </w:rPr>
        <w:t></w:t>
      </w:r>
      <w:r>
        <w:rPr>
          <w:rFonts w:ascii="Symbol" w:hAnsi="Symbol"/>
          <w:lang w:eastAsia="ja-JP"/>
        </w:rPr>
        <w:t></w:t>
      </w:r>
      <w:r>
        <w:rPr>
          <w:rFonts w:ascii="Symbol" w:hAnsi="Symbol"/>
          <w:lang w:eastAsia="ja-JP"/>
        </w:rPr>
        <w:t></w:t>
      </w:r>
      <w:r>
        <w:rPr>
          <w:rFonts w:ascii="Symbol" w:hAnsi="Symbol"/>
          <w:lang w:eastAsia="ja-JP"/>
        </w:rPr>
        <w:t></w:t>
      </w:r>
      <w:r>
        <w:rPr>
          <w:lang w:eastAsia="ja-JP"/>
        </w:rPr>
        <w:tab/>
        <w:t xml:space="preserve">≤ </w:t>
      </w:r>
      <w:r>
        <w:rPr>
          <w:rFonts w:ascii="Symbol" w:hAnsi="Symbol"/>
          <w:iCs/>
          <w:lang w:eastAsia="ja-JP"/>
        </w:rPr>
        <w:t></w:t>
      </w:r>
      <w:r>
        <w:rPr>
          <w:rFonts w:ascii="Symbol" w:hAnsi="Symbol"/>
          <w:iCs/>
          <w:lang w:eastAsia="ja-JP"/>
        </w:rPr>
        <w:t></w:t>
      </w:r>
      <w:r>
        <w:rPr>
          <w:lang w:eastAsia="ja-JP"/>
        </w:rPr>
        <w:t xml:space="preserve">&lt; </w:t>
      </w:r>
      <w:r>
        <w:rPr>
          <w:rFonts w:ascii="Symbol" w:hAnsi="Symbol"/>
          <w:lang w:eastAsia="ja-JP"/>
        </w:rPr>
        <w:t></w:t>
      </w:r>
      <w:r>
        <w:rPr>
          <w:rFonts w:ascii="Symbol" w:hAnsi="Symbol"/>
          <w:lang w:eastAsia="ja-JP"/>
        </w:rPr>
        <w:t></w:t>
      </w:r>
    </w:p>
    <w:p w14:paraId="10D6515E" w14:textId="62515A36" w:rsidR="009145B0" w:rsidRDefault="009145B0" w:rsidP="008F2472">
      <w:pPr>
        <w:pStyle w:val="enumlev1"/>
        <w:tabs>
          <w:tab w:val="left" w:pos="5670"/>
        </w:tabs>
        <w:rPr>
          <w:i/>
          <w:lang w:eastAsia="ja-JP"/>
        </w:rPr>
      </w:pPr>
      <w:r>
        <w:rPr>
          <w:lang w:eastAsia="ja-JP"/>
        </w:rPr>
        <w:tab/>
        <w:t xml:space="preserve">–133,9 + 25 log </w:t>
      </w:r>
      <w:r>
        <w:rPr>
          <w:rFonts w:ascii="Symbol" w:hAnsi="Symbol"/>
          <w:iCs/>
          <w:lang w:eastAsia="ja-JP"/>
        </w:rPr>
        <w:t></w:t>
      </w:r>
      <w:r>
        <w:rPr>
          <w:lang w:eastAsia="ja-JP"/>
        </w:rPr>
        <w:t xml:space="preserve"> </w:t>
      </w:r>
      <w:r>
        <w:rPr>
          <w:lang w:eastAsia="ja-JP"/>
        </w:rPr>
        <w:tab/>
        <w:t>dB(W/(m</w:t>
      </w:r>
      <w:r>
        <w:rPr>
          <w:vertAlign w:val="superscript"/>
          <w:lang w:eastAsia="ja-JP"/>
        </w:rPr>
        <w:t>2</w:t>
      </w:r>
      <w:r>
        <w:rPr>
          <w:rFonts w:eastAsia="SimSun"/>
        </w:rPr>
        <w:t> · </w:t>
      </w:r>
      <w:r>
        <w:rPr>
          <w:lang w:eastAsia="ja-JP"/>
        </w:rPr>
        <w:t>MHz))</w:t>
      </w:r>
      <w:r w:rsidR="00B66A60">
        <w:rPr>
          <w:lang w:eastAsia="ja-JP"/>
        </w:rPr>
        <w:tab/>
        <w:t>para</w:t>
      </w:r>
      <w:r>
        <w:rPr>
          <w:lang w:eastAsia="ja-JP"/>
        </w:rPr>
        <w:tab/>
        <w:t>1°</w:t>
      </w:r>
      <w:r>
        <w:rPr>
          <w:lang w:eastAsia="ja-JP"/>
        </w:rPr>
        <w:tab/>
        <w:t xml:space="preserve">≤ </w:t>
      </w:r>
      <w:r>
        <w:rPr>
          <w:rFonts w:ascii="Symbol" w:hAnsi="Symbol"/>
          <w:iCs/>
          <w:lang w:eastAsia="ja-JP"/>
        </w:rPr>
        <w:t></w:t>
      </w:r>
      <w:r>
        <w:rPr>
          <w:rFonts w:ascii="Symbol" w:hAnsi="Symbol"/>
          <w:iCs/>
          <w:lang w:eastAsia="ja-JP"/>
        </w:rPr>
        <w:t></w:t>
      </w:r>
      <w:r>
        <w:rPr>
          <w:lang w:eastAsia="ja-JP"/>
        </w:rPr>
        <w:t>&lt; 47,9°</w:t>
      </w:r>
    </w:p>
    <w:p w14:paraId="08FC5054" w14:textId="1B45C8CE" w:rsidR="009145B0" w:rsidRDefault="009145B0" w:rsidP="008F2472">
      <w:pPr>
        <w:pStyle w:val="enumlev1"/>
        <w:tabs>
          <w:tab w:val="left" w:pos="5670"/>
        </w:tabs>
        <w:rPr>
          <w:lang w:eastAsia="ja-JP"/>
        </w:rPr>
      </w:pPr>
      <w:r>
        <w:rPr>
          <w:lang w:eastAsia="ja-JP"/>
        </w:rPr>
        <w:tab/>
        <w:t xml:space="preserve">–91,9 </w:t>
      </w:r>
      <w:r>
        <w:rPr>
          <w:lang w:eastAsia="ja-JP"/>
        </w:rPr>
        <w:tab/>
      </w:r>
      <w:r>
        <w:rPr>
          <w:lang w:eastAsia="ja-JP"/>
        </w:rPr>
        <w:tab/>
      </w:r>
      <w:r>
        <w:rPr>
          <w:lang w:eastAsia="ja-JP"/>
        </w:rPr>
        <w:tab/>
        <w:t>dB(W/(m</w:t>
      </w:r>
      <w:r>
        <w:rPr>
          <w:vertAlign w:val="superscript"/>
          <w:lang w:eastAsia="ja-JP"/>
        </w:rPr>
        <w:t>2</w:t>
      </w:r>
      <w:r>
        <w:rPr>
          <w:rFonts w:eastAsia="SimSun"/>
        </w:rPr>
        <w:t> · </w:t>
      </w:r>
      <w:r>
        <w:rPr>
          <w:lang w:eastAsia="ja-JP"/>
        </w:rPr>
        <w:t>MHz))</w:t>
      </w:r>
      <w:r w:rsidR="00B66A60">
        <w:rPr>
          <w:lang w:eastAsia="ja-JP"/>
        </w:rPr>
        <w:tab/>
        <w:t>para</w:t>
      </w:r>
      <w:r>
        <w:rPr>
          <w:lang w:eastAsia="ja-JP"/>
        </w:rPr>
        <w:tab/>
        <w:t>47,9°</w:t>
      </w:r>
      <w:r>
        <w:rPr>
          <w:lang w:eastAsia="ja-JP"/>
        </w:rPr>
        <w:tab/>
        <w:t xml:space="preserve">≤ </w:t>
      </w:r>
      <w:r>
        <w:rPr>
          <w:rFonts w:ascii="Symbol" w:hAnsi="Symbol"/>
          <w:iCs/>
          <w:lang w:eastAsia="ja-JP"/>
        </w:rPr>
        <w:t></w:t>
      </w:r>
      <w:r>
        <w:rPr>
          <w:rFonts w:ascii="Symbol" w:hAnsi="Symbol"/>
          <w:lang w:eastAsia="ja-JP"/>
        </w:rPr>
        <w:t></w:t>
      </w:r>
      <w:r>
        <w:rPr>
          <w:lang w:eastAsia="ja-JP"/>
        </w:rPr>
        <w:t>≤ 180°</w:t>
      </w:r>
    </w:p>
    <w:p w14:paraId="52A25D70" w14:textId="4FDC2FBF" w:rsidR="009145B0" w:rsidRDefault="009145B0" w:rsidP="008F2472">
      <w:pPr>
        <w:rPr>
          <w:lang w:eastAsia="ja-JP"/>
        </w:rPr>
      </w:pPr>
      <w:r>
        <w:rPr>
          <w:lang w:eastAsia="ja-JP"/>
        </w:rPr>
        <w:t xml:space="preserve">siendo </w:t>
      </w:r>
      <w:r>
        <w:rPr>
          <w:rFonts w:ascii="Symbol" w:hAnsi="Symbol"/>
          <w:lang w:eastAsia="ja-JP"/>
        </w:rPr>
        <w:t></w:t>
      </w:r>
      <w:r>
        <w:rPr>
          <w:lang w:eastAsia="ja-JP"/>
        </w:rPr>
        <w:t xml:space="preserve"> el ángulo mínimo en la frontera entre la línea a la HAPS y las líneas al arco OSG, en grados.</w:t>
      </w:r>
    </w:p>
    <w:p w14:paraId="39E770FF" w14:textId="77777777" w:rsidR="009145B0" w:rsidRDefault="009145B0" w:rsidP="008F2472">
      <w:pPr>
        <w:rPr>
          <w:lang w:eastAsia="ja-JP"/>
        </w:rPr>
      </w:pPr>
      <w:r>
        <w:rPr>
          <w:lang w:eastAsia="ja-JP"/>
        </w:rPr>
        <w:t>Para calcular la dfp producida por una plataforma HAPS, se utilizará la siguiente ecuación:</w:t>
      </w:r>
    </w:p>
    <w:p w14:paraId="42F3BFBE" w14:textId="4EE25E89" w:rsidR="00D018B9" w:rsidRPr="00267C38" w:rsidRDefault="00D018B9" w:rsidP="00D018B9">
      <w:pPr>
        <w:pStyle w:val="Equation"/>
        <w:rPr>
          <w:lang w:eastAsia="ja-JP"/>
        </w:rPr>
      </w:pPr>
      <w:r w:rsidRPr="00267C38">
        <w:rPr>
          <w:lang w:eastAsia="ja-JP"/>
        </w:rPr>
        <w:tab/>
      </w:r>
      <w:r w:rsidRPr="00267C38">
        <w:rPr>
          <w:lang w:eastAsia="ja-JP"/>
        </w:rPr>
        <w:tab/>
      </w:r>
      <w:r w:rsidRPr="00267C38">
        <w:rPr>
          <w:position w:val="-16"/>
          <w:lang w:eastAsia="ja-JP"/>
        </w:rPr>
        <w:object w:dxaOrig="3640" w:dyaOrig="440" w14:anchorId="3E439D3B">
          <v:shape id="_x0000_i1033" type="#_x0000_t75" style="width:179.7pt;height:21.9pt" o:ole="">
            <v:imagedata r:id="rId29" o:title=""/>
          </v:shape>
          <o:OLEObject Type="Embed" ProgID="Equation.DSMT4" ShapeID="_x0000_i1033" DrawAspect="Content" ObjectID="_1633445579" r:id="rId30"/>
        </w:object>
      </w:r>
    </w:p>
    <w:p w14:paraId="75B7D6E3" w14:textId="77777777" w:rsidR="009145B0" w:rsidRDefault="009145B0" w:rsidP="008F2472">
      <w:pPr>
        <w:rPr>
          <w:lang w:eastAsia="ja-JP"/>
        </w:rPr>
      </w:pPr>
      <w:r>
        <w:rPr>
          <w:lang w:eastAsia="ja-JP"/>
        </w:rPr>
        <w:t>donde:</w:t>
      </w:r>
    </w:p>
    <w:p w14:paraId="28BBAC31" w14:textId="7446FA2F" w:rsidR="009145B0" w:rsidRDefault="009145B0" w:rsidP="008F2472">
      <w:pPr>
        <w:pStyle w:val="Equationlegend"/>
        <w:shd w:val="clear" w:color="auto" w:fill="FFFFFF"/>
        <w:rPr>
          <w:lang w:eastAsia="ja-JP"/>
        </w:rPr>
      </w:pPr>
      <w:r>
        <w:rPr>
          <w:lang w:eastAsia="ja-JP"/>
        </w:rPr>
        <w:tab/>
      </w:r>
      <w:r>
        <w:rPr>
          <w:i/>
          <w:iCs/>
          <w:lang w:eastAsia="ja-JP"/>
        </w:rPr>
        <w:t>d</w:t>
      </w:r>
      <w:r>
        <w:rPr>
          <w:lang w:eastAsia="ja-JP"/>
        </w:rPr>
        <w:tab/>
        <w:t>es la distancia entre la HAPS y la estación terrena del SFS OSG (m);</w:t>
      </w:r>
    </w:p>
    <w:p w14:paraId="42C992AA" w14:textId="61F8CFCA" w:rsidR="009145B0" w:rsidRDefault="009145B0" w:rsidP="008F2472">
      <w:pPr>
        <w:pStyle w:val="Equationlegend"/>
        <w:shd w:val="clear" w:color="auto" w:fill="FFFFFF"/>
        <w:rPr>
          <w:lang w:eastAsia="ja-JP"/>
        </w:rPr>
      </w:pPr>
      <w:r>
        <w:rPr>
          <w:i/>
          <w:iCs/>
          <w:lang w:eastAsia="ja-JP"/>
        </w:rPr>
        <w:tab/>
        <w:t>Att</w:t>
      </w:r>
      <w:r>
        <w:rPr>
          <w:i/>
          <w:iCs/>
          <w:vertAlign w:val="subscript"/>
          <w:lang w:eastAsia="ja-JP"/>
        </w:rPr>
        <w:t>gaz</w:t>
      </w:r>
      <w:r>
        <w:rPr>
          <w:iCs/>
          <w:lang w:eastAsia="ja-JP"/>
        </w:rPr>
        <w:tab/>
        <w:t xml:space="preserve">es la atenuación debida a los gases atmosféricos en el trayecto entre la HAPS y la estación terrena del SFS OSG en </w:t>
      </w:r>
      <w:r>
        <w:rPr>
          <w:lang w:eastAsia="ja-JP"/>
        </w:rPr>
        <w:t>dB;</w:t>
      </w:r>
    </w:p>
    <w:p w14:paraId="4A0C6CCF" w14:textId="214855D2" w:rsidR="009145B0" w:rsidRDefault="009145B0" w:rsidP="008F2472">
      <w:pPr>
        <w:pStyle w:val="Equationlegend"/>
        <w:shd w:val="clear" w:color="auto" w:fill="FFFFFF"/>
        <w:rPr>
          <w:lang w:eastAsia="ja-JP"/>
        </w:rPr>
      </w:pPr>
      <w:r>
        <w:rPr>
          <w:i/>
          <w:iCs/>
          <w:lang w:eastAsia="ja-JP"/>
        </w:rPr>
        <w:tab/>
        <w:t>pfd</w:t>
      </w:r>
      <w:r>
        <w:rPr>
          <w:iCs/>
          <w:lang w:eastAsia="ja-JP"/>
        </w:rPr>
        <w:tab/>
        <w:t>es la dfp requerida en cada emplazamiento de estación terrena del SFS OSG para cumplir los criterios de protección del SFS, en dB(W/(m</w:t>
      </w:r>
      <w:r>
        <w:rPr>
          <w:vertAlign w:val="superscript"/>
          <w:lang w:eastAsia="ja-JP"/>
        </w:rPr>
        <w:t>2</w:t>
      </w:r>
      <w:r>
        <w:rPr>
          <w:lang w:eastAsia="ja-JP"/>
        </w:rPr>
        <w:t xml:space="preserve"> · </w:t>
      </w:r>
      <w:r>
        <w:rPr>
          <w:iCs/>
          <w:lang w:eastAsia="ja-JP"/>
        </w:rPr>
        <w:t>MHz));</w:t>
      </w:r>
      <w:r>
        <w:rPr>
          <w:lang w:eastAsia="ja-JP"/>
        </w:rPr>
        <w:t xml:space="preserve"> </w:t>
      </w:r>
    </w:p>
    <w:p w14:paraId="59B70E00" w14:textId="6F11202B" w:rsidR="009145B0" w:rsidRDefault="009145B0" w:rsidP="008F2472">
      <w:pPr>
        <w:pStyle w:val="Equationlegend"/>
        <w:shd w:val="clear" w:color="auto" w:fill="FFFFFF"/>
        <w:rPr>
          <w:lang w:eastAsia="ja-JP"/>
        </w:rPr>
      </w:pPr>
      <w:r>
        <w:rPr>
          <w:lang w:eastAsia="ja-JP"/>
        </w:rPr>
        <w:tab/>
      </w:r>
      <w:r>
        <w:rPr>
          <w:i/>
          <w:iCs/>
          <w:lang w:eastAsia="ja-JP"/>
        </w:rPr>
        <w:t>p.i.r.e.</w:t>
      </w:r>
      <w:r>
        <w:rPr>
          <w:lang w:eastAsia="ja-JP"/>
        </w:rPr>
        <w:tab/>
        <w:t>es la máxima densidad espectral de p.i.r.e. de la HAPS en dirección de la estación terrena del SFS OSG, en dB(W/MHz);</w:t>
      </w:r>
    </w:p>
    <w:p w14:paraId="5EA0F6CE" w14:textId="5D546B11" w:rsidR="009145B0" w:rsidRDefault="003475D5" w:rsidP="008F2472">
      <w:pPr>
        <w:rPr>
          <w:lang w:eastAsia="ja-JP"/>
        </w:rPr>
      </w:pPr>
      <w:r>
        <w:t>5</w:t>
      </w:r>
      <w:r w:rsidR="009145B0">
        <w:tab/>
        <w:t xml:space="preserve">que, para proteger los sistemas del SFS no OSG </w:t>
      </w:r>
      <w:r w:rsidR="00695F54">
        <w:t>del servicio fijo por satélite (espacio</w:t>
      </w:r>
      <w:r w:rsidR="00695F54">
        <w:noBreakHyphen/>
      </w:r>
      <w:r w:rsidR="00695F54">
        <w:t>Tierra)</w:t>
      </w:r>
      <w:r w:rsidR="00695F54">
        <w:t xml:space="preserve"> </w:t>
      </w:r>
      <w:r w:rsidR="009145B0">
        <w:t>en el territorio de otras administraciones contra la interferencia cocanal, sea necesario coordinar las estaciones HAPS transmisoras cuando la distancia de separación entre el punto subHAPS y cualquier punto de la frontera de una administración sea inferior a</w:t>
      </w:r>
      <w:r w:rsidR="009145B0">
        <w:rPr>
          <w:lang w:eastAsia="ja-JP"/>
        </w:rPr>
        <w:t xml:space="preserve"> 100 km;</w:t>
      </w:r>
    </w:p>
    <w:p w14:paraId="602930C0" w14:textId="72FB7266" w:rsidR="009145B0" w:rsidRDefault="003475D5" w:rsidP="008F2472">
      <w:r>
        <w:t>6</w:t>
      </w:r>
      <w:r w:rsidR="009145B0">
        <w:tab/>
        <w:t xml:space="preserve">que, al otorgar asignaciones a las </w:t>
      </w:r>
      <w:r w:rsidR="0057286E">
        <w:t xml:space="preserve">plataformas de las </w:t>
      </w:r>
      <w:r w:rsidR="009145B0">
        <w:t>HAPS del servicio fijo en la banda</w:t>
      </w:r>
      <w:r w:rsidR="0057286E">
        <w:t xml:space="preserve"> de frecuencias</w:t>
      </w:r>
      <w:r w:rsidR="009145B0">
        <w:t xml:space="preserve"> 38</w:t>
      </w:r>
      <w:r w:rsidR="009145B0">
        <w:noBreakHyphen/>
        <w:t xml:space="preserve">39,5 GHz, las administraciones protejan el servicio de investigación espacial </w:t>
      </w:r>
      <w:r w:rsidR="0057286E">
        <w:t xml:space="preserve">(SIE) </w:t>
      </w:r>
      <w:r w:rsidR="009145B0">
        <w:t xml:space="preserve">(espacio-Tierra) en la banda </w:t>
      </w:r>
      <w:r w:rsidR="0057286E">
        <w:t xml:space="preserve">de frecuencias </w:t>
      </w:r>
      <w:r w:rsidR="009145B0">
        <w:t>37</w:t>
      </w:r>
      <w:r w:rsidR="009145B0">
        <w:noBreakHyphen/>
        <w:t>38 GHz contra la interferencia perjudicial causada por las emisiones no deseadas, habida cuenta de que el nivel de protección del servicio de investigación espacial (espacio-Tierra) es de –217 dB(W/Hz) en la entrada del receptor del SIE con un rebasamiento del 0,001% debido al efecto de la atmósfera y las precipitaciones, como se indica en las Recomendaciones UIT-R pertinentes;</w:t>
      </w:r>
    </w:p>
    <w:p w14:paraId="27400F84" w14:textId="33609908" w:rsidR="009145B0" w:rsidRDefault="003475D5" w:rsidP="008F2472">
      <w:r>
        <w:t>7</w:t>
      </w:r>
      <w:r w:rsidR="009145B0">
        <w:tab/>
        <w:t xml:space="preserve">que las administraciones que tengan previsto instalar un sistema HAPS en la banda </w:t>
      </w:r>
      <w:r w:rsidR="0057286E">
        <w:t xml:space="preserve">de frecuencias </w:t>
      </w:r>
      <w:r w:rsidR="009145B0">
        <w:t>38-39,5 GHz notifiquen las asignaciones de frecuencias con todos los datos obligatorios estipulados en el Apéndice </w:t>
      </w:r>
      <w:r w:rsidR="009145B0">
        <w:rPr>
          <w:rStyle w:val="Appref"/>
          <w:b/>
          <w:bCs/>
        </w:rPr>
        <w:t>4</w:t>
      </w:r>
      <w:r w:rsidR="009145B0">
        <w:t xml:space="preserve"> a la Oficina de Radiocomunicaciones para que ésta examine su conformidad con respecto al Reglamento de Radiocomunicaciones, a los efectos de su inscripción en el Registro Internacional de Frecuencias,</w:t>
      </w:r>
    </w:p>
    <w:p w14:paraId="5FA005A8" w14:textId="77777777" w:rsidR="009145B0" w:rsidRDefault="009145B0" w:rsidP="008F2472">
      <w:pPr>
        <w:pStyle w:val="Call"/>
      </w:pPr>
      <w:r>
        <w:t>encarga al Director de la Oficina de Radiocomunicaciones</w:t>
      </w:r>
    </w:p>
    <w:p w14:paraId="1905DB8B" w14:textId="77777777" w:rsidR="009145B0" w:rsidRDefault="009145B0" w:rsidP="008F2472">
      <w:r>
        <w:t>que tome todas las medidas necesarias para aplicar esta Resolución.</w:t>
      </w:r>
    </w:p>
    <w:p w14:paraId="10C4315A" w14:textId="3DC1EF6B" w:rsidR="009A1298" w:rsidRPr="008F2472" w:rsidRDefault="009145B0" w:rsidP="008F2472">
      <w:pPr>
        <w:pStyle w:val="Reasons"/>
        <w:rPr>
          <w:lang w:val="es-ES"/>
        </w:rPr>
      </w:pPr>
      <w:r w:rsidRPr="008F2472">
        <w:rPr>
          <w:b/>
          <w:lang w:val="es-ES"/>
        </w:rPr>
        <w:t>Motivos:</w:t>
      </w:r>
      <w:r w:rsidRPr="008F2472">
        <w:rPr>
          <w:lang w:val="es-ES"/>
        </w:rPr>
        <w:tab/>
      </w:r>
      <w:r w:rsidR="0057286E" w:rsidRPr="008F2472">
        <w:rPr>
          <w:lang w:val="es-ES"/>
        </w:rPr>
        <w:t>Esta nueva Resolución</w:t>
      </w:r>
      <w:r w:rsidR="0057286E">
        <w:rPr>
          <w:lang w:val="es-ES"/>
        </w:rPr>
        <w:t xml:space="preserve"> </w:t>
      </w:r>
      <w:r w:rsidR="0057286E" w:rsidRPr="00BA48FC">
        <w:rPr>
          <w:b/>
          <w:bCs/>
          <w:lang w:val="es-ES"/>
        </w:rPr>
        <w:t>[EUR-G114] (CMR-19)</w:t>
      </w:r>
      <w:r w:rsidR="0057286E" w:rsidRPr="008F2472">
        <w:rPr>
          <w:lang w:val="es-ES"/>
        </w:rPr>
        <w:t xml:space="preserve"> incluye un mecanismo </w:t>
      </w:r>
      <w:r w:rsidR="0057286E">
        <w:rPr>
          <w:lang w:val="es-ES"/>
        </w:rPr>
        <w:t>reglamentario</w:t>
      </w:r>
      <w:r w:rsidR="0057286E" w:rsidRPr="008F2472">
        <w:rPr>
          <w:lang w:val="es-ES"/>
        </w:rPr>
        <w:t xml:space="preserve"> para proteger los servicios </w:t>
      </w:r>
      <w:r w:rsidR="0057286E">
        <w:rPr>
          <w:lang w:val="es-ES"/>
        </w:rPr>
        <w:t>actuales</w:t>
      </w:r>
      <w:r w:rsidR="0057286E" w:rsidRPr="008F2472">
        <w:rPr>
          <w:lang w:val="es-ES"/>
        </w:rPr>
        <w:t xml:space="preserve"> en la banda de frecuencias 38-39,5 GHz y facilitar </w:t>
      </w:r>
      <w:r w:rsidR="0057286E" w:rsidRPr="00676C3F">
        <w:rPr>
          <w:lang w:val="es-ES"/>
        </w:rPr>
        <w:t xml:space="preserve">la utilización </w:t>
      </w:r>
      <w:r w:rsidR="0057286E" w:rsidRPr="008F2472">
        <w:rPr>
          <w:lang w:val="es-ES"/>
        </w:rPr>
        <w:t xml:space="preserve">de las HAPS a </w:t>
      </w:r>
      <w:r w:rsidR="0057286E">
        <w:rPr>
          <w:lang w:val="es-ES"/>
        </w:rPr>
        <w:t>escala</w:t>
      </w:r>
      <w:r w:rsidR="0057286E" w:rsidRPr="008F2472">
        <w:rPr>
          <w:lang w:val="es-ES"/>
        </w:rPr>
        <w:t xml:space="preserve"> mundial</w:t>
      </w:r>
      <w:r w:rsidR="003475D5" w:rsidRPr="008F2472">
        <w:rPr>
          <w:lang w:val="es-ES"/>
        </w:rPr>
        <w:t>.</w:t>
      </w:r>
    </w:p>
    <w:p w14:paraId="615B70E4" w14:textId="7517DF73" w:rsidR="003475D5" w:rsidRDefault="003475D5" w:rsidP="008F2472">
      <w:pPr>
        <w:pStyle w:val="AnnexNo"/>
      </w:pPr>
      <w:r>
        <w:lastRenderedPageBreak/>
        <w:t>AN</w:t>
      </w:r>
      <w:r w:rsidR="0057286E">
        <w:t>EXO</w:t>
      </w:r>
      <w:r>
        <w:t xml:space="preserve"> 5</w:t>
      </w:r>
    </w:p>
    <w:p w14:paraId="209B1B6B" w14:textId="7F0C0B60" w:rsidR="003475D5" w:rsidRDefault="003475D5" w:rsidP="008F2472">
      <w:pPr>
        <w:pStyle w:val="Annextitle"/>
      </w:pPr>
      <w:r>
        <w:t>Band</w:t>
      </w:r>
      <w:r w:rsidR="0057286E">
        <w:t>a</w:t>
      </w:r>
      <w:r>
        <w:t>s 47</w:t>
      </w:r>
      <w:r w:rsidR="0057286E">
        <w:t>,</w:t>
      </w:r>
      <w:r>
        <w:t>2-47</w:t>
      </w:r>
      <w:r w:rsidR="0057286E">
        <w:t>,</w:t>
      </w:r>
      <w:r>
        <w:t>5 GHz / 47</w:t>
      </w:r>
      <w:r w:rsidR="0057286E">
        <w:t>,</w:t>
      </w:r>
      <w:r>
        <w:t>9-48</w:t>
      </w:r>
      <w:r w:rsidR="0057286E">
        <w:t>,</w:t>
      </w:r>
      <w:r>
        <w:t>2 GHz</w:t>
      </w:r>
    </w:p>
    <w:p w14:paraId="51A5F29B" w14:textId="3F1B97CB" w:rsidR="009145B0" w:rsidRPr="006537F1" w:rsidRDefault="009145B0" w:rsidP="00D018B9">
      <w:pPr>
        <w:pStyle w:val="ArtNo"/>
      </w:pPr>
      <w:r w:rsidRPr="006537F1">
        <w:t xml:space="preserve">ARTÍCULO </w:t>
      </w:r>
      <w:r w:rsidRPr="006537F1">
        <w:rPr>
          <w:rStyle w:val="href"/>
        </w:rPr>
        <w:t>5</w:t>
      </w:r>
    </w:p>
    <w:p w14:paraId="665904E4" w14:textId="77777777" w:rsidR="009145B0" w:rsidRPr="006537F1" w:rsidRDefault="009145B0" w:rsidP="008F2472">
      <w:pPr>
        <w:pStyle w:val="Arttitle"/>
      </w:pPr>
      <w:r w:rsidRPr="006537F1">
        <w:t>Atribuciones de frecuencia</w:t>
      </w:r>
    </w:p>
    <w:p w14:paraId="001D7DD7" w14:textId="77777777" w:rsidR="009145B0" w:rsidRPr="006537F1" w:rsidRDefault="009145B0" w:rsidP="008F2472">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067160E0" w14:textId="77777777" w:rsidR="009A1298" w:rsidRDefault="009145B0" w:rsidP="008F2472">
      <w:pPr>
        <w:pStyle w:val="Proposal"/>
      </w:pPr>
      <w:r>
        <w:t>MOD</w:t>
      </w:r>
      <w:r>
        <w:tab/>
        <w:t>EUR/16A14/19</w:t>
      </w:r>
      <w:r>
        <w:rPr>
          <w:vanish/>
          <w:color w:val="7F7F7F" w:themeColor="text1" w:themeTint="80"/>
          <w:vertAlign w:val="superscript"/>
        </w:rPr>
        <w:t>#50684</w:t>
      </w:r>
    </w:p>
    <w:p w14:paraId="469E1498" w14:textId="77777777" w:rsidR="009145B0" w:rsidRDefault="009145B0" w:rsidP="008F2472">
      <w:pPr>
        <w:pStyle w:val="Tabletitle"/>
      </w:pPr>
      <w:r>
        <w:t>40-47,5 GHz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01"/>
        <w:gridCol w:w="3101"/>
        <w:gridCol w:w="3102"/>
      </w:tblGrid>
      <w:tr w:rsidR="009145B0" w14:paraId="525208FD" w14:textId="77777777" w:rsidTr="009145B0">
        <w:trPr>
          <w:cantSplit/>
        </w:trPr>
        <w:tc>
          <w:tcPr>
            <w:tcW w:w="9304" w:type="dxa"/>
            <w:gridSpan w:val="3"/>
            <w:tcBorders>
              <w:top w:val="single" w:sz="4" w:space="0" w:color="auto"/>
              <w:left w:val="single" w:sz="6" w:space="0" w:color="auto"/>
              <w:bottom w:val="single" w:sz="6" w:space="0" w:color="auto"/>
              <w:right w:val="single" w:sz="6" w:space="0" w:color="auto"/>
            </w:tcBorders>
            <w:hideMark/>
          </w:tcPr>
          <w:p w14:paraId="3988DB4E" w14:textId="77777777" w:rsidR="009145B0" w:rsidRDefault="009145B0" w:rsidP="008F2472">
            <w:pPr>
              <w:pStyle w:val="Tablehead"/>
            </w:pPr>
            <w:r>
              <w:t>Atribución a los servicios</w:t>
            </w:r>
          </w:p>
        </w:tc>
      </w:tr>
      <w:tr w:rsidR="009145B0" w14:paraId="39E63FBC" w14:textId="77777777" w:rsidTr="009145B0">
        <w:trPr>
          <w:cantSplit/>
        </w:trPr>
        <w:tc>
          <w:tcPr>
            <w:tcW w:w="3101" w:type="dxa"/>
            <w:tcBorders>
              <w:top w:val="single" w:sz="6" w:space="0" w:color="auto"/>
              <w:left w:val="single" w:sz="6" w:space="0" w:color="auto"/>
              <w:bottom w:val="single" w:sz="6" w:space="0" w:color="auto"/>
              <w:right w:val="single" w:sz="6" w:space="0" w:color="auto"/>
            </w:tcBorders>
            <w:hideMark/>
          </w:tcPr>
          <w:p w14:paraId="302FC0F5" w14:textId="77777777" w:rsidR="009145B0" w:rsidRDefault="009145B0" w:rsidP="008F2472">
            <w:pPr>
              <w:pStyle w:val="Tablehead"/>
            </w:pPr>
            <w:r>
              <w:t>Región 1</w:t>
            </w:r>
          </w:p>
        </w:tc>
        <w:tc>
          <w:tcPr>
            <w:tcW w:w="3101" w:type="dxa"/>
            <w:tcBorders>
              <w:top w:val="single" w:sz="6" w:space="0" w:color="auto"/>
              <w:left w:val="single" w:sz="6" w:space="0" w:color="auto"/>
              <w:bottom w:val="single" w:sz="6" w:space="0" w:color="auto"/>
              <w:right w:val="single" w:sz="6" w:space="0" w:color="auto"/>
            </w:tcBorders>
            <w:hideMark/>
          </w:tcPr>
          <w:p w14:paraId="330A31D3" w14:textId="77777777" w:rsidR="009145B0" w:rsidRDefault="009145B0" w:rsidP="008F2472">
            <w:pPr>
              <w:pStyle w:val="Tablehead"/>
            </w:pPr>
            <w:r>
              <w:t>Región 2</w:t>
            </w:r>
          </w:p>
        </w:tc>
        <w:tc>
          <w:tcPr>
            <w:tcW w:w="3102" w:type="dxa"/>
            <w:tcBorders>
              <w:top w:val="single" w:sz="6" w:space="0" w:color="auto"/>
              <w:left w:val="single" w:sz="6" w:space="0" w:color="auto"/>
              <w:bottom w:val="single" w:sz="6" w:space="0" w:color="auto"/>
              <w:right w:val="single" w:sz="6" w:space="0" w:color="auto"/>
            </w:tcBorders>
            <w:hideMark/>
          </w:tcPr>
          <w:p w14:paraId="292635AF" w14:textId="77777777" w:rsidR="009145B0" w:rsidRDefault="009145B0" w:rsidP="008F2472">
            <w:pPr>
              <w:pStyle w:val="Tablehead"/>
            </w:pPr>
            <w:r>
              <w:t>Región 3</w:t>
            </w:r>
          </w:p>
        </w:tc>
      </w:tr>
      <w:tr w:rsidR="009145B0" w14:paraId="5961DC6C" w14:textId="77777777" w:rsidTr="009145B0">
        <w:trPr>
          <w:cantSplit/>
        </w:trPr>
        <w:tc>
          <w:tcPr>
            <w:tcW w:w="9304" w:type="dxa"/>
            <w:gridSpan w:val="3"/>
            <w:tcBorders>
              <w:top w:val="single" w:sz="6" w:space="0" w:color="auto"/>
              <w:left w:val="single" w:sz="6" w:space="0" w:color="auto"/>
              <w:bottom w:val="single" w:sz="6" w:space="0" w:color="auto"/>
              <w:right w:val="single" w:sz="6" w:space="0" w:color="auto"/>
            </w:tcBorders>
            <w:hideMark/>
          </w:tcPr>
          <w:p w14:paraId="5127DBDF" w14:textId="77777777" w:rsidR="009145B0" w:rsidRDefault="009145B0" w:rsidP="008F2472">
            <w:pPr>
              <w:pStyle w:val="TableTextS5"/>
              <w:tabs>
                <w:tab w:val="clear" w:pos="170"/>
                <w:tab w:val="clear" w:pos="567"/>
                <w:tab w:val="clear" w:pos="737"/>
              </w:tabs>
              <w:rPr>
                <w:bCs/>
                <w:color w:val="000000"/>
              </w:rPr>
            </w:pPr>
            <w:r>
              <w:rPr>
                <w:rStyle w:val="Tablefreq"/>
                <w:color w:val="000000"/>
              </w:rPr>
              <w:t>47,2-47,5</w:t>
            </w:r>
            <w:r>
              <w:rPr>
                <w:color w:val="000000"/>
              </w:rPr>
              <w:tab/>
            </w:r>
            <w:r>
              <w:rPr>
                <w:bCs/>
                <w:color w:val="000000"/>
              </w:rPr>
              <w:t>FIJO</w:t>
            </w:r>
          </w:p>
          <w:p w14:paraId="012AEC48" w14:textId="77777777" w:rsidR="009145B0" w:rsidRDefault="009145B0" w:rsidP="008F2472">
            <w:pPr>
              <w:pStyle w:val="TableTextS5"/>
              <w:tabs>
                <w:tab w:val="clear" w:pos="170"/>
                <w:tab w:val="clear" w:pos="567"/>
                <w:tab w:val="clear" w:pos="737"/>
              </w:tabs>
              <w:rPr>
                <w:b/>
                <w:color w:val="000000"/>
              </w:rPr>
            </w:pPr>
            <w:r>
              <w:rPr>
                <w:color w:val="000000"/>
              </w:rPr>
              <w:tab/>
            </w:r>
            <w:r>
              <w:rPr>
                <w:color w:val="000000"/>
              </w:rPr>
              <w:tab/>
              <w:t>FIJO POR SATÉLITE (Tierra</w:t>
            </w:r>
            <w:r>
              <w:rPr>
                <w:color w:val="000000"/>
              </w:rPr>
              <w:noBreakHyphen/>
              <w:t xml:space="preserve">espacio)  </w:t>
            </w:r>
            <w:r>
              <w:rPr>
                <w:rStyle w:val="Artref10pt"/>
              </w:rPr>
              <w:t>5.552</w:t>
            </w:r>
          </w:p>
          <w:p w14:paraId="66B739B4" w14:textId="77777777" w:rsidR="009145B0" w:rsidRDefault="009145B0" w:rsidP="008F2472">
            <w:pPr>
              <w:pStyle w:val="TableTextS5"/>
              <w:tabs>
                <w:tab w:val="clear" w:pos="170"/>
                <w:tab w:val="clear" w:pos="567"/>
                <w:tab w:val="clear" w:pos="737"/>
              </w:tabs>
              <w:rPr>
                <w:color w:val="000000"/>
              </w:rPr>
            </w:pPr>
            <w:r>
              <w:rPr>
                <w:color w:val="000000"/>
              </w:rPr>
              <w:tab/>
            </w:r>
            <w:r>
              <w:rPr>
                <w:color w:val="000000"/>
              </w:rPr>
              <w:tab/>
              <w:t>MÓVIL</w:t>
            </w:r>
          </w:p>
          <w:p w14:paraId="1E2DAD66" w14:textId="77777777" w:rsidR="009145B0" w:rsidRDefault="009145B0" w:rsidP="008F2472">
            <w:pPr>
              <w:pStyle w:val="TableTextS5"/>
              <w:tabs>
                <w:tab w:val="clear" w:pos="170"/>
                <w:tab w:val="clear" w:pos="567"/>
                <w:tab w:val="clear" w:pos="737"/>
              </w:tabs>
              <w:rPr>
                <w:rStyle w:val="Artref10pt"/>
              </w:rPr>
            </w:pPr>
            <w:r>
              <w:rPr>
                <w:color w:val="000000"/>
              </w:rPr>
              <w:tab/>
            </w:r>
            <w:r>
              <w:rPr>
                <w:color w:val="000000"/>
              </w:rPr>
              <w:tab/>
            </w:r>
            <w:ins w:id="68" w:author="Spanish" w:date="2018-06-21T11:48:00Z">
              <w:r w:rsidRPr="000B2896">
                <w:rPr>
                  <w:rStyle w:val="Artref"/>
                </w:rPr>
                <w:t xml:space="preserve">MOD </w:t>
              </w:r>
            </w:ins>
            <w:ins w:id="69" w:author="Spanish" w:date="2018-09-17T12:05:00Z">
              <w:r>
                <w:rPr>
                  <w:color w:val="000000"/>
                </w:rPr>
                <w:t xml:space="preserve"> </w:t>
              </w:r>
            </w:ins>
            <w:r>
              <w:rPr>
                <w:rStyle w:val="Artref10pt"/>
              </w:rPr>
              <w:t>5.552A</w:t>
            </w:r>
          </w:p>
        </w:tc>
      </w:tr>
    </w:tbl>
    <w:p w14:paraId="1A52082F" w14:textId="77777777" w:rsidR="009A1298" w:rsidRDefault="009A1298" w:rsidP="008F2472"/>
    <w:p w14:paraId="5810AA98" w14:textId="77777777" w:rsidR="009A1298" w:rsidRDefault="009A1298" w:rsidP="008F2472">
      <w:pPr>
        <w:pStyle w:val="Reasons"/>
      </w:pPr>
    </w:p>
    <w:p w14:paraId="126D79EA" w14:textId="77777777" w:rsidR="009A1298" w:rsidRDefault="009145B0" w:rsidP="008F2472">
      <w:pPr>
        <w:pStyle w:val="Proposal"/>
      </w:pPr>
      <w:r>
        <w:t>MOD</w:t>
      </w:r>
      <w:r>
        <w:tab/>
        <w:t>EUR/16A14/20</w:t>
      </w:r>
      <w:r>
        <w:rPr>
          <w:vanish/>
          <w:color w:val="7F7F7F" w:themeColor="text1" w:themeTint="80"/>
          <w:vertAlign w:val="superscript"/>
        </w:rPr>
        <w:t>#50685</w:t>
      </w:r>
    </w:p>
    <w:p w14:paraId="0CEAC0AE" w14:textId="77777777" w:rsidR="009145B0" w:rsidRDefault="009145B0" w:rsidP="008F2472">
      <w:pPr>
        <w:pStyle w:val="Tabletitle"/>
      </w:pPr>
      <w:r>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101"/>
        <w:gridCol w:w="3101"/>
        <w:gridCol w:w="3102"/>
      </w:tblGrid>
      <w:tr w:rsidR="009145B0" w14:paraId="6EFC70BC" w14:textId="77777777" w:rsidTr="009145B0">
        <w:trPr>
          <w:cantSplit/>
        </w:trPr>
        <w:tc>
          <w:tcPr>
            <w:tcW w:w="9304" w:type="dxa"/>
            <w:gridSpan w:val="3"/>
            <w:tcBorders>
              <w:top w:val="single" w:sz="4" w:space="0" w:color="auto"/>
              <w:left w:val="single" w:sz="6" w:space="0" w:color="auto"/>
              <w:bottom w:val="single" w:sz="4" w:space="0" w:color="auto"/>
              <w:right w:val="single" w:sz="6" w:space="0" w:color="auto"/>
            </w:tcBorders>
            <w:hideMark/>
          </w:tcPr>
          <w:p w14:paraId="24EE8F4E" w14:textId="77777777" w:rsidR="009145B0" w:rsidRDefault="009145B0" w:rsidP="008F2472">
            <w:pPr>
              <w:pStyle w:val="Tablehead"/>
            </w:pPr>
            <w:r>
              <w:t>Atribución a los servicios</w:t>
            </w:r>
          </w:p>
        </w:tc>
      </w:tr>
      <w:tr w:rsidR="009145B0" w14:paraId="7AA7F42E" w14:textId="77777777" w:rsidTr="009145B0">
        <w:trPr>
          <w:cantSplit/>
        </w:trPr>
        <w:tc>
          <w:tcPr>
            <w:tcW w:w="3101" w:type="dxa"/>
            <w:tcBorders>
              <w:top w:val="single" w:sz="4" w:space="0" w:color="auto"/>
              <w:left w:val="single" w:sz="6" w:space="0" w:color="auto"/>
              <w:bottom w:val="single" w:sz="4" w:space="0" w:color="auto"/>
              <w:right w:val="single" w:sz="6" w:space="0" w:color="auto"/>
            </w:tcBorders>
            <w:hideMark/>
          </w:tcPr>
          <w:p w14:paraId="657DCE7C" w14:textId="77777777" w:rsidR="009145B0" w:rsidRDefault="009145B0" w:rsidP="008F2472">
            <w:pPr>
              <w:pStyle w:val="Tablehead"/>
            </w:pPr>
            <w:r>
              <w:t>Región 1</w:t>
            </w:r>
          </w:p>
        </w:tc>
        <w:tc>
          <w:tcPr>
            <w:tcW w:w="3101" w:type="dxa"/>
            <w:tcBorders>
              <w:top w:val="single" w:sz="4" w:space="0" w:color="auto"/>
              <w:left w:val="single" w:sz="6" w:space="0" w:color="auto"/>
              <w:bottom w:val="single" w:sz="4" w:space="0" w:color="auto"/>
              <w:right w:val="single" w:sz="6" w:space="0" w:color="auto"/>
            </w:tcBorders>
            <w:hideMark/>
          </w:tcPr>
          <w:p w14:paraId="2667645C" w14:textId="77777777" w:rsidR="009145B0" w:rsidRDefault="009145B0" w:rsidP="008F2472">
            <w:pPr>
              <w:pStyle w:val="Tablehead"/>
            </w:pPr>
            <w:r>
              <w:t>Región 2</w:t>
            </w:r>
          </w:p>
        </w:tc>
        <w:tc>
          <w:tcPr>
            <w:tcW w:w="3102" w:type="dxa"/>
            <w:tcBorders>
              <w:top w:val="single" w:sz="4" w:space="0" w:color="auto"/>
              <w:left w:val="single" w:sz="6" w:space="0" w:color="auto"/>
              <w:bottom w:val="single" w:sz="4" w:space="0" w:color="auto"/>
              <w:right w:val="single" w:sz="6" w:space="0" w:color="auto"/>
            </w:tcBorders>
            <w:hideMark/>
          </w:tcPr>
          <w:p w14:paraId="6781D3D1" w14:textId="77777777" w:rsidR="009145B0" w:rsidRDefault="009145B0" w:rsidP="008F2472">
            <w:pPr>
              <w:pStyle w:val="Tablehead"/>
            </w:pPr>
            <w:r>
              <w:t>Región 3</w:t>
            </w:r>
          </w:p>
        </w:tc>
      </w:tr>
      <w:tr w:rsidR="009145B0" w14:paraId="50E294CE" w14:textId="77777777" w:rsidTr="009145B0">
        <w:trPr>
          <w:cantSplit/>
        </w:trPr>
        <w:tc>
          <w:tcPr>
            <w:tcW w:w="9304" w:type="dxa"/>
            <w:gridSpan w:val="3"/>
            <w:tcBorders>
              <w:top w:val="single" w:sz="4" w:space="0" w:color="auto"/>
              <w:left w:val="single" w:sz="6" w:space="0" w:color="auto"/>
              <w:bottom w:val="single" w:sz="4" w:space="0" w:color="auto"/>
              <w:right w:val="single" w:sz="6" w:space="0" w:color="auto"/>
            </w:tcBorders>
            <w:hideMark/>
          </w:tcPr>
          <w:p w14:paraId="184F8133" w14:textId="77777777" w:rsidR="009145B0" w:rsidRDefault="009145B0" w:rsidP="008F2472">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color w:val="000000"/>
              </w:rPr>
            </w:pPr>
            <w:r>
              <w:rPr>
                <w:rStyle w:val="Tablefreq"/>
              </w:rPr>
              <w:t>47,9-48,2</w:t>
            </w:r>
            <w:r>
              <w:rPr>
                <w:b/>
              </w:rPr>
              <w:tab/>
            </w:r>
            <w:r>
              <w:rPr>
                <w:color w:val="000000"/>
              </w:rPr>
              <w:t>FIJO</w:t>
            </w:r>
          </w:p>
          <w:p w14:paraId="3D1C3800" w14:textId="77777777" w:rsidR="009145B0" w:rsidRDefault="009145B0" w:rsidP="008F2472">
            <w:pPr>
              <w:pStyle w:val="Tabletext"/>
              <w:keepNext/>
              <w:keepLines/>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color w:val="000000"/>
              </w:rPr>
            </w:pPr>
            <w:r>
              <w:rPr>
                <w:color w:val="000000"/>
              </w:rPr>
              <w:tab/>
            </w:r>
            <w:r>
              <w:rPr>
                <w:color w:val="000000"/>
              </w:rPr>
              <w:tab/>
              <w:t>FIJO POR SATÉLITE (Tierra</w:t>
            </w:r>
            <w:r>
              <w:rPr>
                <w:color w:val="000000"/>
              </w:rPr>
              <w:noBreakHyphen/>
              <w:t>espacio)  5.552</w:t>
            </w:r>
          </w:p>
          <w:p w14:paraId="7E9D33DC" w14:textId="77777777" w:rsidR="009145B0" w:rsidRPr="000B2896" w:rsidRDefault="009145B0" w:rsidP="008F2472">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Artref"/>
              </w:rPr>
            </w:pPr>
            <w:r>
              <w:rPr>
                <w:color w:val="000000"/>
              </w:rPr>
              <w:tab/>
            </w:r>
            <w:r>
              <w:rPr>
                <w:color w:val="000000"/>
              </w:rPr>
              <w:tab/>
            </w:r>
            <w:r w:rsidRPr="000B2896">
              <w:rPr>
                <w:rStyle w:val="Artref"/>
              </w:rPr>
              <w:t>MÓVIL</w:t>
            </w:r>
          </w:p>
          <w:p w14:paraId="6FDB7348" w14:textId="77777777" w:rsidR="009145B0" w:rsidRDefault="009145B0" w:rsidP="008F2472">
            <w:pPr>
              <w:pStyle w:val="TableTextS5"/>
              <w:tabs>
                <w:tab w:val="clear" w:pos="170"/>
                <w:tab w:val="clear" w:pos="567"/>
                <w:tab w:val="clear" w:pos="737"/>
              </w:tabs>
              <w:rPr>
                <w:rStyle w:val="Artref10pt"/>
              </w:rPr>
            </w:pPr>
            <w:r w:rsidRPr="000B2896">
              <w:rPr>
                <w:rStyle w:val="Artref"/>
              </w:rPr>
              <w:tab/>
            </w:r>
            <w:r w:rsidRPr="000B2896">
              <w:rPr>
                <w:rStyle w:val="Artref"/>
              </w:rPr>
              <w:tab/>
            </w:r>
            <w:ins w:id="70" w:author="Spanish" w:date="2018-06-21T11:50:00Z">
              <w:r w:rsidRPr="000B2896">
                <w:rPr>
                  <w:rStyle w:val="Artref"/>
                </w:rPr>
                <w:t>MOD</w:t>
              </w:r>
              <w:r>
                <w:rPr>
                  <w:color w:val="000000"/>
                </w:rPr>
                <w:t xml:space="preserve"> </w:t>
              </w:r>
            </w:ins>
            <w:ins w:id="71" w:author="Spanish" w:date="2018-09-17T12:09:00Z">
              <w:r>
                <w:rPr>
                  <w:color w:val="000000"/>
                </w:rPr>
                <w:t xml:space="preserve"> </w:t>
              </w:r>
            </w:ins>
            <w:r>
              <w:rPr>
                <w:rStyle w:val="Artref10pt"/>
              </w:rPr>
              <w:t>5.552A</w:t>
            </w:r>
          </w:p>
        </w:tc>
      </w:tr>
    </w:tbl>
    <w:p w14:paraId="1F738239" w14:textId="77777777" w:rsidR="009A1298" w:rsidRDefault="009A1298" w:rsidP="008F2472"/>
    <w:p w14:paraId="2D5780F3" w14:textId="77777777" w:rsidR="009A1298" w:rsidRDefault="009A1298" w:rsidP="008F2472">
      <w:pPr>
        <w:pStyle w:val="Reasons"/>
      </w:pPr>
    </w:p>
    <w:p w14:paraId="10FAC59E" w14:textId="77777777" w:rsidR="009A1298" w:rsidRDefault="009145B0" w:rsidP="008F2472">
      <w:pPr>
        <w:pStyle w:val="Proposal"/>
      </w:pPr>
      <w:r>
        <w:t>MOD</w:t>
      </w:r>
      <w:r>
        <w:tab/>
        <w:t>EUR/16A14/21</w:t>
      </w:r>
      <w:r>
        <w:rPr>
          <w:vanish/>
          <w:color w:val="7F7F7F" w:themeColor="text1" w:themeTint="80"/>
          <w:vertAlign w:val="superscript"/>
        </w:rPr>
        <w:t>#49800</w:t>
      </w:r>
    </w:p>
    <w:p w14:paraId="7F7C01FB" w14:textId="0C1D6886" w:rsidR="009145B0" w:rsidRDefault="009145B0" w:rsidP="008F2472">
      <w:pPr>
        <w:pStyle w:val="Note"/>
      </w:pPr>
      <w:r>
        <w:rPr>
          <w:rStyle w:val="Artdef"/>
        </w:rPr>
        <w:t>5.552A</w:t>
      </w:r>
      <w:r>
        <w:rPr>
          <w:rStyle w:val="Artdef"/>
        </w:rPr>
        <w:tab/>
      </w:r>
      <w:r>
        <w:t xml:space="preserve">La atribución al servicio fijo en las bandas 47,2-47,5 GHz y 47,9-48,2 GHz está </w:t>
      </w:r>
      <w:del w:id="72" w:author="Satorre Sagredo, Lillian" w:date="2018-07-16T14:11:00Z">
        <w:r>
          <w:delText>destinada</w:delText>
        </w:r>
      </w:del>
      <w:ins w:id="73" w:author="Satorre Sagredo, Lillian" w:date="2018-07-16T14:11:00Z">
        <w:r>
          <w:t>identificada</w:t>
        </w:r>
      </w:ins>
      <w:r>
        <w:t xml:space="preserve"> para las estaciones en plataformas a gran altitud. </w:t>
      </w:r>
      <w:ins w:id="74" w:author="Pino Moreno, Marta" w:date="2019-02-26T03:03:00Z">
        <w:r>
          <w:t>Dich</w:t>
        </w:r>
      </w:ins>
      <w:ins w:id="75" w:author="Pino Moreno, Marta" w:date="2019-02-26T02:57:00Z">
        <w:r>
          <w:t>a</w:t>
        </w:r>
      </w:ins>
      <w:ins w:id="76" w:author="Pino Moreno, Marta" w:date="2019-02-26T03:02:00Z">
        <w:r>
          <w:t xml:space="preserve"> utilización de la</w:t>
        </w:r>
      </w:ins>
      <w:ins w:id="77" w:author="Pino Moreno, Marta" w:date="2019-02-26T02:57:00Z">
        <w:r>
          <w:t xml:space="preserve"> </w:t>
        </w:r>
      </w:ins>
      <w:ins w:id="78" w:author="Pino Moreno, Marta" w:date="2019-02-26T02:58:00Z">
        <w:r>
          <w:t>atribución al servicio fijo en l</w:t>
        </w:r>
      </w:ins>
      <w:del w:id="79" w:author="Spanish" w:date="2019-03-15T10:20:00Z">
        <w:r>
          <w:delText>L</w:delText>
        </w:r>
      </w:del>
      <w:r>
        <w:t>as bandas</w:t>
      </w:r>
      <w:ins w:id="80" w:author=" Spanish" w:date="2019-10-19T18:18:00Z">
        <w:r w:rsidR="0057286E">
          <w:t xml:space="preserve"> de frecuencias</w:t>
        </w:r>
      </w:ins>
      <w:r>
        <w:t xml:space="preserve"> 47,2</w:t>
      </w:r>
      <w:r>
        <w:noBreakHyphen/>
        <w:t>47,5 GHz y 47,9</w:t>
      </w:r>
      <w:r>
        <w:noBreakHyphen/>
        <w:t>48,2 GHz</w:t>
      </w:r>
      <w:ins w:id="81" w:author="Pino Moreno, Marta" w:date="2019-02-26T02:58:00Z">
        <w:r>
          <w:t xml:space="preserve"> por las HAPS</w:t>
        </w:r>
      </w:ins>
      <w:r>
        <w:t xml:space="preserve"> se </w:t>
      </w:r>
      <w:ins w:id="82" w:author="Pino Moreno, Marta" w:date="2019-02-26T03:02:00Z">
        <w:r>
          <w:t>hará</w:t>
        </w:r>
      </w:ins>
      <w:del w:id="83" w:author="Pino Moreno, Marta" w:date="2019-02-26T03:03:00Z">
        <w:r>
          <w:delText>utilizarán</w:delText>
        </w:r>
      </w:del>
      <w:r>
        <w:t xml:space="preserve"> con arreglo a lo dispuesto en la Resolución </w:t>
      </w:r>
      <w:r>
        <w:rPr>
          <w:b/>
          <w:bCs/>
        </w:rPr>
        <w:t>122 (Rev.CMR</w:t>
      </w:r>
      <w:r>
        <w:rPr>
          <w:b/>
          <w:bCs/>
        </w:rPr>
        <w:noBreakHyphen/>
      </w:r>
      <w:del w:id="84" w:author="Spanish" w:date="2018-06-21T11:51:00Z">
        <w:r>
          <w:rPr>
            <w:b/>
            <w:bCs/>
          </w:rPr>
          <w:delText>07</w:delText>
        </w:r>
      </w:del>
      <w:ins w:id="85" w:author="Spanish" w:date="2018-06-21T11:51:00Z">
        <w:r>
          <w:rPr>
            <w:b/>
            <w:bCs/>
          </w:rPr>
          <w:t>19</w:t>
        </w:r>
      </w:ins>
      <w:r>
        <w:rPr>
          <w:b/>
          <w:bCs/>
        </w:rPr>
        <w:t>)</w:t>
      </w:r>
      <w:r>
        <w:t>.</w:t>
      </w:r>
      <w:r>
        <w:rPr>
          <w:sz w:val="16"/>
          <w:szCs w:val="16"/>
        </w:rPr>
        <w:t>     (CMR</w:t>
      </w:r>
      <w:r>
        <w:rPr>
          <w:sz w:val="16"/>
          <w:szCs w:val="16"/>
        </w:rPr>
        <w:noBreakHyphen/>
      </w:r>
      <w:del w:id="86" w:author="Spanish" w:date="2018-06-21T11:51:00Z">
        <w:r>
          <w:rPr>
            <w:sz w:val="16"/>
            <w:szCs w:val="16"/>
          </w:rPr>
          <w:delText>07</w:delText>
        </w:r>
      </w:del>
      <w:ins w:id="87" w:author="Spanish" w:date="2018-06-21T11:51:00Z">
        <w:r>
          <w:rPr>
            <w:sz w:val="16"/>
            <w:szCs w:val="16"/>
          </w:rPr>
          <w:t>19</w:t>
        </w:r>
      </w:ins>
      <w:r>
        <w:rPr>
          <w:sz w:val="16"/>
          <w:szCs w:val="16"/>
        </w:rPr>
        <w:t>)</w:t>
      </w:r>
    </w:p>
    <w:p w14:paraId="5364F43E" w14:textId="77777777" w:rsidR="009A1298" w:rsidRDefault="009A1298" w:rsidP="008F2472">
      <w:pPr>
        <w:pStyle w:val="Reasons"/>
      </w:pPr>
    </w:p>
    <w:p w14:paraId="62FAC451" w14:textId="77777777" w:rsidR="009A1298" w:rsidRDefault="009145B0" w:rsidP="008F2472">
      <w:pPr>
        <w:pStyle w:val="Proposal"/>
      </w:pPr>
      <w:r>
        <w:lastRenderedPageBreak/>
        <w:t>MOD</w:t>
      </w:r>
      <w:r>
        <w:tab/>
        <w:t>EUR/16A14/22</w:t>
      </w:r>
      <w:r>
        <w:rPr>
          <w:vanish/>
          <w:color w:val="7F7F7F" w:themeColor="text1" w:themeTint="80"/>
          <w:vertAlign w:val="superscript"/>
        </w:rPr>
        <w:t>#50687</w:t>
      </w:r>
    </w:p>
    <w:p w14:paraId="494A3071" w14:textId="77777777" w:rsidR="009145B0" w:rsidRDefault="009145B0" w:rsidP="008F2472">
      <w:pPr>
        <w:pStyle w:val="ResNo"/>
      </w:pPr>
      <w:r>
        <w:t xml:space="preserve">RESOLUCIÓN </w:t>
      </w:r>
      <w:r>
        <w:rPr>
          <w:rStyle w:val="href"/>
        </w:rPr>
        <w:t>122</w:t>
      </w:r>
      <w:r>
        <w:t xml:space="preserve"> (Rev.CMR-</w:t>
      </w:r>
      <w:del w:id="88" w:author="Spanish" w:date="2018-06-21T11:53:00Z">
        <w:r>
          <w:delText>07</w:delText>
        </w:r>
      </w:del>
      <w:ins w:id="89" w:author="Spanish" w:date="2018-06-21T11:53:00Z">
        <w:r>
          <w:t>19</w:t>
        </w:r>
      </w:ins>
      <w:r>
        <w:t>)</w:t>
      </w:r>
    </w:p>
    <w:p w14:paraId="3E3130CC" w14:textId="4A9BD75A" w:rsidR="009145B0" w:rsidRDefault="009145B0" w:rsidP="008F2472">
      <w:pPr>
        <w:pStyle w:val="Restitle"/>
      </w:pPr>
      <w:r>
        <w:t xml:space="preserve">Utilización de las bandas 47,2-47,5 GHz y 47,9-48,2 GHz </w:t>
      </w:r>
      <w:r>
        <w:br/>
        <w:t xml:space="preserve">por estaciones en plataformas a gran altitud </w:t>
      </w:r>
      <w:r>
        <w:br/>
        <w:t>del servicio fijo y por otros servicios</w:t>
      </w:r>
    </w:p>
    <w:p w14:paraId="0029E279" w14:textId="77777777" w:rsidR="009145B0" w:rsidRDefault="009145B0" w:rsidP="00D018B9">
      <w:pPr>
        <w:pStyle w:val="Normalaftertitle"/>
      </w:pPr>
      <w:r>
        <w:t>La Conferencia Mundial de Radiocomunicaciones (</w:t>
      </w:r>
      <w:del w:id="90" w:author="Spanish" w:date="2018-06-21T11:52:00Z">
        <w:r>
          <w:delText>Ginebra</w:delText>
        </w:r>
      </w:del>
      <w:del w:id="91" w:author="Saez Grau, Ricardo" w:date="2018-09-25T14:42:00Z">
        <w:r>
          <w:delText xml:space="preserve">, </w:delText>
        </w:r>
      </w:del>
      <w:del w:id="92" w:author="Spanish" w:date="2018-06-21T11:53:00Z">
        <w:r>
          <w:delText>2007</w:delText>
        </w:r>
      </w:del>
      <w:ins w:id="93" w:author="Spanish" w:date="2018-06-21T11:52:00Z">
        <w:r>
          <w:t>Sharm el-Sheikh</w:t>
        </w:r>
      </w:ins>
      <w:ins w:id="94" w:author="Saez Grau, Ricardo" w:date="2018-09-25T14:42:00Z">
        <w:r>
          <w:t xml:space="preserve">, </w:t>
        </w:r>
      </w:ins>
      <w:ins w:id="95" w:author="Spanish" w:date="2018-06-21T11:53:00Z">
        <w:r>
          <w:t>2019</w:t>
        </w:r>
      </w:ins>
      <w:r>
        <w:t>),</w:t>
      </w:r>
    </w:p>
    <w:p w14:paraId="61E1DFB2" w14:textId="77777777" w:rsidR="009145B0" w:rsidRDefault="009145B0" w:rsidP="008F2472">
      <w:pPr>
        <w:pStyle w:val="Call"/>
      </w:pPr>
      <w:r>
        <w:t>considerando</w:t>
      </w:r>
    </w:p>
    <w:p w14:paraId="314FA228" w14:textId="77777777" w:rsidR="009145B0" w:rsidRDefault="009145B0" w:rsidP="008F2472">
      <w:r>
        <w:rPr>
          <w:i/>
          <w:iCs/>
        </w:rPr>
        <w:t>a)</w:t>
      </w:r>
      <w:r>
        <w:tab/>
        <w:t>que la banda 47,2-50,2 GHz está atribuida a los servicios fijo, móvil y fijo por satélite, a título primario y en igualdad de derechos;</w:t>
      </w:r>
    </w:p>
    <w:p w14:paraId="570CAF5F" w14:textId="77777777" w:rsidR="009145B0" w:rsidRDefault="009145B0" w:rsidP="008F2472">
      <w:r>
        <w:rPr>
          <w:i/>
          <w:iCs/>
        </w:rPr>
        <w:t>b)</w:t>
      </w:r>
      <w:r>
        <w:tab/>
        <w:t>que la CMR-97 adoptó disposiciones para el funcionamiento de estaciones en plataformas a gran altitud (HAPS), también conocidas como repetidores estratosféricos, del servicio fijo en las bandas 47,2</w:t>
      </w:r>
      <w:r>
        <w:noBreakHyphen/>
        <w:t>47,5 GHz y 47,9-48,2 GHz;</w:t>
      </w:r>
    </w:p>
    <w:p w14:paraId="1CB0BD5C" w14:textId="77777777" w:rsidR="009145B0" w:rsidRDefault="009145B0" w:rsidP="008F2472">
      <w:r>
        <w:rPr>
          <w:i/>
          <w:iCs/>
        </w:rPr>
        <w:t>c)</w:t>
      </w:r>
      <w:r>
        <w:tab/>
        <w:t>que el establecimiento de un entorno técnico y reglamentario estable servirá para promover todos los servicios que funcionan a título primario y en igualdad de derechos en las bandas 47,2</w:t>
      </w:r>
      <w:r>
        <w:noBreakHyphen/>
        <w:t>47,5 GHz y 47,9</w:t>
      </w:r>
      <w:r>
        <w:noBreakHyphen/>
        <w:t>48,2 GHz;</w:t>
      </w:r>
    </w:p>
    <w:p w14:paraId="435D30D6" w14:textId="77777777" w:rsidR="009145B0" w:rsidRDefault="009145B0" w:rsidP="008F2472">
      <w:pPr>
        <w:rPr>
          <w:del w:id="96" w:author="Spanish" w:date="2019-02-26T00:28:00Z"/>
        </w:rPr>
      </w:pPr>
      <w:del w:id="97" w:author="Spanish" w:date="2019-02-26T00:28:00Z">
        <w:r>
          <w:rPr>
            <w:i/>
            <w:iCs/>
          </w:rPr>
          <w:delText>d)</w:delText>
        </w:r>
        <w:r>
          <w:tab/>
          <w:delText>que los sistemas que utilizan HAPS están en una fase adelantada de desarrollo</w:delText>
        </w:r>
      </w:del>
      <w:del w:id="98" w:author="Spanish" w:date="2019-02-12T10:10:00Z">
        <w:r>
          <w:delText xml:space="preserve"> y algunos países ya han notificado dichos sistemas a la UIT en las bandas 47,2-47,5 GHz y 47,9</w:delText>
        </w:r>
        <w:r>
          <w:noBreakHyphen/>
          <w:delText>48,2 GHz;</w:delText>
        </w:r>
      </w:del>
    </w:p>
    <w:p w14:paraId="69276758" w14:textId="77777777" w:rsidR="009145B0" w:rsidRDefault="009145B0" w:rsidP="008F2472">
      <w:del w:id="99" w:author="Unknown">
        <w:r>
          <w:rPr>
            <w:i/>
            <w:iCs/>
          </w:rPr>
          <w:delText>e</w:delText>
        </w:r>
      </w:del>
      <w:ins w:id="100" w:author="Unknown" w:date="2019-02-23T23:57:00Z">
        <w:r>
          <w:rPr>
            <w:i/>
            <w:iCs/>
          </w:rPr>
          <w:t>d</w:t>
        </w:r>
      </w:ins>
      <w:r>
        <w:rPr>
          <w:i/>
          <w:iCs/>
        </w:rPr>
        <w:t>)</w:t>
      </w:r>
      <w:r>
        <w:tab/>
        <w:t>que la Recomendación UIT-R F.1500 contiene las características de sistemas del servicio fijo que emplean estaciones HAPS en las bandas 47,2-47,5 GHz y 47,9-48,2 GHz;</w:t>
      </w:r>
    </w:p>
    <w:p w14:paraId="27B48080" w14:textId="77777777" w:rsidR="009145B0" w:rsidRDefault="009145B0" w:rsidP="008F2472">
      <w:del w:id="101" w:author="Unknown">
        <w:r>
          <w:rPr>
            <w:i/>
            <w:iCs/>
          </w:rPr>
          <w:delText>f</w:delText>
        </w:r>
      </w:del>
      <w:ins w:id="102" w:author="Unknown" w:date="2019-02-23T23:57:00Z">
        <w:r>
          <w:rPr>
            <w:i/>
            <w:iCs/>
          </w:rPr>
          <w:t>e</w:t>
        </w:r>
      </w:ins>
      <w:r>
        <w:rPr>
          <w:i/>
          <w:iCs/>
        </w:rPr>
        <w:t>)</w:t>
      </w:r>
      <w:r>
        <w:tab/>
        <w:t>que, aunque la decisión de instalar estaciones HAPS se adopta en el plano nacional, su implantación puede afectar a</w:t>
      </w:r>
      <w:ins w:id="103" w:author="Pino Moreno, Marta" w:date="2019-02-26T03:07:00Z">
        <w:r>
          <w:t>l territorio de otr</w:t>
        </w:r>
      </w:ins>
      <w:del w:id="104" w:author="Pino Moreno, Marta" w:date="2019-02-26T03:07:00Z">
        <w:r>
          <w:delText xml:space="preserve"> l</w:delText>
        </w:r>
      </w:del>
      <w:r>
        <w:t xml:space="preserve">as administraciones </w:t>
      </w:r>
      <w:del w:id="105" w:author="Pino Moreno, Marta" w:date="2019-02-26T03:07:00Z">
        <w:r>
          <w:delText xml:space="preserve">vecinas </w:delText>
        </w:r>
      </w:del>
      <w:r>
        <w:t>y a los operadores de servicios coprimarios;</w:t>
      </w:r>
    </w:p>
    <w:p w14:paraId="52B266B2" w14:textId="77777777" w:rsidR="009145B0" w:rsidRDefault="009145B0" w:rsidP="008F2472">
      <w:del w:id="106" w:author="Unknown">
        <w:r>
          <w:rPr>
            <w:i/>
            <w:iCs/>
          </w:rPr>
          <w:delText>g</w:delText>
        </w:r>
      </w:del>
      <w:ins w:id="107" w:author="Unknown" w:date="2019-02-23T23:57:00Z">
        <w:r>
          <w:rPr>
            <w:i/>
            <w:iCs/>
          </w:rPr>
          <w:t>f</w:t>
        </w:r>
      </w:ins>
      <w:r>
        <w:rPr>
          <w:i/>
          <w:iCs/>
        </w:rPr>
        <w:t>)</w:t>
      </w:r>
      <w:r>
        <w:tab/>
        <w:t>que el UIT-R ha realizado estudios relativos a la compartición entre sistemas del servicio fijo que utilizan estaciones HAPS y otros tipos de sistemas del servicio fijo en las bandas 47,2</w:t>
      </w:r>
      <w:r>
        <w:noBreakHyphen/>
        <w:t>47,5 GHz y 47,9</w:t>
      </w:r>
      <w:r>
        <w:noBreakHyphen/>
        <w:t>48,2 GHz;</w:t>
      </w:r>
    </w:p>
    <w:p w14:paraId="211A9D59" w14:textId="77777777" w:rsidR="009145B0" w:rsidDel="004936E9" w:rsidRDefault="009145B0" w:rsidP="008F2472">
      <w:pPr>
        <w:rPr>
          <w:del w:id="108" w:author="Spanish" w:date="2019-09-26T16:15:00Z"/>
        </w:rPr>
      </w:pPr>
      <w:del w:id="109" w:author="Spanish" w:date="2019-09-26T16:15:00Z">
        <w:r w:rsidDel="004936E9">
          <w:rPr>
            <w:i/>
            <w:iCs/>
          </w:rPr>
          <w:delText>h)</w:delText>
        </w:r>
        <w:r w:rsidDel="004936E9">
          <w:tab/>
          <w:delText>que el UIT-R ha completado los estudios sobre compatibilidad entre los sistemas HAPS en las bandas 47,2-47,5 GHz y 47,9-48,2 GHz y el servicio de radioastronomía en la banda 48,94</w:delText>
        </w:r>
        <w:r w:rsidDel="004936E9">
          <w:noBreakHyphen/>
          <w:delText>49,04 GHz;</w:delText>
        </w:r>
      </w:del>
    </w:p>
    <w:p w14:paraId="15131B47" w14:textId="77777777" w:rsidR="009145B0" w:rsidRDefault="009145B0" w:rsidP="008F2472">
      <w:del w:id="110" w:author="Unknown">
        <w:r>
          <w:rPr>
            <w:i/>
            <w:iCs/>
          </w:rPr>
          <w:delText>i</w:delText>
        </w:r>
      </w:del>
      <w:ins w:id="111" w:author="Spanish" w:date="2019-09-26T16:16:00Z">
        <w:r>
          <w:rPr>
            <w:i/>
            <w:iCs/>
          </w:rPr>
          <w:t>g</w:t>
        </w:r>
      </w:ins>
      <w:r>
        <w:rPr>
          <w:i/>
          <w:iCs/>
        </w:rPr>
        <w:t>)</w:t>
      </w:r>
      <w:r>
        <w:tab/>
        <w:t>que en el número </w:t>
      </w:r>
      <w:r>
        <w:rPr>
          <w:rStyle w:val="Artref"/>
          <w:b/>
          <w:bCs/>
        </w:rPr>
        <w:t>5.552</w:t>
      </w:r>
      <w:r>
        <w:t xml:space="preserve"> se insta a las administraciones a que adopten todas las medidas posibles para reservar la utilización de la banda 47,2-49,2 GHz por el servicio fijo por satélite (SFS) para los enlaces de conexión necesarios del servicio de radiodifusión por satélite (SRS) que funcionan en la banda 40,5-42,5 GHz y que los estudios del UIT-R indican que sería posible la compartición de las estaciones HAPS del servicio fijo con estos enlaces de conexión;</w:t>
      </w:r>
    </w:p>
    <w:p w14:paraId="190A3243" w14:textId="77777777" w:rsidR="009145B0" w:rsidRDefault="009145B0" w:rsidP="008F2472">
      <w:del w:id="112" w:author="Unknown">
        <w:r>
          <w:rPr>
            <w:i/>
            <w:iCs/>
          </w:rPr>
          <w:delText>j</w:delText>
        </w:r>
      </w:del>
      <w:ins w:id="113" w:author="Spanish" w:date="2019-09-26T16:16:00Z">
        <w:r>
          <w:rPr>
            <w:i/>
            <w:iCs/>
          </w:rPr>
          <w:t>h</w:t>
        </w:r>
      </w:ins>
      <w:r>
        <w:rPr>
          <w:i/>
          <w:iCs/>
        </w:rPr>
        <w:t>)</w:t>
      </w:r>
      <w:r>
        <w:tab/>
        <w:t>que las características técnicas de los enlaces de conexión del SRS previstos y las estaciones de pasarela del SFS son semejantes;</w:t>
      </w:r>
    </w:p>
    <w:p w14:paraId="3736E20C" w14:textId="77777777" w:rsidR="009145B0" w:rsidRDefault="009145B0" w:rsidP="008F2472">
      <w:del w:id="114" w:author="Unknown">
        <w:r>
          <w:rPr>
            <w:i/>
            <w:iCs/>
            <w:lang w:eastAsia="ko-KR"/>
          </w:rPr>
          <w:delText>k</w:delText>
        </w:r>
      </w:del>
      <w:ins w:id="115" w:author="Spanish" w:date="2019-09-26T16:16:00Z">
        <w:r>
          <w:rPr>
            <w:i/>
            <w:iCs/>
            <w:lang w:eastAsia="ko-KR"/>
          </w:rPr>
          <w:t>i</w:t>
        </w:r>
      </w:ins>
      <w:r>
        <w:rPr>
          <w:i/>
          <w:iCs/>
        </w:rPr>
        <w:t>)</w:t>
      </w:r>
      <w:r>
        <w:tab/>
        <w:t>que el UIT-R ha terminado los estudios sobre la compartición entre los sistemas que utilizan HAPS del servicio fijo y el SFS,</w:t>
      </w:r>
    </w:p>
    <w:p w14:paraId="4F8AB88E" w14:textId="77777777" w:rsidR="009145B0" w:rsidRDefault="009145B0" w:rsidP="008F2472">
      <w:pPr>
        <w:pStyle w:val="Call"/>
      </w:pPr>
      <w:r>
        <w:t>reconociendo</w:t>
      </w:r>
    </w:p>
    <w:p w14:paraId="17D70365" w14:textId="77777777" w:rsidR="009145B0" w:rsidRDefault="009145B0" w:rsidP="008F2472">
      <w:r>
        <w:rPr>
          <w:i/>
          <w:iCs/>
        </w:rPr>
        <w:t>a)</w:t>
      </w:r>
      <w:r>
        <w:tab/>
      </w:r>
      <w:r>
        <w:rPr>
          <w:rFonts w:eastAsia="Batang"/>
          <w:lang w:eastAsia="ko-KR"/>
        </w:rPr>
        <w:t xml:space="preserve">que a largo plazo se prevé que será necesario recurrir a las bandas </w:t>
      </w:r>
      <w:r>
        <w:t>47,2</w:t>
      </w:r>
      <w:r>
        <w:noBreakHyphen/>
        <w:t>47,5 GHz y 47,9</w:t>
      </w:r>
      <w:r>
        <w:noBreakHyphen/>
        <w:t>48,2 GHz para utilizar HAPS</w:t>
      </w:r>
      <w:del w:id="116" w:author="Spanish" w:date="2019-02-12T10:11:00Z">
        <w:r>
          <w:delText xml:space="preserve"> en aplicaciones de pasarelas y terminales ubicuos, para las cuales varias administraciones ya han notificado sistemas a la Oficina de Radiocomunicaciones</w:delText>
        </w:r>
      </w:del>
      <w:r>
        <w:t>;</w:t>
      </w:r>
    </w:p>
    <w:p w14:paraId="2EA9EB12" w14:textId="77777777" w:rsidR="009145B0" w:rsidRDefault="009145B0" w:rsidP="008F2472">
      <w:pPr>
        <w:rPr>
          <w:del w:id="117" w:author="Spanish" w:date="2019-02-12T10:11:00Z"/>
        </w:rPr>
      </w:pPr>
      <w:del w:id="118" w:author="Spanish" w:date="2019-02-12T10:11:00Z">
        <w:r>
          <w:rPr>
            <w:i/>
            <w:iCs/>
          </w:rPr>
          <w:lastRenderedPageBreak/>
          <w:delText>b)</w:delText>
        </w:r>
        <w:r>
          <w:rPr>
            <w:i/>
            <w:iCs/>
          </w:rPr>
          <w:tab/>
        </w:r>
        <w:r>
          <w:rPr>
            <w:iCs/>
          </w:rPr>
          <w:delText xml:space="preserve">que </w:delText>
        </w:r>
        <w:r>
          <w:delText>la identificación de subbandas comunes para aplicaciones de terminales terrenos ubicuos del servicio fijo podría facilitar el desarrollo de las HAPS y la compartición con otros servicios primarios en las bandas 47,2-47,5 GHz y 47,9-48,2 GHz;</w:delText>
        </w:r>
      </w:del>
    </w:p>
    <w:p w14:paraId="47ABDFEA" w14:textId="77777777" w:rsidR="009145B0" w:rsidRDefault="009145B0" w:rsidP="008F2472">
      <w:del w:id="119" w:author="Spanish" w:date="2019-02-12T10:11:00Z">
        <w:r>
          <w:rPr>
            <w:i/>
            <w:iCs/>
          </w:rPr>
          <w:delText>c</w:delText>
        </w:r>
      </w:del>
      <w:ins w:id="120" w:author="Spanish" w:date="2019-02-12T10:11:00Z">
        <w:r>
          <w:rPr>
            <w:i/>
            <w:iCs/>
          </w:rPr>
          <w:t>b</w:t>
        </w:r>
      </w:ins>
      <w:r>
        <w:rPr>
          <w:i/>
          <w:iCs/>
        </w:rPr>
        <w:t>)</w:t>
      </w:r>
      <w:r>
        <w:rPr>
          <w:i/>
          <w:iCs/>
        </w:rPr>
        <w:tab/>
      </w:r>
      <w:r>
        <w:t>que la</w:t>
      </w:r>
      <w:del w:id="121" w:author="Spanish" w:date="2019-02-14T10:53:00Z">
        <w:r>
          <w:delText>s</w:delText>
        </w:r>
      </w:del>
      <w:r>
        <w:t xml:space="preserve"> Recomendaci</w:t>
      </w:r>
      <w:ins w:id="122" w:author="Spanish" w:date="2019-02-14T10:53:00Z">
        <w:r>
          <w:t>ón</w:t>
        </w:r>
      </w:ins>
      <w:del w:id="123" w:author="Spanish" w:date="2019-02-14T10:53:00Z">
        <w:r>
          <w:delText>ones UIT-R SF.1481-1 y</w:delText>
        </w:r>
      </w:del>
      <w:r>
        <w:t xml:space="preserve"> UIT-R SF.1843 ofrece</w:t>
      </w:r>
      <w:del w:id="124" w:author="Pino Moreno, Marta" w:date="2019-02-26T03:08:00Z">
        <w:r>
          <w:delText>n</w:delText>
        </w:r>
      </w:del>
      <w:r>
        <w:t xml:space="preserve"> información sobre la viabilidad de la compartición entre los sistemas HAPS del servicio fijo y el SFS;</w:t>
      </w:r>
    </w:p>
    <w:p w14:paraId="2C728BB5" w14:textId="70785A6A" w:rsidR="003475D5" w:rsidRPr="003475D5" w:rsidRDefault="002E183A" w:rsidP="008F2472">
      <w:del w:id="125" w:author="CEPT" w:date="2019-07-01T22:16:00Z">
        <w:r w:rsidRPr="002E183A" w:rsidDel="000278CF">
          <w:rPr>
            <w:i/>
            <w:iCs/>
            <w:lang w:val="es-ES"/>
          </w:rPr>
          <w:delText>d</w:delText>
        </w:r>
      </w:del>
      <w:ins w:id="126" w:author="CEPT" w:date="2019-07-01T22:16:00Z">
        <w:r w:rsidRPr="002E183A">
          <w:rPr>
            <w:i/>
            <w:iCs/>
            <w:lang w:val="es-ES"/>
          </w:rPr>
          <w:t>c</w:t>
        </w:r>
      </w:ins>
      <w:r w:rsidRPr="002E183A">
        <w:rPr>
          <w:i/>
          <w:iCs/>
          <w:lang w:val="es-ES"/>
        </w:rPr>
        <w:t>)</w:t>
      </w:r>
      <w:r w:rsidR="009145B0">
        <w:rPr>
          <w:i/>
          <w:iCs/>
        </w:rPr>
        <w:tab/>
      </w:r>
      <w:r w:rsidR="003475D5" w:rsidRPr="003475D5">
        <w:t>que según los estudios realizados por el UIT-R sobre el funcionamiento de las HAPS en las bandas 47,2-47,5 GHz y 47,9-48,2 GHz atribuidas al servicio fijo, para que sea posible la compartición con el SFS (Tierra-espacio) la máxima densidad de p.i.r.e. de transmisión del enlace ascendente de los terminales en tierra de HAPS en dichas bandas debe ser, en condiciones de cielo despejado, 6,4 dBW/MHz para la cobertura de zonas urbanas (UAC), 22,57 dB(W/MHz) para la cobertura de zonas suburbanas (SAC) y 28 dB(W/MHz) para la cobertura de zonas rurales (RAC) y que estos valores pueden incrementarse hasta en 5 dB durante los periodos de lluvia;</w:t>
      </w:r>
    </w:p>
    <w:p w14:paraId="22E0AFC4" w14:textId="04F6743F" w:rsidR="009145B0" w:rsidRDefault="00C4409B" w:rsidP="008F2472">
      <w:pPr>
        <w:rPr>
          <w:rFonts w:eastAsia="Batang"/>
          <w:lang w:eastAsia="ko-KR"/>
        </w:rPr>
      </w:pPr>
      <w:del w:id="127" w:author="Spanish" w:date="2019-10-24T15:46:00Z">
        <w:r w:rsidDel="00C4409B">
          <w:rPr>
            <w:rFonts w:eastAsia="Batang"/>
            <w:i/>
            <w:iCs/>
            <w:lang w:eastAsia="ko-KR"/>
          </w:rPr>
          <w:delText>e</w:delText>
        </w:r>
      </w:del>
      <w:ins w:id="128" w:author="Spanish" w:date="2019-10-24T15:46:00Z">
        <w:r>
          <w:rPr>
            <w:rFonts w:eastAsia="Batang"/>
            <w:i/>
            <w:iCs/>
            <w:lang w:eastAsia="ko-KR"/>
          </w:rPr>
          <w:t>d</w:t>
        </w:r>
      </w:ins>
      <w:r w:rsidR="003475D5" w:rsidRPr="003475D5">
        <w:rPr>
          <w:rFonts w:eastAsia="Batang"/>
          <w:i/>
          <w:iCs/>
          <w:lang w:eastAsia="ko-KR"/>
        </w:rPr>
        <w:t>)</w:t>
      </w:r>
      <w:r w:rsidR="003475D5">
        <w:rPr>
          <w:rFonts w:eastAsia="Batang"/>
          <w:lang w:eastAsia="ko-KR"/>
        </w:rPr>
        <w:tab/>
      </w:r>
      <w:r w:rsidR="009145B0">
        <w:rPr>
          <w:rFonts w:eastAsia="Batang"/>
          <w:lang w:eastAsia="ko-KR"/>
        </w:rPr>
        <w:t xml:space="preserve">que en los estudios del UIT-R se han establecido valores concretos de la densidad de flujo de potencia que han de cumplirse en las fronteras internacionales para facilitar </w:t>
      </w:r>
      <w:del w:id="129" w:author="Spanish" w:date="2019-10-02T15:02:00Z">
        <w:r w:rsidR="009145B0" w:rsidDel="00A85249">
          <w:rPr>
            <w:rFonts w:eastAsia="Batang"/>
            <w:lang w:eastAsia="ko-KR"/>
          </w:rPr>
          <w:delText xml:space="preserve">la concertación de acuerdos bilaterales sobre </w:delText>
        </w:r>
      </w:del>
      <w:r w:rsidR="009145B0">
        <w:rPr>
          <w:rFonts w:eastAsia="Batang"/>
          <w:lang w:eastAsia="ko-KR"/>
        </w:rPr>
        <w:t xml:space="preserve">las condiciones de compartición entre las HAPS y otros tipos de sistemas del servicio fijo en </w:t>
      </w:r>
      <w:del w:id="130" w:author=" Spanish" w:date="2019-10-19T18:22:00Z">
        <w:r w:rsidR="009145B0" w:rsidDel="0057286E">
          <w:rPr>
            <w:rFonts w:eastAsia="Batang"/>
            <w:lang w:eastAsia="ko-KR"/>
          </w:rPr>
          <w:delText xml:space="preserve">un </w:delText>
        </w:r>
      </w:del>
      <w:ins w:id="131" w:author=" Spanish" w:date="2019-10-19T18:22:00Z">
        <w:r w:rsidR="0057286E">
          <w:rPr>
            <w:rFonts w:eastAsia="Batang"/>
            <w:lang w:eastAsia="ko-KR"/>
          </w:rPr>
          <w:t xml:space="preserve">el </w:t>
        </w:r>
      </w:ins>
      <w:r w:rsidR="009145B0">
        <w:rPr>
          <w:rFonts w:eastAsia="Batang"/>
          <w:lang w:eastAsia="ko-KR"/>
        </w:rPr>
        <w:t xml:space="preserve">país </w:t>
      </w:r>
      <w:del w:id="132" w:author=" Spanish" w:date="2019-10-19T18:22:00Z">
        <w:r w:rsidR="009145B0" w:rsidDel="0057286E">
          <w:rPr>
            <w:rFonts w:eastAsia="Batang"/>
            <w:lang w:eastAsia="ko-KR"/>
          </w:rPr>
          <w:delText>vecino</w:delText>
        </w:r>
      </w:del>
      <w:ins w:id="133" w:author=" Spanish" w:date="2019-10-19T18:22:00Z">
        <w:r w:rsidR="0057286E">
          <w:rPr>
            <w:rFonts w:eastAsia="Batang"/>
            <w:lang w:eastAsia="ko-KR"/>
          </w:rPr>
          <w:t>de que se trate</w:t>
        </w:r>
      </w:ins>
      <w:r w:rsidR="009145B0">
        <w:rPr>
          <w:rFonts w:eastAsia="Batang"/>
          <w:lang w:eastAsia="ko-KR"/>
        </w:rPr>
        <w:t>;</w:t>
      </w:r>
    </w:p>
    <w:p w14:paraId="20C3AD79" w14:textId="51815DD9" w:rsidR="009145B0" w:rsidRDefault="009145B0" w:rsidP="008F2472">
      <w:pPr>
        <w:rPr>
          <w:rFonts w:eastAsia="Batang"/>
          <w:lang w:eastAsia="ko-KR"/>
        </w:rPr>
      </w:pPr>
      <w:del w:id="134" w:author="Spanish" w:date="2019-02-12T10:11:00Z">
        <w:r>
          <w:rPr>
            <w:i/>
            <w:iCs/>
          </w:rPr>
          <w:delText>f</w:delText>
        </w:r>
      </w:del>
      <w:ins w:id="135" w:author="Spanish" w:date="2019-10-16T11:30:00Z">
        <w:r w:rsidR="003475D5">
          <w:rPr>
            <w:i/>
            <w:iCs/>
          </w:rPr>
          <w:t>e</w:t>
        </w:r>
      </w:ins>
      <w:r>
        <w:rPr>
          <w:i/>
          <w:iCs/>
        </w:rPr>
        <w:t>)</w:t>
      </w:r>
      <w:r>
        <w:tab/>
      </w:r>
      <w:r>
        <w:rPr>
          <w:rFonts w:eastAsia="Batang"/>
          <w:lang w:eastAsia="ko-KR"/>
        </w:rPr>
        <w:t xml:space="preserve">que es posible la compartición entre los sistemas y redes de satélites del SFS, cuyas estaciones terrenas tienen antenas de 2,5 metros de diámetro o mayores y funcionan como estaciones de pasarela, </w:t>
      </w:r>
      <w:r w:rsidRPr="004936E9">
        <w:rPr>
          <w:rFonts w:eastAsia="Batang"/>
          <w:lang w:eastAsia="ko-KR"/>
        </w:rPr>
        <w:t>y l</w:t>
      </w:r>
      <w:r w:rsidR="0090310E">
        <w:rPr>
          <w:rFonts w:eastAsia="Batang"/>
          <w:lang w:eastAsia="ko-KR"/>
        </w:rPr>
        <w:t>o</w:t>
      </w:r>
      <w:r w:rsidRPr="004936E9">
        <w:rPr>
          <w:rFonts w:eastAsia="Batang"/>
          <w:lang w:eastAsia="ko-KR"/>
        </w:rPr>
        <w:t xml:space="preserve">s </w:t>
      </w:r>
      <w:r w:rsidR="0090310E">
        <w:rPr>
          <w:rFonts w:eastAsia="Batang"/>
          <w:lang w:eastAsia="ko-KR"/>
        </w:rPr>
        <w:t>terminales</w:t>
      </w:r>
      <w:r w:rsidRPr="004936E9">
        <w:rPr>
          <w:rFonts w:eastAsia="Batang"/>
          <w:lang w:eastAsia="ko-KR"/>
        </w:rPr>
        <w:t xml:space="preserve"> </w:t>
      </w:r>
      <w:ins w:id="136" w:author="Spanish" w:date="2019-10-24T15:54:00Z">
        <w:r w:rsidR="00AA08F7" w:rsidRPr="004936E9">
          <w:rPr>
            <w:rFonts w:eastAsia="Batang"/>
            <w:lang w:eastAsia="ko-KR"/>
          </w:rPr>
          <w:t xml:space="preserve">de </w:t>
        </w:r>
      </w:ins>
      <w:r w:rsidRPr="004936E9">
        <w:rPr>
          <w:rFonts w:eastAsia="Batang"/>
          <w:lang w:eastAsia="ko-KR"/>
        </w:rPr>
        <w:t>HAPS ubicu</w:t>
      </w:r>
      <w:r w:rsidR="0090310E">
        <w:rPr>
          <w:rFonts w:eastAsia="Batang"/>
          <w:lang w:eastAsia="ko-KR"/>
        </w:rPr>
        <w:t>o</w:t>
      </w:r>
      <w:r w:rsidRPr="004936E9">
        <w:rPr>
          <w:rFonts w:eastAsia="Batang"/>
          <w:lang w:eastAsia="ko-KR"/>
        </w:rPr>
        <w:t>s</w:t>
      </w:r>
      <w:r>
        <w:rPr>
          <w:rFonts w:eastAsia="Batang"/>
          <w:lang w:eastAsia="ko-KR"/>
        </w:rPr>
        <w:t>,</w:t>
      </w:r>
    </w:p>
    <w:p w14:paraId="0DE2C870" w14:textId="77777777" w:rsidR="009145B0" w:rsidRDefault="009145B0" w:rsidP="008F2472">
      <w:pPr>
        <w:pStyle w:val="Call"/>
        <w:rPr>
          <w:rFonts w:eastAsiaTheme="minorEastAsia"/>
        </w:rPr>
      </w:pPr>
      <w:r>
        <w:t>resuelve</w:t>
      </w:r>
    </w:p>
    <w:p w14:paraId="52C0A04A" w14:textId="53C7D24E" w:rsidR="00735D13" w:rsidRPr="00735D13" w:rsidRDefault="00735D13" w:rsidP="00735D13">
      <w:r w:rsidRPr="00735D13">
        <w:t>1</w:t>
      </w:r>
      <w:r w:rsidRPr="00735D13">
        <w:tab/>
        <w:t xml:space="preserve">que, para facilitar la compartición con el SFS (Tierra-espacio), el valor máximo de la densidad de p.i.r.e. de transmisión de un terminal terreno </w:t>
      </w:r>
      <w:ins w:id="137" w:author="Spanish" w:date="2019-10-24T15:57:00Z">
        <w:r>
          <w:t xml:space="preserve">de las </w:t>
        </w:r>
      </w:ins>
      <w:r w:rsidRPr="00735D13">
        <w:t>HAPS ubicuo no deberá rebasar los siguientes niveles en condiciones de cielo despejado:</w:t>
      </w:r>
    </w:p>
    <w:p w14:paraId="42D220C2" w14:textId="77777777" w:rsidR="00735D13" w:rsidRPr="00735D13" w:rsidRDefault="00735D13" w:rsidP="00735D13">
      <w:pPr>
        <w:tabs>
          <w:tab w:val="left" w:pos="3402"/>
          <w:tab w:val="left" w:pos="8222"/>
        </w:tabs>
      </w:pPr>
      <w:r w:rsidRPr="00735D13">
        <w:tab/>
        <w:t>6,4</w:t>
      </w:r>
      <w:r w:rsidRPr="00735D13">
        <w:tab/>
        <w:t>dB(W/MHz)</w:t>
      </w:r>
      <w:r w:rsidRPr="00735D13">
        <w:tab/>
        <w:t xml:space="preserve">para </w:t>
      </w:r>
      <w:del w:id="138" w:author="Spanish" w:date="2019-09-26T16:20:00Z">
        <w:r w:rsidRPr="00735D13" w:rsidDel="004936E9">
          <w:delText xml:space="preserve">la cobertura de zonas urbanas </w:delText>
        </w:r>
      </w:del>
      <w:r w:rsidRPr="00735D13">
        <w:t>(UAC)</w:t>
      </w:r>
      <w:r w:rsidRPr="00735D13">
        <w:tab/>
        <w:t>(30</w:t>
      </w:r>
      <w:r w:rsidRPr="00735D13">
        <w:sym w:font="Symbol" w:char="F0B0"/>
      </w:r>
      <w:r w:rsidRPr="00735D13">
        <w:tab/>
        <w:t xml:space="preserve">&lt; </w:t>
      </w:r>
      <w:r w:rsidRPr="00735D13">
        <w:sym w:font="Symbol" w:char="F071"/>
      </w:r>
      <w:r w:rsidRPr="00735D13">
        <w:t xml:space="preserve"> </w:t>
      </w:r>
      <w:r w:rsidRPr="00735D13">
        <w:sym w:font="Symbol" w:char="F0A3"/>
      </w:r>
      <w:r w:rsidRPr="00735D13">
        <w:t xml:space="preserve"> 90</w:t>
      </w:r>
      <w:r w:rsidRPr="00735D13">
        <w:sym w:font="Symbol" w:char="F0B0"/>
      </w:r>
      <w:r w:rsidRPr="00735D13">
        <w:t>)</w:t>
      </w:r>
    </w:p>
    <w:p w14:paraId="123F7F35" w14:textId="77777777" w:rsidR="00735D13" w:rsidRPr="00735D13" w:rsidRDefault="00735D13" w:rsidP="00735D13">
      <w:pPr>
        <w:tabs>
          <w:tab w:val="left" w:pos="3402"/>
          <w:tab w:val="left" w:pos="8222"/>
        </w:tabs>
      </w:pPr>
      <w:r w:rsidRPr="00735D13">
        <w:tab/>
        <w:t>22,57</w:t>
      </w:r>
      <w:r w:rsidRPr="00735D13">
        <w:tab/>
        <w:t>dB(W/MHz)</w:t>
      </w:r>
      <w:r w:rsidRPr="00735D13">
        <w:tab/>
        <w:t xml:space="preserve">para </w:t>
      </w:r>
      <w:del w:id="139" w:author="Spanish" w:date="2019-09-26T16:20:00Z">
        <w:r w:rsidRPr="00735D13" w:rsidDel="004936E9">
          <w:delText xml:space="preserve">la cobertura de zonas suburbanas </w:delText>
        </w:r>
      </w:del>
      <w:r w:rsidRPr="00735D13">
        <w:t>(SAC)</w:t>
      </w:r>
      <w:r w:rsidRPr="00735D13">
        <w:tab/>
        <w:t>(15</w:t>
      </w:r>
      <w:r w:rsidRPr="00735D13">
        <w:sym w:font="Symbol" w:char="F0B0"/>
      </w:r>
      <w:r w:rsidRPr="00735D13">
        <w:tab/>
        <w:t xml:space="preserve">&lt; </w:t>
      </w:r>
      <w:r w:rsidRPr="00735D13">
        <w:sym w:font="Symbol" w:char="F071"/>
      </w:r>
      <w:r w:rsidRPr="00735D13">
        <w:t xml:space="preserve"> </w:t>
      </w:r>
      <w:r w:rsidRPr="00735D13">
        <w:sym w:font="Symbol" w:char="F0A3"/>
      </w:r>
      <w:r w:rsidRPr="00735D13">
        <w:t xml:space="preserve"> 30</w:t>
      </w:r>
      <w:r w:rsidRPr="00735D13">
        <w:sym w:font="Symbol" w:char="F0B0"/>
      </w:r>
      <w:r w:rsidRPr="00735D13">
        <w:t>)</w:t>
      </w:r>
    </w:p>
    <w:p w14:paraId="28FFC7BB" w14:textId="77777777" w:rsidR="00735D13" w:rsidRPr="00735D13" w:rsidRDefault="00735D13" w:rsidP="00735D13">
      <w:pPr>
        <w:tabs>
          <w:tab w:val="left" w:pos="3402"/>
          <w:tab w:val="left" w:pos="8222"/>
        </w:tabs>
      </w:pPr>
      <w:r w:rsidRPr="00735D13">
        <w:tab/>
        <w:t>28</w:t>
      </w:r>
      <w:r w:rsidRPr="00735D13">
        <w:tab/>
        <w:t>dB(W/MHz)</w:t>
      </w:r>
      <w:r w:rsidRPr="00735D13">
        <w:tab/>
        <w:t xml:space="preserve">para </w:t>
      </w:r>
      <w:del w:id="140" w:author="Spanish" w:date="2019-09-26T16:20:00Z">
        <w:r w:rsidRPr="00735D13" w:rsidDel="004936E9">
          <w:delText xml:space="preserve">la cobertura de zonas rurales </w:delText>
        </w:r>
      </w:del>
      <w:r w:rsidRPr="00735D13">
        <w:t>(RAC)</w:t>
      </w:r>
      <w:r w:rsidRPr="00735D13">
        <w:tab/>
        <w:t>(5</w:t>
      </w:r>
      <w:r w:rsidRPr="00735D13">
        <w:sym w:font="Symbol" w:char="F0B0"/>
      </w:r>
      <w:r w:rsidRPr="00735D13">
        <w:tab/>
        <w:t xml:space="preserve">&lt; </w:t>
      </w:r>
      <w:r w:rsidRPr="00735D13">
        <w:sym w:font="Symbol" w:char="F071"/>
      </w:r>
      <w:r w:rsidRPr="00735D13">
        <w:t xml:space="preserve"> </w:t>
      </w:r>
      <w:r w:rsidRPr="00735D13">
        <w:sym w:font="Symbol" w:char="F0A3"/>
      </w:r>
      <w:r w:rsidRPr="00735D13">
        <w:t xml:space="preserve"> 15</w:t>
      </w:r>
      <w:r w:rsidRPr="00735D13">
        <w:sym w:font="Symbol" w:char="F0B0"/>
      </w:r>
      <w:r w:rsidRPr="00735D13">
        <w:t>)</w:t>
      </w:r>
    </w:p>
    <w:p w14:paraId="115FA64E" w14:textId="4F806B69" w:rsidR="009145B0" w:rsidRDefault="009145B0" w:rsidP="008F2472">
      <w:r>
        <w:t xml:space="preserve">siendo </w:t>
      </w:r>
      <w:r>
        <w:rPr>
          <w:rFonts w:eastAsia="Batang"/>
          <w:lang w:eastAsia="ko-KR"/>
        </w:rPr>
        <w:sym w:font="Symbol" w:char="F071"/>
      </w:r>
      <w:r>
        <w:t xml:space="preserve"> el ángulo de elevación </w:t>
      </w:r>
      <w:r w:rsidRPr="004936E9">
        <w:t xml:space="preserve">del </w:t>
      </w:r>
      <w:r w:rsidR="00FA005C">
        <w:t xml:space="preserve">terminal terreno </w:t>
      </w:r>
      <w:ins w:id="141" w:author="Spanish" w:date="2019-10-24T16:03:00Z">
        <w:r w:rsidR="005D121A" w:rsidRPr="005D121A">
          <w:t xml:space="preserve">de la </w:t>
        </w:r>
      </w:ins>
      <w:ins w:id="142" w:author="Spanish" w:date="2019-10-24T16:04:00Z">
        <w:r w:rsidR="005D121A" w:rsidRPr="005D121A">
          <w:t>HAPS</w:t>
        </w:r>
        <w:r w:rsidR="005D121A" w:rsidRPr="005D121A">
          <w:t xml:space="preserve"> </w:t>
        </w:r>
      </w:ins>
      <w:r w:rsidRPr="004936E9">
        <w:t>en grados</w:t>
      </w:r>
      <w:r w:rsidR="00542258">
        <w:t>;</w:t>
      </w:r>
    </w:p>
    <w:p w14:paraId="2C1C73C9" w14:textId="3311CC22" w:rsidR="00BA7C40" w:rsidRPr="00BA7C40" w:rsidRDefault="00BA7C40" w:rsidP="00BA7C40">
      <w:r w:rsidRPr="00BA7C40">
        <w:t>2</w:t>
      </w:r>
      <w:r w:rsidRPr="00BA7C40">
        <w:tab/>
        <w:t xml:space="preserve">que, en caso de lluvia, los niveles máximos de la densidad de p.i.r.e. de transmisión especificados en el </w:t>
      </w:r>
      <w:r w:rsidRPr="00BA7C40">
        <w:rPr>
          <w:i/>
          <w:iCs/>
        </w:rPr>
        <w:t>resuelve</w:t>
      </w:r>
      <w:r w:rsidRPr="00BA7C40">
        <w:t xml:space="preserve"> 1 puedan aumentarse hasta </w:t>
      </w:r>
      <w:del w:id="143" w:author="Spanish" w:date="2019-10-24T16:06:00Z">
        <w:r w:rsidRPr="00BA7C40" w:rsidDel="00BA7C40">
          <w:delText>5</w:delText>
        </w:r>
      </w:del>
      <w:ins w:id="144" w:author="Spanish" w:date="2019-10-24T16:06:00Z">
        <w:r>
          <w:t>20</w:t>
        </w:r>
      </w:ins>
      <w:r w:rsidRPr="00BA7C40">
        <w:t xml:space="preserve"> dB, </w:t>
      </w:r>
      <w:del w:id="145" w:author="Spanish" w:date="2019-10-24T16:07:00Z">
        <w:r w:rsidRPr="00BA7C40" w:rsidDel="00BA7C40">
          <w:delText>utilizando técnicas de compensación del desvanecimiento</w:delText>
        </w:r>
      </w:del>
      <w:ins w:id="146" w:author="Spanish" w:date="2019-10-24T16:07:00Z">
        <w:r w:rsidRPr="00BA7C40">
          <w:t>sólo para compensar los desvanecimientos debidos a la lluvia</w:t>
        </w:r>
      </w:ins>
      <w:r w:rsidRPr="00BA7C40">
        <w:t xml:space="preserve">; </w:t>
      </w:r>
    </w:p>
    <w:p w14:paraId="7FD544A9" w14:textId="43BE48AE" w:rsidR="00B5500E" w:rsidRDefault="00C32CD7" w:rsidP="008F2472">
      <w:pPr>
        <w:rPr>
          <w:szCs w:val="24"/>
          <w:lang w:eastAsia="es-ES"/>
        </w:rPr>
      </w:pPr>
      <w:r>
        <w:rPr>
          <w:szCs w:val="24"/>
          <w:lang w:eastAsia="es-ES"/>
        </w:rPr>
        <w:t>...</w:t>
      </w:r>
    </w:p>
    <w:p w14:paraId="7FA24BC0" w14:textId="61135932" w:rsidR="009145B0" w:rsidRDefault="00B5500E" w:rsidP="008F2472">
      <w:pPr>
        <w:rPr>
          <w:ins w:id="147" w:author="Casellas, Mercedes" w:date="2019-10-22T12:44:00Z"/>
          <w:iCs/>
        </w:rPr>
      </w:pPr>
      <w:r>
        <w:rPr>
          <w:szCs w:val="24"/>
          <w:lang w:eastAsia="es-ES"/>
        </w:rPr>
        <w:t>4</w:t>
      </w:r>
      <w:r w:rsidR="009145B0" w:rsidRPr="008C45BA">
        <w:rPr>
          <w:szCs w:val="24"/>
          <w:lang w:eastAsia="es-ES"/>
        </w:rPr>
        <w:tab/>
      </w:r>
      <w:bookmarkStart w:id="148" w:name="_Hlk3905109"/>
      <w:r w:rsidR="009145B0" w:rsidRPr="0066363B">
        <w:t>que, para proteger los sistemas inalámbricos fijos de</w:t>
      </w:r>
      <w:ins w:id="149" w:author="Spanish" w:date="2019-09-25T10:12:00Z">
        <w:r w:rsidR="009145B0">
          <w:t>l territorio de</w:t>
        </w:r>
      </w:ins>
      <w:r w:rsidR="009145B0" w:rsidRPr="0066363B">
        <w:t xml:space="preserve"> </w:t>
      </w:r>
      <w:del w:id="150" w:author="Spanish" w:date="2019-09-25T10:12:00Z">
        <w:r w:rsidR="009145B0" w:rsidRPr="0066363B" w:rsidDel="00C70FFF">
          <w:delText>l</w:delText>
        </w:r>
      </w:del>
      <w:ins w:id="151" w:author="Spanish" w:date="2019-09-25T10:12:00Z">
        <w:r w:rsidR="009145B0">
          <w:t>otr</w:t>
        </w:r>
      </w:ins>
      <w:r w:rsidR="009145B0" w:rsidRPr="0066363B">
        <w:t>as administraciones</w:t>
      </w:r>
      <w:del w:id="152" w:author="Spanish" w:date="2019-09-25T10:12:00Z">
        <w:r w:rsidR="009145B0" w:rsidRPr="0066363B" w:rsidDel="00C70FFF">
          <w:delText xml:space="preserve"> vecinas</w:delText>
        </w:r>
      </w:del>
      <w:r w:rsidR="009145B0" w:rsidRPr="0066363B">
        <w:t xml:space="preserve"> contra la interferencia cocanal,</w:t>
      </w:r>
      <w:del w:id="153" w:author="Spanish" w:date="2019-09-25T10:12:00Z">
        <w:r w:rsidR="009145B0" w:rsidRPr="0066363B" w:rsidDel="00C70FFF">
          <w:delText xml:space="preserve"> los sistemas HAPS que funcionen en las bandas </w:delText>
        </w:r>
        <w:r w:rsidR="009145B0" w:rsidRPr="0066363B" w:rsidDel="00C70FFF">
          <w:rPr>
            <w:iCs/>
          </w:rPr>
          <w:delText>47,2</w:delText>
        </w:r>
        <w:r w:rsidR="009145B0" w:rsidRPr="0066363B" w:rsidDel="00C70FFF">
          <w:rPr>
            <w:iCs/>
          </w:rPr>
          <w:noBreakHyphen/>
          <w:delText>47,5 GHz y 47,9</w:delText>
        </w:r>
        <w:r w:rsidR="009145B0" w:rsidRPr="0066363B" w:rsidDel="00C70FFF">
          <w:rPr>
            <w:iCs/>
          </w:rPr>
          <w:noBreakHyphen/>
          <w:delText>48,2 GHz</w:delText>
        </w:r>
      </w:del>
      <w:r w:rsidR="009145B0" w:rsidRPr="0066363B">
        <w:rPr>
          <w:iCs/>
        </w:rPr>
        <w:t xml:space="preserve"> </w:t>
      </w:r>
      <w:ins w:id="154" w:author="Spanish" w:date="2019-09-25T10:13:00Z">
        <w:r w:rsidR="009145B0" w:rsidRPr="008C45BA">
          <w:rPr>
            <w:szCs w:val="24"/>
            <w:lang w:eastAsia="es-ES"/>
          </w:rPr>
          <w:t xml:space="preserve">la </w:t>
        </w:r>
        <w:r w:rsidR="009145B0" w:rsidRPr="008C45BA">
          <w:rPr>
            <w:iCs/>
            <w:szCs w:val="24"/>
            <w:lang w:eastAsia="es-ES"/>
          </w:rPr>
          <w:t>densidad de flujo de potencia</w:t>
        </w:r>
        <w:r w:rsidR="009145B0" w:rsidRPr="008C45BA">
          <w:rPr>
            <w:szCs w:val="24"/>
            <w:lang w:eastAsia="es-ES"/>
          </w:rPr>
          <w:t xml:space="preserve"> producida por </w:t>
        </w:r>
      </w:ins>
      <w:ins w:id="155" w:author="Spanish" w:date="2019-09-25T10:14:00Z">
        <w:r w:rsidR="009145B0">
          <w:rPr>
            <w:szCs w:val="24"/>
            <w:lang w:eastAsia="es-ES"/>
          </w:rPr>
          <w:t>cada</w:t>
        </w:r>
      </w:ins>
      <w:ins w:id="156" w:author="Spanish" w:date="2019-09-25T10:13:00Z">
        <w:r w:rsidR="009145B0" w:rsidRPr="008C45BA">
          <w:rPr>
            <w:szCs w:val="24"/>
            <w:lang w:eastAsia="es-ES"/>
          </w:rPr>
          <w:t xml:space="preserve"> HAPS a nivel de la superficie de la Tierra en el territorio de otras administraciones</w:t>
        </w:r>
        <w:r w:rsidR="009145B0" w:rsidRPr="008C45BA">
          <w:rPr>
            <w:iCs/>
            <w:szCs w:val="24"/>
            <w:lang w:eastAsia="es-ES"/>
          </w:rPr>
          <w:t xml:space="preserve"> </w:t>
        </w:r>
      </w:ins>
      <w:r w:rsidR="009145B0" w:rsidRPr="0066363B">
        <w:rPr>
          <w:iCs/>
        </w:rPr>
        <w:t>no deberá</w:t>
      </w:r>
      <w:del w:id="157" w:author="Spanish" w:date="2019-09-25T10:13:00Z">
        <w:r w:rsidR="009145B0" w:rsidRPr="0066363B" w:rsidDel="00C70FFF">
          <w:rPr>
            <w:iCs/>
          </w:rPr>
          <w:delText>n</w:delText>
        </w:r>
      </w:del>
      <w:r w:rsidR="009145B0" w:rsidRPr="0066363B">
        <w:rPr>
          <w:iCs/>
        </w:rPr>
        <w:t xml:space="preserve"> rebasar los siguientes </w:t>
      </w:r>
      <w:ins w:id="158" w:author="Spanish" w:date="2019-09-25T10:13:00Z">
        <w:r w:rsidR="009145B0">
          <w:rPr>
            <w:iCs/>
          </w:rPr>
          <w:t>límites</w:t>
        </w:r>
      </w:ins>
      <w:del w:id="159" w:author="Spanish" w:date="2019-09-25T10:13:00Z">
        <w:r w:rsidR="009145B0" w:rsidRPr="0066363B" w:rsidDel="00C70FFF">
          <w:rPr>
            <w:iCs/>
          </w:rPr>
          <w:delText>valores de la densidad de flujo de potencia a nivel de la superficie de la Tierra en la frontera con la administración</w:delText>
        </w:r>
      </w:del>
      <w:r w:rsidR="009145B0" w:rsidRPr="0066363B">
        <w:rPr>
          <w:iCs/>
        </w:rPr>
        <w:t>, a no ser que se haya llegado a un acuerdo explícito con la</w:t>
      </w:r>
      <w:ins w:id="160" w:author="Spanish" w:date="2019-09-25T10:14:00Z">
        <w:r w:rsidR="009145B0">
          <w:rPr>
            <w:iCs/>
          </w:rPr>
          <w:t>s</w:t>
        </w:r>
      </w:ins>
      <w:r w:rsidR="009145B0" w:rsidRPr="0066363B">
        <w:rPr>
          <w:iCs/>
        </w:rPr>
        <w:t xml:space="preserve"> administraci</w:t>
      </w:r>
      <w:ins w:id="161" w:author="Spanish" w:date="2019-09-25T10:14:00Z">
        <w:r w:rsidR="009145B0">
          <w:rPr>
            <w:iCs/>
          </w:rPr>
          <w:t>ones</w:t>
        </w:r>
      </w:ins>
      <w:del w:id="162" w:author="Spanish" w:date="2019-09-25T10:14:00Z">
        <w:r w:rsidR="009145B0" w:rsidRPr="0066363B" w:rsidDel="00C70FFF">
          <w:rPr>
            <w:iCs/>
          </w:rPr>
          <w:delText>ón</w:delText>
        </w:r>
      </w:del>
      <w:r w:rsidR="009145B0" w:rsidRPr="0066363B">
        <w:rPr>
          <w:iCs/>
        </w:rPr>
        <w:t xml:space="preserve"> afectada</w:t>
      </w:r>
      <w:ins w:id="163" w:author="Spanish" w:date="2019-09-25T10:14:00Z">
        <w:r w:rsidR="009145B0">
          <w:rPr>
            <w:iCs/>
          </w:rPr>
          <w:t>s</w:t>
        </w:r>
      </w:ins>
      <w:del w:id="164" w:author=" Spanish" w:date="2019-10-19T18:51:00Z">
        <w:r w:rsidR="009145B0" w:rsidRPr="0066363B" w:rsidDel="00FA005C">
          <w:rPr>
            <w:iCs/>
          </w:rPr>
          <w:delText xml:space="preserve"> y se presente en el momento de la notificación de la HAPS</w:delText>
        </w:r>
      </w:del>
      <w:r w:rsidR="009145B0" w:rsidRPr="0066363B">
        <w:rPr>
          <w:iCs/>
        </w:rPr>
        <w:t>:</w:t>
      </w:r>
      <w:bookmarkEnd w:id="148"/>
    </w:p>
    <w:p w14:paraId="17500E08" w14:textId="543A7BB7" w:rsidR="0064013A" w:rsidRPr="00E10C2C" w:rsidRDefault="0064013A" w:rsidP="00006B97">
      <w:pPr>
        <w:pStyle w:val="Equation"/>
        <w:tabs>
          <w:tab w:val="clear" w:pos="4820"/>
          <w:tab w:val="left" w:pos="3261"/>
          <w:tab w:val="right" w:pos="6237"/>
          <w:tab w:val="left" w:pos="7230"/>
        </w:tabs>
        <w:rPr>
          <w:ins w:id="165" w:author="Casellas, Mercedes" w:date="2019-10-22T12:44:00Z"/>
          <w:lang w:eastAsia="ja-JP"/>
        </w:rPr>
      </w:pPr>
      <w:ins w:id="166" w:author="Casellas, Mercedes" w:date="2019-10-22T12:44:00Z">
        <w:r w:rsidRPr="00267C38">
          <w:rPr>
            <w:lang w:eastAsia="ja-JP"/>
          </w:rPr>
          <w:tab/>
        </w:r>
        <w:r w:rsidRPr="00E10C2C">
          <w:rPr>
            <w:lang w:eastAsia="ja-JP"/>
          </w:rPr>
          <w:t>−141</w:t>
        </w:r>
        <w:r w:rsidRPr="00E10C2C">
          <w:rPr>
            <w:lang w:eastAsia="ja-JP"/>
          </w:rPr>
          <w:tab/>
        </w:r>
        <w:r w:rsidRPr="00E10C2C">
          <w:t>dB(W/(m² · MHz))</w:t>
        </w:r>
      </w:ins>
      <w:ins w:id="167" w:author="Spanish" w:date="2019-10-22T21:01:00Z">
        <w:r w:rsidR="00006B97">
          <w:rPr>
            <w:lang w:eastAsia="ja-JP"/>
          </w:rPr>
          <w:tab/>
        </w:r>
      </w:ins>
      <w:ins w:id="168" w:author="Spanish" w:date="2019-10-22T20:59:00Z">
        <w:r w:rsidR="00006B97">
          <w:rPr>
            <w:lang w:eastAsia="ja-JP"/>
          </w:rPr>
          <w:t>para</w:t>
        </w:r>
      </w:ins>
      <w:ins w:id="169" w:author="Casellas, Mercedes" w:date="2019-10-22T12:44:00Z">
        <w:r w:rsidRPr="00E10C2C">
          <w:rPr>
            <w:lang w:eastAsia="ja-JP"/>
          </w:rPr>
          <w:tab/>
        </w:r>
        <w:r w:rsidRPr="00267C38">
          <w:rPr>
            <w:rFonts w:eastAsia="SimSun"/>
          </w:rPr>
          <w:sym w:font="Symbol" w:char="F071"/>
        </w:r>
        <w:r w:rsidRPr="00E10C2C">
          <w:rPr>
            <w:rFonts w:eastAsia="SimSun"/>
          </w:rPr>
          <w:t xml:space="preserve"> </w:t>
        </w:r>
        <w:r w:rsidRPr="00E10C2C">
          <w:rPr>
            <w:lang w:eastAsia="ja-JP"/>
          </w:rPr>
          <w:t>≤ 3°</w:t>
        </w:r>
      </w:ins>
    </w:p>
    <w:p w14:paraId="7536F81C" w14:textId="57A72C4B" w:rsidR="0064013A" w:rsidRPr="00E10C2C" w:rsidRDefault="0064013A" w:rsidP="00006B97">
      <w:pPr>
        <w:pStyle w:val="Equation"/>
        <w:tabs>
          <w:tab w:val="clear" w:pos="4820"/>
          <w:tab w:val="left" w:pos="3261"/>
          <w:tab w:val="right" w:pos="6237"/>
          <w:tab w:val="left" w:pos="7230"/>
        </w:tabs>
        <w:rPr>
          <w:ins w:id="170" w:author="Casellas, Mercedes" w:date="2019-10-22T12:44:00Z"/>
          <w:lang w:eastAsia="ja-JP"/>
        </w:rPr>
      </w:pPr>
      <w:ins w:id="171" w:author="Casellas, Mercedes" w:date="2019-10-22T12:44:00Z">
        <w:r w:rsidRPr="00E10C2C">
          <w:rPr>
            <w:rFonts w:eastAsia="SimSun"/>
            <w:lang w:eastAsia="ja-JP"/>
          </w:rPr>
          <w:tab/>
          <w:t>−141 + 2 (</w:t>
        </w:r>
        <w:r w:rsidRPr="00267C38">
          <w:rPr>
            <w:rFonts w:eastAsia="SimSun"/>
          </w:rPr>
          <w:sym w:font="Symbol" w:char="F071"/>
        </w:r>
        <w:r w:rsidRPr="00E10C2C">
          <w:rPr>
            <w:rFonts w:eastAsia="SimSun"/>
          </w:rPr>
          <w:t xml:space="preserve"> </w:t>
        </w:r>
        <w:r w:rsidRPr="00E10C2C">
          <w:rPr>
            <w:rFonts w:eastAsia="Batang"/>
          </w:rPr>
          <w:t>−</w:t>
        </w:r>
        <w:r w:rsidRPr="00E10C2C">
          <w:rPr>
            <w:rFonts w:eastAsia="SimSun"/>
          </w:rPr>
          <w:t xml:space="preserve"> 3)</w:t>
        </w:r>
        <w:r w:rsidRPr="00E10C2C">
          <w:rPr>
            <w:rFonts w:ascii="Symbol" w:eastAsia="SimSun" w:hAnsi="Symbol"/>
            <w:lang w:eastAsia="ja-JP"/>
          </w:rPr>
          <w:tab/>
        </w:r>
        <w:r w:rsidRPr="00E10C2C">
          <w:t>dB(W/(m² · MHz))</w:t>
        </w:r>
      </w:ins>
      <w:ins w:id="172" w:author="Spanish" w:date="2019-10-22T21:01:00Z">
        <w:r w:rsidR="00006B97">
          <w:rPr>
            <w:lang w:eastAsia="ja-JP"/>
          </w:rPr>
          <w:tab/>
        </w:r>
      </w:ins>
      <w:ins w:id="173" w:author="Spanish" w:date="2019-10-22T20:59:00Z">
        <w:r w:rsidR="00006B97" w:rsidRPr="00E10C2C">
          <w:rPr>
            <w:lang w:eastAsia="ja-JP"/>
          </w:rPr>
          <w:t>p</w:t>
        </w:r>
        <w:r w:rsidR="00006B97">
          <w:rPr>
            <w:lang w:eastAsia="ja-JP"/>
          </w:rPr>
          <w:t>ara</w:t>
        </w:r>
      </w:ins>
      <w:ins w:id="174" w:author="Casellas, Mercedes" w:date="2019-10-22T12:44:00Z">
        <w:r w:rsidRPr="00E10C2C">
          <w:rPr>
            <w:rFonts w:ascii="Symbol" w:eastAsia="SimSun" w:hAnsi="Symbol"/>
            <w:lang w:eastAsia="ja-JP"/>
          </w:rPr>
          <w:tab/>
        </w:r>
        <w:r w:rsidRPr="00E10C2C">
          <w:rPr>
            <w:lang w:eastAsia="ja-JP"/>
          </w:rPr>
          <w:t xml:space="preserve">3° </w:t>
        </w:r>
        <w:r w:rsidRPr="00E10C2C">
          <w:rPr>
            <w:rFonts w:eastAsia="SimSun"/>
          </w:rPr>
          <w:t xml:space="preserve">&lt; </w:t>
        </w:r>
        <w:r w:rsidRPr="00267C38">
          <w:rPr>
            <w:rFonts w:eastAsia="SimSun"/>
          </w:rPr>
          <w:sym w:font="Symbol" w:char="F071"/>
        </w:r>
        <w:r w:rsidRPr="00E10C2C">
          <w:rPr>
            <w:lang w:eastAsia="ja-JP"/>
          </w:rPr>
          <w:t xml:space="preserve"> ≤ 13°</w:t>
        </w:r>
      </w:ins>
    </w:p>
    <w:p w14:paraId="329A84D0" w14:textId="065F61E5" w:rsidR="0064013A" w:rsidRPr="00E10C2C" w:rsidRDefault="0064013A" w:rsidP="00006B97">
      <w:pPr>
        <w:pStyle w:val="Equation"/>
        <w:tabs>
          <w:tab w:val="clear" w:pos="4820"/>
          <w:tab w:val="left" w:pos="3261"/>
          <w:tab w:val="right" w:pos="6237"/>
          <w:tab w:val="left" w:pos="7230"/>
        </w:tabs>
        <w:rPr>
          <w:lang w:eastAsia="ja-JP"/>
        </w:rPr>
      </w:pPr>
      <w:ins w:id="175" w:author="Casellas, Mercedes" w:date="2019-10-22T12:44:00Z">
        <w:r w:rsidRPr="00E10C2C">
          <w:rPr>
            <w:rFonts w:eastAsia="SimSun"/>
            <w:lang w:eastAsia="ja-JP"/>
          </w:rPr>
          <w:tab/>
          <w:t>−121</w:t>
        </w:r>
        <w:r w:rsidRPr="00E10C2C">
          <w:rPr>
            <w:rFonts w:ascii="Symbol" w:eastAsia="SimSun" w:hAnsi="Symbol"/>
            <w:lang w:eastAsia="ja-JP"/>
          </w:rPr>
          <w:tab/>
        </w:r>
        <w:r w:rsidRPr="00E10C2C">
          <w:t>dB(W/(m² · MHz))</w:t>
        </w:r>
      </w:ins>
      <w:ins w:id="176" w:author="Spanish" w:date="2019-10-22T21:01:00Z">
        <w:r w:rsidR="00006B97">
          <w:rPr>
            <w:lang w:eastAsia="ja-JP"/>
          </w:rPr>
          <w:tab/>
        </w:r>
      </w:ins>
      <w:ins w:id="177" w:author="Spanish" w:date="2019-10-22T20:59:00Z">
        <w:r w:rsidR="00006B97" w:rsidRPr="00E10C2C">
          <w:rPr>
            <w:lang w:eastAsia="ja-JP"/>
          </w:rPr>
          <w:t>p</w:t>
        </w:r>
        <w:r w:rsidR="00006B97">
          <w:rPr>
            <w:lang w:eastAsia="ja-JP"/>
          </w:rPr>
          <w:t>ara</w:t>
        </w:r>
      </w:ins>
      <w:ins w:id="178" w:author="Casellas, Mercedes" w:date="2019-10-22T12:44:00Z">
        <w:r w:rsidRPr="00E10C2C">
          <w:rPr>
            <w:rFonts w:eastAsia="SimSun"/>
            <w:lang w:eastAsia="ja-JP"/>
          </w:rPr>
          <w:tab/>
          <w:t>13</w:t>
        </w:r>
        <w:r w:rsidRPr="00E10C2C">
          <w:rPr>
            <w:lang w:eastAsia="ja-JP"/>
          </w:rPr>
          <w:t xml:space="preserve">° </w:t>
        </w:r>
        <w:r w:rsidRPr="00E10C2C">
          <w:rPr>
            <w:rFonts w:eastAsia="SimSun"/>
          </w:rPr>
          <w:t xml:space="preserve">&lt; </w:t>
        </w:r>
        <w:r w:rsidRPr="00267C38">
          <w:rPr>
            <w:rFonts w:eastAsia="SimSun"/>
          </w:rPr>
          <w:sym w:font="Symbol" w:char="F071"/>
        </w:r>
        <w:r w:rsidRPr="00E10C2C">
          <w:rPr>
            <w:lang w:eastAsia="ja-JP"/>
          </w:rPr>
          <w:t xml:space="preserve"> ≤ 90°</w:t>
        </w:r>
      </w:ins>
    </w:p>
    <w:p w14:paraId="1040F18D" w14:textId="3D3FEF50" w:rsidR="009145B0" w:rsidRPr="008C45BA" w:rsidDel="00C74738" w:rsidRDefault="009145B0" w:rsidP="008F2472">
      <w:pPr>
        <w:tabs>
          <w:tab w:val="left" w:pos="2608"/>
          <w:tab w:val="left" w:pos="3345"/>
          <w:tab w:val="left" w:pos="5812"/>
          <w:tab w:val="left" w:pos="6379"/>
          <w:tab w:val="left" w:pos="6946"/>
          <w:tab w:val="left" w:pos="7371"/>
          <w:tab w:val="left" w:pos="7797"/>
          <w:tab w:val="left" w:pos="8222"/>
        </w:tabs>
        <w:spacing w:before="80"/>
        <w:ind w:left="1134" w:hanging="1134"/>
        <w:rPr>
          <w:del w:id="179" w:author="Casellas, Mercedes" w:date="2019-10-22T12:37:00Z"/>
          <w:rFonts w:eastAsia="Batang"/>
          <w:szCs w:val="24"/>
          <w:lang w:eastAsia="es-ES"/>
        </w:rPr>
      </w:pPr>
      <w:del w:id="180" w:author="Casellas, Mercedes" w:date="2019-10-22T12:37:00Z">
        <w:r w:rsidRPr="008C45BA" w:rsidDel="00C74738">
          <w:rPr>
            <w:szCs w:val="24"/>
            <w:lang w:eastAsia="es-ES"/>
          </w:rPr>
          <w:tab/>
        </w:r>
        <w:r w:rsidRPr="008C45BA" w:rsidDel="00C74738">
          <w:rPr>
            <w:szCs w:val="24"/>
            <w:cs/>
            <w:lang w:eastAsia="es-ES"/>
          </w:rPr>
          <w:delText>−</w:delText>
        </w:r>
        <w:r w:rsidRPr="008C45BA" w:rsidDel="00C74738">
          <w:rPr>
            <w:szCs w:val="24"/>
            <w:lang w:eastAsia="es-ES"/>
          </w:rPr>
          <w:delText>141</w:delText>
        </w:r>
        <w:r w:rsidRPr="008C45BA" w:rsidDel="00C74738">
          <w:rPr>
            <w:szCs w:val="24"/>
            <w:lang w:eastAsia="es-ES"/>
          </w:rPr>
          <w:tab/>
        </w:r>
        <w:r w:rsidRPr="008C45BA" w:rsidDel="00C74738">
          <w:rPr>
            <w:szCs w:val="24"/>
            <w:lang w:eastAsia="es-ES"/>
          </w:rPr>
          <w:tab/>
        </w:r>
        <w:r w:rsidRPr="008C45BA" w:rsidDel="00C74738">
          <w:rPr>
            <w:szCs w:val="24"/>
            <w:lang w:eastAsia="es-ES"/>
          </w:rPr>
          <w:tab/>
        </w:r>
        <w:r w:rsidR="004A2566" w:rsidDel="00C74738">
          <w:rPr>
            <w:szCs w:val="24"/>
            <w:lang w:eastAsia="es-ES"/>
          </w:rPr>
          <w:tab/>
        </w:r>
        <w:r w:rsidRPr="008C45BA" w:rsidDel="00C74738">
          <w:rPr>
            <w:szCs w:val="24"/>
            <w:lang w:eastAsia="es-ES"/>
          </w:rPr>
          <w:delText>dB(W/(m</w:delText>
        </w:r>
        <w:r w:rsidRPr="008C45BA" w:rsidDel="00C74738">
          <w:rPr>
            <w:szCs w:val="24"/>
            <w:vertAlign w:val="superscript"/>
            <w:lang w:eastAsia="es-ES"/>
          </w:rPr>
          <w:delText>2</w:delText>
        </w:r>
        <w:r w:rsidRPr="008C45BA" w:rsidDel="00C74738">
          <w:rPr>
            <w:szCs w:val="24"/>
            <w:lang w:eastAsia="es-ES"/>
          </w:rPr>
          <w:delText xml:space="preserve"> · MHz))</w:delText>
        </w:r>
        <w:r w:rsidRPr="008C45BA" w:rsidDel="00C74738">
          <w:rPr>
            <w:szCs w:val="24"/>
            <w:lang w:eastAsia="es-ES"/>
          </w:rPr>
          <w:tab/>
          <w:delText>para</w:delText>
        </w:r>
        <w:r w:rsidRPr="008C45BA" w:rsidDel="00C74738">
          <w:rPr>
            <w:szCs w:val="24"/>
            <w:lang w:eastAsia="es-ES"/>
          </w:rPr>
          <w:tab/>
        </w:r>
        <w:r w:rsidR="004A2566" w:rsidDel="00C74738">
          <w:rPr>
            <w:szCs w:val="24"/>
            <w:lang w:eastAsia="es-ES"/>
          </w:rPr>
          <w:tab/>
        </w:r>
        <w:r w:rsidR="004A2566" w:rsidDel="00C74738">
          <w:rPr>
            <w:szCs w:val="24"/>
            <w:lang w:eastAsia="es-ES"/>
          </w:rPr>
          <w:tab/>
        </w:r>
        <w:r w:rsidR="004A2566" w:rsidDel="00C74738">
          <w:rPr>
            <w:szCs w:val="24"/>
            <w:lang w:eastAsia="es-ES"/>
          </w:rPr>
          <w:tab/>
        </w:r>
        <w:r w:rsidRPr="008C45BA" w:rsidDel="00C74738">
          <w:rPr>
            <w:szCs w:val="24"/>
            <w:lang w:eastAsia="es-ES"/>
          </w:rPr>
          <w:sym w:font="Symbol" w:char="00A3"/>
        </w:r>
        <w:r w:rsidR="004A2566" w:rsidRPr="008C45BA" w:rsidDel="00C74738">
          <w:rPr>
            <w:rFonts w:eastAsia="SimSun"/>
            <w:noProof/>
            <w:szCs w:val="24"/>
          </w:rPr>
          <w:sym w:font="Symbol" w:char="F071"/>
        </w:r>
        <w:r w:rsidR="004A2566" w:rsidRPr="004A2566" w:rsidDel="00C74738">
          <w:rPr>
            <w:szCs w:val="24"/>
            <w:lang w:val="es-ES" w:eastAsia="es-ES"/>
          </w:rPr>
          <w:delText xml:space="preserve">≤ </w:delText>
        </w:r>
        <w:r w:rsidRPr="008C45BA" w:rsidDel="00C74738">
          <w:rPr>
            <w:szCs w:val="24"/>
            <w:lang w:eastAsia="es-ES"/>
          </w:rPr>
          <w:delText>3</w:delText>
        </w:r>
        <w:r w:rsidRPr="008C45BA" w:rsidDel="00C74738">
          <w:rPr>
            <w:szCs w:val="24"/>
            <w:lang w:eastAsia="es-ES"/>
          </w:rPr>
          <w:sym w:font="Symbol" w:char="00B0"/>
        </w:r>
      </w:del>
    </w:p>
    <w:p w14:paraId="267F57CF" w14:textId="3949C5B6" w:rsidR="009145B0" w:rsidRPr="008C45BA" w:rsidDel="00C74738" w:rsidRDefault="009145B0" w:rsidP="004A2566">
      <w:pPr>
        <w:tabs>
          <w:tab w:val="left" w:pos="2608"/>
          <w:tab w:val="left" w:pos="3345"/>
          <w:tab w:val="left" w:pos="5812"/>
          <w:tab w:val="left" w:pos="6379"/>
          <w:tab w:val="left" w:pos="6946"/>
          <w:tab w:val="left" w:pos="7475"/>
          <w:tab w:val="left" w:pos="7797"/>
          <w:tab w:val="left" w:pos="8222"/>
        </w:tabs>
        <w:spacing w:before="80"/>
        <w:ind w:left="1134" w:hanging="1134"/>
        <w:rPr>
          <w:del w:id="181" w:author="Casellas, Mercedes" w:date="2019-10-22T12:37:00Z"/>
          <w:rFonts w:eastAsia="Batang"/>
          <w:szCs w:val="24"/>
          <w:lang w:eastAsia="es-ES"/>
        </w:rPr>
      </w:pPr>
      <w:del w:id="182" w:author="Casellas, Mercedes" w:date="2019-10-22T12:37:00Z">
        <w:r w:rsidRPr="008C45BA" w:rsidDel="00C74738">
          <w:rPr>
            <w:szCs w:val="24"/>
            <w:lang w:eastAsia="es-ES"/>
          </w:rPr>
          <w:tab/>
        </w:r>
        <w:r w:rsidRPr="008C45BA" w:rsidDel="00C74738">
          <w:rPr>
            <w:szCs w:val="24"/>
            <w:cs/>
            <w:lang w:eastAsia="es-ES"/>
          </w:rPr>
          <w:delText>−</w:delText>
        </w:r>
        <w:r w:rsidRPr="008C45BA" w:rsidDel="00C74738">
          <w:rPr>
            <w:szCs w:val="24"/>
            <w:lang w:eastAsia="es-ES"/>
          </w:rPr>
          <w:delText>141 + 2(</w:delText>
        </w:r>
        <w:r w:rsidRPr="008C45BA" w:rsidDel="00C74738">
          <w:rPr>
            <w:rFonts w:eastAsia="SimSun"/>
            <w:noProof/>
            <w:szCs w:val="24"/>
          </w:rPr>
          <w:sym w:font="Symbol" w:char="F071"/>
        </w:r>
        <w:r w:rsidRPr="008C45BA" w:rsidDel="00C74738">
          <w:rPr>
            <w:szCs w:val="24"/>
            <w:lang w:eastAsia="es-ES"/>
          </w:rPr>
          <w:delText xml:space="preserve"> </w:delText>
        </w:r>
        <w:r w:rsidRPr="008C45BA" w:rsidDel="00C74738">
          <w:rPr>
            <w:szCs w:val="24"/>
            <w:cs/>
            <w:lang w:eastAsia="es-ES"/>
          </w:rPr>
          <w:delText xml:space="preserve">− </w:delText>
        </w:r>
        <w:r w:rsidRPr="008C45BA" w:rsidDel="00C74738">
          <w:rPr>
            <w:szCs w:val="24"/>
            <w:lang w:eastAsia="es-ES"/>
          </w:rPr>
          <w:delText xml:space="preserve">3) </w:delText>
        </w:r>
        <w:r w:rsidRPr="008C45BA" w:rsidDel="00C74738">
          <w:rPr>
            <w:szCs w:val="24"/>
            <w:lang w:eastAsia="es-ES"/>
          </w:rPr>
          <w:tab/>
          <w:delText>dB(W/(m</w:delText>
        </w:r>
        <w:r w:rsidRPr="008C45BA" w:rsidDel="00C74738">
          <w:rPr>
            <w:szCs w:val="24"/>
            <w:vertAlign w:val="superscript"/>
            <w:lang w:eastAsia="es-ES"/>
          </w:rPr>
          <w:delText>2</w:delText>
        </w:r>
        <w:r w:rsidRPr="008C45BA" w:rsidDel="00C74738">
          <w:rPr>
            <w:szCs w:val="24"/>
            <w:lang w:eastAsia="es-ES"/>
          </w:rPr>
          <w:delText xml:space="preserve"> · MHz))</w:delText>
        </w:r>
        <w:r w:rsidRPr="008C45BA" w:rsidDel="00C74738">
          <w:rPr>
            <w:szCs w:val="24"/>
            <w:lang w:eastAsia="es-ES"/>
          </w:rPr>
          <w:tab/>
          <w:delText>para</w:delText>
        </w:r>
        <w:r w:rsidRPr="008C45BA" w:rsidDel="00C74738">
          <w:rPr>
            <w:szCs w:val="24"/>
            <w:lang w:eastAsia="es-ES"/>
          </w:rPr>
          <w:tab/>
        </w:r>
        <w:r w:rsidR="004A2566" w:rsidDel="00C74738">
          <w:rPr>
            <w:szCs w:val="24"/>
            <w:lang w:eastAsia="es-ES"/>
          </w:rPr>
          <w:tab/>
        </w:r>
        <w:r w:rsidR="004A2566" w:rsidDel="00C74738">
          <w:rPr>
            <w:szCs w:val="24"/>
            <w:lang w:eastAsia="es-ES"/>
          </w:rPr>
          <w:tab/>
        </w:r>
        <w:r w:rsidRPr="008C45BA" w:rsidDel="00C74738">
          <w:rPr>
            <w:szCs w:val="24"/>
            <w:lang w:eastAsia="es-ES"/>
          </w:rPr>
          <w:delText> 3</w:delText>
        </w:r>
        <w:r w:rsidRPr="008C45BA" w:rsidDel="00C74738">
          <w:rPr>
            <w:szCs w:val="24"/>
            <w:lang w:eastAsia="es-ES"/>
          </w:rPr>
          <w:sym w:font="Symbol" w:char="00B0"/>
        </w:r>
        <w:r w:rsidRPr="008C45BA" w:rsidDel="00C74738">
          <w:rPr>
            <w:szCs w:val="24"/>
            <w:lang w:eastAsia="es-ES"/>
          </w:rPr>
          <w:sym w:font="Symbol" w:char="00A3"/>
        </w:r>
        <w:r w:rsidR="004A2566" w:rsidRPr="008C45BA" w:rsidDel="00C74738">
          <w:rPr>
            <w:rFonts w:eastAsia="SimSun"/>
            <w:noProof/>
            <w:szCs w:val="24"/>
          </w:rPr>
          <w:sym w:font="Symbol" w:char="F071"/>
        </w:r>
        <w:r w:rsidRPr="008C45BA" w:rsidDel="00C74738">
          <w:rPr>
            <w:szCs w:val="24"/>
            <w:lang w:eastAsia="es-ES"/>
          </w:rPr>
          <w:sym w:font="Symbol" w:char="00A3"/>
        </w:r>
        <w:r w:rsidRPr="008C45BA" w:rsidDel="00C74738">
          <w:rPr>
            <w:szCs w:val="24"/>
            <w:lang w:eastAsia="es-ES"/>
          </w:rPr>
          <w:delText>13</w:delText>
        </w:r>
        <w:r w:rsidRPr="008C45BA" w:rsidDel="00C74738">
          <w:rPr>
            <w:szCs w:val="24"/>
            <w:lang w:eastAsia="es-ES"/>
          </w:rPr>
          <w:sym w:font="Symbol" w:char="00B0"/>
        </w:r>
      </w:del>
    </w:p>
    <w:p w14:paraId="7E5872C4" w14:textId="42428CBD" w:rsidR="009145B0" w:rsidRPr="004936E9" w:rsidDel="00C74738" w:rsidRDefault="009145B0" w:rsidP="004A2566">
      <w:pPr>
        <w:tabs>
          <w:tab w:val="left" w:pos="2608"/>
          <w:tab w:val="left" w:pos="3345"/>
          <w:tab w:val="left" w:pos="5812"/>
          <w:tab w:val="left" w:pos="6379"/>
          <w:tab w:val="left" w:pos="6946"/>
          <w:tab w:val="left" w:pos="7377"/>
          <w:tab w:val="left" w:pos="7797"/>
          <w:tab w:val="left" w:pos="8222"/>
        </w:tabs>
        <w:spacing w:before="80"/>
        <w:ind w:left="1134" w:hanging="1134"/>
        <w:rPr>
          <w:del w:id="183" w:author="Casellas, Mercedes" w:date="2019-10-22T12:37:00Z"/>
          <w:szCs w:val="24"/>
          <w:lang w:eastAsia="es-ES"/>
        </w:rPr>
      </w:pPr>
      <w:del w:id="184" w:author="Casellas, Mercedes" w:date="2019-10-22T12:37:00Z">
        <w:r w:rsidRPr="008C45BA" w:rsidDel="00C74738">
          <w:rPr>
            <w:szCs w:val="24"/>
            <w:lang w:eastAsia="es-ES"/>
          </w:rPr>
          <w:lastRenderedPageBreak/>
          <w:tab/>
        </w:r>
        <w:r w:rsidRPr="008C45BA" w:rsidDel="00C74738">
          <w:rPr>
            <w:szCs w:val="24"/>
            <w:cs/>
            <w:lang w:eastAsia="es-ES"/>
          </w:rPr>
          <w:delText>−</w:delText>
        </w:r>
        <w:r w:rsidRPr="008C45BA" w:rsidDel="00C74738">
          <w:rPr>
            <w:szCs w:val="24"/>
            <w:lang w:eastAsia="es-ES"/>
          </w:rPr>
          <w:delText>121</w:delText>
        </w:r>
        <w:r w:rsidRPr="008C45BA" w:rsidDel="00C74738">
          <w:rPr>
            <w:szCs w:val="24"/>
            <w:lang w:eastAsia="es-ES"/>
          </w:rPr>
          <w:tab/>
        </w:r>
        <w:r w:rsidRPr="008C45BA" w:rsidDel="00C74738">
          <w:rPr>
            <w:szCs w:val="24"/>
            <w:lang w:eastAsia="es-ES"/>
          </w:rPr>
          <w:tab/>
        </w:r>
        <w:r w:rsidRPr="008C45BA" w:rsidDel="00C74738">
          <w:rPr>
            <w:szCs w:val="24"/>
            <w:lang w:eastAsia="es-ES"/>
          </w:rPr>
          <w:tab/>
        </w:r>
        <w:r w:rsidR="004A2566" w:rsidDel="00C74738">
          <w:rPr>
            <w:szCs w:val="24"/>
            <w:lang w:eastAsia="es-ES"/>
          </w:rPr>
          <w:tab/>
        </w:r>
        <w:r w:rsidRPr="008C45BA" w:rsidDel="00C74738">
          <w:rPr>
            <w:szCs w:val="24"/>
            <w:lang w:eastAsia="es-ES"/>
          </w:rPr>
          <w:delText>dB(W/(m</w:delText>
        </w:r>
        <w:r w:rsidRPr="008C45BA" w:rsidDel="00C74738">
          <w:rPr>
            <w:szCs w:val="24"/>
            <w:vertAlign w:val="superscript"/>
            <w:lang w:eastAsia="es-ES"/>
          </w:rPr>
          <w:delText>2</w:delText>
        </w:r>
        <w:r w:rsidRPr="008C45BA" w:rsidDel="00C74738">
          <w:rPr>
            <w:szCs w:val="24"/>
            <w:lang w:eastAsia="es-ES"/>
          </w:rPr>
          <w:delText xml:space="preserve"> · MHz))</w:delText>
        </w:r>
        <w:r w:rsidRPr="008C45BA" w:rsidDel="00C74738">
          <w:rPr>
            <w:szCs w:val="24"/>
            <w:lang w:eastAsia="es-ES"/>
          </w:rPr>
          <w:tab/>
          <w:delText>para</w:delText>
        </w:r>
        <w:r w:rsidRPr="008C45BA" w:rsidDel="00C74738">
          <w:rPr>
            <w:szCs w:val="24"/>
            <w:lang w:eastAsia="es-ES"/>
          </w:rPr>
          <w:tab/>
        </w:r>
        <w:r w:rsidR="004A2566" w:rsidDel="00C74738">
          <w:rPr>
            <w:szCs w:val="24"/>
            <w:lang w:eastAsia="es-ES"/>
          </w:rPr>
          <w:tab/>
        </w:r>
        <w:r w:rsidR="004A2566" w:rsidDel="00C74738">
          <w:rPr>
            <w:szCs w:val="24"/>
            <w:lang w:eastAsia="es-ES"/>
          </w:rPr>
          <w:tab/>
        </w:r>
        <w:r w:rsidRPr="008C45BA" w:rsidDel="00C74738">
          <w:rPr>
            <w:szCs w:val="24"/>
            <w:lang w:eastAsia="es-ES"/>
          </w:rPr>
          <w:delText>13</w:delText>
        </w:r>
        <w:r w:rsidRPr="008C45BA" w:rsidDel="00C74738">
          <w:rPr>
            <w:szCs w:val="24"/>
            <w:lang w:eastAsia="es-ES"/>
          </w:rPr>
          <w:sym w:font="Symbol" w:char="00B0"/>
        </w:r>
        <w:r w:rsidRPr="008C45BA" w:rsidDel="00C74738">
          <w:rPr>
            <w:szCs w:val="24"/>
            <w:lang w:eastAsia="es-ES"/>
          </w:rPr>
          <w:delText>&lt;</w:delText>
        </w:r>
        <w:r w:rsidR="004A2566" w:rsidRPr="008C45BA" w:rsidDel="00C74738">
          <w:rPr>
            <w:rFonts w:eastAsia="SimSun"/>
            <w:noProof/>
            <w:szCs w:val="24"/>
          </w:rPr>
          <w:sym w:font="Symbol" w:char="F071"/>
        </w:r>
        <w:r w:rsidRPr="008C45BA" w:rsidDel="00C74738">
          <w:rPr>
            <w:szCs w:val="24"/>
            <w:lang w:eastAsia="es-ES"/>
          </w:rPr>
          <w:sym w:font="Symbol" w:char="00A3"/>
        </w:r>
        <w:r w:rsidRPr="008C45BA" w:rsidDel="00C74738">
          <w:rPr>
            <w:szCs w:val="24"/>
            <w:lang w:eastAsia="es-ES"/>
          </w:rPr>
          <w:delText>90</w:delText>
        </w:r>
        <w:r w:rsidRPr="008C45BA" w:rsidDel="00C74738">
          <w:rPr>
            <w:szCs w:val="24"/>
            <w:lang w:eastAsia="es-ES"/>
          </w:rPr>
          <w:sym w:font="Symbol" w:char="00B0"/>
        </w:r>
      </w:del>
    </w:p>
    <w:p w14:paraId="2237CFDA" w14:textId="6C960E4C" w:rsidR="009145B0" w:rsidRPr="008C45BA" w:rsidRDefault="009145B0" w:rsidP="008F2472">
      <w:pPr>
        <w:spacing w:before="240" w:after="60"/>
        <w:rPr>
          <w:szCs w:val="24"/>
          <w:lang w:eastAsia="es-ES"/>
        </w:rPr>
      </w:pPr>
      <w:r w:rsidRPr="008C45BA">
        <w:rPr>
          <w:szCs w:val="24"/>
          <w:lang w:eastAsia="es-ES"/>
        </w:rPr>
        <w:t xml:space="preserve">siendo </w:t>
      </w:r>
      <w:del w:id="185" w:author="author">
        <w:r w:rsidRPr="00156605">
          <w:delText>δ</w:delText>
        </w:r>
      </w:del>
      <w:ins w:id="186" w:author="author">
        <w:r w:rsidRPr="00156605">
          <w:sym w:font="Symbol" w:char="F071"/>
        </w:r>
      </w:ins>
      <w:r>
        <w:t xml:space="preserve"> </w:t>
      </w:r>
      <w:r w:rsidRPr="008C45BA">
        <w:rPr>
          <w:szCs w:val="24"/>
          <w:lang w:eastAsia="es-ES"/>
        </w:rPr>
        <w:t>el ángulo de incidencia respecto al plano horizontal en grados</w:t>
      </w:r>
      <w:ins w:id="187" w:author="Spanish" w:date="2019-10-02T15:35:00Z">
        <w:r w:rsidR="008E6231">
          <w:rPr>
            <w:szCs w:val="24"/>
            <w:lang w:eastAsia="es-ES"/>
          </w:rPr>
          <w:t>.</w:t>
        </w:r>
      </w:ins>
      <w:ins w:id="188" w:author="author">
        <w:r w:rsidRPr="008C45BA">
          <w:rPr>
            <w:szCs w:val="24"/>
            <w:lang w:eastAsia="es-ES"/>
          </w:rPr>
          <w:t xml:space="preserve"> </w:t>
        </w:r>
      </w:ins>
      <w:ins w:id="189" w:author="Pino Moreno, Marta" w:date="2019-02-26T03:23:00Z">
        <w:r w:rsidRPr="009F4345">
          <w:rPr>
            <w:szCs w:val="24"/>
            <w:lang w:eastAsia="es-ES"/>
          </w:rPr>
          <w:t>Estos límites están relacionados con la densidad de flujo de potencia que se obtendría en condiciones de cielo despejado</w:t>
        </w:r>
      </w:ins>
      <w:r w:rsidR="008E6231">
        <w:rPr>
          <w:szCs w:val="24"/>
          <w:lang w:eastAsia="es-ES"/>
        </w:rPr>
        <w:t>;</w:t>
      </w:r>
    </w:p>
    <w:p w14:paraId="30C192B2" w14:textId="01585A58" w:rsidR="00B5500E" w:rsidRDefault="00542258" w:rsidP="008F2472">
      <w:r w:rsidRPr="00542258">
        <w:t>...</w:t>
      </w:r>
    </w:p>
    <w:p w14:paraId="0CB1E8D4" w14:textId="2B5681E2" w:rsidR="009145B0" w:rsidRDefault="009145B0" w:rsidP="008F2472">
      <w:pPr>
        <w:pStyle w:val="Call"/>
      </w:pPr>
      <w:r>
        <w:t>invita a las administraciones</w:t>
      </w:r>
    </w:p>
    <w:p w14:paraId="203DB867" w14:textId="3C055CBF" w:rsidR="009145B0" w:rsidRDefault="009145B0" w:rsidP="008F2472">
      <w:r>
        <w:t xml:space="preserve">que tengan intención de implantar sistemas HAPS del servicio fijo en las bandas </w:t>
      </w:r>
      <w:r>
        <w:rPr>
          <w:lang w:eastAsia="ko-KR"/>
        </w:rPr>
        <w:t>47,2-47,5 GHz y 47,9</w:t>
      </w:r>
      <w:r>
        <w:rPr>
          <w:lang w:eastAsia="ko-KR"/>
        </w:rPr>
        <w:noBreakHyphen/>
        <w:t>48,2 GHz,</w:t>
      </w:r>
      <w:r>
        <w:t xml:space="preserve"> a que consideren la posibilidad de designar las bandas 47,2-47,35 GHz y 47,9</w:t>
      </w:r>
      <w:r>
        <w:noBreakHyphen/>
        <w:t xml:space="preserve">48,05 GHz para que las utilicen los </w:t>
      </w:r>
      <w:r w:rsidR="00FA005C">
        <w:t>terminales</w:t>
      </w:r>
      <w:r>
        <w:t xml:space="preserve"> HAPS ubicuos,</w:t>
      </w:r>
    </w:p>
    <w:p w14:paraId="7AD80169" w14:textId="77777777" w:rsidR="009145B0" w:rsidRDefault="009145B0" w:rsidP="008F2472">
      <w:pPr>
        <w:pStyle w:val="Call"/>
        <w:rPr>
          <w:ins w:id="190" w:author="Spanish" w:date="2019-09-26T16:24:00Z"/>
        </w:rPr>
      </w:pPr>
      <w:r>
        <w:t>encarga al Director de la Oficina de Radiocomunicaciones</w:t>
      </w:r>
    </w:p>
    <w:p w14:paraId="4BBB099D" w14:textId="77777777" w:rsidR="009145B0" w:rsidRPr="004936E9" w:rsidRDefault="009145B0" w:rsidP="008F2472">
      <w:ins w:id="191" w:author="Spanish" w:date="2019-09-26T16:24:00Z">
        <w:r w:rsidRPr="004936E9">
          <w:t>que tome todas las medidas necesarias para aplicar esta Resolución.</w:t>
        </w:r>
      </w:ins>
    </w:p>
    <w:p w14:paraId="616C983C" w14:textId="77777777" w:rsidR="009145B0" w:rsidRDefault="009145B0" w:rsidP="008F2472">
      <w:pPr>
        <w:rPr>
          <w:del w:id="192" w:author="Spanish" w:date="2019-03-12T15:25:00Z"/>
        </w:rPr>
      </w:pPr>
      <w:del w:id="193" w:author="Spanish" w:date="2019-03-12T15:25:00Z">
        <w:r>
          <w:delText>1</w:delText>
        </w:r>
        <w:r>
          <w:tab/>
          <w:delText xml:space="preserve">que se mantengan y tramiten las notificaciones relativas a las estaciones HAPS recibidas por la Oficina antes del 20 de octubre de 2007 e inscritas provisionalmente en el Registro Internacional de Frecuencias, sólo hasta el 1 de enero de 2012, a menos que la administración notificante informe a la Oficina antes de esta fecha de que las asignaciones se han puesto en servicio y proporcione todos los datos del Apéndice </w:delText>
        </w:r>
        <w:r>
          <w:rPr>
            <w:rStyle w:val="Appref"/>
            <w:b/>
            <w:bCs/>
          </w:rPr>
          <w:delText>4</w:delText>
        </w:r>
        <w:r>
          <w:delText>;</w:delText>
        </w:r>
      </w:del>
    </w:p>
    <w:p w14:paraId="1E192B96" w14:textId="19F6EA09" w:rsidR="009145B0" w:rsidDel="00006B97" w:rsidRDefault="009145B0" w:rsidP="008F2472">
      <w:pPr>
        <w:rPr>
          <w:del w:id="194" w:author="Spanish" w:date="2019-10-22T21:02:00Z"/>
        </w:rPr>
      </w:pPr>
      <w:del w:id="195" w:author="Spanish" w:date="2019-03-12T15:25:00Z">
        <w:r>
          <w:delText>2</w:delText>
        </w:r>
        <w:r>
          <w:tab/>
          <w:delText xml:space="preserve">que se examinen todas las asignaciones a estaciones HAPS del servicio fijo notificadas antes del 20 de octubre de 2007 y se aplique a las mismas lo dispuesto en los </w:delText>
        </w:r>
        <w:r>
          <w:rPr>
            <w:i/>
            <w:iCs/>
          </w:rPr>
          <w:delText>resuelve</w:delText>
        </w:r>
        <w:r>
          <w:delText xml:space="preserve"> 1, 2, 3, 4 y 5 y las respectivas metodologías de cálculo de la Recomendación UIT-R F.1820 y de la Recomendación UIT-R SF.1843.</w:delText>
        </w:r>
      </w:del>
    </w:p>
    <w:p w14:paraId="46A9E1A6" w14:textId="0DC418AF" w:rsidR="009A1298" w:rsidRDefault="009145B0" w:rsidP="008F2472">
      <w:pPr>
        <w:pStyle w:val="Reasons"/>
      </w:pPr>
      <w:r>
        <w:rPr>
          <w:b/>
        </w:rPr>
        <w:t>Motivos:</w:t>
      </w:r>
      <w:r>
        <w:tab/>
      </w:r>
      <w:r w:rsidR="008C7670" w:rsidRPr="008C7670">
        <w:t xml:space="preserve">Modificar la Resolución </w:t>
      </w:r>
      <w:r w:rsidR="008C7670" w:rsidRPr="008C7670">
        <w:rPr>
          <w:b/>
          <w:bCs/>
        </w:rPr>
        <w:t>122</w:t>
      </w:r>
      <w:r w:rsidR="008C7670" w:rsidRPr="008C7670">
        <w:t xml:space="preserve"> </w:t>
      </w:r>
      <w:r w:rsidR="008C7670" w:rsidRPr="00FE01D2">
        <w:rPr>
          <w:b/>
          <w:bCs/>
        </w:rPr>
        <w:t>(CMR-07)</w:t>
      </w:r>
      <w:r w:rsidR="008C7670" w:rsidRPr="008C7670">
        <w:t xml:space="preserve"> existente para tomar en cuenta las últimas mejoras tecnológicas de la tecnología de HAPS.</w:t>
      </w:r>
    </w:p>
    <w:p w14:paraId="324AABC3" w14:textId="08033038" w:rsidR="00B5500E" w:rsidRDefault="00B5500E" w:rsidP="00E94B37">
      <w:pPr>
        <w:pStyle w:val="AnnexNo"/>
      </w:pPr>
      <w:r>
        <w:t>ANEXO 6</w:t>
      </w:r>
    </w:p>
    <w:p w14:paraId="7E427411" w14:textId="5EBA75EB" w:rsidR="009145B0" w:rsidRPr="006537F1" w:rsidRDefault="009145B0" w:rsidP="00E94B37">
      <w:pPr>
        <w:pStyle w:val="ArtNo"/>
      </w:pPr>
      <w:r w:rsidRPr="00B5500E">
        <w:t>ARTÍCULO</w:t>
      </w:r>
      <w:r w:rsidRPr="006537F1">
        <w:t xml:space="preserve"> </w:t>
      </w:r>
      <w:r w:rsidRPr="006537F1">
        <w:rPr>
          <w:rStyle w:val="href"/>
        </w:rPr>
        <w:t>11</w:t>
      </w:r>
    </w:p>
    <w:p w14:paraId="566BBD6A" w14:textId="77777777" w:rsidR="009145B0" w:rsidRPr="006537F1" w:rsidRDefault="009145B0" w:rsidP="00D018B9">
      <w:pPr>
        <w:pStyle w:val="Arttitle"/>
        <w:rPr>
          <w:bCs/>
        </w:rPr>
      </w:pPr>
      <w:r w:rsidRPr="006537F1">
        <w:t>Notificación e inscripción de asignaciones</w:t>
      </w:r>
      <w:r w:rsidRPr="006537F1">
        <w:br/>
        <w:t xml:space="preserve">de </w:t>
      </w:r>
      <w:r w:rsidRPr="00D018B9">
        <w:t>frecuencia</w:t>
      </w:r>
      <w:r w:rsidRPr="007B4B7D">
        <w:rPr>
          <w:rStyle w:val="FootnoteReference"/>
          <w:b w:val="0"/>
          <w:szCs w:val="18"/>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w:t>
      </w:r>
      <w:r w:rsidRPr="006537F1">
        <w:rPr>
          <w:b w:val="0"/>
          <w:sz w:val="16"/>
        </w:rPr>
        <w:t>     (CMR</w:t>
      </w:r>
      <w:r w:rsidRPr="006537F1">
        <w:rPr>
          <w:b w:val="0"/>
          <w:sz w:val="16"/>
        </w:rPr>
        <w:noBreakHyphen/>
        <w:t>15)</w:t>
      </w:r>
    </w:p>
    <w:p w14:paraId="7E4E747B" w14:textId="77777777" w:rsidR="009145B0" w:rsidRDefault="009145B0" w:rsidP="00E94B37">
      <w:pPr>
        <w:pStyle w:val="Section1"/>
        <w:keepNext/>
        <w:keepLines/>
      </w:pPr>
      <w:r w:rsidRPr="006537F1">
        <w:t>Sección I – Notificación</w:t>
      </w:r>
    </w:p>
    <w:p w14:paraId="22D77EE2" w14:textId="77777777" w:rsidR="009A1298" w:rsidRDefault="009145B0" w:rsidP="00E94B37">
      <w:pPr>
        <w:pStyle w:val="Proposal"/>
        <w:keepLines/>
      </w:pPr>
      <w:r>
        <w:t>MOD</w:t>
      </w:r>
      <w:r>
        <w:tab/>
        <w:t>EUR/16A14/23</w:t>
      </w:r>
      <w:r>
        <w:rPr>
          <w:vanish/>
          <w:color w:val="7F7F7F" w:themeColor="text1" w:themeTint="80"/>
          <w:vertAlign w:val="superscript"/>
        </w:rPr>
        <w:t>#49808</w:t>
      </w:r>
    </w:p>
    <w:p w14:paraId="402B62AB" w14:textId="1439F2C8" w:rsidR="009145B0" w:rsidRDefault="009145B0" w:rsidP="00E94B37">
      <w:pPr>
        <w:keepNext/>
        <w:keepLines/>
        <w:rPr>
          <w:ins w:id="196" w:author="Spanish" w:date="2019-02-07T17:15:00Z"/>
          <w:sz w:val="16"/>
          <w:szCs w:val="16"/>
        </w:rPr>
      </w:pPr>
      <w:r>
        <w:rPr>
          <w:rStyle w:val="Artdef"/>
        </w:rPr>
        <w:t>11.26</w:t>
      </w:r>
      <w:r>
        <w:rPr>
          <w:rStyle w:val="Artdef"/>
        </w:rPr>
        <w:tab/>
      </w:r>
      <w:r>
        <w:rPr>
          <w:rStyle w:val="Artdef"/>
        </w:rPr>
        <w:tab/>
      </w:r>
      <w:r>
        <w:t xml:space="preserve">Las notificaciones relativas a las asignaciones para estaciones en plataforma a gran altitud del servicio fijo en las bandas identificadas en los números </w:t>
      </w:r>
      <w:del w:id="197" w:author="Spanish" w:date="2019-02-07T17:15:00Z">
        <w:r>
          <w:rPr>
            <w:rStyle w:val="Artref"/>
            <w:b/>
            <w:bCs/>
          </w:rPr>
          <w:delText>5.457</w:delText>
        </w:r>
        <w:r>
          <w:delText xml:space="preserve">, </w:delText>
        </w:r>
        <w:r>
          <w:rPr>
            <w:rStyle w:val="Artref"/>
            <w:b/>
            <w:bCs/>
          </w:rPr>
          <w:delText>5.537A</w:delText>
        </w:r>
        <w:r>
          <w:delText xml:space="preserve">, </w:delText>
        </w:r>
        <w:r>
          <w:rPr>
            <w:rStyle w:val="Artref"/>
            <w:b/>
            <w:bCs/>
          </w:rPr>
          <w:delText>5.543A</w:delText>
        </w:r>
      </w:del>
      <w:del w:id="198" w:author="Spanish" w:date="2019-03-13T14:22:00Z">
        <w:r>
          <w:delText xml:space="preserve"> </w:delText>
        </w:r>
      </w:del>
      <w:ins w:id="199" w:author="ITU" w:date="2019-02-06T14:38:00Z">
        <w:r>
          <w:rPr>
            <w:rStyle w:val="Artref"/>
            <w:b/>
            <w:bCs/>
          </w:rPr>
          <w:t>5.A114</w:t>
        </w:r>
      </w:ins>
      <w:ins w:id="200" w:author="Deraspe, Marie Jo" w:date="2019-10-09T18:05:00Z">
        <w:r w:rsidR="00E94B37" w:rsidRPr="00E94B37">
          <w:rPr>
            <w:bCs/>
            <w:lang w:val="es-ES"/>
          </w:rPr>
          <w:t>,</w:t>
        </w:r>
        <w:r w:rsidR="00E94B37" w:rsidRPr="00E94B37">
          <w:rPr>
            <w:b/>
            <w:lang w:val="es-ES"/>
          </w:rPr>
          <w:t xml:space="preserve"> </w:t>
        </w:r>
        <w:r w:rsidR="00E94B37" w:rsidRPr="00E94B37">
          <w:rPr>
            <w:b/>
            <w:bCs/>
            <w:lang w:val="es-ES"/>
          </w:rPr>
          <w:t>5.E114</w:t>
        </w:r>
        <w:r w:rsidR="00E94B37" w:rsidRPr="00E94B37">
          <w:rPr>
            <w:bCs/>
            <w:lang w:val="es-ES"/>
          </w:rPr>
          <w:t>,</w:t>
        </w:r>
        <w:r w:rsidR="00E94B37" w:rsidRPr="00E94B37">
          <w:rPr>
            <w:b/>
            <w:lang w:val="es-ES"/>
          </w:rPr>
          <w:t xml:space="preserve"> </w:t>
        </w:r>
        <w:r w:rsidR="00E94B37" w:rsidRPr="00E94B37">
          <w:rPr>
            <w:b/>
            <w:bCs/>
            <w:lang w:val="es-ES"/>
          </w:rPr>
          <w:t>5.F114A</w:t>
        </w:r>
        <w:r w:rsidR="00E94B37" w:rsidRPr="00E94B37">
          <w:rPr>
            <w:bCs/>
            <w:lang w:val="es-ES"/>
          </w:rPr>
          <w:t>,</w:t>
        </w:r>
        <w:r w:rsidR="00E94B37" w:rsidRPr="00E94B37">
          <w:rPr>
            <w:b/>
            <w:lang w:val="es-ES"/>
          </w:rPr>
          <w:t xml:space="preserve"> </w:t>
        </w:r>
        <w:r w:rsidR="00E94B37" w:rsidRPr="00E94B37">
          <w:rPr>
            <w:b/>
            <w:bCs/>
            <w:lang w:val="es-ES"/>
          </w:rPr>
          <w:t>5.F114B</w:t>
        </w:r>
        <w:r w:rsidR="00E94B37" w:rsidRPr="00E94B37">
          <w:rPr>
            <w:bCs/>
            <w:lang w:val="es-ES"/>
          </w:rPr>
          <w:t>,</w:t>
        </w:r>
        <w:r w:rsidR="00E94B37" w:rsidRPr="00E94B37">
          <w:rPr>
            <w:b/>
            <w:lang w:val="es-ES"/>
          </w:rPr>
          <w:t xml:space="preserve"> </w:t>
        </w:r>
        <w:r w:rsidR="00E94B37" w:rsidRPr="00E94B37">
          <w:rPr>
            <w:b/>
            <w:bCs/>
            <w:lang w:val="es-ES"/>
          </w:rPr>
          <w:t>5.G114A</w:t>
        </w:r>
        <w:r w:rsidR="00E94B37" w:rsidRPr="00E94B37">
          <w:rPr>
            <w:bCs/>
            <w:lang w:val="es-ES"/>
          </w:rPr>
          <w:t>,</w:t>
        </w:r>
        <w:r w:rsidR="00E94B37" w:rsidRPr="00E94B37">
          <w:rPr>
            <w:b/>
            <w:lang w:val="es-ES"/>
          </w:rPr>
          <w:t xml:space="preserve"> </w:t>
        </w:r>
        <w:r w:rsidR="00E94B37" w:rsidRPr="00E94B37">
          <w:rPr>
            <w:b/>
            <w:bCs/>
            <w:lang w:val="es-ES"/>
          </w:rPr>
          <w:t>5.G114B</w:t>
        </w:r>
      </w:ins>
      <w:r>
        <w:rPr>
          <w:rStyle w:val="Artref"/>
          <w:b/>
          <w:bCs/>
        </w:rPr>
        <w:t xml:space="preserve"> </w:t>
      </w:r>
      <w:r>
        <w:t>y</w:t>
      </w:r>
      <w:r>
        <w:rPr>
          <w:rStyle w:val="Artref"/>
          <w:bCs/>
        </w:rPr>
        <w:t xml:space="preserve"> </w:t>
      </w:r>
      <w:r>
        <w:rPr>
          <w:rStyle w:val="Artref"/>
          <w:b/>
          <w:bCs/>
        </w:rPr>
        <w:t>5.</w:t>
      </w:r>
      <w:r>
        <w:rPr>
          <w:rStyle w:val="Appdef"/>
        </w:rPr>
        <w:t>552A</w:t>
      </w:r>
      <w:r>
        <w:t xml:space="preserve"> deberán llegar a la Oficina con una antelación no superior a cinco años a la puesta en servicio de dichas asignaciones.</w:t>
      </w:r>
      <w:r>
        <w:rPr>
          <w:sz w:val="16"/>
          <w:szCs w:val="16"/>
        </w:rPr>
        <w:t>     (CMR-</w:t>
      </w:r>
      <w:del w:id="201" w:author="Spanish" w:date="2019-02-07T17:15:00Z">
        <w:r>
          <w:rPr>
            <w:sz w:val="16"/>
            <w:szCs w:val="16"/>
          </w:rPr>
          <w:delText>12</w:delText>
        </w:r>
      </w:del>
      <w:ins w:id="202" w:author="Spanish" w:date="2019-02-07T17:15:00Z">
        <w:r>
          <w:rPr>
            <w:sz w:val="16"/>
            <w:szCs w:val="16"/>
          </w:rPr>
          <w:t>19</w:t>
        </w:r>
      </w:ins>
      <w:r>
        <w:rPr>
          <w:sz w:val="16"/>
          <w:szCs w:val="16"/>
        </w:rPr>
        <w:t>)</w:t>
      </w:r>
    </w:p>
    <w:p w14:paraId="373BF2C0" w14:textId="77777777" w:rsidR="00FE01D2" w:rsidRDefault="00FE01D2" w:rsidP="00FE01D2">
      <w:pPr>
        <w:pStyle w:val="Reasons"/>
      </w:pPr>
    </w:p>
    <w:p w14:paraId="2DA19A8E" w14:textId="4B59D2BE" w:rsidR="00F03217" w:rsidRDefault="00F03217" w:rsidP="0062634F">
      <w:pPr>
        <w:pStyle w:val="AnnexNo"/>
      </w:pPr>
      <w:r>
        <w:lastRenderedPageBreak/>
        <w:t>ANEXO 7</w:t>
      </w:r>
    </w:p>
    <w:p w14:paraId="33A5CBE5" w14:textId="677C7BAD" w:rsidR="009145B0" w:rsidRPr="001B0C91" w:rsidRDefault="009145B0" w:rsidP="0062634F">
      <w:pPr>
        <w:pStyle w:val="AppendixNo"/>
      </w:pPr>
      <w:r w:rsidRPr="001B0C91">
        <w:t xml:space="preserve">APÉNDICE </w:t>
      </w:r>
      <w:r w:rsidRPr="001B0C91">
        <w:rPr>
          <w:rStyle w:val="href"/>
        </w:rPr>
        <w:t>4</w:t>
      </w:r>
      <w:r w:rsidRPr="001B0C91">
        <w:t xml:space="preserve"> (</w:t>
      </w:r>
      <w:r w:rsidRPr="001B0C91">
        <w:rPr>
          <w:caps w:val="0"/>
        </w:rPr>
        <w:t>REV</w:t>
      </w:r>
      <w:r w:rsidRPr="001B0C91">
        <w:t>.CMR-15)</w:t>
      </w:r>
    </w:p>
    <w:p w14:paraId="7A8BEF7F" w14:textId="77777777" w:rsidR="009145B0" w:rsidRPr="001B0C91" w:rsidRDefault="009145B0" w:rsidP="00E94B37">
      <w:pPr>
        <w:pStyle w:val="Appendixtitle"/>
        <w:keepNext w:val="0"/>
        <w:keepLines w:val="0"/>
      </w:pPr>
      <w:r w:rsidRPr="001B0C91">
        <w:t>Lista y cuadros recapitulativos de las características</w:t>
      </w:r>
      <w:r w:rsidRPr="001B0C91">
        <w:br/>
        <w:t>que han de utilizarse en la aplicación de</w:t>
      </w:r>
      <w:r w:rsidRPr="001B0C91">
        <w:br/>
        <w:t>los procedimientos del Capítulo III</w:t>
      </w:r>
    </w:p>
    <w:p w14:paraId="656FDD23" w14:textId="77777777" w:rsidR="009145B0" w:rsidRPr="001B0C91" w:rsidRDefault="009145B0" w:rsidP="00C919FE">
      <w:pPr>
        <w:pStyle w:val="AnnexNo"/>
        <w:keepNext w:val="0"/>
        <w:keepLines w:val="0"/>
      </w:pPr>
      <w:r w:rsidRPr="001B0C91">
        <w:t>ANEXO 1</w:t>
      </w:r>
    </w:p>
    <w:p w14:paraId="0F836740" w14:textId="77777777" w:rsidR="009145B0" w:rsidRPr="001B0C91" w:rsidRDefault="009145B0" w:rsidP="00C919FE">
      <w:pPr>
        <w:pStyle w:val="Annextitle"/>
        <w:keepNext w:val="0"/>
        <w:keepLines w:val="0"/>
        <w:rPr>
          <w:b w:val="0"/>
          <w:bCs/>
        </w:rPr>
      </w:pPr>
      <w:r w:rsidRPr="001B0C91">
        <w:t>Características de las estaciones de los servicios terrenales</w:t>
      </w:r>
      <w:r w:rsidRPr="001B0C91">
        <w:rPr>
          <w:rStyle w:val="FootnoteReference"/>
          <w:b w:val="0"/>
          <w:bCs/>
        </w:rPr>
        <w:footnoteReference w:customMarkFollows="1" w:id="1"/>
        <w:t>1</w:t>
      </w:r>
    </w:p>
    <w:p w14:paraId="3F1CCC6E" w14:textId="77777777" w:rsidR="009145B0" w:rsidRPr="001B0C91" w:rsidRDefault="009145B0" w:rsidP="00C919FE">
      <w:pPr>
        <w:pStyle w:val="Headingb"/>
        <w:keepNext w:val="0"/>
      </w:pPr>
      <w:r w:rsidRPr="001B0C91">
        <w:t>Notas de los Cuadros 1 y 2</w:t>
      </w:r>
    </w:p>
    <w:p w14:paraId="4EDB6B0E" w14:textId="407AC884" w:rsidR="009A1298" w:rsidRDefault="009145B0" w:rsidP="00C919FE">
      <w:pPr>
        <w:pStyle w:val="Proposal"/>
        <w:keepNext w:val="0"/>
      </w:pPr>
      <w:r>
        <w:t>MOD</w:t>
      </w:r>
      <w:r>
        <w:tab/>
        <w:t>EUR/16A14/24</w:t>
      </w:r>
      <w:del w:id="203" w:author="Casellas, Mercedes" w:date="2019-10-22T11:43:00Z">
        <w:r w:rsidDel="00466531">
          <w:rPr>
            <w:vanish/>
            <w:color w:val="7F7F7F" w:themeColor="text1" w:themeTint="80"/>
            <w:vertAlign w:val="superscript"/>
          </w:rPr>
          <w:delText>#49810</w:delText>
        </w:r>
      </w:del>
    </w:p>
    <w:p w14:paraId="52A6E2C8" w14:textId="77777777" w:rsidR="009145B0" w:rsidRDefault="009145B0" w:rsidP="00C919FE">
      <w:pPr>
        <w:pStyle w:val="TableNo"/>
        <w:keepNext w:val="0"/>
      </w:pPr>
      <w:r>
        <w:t>CUADRO 2</w:t>
      </w:r>
    </w:p>
    <w:p w14:paraId="675705AB" w14:textId="77777777" w:rsidR="009145B0" w:rsidRDefault="009145B0" w:rsidP="00C919FE">
      <w:pPr>
        <w:pStyle w:val="Tabletitle"/>
        <w:keepNext w:val="0"/>
        <w:keepLines w:val="0"/>
      </w:pPr>
      <w:r>
        <w:t>Características de las asignaciones de frecuencia a estaciones en plataformas</w:t>
      </w:r>
      <w:r>
        <w:br/>
        <w:t>a gran altitud (HAPS) de los servicios terrenales</w:t>
      </w:r>
    </w:p>
    <w:tbl>
      <w:tblPr>
        <w:tblpPr w:leftFromText="180" w:rightFromText="180" w:vertAnchor="text" w:tblpY="1"/>
        <w:tblOverlap w:val="never"/>
        <w:tblW w:w="9476" w:type="dxa"/>
        <w:tblLayout w:type="fixed"/>
        <w:tblCellMar>
          <w:left w:w="0" w:type="dxa"/>
          <w:right w:w="0" w:type="dxa"/>
        </w:tblCellMar>
        <w:tblLook w:val="04A0" w:firstRow="1" w:lastRow="0" w:firstColumn="1" w:lastColumn="0" w:noHBand="0" w:noVBand="1"/>
      </w:tblPr>
      <w:tblGrid>
        <w:gridCol w:w="836"/>
        <w:gridCol w:w="4536"/>
        <w:gridCol w:w="850"/>
        <w:gridCol w:w="838"/>
        <w:gridCol w:w="13"/>
        <w:gridCol w:w="837"/>
        <w:gridCol w:w="13"/>
        <w:gridCol w:w="838"/>
        <w:gridCol w:w="13"/>
        <w:gridCol w:w="702"/>
      </w:tblGrid>
      <w:tr w:rsidR="009145B0" w14:paraId="59A19492" w14:textId="77777777" w:rsidTr="00C919FE">
        <w:trPr>
          <w:cantSplit/>
          <w:trHeight w:val="3518"/>
          <w:tblHeader/>
        </w:trPr>
        <w:tc>
          <w:tcPr>
            <w:tcW w:w="836" w:type="dxa"/>
            <w:tcBorders>
              <w:top w:val="single" w:sz="12" w:space="0" w:color="auto"/>
              <w:left w:val="single" w:sz="12" w:space="0" w:color="auto"/>
              <w:bottom w:val="single" w:sz="12" w:space="0" w:color="auto"/>
              <w:right w:val="double" w:sz="6" w:space="0" w:color="auto"/>
            </w:tcBorders>
            <w:textDirection w:val="btLr"/>
            <w:vAlign w:val="center"/>
            <w:hideMark/>
          </w:tcPr>
          <w:p w14:paraId="10816A5C" w14:textId="77777777" w:rsidR="009145B0" w:rsidRDefault="009145B0" w:rsidP="00C919FE">
            <w:pPr>
              <w:pStyle w:val="Tablehead"/>
              <w:keepNext w:val="0"/>
              <w:ind w:left="108" w:right="108"/>
              <w:rPr>
                <w:sz w:val="18"/>
                <w:szCs w:val="18"/>
                <w:lang w:eastAsia="zh-CN"/>
              </w:rPr>
            </w:pPr>
            <w:r>
              <w:rPr>
                <w:sz w:val="18"/>
                <w:szCs w:val="18"/>
                <w:lang w:eastAsia="zh-CN"/>
              </w:rPr>
              <w:t>Punto del Apéndice</w:t>
            </w:r>
          </w:p>
        </w:tc>
        <w:tc>
          <w:tcPr>
            <w:tcW w:w="4536" w:type="dxa"/>
            <w:tcBorders>
              <w:top w:val="single" w:sz="12" w:space="0" w:color="auto"/>
              <w:left w:val="nil"/>
              <w:bottom w:val="single" w:sz="12" w:space="0" w:color="auto"/>
              <w:right w:val="double" w:sz="6" w:space="0" w:color="auto"/>
            </w:tcBorders>
            <w:vAlign w:val="center"/>
            <w:hideMark/>
          </w:tcPr>
          <w:p w14:paraId="4FD9FADA" w14:textId="77777777" w:rsidR="009145B0" w:rsidRDefault="009145B0" w:rsidP="00C919FE">
            <w:pPr>
              <w:pStyle w:val="Tablehead"/>
              <w:keepNext w:val="0"/>
              <w:ind w:left="108" w:right="108"/>
              <w:rPr>
                <w:i/>
                <w:iCs/>
                <w:sz w:val="18"/>
                <w:szCs w:val="18"/>
                <w:lang w:eastAsia="zh-CN"/>
              </w:rPr>
            </w:pPr>
            <w:r>
              <w:rPr>
                <w:i/>
                <w:iCs/>
                <w:sz w:val="18"/>
                <w:szCs w:val="18"/>
                <w:lang w:eastAsia="zh-CN"/>
              </w:rPr>
              <w:t>1 – CARACTERÍSTICAS GENERALES</w:t>
            </w:r>
            <w:r>
              <w:rPr>
                <w:i/>
                <w:iCs/>
                <w:sz w:val="18"/>
                <w:szCs w:val="18"/>
                <w:lang w:eastAsia="zh-CN"/>
              </w:rPr>
              <w:br/>
              <w:t>DE LAS HAPS</w:t>
            </w:r>
          </w:p>
        </w:tc>
        <w:tc>
          <w:tcPr>
            <w:tcW w:w="850" w:type="dxa"/>
            <w:tcBorders>
              <w:top w:val="single" w:sz="12" w:space="0" w:color="auto"/>
              <w:left w:val="nil"/>
              <w:bottom w:val="single" w:sz="12" w:space="0" w:color="auto"/>
              <w:right w:val="single" w:sz="4" w:space="0" w:color="auto"/>
            </w:tcBorders>
            <w:textDirection w:val="btLr"/>
            <w:vAlign w:val="center"/>
            <w:hideMark/>
          </w:tcPr>
          <w:p w14:paraId="78795635" w14:textId="2287DAF0" w:rsidR="009145B0" w:rsidRDefault="009145B0" w:rsidP="00C919FE">
            <w:pPr>
              <w:pStyle w:val="Tablehead"/>
              <w:keepNext w:val="0"/>
              <w:spacing w:before="0"/>
              <w:ind w:left="108" w:right="108"/>
              <w:rPr>
                <w:sz w:val="17"/>
                <w:szCs w:val="17"/>
                <w:lang w:eastAsia="zh-CN"/>
              </w:rPr>
            </w:pPr>
            <w:r>
              <w:rPr>
                <w:sz w:val="17"/>
                <w:szCs w:val="17"/>
                <w:lang w:eastAsia="zh-CN"/>
              </w:rPr>
              <w:t>Estación transmisora en</w:t>
            </w:r>
            <w:r w:rsidR="00466531">
              <w:rPr>
                <w:sz w:val="17"/>
                <w:szCs w:val="17"/>
                <w:lang w:eastAsia="zh-CN"/>
              </w:rPr>
              <w:t xml:space="preserve"> </w:t>
            </w:r>
            <w:r>
              <w:rPr>
                <w:sz w:val="17"/>
                <w:szCs w:val="17"/>
                <w:lang w:eastAsia="zh-CN"/>
              </w:rPr>
              <w:t>las bandas indicadas</w:t>
            </w:r>
            <w:r w:rsidR="00466531">
              <w:rPr>
                <w:sz w:val="17"/>
                <w:szCs w:val="17"/>
                <w:lang w:eastAsia="zh-CN"/>
              </w:rPr>
              <w:t> </w:t>
            </w:r>
            <w:r>
              <w:rPr>
                <w:sz w:val="17"/>
                <w:szCs w:val="17"/>
                <w:lang w:eastAsia="zh-CN"/>
              </w:rPr>
              <w:t>en el número 5.388A para la</w:t>
            </w:r>
            <w:r w:rsidR="00466531">
              <w:rPr>
                <w:sz w:val="17"/>
                <w:szCs w:val="17"/>
                <w:lang w:eastAsia="zh-CN"/>
              </w:rPr>
              <w:t> </w:t>
            </w:r>
            <w:r>
              <w:rPr>
                <w:sz w:val="17"/>
                <w:szCs w:val="17"/>
                <w:lang w:eastAsia="zh-CN"/>
              </w:rPr>
              <w:t>aplicación del número 11.2</w:t>
            </w:r>
          </w:p>
        </w:tc>
        <w:tc>
          <w:tcPr>
            <w:tcW w:w="851" w:type="dxa"/>
            <w:gridSpan w:val="2"/>
            <w:tcBorders>
              <w:top w:val="single" w:sz="12" w:space="0" w:color="auto"/>
              <w:left w:val="nil"/>
              <w:bottom w:val="single" w:sz="12" w:space="0" w:color="auto"/>
              <w:right w:val="single" w:sz="4" w:space="0" w:color="auto"/>
            </w:tcBorders>
            <w:textDirection w:val="btLr"/>
            <w:vAlign w:val="center"/>
            <w:hideMark/>
          </w:tcPr>
          <w:p w14:paraId="61ED275D" w14:textId="7C32F9FB" w:rsidR="009145B0" w:rsidRDefault="009145B0" w:rsidP="00C919FE">
            <w:pPr>
              <w:pStyle w:val="Tablehead"/>
              <w:keepNext w:val="0"/>
              <w:spacing w:before="0"/>
              <w:ind w:left="108" w:right="108"/>
              <w:rPr>
                <w:sz w:val="17"/>
                <w:szCs w:val="17"/>
                <w:lang w:eastAsia="zh-CN"/>
              </w:rPr>
            </w:pPr>
            <w:r>
              <w:rPr>
                <w:sz w:val="17"/>
                <w:szCs w:val="17"/>
                <w:lang w:eastAsia="zh-CN"/>
              </w:rPr>
              <w:t>Estación receptora en las bandas indicadas en el</w:t>
            </w:r>
            <w:r w:rsidR="00466531">
              <w:rPr>
                <w:sz w:val="17"/>
                <w:szCs w:val="17"/>
                <w:lang w:eastAsia="zh-CN"/>
              </w:rPr>
              <w:t xml:space="preserve"> </w:t>
            </w:r>
            <w:r>
              <w:rPr>
                <w:sz w:val="17"/>
                <w:szCs w:val="17"/>
                <w:lang w:eastAsia="zh-CN"/>
              </w:rPr>
              <w:t>número 5.388A para la aplicación del</w:t>
            </w:r>
            <w:r w:rsidR="00466531">
              <w:rPr>
                <w:sz w:val="17"/>
                <w:szCs w:val="17"/>
                <w:lang w:eastAsia="zh-CN"/>
              </w:rPr>
              <w:t> </w:t>
            </w:r>
            <w:r>
              <w:rPr>
                <w:sz w:val="17"/>
                <w:szCs w:val="17"/>
                <w:lang w:eastAsia="zh-CN"/>
              </w:rPr>
              <w:t>número 11.9</w:t>
            </w:r>
          </w:p>
        </w:tc>
        <w:tc>
          <w:tcPr>
            <w:tcW w:w="850" w:type="dxa"/>
            <w:gridSpan w:val="2"/>
            <w:tcBorders>
              <w:top w:val="single" w:sz="12" w:space="0" w:color="auto"/>
              <w:left w:val="nil"/>
              <w:bottom w:val="single" w:sz="12" w:space="0" w:color="auto"/>
              <w:right w:val="single" w:sz="4" w:space="0" w:color="auto"/>
            </w:tcBorders>
            <w:textDirection w:val="btLr"/>
            <w:vAlign w:val="center"/>
            <w:hideMark/>
          </w:tcPr>
          <w:p w14:paraId="620BFB37" w14:textId="58492006" w:rsidR="009145B0" w:rsidRDefault="009145B0" w:rsidP="00C919FE">
            <w:pPr>
              <w:pStyle w:val="Tablehead"/>
              <w:keepNext w:val="0"/>
              <w:spacing w:before="0"/>
              <w:ind w:left="108" w:right="108"/>
              <w:rPr>
                <w:sz w:val="17"/>
                <w:szCs w:val="17"/>
                <w:lang w:eastAsia="zh-CN"/>
              </w:rPr>
            </w:pPr>
            <w:r>
              <w:rPr>
                <w:sz w:val="17"/>
                <w:szCs w:val="17"/>
                <w:lang w:eastAsia="zh-CN"/>
              </w:rPr>
              <w:t>Estación transmisora en</w:t>
            </w:r>
            <w:r w:rsidR="00466531">
              <w:rPr>
                <w:sz w:val="17"/>
                <w:szCs w:val="17"/>
                <w:lang w:eastAsia="zh-CN"/>
              </w:rPr>
              <w:t xml:space="preserve"> </w:t>
            </w:r>
            <w:r>
              <w:rPr>
                <w:sz w:val="17"/>
                <w:szCs w:val="17"/>
                <w:lang w:eastAsia="zh-CN"/>
              </w:rPr>
              <w:t>las bandas indicadas</w:t>
            </w:r>
            <w:r w:rsidR="00466531">
              <w:rPr>
                <w:sz w:val="17"/>
                <w:szCs w:val="17"/>
                <w:lang w:eastAsia="zh-CN"/>
              </w:rPr>
              <w:t> </w:t>
            </w:r>
            <w:r>
              <w:rPr>
                <w:sz w:val="17"/>
                <w:szCs w:val="17"/>
                <w:lang w:eastAsia="zh-CN"/>
              </w:rPr>
              <w:t xml:space="preserve">en los números </w:t>
            </w:r>
            <w:del w:id="204" w:author="Spanish" w:date="2019-02-13T10:21:00Z">
              <w:r>
                <w:rPr>
                  <w:sz w:val="17"/>
                  <w:szCs w:val="17"/>
                  <w:lang w:eastAsia="zh-CN"/>
                </w:rPr>
                <w:delText xml:space="preserve">5.537A </w:delText>
              </w:r>
            </w:del>
            <w:ins w:id="205" w:author="France" w:date="2019-01-30T17:12:00Z">
              <w:r w:rsidR="00A2297F">
                <w:rPr>
                  <w:sz w:val="17"/>
                  <w:szCs w:val="17"/>
                  <w:lang w:eastAsia="zh-CN"/>
                </w:rPr>
                <w:t>5.A114, 5.E114, 5.F114</w:t>
              </w:r>
            </w:ins>
            <w:ins w:id="206" w:author="Spanish83" w:date="2019-10-16T16:03:00Z">
              <w:r w:rsidR="00A2297F">
                <w:rPr>
                  <w:sz w:val="17"/>
                  <w:szCs w:val="17"/>
                  <w:lang w:eastAsia="zh-CN"/>
                </w:rPr>
                <w:t>A</w:t>
              </w:r>
            </w:ins>
            <w:ins w:id="207" w:author="France" w:date="2019-01-30T17:12:00Z">
              <w:r w:rsidR="00A2297F">
                <w:rPr>
                  <w:sz w:val="17"/>
                  <w:szCs w:val="17"/>
                  <w:lang w:eastAsia="zh-CN"/>
                </w:rPr>
                <w:t>, 5.G114</w:t>
              </w:r>
            </w:ins>
            <w:ins w:id="208" w:author="Spanish83" w:date="2019-10-16T16:03:00Z">
              <w:r w:rsidR="00A2297F">
                <w:rPr>
                  <w:sz w:val="17"/>
                  <w:szCs w:val="17"/>
                  <w:lang w:eastAsia="zh-CN"/>
                </w:rPr>
                <w:t>A</w:t>
              </w:r>
            </w:ins>
            <w:r w:rsidR="00A2297F">
              <w:rPr>
                <w:sz w:val="17"/>
                <w:szCs w:val="17"/>
                <w:lang w:eastAsia="zh-CN"/>
              </w:rPr>
              <w:t xml:space="preserve"> </w:t>
            </w:r>
            <w:r>
              <w:rPr>
                <w:sz w:val="17"/>
                <w:szCs w:val="17"/>
                <w:lang w:eastAsia="zh-CN"/>
              </w:rPr>
              <w:t>y 5.552A para la</w:t>
            </w:r>
            <w:r w:rsidR="00466531">
              <w:rPr>
                <w:sz w:val="17"/>
                <w:szCs w:val="17"/>
                <w:lang w:eastAsia="zh-CN"/>
              </w:rPr>
              <w:t> </w:t>
            </w:r>
            <w:r>
              <w:rPr>
                <w:sz w:val="17"/>
                <w:szCs w:val="17"/>
                <w:lang w:eastAsia="zh-CN"/>
              </w:rPr>
              <w:t>aplicación del número 11.2</w:t>
            </w:r>
          </w:p>
        </w:tc>
        <w:tc>
          <w:tcPr>
            <w:tcW w:w="851" w:type="dxa"/>
            <w:gridSpan w:val="2"/>
            <w:tcBorders>
              <w:top w:val="single" w:sz="12" w:space="0" w:color="auto"/>
              <w:left w:val="nil"/>
              <w:bottom w:val="single" w:sz="12" w:space="0" w:color="auto"/>
              <w:right w:val="double" w:sz="6" w:space="0" w:color="auto"/>
            </w:tcBorders>
            <w:textDirection w:val="btLr"/>
            <w:vAlign w:val="center"/>
            <w:hideMark/>
          </w:tcPr>
          <w:p w14:paraId="00B1646C" w14:textId="75F24FC0" w:rsidR="009145B0" w:rsidRDefault="009145B0" w:rsidP="00C919FE">
            <w:pPr>
              <w:pStyle w:val="Tablehead"/>
              <w:keepNext w:val="0"/>
              <w:spacing w:before="0"/>
              <w:ind w:left="108" w:right="108"/>
              <w:rPr>
                <w:sz w:val="17"/>
                <w:szCs w:val="17"/>
                <w:lang w:eastAsia="zh-CN"/>
              </w:rPr>
            </w:pPr>
            <w:r>
              <w:rPr>
                <w:sz w:val="17"/>
                <w:szCs w:val="17"/>
                <w:lang w:eastAsia="zh-CN"/>
              </w:rPr>
              <w:t xml:space="preserve">Estación receptora en las bandas indicadas en los números </w:t>
            </w:r>
            <w:r w:rsidR="00377733">
              <w:rPr>
                <w:sz w:val="17"/>
                <w:szCs w:val="17"/>
                <w:lang w:eastAsia="zh-CN"/>
              </w:rPr>
              <w:t>5.</w:t>
            </w:r>
            <w:ins w:id="209" w:author="France" w:date="2019-01-30T17:13:00Z">
              <w:r>
                <w:rPr>
                  <w:sz w:val="17"/>
                  <w:szCs w:val="17"/>
                  <w:lang w:eastAsia="zh-CN"/>
                </w:rPr>
                <w:t>457, 5.F114</w:t>
              </w:r>
            </w:ins>
            <w:ins w:id="210" w:author="Spanish83" w:date="2019-10-16T16:04:00Z">
              <w:r w:rsidR="008C7670">
                <w:rPr>
                  <w:sz w:val="17"/>
                  <w:szCs w:val="17"/>
                  <w:lang w:eastAsia="zh-CN"/>
                </w:rPr>
                <w:t>B</w:t>
              </w:r>
            </w:ins>
            <w:ins w:id="211" w:author="France" w:date="2019-01-30T17:13:00Z">
              <w:r>
                <w:rPr>
                  <w:sz w:val="17"/>
                  <w:szCs w:val="17"/>
                  <w:lang w:eastAsia="zh-CN"/>
                </w:rPr>
                <w:t>, 5.G114</w:t>
              </w:r>
            </w:ins>
            <w:ins w:id="212" w:author="Spanish83" w:date="2019-10-16T16:04:00Z">
              <w:r w:rsidR="008C7670">
                <w:rPr>
                  <w:sz w:val="17"/>
                  <w:szCs w:val="17"/>
                  <w:lang w:eastAsia="zh-CN"/>
                </w:rPr>
                <w:t>B</w:t>
              </w:r>
            </w:ins>
            <w:del w:id="213" w:author="Spanish" w:date="2019-02-13T10:21:00Z">
              <w:r>
                <w:rPr>
                  <w:sz w:val="17"/>
                  <w:szCs w:val="17"/>
                  <w:lang w:eastAsia="zh-CN"/>
                </w:rPr>
                <w:delText xml:space="preserve"> 5.543A</w:delText>
              </w:r>
            </w:del>
            <w:r>
              <w:rPr>
                <w:sz w:val="17"/>
                <w:szCs w:val="17"/>
                <w:lang w:eastAsia="zh-CN"/>
              </w:rPr>
              <w:t xml:space="preserve"> y 5.552A para la aplicación del número 11.9</w:t>
            </w:r>
          </w:p>
        </w:tc>
        <w:tc>
          <w:tcPr>
            <w:tcW w:w="702" w:type="dxa"/>
            <w:tcBorders>
              <w:top w:val="single" w:sz="12" w:space="0" w:color="auto"/>
              <w:left w:val="nil"/>
              <w:bottom w:val="single" w:sz="12" w:space="0" w:color="auto"/>
              <w:right w:val="single" w:sz="12" w:space="0" w:color="auto"/>
            </w:tcBorders>
            <w:textDirection w:val="btLr"/>
            <w:vAlign w:val="center"/>
            <w:hideMark/>
          </w:tcPr>
          <w:p w14:paraId="306624E1" w14:textId="77777777" w:rsidR="009145B0" w:rsidRDefault="009145B0" w:rsidP="00C919FE">
            <w:pPr>
              <w:pStyle w:val="Tablehead"/>
              <w:keepNext w:val="0"/>
              <w:spacing w:before="0"/>
              <w:ind w:left="108" w:right="108"/>
              <w:rPr>
                <w:sz w:val="17"/>
                <w:szCs w:val="17"/>
                <w:lang w:eastAsia="zh-CN"/>
              </w:rPr>
            </w:pPr>
            <w:r>
              <w:rPr>
                <w:sz w:val="17"/>
                <w:szCs w:val="17"/>
                <w:lang w:eastAsia="zh-CN"/>
              </w:rPr>
              <w:t>Punto del Apéndice</w:t>
            </w:r>
          </w:p>
        </w:tc>
      </w:tr>
      <w:tr w:rsidR="006C63D5" w14:paraId="44315BD5" w14:textId="77777777" w:rsidTr="00C919FE">
        <w:trPr>
          <w:trHeight w:val="246"/>
        </w:trPr>
        <w:tc>
          <w:tcPr>
            <w:tcW w:w="836" w:type="dxa"/>
            <w:tcBorders>
              <w:top w:val="single" w:sz="12" w:space="0" w:color="auto"/>
              <w:left w:val="single" w:sz="12" w:space="0" w:color="auto"/>
              <w:bottom w:val="single" w:sz="4" w:space="0" w:color="auto"/>
              <w:right w:val="double" w:sz="6" w:space="0" w:color="auto"/>
            </w:tcBorders>
            <w:tcMar>
              <w:top w:w="0" w:type="dxa"/>
              <w:left w:w="108" w:type="dxa"/>
              <w:bottom w:w="0" w:type="dxa"/>
              <w:right w:w="108" w:type="dxa"/>
            </w:tcMar>
            <w:hideMark/>
          </w:tcPr>
          <w:p w14:paraId="26CD794C" w14:textId="30A4FF8C" w:rsidR="006C63D5" w:rsidRPr="006C63D5" w:rsidRDefault="006C63D5" w:rsidP="006C63D5">
            <w:pPr>
              <w:tabs>
                <w:tab w:val="clear" w:pos="1134"/>
                <w:tab w:val="clear" w:pos="1871"/>
                <w:tab w:val="clear" w:pos="2268"/>
              </w:tabs>
              <w:overflowPunct/>
              <w:autoSpaceDE/>
              <w:autoSpaceDN/>
              <w:adjustRightInd/>
              <w:spacing w:before="30" w:after="30"/>
              <w:ind w:left="-57" w:right="-57"/>
              <w:textAlignment w:val="auto"/>
              <w:rPr>
                <w:b/>
                <w:bCs/>
                <w:sz w:val="18"/>
                <w:szCs w:val="18"/>
                <w:lang w:eastAsia="zh-CN"/>
              </w:rPr>
            </w:pPr>
            <w:r w:rsidRPr="006C63D5">
              <w:rPr>
                <w:sz w:val="18"/>
                <w:szCs w:val="18"/>
              </w:rPr>
              <w:t>…</w:t>
            </w:r>
          </w:p>
        </w:tc>
        <w:tc>
          <w:tcPr>
            <w:tcW w:w="4536" w:type="dxa"/>
            <w:tcBorders>
              <w:top w:val="single" w:sz="12" w:space="0" w:color="auto"/>
              <w:left w:val="nil"/>
              <w:bottom w:val="single" w:sz="4" w:space="0" w:color="auto"/>
              <w:right w:val="double" w:sz="6" w:space="0" w:color="auto"/>
            </w:tcBorders>
            <w:tcMar>
              <w:top w:w="0" w:type="dxa"/>
              <w:left w:w="108" w:type="dxa"/>
              <w:bottom w:w="0" w:type="dxa"/>
              <w:right w:w="108" w:type="dxa"/>
            </w:tcMar>
            <w:hideMark/>
          </w:tcPr>
          <w:p w14:paraId="33B32915" w14:textId="3D0F72D7" w:rsidR="006C63D5" w:rsidRPr="006C63D5" w:rsidRDefault="006C63D5" w:rsidP="006C63D5">
            <w:pPr>
              <w:overflowPunct/>
              <w:autoSpaceDE/>
              <w:adjustRightInd/>
              <w:spacing w:before="20" w:after="20"/>
              <w:rPr>
                <w:b/>
                <w:bCs/>
                <w:sz w:val="18"/>
                <w:szCs w:val="18"/>
                <w:lang w:eastAsia="zh-CN"/>
              </w:rPr>
            </w:pPr>
            <w:r w:rsidRPr="006C63D5">
              <w:rPr>
                <w:sz w:val="18"/>
                <w:szCs w:val="18"/>
              </w:rPr>
              <w:t>…</w:t>
            </w:r>
          </w:p>
        </w:tc>
        <w:tc>
          <w:tcPr>
            <w:tcW w:w="4104" w:type="dxa"/>
            <w:gridSpan w:val="8"/>
            <w:tcBorders>
              <w:top w:val="single" w:sz="12" w:space="0" w:color="auto"/>
              <w:left w:val="nil"/>
              <w:bottom w:val="single" w:sz="4" w:space="0" w:color="auto"/>
              <w:right w:val="single" w:sz="12" w:space="0" w:color="auto"/>
            </w:tcBorders>
            <w:shd w:val="clear" w:color="auto" w:fill="C0C0C0"/>
            <w:tcMar>
              <w:top w:w="0" w:type="dxa"/>
              <w:left w:w="108" w:type="dxa"/>
              <w:bottom w:w="0" w:type="dxa"/>
              <w:right w:w="108" w:type="dxa"/>
            </w:tcMar>
            <w:hideMark/>
          </w:tcPr>
          <w:p w14:paraId="7B3BE79D" w14:textId="10BA0C17" w:rsidR="006C63D5" w:rsidRPr="006C63D5" w:rsidRDefault="006C63D5" w:rsidP="006C63D5">
            <w:pPr>
              <w:overflowPunct/>
              <w:autoSpaceDE/>
              <w:adjustRightInd/>
              <w:spacing w:before="20" w:after="20"/>
              <w:jc w:val="center"/>
              <w:rPr>
                <w:b/>
                <w:bCs/>
                <w:sz w:val="18"/>
                <w:szCs w:val="18"/>
                <w:lang w:eastAsia="zh-CN"/>
              </w:rPr>
            </w:pPr>
            <w:r w:rsidRPr="006C63D5">
              <w:rPr>
                <w:sz w:val="18"/>
                <w:szCs w:val="18"/>
              </w:rPr>
              <w:t>…</w:t>
            </w:r>
          </w:p>
        </w:tc>
      </w:tr>
      <w:tr w:rsidR="009145B0" w14:paraId="1BD7B7B9" w14:textId="77777777" w:rsidTr="00C919FE">
        <w:tc>
          <w:tcPr>
            <w:tcW w:w="836" w:type="dxa"/>
            <w:vMerge w:val="restart"/>
            <w:tcBorders>
              <w:top w:val="single" w:sz="8" w:space="0" w:color="auto"/>
              <w:left w:val="single" w:sz="12" w:space="0" w:color="auto"/>
              <w:bottom w:val="single" w:sz="4" w:space="0" w:color="auto"/>
              <w:right w:val="double" w:sz="6" w:space="0" w:color="auto"/>
            </w:tcBorders>
            <w:hideMark/>
          </w:tcPr>
          <w:p w14:paraId="3882A1F2" w14:textId="77777777" w:rsidR="009145B0" w:rsidRDefault="009145B0" w:rsidP="006C63D5">
            <w:pPr>
              <w:keepNext/>
              <w:keepLines/>
              <w:overflowPunct/>
              <w:autoSpaceDE/>
              <w:adjustRightInd/>
              <w:spacing w:before="20" w:after="20"/>
              <w:ind w:left="108" w:right="108"/>
              <w:rPr>
                <w:sz w:val="18"/>
                <w:szCs w:val="18"/>
                <w:lang w:eastAsia="zh-CN"/>
              </w:rPr>
            </w:pPr>
            <w:r>
              <w:rPr>
                <w:sz w:val="18"/>
                <w:szCs w:val="18"/>
                <w:lang w:eastAsia="zh-CN"/>
              </w:rPr>
              <w:t>1.14.d</w:t>
            </w:r>
          </w:p>
        </w:tc>
        <w:tc>
          <w:tcPr>
            <w:tcW w:w="4536" w:type="dxa"/>
            <w:tcBorders>
              <w:top w:val="single" w:sz="8" w:space="0" w:color="auto"/>
              <w:left w:val="nil"/>
              <w:bottom w:val="nil"/>
              <w:right w:val="double" w:sz="6" w:space="0" w:color="auto"/>
            </w:tcBorders>
            <w:hideMark/>
          </w:tcPr>
          <w:p w14:paraId="068B9C08" w14:textId="6FA48376" w:rsidR="009145B0" w:rsidRDefault="009145B0" w:rsidP="006C63D5">
            <w:pPr>
              <w:keepNext/>
              <w:keepLines/>
              <w:overflowPunct/>
              <w:autoSpaceDE/>
              <w:adjustRightInd/>
              <w:spacing w:before="20" w:after="20"/>
              <w:ind w:left="108" w:right="108"/>
              <w:rPr>
                <w:color w:val="000000"/>
                <w:sz w:val="18"/>
                <w:szCs w:val="18"/>
                <w:lang w:eastAsia="zh-CN"/>
              </w:rPr>
            </w:pPr>
            <w:r>
              <w:rPr>
                <w:color w:val="000000"/>
                <w:sz w:val="18"/>
                <w:szCs w:val="18"/>
                <w:lang w:eastAsia="zh-CN"/>
              </w:rPr>
              <w:t xml:space="preserve">compromiso de que la densidad de </w:t>
            </w:r>
            <w:del w:id="214" w:author="Spanish" w:date="2019-02-07T17:26:00Z">
              <w:r>
                <w:rPr>
                  <w:color w:val="000000"/>
                  <w:sz w:val="18"/>
                  <w:szCs w:val="18"/>
                  <w:lang w:eastAsia="zh-CN"/>
                </w:rPr>
                <w:delText>potencia no deseada en la antena de tierra de la estación HAPS en la banda 31,3</w:delText>
              </w:r>
              <w:r>
                <w:rPr>
                  <w:color w:val="000000"/>
                  <w:sz w:val="18"/>
                  <w:szCs w:val="18"/>
                  <w:lang w:eastAsia="zh-CN"/>
                </w:rPr>
                <w:noBreakHyphen/>
                <w:delText xml:space="preserve">31,8 GHz </w:delText>
              </w:r>
            </w:del>
            <w:ins w:id="215" w:author="Pino Moreno, Marta" w:date="2019-02-26T03:27:00Z">
              <w:r>
                <w:rPr>
                  <w:color w:val="000000"/>
                  <w:sz w:val="18"/>
                  <w:szCs w:val="18"/>
                  <w:lang w:eastAsia="zh-CN"/>
                </w:rPr>
                <w:t>p.i.r.e.</w:t>
              </w:r>
            </w:ins>
            <w:ins w:id="216" w:author="Antonio-Carlos" w:date="2019-02-12T11:22:00Z">
              <w:r>
                <w:rPr>
                  <w:color w:val="000000"/>
                  <w:sz w:val="18"/>
                  <w:szCs w:val="18"/>
                  <w:lang w:eastAsia="zh-CN"/>
                </w:rPr>
                <w:t xml:space="preserve"> por HAPS </w:t>
              </w:r>
            </w:ins>
            <w:r>
              <w:rPr>
                <w:color w:val="000000"/>
                <w:sz w:val="18"/>
                <w:szCs w:val="18"/>
                <w:lang w:eastAsia="zh-CN"/>
              </w:rPr>
              <w:t>no sobrepasará –1</w:t>
            </w:r>
            <w:del w:id="217" w:author="Spanish" w:date="2019-02-07T17:26:00Z">
              <w:r>
                <w:rPr>
                  <w:color w:val="000000"/>
                  <w:sz w:val="18"/>
                  <w:szCs w:val="18"/>
                  <w:lang w:eastAsia="zh-CN"/>
                </w:rPr>
                <w:delText>0</w:delText>
              </w:r>
            </w:del>
            <w:r>
              <w:rPr>
                <w:color w:val="000000"/>
                <w:sz w:val="18"/>
                <w:szCs w:val="18"/>
                <w:lang w:eastAsia="zh-CN"/>
              </w:rPr>
              <w:t>6</w:t>
            </w:r>
            <w:ins w:id="218" w:author="Spanish" w:date="2019-02-07T17:26:00Z">
              <w:r>
                <w:rPr>
                  <w:color w:val="000000"/>
                  <w:sz w:val="18"/>
                  <w:szCs w:val="18"/>
                  <w:lang w:eastAsia="zh-CN"/>
                </w:rPr>
                <w:t>,1</w:t>
              </w:r>
            </w:ins>
            <w:r>
              <w:rPr>
                <w:color w:val="000000"/>
                <w:sz w:val="18"/>
                <w:szCs w:val="18"/>
                <w:lang w:eastAsia="zh-CN"/>
              </w:rPr>
              <w:t xml:space="preserve"> dB(W/MHz) </w:t>
            </w:r>
            <w:del w:id="219" w:author="Spanish" w:date="2019-02-07T17:26:00Z">
              <w:r>
                <w:rPr>
                  <w:color w:val="000000"/>
                  <w:sz w:val="18"/>
                  <w:szCs w:val="18"/>
                  <w:lang w:eastAsia="zh-CN"/>
                </w:rPr>
                <w:delText xml:space="preserve">en condiciones de cielo despejado y –100 dB(W/MHz) en condiciones de lluvia </w:delText>
              </w:r>
            </w:del>
            <w:ins w:id="220" w:author="Antonio-Carlos" w:date="2019-02-12T11:23:00Z">
              <w:r>
                <w:rPr>
                  <w:color w:val="000000"/>
                  <w:sz w:val="18"/>
                  <w:szCs w:val="18"/>
                  <w:lang w:eastAsia="zh-CN"/>
                </w:rPr>
                <w:t>para ángulos con respecto al nadir superiores a 95</w:t>
              </w:r>
              <w:r>
                <w:rPr>
                  <w:rFonts w:asciiTheme="majorBidi" w:hAnsiTheme="majorBidi" w:cstheme="majorBidi"/>
                  <w:sz w:val="18"/>
                  <w:szCs w:val="18"/>
                  <w:lang w:eastAsia="zh-CN"/>
                </w:rPr>
                <w:t>°</w:t>
              </w:r>
              <w:r>
                <w:rPr>
                  <w:color w:val="000000"/>
                  <w:sz w:val="18"/>
                  <w:szCs w:val="18"/>
                  <w:lang w:eastAsia="zh-CN"/>
                </w:rPr>
                <w:t xml:space="preserve"> </w:t>
              </w:r>
            </w:ins>
            <w:r>
              <w:rPr>
                <w:color w:val="000000"/>
                <w:sz w:val="18"/>
                <w:szCs w:val="18"/>
                <w:lang w:eastAsia="zh-CN"/>
              </w:rPr>
              <w:t xml:space="preserve">(véase </w:t>
            </w:r>
            <w:del w:id="221" w:author="Spanish1" w:date="2019-02-26T16:11:00Z">
              <w:r>
                <w:rPr>
                  <w:color w:val="000000"/>
                  <w:sz w:val="18"/>
                  <w:szCs w:val="18"/>
                  <w:lang w:eastAsia="zh-CN"/>
                </w:rPr>
                <w:delText xml:space="preserve">la </w:delText>
              </w:r>
            </w:del>
            <w:ins w:id="222" w:author="Spanish1" w:date="2019-02-26T16:11:00Z">
              <w:r>
                <w:rPr>
                  <w:color w:val="000000"/>
                  <w:sz w:val="18"/>
                  <w:szCs w:val="18"/>
                  <w:lang w:eastAsia="zh-CN"/>
                </w:rPr>
                <w:t xml:space="preserve">el </w:t>
              </w:r>
            </w:ins>
            <w:ins w:id="223" w:author="Spanish1" w:date="2019-02-26T16:12:00Z">
              <w:r>
                <w:rPr>
                  <w:color w:val="000000"/>
                  <w:sz w:val="18"/>
                  <w:szCs w:val="18"/>
                  <w:lang w:eastAsia="zh-CN"/>
                </w:rPr>
                <w:t>proyecto de nueva</w:t>
              </w:r>
            </w:ins>
            <w:ins w:id="224" w:author="Spanish1" w:date="2019-02-26T16:11:00Z">
              <w:r>
                <w:rPr>
                  <w:color w:val="000000"/>
                  <w:sz w:val="18"/>
                  <w:szCs w:val="18"/>
                  <w:lang w:eastAsia="zh-CN"/>
                </w:rPr>
                <w:t xml:space="preserve"> </w:t>
              </w:r>
            </w:ins>
            <w:r>
              <w:rPr>
                <w:color w:val="000000"/>
                <w:sz w:val="18"/>
                <w:szCs w:val="18"/>
                <w:lang w:eastAsia="zh-CN"/>
              </w:rPr>
              <w:t>Resolución</w:t>
            </w:r>
            <w:del w:id="225" w:author="Spanish" w:date="2019-10-24T16:34:00Z">
              <w:r w:rsidDel="00CB3278">
                <w:rPr>
                  <w:color w:val="000000"/>
                  <w:sz w:val="18"/>
                  <w:szCs w:val="18"/>
                  <w:lang w:eastAsia="zh-CN"/>
                </w:rPr>
                <w:delText> </w:delText>
              </w:r>
            </w:del>
            <w:del w:id="226" w:author="Spanish" w:date="2019-02-07T17:26:00Z">
              <w:r>
                <w:rPr>
                  <w:b/>
                  <w:bCs/>
                  <w:color w:val="000000"/>
                  <w:sz w:val="18"/>
                  <w:szCs w:val="18"/>
                  <w:lang w:eastAsia="zh-CN"/>
                </w:rPr>
                <w:delText>145</w:delText>
              </w:r>
            </w:del>
            <w:r>
              <w:rPr>
                <w:b/>
                <w:bCs/>
                <w:color w:val="000000"/>
                <w:sz w:val="18"/>
                <w:szCs w:val="18"/>
                <w:lang w:eastAsia="zh-CN"/>
              </w:rPr>
              <w:t xml:space="preserve"> </w:t>
            </w:r>
            <w:ins w:id="227" w:author="Spanish" w:date="2019-02-07T17:26:00Z">
              <w:r>
                <w:rPr>
                  <w:rFonts w:asciiTheme="majorBidi" w:hAnsiTheme="majorBidi" w:cstheme="majorBidi"/>
                  <w:b/>
                  <w:sz w:val="18"/>
                  <w:szCs w:val="18"/>
                  <w:lang w:eastAsia="zh-CN"/>
                </w:rPr>
                <w:t>[</w:t>
              </w:r>
            </w:ins>
            <w:ins w:id="228" w:author="Spanish" w:date="2019-10-16T11:47:00Z">
              <w:r w:rsidR="00F03217">
                <w:rPr>
                  <w:rFonts w:asciiTheme="majorBidi" w:hAnsiTheme="majorBidi" w:cstheme="majorBidi"/>
                  <w:b/>
                  <w:sz w:val="18"/>
                  <w:szCs w:val="18"/>
                  <w:lang w:eastAsia="zh-CN"/>
                </w:rPr>
                <w:t>EUR-</w:t>
              </w:r>
            </w:ins>
            <w:ins w:id="229" w:author="Spanish" w:date="2019-02-07T17:26:00Z">
              <w:r>
                <w:rPr>
                  <w:rFonts w:asciiTheme="majorBidi" w:hAnsiTheme="majorBidi" w:cstheme="majorBidi"/>
                  <w:b/>
                  <w:sz w:val="18"/>
                  <w:szCs w:val="18"/>
                  <w:lang w:eastAsia="zh-CN"/>
                </w:rPr>
                <w:t xml:space="preserve">A114] </w:t>
              </w:r>
            </w:ins>
            <w:r>
              <w:rPr>
                <w:b/>
                <w:bCs/>
                <w:color w:val="000000"/>
                <w:sz w:val="18"/>
                <w:szCs w:val="18"/>
                <w:lang w:eastAsia="zh-CN"/>
              </w:rPr>
              <w:t>(</w:t>
            </w:r>
            <w:del w:id="230" w:author="Spanish" w:date="2019-02-07T17:25:00Z">
              <w:r>
                <w:rPr>
                  <w:b/>
                  <w:bCs/>
                  <w:color w:val="000000"/>
                  <w:sz w:val="18"/>
                  <w:szCs w:val="18"/>
                  <w:lang w:eastAsia="zh-CN"/>
                </w:rPr>
                <w:delText>Rev.</w:delText>
              </w:r>
            </w:del>
            <w:r>
              <w:rPr>
                <w:b/>
                <w:bCs/>
                <w:color w:val="000000"/>
                <w:sz w:val="18"/>
                <w:szCs w:val="18"/>
                <w:lang w:eastAsia="zh-CN"/>
              </w:rPr>
              <w:t>CMR</w:t>
            </w:r>
            <w:r>
              <w:rPr>
                <w:b/>
                <w:bCs/>
                <w:color w:val="000000"/>
                <w:sz w:val="18"/>
                <w:szCs w:val="18"/>
                <w:lang w:eastAsia="zh-CN"/>
              </w:rPr>
              <w:noBreakHyphen/>
            </w:r>
            <w:del w:id="231" w:author="Spanish" w:date="2019-02-07T17:25:00Z">
              <w:r>
                <w:rPr>
                  <w:b/>
                  <w:bCs/>
                  <w:color w:val="000000"/>
                  <w:sz w:val="18"/>
                  <w:szCs w:val="18"/>
                  <w:lang w:eastAsia="zh-CN"/>
                </w:rPr>
                <w:delText>07</w:delText>
              </w:r>
            </w:del>
            <w:ins w:id="232" w:author="Spanish" w:date="2019-02-07T17:25:00Z">
              <w:r>
                <w:rPr>
                  <w:b/>
                  <w:bCs/>
                  <w:color w:val="000000"/>
                  <w:sz w:val="18"/>
                  <w:szCs w:val="18"/>
                  <w:lang w:eastAsia="zh-CN"/>
                </w:rPr>
                <w:t>19</w:t>
              </w:r>
            </w:ins>
            <w:r>
              <w:rPr>
                <w:b/>
                <w:bCs/>
                <w:color w:val="000000"/>
                <w:sz w:val="18"/>
                <w:szCs w:val="18"/>
                <w:lang w:eastAsia="zh-CN"/>
              </w:rPr>
              <w:t>)</w:t>
            </w:r>
            <w:r>
              <w:rPr>
                <w:color w:val="000000"/>
                <w:sz w:val="18"/>
                <w:szCs w:val="18"/>
                <w:lang w:eastAsia="zh-CN"/>
              </w:rPr>
              <w:t>)</w:t>
            </w:r>
          </w:p>
        </w:tc>
        <w:tc>
          <w:tcPr>
            <w:tcW w:w="850" w:type="dxa"/>
            <w:vMerge w:val="restart"/>
            <w:tcBorders>
              <w:top w:val="single" w:sz="8" w:space="0" w:color="auto"/>
              <w:left w:val="nil"/>
              <w:bottom w:val="single" w:sz="4" w:space="0" w:color="auto"/>
              <w:right w:val="single" w:sz="4" w:space="0" w:color="auto"/>
            </w:tcBorders>
            <w:vAlign w:val="center"/>
          </w:tcPr>
          <w:p w14:paraId="34ED8D96" w14:textId="77777777" w:rsidR="009145B0" w:rsidRDefault="009145B0" w:rsidP="006C63D5">
            <w:pPr>
              <w:keepNext/>
              <w:keepLines/>
              <w:overflowPunct/>
              <w:autoSpaceDE/>
              <w:adjustRightInd/>
              <w:spacing w:before="20" w:after="20"/>
              <w:ind w:left="108" w:right="108"/>
              <w:jc w:val="center"/>
              <w:rPr>
                <w:b/>
                <w:bCs/>
                <w:sz w:val="18"/>
                <w:szCs w:val="18"/>
                <w:lang w:eastAsia="zh-CN"/>
              </w:rPr>
            </w:pPr>
          </w:p>
        </w:tc>
        <w:tc>
          <w:tcPr>
            <w:tcW w:w="851" w:type="dxa"/>
            <w:gridSpan w:val="2"/>
            <w:vMerge w:val="restart"/>
            <w:tcBorders>
              <w:top w:val="single" w:sz="8" w:space="0" w:color="auto"/>
              <w:left w:val="single" w:sz="4" w:space="0" w:color="auto"/>
              <w:bottom w:val="single" w:sz="4" w:space="0" w:color="auto"/>
              <w:right w:val="single" w:sz="4" w:space="0" w:color="auto"/>
            </w:tcBorders>
            <w:vAlign w:val="center"/>
          </w:tcPr>
          <w:p w14:paraId="185D938E" w14:textId="77777777" w:rsidR="009145B0" w:rsidRDefault="009145B0" w:rsidP="006C63D5">
            <w:pPr>
              <w:keepNext/>
              <w:keepLines/>
              <w:overflowPunct/>
              <w:autoSpaceDE/>
              <w:adjustRightInd/>
              <w:spacing w:before="20" w:after="20"/>
              <w:ind w:left="108" w:right="108"/>
              <w:jc w:val="center"/>
              <w:rPr>
                <w:b/>
                <w:bCs/>
                <w:sz w:val="18"/>
                <w:szCs w:val="18"/>
                <w:lang w:eastAsia="zh-CN"/>
              </w:rPr>
            </w:pPr>
          </w:p>
        </w:tc>
        <w:tc>
          <w:tcPr>
            <w:tcW w:w="850" w:type="dxa"/>
            <w:gridSpan w:val="2"/>
            <w:vMerge w:val="restart"/>
            <w:tcBorders>
              <w:top w:val="single" w:sz="8" w:space="0" w:color="auto"/>
              <w:left w:val="single" w:sz="4" w:space="0" w:color="auto"/>
              <w:bottom w:val="single" w:sz="4" w:space="0" w:color="auto"/>
              <w:right w:val="single" w:sz="4" w:space="0" w:color="auto"/>
            </w:tcBorders>
            <w:vAlign w:val="center"/>
          </w:tcPr>
          <w:p w14:paraId="58F25CD1" w14:textId="77777777" w:rsidR="009145B0" w:rsidRDefault="009145B0" w:rsidP="006C63D5">
            <w:pPr>
              <w:keepNext/>
              <w:keepLines/>
              <w:overflowPunct/>
              <w:autoSpaceDE/>
              <w:adjustRightInd/>
              <w:spacing w:before="20" w:after="20"/>
              <w:ind w:left="108" w:right="108"/>
              <w:jc w:val="center"/>
              <w:rPr>
                <w:b/>
                <w:bCs/>
                <w:sz w:val="18"/>
                <w:szCs w:val="18"/>
                <w:lang w:eastAsia="zh-CN"/>
              </w:rPr>
            </w:pPr>
          </w:p>
        </w:tc>
        <w:tc>
          <w:tcPr>
            <w:tcW w:w="851" w:type="dxa"/>
            <w:gridSpan w:val="2"/>
            <w:vMerge w:val="restart"/>
            <w:tcBorders>
              <w:top w:val="single" w:sz="8" w:space="0" w:color="auto"/>
              <w:left w:val="single" w:sz="4" w:space="0" w:color="auto"/>
              <w:bottom w:val="single" w:sz="4" w:space="0" w:color="auto"/>
              <w:right w:val="double" w:sz="6" w:space="0" w:color="auto"/>
            </w:tcBorders>
            <w:vAlign w:val="center"/>
            <w:hideMark/>
          </w:tcPr>
          <w:p w14:paraId="64DF9A89" w14:textId="77777777" w:rsidR="009145B0" w:rsidRDefault="009145B0" w:rsidP="006C63D5">
            <w:pPr>
              <w:keepNext/>
              <w:keepLines/>
              <w:overflowPunct/>
              <w:autoSpaceDE/>
              <w:adjustRightInd/>
              <w:spacing w:before="20" w:after="20"/>
              <w:ind w:left="108" w:right="108"/>
              <w:jc w:val="center"/>
              <w:rPr>
                <w:b/>
                <w:bCs/>
                <w:sz w:val="18"/>
                <w:szCs w:val="18"/>
                <w:lang w:eastAsia="zh-CN"/>
              </w:rPr>
            </w:pPr>
            <w:r>
              <w:rPr>
                <w:b/>
                <w:bCs/>
                <w:sz w:val="18"/>
                <w:szCs w:val="18"/>
                <w:lang w:eastAsia="zh-CN"/>
              </w:rPr>
              <w:t>+</w:t>
            </w:r>
          </w:p>
        </w:tc>
        <w:tc>
          <w:tcPr>
            <w:tcW w:w="702" w:type="dxa"/>
            <w:vMerge w:val="restart"/>
            <w:tcBorders>
              <w:top w:val="single" w:sz="8" w:space="0" w:color="auto"/>
              <w:left w:val="double" w:sz="6" w:space="0" w:color="auto"/>
              <w:bottom w:val="single" w:sz="4" w:space="0" w:color="auto"/>
              <w:right w:val="single" w:sz="12" w:space="0" w:color="auto"/>
            </w:tcBorders>
            <w:hideMark/>
          </w:tcPr>
          <w:p w14:paraId="71386716" w14:textId="77777777" w:rsidR="009145B0" w:rsidRDefault="009145B0" w:rsidP="005F7765">
            <w:pPr>
              <w:keepNext/>
              <w:keepLines/>
              <w:overflowPunct/>
              <w:autoSpaceDE/>
              <w:adjustRightInd/>
              <w:spacing w:before="20" w:after="20"/>
              <w:ind w:left="57" w:right="57"/>
              <w:rPr>
                <w:sz w:val="18"/>
                <w:szCs w:val="18"/>
                <w:lang w:eastAsia="zh-CN"/>
              </w:rPr>
            </w:pPr>
            <w:r>
              <w:rPr>
                <w:sz w:val="18"/>
                <w:szCs w:val="18"/>
                <w:lang w:eastAsia="zh-CN"/>
              </w:rPr>
              <w:t>1.14.d</w:t>
            </w:r>
          </w:p>
        </w:tc>
      </w:tr>
      <w:tr w:rsidR="009145B0" w14:paraId="7252CD4C" w14:textId="77777777" w:rsidTr="00C919FE">
        <w:tc>
          <w:tcPr>
            <w:tcW w:w="836" w:type="dxa"/>
            <w:vMerge/>
            <w:tcBorders>
              <w:top w:val="single" w:sz="8" w:space="0" w:color="auto"/>
              <w:left w:val="single" w:sz="12" w:space="0" w:color="auto"/>
              <w:bottom w:val="single" w:sz="4" w:space="0" w:color="auto"/>
              <w:right w:val="double" w:sz="6" w:space="0" w:color="auto"/>
            </w:tcBorders>
            <w:vAlign w:val="center"/>
            <w:hideMark/>
          </w:tcPr>
          <w:p w14:paraId="3DAFEA15" w14:textId="77777777" w:rsidR="009145B0" w:rsidRDefault="009145B0" w:rsidP="006C63D5">
            <w:pPr>
              <w:keepNext/>
              <w:keepLines/>
              <w:tabs>
                <w:tab w:val="clear" w:pos="1134"/>
                <w:tab w:val="clear" w:pos="1871"/>
                <w:tab w:val="clear" w:pos="2268"/>
              </w:tabs>
              <w:overflowPunct/>
              <w:autoSpaceDE/>
              <w:autoSpaceDN/>
              <w:adjustRightInd/>
              <w:spacing w:before="0"/>
              <w:rPr>
                <w:sz w:val="18"/>
                <w:szCs w:val="18"/>
                <w:lang w:eastAsia="zh-CN"/>
              </w:rPr>
            </w:pPr>
          </w:p>
        </w:tc>
        <w:tc>
          <w:tcPr>
            <w:tcW w:w="4536" w:type="dxa"/>
            <w:tcBorders>
              <w:top w:val="nil"/>
              <w:left w:val="nil"/>
              <w:bottom w:val="single" w:sz="4" w:space="0" w:color="auto"/>
              <w:right w:val="double" w:sz="6" w:space="0" w:color="auto"/>
            </w:tcBorders>
            <w:hideMark/>
          </w:tcPr>
          <w:p w14:paraId="20B3F21C" w14:textId="0E13E403" w:rsidR="009145B0" w:rsidRDefault="009145B0" w:rsidP="006C63D5">
            <w:pPr>
              <w:keepNext/>
              <w:keepLines/>
              <w:overflowPunct/>
              <w:autoSpaceDE/>
              <w:adjustRightInd/>
              <w:spacing w:before="20" w:after="20"/>
              <w:ind w:left="108" w:right="108"/>
              <w:rPr>
                <w:sz w:val="18"/>
                <w:szCs w:val="18"/>
                <w:lang w:eastAsia="zh-CN"/>
              </w:rPr>
            </w:pPr>
            <w:r>
              <w:rPr>
                <w:sz w:val="18"/>
                <w:szCs w:val="18"/>
                <w:lang w:eastAsia="zh-CN"/>
              </w:rPr>
              <w:t xml:space="preserve">Obligatorio en la banda </w:t>
            </w:r>
            <w:del w:id="233" w:author="Spanish" w:date="2019-02-07T17:26:00Z">
              <w:r>
                <w:rPr>
                  <w:sz w:val="18"/>
                  <w:szCs w:val="18"/>
                  <w:lang w:eastAsia="zh-CN"/>
                </w:rPr>
                <w:delText>31-31,3 GHz</w:delText>
              </w:r>
            </w:del>
            <w:ins w:id="234" w:author="Spanish" w:date="2019-02-07T17:26:00Z">
              <w:r>
                <w:rPr>
                  <w:rFonts w:asciiTheme="majorBidi" w:hAnsiTheme="majorBidi" w:cstheme="majorBidi"/>
                  <w:sz w:val="18"/>
                  <w:szCs w:val="18"/>
                  <w:lang w:eastAsia="zh-CN"/>
                </w:rPr>
                <w:t>6 440</w:t>
              </w:r>
            </w:ins>
            <w:ins w:id="235" w:author="Spanish" w:date="2019-10-24T16:35:00Z">
              <w:r w:rsidR="00B932B0">
                <w:rPr>
                  <w:rFonts w:asciiTheme="majorBidi" w:hAnsiTheme="majorBidi" w:cstheme="majorBidi"/>
                  <w:sz w:val="18"/>
                  <w:szCs w:val="18"/>
                  <w:lang w:eastAsia="zh-CN"/>
                </w:rPr>
                <w:noBreakHyphen/>
              </w:r>
            </w:ins>
            <w:ins w:id="236" w:author="Spanish" w:date="2019-02-07T17:26:00Z">
              <w:r>
                <w:rPr>
                  <w:rFonts w:asciiTheme="majorBidi" w:hAnsiTheme="majorBidi" w:cstheme="majorBidi"/>
                  <w:sz w:val="18"/>
                  <w:szCs w:val="18"/>
                  <w:lang w:eastAsia="zh-CN"/>
                </w:rPr>
                <w:t>6</w:t>
              </w:r>
            </w:ins>
            <w:ins w:id="237" w:author="Spanish" w:date="2019-03-13T14:42:00Z">
              <w:r>
                <w:rPr>
                  <w:rFonts w:asciiTheme="majorBidi" w:hAnsiTheme="majorBidi" w:cstheme="majorBidi"/>
                  <w:sz w:val="18"/>
                  <w:szCs w:val="18"/>
                  <w:lang w:eastAsia="zh-CN"/>
                </w:rPr>
                <w:t> </w:t>
              </w:r>
            </w:ins>
            <w:ins w:id="238" w:author="Spanish" w:date="2019-02-07T17:26:00Z">
              <w:r>
                <w:rPr>
                  <w:rFonts w:asciiTheme="majorBidi" w:hAnsiTheme="majorBidi" w:cstheme="majorBidi"/>
                  <w:sz w:val="18"/>
                  <w:szCs w:val="18"/>
                  <w:lang w:eastAsia="zh-CN"/>
                </w:rPr>
                <w:t>520</w:t>
              </w:r>
            </w:ins>
            <w:r w:rsidR="00377733">
              <w:rPr>
                <w:rFonts w:asciiTheme="majorBidi" w:hAnsiTheme="majorBidi" w:cstheme="majorBidi"/>
                <w:sz w:val="18"/>
                <w:szCs w:val="18"/>
                <w:lang w:eastAsia="zh-CN"/>
              </w:rPr>
              <w:t> </w:t>
            </w:r>
            <w:ins w:id="239" w:author="Spanish" w:date="2019-02-07T17:26:00Z">
              <w:r>
                <w:rPr>
                  <w:rFonts w:asciiTheme="majorBidi" w:hAnsiTheme="majorBidi" w:cstheme="majorBidi"/>
                  <w:sz w:val="18"/>
                  <w:szCs w:val="18"/>
                  <w:lang w:eastAsia="zh-CN"/>
                </w:rPr>
                <w:t>MHz</w:t>
              </w:r>
            </w:ins>
          </w:p>
        </w:tc>
        <w:tc>
          <w:tcPr>
            <w:tcW w:w="850" w:type="dxa"/>
            <w:vMerge/>
            <w:tcBorders>
              <w:top w:val="single" w:sz="8" w:space="0" w:color="auto"/>
              <w:left w:val="nil"/>
              <w:bottom w:val="single" w:sz="4" w:space="0" w:color="auto"/>
              <w:right w:val="single" w:sz="4" w:space="0" w:color="auto"/>
            </w:tcBorders>
            <w:vAlign w:val="center"/>
            <w:hideMark/>
          </w:tcPr>
          <w:p w14:paraId="325BE4C7" w14:textId="77777777" w:rsidR="009145B0" w:rsidRDefault="009145B0" w:rsidP="006C63D5">
            <w:pPr>
              <w:keepNext/>
              <w:keepLines/>
              <w:tabs>
                <w:tab w:val="clear" w:pos="1134"/>
                <w:tab w:val="clear" w:pos="1871"/>
                <w:tab w:val="clear" w:pos="2268"/>
              </w:tabs>
              <w:overflowPunct/>
              <w:autoSpaceDE/>
              <w:autoSpaceDN/>
              <w:adjustRightInd/>
              <w:spacing w:before="0"/>
              <w:rPr>
                <w:b/>
                <w:bCs/>
                <w:sz w:val="18"/>
                <w:szCs w:val="18"/>
                <w:lang w:eastAsia="zh-CN"/>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0A648083" w14:textId="77777777" w:rsidR="009145B0" w:rsidRDefault="009145B0" w:rsidP="006C63D5">
            <w:pPr>
              <w:keepNext/>
              <w:keepLines/>
              <w:tabs>
                <w:tab w:val="clear" w:pos="1134"/>
                <w:tab w:val="clear" w:pos="1871"/>
                <w:tab w:val="clear" w:pos="2268"/>
              </w:tabs>
              <w:overflowPunct/>
              <w:autoSpaceDE/>
              <w:autoSpaceDN/>
              <w:adjustRightInd/>
              <w:spacing w:before="0"/>
              <w:rPr>
                <w:b/>
                <w:bCs/>
                <w:sz w:val="18"/>
                <w:szCs w:val="18"/>
                <w:lang w:eastAsia="zh-CN"/>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CA2C960" w14:textId="77777777" w:rsidR="009145B0" w:rsidRDefault="009145B0" w:rsidP="006C63D5">
            <w:pPr>
              <w:keepNext/>
              <w:keepLines/>
              <w:tabs>
                <w:tab w:val="clear" w:pos="1134"/>
                <w:tab w:val="clear" w:pos="1871"/>
                <w:tab w:val="clear" w:pos="2268"/>
              </w:tabs>
              <w:overflowPunct/>
              <w:autoSpaceDE/>
              <w:autoSpaceDN/>
              <w:adjustRightInd/>
              <w:spacing w:before="0"/>
              <w:rPr>
                <w:b/>
                <w:bCs/>
                <w:sz w:val="18"/>
                <w:szCs w:val="18"/>
                <w:lang w:eastAsia="zh-CN"/>
              </w:rPr>
            </w:pPr>
          </w:p>
        </w:tc>
        <w:tc>
          <w:tcPr>
            <w:tcW w:w="851" w:type="dxa"/>
            <w:gridSpan w:val="2"/>
            <w:vMerge/>
            <w:tcBorders>
              <w:top w:val="single" w:sz="8" w:space="0" w:color="auto"/>
              <w:left w:val="single" w:sz="4" w:space="0" w:color="auto"/>
              <w:bottom w:val="single" w:sz="4" w:space="0" w:color="auto"/>
              <w:right w:val="double" w:sz="6" w:space="0" w:color="auto"/>
            </w:tcBorders>
            <w:vAlign w:val="center"/>
            <w:hideMark/>
          </w:tcPr>
          <w:p w14:paraId="1C145306" w14:textId="77777777" w:rsidR="009145B0" w:rsidRDefault="009145B0" w:rsidP="006C63D5">
            <w:pPr>
              <w:keepNext/>
              <w:keepLines/>
              <w:tabs>
                <w:tab w:val="clear" w:pos="1134"/>
                <w:tab w:val="clear" w:pos="1871"/>
                <w:tab w:val="clear" w:pos="2268"/>
              </w:tabs>
              <w:overflowPunct/>
              <w:autoSpaceDE/>
              <w:autoSpaceDN/>
              <w:adjustRightInd/>
              <w:spacing w:before="0"/>
              <w:rPr>
                <w:b/>
                <w:bCs/>
                <w:sz w:val="18"/>
                <w:szCs w:val="18"/>
                <w:lang w:eastAsia="zh-CN"/>
              </w:rPr>
            </w:pPr>
          </w:p>
        </w:tc>
        <w:tc>
          <w:tcPr>
            <w:tcW w:w="702" w:type="dxa"/>
            <w:vMerge/>
            <w:tcBorders>
              <w:top w:val="single" w:sz="8" w:space="0" w:color="auto"/>
              <w:left w:val="double" w:sz="6" w:space="0" w:color="auto"/>
              <w:bottom w:val="single" w:sz="4" w:space="0" w:color="auto"/>
              <w:right w:val="single" w:sz="12" w:space="0" w:color="auto"/>
            </w:tcBorders>
            <w:vAlign w:val="center"/>
            <w:hideMark/>
          </w:tcPr>
          <w:p w14:paraId="52C1DD47" w14:textId="77777777" w:rsidR="009145B0" w:rsidRDefault="009145B0" w:rsidP="005F7765">
            <w:pPr>
              <w:keepNext/>
              <w:keepLines/>
              <w:tabs>
                <w:tab w:val="clear" w:pos="1134"/>
                <w:tab w:val="clear" w:pos="1871"/>
                <w:tab w:val="clear" w:pos="2268"/>
              </w:tabs>
              <w:overflowPunct/>
              <w:autoSpaceDE/>
              <w:autoSpaceDN/>
              <w:adjustRightInd/>
              <w:spacing w:before="0"/>
              <w:ind w:left="57" w:right="57"/>
              <w:rPr>
                <w:sz w:val="18"/>
                <w:szCs w:val="18"/>
                <w:lang w:eastAsia="zh-CN"/>
              </w:rPr>
            </w:pPr>
          </w:p>
        </w:tc>
      </w:tr>
      <w:tr w:rsidR="009145B0" w14:paraId="13CB4761" w14:textId="77777777" w:rsidTr="00C919FE">
        <w:tc>
          <w:tcPr>
            <w:tcW w:w="836" w:type="dxa"/>
            <w:vMerge w:val="restart"/>
            <w:tcBorders>
              <w:top w:val="single" w:sz="4" w:space="0" w:color="auto"/>
              <w:left w:val="single" w:sz="12" w:space="0" w:color="auto"/>
              <w:bottom w:val="single" w:sz="4" w:space="0" w:color="auto"/>
              <w:right w:val="double" w:sz="6" w:space="0" w:color="auto"/>
            </w:tcBorders>
            <w:hideMark/>
          </w:tcPr>
          <w:p w14:paraId="6D9ADB03" w14:textId="77777777" w:rsidR="009145B0" w:rsidRDefault="009145B0" w:rsidP="006C63D5">
            <w:pPr>
              <w:keepNext/>
              <w:keepLines/>
              <w:overflowPunct/>
              <w:autoSpaceDE/>
              <w:adjustRightInd/>
              <w:spacing w:before="20" w:after="20"/>
              <w:ind w:left="108" w:right="108"/>
              <w:rPr>
                <w:sz w:val="18"/>
                <w:szCs w:val="18"/>
                <w:lang w:eastAsia="zh-CN"/>
              </w:rPr>
            </w:pPr>
            <w:r>
              <w:rPr>
                <w:sz w:val="18"/>
                <w:szCs w:val="18"/>
                <w:lang w:eastAsia="zh-CN"/>
              </w:rPr>
              <w:t>1.14.e</w:t>
            </w:r>
          </w:p>
        </w:tc>
        <w:tc>
          <w:tcPr>
            <w:tcW w:w="4536" w:type="dxa"/>
            <w:tcBorders>
              <w:top w:val="single" w:sz="4" w:space="0" w:color="auto"/>
              <w:left w:val="nil"/>
              <w:bottom w:val="nil"/>
              <w:right w:val="double" w:sz="6" w:space="0" w:color="auto"/>
            </w:tcBorders>
            <w:hideMark/>
          </w:tcPr>
          <w:p w14:paraId="68D0EC69" w14:textId="7A87204E" w:rsidR="009145B0" w:rsidRDefault="009145B0" w:rsidP="006C63D5">
            <w:pPr>
              <w:keepNext/>
              <w:keepLines/>
              <w:overflowPunct/>
              <w:autoSpaceDE/>
              <w:adjustRightInd/>
              <w:spacing w:before="20" w:after="20"/>
              <w:ind w:left="108" w:right="108"/>
              <w:rPr>
                <w:color w:val="000000"/>
                <w:sz w:val="18"/>
                <w:szCs w:val="18"/>
                <w:lang w:eastAsia="zh-CN"/>
              </w:rPr>
            </w:pPr>
            <w:r>
              <w:rPr>
                <w:color w:val="000000"/>
                <w:sz w:val="18"/>
                <w:szCs w:val="18"/>
                <w:lang w:eastAsia="zh-CN"/>
              </w:rPr>
              <w:t>compromiso de que la</w:t>
            </w:r>
            <w:del w:id="240" w:author="Spanish" w:date="2019-02-07T17:27:00Z">
              <w:r>
                <w:rPr>
                  <w:color w:val="000000"/>
                  <w:sz w:val="18"/>
                  <w:szCs w:val="18"/>
                  <w:lang w:eastAsia="zh-CN"/>
                </w:rPr>
                <w:delText xml:space="preserve"> máxima</w:delText>
              </w:r>
            </w:del>
            <w:r>
              <w:rPr>
                <w:color w:val="000000"/>
                <w:sz w:val="18"/>
                <w:szCs w:val="18"/>
                <w:lang w:eastAsia="zh-CN"/>
              </w:rPr>
              <w:t xml:space="preserve"> densidad de </w:t>
            </w:r>
            <w:del w:id="241" w:author="Spanish" w:date="2019-02-07T17:27:00Z">
              <w:r>
                <w:rPr>
                  <w:color w:val="000000"/>
                  <w:sz w:val="18"/>
                  <w:szCs w:val="18"/>
                  <w:lang w:eastAsia="zh-CN"/>
                </w:rPr>
                <w:delText xml:space="preserve">potencia en una antena de tierra de la estación HAPS ubicua en la zona </w:delText>
              </w:r>
              <w:r>
                <w:rPr>
                  <w:color w:val="000000"/>
                  <w:sz w:val="18"/>
                  <w:szCs w:val="18"/>
                  <w:lang w:eastAsia="zh-CN"/>
                </w:rPr>
                <w:lastRenderedPageBreak/>
                <w:delText xml:space="preserve">de cobertura urbana (UAC) </w:delText>
              </w:r>
            </w:del>
            <w:ins w:id="242" w:author="Antonio-Carlos" w:date="2019-02-11T18:59:00Z">
              <w:r>
                <w:rPr>
                  <w:color w:val="000000"/>
                  <w:sz w:val="18"/>
                  <w:szCs w:val="18"/>
                  <w:lang w:eastAsia="zh-CN"/>
                </w:rPr>
                <w:t xml:space="preserve">la </w:t>
              </w:r>
            </w:ins>
            <w:ins w:id="243" w:author="Pino Moreno, Marta" w:date="2019-02-26T03:27:00Z">
              <w:r>
                <w:rPr>
                  <w:color w:val="000000"/>
                  <w:sz w:val="18"/>
                  <w:szCs w:val="18"/>
                  <w:lang w:eastAsia="zh-CN"/>
                </w:rPr>
                <w:t>p.i.r.e.</w:t>
              </w:r>
            </w:ins>
            <w:ins w:id="244" w:author="Antonio-Carlos" w:date="2019-02-11T18:59:00Z">
              <w:r>
                <w:rPr>
                  <w:color w:val="000000"/>
                  <w:sz w:val="18"/>
                  <w:szCs w:val="18"/>
                  <w:lang w:eastAsia="zh-CN"/>
                </w:rPr>
                <w:t xml:space="preserve"> </w:t>
              </w:r>
            </w:ins>
            <w:ins w:id="245" w:author="Antonio-Carlos" w:date="2019-02-11T19:24:00Z">
              <w:r>
                <w:rPr>
                  <w:color w:val="000000"/>
                  <w:sz w:val="18"/>
                  <w:szCs w:val="18"/>
                  <w:lang w:eastAsia="zh-CN"/>
                </w:rPr>
                <w:t xml:space="preserve">por </w:t>
              </w:r>
            </w:ins>
            <w:ins w:id="246" w:author="Antonio-Carlos" w:date="2019-02-11T18:59:00Z">
              <w:r>
                <w:rPr>
                  <w:color w:val="000000"/>
                  <w:sz w:val="18"/>
                  <w:szCs w:val="18"/>
                  <w:lang w:eastAsia="zh-CN"/>
                </w:rPr>
                <w:t>HAPS que funcione sobre el mar o sobre tierra a una distancia inferior</w:t>
              </w:r>
            </w:ins>
            <w:ins w:id="247" w:author="Antonio-Carlos" w:date="2019-02-11T19:00:00Z">
              <w:r>
                <w:rPr>
                  <w:color w:val="000000"/>
                  <w:sz w:val="18"/>
                  <w:szCs w:val="18"/>
                  <w:lang w:eastAsia="zh-CN"/>
                </w:rPr>
                <w:t xml:space="preserve"> a 29 km de la </w:t>
              </w:r>
            </w:ins>
            <w:ins w:id="248" w:author="Spanish" w:date="2019-03-26T10:42:00Z">
              <w:r>
                <w:rPr>
                  <w:color w:val="000000"/>
                  <w:sz w:val="18"/>
                  <w:szCs w:val="18"/>
                  <w:lang w:eastAsia="zh-CN"/>
                </w:rPr>
                <w:t xml:space="preserve">línea </w:t>
              </w:r>
            </w:ins>
            <w:ins w:id="249" w:author="Antonio-Carlos" w:date="2019-02-11T19:00:00Z">
              <w:r>
                <w:rPr>
                  <w:color w:val="000000"/>
                  <w:sz w:val="18"/>
                  <w:szCs w:val="18"/>
                  <w:lang w:eastAsia="zh-CN"/>
                </w:rPr>
                <w:t>cost</w:t>
              </w:r>
            </w:ins>
            <w:ins w:id="250" w:author="Spanish" w:date="2019-03-26T10:42:00Z">
              <w:r>
                <w:rPr>
                  <w:color w:val="000000"/>
                  <w:sz w:val="18"/>
                  <w:szCs w:val="18"/>
                  <w:lang w:eastAsia="zh-CN"/>
                </w:rPr>
                <w:t>era</w:t>
              </w:r>
            </w:ins>
            <w:ins w:id="251" w:author="Antonio-Carlos" w:date="2019-02-11T19:00:00Z">
              <w:r>
                <w:rPr>
                  <w:color w:val="000000"/>
                  <w:sz w:val="18"/>
                  <w:szCs w:val="18"/>
                  <w:lang w:eastAsia="zh-CN"/>
                </w:rPr>
                <w:t xml:space="preserve"> (distancia entre el punto subHAPS y la </w:t>
              </w:r>
            </w:ins>
            <w:ins w:id="252" w:author="Spanish" w:date="2019-03-26T10:42:00Z">
              <w:r>
                <w:rPr>
                  <w:color w:val="000000"/>
                  <w:sz w:val="18"/>
                  <w:szCs w:val="18"/>
                  <w:lang w:eastAsia="zh-CN"/>
                </w:rPr>
                <w:t xml:space="preserve">línea </w:t>
              </w:r>
            </w:ins>
            <w:ins w:id="253" w:author="Antonio-Carlos" w:date="2019-02-11T19:00:00Z">
              <w:r>
                <w:rPr>
                  <w:color w:val="000000"/>
                  <w:sz w:val="18"/>
                  <w:szCs w:val="18"/>
                  <w:lang w:eastAsia="zh-CN"/>
                </w:rPr>
                <w:t>cost</w:t>
              </w:r>
            </w:ins>
            <w:ins w:id="254" w:author="Spanish" w:date="2019-03-26T10:42:00Z">
              <w:r>
                <w:rPr>
                  <w:color w:val="000000"/>
                  <w:sz w:val="18"/>
                  <w:szCs w:val="18"/>
                  <w:lang w:eastAsia="zh-CN"/>
                </w:rPr>
                <w:t>er</w:t>
              </w:r>
            </w:ins>
            <w:ins w:id="255" w:author="Antonio-Carlos" w:date="2019-02-11T19:00:00Z">
              <w:r>
                <w:rPr>
                  <w:color w:val="000000"/>
                  <w:sz w:val="18"/>
                  <w:szCs w:val="18"/>
                  <w:lang w:eastAsia="zh-CN"/>
                </w:rPr>
                <w:t>a)</w:t>
              </w:r>
            </w:ins>
            <w:ins w:id="256" w:author="Spanish" w:date="2019-02-07T17:27:00Z">
              <w:r>
                <w:rPr>
                  <w:rFonts w:asciiTheme="majorBidi" w:hAnsiTheme="majorBidi" w:cstheme="majorBidi"/>
                  <w:sz w:val="18"/>
                  <w:szCs w:val="18"/>
                  <w:lang w:eastAsia="zh-CN"/>
                </w:rPr>
                <w:t xml:space="preserve"> </w:t>
              </w:r>
            </w:ins>
            <w:r>
              <w:rPr>
                <w:color w:val="000000"/>
                <w:sz w:val="18"/>
                <w:szCs w:val="18"/>
                <w:lang w:eastAsia="zh-CN"/>
              </w:rPr>
              <w:t xml:space="preserve">no sobrepasará </w:t>
            </w:r>
            <w:del w:id="257" w:author="Spanish" w:date="2019-02-07T17:27:00Z">
              <w:r>
                <w:rPr>
                  <w:color w:val="000000"/>
                  <w:sz w:val="18"/>
                  <w:szCs w:val="18"/>
                  <w:lang w:eastAsia="zh-CN"/>
                </w:rPr>
                <w:delText>6,4 </w:delText>
              </w:r>
            </w:del>
            <w:ins w:id="258" w:author="Spanish1" w:date="2019-02-26T16:16:00Z">
              <w:r>
                <w:rPr>
                  <w:color w:val="000000"/>
                  <w:sz w:val="18"/>
                  <w:szCs w:val="18"/>
                  <w:lang w:eastAsia="zh-CN"/>
                </w:rPr>
                <w:t>–</w:t>
              </w:r>
            </w:ins>
            <w:ins w:id="259" w:author="Spanish" w:date="2019-02-07T17:27:00Z">
              <w:r>
                <w:rPr>
                  <w:rFonts w:asciiTheme="majorBidi" w:hAnsiTheme="majorBidi" w:cstheme="majorBidi"/>
                  <w:sz w:val="18"/>
                  <w:szCs w:val="18"/>
                  <w:lang w:eastAsia="zh-CN"/>
                </w:rPr>
                <w:t>34</w:t>
              </w:r>
            </w:ins>
            <w:ins w:id="260" w:author="Spanish1" w:date="2019-02-26T16:16:00Z">
              <w:r>
                <w:rPr>
                  <w:rFonts w:asciiTheme="majorBidi" w:hAnsiTheme="majorBidi" w:cstheme="majorBidi"/>
                  <w:sz w:val="18"/>
                  <w:szCs w:val="18"/>
                  <w:lang w:eastAsia="zh-CN"/>
                </w:rPr>
                <w:t>,</w:t>
              </w:r>
            </w:ins>
            <w:ins w:id="261" w:author="Spanish" w:date="2019-02-07T17:27:00Z">
              <w:r>
                <w:rPr>
                  <w:rFonts w:asciiTheme="majorBidi" w:hAnsiTheme="majorBidi" w:cstheme="majorBidi"/>
                  <w:sz w:val="18"/>
                  <w:szCs w:val="18"/>
                  <w:lang w:eastAsia="zh-CN"/>
                </w:rPr>
                <w:t xml:space="preserve">9 </w:t>
              </w:r>
            </w:ins>
            <w:r>
              <w:rPr>
                <w:color w:val="000000"/>
                <w:sz w:val="18"/>
                <w:szCs w:val="18"/>
                <w:lang w:eastAsia="zh-CN"/>
              </w:rPr>
              <w:t>dB (W/</w:t>
            </w:r>
            <w:ins w:id="262" w:author="Spanish" w:date="2019-02-07T17:27:00Z">
              <w:r>
                <w:rPr>
                  <w:rFonts w:asciiTheme="majorBidi" w:hAnsiTheme="majorBidi" w:cstheme="majorBidi"/>
                  <w:sz w:val="18"/>
                  <w:szCs w:val="18"/>
                  <w:lang w:eastAsia="zh-CN"/>
                </w:rPr>
                <w:t xml:space="preserve">200 </w:t>
              </w:r>
            </w:ins>
            <w:r>
              <w:rPr>
                <w:color w:val="000000"/>
                <w:sz w:val="18"/>
                <w:szCs w:val="18"/>
                <w:lang w:eastAsia="zh-CN"/>
              </w:rPr>
              <w:t>MHz) para</w:t>
            </w:r>
            <w:ins w:id="263" w:author="Antonio-Carlos" w:date="2019-02-12T11:26:00Z">
              <w:r>
                <w:rPr>
                  <w:color w:val="000000"/>
                  <w:sz w:val="18"/>
                  <w:szCs w:val="18"/>
                  <w:lang w:eastAsia="zh-CN"/>
                </w:rPr>
                <w:t xml:space="preserve"> ángulos con respec</w:t>
              </w:r>
            </w:ins>
            <w:ins w:id="264" w:author="Antonio-Carlos" w:date="2019-02-12T11:56:00Z">
              <w:r>
                <w:rPr>
                  <w:color w:val="000000"/>
                  <w:sz w:val="18"/>
                  <w:szCs w:val="18"/>
                  <w:lang w:eastAsia="zh-CN"/>
                </w:rPr>
                <w:t>t</w:t>
              </w:r>
            </w:ins>
            <w:ins w:id="265" w:author="Antonio-Carlos" w:date="2019-02-12T11:26:00Z">
              <w:r>
                <w:rPr>
                  <w:color w:val="000000"/>
                  <w:sz w:val="18"/>
                  <w:szCs w:val="18"/>
                  <w:lang w:eastAsia="zh-CN"/>
                </w:rPr>
                <w:t>o al nadir superiores a 125</w:t>
              </w:r>
            </w:ins>
            <w:ins w:id="266" w:author="Antonio-Carlos" w:date="2019-02-12T11:27:00Z">
              <w:r>
                <w:rPr>
                  <w:rFonts w:asciiTheme="majorBidi" w:hAnsiTheme="majorBidi" w:cstheme="majorBidi"/>
                  <w:sz w:val="18"/>
                  <w:szCs w:val="18"/>
                  <w:lang w:eastAsia="zh-CN"/>
                </w:rPr>
                <w:t>°</w:t>
              </w:r>
            </w:ins>
            <w:r>
              <w:rPr>
                <w:color w:val="000000"/>
                <w:sz w:val="18"/>
                <w:szCs w:val="18"/>
                <w:lang w:eastAsia="zh-CN"/>
              </w:rPr>
              <w:t xml:space="preserve"> </w:t>
            </w:r>
            <w:del w:id="267" w:author="Spanish" w:date="2019-02-07T17:27:00Z">
              <w:r>
                <w:rPr>
                  <w:color w:val="000000"/>
                  <w:sz w:val="18"/>
                  <w:szCs w:val="18"/>
                  <w:lang w:eastAsia="zh-CN"/>
                </w:rPr>
                <w:delText xml:space="preserve">los ángulos de elevación de la antena de la estación terrestre superiores a 30° e inferiores o iguales a 90° </w:delText>
              </w:r>
            </w:del>
            <w:r>
              <w:rPr>
                <w:color w:val="000000"/>
                <w:sz w:val="18"/>
                <w:szCs w:val="18"/>
                <w:lang w:eastAsia="zh-CN"/>
              </w:rPr>
              <w:t>(véase </w:t>
            </w:r>
            <w:del w:id="268" w:author="Antonio-Carlos" w:date="2019-02-12T11:27:00Z">
              <w:r>
                <w:rPr>
                  <w:color w:val="000000"/>
                  <w:sz w:val="18"/>
                  <w:szCs w:val="18"/>
                  <w:lang w:eastAsia="zh-CN"/>
                </w:rPr>
                <w:delText xml:space="preserve">la </w:delText>
              </w:r>
            </w:del>
            <w:ins w:id="269" w:author="Antonio-Carlos" w:date="2019-02-12T11:27:00Z">
              <w:r>
                <w:rPr>
                  <w:color w:val="000000"/>
                  <w:sz w:val="18"/>
                  <w:szCs w:val="18"/>
                  <w:lang w:eastAsia="zh-CN"/>
                </w:rPr>
                <w:t xml:space="preserve">el proyecto de nueva </w:t>
              </w:r>
            </w:ins>
            <w:r>
              <w:rPr>
                <w:color w:val="000000"/>
                <w:sz w:val="18"/>
                <w:szCs w:val="18"/>
                <w:lang w:eastAsia="zh-CN"/>
              </w:rPr>
              <w:t xml:space="preserve">Resolución </w:t>
            </w:r>
            <w:del w:id="270" w:author="Spanish" w:date="2019-02-07T17:27:00Z">
              <w:r>
                <w:rPr>
                  <w:b/>
                  <w:bCs/>
                  <w:color w:val="000000"/>
                  <w:sz w:val="18"/>
                  <w:szCs w:val="18"/>
                  <w:lang w:eastAsia="zh-CN"/>
                </w:rPr>
                <w:delText xml:space="preserve">122 </w:delText>
              </w:r>
            </w:del>
            <w:ins w:id="271" w:author="Spanish" w:date="2019-02-07T17:27:00Z">
              <w:r>
                <w:rPr>
                  <w:rFonts w:asciiTheme="majorBidi" w:hAnsiTheme="majorBidi" w:cstheme="majorBidi"/>
                  <w:b/>
                  <w:sz w:val="18"/>
                  <w:szCs w:val="18"/>
                  <w:lang w:eastAsia="zh-CN"/>
                </w:rPr>
                <w:t>[</w:t>
              </w:r>
            </w:ins>
            <w:ins w:id="272" w:author="Spanish007" w:date="2019-10-16T11:49:00Z">
              <w:r w:rsidR="00F03217">
                <w:rPr>
                  <w:rFonts w:asciiTheme="majorBidi" w:hAnsiTheme="majorBidi" w:cstheme="majorBidi"/>
                  <w:b/>
                  <w:sz w:val="18"/>
                  <w:szCs w:val="18"/>
                  <w:lang w:eastAsia="zh-CN"/>
                </w:rPr>
                <w:t>EUR-</w:t>
              </w:r>
            </w:ins>
            <w:ins w:id="273" w:author="Spanish" w:date="2019-02-07T17:27:00Z">
              <w:r>
                <w:rPr>
                  <w:rFonts w:asciiTheme="majorBidi" w:hAnsiTheme="majorBidi" w:cstheme="majorBidi"/>
                  <w:b/>
                  <w:sz w:val="18"/>
                  <w:szCs w:val="18"/>
                  <w:lang w:eastAsia="zh-CN"/>
                </w:rPr>
                <w:t xml:space="preserve">A114] </w:t>
              </w:r>
            </w:ins>
            <w:r>
              <w:rPr>
                <w:b/>
                <w:bCs/>
                <w:color w:val="000000"/>
                <w:sz w:val="18"/>
                <w:szCs w:val="18"/>
                <w:lang w:eastAsia="zh-CN"/>
              </w:rPr>
              <w:t>(</w:t>
            </w:r>
            <w:del w:id="274" w:author="Spanish" w:date="2019-02-07T17:28:00Z">
              <w:r>
                <w:rPr>
                  <w:b/>
                  <w:bCs/>
                  <w:color w:val="000000"/>
                  <w:sz w:val="18"/>
                  <w:szCs w:val="18"/>
                  <w:lang w:eastAsia="zh-CN"/>
                </w:rPr>
                <w:delText>Rev.</w:delText>
              </w:r>
            </w:del>
            <w:r>
              <w:rPr>
                <w:b/>
                <w:bCs/>
                <w:color w:val="000000"/>
                <w:sz w:val="18"/>
                <w:szCs w:val="18"/>
                <w:lang w:eastAsia="zh-CN"/>
              </w:rPr>
              <w:t>CMR-</w:t>
            </w:r>
            <w:del w:id="275" w:author="Spanish" w:date="2019-02-07T17:28:00Z">
              <w:r>
                <w:rPr>
                  <w:b/>
                  <w:bCs/>
                  <w:color w:val="000000"/>
                  <w:sz w:val="18"/>
                  <w:szCs w:val="18"/>
                  <w:lang w:eastAsia="zh-CN"/>
                </w:rPr>
                <w:delText>07</w:delText>
              </w:r>
            </w:del>
            <w:ins w:id="276" w:author="Spanish" w:date="2019-02-07T17:28:00Z">
              <w:r>
                <w:rPr>
                  <w:b/>
                  <w:bCs/>
                  <w:color w:val="000000"/>
                  <w:sz w:val="18"/>
                  <w:szCs w:val="18"/>
                  <w:lang w:eastAsia="zh-CN"/>
                </w:rPr>
                <w:t>19</w:t>
              </w:r>
            </w:ins>
            <w:r>
              <w:rPr>
                <w:b/>
                <w:bCs/>
                <w:color w:val="000000"/>
                <w:sz w:val="18"/>
                <w:szCs w:val="18"/>
                <w:lang w:eastAsia="zh-CN"/>
              </w:rPr>
              <w:t>)</w:t>
            </w:r>
            <w:r>
              <w:rPr>
                <w:color w:val="000000"/>
                <w:sz w:val="18"/>
                <w:szCs w:val="18"/>
                <w:lang w:eastAsia="zh-CN"/>
              </w:rPr>
              <w:t>)</w:t>
            </w:r>
          </w:p>
        </w:tc>
        <w:tc>
          <w:tcPr>
            <w:tcW w:w="850" w:type="dxa"/>
            <w:vMerge w:val="restart"/>
            <w:tcBorders>
              <w:top w:val="single" w:sz="4" w:space="0" w:color="auto"/>
              <w:left w:val="nil"/>
              <w:bottom w:val="single" w:sz="4" w:space="0" w:color="auto"/>
              <w:right w:val="single" w:sz="4" w:space="0" w:color="auto"/>
            </w:tcBorders>
            <w:vAlign w:val="center"/>
          </w:tcPr>
          <w:p w14:paraId="320A6EC2" w14:textId="77777777" w:rsidR="009145B0" w:rsidRDefault="009145B0" w:rsidP="006C63D5">
            <w:pPr>
              <w:keepNext/>
              <w:keepLines/>
              <w:overflowPunct/>
              <w:autoSpaceDE/>
              <w:adjustRightInd/>
              <w:spacing w:before="20" w:after="20"/>
              <w:ind w:left="108" w:right="108"/>
              <w:jc w:val="center"/>
              <w:rPr>
                <w:b/>
                <w:bCs/>
                <w:sz w:val="18"/>
                <w:szCs w:val="18"/>
                <w:lang w:eastAsia="zh-CN"/>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5547D08E" w14:textId="77777777" w:rsidR="009145B0" w:rsidRDefault="009145B0" w:rsidP="006C63D5">
            <w:pPr>
              <w:keepNext/>
              <w:keepLines/>
              <w:overflowPunct/>
              <w:autoSpaceDE/>
              <w:adjustRightInd/>
              <w:spacing w:before="20" w:after="20"/>
              <w:ind w:left="108" w:right="108"/>
              <w:jc w:val="center"/>
              <w:rPr>
                <w:b/>
                <w:bCs/>
                <w:sz w:val="18"/>
                <w:szCs w:val="18"/>
                <w:lang w:eastAsia="zh-CN"/>
              </w:rPr>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18CDC0" w14:textId="77777777" w:rsidR="009145B0" w:rsidRDefault="009145B0" w:rsidP="006C63D5">
            <w:pPr>
              <w:keepNext/>
              <w:keepLines/>
              <w:rPr>
                <w:b/>
                <w:bCs/>
                <w:sz w:val="18"/>
                <w:szCs w:val="18"/>
                <w:lang w:eastAsia="zh-CN"/>
              </w:rPr>
            </w:pPr>
          </w:p>
        </w:tc>
        <w:tc>
          <w:tcPr>
            <w:tcW w:w="851" w:type="dxa"/>
            <w:gridSpan w:val="2"/>
            <w:vMerge w:val="restart"/>
            <w:tcBorders>
              <w:top w:val="single" w:sz="4" w:space="0" w:color="auto"/>
              <w:left w:val="single" w:sz="4" w:space="0" w:color="auto"/>
              <w:bottom w:val="single" w:sz="4" w:space="0" w:color="auto"/>
              <w:right w:val="double" w:sz="6" w:space="0" w:color="auto"/>
            </w:tcBorders>
            <w:vAlign w:val="center"/>
            <w:hideMark/>
          </w:tcPr>
          <w:p w14:paraId="359A0363" w14:textId="77777777" w:rsidR="009145B0" w:rsidRDefault="009145B0" w:rsidP="006C63D5">
            <w:pPr>
              <w:keepNext/>
              <w:keepLines/>
              <w:overflowPunct/>
              <w:autoSpaceDE/>
              <w:adjustRightInd/>
              <w:spacing w:before="20" w:after="20"/>
              <w:ind w:left="108" w:right="108"/>
              <w:jc w:val="center"/>
              <w:rPr>
                <w:b/>
                <w:bCs/>
                <w:sz w:val="18"/>
                <w:szCs w:val="18"/>
                <w:lang w:eastAsia="zh-CN"/>
              </w:rPr>
            </w:pPr>
            <w:r>
              <w:rPr>
                <w:b/>
                <w:bCs/>
                <w:sz w:val="18"/>
                <w:szCs w:val="18"/>
                <w:lang w:eastAsia="zh-CN"/>
              </w:rPr>
              <w:t>+</w:t>
            </w:r>
          </w:p>
        </w:tc>
        <w:tc>
          <w:tcPr>
            <w:tcW w:w="702" w:type="dxa"/>
            <w:vMerge w:val="restart"/>
            <w:tcBorders>
              <w:top w:val="single" w:sz="4" w:space="0" w:color="auto"/>
              <w:left w:val="double" w:sz="6" w:space="0" w:color="auto"/>
              <w:bottom w:val="single" w:sz="4" w:space="0" w:color="auto"/>
              <w:right w:val="single" w:sz="12" w:space="0" w:color="auto"/>
            </w:tcBorders>
            <w:hideMark/>
          </w:tcPr>
          <w:p w14:paraId="7080AF20" w14:textId="77777777" w:rsidR="009145B0" w:rsidRDefault="009145B0" w:rsidP="005F7765">
            <w:pPr>
              <w:keepNext/>
              <w:keepLines/>
              <w:overflowPunct/>
              <w:autoSpaceDE/>
              <w:adjustRightInd/>
              <w:spacing w:before="20" w:after="20"/>
              <w:ind w:left="57" w:right="57"/>
              <w:rPr>
                <w:sz w:val="18"/>
                <w:szCs w:val="18"/>
                <w:lang w:eastAsia="zh-CN"/>
              </w:rPr>
            </w:pPr>
            <w:r>
              <w:rPr>
                <w:sz w:val="18"/>
                <w:szCs w:val="18"/>
                <w:lang w:eastAsia="zh-CN"/>
              </w:rPr>
              <w:t>1.14.e</w:t>
            </w:r>
          </w:p>
        </w:tc>
      </w:tr>
      <w:tr w:rsidR="009145B0" w14:paraId="79FF30B0" w14:textId="77777777" w:rsidTr="00C919FE">
        <w:tc>
          <w:tcPr>
            <w:tcW w:w="836" w:type="dxa"/>
            <w:vMerge/>
            <w:tcBorders>
              <w:top w:val="nil"/>
              <w:left w:val="single" w:sz="12" w:space="0" w:color="auto"/>
              <w:bottom w:val="single" w:sz="4" w:space="0" w:color="auto"/>
              <w:right w:val="double" w:sz="6" w:space="0" w:color="auto"/>
            </w:tcBorders>
            <w:vAlign w:val="center"/>
            <w:hideMark/>
          </w:tcPr>
          <w:p w14:paraId="787E0550" w14:textId="77777777" w:rsidR="009145B0" w:rsidRDefault="009145B0" w:rsidP="006C63D5">
            <w:pPr>
              <w:keepNext/>
              <w:keepLines/>
              <w:tabs>
                <w:tab w:val="clear" w:pos="1134"/>
                <w:tab w:val="clear" w:pos="1871"/>
                <w:tab w:val="clear" w:pos="2268"/>
              </w:tabs>
              <w:overflowPunct/>
              <w:autoSpaceDE/>
              <w:autoSpaceDN/>
              <w:adjustRightInd/>
              <w:spacing w:before="0"/>
              <w:rPr>
                <w:sz w:val="18"/>
                <w:szCs w:val="18"/>
                <w:lang w:eastAsia="zh-CN"/>
              </w:rPr>
            </w:pPr>
          </w:p>
        </w:tc>
        <w:tc>
          <w:tcPr>
            <w:tcW w:w="4536" w:type="dxa"/>
            <w:tcBorders>
              <w:top w:val="nil"/>
              <w:left w:val="nil"/>
              <w:bottom w:val="single" w:sz="4" w:space="0" w:color="auto"/>
              <w:right w:val="double" w:sz="6" w:space="0" w:color="auto"/>
            </w:tcBorders>
            <w:hideMark/>
          </w:tcPr>
          <w:p w14:paraId="159ECD4B" w14:textId="77777777" w:rsidR="009145B0" w:rsidRDefault="009145B0" w:rsidP="006C63D5">
            <w:pPr>
              <w:keepNext/>
              <w:keepLines/>
              <w:overflowPunct/>
              <w:autoSpaceDE/>
              <w:adjustRightInd/>
              <w:spacing w:before="20" w:after="20"/>
              <w:ind w:left="108" w:right="108"/>
              <w:rPr>
                <w:sz w:val="18"/>
                <w:szCs w:val="18"/>
                <w:lang w:eastAsia="zh-CN"/>
              </w:rPr>
            </w:pPr>
            <w:r>
              <w:rPr>
                <w:sz w:val="18"/>
                <w:szCs w:val="18"/>
                <w:lang w:eastAsia="zh-CN"/>
              </w:rPr>
              <w:t>Obligatorio en la</w:t>
            </w:r>
            <w:del w:id="277" w:author="Spanish" w:date="2019-02-07T17:28:00Z">
              <w:r>
                <w:rPr>
                  <w:sz w:val="18"/>
                  <w:szCs w:val="18"/>
                  <w:lang w:eastAsia="zh-CN"/>
                </w:rPr>
                <w:delText>s</w:delText>
              </w:r>
            </w:del>
            <w:r>
              <w:rPr>
                <w:sz w:val="18"/>
                <w:szCs w:val="18"/>
                <w:lang w:eastAsia="zh-CN"/>
              </w:rPr>
              <w:t xml:space="preserve"> banda</w:t>
            </w:r>
            <w:del w:id="278" w:author="Spanish" w:date="2019-02-07T17:28:00Z">
              <w:r>
                <w:rPr>
                  <w:sz w:val="18"/>
                  <w:szCs w:val="18"/>
                  <w:lang w:eastAsia="zh-CN"/>
                </w:rPr>
                <w:delText>s</w:delText>
              </w:r>
            </w:del>
            <w:r>
              <w:rPr>
                <w:sz w:val="18"/>
                <w:szCs w:val="18"/>
                <w:lang w:eastAsia="zh-CN"/>
              </w:rPr>
              <w:t xml:space="preserve"> </w:t>
            </w:r>
            <w:del w:id="279" w:author="Spanish" w:date="2019-02-07T17:28:00Z">
              <w:r>
                <w:rPr>
                  <w:sz w:val="18"/>
                  <w:szCs w:val="18"/>
                  <w:lang w:eastAsia="zh-CN"/>
                </w:rPr>
                <w:delText>47,2-47,5 GHz y 47,9-48,2 GHz</w:delText>
              </w:r>
            </w:del>
            <w:ins w:id="280" w:author="Spanish" w:date="2019-02-07T17:28:00Z">
              <w:r>
                <w:rPr>
                  <w:rFonts w:asciiTheme="majorBidi" w:hAnsiTheme="majorBidi" w:cstheme="majorBidi"/>
                  <w:sz w:val="18"/>
                  <w:szCs w:val="18"/>
                  <w:lang w:eastAsia="zh-CN"/>
                </w:rPr>
                <w:t>6 440-6</w:t>
              </w:r>
            </w:ins>
            <w:ins w:id="281" w:author="Spanish1" w:date="2019-02-26T16:17:00Z">
              <w:r>
                <w:rPr>
                  <w:rFonts w:asciiTheme="majorBidi" w:hAnsiTheme="majorBidi" w:cstheme="majorBidi"/>
                  <w:sz w:val="18"/>
                  <w:szCs w:val="18"/>
                  <w:lang w:eastAsia="zh-CN"/>
                </w:rPr>
                <w:t xml:space="preserve"> </w:t>
              </w:r>
            </w:ins>
            <w:ins w:id="282" w:author="Spanish" w:date="2019-02-07T17:28:00Z">
              <w:r>
                <w:rPr>
                  <w:rFonts w:asciiTheme="majorBidi" w:hAnsiTheme="majorBidi" w:cstheme="majorBidi"/>
                  <w:sz w:val="18"/>
                  <w:szCs w:val="18"/>
                  <w:lang w:eastAsia="zh-CN"/>
                </w:rPr>
                <w:t>520 MHz</w:t>
              </w:r>
            </w:ins>
          </w:p>
        </w:tc>
        <w:tc>
          <w:tcPr>
            <w:tcW w:w="850" w:type="dxa"/>
            <w:vMerge/>
            <w:tcBorders>
              <w:top w:val="nil"/>
              <w:left w:val="nil"/>
              <w:bottom w:val="single" w:sz="4" w:space="0" w:color="auto"/>
              <w:right w:val="single" w:sz="4" w:space="0" w:color="auto"/>
            </w:tcBorders>
            <w:vAlign w:val="center"/>
            <w:hideMark/>
          </w:tcPr>
          <w:p w14:paraId="08367A36" w14:textId="77777777" w:rsidR="009145B0" w:rsidRDefault="009145B0" w:rsidP="006C63D5">
            <w:pPr>
              <w:keepNext/>
              <w:keepLines/>
              <w:tabs>
                <w:tab w:val="clear" w:pos="1134"/>
                <w:tab w:val="clear" w:pos="1871"/>
                <w:tab w:val="clear" w:pos="2268"/>
              </w:tabs>
              <w:overflowPunct/>
              <w:autoSpaceDE/>
              <w:autoSpaceDN/>
              <w:adjustRightInd/>
              <w:spacing w:before="0"/>
              <w:rPr>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CFB136E" w14:textId="77777777" w:rsidR="009145B0" w:rsidRDefault="009145B0" w:rsidP="006C63D5">
            <w:pPr>
              <w:keepNext/>
              <w:keepLines/>
              <w:tabs>
                <w:tab w:val="clear" w:pos="1134"/>
                <w:tab w:val="clear" w:pos="1871"/>
                <w:tab w:val="clear" w:pos="2268"/>
              </w:tabs>
              <w:overflowPunct/>
              <w:autoSpaceDE/>
              <w:autoSpaceDN/>
              <w:adjustRightInd/>
              <w:spacing w:before="0"/>
              <w:rPr>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37252413" w14:textId="77777777" w:rsidR="009145B0" w:rsidRDefault="009145B0" w:rsidP="006C63D5">
            <w:pPr>
              <w:keepNext/>
              <w:keepLines/>
              <w:tabs>
                <w:tab w:val="clear" w:pos="1134"/>
                <w:tab w:val="clear" w:pos="1871"/>
                <w:tab w:val="clear" w:pos="2268"/>
              </w:tabs>
              <w:overflowPunct/>
              <w:autoSpaceDE/>
              <w:autoSpaceDN/>
              <w:adjustRightInd/>
              <w:spacing w:before="0"/>
              <w:rPr>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26E5C0D3" w14:textId="77777777" w:rsidR="009145B0" w:rsidRDefault="009145B0" w:rsidP="006C63D5">
            <w:pPr>
              <w:keepNext/>
              <w:keepLines/>
              <w:tabs>
                <w:tab w:val="clear" w:pos="1134"/>
                <w:tab w:val="clear" w:pos="1871"/>
                <w:tab w:val="clear" w:pos="2268"/>
              </w:tabs>
              <w:overflowPunct/>
              <w:autoSpaceDE/>
              <w:autoSpaceDN/>
              <w:adjustRightInd/>
              <w:spacing w:before="0"/>
              <w:rPr>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572322E9" w14:textId="77777777" w:rsidR="009145B0" w:rsidRDefault="009145B0" w:rsidP="005F7765">
            <w:pPr>
              <w:keepNext/>
              <w:keepLines/>
              <w:tabs>
                <w:tab w:val="clear" w:pos="1134"/>
                <w:tab w:val="clear" w:pos="1871"/>
                <w:tab w:val="clear" w:pos="2268"/>
              </w:tabs>
              <w:overflowPunct/>
              <w:autoSpaceDE/>
              <w:autoSpaceDN/>
              <w:adjustRightInd/>
              <w:spacing w:before="0"/>
              <w:ind w:left="57" w:right="57"/>
              <w:rPr>
                <w:sz w:val="18"/>
                <w:szCs w:val="18"/>
                <w:lang w:eastAsia="zh-CN"/>
              </w:rPr>
            </w:pPr>
          </w:p>
        </w:tc>
      </w:tr>
      <w:tr w:rsidR="00377733" w14:paraId="4A6FC3F6" w14:textId="77777777" w:rsidTr="00C919FE">
        <w:trPr>
          <w:cantSplit/>
        </w:trPr>
        <w:tc>
          <w:tcPr>
            <w:tcW w:w="836" w:type="dxa"/>
            <w:tcBorders>
              <w:top w:val="nil"/>
              <w:left w:val="single" w:sz="12" w:space="0" w:color="auto"/>
              <w:bottom w:val="single" w:sz="4" w:space="0" w:color="auto"/>
              <w:right w:val="double" w:sz="6" w:space="0" w:color="auto"/>
            </w:tcBorders>
          </w:tcPr>
          <w:p w14:paraId="02386B53" w14:textId="2FAC6ACD" w:rsidR="00377733" w:rsidRDefault="00377733" w:rsidP="006C63D5">
            <w:pPr>
              <w:keepNext/>
              <w:keepLines/>
              <w:overflowPunct/>
              <w:autoSpaceDE/>
              <w:adjustRightInd/>
              <w:spacing w:before="20" w:after="20"/>
              <w:ind w:left="108" w:right="108"/>
              <w:rPr>
                <w:sz w:val="18"/>
                <w:szCs w:val="18"/>
                <w:lang w:eastAsia="zh-CN"/>
              </w:rPr>
            </w:pPr>
            <w:r w:rsidRPr="00267C38">
              <w:rPr>
                <w:rFonts w:asciiTheme="majorBidi" w:hAnsiTheme="majorBidi" w:cstheme="majorBidi"/>
                <w:sz w:val="18"/>
                <w:szCs w:val="18"/>
                <w:lang w:eastAsia="zh-CN"/>
              </w:rPr>
              <w:t>…</w:t>
            </w:r>
          </w:p>
        </w:tc>
        <w:tc>
          <w:tcPr>
            <w:tcW w:w="4536" w:type="dxa"/>
            <w:tcBorders>
              <w:top w:val="single" w:sz="4" w:space="0" w:color="auto"/>
              <w:left w:val="nil"/>
              <w:bottom w:val="nil"/>
              <w:right w:val="double" w:sz="6" w:space="0" w:color="auto"/>
            </w:tcBorders>
          </w:tcPr>
          <w:p w14:paraId="4979FFA1" w14:textId="048A13A4" w:rsidR="00377733" w:rsidRDefault="00377733" w:rsidP="006C63D5">
            <w:pPr>
              <w:keepNext/>
              <w:keepLines/>
              <w:overflowPunct/>
              <w:autoSpaceDE/>
              <w:adjustRightInd/>
              <w:spacing w:before="20" w:after="20"/>
              <w:ind w:left="108" w:right="108"/>
              <w:rPr>
                <w:sz w:val="18"/>
                <w:szCs w:val="18"/>
                <w:lang w:eastAsia="zh-CN"/>
              </w:rPr>
            </w:pPr>
            <w:r w:rsidRPr="00267C38">
              <w:rPr>
                <w:rFonts w:asciiTheme="majorBidi" w:hAnsiTheme="majorBidi" w:cstheme="majorBidi"/>
                <w:sz w:val="18"/>
                <w:szCs w:val="18"/>
                <w:lang w:eastAsia="zh-CN"/>
              </w:rPr>
              <w:t>…</w:t>
            </w:r>
          </w:p>
        </w:tc>
        <w:tc>
          <w:tcPr>
            <w:tcW w:w="850" w:type="dxa"/>
            <w:tcBorders>
              <w:top w:val="nil"/>
              <w:left w:val="nil"/>
              <w:bottom w:val="single" w:sz="4" w:space="0" w:color="auto"/>
              <w:right w:val="single" w:sz="4" w:space="0" w:color="auto"/>
            </w:tcBorders>
            <w:vAlign w:val="center"/>
          </w:tcPr>
          <w:p w14:paraId="6850B155" w14:textId="1926C488" w:rsidR="00377733" w:rsidRDefault="00C21D76" w:rsidP="006C63D5">
            <w:pPr>
              <w:keepNext/>
              <w:keepLines/>
              <w:overflowPunct/>
              <w:autoSpaceDE/>
              <w:adjustRightInd/>
              <w:spacing w:before="20" w:after="20"/>
              <w:ind w:left="108" w:right="108"/>
              <w:jc w:val="center"/>
              <w:rPr>
                <w:b/>
                <w:bCs/>
                <w:sz w:val="18"/>
                <w:szCs w:val="18"/>
                <w:lang w:eastAsia="zh-CN"/>
              </w:rPr>
            </w:pPr>
            <w:r>
              <w:rPr>
                <w:b/>
                <w:bCs/>
                <w:sz w:val="18"/>
                <w:szCs w:val="18"/>
                <w:lang w:eastAsia="zh-CN"/>
              </w:rPr>
              <w:t>...</w:t>
            </w:r>
          </w:p>
        </w:tc>
        <w:tc>
          <w:tcPr>
            <w:tcW w:w="851" w:type="dxa"/>
            <w:gridSpan w:val="2"/>
            <w:tcBorders>
              <w:top w:val="nil"/>
              <w:left w:val="single" w:sz="4" w:space="0" w:color="auto"/>
              <w:bottom w:val="single" w:sz="4" w:space="0" w:color="auto"/>
              <w:right w:val="single" w:sz="4" w:space="0" w:color="auto"/>
            </w:tcBorders>
            <w:vAlign w:val="center"/>
          </w:tcPr>
          <w:p w14:paraId="7AB005A8" w14:textId="32AAF9E5" w:rsidR="00377733" w:rsidRDefault="00C21D76" w:rsidP="006C63D5">
            <w:pPr>
              <w:keepNext/>
              <w:keepLines/>
              <w:overflowPunct/>
              <w:autoSpaceDE/>
              <w:adjustRightInd/>
              <w:spacing w:before="20" w:after="20"/>
              <w:ind w:left="108" w:right="108"/>
              <w:jc w:val="center"/>
              <w:rPr>
                <w:b/>
                <w:bCs/>
                <w:sz w:val="18"/>
                <w:szCs w:val="18"/>
                <w:lang w:eastAsia="zh-CN"/>
              </w:rPr>
            </w:pPr>
            <w:r>
              <w:rPr>
                <w:b/>
                <w:bCs/>
                <w:sz w:val="18"/>
                <w:szCs w:val="18"/>
                <w:lang w:eastAsia="zh-CN"/>
              </w:rPr>
              <w:t>...</w:t>
            </w:r>
          </w:p>
        </w:tc>
        <w:tc>
          <w:tcPr>
            <w:tcW w:w="850" w:type="dxa"/>
            <w:gridSpan w:val="2"/>
            <w:tcBorders>
              <w:top w:val="nil"/>
              <w:left w:val="single" w:sz="4" w:space="0" w:color="auto"/>
              <w:bottom w:val="single" w:sz="4" w:space="0" w:color="auto"/>
              <w:right w:val="single" w:sz="4" w:space="0" w:color="auto"/>
            </w:tcBorders>
            <w:vAlign w:val="center"/>
          </w:tcPr>
          <w:p w14:paraId="4DD600EE" w14:textId="2E1E7F3F" w:rsidR="00377733" w:rsidRDefault="00C21D76" w:rsidP="006C63D5">
            <w:pPr>
              <w:keepNext/>
              <w:keepLines/>
              <w:overflowPunct/>
              <w:autoSpaceDE/>
              <w:adjustRightInd/>
              <w:spacing w:before="20" w:after="20"/>
              <w:ind w:left="108" w:right="108"/>
              <w:jc w:val="center"/>
              <w:rPr>
                <w:b/>
                <w:bCs/>
                <w:sz w:val="18"/>
                <w:szCs w:val="18"/>
                <w:lang w:eastAsia="zh-CN"/>
              </w:rPr>
            </w:pPr>
            <w:r>
              <w:rPr>
                <w:b/>
                <w:bCs/>
                <w:sz w:val="18"/>
                <w:szCs w:val="18"/>
                <w:lang w:eastAsia="zh-CN"/>
              </w:rPr>
              <w:t>...</w:t>
            </w:r>
          </w:p>
        </w:tc>
        <w:tc>
          <w:tcPr>
            <w:tcW w:w="851" w:type="dxa"/>
            <w:gridSpan w:val="2"/>
            <w:tcBorders>
              <w:top w:val="nil"/>
              <w:left w:val="single" w:sz="4" w:space="0" w:color="auto"/>
              <w:bottom w:val="single" w:sz="4" w:space="0" w:color="auto"/>
              <w:right w:val="double" w:sz="6" w:space="0" w:color="auto"/>
            </w:tcBorders>
            <w:vAlign w:val="center"/>
          </w:tcPr>
          <w:p w14:paraId="25EE90E4" w14:textId="3F83A556" w:rsidR="00377733" w:rsidRDefault="00C21D76" w:rsidP="006C63D5">
            <w:pPr>
              <w:keepNext/>
              <w:keepLines/>
              <w:overflowPunct/>
              <w:autoSpaceDE/>
              <w:adjustRightInd/>
              <w:spacing w:before="20" w:after="20"/>
              <w:ind w:left="108" w:right="108"/>
              <w:jc w:val="center"/>
              <w:rPr>
                <w:b/>
                <w:bCs/>
                <w:sz w:val="18"/>
                <w:szCs w:val="18"/>
                <w:lang w:eastAsia="zh-CN"/>
              </w:rPr>
            </w:pPr>
            <w:r>
              <w:rPr>
                <w:b/>
                <w:bCs/>
                <w:sz w:val="18"/>
                <w:szCs w:val="18"/>
                <w:lang w:eastAsia="zh-CN"/>
              </w:rPr>
              <w:t>...</w:t>
            </w:r>
          </w:p>
        </w:tc>
        <w:tc>
          <w:tcPr>
            <w:tcW w:w="702" w:type="dxa"/>
            <w:tcBorders>
              <w:top w:val="nil"/>
              <w:left w:val="double" w:sz="6" w:space="0" w:color="auto"/>
              <w:bottom w:val="single" w:sz="4" w:space="0" w:color="auto"/>
              <w:right w:val="single" w:sz="12" w:space="0" w:color="auto"/>
            </w:tcBorders>
          </w:tcPr>
          <w:p w14:paraId="4C3939EB" w14:textId="6A44BC6A" w:rsidR="00377733" w:rsidRDefault="00C21D76" w:rsidP="005F7765">
            <w:pPr>
              <w:keepNext/>
              <w:keepLines/>
              <w:overflowPunct/>
              <w:autoSpaceDE/>
              <w:adjustRightInd/>
              <w:spacing w:before="20" w:after="20"/>
              <w:ind w:left="57" w:right="57"/>
              <w:rPr>
                <w:sz w:val="18"/>
                <w:szCs w:val="18"/>
                <w:lang w:eastAsia="zh-CN"/>
              </w:rPr>
            </w:pPr>
            <w:r>
              <w:rPr>
                <w:sz w:val="18"/>
                <w:szCs w:val="18"/>
                <w:lang w:eastAsia="zh-CN"/>
              </w:rPr>
              <w:t>...</w:t>
            </w:r>
          </w:p>
        </w:tc>
      </w:tr>
      <w:tr w:rsidR="009145B0" w14:paraId="3D241504" w14:textId="77777777" w:rsidTr="00C919FE">
        <w:trPr>
          <w:cantSplit/>
          <w:ins w:id="283" w:author="Spanish" w:date="2019-03-14T16:16:00Z"/>
        </w:trPr>
        <w:tc>
          <w:tcPr>
            <w:tcW w:w="836" w:type="dxa"/>
            <w:vMerge w:val="restart"/>
            <w:tcBorders>
              <w:top w:val="nil"/>
              <w:left w:val="single" w:sz="12" w:space="0" w:color="auto"/>
              <w:bottom w:val="single" w:sz="4" w:space="0" w:color="auto"/>
              <w:right w:val="double" w:sz="6" w:space="0" w:color="auto"/>
            </w:tcBorders>
            <w:vAlign w:val="center"/>
            <w:hideMark/>
          </w:tcPr>
          <w:p w14:paraId="3ED3E7FD" w14:textId="77777777" w:rsidR="009145B0" w:rsidRDefault="009145B0" w:rsidP="00377733">
            <w:pPr>
              <w:overflowPunct/>
              <w:autoSpaceDE/>
              <w:adjustRightInd/>
              <w:spacing w:before="20" w:after="20"/>
              <w:ind w:left="108" w:right="108"/>
              <w:rPr>
                <w:ins w:id="284" w:author="Spanish" w:date="2019-03-14T16:16:00Z"/>
                <w:sz w:val="18"/>
                <w:szCs w:val="18"/>
                <w:lang w:eastAsia="zh-CN"/>
              </w:rPr>
            </w:pPr>
            <w:ins w:id="285" w:author="France" w:date="2019-01-30T17:13:00Z">
              <w:r>
                <w:rPr>
                  <w:sz w:val="18"/>
                  <w:szCs w:val="18"/>
                  <w:lang w:eastAsia="zh-CN"/>
                </w:rPr>
                <w:t>1.14.n</w:t>
              </w:r>
            </w:ins>
          </w:p>
        </w:tc>
        <w:tc>
          <w:tcPr>
            <w:tcW w:w="4536" w:type="dxa"/>
            <w:tcBorders>
              <w:top w:val="single" w:sz="4" w:space="0" w:color="auto"/>
              <w:left w:val="nil"/>
              <w:bottom w:val="nil"/>
              <w:right w:val="double" w:sz="6" w:space="0" w:color="auto"/>
            </w:tcBorders>
            <w:hideMark/>
          </w:tcPr>
          <w:p w14:paraId="6277A741" w14:textId="310FDFD7" w:rsidR="009145B0" w:rsidRDefault="009145B0" w:rsidP="00377733">
            <w:pPr>
              <w:overflowPunct/>
              <w:autoSpaceDE/>
              <w:adjustRightInd/>
              <w:spacing w:before="20" w:after="20"/>
              <w:ind w:left="108" w:right="108"/>
              <w:rPr>
                <w:ins w:id="286" w:author="Spanish" w:date="2019-03-14T16:16:00Z"/>
                <w:color w:val="000000"/>
                <w:sz w:val="18"/>
                <w:szCs w:val="18"/>
                <w:lang w:eastAsia="zh-CN"/>
              </w:rPr>
            </w:pPr>
            <w:ins w:id="287" w:author="Antonio-Carlos" w:date="2019-02-11T19:38:00Z">
              <w:r>
                <w:rPr>
                  <w:sz w:val="18"/>
                  <w:szCs w:val="18"/>
                  <w:lang w:eastAsia="zh-CN"/>
                </w:rPr>
                <w:t xml:space="preserve">compromiso de que la máxima densidad de </w:t>
              </w:r>
            </w:ins>
            <w:ins w:id="288" w:author="Pino Moreno, Marta" w:date="2019-02-26T03:27:00Z">
              <w:r>
                <w:rPr>
                  <w:sz w:val="18"/>
                  <w:szCs w:val="18"/>
                  <w:lang w:eastAsia="zh-CN"/>
                </w:rPr>
                <w:t>p.i.r.e.</w:t>
              </w:r>
            </w:ins>
            <w:ins w:id="289" w:author="Antonio-Carlos" w:date="2019-02-11T19:38:00Z">
              <w:r>
                <w:rPr>
                  <w:sz w:val="18"/>
                  <w:szCs w:val="18"/>
                  <w:lang w:eastAsia="zh-CN"/>
                </w:rPr>
                <w:t xml:space="preserve"> por HAPS no </w:t>
              </w:r>
            </w:ins>
            <w:ins w:id="290" w:author="Spanish" w:date="2019-03-26T10:45:00Z">
              <w:r>
                <w:rPr>
                  <w:sz w:val="18"/>
                  <w:szCs w:val="18"/>
                  <w:lang w:eastAsia="zh-CN"/>
                </w:rPr>
                <w:t>rebasará los</w:t>
              </w:r>
            </w:ins>
            <w:ins w:id="291" w:author="Antonio-Carlos" w:date="2019-02-11T19:38:00Z">
              <w:r>
                <w:rPr>
                  <w:sz w:val="18"/>
                  <w:szCs w:val="18"/>
                  <w:lang w:eastAsia="zh-CN"/>
                </w:rPr>
                <w:t xml:space="preserve"> </w:t>
              </w:r>
            </w:ins>
            <w:ins w:id="292" w:author="Spanish" w:date="2019-02-13T10:22:00Z">
              <w:r>
                <w:rPr>
                  <w:sz w:val="18"/>
                  <w:szCs w:val="18"/>
                  <w:lang w:eastAsia="zh-CN"/>
                </w:rPr>
                <w:t>–</w:t>
              </w:r>
            </w:ins>
            <w:ins w:id="293" w:author="Antonio-Carlos" w:date="2019-02-11T19:38:00Z">
              <w:r>
                <w:rPr>
                  <w:sz w:val="18"/>
                  <w:szCs w:val="18"/>
                  <w:lang w:eastAsia="zh-CN"/>
                </w:rPr>
                <w:t xml:space="preserve">8 dB(W/MHz) para </w:t>
              </w:r>
            </w:ins>
            <w:ins w:id="294" w:author="Antonio-Carlos" w:date="2019-02-11T19:39:00Z">
              <w:r>
                <w:rPr>
                  <w:sz w:val="18"/>
                  <w:szCs w:val="18"/>
                  <w:lang w:eastAsia="zh-CN"/>
                </w:rPr>
                <w:t>ángulos con respecto al nadir superiores a</w:t>
              </w:r>
            </w:ins>
            <w:ins w:id="295" w:author="France" w:date="2019-01-30T17:13:00Z">
              <w:r>
                <w:rPr>
                  <w:sz w:val="18"/>
                  <w:szCs w:val="18"/>
                  <w:lang w:eastAsia="zh-CN"/>
                </w:rPr>
                <w:t xml:space="preserve"> </w:t>
              </w:r>
            </w:ins>
            <w:ins w:id="296" w:author=" Spanish" w:date="2019-10-19T18:54:00Z">
              <w:r w:rsidR="00DD6A84">
                <w:rPr>
                  <w:sz w:val="18"/>
                  <w:szCs w:val="18"/>
                  <w:lang w:eastAsia="zh-CN"/>
                </w:rPr>
                <w:t>85,5</w:t>
              </w:r>
            </w:ins>
            <w:ins w:id="297" w:author="France" w:date="2019-01-30T17:13:00Z">
              <w:r>
                <w:rPr>
                  <w:sz w:val="18"/>
                  <w:szCs w:val="18"/>
                  <w:lang w:eastAsia="zh-CN"/>
                </w:rPr>
                <w:t>° (</w:t>
              </w:r>
            </w:ins>
            <w:ins w:id="298" w:author="Antonio-Carlos" w:date="2019-02-11T19:39:00Z">
              <w:r>
                <w:rPr>
                  <w:sz w:val="18"/>
                  <w:szCs w:val="18"/>
                  <w:lang w:eastAsia="zh-CN"/>
                </w:rPr>
                <w:t xml:space="preserve">véase el proyecto de nueva </w:t>
              </w:r>
            </w:ins>
            <w:ins w:id="299" w:author="Antonio-Carlos" w:date="2019-02-12T11:37:00Z">
              <w:r>
                <w:rPr>
                  <w:sz w:val="18"/>
                  <w:szCs w:val="18"/>
                  <w:lang w:eastAsia="zh-CN"/>
                </w:rPr>
                <w:t>Resolución</w:t>
              </w:r>
            </w:ins>
            <w:ins w:id="300" w:author="Antonio-Carlos" w:date="2019-02-11T19:39:00Z">
              <w:r>
                <w:rPr>
                  <w:sz w:val="18"/>
                  <w:szCs w:val="18"/>
                  <w:lang w:eastAsia="zh-CN"/>
                </w:rPr>
                <w:t xml:space="preserve"> </w:t>
              </w:r>
            </w:ins>
            <w:ins w:id="301" w:author="France" w:date="2019-01-30T17:13:00Z">
              <w:r>
                <w:rPr>
                  <w:b/>
                  <w:sz w:val="18"/>
                  <w:szCs w:val="18"/>
                  <w:lang w:eastAsia="zh-CN"/>
                </w:rPr>
                <w:t>[</w:t>
              </w:r>
            </w:ins>
            <w:ins w:id="302" w:author="Spanish007" w:date="2019-10-16T11:59:00Z">
              <w:r w:rsidR="007A3C72">
                <w:rPr>
                  <w:b/>
                  <w:sz w:val="18"/>
                  <w:szCs w:val="18"/>
                  <w:lang w:eastAsia="zh-CN"/>
                </w:rPr>
                <w:t>EUR-</w:t>
              </w:r>
            </w:ins>
            <w:ins w:id="303" w:author="France" w:date="2019-01-30T17:13:00Z">
              <w:r>
                <w:rPr>
                  <w:b/>
                  <w:sz w:val="18"/>
                  <w:szCs w:val="18"/>
                  <w:lang w:eastAsia="zh-CN"/>
                </w:rPr>
                <w:t>E114]</w:t>
              </w:r>
              <w:r>
                <w:rPr>
                  <w:b/>
                  <w:bCs/>
                  <w:sz w:val="18"/>
                  <w:szCs w:val="18"/>
                  <w:lang w:eastAsia="zh-CN"/>
                </w:rPr>
                <w:t xml:space="preserve"> (C</w:t>
              </w:r>
            </w:ins>
            <w:ins w:id="304" w:author="Antonio-Carlos" w:date="2019-02-11T19:39:00Z">
              <w:r>
                <w:rPr>
                  <w:b/>
                  <w:bCs/>
                  <w:sz w:val="18"/>
                  <w:szCs w:val="18"/>
                  <w:lang w:eastAsia="zh-CN"/>
                </w:rPr>
                <w:t>MR</w:t>
              </w:r>
            </w:ins>
            <w:ins w:id="305" w:author="France" w:date="2019-01-30T17:13:00Z">
              <w:r>
                <w:rPr>
                  <w:b/>
                  <w:bCs/>
                  <w:sz w:val="18"/>
                  <w:szCs w:val="18"/>
                  <w:lang w:eastAsia="zh-CN"/>
                </w:rPr>
                <w:noBreakHyphen/>
                <w:t>19)</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23585A5B" w14:textId="77777777" w:rsidR="009145B0" w:rsidRDefault="009145B0" w:rsidP="00377733">
            <w:pPr>
              <w:overflowPunct/>
              <w:autoSpaceDE/>
              <w:adjustRightInd/>
              <w:spacing w:before="20" w:after="20"/>
              <w:ind w:left="108" w:right="108"/>
              <w:jc w:val="center"/>
              <w:rPr>
                <w:ins w:id="306" w:author="Spanish" w:date="2019-03-14T16:16: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0F8F2490" w14:textId="77777777" w:rsidR="009145B0" w:rsidRDefault="009145B0" w:rsidP="00377733">
            <w:pPr>
              <w:overflowPunct/>
              <w:autoSpaceDE/>
              <w:adjustRightInd/>
              <w:spacing w:before="20" w:after="20"/>
              <w:ind w:left="108" w:right="108"/>
              <w:jc w:val="center"/>
              <w:rPr>
                <w:ins w:id="307" w:author="Spanish" w:date="2019-03-14T16:16: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14:paraId="017A5114" w14:textId="77777777" w:rsidR="009145B0" w:rsidRDefault="009145B0" w:rsidP="00377733">
            <w:pPr>
              <w:overflowPunct/>
              <w:autoSpaceDE/>
              <w:adjustRightInd/>
              <w:spacing w:before="20" w:after="20"/>
              <w:ind w:left="108" w:right="108"/>
              <w:jc w:val="center"/>
              <w:rPr>
                <w:ins w:id="308" w:author="Spanish" w:date="2019-03-14T16:16:00Z"/>
                <w:b/>
                <w:bCs/>
                <w:sz w:val="18"/>
                <w:szCs w:val="18"/>
                <w:lang w:eastAsia="zh-CN"/>
              </w:rPr>
            </w:pPr>
            <w:ins w:id="309" w:author="France" w:date="2019-01-30T17:13:00Z">
              <w:r>
                <w:rPr>
                  <w:b/>
                  <w:bCs/>
                  <w:sz w:val="18"/>
                  <w:szCs w:val="18"/>
                  <w:lang w:eastAsia="zh-CN"/>
                </w:rPr>
                <w:t>+</w:t>
              </w:r>
            </w:ins>
          </w:p>
        </w:tc>
        <w:tc>
          <w:tcPr>
            <w:tcW w:w="851" w:type="dxa"/>
            <w:gridSpan w:val="2"/>
            <w:vMerge w:val="restart"/>
            <w:tcBorders>
              <w:top w:val="nil"/>
              <w:left w:val="single" w:sz="4" w:space="0" w:color="auto"/>
              <w:bottom w:val="single" w:sz="4" w:space="0" w:color="auto"/>
              <w:right w:val="double" w:sz="6" w:space="0" w:color="auto"/>
            </w:tcBorders>
            <w:vAlign w:val="center"/>
          </w:tcPr>
          <w:p w14:paraId="4C85188C" w14:textId="77777777" w:rsidR="009145B0" w:rsidRDefault="009145B0" w:rsidP="00377733">
            <w:pPr>
              <w:overflowPunct/>
              <w:autoSpaceDE/>
              <w:adjustRightInd/>
              <w:spacing w:before="20" w:after="20"/>
              <w:ind w:left="108" w:right="108"/>
              <w:jc w:val="center"/>
              <w:rPr>
                <w:ins w:id="310" w:author="Spanish" w:date="2019-03-14T16:16:00Z"/>
                <w:b/>
                <w:bCs/>
                <w:sz w:val="18"/>
                <w:szCs w:val="18"/>
                <w:lang w:eastAsia="zh-CN"/>
              </w:rPr>
            </w:pPr>
          </w:p>
        </w:tc>
        <w:tc>
          <w:tcPr>
            <w:tcW w:w="702" w:type="dxa"/>
            <w:vMerge w:val="restart"/>
            <w:tcBorders>
              <w:top w:val="nil"/>
              <w:left w:val="double" w:sz="6" w:space="0" w:color="auto"/>
              <w:bottom w:val="single" w:sz="4" w:space="0" w:color="auto"/>
              <w:right w:val="single" w:sz="12" w:space="0" w:color="auto"/>
            </w:tcBorders>
            <w:hideMark/>
          </w:tcPr>
          <w:p w14:paraId="290B9A1D" w14:textId="77777777" w:rsidR="009145B0" w:rsidRDefault="009145B0" w:rsidP="005F7765">
            <w:pPr>
              <w:overflowPunct/>
              <w:autoSpaceDE/>
              <w:adjustRightInd/>
              <w:spacing w:before="20" w:after="20"/>
              <w:ind w:left="57" w:right="57"/>
              <w:rPr>
                <w:ins w:id="311" w:author="Spanish" w:date="2019-03-14T16:16:00Z"/>
                <w:sz w:val="18"/>
                <w:szCs w:val="18"/>
                <w:lang w:eastAsia="zh-CN"/>
              </w:rPr>
            </w:pPr>
            <w:ins w:id="312" w:author="France" w:date="2019-01-30T17:13:00Z">
              <w:r>
                <w:rPr>
                  <w:sz w:val="18"/>
                  <w:szCs w:val="18"/>
                  <w:lang w:eastAsia="zh-CN"/>
                </w:rPr>
                <w:t>1.14.n</w:t>
              </w:r>
            </w:ins>
          </w:p>
        </w:tc>
      </w:tr>
      <w:tr w:rsidR="009145B0" w14:paraId="26E5188B" w14:textId="77777777" w:rsidTr="00C919FE">
        <w:trPr>
          <w:ins w:id="313" w:author="Spanish" w:date="2019-03-14T16:16:00Z"/>
        </w:trPr>
        <w:tc>
          <w:tcPr>
            <w:tcW w:w="836" w:type="dxa"/>
            <w:vMerge/>
            <w:tcBorders>
              <w:top w:val="nil"/>
              <w:left w:val="single" w:sz="12" w:space="0" w:color="auto"/>
              <w:bottom w:val="single" w:sz="4" w:space="0" w:color="auto"/>
              <w:right w:val="double" w:sz="6" w:space="0" w:color="auto"/>
            </w:tcBorders>
            <w:vAlign w:val="center"/>
            <w:hideMark/>
          </w:tcPr>
          <w:p w14:paraId="2C47030F" w14:textId="77777777" w:rsidR="009145B0" w:rsidRDefault="009145B0" w:rsidP="00377733">
            <w:pPr>
              <w:tabs>
                <w:tab w:val="clear" w:pos="1134"/>
                <w:tab w:val="clear" w:pos="1871"/>
                <w:tab w:val="clear" w:pos="2268"/>
              </w:tabs>
              <w:overflowPunct/>
              <w:autoSpaceDE/>
              <w:autoSpaceDN/>
              <w:adjustRightInd/>
              <w:spacing w:before="0"/>
              <w:rPr>
                <w:ins w:id="314" w:author="Spanish" w:date="2019-03-14T16:16:00Z"/>
                <w:sz w:val="18"/>
                <w:szCs w:val="18"/>
                <w:lang w:eastAsia="zh-CN"/>
              </w:rPr>
            </w:pPr>
          </w:p>
        </w:tc>
        <w:tc>
          <w:tcPr>
            <w:tcW w:w="4536" w:type="dxa"/>
            <w:tcBorders>
              <w:top w:val="nil"/>
              <w:left w:val="nil"/>
              <w:bottom w:val="single" w:sz="4" w:space="0" w:color="auto"/>
              <w:right w:val="double" w:sz="6" w:space="0" w:color="auto"/>
            </w:tcBorders>
            <w:hideMark/>
          </w:tcPr>
          <w:p w14:paraId="3B4D30AA" w14:textId="77777777" w:rsidR="009145B0" w:rsidRDefault="009145B0" w:rsidP="00377733">
            <w:pPr>
              <w:overflowPunct/>
              <w:autoSpaceDE/>
              <w:adjustRightInd/>
              <w:spacing w:before="20" w:after="20"/>
              <w:ind w:left="108" w:right="108"/>
              <w:rPr>
                <w:ins w:id="315" w:author="Spanish" w:date="2019-03-14T16:16:00Z"/>
                <w:color w:val="000000"/>
                <w:sz w:val="18"/>
                <w:szCs w:val="18"/>
                <w:lang w:eastAsia="zh-CN"/>
              </w:rPr>
            </w:pPr>
            <w:ins w:id="316" w:author="Antonio-Carlos" w:date="2019-02-11T19:40:00Z">
              <w:r>
                <w:rPr>
                  <w:sz w:val="18"/>
                  <w:szCs w:val="18"/>
                </w:rPr>
                <w:t>Obligatorio en la banda 27,9</w:t>
              </w:r>
            </w:ins>
            <w:ins w:id="317" w:author="Spanish" w:date="2019-03-14T16:39:00Z">
              <w:r>
                <w:rPr>
                  <w:sz w:val="18"/>
                  <w:szCs w:val="18"/>
                </w:rPr>
                <w:t>-</w:t>
              </w:r>
            </w:ins>
            <w:ins w:id="318" w:author="Antonio-Carlos" w:date="2019-02-11T19:40:00Z">
              <w:r>
                <w:rPr>
                  <w:sz w:val="18"/>
                  <w:szCs w:val="18"/>
                </w:rPr>
                <w:t>28,2</w:t>
              </w:r>
            </w:ins>
            <w:ins w:id="319" w:author="France" w:date="2019-01-30T17:13:00Z">
              <w:r>
                <w:rPr>
                  <w:sz w:val="18"/>
                  <w:szCs w:val="18"/>
                </w:rPr>
                <w:t xml:space="preserve"> GHz</w:t>
              </w:r>
            </w:ins>
          </w:p>
        </w:tc>
        <w:tc>
          <w:tcPr>
            <w:tcW w:w="850" w:type="dxa"/>
            <w:vMerge/>
            <w:tcBorders>
              <w:top w:val="nil"/>
              <w:left w:val="nil"/>
              <w:bottom w:val="single" w:sz="4" w:space="0" w:color="auto"/>
              <w:right w:val="single" w:sz="4" w:space="0" w:color="auto"/>
            </w:tcBorders>
            <w:vAlign w:val="center"/>
            <w:hideMark/>
          </w:tcPr>
          <w:p w14:paraId="1B50B7E9" w14:textId="77777777" w:rsidR="009145B0" w:rsidRDefault="009145B0" w:rsidP="00377733">
            <w:pPr>
              <w:tabs>
                <w:tab w:val="clear" w:pos="1134"/>
                <w:tab w:val="clear" w:pos="1871"/>
                <w:tab w:val="clear" w:pos="2268"/>
              </w:tabs>
              <w:overflowPunct/>
              <w:autoSpaceDE/>
              <w:autoSpaceDN/>
              <w:adjustRightInd/>
              <w:spacing w:before="0"/>
              <w:rPr>
                <w:ins w:id="320" w:author="Spanish" w:date="2019-03-14T16:16: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2AC2A6F" w14:textId="77777777" w:rsidR="009145B0" w:rsidRDefault="009145B0" w:rsidP="00377733">
            <w:pPr>
              <w:tabs>
                <w:tab w:val="clear" w:pos="1134"/>
                <w:tab w:val="clear" w:pos="1871"/>
                <w:tab w:val="clear" w:pos="2268"/>
              </w:tabs>
              <w:overflowPunct/>
              <w:autoSpaceDE/>
              <w:autoSpaceDN/>
              <w:adjustRightInd/>
              <w:spacing w:before="0"/>
              <w:rPr>
                <w:ins w:id="321" w:author="Spanish" w:date="2019-03-14T16:16: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21E48E10" w14:textId="77777777" w:rsidR="009145B0" w:rsidRDefault="009145B0" w:rsidP="00377733">
            <w:pPr>
              <w:tabs>
                <w:tab w:val="clear" w:pos="1134"/>
                <w:tab w:val="clear" w:pos="1871"/>
                <w:tab w:val="clear" w:pos="2268"/>
              </w:tabs>
              <w:overflowPunct/>
              <w:autoSpaceDE/>
              <w:autoSpaceDN/>
              <w:adjustRightInd/>
              <w:spacing w:before="0"/>
              <w:rPr>
                <w:ins w:id="322" w:author="Spanish" w:date="2019-03-14T16:16: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582AB5F5" w14:textId="77777777" w:rsidR="009145B0" w:rsidRDefault="009145B0" w:rsidP="00377733">
            <w:pPr>
              <w:tabs>
                <w:tab w:val="clear" w:pos="1134"/>
                <w:tab w:val="clear" w:pos="1871"/>
                <w:tab w:val="clear" w:pos="2268"/>
              </w:tabs>
              <w:overflowPunct/>
              <w:autoSpaceDE/>
              <w:autoSpaceDN/>
              <w:adjustRightInd/>
              <w:spacing w:before="0"/>
              <w:rPr>
                <w:ins w:id="323" w:author="Spanish" w:date="2019-03-14T16:16: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7993670B" w14:textId="77777777" w:rsidR="009145B0" w:rsidRDefault="009145B0" w:rsidP="005F7765">
            <w:pPr>
              <w:tabs>
                <w:tab w:val="clear" w:pos="1134"/>
                <w:tab w:val="clear" w:pos="1871"/>
                <w:tab w:val="clear" w:pos="2268"/>
              </w:tabs>
              <w:overflowPunct/>
              <w:autoSpaceDE/>
              <w:autoSpaceDN/>
              <w:adjustRightInd/>
              <w:spacing w:before="0"/>
              <w:ind w:left="57" w:right="57"/>
              <w:rPr>
                <w:ins w:id="324" w:author="Spanish" w:date="2019-03-14T16:16:00Z"/>
                <w:sz w:val="18"/>
                <w:szCs w:val="18"/>
                <w:lang w:eastAsia="zh-CN"/>
              </w:rPr>
            </w:pPr>
          </w:p>
        </w:tc>
      </w:tr>
      <w:tr w:rsidR="009145B0" w14:paraId="70F8429B" w14:textId="77777777" w:rsidTr="00C919FE">
        <w:trPr>
          <w:ins w:id="325" w:author="Spanish" w:date="2019-03-14T16:21:00Z"/>
        </w:trPr>
        <w:tc>
          <w:tcPr>
            <w:tcW w:w="836" w:type="dxa"/>
            <w:vMerge w:val="restart"/>
            <w:tcBorders>
              <w:top w:val="nil"/>
              <w:left w:val="single" w:sz="12" w:space="0" w:color="auto"/>
              <w:bottom w:val="single" w:sz="4" w:space="0" w:color="auto"/>
              <w:right w:val="double" w:sz="6" w:space="0" w:color="auto"/>
            </w:tcBorders>
            <w:vAlign w:val="center"/>
            <w:hideMark/>
          </w:tcPr>
          <w:p w14:paraId="3DEB569A" w14:textId="77777777" w:rsidR="009145B0" w:rsidRDefault="009145B0" w:rsidP="00377733">
            <w:pPr>
              <w:overflowPunct/>
              <w:autoSpaceDE/>
              <w:adjustRightInd/>
              <w:spacing w:before="20" w:after="20"/>
              <w:ind w:left="108" w:right="108"/>
              <w:rPr>
                <w:ins w:id="326" w:author="Spanish" w:date="2019-03-14T16:21:00Z"/>
                <w:sz w:val="18"/>
                <w:szCs w:val="18"/>
                <w:lang w:eastAsia="zh-CN"/>
              </w:rPr>
            </w:pPr>
            <w:ins w:id="327" w:author="France" w:date="2019-01-30T17:13:00Z">
              <w:r>
                <w:rPr>
                  <w:sz w:val="18"/>
                  <w:szCs w:val="18"/>
                  <w:lang w:eastAsia="zh-CN"/>
                </w:rPr>
                <w:t>1.14.o</w:t>
              </w:r>
            </w:ins>
          </w:p>
        </w:tc>
        <w:tc>
          <w:tcPr>
            <w:tcW w:w="4536" w:type="dxa"/>
            <w:tcBorders>
              <w:top w:val="single" w:sz="4" w:space="0" w:color="auto"/>
              <w:left w:val="nil"/>
              <w:bottom w:val="nil"/>
              <w:right w:val="double" w:sz="6" w:space="0" w:color="auto"/>
            </w:tcBorders>
            <w:hideMark/>
          </w:tcPr>
          <w:p w14:paraId="08661E14" w14:textId="4F4E79A7" w:rsidR="009145B0" w:rsidRDefault="009145B0" w:rsidP="00377733">
            <w:pPr>
              <w:overflowPunct/>
              <w:autoSpaceDE/>
              <w:adjustRightInd/>
              <w:spacing w:before="20" w:after="20"/>
              <w:ind w:left="108" w:right="108"/>
              <w:rPr>
                <w:ins w:id="328" w:author="Spanish" w:date="2019-03-14T16:21:00Z"/>
                <w:color w:val="000000"/>
                <w:sz w:val="18"/>
                <w:szCs w:val="18"/>
                <w:lang w:eastAsia="zh-CN"/>
              </w:rPr>
            </w:pPr>
            <w:ins w:id="329" w:author="Antonio-Carlos" w:date="2019-02-11T19:40:00Z">
              <w:r>
                <w:rPr>
                  <w:sz w:val="18"/>
                  <w:szCs w:val="18"/>
                  <w:lang w:eastAsia="zh-CN"/>
                </w:rPr>
                <w:t>compromiso de que el nivel de potencia no deseado en la antena de la estaci</w:t>
              </w:r>
            </w:ins>
            <w:ins w:id="330" w:author="Antonio-Carlos" w:date="2019-02-11T19:41:00Z">
              <w:r>
                <w:rPr>
                  <w:sz w:val="18"/>
                  <w:szCs w:val="18"/>
                  <w:lang w:eastAsia="zh-CN"/>
                </w:rPr>
                <w:t>ón HAPS en tierra en la banda 31,</w:t>
              </w:r>
            </w:ins>
            <w:ins w:id="331" w:author="Antonio-Carlos" w:date="2019-02-12T11:37:00Z">
              <w:r>
                <w:rPr>
                  <w:sz w:val="18"/>
                  <w:szCs w:val="18"/>
                  <w:lang w:eastAsia="zh-CN"/>
                </w:rPr>
                <w:t>3</w:t>
              </w:r>
            </w:ins>
            <w:ins w:id="332" w:author="Antonio-Carlos" w:date="2019-02-11T19:41:00Z">
              <w:del w:id="333" w:author="Spanish" w:date="2019-10-24T16:40:00Z">
                <w:r w:rsidDel="00C21D76">
                  <w:rPr>
                    <w:sz w:val="18"/>
                    <w:szCs w:val="18"/>
                    <w:lang w:eastAsia="zh-CN"/>
                  </w:rPr>
                  <w:delText>-</w:delText>
                </w:r>
              </w:del>
              <w:r>
                <w:rPr>
                  <w:sz w:val="18"/>
                  <w:szCs w:val="18"/>
                  <w:lang w:eastAsia="zh-CN"/>
                </w:rPr>
                <w:t>31,8</w:t>
              </w:r>
            </w:ins>
            <w:ins w:id="334" w:author="Spanish" w:date="2019-10-24T16:40:00Z">
              <w:r w:rsidR="00C21D76">
                <w:rPr>
                  <w:sz w:val="18"/>
                  <w:szCs w:val="18"/>
                  <w:lang w:eastAsia="zh-CN"/>
                </w:rPr>
                <w:t> </w:t>
              </w:r>
            </w:ins>
            <w:ins w:id="335" w:author="Antonio-Carlos" w:date="2019-02-11T19:41:00Z">
              <w:r>
                <w:rPr>
                  <w:sz w:val="18"/>
                  <w:szCs w:val="18"/>
                  <w:lang w:eastAsia="zh-CN"/>
                </w:rPr>
                <w:t xml:space="preserve">GHz no </w:t>
              </w:r>
            </w:ins>
            <w:ins w:id="336" w:author="Spanish" w:date="2019-03-26T10:46:00Z">
              <w:r>
                <w:rPr>
                  <w:sz w:val="18"/>
                  <w:szCs w:val="18"/>
                  <w:lang w:eastAsia="zh-CN"/>
                </w:rPr>
                <w:t>rebasará los</w:t>
              </w:r>
            </w:ins>
            <w:ins w:id="337" w:author="Antonio-Carlos" w:date="2019-02-11T19:41:00Z">
              <w:r>
                <w:rPr>
                  <w:sz w:val="18"/>
                  <w:szCs w:val="18"/>
                  <w:lang w:eastAsia="zh-CN"/>
                </w:rPr>
                <w:t xml:space="preserve"> </w:t>
              </w:r>
            </w:ins>
            <w:ins w:id="338" w:author="Spanish" w:date="2019-03-13T14:56:00Z">
              <w:r>
                <w:rPr>
                  <w:sz w:val="18"/>
                  <w:szCs w:val="18"/>
                  <w:lang w:eastAsia="zh-CN"/>
                </w:rPr>
                <w:t>–</w:t>
              </w:r>
            </w:ins>
            <w:ins w:id="339" w:author="Antonio-Carlos" w:date="2019-02-11T19:41:00Z">
              <w:r>
                <w:rPr>
                  <w:sz w:val="18"/>
                  <w:szCs w:val="18"/>
                  <w:lang w:eastAsia="zh-CN"/>
                </w:rPr>
                <w:t>83 dB(W/200 MHz) en condiciones de cielo despejado, pudiendo aumentarse en condiciones de lluvia para mitigar el desvanecimiento debido a la lluvia, siempre que la repercusi</w:t>
              </w:r>
            </w:ins>
            <w:ins w:id="340" w:author="Antonio-Carlos" w:date="2019-02-11T19:42:00Z">
              <w:r>
                <w:rPr>
                  <w:sz w:val="18"/>
                  <w:szCs w:val="18"/>
                  <w:lang w:eastAsia="zh-CN"/>
                </w:rPr>
                <w:t>ón ef</w:t>
              </w:r>
            </w:ins>
            <w:ins w:id="341" w:author="Spanish" w:date="2019-03-26T10:46:00Z">
              <w:r>
                <w:rPr>
                  <w:sz w:val="18"/>
                  <w:szCs w:val="18"/>
                  <w:lang w:eastAsia="zh-CN"/>
                </w:rPr>
                <w:t>ectiva</w:t>
              </w:r>
            </w:ins>
            <w:ins w:id="342" w:author="Antonio-Carlos" w:date="2019-02-11T19:42:00Z">
              <w:r>
                <w:rPr>
                  <w:sz w:val="18"/>
                  <w:szCs w:val="18"/>
                  <w:lang w:eastAsia="zh-CN"/>
                </w:rPr>
                <w:t xml:space="preserve"> sobre el satélite pasivo no rebase la repercusión en condiciones de cielo despejado (véase el proyecto de nueva Resolución </w:t>
              </w:r>
            </w:ins>
            <w:ins w:id="343" w:author="France" w:date="2019-01-30T17:13:00Z">
              <w:r>
                <w:rPr>
                  <w:b/>
                  <w:sz w:val="18"/>
                  <w:szCs w:val="18"/>
                  <w:lang w:eastAsia="zh-CN"/>
                </w:rPr>
                <w:t>[</w:t>
              </w:r>
            </w:ins>
            <w:ins w:id="344" w:author="Spanish007" w:date="2019-10-16T11:59:00Z">
              <w:r w:rsidR="007A3C72">
                <w:rPr>
                  <w:b/>
                  <w:sz w:val="18"/>
                  <w:szCs w:val="18"/>
                  <w:lang w:eastAsia="zh-CN"/>
                </w:rPr>
                <w:t>EUR-</w:t>
              </w:r>
            </w:ins>
            <w:ins w:id="345" w:author="France" w:date="2019-01-30T17:13:00Z">
              <w:r>
                <w:rPr>
                  <w:b/>
                  <w:sz w:val="18"/>
                  <w:szCs w:val="18"/>
                  <w:lang w:eastAsia="zh-CN"/>
                </w:rPr>
                <w:t>E114]</w:t>
              </w:r>
              <w:r>
                <w:rPr>
                  <w:b/>
                  <w:bCs/>
                  <w:sz w:val="18"/>
                  <w:szCs w:val="18"/>
                  <w:lang w:eastAsia="zh-CN"/>
                </w:rPr>
                <w:t xml:space="preserve"> (C</w:t>
              </w:r>
            </w:ins>
            <w:ins w:id="346" w:author="Antonio-Carlos" w:date="2019-02-11T19:43:00Z">
              <w:r>
                <w:rPr>
                  <w:b/>
                  <w:bCs/>
                  <w:sz w:val="18"/>
                  <w:szCs w:val="18"/>
                  <w:lang w:eastAsia="zh-CN"/>
                </w:rPr>
                <w:t>MR</w:t>
              </w:r>
            </w:ins>
            <w:ins w:id="347" w:author="France" w:date="2019-01-30T17:13:00Z">
              <w:r>
                <w:rPr>
                  <w:b/>
                  <w:bCs/>
                  <w:sz w:val="18"/>
                  <w:szCs w:val="18"/>
                  <w:lang w:eastAsia="zh-CN"/>
                </w:rPr>
                <w:noBreakHyphen/>
                <w:t>19)</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509C875B" w14:textId="77777777" w:rsidR="009145B0" w:rsidRDefault="009145B0" w:rsidP="00377733">
            <w:pPr>
              <w:overflowPunct/>
              <w:autoSpaceDE/>
              <w:adjustRightInd/>
              <w:spacing w:before="20" w:after="20"/>
              <w:ind w:left="108" w:right="108"/>
              <w:jc w:val="center"/>
              <w:rPr>
                <w:ins w:id="348" w:author="Spanish" w:date="2019-03-14T16:21: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2001A0B3" w14:textId="77777777" w:rsidR="009145B0" w:rsidRDefault="009145B0" w:rsidP="00377733">
            <w:pPr>
              <w:overflowPunct/>
              <w:autoSpaceDE/>
              <w:adjustRightInd/>
              <w:spacing w:before="20" w:after="20"/>
              <w:ind w:left="108" w:right="108"/>
              <w:jc w:val="center"/>
              <w:rPr>
                <w:ins w:id="349" w:author="Spanish" w:date="2019-03-14T16:21: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14:paraId="797EC96B" w14:textId="77777777" w:rsidR="009145B0" w:rsidRDefault="009145B0" w:rsidP="00377733">
            <w:pPr>
              <w:overflowPunct/>
              <w:autoSpaceDE/>
              <w:adjustRightInd/>
              <w:spacing w:before="20" w:after="20"/>
              <w:ind w:left="108" w:right="108"/>
              <w:jc w:val="center"/>
              <w:rPr>
                <w:ins w:id="350" w:author="Spanish" w:date="2019-03-14T16:21:00Z"/>
                <w:b/>
                <w:bCs/>
                <w:sz w:val="18"/>
                <w:szCs w:val="18"/>
                <w:lang w:eastAsia="zh-CN"/>
              </w:rPr>
            </w:pPr>
            <w:ins w:id="351" w:author="France" w:date="2019-01-30T17:13:00Z">
              <w:r>
                <w:rPr>
                  <w:b/>
                  <w:bCs/>
                  <w:sz w:val="18"/>
                  <w:szCs w:val="18"/>
                  <w:lang w:eastAsia="zh-CN"/>
                </w:rPr>
                <w:t>+</w:t>
              </w:r>
            </w:ins>
          </w:p>
        </w:tc>
        <w:tc>
          <w:tcPr>
            <w:tcW w:w="851" w:type="dxa"/>
            <w:gridSpan w:val="2"/>
            <w:vMerge w:val="restart"/>
            <w:tcBorders>
              <w:top w:val="nil"/>
              <w:left w:val="single" w:sz="4" w:space="0" w:color="auto"/>
              <w:bottom w:val="single" w:sz="4" w:space="0" w:color="auto"/>
              <w:right w:val="double" w:sz="6" w:space="0" w:color="auto"/>
            </w:tcBorders>
            <w:vAlign w:val="center"/>
          </w:tcPr>
          <w:p w14:paraId="1001F846" w14:textId="77777777" w:rsidR="009145B0" w:rsidRDefault="009145B0" w:rsidP="00377733">
            <w:pPr>
              <w:overflowPunct/>
              <w:autoSpaceDE/>
              <w:adjustRightInd/>
              <w:spacing w:before="20" w:after="20"/>
              <w:ind w:left="108" w:right="108"/>
              <w:jc w:val="center"/>
              <w:rPr>
                <w:ins w:id="352" w:author="Spanish" w:date="2019-03-14T16:21:00Z"/>
                <w:b/>
                <w:bCs/>
                <w:sz w:val="18"/>
                <w:szCs w:val="18"/>
                <w:lang w:eastAsia="zh-CN"/>
              </w:rPr>
            </w:pPr>
          </w:p>
        </w:tc>
        <w:tc>
          <w:tcPr>
            <w:tcW w:w="702" w:type="dxa"/>
            <w:vMerge w:val="restart"/>
            <w:tcBorders>
              <w:top w:val="nil"/>
              <w:left w:val="double" w:sz="6" w:space="0" w:color="auto"/>
              <w:bottom w:val="single" w:sz="4" w:space="0" w:color="auto"/>
              <w:right w:val="single" w:sz="12" w:space="0" w:color="auto"/>
            </w:tcBorders>
            <w:hideMark/>
          </w:tcPr>
          <w:p w14:paraId="369E4635" w14:textId="77777777" w:rsidR="009145B0" w:rsidRDefault="009145B0" w:rsidP="005F7765">
            <w:pPr>
              <w:overflowPunct/>
              <w:autoSpaceDE/>
              <w:adjustRightInd/>
              <w:spacing w:before="20" w:after="20"/>
              <w:ind w:left="57" w:right="57"/>
              <w:rPr>
                <w:ins w:id="353" w:author="Spanish" w:date="2019-03-14T16:21:00Z"/>
                <w:sz w:val="18"/>
                <w:szCs w:val="18"/>
                <w:lang w:eastAsia="zh-CN"/>
              </w:rPr>
            </w:pPr>
            <w:ins w:id="354" w:author="France" w:date="2019-01-30T17:13:00Z">
              <w:r>
                <w:rPr>
                  <w:sz w:val="18"/>
                  <w:szCs w:val="18"/>
                  <w:lang w:eastAsia="zh-CN"/>
                </w:rPr>
                <w:t>1.14.o</w:t>
              </w:r>
            </w:ins>
          </w:p>
        </w:tc>
      </w:tr>
      <w:tr w:rsidR="009145B0" w14:paraId="0541AFA6" w14:textId="77777777" w:rsidTr="00C919FE">
        <w:trPr>
          <w:ins w:id="355" w:author="Spanish" w:date="2019-03-14T16:21:00Z"/>
        </w:trPr>
        <w:tc>
          <w:tcPr>
            <w:tcW w:w="836" w:type="dxa"/>
            <w:vMerge/>
            <w:tcBorders>
              <w:top w:val="nil"/>
              <w:left w:val="single" w:sz="12" w:space="0" w:color="auto"/>
              <w:bottom w:val="single" w:sz="4" w:space="0" w:color="auto"/>
              <w:right w:val="double" w:sz="6" w:space="0" w:color="auto"/>
            </w:tcBorders>
            <w:vAlign w:val="center"/>
            <w:hideMark/>
          </w:tcPr>
          <w:p w14:paraId="7F202EF6" w14:textId="77777777" w:rsidR="009145B0" w:rsidRDefault="009145B0" w:rsidP="00377733">
            <w:pPr>
              <w:tabs>
                <w:tab w:val="clear" w:pos="1134"/>
                <w:tab w:val="clear" w:pos="1871"/>
                <w:tab w:val="clear" w:pos="2268"/>
              </w:tabs>
              <w:overflowPunct/>
              <w:autoSpaceDE/>
              <w:autoSpaceDN/>
              <w:adjustRightInd/>
              <w:spacing w:before="0"/>
              <w:rPr>
                <w:ins w:id="356" w:author="Spanish" w:date="2019-03-14T16:21:00Z"/>
                <w:sz w:val="18"/>
                <w:szCs w:val="18"/>
                <w:lang w:eastAsia="zh-CN"/>
              </w:rPr>
            </w:pPr>
          </w:p>
        </w:tc>
        <w:tc>
          <w:tcPr>
            <w:tcW w:w="4536" w:type="dxa"/>
            <w:tcBorders>
              <w:top w:val="nil"/>
              <w:left w:val="nil"/>
              <w:bottom w:val="single" w:sz="4" w:space="0" w:color="auto"/>
              <w:right w:val="double" w:sz="6" w:space="0" w:color="auto"/>
            </w:tcBorders>
            <w:hideMark/>
          </w:tcPr>
          <w:p w14:paraId="10B6A0E9" w14:textId="77777777" w:rsidR="009145B0" w:rsidRDefault="009145B0" w:rsidP="00377733">
            <w:pPr>
              <w:overflowPunct/>
              <w:autoSpaceDE/>
              <w:adjustRightInd/>
              <w:spacing w:before="20" w:after="20"/>
              <w:ind w:left="108" w:right="108"/>
              <w:rPr>
                <w:ins w:id="357" w:author="Spanish" w:date="2019-03-14T16:21:00Z"/>
                <w:color w:val="000000"/>
                <w:sz w:val="18"/>
                <w:szCs w:val="18"/>
                <w:lang w:eastAsia="zh-CN"/>
              </w:rPr>
            </w:pPr>
            <w:ins w:id="358" w:author="Antonio-Carlos" w:date="2019-02-11T19:43:00Z">
              <w:r>
                <w:rPr>
                  <w:sz w:val="18"/>
                  <w:szCs w:val="18"/>
                </w:rPr>
                <w:t xml:space="preserve">Obligatorio en la banda 31-31,3 </w:t>
              </w:r>
            </w:ins>
            <w:ins w:id="359" w:author="France" w:date="2019-01-30T17:13:00Z">
              <w:r>
                <w:rPr>
                  <w:sz w:val="18"/>
                  <w:szCs w:val="18"/>
                </w:rPr>
                <w:t>GHz</w:t>
              </w:r>
            </w:ins>
          </w:p>
        </w:tc>
        <w:tc>
          <w:tcPr>
            <w:tcW w:w="850" w:type="dxa"/>
            <w:vMerge/>
            <w:tcBorders>
              <w:top w:val="nil"/>
              <w:left w:val="nil"/>
              <w:bottom w:val="single" w:sz="4" w:space="0" w:color="auto"/>
              <w:right w:val="single" w:sz="4" w:space="0" w:color="auto"/>
            </w:tcBorders>
            <w:vAlign w:val="center"/>
            <w:hideMark/>
          </w:tcPr>
          <w:p w14:paraId="4947C2C4" w14:textId="77777777" w:rsidR="009145B0" w:rsidRDefault="009145B0" w:rsidP="00377733">
            <w:pPr>
              <w:tabs>
                <w:tab w:val="clear" w:pos="1134"/>
                <w:tab w:val="clear" w:pos="1871"/>
                <w:tab w:val="clear" w:pos="2268"/>
              </w:tabs>
              <w:overflowPunct/>
              <w:autoSpaceDE/>
              <w:autoSpaceDN/>
              <w:adjustRightInd/>
              <w:spacing w:before="0"/>
              <w:rPr>
                <w:ins w:id="360" w:author="Spanish" w:date="2019-03-14T16:21: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107B4EA" w14:textId="77777777" w:rsidR="009145B0" w:rsidRDefault="009145B0" w:rsidP="00377733">
            <w:pPr>
              <w:tabs>
                <w:tab w:val="clear" w:pos="1134"/>
                <w:tab w:val="clear" w:pos="1871"/>
                <w:tab w:val="clear" w:pos="2268"/>
              </w:tabs>
              <w:overflowPunct/>
              <w:autoSpaceDE/>
              <w:autoSpaceDN/>
              <w:adjustRightInd/>
              <w:spacing w:before="0"/>
              <w:rPr>
                <w:ins w:id="361" w:author="Spanish" w:date="2019-03-14T16:21: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7FB45B6E" w14:textId="77777777" w:rsidR="009145B0" w:rsidRDefault="009145B0" w:rsidP="00377733">
            <w:pPr>
              <w:tabs>
                <w:tab w:val="clear" w:pos="1134"/>
                <w:tab w:val="clear" w:pos="1871"/>
                <w:tab w:val="clear" w:pos="2268"/>
              </w:tabs>
              <w:overflowPunct/>
              <w:autoSpaceDE/>
              <w:autoSpaceDN/>
              <w:adjustRightInd/>
              <w:spacing w:before="0"/>
              <w:rPr>
                <w:ins w:id="362" w:author="Spanish" w:date="2019-03-14T16:21: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452496C7" w14:textId="77777777" w:rsidR="009145B0" w:rsidRDefault="009145B0" w:rsidP="00377733">
            <w:pPr>
              <w:tabs>
                <w:tab w:val="clear" w:pos="1134"/>
                <w:tab w:val="clear" w:pos="1871"/>
                <w:tab w:val="clear" w:pos="2268"/>
              </w:tabs>
              <w:overflowPunct/>
              <w:autoSpaceDE/>
              <w:autoSpaceDN/>
              <w:adjustRightInd/>
              <w:spacing w:before="0"/>
              <w:rPr>
                <w:ins w:id="363" w:author="Spanish" w:date="2019-03-14T16:21: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27B92809" w14:textId="77777777" w:rsidR="009145B0" w:rsidRDefault="009145B0" w:rsidP="005F7765">
            <w:pPr>
              <w:tabs>
                <w:tab w:val="clear" w:pos="1134"/>
                <w:tab w:val="clear" w:pos="1871"/>
                <w:tab w:val="clear" w:pos="2268"/>
              </w:tabs>
              <w:overflowPunct/>
              <w:autoSpaceDE/>
              <w:autoSpaceDN/>
              <w:adjustRightInd/>
              <w:spacing w:before="0"/>
              <w:ind w:left="57" w:right="57"/>
              <w:rPr>
                <w:ins w:id="364" w:author="Spanish" w:date="2019-03-14T16:21:00Z"/>
                <w:sz w:val="18"/>
                <w:szCs w:val="18"/>
                <w:lang w:eastAsia="zh-CN"/>
              </w:rPr>
            </w:pPr>
          </w:p>
        </w:tc>
      </w:tr>
      <w:tr w:rsidR="009145B0" w14:paraId="01BE23DC" w14:textId="77777777" w:rsidTr="00C919FE">
        <w:trPr>
          <w:ins w:id="365" w:author="Spanish" w:date="2019-03-14T16:21:00Z"/>
        </w:trPr>
        <w:tc>
          <w:tcPr>
            <w:tcW w:w="836" w:type="dxa"/>
            <w:vMerge w:val="restart"/>
            <w:tcBorders>
              <w:top w:val="nil"/>
              <w:left w:val="single" w:sz="12" w:space="0" w:color="auto"/>
              <w:bottom w:val="single" w:sz="4" w:space="0" w:color="auto"/>
              <w:right w:val="double" w:sz="6" w:space="0" w:color="auto"/>
            </w:tcBorders>
            <w:vAlign w:val="center"/>
            <w:hideMark/>
          </w:tcPr>
          <w:p w14:paraId="43FC26A1" w14:textId="77777777" w:rsidR="009145B0" w:rsidRDefault="009145B0" w:rsidP="00377733">
            <w:pPr>
              <w:overflowPunct/>
              <w:autoSpaceDE/>
              <w:adjustRightInd/>
              <w:spacing w:before="20" w:after="20"/>
              <w:ind w:left="108" w:right="108"/>
              <w:rPr>
                <w:ins w:id="366" w:author="Spanish" w:date="2019-03-14T16:21:00Z"/>
                <w:sz w:val="18"/>
                <w:szCs w:val="18"/>
                <w:lang w:eastAsia="zh-CN"/>
              </w:rPr>
            </w:pPr>
            <w:ins w:id="367" w:author="France" w:date="2019-01-30T17:13:00Z">
              <w:r>
                <w:rPr>
                  <w:sz w:val="18"/>
                  <w:szCs w:val="18"/>
                  <w:lang w:eastAsia="zh-CN"/>
                </w:rPr>
                <w:t>1.14.p</w:t>
              </w:r>
            </w:ins>
          </w:p>
        </w:tc>
        <w:tc>
          <w:tcPr>
            <w:tcW w:w="4536" w:type="dxa"/>
            <w:tcBorders>
              <w:top w:val="single" w:sz="4" w:space="0" w:color="auto"/>
              <w:left w:val="nil"/>
              <w:bottom w:val="nil"/>
              <w:right w:val="double" w:sz="6" w:space="0" w:color="auto"/>
            </w:tcBorders>
            <w:hideMark/>
          </w:tcPr>
          <w:p w14:paraId="3B62D896" w14:textId="134048EF" w:rsidR="009145B0" w:rsidRDefault="009145B0" w:rsidP="00377733">
            <w:pPr>
              <w:overflowPunct/>
              <w:autoSpaceDE/>
              <w:adjustRightInd/>
              <w:spacing w:before="20" w:after="20"/>
              <w:ind w:left="108" w:right="108"/>
              <w:rPr>
                <w:ins w:id="368" w:author="Spanish" w:date="2019-03-14T16:21:00Z"/>
                <w:color w:val="000000"/>
                <w:sz w:val="18"/>
                <w:szCs w:val="18"/>
                <w:lang w:eastAsia="zh-CN"/>
              </w:rPr>
            </w:pPr>
            <w:ins w:id="369" w:author="Antonio-Carlos" w:date="2019-02-11T19:43:00Z">
              <w:r>
                <w:rPr>
                  <w:sz w:val="18"/>
                  <w:szCs w:val="18"/>
                  <w:lang w:eastAsia="zh-CN"/>
                </w:rPr>
                <w:t xml:space="preserve">compromiso de que la </w:t>
              </w:r>
            </w:ins>
            <w:ins w:id="370" w:author="Pino Moreno, Marta" w:date="2019-02-26T03:27:00Z">
              <w:r>
                <w:rPr>
                  <w:sz w:val="18"/>
                  <w:szCs w:val="18"/>
                  <w:lang w:eastAsia="zh-CN"/>
                </w:rPr>
                <w:t>p.i.r.e.</w:t>
              </w:r>
            </w:ins>
            <w:ins w:id="371" w:author="Antonio-Carlos" w:date="2019-02-11T19:43:00Z">
              <w:r>
                <w:rPr>
                  <w:sz w:val="18"/>
                  <w:szCs w:val="18"/>
                  <w:lang w:eastAsia="zh-CN"/>
                </w:rPr>
                <w:t xml:space="preserve"> por HAPS en la banda 31,3</w:t>
              </w:r>
            </w:ins>
            <w:ins w:id="372" w:author="Spanish" w:date="2019-10-24T16:42:00Z">
              <w:r w:rsidR="00C21D76">
                <w:rPr>
                  <w:sz w:val="18"/>
                  <w:szCs w:val="18"/>
                  <w:lang w:eastAsia="zh-CN"/>
                </w:rPr>
                <w:noBreakHyphen/>
              </w:r>
            </w:ins>
            <w:ins w:id="373" w:author="Antonio-Carlos" w:date="2019-02-11T19:43:00Z">
              <w:r>
                <w:rPr>
                  <w:sz w:val="18"/>
                  <w:szCs w:val="18"/>
                  <w:lang w:eastAsia="zh-CN"/>
                </w:rPr>
                <w:t>31,8 GHz no rebasar</w:t>
              </w:r>
            </w:ins>
            <w:ins w:id="374" w:author="Antonio-Carlos" w:date="2019-02-11T19:44:00Z">
              <w:r>
                <w:rPr>
                  <w:sz w:val="18"/>
                  <w:szCs w:val="18"/>
                  <w:lang w:eastAsia="zh-CN"/>
                </w:rPr>
                <w:t xml:space="preserve">á </w:t>
              </w:r>
            </w:ins>
            <w:ins w:id="375" w:author="Spanish" w:date="2019-03-26T10:46:00Z">
              <w:r>
                <w:rPr>
                  <w:sz w:val="18"/>
                  <w:szCs w:val="18"/>
                  <w:lang w:eastAsia="zh-CN"/>
                </w:rPr>
                <w:t xml:space="preserve">los </w:t>
              </w:r>
            </w:ins>
            <w:ins w:id="376" w:author="Spanish" w:date="2019-02-13T10:22:00Z">
              <w:r>
                <w:rPr>
                  <w:sz w:val="18"/>
                  <w:szCs w:val="18"/>
                  <w:lang w:eastAsia="zh-CN"/>
                </w:rPr>
                <w:t>–</w:t>
              </w:r>
            </w:ins>
            <w:ins w:id="377" w:author="Antonio-Carlos" w:date="2019-02-11T19:44:00Z">
              <w:r>
                <w:rPr>
                  <w:sz w:val="18"/>
                  <w:szCs w:val="18"/>
                  <w:lang w:eastAsia="zh-CN"/>
                </w:rPr>
                <w:t>θ – 13,1 dB(W/200</w:t>
              </w:r>
            </w:ins>
            <w:ins w:id="378" w:author="Spanish" w:date="2019-03-13T14:37:00Z">
              <w:r>
                <w:rPr>
                  <w:sz w:val="18"/>
                  <w:szCs w:val="18"/>
                  <w:lang w:eastAsia="zh-CN"/>
                </w:rPr>
                <w:t> </w:t>
              </w:r>
            </w:ins>
            <w:ins w:id="379" w:author="Antonio-Carlos" w:date="2019-02-11T19:44:00Z">
              <w:r>
                <w:rPr>
                  <w:sz w:val="18"/>
                  <w:szCs w:val="18"/>
                  <w:lang w:eastAsia="zh-CN"/>
                </w:rPr>
                <w:t>MHz) para ángulos de incidencia</w:t>
              </w:r>
            </w:ins>
            <w:ins w:id="380" w:author="Antonio-Carlos" w:date="2019-02-11T19:45:00Z">
              <w:r>
                <w:rPr>
                  <w:sz w:val="18"/>
                  <w:szCs w:val="18"/>
                  <w:lang w:eastAsia="zh-CN"/>
                </w:rPr>
                <w:t xml:space="preserve"> entre </w:t>
              </w:r>
            </w:ins>
            <w:ins w:id="381" w:author="Spanish" w:date="2019-02-13T10:22:00Z">
              <w:r>
                <w:rPr>
                  <w:sz w:val="18"/>
                  <w:szCs w:val="18"/>
                  <w:lang w:eastAsia="zh-CN"/>
                </w:rPr>
                <w:t>–</w:t>
              </w:r>
            </w:ins>
            <w:ins w:id="382" w:author="Antonio-Carlos" w:date="2019-02-11T19:45:00Z">
              <w:r>
                <w:rPr>
                  <w:sz w:val="18"/>
                  <w:szCs w:val="18"/>
                  <w:lang w:eastAsia="zh-CN"/>
                </w:rPr>
                <w:t xml:space="preserve">4,53° y 22° y </w:t>
              </w:r>
            </w:ins>
            <w:ins w:id="383" w:author="Spanish" w:date="2019-03-26T10:47:00Z">
              <w:r>
                <w:rPr>
                  <w:sz w:val="18"/>
                  <w:szCs w:val="18"/>
                  <w:lang w:eastAsia="zh-CN"/>
                </w:rPr>
                <w:t xml:space="preserve">los </w:t>
              </w:r>
            </w:ins>
            <w:ins w:id="384" w:author="Spanish" w:date="2019-02-13T10:22:00Z">
              <w:r>
                <w:rPr>
                  <w:sz w:val="18"/>
                  <w:szCs w:val="18"/>
                  <w:lang w:eastAsia="zh-CN"/>
                </w:rPr>
                <w:t>–</w:t>
              </w:r>
            </w:ins>
            <w:ins w:id="385" w:author="Antonio-Carlos" w:date="2019-02-11T19:45:00Z">
              <w:r>
                <w:rPr>
                  <w:sz w:val="18"/>
                  <w:szCs w:val="18"/>
                  <w:lang w:eastAsia="zh-CN"/>
                </w:rPr>
                <w:t>35,1</w:t>
              </w:r>
            </w:ins>
            <w:ins w:id="386" w:author="Spanish" w:date="2019-03-13T14:36:00Z">
              <w:r>
                <w:rPr>
                  <w:sz w:val="18"/>
                  <w:szCs w:val="18"/>
                  <w:lang w:eastAsia="zh-CN"/>
                </w:rPr>
                <w:t xml:space="preserve"> </w:t>
              </w:r>
            </w:ins>
            <w:ins w:id="387" w:author="Antonio-Carlos" w:date="2019-02-11T19:46:00Z">
              <w:r>
                <w:rPr>
                  <w:sz w:val="18"/>
                  <w:szCs w:val="18"/>
                  <w:lang w:eastAsia="zh-CN"/>
                </w:rPr>
                <w:t>dB(W/200</w:t>
              </w:r>
            </w:ins>
            <w:ins w:id="388" w:author="Spanish" w:date="2019-03-13T14:37:00Z">
              <w:r>
                <w:rPr>
                  <w:sz w:val="18"/>
                  <w:szCs w:val="18"/>
                  <w:lang w:eastAsia="zh-CN"/>
                </w:rPr>
                <w:t> </w:t>
              </w:r>
            </w:ins>
            <w:ins w:id="389" w:author="Antonio-Carlos" w:date="2019-02-11T19:46:00Z">
              <w:r>
                <w:rPr>
                  <w:sz w:val="18"/>
                  <w:szCs w:val="18"/>
                  <w:lang w:eastAsia="zh-CN"/>
                </w:rPr>
                <w:t>MHz) para ángulos de incidencia comprendidos entre 22° y 90°</w:t>
              </w:r>
            </w:ins>
            <w:ins w:id="390" w:author="Antonio-Carlos" w:date="2019-02-11T19:47:00Z">
              <w:r>
                <w:rPr>
                  <w:sz w:val="18"/>
                  <w:szCs w:val="18"/>
                  <w:lang w:eastAsia="zh-CN"/>
                </w:rPr>
                <w:t xml:space="preserve"> </w:t>
              </w:r>
            </w:ins>
            <w:ins w:id="391" w:author="Spanish007" w:date="2019-10-16T11:58:00Z">
              <w:r w:rsidR="007A3C72" w:rsidRPr="007A3C72">
                <w:rPr>
                  <w:sz w:val="18"/>
                  <w:szCs w:val="18"/>
                  <w:lang w:eastAsia="zh-CN"/>
                </w:rPr>
                <w:t>(véase el proyecto de nueva Resolución</w:t>
              </w:r>
              <w:r w:rsidR="007A3C72" w:rsidRPr="007A3C72">
                <w:rPr>
                  <w:b/>
                  <w:sz w:val="18"/>
                  <w:szCs w:val="18"/>
                  <w:lang w:eastAsia="zh-CN"/>
                </w:rPr>
                <w:t xml:space="preserve"> </w:t>
              </w:r>
            </w:ins>
            <w:ins w:id="392" w:author="France" w:date="2019-01-30T17:13:00Z">
              <w:r>
                <w:rPr>
                  <w:b/>
                  <w:sz w:val="18"/>
                  <w:szCs w:val="18"/>
                  <w:lang w:eastAsia="zh-CN"/>
                </w:rPr>
                <w:t>[</w:t>
              </w:r>
            </w:ins>
            <w:ins w:id="393" w:author="Spanish007" w:date="2019-10-16T11:58:00Z">
              <w:r w:rsidR="007A3C72">
                <w:rPr>
                  <w:b/>
                  <w:sz w:val="18"/>
                  <w:szCs w:val="18"/>
                  <w:lang w:eastAsia="zh-CN"/>
                </w:rPr>
                <w:t>EUR-</w:t>
              </w:r>
            </w:ins>
            <w:ins w:id="394" w:author="France" w:date="2019-01-30T17:13:00Z">
              <w:r>
                <w:rPr>
                  <w:b/>
                  <w:sz w:val="18"/>
                  <w:szCs w:val="18"/>
                  <w:lang w:eastAsia="zh-CN"/>
                </w:rPr>
                <w:t>E114]</w:t>
              </w:r>
              <w:r>
                <w:rPr>
                  <w:b/>
                  <w:bCs/>
                  <w:sz w:val="18"/>
                  <w:szCs w:val="18"/>
                  <w:lang w:eastAsia="zh-CN"/>
                </w:rPr>
                <w:t xml:space="preserve"> (C</w:t>
              </w:r>
            </w:ins>
            <w:ins w:id="395" w:author="Antonio-Carlos" w:date="2019-02-11T19:47:00Z">
              <w:r>
                <w:rPr>
                  <w:b/>
                  <w:bCs/>
                  <w:sz w:val="18"/>
                  <w:szCs w:val="18"/>
                  <w:lang w:eastAsia="zh-CN"/>
                </w:rPr>
                <w:t>MR</w:t>
              </w:r>
            </w:ins>
            <w:ins w:id="396" w:author="France" w:date="2019-01-30T17:13:00Z">
              <w:r>
                <w:rPr>
                  <w:b/>
                  <w:bCs/>
                  <w:sz w:val="18"/>
                  <w:szCs w:val="18"/>
                  <w:lang w:eastAsia="zh-CN"/>
                </w:rPr>
                <w:noBreakHyphen/>
                <w:t>19)</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5A1BD41F" w14:textId="77777777" w:rsidR="009145B0" w:rsidRDefault="009145B0" w:rsidP="00377733">
            <w:pPr>
              <w:overflowPunct/>
              <w:autoSpaceDE/>
              <w:adjustRightInd/>
              <w:spacing w:before="20" w:after="20"/>
              <w:ind w:left="108" w:right="108"/>
              <w:jc w:val="center"/>
              <w:rPr>
                <w:ins w:id="397" w:author="Spanish" w:date="2019-03-14T16:21: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78A59D19" w14:textId="77777777" w:rsidR="009145B0" w:rsidRDefault="009145B0" w:rsidP="00377733">
            <w:pPr>
              <w:overflowPunct/>
              <w:autoSpaceDE/>
              <w:adjustRightInd/>
              <w:spacing w:before="20" w:after="20"/>
              <w:ind w:left="108" w:right="108"/>
              <w:jc w:val="center"/>
              <w:rPr>
                <w:ins w:id="398" w:author="Spanish" w:date="2019-03-14T16:21: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14:paraId="0488C13F" w14:textId="77777777" w:rsidR="009145B0" w:rsidRDefault="009145B0" w:rsidP="00377733">
            <w:pPr>
              <w:overflowPunct/>
              <w:autoSpaceDE/>
              <w:adjustRightInd/>
              <w:spacing w:before="20" w:after="20"/>
              <w:ind w:left="108" w:right="108"/>
              <w:jc w:val="center"/>
              <w:rPr>
                <w:ins w:id="399" w:author="Spanish" w:date="2019-03-14T16:21:00Z"/>
                <w:b/>
                <w:bCs/>
                <w:sz w:val="18"/>
                <w:szCs w:val="18"/>
                <w:lang w:eastAsia="zh-CN"/>
              </w:rPr>
            </w:pPr>
            <w:ins w:id="400" w:author="France" w:date="2019-01-30T17:13:00Z">
              <w:r>
                <w:rPr>
                  <w:b/>
                  <w:bCs/>
                  <w:sz w:val="18"/>
                  <w:szCs w:val="18"/>
                  <w:lang w:eastAsia="zh-CN"/>
                </w:rPr>
                <w:t>+</w:t>
              </w:r>
            </w:ins>
          </w:p>
        </w:tc>
        <w:tc>
          <w:tcPr>
            <w:tcW w:w="851" w:type="dxa"/>
            <w:gridSpan w:val="2"/>
            <w:vMerge w:val="restart"/>
            <w:tcBorders>
              <w:top w:val="nil"/>
              <w:left w:val="single" w:sz="4" w:space="0" w:color="auto"/>
              <w:bottom w:val="single" w:sz="4" w:space="0" w:color="auto"/>
              <w:right w:val="double" w:sz="6" w:space="0" w:color="auto"/>
            </w:tcBorders>
            <w:vAlign w:val="center"/>
          </w:tcPr>
          <w:p w14:paraId="0D6A366D" w14:textId="77777777" w:rsidR="009145B0" w:rsidRDefault="009145B0" w:rsidP="00377733">
            <w:pPr>
              <w:overflowPunct/>
              <w:autoSpaceDE/>
              <w:adjustRightInd/>
              <w:spacing w:before="20" w:after="20"/>
              <w:ind w:left="108" w:right="108"/>
              <w:jc w:val="center"/>
              <w:rPr>
                <w:ins w:id="401" w:author="Spanish" w:date="2019-03-14T16:21:00Z"/>
                <w:b/>
                <w:bCs/>
                <w:sz w:val="18"/>
                <w:szCs w:val="18"/>
                <w:lang w:eastAsia="zh-CN"/>
              </w:rPr>
            </w:pPr>
          </w:p>
        </w:tc>
        <w:tc>
          <w:tcPr>
            <w:tcW w:w="702" w:type="dxa"/>
            <w:vMerge w:val="restart"/>
            <w:tcBorders>
              <w:top w:val="nil"/>
              <w:left w:val="double" w:sz="6" w:space="0" w:color="auto"/>
              <w:bottom w:val="single" w:sz="4" w:space="0" w:color="auto"/>
              <w:right w:val="single" w:sz="12" w:space="0" w:color="auto"/>
            </w:tcBorders>
            <w:hideMark/>
          </w:tcPr>
          <w:p w14:paraId="3EB6B157" w14:textId="77777777" w:rsidR="009145B0" w:rsidRDefault="009145B0" w:rsidP="005F7765">
            <w:pPr>
              <w:overflowPunct/>
              <w:autoSpaceDE/>
              <w:adjustRightInd/>
              <w:spacing w:before="20" w:after="20"/>
              <w:ind w:left="57" w:right="57"/>
              <w:rPr>
                <w:ins w:id="402" w:author="Spanish" w:date="2019-03-14T16:21:00Z"/>
                <w:sz w:val="18"/>
                <w:szCs w:val="18"/>
                <w:lang w:eastAsia="zh-CN"/>
              </w:rPr>
            </w:pPr>
            <w:ins w:id="403" w:author="France" w:date="2019-01-30T17:13:00Z">
              <w:r>
                <w:rPr>
                  <w:sz w:val="18"/>
                  <w:szCs w:val="18"/>
                  <w:lang w:eastAsia="zh-CN"/>
                </w:rPr>
                <w:t>1.14.p</w:t>
              </w:r>
            </w:ins>
          </w:p>
        </w:tc>
      </w:tr>
      <w:tr w:rsidR="009145B0" w14:paraId="7AD4DA5C" w14:textId="77777777" w:rsidTr="00C919FE">
        <w:trPr>
          <w:ins w:id="404" w:author="Spanish" w:date="2019-03-14T16:21:00Z"/>
        </w:trPr>
        <w:tc>
          <w:tcPr>
            <w:tcW w:w="836" w:type="dxa"/>
            <w:vMerge/>
            <w:tcBorders>
              <w:top w:val="nil"/>
              <w:left w:val="single" w:sz="12" w:space="0" w:color="auto"/>
              <w:bottom w:val="single" w:sz="4" w:space="0" w:color="auto"/>
              <w:right w:val="double" w:sz="6" w:space="0" w:color="auto"/>
            </w:tcBorders>
            <w:vAlign w:val="center"/>
            <w:hideMark/>
          </w:tcPr>
          <w:p w14:paraId="76726CCF" w14:textId="77777777" w:rsidR="009145B0" w:rsidRDefault="009145B0" w:rsidP="00377733">
            <w:pPr>
              <w:tabs>
                <w:tab w:val="clear" w:pos="1134"/>
                <w:tab w:val="clear" w:pos="1871"/>
                <w:tab w:val="clear" w:pos="2268"/>
              </w:tabs>
              <w:overflowPunct/>
              <w:autoSpaceDE/>
              <w:autoSpaceDN/>
              <w:adjustRightInd/>
              <w:spacing w:before="0"/>
              <w:rPr>
                <w:ins w:id="405" w:author="Spanish" w:date="2019-03-14T16:21:00Z"/>
                <w:sz w:val="18"/>
                <w:szCs w:val="18"/>
                <w:lang w:eastAsia="zh-CN"/>
              </w:rPr>
            </w:pPr>
          </w:p>
        </w:tc>
        <w:tc>
          <w:tcPr>
            <w:tcW w:w="4536" w:type="dxa"/>
            <w:tcBorders>
              <w:top w:val="nil"/>
              <w:left w:val="nil"/>
              <w:bottom w:val="single" w:sz="4" w:space="0" w:color="auto"/>
              <w:right w:val="double" w:sz="6" w:space="0" w:color="auto"/>
            </w:tcBorders>
            <w:hideMark/>
          </w:tcPr>
          <w:p w14:paraId="1EC542C1" w14:textId="77777777" w:rsidR="009145B0" w:rsidRDefault="009145B0" w:rsidP="00377733">
            <w:pPr>
              <w:overflowPunct/>
              <w:autoSpaceDE/>
              <w:adjustRightInd/>
              <w:spacing w:before="20" w:after="20"/>
              <w:ind w:left="108" w:right="108"/>
              <w:rPr>
                <w:ins w:id="406" w:author="Spanish" w:date="2019-03-14T16:21:00Z"/>
                <w:color w:val="000000"/>
                <w:sz w:val="18"/>
                <w:szCs w:val="18"/>
                <w:lang w:eastAsia="zh-CN"/>
              </w:rPr>
            </w:pPr>
            <w:ins w:id="407" w:author="Antonio-Carlos" w:date="2019-02-11T19:47:00Z">
              <w:r>
                <w:rPr>
                  <w:sz w:val="18"/>
                  <w:szCs w:val="18"/>
                </w:rPr>
                <w:t>Obligatorio en la banda 31-31,3 GHz</w:t>
              </w:r>
            </w:ins>
          </w:p>
        </w:tc>
        <w:tc>
          <w:tcPr>
            <w:tcW w:w="850" w:type="dxa"/>
            <w:vMerge/>
            <w:tcBorders>
              <w:top w:val="nil"/>
              <w:left w:val="nil"/>
              <w:bottom w:val="single" w:sz="4" w:space="0" w:color="auto"/>
              <w:right w:val="single" w:sz="4" w:space="0" w:color="auto"/>
            </w:tcBorders>
            <w:vAlign w:val="center"/>
            <w:hideMark/>
          </w:tcPr>
          <w:p w14:paraId="109EB2C5" w14:textId="77777777" w:rsidR="009145B0" w:rsidRDefault="009145B0" w:rsidP="00377733">
            <w:pPr>
              <w:tabs>
                <w:tab w:val="clear" w:pos="1134"/>
                <w:tab w:val="clear" w:pos="1871"/>
                <w:tab w:val="clear" w:pos="2268"/>
              </w:tabs>
              <w:overflowPunct/>
              <w:autoSpaceDE/>
              <w:autoSpaceDN/>
              <w:adjustRightInd/>
              <w:spacing w:before="0"/>
              <w:rPr>
                <w:ins w:id="408" w:author="Spanish" w:date="2019-03-14T16:21: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33CDC13" w14:textId="77777777" w:rsidR="009145B0" w:rsidRDefault="009145B0" w:rsidP="00377733">
            <w:pPr>
              <w:tabs>
                <w:tab w:val="clear" w:pos="1134"/>
                <w:tab w:val="clear" w:pos="1871"/>
                <w:tab w:val="clear" w:pos="2268"/>
              </w:tabs>
              <w:overflowPunct/>
              <w:autoSpaceDE/>
              <w:autoSpaceDN/>
              <w:adjustRightInd/>
              <w:spacing w:before="0"/>
              <w:rPr>
                <w:ins w:id="409" w:author="Spanish" w:date="2019-03-14T16:21: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40D39AB2" w14:textId="77777777" w:rsidR="009145B0" w:rsidRDefault="009145B0" w:rsidP="00377733">
            <w:pPr>
              <w:tabs>
                <w:tab w:val="clear" w:pos="1134"/>
                <w:tab w:val="clear" w:pos="1871"/>
                <w:tab w:val="clear" w:pos="2268"/>
              </w:tabs>
              <w:overflowPunct/>
              <w:autoSpaceDE/>
              <w:autoSpaceDN/>
              <w:adjustRightInd/>
              <w:spacing w:before="0"/>
              <w:rPr>
                <w:ins w:id="410" w:author="Spanish" w:date="2019-03-14T16:21: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10E277AF" w14:textId="77777777" w:rsidR="009145B0" w:rsidRDefault="009145B0" w:rsidP="00377733">
            <w:pPr>
              <w:tabs>
                <w:tab w:val="clear" w:pos="1134"/>
                <w:tab w:val="clear" w:pos="1871"/>
                <w:tab w:val="clear" w:pos="2268"/>
              </w:tabs>
              <w:overflowPunct/>
              <w:autoSpaceDE/>
              <w:autoSpaceDN/>
              <w:adjustRightInd/>
              <w:spacing w:before="0"/>
              <w:rPr>
                <w:ins w:id="411" w:author="Spanish" w:date="2019-03-14T16:21: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5B161FF5" w14:textId="77777777" w:rsidR="009145B0" w:rsidRDefault="009145B0" w:rsidP="005F7765">
            <w:pPr>
              <w:tabs>
                <w:tab w:val="clear" w:pos="1134"/>
                <w:tab w:val="clear" w:pos="1871"/>
                <w:tab w:val="clear" w:pos="2268"/>
              </w:tabs>
              <w:overflowPunct/>
              <w:autoSpaceDE/>
              <w:autoSpaceDN/>
              <w:adjustRightInd/>
              <w:spacing w:before="0"/>
              <w:ind w:left="57" w:right="57"/>
              <w:rPr>
                <w:ins w:id="412" w:author="Spanish" w:date="2019-03-14T16:21:00Z"/>
                <w:sz w:val="18"/>
                <w:szCs w:val="18"/>
                <w:lang w:eastAsia="zh-CN"/>
              </w:rPr>
            </w:pPr>
          </w:p>
        </w:tc>
      </w:tr>
      <w:tr w:rsidR="009145B0" w14:paraId="516117D5" w14:textId="77777777" w:rsidTr="00C919FE">
        <w:trPr>
          <w:ins w:id="413" w:author="Spanish" w:date="2019-03-14T16:25:00Z"/>
        </w:trPr>
        <w:tc>
          <w:tcPr>
            <w:tcW w:w="836" w:type="dxa"/>
            <w:vMerge w:val="restart"/>
            <w:tcBorders>
              <w:top w:val="nil"/>
              <w:left w:val="single" w:sz="12" w:space="0" w:color="auto"/>
              <w:bottom w:val="single" w:sz="4" w:space="0" w:color="auto"/>
              <w:right w:val="double" w:sz="6" w:space="0" w:color="auto"/>
            </w:tcBorders>
            <w:vAlign w:val="center"/>
            <w:hideMark/>
          </w:tcPr>
          <w:p w14:paraId="52C9EBE3" w14:textId="77777777" w:rsidR="009145B0" w:rsidRDefault="009145B0" w:rsidP="00377733">
            <w:pPr>
              <w:overflowPunct/>
              <w:autoSpaceDE/>
              <w:adjustRightInd/>
              <w:spacing w:before="20" w:after="20"/>
              <w:ind w:left="108" w:right="108"/>
              <w:rPr>
                <w:ins w:id="414" w:author="Spanish" w:date="2019-03-14T16:25:00Z"/>
                <w:sz w:val="18"/>
                <w:szCs w:val="18"/>
                <w:lang w:eastAsia="zh-CN"/>
              </w:rPr>
            </w:pPr>
            <w:ins w:id="415" w:author="France" w:date="2019-01-30T17:13:00Z">
              <w:r>
                <w:rPr>
                  <w:sz w:val="18"/>
                  <w:szCs w:val="18"/>
                  <w:lang w:eastAsia="zh-CN"/>
                </w:rPr>
                <w:t>1.14.q</w:t>
              </w:r>
            </w:ins>
          </w:p>
        </w:tc>
        <w:tc>
          <w:tcPr>
            <w:tcW w:w="4536" w:type="dxa"/>
            <w:tcBorders>
              <w:top w:val="single" w:sz="4" w:space="0" w:color="auto"/>
              <w:left w:val="nil"/>
              <w:bottom w:val="nil"/>
              <w:right w:val="double" w:sz="6" w:space="0" w:color="auto"/>
            </w:tcBorders>
            <w:hideMark/>
          </w:tcPr>
          <w:p w14:paraId="276B5608" w14:textId="6B1C2DDB" w:rsidR="009145B0" w:rsidRDefault="009145B0" w:rsidP="00377733">
            <w:pPr>
              <w:overflowPunct/>
              <w:autoSpaceDE/>
              <w:adjustRightInd/>
              <w:spacing w:before="20" w:after="20"/>
              <w:ind w:left="108" w:right="108"/>
              <w:rPr>
                <w:ins w:id="416" w:author="Spanish" w:date="2019-03-14T16:25:00Z"/>
                <w:color w:val="000000"/>
                <w:sz w:val="18"/>
                <w:szCs w:val="18"/>
                <w:lang w:eastAsia="zh-CN"/>
              </w:rPr>
            </w:pPr>
            <w:ins w:id="417" w:author="Antonio-Carlos" w:date="2019-02-11T19:48:00Z">
              <w:r>
                <w:rPr>
                  <w:sz w:val="18"/>
                  <w:szCs w:val="18"/>
                </w:rPr>
                <w:t xml:space="preserve">compromiso de que la densidad de flujo de potencia producida por las emisiones no deseadas de la estación HAPS en tierra no </w:t>
              </w:r>
            </w:ins>
            <w:ins w:id="418" w:author="Spanish" w:date="2019-03-26T10:47:00Z">
              <w:r>
                <w:rPr>
                  <w:sz w:val="18"/>
                  <w:szCs w:val="18"/>
                </w:rPr>
                <w:t>rebasarán los</w:t>
              </w:r>
            </w:ins>
            <w:ins w:id="419" w:author="Antonio-Carlos" w:date="2019-02-11T19:48:00Z">
              <w:r>
                <w:rPr>
                  <w:sz w:val="18"/>
                  <w:szCs w:val="18"/>
                </w:rPr>
                <w:t xml:space="preserve"> </w:t>
              </w:r>
            </w:ins>
            <w:ins w:id="420" w:author="Spanish" w:date="2019-03-13T14:41:00Z">
              <w:r>
                <w:rPr>
                  <w:sz w:val="18"/>
                  <w:szCs w:val="18"/>
                </w:rPr>
                <w:t>–</w:t>
              </w:r>
            </w:ins>
            <w:ins w:id="421" w:author="Antonio-Carlos" w:date="2019-02-11T19:48:00Z">
              <w:r>
                <w:rPr>
                  <w:sz w:val="18"/>
                  <w:szCs w:val="18"/>
                </w:rPr>
                <w:t>141 dB(W/(m</w:t>
              </w:r>
            </w:ins>
            <w:ins w:id="422" w:author="Spanish" w:date="2019-03-13T14:37:00Z">
              <w:r>
                <w:rPr>
                  <w:sz w:val="18"/>
                  <w:szCs w:val="18"/>
                  <w:vertAlign w:val="superscript"/>
                </w:rPr>
                <w:t>2</w:t>
              </w:r>
            </w:ins>
            <w:ins w:id="423" w:author="Antonio-Carlos" w:date="2019-02-11T19:48:00Z">
              <w:r>
                <w:rPr>
                  <w:sz w:val="18"/>
                  <w:szCs w:val="18"/>
                </w:rPr>
                <w:t xml:space="preserve"> </w:t>
              </w:r>
            </w:ins>
            <w:ins w:id="424" w:author="Spanish" w:date="2019-03-13T14:31:00Z">
              <w:r>
                <w:rPr>
                  <w:sz w:val="18"/>
                  <w:szCs w:val="18"/>
                  <w:lang w:eastAsia="zh-CN"/>
                </w:rPr>
                <w:sym w:font="Symbol" w:char="F0D7"/>
              </w:r>
            </w:ins>
            <w:ins w:id="425" w:author="Antonio-Carlos" w:date="2019-02-11T19:48:00Z">
              <w:r>
                <w:rPr>
                  <w:sz w:val="18"/>
                  <w:szCs w:val="18"/>
                </w:rPr>
                <w:t xml:space="preserve"> 500</w:t>
              </w:r>
            </w:ins>
            <w:ins w:id="426" w:author="Spanish" w:date="2019-03-13T15:05:00Z">
              <w:r>
                <w:rPr>
                  <w:sz w:val="18"/>
                  <w:szCs w:val="18"/>
                </w:rPr>
                <w:t> </w:t>
              </w:r>
            </w:ins>
            <w:ins w:id="427" w:author="Antonio-Carlos" w:date="2019-02-11T19:48:00Z">
              <w:r>
                <w:rPr>
                  <w:sz w:val="18"/>
                  <w:szCs w:val="18"/>
                </w:rPr>
                <w:t>MHz)</w:t>
              </w:r>
            </w:ins>
            <w:ins w:id="428" w:author="Spanish" w:date="2019-03-13T15:08:00Z">
              <w:r>
                <w:rPr>
                  <w:sz w:val="18"/>
                  <w:szCs w:val="18"/>
                </w:rPr>
                <w:t>)</w:t>
              </w:r>
            </w:ins>
            <w:ins w:id="429" w:author="Antonio-Carlos" w:date="2019-02-11T19:48:00Z">
              <w:r>
                <w:rPr>
                  <w:sz w:val="18"/>
                  <w:szCs w:val="18"/>
                </w:rPr>
                <w:t xml:space="preserve"> en la banda 31,3-31,8 GHz </w:t>
              </w:r>
            </w:ins>
            <w:ins w:id="430" w:author="Antonio-Carlos" w:date="2019-02-11T19:49:00Z">
              <w:r>
                <w:rPr>
                  <w:sz w:val="18"/>
                  <w:szCs w:val="18"/>
                </w:rPr>
                <w:t>en el emplazamiento de una estación del SRA a una altura de 50</w:t>
              </w:r>
            </w:ins>
            <w:ins w:id="431" w:author="Spanish" w:date="2019-10-24T16:44:00Z">
              <w:r w:rsidR="00C21D76">
                <w:rPr>
                  <w:sz w:val="18"/>
                  <w:szCs w:val="18"/>
                </w:rPr>
                <w:t> </w:t>
              </w:r>
            </w:ins>
            <w:ins w:id="432" w:author="Antonio-Carlos" w:date="2019-02-11T19:49:00Z">
              <w:r>
                <w:rPr>
                  <w:sz w:val="18"/>
                  <w:szCs w:val="18"/>
                </w:rPr>
                <w:t xml:space="preserve">m (véase </w:t>
              </w:r>
            </w:ins>
            <w:ins w:id="433" w:author="Spanish007" w:date="2019-10-16T11:57:00Z">
              <w:r w:rsidR="007A3C72">
                <w:rPr>
                  <w:sz w:val="18"/>
                  <w:szCs w:val="18"/>
                </w:rPr>
                <w:t>el proyecto de nueva</w:t>
              </w:r>
            </w:ins>
            <w:ins w:id="434" w:author="Antonio-Carlos" w:date="2019-02-11T19:49:00Z">
              <w:r>
                <w:rPr>
                  <w:sz w:val="18"/>
                  <w:szCs w:val="18"/>
                </w:rPr>
                <w:t xml:space="preserve"> Resoluci</w:t>
              </w:r>
            </w:ins>
            <w:ins w:id="435" w:author="Antonio-Carlos" w:date="2019-02-11T19:50:00Z">
              <w:r>
                <w:rPr>
                  <w:sz w:val="18"/>
                  <w:szCs w:val="18"/>
                </w:rPr>
                <w:t xml:space="preserve">ón </w:t>
              </w:r>
            </w:ins>
            <w:ins w:id="436" w:author="France" w:date="2019-01-30T17:13:00Z">
              <w:r>
                <w:rPr>
                  <w:b/>
                  <w:sz w:val="18"/>
                  <w:szCs w:val="18"/>
                  <w:lang w:eastAsia="zh-CN"/>
                </w:rPr>
                <w:t>[</w:t>
              </w:r>
            </w:ins>
            <w:ins w:id="437" w:author="Spanish007" w:date="2019-10-16T11:56:00Z">
              <w:r w:rsidR="007A3C72">
                <w:rPr>
                  <w:b/>
                  <w:sz w:val="18"/>
                  <w:szCs w:val="18"/>
                  <w:lang w:eastAsia="zh-CN"/>
                </w:rPr>
                <w:t>EUR-</w:t>
              </w:r>
            </w:ins>
            <w:ins w:id="438" w:author="France" w:date="2019-01-30T17:13:00Z">
              <w:r>
                <w:rPr>
                  <w:b/>
                  <w:sz w:val="18"/>
                  <w:szCs w:val="18"/>
                  <w:lang w:eastAsia="zh-CN"/>
                </w:rPr>
                <w:t>E114]</w:t>
              </w:r>
              <w:r>
                <w:rPr>
                  <w:b/>
                  <w:bCs/>
                  <w:sz w:val="18"/>
                  <w:szCs w:val="18"/>
                  <w:lang w:eastAsia="zh-CN"/>
                </w:rPr>
                <w:t xml:space="preserve"> (C</w:t>
              </w:r>
            </w:ins>
            <w:ins w:id="439" w:author="Antonio-Carlos" w:date="2019-02-11T19:50:00Z">
              <w:r>
                <w:rPr>
                  <w:b/>
                  <w:bCs/>
                  <w:sz w:val="18"/>
                  <w:szCs w:val="18"/>
                  <w:lang w:eastAsia="zh-CN"/>
                </w:rPr>
                <w:t>MR</w:t>
              </w:r>
            </w:ins>
            <w:ins w:id="440" w:author="France" w:date="2019-01-30T17:13:00Z">
              <w:r>
                <w:rPr>
                  <w:b/>
                  <w:bCs/>
                  <w:sz w:val="18"/>
                  <w:szCs w:val="18"/>
                  <w:lang w:eastAsia="zh-CN"/>
                </w:rPr>
                <w:noBreakHyphen/>
                <w:t>19)</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5BD04054" w14:textId="77777777" w:rsidR="009145B0" w:rsidRDefault="009145B0" w:rsidP="00377733">
            <w:pPr>
              <w:overflowPunct/>
              <w:autoSpaceDE/>
              <w:adjustRightInd/>
              <w:spacing w:before="20" w:after="20"/>
              <w:ind w:left="108" w:right="108"/>
              <w:jc w:val="center"/>
              <w:rPr>
                <w:ins w:id="441" w:author="Spanish" w:date="2019-03-14T16:25: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5F40C509" w14:textId="77777777" w:rsidR="009145B0" w:rsidRDefault="009145B0" w:rsidP="00377733">
            <w:pPr>
              <w:overflowPunct/>
              <w:autoSpaceDE/>
              <w:adjustRightInd/>
              <w:spacing w:before="20" w:after="20"/>
              <w:ind w:left="108" w:right="108"/>
              <w:jc w:val="center"/>
              <w:rPr>
                <w:ins w:id="442" w:author="Spanish" w:date="2019-03-14T16:25: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14:paraId="52D3C109" w14:textId="77777777" w:rsidR="009145B0" w:rsidRDefault="009145B0" w:rsidP="00377733">
            <w:pPr>
              <w:overflowPunct/>
              <w:autoSpaceDE/>
              <w:adjustRightInd/>
              <w:spacing w:before="20" w:after="20"/>
              <w:ind w:left="108" w:right="108"/>
              <w:jc w:val="center"/>
              <w:rPr>
                <w:ins w:id="443" w:author="Spanish" w:date="2019-03-14T16:25:00Z"/>
                <w:b/>
                <w:bCs/>
                <w:sz w:val="18"/>
                <w:szCs w:val="18"/>
                <w:lang w:eastAsia="zh-CN"/>
              </w:rPr>
            </w:pPr>
            <w:ins w:id="444" w:author="France" w:date="2019-01-30T17:13:00Z">
              <w:r>
                <w:rPr>
                  <w:b/>
                  <w:bCs/>
                  <w:sz w:val="18"/>
                  <w:szCs w:val="18"/>
                  <w:lang w:eastAsia="zh-CN"/>
                </w:rPr>
                <w:t>+</w:t>
              </w:r>
            </w:ins>
          </w:p>
        </w:tc>
        <w:tc>
          <w:tcPr>
            <w:tcW w:w="851" w:type="dxa"/>
            <w:gridSpan w:val="2"/>
            <w:vMerge w:val="restart"/>
            <w:tcBorders>
              <w:top w:val="nil"/>
              <w:left w:val="single" w:sz="4" w:space="0" w:color="auto"/>
              <w:bottom w:val="single" w:sz="4" w:space="0" w:color="auto"/>
              <w:right w:val="double" w:sz="6" w:space="0" w:color="auto"/>
            </w:tcBorders>
            <w:vAlign w:val="center"/>
          </w:tcPr>
          <w:p w14:paraId="20A15D26" w14:textId="77777777" w:rsidR="009145B0" w:rsidRDefault="009145B0" w:rsidP="00377733">
            <w:pPr>
              <w:overflowPunct/>
              <w:autoSpaceDE/>
              <w:adjustRightInd/>
              <w:spacing w:before="20" w:after="20"/>
              <w:ind w:left="108" w:right="108"/>
              <w:jc w:val="center"/>
              <w:rPr>
                <w:ins w:id="445" w:author="Spanish" w:date="2019-03-14T16:25:00Z"/>
                <w:b/>
                <w:bCs/>
                <w:sz w:val="18"/>
                <w:szCs w:val="18"/>
                <w:lang w:eastAsia="zh-CN"/>
              </w:rPr>
            </w:pPr>
          </w:p>
        </w:tc>
        <w:tc>
          <w:tcPr>
            <w:tcW w:w="702" w:type="dxa"/>
            <w:vMerge w:val="restart"/>
            <w:tcBorders>
              <w:top w:val="nil"/>
              <w:left w:val="double" w:sz="6" w:space="0" w:color="auto"/>
              <w:bottom w:val="single" w:sz="4" w:space="0" w:color="auto"/>
              <w:right w:val="single" w:sz="12" w:space="0" w:color="auto"/>
            </w:tcBorders>
            <w:hideMark/>
          </w:tcPr>
          <w:p w14:paraId="697F3D57" w14:textId="77777777" w:rsidR="009145B0" w:rsidRDefault="009145B0" w:rsidP="005F7765">
            <w:pPr>
              <w:overflowPunct/>
              <w:autoSpaceDE/>
              <w:adjustRightInd/>
              <w:spacing w:before="20" w:after="20"/>
              <w:ind w:left="57" w:right="57"/>
              <w:rPr>
                <w:ins w:id="446" w:author="Spanish" w:date="2019-03-14T16:25:00Z"/>
                <w:sz w:val="18"/>
                <w:szCs w:val="18"/>
                <w:lang w:eastAsia="zh-CN"/>
              </w:rPr>
            </w:pPr>
            <w:ins w:id="447" w:author="France" w:date="2019-01-30T17:13:00Z">
              <w:r>
                <w:rPr>
                  <w:sz w:val="18"/>
                  <w:szCs w:val="18"/>
                  <w:lang w:eastAsia="zh-CN"/>
                </w:rPr>
                <w:t>1.14.q</w:t>
              </w:r>
            </w:ins>
          </w:p>
        </w:tc>
      </w:tr>
      <w:tr w:rsidR="009145B0" w14:paraId="1AD0B1B0" w14:textId="77777777" w:rsidTr="00C919FE">
        <w:trPr>
          <w:ins w:id="448" w:author="Spanish" w:date="2019-03-14T16:25:00Z"/>
        </w:trPr>
        <w:tc>
          <w:tcPr>
            <w:tcW w:w="836" w:type="dxa"/>
            <w:vMerge/>
            <w:tcBorders>
              <w:top w:val="nil"/>
              <w:left w:val="single" w:sz="12" w:space="0" w:color="auto"/>
              <w:bottom w:val="single" w:sz="4" w:space="0" w:color="auto"/>
              <w:right w:val="double" w:sz="6" w:space="0" w:color="auto"/>
            </w:tcBorders>
            <w:vAlign w:val="center"/>
            <w:hideMark/>
          </w:tcPr>
          <w:p w14:paraId="14DC2F6E" w14:textId="77777777" w:rsidR="009145B0" w:rsidRDefault="009145B0" w:rsidP="00377733">
            <w:pPr>
              <w:tabs>
                <w:tab w:val="clear" w:pos="1134"/>
                <w:tab w:val="clear" w:pos="1871"/>
                <w:tab w:val="clear" w:pos="2268"/>
              </w:tabs>
              <w:overflowPunct/>
              <w:autoSpaceDE/>
              <w:autoSpaceDN/>
              <w:adjustRightInd/>
              <w:spacing w:before="0"/>
              <w:rPr>
                <w:ins w:id="449" w:author="Spanish" w:date="2019-03-14T16:25:00Z"/>
                <w:sz w:val="18"/>
                <w:szCs w:val="18"/>
                <w:lang w:eastAsia="zh-CN"/>
              </w:rPr>
            </w:pPr>
          </w:p>
        </w:tc>
        <w:tc>
          <w:tcPr>
            <w:tcW w:w="4536" w:type="dxa"/>
            <w:tcBorders>
              <w:top w:val="nil"/>
              <w:left w:val="nil"/>
              <w:bottom w:val="single" w:sz="4" w:space="0" w:color="auto"/>
              <w:right w:val="double" w:sz="6" w:space="0" w:color="auto"/>
            </w:tcBorders>
            <w:hideMark/>
          </w:tcPr>
          <w:p w14:paraId="5E145BC3" w14:textId="77777777" w:rsidR="009145B0" w:rsidRDefault="009145B0" w:rsidP="00377733">
            <w:pPr>
              <w:overflowPunct/>
              <w:autoSpaceDE/>
              <w:adjustRightInd/>
              <w:spacing w:before="20" w:after="20"/>
              <w:ind w:left="108" w:right="108"/>
              <w:rPr>
                <w:ins w:id="450" w:author="Spanish" w:date="2019-03-14T16:25:00Z"/>
                <w:color w:val="000000"/>
                <w:sz w:val="18"/>
                <w:szCs w:val="18"/>
                <w:lang w:eastAsia="zh-CN"/>
              </w:rPr>
            </w:pPr>
            <w:ins w:id="451" w:author="Antonio-Carlos" w:date="2019-02-11T19:50:00Z">
              <w:r>
                <w:rPr>
                  <w:sz w:val="18"/>
                  <w:szCs w:val="18"/>
                </w:rPr>
                <w:t>Obligatorio en la banda 31-31,3 GHz</w:t>
              </w:r>
            </w:ins>
          </w:p>
        </w:tc>
        <w:tc>
          <w:tcPr>
            <w:tcW w:w="850" w:type="dxa"/>
            <w:vMerge/>
            <w:tcBorders>
              <w:top w:val="nil"/>
              <w:left w:val="nil"/>
              <w:bottom w:val="single" w:sz="4" w:space="0" w:color="auto"/>
              <w:right w:val="single" w:sz="4" w:space="0" w:color="auto"/>
            </w:tcBorders>
            <w:vAlign w:val="center"/>
            <w:hideMark/>
          </w:tcPr>
          <w:p w14:paraId="4E1128A6" w14:textId="77777777" w:rsidR="009145B0" w:rsidRDefault="009145B0" w:rsidP="00377733">
            <w:pPr>
              <w:tabs>
                <w:tab w:val="clear" w:pos="1134"/>
                <w:tab w:val="clear" w:pos="1871"/>
                <w:tab w:val="clear" w:pos="2268"/>
              </w:tabs>
              <w:overflowPunct/>
              <w:autoSpaceDE/>
              <w:autoSpaceDN/>
              <w:adjustRightInd/>
              <w:spacing w:before="0"/>
              <w:rPr>
                <w:ins w:id="452"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35135DC" w14:textId="77777777" w:rsidR="009145B0" w:rsidRDefault="009145B0" w:rsidP="00377733">
            <w:pPr>
              <w:tabs>
                <w:tab w:val="clear" w:pos="1134"/>
                <w:tab w:val="clear" w:pos="1871"/>
                <w:tab w:val="clear" w:pos="2268"/>
              </w:tabs>
              <w:overflowPunct/>
              <w:autoSpaceDE/>
              <w:autoSpaceDN/>
              <w:adjustRightInd/>
              <w:spacing w:before="0"/>
              <w:rPr>
                <w:ins w:id="453" w:author="Spanish" w:date="2019-03-14T16:25: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5D8BEC52" w14:textId="77777777" w:rsidR="009145B0" w:rsidRDefault="009145B0" w:rsidP="00377733">
            <w:pPr>
              <w:tabs>
                <w:tab w:val="clear" w:pos="1134"/>
                <w:tab w:val="clear" w:pos="1871"/>
                <w:tab w:val="clear" w:pos="2268"/>
              </w:tabs>
              <w:overflowPunct/>
              <w:autoSpaceDE/>
              <w:autoSpaceDN/>
              <w:adjustRightInd/>
              <w:spacing w:before="0"/>
              <w:rPr>
                <w:ins w:id="454"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5BF5F6DB" w14:textId="77777777" w:rsidR="009145B0" w:rsidRDefault="009145B0" w:rsidP="00377733">
            <w:pPr>
              <w:tabs>
                <w:tab w:val="clear" w:pos="1134"/>
                <w:tab w:val="clear" w:pos="1871"/>
                <w:tab w:val="clear" w:pos="2268"/>
              </w:tabs>
              <w:overflowPunct/>
              <w:autoSpaceDE/>
              <w:autoSpaceDN/>
              <w:adjustRightInd/>
              <w:spacing w:before="0"/>
              <w:rPr>
                <w:ins w:id="455" w:author="Spanish" w:date="2019-03-14T16:25: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060C2413" w14:textId="77777777" w:rsidR="009145B0" w:rsidRDefault="009145B0" w:rsidP="005F7765">
            <w:pPr>
              <w:tabs>
                <w:tab w:val="clear" w:pos="1134"/>
                <w:tab w:val="clear" w:pos="1871"/>
                <w:tab w:val="clear" w:pos="2268"/>
              </w:tabs>
              <w:overflowPunct/>
              <w:autoSpaceDE/>
              <w:autoSpaceDN/>
              <w:adjustRightInd/>
              <w:spacing w:before="0"/>
              <w:ind w:left="57" w:right="57"/>
              <w:rPr>
                <w:ins w:id="456" w:author="Spanish" w:date="2019-03-14T16:25:00Z"/>
                <w:sz w:val="18"/>
                <w:szCs w:val="18"/>
                <w:lang w:eastAsia="zh-CN"/>
              </w:rPr>
            </w:pPr>
          </w:p>
        </w:tc>
      </w:tr>
      <w:tr w:rsidR="009145B0" w14:paraId="55BEAC18" w14:textId="77777777" w:rsidTr="00C919FE">
        <w:trPr>
          <w:ins w:id="457" w:author="Spanish" w:date="2019-03-14T16:25:00Z"/>
        </w:trPr>
        <w:tc>
          <w:tcPr>
            <w:tcW w:w="836" w:type="dxa"/>
            <w:vMerge w:val="restart"/>
            <w:tcBorders>
              <w:top w:val="nil"/>
              <w:left w:val="single" w:sz="12" w:space="0" w:color="auto"/>
              <w:bottom w:val="single" w:sz="4" w:space="0" w:color="auto"/>
              <w:right w:val="double" w:sz="6" w:space="0" w:color="auto"/>
            </w:tcBorders>
            <w:vAlign w:val="center"/>
            <w:hideMark/>
          </w:tcPr>
          <w:p w14:paraId="533D7D09" w14:textId="77777777" w:rsidR="009145B0" w:rsidRDefault="009145B0" w:rsidP="00377733">
            <w:pPr>
              <w:overflowPunct/>
              <w:autoSpaceDE/>
              <w:adjustRightInd/>
              <w:spacing w:before="20" w:after="20"/>
              <w:ind w:left="108" w:right="108"/>
              <w:rPr>
                <w:ins w:id="458" w:author="Spanish" w:date="2019-03-14T16:25:00Z"/>
                <w:sz w:val="18"/>
                <w:szCs w:val="18"/>
                <w:lang w:eastAsia="zh-CN"/>
              </w:rPr>
            </w:pPr>
            <w:ins w:id="459" w:author="France" w:date="2019-01-30T17:13:00Z">
              <w:r>
                <w:rPr>
                  <w:sz w:val="18"/>
                  <w:szCs w:val="18"/>
                  <w:lang w:eastAsia="zh-CN"/>
                </w:rPr>
                <w:t>1.14.r</w:t>
              </w:r>
            </w:ins>
          </w:p>
        </w:tc>
        <w:tc>
          <w:tcPr>
            <w:tcW w:w="4536" w:type="dxa"/>
            <w:tcBorders>
              <w:top w:val="single" w:sz="4" w:space="0" w:color="auto"/>
              <w:left w:val="nil"/>
              <w:bottom w:val="nil"/>
              <w:right w:val="double" w:sz="6" w:space="0" w:color="auto"/>
            </w:tcBorders>
            <w:hideMark/>
          </w:tcPr>
          <w:p w14:paraId="78F2A2C6" w14:textId="5FF19270" w:rsidR="009145B0" w:rsidRDefault="009145B0" w:rsidP="00377733">
            <w:pPr>
              <w:overflowPunct/>
              <w:autoSpaceDE/>
              <w:adjustRightInd/>
              <w:spacing w:before="20" w:after="20"/>
              <w:ind w:left="108" w:right="108"/>
              <w:rPr>
                <w:ins w:id="460" w:author="Spanish" w:date="2019-03-14T16:25:00Z"/>
                <w:color w:val="000000"/>
                <w:sz w:val="18"/>
                <w:szCs w:val="18"/>
                <w:lang w:eastAsia="zh-CN"/>
              </w:rPr>
            </w:pPr>
            <w:ins w:id="461" w:author="Antonio-Carlos" w:date="2019-02-11T19:50:00Z">
              <w:r>
                <w:rPr>
                  <w:sz w:val="18"/>
                  <w:szCs w:val="18"/>
                </w:rPr>
                <w:t>compromiso de que la densidad de flujo de potencia</w:t>
              </w:r>
            </w:ins>
            <w:ins w:id="462" w:author="Antonio-Carlos" w:date="2019-02-11T19:51:00Z">
              <w:r>
                <w:rPr>
                  <w:sz w:val="18"/>
                  <w:szCs w:val="18"/>
                </w:rPr>
                <w:t xml:space="preserve"> producida por las emisiones no deseadas de la HAPS no rebasará</w:t>
              </w:r>
            </w:ins>
            <w:ins w:id="463" w:author="Spanish" w:date="2019-03-26T10:47:00Z">
              <w:r>
                <w:rPr>
                  <w:sz w:val="18"/>
                  <w:szCs w:val="18"/>
                </w:rPr>
                <w:t xml:space="preserve"> los</w:t>
              </w:r>
            </w:ins>
            <w:ins w:id="464" w:author="Antonio-Carlos" w:date="2019-02-11T19:51:00Z">
              <w:r>
                <w:rPr>
                  <w:sz w:val="18"/>
                  <w:szCs w:val="18"/>
                </w:rPr>
                <w:t xml:space="preserve"> −171 dB(W/(m</w:t>
              </w:r>
            </w:ins>
            <w:ins w:id="465" w:author="Spanish" w:date="2019-03-13T14:38:00Z">
              <w:r>
                <w:rPr>
                  <w:sz w:val="18"/>
                  <w:szCs w:val="18"/>
                  <w:vertAlign w:val="superscript"/>
                </w:rPr>
                <w:t>2</w:t>
              </w:r>
            </w:ins>
            <w:ins w:id="466" w:author="Antonio-Carlos" w:date="2019-02-11T19:51:00Z">
              <w:r>
                <w:rPr>
                  <w:sz w:val="18"/>
                  <w:szCs w:val="18"/>
                </w:rPr>
                <w:t xml:space="preserve"> </w:t>
              </w:r>
            </w:ins>
            <w:ins w:id="467" w:author="Spanish" w:date="2019-03-13T14:31:00Z">
              <w:r>
                <w:rPr>
                  <w:sz w:val="18"/>
                  <w:szCs w:val="18"/>
                  <w:lang w:eastAsia="zh-CN"/>
                </w:rPr>
                <w:sym w:font="Symbol" w:char="F0D7"/>
              </w:r>
            </w:ins>
            <w:ins w:id="468" w:author="Antonio-Carlos" w:date="2019-02-11T19:51:00Z">
              <w:r>
                <w:rPr>
                  <w:sz w:val="18"/>
                  <w:szCs w:val="18"/>
                </w:rPr>
                <w:t xml:space="preserve"> 500</w:t>
              </w:r>
            </w:ins>
            <w:ins w:id="469" w:author="Spanish" w:date="2019-03-13T15:05:00Z">
              <w:r>
                <w:rPr>
                  <w:sz w:val="18"/>
                  <w:szCs w:val="18"/>
                </w:rPr>
                <w:t> </w:t>
              </w:r>
            </w:ins>
            <w:ins w:id="470" w:author="Antonio-Carlos" w:date="2019-02-11T19:51:00Z">
              <w:r>
                <w:rPr>
                  <w:sz w:val="18"/>
                  <w:szCs w:val="18"/>
                </w:rPr>
                <w:t>MHz)</w:t>
              </w:r>
            </w:ins>
            <w:ins w:id="471" w:author="Spanish" w:date="2019-03-13T15:08:00Z">
              <w:r>
                <w:rPr>
                  <w:sz w:val="18"/>
                  <w:szCs w:val="18"/>
                </w:rPr>
                <w:t>)</w:t>
              </w:r>
            </w:ins>
            <w:ins w:id="472" w:author="Antonio-Carlos" w:date="2019-02-11T19:51:00Z">
              <w:r>
                <w:rPr>
                  <w:sz w:val="18"/>
                  <w:szCs w:val="18"/>
                </w:rPr>
                <w:t xml:space="preserve"> en la banda 31,3-31,8 GHz en el emplazamiento de una estación del SRA a una altura de 50 m (v</w:t>
              </w:r>
            </w:ins>
            <w:ins w:id="473" w:author="Antonio-Carlos" w:date="2019-02-11T19:52:00Z">
              <w:r>
                <w:rPr>
                  <w:sz w:val="18"/>
                  <w:szCs w:val="18"/>
                </w:rPr>
                <w:t xml:space="preserve">éase </w:t>
              </w:r>
            </w:ins>
            <w:ins w:id="474" w:author="Spanish007" w:date="2019-10-16T11:56:00Z">
              <w:r w:rsidR="007A3C72">
                <w:rPr>
                  <w:sz w:val="18"/>
                  <w:szCs w:val="18"/>
                </w:rPr>
                <w:t>el proyecto de nueva</w:t>
              </w:r>
            </w:ins>
            <w:ins w:id="475" w:author="Antonio-Carlos" w:date="2019-02-11T19:52:00Z">
              <w:r>
                <w:rPr>
                  <w:sz w:val="18"/>
                  <w:szCs w:val="18"/>
                </w:rPr>
                <w:t xml:space="preserve"> Resolución </w:t>
              </w:r>
            </w:ins>
            <w:ins w:id="476" w:author="France" w:date="2019-01-30T17:13:00Z">
              <w:r>
                <w:rPr>
                  <w:b/>
                  <w:sz w:val="18"/>
                  <w:szCs w:val="18"/>
                  <w:lang w:eastAsia="zh-CN"/>
                </w:rPr>
                <w:t>[</w:t>
              </w:r>
            </w:ins>
            <w:ins w:id="477" w:author="Spanish007" w:date="2019-10-16T11:56:00Z">
              <w:r w:rsidR="007A3C72">
                <w:rPr>
                  <w:b/>
                  <w:sz w:val="18"/>
                  <w:szCs w:val="18"/>
                  <w:lang w:eastAsia="zh-CN"/>
                </w:rPr>
                <w:t>EUR-</w:t>
              </w:r>
            </w:ins>
            <w:ins w:id="478" w:author="France" w:date="2019-01-30T17:13:00Z">
              <w:r>
                <w:rPr>
                  <w:b/>
                  <w:sz w:val="18"/>
                  <w:szCs w:val="18"/>
                  <w:lang w:eastAsia="zh-CN"/>
                </w:rPr>
                <w:t>E114]</w:t>
              </w:r>
              <w:r>
                <w:rPr>
                  <w:b/>
                  <w:bCs/>
                  <w:sz w:val="18"/>
                  <w:szCs w:val="18"/>
                  <w:lang w:eastAsia="zh-CN"/>
                </w:rPr>
                <w:t xml:space="preserve"> (C</w:t>
              </w:r>
            </w:ins>
            <w:ins w:id="479" w:author="Antonio-Carlos" w:date="2019-02-11T19:52:00Z">
              <w:r>
                <w:rPr>
                  <w:b/>
                  <w:bCs/>
                  <w:sz w:val="18"/>
                  <w:szCs w:val="18"/>
                  <w:lang w:eastAsia="zh-CN"/>
                </w:rPr>
                <w:t>MR</w:t>
              </w:r>
            </w:ins>
            <w:ins w:id="480" w:author="France" w:date="2019-01-30T17:13:00Z">
              <w:r>
                <w:rPr>
                  <w:b/>
                  <w:bCs/>
                  <w:sz w:val="18"/>
                  <w:szCs w:val="18"/>
                  <w:lang w:eastAsia="zh-CN"/>
                </w:rPr>
                <w:noBreakHyphen/>
                <w:t>19)</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0F5B8456" w14:textId="77777777" w:rsidR="009145B0" w:rsidRDefault="009145B0" w:rsidP="00377733">
            <w:pPr>
              <w:overflowPunct/>
              <w:autoSpaceDE/>
              <w:adjustRightInd/>
              <w:spacing w:before="20" w:after="20"/>
              <w:ind w:left="108" w:right="108"/>
              <w:jc w:val="center"/>
              <w:rPr>
                <w:ins w:id="481" w:author="Spanish" w:date="2019-03-14T16:25: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44F09B34" w14:textId="77777777" w:rsidR="009145B0" w:rsidRDefault="009145B0" w:rsidP="00377733">
            <w:pPr>
              <w:overflowPunct/>
              <w:autoSpaceDE/>
              <w:adjustRightInd/>
              <w:spacing w:before="20" w:after="20"/>
              <w:ind w:left="108" w:right="108"/>
              <w:jc w:val="center"/>
              <w:rPr>
                <w:ins w:id="482" w:author="Spanish" w:date="2019-03-14T16:25: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14:paraId="5D7EEA10" w14:textId="77777777" w:rsidR="009145B0" w:rsidRDefault="009145B0" w:rsidP="00377733">
            <w:pPr>
              <w:overflowPunct/>
              <w:autoSpaceDE/>
              <w:adjustRightInd/>
              <w:spacing w:before="20" w:after="20"/>
              <w:ind w:left="108" w:right="108"/>
              <w:jc w:val="center"/>
              <w:rPr>
                <w:ins w:id="483" w:author="Spanish" w:date="2019-03-14T16:25:00Z"/>
                <w:b/>
                <w:bCs/>
                <w:sz w:val="18"/>
                <w:szCs w:val="18"/>
                <w:lang w:eastAsia="zh-CN"/>
              </w:rPr>
            </w:pPr>
            <w:ins w:id="484" w:author="France" w:date="2019-01-30T17:13:00Z">
              <w:r>
                <w:rPr>
                  <w:b/>
                  <w:bCs/>
                  <w:sz w:val="18"/>
                  <w:szCs w:val="18"/>
                  <w:lang w:eastAsia="zh-CN"/>
                </w:rPr>
                <w:t>+</w:t>
              </w:r>
            </w:ins>
          </w:p>
        </w:tc>
        <w:tc>
          <w:tcPr>
            <w:tcW w:w="851" w:type="dxa"/>
            <w:gridSpan w:val="2"/>
            <w:vMerge w:val="restart"/>
            <w:tcBorders>
              <w:top w:val="nil"/>
              <w:left w:val="single" w:sz="4" w:space="0" w:color="auto"/>
              <w:bottom w:val="single" w:sz="4" w:space="0" w:color="auto"/>
              <w:right w:val="double" w:sz="6" w:space="0" w:color="auto"/>
            </w:tcBorders>
            <w:vAlign w:val="center"/>
          </w:tcPr>
          <w:p w14:paraId="68E64F49" w14:textId="77777777" w:rsidR="009145B0" w:rsidRDefault="009145B0" w:rsidP="00377733">
            <w:pPr>
              <w:overflowPunct/>
              <w:autoSpaceDE/>
              <w:adjustRightInd/>
              <w:spacing w:before="20" w:after="20"/>
              <w:ind w:left="108" w:right="108"/>
              <w:jc w:val="center"/>
              <w:rPr>
                <w:ins w:id="485" w:author="Spanish" w:date="2019-03-14T16:25:00Z"/>
                <w:b/>
                <w:bCs/>
                <w:sz w:val="18"/>
                <w:szCs w:val="18"/>
                <w:lang w:eastAsia="zh-CN"/>
              </w:rPr>
            </w:pPr>
          </w:p>
        </w:tc>
        <w:tc>
          <w:tcPr>
            <w:tcW w:w="702" w:type="dxa"/>
            <w:vMerge w:val="restart"/>
            <w:tcBorders>
              <w:top w:val="nil"/>
              <w:left w:val="double" w:sz="6" w:space="0" w:color="auto"/>
              <w:bottom w:val="single" w:sz="4" w:space="0" w:color="auto"/>
              <w:right w:val="single" w:sz="12" w:space="0" w:color="auto"/>
            </w:tcBorders>
            <w:hideMark/>
          </w:tcPr>
          <w:p w14:paraId="667C9DCD" w14:textId="77777777" w:rsidR="009145B0" w:rsidRDefault="009145B0" w:rsidP="005F7765">
            <w:pPr>
              <w:overflowPunct/>
              <w:autoSpaceDE/>
              <w:adjustRightInd/>
              <w:spacing w:before="20" w:after="20"/>
              <w:ind w:left="57" w:right="57"/>
              <w:rPr>
                <w:ins w:id="486" w:author="Spanish" w:date="2019-03-14T16:25:00Z"/>
                <w:sz w:val="18"/>
                <w:szCs w:val="18"/>
                <w:lang w:eastAsia="zh-CN"/>
              </w:rPr>
            </w:pPr>
            <w:ins w:id="487" w:author="France" w:date="2019-01-30T17:13:00Z">
              <w:r>
                <w:rPr>
                  <w:sz w:val="18"/>
                  <w:szCs w:val="18"/>
                  <w:lang w:eastAsia="zh-CN"/>
                </w:rPr>
                <w:t>1.14.r</w:t>
              </w:r>
            </w:ins>
          </w:p>
        </w:tc>
      </w:tr>
      <w:tr w:rsidR="009145B0" w14:paraId="2E11E453" w14:textId="77777777" w:rsidTr="00C919FE">
        <w:trPr>
          <w:ins w:id="488" w:author="Spanish" w:date="2019-03-14T16:25:00Z"/>
        </w:trPr>
        <w:tc>
          <w:tcPr>
            <w:tcW w:w="836" w:type="dxa"/>
            <w:vMerge/>
            <w:tcBorders>
              <w:top w:val="nil"/>
              <w:left w:val="single" w:sz="12" w:space="0" w:color="auto"/>
              <w:bottom w:val="single" w:sz="4" w:space="0" w:color="auto"/>
              <w:right w:val="double" w:sz="6" w:space="0" w:color="auto"/>
            </w:tcBorders>
            <w:vAlign w:val="center"/>
            <w:hideMark/>
          </w:tcPr>
          <w:p w14:paraId="0EDD00C5" w14:textId="77777777" w:rsidR="009145B0" w:rsidRDefault="009145B0" w:rsidP="00377733">
            <w:pPr>
              <w:tabs>
                <w:tab w:val="clear" w:pos="1134"/>
                <w:tab w:val="clear" w:pos="1871"/>
                <w:tab w:val="clear" w:pos="2268"/>
              </w:tabs>
              <w:overflowPunct/>
              <w:autoSpaceDE/>
              <w:autoSpaceDN/>
              <w:adjustRightInd/>
              <w:spacing w:before="0"/>
              <w:rPr>
                <w:ins w:id="489" w:author="Spanish" w:date="2019-03-14T16:25:00Z"/>
                <w:sz w:val="18"/>
                <w:szCs w:val="18"/>
                <w:lang w:eastAsia="zh-CN"/>
              </w:rPr>
            </w:pPr>
          </w:p>
        </w:tc>
        <w:tc>
          <w:tcPr>
            <w:tcW w:w="4536" w:type="dxa"/>
            <w:tcBorders>
              <w:top w:val="nil"/>
              <w:left w:val="nil"/>
              <w:bottom w:val="single" w:sz="4" w:space="0" w:color="auto"/>
              <w:right w:val="double" w:sz="6" w:space="0" w:color="auto"/>
            </w:tcBorders>
            <w:hideMark/>
          </w:tcPr>
          <w:p w14:paraId="4F733632" w14:textId="77777777" w:rsidR="009145B0" w:rsidRDefault="009145B0" w:rsidP="00377733">
            <w:pPr>
              <w:overflowPunct/>
              <w:autoSpaceDE/>
              <w:adjustRightInd/>
              <w:spacing w:before="20" w:after="20"/>
              <w:ind w:left="108" w:right="108"/>
              <w:rPr>
                <w:ins w:id="490" w:author="Spanish" w:date="2019-03-14T16:25:00Z"/>
                <w:color w:val="000000"/>
                <w:sz w:val="18"/>
                <w:szCs w:val="18"/>
                <w:lang w:eastAsia="zh-CN"/>
              </w:rPr>
            </w:pPr>
            <w:ins w:id="491" w:author="Antonio-Carlos" w:date="2019-02-11T19:52:00Z">
              <w:r>
                <w:rPr>
                  <w:sz w:val="18"/>
                  <w:szCs w:val="18"/>
                </w:rPr>
                <w:t>Obligatorio en la banda 31-31,3 GHz</w:t>
              </w:r>
            </w:ins>
          </w:p>
        </w:tc>
        <w:tc>
          <w:tcPr>
            <w:tcW w:w="850" w:type="dxa"/>
            <w:vMerge/>
            <w:tcBorders>
              <w:top w:val="nil"/>
              <w:left w:val="nil"/>
              <w:bottom w:val="single" w:sz="4" w:space="0" w:color="auto"/>
              <w:right w:val="single" w:sz="4" w:space="0" w:color="auto"/>
            </w:tcBorders>
            <w:vAlign w:val="center"/>
            <w:hideMark/>
          </w:tcPr>
          <w:p w14:paraId="11F2F196" w14:textId="77777777" w:rsidR="009145B0" w:rsidRDefault="009145B0" w:rsidP="00377733">
            <w:pPr>
              <w:tabs>
                <w:tab w:val="clear" w:pos="1134"/>
                <w:tab w:val="clear" w:pos="1871"/>
                <w:tab w:val="clear" w:pos="2268"/>
              </w:tabs>
              <w:overflowPunct/>
              <w:autoSpaceDE/>
              <w:autoSpaceDN/>
              <w:adjustRightInd/>
              <w:spacing w:before="0"/>
              <w:rPr>
                <w:ins w:id="492"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02ABDAB" w14:textId="77777777" w:rsidR="009145B0" w:rsidRDefault="009145B0" w:rsidP="00377733">
            <w:pPr>
              <w:tabs>
                <w:tab w:val="clear" w:pos="1134"/>
                <w:tab w:val="clear" w:pos="1871"/>
                <w:tab w:val="clear" w:pos="2268"/>
              </w:tabs>
              <w:overflowPunct/>
              <w:autoSpaceDE/>
              <w:autoSpaceDN/>
              <w:adjustRightInd/>
              <w:spacing w:before="0"/>
              <w:rPr>
                <w:ins w:id="493" w:author="Spanish" w:date="2019-03-14T16:25: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72BB091B" w14:textId="77777777" w:rsidR="009145B0" w:rsidRDefault="009145B0" w:rsidP="00377733">
            <w:pPr>
              <w:tabs>
                <w:tab w:val="clear" w:pos="1134"/>
                <w:tab w:val="clear" w:pos="1871"/>
                <w:tab w:val="clear" w:pos="2268"/>
              </w:tabs>
              <w:overflowPunct/>
              <w:autoSpaceDE/>
              <w:autoSpaceDN/>
              <w:adjustRightInd/>
              <w:spacing w:before="0"/>
              <w:rPr>
                <w:ins w:id="494"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0C5955A9" w14:textId="77777777" w:rsidR="009145B0" w:rsidRDefault="009145B0" w:rsidP="00377733">
            <w:pPr>
              <w:tabs>
                <w:tab w:val="clear" w:pos="1134"/>
                <w:tab w:val="clear" w:pos="1871"/>
                <w:tab w:val="clear" w:pos="2268"/>
              </w:tabs>
              <w:overflowPunct/>
              <w:autoSpaceDE/>
              <w:autoSpaceDN/>
              <w:adjustRightInd/>
              <w:spacing w:before="0"/>
              <w:rPr>
                <w:ins w:id="495" w:author="Spanish" w:date="2019-03-14T16:25: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5A37E9D1" w14:textId="77777777" w:rsidR="009145B0" w:rsidRDefault="009145B0" w:rsidP="005F7765">
            <w:pPr>
              <w:tabs>
                <w:tab w:val="clear" w:pos="1134"/>
                <w:tab w:val="clear" w:pos="1871"/>
                <w:tab w:val="clear" w:pos="2268"/>
              </w:tabs>
              <w:overflowPunct/>
              <w:autoSpaceDE/>
              <w:autoSpaceDN/>
              <w:adjustRightInd/>
              <w:spacing w:before="0"/>
              <w:ind w:left="57" w:right="57"/>
              <w:rPr>
                <w:ins w:id="496" w:author="Spanish" w:date="2019-03-14T16:25:00Z"/>
                <w:sz w:val="18"/>
                <w:szCs w:val="18"/>
                <w:lang w:eastAsia="zh-CN"/>
              </w:rPr>
            </w:pPr>
          </w:p>
        </w:tc>
      </w:tr>
      <w:tr w:rsidR="009145B0" w14:paraId="270B3EBD" w14:textId="77777777" w:rsidTr="00C919FE">
        <w:trPr>
          <w:cantSplit/>
          <w:ins w:id="497" w:author="Spanish" w:date="2019-03-14T16:25:00Z"/>
        </w:trPr>
        <w:tc>
          <w:tcPr>
            <w:tcW w:w="836" w:type="dxa"/>
            <w:vMerge w:val="restart"/>
            <w:tcBorders>
              <w:top w:val="nil"/>
              <w:left w:val="single" w:sz="12" w:space="0" w:color="auto"/>
              <w:bottom w:val="single" w:sz="4" w:space="0" w:color="auto"/>
              <w:right w:val="double" w:sz="6" w:space="0" w:color="auto"/>
            </w:tcBorders>
            <w:vAlign w:val="center"/>
            <w:hideMark/>
          </w:tcPr>
          <w:p w14:paraId="7F70FF1E" w14:textId="77777777" w:rsidR="009145B0" w:rsidRDefault="009145B0" w:rsidP="00377733">
            <w:pPr>
              <w:overflowPunct/>
              <w:autoSpaceDE/>
              <w:adjustRightInd/>
              <w:spacing w:before="20" w:after="20"/>
              <w:ind w:left="108" w:right="108"/>
              <w:rPr>
                <w:ins w:id="498" w:author="Spanish" w:date="2019-03-14T16:25:00Z"/>
                <w:sz w:val="18"/>
                <w:szCs w:val="18"/>
                <w:lang w:eastAsia="zh-CN"/>
              </w:rPr>
            </w:pPr>
            <w:ins w:id="499" w:author="France" w:date="2019-01-30T17:13:00Z">
              <w:r>
                <w:rPr>
                  <w:sz w:val="18"/>
                  <w:szCs w:val="18"/>
                  <w:lang w:eastAsia="zh-CN"/>
                </w:rPr>
                <w:t>1.14.s</w:t>
              </w:r>
            </w:ins>
          </w:p>
        </w:tc>
        <w:tc>
          <w:tcPr>
            <w:tcW w:w="4536" w:type="dxa"/>
            <w:tcBorders>
              <w:top w:val="single" w:sz="4" w:space="0" w:color="auto"/>
              <w:left w:val="nil"/>
              <w:bottom w:val="nil"/>
              <w:right w:val="double" w:sz="6" w:space="0" w:color="auto"/>
            </w:tcBorders>
            <w:hideMark/>
          </w:tcPr>
          <w:p w14:paraId="2CF8203B" w14:textId="248ACB6A" w:rsidR="009145B0" w:rsidRDefault="009145B0" w:rsidP="00377733">
            <w:pPr>
              <w:overflowPunct/>
              <w:autoSpaceDE/>
              <w:adjustRightInd/>
              <w:spacing w:before="20" w:after="20"/>
              <w:ind w:left="108" w:right="108"/>
              <w:rPr>
                <w:ins w:id="500" w:author="Spanish" w:date="2019-03-14T16:25:00Z"/>
                <w:color w:val="000000"/>
                <w:sz w:val="18"/>
                <w:szCs w:val="18"/>
                <w:lang w:eastAsia="zh-CN"/>
              </w:rPr>
            </w:pPr>
            <w:ins w:id="501" w:author="Antonio-Carlos" w:date="2019-02-11T19:52:00Z">
              <w:r>
                <w:rPr>
                  <w:sz w:val="18"/>
                  <w:szCs w:val="18"/>
                </w:rPr>
                <w:t>comprom</w:t>
              </w:r>
            </w:ins>
            <w:ins w:id="502" w:author="Antonio-Carlos" w:date="2019-02-11T19:53:00Z">
              <w:r>
                <w:rPr>
                  <w:sz w:val="18"/>
                  <w:szCs w:val="18"/>
                </w:rPr>
                <w:t xml:space="preserve">iso de que no se </w:t>
              </w:r>
            </w:ins>
            <w:ins w:id="503" w:author="Antonio-Carlos" w:date="2019-02-11T19:54:00Z">
              <w:r>
                <w:rPr>
                  <w:sz w:val="18"/>
                  <w:szCs w:val="18"/>
                </w:rPr>
                <w:t>sobrepasará el nivel de protección d</w:t>
              </w:r>
            </w:ins>
            <w:ins w:id="504" w:author="Antonio-Carlos" w:date="2019-02-11T19:53:00Z">
              <w:r>
                <w:rPr>
                  <w:sz w:val="18"/>
                  <w:szCs w:val="18"/>
                </w:rPr>
                <w:t>el servicio de investigación espacial (espacio</w:t>
              </w:r>
            </w:ins>
            <w:ins w:id="505" w:author="Spanish" w:date="2019-10-24T16:45:00Z">
              <w:r w:rsidR="006C3C11">
                <w:rPr>
                  <w:sz w:val="18"/>
                  <w:szCs w:val="18"/>
                </w:rPr>
                <w:noBreakHyphen/>
              </w:r>
            </w:ins>
            <w:ins w:id="506" w:author="Antonio-Carlos" w:date="2019-02-11T19:53:00Z">
              <w:r>
                <w:rPr>
                  <w:sz w:val="18"/>
                  <w:szCs w:val="18"/>
                </w:rPr>
                <w:t xml:space="preserve">Tierra) </w:t>
              </w:r>
            </w:ins>
            <w:ins w:id="507" w:author="Antonio-Carlos" w:date="2019-02-11T19:54:00Z">
              <w:r>
                <w:rPr>
                  <w:sz w:val="18"/>
                  <w:szCs w:val="18"/>
                </w:rPr>
                <w:t xml:space="preserve">de </w:t>
              </w:r>
            </w:ins>
            <w:ins w:id="508" w:author="Spanish" w:date="2019-03-13T14:38:00Z">
              <w:r>
                <w:rPr>
                  <w:sz w:val="18"/>
                  <w:szCs w:val="18"/>
                </w:rPr>
                <w:t>–</w:t>
              </w:r>
            </w:ins>
            <w:ins w:id="509" w:author="Antonio-Carlos" w:date="2019-02-11T19:54:00Z">
              <w:r>
                <w:rPr>
                  <w:sz w:val="18"/>
                  <w:szCs w:val="18"/>
                </w:rPr>
                <w:t>217 dB(W/Hz) a la entrada del receptor del SIE con un rebasamiento del 0,001% debido a los efectos de la atm</w:t>
              </w:r>
            </w:ins>
            <w:ins w:id="510" w:author="Antonio-Carlos" w:date="2019-02-11T19:55:00Z">
              <w:r>
                <w:rPr>
                  <w:sz w:val="18"/>
                  <w:szCs w:val="18"/>
                </w:rPr>
                <w:t>ósfera y la precipitación citados en las Recomendaciones UIT</w:t>
              </w:r>
            </w:ins>
            <w:ins w:id="511" w:author="Spanish" w:date="2019-03-14T16:32:00Z">
              <w:r>
                <w:rPr>
                  <w:sz w:val="18"/>
                  <w:szCs w:val="18"/>
                </w:rPr>
                <w:noBreakHyphen/>
              </w:r>
            </w:ins>
            <w:ins w:id="512" w:author="Antonio-Carlos" w:date="2019-02-11T19:55:00Z">
              <w:r>
                <w:rPr>
                  <w:sz w:val="18"/>
                  <w:szCs w:val="18"/>
                </w:rPr>
                <w:t>R</w:t>
              </w:r>
            </w:ins>
            <w:ins w:id="513" w:author="Spanish" w:date="2019-03-14T16:32:00Z">
              <w:r>
                <w:rPr>
                  <w:sz w:val="18"/>
                  <w:szCs w:val="18"/>
                </w:rPr>
                <w:t> </w:t>
              </w:r>
            </w:ins>
            <w:ins w:id="514" w:author="Antonio-Carlos" w:date="2019-02-11T19:55:00Z">
              <w:r>
                <w:rPr>
                  <w:sz w:val="18"/>
                  <w:szCs w:val="18"/>
                </w:rPr>
                <w:t xml:space="preserve">pertinentes (véase </w:t>
              </w:r>
            </w:ins>
            <w:ins w:id="515" w:author="Spanish007" w:date="2019-10-16T11:56:00Z">
              <w:r w:rsidR="007A3C72">
                <w:rPr>
                  <w:sz w:val="18"/>
                  <w:szCs w:val="18"/>
                </w:rPr>
                <w:t>el</w:t>
              </w:r>
            </w:ins>
            <w:ins w:id="516" w:author="Antonio-Carlos" w:date="2019-02-11T19:55:00Z">
              <w:r>
                <w:rPr>
                  <w:sz w:val="18"/>
                  <w:szCs w:val="18"/>
                </w:rPr>
                <w:t xml:space="preserve"> </w:t>
              </w:r>
            </w:ins>
            <w:ins w:id="517" w:author="Spanish007" w:date="2019-10-16T11:56:00Z">
              <w:r w:rsidR="007A3C72">
                <w:rPr>
                  <w:sz w:val="18"/>
                  <w:szCs w:val="18"/>
                </w:rPr>
                <w:t xml:space="preserve">proyecto de nueva </w:t>
              </w:r>
            </w:ins>
            <w:ins w:id="518" w:author="Antonio-Carlos" w:date="2019-02-11T19:55:00Z">
              <w:r>
                <w:rPr>
                  <w:sz w:val="18"/>
                  <w:szCs w:val="18"/>
                </w:rPr>
                <w:t xml:space="preserve">Resolución </w:t>
              </w:r>
            </w:ins>
            <w:ins w:id="519" w:author="France" w:date="2019-01-30T17:13:00Z">
              <w:r>
                <w:rPr>
                  <w:b/>
                  <w:sz w:val="18"/>
                  <w:szCs w:val="18"/>
                  <w:lang w:eastAsia="zh-CN"/>
                </w:rPr>
                <w:t>[</w:t>
              </w:r>
            </w:ins>
            <w:ins w:id="520" w:author="Spanish007" w:date="2019-10-16T11:55:00Z">
              <w:r w:rsidR="007A3C72">
                <w:rPr>
                  <w:b/>
                  <w:sz w:val="18"/>
                  <w:szCs w:val="18"/>
                  <w:lang w:eastAsia="zh-CN"/>
                </w:rPr>
                <w:t>EUR-</w:t>
              </w:r>
            </w:ins>
            <w:ins w:id="521" w:author="France" w:date="2019-01-30T17:13:00Z">
              <w:r>
                <w:rPr>
                  <w:b/>
                  <w:sz w:val="18"/>
                  <w:szCs w:val="18"/>
                  <w:lang w:eastAsia="zh-CN"/>
                </w:rPr>
                <w:t>G114] (C</w:t>
              </w:r>
            </w:ins>
            <w:ins w:id="522" w:author="Antonio-Carlos" w:date="2019-02-11T19:56:00Z">
              <w:r>
                <w:rPr>
                  <w:b/>
                  <w:sz w:val="18"/>
                  <w:szCs w:val="18"/>
                  <w:lang w:eastAsia="zh-CN"/>
                </w:rPr>
                <w:t>MR</w:t>
              </w:r>
              <w:r>
                <w:rPr>
                  <w:b/>
                  <w:sz w:val="18"/>
                  <w:szCs w:val="18"/>
                  <w:lang w:eastAsia="zh-CN"/>
                </w:rPr>
                <w:noBreakHyphen/>
              </w:r>
            </w:ins>
            <w:ins w:id="523" w:author="France" w:date="2019-01-30T17:13:00Z">
              <w:r>
                <w:rPr>
                  <w:b/>
                  <w:sz w:val="18"/>
                  <w:szCs w:val="18"/>
                  <w:lang w:eastAsia="zh-CN"/>
                </w:rPr>
                <w:t>19)</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45F93480" w14:textId="77777777" w:rsidR="009145B0" w:rsidRDefault="009145B0" w:rsidP="00377733">
            <w:pPr>
              <w:overflowPunct/>
              <w:autoSpaceDE/>
              <w:adjustRightInd/>
              <w:spacing w:before="20" w:after="20"/>
              <w:ind w:left="108" w:right="108"/>
              <w:jc w:val="center"/>
              <w:rPr>
                <w:ins w:id="524" w:author="Spanish" w:date="2019-03-14T16:25: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045FEDC4" w14:textId="77777777" w:rsidR="009145B0" w:rsidRDefault="009145B0" w:rsidP="00377733">
            <w:pPr>
              <w:overflowPunct/>
              <w:autoSpaceDE/>
              <w:adjustRightInd/>
              <w:spacing w:before="20" w:after="20"/>
              <w:ind w:left="108" w:right="108"/>
              <w:jc w:val="center"/>
              <w:rPr>
                <w:ins w:id="525" w:author="Spanish" w:date="2019-03-14T16:25: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14:paraId="6F3134D1" w14:textId="77777777" w:rsidR="009145B0" w:rsidRDefault="009145B0" w:rsidP="00377733">
            <w:pPr>
              <w:overflowPunct/>
              <w:autoSpaceDE/>
              <w:adjustRightInd/>
              <w:spacing w:before="20" w:after="20"/>
              <w:ind w:left="108" w:right="108"/>
              <w:jc w:val="center"/>
              <w:rPr>
                <w:ins w:id="526" w:author="Spanish" w:date="2019-03-14T16:25:00Z"/>
                <w:b/>
                <w:bCs/>
                <w:sz w:val="18"/>
                <w:szCs w:val="18"/>
                <w:lang w:eastAsia="zh-CN"/>
              </w:rPr>
            </w:pPr>
            <w:ins w:id="527" w:author="France" w:date="2019-01-30T17:13:00Z">
              <w:r>
                <w:rPr>
                  <w:b/>
                  <w:bCs/>
                  <w:sz w:val="18"/>
                  <w:szCs w:val="18"/>
                  <w:lang w:eastAsia="zh-CN"/>
                </w:rPr>
                <w:t>+</w:t>
              </w:r>
            </w:ins>
          </w:p>
        </w:tc>
        <w:tc>
          <w:tcPr>
            <w:tcW w:w="851" w:type="dxa"/>
            <w:gridSpan w:val="2"/>
            <w:vMerge w:val="restart"/>
            <w:tcBorders>
              <w:top w:val="nil"/>
              <w:left w:val="single" w:sz="4" w:space="0" w:color="auto"/>
              <w:bottom w:val="single" w:sz="4" w:space="0" w:color="auto"/>
              <w:right w:val="double" w:sz="6" w:space="0" w:color="auto"/>
            </w:tcBorders>
            <w:vAlign w:val="center"/>
            <w:hideMark/>
          </w:tcPr>
          <w:p w14:paraId="4DC4341B" w14:textId="77777777" w:rsidR="009145B0" w:rsidRDefault="009145B0" w:rsidP="00377733">
            <w:pPr>
              <w:overflowPunct/>
              <w:autoSpaceDE/>
              <w:adjustRightInd/>
              <w:spacing w:before="20" w:after="20"/>
              <w:ind w:left="108" w:right="108"/>
              <w:jc w:val="center"/>
              <w:rPr>
                <w:ins w:id="528" w:author="Spanish" w:date="2019-03-14T16:25:00Z"/>
                <w:b/>
                <w:bCs/>
                <w:sz w:val="18"/>
                <w:szCs w:val="18"/>
                <w:lang w:eastAsia="zh-CN"/>
              </w:rPr>
            </w:pPr>
            <w:ins w:id="529" w:author="France" w:date="2019-01-30T17:13:00Z">
              <w:r>
                <w:rPr>
                  <w:b/>
                  <w:bCs/>
                  <w:sz w:val="18"/>
                  <w:szCs w:val="18"/>
                  <w:lang w:eastAsia="zh-CN"/>
                </w:rPr>
                <w:t>+</w:t>
              </w:r>
            </w:ins>
          </w:p>
        </w:tc>
        <w:tc>
          <w:tcPr>
            <w:tcW w:w="702" w:type="dxa"/>
            <w:vMerge w:val="restart"/>
            <w:tcBorders>
              <w:top w:val="nil"/>
              <w:left w:val="double" w:sz="6" w:space="0" w:color="auto"/>
              <w:bottom w:val="single" w:sz="4" w:space="0" w:color="auto"/>
              <w:right w:val="single" w:sz="12" w:space="0" w:color="auto"/>
            </w:tcBorders>
            <w:hideMark/>
          </w:tcPr>
          <w:p w14:paraId="7B0FC526" w14:textId="77777777" w:rsidR="009145B0" w:rsidRDefault="009145B0" w:rsidP="005F7765">
            <w:pPr>
              <w:overflowPunct/>
              <w:autoSpaceDE/>
              <w:adjustRightInd/>
              <w:spacing w:before="20" w:after="20"/>
              <w:ind w:left="57" w:right="57"/>
              <w:rPr>
                <w:ins w:id="530" w:author="Spanish" w:date="2019-03-14T16:25:00Z"/>
                <w:sz w:val="18"/>
                <w:szCs w:val="18"/>
                <w:lang w:eastAsia="zh-CN"/>
              </w:rPr>
            </w:pPr>
            <w:ins w:id="531" w:author="France" w:date="2019-01-30T17:13:00Z">
              <w:r>
                <w:rPr>
                  <w:sz w:val="18"/>
                  <w:szCs w:val="18"/>
                  <w:lang w:eastAsia="zh-CN"/>
                </w:rPr>
                <w:t>1.14.s</w:t>
              </w:r>
            </w:ins>
          </w:p>
        </w:tc>
      </w:tr>
      <w:tr w:rsidR="009145B0" w14:paraId="40984DDE" w14:textId="77777777" w:rsidTr="00C919FE">
        <w:trPr>
          <w:ins w:id="532" w:author="Spanish" w:date="2019-03-14T16:25:00Z"/>
        </w:trPr>
        <w:tc>
          <w:tcPr>
            <w:tcW w:w="836" w:type="dxa"/>
            <w:vMerge/>
            <w:tcBorders>
              <w:top w:val="nil"/>
              <w:left w:val="single" w:sz="12" w:space="0" w:color="auto"/>
              <w:bottom w:val="single" w:sz="4" w:space="0" w:color="auto"/>
              <w:right w:val="double" w:sz="6" w:space="0" w:color="auto"/>
            </w:tcBorders>
            <w:vAlign w:val="center"/>
            <w:hideMark/>
          </w:tcPr>
          <w:p w14:paraId="75729CEB" w14:textId="77777777" w:rsidR="009145B0" w:rsidRDefault="009145B0" w:rsidP="00377733">
            <w:pPr>
              <w:tabs>
                <w:tab w:val="clear" w:pos="1134"/>
                <w:tab w:val="clear" w:pos="1871"/>
                <w:tab w:val="clear" w:pos="2268"/>
              </w:tabs>
              <w:overflowPunct/>
              <w:autoSpaceDE/>
              <w:autoSpaceDN/>
              <w:adjustRightInd/>
              <w:spacing w:before="0"/>
              <w:rPr>
                <w:ins w:id="533" w:author="Spanish" w:date="2019-03-14T16:25:00Z"/>
                <w:sz w:val="18"/>
                <w:szCs w:val="18"/>
                <w:lang w:eastAsia="zh-CN"/>
              </w:rPr>
            </w:pPr>
          </w:p>
        </w:tc>
        <w:tc>
          <w:tcPr>
            <w:tcW w:w="4536" w:type="dxa"/>
            <w:tcBorders>
              <w:top w:val="nil"/>
              <w:left w:val="nil"/>
              <w:bottom w:val="single" w:sz="4" w:space="0" w:color="auto"/>
              <w:right w:val="double" w:sz="6" w:space="0" w:color="auto"/>
            </w:tcBorders>
            <w:hideMark/>
          </w:tcPr>
          <w:p w14:paraId="48FACF6B" w14:textId="77777777" w:rsidR="009145B0" w:rsidRDefault="009145B0" w:rsidP="00377733">
            <w:pPr>
              <w:overflowPunct/>
              <w:autoSpaceDE/>
              <w:adjustRightInd/>
              <w:spacing w:before="20" w:after="20"/>
              <w:ind w:left="108" w:right="108"/>
              <w:rPr>
                <w:ins w:id="534" w:author="Spanish" w:date="2019-03-14T16:25:00Z"/>
                <w:color w:val="000000"/>
                <w:sz w:val="18"/>
                <w:szCs w:val="18"/>
                <w:lang w:eastAsia="zh-CN"/>
              </w:rPr>
            </w:pPr>
            <w:ins w:id="535" w:author="Antonio-Carlos" w:date="2019-02-11T19:56:00Z">
              <w:r>
                <w:rPr>
                  <w:sz w:val="18"/>
                  <w:szCs w:val="18"/>
                </w:rPr>
                <w:t>Obligatorio en la banda 38-39,5 GHz</w:t>
              </w:r>
            </w:ins>
          </w:p>
        </w:tc>
        <w:tc>
          <w:tcPr>
            <w:tcW w:w="850" w:type="dxa"/>
            <w:vMerge/>
            <w:tcBorders>
              <w:top w:val="nil"/>
              <w:left w:val="nil"/>
              <w:bottom w:val="single" w:sz="4" w:space="0" w:color="auto"/>
              <w:right w:val="single" w:sz="4" w:space="0" w:color="auto"/>
            </w:tcBorders>
            <w:vAlign w:val="center"/>
            <w:hideMark/>
          </w:tcPr>
          <w:p w14:paraId="58F41303" w14:textId="77777777" w:rsidR="009145B0" w:rsidRDefault="009145B0" w:rsidP="00377733">
            <w:pPr>
              <w:tabs>
                <w:tab w:val="clear" w:pos="1134"/>
                <w:tab w:val="clear" w:pos="1871"/>
                <w:tab w:val="clear" w:pos="2268"/>
              </w:tabs>
              <w:overflowPunct/>
              <w:autoSpaceDE/>
              <w:autoSpaceDN/>
              <w:adjustRightInd/>
              <w:spacing w:before="0"/>
              <w:rPr>
                <w:ins w:id="536"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268A3D72" w14:textId="77777777" w:rsidR="009145B0" w:rsidRDefault="009145B0" w:rsidP="00377733">
            <w:pPr>
              <w:tabs>
                <w:tab w:val="clear" w:pos="1134"/>
                <w:tab w:val="clear" w:pos="1871"/>
                <w:tab w:val="clear" w:pos="2268"/>
              </w:tabs>
              <w:overflowPunct/>
              <w:autoSpaceDE/>
              <w:autoSpaceDN/>
              <w:adjustRightInd/>
              <w:spacing w:before="0"/>
              <w:rPr>
                <w:ins w:id="537" w:author="Spanish" w:date="2019-03-14T16:25: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206412B6" w14:textId="77777777" w:rsidR="009145B0" w:rsidRDefault="009145B0" w:rsidP="00377733">
            <w:pPr>
              <w:tabs>
                <w:tab w:val="clear" w:pos="1134"/>
                <w:tab w:val="clear" w:pos="1871"/>
                <w:tab w:val="clear" w:pos="2268"/>
              </w:tabs>
              <w:overflowPunct/>
              <w:autoSpaceDE/>
              <w:autoSpaceDN/>
              <w:adjustRightInd/>
              <w:spacing w:before="0"/>
              <w:rPr>
                <w:ins w:id="538"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3A2E90DB" w14:textId="77777777" w:rsidR="009145B0" w:rsidRDefault="009145B0" w:rsidP="00377733">
            <w:pPr>
              <w:tabs>
                <w:tab w:val="clear" w:pos="1134"/>
                <w:tab w:val="clear" w:pos="1871"/>
                <w:tab w:val="clear" w:pos="2268"/>
              </w:tabs>
              <w:overflowPunct/>
              <w:autoSpaceDE/>
              <w:autoSpaceDN/>
              <w:adjustRightInd/>
              <w:spacing w:before="0"/>
              <w:rPr>
                <w:ins w:id="539" w:author="Spanish" w:date="2019-03-14T16:25: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2777F900" w14:textId="77777777" w:rsidR="009145B0" w:rsidRDefault="009145B0" w:rsidP="005F7765">
            <w:pPr>
              <w:tabs>
                <w:tab w:val="clear" w:pos="1134"/>
                <w:tab w:val="clear" w:pos="1871"/>
                <w:tab w:val="clear" w:pos="2268"/>
              </w:tabs>
              <w:overflowPunct/>
              <w:autoSpaceDE/>
              <w:autoSpaceDN/>
              <w:adjustRightInd/>
              <w:spacing w:before="0"/>
              <w:ind w:left="57" w:right="57"/>
              <w:rPr>
                <w:ins w:id="540" w:author="Spanish" w:date="2019-03-14T16:25:00Z"/>
                <w:sz w:val="18"/>
                <w:szCs w:val="18"/>
                <w:lang w:eastAsia="zh-CN"/>
              </w:rPr>
            </w:pPr>
          </w:p>
        </w:tc>
      </w:tr>
      <w:tr w:rsidR="009145B0" w14:paraId="4F4E3DD7" w14:textId="77777777" w:rsidTr="00C919FE">
        <w:trPr>
          <w:ins w:id="541" w:author="Spanish" w:date="2019-03-14T16:25:00Z"/>
        </w:trPr>
        <w:tc>
          <w:tcPr>
            <w:tcW w:w="836" w:type="dxa"/>
            <w:vMerge w:val="restart"/>
            <w:tcBorders>
              <w:top w:val="nil"/>
              <w:left w:val="single" w:sz="12" w:space="0" w:color="auto"/>
              <w:bottom w:val="single" w:sz="4" w:space="0" w:color="auto"/>
              <w:right w:val="double" w:sz="6" w:space="0" w:color="auto"/>
            </w:tcBorders>
            <w:vAlign w:val="center"/>
            <w:hideMark/>
          </w:tcPr>
          <w:p w14:paraId="2DF00176" w14:textId="77777777" w:rsidR="009145B0" w:rsidRDefault="009145B0" w:rsidP="006C63D5">
            <w:pPr>
              <w:keepNext/>
              <w:keepLines/>
              <w:overflowPunct/>
              <w:autoSpaceDE/>
              <w:adjustRightInd/>
              <w:spacing w:before="20" w:after="20"/>
              <w:ind w:left="108" w:right="108"/>
              <w:rPr>
                <w:ins w:id="542" w:author="Spanish" w:date="2019-03-14T16:25:00Z"/>
                <w:sz w:val="18"/>
                <w:szCs w:val="18"/>
                <w:lang w:eastAsia="zh-CN"/>
              </w:rPr>
            </w:pPr>
            <w:ins w:id="543" w:author="ITU" w:date="2019-02-06T15:37:00Z">
              <w:r>
                <w:rPr>
                  <w:sz w:val="18"/>
                  <w:szCs w:val="18"/>
                  <w:lang w:eastAsia="zh-CN"/>
                </w:rPr>
                <w:t>1.14.t</w:t>
              </w:r>
            </w:ins>
          </w:p>
        </w:tc>
        <w:tc>
          <w:tcPr>
            <w:tcW w:w="4536" w:type="dxa"/>
            <w:tcBorders>
              <w:top w:val="single" w:sz="4" w:space="0" w:color="auto"/>
              <w:left w:val="nil"/>
              <w:bottom w:val="nil"/>
              <w:right w:val="double" w:sz="6" w:space="0" w:color="auto"/>
            </w:tcBorders>
            <w:hideMark/>
          </w:tcPr>
          <w:p w14:paraId="6B74CE1A" w14:textId="7FDEA362" w:rsidR="009145B0" w:rsidRDefault="009145B0" w:rsidP="006C63D5">
            <w:pPr>
              <w:keepNext/>
              <w:keepLines/>
              <w:overflowPunct/>
              <w:autoSpaceDE/>
              <w:adjustRightInd/>
              <w:spacing w:before="20" w:after="20"/>
              <w:ind w:left="108" w:right="108"/>
              <w:rPr>
                <w:ins w:id="544" w:author="Spanish" w:date="2019-03-14T16:25:00Z"/>
                <w:color w:val="000000"/>
                <w:sz w:val="18"/>
                <w:szCs w:val="18"/>
                <w:lang w:eastAsia="zh-CN"/>
              </w:rPr>
            </w:pPr>
            <w:ins w:id="545" w:author="Spanish" w:date="2019-02-07T17:43:00Z">
              <w:r>
                <w:rPr>
                  <w:sz w:val="18"/>
                  <w:szCs w:val="18"/>
                  <w:lang w:eastAsia="zh-CN"/>
                </w:rPr>
                <w:t xml:space="preserve">compromiso de que la máxima densidad de potencia en una antena de </w:t>
              </w:r>
            </w:ins>
            <w:ins w:id="546" w:author="Spanish" w:date="2019-03-26T10:48:00Z">
              <w:r>
                <w:rPr>
                  <w:sz w:val="18"/>
                  <w:szCs w:val="18"/>
                  <w:lang w:eastAsia="zh-CN"/>
                </w:rPr>
                <w:t xml:space="preserve">estación en </w:t>
              </w:r>
            </w:ins>
            <w:ins w:id="547" w:author="Spanish" w:date="2019-02-07T17:43:00Z">
              <w:r>
                <w:rPr>
                  <w:sz w:val="18"/>
                  <w:szCs w:val="18"/>
                  <w:lang w:eastAsia="zh-CN"/>
                </w:rPr>
                <w:t xml:space="preserve">tierra de HAPS ubicua en la zona de cobertura urbana (UAC) no sobrepasará </w:t>
              </w:r>
            </w:ins>
            <w:ins w:id="548" w:author="Spanish" w:date="2019-03-26T10:48:00Z">
              <w:r>
                <w:rPr>
                  <w:sz w:val="18"/>
                  <w:szCs w:val="18"/>
                  <w:lang w:eastAsia="zh-CN"/>
                </w:rPr>
                <w:t xml:space="preserve">los </w:t>
              </w:r>
            </w:ins>
            <w:ins w:id="549" w:author="Spanish" w:date="2019-02-07T17:43:00Z">
              <w:r>
                <w:rPr>
                  <w:sz w:val="18"/>
                  <w:szCs w:val="18"/>
                  <w:lang w:eastAsia="zh-CN"/>
                </w:rPr>
                <w:t>6,4 dB</w:t>
              </w:r>
            </w:ins>
            <w:ins w:id="550" w:author="Spanish" w:date="2019-02-13T10:24:00Z">
              <w:r>
                <w:rPr>
                  <w:sz w:val="18"/>
                  <w:szCs w:val="18"/>
                  <w:lang w:eastAsia="zh-CN"/>
                </w:rPr>
                <w:t xml:space="preserve"> </w:t>
              </w:r>
            </w:ins>
            <w:ins w:id="551" w:author="Spanish" w:date="2019-02-07T17:43:00Z">
              <w:r>
                <w:rPr>
                  <w:sz w:val="18"/>
                  <w:szCs w:val="18"/>
                  <w:lang w:eastAsia="zh-CN"/>
                </w:rPr>
                <w:t xml:space="preserve">(W/MHz) para ángulos de elevación de la antena de la estación terrestre superiores a 30° e inferiores o iguales a 90° (véase la Resolución </w:t>
              </w:r>
              <w:r>
                <w:rPr>
                  <w:b/>
                  <w:bCs/>
                  <w:sz w:val="18"/>
                  <w:szCs w:val="18"/>
                  <w:lang w:eastAsia="zh-CN"/>
                </w:rPr>
                <w:t>122 (Rev.CMR-</w:t>
              </w:r>
            </w:ins>
            <w:ins w:id="552" w:author="Spanish007" w:date="2019-10-16T11:55:00Z">
              <w:r w:rsidR="00F03217">
                <w:rPr>
                  <w:b/>
                  <w:bCs/>
                  <w:sz w:val="18"/>
                  <w:szCs w:val="18"/>
                  <w:lang w:eastAsia="zh-CN"/>
                </w:rPr>
                <w:t>19</w:t>
              </w:r>
            </w:ins>
            <w:ins w:id="553" w:author="Spanish" w:date="2019-02-07T17:43:00Z">
              <w:r>
                <w:rPr>
                  <w:b/>
                  <w:bCs/>
                  <w:sz w:val="18"/>
                  <w:szCs w:val="18"/>
                  <w:lang w:eastAsia="zh-CN"/>
                </w:rPr>
                <w:t>)</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7B13AB29" w14:textId="77777777" w:rsidR="009145B0" w:rsidRDefault="009145B0" w:rsidP="006C63D5">
            <w:pPr>
              <w:keepNext/>
              <w:keepLines/>
              <w:overflowPunct/>
              <w:autoSpaceDE/>
              <w:adjustRightInd/>
              <w:spacing w:before="20" w:after="20"/>
              <w:ind w:left="108" w:right="108"/>
              <w:jc w:val="center"/>
              <w:rPr>
                <w:ins w:id="554" w:author="Spanish" w:date="2019-03-14T16:25: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3C9A3D81" w14:textId="77777777" w:rsidR="009145B0" w:rsidRDefault="009145B0" w:rsidP="006C63D5">
            <w:pPr>
              <w:keepNext/>
              <w:keepLines/>
              <w:overflowPunct/>
              <w:autoSpaceDE/>
              <w:adjustRightInd/>
              <w:spacing w:before="20" w:after="20"/>
              <w:ind w:left="108" w:right="108"/>
              <w:jc w:val="center"/>
              <w:rPr>
                <w:ins w:id="555" w:author="Spanish" w:date="2019-03-14T16:25: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tcPr>
          <w:p w14:paraId="04365037" w14:textId="77777777" w:rsidR="009145B0" w:rsidRDefault="009145B0" w:rsidP="006C63D5">
            <w:pPr>
              <w:keepNext/>
              <w:keepLines/>
              <w:overflowPunct/>
              <w:autoSpaceDE/>
              <w:adjustRightInd/>
              <w:spacing w:before="20" w:after="20"/>
              <w:ind w:left="108" w:right="108"/>
              <w:jc w:val="center"/>
              <w:rPr>
                <w:ins w:id="556" w:author="Spanish" w:date="2019-03-14T16:25:00Z"/>
                <w:b/>
                <w:bCs/>
                <w:sz w:val="18"/>
                <w:szCs w:val="18"/>
                <w:lang w:eastAsia="zh-CN"/>
              </w:rPr>
            </w:pPr>
          </w:p>
        </w:tc>
        <w:tc>
          <w:tcPr>
            <w:tcW w:w="851" w:type="dxa"/>
            <w:gridSpan w:val="2"/>
            <w:vMerge w:val="restart"/>
            <w:tcBorders>
              <w:top w:val="nil"/>
              <w:left w:val="single" w:sz="4" w:space="0" w:color="auto"/>
              <w:bottom w:val="single" w:sz="4" w:space="0" w:color="auto"/>
              <w:right w:val="double" w:sz="6" w:space="0" w:color="auto"/>
            </w:tcBorders>
            <w:vAlign w:val="center"/>
            <w:hideMark/>
          </w:tcPr>
          <w:p w14:paraId="32AFF2FF" w14:textId="77777777" w:rsidR="009145B0" w:rsidRDefault="009145B0" w:rsidP="006C63D5">
            <w:pPr>
              <w:keepNext/>
              <w:keepLines/>
              <w:overflowPunct/>
              <w:autoSpaceDE/>
              <w:adjustRightInd/>
              <w:spacing w:before="20" w:after="20"/>
              <w:ind w:left="108" w:right="108"/>
              <w:jc w:val="center"/>
              <w:rPr>
                <w:ins w:id="557" w:author="Spanish" w:date="2019-03-14T16:25:00Z"/>
                <w:b/>
                <w:bCs/>
                <w:sz w:val="18"/>
                <w:szCs w:val="18"/>
                <w:lang w:eastAsia="zh-CN"/>
              </w:rPr>
            </w:pPr>
            <w:ins w:id="558" w:author="ITU" w:date="2019-02-06T15:37:00Z">
              <w:r>
                <w:rPr>
                  <w:b/>
                  <w:bCs/>
                  <w:sz w:val="18"/>
                  <w:szCs w:val="18"/>
                  <w:lang w:eastAsia="zh-CN"/>
                </w:rPr>
                <w:t>+</w:t>
              </w:r>
            </w:ins>
          </w:p>
        </w:tc>
        <w:tc>
          <w:tcPr>
            <w:tcW w:w="702" w:type="dxa"/>
            <w:vMerge w:val="restart"/>
            <w:tcBorders>
              <w:top w:val="nil"/>
              <w:left w:val="double" w:sz="6" w:space="0" w:color="auto"/>
              <w:bottom w:val="single" w:sz="4" w:space="0" w:color="auto"/>
              <w:right w:val="single" w:sz="12" w:space="0" w:color="auto"/>
            </w:tcBorders>
            <w:hideMark/>
          </w:tcPr>
          <w:p w14:paraId="2309F023" w14:textId="77777777" w:rsidR="009145B0" w:rsidRDefault="009145B0" w:rsidP="005F7765">
            <w:pPr>
              <w:keepNext/>
              <w:keepLines/>
              <w:overflowPunct/>
              <w:autoSpaceDE/>
              <w:adjustRightInd/>
              <w:spacing w:before="20" w:after="20"/>
              <w:ind w:left="57" w:right="57"/>
              <w:rPr>
                <w:ins w:id="559" w:author="Spanish" w:date="2019-03-14T16:25:00Z"/>
                <w:sz w:val="18"/>
                <w:szCs w:val="18"/>
                <w:lang w:eastAsia="zh-CN"/>
              </w:rPr>
            </w:pPr>
            <w:ins w:id="560" w:author="ITU" w:date="2019-02-06T15:37:00Z">
              <w:r>
                <w:rPr>
                  <w:sz w:val="18"/>
                  <w:szCs w:val="18"/>
                  <w:lang w:eastAsia="zh-CN"/>
                </w:rPr>
                <w:t>1.14.t</w:t>
              </w:r>
            </w:ins>
          </w:p>
        </w:tc>
      </w:tr>
      <w:tr w:rsidR="009145B0" w14:paraId="2AF7D8A4" w14:textId="77777777" w:rsidTr="00C919FE">
        <w:trPr>
          <w:ins w:id="561" w:author="Spanish" w:date="2019-03-14T16:25:00Z"/>
        </w:trPr>
        <w:tc>
          <w:tcPr>
            <w:tcW w:w="836" w:type="dxa"/>
            <w:vMerge/>
            <w:tcBorders>
              <w:top w:val="nil"/>
              <w:left w:val="single" w:sz="12" w:space="0" w:color="auto"/>
              <w:bottom w:val="single" w:sz="4" w:space="0" w:color="auto"/>
              <w:right w:val="double" w:sz="6" w:space="0" w:color="auto"/>
            </w:tcBorders>
            <w:vAlign w:val="center"/>
            <w:hideMark/>
          </w:tcPr>
          <w:p w14:paraId="07A733C1" w14:textId="77777777" w:rsidR="009145B0" w:rsidRDefault="009145B0" w:rsidP="006C63D5">
            <w:pPr>
              <w:keepNext/>
              <w:keepLines/>
              <w:tabs>
                <w:tab w:val="clear" w:pos="1134"/>
                <w:tab w:val="clear" w:pos="1871"/>
                <w:tab w:val="clear" w:pos="2268"/>
              </w:tabs>
              <w:overflowPunct/>
              <w:autoSpaceDE/>
              <w:autoSpaceDN/>
              <w:adjustRightInd/>
              <w:spacing w:before="0"/>
              <w:rPr>
                <w:ins w:id="562" w:author="Spanish" w:date="2019-03-14T16:25:00Z"/>
                <w:sz w:val="18"/>
                <w:szCs w:val="18"/>
                <w:lang w:eastAsia="zh-CN"/>
              </w:rPr>
            </w:pPr>
          </w:p>
        </w:tc>
        <w:tc>
          <w:tcPr>
            <w:tcW w:w="4536" w:type="dxa"/>
            <w:tcBorders>
              <w:top w:val="nil"/>
              <w:left w:val="nil"/>
              <w:bottom w:val="single" w:sz="4" w:space="0" w:color="auto"/>
              <w:right w:val="double" w:sz="6" w:space="0" w:color="auto"/>
            </w:tcBorders>
            <w:hideMark/>
          </w:tcPr>
          <w:p w14:paraId="34793401" w14:textId="77777777" w:rsidR="009145B0" w:rsidRDefault="009145B0" w:rsidP="006C63D5">
            <w:pPr>
              <w:keepNext/>
              <w:keepLines/>
              <w:overflowPunct/>
              <w:autoSpaceDE/>
              <w:adjustRightInd/>
              <w:spacing w:before="20" w:after="20"/>
              <w:ind w:left="108" w:right="108"/>
              <w:rPr>
                <w:ins w:id="563" w:author="Spanish" w:date="2019-03-14T16:25:00Z"/>
                <w:color w:val="000000"/>
                <w:sz w:val="18"/>
                <w:szCs w:val="18"/>
                <w:lang w:eastAsia="zh-CN"/>
              </w:rPr>
            </w:pPr>
            <w:ins w:id="564" w:author="Spanish" w:date="2019-02-07T17:43:00Z">
              <w:r>
                <w:rPr>
                  <w:sz w:val="18"/>
                  <w:szCs w:val="18"/>
                  <w:lang w:eastAsia="zh-CN"/>
                </w:rPr>
                <w:t>Obligatorio en las bandas 47,2-47,5 GHz y 47,9</w:t>
              </w:r>
            </w:ins>
            <w:ins w:id="565" w:author="Spanish" w:date="2019-03-13T15:06:00Z">
              <w:r>
                <w:rPr>
                  <w:sz w:val="18"/>
                  <w:szCs w:val="18"/>
                  <w:lang w:eastAsia="zh-CN"/>
                </w:rPr>
                <w:noBreakHyphen/>
              </w:r>
            </w:ins>
            <w:ins w:id="566" w:author="Spanish" w:date="2019-02-07T17:43:00Z">
              <w:r>
                <w:rPr>
                  <w:sz w:val="18"/>
                  <w:szCs w:val="18"/>
                  <w:lang w:eastAsia="zh-CN"/>
                </w:rPr>
                <w:t>48,2 GHz</w:t>
              </w:r>
            </w:ins>
          </w:p>
        </w:tc>
        <w:tc>
          <w:tcPr>
            <w:tcW w:w="850" w:type="dxa"/>
            <w:vMerge/>
            <w:tcBorders>
              <w:top w:val="nil"/>
              <w:left w:val="nil"/>
              <w:bottom w:val="single" w:sz="4" w:space="0" w:color="auto"/>
              <w:right w:val="single" w:sz="4" w:space="0" w:color="auto"/>
            </w:tcBorders>
            <w:vAlign w:val="center"/>
            <w:hideMark/>
          </w:tcPr>
          <w:p w14:paraId="28CCC961" w14:textId="77777777" w:rsidR="009145B0" w:rsidRDefault="009145B0" w:rsidP="006C63D5">
            <w:pPr>
              <w:keepNext/>
              <w:keepLines/>
              <w:tabs>
                <w:tab w:val="clear" w:pos="1134"/>
                <w:tab w:val="clear" w:pos="1871"/>
                <w:tab w:val="clear" w:pos="2268"/>
              </w:tabs>
              <w:overflowPunct/>
              <w:autoSpaceDE/>
              <w:autoSpaceDN/>
              <w:adjustRightInd/>
              <w:spacing w:before="0"/>
              <w:rPr>
                <w:ins w:id="567"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3565EDC" w14:textId="77777777" w:rsidR="009145B0" w:rsidRDefault="009145B0" w:rsidP="006C63D5">
            <w:pPr>
              <w:keepNext/>
              <w:keepLines/>
              <w:tabs>
                <w:tab w:val="clear" w:pos="1134"/>
                <w:tab w:val="clear" w:pos="1871"/>
                <w:tab w:val="clear" w:pos="2268"/>
              </w:tabs>
              <w:overflowPunct/>
              <w:autoSpaceDE/>
              <w:autoSpaceDN/>
              <w:adjustRightInd/>
              <w:spacing w:before="0"/>
              <w:rPr>
                <w:ins w:id="568" w:author="Spanish" w:date="2019-03-14T16:25: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338208D8" w14:textId="77777777" w:rsidR="009145B0" w:rsidRDefault="009145B0" w:rsidP="006C63D5">
            <w:pPr>
              <w:keepNext/>
              <w:keepLines/>
              <w:tabs>
                <w:tab w:val="clear" w:pos="1134"/>
                <w:tab w:val="clear" w:pos="1871"/>
                <w:tab w:val="clear" w:pos="2268"/>
              </w:tabs>
              <w:overflowPunct/>
              <w:autoSpaceDE/>
              <w:autoSpaceDN/>
              <w:adjustRightInd/>
              <w:spacing w:before="0"/>
              <w:rPr>
                <w:ins w:id="569"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1E9A2807" w14:textId="77777777" w:rsidR="009145B0" w:rsidRDefault="009145B0" w:rsidP="006C63D5">
            <w:pPr>
              <w:keepNext/>
              <w:keepLines/>
              <w:tabs>
                <w:tab w:val="clear" w:pos="1134"/>
                <w:tab w:val="clear" w:pos="1871"/>
                <w:tab w:val="clear" w:pos="2268"/>
              </w:tabs>
              <w:overflowPunct/>
              <w:autoSpaceDE/>
              <w:autoSpaceDN/>
              <w:adjustRightInd/>
              <w:spacing w:before="0"/>
              <w:rPr>
                <w:ins w:id="570" w:author="Spanish" w:date="2019-03-14T16:25: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1AFE5B0E" w14:textId="77777777" w:rsidR="009145B0" w:rsidRDefault="009145B0" w:rsidP="005F7765">
            <w:pPr>
              <w:keepNext/>
              <w:keepLines/>
              <w:tabs>
                <w:tab w:val="clear" w:pos="1134"/>
                <w:tab w:val="clear" w:pos="1871"/>
                <w:tab w:val="clear" w:pos="2268"/>
              </w:tabs>
              <w:overflowPunct/>
              <w:autoSpaceDE/>
              <w:autoSpaceDN/>
              <w:adjustRightInd/>
              <w:spacing w:before="0"/>
              <w:ind w:left="57" w:right="57"/>
              <w:rPr>
                <w:ins w:id="571" w:author="Spanish" w:date="2019-03-14T16:25:00Z"/>
                <w:sz w:val="18"/>
                <w:szCs w:val="18"/>
                <w:lang w:eastAsia="zh-CN"/>
              </w:rPr>
            </w:pPr>
          </w:p>
        </w:tc>
      </w:tr>
      <w:tr w:rsidR="009145B0" w14:paraId="1A39EF33" w14:textId="77777777" w:rsidTr="00C919FE">
        <w:trPr>
          <w:ins w:id="572" w:author="Spanish" w:date="2019-03-14T16:25:00Z"/>
        </w:trPr>
        <w:tc>
          <w:tcPr>
            <w:tcW w:w="836" w:type="dxa"/>
            <w:vMerge w:val="restart"/>
            <w:tcBorders>
              <w:top w:val="nil"/>
              <w:left w:val="single" w:sz="12" w:space="0" w:color="auto"/>
              <w:bottom w:val="single" w:sz="4" w:space="0" w:color="auto"/>
              <w:right w:val="double" w:sz="6" w:space="0" w:color="auto"/>
            </w:tcBorders>
            <w:vAlign w:val="center"/>
            <w:hideMark/>
          </w:tcPr>
          <w:p w14:paraId="013EDA08" w14:textId="77777777" w:rsidR="009145B0" w:rsidRDefault="009145B0" w:rsidP="006C63D5">
            <w:pPr>
              <w:keepNext/>
              <w:keepLines/>
              <w:overflowPunct/>
              <w:autoSpaceDE/>
              <w:adjustRightInd/>
              <w:spacing w:before="20" w:after="20"/>
              <w:ind w:left="108" w:right="108"/>
              <w:rPr>
                <w:ins w:id="573" w:author="Spanish" w:date="2019-03-14T16:25:00Z"/>
                <w:sz w:val="18"/>
                <w:szCs w:val="18"/>
                <w:lang w:eastAsia="zh-CN"/>
              </w:rPr>
            </w:pPr>
            <w:ins w:id="574" w:author="ITU" w:date="2019-02-06T15:38:00Z">
              <w:r>
                <w:rPr>
                  <w:sz w:val="18"/>
                  <w:szCs w:val="18"/>
                  <w:lang w:eastAsia="zh-CN"/>
                </w:rPr>
                <w:lastRenderedPageBreak/>
                <w:t>1.14.u</w:t>
              </w:r>
            </w:ins>
          </w:p>
        </w:tc>
        <w:tc>
          <w:tcPr>
            <w:tcW w:w="4536" w:type="dxa"/>
            <w:tcBorders>
              <w:top w:val="single" w:sz="4" w:space="0" w:color="auto"/>
              <w:left w:val="nil"/>
              <w:bottom w:val="nil"/>
              <w:right w:val="double" w:sz="6" w:space="0" w:color="auto"/>
            </w:tcBorders>
            <w:hideMark/>
          </w:tcPr>
          <w:p w14:paraId="633F1F33" w14:textId="71EEB7DB" w:rsidR="009145B0" w:rsidRDefault="009145B0" w:rsidP="006C63D5">
            <w:pPr>
              <w:keepNext/>
              <w:keepLines/>
              <w:overflowPunct/>
              <w:autoSpaceDE/>
              <w:adjustRightInd/>
              <w:spacing w:before="20" w:after="20"/>
              <w:ind w:left="108" w:right="108"/>
              <w:rPr>
                <w:ins w:id="575" w:author="Spanish" w:date="2019-03-14T16:25:00Z"/>
                <w:color w:val="000000"/>
                <w:sz w:val="18"/>
                <w:szCs w:val="18"/>
                <w:lang w:eastAsia="zh-CN"/>
              </w:rPr>
            </w:pPr>
            <w:ins w:id="576" w:author="Spanish" w:date="2019-02-07T17:43:00Z">
              <w:r>
                <w:rPr>
                  <w:sz w:val="18"/>
                  <w:szCs w:val="18"/>
                  <w:lang w:eastAsia="zh-CN"/>
                </w:rPr>
                <w:t xml:space="preserve">compromiso de que la máxima densidad de potencia en una antena de estación </w:t>
              </w:r>
            </w:ins>
            <w:ins w:id="577" w:author="Spanish" w:date="2019-03-26T10:49:00Z">
              <w:r>
                <w:rPr>
                  <w:sz w:val="18"/>
                  <w:szCs w:val="18"/>
                  <w:lang w:eastAsia="zh-CN"/>
                </w:rPr>
                <w:t xml:space="preserve">en tierra de </w:t>
              </w:r>
            </w:ins>
            <w:ins w:id="578" w:author="Spanish" w:date="2019-02-07T17:43:00Z">
              <w:r>
                <w:rPr>
                  <w:sz w:val="18"/>
                  <w:szCs w:val="18"/>
                  <w:lang w:eastAsia="zh-CN"/>
                </w:rPr>
                <w:t>HAPS ubicua en la zona de cobertura suburbana (SAC) no sobrepasará 22,57 dB (W/MHz) para los ángulos de elevación de la antena de la estación terrestre superiores a 15° e inferiores o iguales a 30° (véase la Resolución </w:t>
              </w:r>
              <w:r>
                <w:rPr>
                  <w:b/>
                  <w:bCs/>
                  <w:sz w:val="18"/>
                  <w:szCs w:val="18"/>
                  <w:lang w:eastAsia="zh-CN"/>
                </w:rPr>
                <w:t>122 (Rev.CMR-</w:t>
              </w:r>
            </w:ins>
            <w:ins w:id="579" w:author="Spanish007" w:date="2019-10-16T11:55:00Z">
              <w:r w:rsidR="00F03217">
                <w:rPr>
                  <w:b/>
                  <w:bCs/>
                  <w:sz w:val="18"/>
                  <w:szCs w:val="18"/>
                  <w:lang w:eastAsia="zh-CN"/>
                </w:rPr>
                <w:t>19</w:t>
              </w:r>
            </w:ins>
            <w:ins w:id="580" w:author="Spanish" w:date="2019-02-07T17:43:00Z">
              <w:r>
                <w:rPr>
                  <w:b/>
                  <w:bCs/>
                  <w:sz w:val="18"/>
                  <w:szCs w:val="18"/>
                  <w:lang w:eastAsia="zh-CN"/>
                </w:rPr>
                <w:t>)</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079CCD82" w14:textId="77777777" w:rsidR="009145B0" w:rsidRDefault="009145B0" w:rsidP="006C63D5">
            <w:pPr>
              <w:keepNext/>
              <w:keepLines/>
              <w:overflowPunct/>
              <w:autoSpaceDE/>
              <w:adjustRightInd/>
              <w:spacing w:before="20" w:after="20"/>
              <w:ind w:left="108" w:right="108"/>
              <w:jc w:val="center"/>
              <w:rPr>
                <w:ins w:id="581" w:author="Spanish" w:date="2019-03-14T16:25: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2584BB56" w14:textId="77777777" w:rsidR="009145B0" w:rsidRDefault="009145B0" w:rsidP="006C63D5">
            <w:pPr>
              <w:keepNext/>
              <w:keepLines/>
              <w:overflowPunct/>
              <w:autoSpaceDE/>
              <w:adjustRightInd/>
              <w:spacing w:before="20" w:after="20"/>
              <w:ind w:left="108" w:right="108"/>
              <w:jc w:val="center"/>
              <w:rPr>
                <w:ins w:id="582" w:author="Spanish" w:date="2019-03-14T16:25: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tcPr>
          <w:p w14:paraId="7013942D" w14:textId="77777777" w:rsidR="009145B0" w:rsidRDefault="009145B0" w:rsidP="006C63D5">
            <w:pPr>
              <w:keepNext/>
              <w:keepLines/>
              <w:overflowPunct/>
              <w:autoSpaceDE/>
              <w:adjustRightInd/>
              <w:spacing w:before="20" w:after="20"/>
              <w:ind w:left="108" w:right="108"/>
              <w:jc w:val="center"/>
              <w:rPr>
                <w:ins w:id="583" w:author="Spanish" w:date="2019-03-14T16:25:00Z"/>
                <w:b/>
                <w:bCs/>
                <w:sz w:val="18"/>
                <w:szCs w:val="18"/>
                <w:lang w:eastAsia="zh-CN"/>
              </w:rPr>
            </w:pPr>
          </w:p>
        </w:tc>
        <w:tc>
          <w:tcPr>
            <w:tcW w:w="851" w:type="dxa"/>
            <w:gridSpan w:val="2"/>
            <w:vMerge w:val="restart"/>
            <w:tcBorders>
              <w:top w:val="nil"/>
              <w:left w:val="single" w:sz="4" w:space="0" w:color="auto"/>
              <w:bottom w:val="single" w:sz="4" w:space="0" w:color="auto"/>
              <w:right w:val="double" w:sz="6" w:space="0" w:color="auto"/>
            </w:tcBorders>
            <w:vAlign w:val="center"/>
            <w:hideMark/>
          </w:tcPr>
          <w:p w14:paraId="3A287C8E" w14:textId="77777777" w:rsidR="009145B0" w:rsidRDefault="009145B0" w:rsidP="006C63D5">
            <w:pPr>
              <w:keepNext/>
              <w:keepLines/>
              <w:overflowPunct/>
              <w:autoSpaceDE/>
              <w:adjustRightInd/>
              <w:spacing w:before="20" w:after="20"/>
              <w:ind w:left="108" w:right="108"/>
              <w:jc w:val="center"/>
              <w:rPr>
                <w:ins w:id="584" w:author="Spanish" w:date="2019-03-14T16:25:00Z"/>
                <w:b/>
                <w:bCs/>
                <w:sz w:val="18"/>
                <w:szCs w:val="18"/>
                <w:lang w:eastAsia="zh-CN"/>
              </w:rPr>
            </w:pPr>
            <w:ins w:id="585" w:author="ITU" w:date="2019-02-06T15:38:00Z">
              <w:r>
                <w:rPr>
                  <w:b/>
                  <w:bCs/>
                  <w:sz w:val="18"/>
                  <w:szCs w:val="18"/>
                  <w:lang w:eastAsia="zh-CN"/>
                </w:rPr>
                <w:t>+</w:t>
              </w:r>
            </w:ins>
          </w:p>
        </w:tc>
        <w:tc>
          <w:tcPr>
            <w:tcW w:w="702" w:type="dxa"/>
            <w:vMerge w:val="restart"/>
            <w:tcBorders>
              <w:top w:val="nil"/>
              <w:left w:val="double" w:sz="6" w:space="0" w:color="auto"/>
              <w:bottom w:val="single" w:sz="4" w:space="0" w:color="auto"/>
              <w:right w:val="single" w:sz="12" w:space="0" w:color="auto"/>
            </w:tcBorders>
            <w:hideMark/>
          </w:tcPr>
          <w:p w14:paraId="3E3F3751" w14:textId="77777777" w:rsidR="009145B0" w:rsidRDefault="009145B0" w:rsidP="005F7765">
            <w:pPr>
              <w:keepNext/>
              <w:keepLines/>
              <w:overflowPunct/>
              <w:autoSpaceDE/>
              <w:adjustRightInd/>
              <w:spacing w:before="20" w:after="20"/>
              <w:ind w:left="57" w:right="57"/>
              <w:rPr>
                <w:ins w:id="586" w:author="Spanish" w:date="2019-03-14T16:25:00Z"/>
                <w:sz w:val="18"/>
                <w:szCs w:val="18"/>
                <w:lang w:eastAsia="zh-CN"/>
              </w:rPr>
            </w:pPr>
            <w:ins w:id="587" w:author="ITU" w:date="2019-02-06T15:38:00Z">
              <w:r>
                <w:rPr>
                  <w:sz w:val="18"/>
                  <w:szCs w:val="18"/>
                  <w:lang w:eastAsia="zh-CN"/>
                </w:rPr>
                <w:t>1.14.u</w:t>
              </w:r>
            </w:ins>
          </w:p>
        </w:tc>
      </w:tr>
      <w:tr w:rsidR="009145B0" w14:paraId="5DB4B51D" w14:textId="77777777" w:rsidTr="00C919FE">
        <w:trPr>
          <w:ins w:id="588" w:author="Spanish" w:date="2019-03-14T16:25:00Z"/>
        </w:trPr>
        <w:tc>
          <w:tcPr>
            <w:tcW w:w="836" w:type="dxa"/>
            <w:vMerge/>
            <w:tcBorders>
              <w:top w:val="nil"/>
              <w:left w:val="single" w:sz="12" w:space="0" w:color="auto"/>
              <w:bottom w:val="single" w:sz="4" w:space="0" w:color="auto"/>
              <w:right w:val="double" w:sz="6" w:space="0" w:color="auto"/>
            </w:tcBorders>
            <w:vAlign w:val="center"/>
            <w:hideMark/>
          </w:tcPr>
          <w:p w14:paraId="3B9A4A06" w14:textId="77777777" w:rsidR="009145B0" w:rsidRDefault="009145B0" w:rsidP="006C63D5">
            <w:pPr>
              <w:keepNext/>
              <w:keepLines/>
              <w:tabs>
                <w:tab w:val="clear" w:pos="1134"/>
                <w:tab w:val="clear" w:pos="1871"/>
                <w:tab w:val="clear" w:pos="2268"/>
              </w:tabs>
              <w:overflowPunct/>
              <w:autoSpaceDE/>
              <w:autoSpaceDN/>
              <w:adjustRightInd/>
              <w:spacing w:before="0"/>
              <w:rPr>
                <w:ins w:id="589" w:author="Spanish" w:date="2019-03-14T16:25:00Z"/>
                <w:sz w:val="18"/>
                <w:szCs w:val="18"/>
                <w:lang w:eastAsia="zh-CN"/>
              </w:rPr>
            </w:pPr>
          </w:p>
        </w:tc>
        <w:tc>
          <w:tcPr>
            <w:tcW w:w="4536" w:type="dxa"/>
            <w:tcBorders>
              <w:top w:val="nil"/>
              <w:left w:val="nil"/>
              <w:bottom w:val="single" w:sz="4" w:space="0" w:color="auto"/>
              <w:right w:val="double" w:sz="6" w:space="0" w:color="auto"/>
            </w:tcBorders>
            <w:hideMark/>
          </w:tcPr>
          <w:p w14:paraId="2916A17F" w14:textId="77777777" w:rsidR="009145B0" w:rsidRDefault="009145B0" w:rsidP="006C63D5">
            <w:pPr>
              <w:keepNext/>
              <w:keepLines/>
              <w:overflowPunct/>
              <w:autoSpaceDE/>
              <w:adjustRightInd/>
              <w:spacing w:before="20" w:after="20"/>
              <w:ind w:left="108" w:right="108"/>
              <w:rPr>
                <w:ins w:id="590" w:author="Spanish" w:date="2019-03-14T16:25:00Z"/>
                <w:color w:val="000000"/>
                <w:sz w:val="18"/>
                <w:szCs w:val="18"/>
                <w:lang w:eastAsia="zh-CN"/>
              </w:rPr>
            </w:pPr>
            <w:ins w:id="591" w:author="Spanish" w:date="2019-02-07T17:43:00Z">
              <w:r>
                <w:rPr>
                  <w:sz w:val="18"/>
                  <w:szCs w:val="18"/>
                  <w:lang w:eastAsia="zh-CN"/>
                </w:rPr>
                <w:t>Obligatorio en las bandas 47,2-47,5 GHz y 47,9</w:t>
              </w:r>
            </w:ins>
            <w:ins w:id="592" w:author="Spanish" w:date="2019-03-13T15:06:00Z">
              <w:r>
                <w:rPr>
                  <w:sz w:val="18"/>
                  <w:szCs w:val="18"/>
                  <w:lang w:eastAsia="zh-CN"/>
                </w:rPr>
                <w:noBreakHyphen/>
              </w:r>
            </w:ins>
            <w:ins w:id="593" w:author="Spanish" w:date="2019-02-07T17:43:00Z">
              <w:r>
                <w:rPr>
                  <w:sz w:val="18"/>
                  <w:szCs w:val="18"/>
                  <w:lang w:eastAsia="zh-CN"/>
                </w:rPr>
                <w:t>48,2 GHz</w:t>
              </w:r>
            </w:ins>
          </w:p>
        </w:tc>
        <w:tc>
          <w:tcPr>
            <w:tcW w:w="850" w:type="dxa"/>
            <w:vMerge/>
            <w:tcBorders>
              <w:top w:val="nil"/>
              <w:left w:val="nil"/>
              <w:bottom w:val="single" w:sz="4" w:space="0" w:color="auto"/>
              <w:right w:val="single" w:sz="4" w:space="0" w:color="auto"/>
            </w:tcBorders>
            <w:vAlign w:val="center"/>
            <w:hideMark/>
          </w:tcPr>
          <w:p w14:paraId="643E4C64" w14:textId="77777777" w:rsidR="009145B0" w:rsidRDefault="009145B0" w:rsidP="006C63D5">
            <w:pPr>
              <w:keepNext/>
              <w:keepLines/>
              <w:tabs>
                <w:tab w:val="clear" w:pos="1134"/>
                <w:tab w:val="clear" w:pos="1871"/>
                <w:tab w:val="clear" w:pos="2268"/>
              </w:tabs>
              <w:overflowPunct/>
              <w:autoSpaceDE/>
              <w:autoSpaceDN/>
              <w:adjustRightInd/>
              <w:spacing w:before="0"/>
              <w:rPr>
                <w:ins w:id="594"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5058E91" w14:textId="77777777" w:rsidR="009145B0" w:rsidRDefault="009145B0" w:rsidP="006C63D5">
            <w:pPr>
              <w:keepNext/>
              <w:keepLines/>
              <w:tabs>
                <w:tab w:val="clear" w:pos="1134"/>
                <w:tab w:val="clear" w:pos="1871"/>
                <w:tab w:val="clear" w:pos="2268"/>
              </w:tabs>
              <w:overflowPunct/>
              <w:autoSpaceDE/>
              <w:autoSpaceDN/>
              <w:adjustRightInd/>
              <w:spacing w:before="0"/>
              <w:rPr>
                <w:ins w:id="595" w:author="Spanish" w:date="2019-03-14T16:25: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013B1C48" w14:textId="77777777" w:rsidR="009145B0" w:rsidRDefault="009145B0" w:rsidP="006C63D5">
            <w:pPr>
              <w:keepNext/>
              <w:keepLines/>
              <w:tabs>
                <w:tab w:val="clear" w:pos="1134"/>
                <w:tab w:val="clear" w:pos="1871"/>
                <w:tab w:val="clear" w:pos="2268"/>
              </w:tabs>
              <w:overflowPunct/>
              <w:autoSpaceDE/>
              <w:autoSpaceDN/>
              <w:adjustRightInd/>
              <w:spacing w:before="0"/>
              <w:rPr>
                <w:ins w:id="596" w:author="Spanish" w:date="2019-03-14T16:25: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53B8B432" w14:textId="77777777" w:rsidR="009145B0" w:rsidRDefault="009145B0" w:rsidP="006C63D5">
            <w:pPr>
              <w:keepNext/>
              <w:keepLines/>
              <w:tabs>
                <w:tab w:val="clear" w:pos="1134"/>
                <w:tab w:val="clear" w:pos="1871"/>
                <w:tab w:val="clear" w:pos="2268"/>
              </w:tabs>
              <w:overflowPunct/>
              <w:autoSpaceDE/>
              <w:autoSpaceDN/>
              <w:adjustRightInd/>
              <w:spacing w:before="0"/>
              <w:rPr>
                <w:ins w:id="597" w:author="Spanish" w:date="2019-03-14T16:25: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6FE5CB49" w14:textId="77777777" w:rsidR="009145B0" w:rsidRDefault="009145B0" w:rsidP="005F7765">
            <w:pPr>
              <w:keepNext/>
              <w:keepLines/>
              <w:tabs>
                <w:tab w:val="clear" w:pos="1134"/>
                <w:tab w:val="clear" w:pos="1871"/>
                <w:tab w:val="clear" w:pos="2268"/>
              </w:tabs>
              <w:overflowPunct/>
              <w:autoSpaceDE/>
              <w:autoSpaceDN/>
              <w:adjustRightInd/>
              <w:spacing w:before="0"/>
              <w:ind w:left="57" w:right="57"/>
              <w:rPr>
                <w:ins w:id="598" w:author="Spanish" w:date="2019-03-14T16:25:00Z"/>
                <w:sz w:val="18"/>
                <w:szCs w:val="18"/>
                <w:lang w:eastAsia="zh-CN"/>
              </w:rPr>
            </w:pPr>
          </w:p>
        </w:tc>
      </w:tr>
      <w:tr w:rsidR="009145B0" w14:paraId="053F33F5" w14:textId="77777777" w:rsidTr="00C919FE">
        <w:trPr>
          <w:ins w:id="599" w:author="Spanish" w:date="2019-03-14T16:33:00Z"/>
        </w:trPr>
        <w:tc>
          <w:tcPr>
            <w:tcW w:w="836" w:type="dxa"/>
            <w:vMerge w:val="restart"/>
            <w:tcBorders>
              <w:top w:val="nil"/>
              <w:left w:val="single" w:sz="12" w:space="0" w:color="auto"/>
              <w:bottom w:val="single" w:sz="4" w:space="0" w:color="auto"/>
              <w:right w:val="double" w:sz="6" w:space="0" w:color="auto"/>
            </w:tcBorders>
            <w:vAlign w:val="center"/>
            <w:hideMark/>
          </w:tcPr>
          <w:p w14:paraId="789514A4" w14:textId="77777777" w:rsidR="009145B0" w:rsidRDefault="009145B0" w:rsidP="006C63D5">
            <w:pPr>
              <w:keepNext/>
              <w:keepLines/>
              <w:overflowPunct/>
              <w:autoSpaceDE/>
              <w:adjustRightInd/>
              <w:spacing w:before="20" w:after="20"/>
              <w:ind w:left="108" w:right="108"/>
              <w:rPr>
                <w:ins w:id="600" w:author="Spanish" w:date="2019-03-14T16:33:00Z"/>
                <w:sz w:val="18"/>
                <w:szCs w:val="18"/>
                <w:lang w:eastAsia="zh-CN"/>
              </w:rPr>
            </w:pPr>
            <w:ins w:id="601" w:author="ITU" w:date="2019-02-06T15:38:00Z">
              <w:r>
                <w:rPr>
                  <w:sz w:val="18"/>
                  <w:szCs w:val="18"/>
                  <w:lang w:eastAsia="zh-CN"/>
                </w:rPr>
                <w:t>1.14.v</w:t>
              </w:r>
            </w:ins>
          </w:p>
        </w:tc>
        <w:tc>
          <w:tcPr>
            <w:tcW w:w="4536" w:type="dxa"/>
            <w:tcBorders>
              <w:top w:val="single" w:sz="4" w:space="0" w:color="auto"/>
              <w:left w:val="nil"/>
              <w:bottom w:val="nil"/>
              <w:right w:val="double" w:sz="6" w:space="0" w:color="auto"/>
            </w:tcBorders>
            <w:hideMark/>
          </w:tcPr>
          <w:p w14:paraId="0A45C221" w14:textId="7FF96234" w:rsidR="009145B0" w:rsidRDefault="009145B0" w:rsidP="006C63D5">
            <w:pPr>
              <w:keepNext/>
              <w:keepLines/>
              <w:overflowPunct/>
              <w:autoSpaceDE/>
              <w:adjustRightInd/>
              <w:spacing w:before="20" w:after="20"/>
              <w:ind w:left="108" w:right="108"/>
              <w:rPr>
                <w:ins w:id="602" w:author="Spanish" w:date="2019-03-14T16:33:00Z"/>
                <w:color w:val="000000"/>
                <w:sz w:val="18"/>
                <w:szCs w:val="18"/>
                <w:lang w:eastAsia="zh-CN"/>
              </w:rPr>
            </w:pPr>
            <w:ins w:id="603" w:author="Spanish" w:date="2019-02-07T17:43:00Z">
              <w:r>
                <w:rPr>
                  <w:sz w:val="18"/>
                  <w:szCs w:val="18"/>
                  <w:lang w:eastAsia="zh-CN"/>
                </w:rPr>
                <w:t xml:space="preserve">compromiso de que la máxima densidad de potencia en una antena de estación </w:t>
              </w:r>
            </w:ins>
            <w:ins w:id="604" w:author="Spanish" w:date="2019-03-26T10:49:00Z">
              <w:r>
                <w:rPr>
                  <w:sz w:val="18"/>
                  <w:szCs w:val="18"/>
                  <w:lang w:eastAsia="zh-CN"/>
                </w:rPr>
                <w:t xml:space="preserve">en tierra </w:t>
              </w:r>
            </w:ins>
            <w:ins w:id="605" w:author="Spanish" w:date="2019-02-07T17:43:00Z">
              <w:r>
                <w:rPr>
                  <w:sz w:val="18"/>
                  <w:szCs w:val="18"/>
                  <w:lang w:eastAsia="zh-CN"/>
                </w:rPr>
                <w:t xml:space="preserve">HAPS ubicua en la zona de cobertura rural (RAC) no sobrepasará 28 dB(W/MHz) para los ángulos de elevación de la antena de la estación </w:t>
              </w:r>
            </w:ins>
            <w:ins w:id="606" w:author="Antonio-Carlos" w:date="2019-02-12T11:46:00Z">
              <w:r>
                <w:rPr>
                  <w:sz w:val="18"/>
                  <w:szCs w:val="18"/>
                  <w:lang w:eastAsia="zh-CN"/>
                </w:rPr>
                <w:t>en tierra</w:t>
              </w:r>
            </w:ins>
            <w:ins w:id="607" w:author="Spanish" w:date="2019-02-07T17:43:00Z">
              <w:r>
                <w:rPr>
                  <w:sz w:val="18"/>
                  <w:szCs w:val="18"/>
                  <w:lang w:eastAsia="zh-CN"/>
                </w:rPr>
                <w:t xml:space="preserve"> superiores a 5° e inferiores o iguales a 15° (véase la Resolución</w:t>
              </w:r>
              <w:r>
                <w:rPr>
                  <w:b/>
                  <w:bCs/>
                  <w:sz w:val="18"/>
                  <w:szCs w:val="18"/>
                  <w:lang w:eastAsia="zh-CN"/>
                </w:rPr>
                <w:t xml:space="preserve"> 122 (Rev.CMR</w:t>
              </w:r>
              <w:r>
                <w:rPr>
                  <w:sz w:val="18"/>
                  <w:szCs w:val="18"/>
                  <w:lang w:eastAsia="zh-CN"/>
                </w:rPr>
                <w:t>-</w:t>
              </w:r>
            </w:ins>
            <w:ins w:id="608" w:author="Spanish007" w:date="2019-10-16T11:55:00Z">
              <w:r w:rsidR="00F03217">
                <w:rPr>
                  <w:b/>
                  <w:bCs/>
                  <w:sz w:val="18"/>
                  <w:szCs w:val="18"/>
                  <w:lang w:eastAsia="zh-CN"/>
                </w:rPr>
                <w:t>19</w:t>
              </w:r>
            </w:ins>
            <w:ins w:id="609" w:author="Spanish" w:date="2019-02-07T17:43:00Z">
              <w:r>
                <w:rPr>
                  <w:b/>
                  <w:bCs/>
                  <w:sz w:val="18"/>
                  <w:szCs w:val="18"/>
                  <w:lang w:eastAsia="zh-CN"/>
                </w:rPr>
                <w:t>)</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31352ADB" w14:textId="77777777" w:rsidR="009145B0" w:rsidRDefault="009145B0" w:rsidP="006C63D5">
            <w:pPr>
              <w:keepNext/>
              <w:keepLines/>
              <w:overflowPunct/>
              <w:autoSpaceDE/>
              <w:adjustRightInd/>
              <w:spacing w:before="20" w:after="20"/>
              <w:ind w:left="108" w:right="108"/>
              <w:jc w:val="center"/>
              <w:rPr>
                <w:ins w:id="610" w:author="Spanish" w:date="2019-03-14T16:33: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5FB9D63E" w14:textId="77777777" w:rsidR="009145B0" w:rsidRDefault="009145B0" w:rsidP="006C63D5">
            <w:pPr>
              <w:keepNext/>
              <w:keepLines/>
              <w:overflowPunct/>
              <w:autoSpaceDE/>
              <w:adjustRightInd/>
              <w:spacing w:before="20" w:after="20"/>
              <w:ind w:left="108" w:right="108"/>
              <w:jc w:val="center"/>
              <w:rPr>
                <w:ins w:id="611" w:author="Spanish" w:date="2019-03-14T16:33: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tcPr>
          <w:p w14:paraId="775CFBAF" w14:textId="77777777" w:rsidR="009145B0" w:rsidRDefault="009145B0" w:rsidP="006C63D5">
            <w:pPr>
              <w:keepNext/>
              <w:keepLines/>
              <w:overflowPunct/>
              <w:autoSpaceDE/>
              <w:adjustRightInd/>
              <w:spacing w:before="20" w:after="20"/>
              <w:ind w:left="108" w:right="108"/>
              <w:jc w:val="center"/>
              <w:rPr>
                <w:ins w:id="612" w:author="Spanish" w:date="2019-03-14T16:33:00Z"/>
                <w:b/>
                <w:bCs/>
                <w:sz w:val="18"/>
                <w:szCs w:val="18"/>
                <w:lang w:eastAsia="zh-CN"/>
              </w:rPr>
            </w:pPr>
          </w:p>
        </w:tc>
        <w:tc>
          <w:tcPr>
            <w:tcW w:w="851" w:type="dxa"/>
            <w:gridSpan w:val="2"/>
            <w:vMerge w:val="restart"/>
            <w:tcBorders>
              <w:top w:val="nil"/>
              <w:left w:val="single" w:sz="4" w:space="0" w:color="auto"/>
              <w:bottom w:val="single" w:sz="4" w:space="0" w:color="auto"/>
              <w:right w:val="double" w:sz="6" w:space="0" w:color="auto"/>
            </w:tcBorders>
            <w:vAlign w:val="center"/>
            <w:hideMark/>
          </w:tcPr>
          <w:p w14:paraId="45306FBF" w14:textId="77777777" w:rsidR="009145B0" w:rsidRDefault="009145B0" w:rsidP="006C63D5">
            <w:pPr>
              <w:keepNext/>
              <w:keepLines/>
              <w:overflowPunct/>
              <w:autoSpaceDE/>
              <w:adjustRightInd/>
              <w:spacing w:before="20" w:after="20"/>
              <w:ind w:left="108" w:right="108"/>
              <w:jc w:val="center"/>
              <w:rPr>
                <w:ins w:id="613" w:author="Spanish" w:date="2019-03-14T16:33:00Z"/>
                <w:b/>
                <w:bCs/>
                <w:sz w:val="18"/>
                <w:szCs w:val="18"/>
                <w:lang w:eastAsia="zh-CN"/>
              </w:rPr>
            </w:pPr>
            <w:ins w:id="614" w:author="ITU" w:date="2019-02-06T15:38:00Z">
              <w:r>
                <w:rPr>
                  <w:b/>
                  <w:bCs/>
                  <w:sz w:val="18"/>
                  <w:szCs w:val="18"/>
                  <w:lang w:eastAsia="zh-CN"/>
                </w:rPr>
                <w:t>+</w:t>
              </w:r>
            </w:ins>
          </w:p>
        </w:tc>
        <w:tc>
          <w:tcPr>
            <w:tcW w:w="702" w:type="dxa"/>
            <w:vMerge w:val="restart"/>
            <w:tcBorders>
              <w:top w:val="nil"/>
              <w:left w:val="double" w:sz="6" w:space="0" w:color="auto"/>
              <w:bottom w:val="single" w:sz="4" w:space="0" w:color="auto"/>
              <w:right w:val="single" w:sz="12" w:space="0" w:color="auto"/>
            </w:tcBorders>
            <w:hideMark/>
          </w:tcPr>
          <w:p w14:paraId="6E3BBFEF" w14:textId="77777777" w:rsidR="009145B0" w:rsidRDefault="009145B0" w:rsidP="005F7765">
            <w:pPr>
              <w:keepNext/>
              <w:keepLines/>
              <w:overflowPunct/>
              <w:autoSpaceDE/>
              <w:adjustRightInd/>
              <w:spacing w:before="20" w:after="20"/>
              <w:ind w:left="57" w:right="57"/>
              <w:rPr>
                <w:ins w:id="615" w:author="Spanish" w:date="2019-03-14T16:33:00Z"/>
                <w:sz w:val="18"/>
                <w:szCs w:val="18"/>
                <w:lang w:eastAsia="zh-CN"/>
              </w:rPr>
            </w:pPr>
            <w:ins w:id="616" w:author="ITU" w:date="2019-02-06T15:38:00Z">
              <w:r>
                <w:rPr>
                  <w:sz w:val="18"/>
                  <w:szCs w:val="18"/>
                  <w:lang w:eastAsia="zh-CN"/>
                </w:rPr>
                <w:t>1.14.v</w:t>
              </w:r>
            </w:ins>
          </w:p>
        </w:tc>
      </w:tr>
      <w:tr w:rsidR="009145B0" w14:paraId="7F53F528" w14:textId="77777777" w:rsidTr="00C919FE">
        <w:trPr>
          <w:ins w:id="617" w:author="Spanish" w:date="2019-03-14T16:33:00Z"/>
        </w:trPr>
        <w:tc>
          <w:tcPr>
            <w:tcW w:w="836" w:type="dxa"/>
            <w:vMerge/>
            <w:tcBorders>
              <w:top w:val="nil"/>
              <w:left w:val="single" w:sz="12" w:space="0" w:color="auto"/>
              <w:bottom w:val="single" w:sz="4" w:space="0" w:color="auto"/>
              <w:right w:val="double" w:sz="6" w:space="0" w:color="auto"/>
            </w:tcBorders>
            <w:vAlign w:val="center"/>
            <w:hideMark/>
          </w:tcPr>
          <w:p w14:paraId="64B8E27E" w14:textId="77777777" w:rsidR="009145B0" w:rsidRDefault="009145B0" w:rsidP="006C63D5">
            <w:pPr>
              <w:keepNext/>
              <w:keepLines/>
              <w:tabs>
                <w:tab w:val="clear" w:pos="1134"/>
                <w:tab w:val="clear" w:pos="1871"/>
                <w:tab w:val="clear" w:pos="2268"/>
              </w:tabs>
              <w:overflowPunct/>
              <w:autoSpaceDE/>
              <w:autoSpaceDN/>
              <w:adjustRightInd/>
              <w:spacing w:before="0"/>
              <w:rPr>
                <w:ins w:id="618" w:author="Spanish" w:date="2019-03-14T16:33:00Z"/>
                <w:sz w:val="18"/>
                <w:szCs w:val="18"/>
                <w:lang w:eastAsia="zh-CN"/>
              </w:rPr>
            </w:pPr>
          </w:p>
        </w:tc>
        <w:tc>
          <w:tcPr>
            <w:tcW w:w="4536" w:type="dxa"/>
            <w:tcBorders>
              <w:top w:val="nil"/>
              <w:left w:val="nil"/>
              <w:bottom w:val="single" w:sz="4" w:space="0" w:color="auto"/>
              <w:right w:val="double" w:sz="6" w:space="0" w:color="auto"/>
            </w:tcBorders>
            <w:hideMark/>
          </w:tcPr>
          <w:p w14:paraId="23D5E739" w14:textId="77777777" w:rsidR="009145B0" w:rsidRDefault="009145B0" w:rsidP="006C63D5">
            <w:pPr>
              <w:keepNext/>
              <w:keepLines/>
              <w:overflowPunct/>
              <w:autoSpaceDE/>
              <w:adjustRightInd/>
              <w:spacing w:before="20" w:after="20"/>
              <w:ind w:left="108" w:right="108"/>
              <w:rPr>
                <w:ins w:id="619" w:author="Spanish" w:date="2019-03-14T16:33:00Z"/>
                <w:color w:val="000000"/>
                <w:sz w:val="18"/>
                <w:szCs w:val="18"/>
                <w:lang w:eastAsia="zh-CN"/>
              </w:rPr>
            </w:pPr>
            <w:ins w:id="620" w:author="Spanish" w:date="2019-02-07T17:43:00Z">
              <w:r>
                <w:rPr>
                  <w:sz w:val="18"/>
                  <w:szCs w:val="18"/>
                  <w:lang w:eastAsia="zh-CN"/>
                </w:rPr>
                <w:t>Obligatorio en las bandas 47,2-47,5 GHz y 47,9</w:t>
              </w:r>
            </w:ins>
            <w:ins w:id="621" w:author="Spanish" w:date="2019-03-13T15:07:00Z">
              <w:r>
                <w:rPr>
                  <w:sz w:val="18"/>
                  <w:szCs w:val="18"/>
                  <w:lang w:eastAsia="zh-CN"/>
                </w:rPr>
                <w:noBreakHyphen/>
              </w:r>
            </w:ins>
            <w:ins w:id="622" w:author="Spanish" w:date="2019-02-07T17:43:00Z">
              <w:r>
                <w:rPr>
                  <w:sz w:val="18"/>
                  <w:szCs w:val="18"/>
                  <w:lang w:eastAsia="zh-CN"/>
                </w:rPr>
                <w:t>48,2 GHz</w:t>
              </w:r>
            </w:ins>
          </w:p>
        </w:tc>
        <w:tc>
          <w:tcPr>
            <w:tcW w:w="850" w:type="dxa"/>
            <w:vMerge/>
            <w:tcBorders>
              <w:top w:val="nil"/>
              <w:left w:val="nil"/>
              <w:bottom w:val="single" w:sz="4" w:space="0" w:color="auto"/>
              <w:right w:val="single" w:sz="4" w:space="0" w:color="auto"/>
            </w:tcBorders>
            <w:vAlign w:val="center"/>
            <w:hideMark/>
          </w:tcPr>
          <w:p w14:paraId="60143B50" w14:textId="77777777" w:rsidR="009145B0" w:rsidRDefault="009145B0" w:rsidP="006C63D5">
            <w:pPr>
              <w:keepNext/>
              <w:keepLines/>
              <w:tabs>
                <w:tab w:val="clear" w:pos="1134"/>
                <w:tab w:val="clear" w:pos="1871"/>
                <w:tab w:val="clear" w:pos="2268"/>
              </w:tabs>
              <w:overflowPunct/>
              <w:autoSpaceDE/>
              <w:autoSpaceDN/>
              <w:adjustRightInd/>
              <w:spacing w:before="0"/>
              <w:rPr>
                <w:ins w:id="623" w:author="Spanish" w:date="2019-03-14T16:33: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3346274" w14:textId="77777777" w:rsidR="009145B0" w:rsidRDefault="009145B0" w:rsidP="006C63D5">
            <w:pPr>
              <w:keepNext/>
              <w:keepLines/>
              <w:tabs>
                <w:tab w:val="clear" w:pos="1134"/>
                <w:tab w:val="clear" w:pos="1871"/>
                <w:tab w:val="clear" w:pos="2268"/>
              </w:tabs>
              <w:overflowPunct/>
              <w:autoSpaceDE/>
              <w:autoSpaceDN/>
              <w:adjustRightInd/>
              <w:spacing w:before="0"/>
              <w:rPr>
                <w:ins w:id="624" w:author="Spanish" w:date="2019-03-14T16:33: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0BB1AF52" w14:textId="77777777" w:rsidR="009145B0" w:rsidRDefault="009145B0" w:rsidP="006C63D5">
            <w:pPr>
              <w:keepNext/>
              <w:keepLines/>
              <w:tabs>
                <w:tab w:val="clear" w:pos="1134"/>
                <w:tab w:val="clear" w:pos="1871"/>
                <w:tab w:val="clear" w:pos="2268"/>
              </w:tabs>
              <w:overflowPunct/>
              <w:autoSpaceDE/>
              <w:autoSpaceDN/>
              <w:adjustRightInd/>
              <w:spacing w:before="0"/>
              <w:rPr>
                <w:ins w:id="625" w:author="Spanish" w:date="2019-03-14T16:33: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3A9F9297" w14:textId="77777777" w:rsidR="009145B0" w:rsidRDefault="009145B0" w:rsidP="006C63D5">
            <w:pPr>
              <w:keepNext/>
              <w:keepLines/>
              <w:tabs>
                <w:tab w:val="clear" w:pos="1134"/>
                <w:tab w:val="clear" w:pos="1871"/>
                <w:tab w:val="clear" w:pos="2268"/>
              </w:tabs>
              <w:overflowPunct/>
              <w:autoSpaceDE/>
              <w:autoSpaceDN/>
              <w:adjustRightInd/>
              <w:spacing w:before="0"/>
              <w:rPr>
                <w:ins w:id="626" w:author="Spanish" w:date="2019-03-14T16:33: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16C7855D" w14:textId="77777777" w:rsidR="009145B0" w:rsidRDefault="009145B0" w:rsidP="005F7765">
            <w:pPr>
              <w:keepNext/>
              <w:keepLines/>
              <w:tabs>
                <w:tab w:val="clear" w:pos="1134"/>
                <w:tab w:val="clear" w:pos="1871"/>
                <w:tab w:val="clear" w:pos="2268"/>
              </w:tabs>
              <w:overflowPunct/>
              <w:autoSpaceDE/>
              <w:autoSpaceDN/>
              <w:adjustRightInd/>
              <w:spacing w:before="0"/>
              <w:ind w:left="57" w:right="57"/>
              <w:rPr>
                <w:ins w:id="627" w:author="Spanish" w:date="2019-03-14T16:33:00Z"/>
                <w:sz w:val="18"/>
                <w:szCs w:val="18"/>
                <w:lang w:eastAsia="zh-CN"/>
              </w:rPr>
            </w:pPr>
          </w:p>
        </w:tc>
      </w:tr>
      <w:tr w:rsidR="009145B0" w14:paraId="63C5D6FF" w14:textId="77777777" w:rsidTr="00C919FE">
        <w:trPr>
          <w:cantSplit/>
          <w:ins w:id="628" w:author="Spanish" w:date="2019-03-14T16:33:00Z"/>
        </w:trPr>
        <w:tc>
          <w:tcPr>
            <w:tcW w:w="836" w:type="dxa"/>
            <w:vMerge w:val="restart"/>
            <w:tcBorders>
              <w:top w:val="nil"/>
              <w:left w:val="single" w:sz="12" w:space="0" w:color="auto"/>
              <w:bottom w:val="single" w:sz="4" w:space="0" w:color="auto"/>
              <w:right w:val="double" w:sz="6" w:space="0" w:color="auto"/>
            </w:tcBorders>
            <w:vAlign w:val="center"/>
            <w:hideMark/>
          </w:tcPr>
          <w:p w14:paraId="52F0FE75" w14:textId="77777777" w:rsidR="009145B0" w:rsidRDefault="009145B0" w:rsidP="006C63D5">
            <w:pPr>
              <w:keepNext/>
              <w:keepLines/>
              <w:overflowPunct/>
              <w:autoSpaceDE/>
              <w:adjustRightInd/>
              <w:spacing w:before="20" w:after="20"/>
              <w:ind w:left="108" w:right="108"/>
              <w:rPr>
                <w:ins w:id="629" w:author="Spanish" w:date="2019-03-14T16:33:00Z"/>
                <w:sz w:val="18"/>
                <w:szCs w:val="18"/>
                <w:lang w:eastAsia="zh-CN"/>
              </w:rPr>
            </w:pPr>
            <w:ins w:id="630" w:author="ITU" w:date="2019-02-06T15:38:00Z">
              <w:r>
                <w:rPr>
                  <w:sz w:val="18"/>
                  <w:szCs w:val="18"/>
                  <w:lang w:eastAsia="zh-CN"/>
                </w:rPr>
                <w:t>1.14.w</w:t>
              </w:r>
            </w:ins>
          </w:p>
        </w:tc>
        <w:tc>
          <w:tcPr>
            <w:tcW w:w="4536" w:type="dxa"/>
            <w:tcBorders>
              <w:top w:val="single" w:sz="4" w:space="0" w:color="auto"/>
              <w:left w:val="nil"/>
              <w:bottom w:val="nil"/>
              <w:right w:val="double" w:sz="6" w:space="0" w:color="auto"/>
            </w:tcBorders>
            <w:hideMark/>
          </w:tcPr>
          <w:p w14:paraId="025EC352" w14:textId="3F410BF2" w:rsidR="009145B0" w:rsidRDefault="009145B0" w:rsidP="006C63D5">
            <w:pPr>
              <w:keepNext/>
              <w:keepLines/>
              <w:overflowPunct/>
              <w:autoSpaceDE/>
              <w:adjustRightInd/>
              <w:spacing w:before="20" w:after="20"/>
              <w:ind w:left="108" w:right="108"/>
              <w:rPr>
                <w:ins w:id="631" w:author="Spanish" w:date="2019-03-14T16:33:00Z"/>
                <w:color w:val="000000"/>
                <w:sz w:val="18"/>
                <w:szCs w:val="18"/>
                <w:lang w:eastAsia="zh-CN"/>
              </w:rPr>
            </w:pPr>
            <w:ins w:id="632" w:author="Spanish" w:date="2019-02-07T17:43:00Z">
              <w:r>
                <w:rPr>
                  <w:sz w:val="18"/>
                  <w:szCs w:val="18"/>
                  <w:lang w:eastAsia="zh-CN"/>
                </w:rPr>
                <w:t>compromiso de que la distancia de separación entre el nadir de la HAPS y una estación del servicio de radio</w:t>
              </w:r>
              <w:r>
                <w:rPr>
                  <w:sz w:val="18"/>
                  <w:szCs w:val="18"/>
                  <w:lang w:eastAsia="zh-CN"/>
                </w:rPr>
                <w:softHyphen/>
                <w:t>astronomía que funcione en la banda 48,94</w:t>
              </w:r>
            </w:ins>
            <w:ins w:id="633" w:author="Antonio-Carlos" w:date="2019-02-11T19:59:00Z">
              <w:r>
                <w:rPr>
                  <w:sz w:val="18"/>
                  <w:szCs w:val="18"/>
                  <w:lang w:eastAsia="zh-CN"/>
                </w:rPr>
                <w:noBreakHyphen/>
                <w:t>4</w:t>
              </w:r>
            </w:ins>
            <w:ins w:id="634" w:author="Spanish" w:date="2019-02-07T17:43:00Z">
              <w:r>
                <w:rPr>
                  <w:sz w:val="18"/>
                  <w:szCs w:val="18"/>
                  <w:lang w:eastAsia="zh-CN"/>
                </w:rPr>
                <w:t>9,04 GHz en el territorio de otra administración superará los 50 km (véase la Resolución </w:t>
              </w:r>
              <w:r>
                <w:rPr>
                  <w:b/>
                  <w:bCs/>
                  <w:sz w:val="18"/>
                  <w:szCs w:val="18"/>
                  <w:lang w:eastAsia="zh-CN"/>
                </w:rPr>
                <w:t>122</w:t>
              </w:r>
              <w:r>
                <w:rPr>
                  <w:sz w:val="18"/>
                  <w:szCs w:val="18"/>
                  <w:lang w:eastAsia="zh-CN"/>
                </w:rPr>
                <w:t xml:space="preserve"> </w:t>
              </w:r>
              <w:r>
                <w:rPr>
                  <w:b/>
                  <w:bCs/>
                  <w:sz w:val="18"/>
                  <w:szCs w:val="18"/>
                  <w:lang w:eastAsia="zh-CN"/>
                </w:rPr>
                <w:t>(Rev.CMR-</w:t>
              </w:r>
            </w:ins>
            <w:ins w:id="635" w:author="Spanish007" w:date="2019-10-16T11:54:00Z">
              <w:r w:rsidR="00F03217">
                <w:rPr>
                  <w:b/>
                  <w:bCs/>
                  <w:sz w:val="18"/>
                  <w:szCs w:val="18"/>
                  <w:lang w:eastAsia="zh-CN"/>
                </w:rPr>
                <w:t>19</w:t>
              </w:r>
            </w:ins>
            <w:ins w:id="636" w:author="Spanish" w:date="2019-02-07T17:43:00Z">
              <w:r>
                <w:rPr>
                  <w:b/>
                  <w:bCs/>
                  <w:sz w:val="18"/>
                  <w:szCs w:val="18"/>
                  <w:lang w:eastAsia="zh-CN"/>
                </w:rPr>
                <w:t>)</w:t>
              </w:r>
              <w:r>
                <w:rPr>
                  <w:sz w:val="18"/>
                  <w:szCs w:val="18"/>
                  <w:lang w:eastAsia="zh-CN"/>
                </w:rPr>
                <w:t>)</w:t>
              </w:r>
            </w:ins>
          </w:p>
        </w:tc>
        <w:tc>
          <w:tcPr>
            <w:tcW w:w="850" w:type="dxa"/>
            <w:vMerge w:val="restart"/>
            <w:tcBorders>
              <w:top w:val="nil"/>
              <w:left w:val="nil"/>
              <w:bottom w:val="single" w:sz="4" w:space="0" w:color="auto"/>
              <w:right w:val="single" w:sz="4" w:space="0" w:color="auto"/>
            </w:tcBorders>
            <w:vAlign w:val="center"/>
          </w:tcPr>
          <w:p w14:paraId="0877DB16" w14:textId="77777777" w:rsidR="009145B0" w:rsidRDefault="009145B0" w:rsidP="006C63D5">
            <w:pPr>
              <w:keepNext/>
              <w:keepLines/>
              <w:overflowPunct/>
              <w:autoSpaceDE/>
              <w:adjustRightInd/>
              <w:spacing w:before="20" w:after="20"/>
              <w:ind w:left="108" w:right="108"/>
              <w:jc w:val="center"/>
              <w:rPr>
                <w:ins w:id="637" w:author="Spanish" w:date="2019-03-14T16:33:00Z"/>
                <w:b/>
                <w:bCs/>
                <w:sz w:val="18"/>
                <w:szCs w:val="18"/>
                <w:lang w:eastAsia="zh-CN"/>
              </w:rPr>
            </w:pPr>
          </w:p>
        </w:tc>
        <w:tc>
          <w:tcPr>
            <w:tcW w:w="851" w:type="dxa"/>
            <w:gridSpan w:val="2"/>
            <w:vMerge w:val="restart"/>
            <w:tcBorders>
              <w:top w:val="nil"/>
              <w:left w:val="single" w:sz="4" w:space="0" w:color="auto"/>
              <w:bottom w:val="single" w:sz="4" w:space="0" w:color="auto"/>
              <w:right w:val="single" w:sz="4" w:space="0" w:color="auto"/>
            </w:tcBorders>
            <w:vAlign w:val="center"/>
          </w:tcPr>
          <w:p w14:paraId="791C9A9B" w14:textId="77777777" w:rsidR="009145B0" w:rsidRDefault="009145B0" w:rsidP="006C63D5">
            <w:pPr>
              <w:keepNext/>
              <w:keepLines/>
              <w:overflowPunct/>
              <w:autoSpaceDE/>
              <w:adjustRightInd/>
              <w:spacing w:before="20" w:after="20"/>
              <w:ind w:left="108" w:right="108"/>
              <w:jc w:val="center"/>
              <w:rPr>
                <w:ins w:id="638" w:author="Spanish" w:date="2019-03-14T16:33:00Z"/>
                <w:b/>
                <w:bCs/>
                <w:sz w:val="18"/>
                <w:szCs w:val="18"/>
                <w:lang w:eastAsia="zh-CN"/>
              </w:rPr>
            </w:pPr>
          </w:p>
        </w:tc>
        <w:tc>
          <w:tcPr>
            <w:tcW w:w="850" w:type="dxa"/>
            <w:gridSpan w:val="2"/>
            <w:vMerge w:val="restart"/>
            <w:tcBorders>
              <w:top w:val="nil"/>
              <w:left w:val="single" w:sz="4" w:space="0" w:color="auto"/>
              <w:bottom w:val="single" w:sz="4" w:space="0" w:color="auto"/>
              <w:right w:val="single" w:sz="4" w:space="0" w:color="auto"/>
            </w:tcBorders>
            <w:vAlign w:val="center"/>
            <w:hideMark/>
          </w:tcPr>
          <w:p w14:paraId="5964254F" w14:textId="77777777" w:rsidR="009145B0" w:rsidRDefault="009145B0" w:rsidP="006C63D5">
            <w:pPr>
              <w:keepNext/>
              <w:keepLines/>
              <w:overflowPunct/>
              <w:autoSpaceDE/>
              <w:adjustRightInd/>
              <w:spacing w:before="20" w:after="20"/>
              <w:ind w:left="108" w:right="108"/>
              <w:jc w:val="center"/>
              <w:rPr>
                <w:ins w:id="639" w:author="Spanish" w:date="2019-03-14T16:33:00Z"/>
                <w:b/>
                <w:bCs/>
                <w:sz w:val="18"/>
                <w:szCs w:val="18"/>
                <w:lang w:eastAsia="zh-CN"/>
              </w:rPr>
            </w:pPr>
            <w:ins w:id="640" w:author="ITU" w:date="2019-02-06T15:38:00Z">
              <w:r>
                <w:rPr>
                  <w:b/>
                  <w:bCs/>
                  <w:sz w:val="18"/>
                  <w:szCs w:val="18"/>
                  <w:lang w:eastAsia="zh-CN"/>
                </w:rPr>
                <w:t>+</w:t>
              </w:r>
            </w:ins>
          </w:p>
        </w:tc>
        <w:tc>
          <w:tcPr>
            <w:tcW w:w="851" w:type="dxa"/>
            <w:gridSpan w:val="2"/>
            <w:vMerge w:val="restart"/>
            <w:tcBorders>
              <w:top w:val="nil"/>
              <w:left w:val="single" w:sz="4" w:space="0" w:color="auto"/>
              <w:bottom w:val="single" w:sz="4" w:space="0" w:color="auto"/>
              <w:right w:val="double" w:sz="6" w:space="0" w:color="auto"/>
            </w:tcBorders>
            <w:vAlign w:val="center"/>
          </w:tcPr>
          <w:p w14:paraId="71F81FBD" w14:textId="77777777" w:rsidR="009145B0" w:rsidRDefault="009145B0" w:rsidP="006C63D5">
            <w:pPr>
              <w:keepNext/>
              <w:keepLines/>
              <w:overflowPunct/>
              <w:autoSpaceDE/>
              <w:adjustRightInd/>
              <w:spacing w:before="20" w:after="20"/>
              <w:ind w:left="108" w:right="108"/>
              <w:jc w:val="center"/>
              <w:rPr>
                <w:ins w:id="641" w:author="Spanish" w:date="2019-03-14T16:33:00Z"/>
                <w:b/>
                <w:bCs/>
                <w:sz w:val="18"/>
                <w:szCs w:val="18"/>
                <w:lang w:eastAsia="zh-CN"/>
              </w:rPr>
            </w:pPr>
          </w:p>
        </w:tc>
        <w:tc>
          <w:tcPr>
            <w:tcW w:w="702" w:type="dxa"/>
            <w:vMerge w:val="restart"/>
            <w:tcBorders>
              <w:top w:val="nil"/>
              <w:left w:val="double" w:sz="6" w:space="0" w:color="auto"/>
              <w:bottom w:val="single" w:sz="4" w:space="0" w:color="auto"/>
              <w:right w:val="single" w:sz="12" w:space="0" w:color="auto"/>
            </w:tcBorders>
            <w:hideMark/>
          </w:tcPr>
          <w:p w14:paraId="56E67FE8" w14:textId="77777777" w:rsidR="009145B0" w:rsidRDefault="009145B0" w:rsidP="005F7765">
            <w:pPr>
              <w:keepNext/>
              <w:keepLines/>
              <w:overflowPunct/>
              <w:autoSpaceDE/>
              <w:adjustRightInd/>
              <w:spacing w:before="20" w:after="20"/>
              <w:ind w:left="57" w:right="57"/>
              <w:rPr>
                <w:ins w:id="642" w:author="Spanish" w:date="2019-03-14T16:33:00Z"/>
                <w:sz w:val="18"/>
                <w:szCs w:val="18"/>
                <w:lang w:eastAsia="zh-CN"/>
              </w:rPr>
            </w:pPr>
            <w:ins w:id="643" w:author="ITU" w:date="2019-02-06T15:38:00Z">
              <w:r>
                <w:rPr>
                  <w:sz w:val="18"/>
                  <w:szCs w:val="18"/>
                  <w:lang w:eastAsia="zh-CN"/>
                </w:rPr>
                <w:t>1.14.w</w:t>
              </w:r>
            </w:ins>
          </w:p>
        </w:tc>
      </w:tr>
      <w:tr w:rsidR="009145B0" w14:paraId="37187DE3" w14:textId="77777777" w:rsidTr="00C919FE">
        <w:trPr>
          <w:cantSplit/>
          <w:ins w:id="644" w:author="Spanish" w:date="2019-03-14T16:33:00Z"/>
        </w:trPr>
        <w:tc>
          <w:tcPr>
            <w:tcW w:w="836" w:type="dxa"/>
            <w:vMerge/>
            <w:tcBorders>
              <w:top w:val="nil"/>
              <w:left w:val="single" w:sz="12" w:space="0" w:color="auto"/>
              <w:bottom w:val="single" w:sz="4" w:space="0" w:color="auto"/>
              <w:right w:val="double" w:sz="6" w:space="0" w:color="auto"/>
            </w:tcBorders>
            <w:vAlign w:val="center"/>
            <w:hideMark/>
          </w:tcPr>
          <w:p w14:paraId="37D5EE2C" w14:textId="77777777" w:rsidR="009145B0" w:rsidRDefault="009145B0" w:rsidP="006C63D5">
            <w:pPr>
              <w:keepNext/>
              <w:keepLines/>
              <w:tabs>
                <w:tab w:val="clear" w:pos="1134"/>
                <w:tab w:val="clear" w:pos="1871"/>
                <w:tab w:val="clear" w:pos="2268"/>
              </w:tabs>
              <w:overflowPunct/>
              <w:autoSpaceDE/>
              <w:autoSpaceDN/>
              <w:adjustRightInd/>
              <w:spacing w:before="0"/>
              <w:rPr>
                <w:ins w:id="645" w:author="Spanish" w:date="2019-03-14T16:33:00Z"/>
                <w:sz w:val="18"/>
                <w:szCs w:val="18"/>
                <w:lang w:eastAsia="zh-CN"/>
              </w:rPr>
            </w:pPr>
          </w:p>
        </w:tc>
        <w:tc>
          <w:tcPr>
            <w:tcW w:w="4536" w:type="dxa"/>
            <w:tcBorders>
              <w:top w:val="nil"/>
              <w:left w:val="nil"/>
              <w:bottom w:val="single" w:sz="4" w:space="0" w:color="auto"/>
              <w:right w:val="double" w:sz="6" w:space="0" w:color="auto"/>
            </w:tcBorders>
            <w:hideMark/>
          </w:tcPr>
          <w:p w14:paraId="251ED94A" w14:textId="77777777" w:rsidR="009145B0" w:rsidRDefault="009145B0" w:rsidP="006C63D5">
            <w:pPr>
              <w:keepNext/>
              <w:keepLines/>
              <w:overflowPunct/>
              <w:autoSpaceDE/>
              <w:adjustRightInd/>
              <w:spacing w:before="20" w:after="20"/>
              <w:ind w:left="108" w:right="108"/>
              <w:rPr>
                <w:ins w:id="646" w:author="Spanish" w:date="2019-03-14T16:33:00Z"/>
                <w:color w:val="000000"/>
                <w:sz w:val="18"/>
                <w:szCs w:val="18"/>
                <w:lang w:eastAsia="zh-CN"/>
              </w:rPr>
            </w:pPr>
            <w:ins w:id="647" w:author="Spanish" w:date="2019-02-07T17:43:00Z">
              <w:r>
                <w:rPr>
                  <w:sz w:val="18"/>
                  <w:szCs w:val="18"/>
                  <w:lang w:eastAsia="zh-CN"/>
                </w:rPr>
                <w:t>Obligatorio en las bandas 47,2-47,5 GHz y 47,9</w:t>
              </w:r>
            </w:ins>
            <w:ins w:id="648" w:author="Spanish" w:date="2019-03-13T15:07:00Z">
              <w:r>
                <w:rPr>
                  <w:sz w:val="18"/>
                  <w:szCs w:val="18"/>
                  <w:lang w:eastAsia="zh-CN"/>
                </w:rPr>
                <w:noBreakHyphen/>
              </w:r>
            </w:ins>
            <w:ins w:id="649" w:author="Spanish" w:date="2019-02-07T17:43:00Z">
              <w:r>
                <w:rPr>
                  <w:sz w:val="18"/>
                  <w:szCs w:val="18"/>
                  <w:lang w:eastAsia="zh-CN"/>
                </w:rPr>
                <w:t>48,2 GHz</w:t>
              </w:r>
            </w:ins>
          </w:p>
        </w:tc>
        <w:tc>
          <w:tcPr>
            <w:tcW w:w="850" w:type="dxa"/>
            <w:vMerge/>
            <w:tcBorders>
              <w:top w:val="nil"/>
              <w:left w:val="nil"/>
              <w:bottom w:val="single" w:sz="4" w:space="0" w:color="auto"/>
              <w:right w:val="single" w:sz="4" w:space="0" w:color="auto"/>
            </w:tcBorders>
            <w:vAlign w:val="center"/>
            <w:hideMark/>
          </w:tcPr>
          <w:p w14:paraId="2B82B46A" w14:textId="77777777" w:rsidR="009145B0" w:rsidRDefault="009145B0" w:rsidP="006C63D5">
            <w:pPr>
              <w:keepNext/>
              <w:keepLines/>
              <w:tabs>
                <w:tab w:val="clear" w:pos="1134"/>
                <w:tab w:val="clear" w:pos="1871"/>
                <w:tab w:val="clear" w:pos="2268"/>
              </w:tabs>
              <w:overflowPunct/>
              <w:autoSpaceDE/>
              <w:autoSpaceDN/>
              <w:adjustRightInd/>
              <w:spacing w:before="0"/>
              <w:rPr>
                <w:ins w:id="650" w:author="Spanish" w:date="2019-03-14T16:33:00Z"/>
                <w:b/>
                <w:bCs/>
                <w:sz w:val="18"/>
                <w:szCs w:val="18"/>
                <w:lang w:eastAsia="zh-CN"/>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05019C1" w14:textId="77777777" w:rsidR="009145B0" w:rsidRDefault="009145B0" w:rsidP="006C63D5">
            <w:pPr>
              <w:keepNext/>
              <w:keepLines/>
              <w:tabs>
                <w:tab w:val="clear" w:pos="1134"/>
                <w:tab w:val="clear" w:pos="1871"/>
                <w:tab w:val="clear" w:pos="2268"/>
              </w:tabs>
              <w:overflowPunct/>
              <w:autoSpaceDE/>
              <w:autoSpaceDN/>
              <w:adjustRightInd/>
              <w:spacing w:before="0"/>
              <w:rPr>
                <w:ins w:id="651" w:author="Spanish" w:date="2019-03-14T16:33:00Z"/>
                <w:b/>
                <w:bCs/>
                <w:sz w:val="18"/>
                <w:szCs w:val="18"/>
                <w:lang w:eastAsia="zh-CN"/>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2BF8D363" w14:textId="77777777" w:rsidR="009145B0" w:rsidRDefault="009145B0" w:rsidP="006C63D5">
            <w:pPr>
              <w:keepNext/>
              <w:keepLines/>
              <w:tabs>
                <w:tab w:val="clear" w:pos="1134"/>
                <w:tab w:val="clear" w:pos="1871"/>
                <w:tab w:val="clear" w:pos="2268"/>
              </w:tabs>
              <w:overflowPunct/>
              <w:autoSpaceDE/>
              <w:autoSpaceDN/>
              <w:adjustRightInd/>
              <w:spacing w:before="0"/>
              <w:rPr>
                <w:ins w:id="652" w:author="Spanish" w:date="2019-03-14T16:33:00Z"/>
                <w:b/>
                <w:bCs/>
                <w:sz w:val="18"/>
                <w:szCs w:val="18"/>
                <w:lang w:eastAsia="zh-CN"/>
              </w:rPr>
            </w:pPr>
          </w:p>
        </w:tc>
        <w:tc>
          <w:tcPr>
            <w:tcW w:w="851" w:type="dxa"/>
            <w:gridSpan w:val="2"/>
            <w:vMerge/>
            <w:tcBorders>
              <w:top w:val="nil"/>
              <w:left w:val="single" w:sz="4" w:space="0" w:color="auto"/>
              <w:bottom w:val="single" w:sz="4" w:space="0" w:color="auto"/>
              <w:right w:val="double" w:sz="6" w:space="0" w:color="auto"/>
            </w:tcBorders>
            <w:vAlign w:val="center"/>
            <w:hideMark/>
          </w:tcPr>
          <w:p w14:paraId="03D24161" w14:textId="77777777" w:rsidR="009145B0" w:rsidRDefault="009145B0" w:rsidP="006C63D5">
            <w:pPr>
              <w:keepNext/>
              <w:keepLines/>
              <w:tabs>
                <w:tab w:val="clear" w:pos="1134"/>
                <w:tab w:val="clear" w:pos="1871"/>
                <w:tab w:val="clear" w:pos="2268"/>
              </w:tabs>
              <w:overflowPunct/>
              <w:autoSpaceDE/>
              <w:autoSpaceDN/>
              <w:adjustRightInd/>
              <w:spacing w:before="0"/>
              <w:rPr>
                <w:ins w:id="653" w:author="Spanish" w:date="2019-03-14T16:33:00Z"/>
                <w:b/>
                <w:bCs/>
                <w:sz w:val="18"/>
                <w:szCs w:val="18"/>
                <w:lang w:eastAsia="zh-CN"/>
              </w:rPr>
            </w:pPr>
          </w:p>
        </w:tc>
        <w:tc>
          <w:tcPr>
            <w:tcW w:w="702" w:type="dxa"/>
            <w:vMerge/>
            <w:tcBorders>
              <w:top w:val="nil"/>
              <w:left w:val="double" w:sz="6" w:space="0" w:color="auto"/>
              <w:bottom w:val="single" w:sz="4" w:space="0" w:color="auto"/>
              <w:right w:val="single" w:sz="12" w:space="0" w:color="auto"/>
            </w:tcBorders>
            <w:vAlign w:val="center"/>
            <w:hideMark/>
          </w:tcPr>
          <w:p w14:paraId="3422D37F" w14:textId="77777777" w:rsidR="009145B0" w:rsidRDefault="009145B0" w:rsidP="006C63D5">
            <w:pPr>
              <w:keepNext/>
              <w:keepLines/>
              <w:tabs>
                <w:tab w:val="clear" w:pos="1134"/>
                <w:tab w:val="clear" w:pos="1871"/>
                <w:tab w:val="clear" w:pos="2268"/>
              </w:tabs>
              <w:overflowPunct/>
              <w:autoSpaceDE/>
              <w:autoSpaceDN/>
              <w:adjustRightInd/>
              <w:spacing w:before="0"/>
              <w:rPr>
                <w:ins w:id="654" w:author="Spanish" w:date="2019-03-14T16:33:00Z"/>
                <w:sz w:val="18"/>
                <w:szCs w:val="18"/>
                <w:lang w:eastAsia="zh-CN"/>
              </w:rPr>
            </w:pPr>
          </w:p>
        </w:tc>
      </w:tr>
      <w:tr w:rsidR="009145B0" w14:paraId="31BC3630" w14:textId="77777777" w:rsidTr="00C919FE">
        <w:tc>
          <w:tcPr>
            <w:tcW w:w="836" w:type="dxa"/>
            <w:tcBorders>
              <w:top w:val="single" w:sz="4" w:space="0" w:color="auto"/>
              <w:left w:val="single" w:sz="12" w:space="0" w:color="auto"/>
              <w:bottom w:val="single" w:sz="4" w:space="0" w:color="auto"/>
              <w:right w:val="double" w:sz="6" w:space="0" w:color="auto"/>
            </w:tcBorders>
          </w:tcPr>
          <w:p w14:paraId="41A243A2" w14:textId="77777777" w:rsidR="009145B0" w:rsidRDefault="009145B0" w:rsidP="006C63D5">
            <w:pPr>
              <w:keepNext/>
              <w:keepLines/>
              <w:overflowPunct/>
              <w:autoSpaceDE/>
              <w:adjustRightInd/>
              <w:spacing w:before="20" w:after="20"/>
              <w:ind w:left="108" w:right="108"/>
              <w:rPr>
                <w:sz w:val="18"/>
                <w:szCs w:val="18"/>
                <w:lang w:eastAsia="zh-CN"/>
              </w:rPr>
            </w:pPr>
          </w:p>
        </w:tc>
        <w:tc>
          <w:tcPr>
            <w:tcW w:w="4536" w:type="dxa"/>
            <w:tcBorders>
              <w:top w:val="single" w:sz="4" w:space="0" w:color="auto"/>
              <w:left w:val="nil"/>
              <w:bottom w:val="single" w:sz="4" w:space="0" w:color="auto"/>
              <w:right w:val="double" w:sz="6" w:space="0" w:color="auto"/>
            </w:tcBorders>
            <w:hideMark/>
          </w:tcPr>
          <w:p w14:paraId="09097359" w14:textId="77777777" w:rsidR="009145B0" w:rsidRDefault="009145B0" w:rsidP="006C63D5">
            <w:pPr>
              <w:keepNext/>
              <w:keepLines/>
              <w:overflowPunct/>
              <w:autoSpaceDE/>
              <w:adjustRightInd/>
              <w:spacing w:before="20" w:after="20"/>
              <w:ind w:left="108" w:right="108"/>
              <w:rPr>
                <w:color w:val="000000"/>
                <w:sz w:val="18"/>
                <w:szCs w:val="18"/>
                <w:lang w:eastAsia="zh-CN"/>
              </w:rPr>
            </w:pPr>
            <w:r>
              <w:rPr>
                <w:b/>
                <w:bCs/>
                <w:sz w:val="18"/>
                <w:szCs w:val="18"/>
                <w:lang w:eastAsia="zh-CN"/>
              </w:rPr>
              <w:t>COORDINACIONES Y ACUERDO</w:t>
            </w:r>
          </w:p>
        </w:tc>
        <w:tc>
          <w:tcPr>
            <w:tcW w:w="4104" w:type="dxa"/>
            <w:gridSpan w:val="8"/>
            <w:tcBorders>
              <w:top w:val="single" w:sz="4" w:space="0" w:color="auto"/>
              <w:left w:val="nil"/>
              <w:bottom w:val="single" w:sz="4" w:space="0" w:color="auto"/>
              <w:right w:val="single" w:sz="12" w:space="0" w:color="auto"/>
            </w:tcBorders>
            <w:shd w:val="clear" w:color="auto" w:fill="C0C0C0"/>
            <w:vAlign w:val="center"/>
          </w:tcPr>
          <w:p w14:paraId="4A9ADA79" w14:textId="77777777" w:rsidR="009145B0" w:rsidRDefault="009145B0" w:rsidP="006C63D5">
            <w:pPr>
              <w:keepNext/>
              <w:keepLines/>
              <w:overflowPunct/>
              <w:autoSpaceDE/>
              <w:adjustRightInd/>
              <w:spacing w:before="20" w:after="20"/>
              <w:ind w:left="108" w:right="108"/>
              <w:rPr>
                <w:sz w:val="18"/>
                <w:szCs w:val="18"/>
                <w:lang w:eastAsia="zh-CN"/>
              </w:rPr>
            </w:pPr>
          </w:p>
        </w:tc>
      </w:tr>
      <w:tr w:rsidR="00A655BC" w14:paraId="44983B14" w14:textId="77777777" w:rsidTr="00C919FE">
        <w:trPr>
          <w:trHeight w:val="258"/>
        </w:trPr>
        <w:tc>
          <w:tcPr>
            <w:tcW w:w="836" w:type="dxa"/>
            <w:tcBorders>
              <w:top w:val="nil"/>
              <w:left w:val="single" w:sz="12" w:space="0" w:color="auto"/>
              <w:bottom w:val="single" w:sz="4" w:space="0" w:color="auto"/>
              <w:right w:val="double" w:sz="6" w:space="0" w:color="auto"/>
            </w:tcBorders>
            <w:hideMark/>
          </w:tcPr>
          <w:p w14:paraId="1C77AE4D" w14:textId="76852B94" w:rsidR="00A655BC" w:rsidRDefault="00A655BC" w:rsidP="00C919FE">
            <w:pPr>
              <w:overflowPunct/>
              <w:autoSpaceDE/>
              <w:adjustRightInd/>
              <w:spacing w:before="20" w:after="20"/>
              <w:ind w:left="108" w:right="108"/>
              <w:rPr>
                <w:sz w:val="18"/>
                <w:szCs w:val="18"/>
                <w:lang w:eastAsia="zh-CN"/>
              </w:rPr>
            </w:pPr>
            <w:r>
              <w:rPr>
                <w:sz w:val="18"/>
                <w:szCs w:val="18"/>
                <w:lang w:eastAsia="zh-CN"/>
              </w:rPr>
              <w:t>...</w:t>
            </w:r>
          </w:p>
        </w:tc>
        <w:tc>
          <w:tcPr>
            <w:tcW w:w="4536" w:type="dxa"/>
            <w:tcBorders>
              <w:top w:val="single" w:sz="4" w:space="0" w:color="auto"/>
              <w:left w:val="nil"/>
              <w:bottom w:val="single" w:sz="4" w:space="0" w:color="auto"/>
              <w:right w:val="double" w:sz="6" w:space="0" w:color="auto"/>
            </w:tcBorders>
            <w:hideMark/>
          </w:tcPr>
          <w:p w14:paraId="366671CD" w14:textId="6DE5CE8A" w:rsidR="00A655BC" w:rsidRDefault="00A655BC" w:rsidP="00C919FE">
            <w:pPr>
              <w:overflowPunct/>
              <w:autoSpaceDE/>
              <w:adjustRightInd/>
              <w:spacing w:before="20" w:after="20"/>
              <w:ind w:left="108" w:right="108"/>
              <w:rPr>
                <w:color w:val="000000"/>
                <w:sz w:val="18"/>
                <w:szCs w:val="18"/>
                <w:lang w:eastAsia="zh-CN"/>
              </w:rPr>
            </w:pPr>
            <w:r>
              <w:rPr>
                <w:color w:val="000000"/>
                <w:sz w:val="18"/>
                <w:szCs w:val="18"/>
                <w:lang w:eastAsia="zh-CN"/>
              </w:rPr>
              <w:t>...</w:t>
            </w:r>
          </w:p>
        </w:tc>
        <w:tc>
          <w:tcPr>
            <w:tcW w:w="850" w:type="dxa"/>
            <w:tcBorders>
              <w:top w:val="nil"/>
              <w:left w:val="nil"/>
              <w:bottom w:val="single" w:sz="4" w:space="0" w:color="auto"/>
              <w:right w:val="single" w:sz="4" w:space="0" w:color="auto"/>
            </w:tcBorders>
            <w:vAlign w:val="center"/>
            <w:hideMark/>
          </w:tcPr>
          <w:p w14:paraId="1328974C" w14:textId="2431750D" w:rsidR="00A655BC" w:rsidRDefault="00A655BC" w:rsidP="00C919FE">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38" w:type="dxa"/>
            <w:tcBorders>
              <w:top w:val="nil"/>
              <w:left w:val="single" w:sz="4" w:space="0" w:color="auto"/>
              <w:bottom w:val="single" w:sz="4" w:space="0" w:color="auto"/>
              <w:right w:val="single" w:sz="4" w:space="0" w:color="auto"/>
            </w:tcBorders>
            <w:vAlign w:val="center"/>
            <w:hideMark/>
          </w:tcPr>
          <w:p w14:paraId="1740FF93" w14:textId="18644360" w:rsidR="00A655BC" w:rsidRDefault="00A655BC" w:rsidP="00C919FE">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50" w:type="dxa"/>
            <w:gridSpan w:val="2"/>
            <w:tcBorders>
              <w:top w:val="nil"/>
              <w:left w:val="single" w:sz="4" w:space="0" w:color="auto"/>
              <w:bottom w:val="single" w:sz="4" w:space="0" w:color="auto"/>
              <w:right w:val="single" w:sz="4" w:space="0" w:color="auto"/>
            </w:tcBorders>
            <w:vAlign w:val="center"/>
            <w:hideMark/>
          </w:tcPr>
          <w:p w14:paraId="33997063" w14:textId="59797092" w:rsidR="00A655BC" w:rsidRDefault="00A655BC" w:rsidP="00C919FE">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51" w:type="dxa"/>
            <w:gridSpan w:val="2"/>
            <w:tcBorders>
              <w:top w:val="nil"/>
              <w:left w:val="single" w:sz="4" w:space="0" w:color="auto"/>
              <w:bottom w:val="single" w:sz="4" w:space="0" w:color="auto"/>
              <w:right w:val="double" w:sz="6" w:space="0" w:color="auto"/>
            </w:tcBorders>
            <w:vAlign w:val="center"/>
            <w:hideMark/>
          </w:tcPr>
          <w:p w14:paraId="20795278" w14:textId="22E081CF" w:rsidR="00A655BC" w:rsidRDefault="00A655BC" w:rsidP="00C919FE">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715" w:type="dxa"/>
            <w:gridSpan w:val="2"/>
            <w:tcBorders>
              <w:top w:val="nil"/>
              <w:left w:val="double" w:sz="6" w:space="0" w:color="auto"/>
              <w:bottom w:val="single" w:sz="4" w:space="0" w:color="auto"/>
              <w:right w:val="single" w:sz="12" w:space="0" w:color="auto"/>
            </w:tcBorders>
            <w:hideMark/>
          </w:tcPr>
          <w:p w14:paraId="695D8A87" w14:textId="19E0A3D7" w:rsidR="00A655BC" w:rsidRDefault="00A655BC" w:rsidP="00C919FE">
            <w:pPr>
              <w:overflowPunct/>
              <w:autoSpaceDE/>
              <w:adjustRightInd/>
              <w:spacing w:before="20" w:after="20"/>
              <w:ind w:left="108" w:right="108"/>
              <w:rPr>
                <w:sz w:val="18"/>
                <w:szCs w:val="18"/>
                <w:lang w:eastAsia="zh-CN"/>
              </w:rPr>
            </w:pPr>
            <w:r>
              <w:rPr>
                <w:sz w:val="18"/>
                <w:szCs w:val="18"/>
                <w:lang w:eastAsia="zh-CN"/>
              </w:rPr>
              <w:t>...</w:t>
            </w:r>
          </w:p>
        </w:tc>
      </w:tr>
    </w:tbl>
    <w:p w14:paraId="164F4934" w14:textId="5D24AA25" w:rsidR="009145B0" w:rsidRDefault="009145B0" w:rsidP="00C919FE">
      <w:pPr>
        <w:tabs>
          <w:tab w:val="left" w:pos="708"/>
        </w:tabs>
        <w:overflowPunct/>
        <w:autoSpaceDE/>
        <w:adjustRightInd/>
        <w:spacing w:before="0"/>
        <w:rPr>
          <w:rFonts w:eastAsia="SimSun"/>
          <w:i/>
          <w:sz w:val="20"/>
          <w:lang w:val="es-ES" w:eastAsia="ja-JP"/>
        </w:rPr>
      </w:pPr>
    </w:p>
    <w:p w14:paraId="0FB661EF" w14:textId="77777777" w:rsidR="00C919FE" w:rsidRPr="00377733" w:rsidRDefault="00C919FE" w:rsidP="00C919FE">
      <w:pPr>
        <w:tabs>
          <w:tab w:val="left" w:pos="708"/>
        </w:tabs>
        <w:overflowPunct/>
        <w:autoSpaceDE/>
        <w:adjustRightInd/>
        <w:spacing w:before="0"/>
        <w:rPr>
          <w:rFonts w:eastAsia="SimSun"/>
          <w:i/>
          <w:sz w:val="20"/>
          <w:lang w:val="es-ES" w:eastAsia="ja-JP"/>
        </w:rPr>
      </w:pPr>
    </w:p>
    <w:tbl>
      <w:tblPr>
        <w:tblW w:w="9462" w:type="dxa"/>
        <w:jc w:val="center"/>
        <w:tblLayout w:type="fixed"/>
        <w:tblCellMar>
          <w:left w:w="57" w:type="dxa"/>
          <w:right w:w="57" w:type="dxa"/>
        </w:tblCellMar>
        <w:tblLook w:val="04A0" w:firstRow="1" w:lastRow="0" w:firstColumn="1" w:lastColumn="0" w:noHBand="0" w:noVBand="1"/>
      </w:tblPr>
      <w:tblGrid>
        <w:gridCol w:w="847"/>
        <w:gridCol w:w="4514"/>
        <w:gridCol w:w="783"/>
        <w:gridCol w:w="896"/>
        <w:gridCol w:w="826"/>
        <w:gridCol w:w="854"/>
        <w:gridCol w:w="742"/>
      </w:tblGrid>
      <w:tr w:rsidR="009145B0" w14:paraId="14336248" w14:textId="77777777" w:rsidTr="00C919FE">
        <w:trPr>
          <w:cantSplit/>
          <w:trHeight w:val="4130"/>
          <w:jc w:val="center"/>
        </w:trPr>
        <w:tc>
          <w:tcPr>
            <w:tcW w:w="847" w:type="dxa"/>
            <w:tcBorders>
              <w:top w:val="single" w:sz="12" w:space="0" w:color="auto"/>
              <w:left w:val="single" w:sz="12" w:space="0" w:color="000000"/>
              <w:bottom w:val="single" w:sz="12" w:space="0" w:color="auto"/>
              <w:right w:val="double" w:sz="6" w:space="0" w:color="auto"/>
            </w:tcBorders>
            <w:textDirection w:val="btLr"/>
            <w:vAlign w:val="center"/>
            <w:hideMark/>
          </w:tcPr>
          <w:p w14:paraId="7AB7FC9F" w14:textId="77777777" w:rsidR="009145B0" w:rsidRDefault="009145B0" w:rsidP="00C919FE">
            <w:pPr>
              <w:overflowPunct/>
              <w:autoSpaceDE/>
              <w:adjustRightInd/>
              <w:spacing w:before="0"/>
              <w:jc w:val="center"/>
              <w:rPr>
                <w:rFonts w:eastAsiaTheme="minorEastAsia"/>
                <w:b/>
                <w:bCs/>
                <w:sz w:val="18"/>
                <w:szCs w:val="18"/>
                <w:lang w:eastAsia="zh-CN"/>
              </w:rPr>
            </w:pPr>
            <w:r>
              <w:rPr>
                <w:b/>
                <w:bCs/>
                <w:sz w:val="18"/>
                <w:szCs w:val="18"/>
                <w:lang w:eastAsia="zh-CN"/>
              </w:rPr>
              <w:t>Punto del Apéndice</w:t>
            </w:r>
          </w:p>
        </w:tc>
        <w:tc>
          <w:tcPr>
            <w:tcW w:w="4514" w:type="dxa"/>
            <w:tcBorders>
              <w:top w:val="single" w:sz="12" w:space="0" w:color="auto"/>
              <w:left w:val="nil"/>
              <w:bottom w:val="single" w:sz="12" w:space="0" w:color="auto"/>
              <w:right w:val="double" w:sz="6" w:space="0" w:color="auto"/>
            </w:tcBorders>
            <w:vAlign w:val="center"/>
            <w:hideMark/>
          </w:tcPr>
          <w:p w14:paraId="7F634A75" w14:textId="5930FA17" w:rsidR="009145B0" w:rsidRDefault="009145B0" w:rsidP="00C919FE">
            <w:pPr>
              <w:overflowPunct/>
              <w:autoSpaceDE/>
              <w:adjustRightInd/>
              <w:spacing w:before="0"/>
              <w:jc w:val="center"/>
              <w:rPr>
                <w:b/>
                <w:bCs/>
                <w:i/>
                <w:iCs/>
                <w:sz w:val="18"/>
                <w:szCs w:val="18"/>
                <w:lang w:eastAsia="zh-CN"/>
              </w:rPr>
            </w:pPr>
            <w:r>
              <w:rPr>
                <w:b/>
                <w:bCs/>
                <w:i/>
                <w:iCs/>
                <w:sz w:val="18"/>
                <w:szCs w:val="18"/>
                <w:lang w:eastAsia="zh-CN"/>
              </w:rPr>
              <w:t xml:space="preserve">2 – CARACTERÍSTICAS QUE HAN DE </w:t>
            </w:r>
            <w:r w:rsidR="00C919FE">
              <w:rPr>
                <w:b/>
                <w:bCs/>
                <w:i/>
                <w:iCs/>
                <w:sz w:val="18"/>
                <w:szCs w:val="18"/>
                <w:lang w:eastAsia="zh-CN"/>
              </w:rPr>
              <w:br/>
            </w:r>
            <w:r>
              <w:rPr>
                <w:b/>
                <w:bCs/>
                <w:i/>
                <w:iCs/>
                <w:sz w:val="18"/>
                <w:szCs w:val="18"/>
                <w:lang w:eastAsia="zh-CN"/>
              </w:rPr>
              <w:t xml:space="preserve">PRESENTARSE PARA CADA HAZ DE </w:t>
            </w:r>
            <w:r w:rsidR="00C919FE">
              <w:rPr>
                <w:b/>
                <w:bCs/>
                <w:i/>
                <w:iCs/>
                <w:sz w:val="18"/>
                <w:szCs w:val="18"/>
                <w:lang w:eastAsia="zh-CN"/>
              </w:rPr>
              <w:br/>
            </w:r>
            <w:r>
              <w:rPr>
                <w:b/>
                <w:bCs/>
                <w:i/>
                <w:iCs/>
                <w:sz w:val="18"/>
                <w:szCs w:val="18"/>
                <w:lang w:eastAsia="zh-CN"/>
              </w:rPr>
              <w:t>ANTENA</w:t>
            </w:r>
            <w:r w:rsidR="00C919FE">
              <w:rPr>
                <w:b/>
                <w:bCs/>
                <w:i/>
                <w:iCs/>
                <w:sz w:val="18"/>
                <w:szCs w:val="18"/>
                <w:lang w:eastAsia="zh-CN"/>
              </w:rPr>
              <w:t xml:space="preserve"> </w:t>
            </w:r>
            <w:r>
              <w:rPr>
                <w:b/>
                <w:bCs/>
                <w:i/>
                <w:iCs/>
                <w:sz w:val="18"/>
                <w:szCs w:val="18"/>
                <w:lang w:eastAsia="zh-CN"/>
              </w:rPr>
              <w:t>DE HAPS INDIVIDUAL O COMPUESTO</w:t>
            </w:r>
          </w:p>
        </w:tc>
        <w:tc>
          <w:tcPr>
            <w:tcW w:w="783" w:type="dxa"/>
            <w:tcBorders>
              <w:top w:val="single" w:sz="12" w:space="0" w:color="auto"/>
              <w:left w:val="nil"/>
              <w:bottom w:val="single" w:sz="12" w:space="0" w:color="auto"/>
              <w:right w:val="single" w:sz="4" w:space="0" w:color="auto"/>
            </w:tcBorders>
            <w:textDirection w:val="btLr"/>
            <w:vAlign w:val="center"/>
            <w:hideMark/>
          </w:tcPr>
          <w:p w14:paraId="1F2C5D85" w14:textId="32D6EF93" w:rsidR="009145B0" w:rsidRDefault="009145B0" w:rsidP="00C919FE">
            <w:pPr>
              <w:overflowPunct/>
              <w:autoSpaceDE/>
              <w:adjustRightInd/>
              <w:spacing w:before="0"/>
              <w:jc w:val="center"/>
              <w:rPr>
                <w:b/>
                <w:bCs/>
                <w:sz w:val="16"/>
                <w:szCs w:val="16"/>
                <w:lang w:eastAsia="zh-CN"/>
              </w:rPr>
            </w:pPr>
            <w:r>
              <w:rPr>
                <w:b/>
                <w:bCs/>
                <w:sz w:val="16"/>
                <w:szCs w:val="16"/>
                <w:lang w:eastAsia="zh-CN"/>
              </w:rPr>
              <w:t xml:space="preserve">Estación transmisora en las bandas indicadas en el </w:t>
            </w:r>
            <w:r>
              <w:rPr>
                <w:b/>
                <w:bCs/>
                <w:sz w:val="16"/>
                <w:szCs w:val="16"/>
                <w:lang w:eastAsia="zh-CN"/>
              </w:rPr>
              <w:br/>
              <w:t>número 5.388A para la aplicación del número 11.2</w:t>
            </w:r>
          </w:p>
        </w:tc>
        <w:tc>
          <w:tcPr>
            <w:tcW w:w="896" w:type="dxa"/>
            <w:tcBorders>
              <w:top w:val="single" w:sz="12" w:space="0" w:color="auto"/>
              <w:left w:val="nil"/>
              <w:bottom w:val="single" w:sz="12" w:space="0" w:color="auto"/>
              <w:right w:val="single" w:sz="4" w:space="0" w:color="auto"/>
            </w:tcBorders>
            <w:textDirection w:val="btLr"/>
            <w:vAlign w:val="center"/>
            <w:hideMark/>
          </w:tcPr>
          <w:p w14:paraId="040C8A44" w14:textId="7AB1A7E0" w:rsidR="009145B0" w:rsidRDefault="009145B0" w:rsidP="00C919FE">
            <w:pPr>
              <w:overflowPunct/>
              <w:autoSpaceDE/>
              <w:adjustRightInd/>
              <w:spacing w:before="0"/>
              <w:jc w:val="center"/>
              <w:rPr>
                <w:b/>
                <w:bCs/>
                <w:sz w:val="16"/>
                <w:szCs w:val="16"/>
                <w:lang w:eastAsia="zh-CN"/>
              </w:rPr>
            </w:pPr>
            <w:r>
              <w:rPr>
                <w:b/>
                <w:bCs/>
                <w:sz w:val="16"/>
                <w:szCs w:val="16"/>
                <w:lang w:eastAsia="zh-CN"/>
              </w:rPr>
              <w:t xml:space="preserve">Estación receptora en las bandas indicadas en el </w:t>
            </w:r>
            <w:r>
              <w:rPr>
                <w:b/>
                <w:bCs/>
                <w:sz w:val="16"/>
                <w:szCs w:val="16"/>
                <w:lang w:eastAsia="zh-CN"/>
              </w:rPr>
              <w:br/>
              <w:t>número 5.388A para la aplicación del número 11.9</w:t>
            </w:r>
          </w:p>
        </w:tc>
        <w:tc>
          <w:tcPr>
            <w:tcW w:w="826" w:type="dxa"/>
            <w:tcBorders>
              <w:top w:val="single" w:sz="12" w:space="0" w:color="auto"/>
              <w:left w:val="nil"/>
              <w:bottom w:val="single" w:sz="12" w:space="0" w:color="auto"/>
              <w:right w:val="single" w:sz="4" w:space="0" w:color="auto"/>
            </w:tcBorders>
            <w:textDirection w:val="btLr"/>
            <w:vAlign w:val="center"/>
            <w:hideMark/>
          </w:tcPr>
          <w:p w14:paraId="70210919" w14:textId="7BD48231" w:rsidR="009145B0" w:rsidRDefault="009145B0" w:rsidP="00C919FE">
            <w:pPr>
              <w:overflowPunct/>
              <w:autoSpaceDE/>
              <w:adjustRightInd/>
              <w:spacing w:before="0"/>
              <w:jc w:val="center"/>
              <w:rPr>
                <w:b/>
                <w:bCs/>
                <w:sz w:val="16"/>
                <w:szCs w:val="16"/>
                <w:lang w:eastAsia="zh-CN"/>
              </w:rPr>
            </w:pPr>
            <w:r>
              <w:rPr>
                <w:b/>
                <w:bCs/>
                <w:sz w:val="16"/>
                <w:szCs w:val="16"/>
                <w:lang w:eastAsia="zh-CN"/>
              </w:rPr>
              <w:t xml:space="preserve">Estación transmisora en las bandas indicadas en </w:t>
            </w:r>
            <w:r w:rsidR="00C919FE">
              <w:rPr>
                <w:b/>
                <w:bCs/>
                <w:sz w:val="16"/>
                <w:szCs w:val="16"/>
                <w:lang w:eastAsia="zh-CN"/>
              </w:rPr>
              <w:br/>
            </w:r>
            <w:r>
              <w:rPr>
                <w:b/>
                <w:bCs/>
                <w:sz w:val="16"/>
                <w:szCs w:val="16"/>
                <w:lang w:eastAsia="zh-CN"/>
              </w:rPr>
              <w:t xml:space="preserve">los números </w:t>
            </w:r>
            <w:del w:id="655" w:author="Deraspe, Marie Jo" w:date="2019-10-09T18:17:00Z">
              <w:r w:rsidR="00A655BC" w:rsidRPr="00A655BC" w:rsidDel="009D5E90">
                <w:rPr>
                  <w:b/>
                  <w:bCs/>
                  <w:sz w:val="16"/>
                  <w:szCs w:val="16"/>
                  <w:lang w:val="es-ES" w:eastAsia="zh-CN"/>
                </w:rPr>
                <w:delText>5.537A</w:delText>
              </w:r>
            </w:del>
            <w:ins w:id="656" w:author="Antonio-Carlos" w:date="2019-02-11T20:06:00Z">
              <w:r>
                <w:rPr>
                  <w:rFonts w:asciiTheme="majorBidi" w:hAnsiTheme="majorBidi" w:cstheme="majorBidi"/>
                  <w:b/>
                  <w:bCs/>
                  <w:sz w:val="18"/>
                  <w:szCs w:val="18"/>
                  <w:lang w:eastAsia="zh-CN"/>
                </w:rPr>
                <w:t>5.A114, 5.E114, 5.F114</w:t>
              </w:r>
            </w:ins>
            <w:ins w:id="657" w:author="Spanish007" w:date="2019-10-16T12:06:00Z">
              <w:r w:rsidR="005B5650">
                <w:rPr>
                  <w:rFonts w:asciiTheme="majorBidi" w:hAnsiTheme="majorBidi" w:cstheme="majorBidi"/>
                  <w:b/>
                  <w:bCs/>
                  <w:sz w:val="18"/>
                  <w:szCs w:val="18"/>
                  <w:lang w:eastAsia="zh-CN"/>
                </w:rPr>
                <w:t>A</w:t>
              </w:r>
            </w:ins>
            <w:ins w:id="658" w:author="Antonio-Carlos" w:date="2019-02-11T20:06:00Z">
              <w:r>
                <w:rPr>
                  <w:rFonts w:asciiTheme="majorBidi" w:hAnsiTheme="majorBidi" w:cstheme="majorBidi"/>
                  <w:b/>
                  <w:bCs/>
                  <w:sz w:val="18"/>
                  <w:szCs w:val="18"/>
                  <w:lang w:eastAsia="zh-CN"/>
                </w:rPr>
                <w:t>, 5.G114</w:t>
              </w:r>
            </w:ins>
            <w:ins w:id="659" w:author="Spanish007" w:date="2019-10-16T12:06:00Z">
              <w:r w:rsidR="005B5650">
                <w:rPr>
                  <w:rFonts w:asciiTheme="majorBidi" w:hAnsiTheme="majorBidi" w:cstheme="majorBidi"/>
                  <w:b/>
                  <w:bCs/>
                  <w:sz w:val="18"/>
                  <w:szCs w:val="18"/>
                  <w:lang w:eastAsia="zh-CN"/>
                </w:rPr>
                <w:t>A</w:t>
              </w:r>
            </w:ins>
            <w:r w:rsidR="0078059C">
              <w:rPr>
                <w:rFonts w:asciiTheme="majorBidi" w:hAnsiTheme="majorBidi" w:cstheme="majorBidi"/>
                <w:b/>
                <w:bCs/>
                <w:sz w:val="18"/>
                <w:szCs w:val="18"/>
                <w:lang w:eastAsia="zh-CN"/>
              </w:rPr>
              <w:t xml:space="preserve"> </w:t>
            </w:r>
            <w:r w:rsidR="00C919FE">
              <w:rPr>
                <w:rFonts w:asciiTheme="majorBidi" w:hAnsiTheme="majorBidi" w:cstheme="majorBidi"/>
                <w:b/>
                <w:bCs/>
                <w:sz w:val="18"/>
                <w:szCs w:val="18"/>
                <w:lang w:eastAsia="zh-CN"/>
              </w:rPr>
              <w:br/>
            </w:r>
            <w:r>
              <w:rPr>
                <w:b/>
                <w:bCs/>
                <w:sz w:val="16"/>
                <w:szCs w:val="16"/>
                <w:lang w:eastAsia="zh-CN"/>
              </w:rPr>
              <w:t>y 5.552A para la aplicación del número 11.2</w:t>
            </w:r>
          </w:p>
        </w:tc>
        <w:tc>
          <w:tcPr>
            <w:tcW w:w="854" w:type="dxa"/>
            <w:tcBorders>
              <w:top w:val="single" w:sz="12" w:space="0" w:color="auto"/>
              <w:left w:val="nil"/>
              <w:bottom w:val="single" w:sz="12" w:space="0" w:color="auto"/>
              <w:right w:val="double" w:sz="6" w:space="0" w:color="auto"/>
            </w:tcBorders>
            <w:textDirection w:val="btLr"/>
            <w:vAlign w:val="center"/>
            <w:hideMark/>
          </w:tcPr>
          <w:p w14:paraId="3E66FF57" w14:textId="0DFEAD66" w:rsidR="009145B0" w:rsidRDefault="009145B0" w:rsidP="00C919FE">
            <w:pPr>
              <w:overflowPunct/>
              <w:autoSpaceDE/>
              <w:adjustRightInd/>
              <w:spacing w:before="0"/>
              <w:jc w:val="center"/>
              <w:rPr>
                <w:b/>
                <w:bCs/>
                <w:sz w:val="16"/>
                <w:szCs w:val="16"/>
                <w:lang w:eastAsia="zh-CN"/>
              </w:rPr>
            </w:pPr>
            <w:r>
              <w:rPr>
                <w:b/>
                <w:bCs/>
                <w:sz w:val="16"/>
                <w:szCs w:val="16"/>
                <w:lang w:eastAsia="zh-CN"/>
              </w:rPr>
              <w:t xml:space="preserve">Estación receptora en las bandas indicadas en </w:t>
            </w:r>
            <w:r w:rsidR="00C919FE">
              <w:rPr>
                <w:b/>
                <w:bCs/>
                <w:sz w:val="16"/>
                <w:szCs w:val="16"/>
                <w:lang w:eastAsia="zh-CN"/>
              </w:rPr>
              <w:br/>
            </w:r>
            <w:r>
              <w:rPr>
                <w:b/>
                <w:bCs/>
                <w:sz w:val="16"/>
                <w:szCs w:val="16"/>
                <w:lang w:eastAsia="zh-CN"/>
              </w:rPr>
              <w:t xml:space="preserve">los números </w:t>
            </w:r>
            <w:r w:rsidR="0078059C" w:rsidRPr="00A655BC">
              <w:rPr>
                <w:b/>
                <w:bCs/>
                <w:sz w:val="16"/>
                <w:szCs w:val="16"/>
                <w:lang w:val="es-ES" w:eastAsia="zh-CN"/>
              </w:rPr>
              <w:t>5.</w:t>
            </w:r>
            <w:del w:id="660" w:author="Deraspe, Marie Jo" w:date="2019-10-09T18:18:00Z">
              <w:r w:rsidR="0078059C" w:rsidRPr="00A655BC" w:rsidDel="009D5E90">
                <w:rPr>
                  <w:b/>
                  <w:bCs/>
                  <w:sz w:val="16"/>
                  <w:szCs w:val="16"/>
                  <w:lang w:val="es-ES" w:eastAsia="zh-CN"/>
                </w:rPr>
                <w:delText>543A</w:delText>
              </w:r>
            </w:del>
            <w:ins w:id="661" w:author="France" w:date="2019-01-30T17:15:00Z">
              <w:r>
                <w:rPr>
                  <w:rFonts w:asciiTheme="majorBidi" w:hAnsiTheme="majorBidi" w:cstheme="majorBidi"/>
                  <w:b/>
                  <w:bCs/>
                  <w:sz w:val="18"/>
                  <w:szCs w:val="18"/>
                  <w:lang w:eastAsia="zh-CN"/>
                </w:rPr>
                <w:t>457, 5.F114</w:t>
              </w:r>
            </w:ins>
            <w:ins w:id="662" w:author="Spanish007" w:date="2019-10-16T12:07:00Z">
              <w:r w:rsidR="005B5650">
                <w:rPr>
                  <w:rFonts w:asciiTheme="majorBidi" w:hAnsiTheme="majorBidi" w:cstheme="majorBidi"/>
                  <w:b/>
                  <w:bCs/>
                  <w:sz w:val="18"/>
                  <w:szCs w:val="18"/>
                  <w:lang w:eastAsia="zh-CN"/>
                </w:rPr>
                <w:t>B</w:t>
              </w:r>
            </w:ins>
            <w:ins w:id="663" w:author="France" w:date="2019-01-30T17:15:00Z">
              <w:r>
                <w:rPr>
                  <w:rFonts w:asciiTheme="majorBidi" w:hAnsiTheme="majorBidi" w:cstheme="majorBidi"/>
                  <w:b/>
                  <w:bCs/>
                  <w:sz w:val="18"/>
                  <w:szCs w:val="18"/>
                  <w:lang w:eastAsia="zh-CN"/>
                </w:rPr>
                <w:t>, 5.G114</w:t>
              </w:r>
            </w:ins>
            <w:ins w:id="664" w:author="Spanish007" w:date="2019-10-16T12:07:00Z">
              <w:r w:rsidR="005B5650">
                <w:rPr>
                  <w:rFonts w:asciiTheme="majorBidi" w:hAnsiTheme="majorBidi" w:cstheme="majorBidi"/>
                  <w:b/>
                  <w:bCs/>
                  <w:sz w:val="18"/>
                  <w:szCs w:val="18"/>
                  <w:lang w:eastAsia="zh-CN"/>
                </w:rPr>
                <w:t>B</w:t>
              </w:r>
            </w:ins>
            <w:r>
              <w:rPr>
                <w:b/>
                <w:bCs/>
                <w:sz w:val="16"/>
                <w:szCs w:val="16"/>
                <w:lang w:eastAsia="zh-CN"/>
              </w:rPr>
              <w:t xml:space="preserve"> y 5.552A </w:t>
            </w:r>
            <w:r w:rsidR="00C919FE">
              <w:rPr>
                <w:b/>
                <w:bCs/>
                <w:sz w:val="16"/>
                <w:szCs w:val="16"/>
                <w:lang w:eastAsia="zh-CN"/>
              </w:rPr>
              <w:br/>
            </w:r>
            <w:r>
              <w:rPr>
                <w:b/>
                <w:bCs/>
                <w:sz w:val="16"/>
                <w:szCs w:val="16"/>
                <w:lang w:eastAsia="zh-CN"/>
              </w:rPr>
              <w:t>para la aplicación del número</w:t>
            </w:r>
            <w:r w:rsidR="00C919FE">
              <w:rPr>
                <w:b/>
                <w:bCs/>
                <w:sz w:val="16"/>
                <w:szCs w:val="16"/>
                <w:lang w:eastAsia="zh-CN"/>
              </w:rPr>
              <w:t> </w:t>
            </w:r>
            <w:r>
              <w:rPr>
                <w:b/>
                <w:bCs/>
                <w:sz w:val="16"/>
                <w:szCs w:val="16"/>
                <w:lang w:eastAsia="zh-CN"/>
              </w:rPr>
              <w:t>11.9</w:t>
            </w:r>
          </w:p>
        </w:tc>
        <w:tc>
          <w:tcPr>
            <w:tcW w:w="742" w:type="dxa"/>
            <w:tcBorders>
              <w:top w:val="single" w:sz="12" w:space="0" w:color="auto"/>
              <w:left w:val="nil"/>
              <w:bottom w:val="single" w:sz="12" w:space="0" w:color="auto"/>
              <w:right w:val="single" w:sz="12" w:space="0" w:color="auto"/>
            </w:tcBorders>
            <w:textDirection w:val="btLr"/>
            <w:vAlign w:val="center"/>
            <w:hideMark/>
          </w:tcPr>
          <w:p w14:paraId="105E7ECE" w14:textId="77777777" w:rsidR="009145B0" w:rsidRDefault="009145B0" w:rsidP="00C919FE">
            <w:pPr>
              <w:overflowPunct/>
              <w:autoSpaceDE/>
              <w:adjustRightInd/>
              <w:spacing w:before="0"/>
              <w:jc w:val="center"/>
              <w:rPr>
                <w:b/>
                <w:bCs/>
                <w:sz w:val="18"/>
                <w:szCs w:val="18"/>
                <w:lang w:eastAsia="zh-CN"/>
              </w:rPr>
            </w:pPr>
            <w:r>
              <w:rPr>
                <w:b/>
                <w:bCs/>
                <w:sz w:val="18"/>
                <w:szCs w:val="18"/>
                <w:lang w:eastAsia="zh-CN"/>
              </w:rPr>
              <w:t>Punto del Apéndice</w:t>
            </w:r>
          </w:p>
        </w:tc>
      </w:tr>
      <w:tr w:rsidR="009145B0" w14:paraId="6A577C16" w14:textId="77777777" w:rsidTr="00C919FE">
        <w:trPr>
          <w:jc w:val="center"/>
        </w:trPr>
        <w:tc>
          <w:tcPr>
            <w:tcW w:w="847" w:type="dxa"/>
            <w:tcBorders>
              <w:top w:val="single" w:sz="12" w:space="0" w:color="auto"/>
              <w:left w:val="single" w:sz="12" w:space="0" w:color="000000"/>
              <w:bottom w:val="single" w:sz="4" w:space="0" w:color="auto"/>
              <w:right w:val="double" w:sz="6" w:space="0" w:color="auto"/>
            </w:tcBorders>
            <w:vAlign w:val="center"/>
            <w:hideMark/>
          </w:tcPr>
          <w:p w14:paraId="124E158A" w14:textId="77777777" w:rsidR="009145B0" w:rsidRDefault="009145B0" w:rsidP="00C919FE">
            <w:pPr>
              <w:widowControl w:val="0"/>
              <w:overflowPunct/>
              <w:autoSpaceDE/>
              <w:adjustRightInd/>
              <w:spacing w:before="20" w:after="20"/>
              <w:rPr>
                <w:b/>
                <w:bCs/>
                <w:sz w:val="18"/>
                <w:szCs w:val="18"/>
                <w:lang w:eastAsia="zh-CN"/>
              </w:rPr>
            </w:pPr>
            <w:r>
              <w:rPr>
                <w:b/>
                <w:bCs/>
                <w:sz w:val="18"/>
                <w:szCs w:val="18"/>
                <w:lang w:eastAsia="zh-CN"/>
              </w:rPr>
              <w:t> </w:t>
            </w:r>
          </w:p>
        </w:tc>
        <w:tc>
          <w:tcPr>
            <w:tcW w:w="4514" w:type="dxa"/>
            <w:tcBorders>
              <w:top w:val="single" w:sz="12" w:space="0" w:color="auto"/>
              <w:left w:val="nil"/>
              <w:bottom w:val="single" w:sz="4" w:space="0" w:color="auto"/>
              <w:right w:val="double" w:sz="6" w:space="0" w:color="auto"/>
            </w:tcBorders>
            <w:vAlign w:val="center"/>
            <w:hideMark/>
          </w:tcPr>
          <w:p w14:paraId="589CF725" w14:textId="77777777" w:rsidR="009145B0" w:rsidRDefault="009145B0" w:rsidP="00C919FE">
            <w:pPr>
              <w:widowControl w:val="0"/>
              <w:overflowPunct/>
              <w:autoSpaceDE/>
              <w:adjustRightInd/>
              <w:spacing w:before="20" w:after="20"/>
              <w:ind w:left="57" w:right="57"/>
              <w:rPr>
                <w:b/>
                <w:bCs/>
                <w:sz w:val="18"/>
                <w:szCs w:val="18"/>
                <w:lang w:eastAsia="zh-CN"/>
              </w:rPr>
            </w:pPr>
            <w:r>
              <w:rPr>
                <w:b/>
                <w:bCs/>
                <w:sz w:val="18"/>
                <w:szCs w:val="18"/>
                <w:lang w:eastAsia="zh-CN"/>
              </w:rPr>
              <w:t>IDENTIFICACIÓN Y DIRECCIÓN DEL HAZ DE ANTENA DE HAPS</w:t>
            </w:r>
          </w:p>
        </w:tc>
        <w:tc>
          <w:tcPr>
            <w:tcW w:w="4101" w:type="dxa"/>
            <w:gridSpan w:val="5"/>
            <w:tcBorders>
              <w:top w:val="single" w:sz="12" w:space="0" w:color="auto"/>
              <w:left w:val="nil"/>
              <w:bottom w:val="single" w:sz="4" w:space="0" w:color="auto"/>
              <w:right w:val="single" w:sz="12" w:space="0" w:color="auto"/>
            </w:tcBorders>
            <w:shd w:val="clear" w:color="auto" w:fill="C0C0C0"/>
            <w:vAlign w:val="center"/>
            <w:hideMark/>
          </w:tcPr>
          <w:p w14:paraId="18C22022" w14:textId="77777777" w:rsidR="009145B0" w:rsidRDefault="009145B0" w:rsidP="00C919FE">
            <w:pPr>
              <w:widowControl w:val="0"/>
              <w:overflowPunct/>
              <w:autoSpaceDE/>
              <w:adjustRightInd/>
              <w:spacing w:before="20" w:after="20"/>
              <w:jc w:val="center"/>
              <w:rPr>
                <w:b/>
                <w:bCs/>
                <w:sz w:val="18"/>
                <w:szCs w:val="18"/>
                <w:lang w:eastAsia="zh-CN"/>
              </w:rPr>
            </w:pPr>
            <w:r>
              <w:rPr>
                <w:b/>
                <w:bCs/>
                <w:sz w:val="18"/>
                <w:szCs w:val="18"/>
                <w:lang w:eastAsia="zh-CN"/>
              </w:rPr>
              <w:t> </w:t>
            </w:r>
          </w:p>
        </w:tc>
      </w:tr>
      <w:tr w:rsidR="009145B0" w14:paraId="69CD3E47" w14:textId="77777777" w:rsidTr="00C919FE">
        <w:trPr>
          <w:jc w:val="center"/>
        </w:trPr>
        <w:tc>
          <w:tcPr>
            <w:tcW w:w="847" w:type="dxa"/>
            <w:tcBorders>
              <w:top w:val="nil"/>
              <w:left w:val="single" w:sz="12" w:space="0" w:color="000000"/>
              <w:bottom w:val="single" w:sz="4" w:space="0" w:color="auto"/>
              <w:right w:val="double" w:sz="6" w:space="0" w:color="auto"/>
            </w:tcBorders>
            <w:hideMark/>
          </w:tcPr>
          <w:p w14:paraId="394039A0" w14:textId="77777777" w:rsidR="009145B0" w:rsidRDefault="009145B0" w:rsidP="00C919FE">
            <w:pPr>
              <w:widowControl w:val="0"/>
              <w:overflowPunct/>
              <w:autoSpaceDE/>
              <w:adjustRightInd/>
              <w:spacing w:before="20" w:after="20"/>
              <w:rPr>
                <w:sz w:val="18"/>
                <w:szCs w:val="18"/>
                <w:lang w:eastAsia="zh-CN"/>
              </w:rPr>
            </w:pPr>
            <w:r>
              <w:rPr>
                <w:sz w:val="18"/>
                <w:szCs w:val="18"/>
                <w:lang w:eastAsia="zh-CN"/>
              </w:rPr>
              <w:t>2.1.a</w:t>
            </w:r>
          </w:p>
        </w:tc>
        <w:tc>
          <w:tcPr>
            <w:tcW w:w="4514" w:type="dxa"/>
            <w:tcBorders>
              <w:top w:val="nil"/>
              <w:left w:val="nil"/>
              <w:bottom w:val="single" w:sz="4" w:space="0" w:color="auto"/>
              <w:right w:val="double" w:sz="6" w:space="0" w:color="auto"/>
            </w:tcBorders>
            <w:hideMark/>
          </w:tcPr>
          <w:p w14:paraId="6FEF7C99" w14:textId="77777777" w:rsidR="009145B0" w:rsidRDefault="009145B0" w:rsidP="00C919FE">
            <w:pPr>
              <w:widowControl w:val="0"/>
              <w:overflowPunct/>
              <w:autoSpaceDE/>
              <w:adjustRightInd/>
              <w:spacing w:before="20" w:after="20"/>
              <w:ind w:left="125"/>
              <w:rPr>
                <w:color w:val="000000"/>
                <w:sz w:val="18"/>
                <w:szCs w:val="18"/>
                <w:lang w:eastAsia="zh-CN"/>
              </w:rPr>
            </w:pPr>
            <w:del w:id="665" w:author="Antonio-Carlos" w:date="2019-02-12T11:47:00Z">
              <w:r>
                <w:rPr>
                  <w:color w:val="000000"/>
                  <w:sz w:val="18"/>
                  <w:szCs w:val="18"/>
                  <w:lang w:eastAsia="zh-CN"/>
                </w:rPr>
                <w:delText xml:space="preserve">designación </w:delText>
              </w:r>
            </w:del>
            <w:ins w:id="666" w:author="Antonio-Carlos" w:date="2019-02-12T11:47:00Z">
              <w:r>
                <w:rPr>
                  <w:color w:val="000000"/>
                  <w:sz w:val="18"/>
                  <w:szCs w:val="18"/>
                  <w:lang w:eastAsia="zh-CN"/>
                </w:rPr>
                <w:t xml:space="preserve">identificación </w:t>
              </w:r>
            </w:ins>
            <w:r>
              <w:rPr>
                <w:color w:val="000000"/>
                <w:sz w:val="18"/>
                <w:szCs w:val="18"/>
                <w:lang w:eastAsia="zh-CN"/>
              </w:rPr>
              <w:t>del haz de antena de HAPS</w:t>
            </w:r>
          </w:p>
        </w:tc>
        <w:tc>
          <w:tcPr>
            <w:tcW w:w="783" w:type="dxa"/>
            <w:tcBorders>
              <w:top w:val="nil"/>
              <w:left w:val="nil"/>
              <w:bottom w:val="single" w:sz="4" w:space="0" w:color="auto"/>
              <w:right w:val="single" w:sz="4" w:space="0" w:color="auto"/>
            </w:tcBorders>
            <w:vAlign w:val="center"/>
            <w:hideMark/>
          </w:tcPr>
          <w:p w14:paraId="518BF2BE" w14:textId="77777777" w:rsidR="009145B0" w:rsidRDefault="009145B0" w:rsidP="00C919FE">
            <w:pPr>
              <w:widowControl w:val="0"/>
              <w:overflowPunct/>
              <w:autoSpaceDE/>
              <w:adjustRightInd/>
              <w:spacing w:before="20" w:after="20"/>
              <w:jc w:val="center"/>
              <w:rPr>
                <w:b/>
                <w:bCs/>
                <w:sz w:val="18"/>
                <w:szCs w:val="18"/>
                <w:lang w:eastAsia="zh-CN"/>
              </w:rPr>
            </w:pPr>
            <w:r>
              <w:rPr>
                <w:b/>
                <w:bCs/>
                <w:sz w:val="18"/>
                <w:szCs w:val="18"/>
                <w:lang w:eastAsia="zh-CN"/>
              </w:rPr>
              <w:t>X</w:t>
            </w:r>
          </w:p>
        </w:tc>
        <w:tc>
          <w:tcPr>
            <w:tcW w:w="896" w:type="dxa"/>
            <w:tcBorders>
              <w:top w:val="nil"/>
              <w:left w:val="nil"/>
              <w:bottom w:val="single" w:sz="4" w:space="0" w:color="auto"/>
              <w:right w:val="single" w:sz="4" w:space="0" w:color="auto"/>
            </w:tcBorders>
            <w:vAlign w:val="center"/>
            <w:hideMark/>
          </w:tcPr>
          <w:p w14:paraId="00EC31ED" w14:textId="77777777" w:rsidR="009145B0" w:rsidRDefault="009145B0" w:rsidP="00C919FE">
            <w:pPr>
              <w:widowControl w:val="0"/>
              <w:overflowPunct/>
              <w:autoSpaceDE/>
              <w:adjustRightInd/>
              <w:spacing w:before="20" w:after="20"/>
              <w:jc w:val="center"/>
              <w:rPr>
                <w:b/>
                <w:bCs/>
                <w:sz w:val="18"/>
                <w:szCs w:val="18"/>
                <w:lang w:eastAsia="zh-CN"/>
              </w:rPr>
            </w:pPr>
            <w:r>
              <w:rPr>
                <w:b/>
                <w:bCs/>
                <w:sz w:val="18"/>
                <w:szCs w:val="18"/>
                <w:lang w:eastAsia="zh-CN"/>
              </w:rPr>
              <w:t>X</w:t>
            </w:r>
          </w:p>
        </w:tc>
        <w:tc>
          <w:tcPr>
            <w:tcW w:w="826" w:type="dxa"/>
            <w:tcBorders>
              <w:top w:val="nil"/>
              <w:left w:val="nil"/>
              <w:bottom w:val="single" w:sz="4" w:space="0" w:color="auto"/>
              <w:right w:val="single" w:sz="4" w:space="0" w:color="auto"/>
            </w:tcBorders>
            <w:vAlign w:val="center"/>
            <w:hideMark/>
          </w:tcPr>
          <w:p w14:paraId="00440ED8" w14:textId="77777777" w:rsidR="009145B0" w:rsidRDefault="009145B0" w:rsidP="00C919FE">
            <w:pPr>
              <w:widowControl w:val="0"/>
              <w:overflowPunct/>
              <w:autoSpaceDE/>
              <w:adjustRightInd/>
              <w:spacing w:before="20" w:after="20"/>
              <w:jc w:val="center"/>
              <w:rPr>
                <w:b/>
                <w:bCs/>
                <w:sz w:val="18"/>
                <w:szCs w:val="18"/>
                <w:lang w:eastAsia="zh-CN"/>
              </w:rPr>
            </w:pPr>
            <w:r>
              <w:rPr>
                <w:b/>
                <w:bCs/>
                <w:sz w:val="18"/>
                <w:szCs w:val="18"/>
                <w:lang w:eastAsia="zh-CN"/>
              </w:rPr>
              <w:t>X</w:t>
            </w:r>
          </w:p>
        </w:tc>
        <w:tc>
          <w:tcPr>
            <w:tcW w:w="854" w:type="dxa"/>
            <w:tcBorders>
              <w:top w:val="nil"/>
              <w:left w:val="nil"/>
              <w:bottom w:val="single" w:sz="4" w:space="0" w:color="auto"/>
              <w:right w:val="double" w:sz="6" w:space="0" w:color="auto"/>
            </w:tcBorders>
            <w:vAlign w:val="center"/>
            <w:hideMark/>
          </w:tcPr>
          <w:p w14:paraId="4DFA1B5B" w14:textId="77777777" w:rsidR="009145B0" w:rsidRDefault="009145B0" w:rsidP="00C919FE">
            <w:pPr>
              <w:widowControl w:val="0"/>
              <w:overflowPunct/>
              <w:autoSpaceDE/>
              <w:adjustRightInd/>
              <w:spacing w:before="20" w:after="20"/>
              <w:jc w:val="center"/>
              <w:rPr>
                <w:b/>
                <w:bCs/>
                <w:sz w:val="18"/>
                <w:szCs w:val="18"/>
                <w:lang w:eastAsia="zh-CN"/>
              </w:rPr>
            </w:pPr>
            <w:r>
              <w:rPr>
                <w:b/>
                <w:bCs/>
                <w:sz w:val="18"/>
                <w:szCs w:val="18"/>
                <w:lang w:eastAsia="zh-CN"/>
              </w:rPr>
              <w:t>X</w:t>
            </w:r>
          </w:p>
        </w:tc>
        <w:tc>
          <w:tcPr>
            <w:tcW w:w="742" w:type="dxa"/>
            <w:tcBorders>
              <w:top w:val="nil"/>
              <w:left w:val="nil"/>
              <w:bottom w:val="single" w:sz="4" w:space="0" w:color="auto"/>
              <w:right w:val="single" w:sz="12" w:space="0" w:color="auto"/>
            </w:tcBorders>
            <w:hideMark/>
          </w:tcPr>
          <w:p w14:paraId="0EF861D1" w14:textId="77777777" w:rsidR="009145B0" w:rsidRDefault="009145B0" w:rsidP="00C919FE">
            <w:pPr>
              <w:widowControl w:val="0"/>
              <w:overflowPunct/>
              <w:autoSpaceDE/>
              <w:adjustRightInd/>
              <w:spacing w:before="20" w:after="20"/>
              <w:rPr>
                <w:sz w:val="18"/>
                <w:szCs w:val="18"/>
                <w:lang w:eastAsia="zh-CN"/>
              </w:rPr>
            </w:pPr>
            <w:r>
              <w:rPr>
                <w:sz w:val="18"/>
                <w:szCs w:val="18"/>
                <w:lang w:eastAsia="zh-CN"/>
              </w:rPr>
              <w:t>2.1.a</w:t>
            </w:r>
          </w:p>
        </w:tc>
      </w:tr>
      <w:tr w:rsidR="009145B0" w14:paraId="6DE4569A" w14:textId="77777777" w:rsidTr="00C919FE">
        <w:trPr>
          <w:jc w:val="center"/>
        </w:trPr>
        <w:tc>
          <w:tcPr>
            <w:tcW w:w="847" w:type="dxa"/>
            <w:tcBorders>
              <w:top w:val="nil"/>
              <w:left w:val="single" w:sz="12" w:space="0" w:color="000000"/>
              <w:bottom w:val="single" w:sz="4" w:space="0" w:color="auto"/>
              <w:right w:val="double" w:sz="6" w:space="0" w:color="auto"/>
            </w:tcBorders>
            <w:hideMark/>
          </w:tcPr>
          <w:p w14:paraId="01DB2235" w14:textId="218DC3C7" w:rsidR="009145B0" w:rsidRDefault="00B54611" w:rsidP="00C919FE">
            <w:pPr>
              <w:widowControl w:val="0"/>
              <w:overflowPunct/>
              <w:autoSpaceDE/>
              <w:adjustRightInd/>
              <w:spacing w:before="20" w:after="20"/>
              <w:rPr>
                <w:sz w:val="18"/>
                <w:szCs w:val="18"/>
                <w:lang w:eastAsia="zh-CN"/>
              </w:rPr>
            </w:pPr>
            <w:r>
              <w:rPr>
                <w:sz w:val="18"/>
                <w:szCs w:val="18"/>
                <w:lang w:eastAsia="zh-CN"/>
              </w:rPr>
              <w:t>...</w:t>
            </w:r>
          </w:p>
        </w:tc>
        <w:tc>
          <w:tcPr>
            <w:tcW w:w="4514" w:type="dxa"/>
            <w:tcBorders>
              <w:top w:val="nil"/>
              <w:left w:val="nil"/>
              <w:bottom w:val="single" w:sz="4" w:space="0" w:color="auto"/>
              <w:right w:val="double" w:sz="6" w:space="0" w:color="auto"/>
            </w:tcBorders>
            <w:hideMark/>
          </w:tcPr>
          <w:p w14:paraId="4EBBFAC2" w14:textId="4829BD08" w:rsidR="009145B0" w:rsidRDefault="00B54611" w:rsidP="00C919FE">
            <w:pPr>
              <w:widowControl w:val="0"/>
              <w:overflowPunct/>
              <w:autoSpaceDE/>
              <w:adjustRightInd/>
              <w:spacing w:before="20" w:after="20"/>
              <w:ind w:left="125" w:right="57"/>
              <w:rPr>
                <w:color w:val="000000"/>
                <w:sz w:val="18"/>
                <w:szCs w:val="18"/>
                <w:lang w:eastAsia="zh-CN"/>
              </w:rPr>
            </w:pPr>
            <w:r>
              <w:rPr>
                <w:color w:val="000000"/>
                <w:sz w:val="18"/>
                <w:szCs w:val="18"/>
                <w:lang w:eastAsia="zh-CN"/>
              </w:rPr>
              <w:t>...</w:t>
            </w:r>
          </w:p>
        </w:tc>
        <w:tc>
          <w:tcPr>
            <w:tcW w:w="783" w:type="dxa"/>
            <w:tcBorders>
              <w:top w:val="nil"/>
              <w:left w:val="nil"/>
              <w:bottom w:val="single" w:sz="4" w:space="0" w:color="auto"/>
              <w:right w:val="single" w:sz="4" w:space="0" w:color="auto"/>
            </w:tcBorders>
            <w:vAlign w:val="center"/>
            <w:hideMark/>
          </w:tcPr>
          <w:p w14:paraId="1C8FC477" w14:textId="0445AF4E" w:rsidR="009145B0" w:rsidRDefault="00B54611" w:rsidP="00C919FE">
            <w:pPr>
              <w:widowControl w:val="0"/>
              <w:overflowPunct/>
              <w:autoSpaceDE/>
              <w:adjustRightInd/>
              <w:spacing w:before="20" w:after="20"/>
              <w:jc w:val="center"/>
              <w:rPr>
                <w:b/>
                <w:bCs/>
                <w:sz w:val="18"/>
                <w:szCs w:val="18"/>
                <w:lang w:eastAsia="zh-CN"/>
              </w:rPr>
            </w:pPr>
            <w:r>
              <w:rPr>
                <w:b/>
                <w:bCs/>
                <w:sz w:val="18"/>
                <w:szCs w:val="18"/>
                <w:lang w:eastAsia="zh-CN"/>
              </w:rPr>
              <w:t>...</w:t>
            </w:r>
          </w:p>
        </w:tc>
        <w:tc>
          <w:tcPr>
            <w:tcW w:w="896" w:type="dxa"/>
            <w:tcBorders>
              <w:top w:val="nil"/>
              <w:left w:val="nil"/>
              <w:bottom w:val="single" w:sz="4" w:space="0" w:color="auto"/>
              <w:right w:val="single" w:sz="4" w:space="0" w:color="auto"/>
            </w:tcBorders>
            <w:vAlign w:val="center"/>
            <w:hideMark/>
          </w:tcPr>
          <w:p w14:paraId="5270C77F" w14:textId="0062FD2F" w:rsidR="009145B0" w:rsidRDefault="00B54611" w:rsidP="00C919FE">
            <w:pPr>
              <w:widowControl w:val="0"/>
              <w:overflowPunct/>
              <w:autoSpaceDE/>
              <w:adjustRightInd/>
              <w:spacing w:before="20" w:after="20"/>
              <w:jc w:val="center"/>
              <w:rPr>
                <w:b/>
                <w:bCs/>
                <w:sz w:val="18"/>
                <w:szCs w:val="18"/>
                <w:lang w:eastAsia="zh-CN"/>
              </w:rPr>
            </w:pPr>
            <w:r>
              <w:rPr>
                <w:b/>
                <w:bCs/>
                <w:sz w:val="18"/>
                <w:szCs w:val="18"/>
                <w:lang w:eastAsia="zh-CN"/>
              </w:rPr>
              <w:t>...</w:t>
            </w:r>
          </w:p>
        </w:tc>
        <w:tc>
          <w:tcPr>
            <w:tcW w:w="826" w:type="dxa"/>
            <w:tcBorders>
              <w:top w:val="nil"/>
              <w:left w:val="nil"/>
              <w:bottom w:val="single" w:sz="4" w:space="0" w:color="auto"/>
              <w:right w:val="single" w:sz="4" w:space="0" w:color="auto"/>
            </w:tcBorders>
            <w:vAlign w:val="center"/>
            <w:hideMark/>
          </w:tcPr>
          <w:p w14:paraId="4BA22ACD" w14:textId="7097B03D" w:rsidR="009145B0" w:rsidRDefault="00B54611" w:rsidP="00C919FE">
            <w:pPr>
              <w:widowControl w:val="0"/>
              <w:overflowPunct/>
              <w:autoSpaceDE/>
              <w:adjustRightInd/>
              <w:spacing w:before="20" w:after="20"/>
              <w:jc w:val="center"/>
              <w:rPr>
                <w:b/>
                <w:bCs/>
                <w:sz w:val="18"/>
                <w:szCs w:val="18"/>
                <w:lang w:eastAsia="zh-CN"/>
              </w:rPr>
            </w:pPr>
            <w:r>
              <w:rPr>
                <w:b/>
                <w:bCs/>
                <w:sz w:val="18"/>
                <w:szCs w:val="18"/>
                <w:lang w:eastAsia="zh-CN"/>
              </w:rPr>
              <w:t>...</w:t>
            </w:r>
          </w:p>
        </w:tc>
        <w:tc>
          <w:tcPr>
            <w:tcW w:w="854" w:type="dxa"/>
            <w:tcBorders>
              <w:top w:val="nil"/>
              <w:left w:val="nil"/>
              <w:bottom w:val="single" w:sz="4" w:space="0" w:color="auto"/>
              <w:right w:val="double" w:sz="6" w:space="0" w:color="auto"/>
            </w:tcBorders>
            <w:vAlign w:val="center"/>
            <w:hideMark/>
          </w:tcPr>
          <w:p w14:paraId="2750E83F" w14:textId="06510EE6" w:rsidR="009145B0" w:rsidRDefault="00B54611" w:rsidP="00C919FE">
            <w:pPr>
              <w:widowControl w:val="0"/>
              <w:overflowPunct/>
              <w:autoSpaceDE/>
              <w:adjustRightInd/>
              <w:spacing w:before="20" w:after="20"/>
              <w:jc w:val="center"/>
              <w:rPr>
                <w:b/>
                <w:bCs/>
                <w:sz w:val="18"/>
                <w:szCs w:val="18"/>
                <w:lang w:eastAsia="zh-CN"/>
              </w:rPr>
            </w:pPr>
            <w:r>
              <w:rPr>
                <w:b/>
                <w:bCs/>
                <w:sz w:val="18"/>
                <w:szCs w:val="18"/>
                <w:lang w:eastAsia="zh-CN"/>
              </w:rPr>
              <w:t>...</w:t>
            </w:r>
          </w:p>
        </w:tc>
        <w:tc>
          <w:tcPr>
            <w:tcW w:w="742" w:type="dxa"/>
            <w:tcBorders>
              <w:top w:val="nil"/>
              <w:left w:val="nil"/>
              <w:bottom w:val="single" w:sz="4" w:space="0" w:color="auto"/>
              <w:right w:val="single" w:sz="12" w:space="0" w:color="auto"/>
            </w:tcBorders>
            <w:hideMark/>
          </w:tcPr>
          <w:p w14:paraId="65EA7055" w14:textId="6EB53D48" w:rsidR="009145B0" w:rsidRDefault="00B54611" w:rsidP="00C919FE">
            <w:pPr>
              <w:widowControl w:val="0"/>
              <w:overflowPunct/>
              <w:autoSpaceDE/>
              <w:adjustRightInd/>
              <w:spacing w:before="20" w:after="20"/>
              <w:rPr>
                <w:sz w:val="18"/>
                <w:szCs w:val="18"/>
                <w:lang w:eastAsia="zh-CN"/>
              </w:rPr>
            </w:pPr>
            <w:r>
              <w:rPr>
                <w:sz w:val="18"/>
                <w:szCs w:val="18"/>
                <w:lang w:eastAsia="zh-CN"/>
              </w:rPr>
              <w:t>...</w:t>
            </w:r>
          </w:p>
        </w:tc>
      </w:tr>
    </w:tbl>
    <w:p w14:paraId="760D299C" w14:textId="77777777" w:rsidR="009145B0" w:rsidRDefault="009145B0" w:rsidP="008F2472">
      <w:pPr>
        <w:pStyle w:val="Tablefin"/>
        <w:rPr>
          <w:lang w:val="es-ES"/>
        </w:rPr>
      </w:pPr>
    </w:p>
    <w:tbl>
      <w:tblPr>
        <w:tblW w:w="9630" w:type="dxa"/>
        <w:jc w:val="center"/>
        <w:tblLayout w:type="fixed"/>
        <w:tblLook w:val="04A0" w:firstRow="1" w:lastRow="0" w:firstColumn="1" w:lastColumn="0" w:noHBand="0" w:noVBand="1"/>
      </w:tblPr>
      <w:tblGrid>
        <w:gridCol w:w="737"/>
        <w:gridCol w:w="4358"/>
        <w:gridCol w:w="850"/>
        <w:gridCol w:w="850"/>
        <w:gridCol w:w="992"/>
        <w:gridCol w:w="992"/>
        <w:gridCol w:w="851"/>
      </w:tblGrid>
      <w:tr w:rsidR="009145B0" w14:paraId="6C73DB10" w14:textId="77777777" w:rsidTr="00C919FE">
        <w:trPr>
          <w:trHeight w:val="5635"/>
          <w:tblHeader/>
          <w:jc w:val="center"/>
        </w:trPr>
        <w:tc>
          <w:tcPr>
            <w:tcW w:w="737" w:type="dxa"/>
            <w:tcBorders>
              <w:top w:val="single" w:sz="12" w:space="0" w:color="auto"/>
              <w:left w:val="single" w:sz="12" w:space="0" w:color="auto"/>
              <w:bottom w:val="single" w:sz="12" w:space="0" w:color="auto"/>
              <w:right w:val="double" w:sz="6" w:space="0" w:color="auto"/>
            </w:tcBorders>
            <w:textDirection w:val="btLr"/>
            <w:vAlign w:val="center"/>
            <w:hideMark/>
          </w:tcPr>
          <w:p w14:paraId="720233F7" w14:textId="77777777" w:rsidR="009145B0" w:rsidRDefault="009145B0" w:rsidP="008F2472">
            <w:pPr>
              <w:overflowPunct/>
              <w:autoSpaceDE/>
              <w:adjustRightInd/>
              <w:spacing w:before="0"/>
              <w:jc w:val="center"/>
              <w:rPr>
                <w:b/>
                <w:bCs/>
                <w:sz w:val="18"/>
                <w:szCs w:val="18"/>
                <w:lang w:eastAsia="zh-CN"/>
              </w:rPr>
            </w:pPr>
            <w:r>
              <w:rPr>
                <w:b/>
                <w:bCs/>
                <w:sz w:val="18"/>
                <w:szCs w:val="18"/>
                <w:lang w:eastAsia="zh-CN"/>
              </w:rPr>
              <w:lastRenderedPageBreak/>
              <w:t>Punto del Apéndice</w:t>
            </w:r>
          </w:p>
        </w:tc>
        <w:tc>
          <w:tcPr>
            <w:tcW w:w="4358" w:type="dxa"/>
            <w:tcBorders>
              <w:top w:val="single" w:sz="12" w:space="0" w:color="auto"/>
              <w:left w:val="nil"/>
              <w:bottom w:val="single" w:sz="12" w:space="0" w:color="auto"/>
              <w:right w:val="double" w:sz="6" w:space="0" w:color="auto"/>
            </w:tcBorders>
            <w:vAlign w:val="center"/>
            <w:hideMark/>
          </w:tcPr>
          <w:p w14:paraId="599072F4" w14:textId="77777777" w:rsidR="009145B0" w:rsidRDefault="009145B0" w:rsidP="008F2472">
            <w:pPr>
              <w:overflowPunct/>
              <w:autoSpaceDE/>
              <w:adjustRightInd/>
              <w:spacing w:before="0"/>
              <w:jc w:val="center"/>
              <w:rPr>
                <w:b/>
                <w:bCs/>
                <w:i/>
                <w:iCs/>
                <w:sz w:val="18"/>
                <w:szCs w:val="18"/>
                <w:lang w:eastAsia="zh-CN"/>
              </w:rPr>
            </w:pPr>
            <w:r>
              <w:rPr>
                <w:b/>
                <w:bCs/>
                <w:i/>
                <w:iCs/>
                <w:sz w:val="18"/>
                <w:szCs w:val="18"/>
                <w:lang w:eastAsia="zh-CN"/>
              </w:rPr>
              <w:t>3 – CARACTERÍSTICAS QUE HAN DE PRESENTARSE PARA CADA ASIGNACIÓN</w:t>
            </w:r>
            <w:r>
              <w:rPr>
                <w:b/>
                <w:bCs/>
                <w:i/>
                <w:iCs/>
                <w:sz w:val="18"/>
                <w:szCs w:val="18"/>
                <w:lang w:eastAsia="zh-CN"/>
              </w:rPr>
              <w:br/>
              <w:t>DE FRECUENCIA A CADA HAZ DE ANTENA</w:t>
            </w:r>
            <w:r>
              <w:rPr>
                <w:b/>
                <w:bCs/>
                <w:i/>
                <w:iCs/>
                <w:sz w:val="18"/>
                <w:szCs w:val="18"/>
                <w:lang w:eastAsia="zh-CN"/>
              </w:rPr>
              <w:br/>
              <w:t>DE HAPS INDIVIDUAL O COMPUESTO</w:t>
            </w:r>
          </w:p>
        </w:tc>
        <w:tc>
          <w:tcPr>
            <w:tcW w:w="850" w:type="dxa"/>
            <w:tcBorders>
              <w:top w:val="single" w:sz="12" w:space="0" w:color="auto"/>
              <w:left w:val="nil"/>
              <w:bottom w:val="single" w:sz="12" w:space="0" w:color="auto"/>
              <w:right w:val="single" w:sz="4" w:space="0" w:color="auto"/>
            </w:tcBorders>
            <w:textDirection w:val="btLr"/>
            <w:vAlign w:val="center"/>
            <w:hideMark/>
          </w:tcPr>
          <w:p w14:paraId="1596EDF5" w14:textId="77777777" w:rsidR="009145B0" w:rsidRDefault="009145B0" w:rsidP="008F2472">
            <w:pPr>
              <w:overflowPunct/>
              <w:autoSpaceDE/>
              <w:adjustRightInd/>
              <w:spacing w:before="0"/>
              <w:jc w:val="center"/>
              <w:rPr>
                <w:b/>
                <w:bCs/>
                <w:sz w:val="16"/>
                <w:szCs w:val="16"/>
                <w:lang w:eastAsia="zh-CN"/>
              </w:rPr>
            </w:pPr>
            <w:r>
              <w:rPr>
                <w:b/>
                <w:bCs/>
                <w:sz w:val="16"/>
                <w:szCs w:val="16"/>
                <w:lang w:eastAsia="zh-CN"/>
              </w:rPr>
              <w:t xml:space="preserve">Estación transmisora en las bandas indicadas en el número 5.388A </w:t>
            </w:r>
            <w:r>
              <w:rPr>
                <w:b/>
                <w:bCs/>
                <w:sz w:val="16"/>
                <w:szCs w:val="16"/>
                <w:lang w:eastAsia="zh-CN"/>
              </w:rPr>
              <w:br/>
              <w:t>para la aplicación del número 11.2</w:t>
            </w:r>
          </w:p>
        </w:tc>
        <w:tc>
          <w:tcPr>
            <w:tcW w:w="850" w:type="dxa"/>
            <w:tcBorders>
              <w:top w:val="single" w:sz="12" w:space="0" w:color="auto"/>
              <w:left w:val="nil"/>
              <w:bottom w:val="single" w:sz="12" w:space="0" w:color="auto"/>
              <w:right w:val="single" w:sz="4" w:space="0" w:color="auto"/>
            </w:tcBorders>
            <w:textDirection w:val="btLr"/>
            <w:vAlign w:val="center"/>
            <w:hideMark/>
          </w:tcPr>
          <w:p w14:paraId="5A339862" w14:textId="77777777" w:rsidR="009145B0" w:rsidRDefault="009145B0" w:rsidP="008F2472">
            <w:pPr>
              <w:overflowPunct/>
              <w:autoSpaceDE/>
              <w:adjustRightInd/>
              <w:spacing w:before="0"/>
              <w:jc w:val="center"/>
              <w:rPr>
                <w:b/>
                <w:bCs/>
                <w:sz w:val="16"/>
                <w:szCs w:val="16"/>
                <w:lang w:eastAsia="zh-CN"/>
              </w:rPr>
            </w:pPr>
            <w:r>
              <w:rPr>
                <w:b/>
                <w:bCs/>
                <w:sz w:val="16"/>
                <w:szCs w:val="16"/>
                <w:lang w:eastAsia="zh-CN"/>
              </w:rPr>
              <w:t xml:space="preserve">Estación receptora en las bandas indicadas en el número 5.388A </w:t>
            </w:r>
            <w:r>
              <w:rPr>
                <w:b/>
                <w:bCs/>
                <w:sz w:val="16"/>
                <w:szCs w:val="16"/>
                <w:lang w:eastAsia="zh-CN"/>
              </w:rPr>
              <w:br/>
              <w:t>para la aplicación del número 11.9</w:t>
            </w:r>
          </w:p>
        </w:tc>
        <w:tc>
          <w:tcPr>
            <w:tcW w:w="992" w:type="dxa"/>
            <w:tcBorders>
              <w:top w:val="single" w:sz="12" w:space="0" w:color="auto"/>
              <w:left w:val="nil"/>
              <w:bottom w:val="single" w:sz="12" w:space="0" w:color="auto"/>
              <w:right w:val="single" w:sz="4" w:space="0" w:color="auto"/>
            </w:tcBorders>
            <w:textDirection w:val="btLr"/>
            <w:vAlign w:val="center"/>
            <w:hideMark/>
          </w:tcPr>
          <w:p w14:paraId="0869D347" w14:textId="43854501" w:rsidR="009145B0" w:rsidRDefault="009145B0" w:rsidP="008F2472">
            <w:pPr>
              <w:overflowPunct/>
              <w:autoSpaceDE/>
              <w:adjustRightInd/>
              <w:spacing w:before="0"/>
              <w:jc w:val="center"/>
              <w:rPr>
                <w:b/>
                <w:bCs/>
                <w:sz w:val="16"/>
                <w:szCs w:val="16"/>
                <w:lang w:eastAsia="zh-CN"/>
              </w:rPr>
            </w:pPr>
            <w:r>
              <w:rPr>
                <w:b/>
                <w:bCs/>
                <w:sz w:val="16"/>
                <w:szCs w:val="16"/>
                <w:lang w:eastAsia="zh-CN"/>
              </w:rPr>
              <w:t>Estación transmisora en las bandas indicadas en los números</w:t>
            </w:r>
            <w:r w:rsidR="00FA2726">
              <w:rPr>
                <w:b/>
                <w:bCs/>
                <w:sz w:val="16"/>
                <w:szCs w:val="16"/>
                <w:lang w:eastAsia="zh-CN"/>
              </w:rPr>
              <w:t xml:space="preserve"> </w:t>
            </w:r>
            <w:del w:id="667" w:author="Spanish" w:date="2019-10-24T17:10:00Z">
              <w:r w:rsidR="00FA2726" w:rsidDel="00FA2726">
                <w:rPr>
                  <w:b/>
                  <w:bCs/>
                  <w:sz w:val="16"/>
                  <w:szCs w:val="16"/>
                  <w:lang w:eastAsia="zh-CN"/>
                </w:rPr>
                <w:delText>5.537A</w:delText>
              </w:r>
            </w:del>
            <w:ins w:id="668" w:author="Antonio-Carlos" w:date="2019-02-11T20:09:00Z">
              <w:r>
                <w:rPr>
                  <w:rFonts w:asciiTheme="majorBidi" w:hAnsiTheme="majorBidi" w:cstheme="majorBidi"/>
                  <w:b/>
                  <w:bCs/>
                  <w:sz w:val="18"/>
                  <w:szCs w:val="18"/>
                  <w:lang w:eastAsia="zh-CN"/>
                </w:rPr>
                <w:t>5.A114</w:t>
              </w:r>
            </w:ins>
            <w:ins w:id="669" w:author="Spanish" w:date="2019-10-24T17:10:00Z">
              <w:r w:rsidR="00FA2726">
                <w:rPr>
                  <w:rFonts w:asciiTheme="majorBidi" w:hAnsiTheme="majorBidi" w:cstheme="majorBidi"/>
                  <w:b/>
                  <w:bCs/>
                  <w:sz w:val="18"/>
                  <w:szCs w:val="18"/>
                  <w:lang w:eastAsia="zh-CN"/>
                </w:rPr>
                <w:t>,</w:t>
              </w:r>
            </w:ins>
            <w:ins w:id="670" w:author="Antonio-Carlos" w:date="2019-02-11T20:09:00Z">
              <w:r>
                <w:rPr>
                  <w:rFonts w:asciiTheme="majorBidi" w:hAnsiTheme="majorBidi" w:cstheme="majorBidi"/>
                  <w:b/>
                  <w:bCs/>
                  <w:sz w:val="18"/>
                  <w:szCs w:val="18"/>
                  <w:lang w:eastAsia="zh-CN"/>
                </w:rPr>
                <w:t xml:space="preserve"> 5.E114 5.F114</w:t>
              </w:r>
            </w:ins>
            <w:ins w:id="671" w:author="Spanish007" w:date="2019-10-16T12:10:00Z">
              <w:r w:rsidR="00EA5E24">
                <w:rPr>
                  <w:rFonts w:asciiTheme="majorBidi" w:hAnsiTheme="majorBidi" w:cstheme="majorBidi"/>
                  <w:b/>
                  <w:bCs/>
                  <w:sz w:val="18"/>
                  <w:szCs w:val="18"/>
                  <w:lang w:eastAsia="zh-CN"/>
                </w:rPr>
                <w:t>A</w:t>
              </w:r>
            </w:ins>
            <w:ins w:id="672" w:author="Antonio-Carlos" w:date="2019-02-11T20:09:00Z">
              <w:r>
                <w:rPr>
                  <w:rFonts w:asciiTheme="majorBidi" w:hAnsiTheme="majorBidi" w:cstheme="majorBidi"/>
                  <w:b/>
                  <w:bCs/>
                  <w:sz w:val="18"/>
                  <w:szCs w:val="18"/>
                  <w:lang w:eastAsia="zh-CN"/>
                </w:rPr>
                <w:t>, 5.G114</w:t>
              </w:r>
            </w:ins>
            <w:ins w:id="673" w:author="Spanish007" w:date="2019-10-16T12:10:00Z">
              <w:r w:rsidR="00EA5E24">
                <w:rPr>
                  <w:rFonts w:asciiTheme="majorBidi" w:hAnsiTheme="majorBidi" w:cstheme="majorBidi"/>
                  <w:b/>
                  <w:bCs/>
                  <w:sz w:val="18"/>
                  <w:szCs w:val="18"/>
                  <w:lang w:eastAsia="zh-CN"/>
                </w:rPr>
                <w:t>A</w:t>
              </w:r>
            </w:ins>
            <w:ins w:id="674" w:author="Antonio-Carlos" w:date="2019-02-11T20:09:00Z">
              <w:r>
                <w:rPr>
                  <w:rFonts w:asciiTheme="majorBidi" w:hAnsiTheme="majorBidi" w:cstheme="majorBidi"/>
                  <w:b/>
                  <w:bCs/>
                  <w:sz w:val="18"/>
                  <w:szCs w:val="18"/>
                  <w:lang w:eastAsia="zh-CN"/>
                </w:rPr>
                <w:t xml:space="preserve"> </w:t>
              </w:r>
            </w:ins>
            <w:r>
              <w:rPr>
                <w:b/>
                <w:bCs/>
                <w:sz w:val="16"/>
                <w:szCs w:val="16"/>
                <w:lang w:eastAsia="zh-CN"/>
              </w:rPr>
              <w:t>y 5.552A para la aplicación del número 11.2</w:t>
            </w:r>
          </w:p>
        </w:tc>
        <w:tc>
          <w:tcPr>
            <w:tcW w:w="992" w:type="dxa"/>
            <w:tcBorders>
              <w:top w:val="single" w:sz="12" w:space="0" w:color="auto"/>
              <w:left w:val="nil"/>
              <w:bottom w:val="single" w:sz="12" w:space="0" w:color="auto"/>
              <w:right w:val="double" w:sz="6" w:space="0" w:color="auto"/>
            </w:tcBorders>
            <w:textDirection w:val="btLr"/>
            <w:vAlign w:val="center"/>
            <w:hideMark/>
          </w:tcPr>
          <w:p w14:paraId="5EDAFEF1" w14:textId="39990AF9" w:rsidR="009145B0" w:rsidRDefault="009145B0" w:rsidP="008F2472">
            <w:pPr>
              <w:overflowPunct/>
              <w:autoSpaceDE/>
              <w:adjustRightInd/>
              <w:spacing w:before="0"/>
              <w:jc w:val="center"/>
              <w:rPr>
                <w:b/>
                <w:bCs/>
                <w:sz w:val="16"/>
                <w:szCs w:val="16"/>
                <w:lang w:eastAsia="zh-CN"/>
              </w:rPr>
            </w:pPr>
            <w:r>
              <w:rPr>
                <w:b/>
                <w:bCs/>
                <w:sz w:val="16"/>
                <w:szCs w:val="16"/>
                <w:lang w:eastAsia="zh-CN"/>
              </w:rPr>
              <w:t xml:space="preserve">Estación receptora en las bandas indicadas en los números </w:t>
            </w:r>
            <w:r w:rsidR="00FA2726">
              <w:rPr>
                <w:b/>
                <w:bCs/>
                <w:sz w:val="16"/>
                <w:szCs w:val="16"/>
                <w:lang w:eastAsia="zh-CN"/>
              </w:rPr>
              <w:t>5.5</w:t>
            </w:r>
            <w:r w:rsidR="003F602B">
              <w:rPr>
                <w:b/>
                <w:bCs/>
                <w:sz w:val="16"/>
                <w:szCs w:val="16"/>
                <w:lang w:eastAsia="zh-CN"/>
              </w:rPr>
              <w:t>43</w:t>
            </w:r>
            <w:r w:rsidR="00FA2726">
              <w:rPr>
                <w:b/>
                <w:bCs/>
                <w:sz w:val="16"/>
                <w:szCs w:val="16"/>
                <w:lang w:eastAsia="zh-CN"/>
              </w:rPr>
              <w:t>A</w:t>
            </w:r>
            <w:ins w:id="675" w:author="Spanish" w:date="2019-10-24T17:15:00Z">
              <w:r w:rsidR="003F602B">
                <w:rPr>
                  <w:b/>
                  <w:bCs/>
                  <w:sz w:val="16"/>
                  <w:szCs w:val="16"/>
                  <w:lang w:eastAsia="zh-CN"/>
                </w:rPr>
                <w:t>,</w:t>
              </w:r>
            </w:ins>
            <w:ins w:id="676" w:author="Spanish" w:date="2019-10-24T17:16:00Z">
              <w:r w:rsidR="003F602B">
                <w:rPr>
                  <w:b/>
                  <w:bCs/>
                  <w:sz w:val="16"/>
                  <w:szCs w:val="16"/>
                  <w:lang w:eastAsia="zh-CN"/>
                </w:rPr>
                <w:t xml:space="preserve"> </w:t>
              </w:r>
            </w:ins>
            <w:ins w:id="677" w:author="Antonio-Carlos" w:date="2019-02-11T20:10:00Z">
              <w:r>
                <w:rPr>
                  <w:rFonts w:asciiTheme="majorBidi" w:hAnsiTheme="majorBidi" w:cstheme="majorBidi"/>
                  <w:b/>
                  <w:bCs/>
                  <w:sz w:val="18"/>
                  <w:szCs w:val="18"/>
                  <w:lang w:eastAsia="zh-CN"/>
                </w:rPr>
                <w:t>5.457, 5.F114</w:t>
              </w:r>
            </w:ins>
            <w:ins w:id="678" w:author="Spanish007" w:date="2019-10-16T12:11:00Z">
              <w:r w:rsidR="00EA5E24">
                <w:rPr>
                  <w:rFonts w:asciiTheme="majorBidi" w:hAnsiTheme="majorBidi" w:cstheme="majorBidi"/>
                  <w:b/>
                  <w:bCs/>
                  <w:sz w:val="18"/>
                  <w:szCs w:val="18"/>
                  <w:lang w:eastAsia="zh-CN"/>
                </w:rPr>
                <w:t>B</w:t>
              </w:r>
            </w:ins>
            <w:ins w:id="679" w:author="Antonio-Carlos" w:date="2019-02-11T20:10:00Z">
              <w:r>
                <w:rPr>
                  <w:rFonts w:asciiTheme="majorBidi" w:hAnsiTheme="majorBidi" w:cstheme="majorBidi"/>
                  <w:b/>
                  <w:bCs/>
                  <w:sz w:val="18"/>
                  <w:szCs w:val="18"/>
                  <w:lang w:eastAsia="zh-CN"/>
                </w:rPr>
                <w:t>, 5.G114</w:t>
              </w:r>
            </w:ins>
            <w:ins w:id="680" w:author="Spanish007" w:date="2019-10-16T12:11:00Z">
              <w:r w:rsidR="00EA5E24">
                <w:rPr>
                  <w:rFonts w:asciiTheme="majorBidi" w:hAnsiTheme="majorBidi" w:cstheme="majorBidi"/>
                  <w:b/>
                  <w:bCs/>
                  <w:sz w:val="18"/>
                  <w:szCs w:val="18"/>
                  <w:lang w:eastAsia="zh-CN"/>
                </w:rPr>
                <w:t>B</w:t>
              </w:r>
            </w:ins>
            <w:r>
              <w:rPr>
                <w:rFonts w:asciiTheme="majorBidi" w:hAnsiTheme="majorBidi" w:cstheme="majorBidi"/>
                <w:b/>
                <w:bCs/>
                <w:sz w:val="18"/>
                <w:szCs w:val="18"/>
                <w:lang w:eastAsia="zh-CN"/>
              </w:rPr>
              <w:t xml:space="preserve"> </w:t>
            </w:r>
            <w:del w:id="681" w:author="Spanish" w:date="2019-10-24T17:15:00Z">
              <w:r w:rsidDel="003F602B">
                <w:rPr>
                  <w:b/>
                  <w:bCs/>
                  <w:sz w:val="16"/>
                  <w:szCs w:val="16"/>
                  <w:lang w:eastAsia="zh-CN"/>
                </w:rPr>
                <w:delText xml:space="preserve">y 5.552A </w:delText>
              </w:r>
            </w:del>
            <w:r>
              <w:rPr>
                <w:b/>
                <w:bCs/>
                <w:sz w:val="16"/>
                <w:szCs w:val="16"/>
                <w:lang w:eastAsia="zh-CN"/>
              </w:rPr>
              <w:t>para la aplicación del número 11.9</w:t>
            </w:r>
          </w:p>
        </w:tc>
        <w:tc>
          <w:tcPr>
            <w:tcW w:w="851" w:type="dxa"/>
            <w:tcBorders>
              <w:top w:val="single" w:sz="12" w:space="0" w:color="auto"/>
              <w:left w:val="nil"/>
              <w:bottom w:val="single" w:sz="12" w:space="0" w:color="auto"/>
              <w:right w:val="single" w:sz="12" w:space="0" w:color="auto"/>
            </w:tcBorders>
            <w:textDirection w:val="btLr"/>
            <w:vAlign w:val="center"/>
            <w:hideMark/>
          </w:tcPr>
          <w:p w14:paraId="12734D94" w14:textId="77777777" w:rsidR="009145B0" w:rsidRDefault="009145B0" w:rsidP="008F2472">
            <w:pPr>
              <w:overflowPunct/>
              <w:autoSpaceDE/>
              <w:adjustRightInd/>
              <w:spacing w:before="0"/>
              <w:jc w:val="center"/>
              <w:rPr>
                <w:b/>
                <w:bCs/>
                <w:sz w:val="18"/>
                <w:szCs w:val="18"/>
                <w:lang w:eastAsia="zh-CN"/>
              </w:rPr>
            </w:pPr>
            <w:r>
              <w:rPr>
                <w:b/>
                <w:bCs/>
                <w:sz w:val="18"/>
                <w:szCs w:val="18"/>
                <w:lang w:eastAsia="zh-CN"/>
              </w:rPr>
              <w:t>Punto del Apéndice</w:t>
            </w:r>
          </w:p>
        </w:tc>
      </w:tr>
      <w:tr w:rsidR="009145B0" w14:paraId="35A81844" w14:textId="77777777" w:rsidTr="00C919FE">
        <w:trPr>
          <w:jc w:val="center"/>
        </w:trPr>
        <w:tc>
          <w:tcPr>
            <w:tcW w:w="737" w:type="dxa"/>
            <w:tcBorders>
              <w:top w:val="single" w:sz="12" w:space="0" w:color="auto"/>
              <w:left w:val="single" w:sz="12" w:space="0" w:color="auto"/>
              <w:bottom w:val="single" w:sz="4" w:space="0" w:color="auto"/>
              <w:right w:val="double" w:sz="6" w:space="0" w:color="auto"/>
            </w:tcBorders>
            <w:hideMark/>
          </w:tcPr>
          <w:p w14:paraId="33A7ECC6" w14:textId="3D742778" w:rsidR="009145B0" w:rsidRDefault="00EA5E24" w:rsidP="00C919FE">
            <w:pPr>
              <w:widowControl w:val="0"/>
              <w:overflowPunct/>
              <w:autoSpaceDE/>
              <w:adjustRightInd/>
              <w:spacing w:before="20" w:after="20"/>
              <w:rPr>
                <w:b/>
                <w:bCs/>
                <w:sz w:val="18"/>
                <w:szCs w:val="18"/>
                <w:lang w:eastAsia="zh-CN"/>
              </w:rPr>
            </w:pPr>
            <w:r>
              <w:rPr>
                <w:b/>
                <w:bCs/>
                <w:sz w:val="18"/>
                <w:szCs w:val="18"/>
                <w:lang w:eastAsia="zh-CN"/>
              </w:rPr>
              <w:t>...</w:t>
            </w:r>
          </w:p>
        </w:tc>
        <w:tc>
          <w:tcPr>
            <w:tcW w:w="4358" w:type="dxa"/>
            <w:tcBorders>
              <w:top w:val="single" w:sz="12" w:space="0" w:color="auto"/>
              <w:left w:val="nil"/>
              <w:bottom w:val="single" w:sz="4" w:space="0" w:color="auto"/>
              <w:right w:val="double" w:sz="6" w:space="0" w:color="auto"/>
            </w:tcBorders>
            <w:vAlign w:val="center"/>
            <w:hideMark/>
          </w:tcPr>
          <w:p w14:paraId="4C333A6D" w14:textId="2C1AF74B" w:rsidR="009145B0" w:rsidRDefault="00EA5E24" w:rsidP="00C919FE">
            <w:pPr>
              <w:widowControl w:val="0"/>
              <w:overflowPunct/>
              <w:autoSpaceDE/>
              <w:adjustRightInd/>
              <w:spacing w:before="20" w:after="20"/>
              <w:rPr>
                <w:b/>
                <w:bCs/>
                <w:sz w:val="18"/>
                <w:szCs w:val="18"/>
                <w:lang w:eastAsia="zh-CN"/>
              </w:rPr>
            </w:pPr>
            <w:r>
              <w:rPr>
                <w:b/>
                <w:bCs/>
                <w:sz w:val="18"/>
                <w:szCs w:val="18"/>
                <w:lang w:eastAsia="zh-CN"/>
              </w:rPr>
              <w:t>...</w:t>
            </w:r>
          </w:p>
        </w:tc>
        <w:tc>
          <w:tcPr>
            <w:tcW w:w="4535" w:type="dxa"/>
            <w:gridSpan w:val="5"/>
            <w:tcBorders>
              <w:top w:val="single" w:sz="12" w:space="0" w:color="auto"/>
              <w:left w:val="nil"/>
              <w:bottom w:val="single" w:sz="4" w:space="0" w:color="auto"/>
              <w:right w:val="single" w:sz="12" w:space="0" w:color="auto"/>
            </w:tcBorders>
            <w:shd w:val="clear" w:color="auto" w:fill="C0C0C0"/>
            <w:vAlign w:val="center"/>
            <w:hideMark/>
          </w:tcPr>
          <w:p w14:paraId="645540E9" w14:textId="5779A463" w:rsidR="009145B0" w:rsidRDefault="00EA5E24" w:rsidP="00C919FE">
            <w:pPr>
              <w:widowControl w:val="0"/>
              <w:overflowPunct/>
              <w:autoSpaceDE/>
              <w:adjustRightInd/>
              <w:spacing w:before="20" w:after="20"/>
              <w:jc w:val="center"/>
              <w:rPr>
                <w:b/>
                <w:bCs/>
                <w:sz w:val="18"/>
                <w:szCs w:val="18"/>
                <w:lang w:eastAsia="zh-CN"/>
              </w:rPr>
            </w:pPr>
            <w:ins w:id="682" w:author="Spanish007" w:date="2019-10-16T12:13:00Z">
              <w:r>
                <w:rPr>
                  <w:b/>
                  <w:bCs/>
                  <w:sz w:val="18"/>
                  <w:szCs w:val="18"/>
                  <w:lang w:eastAsia="zh-CN"/>
                </w:rPr>
                <w:t>...</w:t>
              </w:r>
            </w:ins>
            <w:r w:rsidR="009145B0">
              <w:rPr>
                <w:b/>
                <w:bCs/>
                <w:sz w:val="18"/>
                <w:szCs w:val="18"/>
                <w:lang w:eastAsia="zh-CN"/>
              </w:rPr>
              <w:t> </w:t>
            </w:r>
          </w:p>
        </w:tc>
      </w:tr>
      <w:tr w:rsidR="009145B0" w14:paraId="46A8DB7F" w14:textId="77777777" w:rsidTr="00C919FE">
        <w:trPr>
          <w:jc w:val="center"/>
        </w:trPr>
        <w:tc>
          <w:tcPr>
            <w:tcW w:w="737" w:type="dxa"/>
            <w:tcBorders>
              <w:top w:val="nil"/>
              <w:left w:val="single" w:sz="12" w:space="0" w:color="auto"/>
              <w:bottom w:val="single" w:sz="4" w:space="0" w:color="auto"/>
              <w:right w:val="double" w:sz="6" w:space="0" w:color="auto"/>
            </w:tcBorders>
            <w:hideMark/>
          </w:tcPr>
          <w:p w14:paraId="2CB86F05" w14:textId="77777777" w:rsidR="009145B0" w:rsidRDefault="009145B0" w:rsidP="00C919FE">
            <w:pPr>
              <w:widowControl w:val="0"/>
              <w:overflowPunct/>
              <w:autoSpaceDE/>
              <w:adjustRightInd/>
              <w:spacing w:before="20" w:after="20"/>
              <w:rPr>
                <w:b/>
                <w:bCs/>
                <w:sz w:val="18"/>
                <w:szCs w:val="18"/>
                <w:lang w:eastAsia="zh-CN"/>
              </w:rPr>
            </w:pPr>
            <w:r>
              <w:rPr>
                <w:b/>
                <w:bCs/>
                <w:sz w:val="18"/>
                <w:szCs w:val="18"/>
                <w:lang w:eastAsia="zh-CN"/>
              </w:rPr>
              <w:t> </w:t>
            </w:r>
          </w:p>
        </w:tc>
        <w:tc>
          <w:tcPr>
            <w:tcW w:w="4358" w:type="dxa"/>
            <w:tcBorders>
              <w:top w:val="nil"/>
              <w:left w:val="nil"/>
              <w:bottom w:val="single" w:sz="4" w:space="0" w:color="auto"/>
              <w:right w:val="double" w:sz="6" w:space="0" w:color="auto"/>
            </w:tcBorders>
            <w:hideMark/>
          </w:tcPr>
          <w:p w14:paraId="3A87E550" w14:textId="77777777" w:rsidR="009145B0" w:rsidRDefault="009145B0" w:rsidP="00C919FE">
            <w:pPr>
              <w:widowControl w:val="0"/>
              <w:overflowPunct/>
              <w:autoSpaceDE/>
              <w:adjustRightInd/>
              <w:spacing w:before="20" w:after="20"/>
              <w:rPr>
                <w:b/>
                <w:bCs/>
                <w:sz w:val="18"/>
                <w:szCs w:val="18"/>
                <w:lang w:eastAsia="zh-CN"/>
              </w:rPr>
            </w:pPr>
            <w:r>
              <w:rPr>
                <w:b/>
                <w:bCs/>
                <w:sz w:val="18"/>
                <w:szCs w:val="18"/>
                <w:lang w:eastAsia="zh-CN"/>
              </w:rPr>
              <w:t>EMPLAZAMIENTO DE LA(S) ANTENA(S) ASOCIADA(S)</w:t>
            </w:r>
          </w:p>
        </w:tc>
        <w:tc>
          <w:tcPr>
            <w:tcW w:w="4535" w:type="dxa"/>
            <w:gridSpan w:val="5"/>
            <w:tcBorders>
              <w:top w:val="single" w:sz="4" w:space="0" w:color="auto"/>
              <w:left w:val="nil"/>
              <w:bottom w:val="single" w:sz="4" w:space="0" w:color="auto"/>
              <w:right w:val="single" w:sz="12" w:space="0" w:color="auto"/>
            </w:tcBorders>
            <w:shd w:val="clear" w:color="auto" w:fill="C0C0C0"/>
            <w:vAlign w:val="center"/>
            <w:hideMark/>
          </w:tcPr>
          <w:p w14:paraId="0A750761" w14:textId="77777777" w:rsidR="009145B0" w:rsidRDefault="009145B0" w:rsidP="00C919FE">
            <w:pPr>
              <w:widowControl w:val="0"/>
              <w:overflowPunct/>
              <w:autoSpaceDE/>
              <w:adjustRightInd/>
              <w:spacing w:before="20" w:after="20"/>
              <w:jc w:val="center"/>
              <w:rPr>
                <w:b/>
                <w:bCs/>
                <w:sz w:val="18"/>
                <w:szCs w:val="18"/>
                <w:lang w:eastAsia="zh-CN"/>
              </w:rPr>
            </w:pPr>
            <w:r>
              <w:rPr>
                <w:b/>
                <w:bCs/>
                <w:sz w:val="18"/>
                <w:szCs w:val="18"/>
                <w:lang w:eastAsia="zh-CN"/>
              </w:rPr>
              <w:t> </w:t>
            </w:r>
          </w:p>
        </w:tc>
      </w:tr>
      <w:tr w:rsidR="009145B0" w14:paraId="7E1EC123" w14:textId="77777777" w:rsidTr="00C919FE">
        <w:trPr>
          <w:jc w:val="center"/>
        </w:trPr>
        <w:tc>
          <w:tcPr>
            <w:tcW w:w="737" w:type="dxa"/>
            <w:tcBorders>
              <w:top w:val="nil"/>
              <w:left w:val="single" w:sz="12" w:space="0" w:color="auto"/>
              <w:bottom w:val="single" w:sz="4" w:space="0" w:color="auto"/>
              <w:right w:val="double" w:sz="6" w:space="0" w:color="auto"/>
            </w:tcBorders>
            <w:hideMark/>
          </w:tcPr>
          <w:p w14:paraId="56F96702" w14:textId="77777777" w:rsidR="009145B0" w:rsidRDefault="009145B0" w:rsidP="008F2472">
            <w:pPr>
              <w:overflowPunct/>
              <w:autoSpaceDE/>
              <w:adjustRightInd/>
              <w:spacing w:before="20" w:after="20"/>
              <w:rPr>
                <w:b/>
                <w:bCs/>
                <w:sz w:val="18"/>
                <w:szCs w:val="18"/>
                <w:lang w:eastAsia="zh-CN"/>
              </w:rPr>
            </w:pPr>
            <w:r>
              <w:rPr>
                <w:b/>
                <w:bCs/>
                <w:sz w:val="18"/>
                <w:szCs w:val="18"/>
                <w:lang w:eastAsia="zh-CN"/>
              </w:rPr>
              <w:t> </w:t>
            </w:r>
          </w:p>
        </w:tc>
        <w:tc>
          <w:tcPr>
            <w:tcW w:w="4358" w:type="dxa"/>
            <w:tcBorders>
              <w:top w:val="nil"/>
              <w:left w:val="nil"/>
              <w:bottom w:val="single" w:sz="4" w:space="0" w:color="auto"/>
              <w:right w:val="double" w:sz="6" w:space="0" w:color="auto"/>
            </w:tcBorders>
            <w:hideMark/>
          </w:tcPr>
          <w:p w14:paraId="38F1A9B1" w14:textId="77777777" w:rsidR="009145B0" w:rsidRDefault="009145B0" w:rsidP="008F2472">
            <w:pPr>
              <w:overflowPunct/>
              <w:autoSpaceDE/>
              <w:adjustRightInd/>
              <w:spacing w:before="20" w:after="20"/>
              <w:rPr>
                <w:b/>
                <w:bCs/>
                <w:color w:val="000000"/>
                <w:sz w:val="18"/>
                <w:szCs w:val="18"/>
                <w:lang w:eastAsia="zh-CN"/>
              </w:rPr>
            </w:pPr>
            <w:r>
              <w:rPr>
                <w:b/>
                <w:bCs/>
                <w:color w:val="000000"/>
                <w:sz w:val="18"/>
                <w:szCs w:val="18"/>
                <w:lang w:eastAsia="zh-CN"/>
              </w:rPr>
              <w:t>Para una zona en que funcionan las estaciones de Tierra transmisoras/receptoras asociadas:</w:t>
            </w:r>
          </w:p>
        </w:tc>
        <w:tc>
          <w:tcPr>
            <w:tcW w:w="850" w:type="dxa"/>
            <w:tcBorders>
              <w:top w:val="nil"/>
              <w:left w:val="nil"/>
              <w:bottom w:val="single" w:sz="4" w:space="0" w:color="auto"/>
              <w:right w:val="single" w:sz="4" w:space="0" w:color="auto"/>
            </w:tcBorders>
            <w:vAlign w:val="center"/>
            <w:hideMark/>
          </w:tcPr>
          <w:p w14:paraId="2A07CFB5" w14:textId="77777777" w:rsidR="009145B0" w:rsidRDefault="009145B0" w:rsidP="008F2472">
            <w:pPr>
              <w:overflowPunct/>
              <w:autoSpaceDE/>
              <w:adjustRightInd/>
              <w:spacing w:before="20" w:after="20"/>
              <w:jc w:val="center"/>
              <w:rPr>
                <w:b/>
                <w:bCs/>
                <w:sz w:val="18"/>
                <w:szCs w:val="18"/>
                <w:lang w:eastAsia="zh-CN"/>
              </w:rPr>
            </w:pPr>
            <w:r>
              <w:rPr>
                <w:b/>
                <w:bCs/>
                <w:sz w:val="18"/>
                <w:szCs w:val="18"/>
                <w:lang w:eastAsia="zh-CN"/>
              </w:rPr>
              <w:t> </w:t>
            </w:r>
          </w:p>
        </w:tc>
        <w:tc>
          <w:tcPr>
            <w:tcW w:w="850" w:type="dxa"/>
            <w:tcBorders>
              <w:top w:val="nil"/>
              <w:left w:val="nil"/>
              <w:bottom w:val="single" w:sz="4" w:space="0" w:color="auto"/>
              <w:right w:val="single" w:sz="4" w:space="0" w:color="auto"/>
            </w:tcBorders>
            <w:vAlign w:val="center"/>
            <w:hideMark/>
          </w:tcPr>
          <w:p w14:paraId="08B81585" w14:textId="77777777" w:rsidR="009145B0" w:rsidRDefault="009145B0" w:rsidP="008F2472">
            <w:pPr>
              <w:overflowPunct/>
              <w:autoSpaceDE/>
              <w:adjustRightInd/>
              <w:spacing w:before="20" w:after="20"/>
              <w:jc w:val="center"/>
              <w:rPr>
                <w:b/>
                <w:bCs/>
                <w:sz w:val="18"/>
                <w:szCs w:val="18"/>
                <w:lang w:eastAsia="zh-CN"/>
              </w:rPr>
            </w:pPr>
            <w:r>
              <w:rPr>
                <w:b/>
                <w:bCs/>
                <w:sz w:val="18"/>
                <w:szCs w:val="18"/>
                <w:lang w:eastAsia="zh-CN"/>
              </w:rPr>
              <w:t> </w:t>
            </w:r>
          </w:p>
        </w:tc>
        <w:tc>
          <w:tcPr>
            <w:tcW w:w="992" w:type="dxa"/>
            <w:tcBorders>
              <w:top w:val="nil"/>
              <w:left w:val="nil"/>
              <w:bottom w:val="single" w:sz="4" w:space="0" w:color="auto"/>
              <w:right w:val="single" w:sz="4" w:space="0" w:color="auto"/>
            </w:tcBorders>
            <w:vAlign w:val="center"/>
            <w:hideMark/>
          </w:tcPr>
          <w:p w14:paraId="191E3CBA" w14:textId="77777777" w:rsidR="009145B0" w:rsidRDefault="009145B0" w:rsidP="008F2472">
            <w:pPr>
              <w:overflowPunct/>
              <w:autoSpaceDE/>
              <w:adjustRightInd/>
              <w:spacing w:before="20" w:after="20"/>
              <w:jc w:val="center"/>
              <w:rPr>
                <w:b/>
                <w:bCs/>
                <w:sz w:val="18"/>
                <w:szCs w:val="18"/>
                <w:lang w:eastAsia="zh-CN"/>
              </w:rPr>
            </w:pPr>
            <w:r>
              <w:rPr>
                <w:b/>
                <w:bCs/>
                <w:sz w:val="18"/>
                <w:szCs w:val="18"/>
                <w:lang w:eastAsia="zh-CN"/>
              </w:rPr>
              <w:t> </w:t>
            </w:r>
          </w:p>
        </w:tc>
        <w:tc>
          <w:tcPr>
            <w:tcW w:w="992" w:type="dxa"/>
            <w:tcBorders>
              <w:top w:val="nil"/>
              <w:left w:val="nil"/>
              <w:bottom w:val="single" w:sz="4" w:space="0" w:color="auto"/>
              <w:right w:val="double" w:sz="6" w:space="0" w:color="auto"/>
            </w:tcBorders>
            <w:vAlign w:val="center"/>
            <w:hideMark/>
          </w:tcPr>
          <w:p w14:paraId="380C61E5" w14:textId="77777777" w:rsidR="009145B0" w:rsidRDefault="009145B0" w:rsidP="008F2472">
            <w:pPr>
              <w:overflowPunct/>
              <w:autoSpaceDE/>
              <w:adjustRightInd/>
              <w:spacing w:before="20" w:after="20"/>
              <w:jc w:val="center"/>
              <w:rPr>
                <w:b/>
                <w:bCs/>
                <w:sz w:val="18"/>
                <w:szCs w:val="18"/>
                <w:lang w:eastAsia="zh-CN"/>
              </w:rPr>
            </w:pPr>
            <w:r>
              <w:rPr>
                <w:b/>
                <w:bCs/>
                <w:sz w:val="18"/>
                <w:szCs w:val="18"/>
                <w:lang w:eastAsia="zh-CN"/>
              </w:rPr>
              <w:t> </w:t>
            </w:r>
          </w:p>
        </w:tc>
        <w:tc>
          <w:tcPr>
            <w:tcW w:w="851" w:type="dxa"/>
            <w:tcBorders>
              <w:top w:val="nil"/>
              <w:left w:val="nil"/>
              <w:bottom w:val="single" w:sz="4" w:space="0" w:color="auto"/>
              <w:right w:val="single" w:sz="12" w:space="0" w:color="auto"/>
            </w:tcBorders>
            <w:vAlign w:val="center"/>
            <w:hideMark/>
          </w:tcPr>
          <w:p w14:paraId="4E145C1E" w14:textId="77777777" w:rsidR="009145B0" w:rsidRDefault="009145B0" w:rsidP="008F2472">
            <w:pPr>
              <w:overflowPunct/>
              <w:autoSpaceDE/>
              <w:adjustRightInd/>
              <w:spacing w:before="20" w:after="20"/>
              <w:rPr>
                <w:b/>
                <w:bCs/>
                <w:sz w:val="18"/>
                <w:szCs w:val="18"/>
                <w:lang w:eastAsia="zh-CN"/>
              </w:rPr>
            </w:pPr>
            <w:r>
              <w:rPr>
                <w:b/>
                <w:bCs/>
                <w:sz w:val="18"/>
                <w:szCs w:val="18"/>
                <w:lang w:eastAsia="zh-CN"/>
              </w:rPr>
              <w:t> </w:t>
            </w:r>
          </w:p>
        </w:tc>
      </w:tr>
      <w:tr w:rsidR="009145B0" w14:paraId="2B3DA435" w14:textId="77777777" w:rsidTr="00C919FE">
        <w:trPr>
          <w:jc w:val="center"/>
        </w:trPr>
        <w:tc>
          <w:tcPr>
            <w:tcW w:w="737" w:type="dxa"/>
            <w:vMerge w:val="restart"/>
            <w:tcBorders>
              <w:top w:val="nil"/>
              <w:left w:val="single" w:sz="12" w:space="0" w:color="auto"/>
              <w:bottom w:val="single" w:sz="4" w:space="0" w:color="auto"/>
              <w:right w:val="double" w:sz="6" w:space="0" w:color="auto"/>
            </w:tcBorders>
            <w:hideMark/>
          </w:tcPr>
          <w:p w14:paraId="7CE45E89" w14:textId="77777777" w:rsidR="009145B0" w:rsidRDefault="009145B0" w:rsidP="008F2472">
            <w:pPr>
              <w:overflowPunct/>
              <w:autoSpaceDE/>
              <w:adjustRightInd/>
              <w:spacing w:before="20" w:after="20"/>
              <w:rPr>
                <w:color w:val="000000"/>
                <w:sz w:val="18"/>
                <w:szCs w:val="18"/>
                <w:lang w:eastAsia="zh-CN"/>
              </w:rPr>
            </w:pPr>
            <w:r>
              <w:rPr>
                <w:color w:val="000000"/>
                <w:sz w:val="18"/>
                <w:szCs w:val="18"/>
                <w:lang w:eastAsia="zh-CN"/>
              </w:rPr>
              <w:t>3.5.c.a</w:t>
            </w:r>
          </w:p>
        </w:tc>
        <w:tc>
          <w:tcPr>
            <w:tcW w:w="4358" w:type="dxa"/>
            <w:tcBorders>
              <w:top w:val="nil"/>
              <w:left w:val="nil"/>
              <w:bottom w:val="nil"/>
              <w:right w:val="double" w:sz="6" w:space="0" w:color="auto"/>
            </w:tcBorders>
            <w:hideMark/>
          </w:tcPr>
          <w:p w14:paraId="600BB3AA" w14:textId="77777777" w:rsidR="009145B0" w:rsidRDefault="009145B0" w:rsidP="008F2472">
            <w:pPr>
              <w:overflowPunct/>
              <w:autoSpaceDE/>
              <w:adjustRightInd/>
              <w:spacing w:before="20" w:after="20"/>
              <w:ind w:left="125"/>
              <w:rPr>
                <w:color w:val="000000"/>
                <w:sz w:val="18"/>
                <w:szCs w:val="18"/>
                <w:lang w:eastAsia="zh-CN"/>
              </w:rPr>
            </w:pPr>
            <w:r>
              <w:rPr>
                <w:color w:val="000000"/>
                <w:sz w:val="18"/>
                <w:szCs w:val="18"/>
                <w:lang w:eastAsia="zh-CN"/>
              </w:rPr>
              <w:t xml:space="preserve">coordenadas geográficas de una determinada zona </w:t>
            </w:r>
          </w:p>
        </w:tc>
        <w:tc>
          <w:tcPr>
            <w:tcW w:w="850" w:type="dxa"/>
            <w:vMerge w:val="restart"/>
            <w:tcBorders>
              <w:top w:val="nil"/>
              <w:left w:val="nil"/>
              <w:bottom w:val="single" w:sz="4" w:space="0" w:color="auto"/>
              <w:right w:val="single" w:sz="4" w:space="0" w:color="auto"/>
            </w:tcBorders>
            <w:vAlign w:val="center"/>
            <w:hideMark/>
          </w:tcPr>
          <w:p w14:paraId="3BF87160" w14:textId="77777777" w:rsidR="009145B0" w:rsidRDefault="009145B0" w:rsidP="008F2472">
            <w:pPr>
              <w:overflowPunct/>
              <w:autoSpaceDE/>
              <w:adjustRightInd/>
              <w:spacing w:before="20" w:after="20"/>
              <w:jc w:val="center"/>
              <w:rPr>
                <w:b/>
                <w:bCs/>
                <w:sz w:val="18"/>
                <w:szCs w:val="18"/>
                <w:lang w:eastAsia="zh-CN"/>
              </w:rPr>
            </w:pPr>
            <w:r>
              <w:rPr>
                <w:b/>
                <w:bCs/>
                <w:sz w:val="18"/>
                <w:szCs w:val="18"/>
                <w:lang w:eastAsia="zh-CN"/>
              </w:rPr>
              <w:t>+</w:t>
            </w:r>
          </w:p>
        </w:tc>
        <w:tc>
          <w:tcPr>
            <w:tcW w:w="850" w:type="dxa"/>
            <w:vMerge w:val="restart"/>
            <w:tcBorders>
              <w:top w:val="nil"/>
              <w:left w:val="single" w:sz="4" w:space="0" w:color="auto"/>
              <w:bottom w:val="single" w:sz="4" w:space="0" w:color="auto"/>
              <w:right w:val="single" w:sz="4" w:space="0" w:color="auto"/>
            </w:tcBorders>
            <w:vAlign w:val="center"/>
            <w:hideMark/>
          </w:tcPr>
          <w:p w14:paraId="452249F0" w14:textId="77777777" w:rsidR="009145B0" w:rsidRDefault="009145B0" w:rsidP="008F2472">
            <w:pPr>
              <w:overflowPunct/>
              <w:autoSpaceDE/>
              <w:adjustRightInd/>
              <w:spacing w:before="20" w:after="20"/>
              <w:jc w:val="center"/>
              <w:rPr>
                <w:b/>
                <w:bCs/>
                <w:sz w:val="18"/>
                <w:szCs w:val="18"/>
                <w:lang w:eastAsia="zh-CN"/>
              </w:rPr>
            </w:pPr>
            <w:r>
              <w:rPr>
                <w:b/>
                <w:bCs/>
                <w:sz w:val="18"/>
                <w:szCs w:val="18"/>
                <w:lang w:eastAsia="zh-CN"/>
              </w:rPr>
              <w:t>+</w:t>
            </w:r>
          </w:p>
        </w:tc>
        <w:tc>
          <w:tcPr>
            <w:tcW w:w="992" w:type="dxa"/>
            <w:vMerge w:val="restart"/>
            <w:tcBorders>
              <w:top w:val="nil"/>
              <w:left w:val="single" w:sz="4" w:space="0" w:color="auto"/>
              <w:bottom w:val="single" w:sz="4" w:space="0" w:color="auto"/>
              <w:right w:val="single" w:sz="4" w:space="0" w:color="auto"/>
            </w:tcBorders>
            <w:vAlign w:val="center"/>
            <w:hideMark/>
          </w:tcPr>
          <w:p w14:paraId="4F7B62C4" w14:textId="5B52DD4B" w:rsidR="009145B0" w:rsidRDefault="00EA5E24" w:rsidP="008F2472">
            <w:pPr>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92" w:type="dxa"/>
            <w:vMerge w:val="restart"/>
            <w:tcBorders>
              <w:top w:val="nil"/>
              <w:left w:val="single" w:sz="4" w:space="0" w:color="auto"/>
              <w:bottom w:val="single" w:sz="4" w:space="0" w:color="auto"/>
              <w:right w:val="double" w:sz="6" w:space="0" w:color="auto"/>
            </w:tcBorders>
            <w:vAlign w:val="center"/>
            <w:hideMark/>
          </w:tcPr>
          <w:p w14:paraId="4B88C63B" w14:textId="4C36495C" w:rsidR="009145B0" w:rsidRDefault="00EA5E24" w:rsidP="008F2472">
            <w:pPr>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51" w:type="dxa"/>
            <w:tcBorders>
              <w:top w:val="nil"/>
              <w:left w:val="single" w:sz="4" w:space="0" w:color="auto"/>
              <w:bottom w:val="nil"/>
              <w:right w:val="single" w:sz="12" w:space="0" w:color="auto"/>
            </w:tcBorders>
            <w:hideMark/>
          </w:tcPr>
          <w:p w14:paraId="592994C8" w14:textId="77777777" w:rsidR="009145B0" w:rsidRDefault="009145B0" w:rsidP="008F2472">
            <w:pPr>
              <w:overflowPunct/>
              <w:autoSpaceDE/>
              <w:adjustRightInd/>
              <w:spacing w:before="20" w:after="20"/>
              <w:rPr>
                <w:color w:val="000000"/>
                <w:sz w:val="18"/>
                <w:szCs w:val="18"/>
                <w:lang w:eastAsia="zh-CN"/>
              </w:rPr>
            </w:pPr>
            <w:r>
              <w:rPr>
                <w:color w:val="000000"/>
                <w:sz w:val="18"/>
                <w:szCs w:val="18"/>
                <w:lang w:eastAsia="zh-CN"/>
              </w:rPr>
              <w:t>3.5.c.a</w:t>
            </w:r>
          </w:p>
        </w:tc>
      </w:tr>
      <w:tr w:rsidR="009145B0" w14:paraId="3450D74D"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76D16024" w14:textId="77777777" w:rsidR="009145B0" w:rsidRDefault="009145B0" w:rsidP="008F2472">
            <w:pPr>
              <w:tabs>
                <w:tab w:val="clear" w:pos="1134"/>
                <w:tab w:val="clear" w:pos="1871"/>
                <w:tab w:val="clear" w:pos="2268"/>
              </w:tabs>
              <w:overflowPunct/>
              <w:autoSpaceDE/>
              <w:autoSpaceDN/>
              <w:adjustRightInd/>
              <w:spacing w:before="0"/>
              <w:rPr>
                <w:color w:val="000000"/>
                <w:sz w:val="18"/>
                <w:szCs w:val="18"/>
                <w:lang w:eastAsia="zh-CN"/>
              </w:rPr>
            </w:pPr>
          </w:p>
        </w:tc>
        <w:tc>
          <w:tcPr>
            <w:tcW w:w="4358" w:type="dxa"/>
            <w:tcBorders>
              <w:top w:val="nil"/>
              <w:left w:val="nil"/>
              <w:bottom w:val="nil"/>
              <w:right w:val="double" w:sz="6" w:space="0" w:color="auto"/>
            </w:tcBorders>
            <w:hideMark/>
          </w:tcPr>
          <w:p w14:paraId="59622B94" w14:textId="77777777" w:rsidR="009145B0" w:rsidRDefault="009145B0" w:rsidP="008F2472">
            <w:pPr>
              <w:overflowPunct/>
              <w:autoSpaceDE/>
              <w:adjustRightInd/>
              <w:spacing w:before="20" w:after="20"/>
              <w:ind w:left="238"/>
              <w:rPr>
                <w:color w:val="000000"/>
                <w:sz w:val="18"/>
                <w:szCs w:val="18"/>
                <w:lang w:eastAsia="zh-CN"/>
              </w:rPr>
            </w:pPr>
            <w:r>
              <w:rPr>
                <w:color w:val="000000"/>
                <w:sz w:val="18"/>
                <w:szCs w:val="18"/>
                <w:lang w:eastAsia="zh-CN"/>
              </w:rPr>
              <w:t>Se necesitan como mínimo, seis coordenadas geográficas expresadas en grados, minutos y segundos</w:t>
            </w:r>
          </w:p>
        </w:tc>
        <w:tc>
          <w:tcPr>
            <w:tcW w:w="850" w:type="dxa"/>
            <w:vMerge/>
            <w:tcBorders>
              <w:top w:val="nil"/>
              <w:left w:val="nil"/>
              <w:bottom w:val="single" w:sz="4" w:space="0" w:color="auto"/>
              <w:right w:val="single" w:sz="4" w:space="0" w:color="auto"/>
            </w:tcBorders>
            <w:vAlign w:val="center"/>
            <w:hideMark/>
          </w:tcPr>
          <w:p w14:paraId="262EB930"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698339E8"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6A516075"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4EEE46EA"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851" w:type="dxa"/>
            <w:tcBorders>
              <w:top w:val="nil"/>
              <w:left w:val="single" w:sz="4" w:space="0" w:color="auto"/>
              <w:bottom w:val="nil"/>
              <w:right w:val="single" w:sz="12" w:space="0" w:color="auto"/>
            </w:tcBorders>
            <w:vAlign w:val="center"/>
          </w:tcPr>
          <w:p w14:paraId="262353C1" w14:textId="77777777" w:rsidR="009145B0" w:rsidRDefault="009145B0" w:rsidP="008F2472">
            <w:pPr>
              <w:overflowPunct/>
              <w:autoSpaceDE/>
              <w:adjustRightInd/>
              <w:spacing w:before="20" w:after="20"/>
              <w:rPr>
                <w:color w:val="000000"/>
                <w:sz w:val="18"/>
                <w:szCs w:val="18"/>
                <w:lang w:eastAsia="zh-CN"/>
              </w:rPr>
            </w:pPr>
          </w:p>
        </w:tc>
      </w:tr>
      <w:tr w:rsidR="009145B0" w14:paraId="08D249CF"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1C6063B1" w14:textId="77777777" w:rsidR="009145B0" w:rsidRDefault="009145B0" w:rsidP="008F2472">
            <w:pPr>
              <w:tabs>
                <w:tab w:val="clear" w:pos="1134"/>
                <w:tab w:val="clear" w:pos="1871"/>
                <w:tab w:val="clear" w:pos="2268"/>
              </w:tabs>
              <w:overflowPunct/>
              <w:autoSpaceDE/>
              <w:autoSpaceDN/>
              <w:adjustRightInd/>
              <w:spacing w:before="0"/>
              <w:rPr>
                <w:color w:val="000000"/>
                <w:sz w:val="18"/>
                <w:szCs w:val="18"/>
                <w:lang w:eastAsia="zh-CN"/>
              </w:rPr>
            </w:pPr>
          </w:p>
        </w:tc>
        <w:tc>
          <w:tcPr>
            <w:tcW w:w="4358" w:type="dxa"/>
            <w:tcBorders>
              <w:top w:val="nil"/>
              <w:left w:val="nil"/>
              <w:bottom w:val="nil"/>
              <w:right w:val="double" w:sz="6" w:space="0" w:color="auto"/>
            </w:tcBorders>
            <w:hideMark/>
          </w:tcPr>
          <w:p w14:paraId="38DD320D" w14:textId="090C0820" w:rsidR="009145B0" w:rsidRDefault="009145B0" w:rsidP="008F2472">
            <w:pPr>
              <w:overflowPunct/>
              <w:autoSpaceDE/>
              <w:adjustRightInd/>
              <w:spacing w:before="20" w:after="20"/>
              <w:ind w:left="238"/>
              <w:rPr>
                <w:color w:val="000000"/>
                <w:sz w:val="18"/>
                <w:szCs w:val="18"/>
                <w:lang w:eastAsia="zh-CN"/>
              </w:rPr>
            </w:pPr>
            <w:r>
              <w:rPr>
                <w:i/>
                <w:iCs/>
                <w:color w:val="000000"/>
                <w:sz w:val="18"/>
                <w:szCs w:val="18"/>
                <w:lang w:eastAsia="zh-CN"/>
              </w:rPr>
              <w:t>Nota</w:t>
            </w:r>
            <w:r>
              <w:rPr>
                <w:color w:val="000000"/>
                <w:sz w:val="18"/>
                <w:szCs w:val="18"/>
                <w:lang w:eastAsia="zh-CN"/>
              </w:rPr>
              <w:t> – En el servicio fijo en las banda</w:t>
            </w:r>
            <w:r w:rsidR="002E3B52">
              <w:rPr>
                <w:color w:val="000000"/>
                <w:sz w:val="18"/>
                <w:szCs w:val="18"/>
                <w:lang w:eastAsia="zh-CN"/>
              </w:rPr>
              <w:t>s</w:t>
            </w:r>
            <w:r w:rsidR="005334DD">
              <w:rPr>
                <w:color w:val="000000"/>
                <w:sz w:val="18"/>
                <w:szCs w:val="18"/>
                <w:lang w:eastAsia="zh-CN"/>
              </w:rPr>
              <w:t xml:space="preserve"> </w:t>
            </w:r>
            <w:r>
              <w:rPr>
                <w:color w:val="000000"/>
                <w:sz w:val="18"/>
                <w:szCs w:val="18"/>
                <w:lang w:eastAsia="zh-CN"/>
              </w:rPr>
              <w:t>47,2</w:t>
            </w:r>
            <w:r w:rsidR="005334DD">
              <w:rPr>
                <w:color w:val="000000"/>
                <w:sz w:val="18"/>
                <w:szCs w:val="18"/>
                <w:lang w:eastAsia="zh-CN"/>
              </w:rPr>
              <w:t>-</w:t>
            </w:r>
            <w:r>
              <w:rPr>
                <w:color w:val="000000"/>
                <w:sz w:val="18"/>
                <w:szCs w:val="18"/>
                <w:lang w:eastAsia="zh-CN"/>
              </w:rPr>
              <w:t>47,5 GHz y 47,9-48,2 GHz se facilitan las coordenadas geográficas para cada una de las zonas de cobertura urbana, suburbana y, en su caso, rural (véase la versión más reciente de la Recomendación UIT-R F.1500)</w:t>
            </w:r>
          </w:p>
        </w:tc>
        <w:tc>
          <w:tcPr>
            <w:tcW w:w="850" w:type="dxa"/>
            <w:vMerge/>
            <w:tcBorders>
              <w:top w:val="nil"/>
              <w:left w:val="nil"/>
              <w:bottom w:val="single" w:sz="4" w:space="0" w:color="auto"/>
              <w:right w:val="single" w:sz="4" w:space="0" w:color="auto"/>
            </w:tcBorders>
            <w:vAlign w:val="center"/>
            <w:hideMark/>
          </w:tcPr>
          <w:p w14:paraId="18D5F1C5"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62A8CC42"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00B0FAF0"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20977F70"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851" w:type="dxa"/>
            <w:tcBorders>
              <w:top w:val="nil"/>
              <w:left w:val="single" w:sz="4" w:space="0" w:color="auto"/>
              <w:bottom w:val="nil"/>
              <w:right w:val="single" w:sz="12" w:space="0" w:color="auto"/>
            </w:tcBorders>
            <w:vAlign w:val="center"/>
          </w:tcPr>
          <w:p w14:paraId="6F00B2A5" w14:textId="77777777" w:rsidR="009145B0" w:rsidRDefault="009145B0" w:rsidP="008F2472">
            <w:pPr>
              <w:overflowPunct/>
              <w:autoSpaceDE/>
              <w:adjustRightInd/>
              <w:spacing w:before="20" w:after="20"/>
              <w:rPr>
                <w:color w:val="000000"/>
                <w:sz w:val="18"/>
                <w:szCs w:val="18"/>
                <w:lang w:eastAsia="zh-CN"/>
              </w:rPr>
            </w:pPr>
          </w:p>
        </w:tc>
      </w:tr>
      <w:tr w:rsidR="009145B0" w14:paraId="3CB24838"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06664E9D" w14:textId="77777777" w:rsidR="009145B0" w:rsidRDefault="009145B0" w:rsidP="008F2472">
            <w:pPr>
              <w:tabs>
                <w:tab w:val="clear" w:pos="1134"/>
                <w:tab w:val="clear" w:pos="1871"/>
                <w:tab w:val="clear" w:pos="2268"/>
              </w:tabs>
              <w:overflowPunct/>
              <w:autoSpaceDE/>
              <w:autoSpaceDN/>
              <w:adjustRightInd/>
              <w:spacing w:before="0"/>
              <w:rPr>
                <w:color w:val="000000"/>
                <w:sz w:val="18"/>
                <w:szCs w:val="18"/>
                <w:lang w:eastAsia="zh-CN"/>
              </w:rPr>
            </w:pPr>
          </w:p>
        </w:tc>
        <w:tc>
          <w:tcPr>
            <w:tcW w:w="4358" w:type="dxa"/>
            <w:tcBorders>
              <w:top w:val="nil"/>
              <w:left w:val="nil"/>
              <w:bottom w:val="single" w:sz="4" w:space="0" w:color="auto"/>
              <w:right w:val="double" w:sz="6" w:space="0" w:color="auto"/>
            </w:tcBorders>
            <w:hideMark/>
          </w:tcPr>
          <w:p w14:paraId="1DE28A4B" w14:textId="77777777" w:rsidR="009145B0" w:rsidRDefault="009145B0" w:rsidP="008F2472">
            <w:pPr>
              <w:overflowPunct/>
              <w:autoSpaceDE/>
              <w:adjustRightInd/>
              <w:spacing w:before="20" w:after="20"/>
              <w:ind w:left="352"/>
              <w:rPr>
                <w:color w:val="000000"/>
                <w:sz w:val="18"/>
                <w:szCs w:val="18"/>
                <w:lang w:eastAsia="zh-CN"/>
              </w:rPr>
            </w:pPr>
            <w:r>
              <w:rPr>
                <w:color w:val="000000"/>
                <w:sz w:val="18"/>
                <w:szCs w:val="18"/>
                <w:lang w:eastAsia="zh-CN"/>
              </w:rPr>
              <w:t>Obligatorio si no se facilita ni una zona circular (3.5.e y 3.5.f) ni una zona geográfica (3.5.d)</w:t>
            </w:r>
          </w:p>
        </w:tc>
        <w:tc>
          <w:tcPr>
            <w:tcW w:w="850" w:type="dxa"/>
            <w:vMerge/>
            <w:tcBorders>
              <w:top w:val="nil"/>
              <w:left w:val="nil"/>
              <w:bottom w:val="single" w:sz="4" w:space="0" w:color="auto"/>
              <w:right w:val="single" w:sz="4" w:space="0" w:color="auto"/>
            </w:tcBorders>
            <w:vAlign w:val="center"/>
            <w:hideMark/>
          </w:tcPr>
          <w:p w14:paraId="16E02E00"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315165CE"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1ABB6555"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222B2B06"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851" w:type="dxa"/>
            <w:tcBorders>
              <w:top w:val="nil"/>
              <w:left w:val="single" w:sz="4" w:space="0" w:color="auto"/>
              <w:bottom w:val="single" w:sz="4" w:space="0" w:color="auto"/>
              <w:right w:val="single" w:sz="12" w:space="0" w:color="auto"/>
            </w:tcBorders>
            <w:vAlign w:val="center"/>
          </w:tcPr>
          <w:p w14:paraId="6D1E410C" w14:textId="77777777" w:rsidR="009145B0" w:rsidRDefault="009145B0" w:rsidP="008F2472">
            <w:pPr>
              <w:overflowPunct/>
              <w:autoSpaceDE/>
              <w:adjustRightInd/>
              <w:spacing w:before="20" w:after="20"/>
              <w:rPr>
                <w:color w:val="000000"/>
                <w:sz w:val="18"/>
                <w:szCs w:val="18"/>
                <w:lang w:eastAsia="zh-CN"/>
              </w:rPr>
            </w:pPr>
          </w:p>
        </w:tc>
      </w:tr>
      <w:tr w:rsidR="009145B0" w14:paraId="714AF7B0" w14:textId="77777777" w:rsidTr="00C919FE">
        <w:trPr>
          <w:jc w:val="center"/>
        </w:trPr>
        <w:tc>
          <w:tcPr>
            <w:tcW w:w="737" w:type="dxa"/>
            <w:vMerge w:val="restart"/>
            <w:tcBorders>
              <w:top w:val="nil"/>
              <w:left w:val="single" w:sz="12" w:space="0" w:color="auto"/>
              <w:bottom w:val="single" w:sz="4" w:space="0" w:color="auto"/>
              <w:right w:val="double" w:sz="6" w:space="0" w:color="auto"/>
            </w:tcBorders>
            <w:hideMark/>
          </w:tcPr>
          <w:p w14:paraId="1E8964B0" w14:textId="77777777" w:rsidR="009145B0" w:rsidRDefault="009145B0" w:rsidP="008F2472">
            <w:pPr>
              <w:overflowPunct/>
              <w:autoSpaceDE/>
              <w:adjustRightInd/>
              <w:spacing w:before="20" w:after="20"/>
              <w:rPr>
                <w:color w:val="000000"/>
                <w:sz w:val="18"/>
                <w:szCs w:val="18"/>
                <w:lang w:eastAsia="zh-CN"/>
              </w:rPr>
            </w:pPr>
            <w:r>
              <w:rPr>
                <w:color w:val="000000"/>
                <w:sz w:val="18"/>
                <w:szCs w:val="18"/>
                <w:lang w:eastAsia="zh-CN"/>
              </w:rPr>
              <w:t>3.5.d</w:t>
            </w:r>
          </w:p>
        </w:tc>
        <w:tc>
          <w:tcPr>
            <w:tcW w:w="4358" w:type="dxa"/>
            <w:tcBorders>
              <w:top w:val="nil"/>
              <w:left w:val="nil"/>
              <w:bottom w:val="nil"/>
              <w:right w:val="double" w:sz="6" w:space="0" w:color="auto"/>
            </w:tcBorders>
            <w:hideMark/>
          </w:tcPr>
          <w:p w14:paraId="17E86D56" w14:textId="77777777" w:rsidR="009145B0" w:rsidRDefault="009145B0" w:rsidP="008F2472">
            <w:pPr>
              <w:overflowPunct/>
              <w:autoSpaceDE/>
              <w:adjustRightInd/>
              <w:spacing w:before="20" w:after="20"/>
              <w:ind w:left="125"/>
              <w:rPr>
                <w:color w:val="000000"/>
                <w:sz w:val="18"/>
                <w:szCs w:val="18"/>
                <w:lang w:eastAsia="zh-CN"/>
              </w:rPr>
            </w:pPr>
            <w:r>
              <w:rPr>
                <w:color w:val="000000"/>
                <w:sz w:val="18"/>
                <w:szCs w:val="18"/>
                <w:lang w:eastAsia="zh-CN"/>
              </w:rPr>
              <w:t>código de la zona geográfica (véase el Prefacio)</w:t>
            </w:r>
          </w:p>
        </w:tc>
        <w:tc>
          <w:tcPr>
            <w:tcW w:w="850" w:type="dxa"/>
            <w:vMerge w:val="restart"/>
            <w:tcBorders>
              <w:top w:val="nil"/>
              <w:left w:val="nil"/>
              <w:bottom w:val="single" w:sz="4" w:space="0" w:color="auto"/>
              <w:right w:val="single" w:sz="4" w:space="0" w:color="auto"/>
            </w:tcBorders>
            <w:vAlign w:val="center"/>
            <w:hideMark/>
          </w:tcPr>
          <w:p w14:paraId="4AB734F6" w14:textId="77777777" w:rsidR="009145B0" w:rsidRDefault="009145B0" w:rsidP="008F2472">
            <w:pPr>
              <w:overflowPunct/>
              <w:autoSpaceDE/>
              <w:adjustRightInd/>
              <w:spacing w:before="20" w:after="20"/>
              <w:jc w:val="center"/>
              <w:rPr>
                <w:b/>
                <w:bCs/>
                <w:sz w:val="18"/>
                <w:szCs w:val="18"/>
                <w:lang w:eastAsia="zh-CN"/>
              </w:rPr>
            </w:pPr>
            <w:r>
              <w:rPr>
                <w:b/>
                <w:bCs/>
                <w:sz w:val="18"/>
                <w:szCs w:val="18"/>
                <w:lang w:eastAsia="zh-CN"/>
              </w:rPr>
              <w:t>+</w:t>
            </w:r>
          </w:p>
        </w:tc>
        <w:tc>
          <w:tcPr>
            <w:tcW w:w="850" w:type="dxa"/>
            <w:vMerge w:val="restart"/>
            <w:tcBorders>
              <w:top w:val="nil"/>
              <w:left w:val="single" w:sz="4" w:space="0" w:color="auto"/>
              <w:bottom w:val="single" w:sz="4" w:space="0" w:color="auto"/>
              <w:right w:val="single" w:sz="4" w:space="0" w:color="auto"/>
            </w:tcBorders>
            <w:vAlign w:val="center"/>
            <w:hideMark/>
          </w:tcPr>
          <w:p w14:paraId="7177AE76" w14:textId="77777777" w:rsidR="009145B0" w:rsidRDefault="009145B0" w:rsidP="008F2472">
            <w:pPr>
              <w:overflowPunct/>
              <w:autoSpaceDE/>
              <w:adjustRightInd/>
              <w:spacing w:before="20" w:after="20"/>
              <w:jc w:val="center"/>
              <w:rPr>
                <w:b/>
                <w:bCs/>
                <w:sz w:val="18"/>
                <w:szCs w:val="18"/>
                <w:lang w:eastAsia="zh-CN"/>
              </w:rPr>
            </w:pPr>
            <w:r>
              <w:rPr>
                <w:b/>
                <w:bCs/>
                <w:sz w:val="18"/>
                <w:szCs w:val="18"/>
                <w:lang w:eastAsia="zh-CN"/>
              </w:rPr>
              <w:t>+</w:t>
            </w:r>
          </w:p>
        </w:tc>
        <w:tc>
          <w:tcPr>
            <w:tcW w:w="992" w:type="dxa"/>
            <w:vMerge w:val="restart"/>
            <w:tcBorders>
              <w:top w:val="nil"/>
              <w:left w:val="single" w:sz="4" w:space="0" w:color="auto"/>
              <w:bottom w:val="single" w:sz="4" w:space="0" w:color="auto"/>
              <w:right w:val="single" w:sz="4" w:space="0" w:color="auto"/>
            </w:tcBorders>
            <w:vAlign w:val="center"/>
            <w:hideMark/>
          </w:tcPr>
          <w:p w14:paraId="176CD0B1" w14:textId="1AAFAF98" w:rsidR="009145B0" w:rsidRDefault="00EA5E24" w:rsidP="008F2472">
            <w:pPr>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92" w:type="dxa"/>
            <w:vMerge w:val="restart"/>
            <w:tcBorders>
              <w:top w:val="nil"/>
              <w:left w:val="single" w:sz="4" w:space="0" w:color="auto"/>
              <w:bottom w:val="single" w:sz="4" w:space="0" w:color="auto"/>
              <w:right w:val="double" w:sz="6" w:space="0" w:color="auto"/>
            </w:tcBorders>
            <w:vAlign w:val="center"/>
            <w:hideMark/>
          </w:tcPr>
          <w:p w14:paraId="448ED876" w14:textId="761622A4" w:rsidR="009145B0" w:rsidRDefault="00EA5E24" w:rsidP="008F2472">
            <w:pPr>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51" w:type="dxa"/>
            <w:tcBorders>
              <w:top w:val="nil"/>
              <w:left w:val="single" w:sz="4" w:space="0" w:color="auto"/>
              <w:bottom w:val="nil"/>
              <w:right w:val="single" w:sz="12" w:space="0" w:color="auto"/>
            </w:tcBorders>
            <w:hideMark/>
          </w:tcPr>
          <w:p w14:paraId="37130F9E" w14:textId="77777777" w:rsidR="009145B0" w:rsidRDefault="009145B0" w:rsidP="008F2472">
            <w:pPr>
              <w:overflowPunct/>
              <w:autoSpaceDE/>
              <w:adjustRightInd/>
              <w:spacing w:before="20" w:after="20"/>
              <w:rPr>
                <w:color w:val="000000"/>
                <w:sz w:val="18"/>
                <w:szCs w:val="18"/>
                <w:lang w:eastAsia="zh-CN"/>
              </w:rPr>
            </w:pPr>
            <w:r>
              <w:rPr>
                <w:color w:val="000000"/>
                <w:sz w:val="18"/>
                <w:szCs w:val="18"/>
                <w:lang w:eastAsia="zh-CN"/>
              </w:rPr>
              <w:t>3.5.d</w:t>
            </w:r>
          </w:p>
        </w:tc>
      </w:tr>
      <w:tr w:rsidR="009145B0" w14:paraId="173417D0"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640D0C3A" w14:textId="77777777" w:rsidR="009145B0" w:rsidRDefault="009145B0" w:rsidP="008F2472">
            <w:pPr>
              <w:tabs>
                <w:tab w:val="clear" w:pos="1134"/>
                <w:tab w:val="clear" w:pos="1871"/>
                <w:tab w:val="clear" w:pos="2268"/>
              </w:tabs>
              <w:overflowPunct/>
              <w:autoSpaceDE/>
              <w:autoSpaceDN/>
              <w:adjustRightInd/>
              <w:spacing w:before="0"/>
              <w:rPr>
                <w:color w:val="000000"/>
                <w:sz w:val="18"/>
                <w:szCs w:val="18"/>
                <w:lang w:eastAsia="zh-CN"/>
              </w:rPr>
            </w:pPr>
          </w:p>
        </w:tc>
        <w:tc>
          <w:tcPr>
            <w:tcW w:w="4358" w:type="dxa"/>
            <w:tcBorders>
              <w:top w:val="nil"/>
              <w:left w:val="nil"/>
              <w:bottom w:val="nil"/>
              <w:right w:val="double" w:sz="6" w:space="0" w:color="auto"/>
            </w:tcBorders>
            <w:hideMark/>
          </w:tcPr>
          <w:p w14:paraId="639AFF7C" w14:textId="77777777" w:rsidR="009145B0" w:rsidRDefault="009145B0" w:rsidP="008F2472">
            <w:pPr>
              <w:overflowPunct/>
              <w:autoSpaceDE/>
              <w:adjustRightInd/>
              <w:spacing w:before="20" w:after="20"/>
              <w:ind w:left="238"/>
              <w:rPr>
                <w:color w:val="000000"/>
                <w:sz w:val="18"/>
                <w:szCs w:val="18"/>
                <w:lang w:eastAsia="zh-CN"/>
              </w:rPr>
            </w:pPr>
            <w:r>
              <w:rPr>
                <w:i/>
                <w:iCs/>
                <w:color w:val="000000"/>
                <w:sz w:val="18"/>
                <w:szCs w:val="18"/>
                <w:lang w:eastAsia="zh-CN"/>
              </w:rPr>
              <w:t>Nota</w:t>
            </w:r>
            <w:r>
              <w:rPr>
                <w:color w:val="000000"/>
                <w:sz w:val="18"/>
                <w:szCs w:val="18"/>
                <w:lang w:eastAsia="zh-CN"/>
              </w:rPr>
              <w:t> – En el servicio fijo en las bandas 47,2-47,5 GHz y 47,9-48,2 GHz se facilitan zonas geográficas separadas para cada una de las zonas de cobertura urbana, suburbana y, en su caso, rural (véase la versión más reciente de la Recomendación UIT-R F.1500)</w:t>
            </w:r>
          </w:p>
        </w:tc>
        <w:tc>
          <w:tcPr>
            <w:tcW w:w="850" w:type="dxa"/>
            <w:vMerge/>
            <w:tcBorders>
              <w:top w:val="nil"/>
              <w:left w:val="nil"/>
              <w:bottom w:val="single" w:sz="4" w:space="0" w:color="auto"/>
              <w:right w:val="single" w:sz="4" w:space="0" w:color="auto"/>
            </w:tcBorders>
            <w:vAlign w:val="center"/>
            <w:hideMark/>
          </w:tcPr>
          <w:p w14:paraId="4C481FE6"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05FC8AF5"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446B88A9"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6C6682F3"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851" w:type="dxa"/>
            <w:tcBorders>
              <w:top w:val="nil"/>
              <w:left w:val="single" w:sz="4" w:space="0" w:color="auto"/>
              <w:bottom w:val="nil"/>
              <w:right w:val="single" w:sz="12" w:space="0" w:color="auto"/>
            </w:tcBorders>
            <w:vAlign w:val="center"/>
          </w:tcPr>
          <w:p w14:paraId="33BA9006" w14:textId="77777777" w:rsidR="009145B0" w:rsidRDefault="009145B0" w:rsidP="008F2472">
            <w:pPr>
              <w:overflowPunct/>
              <w:autoSpaceDE/>
              <w:adjustRightInd/>
              <w:spacing w:before="20" w:after="20"/>
              <w:rPr>
                <w:color w:val="000000"/>
                <w:sz w:val="18"/>
                <w:szCs w:val="18"/>
                <w:lang w:eastAsia="zh-CN"/>
              </w:rPr>
            </w:pPr>
          </w:p>
        </w:tc>
      </w:tr>
      <w:tr w:rsidR="009145B0" w14:paraId="05C76A8C"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4482540A" w14:textId="77777777" w:rsidR="009145B0" w:rsidRDefault="009145B0" w:rsidP="008F2472">
            <w:pPr>
              <w:tabs>
                <w:tab w:val="clear" w:pos="1134"/>
                <w:tab w:val="clear" w:pos="1871"/>
                <w:tab w:val="clear" w:pos="2268"/>
              </w:tabs>
              <w:overflowPunct/>
              <w:autoSpaceDE/>
              <w:autoSpaceDN/>
              <w:adjustRightInd/>
              <w:spacing w:before="0"/>
              <w:rPr>
                <w:color w:val="000000"/>
                <w:sz w:val="18"/>
                <w:szCs w:val="18"/>
                <w:lang w:eastAsia="zh-CN"/>
              </w:rPr>
            </w:pPr>
          </w:p>
        </w:tc>
        <w:tc>
          <w:tcPr>
            <w:tcW w:w="4358" w:type="dxa"/>
            <w:tcBorders>
              <w:top w:val="nil"/>
              <w:left w:val="nil"/>
              <w:bottom w:val="single" w:sz="4" w:space="0" w:color="auto"/>
              <w:right w:val="double" w:sz="6" w:space="0" w:color="auto"/>
            </w:tcBorders>
            <w:hideMark/>
          </w:tcPr>
          <w:p w14:paraId="56DED66D" w14:textId="77777777" w:rsidR="009145B0" w:rsidRDefault="009145B0" w:rsidP="008F2472">
            <w:pPr>
              <w:overflowPunct/>
              <w:autoSpaceDE/>
              <w:adjustRightInd/>
              <w:spacing w:before="20" w:after="20"/>
              <w:ind w:left="352"/>
              <w:rPr>
                <w:color w:val="000000"/>
                <w:sz w:val="18"/>
                <w:szCs w:val="18"/>
                <w:lang w:eastAsia="zh-CN"/>
              </w:rPr>
            </w:pPr>
            <w:r>
              <w:rPr>
                <w:color w:val="000000"/>
                <w:sz w:val="18"/>
                <w:szCs w:val="18"/>
                <w:lang w:eastAsia="zh-CN"/>
              </w:rPr>
              <w:t>Obligatorio si no se facilita ni una zona circular (3.5.e y 3.5.f) ni las coordenadas geográficas de una determinada zona (3.5.c.a)</w:t>
            </w:r>
          </w:p>
        </w:tc>
        <w:tc>
          <w:tcPr>
            <w:tcW w:w="850" w:type="dxa"/>
            <w:vMerge/>
            <w:tcBorders>
              <w:top w:val="nil"/>
              <w:left w:val="nil"/>
              <w:bottom w:val="single" w:sz="4" w:space="0" w:color="auto"/>
              <w:right w:val="single" w:sz="4" w:space="0" w:color="auto"/>
            </w:tcBorders>
            <w:vAlign w:val="center"/>
            <w:hideMark/>
          </w:tcPr>
          <w:p w14:paraId="3DD508C9"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30BEE428"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2643A3E8"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0BF3B8CD"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851" w:type="dxa"/>
            <w:tcBorders>
              <w:top w:val="nil"/>
              <w:left w:val="single" w:sz="4" w:space="0" w:color="auto"/>
              <w:bottom w:val="single" w:sz="4" w:space="0" w:color="auto"/>
              <w:right w:val="single" w:sz="12" w:space="0" w:color="auto"/>
            </w:tcBorders>
            <w:vAlign w:val="center"/>
          </w:tcPr>
          <w:p w14:paraId="200548D2" w14:textId="77777777" w:rsidR="009145B0" w:rsidRDefault="009145B0" w:rsidP="008F2472">
            <w:pPr>
              <w:overflowPunct/>
              <w:autoSpaceDE/>
              <w:adjustRightInd/>
              <w:spacing w:before="20" w:after="20"/>
              <w:rPr>
                <w:color w:val="000000"/>
                <w:sz w:val="18"/>
                <w:szCs w:val="18"/>
                <w:lang w:eastAsia="zh-CN"/>
              </w:rPr>
            </w:pPr>
          </w:p>
        </w:tc>
      </w:tr>
      <w:tr w:rsidR="009145B0" w14:paraId="0888B53C" w14:textId="77777777" w:rsidTr="00C919FE">
        <w:trPr>
          <w:jc w:val="center"/>
        </w:trPr>
        <w:tc>
          <w:tcPr>
            <w:tcW w:w="737" w:type="dxa"/>
            <w:vMerge w:val="restart"/>
            <w:tcBorders>
              <w:top w:val="nil"/>
              <w:left w:val="single" w:sz="12" w:space="0" w:color="auto"/>
              <w:bottom w:val="single" w:sz="4" w:space="0" w:color="auto"/>
              <w:right w:val="double" w:sz="6" w:space="0" w:color="auto"/>
            </w:tcBorders>
            <w:hideMark/>
          </w:tcPr>
          <w:p w14:paraId="4E4F308F" w14:textId="77777777" w:rsidR="009145B0" w:rsidRDefault="009145B0" w:rsidP="00C919FE">
            <w:pPr>
              <w:keepNext/>
              <w:keepLines/>
              <w:overflowPunct/>
              <w:autoSpaceDE/>
              <w:adjustRightInd/>
              <w:spacing w:before="20" w:after="20"/>
              <w:rPr>
                <w:color w:val="000000"/>
                <w:sz w:val="18"/>
                <w:szCs w:val="18"/>
                <w:lang w:eastAsia="zh-CN"/>
              </w:rPr>
            </w:pPr>
            <w:r>
              <w:rPr>
                <w:color w:val="000000"/>
                <w:sz w:val="18"/>
                <w:szCs w:val="18"/>
                <w:lang w:eastAsia="zh-CN"/>
              </w:rPr>
              <w:lastRenderedPageBreak/>
              <w:t>3.5.e</w:t>
            </w:r>
          </w:p>
        </w:tc>
        <w:tc>
          <w:tcPr>
            <w:tcW w:w="4358" w:type="dxa"/>
            <w:tcBorders>
              <w:top w:val="nil"/>
              <w:left w:val="nil"/>
              <w:bottom w:val="nil"/>
              <w:right w:val="double" w:sz="6" w:space="0" w:color="auto"/>
            </w:tcBorders>
            <w:hideMark/>
          </w:tcPr>
          <w:p w14:paraId="4F06C487" w14:textId="77777777" w:rsidR="009145B0" w:rsidRDefault="009145B0" w:rsidP="00C919FE">
            <w:pPr>
              <w:keepNext/>
              <w:keepLines/>
              <w:overflowPunct/>
              <w:autoSpaceDE/>
              <w:adjustRightInd/>
              <w:spacing w:before="20" w:after="20"/>
              <w:ind w:left="125"/>
              <w:rPr>
                <w:color w:val="000000"/>
                <w:sz w:val="18"/>
                <w:szCs w:val="18"/>
                <w:lang w:eastAsia="zh-CN"/>
              </w:rPr>
            </w:pPr>
            <w:r>
              <w:rPr>
                <w:color w:val="000000"/>
                <w:sz w:val="18"/>
                <w:szCs w:val="18"/>
                <w:lang w:eastAsia="zh-CN"/>
              </w:rPr>
              <w:t>coordenadas geográficas del centro de la zona circular en la que están funcionando las estaciones de Tierra asociadas</w:t>
            </w:r>
          </w:p>
        </w:tc>
        <w:tc>
          <w:tcPr>
            <w:tcW w:w="850" w:type="dxa"/>
            <w:vMerge w:val="restart"/>
            <w:tcBorders>
              <w:top w:val="nil"/>
              <w:left w:val="nil"/>
              <w:bottom w:val="single" w:sz="4" w:space="0" w:color="auto"/>
              <w:right w:val="single" w:sz="4" w:space="0" w:color="auto"/>
            </w:tcBorders>
            <w:vAlign w:val="center"/>
            <w:hideMark/>
          </w:tcPr>
          <w:p w14:paraId="51AE3C12"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w:t>
            </w:r>
          </w:p>
        </w:tc>
        <w:tc>
          <w:tcPr>
            <w:tcW w:w="850" w:type="dxa"/>
            <w:vMerge w:val="restart"/>
            <w:tcBorders>
              <w:top w:val="nil"/>
              <w:left w:val="single" w:sz="4" w:space="0" w:color="auto"/>
              <w:bottom w:val="single" w:sz="4" w:space="0" w:color="auto"/>
              <w:right w:val="single" w:sz="4" w:space="0" w:color="auto"/>
            </w:tcBorders>
            <w:vAlign w:val="center"/>
            <w:hideMark/>
          </w:tcPr>
          <w:p w14:paraId="24434DE4"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w:t>
            </w:r>
          </w:p>
        </w:tc>
        <w:tc>
          <w:tcPr>
            <w:tcW w:w="992" w:type="dxa"/>
            <w:vMerge w:val="restart"/>
            <w:tcBorders>
              <w:top w:val="nil"/>
              <w:left w:val="single" w:sz="4" w:space="0" w:color="auto"/>
              <w:bottom w:val="single" w:sz="4" w:space="0" w:color="auto"/>
              <w:right w:val="single" w:sz="4" w:space="0" w:color="auto"/>
            </w:tcBorders>
            <w:vAlign w:val="center"/>
            <w:hideMark/>
          </w:tcPr>
          <w:p w14:paraId="450FE504" w14:textId="76F8B097" w:rsidR="009145B0" w:rsidRDefault="00EA5E24" w:rsidP="00C919FE">
            <w:pPr>
              <w:keepNext/>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992" w:type="dxa"/>
            <w:vMerge w:val="restart"/>
            <w:tcBorders>
              <w:top w:val="nil"/>
              <w:left w:val="single" w:sz="4" w:space="0" w:color="auto"/>
              <w:bottom w:val="single" w:sz="4" w:space="0" w:color="auto"/>
              <w:right w:val="double" w:sz="6" w:space="0" w:color="auto"/>
            </w:tcBorders>
            <w:vAlign w:val="center"/>
            <w:hideMark/>
          </w:tcPr>
          <w:p w14:paraId="0DD1A558" w14:textId="14D395B8" w:rsidR="009145B0" w:rsidRDefault="00EA5E24" w:rsidP="00C919FE">
            <w:pPr>
              <w:keepNext/>
              <w:keepLines/>
              <w:tabs>
                <w:tab w:val="clear" w:pos="1134"/>
                <w:tab w:val="clear" w:pos="1871"/>
                <w:tab w:val="clear" w:pos="2268"/>
                <w:tab w:val="left" w:pos="567"/>
                <w:tab w:val="left" w:leader="dot" w:pos="7938"/>
                <w:tab w:val="center" w:pos="9526"/>
              </w:tabs>
              <w:overflowPunct/>
              <w:autoSpaceDE/>
              <w:adjustRightInd/>
              <w:spacing w:before="20" w:after="20"/>
              <w:ind w:left="567" w:hanging="567"/>
              <w:jc w:val="center"/>
              <w:rPr>
                <w:rFonts w:asciiTheme="majorBidi" w:hAnsiTheme="majorBidi" w:cstheme="majorBidi"/>
                <w:b/>
                <w:bCs/>
                <w:sz w:val="18"/>
                <w:szCs w:val="18"/>
                <w:lang w:eastAsia="zh-CN"/>
              </w:rPr>
            </w:pPr>
            <w:r>
              <w:rPr>
                <w:rFonts w:asciiTheme="majorBidi" w:hAnsiTheme="majorBidi" w:cstheme="majorBidi"/>
                <w:b/>
                <w:bCs/>
                <w:sz w:val="18"/>
                <w:szCs w:val="18"/>
                <w:lang w:eastAsia="zh-CN"/>
              </w:rPr>
              <w:t>+</w:t>
            </w:r>
          </w:p>
        </w:tc>
        <w:tc>
          <w:tcPr>
            <w:tcW w:w="851" w:type="dxa"/>
            <w:tcBorders>
              <w:top w:val="nil"/>
              <w:left w:val="single" w:sz="4" w:space="0" w:color="auto"/>
              <w:bottom w:val="nil"/>
              <w:right w:val="single" w:sz="12" w:space="0" w:color="auto"/>
            </w:tcBorders>
            <w:hideMark/>
          </w:tcPr>
          <w:p w14:paraId="3EC0E11C" w14:textId="77777777" w:rsidR="009145B0" w:rsidRDefault="009145B0" w:rsidP="00C919FE">
            <w:pPr>
              <w:keepNext/>
              <w:keepLines/>
              <w:overflowPunct/>
              <w:autoSpaceDE/>
              <w:adjustRightInd/>
              <w:spacing w:before="20" w:after="20"/>
              <w:rPr>
                <w:color w:val="000000"/>
                <w:sz w:val="18"/>
                <w:szCs w:val="18"/>
                <w:lang w:eastAsia="zh-CN"/>
              </w:rPr>
            </w:pPr>
            <w:r>
              <w:rPr>
                <w:color w:val="000000"/>
                <w:sz w:val="18"/>
                <w:szCs w:val="18"/>
                <w:lang w:eastAsia="zh-CN"/>
              </w:rPr>
              <w:t>3.5.e</w:t>
            </w:r>
          </w:p>
        </w:tc>
      </w:tr>
      <w:tr w:rsidR="009145B0" w14:paraId="1D4FFF98"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7F9D6BE6" w14:textId="77777777" w:rsidR="009145B0" w:rsidRDefault="009145B0" w:rsidP="00C919FE">
            <w:pPr>
              <w:keepNext/>
              <w:keepLines/>
              <w:tabs>
                <w:tab w:val="clear" w:pos="1134"/>
                <w:tab w:val="clear" w:pos="1871"/>
                <w:tab w:val="clear" w:pos="2268"/>
              </w:tabs>
              <w:overflowPunct/>
              <w:autoSpaceDE/>
              <w:autoSpaceDN/>
              <w:adjustRightInd/>
              <w:spacing w:before="0"/>
              <w:rPr>
                <w:color w:val="000000"/>
                <w:sz w:val="18"/>
                <w:szCs w:val="18"/>
                <w:lang w:eastAsia="zh-CN"/>
              </w:rPr>
            </w:pPr>
          </w:p>
        </w:tc>
        <w:tc>
          <w:tcPr>
            <w:tcW w:w="4358" w:type="dxa"/>
            <w:tcBorders>
              <w:top w:val="nil"/>
              <w:left w:val="nil"/>
              <w:bottom w:val="nil"/>
              <w:right w:val="double" w:sz="6" w:space="0" w:color="auto"/>
            </w:tcBorders>
            <w:hideMark/>
          </w:tcPr>
          <w:p w14:paraId="55416418" w14:textId="77777777" w:rsidR="009145B0" w:rsidRDefault="009145B0" w:rsidP="00C919FE">
            <w:pPr>
              <w:keepNext/>
              <w:keepLines/>
              <w:overflowPunct/>
              <w:autoSpaceDE/>
              <w:adjustRightInd/>
              <w:spacing w:before="20" w:after="20"/>
              <w:ind w:left="238"/>
              <w:rPr>
                <w:color w:val="000000"/>
                <w:sz w:val="18"/>
                <w:szCs w:val="18"/>
                <w:lang w:eastAsia="zh-CN"/>
              </w:rPr>
            </w:pPr>
            <w:r>
              <w:rPr>
                <w:color w:val="000000"/>
                <w:sz w:val="18"/>
                <w:szCs w:val="18"/>
                <w:lang w:eastAsia="zh-CN"/>
              </w:rPr>
              <w:t>Latitud y longitud expresadas en grados, minutos y segundos</w:t>
            </w:r>
          </w:p>
        </w:tc>
        <w:tc>
          <w:tcPr>
            <w:tcW w:w="850" w:type="dxa"/>
            <w:vMerge/>
            <w:tcBorders>
              <w:top w:val="nil"/>
              <w:left w:val="nil"/>
              <w:bottom w:val="single" w:sz="4" w:space="0" w:color="auto"/>
              <w:right w:val="single" w:sz="4" w:space="0" w:color="auto"/>
            </w:tcBorders>
            <w:vAlign w:val="center"/>
            <w:hideMark/>
          </w:tcPr>
          <w:p w14:paraId="48A9CB34"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34E5659B"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5F77AB5F" w14:textId="77777777" w:rsidR="009145B0" w:rsidRDefault="009145B0" w:rsidP="00C919FE">
            <w:pPr>
              <w:keepNext/>
              <w:keepLines/>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0CF640F8" w14:textId="77777777" w:rsidR="009145B0" w:rsidRDefault="009145B0" w:rsidP="00C919FE">
            <w:pPr>
              <w:keepNext/>
              <w:keepLines/>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851" w:type="dxa"/>
            <w:tcBorders>
              <w:top w:val="nil"/>
              <w:left w:val="single" w:sz="4" w:space="0" w:color="auto"/>
              <w:bottom w:val="nil"/>
              <w:right w:val="single" w:sz="12" w:space="0" w:color="auto"/>
            </w:tcBorders>
            <w:vAlign w:val="center"/>
          </w:tcPr>
          <w:p w14:paraId="5E271B52" w14:textId="77777777" w:rsidR="009145B0" w:rsidRDefault="009145B0" w:rsidP="00C919FE">
            <w:pPr>
              <w:keepNext/>
              <w:keepLines/>
              <w:overflowPunct/>
              <w:autoSpaceDE/>
              <w:adjustRightInd/>
              <w:spacing w:before="20" w:after="20"/>
              <w:rPr>
                <w:color w:val="000000"/>
                <w:sz w:val="18"/>
                <w:szCs w:val="18"/>
                <w:lang w:eastAsia="zh-CN"/>
              </w:rPr>
            </w:pPr>
          </w:p>
        </w:tc>
      </w:tr>
      <w:tr w:rsidR="009145B0" w14:paraId="1013C878"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210D25CA" w14:textId="77777777" w:rsidR="009145B0" w:rsidRDefault="009145B0" w:rsidP="00C919FE">
            <w:pPr>
              <w:keepNext/>
              <w:keepLines/>
              <w:tabs>
                <w:tab w:val="clear" w:pos="1134"/>
                <w:tab w:val="clear" w:pos="1871"/>
                <w:tab w:val="clear" w:pos="2268"/>
              </w:tabs>
              <w:overflowPunct/>
              <w:autoSpaceDE/>
              <w:autoSpaceDN/>
              <w:adjustRightInd/>
              <w:spacing w:before="0"/>
              <w:rPr>
                <w:color w:val="000000"/>
                <w:sz w:val="18"/>
                <w:szCs w:val="18"/>
                <w:lang w:eastAsia="zh-CN"/>
              </w:rPr>
            </w:pPr>
          </w:p>
        </w:tc>
        <w:tc>
          <w:tcPr>
            <w:tcW w:w="4358" w:type="dxa"/>
            <w:tcBorders>
              <w:top w:val="nil"/>
              <w:left w:val="nil"/>
              <w:bottom w:val="nil"/>
              <w:right w:val="double" w:sz="6" w:space="0" w:color="auto"/>
            </w:tcBorders>
            <w:hideMark/>
          </w:tcPr>
          <w:p w14:paraId="106F795F" w14:textId="00DA1EBF" w:rsidR="009145B0" w:rsidRDefault="009145B0" w:rsidP="00C919FE">
            <w:pPr>
              <w:keepNext/>
              <w:keepLines/>
              <w:overflowPunct/>
              <w:autoSpaceDE/>
              <w:adjustRightInd/>
              <w:spacing w:before="20" w:after="20"/>
              <w:ind w:left="238"/>
              <w:rPr>
                <w:color w:val="000000"/>
                <w:sz w:val="18"/>
                <w:szCs w:val="18"/>
                <w:lang w:eastAsia="zh-CN"/>
              </w:rPr>
            </w:pPr>
            <w:r>
              <w:rPr>
                <w:i/>
                <w:iCs/>
                <w:color w:val="000000"/>
                <w:sz w:val="18"/>
                <w:szCs w:val="18"/>
                <w:lang w:eastAsia="zh-CN"/>
              </w:rPr>
              <w:t>Nota</w:t>
            </w:r>
            <w:r>
              <w:rPr>
                <w:color w:val="000000"/>
                <w:sz w:val="18"/>
                <w:szCs w:val="18"/>
                <w:lang w:eastAsia="zh-CN"/>
              </w:rPr>
              <w:t> – En el servicio fijo en las bandas</w:t>
            </w:r>
            <w:r w:rsidR="00324C12">
              <w:rPr>
                <w:color w:val="000000"/>
                <w:sz w:val="18"/>
                <w:szCs w:val="18"/>
                <w:lang w:eastAsia="zh-CN"/>
              </w:rPr>
              <w:t xml:space="preserve"> </w:t>
            </w:r>
            <w:r>
              <w:rPr>
                <w:color w:val="000000"/>
                <w:sz w:val="18"/>
                <w:szCs w:val="18"/>
                <w:lang w:eastAsia="zh-CN"/>
              </w:rPr>
              <w:t>47,2</w:t>
            </w:r>
            <w:r w:rsidR="00324C12">
              <w:rPr>
                <w:color w:val="000000"/>
                <w:sz w:val="18"/>
                <w:szCs w:val="18"/>
                <w:lang w:eastAsia="zh-CN"/>
              </w:rPr>
              <w:t>-</w:t>
            </w:r>
            <w:r>
              <w:rPr>
                <w:color w:val="000000"/>
                <w:sz w:val="18"/>
                <w:szCs w:val="18"/>
                <w:lang w:eastAsia="zh-CN"/>
              </w:rPr>
              <w:t>47,5 GHz y 47,9-48,2 GHz se pueden facilitar centros diferentes de la zona circular para las zonas de cobertura urbana, suburbana y, en su caso, rural (véase la versión más reciente de la Recomendación UIT</w:t>
            </w:r>
            <w:r>
              <w:rPr>
                <w:color w:val="000000"/>
                <w:sz w:val="18"/>
                <w:szCs w:val="18"/>
                <w:lang w:eastAsia="zh-CN"/>
              </w:rPr>
              <w:noBreakHyphen/>
              <w:t>R F.1500)</w:t>
            </w:r>
          </w:p>
        </w:tc>
        <w:tc>
          <w:tcPr>
            <w:tcW w:w="850" w:type="dxa"/>
            <w:vMerge/>
            <w:tcBorders>
              <w:top w:val="nil"/>
              <w:left w:val="nil"/>
              <w:bottom w:val="single" w:sz="4" w:space="0" w:color="auto"/>
              <w:right w:val="single" w:sz="4" w:space="0" w:color="auto"/>
            </w:tcBorders>
            <w:vAlign w:val="center"/>
            <w:hideMark/>
          </w:tcPr>
          <w:p w14:paraId="1F8FF3D3"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7089B5F9"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6E1706DE" w14:textId="77777777" w:rsidR="009145B0" w:rsidRDefault="009145B0" w:rsidP="00C919FE">
            <w:pPr>
              <w:keepNext/>
              <w:keepLines/>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046F64C5" w14:textId="77777777" w:rsidR="009145B0" w:rsidRDefault="009145B0" w:rsidP="00C919FE">
            <w:pPr>
              <w:keepNext/>
              <w:keepLines/>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851" w:type="dxa"/>
            <w:tcBorders>
              <w:top w:val="nil"/>
              <w:left w:val="single" w:sz="4" w:space="0" w:color="auto"/>
              <w:bottom w:val="nil"/>
              <w:right w:val="single" w:sz="12" w:space="0" w:color="auto"/>
            </w:tcBorders>
            <w:vAlign w:val="center"/>
          </w:tcPr>
          <w:p w14:paraId="40797F41" w14:textId="77777777" w:rsidR="009145B0" w:rsidRDefault="009145B0" w:rsidP="00C919FE">
            <w:pPr>
              <w:keepNext/>
              <w:keepLines/>
              <w:overflowPunct/>
              <w:autoSpaceDE/>
              <w:adjustRightInd/>
              <w:spacing w:before="20" w:after="20"/>
              <w:rPr>
                <w:color w:val="000000"/>
                <w:sz w:val="18"/>
                <w:szCs w:val="18"/>
                <w:lang w:eastAsia="zh-CN"/>
              </w:rPr>
            </w:pPr>
          </w:p>
        </w:tc>
      </w:tr>
      <w:tr w:rsidR="009145B0" w14:paraId="3D226EB9" w14:textId="77777777" w:rsidTr="00C919FE">
        <w:trPr>
          <w:trHeight w:val="528"/>
          <w:jc w:val="center"/>
        </w:trPr>
        <w:tc>
          <w:tcPr>
            <w:tcW w:w="737" w:type="dxa"/>
            <w:vMerge/>
            <w:tcBorders>
              <w:top w:val="nil"/>
              <w:left w:val="single" w:sz="12" w:space="0" w:color="auto"/>
              <w:bottom w:val="single" w:sz="4" w:space="0" w:color="auto"/>
              <w:right w:val="double" w:sz="6" w:space="0" w:color="auto"/>
            </w:tcBorders>
            <w:vAlign w:val="center"/>
            <w:hideMark/>
          </w:tcPr>
          <w:p w14:paraId="61FE4DA0" w14:textId="77777777" w:rsidR="009145B0" w:rsidRDefault="009145B0" w:rsidP="008F2472">
            <w:pPr>
              <w:tabs>
                <w:tab w:val="clear" w:pos="1134"/>
                <w:tab w:val="clear" w:pos="1871"/>
                <w:tab w:val="clear" w:pos="2268"/>
              </w:tabs>
              <w:overflowPunct/>
              <w:autoSpaceDE/>
              <w:autoSpaceDN/>
              <w:adjustRightInd/>
              <w:spacing w:before="0"/>
              <w:rPr>
                <w:color w:val="000000"/>
                <w:sz w:val="18"/>
                <w:szCs w:val="18"/>
                <w:lang w:eastAsia="zh-CN"/>
              </w:rPr>
            </w:pPr>
          </w:p>
        </w:tc>
        <w:tc>
          <w:tcPr>
            <w:tcW w:w="4358" w:type="dxa"/>
            <w:tcBorders>
              <w:top w:val="nil"/>
              <w:left w:val="nil"/>
              <w:bottom w:val="single" w:sz="4" w:space="0" w:color="auto"/>
              <w:right w:val="double" w:sz="6" w:space="0" w:color="auto"/>
            </w:tcBorders>
            <w:hideMark/>
          </w:tcPr>
          <w:p w14:paraId="73F4EF81" w14:textId="77777777" w:rsidR="009145B0" w:rsidRDefault="009145B0" w:rsidP="008F2472">
            <w:pPr>
              <w:overflowPunct/>
              <w:autoSpaceDE/>
              <w:adjustRightInd/>
              <w:spacing w:before="20" w:after="20"/>
              <w:ind w:left="352"/>
              <w:rPr>
                <w:color w:val="000000"/>
                <w:sz w:val="18"/>
                <w:szCs w:val="18"/>
                <w:lang w:eastAsia="zh-CN"/>
              </w:rPr>
            </w:pPr>
            <w:r>
              <w:rPr>
                <w:color w:val="000000"/>
                <w:sz w:val="18"/>
                <w:szCs w:val="18"/>
                <w:lang w:eastAsia="zh-CN"/>
              </w:rPr>
              <w:t>Obligatorio si no se facilita ni una zona geográfica (3.5.d) ni las coordenadas geográficas de una determinada zona (3.5.c.a)</w:t>
            </w:r>
          </w:p>
        </w:tc>
        <w:tc>
          <w:tcPr>
            <w:tcW w:w="850" w:type="dxa"/>
            <w:vMerge/>
            <w:tcBorders>
              <w:top w:val="nil"/>
              <w:left w:val="nil"/>
              <w:bottom w:val="single" w:sz="4" w:space="0" w:color="auto"/>
              <w:right w:val="single" w:sz="4" w:space="0" w:color="auto"/>
            </w:tcBorders>
            <w:vAlign w:val="center"/>
            <w:hideMark/>
          </w:tcPr>
          <w:p w14:paraId="169515C9"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7071857A" w14:textId="77777777" w:rsidR="009145B0" w:rsidRDefault="009145B0" w:rsidP="008F2472">
            <w:pPr>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4E1A81C5"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69F1447F" w14:textId="77777777" w:rsidR="009145B0" w:rsidRDefault="009145B0" w:rsidP="008F2472">
            <w:pPr>
              <w:tabs>
                <w:tab w:val="clear" w:pos="1134"/>
                <w:tab w:val="clear" w:pos="1871"/>
                <w:tab w:val="clear" w:pos="2268"/>
              </w:tabs>
              <w:overflowPunct/>
              <w:autoSpaceDE/>
              <w:autoSpaceDN/>
              <w:adjustRightInd/>
              <w:spacing w:before="0"/>
              <w:rPr>
                <w:rFonts w:asciiTheme="majorBidi" w:hAnsiTheme="majorBidi" w:cstheme="majorBidi"/>
                <w:b/>
                <w:bCs/>
                <w:sz w:val="18"/>
                <w:szCs w:val="18"/>
                <w:lang w:eastAsia="zh-CN"/>
              </w:rPr>
            </w:pPr>
          </w:p>
        </w:tc>
        <w:tc>
          <w:tcPr>
            <w:tcW w:w="851" w:type="dxa"/>
            <w:tcBorders>
              <w:top w:val="nil"/>
              <w:left w:val="single" w:sz="4" w:space="0" w:color="auto"/>
              <w:bottom w:val="single" w:sz="4" w:space="0" w:color="auto"/>
              <w:right w:val="single" w:sz="12" w:space="0" w:color="auto"/>
            </w:tcBorders>
            <w:vAlign w:val="center"/>
          </w:tcPr>
          <w:p w14:paraId="67DDA57C" w14:textId="77777777" w:rsidR="009145B0" w:rsidRDefault="009145B0" w:rsidP="008F2472">
            <w:pPr>
              <w:overflowPunct/>
              <w:autoSpaceDE/>
              <w:adjustRightInd/>
              <w:spacing w:before="20" w:after="20"/>
              <w:rPr>
                <w:color w:val="000000"/>
                <w:sz w:val="18"/>
                <w:szCs w:val="18"/>
                <w:lang w:eastAsia="zh-CN"/>
              </w:rPr>
            </w:pPr>
          </w:p>
        </w:tc>
      </w:tr>
      <w:tr w:rsidR="003F602B" w14:paraId="5B5F504D" w14:textId="77777777" w:rsidTr="004F4F43">
        <w:trPr>
          <w:jc w:val="center"/>
        </w:trPr>
        <w:tc>
          <w:tcPr>
            <w:tcW w:w="737" w:type="dxa"/>
            <w:tcBorders>
              <w:top w:val="nil"/>
              <w:left w:val="single" w:sz="12" w:space="0" w:color="auto"/>
              <w:bottom w:val="single" w:sz="4" w:space="0" w:color="auto"/>
              <w:right w:val="double" w:sz="6" w:space="0" w:color="auto"/>
            </w:tcBorders>
            <w:hideMark/>
          </w:tcPr>
          <w:p w14:paraId="6CFE7F87" w14:textId="1423678C" w:rsidR="003F602B" w:rsidRDefault="003F602B" w:rsidP="00C919FE">
            <w:pPr>
              <w:overflowPunct/>
              <w:autoSpaceDE/>
              <w:adjustRightInd/>
              <w:spacing w:before="20" w:after="20"/>
              <w:rPr>
                <w:color w:val="000000"/>
                <w:sz w:val="18"/>
                <w:szCs w:val="18"/>
                <w:lang w:eastAsia="zh-CN"/>
              </w:rPr>
            </w:pPr>
            <w:r>
              <w:rPr>
                <w:color w:val="000000"/>
                <w:sz w:val="18"/>
                <w:szCs w:val="18"/>
                <w:lang w:eastAsia="zh-CN"/>
              </w:rPr>
              <w:t>...</w:t>
            </w:r>
          </w:p>
        </w:tc>
        <w:tc>
          <w:tcPr>
            <w:tcW w:w="4358" w:type="dxa"/>
            <w:tcBorders>
              <w:top w:val="nil"/>
              <w:left w:val="nil"/>
              <w:right w:val="double" w:sz="6" w:space="0" w:color="auto"/>
            </w:tcBorders>
            <w:hideMark/>
          </w:tcPr>
          <w:p w14:paraId="7A6F5374" w14:textId="7675CFAE" w:rsidR="003F602B" w:rsidRDefault="003F602B" w:rsidP="00C919FE">
            <w:pPr>
              <w:overflowPunct/>
              <w:autoSpaceDE/>
              <w:adjustRightInd/>
              <w:spacing w:before="20" w:after="20"/>
              <w:ind w:left="125"/>
              <w:rPr>
                <w:color w:val="000000"/>
                <w:sz w:val="18"/>
                <w:szCs w:val="18"/>
                <w:lang w:eastAsia="zh-CN"/>
              </w:rPr>
            </w:pPr>
            <w:r>
              <w:rPr>
                <w:color w:val="000000"/>
                <w:sz w:val="18"/>
                <w:szCs w:val="18"/>
                <w:lang w:eastAsia="zh-CN"/>
              </w:rPr>
              <w:t>...</w:t>
            </w:r>
          </w:p>
        </w:tc>
        <w:tc>
          <w:tcPr>
            <w:tcW w:w="850" w:type="dxa"/>
            <w:tcBorders>
              <w:top w:val="nil"/>
              <w:left w:val="nil"/>
              <w:bottom w:val="single" w:sz="4" w:space="0" w:color="auto"/>
              <w:right w:val="single" w:sz="4" w:space="0" w:color="auto"/>
            </w:tcBorders>
            <w:vAlign w:val="center"/>
            <w:hideMark/>
          </w:tcPr>
          <w:p w14:paraId="1BE17B42" w14:textId="5C15E9FE" w:rsidR="003F602B" w:rsidRDefault="003F602B" w:rsidP="00C919FE">
            <w:pPr>
              <w:overflowPunct/>
              <w:autoSpaceDE/>
              <w:adjustRightInd/>
              <w:spacing w:before="20" w:after="20"/>
              <w:jc w:val="center"/>
              <w:rPr>
                <w:b/>
                <w:bCs/>
                <w:sz w:val="18"/>
                <w:szCs w:val="18"/>
                <w:lang w:eastAsia="zh-CN"/>
              </w:rPr>
            </w:pPr>
            <w:r>
              <w:rPr>
                <w:b/>
                <w:bCs/>
                <w:sz w:val="18"/>
                <w:szCs w:val="18"/>
                <w:lang w:eastAsia="zh-CN"/>
              </w:rPr>
              <w:t>...</w:t>
            </w:r>
          </w:p>
        </w:tc>
        <w:tc>
          <w:tcPr>
            <w:tcW w:w="850" w:type="dxa"/>
            <w:tcBorders>
              <w:top w:val="nil"/>
              <w:left w:val="single" w:sz="4" w:space="0" w:color="auto"/>
              <w:bottom w:val="single" w:sz="4" w:space="0" w:color="auto"/>
              <w:right w:val="single" w:sz="4" w:space="0" w:color="auto"/>
            </w:tcBorders>
            <w:vAlign w:val="center"/>
            <w:hideMark/>
          </w:tcPr>
          <w:p w14:paraId="34425F08" w14:textId="4FBE928F" w:rsidR="003F602B" w:rsidRDefault="003F602B" w:rsidP="00C919FE">
            <w:pPr>
              <w:overflowPunct/>
              <w:autoSpaceDE/>
              <w:adjustRightInd/>
              <w:spacing w:before="20" w:after="20"/>
              <w:jc w:val="center"/>
              <w:rPr>
                <w:b/>
                <w:bCs/>
                <w:sz w:val="18"/>
                <w:szCs w:val="18"/>
                <w:lang w:eastAsia="zh-CN"/>
              </w:rPr>
            </w:pPr>
            <w:r>
              <w:rPr>
                <w:b/>
                <w:bCs/>
                <w:sz w:val="18"/>
                <w:szCs w:val="18"/>
                <w:lang w:eastAsia="zh-CN"/>
              </w:rPr>
              <w:t>...</w:t>
            </w:r>
          </w:p>
        </w:tc>
        <w:tc>
          <w:tcPr>
            <w:tcW w:w="992" w:type="dxa"/>
            <w:tcBorders>
              <w:top w:val="nil"/>
              <w:left w:val="single" w:sz="4" w:space="0" w:color="auto"/>
              <w:bottom w:val="single" w:sz="4" w:space="0" w:color="auto"/>
              <w:right w:val="single" w:sz="4" w:space="0" w:color="auto"/>
            </w:tcBorders>
            <w:vAlign w:val="center"/>
            <w:hideMark/>
          </w:tcPr>
          <w:p w14:paraId="71447764" w14:textId="5D095742" w:rsidR="003F602B" w:rsidRDefault="003F602B" w:rsidP="00C919FE">
            <w:pPr>
              <w:overflowPunct/>
              <w:autoSpaceDE/>
              <w:adjustRightInd/>
              <w:spacing w:before="20" w:after="20"/>
              <w:jc w:val="center"/>
              <w:rPr>
                <w:b/>
                <w:bCs/>
                <w:sz w:val="18"/>
                <w:szCs w:val="18"/>
                <w:lang w:eastAsia="zh-CN"/>
              </w:rPr>
            </w:pPr>
            <w:r>
              <w:rPr>
                <w:b/>
                <w:bCs/>
                <w:sz w:val="18"/>
                <w:szCs w:val="18"/>
                <w:lang w:eastAsia="zh-CN"/>
              </w:rPr>
              <w:t>...</w:t>
            </w:r>
          </w:p>
        </w:tc>
        <w:tc>
          <w:tcPr>
            <w:tcW w:w="992" w:type="dxa"/>
            <w:tcBorders>
              <w:top w:val="nil"/>
              <w:left w:val="single" w:sz="4" w:space="0" w:color="auto"/>
              <w:bottom w:val="single" w:sz="4" w:space="0" w:color="auto"/>
              <w:right w:val="double" w:sz="6" w:space="0" w:color="auto"/>
            </w:tcBorders>
            <w:vAlign w:val="center"/>
            <w:hideMark/>
          </w:tcPr>
          <w:p w14:paraId="6AA52E16" w14:textId="4A655A9D" w:rsidR="003F602B" w:rsidRDefault="003F602B" w:rsidP="00C919FE">
            <w:pPr>
              <w:overflowPunct/>
              <w:autoSpaceDE/>
              <w:adjustRightInd/>
              <w:spacing w:before="20" w:after="20"/>
              <w:jc w:val="center"/>
              <w:rPr>
                <w:b/>
                <w:bCs/>
                <w:sz w:val="18"/>
                <w:szCs w:val="18"/>
                <w:lang w:eastAsia="zh-CN"/>
              </w:rPr>
            </w:pPr>
            <w:r>
              <w:rPr>
                <w:b/>
                <w:bCs/>
                <w:sz w:val="18"/>
                <w:szCs w:val="18"/>
                <w:lang w:eastAsia="zh-CN"/>
              </w:rPr>
              <w:t>...</w:t>
            </w:r>
          </w:p>
        </w:tc>
        <w:tc>
          <w:tcPr>
            <w:tcW w:w="851" w:type="dxa"/>
            <w:tcBorders>
              <w:top w:val="nil"/>
              <w:left w:val="single" w:sz="4" w:space="0" w:color="auto"/>
              <w:right w:val="single" w:sz="12" w:space="0" w:color="auto"/>
            </w:tcBorders>
            <w:hideMark/>
          </w:tcPr>
          <w:p w14:paraId="5DE5FE72" w14:textId="2D52187F" w:rsidR="003F602B" w:rsidRDefault="003F602B" w:rsidP="008F2472">
            <w:pPr>
              <w:keepNext/>
              <w:keepLines/>
              <w:overflowPunct/>
              <w:autoSpaceDE/>
              <w:adjustRightInd/>
              <w:spacing w:before="20" w:after="20"/>
              <w:rPr>
                <w:color w:val="000000"/>
                <w:sz w:val="18"/>
                <w:szCs w:val="18"/>
                <w:lang w:eastAsia="zh-CN"/>
              </w:rPr>
            </w:pPr>
            <w:r>
              <w:rPr>
                <w:color w:val="000000"/>
                <w:sz w:val="18"/>
                <w:szCs w:val="18"/>
                <w:lang w:eastAsia="zh-CN"/>
              </w:rPr>
              <w:t>...</w:t>
            </w:r>
          </w:p>
        </w:tc>
      </w:tr>
      <w:tr w:rsidR="009145B0" w14:paraId="7AE2CE34" w14:textId="77777777" w:rsidTr="00C919FE">
        <w:trPr>
          <w:trHeight w:val="264"/>
          <w:jc w:val="center"/>
        </w:trPr>
        <w:tc>
          <w:tcPr>
            <w:tcW w:w="737" w:type="dxa"/>
            <w:tcBorders>
              <w:top w:val="nil"/>
              <w:left w:val="single" w:sz="12" w:space="0" w:color="auto"/>
              <w:bottom w:val="single" w:sz="4" w:space="0" w:color="auto"/>
              <w:right w:val="double" w:sz="6" w:space="0" w:color="auto"/>
            </w:tcBorders>
            <w:hideMark/>
          </w:tcPr>
          <w:p w14:paraId="3D5196A3" w14:textId="77777777" w:rsidR="009145B0" w:rsidRDefault="009145B0" w:rsidP="00C919FE">
            <w:pPr>
              <w:overflowPunct/>
              <w:autoSpaceDE/>
              <w:adjustRightInd/>
              <w:spacing w:before="20" w:after="20"/>
              <w:rPr>
                <w:b/>
                <w:bCs/>
                <w:sz w:val="18"/>
                <w:szCs w:val="18"/>
                <w:lang w:eastAsia="zh-CN"/>
              </w:rPr>
            </w:pPr>
            <w:r>
              <w:rPr>
                <w:b/>
                <w:bCs/>
                <w:sz w:val="18"/>
                <w:szCs w:val="18"/>
                <w:lang w:eastAsia="zh-CN"/>
              </w:rPr>
              <w:t> </w:t>
            </w:r>
          </w:p>
        </w:tc>
        <w:tc>
          <w:tcPr>
            <w:tcW w:w="4358" w:type="dxa"/>
            <w:tcBorders>
              <w:top w:val="nil"/>
              <w:left w:val="nil"/>
              <w:bottom w:val="single" w:sz="4" w:space="0" w:color="auto"/>
              <w:right w:val="double" w:sz="6" w:space="0" w:color="auto"/>
            </w:tcBorders>
            <w:hideMark/>
          </w:tcPr>
          <w:p w14:paraId="7E0CC859" w14:textId="77777777" w:rsidR="009145B0" w:rsidRDefault="009145B0" w:rsidP="00C919FE">
            <w:pPr>
              <w:overflowPunct/>
              <w:autoSpaceDE/>
              <w:adjustRightInd/>
              <w:spacing w:before="20" w:after="20"/>
              <w:rPr>
                <w:b/>
                <w:bCs/>
                <w:sz w:val="18"/>
                <w:szCs w:val="18"/>
                <w:lang w:eastAsia="zh-CN"/>
              </w:rPr>
            </w:pPr>
            <w:r>
              <w:rPr>
                <w:b/>
                <w:bCs/>
                <w:sz w:val="18"/>
                <w:szCs w:val="18"/>
                <w:lang w:eastAsia="zh-CN"/>
              </w:rPr>
              <w:t>CARACTERÍSTICAS DE POTENCIA DE LA TRANSMISIÓN</w:t>
            </w:r>
          </w:p>
        </w:tc>
        <w:tc>
          <w:tcPr>
            <w:tcW w:w="4535" w:type="dxa"/>
            <w:gridSpan w:val="5"/>
            <w:tcBorders>
              <w:top w:val="single" w:sz="4" w:space="0" w:color="auto"/>
              <w:left w:val="nil"/>
              <w:bottom w:val="single" w:sz="4" w:space="0" w:color="auto"/>
              <w:right w:val="single" w:sz="12" w:space="0" w:color="auto"/>
            </w:tcBorders>
            <w:shd w:val="clear" w:color="auto" w:fill="C0C0C0"/>
            <w:vAlign w:val="center"/>
            <w:hideMark/>
          </w:tcPr>
          <w:p w14:paraId="4B6EF611"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 </w:t>
            </w:r>
          </w:p>
        </w:tc>
      </w:tr>
      <w:tr w:rsidR="009145B0" w14:paraId="14F2FFC2" w14:textId="77777777" w:rsidTr="00C919FE">
        <w:trPr>
          <w:jc w:val="center"/>
        </w:trPr>
        <w:tc>
          <w:tcPr>
            <w:tcW w:w="737" w:type="dxa"/>
            <w:tcBorders>
              <w:top w:val="nil"/>
              <w:left w:val="single" w:sz="12" w:space="0" w:color="auto"/>
              <w:bottom w:val="single" w:sz="4" w:space="0" w:color="auto"/>
              <w:right w:val="double" w:sz="6" w:space="0" w:color="auto"/>
            </w:tcBorders>
            <w:hideMark/>
          </w:tcPr>
          <w:p w14:paraId="6A0D8D89" w14:textId="77777777" w:rsidR="009145B0" w:rsidRDefault="009145B0" w:rsidP="00C919FE">
            <w:pPr>
              <w:overflowPunct/>
              <w:autoSpaceDE/>
              <w:adjustRightInd/>
              <w:spacing w:before="20" w:after="20"/>
              <w:rPr>
                <w:sz w:val="18"/>
                <w:szCs w:val="18"/>
                <w:lang w:eastAsia="zh-CN"/>
              </w:rPr>
            </w:pPr>
            <w:r>
              <w:rPr>
                <w:sz w:val="18"/>
                <w:szCs w:val="18"/>
                <w:lang w:eastAsia="zh-CN"/>
              </w:rPr>
              <w:t>3.8.</w:t>
            </w:r>
          </w:p>
        </w:tc>
        <w:tc>
          <w:tcPr>
            <w:tcW w:w="4358" w:type="dxa"/>
            <w:tcBorders>
              <w:top w:val="nil"/>
              <w:left w:val="nil"/>
              <w:bottom w:val="single" w:sz="4" w:space="0" w:color="auto"/>
              <w:right w:val="double" w:sz="6" w:space="0" w:color="auto"/>
            </w:tcBorders>
            <w:hideMark/>
          </w:tcPr>
          <w:p w14:paraId="24FBA94C" w14:textId="77777777" w:rsidR="009145B0" w:rsidRDefault="009145B0" w:rsidP="00C919FE">
            <w:pPr>
              <w:overflowPunct/>
              <w:autoSpaceDE/>
              <w:adjustRightInd/>
              <w:spacing w:before="20" w:after="20"/>
              <w:ind w:left="125"/>
              <w:rPr>
                <w:color w:val="000000"/>
                <w:sz w:val="18"/>
                <w:szCs w:val="18"/>
                <w:lang w:eastAsia="zh-CN"/>
              </w:rPr>
            </w:pPr>
            <w:r>
              <w:rPr>
                <w:color w:val="000000"/>
                <w:sz w:val="18"/>
                <w:szCs w:val="18"/>
                <w:lang w:eastAsia="zh-CN"/>
              </w:rPr>
              <w:t>símbolo (X, Y o Z, según proceda) del tipo de potencia (véase el Artículo </w:t>
            </w:r>
            <w:r>
              <w:rPr>
                <w:b/>
                <w:bCs/>
                <w:color w:val="000000"/>
                <w:sz w:val="18"/>
                <w:szCs w:val="18"/>
                <w:lang w:eastAsia="zh-CN"/>
              </w:rPr>
              <w:t>1</w:t>
            </w:r>
            <w:r>
              <w:rPr>
                <w:color w:val="000000"/>
                <w:sz w:val="18"/>
                <w:szCs w:val="18"/>
                <w:lang w:eastAsia="zh-CN"/>
              </w:rPr>
              <w:t>) correspondiente a la clase de emisión</w:t>
            </w:r>
          </w:p>
        </w:tc>
        <w:tc>
          <w:tcPr>
            <w:tcW w:w="850" w:type="dxa"/>
            <w:tcBorders>
              <w:top w:val="nil"/>
              <w:left w:val="nil"/>
              <w:bottom w:val="single" w:sz="4" w:space="0" w:color="auto"/>
              <w:right w:val="single" w:sz="4" w:space="0" w:color="auto"/>
            </w:tcBorders>
            <w:vAlign w:val="center"/>
            <w:hideMark/>
          </w:tcPr>
          <w:p w14:paraId="659A8AFE"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850" w:type="dxa"/>
            <w:tcBorders>
              <w:top w:val="nil"/>
              <w:left w:val="nil"/>
              <w:bottom w:val="single" w:sz="4" w:space="0" w:color="auto"/>
              <w:right w:val="single" w:sz="4" w:space="0" w:color="auto"/>
            </w:tcBorders>
            <w:vAlign w:val="center"/>
            <w:hideMark/>
          </w:tcPr>
          <w:p w14:paraId="74D32FED"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992" w:type="dxa"/>
            <w:tcBorders>
              <w:top w:val="nil"/>
              <w:left w:val="nil"/>
              <w:bottom w:val="single" w:sz="4" w:space="0" w:color="auto"/>
              <w:right w:val="single" w:sz="4" w:space="0" w:color="auto"/>
            </w:tcBorders>
            <w:vAlign w:val="center"/>
            <w:hideMark/>
          </w:tcPr>
          <w:p w14:paraId="64E28863"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992" w:type="dxa"/>
            <w:tcBorders>
              <w:top w:val="nil"/>
              <w:left w:val="nil"/>
              <w:bottom w:val="single" w:sz="4" w:space="0" w:color="auto"/>
              <w:right w:val="double" w:sz="6" w:space="0" w:color="auto"/>
            </w:tcBorders>
            <w:vAlign w:val="center"/>
            <w:hideMark/>
          </w:tcPr>
          <w:p w14:paraId="61973061"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851" w:type="dxa"/>
            <w:tcBorders>
              <w:top w:val="nil"/>
              <w:left w:val="nil"/>
              <w:bottom w:val="single" w:sz="4" w:space="0" w:color="auto"/>
              <w:right w:val="single" w:sz="12" w:space="0" w:color="auto"/>
            </w:tcBorders>
            <w:hideMark/>
          </w:tcPr>
          <w:p w14:paraId="0027E118" w14:textId="77777777" w:rsidR="009145B0" w:rsidRDefault="009145B0" w:rsidP="00C919FE">
            <w:pPr>
              <w:overflowPunct/>
              <w:autoSpaceDE/>
              <w:adjustRightInd/>
              <w:spacing w:before="20" w:after="20"/>
              <w:rPr>
                <w:sz w:val="18"/>
                <w:szCs w:val="18"/>
                <w:lang w:eastAsia="zh-CN"/>
              </w:rPr>
            </w:pPr>
            <w:r>
              <w:rPr>
                <w:sz w:val="18"/>
                <w:szCs w:val="18"/>
                <w:lang w:eastAsia="zh-CN"/>
              </w:rPr>
              <w:t>3.8.</w:t>
            </w:r>
          </w:p>
        </w:tc>
      </w:tr>
      <w:tr w:rsidR="009145B0" w14:paraId="76CBCC97" w14:textId="77777777" w:rsidTr="00C919FE">
        <w:trPr>
          <w:jc w:val="center"/>
        </w:trPr>
        <w:tc>
          <w:tcPr>
            <w:tcW w:w="737" w:type="dxa"/>
            <w:vMerge w:val="restart"/>
            <w:tcBorders>
              <w:top w:val="nil"/>
              <w:left w:val="single" w:sz="12" w:space="0" w:color="auto"/>
              <w:bottom w:val="single" w:sz="4" w:space="0" w:color="auto"/>
              <w:right w:val="double" w:sz="6" w:space="0" w:color="auto"/>
            </w:tcBorders>
            <w:hideMark/>
          </w:tcPr>
          <w:p w14:paraId="494A6522" w14:textId="77777777" w:rsidR="009145B0" w:rsidRDefault="009145B0" w:rsidP="00C919FE">
            <w:pPr>
              <w:overflowPunct/>
              <w:autoSpaceDE/>
              <w:adjustRightInd/>
              <w:spacing w:before="20" w:after="20"/>
              <w:rPr>
                <w:sz w:val="18"/>
                <w:szCs w:val="18"/>
                <w:lang w:eastAsia="zh-CN"/>
              </w:rPr>
            </w:pPr>
            <w:r>
              <w:rPr>
                <w:sz w:val="18"/>
                <w:szCs w:val="18"/>
                <w:lang w:eastAsia="zh-CN"/>
              </w:rPr>
              <w:t>3.8.aa</w:t>
            </w:r>
          </w:p>
        </w:tc>
        <w:tc>
          <w:tcPr>
            <w:tcW w:w="4358" w:type="dxa"/>
            <w:tcBorders>
              <w:top w:val="nil"/>
              <w:left w:val="nil"/>
              <w:bottom w:val="nil"/>
              <w:right w:val="double" w:sz="6" w:space="0" w:color="auto"/>
            </w:tcBorders>
            <w:hideMark/>
          </w:tcPr>
          <w:p w14:paraId="46169F47" w14:textId="77777777" w:rsidR="009145B0" w:rsidRDefault="009145B0" w:rsidP="00C919FE">
            <w:pPr>
              <w:overflowPunct/>
              <w:autoSpaceDE/>
              <w:adjustRightInd/>
              <w:spacing w:before="20" w:after="20"/>
              <w:ind w:left="125"/>
              <w:rPr>
                <w:color w:val="000000"/>
                <w:sz w:val="18"/>
                <w:szCs w:val="18"/>
                <w:lang w:eastAsia="zh-CN"/>
              </w:rPr>
            </w:pPr>
            <w:r>
              <w:rPr>
                <w:color w:val="000000"/>
                <w:sz w:val="18"/>
                <w:szCs w:val="18"/>
                <w:lang w:eastAsia="zh-CN"/>
              </w:rPr>
              <w:t xml:space="preserve">potencia </w:t>
            </w:r>
            <w:ins w:id="683" w:author="Antonio-Carlos" w:date="2019-02-11T20:11:00Z">
              <w:r>
                <w:rPr>
                  <w:color w:val="000000"/>
                  <w:sz w:val="18"/>
                  <w:szCs w:val="18"/>
                  <w:lang w:eastAsia="zh-CN"/>
                </w:rPr>
                <w:t xml:space="preserve">nominal </w:t>
              </w:r>
            </w:ins>
            <w:r>
              <w:rPr>
                <w:color w:val="000000"/>
                <w:sz w:val="18"/>
                <w:szCs w:val="18"/>
                <w:lang w:eastAsia="zh-CN"/>
              </w:rPr>
              <w:t xml:space="preserve">entregada a la antena, en dBW, </w:t>
            </w:r>
            <w:del w:id="684" w:author="Antonio-Carlos" w:date="2019-02-11T20:11:00Z">
              <w:r>
                <w:rPr>
                  <w:color w:val="000000"/>
                  <w:sz w:val="18"/>
                  <w:szCs w:val="18"/>
                  <w:lang w:eastAsia="zh-CN"/>
                </w:rPr>
                <w:delText xml:space="preserve">incluido </w:delText>
              </w:r>
            </w:del>
            <w:ins w:id="685" w:author="Antonio-Carlos" w:date="2019-02-11T20:11:00Z">
              <w:r>
                <w:rPr>
                  <w:color w:val="000000"/>
                  <w:sz w:val="18"/>
                  <w:szCs w:val="18"/>
                  <w:lang w:eastAsia="zh-CN"/>
                </w:rPr>
                <w:t xml:space="preserve">excluido </w:t>
              </w:r>
            </w:ins>
            <w:r>
              <w:rPr>
                <w:color w:val="000000"/>
                <w:sz w:val="18"/>
                <w:szCs w:val="18"/>
                <w:lang w:eastAsia="zh-CN"/>
              </w:rPr>
              <w:t>el nivel de control de potencia de 3.8.BA</w:t>
            </w:r>
          </w:p>
        </w:tc>
        <w:tc>
          <w:tcPr>
            <w:tcW w:w="850" w:type="dxa"/>
            <w:vMerge w:val="restart"/>
            <w:tcBorders>
              <w:top w:val="nil"/>
              <w:left w:val="nil"/>
              <w:bottom w:val="single" w:sz="4" w:space="0" w:color="auto"/>
              <w:right w:val="single" w:sz="4" w:space="0" w:color="auto"/>
            </w:tcBorders>
            <w:vAlign w:val="center"/>
            <w:hideMark/>
          </w:tcPr>
          <w:p w14:paraId="6CE92F3F"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850" w:type="dxa"/>
            <w:vMerge w:val="restart"/>
            <w:tcBorders>
              <w:top w:val="nil"/>
              <w:left w:val="single" w:sz="4" w:space="0" w:color="auto"/>
              <w:bottom w:val="single" w:sz="4" w:space="0" w:color="auto"/>
              <w:right w:val="single" w:sz="4" w:space="0" w:color="auto"/>
            </w:tcBorders>
            <w:vAlign w:val="center"/>
            <w:hideMark/>
          </w:tcPr>
          <w:p w14:paraId="48C67687"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 </w:t>
            </w:r>
          </w:p>
        </w:tc>
        <w:tc>
          <w:tcPr>
            <w:tcW w:w="992" w:type="dxa"/>
            <w:vMerge w:val="restart"/>
            <w:tcBorders>
              <w:top w:val="nil"/>
              <w:left w:val="single" w:sz="4" w:space="0" w:color="auto"/>
              <w:bottom w:val="single" w:sz="4" w:space="0" w:color="auto"/>
              <w:right w:val="single" w:sz="4" w:space="0" w:color="auto"/>
            </w:tcBorders>
            <w:vAlign w:val="center"/>
            <w:hideMark/>
          </w:tcPr>
          <w:p w14:paraId="00BDEF97"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992" w:type="dxa"/>
            <w:vMerge w:val="restart"/>
            <w:tcBorders>
              <w:top w:val="nil"/>
              <w:left w:val="single" w:sz="4" w:space="0" w:color="auto"/>
              <w:bottom w:val="single" w:sz="4" w:space="0" w:color="auto"/>
              <w:right w:val="double" w:sz="6" w:space="0" w:color="auto"/>
            </w:tcBorders>
            <w:vAlign w:val="center"/>
            <w:hideMark/>
          </w:tcPr>
          <w:p w14:paraId="119D1F78"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851" w:type="dxa"/>
            <w:vMerge w:val="restart"/>
            <w:tcBorders>
              <w:top w:val="nil"/>
              <w:left w:val="double" w:sz="6" w:space="0" w:color="auto"/>
              <w:bottom w:val="single" w:sz="4" w:space="0" w:color="auto"/>
              <w:right w:val="single" w:sz="12" w:space="0" w:color="auto"/>
            </w:tcBorders>
            <w:hideMark/>
          </w:tcPr>
          <w:p w14:paraId="53CCE721" w14:textId="77777777" w:rsidR="009145B0" w:rsidRDefault="009145B0" w:rsidP="00C919FE">
            <w:pPr>
              <w:overflowPunct/>
              <w:autoSpaceDE/>
              <w:adjustRightInd/>
              <w:spacing w:before="20" w:after="20"/>
              <w:rPr>
                <w:sz w:val="18"/>
                <w:szCs w:val="18"/>
                <w:lang w:eastAsia="zh-CN"/>
              </w:rPr>
            </w:pPr>
            <w:r>
              <w:rPr>
                <w:sz w:val="18"/>
                <w:szCs w:val="18"/>
                <w:lang w:eastAsia="zh-CN"/>
              </w:rPr>
              <w:t>3.8.aa</w:t>
            </w:r>
          </w:p>
        </w:tc>
      </w:tr>
      <w:tr w:rsidR="009145B0" w14:paraId="782C0DDE"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0374BF16" w14:textId="77777777" w:rsidR="009145B0" w:rsidRDefault="009145B0" w:rsidP="00C919FE">
            <w:pPr>
              <w:tabs>
                <w:tab w:val="clear" w:pos="1134"/>
                <w:tab w:val="clear" w:pos="1871"/>
                <w:tab w:val="clear" w:pos="2268"/>
              </w:tabs>
              <w:overflowPunct/>
              <w:autoSpaceDE/>
              <w:autoSpaceDN/>
              <w:adjustRightInd/>
              <w:spacing w:before="0"/>
              <w:rPr>
                <w:sz w:val="18"/>
                <w:szCs w:val="18"/>
                <w:lang w:eastAsia="zh-CN"/>
              </w:rPr>
            </w:pPr>
          </w:p>
        </w:tc>
        <w:tc>
          <w:tcPr>
            <w:tcW w:w="4358" w:type="dxa"/>
            <w:tcBorders>
              <w:top w:val="nil"/>
              <w:left w:val="nil"/>
              <w:bottom w:val="single" w:sz="4" w:space="0" w:color="auto"/>
              <w:right w:val="double" w:sz="6" w:space="0" w:color="auto"/>
            </w:tcBorders>
            <w:hideMark/>
          </w:tcPr>
          <w:p w14:paraId="30D356C8" w14:textId="77777777" w:rsidR="009145B0" w:rsidRDefault="009145B0" w:rsidP="00C919FE">
            <w:pPr>
              <w:overflowPunct/>
              <w:autoSpaceDE/>
              <w:adjustRightInd/>
              <w:spacing w:before="20" w:after="20"/>
              <w:ind w:left="238"/>
              <w:rPr>
                <w:color w:val="000000"/>
                <w:sz w:val="18"/>
                <w:szCs w:val="18"/>
                <w:lang w:eastAsia="zh-CN"/>
              </w:rPr>
            </w:pPr>
            <w:r>
              <w:rPr>
                <w:i/>
                <w:iCs/>
                <w:color w:val="000000"/>
                <w:sz w:val="18"/>
                <w:szCs w:val="18"/>
                <w:lang w:eastAsia="zh-CN"/>
              </w:rPr>
              <w:t>Nota</w:t>
            </w:r>
            <w:r>
              <w:rPr>
                <w:color w:val="000000"/>
                <w:sz w:val="18"/>
                <w:szCs w:val="18"/>
                <w:lang w:eastAsia="zh-CN"/>
              </w:rPr>
              <w:t> – En una HAPS receptora la potencia</w:t>
            </w:r>
            <w:ins w:id="686" w:author="Antonio-Carlos" w:date="2019-02-11T20:12:00Z">
              <w:r>
                <w:rPr>
                  <w:color w:val="000000"/>
                  <w:sz w:val="18"/>
                  <w:szCs w:val="18"/>
                  <w:lang w:eastAsia="zh-CN"/>
                </w:rPr>
                <w:t xml:space="preserve"> nominal</w:t>
              </w:r>
            </w:ins>
            <w:r>
              <w:rPr>
                <w:color w:val="000000"/>
                <w:sz w:val="18"/>
                <w:szCs w:val="18"/>
                <w:lang w:eastAsia="zh-CN"/>
              </w:rPr>
              <w:t xml:space="preserve"> entregada a la antena se refiere a las estaciones de tierra transmisoras asociadas</w:t>
            </w:r>
          </w:p>
        </w:tc>
        <w:tc>
          <w:tcPr>
            <w:tcW w:w="850" w:type="dxa"/>
            <w:vMerge/>
            <w:tcBorders>
              <w:top w:val="nil"/>
              <w:left w:val="nil"/>
              <w:bottom w:val="single" w:sz="4" w:space="0" w:color="auto"/>
              <w:right w:val="single" w:sz="4" w:space="0" w:color="auto"/>
            </w:tcBorders>
            <w:vAlign w:val="center"/>
            <w:hideMark/>
          </w:tcPr>
          <w:p w14:paraId="36B4FB71" w14:textId="77777777" w:rsidR="009145B0" w:rsidRDefault="009145B0" w:rsidP="00C919FE">
            <w:pPr>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581EEE26" w14:textId="77777777" w:rsidR="009145B0" w:rsidRDefault="009145B0" w:rsidP="00C919FE">
            <w:pPr>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35A30850" w14:textId="77777777" w:rsidR="009145B0" w:rsidRDefault="009145B0" w:rsidP="00C919FE">
            <w:pPr>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4A82BD1A" w14:textId="77777777" w:rsidR="009145B0" w:rsidRDefault="009145B0" w:rsidP="00C919FE">
            <w:pPr>
              <w:tabs>
                <w:tab w:val="clear" w:pos="1134"/>
                <w:tab w:val="clear" w:pos="1871"/>
                <w:tab w:val="clear" w:pos="2268"/>
              </w:tabs>
              <w:overflowPunct/>
              <w:autoSpaceDE/>
              <w:autoSpaceDN/>
              <w:adjustRightInd/>
              <w:spacing w:before="0"/>
              <w:rPr>
                <w:b/>
                <w:bCs/>
                <w:sz w:val="18"/>
                <w:szCs w:val="18"/>
                <w:lang w:eastAsia="zh-CN"/>
              </w:rPr>
            </w:pPr>
          </w:p>
        </w:tc>
        <w:tc>
          <w:tcPr>
            <w:tcW w:w="851" w:type="dxa"/>
            <w:vMerge/>
            <w:tcBorders>
              <w:top w:val="nil"/>
              <w:left w:val="double" w:sz="6" w:space="0" w:color="auto"/>
              <w:bottom w:val="single" w:sz="4" w:space="0" w:color="auto"/>
              <w:right w:val="single" w:sz="12" w:space="0" w:color="auto"/>
            </w:tcBorders>
            <w:vAlign w:val="center"/>
            <w:hideMark/>
          </w:tcPr>
          <w:p w14:paraId="149D78B2" w14:textId="77777777" w:rsidR="009145B0" w:rsidRDefault="009145B0" w:rsidP="00C919FE">
            <w:pPr>
              <w:tabs>
                <w:tab w:val="clear" w:pos="1134"/>
                <w:tab w:val="clear" w:pos="1871"/>
                <w:tab w:val="clear" w:pos="2268"/>
              </w:tabs>
              <w:overflowPunct/>
              <w:autoSpaceDE/>
              <w:autoSpaceDN/>
              <w:adjustRightInd/>
              <w:spacing w:before="0"/>
              <w:rPr>
                <w:sz w:val="18"/>
                <w:szCs w:val="18"/>
                <w:lang w:eastAsia="zh-CN"/>
              </w:rPr>
            </w:pPr>
          </w:p>
        </w:tc>
      </w:tr>
      <w:tr w:rsidR="009145B0" w14:paraId="581CD4A3" w14:textId="77777777" w:rsidTr="00C919FE">
        <w:trPr>
          <w:jc w:val="center"/>
        </w:trPr>
        <w:tc>
          <w:tcPr>
            <w:tcW w:w="737" w:type="dxa"/>
            <w:tcBorders>
              <w:top w:val="nil"/>
              <w:left w:val="single" w:sz="12" w:space="0" w:color="auto"/>
              <w:bottom w:val="single" w:sz="4" w:space="0" w:color="auto"/>
              <w:right w:val="double" w:sz="6" w:space="0" w:color="auto"/>
            </w:tcBorders>
            <w:hideMark/>
          </w:tcPr>
          <w:p w14:paraId="4D1CE93F" w14:textId="77777777" w:rsidR="009145B0" w:rsidRDefault="009145B0" w:rsidP="00C919FE">
            <w:pPr>
              <w:overflowPunct/>
              <w:autoSpaceDE/>
              <w:adjustRightInd/>
              <w:spacing w:before="20" w:after="20"/>
              <w:rPr>
                <w:color w:val="000000"/>
                <w:sz w:val="18"/>
                <w:szCs w:val="18"/>
                <w:lang w:eastAsia="zh-CN"/>
              </w:rPr>
            </w:pPr>
            <w:r>
              <w:rPr>
                <w:color w:val="000000"/>
                <w:sz w:val="18"/>
                <w:szCs w:val="18"/>
                <w:lang w:eastAsia="zh-CN"/>
              </w:rPr>
              <w:t>3.8.AB</w:t>
            </w:r>
          </w:p>
        </w:tc>
        <w:tc>
          <w:tcPr>
            <w:tcW w:w="4358" w:type="dxa"/>
            <w:tcBorders>
              <w:top w:val="nil"/>
              <w:left w:val="nil"/>
              <w:bottom w:val="single" w:sz="4" w:space="0" w:color="auto"/>
              <w:right w:val="double" w:sz="6" w:space="0" w:color="auto"/>
            </w:tcBorders>
            <w:hideMark/>
          </w:tcPr>
          <w:p w14:paraId="692CE96E" w14:textId="77777777" w:rsidR="009145B0" w:rsidRDefault="009145B0" w:rsidP="00C919FE">
            <w:pPr>
              <w:overflowPunct/>
              <w:autoSpaceDE/>
              <w:adjustRightInd/>
              <w:spacing w:before="20" w:after="20"/>
              <w:ind w:left="125"/>
              <w:rPr>
                <w:color w:val="000000"/>
                <w:sz w:val="18"/>
                <w:szCs w:val="18"/>
                <w:lang w:eastAsia="zh-CN"/>
              </w:rPr>
            </w:pPr>
            <w:del w:id="687" w:author="Antonio-Carlos" w:date="2019-02-11T20:12:00Z">
              <w:r>
                <w:rPr>
                  <w:color w:val="000000"/>
                  <w:sz w:val="18"/>
                  <w:szCs w:val="18"/>
                  <w:lang w:eastAsia="zh-CN"/>
                </w:rPr>
                <w:delText xml:space="preserve">máxima </w:delText>
              </w:r>
            </w:del>
            <w:r>
              <w:rPr>
                <w:color w:val="000000"/>
                <w:sz w:val="18"/>
                <w:szCs w:val="18"/>
                <w:lang w:eastAsia="zh-CN"/>
              </w:rPr>
              <w:t>densidad de potencia</w:t>
            </w:r>
            <w:ins w:id="688" w:author="Antonio-Carlos" w:date="2019-02-11T20:12:00Z">
              <w:r>
                <w:rPr>
                  <w:color w:val="000000"/>
                  <w:sz w:val="18"/>
                  <w:szCs w:val="18"/>
                  <w:lang w:eastAsia="zh-CN"/>
                </w:rPr>
                <w:t xml:space="preserve"> nominal</w:t>
              </w:r>
            </w:ins>
            <w:r>
              <w:rPr>
                <w:sz w:val="18"/>
                <w:vertAlign w:val="superscript"/>
              </w:rPr>
              <w:t>1</w:t>
            </w:r>
            <w:r>
              <w:rPr>
                <w:color w:val="000000"/>
                <w:sz w:val="18"/>
                <w:szCs w:val="18"/>
                <w:lang w:eastAsia="zh-CN"/>
              </w:rPr>
              <w:t xml:space="preserve"> promediada en la banda más desfavorable de 1 MHz entregada a la antena</w:t>
            </w:r>
          </w:p>
        </w:tc>
        <w:tc>
          <w:tcPr>
            <w:tcW w:w="850" w:type="dxa"/>
            <w:tcBorders>
              <w:top w:val="nil"/>
              <w:left w:val="nil"/>
              <w:bottom w:val="single" w:sz="4" w:space="0" w:color="auto"/>
              <w:right w:val="single" w:sz="4" w:space="0" w:color="auto"/>
            </w:tcBorders>
            <w:vAlign w:val="center"/>
            <w:hideMark/>
          </w:tcPr>
          <w:p w14:paraId="7B040F1A"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850" w:type="dxa"/>
            <w:tcBorders>
              <w:top w:val="nil"/>
              <w:left w:val="nil"/>
              <w:bottom w:val="single" w:sz="4" w:space="0" w:color="auto"/>
              <w:right w:val="single" w:sz="4" w:space="0" w:color="auto"/>
            </w:tcBorders>
            <w:vAlign w:val="center"/>
            <w:hideMark/>
          </w:tcPr>
          <w:p w14:paraId="65C45918"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 </w:t>
            </w:r>
          </w:p>
        </w:tc>
        <w:tc>
          <w:tcPr>
            <w:tcW w:w="992" w:type="dxa"/>
            <w:tcBorders>
              <w:top w:val="nil"/>
              <w:left w:val="nil"/>
              <w:bottom w:val="single" w:sz="4" w:space="0" w:color="auto"/>
              <w:right w:val="single" w:sz="4" w:space="0" w:color="auto"/>
            </w:tcBorders>
            <w:vAlign w:val="center"/>
            <w:hideMark/>
          </w:tcPr>
          <w:p w14:paraId="389AE947"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992" w:type="dxa"/>
            <w:tcBorders>
              <w:top w:val="nil"/>
              <w:left w:val="nil"/>
              <w:bottom w:val="single" w:sz="4" w:space="0" w:color="auto"/>
              <w:right w:val="double" w:sz="6" w:space="0" w:color="auto"/>
            </w:tcBorders>
            <w:vAlign w:val="center"/>
            <w:hideMark/>
          </w:tcPr>
          <w:p w14:paraId="29F4106D"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 </w:t>
            </w:r>
          </w:p>
        </w:tc>
        <w:tc>
          <w:tcPr>
            <w:tcW w:w="851" w:type="dxa"/>
            <w:tcBorders>
              <w:top w:val="nil"/>
              <w:left w:val="nil"/>
              <w:bottom w:val="single" w:sz="4" w:space="0" w:color="auto"/>
              <w:right w:val="single" w:sz="12" w:space="0" w:color="auto"/>
            </w:tcBorders>
            <w:hideMark/>
          </w:tcPr>
          <w:p w14:paraId="1326F1F4" w14:textId="77777777" w:rsidR="009145B0" w:rsidRDefault="009145B0" w:rsidP="00C919FE">
            <w:pPr>
              <w:overflowPunct/>
              <w:autoSpaceDE/>
              <w:adjustRightInd/>
              <w:spacing w:before="20" w:after="20"/>
              <w:rPr>
                <w:color w:val="000000"/>
                <w:sz w:val="18"/>
                <w:szCs w:val="18"/>
                <w:lang w:eastAsia="zh-CN"/>
              </w:rPr>
            </w:pPr>
            <w:r>
              <w:rPr>
                <w:color w:val="000000"/>
                <w:sz w:val="18"/>
                <w:szCs w:val="18"/>
                <w:lang w:eastAsia="zh-CN"/>
              </w:rPr>
              <w:t>3.8AB</w:t>
            </w:r>
          </w:p>
        </w:tc>
      </w:tr>
      <w:tr w:rsidR="009145B0" w14:paraId="7DB06931" w14:textId="77777777" w:rsidTr="00C919FE">
        <w:trPr>
          <w:jc w:val="center"/>
        </w:trPr>
        <w:tc>
          <w:tcPr>
            <w:tcW w:w="737" w:type="dxa"/>
            <w:vMerge w:val="restart"/>
            <w:tcBorders>
              <w:top w:val="nil"/>
              <w:left w:val="single" w:sz="12" w:space="0" w:color="auto"/>
              <w:bottom w:val="single" w:sz="4" w:space="0" w:color="auto"/>
              <w:right w:val="double" w:sz="6" w:space="0" w:color="auto"/>
            </w:tcBorders>
            <w:hideMark/>
          </w:tcPr>
          <w:p w14:paraId="6516577D" w14:textId="77777777" w:rsidR="009145B0" w:rsidRDefault="009145B0" w:rsidP="00C919FE">
            <w:pPr>
              <w:keepNext/>
              <w:keepLines/>
              <w:overflowPunct/>
              <w:autoSpaceDE/>
              <w:adjustRightInd/>
              <w:spacing w:before="20" w:after="20"/>
              <w:rPr>
                <w:sz w:val="18"/>
                <w:szCs w:val="18"/>
                <w:lang w:eastAsia="zh-CN"/>
              </w:rPr>
            </w:pPr>
            <w:r>
              <w:rPr>
                <w:sz w:val="18"/>
                <w:szCs w:val="18"/>
                <w:lang w:eastAsia="zh-CN"/>
              </w:rPr>
              <w:lastRenderedPageBreak/>
              <w:t>3.8.BA</w:t>
            </w:r>
          </w:p>
        </w:tc>
        <w:tc>
          <w:tcPr>
            <w:tcW w:w="4358" w:type="dxa"/>
            <w:tcBorders>
              <w:top w:val="nil"/>
              <w:left w:val="nil"/>
              <w:bottom w:val="nil"/>
              <w:right w:val="double" w:sz="6" w:space="0" w:color="auto"/>
            </w:tcBorders>
            <w:hideMark/>
          </w:tcPr>
          <w:p w14:paraId="2527544B" w14:textId="77777777" w:rsidR="009145B0" w:rsidRDefault="009145B0" w:rsidP="00C919FE">
            <w:pPr>
              <w:keepNext/>
              <w:keepLines/>
              <w:overflowPunct/>
              <w:autoSpaceDE/>
              <w:adjustRightInd/>
              <w:spacing w:before="20" w:after="20"/>
              <w:ind w:left="125"/>
              <w:rPr>
                <w:color w:val="000000"/>
                <w:sz w:val="18"/>
                <w:szCs w:val="18"/>
                <w:lang w:eastAsia="zh-CN"/>
              </w:rPr>
            </w:pPr>
            <w:r>
              <w:rPr>
                <w:color w:val="000000"/>
                <w:sz w:val="18"/>
                <w:szCs w:val="18"/>
                <w:lang w:eastAsia="zh-CN"/>
              </w:rPr>
              <w:t>gama de control de potencia, en dB</w:t>
            </w:r>
          </w:p>
        </w:tc>
        <w:tc>
          <w:tcPr>
            <w:tcW w:w="850" w:type="dxa"/>
            <w:vMerge w:val="restart"/>
            <w:tcBorders>
              <w:top w:val="nil"/>
              <w:left w:val="nil"/>
              <w:bottom w:val="single" w:sz="4" w:space="0" w:color="auto"/>
              <w:right w:val="single" w:sz="4" w:space="0" w:color="auto"/>
            </w:tcBorders>
            <w:vAlign w:val="center"/>
            <w:hideMark/>
          </w:tcPr>
          <w:p w14:paraId="70D97AB7"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X</w:t>
            </w:r>
          </w:p>
        </w:tc>
        <w:tc>
          <w:tcPr>
            <w:tcW w:w="850" w:type="dxa"/>
            <w:vMerge w:val="restart"/>
            <w:tcBorders>
              <w:top w:val="nil"/>
              <w:left w:val="single" w:sz="4" w:space="0" w:color="auto"/>
              <w:bottom w:val="single" w:sz="4" w:space="0" w:color="auto"/>
              <w:right w:val="single" w:sz="4" w:space="0" w:color="auto"/>
            </w:tcBorders>
            <w:vAlign w:val="center"/>
            <w:hideMark/>
          </w:tcPr>
          <w:p w14:paraId="6245A488"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 </w:t>
            </w:r>
          </w:p>
        </w:tc>
        <w:tc>
          <w:tcPr>
            <w:tcW w:w="992" w:type="dxa"/>
            <w:vMerge w:val="restart"/>
            <w:tcBorders>
              <w:top w:val="nil"/>
              <w:left w:val="single" w:sz="4" w:space="0" w:color="auto"/>
              <w:bottom w:val="single" w:sz="4" w:space="0" w:color="auto"/>
              <w:right w:val="single" w:sz="4" w:space="0" w:color="auto"/>
            </w:tcBorders>
            <w:vAlign w:val="center"/>
            <w:hideMark/>
          </w:tcPr>
          <w:p w14:paraId="24C5DE88"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 </w:t>
            </w:r>
          </w:p>
        </w:tc>
        <w:tc>
          <w:tcPr>
            <w:tcW w:w="992" w:type="dxa"/>
            <w:vMerge w:val="restart"/>
            <w:tcBorders>
              <w:top w:val="nil"/>
              <w:left w:val="single" w:sz="4" w:space="0" w:color="auto"/>
              <w:bottom w:val="single" w:sz="4" w:space="0" w:color="auto"/>
              <w:right w:val="double" w:sz="6" w:space="0" w:color="auto"/>
            </w:tcBorders>
            <w:vAlign w:val="center"/>
            <w:hideMark/>
          </w:tcPr>
          <w:p w14:paraId="55F6DB2D" w14:textId="77777777" w:rsidR="009145B0" w:rsidRDefault="009145B0" w:rsidP="00C919FE">
            <w:pPr>
              <w:keepNext/>
              <w:keepLines/>
              <w:overflowPunct/>
              <w:autoSpaceDE/>
              <w:adjustRightInd/>
              <w:spacing w:before="20" w:after="20"/>
              <w:jc w:val="center"/>
              <w:rPr>
                <w:b/>
                <w:bCs/>
                <w:sz w:val="18"/>
                <w:szCs w:val="18"/>
                <w:lang w:eastAsia="zh-CN"/>
              </w:rPr>
            </w:pPr>
            <w:del w:id="689" w:author="Spanish" w:date="2019-03-15T11:12:00Z">
              <w:r>
                <w:rPr>
                  <w:rFonts w:asciiTheme="majorBidi" w:hAnsiTheme="majorBidi" w:cstheme="majorBidi"/>
                  <w:b/>
                  <w:bCs/>
                  <w:sz w:val="18"/>
                  <w:szCs w:val="18"/>
                  <w:lang w:eastAsia="zh-CN"/>
                </w:rPr>
                <w:delText>+</w:delText>
              </w:r>
            </w:del>
            <w:ins w:id="690" w:author="France" w:date="2019-01-30T17:35:00Z">
              <w:r>
                <w:rPr>
                  <w:rFonts w:asciiTheme="majorBidi" w:hAnsiTheme="majorBidi" w:cstheme="majorBidi"/>
                  <w:b/>
                  <w:bCs/>
                  <w:sz w:val="18"/>
                  <w:szCs w:val="18"/>
                  <w:lang w:eastAsia="zh-CN"/>
                </w:rPr>
                <w:t>X</w:t>
              </w:r>
            </w:ins>
          </w:p>
        </w:tc>
        <w:tc>
          <w:tcPr>
            <w:tcW w:w="851" w:type="dxa"/>
            <w:vMerge w:val="restart"/>
            <w:tcBorders>
              <w:top w:val="nil"/>
              <w:left w:val="double" w:sz="6" w:space="0" w:color="auto"/>
              <w:bottom w:val="single" w:sz="4" w:space="0" w:color="auto"/>
              <w:right w:val="single" w:sz="12" w:space="0" w:color="auto"/>
            </w:tcBorders>
            <w:hideMark/>
          </w:tcPr>
          <w:p w14:paraId="7A432A08" w14:textId="77777777" w:rsidR="009145B0" w:rsidRDefault="009145B0" w:rsidP="00C919FE">
            <w:pPr>
              <w:keepNext/>
              <w:keepLines/>
              <w:overflowPunct/>
              <w:autoSpaceDE/>
              <w:adjustRightInd/>
              <w:spacing w:before="20" w:after="20"/>
              <w:rPr>
                <w:sz w:val="18"/>
                <w:szCs w:val="18"/>
                <w:lang w:eastAsia="zh-CN"/>
              </w:rPr>
            </w:pPr>
            <w:r>
              <w:rPr>
                <w:sz w:val="18"/>
                <w:szCs w:val="18"/>
                <w:lang w:eastAsia="zh-CN"/>
              </w:rPr>
              <w:t>3.8.BA</w:t>
            </w:r>
          </w:p>
        </w:tc>
      </w:tr>
      <w:tr w:rsidR="009145B0" w14:paraId="5673135A"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73C07967" w14:textId="77777777" w:rsidR="009145B0" w:rsidRDefault="009145B0" w:rsidP="00C919FE">
            <w:pPr>
              <w:keepNext/>
              <w:keepLines/>
              <w:tabs>
                <w:tab w:val="clear" w:pos="1134"/>
                <w:tab w:val="clear" w:pos="1871"/>
                <w:tab w:val="clear" w:pos="2268"/>
              </w:tabs>
              <w:overflowPunct/>
              <w:autoSpaceDE/>
              <w:autoSpaceDN/>
              <w:adjustRightInd/>
              <w:spacing w:before="0"/>
              <w:rPr>
                <w:sz w:val="18"/>
                <w:szCs w:val="18"/>
                <w:lang w:eastAsia="zh-CN"/>
              </w:rPr>
            </w:pPr>
          </w:p>
        </w:tc>
        <w:tc>
          <w:tcPr>
            <w:tcW w:w="4358" w:type="dxa"/>
            <w:tcBorders>
              <w:top w:val="nil"/>
              <w:left w:val="nil"/>
              <w:bottom w:val="nil"/>
              <w:right w:val="double" w:sz="6" w:space="0" w:color="auto"/>
            </w:tcBorders>
            <w:hideMark/>
          </w:tcPr>
          <w:p w14:paraId="39FE6752" w14:textId="77777777" w:rsidR="009145B0" w:rsidRDefault="009145B0" w:rsidP="00C919FE">
            <w:pPr>
              <w:keepNext/>
              <w:keepLines/>
              <w:overflowPunct/>
              <w:autoSpaceDE/>
              <w:adjustRightInd/>
              <w:spacing w:before="20" w:after="20"/>
              <w:ind w:left="238"/>
              <w:rPr>
                <w:ins w:id="691" w:author="Antonio-Carlos" w:date="2019-02-11T20:12:00Z"/>
                <w:color w:val="000000"/>
                <w:sz w:val="18"/>
                <w:szCs w:val="18"/>
                <w:lang w:eastAsia="zh-CN"/>
              </w:rPr>
            </w:pPr>
            <w:r>
              <w:rPr>
                <w:i/>
                <w:iCs/>
                <w:color w:val="000000"/>
                <w:sz w:val="18"/>
                <w:szCs w:val="18"/>
                <w:lang w:eastAsia="zh-CN"/>
              </w:rPr>
              <w:t>Nota</w:t>
            </w:r>
            <w:r>
              <w:rPr>
                <w:color w:val="000000"/>
                <w:sz w:val="18"/>
                <w:szCs w:val="18"/>
                <w:lang w:eastAsia="zh-CN"/>
              </w:rPr>
              <w:t> – En una HAPS receptora la potencia entregada a la antena se refiere a las estaciones transmisoras de Tierra asociadas</w:t>
            </w:r>
          </w:p>
          <w:p w14:paraId="6FCE74DA" w14:textId="70F2FE73" w:rsidR="009145B0" w:rsidRDefault="009145B0" w:rsidP="00C919FE">
            <w:pPr>
              <w:keepNext/>
              <w:keepLines/>
              <w:spacing w:before="10" w:after="10"/>
              <w:ind w:left="510"/>
              <w:rPr>
                <w:rFonts w:asciiTheme="majorBidi" w:hAnsiTheme="majorBidi" w:cstheme="majorBidi"/>
                <w:sz w:val="18"/>
                <w:szCs w:val="18"/>
              </w:rPr>
            </w:pPr>
            <w:ins w:id="692" w:author="Antonio-Carlos" w:date="2019-02-11T20:13:00Z">
              <w:r>
                <w:rPr>
                  <w:iCs/>
                  <w:color w:val="000000"/>
                  <w:sz w:val="18"/>
                  <w:szCs w:val="18"/>
                  <w:lang w:eastAsia="zh-CN"/>
                </w:rPr>
                <w:t xml:space="preserve">En el caso de una HAPS transmisora, obligatorio en las bandas </w:t>
              </w:r>
              <w:r>
                <w:rPr>
                  <w:rFonts w:asciiTheme="majorBidi" w:hAnsiTheme="majorBidi" w:cstheme="majorBidi"/>
                  <w:sz w:val="18"/>
                  <w:szCs w:val="18"/>
                </w:rPr>
                <w:t>27</w:t>
              </w:r>
            </w:ins>
            <w:ins w:id="693" w:author="Antonio-Carlos" w:date="2019-02-11T20:14:00Z">
              <w:r>
                <w:rPr>
                  <w:rFonts w:asciiTheme="majorBidi" w:hAnsiTheme="majorBidi" w:cstheme="majorBidi"/>
                  <w:sz w:val="18"/>
                  <w:szCs w:val="18"/>
                </w:rPr>
                <w:t>,</w:t>
              </w:r>
            </w:ins>
            <w:ins w:id="694" w:author="Antonio-Carlos" w:date="2019-02-11T20:13:00Z">
              <w:r>
                <w:rPr>
                  <w:rFonts w:asciiTheme="majorBidi" w:hAnsiTheme="majorBidi" w:cstheme="majorBidi"/>
                  <w:sz w:val="18"/>
                  <w:szCs w:val="18"/>
                </w:rPr>
                <w:t>9-28</w:t>
              </w:r>
            </w:ins>
            <w:ins w:id="695" w:author="Antonio-Carlos" w:date="2019-02-11T20:14:00Z">
              <w:r>
                <w:rPr>
                  <w:rFonts w:asciiTheme="majorBidi" w:hAnsiTheme="majorBidi" w:cstheme="majorBidi"/>
                  <w:sz w:val="18"/>
                  <w:szCs w:val="18"/>
                </w:rPr>
                <w:t>,</w:t>
              </w:r>
            </w:ins>
            <w:ins w:id="696" w:author="Antonio-Carlos" w:date="2019-02-11T20:13:00Z">
              <w:r>
                <w:rPr>
                  <w:rFonts w:asciiTheme="majorBidi" w:hAnsiTheme="majorBidi" w:cstheme="majorBidi"/>
                  <w:sz w:val="18"/>
                  <w:szCs w:val="18"/>
                </w:rPr>
                <w:t>2 GHz, 31-31</w:t>
              </w:r>
            </w:ins>
            <w:ins w:id="697" w:author="Antonio-Carlos" w:date="2019-02-11T20:15:00Z">
              <w:r>
                <w:rPr>
                  <w:rFonts w:asciiTheme="majorBidi" w:hAnsiTheme="majorBidi" w:cstheme="majorBidi"/>
                  <w:sz w:val="18"/>
                  <w:szCs w:val="18"/>
                </w:rPr>
                <w:t>,</w:t>
              </w:r>
            </w:ins>
            <w:ins w:id="698" w:author="Antonio-Carlos" w:date="2019-02-11T20:13:00Z">
              <w:r>
                <w:rPr>
                  <w:rFonts w:asciiTheme="majorBidi" w:hAnsiTheme="majorBidi" w:cstheme="majorBidi"/>
                  <w:sz w:val="18"/>
                  <w:szCs w:val="18"/>
                </w:rPr>
                <w:t>3 GHz, 38</w:t>
              </w:r>
            </w:ins>
            <w:ins w:id="699" w:author="Spanish" w:date="2019-10-24T17:20:00Z">
              <w:r w:rsidR="00187BFA">
                <w:rPr>
                  <w:rFonts w:asciiTheme="majorBidi" w:hAnsiTheme="majorBidi" w:cstheme="majorBidi"/>
                  <w:sz w:val="18"/>
                  <w:szCs w:val="18"/>
                </w:rPr>
                <w:noBreakHyphen/>
              </w:r>
            </w:ins>
            <w:ins w:id="700" w:author="Antonio-Carlos" w:date="2019-02-11T20:13:00Z">
              <w:r>
                <w:rPr>
                  <w:rFonts w:asciiTheme="majorBidi" w:hAnsiTheme="majorBidi" w:cstheme="majorBidi"/>
                  <w:sz w:val="18"/>
                  <w:szCs w:val="18"/>
                </w:rPr>
                <w:t>39</w:t>
              </w:r>
            </w:ins>
            <w:ins w:id="701" w:author="Antonio-Carlos" w:date="2019-02-11T20:15:00Z">
              <w:r>
                <w:rPr>
                  <w:rFonts w:asciiTheme="majorBidi" w:hAnsiTheme="majorBidi" w:cstheme="majorBidi"/>
                  <w:sz w:val="18"/>
                  <w:szCs w:val="18"/>
                </w:rPr>
                <w:t>,</w:t>
              </w:r>
            </w:ins>
            <w:ins w:id="702" w:author="Antonio-Carlos" w:date="2019-02-11T20:13:00Z">
              <w:r>
                <w:rPr>
                  <w:rFonts w:asciiTheme="majorBidi" w:hAnsiTheme="majorBidi" w:cstheme="majorBidi"/>
                  <w:sz w:val="18"/>
                  <w:szCs w:val="18"/>
                </w:rPr>
                <w:t>5 GHz, 47</w:t>
              </w:r>
            </w:ins>
            <w:ins w:id="703" w:author="Antonio-Carlos" w:date="2019-02-11T20:15:00Z">
              <w:r>
                <w:rPr>
                  <w:rFonts w:asciiTheme="majorBidi" w:hAnsiTheme="majorBidi" w:cstheme="majorBidi"/>
                  <w:sz w:val="18"/>
                  <w:szCs w:val="18"/>
                </w:rPr>
                <w:t>,</w:t>
              </w:r>
            </w:ins>
            <w:ins w:id="704" w:author="Antonio-Carlos" w:date="2019-02-11T20:13:00Z">
              <w:r>
                <w:rPr>
                  <w:rFonts w:asciiTheme="majorBidi" w:hAnsiTheme="majorBidi" w:cstheme="majorBidi"/>
                  <w:sz w:val="18"/>
                  <w:szCs w:val="18"/>
                </w:rPr>
                <w:t>2-47</w:t>
              </w:r>
            </w:ins>
            <w:ins w:id="705" w:author="Antonio-Carlos" w:date="2019-02-11T20:15:00Z">
              <w:r>
                <w:rPr>
                  <w:rFonts w:asciiTheme="majorBidi" w:hAnsiTheme="majorBidi" w:cstheme="majorBidi"/>
                  <w:sz w:val="18"/>
                  <w:szCs w:val="18"/>
                </w:rPr>
                <w:t>,</w:t>
              </w:r>
            </w:ins>
            <w:ins w:id="706" w:author="Antonio-Carlos" w:date="2019-02-11T20:13:00Z">
              <w:r>
                <w:rPr>
                  <w:rFonts w:asciiTheme="majorBidi" w:hAnsiTheme="majorBidi" w:cstheme="majorBidi"/>
                  <w:sz w:val="18"/>
                  <w:szCs w:val="18"/>
                </w:rPr>
                <w:t xml:space="preserve">5 GHz </w:t>
              </w:r>
            </w:ins>
            <w:ins w:id="707" w:author="Antonio-Carlos" w:date="2019-02-11T20:14:00Z">
              <w:r>
                <w:rPr>
                  <w:rFonts w:asciiTheme="majorBidi" w:hAnsiTheme="majorBidi" w:cstheme="majorBidi"/>
                  <w:sz w:val="18"/>
                  <w:szCs w:val="18"/>
                </w:rPr>
                <w:t xml:space="preserve">y </w:t>
              </w:r>
            </w:ins>
            <w:ins w:id="708" w:author="Antonio-Carlos" w:date="2019-02-11T20:13:00Z">
              <w:r>
                <w:rPr>
                  <w:rFonts w:asciiTheme="majorBidi" w:hAnsiTheme="majorBidi" w:cstheme="majorBidi"/>
                  <w:sz w:val="18"/>
                  <w:szCs w:val="18"/>
                </w:rPr>
                <w:t>47</w:t>
              </w:r>
            </w:ins>
            <w:ins w:id="709" w:author="Antonio-Carlos" w:date="2019-02-11T20:15:00Z">
              <w:r>
                <w:rPr>
                  <w:rFonts w:asciiTheme="majorBidi" w:hAnsiTheme="majorBidi" w:cstheme="majorBidi"/>
                  <w:sz w:val="18"/>
                  <w:szCs w:val="18"/>
                </w:rPr>
                <w:t>,</w:t>
              </w:r>
            </w:ins>
            <w:ins w:id="710" w:author="Antonio-Carlos" w:date="2019-02-11T20:13:00Z">
              <w:r>
                <w:rPr>
                  <w:rFonts w:asciiTheme="majorBidi" w:hAnsiTheme="majorBidi" w:cstheme="majorBidi"/>
                  <w:sz w:val="18"/>
                  <w:szCs w:val="18"/>
                </w:rPr>
                <w:t>9-48</w:t>
              </w:r>
            </w:ins>
            <w:ins w:id="711" w:author="Antonio-Carlos" w:date="2019-02-11T20:15:00Z">
              <w:r>
                <w:rPr>
                  <w:rFonts w:asciiTheme="majorBidi" w:hAnsiTheme="majorBidi" w:cstheme="majorBidi"/>
                  <w:sz w:val="18"/>
                  <w:szCs w:val="18"/>
                </w:rPr>
                <w:t>,</w:t>
              </w:r>
            </w:ins>
            <w:ins w:id="712" w:author="Antonio-Carlos" w:date="2019-02-11T20:13:00Z">
              <w:r>
                <w:rPr>
                  <w:rFonts w:asciiTheme="majorBidi" w:hAnsiTheme="majorBidi" w:cstheme="majorBidi"/>
                  <w:sz w:val="18"/>
                  <w:szCs w:val="18"/>
                </w:rPr>
                <w:t>2 GHz</w:t>
              </w:r>
            </w:ins>
          </w:p>
        </w:tc>
        <w:tc>
          <w:tcPr>
            <w:tcW w:w="850" w:type="dxa"/>
            <w:vMerge/>
            <w:tcBorders>
              <w:top w:val="nil"/>
              <w:left w:val="nil"/>
              <w:bottom w:val="single" w:sz="4" w:space="0" w:color="auto"/>
              <w:right w:val="single" w:sz="4" w:space="0" w:color="auto"/>
            </w:tcBorders>
            <w:vAlign w:val="center"/>
            <w:hideMark/>
          </w:tcPr>
          <w:p w14:paraId="5E65B4A6"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7ED01C0B"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10D0C6BD"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3464F423"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851" w:type="dxa"/>
            <w:vMerge/>
            <w:tcBorders>
              <w:top w:val="nil"/>
              <w:left w:val="double" w:sz="6" w:space="0" w:color="auto"/>
              <w:bottom w:val="single" w:sz="4" w:space="0" w:color="auto"/>
              <w:right w:val="single" w:sz="12" w:space="0" w:color="auto"/>
            </w:tcBorders>
            <w:vAlign w:val="center"/>
            <w:hideMark/>
          </w:tcPr>
          <w:p w14:paraId="1FF6B464" w14:textId="77777777" w:rsidR="009145B0" w:rsidRDefault="009145B0" w:rsidP="00C919FE">
            <w:pPr>
              <w:keepNext/>
              <w:keepLines/>
              <w:tabs>
                <w:tab w:val="clear" w:pos="1134"/>
                <w:tab w:val="clear" w:pos="1871"/>
                <w:tab w:val="clear" w:pos="2268"/>
              </w:tabs>
              <w:overflowPunct/>
              <w:autoSpaceDE/>
              <w:autoSpaceDN/>
              <w:adjustRightInd/>
              <w:spacing w:before="0"/>
              <w:rPr>
                <w:sz w:val="18"/>
                <w:szCs w:val="18"/>
                <w:lang w:eastAsia="zh-CN"/>
              </w:rPr>
            </w:pPr>
          </w:p>
        </w:tc>
      </w:tr>
      <w:tr w:rsidR="009145B0" w14:paraId="27938611"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17BA5849" w14:textId="77777777" w:rsidR="009145B0" w:rsidRDefault="009145B0" w:rsidP="00C919FE">
            <w:pPr>
              <w:keepNext/>
              <w:keepLines/>
              <w:tabs>
                <w:tab w:val="clear" w:pos="1134"/>
                <w:tab w:val="clear" w:pos="1871"/>
                <w:tab w:val="clear" w:pos="2268"/>
              </w:tabs>
              <w:overflowPunct/>
              <w:autoSpaceDE/>
              <w:autoSpaceDN/>
              <w:adjustRightInd/>
              <w:spacing w:before="0"/>
              <w:rPr>
                <w:sz w:val="18"/>
                <w:szCs w:val="18"/>
                <w:lang w:eastAsia="zh-CN"/>
              </w:rPr>
            </w:pPr>
          </w:p>
        </w:tc>
        <w:tc>
          <w:tcPr>
            <w:tcW w:w="4358" w:type="dxa"/>
            <w:tcBorders>
              <w:top w:val="nil"/>
              <w:left w:val="nil"/>
              <w:bottom w:val="single" w:sz="4" w:space="0" w:color="auto"/>
              <w:right w:val="double" w:sz="6" w:space="0" w:color="auto"/>
            </w:tcBorders>
            <w:hideMark/>
          </w:tcPr>
          <w:p w14:paraId="62D9B445" w14:textId="77777777" w:rsidR="009145B0" w:rsidRDefault="009145B0" w:rsidP="00C919FE">
            <w:pPr>
              <w:keepNext/>
              <w:keepLines/>
              <w:overflowPunct/>
              <w:autoSpaceDE/>
              <w:adjustRightInd/>
              <w:spacing w:before="20" w:after="20"/>
              <w:ind w:left="352"/>
              <w:rPr>
                <w:color w:val="000000"/>
                <w:sz w:val="18"/>
                <w:szCs w:val="18"/>
                <w:lang w:eastAsia="zh-CN"/>
              </w:rPr>
            </w:pPr>
            <w:r>
              <w:rPr>
                <w:color w:val="000000"/>
                <w:sz w:val="18"/>
                <w:szCs w:val="18"/>
                <w:lang w:eastAsia="zh-CN"/>
              </w:rPr>
              <w:t>En el caso de una HAPS receptora, obligatorio en las bandas 47,2-47,5 GHz y 47,9-48,2 GHz</w:t>
            </w:r>
          </w:p>
        </w:tc>
        <w:tc>
          <w:tcPr>
            <w:tcW w:w="850" w:type="dxa"/>
            <w:vMerge/>
            <w:tcBorders>
              <w:top w:val="nil"/>
              <w:left w:val="nil"/>
              <w:bottom w:val="single" w:sz="4" w:space="0" w:color="auto"/>
              <w:right w:val="single" w:sz="4" w:space="0" w:color="auto"/>
            </w:tcBorders>
            <w:vAlign w:val="center"/>
            <w:hideMark/>
          </w:tcPr>
          <w:p w14:paraId="54E5AD68"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0A3A4FAB"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7A0F0146"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2CB0D670"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851" w:type="dxa"/>
            <w:vMerge/>
            <w:tcBorders>
              <w:top w:val="nil"/>
              <w:left w:val="double" w:sz="6" w:space="0" w:color="auto"/>
              <w:bottom w:val="single" w:sz="4" w:space="0" w:color="auto"/>
              <w:right w:val="single" w:sz="12" w:space="0" w:color="auto"/>
            </w:tcBorders>
            <w:vAlign w:val="center"/>
            <w:hideMark/>
          </w:tcPr>
          <w:p w14:paraId="171F51D8" w14:textId="77777777" w:rsidR="009145B0" w:rsidRDefault="009145B0" w:rsidP="00C919FE">
            <w:pPr>
              <w:keepNext/>
              <w:keepLines/>
              <w:tabs>
                <w:tab w:val="clear" w:pos="1134"/>
                <w:tab w:val="clear" w:pos="1871"/>
                <w:tab w:val="clear" w:pos="2268"/>
              </w:tabs>
              <w:overflowPunct/>
              <w:autoSpaceDE/>
              <w:autoSpaceDN/>
              <w:adjustRightInd/>
              <w:spacing w:before="0"/>
              <w:rPr>
                <w:sz w:val="18"/>
                <w:szCs w:val="18"/>
                <w:lang w:eastAsia="zh-CN"/>
              </w:rPr>
            </w:pPr>
          </w:p>
        </w:tc>
      </w:tr>
      <w:tr w:rsidR="009145B0" w14:paraId="44C23C53" w14:textId="77777777" w:rsidTr="00C919FE">
        <w:trPr>
          <w:jc w:val="center"/>
        </w:trPr>
        <w:tc>
          <w:tcPr>
            <w:tcW w:w="737" w:type="dxa"/>
            <w:tcBorders>
              <w:top w:val="nil"/>
              <w:left w:val="single" w:sz="12" w:space="0" w:color="auto"/>
              <w:bottom w:val="single" w:sz="4" w:space="0" w:color="auto"/>
              <w:right w:val="double" w:sz="6" w:space="0" w:color="auto"/>
            </w:tcBorders>
            <w:hideMark/>
          </w:tcPr>
          <w:p w14:paraId="618AEF4C" w14:textId="77777777" w:rsidR="009145B0" w:rsidRDefault="009145B0" w:rsidP="00C919FE">
            <w:pPr>
              <w:keepNext/>
              <w:keepLines/>
              <w:overflowPunct/>
              <w:autoSpaceDE/>
              <w:adjustRightInd/>
              <w:spacing w:before="20" w:after="20"/>
              <w:rPr>
                <w:b/>
                <w:bCs/>
                <w:sz w:val="18"/>
                <w:szCs w:val="18"/>
                <w:lang w:eastAsia="zh-CN"/>
              </w:rPr>
            </w:pPr>
            <w:r>
              <w:rPr>
                <w:b/>
                <w:bCs/>
                <w:sz w:val="18"/>
                <w:szCs w:val="18"/>
                <w:lang w:eastAsia="zh-CN"/>
              </w:rPr>
              <w:t> </w:t>
            </w:r>
          </w:p>
        </w:tc>
        <w:tc>
          <w:tcPr>
            <w:tcW w:w="4358" w:type="dxa"/>
            <w:tcBorders>
              <w:top w:val="nil"/>
              <w:left w:val="nil"/>
              <w:bottom w:val="single" w:sz="4" w:space="0" w:color="auto"/>
              <w:right w:val="double" w:sz="6" w:space="0" w:color="auto"/>
            </w:tcBorders>
            <w:hideMark/>
          </w:tcPr>
          <w:p w14:paraId="2A0B2E7F" w14:textId="77777777" w:rsidR="009145B0" w:rsidRDefault="009145B0" w:rsidP="00C919FE">
            <w:pPr>
              <w:keepNext/>
              <w:keepLines/>
              <w:overflowPunct/>
              <w:autoSpaceDE/>
              <w:adjustRightInd/>
              <w:spacing w:before="20" w:after="20"/>
              <w:rPr>
                <w:b/>
                <w:bCs/>
                <w:sz w:val="18"/>
                <w:szCs w:val="18"/>
                <w:lang w:eastAsia="zh-CN"/>
              </w:rPr>
            </w:pPr>
            <w:r>
              <w:rPr>
                <w:b/>
                <w:bCs/>
                <w:sz w:val="18"/>
                <w:szCs w:val="18"/>
                <w:lang w:eastAsia="zh-CN"/>
              </w:rPr>
              <w:t>POLARIZACIÓN Y TEMPERATURA DE RUIDO DEL SISTEMA RECEPTOR</w:t>
            </w:r>
          </w:p>
        </w:tc>
        <w:tc>
          <w:tcPr>
            <w:tcW w:w="4535" w:type="dxa"/>
            <w:gridSpan w:val="5"/>
            <w:tcBorders>
              <w:top w:val="single" w:sz="4" w:space="0" w:color="auto"/>
              <w:left w:val="nil"/>
              <w:bottom w:val="single" w:sz="4" w:space="0" w:color="auto"/>
              <w:right w:val="single" w:sz="12" w:space="0" w:color="auto"/>
            </w:tcBorders>
            <w:shd w:val="clear" w:color="auto" w:fill="C0C0C0"/>
            <w:vAlign w:val="center"/>
            <w:hideMark/>
          </w:tcPr>
          <w:p w14:paraId="0A038998"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 </w:t>
            </w:r>
          </w:p>
        </w:tc>
      </w:tr>
      <w:tr w:rsidR="009145B0" w14:paraId="7C809E77" w14:textId="77777777" w:rsidTr="00C919FE">
        <w:trPr>
          <w:trHeight w:val="312"/>
          <w:jc w:val="center"/>
        </w:trPr>
        <w:tc>
          <w:tcPr>
            <w:tcW w:w="737" w:type="dxa"/>
            <w:tcBorders>
              <w:top w:val="nil"/>
              <w:left w:val="single" w:sz="12" w:space="0" w:color="auto"/>
              <w:bottom w:val="single" w:sz="4" w:space="0" w:color="auto"/>
              <w:right w:val="double" w:sz="6" w:space="0" w:color="auto"/>
            </w:tcBorders>
            <w:hideMark/>
          </w:tcPr>
          <w:p w14:paraId="6A910727" w14:textId="77777777" w:rsidR="009145B0" w:rsidRDefault="009145B0" w:rsidP="00C919FE">
            <w:pPr>
              <w:keepNext/>
              <w:keepLines/>
              <w:overflowPunct/>
              <w:autoSpaceDE/>
              <w:adjustRightInd/>
              <w:spacing w:before="20" w:after="20"/>
              <w:rPr>
                <w:sz w:val="18"/>
              </w:rPr>
            </w:pPr>
            <w:r>
              <w:rPr>
                <w:sz w:val="18"/>
              </w:rPr>
              <w:t>3.9.d</w:t>
            </w:r>
          </w:p>
        </w:tc>
        <w:tc>
          <w:tcPr>
            <w:tcW w:w="4358" w:type="dxa"/>
            <w:tcBorders>
              <w:top w:val="nil"/>
              <w:left w:val="nil"/>
              <w:bottom w:val="single" w:sz="4" w:space="0" w:color="auto"/>
              <w:right w:val="double" w:sz="6" w:space="0" w:color="auto"/>
            </w:tcBorders>
            <w:hideMark/>
          </w:tcPr>
          <w:p w14:paraId="58CC5C8D" w14:textId="77777777" w:rsidR="009145B0" w:rsidRDefault="009145B0" w:rsidP="00C919FE">
            <w:pPr>
              <w:keepNext/>
              <w:keepLines/>
              <w:overflowPunct/>
              <w:autoSpaceDE/>
              <w:adjustRightInd/>
              <w:spacing w:before="20" w:after="20"/>
              <w:ind w:left="125"/>
              <w:rPr>
                <w:sz w:val="18"/>
              </w:rPr>
            </w:pPr>
            <w:r>
              <w:rPr>
                <w:sz w:val="18"/>
              </w:rPr>
              <w:t>código del tipo de polarización (véase el Prefacio)</w:t>
            </w:r>
          </w:p>
        </w:tc>
        <w:tc>
          <w:tcPr>
            <w:tcW w:w="850" w:type="dxa"/>
            <w:tcBorders>
              <w:top w:val="nil"/>
              <w:left w:val="nil"/>
              <w:bottom w:val="single" w:sz="4" w:space="0" w:color="auto"/>
              <w:right w:val="single" w:sz="4" w:space="0" w:color="auto"/>
            </w:tcBorders>
            <w:vAlign w:val="center"/>
            <w:hideMark/>
          </w:tcPr>
          <w:p w14:paraId="330770F4" w14:textId="77777777" w:rsidR="009145B0" w:rsidRDefault="009145B0" w:rsidP="00C919FE">
            <w:pPr>
              <w:keepNext/>
              <w:keepLines/>
              <w:overflowPunct/>
              <w:autoSpaceDE/>
              <w:adjustRightInd/>
              <w:spacing w:before="20" w:after="20"/>
              <w:jc w:val="center"/>
              <w:rPr>
                <w:b/>
                <w:bCs/>
                <w:sz w:val="18"/>
              </w:rPr>
            </w:pPr>
            <w:r>
              <w:rPr>
                <w:b/>
                <w:bCs/>
                <w:sz w:val="18"/>
              </w:rPr>
              <w:t>X</w:t>
            </w:r>
          </w:p>
        </w:tc>
        <w:tc>
          <w:tcPr>
            <w:tcW w:w="850" w:type="dxa"/>
            <w:tcBorders>
              <w:top w:val="nil"/>
              <w:left w:val="nil"/>
              <w:bottom w:val="single" w:sz="4" w:space="0" w:color="auto"/>
              <w:right w:val="single" w:sz="4" w:space="0" w:color="auto"/>
            </w:tcBorders>
            <w:vAlign w:val="center"/>
            <w:hideMark/>
          </w:tcPr>
          <w:p w14:paraId="3F85116A" w14:textId="77777777" w:rsidR="009145B0" w:rsidRDefault="009145B0" w:rsidP="00C919FE">
            <w:pPr>
              <w:keepNext/>
              <w:keepLines/>
              <w:overflowPunct/>
              <w:autoSpaceDE/>
              <w:adjustRightInd/>
              <w:spacing w:before="20" w:after="20"/>
              <w:jc w:val="center"/>
              <w:rPr>
                <w:b/>
                <w:bCs/>
                <w:sz w:val="18"/>
              </w:rPr>
            </w:pPr>
            <w:r>
              <w:rPr>
                <w:b/>
                <w:bCs/>
                <w:sz w:val="18"/>
              </w:rPr>
              <w:t>X</w:t>
            </w:r>
          </w:p>
        </w:tc>
        <w:tc>
          <w:tcPr>
            <w:tcW w:w="992" w:type="dxa"/>
            <w:tcBorders>
              <w:top w:val="nil"/>
              <w:left w:val="nil"/>
              <w:bottom w:val="single" w:sz="4" w:space="0" w:color="auto"/>
              <w:right w:val="single" w:sz="4" w:space="0" w:color="auto"/>
            </w:tcBorders>
            <w:vAlign w:val="center"/>
            <w:hideMark/>
          </w:tcPr>
          <w:p w14:paraId="6EF9E200" w14:textId="77777777" w:rsidR="009145B0" w:rsidRDefault="009145B0" w:rsidP="00C919FE">
            <w:pPr>
              <w:keepNext/>
              <w:keepLines/>
              <w:overflowPunct/>
              <w:autoSpaceDE/>
              <w:adjustRightInd/>
              <w:spacing w:before="20" w:after="20"/>
              <w:jc w:val="center"/>
              <w:rPr>
                <w:b/>
                <w:bCs/>
                <w:sz w:val="18"/>
              </w:rPr>
            </w:pPr>
            <w:r>
              <w:rPr>
                <w:b/>
                <w:bCs/>
                <w:sz w:val="18"/>
              </w:rPr>
              <w:t>X</w:t>
            </w:r>
          </w:p>
        </w:tc>
        <w:tc>
          <w:tcPr>
            <w:tcW w:w="992" w:type="dxa"/>
            <w:tcBorders>
              <w:top w:val="nil"/>
              <w:left w:val="nil"/>
              <w:bottom w:val="single" w:sz="4" w:space="0" w:color="auto"/>
              <w:right w:val="double" w:sz="6" w:space="0" w:color="auto"/>
            </w:tcBorders>
            <w:vAlign w:val="center"/>
            <w:hideMark/>
          </w:tcPr>
          <w:p w14:paraId="036019AF" w14:textId="77777777" w:rsidR="009145B0" w:rsidRDefault="009145B0" w:rsidP="00C919FE">
            <w:pPr>
              <w:keepNext/>
              <w:keepLines/>
              <w:overflowPunct/>
              <w:autoSpaceDE/>
              <w:adjustRightInd/>
              <w:spacing w:before="20" w:after="20"/>
              <w:jc w:val="center"/>
              <w:rPr>
                <w:b/>
                <w:bCs/>
                <w:sz w:val="18"/>
              </w:rPr>
            </w:pPr>
            <w:r>
              <w:rPr>
                <w:b/>
                <w:bCs/>
                <w:sz w:val="18"/>
              </w:rPr>
              <w:t>X</w:t>
            </w:r>
          </w:p>
        </w:tc>
        <w:tc>
          <w:tcPr>
            <w:tcW w:w="851" w:type="dxa"/>
            <w:tcBorders>
              <w:top w:val="nil"/>
              <w:left w:val="nil"/>
              <w:bottom w:val="single" w:sz="4" w:space="0" w:color="auto"/>
              <w:right w:val="single" w:sz="12" w:space="0" w:color="auto"/>
            </w:tcBorders>
            <w:vAlign w:val="center"/>
            <w:hideMark/>
          </w:tcPr>
          <w:p w14:paraId="18C5EF78" w14:textId="77777777" w:rsidR="009145B0" w:rsidRDefault="009145B0" w:rsidP="00C919FE">
            <w:pPr>
              <w:keepNext/>
              <w:keepLines/>
              <w:overflowPunct/>
              <w:autoSpaceDE/>
              <w:adjustRightInd/>
              <w:spacing w:before="20" w:after="20"/>
              <w:rPr>
                <w:sz w:val="18"/>
              </w:rPr>
            </w:pPr>
            <w:r>
              <w:rPr>
                <w:sz w:val="18"/>
              </w:rPr>
              <w:t>3.9.d</w:t>
            </w:r>
          </w:p>
        </w:tc>
      </w:tr>
      <w:tr w:rsidR="009145B0" w14:paraId="63E0FA41" w14:textId="77777777" w:rsidTr="00C919FE">
        <w:trPr>
          <w:jc w:val="center"/>
        </w:trPr>
        <w:tc>
          <w:tcPr>
            <w:tcW w:w="737" w:type="dxa"/>
            <w:vMerge w:val="restart"/>
            <w:tcBorders>
              <w:top w:val="nil"/>
              <w:left w:val="single" w:sz="12" w:space="0" w:color="auto"/>
              <w:bottom w:val="single" w:sz="4" w:space="0" w:color="auto"/>
              <w:right w:val="double" w:sz="6" w:space="0" w:color="auto"/>
            </w:tcBorders>
            <w:hideMark/>
          </w:tcPr>
          <w:p w14:paraId="6D4C2D32" w14:textId="77777777" w:rsidR="009145B0" w:rsidRDefault="009145B0" w:rsidP="00C919FE">
            <w:pPr>
              <w:keepNext/>
              <w:keepLines/>
              <w:overflowPunct/>
              <w:autoSpaceDE/>
              <w:adjustRightInd/>
              <w:spacing w:before="20" w:after="20"/>
              <w:rPr>
                <w:sz w:val="18"/>
                <w:szCs w:val="18"/>
                <w:lang w:eastAsia="zh-CN"/>
              </w:rPr>
            </w:pPr>
            <w:r>
              <w:rPr>
                <w:sz w:val="18"/>
                <w:szCs w:val="18"/>
                <w:lang w:eastAsia="zh-CN"/>
              </w:rPr>
              <w:t>3.9.j</w:t>
            </w:r>
          </w:p>
        </w:tc>
        <w:tc>
          <w:tcPr>
            <w:tcW w:w="4358" w:type="dxa"/>
            <w:tcBorders>
              <w:top w:val="nil"/>
              <w:left w:val="nil"/>
              <w:bottom w:val="nil"/>
              <w:right w:val="double" w:sz="6" w:space="0" w:color="auto"/>
            </w:tcBorders>
            <w:hideMark/>
          </w:tcPr>
          <w:p w14:paraId="1E6EBBA5" w14:textId="77777777" w:rsidR="009145B0" w:rsidRDefault="009145B0" w:rsidP="00C919FE">
            <w:pPr>
              <w:keepNext/>
              <w:keepLines/>
              <w:overflowPunct/>
              <w:autoSpaceDE/>
              <w:adjustRightInd/>
              <w:spacing w:before="20" w:after="20"/>
              <w:ind w:left="125"/>
              <w:rPr>
                <w:color w:val="000000"/>
                <w:sz w:val="18"/>
                <w:szCs w:val="18"/>
                <w:lang w:eastAsia="zh-CN"/>
              </w:rPr>
            </w:pPr>
            <w:r>
              <w:rPr>
                <w:color w:val="000000"/>
                <w:sz w:val="18"/>
                <w:szCs w:val="18"/>
                <w:lang w:eastAsia="zh-CN"/>
              </w:rPr>
              <w:t>Diagrama de radiación de referencia de las estaciones de Tierra asociadas</w:t>
            </w:r>
          </w:p>
        </w:tc>
        <w:tc>
          <w:tcPr>
            <w:tcW w:w="850" w:type="dxa"/>
            <w:vMerge w:val="restart"/>
            <w:tcBorders>
              <w:top w:val="nil"/>
              <w:left w:val="nil"/>
              <w:bottom w:val="single" w:sz="4" w:space="0" w:color="auto"/>
              <w:right w:val="single" w:sz="4" w:space="0" w:color="auto"/>
            </w:tcBorders>
            <w:vAlign w:val="center"/>
            <w:hideMark/>
          </w:tcPr>
          <w:p w14:paraId="192172C0"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 </w:t>
            </w:r>
          </w:p>
        </w:tc>
        <w:tc>
          <w:tcPr>
            <w:tcW w:w="850" w:type="dxa"/>
            <w:vMerge w:val="restart"/>
            <w:tcBorders>
              <w:top w:val="nil"/>
              <w:left w:val="single" w:sz="4" w:space="0" w:color="auto"/>
              <w:bottom w:val="single" w:sz="4" w:space="0" w:color="auto"/>
              <w:right w:val="single" w:sz="4" w:space="0" w:color="auto"/>
            </w:tcBorders>
            <w:vAlign w:val="center"/>
            <w:hideMark/>
          </w:tcPr>
          <w:p w14:paraId="333BE001"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 </w:t>
            </w:r>
          </w:p>
        </w:tc>
        <w:tc>
          <w:tcPr>
            <w:tcW w:w="992" w:type="dxa"/>
            <w:vMerge w:val="restart"/>
            <w:tcBorders>
              <w:top w:val="nil"/>
              <w:left w:val="single" w:sz="4" w:space="0" w:color="auto"/>
              <w:bottom w:val="single" w:sz="4" w:space="0" w:color="auto"/>
              <w:right w:val="single" w:sz="4" w:space="0" w:color="auto"/>
            </w:tcBorders>
            <w:vAlign w:val="center"/>
            <w:hideMark/>
          </w:tcPr>
          <w:p w14:paraId="1B0D5F4E"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w:t>
            </w:r>
          </w:p>
        </w:tc>
        <w:tc>
          <w:tcPr>
            <w:tcW w:w="992" w:type="dxa"/>
            <w:vMerge w:val="restart"/>
            <w:tcBorders>
              <w:top w:val="nil"/>
              <w:left w:val="single" w:sz="4" w:space="0" w:color="auto"/>
              <w:bottom w:val="single" w:sz="4" w:space="0" w:color="auto"/>
              <w:right w:val="double" w:sz="6" w:space="0" w:color="auto"/>
            </w:tcBorders>
            <w:vAlign w:val="center"/>
            <w:hideMark/>
          </w:tcPr>
          <w:p w14:paraId="6B0DFE1D"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w:t>
            </w:r>
          </w:p>
        </w:tc>
        <w:tc>
          <w:tcPr>
            <w:tcW w:w="851" w:type="dxa"/>
            <w:vMerge w:val="restart"/>
            <w:tcBorders>
              <w:top w:val="nil"/>
              <w:left w:val="double" w:sz="6" w:space="0" w:color="auto"/>
              <w:bottom w:val="single" w:sz="4" w:space="0" w:color="auto"/>
              <w:right w:val="single" w:sz="12" w:space="0" w:color="auto"/>
            </w:tcBorders>
            <w:hideMark/>
          </w:tcPr>
          <w:p w14:paraId="12DA8304" w14:textId="77777777" w:rsidR="009145B0" w:rsidRDefault="009145B0" w:rsidP="00C919FE">
            <w:pPr>
              <w:keepNext/>
              <w:keepLines/>
              <w:overflowPunct/>
              <w:autoSpaceDE/>
              <w:adjustRightInd/>
              <w:spacing w:before="20" w:after="20"/>
              <w:rPr>
                <w:sz w:val="18"/>
                <w:szCs w:val="18"/>
                <w:lang w:eastAsia="zh-CN"/>
              </w:rPr>
            </w:pPr>
            <w:r>
              <w:rPr>
                <w:sz w:val="18"/>
                <w:szCs w:val="18"/>
                <w:lang w:eastAsia="zh-CN"/>
              </w:rPr>
              <w:t>3.9.j</w:t>
            </w:r>
          </w:p>
        </w:tc>
      </w:tr>
      <w:tr w:rsidR="009145B0" w14:paraId="6AAC6D01" w14:textId="77777777" w:rsidTr="00C919FE">
        <w:trPr>
          <w:jc w:val="center"/>
        </w:trPr>
        <w:tc>
          <w:tcPr>
            <w:tcW w:w="737" w:type="dxa"/>
            <w:vMerge/>
            <w:tcBorders>
              <w:top w:val="nil"/>
              <w:left w:val="single" w:sz="12" w:space="0" w:color="auto"/>
              <w:bottom w:val="single" w:sz="4" w:space="0" w:color="auto"/>
              <w:right w:val="double" w:sz="6" w:space="0" w:color="auto"/>
            </w:tcBorders>
            <w:vAlign w:val="center"/>
            <w:hideMark/>
          </w:tcPr>
          <w:p w14:paraId="48ED8C98" w14:textId="77777777" w:rsidR="009145B0" w:rsidRDefault="009145B0" w:rsidP="00C919FE">
            <w:pPr>
              <w:keepNext/>
              <w:keepLines/>
              <w:tabs>
                <w:tab w:val="clear" w:pos="1134"/>
                <w:tab w:val="clear" w:pos="1871"/>
                <w:tab w:val="clear" w:pos="2268"/>
              </w:tabs>
              <w:overflowPunct/>
              <w:autoSpaceDE/>
              <w:autoSpaceDN/>
              <w:adjustRightInd/>
              <w:spacing w:before="0"/>
              <w:rPr>
                <w:sz w:val="18"/>
                <w:szCs w:val="18"/>
                <w:lang w:eastAsia="zh-CN"/>
              </w:rPr>
            </w:pPr>
          </w:p>
        </w:tc>
        <w:tc>
          <w:tcPr>
            <w:tcW w:w="4358" w:type="dxa"/>
            <w:tcBorders>
              <w:top w:val="nil"/>
              <w:left w:val="nil"/>
              <w:bottom w:val="single" w:sz="4" w:space="0" w:color="auto"/>
              <w:right w:val="double" w:sz="6" w:space="0" w:color="auto"/>
            </w:tcBorders>
            <w:hideMark/>
          </w:tcPr>
          <w:p w14:paraId="5C377C28" w14:textId="77777777" w:rsidR="009145B0" w:rsidRDefault="009145B0" w:rsidP="00C919FE">
            <w:pPr>
              <w:keepNext/>
              <w:keepLines/>
              <w:overflowPunct/>
              <w:autoSpaceDE/>
              <w:adjustRightInd/>
              <w:spacing w:before="20" w:after="20"/>
              <w:ind w:left="238" w:right="-57"/>
              <w:rPr>
                <w:color w:val="000000"/>
                <w:sz w:val="18"/>
                <w:szCs w:val="18"/>
                <w:lang w:eastAsia="zh-CN"/>
              </w:rPr>
            </w:pPr>
            <w:r>
              <w:rPr>
                <w:color w:val="000000"/>
                <w:sz w:val="18"/>
                <w:szCs w:val="18"/>
                <w:lang w:eastAsia="zh-CN"/>
              </w:rPr>
              <w:t>Obligatorio en las bandas 47,2-47,5 GHz y 47,9-48,2 GHz</w:t>
            </w:r>
          </w:p>
        </w:tc>
        <w:tc>
          <w:tcPr>
            <w:tcW w:w="850" w:type="dxa"/>
            <w:vMerge/>
            <w:tcBorders>
              <w:top w:val="nil"/>
              <w:left w:val="nil"/>
              <w:bottom w:val="single" w:sz="4" w:space="0" w:color="auto"/>
              <w:right w:val="single" w:sz="4" w:space="0" w:color="auto"/>
            </w:tcBorders>
            <w:vAlign w:val="center"/>
            <w:hideMark/>
          </w:tcPr>
          <w:p w14:paraId="57A2FBAC"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229DD9F7"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1CBFA276"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992" w:type="dxa"/>
            <w:vMerge/>
            <w:tcBorders>
              <w:top w:val="nil"/>
              <w:left w:val="single" w:sz="4" w:space="0" w:color="auto"/>
              <w:bottom w:val="single" w:sz="4" w:space="0" w:color="auto"/>
              <w:right w:val="double" w:sz="6" w:space="0" w:color="auto"/>
            </w:tcBorders>
            <w:vAlign w:val="center"/>
            <w:hideMark/>
          </w:tcPr>
          <w:p w14:paraId="7EC85883" w14:textId="77777777" w:rsidR="009145B0" w:rsidRDefault="009145B0" w:rsidP="00C919FE">
            <w:pPr>
              <w:keepNext/>
              <w:keepLines/>
              <w:tabs>
                <w:tab w:val="clear" w:pos="1134"/>
                <w:tab w:val="clear" w:pos="1871"/>
                <w:tab w:val="clear" w:pos="2268"/>
              </w:tabs>
              <w:overflowPunct/>
              <w:autoSpaceDE/>
              <w:autoSpaceDN/>
              <w:adjustRightInd/>
              <w:spacing w:before="0"/>
              <w:rPr>
                <w:b/>
                <w:bCs/>
                <w:sz w:val="18"/>
                <w:szCs w:val="18"/>
                <w:lang w:eastAsia="zh-CN"/>
              </w:rPr>
            </w:pPr>
          </w:p>
        </w:tc>
        <w:tc>
          <w:tcPr>
            <w:tcW w:w="851" w:type="dxa"/>
            <w:vMerge/>
            <w:tcBorders>
              <w:top w:val="nil"/>
              <w:left w:val="double" w:sz="6" w:space="0" w:color="auto"/>
              <w:bottom w:val="single" w:sz="4" w:space="0" w:color="auto"/>
              <w:right w:val="single" w:sz="12" w:space="0" w:color="auto"/>
            </w:tcBorders>
            <w:vAlign w:val="center"/>
            <w:hideMark/>
          </w:tcPr>
          <w:p w14:paraId="66F89D03" w14:textId="77777777" w:rsidR="009145B0" w:rsidRDefault="009145B0" w:rsidP="00C919FE">
            <w:pPr>
              <w:keepNext/>
              <w:keepLines/>
              <w:tabs>
                <w:tab w:val="clear" w:pos="1134"/>
                <w:tab w:val="clear" w:pos="1871"/>
                <w:tab w:val="clear" w:pos="2268"/>
              </w:tabs>
              <w:overflowPunct/>
              <w:autoSpaceDE/>
              <w:autoSpaceDN/>
              <w:adjustRightInd/>
              <w:spacing w:before="0"/>
              <w:rPr>
                <w:sz w:val="18"/>
                <w:szCs w:val="18"/>
                <w:lang w:eastAsia="zh-CN"/>
              </w:rPr>
            </w:pPr>
          </w:p>
        </w:tc>
      </w:tr>
      <w:tr w:rsidR="009145B0" w14:paraId="560ED9F5" w14:textId="77777777" w:rsidTr="00C919FE">
        <w:trPr>
          <w:jc w:val="center"/>
        </w:trPr>
        <w:tc>
          <w:tcPr>
            <w:tcW w:w="737" w:type="dxa"/>
            <w:tcBorders>
              <w:top w:val="nil"/>
              <w:left w:val="single" w:sz="12" w:space="0" w:color="auto"/>
              <w:bottom w:val="single" w:sz="4" w:space="0" w:color="auto"/>
              <w:right w:val="double" w:sz="6" w:space="0" w:color="auto"/>
            </w:tcBorders>
            <w:hideMark/>
          </w:tcPr>
          <w:p w14:paraId="73DEB54C" w14:textId="77777777" w:rsidR="009145B0" w:rsidRDefault="009145B0" w:rsidP="00C919FE">
            <w:pPr>
              <w:keepNext/>
              <w:keepLines/>
              <w:overflowPunct/>
              <w:autoSpaceDE/>
              <w:adjustRightInd/>
              <w:spacing w:before="20" w:after="20"/>
              <w:rPr>
                <w:sz w:val="18"/>
                <w:szCs w:val="18"/>
                <w:lang w:eastAsia="zh-CN"/>
              </w:rPr>
            </w:pPr>
            <w:r>
              <w:rPr>
                <w:sz w:val="18"/>
                <w:szCs w:val="18"/>
                <w:lang w:eastAsia="zh-CN"/>
              </w:rPr>
              <w:t>3.9.k</w:t>
            </w:r>
          </w:p>
        </w:tc>
        <w:tc>
          <w:tcPr>
            <w:tcW w:w="4358" w:type="dxa"/>
            <w:tcBorders>
              <w:top w:val="nil"/>
              <w:left w:val="nil"/>
              <w:bottom w:val="single" w:sz="4" w:space="0" w:color="auto"/>
              <w:right w:val="double" w:sz="6" w:space="0" w:color="auto"/>
            </w:tcBorders>
            <w:hideMark/>
          </w:tcPr>
          <w:p w14:paraId="41DE2111" w14:textId="77777777" w:rsidR="009145B0" w:rsidRDefault="009145B0" w:rsidP="00C919FE">
            <w:pPr>
              <w:keepNext/>
              <w:keepLines/>
              <w:overflowPunct/>
              <w:autoSpaceDE/>
              <w:adjustRightInd/>
              <w:spacing w:before="20" w:after="20"/>
              <w:ind w:left="125"/>
              <w:rPr>
                <w:color w:val="000000"/>
                <w:sz w:val="18"/>
                <w:szCs w:val="18"/>
                <w:lang w:eastAsia="zh-CN"/>
              </w:rPr>
            </w:pPr>
            <w:r>
              <w:rPr>
                <w:color w:val="000000"/>
                <w:sz w:val="18"/>
                <w:szCs w:val="18"/>
                <w:lang w:eastAsia="zh-CN"/>
              </w:rPr>
              <w:t>temperatura de ruido más baja del sistema receptor, en grados kelvin, referida a la salida de la antena receptora</w:t>
            </w:r>
          </w:p>
        </w:tc>
        <w:tc>
          <w:tcPr>
            <w:tcW w:w="850" w:type="dxa"/>
            <w:tcBorders>
              <w:top w:val="nil"/>
              <w:left w:val="nil"/>
              <w:bottom w:val="single" w:sz="4" w:space="0" w:color="auto"/>
              <w:right w:val="single" w:sz="4" w:space="0" w:color="auto"/>
            </w:tcBorders>
            <w:vAlign w:val="center"/>
            <w:hideMark/>
          </w:tcPr>
          <w:p w14:paraId="01A757C8"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 </w:t>
            </w:r>
          </w:p>
        </w:tc>
        <w:tc>
          <w:tcPr>
            <w:tcW w:w="850" w:type="dxa"/>
            <w:tcBorders>
              <w:top w:val="nil"/>
              <w:left w:val="nil"/>
              <w:bottom w:val="single" w:sz="4" w:space="0" w:color="auto"/>
              <w:right w:val="single" w:sz="4" w:space="0" w:color="auto"/>
            </w:tcBorders>
            <w:vAlign w:val="center"/>
            <w:hideMark/>
          </w:tcPr>
          <w:p w14:paraId="0BDF3587"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X</w:t>
            </w:r>
          </w:p>
        </w:tc>
        <w:tc>
          <w:tcPr>
            <w:tcW w:w="992" w:type="dxa"/>
            <w:tcBorders>
              <w:top w:val="nil"/>
              <w:left w:val="nil"/>
              <w:bottom w:val="single" w:sz="4" w:space="0" w:color="auto"/>
              <w:right w:val="single" w:sz="4" w:space="0" w:color="auto"/>
            </w:tcBorders>
            <w:vAlign w:val="center"/>
            <w:hideMark/>
          </w:tcPr>
          <w:p w14:paraId="0D15336B"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 </w:t>
            </w:r>
          </w:p>
        </w:tc>
        <w:tc>
          <w:tcPr>
            <w:tcW w:w="992" w:type="dxa"/>
            <w:tcBorders>
              <w:top w:val="nil"/>
              <w:left w:val="nil"/>
              <w:bottom w:val="single" w:sz="4" w:space="0" w:color="auto"/>
              <w:right w:val="double" w:sz="6" w:space="0" w:color="auto"/>
            </w:tcBorders>
            <w:vAlign w:val="center"/>
            <w:hideMark/>
          </w:tcPr>
          <w:p w14:paraId="016257C5"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X</w:t>
            </w:r>
          </w:p>
        </w:tc>
        <w:tc>
          <w:tcPr>
            <w:tcW w:w="851" w:type="dxa"/>
            <w:tcBorders>
              <w:top w:val="nil"/>
              <w:left w:val="nil"/>
              <w:bottom w:val="single" w:sz="4" w:space="0" w:color="auto"/>
              <w:right w:val="single" w:sz="12" w:space="0" w:color="auto"/>
            </w:tcBorders>
            <w:hideMark/>
          </w:tcPr>
          <w:p w14:paraId="34CDCBC3" w14:textId="77777777" w:rsidR="009145B0" w:rsidRDefault="009145B0" w:rsidP="00C919FE">
            <w:pPr>
              <w:keepNext/>
              <w:keepLines/>
              <w:overflowPunct/>
              <w:autoSpaceDE/>
              <w:adjustRightInd/>
              <w:spacing w:before="20" w:after="20"/>
              <w:rPr>
                <w:sz w:val="18"/>
                <w:szCs w:val="18"/>
                <w:lang w:eastAsia="zh-CN"/>
              </w:rPr>
            </w:pPr>
            <w:r>
              <w:rPr>
                <w:sz w:val="18"/>
                <w:szCs w:val="18"/>
                <w:lang w:eastAsia="zh-CN"/>
              </w:rPr>
              <w:t>3.9.k</w:t>
            </w:r>
          </w:p>
        </w:tc>
      </w:tr>
      <w:tr w:rsidR="009145B0" w14:paraId="4C398D27" w14:textId="77777777" w:rsidTr="00C919FE">
        <w:trPr>
          <w:jc w:val="center"/>
        </w:trPr>
        <w:tc>
          <w:tcPr>
            <w:tcW w:w="737" w:type="dxa"/>
            <w:tcBorders>
              <w:top w:val="nil"/>
              <w:left w:val="single" w:sz="12" w:space="0" w:color="auto"/>
              <w:bottom w:val="single" w:sz="4" w:space="0" w:color="auto"/>
              <w:right w:val="double" w:sz="6" w:space="0" w:color="auto"/>
            </w:tcBorders>
            <w:hideMark/>
          </w:tcPr>
          <w:p w14:paraId="12CC7F19" w14:textId="77777777" w:rsidR="009145B0" w:rsidRDefault="009145B0" w:rsidP="00C919FE">
            <w:pPr>
              <w:keepNext/>
              <w:keepLines/>
              <w:overflowPunct/>
              <w:autoSpaceDE/>
              <w:adjustRightInd/>
              <w:spacing w:before="20" w:after="20"/>
              <w:rPr>
                <w:b/>
                <w:bCs/>
                <w:sz w:val="18"/>
                <w:szCs w:val="18"/>
                <w:lang w:eastAsia="zh-CN"/>
              </w:rPr>
            </w:pPr>
            <w:r>
              <w:rPr>
                <w:b/>
                <w:bCs/>
                <w:sz w:val="18"/>
                <w:szCs w:val="18"/>
                <w:lang w:eastAsia="zh-CN"/>
              </w:rPr>
              <w:t> </w:t>
            </w:r>
          </w:p>
        </w:tc>
        <w:tc>
          <w:tcPr>
            <w:tcW w:w="4358" w:type="dxa"/>
            <w:tcBorders>
              <w:top w:val="nil"/>
              <w:left w:val="nil"/>
              <w:bottom w:val="single" w:sz="4" w:space="0" w:color="auto"/>
              <w:right w:val="double" w:sz="6" w:space="0" w:color="auto"/>
            </w:tcBorders>
            <w:hideMark/>
          </w:tcPr>
          <w:p w14:paraId="4A34958F" w14:textId="77777777" w:rsidR="009145B0" w:rsidRDefault="009145B0" w:rsidP="00C919FE">
            <w:pPr>
              <w:keepNext/>
              <w:keepLines/>
              <w:overflowPunct/>
              <w:autoSpaceDE/>
              <w:adjustRightInd/>
              <w:spacing w:before="20" w:after="20"/>
              <w:rPr>
                <w:b/>
                <w:bCs/>
                <w:sz w:val="18"/>
                <w:szCs w:val="18"/>
                <w:lang w:eastAsia="zh-CN"/>
              </w:rPr>
            </w:pPr>
            <w:r>
              <w:rPr>
                <w:b/>
                <w:bCs/>
                <w:sz w:val="18"/>
                <w:szCs w:val="18"/>
                <w:lang w:eastAsia="zh-CN"/>
              </w:rPr>
              <w:t>HORARIO DE FUNCIONAMIENTO</w:t>
            </w:r>
          </w:p>
        </w:tc>
        <w:tc>
          <w:tcPr>
            <w:tcW w:w="4535" w:type="dxa"/>
            <w:gridSpan w:val="5"/>
            <w:tcBorders>
              <w:top w:val="single" w:sz="4" w:space="0" w:color="auto"/>
              <w:left w:val="nil"/>
              <w:bottom w:val="single" w:sz="4" w:space="0" w:color="auto"/>
              <w:right w:val="single" w:sz="12" w:space="0" w:color="auto"/>
            </w:tcBorders>
            <w:shd w:val="clear" w:color="auto" w:fill="C0C0C0"/>
            <w:vAlign w:val="center"/>
            <w:hideMark/>
          </w:tcPr>
          <w:p w14:paraId="5E5A609F" w14:textId="77777777" w:rsidR="009145B0" w:rsidRDefault="009145B0" w:rsidP="00C919FE">
            <w:pPr>
              <w:keepNext/>
              <w:keepLines/>
              <w:overflowPunct/>
              <w:autoSpaceDE/>
              <w:adjustRightInd/>
              <w:spacing w:before="20" w:after="20"/>
              <w:jc w:val="center"/>
              <w:rPr>
                <w:b/>
                <w:bCs/>
                <w:sz w:val="18"/>
                <w:szCs w:val="18"/>
                <w:lang w:eastAsia="zh-CN"/>
              </w:rPr>
            </w:pPr>
            <w:r>
              <w:rPr>
                <w:b/>
                <w:bCs/>
                <w:sz w:val="18"/>
                <w:szCs w:val="18"/>
                <w:lang w:eastAsia="zh-CN"/>
              </w:rPr>
              <w:t> </w:t>
            </w:r>
          </w:p>
        </w:tc>
      </w:tr>
      <w:tr w:rsidR="009145B0" w14:paraId="3C135F7D" w14:textId="77777777" w:rsidTr="00C919FE">
        <w:trPr>
          <w:jc w:val="center"/>
        </w:trPr>
        <w:tc>
          <w:tcPr>
            <w:tcW w:w="737" w:type="dxa"/>
            <w:tcBorders>
              <w:top w:val="nil"/>
              <w:left w:val="single" w:sz="12" w:space="0" w:color="auto"/>
              <w:bottom w:val="single" w:sz="12" w:space="0" w:color="auto"/>
              <w:right w:val="double" w:sz="6" w:space="0" w:color="auto"/>
            </w:tcBorders>
            <w:hideMark/>
          </w:tcPr>
          <w:p w14:paraId="56E8DF64" w14:textId="32989A35" w:rsidR="009145B0" w:rsidRDefault="009145B0" w:rsidP="00C919FE">
            <w:pPr>
              <w:overflowPunct/>
              <w:autoSpaceDE/>
              <w:adjustRightInd/>
              <w:spacing w:before="20" w:after="20"/>
              <w:rPr>
                <w:sz w:val="18"/>
                <w:szCs w:val="18"/>
                <w:lang w:eastAsia="zh-CN"/>
              </w:rPr>
            </w:pPr>
            <w:r>
              <w:rPr>
                <w:sz w:val="18"/>
                <w:szCs w:val="18"/>
                <w:lang w:eastAsia="zh-CN"/>
              </w:rPr>
              <w:t>3.10.b</w:t>
            </w:r>
          </w:p>
        </w:tc>
        <w:tc>
          <w:tcPr>
            <w:tcW w:w="4358" w:type="dxa"/>
            <w:tcBorders>
              <w:top w:val="nil"/>
              <w:left w:val="nil"/>
              <w:bottom w:val="single" w:sz="12" w:space="0" w:color="auto"/>
              <w:right w:val="double" w:sz="6" w:space="0" w:color="auto"/>
            </w:tcBorders>
            <w:hideMark/>
          </w:tcPr>
          <w:p w14:paraId="3ECEF172" w14:textId="77777777" w:rsidR="009145B0" w:rsidRDefault="009145B0" w:rsidP="00C919FE">
            <w:pPr>
              <w:overflowPunct/>
              <w:autoSpaceDE/>
              <w:adjustRightInd/>
              <w:spacing w:before="20" w:after="20"/>
              <w:ind w:left="125"/>
              <w:rPr>
                <w:color w:val="000000"/>
                <w:sz w:val="18"/>
                <w:szCs w:val="18"/>
                <w:lang w:eastAsia="zh-CN"/>
              </w:rPr>
            </w:pPr>
            <w:r>
              <w:rPr>
                <w:color w:val="000000"/>
                <w:sz w:val="18"/>
                <w:szCs w:val="18"/>
                <w:lang w:eastAsia="zh-CN"/>
              </w:rPr>
              <w:t>horario normal de funcionamiento (en horas y minutos de ... a ...) de la asignación de frecuencia, en UTC</w:t>
            </w:r>
          </w:p>
        </w:tc>
        <w:tc>
          <w:tcPr>
            <w:tcW w:w="850" w:type="dxa"/>
            <w:tcBorders>
              <w:top w:val="nil"/>
              <w:left w:val="nil"/>
              <w:bottom w:val="single" w:sz="12" w:space="0" w:color="auto"/>
              <w:right w:val="single" w:sz="4" w:space="0" w:color="auto"/>
            </w:tcBorders>
            <w:vAlign w:val="center"/>
            <w:hideMark/>
          </w:tcPr>
          <w:p w14:paraId="24116E65"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850" w:type="dxa"/>
            <w:tcBorders>
              <w:top w:val="nil"/>
              <w:left w:val="nil"/>
              <w:bottom w:val="single" w:sz="12" w:space="0" w:color="auto"/>
              <w:right w:val="single" w:sz="4" w:space="0" w:color="auto"/>
            </w:tcBorders>
            <w:vAlign w:val="center"/>
            <w:hideMark/>
          </w:tcPr>
          <w:p w14:paraId="4BC4D336"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992" w:type="dxa"/>
            <w:tcBorders>
              <w:top w:val="nil"/>
              <w:left w:val="nil"/>
              <w:bottom w:val="single" w:sz="12" w:space="0" w:color="auto"/>
              <w:right w:val="single" w:sz="4" w:space="0" w:color="auto"/>
            </w:tcBorders>
            <w:vAlign w:val="center"/>
            <w:hideMark/>
          </w:tcPr>
          <w:p w14:paraId="58E79323"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992" w:type="dxa"/>
            <w:tcBorders>
              <w:top w:val="nil"/>
              <w:left w:val="nil"/>
              <w:bottom w:val="single" w:sz="12" w:space="0" w:color="auto"/>
              <w:right w:val="double" w:sz="6" w:space="0" w:color="auto"/>
            </w:tcBorders>
            <w:vAlign w:val="center"/>
            <w:hideMark/>
          </w:tcPr>
          <w:p w14:paraId="47047B5C" w14:textId="77777777" w:rsidR="009145B0" w:rsidRDefault="009145B0" w:rsidP="00C919FE">
            <w:pPr>
              <w:overflowPunct/>
              <w:autoSpaceDE/>
              <w:adjustRightInd/>
              <w:spacing w:before="20" w:after="20"/>
              <w:jc w:val="center"/>
              <w:rPr>
                <w:b/>
                <w:bCs/>
                <w:sz w:val="18"/>
                <w:szCs w:val="18"/>
                <w:lang w:eastAsia="zh-CN"/>
              </w:rPr>
            </w:pPr>
            <w:r>
              <w:rPr>
                <w:b/>
                <w:bCs/>
                <w:sz w:val="18"/>
                <w:szCs w:val="18"/>
                <w:lang w:eastAsia="zh-CN"/>
              </w:rPr>
              <w:t>X</w:t>
            </w:r>
          </w:p>
        </w:tc>
        <w:tc>
          <w:tcPr>
            <w:tcW w:w="851" w:type="dxa"/>
            <w:tcBorders>
              <w:top w:val="nil"/>
              <w:left w:val="nil"/>
              <w:bottom w:val="single" w:sz="12" w:space="0" w:color="auto"/>
              <w:right w:val="single" w:sz="12" w:space="0" w:color="auto"/>
            </w:tcBorders>
            <w:hideMark/>
          </w:tcPr>
          <w:p w14:paraId="11FD4381" w14:textId="77777777" w:rsidR="009145B0" w:rsidRDefault="009145B0" w:rsidP="00C919FE">
            <w:pPr>
              <w:overflowPunct/>
              <w:autoSpaceDE/>
              <w:adjustRightInd/>
              <w:spacing w:before="20" w:after="20"/>
              <w:rPr>
                <w:sz w:val="18"/>
                <w:szCs w:val="18"/>
                <w:lang w:eastAsia="zh-CN"/>
              </w:rPr>
            </w:pPr>
            <w:r>
              <w:rPr>
                <w:sz w:val="18"/>
                <w:szCs w:val="18"/>
                <w:lang w:eastAsia="zh-CN"/>
              </w:rPr>
              <w:t>3.10.b</w:t>
            </w:r>
          </w:p>
        </w:tc>
      </w:tr>
    </w:tbl>
    <w:p w14:paraId="2DB38C55" w14:textId="77777777" w:rsidR="00FE01D2" w:rsidRDefault="00FE01D2" w:rsidP="00FE01D2">
      <w:pPr>
        <w:pStyle w:val="Reasons"/>
      </w:pPr>
    </w:p>
    <w:p w14:paraId="356F4A34" w14:textId="5DFF7EE2" w:rsidR="00EA0901" w:rsidRDefault="00EA0901" w:rsidP="008F2472">
      <w:pPr>
        <w:pStyle w:val="AnnexNo"/>
      </w:pPr>
      <w:r>
        <w:lastRenderedPageBreak/>
        <w:t>ANEXO 8</w:t>
      </w:r>
    </w:p>
    <w:p w14:paraId="5457B0B4" w14:textId="757C1CF1" w:rsidR="009145B0" w:rsidRPr="004C36DF" w:rsidRDefault="009145B0" w:rsidP="008F2472">
      <w:pPr>
        <w:pStyle w:val="AppendixNo"/>
      </w:pPr>
      <w:r w:rsidRPr="00EA0901">
        <w:t>APÉNDICE</w:t>
      </w:r>
      <w:r w:rsidRPr="004C36DF">
        <w:t> </w:t>
      </w:r>
      <w:r w:rsidRPr="004C36DF">
        <w:rPr>
          <w:rStyle w:val="href"/>
        </w:rPr>
        <w:t>7</w:t>
      </w:r>
      <w:r w:rsidRPr="004C36DF">
        <w:t xml:space="preserve"> (</w:t>
      </w:r>
      <w:r w:rsidRPr="004C36DF">
        <w:rPr>
          <w:caps w:val="0"/>
        </w:rPr>
        <w:t>REV</w:t>
      </w:r>
      <w:r w:rsidRPr="004C36DF">
        <w:t>.CMR-15)</w:t>
      </w:r>
    </w:p>
    <w:p w14:paraId="4322D49D" w14:textId="77777777" w:rsidR="009145B0" w:rsidRPr="001B0C91" w:rsidRDefault="009145B0" w:rsidP="008F2472">
      <w:pPr>
        <w:pStyle w:val="Appendixtitle"/>
      </w:pPr>
      <w:r w:rsidRPr="001B0C91">
        <w:t>Métodos para determinar la zona de coordinación alrededor</w:t>
      </w:r>
      <w:r w:rsidRPr="001B0C91">
        <w:br/>
        <w:t>de una estación terrena en las bandas de frecuencias</w:t>
      </w:r>
      <w:r w:rsidRPr="001B0C91">
        <w:br/>
        <w:t>entre 100 MHz y 105 GHz</w:t>
      </w:r>
    </w:p>
    <w:p w14:paraId="2A43621A" w14:textId="77777777" w:rsidR="009145B0" w:rsidRPr="00BE227D" w:rsidRDefault="009145B0" w:rsidP="008F2472">
      <w:pPr>
        <w:pStyle w:val="AnnexNo"/>
        <w:rPr>
          <w:color w:val="000000"/>
        </w:rPr>
      </w:pPr>
      <w:r w:rsidRPr="00BE227D">
        <w:rPr>
          <w:color w:val="000000"/>
        </w:rPr>
        <w:t>ANEXO 7</w:t>
      </w:r>
    </w:p>
    <w:p w14:paraId="76175BD4" w14:textId="77777777" w:rsidR="009145B0" w:rsidRPr="00BE227D" w:rsidRDefault="009145B0" w:rsidP="008F2472">
      <w:pPr>
        <w:pStyle w:val="Annextitle"/>
        <w:rPr>
          <w:color w:val="000000"/>
        </w:rPr>
      </w:pPr>
      <w:r w:rsidRPr="00BE227D">
        <w:rPr>
          <w:color w:val="000000"/>
        </w:rPr>
        <w:t>Parámetros de sistemas y distancias de coordinación predeterminadas</w:t>
      </w:r>
      <w:r w:rsidRPr="00BE227D">
        <w:rPr>
          <w:color w:val="000000"/>
        </w:rPr>
        <w:br/>
        <w:t>para determinar la zona de coordinación alrededor</w:t>
      </w:r>
      <w:r w:rsidRPr="00BE227D">
        <w:rPr>
          <w:color w:val="000000"/>
        </w:rPr>
        <w:br/>
        <w:t>de una estación terrena</w:t>
      </w:r>
    </w:p>
    <w:p w14:paraId="792AD2CB" w14:textId="77777777" w:rsidR="009145B0" w:rsidRPr="00BE227D" w:rsidRDefault="009145B0" w:rsidP="008F2472">
      <w:pPr>
        <w:pStyle w:val="Heading1"/>
        <w:tabs>
          <w:tab w:val="left" w:pos="795"/>
        </w:tabs>
        <w:spacing w:after="120"/>
        <w:ind w:left="792" w:hanging="792"/>
        <w:rPr>
          <w:color w:val="000000"/>
        </w:rPr>
      </w:pPr>
      <w:r w:rsidRPr="00BE227D">
        <w:rPr>
          <w:color w:val="000000"/>
        </w:rPr>
        <w:t>3</w:t>
      </w:r>
      <w:r w:rsidRPr="00BE227D">
        <w:rPr>
          <w:color w:val="000000"/>
        </w:rPr>
        <w:tab/>
        <w:t>Ganancia de antena hacia el horizonte para una estación terrena receptora con respecto a una estación terrena transmisora</w:t>
      </w:r>
    </w:p>
    <w:p w14:paraId="7AE59C78" w14:textId="77777777" w:rsidR="009A1298" w:rsidRDefault="009A1298" w:rsidP="008F2472">
      <w:pPr>
        <w:sectPr w:rsidR="009A1298" w:rsidSect="00377733">
          <w:headerReference w:type="default" r:id="rId31"/>
          <w:footerReference w:type="even" r:id="rId32"/>
          <w:footerReference w:type="default" r:id="rId33"/>
          <w:footerReference w:type="first" r:id="rId34"/>
          <w:type w:val="continuous"/>
          <w:pgSz w:w="11907" w:h="16840" w:code="9"/>
          <w:pgMar w:top="1418" w:right="1134" w:bottom="1134" w:left="1134" w:header="567" w:footer="567" w:gutter="0"/>
          <w:cols w:space="720"/>
          <w:titlePg/>
          <w:docGrid w:linePitch="326"/>
        </w:sectPr>
      </w:pPr>
    </w:p>
    <w:p w14:paraId="55B0A8FE" w14:textId="77777777" w:rsidR="009A1298" w:rsidRDefault="009145B0" w:rsidP="008F2472">
      <w:pPr>
        <w:pStyle w:val="Proposal"/>
      </w:pPr>
      <w:r>
        <w:lastRenderedPageBreak/>
        <w:t>MOD</w:t>
      </w:r>
      <w:r>
        <w:tab/>
        <w:t>EUR/16A14/25</w:t>
      </w:r>
      <w:r>
        <w:rPr>
          <w:vanish/>
          <w:color w:val="7F7F7F" w:themeColor="text1" w:themeTint="80"/>
          <w:vertAlign w:val="superscript"/>
        </w:rPr>
        <w:t>#49811</w:t>
      </w:r>
    </w:p>
    <w:p w14:paraId="75500CC9" w14:textId="77777777" w:rsidR="009145B0" w:rsidRDefault="009145B0" w:rsidP="008F2472">
      <w:pPr>
        <w:pStyle w:val="TableNo"/>
        <w:spacing w:before="0"/>
      </w:pPr>
      <w:r>
        <w:t>CUADRO 7</w:t>
      </w:r>
      <w:r>
        <w:rPr>
          <w:caps w:val="0"/>
        </w:rPr>
        <w:t>b</w:t>
      </w:r>
      <w:r>
        <w:t>     (</w:t>
      </w:r>
      <w:r>
        <w:rPr>
          <w:caps w:val="0"/>
        </w:rPr>
        <w:t>Rev.</w:t>
      </w:r>
      <w:r>
        <w:t>CMR-</w:t>
      </w:r>
      <w:del w:id="713" w:author="Spanish" w:date="2019-03-13T17:14:00Z">
        <w:r>
          <w:rPr>
            <w:szCs w:val="16"/>
          </w:rPr>
          <w:delText>1</w:delText>
        </w:r>
      </w:del>
      <w:del w:id="714" w:author="Spanish1" w:date="2019-02-26T16:22:00Z">
        <w:r>
          <w:rPr>
            <w:szCs w:val="16"/>
          </w:rPr>
          <w:delText>5</w:delText>
        </w:r>
      </w:del>
      <w:ins w:id="715" w:author="Spanish" w:date="2019-03-13T17:14:00Z">
        <w:r>
          <w:rPr>
            <w:szCs w:val="16"/>
          </w:rPr>
          <w:t>1</w:t>
        </w:r>
      </w:ins>
      <w:ins w:id="716" w:author="Spanish1" w:date="2019-02-26T16:22:00Z">
        <w:r>
          <w:rPr>
            <w:szCs w:val="16"/>
          </w:rPr>
          <w:t>9</w:t>
        </w:r>
      </w:ins>
      <w:r>
        <w:t>)</w:t>
      </w:r>
    </w:p>
    <w:p w14:paraId="1B07662B" w14:textId="77777777" w:rsidR="009145B0" w:rsidRDefault="009145B0" w:rsidP="008F2472">
      <w:pPr>
        <w:pStyle w:val="Tabletitle"/>
      </w:pPr>
      <w:r>
        <w:t>Parámetros requeridos para determinar la distancia de coordinación para una estación terrena transmisora</w:t>
      </w:r>
    </w:p>
    <w:tbl>
      <w:tblPr>
        <w:tblW w:w="0" w:type="dxa"/>
        <w:jc w:val="center"/>
        <w:tblLayout w:type="fixed"/>
        <w:tblCellMar>
          <w:left w:w="0" w:type="dxa"/>
          <w:right w:w="0" w:type="dxa"/>
        </w:tblCellMar>
        <w:tblLook w:val="04A0" w:firstRow="1" w:lastRow="0" w:firstColumn="1" w:lastColumn="0" w:noHBand="0" w:noVBand="1"/>
      </w:tblPr>
      <w:tblGrid>
        <w:gridCol w:w="8"/>
        <w:gridCol w:w="771"/>
        <w:gridCol w:w="893"/>
        <w:gridCol w:w="770"/>
        <w:gridCol w:w="756"/>
        <w:gridCol w:w="756"/>
        <w:gridCol w:w="882"/>
        <w:gridCol w:w="784"/>
        <w:gridCol w:w="769"/>
        <w:gridCol w:w="476"/>
        <w:gridCol w:w="448"/>
        <w:gridCol w:w="770"/>
        <w:gridCol w:w="476"/>
        <w:gridCol w:w="518"/>
        <w:gridCol w:w="588"/>
        <w:gridCol w:w="518"/>
        <w:gridCol w:w="560"/>
        <w:gridCol w:w="546"/>
        <w:gridCol w:w="545"/>
        <w:gridCol w:w="574"/>
        <w:gridCol w:w="896"/>
        <w:gridCol w:w="798"/>
        <w:gridCol w:w="756"/>
        <w:gridCol w:w="653"/>
        <w:gridCol w:w="9"/>
      </w:tblGrid>
      <w:tr w:rsidR="009145B0" w14:paraId="145D7DCD" w14:textId="77777777" w:rsidTr="009145B0">
        <w:trPr>
          <w:gridBefore w:val="1"/>
          <w:wBefore w:w="8" w:type="dxa"/>
          <w:cantSplit/>
          <w:jc w:val="center"/>
        </w:trPr>
        <w:tc>
          <w:tcPr>
            <w:tcW w:w="1664" w:type="dxa"/>
            <w:gridSpan w:val="2"/>
            <w:tcBorders>
              <w:top w:val="single" w:sz="6" w:space="0" w:color="auto"/>
              <w:left w:val="single" w:sz="6" w:space="0" w:color="auto"/>
              <w:bottom w:val="nil"/>
              <w:right w:val="single" w:sz="6" w:space="0" w:color="auto"/>
            </w:tcBorders>
            <w:hideMark/>
          </w:tcPr>
          <w:p w14:paraId="05E74FE0" w14:textId="77777777" w:rsidR="009145B0" w:rsidRDefault="009145B0" w:rsidP="008F2472">
            <w:pPr>
              <w:pStyle w:val="Tablehead"/>
              <w:rPr>
                <w:sz w:val="14"/>
                <w:szCs w:val="14"/>
              </w:rPr>
            </w:pPr>
            <w:r>
              <w:rPr>
                <w:sz w:val="14"/>
                <w:szCs w:val="14"/>
              </w:rPr>
              <w:t>Designación del servicio</w:t>
            </w:r>
            <w:r>
              <w:rPr>
                <w:sz w:val="14"/>
                <w:szCs w:val="14"/>
              </w:rPr>
              <w:br/>
              <w:t>de radiocomunicaciones</w:t>
            </w:r>
            <w:r>
              <w:rPr>
                <w:sz w:val="14"/>
                <w:szCs w:val="14"/>
              </w:rPr>
              <w:br/>
              <w:t>de la estación espacial transmisora</w:t>
            </w:r>
          </w:p>
        </w:tc>
        <w:tc>
          <w:tcPr>
            <w:tcW w:w="770" w:type="dxa"/>
            <w:tcBorders>
              <w:top w:val="single" w:sz="6" w:space="0" w:color="auto"/>
              <w:left w:val="single" w:sz="6" w:space="0" w:color="auto"/>
              <w:bottom w:val="single" w:sz="6" w:space="0" w:color="auto"/>
              <w:right w:val="single" w:sz="6" w:space="0" w:color="auto"/>
            </w:tcBorders>
            <w:hideMark/>
          </w:tcPr>
          <w:p w14:paraId="15EFE618" w14:textId="77777777" w:rsidR="009145B0" w:rsidRDefault="009145B0" w:rsidP="008F2472">
            <w:pPr>
              <w:pStyle w:val="Tablehead"/>
              <w:rPr>
                <w:sz w:val="14"/>
                <w:szCs w:val="14"/>
              </w:rPr>
            </w:pPr>
            <w:r>
              <w:rPr>
                <w:sz w:val="14"/>
                <w:szCs w:val="14"/>
              </w:rPr>
              <w:t>Fijo</w:t>
            </w:r>
            <w:r>
              <w:rPr>
                <w:sz w:val="14"/>
                <w:szCs w:val="14"/>
              </w:rPr>
              <w:br/>
              <w:t>por satélite, móvil</w:t>
            </w:r>
            <w:r>
              <w:rPr>
                <w:sz w:val="14"/>
                <w:szCs w:val="14"/>
              </w:rPr>
              <w:br/>
              <w:t>por satélite</w:t>
            </w:r>
          </w:p>
        </w:tc>
        <w:tc>
          <w:tcPr>
            <w:tcW w:w="756" w:type="dxa"/>
            <w:tcBorders>
              <w:top w:val="single" w:sz="6" w:space="0" w:color="auto"/>
              <w:left w:val="single" w:sz="6" w:space="0" w:color="auto"/>
              <w:bottom w:val="nil"/>
              <w:right w:val="single" w:sz="4" w:space="0" w:color="auto"/>
            </w:tcBorders>
            <w:hideMark/>
          </w:tcPr>
          <w:p w14:paraId="2F5AF685" w14:textId="77777777" w:rsidR="009145B0" w:rsidRDefault="009145B0" w:rsidP="008F2472">
            <w:pPr>
              <w:pStyle w:val="Tablehead"/>
              <w:rPr>
                <w:sz w:val="14"/>
                <w:szCs w:val="14"/>
              </w:rPr>
            </w:pPr>
            <w:r>
              <w:rPr>
                <w:sz w:val="14"/>
                <w:szCs w:val="14"/>
              </w:rPr>
              <w:t>Servicio móvil aeronáutico (R) por satélite</w:t>
            </w:r>
          </w:p>
        </w:tc>
        <w:tc>
          <w:tcPr>
            <w:tcW w:w="756" w:type="dxa"/>
            <w:tcBorders>
              <w:top w:val="single" w:sz="4" w:space="0" w:color="auto"/>
              <w:left w:val="single" w:sz="4" w:space="0" w:color="auto"/>
              <w:bottom w:val="single" w:sz="4" w:space="0" w:color="auto"/>
              <w:right w:val="single" w:sz="4" w:space="0" w:color="auto"/>
            </w:tcBorders>
            <w:hideMark/>
          </w:tcPr>
          <w:p w14:paraId="4FB010F3" w14:textId="77777777" w:rsidR="009145B0" w:rsidRDefault="009145B0" w:rsidP="008F2472">
            <w:pPr>
              <w:pStyle w:val="Tablehead"/>
              <w:rPr>
                <w:sz w:val="14"/>
                <w:szCs w:val="14"/>
              </w:rPr>
            </w:pPr>
            <w:r>
              <w:rPr>
                <w:sz w:val="14"/>
                <w:szCs w:val="14"/>
              </w:rPr>
              <w:t>Servicio móvil aeronáutico (R) por satélite</w:t>
            </w:r>
          </w:p>
        </w:tc>
        <w:tc>
          <w:tcPr>
            <w:tcW w:w="882" w:type="dxa"/>
            <w:tcBorders>
              <w:top w:val="single" w:sz="4" w:space="0" w:color="auto"/>
              <w:left w:val="single" w:sz="4" w:space="0" w:color="auto"/>
              <w:bottom w:val="single" w:sz="4" w:space="0" w:color="auto"/>
              <w:right w:val="single" w:sz="4" w:space="0" w:color="auto"/>
            </w:tcBorders>
            <w:hideMark/>
          </w:tcPr>
          <w:p w14:paraId="308722CE" w14:textId="77777777" w:rsidR="009145B0" w:rsidRDefault="009145B0" w:rsidP="008F2472">
            <w:pPr>
              <w:pStyle w:val="Tablehead"/>
              <w:rPr>
                <w:sz w:val="14"/>
                <w:szCs w:val="14"/>
              </w:rPr>
            </w:pPr>
            <w:r>
              <w:rPr>
                <w:sz w:val="14"/>
                <w:szCs w:val="14"/>
              </w:rPr>
              <w:t>Fijo por satélite</w:t>
            </w:r>
          </w:p>
        </w:tc>
        <w:tc>
          <w:tcPr>
            <w:tcW w:w="784" w:type="dxa"/>
            <w:tcBorders>
              <w:top w:val="single" w:sz="4" w:space="0" w:color="auto"/>
              <w:left w:val="single" w:sz="4" w:space="0" w:color="auto"/>
              <w:bottom w:val="single" w:sz="4" w:space="0" w:color="auto"/>
              <w:right w:val="single" w:sz="4" w:space="0" w:color="auto"/>
            </w:tcBorders>
            <w:hideMark/>
          </w:tcPr>
          <w:p w14:paraId="4B4EFB39" w14:textId="77777777" w:rsidR="009145B0" w:rsidRDefault="009145B0" w:rsidP="008F2472">
            <w:pPr>
              <w:pStyle w:val="Tablehead"/>
              <w:rPr>
                <w:sz w:val="14"/>
                <w:szCs w:val="14"/>
              </w:rPr>
            </w:pPr>
            <w:r>
              <w:rPr>
                <w:sz w:val="14"/>
                <w:szCs w:val="14"/>
              </w:rPr>
              <w:t>Fijo por satélite</w:t>
            </w:r>
          </w:p>
        </w:tc>
        <w:tc>
          <w:tcPr>
            <w:tcW w:w="769" w:type="dxa"/>
            <w:tcBorders>
              <w:top w:val="single" w:sz="4" w:space="0" w:color="auto"/>
              <w:left w:val="single" w:sz="4" w:space="0" w:color="auto"/>
              <w:bottom w:val="single" w:sz="4" w:space="0" w:color="auto"/>
              <w:right w:val="single" w:sz="4" w:space="0" w:color="auto"/>
            </w:tcBorders>
            <w:hideMark/>
          </w:tcPr>
          <w:p w14:paraId="30089100" w14:textId="77777777" w:rsidR="009145B0" w:rsidRDefault="009145B0" w:rsidP="008F2472">
            <w:pPr>
              <w:pStyle w:val="Tablehead"/>
              <w:rPr>
                <w:sz w:val="14"/>
                <w:szCs w:val="14"/>
              </w:rPr>
            </w:pPr>
            <w:r>
              <w:rPr>
                <w:sz w:val="14"/>
                <w:szCs w:val="14"/>
              </w:rPr>
              <w:t>Fijo por satélite</w:t>
            </w:r>
          </w:p>
        </w:tc>
        <w:tc>
          <w:tcPr>
            <w:tcW w:w="924" w:type="dxa"/>
            <w:gridSpan w:val="2"/>
            <w:tcBorders>
              <w:top w:val="single" w:sz="6" w:space="0" w:color="auto"/>
              <w:left w:val="single" w:sz="4" w:space="0" w:color="auto"/>
              <w:bottom w:val="single" w:sz="6" w:space="0" w:color="auto"/>
              <w:right w:val="single" w:sz="6" w:space="0" w:color="auto"/>
            </w:tcBorders>
            <w:hideMark/>
          </w:tcPr>
          <w:p w14:paraId="53AF77ED" w14:textId="77777777" w:rsidR="009145B0" w:rsidRDefault="009145B0" w:rsidP="008F2472">
            <w:pPr>
              <w:pStyle w:val="Tablehead"/>
              <w:rPr>
                <w:sz w:val="14"/>
                <w:szCs w:val="14"/>
              </w:rPr>
            </w:pPr>
            <w:r>
              <w:rPr>
                <w:rFonts w:ascii="Times New Roman Bold" w:hAnsi="Times New Roman Bold" w:cs="Times New Roman Bold"/>
                <w:sz w:val="14"/>
                <w:szCs w:val="14"/>
              </w:rPr>
              <w:t>Fijo por</w:t>
            </w:r>
            <w:r>
              <w:rPr>
                <w:rFonts w:ascii="Times New Roman Bold" w:hAnsi="Times New Roman Bold" w:cs="Times New Roman Bold"/>
                <w:sz w:val="14"/>
                <w:szCs w:val="14"/>
              </w:rPr>
              <w:br/>
              <w:t>satélite</w:t>
            </w:r>
          </w:p>
        </w:tc>
        <w:tc>
          <w:tcPr>
            <w:tcW w:w="770" w:type="dxa"/>
            <w:tcBorders>
              <w:top w:val="single" w:sz="6" w:space="0" w:color="auto"/>
              <w:left w:val="single" w:sz="6" w:space="0" w:color="auto"/>
              <w:bottom w:val="single" w:sz="6" w:space="0" w:color="auto"/>
              <w:right w:val="single" w:sz="6" w:space="0" w:color="auto"/>
            </w:tcBorders>
            <w:hideMark/>
          </w:tcPr>
          <w:p w14:paraId="0D98B184" w14:textId="77777777" w:rsidR="009145B0" w:rsidRDefault="009145B0" w:rsidP="008F2472">
            <w:pPr>
              <w:pStyle w:val="Tablehead"/>
              <w:rPr>
                <w:sz w:val="14"/>
                <w:szCs w:val="14"/>
              </w:rPr>
            </w:pPr>
            <w:ins w:id="717" w:author="Spanish" w:date="2019-02-07T17:51:00Z">
              <w:r>
                <w:rPr>
                  <w:rFonts w:ascii="Times New Roman Bold" w:hAnsi="Times New Roman Bold" w:cs="Times New Roman Bold"/>
                  <w:sz w:val="14"/>
                  <w:szCs w:val="14"/>
                </w:rPr>
                <w:t>Fijo por</w:t>
              </w:r>
              <w:r>
                <w:rPr>
                  <w:rFonts w:ascii="Times New Roman Bold" w:hAnsi="Times New Roman Bold" w:cs="Times New Roman Bold"/>
                  <w:sz w:val="14"/>
                  <w:szCs w:val="14"/>
                </w:rPr>
                <w:br/>
                <w:t>satélite</w:t>
              </w:r>
            </w:ins>
          </w:p>
        </w:tc>
        <w:tc>
          <w:tcPr>
            <w:tcW w:w="994" w:type="dxa"/>
            <w:gridSpan w:val="2"/>
            <w:tcBorders>
              <w:top w:val="single" w:sz="6" w:space="0" w:color="auto"/>
              <w:left w:val="single" w:sz="6" w:space="0" w:color="auto"/>
              <w:bottom w:val="single" w:sz="6" w:space="0" w:color="auto"/>
              <w:right w:val="single" w:sz="6" w:space="0" w:color="auto"/>
            </w:tcBorders>
            <w:hideMark/>
          </w:tcPr>
          <w:p w14:paraId="35DED671" w14:textId="77777777" w:rsidR="009145B0" w:rsidRDefault="009145B0" w:rsidP="008F2472">
            <w:pPr>
              <w:pStyle w:val="Tablehead"/>
              <w:rPr>
                <w:sz w:val="14"/>
                <w:szCs w:val="14"/>
              </w:rPr>
            </w:pPr>
            <w:r>
              <w:rPr>
                <w:rFonts w:ascii="Times New Roman Bold" w:hAnsi="Times New Roman Bold" w:cs="Times New Roman Bold"/>
                <w:sz w:val="14"/>
                <w:szCs w:val="14"/>
              </w:rPr>
              <w:t>Exploración de la Tierra por satélite, operaciones espaciales, investigación espacial</w:t>
            </w:r>
          </w:p>
        </w:tc>
        <w:tc>
          <w:tcPr>
            <w:tcW w:w="1106" w:type="dxa"/>
            <w:gridSpan w:val="2"/>
            <w:tcBorders>
              <w:top w:val="single" w:sz="6" w:space="0" w:color="auto"/>
              <w:left w:val="single" w:sz="6" w:space="0" w:color="auto"/>
              <w:bottom w:val="single" w:sz="6" w:space="0" w:color="auto"/>
              <w:right w:val="single" w:sz="6" w:space="0" w:color="auto"/>
            </w:tcBorders>
            <w:hideMark/>
          </w:tcPr>
          <w:p w14:paraId="40D57D73" w14:textId="77777777" w:rsidR="009145B0" w:rsidRDefault="009145B0" w:rsidP="008F2472">
            <w:pPr>
              <w:spacing w:before="60" w:after="60"/>
              <w:ind w:left="45" w:right="45"/>
              <w:jc w:val="center"/>
              <w:rPr>
                <w:rFonts w:ascii="Times New Roman Bold" w:hAnsi="Times New Roman Bold" w:cs="Times New Roman Bold"/>
                <w:b/>
                <w:sz w:val="14"/>
                <w:szCs w:val="14"/>
              </w:rPr>
            </w:pPr>
            <w:r>
              <w:rPr>
                <w:rFonts w:ascii="Times New Roman Bold" w:hAnsi="Times New Roman Bold" w:cs="Times New Roman Bold"/>
                <w:b/>
                <w:sz w:val="14"/>
                <w:szCs w:val="14"/>
              </w:rPr>
              <w:t>Fijo por satélite, móvil por satélite, meteorología</w:t>
            </w:r>
            <w:r>
              <w:rPr>
                <w:rFonts w:ascii="Times New Roman Bold" w:hAnsi="Times New Roman Bold" w:cs="Times New Roman Bold"/>
                <w:b/>
                <w:sz w:val="14"/>
                <w:szCs w:val="14"/>
              </w:rPr>
              <w:br/>
              <w:t>por satélite</w:t>
            </w:r>
          </w:p>
        </w:tc>
        <w:tc>
          <w:tcPr>
            <w:tcW w:w="1106" w:type="dxa"/>
            <w:gridSpan w:val="2"/>
            <w:tcBorders>
              <w:top w:val="single" w:sz="6" w:space="0" w:color="auto"/>
              <w:left w:val="single" w:sz="6" w:space="0" w:color="auto"/>
              <w:bottom w:val="single" w:sz="6" w:space="0" w:color="auto"/>
              <w:right w:val="single" w:sz="6" w:space="0" w:color="auto"/>
            </w:tcBorders>
            <w:hideMark/>
          </w:tcPr>
          <w:p w14:paraId="593A7ACB" w14:textId="77777777" w:rsidR="009145B0" w:rsidRDefault="009145B0" w:rsidP="008F2472">
            <w:pPr>
              <w:pStyle w:val="Tablehead"/>
              <w:rPr>
                <w:bCs/>
                <w:color w:val="000000"/>
                <w:sz w:val="14"/>
                <w:szCs w:val="14"/>
              </w:rPr>
            </w:pPr>
            <w:r>
              <w:rPr>
                <w:sz w:val="14"/>
                <w:szCs w:val="14"/>
              </w:rPr>
              <w:t>Fijo por satélite</w:t>
            </w:r>
          </w:p>
        </w:tc>
        <w:tc>
          <w:tcPr>
            <w:tcW w:w="1119" w:type="dxa"/>
            <w:gridSpan w:val="2"/>
            <w:tcBorders>
              <w:top w:val="single" w:sz="6" w:space="0" w:color="auto"/>
              <w:left w:val="single" w:sz="6" w:space="0" w:color="auto"/>
              <w:bottom w:val="single" w:sz="6" w:space="0" w:color="auto"/>
              <w:right w:val="single" w:sz="6" w:space="0" w:color="auto"/>
            </w:tcBorders>
            <w:hideMark/>
          </w:tcPr>
          <w:p w14:paraId="3385ABAB" w14:textId="77777777" w:rsidR="009145B0" w:rsidRDefault="009145B0" w:rsidP="008F2472">
            <w:pPr>
              <w:pStyle w:val="Tablehead"/>
              <w:rPr>
                <w:bCs/>
                <w:color w:val="000000"/>
                <w:sz w:val="14"/>
                <w:szCs w:val="14"/>
              </w:rPr>
            </w:pPr>
            <w:r>
              <w:rPr>
                <w:sz w:val="14"/>
                <w:szCs w:val="14"/>
              </w:rPr>
              <w:t>Fijo por satélite</w:t>
            </w:r>
          </w:p>
        </w:tc>
        <w:tc>
          <w:tcPr>
            <w:tcW w:w="896" w:type="dxa"/>
            <w:tcBorders>
              <w:top w:val="single" w:sz="6" w:space="0" w:color="auto"/>
              <w:left w:val="single" w:sz="6" w:space="0" w:color="auto"/>
              <w:bottom w:val="single" w:sz="6" w:space="0" w:color="auto"/>
              <w:right w:val="single" w:sz="6" w:space="0" w:color="auto"/>
            </w:tcBorders>
            <w:hideMark/>
          </w:tcPr>
          <w:p w14:paraId="2A178482" w14:textId="77777777" w:rsidR="009145B0" w:rsidRDefault="009145B0" w:rsidP="008F2472">
            <w:pPr>
              <w:pStyle w:val="Tablehead"/>
              <w:rPr>
                <w:bCs/>
                <w:color w:val="000000"/>
                <w:sz w:val="14"/>
                <w:szCs w:val="14"/>
              </w:rPr>
            </w:pPr>
            <w:r>
              <w:rPr>
                <w:sz w:val="14"/>
                <w:szCs w:val="14"/>
              </w:rPr>
              <w:t>Fijo por satélite</w:t>
            </w:r>
          </w:p>
        </w:tc>
        <w:tc>
          <w:tcPr>
            <w:tcW w:w="798" w:type="dxa"/>
            <w:tcBorders>
              <w:top w:val="single" w:sz="6" w:space="0" w:color="auto"/>
              <w:left w:val="single" w:sz="6" w:space="0" w:color="auto"/>
              <w:bottom w:val="single" w:sz="6" w:space="0" w:color="auto"/>
              <w:right w:val="single" w:sz="6" w:space="0" w:color="auto"/>
            </w:tcBorders>
            <w:hideMark/>
          </w:tcPr>
          <w:p w14:paraId="63432A58" w14:textId="77777777" w:rsidR="009145B0" w:rsidRDefault="009145B0" w:rsidP="008F2472">
            <w:pPr>
              <w:pStyle w:val="Tablehead"/>
              <w:rPr>
                <w:bCs/>
                <w:color w:val="000000"/>
                <w:sz w:val="14"/>
                <w:szCs w:val="14"/>
              </w:rPr>
            </w:pPr>
            <w:r>
              <w:rPr>
                <w:rFonts w:ascii="Times New Roman Bold" w:hAnsi="Times New Roman Bold" w:cs="Times New Roman Bold"/>
                <w:sz w:val="14"/>
                <w:szCs w:val="14"/>
              </w:rPr>
              <w:t>Fijo por</w:t>
            </w:r>
            <w:r>
              <w:rPr>
                <w:rFonts w:ascii="Times New Roman Bold" w:hAnsi="Times New Roman Bold" w:cs="Times New Roman Bold"/>
                <w:sz w:val="14"/>
                <w:szCs w:val="14"/>
              </w:rPr>
              <w:br/>
              <w:t xml:space="preserve">satélite </w:t>
            </w:r>
            <w:r>
              <w:rPr>
                <w:rFonts w:ascii="Times New Roman Bold" w:hAnsi="Times New Roman Bold" w:cs="Times New Roman Bold"/>
                <w:sz w:val="14"/>
                <w:szCs w:val="14"/>
                <w:vertAlign w:val="superscript"/>
              </w:rPr>
              <w:t>3</w:t>
            </w:r>
          </w:p>
        </w:tc>
        <w:tc>
          <w:tcPr>
            <w:tcW w:w="756" w:type="dxa"/>
            <w:tcBorders>
              <w:top w:val="single" w:sz="6" w:space="0" w:color="auto"/>
              <w:left w:val="single" w:sz="6" w:space="0" w:color="auto"/>
              <w:bottom w:val="single" w:sz="6" w:space="0" w:color="auto"/>
              <w:right w:val="single" w:sz="6" w:space="0" w:color="auto"/>
            </w:tcBorders>
            <w:hideMark/>
          </w:tcPr>
          <w:p w14:paraId="22BC57E0" w14:textId="77777777" w:rsidR="009145B0" w:rsidRDefault="009145B0" w:rsidP="008F2472">
            <w:pPr>
              <w:pStyle w:val="Tablehead"/>
              <w:rPr>
                <w:bCs/>
                <w:color w:val="000000"/>
                <w:sz w:val="14"/>
                <w:szCs w:val="14"/>
              </w:rPr>
            </w:pPr>
            <w:r>
              <w:rPr>
                <w:sz w:val="14"/>
                <w:szCs w:val="14"/>
              </w:rPr>
              <w:t>Fijo por satélite</w:t>
            </w:r>
          </w:p>
        </w:tc>
        <w:tc>
          <w:tcPr>
            <w:tcW w:w="662" w:type="dxa"/>
            <w:gridSpan w:val="2"/>
            <w:tcBorders>
              <w:top w:val="single" w:sz="6" w:space="0" w:color="auto"/>
              <w:left w:val="single" w:sz="6" w:space="0" w:color="auto"/>
              <w:bottom w:val="single" w:sz="6" w:space="0" w:color="auto"/>
              <w:right w:val="single" w:sz="6" w:space="0" w:color="auto"/>
            </w:tcBorders>
            <w:hideMark/>
          </w:tcPr>
          <w:p w14:paraId="2E83E10D" w14:textId="77777777" w:rsidR="009145B0" w:rsidRDefault="009145B0" w:rsidP="008F2472">
            <w:pPr>
              <w:pStyle w:val="Tablehead"/>
              <w:rPr>
                <w:bCs/>
                <w:color w:val="000000"/>
                <w:sz w:val="14"/>
                <w:szCs w:val="14"/>
              </w:rPr>
            </w:pPr>
            <w:r>
              <w:rPr>
                <w:rFonts w:ascii="Times New Roman Bold" w:hAnsi="Times New Roman Bold" w:cs="Times New Roman Bold"/>
                <w:sz w:val="14"/>
                <w:szCs w:val="14"/>
              </w:rPr>
              <w:t>Fijo por</w:t>
            </w:r>
            <w:r>
              <w:rPr>
                <w:rFonts w:ascii="Times New Roman Bold" w:hAnsi="Times New Roman Bold" w:cs="Times New Roman Bold"/>
                <w:sz w:val="14"/>
                <w:szCs w:val="14"/>
              </w:rPr>
              <w:br/>
              <w:t xml:space="preserve">satélite </w:t>
            </w:r>
            <w:r>
              <w:rPr>
                <w:rFonts w:ascii="Times New Roman Bold" w:hAnsi="Times New Roman Bold" w:cs="Times New Roman Bold"/>
                <w:sz w:val="14"/>
                <w:szCs w:val="14"/>
                <w:vertAlign w:val="superscript"/>
              </w:rPr>
              <w:t>3</w:t>
            </w:r>
          </w:p>
        </w:tc>
      </w:tr>
      <w:tr w:rsidR="009145B0" w14:paraId="00516E58" w14:textId="77777777" w:rsidTr="009145B0">
        <w:trPr>
          <w:gridBefore w:val="1"/>
          <w:wBefore w:w="8" w:type="dxa"/>
          <w:cantSplit/>
          <w:jc w:val="center"/>
        </w:trPr>
        <w:tc>
          <w:tcPr>
            <w:tcW w:w="1664" w:type="dxa"/>
            <w:gridSpan w:val="2"/>
            <w:tcBorders>
              <w:top w:val="single" w:sz="6" w:space="0" w:color="auto"/>
              <w:left w:val="single" w:sz="6" w:space="0" w:color="auto"/>
              <w:bottom w:val="nil"/>
              <w:right w:val="single" w:sz="6" w:space="0" w:color="auto"/>
            </w:tcBorders>
            <w:hideMark/>
          </w:tcPr>
          <w:p w14:paraId="61AFDF49" w14:textId="77777777" w:rsidR="009145B0" w:rsidRDefault="009145B0" w:rsidP="008F2472">
            <w:pPr>
              <w:spacing w:before="40" w:after="40"/>
              <w:ind w:left="57" w:right="57"/>
              <w:rPr>
                <w:color w:val="000000"/>
                <w:sz w:val="13"/>
                <w:szCs w:val="13"/>
              </w:rPr>
            </w:pPr>
            <w:r>
              <w:rPr>
                <w:color w:val="000000"/>
                <w:sz w:val="13"/>
                <w:szCs w:val="13"/>
              </w:rPr>
              <w:t>Bandas de frecuencias (GHz)</w:t>
            </w:r>
          </w:p>
        </w:tc>
        <w:tc>
          <w:tcPr>
            <w:tcW w:w="770" w:type="dxa"/>
            <w:tcBorders>
              <w:top w:val="single" w:sz="6" w:space="0" w:color="auto"/>
              <w:left w:val="single" w:sz="6" w:space="0" w:color="auto"/>
              <w:bottom w:val="single" w:sz="6" w:space="0" w:color="auto"/>
              <w:right w:val="single" w:sz="6" w:space="0" w:color="auto"/>
            </w:tcBorders>
            <w:hideMark/>
          </w:tcPr>
          <w:p w14:paraId="3315EE1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2,655-2,690</w:t>
            </w:r>
          </w:p>
        </w:tc>
        <w:tc>
          <w:tcPr>
            <w:tcW w:w="756" w:type="dxa"/>
            <w:tcBorders>
              <w:top w:val="single" w:sz="6" w:space="0" w:color="auto"/>
              <w:left w:val="single" w:sz="6" w:space="0" w:color="auto"/>
              <w:bottom w:val="single" w:sz="6" w:space="0" w:color="auto"/>
              <w:right w:val="single" w:sz="4" w:space="0" w:color="auto"/>
            </w:tcBorders>
            <w:hideMark/>
          </w:tcPr>
          <w:p w14:paraId="6B5C3B9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5,030-5,091</w:t>
            </w:r>
          </w:p>
        </w:tc>
        <w:tc>
          <w:tcPr>
            <w:tcW w:w="756" w:type="dxa"/>
            <w:tcBorders>
              <w:top w:val="single" w:sz="4" w:space="0" w:color="auto"/>
              <w:left w:val="single" w:sz="4" w:space="0" w:color="auto"/>
              <w:bottom w:val="single" w:sz="4" w:space="0" w:color="auto"/>
              <w:right w:val="single" w:sz="4" w:space="0" w:color="auto"/>
            </w:tcBorders>
            <w:hideMark/>
          </w:tcPr>
          <w:p w14:paraId="4C66785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5,030-5,091</w:t>
            </w:r>
          </w:p>
        </w:tc>
        <w:tc>
          <w:tcPr>
            <w:tcW w:w="882" w:type="dxa"/>
            <w:tcBorders>
              <w:top w:val="single" w:sz="4" w:space="0" w:color="auto"/>
              <w:left w:val="single" w:sz="4" w:space="0" w:color="auto"/>
              <w:bottom w:val="single" w:sz="4" w:space="0" w:color="auto"/>
              <w:right w:val="single" w:sz="4" w:space="0" w:color="auto"/>
            </w:tcBorders>
            <w:hideMark/>
          </w:tcPr>
          <w:p w14:paraId="1223072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5,091-5,150</w:t>
            </w:r>
          </w:p>
        </w:tc>
        <w:tc>
          <w:tcPr>
            <w:tcW w:w="784" w:type="dxa"/>
            <w:tcBorders>
              <w:top w:val="single" w:sz="4" w:space="0" w:color="auto"/>
              <w:left w:val="single" w:sz="4" w:space="0" w:color="auto"/>
              <w:bottom w:val="single" w:sz="4" w:space="0" w:color="auto"/>
              <w:right w:val="single" w:sz="4" w:space="0" w:color="auto"/>
            </w:tcBorders>
            <w:hideMark/>
          </w:tcPr>
          <w:p w14:paraId="64D65EC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5,091-5,150</w:t>
            </w:r>
          </w:p>
        </w:tc>
        <w:tc>
          <w:tcPr>
            <w:tcW w:w="769" w:type="dxa"/>
            <w:tcBorders>
              <w:top w:val="single" w:sz="4" w:space="0" w:color="auto"/>
              <w:left w:val="single" w:sz="4" w:space="0" w:color="auto"/>
              <w:bottom w:val="single" w:sz="4" w:space="0" w:color="auto"/>
              <w:right w:val="single" w:sz="4" w:space="0" w:color="auto"/>
            </w:tcBorders>
            <w:hideMark/>
          </w:tcPr>
          <w:p w14:paraId="0EFFAD1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5,725-5,850</w:t>
            </w:r>
          </w:p>
        </w:tc>
        <w:tc>
          <w:tcPr>
            <w:tcW w:w="924" w:type="dxa"/>
            <w:gridSpan w:val="2"/>
            <w:tcBorders>
              <w:top w:val="single" w:sz="6" w:space="0" w:color="auto"/>
              <w:left w:val="single" w:sz="4" w:space="0" w:color="auto"/>
              <w:bottom w:val="single" w:sz="6" w:space="0" w:color="auto"/>
              <w:right w:val="single" w:sz="6" w:space="0" w:color="auto"/>
            </w:tcBorders>
            <w:hideMark/>
          </w:tcPr>
          <w:p w14:paraId="019F7A2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5,725-7,075</w:t>
            </w:r>
          </w:p>
        </w:tc>
        <w:tc>
          <w:tcPr>
            <w:tcW w:w="770" w:type="dxa"/>
            <w:tcBorders>
              <w:top w:val="single" w:sz="6" w:space="0" w:color="auto"/>
              <w:left w:val="single" w:sz="6" w:space="0" w:color="auto"/>
              <w:bottom w:val="single" w:sz="6" w:space="0" w:color="auto"/>
              <w:right w:val="single" w:sz="6" w:space="0" w:color="auto"/>
            </w:tcBorders>
            <w:hideMark/>
          </w:tcPr>
          <w:p w14:paraId="5E1D4816" w14:textId="77777777" w:rsidR="009145B0" w:rsidRDefault="009145B0" w:rsidP="008F2472">
            <w:pPr>
              <w:tabs>
                <w:tab w:val="left" w:pos="567"/>
                <w:tab w:val="left" w:pos="1701"/>
                <w:tab w:val="left" w:pos="2835"/>
              </w:tabs>
              <w:spacing w:before="40" w:after="40"/>
              <w:ind w:left="57" w:right="57"/>
              <w:jc w:val="center"/>
              <w:rPr>
                <w:sz w:val="13"/>
                <w:szCs w:val="13"/>
              </w:rPr>
            </w:pPr>
            <w:ins w:id="718" w:author="France" w:date="2019-01-30T17:36:00Z">
              <w:r>
                <w:rPr>
                  <w:color w:val="000000"/>
                  <w:sz w:val="13"/>
                  <w:szCs w:val="13"/>
                </w:rPr>
                <w:t>6</w:t>
              </w:r>
            </w:ins>
            <w:ins w:id="719" w:author="Spanish" w:date="2019-02-13T10:26:00Z">
              <w:r>
                <w:rPr>
                  <w:color w:val="000000"/>
                  <w:sz w:val="13"/>
                  <w:szCs w:val="13"/>
                </w:rPr>
                <w:t> </w:t>
              </w:r>
            </w:ins>
            <w:ins w:id="720" w:author="France" w:date="2019-01-30T17:36:00Z">
              <w:r>
                <w:rPr>
                  <w:color w:val="000000"/>
                  <w:sz w:val="13"/>
                  <w:szCs w:val="13"/>
                </w:rPr>
                <w:t>440-6</w:t>
              </w:r>
            </w:ins>
            <w:ins w:id="721" w:author="Spanish" w:date="2019-02-13T10:26:00Z">
              <w:r>
                <w:rPr>
                  <w:color w:val="000000"/>
                  <w:sz w:val="13"/>
                  <w:szCs w:val="13"/>
                </w:rPr>
                <w:t> </w:t>
              </w:r>
            </w:ins>
            <w:ins w:id="722" w:author="France" w:date="2019-01-30T17:36:00Z">
              <w:r>
                <w:rPr>
                  <w:color w:val="000000"/>
                  <w:sz w:val="13"/>
                  <w:szCs w:val="13"/>
                </w:rPr>
                <w:t>520</w:t>
              </w:r>
            </w:ins>
          </w:p>
        </w:tc>
        <w:tc>
          <w:tcPr>
            <w:tcW w:w="994" w:type="dxa"/>
            <w:gridSpan w:val="2"/>
            <w:tcBorders>
              <w:top w:val="single" w:sz="6" w:space="0" w:color="auto"/>
              <w:left w:val="single" w:sz="6" w:space="0" w:color="auto"/>
              <w:bottom w:val="single" w:sz="6" w:space="0" w:color="auto"/>
              <w:right w:val="single" w:sz="6" w:space="0" w:color="auto"/>
            </w:tcBorders>
            <w:hideMark/>
          </w:tcPr>
          <w:p w14:paraId="246356C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7,100-7,250</w:t>
            </w:r>
            <w:r>
              <w:rPr>
                <w:sz w:val="13"/>
                <w:szCs w:val="13"/>
                <w:vertAlign w:val="superscript"/>
              </w:rPr>
              <w:t>5</w:t>
            </w:r>
          </w:p>
        </w:tc>
        <w:tc>
          <w:tcPr>
            <w:tcW w:w="1106" w:type="dxa"/>
            <w:gridSpan w:val="2"/>
            <w:tcBorders>
              <w:top w:val="single" w:sz="6" w:space="0" w:color="auto"/>
              <w:left w:val="single" w:sz="6" w:space="0" w:color="auto"/>
              <w:bottom w:val="single" w:sz="6" w:space="0" w:color="auto"/>
              <w:right w:val="single" w:sz="6" w:space="0" w:color="auto"/>
            </w:tcBorders>
            <w:hideMark/>
          </w:tcPr>
          <w:p w14:paraId="1203D22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7,900-8,400</w:t>
            </w:r>
          </w:p>
        </w:tc>
        <w:tc>
          <w:tcPr>
            <w:tcW w:w="1106" w:type="dxa"/>
            <w:gridSpan w:val="2"/>
            <w:tcBorders>
              <w:top w:val="single" w:sz="6" w:space="0" w:color="auto"/>
              <w:left w:val="single" w:sz="6" w:space="0" w:color="auto"/>
              <w:bottom w:val="single" w:sz="6" w:space="0" w:color="auto"/>
              <w:right w:val="single" w:sz="6" w:space="0" w:color="auto"/>
            </w:tcBorders>
            <w:hideMark/>
          </w:tcPr>
          <w:p w14:paraId="37A0EF5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10,7-11,7</w:t>
            </w:r>
          </w:p>
        </w:tc>
        <w:tc>
          <w:tcPr>
            <w:tcW w:w="1119" w:type="dxa"/>
            <w:gridSpan w:val="2"/>
            <w:tcBorders>
              <w:top w:val="single" w:sz="6" w:space="0" w:color="auto"/>
              <w:left w:val="single" w:sz="6" w:space="0" w:color="auto"/>
              <w:bottom w:val="single" w:sz="6" w:space="0" w:color="auto"/>
              <w:right w:val="single" w:sz="6" w:space="0" w:color="auto"/>
            </w:tcBorders>
            <w:hideMark/>
          </w:tcPr>
          <w:p w14:paraId="3409BA2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12,5-14,8</w:t>
            </w:r>
          </w:p>
        </w:tc>
        <w:tc>
          <w:tcPr>
            <w:tcW w:w="896" w:type="dxa"/>
            <w:tcBorders>
              <w:top w:val="single" w:sz="6" w:space="0" w:color="auto"/>
              <w:left w:val="single" w:sz="6" w:space="0" w:color="auto"/>
              <w:bottom w:val="single" w:sz="6" w:space="0" w:color="auto"/>
              <w:right w:val="single" w:sz="6" w:space="0" w:color="auto"/>
            </w:tcBorders>
            <w:hideMark/>
          </w:tcPr>
          <w:p w14:paraId="7437988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13,75-14,3</w:t>
            </w:r>
          </w:p>
        </w:tc>
        <w:tc>
          <w:tcPr>
            <w:tcW w:w="798" w:type="dxa"/>
            <w:tcBorders>
              <w:top w:val="single" w:sz="6" w:space="0" w:color="auto"/>
              <w:left w:val="single" w:sz="6" w:space="0" w:color="auto"/>
              <w:bottom w:val="single" w:sz="6" w:space="0" w:color="auto"/>
              <w:right w:val="single" w:sz="6" w:space="0" w:color="auto"/>
            </w:tcBorders>
            <w:hideMark/>
          </w:tcPr>
          <w:p w14:paraId="13E3408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15,43-15,65</w:t>
            </w:r>
          </w:p>
        </w:tc>
        <w:tc>
          <w:tcPr>
            <w:tcW w:w="756" w:type="dxa"/>
            <w:tcBorders>
              <w:top w:val="single" w:sz="6" w:space="0" w:color="auto"/>
              <w:left w:val="single" w:sz="6" w:space="0" w:color="auto"/>
              <w:bottom w:val="single" w:sz="6" w:space="0" w:color="auto"/>
              <w:right w:val="single" w:sz="6" w:space="0" w:color="auto"/>
            </w:tcBorders>
            <w:hideMark/>
          </w:tcPr>
          <w:p w14:paraId="102F014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17,7-18,4</w:t>
            </w:r>
          </w:p>
        </w:tc>
        <w:tc>
          <w:tcPr>
            <w:tcW w:w="662" w:type="dxa"/>
            <w:gridSpan w:val="2"/>
            <w:tcBorders>
              <w:top w:val="single" w:sz="6" w:space="0" w:color="auto"/>
              <w:left w:val="single" w:sz="6" w:space="0" w:color="auto"/>
              <w:bottom w:val="single" w:sz="6" w:space="0" w:color="auto"/>
              <w:right w:val="single" w:sz="6" w:space="0" w:color="auto"/>
            </w:tcBorders>
            <w:hideMark/>
          </w:tcPr>
          <w:p w14:paraId="7650441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19,3-19,7</w:t>
            </w:r>
          </w:p>
        </w:tc>
      </w:tr>
      <w:tr w:rsidR="009145B0" w14:paraId="3172DEEE" w14:textId="77777777" w:rsidTr="009145B0">
        <w:trPr>
          <w:gridBefore w:val="1"/>
          <w:wBefore w:w="8" w:type="dxa"/>
          <w:cantSplit/>
          <w:jc w:val="center"/>
        </w:trPr>
        <w:tc>
          <w:tcPr>
            <w:tcW w:w="1664" w:type="dxa"/>
            <w:gridSpan w:val="2"/>
            <w:tcBorders>
              <w:top w:val="single" w:sz="6" w:space="0" w:color="auto"/>
              <w:left w:val="single" w:sz="6" w:space="0" w:color="auto"/>
              <w:bottom w:val="nil"/>
              <w:right w:val="single" w:sz="6" w:space="0" w:color="auto"/>
            </w:tcBorders>
            <w:hideMark/>
          </w:tcPr>
          <w:p w14:paraId="4F02D1CD" w14:textId="77777777" w:rsidR="009145B0" w:rsidRDefault="009145B0" w:rsidP="008F2472">
            <w:pPr>
              <w:spacing w:before="40" w:after="40"/>
              <w:ind w:left="57" w:right="57"/>
              <w:rPr>
                <w:color w:val="000000"/>
                <w:sz w:val="13"/>
                <w:szCs w:val="13"/>
              </w:rPr>
            </w:pPr>
            <w:r>
              <w:rPr>
                <w:color w:val="000000"/>
                <w:sz w:val="13"/>
                <w:szCs w:val="13"/>
              </w:rPr>
              <w:t>Designación del servicio terrenal receptor</w:t>
            </w:r>
          </w:p>
        </w:tc>
        <w:tc>
          <w:tcPr>
            <w:tcW w:w="770" w:type="dxa"/>
            <w:tcBorders>
              <w:top w:val="single" w:sz="6" w:space="0" w:color="auto"/>
              <w:left w:val="single" w:sz="6" w:space="0" w:color="auto"/>
              <w:bottom w:val="single" w:sz="6" w:space="0" w:color="auto"/>
              <w:right w:val="single" w:sz="6" w:space="0" w:color="auto"/>
            </w:tcBorders>
            <w:hideMark/>
          </w:tcPr>
          <w:p w14:paraId="3A37894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Fijo, móvil</w:t>
            </w:r>
          </w:p>
        </w:tc>
        <w:tc>
          <w:tcPr>
            <w:tcW w:w="756" w:type="dxa"/>
            <w:tcBorders>
              <w:top w:val="single" w:sz="6" w:space="0" w:color="auto"/>
              <w:left w:val="single" w:sz="6" w:space="0" w:color="auto"/>
              <w:bottom w:val="single" w:sz="6" w:space="0" w:color="auto"/>
              <w:right w:val="single" w:sz="4" w:space="0" w:color="auto"/>
            </w:tcBorders>
            <w:hideMark/>
          </w:tcPr>
          <w:p w14:paraId="7F9A4EE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Radio-</w:t>
            </w:r>
            <w:r>
              <w:rPr>
                <w:color w:val="000000"/>
                <w:sz w:val="13"/>
                <w:szCs w:val="13"/>
              </w:rPr>
              <w:br/>
              <w:t>navegación aeronáutica</w:t>
            </w:r>
          </w:p>
        </w:tc>
        <w:tc>
          <w:tcPr>
            <w:tcW w:w="756" w:type="dxa"/>
            <w:tcBorders>
              <w:top w:val="single" w:sz="4" w:space="0" w:color="auto"/>
              <w:left w:val="single" w:sz="4" w:space="0" w:color="auto"/>
              <w:bottom w:val="single" w:sz="4" w:space="0" w:color="auto"/>
              <w:right w:val="single" w:sz="4" w:space="0" w:color="auto"/>
            </w:tcBorders>
            <w:hideMark/>
          </w:tcPr>
          <w:p w14:paraId="5DD27D5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Móvil aeronáutico (R)</w:t>
            </w:r>
          </w:p>
        </w:tc>
        <w:tc>
          <w:tcPr>
            <w:tcW w:w="882" w:type="dxa"/>
            <w:tcBorders>
              <w:top w:val="single" w:sz="4" w:space="0" w:color="auto"/>
              <w:left w:val="single" w:sz="4" w:space="0" w:color="auto"/>
              <w:bottom w:val="single" w:sz="4" w:space="0" w:color="auto"/>
              <w:right w:val="single" w:sz="4" w:space="0" w:color="auto"/>
            </w:tcBorders>
            <w:hideMark/>
          </w:tcPr>
          <w:p w14:paraId="6F1E4E4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Radio-</w:t>
            </w:r>
            <w:r>
              <w:rPr>
                <w:color w:val="000000"/>
                <w:sz w:val="13"/>
                <w:szCs w:val="13"/>
              </w:rPr>
              <w:br/>
              <w:t>navegación aeronáutica</w:t>
            </w:r>
          </w:p>
        </w:tc>
        <w:tc>
          <w:tcPr>
            <w:tcW w:w="784" w:type="dxa"/>
            <w:tcBorders>
              <w:top w:val="single" w:sz="4" w:space="0" w:color="auto"/>
              <w:left w:val="single" w:sz="4" w:space="0" w:color="auto"/>
              <w:bottom w:val="single" w:sz="4" w:space="0" w:color="auto"/>
              <w:right w:val="single" w:sz="4" w:space="0" w:color="auto"/>
            </w:tcBorders>
            <w:hideMark/>
          </w:tcPr>
          <w:p w14:paraId="78AE39C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Móvil aeronáu-</w:t>
            </w:r>
            <w:r>
              <w:rPr>
                <w:color w:val="000000"/>
                <w:sz w:val="13"/>
                <w:szCs w:val="13"/>
              </w:rPr>
              <w:br/>
              <w:t>tico (R)</w:t>
            </w:r>
          </w:p>
        </w:tc>
        <w:tc>
          <w:tcPr>
            <w:tcW w:w="769" w:type="dxa"/>
            <w:tcBorders>
              <w:top w:val="single" w:sz="4" w:space="0" w:color="auto"/>
              <w:left w:val="single" w:sz="4" w:space="0" w:color="auto"/>
              <w:bottom w:val="single" w:sz="4" w:space="0" w:color="auto"/>
              <w:right w:val="single" w:sz="4" w:space="0" w:color="auto"/>
            </w:tcBorders>
            <w:hideMark/>
          </w:tcPr>
          <w:p w14:paraId="4EEAAF6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Radio-locali-zación</w:t>
            </w:r>
          </w:p>
        </w:tc>
        <w:tc>
          <w:tcPr>
            <w:tcW w:w="924" w:type="dxa"/>
            <w:gridSpan w:val="2"/>
            <w:tcBorders>
              <w:top w:val="single" w:sz="6" w:space="0" w:color="auto"/>
              <w:left w:val="single" w:sz="4" w:space="0" w:color="auto"/>
              <w:bottom w:val="single" w:sz="6" w:space="0" w:color="auto"/>
              <w:right w:val="single" w:sz="6" w:space="0" w:color="auto"/>
            </w:tcBorders>
            <w:hideMark/>
          </w:tcPr>
          <w:p w14:paraId="1C57D9D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Fijo</w:t>
            </w:r>
            <w:ins w:id="723" w:author="Spanish" w:date="2019-03-15T11:16:00Z">
              <w:r>
                <w:rPr>
                  <w:color w:val="000000"/>
                  <w:sz w:val="13"/>
                  <w:szCs w:val="13"/>
                </w:rPr>
                <w:t xml:space="preserve"> </w:t>
              </w:r>
            </w:ins>
            <w:ins w:id="724" w:author="France" w:date="2019-01-30T17:36:00Z">
              <w:r>
                <w:rPr>
                  <w:sz w:val="13"/>
                  <w:szCs w:val="13"/>
                </w:rPr>
                <w:t>(except</w:t>
              </w:r>
            </w:ins>
            <w:ins w:id="725" w:author="Antonio-Carlos" w:date="2019-02-12T11:49:00Z">
              <w:r>
                <w:rPr>
                  <w:sz w:val="13"/>
                  <w:szCs w:val="13"/>
                </w:rPr>
                <w:t>o estaciones</w:t>
              </w:r>
            </w:ins>
            <w:ins w:id="726" w:author="France" w:date="2019-01-30T17:36:00Z">
              <w:r>
                <w:rPr>
                  <w:sz w:val="13"/>
                  <w:szCs w:val="13"/>
                </w:rPr>
                <w:t xml:space="preserve"> HAPS</w:t>
              </w:r>
            </w:ins>
            <w:ins w:id="727" w:author="Antonio-Carlos" w:date="2019-02-12T11:50:00Z">
              <w:r>
                <w:rPr>
                  <w:sz w:val="13"/>
                  <w:szCs w:val="13"/>
                </w:rPr>
                <w:t xml:space="preserve"> en tierra</w:t>
              </w:r>
            </w:ins>
            <w:ins w:id="728" w:author="France" w:date="2019-01-30T17:36:00Z">
              <w:r>
                <w:rPr>
                  <w:sz w:val="13"/>
                  <w:szCs w:val="13"/>
                </w:rPr>
                <w:t>)</w:t>
              </w:r>
            </w:ins>
            <w:r>
              <w:rPr>
                <w:sz w:val="13"/>
                <w:szCs w:val="13"/>
              </w:rPr>
              <w:t>,</w:t>
            </w:r>
            <w:r>
              <w:rPr>
                <w:color w:val="000000"/>
                <w:sz w:val="13"/>
                <w:szCs w:val="13"/>
              </w:rPr>
              <w:t xml:space="preserve"> móvil</w:t>
            </w:r>
          </w:p>
        </w:tc>
        <w:tc>
          <w:tcPr>
            <w:tcW w:w="770" w:type="dxa"/>
            <w:tcBorders>
              <w:top w:val="single" w:sz="6" w:space="0" w:color="auto"/>
              <w:left w:val="single" w:sz="6" w:space="0" w:color="auto"/>
              <w:bottom w:val="single" w:sz="6" w:space="0" w:color="auto"/>
              <w:right w:val="single" w:sz="6" w:space="0" w:color="auto"/>
            </w:tcBorders>
            <w:hideMark/>
          </w:tcPr>
          <w:p w14:paraId="714DA5C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29" w:author="Spanish" w:date="2019-02-07T17:51:00Z">
              <w:r>
                <w:rPr>
                  <w:color w:val="000000"/>
                  <w:sz w:val="13"/>
                  <w:szCs w:val="13"/>
                </w:rPr>
                <w:t>Fijo</w:t>
              </w:r>
            </w:ins>
            <w:ins w:id="730" w:author="Spanish" w:date="2019-03-12T16:13:00Z">
              <w:r>
                <w:rPr>
                  <w:color w:val="000000"/>
                  <w:sz w:val="13"/>
                  <w:szCs w:val="13"/>
                </w:rPr>
                <w:br/>
              </w:r>
            </w:ins>
            <w:ins w:id="731" w:author="France" w:date="2019-01-30T17:36:00Z">
              <w:r>
                <w:rPr>
                  <w:color w:val="000000"/>
                  <w:sz w:val="13"/>
                  <w:szCs w:val="13"/>
                </w:rPr>
                <w:t>(</w:t>
              </w:r>
            </w:ins>
            <w:ins w:id="732" w:author="Antonio-Carlos" w:date="2019-02-12T11:49:00Z">
              <w:r>
                <w:rPr>
                  <w:color w:val="000000"/>
                  <w:sz w:val="13"/>
                  <w:szCs w:val="13"/>
                </w:rPr>
                <w:t xml:space="preserve">estación </w:t>
              </w:r>
            </w:ins>
            <w:ins w:id="733" w:author="France" w:date="2019-01-30T17:36:00Z">
              <w:r>
                <w:rPr>
                  <w:color w:val="000000"/>
                  <w:sz w:val="13"/>
                  <w:szCs w:val="13"/>
                </w:rPr>
                <w:t>HAPS</w:t>
              </w:r>
            </w:ins>
            <w:ins w:id="734" w:author="Antonio-Carlos" w:date="2019-02-12T11:49:00Z">
              <w:r>
                <w:rPr>
                  <w:color w:val="000000"/>
                  <w:sz w:val="13"/>
                  <w:szCs w:val="13"/>
                </w:rPr>
                <w:t xml:space="preserve"> en tierra</w:t>
              </w:r>
            </w:ins>
            <w:ins w:id="735" w:author="France" w:date="2019-01-30T17:36:00Z">
              <w:r>
                <w:rPr>
                  <w:color w:val="000000"/>
                  <w:sz w:val="13"/>
                  <w:szCs w:val="13"/>
                </w:rPr>
                <w:t>)</w:t>
              </w:r>
            </w:ins>
          </w:p>
        </w:tc>
        <w:tc>
          <w:tcPr>
            <w:tcW w:w="994" w:type="dxa"/>
            <w:gridSpan w:val="2"/>
            <w:tcBorders>
              <w:top w:val="single" w:sz="6" w:space="0" w:color="auto"/>
              <w:left w:val="single" w:sz="6" w:space="0" w:color="auto"/>
              <w:bottom w:val="single" w:sz="6" w:space="0" w:color="auto"/>
              <w:right w:val="single" w:sz="6" w:space="0" w:color="auto"/>
            </w:tcBorders>
            <w:hideMark/>
          </w:tcPr>
          <w:p w14:paraId="4ADDFA3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Fijo, móvil</w:t>
            </w:r>
          </w:p>
        </w:tc>
        <w:tc>
          <w:tcPr>
            <w:tcW w:w="1106" w:type="dxa"/>
            <w:gridSpan w:val="2"/>
            <w:tcBorders>
              <w:top w:val="single" w:sz="6" w:space="0" w:color="auto"/>
              <w:left w:val="single" w:sz="6" w:space="0" w:color="auto"/>
              <w:bottom w:val="single" w:sz="6" w:space="0" w:color="auto"/>
              <w:right w:val="single" w:sz="6" w:space="0" w:color="auto"/>
            </w:tcBorders>
            <w:hideMark/>
          </w:tcPr>
          <w:p w14:paraId="40D4127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Fijo, móvil</w:t>
            </w:r>
          </w:p>
        </w:tc>
        <w:tc>
          <w:tcPr>
            <w:tcW w:w="1106" w:type="dxa"/>
            <w:gridSpan w:val="2"/>
            <w:tcBorders>
              <w:top w:val="single" w:sz="6" w:space="0" w:color="auto"/>
              <w:left w:val="single" w:sz="6" w:space="0" w:color="auto"/>
              <w:bottom w:val="single" w:sz="6" w:space="0" w:color="auto"/>
              <w:right w:val="single" w:sz="6" w:space="0" w:color="auto"/>
            </w:tcBorders>
            <w:hideMark/>
          </w:tcPr>
          <w:p w14:paraId="22D5A2A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Fijo, móvil</w:t>
            </w:r>
          </w:p>
        </w:tc>
        <w:tc>
          <w:tcPr>
            <w:tcW w:w="1119" w:type="dxa"/>
            <w:gridSpan w:val="2"/>
            <w:tcBorders>
              <w:top w:val="single" w:sz="6" w:space="0" w:color="auto"/>
              <w:left w:val="single" w:sz="6" w:space="0" w:color="auto"/>
              <w:bottom w:val="single" w:sz="6" w:space="0" w:color="auto"/>
              <w:right w:val="single" w:sz="6" w:space="0" w:color="auto"/>
            </w:tcBorders>
            <w:hideMark/>
          </w:tcPr>
          <w:p w14:paraId="78CD62F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Fijo, móvil</w:t>
            </w:r>
          </w:p>
        </w:tc>
        <w:tc>
          <w:tcPr>
            <w:tcW w:w="896" w:type="dxa"/>
            <w:tcBorders>
              <w:top w:val="single" w:sz="6" w:space="0" w:color="auto"/>
              <w:left w:val="single" w:sz="6" w:space="0" w:color="auto"/>
              <w:bottom w:val="single" w:sz="6" w:space="0" w:color="auto"/>
              <w:right w:val="single" w:sz="6" w:space="0" w:color="auto"/>
            </w:tcBorders>
            <w:hideMark/>
          </w:tcPr>
          <w:p w14:paraId="7A5B75F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Radiolocali-</w:t>
            </w:r>
            <w:r>
              <w:rPr>
                <w:color w:val="000000"/>
                <w:sz w:val="13"/>
                <w:szCs w:val="13"/>
              </w:rPr>
              <w:br/>
              <w:t>zación, radio-</w:t>
            </w:r>
            <w:r>
              <w:rPr>
                <w:color w:val="000000"/>
                <w:sz w:val="13"/>
                <w:szCs w:val="13"/>
              </w:rPr>
              <w:br/>
              <w:t>navegación (sólo terrestre)</w:t>
            </w:r>
          </w:p>
        </w:tc>
        <w:tc>
          <w:tcPr>
            <w:tcW w:w="798" w:type="dxa"/>
            <w:tcBorders>
              <w:top w:val="single" w:sz="6" w:space="0" w:color="auto"/>
              <w:left w:val="single" w:sz="6" w:space="0" w:color="auto"/>
              <w:bottom w:val="single" w:sz="6" w:space="0" w:color="auto"/>
              <w:right w:val="single" w:sz="6" w:space="0" w:color="auto"/>
            </w:tcBorders>
            <w:hideMark/>
          </w:tcPr>
          <w:p w14:paraId="21C8D6C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Radio-</w:t>
            </w:r>
            <w:r>
              <w:rPr>
                <w:color w:val="000000"/>
                <w:sz w:val="13"/>
                <w:szCs w:val="13"/>
              </w:rPr>
              <w:br/>
              <w:t>navegación aeronáutica</w:t>
            </w:r>
          </w:p>
        </w:tc>
        <w:tc>
          <w:tcPr>
            <w:tcW w:w="756" w:type="dxa"/>
            <w:tcBorders>
              <w:top w:val="single" w:sz="6" w:space="0" w:color="auto"/>
              <w:left w:val="single" w:sz="6" w:space="0" w:color="auto"/>
              <w:bottom w:val="single" w:sz="6" w:space="0" w:color="auto"/>
              <w:right w:val="single" w:sz="6" w:space="0" w:color="auto"/>
            </w:tcBorders>
            <w:hideMark/>
          </w:tcPr>
          <w:p w14:paraId="30E5432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Fijo, móvil</w:t>
            </w:r>
          </w:p>
        </w:tc>
        <w:tc>
          <w:tcPr>
            <w:tcW w:w="662" w:type="dxa"/>
            <w:gridSpan w:val="2"/>
            <w:tcBorders>
              <w:top w:val="single" w:sz="6" w:space="0" w:color="auto"/>
              <w:left w:val="single" w:sz="6" w:space="0" w:color="auto"/>
              <w:bottom w:val="single" w:sz="6" w:space="0" w:color="auto"/>
              <w:right w:val="single" w:sz="6" w:space="0" w:color="auto"/>
            </w:tcBorders>
            <w:hideMark/>
          </w:tcPr>
          <w:p w14:paraId="664CF57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Fijo, móvil</w:t>
            </w:r>
          </w:p>
        </w:tc>
      </w:tr>
      <w:tr w:rsidR="009145B0" w14:paraId="6EBC0A43" w14:textId="77777777" w:rsidTr="009145B0">
        <w:trPr>
          <w:gridBefore w:val="1"/>
          <w:wBefore w:w="8" w:type="dxa"/>
          <w:cantSplit/>
          <w:jc w:val="center"/>
        </w:trPr>
        <w:tc>
          <w:tcPr>
            <w:tcW w:w="1664" w:type="dxa"/>
            <w:gridSpan w:val="2"/>
            <w:tcBorders>
              <w:top w:val="single" w:sz="6" w:space="0" w:color="auto"/>
              <w:left w:val="single" w:sz="6" w:space="0" w:color="auto"/>
              <w:bottom w:val="nil"/>
              <w:right w:val="single" w:sz="6" w:space="0" w:color="auto"/>
            </w:tcBorders>
            <w:hideMark/>
          </w:tcPr>
          <w:p w14:paraId="1EDF297A" w14:textId="77777777" w:rsidR="009145B0" w:rsidRDefault="009145B0" w:rsidP="008F2472">
            <w:pPr>
              <w:spacing w:before="40" w:after="40"/>
              <w:ind w:left="57" w:right="57"/>
              <w:rPr>
                <w:color w:val="000000"/>
                <w:sz w:val="13"/>
                <w:szCs w:val="13"/>
              </w:rPr>
            </w:pPr>
            <w:r>
              <w:rPr>
                <w:color w:val="000000"/>
                <w:sz w:val="13"/>
                <w:szCs w:val="13"/>
              </w:rPr>
              <w:t>Método que se ha de utilizar</w:t>
            </w:r>
          </w:p>
        </w:tc>
        <w:tc>
          <w:tcPr>
            <w:tcW w:w="770" w:type="dxa"/>
            <w:tcBorders>
              <w:top w:val="single" w:sz="6" w:space="0" w:color="auto"/>
              <w:left w:val="single" w:sz="6" w:space="0" w:color="auto"/>
              <w:bottom w:val="single" w:sz="6" w:space="0" w:color="auto"/>
              <w:right w:val="single" w:sz="6" w:space="0" w:color="auto"/>
            </w:tcBorders>
            <w:hideMark/>
          </w:tcPr>
          <w:p w14:paraId="7246FF1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w:t>
            </w:r>
          </w:p>
        </w:tc>
        <w:tc>
          <w:tcPr>
            <w:tcW w:w="756" w:type="dxa"/>
            <w:tcBorders>
              <w:top w:val="single" w:sz="6" w:space="0" w:color="auto"/>
              <w:left w:val="single" w:sz="6" w:space="0" w:color="auto"/>
              <w:bottom w:val="single" w:sz="6" w:space="0" w:color="auto"/>
              <w:right w:val="single" w:sz="4" w:space="0" w:color="auto"/>
            </w:tcBorders>
            <w:hideMark/>
          </w:tcPr>
          <w:p w14:paraId="28B40F8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 § 2,2</w:t>
            </w:r>
          </w:p>
        </w:tc>
        <w:tc>
          <w:tcPr>
            <w:tcW w:w="756" w:type="dxa"/>
            <w:tcBorders>
              <w:top w:val="single" w:sz="4" w:space="0" w:color="auto"/>
              <w:left w:val="single" w:sz="4" w:space="0" w:color="auto"/>
              <w:bottom w:val="single" w:sz="4" w:space="0" w:color="auto"/>
              <w:right w:val="single" w:sz="4" w:space="0" w:color="auto"/>
            </w:tcBorders>
            <w:hideMark/>
          </w:tcPr>
          <w:p w14:paraId="1EC4C50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 § 2,2</w:t>
            </w:r>
          </w:p>
        </w:tc>
        <w:tc>
          <w:tcPr>
            <w:tcW w:w="882" w:type="dxa"/>
            <w:tcBorders>
              <w:top w:val="single" w:sz="4" w:space="0" w:color="auto"/>
              <w:left w:val="single" w:sz="4" w:space="0" w:color="auto"/>
              <w:bottom w:val="single" w:sz="4" w:space="0" w:color="auto"/>
              <w:right w:val="single" w:sz="4" w:space="0" w:color="auto"/>
            </w:tcBorders>
          </w:tcPr>
          <w:p w14:paraId="7DC7513D"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62849E19"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hideMark/>
          </w:tcPr>
          <w:p w14:paraId="14B2188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w:t>
            </w:r>
          </w:p>
        </w:tc>
        <w:tc>
          <w:tcPr>
            <w:tcW w:w="924" w:type="dxa"/>
            <w:gridSpan w:val="2"/>
            <w:tcBorders>
              <w:top w:val="single" w:sz="6" w:space="0" w:color="auto"/>
              <w:left w:val="single" w:sz="4" w:space="0" w:color="auto"/>
              <w:bottom w:val="single" w:sz="6" w:space="0" w:color="auto"/>
              <w:right w:val="single" w:sz="6" w:space="0" w:color="auto"/>
            </w:tcBorders>
            <w:hideMark/>
          </w:tcPr>
          <w:p w14:paraId="0F64892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w:t>
            </w:r>
          </w:p>
        </w:tc>
        <w:tc>
          <w:tcPr>
            <w:tcW w:w="770" w:type="dxa"/>
            <w:tcBorders>
              <w:top w:val="single" w:sz="6" w:space="0" w:color="auto"/>
              <w:left w:val="single" w:sz="6" w:space="0" w:color="auto"/>
              <w:bottom w:val="single" w:sz="6" w:space="0" w:color="auto"/>
              <w:right w:val="single" w:sz="6" w:space="0" w:color="auto"/>
            </w:tcBorders>
            <w:hideMark/>
          </w:tcPr>
          <w:p w14:paraId="1EEF66C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36" w:author="France" w:date="2019-01-30T17:36:00Z">
              <w:r>
                <w:rPr>
                  <w:color w:val="000000"/>
                  <w:sz w:val="13"/>
                  <w:szCs w:val="13"/>
                </w:rPr>
                <w:t>§ 2.1</w:t>
              </w:r>
            </w:ins>
          </w:p>
        </w:tc>
        <w:tc>
          <w:tcPr>
            <w:tcW w:w="994" w:type="dxa"/>
            <w:gridSpan w:val="2"/>
            <w:tcBorders>
              <w:top w:val="single" w:sz="6" w:space="0" w:color="auto"/>
              <w:left w:val="single" w:sz="6" w:space="0" w:color="auto"/>
              <w:bottom w:val="single" w:sz="6" w:space="0" w:color="auto"/>
              <w:right w:val="single" w:sz="6" w:space="0" w:color="auto"/>
            </w:tcBorders>
            <w:hideMark/>
          </w:tcPr>
          <w:p w14:paraId="6146BB8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 § 2,2</w:t>
            </w:r>
          </w:p>
        </w:tc>
        <w:tc>
          <w:tcPr>
            <w:tcW w:w="1106" w:type="dxa"/>
            <w:gridSpan w:val="2"/>
            <w:tcBorders>
              <w:top w:val="single" w:sz="6" w:space="0" w:color="auto"/>
              <w:left w:val="single" w:sz="6" w:space="0" w:color="auto"/>
              <w:bottom w:val="single" w:sz="6" w:space="0" w:color="auto"/>
              <w:right w:val="single" w:sz="6" w:space="0" w:color="auto"/>
            </w:tcBorders>
            <w:hideMark/>
          </w:tcPr>
          <w:p w14:paraId="7196199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w:t>
            </w:r>
          </w:p>
        </w:tc>
        <w:tc>
          <w:tcPr>
            <w:tcW w:w="1106" w:type="dxa"/>
            <w:gridSpan w:val="2"/>
            <w:tcBorders>
              <w:top w:val="single" w:sz="6" w:space="0" w:color="auto"/>
              <w:left w:val="single" w:sz="6" w:space="0" w:color="auto"/>
              <w:bottom w:val="single" w:sz="6" w:space="0" w:color="auto"/>
              <w:right w:val="single" w:sz="6" w:space="0" w:color="auto"/>
            </w:tcBorders>
            <w:hideMark/>
          </w:tcPr>
          <w:p w14:paraId="265FA77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w:t>
            </w:r>
          </w:p>
        </w:tc>
        <w:tc>
          <w:tcPr>
            <w:tcW w:w="1119" w:type="dxa"/>
            <w:gridSpan w:val="2"/>
            <w:tcBorders>
              <w:top w:val="single" w:sz="6" w:space="0" w:color="auto"/>
              <w:left w:val="single" w:sz="6" w:space="0" w:color="auto"/>
              <w:bottom w:val="single" w:sz="6" w:space="0" w:color="auto"/>
              <w:right w:val="single" w:sz="6" w:space="0" w:color="auto"/>
            </w:tcBorders>
            <w:hideMark/>
          </w:tcPr>
          <w:p w14:paraId="3EA9621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 § 2,2</w:t>
            </w:r>
          </w:p>
        </w:tc>
        <w:tc>
          <w:tcPr>
            <w:tcW w:w="896" w:type="dxa"/>
            <w:tcBorders>
              <w:top w:val="single" w:sz="6" w:space="0" w:color="auto"/>
              <w:left w:val="single" w:sz="6" w:space="0" w:color="auto"/>
              <w:bottom w:val="single" w:sz="6" w:space="0" w:color="auto"/>
              <w:right w:val="single" w:sz="6" w:space="0" w:color="auto"/>
            </w:tcBorders>
            <w:hideMark/>
          </w:tcPr>
          <w:p w14:paraId="0325EE7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w:t>
            </w:r>
          </w:p>
        </w:tc>
        <w:tc>
          <w:tcPr>
            <w:tcW w:w="798" w:type="dxa"/>
            <w:tcBorders>
              <w:top w:val="single" w:sz="6" w:space="0" w:color="auto"/>
              <w:left w:val="single" w:sz="6" w:space="0" w:color="auto"/>
              <w:bottom w:val="single" w:sz="6" w:space="0" w:color="auto"/>
              <w:right w:val="single" w:sz="6" w:space="0" w:color="auto"/>
            </w:tcBorders>
          </w:tcPr>
          <w:p w14:paraId="613A35B4"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112B188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2,1, § 2,2</w:t>
            </w:r>
          </w:p>
        </w:tc>
        <w:tc>
          <w:tcPr>
            <w:tcW w:w="662" w:type="dxa"/>
            <w:gridSpan w:val="2"/>
            <w:tcBorders>
              <w:top w:val="single" w:sz="6" w:space="0" w:color="auto"/>
              <w:left w:val="single" w:sz="6" w:space="0" w:color="auto"/>
              <w:bottom w:val="single" w:sz="6" w:space="0" w:color="auto"/>
              <w:right w:val="single" w:sz="6" w:space="0" w:color="auto"/>
            </w:tcBorders>
            <w:hideMark/>
          </w:tcPr>
          <w:p w14:paraId="3D57DCB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2,2</w:t>
            </w:r>
          </w:p>
        </w:tc>
      </w:tr>
      <w:tr w:rsidR="009145B0" w14:paraId="4457548A" w14:textId="77777777" w:rsidTr="009145B0">
        <w:trPr>
          <w:gridBefore w:val="1"/>
          <w:wBefore w:w="8" w:type="dxa"/>
          <w:cantSplit/>
          <w:jc w:val="center"/>
        </w:trPr>
        <w:tc>
          <w:tcPr>
            <w:tcW w:w="1664" w:type="dxa"/>
            <w:gridSpan w:val="2"/>
            <w:tcBorders>
              <w:top w:val="single" w:sz="6" w:space="0" w:color="auto"/>
              <w:left w:val="single" w:sz="6" w:space="0" w:color="auto"/>
              <w:bottom w:val="nil"/>
              <w:right w:val="single" w:sz="6" w:space="0" w:color="auto"/>
            </w:tcBorders>
            <w:hideMark/>
          </w:tcPr>
          <w:p w14:paraId="3EE290BF" w14:textId="77777777" w:rsidR="009145B0" w:rsidRDefault="009145B0" w:rsidP="008F2472">
            <w:pPr>
              <w:spacing w:before="40" w:after="40"/>
              <w:ind w:left="57" w:right="57"/>
              <w:rPr>
                <w:color w:val="000000"/>
                <w:sz w:val="13"/>
                <w:szCs w:val="13"/>
              </w:rPr>
            </w:pPr>
            <w:r>
              <w:rPr>
                <w:color w:val="000000"/>
                <w:sz w:val="13"/>
                <w:szCs w:val="13"/>
              </w:rPr>
              <w:t>Modulación en la estación terrenal</w:t>
            </w:r>
            <w:r>
              <w:rPr>
                <w:color w:val="000000"/>
                <w:position w:val="6"/>
                <w:sz w:val="13"/>
                <w:szCs w:val="13"/>
              </w:rPr>
              <w:t xml:space="preserve"> </w:t>
            </w:r>
            <w:r>
              <w:rPr>
                <w:sz w:val="13"/>
                <w:szCs w:val="13"/>
                <w:vertAlign w:val="superscript"/>
              </w:rPr>
              <w:t>1</w:t>
            </w:r>
          </w:p>
        </w:tc>
        <w:tc>
          <w:tcPr>
            <w:tcW w:w="770" w:type="dxa"/>
            <w:tcBorders>
              <w:top w:val="single" w:sz="6" w:space="0" w:color="auto"/>
              <w:left w:val="single" w:sz="6" w:space="0" w:color="auto"/>
              <w:bottom w:val="single" w:sz="6" w:space="0" w:color="auto"/>
              <w:right w:val="single" w:sz="6" w:space="0" w:color="auto"/>
            </w:tcBorders>
            <w:hideMark/>
          </w:tcPr>
          <w:p w14:paraId="14D7B22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A</w:t>
            </w:r>
          </w:p>
        </w:tc>
        <w:tc>
          <w:tcPr>
            <w:tcW w:w="756" w:type="dxa"/>
            <w:tcBorders>
              <w:top w:val="single" w:sz="6" w:space="0" w:color="auto"/>
              <w:left w:val="single" w:sz="6" w:space="0" w:color="auto"/>
              <w:bottom w:val="single" w:sz="6" w:space="0" w:color="auto"/>
              <w:right w:val="single" w:sz="4" w:space="0" w:color="auto"/>
            </w:tcBorders>
          </w:tcPr>
          <w:p w14:paraId="31DA2F93" w14:textId="77777777" w:rsidR="009145B0" w:rsidRDefault="009145B0" w:rsidP="008F2472">
            <w:pPr>
              <w:spacing w:before="40" w:after="40"/>
              <w:ind w:left="57" w:right="57"/>
              <w:jc w:val="center"/>
              <w:rPr>
                <w:color w:val="000000"/>
                <w:sz w:val="13"/>
                <w:szCs w:val="13"/>
              </w:rPr>
            </w:pPr>
          </w:p>
        </w:tc>
        <w:tc>
          <w:tcPr>
            <w:tcW w:w="756" w:type="dxa"/>
            <w:tcBorders>
              <w:top w:val="single" w:sz="4" w:space="0" w:color="auto"/>
              <w:left w:val="single" w:sz="4" w:space="0" w:color="auto"/>
              <w:bottom w:val="single" w:sz="4" w:space="0" w:color="auto"/>
              <w:right w:val="single" w:sz="4" w:space="0" w:color="auto"/>
            </w:tcBorders>
          </w:tcPr>
          <w:p w14:paraId="1A5FF717" w14:textId="77777777" w:rsidR="009145B0" w:rsidRDefault="009145B0" w:rsidP="008F2472">
            <w:pPr>
              <w:spacing w:before="40" w:after="40"/>
              <w:ind w:left="57" w:right="57"/>
              <w:jc w:val="center"/>
              <w:rPr>
                <w:color w:val="000000"/>
                <w:sz w:val="13"/>
                <w:szCs w:val="13"/>
              </w:rPr>
            </w:pPr>
          </w:p>
        </w:tc>
        <w:tc>
          <w:tcPr>
            <w:tcW w:w="882" w:type="dxa"/>
            <w:tcBorders>
              <w:top w:val="single" w:sz="4" w:space="0" w:color="auto"/>
              <w:left w:val="single" w:sz="4" w:space="0" w:color="auto"/>
              <w:bottom w:val="single" w:sz="4" w:space="0" w:color="auto"/>
              <w:right w:val="single" w:sz="4" w:space="0" w:color="auto"/>
            </w:tcBorders>
          </w:tcPr>
          <w:p w14:paraId="6E96FB47"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3132CF66"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tcPr>
          <w:p w14:paraId="054B5898"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36927F3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A</w:t>
            </w:r>
          </w:p>
        </w:tc>
        <w:tc>
          <w:tcPr>
            <w:tcW w:w="448" w:type="dxa"/>
            <w:tcBorders>
              <w:top w:val="single" w:sz="6" w:space="0" w:color="auto"/>
              <w:left w:val="single" w:sz="6" w:space="0" w:color="auto"/>
              <w:bottom w:val="single" w:sz="6" w:space="0" w:color="auto"/>
              <w:right w:val="single" w:sz="6" w:space="0" w:color="auto"/>
            </w:tcBorders>
            <w:hideMark/>
          </w:tcPr>
          <w:p w14:paraId="2D26F2B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N</w:t>
            </w:r>
          </w:p>
        </w:tc>
        <w:tc>
          <w:tcPr>
            <w:tcW w:w="770" w:type="dxa"/>
            <w:tcBorders>
              <w:top w:val="single" w:sz="6" w:space="0" w:color="auto"/>
              <w:left w:val="single" w:sz="6" w:space="0" w:color="auto"/>
              <w:bottom w:val="single" w:sz="6" w:space="0" w:color="auto"/>
              <w:right w:val="single" w:sz="6" w:space="0" w:color="auto"/>
            </w:tcBorders>
            <w:hideMark/>
          </w:tcPr>
          <w:p w14:paraId="4A3B185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37" w:author="France" w:date="2019-01-30T17:37:00Z">
              <w:r>
                <w:rPr>
                  <w:color w:val="000000"/>
                  <w:sz w:val="13"/>
                  <w:szCs w:val="13"/>
                </w:rPr>
                <w:t>N</w:t>
              </w:r>
            </w:ins>
          </w:p>
        </w:tc>
        <w:tc>
          <w:tcPr>
            <w:tcW w:w="476" w:type="dxa"/>
            <w:tcBorders>
              <w:top w:val="single" w:sz="6" w:space="0" w:color="auto"/>
              <w:left w:val="single" w:sz="6" w:space="0" w:color="auto"/>
              <w:bottom w:val="single" w:sz="6" w:space="0" w:color="auto"/>
              <w:right w:val="single" w:sz="6" w:space="0" w:color="auto"/>
            </w:tcBorders>
            <w:hideMark/>
          </w:tcPr>
          <w:p w14:paraId="5822DAF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A</w:t>
            </w:r>
          </w:p>
        </w:tc>
        <w:tc>
          <w:tcPr>
            <w:tcW w:w="518" w:type="dxa"/>
            <w:tcBorders>
              <w:top w:val="single" w:sz="6" w:space="0" w:color="auto"/>
              <w:left w:val="single" w:sz="6" w:space="0" w:color="auto"/>
              <w:bottom w:val="single" w:sz="6" w:space="0" w:color="auto"/>
              <w:right w:val="single" w:sz="6" w:space="0" w:color="auto"/>
            </w:tcBorders>
            <w:hideMark/>
          </w:tcPr>
          <w:p w14:paraId="4C360EA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N</w:t>
            </w:r>
          </w:p>
        </w:tc>
        <w:tc>
          <w:tcPr>
            <w:tcW w:w="588" w:type="dxa"/>
            <w:tcBorders>
              <w:top w:val="single" w:sz="6" w:space="0" w:color="auto"/>
              <w:left w:val="single" w:sz="6" w:space="0" w:color="auto"/>
              <w:bottom w:val="single" w:sz="6" w:space="0" w:color="auto"/>
              <w:right w:val="single" w:sz="6" w:space="0" w:color="auto"/>
            </w:tcBorders>
            <w:hideMark/>
          </w:tcPr>
          <w:p w14:paraId="50DC812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A</w:t>
            </w:r>
          </w:p>
        </w:tc>
        <w:tc>
          <w:tcPr>
            <w:tcW w:w="518" w:type="dxa"/>
            <w:tcBorders>
              <w:top w:val="single" w:sz="6" w:space="0" w:color="auto"/>
              <w:left w:val="single" w:sz="6" w:space="0" w:color="auto"/>
              <w:bottom w:val="single" w:sz="6" w:space="0" w:color="auto"/>
              <w:right w:val="single" w:sz="6" w:space="0" w:color="auto"/>
            </w:tcBorders>
            <w:hideMark/>
          </w:tcPr>
          <w:p w14:paraId="3654356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N</w:t>
            </w:r>
          </w:p>
        </w:tc>
        <w:tc>
          <w:tcPr>
            <w:tcW w:w="560" w:type="dxa"/>
            <w:tcBorders>
              <w:top w:val="single" w:sz="6" w:space="0" w:color="auto"/>
              <w:left w:val="single" w:sz="6" w:space="0" w:color="auto"/>
              <w:bottom w:val="single" w:sz="6" w:space="0" w:color="auto"/>
              <w:right w:val="single" w:sz="6" w:space="0" w:color="auto"/>
            </w:tcBorders>
            <w:hideMark/>
          </w:tcPr>
          <w:p w14:paraId="5792522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A</w:t>
            </w:r>
          </w:p>
        </w:tc>
        <w:tc>
          <w:tcPr>
            <w:tcW w:w="546" w:type="dxa"/>
            <w:tcBorders>
              <w:top w:val="single" w:sz="6" w:space="0" w:color="auto"/>
              <w:left w:val="single" w:sz="6" w:space="0" w:color="auto"/>
              <w:bottom w:val="single" w:sz="6" w:space="0" w:color="auto"/>
              <w:right w:val="single" w:sz="6" w:space="0" w:color="auto"/>
            </w:tcBorders>
            <w:hideMark/>
          </w:tcPr>
          <w:p w14:paraId="2366FE9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N</w:t>
            </w:r>
          </w:p>
        </w:tc>
        <w:tc>
          <w:tcPr>
            <w:tcW w:w="545" w:type="dxa"/>
            <w:tcBorders>
              <w:top w:val="single" w:sz="6" w:space="0" w:color="auto"/>
              <w:left w:val="single" w:sz="6" w:space="0" w:color="auto"/>
              <w:bottom w:val="single" w:sz="6" w:space="0" w:color="auto"/>
              <w:right w:val="single" w:sz="6" w:space="0" w:color="auto"/>
            </w:tcBorders>
            <w:hideMark/>
          </w:tcPr>
          <w:p w14:paraId="414268F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A</w:t>
            </w:r>
          </w:p>
        </w:tc>
        <w:tc>
          <w:tcPr>
            <w:tcW w:w="574" w:type="dxa"/>
            <w:tcBorders>
              <w:top w:val="single" w:sz="6" w:space="0" w:color="auto"/>
              <w:left w:val="single" w:sz="6" w:space="0" w:color="auto"/>
              <w:bottom w:val="single" w:sz="6" w:space="0" w:color="auto"/>
              <w:right w:val="single" w:sz="6" w:space="0" w:color="auto"/>
            </w:tcBorders>
            <w:hideMark/>
          </w:tcPr>
          <w:p w14:paraId="2BC25BD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N</w:t>
            </w:r>
          </w:p>
        </w:tc>
        <w:tc>
          <w:tcPr>
            <w:tcW w:w="896" w:type="dxa"/>
            <w:tcBorders>
              <w:top w:val="single" w:sz="6" w:space="0" w:color="auto"/>
              <w:left w:val="single" w:sz="6" w:space="0" w:color="auto"/>
              <w:bottom w:val="single" w:sz="6" w:space="0" w:color="auto"/>
              <w:right w:val="single" w:sz="6" w:space="0" w:color="auto"/>
            </w:tcBorders>
            <w:hideMark/>
          </w:tcPr>
          <w:p w14:paraId="5A4B490F" w14:textId="77777777" w:rsidR="009145B0" w:rsidRDefault="009145B0" w:rsidP="008F2472">
            <w:pPr>
              <w:spacing w:before="40" w:after="40"/>
              <w:ind w:left="57" w:right="57"/>
              <w:jc w:val="center"/>
              <w:rPr>
                <w:color w:val="000000"/>
                <w:sz w:val="13"/>
                <w:szCs w:val="13"/>
              </w:rPr>
            </w:pPr>
            <w:r>
              <w:rPr>
                <w:color w:val="000000"/>
                <w:sz w:val="13"/>
                <w:szCs w:val="13"/>
              </w:rPr>
              <w:t>–</w:t>
            </w:r>
          </w:p>
        </w:tc>
        <w:tc>
          <w:tcPr>
            <w:tcW w:w="798" w:type="dxa"/>
            <w:tcBorders>
              <w:top w:val="single" w:sz="6" w:space="0" w:color="auto"/>
              <w:left w:val="single" w:sz="6" w:space="0" w:color="auto"/>
              <w:bottom w:val="single" w:sz="6" w:space="0" w:color="auto"/>
              <w:right w:val="single" w:sz="6" w:space="0" w:color="auto"/>
            </w:tcBorders>
          </w:tcPr>
          <w:p w14:paraId="153EB67E"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21EBC4C9" w14:textId="77777777" w:rsidR="009145B0" w:rsidRDefault="009145B0" w:rsidP="008F2472">
            <w:pPr>
              <w:spacing w:before="40" w:after="40"/>
              <w:ind w:left="57" w:right="57"/>
              <w:jc w:val="center"/>
              <w:rPr>
                <w:color w:val="000000"/>
                <w:sz w:val="13"/>
                <w:szCs w:val="13"/>
              </w:rPr>
            </w:pPr>
            <w:r>
              <w:rPr>
                <w:color w:val="000000"/>
                <w:sz w:val="13"/>
                <w:szCs w:val="13"/>
              </w:rPr>
              <w:t>N</w:t>
            </w:r>
          </w:p>
        </w:tc>
        <w:tc>
          <w:tcPr>
            <w:tcW w:w="662" w:type="dxa"/>
            <w:gridSpan w:val="2"/>
            <w:tcBorders>
              <w:top w:val="single" w:sz="6" w:space="0" w:color="auto"/>
              <w:left w:val="single" w:sz="6" w:space="0" w:color="auto"/>
              <w:bottom w:val="single" w:sz="6" w:space="0" w:color="auto"/>
              <w:right w:val="single" w:sz="6" w:space="0" w:color="auto"/>
            </w:tcBorders>
            <w:hideMark/>
          </w:tcPr>
          <w:p w14:paraId="6CE911A8" w14:textId="77777777" w:rsidR="009145B0" w:rsidRDefault="009145B0" w:rsidP="008F2472">
            <w:pPr>
              <w:spacing w:before="40" w:after="40"/>
              <w:ind w:left="57" w:right="57"/>
              <w:jc w:val="center"/>
              <w:rPr>
                <w:color w:val="000000"/>
                <w:sz w:val="13"/>
                <w:szCs w:val="13"/>
              </w:rPr>
            </w:pPr>
            <w:r>
              <w:rPr>
                <w:color w:val="000000"/>
                <w:sz w:val="13"/>
                <w:szCs w:val="13"/>
              </w:rPr>
              <w:t>N</w:t>
            </w:r>
          </w:p>
        </w:tc>
      </w:tr>
      <w:tr w:rsidR="009145B0" w14:paraId="062D3C30" w14:textId="77777777" w:rsidTr="009145B0">
        <w:trPr>
          <w:gridBefore w:val="1"/>
          <w:wBefore w:w="8" w:type="dxa"/>
          <w:cantSplit/>
          <w:jc w:val="center"/>
        </w:trPr>
        <w:tc>
          <w:tcPr>
            <w:tcW w:w="771" w:type="dxa"/>
            <w:vMerge w:val="restart"/>
            <w:tcBorders>
              <w:top w:val="single" w:sz="6" w:space="0" w:color="auto"/>
              <w:left w:val="single" w:sz="6" w:space="0" w:color="auto"/>
              <w:bottom w:val="single" w:sz="6" w:space="0" w:color="auto"/>
              <w:right w:val="single" w:sz="6" w:space="0" w:color="auto"/>
            </w:tcBorders>
            <w:hideMark/>
          </w:tcPr>
          <w:p w14:paraId="65530B5F" w14:textId="77777777" w:rsidR="009145B0" w:rsidRDefault="009145B0" w:rsidP="008F2472">
            <w:pPr>
              <w:spacing w:before="40" w:after="40"/>
              <w:ind w:left="57" w:right="57"/>
              <w:rPr>
                <w:color w:val="000000"/>
                <w:sz w:val="13"/>
                <w:szCs w:val="13"/>
              </w:rPr>
            </w:pPr>
            <w:r>
              <w:rPr>
                <w:color w:val="000000"/>
                <w:sz w:val="13"/>
                <w:szCs w:val="13"/>
              </w:rPr>
              <w:t>Parámetros y criterios de inter-</w:t>
            </w:r>
            <w:r>
              <w:rPr>
                <w:color w:val="000000"/>
                <w:sz w:val="13"/>
                <w:szCs w:val="13"/>
              </w:rPr>
              <w:br/>
              <w:t>ferencia de estación terrenal</w:t>
            </w:r>
          </w:p>
        </w:tc>
        <w:tc>
          <w:tcPr>
            <w:tcW w:w="893" w:type="dxa"/>
            <w:tcBorders>
              <w:top w:val="single" w:sz="6" w:space="0" w:color="auto"/>
              <w:left w:val="single" w:sz="6" w:space="0" w:color="auto"/>
              <w:bottom w:val="single" w:sz="6" w:space="0" w:color="auto"/>
              <w:right w:val="single" w:sz="6" w:space="0" w:color="auto"/>
            </w:tcBorders>
            <w:hideMark/>
          </w:tcPr>
          <w:p w14:paraId="3DE8222A"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p</w:t>
            </w:r>
            <w:r>
              <w:rPr>
                <w:color w:val="000000"/>
                <w:position w:val="-6"/>
                <w:sz w:val="13"/>
                <w:szCs w:val="13"/>
              </w:rPr>
              <w:t>0</w:t>
            </w:r>
            <w:r>
              <w:rPr>
                <w:color w:val="000000"/>
                <w:sz w:val="13"/>
                <w:szCs w:val="13"/>
              </w:rPr>
              <w:t xml:space="preserve"> (%)</w:t>
            </w:r>
          </w:p>
        </w:tc>
        <w:tc>
          <w:tcPr>
            <w:tcW w:w="770" w:type="dxa"/>
            <w:tcBorders>
              <w:top w:val="single" w:sz="6" w:space="0" w:color="auto"/>
              <w:left w:val="single" w:sz="6" w:space="0" w:color="auto"/>
              <w:bottom w:val="single" w:sz="6" w:space="0" w:color="auto"/>
              <w:right w:val="single" w:sz="6" w:space="0" w:color="auto"/>
            </w:tcBorders>
            <w:hideMark/>
          </w:tcPr>
          <w:p w14:paraId="0D73794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0,01</w:t>
            </w:r>
          </w:p>
        </w:tc>
        <w:tc>
          <w:tcPr>
            <w:tcW w:w="756" w:type="dxa"/>
            <w:tcBorders>
              <w:top w:val="single" w:sz="6" w:space="0" w:color="auto"/>
              <w:left w:val="single" w:sz="6" w:space="0" w:color="auto"/>
              <w:bottom w:val="single" w:sz="6" w:space="0" w:color="auto"/>
              <w:right w:val="single" w:sz="6" w:space="0" w:color="auto"/>
            </w:tcBorders>
          </w:tcPr>
          <w:p w14:paraId="21FF7DD8"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tcPr>
          <w:p w14:paraId="618B8907" w14:textId="77777777" w:rsidR="009145B0" w:rsidRDefault="009145B0" w:rsidP="008F2472">
            <w:pPr>
              <w:spacing w:before="40" w:after="40"/>
              <w:ind w:left="57" w:right="57"/>
              <w:jc w:val="center"/>
              <w:rPr>
                <w:color w:val="000000"/>
                <w:sz w:val="13"/>
                <w:szCs w:val="13"/>
              </w:rPr>
            </w:pPr>
          </w:p>
        </w:tc>
        <w:tc>
          <w:tcPr>
            <w:tcW w:w="882" w:type="dxa"/>
            <w:tcBorders>
              <w:top w:val="single" w:sz="6" w:space="0" w:color="auto"/>
              <w:left w:val="single" w:sz="6" w:space="0" w:color="auto"/>
              <w:bottom w:val="single" w:sz="6" w:space="0" w:color="auto"/>
              <w:right w:val="single" w:sz="4" w:space="0" w:color="auto"/>
            </w:tcBorders>
          </w:tcPr>
          <w:p w14:paraId="4114CF46"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56608253"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tcPr>
          <w:p w14:paraId="4F749872"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470935A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0,01</w:t>
            </w:r>
          </w:p>
        </w:tc>
        <w:tc>
          <w:tcPr>
            <w:tcW w:w="448" w:type="dxa"/>
            <w:tcBorders>
              <w:top w:val="single" w:sz="6" w:space="0" w:color="auto"/>
              <w:left w:val="single" w:sz="6" w:space="0" w:color="auto"/>
              <w:bottom w:val="single" w:sz="6" w:space="0" w:color="auto"/>
              <w:right w:val="single" w:sz="6" w:space="0" w:color="auto"/>
            </w:tcBorders>
            <w:hideMark/>
          </w:tcPr>
          <w:p w14:paraId="475BA17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0,005</w:t>
            </w:r>
          </w:p>
        </w:tc>
        <w:tc>
          <w:tcPr>
            <w:tcW w:w="770" w:type="dxa"/>
            <w:tcBorders>
              <w:top w:val="single" w:sz="6" w:space="0" w:color="auto"/>
              <w:left w:val="single" w:sz="6" w:space="0" w:color="auto"/>
              <w:bottom w:val="single" w:sz="6" w:space="0" w:color="auto"/>
              <w:right w:val="single" w:sz="6" w:space="0" w:color="auto"/>
            </w:tcBorders>
            <w:hideMark/>
          </w:tcPr>
          <w:p w14:paraId="214DC6E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38" w:author="France" w:date="2019-01-30T17:37:00Z">
              <w:r>
                <w:rPr>
                  <w:color w:val="000000"/>
                  <w:sz w:val="13"/>
                  <w:szCs w:val="13"/>
                </w:rPr>
                <w:t>0</w:t>
              </w:r>
            </w:ins>
            <w:ins w:id="739" w:author="Antonio-Carlos" w:date="2019-02-12T11:50:00Z">
              <w:r>
                <w:rPr>
                  <w:color w:val="000000"/>
                  <w:sz w:val="13"/>
                  <w:szCs w:val="13"/>
                </w:rPr>
                <w:t>,</w:t>
              </w:r>
            </w:ins>
            <w:ins w:id="740" w:author="France" w:date="2019-01-30T17:37:00Z">
              <w:r>
                <w:rPr>
                  <w:color w:val="000000"/>
                  <w:sz w:val="13"/>
                  <w:szCs w:val="13"/>
                </w:rPr>
                <w:t>01</w:t>
              </w:r>
            </w:ins>
          </w:p>
        </w:tc>
        <w:tc>
          <w:tcPr>
            <w:tcW w:w="476" w:type="dxa"/>
            <w:tcBorders>
              <w:top w:val="single" w:sz="6" w:space="0" w:color="auto"/>
              <w:left w:val="single" w:sz="6" w:space="0" w:color="auto"/>
              <w:bottom w:val="single" w:sz="6" w:space="0" w:color="auto"/>
              <w:right w:val="single" w:sz="6" w:space="0" w:color="auto"/>
            </w:tcBorders>
            <w:hideMark/>
          </w:tcPr>
          <w:p w14:paraId="3FD4EEC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0,01</w:t>
            </w:r>
          </w:p>
        </w:tc>
        <w:tc>
          <w:tcPr>
            <w:tcW w:w="518" w:type="dxa"/>
            <w:tcBorders>
              <w:top w:val="single" w:sz="6" w:space="0" w:color="auto"/>
              <w:left w:val="single" w:sz="6" w:space="0" w:color="auto"/>
              <w:bottom w:val="single" w:sz="6" w:space="0" w:color="auto"/>
              <w:right w:val="single" w:sz="6" w:space="0" w:color="auto"/>
            </w:tcBorders>
            <w:hideMark/>
          </w:tcPr>
          <w:p w14:paraId="66DA089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0,005</w:t>
            </w:r>
          </w:p>
        </w:tc>
        <w:tc>
          <w:tcPr>
            <w:tcW w:w="588" w:type="dxa"/>
            <w:tcBorders>
              <w:top w:val="single" w:sz="6" w:space="0" w:color="auto"/>
              <w:left w:val="single" w:sz="6" w:space="0" w:color="auto"/>
              <w:bottom w:val="single" w:sz="6" w:space="0" w:color="auto"/>
              <w:right w:val="single" w:sz="6" w:space="0" w:color="auto"/>
            </w:tcBorders>
            <w:hideMark/>
          </w:tcPr>
          <w:p w14:paraId="5589363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0,01</w:t>
            </w:r>
          </w:p>
        </w:tc>
        <w:tc>
          <w:tcPr>
            <w:tcW w:w="518" w:type="dxa"/>
            <w:tcBorders>
              <w:top w:val="single" w:sz="6" w:space="0" w:color="auto"/>
              <w:left w:val="single" w:sz="6" w:space="0" w:color="auto"/>
              <w:bottom w:val="single" w:sz="6" w:space="0" w:color="auto"/>
              <w:right w:val="single" w:sz="6" w:space="0" w:color="auto"/>
            </w:tcBorders>
            <w:hideMark/>
          </w:tcPr>
          <w:p w14:paraId="0BF1CB4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0,005</w:t>
            </w:r>
          </w:p>
        </w:tc>
        <w:tc>
          <w:tcPr>
            <w:tcW w:w="560" w:type="dxa"/>
            <w:tcBorders>
              <w:top w:val="single" w:sz="6" w:space="0" w:color="auto"/>
              <w:left w:val="single" w:sz="6" w:space="0" w:color="auto"/>
              <w:bottom w:val="single" w:sz="6" w:space="0" w:color="auto"/>
              <w:right w:val="single" w:sz="6" w:space="0" w:color="auto"/>
            </w:tcBorders>
            <w:hideMark/>
          </w:tcPr>
          <w:p w14:paraId="560F25F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0,01</w:t>
            </w:r>
          </w:p>
        </w:tc>
        <w:tc>
          <w:tcPr>
            <w:tcW w:w="546" w:type="dxa"/>
            <w:tcBorders>
              <w:top w:val="single" w:sz="6" w:space="0" w:color="auto"/>
              <w:left w:val="single" w:sz="6" w:space="0" w:color="auto"/>
              <w:bottom w:val="single" w:sz="6" w:space="0" w:color="auto"/>
              <w:right w:val="single" w:sz="6" w:space="0" w:color="auto"/>
            </w:tcBorders>
            <w:hideMark/>
          </w:tcPr>
          <w:p w14:paraId="1E30A57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0,005</w:t>
            </w:r>
          </w:p>
        </w:tc>
        <w:tc>
          <w:tcPr>
            <w:tcW w:w="545" w:type="dxa"/>
            <w:tcBorders>
              <w:top w:val="single" w:sz="6" w:space="0" w:color="auto"/>
              <w:left w:val="single" w:sz="6" w:space="0" w:color="auto"/>
              <w:bottom w:val="single" w:sz="6" w:space="0" w:color="auto"/>
              <w:right w:val="single" w:sz="6" w:space="0" w:color="auto"/>
            </w:tcBorders>
            <w:hideMark/>
          </w:tcPr>
          <w:p w14:paraId="4B4972B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0,01</w:t>
            </w:r>
          </w:p>
        </w:tc>
        <w:tc>
          <w:tcPr>
            <w:tcW w:w="574" w:type="dxa"/>
            <w:tcBorders>
              <w:top w:val="single" w:sz="6" w:space="0" w:color="auto"/>
              <w:left w:val="single" w:sz="6" w:space="0" w:color="auto"/>
              <w:bottom w:val="single" w:sz="6" w:space="0" w:color="auto"/>
              <w:right w:val="single" w:sz="6" w:space="0" w:color="auto"/>
            </w:tcBorders>
            <w:hideMark/>
          </w:tcPr>
          <w:p w14:paraId="5BC1D8A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0,005</w:t>
            </w:r>
          </w:p>
        </w:tc>
        <w:tc>
          <w:tcPr>
            <w:tcW w:w="896" w:type="dxa"/>
            <w:tcBorders>
              <w:top w:val="single" w:sz="6" w:space="0" w:color="auto"/>
              <w:left w:val="single" w:sz="6" w:space="0" w:color="auto"/>
              <w:bottom w:val="single" w:sz="6" w:space="0" w:color="auto"/>
              <w:right w:val="single" w:sz="6" w:space="0" w:color="auto"/>
            </w:tcBorders>
            <w:hideMark/>
          </w:tcPr>
          <w:p w14:paraId="36A23FA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0,01</w:t>
            </w:r>
          </w:p>
        </w:tc>
        <w:tc>
          <w:tcPr>
            <w:tcW w:w="798" w:type="dxa"/>
            <w:tcBorders>
              <w:top w:val="single" w:sz="6" w:space="0" w:color="auto"/>
              <w:left w:val="single" w:sz="6" w:space="0" w:color="auto"/>
              <w:bottom w:val="single" w:sz="6" w:space="0" w:color="auto"/>
              <w:right w:val="single" w:sz="6" w:space="0" w:color="auto"/>
            </w:tcBorders>
          </w:tcPr>
          <w:p w14:paraId="097115EF"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526315A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0,005</w:t>
            </w:r>
          </w:p>
        </w:tc>
        <w:tc>
          <w:tcPr>
            <w:tcW w:w="662" w:type="dxa"/>
            <w:gridSpan w:val="2"/>
            <w:tcBorders>
              <w:top w:val="single" w:sz="6" w:space="0" w:color="auto"/>
              <w:left w:val="single" w:sz="6" w:space="0" w:color="auto"/>
              <w:bottom w:val="single" w:sz="6" w:space="0" w:color="auto"/>
              <w:right w:val="single" w:sz="6" w:space="0" w:color="auto"/>
            </w:tcBorders>
            <w:hideMark/>
          </w:tcPr>
          <w:p w14:paraId="3E4207A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0,005</w:t>
            </w:r>
          </w:p>
        </w:tc>
      </w:tr>
      <w:tr w:rsidR="009145B0" w14:paraId="652F35E5" w14:textId="77777777" w:rsidTr="009145B0">
        <w:trPr>
          <w:gridBefore w:val="1"/>
          <w:wBefore w:w="8"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06AA3BB" w14:textId="77777777" w:rsidR="009145B0" w:rsidRDefault="009145B0" w:rsidP="008F2472">
            <w:pPr>
              <w:tabs>
                <w:tab w:val="clear" w:pos="1134"/>
                <w:tab w:val="clear" w:pos="1871"/>
                <w:tab w:val="clear" w:pos="2268"/>
              </w:tabs>
              <w:overflowPunct/>
              <w:autoSpaceDE/>
              <w:autoSpaceDN/>
              <w:adjustRightInd/>
              <w:spacing w:before="0"/>
              <w:rPr>
                <w:color w:val="000000"/>
                <w:sz w:val="13"/>
                <w:szCs w:val="13"/>
              </w:rPr>
            </w:pPr>
          </w:p>
        </w:tc>
        <w:tc>
          <w:tcPr>
            <w:tcW w:w="893" w:type="dxa"/>
            <w:tcBorders>
              <w:top w:val="single" w:sz="6" w:space="0" w:color="auto"/>
              <w:left w:val="single" w:sz="6" w:space="0" w:color="auto"/>
              <w:bottom w:val="single" w:sz="6" w:space="0" w:color="auto"/>
              <w:right w:val="single" w:sz="6" w:space="0" w:color="auto"/>
            </w:tcBorders>
            <w:hideMark/>
          </w:tcPr>
          <w:p w14:paraId="6617E970"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n</w:t>
            </w:r>
          </w:p>
        </w:tc>
        <w:tc>
          <w:tcPr>
            <w:tcW w:w="770" w:type="dxa"/>
            <w:tcBorders>
              <w:top w:val="single" w:sz="6" w:space="0" w:color="auto"/>
              <w:left w:val="single" w:sz="6" w:space="0" w:color="auto"/>
              <w:bottom w:val="single" w:sz="6" w:space="0" w:color="auto"/>
              <w:right w:val="single" w:sz="6" w:space="0" w:color="auto"/>
            </w:tcBorders>
            <w:hideMark/>
          </w:tcPr>
          <w:p w14:paraId="3E6369D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756" w:type="dxa"/>
            <w:tcBorders>
              <w:top w:val="single" w:sz="6" w:space="0" w:color="auto"/>
              <w:left w:val="single" w:sz="6" w:space="0" w:color="auto"/>
              <w:bottom w:val="single" w:sz="6" w:space="0" w:color="auto"/>
              <w:right w:val="single" w:sz="6" w:space="0" w:color="auto"/>
            </w:tcBorders>
          </w:tcPr>
          <w:p w14:paraId="06E05C7D"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tcPr>
          <w:p w14:paraId="6848D2CB" w14:textId="77777777" w:rsidR="009145B0" w:rsidRDefault="009145B0" w:rsidP="008F2472">
            <w:pPr>
              <w:spacing w:before="40" w:after="40"/>
              <w:ind w:left="57" w:right="57"/>
              <w:jc w:val="center"/>
              <w:rPr>
                <w:color w:val="000000"/>
                <w:sz w:val="13"/>
                <w:szCs w:val="13"/>
              </w:rPr>
            </w:pPr>
          </w:p>
        </w:tc>
        <w:tc>
          <w:tcPr>
            <w:tcW w:w="882" w:type="dxa"/>
            <w:tcBorders>
              <w:top w:val="single" w:sz="6" w:space="0" w:color="auto"/>
              <w:left w:val="single" w:sz="6" w:space="0" w:color="auto"/>
              <w:bottom w:val="single" w:sz="6" w:space="0" w:color="auto"/>
              <w:right w:val="single" w:sz="4" w:space="0" w:color="auto"/>
            </w:tcBorders>
          </w:tcPr>
          <w:p w14:paraId="4CCB961A"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394A53EA"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tcPr>
          <w:p w14:paraId="73820422"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5DE57B2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448" w:type="dxa"/>
            <w:tcBorders>
              <w:top w:val="single" w:sz="6" w:space="0" w:color="auto"/>
              <w:left w:val="single" w:sz="6" w:space="0" w:color="auto"/>
              <w:bottom w:val="single" w:sz="6" w:space="0" w:color="auto"/>
              <w:right w:val="single" w:sz="6" w:space="0" w:color="auto"/>
            </w:tcBorders>
            <w:hideMark/>
          </w:tcPr>
          <w:p w14:paraId="47B3135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770" w:type="dxa"/>
            <w:tcBorders>
              <w:top w:val="single" w:sz="6" w:space="0" w:color="auto"/>
              <w:left w:val="single" w:sz="6" w:space="0" w:color="auto"/>
              <w:bottom w:val="single" w:sz="6" w:space="0" w:color="auto"/>
              <w:right w:val="single" w:sz="6" w:space="0" w:color="auto"/>
            </w:tcBorders>
            <w:hideMark/>
          </w:tcPr>
          <w:p w14:paraId="3BF9A79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41" w:author="France" w:date="2019-01-30T17:37:00Z">
              <w:r>
                <w:rPr>
                  <w:color w:val="000000"/>
                  <w:sz w:val="13"/>
                  <w:szCs w:val="13"/>
                </w:rPr>
                <w:t>2</w:t>
              </w:r>
            </w:ins>
          </w:p>
        </w:tc>
        <w:tc>
          <w:tcPr>
            <w:tcW w:w="476" w:type="dxa"/>
            <w:tcBorders>
              <w:top w:val="single" w:sz="6" w:space="0" w:color="auto"/>
              <w:left w:val="single" w:sz="6" w:space="0" w:color="auto"/>
              <w:bottom w:val="single" w:sz="6" w:space="0" w:color="auto"/>
              <w:right w:val="single" w:sz="6" w:space="0" w:color="auto"/>
            </w:tcBorders>
            <w:hideMark/>
          </w:tcPr>
          <w:p w14:paraId="739FA53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518" w:type="dxa"/>
            <w:tcBorders>
              <w:top w:val="single" w:sz="6" w:space="0" w:color="auto"/>
              <w:left w:val="single" w:sz="6" w:space="0" w:color="auto"/>
              <w:bottom w:val="single" w:sz="6" w:space="0" w:color="auto"/>
              <w:right w:val="single" w:sz="6" w:space="0" w:color="auto"/>
            </w:tcBorders>
            <w:hideMark/>
          </w:tcPr>
          <w:p w14:paraId="4E92533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588" w:type="dxa"/>
            <w:tcBorders>
              <w:top w:val="single" w:sz="6" w:space="0" w:color="auto"/>
              <w:left w:val="single" w:sz="6" w:space="0" w:color="auto"/>
              <w:bottom w:val="single" w:sz="6" w:space="0" w:color="auto"/>
              <w:right w:val="single" w:sz="6" w:space="0" w:color="auto"/>
            </w:tcBorders>
            <w:hideMark/>
          </w:tcPr>
          <w:p w14:paraId="5E8F918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518" w:type="dxa"/>
            <w:tcBorders>
              <w:top w:val="single" w:sz="6" w:space="0" w:color="auto"/>
              <w:left w:val="single" w:sz="6" w:space="0" w:color="auto"/>
              <w:bottom w:val="single" w:sz="6" w:space="0" w:color="auto"/>
              <w:right w:val="single" w:sz="6" w:space="0" w:color="auto"/>
            </w:tcBorders>
            <w:hideMark/>
          </w:tcPr>
          <w:p w14:paraId="44CF412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560" w:type="dxa"/>
            <w:tcBorders>
              <w:top w:val="single" w:sz="6" w:space="0" w:color="auto"/>
              <w:left w:val="single" w:sz="6" w:space="0" w:color="auto"/>
              <w:bottom w:val="single" w:sz="6" w:space="0" w:color="auto"/>
              <w:right w:val="single" w:sz="6" w:space="0" w:color="auto"/>
            </w:tcBorders>
            <w:hideMark/>
          </w:tcPr>
          <w:p w14:paraId="5E04910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546" w:type="dxa"/>
            <w:tcBorders>
              <w:top w:val="single" w:sz="6" w:space="0" w:color="auto"/>
              <w:left w:val="single" w:sz="6" w:space="0" w:color="auto"/>
              <w:bottom w:val="single" w:sz="6" w:space="0" w:color="auto"/>
              <w:right w:val="single" w:sz="6" w:space="0" w:color="auto"/>
            </w:tcBorders>
            <w:hideMark/>
          </w:tcPr>
          <w:p w14:paraId="703D658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545" w:type="dxa"/>
            <w:tcBorders>
              <w:top w:val="single" w:sz="6" w:space="0" w:color="auto"/>
              <w:left w:val="single" w:sz="6" w:space="0" w:color="auto"/>
              <w:bottom w:val="single" w:sz="6" w:space="0" w:color="auto"/>
              <w:right w:val="single" w:sz="6" w:space="0" w:color="auto"/>
            </w:tcBorders>
            <w:hideMark/>
          </w:tcPr>
          <w:p w14:paraId="7E6DDD8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574" w:type="dxa"/>
            <w:tcBorders>
              <w:top w:val="single" w:sz="6" w:space="0" w:color="auto"/>
              <w:left w:val="single" w:sz="6" w:space="0" w:color="auto"/>
              <w:bottom w:val="single" w:sz="6" w:space="0" w:color="auto"/>
              <w:right w:val="single" w:sz="6" w:space="0" w:color="auto"/>
            </w:tcBorders>
            <w:hideMark/>
          </w:tcPr>
          <w:p w14:paraId="57D7DE3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896" w:type="dxa"/>
            <w:tcBorders>
              <w:top w:val="single" w:sz="6" w:space="0" w:color="auto"/>
              <w:left w:val="single" w:sz="6" w:space="0" w:color="auto"/>
              <w:bottom w:val="single" w:sz="6" w:space="0" w:color="auto"/>
              <w:right w:val="single" w:sz="6" w:space="0" w:color="auto"/>
            </w:tcBorders>
            <w:hideMark/>
          </w:tcPr>
          <w:p w14:paraId="0F74553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w:t>
            </w:r>
          </w:p>
        </w:tc>
        <w:tc>
          <w:tcPr>
            <w:tcW w:w="798" w:type="dxa"/>
            <w:tcBorders>
              <w:top w:val="single" w:sz="6" w:space="0" w:color="auto"/>
              <w:left w:val="single" w:sz="6" w:space="0" w:color="auto"/>
              <w:bottom w:val="single" w:sz="6" w:space="0" w:color="auto"/>
              <w:right w:val="single" w:sz="6" w:space="0" w:color="auto"/>
            </w:tcBorders>
          </w:tcPr>
          <w:p w14:paraId="7CF6277F"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0A56316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c>
          <w:tcPr>
            <w:tcW w:w="662" w:type="dxa"/>
            <w:gridSpan w:val="2"/>
            <w:tcBorders>
              <w:top w:val="single" w:sz="6" w:space="0" w:color="auto"/>
              <w:left w:val="single" w:sz="6" w:space="0" w:color="auto"/>
              <w:bottom w:val="single" w:sz="6" w:space="0" w:color="auto"/>
              <w:right w:val="single" w:sz="6" w:space="0" w:color="auto"/>
            </w:tcBorders>
            <w:hideMark/>
          </w:tcPr>
          <w:p w14:paraId="27B1A5B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p>
        </w:tc>
      </w:tr>
      <w:tr w:rsidR="009145B0" w14:paraId="3AC8D6A8" w14:textId="77777777" w:rsidTr="009145B0">
        <w:trPr>
          <w:gridBefore w:val="1"/>
          <w:wBefore w:w="8"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F3378EB" w14:textId="77777777" w:rsidR="009145B0" w:rsidRDefault="009145B0" w:rsidP="008F2472">
            <w:pPr>
              <w:tabs>
                <w:tab w:val="clear" w:pos="1134"/>
                <w:tab w:val="clear" w:pos="1871"/>
                <w:tab w:val="clear" w:pos="2268"/>
              </w:tabs>
              <w:overflowPunct/>
              <w:autoSpaceDE/>
              <w:autoSpaceDN/>
              <w:adjustRightInd/>
              <w:spacing w:before="0"/>
              <w:rPr>
                <w:color w:val="000000"/>
                <w:sz w:val="13"/>
                <w:szCs w:val="13"/>
              </w:rPr>
            </w:pPr>
          </w:p>
        </w:tc>
        <w:tc>
          <w:tcPr>
            <w:tcW w:w="893" w:type="dxa"/>
            <w:tcBorders>
              <w:top w:val="single" w:sz="6" w:space="0" w:color="auto"/>
              <w:left w:val="single" w:sz="6" w:space="0" w:color="auto"/>
              <w:bottom w:val="single" w:sz="6" w:space="0" w:color="auto"/>
              <w:right w:val="single" w:sz="6" w:space="0" w:color="auto"/>
            </w:tcBorders>
            <w:hideMark/>
          </w:tcPr>
          <w:p w14:paraId="54B2AA55"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p</w:t>
            </w:r>
            <w:r>
              <w:rPr>
                <w:color w:val="000000"/>
                <w:sz w:val="13"/>
                <w:szCs w:val="13"/>
              </w:rPr>
              <w:t xml:space="preserve"> (%)</w:t>
            </w:r>
          </w:p>
        </w:tc>
        <w:tc>
          <w:tcPr>
            <w:tcW w:w="770" w:type="dxa"/>
            <w:tcBorders>
              <w:top w:val="single" w:sz="6" w:space="0" w:color="auto"/>
              <w:left w:val="single" w:sz="6" w:space="0" w:color="auto"/>
              <w:bottom w:val="single" w:sz="6" w:space="0" w:color="auto"/>
              <w:right w:val="single" w:sz="6" w:space="0" w:color="auto"/>
            </w:tcBorders>
            <w:hideMark/>
          </w:tcPr>
          <w:p w14:paraId="653D6C5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0,005</w:t>
            </w:r>
          </w:p>
        </w:tc>
        <w:tc>
          <w:tcPr>
            <w:tcW w:w="756" w:type="dxa"/>
            <w:tcBorders>
              <w:top w:val="single" w:sz="6" w:space="0" w:color="auto"/>
              <w:left w:val="single" w:sz="6" w:space="0" w:color="auto"/>
              <w:bottom w:val="single" w:sz="6" w:space="0" w:color="auto"/>
              <w:right w:val="single" w:sz="6" w:space="0" w:color="auto"/>
            </w:tcBorders>
          </w:tcPr>
          <w:p w14:paraId="00727AA3"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tcPr>
          <w:p w14:paraId="42D76CB2" w14:textId="77777777" w:rsidR="009145B0" w:rsidRDefault="009145B0" w:rsidP="008F2472">
            <w:pPr>
              <w:spacing w:before="40" w:after="40"/>
              <w:ind w:left="57" w:right="57"/>
              <w:jc w:val="center"/>
              <w:rPr>
                <w:color w:val="000000"/>
                <w:sz w:val="13"/>
                <w:szCs w:val="13"/>
              </w:rPr>
            </w:pPr>
          </w:p>
        </w:tc>
        <w:tc>
          <w:tcPr>
            <w:tcW w:w="882" w:type="dxa"/>
            <w:tcBorders>
              <w:top w:val="single" w:sz="6" w:space="0" w:color="auto"/>
              <w:left w:val="single" w:sz="6" w:space="0" w:color="auto"/>
              <w:bottom w:val="single" w:sz="6" w:space="0" w:color="auto"/>
              <w:right w:val="single" w:sz="4" w:space="0" w:color="auto"/>
            </w:tcBorders>
          </w:tcPr>
          <w:p w14:paraId="5D71CC52"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71B83B0E"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tcPr>
          <w:p w14:paraId="43BE7D0D"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7DD02406" w14:textId="77777777" w:rsidR="009145B0" w:rsidRDefault="009145B0" w:rsidP="008F2472">
            <w:pPr>
              <w:tabs>
                <w:tab w:val="left" w:pos="567"/>
                <w:tab w:val="left" w:pos="1701"/>
                <w:tab w:val="left" w:pos="2835"/>
              </w:tabs>
              <w:spacing w:before="40" w:after="40"/>
              <w:ind w:left="28" w:right="28"/>
              <w:jc w:val="center"/>
              <w:rPr>
                <w:color w:val="000000"/>
                <w:sz w:val="13"/>
                <w:szCs w:val="13"/>
              </w:rPr>
            </w:pPr>
            <w:r>
              <w:rPr>
                <w:color w:val="000000"/>
                <w:sz w:val="13"/>
                <w:szCs w:val="13"/>
              </w:rPr>
              <w:t>0,005</w:t>
            </w:r>
          </w:p>
        </w:tc>
        <w:tc>
          <w:tcPr>
            <w:tcW w:w="448" w:type="dxa"/>
            <w:tcBorders>
              <w:top w:val="single" w:sz="6" w:space="0" w:color="auto"/>
              <w:left w:val="single" w:sz="6" w:space="0" w:color="auto"/>
              <w:bottom w:val="single" w:sz="6" w:space="0" w:color="auto"/>
              <w:right w:val="single" w:sz="6" w:space="0" w:color="auto"/>
            </w:tcBorders>
            <w:hideMark/>
          </w:tcPr>
          <w:p w14:paraId="3503053F" w14:textId="77777777" w:rsidR="009145B0" w:rsidRDefault="009145B0" w:rsidP="008F2472">
            <w:pPr>
              <w:tabs>
                <w:tab w:val="left" w:pos="567"/>
                <w:tab w:val="left" w:pos="1701"/>
                <w:tab w:val="left" w:pos="2835"/>
              </w:tabs>
              <w:spacing w:before="40" w:after="40"/>
              <w:ind w:left="28" w:right="28"/>
              <w:jc w:val="center"/>
              <w:rPr>
                <w:color w:val="000000"/>
                <w:sz w:val="13"/>
                <w:szCs w:val="13"/>
              </w:rPr>
            </w:pPr>
            <w:r>
              <w:rPr>
                <w:color w:val="000000"/>
                <w:sz w:val="13"/>
                <w:szCs w:val="13"/>
              </w:rPr>
              <w:t>0,0025</w:t>
            </w:r>
          </w:p>
        </w:tc>
        <w:tc>
          <w:tcPr>
            <w:tcW w:w="770" w:type="dxa"/>
            <w:tcBorders>
              <w:top w:val="single" w:sz="6" w:space="0" w:color="auto"/>
              <w:left w:val="single" w:sz="6" w:space="0" w:color="auto"/>
              <w:bottom w:val="single" w:sz="6" w:space="0" w:color="auto"/>
              <w:right w:val="single" w:sz="6" w:space="0" w:color="auto"/>
            </w:tcBorders>
            <w:hideMark/>
          </w:tcPr>
          <w:p w14:paraId="4FED208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42" w:author="France" w:date="2019-01-30T17:37:00Z">
              <w:r>
                <w:rPr>
                  <w:color w:val="000000"/>
                  <w:sz w:val="13"/>
                  <w:szCs w:val="13"/>
                </w:rPr>
                <w:t>0</w:t>
              </w:r>
            </w:ins>
            <w:ins w:id="743" w:author="Antonio-Carlos" w:date="2019-02-12T11:50:00Z">
              <w:r>
                <w:rPr>
                  <w:color w:val="000000"/>
                  <w:sz w:val="13"/>
                  <w:szCs w:val="13"/>
                </w:rPr>
                <w:t>,</w:t>
              </w:r>
            </w:ins>
            <w:ins w:id="744" w:author="France" w:date="2019-01-30T17:37:00Z">
              <w:r>
                <w:rPr>
                  <w:color w:val="000000"/>
                  <w:sz w:val="13"/>
                  <w:szCs w:val="13"/>
                </w:rPr>
                <w:t>005</w:t>
              </w:r>
            </w:ins>
          </w:p>
        </w:tc>
        <w:tc>
          <w:tcPr>
            <w:tcW w:w="476" w:type="dxa"/>
            <w:tcBorders>
              <w:top w:val="single" w:sz="6" w:space="0" w:color="auto"/>
              <w:left w:val="single" w:sz="6" w:space="0" w:color="auto"/>
              <w:bottom w:val="single" w:sz="6" w:space="0" w:color="auto"/>
              <w:right w:val="single" w:sz="6" w:space="0" w:color="auto"/>
            </w:tcBorders>
            <w:hideMark/>
          </w:tcPr>
          <w:p w14:paraId="570577F7" w14:textId="77777777" w:rsidR="009145B0" w:rsidRDefault="009145B0" w:rsidP="008F2472">
            <w:pPr>
              <w:tabs>
                <w:tab w:val="left" w:pos="567"/>
                <w:tab w:val="left" w:pos="1701"/>
                <w:tab w:val="left" w:pos="2835"/>
              </w:tabs>
              <w:spacing w:before="40" w:after="40"/>
              <w:ind w:right="28"/>
              <w:jc w:val="center"/>
              <w:rPr>
                <w:color w:val="000000"/>
                <w:sz w:val="13"/>
                <w:szCs w:val="13"/>
              </w:rPr>
            </w:pPr>
            <w:r>
              <w:rPr>
                <w:color w:val="000000"/>
                <w:sz w:val="13"/>
                <w:szCs w:val="13"/>
              </w:rPr>
              <w:t>0,005</w:t>
            </w:r>
          </w:p>
        </w:tc>
        <w:tc>
          <w:tcPr>
            <w:tcW w:w="518" w:type="dxa"/>
            <w:tcBorders>
              <w:top w:val="single" w:sz="6" w:space="0" w:color="auto"/>
              <w:left w:val="single" w:sz="6" w:space="0" w:color="auto"/>
              <w:bottom w:val="single" w:sz="6" w:space="0" w:color="auto"/>
              <w:right w:val="single" w:sz="6" w:space="0" w:color="auto"/>
            </w:tcBorders>
            <w:hideMark/>
          </w:tcPr>
          <w:p w14:paraId="07D81CEB" w14:textId="77777777" w:rsidR="009145B0" w:rsidRDefault="009145B0" w:rsidP="008F2472">
            <w:pPr>
              <w:tabs>
                <w:tab w:val="left" w:pos="567"/>
                <w:tab w:val="left" w:pos="1701"/>
                <w:tab w:val="left" w:pos="2835"/>
              </w:tabs>
              <w:spacing w:before="40" w:after="40"/>
              <w:ind w:right="28"/>
              <w:jc w:val="center"/>
              <w:rPr>
                <w:color w:val="000000"/>
                <w:sz w:val="13"/>
                <w:szCs w:val="13"/>
              </w:rPr>
            </w:pPr>
            <w:r>
              <w:rPr>
                <w:color w:val="000000"/>
                <w:sz w:val="13"/>
                <w:szCs w:val="13"/>
              </w:rPr>
              <w:t>0,0025</w:t>
            </w:r>
          </w:p>
        </w:tc>
        <w:tc>
          <w:tcPr>
            <w:tcW w:w="588" w:type="dxa"/>
            <w:tcBorders>
              <w:top w:val="single" w:sz="6" w:space="0" w:color="auto"/>
              <w:left w:val="single" w:sz="6" w:space="0" w:color="auto"/>
              <w:bottom w:val="single" w:sz="6" w:space="0" w:color="auto"/>
              <w:right w:val="single" w:sz="6" w:space="0" w:color="auto"/>
            </w:tcBorders>
            <w:hideMark/>
          </w:tcPr>
          <w:p w14:paraId="08DA2337" w14:textId="77777777" w:rsidR="009145B0" w:rsidRDefault="009145B0" w:rsidP="008F2472">
            <w:pPr>
              <w:tabs>
                <w:tab w:val="left" w:pos="567"/>
                <w:tab w:val="left" w:pos="1701"/>
                <w:tab w:val="left" w:pos="2835"/>
              </w:tabs>
              <w:spacing w:before="40" w:after="40"/>
              <w:ind w:left="28" w:right="28"/>
              <w:jc w:val="center"/>
              <w:rPr>
                <w:color w:val="000000"/>
                <w:sz w:val="13"/>
                <w:szCs w:val="13"/>
              </w:rPr>
            </w:pPr>
            <w:r>
              <w:rPr>
                <w:color w:val="000000"/>
                <w:sz w:val="13"/>
                <w:szCs w:val="13"/>
              </w:rPr>
              <w:t>0,005</w:t>
            </w:r>
          </w:p>
        </w:tc>
        <w:tc>
          <w:tcPr>
            <w:tcW w:w="518" w:type="dxa"/>
            <w:tcBorders>
              <w:top w:val="single" w:sz="6" w:space="0" w:color="auto"/>
              <w:left w:val="single" w:sz="6" w:space="0" w:color="auto"/>
              <w:bottom w:val="single" w:sz="6" w:space="0" w:color="auto"/>
              <w:right w:val="single" w:sz="6" w:space="0" w:color="auto"/>
            </w:tcBorders>
            <w:hideMark/>
          </w:tcPr>
          <w:p w14:paraId="33859F2B" w14:textId="77777777" w:rsidR="009145B0" w:rsidRDefault="009145B0" w:rsidP="008F2472">
            <w:pPr>
              <w:tabs>
                <w:tab w:val="left" w:pos="567"/>
                <w:tab w:val="left" w:pos="1701"/>
                <w:tab w:val="left" w:pos="2835"/>
              </w:tabs>
              <w:spacing w:before="40" w:after="40"/>
              <w:ind w:left="28" w:right="28"/>
              <w:jc w:val="center"/>
              <w:rPr>
                <w:color w:val="000000"/>
                <w:sz w:val="13"/>
                <w:szCs w:val="13"/>
              </w:rPr>
            </w:pPr>
            <w:r>
              <w:rPr>
                <w:color w:val="000000"/>
                <w:sz w:val="13"/>
                <w:szCs w:val="13"/>
              </w:rPr>
              <w:t>0,0025</w:t>
            </w:r>
          </w:p>
        </w:tc>
        <w:tc>
          <w:tcPr>
            <w:tcW w:w="560" w:type="dxa"/>
            <w:tcBorders>
              <w:top w:val="single" w:sz="6" w:space="0" w:color="auto"/>
              <w:left w:val="single" w:sz="6" w:space="0" w:color="auto"/>
              <w:bottom w:val="single" w:sz="6" w:space="0" w:color="auto"/>
              <w:right w:val="single" w:sz="6" w:space="0" w:color="auto"/>
            </w:tcBorders>
            <w:hideMark/>
          </w:tcPr>
          <w:p w14:paraId="2837F237" w14:textId="77777777" w:rsidR="009145B0" w:rsidRDefault="009145B0" w:rsidP="008F2472">
            <w:pPr>
              <w:tabs>
                <w:tab w:val="left" w:pos="567"/>
                <w:tab w:val="left" w:pos="1701"/>
                <w:tab w:val="left" w:pos="2835"/>
              </w:tabs>
              <w:spacing w:before="40" w:after="40"/>
              <w:ind w:right="28"/>
              <w:jc w:val="center"/>
              <w:rPr>
                <w:color w:val="000000"/>
                <w:sz w:val="13"/>
                <w:szCs w:val="13"/>
              </w:rPr>
            </w:pPr>
            <w:r>
              <w:rPr>
                <w:color w:val="000000"/>
                <w:sz w:val="13"/>
                <w:szCs w:val="13"/>
              </w:rPr>
              <w:t>0,005</w:t>
            </w:r>
          </w:p>
        </w:tc>
        <w:tc>
          <w:tcPr>
            <w:tcW w:w="546" w:type="dxa"/>
            <w:tcBorders>
              <w:top w:val="single" w:sz="6" w:space="0" w:color="auto"/>
              <w:left w:val="single" w:sz="6" w:space="0" w:color="auto"/>
              <w:bottom w:val="single" w:sz="6" w:space="0" w:color="auto"/>
              <w:right w:val="single" w:sz="6" w:space="0" w:color="auto"/>
            </w:tcBorders>
            <w:hideMark/>
          </w:tcPr>
          <w:p w14:paraId="0553E74C" w14:textId="77777777" w:rsidR="009145B0" w:rsidRDefault="009145B0" w:rsidP="008F2472">
            <w:pPr>
              <w:tabs>
                <w:tab w:val="left" w:pos="567"/>
                <w:tab w:val="left" w:pos="1701"/>
                <w:tab w:val="left" w:pos="2835"/>
              </w:tabs>
              <w:spacing w:before="40" w:after="40"/>
              <w:ind w:left="28" w:right="28"/>
              <w:jc w:val="center"/>
              <w:rPr>
                <w:color w:val="000000"/>
                <w:sz w:val="13"/>
                <w:szCs w:val="13"/>
              </w:rPr>
            </w:pPr>
            <w:r>
              <w:rPr>
                <w:color w:val="000000"/>
                <w:sz w:val="13"/>
                <w:szCs w:val="13"/>
              </w:rPr>
              <w:t>0,0025</w:t>
            </w:r>
          </w:p>
        </w:tc>
        <w:tc>
          <w:tcPr>
            <w:tcW w:w="545" w:type="dxa"/>
            <w:tcBorders>
              <w:top w:val="single" w:sz="6" w:space="0" w:color="auto"/>
              <w:left w:val="single" w:sz="6" w:space="0" w:color="auto"/>
              <w:bottom w:val="single" w:sz="6" w:space="0" w:color="auto"/>
              <w:right w:val="single" w:sz="6" w:space="0" w:color="auto"/>
            </w:tcBorders>
            <w:hideMark/>
          </w:tcPr>
          <w:p w14:paraId="7EDD14BD" w14:textId="77777777" w:rsidR="009145B0" w:rsidRDefault="009145B0" w:rsidP="008F2472">
            <w:pPr>
              <w:tabs>
                <w:tab w:val="left" w:pos="567"/>
                <w:tab w:val="left" w:pos="1701"/>
                <w:tab w:val="left" w:pos="2835"/>
              </w:tabs>
              <w:spacing w:before="40" w:after="40"/>
              <w:ind w:left="28" w:right="28"/>
              <w:jc w:val="center"/>
              <w:rPr>
                <w:color w:val="000000"/>
                <w:sz w:val="13"/>
                <w:szCs w:val="13"/>
              </w:rPr>
            </w:pPr>
            <w:r>
              <w:rPr>
                <w:color w:val="000000"/>
                <w:sz w:val="13"/>
                <w:szCs w:val="13"/>
              </w:rPr>
              <w:t>0,005</w:t>
            </w:r>
          </w:p>
        </w:tc>
        <w:tc>
          <w:tcPr>
            <w:tcW w:w="574" w:type="dxa"/>
            <w:tcBorders>
              <w:top w:val="single" w:sz="6" w:space="0" w:color="auto"/>
              <w:left w:val="single" w:sz="6" w:space="0" w:color="auto"/>
              <w:bottom w:val="single" w:sz="6" w:space="0" w:color="auto"/>
              <w:right w:val="single" w:sz="6" w:space="0" w:color="auto"/>
            </w:tcBorders>
            <w:hideMark/>
          </w:tcPr>
          <w:p w14:paraId="02719777" w14:textId="77777777" w:rsidR="009145B0" w:rsidRDefault="009145B0" w:rsidP="008F2472">
            <w:pPr>
              <w:tabs>
                <w:tab w:val="left" w:pos="567"/>
                <w:tab w:val="left" w:pos="1701"/>
                <w:tab w:val="left" w:pos="2835"/>
              </w:tabs>
              <w:spacing w:before="40" w:after="40"/>
              <w:ind w:left="28" w:right="28"/>
              <w:jc w:val="center"/>
              <w:rPr>
                <w:color w:val="000000"/>
                <w:sz w:val="13"/>
                <w:szCs w:val="13"/>
              </w:rPr>
            </w:pPr>
            <w:r>
              <w:rPr>
                <w:color w:val="000000"/>
                <w:sz w:val="13"/>
                <w:szCs w:val="13"/>
              </w:rPr>
              <w:t>0,0025</w:t>
            </w:r>
          </w:p>
        </w:tc>
        <w:tc>
          <w:tcPr>
            <w:tcW w:w="896" w:type="dxa"/>
            <w:tcBorders>
              <w:top w:val="single" w:sz="6" w:space="0" w:color="auto"/>
              <w:left w:val="single" w:sz="6" w:space="0" w:color="auto"/>
              <w:bottom w:val="single" w:sz="6" w:space="0" w:color="auto"/>
              <w:right w:val="single" w:sz="6" w:space="0" w:color="auto"/>
            </w:tcBorders>
            <w:hideMark/>
          </w:tcPr>
          <w:p w14:paraId="5ACC6CF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0,01</w:t>
            </w:r>
          </w:p>
        </w:tc>
        <w:tc>
          <w:tcPr>
            <w:tcW w:w="798" w:type="dxa"/>
            <w:tcBorders>
              <w:top w:val="single" w:sz="6" w:space="0" w:color="auto"/>
              <w:left w:val="single" w:sz="6" w:space="0" w:color="auto"/>
              <w:bottom w:val="single" w:sz="6" w:space="0" w:color="auto"/>
              <w:right w:val="single" w:sz="6" w:space="0" w:color="auto"/>
            </w:tcBorders>
          </w:tcPr>
          <w:p w14:paraId="6F7E5864"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5D11D86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0,0025</w:t>
            </w:r>
          </w:p>
        </w:tc>
        <w:tc>
          <w:tcPr>
            <w:tcW w:w="662" w:type="dxa"/>
            <w:gridSpan w:val="2"/>
            <w:tcBorders>
              <w:top w:val="single" w:sz="6" w:space="0" w:color="auto"/>
              <w:left w:val="single" w:sz="6" w:space="0" w:color="auto"/>
              <w:bottom w:val="single" w:sz="6" w:space="0" w:color="auto"/>
              <w:right w:val="single" w:sz="6" w:space="0" w:color="auto"/>
            </w:tcBorders>
            <w:hideMark/>
          </w:tcPr>
          <w:p w14:paraId="10A8E79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0,0025</w:t>
            </w:r>
          </w:p>
        </w:tc>
      </w:tr>
      <w:tr w:rsidR="009145B0" w14:paraId="1A15945D" w14:textId="77777777" w:rsidTr="009145B0">
        <w:trPr>
          <w:gridBefore w:val="1"/>
          <w:wBefore w:w="8"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5DFC638" w14:textId="77777777" w:rsidR="009145B0" w:rsidRDefault="009145B0" w:rsidP="008F2472">
            <w:pPr>
              <w:tabs>
                <w:tab w:val="clear" w:pos="1134"/>
                <w:tab w:val="clear" w:pos="1871"/>
                <w:tab w:val="clear" w:pos="2268"/>
              </w:tabs>
              <w:overflowPunct/>
              <w:autoSpaceDE/>
              <w:autoSpaceDN/>
              <w:adjustRightInd/>
              <w:spacing w:before="0"/>
              <w:rPr>
                <w:color w:val="000000"/>
                <w:sz w:val="13"/>
                <w:szCs w:val="13"/>
              </w:rPr>
            </w:pPr>
          </w:p>
        </w:tc>
        <w:tc>
          <w:tcPr>
            <w:tcW w:w="893" w:type="dxa"/>
            <w:tcBorders>
              <w:top w:val="single" w:sz="6" w:space="0" w:color="auto"/>
              <w:left w:val="single" w:sz="6" w:space="0" w:color="auto"/>
              <w:bottom w:val="single" w:sz="6" w:space="0" w:color="auto"/>
              <w:right w:val="single" w:sz="6" w:space="0" w:color="auto"/>
            </w:tcBorders>
            <w:hideMark/>
          </w:tcPr>
          <w:p w14:paraId="34C42E5B"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N</w:t>
            </w:r>
            <w:r>
              <w:rPr>
                <w:i/>
                <w:iCs/>
                <w:color w:val="000000"/>
                <w:position w:val="-4"/>
                <w:sz w:val="13"/>
                <w:szCs w:val="13"/>
              </w:rPr>
              <w:t>L</w:t>
            </w:r>
            <w:r>
              <w:rPr>
                <w:color w:val="000000"/>
                <w:sz w:val="13"/>
                <w:szCs w:val="13"/>
              </w:rPr>
              <w:t xml:space="preserve"> (dB)</w:t>
            </w:r>
          </w:p>
        </w:tc>
        <w:tc>
          <w:tcPr>
            <w:tcW w:w="770" w:type="dxa"/>
            <w:tcBorders>
              <w:top w:val="single" w:sz="6" w:space="0" w:color="auto"/>
              <w:left w:val="single" w:sz="6" w:space="0" w:color="auto"/>
              <w:bottom w:val="single" w:sz="6" w:space="0" w:color="auto"/>
              <w:right w:val="single" w:sz="6" w:space="0" w:color="auto"/>
            </w:tcBorders>
            <w:hideMark/>
          </w:tcPr>
          <w:p w14:paraId="653334F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756" w:type="dxa"/>
            <w:tcBorders>
              <w:top w:val="single" w:sz="6" w:space="0" w:color="auto"/>
              <w:left w:val="single" w:sz="6" w:space="0" w:color="auto"/>
              <w:bottom w:val="single" w:sz="6" w:space="0" w:color="auto"/>
              <w:right w:val="single" w:sz="6" w:space="0" w:color="auto"/>
            </w:tcBorders>
          </w:tcPr>
          <w:p w14:paraId="7884EF9A"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tcPr>
          <w:p w14:paraId="1EE8E667" w14:textId="77777777" w:rsidR="009145B0" w:rsidRDefault="009145B0" w:rsidP="008F2472">
            <w:pPr>
              <w:spacing w:before="40" w:after="40"/>
              <w:ind w:left="57" w:right="57"/>
              <w:jc w:val="center"/>
              <w:rPr>
                <w:color w:val="000000"/>
                <w:sz w:val="13"/>
                <w:szCs w:val="13"/>
              </w:rPr>
            </w:pPr>
          </w:p>
        </w:tc>
        <w:tc>
          <w:tcPr>
            <w:tcW w:w="882" w:type="dxa"/>
            <w:tcBorders>
              <w:top w:val="single" w:sz="6" w:space="0" w:color="auto"/>
              <w:left w:val="single" w:sz="6" w:space="0" w:color="auto"/>
              <w:bottom w:val="single" w:sz="6" w:space="0" w:color="auto"/>
              <w:right w:val="single" w:sz="4" w:space="0" w:color="auto"/>
            </w:tcBorders>
          </w:tcPr>
          <w:p w14:paraId="67DBAFD8"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71F5D4AC"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tcPr>
          <w:p w14:paraId="7EECB734"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5A3D354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448" w:type="dxa"/>
            <w:tcBorders>
              <w:top w:val="single" w:sz="6" w:space="0" w:color="auto"/>
              <w:left w:val="single" w:sz="6" w:space="0" w:color="auto"/>
              <w:bottom w:val="single" w:sz="6" w:space="0" w:color="auto"/>
              <w:right w:val="single" w:sz="6" w:space="0" w:color="auto"/>
            </w:tcBorders>
            <w:hideMark/>
          </w:tcPr>
          <w:p w14:paraId="7932F56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770" w:type="dxa"/>
            <w:tcBorders>
              <w:top w:val="single" w:sz="6" w:space="0" w:color="auto"/>
              <w:left w:val="single" w:sz="6" w:space="0" w:color="auto"/>
              <w:bottom w:val="single" w:sz="6" w:space="0" w:color="auto"/>
              <w:right w:val="single" w:sz="6" w:space="0" w:color="auto"/>
            </w:tcBorders>
            <w:hideMark/>
          </w:tcPr>
          <w:p w14:paraId="32FE861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45" w:author="France" w:date="2019-01-30T17:37:00Z">
              <w:r>
                <w:rPr>
                  <w:color w:val="000000"/>
                  <w:sz w:val="13"/>
                  <w:szCs w:val="13"/>
                </w:rPr>
                <w:t>0</w:t>
              </w:r>
            </w:ins>
          </w:p>
        </w:tc>
        <w:tc>
          <w:tcPr>
            <w:tcW w:w="476" w:type="dxa"/>
            <w:tcBorders>
              <w:top w:val="single" w:sz="6" w:space="0" w:color="auto"/>
              <w:left w:val="single" w:sz="6" w:space="0" w:color="auto"/>
              <w:bottom w:val="single" w:sz="6" w:space="0" w:color="auto"/>
              <w:right w:val="single" w:sz="6" w:space="0" w:color="auto"/>
            </w:tcBorders>
            <w:hideMark/>
          </w:tcPr>
          <w:p w14:paraId="696A96B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18" w:type="dxa"/>
            <w:tcBorders>
              <w:top w:val="single" w:sz="6" w:space="0" w:color="auto"/>
              <w:left w:val="single" w:sz="6" w:space="0" w:color="auto"/>
              <w:bottom w:val="single" w:sz="6" w:space="0" w:color="auto"/>
              <w:right w:val="single" w:sz="6" w:space="0" w:color="auto"/>
            </w:tcBorders>
            <w:hideMark/>
          </w:tcPr>
          <w:p w14:paraId="3923CD9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88" w:type="dxa"/>
            <w:tcBorders>
              <w:top w:val="single" w:sz="6" w:space="0" w:color="auto"/>
              <w:left w:val="single" w:sz="6" w:space="0" w:color="auto"/>
              <w:bottom w:val="single" w:sz="6" w:space="0" w:color="auto"/>
              <w:right w:val="single" w:sz="6" w:space="0" w:color="auto"/>
            </w:tcBorders>
            <w:hideMark/>
          </w:tcPr>
          <w:p w14:paraId="2D92995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18" w:type="dxa"/>
            <w:tcBorders>
              <w:top w:val="single" w:sz="6" w:space="0" w:color="auto"/>
              <w:left w:val="single" w:sz="6" w:space="0" w:color="auto"/>
              <w:bottom w:val="single" w:sz="6" w:space="0" w:color="auto"/>
              <w:right w:val="single" w:sz="6" w:space="0" w:color="auto"/>
            </w:tcBorders>
            <w:hideMark/>
          </w:tcPr>
          <w:p w14:paraId="6C11214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60" w:type="dxa"/>
            <w:tcBorders>
              <w:top w:val="single" w:sz="6" w:space="0" w:color="auto"/>
              <w:left w:val="single" w:sz="6" w:space="0" w:color="auto"/>
              <w:bottom w:val="single" w:sz="6" w:space="0" w:color="auto"/>
              <w:right w:val="single" w:sz="6" w:space="0" w:color="auto"/>
            </w:tcBorders>
            <w:hideMark/>
          </w:tcPr>
          <w:p w14:paraId="6837757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46" w:type="dxa"/>
            <w:tcBorders>
              <w:top w:val="single" w:sz="6" w:space="0" w:color="auto"/>
              <w:left w:val="single" w:sz="6" w:space="0" w:color="auto"/>
              <w:bottom w:val="single" w:sz="6" w:space="0" w:color="auto"/>
              <w:right w:val="single" w:sz="6" w:space="0" w:color="auto"/>
            </w:tcBorders>
            <w:hideMark/>
          </w:tcPr>
          <w:p w14:paraId="32A3399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45" w:type="dxa"/>
            <w:tcBorders>
              <w:top w:val="single" w:sz="6" w:space="0" w:color="auto"/>
              <w:left w:val="single" w:sz="6" w:space="0" w:color="auto"/>
              <w:bottom w:val="single" w:sz="6" w:space="0" w:color="auto"/>
              <w:right w:val="single" w:sz="6" w:space="0" w:color="auto"/>
            </w:tcBorders>
            <w:hideMark/>
          </w:tcPr>
          <w:p w14:paraId="3AE629E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74" w:type="dxa"/>
            <w:tcBorders>
              <w:top w:val="single" w:sz="6" w:space="0" w:color="auto"/>
              <w:left w:val="single" w:sz="6" w:space="0" w:color="auto"/>
              <w:bottom w:val="single" w:sz="6" w:space="0" w:color="auto"/>
              <w:right w:val="single" w:sz="6" w:space="0" w:color="auto"/>
            </w:tcBorders>
            <w:hideMark/>
          </w:tcPr>
          <w:p w14:paraId="2AE1818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896" w:type="dxa"/>
            <w:tcBorders>
              <w:top w:val="single" w:sz="6" w:space="0" w:color="auto"/>
              <w:left w:val="single" w:sz="6" w:space="0" w:color="auto"/>
              <w:bottom w:val="single" w:sz="6" w:space="0" w:color="auto"/>
              <w:right w:val="single" w:sz="6" w:space="0" w:color="auto"/>
            </w:tcBorders>
            <w:hideMark/>
          </w:tcPr>
          <w:p w14:paraId="28328A8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798" w:type="dxa"/>
            <w:tcBorders>
              <w:top w:val="single" w:sz="6" w:space="0" w:color="auto"/>
              <w:left w:val="single" w:sz="6" w:space="0" w:color="auto"/>
              <w:bottom w:val="single" w:sz="6" w:space="0" w:color="auto"/>
              <w:right w:val="single" w:sz="6" w:space="0" w:color="auto"/>
            </w:tcBorders>
          </w:tcPr>
          <w:p w14:paraId="35FA4F1D"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5EB9EA1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662" w:type="dxa"/>
            <w:gridSpan w:val="2"/>
            <w:tcBorders>
              <w:top w:val="single" w:sz="6" w:space="0" w:color="auto"/>
              <w:left w:val="single" w:sz="6" w:space="0" w:color="auto"/>
              <w:bottom w:val="single" w:sz="6" w:space="0" w:color="auto"/>
              <w:right w:val="single" w:sz="6" w:space="0" w:color="auto"/>
            </w:tcBorders>
            <w:hideMark/>
          </w:tcPr>
          <w:p w14:paraId="1D567D6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r>
      <w:tr w:rsidR="009145B0" w14:paraId="489CDE83" w14:textId="77777777" w:rsidTr="009145B0">
        <w:trPr>
          <w:gridBefore w:val="1"/>
          <w:wBefore w:w="8"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8E97340" w14:textId="77777777" w:rsidR="009145B0" w:rsidRDefault="009145B0" w:rsidP="008F2472">
            <w:pPr>
              <w:tabs>
                <w:tab w:val="clear" w:pos="1134"/>
                <w:tab w:val="clear" w:pos="1871"/>
                <w:tab w:val="clear" w:pos="2268"/>
              </w:tabs>
              <w:overflowPunct/>
              <w:autoSpaceDE/>
              <w:autoSpaceDN/>
              <w:adjustRightInd/>
              <w:spacing w:before="0"/>
              <w:rPr>
                <w:color w:val="000000"/>
                <w:sz w:val="13"/>
                <w:szCs w:val="13"/>
              </w:rPr>
            </w:pPr>
          </w:p>
        </w:tc>
        <w:tc>
          <w:tcPr>
            <w:tcW w:w="893" w:type="dxa"/>
            <w:tcBorders>
              <w:top w:val="single" w:sz="6" w:space="0" w:color="auto"/>
              <w:left w:val="single" w:sz="6" w:space="0" w:color="auto"/>
              <w:bottom w:val="single" w:sz="6" w:space="0" w:color="auto"/>
              <w:right w:val="single" w:sz="6" w:space="0" w:color="auto"/>
            </w:tcBorders>
            <w:hideMark/>
          </w:tcPr>
          <w:p w14:paraId="3EF73252"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M</w:t>
            </w:r>
            <w:r>
              <w:rPr>
                <w:i/>
                <w:iCs/>
                <w:color w:val="000000"/>
                <w:position w:val="-4"/>
                <w:sz w:val="13"/>
                <w:szCs w:val="13"/>
              </w:rPr>
              <w:t>s</w:t>
            </w:r>
            <w:r>
              <w:rPr>
                <w:color w:val="000000"/>
                <w:sz w:val="13"/>
                <w:szCs w:val="13"/>
              </w:rPr>
              <w:t xml:space="preserve"> (dB)</w:t>
            </w:r>
          </w:p>
        </w:tc>
        <w:tc>
          <w:tcPr>
            <w:tcW w:w="770" w:type="dxa"/>
            <w:tcBorders>
              <w:top w:val="single" w:sz="6" w:space="0" w:color="auto"/>
              <w:left w:val="single" w:sz="6" w:space="0" w:color="auto"/>
              <w:bottom w:val="single" w:sz="6" w:space="0" w:color="auto"/>
              <w:right w:val="single" w:sz="6" w:space="0" w:color="auto"/>
            </w:tcBorders>
            <w:hideMark/>
          </w:tcPr>
          <w:p w14:paraId="2C5245F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xml:space="preserve">26  </w:t>
            </w:r>
            <w:r>
              <w:rPr>
                <w:color w:val="000000"/>
                <w:position w:val="4"/>
                <w:sz w:val="12"/>
                <w:szCs w:val="12"/>
              </w:rPr>
              <w:t>2</w:t>
            </w:r>
          </w:p>
        </w:tc>
        <w:tc>
          <w:tcPr>
            <w:tcW w:w="756" w:type="dxa"/>
            <w:tcBorders>
              <w:top w:val="single" w:sz="6" w:space="0" w:color="auto"/>
              <w:left w:val="single" w:sz="6" w:space="0" w:color="auto"/>
              <w:bottom w:val="single" w:sz="6" w:space="0" w:color="auto"/>
              <w:right w:val="single" w:sz="6" w:space="0" w:color="auto"/>
            </w:tcBorders>
          </w:tcPr>
          <w:p w14:paraId="6B53B859"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tcPr>
          <w:p w14:paraId="05D42C71" w14:textId="77777777" w:rsidR="009145B0" w:rsidRDefault="009145B0" w:rsidP="008F2472">
            <w:pPr>
              <w:spacing w:before="40" w:after="40"/>
              <w:ind w:left="57" w:right="57"/>
              <w:jc w:val="center"/>
              <w:rPr>
                <w:color w:val="000000"/>
                <w:sz w:val="13"/>
                <w:szCs w:val="13"/>
              </w:rPr>
            </w:pPr>
          </w:p>
        </w:tc>
        <w:tc>
          <w:tcPr>
            <w:tcW w:w="882" w:type="dxa"/>
            <w:tcBorders>
              <w:top w:val="single" w:sz="6" w:space="0" w:color="auto"/>
              <w:left w:val="single" w:sz="6" w:space="0" w:color="auto"/>
              <w:bottom w:val="single" w:sz="6" w:space="0" w:color="auto"/>
              <w:right w:val="single" w:sz="4" w:space="0" w:color="auto"/>
            </w:tcBorders>
          </w:tcPr>
          <w:p w14:paraId="37B99323"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654E865F"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tcPr>
          <w:p w14:paraId="1085D07E"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789C2D6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33</w:t>
            </w:r>
          </w:p>
        </w:tc>
        <w:tc>
          <w:tcPr>
            <w:tcW w:w="448" w:type="dxa"/>
            <w:tcBorders>
              <w:top w:val="single" w:sz="6" w:space="0" w:color="auto"/>
              <w:left w:val="single" w:sz="6" w:space="0" w:color="auto"/>
              <w:bottom w:val="single" w:sz="6" w:space="0" w:color="auto"/>
              <w:right w:val="single" w:sz="6" w:space="0" w:color="auto"/>
            </w:tcBorders>
            <w:hideMark/>
          </w:tcPr>
          <w:p w14:paraId="1A872BD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37</w:t>
            </w:r>
          </w:p>
        </w:tc>
        <w:tc>
          <w:tcPr>
            <w:tcW w:w="770" w:type="dxa"/>
            <w:tcBorders>
              <w:top w:val="single" w:sz="6" w:space="0" w:color="auto"/>
              <w:left w:val="single" w:sz="6" w:space="0" w:color="auto"/>
              <w:bottom w:val="single" w:sz="6" w:space="0" w:color="auto"/>
              <w:right w:val="single" w:sz="6" w:space="0" w:color="auto"/>
            </w:tcBorders>
            <w:hideMark/>
          </w:tcPr>
          <w:p w14:paraId="4EA9224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46" w:author="France" w:date="2019-01-30T17:37:00Z">
              <w:r>
                <w:rPr>
                  <w:color w:val="000000"/>
                  <w:sz w:val="13"/>
                  <w:szCs w:val="13"/>
                </w:rPr>
                <w:t>10</w:t>
              </w:r>
            </w:ins>
          </w:p>
        </w:tc>
        <w:tc>
          <w:tcPr>
            <w:tcW w:w="476" w:type="dxa"/>
            <w:tcBorders>
              <w:top w:val="single" w:sz="6" w:space="0" w:color="auto"/>
              <w:left w:val="single" w:sz="6" w:space="0" w:color="auto"/>
              <w:bottom w:val="single" w:sz="6" w:space="0" w:color="auto"/>
              <w:right w:val="single" w:sz="6" w:space="0" w:color="auto"/>
            </w:tcBorders>
            <w:hideMark/>
          </w:tcPr>
          <w:p w14:paraId="4994FBD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33</w:t>
            </w:r>
          </w:p>
        </w:tc>
        <w:tc>
          <w:tcPr>
            <w:tcW w:w="518" w:type="dxa"/>
            <w:tcBorders>
              <w:top w:val="single" w:sz="6" w:space="0" w:color="auto"/>
              <w:left w:val="single" w:sz="6" w:space="0" w:color="auto"/>
              <w:bottom w:val="single" w:sz="6" w:space="0" w:color="auto"/>
              <w:right w:val="single" w:sz="6" w:space="0" w:color="auto"/>
            </w:tcBorders>
            <w:hideMark/>
          </w:tcPr>
          <w:p w14:paraId="738D950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37</w:t>
            </w:r>
          </w:p>
        </w:tc>
        <w:tc>
          <w:tcPr>
            <w:tcW w:w="588" w:type="dxa"/>
            <w:tcBorders>
              <w:top w:val="single" w:sz="6" w:space="0" w:color="auto"/>
              <w:left w:val="single" w:sz="6" w:space="0" w:color="auto"/>
              <w:bottom w:val="single" w:sz="6" w:space="0" w:color="auto"/>
              <w:right w:val="single" w:sz="6" w:space="0" w:color="auto"/>
            </w:tcBorders>
            <w:hideMark/>
          </w:tcPr>
          <w:p w14:paraId="199C3E4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33</w:t>
            </w:r>
          </w:p>
        </w:tc>
        <w:tc>
          <w:tcPr>
            <w:tcW w:w="518" w:type="dxa"/>
            <w:tcBorders>
              <w:top w:val="single" w:sz="6" w:space="0" w:color="auto"/>
              <w:left w:val="single" w:sz="6" w:space="0" w:color="auto"/>
              <w:bottom w:val="single" w:sz="6" w:space="0" w:color="auto"/>
              <w:right w:val="single" w:sz="6" w:space="0" w:color="auto"/>
            </w:tcBorders>
            <w:hideMark/>
          </w:tcPr>
          <w:p w14:paraId="1A0D53B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37</w:t>
            </w:r>
          </w:p>
        </w:tc>
        <w:tc>
          <w:tcPr>
            <w:tcW w:w="560" w:type="dxa"/>
            <w:tcBorders>
              <w:top w:val="single" w:sz="6" w:space="0" w:color="auto"/>
              <w:left w:val="single" w:sz="6" w:space="0" w:color="auto"/>
              <w:bottom w:val="single" w:sz="6" w:space="0" w:color="auto"/>
              <w:right w:val="single" w:sz="6" w:space="0" w:color="auto"/>
            </w:tcBorders>
            <w:hideMark/>
          </w:tcPr>
          <w:p w14:paraId="0C50DF2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33</w:t>
            </w:r>
          </w:p>
        </w:tc>
        <w:tc>
          <w:tcPr>
            <w:tcW w:w="546" w:type="dxa"/>
            <w:tcBorders>
              <w:top w:val="single" w:sz="6" w:space="0" w:color="auto"/>
              <w:left w:val="single" w:sz="6" w:space="0" w:color="auto"/>
              <w:bottom w:val="single" w:sz="6" w:space="0" w:color="auto"/>
              <w:right w:val="single" w:sz="6" w:space="0" w:color="auto"/>
            </w:tcBorders>
            <w:hideMark/>
          </w:tcPr>
          <w:p w14:paraId="158EC9C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40</w:t>
            </w:r>
          </w:p>
        </w:tc>
        <w:tc>
          <w:tcPr>
            <w:tcW w:w="545" w:type="dxa"/>
            <w:tcBorders>
              <w:top w:val="single" w:sz="6" w:space="0" w:color="auto"/>
              <w:left w:val="single" w:sz="6" w:space="0" w:color="auto"/>
              <w:bottom w:val="single" w:sz="6" w:space="0" w:color="auto"/>
              <w:right w:val="single" w:sz="6" w:space="0" w:color="auto"/>
            </w:tcBorders>
            <w:hideMark/>
          </w:tcPr>
          <w:p w14:paraId="21E041A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33</w:t>
            </w:r>
          </w:p>
        </w:tc>
        <w:tc>
          <w:tcPr>
            <w:tcW w:w="574" w:type="dxa"/>
            <w:tcBorders>
              <w:top w:val="single" w:sz="6" w:space="0" w:color="auto"/>
              <w:left w:val="single" w:sz="6" w:space="0" w:color="auto"/>
              <w:bottom w:val="single" w:sz="6" w:space="0" w:color="auto"/>
              <w:right w:val="single" w:sz="6" w:space="0" w:color="auto"/>
            </w:tcBorders>
            <w:hideMark/>
          </w:tcPr>
          <w:p w14:paraId="33441D8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40</w:t>
            </w:r>
          </w:p>
        </w:tc>
        <w:tc>
          <w:tcPr>
            <w:tcW w:w="896" w:type="dxa"/>
            <w:tcBorders>
              <w:top w:val="single" w:sz="6" w:space="0" w:color="auto"/>
              <w:left w:val="single" w:sz="6" w:space="0" w:color="auto"/>
              <w:bottom w:val="single" w:sz="6" w:space="0" w:color="auto"/>
              <w:right w:val="single" w:sz="6" w:space="0" w:color="auto"/>
            </w:tcBorders>
            <w:hideMark/>
          </w:tcPr>
          <w:p w14:paraId="572EA1A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w:t>
            </w:r>
          </w:p>
        </w:tc>
        <w:tc>
          <w:tcPr>
            <w:tcW w:w="798" w:type="dxa"/>
            <w:tcBorders>
              <w:top w:val="single" w:sz="6" w:space="0" w:color="auto"/>
              <w:left w:val="single" w:sz="6" w:space="0" w:color="auto"/>
              <w:bottom w:val="single" w:sz="6" w:space="0" w:color="auto"/>
              <w:right w:val="single" w:sz="6" w:space="0" w:color="auto"/>
            </w:tcBorders>
          </w:tcPr>
          <w:p w14:paraId="32FC9867"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1F6F704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25</w:t>
            </w:r>
          </w:p>
        </w:tc>
        <w:tc>
          <w:tcPr>
            <w:tcW w:w="662" w:type="dxa"/>
            <w:gridSpan w:val="2"/>
            <w:tcBorders>
              <w:top w:val="single" w:sz="6" w:space="0" w:color="auto"/>
              <w:left w:val="single" w:sz="6" w:space="0" w:color="auto"/>
              <w:bottom w:val="single" w:sz="6" w:space="0" w:color="auto"/>
              <w:right w:val="single" w:sz="6" w:space="0" w:color="auto"/>
            </w:tcBorders>
            <w:hideMark/>
          </w:tcPr>
          <w:p w14:paraId="1132100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25</w:t>
            </w:r>
          </w:p>
        </w:tc>
      </w:tr>
      <w:tr w:rsidR="009145B0" w14:paraId="27C495F0" w14:textId="77777777" w:rsidTr="009145B0">
        <w:trPr>
          <w:gridBefore w:val="1"/>
          <w:wBefore w:w="8" w:type="dxa"/>
          <w:cantSplit/>
          <w:trHeight w:val="235"/>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51133DC" w14:textId="77777777" w:rsidR="009145B0" w:rsidRDefault="009145B0" w:rsidP="008F2472">
            <w:pPr>
              <w:tabs>
                <w:tab w:val="clear" w:pos="1134"/>
                <w:tab w:val="clear" w:pos="1871"/>
                <w:tab w:val="clear" w:pos="2268"/>
              </w:tabs>
              <w:overflowPunct/>
              <w:autoSpaceDE/>
              <w:autoSpaceDN/>
              <w:adjustRightInd/>
              <w:spacing w:before="0"/>
              <w:rPr>
                <w:color w:val="000000"/>
                <w:sz w:val="13"/>
                <w:szCs w:val="13"/>
              </w:rPr>
            </w:pPr>
          </w:p>
        </w:tc>
        <w:tc>
          <w:tcPr>
            <w:tcW w:w="893" w:type="dxa"/>
            <w:tcBorders>
              <w:top w:val="single" w:sz="6" w:space="0" w:color="auto"/>
              <w:left w:val="single" w:sz="6" w:space="0" w:color="auto"/>
              <w:bottom w:val="single" w:sz="6" w:space="0" w:color="auto"/>
              <w:right w:val="single" w:sz="6" w:space="0" w:color="auto"/>
            </w:tcBorders>
            <w:hideMark/>
          </w:tcPr>
          <w:p w14:paraId="3FFF6AD2"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W</w:t>
            </w:r>
            <w:r>
              <w:rPr>
                <w:color w:val="000000"/>
                <w:sz w:val="13"/>
                <w:szCs w:val="13"/>
              </w:rPr>
              <w:t xml:space="preserve"> (dB)</w:t>
            </w:r>
          </w:p>
        </w:tc>
        <w:tc>
          <w:tcPr>
            <w:tcW w:w="770" w:type="dxa"/>
            <w:tcBorders>
              <w:top w:val="single" w:sz="6" w:space="0" w:color="auto"/>
              <w:left w:val="single" w:sz="6" w:space="0" w:color="auto"/>
              <w:bottom w:val="single" w:sz="6" w:space="0" w:color="auto"/>
              <w:right w:val="single" w:sz="6" w:space="0" w:color="auto"/>
            </w:tcBorders>
            <w:hideMark/>
          </w:tcPr>
          <w:p w14:paraId="44B1C35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756" w:type="dxa"/>
            <w:tcBorders>
              <w:top w:val="single" w:sz="6" w:space="0" w:color="auto"/>
              <w:left w:val="single" w:sz="6" w:space="0" w:color="auto"/>
              <w:bottom w:val="single" w:sz="6" w:space="0" w:color="auto"/>
              <w:right w:val="single" w:sz="6" w:space="0" w:color="auto"/>
            </w:tcBorders>
          </w:tcPr>
          <w:p w14:paraId="729FE4A0"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tcPr>
          <w:p w14:paraId="7B12D046" w14:textId="77777777" w:rsidR="009145B0" w:rsidRDefault="009145B0" w:rsidP="008F2472">
            <w:pPr>
              <w:spacing w:before="40" w:after="40"/>
              <w:ind w:left="57" w:right="57"/>
              <w:jc w:val="center"/>
              <w:rPr>
                <w:color w:val="000000"/>
                <w:sz w:val="13"/>
                <w:szCs w:val="13"/>
              </w:rPr>
            </w:pPr>
          </w:p>
        </w:tc>
        <w:tc>
          <w:tcPr>
            <w:tcW w:w="882" w:type="dxa"/>
            <w:tcBorders>
              <w:top w:val="single" w:sz="6" w:space="0" w:color="auto"/>
              <w:left w:val="single" w:sz="6" w:space="0" w:color="auto"/>
              <w:bottom w:val="single" w:sz="6" w:space="0" w:color="auto"/>
              <w:right w:val="single" w:sz="4" w:space="0" w:color="auto"/>
            </w:tcBorders>
          </w:tcPr>
          <w:p w14:paraId="1BCCFAE7"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21C231EF"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tcPr>
          <w:p w14:paraId="32025246"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1E1B26F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448" w:type="dxa"/>
            <w:tcBorders>
              <w:top w:val="single" w:sz="6" w:space="0" w:color="auto"/>
              <w:left w:val="single" w:sz="6" w:space="0" w:color="auto"/>
              <w:bottom w:val="single" w:sz="6" w:space="0" w:color="auto"/>
              <w:right w:val="single" w:sz="6" w:space="0" w:color="auto"/>
            </w:tcBorders>
            <w:hideMark/>
          </w:tcPr>
          <w:p w14:paraId="12B29BE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770" w:type="dxa"/>
            <w:tcBorders>
              <w:top w:val="single" w:sz="6" w:space="0" w:color="auto"/>
              <w:left w:val="single" w:sz="6" w:space="0" w:color="auto"/>
              <w:bottom w:val="single" w:sz="6" w:space="0" w:color="auto"/>
              <w:right w:val="single" w:sz="6" w:space="0" w:color="auto"/>
            </w:tcBorders>
            <w:hideMark/>
          </w:tcPr>
          <w:p w14:paraId="69140CB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47" w:author="France" w:date="2019-01-30T17:37:00Z">
              <w:r>
                <w:rPr>
                  <w:color w:val="000000"/>
                  <w:sz w:val="13"/>
                  <w:szCs w:val="13"/>
                </w:rPr>
                <w:t>0</w:t>
              </w:r>
            </w:ins>
          </w:p>
        </w:tc>
        <w:tc>
          <w:tcPr>
            <w:tcW w:w="476" w:type="dxa"/>
            <w:tcBorders>
              <w:top w:val="single" w:sz="6" w:space="0" w:color="auto"/>
              <w:left w:val="single" w:sz="6" w:space="0" w:color="auto"/>
              <w:bottom w:val="single" w:sz="6" w:space="0" w:color="auto"/>
              <w:right w:val="single" w:sz="6" w:space="0" w:color="auto"/>
            </w:tcBorders>
            <w:hideMark/>
          </w:tcPr>
          <w:p w14:paraId="4139995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18" w:type="dxa"/>
            <w:tcBorders>
              <w:top w:val="single" w:sz="6" w:space="0" w:color="auto"/>
              <w:left w:val="single" w:sz="6" w:space="0" w:color="auto"/>
              <w:bottom w:val="single" w:sz="6" w:space="0" w:color="auto"/>
              <w:right w:val="single" w:sz="6" w:space="0" w:color="auto"/>
            </w:tcBorders>
            <w:hideMark/>
          </w:tcPr>
          <w:p w14:paraId="59BD2B1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88" w:type="dxa"/>
            <w:tcBorders>
              <w:top w:val="single" w:sz="6" w:space="0" w:color="auto"/>
              <w:left w:val="single" w:sz="6" w:space="0" w:color="auto"/>
              <w:bottom w:val="single" w:sz="6" w:space="0" w:color="auto"/>
              <w:right w:val="single" w:sz="6" w:space="0" w:color="auto"/>
            </w:tcBorders>
            <w:hideMark/>
          </w:tcPr>
          <w:p w14:paraId="492A4AC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18" w:type="dxa"/>
            <w:tcBorders>
              <w:top w:val="single" w:sz="6" w:space="0" w:color="auto"/>
              <w:left w:val="single" w:sz="6" w:space="0" w:color="auto"/>
              <w:bottom w:val="single" w:sz="6" w:space="0" w:color="auto"/>
              <w:right w:val="single" w:sz="6" w:space="0" w:color="auto"/>
            </w:tcBorders>
            <w:hideMark/>
          </w:tcPr>
          <w:p w14:paraId="768363B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60" w:type="dxa"/>
            <w:tcBorders>
              <w:top w:val="single" w:sz="6" w:space="0" w:color="auto"/>
              <w:left w:val="single" w:sz="6" w:space="0" w:color="auto"/>
              <w:bottom w:val="single" w:sz="6" w:space="0" w:color="auto"/>
              <w:right w:val="single" w:sz="6" w:space="0" w:color="auto"/>
            </w:tcBorders>
            <w:hideMark/>
          </w:tcPr>
          <w:p w14:paraId="2995893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46" w:type="dxa"/>
            <w:tcBorders>
              <w:top w:val="single" w:sz="6" w:space="0" w:color="auto"/>
              <w:left w:val="single" w:sz="6" w:space="0" w:color="auto"/>
              <w:bottom w:val="single" w:sz="6" w:space="0" w:color="auto"/>
              <w:right w:val="single" w:sz="6" w:space="0" w:color="auto"/>
            </w:tcBorders>
            <w:hideMark/>
          </w:tcPr>
          <w:p w14:paraId="68BE2174"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45" w:type="dxa"/>
            <w:tcBorders>
              <w:top w:val="single" w:sz="6" w:space="0" w:color="auto"/>
              <w:left w:val="single" w:sz="6" w:space="0" w:color="auto"/>
              <w:bottom w:val="single" w:sz="6" w:space="0" w:color="auto"/>
              <w:right w:val="single" w:sz="6" w:space="0" w:color="auto"/>
            </w:tcBorders>
            <w:hideMark/>
          </w:tcPr>
          <w:p w14:paraId="61163F7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574" w:type="dxa"/>
            <w:tcBorders>
              <w:top w:val="single" w:sz="6" w:space="0" w:color="auto"/>
              <w:left w:val="single" w:sz="6" w:space="0" w:color="auto"/>
              <w:bottom w:val="single" w:sz="6" w:space="0" w:color="auto"/>
              <w:right w:val="single" w:sz="6" w:space="0" w:color="auto"/>
            </w:tcBorders>
            <w:hideMark/>
          </w:tcPr>
          <w:p w14:paraId="2D8EDB9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896" w:type="dxa"/>
            <w:tcBorders>
              <w:top w:val="single" w:sz="6" w:space="0" w:color="auto"/>
              <w:left w:val="single" w:sz="6" w:space="0" w:color="auto"/>
              <w:bottom w:val="single" w:sz="6" w:space="0" w:color="auto"/>
              <w:right w:val="single" w:sz="6" w:space="0" w:color="auto"/>
            </w:tcBorders>
            <w:hideMark/>
          </w:tcPr>
          <w:p w14:paraId="5C8B956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798" w:type="dxa"/>
            <w:tcBorders>
              <w:top w:val="single" w:sz="6" w:space="0" w:color="auto"/>
              <w:left w:val="single" w:sz="6" w:space="0" w:color="auto"/>
              <w:bottom w:val="single" w:sz="6" w:space="0" w:color="auto"/>
              <w:right w:val="single" w:sz="6" w:space="0" w:color="auto"/>
            </w:tcBorders>
          </w:tcPr>
          <w:p w14:paraId="71F0B224"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39EF01B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c>
          <w:tcPr>
            <w:tcW w:w="662" w:type="dxa"/>
            <w:gridSpan w:val="2"/>
            <w:tcBorders>
              <w:top w:val="single" w:sz="6" w:space="0" w:color="auto"/>
              <w:left w:val="single" w:sz="6" w:space="0" w:color="auto"/>
              <w:bottom w:val="single" w:sz="6" w:space="0" w:color="auto"/>
              <w:right w:val="single" w:sz="6" w:space="0" w:color="auto"/>
            </w:tcBorders>
            <w:hideMark/>
          </w:tcPr>
          <w:p w14:paraId="2121C66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0</w:t>
            </w:r>
          </w:p>
        </w:tc>
      </w:tr>
      <w:tr w:rsidR="009145B0" w14:paraId="5BE2AAB5" w14:textId="77777777" w:rsidTr="009145B0">
        <w:trPr>
          <w:gridBefore w:val="1"/>
          <w:wBefore w:w="8" w:type="dxa"/>
          <w:cantSplit/>
          <w:jc w:val="center"/>
        </w:trPr>
        <w:tc>
          <w:tcPr>
            <w:tcW w:w="771" w:type="dxa"/>
            <w:vMerge w:val="restart"/>
            <w:tcBorders>
              <w:top w:val="single" w:sz="6" w:space="0" w:color="auto"/>
              <w:left w:val="single" w:sz="6" w:space="0" w:color="auto"/>
              <w:bottom w:val="single" w:sz="6" w:space="0" w:color="auto"/>
              <w:right w:val="single" w:sz="6" w:space="0" w:color="auto"/>
            </w:tcBorders>
            <w:hideMark/>
          </w:tcPr>
          <w:p w14:paraId="3BB8E716" w14:textId="77777777" w:rsidR="009145B0" w:rsidRDefault="009145B0" w:rsidP="008F2472">
            <w:pPr>
              <w:tabs>
                <w:tab w:val="left" w:pos="567"/>
                <w:tab w:val="left" w:pos="1701"/>
                <w:tab w:val="left" w:pos="2835"/>
              </w:tabs>
              <w:spacing w:before="40" w:after="40"/>
              <w:ind w:left="57" w:right="57"/>
              <w:rPr>
                <w:color w:val="000000"/>
                <w:sz w:val="13"/>
                <w:szCs w:val="13"/>
              </w:rPr>
            </w:pPr>
            <w:r>
              <w:rPr>
                <w:color w:val="000000"/>
                <w:sz w:val="13"/>
                <w:szCs w:val="13"/>
              </w:rPr>
              <w:t>Parámetros de estación terrenal</w:t>
            </w:r>
          </w:p>
        </w:tc>
        <w:tc>
          <w:tcPr>
            <w:tcW w:w="893" w:type="dxa"/>
            <w:tcBorders>
              <w:top w:val="single" w:sz="6" w:space="0" w:color="auto"/>
              <w:left w:val="single" w:sz="6" w:space="0" w:color="auto"/>
              <w:bottom w:val="single" w:sz="6" w:space="0" w:color="auto"/>
              <w:right w:val="single" w:sz="6" w:space="0" w:color="auto"/>
            </w:tcBorders>
            <w:hideMark/>
          </w:tcPr>
          <w:p w14:paraId="3F861B19"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G</w:t>
            </w:r>
            <w:r>
              <w:rPr>
                <w:i/>
                <w:iCs/>
                <w:color w:val="000000"/>
                <w:position w:val="-4"/>
                <w:sz w:val="13"/>
                <w:szCs w:val="13"/>
              </w:rPr>
              <w:t>x</w:t>
            </w:r>
            <w:r>
              <w:rPr>
                <w:color w:val="000000"/>
                <w:sz w:val="13"/>
                <w:szCs w:val="13"/>
              </w:rPr>
              <w:t xml:space="preserve"> (dBi)</w:t>
            </w:r>
            <w:r>
              <w:rPr>
                <w:color w:val="000000"/>
                <w:position w:val="4"/>
                <w:sz w:val="12"/>
                <w:szCs w:val="12"/>
              </w:rPr>
              <w:t>4</w:t>
            </w:r>
          </w:p>
        </w:tc>
        <w:tc>
          <w:tcPr>
            <w:tcW w:w="770" w:type="dxa"/>
            <w:tcBorders>
              <w:top w:val="single" w:sz="6" w:space="0" w:color="auto"/>
              <w:left w:val="single" w:sz="6" w:space="0" w:color="auto"/>
              <w:bottom w:val="single" w:sz="6" w:space="0" w:color="auto"/>
              <w:right w:val="single" w:sz="6" w:space="0" w:color="auto"/>
            </w:tcBorders>
            <w:hideMark/>
          </w:tcPr>
          <w:p w14:paraId="16CA5B5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xml:space="preserve">49  </w:t>
            </w:r>
            <w:r>
              <w:rPr>
                <w:color w:val="000000"/>
                <w:position w:val="4"/>
                <w:sz w:val="12"/>
                <w:szCs w:val="12"/>
              </w:rPr>
              <w:t>2</w:t>
            </w:r>
          </w:p>
        </w:tc>
        <w:tc>
          <w:tcPr>
            <w:tcW w:w="756" w:type="dxa"/>
            <w:tcBorders>
              <w:top w:val="single" w:sz="6" w:space="0" w:color="auto"/>
              <w:left w:val="single" w:sz="6" w:space="0" w:color="auto"/>
              <w:bottom w:val="single" w:sz="6" w:space="0" w:color="auto"/>
              <w:right w:val="single" w:sz="6" w:space="0" w:color="auto"/>
            </w:tcBorders>
            <w:hideMark/>
          </w:tcPr>
          <w:p w14:paraId="6C1EB02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6</w:t>
            </w:r>
          </w:p>
        </w:tc>
        <w:tc>
          <w:tcPr>
            <w:tcW w:w="756" w:type="dxa"/>
            <w:tcBorders>
              <w:top w:val="single" w:sz="6" w:space="0" w:color="auto"/>
              <w:left w:val="single" w:sz="6" w:space="0" w:color="auto"/>
              <w:bottom w:val="single" w:sz="6" w:space="0" w:color="auto"/>
              <w:right w:val="single" w:sz="6" w:space="0" w:color="auto"/>
            </w:tcBorders>
            <w:hideMark/>
          </w:tcPr>
          <w:p w14:paraId="7057E38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p>
        </w:tc>
        <w:tc>
          <w:tcPr>
            <w:tcW w:w="882" w:type="dxa"/>
            <w:tcBorders>
              <w:top w:val="single" w:sz="6" w:space="0" w:color="auto"/>
              <w:left w:val="single" w:sz="6" w:space="0" w:color="auto"/>
              <w:bottom w:val="single" w:sz="6" w:space="0" w:color="auto"/>
              <w:right w:val="single" w:sz="4" w:space="0" w:color="auto"/>
            </w:tcBorders>
            <w:hideMark/>
          </w:tcPr>
          <w:p w14:paraId="76C1013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6</w:t>
            </w:r>
          </w:p>
        </w:tc>
        <w:tc>
          <w:tcPr>
            <w:tcW w:w="784" w:type="dxa"/>
            <w:tcBorders>
              <w:top w:val="single" w:sz="4" w:space="0" w:color="auto"/>
              <w:left w:val="single" w:sz="4" w:space="0" w:color="auto"/>
              <w:bottom w:val="single" w:sz="4" w:space="0" w:color="auto"/>
              <w:right w:val="single" w:sz="4" w:space="0" w:color="auto"/>
            </w:tcBorders>
            <w:hideMark/>
          </w:tcPr>
          <w:p w14:paraId="6558A45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6</w:t>
            </w:r>
          </w:p>
        </w:tc>
        <w:tc>
          <w:tcPr>
            <w:tcW w:w="769" w:type="dxa"/>
            <w:tcBorders>
              <w:top w:val="single" w:sz="4" w:space="0" w:color="auto"/>
              <w:left w:val="single" w:sz="4" w:space="0" w:color="auto"/>
              <w:bottom w:val="single" w:sz="4" w:space="0" w:color="auto"/>
              <w:right w:val="single" w:sz="4" w:space="0" w:color="auto"/>
            </w:tcBorders>
          </w:tcPr>
          <w:p w14:paraId="14A4DC0C"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139A6E5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46</w:t>
            </w:r>
          </w:p>
        </w:tc>
        <w:tc>
          <w:tcPr>
            <w:tcW w:w="448" w:type="dxa"/>
            <w:tcBorders>
              <w:top w:val="single" w:sz="6" w:space="0" w:color="auto"/>
              <w:left w:val="single" w:sz="6" w:space="0" w:color="auto"/>
              <w:bottom w:val="single" w:sz="6" w:space="0" w:color="auto"/>
              <w:right w:val="single" w:sz="6" w:space="0" w:color="auto"/>
            </w:tcBorders>
            <w:hideMark/>
          </w:tcPr>
          <w:p w14:paraId="26869E2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46</w:t>
            </w:r>
          </w:p>
        </w:tc>
        <w:tc>
          <w:tcPr>
            <w:tcW w:w="770" w:type="dxa"/>
            <w:tcBorders>
              <w:top w:val="single" w:sz="6" w:space="0" w:color="auto"/>
              <w:left w:val="single" w:sz="6" w:space="0" w:color="auto"/>
              <w:bottom w:val="single" w:sz="6" w:space="0" w:color="auto"/>
              <w:right w:val="single" w:sz="6" w:space="0" w:color="auto"/>
            </w:tcBorders>
            <w:hideMark/>
          </w:tcPr>
          <w:p w14:paraId="156DDC4B" w14:textId="77777777" w:rsidR="009145B0" w:rsidRDefault="009145B0" w:rsidP="008F2472">
            <w:pPr>
              <w:tabs>
                <w:tab w:val="left" w:pos="567"/>
                <w:tab w:val="left" w:pos="1701"/>
                <w:tab w:val="left" w:pos="2835"/>
              </w:tabs>
              <w:spacing w:before="40" w:after="40"/>
              <w:ind w:left="57" w:right="57"/>
              <w:jc w:val="center"/>
              <w:rPr>
                <w:sz w:val="13"/>
                <w:szCs w:val="13"/>
              </w:rPr>
            </w:pPr>
            <w:ins w:id="748" w:author="France" w:date="2019-01-30T17:37:00Z">
              <w:r>
                <w:rPr>
                  <w:sz w:val="13"/>
                  <w:szCs w:val="13"/>
                </w:rPr>
                <w:t xml:space="preserve">2  </w:t>
              </w:r>
              <w:r>
                <w:rPr>
                  <w:position w:val="4"/>
                  <w:sz w:val="12"/>
                  <w:szCs w:val="12"/>
                </w:rPr>
                <w:t>6</w:t>
              </w:r>
            </w:ins>
          </w:p>
        </w:tc>
        <w:tc>
          <w:tcPr>
            <w:tcW w:w="476" w:type="dxa"/>
            <w:tcBorders>
              <w:top w:val="single" w:sz="6" w:space="0" w:color="auto"/>
              <w:left w:val="single" w:sz="6" w:space="0" w:color="auto"/>
              <w:bottom w:val="single" w:sz="6" w:space="0" w:color="auto"/>
              <w:right w:val="single" w:sz="6" w:space="0" w:color="auto"/>
            </w:tcBorders>
            <w:hideMark/>
          </w:tcPr>
          <w:p w14:paraId="32A8DD7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46</w:t>
            </w:r>
          </w:p>
        </w:tc>
        <w:tc>
          <w:tcPr>
            <w:tcW w:w="518" w:type="dxa"/>
            <w:tcBorders>
              <w:top w:val="single" w:sz="6" w:space="0" w:color="auto"/>
              <w:left w:val="single" w:sz="6" w:space="0" w:color="auto"/>
              <w:bottom w:val="single" w:sz="6" w:space="0" w:color="auto"/>
              <w:right w:val="single" w:sz="6" w:space="0" w:color="auto"/>
            </w:tcBorders>
            <w:hideMark/>
          </w:tcPr>
          <w:p w14:paraId="13453597"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46</w:t>
            </w:r>
          </w:p>
        </w:tc>
        <w:tc>
          <w:tcPr>
            <w:tcW w:w="588" w:type="dxa"/>
            <w:tcBorders>
              <w:top w:val="single" w:sz="6" w:space="0" w:color="auto"/>
              <w:left w:val="single" w:sz="6" w:space="0" w:color="auto"/>
              <w:bottom w:val="single" w:sz="6" w:space="0" w:color="auto"/>
              <w:right w:val="single" w:sz="6" w:space="0" w:color="auto"/>
            </w:tcBorders>
            <w:hideMark/>
          </w:tcPr>
          <w:p w14:paraId="6125920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46</w:t>
            </w:r>
          </w:p>
        </w:tc>
        <w:tc>
          <w:tcPr>
            <w:tcW w:w="518" w:type="dxa"/>
            <w:tcBorders>
              <w:top w:val="single" w:sz="6" w:space="0" w:color="auto"/>
              <w:left w:val="single" w:sz="6" w:space="0" w:color="auto"/>
              <w:bottom w:val="single" w:sz="6" w:space="0" w:color="auto"/>
              <w:right w:val="single" w:sz="6" w:space="0" w:color="auto"/>
            </w:tcBorders>
            <w:hideMark/>
          </w:tcPr>
          <w:p w14:paraId="7960353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46</w:t>
            </w:r>
          </w:p>
        </w:tc>
        <w:tc>
          <w:tcPr>
            <w:tcW w:w="560" w:type="dxa"/>
            <w:tcBorders>
              <w:top w:val="single" w:sz="6" w:space="0" w:color="auto"/>
              <w:left w:val="single" w:sz="6" w:space="0" w:color="auto"/>
              <w:bottom w:val="single" w:sz="6" w:space="0" w:color="auto"/>
              <w:right w:val="single" w:sz="6" w:space="0" w:color="auto"/>
            </w:tcBorders>
            <w:hideMark/>
          </w:tcPr>
          <w:p w14:paraId="7AE75A6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50</w:t>
            </w:r>
          </w:p>
        </w:tc>
        <w:tc>
          <w:tcPr>
            <w:tcW w:w="546" w:type="dxa"/>
            <w:tcBorders>
              <w:top w:val="single" w:sz="6" w:space="0" w:color="auto"/>
              <w:left w:val="single" w:sz="6" w:space="0" w:color="auto"/>
              <w:bottom w:val="single" w:sz="6" w:space="0" w:color="auto"/>
              <w:right w:val="single" w:sz="6" w:space="0" w:color="auto"/>
            </w:tcBorders>
            <w:hideMark/>
          </w:tcPr>
          <w:p w14:paraId="1884C56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50</w:t>
            </w:r>
          </w:p>
        </w:tc>
        <w:tc>
          <w:tcPr>
            <w:tcW w:w="545" w:type="dxa"/>
            <w:tcBorders>
              <w:top w:val="single" w:sz="6" w:space="0" w:color="auto"/>
              <w:left w:val="single" w:sz="6" w:space="0" w:color="auto"/>
              <w:bottom w:val="single" w:sz="6" w:space="0" w:color="auto"/>
              <w:right w:val="single" w:sz="6" w:space="0" w:color="auto"/>
            </w:tcBorders>
            <w:hideMark/>
          </w:tcPr>
          <w:p w14:paraId="389647C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52</w:t>
            </w:r>
          </w:p>
        </w:tc>
        <w:tc>
          <w:tcPr>
            <w:tcW w:w="574" w:type="dxa"/>
            <w:tcBorders>
              <w:top w:val="single" w:sz="6" w:space="0" w:color="auto"/>
              <w:left w:val="single" w:sz="6" w:space="0" w:color="auto"/>
              <w:bottom w:val="single" w:sz="6" w:space="0" w:color="auto"/>
              <w:right w:val="single" w:sz="6" w:space="0" w:color="auto"/>
            </w:tcBorders>
            <w:hideMark/>
          </w:tcPr>
          <w:p w14:paraId="784D6A9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52</w:t>
            </w:r>
          </w:p>
        </w:tc>
        <w:tc>
          <w:tcPr>
            <w:tcW w:w="896" w:type="dxa"/>
            <w:tcBorders>
              <w:top w:val="single" w:sz="6" w:space="0" w:color="auto"/>
              <w:left w:val="single" w:sz="6" w:space="0" w:color="auto"/>
              <w:bottom w:val="single" w:sz="6" w:space="0" w:color="auto"/>
              <w:right w:val="single" w:sz="6" w:space="0" w:color="auto"/>
            </w:tcBorders>
            <w:hideMark/>
          </w:tcPr>
          <w:p w14:paraId="4CFE60D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36</w:t>
            </w:r>
          </w:p>
        </w:tc>
        <w:tc>
          <w:tcPr>
            <w:tcW w:w="798" w:type="dxa"/>
            <w:tcBorders>
              <w:top w:val="single" w:sz="6" w:space="0" w:color="auto"/>
              <w:left w:val="single" w:sz="6" w:space="0" w:color="auto"/>
              <w:bottom w:val="single" w:sz="6" w:space="0" w:color="auto"/>
              <w:right w:val="single" w:sz="6" w:space="0" w:color="auto"/>
            </w:tcBorders>
          </w:tcPr>
          <w:p w14:paraId="55D61768"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114CE1ED"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48</w:t>
            </w:r>
          </w:p>
        </w:tc>
        <w:tc>
          <w:tcPr>
            <w:tcW w:w="662" w:type="dxa"/>
            <w:gridSpan w:val="2"/>
            <w:tcBorders>
              <w:top w:val="single" w:sz="6" w:space="0" w:color="auto"/>
              <w:left w:val="single" w:sz="6" w:space="0" w:color="auto"/>
              <w:bottom w:val="single" w:sz="6" w:space="0" w:color="auto"/>
              <w:right w:val="single" w:sz="6" w:space="0" w:color="auto"/>
            </w:tcBorders>
            <w:hideMark/>
          </w:tcPr>
          <w:p w14:paraId="4D83FF3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48</w:t>
            </w:r>
          </w:p>
        </w:tc>
      </w:tr>
      <w:tr w:rsidR="009145B0" w14:paraId="108C9F86" w14:textId="77777777" w:rsidTr="009145B0">
        <w:trPr>
          <w:gridBefore w:val="1"/>
          <w:wBefore w:w="8" w:type="dxa"/>
          <w:cantSplit/>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21BBD7C5" w14:textId="77777777" w:rsidR="009145B0" w:rsidRDefault="009145B0" w:rsidP="008F2472">
            <w:pPr>
              <w:tabs>
                <w:tab w:val="clear" w:pos="1134"/>
                <w:tab w:val="clear" w:pos="1871"/>
                <w:tab w:val="clear" w:pos="2268"/>
              </w:tabs>
              <w:overflowPunct/>
              <w:autoSpaceDE/>
              <w:autoSpaceDN/>
              <w:adjustRightInd/>
              <w:spacing w:before="0"/>
              <w:rPr>
                <w:color w:val="000000"/>
                <w:sz w:val="13"/>
                <w:szCs w:val="13"/>
              </w:rPr>
            </w:pPr>
          </w:p>
        </w:tc>
        <w:tc>
          <w:tcPr>
            <w:tcW w:w="893" w:type="dxa"/>
            <w:tcBorders>
              <w:top w:val="single" w:sz="6" w:space="0" w:color="auto"/>
              <w:left w:val="single" w:sz="6" w:space="0" w:color="auto"/>
              <w:bottom w:val="single" w:sz="6" w:space="0" w:color="auto"/>
              <w:right w:val="single" w:sz="6" w:space="0" w:color="auto"/>
            </w:tcBorders>
            <w:hideMark/>
          </w:tcPr>
          <w:p w14:paraId="3E515744" w14:textId="77777777" w:rsidR="009145B0" w:rsidRDefault="009145B0" w:rsidP="008F2472">
            <w:pPr>
              <w:tabs>
                <w:tab w:val="left" w:pos="567"/>
                <w:tab w:val="left" w:pos="1701"/>
                <w:tab w:val="left" w:pos="2835"/>
              </w:tabs>
              <w:spacing w:before="40" w:after="40"/>
              <w:ind w:left="57" w:right="57"/>
              <w:rPr>
                <w:rFonts w:ascii="Symbol" w:hAnsi="Symbol"/>
                <w:color w:val="000000"/>
                <w:sz w:val="13"/>
                <w:szCs w:val="13"/>
              </w:rPr>
            </w:pPr>
            <w:r>
              <w:rPr>
                <w:i/>
                <w:iCs/>
                <w:color w:val="000000"/>
                <w:sz w:val="13"/>
                <w:szCs w:val="13"/>
              </w:rPr>
              <w:t>T</w:t>
            </w:r>
            <w:r>
              <w:rPr>
                <w:i/>
                <w:iCs/>
                <w:color w:val="000000"/>
                <w:position w:val="-4"/>
                <w:sz w:val="13"/>
                <w:szCs w:val="13"/>
              </w:rPr>
              <w:t>e</w:t>
            </w:r>
            <w:r>
              <w:rPr>
                <w:i/>
                <w:iCs/>
                <w:color w:val="000000"/>
                <w:position w:val="-3"/>
                <w:sz w:val="13"/>
                <w:szCs w:val="13"/>
              </w:rPr>
              <w:t xml:space="preserve"> </w:t>
            </w:r>
            <w:r>
              <w:rPr>
                <w:color w:val="000000"/>
                <w:sz w:val="13"/>
                <w:szCs w:val="13"/>
              </w:rPr>
              <w:t>(K)</w:t>
            </w:r>
          </w:p>
        </w:tc>
        <w:tc>
          <w:tcPr>
            <w:tcW w:w="770" w:type="dxa"/>
            <w:tcBorders>
              <w:top w:val="single" w:sz="6" w:space="0" w:color="auto"/>
              <w:left w:val="single" w:sz="6" w:space="0" w:color="auto"/>
              <w:bottom w:val="single" w:sz="6" w:space="0" w:color="auto"/>
              <w:right w:val="single" w:sz="6" w:space="0" w:color="auto"/>
            </w:tcBorders>
            <w:hideMark/>
          </w:tcPr>
          <w:p w14:paraId="518D961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xml:space="preserve">500  </w:t>
            </w:r>
            <w:r>
              <w:rPr>
                <w:color w:val="000000"/>
                <w:position w:val="4"/>
                <w:sz w:val="12"/>
                <w:szCs w:val="12"/>
              </w:rPr>
              <w:t>2</w:t>
            </w:r>
          </w:p>
        </w:tc>
        <w:tc>
          <w:tcPr>
            <w:tcW w:w="756" w:type="dxa"/>
            <w:tcBorders>
              <w:top w:val="single" w:sz="6" w:space="0" w:color="auto"/>
              <w:left w:val="single" w:sz="6" w:space="0" w:color="auto"/>
              <w:bottom w:val="single" w:sz="6" w:space="0" w:color="auto"/>
              <w:right w:val="single" w:sz="6" w:space="0" w:color="auto"/>
            </w:tcBorders>
          </w:tcPr>
          <w:p w14:paraId="3FC471CF"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tcPr>
          <w:p w14:paraId="6E4EF088" w14:textId="77777777" w:rsidR="009145B0" w:rsidRDefault="009145B0" w:rsidP="008F2472">
            <w:pPr>
              <w:spacing w:before="40" w:after="40"/>
              <w:ind w:left="57" w:right="57"/>
              <w:jc w:val="center"/>
              <w:rPr>
                <w:color w:val="000000"/>
                <w:sz w:val="13"/>
                <w:szCs w:val="13"/>
              </w:rPr>
            </w:pPr>
          </w:p>
        </w:tc>
        <w:tc>
          <w:tcPr>
            <w:tcW w:w="882" w:type="dxa"/>
            <w:tcBorders>
              <w:top w:val="single" w:sz="6" w:space="0" w:color="auto"/>
              <w:left w:val="single" w:sz="6" w:space="0" w:color="auto"/>
              <w:bottom w:val="single" w:sz="6" w:space="0" w:color="auto"/>
              <w:right w:val="single" w:sz="4" w:space="0" w:color="auto"/>
            </w:tcBorders>
          </w:tcPr>
          <w:p w14:paraId="656E858B" w14:textId="77777777" w:rsidR="009145B0" w:rsidRDefault="009145B0" w:rsidP="008F2472">
            <w:pPr>
              <w:spacing w:before="40" w:after="40"/>
              <w:ind w:left="57" w:right="57"/>
              <w:jc w:val="center"/>
              <w:rPr>
                <w:color w:val="000000"/>
                <w:sz w:val="13"/>
                <w:szCs w:val="13"/>
              </w:rPr>
            </w:pPr>
          </w:p>
        </w:tc>
        <w:tc>
          <w:tcPr>
            <w:tcW w:w="784" w:type="dxa"/>
            <w:tcBorders>
              <w:top w:val="single" w:sz="4" w:space="0" w:color="auto"/>
              <w:left w:val="single" w:sz="4" w:space="0" w:color="auto"/>
              <w:bottom w:val="single" w:sz="4" w:space="0" w:color="auto"/>
              <w:right w:val="single" w:sz="4" w:space="0" w:color="auto"/>
            </w:tcBorders>
          </w:tcPr>
          <w:p w14:paraId="5C061450" w14:textId="77777777" w:rsidR="009145B0" w:rsidRDefault="009145B0" w:rsidP="008F2472">
            <w:pPr>
              <w:spacing w:before="40" w:after="40"/>
              <w:ind w:left="57" w:right="57"/>
              <w:jc w:val="center"/>
              <w:rPr>
                <w:color w:val="000000"/>
                <w:sz w:val="13"/>
                <w:szCs w:val="13"/>
              </w:rPr>
            </w:pPr>
          </w:p>
        </w:tc>
        <w:tc>
          <w:tcPr>
            <w:tcW w:w="769" w:type="dxa"/>
            <w:tcBorders>
              <w:top w:val="single" w:sz="4" w:space="0" w:color="auto"/>
              <w:left w:val="single" w:sz="4" w:space="0" w:color="auto"/>
              <w:bottom w:val="single" w:sz="4" w:space="0" w:color="auto"/>
              <w:right w:val="single" w:sz="4" w:space="0" w:color="auto"/>
            </w:tcBorders>
          </w:tcPr>
          <w:p w14:paraId="704633B3"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503A56C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750</w:t>
            </w:r>
          </w:p>
        </w:tc>
        <w:tc>
          <w:tcPr>
            <w:tcW w:w="448" w:type="dxa"/>
            <w:tcBorders>
              <w:top w:val="single" w:sz="6" w:space="0" w:color="auto"/>
              <w:left w:val="single" w:sz="6" w:space="0" w:color="auto"/>
              <w:bottom w:val="single" w:sz="6" w:space="0" w:color="auto"/>
              <w:right w:val="single" w:sz="6" w:space="0" w:color="auto"/>
            </w:tcBorders>
            <w:hideMark/>
          </w:tcPr>
          <w:p w14:paraId="69202121"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 xml:space="preserve">750 </w:t>
            </w:r>
          </w:p>
        </w:tc>
        <w:tc>
          <w:tcPr>
            <w:tcW w:w="770" w:type="dxa"/>
            <w:tcBorders>
              <w:top w:val="single" w:sz="6" w:space="0" w:color="auto"/>
              <w:left w:val="single" w:sz="6" w:space="0" w:color="auto"/>
              <w:bottom w:val="single" w:sz="6" w:space="0" w:color="auto"/>
              <w:right w:val="single" w:sz="6" w:space="0" w:color="auto"/>
            </w:tcBorders>
            <w:hideMark/>
          </w:tcPr>
          <w:p w14:paraId="10A3CD1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49" w:author="France" w:date="2019-01-30T17:37:00Z">
              <w:r>
                <w:rPr>
                  <w:color w:val="000000"/>
                  <w:sz w:val="13"/>
                  <w:szCs w:val="13"/>
                </w:rPr>
                <w:t>500</w:t>
              </w:r>
            </w:ins>
          </w:p>
        </w:tc>
        <w:tc>
          <w:tcPr>
            <w:tcW w:w="476" w:type="dxa"/>
            <w:tcBorders>
              <w:top w:val="single" w:sz="6" w:space="0" w:color="auto"/>
              <w:left w:val="single" w:sz="6" w:space="0" w:color="auto"/>
              <w:bottom w:val="single" w:sz="6" w:space="0" w:color="auto"/>
              <w:right w:val="single" w:sz="6" w:space="0" w:color="auto"/>
            </w:tcBorders>
            <w:hideMark/>
          </w:tcPr>
          <w:p w14:paraId="7700175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750</w:t>
            </w:r>
          </w:p>
        </w:tc>
        <w:tc>
          <w:tcPr>
            <w:tcW w:w="518" w:type="dxa"/>
            <w:tcBorders>
              <w:top w:val="single" w:sz="6" w:space="0" w:color="auto"/>
              <w:left w:val="single" w:sz="6" w:space="0" w:color="auto"/>
              <w:bottom w:val="single" w:sz="6" w:space="0" w:color="auto"/>
              <w:right w:val="single" w:sz="6" w:space="0" w:color="auto"/>
            </w:tcBorders>
            <w:hideMark/>
          </w:tcPr>
          <w:p w14:paraId="598B531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750</w:t>
            </w:r>
          </w:p>
        </w:tc>
        <w:tc>
          <w:tcPr>
            <w:tcW w:w="588" w:type="dxa"/>
            <w:tcBorders>
              <w:top w:val="single" w:sz="6" w:space="0" w:color="auto"/>
              <w:left w:val="single" w:sz="6" w:space="0" w:color="auto"/>
              <w:bottom w:val="single" w:sz="6" w:space="0" w:color="auto"/>
              <w:right w:val="single" w:sz="6" w:space="0" w:color="auto"/>
            </w:tcBorders>
            <w:hideMark/>
          </w:tcPr>
          <w:p w14:paraId="50FFA37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750</w:t>
            </w:r>
          </w:p>
        </w:tc>
        <w:tc>
          <w:tcPr>
            <w:tcW w:w="518" w:type="dxa"/>
            <w:tcBorders>
              <w:top w:val="single" w:sz="6" w:space="0" w:color="auto"/>
              <w:left w:val="single" w:sz="6" w:space="0" w:color="auto"/>
              <w:bottom w:val="single" w:sz="6" w:space="0" w:color="auto"/>
              <w:right w:val="single" w:sz="6" w:space="0" w:color="auto"/>
            </w:tcBorders>
            <w:hideMark/>
          </w:tcPr>
          <w:p w14:paraId="7A2E438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750</w:t>
            </w:r>
          </w:p>
        </w:tc>
        <w:tc>
          <w:tcPr>
            <w:tcW w:w="560" w:type="dxa"/>
            <w:tcBorders>
              <w:top w:val="single" w:sz="6" w:space="0" w:color="auto"/>
              <w:left w:val="single" w:sz="6" w:space="0" w:color="auto"/>
              <w:bottom w:val="single" w:sz="6" w:space="0" w:color="auto"/>
              <w:right w:val="single" w:sz="6" w:space="0" w:color="auto"/>
            </w:tcBorders>
            <w:hideMark/>
          </w:tcPr>
          <w:p w14:paraId="5BE24AB8" w14:textId="77777777" w:rsidR="009145B0" w:rsidRDefault="009145B0" w:rsidP="008F2472">
            <w:pPr>
              <w:tabs>
                <w:tab w:val="left" w:pos="567"/>
                <w:tab w:val="left" w:pos="1701"/>
                <w:tab w:val="left" w:pos="2835"/>
              </w:tabs>
              <w:spacing w:before="40" w:after="40"/>
              <w:ind w:left="57" w:right="57"/>
              <w:jc w:val="center"/>
              <w:rPr>
                <w:color w:val="000000"/>
                <w:spacing w:val="-10"/>
                <w:sz w:val="13"/>
                <w:szCs w:val="13"/>
              </w:rPr>
            </w:pPr>
            <w:r>
              <w:rPr>
                <w:color w:val="000000"/>
                <w:spacing w:val="-10"/>
                <w:sz w:val="13"/>
                <w:szCs w:val="13"/>
              </w:rPr>
              <w:t>1</w:t>
            </w:r>
            <w:r>
              <w:rPr>
                <w:rFonts w:ascii="Tms Rmn" w:hAnsi="Tms Rmn"/>
                <w:color w:val="000000"/>
                <w:spacing w:val="-10"/>
                <w:sz w:val="13"/>
                <w:szCs w:val="13"/>
              </w:rPr>
              <w:t> </w:t>
            </w:r>
            <w:r>
              <w:rPr>
                <w:color w:val="000000"/>
                <w:spacing w:val="-10"/>
                <w:sz w:val="13"/>
                <w:szCs w:val="13"/>
              </w:rPr>
              <w:t>500</w:t>
            </w:r>
          </w:p>
        </w:tc>
        <w:tc>
          <w:tcPr>
            <w:tcW w:w="546" w:type="dxa"/>
            <w:tcBorders>
              <w:top w:val="single" w:sz="6" w:space="0" w:color="auto"/>
              <w:left w:val="single" w:sz="6" w:space="0" w:color="auto"/>
              <w:bottom w:val="single" w:sz="6" w:space="0" w:color="auto"/>
              <w:right w:val="single" w:sz="6" w:space="0" w:color="auto"/>
            </w:tcBorders>
            <w:hideMark/>
          </w:tcPr>
          <w:p w14:paraId="13594E3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w:t>
            </w:r>
            <w:r>
              <w:rPr>
                <w:rFonts w:ascii="Tms Rmn" w:hAnsi="Tms Rmn"/>
                <w:color w:val="000000"/>
                <w:sz w:val="13"/>
                <w:szCs w:val="13"/>
              </w:rPr>
              <w:t> </w:t>
            </w:r>
            <w:r>
              <w:rPr>
                <w:color w:val="000000"/>
                <w:sz w:val="13"/>
                <w:szCs w:val="13"/>
              </w:rPr>
              <w:t>100</w:t>
            </w:r>
          </w:p>
        </w:tc>
        <w:tc>
          <w:tcPr>
            <w:tcW w:w="545" w:type="dxa"/>
            <w:tcBorders>
              <w:top w:val="single" w:sz="6" w:space="0" w:color="auto"/>
              <w:left w:val="single" w:sz="6" w:space="0" w:color="auto"/>
              <w:bottom w:val="single" w:sz="6" w:space="0" w:color="auto"/>
              <w:right w:val="single" w:sz="6" w:space="0" w:color="auto"/>
            </w:tcBorders>
            <w:hideMark/>
          </w:tcPr>
          <w:p w14:paraId="641B2205"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w:t>
            </w:r>
            <w:r>
              <w:rPr>
                <w:rFonts w:ascii="Tms Rmn" w:hAnsi="Tms Rmn"/>
                <w:color w:val="000000"/>
                <w:sz w:val="13"/>
                <w:szCs w:val="13"/>
              </w:rPr>
              <w:t> </w:t>
            </w:r>
            <w:r>
              <w:rPr>
                <w:color w:val="000000"/>
                <w:sz w:val="13"/>
                <w:szCs w:val="13"/>
              </w:rPr>
              <w:t>500</w:t>
            </w:r>
          </w:p>
        </w:tc>
        <w:tc>
          <w:tcPr>
            <w:tcW w:w="574" w:type="dxa"/>
            <w:tcBorders>
              <w:top w:val="single" w:sz="6" w:space="0" w:color="auto"/>
              <w:left w:val="single" w:sz="6" w:space="0" w:color="auto"/>
              <w:bottom w:val="single" w:sz="6" w:space="0" w:color="auto"/>
              <w:right w:val="single" w:sz="6" w:space="0" w:color="auto"/>
            </w:tcBorders>
            <w:hideMark/>
          </w:tcPr>
          <w:p w14:paraId="7FF50BE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w:t>
            </w:r>
            <w:r>
              <w:rPr>
                <w:rFonts w:ascii="Tms Rmn" w:hAnsi="Tms Rmn"/>
                <w:color w:val="000000"/>
                <w:sz w:val="13"/>
                <w:szCs w:val="13"/>
              </w:rPr>
              <w:t> </w:t>
            </w:r>
            <w:r>
              <w:rPr>
                <w:color w:val="000000"/>
                <w:sz w:val="13"/>
                <w:szCs w:val="13"/>
              </w:rPr>
              <w:t>100</w:t>
            </w:r>
          </w:p>
        </w:tc>
        <w:tc>
          <w:tcPr>
            <w:tcW w:w="896" w:type="dxa"/>
            <w:tcBorders>
              <w:top w:val="single" w:sz="6" w:space="0" w:color="auto"/>
              <w:left w:val="single" w:sz="6" w:space="0" w:color="auto"/>
              <w:bottom w:val="single" w:sz="6" w:space="0" w:color="auto"/>
              <w:right w:val="single" w:sz="6" w:space="0" w:color="auto"/>
            </w:tcBorders>
            <w:hideMark/>
          </w:tcPr>
          <w:p w14:paraId="76D79BC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2</w:t>
            </w:r>
            <w:r>
              <w:rPr>
                <w:rFonts w:ascii="Tms Rmn" w:hAnsi="Tms Rmn"/>
                <w:color w:val="000000"/>
                <w:sz w:val="13"/>
                <w:szCs w:val="13"/>
              </w:rPr>
              <w:t> </w:t>
            </w:r>
            <w:r>
              <w:rPr>
                <w:color w:val="000000"/>
                <w:sz w:val="13"/>
                <w:szCs w:val="13"/>
              </w:rPr>
              <w:t>636</w:t>
            </w:r>
          </w:p>
        </w:tc>
        <w:tc>
          <w:tcPr>
            <w:tcW w:w="798" w:type="dxa"/>
            <w:tcBorders>
              <w:top w:val="single" w:sz="6" w:space="0" w:color="auto"/>
              <w:left w:val="single" w:sz="6" w:space="0" w:color="auto"/>
              <w:bottom w:val="single" w:sz="6" w:space="0" w:color="auto"/>
              <w:right w:val="single" w:sz="6" w:space="0" w:color="auto"/>
            </w:tcBorders>
          </w:tcPr>
          <w:p w14:paraId="4880E881"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14647F6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w:t>
            </w:r>
            <w:r>
              <w:rPr>
                <w:rFonts w:ascii="Tms Rmn" w:hAnsi="Tms Rmn"/>
                <w:color w:val="000000"/>
                <w:sz w:val="13"/>
                <w:szCs w:val="13"/>
              </w:rPr>
              <w:t> </w:t>
            </w:r>
            <w:r>
              <w:rPr>
                <w:color w:val="000000"/>
                <w:sz w:val="13"/>
                <w:szCs w:val="13"/>
              </w:rPr>
              <w:t>100</w:t>
            </w:r>
          </w:p>
        </w:tc>
        <w:tc>
          <w:tcPr>
            <w:tcW w:w="662" w:type="dxa"/>
            <w:gridSpan w:val="2"/>
            <w:tcBorders>
              <w:top w:val="single" w:sz="6" w:space="0" w:color="auto"/>
              <w:left w:val="single" w:sz="6" w:space="0" w:color="auto"/>
              <w:bottom w:val="single" w:sz="6" w:space="0" w:color="auto"/>
              <w:right w:val="single" w:sz="6" w:space="0" w:color="auto"/>
            </w:tcBorders>
            <w:hideMark/>
          </w:tcPr>
          <w:p w14:paraId="6E781A0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w:t>
            </w:r>
            <w:r>
              <w:rPr>
                <w:rFonts w:ascii="Tms Rmn" w:hAnsi="Tms Rmn"/>
                <w:color w:val="000000"/>
                <w:sz w:val="13"/>
                <w:szCs w:val="13"/>
              </w:rPr>
              <w:t> </w:t>
            </w:r>
            <w:r>
              <w:rPr>
                <w:color w:val="000000"/>
                <w:sz w:val="13"/>
                <w:szCs w:val="13"/>
              </w:rPr>
              <w:t>100</w:t>
            </w:r>
          </w:p>
        </w:tc>
      </w:tr>
      <w:tr w:rsidR="009145B0" w14:paraId="39FF72F5" w14:textId="77777777" w:rsidTr="009145B0">
        <w:trPr>
          <w:gridBefore w:val="1"/>
          <w:wBefore w:w="8" w:type="dxa"/>
          <w:cantSplit/>
          <w:jc w:val="center"/>
        </w:trPr>
        <w:tc>
          <w:tcPr>
            <w:tcW w:w="771" w:type="dxa"/>
            <w:tcBorders>
              <w:top w:val="single" w:sz="6" w:space="0" w:color="auto"/>
              <w:left w:val="single" w:sz="6" w:space="0" w:color="auto"/>
              <w:bottom w:val="single" w:sz="6" w:space="0" w:color="auto"/>
              <w:right w:val="single" w:sz="6" w:space="0" w:color="auto"/>
            </w:tcBorders>
            <w:hideMark/>
          </w:tcPr>
          <w:p w14:paraId="7DD084B5" w14:textId="77777777" w:rsidR="009145B0" w:rsidRDefault="009145B0" w:rsidP="008F2472">
            <w:pPr>
              <w:tabs>
                <w:tab w:val="left" w:pos="567"/>
                <w:tab w:val="left" w:pos="1701"/>
                <w:tab w:val="left" w:pos="2835"/>
              </w:tabs>
              <w:spacing w:before="40" w:after="40"/>
              <w:ind w:left="57" w:right="-57"/>
              <w:rPr>
                <w:color w:val="000000"/>
                <w:sz w:val="13"/>
                <w:szCs w:val="13"/>
              </w:rPr>
            </w:pPr>
            <w:r>
              <w:rPr>
                <w:color w:val="000000"/>
                <w:sz w:val="13"/>
                <w:szCs w:val="13"/>
              </w:rPr>
              <w:t>Ancho de banda de referencia</w:t>
            </w:r>
          </w:p>
        </w:tc>
        <w:tc>
          <w:tcPr>
            <w:tcW w:w="893" w:type="dxa"/>
            <w:tcBorders>
              <w:top w:val="single" w:sz="6" w:space="0" w:color="auto"/>
              <w:left w:val="single" w:sz="6" w:space="0" w:color="auto"/>
              <w:bottom w:val="single" w:sz="6" w:space="0" w:color="auto"/>
              <w:right w:val="single" w:sz="6" w:space="0" w:color="auto"/>
            </w:tcBorders>
            <w:hideMark/>
          </w:tcPr>
          <w:p w14:paraId="43801A53"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B</w:t>
            </w:r>
            <w:r>
              <w:rPr>
                <w:color w:val="000000"/>
                <w:sz w:val="13"/>
                <w:szCs w:val="13"/>
              </w:rPr>
              <w:t xml:space="preserve"> (Hz)</w:t>
            </w:r>
          </w:p>
        </w:tc>
        <w:tc>
          <w:tcPr>
            <w:tcW w:w="770" w:type="dxa"/>
            <w:tcBorders>
              <w:top w:val="single" w:sz="6" w:space="0" w:color="auto"/>
              <w:left w:val="single" w:sz="6" w:space="0" w:color="auto"/>
              <w:bottom w:val="single" w:sz="6" w:space="0" w:color="auto"/>
              <w:right w:val="single" w:sz="6" w:space="0" w:color="auto"/>
            </w:tcBorders>
            <w:hideMark/>
          </w:tcPr>
          <w:p w14:paraId="247EC4A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 × 10</w:t>
            </w:r>
            <w:r>
              <w:rPr>
                <w:color w:val="000000"/>
                <w:position w:val="4"/>
                <w:sz w:val="12"/>
                <w:szCs w:val="12"/>
              </w:rPr>
              <w:t>3</w:t>
            </w:r>
          </w:p>
        </w:tc>
        <w:tc>
          <w:tcPr>
            <w:tcW w:w="756" w:type="dxa"/>
            <w:tcBorders>
              <w:top w:val="single" w:sz="6" w:space="0" w:color="auto"/>
              <w:left w:val="single" w:sz="6" w:space="0" w:color="auto"/>
              <w:bottom w:val="single" w:sz="6" w:space="0" w:color="auto"/>
              <w:right w:val="single" w:sz="6" w:space="0" w:color="auto"/>
            </w:tcBorders>
            <w:hideMark/>
          </w:tcPr>
          <w:p w14:paraId="2E4C41F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150 × 10</w:t>
            </w:r>
            <w:r>
              <w:rPr>
                <w:color w:val="000000"/>
                <w:position w:val="4"/>
                <w:sz w:val="12"/>
                <w:szCs w:val="12"/>
              </w:rPr>
              <w:t>3</w:t>
            </w:r>
          </w:p>
        </w:tc>
        <w:tc>
          <w:tcPr>
            <w:tcW w:w="756" w:type="dxa"/>
            <w:tcBorders>
              <w:top w:val="single" w:sz="6" w:space="0" w:color="auto"/>
              <w:left w:val="single" w:sz="6" w:space="0" w:color="auto"/>
              <w:bottom w:val="single" w:sz="6" w:space="0" w:color="auto"/>
              <w:right w:val="single" w:sz="6" w:space="0" w:color="auto"/>
            </w:tcBorders>
            <w:hideMark/>
          </w:tcPr>
          <w:p w14:paraId="3E8AA89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37,5 × 10</w:t>
            </w:r>
            <w:r>
              <w:rPr>
                <w:color w:val="000000"/>
                <w:position w:val="4"/>
                <w:sz w:val="12"/>
                <w:szCs w:val="12"/>
              </w:rPr>
              <w:t>3</w:t>
            </w:r>
          </w:p>
        </w:tc>
        <w:tc>
          <w:tcPr>
            <w:tcW w:w="882" w:type="dxa"/>
            <w:tcBorders>
              <w:top w:val="single" w:sz="6" w:space="0" w:color="auto"/>
              <w:left w:val="single" w:sz="6" w:space="0" w:color="auto"/>
              <w:bottom w:val="single" w:sz="6" w:space="0" w:color="auto"/>
              <w:right w:val="single" w:sz="4" w:space="0" w:color="auto"/>
            </w:tcBorders>
            <w:hideMark/>
          </w:tcPr>
          <w:p w14:paraId="6873AF14" w14:textId="77777777" w:rsidR="009145B0" w:rsidRDefault="009145B0" w:rsidP="008F2472">
            <w:pPr>
              <w:tabs>
                <w:tab w:val="left" w:pos="567"/>
                <w:tab w:val="left" w:pos="1701"/>
                <w:tab w:val="left" w:pos="2835"/>
              </w:tabs>
              <w:spacing w:before="40" w:after="40"/>
              <w:ind w:left="57" w:right="57"/>
              <w:jc w:val="center"/>
              <w:rPr>
                <w:b/>
                <w:bCs/>
                <w:i/>
                <w:iCs/>
                <w:color w:val="000000"/>
                <w:sz w:val="13"/>
                <w:szCs w:val="13"/>
              </w:rPr>
            </w:pPr>
            <w:r>
              <w:rPr>
                <w:color w:val="000000"/>
                <w:sz w:val="13"/>
                <w:szCs w:val="13"/>
              </w:rPr>
              <w:t>150 × 10</w:t>
            </w:r>
            <w:r>
              <w:rPr>
                <w:color w:val="000000"/>
                <w:position w:val="4"/>
                <w:sz w:val="12"/>
                <w:szCs w:val="12"/>
              </w:rPr>
              <w:t>3</w:t>
            </w:r>
          </w:p>
        </w:tc>
        <w:tc>
          <w:tcPr>
            <w:tcW w:w="784" w:type="dxa"/>
            <w:tcBorders>
              <w:top w:val="single" w:sz="4" w:space="0" w:color="auto"/>
              <w:left w:val="single" w:sz="4" w:space="0" w:color="auto"/>
              <w:bottom w:val="single" w:sz="4" w:space="0" w:color="auto"/>
              <w:right w:val="single" w:sz="4" w:space="0" w:color="auto"/>
            </w:tcBorders>
            <w:hideMark/>
          </w:tcPr>
          <w:p w14:paraId="391091D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6</w:t>
            </w:r>
          </w:p>
        </w:tc>
        <w:tc>
          <w:tcPr>
            <w:tcW w:w="769" w:type="dxa"/>
            <w:tcBorders>
              <w:top w:val="single" w:sz="4" w:space="0" w:color="auto"/>
              <w:left w:val="single" w:sz="4" w:space="0" w:color="auto"/>
              <w:bottom w:val="single" w:sz="4" w:space="0" w:color="auto"/>
              <w:right w:val="single" w:sz="4" w:space="0" w:color="auto"/>
            </w:tcBorders>
          </w:tcPr>
          <w:p w14:paraId="4BB8D84D"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0D4ED5F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 × 10</w:t>
            </w:r>
            <w:r>
              <w:rPr>
                <w:color w:val="000000"/>
                <w:position w:val="4"/>
                <w:sz w:val="12"/>
                <w:szCs w:val="12"/>
              </w:rPr>
              <w:t>3</w:t>
            </w:r>
          </w:p>
        </w:tc>
        <w:tc>
          <w:tcPr>
            <w:tcW w:w="448" w:type="dxa"/>
            <w:tcBorders>
              <w:top w:val="single" w:sz="6" w:space="0" w:color="auto"/>
              <w:left w:val="single" w:sz="6" w:space="0" w:color="auto"/>
              <w:bottom w:val="single" w:sz="6" w:space="0" w:color="auto"/>
              <w:right w:val="single" w:sz="6" w:space="0" w:color="auto"/>
            </w:tcBorders>
            <w:hideMark/>
          </w:tcPr>
          <w:p w14:paraId="2473565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6</w:t>
            </w:r>
          </w:p>
        </w:tc>
        <w:tc>
          <w:tcPr>
            <w:tcW w:w="770" w:type="dxa"/>
            <w:tcBorders>
              <w:top w:val="single" w:sz="6" w:space="0" w:color="auto"/>
              <w:left w:val="single" w:sz="6" w:space="0" w:color="auto"/>
              <w:bottom w:val="single" w:sz="6" w:space="0" w:color="auto"/>
              <w:right w:val="single" w:sz="6" w:space="0" w:color="auto"/>
            </w:tcBorders>
            <w:hideMark/>
          </w:tcPr>
          <w:p w14:paraId="77C36FB6" w14:textId="77777777" w:rsidR="009145B0" w:rsidRDefault="009145B0" w:rsidP="008F2472">
            <w:pPr>
              <w:tabs>
                <w:tab w:val="left" w:pos="567"/>
                <w:tab w:val="left" w:pos="1701"/>
                <w:tab w:val="left" w:pos="2835"/>
              </w:tabs>
              <w:spacing w:before="40" w:after="40"/>
              <w:ind w:left="57" w:right="57"/>
              <w:jc w:val="center"/>
              <w:rPr>
                <w:sz w:val="13"/>
                <w:szCs w:val="13"/>
              </w:rPr>
            </w:pPr>
            <w:ins w:id="750" w:author="France" w:date="2019-01-30T17:37:00Z">
              <w:r>
                <w:rPr>
                  <w:sz w:val="13"/>
                  <w:szCs w:val="13"/>
                </w:rPr>
                <w:t>10</w:t>
              </w:r>
              <w:r>
                <w:rPr>
                  <w:position w:val="4"/>
                  <w:sz w:val="12"/>
                  <w:szCs w:val="12"/>
                </w:rPr>
                <w:t>6</w:t>
              </w:r>
            </w:ins>
          </w:p>
        </w:tc>
        <w:tc>
          <w:tcPr>
            <w:tcW w:w="476" w:type="dxa"/>
            <w:tcBorders>
              <w:top w:val="single" w:sz="6" w:space="0" w:color="auto"/>
              <w:left w:val="single" w:sz="6" w:space="0" w:color="auto"/>
              <w:bottom w:val="single" w:sz="6" w:space="0" w:color="auto"/>
              <w:right w:val="single" w:sz="6" w:space="0" w:color="auto"/>
            </w:tcBorders>
            <w:hideMark/>
          </w:tcPr>
          <w:p w14:paraId="1FA196D9" w14:textId="77777777" w:rsidR="009145B0" w:rsidRDefault="009145B0" w:rsidP="008F2472">
            <w:pPr>
              <w:tabs>
                <w:tab w:val="left" w:pos="567"/>
                <w:tab w:val="left" w:pos="1701"/>
                <w:tab w:val="left" w:pos="2835"/>
              </w:tabs>
              <w:spacing w:before="40" w:after="40"/>
              <w:ind w:left="-113" w:right="-113"/>
              <w:jc w:val="center"/>
              <w:rPr>
                <w:color w:val="000000"/>
                <w:spacing w:val="-14"/>
                <w:sz w:val="13"/>
                <w:szCs w:val="13"/>
              </w:rPr>
            </w:pPr>
            <w:r>
              <w:rPr>
                <w:color w:val="000000"/>
                <w:spacing w:val="-14"/>
                <w:sz w:val="13"/>
                <w:szCs w:val="13"/>
              </w:rPr>
              <w:t xml:space="preserve">4  </w:t>
            </w:r>
            <w:r>
              <w:rPr>
                <w:color w:val="000000"/>
                <w:sz w:val="13"/>
                <w:szCs w:val="13"/>
              </w:rPr>
              <w:t>×</w:t>
            </w:r>
            <w:r>
              <w:rPr>
                <w:color w:val="000000"/>
                <w:spacing w:val="-14"/>
                <w:sz w:val="13"/>
                <w:szCs w:val="13"/>
              </w:rPr>
              <w:t xml:space="preserve"> 10</w:t>
            </w:r>
            <w:r>
              <w:rPr>
                <w:color w:val="000000"/>
                <w:spacing w:val="-14"/>
                <w:position w:val="4"/>
                <w:sz w:val="12"/>
                <w:szCs w:val="12"/>
              </w:rPr>
              <w:t>3</w:t>
            </w:r>
          </w:p>
        </w:tc>
        <w:tc>
          <w:tcPr>
            <w:tcW w:w="518" w:type="dxa"/>
            <w:tcBorders>
              <w:top w:val="single" w:sz="6" w:space="0" w:color="auto"/>
              <w:left w:val="single" w:sz="6" w:space="0" w:color="auto"/>
              <w:bottom w:val="single" w:sz="6" w:space="0" w:color="auto"/>
              <w:right w:val="single" w:sz="6" w:space="0" w:color="auto"/>
            </w:tcBorders>
            <w:hideMark/>
          </w:tcPr>
          <w:p w14:paraId="1524D4E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6</w:t>
            </w:r>
          </w:p>
        </w:tc>
        <w:tc>
          <w:tcPr>
            <w:tcW w:w="588" w:type="dxa"/>
            <w:tcBorders>
              <w:top w:val="single" w:sz="6" w:space="0" w:color="auto"/>
              <w:left w:val="single" w:sz="6" w:space="0" w:color="auto"/>
              <w:bottom w:val="single" w:sz="6" w:space="0" w:color="auto"/>
              <w:right w:val="single" w:sz="6" w:space="0" w:color="auto"/>
            </w:tcBorders>
            <w:hideMark/>
          </w:tcPr>
          <w:p w14:paraId="4107919B" w14:textId="77777777" w:rsidR="009145B0" w:rsidRDefault="009145B0" w:rsidP="008F2472">
            <w:pPr>
              <w:tabs>
                <w:tab w:val="left" w:pos="567"/>
                <w:tab w:val="left" w:pos="1701"/>
                <w:tab w:val="left" w:pos="2835"/>
              </w:tabs>
              <w:spacing w:before="40" w:after="40"/>
              <w:ind w:left="-57" w:right="-57"/>
              <w:jc w:val="center"/>
              <w:rPr>
                <w:color w:val="000000"/>
                <w:spacing w:val="-12"/>
                <w:sz w:val="13"/>
                <w:szCs w:val="13"/>
              </w:rPr>
            </w:pPr>
            <w:r>
              <w:rPr>
                <w:color w:val="000000"/>
                <w:spacing w:val="-12"/>
                <w:sz w:val="13"/>
                <w:szCs w:val="13"/>
              </w:rPr>
              <w:t xml:space="preserve">4 </w:t>
            </w:r>
            <w:r>
              <w:rPr>
                <w:color w:val="000000"/>
                <w:sz w:val="13"/>
                <w:szCs w:val="13"/>
              </w:rPr>
              <w:t>×</w:t>
            </w:r>
            <w:r>
              <w:rPr>
                <w:color w:val="000000"/>
                <w:spacing w:val="-12"/>
                <w:sz w:val="13"/>
                <w:szCs w:val="13"/>
              </w:rPr>
              <w:t xml:space="preserve"> 10</w:t>
            </w:r>
            <w:r>
              <w:rPr>
                <w:color w:val="000000"/>
                <w:spacing w:val="-12"/>
                <w:position w:val="4"/>
                <w:sz w:val="12"/>
                <w:szCs w:val="12"/>
              </w:rPr>
              <w:t>3</w:t>
            </w:r>
          </w:p>
        </w:tc>
        <w:tc>
          <w:tcPr>
            <w:tcW w:w="518" w:type="dxa"/>
            <w:tcBorders>
              <w:top w:val="single" w:sz="6" w:space="0" w:color="auto"/>
              <w:left w:val="single" w:sz="6" w:space="0" w:color="auto"/>
              <w:bottom w:val="single" w:sz="6" w:space="0" w:color="auto"/>
              <w:right w:val="single" w:sz="6" w:space="0" w:color="auto"/>
            </w:tcBorders>
            <w:hideMark/>
          </w:tcPr>
          <w:p w14:paraId="5A69C74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6</w:t>
            </w:r>
          </w:p>
        </w:tc>
        <w:tc>
          <w:tcPr>
            <w:tcW w:w="560" w:type="dxa"/>
            <w:tcBorders>
              <w:top w:val="single" w:sz="6" w:space="0" w:color="auto"/>
              <w:left w:val="single" w:sz="6" w:space="0" w:color="auto"/>
              <w:bottom w:val="single" w:sz="6" w:space="0" w:color="auto"/>
              <w:right w:val="single" w:sz="6" w:space="0" w:color="auto"/>
            </w:tcBorders>
            <w:hideMark/>
          </w:tcPr>
          <w:p w14:paraId="270F55E0" w14:textId="77777777" w:rsidR="009145B0" w:rsidRDefault="009145B0" w:rsidP="008F2472">
            <w:pPr>
              <w:tabs>
                <w:tab w:val="left" w:pos="567"/>
                <w:tab w:val="left" w:pos="1701"/>
                <w:tab w:val="left" w:pos="2835"/>
              </w:tabs>
              <w:spacing w:before="40" w:after="40"/>
              <w:ind w:left="-57" w:right="-57"/>
              <w:jc w:val="center"/>
              <w:rPr>
                <w:color w:val="000000"/>
                <w:spacing w:val="-14"/>
                <w:sz w:val="13"/>
                <w:szCs w:val="13"/>
              </w:rPr>
            </w:pPr>
            <w:r>
              <w:rPr>
                <w:color w:val="000000"/>
                <w:spacing w:val="-14"/>
                <w:sz w:val="13"/>
                <w:szCs w:val="13"/>
              </w:rPr>
              <w:t xml:space="preserve">4 </w:t>
            </w:r>
            <w:r>
              <w:rPr>
                <w:color w:val="000000"/>
                <w:sz w:val="13"/>
                <w:szCs w:val="13"/>
              </w:rPr>
              <w:t>×</w:t>
            </w:r>
            <w:r>
              <w:rPr>
                <w:color w:val="000000"/>
                <w:spacing w:val="-14"/>
                <w:sz w:val="13"/>
                <w:szCs w:val="13"/>
              </w:rPr>
              <w:t xml:space="preserve"> 10</w:t>
            </w:r>
            <w:r>
              <w:rPr>
                <w:color w:val="000000"/>
                <w:spacing w:val="-14"/>
                <w:position w:val="4"/>
                <w:sz w:val="12"/>
                <w:szCs w:val="12"/>
              </w:rPr>
              <w:t>3</w:t>
            </w:r>
          </w:p>
        </w:tc>
        <w:tc>
          <w:tcPr>
            <w:tcW w:w="546" w:type="dxa"/>
            <w:tcBorders>
              <w:top w:val="single" w:sz="6" w:space="0" w:color="auto"/>
              <w:left w:val="single" w:sz="6" w:space="0" w:color="auto"/>
              <w:bottom w:val="single" w:sz="6" w:space="0" w:color="auto"/>
              <w:right w:val="single" w:sz="6" w:space="0" w:color="auto"/>
            </w:tcBorders>
            <w:hideMark/>
          </w:tcPr>
          <w:p w14:paraId="125E2CB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6</w:t>
            </w:r>
          </w:p>
        </w:tc>
        <w:tc>
          <w:tcPr>
            <w:tcW w:w="545" w:type="dxa"/>
            <w:tcBorders>
              <w:top w:val="single" w:sz="6" w:space="0" w:color="auto"/>
              <w:left w:val="single" w:sz="6" w:space="0" w:color="auto"/>
              <w:bottom w:val="single" w:sz="6" w:space="0" w:color="auto"/>
              <w:right w:val="single" w:sz="6" w:space="0" w:color="auto"/>
            </w:tcBorders>
            <w:hideMark/>
          </w:tcPr>
          <w:p w14:paraId="41E761F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4 × 10</w:t>
            </w:r>
            <w:r>
              <w:rPr>
                <w:color w:val="000000"/>
                <w:position w:val="4"/>
                <w:sz w:val="12"/>
                <w:szCs w:val="12"/>
              </w:rPr>
              <w:t>3</w:t>
            </w:r>
          </w:p>
        </w:tc>
        <w:tc>
          <w:tcPr>
            <w:tcW w:w="574" w:type="dxa"/>
            <w:tcBorders>
              <w:top w:val="single" w:sz="6" w:space="0" w:color="auto"/>
              <w:left w:val="single" w:sz="6" w:space="0" w:color="auto"/>
              <w:bottom w:val="single" w:sz="6" w:space="0" w:color="auto"/>
              <w:right w:val="single" w:sz="6" w:space="0" w:color="auto"/>
            </w:tcBorders>
            <w:hideMark/>
          </w:tcPr>
          <w:p w14:paraId="64A644F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6</w:t>
            </w:r>
          </w:p>
        </w:tc>
        <w:tc>
          <w:tcPr>
            <w:tcW w:w="896" w:type="dxa"/>
            <w:tcBorders>
              <w:top w:val="single" w:sz="6" w:space="0" w:color="auto"/>
              <w:left w:val="single" w:sz="6" w:space="0" w:color="auto"/>
              <w:bottom w:val="single" w:sz="6" w:space="0" w:color="auto"/>
              <w:right w:val="single" w:sz="6" w:space="0" w:color="auto"/>
            </w:tcBorders>
            <w:hideMark/>
          </w:tcPr>
          <w:p w14:paraId="59B11B8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7</w:t>
            </w:r>
          </w:p>
        </w:tc>
        <w:tc>
          <w:tcPr>
            <w:tcW w:w="798" w:type="dxa"/>
            <w:tcBorders>
              <w:top w:val="single" w:sz="6" w:space="0" w:color="auto"/>
              <w:left w:val="single" w:sz="6" w:space="0" w:color="auto"/>
              <w:bottom w:val="single" w:sz="6" w:space="0" w:color="auto"/>
              <w:right w:val="single" w:sz="6" w:space="0" w:color="auto"/>
            </w:tcBorders>
          </w:tcPr>
          <w:p w14:paraId="7A79519E"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1B3D233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6</w:t>
            </w:r>
          </w:p>
        </w:tc>
        <w:tc>
          <w:tcPr>
            <w:tcW w:w="662" w:type="dxa"/>
            <w:gridSpan w:val="2"/>
            <w:tcBorders>
              <w:top w:val="single" w:sz="6" w:space="0" w:color="auto"/>
              <w:left w:val="single" w:sz="6" w:space="0" w:color="auto"/>
              <w:bottom w:val="single" w:sz="6" w:space="0" w:color="auto"/>
              <w:right w:val="single" w:sz="6" w:space="0" w:color="auto"/>
            </w:tcBorders>
            <w:hideMark/>
          </w:tcPr>
          <w:p w14:paraId="137CE8E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w:t>
            </w:r>
            <w:r>
              <w:rPr>
                <w:color w:val="000000"/>
                <w:position w:val="4"/>
                <w:sz w:val="12"/>
                <w:szCs w:val="12"/>
              </w:rPr>
              <w:t>6</w:t>
            </w:r>
          </w:p>
        </w:tc>
      </w:tr>
      <w:tr w:rsidR="009145B0" w14:paraId="15726ECA" w14:textId="77777777" w:rsidTr="009145B0">
        <w:trPr>
          <w:gridBefore w:val="1"/>
          <w:wBefore w:w="8" w:type="dxa"/>
          <w:cantSplit/>
          <w:jc w:val="center"/>
        </w:trPr>
        <w:tc>
          <w:tcPr>
            <w:tcW w:w="771" w:type="dxa"/>
            <w:tcBorders>
              <w:top w:val="single" w:sz="6" w:space="0" w:color="auto"/>
              <w:left w:val="single" w:sz="6" w:space="0" w:color="auto"/>
              <w:bottom w:val="single" w:sz="6" w:space="0" w:color="auto"/>
              <w:right w:val="single" w:sz="6" w:space="0" w:color="auto"/>
            </w:tcBorders>
            <w:hideMark/>
          </w:tcPr>
          <w:p w14:paraId="17E9EBB6" w14:textId="77777777" w:rsidR="009145B0" w:rsidRDefault="009145B0" w:rsidP="008F2472">
            <w:pPr>
              <w:tabs>
                <w:tab w:val="left" w:pos="567"/>
                <w:tab w:val="left" w:pos="1701"/>
                <w:tab w:val="left" w:pos="2835"/>
              </w:tabs>
              <w:spacing w:before="40" w:after="40"/>
              <w:ind w:left="57" w:right="57"/>
              <w:rPr>
                <w:color w:val="000000"/>
                <w:sz w:val="13"/>
                <w:szCs w:val="13"/>
              </w:rPr>
            </w:pPr>
            <w:r>
              <w:rPr>
                <w:color w:val="000000"/>
                <w:sz w:val="13"/>
                <w:szCs w:val="13"/>
              </w:rPr>
              <w:t>Potencia de inter-</w:t>
            </w:r>
            <w:r>
              <w:rPr>
                <w:color w:val="000000"/>
                <w:sz w:val="13"/>
                <w:szCs w:val="13"/>
              </w:rPr>
              <w:br/>
              <w:t>ferencia admisible</w:t>
            </w:r>
          </w:p>
        </w:tc>
        <w:tc>
          <w:tcPr>
            <w:tcW w:w="893" w:type="dxa"/>
            <w:tcBorders>
              <w:top w:val="single" w:sz="6" w:space="0" w:color="auto"/>
              <w:left w:val="single" w:sz="6" w:space="0" w:color="auto"/>
              <w:bottom w:val="single" w:sz="6" w:space="0" w:color="auto"/>
              <w:right w:val="single" w:sz="6" w:space="0" w:color="auto"/>
            </w:tcBorders>
            <w:hideMark/>
          </w:tcPr>
          <w:p w14:paraId="04045C45" w14:textId="77777777" w:rsidR="009145B0" w:rsidRDefault="009145B0" w:rsidP="008F2472">
            <w:pPr>
              <w:tabs>
                <w:tab w:val="left" w:pos="567"/>
                <w:tab w:val="left" w:pos="1701"/>
                <w:tab w:val="left" w:pos="2835"/>
              </w:tabs>
              <w:spacing w:before="40" w:after="40"/>
              <w:ind w:left="57" w:right="-57"/>
              <w:rPr>
                <w:color w:val="000000"/>
                <w:sz w:val="13"/>
                <w:szCs w:val="13"/>
              </w:rPr>
            </w:pPr>
            <w:r>
              <w:rPr>
                <w:i/>
                <w:iCs/>
                <w:color w:val="000000"/>
                <w:sz w:val="13"/>
                <w:szCs w:val="13"/>
              </w:rPr>
              <w:t>P</w:t>
            </w:r>
            <w:r>
              <w:rPr>
                <w:i/>
                <w:iCs/>
                <w:color w:val="000000"/>
                <w:position w:val="-4"/>
                <w:sz w:val="13"/>
                <w:szCs w:val="13"/>
              </w:rPr>
              <w:t>r</w:t>
            </w:r>
            <w:r>
              <w:rPr>
                <w:color w:val="000000"/>
                <w:sz w:val="13"/>
                <w:szCs w:val="13"/>
              </w:rPr>
              <w:t>(</w:t>
            </w:r>
            <w:r>
              <w:rPr>
                <w:i/>
                <w:iCs/>
                <w:color w:val="000000"/>
                <w:sz w:val="13"/>
                <w:szCs w:val="13"/>
              </w:rPr>
              <w:t>p</w:t>
            </w:r>
            <w:r>
              <w:rPr>
                <w:color w:val="000000"/>
                <w:sz w:val="13"/>
                <w:szCs w:val="13"/>
              </w:rPr>
              <w:t>) (dBW)</w:t>
            </w:r>
            <w:r>
              <w:rPr>
                <w:color w:val="000000"/>
                <w:sz w:val="13"/>
                <w:szCs w:val="13"/>
              </w:rPr>
              <w:br/>
              <w:t xml:space="preserve">en </w:t>
            </w:r>
            <w:r>
              <w:rPr>
                <w:i/>
                <w:iCs/>
                <w:color w:val="000000"/>
                <w:sz w:val="13"/>
                <w:szCs w:val="13"/>
              </w:rPr>
              <w:t>B</w:t>
            </w:r>
          </w:p>
        </w:tc>
        <w:tc>
          <w:tcPr>
            <w:tcW w:w="770" w:type="dxa"/>
            <w:tcBorders>
              <w:top w:val="single" w:sz="6" w:space="0" w:color="auto"/>
              <w:left w:val="single" w:sz="6" w:space="0" w:color="auto"/>
              <w:bottom w:val="single" w:sz="6" w:space="0" w:color="auto"/>
              <w:right w:val="single" w:sz="6" w:space="0" w:color="auto"/>
            </w:tcBorders>
            <w:hideMark/>
          </w:tcPr>
          <w:p w14:paraId="36546A8E"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–140</w:t>
            </w:r>
          </w:p>
        </w:tc>
        <w:tc>
          <w:tcPr>
            <w:tcW w:w="756" w:type="dxa"/>
            <w:tcBorders>
              <w:top w:val="single" w:sz="6" w:space="0" w:color="auto"/>
              <w:left w:val="single" w:sz="6" w:space="0" w:color="auto"/>
              <w:bottom w:val="single" w:sz="6" w:space="0" w:color="auto"/>
              <w:right w:val="single" w:sz="6" w:space="0" w:color="auto"/>
            </w:tcBorders>
            <w:hideMark/>
          </w:tcPr>
          <w:p w14:paraId="5F8898D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–160</w:t>
            </w:r>
          </w:p>
        </w:tc>
        <w:tc>
          <w:tcPr>
            <w:tcW w:w="756" w:type="dxa"/>
            <w:tcBorders>
              <w:top w:val="single" w:sz="6" w:space="0" w:color="auto"/>
              <w:left w:val="single" w:sz="6" w:space="0" w:color="auto"/>
              <w:bottom w:val="single" w:sz="6" w:space="0" w:color="auto"/>
              <w:right w:val="single" w:sz="6" w:space="0" w:color="auto"/>
            </w:tcBorders>
            <w:hideMark/>
          </w:tcPr>
          <w:p w14:paraId="165D108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–157</w:t>
            </w:r>
          </w:p>
        </w:tc>
        <w:tc>
          <w:tcPr>
            <w:tcW w:w="882" w:type="dxa"/>
            <w:tcBorders>
              <w:top w:val="single" w:sz="6" w:space="0" w:color="auto"/>
              <w:left w:val="single" w:sz="6" w:space="0" w:color="auto"/>
              <w:bottom w:val="single" w:sz="6" w:space="0" w:color="auto"/>
              <w:right w:val="single" w:sz="4" w:space="0" w:color="auto"/>
            </w:tcBorders>
            <w:hideMark/>
          </w:tcPr>
          <w:p w14:paraId="0B4F03E0"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–160</w:t>
            </w:r>
          </w:p>
        </w:tc>
        <w:tc>
          <w:tcPr>
            <w:tcW w:w="784" w:type="dxa"/>
            <w:tcBorders>
              <w:top w:val="single" w:sz="4" w:space="0" w:color="auto"/>
              <w:left w:val="single" w:sz="4" w:space="0" w:color="auto"/>
              <w:bottom w:val="single" w:sz="6" w:space="0" w:color="auto"/>
              <w:right w:val="single" w:sz="4" w:space="0" w:color="auto"/>
            </w:tcBorders>
            <w:hideMark/>
          </w:tcPr>
          <w:p w14:paraId="7154682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–143</w:t>
            </w:r>
          </w:p>
        </w:tc>
        <w:tc>
          <w:tcPr>
            <w:tcW w:w="769" w:type="dxa"/>
            <w:tcBorders>
              <w:top w:val="single" w:sz="4" w:space="0" w:color="auto"/>
              <w:left w:val="single" w:sz="4" w:space="0" w:color="auto"/>
              <w:bottom w:val="single" w:sz="6" w:space="0" w:color="auto"/>
              <w:right w:val="single" w:sz="4" w:space="0" w:color="auto"/>
            </w:tcBorders>
          </w:tcPr>
          <w:p w14:paraId="4E2BF6A8" w14:textId="77777777" w:rsidR="009145B0" w:rsidRDefault="009145B0" w:rsidP="008F2472">
            <w:pPr>
              <w:spacing w:before="40" w:after="40"/>
              <w:ind w:left="57" w:right="57"/>
              <w:jc w:val="center"/>
              <w:rPr>
                <w:color w:val="000000"/>
                <w:sz w:val="13"/>
                <w:szCs w:val="13"/>
              </w:rPr>
            </w:pPr>
          </w:p>
        </w:tc>
        <w:tc>
          <w:tcPr>
            <w:tcW w:w="476" w:type="dxa"/>
            <w:tcBorders>
              <w:top w:val="single" w:sz="6" w:space="0" w:color="auto"/>
              <w:left w:val="single" w:sz="4" w:space="0" w:color="auto"/>
              <w:bottom w:val="single" w:sz="6" w:space="0" w:color="auto"/>
              <w:right w:val="single" w:sz="6" w:space="0" w:color="auto"/>
            </w:tcBorders>
            <w:hideMark/>
          </w:tcPr>
          <w:p w14:paraId="07A27343"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–131</w:t>
            </w:r>
          </w:p>
        </w:tc>
        <w:tc>
          <w:tcPr>
            <w:tcW w:w="448" w:type="dxa"/>
            <w:tcBorders>
              <w:top w:val="single" w:sz="6" w:space="0" w:color="auto"/>
              <w:left w:val="single" w:sz="6" w:space="0" w:color="auto"/>
              <w:bottom w:val="single" w:sz="6" w:space="0" w:color="auto"/>
              <w:right w:val="single" w:sz="6" w:space="0" w:color="auto"/>
            </w:tcBorders>
            <w:hideMark/>
          </w:tcPr>
          <w:p w14:paraId="7E2C77D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–103</w:t>
            </w:r>
          </w:p>
        </w:tc>
        <w:tc>
          <w:tcPr>
            <w:tcW w:w="770" w:type="dxa"/>
            <w:tcBorders>
              <w:top w:val="single" w:sz="6" w:space="0" w:color="auto"/>
              <w:left w:val="single" w:sz="6" w:space="0" w:color="auto"/>
              <w:bottom w:val="single" w:sz="6" w:space="0" w:color="auto"/>
              <w:right w:val="single" w:sz="6" w:space="0" w:color="auto"/>
            </w:tcBorders>
            <w:hideMark/>
          </w:tcPr>
          <w:p w14:paraId="0AFECDF9" w14:textId="77777777" w:rsidR="009145B0" w:rsidRDefault="009145B0" w:rsidP="008F2472">
            <w:pPr>
              <w:tabs>
                <w:tab w:val="left" w:pos="567"/>
                <w:tab w:val="left" w:pos="1701"/>
                <w:tab w:val="left" w:pos="2835"/>
              </w:tabs>
              <w:spacing w:before="40" w:after="40"/>
              <w:ind w:left="57" w:right="57"/>
              <w:jc w:val="center"/>
              <w:rPr>
                <w:color w:val="000000"/>
                <w:sz w:val="13"/>
                <w:szCs w:val="13"/>
              </w:rPr>
            </w:pPr>
            <w:ins w:id="751" w:author="Spanish1" w:date="2019-02-26T16:23:00Z">
              <w:r>
                <w:rPr>
                  <w:color w:val="000000"/>
                  <w:sz w:val="13"/>
                  <w:szCs w:val="13"/>
                </w:rPr>
                <w:t>–</w:t>
              </w:r>
            </w:ins>
            <w:ins w:id="752" w:author="France" w:date="2019-01-30T17:37:00Z">
              <w:r>
                <w:rPr>
                  <w:color w:val="000000"/>
                  <w:sz w:val="13"/>
                  <w:szCs w:val="13"/>
                </w:rPr>
                <w:t>13</w:t>
              </w:r>
            </w:ins>
            <w:ins w:id="753" w:author="France" w:date="2019-01-31T16:00:00Z">
              <w:r>
                <w:rPr>
                  <w:color w:val="000000"/>
                  <w:sz w:val="13"/>
                  <w:szCs w:val="13"/>
                </w:rPr>
                <w:t>2</w:t>
              </w:r>
            </w:ins>
          </w:p>
        </w:tc>
        <w:tc>
          <w:tcPr>
            <w:tcW w:w="476" w:type="dxa"/>
            <w:tcBorders>
              <w:top w:val="single" w:sz="6" w:space="0" w:color="auto"/>
              <w:left w:val="single" w:sz="6" w:space="0" w:color="auto"/>
              <w:bottom w:val="single" w:sz="6" w:space="0" w:color="auto"/>
              <w:right w:val="single" w:sz="6" w:space="0" w:color="auto"/>
            </w:tcBorders>
            <w:hideMark/>
          </w:tcPr>
          <w:p w14:paraId="6C3092F6"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–131</w:t>
            </w:r>
          </w:p>
        </w:tc>
        <w:tc>
          <w:tcPr>
            <w:tcW w:w="518" w:type="dxa"/>
            <w:tcBorders>
              <w:top w:val="single" w:sz="6" w:space="0" w:color="auto"/>
              <w:left w:val="single" w:sz="6" w:space="0" w:color="auto"/>
              <w:bottom w:val="single" w:sz="6" w:space="0" w:color="auto"/>
              <w:right w:val="single" w:sz="6" w:space="0" w:color="auto"/>
            </w:tcBorders>
            <w:hideMark/>
          </w:tcPr>
          <w:p w14:paraId="1E82C87A"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–103</w:t>
            </w:r>
          </w:p>
        </w:tc>
        <w:tc>
          <w:tcPr>
            <w:tcW w:w="588" w:type="dxa"/>
            <w:tcBorders>
              <w:top w:val="single" w:sz="6" w:space="0" w:color="auto"/>
              <w:left w:val="single" w:sz="6" w:space="0" w:color="auto"/>
              <w:bottom w:val="single" w:sz="6" w:space="0" w:color="auto"/>
              <w:right w:val="single" w:sz="6" w:space="0" w:color="auto"/>
            </w:tcBorders>
            <w:hideMark/>
          </w:tcPr>
          <w:p w14:paraId="1A51B36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–131</w:t>
            </w:r>
          </w:p>
        </w:tc>
        <w:tc>
          <w:tcPr>
            <w:tcW w:w="518" w:type="dxa"/>
            <w:tcBorders>
              <w:top w:val="single" w:sz="6" w:space="0" w:color="auto"/>
              <w:left w:val="single" w:sz="6" w:space="0" w:color="auto"/>
              <w:bottom w:val="single" w:sz="6" w:space="0" w:color="auto"/>
              <w:right w:val="single" w:sz="6" w:space="0" w:color="auto"/>
            </w:tcBorders>
            <w:hideMark/>
          </w:tcPr>
          <w:p w14:paraId="4B5B7FE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–103</w:t>
            </w:r>
          </w:p>
        </w:tc>
        <w:tc>
          <w:tcPr>
            <w:tcW w:w="560" w:type="dxa"/>
            <w:tcBorders>
              <w:top w:val="single" w:sz="6" w:space="0" w:color="auto"/>
              <w:left w:val="single" w:sz="6" w:space="0" w:color="auto"/>
              <w:bottom w:val="single" w:sz="6" w:space="0" w:color="auto"/>
              <w:right w:val="single" w:sz="6" w:space="0" w:color="auto"/>
            </w:tcBorders>
            <w:hideMark/>
          </w:tcPr>
          <w:p w14:paraId="1045CD4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–128</w:t>
            </w:r>
          </w:p>
        </w:tc>
        <w:tc>
          <w:tcPr>
            <w:tcW w:w="546" w:type="dxa"/>
            <w:tcBorders>
              <w:top w:val="single" w:sz="6" w:space="0" w:color="auto"/>
              <w:left w:val="single" w:sz="6" w:space="0" w:color="auto"/>
              <w:bottom w:val="single" w:sz="6" w:space="0" w:color="auto"/>
              <w:right w:val="single" w:sz="6" w:space="0" w:color="auto"/>
            </w:tcBorders>
            <w:hideMark/>
          </w:tcPr>
          <w:p w14:paraId="60E1F8C2"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–98</w:t>
            </w:r>
          </w:p>
        </w:tc>
        <w:tc>
          <w:tcPr>
            <w:tcW w:w="545" w:type="dxa"/>
            <w:tcBorders>
              <w:top w:val="single" w:sz="6" w:space="0" w:color="auto"/>
              <w:left w:val="single" w:sz="6" w:space="0" w:color="auto"/>
              <w:bottom w:val="single" w:sz="6" w:space="0" w:color="auto"/>
              <w:right w:val="single" w:sz="6" w:space="0" w:color="auto"/>
            </w:tcBorders>
            <w:hideMark/>
          </w:tcPr>
          <w:p w14:paraId="581118FF"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–128</w:t>
            </w:r>
          </w:p>
        </w:tc>
        <w:tc>
          <w:tcPr>
            <w:tcW w:w="574" w:type="dxa"/>
            <w:tcBorders>
              <w:top w:val="single" w:sz="6" w:space="0" w:color="auto"/>
              <w:left w:val="single" w:sz="6" w:space="0" w:color="auto"/>
              <w:bottom w:val="single" w:sz="6" w:space="0" w:color="auto"/>
              <w:right w:val="single" w:sz="6" w:space="0" w:color="auto"/>
            </w:tcBorders>
            <w:hideMark/>
          </w:tcPr>
          <w:p w14:paraId="22F8C568"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–98</w:t>
            </w:r>
          </w:p>
        </w:tc>
        <w:tc>
          <w:tcPr>
            <w:tcW w:w="896" w:type="dxa"/>
            <w:tcBorders>
              <w:top w:val="single" w:sz="6" w:space="0" w:color="auto"/>
              <w:left w:val="single" w:sz="6" w:space="0" w:color="auto"/>
              <w:bottom w:val="single" w:sz="6" w:space="0" w:color="auto"/>
              <w:right w:val="single" w:sz="6" w:space="0" w:color="auto"/>
            </w:tcBorders>
            <w:hideMark/>
          </w:tcPr>
          <w:p w14:paraId="3CB9E74C"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color w:val="000000"/>
                <w:sz w:val="13"/>
                <w:szCs w:val="13"/>
              </w:rPr>
              <w:t>–131</w:t>
            </w:r>
          </w:p>
        </w:tc>
        <w:tc>
          <w:tcPr>
            <w:tcW w:w="798" w:type="dxa"/>
            <w:tcBorders>
              <w:top w:val="single" w:sz="6" w:space="0" w:color="auto"/>
              <w:left w:val="single" w:sz="6" w:space="0" w:color="auto"/>
              <w:bottom w:val="single" w:sz="6" w:space="0" w:color="auto"/>
              <w:right w:val="single" w:sz="6" w:space="0" w:color="auto"/>
            </w:tcBorders>
          </w:tcPr>
          <w:p w14:paraId="42EB1125" w14:textId="77777777" w:rsidR="009145B0" w:rsidRDefault="009145B0" w:rsidP="008F2472">
            <w:pPr>
              <w:spacing w:before="40" w:after="40"/>
              <w:ind w:left="57" w:right="57"/>
              <w:jc w:val="center"/>
              <w:rPr>
                <w:color w:val="000000"/>
                <w:sz w:val="13"/>
                <w:szCs w:val="13"/>
              </w:rPr>
            </w:pPr>
          </w:p>
        </w:tc>
        <w:tc>
          <w:tcPr>
            <w:tcW w:w="756" w:type="dxa"/>
            <w:tcBorders>
              <w:top w:val="single" w:sz="6" w:space="0" w:color="auto"/>
              <w:left w:val="single" w:sz="6" w:space="0" w:color="auto"/>
              <w:bottom w:val="single" w:sz="6" w:space="0" w:color="auto"/>
              <w:right w:val="single" w:sz="6" w:space="0" w:color="auto"/>
            </w:tcBorders>
            <w:hideMark/>
          </w:tcPr>
          <w:p w14:paraId="4EFD9DA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b/>
                <w:strike/>
                <w:color w:val="000000"/>
                <w:sz w:val="13"/>
                <w:szCs w:val="13"/>
              </w:rPr>
              <w:t>–</w:t>
            </w:r>
            <w:r>
              <w:rPr>
                <w:color w:val="000000"/>
                <w:sz w:val="13"/>
                <w:szCs w:val="13"/>
              </w:rPr>
              <w:t>113</w:t>
            </w:r>
          </w:p>
        </w:tc>
        <w:tc>
          <w:tcPr>
            <w:tcW w:w="662" w:type="dxa"/>
            <w:gridSpan w:val="2"/>
            <w:tcBorders>
              <w:top w:val="single" w:sz="6" w:space="0" w:color="auto"/>
              <w:left w:val="single" w:sz="6" w:space="0" w:color="auto"/>
              <w:bottom w:val="single" w:sz="6" w:space="0" w:color="auto"/>
              <w:right w:val="single" w:sz="6" w:space="0" w:color="auto"/>
            </w:tcBorders>
            <w:hideMark/>
          </w:tcPr>
          <w:p w14:paraId="7296922B" w14:textId="77777777" w:rsidR="009145B0" w:rsidRDefault="009145B0" w:rsidP="008F2472">
            <w:pPr>
              <w:tabs>
                <w:tab w:val="left" w:pos="567"/>
                <w:tab w:val="left" w:pos="1701"/>
                <w:tab w:val="left" w:pos="2835"/>
              </w:tabs>
              <w:spacing w:before="40" w:after="40"/>
              <w:ind w:left="57" w:right="57"/>
              <w:jc w:val="center"/>
              <w:rPr>
                <w:color w:val="000000"/>
                <w:sz w:val="13"/>
                <w:szCs w:val="13"/>
              </w:rPr>
            </w:pPr>
            <w:r>
              <w:rPr>
                <w:b/>
                <w:strike/>
                <w:color w:val="000000"/>
                <w:sz w:val="13"/>
                <w:szCs w:val="13"/>
              </w:rPr>
              <w:t>–</w:t>
            </w:r>
            <w:r>
              <w:rPr>
                <w:color w:val="000000"/>
                <w:sz w:val="13"/>
                <w:szCs w:val="13"/>
              </w:rPr>
              <w:t>113</w:t>
            </w:r>
          </w:p>
        </w:tc>
      </w:tr>
      <w:tr w:rsidR="009145B0" w14:paraId="1B77AA40" w14:textId="77777777" w:rsidTr="009145B0">
        <w:trPr>
          <w:gridAfter w:val="1"/>
          <w:wAfter w:w="9" w:type="dxa"/>
          <w:cantSplit/>
          <w:jc w:val="center"/>
        </w:trPr>
        <w:tc>
          <w:tcPr>
            <w:tcW w:w="15511" w:type="dxa"/>
            <w:gridSpan w:val="24"/>
            <w:tcBorders>
              <w:top w:val="single" w:sz="6" w:space="0" w:color="auto"/>
              <w:left w:val="nil"/>
              <w:bottom w:val="nil"/>
              <w:right w:val="nil"/>
            </w:tcBorders>
            <w:hideMark/>
          </w:tcPr>
          <w:p w14:paraId="6210F5E6" w14:textId="77777777" w:rsidR="009145B0" w:rsidRDefault="009145B0" w:rsidP="008F2472">
            <w:pPr>
              <w:pStyle w:val="Tablelegend"/>
              <w:tabs>
                <w:tab w:val="left" w:pos="284"/>
              </w:tabs>
              <w:spacing w:before="40"/>
              <w:rPr>
                <w:sz w:val="14"/>
              </w:rPr>
            </w:pPr>
            <w:r>
              <w:rPr>
                <w:sz w:val="14"/>
                <w:vertAlign w:val="superscript"/>
              </w:rPr>
              <w:t>1</w:t>
            </w:r>
            <w:r>
              <w:rPr>
                <w:sz w:val="14"/>
              </w:rPr>
              <w:tab/>
              <w:t>A: modulación analógica; N: modulación digital.</w:t>
            </w:r>
          </w:p>
          <w:p w14:paraId="3FB67370" w14:textId="77777777" w:rsidR="009145B0" w:rsidRDefault="009145B0" w:rsidP="008F2472">
            <w:pPr>
              <w:pStyle w:val="Tablelegend"/>
              <w:tabs>
                <w:tab w:val="left" w:pos="284"/>
              </w:tabs>
              <w:spacing w:before="40"/>
              <w:ind w:left="284" w:hanging="284"/>
              <w:rPr>
                <w:sz w:val="14"/>
              </w:rPr>
            </w:pPr>
            <w:r>
              <w:rPr>
                <w:sz w:val="14"/>
                <w:vertAlign w:val="superscript"/>
              </w:rPr>
              <w:t>2</w:t>
            </w:r>
            <w:r>
              <w:rPr>
                <w:sz w:val="14"/>
              </w:rPr>
              <w:tab/>
              <w:t>Se han utilizado los parámetros para la estación terrenal asociados con sistemas transhorizonte. También pueden utilizarse los parámetros de radioenlaces con visibilidad directa asociados con la banda de frecuencias 5 725-7 075 MHz para determinar un contorno suplementario, con la excepción de que Gx =  7 dBi.</w:t>
            </w:r>
          </w:p>
          <w:p w14:paraId="55776554" w14:textId="77777777" w:rsidR="009145B0" w:rsidRDefault="009145B0" w:rsidP="008F2472">
            <w:pPr>
              <w:pStyle w:val="Tablelegend"/>
              <w:tabs>
                <w:tab w:val="left" w:pos="284"/>
              </w:tabs>
              <w:spacing w:before="40"/>
              <w:rPr>
                <w:sz w:val="14"/>
              </w:rPr>
            </w:pPr>
            <w:r>
              <w:rPr>
                <w:sz w:val="14"/>
                <w:vertAlign w:val="superscript"/>
              </w:rPr>
              <w:t>3</w:t>
            </w:r>
            <w:r>
              <w:rPr>
                <w:sz w:val="14"/>
              </w:rPr>
              <w:tab/>
              <w:t>Enlaces de conexión de sistemas de satélites no geoestacionarios del servicio móvil por satélite.</w:t>
            </w:r>
          </w:p>
          <w:p w14:paraId="607738F5" w14:textId="77777777" w:rsidR="009145B0" w:rsidRDefault="009145B0" w:rsidP="008F2472">
            <w:pPr>
              <w:pStyle w:val="Tablelegend"/>
              <w:tabs>
                <w:tab w:val="left" w:pos="284"/>
              </w:tabs>
              <w:spacing w:before="40"/>
              <w:rPr>
                <w:sz w:val="14"/>
              </w:rPr>
            </w:pPr>
            <w:r>
              <w:rPr>
                <w:sz w:val="14"/>
                <w:vertAlign w:val="superscript"/>
              </w:rPr>
              <w:t>4</w:t>
            </w:r>
            <w:r>
              <w:rPr>
                <w:sz w:val="14"/>
              </w:rPr>
              <w:tab/>
              <w:t>No se incluyen las pérdidas en el alimentador.</w:t>
            </w:r>
          </w:p>
          <w:p w14:paraId="58D0E8FE" w14:textId="77777777" w:rsidR="009145B0" w:rsidRDefault="009145B0" w:rsidP="008F2472">
            <w:pPr>
              <w:pStyle w:val="Tablelegend"/>
              <w:tabs>
                <w:tab w:val="left" w:pos="284"/>
              </w:tabs>
              <w:spacing w:before="40"/>
              <w:ind w:left="284" w:hanging="284"/>
              <w:rPr>
                <w:ins w:id="754" w:author="Spanish" w:date="2019-02-07T17:49:00Z"/>
                <w:sz w:val="14"/>
              </w:rPr>
            </w:pPr>
            <w:r>
              <w:rPr>
                <w:sz w:val="14"/>
                <w:vertAlign w:val="superscript"/>
              </w:rPr>
              <w:t>5</w:t>
            </w:r>
            <w:r>
              <w:rPr>
                <w:sz w:val="14"/>
              </w:rPr>
              <w:tab/>
              <w:t>Las bandas de frecuencias reales son 7 190-7 250 MHz para el servicio de exploración de la Tierra por satélite, 7 100-7 155 MHz y 7 190-7 235 MHz para el servicio de operaciones espaciales, y</w:t>
            </w:r>
            <w:r>
              <w:rPr>
                <w:sz w:val="14"/>
                <w:szCs w:val="14"/>
              </w:rPr>
              <w:t xml:space="preserve"> </w:t>
            </w:r>
            <w:r>
              <w:rPr>
                <w:sz w:val="14"/>
              </w:rPr>
              <w:t>7 145-7 235 MHz para el servicio de investigación espacial.</w:t>
            </w:r>
          </w:p>
          <w:p w14:paraId="618737E1" w14:textId="77777777" w:rsidR="009145B0" w:rsidRDefault="009145B0" w:rsidP="008F2472">
            <w:pPr>
              <w:pStyle w:val="Tablelegend"/>
              <w:tabs>
                <w:tab w:val="left" w:pos="284"/>
              </w:tabs>
              <w:spacing w:before="40"/>
              <w:ind w:left="284" w:hanging="284"/>
            </w:pPr>
            <w:ins w:id="755" w:author="Spanish" w:date="2019-02-07T17:49:00Z">
              <w:r>
                <w:rPr>
                  <w:sz w:val="14"/>
                  <w:vertAlign w:val="superscript"/>
                </w:rPr>
                <w:t>6</w:t>
              </w:r>
              <w:r>
                <w:rPr>
                  <w:sz w:val="14"/>
                  <w:szCs w:val="14"/>
                </w:rPr>
                <w:tab/>
              </w:r>
            </w:ins>
            <w:ins w:id="756" w:author="Antonio-Carlos" w:date="2019-02-11T20:17:00Z">
              <w:r>
                <w:rPr>
                  <w:sz w:val="14"/>
                </w:rPr>
                <w:t>Máx</w:t>
              </w:r>
            </w:ins>
            <w:ins w:id="757" w:author="Antonio-Carlos" w:date="2019-02-11T20:18:00Z">
              <w:r>
                <w:rPr>
                  <w:sz w:val="14"/>
                </w:rPr>
                <w:t>i</w:t>
              </w:r>
            </w:ins>
            <w:ins w:id="758" w:author="Antonio-Carlos" w:date="2019-02-11T20:17:00Z">
              <w:r>
                <w:rPr>
                  <w:sz w:val="14"/>
                </w:rPr>
                <w:t>ma gan</w:t>
              </w:r>
            </w:ins>
            <w:ins w:id="759" w:author="Antonio-Carlos" w:date="2019-02-11T20:18:00Z">
              <w:r>
                <w:rPr>
                  <w:sz w:val="14"/>
                </w:rPr>
                <w:t>ancia de antena de la estación HAPS en tierra orientada al horizonte</w:t>
              </w:r>
            </w:ins>
            <w:ins w:id="760" w:author="Spanish" w:date="2019-02-13T10:26:00Z">
              <w:r>
                <w:rPr>
                  <w:sz w:val="14"/>
                </w:rPr>
                <w:t>.</w:t>
              </w:r>
            </w:ins>
          </w:p>
        </w:tc>
      </w:tr>
    </w:tbl>
    <w:p w14:paraId="58CB2839" w14:textId="77777777" w:rsidR="009A1298" w:rsidRDefault="009A1298" w:rsidP="008F2472"/>
    <w:p w14:paraId="04D2FDC9" w14:textId="77777777" w:rsidR="009A1298" w:rsidRDefault="009A1298" w:rsidP="008F2472">
      <w:pPr>
        <w:pStyle w:val="Reasons"/>
      </w:pPr>
    </w:p>
    <w:p w14:paraId="2D5EAACA" w14:textId="77777777" w:rsidR="009A1298" w:rsidRDefault="009145B0" w:rsidP="008F2472">
      <w:pPr>
        <w:pStyle w:val="Proposal"/>
      </w:pPr>
      <w:r>
        <w:t>MOD</w:t>
      </w:r>
      <w:r>
        <w:tab/>
        <w:t>EUR/16A14/26</w:t>
      </w:r>
      <w:r>
        <w:rPr>
          <w:vanish/>
          <w:color w:val="7F7F7F" w:themeColor="text1" w:themeTint="80"/>
          <w:vertAlign w:val="superscript"/>
        </w:rPr>
        <w:t>#49812</w:t>
      </w:r>
    </w:p>
    <w:p w14:paraId="23CAC5A6" w14:textId="77777777" w:rsidR="009145B0" w:rsidRDefault="009145B0" w:rsidP="008F2472">
      <w:pPr>
        <w:pStyle w:val="TableNo"/>
        <w:spacing w:before="120"/>
        <w:rPr>
          <w:color w:val="000000"/>
        </w:rPr>
      </w:pPr>
      <w:r>
        <w:rPr>
          <w:color w:val="000000"/>
        </w:rPr>
        <w:t>CUADRO 7</w:t>
      </w:r>
      <w:r>
        <w:rPr>
          <w:caps w:val="0"/>
          <w:color w:val="000000"/>
        </w:rPr>
        <w:t>c</w:t>
      </w:r>
      <w:r>
        <w:rPr>
          <w:color w:val="000000"/>
          <w:sz w:val="16"/>
        </w:rPr>
        <w:t>     (</w:t>
      </w:r>
      <w:r>
        <w:rPr>
          <w:caps w:val="0"/>
          <w:color w:val="000000"/>
          <w:sz w:val="16"/>
        </w:rPr>
        <w:t>Rev.</w:t>
      </w:r>
      <w:r>
        <w:rPr>
          <w:color w:val="000000"/>
          <w:sz w:val="16"/>
        </w:rPr>
        <w:t>CMR-</w:t>
      </w:r>
      <w:del w:id="761" w:author="Antonio-Carlos" w:date="2019-02-11T20:19:00Z">
        <w:r>
          <w:rPr>
            <w:color w:val="000000"/>
            <w:sz w:val="16"/>
          </w:rPr>
          <w:delText>12</w:delText>
        </w:r>
      </w:del>
      <w:ins w:id="762" w:author="Antonio-Carlos" w:date="2019-02-11T20:19:00Z">
        <w:r>
          <w:rPr>
            <w:color w:val="000000"/>
            <w:sz w:val="16"/>
          </w:rPr>
          <w:t>19</w:t>
        </w:r>
      </w:ins>
      <w:r>
        <w:rPr>
          <w:color w:val="000000"/>
          <w:sz w:val="16"/>
        </w:rPr>
        <w:t>)</w:t>
      </w:r>
    </w:p>
    <w:p w14:paraId="350D48F9" w14:textId="77777777" w:rsidR="009145B0" w:rsidRDefault="009145B0" w:rsidP="008F2472">
      <w:pPr>
        <w:pStyle w:val="Tabletitle"/>
        <w:rPr>
          <w:color w:val="000000"/>
        </w:rPr>
      </w:pPr>
      <w:r>
        <w:rPr>
          <w:color w:val="000000"/>
        </w:rPr>
        <w:t>Parámetros requeridos para determinar la distancia de coordinación para una estación terrena transmisora</w:t>
      </w:r>
    </w:p>
    <w:tbl>
      <w:tblPr>
        <w:tblW w:w="0" w:type="dxa"/>
        <w:jc w:val="center"/>
        <w:tblLayout w:type="fixed"/>
        <w:tblCellMar>
          <w:left w:w="57" w:type="dxa"/>
          <w:right w:w="57" w:type="dxa"/>
        </w:tblCellMar>
        <w:tblLook w:val="04A0" w:firstRow="1" w:lastRow="0" w:firstColumn="1" w:lastColumn="0" w:noHBand="0" w:noVBand="1"/>
      </w:tblPr>
      <w:tblGrid>
        <w:gridCol w:w="1194"/>
        <w:gridCol w:w="1371"/>
        <w:gridCol w:w="1052"/>
        <w:gridCol w:w="907"/>
        <w:gridCol w:w="907"/>
        <w:gridCol w:w="907"/>
        <w:gridCol w:w="1077"/>
        <w:gridCol w:w="1446"/>
        <w:gridCol w:w="1531"/>
        <w:gridCol w:w="1191"/>
      </w:tblGrid>
      <w:tr w:rsidR="009145B0" w14:paraId="22A3FAA4" w14:textId="77777777" w:rsidTr="009145B0">
        <w:trPr>
          <w:cantSplit/>
          <w:jc w:val="center"/>
        </w:trPr>
        <w:tc>
          <w:tcPr>
            <w:tcW w:w="2565" w:type="dxa"/>
            <w:gridSpan w:val="2"/>
            <w:tcBorders>
              <w:top w:val="single" w:sz="6" w:space="0" w:color="auto"/>
              <w:left w:val="single" w:sz="6" w:space="0" w:color="auto"/>
              <w:bottom w:val="nil"/>
              <w:right w:val="single" w:sz="6" w:space="0" w:color="auto"/>
            </w:tcBorders>
            <w:hideMark/>
          </w:tcPr>
          <w:p w14:paraId="59B53FDD" w14:textId="77777777" w:rsidR="009145B0" w:rsidRDefault="009145B0"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 xml:space="preserve">Designación del servicio de radiocomunicación </w:t>
            </w:r>
            <w:r>
              <w:rPr>
                <w:rFonts w:ascii="Times New Roman Bold" w:hAnsi="Times New Roman Bold" w:cs="Times New Roman Bold"/>
                <w:sz w:val="14"/>
                <w:szCs w:val="14"/>
              </w:rPr>
              <w:br/>
              <w:t>de la estación espacial</w:t>
            </w:r>
            <w:r>
              <w:rPr>
                <w:rFonts w:ascii="Times New Roman Bold" w:hAnsi="Times New Roman Bold" w:cs="Times New Roman Bold"/>
                <w:sz w:val="14"/>
                <w:szCs w:val="14"/>
              </w:rPr>
              <w:br/>
              <w:t>transmisora</w:t>
            </w:r>
          </w:p>
        </w:tc>
        <w:tc>
          <w:tcPr>
            <w:tcW w:w="1052" w:type="dxa"/>
            <w:tcBorders>
              <w:top w:val="single" w:sz="6" w:space="0" w:color="auto"/>
              <w:left w:val="single" w:sz="6" w:space="0" w:color="auto"/>
              <w:bottom w:val="single" w:sz="6" w:space="0" w:color="auto"/>
              <w:right w:val="single" w:sz="6" w:space="0" w:color="auto"/>
            </w:tcBorders>
            <w:hideMark/>
          </w:tcPr>
          <w:p w14:paraId="195FDF19" w14:textId="77777777" w:rsidR="009145B0" w:rsidRDefault="009145B0"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Fijo por satélite</w:t>
            </w:r>
          </w:p>
        </w:tc>
        <w:tc>
          <w:tcPr>
            <w:tcW w:w="907" w:type="dxa"/>
            <w:tcBorders>
              <w:top w:val="single" w:sz="6" w:space="0" w:color="auto"/>
              <w:left w:val="single" w:sz="6" w:space="0" w:color="auto"/>
              <w:bottom w:val="single" w:sz="6" w:space="0" w:color="auto"/>
              <w:right w:val="single" w:sz="6" w:space="0" w:color="auto"/>
            </w:tcBorders>
            <w:hideMark/>
          </w:tcPr>
          <w:p w14:paraId="0DFE8572" w14:textId="77777777" w:rsidR="009145B0" w:rsidRDefault="009145B0" w:rsidP="008F2472">
            <w:pPr>
              <w:pStyle w:val="Tablehead"/>
              <w:rPr>
                <w:rFonts w:ascii="Times New Roman Bold" w:hAnsi="Times New Roman Bold" w:cs="Times New Roman Bold"/>
                <w:sz w:val="14"/>
                <w:szCs w:val="14"/>
              </w:rPr>
            </w:pPr>
            <w:ins w:id="763" w:author="Antonio-Carlos" w:date="2019-02-11T20:19:00Z">
              <w:r>
                <w:rPr>
                  <w:rFonts w:ascii="Times New Roman Bold" w:hAnsi="Times New Roman Bold" w:cs="Times New Roman Bold"/>
                  <w:sz w:val="14"/>
                  <w:szCs w:val="14"/>
                </w:rPr>
                <w:t>Fijo por satélite</w:t>
              </w:r>
            </w:ins>
          </w:p>
        </w:tc>
        <w:tc>
          <w:tcPr>
            <w:tcW w:w="907" w:type="dxa"/>
            <w:tcBorders>
              <w:top w:val="single" w:sz="6" w:space="0" w:color="auto"/>
              <w:left w:val="single" w:sz="6" w:space="0" w:color="auto"/>
              <w:bottom w:val="single" w:sz="6" w:space="0" w:color="auto"/>
              <w:right w:val="single" w:sz="6" w:space="0" w:color="auto"/>
            </w:tcBorders>
            <w:hideMark/>
          </w:tcPr>
          <w:p w14:paraId="78522533" w14:textId="77777777" w:rsidR="009145B0" w:rsidRDefault="009145B0"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 xml:space="preserve">Fijo por satélite  </w:t>
            </w:r>
            <w:r>
              <w:rPr>
                <w:rFonts w:ascii="Times New Roman Bold" w:hAnsi="Times New Roman Bold" w:cs="Times New Roman Bold"/>
                <w:sz w:val="14"/>
                <w:szCs w:val="14"/>
                <w:vertAlign w:val="superscript"/>
              </w:rPr>
              <w:t>2</w:t>
            </w:r>
          </w:p>
        </w:tc>
        <w:tc>
          <w:tcPr>
            <w:tcW w:w="907" w:type="dxa"/>
            <w:tcBorders>
              <w:top w:val="single" w:sz="6" w:space="0" w:color="auto"/>
              <w:left w:val="single" w:sz="6" w:space="0" w:color="auto"/>
              <w:bottom w:val="single" w:sz="6" w:space="0" w:color="auto"/>
              <w:right w:val="single" w:sz="6" w:space="0" w:color="auto"/>
            </w:tcBorders>
            <w:hideMark/>
          </w:tcPr>
          <w:p w14:paraId="026A1DFA" w14:textId="77777777" w:rsidR="009145B0" w:rsidRDefault="009145B0"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 xml:space="preserve">Fijo por satélite  </w:t>
            </w:r>
            <w:r>
              <w:rPr>
                <w:rFonts w:ascii="Times New Roman Bold" w:hAnsi="Times New Roman Bold" w:cs="Times New Roman Bold"/>
                <w:sz w:val="14"/>
                <w:szCs w:val="14"/>
                <w:vertAlign w:val="superscript"/>
              </w:rPr>
              <w:t>3</w:t>
            </w:r>
          </w:p>
        </w:tc>
        <w:tc>
          <w:tcPr>
            <w:tcW w:w="1077" w:type="dxa"/>
            <w:tcBorders>
              <w:top w:val="single" w:sz="6" w:space="0" w:color="auto"/>
              <w:left w:val="single" w:sz="6" w:space="0" w:color="auto"/>
              <w:bottom w:val="single" w:sz="6" w:space="0" w:color="auto"/>
              <w:right w:val="single" w:sz="6" w:space="0" w:color="auto"/>
            </w:tcBorders>
            <w:hideMark/>
          </w:tcPr>
          <w:p w14:paraId="3C0CAA75" w14:textId="77777777" w:rsidR="009145B0" w:rsidRDefault="009145B0"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Investigación espacial</w:t>
            </w:r>
          </w:p>
        </w:tc>
        <w:tc>
          <w:tcPr>
            <w:tcW w:w="1446" w:type="dxa"/>
            <w:tcBorders>
              <w:top w:val="single" w:sz="6" w:space="0" w:color="auto"/>
              <w:left w:val="single" w:sz="6" w:space="0" w:color="auto"/>
              <w:bottom w:val="single" w:sz="6" w:space="0" w:color="auto"/>
              <w:right w:val="single" w:sz="6" w:space="0" w:color="auto"/>
            </w:tcBorders>
            <w:hideMark/>
          </w:tcPr>
          <w:p w14:paraId="4CF40B8B" w14:textId="77777777" w:rsidR="009145B0" w:rsidRDefault="009145B0"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Exploración de la Tierra por satélite,</w:t>
            </w:r>
            <w:r>
              <w:rPr>
                <w:rFonts w:ascii="Times New Roman Bold" w:hAnsi="Times New Roman Bold" w:cs="Times New Roman Bold"/>
                <w:sz w:val="14"/>
                <w:szCs w:val="14"/>
              </w:rPr>
              <w:br/>
              <w:t>investigación espacial</w:t>
            </w:r>
          </w:p>
        </w:tc>
        <w:tc>
          <w:tcPr>
            <w:tcW w:w="1531" w:type="dxa"/>
            <w:tcBorders>
              <w:top w:val="single" w:sz="6" w:space="0" w:color="auto"/>
              <w:left w:val="single" w:sz="6" w:space="0" w:color="auto"/>
              <w:bottom w:val="single" w:sz="6" w:space="0" w:color="auto"/>
              <w:right w:val="single" w:sz="6" w:space="0" w:color="auto"/>
            </w:tcBorders>
            <w:hideMark/>
          </w:tcPr>
          <w:p w14:paraId="496BB773" w14:textId="77777777" w:rsidR="009145B0" w:rsidRDefault="009145B0"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Fijo por satélite,</w:t>
            </w:r>
            <w:r>
              <w:rPr>
                <w:rFonts w:ascii="Times New Roman Bold" w:hAnsi="Times New Roman Bold" w:cs="Times New Roman Bold"/>
                <w:sz w:val="14"/>
                <w:szCs w:val="14"/>
              </w:rPr>
              <w:br/>
              <w:t>móvil por satélite,</w:t>
            </w:r>
            <w:r>
              <w:rPr>
                <w:rFonts w:ascii="Times New Roman Bold" w:hAnsi="Times New Roman Bold" w:cs="Times New Roman Bold"/>
                <w:sz w:val="14"/>
                <w:szCs w:val="14"/>
              </w:rPr>
              <w:br/>
              <w:t>radionavegación</w:t>
            </w:r>
            <w:r>
              <w:rPr>
                <w:rFonts w:ascii="Times New Roman Bold" w:hAnsi="Times New Roman Bold" w:cs="Times New Roman Bold"/>
                <w:sz w:val="14"/>
                <w:szCs w:val="14"/>
              </w:rPr>
              <w:br/>
              <w:t>por satélite</w:t>
            </w:r>
          </w:p>
        </w:tc>
        <w:tc>
          <w:tcPr>
            <w:tcW w:w="1191" w:type="dxa"/>
            <w:tcBorders>
              <w:top w:val="single" w:sz="6" w:space="0" w:color="auto"/>
              <w:left w:val="single" w:sz="6" w:space="0" w:color="auto"/>
              <w:bottom w:val="single" w:sz="6" w:space="0" w:color="auto"/>
              <w:right w:val="single" w:sz="6" w:space="0" w:color="auto"/>
            </w:tcBorders>
            <w:hideMark/>
          </w:tcPr>
          <w:p w14:paraId="44699C75" w14:textId="77777777" w:rsidR="009145B0" w:rsidRDefault="009145B0"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 xml:space="preserve">Fijo por </w:t>
            </w:r>
            <w:r>
              <w:rPr>
                <w:rFonts w:ascii="Times New Roman Bold" w:hAnsi="Times New Roman Bold" w:cs="Times New Roman Bold"/>
                <w:sz w:val="14"/>
                <w:szCs w:val="14"/>
              </w:rPr>
              <w:br/>
              <w:t xml:space="preserve">satélite  </w:t>
            </w:r>
            <w:r>
              <w:rPr>
                <w:sz w:val="14"/>
                <w:szCs w:val="14"/>
                <w:vertAlign w:val="superscript"/>
              </w:rPr>
              <w:t>2</w:t>
            </w:r>
          </w:p>
        </w:tc>
      </w:tr>
      <w:tr w:rsidR="009145B0" w14:paraId="60538E13" w14:textId="77777777" w:rsidTr="009145B0">
        <w:trPr>
          <w:cantSplit/>
          <w:jc w:val="center"/>
        </w:trPr>
        <w:tc>
          <w:tcPr>
            <w:tcW w:w="2565" w:type="dxa"/>
            <w:gridSpan w:val="2"/>
            <w:tcBorders>
              <w:top w:val="single" w:sz="6" w:space="0" w:color="auto"/>
              <w:left w:val="single" w:sz="6" w:space="0" w:color="auto"/>
              <w:bottom w:val="nil"/>
              <w:right w:val="single" w:sz="6" w:space="0" w:color="auto"/>
            </w:tcBorders>
            <w:hideMark/>
          </w:tcPr>
          <w:p w14:paraId="07D319A8" w14:textId="77777777" w:rsidR="009145B0" w:rsidRDefault="009145B0" w:rsidP="008F2472">
            <w:pPr>
              <w:pStyle w:val="Tabletext"/>
              <w:rPr>
                <w:sz w:val="14"/>
                <w:szCs w:val="14"/>
              </w:rPr>
            </w:pPr>
            <w:r>
              <w:rPr>
                <w:sz w:val="14"/>
                <w:szCs w:val="14"/>
              </w:rPr>
              <w:t>Bandas de frecuencias (GHz)</w:t>
            </w:r>
          </w:p>
        </w:tc>
        <w:tc>
          <w:tcPr>
            <w:tcW w:w="1052" w:type="dxa"/>
            <w:tcBorders>
              <w:top w:val="single" w:sz="6" w:space="0" w:color="auto"/>
              <w:left w:val="single" w:sz="6" w:space="0" w:color="auto"/>
              <w:bottom w:val="single" w:sz="6" w:space="0" w:color="auto"/>
              <w:right w:val="single" w:sz="6" w:space="0" w:color="auto"/>
            </w:tcBorders>
            <w:hideMark/>
          </w:tcPr>
          <w:p w14:paraId="488BFEB9" w14:textId="77777777" w:rsidR="009145B0" w:rsidRDefault="009145B0" w:rsidP="008F2472">
            <w:pPr>
              <w:pStyle w:val="Tabletext"/>
              <w:jc w:val="center"/>
              <w:rPr>
                <w:sz w:val="14"/>
                <w:szCs w:val="14"/>
              </w:rPr>
            </w:pPr>
            <w:r>
              <w:rPr>
                <w:sz w:val="14"/>
                <w:szCs w:val="14"/>
              </w:rPr>
              <w:t>24,65-25,25</w:t>
            </w:r>
            <w:r>
              <w:rPr>
                <w:sz w:val="14"/>
                <w:szCs w:val="14"/>
              </w:rPr>
              <w:br/>
              <w:t>27,0-29,5</w:t>
            </w:r>
          </w:p>
        </w:tc>
        <w:tc>
          <w:tcPr>
            <w:tcW w:w="907" w:type="dxa"/>
            <w:tcBorders>
              <w:top w:val="single" w:sz="6" w:space="0" w:color="auto"/>
              <w:left w:val="single" w:sz="6" w:space="0" w:color="auto"/>
              <w:bottom w:val="single" w:sz="6" w:space="0" w:color="auto"/>
              <w:right w:val="single" w:sz="6" w:space="0" w:color="auto"/>
            </w:tcBorders>
            <w:hideMark/>
          </w:tcPr>
          <w:p w14:paraId="3DB7DDFE" w14:textId="538D368F" w:rsidR="009145B0" w:rsidRDefault="009145B0" w:rsidP="008F2472">
            <w:pPr>
              <w:pStyle w:val="Tabletext"/>
              <w:jc w:val="center"/>
              <w:rPr>
                <w:sz w:val="14"/>
                <w:szCs w:val="14"/>
              </w:rPr>
            </w:pPr>
            <w:ins w:id="764" w:author="France" w:date="2019-01-30T17:38:00Z">
              <w:r>
                <w:rPr>
                  <w:sz w:val="14"/>
                  <w:szCs w:val="14"/>
                </w:rPr>
                <w:t>27</w:t>
              </w:r>
            </w:ins>
            <w:ins w:id="765" w:author="Antonio-Carlos" w:date="2019-02-11T20:22:00Z">
              <w:r>
                <w:rPr>
                  <w:sz w:val="14"/>
                  <w:szCs w:val="14"/>
                </w:rPr>
                <w:t>,</w:t>
              </w:r>
            </w:ins>
            <w:ins w:id="766" w:author="France" w:date="2019-01-30T17:38:00Z">
              <w:r>
                <w:rPr>
                  <w:sz w:val="14"/>
                  <w:szCs w:val="14"/>
                </w:rPr>
                <w:t>9-28</w:t>
              </w:r>
            </w:ins>
            <w:ins w:id="767" w:author="Antonio-Carlos" w:date="2019-02-11T20:22:00Z">
              <w:r>
                <w:rPr>
                  <w:sz w:val="14"/>
                  <w:szCs w:val="14"/>
                </w:rPr>
                <w:t>,</w:t>
              </w:r>
            </w:ins>
            <w:ins w:id="768" w:author="France" w:date="2019-01-30T17:38:00Z">
              <w:r>
                <w:rPr>
                  <w:sz w:val="14"/>
                  <w:szCs w:val="14"/>
                </w:rPr>
                <w:t>2</w:t>
              </w:r>
            </w:ins>
          </w:p>
        </w:tc>
        <w:tc>
          <w:tcPr>
            <w:tcW w:w="907" w:type="dxa"/>
            <w:tcBorders>
              <w:top w:val="single" w:sz="6" w:space="0" w:color="auto"/>
              <w:left w:val="single" w:sz="6" w:space="0" w:color="auto"/>
              <w:bottom w:val="single" w:sz="6" w:space="0" w:color="auto"/>
              <w:right w:val="single" w:sz="6" w:space="0" w:color="auto"/>
            </w:tcBorders>
            <w:hideMark/>
          </w:tcPr>
          <w:p w14:paraId="51CC2A7F" w14:textId="77777777" w:rsidR="009145B0" w:rsidRDefault="009145B0" w:rsidP="008F2472">
            <w:pPr>
              <w:pStyle w:val="Tabletext"/>
              <w:jc w:val="center"/>
              <w:rPr>
                <w:sz w:val="14"/>
                <w:szCs w:val="14"/>
              </w:rPr>
            </w:pPr>
            <w:r>
              <w:rPr>
                <w:sz w:val="14"/>
                <w:szCs w:val="14"/>
              </w:rPr>
              <w:t>28,6-29,1</w:t>
            </w:r>
          </w:p>
        </w:tc>
        <w:tc>
          <w:tcPr>
            <w:tcW w:w="907" w:type="dxa"/>
            <w:tcBorders>
              <w:top w:val="single" w:sz="6" w:space="0" w:color="auto"/>
              <w:left w:val="single" w:sz="6" w:space="0" w:color="auto"/>
              <w:bottom w:val="single" w:sz="6" w:space="0" w:color="auto"/>
              <w:right w:val="single" w:sz="6" w:space="0" w:color="auto"/>
            </w:tcBorders>
            <w:hideMark/>
          </w:tcPr>
          <w:p w14:paraId="20872015" w14:textId="77777777" w:rsidR="009145B0" w:rsidRDefault="009145B0" w:rsidP="008F2472">
            <w:pPr>
              <w:pStyle w:val="Tabletext"/>
              <w:jc w:val="center"/>
              <w:rPr>
                <w:sz w:val="14"/>
                <w:szCs w:val="14"/>
              </w:rPr>
            </w:pPr>
            <w:r>
              <w:rPr>
                <w:sz w:val="14"/>
                <w:szCs w:val="14"/>
              </w:rPr>
              <w:t>29,1-29,5</w:t>
            </w:r>
          </w:p>
        </w:tc>
        <w:tc>
          <w:tcPr>
            <w:tcW w:w="1077" w:type="dxa"/>
            <w:tcBorders>
              <w:top w:val="single" w:sz="6" w:space="0" w:color="auto"/>
              <w:left w:val="single" w:sz="6" w:space="0" w:color="auto"/>
              <w:bottom w:val="single" w:sz="6" w:space="0" w:color="auto"/>
              <w:right w:val="single" w:sz="6" w:space="0" w:color="auto"/>
            </w:tcBorders>
            <w:hideMark/>
          </w:tcPr>
          <w:p w14:paraId="7AE68637" w14:textId="77777777" w:rsidR="009145B0" w:rsidRDefault="009145B0" w:rsidP="008F2472">
            <w:pPr>
              <w:pStyle w:val="Tabletext"/>
              <w:jc w:val="center"/>
              <w:rPr>
                <w:sz w:val="14"/>
                <w:szCs w:val="14"/>
              </w:rPr>
            </w:pPr>
            <w:r>
              <w:rPr>
                <w:sz w:val="14"/>
                <w:szCs w:val="14"/>
              </w:rPr>
              <w:t>34,2-34,7</w:t>
            </w:r>
          </w:p>
        </w:tc>
        <w:tc>
          <w:tcPr>
            <w:tcW w:w="1446" w:type="dxa"/>
            <w:tcBorders>
              <w:top w:val="single" w:sz="6" w:space="0" w:color="auto"/>
              <w:left w:val="single" w:sz="6" w:space="0" w:color="auto"/>
              <w:bottom w:val="single" w:sz="6" w:space="0" w:color="auto"/>
              <w:right w:val="single" w:sz="6" w:space="0" w:color="auto"/>
            </w:tcBorders>
            <w:hideMark/>
          </w:tcPr>
          <w:p w14:paraId="78B7DBD8" w14:textId="77777777" w:rsidR="009145B0" w:rsidRDefault="009145B0" w:rsidP="008F2472">
            <w:pPr>
              <w:pStyle w:val="Tabletext"/>
              <w:jc w:val="center"/>
              <w:rPr>
                <w:sz w:val="14"/>
                <w:szCs w:val="14"/>
              </w:rPr>
            </w:pPr>
            <w:r>
              <w:rPr>
                <w:sz w:val="14"/>
                <w:szCs w:val="14"/>
              </w:rPr>
              <w:t>40,0-40,5</w:t>
            </w:r>
          </w:p>
        </w:tc>
        <w:tc>
          <w:tcPr>
            <w:tcW w:w="1531" w:type="dxa"/>
            <w:tcBorders>
              <w:top w:val="single" w:sz="6" w:space="0" w:color="auto"/>
              <w:left w:val="single" w:sz="6" w:space="0" w:color="auto"/>
              <w:bottom w:val="single" w:sz="6" w:space="0" w:color="auto"/>
              <w:right w:val="single" w:sz="6" w:space="0" w:color="auto"/>
            </w:tcBorders>
            <w:hideMark/>
          </w:tcPr>
          <w:p w14:paraId="4079F504" w14:textId="77777777" w:rsidR="009145B0" w:rsidRDefault="009145B0" w:rsidP="008F2472">
            <w:pPr>
              <w:pStyle w:val="Tabletext"/>
              <w:jc w:val="center"/>
              <w:rPr>
                <w:sz w:val="14"/>
                <w:szCs w:val="14"/>
              </w:rPr>
            </w:pPr>
            <w:r>
              <w:rPr>
                <w:sz w:val="14"/>
                <w:szCs w:val="14"/>
              </w:rPr>
              <w:t>42,5-47</w:t>
            </w:r>
            <w:r>
              <w:rPr>
                <w:sz w:val="14"/>
                <w:szCs w:val="14"/>
              </w:rPr>
              <w:br/>
              <w:t>47,2-50,2</w:t>
            </w:r>
            <w:r>
              <w:rPr>
                <w:sz w:val="14"/>
                <w:szCs w:val="14"/>
              </w:rPr>
              <w:br/>
              <w:t>50,4-51,4</w:t>
            </w:r>
          </w:p>
        </w:tc>
        <w:tc>
          <w:tcPr>
            <w:tcW w:w="1191" w:type="dxa"/>
            <w:tcBorders>
              <w:top w:val="single" w:sz="6" w:space="0" w:color="auto"/>
              <w:left w:val="single" w:sz="6" w:space="0" w:color="auto"/>
              <w:bottom w:val="single" w:sz="6" w:space="0" w:color="auto"/>
              <w:right w:val="single" w:sz="6" w:space="0" w:color="auto"/>
            </w:tcBorders>
            <w:hideMark/>
          </w:tcPr>
          <w:p w14:paraId="21B9648F" w14:textId="77777777" w:rsidR="009145B0" w:rsidRDefault="009145B0" w:rsidP="008F2472">
            <w:pPr>
              <w:pStyle w:val="Tabletext"/>
              <w:jc w:val="center"/>
              <w:rPr>
                <w:sz w:val="14"/>
                <w:szCs w:val="14"/>
              </w:rPr>
            </w:pPr>
            <w:r>
              <w:rPr>
                <w:sz w:val="14"/>
                <w:szCs w:val="14"/>
              </w:rPr>
              <w:t>47,2-50,2</w:t>
            </w:r>
          </w:p>
        </w:tc>
      </w:tr>
      <w:tr w:rsidR="009145B0" w14:paraId="72ECC953" w14:textId="77777777" w:rsidTr="009145B0">
        <w:trPr>
          <w:cantSplit/>
          <w:jc w:val="center"/>
        </w:trPr>
        <w:tc>
          <w:tcPr>
            <w:tcW w:w="2565" w:type="dxa"/>
            <w:gridSpan w:val="2"/>
            <w:tcBorders>
              <w:top w:val="single" w:sz="6" w:space="0" w:color="auto"/>
              <w:left w:val="single" w:sz="6" w:space="0" w:color="auto"/>
              <w:bottom w:val="nil"/>
              <w:right w:val="single" w:sz="6" w:space="0" w:color="auto"/>
            </w:tcBorders>
            <w:hideMark/>
          </w:tcPr>
          <w:p w14:paraId="007E5DBA" w14:textId="77777777" w:rsidR="009145B0" w:rsidRDefault="009145B0" w:rsidP="008F2472">
            <w:pPr>
              <w:pStyle w:val="Tabletext"/>
              <w:rPr>
                <w:sz w:val="14"/>
                <w:szCs w:val="14"/>
              </w:rPr>
            </w:pPr>
            <w:r>
              <w:rPr>
                <w:sz w:val="14"/>
                <w:szCs w:val="14"/>
              </w:rPr>
              <w:t>Designación del servicio terrenal receptor</w:t>
            </w:r>
          </w:p>
        </w:tc>
        <w:tc>
          <w:tcPr>
            <w:tcW w:w="1052" w:type="dxa"/>
            <w:tcBorders>
              <w:top w:val="single" w:sz="6" w:space="0" w:color="auto"/>
              <w:left w:val="single" w:sz="6" w:space="0" w:color="auto"/>
              <w:bottom w:val="single" w:sz="6" w:space="0" w:color="auto"/>
              <w:right w:val="single" w:sz="6" w:space="0" w:color="auto"/>
            </w:tcBorders>
            <w:hideMark/>
          </w:tcPr>
          <w:p w14:paraId="0ADE4E7D" w14:textId="35FBC13B" w:rsidR="009145B0" w:rsidRDefault="009145B0" w:rsidP="008F2472">
            <w:pPr>
              <w:pStyle w:val="Tabletext"/>
              <w:jc w:val="center"/>
              <w:rPr>
                <w:sz w:val="14"/>
                <w:szCs w:val="14"/>
              </w:rPr>
            </w:pPr>
            <w:r>
              <w:rPr>
                <w:sz w:val="14"/>
                <w:szCs w:val="14"/>
              </w:rPr>
              <w:t>Fijo, móvil</w:t>
            </w:r>
          </w:p>
        </w:tc>
        <w:tc>
          <w:tcPr>
            <w:tcW w:w="907" w:type="dxa"/>
            <w:tcBorders>
              <w:top w:val="single" w:sz="6" w:space="0" w:color="auto"/>
              <w:left w:val="single" w:sz="6" w:space="0" w:color="auto"/>
              <w:bottom w:val="single" w:sz="6" w:space="0" w:color="auto"/>
              <w:right w:val="single" w:sz="6" w:space="0" w:color="auto"/>
            </w:tcBorders>
            <w:hideMark/>
          </w:tcPr>
          <w:p w14:paraId="0D75C172" w14:textId="77777777" w:rsidR="009145B0" w:rsidRDefault="009145B0" w:rsidP="008F2472">
            <w:pPr>
              <w:pStyle w:val="Tabletext"/>
              <w:jc w:val="center"/>
              <w:rPr>
                <w:sz w:val="14"/>
                <w:szCs w:val="14"/>
              </w:rPr>
            </w:pPr>
            <w:ins w:id="769" w:author="Antonio-Carlos" w:date="2019-02-11T20:20:00Z">
              <w:r>
                <w:rPr>
                  <w:sz w:val="14"/>
                  <w:szCs w:val="14"/>
                </w:rPr>
                <w:t>Fijo (estación HAPS en tierra)</w:t>
              </w:r>
            </w:ins>
          </w:p>
        </w:tc>
        <w:tc>
          <w:tcPr>
            <w:tcW w:w="907" w:type="dxa"/>
            <w:tcBorders>
              <w:top w:val="single" w:sz="6" w:space="0" w:color="auto"/>
              <w:left w:val="single" w:sz="6" w:space="0" w:color="auto"/>
              <w:bottom w:val="single" w:sz="6" w:space="0" w:color="auto"/>
              <w:right w:val="single" w:sz="6" w:space="0" w:color="auto"/>
            </w:tcBorders>
            <w:hideMark/>
          </w:tcPr>
          <w:p w14:paraId="798ADB95" w14:textId="77777777" w:rsidR="009145B0" w:rsidRDefault="009145B0" w:rsidP="008F2472">
            <w:pPr>
              <w:pStyle w:val="Tabletext"/>
              <w:jc w:val="center"/>
              <w:rPr>
                <w:sz w:val="14"/>
                <w:szCs w:val="14"/>
              </w:rPr>
            </w:pPr>
            <w:r>
              <w:rPr>
                <w:sz w:val="14"/>
                <w:szCs w:val="14"/>
              </w:rPr>
              <w:t>Fijo, móvil</w:t>
            </w:r>
          </w:p>
        </w:tc>
        <w:tc>
          <w:tcPr>
            <w:tcW w:w="907" w:type="dxa"/>
            <w:tcBorders>
              <w:top w:val="single" w:sz="6" w:space="0" w:color="auto"/>
              <w:left w:val="single" w:sz="6" w:space="0" w:color="auto"/>
              <w:bottom w:val="single" w:sz="6" w:space="0" w:color="auto"/>
              <w:right w:val="single" w:sz="6" w:space="0" w:color="auto"/>
            </w:tcBorders>
            <w:hideMark/>
          </w:tcPr>
          <w:p w14:paraId="5F16EF48" w14:textId="77777777" w:rsidR="009145B0" w:rsidRDefault="009145B0" w:rsidP="008F2472">
            <w:pPr>
              <w:pStyle w:val="Tabletext"/>
              <w:jc w:val="center"/>
              <w:rPr>
                <w:sz w:val="14"/>
                <w:szCs w:val="14"/>
              </w:rPr>
            </w:pPr>
            <w:r>
              <w:rPr>
                <w:sz w:val="14"/>
                <w:szCs w:val="14"/>
              </w:rPr>
              <w:t>Fijo, móvil</w:t>
            </w:r>
          </w:p>
        </w:tc>
        <w:tc>
          <w:tcPr>
            <w:tcW w:w="1077" w:type="dxa"/>
            <w:tcBorders>
              <w:top w:val="single" w:sz="6" w:space="0" w:color="auto"/>
              <w:left w:val="single" w:sz="6" w:space="0" w:color="auto"/>
              <w:bottom w:val="single" w:sz="6" w:space="0" w:color="auto"/>
              <w:right w:val="single" w:sz="6" w:space="0" w:color="auto"/>
            </w:tcBorders>
            <w:hideMark/>
          </w:tcPr>
          <w:p w14:paraId="0DE6810A" w14:textId="77777777" w:rsidR="009145B0" w:rsidRDefault="009145B0" w:rsidP="008F2472">
            <w:pPr>
              <w:pStyle w:val="Tabletext"/>
              <w:ind w:left="-57" w:right="-57"/>
              <w:jc w:val="center"/>
              <w:rPr>
                <w:sz w:val="14"/>
                <w:szCs w:val="14"/>
              </w:rPr>
            </w:pPr>
            <w:r>
              <w:rPr>
                <w:sz w:val="14"/>
                <w:szCs w:val="14"/>
              </w:rPr>
              <w:t>Fijo, móvil, radiolocalización</w:t>
            </w:r>
          </w:p>
        </w:tc>
        <w:tc>
          <w:tcPr>
            <w:tcW w:w="1446" w:type="dxa"/>
            <w:tcBorders>
              <w:top w:val="single" w:sz="6" w:space="0" w:color="auto"/>
              <w:left w:val="single" w:sz="6" w:space="0" w:color="auto"/>
              <w:bottom w:val="single" w:sz="6" w:space="0" w:color="auto"/>
              <w:right w:val="single" w:sz="6" w:space="0" w:color="auto"/>
            </w:tcBorders>
            <w:hideMark/>
          </w:tcPr>
          <w:p w14:paraId="5EF114FA" w14:textId="77777777" w:rsidR="009145B0" w:rsidRDefault="009145B0" w:rsidP="008F2472">
            <w:pPr>
              <w:pStyle w:val="Tabletext"/>
              <w:jc w:val="center"/>
              <w:rPr>
                <w:sz w:val="14"/>
                <w:szCs w:val="14"/>
              </w:rPr>
            </w:pPr>
            <w:r>
              <w:rPr>
                <w:sz w:val="14"/>
                <w:szCs w:val="14"/>
              </w:rPr>
              <w:t>Fijo, móvil</w:t>
            </w:r>
          </w:p>
        </w:tc>
        <w:tc>
          <w:tcPr>
            <w:tcW w:w="1531" w:type="dxa"/>
            <w:tcBorders>
              <w:top w:val="single" w:sz="6" w:space="0" w:color="auto"/>
              <w:left w:val="single" w:sz="6" w:space="0" w:color="auto"/>
              <w:bottom w:val="single" w:sz="6" w:space="0" w:color="auto"/>
              <w:right w:val="single" w:sz="6" w:space="0" w:color="auto"/>
            </w:tcBorders>
            <w:hideMark/>
          </w:tcPr>
          <w:p w14:paraId="61BEAB70" w14:textId="77777777" w:rsidR="009145B0" w:rsidRDefault="009145B0" w:rsidP="008F2472">
            <w:pPr>
              <w:pStyle w:val="Tabletext"/>
              <w:jc w:val="center"/>
              <w:rPr>
                <w:sz w:val="14"/>
                <w:szCs w:val="14"/>
              </w:rPr>
            </w:pPr>
            <w:r>
              <w:rPr>
                <w:sz w:val="14"/>
                <w:szCs w:val="14"/>
              </w:rPr>
              <w:t>Fijo, móvil,</w:t>
            </w:r>
            <w:r>
              <w:rPr>
                <w:sz w:val="14"/>
                <w:szCs w:val="14"/>
              </w:rPr>
              <w:br/>
              <w:t>radionavegación</w:t>
            </w:r>
          </w:p>
        </w:tc>
        <w:tc>
          <w:tcPr>
            <w:tcW w:w="1191" w:type="dxa"/>
            <w:tcBorders>
              <w:top w:val="single" w:sz="6" w:space="0" w:color="auto"/>
              <w:left w:val="single" w:sz="6" w:space="0" w:color="auto"/>
              <w:bottom w:val="single" w:sz="6" w:space="0" w:color="auto"/>
              <w:right w:val="single" w:sz="6" w:space="0" w:color="auto"/>
            </w:tcBorders>
            <w:hideMark/>
          </w:tcPr>
          <w:p w14:paraId="6AC3C1C0" w14:textId="77777777" w:rsidR="009145B0" w:rsidRDefault="009145B0" w:rsidP="008F2472">
            <w:pPr>
              <w:pStyle w:val="Tabletext"/>
              <w:jc w:val="center"/>
              <w:rPr>
                <w:sz w:val="14"/>
                <w:szCs w:val="14"/>
              </w:rPr>
            </w:pPr>
            <w:r>
              <w:rPr>
                <w:sz w:val="14"/>
                <w:szCs w:val="14"/>
              </w:rPr>
              <w:t>Fijo, móvil</w:t>
            </w:r>
          </w:p>
        </w:tc>
      </w:tr>
      <w:tr w:rsidR="009145B0" w14:paraId="38E7EC86" w14:textId="77777777" w:rsidTr="009145B0">
        <w:trPr>
          <w:cantSplit/>
          <w:trHeight w:val="20"/>
          <w:jc w:val="center"/>
        </w:trPr>
        <w:tc>
          <w:tcPr>
            <w:tcW w:w="2565" w:type="dxa"/>
            <w:gridSpan w:val="2"/>
            <w:tcBorders>
              <w:top w:val="single" w:sz="6" w:space="0" w:color="auto"/>
              <w:left w:val="single" w:sz="6" w:space="0" w:color="auto"/>
              <w:bottom w:val="nil"/>
              <w:right w:val="single" w:sz="6" w:space="0" w:color="auto"/>
            </w:tcBorders>
            <w:hideMark/>
          </w:tcPr>
          <w:p w14:paraId="00F4688C" w14:textId="77777777" w:rsidR="009145B0" w:rsidRDefault="009145B0" w:rsidP="008F2472">
            <w:pPr>
              <w:pStyle w:val="Tabletext"/>
              <w:rPr>
                <w:sz w:val="14"/>
                <w:szCs w:val="14"/>
              </w:rPr>
            </w:pPr>
            <w:r>
              <w:rPr>
                <w:sz w:val="14"/>
                <w:szCs w:val="14"/>
              </w:rPr>
              <w:t>Método que se ha de utilizar</w:t>
            </w:r>
          </w:p>
        </w:tc>
        <w:tc>
          <w:tcPr>
            <w:tcW w:w="1052" w:type="dxa"/>
            <w:tcBorders>
              <w:top w:val="single" w:sz="6" w:space="0" w:color="auto"/>
              <w:left w:val="single" w:sz="6" w:space="0" w:color="auto"/>
              <w:bottom w:val="single" w:sz="6" w:space="0" w:color="auto"/>
              <w:right w:val="single" w:sz="6" w:space="0" w:color="auto"/>
            </w:tcBorders>
            <w:hideMark/>
          </w:tcPr>
          <w:p w14:paraId="3B5B6BD9" w14:textId="77777777" w:rsidR="009145B0" w:rsidRDefault="009145B0" w:rsidP="008F2472">
            <w:pPr>
              <w:pStyle w:val="Tabletext"/>
              <w:jc w:val="center"/>
              <w:rPr>
                <w:sz w:val="14"/>
                <w:szCs w:val="14"/>
              </w:rPr>
            </w:pPr>
            <w:r>
              <w:rPr>
                <w:sz w:val="14"/>
                <w:szCs w:val="14"/>
              </w:rPr>
              <w:t>§ 2.1</w:t>
            </w:r>
          </w:p>
        </w:tc>
        <w:tc>
          <w:tcPr>
            <w:tcW w:w="907" w:type="dxa"/>
            <w:tcBorders>
              <w:top w:val="single" w:sz="6" w:space="0" w:color="auto"/>
              <w:left w:val="single" w:sz="6" w:space="0" w:color="auto"/>
              <w:bottom w:val="single" w:sz="6" w:space="0" w:color="auto"/>
              <w:right w:val="single" w:sz="6" w:space="0" w:color="auto"/>
            </w:tcBorders>
            <w:hideMark/>
          </w:tcPr>
          <w:p w14:paraId="3D452505" w14:textId="77777777" w:rsidR="009145B0" w:rsidRDefault="009145B0" w:rsidP="008F2472">
            <w:pPr>
              <w:pStyle w:val="Tabletext"/>
              <w:jc w:val="center"/>
              <w:rPr>
                <w:sz w:val="14"/>
                <w:szCs w:val="14"/>
              </w:rPr>
            </w:pPr>
            <w:ins w:id="770" w:author="France" w:date="2019-01-30T17:39:00Z">
              <w:r>
                <w:rPr>
                  <w:sz w:val="14"/>
                  <w:szCs w:val="14"/>
                </w:rPr>
                <w:t>§ 2.1</w:t>
              </w:r>
            </w:ins>
          </w:p>
        </w:tc>
        <w:tc>
          <w:tcPr>
            <w:tcW w:w="907" w:type="dxa"/>
            <w:tcBorders>
              <w:top w:val="single" w:sz="6" w:space="0" w:color="auto"/>
              <w:left w:val="single" w:sz="6" w:space="0" w:color="auto"/>
              <w:bottom w:val="single" w:sz="6" w:space="0" w:color="auto"/>
              <w:right w:val="single" w:sz="6" w:space="0" w:color="auto"/>
            </w:tcBorders>
            <w:hideMark/>
          </w:tcPr>
          <w:p w14:paraId="20AA172C" w14:textId="77777777" w:rsidR="009145B0" w:rsidRDefault="009145B0" w:rsidP="008F2472">
            <w:pPr>
              <w:pStyle w:val="Tabletext"/>
              <w:jc w:val="center"/>
              <w:rPr>
                <w:sz w:val="14"/>
                <w:szCs w:val="14"/>
              </w:rPr>
            </w:pPr>
            <w:r>
              <w:rPr>
                <w:sz w:val="14"/>
                <w:szCs w:val="14"/>
              </w:rPr>
              <w:t>§ 2.2</w:t>
            </w:r>
          </w:p>
        </w:tc>
        <w:tc>
          <w:tcPr>
            <w:tcW w:w="907" w:type="dxa"/>
            <w:tcBorders>
              <w:top w:val="single" w:sz="6" w:space="0" w:color="auto"/>
              <w:left w:val="single" w:sz="6" w:space="0" w:color="auto"/>
              <w:bottom w:val="single" w:sz="6" w:space="0" w:color="auto"/>
              <w:right w:val="single" w:sz="6" w:space="0" w:color="auto"/>
            </w:tcBorders>
            <w:hideMark/>
          </w:tcPr>
          <w:p w14:paraId="3847AB1B" w14:textId="77777777" w:rsidR="009145B0" w:rsidRDefault="009145B0" w:rsidP="008F2472">
            <w:pPr>
              <w:pStyle w:val="Tabletext"/>
              <w:jc w:val="center"/>
              <w:rPr>
                <w:sz w:val="14"/>
                <w:szCs w:val="14"/>
              </w:rPr>
            </w:pPr>
            <w:r>
              <w:rPr>
                <w:sz w:val="14"/>
                <w:szCs w:val="14"/>
              </w:rPr>
              <w:t>§ 2.2</w:t>
            </w:r>
          </w:p>
        </w:tc>
        <w:tc>
          <w:tcPr>
            <w:tcW w:w="1077" w:type="dxa"/>
            <w:tcBorders>
              <w:top w:val="single" w:sz="6" w:space="0" w:color="auto"/>
              <w:left w:val="single" w:sz="6" w:space="0" w:color="auto"/>
              <w:bottom w:val="single" w:sz="6" w:space="0" w:color="auto"/>
              <w:right w:val="single" w:sz="6" w:space="0" w:color="auto"/>
            </w:tcBorders>
          </w:tcPr>
          <w:p w14:paraId="307C0686"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211302BF" w14:textId="77777777" w:rsidR="009145B0" w:rsidRDefault="009145B0" w:rsidP="008F2472">
            <w:pPr>
              <w:pStyle w:val="Tabletext"/>
              <w:jc w:val="center"/>
              <w:rPr>
                <w:sz w:val="14"/>
                <w:szCs w:val="14"/>
              </w:rPr>
            </w:pPr>
            <w:r>
              <w:rPr>
                <w:sz w:val="14"/>
                <w:szCs w:val="14"/>
              </w:rPr>
              <w:t>§ 2.1, § 2.2</w:t>
            </w:r>
          </w:p>
        </w:tc>
        <w:tc>
          <w:tcPr>
            <w:tcW w:w="1531" w:type="dxa"/>
            <w:tcBorders>
              <w:top w:val="single" w:sz="6" w:space="0" w:color="auto"/>
              <w:left w:val="single" w:sz="6" w:space="0" w:color="auto"/>
              <w:bottom w:val="single" w:sz="6" w:space="0" w:color="auto"/>
              <w:right w:val="single" w:sz="6" w:space="0" w:color="auto"/>
            </w:tcBorders>
            <w:hideMark/>
          </w:tcPr>
          <w:p w14:paraId="715D1879" w14:textId="77777777" w:rsidR="009145B0" w:rsidRDefault="009145B0" w:rsidP="008F2472">
            <w:pPr>
              <w:pStyle w:val="Tabletext"/>
              <w:jc w:val="center"/>
              <w:rPr>
                <w:sz w:val="14"/>
                <w:szCs w:val="14"/>
              </w:rPr>
            </w:pPr>
            <w:r>
              <w:rPr>
                <w:sz w:val="14"/>
                <w:szCs w:val="14"/>
              </w:rPr>
              <w:t>§ 2.1, § 2.2</w:t>
            </w:r>
          </w:p>
        </w:tc>
        <w:tc>
          <w:tcPr>
            <w:tcW w:w="1191" w:type="dxa"/>
            <w:tcBorders>
              <w:top w:val="single" w:sz="6" w:space="0" w:color="auto"/>
              <w:left w:val="single" w:sz="6" w:space="0" w:color="auto"/>
              <w:bottom w:val="single" w:sz="6" w:space="0" w:color="auto"/>
              <w:right w:val="single" w:sz="6" w:space="0" w:color="auto"/>
            </w:tcBorders>
            <w:hideMark/>
          </w:tcPr>
          <w:p w14:paraId="1B80D7EA" w14:textId="77777777" w:rsidR="009145B0" w:rsidRDefault="009145B0" w:rsidP="008F2472">
            <w:pPr>
              <w:pStyle w:val="Tabletext"/>
              <w:jc w:val="center"/>
              <w:rPr>
                <w:sz w:val="14"/>
                <w:szCs w:val="14"/>
              </w:rPr>
            </w:pPr>
            <w:r>
              <w:rPr>
                <w:sz w:val="14"/>
                <w:szCs w:val="14"/>
              </w:rPr>
              <w:t>§ 2.2</w:t>
            </w:r>
          </w:p>
        </w:tc>
      </w:tr>
      <w:tr w:rsidR="009145B0" w14:paraId="4AB377F8" w14:textId="77777777" w:rsidTr="009145B0">
        <w:trPr>
          <w:cantSplit/>
          <w:jc w:val="center"/>
        </w:trPr>
        <w:tc>
          <w:tcPr>
            <w:tcW w:w="2565" w:type="dxa"/>
            <w:gridSpan w:val="2"/>
            <w:tcBorders>
              <w:top w:val="single" w:sz="6" w:space="0" w:color="auto"/>
              <w:left w:val="single" w:sz="6" w:space="0" w:color="auto"/>
              <w:bottom w:val="nil"/>
              <w:right w:val="single" w:sz="6" w:space="0" w:color="auto"/>
            </w:tcBorders>
            <w:hideMark/>
          </w:tcPr>
          <w:p w14:paraId="34699338" w14:textId="77777777" w:rsidR="009145B0" w:rsidRDefault="009145B0" w:rsidP="008F2472">
            <w:pPr>
              <w:pStyle w:val="Tabletext"/>
              <w:rPr>
                <w:sz w:val="14"/>
                <w:szCs w:val="14"/>
              </w:rPr>
            </w:pPr>
            <w:r>
              <w:rPr>
                <w:sz w:val="14"/>
                <w:szCs w:val="14"/>
              </w:rPr>
              <w:t xml:space="preserve">Modulación en la estación terrenal  </w:t>
            </w:r>
            <w:r>
              <w:rPr>
                <w:sz w:val="14"/>
                <w:szCs w:val="14"/>
                <w:vertAlign w:val="superscript"/>
              </w:rPr>
              <w:t>1</w:t>
            </w:r>
          </w:p>
        </w:tc>
        <w:tc>
          <w:tcPr>
            <w:tcW w:w="1052" w:type="dxa"/>
            <w:tcBorders>
              <w:top w:val="single" w:sz="6" w:space="0" w:color="auto"/>
              <w:left w:val="single" w:sz="6" w:space="0" w:color="auto"/>
              <w:bottom w:val="single" w:sz="6" w:space="0" w:color="auto"/>
              <w:right w:val="single" w:sz="6" w:space="0" w:color="auto"/>
            </w:tcBorders>
            <w:hideMark/>
          </w:tcPr>
          <w:p w14:paraId="51418A35" w14:textId="77777777" w:rsidR="009145B0" w:rsidRDefault="009145B0" w:rsidP="008F2472">
            <w:pPr>
              <w:pStyle w:val="Tabletext"/>
              <w:jc w:val="center"/>
              <w:rPr>
                <w:sz w:val="14"/>
                <w:szCs w:val="14"/>
              </w:rPr>
            </w:pPr>
            <w:r>
              <w:rPr>
                <w:sz w:val="14"/>
                <w:szCs w:val="14"/>
              </w:rPr>
              <w:t>N</w:t>
            </w:r>
          </w:p>
        </w:tc>
        <w:tc>
          <w:tcPr>
            <w:tcW w:w="907" w:type="dxa"/>
            <w:tcBorders>
              <w:top w:val="single" w:sz="6" w:space="0" w:color="auto"/>
              <w:left w:val="single" w:sz="6" w:space="0" w:color="auto"/>
              <w:bottom w:val="single" w:sz="6" w:space="0" w:color="auto"/>
              <w:right w:val="single" w:sz="6" w:space="0" w:color="auto"/>
            </w:tcBorders>
            <w:hideMark/>
          </w:tcPr>
          <w:p w14:paraId="5A5FFC4D" w14:textId="77777777" w:rsidR="009145B0" w:rsidRDefault="009145B0" w:rsidP="008F2472">
            <w:pPr>
              <w:pStyle w:val="Tabletext"/>
              <w:jc w:val="center"/>
              <w:rPr>
                <w:sz w:val="14"/>
                <w:szCs w:val="14"/>
              </w:rPr>
            </w:pPr>
            <w:ins w:id="771" w:author="France" w:date="2019-01-30T17:39:00Z">
              <w:r>
                <w:rPr>
                  <w:sz w:val="14"/>
                  <w:szCs w:val="14"/>
                </w:rPr>
                <w:t>N</w:t>
              </w:r>
            </w:ins>
          </w:p>
        </w:tc>
        <w:tc>
          <w:tcPr>
            <w:tcW w:w="907" w:type="dxa"/>
            <w:tcBorders>
              <w:top w:val="single" w:sz="6" w:space="0" w:color="auto"/>
              <w:left w:val="single" w:sz="6" w:space="0" w:color="auto"/>
              <w:bottom w:val="single" w:sz="6" w:space="0" w:color="auto"/>
              <w:right w:val="single" w:sz="6" w:space="0" w:color="auto"/>
            </w:tcBorders>
            <w:hideMark/>
          </w:tcPr>
          <w:p w14:paraId="2F5F0924" w14:textId="77777777" w:rsidR="009145B0" w:rsidRDefault="009145B0" w:rsidP="008F2472">
            <w:pPr>
              <w:pStyle w:val="Tabletext"/>
              <w:jc w:val="center"/>
              <w:rPr>
                <w:sz w:val="14"/>
                <w:szCs w:val="14"/>
              </w:rPr>
            </w:pPr>
            <w:r>
              <w:rPr>
                <w:sz w:val="14"/>
                <w:szCs w:val="14"/>
              </w:rPr>
              <w:t>N</w:t>
            </w:r>
          </w:p>
        </w:tc>
        <w:tc>
          <w:tcPr>
            <w:tcW w:w="907" w:type="dxa"/>
            <w:tcBorders>
              <w:top w:val="single" w:sz="6" w:space="0" w:color="auto"/>
              <w:left w:val="single" w:sz="6" w:space="0" w:color="auto"/>
              <w:bottom w:val="single" w:sz="6" w:space="0" w:color="auto"/>
              <w:right w:val="single" w:sz="6" w:space="0" w:color="auto"/>
            </w:tcBorders>
            <w:hideMark/>
          </w:tcPr>
          <w:p w14:paraId="6BEE6485" w14:textId="77777777" w:rsidR="009145B0" w:rsidRDefault="009145B0" w:rsidP="008F2472">
            <w:pPr>
              <w:pStyle w:val="Tabletext"/>
              <w:jc w:val="center"/>
              <w:rPr>
                <w:sz w:val="14"/>
                <w:szCs w:val="14"/>
              </w:rPr>
            </w:pPr>
            <w:r>
              <w:rPr>
                <w:sz w:val="14"/>
                <w:szCs w:val="14"/>
              </w:rPr>
              <w:t>N</w:t>
            </w:r>
          </w:p>
        </w:tc>
        <w:tc>
          <w:tcPr>
            <w:tcW w:w="1077" w:type="dxa"/>
            <w:tcBorders>
              <w:top w:val="single" w:sz="6" w:space="0" w:color="auto"/>
              <w:left w:val="single" w:sz="6" w:space="0" w:color="auto"/>
              <w:bottom w:val="single" w:sz="6" w:space="0" w:color="auto"/>
              <w:right w:val="single" w:sz="6" w:space="0" w:color="auto"/>
            </w:tcBorders>
          </w:tcPr>
          <w:p w14:paraId="3393363B"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31944F46" w14:textId="77777777" w:rsidR="009145B0" w:rsidRDefault="009145B0" w:rsidP="008F2472">
            <w:pPr>
              <w:pStyle w:val="Tabletext"/>
              <w:jc w:val="center"/>
              <w:rPr>
                <w:sz w:val="14"/>
                <w:szCs w:val="14"/>
              </w:rPr>
            </w:pPr>
            <w:r>
              <w:rPr>
                <w:sz w:val="14"/>
                <w:szCs w:val="14"/>
              </w:rPr>
              <w:t>N</w:t>
            </w:r>
          </w:p>
        </w:tc>
        <w:tc>
          <w:tcPr>
            <w:tcW w:w="1531" w:type="dxa"/>
            <w:tcBorders>
              <w:top w:val="single" w:sz="6" w:space="0" w:color="auto"/>
              <w:left w:val="single" w:sz="6" w:space="0" w:color="auto"/>
              <w:bottom w:val="single" w:sz="6" w:space="0" w:color="auto"/>
              <w:right w:val="single" w:sz="6" w:space="0" w:color="auto"/>
            </w:tcBorders>
            <w:hideMark/>
          </w:tcPr>
          <w:p w14:paraId="21B2021B" w14:textId="77777777" w:rsidR="009145B0" w:rsidRDefault="009145B0" w:rsidP="008F2472">
            <w:pPr>
              <w:pStyle w:val="Tabletext"/>
              <w:jc w:val="center"/>
              <w:rPr>
                <w:sz w:val="14"/>
                <w:szCs w:val="14"/>
              </w:rPr>
            </w:pPr>
            <w:r>
              <w:rPr>
                <w:sz w:val="14"/>
                <w:szCs w:val="14"/>
              </w:rPr>
              <w:t>N</w:t>
            </w:r>
          </w:p>
        </w:tc>
        <w:tc>
          <w:tcPr>
            <w:tcW w:w="1191" w:type="dxa"/>
            <w:tcBorders>
              <w:top w:val="single" w:sz="6" w:space="0" w:color="auto"/>
              <w:left w:val="single" w:sz="6" w:space="0" w:color="auto"/>
              <w:bottom w:val="single" w:sz="6" w:space="0" w:color="auto"/>
              <w:right w:val="single" w:sz="6" w:space="0" w:color="auto"/>
            </w:tcBorders>
            <w:hideMark/>
          </w:tcPr>
          <w:p w14:paraId="450778D6" w14:textId="77777777" w:rsidR="009145B0" w:rsidRDefault="009145B0" w:rsidP="008F2472">
            <w:pPr>
              <w:pStyle w:val="Tabletext"/>
              <w:jc w:val="center"/>
              <w:rPr>
                <w:sz w:val="14"/>
                <w:szCs w:val="14"/>
              </w:rPr>
            </w:pPr>
            <w:r>
              <w:rPr>
                <w:sz w:val="14"/>
                <w:szCs w:val="14"/>
              </w:rPr>
              <w:t>N</w:t>
            </w:r>
          </w:p>
        </w:tc>
      </w:tr>
      <w:tr w:rsidR="009145B0" w14:paraId="076A9AB7" w14:textId="77777777" w:rsidTr="009145B0">
        <w:trPr>
          <w:cantSplit/>
          <w:jc w:val="center"/>
        </w:trPr>
        <w:tc>
          <w:tcPr>
            <w:tcW w:w="1194" w:type="dxa"/>
            <w:vMerge w:val="restart"/>
            <w:tcBorders>
              <w:top w:val="single" w:sz="6" w:space="0" w:color="auto"/>
              <w:left w:val="single" w:sz="6" w:space="0" w:color="auto"/>
              <w:bottom w:val="single" w:sz="6" w:space="0" w:color="auto"/>
              <w:right w:val="single" w:sz="6" w:space="0" w:color="auto"/>
            </w:tcBorders>
            <w:hideMark/>
          </w:tcPr>
          <w:p w14:paraId="620E30D8" w14:textId="77777777" w:rsidR="009145B0" w:rsidRDefault="009145B0" w:rsidP="008F2472">
            <w:pPr>
              <w:pStyle w:val="Tabletext"/>
              <w:rPr>
                <w:sz w:val="14"/>
                <w:szCs w:val="14"/>
              </w:rPr>
            </w:pPr>
            <w:r>
              <w:rPr>
                <w:sz w:val="14"/>
                <w:szCs w:val="14"/>
              </w:rPr>
              <w:t>Parámetros y criterios de interferencia de estación terrenal</w:t>
            </w:r>
          </w:p>
        </w:tc>
        <w:tc>
          <w:tcPr>
            <w:tcW w:w="1371" w:type="dxa"/>
            <w:tcBorders>
              <w:top w:val="single" w:sz="6" w:space="0" w:color="auto"/>
              <w:left w:val="single" w:sz="6" w:space="0" w:color="auto"/>
              <w:bottom w:val="single" w:sz="6" w:space="0" w:color="auto"/>
              <w:right w:val="single" w:sz="6" w:space="0" w:color="auto"/>
            </w:tcBorders>
            <w:hideMark/>
          </w:tcPr>
          <w:p w14:paraId="5574C0CF" w14:textId="77777777" w:rsidR="009145B0" w:rsidRDefault="009145B0" w:rsidP="008F2472">
            <w:pPr>
              <w:pStyle w:val="Tabletext"/>
              <w:rPr>
                <w:sz w:val="14"/>
                <w:szCs w:val="14"/>
              </w:rPr>
            </w:pPr>
            <w:r>
              <w:rPr>
                <w:i/>
                <w:position w:val="3"/>
                <w:sz w:val="14"/>
                <w:szCs w:val="14"/>
              </w:rPr>
              <w:t>p</w:t>
            </w:r>
            <w:r>
              <w:rPr>
                <w:sz w:val="14"/>
                <w:szCs w:val="14"/>
                <w:vertAlign w:val="subscript"/>
              </w:rPr>
              <w:t>0</w:t>
            </w:r>
            <w:r>
              <w:rPr>
                <w:position w:val="3"/>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hideMark/>
          </w:tcPr>
          <w:p w14:paraId="7B15A614" w14:textId="77777777" w:rsidR="009145B0" w:rsidRDefault="009145B0" w:rsidP="008F2472">
            <w:pPr>
              <w:pStyle w:val="Tabletext"/>
              <w:jc w:val="center"/>
              <w:rPr>
                <w:sz w:val="14"/>
                <w:szCs w:val="14"/>
              </w:rPr>
            </w:pPr>
            <w:r>
              <w:rPr>
                <w:sz w:val="14"/>
                <w:szCs w:val="14"/>
              </w:rPr>
              <w:t>0,005</w:t>
            </w:r>
          </w:p>
        </w:tc>
        <w:tc>
          <w:tcPr>
            <w:tcW w:w="907" w:type="dxa"/>
            <w:tcBorders>
              <w:top w:val="single" w:sz="6" w:space="0" w:color="auto"/>
              <w:left w:val="single" w:sz="6" w:space="0" w:color="auto"/>
              <w:bottom w:val="single" w:sz="6" w:space="0" w:color="auto"/>
              <w:right w:val="single" w:sz="6" w:space="0" w:color="auto"/>
            </w:tcBorders>
            <w:hideMark/>
          </w:tcPr>
          <w:p w14:paraId="08914827" w14:textId="77777777" w:rsidR="009145B0" w:rsidRDefault="009145B0" w:rsidP="008F2472">
            <w:pPr>
              <w:pStyle w:val="Tabletext"/>
              <w:jc w:val="center"/>
              <w:rPr>
                <w:sz w:val="14"/>
                <w:szCs w:val="14"/>
              </w:rPr>
            </w:pPr>
            <w:ins w:id="772" w:author="France" w:date="2019-01-30T17:39:00Z">
              <w:r>
                <w:rPr>
                  <w:sz w:val="14"/>
                  <w:szCs w:val="14"/>
                </w:rPr>
                <w:t>0</w:t>
              </w:r>
            </w:ins>
            <w:ins w:id="773" w:author="Antonio-Carlos" w:date="2019-02-11T20:22:00Z">
              <w:r>
                <w:rPr>
                  <w:sz w:val="14"/>
                  <w:szCs w:val="14"/>
                </w:rPr>
                <w:t>,</w:t>
              </w:r>
            </w:ins>
            <w:ins w:id="774" w:author="France" w:date="2019-01-30T17:39:00Z">
              <w:r>
                <w:rPr>
                  <w:sz w:val="14"/>
                  <w:szCs w:val="14"/>
                </w:rPr>
                <w:t>01</w:t>
              </w:r>
            </w:ins>
          </w:p>
        </w:tc>
        <w:tc>
          <w:tcPr>
            <w:tcW w:w="907" w:type="dxa"/>
            <w:tcBorders>
              <w:top w:val="single" w:sz="6" w:space="0" w:color="auto"/>
              <w:left w:val="single" w:sz="6" w:space="0" w:color="auto"/>
              <w:bottom w:val="single" w:sz="6" w:space="0" w:color="auto"/>
              <w:right w:val="single" w:sz="6" w:space="0" w:color="auto"/>
            </w:tcBorders>
            <w:hideMark/>
          </w:tcPr>
          <w:p w14:paraId="4889AF73" w14:textId="77777777" w:rsidR="009145B0" w:rsidRDefault="009145B0" w:rsidP="008F2472">
            <w:pPr>
              <w:pStyle w:val="Tabletext"/>
              <w:jc w:val="center"/>
              <w:rPr>
                <w:sz w:val="14"/>
                <w:szCs w:val="14"/>
              </w:rPr>
            </w:pPr>
            <w:r>
              <w:rPr>
                <w:sz w:val="14"/>
                <w:szCs w:val="14"/>
              </w:rPr>
              <w:t>0,005</w:t>
            </w:r>
          </w:p>
        </w:tc>
        <w:tc>
          <w:tcPr>
            <w:tcW w:w="907" w:type="dxa"/>
            <w:tcBorders>
              <w:top w:val="single" w:sz="6" w:space="0" w:color="auto"/>
              <w:left w:val="single" w:sz="6" w:space="0" w:color="auto"/>
              <w:bottom w:val="single" w:sz="6" w:space="0" w:color="auto"/>
              <w:right w:val="single" w:sz="6" w:space="0" w:color="auto"/>
            </w:tcBorders>
            <w:hideMark/>
          </w:tcPr>
          <w:p w14:paraId="651C99DB" w14:textId="77777777" w:rsidR="009145B0" w:rsidRDefault="009145B0" w:rsidP="008F2472">
            <w:pPr>
              <w:pStyle w:val="Tabletext"/>
              <w:jc w:val="center"/>
              <w:rPr>
                <w:sz w:val="14"/>
                <w:szCs w:val="14"/>
              </w:rPr>
            </w:pPr>
            <w:r>
              <w:rPr>
                <w:sz w:val="14"/>
                <w:szCs w:val="14"/>
              </w:rPr>
              <w:t>0,005</w:t>
            </w:r>
          </w:p>
        </w:tc>
        <w:tc>
          <w:tcPr>
            <w:tcW w:w="1077" w:type="dxa"/>
            <w:tcBorders>
              <w:top w:val="single" w:sz="6" w:space="0" w:color="auto"/>
              <w:left w:val="single" w:sz="6" w:space="0" w:color="auto"/>
              <w:bottom w:val="single" w:sz="6" w:space="0" w:color="auto"/>
              <w:right w:val="single" w:sz="6" w:space="0" w:color="auto"/>
            </w:tcBorders>
          </w:tcPr>
          <w:p w14:paraId="1547408D"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69841A77" w14:textId="77777777" w:rsidR="009145B0" w:rsidRDefault="009145B0" w:rsidP="008F2472">
            <w:pPr>
              <w:pStyle w:val="Tabletext"/>
              <w:jc w:val="center"/>
              <w:rPr>
                <w:sz w:val="14"/>
                <w:szCs w:val="14"/>
              </w:rPr>
            </w:pPr>
            <w:r>
              <w:rPr>
                <w:sz w:val="14"/>
                <w:szCs w:val="14"/>
              </w:rPr>
              <w:t>0,005</w:t>
            </w:r>
          </w:p>
        </w:tc>
        <w:tc>
          <w:tcPr>
            <w:tcW w:w="1531" w:type="dxa"/>
            <w:tcBorders>
              <w:top w:val="single" w:sz="6" w:space="0" w:color="auto"/>
              <w:left w:val="single" w:sz="6" w:space="0" w:color="auto"/>
              <w:bottom w:val="single" w:sz="6" w:space="0" w:color="auto"/>
              <w:right w:val="single" w:sz="6" w:space="0" w:color="auto"/>
            </w:tcBorders>
            <w:hideMark/>
          </w:tcPr>
          <w:p w14:paraId="0BF83EBF" w14:textId="77777777" w:rsidR="009145B0" w:rsidRDefault="009145B0" w:rsidP="008F2472">
            <w:pPr>
              <w:pStyle w:val="Tabletext"/>
              <w:jc w:val="center"/>
              <w:rPr>
                <w:sz w:val="14"/>
                <w:szCs w:val="14"/>
              </w:rPr>
            </w:pPr>
            <w:r>
              <w:rPr>
                <w:sz w:val="14"/>
                <w:szCs w:val="14"/>
              </w:rPr>
              <w:t>0,005</w:t>
            </w:r>
          </w:p>
        </w:tc>
        <w:tc>
          <w:tcPr>
            <w:tcW w:w="1191" w:type="dxa"/>
            <w:tcBorders>
              <w:top w:val="single" w:sz="6" w:space="0" w:color="auto"/>
              <w:left w:val="single" w:sz="6" w:space="0" w:color="auto"/>
              <w:bottom w:val="single" w:sz="6" w:space="0" w:color="auto"/>
              <w:right w:val="single" w:sz="6" w:space="0" w:color="auto"/>
            </w:tcBorders>
            <w:hideMark/>
          </w:tcPr>
          <w:p w14:paraId="4D8BCDFF" w14:textId="77777777" w:rsidR="009145B0" w:rsidRDefault="009145B0" w:rsidP="008F2472">
            <w:pPr>
              <w:pStyle w:val="Tabletext"/>
              <w:jc w:val="center"/>
              <w:rPr>
                <w:sz w:val="14"/>
                <w:szCs w:val="14"/>
              </w:rPr>
            </w:pPr>
            <w:r>
              <w:rPr>
                <w:sz w:val="14"/>
                <w:szCs w:val="14"/>
              </w:rPr>
              <w:t>0,001</w:t>
            </w:r>
          </w:p>
        </w:tc>
      </w:tr>
      <w:tr w:rsidR="009145B0" w14:paraId="7A056631" w14:textId="77777777" w:rsidTr="009145B0">
        <w:trPr>
          <w:cantSplit/>
          <w:jc w:val="center"/>
        </w:trPr>
        <w:tc>
          <w:tcPr>
            <w:tcW w:w="11583" w:type="dxa"/>
            <w:vMerge/>
            <w:tcBorders>
              <w:top w:val="single" w:sz="6" w:space="0" w:color="auto"/>
              <w:left w:val="single" w:sz="6" w:space="0" w:color="auto"/>
              <w:bottom w:val="single" w:sz="6" w:space="0" w:color="auto"/>
              <w:right w:val="single" w:sz="6" w:space="0" w:color="auto"/>
            </w:tcBorders>
            <w:vAlign w:val="center"/>
            <w:hideMark/>
          </w:tcPr>
          <w:p w14:paraId="1FBE0140" w14:textId="77777777" w:rsidR="009145B0" w:rsidRDefault="009145B0"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5742B284" w14:textId="77777777" w:rsidR="009145B0" w:rsidRDefault="009145B0" w:rsidP="008F2472">
            <w:pPr>
              <w:pStyle w:val="Tabletext"/>
              <w:rPr>
                <w:sz w:val="14"/>
                <w:szCs w:val="14"/>
              </w:rPr>
            </w:pPr>
            <w:r>
              <w:rPr>
                <w:i/>
                <w:position w:val="3"/>
                <w:sz w:val="14"/>
                <w:szCs w:val="14"/>
              </w:rPr>
              <w:t>n</w:t>
            </w:r>
          </w:p>
        </w:tc>
        <w:tc>
          <w:tcPr>
            <w:tcW w:w="1052" w:type="dxa"/>
            <w:tcBorders>
              <w:top w:val="single" w:sz="6" w:space="0" w:color="auto"/>
              <w:left w:val="single" w:sz="6" w:space="0" w:color="auto"/>
              <w:bottom w:val="single" w:sz="6" w:space="0" w:color="auto"/>
              <w:right w:val="single" w:sz="6" w:space="0" w:color="auto"/>
            </w:tcBorders>
            <w:hideMark/>
          </w:tcPr>
          <w:p w14:paraId="34C7499F" w14:textId="77777777" w:rsidR="009145B0" w:rsidRDefault="009145B0" w:rsidP="008F2472">
            <w:pPr>
              <w:pStyle w:val="Tabletext"/>
              <w:jc w:val="center"/>
              <w:rPr>
                <w:sz w:val="14"/>
                <w:szCs w:val="14"/>
              </w:rPr>
            </w:pPr>
            <w:r>
              <w:rPr>
                <w:sz w:val="14"/>
                <w:szCs w:val="14"/>
              </w:rPr>
              <w:t>1</w:t>
            </w:r>
          </w:p>
        </w:tc>
        <w:tc>
          <w:tcPr>
            <w:tcW w:w="907" w:type="dxa"/>
            <w:tcBorders>
              <w:top w:val="single" w:sz="6" w:space="0" w:color="auto"/>
              <w:left w:val="single" w:sz="6" w:space="0" w:color="auto"/>
              <w:bottom w:val="single" w:sz="6" w:space="0" w:color="auto"/>
              <w:right w:val="single" w:sz="6" w:space="0" w:color="auto"/>
            </w:tcBorders>
            <w:hideMark/>
          </w:tcPr>
          <w:p w14:paraId="5C60202B" w14:textId="77777777" w:rsidR="009145B0" w:rsidRDefault="009145B0" w:rsidP="008F2472">
            <w:pPr>
              <w:pStyle w:val="Tabletext"/>
              <w:jc w:val="center"/>
              <w:rPr>
                <w:sz w:val="14"/>
                <w:szCs w:val="14"/>
              </w:rPr>
            </w:pPr>
            <w:ins w:id="775" w:author="France" w:date="2019-01-30T17:39:00Z">
              <w:r>
                <w:rPr>
                  <w:sz w:val="14"/>
                  <w:szCs w:val="14"/>
                </w:rPr>
                <w:t>1</w:t>
              </w:r>
            </w:ins>
          </w:p>
        </w:tc>
        <w:tc>
          <w:tcPr>
            <w:tcW w:w="907" w:type="dxa"/>
            <w:tcBorders>
              <w:top w:val="single" w:sz="6" w:space="0" w:color="auto"/>
              <w:left w:val="single" w:sz="6" w:space="0" w:color="auto"/>
              <w:bottom w:val="single" w:sz="6" w:space="0" w:color="auto"/>
              <w:right w:val="single" w:sz="6" w:space="0" w:color="auto"/>
            </w:tcBorders>
            <w:hideMark/>
          </w:tcPr>
          <w:p w14:paraId="6EBEEF6E" w14:textId="77777777" w:rsidR="009145B0" w:rsidRDefault="009145B0" w:rsidP="008F2472">
            <w:pPr>
              <w:pStyle w:val="Tabletext"/>
              <w:jc w:val="center"/>
              <w:rPr>
                <w:sz w:val="14"/>
                <w:szCs w:val="14"/>
              </w:rPr>
            </w:pPr>
            <w:r>
              <w:rPr>
                <w:sz w:val="14"/>
                <w:szCs w:val="14"/>
              </w:rPr>
              <w:t>2</w:t>
            </w:r>
          </w:p>
        </w:tc>
        <w:tc>
          <w:tcPr>
            <w:tcW w:w="907" w:type="dxa"/>
            <w:tcBorders>
              <w:top w:val="single" w:sz="6" w:space="0" w:color="auto"/>
              <w:left w:val="single" w:sz="6" w:space="0" w:color="auto"/>
              <w:bottom w:val="single" w:sz="6" w:space="0" w:color="auto"/>
              <w:right w:val="single" w:sz="6" w:space="0" w:color="auto"/>
            </w:tcBorders>
            <w:hideMark/>
          </w:tcPr>
          <w:p w14:paraId="2DF438B0" w14:textId="77777777" w:rsidR="009145B0" w:rsidRDefault="009145B0" w:rsidP="008F2472">
            <w:pPr>
              <w:pStyle w:val="Tabletext"/>
              <w:jc w:val="center"/>
              <w:rPr>
                <w:sz w:val="14"/>
                <w:szCs w:val="14"/>
              </w:rPr>
            </w:pPr>
            <w:r>
              <w:rPr>
                <w:sz w:val="14"/>
                <w:szCs w:val="14"/>
              </w:rPr>
              <w:t>1</w:t>
            </w:r>
          </w:p>
        </w:tc>
        <w:tc>
          <w:tcPr>
            <w:tcW w:w="1077" w:type="dxa"/>
            <w:tcBorders>
              <w:top w:val="single" w:sz="6" w:space="0" w:color="auto"/>
              <w:left w:val="single" w:sz="6" w:space="0" w:color="auto"/>
              <w:bottom w:val="single" w:sz="6" w:space="0" w:color="auto"/>
              <w:right w:val="single" w:sz="6" w:space="0" w:color="auto"/>
            </w:tcBorders>
          </w:tcPr>
          <w:p w14:paraId="0D2F76CE"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70ED7F85" w14:textId="77777777" w:rsidR="009145B0" w:rsidRDefault="009145B0" w:rsidP="008F2472">
            <w:pPr>
              <w:pStyle w:val="Tabletext"/>
              <w:jc w:val="center"/>
              <w:rPr>
                <w:sz w:val="14"/>
                <w:szCs w:val="14"/>
              </w:rPr>
            </w:pPr>
            <w:r>
              <w:rPr>
                <w:sz w:val="14"/>
                <w:szCs w:val="14"/>
              </w:rPr>
              <w:t>1</w:t>
            </w:r>
          </w:p>
        </w:tc>
        <w:tc>
          <w:tcPr>
            <w:tcW w:w="1531" w:type="dxa"/>
            <w:tcBorders>
              <w:top w:val="single" w:sz="6" w:space="0" w:color="auto"/>
              <w:left w:val="single" w:sz="6" w:space="0" w:color="auto"/>
              <w:bottom w:val="single" w:sz="6" w:space="0" w:color="auto"/>
              <w:right w:val="single" w:sz="6" w:space="0" w:color="auto"/>
            </w:tcBorders>
            <w:hideMark/>
          </w:tcPr>
          <w:p w14:paraId="6242047B" w14:textId="77777777" w:rsidR="009145B0" w:rsidRDefault="009145B0" w:rsidP="008F2472">
            <w:pPr>
              <w:pStyle w:val="Tabletext"/>
              <w:jc w:val="center"/>
              <w:rPr>
                <w:sz w:val="14"/>
                <w:szCs w:val="14"/>
              </w:rPr>
            </w:pPr>
            <w:r>
              <w:rPr>
                <w:sz w:val="14"/>
                <w:szCs w:val="14"/>
              </w:rPr>
              <w:t>1</w:t>
            </w:r>
          </w:p>
        </w:tc>
        <w:tc>
          <w:tcPr>
            <w:tcW w:w="1191" w:type="dxa"/>
            <w:tcBorders>
              <w:top w:val="single" w:sz="6" w:space="0" w:color="auto"/>
              <w:left w:val="single" w:sz="6" w:space="0" w:color="auto"/>
              <w:bottom w:val="single" w:sz="6" w:space="0" w:color="auto"/>
              <w:right w:val="single" w:sz="6" w:space="0" w:color="auto"/>
            </w:tcBorders>
            <w:hideMark/>
          </w:tcPr>
          <w:p w14:paraId="19B2C392" w14:textId="77777777" w:rsidR="009145B0" w:rsidRDefault="009145B0" w:rsidP="008F2472">
            <w:pPr>
              <w:pStyle w:val="Tabletext"/>
              <w:jc w:val="center"/>
              <w:rPr>
                <w:sz w:val="14"/>
                <w:szCs w:val="14"/>
              </w:rPr>
            </w:pPr>
            <w:r>
              <w:rPr>
                <w:sz w:val="14"/>
                <w:szCs w:val="14"/>
              </w:rPr>
              <w:t>1</w:t>
            </w:r>
          </w:p>
        </w:tc>
      </w:tr>
      <w:tr w:rsidR="009145B0" w14:paraId="754F08DB" w14:textId="77777777" w:rsidTr="009145B0">
        <w:trPr>
          <w:cantSplit/>
          <w:jc w:val="center"/>
        </w:trPr>
        <w:tc>
          <w:tcPr>
            <w:tcW w:w="11583" w:type="dxa"/>
            <w:vMerge/>
            <w:tcBorders>
              <w:top w:val="single" w:sz="6" w:space="0" w:color="auto"/>
              <w:left w:val="single" w:sz="6" w:space="0" w:color="auto"/>
              <w:bottom w:val="single" w:sz="6" w:space="0" w:color="auto"/>
              <w:right w:val="single" w:sz="6" w:space="0" w:color="auto"/>
            </w:tcBorders>
            <w:vAlign w:val="center"/>
            <w:hideMark/>
          </w:tcPr>
          <w:p w14:paraId="3C2E61CF" w14:textId="77777777" w:rsidR="009145B0" w:rsidRDefault="009145B0"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5A6B0D5A" w14:textId="77777777" w:rsidR="009145B0" w:rsidRDefault="009145B0" w:rsidP="008F2472">
            <w:pPr>
              <w:pStyle w:val="Tabletext"/>
              <w:rPr>
                <w:sz w:val="14"/>
                <w:szCs w:val="14"/>
              </w:rPr>
            </w:pPr>
            <w:r>
              <w:rPr>
                <w:i/>
                <w:position w:val="3"/>
                <w:sz w:val="14"/>
                <w:szCs w:val="14"/>
              </w:rPr>
              <w:t>p</w:t>
            </w:r>
            <w:r>
              <w:rPr>
                <w:position w:val="3"/>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hideMark/>
          </w:tcPr>
          <w:p w14:paraId="57EC16A7" w14:textId="77777777" w:rsidR="009145B0" w:rsidRDefault="009145B0" w:rsidP="008F2472">
            <w:pPr>
              <w:pStyle w:val="Tabletext"/>
              <w:jc w:val="center"/>
              <w:rPr>
                <w:sz w:val="14"/>
                <w:szCs w:val="14"/>
              </w:rPr>
            </w:pPr>
            <w:r>
              <w:rPr>
                <w:sz w:val="14"/>
                <w:szCs w:val="14"/>
              </w:rPr>
              <w:t>0,005</w:t>
            </w:r>
          </w:p>
        </w:tc>
        <w:tc>
          <w:tcPr>
            <w:tcW w:w="907" w:type="dxa"/>
            <w:tcBorders>
              <w:top w:val="single" w:sz="6" w:space="0" w:color="auto"/>
              <w:left w:val="single" w:sz="6" w:space="0" w:color="auto"/>
              <w:bottom w:val="single" w:sz="6" w:space="0" w:color="auto"/>
              <w:right w:val="single" w:sz="6" w:space="0" w:color="auto"/>
            </w:tcBorders>
            <w:hideMark/>
          </w:tcPr>
          <w:p w14:paraId="172DE029" w14:textId="77777777" w:rsidR="009145B0" w:rsidRDefault="009145B0" w:rsidP="008F2472">
            <w:pPr>
              <w:pStyle w:val="Tabletext"/>
              <w:jc w:val="center"/>
              <w:rPr>
                <w:sz w:val="14"/>
                <w:szCs w:val="14"/>
              </w:rPr>
            </w:pPr>
            <w:ins w:id="776" w:author="France" w:date="2019-01-30T17:39:00Z">
              <w:r>
                <w:rPr>
                  <w:sz w:val="14"/>
                  <w:szCs w:val="14"/>
                </w:rPr>
                <w:t>0</w:t>
              </w:r>
            </w:ins>
            <w:ins w:id="777" w:author="Antonio-Carlos" w:date="2019-02-11T20:22:00Z">
              <w:r>
                <w:rPr>
                  <w:sz w:val="14"/>
                  <w:szCs w:val="14"/>
                </w:rPr>
                <w:t>,</w:t>
              </w:r>
            </w:ins>
            <w:ins w:id="778" w:author="France" w:date="2019-01-30T17:39:00Z">
              <w:r>
                <w:rPr>
                  <w:sz w:val="14"/>
                  <w:szCs w:val="14"/>
                </w:rPr>
                <w:t>005</w:t>
              </w:r>
            </w:ins>
          </w:p>
        </w:tc>
        <w:tc>
          <w:tcPr>
            <w:tcW w:w="907" w:type="dxa"/>
            <w:tcBorders>
              <w:top w:val="single" w:sz="6" w:space="0" w:color="auto"/>
              <w:left w:val="single" w:sz="6" w:space="0" w:color="auto"/>
              <w:bottom w:val="single" w:sz="6" w:space="0" w:color="auto"/>
              <w:right w:val="single" w:sz="6" w:space="0" w:color="auto"/>
            </w:tcBorders>
            <w:hideMark/>
          </w:tcPr>
          <w:p w14:paraId="55FD300D" w14:textId="77777777" w:rsidR="009145B0" w:rsidRDefault="009145B0" w:rsidP="008F2472">
            <w:pPr>
              <w:pStyle w:val="Tabletext"/>
              <w:jc w:val="center"/>
              <w:rPr>
                <w:sz w:val="14"/>
                <w:szCs w:val="14"/>
              </w:rPr>
            </w:pPr>
            <w:r>
              <w:rPr>
                <w:sz w:val="14"/>
                <w:szCs w:val="14"/>
              </w:rPr>
              <w:t>0,0025</w:t>
            </w:r>
          </w:p>
        </w:tc>
        <w:tc>
          <w:tcPr>
            <w:tcW w:w="907" w:type="dxa"/>
            <w:tcBorders>
              <w:top w:val="single" w:sz="6" w:space="0" w:color="auto"/>
              <w:left w:val="single" w:sz="6" w:space="0" w:color="auto"/>
              <w:bottom w:val="single" w:sz="6" w:space="0" w:color="auto"/>
              <w:right w:val="single" w:sz="6" w:space="0" w:color="auto"/>
            </w:tcBorders>
            <w:hideMark/>
          </w:tcPr>
          <w:p w14:paraId="6D295489" w14:textId="77777777" w:rsidR="009145B0" w:rsidRDefault="009145B0" w:rsidP="008F2472">
            <w:pPr>
              <w:pStyle w:val="Tabletext"/>
              <w:jc w:val="center"/>
              <w:rPr>
                <w:sz w:val="14"/>
                <w:szCs w:val="14"/>
              </w:rPr>
            </w:pPr>
            <w:r>
              <w:rPr>
                <w:sz w:val="14"/>
                <w:szCs w:val="14"/>
              </w:rPr>
              <w:t>0,005</w:t>
            </w:r>
          </w:p>
        </w:tc>
        <w:tc>
          <w:tcPr>
            <w:tcW w:w="1077" w:type="dxa"/>
            <w:tcBorders>
              <w:top w:val="single" w:sz="6" w:space="0" w:color="auto"/>
              <w:left w:val="single" w:sz="6" w:space="0" w:color="auto"/>
              <w:bottom w:val="single" w:sz="6" w:space="0" w:color="auto"/>
              <w:right w:val="single" w:sz="6" w:space="0" w:color="auto"/>
            </w:tcBorders>
          </w:tcPr>
          <w:p w14:paraId="659D0899"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545FC719" w14:textId="77777777" w:rsidR="009145B0" w:rsidRDefault="009145B0" w:rsidP="008F2472">
            <w:pPr>
              <w:pStyle w:val="Tabletext"/>
              <w:jc w:val="center"/>
              <w:rPr>
                <w:sz w:val="14"/>
                <w:szCs w:val="14"/>
              </w:rPr>
            </w:pPr>
            <w:r>
              <w:rPr>
                <w:sz w:val="14"/>
                <w:szCs w:val="14"/>
              </w:rPr>
              <w:t>0,005</w:t>
            </w:r>
          </w:p>
        </w:tc>
        <w:tc>
          <w:tcPr>
            <w:tcW w:w="1531" w:type="dxa"/>
            <w:tcBorders>
              <w:top w:val="single" w:sz="6" w:space="0" w:color="auto"/>
              <w:left w:val="single" w:sz="6" w:space="0" w:color="auto"/>
              <w:bottom w:val="single" w:sz="6" w:space="0" w:color="auto"/>
              <w:right w:val="single" w:sz="6" w:space="0" w:color="auto"/>
            </w:tcBorders>
            <w:hideMark/>
          </w:tcPr>
          <w:p w14:paraId="7965EB09" w14:textId="77777777" w:rsidR="009145B0" w:rsidRDefault="009145B0" w:rsidP="008F2472">
            <w:pPr>
              <w:pStyle w:val="Tabletext"/>
              <w:jc w:val="center"/>
              <w:rPr>
                <w:sz w:val="14"/>
                <w:szCs w:val="14"/>
              </w:rPr>
            </w:pPr>
            <w:r>
              <w:rPr>
                <w:sz w:val="14"/>
                <w:szCs w:val="14"/>
              </w:rPr>
              <w:t>0,005</w:t>
            </w:r>
          </w:p>
        </w:tc>
        <w:tc>
          <w:tcPr>
            <w:tcW w:w="1191" w:type="dxa"/>
            <w:tcBorders>
              <w:top w:val="single" w:sz="6" w:space="0" w:color="auto"/>
              <w:left w:val="single" w:sz="6" w:space="0" w:color="auto"/>
              <w:bottom w:val="single" w:sz="6" w:space="0" w:color="auto"/>
              <w:right w:val="single" w:sz="6" w:space="0" w:color="auto"/>
            </w:tcBorders>
            <w:hideMark/>
          </w:tcPr>
          <w:p w14:paraId="55F6BA1F" w14:textId="77777777" w:rsidR="009145B0" w:rsidRDefault="009145B0" w:rsidP="008F2472">
            <w:pPr>
              <w:pStyle w:val="Tabletext"/>
              <w:jc w:val="center"/>
              <w:rPr>
                <w:sz w:val="14"/>
                <w:szCs w:val="14"/>
              </w:rPr>
            </w:pPr>
            <w:r>
              <w:rPr>
                <w:sz w:val="14"/>
                <w:szCs w:val="14"/>
              </w:rPr>
              <w:t>0,001</w:t>
            </w:r>
          </w:p>
        </w:tc>
      </w:tr>
      <w:tr w:rsidR="009145B0" w14:paraId="1ABE51EA" w14:textId="77777777" w:rsidTr="009145B0">
        <w:trPr>
          <w:cantSplit/>
          <w:jc w:val="center"/>
        </w:trPr>
        <w:tc>
          <w:tcPr>
            <w:tcW w:w="11583" w:type="dxa"/>
            <w:vMerge/>
            <w:tcBorders>
              <w:top w:val="single" w:sz="6" w:space="0" w:color="auto"/>
              <w:left w:val="single" w:sz="6" w:space="0" w:color="auto"/>
              <w:bottom w:val="single" w:sz="6" w:space="0" w:color="auto"/>
              <w:right w:val="single" w:sz="6" w:space="0" w:color="auto"/>
            </w:tcBorders>
            <w:vAlign w:val="center"/>
            <w:hideMark/>
          </w:tcPr>
          <w:p w14:paraId="7413B257" w14:textId="77777777" w:rsidR="009145B0" w:rsidRDefault="009145B0"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32ADAC51" w14:textId="77777777" w:rsidR="009145B0" w:rsidRDefault="009145B0" w:rsidP="008F2472">
            <w:pPr>
              <w:pStyle w:val="Tabletext"/>
              <w:rPr>
                <w:sz w:val="14"/>
                <w:szCs w:val="14"/>
              </w:rPr>
            </w:pPr>
            <w:r>
              <w:rPr>
                <w:i/>
                <w:position w:val="3"/>
                <w:sz w:val="14"/>
                <w:szCs w:val="14"/>
              </w:rPr>
              <w:t>N</w:t>
            </w:r>
            <w:r>
              <w:rPr>
                <w:sz w:val="14"/>
                <w:szCs w:val="14"/>
                <w:vertAlign w:val="subscript"/>
              </w:rPr>
              <w:t>L</w:t>
            </w:r>
            <w:r>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4BB86AE1" w14:textId="77777777" w:rsidR="009145B0" w:rsidRDefault="009145B0"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7CE91034" w14:textId="77777777" w:rsidR="009145B0" w:rsidRDefault="009145B0" w:rsidP="008F2472">
            <w:pPr>
              <w:pStyle w:val="Tabletext"/>
              <w:jc w:val="center"/>
              <w:rPr>
                <w:sz w:val="14"/>
                <w:szCs w:val="14"/>
              </w:rPr>
            </w:pPr>
            <w:ins w:id="779" w:author="France" w:date="2019-01-30T17:39:00Z">
              <w:r>
                <w:rPr>
                  <w:sz w:val="14"/>
                  <w:szCs w:val="14"/>
                </w:rPr>
                <w:t>0</w:t>
              </w:r>
            </w:ins>
          </w:p>
        </w:tc>
        <w:tc>
          <w:tcPr>
            <w:tcW w:w="907" w:type="dxa"/>
            <w:tcBorders>
              <w:top w:val="single" w:sz="6" w:space="0" w:color="auto"/>
              <w:left w:val="single" w:sz="6" w:space="0" w:color="auto"/>
              <w:bottom w:val="single" w:sz="6" w:space="0" w:color="auto"/>
              <w:right w:val="single" w:sz="6" w:space="0" w:color="auto"/>
            </w:tcBorders>
            <w:hideMark/>
          </w:tcPr>
          <w:p w14:paraId="141F8C43" w14:textId="77777777" w:rsidR="009145B0" w:rsidRDefault="009145B0"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19549313" w14:textId="77777777" w:rsidR="009145B0" w:rsidRDefault="009145B0" w:rsidP="008F2472">
            <w:pPr>
              <w:pStyle w:val="Tabletext"/>
              <w:jc w:val="center"/>
              <w:rPr>
                <w:sz w:val="14"/>
                <w:szCs w:val="14"/>
              </w:rPr>
            </w:pPr>
            <w:r>
              <w:rPr>
                <w:sz w:val="14"/>
                <w:szCs w:val="14"/>
              </w:rPr>
              <w:t>0</w:t>
            </w:r>
          </w:p>
        </w:tc>
        <w:tc>
          <w:tcPr>
            <w:tcW w:w="1077" w:type="dxa"/>
            <w:tcBorders>
              <w:top w:val="single" w:sz="6" w:space="0" w:color="auto"/>
              <w:left w:val="single" w:sz="6" w:space="0" w:color="auto"/>
              <w:bottom w:val="single" w:sz="6" w:space="0" w:color="auto"/>
              <w:right w:val="single" w:sz="6" w:space="0" w:color="auto"/>
            </w:tcBorders>
          </w:tcPr>
          <w:p w14:paraId="5C9B043C"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41FE64D0" w14:textId="77777777" w:rsidR="009145B0" w:rsidRDefault="009145B0" w:rsidP="008F2472">
            <w:pPr>
              <w:pStyle w:val="Tabletext"/>
              <w:jc w:val="center"/>
              <w:rPr>
                <w:sz w:val="14"/>
                <w:szCs w:val="14"/>
              </w:rPr>
            </w:pPr>
            <w:r>
              <w:rPr>
                <w:sz w:val="14"/>
                <w:szCs w:val="14"/>
              </w:rPr>
              <w:t>0</w:t>
            </w:r>
          </w:p>
        </w:tc>
        <w:tc>
          <w:tcPr>
            <w:tcW w:w="1531" w:type="dxa"/>
            <w:tcBorders>
              <w:top w:val="single" w:sz="6" w:space="0" w:color="auto"/>
              <w:left w:val="single" w:sz="6" w:space="0" w:color="auto"/>
              <w:bottom w:val="single" w:sz="6" w:space="0" w:color="auto"/>
              <w:right w:val="single" w:sz="6" w:space="0" w:color="auto"/>
            </w:tcBorders>
            <w:hideMark/>
          </w:tcPr>
          <w:p w14:paraId="576E526F" w14:textId="77777777" w:rsidR="009145B0" w:rsidRDefault="009145B0" w:rsidP="008F2472">
            <w:pPr>
              <w:pStyle w:val="Tabletext"/>
              <w:jc w:val="center"/>
              <w:rPr>
                <w:sz w:val="14"/>
                <w:szCs w:val="14"/>
              </w:rPr>
            </w:pPr>
            <w:r>
              <w:rPr>
                <w:sz w:val="14"/>
                <w:szCs w:val="14"/>
              </w:rPr>
              <w:t>0</w:t>
            </w:r>
          </w:p>
        </w:tc>
        <w:tc>
          <w:tcPr>
            <w:tcW w:w="1191" w:type="dxa"/>
            <w:tcBorders>
              <w:top w:val="single" w:sz="6" w:space="0" w:color="auto"/>
              <w:left w:val="single" w:sz="6" w:space="0" w:color="auto"/>
              <w:bottom w:val="single" w:sz="6" w:space="0" w:color="auto"/>
              <w:right w:val="single" w:sz="6" w:space="0" w:color="auto"/>
            </w:tcBorders>
            <w:hideMark/>
          </w:tcPr>
          <w:p w14:paraId="3E5D421E" w14:textId="77777777" w:rsidR="009145B0" w:rsidRDefault="009145B0" w:rsidP="008F2472">
            <w:pPr>
              <w:pStyle w:val="Tabletext"/>
              <w:jc w:val="center"/>
              <w:rPr>
                <w:sz w:val="14"/>
                <w:szCs w:val="14"/>
              </w:rPr>
            </w:pPr>
            <w:r>
              <w:rPr>
                <w:sz w:val="14"/>
                <w:szCs w:val="14"/>
              </w:rPr>
              <w:t>0</w:t>
            </w:r>
          </w:p>
        </w:tc>
      </w:tr>
      <w:tr w:rsidR="009145B0" w14:paraId="6875B033" w14:textId="77777777" w:rsidTr="009145B0">
        <w:trPr>
          <w:cantSplit/>
          <w:jc w:val="center"/>
        </w:trPr>
        <w:tc>
          <w:tcPr>
            <w:tcW w:w="11583" w:type="dxa"/>
            <w:vMerge/>
            <w:tcBorders>
              <w:top w:val="single" w:sz="6" w:space="0" w:color="auto"/>
              <w:left w:val="single" w:sz="6" w:space="0" w:color="auto"/>
              <w:bottom w:val="single" w:sz="6" w:space="0" w:color="auto"/>
              <w:right w:val="single" w:sz="6" w:space="0" w:color="auto"/>
            </w:tcBorders>
            <w:vAlign w:val="center"/>
            <w:hideMark/>
          </w:tcPr>
          <w:p w14:paraId="12594FC2" w14:textId="77777777" w:rsidR="009145B0" w:rsidRDefault="009145B0"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07557F7A" w14:textId="77777777" w:rsidR="009145B0" w:rsidRDefault="009145B0" w:rsidP="008F2472">
            <w:pPr>
              <w:pStyle w:val="Tabletext"/>
              <w:rPr>
                <w:sz w:val="14"/>
                <w:szCs w:val="14"/>
              </w:rPr>
            </w:pPr>
            <w:r>
              <w:rPr>
                <w:i/>
                <w:position w:val="3"/>
                <w:sz w:val="14"/>
                <w:szCs w:val="14"/>
              </w:rPr>
              <w:t>M</w:t>
            </w:r>
            <w:r>
              <w:rPr>
                <w:i/>
                <w:iCs/>
                <w:sz w:val="14"/>
                <w:szCs w:val="14"/>
                <w:vertAlign w:val="subscript"/>
              </w:rPr>
              <w:t>s</w:t>
            </w:r>
            <w:r>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76080F0F" w14:textId="77777777" w:rsidR="009145B0" w:rsidRDefault="009145B0" w:rsidP="008F2472">
            <w:pPr>
              <w:pStyle w:val="Tabletext"/>
              <w:jc w:val="center"/>
              <w:rPr>
                <w:sz w:val="14"/>
                <w:szCs w:val="14"/>
              </w:rPr>
            </w:pPr>
            <w:r>
              <w:rPr>
                <w:sz w:val="14"/>
                <w:szCs w:val="14"/>
              </w:rPr>
              <w:t>25</w:t>
            </w:r>
          </w:p>
        </w:tc>
        <w:tc>
          <w:tcPr>
            <w:tcW w:w="907" w:type="dxa"/>
            <w:tcBorders>
              <w:top w:val="single" w:sz="6" w:space="0" w:color="auto"/>
              <w:left w:val="single" w:sz="6" w:space="0" w:color="auto"/>
              <w:bottom w:val="single" w:sz="6" w:space="0" w:color="auto"/>
              <w:right w:val="single" w:sz="6" w:space="0" w:color="auto"/>
            </w:tcBorders>
            <w:hideMark/>
          </w:tcPr>
          <w:p w14:paraId="2E36A4F1" w14:textId="77777777" w:rsidR="009145B0" w:rsidRDefault="009145B0" w:rsidP="008F2472">
            <w:pPr>
              <w:pStyle w:val="Tabletext"/>
              <w:jc w:val="center"/>
              <w:rPr>
                <w:sz w:val="14"/>
                <w:szCs w:val="14"/>
              </w:rPr>
            </w:pPr>
            <w:ins w:id="780" w:author="France" w:date="2019-01-30T17:39:00Z">
              <w:r>
                <w:rPr>
                  <w:sz w:val="14"/>
                  <w:szCs w:val="14"/>
                </w:rPr>
                <w:t>10</w:t>
              </w:r>
            </w:ins>
          </w:p>
        </w:tc>
        <w:tc>
          <w:tcPr>
            <w:tcW w:w="907" w:type="dxa"/>
            <w:tcBorders>
              <w:top w:val="single" w:sz="6" w:space="0" w:color="auto"/>
              <w:left w:val="single" w:sz="6" w:space="0" w:color="auto"/>
              <w:bottom w:val="single" w:sz="6" w:space="0" w:color="auto"/>
              <w:right w:val="single" w:sz="6" w:space="0" w:color="auto"/>
            </w:tcBorders>
            <w:hideMark/>
          </w:tcPr>
          <w:p w14:paraId="01627A03" w14:textId="77777777" w:rsidR="009145B0" w:rsidRDefault="009145B0" w:rsidP="008F2472">
            <w:pPr>
              <w:pStyle w:val="Tabletext"/>
              <w:jc w:val="center"/>
              <w:rPr>
                <w:sz w:val="14"/>
                <w:szCs w:val="14"/>
              </w:rPr>
            </w:pPr>
            <w:r>
              <w:rPr>
                <w:sz w:val="14"/>
                <w:szCs w:val="14"/>
              </w:rPr>
              <w:t>25</w:t>
            </w:r>
          </w:p>
        </w:tc>
        <w:tc>
          <w:tcPr>
            <w:tcW w:w="907" w:type="dxa"/>
            <w:tcBorders>
              <w:top w:val="single" w:sz="6" w:space="0" w:color="auto"/>
              <w:left w:val="single" w:sz="6" w:space="0" w:color="auto"/>
              <w:bottom w:val="single" w:sz="6" w:space="0" w:color="auto"/>
              <w:right w:val="single" w:sz="6" w:space="0" w:color="auto"/>
            </w:tcBorders>
            <w:hideMark/>
          </w:tcPr>
          <w:p w14:paraId="39EF6B01" w14:textId="77777777" w:rsidR="009145B0" w:rsidRDefault="009145B0" w:rsidP="008F2472">
            <w:pPr>
              <w:pStyle w:val="Tabletext"/>
              <w:jc w:val="center"/>
              <w:rPr>
                <w:sz w:val="14"/>
                <w:szCs w:val="14"/>
              </w:rPr>
            </w:pPr>
            <w:r>
              <w:rPr>
                <w:sz w:val="14"/>
                <w:szCs w:val="14"/>
              </w:rPr>
              <w:t>25</w:t>
            </w:r>
          </w:p>
        </w:tc>
        <w:tc>
          <w:tcPr>
            <w:tcW w:w="1077" w:type="dxa"/>
            <w:tcBorders>
              <w:top w:val="single" w:sz="6" w:space="0" w:color="auto"/>
              <w:left w:val="single" w:sz="6" w:space="0" w:color="auto"/>
              <w:bottom w:val="single" w:sz="6" w:space="0" w:color="auto"/>
              <w:right w:val="single" w:sz="6" w:space="0" w:color="auto"/>
            </w:tcBorders>
          </w:tcPr>
          <w:p w14:paraId="30E8DBC2"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704370F9" w14:textId="77777777" w:rsidR="009145B0" w:rsidRDefault="009145B0" w:rsidP="008F2472">
            <w:pPr>
              <w:pStyle w:val="Tabletext"/>
              <w:jc w:val="center"/>
              <w:rPr>
                <w:sz w:val="14"/>
                <w:szCs w:val="14"/>
              </w:rPr>
            </w:pPr>
            <w:r>
              <w:rPr>
                <w:sz w:val="14"/>
                <w:szCs w:val="14"/>
              </w:rPr>
              <w:t>25</w:t>
            </w:r>
          </w:p>
        </w:tc>
        <w:tc>
          <w:tcPr>
            <w:tcW w:w="1531" w:type="dxa"/>
            <w:tcBorders>
              <w:top w:val="single" w:sz="6" w:space="0" w:color="auto"/>
              <w:left w:val="single" w:sz="6" w:space="0" w:color="auto"/>
              <w:bottom w:val="single" w:sz="6" w:space="0" w:color="auto"/>
              <w:right w:val="single" w:sz="6" w:space="0" w:color="auto"/>
            </w:tcBorders>
            <w:hideMark/>
          </w:tcPr>
          <w:p w14:paraId="6651F5F1" w14:textId="77777777" w:rsidR="009145B0" w:rsidRDefault="009145B0" w:rsidP="008F2472">
            <w:pPr>
              <w:pStyle w:val="Tabletext"/>
              <w:jc w:val="center"/>
              <w:rPr>
                <w:sz w:val="14"/>
                <w:szCs w:val="14"/>
              </w:rPr>
            </w:pPr>
            <w:r>
              <w:rPr>
                <w:sz w:val="14"/>
                <w:szCs w:val="14"/>
              </w:rPr>
              <w:t>25</w:t>
            </w:r>
          </w:p>
        </w:tc>
        <w:tc>
          <w:tcPr>
            <w:tcW w:w="1191" w:type="dxa"/>
            <w:tcBorders>
              <w:top w:val="single" w:sz="6" w:space="0" w:color="auto"/>
              <w:left w:val="single" w:sz="6" w:space="0" w:color="auto"/>
              <w:bottom w:val="single" w:sz="6" w:space="0" w:color="auto"/>
              <w:right w:val="single" w:sz="6" w:space="0" w:color="auto"/>
            </w:tcBorders>
            <w:hideMark/>
          </w:tcPr>
          <w:p w14:paraId="7155178F" w14:textId="77777777" w:rsidR="009145B0" w:rsidRDefault="009145B0" w:rsidP="008F2472">
            <w:pPr>
              <w:pStyle w:val="Tabletext"/>
              <w:jc w:val="center"/>
              <w:rPr>
                <w:sz w:val="14"/>
                <w:szCs w:val="14"/>
              </w:rPr>
            </w:pPr>
            <w:r>
              <w:rPr>
                <w:sz w:val="14"/>
                <w:szCs w:val="14"/>
              </w:rPr>
              <w:t>25</w:t>
            </w:r>
          </w:p>
        </w:tc>
      </w:tr>
      <w:tr w:rsidR="009145B0" w14:paraId="632B0659" w14:textId="77777777" w:rsidTr="009145B0">
        <w:trPr>
          <w:cantSplit/>
          <w:jc w:val="center"/>
        </w:trPr>
        <w:tc>
          <w:tcPr>
            <w:tcW w:w="11583" w:type="dxa"/>
            <w:vMerge/>
            <w:tcBorders>
              <w:top w:val="single" w:sz="6" w:space="0" w:color="auto"/>
              <w:left w:val="single" w:sz="6" w:space="0" w:color="auto"/>
              <w:bottom w:val="single" w:sz="6" w:space="0" w:color="auto"/>
              <w:right w:val="single" w:sz="6" w:space="0" w:color="auto"/>
            </w:tcBorders>
            <w:vAlign w:val="center"/>
            <w:hideMark/>
          </w:tcPr>
          <w:p w14:paraId="05F57A0F" w14:textId="77777777" w:rsidR="009145B0" w:rsidRDefault="009145B0"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355849A5" w14:textId="77777777" w:rsidR="009145B0" w:rsidRDefault="009145B0" w:rsidP="008F2472">
            <w:pPr>
              <w:pStyle w:val="Tabletext"/>
              <w:rPr>
                <w:sz w:val="14"/>
                <w:szCs w:val="14"/>
              </w:rPr>
            </w:pPr>
            <w:r>
              <w:rPr>
                <w:i/>
                <w:position w:val="3"/>
                <w:sz w:val="14"/>
                <w:szCs w:val="14"/>
              </w:rPr>
              <w:t>W</w:t>
            </w:r>
            <w:r>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170E21A0" w14:textId="77777777" w:rsidR="009145B0" w:rsidRDefault="009145B0"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142CB312" w14:textId="77777777" w:rsidR="009145B0" w:rsidRDefault="009145B0" w:rsidP="008F2472">
            <w:pPr>
              <w:pStyle w:val="Tabletext"/>
              <w:jc w:val="center"/>
              <w:rPr>
                <w:sz w:val="14"/>
                <w:szCs w:val="14"/>
              </w:rPr>
            </w:pPr>
            <w:ins w:id="781" w:author="France" w:date="2019-01-30T17:39:00Z">
              <w:r>
                <w:rPr>
                  <w:sz w:val="14"/>
                  <w:szCs w:val="14"/>
                </w:rPr>
                <w:t>0</w:t>
              </w:r>
            </w:ins>
          </w:p>
        </w:tc>
        <w:tc>
          <w:tcPr>
            <w:tcW w:w="907" w:type="dxa"/>
            <w:tcBorders>
              <w:top w:val="single" w:sz="6" w:space="0" w:color="auto"/>
              <w:left w:val="single" w:sz="6" w:space="0" w:color="auto"/>
              <w:bottom w:val="single" w:sz="6" w:space="0" w:color="auto"/>
              <w:right w:val="single" w:sz="6" w:space="0" w:color="auto"/>
            </w:tcBorders>
            <w:hideMark/>
          </w:tcPr>
          <w:p w14:paraId="11DE7902" w14:textId="77777777" w:rsidR="009145B0" w:rsidRDefault="009145B0"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1ED4EF6F" w14:textId="77777777" w:rsidR="009145B0" w:rsidRDefault="009145B0" w:rsidP="008F2472">
            <w:pPr>
              <w:pStyle w:val="Tabletext"/>
              <w:jc w:val="center"/>
              <w:rPr>
                <w:sz w:val="14"/>
                <w:szCs w:val="14"/>
              </w:rPr>
            </w:pPr>
            <w:r>
              <w:rPr>
                <w:sz w:val="14"/>
                <w:szCs w:val="14"/>
              </w:rPr>
              <w:t>0</w:t>
            </w:r>
          </w:p>
        </w:tc>
        <w:tc>
          <w:tcPr>
            <w:tcW w:w="1077" w:type="dxa"/>
            <w:tcBorders>
              <w:top w:val="single" w:sz="6" w:space="0" w:color="auto"/>
              <w:left w:val="single" w:sz="6" w:space="0" w:color="auto"/>
              <w:bottom w:val="single" w:sz="6" w:space="0" w:color="auto"/>
              <w:right w:val="single" w:sz="6" w:space="0" w:color="auto"/>
            </w:tcBorders>
          </w:tcPr>
          <w:p w14:paraId="69F24785"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0EAE9D20" w14:textId="77777777" w:rsidR="009145B0" w:rsidRDefault="009145B0" w:rsidP="008F2472">
            <w:pPr>
              <w:pStyle w:val="Tabletext"/>
              <w:jc w:val="center"/>
              <w:rPr>
                <w:sz w:val="14"/>
                <w:szCs w:val="14"/>
              </w:rPr>
            </w:pPr>
            <w:r>
              <w:rPr>
                <w:sz w:val="14"/>
                <w:szCs w:val="14"/>
              </w:rPr>
              <w:t>0</w:t>
            </w:r>
          </w:p>
        </w:tc>
        <w:tc>
          <w:tcPr>
            <w:tcW w:w="1531" w:type="dxa"/>
            <w:tcBorders>
              <w:top w:val="single" w:sz="6" w:space="0" w:color="auto"/>
              <w:left w:val="single" w:sz="6" w:space="0" w:color="auto"/>
              <w:bottom w:val="single" w:sz="6" w:space="0" w:color="auto"/>
              <w:right w:val="single" w:sz="6" w:space="0" w:color="auto"/>
            </w:tcBorders>
            <w:hideMark/>
          </w:tcPr>
          <w:p w14:paraId="5BCE8600" w14:textId="77777777" w:rsidR="009145B0" w:rsidRDefault="009145B0" w:rsidP="008F2472">
            <w:pPr>
              <w:pStyle w:val="Tabletext"/>
              <w:jc w:val="center"/>
              <w:rPr>
                <w:sz w:val="14"/>
                <w:szCs w:val="14"/>
              </w:rPr>
            </w:pPr>
            <w:r>
              <w:rPr>
                <w:sz w:val="14"/>
                <w:szCs w:val="14"/>
              </w:rPr>
              <w:t>0</w:t>
            </w:r>
          </w:p>
        </w:tc>
        <w:tc>
          <w:tcPr>
            <w:tcW w:w="1191" w:type="dxa"/>
            <w:tcBorders>
              <w:top w:val="single" w:sz="6" w:space="0" w:color="auto"/>
              <w:left w:val="single" w:sz="6" w:space="0" w:color="auto"/>
              <w:bottom w:val="single" w:sz="6" w:space="0" w:color="auto"/>
              <w:right w:val="single" w:sz="6" w:space="0" w:color="auto"/>
            </w:tcBorders>
            <w:hideMark/>
          </w:tcPr>
          <w:p w14:paraId="1CF7A2BE" w14:textId="77777777" w:rsidR="009145B0" w:rsidRDefault="009145B0" w:rsidP="008F2472">
            <w:pPr>
              <w:pStyle w:val="Tabletext"/>
              <w:jc w:val="center"/>
              <w:rPr>
                <w:sz w:val="14"/>
                <w:szCs w:val="14"/>
              </w:rPr>
            </w:pPr>
            <w:r>
              <w:rPr>
                <w:sz w:val="14"/>
                <w:szCs w:val="14"/>
              </w:rPr>
              <w:t>0</w:t>
            </w:r>
          </w:p>
        </w:tc>
      </w:tr>
      <w:tr w:rsidR="009145B0" w14:paraId="2570E4F4" w14:textId="77777777" w:rsidTr="009145B0">
        <w:trPr>
          <w:cantSplit/>
          <w:jc w:val="center"/>
        </w:trPr>
        <w:tc>
          <w:tcPr>
            <w:tcW w:w="1194" w:type="dxa"/>
            <w:vMerge w:val="restart"/>
            <w:tcBorders>
              <w:top w:val="single" w:sz="6" w:space="0" w:color="auto"/>
              <w:left w:val="single" w:sz="6" w:space="0" w:color="auto"/>
              <w:bottom w:val="single" w:sz="6" w:space="0" w:color="auto"/>
              <w:right w:val="single" w:sz="6" w:space="0" w:color="auto"/>
            </w:tcBorders>
            <w:hideMark/>
          </w:tcPr>
          <w:p w14:paraId="049F6E6F" w14:textId="77777777" w:rsidR="009145B0" w:rsidRDefault="009145B0" w:rsidP="008F2472">
            <w:pPr>
              <w:pStyle w:val="Tabletext"/>
              <w:rPr>
                <w:sz w:val="14"/>
                <w:szCs w:val="14"/>
              </w:rPr>
            </w:pPr>
            <w:r>
              <w:rPr>
                <w:sz w:val="14"/>
                <w:szCs w:val="14"/>
              </w:rPr>
              <w:t>Parámetros de estación terrenal</w:t>
            </w:r>
          </w:p>
        </w:tc>
        <w:tc>
          <w:tcPr>
            <w:tcW w:w="1371" w:type="dxa"/>
            <w:tcBorders>
              <w:top w:val="single" w:sz="6" w:space="0" w:color="auto"/>
              <w:left w:val="single" w:sz="6" w:space="0" w:color="auto"/>
              <w:bottom w:val="single" w:sz="6" w:space="0" w:color="auto"/>
              <w:right w:val="single" w:sz="6" w:space="0" w:color="auto"/>
            </w:tcBorders>
            <w:hideMark/>
          </w:tcPr>
          <w:p w14:paraId="735C5397" w14:textId="77777777" w:rsidR="009145B0" w:rsidRDefault="009145B0" w:rsidP="008F2472">
            <w:pPr>
              <w:pStyle w:val="Tabletext"/>
              <w:rPr>
                <w:sz w:val="14"/>
                <w:szCs w:val="14"/>
              </w:rPr>
            </w:pPr>
            <w:r>
              <w:rPr>
                <w:i/>
                <w:position w:val="3"/>
                <w:sz w:val="14"/>
                <w:szCs w:val="14"/>
              </w:rPr>
              <w:t>G</w:t>
            </w:r>
            <w:r>
              <w:rPr>
                <w:i/>
                <w:iCs/>
                <w:sz w:val="14"/>
                <w:szCs w:val="14"/>
                <w:vertAlign w:val="subscript"/>
              </w:rPr>
              <w:t>x</w:t>
            </w:r>
            <w:r>
              <w:rPr>
                <w:position w:val="3"/>
                <w:sz w:val="14"/>
                <w:szCs w:val="14"/>
              </w:rPr>
              <w:t xml:space="preserve"> (dBi)  </w:t>
            </w:r>
            <w:r>
              <w:rPr>
                <w:sz w:val="14"/>
                <w:szCs w:val="14"/>
                <w:vertAlign w:val="superscript"/>
              </w:rPr>
              <w:t>4</w:t>
            </w:r>
          </w:p>
        </w:tc>
        <w:tc>
          <w:tcPr>
            <w:tcW w:w="1052" w:type="dxa"/>
            <w:tcBorders>
              <w:top w:val="single" w:sz="6" w:space="0" w:color="auto"/>
              <w:left w:val="single" w:sz="6" w:space="0" w:color="auto"/>
              <w:bottom w:val="nil"/>
              <w:right w:val="single" w:sz="6" w:space="0" w:color="auto"/>
            </w:tcBorders>
            <w:hideMark/>
          </w:tcPr>
          <w:p w14:paraId="37FFBBB2" w14:textId="77777777" w:rsidR="009145B0" w:rsidRDefault="009145B0" w:rsidP="008F2472">
            <w:pPr>
              <w:pStyle w:val="Tabletext"/>
              <w:jc w:val="center"/>
              <w:rPr>
                <w:sz w:val="14"/>
                <w:szCs w:val="14"/>
              </w:rPr>
            </w:pPr>
            <w:r>
              <w:rPr>
                <w:sz w:val="14"/>
                <w:szCs w:val="14"/>
              </w:rPr>
              <w:t>50</w:t>
            </w:r>
          </w:p>
        </w:tc>
        <w:tc>
          <w:tcPr>
            <w:tcW w:w="907" w:type="dxa"/>
            <w:tcBorders>
              <w:top w:val="single" w:sz="6" w:space="0" w:color="auto"/>
              <w:left w:val="single" w:sz="6" w:space="0" w:color="auto"/>
              <w:bottom w:val="nil"/>
              <w:right w:val="single" w:sz="6" w:space="0" w:color="auto"/>
            </w:tcBorders>
            <w:hideMark/>
          </w:tcPr>
          <w:p w14:paraId="68D06E9C" w14:textId="77777777" w:rsidR="009145B0" w:rsidRDefault="009145B0" w:rsidP="008F2472">
            <w:pPr>
              <w:pStyle w:val="Tabletext"/>
              <w:jc w:val="center"/>
              <w:rPr>
                <w:sz w:val="14"/>
                <w:szCs w:val="14"/>
              </w:rPr>
            </w:pPr>
            <w:ins w:id="782" w:author="France" w:date="2019-01-30T17:39:00Z">
              <w:r>
                <w:rPr>
                  <w:sz w:val="14"/>
                  <w:szCs w:val="14"/>
                </w:rPr>
                <w:t>0</w:t>
              </w:r>
            </w:ins>
            <w:ins w:id="783" w:author="Spanish1" w:date="2019-02-26T16:23:00Z">
              <w:r>
                <w:rPr>
                  <w:position w:val="4"/>
                  <w:sz w:val="12"/>
                  <w:szCs w:val="12"/>
                </w:rPr>
                <w:t>5</w:t>
              </w:r>
            </w:ins>
          </w:p>
        </w:tc>
        <w:tc>
          <w:tcPr>
            <w:tcW w:w="907" w:type="dxa"/>
            <w:tcBorders>
              <w:top w:val="single" w:sz="6" w:space="0" w:color="auto"/>
              <w:left w:val="single" w:sz="6" w:space="0" w:color="auto"/>
              <w:bottom w:val="nil"/>
              <w:right w:val="single" w:sz="6" w:space="0" w:color="auto"/>
            </w:tcBorders>
            <w:hideMark/>
          </w:tcPr>
          <w:p w14:paraId="1F30336F" w14:textId="77777777" w:rsidR="009145B0" w:rsidRDefault="009145B0" w:rsidP="008F2472">
            <w:pPr>
              <w:pStyle w:val="Tabletext"/>
              <w:jc w:val="center"/>
              <w:rPr>
                <w:sz w:val="14"/>
                <w:szCs w:val="14"/>
              </w:rPr>
            </w:pPr>
            <w:r>
              <w:rPr>
                <w:sz w:val="14"/>
                <w:szCs w:val="14"/>
              </w:rPr>
              <w:t>50</w:t>
            </w:r>
          </w:p>
        </w:tc>
        <w:tc>
          <w:tcPr>
            <w:tcW w:w="907" w:type="dxa"/>
            <w:tcBorders>
              <w:top w:val="single" w:sz="6" w:space="0" w:color="auto"/>
              <w:left w:val="single" w:sz="6" w:space="0" w:color="auto"/>
              <w:bottom w:val="nil"/>
              <w:right w:val="single" w:sz="6" w:space="0" w:color="auto"/>
            </w:tcBorders>
            <w:hideMark/>
          </w:tcPr>
          <w:p w14:paraId="1731FE39" w14:textId="77777777" w:rsidR="009145B0" w:rsidRDefault="009145B0" w:rsidP="008F2472">
            <w:pPr>
              <w:pStyle w:val="Tabletext"/>
              <w:jc w:val="center"/>
              <w:rPr>
                <w:sz w:val="14"/>
                <w:szCs w:val="14"/>
              </w:rPr>
            </w:pPr>
            <w:r>
              <w:rPr>
                <w:sz w:val="14"/>
                <w:szCs w:val="14"/>
              </w:rPr>
              <w:t>50</w:t>
            </w:r>
          </w:p>
        </w:tc>
        <w:tc>
          <w:tcPr>
            <w:tcW w:w="1077" w:type="dxa"/>
            <w:tcBorders>
              <w:top w:val="single" w:sz="6" w:space="0" w:color="auto"/>
              <w:left w:val="single" w:sz="6" w:space="0" w:color="auto"/>
              <w:bottom w:val="single" w:sz="6" w:space="0" w:color="auto"/>
              <w:right w:val="single" w:sz="6" w:space="0" w:color="auto"/>
            </w:tcBorders>
          </w:tcPr>
          <w:p w14:paraId="73F27C76"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389DBE11" w14:textId="77777777" w:rsidR="009145B0" w:rsidRDefault="009145B0" w:rsidP="008F2472">
            <w:pPr>
              <w:pStyle w:val="Tabletext"/>
              <w:jc w:val="center"/>
              <w:rPr>
                <w:sz w:val="14"/>
                <w:szCs w:val="14"/>
              </w:rPr>
            </w:pPr>
            <w:r>
              <w:rPr>
                <w:sz w:val="14"/>
                <w:szCs w:val="14"/>
              </w:rPr>
              <w:t>42</w:t>
            </w:r>
          </w:p>
        </w:tc>
        <w:tc>
          <w:tcPr>
            <w:tcW w:w="1531" w:type="dxa"/>
            <w:tcBorders>
              <w:top w:val="single" w:sz="6" w:space="0" w:color="auto"/>
              <w:left w:val="single" w:sz="6" w:space="0" w:color="auto"/>
              <w:bottom w:val="single" w:sz="6" w:space="0" w:color="auto"/>
              <w:right w:val="single" w:sz="6" w:space="0" w:color="auto"/>
            </w:tcBorders>
            <w:hideMark/>
          </w:tcPr>
          <w:p w14:paraId="16916E1E" w14:textId="77777777" w:rsidR="009145B0" w:rsidRDefault="009145B0" w:rsidP="008F2472">
            <w:pPr>
              <w:pStyle w:val="Tabletext"/>
              <w:jc w:val="center"/>
              <w:rPr>
                <w:sz w:val="14"/>
                <w:szCs w:val="14"/>
              </w:rPr>
            </w:pPr>
            <w:r>
              <w:rPr>
                <w:sz w:val="14"/>
                <w:szCs w:val="14"/>
              </w:rPr>
              <w:t>42</w:t>
            </w:r>
          </w:p>
        </w:tc>
        <w:tc>
          <w:tcPr>
            <w:tcW w:w="1191" w:type="dxa"/>
            <w:tcBorders>
              <w:top w:val="single" w:sz="6" w:space="0" w:color="auto"/>
              <w:left w:val="single" w:sz="6" w:space="0" w:color="auto"/>
              <w:bottom w:val="single" w:sz="6" w:space="0" w:color="auto"/>
              <w:right w:val="single" w:sz="6" w:space="0" w:color="auto"/>
            </w:tcBorders>
            <w:hideMark/>
          </w:tcPr>
          <w:p w14:paraId="643A2381" w14:textId="77777777" w:rsidR="009145B0" w:rsidRDefault="009145B0" w:rsidP="008F2472">
            <w:pPr>
              <w:pStyle w:val="Tabletext"/>
              <w:jc w:val="center"/>
              <w:rPr>
                <w:sz w:val="14"/>
                <w:szCs w:val="14"/>
              </w:rPr>
            </w:pPr>
            <w:r>
              <w:rPr>
                <w:sz w:val="14"/>
                <w:szCs w:val="14"/>
              </w:rPr>
              <w:t>46</w:t>
            </w:r>
          </w:p>
        </w:tc>
      </w:tr>
      <w:tr w:rsidR="009145B0" w14:paraId="225A5AFE" w14:textId="77777777" w:rsidTr="009145B0">
        <w:trPr>
          <w:cantSplit/>
          <w:jc w:val="center"/>
        </w:trPr>
        <w:tc>
          <w:tcPr>
            <w:tcW w:w="11583" w:type="dxa"/>
            <w:vMerge/>
            <w:tcBorders>
              <w:top w:val="single" w:sz="6" w:space="0" w:color="auto"/>
              <w:left w:val="single" w:sz="6" w:space="0" w:color="auto"/>
              <w:bottom w:val="single" w:sz="6" w:space="0" w:color="auto"/>
              <w:right w:val="single" w:sz="6" w:space="0" w:color="auto"/>
            </w:tcBorders>
            <w:vAlign w:val="center"/>
            <w:hideMark/>
          </w:tcPr>
          <w:p w14:paraId="770C3D5A" w14:textId="77777777" w:rsidR="009145B0" w:rsidRDefault="009145B0"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2B9AA84C" w14:textId="77777777" w:rsidR="009145B0" w:rsidRDefault="009145B0" w:rsidP="008F2472">
            <w:pPr>
              <w:pStyle w:val="Tabletext"/>
              <w:rPr>
                <w:sz w:val="14"/>
                <w:szCs w:val="14"/>
              </w:rPr>
            </w:pPr>
            <w:r>
              <w:rPr>
                <w:i/>
                <w:position w:val="3"/>
                <w:sz w:val="14"/>
                <w:szCs w:val="14"/>
              </w:rPr>
              <w:t>T</w:t>
            </w:r>
            <w:r>
              <w:rPr>
                <w:i/>
                <w:iCs/>
                <w:sz w:val="14"/>
                <w:szCs w:val="14"/>
                <w:vertAlign w:val="subscript"/>
              </w:rPr>
              <w:t>e</w:t>
            </w:r>
            <w:r>
              <w:rPr>
                <w:i/>
                <w:position w:val="3"/>
                <w:sz w:val="14"/>
                <w:szCs w:val="14"/>
              </w:rPr>
              <w:t xml:space="preserve"> </w:t>
            </w:r>
            <w:r>
              <w:rPr>
                <w:position w:val="3"/>
                <w:sz w:val="14"/>
                <w:szCs w:val="14"/>
              </w:rPr>
              <w:t>(K)</w:t>
            </w:r>
          </w:p>
        </w:tc>
        <w:tc>
          <w:tcPr>
            <w:tcW w:w="1052" w:type="dxa"/>
            <w:tcBorders>
              <w:top w:val="single" w:sz="6" w:space="0" w:color="auto"/>
              <w:left w:val="single" w:sz="6" w:space="0" w:color="auto"/>
              <w:bottom w:val="single" w:sz="6" w:space="0" w:color="auto"/>
              <w:right w:val="single" w:sz="6" w:space="0" w:color="auto"/>
            </w:tcBorders>
            <w:hideMark/>
          </w:tcPr>
          <w:p w14:paraId="67373629" w14:textId="77777777" w:rsidR="009145B0" w:rsidRDefault="009145B0" w:rsidP="008F2472">
            <w:pPr>
              <w:pStyle w:val="Tabletext"/>
              <w:jc w:val="center"/>
              <w:rPr>
                <w:sz w:val="14"/>
                <w:szCs w:val="14"/>
              </w:rPr>
            </w:pPr>
            <w:r>
              <w:rPr>
                <w:sz w:val="14"/>
                <w:szCs w:val="14"/>
              </w:rPr>
              <w:t>2</w:t>
            </w:r>
            <w:r>
              <w:rPr>
                <w:rFonts w:ascii="Tms Rmn" w:hAnsi="Tms Rmn"/>
                <w:sz w:val="14"/>
                <w:szCs w:val="14"/>
              </w:rPr>
              <w:t> </w:t>
            </w:r>
            <w:r>
              <w:rPr>
                <w:sz w:val="14"/>
                <w:szCs w:val="14"/>
              </w:rPr>
              <w:t>000</w:t>
            </w:r>
          </w:p>
        </w:tc>
        <w:tc>
          <w:tcPr>
            <w:tcW w:w="907" w:type="dxa"/>
            <w:tcBorders>
              <w:top w:val="single" w:sz="6" w:space="0" w:color="auto"/>
              <w:left w:val="single" w:sz="6" w:space="0" w:color="auto"/>
              <w:bottom w:val="single" w:sz="6" w:space="0" w:color="auto"/>
              <w:right w:val="single" w:sz="6" w:space="0" w:color="auto"/>
            </w:tcBorders>
            <w:hideMark/>
          </w:tcPr>
          <w:p w14:paraId="4C25B8D5" w14:textId="77777777" w:rsidR="009145B0" w:rsidRDefault="009145B0" w:rsidP="008F2472">
            <w:pPr>
              <w:pStyle w:val="Tabletext"/>
              <w:jc w:val="center"/>
              <w:rPr>
                <w:sz w:val="14"/>
                <w:szCs w:val="14"/>
              </w:rPr>
            </w:pPr>
            <w:ins w:id="784" w:author="France" w:date="2019-01-30T17:39:00Z">
              <w:r>
                <w:rPr>
                  <w:sz w:val="14"/>
                  <w:szCs w:val="14"/>
                </w:rPr>
                <w:t>350</w:t>
              </w:r>
            </w:ins>
          </w:p>
        </w:tc>
        <w:tc>
          <w:tcPr>
            <w:tcW w:w="907" w:type="dxa"/>
            <w:tcBorders>
              <w:top w:val="single" w:sz="6" w:space="0" w:color="auto"/>
              <w:left w:val="single" w:sz="6" w:space="0" w:color="auto"/>
              <w:bottom w:val="single" w:sz="6" w:space="0" w:color="auto"/>
              <w:right w:val="single" w:sz="6" w:space="0" w:color="auto"/>
            </w:tcBorders>
            <w:hideMark/>
          </w:tcPr>
          <w:p w14:paraId="5E309978" w14:textId="77777777" w:rsidR="009145B0" w:rsidRDefault="009145B0" w:rsidP="008F2472">
            <w:pPr>
              <w:pStyle w:val="Tabletext"/>
              <w:jc w:val="center"/>
              <w:rPr>
                <w:sz w:val="14"/>
                <w:szCs w:val="14"/>
              </w:rPr>
            </w:pPr>
            <w:r>
              <w:rPr>
                <w:sz w:val="14"/>
                <w:szCs w:val="14"/>
              </w:rPr>
              <w:t>2</w:t>
            </w:r>
            <w:r>
              <w:rPr>
                <w:rFonts w:ascii="Tms Rmn" w:hAnsi="Tms Rmn"/>
                <w:sz w:val="14"/>
                <w:szCs w:val="14"/>
              </w:rPr>
              <w:t> </w:t>
            </w:r>
            <w:r>
              <w:rPr>
                <w:sz w:val="14"/>
                <w:szCs w:val="14"/>
              </w:rPr>
              <w:t>000</w:t>
            </w:r>
          </w:p>
        </w:tc>
        <w:tc>
          <w:tcPr>
            <w:tcW w:w="907" w:type="dxa"/>
            <w:tcBorders>
              <w:top w:val="single" w:sz="6" w:space="0" w:color="auto"/>
              <w:left w:val="single" w:sz="6" w:space="0" w:color="auto"/>
              <w:bottom w:val="single" w:sz="6" w:space="0" w:color="auto"/>
              <w:right w:val="single" w:sz="6" w:space="0" w:color="auto"/>
            </w:tcBorders>
            <w:hideMark/>
          </w:tcPr>
          <w:p w14:paraId="097C857C" w14:textId="77777777" w:rsidR="009145B0" w:rsidRDefault="009145B0" w:rsidP="008F2472">
            <w:pPr>
              <w:pStyle w:val="Tabletext"/>
              <w:jc w:val="center"/>
              <w:rPr>
                <w:sz w:val="14"/>
                <w:szCs w:val="14"/>
              </w:rPr>
            </w:pPr>
            <w:r>
              <w:rPr>
                <w:sz w:val="14"/>
                <w:szCs w:val="14"/>
              </w:rPr>
              <w:t>2</w:t>
            </w:r>
            <w:r>
              <w:rPr>
                <w:rFonts w:ascii="Tms Rmn" w:hAnsi="Tms Rmn"/>
                <w:sz w:val="14"/>
                <w:szCs w:val="14"/>
              </w:rPr>
              <w:t> </w:t>
            </w:r>
            <w:r>
              <w:rPr>
                <w:sz w:val="14"/>
                <w:szCs w:val="14"/>
              </w:rPr>
              <w:t>000</w:t>
            </w:r>
          </w:p>
        </w:tc>
        <w:tc>
          <w:tcPr>
            <w:tcW w:w="1077" w:type="dxa"/>
            <w:tcBorders>
              <w:top w:val="single" w:sz="6" w:space="0" w:color="auto"/>
              <w:left w:val="single" w:sz="6" w:space="0" w:color="auto"/>
              <w:bottom w:val="single" w:sz="6" w:space="0" w:color="auto"/>
              <w:right w:val="single" w:sz="6" w:space="0" w:color="auto"/>
            </w:tcBorders>
          </w:tcPr>
          <w:p w14:paraId="0919A750"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3834638E" w14:textId="77777777" w:rsidR="009145B0" w:rsidRDefault="009145B0" w:rsidP="008F2472">
            <w:pPr>
              <w:pStyle w:val="Tabletext"/>
              <w:jc w:val="center"/>
              <w:rPr>
                <w:sz w:val="14"/>
                <w:szCs w:val="14"/>
              </w:rPr>
            </w:pPr>
            <w:r>
              <w:rPr>
                <w:sz w:val="14"/>
                <w:szCs w:val="14"/>
              </w:rPr>
              <w:t>2</w:t>
            </w:r>
            <w:r>
              <w:rPr>
                <w:rFonts w:ascii="Tms Rmn" w:hAnsi="Tms Rmn"/>
                <w:sz w:val="14"/>
                <w:szCs w:val="14"/>
              </w:rPr>
              <w:t> </w:t>
            </w:r>
            <w:r>
              <w:rPr>
                <w:sz w:val="14"/>
                <w:szCs w:val="14"/>
              </w:rPr>
              <w:t>600</w:t>
            </w:r>
          </w:p>
        </w:tc>
        <w:tc>
          <w:tcPr>
            <w:tcW w:w="1531" w:type="dxa"/>
            <w:tcBorders>
              <w:top w:val="single" w:sz="6" w:space="0" w:color="auto"/>
              <w:left w:val="single" w:sz="6" w:space="0" w:color="auto"/>
              <w:bottom w:val="single" w:sz="6" w:space="0" w:color="auto"/>
              <w:right w:val="single" w:sz="6" w:space="0" w:color="auto"/>
            </w:tcBorders>
            <w:hideMark/>
          </w:tcPr>
          <w:p w14:paraId="4CDC20F7" w14:textId="77777777" w:rsidR="009145B0" w:rsidRDefault="009145B0" w:rsidP="008F2472">
            <w:pPr>
              <w:pStyle w:val="Tabletext"/>
              <w:jc w:val="center"/>
              <w:rPr>
                <w:sz w:val="14"/>
                <w:szCs w:val="14"/>
              </w:rPr>
            </w:pPr>
            <w:r>
              <w:rPr>
                <w:sz w:val="14"/>
                <w:szCs w:val="14"/>
              </w:rPr>
              <w:t>2</w:t>
            </w:r>
            <w:r>
              <w:rPr>
                <w:rFonts w:ascii="Tms Rmn" w:hAnsi="Tms Rmn"/>
                <w:sz w:val="14"/>
                <w:szCs w:val="14"/>
              </w:rPr>
              <w:t> </w:t>
            </w:r>
            <w:r>
              <w:rPr>
                <w:sz w:val="14"/>
                <w:szCs w:val="14"/>
              </w:rPr>
              <w:t>600</w:t>
            </w:r>
          </w:p>
        </w:tc>
        <w:tc>
          <w:tcPr>
            <w:tcW w:w="1191" w:type="dxa"/>
            <w:tcBorders>
              <w:top w:val="single" w:sz="6" w:space="0" w:color="auto"/>
              <w:left w:val="single" w:sz="6" w:space="0" w:color="auto"/>
              <w:bottom w:val="single" w:sz="6" w:space="0" w:color="auto"/>
              <w:right w:val="single" w:sz="6" w:space="0" w:color="auto"/>
            </w:tcBorders>
            <w:hideMark/>
          </w:tcPr>
          <w:p w14:paraId="33E99087" w14:textId="77777777" w:rsidR="009145B0" w:rsidRDefault="009145B0" w:rsidP="008F2472">
            <w:pPr>
              <w:pStyle w:val="Tabletext"/>
              <w:jc w:val="center"/>
              <w:rPr>
                <w:sz w:val="14"/>
                <w:szCs w:val="14"/>
              </w:rPr>
            </w:pPr>
            <w:r>
              <w:rPr>
                <w:sz w:val="14"/>
                <w:szCs w:val="14"/>
              </w:rPr>
              <w:t>2</w:t>
            </w:r>
            <w:r>
              <w:rPr>
                <w:rFonts w:ascii="Tms Rmn" w:hAnsi="Tms Rmn"/>
                <w:sz w:val="14"/>
                <w:szCs w:val="14"/>
              </w:rPr>
              <w:t> </w:t>
            </w:r>
            <w:r>
              <w:rPr>
                <w:sz w:val="14"/>
                <w:szCs w:val="14"/>
              </w:rPr>
              <w:t>000</w:t>
            </w:r>
          </w:p>
        </w:tc>
      </w:tr>
      <w:tr w:rsidR="009145B0" w14:paraId="6CFEE5E0" w14:textId="77777777" w:rsidTr="009145B0">
        <w:trPr>
          <w:cantSplit/>
          <w:jc w:val="center"/>
        </w:trPr>
        <w:tc>
          <w:tcPr>
            <w:tcW w:w="1194" w:type="dxa"/>
            <w:tcBorders>
              <w:top w:val="single" w:sz="6" w:space="0" w:color="auto"/>
              <w:left w:val="single" w:sz="6" w:space="0" w:color="auto"/>
              <w:bottom w:val="single" w:sz="6" w:space="0" w:color="auto"/>
              <w:right w:val="single" w:sz="6" w:space="0" w:color="auto"/>
            </w:tcBorders>
            <w:hideMark/>
          </w:tcPr>
          <w:p w14:paraId="7F6194D7" w14:textId="77777777" w:rsidR="009145B0" w:rsidRDefault="009145B0" w:rsidP="008F2472">
            <w:pPr>
              <w:pStyle w:val="Tabletext"/>
              <w:rPr>
                <w:sz w:val="14"/>
                <w:szCs w:val="14"/>
              </w:rPr>
            </w:pPr>
            <w:r>
              <w:rPr>
                <w:sz w:val="14"/>
                <w:szCs w:val="14"/>
              </w:rPr>
              <w:t>Anchura de banda de referencia</w:t>
            </w:r>
          </w:p>
        </w:tc>
        <w:tc>
          <w:tcPr>
            <w:tcW w:w="1371" w:type="dxa"/>
            <w:tcBorders>
              <w:top w:val="single" w:sz="6" w:space="0" w:color="auto"/>
              <w:left w:val="single" w:sz="6" w:space="0" w:color="auto"/>
              <w:bottom w:val="single" w:sz="6" w:space="0" w:color="auto"/>
              <w:right w:val="single" w:sz="6" w:space="0" w:color="auto"/>
            </w:tcBorders>
            <w:hideMark/>
          </w:tcPr>
          <w:p w14:paraId="5D9802C0" w14:textId="77777777" w:rsidR="009145B0" w:rsidRDefault="009145B0" w:rsidP="008F2472">
            <w:pPr>
              <w:pStyle w:val="Tabletext"/>
              <w:rPr>
                <w:sz w:val="14"/>
                <w:szCs w:val="14"/>
              </w:rPr>
            </w:pPr>
            <w:r>
              <w:rPr>
                <w:i/>
                <w:position w:val="3"/>
                <w:sz w:val="14"/>
                <w:szCs w:val="14"/>
              </w:rPr>
              <w:t>B</w:t>
            </w:r>
            <w:r>
              <w:rPr>
                <w:position w:val="3"/>
                <w:sz w:val="14"/>
                <w:szCs w:val="14"/>
              </w:rPr>
              <w:t xml:space="preserve"> (Hz)</w:t>
            </w:r>
          </w:p>
        </w:tc>
        <w:tc>
          <w:tcPr>
            <w:tcW w:w="1052" w:type="dxa"/>
            <w:tcBorders>
              <w:top w:val="single" w:sz="6" w:space="0" w:color="auto"/>
              <w:left w:val="single" w:sz="6" w:space="0" w:color="auto"/>
              <w:bottom w:val="nil"/>
              <w:right w:val="single" w:sz="6" w:space="0" w:color="auto"/>
            </w:tcBorders>
            <w:hideMark/>
          </w:tcPr>
          <w:p w14:paraId="2BAE6953" w14:textId="77777777" w:rsidR="009145B0" w:rsidRDefault="009145B0" w:rsidP="008F2472">
            <w:pPr>
              <w:pStyle w:val="Tabletext"/>
              <w:jc w:val="center"/>
              <w:rPr>
                <w:sz w:val="14"/>
                <w:szCs w:val="14"/>
              </w:rPr>
            </w:pPr>
            <w:r>
              <w:rPr>
                <w:sz w:val="14"/>
                <w:szCs w:val="14"/>
              </w:rPr>
              <w:t>10</w:t>
            </w:r>
            <w:r>
              <w:rPr>
                <w:sz w:val="14"/>
                <w:szCs w:val="14"/>
                <w:vertAlign w:val="superscript"/>
              </w:rPr>
              <w:t>6</w:t>
            </w:r>
          </w:p>
        </w:tc>
        <w:tc>
          <w:tcPr>
            <w:tcW w:w="907" w:type="dxa"/>
            <w:tcBorders>
              <w:top w:val="single" w:sz="6" w:space="0" w:color="auto"/>
              <w:left w:val="single" w:sz="6" w:space="0" w:color="auto"/>
              <w:bottom w:val="nil"/>
              <w:right w:val="single" w:sz="6" w:space="0" w:color="auto"/>
            </w:tcBorders>
            <w:hideMark/>
          </w:tcPr>
          <w:p w14:paraId="5D0B6C5E" w14:textId="77777777" w:rsidR="009145B0" w:rsidRDefault="009145B0" w:rsidP="008F2472">
            <w:pPr>
              <w:pStyle w:val="Tabletext"/>
              <w:jc w:val="center"/>
              <w:rPr>
                <w:sz w:val="14"/>
                <w:szCs w:val="14"/>
              </w:rPr>
            </w:pPr>
            <w:ins w:id="785" w:author="France" w:date="2019-01-30T17:39:00Z">
              <w:r>
                <w:rPr>
                  <w:sz w:val="14"/>
                  <w:szCs w:val="14"/>
                </w:rPr>
                <w:t>10</w:t>
              </w:r>
              <w:r>
                <w:rPr>
                  <w:position w:val="4"/>
                  <w:sz w:val="12"/>
                  <w:szCs w:val="12"/>
                </w:rPr>
                <w:t>6</w:t>
              </w:r>
            </w:ins>
          </w:p>
        </w:tc>
        <w:tc>
          <w:tcPr>
            <w:tcW w:w="907" w:type="dxa"/>
            <w:tcBorders>
              <w:top w:val="single" w:sz="6" w:space="0" w:color="auto"/>
              <w:left w:val="single" w:sz="6" w:space="0" w:color="auto"/>
              <w:bottom w:val="nil"/>
              <w:right w:val="single" w:sz="6" w:space="0" w:color="auto"/>
            </w:tcBorders>
            <w:hideMark/>
          </w:tcPr>
          <w:p w14:paraId="1A493C79" w14:textId="77777777" w:rsidR="009145B0" w:rsidRDefault="009145B0" w:rsidP="008F2472">
            <w:pPr>
              <w:pStyle w:val="Tabletext"/>
              <w:jc w:val="center"/>
              <w:rPr>
                <w:sz w:val="14"/>
                <w:szCs w:val="14"/>
              </w:rPr>
            </w:pPr>
            <w:r>
              <w:rPr>
                <w:sz w:val="14"/>
                <w:szCs w:val="14"/>
              </w:rPr>
              <w:t>10</w:t>
            </w:r>
            <w:r>
              <w:rPr>
                <w:sz w:val="14"/>
                <w:szCs w:val="14"/>
                <w:vertAlign w:val="superscript"/>
              </w:rPr>
              <w:t>6</w:t>
            </w:r>
          </w:p>
        </w:tc>
        <w:tc>
          <w:tcPr>
            <w:tcW w:w="907" w:type="dxa"/>
            <w:tcBorders>
              <w:top w:val="single" w:sz="6" w:space="0" w:color="auto"/>
              <w:left w:val="single" w:sz="6" w:space="0" w:color="auto"/>
              <w:bottom w:val="nil"/>
              <w:right w:val="single" w:sz="6" w:space="0" w:color="auto"/>
            </w:tcBorders>
            <w:hideMark/>
          </w:tcPr>
          <w:p w14:paraId="06A1BE22" w14:textId="77777777" w:rsidR="009145B0" w:rsidRDefault="009145B0" w:rsidP="008F2472">
            <w:pPr>
              <w:pStyle w:val="Tabletext"/>
              <w:jc w:val="center"/>
              <w:rPr>
                <w:sz w:val="14"/>
                <w:szCs w:val="14"/>
              </w:rPr>
            </w:pPr>
            <w:r>
              <w:rPr>
                <w:sz w:val="14"/>
                <w:szCs w:val="14"/>
              </w:rPr>
              <w:t>10</w:t>
            </w:r>
            <w:r>
              <w:rPr>
                <w:sz w:val="14"/>
                <w:szCs w:val="14"/>
                <w:vertAlign w:val="superscript"/>
              </w:rPr>
              <w:t>6</w:t>
            </w:r>
          </w:p>
        </w:tc>
        <w:tc>
          <w:tcPr>
            <w:tcW w:w="1077" w:type="dxa"/>
            <w:tcBorders>
              <w:top w:val="single" w:sz="6" w:space="0" w:color="auto"/>
              <w:left w:val="single" w:sz="6" w:space="0" w:color="auto"/>
              <w:bottom w:val="single" w:sz="6" w:space="0" w:color="auto"/>
              <w:right w:val="single" w:sz="6" w:space="0" w:color="auto"/>
            </w:tcBorders>
          </w:tcPr>
          <w:p w14:paraId="0607DF78"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7714AC26" w14:textId="77777777" w:rsidR="009145B0" w:rsidRDefault="009145B0" w:rsidP="008F2472">
            <w:pPr>
              <w:pStyle w:val="Tabletext"/>
              <w:jc w:val="center"/>
              <w:rPr>
                <w:sz w:val="14"/>
                <w:szCs w:val="14"/>
              </w:rPr>
            </w:pPr>
            <w:r>
              <w:rPr>
                <w:sz w:val="14"/>
                <w:szCs w:val="14"/>
              </w:rPr>
              <w:t>10</w:t>
            </w:r>
            <w:r>
              <w:rPr>
                <w:sz w:val="14"/>
                <w:szCs w:val="14"/>
                <w:vertAlign w:val="superscript"/>
              </w:rPr>
              <w:t>6</w:t>
            </w:r>
          </w:p>
        </w:tc>
        <w:tc>
          <w:tcPr>
            <w:tcW w:w="1531" w:type="dxa"/>
            <w:tcBorders>
              <w:top w:val="single" w:sz="6" w:space="0" w:color="auto"/>
              <w:left w:val="single" w:sz="6" w:space="0" w:color="auto"/>
              <w:bottom w:val="single" w:sz="6" w:space="0" w:color="auto"/>
              <w:right w:val="single" w:sz="6" w:space="0" w:color="auto"/>
            </w:tcBorders>
            <w:hideMark/>
          </w:tcPr>
          <w:p w14:paraId="6F1D186D" w14:textId="77777777" w:rsidR="009145B0" w:rsidRDefault="009145B0" w:rsidP="008F2472">
            <w:pPr>
              <w:pStyle w:val="Tabletext"/>
              <w:jc w:val="center"/>
              <w:rPr>
                <w:sz w:val="14"/>
                <w:szCs w:val="14"/>
              </w:rPr>
            </w:pPr>
            <w:r>
              <w:rPr>
                <w:sz w:val="14"/>
                <w:szCs w:val="14"/>
              </w:rPr>
              <w:t>10</w:t>
            </w:r>
            <w:r>
              <w:rPr>
                <w:sz w:val="14"/>
                <w:szCs w:val="14"/>
                <w:vertAlign w:val="superscript"/>
              </w:rPr>
              <w:t>6</w:t>
            </w:r>
          </w:p>
        </w:tc>
        <w:tc>
          <w:tcPr>
            <w:tcW w:w="1191" w:type="dxa"/>
            <w:tcBorders>
              <w:top w:val="single" w:sz="6" w:space="0" w:color="auto"/>
              <w:left w:val="single" w:sz="6" w:space="0" w:color="auto"/>
              <w:bottom w:val="single" w:sz="6" w:space="0" w:color="auto"/>
              <w:right w:val="single" w:sz="6" w:space="0" w:color="auto"/>
            </w:tcBorders>
            <w:hideMark/>
          </w:tcPr>
          <w:p w14:paraId="4A3EF9B8" w14:textId="77777777" w:rsidR="009145B0" w:rsidRDefault="009145B0" w:rsidP="008F2472">
            <w:pPr>
              <w:pStyle w:val="Tabletext"/>
              <w:jc w:val="center"/>
              <w:rPr>
                <w:sz w:val="14"/>
                <w:szCs w:val="14"/>
              </w:rPr>
            </w:pPr>
            <w:r>
              <w:rPr>
                <w:sz w:val="14"/>
                <w:szCs w:val="14"/>
              </w:rPr>
              <w:t>10</w:t>
            </w:r>
            <w:r>
              <w:rPr>
                <w:sz w:val="14"/>
                <w:szCs w:val="14"/>
                <w:vertAlign w:val="superscript"/>
              </w:rPr>
              <w:t>6</w:t>
            </w:r>
          </w:p>
        </w:tc>
      </w:tr>
      <w:tr w:rsidR="009145B0" w14:paraId="00DA0C79" w14:textId="77777777" w:rsidTr="009145B0">
        <w:trPr>
          <w:cantSplit/>
          <w:jc w:val="center"/>
        </w:trPr>
        <w:tc>
          <w:tcPr>
            <w:tcW w:w="1194" w:type="dxa"/>
            <w:tcBorders>
              <w:top w:val="single" w:sz="6" w:space="0" w:color="auto"/>
              <w:left w:val="single" w:sz="6" w:space="0" w:color="auto"/>
              <w:bottom w:val="single" w:sz="6" w:space="0" w:color="auto"/>
              <w:right w:val="single" w:sz="6" w:space="0" w:color="auto"/>
            </w:tcBorders>
            <w:hideMark/>
          </w:tcPr>
          <w:p w14:paraId="09C5C102" w14:textId="77777777" w:rsidR="009145B0" w:rsidRDefault="009145B0" w:rsidP="008F2472">
            <w:pPr>
              <w:pStyle w:val="Tabletext"/>
              <w:rPr>
                <w:sz w:val="14"/>
                <w:szCs w:val="14"/>
              </w:rPr>
            </w:pPr>
            <w:r>
              <w:rPr>
                <w:sz w:val="14"/>
                <w:szCs w:val="14"/>
              </w:rPr>
              <w:t>Potencia de interferencia admisible</w:t>
            </w:r>
          </w:p>
        </w:tc>
        <w:tc>
          <w:tcPr>
            <w:tcW w:w="1371" w:type="dxa"/>
            <w:tcBorders>
              <w:top w:val="single" w:sz="6" w:space="0" w:color="auto"/>
              <w:left w:val="single" w:sz="6" w:space="0" w:color="auto"/>
              <w:bottom w:val="single" w:sz="6" w:space="0" w:color="auto"/>
              <w:right w:val="single" w:sz="6" w:space="0" w:color="auto"/>
            </w:tcBorders>
            <w:hideMark/>
          </w:tcPr>
          <w:p w14:paraId="028A1C4F" w14:textId="77777777" w:rsidR="009145B0" w:rsidRDefault="009145B0" w:rsidP="008F2472">
            <w:pPr>
              <w:pStyle w:val="Tabletext"/>
              <w:rPr>
                <w:sz w:val="14"/>
                <w:szCs w:val="14"/>
              </w:rPr>
            </w:pPr>
            <w:r>
              <w:rPr>
                <w:i/>
                <w:position w:val="3"/>
                <w:sz w:val="14"/>
                <w:szCs w:val="14"/>
              </w:rPr>
              <w:t>P</w:t>
            </w:r>
            <w:r>
              <w:rPr>
                <w:i/>
                <w:iCs/>
                <w:sz w:val="14"/>
                <w:szCs w:val="14"/>
                <w:vertAlign w:val="subscript"/>
              </w:rPr>
              <w:t>r</w:t>
            </w:r>
            <w:r>
              <w:rPr>
                <w:position w:val="3"/>
                <w:sz w:val="14"/>
                <w:szCs w:val="14"/>
              </w:rPr>
              <w:t>( </w:t>
            </w:r>
            <w:r>
              <w:rPr>
                <w:i/>
                <w:position w:val="3"/>
                <w:sz w:val="14"/>
                <w:szCs w:val="14"/>
              </w:rPr>
              <w:t>p</w:t>
            </w:r>
            <w:r>
              <w:rPr>
                <w:position w:val="3"/>
                <w:sz w:val="14"/>
                <w:szCs w:val="14"/>
              </w:rPr>
              <w:t>) (dBW)</w:t>
            </w:r>
            <w:r>
              <w:rPr>
                <w:position w:val="3"/>
                <w:sz w:val="14"/>
                <w:szCs w:val="14"/>
              </w:rPr>
              <w:br/>
              <w:t xml:space="preserve">en </w:t>
            </w:r>
            <w:r>
              <w:rPr>
                <w:i/>
                <w:position w:val="3"/>
                <w:sz w:val="14"/>
                <w:szCs w:val="14"/>
              </w:rPr>
              <w:t>B</w:t>
            </w:r>
          </w:p>
        </w:tc>
        <w:tc>
          <w:tcPr>
            <w:tcW w:w="1052" w:type="dxa"/>
            <w:tcBorders>
              <w:top w:val="single" w:sz="6" w:space="0" w:color="auto"/>
              <w:left w:val="single" w:sz="6" w:space="0" w:color="auto"/>
              <w:bottom w:val="single" w:sz="6" w:space="0" w:color="auto"/>
              <w:right w:val="single" w:sz="6" w:space="0" w:color="auto"/>
            </w:tcBorders>
            <w:hideMark/>
          </w:tcPr>
          <w:p w14:paraId="076CA71E" w14:textId="77777777" w:rsidR="009145B0" w:rsidRDefault="009145B0" w:rsidP="008F2472">
            <w:pPr>
              <w:pStyle w:val="Tabletext"/>
              <w:jc w:val="center"/>
              <w:rPr>
                <w:sz w:val="14"/>
                <w:szCs w:val="14"/>
              </w:rPr>
            </w:pPr>
            <w:r>
              <w:rPr>
                <w:sz w:val="14"/>
                <w:szCs w:val="14"/>
              </w:rPr>
              <w:t>–111</w:t>
            </w:r>
          </w:p>
        </w:tc>
        <w:tc>
          <w:tcPr>
            <w:tcW w:w="907" w:type="dxa"/>
            <w:tcBorders>
              <w:top w:val="single" w:sz="6" w:space="0" w:color="auto"/>
              <w:left w:val="single" w:sz="6" w:space="0" w:color="auto"/>
              <w:bottom w:val="single" w:sz="6" w:space="0" w:color="auto"/>
              <w:right w:val="single" w:sz="6" w:space="0" w:color="auto"/>
            </w:tcBorders>
            <w:hideMark/>
          </w:tcPr>
          <w:p w14:paraId="6E53E804" w14:textId="77777777" w:rsidR="009145B0" w:rsidRDefault="009145B0" w:rsidP="008F2472">
            <w:pPr>
              <w:pStyle w:val="Tabletext"/>
              <w:jc w:val="center"/>
              <w:rPr>
                <w:sz w:val="13"/>
                <w:szCs w:val="13"/>
              </w:rPr>
            </w:pPr>
            <w:ins w:id="786" w:author="Spanish1" w:date="2019-02-26T16:23:00Z">
              <w:r>
                <w:rPr>
                  <w:sz w:val="13"/>
                  <w:szCs w:val="13"/>
                </w:rPr>
                <w:t>–</w:t>
              </w:r>
            </w:ins>
            <w:ins w:id="787" w:author="France" w:date="2019-01-30T17:39:00Z">
              <w:r>
                <w:rPr>
                  <w:sz w:val="13"/>
                  <w:szCs w:val="13"/>
                </w:rPr>
                <w:t>134</w:t>
              </w:r>
            </w:ins>
          </w:p>
        </w:tc>
        <w:tc>
          <w:tcPr>
            <w:tcW w:w="907" w:type="dxa"/>
            <w:tcBorders>
              <w:top w:val="single" w:sz="6" w:space="0" w:color="auto"/>
              <w:left w:val="single" w:sz="6" w:space="0" w:color="auto"/>
              <w:bottom w:val="single" w:sz="6" w:space="0" w:color="auto"/>
              <w:right w:val="single" w:sz="6" w:space="0" w:color="auto"/>
            </w:tcBorders>
            <w:hideMark/>
          </w:tcPr>
          <w:p w14:paraId="23F8C22E" w14:textId="77777777" w:rsidR="009145B0" w:rsidRDefault="009145B0" w:rsidP="008F2472">
            <w:pPr>
              <w:pStyle w:val="Tabletext"/>
              <w:jc w:val="center"/>
              <w:rPr>
                <w:sz w:val="14"/>
                <w:szCs w:val="14"/>
              </w:rPr>
            </w:pPr>
            <w:r>
              <w:rPr>
                <w:sz w:val="14"/>
                <w:szCs w:val="14"/>
              </w:rPr>
              <w:t>–111</w:t>
            </w:r>
          </w:p>
        </w:tc>
        <w:tc>
          <w:tcPr>
            <w:tcW w:w="907" w:type="dxa"/>
            <w:tcBorders>
              <w:top w:val="single" w:sz="6" w:space="0" w:color="auto"/>
              <w:left w:val="single" w:sz="6" w:space="0" w:color="auto"/>
              <w:bottom w:val="single" w:sz="6" w:space="0" w:color="auto"/>
              <w:right w:val="single" w:sz="6" w:space="0" w:color="auto"/>
            </w:tcBorders>
            <w:hideMark/>
          </w:tcPr>
          <w:p w14:paraId="193E1616" w14:textId="77777777" w:rsidR="009145B0" w:rsidRDefault="009145B0" w:rsidP="008F2472">
            <w:pPr>
              <w:pStyle w:val="Tabletext"/>
              <w:jc w:val="center"/>
              <w:rPr>
                <w:sz w:val="14"/>
                <w:szCs w:val="14"/>
              </w:rPr>
            </w:pPr>
            <w:r>
              <w:rPr>
                <w:sz w:val="14"/>
                <w:szCs w:val="14"/>
              </w:rPr>
              <w:t>–111</w:t>
            </w:r>
          </w:p>
        </w:tc>
        <w:tc>
          <w:tcPr>
            <w:tcW w:w="1077" w:type="dxa"/>
            <w:tcBorders>
              <w:top w:val="single" w:sz="6" w:space="0" w:color="auto"/>
              <w:left w:val="single" w:sz="6" w:space="0" w:color="auto"/>
              <w:bottom w:val="single" w:sz="6" w:space="0" w:color="auto"/>
              <w:right w:val="single" w:sz="6" w:space="0" w:color="auto"/>
            </w:tcBorders>
          </w:tcPr>
          <w:p w14:paraId="7DE20662" w14:textId="77777777" w:rsidR="009145B0" w:rsidRDefault="009145B0"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631BC6E0" w14:textId="77777777" w:rsidR="009145B0" w:rsidRDefault="009145B0" w:rsidP="008F2472">
            <w:pPr>
              <w:pStyle w:val="Tabletext"/>
              <w:jc w:val="center"/>
              <w:rPr>
                <w:sz w:val="14"/>
                <w:szCs w:val="14"/>
              </w:rPr>
            </w:pPr>
            <w:r>
              <w:rPr>
                <w:sz w:val="14"/>
                <w:szCs w:val="14"/>
              </w:rPr>
              <w:t>–110</w:t>
            </w:r>
          </w:p>
        </w:tc>
        <w:tc>
          <w:tcPr>
            <w:tcW w:w="1531" w:type="dxa"/>
            <w:tcBorders>
              <w:top w:val="single" w:sz="6" w:space="0" w:color="auto"/>
              <w:left w:val="single" w:sz="6" w:space="0" w:color="auto"/>
              <w:bottom w:val="single" w:sz="6" w:space="0" w:color="auto"/>
              <w:right w:val="single" w:sz="6" w:space="0" w:color="auto"/>
            </w:tcBorders>
            <w:hideMark/>
          </w:tcPr>
          <w:p w14:paraId="3BA96128" w14:textId="77777777" w:rsidR="009145B0" w:rsidRDefault="009145B0" w:rsidP="008F2472">
            <w:pPr>
              <w:pStyle w:val="Tabletext"/>
              <w:jc w:val="center"/>
              <w:rPr>
                <w:sz w:val="14"/>
                <w:szCs w:val="14"/>
              </w:rPr>
            </w:pPr>
            <w:r>
              <w:rPr>
                <w:sz w:val="14"/>
                <w:szCs w:val="14"/>
              </w:rPr>
              <w:t>–110</w:t>
            </w:r>
          </w:p>
        </w:tc>
        <w:tc>
          <w:tcPr>
            <w:tcW w:w="1191" w:type="dxa"/>
            <w:tcBorders>
              <w:top w:val="single" w:sz="6" w:space="0" w:color="auto"/>
              <w:left w:val="single" w:sz="6" w:space="0" w:color="auto"/>
              <w:bottom w:val="single" w:sz="6" w:space="0" w:color="auto"/>
              <w:right w:val="single" w:sz="6" w:space="0" w:color="auto"/>
            </w:tcBorders>
            <w:hideMark/>
          </w:tcPr>
          <w:p w14:paraId="6C0116F1" w14:textId="77777777" w:rsidR="009145B0" w:rsidRDefault="009145B0" w:rsidP="008F2472">
            <w:pPr>
              <w:pStyle w:val="Tabletext"/>
              <w:jc w:val="center"/>
              <w:rPr>
                <w:sz w:val="14"/>
                <w:szCs w:val="14"/>
              </w:rPr>
            </w:pPr>
            <w:r>
              <w:rPr>
                <w:sz w:val="14"/>
                <w:szCs w:val="14"/>
              </w:rPr>
              <w:t>–111</w:t>
            </w:r>
          </w:p>
        </w:tc>
      </w:tr>
      <w:tr w:rsidR="009145B0" w14:paraId="5B6D8062" w14:textId="77777777" w:rsidTr="009145B0">
        <w:trPr>
          <w:cantSplit/>
          <w:jc w:val="center"/>
        </w:trPr>
        <w:tc>
          <w:tcPr>
            <w:tcW w:w="11583" w:type="dxa"/>
            <w:gridSpan w:val="10"/>
            <w:tcBorders>
              <w:top w:val="single" w:sz="6" w:space="0" w:color="auto"/>
              <w:left w:val="nil"/>
              <w:bottom w:val="nil"/>
              <w:right w:val="nil"/>
            </w:tcBorders>
            <w:hideMark/>
          </w:tcPr>
          <w:p w14:paraId="481D273E" w14:textId="77777777" w:rsidR="009145B0" w:rsidRDefault="009145B0" w:rsidP="008F2472">
            <w:pPr>
              <w:pStyle w:val="Tablelegend"/>
              <w:tabs>
                <w:tab w:val="left" w:pos="284"/>
              </w:tabs>
              <w:spacing w:before="40"/>
              <w:rPr>
                <w:sz w:val="14"/>
                <w:szCs w:val="14"/>
              </w:rPr>
            </w:pPr>
            <w:r>
              <w:rPr>
                <w:sz w:val="14"/>
                <w:szCs w:val="14"/>
                <w:vertAlign w:val="superscript"/>
              </w:rPr>
              <w:t>1</w:t>
            </w:r>
            <w:r>
              <w:rPr>
                <w:sz w:val="14"/>
                <w:szCs w:val="14"/>
              </w:rPr>
              <w:tab/>
              <w:t>A: modulación analógica; N: modulación digital.</w:t>
            </w:r>
          </w:p>
          <w:p w14:paraId="21775296" w14:textId="77777777" w:rsidR="009145B0" w:rsidRDefault="009145B0" w:rsidP="008F2472">
            <w:pPr>
              <w:pStyle w:val="Tablelegend"/>
              <w:tabs>
                <w:tab w:val="left" w:pos="284"/>
              </w:tabs>
              <w:spacing w:before="40"/>
              <w:rPr>
                <w:sz w:val="14"/>
                <w:szCs w:val="14"/>
              </w:rPr>
            </w:pPr>
            <w:r>
              <w:rPr>
                <w:sz w:val="14"/>
                <w:szCs w:val="14"/>
                <w:vertAlign w:val="superscript"/>
              </w:rPr>
              <w:t>2</w:t>
            </w:r>
            <w:r>
              <w:rPr>
                <w:sz w:val="14"/>
                <w:szCs w:val="14"/>
              </w:rPr>
              <w:tab/>
              <w:t>Servicio fijo por satélite no geoestacionario.</w:t>
            </w:r>
          </w:p>
          <w:p w14:paraId="79A81A5B" w14:textId="77777777" w:rsidR="009145B0" w:rsidRDefault="009145B0" w:rsidP="008F2472">
            <w:pPr>
              <w:pStyle w:val="Tablelegend"/>
              <w:tabs>
                <w:tab w:val="left" w:pos="284"/>
              </w:tabs>
              <w:spacing w:before="40"/>
              <w:rPr>
                <w:sz w:val="14"/>
                <w:szCs w:val="14"/>
              </w:rPr>
            </w:pPr>
            <w:r>
              <w:rPr>
                <w:sz w:val="14"/>
                <w:szCs w:val="14"/>
                <w:vertAlign w:val="superscript"/>
              </w:rPr>
              <w:t>3</w:t>
            </w:r>
            <w:r>
              <w:rPr>
                <w:sz w:val="14"/>
                <w:szCs w:val="14"/>
              </w:rPr>
              <w:tab/>
              <w:t>Enlaces de conexión al servicio móvil por satélite no geoestacionario.</w:t>
            </w:r>
          </w:p>
          <w:p w14:paraId="41081B68" w14:textId="77777777" w:rsidR="009145B0" w:rsidRDefault="009145B0" w:rsidP="008F2472">
            <w:pPr>
              <w:pStyle w:val="Tablelegend"/>
              <w:tabs>
                <w:tab w:val="left" w:pos="284"/>
              </w:tabs>
              <w:spacing w:before="40"/>
              <w:rPr>
                <w:ins w:id="788" w:author="Spanish" w:date="2019-02-07T17:53:00Z"/>
                <w:sz w:val="14"/>
                <w:szCs w:val="14"/>
              </w:rPr>
            </w:pPr>
            <w:r>
              <w:rPr>
                <w:sz w:val="14"/>
                <w:szCs w:val="14"/>
                <w:vertAlign w:val="superscript"/>
              </w:rPr>
              <w:t>4</w:t>
            </w:r>
            <w:r>
              <w:rPr>
                <w:sz w:val="14"/>
                <w:szCs w:val="14"/>
              </w:rPr>
              <w:tab/>
              <w:t>No se incluyen las pérdidas de enlaces de conexión.</w:t>
            </w:r>
          </w:p>
          <w:p w14:paraId="6F10327B" w14:textId="77777777" w:rsidR="009145B0" w:rsidRDefault="009145B0" w:rsidP="008F2472">
            <w:pPr>
              <w:pStyle w:val="Tablelegend"/>
              <w:tabs>
                <w:tab w:val="left" w:pos="284"/>
              </w:tabs>
              <w:spacing w:before="40"/>
              <w:rPr>
                <w:sz w:val="14"/>
                <w:szCs w:val="14"/>
              </w:rPr>
            </w:pPr>
            <w:ins w:id="789" w:author="Spanish" w:date="2019-02-07T17:53:00Z">
              <w:r>
                <w:rPr>
                  <w:sz w:val="14"/>
                  <w:szCs w:val="14"/>
                  <w:vertAlign w:val="superscript"/>
                </w:rPr>
                <w:t>5</w:t>
              </w:r>
              <w:r>
                <w:rPr>
                  <w:sz w:val="14"/>
                  <w:szCs w:val="14"/>
                </w:rPr>
                <w:tab/>
              </w:r>
            </w:ins>
            <w:ins w:id="790" w:author="Antonio-Carlos" w:date="2019-02-11T20:22:00Z">
              <w:r>
                <w:rPr>
                  <w:sz w:val="14"/>
                  <w:szCs w:val="14"/>
                </w:rPr>
                <w:t>Máxima ganancia de antena de la estación HAPS en tierra orientada al horizonte</w:t>
              </w:r>
            </w:ins>
            <w:ins w:id="791" w:author="Spanish" w:date="2019-02-13T10:27:00Z">
              <w:r>
                <w:rPr>
                  <w:sz w:val="14"/>
                  <w:szCs w:val="14"/>
                </w:rPr>
                <w:t>.</w:t>
              </w:r>
            </w:ins>
          </w:p>
        </w:tc>
      </w:tr>
    </w:tbl>
    <w:p w14:paraId="12E3186E" w14:textId="77777777" w:rsidR="009A1298" w:rsidRDefault="009A1298" w:rsidP="008F2472"/>
    <w:p w14:paraId="2D2CEBDC" w14:textId="77777777" w:rsidR="009A1298" w:rsidRDefault="009A1298" w:rsidP="008F2472">
      <w:pPr>
        <w:sectPr w:rsidR="009A1298">
          <w:headerReference w:type="default" r:id="rId35"/>
          <w:footerReference w:type="even" r:id="rId36"/>
          <w:footerReference w:type="default" r:id="rId37"/>
          <w:footerReference w:type="first" r:id="rId38"/>
          <w:pgSz w:w="16834" w:h="11907" w:orient="landscape" w:code="9"/>
          <w:pgMar w:top="1134" w:right="1418" w:bottom="1134" w:left="1418" w:header="720" w:footer="720" w:gutter="0"/>
          <w:cols w:space="720"/>
        </w:sectPr>
      </w:pPr>
    </w:p>
    <w:p w14:paraId="2F611DBB" w14:textId="77777777" w:rsidR="009A1298" w:rsidRDefault="009A1298" w:rsidP="008F2472">
      <w:pPr>
        <w:pStyle w:val="Reasons"/>
      </w:pPr>
    </w:p>
    <w:p w14:paraId="37C31926" w14:textId="3CECBC00" w:rsidR="00EA0901" w:rsidRDefault="00EA0901" w:rsidP="008F2472">
      <w:pPr>
        <w:pStyle w:val="AnnexNo"/>
      </w:pPr>
      <w:r>
        <w:t>ANEXO 9</w:t>
      </w:r>
    </w:p>
    <w:p w14:paraId="3BBE5B5C" w14:textId="7B2AE5E9" w:rsidR="009A1298" w:rsidRDefault="009145B0" w:rsidP="008F2472">
      <w:pPr>
        <w:pStyle w:val="Proposal"/>
      </w:pPr>
      <w:r>
        <w:t>SUP</w:t>
      </w:r>
      <w:r>
        <w:tab/>
        <w:t>EUR/16A14/27</w:t>
      </w:r>
      <w:r>
        <w:rPr>
          <w:vanish/>
          <w:color w:val="7F7F7F" w:themeColor="text1" w:themeTint="80"/>
          <w:vertAlign w:val="superscript"/>
        </w:rPr>
        <w:t>#50820</w:t>
      </w:r>
    </w:p>
    <w:p w14:paraId="10C3BCC1" w14:textId="77777777" w:rsidR="009145B0" w:rsidRPr="0027489B" w:rsidRDefault="009145B0" w:rsidP="008F2472">
      <w:pPr>
        <w:pStyle w:val="ResNo"/>
      </w:pPr>
      <w:r w:rsidRPr="0027489B">
        <w:t xml:space="preserve">RESOLUCIÓN </w:t>
      </w:r>
      <w:r w:rsidRPr="0027489B">
        <w:rPr>
          <w:rStyle w:val="href"/>
        </w:rPr>
        <w:t>160</w:t>
      </w:r>
      <w:r w:rsidRPr="0027489B">
        <w:t xml:space="preserve"> (CMR-15)</w:t>
      </w:r>
    </w:p>
    <w:p w14:paraId="402CF3E8" w14:textId="77777777" w:rsidR="009145B0" w:rsidRPr="0027489B" w:rsidRDefault="009145B0" w:rsidP="008F2472">
      <w:pPr>
        <w:pStyle w:val="Restitle"/>
      </w:pPr>
      <w:r w:rsidRPr="0027489B">
        <w:t xml:space="preserve">Facilitación del acceso a aplicaciones de banda ancha transmitidas </w:t>
      </w:r>
      <w:r w:rsidRPr="0027489B">
        <w:br/>
        <w:t>por estaciones en plataformas de gran altitud</w:t>
      </w:r>
    </w:p>
    <w:p w14:paraId="1795E32D" w14:textId="77777777" w:rsidR="009A1298" w:rsidRDefault="009A1298" w:rsidP="008F2472">
      <w:pPr>
        <w:pStyle w:val="Reasons"/>
      </w:pPr>
    </w:p>
    <w:p w14:paraId="11FF02D2" w14:textId="77777777" w:rsidR="0091204D" w:rsidRDefault="0091204D">
      <w:pPr>
        <w:tabs>
          <w:tab w:val="clear" w:pos="1134"/>
          <w:tab w:val="clear" w:pos="1871"/>
          <w:tab w:val="clear" w:pos="2268"/>
        </w:tabs>
        <w:overflowPunct/>
        <w:autoSpaceDE/>
        <w:autoSpaceDN/>
        <w:adjustRightInd/>
        <w:spacing w:before="0"/>
        <w:textAlignment w:val="auto"/>
        <w:rPr>
          <w:caps/>
          <w:sz w:val="28"/>
          <w:lang w:val="es-ES"/>
        </w:rPr>
      </w:pPr>
      <w:r>
        <w:rPr>
          <w:lang w:val="es-ES"/>
        </w:rPr>
        <w:br w:type="page"/>
      </w:r>
    </w:p>
    <w:p w14:paraId="00072B4A" w14:textId="44C34370" w:rsidR="00D77AE9" w:rsidRPr="0091204D" w:rsidRDefault="00D77AE9" w:rsidP="008F2472">
      <w:pPr>
        <w:pStyle w:val="AnnexNo"/>
        <w:rPr>
          <w:lang w:val="es-ES"/>
        </w:rPr>
      </w:pPr>
      <w:r w:rsidRPr="0091204D">
        <w:rPr>
          <w:lang w:val="es-ES"/>
        </w:rPr>
        <w:lastRenderedPageBreak/>
        <w:t>ANEXO 10</w:t>
      </w:r>
    </w:p>
    <w:p w14:paraId="491C212D" w14:textId="724AB263" w:rsidR="00D77AE9" w:rsidRPr="0091204D" w:rsidRDefault="00D77AE9" w:rsidP="008F2472">
      <w:pPr>
        <w:jc w:val="center"/>
        <w:rPr>
          <w:lang w:val="es-ES"/>
        </w:rPr>
      </w:pPr>
      <w:r w:rsidRPr="0091204D">
        <w:rPr>
          <w:lang w:val="es-ES"/>
        </w:rPr>
        <w:t>(</w:t>
      </w:r>
      <w:r w:rsidR="00DD6A84" w:rsidRPr="0091204D">
        <w:rPr>
          <w:lang w:val="es-ES"/>
        </w:rPr>
        <w:t xml:space="preserve">SÓLO </w:t>
      </w:r>
      <w:r w:rsidR="00DD6A84">
        <w:rPr>
          <w:lang w:val="es-ES"/>
        </w:rPr>
        <w:t>NECESARIO</w:t>
      </w:r>
      <w:r w:rsidR="00DD6A84" w:rsidRPr="0091204D">
        <w:rPr>
          <w:lang w:val="es-ES"/>
        </w:rPr>
        <w:t xml:space="preserve"> </w:t>
      </w:r>
      <w:r w:rsidR="00DD6A84">
        <w:rPr>
          <w:lang w:val="es-ES"/>
        </w:rPr>
        <w:t xml:space="preserve">CON RESPECTO A </w:t>
      </w:r>
      <w:r w:rsidR="00DD6A84" w:rsidRPr="0091204D">
        <w:rPr>
          <w:lang w:val="es-ES"/>
        </w:rPr>
        <w:t xml:space="preserve">PROPUESTAS DE LA REGIÓN 2 PARA </w:t>
      </w:r>
      <w:r w:rsidR="00DD6A84">
        <w:rPr>
          <w:lang w:val="es-ES"/>
        </w:rPr>
        <w:t>IDENTIFICACIÓN DE LAS</w:t>
      </w:r>
      <w:r w:rsidR="00DD6A84" w:rsidRPr="0091204D">
        <w:rPr>
          <w:lang w:val="es-ES"/>
        </w:rPr>
        <w:t xml:space="preserve"> HAPS EN LAS BANDAS 21</w:t>
      </w:r>
      <w:r w:rsidR="00DD6A84">
        <w:rPr>
          <w:lang w:val="es-ES"/>
        </w:rPr>
        <w:t>,</w:t>
      </w:r>
      <w:r w:rsidR="00DD6A84" w:rsidRPr="0091204D">
        <w:rPr>
          <w:lang w:val="es-ES"/>
        </w:rPr>
        <w:t>4-22 GH</w:t>
      </w:r>
      <w:r w:rsidR="00187BFA" w:rsidRPr="0091204D">
        <w:rPr>
          <w:lang w:val="es-ES"/>
        </w:rPr>
        <w:t>z</w:t>
      </w:r>
      <w:r w:rsidR="00DD6A84" w:rsidRPr="0091204D">
        <w:rPr>
          <w:lang w:val="es-ES"/>
        </w:rPr>
        <w:t xml:space="preserve"> </w:t>
      </w:r>
      <w:r w:rsidR="00187BFA">
        <w:rPr>
          <w:lang w:val="es-ES"/>
        </w:rPr>
        <w:br/>
      </w:r>
      <w:r w:rsidR="00DD6A84" w:rsidRPr="0091204D">
        <w:rPr>
          <w:lang w:val="es-ES"/>
        </w:rPr>
        <w:t>Y 24</w:t>
      </w:r>
      <w:r w:rsidR="00DD6A84">
        <w:rPr>
          <w:lang w:val="es-ES"/>
        </w:rPr>
        <w:t>,</w:t>
      </w:r>
      <w:r w:rsidR="00DD6A84" w:rsidRPr="0091204D">
        <w:rPr>
          <w:lang w:val="es-ES"/>
        </w:rPr>
        <w:t>25-27</w:t>
      </w:r>
      <w:r w:rsidR="00DD6A84">
        <w:rPr>
          <w:lang w:val="es-ES"/>
        </w:rPr>
        <w:t>,</w:t>
      </w:r>
      <w:r w:rsidR="00DD6A84" w:rsidRPr="0091204D">
        <w:rPr>
          <w:lang w:val="es-ES"/>
        </w:rPr>
        <w:t>5 GH</w:t>
      </w:r>
      <w:r w:rsidR="00187BFA" w:rsidRPr="0091204D">
        <w:rPr>
          <w:lang w:val="es-ES"/>
        </w:rPr>
        <w:t>z</w:t>
      </w:r>
      <w:r w:rsidR="00DD6A84" w:rsidRPr="0091204D">
        <w:rPr>
          <w:lang w:val="es-ES"/>
        </w:rPr>
        <w:t xml:space="preserve"> PARA LA REGIÓN 2</w:t>
      </w:r>
      <w:r w:rsidRPr="0091204D">
        <w:rPr>
          <w:lang w:val="es-ES"/>
        </w:rPr>
        <w:t>)</w:t>
      </w:r>
    </w:p>
    <w:p w14:paraId="6C38EB4B" w14:textId="6FCE565D" w:rsidR="009A1298" w:rsidRPr="0091204D" w:rsidRDefault="009145B0" w:rsidP="008F2472">
      <w:pPr>
        <w:pStyle w:val="Proposal"/>
        <w:rPr>
          <w:lang w:val="es-ES"/>
        </w:rPr>
      </w:pPr>
      <w:r w:rsidRPr="0091204D">
        <w:rPr>
          <w:lang w:val="es-ES"/>
        </w:rPr>
        <w:tab/>
        <w:t>EUR/16A14/28</w:t>
      </w:r>
    </w:p>
    <w:p w14:paraId="7F6D73FC" w14:textId="64545934" w:rsidR="00D77AE9" w:rsidRPr="0091204D" w:rsidRDefault="00DD6A84" w:rsidP="008F2472">
      <w:pPr>
        <w:pStyle w:val="Headingb"/>
        <w:rPr>
          <w:lang w:val="es-ES"/>
        </w:rPr>
      </w:pPr>
      <w:r w:rsidRPr="0091204D">
        <w:rPr>
          <w:lang w:val="es-ES"/>
        </w:rPr>
        <w:t xml:space="preserve">Consideraciones adicionales para </w:t>
      </w:r>
      <w:r>
        <w:rPr>
          <w:lang w:val="es-ES"/>
        </w:rPr>
        <w:t xml:space="preserve">la protección en la Región 2 de </w:t>
      </w:r>
      <w:r w:rsidRPr="0091204D">
        <w:rPr>
          <w:lang w:val="es-ES"/>
        </w:rPr>
        <w:t xml:space="preserve">los </w:t>
      </w:r>
      <w:r>
        <w:rPr>
          <w:lang w:val="es-ES"/>
        </w:rPr>
        <w:t xml:space="preserve">actuales </w:t>
      </w:r>
      <w:r w:rsidRPr="0091204D">
        <w:rPr>
          <w:lang w:val="es-ES"/>
        </w:rPr>
        <w:t xml:space="preserve">servicios </w:t>
      </w:r>
      <w:r>
        <w:rPr>
          <w:lang w:val="es-ES"/>
        </w:rPr>
        <w:t>a escala mundial</w:t>
      </w:r>
      <w:r w:rsidRPr="0091204D">
        <w:rPr>
          <w:lang w:val="es-ES"/>
        </w:rPr>
        <w:t xml:space="preserve"> </w:t>
      </w:r>
    </w:p>
    <w:p w14:paraId="7C1BF26E" w14:textId="5CC26435" w:rsidR="00DD6A84" w:rsidRPr="0091204D" w:rsidRDefault="00DD6A84" w:rsidP="008F2472">
      <w:pPr>
        <w:rPr>
          <w:lang w:val="es-ES"/>
        </w:rPr>
      </w:pPr>
      <w:r w:rsidRPr="0091204D">
        <w:rPr>
          <w:lang w:val="es-ES"/>
        </w:rPr>
        <w:t>La</w:t>
      </w:r>
      <w:r w:rsidR="008C49A4">
        <w:rPr>
          <w:lang w:val="es-ES"/>
        </w:rPr>
        <w:t xml:space="preserve"> principal banda de f</w:t>
      </w:r>
      <w:r w:rsidRPr="0091204D">
        <w:rPr>
          <w:lang w:val="es-ES"/>
        </w:rPr>
        <w:t>recuencias</w:t>
      </w:r>
      <w:r w:rsidR="008C49A4">
        <w:rPr>
          <w:lang w:val="es-ES"/>
        </w:rPr>
        <w:t xml:space="preserve"> </w:t>
      </w:r>
      <w:r w:rsidR="00426C12">
        <w:rPr>
          <w:lang w:val="es-ES"/>
        </w:rPr>
        <w:t>relativa a</w:t>
      </w:r>
      <w:r w:rsidRPr="0091204D">
        <w:rPr>
          <w:lang w:val="es-ES"/>
        </w:rPr>
        <w:t xml:space="preserve"> </w:t>
      </w:r>
      <w:r w:rsidR="008C49A4" w:rsidRPr="00F5172F">
        <w:rPr>
          <w:lang w:val="es-ES"/>
        </w:rPr>
        <w:t xml:space="preserve">la estrategia 5G </w:t>
      </w:r>
      <w:r w:rsidR="008C49A4">
        <w:rPr>
          <w:lang w:val="es-ES"/>
        </w:rPr>
        <w:t>en Europa</w:t>
      </w:r>
      <w:r w:rsidR="008C49A4" w:rsidRPr="00DD6A84">
        <w:rPr>
          <w:lang w:val="es-ES"/>
        </w:rPr>
        <w:t xml:space="preserve"> </w:t>
      </w:r>
      <w:r w:rsidR="008C49A4">
        <w:rPr>
          <w:lang w:val="es-ES"/>
        </w:rPr>
        <w:t xml:space="preserve">es </w:t>
      </w:r>
      <w:r w:rsidRPr="0091204D">
        <w:rPr>
          <w:lang w:val="es-ES"/>
        </w:rPr>
        <w:t xml:space="preserve">24,25-27,5 GHz. </w:t>
      </w:r>
      <w:r>
        <w:rPr>
          <w:lang w:val="es-ES"/>
        </w:rPr>
        <w:t>Habida cuenta de ello</w:t>
      </w:r>
      <w:r w:rsidRPr="0091204D">
        <w:rPr>
          <w:lang w:val="es-ES"/>
        </w:rPr>
        <w:t xml:space="preserve">, </w:t>
      </w:r>
      <w:r w:rsidR="00426C12">
        <w:rPr>
          <w:lang w:val="es-ES"/>
        </w:rPr>
        <w:t>la labor</w:t>
      </w:r>
      <w:r w:rsidRPr="0091204D">
        <w:rPr>
          <w:lang w:val="es-ES"/>
        </w:rPr>
        <w:t xml:space="preserve"> de la CEPT en relación con </w:t>
      </w:r>
      <w:r w:rsidR="00426C12">
        <w:rPr>
          <w:lang w:val="es-ES"/>
        </w:rPr>
        <w:t>dicha</w:t>
      </w:r>
      <w:r w:rsidRPr="0091204D">
        <w:rPr>
          <w:lang w:val="es-ES"/>
        </w:rPr>
        <w:t xml:space="preserve"> banda </w:t>
      </w:r>
      <w:r w:rsidR="00426C12">
        <w:rPr>
          <w:lang w:val="es-ES"/>
        </w:rPr>
        <w:t>hace hincapié</w:t>
      </w:r>
      <w:r w:rsidRPr="0091204D">
        <w:rPr>
          <w:lang w:val="es-ES"/>
        </w:rPr>
        <w:t xml:space="preserve"> en la facilitación de una identificación de las IMT </w:t>
      </w:r>
      <w:r w:rsidR="00426C12">
        <w:rPr>
          <w:lang w:val="es-ES"/>
        </w:rPr>
        <w:t>a escala mundial en el marco d</w:t>
      </w:r>
      <w:r w:rsidRPr="0091204D">
        <w:rPr>
          <w:lang w:val="es-ES"/>
        </w:rPr>
        <w:t xml:space="preserve">el punto 1.13 del orden del día. No obstante, </w:t>
      </w:r>
      <w:r w:rsidR="00426C12">
        <w:rPr>
          <w:lang w:val="es-ES"/>
        </w:rPr>
        <w:t>el</w:t>
      </w:r>
      <w:r w:rsidRPr="0091204D">
        <w:rPr>
          <w:lang w:val="es-ES"/>
        </w:rPr>
        <w:t xml:space="preserve"> examen de las bandas de frecuencias 21,4-22 GHz y 24,25</w:t>
      </w:r>
      <w:r w:rsidR="00BE7A3F">
        <w:rPr>
          <w:lang w:val="es-ES"/>
        </w:rPr>
        <w:t>-</w:t>
      </w:r>
      <w:r w:rsidRPr="0091204D">
        <w:rPr>
          <w:lang w:val="es-ES"/>
        </w:rPr>
        <w:t xml:space="preserve">27,5 GHz en la Región 2 en el marco del punto 1.14 del orden del día </w:t>
      </w:r>
      <w:r w:rsidR="00426C12">
        <w:rPr>
          <w:lang w:val="es-ES"/>
        </w:rPr>
        <w:t>ha de tener en cuenta</w:t>
      </w:r>
      <w:r w:rsidRPr="0091204D">
        <w:rPr>
          <w:lang w:val="es-ES"/>
        </w:rPr>
        <w:t xml:space="preserve"> la protección adecuada del </w:t>
      </w:r>
      <w:r w:rsidR="00BE7A3F">
        <w:rPr>
          <w:lang w:val="es-ES"/>
        </w:rPr>
        <w:t>s</w:t>
      </w:r>
      <w:r w:rsidRPr="0091204D">
        <w:rPr>
          <w:lang w:val="es-ES"/>
        </w:rPr>
        <w:t>ervicio entre satélites (</w:t>
      </w:r>
      <w:r w:rsidR="00426C12">
        <w:rPr>
          <w:lang w:val="es-ES"/>
        </w:rPr>
        <w:t>SES</w:t>
      </w:r>
      <w:r w:rsidRPr="0091204D">
        <w:rPr>
          <w:lang w:val="es-ES"/>
        </w:rPr>
        <w:t>) en la banda de frecuencias 24,45-24</w:t>
      </w:r>
      <w:r w:rsidR="00BE7A3F">
        <w:rPr>
          <w:lang w:val="es-ES"/>
        </w:rPr>
        <w:t>,</w:t>
      </w:r>
      <w:r w:rsidRPr="0091204D">
        <w:rPr>
          <w:lang w:val="es-ES"/>
        </w:rPr>
        <w:t xml:space="preserve">75 GHz, el </w:t>
      </w:r>
      <w:r w:rsidR="00426C12">
        <w:rPr>
          <w:lang w:val="es-ES"/>
        </w:rPr>
        <w:t>SES</w:t>
      </w:r>
      <w:r w:rsidRPr="0091204D">
        <w:rPr>
          <w:lang w:val="es-ES"/>
        </w:rPr>
        <w:t xml:space="preserve"> en la banda de frecuencias 25,25-27,5 GHz, el SETS (pasivo) en las bandas de frecuencias 21,2-21,4 GHz, 22,21</w:t>
      </w:r>
      <w:r w:rsidR="00BE7A3F">
        <w:rPr>
          <w:lang w:val="es-ES"/>
        </w:rPr>
        <w:t>-</w:t>
      </w:r>
      <w:r w:rsidRPr="0091204D">
        <w:rPr>
          <w:lang w:val="es-ES"/>
        </w:rPr>
        <w:t xml:space="preserve">22,5 GHz y 23,6-24 GHz, el SETS y el </w:t>
      </w:r>
      <w:r w:rsidR="00426C12">
        <w:rPr>
          <w:lang w:val="es-ES"/>
        </w:rPr>
        <w:t>SIE</w:t>
      </w:r>
      <w:r w:rsidRPr="0091204D">
        <w:rPr>
          <w:lang w:val="es-ES"/>
        </w:rPr>
        <w:t xml:space="preserve"> (espacio-Tierra) en la banda de frecuencias 25,5</w:t>
      </w:r>
      <w:r w:rsidR="00BE7A3F">
        <w:rPr>
          <w:lang w:val="es-ES"/>
        </w:rPr>
        <w:t>-</w:t>
      </w:r>
      <w:r w:rsidRPr="0091204D">
        <w:rPr>
          <w:lang w:val="es-ES"/>
        </w:rPr>
        <w:t>27 GHz y el SFS en las bandas de frecuencias 24,75-25,25 y 27-27,5 GHz.</w:t>
      </w:r>
    </w:p>
    <w:p w14:paraId="2BFE4989" w14:textId="151819BF" w:rsidR="00D77AE9" w:rsidRPr="0091204D" w:rsidRDefault="00426C12" w:rsidP="008F2472">
      <w:pPr>
        <w:rPr>
          <w:lang w:val="es-ES"/>
        </w:rPr>
      </w:pPr>
      <w:r>
        <w:rPr>
          <w:lang w:val="es-ES"/>
        </w:rPr>
        <w:t>Ello</w:t>
      </w:r>
      <w:r w:rsidR="00DD6A84" w:rsidRPr="0091204D">
        <w:rPr>
          <w:lang w:val="es-ES"/>
        </w:rPr>
        <w:t xml:space="preserve"> daría lugar a</w:t>
      </w:r>
      <w:r>
        <w:rPr>
          <w:lang w:val="es-ES"/>
        </w:rPr>
        <w:t xml:space="preserve"> nuevos</w:t>
      </w:r>
      <w:r w:rsidR="00DD6A84" w:rsidRPr="0091204D">
        <w:rPr>
          <w:lang w:val="es-ES"/>
        </w:rPr>
        <w:t xml:space="preserve"> </w:t>
      </w:r>
      <w:r w:rsidRPr="00426C12">
        <w:rPr>
          <w:i/>
          <w:iCs/>
          <w:lang w:val="es-ES"/>
        </w:rPr>
        <w:t>resuelve</w:t>
      </w:r>
      <w:r w:rsidR="00DD6A84" w:rsidRPr="0091204D">
        <w:rPr>
          <w:lang w:val="es-ES"/>
        </w:rPr>
        <w:t xml:space="preserve"> en una Resolución de la CMR </w:t>
      </w:r>
      <w:r>
        <w:rPr>
          <w:lang w:val="es-ES"/>
        </w:rPr>
        <w:t xml:space="preserve">adecuada en relación con </w:t>
      </w:r>
      <w:r w:rsidR="00DD6A84" w:rsidRPr="0091204D">
        <w:rPr>
          <w:lang w:val="es-ES"/>
        </w:rPr>
        <w:t>las bandas de frecuencias 21,4-22 GHz y 24,25-27,5</w:t>
      </w:r>
      <w:r w:rsidR="006326D6">
        <w:rPr>
          <w:lang w:val="es-ES"/>
        </w:rPr>
        <w:t> </w:t>
      </w:r>
      <w:r w:rsidR="00DD6A84" w:rsidRPr="0091204D">
        <w:rPr>
          <w:lang w:val="es-ES"/>
        </w:rPr>
        <w:t xml:space="preserve">GHz en la Región 2, </w:t>
      </w:r>
      <w:r>
        <w:rPr>
          <w:lang w:val="es-ES"/>
        </w:rPr>
        <w:t>en su caso</w:t>
      </w:r>
      <w:r w:rsidR="00DD6A84" w:rsidRPr="0091204D">
        <w:rPr>
          <w:lang w:val="es-ES"/>
        </w:rPr>
        <w:t xml:space="preserve">, así como a </w:t>
      </w:r>
      <w:r>
        <w:rPr>
          <w:lang w:val="es-ES"/>
        </w:rPr>
        <w:t>la</w:t>
      </w:r>
      <w:r w:rsidR="00DD6A84" w:rsidRPr="0091204D">
        <w:rPr>
          <w:lang w:val="es-ES"/>
        </w:rPr>
        <w:t xml:space="preserve"> consiguiente</w:t>
      </w:r>
      <w:r>
        <w:rPr>
          <w:lang w:val="es-ES"/>
        </w:rPr>
        <w:t xml:space="preserve"> modificación de</w:t>
      </w:r>
      <w:r w:rsidR="00DD6A84" w:rsidRPr="0091204D">
        <w:rPr>
          <w:lang w:val="es-ES"/>
        </w:rPr>
        <w:t xml:space="preserve"> los</w:t>
      </w:r>
      <w:r>
        <w:rPr>
          <w:lang w:val="es-ES"/>
        </w:rPr>
        <w:t xml:space="preserve"> A</w:t>
      </w:r>
      <w:r w:rsidR="00DD6A84" w:rsidRPr="0091204D">
        <w:rPr>
          <w:lang w:val="es-ES"/>
        </w:rPr>
        <w:t xml:space="preserve">péndices </w:t>
      </w:r>
      <w:r w:rsidR="00DD6A84" w:rsidRPr="006326D6">
        <w:rPr>
          <w:b/>
          <w:bCs/>
          <w:lang w:val="es-ES"/>
        </w:rPr>
        <w:t>4</w:t>
      </w:r>
      <w:r w:rsidR="00DD6A84" w:rsidRPr="0091204D">
        <w:rPr>
          <w:lang w:val="es-ES"/>
        </w:rPr>
        <w:t xml:space="preserve"> y </w:t>
      </w:r>
      <w:r w:rsidR="00DD6A84" w:rsidRPr="006326D6">
        <w:rPr>
          <w:b/>
          <w:bCs/>
          <w:lang w:val="es-ES"/>
        </w:rPr>
        <w:t>7</w:t>
      </w:r>
      <w:r w:rsidR="00DD6A84" w:rsidRPr="0091204D">
        <w:rPr>
          <w:lang w:val="es-ES"/>
        </w:rPr>
        <w:t xml:space="preserve"> del Reglamento de Radiocomunicaciones. El texto de </w:t>
      </w:r>
      <w:r>
        <w:rPr>
          <w:lang w:val="es-ES"/>
        </w:rPr>
        <w:t>esos nuevos</w:t>
      </w:r>
      <w:r w:rsidR="00DD6A84" w:rsidRPr="0091204D">
        <w:rPr>
          <w:lang w:val="es-ES"/>
        </w:rPr>
        <w:t xml:space="preserve"> </w:t>
      </w:r>
      <w:r w:rsidR="00DD6A84" w:rsidRPr="0091204D">
        <w:rPr>
          <w:i/>
          <w:iCs/>
          <w:lang w:val="es-ES"/>
        </w:rPr>
        <w:t>resuelve</w:t>
      </w:r>
      <w:r w:rsidR="00DD6A84" w:rsidRPr="0091204D">
        <w:rPr>
          <w:lang w:val="es-ES"/>
        </w:rPr>
        <w:t xml:space="preserve"> y </w:t>
      </w:r>
      <w:r>
        <w:rPr>
          <w:lang w:val="es-ES"/>
        </w:rPr>
        <w:t>la modificación de</w:t>
      </w:r>
      <w:r w:rsidR="00DD6A84" w:rsidRPr="0091204D">
        <w:rPr>
          <w:lang w:val="es-ES"/>
        </w:rPr>
        <w:t xml:space="preserve"> los Apéndices </w:t>
      </w:r>
      <w:r w:rsidR="00DD6A84" w:rsidRPr="006326D6">
        <w:rPr>
          <w:b/>
          <w:bCs/>
          <w:lang w:val="es-ES"/>
        </w:rPr>
        <w:t>4</w:t>
      </w:r>
      <w:r w:rsidR="00DD6A84" w:rsidRPr="0091204D">
        <w:rPr>
          <w:lang w:val="es-ES"/>
        </w:rPr>
        <w:t xml:space="preserve"> y </w:t>
      </w:r>
      <w:r w:rsidR="00DD6A84" w:rsidRPr="006326D6">
        <w:rPr>
          <w:b/>
          <w:bCs/>
          <w:lang w:val="es-ES"/>
        </w:rPr>
        <w:t>7</w:t>
      </w:r>
      <w:r w:rsidR="00DD6A84" w:rsidRPr="0091204D">
        <w:rPr>
          <w:lang w:val="es-ES"/>
        </w:rPr>
        <w:t xml:space="preserve"> figuran en el Anexo 10 del </w:t>
      </w:r>
      <w:r w:rsidRPr="00DD6A84">
        <w:rPr>
          <w:lang w:val="es-ES"/>
        </w:rPr>
        <w:t>Ad</w:t>
      </w:r>
      <w:r>
        <w:rPr>
          <w:lang w:val="es-ES"/>
        </w:rPr>
        <w:t>dé</w:t>
      </w:r>
      <w:r w:rsidRPr="00DD6A84">
        <w:rPr>
          <w:lang w:val="es-ES"/>
        </w:rPr>
        <w:t>ndum</w:t>
      </w:r>
      <w:r w:rsidR="00DD6A84" w:rsidRPr="0091204D">
        <w:rPr>
          <w:lang w:val="es-ES"/>
        </w:rPr>
        <w:t xml:space="preserve"> 14 al Documento 16</w:t>
      </w:r>
      <w:r w:rsidR="00D77AE9" w:rsidRPr="0091204D">
        <w:rPr>
          <w:lang w:val="es-ES"/>
        </w:rPr>
        <w:t>.</w:t>
      </w:r>
    </w:p>
    <w:p w14:paraId="0FAB652B" w14:textId="44656139" w:rsidR="00D77AE9" w:rsidRPr="0091204D" w:rsidRDefault="00DD6A84" w:rsidP="008F2472">
      <w:pPr>
        <w:pStyle w:val="Headingb"/>
        <w:rPr>
          <w:lang w:val="es-ES"/>
        </w:rPr>
      </w:pPr>
      <w:r w:rsidRPr="0091204D">
        <w:rPr>
          <w:lang w:val="es-ES"/>
        </w:rPr>
        <w:t xml:space="preserve">Texto </w:t>
      </w:r>
      <w:r w:rsidR="00426C12">
        <w:rPr>
          <w:lang w:val="es-ES"/>
        </w:rPr>
        <w:t>del</w:t>
      </w:r>
      <w:r w:rsidRPr="0091204D">
        <w:rPr>
          <w:lang w:val="es-ES"/>
        </w:rPr>
        <w:t xml:space="preserve"> </w:t>
      </w:r>
      <w:r w:rsidRPr="0091204D">
        <w:rPr>
          <w:i/>
          <w:iCs/>
          <w:lang w:val="es-ES"/>
        </w:rPr>
        <w:t>resuelve</w:t>
      </w:r>
      <w:r w:rsidRPr="0091204D">
        <w:rPr>
          <w:lang w:val="es-ES"/>
        </w:rPr>
        <w:t xml:space="preserve"> de la Resolución de la CMR </w:t>
      </w:r>
      <w:r w:rsidR="00426C12">
        <w:rPr>
          <w:lang w:val="es-ES"/>
        </w:rPr>
        <w:t>en relación con</w:t>
      </w:r>
      <w:r w:rsidRPr="0091204D">
        <w:rPr>
          <w:lang w:val="es-ES"/>
        </w:rPr>
        <w:t xml:space="preserve"> las bandas de frecuencias</w:t>
      </w:r>
      <w:r w:rsidR="006326D6">
        <w:rPr>
          <w:lang w:val="es-ES"/>
        </w:rPr>
        <w:t xml:space="preserve"> </w:t>
      </w:r>
      <w:r w:rsidRPr="0091204D">
        <w:rPr>
          <w:lang w:val="es-ES"/>
        </w:rPr>
        <w:t>21,4</w:t>
      </w:r>
      <w:r w:rsidR="0091204D">
        <w:rPr>
          <w:lang w:val="es-ES"/>
        </w:rPr>
        <w:noBreakHyphen/>
      </w:r>
      <w:r w:rsidRPr="0091204D">
        <w:rPr>
          <w:lang w:val="es-ES"/>
        </w:rPr>
        <w:t>22</w:t>
      </w:r>
      <w:r w:rsidR="006326D6">
        <w:rPr>
          <w:lang w:val="es-ES"/>
        </w:rPr>
        <w:t> </w:t>
      </w:r>
      <w:r w:rsidRPr="0091204D">
        <w:rPr>
          <w:lang w:val="es-ES"/>
        </w:rPr>
        <w:t>GHz y 24,25-27,5</w:t>
      </w:r>
      <w:r w:rsidR="006326D6">
        <w:rPr>
          <w:lang w:val="es-ES"/>
        </w:rPr>
        <w:t> </w:t>
      </w:r>
      <w:r w:rsidRPr="0091204D">
        <w:rPr>
          <w:lang w:val="es-ES"/>
        </w:rPr>
        <w:t>GHz en la Región 2</w:t>
      </w:r>
    </w:p>
    <w:p w14:paraId="28AB41FD" w14:textId="072AD8F1" w:rsidR="00D77AE9" w:rsidRPr="00D77AE9" w:rsidRDefault="00D77AE9" w:rsidP="008F2472">
      <w:r>
        <w:t>1</w:t>
      </w:r>
      <w:r w:rsidRPr="00D77AE9">
        <w:tab/>
        <w:t xml:space="preserve">que, para proteger el servicio entre satélites, la densidad de p.i.r.e. </w:t>
      </w:r>
      <w:r w:rsidR="00043FEC">
        <w:t>por</w:t>
      </w:r>
      <w:r w:rsidRPr="00D77AE9">
        <w:t xml:space="preserve"> HAPS en la banda </w:t>
      </w:r>
      <w:r w:rsidR="00043FEC">
        <w:t xml:space="preserve">de frecuencias </w:t>
      </w:r>
      <w:r w:rsidRPr="00D77AE9">
        <w:t>2</w:t>
      </w:r>
      <w:r>
        <w:t>5,25</w:t>
      </w:r>
      <w:r w:rsidRPr="00D77AE9">
        <w:t>-27,5 GHz no rebase los –70,7 dB(W/Hz) para ángulos con respecto al nadir superiores a 85,5°;</w:t>
      </w:r>
    </w:p>
    <w:p w14:paraId="4D0F6120" w14:textId="24F402D4" w:rsidR="00D77AE9" w:rsidRPr="00D77AE9" w:rsidRDefault="00D77AE9" w:rsidP="008F2472">
      <w:r>
        <w:t>2</w:t>
      </w:r>
      <w:r w:rsidRPr="00D77AE9">
        <w:tab/>
        <w:t xml:space="preserve">que, para proteger el servicio entre satélites, la densidad de p.i.r.e. por HAPS en la banda </w:t>
      </w:r>
      <w:r w:rsidR="00043FEC">
        <w:t xml:space="preserve">de frecuencias </w:t>
      </w:r>
      <w:r w:rsidRPr="00D77AE9">
        <w:t>24,45-24,75 GHz no rebase los −19,9 dB(W/MHz) para ángulos con respecto al nadir superiores a 85,5°;</w:t>
      </w:r>
    </w:p>
    <w:p w14:paraId="27820662" w14:textId="07492851" w:rsidR="00D77AE9" w:rsidRPr="00D77AE9" w:rsidRDefault="00D77AE9" w:rsidP="008F2472">
      <w:r>
        <w:t>3</w:t>
      </w:r>
      <w:r w:rsidRPr="00D77AE9">
        <w:tab/>
        <w:t>que, con el fin de proteger el servicio entre satélites, la densidad de p.i.r.e. por estación</w:t>
      </w:r>
      <w:r w:rsidR="00043FEC">
        <w:t xml:space="preserve"> terrena de las</w:t>
      </w:r>
      <w:r w:rsidRPr="00D77AE9">
        <w:t xml:space="preserve"> HAPS en la banda </w:t>
      </w:r>
      <w:r w:rsidR="00043FEC">
        <w:t xml:space="preserve">de frecuencias </w:t>
      </w:r>
      <w:r w:rsidRPr="00D77AE9">
        <w:t>25,25-2</w:t>
      </w:r>
      <w:r>
        <w:t>7</w:t>
      </w:r>
      <w:r w:rsidRPr="00D77AE9">
        <w:t>,5 GHz no rebase los 12,3 dB(W/MHz) en condiciones de cielo despejado</w:t>
      </w:r>
      <w:r w:rsidR="006326D6">
        <w:t>.</w:t>
      </w:r>
    </w:p>
    <w:p w14:paraId="66BC9C5A" w14:textId="2DE85456" w:rsidR="00D77AE9" w:rsidRPr="00D77AE9" w:rsidRDefault="00D77AE9" w:rsidP="008F2472">
      <w:r w:rsidRPr="00D77AE9">
        <w:t>Que</w:t>
      </w:r>
      <w:r w:rsidR="00FD590C">
        <w:t xml:space="preserve"> </w:t>
      </w:r>
      <w:r w:rsidRPr="00D77AE9">
        <w:t>la densidad de p.i.r.e. máxima en la banda</w:t>
      </w:r>
      <w:r w:rsidR="00043FEC">
        <w:t xml:space="preserve"> de frecuencias</w:t>
      </w:r>
      <w:r w:rsidR="007552D3">
        <w:t xml:space="preserve"> </w:t>
      </w:r>
      <w:r w:rsidRPr="00D77AE9">
        <w:t xml:space="preserve">25,25-25,5 GHz de las estaciones </w:t>
      </w:r>
      <w:r w:rsidR="00043FEC">
        <w:t xml:space="preserve">terrenas de las </w:t>
      </w:r>
      <w:r w:rsidRPr="00D77AE9">
        <w:t xml:space="preserve">HAPS no rebase los 0,5 dB(W/MHz) en condiciones de cielo despejado en </w:t>
      </w:r>
      <w:r w:rsidR="00043FEC">
        <w:t>el sentido del arco geoestacionario</w:t>
      </w:r>
      <w:r>
        <w:t xml:space="preserve">. </w:t>
      </w:r>
      <w:r w:rsidRPr="00D77AE9">
        <w:t xml:space="preserve">También es necesario tener en cuenta la posible inclinación </w:t>
      </w:r>
      <w:r w:rsidR="00043FEC">
        <w:t>orbital</w:t>
      </w:r>
      <w:r w:rsidRPr="00D77AE9">
        <w:t xml:space="preserve"> de las estaciones espaciales entre –5° y 5°</w:t>
      </w:r>
      <w:r>
        <w:t>.</w:t>
      </w:r>
    </w:p>
    <w:p w14:paraId="56EF14FD" w14:textId="73CD2101" w:rsidR="00D77AE9" w:rsidRPr="00D77AE9" w:rsidRDefault="00D77AE9" w:rsidP="008F2472">
      <w:r w:rsidRPr="00D77AE9">
        <w:t xml:space="preserve">Durante los periodos de lluvia, </w:t>
      </w:r>
      <w:r w:rsidR="00043FEC">
        <w:t>la</w:t>
      </w:r>
      <w:r w:rsidRPr="00D77AE9">
        <w:t xml:space="preserve"> densidad de la p.i.r.e. puede incrementarse </w:t>
      </w:r>
      <w:r w:rsidR="00043FEC">
        <w:t>con arreglo a un valor únicamente equivalente al</w:t>
      </w:r>
      <w:r w:rsidR="00043FEC" w:rsidRPr="00D77AE9">
        <w:t xml:space="preserve"> </w:t>
      </w:r>
      <w:r w:rsidRPr="00D77AE9">
        <w:t>nivel necesario para compensar el desvanecimiento debido a la lluvia hasta 20 dB.</w:t>
      </w:r>
    </w:p>
    <w:p w14:paraId="11D8ED25" w14:textId="3EDE8BC4" w:rsidR="00D77AE9" w:rsidRPr="00D77AE9" w:rsidRDefault="00D77AE9" w:rsidP="008F2472">
      <w:r>
        <w:t>4</w:t>
      </w:r>
      <w:r w:rsidRPr="00D77AE9">
        <w:tab/>
        <w:t>que, para proteger el servicio fijo por satélite, la densidad de p.i.r.e. de cada HAPS en las bandas 24,75-25,25 GHz y 27-27,5 GHz no rebase los –9,1 dB(W/MHz) para ángulos con respecto al nadir superiores a 85,5°;</w:t>
      </w:r>
    </w:p>
    <w:p w14:paraId="4A0E5D03" w14:textId="0C7E5343" w:rsidR="00D77AE9" w:rsidRPr="00D77AE9" w:rsidRDefault="00D77AE9" w:rsidP="008F2472">
      <w:r>
        <w:t>5</w:t>
      </w:r>
      <w:r w:rsidRPr="00D77AE9">
        <w:tab/>
        <w:t>que, para proteger el servicio de exploración de la Tierra por satélite (pasivo)</w:t>
      </w:r>
      <w:r w:rsidR="00B81088" w:rsidRPr="00B81088">
        <w:rPr>
          <w:lang w:val="es-ES"/>
        </w:rPr>
        <w:t xml:space="preserve"> en las bandas 21</w:t>
      </w:r>
      <w:r w:rsidR="00B81088">
        <w:rPr>
          <w:lang w:val="es-ES"/>
        </w:rPr>
        <w:t>,</w:t>
      </w:r>
      <w:r w:rsidR="00B81088" w:rsidRPr="00B81088">
        <w:rPr>
          <w:lang w:val="es-ES"/>
        </w:rPr>
        <w:t>2-21</w:t>
      </w:r>
      <w:r w:rsidR="00B81088">
        <w:rPr>
          <w:lang w:val="es-ES"/>
        </w:rPr>
        <w:t>,</w:t>
      </w:r>
      <w:r w:rsidR="00B81088" w:rsidRPr="00B81088">
        <w:rPr>
          <w:lang w:val="es-ES"/>
        </w:rPr>
        <w:t xml:space="preserve">4 GHz </w:t>
      </w:r>
      <w:bookmarkStart w:id="792" w:name="_Hlk22126632"/>
      <w:r w:rsidR="00B81088">
        <w:rPr>
          <w:lang w:val="es-ES"/>
        </w:rPr>
        <w:t>y</w:t>
      </w:r>
      <w:r w:rsidR="00B81088" w:rsidRPr="00B81088">
        <w:rPr>
          <w:lang w:val="es-ES"/>
        </w:rPr>
        <w:t xml:space="preserve"> 22</w:t>
      </w:r>
      <w:r w:rsidR="00B81088">
        <w:rPr>
          <w:lang w:val="es-ES"/>
        </w:rPr>
        <w:t>,</w:t>
      </w:r>
      <w:r w:rsidR="00B81088" w:rsidRPr="00B81088">
        <w:rPr>
          <w:lang w:val="es-ES"/>
        </w:rPr>
        <w:t>21-22</w:t>
      </w:r>
      <w:r w:rsidR="00B81088">
        <w:rPr>
          <w:lang w:val="es-ES"/>
        </w:rPr>
        <w:t>,</w:t>
      </w:r>
      <w:r w:rsidR="00B81088" w:rsidRPr="00B81088">
        <w:rPr>
          <w:lang w:val="es-ES"/>
        </w:rPr>
        <w:t>5 GHz</w:t>
      </w:r>
      <w:bookmarkEnd w:id="792"/>
      <w:r w:rsidRPr="00D77AE9">
        <w:t>, la densidad de p.i.r.e. en la</w:t>
      </w:r>
      <w:r w:rsidR="00B81088">
        <w:t>s</w:t>
      </w:r>
      <w:r w:rsidRPr="00D77AE9">
        <w:t xml:space="preserve"> banda</w:t>
      </w:r>
      <w:r w:rsidR="00B81088">
        <w:t>s</w:t>
      </w:r>
      <w:r w:rsidRPr="00D77AE9">
        <w:t xml:space="preserve"> 2</w:t>
      </w:r>
      <w:r>
        <w:t>1</w:t>
      </w:r>
      <w:r w:rsidRPr="00D77AE9">
        <w:t>,</w:t>
      </w:r>
      <w:r>
        <w:t>2</w:t>
      </w:r>
      <w:r w:rsidRPr="00D77AE9">
        <w:t>-2</w:t>
      </w:r>
      <w:r>
        <w:t>1</w:t>
      </w:r>
      <w:r w:rsidRPr="00D77AE9">
        <w:t>,</w:t>
      </w:r>
      <w:r>
        <w:t>4</w:t>
      </w:r>
      <w:r w:rsidRPr="00D77AE9">
        <w:t xml:space="preserve"> GHz</w:t>
      </w:r>
      <w:r w:rsidR="00B81088" w:rsidRPr="00B81088">
        <w:t xml:space="preserve"> </w:t>
      </w:r>
      <w:r w:rsidR="00B81088">
        <w:t>y</w:t>
      </w:r>
      <w:r w:rsidR="00B81088" w:rsidRPr="00B81088">
        <w:t xml:space="preserve"> </w:t>
      </w:r>
      <w:r w:rsidR="00B81088" w:rsidRPr="00B81088">
        <w:lastRenderedPageBreak/>
        <w:t>22</w:t>
      </w:r>
      <w:r w:rsidR="00B81088">
        <w:t>,</w:t>
      </w:r>
      <w:r w:rsidR="00B81088" w:rsidRPr="00B81088">
        <w:t>21-22</w:t>
      </w:r>
      <w:r w:rsidR="00B81088">
        <w:t>,</w:t>
      </w:r>
      <w:r w:rsidR="00B81088" w:rsidRPr="00B81088">
        <w:t>5 GHz</w:t>
      </w:r>
      <w:r w:rsidRPr="00D77AE9">
        <w:t xml:space="preserve"> de cada HAPS </w:t>
      </w:r>
      <w:r w:rsidR="00043FEC">
        <w:t>que funciona</w:t>
      </w:r>
      <w:r w:rsidR="00043FEC" w:rsidRPr="00D77AE9">
        <w:t xml:space="preserve"> </w:t>
      </w:r>
      <w:r w:rsidRPr="00D77AE9">
        <w:t>en la banda 2</w:t>
      </w:r>
      <w:r>
        <w:t>1</w:t>
      </w:r>
      <w:r w:rsidRPr="00D77AE9">
        <w:t>,</w:t>
      </w:r>
      <w:r w:rsidR="00B81088">
        <w:t>4</w:t>
      </w:r>
      <w:r w:rsidRPr="00D77AE9">
        <w:noBreakHyphen/>
        <w:t>2</w:t>
      </w:r>
      <w:r w:rsidR="00B81088">
        <w:t>2</w:t>
      </w:r>
      <w:r w:rsidRPr="00D77AE9">
        <w:t> GHz no rebase los siguientes valores:</w:t>
      </w:r>
    </w:p>
    <w:p w14:paraId="7A747F0B" w14:textId="70F24571" w:rsidR="00B81088" w:rsidRDefault="00B81088" w:rsidP="008F2472">
      <w:pPr>
        <w:pStyle w:val="enumlev1"/>
        <w:tabs>
          <w:tab w:val="clear" w:pos="3345"/>
          <w:tab w:val="left" w:pos="3402"/>
          <w:tab w:val="left" w:pos="3828"/>
          <w:tab w:val="left" w:pos="5670"/>
          <w:tab w:val="left" w:pos="6237"/>
        </w:tabs>
        <w:rPr>
          <w:lang w:eastAsia="ja-JP"/>
        </w:rPr>
      </w:pPr>
      <w:r>
        <w:rPr>
          <w:lang w:eastAsia="ja-JP"/>
        </w:rPr>
        <w:tab/>
        <w:t>−0,76 θ − 9,5</w:t>
      </w:r>
      <w:r>
        <w:rPr>
          <w:lang w:eastAsia="ja-JP"/>
        </w:rPr>
        <w:tab/>
        <w:t>dB(W/100 MHz)</w:t>
      </w:r>
      <w:r>
        <w:rPr>
          <w:lang w:eastAsia="ja-JP"/>
        </w:rPr>
        <w:tab/>
        <w:t>para</w:t>
      </w:r>
      <w:r>
        <w:rPr>
          <w:lang w:eastAsia="ja-JP"/>
        </w:rPr>
        <w:tab/>
        <w:t>−4,53° ≤ θ &lt; 35,5°</w:t>
      </w:r>
    </w:p>
    <w:p w14:paraId="623AB125" w14:textId="6C06F5E1" w:rsidR="00B81088" w:rsidRDefault="00B81088" w:rsidP="008F2472">
      <w:pPr>
        <w:pStyle w:val="enumlev1"/>
        <w:tabs>
          <w:tab w:val="clear" w:pos="3345"/>
          <w:tab w:val="left" w:pos="3402"/>
          <w:tab w:val="left" w:pos="3828"/>
          <w:tab w:val="left" w:pos="5670"/>
          <w:tab w:val="left" w:pos="6379"/>
        </w:tabs>
        <w:rPr>
          <w:lang w:eastAsia="ja-JP"/>
        </w:rPr>
      </w:pPr>
      <w:r>
        <w:rPr>
          <w:lang w:eastAsia="ja-JP"/>
        </w:rPr>
        <w:tab/>
        <w:t>−36,5</w:t>
      </w:r>
      <w:r>
        <w:rPr>
          <w:lang w:eastAsia="ja-JP"/>
        </w:rPr>
        <w:tab/>
      </w:r>
      <w:r>
        <w:rPr>
          <w:lang w:eastAsia="ja-JP"/>
        </w:rPr>
        <w:tab/>
        <w:t>dB(W/100 MHz)</w:t>
      </w:r>
      <w:r>
        <w:rPr>
          <w:lang w:eastAsia="ja-JP"/>
        </w:rPr>
        <w:tab/>
        <w:t>para</w:t>
      </w:r>
      <w:r>
        <w:rPr>
          <w:lang w:eastAsia="ja-JP"/>
        </w:rPr>
        <w:tab/>
        <w:t>35,5° ≤ θ ≤ 90°</w:t>
      </w:r>
    </w:p>
    <w:p w14:paraId="5023E8A6" w14:textId="77777777" w:rsidR="00B81088" w:rsidRDefault="00B81088" w:rsidP="008F2472">
      <w:r>
        <w:t>donde:</w:t>
      </w:r>
    </w:p>
    <w:p w14:paraId="0CA109F1" w14:textId="03588F22" w:rsidR="00B81088" w:rsidRDefault="00B81088" w:rsidP="00E93B28">
      <w:r>
        <w:rPr>
          <w:iCs/>
          <w:lang w:eastAsia="fr-FR"/>
        </w:rPr>
        <w:tab/>
      </w:r>
      <w:r>
        <w:rPr>
          <w:lang w:eastAsia="ja-JP"/>
        </w:rPr>
        <w:sym w:font="Symbol" w:char="F071"/>
      </w:r>
      <w:r>
        <w:rPr>
          <w:iCs/>
          <w:lang w:eastAsia="fr-FR"/>
        </w:rPr>
        <w:tab/>
        <w:t>es el ángulo de elevación</w:t>
      </w:r>
      <w:r>
        <w:t xml:space="preserve"> (°) a la altura de la plataforma</w:t>
      </w:r>
      <w:r w:rsidR="007552D3">
        <w:t>:</w:t>
      </w:r>
    </w:p>
    <w:p w14:paraId="1EBC821A" w14:textId="461A711F" w:rsidR="00043FEC" w:rsidRPr="0091204D" w:rsidRDefault="00B81088" w:rsidP="008F2472">
      <w:pPr>
        <w:rPr>
          <w:lang w:val="es-ES"/>
        </w:rPr>
      </w:pPr>
      <w:r w:rsidRPr="0091204D">
        <w:rPr>
          <w:lang w:val="es-ES"/>
        </w:rPr>
        <w:t>6</w:t>
      </w:r>
      <w:r w:rsidRPr="0091204D">
        <w:rPr>
          <w:lang w:val="es-ES"/>
        </w:rPr>
        <w:tab/>
      </w:r>
      <w:r w:rsidR="00043FEC" w:rsidRPr="0091204D">
        <w:rPr>
          <w:lang w:val="es-ES"/>
        </w:rPr>
        <w:t xml:space="preserve">que, para proteger el </w:t>
      </w:r>
      <w:r w:rsidR="007552D3">
        <w:rPr>
          <w:lang w:val="es-ES"/>
        </w:rPr>
        <w:t>s</w:t>
      </w:r>
      <w:r w:rsidR="00043FEC" w:rsidRPr="0091204D">
        <w:rPr>
          <w:lang w:val="es-ES"/>
        </w:rPr>
        <w:t>ervicio de exploración de la Tierra por satélite (pasivo) en las bandas de frecuencias 21,2-21,4 GHz y 22,21-22,5 GHz</w:t>
      </w:r>
      <w:r w:rsidR="00043FEC">
        <w:rPr>
          <w:lang w:val="es-ES"/>
        </w:rPr>
        <w:t>:</w:t>
      </w:r>
    </w:p>
    <w:p w14:paraId="40D7D877" w14:textId="1C83D4C5" w:rsidR="00043FEC" w:rsidRPr="0091204D" w:rsidRDefault="00043FEC" w:rsidP="008F2472">
      <w:pPr>
        <w:rPr>
          <w:lang w:val="es-ES"/>
        </w:rPr>
      </w:pPr>
      <w:r w:rsidRPr="0091204D">
        <w:rPr>
          <w:i/>
          <w:iCs/>
          <w:lang w:val="es-ES"/>
        </w:rPr>
        <w:t xml:space="preserve">Caso </w:t>
      </w:r>
      <w:r w:rsidRPr="007552D3">
        <w:rPr>
          <w:i/>
          <w:iCs/>
          <w:lang w:val="es-ES"/>
        </w:rPr>
        <w:t>hipotético 1</w:t>
      </w:r>
      <w:r w:rsidRPr="0091204D">
        <w:rPr>
          <w:lang w:val="es-ES"/>
        </w:rPr>
        <w:t xml:space="preserve">: </w:t>
      </w:r>
      <w:r>
        <w:rPr>
          <w:lang w:val="es-ES"/>
        </w:rPr>
        <w:t>la utilización</w:t>
      </w:r>
      <w:r w:rsidRPr="0091204D">
        <w:rPr>
          <w:lang w:val="es-ES"/>
        </w:rPr>
        <w:t xml:space="preserve"> de la banda de frecuencias de 21,4-22 GHz se </w:t>
      </w:r>
      <w:r w:rsidR="00EE444D">
        <w:rPr>
          <w:lang w:val="es-ES"/>
        </w:rPr>
        <w:t>restrinja</w:t>
      </w:r>
      <w:r>
        <w:rPr>
          <w:lang w:val="es-ES"/>
        </w:rPr>
        <w:t xml:space="preserve"> al sentido</w:t>
      </w:r>
      <w:r w:rsidRPr="0091204D">
        <w:rPr>
          <w:lang w:val="es-ES"/>
        </w:rPr>
        <w:t xml:space="preserve"> HAPS-tierra;</w:t>
      </w:r>
    </w:p>
    <w:p w14:paraId="52F15DEC" w14:textId="34DC2FB9" w:rsidR="00B81088" w:rsidRPr="0091204D" w:rsidRDefault="00043FEC" w:rsidP="008F2472">
      <w:pPr>
        <w:rPr>
          <w:lang w:val="es-ES"/>
        </w:rPr>
      </w:pPr>
      <w:r w:rsidRPr="00676C3F">
        <w:rPr>
          <w:i/>
          <w:iCs/>
          <w:lang w:val="es-ES"/>
        </w:rPr>
        <w:t>Caso hipotético</w:t>
      </w:r>
      <w:r w:rsidRPr="00676C3F">
        <w:rPr>
          <w:lang w:val="es-ES"/>
        </w:rPr>
        <w:t xml:space="preserve"> </w:t>
      </w:r>
      <w:r w:rsidRPr="007552D3">
        <w:rPr>
          <w:i/>
          <w:iCs/>
          <w:lang w:val="es-ES"/>
        </w:rPr>
        <w:t>2</w:t>
      </w:r>
      <w:r w:rsidRPr="0091204D">
        <w:rPr>
          <w:lang w:val="es-ES"/>
        </w:rPr>
        <w:t xml:space="preserve">: la p.i.r.e. por </w:t>
      </w:r>
      <w:r w:rsidR="00EE444D">
        <w:rPr>
          <w:lang w:val="es-ES"/>
        </w:rPr>
        <w:t xml:space="preserve">CPE de las </w:t>
      </w:r>
      <w:r w:rsidRPr="0091204D">
        <w:rPr>
          <w:lang w:val="es-ES"/>
        </w:rPr>
        <w:t xml:space="preserve">HAPS, en </w:t>
      </w:r>
      <w:r w:rsidR="00EE444D">
        <w:rPr>
          <w:lang w:val="es-ES"/>
        </w:rPr>
        <w:t>las citadas</w:t>
      </w:r>
      <w:r w:rsidRPr="0091204D">
        <w:rPr>
          <w:lang w:val="es-ES"/>
        </w:rPr>
        <w:t xml:space="preserve"> bandas de frecuencias, no </w:t>
      </w:r>
      <w:r w:rsidR="00EE444D">
        <w:rPr>
          <w:lang w:val="es-ES"/>
        </w:rPr>
        <w:t>rebase</w:t>
      </w:r>
      <w:r w:rsidRPr="0091204D">
        <w:rPr>
          <w:lang w:val="es-ES"/>
        </w:rPr>
        <w:t xml:space="preserve"> </w:t>
      </w:r>
      <w:r w:rsidR="0018405B" w:rsidRPr="0018405B">
        <w:rPr>
          <w:lang w:val="es-ES"/>
        </w:rPr>
        <w:t>–</w:t>
      </w:r>
      <w:r w:rsidR="0018405B" w:rsidRPr="0018405B">
        <w:rPr>
          <w:sz w:val="2"/>
          <w:szCs w:val="2"/>
          <w:lang w:val="es-ES"/>
        </w:rPr>
        <w:t> </w:t>
      </w:r>
      <w:r w:rsidRPr="0091204D">
        <w:rPr>
          <w:lang w:val="es-ES"/>
        </w:rPr>
        <w:t>33,4 dBW/100 MHz y la p.i.r.e. por</w:t>
      </w:r>
      <w:bookmarkStart w:id="793" w:name="_GoBack"/>
      <w:bookmarkEnd w:id="793"/>
      <w:r w:rsidRPr="0091204D">
        <w:rPr>
          <w:lang w:val="es-ES"/>
        </w:rPr>
        <w:t xml:space="preserve"> pasarela HAPS, en </w:t>
      </w:r>
      <w:r w:rsidR="00EE444D">
        <w:rPr>
          <w:lang w:val="es-ES"/>
        </w:rPr>
        <w:t>ambas</w:t>
      </w:r>
      <w:r w:rsidRPr="0091204D">
        <w:rPr>
          <w:lang w:val="es-ES"/>
        </w:rPr>
        <w:t xml:space="preserve"> bandas, no </w:t>
      </w:r>
      <w:r w:rsidR="00EE444D">
        <w:rPr>
          <w:lang w:val="es-ES"/>
        </w:rPr>
        <w:t>rebase</w:t>
      </w:r>
      <w:r w:rsidRPr="0091204D">
        <w:rPr>
          <w:lang w:val="es-ES"/>
        </w:rPr>
        <w:t xml:space="preserve"> </w:t>
      </w:r>
      <w:r w:rsidR="0018405B" w:rsidRPr="0018405B">
        <w:rPr>
          <w:lang w:val="es-ES"/>
        </w:rPr>
        <w:t>–</w:t>
      </w:r>
      <w:r w:rsidRPr="0091204D">
        <w:rPr>
          <w:lang w:val="es-ES"/>
        </w:rPr>
        <w:t>29,6 dBW/100 MHz</w:t>
      </w:r>
      <w:r w:rsidR="00B81088" w:rsidRPr="0091204D">
        <w:rPr>
          <w:lang w:val="es-ES"/>
        </w:rPr>
        <w:t>;</w:t>
      </w:r>
    </w:p>
    <w:p w14:paraId="5464D403" w14:textId="2477D9A7" w:rsidR="00B81088" w:rsidRPr="00B81088" w:rsidRDefault="00B81088" w:rsidP="008F2472">
      <w:r w:rsidRPr="00B81088">
        <w:t>7</w:t>
      </w:r>
      <w:r w:rsidRPr="00B81088">
        <w:tab/>
        <w:t xml:space="preserve">que, para proteger el servicio de exploración de la Tierra por satélite (pasivo) </w:t>
      </w:r>
      <w:r w:rsidR="00EE444D">
        <w:t>en la banda de frecuencias</w:t>
      </w:r>
      <w:r w:rsidRPr="00B81088">
        <w:t xml:space="preserve"> 23</w:t>
      </w:r>
      <w:r>
        <w:t>,</w:t>
      </w:r>
      <w:r w:rsidRPr="00B81088">
        <w:t>6-24 GHz, la densidad de p.i.r.e. en la banda</w:t>
      </w:r>
      <w:r w:rsidR="00EE444D">
        <w:t xml:space="preserve"> de frecuencias</w:t>
      </w:r>
      <w:r w:rsidRPr="00B81088">
        <w:t xml:space="preserve"> 23,6-24 GHz de cada HAPS </w:t>
      </w:r>
      <w:r w:rsidR="00EE444D">
        <w:t>que funciona</w:t>
      </w:r>
      <w:r w:rsidR="00EE444D" w:rsidRPr="00B81088">
        <w:t xml:space="preserve"> </w:t>
      </w:r>
      <w:r w:rsidRPr="00B81088">
        <w:t>en la banda 24,25</w:t>
      </w:r>
      <w:r w:rsidRPr="00B81088">
        <w:noBreakHyphen/>
        <w:t>25,25 GHz no rebase los siguientes valores:</w:t>
      </w:r>
    </w:p>
    <w:p w14:paraId="3B264A43" w14:textId="77777777" w:rsidR="00B81088" w:rsidRPr="00B81088" w:rsidRDefault="00B81088" w:rsidP="008F2472">
      <w:pPr>
        <w:pStyle w:val="enumlev1"/>
        <w:tabs>
          <w:tab w:val="clear" w:pos="3345"/>
          <w:tab w:val="left" w:pos="3402"/>
          <w:tab w:val="left" w:pos="3828"/>
          <w:tab w:val="left" w:pos="5670"/>
          <w:tab w:val="left" w:pos="6237"/>
        </w:tabs>
      </w:pPr>
      <w:bookmarkStart w:id="794" w:name="_Hlk22126775"/>
      <w:r w:rsidRPr="00B81088">
        <w:tab/>
        <w:t>−0,7714 θ − 16,5</w:t>
      </w:r>
      <w:r w:rsidRPr="00B81088">
        <w:tab/>
        <w:t>dB(W/200 MHz)</w:t>
      </w:r>
      <w:r w:rsidRPr="00B81088">
        <w:tab/>
        <w:t>para</w:t>
      </w:r>
      <w:r w:rsidRPr="00B81088">
        <w:tab/>
        <w:t>−4,53° ≤ θ &lt; 35°</w:t>
      </w:r>
    </w:p>
    <w:p w14:paraId="46FBB7A5" w14:textId="77777777" w:rsidR="00B81088" w:rsidRPr="00B81088" w:rsidRDefault="00B81088" w:rsidP="008F2472">
      <w:pPr>
        <w:pStyle w:val="enumlev1"/>
        <w:tabs>
          <w:tab w:val="clear" w:pos="3345"/>
          <w:tab w:val="left" w:pos="3402"/>
          <w:tab w:val="left" w:pos="3828"/>
          <w:tab w:val="left" w:pos="5670"/>
          <w:tab w:val="left" w:pos="6521"/>
        </w:tabs>
      </w:pPr>
      <w:r w:rsidRPr="00B81088">
        <w:tab/>
        <w:t>−43,5</w:t>
      </w:r>
      <w:r w:rsidRPr="00B81088">
        <w:tab/>
      </w:r>
      <w:r w:rsidRPr="00B81088">
        <w:tab/>
      </w:r>
      <w:r w:rsidRPr="00B81088">
        <w:tab/>
        <w:t>dB(W/200 MHz)</w:t>
      </w:r>
      <w:r w:rsidRPr="00B81088">
        <w:tab/>
        <w:t>para</w:t>
      </w:r>
      <w:r w:rsidRPr="00B81088">
        <w:tab/>
        <w:t>35° ≤ θ ≤ 90°</w:t>
      </w:r>
    </w:p>
    <w:bookmarkEnd w:id="794"/>
    <w:p w14:paraId="07BDC4E6" w14:textId="28A52A9D" w:rsidR="00370053" w:rsidRDefault="00B81088" w:rsidP="008F2472">
      <w:r w:rsidRPr="00B81088">
        <w:t>siendo</w:t>
      </w:r>
      <w:r w:rsidR="00E93B28">
        <w:t>:</w:t>
      </w:r>
    </w:p>
    <w:p w14:paraId="41C0FD79" w14:textId="39F76D0E" w:rsidR="00B81088" w:rsidRPr="00B81088" w:rsidRDefault="00E93B28" w:rsidP="00E93B28">
      <w:r>
        <w:tab/>
      </w:r>
      <w:r w:rsidR="00B81088" w:rsidRPr="00B81088">
        <w:t>θ el ángulo de elevación en grados (ángulo de incidencia sobre el plano horizontal);</w:t>
      </w:r>
    </w:p>
    <w:p w14:paraId="5EA7940E" w14:textId="15C9C905" w:rsidR="009A1298" w:rsidRDefault="00B81088" w:rsidP="008F2472">
      <w:r>
        <w:t>8</w:t>
      </w:r>
      <w:r w:rsidRPr="00B81088">
        <w:tab/>
        <w:t xml:space="preserve">que, para proteger el servicio de exploración de la Tierra por satélite (pasivo) </w:t>
      </w:r>
      <w:r w:rsidR="00EE444D">
        <w:t>en la banda de frecuencias</w:t>
      </w:r>
      <w:r w:rsidR="00EE444D" w:rsidRPr="00B81088">
        <w:t xml:space="preserve"> </w:t>
      </w:r>
      <w:r w:rsidRPr="00B81088">
        <w:t>23,6-24 GHz</w:t>
      </w:r>
      <w:r>
        <w:t>;</w:t>
      </w:r>
    </w:p>
    <w:p w14:paraId="4FFEEF8D" w14:textId="5FE3C39C" w:rsidR="00EE444D" w:rsidRPr="00676C3F" w:rsidRDefault="00EE444D" w:rsidP="008F2472">
      <w:pPr>
        <w:rPr>
          <w:lang w:val="es-ES"/>
        </w:rPr>
      </w:pPr>
      <w:r w:rsidRPr="00676C3F">
        <w:rPr>
          <w:i/>
          <w:iCs/>
          <w:lang w:val="es-ES"/>
        </w:rPr>
        <w:t>Caso hipotético</w:t>
      </w:r>
      <w:r w:rsidRPr="00676C3F">
        <w:rPr>
          <w:lang w:val="es-ES"/>
        </w:rPr>
        <w:t xml:space="preserve"> </w:t>
      </w:r>
      <w:r w:rsidRPr="00A24D16">
        <w:rPr>
          <w:i/>
          <w:iCs/>
          <w:lang w:val="es-ES"/>
        </w:rPr>
        <w:t>1</w:t>
      </w:r>
      <w:r w:rsidRPr="00676C3F">
        <w:rPr>
          <w:lang w:val="es-ES"/>
        </w:rPr>
        <w:t xml:space="preserve">: </w:t>
      </w:r>
      <w:r>
        <w:rPr>
          <w:lang w:val="es-ES"/>
        </w:rPr>
        <w:t>la utilización</w:t>
      </w:r>
      <w:r w:rsidRPr="00676C3F">
        <w:rPr>
          <w:lang w:val="es-ES"/>
        </w:rPr>
        <w:t xml:space="preserve"> de la banda de frecuencias de </w:t>
      </w:r>
      <w:r w:rsidRPr="001D6D39">
        <w:t>24</w:t>
      </w:r>
      <w:r w:rsidR="00A24D16">
        <w:t>,</w:t>
      </w:r>
      <w:r w:rsidRPr="001D6D39">
        <w:t>25-27</w:t>
      </w:r>
      <w:r w:rsidR="00A24D16">
        <w:t>,</w:t>
      </w:r>
      <w:r w:rsidRPr="001D6D39">
        <w:t xml:space="preserve">5 </w:t>
      </w:r>
      <w:r w:rsidRPr="00676C3F">
        <w:rPr>
          <w:lang w:val="es-ES"/>
        </w:rPr>
        <w:t xml:space="preserve">GHz se </w:t>
      </w:r>
      <w:r>
        <w:rPr>
          <w:lang w:val="es-ES"/>
        </w:rPr>
        <w:t>restrinja al sentido</w:t>
      </w:r>
      <w:r w:rsidRPr="00676C3F">
        <w:rPr>
          <w:lang w:val="es-ES"/>
        </w:rPr>
        <w:t xml:space="preserve"> HAPS-tierra;</w:t>
      </w:r>
    </w:p>
    <w:p w14:paraId="35B1F77D" w14:textId="32A37700" w:rsidR="00B81088" w:rsidRPr="0091204D" w:rsidRDefault="00EE444D" w:rsidP="008F2472">
      <w:pPr>
        <w:rPr>
          <w:lang w:val="es-ES"/>
        </w:rPr>
      </w:pPr>
      <w:r w:rsidRPr="00676C3F">
        <w:rPr>
          <w:i/>
          <w:iCs/>
          <w:lang w:val="es-ES"/>
        </w:rPr>
        <w:t>Caso hipotético</w:t>
      </w:r>
      <w:r w:rsidRPr="00676C3F">
        <w:rPr>
          <w:lang w:val="es-ES"/>
        </w:rPr>
        <w:t xml:space="preserve"> </w:t>
      </w:r>
      <w:r w:rsidRPr="00A24D16">
        <w:rPr>
          <w:i/>
          <w:iCs/>
          <w:lang w:val="es-ES"/>
        </w:rPr>
        <w:t>2</w:t>
      </w:r>
      <w:r w:rsidRPr="00676C3F">
        <w:rPr>
          <w:lang w:val="es-ES"/>
        </w:rPr>
        <w:t xml:space="preserve">: </w:t>
      </w:r>
      <w:r w:rsidRPr="00EE444D">
        <w:rPr>
          <w:lang w:val="es-ES"/>
        </w:rPr>
        <w:t>la densidad espectral de la p.i.r.e. de las emisiones no deseadas en la banda de frecuencias 23,6</w:t>
      </w:r>
      <w:r w:rsidR="00A24D16">
        <w:rPr>
          <w:lang w:val="es-ES"/>
        </w:rPr>
        <w:t>-</w:t>
      </w:r>
      <w:r w:rsidRPr="00EE444D">
        <w:rPr>
          <w:lang w:val="es-ES"/>
        </w:rPr>
        <w:t xml:space="preserve">24 GHz se limitará a </w:t>
      </w:r>
      <w:r w:rsidR="00A24D16" w:rsidRPr="00A24D16">
        <w:rPr>
          <w:lang w:val="es-ES"/>
        </w:rPr>
        <w:t>–</w:t>
      </w:r>
      <w:r w:rsidRPr="00EE444D">
        <w:rPr>
          <w:lang w:val="es-ES"/>
        </w:rPr>
        <w:t xml:space="preserve">46 dB(W/200 MHz) </w:t>
      </w:r>
      <w:r>
        <w:rPr>
          <w:lang w:val="es-ES"/>
        </w:rPr>
        <w:t>para</w:t>
      </w:r>
      <w:r w:rsidRPr="00EE444D">
        <w:rPr>
          <w:lang w:val="es-ES"/>
        </w:rPr>
        <w:t xml:space="preserve"> </w:t>
      </w:r>
      <w:r>
        <w:rPr>
          <w:lang w:val="es-ES"/>
        </w:rPr>
        <w:t>los</w:t>
      </w:r>
      <w:r w:rsidRPr="00EE444D">
        <w:rPr>
          <w:lang w:val="es-ES"/>
        </w:rPr>
        <w:t xml:space="preserve"> CPE de la HAPS y a </w:t>
      </w:r>
      <w:r w:rsidR="00A24D16" w:rsidRPr="00A24D16">
        <w:rPr>
          <w:lang w:val="es-ES"/>
        </w:rPr>
        <w:t>–</w:t>
      </w:r>
      <w:r w:rsidR="00A24D16" w:rsidRPr="00A24D16">
        <w:rPr>
          <w:sz w:val="2"/>
          <w:szCs w:val="2"/>
          <w:lang w:val="es-ES"/>
        </w:rPr>
        <w:t> </w:t>
      </w:r>
      <w:r w:rsidRPr="00EE444D">
        <w:rPr>
          <w:lang w:val="es-ES"/>
        </w:rPr>
        <w:t>39,9</w:t>
      </w:r>
      <w:r w:rsidR="00A24D16">
        <w:rPr>
          <w:lang w:val="es-ES"/>
        </w:rPr>
        <w:t> </w:t>
      </w:r>
      <w:r w:rsidRPr="00EE444D">
        <w:rPr>
          <w:lang w:val="es-ES"/>
        </w:rPr>
        <w:t xml:space="preserve">dB(W/200 MHz) </w:t>
      </w:r>
      <w:r>
        <w:rPr>
          <w:lang w:val="es-ES"/>
        </w:rPr>
        <w:t>para</w:t>
      </w:r>
      <w:r w:rsidRPr="00EE444D">
        <w:rPr>
          <w:lang w:val="es-ES"/>
        </w:rPr>
        <w:t xml:space="preserve"> las pasarelas de la HAPS</w:t>
      </w:r>
      <w:r>
        <w:rPr>
          <w:lang w:val="es-ES"/>
        </w:rPr>
        <w:t>;</w:t>
      </w:r>
    </w:p>
    <w:p w14:paraId="7EA39AED" w14:textId="7DCE1325" w:rsidR="00B81088" w:rsidRDefault="00B81088" w:rsidP="008F2472">
      <w:r w:rsidRPr="00B81088">
        <w:rPr>
          <w:lang w:val="es-ES"/>
        </w:rPr>
        <w:t>9</w:t>
      </w:r>
      <w:r w:rsidRPr="00B81088">
        <w:rPr>
          <w:lang w:val="es-ES"/>
        </w:rPr>
        <w:tab/>
      </w:r>
      <w:r w:rsidRPr="00B81088">
        <w:t xml:space="preserve">que no serán de aplicación para las HAPS las disposiciones del número </w:t>
      </w:r>
      <w:r w:rsidRPr="00B81088">
        <w:rPr>
          <w:b/>
          <w:bCs/>
        </w:rPr>
        <w:t>5.536A</w:t>
      </w:r>
      <w:r w:rsidRPr="00B81088">
        <w:t>;</w:t>
      </w:r>
    </w:p>
    <w:p w14:paraId="7E9D2632" w14:textId="6C804F42" w:rsidR="001E0201" w:rsidRDefault="001E0201" w:rsidP="008F2472">
      <w:r>
        <w:rPr>
          <w:lang w:val="es-ES"/>
        </w:rPr>
        <w:t>10</w:t>
      </w:r>
      <w:r>
        <w:rPr>
          <w:lang w:val="es-ES"/>
        </w:rPr>
        <w:tab/>
      </w:r>
      <w:r w:rsidRPr="001E0201">
        <w:t xml:space="preserve">que, para garantizar la protección de los servicios por satélite SIE/SETS en banda </w:t>
      </w:r>
      <w:r w:rsidR="00EE444D">
        <w:t xml:space="preserve">en el territorio de otras administraciones </w:t>
      </w:r>
      <w:r w:rsidRPr="001E0201">
        <w:t>contra las HAPS</w:t>
      </w:r>
      <w:r w:rsidR="00EE444D">
        <w:t>, o las estaciones terrenas de las HAPS,</w:t>
      </w:r>
      <w:r w:rsidRPr="001E0201">
        <w:t xml:space="preserve"> en la banda </w:t>
      </w:r>
      <w:r w:rsidR="00EE444D">
        <w:t xml:space="preserve">de frecuencias </w:t>
      </w:r>
      <w:r w:rsidRPr="001E0201">
        <w:t xml:space="preserve">25,5-27,0 GHz, la dfp </w:t>
      </w:r>
      <w:r w:rsidR="00EE444D">
        <w:t xml:space="preserve">de las HAPS </w:t>
      </w:r>
      <w:r w:rsidRPr="001E0201">
        <w:t xml:space="preserve">no rebase los </w:t>
      </w:r>
      <w:r w:rsidR="00EE444D">
        <w:t xml:space="preserve">conjuntos de </w:t>
      </w:r>
      <w:r w:rsidRPr="001E0201">
        <w:t>valores umbral indicados a continuación en las estaciones terrenas del SIE/SETS.</w:t>
      </w:r>
      <w:r>
        <w:t xml:space="preserve"> </w:t>
      </w:r>
      <w:r w:rsidRPr="001E0201">
        <w:t>Los límites de dfp aplicados a las</w:t>
      </w:r>
      <w:r w:rsidR="00D4000B">
        <w:t xml:space="preserve"> plataformas de las</w:t>
      </w:r>
      <w:r w:rsidRPr="001E0201">
        <w:t xml:space="preserve"> HAPS se han de cumplir en condiciones de cielo despejado </w:t>
      </w:r>
      <w:r w:rsidR="00D4000B">
        <w:t>ininterrumpidamente</w:t>
      </w:r>
      <w:r w:rsidRPr="001E0201">
        <w:t xml:space="preserve"> en el emplazamiento de la estación terrena del SIE/SETS. </w:t>
      </w:r>
      <w:r w:rsidR="004820FD">
        <w:t>Para</w:t>
      </w:r>
      <w:r w:rsidR="004820FD" w:rsidRPr="001E0201">
        <w:t xml:space="preserve"> </w:t>
      </w:r>
      <w:r w:rsidRPr="001E0201">
        <w:t>el trayecto estación</w:t>
      </w:r>
      <w:r w:rsidR="004820FD">
        <w:t xml:space="preserve"> terrena de las</w:t>
      </w:r>
      <w:r w:rsidRPr="001E0201">
        <w:t xml:space="preserve"> HAPS </w:t>
      </w:r>
      <w:r w:rsidR="001047A8">
        <w:t>–</w:t>
      </w:r>
      <w:r w:rsidRPr="001E0201">
        <w:t xml:space="preserve"> estación terrena del SIE/SETS, se habrá de considerar la altura de las antenas de la HAPS y de</w:t>
      </w:r>
      <w:r w:rsidR="004820FD">
        <w:t xml:space="preserve"> los </w:t>
      </w:r>
      <w:r w:rsidR="00A0541F">
        <w:t>equipos</w:t>
      </w:r>
      <w:r w:rsidR="004820FD">
        <w:t xml:space="preserve"> del</w:t>
      </w:r>
      <w:r w:rsidRPr="001E0201">
        <w:t xml:space="preserve"> SIE/SETS para aplicar la atenuación indicada en la Recomendación UIT-R P.452, </w:t>
      </w:r>
      <w:r w:rsidR="004820FD">
        <w:t>con arreglo a</w:t>
      </w:r>
      <w:r w:rsidR="004820FD" w:rsidRPr="001E0201">
        <w:t xml:space="preserve"> </w:t>
      </w:r>
      <w:r w:rsidRPr="001E0201">
        <w:t>los siguientes porcentajes: 1) SIE: ,001%; 2) SETS no OSG: ,005%; 3) SETS OSG: 20%.</w:t>
      </w:r>
    </w:p>
    <w:p w14:paraId="7D835539" w14:textId="6CC581B8" w:rsidR="001E0201" w:rsidRDefault="001E0201" w:rsidP="008F2472">
      <w:pPr>
        <w:pStyle w:val="Headingb"/>
        <w:rPr>
          <w:lang w:val="es-ES"/>
        </w:rPr>
      </w:pPr>
      <w:r w:rsidRPr="001E0201">
        <w:rPr>
          <w:lang w:val="es-ES"/>
        </w:rPr>
        <w:t>SIE</w:t>
      </w:r>
    </w:p>
    <w:p w14:paraId="62B616C1" w14:textId="2DA57CC5" w:rsidR="00006B97" w:rsidRPr="00267C38" w:rsidRDefault="00006B97" w:rsidP="00006B97">
      <w:pPr>
        <w:rPr>
          <w:rFonts w:eastAsia="SimSun"/>
          <w:sz w:val="20"/>
        </w:rPr>
      </w:pPr>
      <w:r w:rsidRPr="00267C38">
        <w:rPr>
          <w:rFonts w:ascii="Times New Roman Bold" w:hAnsi="Times New Roman Bold" w:cs="Times New Roman Bold"/>
          <w:sz w:val="20"/>
        </w:rPr>
        <w:tab/>
      </w:r>
      <w:r w:rsidR="00D018B9" w:rsidRPr="00267C38">
        <w:rPr>
          <w:rFonts w:ascii="Times New Roman Bold" w:hAnsi="Times New Roman Bold" w:cs="Times New Roman Bold"/>
          <w:position w:val="-48"/>
          <w:sz w:val="20"/>
        </w:rPr>
        <w:object w:dxaOrig="7640" w:dyaOrig="1080" w14:anchorId="73DC3A50">
          <v:shape id="_x0000_i1034" type="#_x0000_t75" style="width:382.55pt;height:50.1pt" o:ole="">
            <v:imagedata r:id="rId39" o:title=""/>
          </v:shape>
          <o:OLEObject Type="Embed" ProgID="Equation.DSMT4" ShapeID="_x0000_i1034" DrawAspect="Content" ObjectID="_1633445580" r:id="rId40"/>
        </w:object>
      </w:r>
    </w:p>
    <w:p w14:paraId="683DB4FA" w14:textId="1CFCBE87" w:rsidR="00344D69" w:rsidRPr="00344D69" w:rsidRDefault="00344D69" w:rsidP="008F2472">
      <w:pPr>
        <w:pStyle w:val="Equationlegend"/>
      </w:pPr>
      <w:r w:rsidRPr="00344D69">
        <w:lastRenderedPageBreak/>
        <w:t>siendo</w:t>
      </w:r>
      <w:r>
        <w:tab/>
      </w:r>
      <w:r w:rsidRPr="00344D69">
        <w:t>(φ)</w:t>
      </w:r>
      <w:r>
        <w:tab/>
      </w:r>
      <w:r w:rsidRPr="00344D69">
        <w:t>el ángulo de incidencia (φ) de la señal interferente sobre el plano horizontal en la antena del SIE.</w:t>
      </w:r>
    </w:p>
    <w:p w14:paraId="72819052" w14:textId="1336E615" w:rsidR="001E0201" w:rsidRPr="0091204D" w:rsidRDefault="00006B97" w:rsidP="008F2472">
      <w:pPr>
        <w:rPr>
          <w:lang w:val="es-ES"/>
        </w:rPr>
      </w:pPr>
      <w:r w:rsidRPr="0091204D">
        <w:rPr>
          <w:lang w:val="es-ES"/>
        </w:rPr>
        <w:t>NOTA</w:t>
      </w:r>
      <w:r>
        <w:rPr>
          <w:lang w:val="es-ES"/>
        </w:rPr>
        <w:t xml:space="preserve"> </w:t>
      </w:r>
      <w:r w:rsidRPr="00006B97">
        <w:rPr>
          <w:lang w:val="es-ES"/>
        </w:rPr>
        <w:t>–</w:t>
      </w:r>
      <w:r w:rsidR="00344D69" w:rsidRPr="0091204D">
        <w:rPr>
          <w:lang w:val="es-ES"/>
        </w:rPr>
        <w:t xml:space="preserve"> </w:t>
      </w:r>
      <w:r w:rsidR="004820FD">
        <w:rPr>
          <w:lang w:val="es-ES"/>
        </w:rPr>
        <w:t>Es necesario tener en cuenta</w:t>
      </w:r>
      <w:r w:rsidR="004820FD" w:rsidRPr="0091204D">
        <w:rPr>
          <w:lang w:val="es-ES"/>
        </w:rPr>
        <w:t xml:space="preserve"> las </w:t>
      </w:r>
      <w:r w:rsidR="004820FD" w:rsidRPr="00E61F5E">
        <w:rPr>
          <w:lang w:val="es-ES"/>
        </w:rPr>
        <w:t xml:space="preserve">consiguientes </w:t>
      </w:r>
      <w:r w:rsidR="004820FD" w:rsidRPr="0091204D">
        <w:rPr>
          <w:lang w:val="es-ES"/>
        </w:rPr>
        <w:t xml:space="preserve">modificaciones del Apéndice </w:t>
      </w:r>
      <w:r w:rsidR="004820FD" w:rsidRPr="001047A8">
        <w:rPr>
          <w:b/>
          <w:bCs/>
          <w:lang w:val="es-ES"/>
        </w:rPr>
        <w:t>5</w:t>
      </w:r>
      <w:r w:rsidR="00344D69" w:rsidRPr="0091204D">
        <w:rPr>
          <w:lang w:val="es-ES"/>
        </w:rPr>
        <w:t>.</w:t>
      </w:r>
    </w:p>
    <w:p w14:paraId="4A33ECC3" w14:textId="0CF51303" w:rsidR="00344D69" w:rsidRDefault="00344D69" w:rsidP="008F2472">
      <w:pPr>
        <w:pStyle w:val="Headingb"/>
        <w:rPr>
          <w:lang w:val="es-ES"/>
        </w:rPr>
      </w:pPr>
      <w:r w:rsidRPr="00344D69">
        <w:rPr>
          <w:lang w:val="es-ES"/>
        </w:rPr>
        <w:t>SETS no OSG</w:t>
      </w:r>
    </w:p>
    <w:p w14:paraId="2CD55682" w14:textId="735152FB" w:rsidR="00006B97" w:rsidRPr="00267C38" w:rsidRDefault="00006B97" w:rsidP="00006B97">
      <w:pPr>
        <w:keepNext/>
        <w:keepLines/>
        <w:rPr>
          <w:rFonts w:eastAsia="SimSun"/>
          <w:sz w:val="20"/>
        </w:rPr>
      </w:pPr>
      <w:r w:rsidRPr="00267C38">
        <w:rPr>
          <w:rFonts w:ascii="Times New Roman Bold" w:hAnsi="Times New Roman Bold" w:cs="Times New Roman Bold"/>
          <w:sz w:val="20"/>
        </w:rPr>
        <w:tab/>
      </w:r>
      <w:r w:rsidR="00D018B9" w:rsidRPr="00267C38">
        <w:rPr>
          <w:rFonts w:ascii="Times New Roman Bold" w:hAnsi="Times New Roman Bold" w:cs="Times New Roman Bold"/>
          <w:position w:val="-50"/>
          <w:sz w:val="20"/>
        </w:rPr>
        <w:object w:dxaOrig="6399" w:dyaOrig="1120" w14:anchorId="29654358">
          <v:shape id="_x0000_i1035" type="#_x0000_t75" style="width:316.8pt;height:57.6pt" o:ole="">
            <v:imagedata r:id="rId41" o:title=""/>
          </v:shape>
          <o:OLEObject Type="Embed" ProgID="Equation.DSMT4" ShapeID="_x0000_i1035" DrawAspect="Content" ObjectID="_1633445581" r:id="rId42"/>
        </w:object>
      </w:r>
    </w:p>
    <w:p w14:paraId="094ED2D5" w14:textId="498CB5B5" w:rsidR="00344D69" w:rsidRPr="00344D69" w:rsidRDefault="00344D69" w:rsidP="008F2472">
      <w:pPr>
        <w:pStyle w:val="Equationlegend"/>
      </w:pPr>
      <w:r w:rsidRPr="00344D69">
        <w:t>siendo</w:t>
      </w:r>
      <w:r>
        <w:tab/>
      </w:r>
      <w:r w:rsidRPr="00344D69">
        <w:t>(φ)</w:t>
      </w:r>
      <w:r>
        <w:tab/>
      </w:r>
      <w:r w:rsidRPr="00344D69">
        <w:t>el ángulo de incidencia (φ) de la señal interferente sobre el plano horizontal en la antena del SETS.</w:t>
      </w:r>
    </w:p>
    <w:p w14:paraId="5DE7C802" w14:textId="76F0C2B5" w:rsidR="009A1298" w:rsidRDefault="00344D69" w:rsidP="008F2472">
      <w:pPr>
        <w:pStyle w:val="Headingb"/>
        <w:rPr>
          <w:lang w:val="es-ES"/>
        </w:rPr>
      </w:pPr>
      <w:r w:rsidRPr="00344D69">
        <w:rPr>
          <w:lang w:val="es-ES"/>
        </w:rPr>
        <w:t>SETS OSG</w:t>
      </w:r>
    </w:p>
    <w:p w14:paraId="76A2D6E0" w14:textId="1F5B6036" w:rsidR="00006B97" w:rsidRPr="00267C38" w:rsidRDefault="00006B97" w:rsidP="00006B97">
      <w:pPr>
        <w:rPr>
          <w:rFonts w:eastAsia="SimSun"/>
          <w:sz w:val="20"/>
        </w:rPr>
      </w:pPr>
      <w:r w:rsidRPr="00267C38">
        <w:rPr>
          <w:rFonts w:ascii="Times New Roman Bold" w:hAnsi="Times New Roman Bold" w:cs="Times New Roman Bold"/>
          <w:sz w:val="20"/>
        </w:rPr>
        <w:tab/>
      </w:r>
      <w:r w:rsidR="00D018B9" w:rsidRPr="00267C38">
        <w:rPr>
          <w:rFonts w:ascii="Times New Roman Bold" w:hAnsi="Times New Roman Bold" w:cs="Times New Roman Bold"/>
          <w:position w:val="-48"/>
          <w:sz w:val="20"/>
        </w:rPr>
        <w:object w:dxaOrig="6399" w:dyaOrig="1080" w14:anchorId="19EEBBAF">
          <v:shape id="_x0000_i1036" type="#_x0000_t75" style="width:316.8pt;height:50.1pt" o:ole="">
            <v:imagedata r:id="rId43" o:title=""/>
          </v:shape>
          <o:OLEObject Type="Embed" ProgID="Equation.DSMT4" ShapeID="_x0000_i1036" DrawAspect="Content" ObjectID="_1633445582" r:id="rId44"/>
        </w:object>
      </w:r>
    </w:p>
    <w:p w14:paraId="4A233FD0" w14:textId="77777777" w:rsidR="00344D69" w:rsidRPr="00344D69" w:rsidRDefault="00344D69" w:rsidP="008F2472">
      <w:pPr>
        <w:pStyle w:val="Equationlegend"/>
      </w:pPr>
      <w:r w:rsidRPr="00344D69">
        <w:t>siendo</w:t>
      </w:r>
      <w:r>
        <w:tab/>
      </w:r>
      <w:r w:rsidRPr="00344D69">
        <w:t>(φ)</w:t>
      </w:r>
      <w:r>
        <w:tab/>
      </w:r>
      <w:r w:rsidRPr="00344D69">
        <w:t>el ángulo de incidencia (φ) de la señal interferente sobre el plano horizontal en la antena del SETS.</w:t>
      </w:r>
    </w:p>
    <w:p w14:paraId="088CA28C" w14:textId="56003587" w:rsidR="004820FD" w:rsidRPr="0091204D" w:rsidRDefault="004820FD" w:rsidP="008F2472">
      <w:pPr>
        <w:rPr>
          <w:lang w:val="es-ES"/>
        </w:rPr>
      </w:pPr>
      <w:r>
        <w:rPr>
          <w:lang w:val="es-ES"/>
        </w:rPr>
        <w:t>Podría ser necesario tener en cuenta</w:t>
      </w:r>
      <w:r w:rsidRPr="0091204D">
        <w:rPr>
          <w:lang w:val="es-ES"/>
        </w:rPr>
        <w:t xml:space="preserve"> los siguientes elementos adicionales en relación con las bandas de frecuencias 21,4-22 GHz y 24,25-27,5 GHz</w:t>
      </w:r>
      <w:r>
        <w:rPr>
          <w:lang w:val="es-ES"/>
        </w:rPr>
        <w:t xml:space="preserve"> s</w:t>
      </w:r>
      <w:r w:rsidRPr="00F008E9">
        <w:rPr>
          <w:lang w:val="es-ES"/>
        </w:rPr>
        <w:t xml:space="preserve">i la Región 2 decide proponer esas bandas para las HAPS en </w:t>
      </w:r>
      <w:r>
        <w:rPr>
          <w:lang w:val="es-ES"/>
        </w:rPr>
        <w:t>dicha</w:t>
      </w:r>
      <w:r w:rsidRPr="00F008E9">
        <w:rPr>
          <w:lang w:val="es-ES"/>
        </w:rPr>
        <w:t xml:space="preserve"> Región</w:t>
      </w:r>
      <w:r>
        <w:rPr>
          <w:lang w:val="es-ES"/>
        </w:rPr>
        <w:t xml:space="preserve"> 2.</w:t>
      </w:r>
    </w:p>
    <w:p w14:paraId="685D2FD9" w14:textId="30609BDF" w:rsidR="00344D69" w:rsidRDefault="004820FD" w:rsidP="008F2472">
      <w:pPr>
        <w:rPr>
          <w:lang w:val="es-ES"/>
        </w:rPr>
      </w:pPr>
      <w:r>
        <w:rPr>
          <w:lang w:val="es-ES"/>
        </w:rPr>
        <w:t xml:space="preserve">Con respecto al </w:t>
      </w:r>
      <w:r w:rsidRPr="0091204D">
        <w:rPr>
          <w:lang w:val="es-ES"/>
        </w:rPr>
        <w:t xml:space="preserve">Apéndice </w:t>
      </w:r>
      <w:r w:rsidRPr="009343E7">
        <w:rPr>
          <w:b/>
          <w:bCs/>
          <w:lang w:val="es-ES"/>
        </w:rPr>
        <w:t>4</w:t>
      </w:r>
      <w:r w:rsidRPr="0091204D">
        <w:rPr>
          <w:lang w:val="es-ES"/>
        </w:rPr>
        <w:t xml:space="preserve"> del RR (ANEXO 1, </w:t>
      </w:r>
      <w:r>
        <w:rPr>
          <w:lang w:val="es-ES"/>
        </w:rPr>
        <w:t>Cuadro</w:t>
      </w:r>
      <w:r w:rsidRPr="0091204D">
        <w:rPr>
          <w:lang w:val="es-ES"/>
        </w:rPr>
        <w:t xml:space="preserve"> 2</w:t>
      </w:r>
      <w:r w:rsidR="00344D69" w:rsidRPr="0091204D">
        <w:rPr>
          <w:lang w:val="es-ES"/>
        </w:rPr>
        <w:t>)</w:t>
      </w:r>
      <w:r>
        <w:rPr>
          <w:lang w:val="es-ES"/>
        </w:rPr>
        <w:t>:</w:t>
      </w:r>
    </w:p>
    <w:p w14:paraId="05487D60" w14:textId="77777777" w:rsidR="0091204D" w:rsidRPr="0091204D" w:rsidRDefault="0091204D" w:rsidP="0091204D">
      <w:pPr>
        <w:spacing w:before="0"/>
        <w:rPr>
          <w:lang w:val="es-ES"/>
        </w:rPr>
      </w:pPr>
    </w:p>
    <w:tbl>
      <w:tblPr>
        <w:tblW w:w="9639" w:type="dxa"/>
        <w:jc w:val="center"/>
        <w:tblLayout w:type="fixed"/>
        <w:tblCellMar>
          <w:left w:w="0" w:type="dxa"/>
          <w:right w:w="0" w:type="dxa"/>
        </w:tblCellMar>
        <w:tblLook w:val="04A0" w:firstRow="1" w:lastRow="0" w:firstColumn="1" w:lastColumn="0" w:noHBand="0" w:noVBand="1"/>
      </w:tblPr>
      <w:tblGrid>
        <w:gridCol w:w="836"/>
        <w:gridCol w:w="4671"/>
        <w:gridCol w:w="824"/>
        <w:gridCol w:w="824"/>
        <w:gridCol w:w="824"/>
        <w:gridCol w:w="824"/>
        <w:gridCol w:w="822"/>
        <w:gridCol w:w="14"/>
      </w:tblGrid>
      <w:tr w:rsidR="00364180" w14:paraId="48F06470" w14:textId="77777777" w:rsidTr="00FD590C">
        <w:trPr>
          <w:jc w:val="center"/>
        </w:trPr>
        <w:tc>
          <w:tcPr>
            <w:tcW w:w="836" w:type="dxa"/>
            <w:vMerge w:val="restart"/>
            <w:tcBorders>
              <w:top w:val="nil"/>
              <w:left w:val="single" w:sz="12" w:space="0" w:color="auto"/>
              <w:bottom w:val="single" w:sz="4" w:space="0" w:color="auto"/>
              <w:right w:val="double" w:sz="6" w:space="0" w:color="auto"/>
            </w:tcBorders>
            <w:hideMark/>
          </w:tcPr>
          <w:p w14:paraId="52B4E71F" w14:textId="77777777" w:rsidR="00364180" w:rsidRDefault="00364180" w:rsidP="008F2472">
            <w:pPr>
              <w:overflowPunct/>
              <w:autoSpaceDE/>
              <w:adjustRightInd/>
              <w:spacing w:before="20" w:after="20"/>
              <w:ind w:left="108" w:right="108"/>
              <w:rPr>
                <w:sz w:val="18"/>
                <w:szCs w:val="18"/>
                <w:lang w:eastAsia="zh-CN"/>
              </w:rPr>
            </w:pPr>
            <w:bookmarkStart w:id="795" w:name="_Hlk22128480"/>
            <w:r>
              <w:rPr>
                <w:sz w:val="18"/>
                <w:szCs w:val="18"/>
                <w:lang w:eastAsia="zh-CN"/>
              </w:rPr>
              <w:t>1.14.f</w:t>
            </w:r>
          </w:p>
        </w:tc>
        <w:tc>
          <w:tcPr>
            <w:tcW w:w="4671" w:type="dxa"/>
            <w:tcBorders>
              <w:top w:val="nil"/>
              <w:left w:val="nil"/>
              <w:bottom w:val="nil"/>
              <w:right w:val="double" w:sz="6" w:space="0" w:color="auto"/>
            </w:tcBorders>
            <w:hideMark/>
          </w:tcPr>
          <w:p w14:paraId="0113629D" w14:textId="1E314327" w:rsidR="00364180" w:rsidRDefault="00364180" w:rsidP="008F2472">
            <w:pPr>
              <w:overflowPunct/>
              <w:autoSpaceDE/>
              <w:adjustRightInd/>
              <w:spacing w:before="20" w:after="20"/>
              <w:ind w:left="108" w:right="108"/>
              <w:rPr>
                <w:color w:val="000000"/>
                <w:sz w:val="18"/>
                <w:szCs w:val="18"/>
                <w:lang w:eastAsia="zh-CN"/>
              </w:rPr>
            </w:pPr>
            <w:r>
              <w:rPr>
                <w:color w:val="000000"/>
                <w:sz w:val="18"/>
                <w:szCs w:val="18"/>
                <w:lang w:eastAsia="zh-CN"/>
              </w:rPr>
              <w:t xml:space="preserve">compromiso de que la densidad de </w:t>
            </w:r>
            <w:r>
              <w:rPr>
                <w:rFonts w:asciiTheme="majorBidi" w:hAnsiTheme="majorBidi" w:cstheme="majorBidi"/>
                <w:sz w:val="18"/>
                <w:szCs w:val="18"/>
                <w:lang w:eastAsia="zh-CN"/>
              </w:rPr>
              <w:t xml:space="preserve">la p.i.r.e. por HAPS en las bandas 21,2-21,4 GHz y 22,21-22,5 GHz </w:t>
            </w:r>
            <w:r>
              <w:rPr>
                <w:color w:val="000000"/>
                <w:sz w:val="18"/>
                <w:szCs w:val="18"/>
                <w:lang w:eastAsia="zh-CN"/>
              </w:rPr>
              <w:t xml:space="preserve">no sobrepasará </w:t>
            </w:r>
            <w:r>
              <w:rPr>
                <w:rFonts w:asciiTheme="majorBidi" w:hAnsiTheme="majorBidi" w:cstheme="majorBidi"/>
                <w:sz w:val="18"/>
                <w:szCs w:val="18"/>
                <w:lang w:eastAsia="zh-CN"/>
              </w:rPr>
              <w:t xml:space="preserve">–0,76 θ – 9,5 dB(W/100 MHz) </w:t>
            </w:r>
            <w:r>
              <w:rPr>
                <w:color w:val="000000"/>
                <w:sz w:val="18"/>
                <w:szCs w:val="18"/>
                <w:lang w:eastAsia="zh-CN"/>
              </w:rPr>
              <w:t>para ángulos de incidencia entre</w:t>
            </w:r>
            <w:r w:rsidR="008B0465">
              <w:rPr>
                <w:color w:val="000000"/>
                <w:sz w:val="18"/>
                <w:szCs w:val="18"/>
                <w:lang w:eastAsia="zh-CN"/>
              </w:rPr>
              <w:t xml:space="preserve"> </w:t>
            </w:r>
            <w:r>
              <w:rPr>
                <w:rFonts w:asciiTheme="majorBidi" w:hAnsiTheme="majorBidi" w:cstheme="majorBidi"/>
                <w:sz w:val="18"/>
                <w:szCs w:val="18"/>
                <w:lang w:eastAsia="zh-CN"/>
              </w:rPr>
              <w:t xml:space="preserve">4,53° y 35,5° y 36,5 dB(W/100 MHz) para ángulos de incidencia entre 35,5° y 90° </w:t>
            </w:r>
            <w:r>
              <w:rPr>
                <w:color w:val="000000"/>
                <w:sz w:val="18"/>
                <w:szCs w:val="18"/>
                <w:lang w:eastAsia="zh-CN"/>
              </w:rPr>
              <w:t>(véase el proyecto de nueva Resolución </w:t>
            </w:r>
            <w:r>
              <w:rPr>
                <w:rFonts w:asciiTheme="majorBidi" w:hAnsiTheme="majorBidi" w:cstheme="majorBidi"/>
                <w:b/>
                <w:sz w:val="18"/>
                <w:szCs w:val="18"/>
                <w:lang w:eastAsia="zh-CN"/>
              </w:rPr>
              <w:t>[</w:t>
            </w:r>
            <w:r w:rsidR="00AF5525">
              <w:rPr>
                <w:rFonts w:asciiTheme="majorBidi" w:hAnsiTheme="majorBidi" w:cstheme="majorBidi"/>
                <w:b/>
                <w:sz w:val="18"/>
                <w:szCs w:val="18"/>
                <w:lang w:eastAsia="zh-CN"/>
              </w:rPr>
              <w:t>EUR-</w:t>
            </w:r>
            <w:r>
              <w:rPr>
                <w:rFonts w:asciiTheme="majorBidi" w:hAnsiTheme="majorBidi" w:cstheme="majorBidi"/>
                <w:b/>
                <w:sz w:val="18"/>
                <w:szCs w:val="18"/>
                <w:lang w:eastAsia="zh-CN"/>
              </w:rPr>
              <w:t>B114]</w:t>
            </w:r>
            <w:r>
              <w:rPr>
                <w:b/>
                <w:bCs/>
                <w:color w:val="000000"/>
                <w:sz w:val="18"/>
                <w:szCs w:val="18"/>
                <w:lang w:eastAsia="zh-CN"/>
              </w:rPr>
              <w:t xml:space="preserve"> (CMR-19)</w:t>
            </w:r>
            <w:r>
              <w:rPr>
                <w:color w:val="000000"/>
                <w:sz w:val="18"/>
                <w:szCs w:val="18"/>
                <w:lang w:eastAsia="zh-CN"/>
              </w:rPr>
              <w:t>)</w:t>
            </w:r>
          </w:p>
        </w:tc>
        <w:tc>
          <w:tcPr>
            <w:tcW w:w="824" w:type="dxa"/>
            <w:vMerge w:val="restart"/>
            <w:tcBorders>
              <w:top w:val="nil"/>
              <w:left w:val="nil"/>
              <w:bottom w:val="single" w:sz="4" w:space="0" w:color="auto"/>
              <w:right w:val="single" w:sz="4" w:space="0" w:color="auto"/>
            </w:tcBorders>
            <w:vAlign w:val="center"/>
          </w:tcPr>
          <w:p w14:paraId="5FBAC60C"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tcPr>
          <w:p w14:paraId="1B4CB03A"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hideMark/>
          </w:tcPr>
          <w:p w14:paraId="6811554B" w14:textId="77777777" w:rsidR="00364180" w:rsidRDefault="00364180" w:rsidP="008F2472">
            <w:pPr>
              <w:rPr>
                <w:b/>
                <w:bCs/>
                <w:sz w:val="18"/>
                <w:szCs w:val="18"/>
                <w:lang w:eastAsia="zh-CN"/>
              </w:rPr>
            </w:pPr>
          </w:p>
        </w:tc>
        <w:tc>
          <w:tcPr>
            <w:tcW w:w="824" w:type="dxa"/>
            <w:vMerge w:val="restart"/>
            <w:tcBorders>
              <w:top w:val="nil"/>
              <w:left w:val="single" w:sz="4" w:space="0" w:color="auto"/>
              <w:bottom w:val="single" w:sz="4" w:space="0" w:color="auto"/>
              <w:right w:val="double" w:sz="6" w:space="0" w:color="auto"/>
            </w:tcBorders>
            <w:vAlign w:val="center"/>
            <w:hideMark/>
          </w:tcPr>
          <w:p w14:paraId="7C020F3C" w14:textId="77777777" w:rsidR="00364180" w:rsidRDefault="00364180" w:rsidP="008F2472">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36" w:type="dxa"/>
            <w:gridSpan w:val="2"/>
            <w:vMerge w:val="restart"/>
            <w:tcBorders>
              <w:top w:val="nil"/>
              <w:left w:val="double" w:sz="6" w:space="0" w:color="auto"/>
              <w:bottom w:val="single" w:sz="4" w:space="0" w:color="auto"/>
              <w:right w:val="single" w:sz="12" w:space="0" w:color="auto"/>
            </w:tcBorders>
            <w:hideMark/>
          </w:tcPr>
          <w:p w14:paraId="760F6DB3"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1.14.f</w:t>
            </w:r>
          </w:p>
        </w:tc>
      </w:tr>
      <w:tr w:rsidR="00494436" w14:paraId="5365EF7A" w14:textId="77777777" w:rsidTr="00FD590C">
        <w:trPr>
          <w:jc w:val="center"/>
        </w:trPr>
        <w:tc>
          <w:tcPr>
            <w:tcW w:w="836" w:type="dxa"/>
            <w:vMerge/>
            <w:tcBorders>
              <w:top w:val="nil"/>
              <w:left w:val="single" w:sz="12" w:space="0" w:color="auto"/>
              <w:bottom w:val="single" w:sz="4" w:space="0" w:color="auto"/>
              <w:right w:val="double" w:sz="6" w:space="0" w:color="auto"/>
            </w:tcBorders>
            <w:vAlign w:val="center"/>
            <w:hideMark/>
          </w:tcPr>
          <w:p w14:paraId="4949F2A1"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34EDF171" w14:textId="1DF0ACCE" w:rsidR="00364180" w:rsidRDefault="00364180" w:rsidP="008F2472">
            <w:pPr>
              <w:overflowPunct/>
              <w:autoSpaceDE/>
              <w:adjustRightInd/>
              <w:spacing w:before="20" w:after="20"/>
              <w:ind w:left="108" w:right="108"/>
              <w:rPr>
                <w:sz w:val="18"/>
                <w:szCs w:val="18"/>
                <w:lang w:eastAsia="zh-CN"/>
              </w:rPr>
            </w:pPr>
            <w:r>
              <w:rPr>
                <w:sz w:val="18"/>
                <w:szCs w:val="18"/>
                <w:lang w:eastAsia="zh-CN"/>
              </w:rPr>
              <w:t>Obligatorio en la banda</w:t>
            </w:r>
            <w:r>
              <w:rPr>
                <w:rFonts w:asciiTheme="majorBidi" w:hAnsiTheme="majorBidi" w:cstheme="majorBidi"/>
                <w:sz w:val="18"/>
                <w:szCs w:val="18"/>
              </w:rPr>
              <w:t>21,4-22 GHz</w:t>
            </w:r>
          </w:p>
        </w:tc>
        <w:tc>
          <w:tcPr>
            <w:tcW w:w="824" w:type="dxa"/>
            <w:vMerge/>
            <w:tcBorders>
              <w:top w:val="nil"/>
              <w:left w:val="nil"/>
              <w:bottom w:val="single" w:sz="4" w:space="0" w:color="auto"/>
              <w:right w:val="single" w:sz="4" w:space="0" w:color="auto"/>
            </w:tcBorders>
            <w:vAlign w:val="center"/>
            <w:hideMark/>
          </w:tcPr>
          <w:p w14:paraId="2754458F"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66FD39B1"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1B9B24BA"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double" w:sz="6" w:space="0" w:color="auto"/>
            </w:tcBorders>
            <w:vAlign w:val="center"/>
            <w:hideMark/>
          </w:tcPr>
          <w:p w14:paraId="29DCBCDA"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vMerge/>
            <w:tcBorders>
              <w:top w:val="nil"/>
              <w:left w:val="double" w:sz="6" w:space="0" w:color="auto"/>
              <w:bottom w:val="single" w:sz="4" w:space="0" w:color="auto"/>
              <w:right w:val="single" w:sz="12" w:space="0" w:color="auto"/>
            </w:tcBorders>
            <w:vAlign w:val="center"/>
            <w:hideMark/>
          </w:tcPr>
          <w:p w14:paraId="1445C366"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tr w:rsidR="00364180" w14:paraId="4D325F8C" w14:textId="77777777" w:rsidTr="00FD590C">
        <w:trPr>
          <w:jc w:val="center"/>
        </w:trPr>
        <w:tc>
          <w:tcPr>
            <w:tcW w:w="836" w:type="dxa"/>
            <w:vMerge w:val="restart"/>
            <w:tcBorders>
              <w:top w:val="single" w:sz="4" w:space="0" w:color="auto"/>
              <w:left w:val="single" w:sz="12" w:space="0" w:color="auto"/>
              <w:bottom w:val="single" w:sz="4" w:space="0" w:color="auto"/>
              <w:right w:val="double" w:sz="6" w:space="0" w:color="auto"/>
            </w:tcBorders>
            <w:hideMark/>
          </w:tcPr>
          <w:p w14:paraId="08A109D8"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1.14.g</w:t>
            </w:r>
          </w:p>
        </w:tc>
        <w:tc>
          <w:tcPr>
            <w:tcW w:w="4671" w:type="dxa"/>
            <w:tcBorders>
              <w:top w:val="single" w:sz="4" w:space="0" w:color="auto"/>
              <w:left w:val="nil"/>
              <w:bottom w:val="nil"/>
              <w:right w:val="double" w:sz="6" w:space="0" w:color="auto"/>
            </w:tcBorders>
            <w:hideMark/>
          </w:tcPr>
          <w:p w14:paraId="250353E0" w14:textId="07DE0D0F" w:rsidR="00364180" w:rsidRDefault="00364180" w:rsidP="008F2472">
            <w:pPr>
              <w:overflowPunct/>
              <w:autoSpaceDE/>
              <w:adjustRightInd/>
              <w:spacing w:before="20" w:after="20"/>
              <w:ind w:left="108" w:right="108"/>
              <w:rPr>
                <w:color w:val="000000"/>
                <w:sz w:val="18"/>
                <w:szCs w:val="18"/>
                <w:lang w:eastAsia="zh-CN"/>
              </w:rPr>
            </w:pPr>
            <w:r>
              <w:rPr>
                <w:color w:val="000000"/>
                <w:sz w:val="18"/>
                <w:szCs w:val="18"/>
                <w:lang w:eastAsia="zh-CN"/>
              </w:rPr>
              <w:t xml:space="preserve">compromiso de que la densidad de flujo de potencia de las emisiones no deseadas producida por la HAPS no sobrepasará </w:t>
            </w:r>
            <w:r>
              <w:rPr>
                <w:rFonts w:asciiTheme="majorBidi" w:hAnsiTheme="majorBidi" w:cstheme="majorBidi"/>
                <w:sz w:val="18"/>
                <w:szCs w:val="18"/>
                <w:lang w:eastAsia="zh-CN"/>
              </w:rPr>
              <w:t>-176 dB(W/(m</w:t>
            </w:r>
            <w:r>
              <w:rPr>
                <w:rFonts w:asciiTheme="majorBidi" w:hAnsiTheme="majorBidi" w:cstheme="majorBidi"/>
                <w:sz w:val="18"/>
                <w:szCs w:val="18"/>
                <w:vertAlign w:val="superscript"/>
                <w:lang w:eastAsia="zh-CN"/>
              </w:rPr>
              <w:t>2</w:t>
            </w:r>
            <w:r>
              <w:rPr>
                <w:rFonts w:asciiTheme="majorBidi" w:hAnsiTheme="majorBidi" w:cstheme="majorBidi"/>
                <w:sz w:val="18"/>
                <w:szCs w:val="18"/>
                <w:lang w:eastAsia="zh-CN"/>
              </w:rPr>
              <w:t xml:space="preserve"> </w:t>
            </w:r>
            <w:r>
              <w:rPr>
                <w:rFonts w:asciiTheme="majorBidi" w:hAnsiTheme="majorBidi" w:cstheme="majorBidi"/>
                <w:sz w:val="18"/>
                <w:szCs w:val="18"/>
                <w:lang w:eastAsia="zh-CN"/>
              </w:rPr>
              <w:sym w:font="Symbol" w:char="F0D7"/>
            </w:r>
            <w:r>
              <w:rPr>
                <w:rFonts w:asciiTheme="majorBidi" w:hAnsiTheme="majorBidi" w:cstheme="majorBidi"/>
                <w:sz w:val="18"/>
                <w:szCs w:val="18"/>
                <w:lang w:eastAsia="zh-CN"/>
              </w:rPr>
              <w:t xml:space="preserve"> 290 MHz)) </w:t>
            </w:r>
            <w:r>
              <w:rPr>
                <w:color w:val="000000"/>
                <w:sz w:val="18"/>
                <w:szCs w:val="18"/>
                <w:lang w:eastAsia="zh-CN"/>
              </w:rPr>
              <w:t>para la observación del continuo, y</w:t>
            </w:r>
            <w:r>
              <w:rPr>
                <w:rFonts w:asciiTheme="majorBidi" w:hAnsiTheme="majorBidi" w:cstheme="majorBidi"/>
                <w:sz w:val="18"/>
                <w:szCs w:val="18"/>
                <w:lang w:eastAsia="zh-CN"/>
              </w:rPr>
              <w:t xml:space="preserve"> –192 dB(W/(m</w:t>
            </w:r>
            <w:r>
              <w:rPr>
                <w:rFonts w:asciiTheme="majorBidi" w:hAnsiTheme="majorBidi" w:cstheme="majorBidi"/>
                <w:sz w:val="18"/>
                <w:szCs w:val="18"/>
                <w:vertAlign w:val="superscript"/>
                <w:lang w:eastAsia="zh-CN"/>
              </w:rPr>
              <w:t>2</w:t>
            </w:r>
            <w:r>
              <w:rPr>
                <w:rFonts w:asciiTheme="majorBidi" w:hAnsiTheme="majorBidi" w:cstheme="majorBidi"/>
                <w:sz w:val="18"/>
                <w:szCs w:val="18"/>
                <w:lang w:eastAsia="zh-CN"/>
              </w:rPr>
              <w:t xml:space="preserve"> </w:t>
            </w:r>
            <w:r>
              <w:rPr>
                <w:rFonts w:asciiTheme="majorBidi" w:hAnsiTheme="majorBidi" w:cstheme="majorBidi"/>
                <w:sz w:val="18"/>
                <w:szCs w:val="18"/>
                <w:lang w:eastAsia="zh-CN"/>
              </w:rPr>
              <w:sym w:font="Symbol" w:char="F0D7"/>
            </w:r>
            <w:r>
              <w:rPr>
                <w:rFonts w:asciiTheme="majorBidi" w:hAnsiTheme="majorBidi" w:cstheme="majorBidi"/>
                <w:sz w:val="18"/>
                <w:szCs w:val="18"/>
                <w:lang w:eastAsia="zh-CN"/>
              </w:rPr>
              <w:t xml:space="preserve"> 250 kHz)) para la observación de rayas espectrales en la banda 22,21-22,5 GHz en el emplazamiento de una estación del SRA a una altura de 50 m </w:t>
            </w:r>
            <w:r>
              <w:rPr>
                <w:color w:val="000000"/>
                <w:sz w:val="18"/>
                <w:szCs w:val="18"/>
                <w:lang w:eastAsia="zh-CN"/>
              </w:rPr>
              <w:t>(véase el proyecto de nueva Resolución</w:t>
            </w:r>
            <w:r>
              <w:rPr>
                <w:b/>
                <w:bCs/>
                <w:color w:val="000000"/>
                <w:sz w:val="18"/>
                <w:szCs w:val="18"/>
                <w:lang w:eastAsia="zh-CN"/>
              </w:rPr>
              <w:t xml:space="preserve"> </w:t>
            </w:r>
            <w:r>
              <w:rPr>
                <w:rFonts w:asciiTheme="majorBidi" w:hAnsiTheme="majorBidi" w:cstheme="majorBidi"/>
                <w:b/>
                <w:sz w:val="18"/>
                <w:szCs w:val="18"/>
                <w:lang w:eastAsia="zh-CN"/>
              </w:rPr>
              <w:t>[</w:t>
            </w:r>
            <w:r w:rsidR="00AF5525">
              <w:rPr>
                <w:rFonts w:asciiTheme="majorBidi" w:hAnsiTheme="majorBidi" w:cstheme="majorBidi"/>
                <w:b/>
                <w:sz w:val="18"/>
                <w:szCs w:val="18"/>
                <w:lang w:eastAsia="zh-CN"/>
              </w:rPr>
              <w:t>EUR-</w:t>
            </w:r>
            <w:r>
              <w:rPr>
                <w:rFonts w:asciiTheme="majorBidi" w:hAnsiTheme="majorBidi" w:cstheme="majorBidi"/>
                <w:b/>
                <w:sz w:val="18"/>
                <w:szCs w:val="18"/>
                <w:lang w:eastAsia="zh-CN"/>
              </w:rPr>
              <w:t>B114]</w:t>
            </w:r>
            <w:r>
              <w:rPr>
                <w:rFonts w:asciiTheme="majorBidi" w:hAnsiTheme="majorBidi" w:cstheme="majorBidi"/>
                <w:b/>
                <w:bCs/>
                <w:sz w:val="18"/>
                <w:szCs w:val="18"/>
                <w:lang w:eastAsia="zh-CN"/>
              </w:rPr>
              <w:t xml:space="preserve"> </w:t>
            </w:r>
            <w:r>
              <w:rPr>
                <w:b/>
                <w:bCs/>
                <w:color w:val="000000"/>
                <w:sz w:val="18"/>
                <w:szCs w:val="18"/>
                <w:lang w:eastAsia="zh-CN"/>
              </w:rPr>
              <w:t>(CMR</w:t>
            </w:r>
            <w:r>
              <w:rPr>
                <w:color w:val="000000"/>
                <w:sz w:val="18"/>
                <w:szCs w:val="18"/>
                <w:lang w:eastAsia="zh-CN"/>
              </w:rPr>
              <w:t>-</w:t>
            </w:r>
            <w:r>
              <w:rPr>
                <w:b/>
                <w:bCs/>
                <w:color w:val="000000"/>
                <w:sz w:val="18"/>
                <w:szCs w:val="18"/>
                <w:lang w:eastAsia="zh-CN"/>
              </w:rPr>
              <w:t>19)</w:t>
            </w:r>
            <w:r>
              <w:rPr>
                <w:color w:val="000000"/>
                <w:sz w:val="18"/>
                <w:szCs w:val="18"/>
                <w:lang w:eastAsia="zh-CN"/>
              </w:rPr>
              <w:t>)</w:t>
            </w:r>
          </w:p>
        </w:tc>
        <w:tc>
          <w:tcPr>
            <w:tcW w:w="824" w:type="dxa"/>
            <w:vMerge w:val="restart"/>
            <w:tcBorders>
              <w:top w:val="single" w:sz="4" w:space="0" w:color="auto"/>
              <w:left w:val="nil"/>
              <w:bottom w:val="single" w:sz="4" w:space="0" w:color="auto"/>
              <w:right w:val="single" w:sz="4" w:space="0" w:color="auto"/>
            </w:tcBorders>
            <w:vAlign w:val="center"/>
          </w:tcPr>
          <w:p w14:paraId="0BB578E4"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14:paraId="4BEB855D"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14:paraId="25682604"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single" w:sz="4" w:space="0" w:color="auto"/>
              <w:left w:val="single" w:sz="4" w:space="0" w:color="auto"/>
              <w:bottom w:val="single" w:sz="4" w:space="0" w:color="auto"/>
              <w:right w:val="double" w:sz="6" w:space="0" w:color="auto"/>
            </w:tcBorders>
            <w:vAlign w:val="center"/>
            <w:hideMark/>
          </w:tcPr>
          <w:p w14:paraId="27872A24" w14:textId="77777777" w:rsidR="00364180" w:rsidRDefault="00364180" w:rsidP="008F2472">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36" w:type="dxa"/>
            <w:gridSpan w:val="2"/>
            <w:vMerge w:val="restart"/>
            <w:tcBorders>
              <w:top w:val="single" w:sz="4" w:space="0" w:color="auto"/>
              <w:left w:val="double" w:sz="6" w:space="0" w:color="auto"/>
              <w:bottom w:val="single" w:sz="4" w:space="0" w:color="auto"/>
              <w:right w:val="single" w:sz="12" w:space="0" w:color="auto"/>
            </w:tcBorders>
            <w:hideMark/>
          </w:tcPr>
          <w:p w14:paraId="076873E2"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1.14.g</w:t>
            </w:r>
          </w:p>
        </w:tc>
      </w:tr>
      <w:tr w:rsidR="00494436" w14:paraId="06A4D4B4" w14:textId="77777777" w:rsidTr="00FD590C">
        <w:trPr>
          <w:jc w:val="center"/>
        </w:trPr>
        <w:tc>
          <w:tcPr>
            <w:tcW w:w="836" w:type="dxa"/>
            <w:vMerge/>
            <w:tcBorders>
              <w:top w:val="single" w:sz="4" w:space="0" w:color="auto"/>
              <w:left w:val="single" w:sz="12" w:space="0" w:color="auto"/>
              <w:bottom w:val="single" w:sz="4" w:space="0" w:color="auto"/>
              <w:right w:val="double" w:sz="6" w:space="0" w:color="auto"/>
            </w:tcBorders>
            <w:vAlign w:val="center"/>
            <w:hideMark/>
          </w:tcPr>
          <w:p w14:paraId="20884B6A"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27C1D4E9" w14:textId="52CF0CDA" w:rsidR="00364180" w:rsidRDefault="00364180" w:rsidP="008F2472">
            <w:pPr>
              <w:overflowPunct/>
              <w:autoSpaceDE/>
              <w:adjustRightInd/>
              <w:spacing w:before="20" w:after="20"/>
              <w:ind w:left="108" w:right="108"/>
              <w:rPr>
                <w:sz w:val="18"/>
                <w:szCs w:val="18"/>
                <w:lang w:eastAsia="zh-CN"/>
              </w:rPr>
            </w:pPr>
            <w:r>
              <w:rPr>
                <w:sz w:val="18"/>
                <w:szCs w:val="18"/>
                <w:lang w:eastAsia="zh-CN"/>
              </w:rPr>
              <w:t>Obligatorio en la banda 21,4-22 GHz</w:t>
            </w:r>
          </w:p>
        </w:tc>
        <w:tc>
          <w:tcPr>
            <w:tcW w:w="824" w:type="dxa"/>
            <w:vMerge/>
            <w:tcBorders>
              <w:top w:val="single" w:sz="4" w:space="0" w:color="auto"/>
              <w:left w:val="nil"/>
              <w:bottom w:val="single" w:sz="4" w:space="0" w:color="auto"/>
              <w:right w:val="single" w:sz="4" w:space="0" w:color="auto"/>
            </w:tcBorders>
            <w:vAlign w:val="center"/>
            <w:hideMark/>
          </w:tcPr>
          <w:p w14:paraId="5211B959"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0D0068D9"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63C2F451"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single" w:sz="4" w:space="0" w:color="auto"/>
              <w:left w:val="single" w:sz="4" w:space="0" w:color="auto"/>
              <w:bottom w:val="single" w:sz="4" w:space="0" w:color="auto"/>
              <w:right w:val="double" w:sz="6" w:space="0" w:color="auto"/>
            </w:tcBorders>
            <w:vAlign w:val="center"/>
            <w:hideMark/>
          </w:tcPr>
          <w:p w14:paraId="4923BD10"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vMerge/>
            <w:tcBorders>
              <w:top w:val="single" w:sz="4" w:space="0" w:color="auto"/>
              <w:left w:val="double" w:sz="6" w:space="0" w:color="auto"/>
              <w:bottom w:val="single" w:sz="4" w:space="0" w:color="auto"/>
              <w:right w:val="single" w:sz="12" w:space="0" w:color="auto"/>
            </w:tcBorders>
            <w:vAlign w:val="center"/>
            <w:hideMark/>
          </w:tcPr>
          <w:p w14:paraId="7B18EF64"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tr w:rsidR="00364180" w14:paraId="718B6D30" w14:textId="77777777" w:rsidTr="00FD590C">
        <w:trPr>
          <w:jc w:val="center"/>
        </w:trPr>
        <w:tc>
          <w:tcPr>
            <w:tcW w:w="836" w:type="dxa"/>
            <w:vMerge w:val="restart"/>
            <w:tcBorders>
              <w:top w:val="nil"/>
              <w:left w:val="single" w:sz="12" w:space="0" w:color="auto"/>
              <w:bottom w:val="single" w:sz="4" w:space="0" w:color="auto"/>
              <w:right w:val="double" w:sz="6" w:space="0" w:color="auto"/>
            </w:tcBorders>
            <w:hideMark/>
          </w:tcPr>
          <w:p w14:paraId="7C80BD27"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1.14.h</w:t>
            </w:r>
          </w:p>
        </w:tc>
        <w:tc>
          <w:tcPr>
            <w:tcW w:w="4671" w:type="dxa"/>
            <w:tcBorders>
              <w:top w:val="nil"/>
              <w:left w:val="nil"/>
              <w:bottom w:val="nil"/>
              <w:right w:val="double" w:sz="6" w:space="0" w:color="auto"/>
            </w:tcBorders>
            <w:hideMark/>
          </w:tcPr>
          <w:p w14:paraId="71E5711C" w14:textId="62E9F7C6" w:rsidR="00364180" w:rsidRDefault="00364180" w:rsidP="008F2472">
            <w:pPr>
              <w:overflowPunct/>
              <w:autoSpaceDE/>
              <w:adjustRightInd/>
              <w:spacing w:before="20" w:after="20"/>
              <w:ind w:left="108" w:right="108"/>
              <w:rPr>
                <w:color w:val="000000"/>
                <w:sz w:val="18"/>
                <w:szCs w:val="18"/>
                <w:lang w:eastAsia="zh-CN"/>
              </w:rPr>
            </w:pPr>
            <w:r>
              <w:rPr>
                <w:color w:val="000000"/>
                <w:sz w:val="18"/>
                <w:szCs w:val="18"/>
                <w:lang w:eastAsia="zh-CN"/>
              </w:rPr>
              <w:t xml:space="preserve">compromiso de que la densidad de p.i.r.e. por HAPS no rebasará los </w:t>
            </w:r>
            <w:r>
              <w:rPr>
                <w:rFonts w:asciiTheme="majorBidi" w:hAnsiTheme="majorBidi" w:cstheme="majorBidi"/>
                <w:sz w:val="18"/>
                <w:szCs w:val="18"/>
                <w:lang w:eastAsia="zh-CN"/>
              </w:rPr>
              <w:t xml:space="preserve">–70,7 dB(W/Hz) para ángulos con respecto al nadir superiores a 85° </w:t>
            </w:r>
            <w:r>
              <w:rPr>
                <w:color w:val="000000"/>
                <w:sz w:val="18"/>
                <w:szCs w:val="18"/>
                <w:lang w:eastAsia="zh-CN"/>
              </w:rPr>
              <w:t>(véase el proyecto de nueva Resolución</w:t>
            </w:r>
            <w:r>
              <w:rPr>
                <w:rFonts w:asciiTheme="majorBidi" w:hAnsiTheme="majorBidi" w:cstheme="majorBidi"/>
                <w:b/>
                <w:bCs/>
                <w:sz w:val="18"/>
                <w:szCs w:val="18"/>
                <w:lang w:eastAsia="zh-CN"/>
              </w:rPr>
              <w:t xml:space="preserve"> </w:t>
            </w:r>
            <w:r>
              <w:rPr>
                <w:rFonts w:asciiTheme="majorBidi" w:hAnsiTheme="majorBidi" w:cstheme="majorBidi"/>
                <w:b/>
                <w:sz w:val="18"/>
                <w:szCs w:val="18"/>
                <w:lang w:eastAsia="zh-CN"/>
              </w:rPr>
              <w:t>[</w:t>
            </w:r>
            <w:r w:rsidR="00AF5525">
              <w:rPr>
                <w:rFonts w:asciiTheme="majorBidi" w:hAnsiTheme="majorBidi" w:cstheme="majorBidi"/>
                <w:b/>
                <w:sz w:val="18"/>
                <w:szCs w:val="18"/>
                <w:lang w:eastAsia="zh-CN"/>
              </w:rPr>
              <w:t>EUR-</w:t>
            </w:r>
            <w:r>
              <w:rPr>
                <w:rFonts w:asciiTheme="majorBidi" w:hAnsiTheme="majorBidi" w:cstheme="majorBidi"/>
                <w:b/>
                <w:sz w:val="18"/>
                <w:szCs w:val="18"/>
                <w:lang w:eastAsia="zh-CN"/>
              </w:rPr>
              <w:t>C114]</w:t>
            </w:r>
            <w:r>
              <w:rPr>
                <w:rFonts w:asciiTheme="majorBidi" w:hAnsiTheme="majorBidi" w:cstheme="majorBidi"/>
                <w:b/>
                <w:bCs/>
                <w:sz w:val="18"/>
                <w:szCs w:val="18"/>
                <w:lang w:eastAsia="zh-CN"/>
              </w:rPr>
              <w:t xml:space="preserve"> (CMR</w:t>
            </w:r>
            <w:r>
              <w:rPr>
                <w:rFonts w:asciiTheme="majorBidi" w:hAnsiTheme="majorBidi" w:cstheme="majorBidi"/>
                <w:b/>
                <w:bCs/>
                <w:sz w:val="18"/>
                <w:szCs w:val="18"/>
                <w:lang w:eastAsia="zh-CN"/>
              </w:rPr>
              <w:noBreakHyphen/>
              <w:t>19)</w:t>
            </w:r>
            <w:r>
              <w:rPr>
                <w:rFonts w:asciiTheme="majorBidi" w:hAnsiTheme="majorBidi" w:cstheme="majorBidi"/>
                <w:sz w:val="18"/>
                <w:szCs w:val="18"/>
                <w:lang w:eastAsia="zh-CN"/>
              </w:rPr>
              <w:t>)</w:t>
            </w:r>
          </w:p>
        </w:tc>
        <w:tc>
          <w:tcPr>
            <w:tcW w:w="824" w:type="dxa"/>
            <w:vMerge w:val="restart"/>
            <w:tcBorders>
              <w:top w:val="nil"/>
              <w:left w:val="nil"/>
              <w:bottom w:val="single" w:sz="4" w:space="0" w:color="auto"/>
              <w:right w:val="single" w:sz="4" w:space="0" w:color="auto"/>
            </w:tcBorders>
            <w:vAlign w:val="center"/>
          </w:tcPr>
          <w:p w14:paraId="0A312767"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tcPr>
          <w:p w14:paraId="1AC14102"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hideMark/>
          </w:tcPr>
          <w:p w14:paraId="02E7B21D" w14:textId="77777777" w:rsidR="00364180" w:rsidRDefault="00364180" w:rsidP="008F2472">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24" w:type="dxa"/>
            <w:vMerge w:val="restart"/>
            <w:tcBorders>
              <w:top w:val="nil"/>
              <w:left w:val="single" w:sz="4" w:space="0" w:color="auto"/>
              <w:bottom w:val="single" w:sz="4" w:space="0" w:color="auto"/>
              <w:right w:val="double" w:sz="6" w:space="0" w:color="auto"/>
            </w:tcBorders>
            <w:vAlign w:val="center"/>
          </w:tcPr>
          <w:p w14:paraId="0DA8A17C" w14:textId="77777777" w:rsidR="00364180" w:rsidRDefault="00364180" w:rsidP="008F2472">
            <w:pPr>
              <w:overflowPunct/>
              <w:autoSpaceDE/>
              <w:adjustRightInd/>
              <w:spacing w:before="20" w:after="20"/>
              <w:ind w:left="108" w:right="108"/>
              <w:jc w:val="center"/>
              <w:rPr>
                <w:b/>
                <w:bCs/>
                <w:sz w:val="18"/>
                <w:szCs w:val="18"/>
                <w:lang w:eastAsia="zh-CN"/>
              </w:rPr>
            </w:pPr>
          </w:p>
        </w:tc>
        <w:tc>
          <w:tcPr>
            <w:tcW w:w="836" w:type="dxa"/>
            <w:gridSpan w:val="2"/>
            <w:vMerge w:val="restart"/>
            <w:tcBorders>
              <w:top w:val="nil"/>
              <w:left w:val="double" w:sz="6" w:space="0" w:color="auto"/>
              <w:bottom w:val="single" w:sz="4" w:space="0" w:color="auto"/>
              <w:right w:val="single" w:sz="12" w:space="0" w:color="auto"/>
            </w:tcBorders>
            <w:hideMark/>
          </w:tcPr>
          <w:p w14:paraId="1947C634"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1.14.h</w:t>
            </w:r>
          </w:p>
        </w:tc>
      </w:tr>
      <w:tr w:rsidR="00494436" w14:paraId="0FE9DB7A" w14:textId="77777777" w:rsidTr="00FD590C">
        <w:trPr>
          <w:jc w:val="center"/>
        </w:trPr>
        <w:tc>
          <w:tcPr>
            <w:tcW w:w="836" w:type="dxa"/>
            <w:vMerge/>
            <w:tcBorders>
              <w:top w:val="nil"/>
              <w:left w:val="single" w:sz="12" w:space="0" w:color="auto"/>
              <w:bottom w:val="single" w:sz="4" w:space="0" w:color="auto"/>
              <w:right w:val="double" w:sz="6" w:space="0" w:color="auto"/>
            </w:tcBorders>
            <w:vAlign w:val="center"/>
            <w:hideMark/>
          </w:tcPr>
          <w:p w14:paraId="0CE8C267"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5876958D" w14:textId="744D95A0" w:rsidR="00364180" w:rsidRDefault="00364180" w:rsidP="008F2472">
            <w:pPr>
              <w:overflowPunct/>
              <w:autoSpaceDE/>
              <w:adjustRightInd/>
              <w:spacing w:before="20" w:after="20"/>
              <w:ind w:left="108" w:right="108"/>
              <w:rPr>
                <w:color w:val="000000"/>
                <w:sz w:val="18"/>
                <w:szCs w:val="18"/>
                <w:lang w:eastAsia="zh-CN"/>
              </w:rPr>
            </w:pPr>
            <w:r>
              <w:rPr>
                <w:color w:val="000000"/>
                <w:sz w:val="18"/>
                <w:szCs w:val="18"/>
                <w:lang w:eastAsia="zh-CN"/>
              </w:rPr>
              <w:t>Obligatorio en la banda</w:t>
            </w:r>
            <w:r>
              <w:rPr>
                <w:rFonts w:asciiTheme="majorBidi" w:hAnsiTheme="majorBidi" w:cstheme="majorBidi"/>
                <w:sz w:val="18"/>
                <w:szCs w:val="18"/>
              </w:rPr>
              <w:t>27-27,5 GHz</w:t>
            </w:r>
          </w:p>
        </w:tc>
        <w:tc>
          <w:tcPr>
            <w:tcW w:w="824" w:type="dxa"/>
            <w:vMerge/>
            <w:tcBorders>
              <w:top w:val="nil"/>
              <w:left w:val="nil"/>
              <w:bottom w:val="single" w:sz="4" w:space="0" w:color="auto"/>
              <w:right w:val="single" w:sz="4" w:space="0" w:color="auto"/>
            </w:tcBorders>
            <w:vAlign w:val="center"/>
            <w:hideMark/>
          </w:tcPr>
          <w:p w14:paraId="58541B89"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2DB14464"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04998035"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double" w:sz="6" w:space="0" w:color="auto"/>
            </w:tcBorders>
            <w:vAlign w:val="center"/>
            <w:hideMark/>
          </w:tcPr>
          <w:p w14:paraId="0FD8167F"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vMerge/>
            <w:tcBorders>
              <w:top w:val="nil"/>
              <w:left w:val="double" w:sz="6" w:space="0" w:color="auto"/>
              <w:bottom w:val="single" w:sz="4" w:space="0" w:color="auto"/>
              <w:right w:val="single" w:sz="12" w:space="0" w:color="auto"/>
            </w:tcBorders>
            <w:vAlign w:val="center"/>
            <w:hideMark/>
          </w:tcPr>
          <w:p w14:paraId="6FE3C42D"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tr w:rsidR="00494436" w14:paraId="36293A09" w14:textId="77777777" w:rsidTr="00FD590C">
        <w:trPr>
          <w:cantSplit/>
          <w:jc w:val="center"/>
        </w:trPr>
        <w:tc>
          <w:tcPr>
            <w:tcW w:w="836" w:type="dxa"/>
            <w:vMerge w:val="restart"/>
            <w:tcBorders>
              <w:top w:val="nil"/>
              <w:left w:val="single" w:sz="12" w:space="0" w:color="auto"/>
              <w:bottom w:val="single" w:sz="4" w:space="0" w:color="auto"/>
              <w:right w:val="double" w:sz="6" w:space="0" w:color="auto"/>
            </w:tcBorders>
            <w:vAlign w:val="center"/>
            <w:hideMark/>
          </w:tcPr>
          <w:p w14:paraId="199584CE"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1.14.i</w:t>
            </w:r>
          </w:p>
        </w:tc>
        <w:tc>
          <w:tcPr>
            <w:tcW w:w="4671" w:type="dxa"/>
            <w:tcBorders>
              <w:top w:val="single" w:sz="4" w:space="0" w:color="auto"/>
              <w:left w:val="nil"/>
              <w:bottom w:val="nil"/>
              <w:right w:val="double" w:sz="6" w:space="0" w:color="auto"/>
            </w:tcBorders>
            <w:hideMark/>
          </w:tcPr>
          <w:p w14:paraId="18149021" w14:textId="78A38772" w:rsidR="00364180" w:rsidRDefault="00364180" w:rsidP="008F2472">
            <w:pPr>
              <w:overflowPunct/>
              <w:autoSpaceDE/>
              <w:adjustRightInd/>
              <w:spacing w:before="20" w:after="20"/>
              <w:ind w:left="108" w:right="108"/>
              <w:rPr>
                <w:sz w:val="18"/>
                <w:szCs w:val="18"/>
              </w:rPr>
            </w:pPr>
            <w:r>
              <w:rPr>
                <w:sz w:val="18"/>
                <w:szCs w:val="18"/>
                <w:lang w:eastAsia="zh-CN"/>
              </w:rPr>
              <w:t xml:space="preserve">compromiso de que la densidad de p.i.r.e. por HAPS no rebasará los –19,9 dB(W/MHz) para ángulos con respecto al nadir superiores a 85° (véase el proyecto de nueva Resolución </w:t>
            </w:r>
            <w:r>
              <w:rPr>
                <w:b/>
                <w:sz w:val="18"/>
                <w:szCs w:val="18"/>
                <w:lang w:eastAsia="zh-CN"/>
              </w:rPr>
              <w:t>[</w:t>
            </w:r>
            <w:r w:rsidR="00AF5525">
              <w:rPr>
                <w:b/>
                <w:sz w:val="18"/>
                <w:szCs w:val="18"/>
                <w:lang w:eastAsia="zh-CN"/>
              </w:rPr>
              <w:t>EUR-</w:t>
            </w:r>
            <w:r>
              <w:rPr>
                <w:b/>
                <w:sz w:val="18"/>
                <w:szCs w:val="18"/>
                <w:lang w:eastAsia="zh-CN"/>
              </w:rPr>
              <w:t>C114]</w:t>
            </w:r>
            <w:r>
              <w:rPr>
                <w:b/>
                <w:bCs/>
                <w:sz w:val="18"/>
                <w:szCs w:val="18"/>
                <w:lang w:eastAsia="zh-CN"/>
              </w:rPr>
              <w:t xml:space="preserve"> (CMR</w:t>
            </w:r>
            <w:r>
              <w:rPr>
                <w:b/>
                <w:bCs/>
                <w:sz w:val="18"/>
                <w:szCs w:val="18"/>
                <w:lang w:eastAsia="zh-CN"/>
              </w:rPr>
              <w:noBreakHyphen/>
              <w:t>19)</w:t>
            </w:r>
            <w:r>
              <w:rPr>
                <w:sz w:val="18"/>
                <w:szCs w:val="18"/>
                <w:lang w:eastAsia="zh-CN"/>
              </w:rPr>
              <w:t>)</w:t>
            </w:r>
          </w:p>
        </w:tc>
        <w:tc>
          <w:tcPr>
            <w:tcW w:w="824" w:type="dxa"/>
            <w:vMerge w:val="restart"/>
            <w:tcBorders>
              <w:top w:val="nil"/>
              <w:left w:val="nil"/>
              <w:bottom w:val="single" w:sz="4" w:space="0" w:color="auto"/>
              <w:right w:val="single" w:sz="4" w:space="0" w:color="auto"/>
            </w:tcBorders>
            <w:vAlign w:val="center"/>
          </w:tcPr>
          <w:p w14:paraId="67EA0BCA"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tcPr>
          <w:p w14:paraId="18D3415E"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hideMark/>
          </w:tcPr>
          <w:p w14:paraId="7B7F65B9" w14:textId="77777777" w:rsidR="00364180" w:rsidRDefault="00364180" w:rsidP="008F2472">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24" w:type="dxa"/>
            <w:vMerge w:val="restart"/>
            <w:tcBorders>
              <w:top w:val="nil"/>
              <w:left w:val="single" w:sz="4" w:space="0" w:color="auto"/>
              <w:bottom w:val="single" w:sz="4" w:space="0" w:color="auto"/>
              <w:right w:val="double" w:sz="6" w:space="0" w:color="auto"/>
            </w:tcBorders>
            <w:vAlign w:val="center"/>
          </w:tcPr>
          <w:p w14:paraId="616E5B59" w14:textId="77777777" w:rsidR="00364180" w:rsidRDefault="00364180" w:rsidP="008F2472">
            <w:pPr>
              <w:overflowPunct/>
              <w:autoSpaceDE/>
              <w:adjustRightInd/>
              <w:spacing w:before="20" w:after="20"/>
              <w:ind w:left="108" w:right="108"/>
              <w:jc w:val="center"/>
              <w:rPr>
                <w:b/>
                <w:bCs/>
                <w:sz w:val="18"/>
                <w:szCs w:val="18"/>
                <w:lang w:eastAsia="zh-CN"/>
              </w:rPr>
            </w:pPr>
          </w:p>
        </w:tc>
        <w:tc>
          <w:tcPr>
            <w:tcW w:w="836" w:type="dxa"/>
            <w:gridSpan w:val="2"/>
            <w:vMerge w:val="restart"/>
            <w:tcBorders>
              <w:top w:val="nil"/>
              <w:left w:val="double" w:sz="6" w:space="0" w:color="auto"/>
              <w:bottom w:val="single" w:sz="4" w:space="0" w:color="auto"/>
              <w:right w:val="single" w:sz="12" w:space="0" w:color="auto"/>
            </w:tcBorders>
            <w:hideMark/>
          </w:tcPr>
          <w:p w14:paraId="61B349F6"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1.14.i</w:t>
            </w:r>
          </w:p>
        </w:tc>
      </w:tr>
      <w:tr w:rsidR="00494436" w14:paraId="5FAD519E" w14:textId="77777777" w:rsidTr="00FD590C">
        <w:trPr>
          <w:cantSplit/>
          <w:jc w:val="center"/>
        </w:trPr>
        <w:tc>
          <w:tcPr>
            <w:tcW w:w="836" w:type="dxa"/>
            <w:vMerge/>
            <w:tcBorders>
              <w:top w:val="nil"/>
              <w:left w:val="single" w:sz="12" w:space="0" w:color="auto"/>
              <w:bottom w:val="single" w:sz="4" w:space="0" w:color="auto"/>
              <w:right w:val="double" w:sz="6" w:space="0" w:color="auto"/>
            </w:tcBorders>
            <w:vAlign w:val="center"/>
            <w:hideMark/>
          </w:tcPr>
          <w:p w14:paraId="66A432AD"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4438F4A8" w14:textId="77777777" w:rsidR="00364180" w:rsidRDefault="00364180" w:rsidP="008F2472">
            <w:pPr>
              <w:overflowPunct/>
              <w:autoSpaceDE/>
              <w:adjustRightInd/>
              <w:spacing w:before="20" w:after="20"/>
              <w:ind w:left="108" w:right="108"/>
              <w:rPr>
                <w:color w:val="000000"/>
                <w:sz w:val="18"/>
                <w:szCs w:val="18"/>
                <w:lang w:eastAsia="zh-CN"/>
              </w:rPr>
            </w:pPr>
            <w:r>
              <w:rPr>
                <w:sz w:val="18"/>
                <w:szCs w:val="18"/>
                <w:lang w:eastAsia="zh-CN"/>
              </w:rPr>
              <w:t xml:space="preserve">Obligatorio en la banda </w:t>
            </w:r>
            <w:r>
              <w:rPr>
                <w:rFonts w:asciiTheme="majorBidi" w:hAnsiTheme="majorBidi" w:cstheme="majorBidi"/>
                <w:sz w:val="18"/>
                <w:szCs w:val="18"/>
              </w:rPr>
              <w:t>24,45-24,75 GHz</w:t>
            </w:r>
          </w:p>
        </w:tc>
        <w:tc>
          <w:tcPr>
            <w:tcW w:w="824" w:type="dxa"/>
            <w:vMerge/>
            <w:tcBorders>
              <w:top w:val="nil"/>
              <w:left w:val="nil"/>
              <w:bottom w:val="single" w:sz="4" w:space="0" w:color="auto"/>
              <w:right w:val="single" w:sz="4" w:space="0" w:color="auto"/>
            </w:tcBorders>
            <w:vAlign w:val="center"/>
            <w:hideMark/>
          </w:tcPr>
          <w:p w14:paraId="580EBAC1"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481F6344"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773009C8"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double" w:sz="6" w:space="0" w:color="auto"/>
            </w:tcBorders>
            <w:vAlign w:val="center"/>
            <w:hideMark/>
          </w:tcPr>
          <w:p w14:paraId="08F434F2"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vMerge/>
            <w:tcBorders>
              <w:top w:val="nil"/>
              <w:left w:val="double" w:sz="6" w:space="0" w:color="auto"/>
              <w:bottom w:val="single" w:sz="4" w:space="0" w:color="auto"/>
              <w:right w:val="single" w:sz="12" w:space="0" w:color="auto"/>
            </w:tcBorders>
            <w:vAlign w:val="center"/>
            <w:hideMark/>
          </w:tcPr>
          <w:p w14:paraId="1B9FE1FC"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tr w:rsidR="00494436" w14:paraId="254A1E6B" w14:textId="77777777" w:rsidTr="00FD590C">
        <w:trPr>
          <w:jc w:val="center"/>
        </w:trPr>
        <w:tc>
          <w:tcPr>
            <w:tcW w:w="836" w:type="dxa"/>
            <w:vMerge w:val="restart"/>
            <w:tcBorders>
              <w:top w:val="single" w:sz="4" w:space="0" w:color="auto"/>
              <w:left w:val="single" w:sz="12" w:space="0" w:color="auto"/>
              <w:bottom w:val="single" w:sz="4" w:space="0" w:color="auto"/>
              <w:right w:val="double" w:sz="6" w:space="0" w:color="auto"/>
            </w:tcBorders>
            <w:hideMark/>
          </w:tcPr>
          <w:p w14:paraId="172108C5" w14:textId="77777777" w:rsidR="00364180" w:rsidRDefault="00364180" w:rsidP="0091204D">
            <w:pPr>
              <w:keepNext/>
              <w:keepLines/>
              <w:overflowPunct/>
              <w:autoSpaceDE/>
              <w:adjustRightInd/>
              <w:spacing w:before="20" w:after="20"/>
              <w:ind w:left="108" w:right="108"/>
              <w:rPr>
                <w:sz w:val="18"/>
                <w:szCs w:val="18"/>
                <w:lang w:eastAsia="zh-CN"/>
              </w:rPr>
            </w:pPr>
            <w:r>
              <w:rPr>
                <w:sz w:val="18"/>
                <w:szCs w:val="18"/>
                <w:lang w:eastAsia="zh-CN"/>
              </w:rPr>
              <w:lastRenderedPageBreak/>
              <w:t>1.14.j</w:t>
            </w:r>
          </w:p>
        </w:tc>
        <w:tc>
          <w:tcPr>
            <w:tcW w:w="4671" w:type="dxa"/>
            <w:tcBorders>
              <w:top w:val="single" w:sz="4" w:space="0" w:color="auto"/>
              <w:left w:val="nil"/>
              <w:bottom w:val="nil"/>
              <w:right w:val="double" w:sz="6" w:space="0" w:color="auto"/>
            </w:tcBorders>
            <w:hideMark/>
          </w:tcPr>
          <w:p w14:paraId="695A3665" w14:textId="34901DC5" w:rsidR="00364180" w:rsidRDefault="00364180" w:rsidP="0091204D">
            <w:pPr>
              <w:keepNext/>
              <w:keepLines/>
              <w:overflowPunct/>
              <w:autoSpaceDE/>
              <w:adjustRightInd/>
              <w:spacing w:before="20" w:after="20"/>
              <w:ind w:left="108" w:right="108"/>
              <w:rPr>
                <w:sz w:val="18"/>
                <w:szCs w:val="18"/>
                <w:lang w:eastAsia="zh-CN"/>
              </w:rPr>
            </w:pPr>
            <w:r>
              <w:rPr>
                <w:sz w:val="18"/>
                <w:szCs w:val="18"/>
                <w:lang w:eastAsia="zh-CN"/>
              </w:rPr>
              <w:t xml:space="preserve">compromiso de que la densidad de p.i.r.e. por estación HAPS en tierra no rebasará los 12,3 dB(W/MHz) en condiciones de cielo despejado, el límite de la p.i.r.e. podrá aumentarse en 20 dB sólo para compensar el desvanecimiento debido a la lluvia (véase el proyecto de nueva Resolución </w:t>
            </w:r>
            <w:r>
              <w:rPr>
                <w:b/>
                <w:sz w:val="18"/>
                <w:szCs w:val="18"/>
                <w:lang w:eastAsia="zh-CN"/>
              </w:rPr>
              <w:t>[</w:t>
            </w:r>
            <w:r w:rsidR="00AF5525">
              <w:rPr>
                <w:b/>
                <w:sz w:val="18"/>
                <w:szCs w:val="18"/>
                <w:lang w:eastAsia="zh-CN"/>
              </w:rPr>
              <w:t>EUR-</w:t>
            </w:r>
            <w:r>
              <w:rPr>
                <w:b/>
                <w:sz w:val="18"/>
                <w:szCs w:val="18"/>
                <w:lang w:eastAsia="zh-CN"/>
              </w:rPr>
              <w:t>C114]</w:t>
            </w:r>
            <w:r>
              <w:rPr>
                <w:b/>
                <w:bCs/>
                <w:sz w:val="18"/>
                <w:szCs w:val="18"/>
                <w:lang w:eastAsia="zh-CN"/>
              </w:rPr>
              <w:t xml:space="preserve"> (CMR</w:t>
            </w:r>
            <w:r>
              <w:rPr>
                <w:b/>
                <w:bCs/>
                <w:sz w:val="18"/>
                <w:szCs w:val="18"/>
                <w:lang w:eastAsia="zh-CN"/>
              </w:rPr>
              <w:noBreakHyphen/>
              <w:t>19)</w:t>
            </w:r>
            <w:r>
              <w:rPr>
                <w:sz w:val="18"/>
                <w:szCs w:val="18"/>
                <w:lang w:eastAsia="zh-CN"/>
              </w:rPr>
              <w:t>)</w:t>
            </w:r>
          </w:p>
        </w:tc>
        <w:tc>
          <w:tcPr>
            <w:tcW w:w="824" w:type="dxa"/>
            <w:vMerge w:val="restart"/>
            <w:tcBorders>
              <w:top w:val="single" w:sz="4" w:space="0" w:color="auto"/>
              <w:left w:val="nil"/>
              <w:bottom w:val="single" w:sz="4" w:space="0" w:color="auto"/>
              <w:right w:val="single" w:sz="4" w:space="0" w:color="auto"/>
            </w:tcBorders>
            <w:vAlign w:val="center"/>
          </w:tcPr>
          <w:p w14:paraId="44E5AFCF" w14:textId="77777777" w:rsidR="00364180" w:rsidRDefault="00364180" w:rsidP="0091204D">
            <w:pPr>
              <w:keepNext/>
              <w:keepLines/>
              <w:overflowPunct/>
              <w:autoSpaceDE/>
              <w:adjustRightInd/>
              <w:spacing w:before="20" w:after="20"/>
              <w:ind w:left="108" w:right="108"/>
              <w:jc w:val="center"/>
              <w:rPr>
                <w:b/>
                <w:bCs/>
                <w:sz w:val="18"/>
                <w:szCs w:val="18"/>
                <w:lang w:eastAsia="zh-CN"/>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14:paraId="3A96805A" w14:textId="77777777" w:rsidR="00364180" w:rsidRDefault="00364180" w:rsidP="0091204D">
            <w:pPr>
              <w:keepNext/>
              <w:keepLines/>
              <w:overflowPunct/>
              <w:autoSpaceDE/>
              <w:adjustRightInd/>
              <w:spacing w:before="20" w:after="20"/>
              <w:ind w:left="108" w:right="108"/>
              <w:jc w:val="center"/>
              <w:rPr>
                <w:b/>
                <w:bCs/>
                <w:sz w:val="18"/>
                <w:szCs w:val="18"/>
                <w:lang w:eastAsia="zh-CN"/>
              </w:rPr>
            </w:pP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3AC6C29B" w14:textId="77777777" w:rsidR="00364180" w:rsidRDefault="00364180" w:rsidP="0091204D">
            <w:pPr>
              <w:keepNext/>
              <w:keepLines/>
              <w:overflowPunct/>
              <w:autoSpaceDE/>
              <w:adjustRightInd/>
              <w:spacing w:before="20" w:after="20"/>
              <w:ind w:left="108" w:right="108"/>
              <w:jc w:val="center"/>
              <w:rPr>
                <w:b/>
                <w:bCs/>
                <w:sz w:val="18"/>
                <w:szCs w:val="18"/>
                <w:lang w:eastAsia="zh-CN"/>
              </w:rPr>
            </w:pPr>
            <w:r>
              <w:rPr>
                <w:b/>
                <w:bCs/>
                <w:sz w:val="18"/>
                <w:szCs w:val="18"/>
                <w:lang w:eastAsia="zh-CN"/>
              </w:rPr>
              <w:t>+</w:t>
            </w:r>
          </w:p>
        </w:tc>
        <w:tc>
          <w:tcPr>
            <w:tcW w:w="824" w:type="dxa"/>
            <w:vMerge w:val="restart"/>
            <w:tcBorders>
              <w:top w:val="single" w:sz="4" w:space="0" w:color="auto"/>
              <w:left w:val="single" w:sz="4" w:space="0" w:color="auto"/>
              <w:bottom w:val="single" w:sz="4" w:space="0" w:color="auto"/>
              <w:right w:val="double" w:sz="6" w:space="0" w:color="auto"/>
            </w:tcBorders>
            <w:vAlign w:val="center"/>
          </w:tcPr>
          <w:p w14:paraId="762479D7" w14:textId="77777777" w:rsidR="00364180" w:rsidRDefault="00364180" w:rsidP="0091204D">
            <w:pPr>
              <w:keepNext/>
              <w:keepLines/>
              <w:overflowPunct/>
              <w:autoSpaceDE/>
              <w:adjustRightInd/>
              <w:spacing w:before="20" w:after="20"/>
              <w:ind w:left="108" w:right="108"/>
              <w:jc w:val="center"/>
              <w:rPr>
                <w:b/>
                <w:bCs/>
                <w:sz w:val="18"/>
                <w:szCs w:val="18"/>
                <w:lang w:eastAsia="zh-CN"/>
              </w:rPr>
            </w:pPr>
          </w:p>
        </w:tc>
        <w:tc>
          <w:tcPr>
            <w:tcW w:w="836" w:type="dxa"/>
            <w:gridSpan w:val="2"/>
            <w:vMerge w:val="restart"/>
            <w:tcBorders>
              <w:top w:val="single" w:sz="4" w:space="0" w:color="auto"/>
              <w:left w:val="double" w:sz="6" w:space="0" w:color="auto"/>
              <w:bottom w:val="single" w:sz="4" w:space="0" w:color="auto"/>
              <w:right w:val="single" w:sz="12" w:space="0" w:color="auto"/>
            </w:tcBorders>
            <w:hideMark/>
          </w:tcPr>
          <w:p w14:paraId="70631C85" w14:textId="77777777" w:rsidR="00364180" w:rsidRDefault="00364180" w:rsidP="0091204D">
            <w:pPr>
              <w:keepNext/>
              <w:keepLines/>
              <w:overflowPunct/>
              <w:autoSpaceDE/>
              <w:adjustRightInd/>
              <w:spacing w:before="20" w:after="20"/>
              <w:ind w:left="108" w:right="108"/>
              <w:rPr>
                <w:sz w:val="18"/>
                <w:szCs w:val="18"/>
                <w:lang w:eastAsia="zh-CN"/>
              </w:rPr>
            </w:pPr>
            <w:r>
              <w:rPr>
                <w:sz w:val="18"/>
                <w:szCs w:val="18"/>
                <w:lang w:eastAsia="zh-CN"/>
              </w:rPr>
              <w:t>1.14.j</w:t>
            </w:r>
          </w:p>
        </w:tc>
      </w:tr>
      <w:tr w:rsidR="00494436" w14:paraId="7931047A" w14:textId="77777777" w:rsidTr="00FD590C">
        <w:trPr>
          <w:jc w:val="center"/>
        </w:trPr>
        <w:tc>
          <w:tcPr>
            <w:tcW w:w="836" w:type="dxa"/>
            <w:vMerge/>
            <w:tcBorders>
              <w:top w:val="nil"/>
              <w:left w:val="single" w:sz="12" w:space="0" w:color="auto"/>
              <w:bottom w:val="single" w:sz="4" w:space="0" w:color="auto"/>
              <w:right w:val="double" w:sz="6" w:space="0" w:color="auto"/>
            </w:tcBorders>
            <w:vAlign w:val="center"/>
            <w:hideMark/>
          </w:tcPr>
          <w:p w14:paraId="277DAB57"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1B22F27D" w14:textId="1F780B37" w:rsidR="00364180" w:rsidRDefault="00364180" w:rsidP="008F2472">
            <w:pPr>
              <w:overflowPunct/>
              <w:autoSpaceDE/>
              <w:adjustRightInd/>
              <w:spacing w:before="20" w:after="20"/>
              <w:ind w:left="108" w:right="108"/>
              <w:rPr>
                <w:color w:val="000000"/>
                <w:sz w:val="18"/>
                <w:szCs w:val="18"/>
                <w:lang w:eastAsia="zh-CN"/>
              </w:rPr>
            </w:pPr>
            <w:r>
              <w:rPr>
                <w:sz w:val="18"/>
                <w:szCs w:val="18"/>
              </w:rPr>
              <w:t>Obligatorio en la banda 25,25-25</w:t>
            </w:r>
            <w:r w:rsidR="0091204D">
              <w:rPr>
                <w:sz w:val="18"/>
                <w:szCs w:val="18"/>
                <w:lang w:val="es-ES"/>
              </w:rPr>
              <w:t>,</w:t>
            </w:r>
            <w:r w:rsidR="0091204D" w:rsidRPr="0091204D">
              <w:rPr>
                <w:sz w:val="18"/>
                <w:szCs w:val="18"/>
                <w:lang w:val="es-ES"/>
              </w:rPr>
              <w:t>5</w:t>
            </w:r>
            <w:r>
              <w:rPr>
                <w:sz w:val="18"/>
                <w:szCs w:val="18"/>
              </w:rPr>
              <w:t xml:space="preserve"> GHz</w:t>
            </w:r>
          </w:p>
        </w:tc>
        <w:tc>
          <w:tcPr>
            <w:tcW w:w="824" w:type="dxa"/>
            <w:vMerge/>
            <w:tcBorders>
              <w:top w:val="nil"/>
              <w:left w:val="nil"/>
              <w:bottom w:val="single" w:sz="4" w:space="0" w:color="auto"/>
              <w:right w:val="single" w:sz="4" w:space="0" w:color="auto"/>
            </w:tcBorders>
            <w:vAlign w:val="center"/>
            <w:hideMark/>
          </w:tcPr>
          <w:p w14:paraId="26BD5CA2"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499787AC"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553C9CA3"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double" w:sz="6" w:space="0" w:color="auto"/>
            </w:tcBorders>
            <w:vAlign w:val="center"/>
            <w:hideMark/>
          </w:tcPr>
          <w:p w14:paraId="1151FA2D"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vMerge/>
            <w:tcBorders>
              <w:top w:val="nil"/>
              <w:left w:val="double" w:sz="6" w:space="0" w:color="auto"/>
              <w:bottom w:val="single" w:sz="4" w:space="0" w:color="auto"/>
              <w:right w:val="single" w:sz="12" w:space="0" w:color="auto"/>
            </w:tcBorders>
            <w:vAlign w:val="center"/>
            <w:hideMark/>
          </w:tcPr>
          <w:p w14:paraId="10F7457A"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tr w:rsidR="00494436" w14:paraId="04378FD7" w14:textId="77777777" w:rsidTr="00FD590C">
        <w:trPr>
          <w:jc w:val="center"/>
        </w:trPr>
        <w:tc>
          <w:tcPr>
            <w:tcW w:w="836" w:type="dxa"/>
            <w:vMerge w:val="restart"/>
            <w:tcBorders>
              <w:top w:val="nil"/>
              <w:left w:val="single" w:sz="12" w:space="0" w:color="auto"/>
              <w:bottom w:val="single" w:sz="4" w:space="0" w:color="auto"/>
              <w:right w:val="double" w:sz="6" w:space="0" w:color="auto"/>
            </w:tcBorders>
            <w:vAlign w:val="center"/>
            <w:hideMark/>
          </w:tcPr>
          <w:p w14:paraId="6885AE22"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1.14.k</w:t>
            </w:r>
          </w:p>
        </w:tc>
        <w:tc>
          <w:tcPr>
            <w:tcW w:w="4671" w:type="dxa"/>
            <w:tcBorders>
              <w:top w:val="single" w:sz="4" w:space="0" w:color="auto"/>
              <w:left w:val="nil"/>
              <w:bottom w:val="nil"/>
              <w:right w:val="double" w:sz="6" w:space="0" w:color="auto"/>
            </w:tcBorders>
            <w:hideMark/>
          </w:tcPr>
          <w:p w14:paraId="6B764B41" w14:textId="17D2E410" w:rsidR="00364180" w:rsidRDefault="00364180" w:rsidP="008F2472">
            <w:pPr>
              <w:overflowPunct/>
              <w:autoSpaceDE/>
              <w:adjustRightInd/>
              <w:spacing w:before="20" w:after="20"/>
              <w:ind w:left="108" w:right="108"/>
              <w:rPr>
                <w:sz w:val="18"/>
                <w:szCs w:val="18"/>
                <w:lang w:eastAsia="zh-CN"/>
              </w:rPr>
            </w:pPr>
            <w:r>
              <w:rPr>
                <w:sz w:val="18"/>
                <w:szCs w:val="18"/>
                <w:lang w:eastAsia="zh-CN"/>
              </w:rPr>
              <w:t xml:space="preserve">compromiso de que la densidad de p.i.r.e. por HAPS no rebasará los –9,1 dB(W/MHz) para ángulos con respecto al nadir superiores a 85,5° (véase el proyecto de nueva Resolución </w:t>
            </w:r>
            <w:r>
              <w:rPr>
                <w:b/>
                <w:sz w:val="18"/>
                <w:szCs w:val="18"/>
                <w:lang w:eastAsia="zh-CN"/>
              </w:rPr>
              <w:t>[</w:t>
            </w:r>
            <w:r w:rsidR="00AF5525">
              <w:rPr>
                <w:b/>
                <w:sz w:val="18"/>
                <w:szCs w:val="18"/>
                <w:lang w:eastAsia="zh-CN"/>
              </w:rPr>
              <w:t>EUR-</w:t>
            </w:r>
            <w:r>
              <w:rPr>
                <w:b/>
                <w:sz w:val="18"/>
                <w:szCs w:val="18"/>
                <w:lang w:eastAsia="zh-CN"/>
              </w:rPr>
              <w:t>C114]</w:t>
            </w:r>
            <w:r>
              <w:rPr>
                <w:b/>
                <w:bCs/>
                <w:sz w:val="18"/>
                <w:szCs w:val="18"/>
                <w:lang w:eastAsia="zh-CN"/>
              </w:rPr>
              <w:t xml:space="preserve"> (CMR</w:t>
            </w:r>
            <w:r>
              <w:rPr>
                <w:b/>
                <w:bCs/>
                <w:sz w:val="18"/>
                <w:szCs w:val="18"/>
                <w:lang w:eastAsia="zh-CN"/>
              </w:rPr>
              <w:noBreakHyphen/>
              <w:t>19)</w:t>
            </w:r>
            <w:r>
              <w:rPr>
                <w:sz w:val="18"/>
                <w:szCs w:val="18"/>
                <w:lang w:eastAsia="zh-CN"/>
              </w:rPr>
              <w:t>)</w:t>
            </w:r>
          </w:p>
        </w:tc>
        <w:tc>
          <w:tcPr>
            <w:tcW w:w="824" w:type="dxa"/>
            <w:vMerge w:val="restart"/>
            <w:tcBorders>
              <w:top w:val="nil"/>
              <w:left w:val="nil"/>
              <w:bottom w:val="single" w:sz="4" w:space="0" w:color="auto"/>
              <w:right w:val="single" w:sz="4" w:space="0" w:color="auto"/>
            </w:tcBorders>
            <w:vAlign w:val="center"/>
          </w:tcPr>
          <w:p w14:paraId="3431F4F3"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tcPr>
          <w:p w14:paraId="7B8EDD53"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hideMark/>
          </w:tcPr>
          <w:p w14:paraId="32CDAB32" w14:textId="77777777" w:rsidR="00364180" w:rsidRDefault="00364180" w:rsidP="008F2472">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24" w:type="dxa"/>
            <w:vMerge w:val="restart"/>
            <w:tcBorders>
              <w:top w:val="nil"/>
              <w:left w:val="single" w:sz="4" w:space="0" w:color="auto"/>
              <w:bottom w:val="single" w:sz="4" w:space="0" w:color="auto"/>
              <w:right w:val="double" w:sz="6" w:space="0" w:color="auto"/>
            </w:tcBorders>
            <w:vAlign w:val="center"/>
          </w:tcPr>
          <w:p w14:paraId="172D6253" w14:textId="77777777" w:rsidR="00364180" w:rsidRDefault="00364180" w:rsidP="008F2472">
            <w:pPr>
              <w:overflowPunct/>
              <w:autoSpaceDE/>
              <w:adjustRightInd/>
              <w:spacing w:before="20" w:after="20"/>
              <w:ind w:left="108" w:right="108"/>
              <w:jc w:val="center"/>
              <w:rPr>
                <w:b/>
                <w:bCs/>
                <w:sz w:val="18"/>
                <w:szCs w:val="18"/>
                <w:lang w:eastAsia="zh-CN"/>
              </w:rPr>
            </w:pPr>
          </w:p>
        </w:tc>
        <w:tc>
          <w:tcPr>
            <w:tcW w:w="836" w:type="dxa"/>
            <w:gridSpan w:val="2"/>
            <w:vMerge w:val="restart"/>
            <w:tcBorders>
              <w:top w:val="nil"/>
              <w:left w:val="double" w:sz="6" w:space="0" w:color="auto"/>
              <w:bottom w:val="single" w:sz="4" w:space="0" w:color="auto"/>
              <w:right w:val="single" w:sz="12" w:space="0" w:color="auto"/>
            </w:tcBorders>
            <w:hideMark/>
          </w:tcPr>
          <w:p w14:paraId="4321D6BB"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1.14.k</w:t>
            </w:r>
          </w:p>
        </w:tc>
      </w:tr>
      <w:tr w:rsidR="00494436" w14:paraId="227B178E" w14:textId="77777777" w:rsidTr="00FD590C">
        <w:trPr>
          <w:jc w:val="center"/>
        </w:trPr>
        <w:tc>
          <w:tcPr>
            <w:tcW w:w="836" w:type="dxa"/>
            <w:vMerge/>
            <w:tcBorders>
              <w:top w:val="nil"/>
              <w:left w:val="single" w:sz="12" w:space="0" w:color="auto"/>
              <w:bottom w:val="single" w:sz="4" w:space="0" w:color="auto"/>
              <w:right w:val="double" w:sz="6" w:space="0" w:color="auto"/>
            </w:tcBorders>
            <w:vAlign w:val="center"/>
            <w:hideMark/>
          </w:tcPr>
          <w:p w14:paraId="6295DEA8"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2A8BABAC" w14:textId="77777777" w:rsidR="00364180" w:rsidRDefault="00364180" w:rsidP="008F2472">
            <w:pPr>
              <w:overflowPunct/>
              <w:autoSpaceDE/>
              <w:adjustRightInd/>
              <w:spacing w:before="20" w:after="20"/>
              <w:ind w:left="108" w:right="108"/>
              <w:rPr>
                <w:color w:val="000000"/>
                <w:sz w:val="18"/>
                <w:szCs w:val="18"/>
                <w:lang w:eastAsia="zh-CN"/>
              </w:rPr>
            </w:pPr>
            <w:r>
              <w:rPr>
                <w:sz w:val="18"/>
                <w:szCs w:val="18"/>
              </w:rPr>
              <w:t>Obligatorio en las bandas 24,25-25,25 y 27</w:t>
            </w:r>
            <w:r>
              <w:rPr>
                <w:sz w:val="18"/>
                <w:szCs w:val="18"/>
              </w:rPr>
              <w:noBreakHyphen/>
              <w:t>27,5 GHz</w:t>
            </w:r>
          </w:p>
        </w:tc>
        <w:tc>
          <w:tcPr>
            <w:tcW w:w="824" w:type="dxa"/>
            <w:vMerge/>
            <w:tcBorders>
              <w:top w:val="nil"/>
              <w:left w:val="nil"/>
              <w:bottom w:val="single" w:sz="4" w:space="0" w:color="auto"/>
              <w:right w:val="single" w:sz="4" w:space="0" w:color="auto"/>
            </w:tcBorders>
            <w:vAlign w:val="center"/>
            <w:hideMark/>
          </w:tcPr>
          <w:p w14:paraId="4B45BAC1"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4D1A4CB6"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04FDD0B7"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double" w:sz="6" w:space="0" w:color="auto"/>
            </w:tcBorders>
            <w:vAlign w:val="center"/>
            <w:hideMark/>
          </w:tcPr>
          <w:p w14:paraId="183CB3DB"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vMerge/>
            <w:tcBorders>
              <w:top w:val="nil"/>
              <w:left w:val="double" w:sz="6" w:space="0" w:color="auto"/>
              <w:bottom w:val="single" w:sz="4" w:space="0" w:color="auto"/>
              <w:right w:val="single" w:sz="12" w:space="0" w:color="auto"/>
            </w:tcBorders>
            <w:vAlign w:val="center"/>
            <w:hideMark/>
          </w:tcPr>
          <w:p w14:paraId="6BCC94F3"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tr w:rsidR="00494436" w14:paraId="49F53F04" w14:textId="77777777" w:rsidTr="00FD590C">
        <w:trPr>
          <w:jc w:val="center"/>
        </w:trPr>
        <w:tc>
          <w:tcPr>
            <w:tcW w:w="836" w:type="dxa"/>
            <w:vMerge w:val="restart"/>
            <w:tcBorders>
              <w:top w:val="nil"/>
              <w:left w:val="single" w:sz="12" w:space="0" w:color="auto"/>
              <w:bottom w:val="single" w:sz="4" w:space="0" w:color="auto"/>
              <w:right w:val="double" w:sz="6" w:space="0" w:color="auto"/>
            </w:tcBorders>
            <w:vAlign w:val="center"/>
            <w:hideMark/>
          </w:tcPr>
          <w:p w14:paraId="67435E01"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1.14.l</w:t>
            </w:r>
          </w:p>
        </w:tc>
        <w:tc>
          <w:tcPr>
            <w:tcW w:w="4671" w:type="dxa"/>
            <w:tcBorders>
              <w:top w:val="single" w:sz="4" w:space="0" w:color="auto"/>
              <w:left w:val="nil"/>
              <w:bottom w:val="nil"/>
              <w:right w:val="double" w:sz="6" w:space="0" w:color="auto"/>
            </w:tcBorders>
            <w:hideMark/>
          </w:tcPr>
          <w:p w14:paraId="1E7A27C7" w14:textId="1083F6F5" w:rsidR="00364180" w:rsidRDefault="00364180" w:rsidP="008F2472">
            <w:pPr>
              <w:overflowPunct/>
              <w:autoSpaceDE/>
              <w:adjustRightInd/>
              <w:spacing w:before="20" w:after="20"/>
              <w:ind w:left="108" w:right="108"/>
              <w:rPr>
                <w:sz w:val="18"/>
                <w:szCs w:val="18"/>
                <w:lang w:eastAsia="zh-CN"/>
              </w:rPr>
            </w:pPr>
            <w:r>
              <w:rPr>
                <w:sz w:val="18"/>
                <w:szCs w:val="18"/>
                <w:lang w:eastAsia="zh-CN"/>
              </w:rPr>
              <w:t xml:space="preserve">compromiso de que la p.i.r.e. por HAPS en la banda 23,6-24,2 GHz no rebasará los –0,7714 θ – 16,5 dB(W/200 MHz) para ángulos de incidencia comprendidos entre –4,53° y 35° y los 43,5 dB(W/100 MHz) para ángulos de incidencia comprendidos entre 35° y 90° (véase el proyecto de nueva Resolución </w:t>
            </w:r>
            <w:r>
              <w:rPr>
                <w:b/>
                <w:sz w:val="18"/>
                <w:szCs w:val="18"/>
                <w:lang w:eastAsia="zh-CN"/>
              </w:rPr>
              <w:t>[</w:t>
            </w:r>
            <w:r w:rsidR="00AF5525">
              <w:rPr>
                <w:b/>
                <w:sz w:val="18"/>
                <w:szCs w:val="18"/>
                <w:lang w:eastAsia="zh-CN"/>
              </w:rPr>
              <w:t>EUR-</w:t>
            </w:r>
            <w:r>
              <w:rPr>
                <w:b/>
                <w:sz w:val="18"/>
                <w:szCs w:val="18"/>
                <w:lang w:eastAsia="zh-CN"/>
              </w:rPr>
              <w:t>C114]</w:t>
            </w:r>
            <w:r>
              <w:rPr>
                <w:b/>
                <w:bCs/>
                <w:sz w:val="18"/>
                <w:szCs w:val="18"/>
                <w:lang w:eastAsia="zh-CN"/>
              </w:rPr>
              <w:t xml:space="preserve"> (CMR</w:t>
            </w:r>
            <w:r>
              <w:rPr>
                <w:b/>
                <w:bCs/>
                <w:sz w:val="18"/>
                <w:szCs w:val="18"/>
                <w:lang w:eastAsia="zh-CN"/>
              </w:rPr>
              <w:noBreakHyphen/>
              <w:t>19)</w:t>
            </w:r>
            <w:r>
              <w:rPr>
                <w:sz w:val="18"/>
                <w:szCs w:val="18"/>
                <w:lang w:eastAsia="zh-CN"/>
              </w:rPr>
              <w:t>)</w:t>
            </w:r>
          </w:p>
        </w:tc>
        <w:tc>
          <w:tcPr>
            <w:tcW w:w="824" w:type="dxa"/>
            <w:vMerge w:val="restart"/>
            <w:tcBorders>
              <w:top w:val="nil"/>
              <w:left w:val="nil"/>
              <w:bottom w:val="single" w:sz="4" w:space="0" w:color="auto"/>
              <w:right w:val="single" w:sz="4" w:space="0" w:color="auto"/>
            </w:tcBorders>
            <w:vAlign w:val="center"/>
          </w:tcPr>
          <w:p w14:paraId="4F54C7D9"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tcPr>
          <w:p w14:paraId="02839F69"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hideMark/>
          </w:tcPr>
          <w:p w14:paraId="0E872EE1" w14:textId="77777777" w:rsidR="00364180" w:rsidRDefault="00364180" w:rsidP="008F2472">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24" w:type="dxa"/>
            <w:vMerge w:val="restart"/>
            <w:tcBorders>
              <w:top w:val="nil"/>
              <w:left w:val="single" w:sz="4" w:space="0" w:color="auto"/>
              <w:bottom w:val="single" w:sz="4" w:space="0" w:color="auto"/>
              <w:right w:val="double" w:sz="6" w:space="0" w:color="auto"/>
            </w:tcBorders>
            <w:vAlign w:val="center"/>
          </w:tcPr>
          <w:p w14:paraId="731E15E6" w14:textId="77777777" w:rsidR="00364180" w:rsidRDefault="00364180" w:rsidP="008F2472">
            <w:pPr>
              <w:overflowPunct/>
              <w:autoSpaceDE/>
              <w:adjustRightInd/>
              <w:spacing w:before="20" w:after="20"/>
              <w:ind w:left="108" w:right="108"/>
              <w:jc w:val="center"/>
              <w:rPr>
                <w:b/>
                <w:bCs/>
                <w:sz w:val="18"/>
                <w:szCs w:val="18"/>
                <w:lang w:eastAsia="zh-CN"/>
              </w:rPr>
            </w:pPr>
          </w:p>
        </w:tc>
        <w:tc>
          <w:tcPr>
            <w:tcW w:w="836" w:type="dxa"/>
            <w:gridSpan w:val="2"/>
            <w:vMerge w:val="restart"/>
            <w:tcBorders>
              <w:top w:val="nil"/>
              <w:left w:val="double" w:sz="6" w:space="0" w:color="auto"/>
              <w:bottom w:val="single" w:sz="4" w:space="0" w:color="auto"/>
              <w:right w:val="single" w:sz="12" w:space="0" w:color="auto"/>
            </w:tcBorders>
            <w:hideMark/>
          </w:tcPr>
          <w:p w14:paraId="643B172E"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1.14.l</w:t>
            </w:r>
          </w:p>
        </w:tc>
      </w:tr>
      <w:tr w:rsidR="00494436" w14:paraId="4934A104" w14:textId="77777777" w:rsidTr="00FD590C">
        <w:trPr>
          <w:jc w:val="center"/>
        </w:trPr>
        <w:tc>
          <w:tcPr>
            <w:tcW w:w="836" w:type="dxa"/>
            <w:vMerge/>
            <w:tcBorders>
              <w:top w:val="nil"/>
              <w:left w:val="single" w:sz="12" w:space="0" w:color="auto"/>
              <w:bottom w:val="single" w:sz="4" w:space="0" w:color="auto"/>
              <w:right w:val="double" w:sz="6" w:space="0" w:color="auto"/>
            </w:tcBorders>
            <w:vAlign w:val="center"/>
            <w:hideMark/>
          </w:tcPr>
          <w:p w14:paraId="607F473B"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0DDC86EA" w14:textId="77777777" w:rsidR="00364180" w:rsidRDefault="00364180" w:rsidP="008F2472">
            <w:pPr>
              <w:overflowPunct/>
              <w:autoSpaceDE/>
              <w:adjustRightInd/>
              <w:spacing w:before="20" w:after="20"/>
              <w:ind w:left="108" w:right="108"/>
              <w:rPr>
                <w:color w:val="000000"/>
                <w:sz w:val="18"/>
                <w:szCs w:val="18"/>
                <w:lang w:eastAsia="zh-CN"/>
              </w:rPr>
            </w:pPr>
            <w:r>
              <w:rPr>
                <w:sz w:val="18"/>
                <w:szCs w:val="18"/>
              </w:rPr>
              <w:t>Obligatorio en la banda 24,25-25,25 GHz</w:t>
            </w:r>
          </w:p>
        </w:tc>
        <w:tc>
          <w:tcPr>
            <w:tcW w:w="824" w:type="dxa"/>
            <w:vMerge/>
            <w:tcBorders>
              <w:top w:val="nil"/>
              <w:left w:val="nil"/>
              <w:bottom w:val="single" w:sz="4" w:space="0" w:color="auto"/>
              <w:right w:val="single" w:sz="4" w:space="0" w:color="auto"/>
            </w:tcBorders>
            <w:vAlign w:val="center"/>
            <w:hideMark/>
          </w:tcPr>
          <w:p w14:paraId="603088BC"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40FA8A4F"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6698D5C2"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double" w:sz="6" w:space="0" w:color="auto"/>
            </w:tcBorders>
            <w:vAlign w:val="center"/>
            <w:hideMark/>
          </w:tcPr>
          <w:p w14:paraId="104D643F"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vMerge/>
            <w:tcBorders>
              <w:top w:val="nil"/>
              <w:left w:val="double" w:sz="6" w:space="0" w:color="auto"/>
              <w:bottom w:val="single" w:sz="4" w:space="0" w:color="auto"/>
              <w:right w:val="single" w:sz="12" w:space="0" w:color="auto"/>
            </w:tcBorders>
            <w:vAlign w:val="center"/>
            <w:hideMark/>
          </w:tcPr>
          <w:p w14:paraId="040B8687"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tr w:rsidR="00494436" w14:paraId="0A168E4C" w14:textId="77777777" w:rsidTr="00FD590C">
        <w:trPr>
          <w:jc w:val="center"/>
        </w:trPr>
        <w:tc>
          <w:tcPr>
            <w:tcW w:w="836" w:type="dxa"/>
            <w:vMerge w:val="restart"/>
            <w:tcBorders>
              <w:top w:val="nil"/>
              <w:left w:val="single" w:sz="12" w:space="0" w:color="auto"/>
              <w:bottom w:val="single" w:sz="4" w:space="0" w:color="auto"/>
              <w:right w:val="double" w:sz="6" w:space="0" w:color="auto"/>
            </w:tcBorders>
            <w:vAlign w:val="center"/>
            <w:hideMark/>
          </w:tcPr>
          <w:p w14:paraId="0311E43C"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1.14.m</w:t>
            </w:r>
          </w:p>
        </w:tc>
        <w:tc>
          <w:tcPr>
            <w:tcW w:w="4671" w:type="dxa"/>
            <w:tcBorders>
              <w:top w:val="single" w:sz="4" w:space="0" w:color="auto"/>
              <w:left w:val="nil"/>
              <w:bottom w:val="nil"/>
              <w:right w:val="double" w:sz="6" w:space="0" w:color="auto"/>
            </w:tcBorders>
            <w:hideMark/>
          </w:tcPr>
          <w:p w14:paraId="606D73BD" w14:textId="31A5D0DF" w:rsidR="00364180" w:rsidRDefault="00364180" w:rsidP="008F2472">
            <w:pPr>
              <w:overflowPunct/>
              <w:autoSpaceDE/>
              <w:adjustRightInd/>
              <w:spacing w:before="20" w:after="20"/>
              <w:ind w:left="108" w:right="108"/>
              <w:rPr>
                <w:color w:val="000000"/>
                <w:sz w:val="18"/>
                <w:szCs w:val="18"/>
                <w:lang w:eastAsia="zh-CN"/>
              </w:rPr>
            </w:pPr>
            <w:r>
              <w:rPr>
                <w:sz w:val="18"/>
                <w:szCs w:val="18"/>
              </w:rPr>
              <w:t>compromiso de que la densidad de flujo de potencia producida por las emisiones no deseadas de la HAPS no rebasará los –177 dB(W/(m</w:t>
            </w:r>
            <w:r>
              <w:rPr>
                <w:sz w:val="18"/>
                <w:szCs w:val="18"/>
                <w:vertAlign w:val="superscript"/>
              </w:rPr>
              <w:t>2</w:t>
            </w:r>
            <w:r>
              <w:rPr>
                <w:sz w:val="18"/>
                <w:szCs w:val="18"/>
              </w:rPr>
              <w:t xml:space="preserve"> </w:t>
            </w:r>
            <w:r>
              <w:rPr>
                <w:sz w:val="18"/>
                <w:szCs w:val="18"/>
                <w:lang w:eastAsia="zh-CN"/>
              </w:rPr>
              <w:sym w:font="Symbol" w:char="F0D7"/>
            </w:r>
            <w:r>
              <w:rPr>
                <w:sz w:val="18"/>
                <w:szCs w:val="18"/>
              </w:rPr>
              <w:t xml:space="preserve"> 400 MHz)) para la observación del continuo y los –191 dB(W/(m</w:t>
            </w:r>
            <w:r>
              <w:rPr>
                <w:sz w:val="18"/>
                <w:szCs w:val="18"/>
                <w:vertAlign w:val="superscript"/>
              </w:rPr>
              <w:t>2</w:t>
            </w:r>
            <w:r>
              <w:rPr>
                <w:sz w:val="18"/>
                <w:szCs w:val="18"/>
              </w:rPr>
              <w:t> </w:t>
            </w:r>
            <w:r>
              <w:rPr>
                <w:sz w:val="18"/>
                <w:szCs w:val="18"/>
                <w:lang w:eastAsia="zh-CN"/>
              </w:rPr>
              <w:sym w:font="Symbol" w:char="F0D7"/>
            </w:r>
            <w:r>
              <w:rPr>
                <w:sz w:val="18"/>
                <w:szCs w:val="18"/>
              </w:rPr>
              <w:t xml:space="preserve"> 250 kHz)) para la observación de rayas espectrales en la banda 23,6-24 GHz en el emplazamiento de la estación del SRA a una altura de 50 m (véase el proyecto de nueva Resolución </w:t>
            </w:r>
            <w:r>
              <w:rPr>
                <w:b/>
                <w:sz w:val="18"/>
                <w:szCs w:val="18"/>
                <w:lang w:eastAsia="zh-CN"/>
              </w:rPr>
              <w:t>[</w:t>
            </w:r>
            <w:r w:rsidR="00AF5525">
              <w:rPr>
                <w:b/>
                <w:sz w:val="18"/>
                <w:szCs w:val="18"/>
                <w:lang w:eastAsia="zh-CN"/>
              </w:rPr>
              <w:t>EUR-</w:t>
            </w:r>
            <w:r>
              <w:rPr>
                <w:b/>
                <w:sz w:val="18"/>
                <w:szCs w:val="18"/>
                <w:lang w:eastAsia="zh-CN"/>
              </w:rPr>
              <w:t>C114]</w:t>
            </w:r>
            <w:r>
              <w:rPr>
                <w:b/>
                <w:bCs/>
                <w:sz w:val="18"/>
                <w:szCs w:val="18"/>
                <w:lang w:eastAsia="zh-CN"/>
              </w:rPr>
              <w:t xml:space="preserve"> (CMR</w:t>
            </w:r>
            <w:r>
              <w:rPr>
                <w:b/>
                <w:bCs/>
                <w:sz w:val="18"/>
                <w:szCs w:val="18"/>
                <w:lang w:eastAsia="zh-CN"/>
              </w:rPr>
              <w:noBreakHyphen/>
              <w:t>19)</w:t>
            </w:r>
            <w:r>
              <w:rPr>
                <w:sz w:val="18"/>
                <w:szCs w:val="18"/>
                <w:lang w:eastAsia="zh-CN"/>
              </w:rPr>
              <w:t>)</w:t>
            </w:r>
          </w:p>
        </w:tc>
        <w:tc>
          <w:tcPr>
            <w:tcW w:w="824" w:type="dxa"/>
            <w:vMerge w:val="restart"/>
            <w:tcBorders>
              <w:top w:val="nil"/>
              <w:left w:val="nil"/>
              <w:bottom w:val="single" w:sz="4" w:space="0" w:color="auto"/>
              <w:right w:val="single" w:sz="4" w:space="0" w:color="auto"/>
            </w:tcBorders>
            <w:vAlign w:val="center"/>
          </w:tcPr>
          <w:p w14:paraId="61FDFE5D"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tcPr>
          <w:p w14:paraId="68142B6C" w14:textId="77777777" w:rsidR="00364180" w:rsidRDefault="00364180" w:rsidP="008F2472">
            <w:pPr>
              <w:overflowPunct/>
              <w:autoSpaceDE/>
              <w:adjustRightInd/>
              <w:spacing w:before="20" w:after="20"/>
              <w:ind w:left="108" w:right="108"/>
              <w:jc w:val="center"/>
              <w:rPr>
                <w:b/>
                <w:bCs/>
                <w:sz w:val="18"/>
                <w:szCs w:val="18"/>
                <w:lang w:eastAsia="zh-CN"/>
              </w:rPr>
            </w:pPr>
          </w:p>
        </w:tc>
        <w:tc>
          <w:tcPr>
            <w:tcW w:w="824" w:type="dxa"/>
            <w:vMerge w:val="restart"/>
            <w:tcBorders>
              <w:top w:val="nil"/>
              <w:left w:val="single" w:sz="4" w:space="0" w:color="auto"/>
              <w:bottom w:val="single" w:sz="4" w:space="0" w:color="auto"/>
              <w:right w:val="single" w:sz="4" w:space="0" w:color="auto"/>
            </w:tcBorders>
            <w:vAlign w:val="center"/>
            <w:hideMark/>
          </w:tcPr>
          <w:p w14:paraId="68D2AED1" w14:textId="77777777" w:rsidR="00364180" w:rsidRDefault="00364180" w:rsidP="008F2472">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24" w:type="dxa"/>
            <w:vMerge w:val="restart"/>
            <w:tcBorders>
              <w:top w:val="nil"/>
              <w:left w:val="single" w:sz="4" w:space="0" w:color="auto"/>
              <w:bottom w:val="single" w:sz="4" w:space="0" w:color="auto"/>
              <w:right w:val="double" w:sz="6" w:space="0" w:color="auto"/>
            </w:tcBorders>
            <w:vAlign w:val="center"/>
          </w:tcPr>
          <w:p w14:paraId="758966EF" w14:textId="77777777" w:rsidR="00364180" w:rsidRDefault="00364180" w:rsidP="008F2472">
            <w:pPr>
              <w:overflowPunct/>
              <w:autoSpaceDE/>
              <w:adjustRightInd/>
              <w:spacing w:before="20" w:after="20"/>
              <w:ind w:left="108" w:right="108"/>
              <w:jc w:val="center"/>
              <w:rPr>
                <w:b/>
                <w:bCs/>
                <w:sz w:val="18"/>
                <w:szCs w:val="18"/>
                <w:lang w:eastAsia="zh-CN"/>
              </w:rPr>
            </w:pPr>
          </w:p>
        </w:tc>
        <w:tc>
          <w:tcPr>
            <w:tcW w:w="836" w:type="dxa"/>
            <w:gridSpan w:val="2"/>
            <w:vMerge w:val="restart"/>
            <w:tcBorders>
              <w:top w:val="nil"/>
              <w:left w:val="double" w:sz="6" w:space="0" w:color="auto"/>
              <w:bottom w:val="single" w:sz="4" w:space="0" w:color="auto"/>
              <w:right w:val="single" w:sz="12" w:space="0" w:color="auto"/>
            </w:tcBorders>
            <w:hideMark/>
          </w:tcPr>
          <w:p w14:paraId="333EC4F4"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1.14.m</w:t>
            </w:r>
          </w:p>
        </w:tc>
      </w:tr>
      <w:tr w:rsidR="00494436" w14:paraId="27EA273B" w14:textId="77777777" w:rsidTr="00FD590C">
        <w:trPr>
          <w:jc w:val="center"/>
        </w:trPr>
        <w:tc>
          <w:tcPr>
            <w:tcW w:w="836" w:type="dxa"/>
            <w:vMerge/>
            <w:tcBorders>
              <w:top w:val="nil"/>
              <w:left w:val="single" w:sz="12" w:space="0" w:color="auto"/>
              <w:bottom w:val="single" w:sz="4" w:space="0" w:color="auto"/>
              <w:right w:val="double" w:sz="6" w:space="0" w:color="auto"/>
            </w:tcBorders>
            <w:vAlign w:val="center"/>
            <w:hideMark/>
          </w:tcPr>
          <w:p w14:paraId="1E5DC24B"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0DF37211" w14:textId="77777777" w:rsidR="00364180" w:rsidRDefault="00364180" w:rsidP="008F2472">
            <w:pPr>
              <w:overflowPunct/>
              <w:autoSpaceDE/>
              <w:adjustRightInd/>
              <w:spacing w:before="20" w:after="20"/>
              <w:ind w:left="108" w:right="108"/>
              <w:rPr>
                <w:color w:val="000000"/>
                <w:sz w:val="18"/>
                <w:szCs w:val="18"/>
                <w:lang w:eastAsia="zh-CN"/>
              </w:rPr>
            </w:pPr>
            <w:r>
              <w:rPr>
                <w:sz w:val="18"/>
                <w:szCs w:val="18"/>
                <w:lang w:eastAsia="zh-CN"/>
              </w:rPr>
              <w:t>Obligatorio en las bandas 24,25-25,25 GHz</w:t>
            </w:r>
          </w:p>
        </w:tc>
        <w:tc>
          <w:tcPr>
            <w:tcW w:w="824" w:type="dxa"/>
            <w:vMerge/>
            <w:tcBorders>
              <w:top w:val="nil"/>
              <w:left w:val="nil"/>
              <w:bottom w:val="single" w:sz="4" w:space="0" w:color="auto"/>
              <w:right w:val="single" w:sz="4" w:space="0" w:color="auto"/>
            </w:tcBorders>
            <w:vAlign w:val="center"/>
            <w:hideMark/>
          </w:tcPr>
          <w:p w14:paraId="4F6BC034"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73B97669"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2D008D16"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double" w:sz="6" w:space="0" w:color="auto"/>
            </w:tcBorders>
            <w:vAlign w:val="center"/>
            <w:hideMark/>
          </w:tcPr>
          <w:p w14:paraId="0931510C"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vMerge/>
            <w:tcBorders>
              <w:top w:val="nil"/>
              <w:left w:val="double" w:sz="6" w:space="0" w:color="auto"/>
              <w:bottom w:val="single" w:sz="4" w:space="0" w:color="auto"/>
              <w:right w:val="single" w:sz="12" w:space="0" w:color="auto"/>
            </w:tcBorders>
            <w:vAlign w:val="center"/>
            <w:hideMark/>
          </w:tcPr>
          <w:p w14:paraId="43FEFAD9"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tr w:rsidR="00494436" w14:paraId="70BBF4C0" w14:textId="77777777" w:rsidTr="00FD590C">
        <w:trPr>
          <w:cantSplit/>
          <w:jc w:val="center"/>
        </w:trPr>
        <w:tc>
          <w:tcPr>
            <w:tcW w:w="836" w:type="dxa"/>
            <w:vMerge w:val="restart"/>
            <w:tcBorders>
              <w:top w:val="nil"/>
              <w:left w:val="single" w:sz="12" w:space="0" w:color="auto"/>
              <w:bottom w:val="single" w:sz="4" w:space="0" w:color="auto"/>
              <w:right w:val="double" w:sz="6" w:space="0" w:color="auto"/>
            </w:tcBorders>
            <w:vAlign w:val="center"/>
            <w:hideMark/>
          </w:tcPr>
          <w:p w14:paraId="5CEFD873"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1.14.n</w:t>
            </w:r>
          </w:p>
        </w:tc>
        <w:tc>
          <w:tcPr>
            <w:tcW w:w="4671" w:type="dxa"/>
            <w:tcBorders>
              <w:top w:val="single" w:sz="4" w:space="0" w:color="auto"/>
              <w:left w:val="nil"/>
              <w:bottom w:val="nil"/>
              <w:right w:val="double" w:sz="6" w:space="0" w:color="auto"/>
            </w:tcBorders>
            <w:hideMark/>
          </w:tcPr>
          <w:p w14:paraId="337A3B30" w14:textId="5CC33BE2" w:rsidR="00364180" w:rsidRPr="0091204D" w:rsidRDefault="00364180" w:rsidP="008F2472">
            <w:pPr>
              <w:overflowPunct/>
              <w:autoSpaceDE/>
              <w:adjustRightInd/>
              <w:spacing w:before="20" w:after="20"/>
              <w:ind w:left="108" w:right="108"/>
              <w:rPr>
                <w:sz w:val="18"/>
                <w:szCs w:val="18"/>
                <w:lang w:val="es-ES" w:eastAsia="zh-CN"/>
              </w:rPr>
            </w:pPr>
            <w:r>
              <w:rPr>
                <w:sz w:val="18"/>
                <w:szCs w:val="18"/>
                <w:lang w:eastAsia="zh-CN"/>
              </w:rPr>
              <w:t xml:space="preserve">compromiso de que la </w:t>
            </w:r>
            <w:r w:rsidR="008B0465">
              <w:rPr>
                <w:sz w:val="18"/>
                <w:szCs w:val="18"/>
                <w:lang w:eastAsia="zh-CN"/>
              </w:rPr>
              <w:t>d</w:t>
            </w:r>
            <w:r w:rsidR="008B0465" w:rsidRPr="008B0465">
              <w:rPr>
                <w:sz w:val="18"/>
                <w:szCs w:val="18"/>
                <w:lang w:eastAsia="zh-CN"/>
              </w:rPr>
              <w:t xml:space="preserve">ensidad de flujo de potencia </w:t>
            </w:r>
            <w:r w:rsidR="008B0465">
              <w:rPr>
                <w:sz w:val="18"/>
                <w:szCs w:val="18"/>
                <w:lang w:eastAsia="zh-CN"/>
              </w:rPr>
              <w:t xml:space="preserve">de cada </w:t>
            </w:r>
            <w:r>
              <w:rPr>
                <w:sz w:val="18"/>
                <w:szCs w:val="18"/>
                <w:lang w:eastAsia="zh-CN"/>
              </w:rPr>
              <w:t>HAPS</w:t>
            </w:r>
            <w:r w:rsidR="008B0465">
              <w:rPr>
                <w:sz w:val="18"/>
                <w:szCs w:val="18"/>
                <w:lang w:eastAsia="zh-CN"/>
              </w:rPr>
              <w:t>, o estación terrena de HAPS,</w:t>
            </w:r>
            <w:r>
              <w:rPr>
                <w:sz w:val="18"/>
                <w:szCs w:val="18"/>
                <w:lang w:eastAsia="zh-CN"/>
              </w:rPr>
              <w:t xml:space="preserve"> no rebasará </w:t>
            </w:r>
            <w:r w:rsidR="008B0465">
              <w:rPr>
                <w:sz w:val="18"/>
                <w:szCs w:val="18"/>
                <w:lang w:val="es-ES" w:eastAsia="zh-CN"/>
              </w:rPr>
              <w:t>los valores siguientes en las estaciones terrenas del SIE/SETS</w:t>
            </w:r>
            <w:r w:rsidR="00AF5525" w:rsidRPr="0091204D">
              <w:rPr>
                <w:sz w:val="18"/>
                <w:szCs w:val="18"/>
                <w:lang w:val="es-ES" w:eastAsia="zh-CN"/>
              </w:rPr>
              <w:t>:</w:t>
            </w:r>
          </w:p>
          <w:p w14:paraId="5DADFFF4" w14:textId="3D3CAED2" w:rsidR="00AF5525" w:rsidRDefault="008B0465" w:rsidP="008F2472">
            <w:pPr>
              <w:spacing w:before="30" w:after="30"/>
              <w:ind w:left="113"/>
              <w:rPr>
                <w:rFonts w:asciiTheme="majorBidi" w:hAnsiTheme="majorBidi" w:cstheme="majorBidi"/>
                <w:sz w:val="18"/>
                <w:szCs w:val="18"/>
                <w:lang w:eastAsia="zh-CN"/>
              </w:rPr>
            </w:pPr>
            <w:r>
              <w:rPr>
                <w:rFonts w:asciiTheme="majorBidi" w:hAnsiTheme="majorBidi" w:cstheme="majorBidi"/>
                <w:sz w:val="18"/>
                <w:szCs w:val="18"/>
                <w:lang w:eastAsia="zh-CN"/>
              </w:rPr>
              <w:t>Con respecto al SIE</w:t>
            </w:r>
            <w:r w:rsidR="00AF5525" w:rsidRPr="001F381F">
              <w:rPr>
                <w:rFonts w:asciiTheme="majorBidi" w:hAnsiTheme="majorBidi" w:cstheme="majorBidi"/>
                <w:sz w:val="18"/>
                <w:szCs w:val="18"/>
                <w:lang w:eastAsia="zh-CN"/>
              </w:rPr>
              <w:t>:</w:t>
            </w:r>
          </w:p>
          <w:p w14:paraId="5C0B8940" w14:textId="7A35F251" w:rsidR="00FD590C" w:rsidRPr="001F381F" w:rsidRDefault="00D018B9" w:rsidP="008F2472">
            <w:pPr>
              <w:spacing w:before="30" w:after="30"/>
              <w:ind w:left="113"/>
              <w:rPr>
                <w:rFonts w:asciiTheme="majorBidi" w:hAnsiTheme="majorBidi" w:cstheme="majorBidi"/>
                <w:sz w:val="18"/>
                <w:szCs w:val="18"/>
                <w:lang w:eastAsia="zh-CN"/>
              </w:rPr>
            </w:pPr>
            <w:r w:rsidRPr="00267C38">
              <w:rPr>
                <w:rFonts w:ascii="Times New Roman Bold" w:hAnsi="Times New Roman Bold" w:cs="Times New Roman Bold"/>
                <w:position w:val="-84"/>
                <w:sz w:val="20"/>
              </w:rPr>
              <w:object w:dxaOrig="4459" w:dyaOrig="1800" w14:anchorId="419D49B8">
                <v:shape id="_x0000_i1037" type="#_x0000_t75" style="width:173.45pt;height:1in" o:ole="">
                  <v:imagedata r:id="rId45" o:title=""/>
                </v:shape>
                <o:OLEObject Type="Embed" ProgID="Equation.DSMT4" ShapeID="_x0000_i1037" DrawAspect="Content" ObjectID="_1633445583" r:id="rId46"/>
              </w:object>
            </w:r>
          </w:p>
          <w:p w14:paraId="17D9C066" w14:textId="044206B0" w:rsidR="00AF5525" w:rsidRDefault="008B0465" w:rsidP="008F2472">
            <w:pPr>
              <w:spacing w:before="30" w:after="30"/>
              <w:ind w:left="113"/>
              <w:rPr>
                <w:rFonts w:asciiTheme="majorBidi" w:hAnsiTheme="majorBidi" w:cstheme="majorBidi"/>
                <w:sz w:val="18"/>
                <w:szCs w:val="18"/>
                <w:lang w:eastAsia="zh-CN"/>
              </w:rPr>
            </w:pPr>
            <w:r>
              <w:rPr>
                <w:rFonts w:asciiTheme="majorBidi" w:hAnsiTheme="majorBidi" w:cstheme="majorBidi"/>
                <w:sz w:val="18"/>
                <w:szCs w:val="18"/>
                <w:lang w:eastAsia="zh-CN"/>
              </w:rPr>
              <w:t xml:space="preserve">Con respecto al </w:t>
            </w:r>
            <w:r w:rsidRPr="008B0465">
              <w:rPr>
                <w:rFonts w:asciiTheme="majorBidi" w:hAnsiTheme="majorBidi" w:cstheme="majorBidi"/>
                <w:sz w:val="18"/>
                <w:szCs w:val="18"/>
                <w:lang w:eastAsia="zh-CN"/>
              </w:rPr>
              <w:t>SETS no OSG</w:t>
            </w:r>
            <w:r w:rsidR="00AF5525" w:rsidRPr="001F381F">
              <w:rPr>
                <w:rFonts w:asciiTheme="majorBidi" w:hAnsiTheme="majorBidi" w:cstheme="majorBidi"/>
                <w:sz w:val="18"/>
                <w:szCs w:val="18"/>
                <w:lang w:eastAsia="zh-CN"/>
              </w:rPr>
              <w:t>:</w:t>
            </w:r>
          </w:p>
          <w:p w14:paraId="74074023" w14:textId="4E71A055" w:rsidR="00FD590C" w:rsidRPr="001F381F" w:rsidRDefault="00D018B9" w:rsidP="008F2472">
            <w:pPr>
              <w:spacing w:before="30" w:after="30"/>
              <w:ind w:left="113"/>
              <w:rPr>
                <w:rFonts w:asciiTheme="majorBidi" w:hAnsiTheme="majorBidi" w:cstheme="majorBidi"/>
                <w:sz w:val="18"/>
                <w:szCs w:val="18"/>
                <w:lang w:eastAsia="zh-CN"/>
              </w:rPr>
            </w:pPr>
            <w:r w:rsidRPr="00267C38">
              <w:rPr>
                <w:rFonts w:ascii="Times New Roman Bold" w:hAnsi="Times New Roman Bold" w:cs="Times New Roman Bold"/>
                <w:position w:val="-84"/>
                <w:sz w:val="20"/>
              </w:rPr>
              <w:object w:dxaOrig="4459" w:dyaOrig="1800" w14:anchorId="55347361">
                <v:shape id="_x0000_i1038" type="#_x0000_t75" style="width:187.85pt;height:1in" o:ole="">
                  <v:imagedata r:id="rId47" o:title=""/>
                </v:shape>
                <o:OLEObject Type="Embed" ProgID="Equation.DSMT4" ShapeID="_x0000_i1038" DrawAspect="Content" ObjectID="_1633445584" r:id="rId48"/>
              </w:object>
            </w:r>
          </w:p>
          <w:p w14:paraId="0B45953A" w14:textId="3BF709E3" w:rsidR="00AF5525" w:rsidRDefault="008B0465" w:rsidP="008F2472">
            <w:pPr>
              <w:spacing w:before="30" w:after="30"/>
              <w:ind w:left="113"/>
              <w:rPr>
                <w:rFonts w:asciiTheme="majorBidi" w:hAnsiTheme="majorBidi" w:cstheme="majorBidi"/>
                <w:sz w:val="18"/>
                <w:szCs w:val="18"/>
                <w:lang w:eastAsia="zh-CN"/>
              </w:rPr>
            </w:pPr>
            <w:r>
              <w:rPr>
                <w:rFonts w:asciiTheme="majorBidi" w:hAnsiTheme="majorBidi" w:cstheme="majorBidi"/>
                <w:sz w:val="18"/>
                <w:szCs w:val="18"/>
                <w:lang w:eastAsia="zh-CN"/>
              </w:rPr>
              <w:t xml:space="preserve">Con respecto al </w:t>
            </w:r>
            <w:r w:rsidRPr="008B0465">
              <w:rPr>
                <w:rFonts w:asciiTheme="majorBidi" w:hAnsiTheme="majorBidi" w:cstheme="majorBidi"/>
                <w:sz w:val="18"/>
                <w:szCs w:val="18"/>
                <w:lang w:eastAsia="zh-CN"/>
              </w:rPr>
              <w:t>SETS OSG</w:t>
            </w:r>
            <w:r w:rsidR="00AF5525" w:rsidRPr="001F381F">
              <w:rPr>
                <w:rFonts w:asciiTheme="majorBidi" w:hAnsiTheme="majorBidi" w:cstheme="majorBidi"/>
                <w:sz w:val="18"/>
                <w:szCs w:val="18"/>
                <w:lang w:eastAsia="zh-CN"/>
              </w:rPr>
              <w:t>:</w:t>
            </w:r>
          </w:p>
          <w:p w14:paraId="0F430B1B" w14:textId="15C20A37" w:rsidR="00FD590C" w:rsidRPr="001F381F" w:rsidRDefault="00D018B9" w:rsidP="008F2472">
            <w:pPr>
              <w:spacing w:before="30" w:after="30"/>
              <w:ind w:left="113"/>
              <w:rPr>
                <w:rFonts w:asciiTheme="majorBidi" w:hAnsiTheme="majorBidi" w:cstheme="majorBidi"/>
                <w:sz w:val="18"/>
                <w:szCs w:val="18"/>
                <w:lang w:eastAsia="zh-CN"/>
              </w:rPr>
            </w:pPr>
            <w:r w:rsidRPr="00267C38">
              <w:rPr>
                <w:rFonts w:ascii="Times New Roman Bold" w:hAnsi="Times New Roman Bold" w:cs="Times New Roman Bold"/>
                <w:position w:val="-84"/>
                <w:sz w:val="20"/>
              </w:rPr>
              <w:object w:dxaOrig="4459" w:dyaOrig="1800" w14:anchorId="1A0DC2C8">
                <v:shape id="_x0000_i1039" type="#_x0000_t75" style="width:187.85pt;height:1in" o:ole="">
                  <v:imagedata r:id="rId49" o:title=""/>
                </v:shape>
                <o:OLEObject Type="Embed" ProgID="Equation.DSMT4" ShapeID="_x0000_i1039" DrawAspect="Content" ObjectID="_1633445585" r:id="rId50"/>
              </w:object>
            </w:r>
          </w:p>
          <w:p w14:paraId="784FA1B2" w14:textId="10033069" w:rsidR="00AF5525" w:rsidRPr="0091204D" w:rsidRDefault="008B0465" w:rsidP="0091204D">
            <w:pPr>
              <w:spacing w:before="30" w:after="30"/>
              <w:ind w:left="113"/>
              <w:rPr>
                <w:rFonts w:asciiTheme="majorBidi" w:hAnsiTheme="majorBidi" w:cstheme="majorBidi"/>
                <w:sz w:val="18"/>
                <w:szCs w:val="18"/>
                <w:lang w:val="es-ES" w:eastAsia="zh-CN"/>
              </w:rPr>
            </w:pPr>
            <w:r w:rsidRPr="0091204D">
              <w:rPr>
                <w:rFonts w:asciiTheme="majorBidi" w:hAnsiTheme="majorBidi" w:cstheme="majorBidi"/>
                <w:sz w:val="18"/>
                <w:szCs w:val="18"/>
                <w:lang w:val="es-ES" w:eastAsia="zh-CN"/>
              </w:rPr>
              <w:t>siendo</w:t>
            </w:r>
            <w:r w:rsidR="00AF5525" w:rsidRPr="0091204D">
              <w:rPr>
                <w:rFonts w:asciiTheme="majorBidi" w:hAnsiTheme="majorBidi" w:cstheme="majorBidi"/>
                <w:sz w:val="18"/>
                <w:szCs w:val="18"/>
                <w:lang w:val="es-ES" w:eastAsia="zh-CN"/>
              </w:rPr>
              <w:t xml:space="preserve"> </w:t>
            </w:r>
            <w:r w:rsidR="00AF5525" w:rsidRPr="0091204D">
              <w:rPr>
                <w:rFonts w:asciiTheme="majorBidi" w:hAnsiTheme="majorBidi" w:cstheme="majorBidi"/>
                <w:sz w:val="18"/>
                <w:szCs w:val="18"/>
                <w:lang w:val="es-ES" w:eastAsia="zh-CN"/>
              </w:rPr>
              <w:tab/>
            </w:r>
            <m:oMath>
              <m:r>
                <m:rPr>
                  <m:sty m:val="p"/>
                </m:rPr>
                <w:rPr>
                  <w:rFonts w:ascii="Cambria Math" w:hAnsi="Cambria Math" w:cstheme="majorBidi"/>
                  <w:sz w:val="18"/>
                  <w:szCs w:val="18"/>
                  <w:lang w:eastAsia="zh-CN"/>
                </w:rPr>
                <m:t>φ</m:t>
              </m:r>
            </m:oMath>
            <w:r w:rsidR="00AF5525" w:rsidRPr="0091204D">
              <w:rPr>
                <w:rFonts w:asciiTheme="majorBidi" w:hAnsiTheme="majorBidi" w:cstheme="majorBidi"/>
                <w:sz w:val="18"/>
                <w:szCs w:val="18"/>
                <w:lang w:val="es-ES" w:eastAsia="zh-CN"/>
              </w:rPr>
              <w:t xml:space="preserve"> </w:t>
            </w:r>
            <w:r w:rsidR="00AF5525" w:rsidRPr="0091204D">
              <w:rPr>
                <w:rFonts w:asciiTheme="majorBidi" w:hAnsiTheme="majorBidi" w:cstheme="majorBidi"/>
                <w:sz w:val="18"/>
                <w:szCs w:val="18"/>
                <w:lang w:val="es-ES" w:eastAsia="zh-CN"/>
              </w:rPr>
              <w:tab/>
            </w:r>
            <w:r w:rsidRPr="0091204D">
              <w:rPr>
                <w:rFonts w:asciiTheme="majorBidi" w:hAnsiTheme="majorBidi" w:cstheme="majorBidi"/>
                <w:sz w:val="18"/>
                <w:szCs w:val="18"/>
                <w:lang w:val="es-ES" w:eastAsia="zh-CN"/>
              </w:rPr>
              <w:t>el ángulo de incidencia</w:t>
            </w:r>
            <w:r w:rsidR="00AF5525" w:rsidRPr="0091204D">
              <w:rPr>
                <w:rFonts w:asciiTheme="majorBidi" w:hAnsiTheme="majorBidi" w:cstheme="majorBidi"/>
                <w:sz w:val="18"/>
                <w:szCs w:val="18"/>
                <w:lang w:val="es-ES" w:eastAsia="zh-CN"/>
              </w:rPr>
              <w:t xml:space="preserve"> (</w:t>
            </w:r>
            <m:oMath>
              <m:r>
                <m:rPr>
                  <m:sty m:val="p"/>
                </m:rPr>
                <w:rPr>
                  <w:rFonts w:ascii="Cambria Math" w:hAnsi="Cambria Math" w:cstheme="majorBidi"/>
                  <w:sz w:val="18"/>
                  <w:szCs w:val="18"/>
                  <w:lang w:eastAsia="zh-CN"/>
                </w:rPr>
                <m:t>φ</m:t>
              </m:r>
            </m:oMath>
            <w:r w:rsidR="00AF5525" w:rsidRPr="0091204D">
              <w:rPr>
                <w:rFonts w:asciiTheme="majorBidi" w:hAnsiTheme="majorBidi" w:cstheme="majorBidi"/>
                <w:sz w:val="18"/>
                <w:szCs w:val="18"/>
                <w:lang w:val="es-ES" w:eastAsia="zh-CN"/>
              </w:rPr>
              <w:t xml:space="preserve">) </w:t>
            </w:r>
            <w:r w:rsidRPr="0091204D">
              <w:rPr>
                <w:rFonts w:asciiTheme="majorBidi" w:hAnsiTheme="majorBidi" w:cstheme="majorBidi"/>
                <w:sz w:val="18"/>
                <w:szCs w:val="18"/>
                <w:lang w:val="es-ES" w:eastAsia="zh-CN"/>
              </w:rPr>
              <w:t xml:space="preserve">de la señal </w:t>
            </w:r>
            <w:r>
              <w:rPr>
                <w:rFonts w:asciiTheme="majorBidi" w:hAnsiTheme="majorBidi" w:cstheme="majorBidi"/>
                <w:sz w:val="18"/>
                <w:szCs w:val="18"/>
                <w:lang w:val="es-ES" w:eastAsia="zh-CN"/>
              </w:rPr>
              <w:t>interferente con respecto al plano horizontal del lugar</w:t>
            </w:r>
            <w:r w:rsidR="00AF5525" w:rsidRPr="0091204D">
              <w:rPr>
                <w:rFonts w:asciiTheme="majorBidi" w:hAnsiTheme="majorBidi" w:cstheme="majorBidi"/>
                <w:sz w:val="18"/>
                <w:szCs w:val="18"/>
                <w:lang w:val="es-ES" w:eastAsia="zh-CN"/>
              </w:rPr>
              <w:t xml:space="preserve"> </w:t>
            </w:r>
            <w:r>
              <w:rPr>
                <w:rFonts w:asciiTheme="majorBidi" w:hAnsiTheme="majorBidi" w:cstheme="majorBidi"/>
                <w:sz w:val="18"/>
                <w:szCs w:val="18"/>
                <w:lang w:val="es-ES" w:eastAsia="zh-CN"/>
              </w:rPr>
              <w:t>en la antena de los equipos del SIE o del SETS</w:t>
            </w:r>
            <w:r w:rsidR="00AF5525" w:rsidRPr="0091204D">
              <w:rPr>
                <w:rFonts w:asciiTheme="majorBidi" w:hAnsiTheme="majorBidi" w:cstheme="majorBidi"/>
                <w:sz w:val="18"/>
                <w:szCs w:val="18"/>
                <w:lang w:val="es-ES" w:eastAsia="zh-CN"/>
              </w:rPr>
              <w:t>.</w:t>
            </w:r>
          </w:p>
        </w:tc>
        <w:tc>
          <w:tcPr>
            <w:tcW w:w="824" w:type="dxa"/>
            <w:tcBorders>
              <w:top w:val="nil"/>
              <w:left w:val="nil"/>
              <w:bottom w:val="single" w:sz="4" w:space="0" w:color="auto"/>
              <w:right w:val="single" w:sz="4" w:space="0" w:color="auto"/>
            </w:tcBorders>
            <w:vAlign w:val="center"/>
          </w:tcPr>
          <w:p w14:paraId="21FB156A" w14:textId="77777777" w:rsidR="00364180" w:rsidRPr="0091204D" w:rsidRDefault="00364180" w:rsidP="008F2472">
            <w:pPr>
              <w:overflowPunct/>
              <w:autoSpaceDE/>
              <w:adjustRightInd/>
              <w:spacing w:before="20" w:after="20"/>
              <w:ind w:left="108" w:right="108"/>
              <w:jc w:val="center"/>
              <w:rPr>
                <w:b/>
                <w:bCs/>
                <w:sz w:val="18"/>
                <w:szCs w:val="18"/>
                <w:lang w:val="es-ES" w:eastAsia="zh-CN"/>
              </w:rPr>
            </w:pPr>
          </w:p>
        </w:tc>
        <w:tc>
          <w:tcPr>
            <w:tcW w:w="824" w:type="dxa"/>
            <w:tcBorders>
              <w:top w:val="nil"/>
              <w:left w:val="single" w:sz="4" w:space="0" w:color="auto"/>
              <w:bottom w:val="single" w:sz="4" w:space="0" w:color="auto"/>
              <w:right w:val="single" w:sz="4" w:space="0" w:color="auto"/>
            </w:tcBorders>
            <w:vAlign w:val="center"/>
          </w:tcPr>
          <w:p w14:paraId="38713EC7" w14:textId="77777777" w:rsidR="00364180" w:rsidRPr="0091204D" w:rsidRDefault="00364180" w:rsidP="008F2472">
            <w:pPr>
              <w:overflowPunct/>
              <w:autoSpaceDE/>
              <w:adjustRightInd/>
              <w:spacing w:before="20" w:after="20"/>
              <w:ind w:left="108" w:right="108"/>
              <w:jc w:val="center"/>
              <w:rPr>
                <w:b/>
                <w:bCs/>
                <w:sz w:val="18"/>
                <w:szCs w:val="18"/>
                <w:lang w:val="es-ES" w:eastAsia="zh-CN"/>
              </w:rPr>
            </w:pPr>
          </w:p>
        </w:tc>
        <w:tc>
          <w:tcPr>
            <w:tcW w:w="824" w:type="dxa"/>
            <w:tcBorders>
              <w:top w:val="nil"/>
              <w:left w:val="single" w:sz="4" w:space="0" w:color="auto"/>
              <w:bottom w:val="single" w:sz="4" w:space="0" w:color="auto"/>
              <w:right w:val="single" w:sz="4" w:space="0" w:color="auto"/>
            </w:tcBorders>
            <w:vAlign w:val="center"/>
            <w:hideMark/>
          </w:tcPr>
          <w:p w14:paraId="6B8225C4" w14:textId="77777777" w:rsidR="00364180" w:rsidRDefault="00364180" w:rsidP="008F2472">
            <w:pPr>
              <w:overflowPunct/>
              <w:autoSpaceDE/>
              <w:adjustRightInd/>
              <w:spacing w:before="20" w:after="20"/>
              <w:ind w:left="108" w:right="108"/>
              <w:jc w:val="center"/>
              <w:rPr>
                <w:b/>
                <w:bCs/>
                <w:sz w:val="18"/>
                <w:szCs w:val="18"/>
                <w:lang w:eastAsia="zh-CN"/>
              </w:rPr>
            </w:pPr>
            <w:r>
              <w:rPr>
                <w:b/>
                <w:bCs/>
                <w:sz w:val="18"/>
                <w:szCs w:val="18"/>
                <w:lang w:eastAsia="zh-CN"/>
              </w:rPr>
              <w:t>+</w:t>
            </w:r>
          </w:p>
        </w:tc>
        <w:tc>
          <w:tcPr>
            <w:tcW w:w="824" w:type="dxa"/>
            <w:tcBorders>
              <w:top w:val="nil"/>
              <w:left w:val="single" w:sz="4" w:space="0" w:color="auto"/>
              <w:bottom w:val="single" w:sz="4" w:space="0" w:color="auto"/>
              <w:right w:val="double" w:sz="6" w:space="0" w:color="auto"/>
            </w:tcBorders>
            <w:vAlign w:val="center"/>
          </w:tcPr>
          <w:p w14:paraId="7AEFC95C" w14:textId="77777777" w:rsidR="00364180" w:rsidRDefault="00364180" w:rsidP="008F2472">
            <w:pPr>
              <w:overflowPunct/>
              <w:autoSpaceDE/>
              <w:adjustRightInd/>
              <w:spacing w:before="20" w:after="20"/>
              <w:ind w:left="108" w:right="108"/>
              <w:jc w:val="center"/>
              <w:rPr>
                <w:b/>
                <w:bCs/>
                <w:sz w:val="18"/>
                <w:szCs w:val="18"/>
                <w:lang w:eastAsia="zh-CN"/>
              </w:rPr>
            </w:pPr>
          </w:p>
        </w:tc>
        <w:tc>
          <w:tcPr>
            <w:tcW w:w="836" w:type="dxa"/>
            <w:gridSpan w:val="2"/>
            <w:tcBorders>
              <w:top w:val="nil"/>
              <w:left w:val="double" w:sz="6" w:space="0" w:color="auto"/>
              <w:bottom w:val="single" w:sz="4" w:space="0" w:color="auto"/>
              <w:right w:val="single" w:sz="12" w:space="0" w:color="auto"/>
            </w:tcBorders>
            <w:hideMark/>
          </w:tcPr>
          <w:p w14:paraId="5C0CC3AF" w14:textId="77777777" w:rsidR="00364180" w:rsidRDefault="00364180" w:rsidP="008F2472">
            <w:pPr>
              <w:overflowPunct/>
              <w:autoSpaceDE/>
              <w:adjustRightInd/>
              <w:spacing w:before="20" w:after="20"/>
              <w:ind w:left="108" w:right="108"/>
              <w:rPr>
                <w:sz w:val="18"/>
                <w:szCs w:val="18"/>
                <w:lang w:eastAsia="zh-CN"/>
              </w:rPr>
            </w:pPr>
            <w:r>
              <w:rPr>
                <w:sz w:val="18"/>
                <w:szCs w:val="18"/>
                <w:lang w:eastAsia="zh-CN"/>
              </w:rPr>
              <w:t>1.14.n</w:t>
            </w:r>
          </w:p>
        </w:tc>
      </w:tr>
      <w:tr w:rsidR="00494436" w14:paraId="27FA7B56" w14:textId="77777777" w:rsidTr="00FD590C">
        <w:trPr>
          <w:jc w:val="center"/>
        </w:trPr>
        <w:tc>
          <w:tcPr>
            <w:tcW w:w="836" w:type="dxa"/>
            <w:vMerge/>
            <w:tcBorders>
              <w:top w:val="nil"/>
              <w:left w:val="single" w:sz="12" w:space="0" w:color="auto"/>
              <w:bottom w:val="single" w:sz="4" w:space="0" w:color="auto"/>
              <w:right w:val="double" w:sz="6" w:space="0" w:color="auto"/>
            </w:tcBorders>
            <w:vAlign w:val="center"/>
            <w:hideMark/>
          </w:tcPr>
          <w:p w14:paraId="75A96454"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7E7AF102" w14:textId="48DD2B23" w:rsidR="00364180" w:rsidRDefault="00364180" w:rsidP="008F2472">
            <w:pPr>
              <w:overflowPunct/>
              <w:autoSpaceDE/>
              <w:adjustRightInd/>
              <w:spacing w:before="20" w:after="20"/>
              <w:ind w:left="108" w:right="108"/>
              <w:rPr>
                <w:color w:val="000000"/>
                <w:sz w:val="18"/>
                <w:szCs w:val="18"/>
                <w:lang w:eastAsia="zh-CN"/>
              </w:rPr>
            </w:pPr>
            <w:r>
              <w:rPr>
                <w:sz w:val="18"/>
                <w:szCs w:val="18"/>
              </w:rPr>
              <w:t xml:space="preserve">Obligatorio en la banda </w:t>
            </w:r>
            <w:r w:rsidR="00AF5525">
              <w:rPr>
                <w:sz w:val="18"/>
                <w:szCs w:val="18"/>
              </w:rPr>
              <w:t>25,5-</w:t>
            </w:r>
            <w:r>
              <w:rPr>
                <w:sz w:val="18"/>
                <w:szCs w:val="18"/>
              </w:rPr>
              <w:t>27,</w:t>
            </w:r>
            <w:r w:rsidR="00AF5525">
              <w:rPr>
                <w:sz w:val="18"/>
                <w:szCs w:val="18"/>
              </w:rPr>
              <w:t>0</w:t>
            </w:r>
            <w:r>
              <w:rPr>
                <w:sz w:val="18"/>
                <w:szCs w:val="18"/>
              </w:rPr>
              <w:t xml:space="preserve"> GHz</w:t>
            </w:r>
          </w:p>
        </w:tc>
        <w:tc>
          <w:tcPr>
            <w:tcW w:w="824" w:type="dxa"/>
            <w:tcBorders>
              <w:top w:val="nil"/>
              <w:left w:val="nil"/>
              <w:bottom w:val="single" w:sz="4" w:space="0" w:color="auto"/>
              <w:right w:val="single" w:sz="4" w:space="0" w:color="auto"/>
            </w:tcBorders>
            <w:vAlign w:val="center"/>
            <w:hideMark/>
          </w:tcPr>
          <w:p w14:paraId="4D7CDBBA"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tcBorders>
              <w:top w:val="nil"/>
              <w:left w:val="single" w:sz="4" w:space="0" w:color="auto"/>
              <w:bottom w:val="single" w:sz="4" w:space="0" w:color="auto"/>
              <w:right w:val="single" w:sz="4" w:space="0" w:color="auto"/>
            </w:tcBorders>
            <w:vAlign w:val="center"/>
            <w:hideMark/>
          </w:tcPr>
          <w:p w14:paraId="4A064E1B"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tcBorders>
              <w:top w:val="nil"/>
              <w:left w:val="single" w:sz="4" w:space="0" w:color="auto"/>
              <w:bottom w:val="single" w:sz="4" w:space="0" w:color="auto"/>
              <w:right w:val="single" w:sz="4" w:space="0" w:color="auto"/>
            </w:tcBorders>
            <w:vAlign w:val="center"/>
            <w:hideMark/>
          </w:tcPr>
          <w:p w14:paraId="6EEF2BFC"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tcBorders>
              <w:top w:val="nil"/>
              <w:left w:val="single" w:sz="4" w:space="0" w:color="auto"/>
              <w:bottom w:val="single" w:sz="4" w:space="0" w:color="auto"/>
              <w:right w:val="double" w:sz="6" w:space="0" w:color="auto"/>
            </w:tcBorders>
            <w:vAlign w:val="center"/>
            <w:hideMark/>
          </w:tcPr>
          <w:p w14:paraId="68775C01" w14:textId="77777777" w:rsidR="00364180" w:rsidRDefault="00364180" w:rsidP="008F2472">
            <w:pPr>
              <w:tabs>
                <w:tab w:val="clear" w:pos="1134"/>
                <w:tab w:val="clear" w:pos="1871"/>
                <w:tab w:val="clear" w:pos="2268"/>
              </w:tabs>
              <w:overflowPunct/>
              <w:autoSpaceDE/>
              <w:autoSpaceDN/>
              <w:adjustRightInd/>
              <w:spacing w:before="0"/>
              <w:rPr>
                <w:b/>
                <w:bCs/>
                <w:sz w:val="18"/>
                <w:szCs w:val="18"/>
                <w:lang w:eastAsia="zh-CN"/>
              </w:rPr>
            </w:pPr>
          </w:p>
        </w:tc>
        <w:tc>
          <w:tcPr>
            <w:tcW w:w="836" w:type="dxa"/>
            <w:gridSpan w:val="2"/>
            <w:tcBorders>
              <w:top w:val="nil"/>
              <w:left w:val="double" w:sz="6" w:space="0" w:color="auto"/>
              <w:bottom w:val="single" w:sz="4" w:space="0" w:color="auto"/>
              <w:right w:val="single" w:sz="12" w:space="0" w:color="auto"/>
            </w:tcBorders>
            <w:vAlign w:val="center"/>
            <w:hideMark/>
          </w:tcPr>
          <w:p w14:paraId="46117D23" w14:textId="77777777" w:rsidR="00364180" w:rsidRDefault="00364180" w:rsidP="008F2472">
            <w:pPr>
              <w:tabs>
                <w:tab w:val="clear" w:pos="1134"/>
                <w:tab w:val="clear" w:pos="1871"/>
                <w:tab w:val="clear" w:pos="2268"/>
              </w:tabs>
              <w:overflowPunct/>
              <w:autoSpaceDE/>
              <w:autoSpaceDN/>
              <w:adjustRightInd/>
              <w:spacing w:before="0"/>
              <w:rPr>
                <w:sz w:val="18"/>
                <w:szCs w:val="18"/>
                <w:lang w:eastAsia="zh-CN"/>
              </w:rPr>
            </w:pPr>
          </w:p>
        </w:tc>
      </w:tr>
      <w:bookmarkEnd w:id="795"/>
      <w:tr w:rsidR="00087F90" w14:paraId="22B79D9B" w14:textId="77777777" w:rsidTr="00FD590C">
        <w:tblPrEx>
          <w:tblCellMar>
            <w:left w:w="108" w:type="dxa"/>
            <w:right w:w="108" w:type="dxa"/>
          </w:tblCellMar>
        </w:tblPrEx>
        <w:trPr>
          <w:gridAfter w:val="1"/>
          <w:wAfter w:w="14" w:type="dxa"/>
          <w:jc w:val="center"/>
        </w:trPr>
        <w:tc>
          <w:tcPr>
            <w:tcW w:w="836" w:type="dxa"/>
            <w:vMerge w:val="restart"/>
            <w:tcBorders>
              <w:top w:val="nil"/>
              <w:left w:val="single" w:sz="12" w:space="0" w:color="auto"/>
              <w:bottom w:val="single" w:sz="4" w:space="0" w:color="auto"/>
              <w:right w:val="double" w:sz="6" w:space="0" w:color="auto"/>
            </w:tcBorders>
            <w:hideMark/>
          </w:tcPr>
          <w:p w14:paraId="16C9AFD0" w14:textId="77777777" w:rsidR="00087F90" w:rsidRDefault="00087F90" w:rsidP="008F2472">
            <w:pPr>
              <w:overflowPunct/>
              <w:autoSpaceDE/>
              <w:adjustRightInd/>
              <w:spacing w:before="20" w:after="20"/>
              <w:rPr>
                <w:sz w:val="18"/>
                <w:szCs w:val="18"/>
                <w:lang w:eastAsia="zh-CN"/>
              </w:rPr>
            </w:pPr>
            <w:r>
              <w:rPr>
                <w:sz w:val="18"/>
                <w:szCs w:val="18"/>
                <w:lang w:eastAsia="zh-CN"/>
              </w:rPr>
              <w:t>3.8.BA</w:t>
            </w:r>
          </w:p>
        </w:tc>
        <w:tc>
          <w:tcPr>
            <w:tcW w:w="4671" w:type="dxa"/>
            <w:tcBorders>
              <w:top w:val="nil"/>
              <w:left w:val="nil"/>
              <w:right w:val="double" w:sz="6" w:space="0" w:color="auto"/>
            </w:tcBorders>
            <w:hideMark/>
          </w:tcPr>
          <w:p w14:paraId="526A7AF4" w14:textId="77777777" w:rsidR="00087F90" w:rsidRDefault="00087F90" w:rsidP="008F2472">
            <w:pPr>
              <w:overflowPunct/>
              <w:autoSpaceDE/>
              <w:adjustRightInd/>
              <w:spacing w:before="20" w:after="20"/>
              <w:ind w:left="125"/>
              <w:rPr>
                <w:color w:val="000000"/>
                <w:sz w:val="18"/>
                <w:szCs w:val="18"/>
                <w:lang w:eastAsia="zh-CN"/>
              </w:rPr>
            </w:pPr>
            <w:r>
              <w:rPr>
                <w:color w:val="000000"/>
                <w:sz w:val="18"/>
                <w:szCs w:val="18"/>
                <w:lang w:eastAsia="zh-CN"/>
              </w:rPr>
              <w:t>gama de control de potencia, en dB</w:t>
            </w:r>
          </w:p>
        </w:tc>
        <w:tc>
          <w:tcPr>
            <w:tcW w:w="824" w:type="dxa"/>
            <w:vMerge w:val="restart"/>
            <w:tcBorders>
              <w:top w:val="nil"/>
              <w:left w:val="nil"/>
              <w:bottom w:val="single" w:sz="4" w:space="0" w:color="auto"/>
              <w:right w:val="single" w:sz="4" w:space="0" w:color="auto"/>
            </w:tcBorders>
            <w:vAlign w:val="center"/>
            <w:hideMark/>
          </w:tcPr>
          <w:p w14:paraId="59FBCBEA" w14:textId="77777777" w:rsidR="00087F90" w:rsidRDefault="00087F90" w:rsidP="008F2472">
            <w:pPr>
              <w:overflowPunct/>
              <w:autoSpaceDE/>
              <w:adjustRightInd/>
              <w:spacing w:before="20" w:after="20"/>
              <w:jc w:val="center"/>
              <w:rPr>
                <w:b/>
                <w:bCs/>
                <w:sz w:val="18"/>
                <w:szCs w:val="18"/>
                <w:lang w:eastAsia="zh-CN"/>
              </w:rPr>
            </w:pPr>
            <w:r>
              <w:rPr>
                <w:b/>
                <w:bCs/>
                <w:sz w:val="18"/>
                <w:szCs w:val="18"/>
                <w:lang w:eastAsia="zh-CN"/>
              </w:rPr>
              <w:t>X</w:t>
            </w:r>
          </w:p>
        </w:tc>
        <w:tc>
          <w:tcPr>
            <w:tcW w:w="824" w:type="dxa"/>
            <w:vMerge w:val="restart"/>
            <w:tcBorders>
              <w:top w:val="nil"/>
              <w:left w:val="single" w:sz="4" w:space="0" w:color="auto"/>
              <w:bottom w:val="single" w:sz="4" w:space="0" w:color="auto"/>
              <w:right w:val="single" w:sz="4" w:space="0" w:color="auto"/>
            </w:tcBorders>
            <w:vAlign w:val="center"/>
            <w:hideMark/>
          </w:tcPr>
          <w:p w14:paraId="2BCAB1B7" w14:textId="77777777" w:rsidR="00087F90" w:rsidRDefault="00087F90" w:rsidP="008F2472">
            <w:pPr>
              <w:overflowPunct/>
              <w:autoSpaceDE/>
              <w:adjustRightInd/>
              <w:spacing w:before="20" w:after="20"/>
              <w:jc w:val="center"/>
              <w:rPr>
                <w:b/>
                <w:bCs/>
                <w:sz w:val="18"/>
                <w:szCs w:val="18"/>
                <w:lang w:eastAsia="zh-CN"/>
              </w:rPr>
            </w:pPr>
            <w:r>
              <w:rPr>
                <w:b/>
                <w:bCs/>
                <w:sz w:val="18"/>
                <w:szCs w:val="18"/>
                <w:lang w:eastAsia="zh-CN"/>
              </w:rPr>
              <w:t> </w:t>
            </w:r>
          </w:p>
        </w:tc>
        <w:tc>
          <w:tcPr>
            <w:tcW w:w="824" w:type="dxa"/>
            <w:vMerge w:val="restart"/>
            <w:tcBorders>
              <w:top w:val="nil"/>
              <w:left w:val="single" w:sz="4" w:space="0" w:color="auto"/>
              <w:bottom w:val="single" w:sz="4" w:space="0" w:color="auto"/>
              <w:right w:val="single" w:sz="4" w:space="0" w:color="auto"/>
            </w:tcBorders>
            <w:vAlign w:val="center"/>
            <w:hideMark/>
          </w:tcPr>
          <w:p w14:paraId="1A108DED" w14:textId="77777777" w:rsidR="00087F90" w:rsidRDefault="00087F90" w:rsidP="008F2472">
            <w:pPr>
              <w:overflowPunct/>
              <w:autoSpaceDE/>
              <w:adjustRightInd/>
              <w:spacing w:before="20" w:after="20"/>
              <w:jc w:val="center"/>
              <w:rPr>
                <w:b/>
                <w:bCs/>
                <w:sz w:val="18"/>
                <w:szCs w:val="18"/>
                <w:lang w:eastAsia="zh-CN"/>
              </w:rPr>
            </w:pPr>
            <w:r>
              <w:rPr>
                <w:b/>
                <w:bCs/>
                <w:sz w:val="18"/>
                <w:szCs w:val="18"/>
                <w:lang w:eastAsia="zh-CN"/>
              </w:rPr>
              <w:t> </w:t>
            </w:r>
          </w:p>
        </w:tc>
        <w:tc>
          <w:tcPr>
            <w:tcW w:w="824" w:type="dxa"/>
            <w:vMerge w:val="restart"/>
            <w:tcBorders>
              <w:top w:val="nil"/>
              <w:left w:val="single" w:sz="4" w:space="0" w:color="auto"/>
              <w:bottom w:val="single" w:sz="4" w:space="0" w:color="auto"/>
              <w:right w:val="double" w:sz="6" w:space="0" w:color="auto"/>
            </w:tcBorders>
            <w:vAlign w:val="center"/>
            <w:hideMark/>
          </w:tcPr>
          <w:p w14:paraId="08218BC7" w14:textId="77BBA791" w:rsidR="00087F90" w:rsidRDefault="00087F90" w:rsidP="008F2472">
            <w:pPr>
              <w:overflowPunct/>
              <w:autoSpaceDE/>
              <w:adjustRightInd/>
              <w:spacing w:before="20" w:after="20"/>
              <w:jc w:val="center"/>
              <w:rPr>
                <w:b/>
                <w:bCs/>
                <w:sz w:val="18"/>
                <w:szCs w:val="18"/>
                <w:lang w:eastAsia="zh-CN"/>
              </w:rPr>
            </w:pPr>
            <w:r>
              <w:rPr>
                <w:rFonts w:asciiTheme="majorBidi" w:hAnsiTheme="majorBidi" w:cstheme="majorBidi"/>
                <w:b/>
                <w:bCs/>
                <w:sz w:val="18"/>
                <w:szCs w:val="18"/>
                <w:lang w:eastAsia="zh-CN"/>
              </w:rPr>
              <w:t>X</w:t>
            </w:r>
          </w:p>
        </w:tc>
        <w:tc>
          <w:tcPr>
            <w:tcW w:w="822" w:type="dxa"/>
            <w:vMerge w:val="restart"/>
            <w:tcBorders>
              <w:top w:val="nil"/>
              <w:left w:val="double" w:sz="6" w:space="0" w:color="auto"/>
              <w:bottom w:val="single" w:sz="4" w:space="0" w:color="auto"/>
              <w:right w:val="single" w:sz="12" w:space="0" w:color="auto"/>
            </w:tcBorders>
            <w:hideMark/>
          </w:tcPr>
          <w:p w14:paraId="09FBFA22" w14:textId="77777777" w:rsidR="00087F90" w:rsidRDefault="00087F90" w:rsidP="008F2472">
            <w:pPr>
              <w:overflowPunct/>
              <w:autoSpaceDE/>
              <w:adjustRightInd/>
              <w:spacing w:before="20" w:after="20"/>
              <w:rPr>
                <w:sz w:val="18"/>
                <w:szCs w:val="18"/>
                <w:lang w:eastAsia="zh-CN"/>
              </w:rPr>
            </w:pPr>
            <w:r>
              <w:rPr>
                <w:sz w:val="18"/>
                <w:szCs w:val="18"/>
                <w:lang w:eastAsia="zh-CN"/>
              </w:rPr>
              <w:t>3.8.BA</w:t>
            </w:r>
          </w:p>
        </w:tc>
      </w:tr>
      <w:tr w:rsidR="00087F90" w14:paraId="76FCE297" w14:textId="77777777" w:rsidTr="00FD590C">
        <w:tblPrEx>
          <w:tblCellMar>
            <w:left w:w="108" w:type="dxa"/>
            <w:right w:w="108" w:type="dxa"/>
          </w:tblCellMar>
        </w:tblPrEx>
        <w:trPr>
          <w:gridAfter w:val="1"/>
          <w:wAfter w:w="14" w:type="dxa"/>
          <w:jc w:val="center"/>
        </w:trPr>
        <w:tc>
          <w:tcPr>
            <w:tcW w:w="836" w:type="dxa"/>
            <w:vMerge/>
            <w:tcBorders>
              <w:top w:val="nil"/>
              <w:left w:val="single" w:sz="12" w:space="0" w:color="auto"/>
              <w:bottom w:val="single" w:sz="4" w:space="0" w:color="auto"/>
              <w:right w:val="double" w:sz="6" w:space="0" w:color="auto"/>
            </w:tcBorders>
            <w:vAlign w:val="center"/>
            <w:hideMark/>
          </w:tcPr>
          <w:p w14:paraId="79260013" w14:textId="77777777" w:rsidR="00087F90" w:rsidRDefault="00087F90" w:rsidP="008F2472">
            <w:pPr>
              <w:tabs>
                <w:tab w:val="clear" w:pos="1134"/>
                <w:tab w:val="clear" w:pos="1871"/>
                <w:tab w:val="clear" w:pos="2268"/>
              </w:tabs>
              <w:overflowPunct/>
              <w:autoSpaceDE/>
              <w:autoSpaceDN/>
              <w:adjustRightInd/>
              <w:spacing w:before="0"/>
              <w:rPr>
                <w:sz w:val="18"/>
                <w:szCs w:val="18"/>
                <w:lang w:eastAsia="zh-CN"/>
              </w:rPr>
            </w:pPr>
          </w:p>
        </w:tc>
        <w:tc>
          <w:tcPr>
            <w:tcW w:w="4671" w:type="dxa"/>
            <w:tcBorders>
              <w:top w:val="nil"/>
              <w:left w:val="nil"/>
              <w:bottom w:val="single" w:sz="4" w:space="0" w:color="auto"/>
              <w:right w:val="double" w:sz="6" w:space="0" w:color="auto"/>
            </w:tcBorders>
            <w:hideMark/>
          </w:tcPr>
          <w:p w14:paraId="41DDBEA8" w14:textId="2EBD9AC4" w:rsidR="00087F90" w:rsidRDefault="00D018B9" w:rsidP="008F2472">
            <w:pPr>
              <w:overflowPunct/>
              <w:autoSpaceDE/>
              <w:adjustRightInd/>
              <w:spacing w:before="20" w:after="20"/>
              <w:ind w:left="238"/>
              <w:rPr>
                <w:color w:val="000000"/>
                <w:sz w:val="18"/>
                <w:szCs w:val="18"/>
                <w:lang w:eastAsia="zh-CN"/>
              </w:rPr>
            </w:pPr>
            <w:r>
              <w:rPr>
                <w:i/>
                <w:iCs/>
                <w:color w:val="000000"/>
                <w:sz w:val="18"/>
                <w:szCs w:val="18"/>
                <w:lang w:eastAsia="zh-CN"/>
              </w:rPr>
              <w:t>NOTA</w:t>
            </w:r>
            <w:r>
              <w:rPr>
                <w:color w:val="000000"/>
                <w:sz w:val="18"/>
                <w:szCs w:val="18"/>
                <w:lang w:eastAsia="zh-CN"/>
              </w:rPr>
              <w:t> </w:t>
            </w:r>
            <w:r w:rsidR="00087F90">
              <w:rPr>
                <w:color w:val="000000"/>
                <w:sz w:val="18"/>
                <w:szCs w:val="18"/>
                <w:lang w:eastAsia="zh-CN"/>
              </w:rPr>
              <w:t>– En una HAPS receptora la potencia entregada a la antena se refiere a las estaciones transmisoras de Tierra asociadas</w:t>
            </w:r>
          </w:p>
          <w:p w14:paraId="72E80048" w14:textId="4A303572" w:rsidR="00087F90" w:rsidRDefault="00087F90" w:rsidP="008F2472">
            <w:pPr>
              <w:spacing w:before="10" w:after="10"/>
              <w:ind w:left="510"/>
              <w:rPr>
                <w:rFonts w:asciiTheme="majorBidi" w:hAnsiTheme="majorBidi" w:cstheme="majorBidi"/>
                <w:sz w:val="18"/>
                <w:szCs w:val="18"/>
              </w:rPr>
            </w:pPr>
            <w:r>
              <w:rPr>
                <w:iCs/>
                <w:color w:val="000000"/>
                <w:sz w:val="18"/>
                <w:szCs w:val="18"/>
                <w:lang w:eastAsia="zh-CN"/>
              </w:rPr>
              <w:lastRenderedPageBreak/>
              <w:t xml:space="preserve">En el caso de una HAPS transmisora, obligatorio en las bandas </w:t>
            </w:r>
            <w:r>
              <w:rPr>
                <w:rFonts w:asciiTheme="majorBidi" w:hAnsiTheme="majorBidi" w:cstheme="majorBidi"/>
                <w:sz w:val="18"/>
                <w:szCs w:val="18"/>
              </w:rPr>
              <w:t>21,4-22 GHz, 24,25-25,25 GHz, 27</w:t>
            </w:r>
            <w:r w:rsidR="00FD590C">
              <w:rPr>
                <w:rFonts w:asciiTheme="majorBidi" w:hAnsiTheme="majorBidi" w:cstheme="majorBidi"/>
                <w:sz w:val="18"/>
                <w:szCs w:val="18"/>
              </w:rPr>
              <w:noBreakHyphen/>
            </w:r>
            <w:r>
              <w:rPr>
                <w:rFonts w:asciiTheme="majorBidi" w:hAnsiTheme="majorBidi" w:cstheme="majorBidi"/>
                <w:sz w:val="18"/>
                <w:szCs w:val="18"/>
              </w:rPr>
              <w:t>27,5</w:t>
            </w:r>
            <w:r w:rsidR="00FD590C">
              <w:rPr>
                <w:rFonts w:asciiTheme="majorBidi" w:hAnsiTheme="majorBidi" w:cstheme="majorBidi"/>
                <w:sz w:val="18"/>
                <w:szCs w:val="18"/>
              </w:rPr>
              <w:t> </w:t>
            </w:r>
            <w:r>
              <w:rPr>
                <w:rFonts w:asciiTheme="majorBidi" w:hAnsiTheme="majorBidi" w:cstheme="majorBidi"/>
                <w:sz w:val="18"/>
                <w:szCs w:val="18"/>
              </w:rPr>
              <w:t>GHz</w:t>
            </w:r>
          </w:p>
        </w:tc>
        <w:tc>
          <w:tcPr>
            <w:tcW w:w="824" w:type="dxa"/>
            <w:vMerge/>
            <w:tcBorders>
              <w:top w:val="nil"/>
              <w:left w:val="nil"/>
              <w:bottom w:val="single" w:sz="4" w:space="0" w:color="auto"/>
              <w:right w:val="single" w:sz="4" w:space="0" w:color="auto"/>
            </w:tcBorders>
            <w:vAlign w:val="center"/>
            <w:hideMark/>
          </w:tcPr>
          <w:p w14:paraId="495FAE69" w14:textId="77777777" w:rsidR="00087F90" w:rsidRDefault="00087F9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76B2CD7B" w14:textId="77777777" w:rsidR="00087F90" w:rsidRDefault="00087F9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single" w:sz="4" w:space="0" w:color="auto"/>
            </w:tcBorders>
            <w:vAlign w:val="center"/>
            <w:hideMark/>
          </w:tcPr>
          <w:p w14:paraId="4481D1A2" w14:textId="77777777" w:rsidR="00087F90" w:rsidRDefault="00087F90" w:rsidP="008F2472">
            <w:pPr>
              <w:tabs>
                <w:tab w:val="clear" w:pos="1134"/>
                <w:tab w:val="clear" w:pos="1871"/>
                <w:tab w:val="clear" w:pos="2268"/>
              </w:tabs>
              <w:overflowPunct/>
              <w:autoSpaceDE/>
              <w:autoSpaceDN/>
              <w:adjustRightInd/>
              <w:spacing w:before="0"/>
              <w:rPr>
                <w:b/>
                <w:bCs/>
                <w:sz w:val="18"/>
                <w:szCs w:val="18"/>
                <w:lang w:eastAsia="zh-CN"/>
              </w:rPr>
            </w:pPr>
          </w:p>
        </w:tc>
        <w:tc>
          <w:tcPr>
            <w:tcW w:w="824" w:type="dxa"/>
            <w:vMerge/>
            <w:tcBorders>
              <w:top w:val="nil"/>
              <w:left w:val="single" w:sz="4" w:space="0" w:color="auto"/>
              <w:bottom w:val="single" w:sz="4" w:space="0" w:color="auto"/>
              <w:right w:val="double" w:sz="6" w:space="0" w:color="auto"/>
            </w:tcBorders>
            <w:vAlign w:val="center"/>
            <w:hideMark/>
          </w:tcPr>
          <w:p w14:paraId="435407B2" w14:textId="77777777" w:rsidR="00087F90" w:rsidRDefault="00087F90" w:rsidP="008F2472">
            <w:pPr>
              <w:tabs>
                <w:tab w:val="clear" w:pos="1134"/>
                <w:tab w:val="clear" w:pos="1871"/>
                <w:tab w:val="clear" w:pos="2268"/>
              </w:tabs>
              <w:overflowPunct/>
              <w:autoSpaceDE/>
              <w:autoSpaceDN/>
              <w:adjustRightInd/>
              <w:spacing w:before="0"/>
              <w:rPr>
                <w:b/>
                <w:bCs/>
                <w:sz w:val="18"/>
                <w:szCs w:val="18"/>
                <w:lang w:eastAsia="zh-CN"/>
              </w:rPr>
            </w:pPr>
          </w:p>
        </w:tc>
        <w:tc>
          <w:tcPr>
            <w:tcW w:w="822" w:type="dxa"/>
            <w:vMerge/>
            <w:tcBorders>
              <w:top w:val="nil"/>
              <w:left w:val="double" w:sz="6" w:space="0" w:color="auto"/>
              <w:bottom w:val="single" w:sz="4" w:space="0" w:color="auto"/>
              <w:right w:val="single" w:sz="12" w:space="0" w:color="auto"/>
            </w:tcBorders>
            <w:vAlign w:val="center"/>
            <w:hideMark/>
          </w:tcPr>
          <w:p w14:paraId="09B81B53" w14:textId="77777777" w:rsidR="00087F90" w:rsidRDefault="00087F90" w:rsidP="008F2472">
            <w:pPr>
              <w:tabs>
                <w:tab w:val="clear" w:pos="1134"/>
                <w:tab w:val="clear" w:pos="1871"/>
                <w:tab w:val="clear" w:pos="2268"/>
              </w:tabs>
              <w:overflowPunct/>
              <w:autoSpaceDE/>
              <w:autoSpaceDN/>
              <w:adjustRightInd/>
              <w:spacing w:before="0"/>
              <w:rPr>
                <w:sz w:val="18"/>
                <w:szCs w:val="18"/>
                <w:lang w:eastAsia="zh-CN"/>
              </w:rPr>
            </w:pPr>
          </w:p>
        </w:tc>
      </w:tr>
    </w:tbl>
    <w:p w14:paraId="758D7FD8" w14:textId="77777777" w:rsidR="00566821" w:rsidRDefault="00566821" w:rsidP="008F2472"/>
    <w:p w14:paraId="144A76E7" w14:textId="07C04115" w:rsidR="00566821" w:rsidRDefault="00566821" w:rsidP="008F2472">
      <w:pPr>
        <w:sectPr w:rsidR="00566821">
          <w:headerReference w:type="default" r:id="rId51"/>
          <w:footerReference w:type="even" r:id="rId52"/>
          <w:footerReference w:type="default" r:id="rId53"/>
          <w:footerReference w:type="first" r:id="rId54"/>
          <w:pgSz w:w="11907" w:h="16840" w:code="9"/>
          <w:pgMar w:top="1418" w:right="1134" w:bottom="1418" w:left="1134" w:header="567" w:footer="567" w:gutter="0"/>
          <w:cols w:space="720"/>
        </w:sectPr>
      </w:pPr>
    </w:p>
    <w:p w14:paraId="36FEFCDC" w14:textId="41DD91BC" w:rsidR="00566821" w:rsidRPr="0091204D" w:rsidRDefault="00A0541F" w:rsidP="008F2472">
      <w:pPr>
        <w:rPr>
          <w:lang w:val="es-ES"/>
        </w:rPr>
      </w:pPr>
      <w:r w:rsidRPr="0091204D">
        <w:rPr>
          <w:lang w:val="es-ES"/>
        </w:rPr>
        <w:lastRenderedPageBreak/>
        <w:t>Con respecto al Apéndice</w:t>
      </w:r>
      <w:r w:rsidR="00566821" w:rsidRPr="0091204D">
        <w:rPr>
          <w:lang w:val="es-ES"/>
        </w:rPr>
        <w:t xml:space="preserve"> </w:t>
      </w:r>
      <w:r w:rsidR="00566821" w:rsidRPr="0091204D">
        <w:rPr>
          <w:b/>
          <w:lang w:val="es-ES"/>
        </w:rPr>
        <w:t>7</w:t>
      </w:r>
      <w:r w:rsidR="00566821" w:rsidRPr="0091204D">
        <w:rPr>
          <w:lang w:val="es-ES"/>
        </w:rPr>
        <w:t xml:space="preserve"> </w:t>
      </w:r>
      <w:r>
        <w:rPr>
          <w:lang w:val="es-ES"/>
        </w:rPr>
        <w:t xml:space="preserve">del RR </w:t>
      </w:r>
      <w:r w:rsidR="00566821" w:rsidRPr="0091204D">
        <w:rPr>
          <w:lang w:val="es-ES"/>
        </w:rPr>
        <w:t>(</w:t>
      </w:r>
      <w:r>
        <w:rPr>
          <w:lang w:val="es-ES"/>
        </w:rPr>
        <w:t>ANEXO</w:t>
      </w:r>
      <w:r w:rsidRPr="0091204D">
        <w:rPr>
          <w:lang w:val="es-ES"/>
        </w:rPr>
        <w:t xml:space="preserve"> </w:t>
      </w:r>
      <w:r w:rsidR="00566821" w:rsidRPr="0091204D">
        <w:rPr>
          <w:lang w:val="es-ES"/>
        </w:rPr>
        <w:t xml:space="preserve">7, </w:t>
      </w:r>
      <w:r>
        <w:rPr>
          <w:lang w:val="es-ES"/>
        </w:rPr>
        <w:t>Cuadro</w:t>
      </w:r>
      <w:r w:rsidRPr="0091204D">
        <w:rPr>
          <w:lang w:val="es-ES"/>
        </w:rPr>
        <w:t xml:space="preserve"> </w:t>
      </w:r>
      <w:r w:rsidR="00566821" w:rsidRPr="0091204D">
        <w:rPr>
          <w:lang w:val="es-ES"/>
        </w:rPr>
        <w:t>7C)</w:t>
      </w:r>
    </w:p>
    <w:p w14:paraId="371BFD77" w14:textId="4C4E1DCF" w:rsidR="00566821" w:rsidRDefault="00566821" w:rsidP="008F2472">
      <w:pPr>
        <w:pStyle w:val="TableNo"/>
        <w:spacing w:before="120"/>
        <w:rPr>
          <w:color w:val="000000"/>
        </w:rPr>
      </w:pPr>
      <w:r>
        <w:rPr>
          <w:color w:val="000000"/>
        </w:rPr>
        <w:t>CUADRO 7</w:t>
      </w:r>
      <w:r>
        <w:rPr>
          <w:caps w:val="0"/>
          <w:color w:val="000000"/>
        </w:rPr>
        <w:t>c</w:t>
      </w:r>
      <w:r>
        <w:rPr>
          <w:color w:val="000000"/>
          <w:sz w:val="16"/>
        </w:rPr>
        <w:t>     (</w:t>
      </w:r>
      <w:r>
        <w:rPr>
          <w:caps w:val="0"/>
          <w:color w:val="000000"/>
          <w:sz w:val="16"/>
        </w:rPr>
        <w:t>Rev.</w:t>
      </w:r>
      <w:r>
        <w:rPr>
          <w:color w:val="000000"/>
          <w:sz w:val="16"/>
        </w:rPr>
        <w:t>CMR-19)</w:t>
      </w:r>
    </w:p>
    <w:p w14:paraId="47D7A209" w14:textId="77777777" w:rsidR="00566821" w:rsidRDefault="00566821" w:rsidP="008F2472">
      <w:pPr>
        <w:pStyle w:val="Tabletitle"/>
        <w:rPr>
          <w:color w:val="000000"/>
        </w:rPr>
      </w:pPr>
      <w:r>
        <w:rPr>
          <w:color w:val="000000"/>
        </w:rPr>
        <w:t>Parámetros requeridos para determinar la distancia de coordinación para una estación terrena transmisora</w:t>
      </w:r>
    </w:p>
    <w:tbl>
      <w:tblPr>
        <w:tblW w:w="11583" w:type="dxa"/>
        <w:jc w:val="center"/>
        <w:tblLayout w:type="fixed"/>
        <w:tblCellMar>
          <w:left w:w="57" w:type="dxa"/>
          <w:right w:w="57" w:type="dxa"/>
        </w:tblCellMar>
        <w:tblLook w:val="04A0" w:firstRow="1" w:lastRow="0" w:firstColumn="1" w:lastColumn="0" w:noHBand="0" w:noVBand="1"/>
      </w:tblPr>
      <w:tblGrid>
        <w:gridCol w:w="1194"/>
        <w:gridCol w:w="1371"/>
        <w:gridCol w:w="1052"/>
        <w:gridCol w:w="907"/>
        <w:gridCol w:w="907"/>
        <w:gridCol w:w="907"/>
        <w:gridCol w:w="1077"/>
        <w:gridCol w:w="1446"/>
        <w:gridCol w:w="1531"/>
        <w:gridCol w:w="1191"/>
      </w:tblGrid>
      <w:tr w:rsidR="00566821" w14:paraId="7FC6FE08" w14:textId="77777777" w:rsidTr="00967E45">
        <w:trPr>
          <w:cantSplit/>
          <w:jc w:val="center"/>
        </w:trPr>
        <w:tc>
          <w:tcPr>
            <w:tcW w:w="2565" w:type="dxa"/>
            <w:gridSpan w:val="2"/>
            <w:tcBorders>
              <w:top w:val="single" w:sz="6" w:space="0" w:color="auto"/>
              <w:left w:val="single" w:sz="6" w:space="0" w:color="auto"/>
              <w:bottom w:val="nil"/>
              <w:right w:val="single" w:sz="6" w:space="0" w:color="auto"/>
            </w:tcBorders>
            <w:hideMark/>
          </w:tcPr>
          <w:p w14:paraId="36700B03"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 xml:space="preserve">Designación del servicio de radiocomunicación </w:t>
            </w:r>
            <w:r>
              <w:rPr>
                <w:rFonts w:ascii="Times New Roman Bold" w:hAnsi="Times New Roman Bold" w:cs="Times New Roman Bold"/>
                <w:sz w:val="14"/>
                <w:szCs w:val="14"/>
              </w:rPr>
              <w:br/>
              <w:t>de la estación espacial</w:t>
            </w:r>
            <w:r>
              <w:rPr>
                <w:rFonts w:ascii="Times New Roman Bold" w:hAnsi="Times New Roman Bold" w:cs="Times New Roman Bold"/>
                <w:sz w:val="14"/>
                <w:szCs w:val="14"/>
              </w:rPr>
              <w:br/>
              <w:t>transmisora</w:t>
            </w:r>
          </w:p>
        </w:tc>
        <w:tc>
          <w:tcPr>
            <w:tcW w:w="1052" w:type="dxa"/>
            <w:tcBorders>
              <w:top w:val="single" w:sz="6" w:space="0" w:color="auto"/>
              <w:left w:val="single" w:sz="6" w:space="0" w:color="auto"/>
              <w:bottom w:val="single" w:sz="6" w:space="0" w:color="auto"/>
              <w:right w:val="single" w:sz="6" w:space="0" w:color="auto"/>
            </w:tcBorders>
            <w:hideMark/>
          </w:tcPr>
          <w:p w14:paraId="03634078"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Fijo por satélite</w:t>
            </w:r>
          </w:p>
        </w:tc>
        <w:tc>
          <w:tcPr>
            <w:tcW w:w="907" w:type="dxa"/>
            <w:tcBorders>
              <w:top w:val="single" w:sz="6" w:space="0" w:color="auto"/>
              <w:left w:val="single" w:sz="6" w:space="0" w:color="auto"/>
              <w:bottom w:val="single" w:sz="6" w:space="0" w:color="auto"/>
              <w:right w:val="single" w:sz="6" w:space="0" w:color="auto"/>
            </w:tcBorders>
            <w:hideMark/>
          </w:tcPr>
          <w:p w14:paraId="11ACEEEC"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Fijo por satélite</w:t>
            </w:r>
          </w:p>
        </w:tc>
        <w:tc>
          <w:tcPr>
            <w:tcW w:w="907" w:type="dxa"/>
            <w:tcBorders>
              <w:top w:val="single" w:sz="6" w:space="0" w:color="auto"/>
              <w:left w:val="single" w:sz="6" w:space="0" w:color="auto"/>
              <w:bottom w:val="single" w:sz="6" w:space="0" w:color="auto"/>
              <w:right w:val="single" w:sz="6" w:space="0" w:color="auto"/>
            </w:tcBorders>
            <w:hideMark/>
          </w:tcPr>
          <w:p w14:paraId="32569779"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 xml:space="preserve">Fijo por satélite  </w:t>
            </w:r>
            <w:r>
              <w:rPr>
                <w:rFonts w:ascii="Times New Roman Bold" w:hAnsi="Times New Roman Bold" w:cs="Times New Roman Bold"/>
                <w:sz w:val="14"/>
                <w:szCs w:val="14"/>
                <w:vertAlign w:val="superscript"/>
              </w:rPr>
              <w:t>2</w:t>
            </w:r>
          </w:p>
        </w:tc>
        <w:tc>
          <w:tcPr>
            <w:tcW w:w="907" w:type="dxa"/>
            <w:tcBorders>
              <w:top w:val="single" w:sz="6" w:space="0" w:color="auto"/>
              <w:left w:val="single" w:sz="6" w:space="0" w:color="auto"/>
              <w:bottom w:val="single" w:sz="6" w:space="0" w:color="auto"/>
              <w:right w:val="single" w:sz="6" w:space="0" w:color="auto"/>
            </w:tcBorders>
            <w:hideMark/>
          </w:tcPr>
          <w:p w14:paraId="3EFDB83A"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 xml:space="preserve">Fijo por satélite  </w:t>
            </w:r>
            <w:r>
              <w:rPr>
                <w:rFonts w:ascii="Times New Roman Bold" w:hAnsi="Times New Roman Bold" w:cs="Times New Roman Bold"/>
                <w:sz w:val="14"/>
                <w:szCs w:val="14"/>
                <w:vertAlign w:val="superscript"/>
              </w:rPr>
              <w:t>3</w:t>
            </w:r>
          </w:p>
        </w:tc>
        <w:tc>
          <w:tcPr>
            <w:tcW w:w="1077" w:type="dxa"/>
            <w:tcBorders>
              <w:top w:val="single" w:sz="6" w:space="0" w:color="auto"/>
              <w:left w:val="single" w:sz="6" w:space="0" w:color="auto"/>
              <w:bottom w:val="single" w:sz="6" w:space="0" w:color="auto"/>
              <w:right w:val="single" w:sz="6" w:space="0" w:color="auto"/>
            </w:tcBorders>
            <w:hideMark/>
          </w:tcPr>
          <w:p w14:paraId="2691568C"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Investigación espacial</w:t>
            </w:r>
          </w:p>
        </w:tc>
        <w:tc>
          <w:tcPr>
            <w:tcW w:w="1446" w:type="dxa"/>
            <w:tcBorders>
              <w:top w:val="single" w:sz="6" w:space="0" w:color="auto"/>
              <w:left w:val="single" w:sz="6" w:space="0" w:color="auto"/>
              <w:bottom w:val="single" w:sz="6" w:space="0" w:color="auto"/>
              <w:right w:val="single" w:sz="6" w:space="0" w:color="auto"/>
            </w:tcBorders>
            <w:hideMark/>
          </w:tcPr>
          <w:p w14:paraId="30B20BA8"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Exploración de la Tierra por satélite,</w:t>
            </w:r>
            <w:r>
              <w:rPr>
                <w:rFonts w:ascii="Times New Roman Bold" w:hAnsi="Times New Roman Bold" w:cs="Times New Roman Bold"/>
                <w:sz w:val="14"/>
                <w:szCs w:val="14"/>
              </w:rPr>
              <w:br/>
              <w:t>investigación espacial</w:t>
            </w:r>
          </w:p>
        </w:tc>
        <w:tc>
          <w:tcPr>
            <w:tcW w:w="1531" w:type="dxa"/>
            <w:tcBorders>
              <w:top w:val="single" w:sz="6" w:space="0" w:color="auto"/>
              <w:left w:val="single" w:sz="6" w:space="0" w:color="auto"/>
              <w:bottom w:val="single" w:sz="6" w:space="0" w:color="auto"/>
              <w:right w:val="single" w:sz="6" w:space="0" w:color="auto"/>
            </w:tcBorders>
            <w:hideMark/>
          </w:tcPr>
          <w:p w14:paraId="3975FADB"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Fijo por satélite,</w:t>
            </w:r>
            <w:r>
              <w:rPr>
                <w:rFonts w:ascii="Times New Roman Bold" w:hAnsi="Times New Roman Bold" w:cs="Times New Roman Bold"/>
                <w:sz w:val="14"/>
                <w:szCs w:val="14"/>
              </w:rPr>
              <w:br/>
              <w:t>móvil por satélite,</w:t>
            </w:r>
            <w:r>
              <w:rPr>
                <w:rFonts w:ascii="Times New Roman Bold" w:hAnsi="Times New Roman Bold" w:cs="Times New Roman Bold"/>
                <w:sz w:val="14"/>
                <w:szCs w:val="14"/>
              </w:rPr>
              <w:br/>
              <w:t>radionavegación</w:t>
            </w:r>
            <w:r>
              <w:rPr>
                <w:rFonts w:ascii="Times New Roman Bold" w:hAnsi="Times New Roman Bold" w:cs="Times New Roman Bold"/>
                <w:sz w:val="14"/>
                <w:szCs w:val="14"/>
              </w:rPr>
              <w:br/>
              <w:t>por satélite</w:t>
            </w:r>
          </w:p>
        </w:tc>
        <w:tc>
          <w:tcPr>
            <w:tcW w:w="1191" w:type="dxa"/>
            <w:tcBorders>
              <w:top w:val="single" w:sz="6" w:space="0" w:color="auto"/>
              <w:left w:val="single" w:sz="6" w:space="0" w:color="auto"/>
              <w:bottom w:val="single" w:sz="6" w:space="0" w:color="auto"/>
              <w:right w:val="single" w:sz="6" w:space="0" w:color="auto"/>
            </w:tcBorders>
            <w:hideMark/>
          </w:tcPr>
          <w:p w14:paraId="7E2580B1" w14:textId="77777777" w:rsidR="00566821" w:rsidRDefault="00566821" w:rsidP="008F2472">
            <w:pPr>
              <w:pStyle w:val="Tablehead"/>
              <w:rPr>
                <w:rFonts w:ascii="Times New Roman Bold" w:hAnsi="Times New Roman Bold" w:cs="Times New Roman Bold"/>
                <w:sz w:val="14"/>
                <w:szCs w:val="14"/>
              </w:rPr>
            </w:pPr>
            <w:r>
              <w:rPr>
                <w:rFonts w:ascii="Times New Roman Bold" w:hAnsi="Times New Roman Bold" w:cs="Times New Roman Bold"/>
                <w:sz w:val="14"/>
                <w:szCs w:val="14"/>
              </w:rPr>
              <w:t xml:space="preserve">Fijo por </w:t>
            </w:r>
            <w:r>
              <w:rPr>
                <w:rFonts w:ascii="Times New Roman Bold" w:hAnsi="Times New Roman Bold" w:cs="Times New Roman Bold"/>
                <w:sz w:val="14"/>
                <w:szCs w:val="14"/>
              </w:rPr>
              <w:br/>
              <w:t xml:space="preserve">satélite  </w:t>
            </w:r>
            <w:r>
              <w:rPr>
                <w:sz w:val="14"/>
                <w:szCs w:val="14"/>
                <w:vertAlign w:val="superscript"/>
              </w:rPr>
              <w:t>2</w:t>
            </w:r>
          </w:p>
        </w:tc>
      </w:tr>
      <w:tr w:rsidR="00566821" w14:paraId="56739DCD" w14:textId="77777777" w:rsidTr="00967E45">
        <w:trPr>
          <w:cantSplit/>
          <w:jc w:val="center"/>
        </w:trPr>
        <w:tc>
          <w:tcPr>
            <w:tcW w:w="2565" w:type="dxa"/>
            <w:gridSpan w:val="2"/>
            <w:tcBorders>
              <w:top w:val="single" w:sz="6" w:space="0" w:color="auto"/>
              <w:left w:val="single" w:sz="6" w:space="0" w:color="auto"/>
              <w:bottom w:val="nil"/>
              <w:right w:val="single" w:sz="6" w:space="0" w:color="auto"/>
            </w:tcBorders>
            <w:hideMark/>
          </w:tcPr>
          <w:p w14:paraId="100C834D" w14:textId="77777777" w:rsidR="00566821" w:rsidRDefault="00566821" w:rsidP="008F2472">
            <w:pPr>
              <w:pStyle w:val="Tabletext"/>
              <w:rPr>
                <w:sz w:val="14"/>
                <w:szCs w:val="14"/>
              </w:rPr>
            </w:pPr>
            <w:r>
              <w:rPr>
                <w:sz w:val="14"/>
                <w:szCs w:val="14"/>
              </w:rPr>
              <w:t>Bandas de frecuencias (GHz)</w:t>
            </w:r>
          </w:p>
        </w:tc>
        <w:tc>
          <w:tcPr>
            <w:tcW w:w="1052" w:type="dxa"/>
            <w:tcBorders>
              <w:top w:val="single" w:sz="6" w:space="0" w:color="auto"/>
              <w:left w:val="single" w:sz="6" w:space="0" w:color="auto"/>
              <w:bottom w:val="single" w:sz="6" w:space="0" w:color="auto"/>
              <w:right w:val="single" w:sz="6" w:space="0" w:color="auto"/>
            </w:tcBorders>
            <w:hideMark/>
          </w:tcPr>
          <w:p w14:paraId="4B15E754" w14:textId="77777777" w:rsidR="00566821" w:rsidRDefault="00566821" w:rsidP="008F2472">
            <w:pPr>
              <w:pStyle w:val="Tabletext"/>
              <w:jc w:val="center"/>
              <w:rPr>
                <w:sz w:val="14"/>
                <w:szCs w:val="14"/>
              </w:rPr>
            </w:pPr>
            <w:r>
              <w:rPr>
                <w:sz w:val="14"/>
                <w:szCs w:val="14"/>
              </w:rPr>
              <w:t>24,65-25,25</w:t>
            </w:r>
            <w:r>
              <w:rPr>
                <w:sz w:val="14"/>
                <w:szCs w:val="14"/>
              </w:rPr>
              <w:br/>
              <w:t>27,0-29,5</w:t>
            </w:r>
          </w:p>
        </w:tc>
        <w:tc>
          <w:tcPr>
            <w:tcW w:w="907" w:type="dxa"/>
            <w:tcBorders>
              <w:top w:val="single" w:sz="6" w:space="0" w:color="auto"/>
              <w:left w:val="single" w:sz="6" w:space="0" w:color="auto"/>
              <w:bottom w:val="single" w:sz="6" w:space="0" w:color="auto"/>
              <w:right w:val="single" w:sz="6" w:space="0" w:color="auto"/>
            </w:tcBorders>
            <w:hideMark/>
          </w:tcPr>
          <w:p w14:paraId="225870DC" w14:textId="77777777" w:rsidR="00566821" w:rsidRDefault="00566821" w:rsidP="008F2472">
            <w:pPr>
              <w:pStyle w:val="Tabletext"/>
              <w:jc w:val="center"/>
              <w:rPr>
                <w:sz w:val="14"/>
                <w:szCs w:val="14"/>
              </w:rPr>
            </w:pPr>
            <w:r>
              <w:rPr>
                <w:sz w:val="14"/>
                <w:szCs w:val="14"/>
              </w:rPr>
              <w:t>24,65-25,25</w:t>
            </w:r>
            <w:r>
              <w:rPr>
                <w:sz w:val="14"/>
                <w:szCs w:val="14"/>
              </w:rPr>
              <w:br/>
              <w:t>27-27,5</w:t>
            </w:r>
            <w:r>
              <w:rPr>
                <w:sz w:val="14"/>
                <w:szCs w:val="14"/>
              </w:rPr>
              <w:br/>
              <w:t>27,9-28,2</w:t>
            </w:r>
          </w:p>
        </w:tc>
        <w:tc>
          <w:tcPr>
            <w:tcW w:w="907" w:type="dxa"/>
            <w:tcBorders>
              <w:top w:val="single" w:sz="6" w:space="0" w:color="auto"/>
              <w:left w:val="single" w:sz="6" w:space="0" w:color="auto"/>
              <w:bottom w:val="single" w:sz="6" w:space="0" w:color="auto"/>
              <w:right w:val="single" w:sz="6" w:space="0" w:color="auto"/>
            </w:tcBorders>
            <w:hideMark/>
          </w:tcPr>
          <w:p w14:paraId="35EE7E9D" w14:textId="77777777" w:rsidR="00566821" w:rsidRDefault="00566821" w:rsidP="008F2472">
            <w:pPr>
              <w:pStyle w:val="Tabletext"/>
              <w:jc w:val="center"/>
              <w:rPr>
                <w:sz w:val="14"/>
                <w:szCs w:val="14"/>
              </w:rPr>
            </w:pPr>
            <w:r>
              <w:rPr>
                <w:sz w:val="14"/>
                <w:szCs w:val="14"/>
              </w:rPr>
              <w:t>28,6-29,1</w:t>
            </w:r>
          </w:p>
        </w:tc>
        <w:tc>
          <w:tcPr>
            <w:tcW w:w="907" w:type="dxa"/>
            <w:tcBorders>
              <w:top w:val="single" w:sz="6" w:space="0" w:color="auto"/>
              <w:left w:val="single" w:sz="6" w:space="0" w:color="auto"/>
              <w:bottom w:val="single" w:sz="6" w:space="0" w:color="auto"/>
              <w:right w:val="single" w:sz="6" w:space="0" w:color="auto"/>
            </w:tcBorders>
            <w:hideMark/>
          </w:tcPr>
          <w:p w14:paraId="197C2CF2" w14:textId="77777777" w:rsidR="00566821" w:rsidRDefault="00566821" w:rsidP="008F2472">
            <w:pPr>
              <w:pStyle w:val="Tabletext"/>
              <w:jc w:val="center"/>
              <w:rPr>
                <w:sz w:val="14"/>
                <w:szCs w:val="14"/>
              </w:rPr>
            </w:pPr>
            <w:r>
              <w:rPr>
                <w:sz w:val="14"/>
                <w:szCs w:val="14"/>
              </w:rPr>
              <w:t>29,1-29,5</w:t>
            </w:r>
          </w:p>
        </w:tc>
        <w:tc>
          <w:tcPr>
            <w:tcW w:w="1077" w:type="dxa"/>
            <w:tcBorders>
              <w:top w:val="single" w:sz="6" w:space="0" w:color="auto"/>
              <w:left w:val="single" w:sz="6" w:space="0" w:color="auto"/>
              <w:bottom w:val="single" w:sz="6" w:space="0" w:color="auto"/>
              <w:right w:val="single" w:sz="6" w:space="0" w:color="auto"/>
            </w:tcBorders>
            <w:hideMark/>
          </w:tcPr>
          <w:p w14:paraId="4BD50692" w14:textId="77777777" w:rsidR="00566821" w:rsidRDefault="00566821" w:rsidP="008F2472">
            <w:pPr>
              <w:pStyle w:val="Tabletext"/>
              <w:jc w:val="center"/>
              <w:rPr>
                <w:sz w:val="14"/>
                <w:szCs w:val="14"/>
              </w:rPr>
            </w:pPr>
            <w:r>
              <w:rPr>
                <w:sz w:val="14"/>
                <w:szCs w:val="14"/>
              </w:rPr>
              <w:t>34,2-34,7</w:t>
            </w:r>
          </w:p>
        </w:tc>
        <w:tc>
          <w:tcPr>
            <w:tcW w:w="1446" w:type="dxa"/>
            <w:tcBorders>
              <w:top w:val="single" w:sz="6" w:space="0" w:color="auto"/>
              <w:left w:val="single" w:sz="6" w:space="0" w:color="auto"/>
              <w:bottom w:val="single" w:sz="6" w:space="0" w:color="auto"/>
              <w:right w:val="single" w:sz="6" w:space="0" w:color="auto"/>
            </w:tcBorders>
            <w:hideMark/>
          </w:tcPr>
          <w:p w14:paraId="4669F3E4" w14:textId="77777777" w:rsidR="00566821" w:rsidRDefault="00566821" w:rsidP="008F2472">
            <w:pPr>
              <w:pStyle w:val="Tabletext"/>
              <w:jc w:val="center"/>
              <w:rPr>
                <w:sz w:val="14"/>
                <w:szCs w:val="14"/>
              </w:rPr>
            </w:pPr>
            <w:r>
              <w:rPr>
                <w:sz w:val="14"/>
                <w:szCs w:val="14"/>
              </w:rPr>
              <w:t>40,0-40,5</w:t>
            </w:r>
          </w:p>
        </w:tc>
        <w:tc>
          <w:tcPr>
            <w:tcW w:w="1531" w:type="dxa"/>
            <w:tcBorders>
              <w:top w:val="single" w:sz="6" w:space="0" w:color="auto"/>
              <w:left w:val="single" w:sz="6" w:space="0" w:color="auto"/>
              <w:bottom w:val="single" w:sz="6" w:space="0" w:color="auto"/>
              <w:right w:val="single" w:sz="6" w:space="0" w:color="auto"/>
            </w:tcBorders>
            <w:hideMark/>
          </w:tcPr>
          <w:p w14:paraId="69BE5E66" w14:textId="77777777" w:rsidR="00566821" w:rsidRDefault="00566821" w:rsidP="008F2472">
            <w:pPr>
              <w:pStyle w:val="Tabletext"/>
              <w:jc w:val="center"/>
              <w:rPr>
                <w:sz w:val="14"/>
                <w:szCs w:val="14"/>
              </w:rPr>
            </w:pPr>
            <w:r>
              <w:rPr>
                <w:sz w:val="14"/>
                <w:szCs w:val="14"/>
              </w:rPr>
              <w:t>42,5-47</w:t>
            </w:r>
            <w:r>
              <w:rPr>
                <w:sz w:val="14"/>
                <w:szCs w:val="14"/>
              </w:rPr>
              <w:br/>
              <w:t>47,2-50,2</w:t>
            </w:r>
            <w:r>
              <w:rPr>
                <w:sz w:val="14"/>
                <w:szCs w:val="14"/>
              </w:rPr>
              <w:br/>
              <w:t>50,4-51,4</w:t>
            </w:r>
          </w:p>
        </w:tc>
        <w:tc>
          <w:tcPr>
            <w:tcW w:w="1191" w:type="dxa"/>
            <w:tcBorders>
              <w:top w:val="single" w:sz="6" w:space="0" w:color="auto"/>
              <w:left w:val="single" w:sz="6" w:space="0" w:color="auto"/>
              <w:bottom w:val="single" w:sz="6" w:space="0" w:color="auto"/>
              <w:right w:val="single" w:sz="6" w:space="0" w:color="auto"/>
            </w:tcBorders>
            <w:hideMark/>
          </w:tcPr>
          <w:p w14:paraId="47385076" w14:textId="77777777" w:rsidR="00566821" w:rsidRDefault="00566821" w:rsidP="008F2472">
            <w:pPr>
              <w:pStyle w:val="Tabletext"/>
              <w:jc w:val="center"/>
              <w:rPr>
                <w:sz w:val="14"/>
                <w:szCs w:val="14"/>
              </w:rPr>
            </w:pPr>
            <w:r>
              <w:rPr>
                <w:sz w:val="14"/>
                <w:szCs w:val="14"/>
              </w:rPr>
              <w:t>47,2-50,2</w:t>
            </w:r>
          </w:p>
        </w:tc>
      </w:tr>
      <w:tr w:rsidR="00566821" w14:paraId="041C607F" w14:textId="77777777" w:rsidTr="00967E45">
        <w:trPr>
          <w:cantSplit/>
          <w:jc w:val="center"/>
        </w:trPr>
        <w:tc>
          <w:tcPr>
            <w:tcW w:w="2565" w:type="dxa"/>
            <w:gridSpan w:val="2"/>
            <w:tcBorders>
              <w:top w:val="single" w:sz="6" w:space="0" w:color="auto"/>
              <w:left w:val="single" w:sz="6" w:space="0" w:color="auto"/>
              <w:bottom w:val="nil"/>
              <w:right w:val="single" w:sz="6" w:space="0" w:color="auto"/>
            </w:tcBorders>
            <w:hideMark/>
          </w:tcPr>
          <w:p w14:paraId="2C79A0A2" w14:textId="77777777" w:rsidR="00566821" w:rsidRDefault="00566821" w:rsidP="008F2472">
            <w:pPr>
              <w:pStyle w:val="Tabletext"/>
              <w:rPr>
                <w:sz w:val="14"/>
                <w:szCs w:val="14"/>
              </w:rPr>
            </w:pPr>
            <w:r>
              <w:rPr>
                <w:sz w:val="14"/>
                <w:szCs w:val="14"/>
              </w:rPr>
              <w:t>Designación del servicio terrenal receptor</w:t>
            </w:r>
          </w:p>
        </w:tc>
        <w:tc>
          <w:tcPr>
            <w:tcW w:w="1052" w:type="dxa"/>
            <w:tcBorders>
              <w:top w:val="single" w:sz="6" w:space="0" w:color="auto"/>
              <w:left w:val="single" w:sz="6" w:space="0" w:color="auto"/>
              <w:bottom w:val="single" w:sz="6" w:space="0" w:color="auto"/>
              <w:right w:val="single" w:sz="6" w:space="0" w:color="auto"/>
            </w:tcBorders>
            <w:hideMark/>
          </w:tcPr>
          <w:p w14:paraId="5114348D" w14:textId="77777777" w:rsidR="00566821" w:rsidRDefault="00566821" w:rsidP="008F2472">
            <w:pPr>
              <w:pStyle w:val="Tabletext"/>
              <w:jc w:val="center"/>
              <w:rPr>
                <w:sz w:val="14"/>
                <w:szCs w:val="14"/>
              </w:rPr>
            </w:pPr>
            <w:r>
              <w:rPr>
                <w:sz w:val="14"/>
                <w:szCs w:val="14"/>
              </w:rPr>
              <w:t>Fijo (excepto HAPS), móvil</w:t>
            </w:r>
          </w:p>
        </w:tc>
        <w:tc>
          <w:tcPr>
            <w:tcW w:w="907" w:type="dxa"/>
            <w:tcBorders>
              <w:top w:val="single" w:sz="6" w:space="0" w:color="auto"/>
              <w:left w:val="single" w:sz="6" w:space="0" w:color="auto"/>
              <w:bottom w:val="single" w:sz="6" w:space="0" w:color="auto"/>
              <w:right w:val="single" w:sz="6" w:space="0" w:color="auto"/>
            </w:tcBorders>
            <w:hideMark/>
          </w:tcPr>
          <w:p w14:paraId="0F30ECED" w14:textId="77777777" w:rsidR="00566821" w:rsidRDefault="00566821" w:rsidP="008F2472">
            <w:pPr>
              <w:pStyle w:val="Tabletext"/>
              <w:jc w:val="center"/>
              <w:rPr>
                <w:sz w:val="14"/>
                <w:szCs w:val="14"/>
              </w:rPr>
            </w:pPr>
            <w:r>
              <w:rPr>
                <w:sz w:val="14"/>
                <w:szCs w:val="14"/>
              </w:rPr>
              <w:t>Fijo (estación HAPS en tierra)</w:t>
            </w:r>
          </w:p>
        </w:tc>
        <w:tc>
          <w:tcPr>
            <w:tcW w:w="907" w:type="dxa"/>
            <w:tcBorders>
              <w:top w:val="single" w:sz="6" w:space="0" w:color="auto"/>
              <w:left w:val="single" w:sz="6" w:space="0" w:color="auto"/>
              <w:bottom w:val="single" w:sz="6" w:space="0" w:color="auto"/>
              <w:right w:val="single" w:sz="6" w:space="0" w:color="auto"/>
            </w:tcBorders>
            <w:hideMark/>
          </w:tcPr>
          <w:p w14:paraId="62FE028F" w14:textId="77777777" w:rsidR="00566821" w:rsidRDefault="00566821" w:rsidP="008F2472">
            <w:pPr>
              <w:pStyle w:val="Tabletext"/>
              <w:jc w:val="center"/>
              <w:rPr>
                <w:sz w:val="14"/>
                <w:szCs w:val="14"/>
              </w:rPr>
            </w:pPr>
            <w:r>
              <w:rPr>
                <w:sz w:val="14"/>
                <w:szCs w:val="14"/>
              </w:rPr>
              <w:t>Fijo, móvil</w:t>
            </w:r>
          </w:p>
        </w:tc>
        <w:tc>
          <w:tcPr>
            <w:tcW w:w="907" w:type="dxa"/>
            <w:tcBorders>
              <w:top w:val="single" w:sz="6" w:space="0" w:color="auto"/>
              <w:left w:val="single" w:sz="6" w:space="0" w:color="auto"/>
              <w:bottom w:val="single" w:sz="6" w:space="0" w:color="auto"/>
              <w:right w:val="single" w:sz="6" w:space="0" w:color="auto"/>
            </w:tcBorders>
            <w:hideMark/>
          </w:tcPr>
          <w:p w14:paraId="45B50636" w14:textId="77777777" w:rsidR="00566821" w:rsidRDefault="00566821" w:rsidP="008F2472">
            <w:pPr>
              <w:pStyle w:val="Tabletext"/>
              <w:jc w:val="center"/>
              <w:rPr>
                <w:sz w:val="14"/>
                <w:szCs w:val="14"/>
              </w:rPr>
            </w:pPr>
            <w:r>
              <w:rPr>
                <w:sz w:val="14"/>
                <w:szCs w:val="14"/>
              </w:rPr>
              <w:t>Fijo, móvil</w:t>
            </w:r>
          </w:p>
        </w:tc>
        <w:tc>
          <w:tcPr>
            <w:tcW w:w="1077" w:type="dxa"/>
            <w:tcBorders>
              <w:top w:val="single" w:sz="6" w:space="0" w:color="auto"/>
              <w:left w:val="single" w:sz="6" w:space="0" w:color="auto"/>
              <w:bottom w:val="single" w:sz="6" w:space="0" w:color="auto"/>
              <w:right w:val="single" w:sz="6" w:space="0" w:color="auto"/>
            </w:tcBorders>
            <w:hideMark/>
          </w:tcPr>
          <w:p w14:paraId="4CBC0C6D" w14:textId="77777777" w:rsidR="00566821" w:rsidRDefault="00566821" w:rsidP="008F2472">
            <w:pPr>
              <w:pStyle w:val="Tabletext"/>
              <w:ind w:left="-57" w:right="-57"/>
              <w:jc w:val="center"/>
              <w:rPr>
                <w:sz w:val="14"/>
                <w:szCs w:val="14"/>
              </w:rPr>
            </w:pPr>
            <w:r>
              <w:rPr>
                <w:sz w:val="14"/>
                <w:szCs w:val="14"/>
              </w:rPr>
              <w:t>Fijo, móvil, radiolocalización</w:t>
            </w:r>
          </w:p>
        </w:tc>
        <w:tc>
          <w:tcPr>
            <w:tcW w:w="1446" w:type="dxa"/>
            <w:tcBorders>
              <w:top w:val="single" w:sz="6" w:space="0" w:color="auto"/>
              <w:left w:val="single" w:sz="6" w:space="0" w:color="auto"/>
              <w:bottom w:val="single" w:sz="6" w:space="0" w:color="auto"/>
              <w:right w:val="single" w:sz="6" w:space="0" w:color="auto"/>
            </w:tcBorders>
            <w:hideMark/>
          </w:tcPr>
          <w:p w14:paraId="65357E06" w14:textId="77777777" w:rsidR="00566821" w:rsidRDefault="00566821" w:rsidP="008F2472">
            <w:pPr>
              <w:pStyle w:val="Tabletext"/>
              <w:jc w:val="center"/>
              <w:rPr>
                <w:sz w:val="14"/>
                <w:szCs w:val="14"/>
              </w:rPr>
            </w:pPr>
            <w:r>
              <w:rPr>
                <w:sz w:val="14"/>
                <w:szCs w:val="14"/>
              </w:rPr>
              <w:t>Fijo, móvil</w:t>
            </w:r>
          </w:p>
        </w:tc>
        <w:tc>
          <w:tcPr>
            <w:tcW w:w="1531" w:type="dxa"/>
            <w:tcBorders>
              <w:top w:val="single" w:sz="6" w:space="0" w:color="auto"/>
              <w:left w:val="single" w:sz="6" w:space="0" w:color="auto"/>
              <w:bottom w:val="single" w:sz="6" w:space="0" w:color="auto"/>
              <w:right w:val="single" w:sz="6" w:space="0" w:color="auto"/>
            </w:tcBorders>
            <w:hideMark/>
          </w:tcPr>
          <w:p w14:paraId="50309082" w14:textId="77777777" w:rsidR="00566821" w:rsidRDefault="00566821" w:rsidP="008F2472">
            <w:pPr>
              <w:pStyle w:val="Tabletext"/>
              <w:jc w:val="center"/>
              <w:rPr>
                <w:sz w:val="14"/>
                <w:szCs w:val="14"/>
              </w:rPr>
            </w:pPr>
            <w:r>
              <w:rPr>
                <w:sz w:val="14"/>
                <w:szCs w:val="14"/>
              </w:rPr>
              <w:t>Fijo, móvil,</w:t>
            </w:r>
            <w:r>
              <w:rPr>
                <w:sz w:val="14"/>
                <w:szCs w:val="14"/>
              </w:rPr>
              <w:br/>
              <w:t>radionavegación</w:t>
            </w:r>
          </w:p>
        </w:tc>
        <w:tc>
          <w:tcPr>
            <w:tcW w:w="1191" w:type="dxa"/>
            <w:tcBorders>
              <w:top w:val="single" w:sz="6" w:space="0" w:color="auto"/>
              <w:left w:val="single" w:sz="6" w:space="0" w:color="auto"/>
              <w:bottom w:val="single" w:sz="6" w:space="0" w:color="auto"/>
              <w:right w:val="single" w:sz="6" w:space="0" w:color="auto"/>
            </w:tcBorders>
            <w:hideMark/>
          </w:tcPr>
          <w:p w14:paraId="7224AD61" w14:textId="77777777" w:rsidR="00566821" w:rsidRDefault="00566821" w:rsidP="008F2472">
            <w:pPr>
              <w:pStyle w:val="Tabletext"/>
              <w:jc w:val="center"/>
              <w:rPr>
                <w:sz w:val="14"/>
                <w:szCs w:val="14"/>
              </w:rPr>
            </w:pPr>
            <w:r>
              <w:rPr>
                <w:sz w:val="14"/>
                <w:szCs w:val="14"/>
              </w:rPr>
              <w:t>Fijo, móvil</w:t>
            </w:r>
          </w:p>
        </w:tc>
      </w:tr>
      <w:tr w:rsidR="00566821" w14:paraId="5B8A70A7" w14:textId="77777777" w:rsidTr="00967E45">
        <w:trPr>
          <w:cantSplit/>
          <w:trHeight w:val="20"/>
          <w:jc w:val="center"/>
        </w:trPr>
        <w:tc>
          <w:tcPr>
            <w:tcW w:w="2565" w:type="dxa"/>
            <w:gridSpan w:val="2"/>
            <w:tcBorders>
              <w:top w:val="single" w:sz="6" w:space="0" w:color="auto"/>
              <w:left w:val="single" w:sz="6" w:space="0" w:color="auto"/>
              <w:bottom w:val="nil"/>
              <w:right w:val="single" w:sz="6" w:space="0" w:color="auto"/>
            </w:tcBorders>
            <w:hideMark/>
          </w:tcPr>
          <w:p w14:paraId="4FAE9E29" w14:textId="77777777" w:rsidR="00566821" w:rsidRDefault="00566821" w:rsidP="008F2472">
            <w:pPr>
              <w:pStyle w:val="Tabletext"/>
              <w:rPr>
                <w:sz w:val="14"/>
                <w:szCs w:val="14"/>
              </w:rPr>
            </w:pPr>
            <w:r>
              <w:rPr>
                <w:sz w:val="14"/>
                <w:szCs w:val="14"/>
              </w:rPr>
              <w:t>Método que se ha de utilizar</w:t>
            </w:r>
          </w:p>
        </w:tc>
        <w:tc>
          <w:tcPr>
            <w:tcW w:w="1052" w:type="dxa"/>
            <w:tcBorders>
              <w:top w:val="single" w:sz="6" w:space="0" w:color="auto"/>
              <w:left w:val="single" w:sz="6" w:space="0" w:color="auto"/>
              <w:bottom w:val="single" w:sz="6" w:space="0" w:color="auto"/>
              <w:right w:val="single" w:sz="6" w:space="0" w:color="auto"/>
            </w:tcBorders>
            <w:hideMark/>
          </w:tcPr>
          <w:p w14:paraId="78F6634F" w14:textId="77777777" w:rsidR="00566821" w:rsidRDefault="00566821" w:rsidP="008F2472">
            <w:pPr>
              <w:pStyle w:val="Tabletext"/>
              <w:jc w:val="center"/>
              <w:rPr>
                <w:sz w:val="14"/>
                <w:szCs w:val="14"/>
              </w:rPr>
            </w:pPr>
            <w:r>
              <w:rPr>
                <w:sz w:val="14"/>
                <w:szCs w:val="14"/>
              </w:rPr>
              <w:t>§ 2.1</w:t>
            </w:r>
          </w:p>
        </w:tc>
        <w:tc>
          <w:tcPr>
            <w:tcW w:w="907" w:type="dxa"/>
            <w:tcBorders>
              <w:top w:val="single" w:sz="6" w:space="0" w:color="auto"/>
              <w:left w:val="single" w:sz="6" w:space="0" w:color="auto"/>
              <w:bottom w:val="single" w:sz="6" w:space="0" w:color="auto"/>
              <w:right w:val="single" w:sz="6" w:space="0" w:color="auto"/>
            </w:tcBorders>
            <w:hideMark/>
          </w:tcPr>
          <w:p w14:paraId="1F4CB46E" w14:textId="77777777" w:rsidR="00566821" w:rsidRDefault="00566821" w:rsidP="008F2472">
            <w:pPr>
              <w:pStyle w:val="Tabletext"/>
              <w:jc w:val="center"/>
              <w:rPr>
                <w:sz w:val="14"/>
                <w:szCs w:val="14"/>
              </w:rPr>
            </w:pPr>
            <w:r>
              <w:rPr>
                <w:sz w:val="14"/>
                <w:szCs w:val="14"/>
              </w:rPr>
              <w:t>§ 2.1</w:t>
            </w:r>
          </w:p>
        </w:tc>
        <w:tc>
          <w:tcPr>
            <w:tcW w:w="907" w:type="dxa"/>
            <w:tcBorders>
              <w:top w:val="single" w:sz="6" w:space="0" w:color="auto"/>
              <w:left w:val="single" w:sz="6" w:space="0" w:color="auto"/>
              <w:bottom w:val="single" w:sz="6" w:space="0" w:color="auto"/>
              <w:right w:val="single" w:sz="6" w:space="0" w:color="auto"/>
            </w:tcBorders>
            <w:hideMark/>
          </w:tcPr>
          <w:p w14:paraId="5CB294A2" w14:textId="77777777" w:rsidR="00566821" w:rsidRDefault="00566821" w:rsidP="008F2472">
            <w:pPr>
              <w:pStyle w:val="Tabletext"/>
              <w:jc w:val="center"/>
              <w:rPr>
                <w:sz w:val="14"/>
                <w:szCs w:val="14"/>
              </w:rPr>
            </w:pPr>
            <w:r>
              <w:rPr>
                <w:sz w:val="14"/>
                <w:szCs w:val="14"/>
              </w:rPr>
              <w:t>§ 2.2</w:t>
            </w:r>
          </w:p>
        </w:tc>
        <w:tc>
          <w:tcPr>
            <w:tcW w:w="907" w:type="dxa"/>
            <w:tcBorders>
              <w:top w:val="single" w:sz="6" w:space="0" w:color="auto"/>
              <w:left w:val="single" w:sz="6" w:space="0" w:color="auto"/>
              <w:bottom w:val="single" w:sz="6" w:space="0" w:color="auto"/>
              <w:right w:val="single" w:sz="6" w:space="0" w:color="auto"/>
            </w:tcBorders>
            <w:hideMark/>
          </w:tcPr>
          <w:p w14:paraId="49FCFF4A" w14:textId="77777777" w:rsidR="00566821" w:rsidRDefault="00566821" w:rsidP="008F2472">
            <w:pPr>
              <w:pStyle w:val="Tabletext"/>
              <w:jc w:val="center"/>
              <w:rPr>
                <w:sz w:val="14"/>
                <w:szCs w:val="14"/>
              </w:rPr>
            </w:pPr>
            <w:r>
              <w:rPr>
                <w:sz w:val="14"/>
                <w:szCs w:val="14"/>
              </w:rPr>
              <w:t>§ 2.2</w:t>
            </w:r>
          </w:p>
        </w:tc>
        <w:tc>
          <w:tcPr>
            <w:tcW w:w="1077" w:type="dxa"/>
            <w:tcBorders>
              <w:top w:val="single" w:sz="6" w:space="0" w:color="auto"/>
              <w:left w:val="single" w:sz="6" w:space="0" w:color="auto"/>
              <w:bottom w:val="single" w:sz="6" w:space="0" w:color="auto"/>
              <w:right w:val="single" w:sz="6" w:space="0" w:color="auto"/>
            </w:tcBorders>
          </w:tcPr>
          <w:p w14:paraId="09DA9E11"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22EEA009" w14:textId="77777777" w:rsidR="00566821" w:rsidRDefault="00566821" w:rsidP="008F2472">
            <w:pPr>
              <w:pStyle w:val="Tabletext"/>
              <w:jc w:val="center"/>
              <w:rPr>
                <w:sz w:val="14"/>
                <w:szCs w:val="14"/>
              </w:rPr>
            </w:pPr>
            <w:r>
              <w:rPr>
                <w:sz w:val="14"/>
                <w:szCs w:val="14"/>
              </w:rPr>
              <w:t>§ 2.1, § 2.2</w:t>
            </w:r>
          </w:p>
        </w:tc>
        <w:tc>
          <w:tcPr>
            <w:tcW w:w="1531" w:type="dxa"/>
            <w:tcBorders>
              <w:top w:val="single" w:sz="6" w:space="0" w:color="auto"/>
              <w:left w:val="single" w:sz="6" w:space="0" w:color="auto"/>
              <w:bottom w:val="single" w:sz="6" w:space="0" w:color="auto"/>
              <w:right w:val="single" w:sz="6" w:space="0" w:color="auto"/>
            </w:tcBorders>
            <w:hideMark/>
          </w:tcPr>
          <w:p w14:paraId="377E330A" w14:textId="77777777" w:rsidR="00566821" w:rsidRDefault="00566821" w:rsidP="008F2472">
            <w:pPr>
              <w:pStyle w:val="Tabletext"/>
              <w:jc w:val="center"/>
              <w:rPr>
                <w:sz w:val="14"/>
                <w:szCs w:val="14"/>
              </w:rPr>
            </w:pPr>
            <w:r>
              <w:rPr>
                <w:sz w:val="14"/>
                <w:szCs w:val="14"/>
              </w:rPr>
              <w:t>§ 2.1, § 2.2</w:t>
            </w:r>
          </w:p>
        </w:tc>
        <w:tc>
          <w:tcPr>
            <w:tcW w:w="1191" w:type="dxa"/>
            <w:tcBorders>
              <w:top w:val="single" w:sz="6" w:space="0" w:color="auto"/>
              <w:left w:val="single" w:sz="6" w:space="0" w:color="auto"/>
              <w:bottom w:val="single" w:sz="6" w:space="0" w:color="auto"/>
              <w:right w:val="single" w:sz="6" w:space="0" w:color="auto"/>
            </w:tcBorders>
            <w:hideMark/>
          </w:tcPr>
          <w:p w14:paraId="7F78E231" w14:textId="77777777" w:rsidR="00566821" w:rsidRDefault="00566821" w:rsidP="008F2472">
            <w:pPr>
              <w:pStyle w:val="Tabletext"/>
              <w:jc w:val="center"/>
              <w:rPr>
                <w:sz w:val="14"/>
                <w:szCs w:val="14"/>
              </w:rPr>
            </w:pPr>
            <w:r>
              <w:rPr>
                <w:sz w:val="14"/>
                <w:szCs w:val="14"/>
              </w:rPr>
              <w:t>§ 2.2</w:t>
            </w:r>
          </w:p>
        </w:tc>
      </w:tr>
      <w:tr w:rsidR="00566821" w14:paraId="373437FF" w14:textId="77777777" w:rsidTr="00967E45">
        <w:trPr>
          <w:cantSplit/>
          <w:jc w:val="center"/>
        </w:trPr>
        <w:tc>
          <w:tcPr>
            <w:tcW w:w="2565" w:type="dxa"/>
            <w:gridSpan w:val="2"/>
            <w:tcBorders>
              <w:top w:val="single" w:sz="6" w:space="0" w:color="auto"/>
              <w:left w:val="single" w:sz="6" w:space="0" w:color="auto"/>
              <w:bottom w:val="nil"/>
              <w:right w:val="single" w:sz="6" w:space="0" w:color="auto"/>
            </w:tcBorders>
            <w:hideMark/>
          </w:tcPr>
          <w:p w14:paraId="6910A470" w14:textId="77777777" w:rsidR="00566821" w:rsidRDefault="00566821" w:rsidP="008F2472">
            <w:pPr>
              <w:pStyle w:val="Tabletext"/>
              <w:rPr>
                <w:sz w:val="14"/>
                <w:szCs w:val="14"/>
              </w:rPr>
            </w:pPr>
            <w:r>
              <w:rPr>
                <w:sz w:val="14"/>
                <w:szCs w:val="14"/>
              </w:rPr>
              <w:t xml:space="preserve">Modulación en la estación terrenal  </w:t>
            </w:r>
            <w:r>
              <w:rPr>
                <w:sz w:val="14"/>
                <w:szCs w:val="14"/>
                <w:vertAlign w:val="superscript"/>
              </w:rPr>
              <w:t>1</w:t>
            </w:r>
          </w:p>
        </w:tc>
        <w:tc>
          <w:tcPr>
            <w:tcW w:w="1052" w:type="dxa"/>
            <w:tcBorders>
              <w:top w:val="single" w:sz="6" w:space="0" w:color="auto"/>
              <w:left w:val="single" w:sz="6" w:space="0" w:color="auto"/>
              <w:bottom w:val="single" w:sz="6" w:space="0" w:color="auto"/>
              <w:right w:val="single" w:sz="6" w:space="0" w:color="auto"/>
            </w:tcBorders>
            <w:hideMark/>
          </w:tcPr>
          <w:p w14:paraId="3E813A80" w14:textId="77777777" w:rsidR="00566821" w:rsidRDefault="00566821" w:rsidP="008F2472">
            <w:pPr>
              <w:pStyle w:val="Tabletext"/>
              <w:jc w:val="center"/>
              <w:rPr>
                <w:sz w:val="14"/>
                <w:szCs w:val="14"/>
              </w:rPr>
            </w:pPr>
            <w:r>
              <w:rPr>
                <w:sz w:val="14"/>
                <w:szCs w:val="14"/>
              </w:rPr>
              <w:t>N</w:t>
            </w:r>
          </w:p>
        </w:tc>
        <w:tc>
          <w:tcPr>
            <w:tcW w:w="907" w:type="dxa"/>
            <w:tcBorders>
              <w:top w:val="single" w:sz="6" w:space="0" w:color="auto"/>
              <w:left w:val="single" w:sz="6" w:space="0" w:color="auto"/>
              <w:bottom w:val="single" w:sz="6" w:space="0" w:color="auto"/>
              <w:right w:val="single" w:sz="6" w:space="0" w:color="auto"/>
            </w:tcBorders>
            <w:hideMark/>
          </w:tcPr>
          <w:p w14:paraId="7EAE03DB" w14:textId="77777777" w:rsidR="00566821" w:rsidRDefault="00566821" w:rsidP="008F2472">
            <w:pPr>
              <w:pStyle w:val="Tabletext"/>
              <w:jc w:val="center"/>
              <w:rPr>
                <w:sz w:val="14"/>
                <w:szCs w:val="14"/>
              </w:rPr>
            </w:pPr>
            <w:r>
              <w:rPr>
                <w:sz w:val="14"/>
                <w:szCs w:val="14"/>
              </w:rPr>
              <w:t>N</w:t>
            </w:r>
          </w:p>
        </w:tc>
        <w:tc>
          <w:tcPr>
            <w:tcW w:w="907" w:type="dxa"/>
            <w:tcBorders>
              <w:top w:val="single" w:sz="6" w:space="0" w:color="auto"/>
              <w:left w:val="single" w:sz="6" w:space="0" w:color="auto"/>
              <w:bottom w:val="single" w:sz="6" w:space="0" w:color="auto"/>
              <w:right w:val="single" w:sz="6" w:space="0" w:color="auto"/>
            </w:tcBorders>
            <w:hideMark/>
          </w:tcPr>
          <w:p w14:paraId="74D6F412" w14:textId="77777777" w:rsidR="00566821" w:rsidRDefault="00566821" w:rsidP="008F2472">
            <w:pPr>
              <w:pStyle w:val="Tabletext"/>
              <w:jc w:val="center"/>
              <w:rPr>
                <w:sz w:val="14"/>
                <w:szCs w:val="14"/>
              </w:rPr>
            </w:pPr>
            <w:r>
              <w:rPr>
                <w:sz w:val="14"/>
                <w:szCs w:val="14"/>
              </w:rPr>
              <w:t>N</w:t>
            </w:r>
          </w:p>
        </w:tc>
        <w:tc>
          <w:tcPr>
            <w:tcW w:w="907" w:type="dxa"/>
            <w:tcBorders>
              <w:top w:val="single" w:sz="6" w:space="0" w:color="auto"/>
              <w:left w:val="single" w:sz="6" w:space="0" w:color="auto"/>
              <w:bottom w:val="single" w:sz="6" w:space="0" w:color="auto"/>
              <w:right w:val="single" w:sz="6" w:space="0" w:color="auto"/>
            </w:tcBorders>
            <w:hideMark/>
          </w:tcPr>
          <w:p w14:paraId="755E5F21" w14:textId="77777777" w:rsidR="00566821" w:rsidRDefault="00566821" w:rsidP="008F2472">
            <w:pPr>
              <w:pStyle w:val="Tabletext"/>
              <w:jc w:val="center"/>
              <w:rPr>
                <w:sz w:val="14"/>
                <w:szCs w:val="14"/>
              </w:rPr>
            </w:pPr>
            <w:r>
              <w:rPr>
                <w:sz w:val="14"/>
                <w:szCs w:val="14"/>
              </w:rPr>
              <w:t>N</w:t>
            </w:r>
          </w:p>
        </w:tc>
        <w:tc>
          <w:tcPr>
            <w:tcW w:w="1077" w:type="dxa"/>
            <w:tcBorders>
              <w:top w:val="single" w:sz="6" w:space="0" w:color="auto"/>
              <w:left w:val="single" w:sz="6" w:space="0" w:color="auto"/>
              <w:bottom w:val="single" w:sz="6" w:space="0" w:color="auto"/>
              <w:right w:val="single" w:sz="6" w:space="0" w:color="auto"/>
            </w:tcBorders>
          </w:tcPr>
          <w:p w14:paraId="40747A49"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4F8421C1" w14:textId="77777777" w:rsidR="00566821" w:rsidRDefault="00566821" w:rsidP="008F2472">
            <w:pPr>
              <w:pStyle w:val="Tabletext"/>
              <w:jc w:val="center"/>
              <w:rPr>
                <w:sz w:val="14"/>
                <w:szCs w:val="14"/>
              </w:rPr>
            </w:pPr>
            <w:r>
              <w:rPr>
                <w:sz w:val="14"/>
                <w:szCs w:val="14"/>
              </w:rPr>
              <w:t>N</w:t>
            </w:r>
          </w:p>
        </w:tc>
        <w:tc>
          <w:tcPr>
            <w:tcW w:w="1531" w:type="dxa"/>
            <w:tcBorders>
              <w:top w:val="single" w:sz="6" w:space="0" w:color="auto"/>
              <w:left w:val="single" w:sz="6" w:space="0" w:color="auto"/>
              <w:bottom w:val="single" w:sz="6" w:space="0" w:color="auto"/>
              <w:right w:val="single" w:sz="6" w:space="0" w:color="auto"/>
            </w:tcBorders>
            <w:hideMark/>
          </w:tcPr>
          <w:p w14:paraId="1B0FBDC9" w14:textId="77777777" w:rsidR="00566821" w:rsidRDefault="00566821" w:rsidP="008F2472">
            <w:pPr>
              <w:pStyle w:val="Tabletext"/>
              <w:jc w:val="center"/>
              <w:rPr>
                <w:sz w:val="14"/>
                <w:szCs w:val="14"/>
              </w:rPr>
            </w:pPr>
            <w:r>
              <w:rPr>
                <w:sz w:val="14"/>
                <w:szCs w:val="14"/>
              </w:rPr>
              <w:t>N</w:t>
            </w:r>
          </w:p>
        </w:tc>
        <w:tc>
          <w:tcPr>
            <w:tcW w:w="1191" w:type="dxa"/>
            <w:tcBorders>
              <w:top w:val="single" w:sz="6" w:space="0" w:color="auto"/>
              <w:left w:val="single" w:sz="6" w:space="0" w:color="auto"/>
              <w:bottom w:val="single" w:sz="6" w:space="0" w:color="auto"/>
              <w:right w:val="single" w:sz="6" w:space="0" w:color="auto"/>
            </w:tcBorders>
            <w:hideMark/>
          </w:tcPr>
          <w:p w14:paraId="45F0853C" w14:textId="77777777" w:rsidR="00566821" w:rsidRDefault="00566821" w:rsidP="008F2472">
            <w:pPr>
              <w:pStyle w:val="Tabletext"/>
              <w:jc w:val="center"/>
              <w:rPr>
                <w:sz w:val="14"/>
                <w:szCs w:val="14"/>
              </w:rPr>
            </w:pPr>
            <w:r>
              <w:rPr>
                <w:sz w:val="14"/>
                <w:szCs w:val="14"/>
              </w:rPr>
              <w:t>N</w:t>
            </w:r>
          </w:p>
        </w:tc>
      </w:tr>
      <w:tr w:rsidR="00566821" w14:paraId="5EF9211E" w14:textId="77777777" w:rsidTr="00967E45">
        <w:trPr>
          <w:cantSplit/>
          <w:jc w:val="center"/>
        </w:trPr>
        <w:tc>
          <w:tcPr>
            <w:tcW w:w="1194" w:type="dxa"/>
            <w:vMerge w:val="restart"/>
            <w:tcBorders>
              <w:top w:val="single" w:sz="6" w:space="0" w:color="auto"/>
              <w:left w:val="single" w:sz="6" w:space="0" w:color="auto"/>
              <w:bottom w:val="single" w:sz="6" w:space="0" w:color="auto"/>
              <w:right w:val="single" w:sz="6" w:space="0" w:color="auto"/>
            </w:tcBorders>
            <w:hideMark/>
          </w:tcPr>
          <w:p w14:paraId="69550C5F" w14:textId="77777777" w:rsidR="00566821" w:rsidRDefault="00566821" w:rsidP="008F2472">
            <w:pPr>
              <w:pStyle w:val="Tabletext"/>
              <w:rPr>
                <w:sz w:val="14"/>
                <w:szCs w:val="14"/>
              </w:rPr>
            </w:pPr>
            <w:r>
              <w:rPr>
                <w:sz w:val="14"/>
                <w:szCs w:val="14"/>
              </w:rPr>
              <w:t>Parámetros y criterios de interferencia de estación terrenal</w:t>
            </w:r>
          </w:p>
        </w:tc>
        <w:tc>
          <w:tcPr>
            <w:tcW w:w="1371" w:type="dxa"/>
            <w:tcBorders>
              <w:top w:val="single" w:sz="6" w:space="0" w:color="auto"/>
              <w:left w:val="single" w:sz="6" w:space="0" w:color="auto"/>
              <w:bottom w:val="single" w:sz="6" w:space="0" w:color="auto"/>
              <w:right w:val="single" w:sz="6" w:space="0" w:color="auto"/>
            </w:tcBorders>
            <w:hideMark/>
          </w:tcPr>
          <w:p w14:paraId="7EC89770" w14:textId="77777777" w:rsidR="00566821" w:rsidRDefault="00566821" w:rsidP="008F2472">
            <w:pPr>
              <w:pStyle w:val="Tabletext"/>
              <w:rPr>
                <w:sz w:val="14"/>
                <w:szCs w:val="14"/>
              </w:rPr>
            </w:pPr>
            <w:r>
              <w:rPr>
                <w:i/>
                <w:position w:val="3"/>
                <w:sz w:val="14"/>
                <w:szCs w:val="14"/>
              </w:rPr>
              <w:t>p</w:t>
            </w:r>
            <w:r>
              <w:rPr>
                <w:sz w:val="14"/>
                <w:szCs w:val="14"/>
                <w:vertAlign w:val="subscript"/>
              </w:rPr>
              <w:t>0</w:t>
            </w:r>
            <w:r>
              <w:rPr>
                <w:position w:val="3"/>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hideMark/>
          </w:tcPr>
          <w:p w14:paraId="70669859" w14:textId="77777777" w:rsidR="00566821" w:rsidRDefault="00566821" w:rsidP="008F2472">
            <w:pPr>
              <w:pStyle w:val="Tabletext"/>
              <w:jc w:val="center"/>
              <w:rPr>
                <w:sz w:val="14"/>
                <w:szCs w:val="14"/>
              </w:rPr>
            </w:pPr>
            <w:r>
              <w:rPr>
                <w:sz w:val="14"/>
                <w:szCs w:val="14"/>
              </w:rPr>
              <w:t>0,005</w:t>
            </w:r>
          </w:p>
        </w:tc>
        <w:tc>
          <w:tcPr>
            <w:tcW w:w="907" w:type="dxa"/>
            <w:tcBorders>
              <w:top w:val="single" w:sz="6" w:space="0" w:color="auto"/>
              <w:left w:val="single" w:sz="6" w:space="0" w:color="auto"/>
              <w:bottom w:val="single" w:sz="6" w:space="0" w:color="auto"/>
              <w:right w:val="single" w:sz="6" w:space="0" w:color="auto"/>
            </w:tcBorders>
            <w:hideMark/>
          </w:tcPr>
          <w:p w14:paraId="2AEF877E" w14:textId="77777777" w:rsidR="00566821" w:rsidRDefault="00566821" w:rsidP="008F2472">
            <w:pPr>
              <w:pStyle w:val="Tabletext"/>
              <w:jc w:val="center"/>
              <w:rPr>
                <w:sz w:val="14"/>
                <w:szCs w:val="14"/>
              </w:rPr>
            </w:pPr>
            <w:r>
              <w:rPr>
                <w:sz w:val="14"/>
                <w:szCs w:val="14"/>
              </w:rPr>
              <w:t>0,01</w:t>
            </w:r>
          </w:p>
        </w:tc>
        <w:tc>
          <w:tcPr>
            <w:tcW w:w="907" w:type="dxa"/>
            <w:tcBorders>
              <w:top w:val="single" w:sz="6" w:space="0" w:color="auto"/>
              <w:left w:val="single" w:sz="6" w:space="0" w:color="auto"/>
              <w:bottom w:val="single" w:sz="6" w:space="0" w:color="auto"/>
              <w:right w:val="single" w:sz="6" w:space="0" w:color="auto"/>
            </w:tcBorders>
            <w:hideMark/>
          </w:tcPr>
          <w:p w14:paraId="422DBBAC" w14:textId="77777777" w:rsidR="00566821" w:rsidRDefault="00566821" w:rsidP="008F2472">
            <w:pPr>
              <w:pStyle w:val="Tabletext"/>
              <w:jc w:val="center"/>
              <w:rPr>
                <w:sz w:val="14"/>
                <w:szCs w:val="14"/>
              </w:rPr>
            </w:pPr>
            <w:r>
              <w:rPr>
                <w:sz w:val="14"/>
                <w:szCs w:val="14"/>
              </w:rPr>
              <w:t>0,005</w:t>
            </w:r>
          </w:p>
        </w:tc>
        <w:tc>
          <w:tcPr>
            <w:tcW w:w="907" w:type="dxa"/>
            <w:tcBorders>
              <w:top w:val="single" w:sz="6" w:space="0" w:color="auto"/>
              <w:left w:val="single" w:sz="6" w:space="0" w:color="auto"/>
              <w:bottom w:val="single" w:sz="6" w:space="0" w:color="auto"/>
              <w:right w:val="single" w:sz="6" w:space="0" w:color="auto"/>
            </w:tcBorders>
            <w:hideMark/>
          </w:tcPr>
          <w:p w14:paraId="6F859996" w14:textId="77777777" w:rsidR="00566821" w:rsidRDefault="00566821" w:rsidP="008F2472">
            <w:pPr>
              <w:pStyle w:val="Tabletext"/>
              <w:jc w:val="center"/>
              <w:rPr>
                <w:sz w:val="14"/>
                <w:szCs w:val="14"/>
              </w:rPr>
            </w:pPr>
            <w:r>
              <w:rPr>
                <w:sz w:val="14"/>
                <w:szCs w:val="14"/>
              </w:rPr>
              <w:t>0,005</w:t>
            </w:r>
          </w:p>
        </w:tc>
        <w:tc>
          <w:tcPr>
            <w:tcW w:w="1077" w:type="dxa"/>
            <w:tcBorders>
              <w:top w:val="single" w:sz="6" w:space="0" w:color="auto"/>
              <w:left w:val="single" w:sz="6" w:space="0" w:color="auto"/>
              <w:bottom w:val="single" w:sz="6" w:space="0" w:color="auto"/>
              <w:right w:val="single" w:sz="6" w:space="0" w:color="auto"/>
            </w:tcBorders>
          </w:tcPr>
          <w:p w14:paraId="7362031B"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121E0724" w14:textId="77777777" w:rsidR="00566821" w:rsidRDefault="00566821" w:rsidP="008F2472">
            <w:pPr>
              <w:pStyle w:val="Tabletext"/>
              <w:jc w:val="center"/>
              <w:rPr>
                <w:sz w:val="14"/>
                <w:szCs w:val="14"/>
              </w:rPr>
            </w:pPr>
            <w:r>
              <w:rPr>
                <w:sz w:val="14"/>
                <w:szCs w:val="14"/>
              </w:rPr>
              <w:t>0,005</w:t>
            </w:r>
          </w:p>
        </w:tc>
        <w:tc>
          <w:tcPr>
            <w:tcW w:w="1531" w:type="dxa"/>
            <w:tcBorders>
              <w:top w:val="single" w:sz="6" w:space="0" w:color="auto"/>
              <w:left w:val="single" w:sz="6" w:space="0" w:color="auto"/>
              <w:bottom w:val="single" w:sz="6" w:space="0" w:color="auto"/>
              <w:right w:val="single" w:sz="6" w:space="0" w:color="auto"/>
            </w:tcBorders>
            <w:hideMark/>
          </w:tcPr>
          <w:p w14:paraId="2504ABF3" w14:textId="77777777" w:rsidR="00566821" w:rsidRDefault="00566821" w:rsidP="008F2472">
            <w:pPr>
              <w:pStyle w:val="Tabletext"/>
              <w:jc w:val="center"/>
              <w:rPr>
                <w:sz w:val="14"/>
                <w:szCs w:val="14"/>
              </w:rPr>
            </w:pPr>
            <w:r>
              <w:rPr>
                <w:sz w:val="14"/>
                <w:szCs w:val="14"/>
              </w:rPr>
              <w:t>0,005</w:t>
            </w:r>
          </w:p>
        </w:tc>
        <w:tc>
          <w:tcPr>
            <w:tcW w:w="1191" w:type="dxa"/>
            <w:tcBorders>
              <w:top w:val="single" w:sz="6" w:space="0" w:color="auto"/>
              <w:left w:val="single" w:sz="6" w:space="0" w:color="auto"/>
              <w:bottom w:val="single" w:sz="6" w:space="0" w:color="auto"/>
              <w:right w:val="single" w:sz="6" w:space="0" w:color="auto"/>
            </w:tcBorders>
            <w:hideMark/>
          </w:tcPr>
          <w:p w14:paraId="3F4541C6" w14:textId="77777777" w:rsidR="00566821" w:rsidRDefault="00566821" w:rsidP="008F2472">
            <w:pPr>
              <w:pStyle w:val="Tabletext"/>
              <w:jc w:val="center"/>
              <w:rPr>
                <w:sz w:val="14"/>
                <w:szCs w:val="14"/>
              </w:rPr>
            </w:pPr>
            <w:r>
              <w:rPr>
                <w:sz w:val="14"/>
                <w:szCs w:val="14"/>
              </w:rPr>
              <w:t>0,001</w:t>
            </w:r>
          </w:p>
        </w:tc>
      </w:tr>
      <w:tr w:rsidR="00566821" w14:paraId="2C763FC8" w14:textId="77777777" w:rsidTr="00967E45">
        <w:trPr>
          <w:cantSplit/>
          <w:jc w:val="center"/>
        </w:trPr>
        <w:tc>
          <w:tcPr>
            <w:tcW w:w="1194" w:type="dxa"/>
            <w:vMerge/>
            <w:tcBorders>
              <w:top w:val="single" w:sz="6" w:space="0" w:color="auto"/>
              <w:left w:val="single" w:sz="6" w:space="0" w:color="auto"/>
              <w:bottom w:val="single" w:sz="6" w:space="0" w:color="auto"/>
              <w:right w:val="single" w:sz="6" w:space="0" w:color="auto"/>
            </w:tcBorders>
            <w:vAlign w:val="center"/>
            <w:hideMark/>
          </w:tcPr>
          <w:p w14:paraId="16787416" w14:textId="77777777" w:rsidR="00566821" w:rsidRDefault="00566821"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260A30F5" w14:textId="77777777" w:rsidR="00566821" w:rsidRDefault="00566821" w:rsidP="008F2472">
            <w:pPr>
              <w:pStyle w:val="Tabletext"/>
              <w:rPr>
                <w:sz w:val="14"/>
                <w:szCs w:val="14"/>
              </w:rPr>
            </w:pPr>
            <w:r>
              <w:rPr>
                <w:i/>
                <w:position w:val="3"/>
                <w:sz w:val="14"/>
                <w:szCs w:val="14"/>
              </w:rPr>
              <w:t>n</w:t>
            </w:r>
          </w:p>
        </w:tc>
        <w:tc>
          <w:tcPr>
            <w:tcW w:w="1052" w:type="dxa"/>
            <w:tcBorders>
              <w:top w:val="single" w:sz="6" w:space="0" w:color="auto"/>
              <w:left w:val="single" w:sz="6" w:space="0" w:color="auto"/>
              <w:bottom w:val="single" w:sz="6" w:space="0" w:color="auto"/>
              <w:right w:val="single" w:sz="6" w:space="0" w:color="auto"/>
            </w:tcBorders>
            <w:hideMark/>
          </w:tcPr>
          <w:p w14:paraId="7004ECFC" w14:textId="77777777" w:rsidR="00566821" w:rsidRDefault="00566821" w:rsidP="008F2472">
            <w:pPr>
              <w:pStyle w:val="Tabletext"/>
              <w:jc w:val="center"/>
              <w:rPr>
                <w:sz w:val="14"/>
                <w:szCs w:val="14"/>
              </w:rPr>
            </w:pPr>
            <w:r>
              <w:rPr>
                <w:sz w:val="14"/>
                <w:szCs w:val="14"/>
              </w:rPr>
              <w:t>1</w:t>
            </w:r>
          </w:p>
        </w:tc>
        <w:tc>
          <w:tcPr>
            <w:tcW w:w="907" w:type="dxa"/>
            <w:tcBorders>
              <w:top w:val="single" w:sz="6" w:space="0" w:color="auto"/>
              <w:left w:val="single" w:sz="6" w:space="0" w:color="auto"/>
              <w:bottom w:val="single" w:sz="6" w:space="0" w:color="auto"/>
              <w:right w:val="single" w:sz="6" w:space="0" w:color="auto"/>
            </w:tcBorders>
            <w:hideMark/>
          </w:tcPr>
          <w:p w14:paraId="0804726A" w14:textId="77777777" w:rsidR="00566821" w:rsidRDefault="00566821" w:rsidP="008F2472">
            <w:pPr>
              <w:pStyle w:val="Tabletext"/>
              <w:jc w:val="center"/>
              <w:rPr>
                <w:sz w:val="14"/>
                <w:szCs w:val="14"/>
              </w:rPr>
            </w:pPr>
            <w:r>
              <w:rPr>
                <w:sz w:val="14"/>
                <w:szCs w:val="14"/>
              </w:rPr>
              <w:t>1</w:t>
            </w:r>
          </w:p>
        </w:tc>
        <w:tc>
          <w:tcPr>
            <w:tcW w:w="907" w:type="dxa"/>
            <w:tcBorders>
              <w:top w:val="single" w:sz="6" w:space="0" w:color="auto"/>
              <w:left w:val="single" w:sz="6" w:space="0" w:color="auto"/>
              <w:bottom w:val="single" w:sz="6" w:space="0" w:color="auto"/>
              <w:right w:val="single" w:sz="6" w:space="0" w:color="auto"/>
            </w:tcBorders>
            <w:hideMark/>
          </w:tcPr>
          <w:p w14:paraId="2DA61185" w14:textId="77777777" w:rsidR="00566821" w:rsidRDefault="00566821" w:rsidP="008F2472">
            <w:pPr>
              <w:pStyle w:val="Tabletext"/>
              <w:jc w:val="center"/>
              <w:rPr>
                <w:sz w:val="14"/>
                <w:szCs w:val="14"/>
              </w:rPr>
            </w:pPr>
            <w:r>
              <w:rPr>
                <w:sz w:val="14"/>
                <w:szCs w:val="14"/>
              </w:rPr>
              <w:t>2</w:t>
            </w:r>
          </w:p>
        </w:tc>
        <w:tc>
          <w:tcPr>
            <w:tcW w:w="907" w:type="dxa"/>
            <w:tcBorders>
              <w:top w:val="single" w:sz="6" w:space="0" w:color="auto"/>
              <w:left w:val="single" w:sz="6" w:space="0" w:color="auto"/>
              <w:bottom w:val="single" w:sz="6" w:space="0" w:color="auto"/>
              <w:right w:val="single" w:sz="6" w:space="0" w:color="auto"/>
            </w:tcBorders>
            <w:hideMark/>
          </w:tcPr>
          <w:p w14:paraId="56FAD9F5" w14:textId="77777777" w:rsidR="00566821" w:rsidRDefault="00566821" w:rsidP="008F2472">
            <w:pPr>
              <w:pStyle w:val="Tabletext"/>
              <w:jc w:val="center"/>
              <w:rPr>
                <w:sz w:val="14"/>
                <w:szCs w:val="14"/>
              </w:rPr>
            </w:pPr>
            <w:r>
              <w:rPr>
                <w:sz w:val="14"/>
                <w:szCs w:val="14"/>
              </w:rPr>
              <w:t>1</w:t>
            </w:r>
          </w:p>
        </w:tc>
        <w:tc>
          <w:tcPr>
            <w:tcW w:w="1077" w:type="dxa"/>
            <w:tcBorders>
              <w:top w:val="single" w:sz="6" w:space="0" w:color="auto"/>
              <w:left w:val="single" w:sz="6" w:space="0" w:color="auto"/>
              <w:bottom w:val="single" w:sz="6" w:space="0" w:color="auto"/>
              <w:right w:val="single" w:sz="6" w:space="0" w:color="auto"/>
            </w:tcBorders>
          </w:tcPr>
          <w:p w14:paraId="70886025"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3ADD6AF8" w14:textId="77777777" w:rsidR="00566821" w:rsidRDefault="00566821" w:rsidP="008F2472">
            <w:pPr>
              <w:pStyle w:val="Tabletext"/>
              <w:jc w:val="center"/>
              <w:rPr>
                <w:sz w:val="14"/>
                <w:szCs w:val="14"/>
              </w:rPr>
            </w:pPr>
            <w:r>
              <w:rPr>
                <w:sz w:val="14"/>
                <w:szCs w:val="14"/>
              </w:rPr>
              <w:t>1</w:t>
            </w:r>
          </w:p>
        </w:tc>
        <w:tc>
          <w:tcPr>
            <w:tcW w:w="1531" w:type="dxa"/>
            <w:tcBorders>
              <w:top w:val="single" w:sz="6" w:space="0" w:color="auto"/>
              <w:left w:val="single" w:sz="6" w:space="0" w:color="auto"/>
              <w:bottom w:val="single" w:sz="6" w:space="0" w:color="auto"/>
              <w:right w:val="single" w:sz="6" w:space="0" w:color="auto"/>
            </w:tcBorders>
            <w:hideMark/>
          </w:tcPr>
          <w:p w14:paraId="5B5D8BED" w14:textId="77777777" w:rsidR="00566821" w:rsidRDefault="00566821" w:rsidP="008F2472">
            <w:pPr>
              <w:pStyle w:val="Tabletext"/>
              <w:jc w:val="center"/>
              <w:rPr>
                <w:sz w:val="14"/>
                <w:szCs w:val="14"/>
              </w:rPr>
            </w:pPr>
            <w:r>
              <w:rPr>
                <w:sz w:val="14"/>
                <w:szCs w:val="14"/>
              </w:rPr>
              <w:t>1</w:t>
            </w:r>
          </w:p>
        </w:tc>
        <w:tc>
          <w:tcPr>
            <w:tcW w:w="1191" w:type="dxa"/>
            <w:tcBorders>
              <w:top w:val="single" w:sz="6" w:space="0" w:color="auto"/>
              <w:left w:val="single" w:sz="6" w:space="0" w:color="auto"/>
              <w:bottom w:val="single" w:sz="6" w:space="0" w:color="auto"/>
              <w:right w:val="single" w:sz="6" w:space="0" w:color="auto"/>
            </w:tcBorders>
            <w:hideMark/>
          </w:tcPr>
          <w:p w14:paraId="2ECDE927" w14:textId="77777777" w:rsidR="00566821" w:rsidRDefault="00566821" w:rsidP="008F2472">
            <w:pPr>
              <w:pStyle w:val="Tabletext"/>
              <w:jc w:val="center"/>
              <w:rPr>
                <w:sz w:val="14"/>
                <w:szCs w:val="14"/>
              </w:rPr>
            </w:pPr>
            <w:r>
              <w:rPr>
                <w:sz w:val="14"/>
                <w:szCs w:val="14"/>
              </w:rPr>
              <w:t>1</w:t>
            </w:r>
          </w:p>
        </w:tc>
      </w:tr>
      <w:tr w:rsidR="00566821" w14:paraId="251184A5" w14:textId="77777777" w:rsidTr="00967E45">
        <w:trPr>
          <w:cantSplit/>
          <w:jc w:val="center"/>
        </w:trPr>
        <w:tc>
          <w:tcPr>
            <w:tcW w:w="1194" w:type="dxa"/>
            <w:vMerge/>
            <w:tcBorders>
              <w:top w:val="single" w:sz="6" w:space="0" w:color="auto"/>
              <w:left w:val="single" w:sz="6" w:space="0" w:color="auto"/>
              <w:bottom w:val="single" w:sz="6" w:space="0" w:color="auto"/>
              <w:right w:val="single" w:sz="6" w:space="0" w:color="auto"/>
            </w:tcBorders>
            <w:vAlign w:val="center"/>
            <w:hideMark/>
          </w:tcPr>
          <w:p w14:paraId="4F79A17D" w14:textId="77777777" w:rsidR="00566821" w:rsidRDefault="00566821"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08351D58" w14:textId="77777777" w:rsidR="00566821" w:rsidRDefault="00566821" w:rsidP="008F2472">
            <w:pPr>
              <w:pStyle w:val="Tabletext"/>
              <w:rPr>
                <w:sz w:val="14"/>
                <w:szCs w:val="14"/>
              </w:rPr>
            </w:pPr>
            <w:r>
              <w:rPr>
                <w:i/>
                <w:position w:val="3"/>
                <w:sz w:val="14"/>
                <w:szCs w:val="14"/>
              </w:rPr>
              <w:t>p</w:t>
            </w:r>
            <w:r>
              <w:rPr>
                <w:position w:val="3"/>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hideMark/>
          </w:tcPr>
          <w:p w14:paraId="78B35FC7" w14:textId="77777777" w:rsidR="00566821" w:rsidRDefault="00566821" w:rsidP="008F2472">
            <w:pPr>
              <w:pStyle w:val="Tabletext"/>
              <w:jc w:val="center"/>
              <w:rPr>
                <w:sz w:val="14"/>
                <w:szCs w:val="14"/>
              </w:rPr>
            </w:pPr>
            <w:r>
              <w:rPr>
                <w:sz w:val="14"/>
                <w:szCs w:val="14"/>
              </w:rPr>
              <w:t>0,005</w:t>
            </w:r>
          </w:p>
        </w:tc>
        <w:tc>
          <w:tcPr>
            <w:tcW w:w="907" w:type="dxa"/>
            <w:tcBorders>
              <w:top w:val="single" w:sz="6" w:space="0" w:color="auto"/>
              <w:left w:val="single" w:sz="6" w:space="0" w:color="auto"/>
              <w:bottom w:val="single" w:sz="6" w:space="0" w:color="auto"/>
              <w:right w:val="single" w:sz="6" w:space="0" w:color="auto"/>
            </w:tcBorders>
            <w:hideMark/>
          </w:tcPr>
          <w:p w14:paraId="146E58F2" w14:textId="77777777" w:rsidR="00566821" w:rsidRDefault="00566821" w:rsidP="008F2472">
            <w:pPr>
              <w:pStyle w:val="Tabletext"/>
              <w:jc w:val="center"/>
              <w:rPr>
                <w:sz w:val="14"/>
                <w:szCs w:val="14"/>
              </w:rPr>
            </w:pPr>
            <w:r>
              <w:rPr>
                <w:sz w:val="14"/>
                <w:szCs w:val="14"/>
              </w:rPr>
              <w:t>0,005</w:t>
            </w:r>
          </w:p>
        </w:tc>
        <w:tc>
          <w:tcPr>
            <w:tcW w:w="907" w:type="dxa"/>
            <w:tcBorders>
              <w:top w:val="single" w:sz="6" w:space="0" w:color="auto"/>
              <w:left w:val="single" w:sz="6" w:space="0" w:color="auto"/>
              <w:bottom w:val="single" w:sz="6" w:space="0" w:color="auto"/>
              <w:right w:val="single" w:sz="6" w:space="0" w:color="auto"/>
            </w:tcBorders>
            <w:hideMark/>
          </w:tcPr>
          <w:p w14:paraId="6856F4EF" w14:textId="77777777" w:rsidR="00566821" w:rsidRDefault="00566821" w:rsidP="008F2472">
            <w:pPr>
              <w:pStyle w:val="Tabletext"/>
              <w:jc w:val="center"/>
              <w:rPr>
                <w:sz w:val="14"/>
                <w:szCs w:val="14"/>
              </w:rPr>
            </w:pPr>
            <w:r>
              <w:rPr>
                <w:sz w:val="14"/>
                <w:szCs w:val="14"/>
              </w:rPr>
              <w:t>0,0025</w:t>
            </w:r>
          </w:p>
        </w:tc>
        <w:tc>
          <w:tcPr>
            <w:tcW w:w="907" w:type="dxa"/>
            <w:tcBorders>
              <w:top w:val="single" w:sz="6" w:space="0" w:color="auto"/>
              <w:left w:val="single" w:sz="6" w:space="0" w:color="auto"/>
              <w:bottom w:val="single" w:sz="6" w:space="0" w:color="auto"/>
              <w:right w:val="single" w:sz="6" w:space="0" w:color="auto"/>
            </w:tcBorders>
            <w:hideMark/>
          </w:tcPr>
          <w:p w14:paraId="6AFF576D" w14:textId="77777777" w:rsidR="00566821" w:rsidRDefault="00566821" w:rsidP="008F2472">
            <w:pPr>
              <w:pStyle w:val="Tabletext"/>
              <w:jc w:val="center"/>
              <w:rPr>
                <w:sz w:val="14"/>
                <w:szCs w:val="14"/>
              </w:rPr>
            </w:pPr>
            <w:r>
              <w:rPr>
                <w:sz w:val="14"/>
                <w:szCs w:val="14"/>
              </w:rPr>
              <w:t>0,005</w:t>
            </w:r>
          </w:p>
        </w:tc>
        <w:tc>
          <w:tcPr>
            <w:tcW w:w="1077" w:type="dxa"/>
            <w:tcBorders>
              <w:top w:val="single" w:sz="6" w:space="0" w:color="auto"/>
              <w:left w:val="single" w:sz="6" w:space="0" w:color="auto"/>
              <w:bottom w:val="single" w:sz="6" w:space="0" w:color="auto"/>
              <w:right w:val="single" w:sz="6" w:space="0" w:color="auto"/>
            </w:tcBorders>
          </w:tcPr>
          <w:p w14:paraId="60C9F24C"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3E6137A2" w14:textId="77777777" w:rsidR="00566821" w:rsidRDefault="00566821" w:rsidP="008F2472">
            <w:pPr>
              <w:pStyle w:val="Tabletext"/>
              <w:jc w:val="center"/>
              <w:rPr>
                <w:sz w:val="14"/>
                <w:szCs w:val="14"/>
              </w:rPr>
            </w:pPr>
            <w:r>
              <w:rPr>
                <w:sz w:val="14"/>
                <w:szCs w:val="14"/>
              </w:rPr>
              <w:t>0,005</w:t>
            </w:r>
          </w:p>
        </w:tc>
        <w:tc>
          <w:tcPr>
            <w:tcW w:w="1531" w:type="dxa"/>
            <w:tcBorders>
              <w:top w:val="single" w:sz="6" w:space="0" w:color="auto"/>
              <w:left w:val="single" w:sz="6" w:space="0" w:color="auto"/>
              <w:bottom w:val="single" w:sz="6" w:space="0" w:color="auto"/>
              <w:right w:val="single" w:sz="6" w:space="0" w:color="auto"/>
            </w:tcBorders>
            <w:hideMark/>
          </w:tcPr>
          <w:p w14:paraId="32A01C84" w14:textId="77777777" w:rsidR="00566821" w:rsidRDefault="00566821" w:rsidP="008F2472">
            <w:pPr>
              <w:pStyle w:val="Tabletext"/>
              <w:jc w:val="center"/>
              <w:rPr>
                <w:sz w:val="14"/>
                <w:szCs w:val="14"/>
              </w:rPr>
            </w:pPr>
            <w:r>
              <w:rPr>
                <w:sz w:val="14"/>
                <w:szCs w:val="14"/>
              </w:rPr>
              <w:t>0,005</w:t>
            </w:r>
          </w:p>
        </w:tc>
        <w:tc>
          <w:tcPr>
            <w:tcW w:w="1191" w:type="dxa"/>
            <w:tcBorders>
              <w:top w:val="single" w:sz="6" w:space="0" w:color="auto"/>
              <w:left w:val="single" w:sz="6" w:space="0" w:color="auto"/>
              <w:bottom w:val="single" w:sz="6" w:space="0" w:color="auto"/>
              <w:right w:val="single" w:sz="6" w:space="0" w:color="auto"/>
            </w:tcBorders>
            <w:hideMark/>
          </w:tcPr>
          <w:p w14:paraId="4372C58D" w14:textId="77777777" w:rsidR="00566821" w:rsidRDefault="00566821" w:rsidP="008F2472">
            <w:pPr>
              <w:pStyle w:val="Tabletext"/>
              <w:jc w:val="center"/>
              <w:rPr>
                <w:sz w:val="14"/>
                <w:szCs w:val="14"/>
              </w:rPr>
            </w:pPr>
            <w:r>
              <w:rPr>
                <w:sz w:val="14"/>
                <w:szCs w:val="14"/>
              </w:rPr>
              <w:t>0,001</w:t>
            </w:r>
          </w:p>
        </w:tc>
      </w:tr>
      <w:tr w:rsidR="00566821" w14:paraId="3817F2A4" w14:textId="77777777" w:rsidTr="00967E45">
        <w:trPr>
          <w:cantSplit/>
          <w:jc w:val="center"/>
        </w:trPr>
        <w:tc>
          <w:tcPr>
            <w:tcW w:w="1194" w:type="dxa"/>
            <w:vMerge/>
            <w:tcBorders>
              <w:top w:val="single" w:sz="6" w:space="0" w:color="auto"/>
              <w:left w:val="single" w:sz="6" w:space="0" w:color="auto"/>
              <w:bottom w:val="single" w:sz="6" w:space="0" w:color="auto"/>
              <w:right w:val="single" w:sz="6" w:space="0" w:color="auto"/>
            </w:tcBorders>
            <w:vAlign w:val="center"/>
            <w:hideMark/>
          </w:tcPr>
          <w:p w14:paraId="2C1A804A" w14:textId="77777777" w:rsidR="00566821" w:rsidRDefault="00566821"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0FB86244" w14:textId="77777777" w:rsidR="00566821" w:rsidRDefault="00566821" w:rsidP="008F2472">
            <w:pPr>
              <w:pStyle w:val="Tabletext"/>
              <w:rPr>
                <w:sz w:val="14"/>
                <w:szCs w:val="14"/>
              </w:rPr>
            </w:pPr>
            <w:r>
              <w:rPr>
                <w:i/>
                <w:position w:val="3"/>
                <w:sz w:val="14"/>
                <w:szCs w:val="14"/>
              </w:rPr>
              <w:t>N</w:t>
            </w:r>
            <w:r>
              <w:rPr>
                <w:sz w:val="14"/>
                <w:szCs w:val="14"/>
                <w:vertAlign w:val="subscript"/>
              </w:rPr>
              <w:t>L</w:t>
            </w:r>
            <w:r>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2F9E73D7" w14:textId="77777777" w:rsidR="00566821" w:rsidRDefault="00566821"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6CCECE3A" w14:textId="77777777" w:rsidR="00566821" w:rsidRDefault="00566821"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54CA8014" w14:textId="77777777" w:rsidR="00566821" w:rsidRDefault="00566821"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77A06697" w14:textId="77777777" w:rsidR="00566821" w:rsidRDefault="00566821" w:rsidP="008F2472">
            <w:pPr>
              <w:pStyle w:val="Tabletext"/>
              <w:jc w:val="center"/>
              <w:rPr>
                <w:sz w:val="14"/>
                <w:szCs w:val="14"/>
              </w:rPr>
            </w:pPr>
            <w:r>
              <w:rPr>
                <w:sz w:val="14"/>
                <w:szCs w:val="14"/>
              </w:rPr>
              <w:t>0</w:t>
            </w:r>
          </w:p>
        </w:tc>
        <w:tc>
          <w:tcPr>
            <w:tcW w:w="1077" w:type="dxa"/>
            <w:tcBorders>
              <w:top w:val="single" w:sz="6" w:space="0" w:color="auto"/>
              <w:left w:val="single" w:sz="6" w:space="0" w:color="auto"/>
              <w:bottom w:val="single" w:sz="6" w:space="0" w:color="auto"/>
              <w:right w:val="single" w:sz="6" w:space="0" w:color="auto"/>
            </w:tcBorders>
          </w:tcPr>
          <w:p w14:paraId="5F8C9B33"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302AE68B" w14:textId="77777777" w:rsidR="00566821" w:rsidRDefault="00566821" w:rsidP="008F2472">
            <w:pPr>
              <w:pStyle w:val="Tabletext"/>
              <w:jc w:val="center"/>
              <w:rPr>
                <w:sz w:val="14"/>
                <w:szCs w:val="14"/>
              </w:rPr>
            </w:pPr>
            <w:r>
              <w:rPr>
                <w:sz w:val="14"/>
                <w:szCs w:val="14"/>
              </w:rPr>
              <w:t>0</w:t>
            </w:r>
          </w:p>
        </w:tc>
        <w:tc>
          <w:tcPr>
            <w:tcW w:w="1531" w:type="dxa"/>
            <w:tcBorders>
              <w:top w:val="single" w:sz="6" w:space="0" w:color="auto"/>
              <w:left w:val="single" w:sz="6" w:space="0" w:color="auto"/>
              <w:bottom w:val="single" w:sz="6" w:space="0" w:color="auto"/>
              <w:right w:val="single" w:sz="6" w:space="0" w:color="auto"/>
            </w:tcBorders>
            <w:hideMark/>
          </w:tcPr>
          <w:p w14:paraId="78DB355D" w14:textId="77777777" w:rsidR="00566821" w:rsidRDefault="00566821" w:rsidP="008F2472">
            <w:pPr>
              <w:pStyle w:val="Tabletext"/>
              <w:jc w:val="center"/>
              <w:rPr>
                <w:sz w:val="14"/>
                <w:szCs w:val="14"/>
              </w:rPr>
            </w:pPr>
            <w:r>
              <w:rPr>
                <w:sz w:val="14"/>
                <w:szCs w:val="14"/>
              </w:rPr>
              <w:t>0</w:t>
            </w:r>
          </w:p>
        </w:tc>
        <w:tc>
          <w:tcPr>
            <w:tcW w:w="1191" w:type="dxa"/>
            <w:tcBorders>
              <w:top w:val="single" w:sz="6" w:space="0" w:color="auto"/>
              <w:left w:val="single" w:sz="6" w:space="0" w:color="auto"/>
              <w:bottom w:val="single" w:sz="6" w:space="0" w:color="auto"/>
              <w:right w:val="single" w:sz="6" w:space="0" w:color="auto"/>
            </w:tcBorders>
            <w:hideMark/>
          </w:tcPr>
          <w:p w14:paraId="0C9B2CF2" w14:textId="77777777" w:rsidR="00566821" w:rsidRDefault="00566821" w:rsidP="008F2472">
            <w:pPr>
              <w:pStyle w:val="Tabletext"/>
              <w:jc w:val="center"/>
              <w:rPr>
                <w:sz w:val="14"/>
                <w:szCs w:val="14"/>
              </w:rPr>
            </w:pPr>
            <w:r>
              <w:rPr>
                <w:sz w:val="14"/>
                <w:szCs w:val="14"/>
              </w:rPr>
              <w:t>0</w:t>
            </w:r>
          </w:p>
        </w:tc>
      </w:tr>
      <w:tr w:rsidR="00566821" w14:paraId="5C442009" w14:textId="77777777" w:rsidTr="00967E45">
        <w:trPr>
          <w:cantSplit/>
          <w:jc w:val="center"/>
        </w:trPr>
        <w:tc>
          <w:tcPr>
            <w:tcW w:w="1194" w:type="dxa"/>
            <w:vMerge/>
            <w:tcBorders>
              <w:top w:val="single" w:sz="6" w:space="0" w:color="auto"/>
              <w:left w:val="single" w:sz="6" w:space="0" w:color="auto"/>
              <w:bottom w:val="single" w:sz="6" w:space="0" w:color="auto"/>
              <w:right w:val="single" w:sz="6" w:space="0" w:color="auto"/>
            </w:tcBorders>
            <w:vAlign w:val="center"/>
            <w:hideMark/>
          </w:tcPr>
          <w:p w14:paraId="09C4564C" w14:textId="77777777" w:rsidR="00566821" w:rsidRDefault="00566821"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4C2F577B" w14:textId="77777777" w:rsidR="00566821" w:rsidRDefault="00566821" w:rsidP="008F2472">
            <w:pPr>
              <w:pStyle w:val="Tabletext"/>
              <w:rPr>
                <w:sz w:val="14"/>
                <w:szCs w:val="14"/>
              </w:rPr>
            </w:pPr>
            <w:r>
              <w:rPr>
                <w:i/>
                <w:position w:val="3"/>
                <w:sz w:val="14"/>
                <w:szCs w:val="14"/>
              </w:rPr>
              <w:t>M</w:t>
            </w:r>
            <w:r>
              <w:rPr>
                <w:i/>
                <w:iCs/>
                <w:sz w:val="14"/>
                <w:szCs w:val="14"/>
                <w:vertAlign w:val="subscript"/>
              </w:rPr>
              <w:t>s</w:t>
            </w:r>
            <w:r>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4F3BFA86" w14:textId="77777777" w:rsidR="00566821" w:rsidRDefault="00566821" w:rsidP="008F2472">
            <w:pPr>
              <w:pStyle w:val="Tabletext"/>
              <w:jc w:val="center"/>
              <w:rPr>
                <w:sz w:val="14"/>
                <w:szCs w:val="14"/>
              </w:rPr>
            </w:pPr>
            <w:r>
              <w:rPr>
                <w:sz w:val="14"/>
                <w:szCs w:val="14"/>
              </w:rPr>
              <w:t>25</w:t>
            </w:r>
          </w:p>
        </w:tc>
        <w:tc>
          <w:tcPr>
            <w:tcW w:w="907" w:type="dxa"/>
            <w:tcBorders>
              <w:top w:val="single" w:sz="6" w:space="0" w:color="auto"/>
              <w:left w:val="single" w:sz="6" w:space="0" w:color="auto"/>
              <w:bottom w:val="single" w:sz="6" w:space="0" w:color="auto"/>
              <w:right w:val="single" w:sz="6" w:space="0" w:color="auto"/>
            </w:tcBorders>
            <w:hideMark/>
          </w:tcPr>
          <w:p w14:paraId="4B06D5A6" w14:textId="77777777" w:rsidR="00566821" w:rsidRDefault="00566821" w:rsidP="008F2472">
            <w:pPr>
              <w:pStyle w:val="Tabletext"/>
              <w:jc w:val="center"/>
              <w:rPr>
                <w:sz w:val="14"/>
                <w:szCs w:val="14"/>
              </w:rPr>
            </w:pPr>
            <w:r>
              <w:rPr>
                <w:sz w:val="14"/>
                <w:szCs w:val="14"/>
              </w:rPr>
              <w:t>10</w:t>
            </w:r>
          </w:p>
        </w:tc>
        <w:tc>
          <w:tcPr>
            <w:tcW w:w="907" w:type="dxa"/>
            <w:tcBorders>
              <w:top w:val="single" w:sz="6" w:space="0" w:color="auto"/>
              <w:left w:val="single" w:sz="6" w:space="0" w:color="auto"/>
              <w:bottom w:val="single" w:sz="6" w:space="0" w:color="auto"/>
              <w:right w:val="single" w:sz="6" w:space="0" w:color="auto"/>
            </w:tcBorders>
            <w:hideMark/>
          </w:tcPr>
          <w:p w14:paraId="603F1B84" w14:textId="77777777" w:rsidR="00566821" w:rsidRDefault="00566821" w:rsidP="008F2472">
            <w:pPr>
              <w:pStyle w:val="Tabletext"/>
              <w:jc w:val="center"/>
              <w:rPr>
                <w:sz w:val="14"/>
                <w:szCs w:val="14"/>
              </w:rPr>
            </w:pPr>
            <w:r>
              <w:rPr>
                <w:sz w:val="14"/>
                <w:szCs w:val="14"/>
              </w:rPr>
              <w:t>25</w:t>
            </w:r>
          </w:p>
        </w:tc>
        <w:tc>
          <w:tcPr>
            <w:tcW w:w="907" w:type="dxa"/>
            <w:tcBorders>
              <w:top w:val="single" w:sz="6" w:space="0" w:color="auto"/>
              <w:left w:val="single" w:sz="6" w:space="0" w:color="auto"/>
              <w:bottom w:val="single" w:sz="6" w:space="0" w:color="auto"/>
              <w:right w:val="single" w:sz="6" w:space="0" w:color="auto"/>
            </w:tcBorders>
            <w:hideMark/>
          </w:tcPr>
          <w:p w14:paraId="700F8B77" w14:textId="77777777" w:rsidR="00566821" w:rsidRDefault="00566821" w:rsidP="008F2472">
            <w:pPr>
              <w:pStyle w:val="Tabletext"/>
              <w:jc w:val="center"/>
              <w:rPr>
                <w:sz w:val="14"/>
                <w:szCs w:val="14"/>
              </w:rPr>
            </w:pPr>
            <w:r>
              <w:rPr>
                <w:sz w:val="14"/>
                <w:szCs w:val="14"/>
              </w:rPr>
              <w:t>25</w:t>
            </w:r>
          </w:p>
        </w:tc>
        <w:tc>
          <w:tcPr>
            <w:tcW w:w="1077" w:type="dxa"/>
            <w:tcBorders>
              <w:top w:val="single" w:sz="6" w:space="0" w:color="auto"/>
              <w:left w:val="single" w:sz="6" w:space="0" w:color="auto"/>
              <w:bottom w:val="single" w:sz="6" w:space="0" w:color="auto"/>
              <w:right w:val="single" w:sz="6" w:space="0" w:color="auto"/>
            </w:tcBorders>
          </w:tcPr>
          <w:p w14:paraId="1F663F61"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309A3C7D" w14:textId="77777777" w:rsidR="00566821" w:rsidRDefault="00566821" w:rsidP="008F2472">
            <w:pPr>
              <w:pStyle w:val="Tabletext"/>
              <w:jc w:val="center"/>
              <w:rPr>
                <w:sz w:val="14"/>
                <w:szCs w:val="14"/>
              </w:rPr>
            </w:pPr>
            <w:r>
              <w:rPr>
                <w:sz w:val="14"/>
                <w:szCs w:val="14"/>
              </w:rPr>
              <w:t>25</w:t>
            </w:r>
          </w:p>
        </w:tc>
        <w:tc>
          <w:tcPr>
            <w:tcW w:w="1531" w:type="dxa"/>
            <w:tcBorders>
              <w:top w:val="single" w:sz="6" w:space="0" w:color="auto"/>
              <w:left w:val="single" w:sz="6" w:space="0" w:color="auto"/>
              <w:bottom w:val="single" w:sz="6" w:space="0" w:color="auto"/>
              <w:right w:val="single" w:sz="6" w:space="0" w:color="auto"/>
            </w:tcBorders>
            <w:hideMark/>
          </w:tcPr>
          <w:p w14:paraId="280F4F7E" w14:textId="77777777" w:rsidR="00566821" w:rsidRDefault="00566821" w:rsidP="008F2472">
            <w:pPr>
              <w:pStyle w:val="Tabletext"/>
              <w:jc w:val="center"/>
              <w:rPr>
                <w:sz w:val="14"/>
                <w:szCs w:val="14"/>
              </w:rPr>
            </w:pPr>
            <w:r>
              <w:rPr>
                <w:sz w:val="14"/>
                <w:szCs w:val="14"/>
              </w:rPr>
              <w:t>25</w:t>
            </w:r>
          </w:p>
        </w:tc>
        <w:tc>
          <w:tcPr>
            <w:tcW w:w="1191" w:type="dxa"/>
            <w:tcBorders>
              <w:top w:val="single" w:sz="6" w:space="0" w:color="auto"/>
              <w:left w:val="single" w:sz="6" w:space="0" w:color="auto"/>
              <w:bottom w:val="single" w:sz="6" w:space="0" w:color="auto"/>
              <w:right w:val="single" w:sz="6" w:space="0" w:color="auto"/>
            </w:tcBorders>
            <w:hideMark/>
          </w:tcPr>
          <w:p w14:paraId="6E696492" w14:textId="77777777" w:rsidR="00566821" w:rsidRDefault="00566821" w:rsidP="008F2472">
            <w:pPr>
              <w:pStyle w:val="Tabletext"/>
              <w:jc w:val="center"/>
              <w:rPr>
                <w:sz w:val="14"/>
                <w:szCs w:val="14"/>
              </w:rPr>
            </w:pPr>
            <w:r>
              <w:rPr>
                <w:sz w:val="14"/>
                <w:szCs w:val="14"/>
              </w:rPr>
              <w:t>25</w:t>
            </w:r>
          </w:p>
        </w:tc>
      </w:tr>
      <w:tr w:rsidR="00566821" w14:paraId="32229A87" w14:textId="77777777" w:rsidTr="00967E45">
        <w:trPr>
          <w:cantSplit/>
          <w:jc w:val="center"/>
        </w:trPr>
        <w:tc>
          <w:tcPr>
            <w:tcW w:w="1194" w:type="dxa"/>
            <w:vMerge/>
            <w:tcBorders>
              <w:top w:val="single" w:sz="6" w:space="0" w:color="auto"/>
              <w:left w:val="single" w:sz="6" w:space="0" w:color="auto"/>
              <w:bottom w:val="single" w:sz="6" w:space="0" w:color="auto"/>
              <w:right w:val="single" w:sz="6" w:space="0" w:color="auto"/>
            </w:tcBorders>
            <w:vAlign w:val="center"/>
            <w:hideMark/>
          </w:tcPr>
          <w:p w14:paraId="3C8DE1CC" w14:textId="77777777" w:rsidR="00566821" w:rsidRDefault="00566821"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2A1C117F" w14:textId="77777777" w:rsidR="00566821" w:rsidRDefault="00566821" w:rsidP="008F2472">
            <w:pPr>
              <w:pStyle w:val="Tabletext"/>
              <w:rPr>
                <w:sz w:val="14"/>
                <w:szCs w:val="14"/>
              </w:rPr>
            </w:pPr>
            <w:r>
              <w:rPr>
                <w:i/>
                <w:position w:val="3"/>
                <w:sz w:val="14"/>
                <w:szCs w:val="14"/>
              </w:rPr>
              <w:t>W</w:t>
            </w:r>
            <w:r>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hideMark/>
          </w:tcPr>
          <w:p w14:paraId="11D80C6E" w14:textId="77777777" w:rsidR="00566821" w:rsidRDefault="00566821"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2861A2E4" w14:textId="77777777" w:rsidR="00566821" w:rsidRDefault="00566821"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44B2D0E1" w14:textId="77777777" w:rsidR="00566821" w:rsidRDefault="00566821" w:rsidP="008F2472">
            <w:pPr>
              <w:pStyle w:val="Tabletext"/>
              <w:jc w:val="center"/>
              <w:rPr>
                <w:sz w:val="14"/>
                <w:szCs w:val="14"/>
              </w:rPr>
            </w:pPr>
            <w:r>
              <w:rPr>
                <w:sz w:val="14"/>
                <w:szCs w:val="14"/>
              </w:rPr>
              <w:t>0</w:t>
            </w:r>
          </w:p>
        </w:tc>
        <w:tc>
          <w:tcPr>
            <w:tcW w:w="907" w:type="dxa"/>
            <w:tcBorders>
              <w:top w:val="single" w:sz="6" w:space="0" w:color="auto"/>
              <w:left w:val="single" w:sz="6" w:space="0" w:color="auto"/>
              <w:bottom w:val="single" w:sz="6" w:space="0" w:color="auto"/>
              <w:right w:val="single" w:sz="6" w:space="0" w:color="auto"/>
            </w:tcBorders>
            <w:hideMark/>
          </w:tcPr>
          <w:p w14:paraId="1B042F97" w14:textId="77777777" w:rsidR="00566821" w:rsidRDefault="00566821" w:rsidP="008F2472">
            <w:pPr>
              <w:pStyle w:val="Tabletext"/>
              <w:jc w:val="center"/>
              <w:rPr>
                <w:sz w:val="14"/>
                <w:szCs w:val="14"/>
              </w:rPr>
            </w:pPr>
            <w:r>
              <w:rPr>
                <w:sz w:val="14"/>
                <w:szCs w:val="14"/>
              </w:rPr>
              <w:t>0</w:t>
            </w:r>
          </w:p>
        </w:tc>
        <w:tc>
          <w:tcPr>
            <w:tcW w:w="1077" w:type="dxa"/>
            <w:tcBorders>
              <w:top w:val="single" w:sz="6" w:space="0" w:color="auto"/>
              <w:left w:val="single" w:sz="6" w:space="0" w:color="auto"/>
              <w:bottom w:val="single" w:sz="6" w:space="0" w:color="auto"/>
              <w:right w:val="single" w:sz="6" w:space="0" w:color="auto"/>
            </w:tcBorders>
          </w:tcPr>
          <w:p w14:paraId="0AA28442"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17B887A2" w14:textId="77777777" w:rsidR="00566821" w:rsidRDefault="00566821" w:rsidP="008F2472">
            <w:pPr>
              <w:pStyle w:val="Tabletext"/>
              <w:jc w:val="center"/>
              <w:rPr>
                <w:sz w:val="14"/>
                <w:szCs w:val="14"/>
              </w:rPr>
            </w:pPr>
            <w:r>
              <w:rPr>
                <w:sz w:val="14"/>
                <w:szCs w:val="14"/>
              </w:rPr>
              <w:t>0</w:t>
            </w:r>
          </w:p>
        </w:tc>
        <w:tc>
          <w:tcPr>
            <w:tcW w:w="1531" w:type="dxa"/>
            <w:tcBorders>
              <w:top w:val="single" w:sz="6" w:space="0" w:color="auto"/>
              <w:left w:val="single" w:sz="6" w:space="0" w:color="auto"/>
              <w:bottom w:val="single" w:sz="6" w:space="0" w:color="auto"/>
              <w:right w:val="single" w:sz="6" w:space="0" w:color="auto"/>
            </w:tcBorders>
            <w:hideMark/>
          </w:tcPr>
          <w:p w14:paraId="1D381969" w14:textId="77777777" w:rsidR="00566821" w:rsidRDefault="00566821" w:rsidP="008F2472">
            <w:pPr>
              <w:pStyle w:val="Tabletext"/>
              <w:jc w:val="center"/>
              <w:rPr>
                <w:sz w:val="14"/>
                <w:szCs w:val="14"/>
              </w:rPr>
            </w:pPr>
            <w:r>
              <w:rPr>
                <w:sz w:val="14"/>
                <w:szCs w:val="14"/>
              </w:rPr>
              <w:t>0</w:t>
            </w:r>
          </w:p>
        </w:tc>
        <w:tc>
          <w:tcPr>
            <w:tcW w:w="1191" w:type="dxa"/>
            <w:tcBorders>
              <w:top w:val="single" w:sz="6" w:space="0" w:color="auto"/>
              <w:left w:val="single" w:sz="6" w:space="0" w:color="auto"/>
              <w:bottom w:val="single" w:sz="6" w:space="0" w:color="auto"/>
              <w:right w:val="single" w:sz="6" w:space="0" w:color="auto"/>
            </w:tcBorders>
            <w:hideMark/>
          </w:tcPr>
          <w:p w14:paraId="0C339688" w14:textId="77777777" w:rsidR="00566821" w:rsidRDefault="00566821" w:rsidP="008F2472">
            <w:pPr>
              <w:pStyle w:val="Tabletext"/>
              <w:jc w:val="center"/>
              <w:rPr>
                <w:sz w:val="14"/>
                <w:szCs w:val="14"/>
              </w:rPr>
            </w:pPr>
            <w:r>
              <w:rPr>
                <w:sz w:val="14"/>
                <w:szCs w:val="14"/>
              </w:rPr>
              <w:t>0</w:t>
            </w:r>
          </w:p>
        </w:tc>
      </w:tr>
      <w:tr w:rsidR="00566821" w14:paraId="6BFB802C" w14:textId="77777777" w:rsidTr="00967E45">
        <w:trPr>
          <w:cantSplit/>
          <w:jc w:val="center"/>
        </w:trPr>
        <w:tc>
          <w:tcPr>
            <w:tcW w:w="1194" w:type="dxa"/>
            <w:vMerge w:val="restart"/>
            <w:tcBorders>
              <w:top w:val="single" w:sz="6" w:space="0" w:color="auto"/>
              <w:left w:val="single" w:sz="6" w:space="0" w:color="auto"/>
              <w:bottom w:val="single" w:sz="6" w:space="0" w:color="auto"/>
              <w:right w:val="single" w:sz="6" w:space="0" w:color="auto"/>
            </w:tcBorders>
            <w:hideMark/>
          </w:tcPr>
          <w:p w14:paraId="748EEC94" w14:textId="77777777" w:rsidR="00566821" w:rsidRDefault="00566821" w:rsidP="008F2472">
            <w:pPr>
              <w:pStyle w:val="Tabletext"/>
              <w:rPr>
                <w:sz w:val="14"/>
                <w:szCs w:val="14"/>
              </w:rPr>
            </w:pPr>
            <w:r>
              <w:rPr>
                <w:sz w:val="14"/>
                <w:szCs w:val="14"/>
              </w:rPr>
              <w:t>Parámetros de estación terrenal</w:t>
            </w:r>
          </w:p>
        </w:tc>
        <w:tc>
          <w:tcPr>
            <w:tcW w:w="1371" w:type="dxa"/>
            <w:tcBorders>
              <w:top w:val="single" w:sz="6" w:space="0" w:color="auto"/>
              <w:left w:val="single" w:sz="6" w:space="0" w:color="auto"/>
              <w:bottom w:val="single" w:sz="6" w:space="0" w:color="auto"/>
              <w:right w:val="single" w:sz="6" w:space="0" w:color="auto"/>
            </w:tcBorders>
            <w:hideMark/>
          </w:tcPr>
          <w:p w14:paraId="2A16EB2B" w14:textId="77777777" w:rsidR="00566821" w:rsidRDefault="00566821" w:rsidP="008F2472">
            <w:pPr>
              <w:pStyle w:val="Tabletext"/>
              <w:rPr>
                <w:sz w:val="14"/>
                <w:szCs w:val="14"/>
              </w:rPr>
            </w:pPr>
            <w:r>
              <w:rPr>
                <w:i/>
                <w:position w:val="3"/>
                <w:sz w:val="14"/>
                <w:szCs w:val="14"/>
              </w:rPr>
              <w:t>G</w:t>
            </w:r>
            <w:r>
              <w:rPr>
                <w:i/>
                <w:iCs/>
                <w:sz w:val="14"/>
                <w:szCs w:val="14"/>
                <w:vertAlign w:val="subscript"/>
              </w:rPr>
              <w:t>x</w:t>
            </w:r>
            <w:r>
              <w:rPr>
                <w:position w:val="3"/>
                <w:sz w:val="14"/>
                <w:szCs w:val="14"/>
              </w:rPr>
              <w:t xml:space="preserve"> (dBi)  </w:t>
            </w:r>
            <w:r>
              <w:rPr>
                <w:sz w:val="14"/>
                <w:szCs w:val="14"/>
                <w:vertAlign w:val="superscript"/>
              </w:rPr>
              <w:t>4</w:t>
            </w:r>
          </w:p>
        </w:tc>
        <w:tc>
          <w:tcPr>
            <w:tcW w:w="1052" w:type="dxa"/>
            <w:tcBorders>
              <w:top w:val="single" w:sz="6" w:space="0" w:color="auto"/>
              <w:left w:val="single" w:sz="6" w:space="0" w:color="auto"/>
              <w:bottom w:val="nil"/>
              <w:right w:val="single" w:sz="6" w:space="0" w:color="auto"/>
            </w:tcBorders>
            <w:hideMark/>
          </w:tcPr>
          <w:p w14:paraId="4C489EC5" w14:textId="77777777" w:rsidR="00566821" w:rsidRDefault="00566821" w:rsidP="008F2472">
            <w:pPr>
              <w:pStyle w:val="Tabletext"/>
              <w:jc w:val="center"/>
              <w:rPr>
                <w:sz w:val="14"/>
                <w:szCs w:val="14"/>
              </w:rPr>
            </w:pPr>
            <w:r>
              <w:rPr>
                <w:sz w:val="14"/>
                <w:szCs w:val="14"/>
              </w:rPr>
              <w:t>50</w:t>
            </w:r>
          </w:p>
        </w:tc>
        <w:tc>
          <w:tcPr>
            <w:tcW w:w="907" w:type="dxa"/>
            <w:tcBorders>
              <w:top w:val="single" w:sz="6" w:space="0" w:color="auto"/>
              <w:left w:val="single" w:sz="6" w:space="0" w:color="auto"/>
              <w:bottom w:val="nil"/>
              <w:right w:val="single" w:sz="6" w:space="0" w:color="auto"/>
            </w:tcBorders>
            <w:hideMark/>
          </w:tcPr>
          <w:p w14:paraId="18FFD6B7" w14:textId="77777777" w:rsidR="00566821" w:rsidRDefault="00566821" w:rsidP="008F2472">
            <w:pPr>
              <w:pStyle w:val="Tabletext"/>
              <w:jc w:val="center"/>
              <w:rPr>
                <w:sz w:val="14"/>
                <w:szCs w:val="14"/>
              </w:rPr>
            </w:pPr>
            <w:r>
              <w:rPr>
                <w:sz w:val="14"/>
                <w:szCs w:val="14"/>
              </w:rPr>
              <w:t>0</w:t>
            </w:r>
            <w:r>
              <w:rPr>
                <w:position w:val="4"/>
                <w:sz w:val="12"/>
                <w:szCs w:val="12"/>
              </w:rPr>
              <w:t>5</w:t>
            </w:r>
          </w:p>
        </w:tc>
        <w:tc>
          <w:tcPr>
            <w:tcW w:w="907" w:type="dxa"/>
            <w:tcBorders>
              <w:top w:val="single" w:sz="6" w:space="0" w:color="auto"/>
              <w:left w:val="single" w:sz="6" w:space="0" w:color="auto"/>
              <w:bottom w:val="nil"/>
              <w:right w:val="single" w:sz="6" w:space="0" w:color="auto"/>
            </w:tcBorders>
            <w:hideMark/>
          </w:tcPr>
          <w:p w14:paraId="29DCFA95" w14:textId="77777777" w:rsidR="00566821" w:rsidRDefault="00566821" w:rsidP="008F2472">
            <w:pPr>
              <w:pStyle w:val="Tabletext"/>
              <w:jc w:val="center"/>
              <w:rPr>
                <w:sz w:val="14"/>
                <w:szCs w:val="14"/>
              </w:rPr>
            </w:pPr>
            <w:r>
              <w:rPr>
                <w:sz w:val="14"/>
                <w:szCs w:val="14"/>
              </w:rPr>
              <w:t>50</w:t>
            </w:r>
          </w:p>
        </w:tc>
        <w:tc>
          <w:tcPr>
            <w:tcW w:w="907" w:type="dxa"/>
            <w:tcBorders>
              <w:top w:val="single" w:sz="6" w:space="0" w:color="auto"/>
              <w:left w:val="single" w:sz="6" w:space="0" w:color="auto"/>
              <w:bottom w:val="nil"/>
              <w:right w:val="single" w:sz="6" w:space="0" w:color="auto"/>
            </w:tcBorders>
            <w:hideMark/>
          </w:tcPr>
          <w:p w14:paraId="1D85E047" w14:textId="77777777" w:rsidR="00566821" w:rsidRDefault="00566821" w:rsidP="008F2472">
            <w:pPr>
              <w:pStyle w:val="Tabletext"/>
              <w:jc w:val="center"/>
              <w:rPr>
                <w:sz w:val="14"/>
                <w:szCs w:val="14"/>
              </w:rPr>
            </w:pPr>
            <w:r>
              <w:rPr>
                <w:sz w:val="14"/>
                <w:szCs w:val="14"/>
              </w:rPr>
              <w:t>50</w:t>
            </w:r>
          </w:p>
        </w:tc>
        <w:tc>
          <w:tcPr>
            <w:tcW w:w="1077" w:type="dxa"/>
            <w:tcBorders>
              <w:top w:val="single" w:sz="6" w:space="0" w:color="auto"/>
              <w:left w:val="single" w:sz="6" w:space="0" w:color="auto"/>
              <w:bottom w:val="single" w:sz="6" w:space="0" w:color="auto"/>
              <w:right w:val="single" w:sz="6" w:space="0" w:color="auto"/>
            </w:tcBorders>
          </w:tcPr>
          <w:p w14:paraId="33F9B579"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0DB3A6D8" w14:textId="77777777" w:rsidR="00566821" w:rsidRDefault="00566821" w:rsidP="008F2472">
            <w:pPr>
              <w:pStyle w:val="Tabletext"/>
              <w:jc w:val="center"/>
              <w:rPr>
                <w:sz w:val="14"/>
                <w:szCs w:val="14"/>
              </w:rPr>
            </w:pPr>
            <w:r>
              <w:rPr>
                <w:sz w:val="14"/>
                <w:szCs w:val="14"/>
              </w:rPr>
              <w:t>42</w:t>
            </w:r>
          </w:p>
        </w:tc>
        <w:tc>
          <w:tcPr>
            <w:tcW w:w="1531" w:type="dxa"/>
            <w:tcBorders>
              <w:top w:val="single" w:sz="6" w:space="0" w:color="auto"/>
              <w:left w:val="single" w:sz="6" w:space="0" w:color="auto"/>
              <w:bottom w:val="single" w:sz="6" w:space="0" w:color="auto"/>
              <w:right w:val="single" w:sz="6" w:space="0" w:color="auto"/>
            </w:tcBorders>
            <w:hideMark/>
          </w:tcPr>
          <w:p w14:paraId="401475AD" w14:textId="77777777" w:rsidR="00566821" w:rsidRDefault="00566821" w:rsidP="008F2472">
            <w:pPr>
              <w:pStyle w:val="Tabletext"/>
              <w:jc w:val="center"/>
              <w:rPr>
                <w:sz w:val="14"/>
                <w:szCs w:val="14"/>
              </w:rPr>
            </w:pPr>
            <w:r>
              <w:rPr>
                <w:sz w:val="14"/>
                <w:szCs w:val="14"/>
              </w:rPr>
              <w:t>42</w:t>
            </w:r>
          </w:p>
        </w:tc>
        <w:tc>
          <w:tcPr>
            <w:tcW w:w="1191" w:type="dxa"/>
            <w:tcBorders>
              <w:top w:val="single" w:sz="6" w:space="0" w:color="auto"/>
              <w:left w:val="single" w:sz="6" w:space="0" w:color="auto"/>
              <w:bottom w:val="single" w:sz="6" w:space="0" w:color="auto"/>
              <w:right w:val="single" w:sz="6" w:space="0" w:color="auto"/>
            </w:tcBorders>
            <w:hideMark/>
          </w:tcPr>
          <w:p w14:paraId="6BF33314" w14:textId="77777777" w:rsidR="00566821" w:rsidRDefault="00566821" w:rsidP="008F2472">
            <w:pPr>
              <w:pStyle w:val="Tabletext"/>
              <w:jc w:val="center"/>
              <w:rPr>
                <w:sz w:val="14"/>
                <w:szCs w:val="14"/>
              </w:rPr>
            </w:pPr>
            <w:r>
              <w:rPr>
                <w:sz w:val="14"/>
                <w:szCs w:val="14"/>
              </w:rPr>
              <w:t>46</w:t>
            </w:r>
          </w:p>
        </w:tc>
      </w:tr>
      <w:tr w:rsidR="00566821" w14:paraId="35CCC1EF" w14:textId="77777777" w:rsidTr="00967E45">
        <w:trPr>
          <w:cantSplit/>
          <w:jc w:val="center"/>
        </w:trPr>
        <w:tc>
          <w:tcPr>
            <w:tcW w:w="1194" w:type="dxa"/>
            <w:vMerge/>
            <w:tcBorders>
              <w:top w:val="single" w:sz="6" w:space="0" w:color="auto"/>
              <w:left w:val="single" w:sz="6" w:space="0" w:color="auto"/>
              <w:bottom w:val="single" w:sz="6" w:space="0" w:color="auto"/>
              <w:right w:val="single" w:sz="6" w:space="0" w:color="auto"/>
            </w:tcBorders>
            <w:vAlign w:val="center"/>
            <w:hideMark/>
          </w:tcPr>
          <w:p w14:paraId="2A710635" w14:textId="77777777" w:rsidR="00566821" w:rsidRDefault="00566821" w:rsidP="008F2472">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4D07DA39" w14:textId="77777777" w:rsidR="00566821" w:rsidRDefault="00566821" w:rsidP="008F2472">
            <w:pPr>
              <w:pStyle w:val="Tabletext"/>
              <w:rPr>
                <w:sz w:val="14"/>
                <w:szCs w:val="14"/>
              </w:rPr>
            </w:pPr>
            <w:r>
              <w:rPr>
                <w:i/>
                <w:position w:val="3"/>
                <w:sz w:val="14"/>
                <w:szCs w:val="14"/>
              </w:rPr>
              <w:t>T</w:t>
            </w:r>
            <w:r>
              <w:rPr>
                <w:i/>
                <w:iCs/>
                <w:sz w:val="14"/>
                <w:szCs w:val="14"/>
                <w:vertAlign w:val="subscript"/>
              </w:rPr>
              <w:t>e</w:t>
            </w:r>
            <w:r>
              <w:rPr>
                <w:i/>
                <w:position w:val="3"/>
                <w:sz w:val="14"/>
                <w:szCs w:val="14"/>
              </w:rPr>
              <w:t xml:space="preserve"> </w:t>
            </w:r>
            <w:r>
              <w:rPr>
                <w:position w:val="3"/>
                <w:sz w:val="14"/>
                <w:szCs w:val="14"/>
              </w:rPr>
              <w:t>(K)</w:t>
            </w:r>
          </w:p>
        </w:tc>
        <w:tc>
          <w:tcPr>
            <w:tcW w:w="1052" w:type="dxa"/>
            <w:tcBorders>
              <w:top w:val="single" w:sz="6" w:space="0" w:color="auto"/>
              <w:left w:val="single" w:sz="6" w:space="0" w:color="auto"/>
              <w:bottom w:val="single" w:sz="6" w:space="0" w:color="auto"/>
              <w:right w:val="single" w:sz="6" w:space="0" w:color="auto"/>
            </w:tcBorders>
            <w:hideMark/>
          </w:tcPr>
          <w:p w14:paraId="414B94AC" w14:textId="77777777" w:rsidR="00566821" w:rsidRDefault="00566821" w:rsidP="008F2472">
            <w:pPr>
              <w:pStyle w:val="Tabletext"/>
              <w:jc w:val="center"/>
              <w:rPr>
                <w:sz w:val="14"/>
                <w:szCs w:val="14"/>
              </w:rPr>
            </w:pPr>
            <w:r>
              <w:rPr>
                <w:sz w:val="14"/>
                <w:szCs w:val="14"/>
              </w:rPr>
              <w:t>2</w:t>
            </w:r>
            <w:r>
              <w:rPr>
                <w:rFonts w:ascii="Tms Rmn" w:hAnsi="Tms Rmn"/>
                <w:sz w:val="14"/>
                <w:szCs w:val="14"/>
              </w:rPr>
              <w:t> </w:t>
            </w:r>
            <w:r>
              <w:rPr>
                <w:sz w:val="14"/>
                <w:szCs w:val="14"/>
              </w:rPr>
              <w:t>000</w:t>
            </w:r>
          </w:p>
        </w:tc>
        <w:tc>
          <w:tcPr>
            <w:tcW w:w="907" w:type="dxa"/>
            <w:tcBorders>
              <w:top w:val="single" w:sz="6" w:space="0" w:color="auto"/>
              <w:left w:val="single" w:sz="6" w:space="0" w:color="auto"/>
              <w:bottom w:val="single" w:sz="6" w:space="0" w:color="auto"/>
              <w:right w:val="single" w:sz="6" w:space="0" w:color="auto"/>
            </w:tcBorders>
            <w:hideMark/>
          </w:tcPr>
          <w:p w14:paraId="0B936DC5" w14:textId="77777777" w:rsidR="00566821" w:rsidRDefault="00566821" w:rsidP="008F2472">
            <w:pPr>
              <w:pStyle w:val="Tabletext"/>
              <w:jc w:val="center"/>
              <w:rPr>
                <w:sz w:val="14"/>
                <w:szCs w:val="14"/>
              </w:rPr>
            </w:pPr>
            <w:r>
              <w:rPr>
                <w:sz w:val="14"/>
                <w:szCs w:val="14"/>
              </w:rPr>
              <w:t>350</w:t>
            </w:r>
          </w:p>
        </w:tc>
        <w:tc>
          <w:tcPr>
            <w:tcW w:w="907" w:type="dxa"/>
            <w:tcBorders>
              <w:top w:val="single" w:sz="6" w:space="0" w:color="auto"/>
              <w:left w:val="single" w:sz="6" w:space="0" w:color="auto"/>
              <w:bottom w:val="single" w:sz="6" w:space="0" w:color="auto"/>
              <w:right w:val="single" w:sz="6" w:space="0" w:color="auto"/>
            </w:tcBorders>
            <w:hideMark/>
          </w:tcPr>
          <w:p w14:paraId="31E6C588" w14:textId="77777777" w:rsidR="00566821" w:rsidRDefault="00566821" w:rsidP="008F2472">
            <w:pPr>
              <w:pStyle w:val="Tabletext"/>
              <w:jc w:val="center"/>
              <w:rPr>
                <w:sz w:val="14"/>
                <w:szCs w:val="14"/>
              </w:rPr>
            </w:pPr>
            <w:r>
              <w:rPr>
                <w:sz w:val="14"/>
                <w:szCs w:val="14"/>
              </w:rPr>
              <w:t>2</w:t>
            </w:r>
            <w:r>
              <w:rPr>
                <w:rFonts w:ascii="Tms Rmn" w:hAnsi="Tms Rmn"/>
                <w:sz w:val="14"/>
                <w:szCs w:val="14"/>
              </w:rPr>
              <w:t> </w:t>
            </w:r>
            <w:r>
              <w:rPr>
                <w:sz w:val="14"/>
                <w:szCs w:val="14"/>
              </w:rPr>
              <w:t>000</w:t>
            </w:r>
          </w:p>
        </w:tc>
        <w:tc>
          <w:tcPr>
            <w:tcW w:w="907" w:type="dxa"/>
            <w:tcBorders>
              <w:top w:val="single" w:sz="6" w:space="0" w:color="auto"/>
              <w:left w:val="single" w:sz="6" w:space="0" w:color="auto"/>
              <w:bottom w:val="single" w:sz="6" w:space="0" w:color="auto"/>
              <w:right w:val="single" w:sz="6" w:space="0" w:color="auto"/>
            </w:tcBorders>
            <w:hideMark/>
          </w:tcPr>
          <w:p w14:paraId="7D34B743" w14:textId="77777777" w:rsidR="00566821" w:rsidRDefault="00566821" w:rsidP="008F2472">
            <w:pPr>
              <w:pStyle w:val="Tabletext"/>
              <w:jc w:val="center"/>
              <w:rPr>
                <w:sz w:val="14"/>
                <w:szCs w:val="14"/>
              </w:rPr>
            </w:pPr>
            <w:r>
              <w:rPr>
                <w:sz w:val="14"/>
                <w:szCs w:val="14"/>
              </w:rPr>
              <w:t>2</w:t>
            </w:r>
            <w:r>
              <w:rPr>
                <w:rFonts w:ascii="Tms Rmn" w:hAnsi="Tms Rmn"/>
                <w:sz w:val="14"/>
                <w:szCs w:val="14"/>
              </w:rPr>
              <w:t> </w:t>
            </w:r>
            <w:r>
              <w:rPr>
                <w:sz w:val="14"/>
                <w:szCs w:val="14"/>
              </w:rPr>
              <w:t>000</w:t>
            </w:r>
          </w:p>
        </w:tc>
        <w:tc>
          <w:tcPr>
            <w:tcW w:w="1077" w:type="dxa"/>
            <w:tcBorders>
              <w:top w:val="single" w:sz="6" w:space="0" w:color="auto"/>
              <w:left w:val="single" w:sz="6" w:space="0" w:color="auto"/>
              <w:bottom w:val="single" w:sz="6" w:space="0" w:color="auto"/>
              <w:right w:val="single" w:sz="6" w:space="0" w:color="auto"/>
            </w:tcBorders>
          </w:tcPr>
          <w:p w14:paraId="6A6782C4" w14:textId="77777777" w:rsidR="00566821" w:rsidRDefault="00566821" w:rsidP="008F2472">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20109C1B" w14:textId="77777777" w:rsidR="00566821" w:rsidRDefault="00566821" w:rsidP="008F2472">
            <w:pPr>
              <w:pStyle w:val="Tabletext"/>
              <w:jc w:val="center"/>
              <w:rPr>
                <w:sz w:val="14"/>
                <w:szCs w:val="14"/>
              </w:rPr>
            </w:pPr>
            <w:r>
              <w:rPr>
                <w:sz w:val="14"/>
                <w:szCs w:val="14"/>
              </w:rPr>
              <w:t>2</w:t>
            </w:r>
            <w:r>
              <w:rPr>
                <w:rFonts w:ascii="Tms Rmn" w:hAnsi="Tms Rmn"/>
                <w:sz w:val="14"/>
                <w:szCs w:val="14"/>
              </w:rPr>
              <w:t> </w:t>
            </w:r>
            <w:r>
              <w:rPr>
                <w:sz w:val="14"/>
                <w:szCs w:val="14"/>
              </w:rPr>
              <w:t>600</w:t>
            </w:r>
          </w:p>
        </w:tc>
        <w:tc>
          <w:tcPr>
            <w:tcW w:w="1531" w:type="dxa"/>
            <w:tcBorders>
              <w:top w:val="single" w:sz="6" w:space="0" w:color="auto"/>
              <w:left w:val="single" w:sz="6" w:space="0" w:color="auto"/>
              <w:bottom w:val="single" w:sz="6" w:space="0" w:color="auto"/>
              <w:right w:val="single" w:sz="6" w:space="0" w:color="auto"/>
            </w:tcBorders>
            <w:hideMark/>
          </w:tcPr>
          <w:p w14:paraId="384177CC" w14:textId="77777777" w:rsidR="00566821" w:rsidRDefault="00566821" w:rsidP="008F2472">
            <w:pPr>
              <w:pStyle w:val="Tabletext"/>
              <w:jc w:val="center"/>
              <w:rPr>
                <w:sz w:val="14"/>
                <w:szCs w:val="14"/>
              </w:rPr>
            </w:pPr>
            <w:r>
              <w:rPr>
                <w:sz w:val="14"/>
                <w:szCs w:val="14"/>
              </w:rPr>
              <w:t>2</w:t>
            </w:r>
            <w:r>
              <w:rPr>
                <w:rFonts w:ascii="Tms Rmn" w:hAnsi="Tms Rmn"/>
                <w:sz w:val="14"/>
                <w:szCs w:val="14"/>
              </w:rPr>
              <w:t> </w:t>
            </w:r>
            <w:r>
              <w:rPr>
                <w:sz w:val="14"/>
                <w:szCs w:val="14"/>
              </w:rPr>
              <w:t>600</w:t>
            </w:r>
          </w:p>
        </w:tc>
        <w:tc>
          <w:tcPr>
            <w:tcW w:w="1191" w:type="dxa"/>
            <w:tcBorders>
              <w:top w:val="single" w:sz="6" w:space="0" w:color="auto"/>
              <w:left w:val="single" w:sz="6" w:space="0" w:color="auto"/>
              <w:bottom w:val="single" w:sz="6" w:space="0" w:color="auto"/>
              <w:right w:val="single" w:sz="6" w:space="0" w:color="auto"/>
            </w:tcBorders>
            <w:hideMark/>
          </w:tcPr>
          <w:p w14:paraId="429DAB98" w14:textId="77777777" w:rsidR="00566821" w:rsidRDefault="00566821" w:rsidP="008F2472">
            <w:pPr>
              <w:pStyle w:val="Tabletext"/>
              <w:jc w:val="center"/>
              <w:rPr>
                <w:sz w:val="14"/>
                <w:szCs w:val="14"/>
              </w:rPr>
            </w:pPr>
            <w:r>
              <w:rPr>
                <w:sz w:val="14"/>
                <w:szCs w:val="14"/>
              </w:rPr>
              <w:t>2</w:t>
            </w:r>
            <w:r>
              <w:rPr>
                <w:rFonts w:ascii="Tms Rmn" w:hAnsi="Tms Rmn"/>
                <w:sz w:val="14"/>
                <w:szCs w:val="14"/>
              </w:rPr>
              <w:t> </w:t>
            </w:r>
            <w:r>
              <w:rPr>
                <w:sz w:val="14"/>
                <w:szCs w:val="14"/>
              </w:rPr>
              <w:t>000</w:t>
            </w:r>
          </w:p>
        </w:tc>
      </w:tr>
      <w:tr w:rsidR="00967E45" w14:paraId="4FA8820F" w14:textId="77777777" w:rsidTr="00967E45">
        <w:trPr>
          <w:cantSplit/>
          <w:jc w:val="center"/>
        </w:trPr>
        <w:tc>
          <w:tcPr>
            <w:tcW w:w="1194" w:type="dxa"/>
            <w:tcBorders>
              <w:top w:val="single" w:sz="6" w:space="0" w:color="auto"/>
              <w:left w:val="single" w:sz="6" w:space="0" w:color="auto"/>
              <w:bottom w:val="single" w:sz="6" w:space="0" w:color="auto"/>
              <w:right w:val="single" w:sz="6" w:space="0" w:color="auto"/>
            </w:tcBorders>
            <w:hideMark/>
          </w:tcPr>
          <w:p w14:paraId="0B38ADE4" w14:textId="77777777" w:rsidR="00967E45" w:rsidRDefault="00967E45" w:rsidP="00967E45">
            <w:pPr>
              <w:pStyle w:val="Tabletext"/>
              <w:rPr>
                <w:sz w:val="14"/>
                <w:szCs w:val="14"/>
              </w:rPr>
            </w:pPr>
            <w:r>
              <w:rPr>
                <w:sz w:val="14"/>
                <w:szCs w:val="14"/>
              </w:rPr>
              <w:t>Anchura de banda de referencia</w:t>
            </w:r>
          </w:p>
        </w:tc>
        <w:tc>
          <w:tcPr>
            <w:tcW w:w="1371" w:type="dxa"/>
            <w:tcBorders>
              <w:top w:val="single" w:sz="6" w:space="0" w:color="auto"/>
              <w:left w:val="single" w:sz="6" w:space="0" w:color="auto"/>
              <w:bottom w:val="single" w:sz="6" w:space="0" w:color="auto"/>
              <w:right w:val="single" w:sz="6" w:space="0" w:color="auto"/>
            </w:tcBorders>
            <w:hideMark/>
          </w:tcPr>
          <w:p w14:paraId="1873C2EC" w14:textId="77777777" w:rsidR="00967E45" w:rsidRDefault="00967E45" w:rsidP="00967E45">
            <w:pPr>
              <w:pStyle w:val="Tabletext"/>
              <w:rPr>
                <w:sz w:val="14"/>
                <w:szCs w:val="14"/>
              </w:rPr>
            </w:pPr>
            <w:r>
              <w:rPr>
                <w:i/>
                <w:position w:val="3"/>
                <w:sz w:val="14"/>
                <w:szCs w:val="14"/>
              </w:rPr>
              <w:t>B</w:t>
            </w:r>
            <w:r>
              <w:rPr>
                <w:position w:val="3"/>
                <w:sz w:val="14"/>
                <w:szCs w:val="14"/>
              </w:rPr>
              <w:t xml:space="preserve"> (Hz)</w:t>
            </w:r>
          </w:p>
        </w:tc>
        <w:tc>
          <w:tcPr>
            <w:tcW w:w="1052" w:type="dxa"/>
            <w:tcBorders>
              <w:top w:val="single" w:sz="6" w:space="0" w:color="auto"/>
              <w:left w:val="single" w:sz="6" w:space="0" w:color="auto"/>
              <w:bottom w:val="nil"/>
              <w:right w:val="single" w:sz="6" w:space="0" w:color="auto"/>
            </w:tcBorders>
            <w:hideMark/>
          </w:tcPr>
          <w:p w14:paraId="2C0988F7" w14:textId="77777777" w:rsidR="00967E45" w:rsidRDefault="00967E45" w:rsidP="00967E45">
            <w:pPr>
              <w:pStyle w:val="Tabletext"/>
              <w:jc w:val="center"/>
              <w:rPr>
                <w:sz w:val="14"/>
                <w:szCs w:val="14"/>
              </w:rPr>
            </w:pPr>
            <w:r>
              <w:rPr>
                <w:sz w:val="14"/>
                <w:szCs w:val="14"/>
              </w:rPr>
              <w:t>10</w:t>
            </w:r>
            <w:r>
              <w:rPr>
                <w:sz w:val="14"/>
                <w:szCs w:val="14"/>
                <w:vertAlign w:val="superscript"/>
              </w:rPr>
              <w:t>6</w:t>
            </w:r>
          </w:p>
        </w:tc>
        <w:tc>
          <w:tcPr>
            <w:tcW w:w="907" w:type="dxa"/>
            <w:tcBorders>
              <w:top w:val="single" w:sz="6" w:space="0" w:color="auto"/>
              <w:left w:val="single" w:sz="6" w:space="0" w:color="auto"/>
              <w:bottom w:val="nil"/>
              <w:right w:val="single" w:sz="6" w:space="0" w:color="auto"/>
            </w:tcBorders>
            <w:hideMark/>
          </w:tcPr>
          <w:p w14:paraId="04D82C2C" w14:textId="1F3B3492" w:rsidR="00967E45" w:rsidRDefault="00967E45" w:rsidP="00967E45">
            <w:pPr>
              <w:pStyle w:val="Tabletext"/>
              <w:jc w:val="center"/>
              <w:rPr>
                <w:sz w:val="14"/>
                <w:szCs w:val="14"/>
              </w:rPr>
            </w:pPr>
            <w:ins w:id="796" w:author="Unknown">
              <w:r w:rsidRPr="00267C38">
                <w:rPr>
                  <w:sz w:val="14"/>
                  <w:szCs w:val="14"/>
                </w:rPr>
                <w:t>10</w:t>
              </w:r>
              <w:r w:rsidRPr="00267C38">
                <w:rPr>
                  <w:position w:val="4"/>
                  <w:sz w:val="12"/>
                  <w:szCs w:val="12"/>
                </w:rPr>
                <w:t>6</w:t>
              </w:r>
            </w:ins>
          </w:p>
        </w:tc>
        <w:tc>
          <w:tcPr>
            <w:tcW w:w="907" w:type="dxa"/>
            <w:tcBorders>
              <w:top w:val="single" w:sz="6" w:space="0" w:color="auto"/>
              <w:left w:val="single" w:sz="6" w:space="0" w:color="auto"/>
              <w:bottom w:val="nil"/>
              <w:right w:val="single" w:sz="6" w:space="0" w:color="auto"/>
            </w:tcBorders>
            <w:hideMark/>
          </w:tcPr>
          <w:p w14:paraId="74234F8D" w14:textId="77777777" w:rsidR="00967E45" w:rsidRDefault="00967E45" w:rsidP="00967E45">
            <w:pPr>
              <w:pStyle w:val="Tabletext"/>
              <w:jc w:val="center"/>
              <w:rPr>
                <w:sz w:val="14"/>
                <w:szCs w:val="14"/>
              </w:rPr>
            </w:pPr>
            <w:r>
              <w:rPr>
                <w:sz w:val="14"/>
                <w:szCs w:val="14"/>
              </w:rPr>
              <w:t>10</w:t>
            </w:r>
            <w:r>
              <w:rPr>
                <w:sz w:val="14"/>
                <w:szCs w:val="14"/>
                <w:vertAlign w:val="superscript"/>
              </w:rPr>
              <w:t>6</w:t>
            </w:r>
          </w:p>
        </w:tc>
        <w:tc>
          <w:tcPr>
            <w:tcW w:w="907" w:type="dxa"/>
            <w:tcBorders>
              <w:top w:val="single" w:sz="6" w:space="0" w:color="auto"/>
              <w:left w:val="single" w:sz="6" w:space="0" w:color="auto"/>
              <w:bottom w:val="nil"/>
              <w:right w:val="single" w:sz="6" w:space="0" w:color="auto"/>
            </w:tcBorders>
            <w:hideMark/>
          </w:tcPr>
          <w:p w14:paraId="09AFBD93" w14:textId="77777777" w:rsidR="00967E45" w:rsidRDefault="00967E45" w:rsidP="00967E45">
            <w:pPr>
              <w:pStyle w:val="Tabletext"/>
              <w:jc w:val="center"/>
              <w:rPr>
                <w:sz w:val="14"/>
                <w:szCs w:val="14"/>
              </w:rPr>
            </w:pPr>
            <w:r>
              <w:rPr>
                <w:sz w:val="14"/>
                <w:szCs w:val="14"/>
              </w:rPr>
              <w:t>10</w:t>
            </w:r>
            <w:r>
              <w:rPr>
                <w:sz w:val="14"/>
                <w:szCs w:val="14"/>
                <w:vertAlign w:val="superscript"/>
              </w:rPr>
              <w:t>6</w:t>
            </w:r>
          </w:p>
        </w:tc>
        <w:tc>
          <w:tcPr>
            <w:tcW w:w="1077" w:type="dxa"/>
            <w:tcBorders>
              <w:top w:val="single" w:sz="6" w:space="0" w:color="auto"/>
              <w:left w:val="single" w:sz="6" w:space="0" w:color="auto"/>
              <w:bottom w:val="single" w:sz="6" w:space="0" w:color="auto"/>
              <w:right w:val="single" w:sz="6" w:space="0" w:color="auto"/>
            </w:tcBorders>
          </w:tcPr>
          <w:p w14:paraId="360872DD" w14:textId="77777777" w:rsidR="00967E45" w:rsidRDefault="00967E45" w:rsidP="00967E45">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7D2B668B" w14:textId="77777777" w:rsidR="00967E45" w:rsidRDefault="00967E45" w:rsidP="00967E45">
            <w:pPr>
              <w:pStyle w:val="Tabletext"/>
              <w:jc w:val="center"/>
              <w:rPr>
                <w:sz w:val="14"/>
                <w:szCs w:val="14"/>
              </w:rPr>
            </w:pPr>
            <w:r>
              <w:rPr>
                <w:sz w:val="14"/>
                <w:szCs w:val="14"/>
              </w:rPr>
              <w:t>10</w:t>
            </w:r>
            <w:r>
              <w:rPr>
                <w:sz w:val="14"/>
                <w:szCs w:val="14"/>
                <w:vertAlign w:val="superscript"/>
              </w:rPr>
              <w:t>6</w:t>
            </w:r>
          </w:p>
        </w:tc>
        <w:tc>
          <w:tcPr>
            <w:tcW w:w="1531" w:type="dxa"/>
            <w:tcBorders>
              <w:top w:val="single" w:sz="6" w:space="0" w:color="auto"/>
              <w:left w:val="single" w:sz="6" w:space="0" w:color="auto"/>
              <w:bottom w:val="single" w:sz="6" w:space="0" w:color="auto"/>
              <w:right w:val="single" w:sz="6" w:space="0" w:color="auto"/>
            </w:tcBorders>
            <w:hideMark/>
          </w:tcPr>
          <w:p w14:paraId="0509CFAC" w14:textId="77777777" w:rsidR="00967E45" w:rsidRDefault="00967E45" w:rsidP="00967E45">
            <w:pPr>
              <w:pStyle w:val="Tabletext"/>
              <w:jc w:val="center"/>
              <w:rPr>
                <w:sz w:val="14"/>
                <w:szCs w:val="14"/>
              </w:rPr>
            </w:pPr>
            <w:r>
              <w:rPr>
                <w:sz w:val="14"/>
                <w:szCs w:val="14"/>
              </w:rPr>
              <w:t>10</w:t>
            </w:r>
            <w:r>
              <w:rPr>
                <w:sz w:val="14"/>
                <w:szCs w:val="14"/>
                <w:vertAlign w:val="superscript"/>
              </w:rPr>
              <w:t>6</w:t>
            </w:r>
          </w:p>
        </w:tc>
        <w:tc>
          <w:tcPr>
            <w:tcW w:w="1191" w:type="dxa"/>
            <w:tcBorders>
              <w:top w:val="single" w:sz="6" w:space="0" w:color="auto"/>
              <w:left w:val="single" w:sz="6" w:space="0" w:color="auto"/>
              <w:bottom w:val="single" w:sz="6" w:space="0" w:color="auto"/>
              <w:right w:val="single" w:sz="6" w:space="0" w:color="auto"/>
            </w:tcBorders>
            <w:hideMark/>
          </w:tcPr>
          <w:p w14:paraId="64709F9F" w14:textId="77777777" w:rsidR="00967E45" w:rsidRDefault="00967E45" w:rsidP="00967E45">
            <w:pPr>
              <w:pStyle w:val="Tabletext"/>
              <w:jc w:val="center"/>
              <w:rPr>
                <w:sz w:val="14"/>
                <w:szCs w:val="14"/>
              </w:rPr>
            </w:pPr>
            <w:r>
              <w:rPr>
                <w:sz w:val="14"/>
                <w:szCs w:val="14"/>
              </w:rPr>
              <w:t>10</w:t>
            </w:r>
            <w:r>
              <w:rPr>
                <w:sz w:val="14"/>
                <w:szCs w:val="14"/>
                <w:vertAlign w:val="superscript"/>
              </w:rPr>
              <w:t>6</w:t>
            </w:r>
          </w:p>
        </w:tc>
      </w:tr>
      <w:tr w:rsidR="00967E45" w14:paraId="28E22A89" w14:textId="77777777" w:rsidTr="00967E45">
        <w:trPr>
          <w:cantSplit/>
          <w:jc w:val="center"/>
        </w:trPr>
        <w:tc>
          <w:tcPr>
            <w:tcW w:w="1194" w:type="dxa"/>
            <w:tcBorders>
              <w:top w:val="single" w:sz="6" w:space="0" w:color="auto"/>
              <w:left w:val="single" w:sz="6" w:space="0" w:color="auto"/>
              <w:bottom w:val="single" w:sz="6" w:space="0" w:color="auto"/>
              <w:right w:val="single" w:sz="6" w:space="0" w:color="auto"/>
            </w:tcBorders>
            <w:hideMark/>
          </w:tcPr>
          <w:p w14:paraId="0E92577D" w14:textId="77777777" w:rsidR="00967E45" w:rsidRDefault="00967E45" w:rsidP="00967E45">
            <w:pPr>
              <w:pStyle w:val="Tabletext"/>
              <w:rPr>
                <w:sz w:val="14"/>
                <w:szCs w:val="14"/>
              </w:rPr>
            </w:pPr>
            <w:r>
              <w:rPr>
                <w:sz w:val="14"/>
                <w:szCs w:val="14"/>
              </w:rPr>
              <w:t>Potencia de interferencia admisible</w:t>
            </w:r>
          </w:p>
        </w:tc>
        <w:tc>
          <w:tcPr>
            <w:tcW w:w="1371" w:type="dxa"/>
            <w:tcBorders>
              <w:top w:val="single" w:sz="6" w:space="0" w:color="auto"/>
              <w:left w:val="single" w:sz="6" w:space="0" w:color="auto"/>
              <w:bottom w:val="single" w:sz="6" w:space="0" w:color="auto"/>
              <w:right w:val="single" w:sz="6" w:space="0" w:color="auto"/>
            </w:tcBorders>
            <w:hideMark/>
          </w:tcPr>
          <w:p w14:paraId="1F330851" w14:textId="77777777" w:rsidR="00967E45" w:rsidRDefault="00967E45" w:rsidP="00967E45">
            <w:pPr>
              <w:pStyle w:val="Tabletext"/>
              <w:rPr>
                <w:sz w:val="14"/>
                <w:szCs w:val="14"/>
              </w:rPr>
            </w:pPr>
            <w:r>
              <w:rPr>
                <w:i/>
                <w:position w:val="3"/>
                <w:sz w:val="14"/>
                <w:szCs w:val="14"/>
              </w:rPr>
              <w:t>P</w:t>
            </w:r>
            <w:r>
              <w:rPr>
                <w:i/>
                <w:iCs/>
                <w:sz w:val="14"/>
                <w:szCs w:val="14"/>
                <w:vertAlign w:val="subscript"/>
              </w:rPr>
              <w:t>r</w:t>
            </w:r>
            <w:r>
              <w:rPr>
                <w:position w:val="3"/>
                <w:sz w:val="14"/>
                <w:szCs w:val="14"/>
              </w:rPr>
              <w:t>( </w:t>
            </w:r>
            <w:r>
              <w:rPr>
                <w:i/>
                <w:position w:val="3"/>
                <w:sz w:val="14"/>
                <w:szCs w:val="14"/>
              </w:rPr>
              <w:t>p</w:t>
            </w:r>
            <w:r>
              <w:rPr>
                <w:position w:val="3"/>
                <w:sz w:val="14"/>
                <w:szCs w:val="14"/>
              </w:rPr>
              <w:t>) (dBW)</w:t>
            </w:r>
            <w:r>
              <w:rPr>
                <w:position w:val="3"/>
                <w:sz w:val="14"/>
                <w:szCs w:val="14"/>
              </w:rPr>
              <w:br/>
              <w:t xml:space="preserve">en </w:t>
            </w:r>
            <w:r>
              <w:rPr>
                <w:i/>
                <w:position w:val="3"/>
                <w:sz w:val="14"/>
                <w:szCs w:val="14"/>
              </w:rPr>
              <w:t>B</w:t>
            </w:r>
          </w:p>
        </w:tc>
        <w:tc>
          <w:tcPr>
            <w:tcW w:w="1052" w:type="dxa"/>
            <w:tcBorders>
              <w:top w:val="single" w:sz="6" w:space="0" w:color="auto"/>
              <w:left w:val="single" w:sz="6" w:space="0" w:color="auto"/>
              <w:bottom w:val="single" w:sz="6" w:space="0" w:color="auto"/>
              <w:right w:val="single" w:sz="6" w:space="0" w:color="auto"/>
            </w:tcBorders>
            <w:hideMark/>
          </w:tcPr>
          <w:p w14:paraId="03D2BDDB" w14:textId="77777777" w:rsidR="00967E45" w:rsidRDefault="00967E45" w:rsidP="00967E45">
            <w:pPr>
              <w:pStyle w:val="Tabletext"/>
              <w:jc w:val="center"/>
              <w:rPr>
                <w:sz w:val="14"/>
                <w:szCs w:val="14"/>
              </w:rPr>
            </w:pPr>
            <w:r>
              <w:rPr>
                <w:sz w:val="14"/>
                <w:szCs w:val="14"/>
              </w:rPr>
              <w:t>–111</w:t>
            </w:r>
          </w:p>
        </w:tc>
        <w:tc>
          <w:tcPr>
            <w:tcW w:w="907" w:type="dxa"/>
            <w:tcBorders>
              <w:top w:val="single" w:sz="6" w:space="0" w:color="auto"/>
              <w:left w:val="single" w:sz="6" w:space="0" w:color="auto"/>
              <w:bottom w:val="single" w:sz="6" w:space="0" w:color="auto"/>
              <w:right w:val="single" w:sz="6" w:space="0" w:color="auto"/>
            </w:tcBorders>
            <w:hideMark/>
          </w:tcPr>
          <w:p w14:paraId="46CA3766" w14:textId="20C46367" w:rsidR="00967E45" w:rsidRDefault="00967E45" w:rsidP="00967E45">
            <w:pPr>
              <w:pStyle w:val="Tabletext"/>
              <w:jc w:val="center"/>
              <w:rPr>
                <w:sz w:val="13"/>
                <w:szCs w:val="13"/>
              </w:rPr>
            </w:pPr>
            <w:ins w:id="797" w:author="Unknown">
              <w:r w:rsidRPr="00267C38">
                <w:rPr>
                  <w:sz w:val="13"/>
                  <w:szCs w:val="13"/>
                </w:rPr>
                <w:t>−134</w:t>
              </w:r>
            </w:ins>
          </w:p>
        </w:tc>
        <w:tc>
          <w:tcPr>
            <w:tcW w:w="907" w:type="dxa"/>
            <w:tcBorders>
              <w:top w:val="single" w:sz="6" w:space="0" w:color="auto"/>
              <w:left w:val="single" w:sz="6" w:space="0" w:color="auto"/>
              <w:bottom w:val="single" w:sz="6" w:space="0" w:color="auto"/>
              <w:right w:val="single" w:sz="6" w:space="0" w:color="auto"/>
            </w:tcBorders>
            <w:hideMark/>
          </w:tcPr>
          <w:p w14:paraId="56BC30C6" w14:textId="77777777" w:rsidR="00967E45" w:rsidRDefault="00967E45" w:rsidP="00967E45">
            <w:pPr>
              <w:pStyle w:val="Tabletext"/>
              <w:jc w:val="center"/>
              <w:rPr>
                <w:sz w:val="14"/>
                <w:szCs w:val="14"/>
              </w:rPr>
            </w:pPr>
            <w:r>
              <w:rPr>
                <w:sz w:val="14"/>
                <w:szCs w:val="14"/>
              </w:rPr>
              <w:t>–111</w:t>
            </w:r>
          </w:p>
        </w:tc>
        <w:tc>
          <w:tcPr>
            <w:tcW w:w="907" w:type="dxa"/>
            <w:tcBorders>
              <w:top w:val="single" w:sz="6" w:space="0" w:color="auto"/>
              <w:left w:val="single" w:sz="6" w:space="0" w:color="auto"/>
              <w:bottom w:val="single" w:sz="6" w:space="0" w:color="auto"/>
              <w:right w:val="single" w:sz="6" w:space="0" w:color="auto"/>
            </w:tcBorders>
            <w:hideMark/>
          </w:tcPr>
          <w:p w14:paraId="0CA80B47" w14:textId="77777777" w:rsidR="00967E45" w:rsidRDefault="00967E45" w:rsidP="00967E45">
            <w:pPr>
              <w:pStyle w:val="Tabletext"/>
              <w:jc w:val="center"/>
              <w:rPr>
                <w:sz w:val="14"/>
                <w:szCs w:val="14"/>
              </w:rPr>
            </w:pPr>
            <w:r>
              <w:rPr>
                <w:sz w:val="14"/>
                <w:szCs w:val="14"/>
              </w:rPr>
              <w:t>–111</w:t>
            </w:r>
          </w:p>
        </w:tc>
        <w:tc>
          <w:tcPr>
            <w:tcW w:w="1077" w:type="dxa"/>
            <w:tcBorders>
              <w:top w:val="single" w:sz="6" w:space="0" w:color="auto"/>
              <w:left w:val="single" w:sz="6" w:space="0" w:color="auto"/>
              <w:bottom w:val="single" w:sz="6" w:space="0" w:color="auto"/>
              <w:right w:val="single" w:sz="6" w:space="0" w:color="auto"/>
            </w:tcBorders>
          </w:tcPr>
          <w:p w14:paraId="25C55320" w14:textId="77777777" w:rsidR="00967E45" w:rsidRDefault="00967E45" w:rsidP="00967E45">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hideMark/>
          </w:tcPr>
          <w:p w14:paraId="1E12AC2C" w14:textId="77777777" w:rsidR="00967E45" w:rsidRDefault="00967E45" w:rsidP="00967E45">
            <w:pPr>
              <w:pStyle w:val="Tabletext"/>
              <w:jc w:val="center"/>
              <w:rPr>
                <w:sz w:val="14"/>
                <w:szCs w:val="14"/>
              </w:rPr>
            </w:pPr>
            <w:r>
              <w:rPr>
                <w:sz w:val="14"/>
                <w:szCs w:val="14"/>
              </w:rPr>
              <w:t>–110</w:t>
            </w:r>
          </w:p>
        </w:tc>
        <w:tc>
          <w:tcPr>
            <w:tcW w:w="1531" w:type="dxa"/>
            <w:tcBorders>
              <w:top w:val="single" w:sz="6" w:space="0" w:color="auto"/>
              <w:left w:val="single" w:sz="6" w:space="0" w:color="auto"/>
              <w:bottom w:val="single" w:sz="6" w:space="0" w:color="auto"/>
              <w:right w:val="single" w:sz="6" w:space="0" w:color="auto"/>
            </w:tcBorders>
            <w:hideMark/>
          </w:tcPr>
          <w:p w14:paraId="4D63DAA4" w14:textId="77777777" w:rsidR="00967E45" w:rsidRDefault="00967E45" w:rsidP="00967E45">
            <w:pPr>
              <w:pStyle w:val="Tabletext"/>
              <w:jc w:val="center"/>
              <w:rPr>
                <w:sz w:val="14"/>
                <w:szCs w:val="14"/>
              </w:rPr>
            </w:pPr>
            <w:r>
              <w:rPr>
                <w:sz w:val="14"/>
                <w:szCs w:val="14"/>
              </w:rPr>
              <w:t>–110</w:t>
            </w:r>
          </w:p>
        </w:tc>
        <w:tc>
          <w:tcPr>
            <w:tcW w:w="1191" w:type="dxa"/>
            <w:tcBorders>
              <w:top w:val="single" w:sz="6" w:space="0" w:color="auto"/>
              <w:left w:val="single" w:sz="6" w:space="0" w:color="auto"/>
              <w:bottom w:val="single" w:sz="6" w:space="0" w:color="auto"/>
              <w:right w:val="single" w:sz="6" w:space="0" w:color="auto"/>
            </w:tcBorders>
            <w:hideMark/>
          </w:tcPr>
          <w:p w14:paraId="0AC7AA6F" w14:textId="77777777" w:rsidR="00967E45" w:rsidRDefault="00967E45" w:rsidP="00967E45">
            <w:pPr>
              <w:pStyle w:val="Tabletext"/>
              <w:jc w:val="center"/>
              <w:rPr>
                <w:sz w:val="14"/>
                <w:szCs w:val="14"/>
              </w:rPr>
            </w:pPr>
            <w:r>
              <w:rPr>
                <w:sz w:val="14"/>
                <w:szCs w:val="14"/>
              </w:rPr>
              <w:t>–111</w:t>
            </w:r>
          </w:p>
        </w:tc>
      </w:tr>
      <w:tr w:rsidR="00566821" w14:paraId="490291E1" w14:textId="77777777" w:rsidTr="00967E45">
        <w:trPr>
          <w:cantSplit/>
          <w:jc w:val="center"/>
        </w:trPr>
        <w:tc>
          <w:tcPr>
            <w:tcW w:w="11583" w:type="dxa"/>
            <w:gridSpan w:val="10"/>
            <w:tcBorders>
              <w:top w:val="single" w:sz="6" w:space="0" w:color="auto"/>
              <w:left w:val="nil"/>
              <w:bottom w:val="nil"/>
              <w:right w:val="nil"/>
            </w:tcBorders>
            <w:hideMark/>
          </w:tcPr>
          <w:p w14:paraId="078684D1" w14:textId="77777777" w:rsidR="00566821" w:rsidRDefault="00566821" w:rsidP="008F2472">
            <w:pPr>
              <w:pStyle w:val="Tablelegend"/>
              <w:tabs>
                <w:tab w:val="left" w:pos="284"/>
              </w:tabs>
              <w:spacing w:before="40"/>
              <w:rPr>
                <w:sz w:val="14"/>
                <w:szCs w:val="14"/>
              </w:rPr>
            </w:pPr>
            <w:r>
              <w:rPr>
                <w:sz w:val="14"/>
                <w:szCs w:val="14"/>
                <w:vertAlign w:val="superscript"/>
              </w:rPr>
              <w:t>1</w:t>
            </w:r>
            <w:r>
              <w:rPr>
                <w:sz w:val="14"/>
                <w:szCs w:val="14"/>
              </w:rPr>
              <w:tab/>
              <w:t>A: modulación analógica; N: modulación digital.</w:t>
            </w:r>
          </w:p>
          <w:p w14:paraId="4EA1FE7F" w14:textId="77777777" w:rsidR="00566821" w:rsidRDefault="00566821" w:rsidP="008F2472">
            <w:pPr>
              <w:pStyle w:val="Tablelegend"/>
              <w:tabs>
                <w:tab w:val="left" w:pos="284"/>
              </w:tabs>
              <w:spacing w:before="40"/>
              <w:rPr>
                <w:sz w:val="14"/>
                <w:szCs w:val="14"/>
              </w:rPr>
            </w:pPr>
            <w:r>
              <w:rPr>
                <w:sz w:val="14"/>
                <w:szCs w:val="14"/>
                <w:vertAlign w:val="superscript"/>
              </w:rPr>
              <w:t>2</w:t>
            </w:r>
            <w:r>
              <w:rPr>
                <w:sz w:val="14"/>
                <w:szCs w:val="14"/>
              </w:rPr>
              <w:tab/>
              <w:t>Servicio fijo por satélite no geoestacionario.</w:t>
            </w:r>
          </w:p>
          <w:p w14:paraId="37AD2D4C" w14:textId="77777777" w:rsidR="00566821" w:rsidRDefault="00566821" w:rsidP="008F2472">
            <w:pPr>
              <w:pStyle w:val="Tablelegend"/>
              <w:tabs>
                <w:tab w:val="left" w:pos="284"/>
              </w:tabs>
              <w:spacing w:before="40"/>
              <w:rPr>
                <w:sz w:val="14"/>
                <w:szCs w:val="14"/>
              </w:rPr>
            </w:pPr>
            <w:r>
              <w:rPr>
                <w:sz w:val="14"/>
                <w:szCs w:val="14"/>
                <w:vertAlign w:val="superscript"/>
              </w:rPr>
              <w:t>3</w:t>
            </w:r>
            <w:r>
              <w:rPr>
                <w:sz w:val="14"/>
                <w:szCs w:val="14"/>
              </w:rPr>
              <w:tab/>
              <w:t>Enlaces de conexión al servicio móvil por satélite no geoestacionario.</w:t>
            </w:r>
          </w:p>
          <w:p w14:paraId="09AF8A50" w14:textId="77777777" w:rsidR="00566821" w:rsidRDefault="00566821" w:rsidP="008F2472">
            <w:pPr>
              <w:pStyle w:val="Tablelegend"/>
              <w:tabs>
                <w:tab w:val="left" w:pos="284"/>
              </w:tabs>
              <w:spacing w:before="40"/>
              <w:rPr>
                <w:sz w:val="14"/>
                <w:szCs w:val="14"/>
              </w:rPr>
            </w:pPr>
            <w:r>
              <w:rPr>
                <w:sz w:val="14"/>
                <w:szCs w:val="14"/>
                <w:vertAlign w:val="superscript"/>
              </w:rPr>
              <w:t>4</w:t>
            </w:r>
            <w:r>
              <w:rPr>
                <w:sz w:val="14"/>
                <w:szCs w:val="14"/>
              </w:rPr>
              <w:tab/>
              <w:t>No se incluyen las pérdidas de enlaces de conexión.</w:t>
            </w:r>
          </w:p>
          <w:p w14:paraId="2E59E067" w14:textId="07A8DF3A" w:rsidR="00566821" w:rsidRDefault="00967E45" w:rsidP="008F2472">
            <w:pPr>
              <w:pStyle w:val="Tablelegend"/>
              <w:tabs>
                <w:tab w:val="left" w:pos="284"/>
              </w:tabs>
              <w:spacing w:before="40"/>
              <w:rPr>
                <w:sz w:val="14"/>
                <w:szCs w:val="14"/>
              </w:rPr>
            </w:pPr>
            <w:ins w:id="798" w:author="Casellas, Mercedes" w:date="2019-10-22T10:59:00Z">
              <w:r>
                <w:rPr>
                  <w:sz w:val="14"/>
                  <w:szCs w:val="14"/>
                  <w:vertAlign w:val="superscript"/>
                </w:rPr>
                <w:t>5</w:t>
              </w:r>
              <w:r>
                <w:rPr>
                  <w:sz w:val="14"/>
                  <w:szCs w:val="14"/>
                </w:rPr>
                <w:tab/>
                <w:t>Máxima ganancia de antena de la estación HAPS en tierra orientada al horizonte</w:t>
              </w:r>
            </w:ins>
            <w:r w:rsidR="00566821">
              <w:rPr>
                <w:sz w:val="14"/>
                <w:szCs w:val="14"/>
              </w:rPr>
              <w:t>.</w:t>
            </w:r>
          </w:p>
        </w:tc>
      </w:tr>
    </w:tbl>
    <w:p w14:paraId="6BDA5AA0" w14:textId="77777777" w:rsidR="00566821" w:rsidRDefault="00566821" w:rsidP="008F2472">
      <w:pPr>
        <w:pStyle w:val="Reasons"/>
      </w:pPr>
    </w:p>
    <w:p w14:paraId="32D3A775" w14:textId="77777777" w:rsidR="00566821" w:rsidRDefault="00566821" w:rsidP="008F2472">
      <w:pPr>
        <w:jc w:val="center"/>
      </w:pPr>
      <w:r>
        <w:t>______________</w:t>
      </w:r>
    </w:p>
    <w:sectPr w:rsidR="00566821" w:rsidSect="00566821">
      <w:footerReference w:type="default" r:id="rId55"/>
      <w:pgSz w:w="16840" w:h="11907" w:orient="landscape" w:code="9"/>
      <w:pgMar w:top="1134" w:right="1418"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E3F6" w14:textId="77777777" w:rsidR="00361E87" w:rsidRDefault="00361E87">
      <w:r>
        <w:separator/>
      </w:r>
    </w:p>
  </w:endnote>
  <w:endnote w:type="continuationSeparator" w:id="0">
    <w:p w14:paraId="4A17113D" w14:textId="77777777" w:rsidR="00361E87" w:rsidRDefault="0036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Arial">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00E7" w14:textId="77777777" w:rsidR="00361E87" w:rsidRDefault="00361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27B6E" w14:textId="0BEDCC82" w:rsidR="00361E87" w:rsidRPr="00B53259" w:rsidRDefault="00361E87">
    <w:pPr>
      <w:ind w:right="360"/>
    </w:pPr>
    <w:r>
      <w:fldChar w:fldCharType="begin"/>
    </w:r>
    <w:r w:rsidRPr="00B53259">
      <w:instrText xml:space="preserve"> FILENAME \p  \* MERGEFORMAT </w:instrText>
    </w:r>
    <w:r>
      <w:fldChar w:fldCharType="separate"/>
    </w:r>
    <w:r>
      <w:rPr>
        <w:noProof/>
      </w:rPr>
      <w:t>P:\ESP\ITU-R\CONF-R\CMR19\000\016ADD14S.docx</w:t>
    </w:r>
    <w:r>
      <w:fldChar w:fldCharType="end"/>
    </w:r>
    <w:r w:rsidRPr="00B53259">
      <w:tab/>
    </w:r>
    <w:r>
      <w:fldChar w:fldCharType="begin"/>
    </w:r>
    <w:r>
      <w:instrText xml:space="preserve"> SAVEDATE \@ DD.MM.YY </w:instrText>
    </w:r>
    <w:r>
      <w:fldChar w:fldCharType="separate"/>
    </w:r>
    <w:r>
      <w:rPr>
        <w:noProof/>
      </w:rPr>
      <w:t>23.10.19</w:t>
    </w:r>
    <w:r>
      <w:fldChar w:fldCharType="end"/>
    </w:r>
    <w:r w:rsidRPr="00B53259">
      <w:tab/>
    </w:r>
    <w:r>
      <w:fldChar w:fldCharType="begin"/>
    </w:r>
    <w:r>
      <w:instrText xml:space="preserve"> PRINTDATE \@ DD.MM.YY </w:instrText>
    </w:r>
    <w:r>
      <w:fldChar w:fldCharType="separate"/>
    </w:r>
    <w:r>
      <w:rPr>
        <w:noProof/>
      </w:rPr>
      <w:t>22.10.19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CB8A" w14:textId="0793BBC5" w:rsidR="00361E87" w:rsidRPr="00566821" w:rsidRDefault="00361E87" w:rsidP="00566821">
    <w:pPr>
      <w:pStyle w:val="Footer"/>
      <w:rPr>
        <w:lang w:val="en-US"/>
      </w:rPr>
    </w:pPr>
    <w:r>
      <w:fldChar w:fldCharType="begin"/>
    </w:r>
    <w:r w:rsidRPr="009145B0">
      <w:rPr>
        <w:lang w:val="en-US"/>
      </w:rPr>
      <w:instrText xml:space="preserve"> FILENAME \p  \* MERGEFORMAT </w:instrText>
    </w:r>
    <w:r>
      <w:fldChar w:fldCharType="separate"/>
    </w:r>
    <w:r>
      <w:rPr>
        <w:lang w:val="en-US"/>
      </w:rPr>
      <w:t>P:\ESP\ITU-R\CONF-R\CMR19\000\016ADD14S.docx</w:t>
    </w:r>
    <w:r>
      <w:fldChar w:fldCharType="end"/>
    </w:r>
    <w:r w:rsidRPr="009145B0">
      <w:rPr>
        <w:lang w:val="en-US"/>
      </w:rPr>
      <w:t xml:space="preserve"> (</w:t>
    </w:r>
    <w:r>
      <w:rPr>
        <w:lang w:val="en-US"/>
      </w:rPr>
      <w:t>461997</w:t>
    </w:r>
    <w:r w:rsidRPr="009145B0">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12D7" w14:textId="2D9A3A1A" w:rsidR="00361E87" w:rsidRPr="009145B0" w:rsidRDefault="00361E87" w:rsidP="009145B0">
    <w:pPr>
      <w:pStyle w:val="Footer"/>
      <w:rPr>
        <w:lang w:val="en-US"/>
      </w:rPr>
    </w:pPr>
    <w:r>
      <w:fldChar w:fldCharType="begin"/>
    </w:r>
    <w:r w:rsidRPr="009145B0">
      <w:rPr>
        <w:lang w:val="en-US"/>
      </w:rPr>
      <w:instrText xml:space="preserve"> FILENAME \p  \* MERGEFORMAT </w:instrText>
    </w:r>
    <w:r>
      <w:fldChar w:fldCharType="separate"/>
    </w:r>
    <w:r>
      <w:rPr>
        <w:lang w:val="en-US"/>
      </w:rPr>
      <w:t>P:\ESP\ITU-R\CONF-R\CMR19\000\016ADD14S.docx</w:t>
    </w:r>
    <w:r>
      <w:fldChar w:fldCharType="end"/>
    </w:r>
    <w:r w:rsidRPr="009145B0">
      <w:rPr>
        <w:lang w:val="en-US"/>
      </w:rPr>
      <w:t xml:space="preserve"> (</w:t>
    </w:r>
    <w:r>
      <w:rPr>
        <w:lang w:val="en-US"/>
      </w:rPr>
      <w:t>461997</w:t>
    </w:r>
    <w:r w:rsidRPr="009145B0">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DC2F" w14:textId="5AECCC29" w:rsidR="00361E87" w:rsidRPr="009145B0" w:rsidRDefault="00361E87" w:rsidP="005F10DA">
    <w:pPr>
      <w:pStyle w:val="Footer"/>
      <w:rPr>
        <w:lang w:val="en-US"/>
      </w:rPr>
    </w:pPr>
    <w:r>
      <w:fldChar w:fldCharType="begin"/>
    </w:r>
    <w:r w:rsidRPr="009145B0">
      <w:rPr>
        <w:lang w:val="en-US"/>
      </w:rPr>
      <w:instrText xml:space="preserve"> FILENAME \p  \* MERGEFORMAT </w:instrText>
    </w:r>
    <w:r>
      <w:fldChar w:fldCharType="separate"/>
    </w:r>
    <w:r>
      <w:rPr>
        <w:lang w:val="en-US"/>
      </w:rPr>
      <w:t>P:\ESP\ITU-R\CONF-R\CMR19\000\016ADD14S.docx</w:t>
    </w:r>
    <w:r>
      <w:fldChar w:fldCharType="end"/>
    </w:r>
    <w:r w:rsidRPr="009145B0">
      <w:rPr>
        <w:lang w:val="en-US"/>
      </w:rPr>
      <w:t xml:space="preserve"> (</w:t>
    </w:r>
    <w:r>
      <w:rPr>
        <w:lang w:val="en-US"/>
      </w:rPr>
      <w:t>461997</w:t>
    </w:r>
    <w:r w:rsidRPr="009145B0">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0192" w14:textId="77777777" w:rsidR="00361E87" w:rsidRDefault="00361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E0299" w14:textId="7C04F3B8" w:rsidR="00361E87" w:rsidRPr="00B53259" w:rsidRDefault="00361E87">
    <w:pPr>
      <w:ind w:right="360"/>
    </w:pPr>
    <w:r>
      <w:fldChar w:fldCharType="begin"/>
    </w:r>
    <w:r w:rsidRPr="00B53259">
      <w:instrText xml:space="preserve"> FILENAME \p  \* MERGEFORMAT </w:instrText>
    </w:r>
    <w:r>
      <w:fldChar w:fldCharType="separate"/>
    </w:r>
    <w:r>
      <w:rPr>
        <w:noProof/>
      </w:rPr>
      <w:t>P:\ESP\ITU-R\CONF-R\CMR19\000\016ADD14S.docx</w:t>
    </w:r>
    <w:r>
      <w:fldChar w:fldCharType="end"/>
    </w:r>
    <w:r w:rsidRPr="00B53259">
      <w:tab/>
    </w:r>
    <w:r>
      <w:fldChar w:fldCharType="begin"/>
    </w:r>
    <w:r>
      <w:instrText xml:space="preserve"> SAVEDATE \@ DD.MM.YY </w:instrText>
    </w:r>
    <w:r>
      <w:fldChar w:fldCharType="separate"/>
    </w:r>
    <w:r>
      <w:rPr>
        <w:noProof/>
      </w:rPr>
      <w:t>23.10.19</w:t>
    </w:r>
    <w:r>
      <w:fldChar w:fldCharType="end"/>
    </w:r>
    <w:r w:rsidRPr="00B53259">
      <w:tab/>
    </w:r>
    <w:r>
      <w:fldChar w:fldCharType="begin"/>
    </w:r>
    <w:r>
      <w:instrText xml:space="preserve"> PRINTDATE \@ DD.MM.YY </w:instrText>
    </w:r>
    <w:r>
      <w:fldChar w:fldCharType="separate"/>
    </w:r>
    <w:r>
      <w:rPr>
        <w:noProof/>
      </w:rPr>
      <w:t>22.10.19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F095" w14:textId="198B8549" w:rsidR="00361E87" w:rsidRPr="00566821" w:rsidRDefault="00361E87" w:rsidP="00566821">
    <w:pPr>
      <w:pStyle w:val="Footer"/>
      <w:rPr>
        <w:lang w:val="en-US"/>
      </w:rPr>
    </w:pPr>
    <w:r>
      <w:fldChar w:fldCharType="begin"/>
    </w:r>
    <w:r w:rsidRPr="009145B0">
      <w:rPr>
        <w:lang w:val="en-US"/>
      </w:rPr>
      <w:instrText xml:space="preserve"> FILENAME \p  \* MERGEFORMAT </w:instrText>
    </w:r>
    <w:r>
      <w:fldChar w:fldCharType="separate"/>
    </w:r>
    <w:r>
      <w:rPr>
        <w:lang w:val="en-US"/>
      </w:rPr>
      <w:t>P:\ESP\ITU-R\CONF-R\CMR19\000\016ADD14S.docx</w:t>
    </w:r>
    <w:r>
      <w:fldChar w:fldCharType="end"/>
    </w:r>
    <w:r w:rsidRPr="009145B0">
      <w:rPr>
        <w:lang w:val="en-US"/>
      </w:rPr>
      <w:t xml:space="preserve"> (</w:t>
    </w:r>
    <w:r>
      <w:rPr>
        <w:lang w:val="en-US"/>
      </w:rPr>
      <w:t>461997</w:t>
    </w:r>
    <w:r w:rsidRPr="009145B0">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6799" w14:textId="42892BD9" w:rsidR="00361E87" w:rsidRDefault="00361E87"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P:\ESP\ITU-R\CONF-R\CMR19\000\016ADD14S.docx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286A" w14:textId="77777777" w:rsidR="00361E87" w:rsidRDefault="00361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33BA7" w14:textId="23F0AB98" w:rsidR="00361E87" w:rsidRPr="00B53259" w:rsidRDefault="00361E87">
    <w:pPr>
      <w:ind w:right="360"/>
    </w:pPr>
    <w:r>
      <w:fldChar w:fldCharType="begin"/>
    </w:r>
    <w:r w:rsidRPr="00B53259">
      <w:instrText xml:space="preserve"> FILENAME \p  \* MERGEFORMAT </w:instrText>
    </w:r>
    <w:r>
      <w:fldChar w:fldCharType="separate"/>
    </w:r>
    <w:r>
      <w:rPr>
        <w:noProof/>
      </w:rPr>
      <w:t>P:\ESP\ITU-R\CONF-R\CMR19\000\016ADD14S.docx</w:t>
    </w:r>
    <w:r>
      <w:fldChar w:fldCharType="end"/>
    </w:r>
    <w:r w:rsidRPr="00B53259">
      <w:tab/>
    </w:r>
    <w:r>
      <w:fldChar w:fldCharType="begin"/>
    </w:r>
    <w:r>
      <w:instrText xml:space="preserve"> SAVEDATE \@ DD.MM.YY </w:instrText>
    </w:r>
    <w:r>
      <w:fldChar w:fldCharType="separate"/>
    </w:r>
    <w:r>
      <w:rPr>
        <w:noProof/>
      </w:rPr>
      <w:t>23.10.19</w:t>
    </w:r>
    <w:r>
      <w:fldChar w:fldCharType="end"/>
    </w:r>
    <w:r w:rsidRPr="00B53259">
      <w:tab/>
    </w:r>
    <w:r>
      <w:fldChar w:fldCharType="begin"/>
    </w:r>
    <w:r>
      <w:instrText xml:space="preserve"> PRINTDATE \@ DD.MM.YY </w:instrText>
    </w:r>
    <w:r>
      <w:fldChar w:fldCharType="separate"/>
    </w:r>
    <w:r>
      <w:rPr>
        <w:noProof/>
      </w:rPr>
      <w:t>22.10.19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F070" w14:textId="751398B7" w:rsidR="00361E87" w:rsidRPr="00566821" w:rsidRDefault="00361E87" w:rsidP="00566821">
    <w:pPr>
      <w:pStyle w:val="Footer"/>
      <w:rPr>
        <w:lang w:val="en-US"/>
      </w:rPr>
    </w:pPr>
    <w:r>
      <w:fldChar w:fldCharType="begin"/>
    </w:r>
    <w:r w:rsidRPr="009145B0">
      <w:rPr>
        <w:lang w:val="en-US"/>
      </w:rPr>
      <w:instrText xml:space="preserve"> FILENAME \p  \* MERGEFORMAT </w:instrText>
    </w:r>
    <w:r>
      <w:fldChar w:fldCharType="separate"/>
    </w:r>
    <w:r>
      <w:rPr>
        <w:lang w:val="en-US"/>
      </w:rPr>
      <w:t>P:\ESP\ITU-R\CONF-R\CMR19\000\016ADD14S.docx</w:t>
    </w:r>
    <w:r>
      <w:fldChar w:fldCharType="end"/>
    </w:r>
    <w:r w:rsidRPr="009145B0">
      <w:rPr>
        <w:lang w:val="en-US"/>
      </w:rPr>
      <w:t xml:space="preserve"> (</w:t>
    </w:r>
    <w:r>
      <w:rPr>
        <w:lang w:val="en-US"/>
      </w:rPr>
      <w:t>461997</w:t>
    </w:r>
    <w:r w:rsidRPr="009145B0">
      <w:rPr>
        <w:lang w:val="en-U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538F" w14:textId="43142F5C" w:rsidR="00361E87" w:rsidRDefault="00361E87"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P:\ESP\ITU-R\CONF-R\CMR19\000\016ADD14S.docx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3FD9" w14:textId="77777777" w:rsidR="00361E87" w:rsidRDefault="00361E87">
      <w:r>
        <w:rPr>
          <w:b/>
        </w:rPr>
        <w:t>_______________</w:t>
      </w:r>
    </w:p>
  </w:footnote>
  <w:footnote w:type="continuationSeparator" w:id="0">
    <w:p w14:paraId="2F803528" w14:textId="77777777" w:rsidR="00361E87" w:rsidRDefault="00361E87">
      <w:r>
        <w:continuationSeparator/>
      </w:r>
    </w:p>
  </w:footnote>
  <w:footnote w:id="1">
    <w:p w14:paraId="4A41E4B4" w14:textId="77777777" w:rsidR="00361E87" w:rsidRPr="001B0C91" w:rsidRDefault="00361E87" w:rsidP="009145B0">
      <w:pPr>
        <w:pStyle w:val="FootnoteText"/>
        <w:rPr>
          <w:szCs w:val="24"/>
        </w:rPr>
      </w:pPr>
      <w:r w:rsidRPr="001B0C91">
        <w:rPr>
          <w:rStyle w:val="FootnoteReference"/>
        </w:rPr>
        <w:t>1</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terrenales) más información sobre los puntos enumerados en este Anexo, además de una explicación de los símbolos.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6442" w14:textId="77777777" w:rsidR="00361E87" w:rsidRDefault="00361E8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C20587" w14:textId="77777777" w:rsidR="00361E87" w:rsidRDefault="00361E87" w:rsidP="00C44E9E">
    <w:pPr>
      <w:pStyle w:val="Header"/>
      <w:rPr>
        <w:lang w:val="en-US"/>
      </w:rPr>
    </w:pPr>
    <w:r>
      <w:rPr>
        <w:lang w:val="en-US"/>
      </w:rPr>
      <w:t>CMR19/</w:t>
    </w:r>
    <w:r>
      <w:t>16(Add.14)-</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21C2" w14:textId="77777777" w:rsidR="00361E87" w:rsidRDefault="00361E8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58F78E" w14:textId="77777777" w:rsidR="00361E87" w:rsidRDefault="00361E87" w:rsidP="00C44E9E">
    <w:pPr>
      <w:pStyle w:val="Header"/>
      <w:rPr>
        <w:lang w:val="en-US"/>
      </w:rPr>
    </w:pPr>
    <w:r>
      <w:rPr>
        <w:lang w:val="en-US"/>
      </w:rPr>
      <w:t>CMR19/</w:t>
    </w:r>
    <w:r>
      <w:t>16(Add.14)-</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015A" w14:textId="77777777" w:rsidR="00361E87" w:rsidRDefault="00361E8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A2BBC7" w14:textId="77777777" w:rsidR="00361E87" w:rsidRDefault="00361E87" w:rsidP="00C44E9E">
    <w:pPr>
      <w:pStyle w:val="Header"/>
      <w:rPr>
        <w:lang w:val="en-US"/>
      </w:rPr>
    </w:pPr>
    <w:r>
      <w:rPr>
        <w:lang w:val="en-US"/>
      </w:rPr>
      <w:t>CMR19/</w:t>
    </w:r>
    <w:r>
      <w:t>16(Add.14)-</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5CF1E2E"/>
    <w:multiLevelType w:val="hybridMultilevel"/>
    <w:tmpl w:val="E06E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 Spanish">
    <w15:presenceInfo w15:providerId="None" w15:userId=" Spanish"/>
  </w15:person>
  <w15:person w15:author="Karlis Bogens">
    <w15:presenceInfo w15:providerId="AD" w15:userId="S-1-5-21-8740799-900759487-1415713722-6686"/>
  </w15:person>
  <w15:person w15:author="Casellas, Mercedes">
    <w15:presenceInfo w15:providerId="AD" w15:userId="S::mercedes.casellas@itu.int::fa69c4c3-225e-4787-874c-ce8a818374ec"/>
  </w15:person>
  <w15:person w15:author="ITU">
    <w15:presenceInfo w15:providerId="None" w15:userId="ITU"/>
  </w15:person>
  <w15:person w15:author="Deraspe, Marie Jo">
    <w15:presenceInfo w15:providerId="AD" w15:userId="S-1-5-21-8740799-900759487-1415713722-39688"/>
  </w15:person>
  <w15:person w15:author="Spanish83">
    <w15:presenceInfo w15:providerId="None" w15:userId="Spanish83"/>
  </w15:person>
  <w15:person w15:author="Spanish1">
    <w15:presenceInfo w15:providerId="None" w15:userId="Spanish1"/>
  </w15:person>
  <w15:person w15:author="Spanish007">
    <w15:presenceInfo w15:providerId="None" w15:userId="Spanish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6B97"/>
    <w:rsid w:val="00025986"/>
    <w:rsid w:val="0002785D"/>
    <w:rsid w:val="00043FEC"/>
    <w:rsid w:val="00062B27"/>
    <w:rsid w:val="0008589A"/>
    <w:rsid w:val="00087AE8"/>
    <w:rsid w:val="00087F90"/>
    <w:rsid w:val="000A5B9A"/>
    <w:rsid w:val="000B2896"/>
    <w:rsid w:val="000B3FAC"/>
    <w:rsid w:val="000D0656"/>
    <w:rsid w:val="000E5BF9"/>
    <w:rsid w:val="000F0E6D"/>
    <w:rsid w:val="001047A8"/>
    <w:rsid w:val="00121170"/>
    <w:rsid w:val="00123CC5"/>
    <w:rsid w:val="0015142D"/>
    <w:rsid w:val="001616DC"/>
    <w:rsid w:val="0016315C"/>
    <w:rsid w:val="00163962"/>
    <w:rsid w:val="0016474E"/>
    <w:rsid w:val="0018405B"/>
    <w:rsid w:val="00187BFA"/>
    <w:rsid w:val="00191A97"/>
    <w:rsid w:val="0019729C"/>
    <w:rsid w:val="001A083F"/>
    <w:rsid w:val="001C41FA"/>
    <w:rsid w:val="001E0201"/>
    <w:rsid w:val="001E2B52"/>
    <w:rsid w:val="001E3F27"/>
    <w:rsid w:val="001E7D42"/>
    <w:rsid w:val="0023659C"/>
    <w:rsid w:val="00236D2A"/>
    <w:rsid w:val="00244833"/>
    <w:rsid w:val="0024569E"/>
    <w:rsid w:val="00255F12"/>
    <w:rsid w:val="00262C09"/>
    <w:rsid w:val="00295CE3"/>
    <w:rsid w:val="002A791F"/>
    <w:rsid w:val="002C1A52"/>
    <w:rsid w:val="002C1B26"/>
    <w:rsid w:val="002C5D6C"/>
    <w:rsid w:val="002D4C85"/>
    <w:rsid w:val="002E183A"/>
    <w:rsid w:val="002E2F7C"/>
    <w:rsid w:val="002E3B52"/>
    <w:rsid w:val="002E701F"/>
    <w:rsid w:val="002F14D3"/>
    <w:rsid w:val="003248A9"/>
    <w:rsid w:val="00324C12"/>
    <w:rsid w:val="00324FFA"/>
    <w:rsid w:val="0032680B"/>
    <w:rsid w:val="00344D69"/>
    <w:rsid w:val="003475D5"/>
    <w:rsid w:val="00361E87"/>
    <w:rsid w:val="00363A65"/>
    <w:rsid w:val="00364180"/>
    <w:rsid w:val="00364BED"/>
    <w:rsid w:val="00370053"/>
    <w:rsid w:val="0037135D"/>
    <w:rsid w:val="00377733"/>
    <w:rsid w:val="00381CD4"/>
    <w:rsid w:val="00387D63"/>
    <w:rsid w:val="003A3FBE"/>
    <w:rsid w:val="003B1E8C"/>
    <w:rsid w:val="003C0613"/>
    <w:rsid w:val="003C2508"/>
    <w:rsid w:val="003D0AA3"/>
    <w:rsid w:val="003E2086"/>
    <w:rsid w:val="003E31B4"/>
    <w:rsid w:val="003F602B"/>
    <w:rsid w:val="003F7F66"/>
    <w:rsid w:val="00426C12"/>
    <w:rsid w:val="00440B3A"/>
    <w:rsid w:val="00442063"/>
    <w:rsid w:val="0044375A"/>
    <w:rsid w:val="0045384C"/>
    <w:rsid w:val="00454553"/>
    <w:rsid w:val="00455194"/>
    <w:rsid w:val="00461702"/>
    <w:rsid w:val="00466531"/>
    <w:rsid w:val="00471CB5"/>
    <w:rsid w:val="00472A86"/>
    <w:rsid w:val="004820FD"/>
    <w:rsid w:val="00494436"/>
    <w:rsid w:val="004A2566"/>
    <w:rsid w:val="004B124A"/>
    <w:rsid w:val="004B3095"/>
    <w:rsid w:val="004C3FC7"/>
    <w:rsid w:val="004D2C7C"/>
    <w:rsid w:val="004D3F30"/>
    <w:rsid w:val="004F4F43"/>
    <w:rsid w:val="005110EE"/>
    <w:rsid w:val="00513307"/>
    <w:rsid w:val="005133B5"/>
    <w:rsid w:val="00524392"/>
    <w:rsid w:val="00532097"/>
    <w:rsid w:val="005334DD"/>
    <w:rsid w:val="00542258"/>
    <w:rsid w:val="0054737A"/>
    <w:rsid w:val="0055208D"/>
    <w:rsid w:val="005616B8"/>
    <w:rsid w:val="00566821"/>
    <w:rsid w:val="0057286E"/>
    <w:rsid w:val="0058350F"/>
    <w:rsid w:val="00583C7E"/>
    <w:rsid w:val="0059098E"/>
    <w:rsid w:val="005A1C03"/>
    <w:rsid w:val="005A557A"/>
    <w:rsid w:val="005B5650"/>
    <w:rsid w:val="005D121A"/>
    <w:rsid w:val="005D46FB"/>
    <w:rsid w:val="005E7BB2"/>
    <w:rsid w:val="005F0EC5"/>
    <w:rsid w:val="005F10DA"/>
    <w:rsid w:val="005F1389"/>
    <w:rsid w:val="005F2605"/>
    <w:rsid w:val="005F3B0E"/>
    <w:rsid w:val="005F3DB8"/>
    <w:rsid w:val="005F559C"/>
    <w:rsid w:val="005F7765"/>
    <w:rsid w:val="00602857"/>
    <w:rsid w:val="006066AB"/>
    <w:rsid w:val="006124AD"/>
    <w:rsid w:val="006177DC"/>
    <w:rsid w:val="006221C8"/>
    <w:rsid w:val="006233CA"/>
    <w:rsid w:val="00624009"/>
    <w:rsid w:val="0062634F"/>
    <w:rsid w:val="006326D6"/>
    <w:rsid w:val="0064013A"/>
    <w:rsid w:val="00662BA0"/>
    <w:rsid w:val="0067344B"/>
    <w:rsid w:val="00684A0A"/>
    <w:rsid w:val="00684A94"/>
    <w:rsid w:val="00685702"/>
    <w:rsid w:val="00687493"/>
    <w:rsid w:val="00692AAE"/>
    <w:rsid w:val="00695F54"/>
    <w:rsid w:val="006C0E38"/>
    <w:rsid w:val="006C3C11"/>
    <w:rsid w:val="006C63D5"/>
    <w:rsid w:val="006D6E67"/>
    <w:rsid w:val="006E1A13"/>
    <w:rsid w:val="00701C20"/>
    <w:rsid w:val="00702F3D"/>
    <w:rsid w:val="0070518E"/>
    <w:rsid w:val="00716C7C"/>
    <w:rsid w:val="00721154"/>
    <w:rsid w:val="007354E9"/>
    <w:rsid w:val="00735D13"/>
    <w:rsid w:val="007424E8"/>
    <w:rsid w:val="0074579D"/>
    <w:rsid w:val="007552D3"/>
    <w:rsid w:val="00765578"/>
    <w:rsid w:val="00766333"/>
    <w:rsid w:val="0077084A"/>
    <w:rsid w:val="0078059C"/>
    <w:rsid w:val="007952C7"/>
    <w:rsid w:val="007A3C72"/>
    <w:rsid w:val="007B4B7D"/>
    <w:rsid w:val="007C0B95"/>
    <w:rsid w:val="007C2317"/>
    <w:rsid w:val="007D330A"/>
    <w:rsid w:val="0083760D"/>
    <w:rsid w:val="008507F0"/>
    <w:rsid w:val="00866AE6"/>
    <w:rsid w:val="008750A8"/>
    <w:rsid w:val="008B0465"/>
    <w:rsid w:val="008C49A4"/>
    <w:rsid w:val="008C7670"/>
    <w:rsid w:val="008D3316"/>
    <w:rsid w:val="008E5AF2"/>
    <w:rsid w:val="008E6231"/>
    <w:rsid w:val="008F2472"/>
    <w:rsid w:val="0090121B"/>
    <w:rsid w:val="0090310E"/>
    <w:rsid w:val="00906EE5"/>
    <w:rsid w:val="0091204D"/>
    <w:rsid w:val="009144C9"/>
    <w:rsid w:val="009145B0"/>
    <w:rsid w:val="009343E7"/>
    <w:rsid w:val="0094091F"/>
    <w:rsid w:val="00962171"/>
    <w:rsid w:val="00967E45"/>
    <w:rsid w:val="00973754"/>
    <w:rsid w:val="00983F6E"/>
    <w:rsid w:val="0098615E"/>
    <w:rsid w:val="009A1298"/>
    <w:rsid w:val="009C0BED"/>
    <w:rsid w:val="009E11EC"/>
    <w:rsid w:val="00A003A5"/>
    <w:rsid w:val="00A00552"/>
    <w:rsid w:val="00A021CC"/>
    <w:rsid w:val="00A0541F"/>
    <w:rsid w:val="00A118DB"/>
    <w:rsid w:val="00A2297F"/>
    <w:rsid w:val="00A24D16"/>
    <w:rsid w:val="00A31FD5"/>
    <w:rsid w:val="00A4450C"/>
    <w:rsid w:val="00A535BE"/>
    <w:rsid w:val="00A62188"/>
    <w:rsid w:val="00A649C4"/>
    <w:rsid w:val="00A655BC"/>
    <w:rsid w:val="00A9529E"/>
    <w:rsid w:val="00AA08F7"/>
    <w:rsid w:val="00AA12BE"/>
    <w:rsid w:val="00AA5E6C"/>
    <w:rsid w:val="00AE5677"/>
    <w:rsid w:val="00AE658F"/>
    <w:rsid w:val="00AF1EA8"/>
    <w:rsid w:val="00AF2F78"/>
    <w:rsid w:val="00AF5525"/>
    <w:rsid w:val="00B239FA"/>
    <w:rsid w:val="00B372AB"/>
    <w:rsid w:val="00B47331"/>
    <w:rsid w:val="00B52D55"/>
    <w:rsid w:val="00B53259"/>
    <w:rsid w:val="00B54611"/>
    <w:rsid w:val="00B5500E"/>
    <w:rsid w:val="00B66A60"/>
    <w:rsid w:val="00B81088"/>
    <w:rsid w:val="00B8288C"/>
    <w:rsid w:val="00B857A3"/>
    <w:rsid w:val="00B86034"/>
    <w:rsid w:val="00B932B0"/>
    <w:rsid w:val="00BA48FC"/>
    <w:rsid w:val="00BA5BC8"/>
    <w:rsid w:val="00BA7C40"/>
    <w:rsid w:val="00BC1A50"/>
    <w:rsid w:val="00BE2E80"/>
    <w:rsid w:val="00BE5EDD"/>
    <w:rsid w:val="00BE5FF3"/>
    <w:rsid w:val="00BE6A1F"/>
    <w:rsid w:val="00BE7A3F"/>
    <w:rsid w:val="00C126C4"/>
    <w:rsid w:val="00C21D76"/>
    <w:rsid w:val="00C23279"/>
    <w:rsid w:val="00C32CD7"/>
    <w:rsid w:val="00C4409B"/>
    <w:rsid w:val="00C44E9E"/>
    <w:rsid w:val="00C462DD"/>
    <w:rsid w:val="00C63EB5"/>
    <w:rsid w:val="00C74738"/>
    <w:rsid w:val="00C87DA7"/>
    <w:rsid w:val="00C919FE"/>
    <w:rsid w:val="00CB3278"/>
    <w:rsid w:val="00CC01E0"/>
    <w:rsid w:val="00CC2285"/>
    <w:rsid w:val="00CD5FEE"/>
    <w:rsid w:val="00CE60D2"/>
    <w:rsid w:val="00CE7431"/>
    <w:rsid w:val="00D00CA8"/>
    <w:rsid w:val="00D018B9"/>
    <w:rsid w:val="00D0288A"/>
    <w:rsid w:val="00D4000B"/>
    <w:rsid w:val="00D72A5D"/>
    <w:rsid w:val="00D77AE9"/>
    <w:rsid w:val="00D9210C"/>
    <w:rsid w:val="00DA71A3"/>
    <w:rsid w:val="00DC629B"/>
    <w:rsid w:val="00DD291A"/>
    <w:rsid w:val="00DD6572"/>
    <w:rsid w:val="00DD6A84"/>
    <w:rsid w:val="00DE1C31"/>
    <w:rsid w:val="00E05BFF"/>
    <w:rsid w:val="00E10C2C"/>
    <w:rsid w:val="00E262F1"/>
    <w:rsid w:val="00E3176A"/>
    <w:rsid w:val="00E36CE4"/>
    <w:rsid w:val="00E51C1A"/>
    <w:rsid w:val="00E54754"/>
    <w:rsid w:val="00E56BD3"/>
    <w:rsid w:val="00E71D14"/>
    <w:rsid w:val="00E93B28"/>
    <w:rsid w:val="00E94B37"/>
    <w:rsid w:val="00EA0901"/>
    <w:rsid w:val="00EA5E24"/>
    <w:rsid w:val="00EA77F0"/>
    <w:rsid w:val="00EB5042"/>
    <w:rsid w:val="00EE1461"/>
    <w:rsid w:val="00EE444D"/>
    <w:rsid w:val="00EE601B"/>
    <w:rsid w:val="00EF3BFD"/>
    <w:rsid w:val="00F03217"/>
    <w:rsid w:val="00F32316"/>
    <w:rsid w:val="00F40FED"/>
    <w:rsid w:val="00F424B6"/>
    <w:rsid w:val="00F50302"/>
    <w:rsid w:val="00F66597"/>
    <w:rsid w:val="00F675D0"/>
    <w:rsid w:val="00F8150C"/>
    <w:rsid w:val="00F947D4"/>
    <w:rsid w:val="00FA005C"/>
    <w:rsid w:val="00FA1320"/>
    <w:rsid w:val="00FA2726"/>
    <w:rsid w:val="00FA642E"/>
    <w:rsid w:val="00FB43A4"/>
    <w:rsid w:val="00FD03C4"/>
    <w:rsid w:val="00FD4D11"/>
    <w:rsid w:val="00FD590C"/>
    <w:rsid w:val="00FE01D2"/>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8AC9D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aliases w:val="eq"/>
    <w:basedOn w:val="Normal"/>
    <w:link w:val="EquationChar"/>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link w:val="EquationlegendChar"/>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link w:val="ReasonsChar"/>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973754"/>
    <w:pPr>
      <w:keepNext/>
      <w:spacing w:before="80" w:after="80"/>
      <w:jc w:val="center"/>
    </w:pPr>
    <w:rPr>
      <w:b/>
    </w:rPr>
  </w:style>
  <w:style w:type="paragraph" w:customStyle="1" w:styleId="Tablelegend">
    <w:name w:val="Table_legend"/>
    <w:basedOn w:val="Tabletext"/>
    <w:link w:val="TablelegendChar"/>
    <w:rsid w:val="00973754"/>
    <w:pPr>
      <w:tabs>
        <w:tab w:val="clear" w:pos="284"/>
      </w:tabs>
      <w:spacing w:before="120"/>
    </w:pPr>
  </w:style>
  <w:style w:type="paragraph" w:customStyle="1" w:styleId="TableNo">
    <w:name w:val="Table_No"/>
    <w:basedOn w:val="Normal"/>
    <w:next w:val="Normal"/>
    <w:link w:val="TableNoChar"/>
    <w:qFormat/>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qForma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EquationChar">
    <w:name w:val="Equation Char"/>
    <w:basedOn w:val="DefaultParagraphFont"/>
    <w:link w:val="Equation"/>
    <w:qFormat/>
    <w:rsid w:val="007B7DBC"/>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character" w:styleId="IntenseReference">
    <w:name w:val="Intense Reference"/>
    <w:basedOn w:val="DefaultParagraphFont"/>
    <w:uiPriority w:val="1"/>
    <w:qFormat/>
    <w:rsid w:val="00713E3A"/>
    <w:rPr>
      <w:b/>
      <w:bCs w:val="0"/>
      <w:i w:val="0"/>
      <w:iCs w:val="0"/>
      <w:lang w:val="en-GB"/>
    </w:rPr>
  </w:style>
  <w:style w:type="character" w:customStyle="1" w:styleId="Artref10pt">
    <w:name w:val="Art_ref + 10 pt"/>
    <w:basedOn w:val="Artref"/>
    <w:rsid w:val="00713E3A"/>
    <w:rPr>
      <w:color w:val="000000"/>
      <w:sz w:val="20"/>
    </w:rPr>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paragraph" w:customStyle="1" w:styleId="Tablefin">
    <w:name w:val="Table_fin"/>
    <w:basedOn w:val="Normal"/>
    <w:rsid w:val="00713E3A"/>
    <w:pPr>
      <w:spacing w:before="0"/>
      <w:textAlignment w:val="auto"/>
    </w:pPr>
    <w:rPr>
      <w:rFonts w:eastAsia="SimSun"/>
      <w:i/>
      <w:sz w:val="20"/>
      <w:lang w:val="en-US" w:eastAsia="ja-JP"/>
    </w:rPr>
  </w:style>
  <w:style w:type="character" w:customStyle="1" w:styleId="enumlev1Char">
    <w:name w:val="enumlev1 Char"/>
    <w:basedOn w:val="DefaultParagraphFont"/>
    <w:link w:val="enumlev1"/>
    <w:qFormat/>
    <w:rsid w:val="00B81088"/>
    <w:rPr>
      <w:rFonts w:ascii="Times New Roman" w:hAnsi="Times New Roman"/>
      <w:sz w:val="24"/>
      <w:lang w:val="es-ES_tradnl" w:eastAsia="en-US"/>
    </w:rPr>
  </w:style>
  <w:style w:type="character" w:customStyle="1" w:styleId="EquationlegendChar">
    <w:name w:val="Equation_legend Char"/>
    <w:link w:val="Equationlegend"/>
    <w:qFormat/>
    <w:locked/>
    <w:rsid w:val="00B81088"/>
    <w:rPr>
      <w:rFonts w:ascii="Times New Roman" w:hAnsi="Times New Roman"/>
      <w:sz w:val="24"/>
      <w:lang w:val="es-ES_tradnl" w:eastAsia="en-US"/>
    </w:rPr>
  </w:style>
  <w:style w:type="character" w:customStyle="1" w:styleId="TabletextChar">
    <w:name w:val="Table_text Char"/>
    <w:basedOn w:val="DefaultParagraphFont"/>
    <w:link w:val="Tabletext"/>
    <w:qFormat/>
    <w:locked/>
    <w:rsid w:val="00566821"/>
    <w:rPr>
      <w:rFonts w:ascii="Times New Roman" w:hAnsi="Times New Roman"/>
      <w:lang w:val="es-ES_tradnl" w:eastAsia="en-US"/>
    </w:rPr>
  </w:style>
  <w:style w:type="character" w:customStyle="1" w:styleId="TableheadChar">
    <w:name w:val="Table_head Char"/>
    <w:basedOn w:val="DefaultParagraphFont"/>
    <w:link w:val="Tablehead"/>
    <w:qFormat/>
    <w:locked/>
    <w:rsid w:val="00566821"/>
    <w:rPr>
      <w:rFonts w:ascii="Times New Roman" w:hAnsi="Times New Roman"/>
      <w:b/>
      <w:lang w:val="es-ES_tradnl" w:eastAsia="en-US"/>
    </w:rPr>
  </w:style>
  <w:style w:type="character" w:customStyle="1" w:styleId="ReasonsChar">
    <w:name w:val="Reasons Char"/>
    <w:basedOn w:val="DefaultParagraphFont"/>
    <w:link w:val="Reasons"/>
    <w:locked/>
    <w:rsid w:val="00566821"/>
    <w:rPr>
      <w:rFonts w:ascii="Times New Roman" w:hAnsi="Times New Roman"/>
      <w:sz w:val="24"/>
      <w:lang w:val="es-ES_tradnl" w:eastAsia="en-US"/>
    </w:rPr>
  </w:style>
  <w:style w:type="character" w:customStyle="1" w:styleId="TabletitleChar">
    <w:name w:val="Table_title Char"/>
    <w:basedOn w:val="DefaultParagraphFont"/>
    <w:link w:val="Tabletitle"/>
    <w:qFormat/>
    <w:locked/>
    <w:rsid w:val="00566821"/>
    <w:rPr>
      <w:rFonts w:ascii="Times New Roman Bold" w:hAnsi="Times New Roman Bold"/>
      <w:b/>
      <w:lang w:val="es-ES_tradnl" w:eastAsia="en-US"/>
    </w:rPr>
  </w:style>
  <w:style w:type="character" w:customStyle="1" w:styleId="TablelegendChar">
    <w:name w:val="Table_legend Char"/>
    <w:basedOn w:val="TabletextChar"/>
    <w:link w:val="Tablelegend"/>
    <w:locked/>
    <w:rsid w:val="00566821"/>
    <w:rPr>
      <w:rFonts w:ascii="Times New Roman" w:hAnsi="Times New Roman"/>
      <w:lang w:val="es-ES_tradnl" w:eastAsia="en-US"/>
    </w:rPr>
  </w:style>
  <w:style w:type="character" w:customStyle="1" w:styleId="TableNoChar">
    <w:name w:val="Table_No Char"/>
    <w:link w:val="TableNo"/>
    <w:locked/>
    <w:rsid w:val="00566821"/>
    <w:rPr>
      <w:rFonts w:ascii="Times New Roman" w:hAnsi="Times New Roman"/>
      <w:caps/>
      <w:lang w:val="es-ES_tradnl" w:eastAsia="en-US"/>
    </w:rPr>
  </w:style>
  <w:style w:type="paragraph" w:styleId="BalloonText">
    <w:name w:val="Balloon Text"/>
    <w:basedOn w:val="Normal"/>
    <w:link w:val="BalloonTextChar"/>
    <w:semiHidden/>
    <w:unhideWhenUsed/>
    <w:rsid w:val="00EE601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E601B"/>
    <w:rPr>
      <w:rFonts w:ascii="Segoe UI" w:hAnsi="Segoe UI" w:cs="Segoe UI"/>
      <w:sz w:val="18"/>
      <w:szCs w:val="18"/>
      <w:lang w:val="es-ES_tradnl" w:eastAsia="en-US"/>
    </w:rPr>
  </w:style>
  <w:style w:type="paragraph" w:customStyle="1" w:styleId="arTextS5Black">
    <w:name w:val="arTextS5 + Black"/>
    <w:basedOn w:val="TableTextS5"/>
    <w:rsid w:val="008F2472"/>
    <w:pPr>
      <w:framePr w:hSpace="180" w:wrap="around" w:vAnchor="text" w:hAnchor="text" w:xAlign="center" w:y="1"/>
      <w:suppressOverlap/>
    </w:pPr>
    <w:rPr>
      <w:color w:val="000000"/>
    </w:rPr>
  </w:style>
  <w:style w:type="paragraph" w:styleId="Revision">
    <w:name w:val="Revision"/>
    <w:hidden/>
    <w:uiPriority w:val="99"/>
    <w:semiHidden/>
    <w:rsid w:val="0091204D"/>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1.wmf"/><Relationship Id="rId21" Type="http://schemas.openxmlformats.org/officeDocument/2006/relationships/image" Target="media/image6.wmf"/><Relationship Id="rId34" Type="http://schemas.openxmlformats.org/officeDocument/2006/relationships/footer" Target="footer3.xml"/><Relationship Id="rId42" Type="http://schemas.openxmlformats.org/officeDocument/2006/relationships/oleObject" Target="embeddings/oleObject11.bin"/><Relationship Id="rId47" Type="http://schemas.openxmlformats.org/officeDocument/2006/relationships/image" Target="media/image15.wmf"/><Relationship Id="rId50" Type="http://schemas.openxmlformats.org/officeDocument/2006/relationships/oleObject" Target="embeddings/oleObject15.bin"/><Relationship Id="rId55" Type="http://schemas.openxmlformats.org/officeDocument/2006/relationships/footer" Target="footer1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oleObject" Target="embeddings/oleObject10.bin"/><Relationship Id="rId45" Type="http://schemas.openxmlformats.org/officeDocument/2006/relationships/image" Target="media/image14.wmf"/><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header" Target="header2.xml"/><Relationship Id="rId43" Type="http://schemas.openxmlformats.org/officeDocument/2006/relationships/image" Target="media/image13.wmf"/><Relationship Id="rId48" Type="http://schemas.openxmlformats.org/officeDocument/2006/relationships/oleObject" Target="embeddings/oleObject14.bin"/><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2.xml"/><Relationship Id="rId38" Type="http://schemas.openxmlformats.org/officeDocument/2006/relationships/footer" Target="footer6.xml"/><Relationship Id="rId46" Type="http://schemas.openxmlformats.org/officeDocument/2006/relationships/oleObject" Target="embeddings/oleObject13.bin"/><Relationship Id="rId20" Type="http://schemas.openxmlformats.org/officeDocument/2006/relationships/oleObject" Target="embeddings/oleObject4.bin"/><Relationship Id="rId41" Type="http://schemas.openxmlformats.org/officeDocument/2006/relationships/image" Target="media/image12.w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footer" Target="footer4.xml"/><Relationship Id="rId49" Type="http://schemas.openxmlformats.org/officeDocument/2006/relationships/image" Target="media/image16.wmf"/><Relationship Id="rId57" Type="http://schemas.microsoft.com/office/2011/relationships/people" Target="people.xml"/><Relationship Id="rId10" Type="http://schemas.openxmlformats.org/officeDocument/2006/relationships/footnotes" Target="footnotes.xml"/><Relationship Id="rId31" Type="http://schemas.openxmlformats.org/officeDocument/2006/relationships/header" Target="header1.xml"/><Relationship Id="rId44" Type="http://schemas.openxmlformats.org/officeDocument/2006/relationships/oleObject" Target="embeddings/oleObject12.bin"/><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R16-WRC19-C-0016!A14!MSW-S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0BCBC09A-900F-4204-AD25-CD2757019EBC}">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2a1a8c5-2265-4ebc-b7a0-2071e2c5c9bb"/>
    <ds:schemaRef ds:uri="http://purl.org/dc/dcmitype/"/>
    <ds:schemaRef ds:uri="http://www.w3.org/XML/1998/namespace"/>
    <ds:schemaRef ds:uri="http://schemas.microsoft.com/office/2006/documentManagement/types"/>
    <ds:schemaRef ds:uri="996b2e75-67fd-4955-a3b0-5ab9934cb50b"/>
    <ds:schemaRef ds:uri="http://purl.org/dc/te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414F03F6-5B40-432B-B950-F6C58C03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37</Pages>
  <Words>12899</Words>
  <Characters>68697</Characters>
  <Application>Microsoft Office Word</Application>
  <DocSecurity>0</DocSecurity>
  <Lines>1635</Lines>
  <Paragraphs>697</Paragraphs>
  <ScaleCrop>false</ScaleCrop>
  <HeadingPairs>
    <vt:vector size="2" baseType="variant">
      <vt:variant>
        <vt:lpstr>Title</vt:lpstr>
      </vt:variant>
      <vt:variant>
        <vt:i4>1</vt:i4>
      </vt:variant>
    </vt:vector>
  </HeadingPairs>
  <TitlesOfParts>
    <vt:vector size="1" baseType="lpstr">
      <vt:lpstr>R16-WRC19-C-0016!A14!MSW-S</vt:lpstr>
    </vt:vector>
  </TitlesOfParts>
  <Manager>Secretaría General - Pool</Manager>
  <Company>Unión Internacional de Telecomunicaciones (UIT)</Company>
  <LinksUpToDate>false</LinksUpToDate>
  <CharactersWithSpaces>80899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R16-WRC19-C-0016!A14!MSW-S</dc:title>
  <dc:subject>Conferencia Mundial de Radiocomunicaciones - 2019</dc:subject>
  <dc:creator>Documents Proposals Manager (DPM)</dc:creator>
  <cp:keywords>DPM_v2019.10.15.2_prod</cp:keywords>
  <dc:description/>
  <cp:lastModifiedBy>Spanish</cp:lastModifiedBy>
  <cp:revision>65</cp:revision>
  <cp:lastPrinted>2019-10-22T19:31:00Z</cp:lastPrinted>
  <dcterms:created xsi:type="dcterms:W3CDTF">2019-10-22T06:04:00Z</dcterms:created>
  <dcterms:modified xsi:type="dcterms:W3CDTF">2019-10-24T15:54:00Z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