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04DB0F57" w14:textId="77777777" w:rsidTr="00F55E63">
        <w:trPr>
          <w:cantSplit/>
          <w:trHeight w:val="20"/>
        </w:trPr>
        <w:tc>
          <w:tcPr>
            <w:tcW w:w="6619" w:type="dxa"/>
          </w:tcPr>
          <w:p w14:paraId="06B6D223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2EA82D35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478F3625" wp14:editId="5C1D0D78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70DCE7E6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62E84236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03410802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69067BF8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65B96515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1467B138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3A1446" w:rsidRPr="00F545E4" w14:paraId="4E44125B" w14:textId="77777777" w:rsidTr="00F55E63">
        <w:trPr>
          <w:cantSplit/>
        </w:trPr>
        <w:tc>
          <w:tcPr>
            <w:tcW w:w="6619" w:type="dxa"/>
          </w:tcPr>
          <w:p w14:paraId="38CED600" w14:textId="77777777" w:rsidR="003A1446" w:rsidRPr="00F545E4" w:rsidRDefault="003A1446" w:rsidP="003A1446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71F48FF8" w14:textId="1E9EB74E" w:rsidR="003A1446" w:rsidRPr="00F545E4" w:rsidRDefault="00AE6359" w:rsidP="003A1446">
            <w:pPr>
              <w:pStyle w:val="Adress"/>
              <w:framePr w:hSpace="0" w:wrap="auto" w:xAlign="left" w:yAlign="inline"/>
              <w:spacing w:before="0"/>
            </w:pPr>
            <w:r>
              <w:rPr>
                <w:rFonts w:ascii="Traditional Arabic" w:hAnsi="Traditional Arabic" w:hint="cs"/>
                <w:sz w:val="30"/>
                <w:rtl/>
              </w:rPr>
              <w:t xml:space="preserve">الإضافة </w:t>
            </w:r>
            <w:r w:rsidR="003A1446">
              <w:rPr>
                <w:rFonts w:ascii="Verdana" w:hAnsi="Verdana"/>
              </w:rPr>
              <w:t>15</w:t>
            </w:r>
            <w:r w:rsidR="003A1446" w:rsidRPr="003B4967">
              <w:rPr>
                <w:rFonts w:ascii="Verdana" w:hAnsi="Verdana"/>
              </w:rPr>
              <w:br/>
            </w:r>
            <w:r w:rsidR="00B06C36">
              <w:rPr>
                <w:rFonts w:ascii="Traditional Arabic" w:hAnsi="Traditional Arabic" w:hint="cs"/>
                <w:sz w:val="30"/>
                <w:rtl/>
              </w:rPr>
              <w:t xml:space="preserve">للوثيقة </w:t>
            </w:r>
            <w:r w:rsidR="00B06C36" w:rsidRPr="00B06C36">
              <w:rPr>
                <w:rFonts w:ascii="Verdana" w:hAnsi="Verdana" w:cs="Vrinda"/>
                <w:szCs w:val="19"/>
              </w:rPr>
              <w:t>16-A</w:t>
            </w:r>
          </w:p>
        </w:tc>
      </w:tr>
      <w:tr w:rsidR="003A1446" w:rsidRPr="00F545E4" w14:paraId="56C9DA5F" w14:textId="77777777" w:rsidTr="00F55E63">
        <w:trPr>
          <w:cantSplit/>
        </w:trPr>
        <w:tc>
          <w:tcPr>
            <w:tcW w:w="6619" w:type="dxa"/>
          </w:tcPr>
          <w:p w14:paraId="2481113D" w14:textId="77777777" w:rsidR="003A1446" w:rsidRPr="00F545E4" w:rsidRDefault="003A1446" w:rsidP="003A1446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067F2562" w14:textId="4EEF9970" w:rsidR="003A1446" w:rsidRPr="00F545E4" w:rsidRDefault="003A1446" w:rsidP="003A1446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7</w:t>
            </w:r>
            <w:r w:rsidRPr="003B4967">
              <w:rPr>
                <w:rFonts w:ascii="Verdana" w:eastAsia="SimSun" w:hAnsi="Verdana"/>
                <w:rtl/>
              </w:rPr>
              <w:t xml:space="preserve"> أكتوبر </w:t>
            </w:r>
            <w:r w:rsidRPr="003B4967">
              <w:rPr>
                <w:rFonts w:ascii="Verdana" w:eastAsia="SimSun" w:hAnsi="Verdana"/>
              </w:rPr>
              <w:t>2019</w:t>
            </w:r>
          </w:p>
        </w:tc>
      </w:tr>
      <w:tr w:rsidR="003A1446" w:rsidRPr="00F545E4" w14:paraId="07545107" w14:textId="77777777" w:rsidTr="00F55E63">
        <w:trPr>
          <w:cantSplit/>
        </w:trPr>
        <w:tc>
          <w:tcPr>
            <w:tcW w:w="6619" w:type="dxa"/>
          </w:tcPr>
          <w:p w14:paraId="18CB4A14" w14:textId="77777777" w:rsidR="003A1446" w:rsidRPr="00F545E4" w:rsidRDefault="003A1446" w:rsidP="003A1446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49E59364" w14:textId="0A261BF8" w:rsidR="003A1446" w:rsidRPr="00F545E4" w:rsidRDefault="003A1446" w:rsidP="003A1446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3B4967">
              <w:rPr>
                <w:rFonts w:ascii="Verdana" w:hAnsi="Verdana"/>
                <w:rtl/>
              </w:rPr>
              <w:t>الأصل: بالإنكليزية</w:t>
            </w:r>
          </w:p>
        </w:tc>
      </w:tr>
      <w:tr w:rsidR="00764079" w14:paraId="6919EFA9" w14:textId="77777777" w:rsidTr="00F55E63">
        <w:trPr>
          <w:cantSplit/>
        </w:trPr>
        <w:tc>
          <w:tcPr>
            <w:tcW w:w="9672" w:type="dxa"/>
            <w:gridSpan w:val="2"/>
          </w:tcPr>
          <w:p w14:paraId="48B52A05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20157C97" w14:textId="77777777" w:rsidTr="00F55E63">
        <w:trPr>
          <w:cantSplit/>
        </w:trPr>
        <w:tc>
          <w:tcPr>
            <w:tcW w:w="9672" w:type="dxa"/>
            <w:gridSpan w:val="2"/>
          </w:tcPr>
          <w:p w14:paraId="230C0B2D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4891DA60" w14:textId="77777777" w:rsidTr="00F55E63">
        <w:trPr>
          <w:cantSplit/>
        </w:trPr>
        <w:tc>
          <w:tcPr>
            <w:tcW w:w="9672" w:type="dxa"/>
            <w:gridSpan w:val="2"/>
          </w:tcPr>
          <w:p w14:paraId="73596C04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4EC424A2" w14:textId="77777777" w:rsidTr="00F55E63">
        <w:trPr>
          <w:cantSplit/>
        </w:trPr>
        <w:tc>
          <w:tcPr>
            <w:tcW w:w="9672" w:type="dxa"/>
            <w:gridSpan w:val="2"/>
          </w:tcPr>
          <w:p w14:paraId="1E7377B5" w14:textId="77777777" w:rsidR="00764079" w:rsidRPr="00BD6EF3" w:rsidRDefault="00764079" w:rsidP="00302B96">
            <w:pPr>
              <w:pStyle w:val="Title2"/>
              <w:spacing w:before="240"/>
              <w:rPr>
                <w:rtl/>
              </w:rPr>
            </w:pPr>
          </w:p>
        </w:tc>
      </w:tr>
      <w:tr w:rsidR="00764079" w14:paraId="7D87F581" w14:textId="77777777" w:rsidTr="00F55E63">
        <w:trPr>
          <w:cantSplit/>
        </w:trPr>
        <w:tc>
          <w:tcPr>
            <w:tcW w:w="9672" w:type="dxa"/>
            <w:gridSpan w:val="2"/>
          </w:tcPr>
          <w:p w14:paraId="55BE3870" w14:textId="364F5284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3A1446">
              <w:rPr>
                <w:rFonts w:hint="cs"/>
                <w:rtl/>
                <w:lang w:val="en-US"/>
              </w:rPr>
              <w:t xml:space="preserve"> </w:t>
            </w:r>
            <w:r w:rsidR="003A1446">
              <w:rPr>
                <w:lang w:val="en-US"/>
              </w:rPr>
              <w:t>15.1</w:t>
            </w:r>
          </w:p>
        </w:tc>
      </w:tr>
    </w:tbl>
    <w:p w14:paraId="63E24761" w14:textId="77777777" w:rsidR="001D597A" w:rsidRPr="005B73D7" w:rsidRDefault="00221B40" w:rsidP="005B73D7">
      <w:pPr>
        <w:rPr>
          <w:rFonts w:eastAsia="SimSun"/>
          <w:szCs w:val="22"/>
          <w:rtl/>
        </w:rPr>
      </w:pPr>
      <w:r w:rsidRPr="00723691">
        <w:rPr>
          <w:rFonts w:eastAsia="SimSun"/>
          <w:lang w:eastAsia="zh-CN" w:bidi="ar-SY"/>
        </w:rPr>
        <w:t>15.1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 w:hint="cs"/>
          <w:rtl/>
          <w:lang w:eastAsia="zh-CN"/>
        </w:rPr>
        <w:t>النظر في تحديد نطاقات تردد لكي تستخدمها الإدارات من أجل التطبيقات للخدمتين البرية المتنقلة والثابتة العاملة في مدى التردد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GHz 450</w:t>
      </w:r>
      <w:r w:rsidRPr="00723691">
        <w:rPr>
          <w:rFonts w:eastAsia="SimSun"/>
          <w:lang w:eastAsia="zh-CN" w:bidi="ar-SY"/>
        </w:rPr>
        <w:noBreakHyphen/>
        <w:t>275</w:t>
      </w:r>
      <w:r w:rsidRPr="00723691">
        <w:rPr>
          <w:rFonts w:eastAsia="SimSun" w:hint="cs"/>
          <w:rtl/>
          <w:lang w:eastAsia="zh-CN"/>
        </w:rPr>
        <w:t xml:space="preserve"> وفقاً </w:t>
      </w:r>
      <w:r w:rsidRPr="005B73D7">
        <w:rPr>
          <w:rFonts w:eastAsia="SimSun" w:hint="cs"/>
          <w:rtl/>
          <w:lang w:eastAsia="zh-CN"/>
        </w:rPr>
        <w:t xml:space="preserve">للقرار </w:t>
      </w:r>
      <w:r w:rsidRPr="005B73D7">
        <w:rPr>
          <w:rFonts w:eastAsia="SimSun"/>
          <w:b/>
          <w:bCs/>
          <w:lang w:eastAsia="zh-CN" w:bidi="ar-SY"/>
        </w:rPr>
        <w:t>767 (WRC</w:t>
      </w:r>
      <w:r w:rsidRPr="005B73D7">
        <w:rPr>
          <w:rFonts w:eastAsia="SimSun"/>
          <w:b/>
          <w:bCs/>
          <w:lang w:eastAsia="zh-CN" w:bidi="ar-SY"/>
        </w:rPr>
        <w:noBreakHyphen/>
        <w:t>15)</w:t>
      </w:r>
      <w:r w:rsidRPr="00723691">
        <w:rPr>
          <w:rFonts w:eastAsia="SimSun" w:hint="cs"/>
          <w:rtl/>
          <w:lang w:eastAsia="zh-CN"/>
        </w:rPr>
        <w:t>؛</w:t>
      </w:r>
    </w:p>
    <w:p w14:paraId="7AD93544" w14:textId="6EB750FB" w:rsidR="002F3E46" w:rsidRDefault="003A1446" w:rsidP="003A1446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09AA9BEE" w14:textId="21191024" w:rsidR="003A1446" w:rsidRPr="00302B96" w:rsidRDefault="00542A2C" w:rsidP="003A1446">
      <w:pPr>
        <w:rPr>
          <w:color w:val="000000"/>
          <w:spacing w:val="4"/>
          <w:rtl/>
        </w:rPr>
      </w:pPr>
      <w:r w:rsidRPr="00302B96">
        <w:rPr>
          <w:rFonts w:hint="cs"/>
          <w:spacing w:val="4"/>
          <w:rtl/>
        </w:rPr>
        <w:t xml:space="preserve">يقترح هذا البند من جدول الأعمال </w:t>
      </w:r>
      <w:r w:rsidR="003A1446" w:rsidRPr="00302B96">
        <w:rPr>
          <w:rFonts w:hint="cs"/>
          <w:spacing w:val="4"/>
          <w:rtl/>
        </w:rPr>
        <w:t xml:space="preserve">النظر في تحديد ترددات تستعملها الإدارات لتطبيقات الخدمتين المتنقلة البرية والثابتة العاملة في مدى التردد </w:t>
      </w:r>
      <w:r w:rsidR="003A1446" w:rsidRPr="00302B96">
        <w:rPr>
          <w:spacing w:val="4"/>
        </w:rPr>
        <w:t>GHz 450-275</w:t>
      </w:r>
      <w:r w:rsidR="003A1446" w:rsidRPr="00302B96">
        <w:rPr>
          <w:rFonts w:hint="cs"/>
          <w:spacing w:val="4"/>
          <w:rtl/>
        </w:rPr>
        <w:t xml:space="preserve"> </w:t>
      </w:r>
      <w:r w:rsidR="003A1446" w:rsidRPr="00302B96">
        <w:rPr>
          <w:color w:val="000000"/>
          <w:spacing w:val="4"/>
          <w:rtl/>
        </w:rPr>
        <w:t>مع الحفاظ على حماية</w:t>
      </w:r>
      <w:r w:rsidR="003A1446" w:rsidRPr="00302B96">
        <w:rPr>
          <w:rFonts w:hint="cs"/>
          <w:color w:val="000000"/>
          <w:spacing w:val="4"/>
          <w:rtl/>
        </w:rPr>
        <w:t xml:space="preserve"> الخدمات المنفعلة، المحددة في الرقم </w:t>
      </w:r>
      <w:r w:rsidR="003A1446" w:rsidRPr="00302B96">
        <w:rPr>
          <w:b/>
          <w:bCs/>
          <w:color w:val="000000"/>
          <w:spacing w:val="4"/>
        </w:rPr>
        <w:t>565.5</w:t>
      </w:r>
      <w:r w:rsidR="0026102A" w:rsidRPr="00302B96">
        <w:rPr>
          <w:rFonts w:hint="cs"/>
          <w:b/>
          <w:bCs/>
          <w:color w:val="000000"/>
          <w:spacing w:val="4"/>
          <w:rtl/>
        </w:rPr>
        <w:t xml:space="preserve"> </w:t>
      </w:r>
      <w:r w:rsidR="0026102A" w:rsidRPr="00302B96">
        <w:rPr>
          <w:rFonts w:hint="cs"/>
          <w:color w:val="000000"/>
          <w:spacing w:val="4"/>
          <w:rtl/>
        </w:rPr>
        <w:t>من لوائح الراديو</w:t>
      </w:r>
      <w:r w:rsidR="003A1446" w:rsidRPr="00302B96">
        <w:rPr>
          <w:rFonts w:hint="cs"/>
          <w:b/>
          <w:bCs/>
          <w:color w:val="000000"/>
          <w:spacing w:val="4"/>
          <w:rtl/>
        </w:rPr>
        <w:t xml:space="preserve">، </w:t>
      </w:r>
      <w:r w:rsidR="003A1446" w:rsidRPr="00302B96">
        <w:rPr>
          <w:rFonts w:hint="cs"/>
          <w:color w:val="000000"/>
          <w:spacing w:val="4"/>
          <w:rtl/>
        </w:rPr>
        <w:t>واتخاذ التدابير المناسبة.</w:t>
      </w:r>
    </w:p>
    <w:p w14:paraId="61E116A9" w14:textId="1EE30BA2" w:rsidR="00403E5A" w:rsidRDefault="00B94B36" w:rsidP="00403E5A">
      <w:pPr>
        <w:rPr>
          <w:color w:val="000000"/>
          <w:rtl/>
          <w:lang w:bidi="ar"/>
        </w:rPr>
      </w:pPr>
      <w:r>
        <w:rPr>
          <w:rFonts w:hint="cs"/>
          <w:color w:val="000000"/>
          <w:rtl/>
        </w:rPr>
        <w:t>و</w:t>
      </w:r>
      <w:r w:rsidRPr="00B94B36">
        <w:rPr>
          <w:rFonts w:hint="cs"/>
          <w:color w:val="000000"/>
          <w:rtl/>
          <w:lang w:bidi="ar"/>
        </w:rPr>
        <w:t xml:space="preserve">أظهرت دراسات التقاسم التي أجريت وفقاً للقرار </w:t>
      </w:r>
      <w:r w:rsidRPr="003A1446">
        <w:rPr>
          <w:b/>
          <w:bCs/>
          <w:color w:val="000000"/>
          <w:lang w:val="en-GB"/>
        </w:rPr>
        <w:t>767 (WRC-15)</w:t>
      </w:r>
      <w:r>
        <w:rPr>
          <w:rFonts w:hint="cs"/>
          <w:b/>
          <w:bCs/>
          <w:color w:val="000000"/>
          <w:rtl/>
          <w:lang w:val="en-GB"/>
        </w:rPr>
        <w:t xml:space="preserve"> </w:t>
      </w:r>
      <w:r w:rsidRPr="00B94B36">
        <w:rPr>
          <w:rFonts w:hint="cs"/>
          <w:color w:val="000000"/>
          <w:rtl/>
          <w:lang w:bidi="ar"/>
        </w:rPr>
        <w:t>أن</w:t>
      </w:r>
      <w:r>
        <w:rPr>
          <w:rFonts w:hint="cs"/>
          <w:color w:val="000000"/>
          <w:rtl/>
          <w:lang w:bidi="ar"/>
        </w:rPr>
        <w:t xml:space="preserve"> التوافق </w:t>
      </w:r>
      <w:r w:rsidRPr="00B94B36">
        <w:rPr>
          <w:rFonts w:hint="cs"/>
          <w:color w:val="000000"/>
          <w:rtl/>
          <w:lang w:bidi="ar"/>
        </w:rPr>
        <w:t>بين</w:t>
      </w:r>
      <w:r>
        <w:rPr>
          <w:rFonts w:hint="cs"/>
          <w:color w:val="000000"/>
          <w:rtl/>
          <w:lang w:bidi="ar"/>
        </w:rPr>
        <w:t xml:space="preserve"> </w:t>
      </w:r>
      <w:r w:rsidR="00533F50">
        <w:rPr>
          <w:rFonts w:eastAsia="SimSun" w:hint="cs"/>
          <w:rtl/>
          <w:lang w:eastAsia="zh-CN"/>
        </w:rPr>
        <w:t>ال</w:t>
      </w:r>
      <w:r w:rsidR="00533F50" w:rsidRPr="00723691">
        <w:rPr>
          <w:rFonts w:eastAsia="SimSun" w:hint="cs"/>
          <w:rtl/>
          <w:lang w:eastAsia="zh-CN"/>
        </w:rPr>
        <w:t>خدم</w:t>
      </w:r>
      <w:r w:rsidR="00533F50">
        <w:rPr>
          <w:rFonts w:eastAsia="SimSun" w:hint="cs"/>
          <w:rtl/>
          <w:lang w:eastAsia="zh-CN"/>
        </w:rPr>
        <w:t>ة</w:t>
      </w:r>
      <w:r w:rsidR="00533F50" w:rsidRPr="00723691">
        <w:rPr>
          <w:rFonts w:eastAsia="SimSun" w:hint="cs"/>
          <w:rtl/>
          <w:lang w:eastAsia="zh-CN"/>
        </w:rPr>
        <w:t xml:space="preserve"> البرية المتنقلة</w:t>
      </w:r>
      <w:r w:rsidR="00533F50">
        <w:rPr>
          <w:rFonts w:eastAsia="SimSun" w:hint="cs"/>
          <w:rtl/>
          <w:lang w:eastAsia="zh-CN"/>
        </w:rPr>
        <w:t xml:space="preserve">/الخدمة </w:t>
      </w:r>
      <w:r w:rsidR="00533F50" w:rsidRPr="00723691">
        <w:rPr>
          <w:rFonts w:eastAsia="SimSun" w:hint="cs"/>
          <w:rtl/>
          <w:lang w:eastAsia="zh-CN"/>
        </w:rPr>
        <w:t xml:space="preserve">الثابتة </w:t>
      </w:r>
      <w:r>
        <w:rPr>
          <w:rFonts w:hint="cs"/>
          <w:color w:val="000000"/>
          <w:rtl/>
          <w:lang w:bidi="ar"/>
        </w:rPr>
        <w:t>و</w:t>
      </w:r>
      <w:r w:rsidRPr="00B94B36">
        <w:rPr>
          <w:color w:val="000000"/>
          <w:rtl/>
        </w:rPr>
        <w:t xml:space="preserve">خدمة استكشاف الأرض الساتلية </w:t>
      </w:r>
      <w:r w:rsidRPr="00B94B36">
        <w:rPr>
          <w:color w:val="000000"/>
          <w:lang w:bidi="ar"/>
        </w:rPr>
        <w:t>(EESS)</w:t>
      </w:r>
      <w:r w:rsidR="0009137D" w:rsidRPr="0009137D">
        <w:rPr>
          <w:color w:val="000000"/>
          <w:rtl/>
        </w:rPr>
        <w:t xml:space="preserve"> </w:t>
      </w:r>
      <w:r w:rsidR="0009137D" w:rsidRPr="00B94B36">
        <w:rPr>
          <w:color w:val="000000"/>
          <w:rtl/>
        </w:rPr>
        <w:t>(المنفعلة)</w:t>
      </w:r>
      <w:r w:rsidR="0009137D">
        <w:rPr>
          <w:rFonts w:hint="cs"/>
          <w:color w:val="000000"/>
          <w:rtl/>
        </w:rPr>
        <w:t xml:space="preserve"> لا </w:t>
      </w:r>
      <w:r>
        <w:rPr>
          <w:rFonts w:hint="cs"/>
          <w:color w:val="000000"/>
          <w:rtl/>
          <w:lang w:bidi="ar"/>
        </w:rPr>
        <w:t>يمكن أن ي</w:t>
      </w:r>
      <w:r w:rsidR="00533F50">
        <w:rPr>
          <w:rFonts w:hint="cs"/>
          <w:color w:val="000000"/>
          <w:rtl/>
          <w:lang w:bidi="ar"/>
        </w:rPr>
        <w:t>ُ</w:t>
      </w:r>
      <w:r>
        <w:rPr>
          <w:rFonts w:hint="cs"/>
          <w:color w:val="000000"/>
          <w:rtl/>
          <w:lang w:bidi="ar"/>
        </w:rPr>
        <w:t>ضمن</w:t>
      </w:r>
      <w:r>
        <w:rPr>
          <w:color w:val="000000"/>
          <w:lang w:bidi="ar"/>
        </w:rPr>
        <w:t xml:space="preserve"> </w:t>
      </w:r>
      <w:r w:rsidRPr="00B94B36">
        <w:rPr>
          <w:rFonts w:hint="cs"/>
          <w:color w:val="000000"/>
          <w:rtl/>
          <w:lang w:bidi="ar"/>
        </w:rPr>
        <w:t xml:space="preserve">في نطاقات التردد </w:t>
      </w:r>
      <w:r w:rsidR="00302B96">
        <w:rPr>
          <w:color w:val="000000"/>
          <w:lang w:bidi="ar"/>
        </w:rPr>
        <w:t>GHz </w:t>
      </w:r>
      <w:r w:rsidR="009E1E1D">
        <w:rPr>
          <w:color w:val="000000"/>
        </w:rPr>
        <w:t>306</w:t>
      </w:r>
      <w:r w:rsidR="00302B96">
        <w:rPr>
          <w:color w:val="000000"/>
          <w:lang w:val="en-GB"/>
        </w:rPr>
        <w:noBreakHyphen/>
      </w:r>
      <w:r w:rsidR="009E1E1D">
        <w:rPr>
          <w:color w:val="000000"/>
        </w:rPr>
        <w:t>296</w:t>
      </w:r>
      <w:r w:rsidRPr="00B94B36">
        <w:rPr>
          <w:rFonts w:hint="cs"/>
          <w:color w:val="000000"/>
          <w:rtl/>
          <w:lang w:bidi="ar"/>
        </w:rPr>
        <w:t xml:space="preserve"> و</w:t>
      </w:r>
      <w:r w:rsidRPr="00B94B36">
        <w:rPr>
          <w:rFonts w:hint="cs"/>
          <w:color w:val="000000"/>
          <w:lang w:val="en-GB"/>
        </w:rPr>
        <w:t>GHz</w:t>
      </w:r>
      <w:r w:rsidR="00302B96">
        <w:rPr>
          <w:rFonts w:hint="eastAsia"/>
          <w:color w:val="000000"/>
          <w:lang w:val="en-GB"/>
        </w:rPr>
        <w:t> </w:t>
      </w:r>
      <w:r w:rsidRPr="00B94B36">
        <w:rPr>
          <w:rFonts w:hint="cs"/>
          <w:color w:val="000000"/>
          <w:lang w:val="en-GB"/>
        </w:rPr>
        <w:t>318</w:t>
      </w:r>
      <w:r w:rsidR="00302B96">
        <w:rPr>
          <w:color w:val="000000"/>
          <w:lang w:val="en-GB"/>
        </w:rPr>
        <w:noBreakHyphen/>
      </w:r>
      <w:r w:rsidRPr="00B94B36">
        <w:rPr>
          <w:rFonts w:hint="cs"/>
          <w:color w:val="000000"/>
          <w:lang w:val="en-GB"/>
        </w:rPr>
        <w:t>313</w:t>
      </w:r>
      <w:r w:rsidRPr="00B94B36">
        <w:rPr>
          <w:rFonts w:hint="cs"/>
          <w:color w:val="000000"/>
          <w:rtl/>
          <w:lang w:bidi="ar"/>
        </w:rPr>
        <w:t xml:space="preserve"> و</w:t>
      </w:r>
      <w:r w:rsidRPr="00B94B36">
        <w:rPr>
          <w:rFonts w:hint="cs"/>
          <w:color w:val="000000"/>
          <w:lang w:val="en-GB"/>
        </w:rPr>
        <w:t>GHz</w:t>
      </w:r>
      <w:r w:rsidR="00474500">
        <w:rPr>
          <w:rFonts w:hint="eastAsia"/>
          <w:color w:val="000000"/>
          <w:lang w:val="en-GB"/>
        </w:rPr>
        <w:t> </w:t>
      </w:r>
      <w:r w:rsidRPr="00B94B36">
        <w:rPr>
          <w:rFonts w:hint="cs"/>
          <w:color w:val="000000"/>
          <w:lang w:val="en-GB"/>
        </w:rPr>
        <w:t>3</w:t>
      </w:r>
      <w:r>
        <w:rPr>
          <w:color w:val="000000"/>
          <w:lang w:val="en-GB"/>
        </w:rPr>
        <w:t>5</w:t>
      </w:r>
      <w:r w:rsidR="006B1D60">
        <w:rPr>
          <w:color w:val="000000"/>
          <w:lang w:val="en-GB"/>
        </w:rPr>
        <w:t>6</w:t>
      </w:r>
      <w:r w:rsidR="00302B96">
        <w:rPr>
          <w:color w:val="000000"/>
          <w:lang w:val="en-GB"/>
        </w:rPr>
        <w:noBreakHyphen/>
      </w:r>
      <w:r w:rsidRPr="00B94B36">
        <w:rPr>
          <w:rFonts w:hint="cs"/>
          <w:color w:val="000000"/>
          <w:lang w:val="en-GB"/>
        </w:rPr>
        <w:t>3</w:t>
      </w:r>
      <w:r>
        <w:rPr>
          <w:color w:val="000000"/>
          <w:lang w:val="en-GB"/>
        </w:rPr>
        <w:t>33</w:t>
      </w:r>
      <w:r w:rsidRPr="00B94B36">
        <w:rPr>
          <w:rFonts w:hint="cs"/>
          <w:color w:val="000000"/>
          <w:rtl/>
          <w:lang w:bidi="ar"/>
        </w:rPr>
        <w:t xml:space="preserve">، وبالتالي لا يمكن إتاحة هذه النطاقات للخدمة الثابتة، </w:t>
      </w:r>
      <w:r w:rsidR="00403E5A" w:rsidRPr="00403E5A">
        <w:rPr>
          <w:color w:val="000000"/>
          <w:rtl/>
        </w:rPr>
        <w:t>بينما في الأجزاء المتبقية من الم</w:t>
      </w:r>
      <w:r w:rsidR="00403E5A">
        <w:rPr>
          <w:rFonts w:hint="cs"/>
          <w:color w:val="000000"/>
          <w:rtl/>
        </w:rPr>
        <w:t xml:space="preserve">دى </w:t>
      </w:r>
      <w:r w:rsidR="00403E5A" w:rsidRPr="00403E5A">
        <w:rPr>
          <w:color w:val="000000"/>
          <w:lang w:bidi="ar"/>
        </w:rPr>
        <w:t>GHz</w:t>
      </w:r>
      <w:r w:rsidR="00302B96">
        <w:rPr>
          <w:color w:val="000000"/>
          <w:lang w:bidi="ar"/>
        </w:rPr>
        <w:t> </w:t>
      </w:r>
      <w:r w:rsidR="00403E5A" w:rsidRPr="00403E5A">
        <w:rPr>
          <w:color w:val="000000"/>
          <w:lang w:bidi="ar"/>
        </w:rPr>
        <w:t>450</w:t>
      </w:r>
      <w:r w:rsidR="00302B96">
        <w:rPr>
          <w:color w:val="000000"/>
          <w:lang w:bidi="ar"/>
        </w:rPr>
        <w:noBreakHyphen/>
      </w:r>
      <w:r w:rsidR="00403E5A" w:rsidRPr="00403E5A">
        <w:rPr>
          <w:color w:val="000000"/>
          <w:lang w:bidi="ar"/>
        </w:rPr>
        <w:t>275</w:t>
      </w:r>
      <w:r w:rsidR="00403E5A" w:rsidRPr="00403E5A">
        <w:rPr>
          <w:color w:val="000000"/>
          <w:rtl/>
        </w:rPr>
        <w:t>، يمكن تصور تحديد الخدمة الثابتة</w:t>
      </w:r>
      <w:r w:rsidR="00403E5A" w:rsidRPr="00403E5A">
        <w:rPr>
          <w:color w:val="000000"/>
          <w:lang w:bidi="ar"/>
        </w:rPr>
        <w:t>.</w:t>
      </w:r>
      <w:r w:rsidR="00403E5A" w:rsidRPr="00403E5A">
        <w:rPr>
          <w:rFonts w:hint="cs"/>
          <w:color w:val="000000"/>
          <w:rtl/>
          <w:lang w:bidi="ar"/>
        </w:rPr>
        <w:t xml:space="preserve"> </w:t>
      </w:r>
    </w:p>
    <w:p w14:paraId="4F21A224" w14:textId="5FBE0028" w:rsidR="00B94B36" w:rsidRPr="00B94B36" w:rsidRDefault="00403E5A" w:rsidP="00403E5A">
      <w:pPr>
        <w:rPr>
          <w:color w:val="000000"/>
          <w:lang w:val="en-GB"/>
        </w:rPr>
      </w:pPr>
      <w:r>
        <w:rPr>
          <w:rFonts w:hint="cs"/>
          <w:color w:val="000000"/>
          <w:rtl/>
          <w:lang w:bidi="ar"/>
        </w:rPr>
        <w:t>وعليه</w:t>
      </w:r>
      <w:r w:rsidR="00B94B36" w:rsidRPr="00B94B36">
        <w:rPr>
          <w:rFonts w:hint="cs"/>
          <w:color w:val="000000"/>
          <w:rtl/>
          <w:lang w:bidi="ar"/>
        </w:rPr>
        <w:t xml:space="preserve">، تدعم </w:t>
      </w:r>
      <w:r w:rsidRPr="00403E5A">
        <w:rPr>
          <w:color w:val="000000"/>
          <w:rtl/>
          <w:lang w:val="en-GB"/>
        </w:rPr>
        <w:t>بلدان المؤتمر الأوروبي لإدارات البريد والاتصالا</w:t>
      </w:r>
      <w:r w:rsidR="009C6FA9">
        <w:rPr>
          <w:rFonts w:hint="cs"/>
          <w:color w:val="000000"/>
          <w:rtl/>
          <w:lang w:val="en-GB"/>
        </w:rPr>
        <w:t xml:space="preserve">ت </w:t>
      </w:r>
      <w:r w:rsidRPr="00403E5A">
        <w:rPr>
          <w:color w:val="000000"/>
        </w:rPr>
        <w:t>(CEPT)</w:t>
      </w:r>
      <w:r w:rsidR="00474500">
        <w:rPr>
          <w:rFonts w:hint="cs"/>
          <w:color w:val="000000"/>
          <w:rtl/>
          <w:lang w:bidi="ar-EG"/>
        </w:rPr>
        <w:t xml:space="preserve"> </w:t>
      </w:r>
      <w:r w:rsidR="00B94B36" w:rsidRPr="00B94B36">
        <w:rPr>
          <w:rFonts w:hint="cs"/>
          <w:color w:val="000000"/>
          <w:rtl/>
          <w:lang w:bidi="ar"/>
        </w:rPr>
        <w:t xml:space="preserve">إدراج حاشية جديدة للمادة </w:t>
      </w:r>
      <w:r w:rsidRPr="0009137D">
        <w:rPr>
          <w:b/>
          <w:bCs/>
          <w:color w:val="000000"/>
          <w:lang w:bidi="ar"/>
        </w:rPr>
        <w:t>5</w:t>
      </w:r>
      <w:r w:rsidR="00B94B36" w:rsidRPr="00B94B36">
        <w:rPr>
          <w:rFonts w:hint="cs"/>
          <w:color w:val="000000"/>
          <w:rtl/>
          <w:lang w:bidi="ar"/>
        </w:rPr>
        <w:t xml:space="preserve"> من لوائح الراديو </w:t>
      </w:r>
      <w:r>
        <w:rPr>
          <w:rFonts w:hint="cs"/>
          <w:color w:val="000000"/>
          <w:rtl/>
          <w:lang w:bidi="ar"/>
        </w:rPr>
        <w:t>تُ</w:t>
      </w:r>
      <w:r w:rsidR="00B94B36" w:rsidRPr="00B94B36">
        <w:rPr>
          <w:rFonts w:hint="cs"/>
          <w:color w:val="000000"/>
          <w:rtl/>
          <w:lang w:bidi="ar"/>
        </w:rPr>
        <w:t>حدد نطاقات التردد التالية لتطبيقات الخدم</w:t>
      </w:r>
      <w:r>
        <w:rPr>
          <w:rFonts w:hint="cs"/>
          <w:color w:val="000000"/>
          <w:rtl/>
          <w:lang w:bidi="ar"/>
        </w:rPr>
        <w:t>تين</w:t>
      </w:r>
      <w:r w:rsidR="00B94B36" w:rsidRPr="00B94B36">
        <w:rPr>
          <w:rFonts w:hint="cs"/>
          <w:color w:val="000000"/>
          <w:rtl/>
          <w:lang w:bidi="ar"/>
        </w:rPr>
        <w:t xml:space="preserve"> الثابتة والمتنقلة البرية في المدى </w:t>
      </w:r>
      <w:r w:rsidR="00B94B36" w:rsidRPr="00B94B36">
        <w:rPr>
          <w:rFonts w:hint="cs"/>
          <w:color w:val="000000"/>
          <w:lang w:val="en-GB"/>
        </w:rPr>
        <w:t>GHz 450-275</w:t>
      </w:r>
      <w:r w:rsidR="00B94B36" w:rsidRPr="00B94B36">
        <w:rPr>
          <w:rFonts w:hint="cs"/>
          <w:color w:val="000000"/>
          <w:rtl/>
          <w:lang w:bidi="ar"/>
        </w:rPr>
        <w:t xml:space="preserve"> مع الحفاظ على حماية الخدمات المنفعلة المحددة في </w:t>
      </w:r>
      <w:r w:rsidRPr="00B94B36">
        <w:rPr>
          <w:rFonts w:hint="cs"/>
          <w:color w:val="000000"/>
          <w:rtl/>
        </w:rPr>
        <w:t xml:space="preserve">الرقم </w:t>
      </w:r>
      <w:r w:rsidRPr="00B94B36">
        <w:rPr>
          <w:b/>
          <w:bCs/>
          <w:color w:val="000000"/>
        </w:rPr>
        <w:t>565.5</w:t>
      </w:r>
      <w:r>
        <w:rPr>
          <w:rFonts w:hint="cs"/>
          <w:b/>
          <w:bCs/>
          <w:color w:val="000000"/>
          <w:rtl/>
        </w:rPr>
        <w:t xml:space="preserve"> </w:t>
      </w:r>
      <w:r w:rsidRPr="00403E5A">
        <w:rPr>
          <w:rFonts w:hint="cs"/>
          <w:color w:val="000000"/>
          <w:rtl/>
        </w:rPr>
        <w:t>من لوائح الراديو:</w:t>
      </w:r>
    </w:p>
    <w:p w14:paraId="3BB68533" w14:textId="7E4988BE" w:rsidR="003A1446" w:rsidRDefault="003A1446" w:rsidP="003A1446">
      <w:pPr>
        <w:pStyle w:val="enumlev1"/>
      </w:pPr>
      <w:r w:rsidRPr="003A1446">
        <w:rPr>
          <w:rFonts w:hint="cs"/>
          <w:color w:val="000000"/>
          <w:rtl/>
          <w:lang w:val="en-GB"/>
        </w:rPr>
        <w:t>-</w:t>
      </w:r>
      <w:r w:rsidRPr="003A1446">
        <w:rPr>
          <w:rFonts w:hint="cs"/>
          <w:rtl/>
        </w:rPr>
        <w:tab/>
      </w:r>
      <w:r>
        <w:t>GHz 296-275</w:t>
      </w:r>
    </w:p>
    <w:p w14:paraId="660FE725" w14:textId="13A5428E" w:rsidR="003A1446" w:rsidRDefault="009C6FA9" w:rsidP="003A1446">
      <w:pPr>
        <w:pStyle w:val="enumlev1"/>
        <w:rPr>
          <w:lang w:bidi="ar-EG"/>
        </w:rPr>
      </w:pPr>
      <w:r w:rsidRPr="003A1446">
        <w:rPr>
          <w:rFonts w:hint="cs"/>
          <w:color w:val="000000"/>
          <w:rtl/>
          <w:lang w:val="en-GB"/>
        </w:rPr>
        <w:t>-</w:t>
      </w:r>
      <w:r w:rsidR="003A1446">
        <w:tab/>
      </w:r>
      <w:r w:rsidR="003A1446">
        <w:rPr>
          <w:lang w:bidi="ar-EG"/>
        </w:rPr>
        <w:t>GHz 313-306</w:t>
      </w:r>
    </w:p>
    <w:p w14:paraId="1BD5A7ED" w14:textId="4688EDEF" w:rsidR="003A1446" w:rsidRDefault="003A1446" w:rsidP="003A1446">
      <w:pPr>
        <w:pStyle w:val="enumlev1"/>
        <w:rPr>
          <w:lang w:bidi="ar-EG"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>
        <w:rPr>
          <w:lang w:bidi="ar-EG"/>
        </w:rPr>
        <w:t>GHz 333-318</w:t>
      </w:r>
    </w:p>
    <w:p w14:paraId="0E1CD5F3" w14:textId="0821769A" w:rsidR="003A1446" w:rsidRDefault="003A1446" w:rsidP="003A1446">
      <w:pPr>
        <w:pStyle w:val="enumlev1"/>
        <w:rPr>
          <w:lang w:bidi="ar-EG"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>
        <w:rPr>
          <w:lang w:bidi="ar-EG"/>
        </w:rPr>
        <w:t>GHz 450-356</w:t>
      </w:r>
    </w:p>
    <w:p w14:paraId="73A88558" w14:textId="447B463E" w:rsidR="00B94B36" w:rsidRPr="00B94B36" w:rsidRDefault="009C6FA9" w:rsidP="003963C5">
      <w:pPr>
        <w:rPr>
          <w:rtl/>
          <w:lang w:bidi="ar"/>
        </w:rPr>
      </w:pPr>
      <w:r>
        <w:rPr>
          <w:rFonts w:hint="cs"/>
          <w:rtl/>
          <w:lang w:bidi="ar"/>
        </w:rPr>
        <w:lastRenderedPageBreak/>
        <w:t>و</w:t>
      </w:r>
      <w:r w:rsidR="00B94B36" w:rsidRPr="00B94B36">
        <w:rPr>
          <w:rFonts w:hint="cs"/>
          <w:rtl/>
          <w:lang w:bidi="ar"/>
        </w:rPr>
        <w:t xml:space="preserve">مع </w:t>
      </w:r>
      <w:r>
        <w:rPr>
          <w:rFonts w:hint="cs"/>
          <w:rtl/>
          <w:lang w:bidi="ar"/>
        </w:rPr>
        <w:t xml:space="preserve">اقتراح تحديد إجمالي </w:t>
      </w:r>
      <w:r w:rsidR="00B94B36" w:rsidRPr="00B94B36">
        <w:rPr>
          <w:rFonts w:hint="cs"/>
          <w:rtl/>
          <w:lang w:bidi="ar"/>
        </w:rPr>
        <w:t xml:space="preserve">عرض نطاق بالغ </w:t>
      </w:r>
      <w:r w:rsidR="00B94B36" w:rsidRPr="00B94B36">
        <w:rPr>
          <w:rFonts w:hint="cs"/>
          <w:lang w:val="en-GB" w:bidi="ar-EG"/>
        </w:rPr>
        <w:t>GHz 137</w:t>
      </w:r>
      <w:r w:rsidR="00B94B36" w:rsidRPr="00B94B36">
        <w:rPr>
          <w:rFonts w:hint="cs"/>
          <w:rtl/>
          <w:lang w:bidi="ar"/>
        </w:rPr>
        <w:t xml:space="preserve"> فوق </w:t>
      </w:r>
      <w:r w:rsidR="00B94B36" w:rsidRPr="00B94B36">
        <w:rPr>
          <w:rFonts w:hint="cs"/>
          <w:lang w:val="en-GB" w:bidi="ar-EG"/>
        </w:rPr>
        <w:t>GHz 275</w:t>
      </w:r>
      <w:r w:rsidR="00B94B36" w:rsidRPr="00B94B36">
        <w:rPr>
          <w:rFonts w:hint="cs"/>
          <w:rtl/>
          <w:lang w:bidi="ar"/>
        </w:rPr>
        <w:t xml:space="preserve">، </w:t>
      </w:r>
      <w:r w:rsidR="003963C5">
        <w:rPr>
          <w:rFonts w:hint="cs"/>
          <w:rtl/>
          <w:lang w:bidi="ar"/>
        </w:rPr>
        <w:t>ت</w:t>
      </w:r>
      <w:r w:rsidR="00B94B36" w:rsidRPr="00B94B36">
        <w:rPr>
          <w:rFonts w:hint="cs"/>
          <w:rtl/>
          <w:lang w:bidi="ar"/>
        </w:rPr>
        <w:t xml:space="preserve">شدد </w:t>
      </w:r>
      <w:r w:rsidR="003963C5" w:rsidRPr="00403E5A">
        <w:rPr>
          <w:color w:val="000000"/>
          <w:rtl/>
          <w:lang w:val="en-GB"/>
        </w:rPr>
        <w:t>بلدان المؤتمر الأوروبي لإدارات البريد والاتصالا</w:t>
      </w:r>
      <w:r w:rsidR="003963C5">
        <w:rPr>
          <w:rFonts w:hint="cs"/>
          <w:color w:val="000000"/>
          <w:rtl/>
          <w:lang w:val="en-GB"/>
        </w:rPr>
        <w:t>ت</w:t>
      </w:r>
      <w:r w:rsidR="003963C5" w:rsidRPr="00403E5A">
        <w:rPr>
          <w:color w:val="000000"/>
        </w:rPr>
        <w:t xml:space="preserve"> </w:t>
      </w:r>
      <w:r w:rsidR="00B94B36" w:rsidRPr="00B94B36">
        <w:rPr>
          <w:rFonts w:hint="cs"/>
          <w:rtl/>
          <w:lang w:bidi="ar"/>
        </w:rPr>
        <w:t xml:space="preserve">على أن </w:t>
      </w:r>
      <w:r w:rsidR="003963C5">
        <w:rPr>
          <w:rFonts w:hint="cs"/>
          <w:rtl/>
          <w:lang w:bidi="ar"/>
        </w:rPr>
        <w:t>ذلك</w:t>
      </w:r>
      <w:r w:rsidR="00B94B36" w:rsidRPr="00B94B36">
        <w:rPr>
          <w:rFonts w:hint="cs"/>
          <w:rtl/>
          <w:lang w:bidi="ar"/>
        </w:rPr>
        <w:t xml:space="preserve"> يتجاوز متطلبات الطيف المقدرة </w:t>
      </w:r>
      <w:r w:rsidR="003963C5">
        <w:rPr>
          <w:rFonts w:hint="cs"/>
          <w:rtl/>
          <w:lang w:bidi="ar"/>
        </w:rPr>
        <w:t>و</w:t>
      </w:r>
      <w:r w:rsidR="00B94B36" w:rsidRPr="00B94B36">
        <w:rPr>
          <w:rFonts w:hint="cs"/>
          <w:rtl/>
          <w:lang w:bidi="ar"/>
        </w:rPr>
        <w:t xml:space="preserve">البالغة </w:t>
      </w:r>
      <w:r w:rsidR="00B94B36" w:rsidRPr="00B94B36">
        <w:rPr>
          <w:rFonts w:hint="cs"/>
          <w:lang w:val="en-GB" w:bidi="ar-EG"/>
        </w:rPr>
        <w:t>GHz 50</w:t>
      </w:r>
      <w:r w:rsidR="00B94B36" w:rsidRPr="00B94B36">
        <w:rPr>
          <w:rFonts w:hint="cs"/>
          <w:rtl/>
          <w:lang w:bidi="ar"/>
        </w:rPr>
        <w:t xml:space="preserve"> </w:t>
      </w:r>
      <w:r w:rsidR="003963C5">
        <w:rPr>
          <w:rFonts w:hint="cs"/>
          <w:rtl/>
          <w:lang w:bidi="ar"/>
        </w:rPr>
        <w:t xml:space="preserve">لكل من </w:t>
      </w:r>
      <w:r w:rsidR="00D55CF3">
        <w:rPr>
          <w:rFonts w:hint="cs"/>
          <w:rtl/>
        </w:rPr>
        <w:t>الخ</w:t>
      </w:r>
      <w:r w:rsidR="00D55CF3" w:rsidRPr="00B94B36">
        <w:rPr>
          <w:rFonts w:hint="cs"/>
          <w:rtl/>
        </w:rPr>
        <w:t xml:space="preserve">دمتين المتنقلة البرية والثابتة </w:t>
      </w:r>
      <w:r w:rsidR="00B94B36" w:rsidRPr="00B94B36">
        <w:rPr>
          <w:rFonts w:hint="cs"/>
          <w:rtl/>
          <w:lang w:bidi="ar"/>
        </w:rPr>
        <w:t xml:space="preserve">(مع إمكانية </w:t>
      </w:r>
      <w:r w:rsidR="003963C5">
        <w:rPr>
          <w:rFonts w:hint="cs"/>
          <w:rtl/>
          <w:lang w:bidi="ar"/>
        </w:rPr>
        <w:t>التراكب</w:t>
      </w:r>
      <w:r w:rsidR="00B94B36" w:rsidRPr="00B94B36">
        <w:rPr>
          <w:rFonts w:hint="cs"/>
          <w:rtl/>
          <w:lang w:bidi="ar"/>
        </w:rPr>
        <w:t xml:space="preserve">). </w:t>
      </w:r>
      <w:r w:rsidR="003963C5">
        <w:rPr>
          <w:rFonts w:hint="cs"/>
          <w:rtl/>
          <w:lang w:bidi="ar"/>
        </w:rPr>
        <w:t>و</w:t>
      </w:r>
      <w:r w:rsidR="00B94B36" w:rsidRPr="00B94B36">
        <w:rPr>
          <w:rFonts w:hint="cs"/>
          <w:rtl/>
          <w:lang w:bidi="ar"/>
        </w:rPr>
        <w:t xml:space="preserve">على وجه الخصوص، يوفر نطاق التردد </w:t>
      </w:r>
      <w:r w:rsidR="00B94B36" w:rsidRPr="00B94B36">
        <w:rPr>
          <w:rFonts w:hint="cs"/>
          <w:lang w:val="en-GB" w:bidi="ar-EG"/>
        </w:rPr>
        <w:t>GHz 450-356</w:t>
      </w:r>
      <w:r w:rsidR="00B94B36" w:rsidRPr="00B94B36">
        <w:rPr>
          <w:rFonts w:hint="cs"/>
          <w:rtl/>
          <w:lang w:bidi="ar"/>
        </w:rPr>
        <w:t xml:space="preserve"> عرض نطاق </w:t>
      </w:r>
      <w:r w:rsidR="009E1E1D">
        <w:rPr>
          <w:rFonts w:hint="cs"/>
          <w:rtl/>
        </w:rPr>
        <w:t>واسع</w:t>
      </w:r>
      <w:r w:rsidR="00B94B36" w:rsidRPr="00B94B36">
        <w:rPr>
          <w:rFonts w:hint="cs"/>
          <w:rtl/>
          <w:lang w:bidi="ar"/>
        </w:rPr>
        <w:t xml:space="preserve"> متجاور يبلغ </w:t>
      </w:r>
      <w:r w:rsidR="00B94B36" w:rsidRPr="00B94B36">
        <w:rPr>
          <w:rFonts w:hint="cs"/>
          <w:lang w:val="en-GB" w:bidi="ar-EG"/>
        </w:rPr>
        <w:t>GHz 94</w:t>
      </w:r>
      <w:r w:rsidR="00B94B36" w:rsidRPr="00B94B36">
        <w:rPr>
          <w:rFonts w:hint="cs"/>
          <w:rtl/>
          <w:lang w:bidi="ar"/>
        </w:rPr>
        <w:t xml:space="preserve">، </w:t>
      </w:r>
      <w:r w:rsidR="00D55CF3">
        <w:rPr>
          <w:rFonts w:hint="cs"/>
          <w:rtl/>
          <w:lang w:bidi="ar"/>
        </w:rPr>
        <w:t>بالإضافة إلى</w:t>
      </w:r>
      <w:r w:rsidR="00B94B36" w:rsidRPr="00B94B36">
        <w:rPr>
          <w:rFonts w:hint="cs"/>
          <w:rtl/>
          <w:lang w:bidi="ar"/>
        </w:rPr>
        <w:t xml:space="preserve"> النطاق </w:t>
      </w:r>
      <w:r w:rsidR="00B94B36" w:rsidRPr="00B94B36">
        <w:rPr>
          <w:rFonts w:hint="cs"/>
          <w:lang w:val="en-GB" w:bidi="ar-EG"/>
        </w:rPr>
        <w:t>GHz</w:t>
      </w:r>
      <w:r w:rsidR="00474500">
        <w:rPr>
          <w:rFonts w:hint="eastAsia"/>
          <w:lang w:val="en-GB" w:bidi="ar-EG"/>
        </w:rPr>
        <w:t> </w:t>
      </w:r>
      <w:r w:rsidR="00B94B36" w:rsidRPr="00B94B36">
        <w:rPr>
          <w:rFonts w:hint="cs"/>
          <w:lang w:val="en-GB" w:bidi="ar-EG"/>
        </w:rPr>
        <w:t>23</w:t>
      </w:r>
      <w:r w:rsidR="00B94B36" w:rsidRPr="00B94B36">
        <w:rPr>
          <w:rFonts w:hint="cs"/>
          <w:rtl/>
          <w:lang w:bidi="ar"/>
        </w:rPr>
        <w:t xml:space="preserve"> الموزع بالفعل </w:t>
      </w:r>
      <w:r w:rsidR="00533F50">
        <w:rPr>
          <w:rFonts w:hint="cs"/>
          <w:rtl/>
        </w:rPr>
        <w:t>على ال</w:t>
      </w:r>
      <w:r w:rsidR="00D55CF3">
        <w:rPr>
          <w:rFonts w:hint="cs"/>
          <w:rtl/>
        </w:rPr>
        <w:t>خ</w:t>
      </w:r>
      <w:r w:rsidR="00D55CF3" w:rsidRPr="00B94B36">
        <w:rPr>
          <w:rFonts w:hint="cs"/>
          <w:rtl/>
        </w:rPr>
        <w:t xml:space="preserve">دمتين المتنقلة البرية والثابتة </w:t>
      </w:r>
      <w:r w:rsidR="00B94B36" w:rsidRPr="00B94B36">
        <w:rPr>
          <w:rFonts w:hint="cs"/>
          <w:rtl/>
          <w:lang w:bidi="ar"/>
        </w:rPr>
        <w:t xml:space="preserve">في النطاق المجاور الأدنى </w:t>
      </w:r>
      <w:r w:rsidR="00D55CF3" w:rsidRPr="00B94B36">
        <w:rPr>
          <w:rFonts w:hint="cs"/>
          <w:lang w:val="en-GB" w:bidi="ar-EG"/>
        </w:rPr>
        <w:t xml:space="preserve">GHz </w:t>
      </w:r>
      <w:r w:rsidR="00D55CF3">
        <w:rPr>
          <w:lang w:val="en-GB" w:bidi="ar-EG"/>
        </w:rPr>
        <w:t>275</w:t>
      </w:r>
      <w:r w:rsidR="00D55CF3" w:rsidRPr="00B94B36">
        <w:rPr>
          <w:rFonts w:hint="cs"/>
          <w:lang w:val="en-GB" w:bidi="ar-EG"/>
        </w:rPr>
        <w:t>-</w:t>
      </w:r>
      <w:r w:rsidR="00D55CF3">
        <w:rPr>
          <w:lang w:val="en-GB" w:bidi="ar-EG"/>
        </w:rPr>
        <w:t>252</w:t>
      </w:r>
      <w:r w:rsidR="00B94B36" w:rsidRPr="00B94B36">
        <w:rPr>
          <w:rFonts w:hint="cs"/>
          <w:rtl/>
          <w:lang w:bidi="ar"/>
        </w:rPr>
        <w:t xml:space="preserve">، </w:t>
      </w:r>
      <w:r w:rsidR="00D55CF3">
        <w:rPr>
          <w:rFonts w:hint="cs"/>
          <w:rtl/>
        </w:rPr>
        <w:t xml:space="preserve">يُمكّن تحديد نطاق التردد </w:t>
      </w:r>
      <w:r w:rsidR="00D55CF3" w:rsidRPr="00B94B36">
        <w:rPr>
          <w:rFonts w:hint="cs"/>
          <w:lang w:val="en-GB" w:bidi="ar-EG"/>
        </w:rPr>
        <w:t>GHz</w:t>
      </w:r>
      <w:r w:rsidR="00474500">
        <w:rPr>
          <w:rFonts w:hint="eastAsia"/>
          <w:lang w:val="en-GB" w:bidi="ar-EG"/>
        </w:rPr>
        <w:t> </w:t>
      </w:r>
      <w:r w:rsidR="00D55CF3">
        <w:rPr>
          <w:lang w:val="en-GB" w:bidi="ar-EG"/>
        </w:rPr>
        <w:t>296</w:t>
      </w:r>
      <w:r w:rsidR="00D55CF3" w:rsidRPr="00B94B36">
        <w:rPr>
          <w:rFonts w:hint="cs"/>
          <w:lang w:val="en-GB" w:bidi="ar-EG"/>
        </w:rPr>
        <w:t>-</w:t>
      </w:r>
      <w:r w:rsidR="00474500">
        <w:rPr>
          <w:rFonts w:hint="eastAsia"/>
          <w:lang w:val="en-GB" w:bidi="ar-EG"/>
        </w:rPr>
        <w:t> </w:t>
      </w:r>
      <w:r w:rsidR="00D55CF3">
        <w:rPr>
          <w:lang w:val="en-GB" w:bidi="ar-EG"/>
        </w:rPr>
        <w:t>275</w:t>
      </w:r>
      <w:r w:rsidR="00D55CF3">
        <w:rPr>
          <w:rFonts w:hint="cs"/>
          <w:rtl/>
          <w:lang w:val="en-GB" w:bidi="ar-EG"/>
        </w:rPr>
        <w:t xml:space="preserve"> </w:t>
      </w:r>
      <w:r w:rsidR="00D55CF3">
        <w:rPr>
          <w:rFonts w:hint="cs"/>
          <w:rtl/>
        </w:rPr>
        <w:t>من</w:t>
      </w:r>
      <w:r w:rsidR="00B94B36" w:rsidRPr="00B94B36">
        <w:rPr>
          <w:rFonts w:hint="cs"/>
          <w:rtl/>
          <w:lang w:bidi="ar"/>
        </w:rPr>
        <w:t xml:space="preserve"> توفير </w:t>
      </w:r>
      <w:r w:rsidR="009E1E1D" w:rsidRPr="00B94B36">
        <w:rPr>
          <w:rFonts w:hint="cs"/>
          <w:rtl/>
          <w:lang w:bidi="ar"/>
        </w:rPr>
        <w:t xml:space="preserve">عرض نطاق </w:t>
      </w:r>
      <w:r w:rsidR="009E1E1D">
        <w:rPr>
          <w:rFonts w:hint="cs"/>
          <w:rtl/>
          <w:lang w:bidi="ar"/>
        </w:rPr>
        <w:t>واسع</w:t>
      </w:r>
      <w:r w:rsidR="009E1E1D" w:rsidRPr="00B94B36">
        <w:rPr>
          <w:rFonts w:hint="cs"/>
          <w:rtl/>
          <w:lang w:bidi="ar"/>
        </w:rPr>
        <w:t xml:space="preserve"> متجاور يبلغ </w:t>
      </w:r>
      <w:r w:rsidR="009E1E1D" w:rsidRPr="00B94B36">
        <w:rPr>
          <w:rFonts w:hint="cs"/>
          <w:lang w:val="en-GB" w:bidi="ar-EG"/>
        </w:rPr>
        <w:t xml:space="preserve">GHz </w:t>
      </w:r>
      <w:r w:rsidR="009E1E1D">
        <w:rPr>
          <w:lang w:val="en-GB" w:bidi="ar-EG"/>
        </w:rPr>
        <w:t>44</w:t>
      </w:r>
      <w:r w:rsidR="00B94B36" w:rsidRPr="00B94B36">
        <w:rPr>
          <w:rFonts w:hint="cs"/>
          <w:rtl/>
          <w:lang w:bidi="ar"/>
        </w:rPr>
        <w:t>.</w:t>
      </w:r>
    </w:p>
    <w:p w14:paraId="23106A2C" w14:textId="7A2CB53F" w:rsidR="00B94B36" w:rsidRPr="00B94B36" w:rsidRDefault="009E1E1D" w:rsidP="00B94B36">
      <w:pPr>
        <w:rPr>
          <w:rtl/>
          <w:lang w:bidi="ar"/>
        </w:rPr>
      </w:pPr>
      <w:r>
        <w:rPr>
          <w:rFonts w:hint="cs"/>
          <w:rtl/>
          <w:lang w:bidi="ar"/>
        </w:rPr>
        <w:t>وبناء</w:t>
      </w:r>
      <w:r w:rsidR="0009137D">
        <w:rPr>
          <w:rFonts w:hint="cs"/>
          <w:rtl/>
          <w:lang w:bidi="ar"/>
        </w:rPr>
        <w:t>ً</w:t>
      </w:r>
      <w:r w:rsidR="00B94B36" w:rsidRPr="00B94B36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على </w:t>
      </w:r>
      <w:r w:rsidR="00B94B36" w:rsidRPr="00B94B36">
        <w:rPr>
          <w:rFonts w:hint="cs"/>
          <w:rtl/>
          <w:lang w:bidi="ar"/>
        </w:rPr>
        <w:t xml:space="preserve">نتائج دراسات التوافق مع </w:t>
      </w:r>
      <w:r w:rsidRPr="00B94B36">
        <w:rPr>
          <w:color w:val="000000"/>
          <w:rtl/>
        </w:rPr>
        <w:t>خدمة استكشاف الأرض الساتلية (المنفعلة)</w:t>
      </w:r>
      <w:r w:rsidR="00B94B36" w:rsidRPr="00B94B36">
        <w:rPr>
          <w:rFonts w:hint="cs"/>
          <w:rtl/>
          <w:lang w:bidi="ar"/>
        </w:rPr>
        <w:t xml:space="preserve">، لا </w:t>
      </w:r>
      <w:r>
        <w:rPr>
          <w:rFonts w:hint="cs"/>
          <w:rtl/>
          <w:lang w:bidi="ar"/>
        </w:rPr>
        <w:t xml:space="preserve">تؤيد </w:t>
      </w:r>
      <w:r w:rsidRPr="00403E5A">
        <w:rPr>
          <w:color w:val="000000"/>
          <w:rtl/>
          <w:lang w:val="en-GB"/>
        </w:rPr>
        <w:t>بلدان المؤتمر الأوروبي لإدارات البريد والاتصالا</w:t>
      </w:r>
      <w:r>
        <w:rPr>
          <w:rFonts w:hint="cs"/>
          <w:color w:val="000000"/>
          <w:rtl/>
          <w:lang w:val="en-GB"/>
        </w:rPr>
        <w:t>ت</w:t>
      </w:r>
      <w:r w:rsidR="00B94B36" w:rsidRPr="00B94B36">
        <w:rPr>
          <w:rFonts w:hint="cs"/>
          <w:rtl/>
          <w:lang w:bidi="ar"/>
        </w:rPr>
        <w:t xml:space="preserve"> تحديد </w:t>
      </w:r>
      <w:r>
        <w:rPr>
          <w:rFonts w:hint="cs"/>
          <w:rtl/>
        </w:rPr>
        <w:t>الخ</w:t>
      </w:r>
      <w:r w:rsidRPr="00B94B36">
        <w:rPr>
          <w:rFonts w:hint="cs"/>
          <w:rtl/>
        </w:rPr>
        <w:t xml:space="preserve">دمتين المتنقلة البرية والثابتة </w:t>
      </w:r>
      <w:r w:rsidR="00B94B36" w:rsidRPr="00B94B36">
        <w:rPr>
          <w:rFonts w:hint="cs"/>
          <w:rtl/>
          <w:lang w:bidi="ar"/>
        </w:rPr>
        <w:t xml:space="preserve">في نطاقات </w:t>
      </w:r>
      <w:r w:rsidRPr="00B94B36">
        <w:rPr>
          <w:color w:val="000000"/>
          <w:rtl/>
        </w:rPr>
        <w:t xml:space="preserve">خدمة استكشاف الأرض الساتلية </w:t>
      </w:r>
      <w:r w:rsidR="00B94B36" w:rsidRPr="00B94B36">
        <w:rPr>
          <w:rFonts w:hint="cs"/>
          <w:rtl/>
          <w:lang w:bidi="ar"/>
        </w:rPr>
        <w:t xml:space="preserve">(المنفعلة) </w:t>
      </w:r>
      <w:r w:rsidR="00302B96">
        <w:rPr>
          <w:lang w:bidi="ar"/>
        </w:rPr>
        <w:t>GHz </w:t>
      </w:r>
      <w:r>
        <w:rPr>
          <w:color w:val="000000"/>
        </w:rPr>
        <w:t>306</w:t>
      </w:r>
      <w:r w:rsidR="00302B96">
        <w:rPr>
          <w:color w:val="000000"/>
          <w:lang w:val="en-GB"/>
        </w:rPr>
        <w:noBreakHyphen/>
      </w:r>
      <w:r>
        <w:rPr>
          <w:color w:val="000000"/>
        </w:rPr>
        <w:t>296</w:t>
      </w:r>
      <w:r w:rsidRPr="00B94B36">
        <w:rPr>
          <w:rFonts w:hint="cs"/>
          <w:color w:val="000000"/>
          <w:rtl/>
          <w:lang w:bidi="ar"/>
        </w:rPr>
        <w:t xml:space="preserve"> و</w:t>
      </w:r>
      <w:r w:rsidRPr="00B94B36">
        <w:rPr>
          <w:rFonts w:hint="cs"/>
          <w:color w:val="000000"/>
          <w:lang w:val="en-GB"/>
        </w:rPr>
        <w:t>GHz</w:t>
      </w:r>
      <w:r w:rsidR="00474500">
        <w:rPr>
          <w:rFonts w:hint="eastAsia"/>
          <w:color w:val="000000"/>
          <w:lang w:val="en-GB"/>
        </w:rPr>
        <w:t> </w:t>
      </w:r>
      <w:r w:rsidRPr="00B94B36">
        <w:rPr>
          <w:rFonts w:hint="cs"/>
          <w:color w:val="000000"/>
          <w:lang w:val="en-GB"/>
        </w:rPr>
        <w:t>318-313</w:t>
      </w:r>
      <w:r w:rsidRPr="00B94B36">
        <w:rPr>
          <w:rFonts w:hint="cs"/>
          <w:color w:val="000000"/>
          <w:rtl/>
          <w:lang w:bidi="ar"/>
        </w:rPr>
        <w:t xml:space="preserve"> و</w:t>
      </w:r>
      <w:r w:rsidRPr="00B94B36">
        <w:rPr>
          <w:rFonts w:hint="cs"/>
          <w:color w:val="000000"/>
          <w:lang w:val="en-GB"/>
        </w:rPr>
        <w:t>GHz</w:t>
      </w:r>
      <w:r w:rsidR="00302B96">
        <w:rPr>
          <w:rFonts w:hint="eastAsia"/>
          <w:color w:val="000000"/>
          <w:lang w:val="en-GB"/>
        </w:rPr>
        <w:t> </w:t>
      </w:r>
      <w:r w:rsidRPr="00B94B36">
        <w:rPr>
          <w:rFonts w:hint="cs"/>
          <w:color w:val="000000"/>
          <w:lang w:val="en-GB"/>
        </w:rPr>
        <w:t>3</w:t>
      </w:r>
      <w:r>
        <w:rPr>
          <w:color w:val="000000"/>
          <w:lang w:val="en-GB"/>
        </w:rPr>
        <w:t>5</w:t>
      </w:r>
      <w:r w:rsidR="006B1D60">
        <w:rPr>
          <w:color w:val="000000"/>
          <w:lang w:val="en-GB"/>
        </w:rPr>
        <w:t>6</w:t>
      </w:r>
      <w:r w:rsidRPr="00B94B36">
        <w:rPr>
          <w:rFonts w:hint="cs"/>
          <w:color w:val="000000"/>
          <w:lang w:val="en-GB"/>
        </w:rPr>
        <w:t>-3</w:t>
      </w:r>
      <w:r>
        <w:rPr>
          <w:color w:val="000000"/>
          <w:lang w:val="en-GB"/>
        </w:rPr>
        <w:t>33</w:t>
      </w:r>
      <w:r w:rsidRPr="00B94B36">
        <w:rPr>
          <w:rFonts w:hint="cs"/>
          <w:color w:val="000000"/>
          <w:rtl/>
          <w:lang w:bidi="ar"/>
        </w:rPr>
        <w:t>،</w:t>
      </w:r>
      <w:r w:rsidR="00B94B36" w:rsidRPr="00B94B36">
        <w:rPr>
          <w:rFonts w:hint="cs"/>
          <w:rtl/>
          <w:lang w:bidi="ar"/>
        </w:rPr>
        <w:t xml:space="preserve"> (على النحو المحدد في</w:t>
      </w:r>
      <w:r w:rsidR="00302B96">
        <w:rPr>
          <w:rFonts w:hint="cs"/>
          <w:rtl/>
        </w:rPr>
        <w:t xml:space="preserve"> </w:t>
      </w:r>
      <w:r w:rsidR="006B1D60" w:rsidRPr="00B94B36">
        <w:rPr>
          <w:rFonts w:hint="cs"/>
          <w:color w:val="000000"/>
          <w:rtl/>
        </w:rPr>
        <w:t xml:space="preserve">الرقم </w:t>
      </w:r>
      <w:r w:rsidR="006B1D60" w:rsidRPr="00B94B36">
        <w:rPr>
          <w:b/>
          <w:bCs/>
          <w:color w:val="000000"/>
        </w:rPr>
        <w:t>565.5</w:t>
      </w:r>
      <w:r w:rsidR="006B1D60">
        <w:rPr>
          <w:rFonts w:hint="cs"/>
          <w:b/>
          <w:bCs/>
          <w:color w:val="000000"/>
          <w:rtl/>
        </w:rPr>
        <w:t xml:space="preserve"> </w:t>
      </w:r>
      <w:r w:rsidR="006B1D60" w:rsidRPr="00403E5A">
        <w:rPr>
          <w:rFonts w:hint="cs"/>
          <w:color w:val="000000"/>
          <w:rtl/>
        </w:rPr>
        <w:t>من لوائح الراديو</w:t>
      </w:r>
      <w:r w:rsidR="00B94B36" w:rsidRPr="00B94B36">
        <w:rPr>
          <w:rFonts w:hint="cs"/>
          <w:rtl/>
          <w:lang w:bidi="ar"/>
        </w:rPr>
        <w:t>) بسبب عدم توافقها مع خدمة استكشاف الأرض الساتلية (المنفعلة) في هذه الأجزاء من الطيف.</w:t>
      </w:r>
    </w:p>
    <w:p w14:paraId="47C5CE5C" w14:textId="193266F2" w:rsidR="00B94B36" w:rsidRPr="00B94B36" w:rsidRDefault="006B1D60" w:rsidP="00B94B36">
      <w:pPr>
        <w:rPr>
          <w:rtl/>
          <w:lang w:bidi="ar"/>
        </w:rPr>
      </w:pPr>
      <w:r>
        <w:rPr>
          <w:rFonts w:hint="cs"/>
          <w:rtl/>
        </w:rPr>
        <w:t>و</w:t>
      </w:r>
      <w:r w:rsidR="00B94B36" w:rsidRPr="00B94B36">
        <w:rPr>
          <w:rFonts w:hint="cs"/>
          <w:rtl/>
          <w:lang w:bidi="ar"/>
        </w:rPr>
        <w:t>لا تخضع الخدمات النش</w:t>
      </w:r>
      <w:r w:rsidR="00763546">
        <w:rPr>
          <w:rFonts w:hint="cs"/>
          <w:rtl/>
          <w:lang w:bidi="ar"/>
        </w:rPr>
        <w:t>ي</w:t>
      </w:r>
      <w:r w:rsidR="00B94B36" w:rsidRPr="00B94B36">
        <w:rPr>
          <w:rFonts w:hint="cs"/>
          <w:rtl/>
          <w:lang w:bidi="ar"/>
        </w:rPr>
        <w:t xml:space="preserve">طة بخلاف </w:t>
      </w:r>
      <w:r w:rsidR="00763546">
        <w:rPr>
          <w:rFonts w:hint="cs"/>
          <w:rtl/>
        </w:rPr>
        <w:t>الخ</w:t>
      </w:r>
      <w:r w:rsidR="00763546" w:rsidRPr="00B94B36">
        <w:rPr>
          <w:rFonts w:hint="cs"/>
          <w:rtl/>
        </w:rPr>
        <w:t xml:space="preserve">دمتين المتنقلة البرية والثابتة </w:t>
      </w:r>
      <w:r w:rsidR="00763546">
        <w:rPr>
          <w:rFonts w:hint="cs"/>
          <w:rtl/>
        </w:rPr>
        <w:t>ل</w:t>
      </w:r>
      <w:r w:rsidR="00763546">
        <w:rPr>
          <w:rtl/>
        </w:rPr>
        <w:t>بند جدول الأعمال</w:t>
      </w:r>
      <w:r w:rsidR="00763546">
        <w:rPr>
          <w:rFonts w:hint="cs"/>
          <w:rtl/>
        </w:rPr>
        <w:t xml:space="preserve"> </w:t>
      </w:r>
      <w:r w:rsidR="00763546">
        <w:t>15.1</w:t>
      </w:r>
      <w:r w:rsidR="00B94B36" w:rsidRPr="00B94B36">
        <w:rPr>
          <w:rFonts w:hint="cs"/>
          <w:rtl/>
          <w:lang w:bidi="ar"/>
        </w:rPr>
        <w:t xml:space="preserve"> </w:t>
      </w:r>
      <w:r w:rsidR="00763546">
        <w:rPr>
          <w:rFonts w:hint="cs"/>
          <w:rtl/>
          <w:lang w:val="en-GB" w:bidi="ar-EG"/>
        </w:rPr>
        <w:t xml:space="preserve">للمؤتمر العالمي للاتصالات الراديوية لعام </w:t>
      </w:r>
      <w:r w:rsidR="00763546">
        <w:rPr>
          <w:lang w:val="fr-FR" w:bidi="ar-EG"/>
        </w:rPr>
        <w:t>2019</w:t>
      </w:r>
      <w:r w:rsidR="00763546">
        <w:rPr>
          <w:rFonts w:hint="cs"/>
          <w:rtl/>
        </w:rPr>
        <w:t xml:space="preserve"> </w:t>
      </w:r>
      <w:r w:rsidR="00763546">
        <w:t>(WRC-19)</w:t>
      </w:r>
      <w:r w:rsidR="00B94B36" w:rsidRPr="00B94B36">
        <w:rPr>
          <w:rFonts w:hint="cs"/>
          <w:rtl/>
          <w:lang w:bidi="ar"/>
        </w:rPr>
        <w:t xml:space="preserve">. </w:t>
      </w:r>
      <w:r w:rsidR="00533F50">
        <w:rPr>
          <w:rFonts w:hint="cs"/>
          <w:rtl/>
          <w:lang w:bidi="ar"/>
        </w:rPr>
        <w:t>وبالتالي</w:t>
      </w:r>
      <w:r w:rsidR="00B94B36" w:rsidRPr="00B94B36">
        <w:rPr>
          <w:rFonts w:hint="cs"/>
          <w:rtl/>
          <w:lang w:bidi="ar"/>
        </w:rPr>
        <w:t xml:space="preserve">، ترى </w:t>
      </w:r>
      <w:r w:rsidR="00763546" w:rsidRPr="00403E5A">
        <w:rPr>
          <w:color w:val="000000"/>
          <w:rtl/>
          <w:lang w:val="en-GB"/>
        </w:rPr>
        <w:t>بلدان المؤتمر الأوروبي لإدارات البريد والاتصالا</w:t>
      </w:r>
      <w:r w:rsidR="00763546">
        <w:rPr>
          <w:rFonts w:hint="cs"/>
          <w:color w:val="000000"/>
          <w:rtl/>
          <w:lang w:val="en-GB"/>
        </w:rPr>
        <w:t>ت</w:t>
      </w:r>
      <w:r w:rsidR="00763546" w:rsidRPr="00B94B36">
        <w:rPr>
          <w:rFonts w:hint="cs"/>
          <w:rtl/>
          <w:lang w:bidi="ar"/>
        </w:rPr>
        <w:t xml:space="preserve"> </w:t>
      </w:r>
      <w:r w:rsidR="00B94B36" w:rsidRPr="00B94B36">
        <w:rPr>
          <w:rFonts w:hint="cs"/>
          <w:rtl/>
          <w:lang w:bidi="ar"/>
        </w:rPr>
        <w:t>أن</w:t>
      </w:r>
      <w:r w:rsidR="00763546">
        <w:rPr>
          <w:rFonts w:hint="cs"/>
          <w:rtl/>
          <w:lang w:bidi="ar"/>
        </w:rPr>
        <w:t>ه يجب الإبقاء على</w:t>
      </w:r>
      <w:r w:rsidR="00B94B36" w:rsidRPr="00B94B36">
        <w:rPr>
          <w:rFonts w:hint="cs"/>
          <w:rtl/>
          <w:lang w:bidi="ar"/>
        </w:rPr>
        <w:t xml:space="preserve"> الأحكام التنظيمية </w:t>
      </w:r>
      <w:r w:rsidR="00763546">
        <w:rPr>
          <w:rFonts w:hint="cs"/>
          <w:rtl/>
        </w:rPr>
        <w:t>ذات الصلة</w:t>
      </w:r>
      <w:r w:rsidR="00B94B36" w:rsidRPr="00B94B36">
        <w:rPr>
          <w:rFonts w:hint="cs"/>
          <w:rtl/>
          <w:lang w:bidi="ar"/>
        </w:rPr>
        <w:t xml:space="preserve"> </w:t>
      </w:r>
      <w:r w:rsidR="00763546">
        <w:rPr>
          <w:rFonts w:hint="cs"/>
          <w:rtl/>
          <w:lang w:bidi="ar"/>
        </w:rPr>
        <w:t>بال</w:t>
      </w:r>
      <w:r w:rsidR="00B94B36" w:rsidRPr="00B94B36">
        <w:rPr>
          <w:rFonts w:hint="cs"/>
          <w:rtl/>
          <w:lang w:bidi="ar"/>
        </w:rPr>
        <w:t>خدمات النش</w:t>
      </w:r>
      <w:r w:rsidR="00763546">
        <w:rPr>
          <w:rFonts w:hint="cs"/>
          <w:rtl/>
          <w:lang w:bidi="ar"/>
        </w:rPr>
        <w:t>ي</w:t>
      </w:r>
      <w:r w:rsidR="00B94B36" w:rsidRPr="00B94B36">
        <w:rPr>
          <w:rFonts w:hint="cs"/>
          <w:rtl/>
          <w:lang w:bidi="ar"/>
        </w:rPr>
        <w:t xml:space="preserve">طة الأخرى </w:t>
      </w:r>
      <w:r w:rsidR="00763546">
        <w:rPr>
          <w:rFonts w:hint="cs"/>
          <w:rtl/>
          <w:lang w:bidi="ar"/>
        </w:rPr>
        <w:t xml:space="preserve">والمذكورة </w:t>
      </w:r>
      <w:r w:rsidR="00763546" w:rsidRPr="00B94B36">
        <w:rPr>
          <w:rFonts w:hint="cs"/>
          <w:rtl/>
          <w:lang w:bidi="ar"/>
        </w:rPr>
        <w:t>في</w:t>
      </w:r>
      <w:r w:rsidR="00763546">
        <w:rPr>
          <w:lang w:bidi="ar"/>
        </w:rPr>
        <w:t xml:space="preserve"> </w:t>
      </w:r>
      <w:r w:rsidR="00763546" w:rsidRPr="00B94B36">
        <w:rPr>
          <w:rFonts w:hint="cs"/>
          <w:color w:val="000000"/>
          <w:rtl/>
        </w:rPr>
        <w:t xml:space="preserve">الرقم </w:t>
      </w:r>
      <w:r w:rsidR="00763546" w:rsidRPr="00B94B36">
        <w:rPr>
          <w:b/>
          <w:bCs/>
          <w:color w:val="000000"/>
        </w:rPr>
        <w:t>565.5</w:t>
      </w:r>
      <w:r w:rsidR="00763546">
        <w:rPr>
          <w:rFonts w:hint="cs"/>
          <w:b/>
          <w:bCs/>
          <w:color w:val="000000"/>
          <w:rtl/>
        </w:rPr>
        <w:t xml:space="preserve"> </w:t>
      </w:r>
      <w:r w:rsidR="00763546" w:rsidRPr="00403E5A">
        <w:rPr>
          <w:rFonts w:hint="cs"/>
          <w:color w:val="000000"/>
          <w:rtl/>
        </w:rPr>
        <w:t>من لوائح الراديو</w:t>
      </w:r>
      <w:r w:rsidR="00763546" w:rsidRPr="00B94B36">
        <w:rPr>
          <w:rFonts w:hint="cs"/>
          <w:rtl/>
          <w:lang w:bidi="ar"/>
        </w:rPr>
        <w:t xml:space="preserve"> </w:t>
      </w:r>
      <w:r w:rsidR="00B94B36" w:rsidRPr="00B94B36">
        <w:rPr>
          <w:rFonts w:hint="cs"/>
          <w:rtl/>
          <w:lang w:bidi="ar"/>
        </w:rPr>
        <w:t>دون تغيير.</w:t>
      </w:r>
    </w:p>
    <w:p w14:paraId="0A8A77FE" w14:textId="2B7F2156" w:rsidR="00B94B36" w:rsidRPr="007B569C" w:rsidRDefault="00763546" w:rsidP="00763546">
      <w:pPr>
        <w:rPr>
          <w:rStyle w:val="Artdef"/>
          <w:b w:val="0"/>
          <w:bCs w:val="0"/>
        </w:rPr>
      </w:pPr>
      <w:r w:rsidRPr="007B569C">
        <w:rPr>
          <w:rStyle w:val="Artdef"/>
          <w:rFonts w:hint="cs"/>
          <w:b w:val="0"/>
          <w:bCs w:val="0"/>
          <w:rtl/>
        </w:rPr>
        <w:t>و</w:t>
      </w:r>
      <w:r w:rsidR="00B94B36" w:rsidRPr="007B569C">
        <w:rPr>
          <w:rStyle w:val="Artdef"/>
          <w:rFonts w:hint="cs"/>
          <w:b w:val="0"/>
          <w:bCs w:val="0"/>
          <w:rtl/>
        </w:rPr>
        <w:t xml:space="preserve">يتماشى هذا </w:t>
      </w:r>
      <w:r w:rsidRPr="007B569C">
        <w:rPr>
          <w:rStyle w:val="Artdef"/>
          <w:rFonts w:hint="cs"/>
          <w:b w:val="0"/>
          <w:bCs w:val="0"/>
          <w:rtl/>
        </w:rPr>
        <w:t>المقترح</w:t>
      </w:r>
      <w:r w:rsidR="00B94B36" w:rsidRPr="007B569C">
        <w:rPr>
          <w:rStyle w:val="Artdef"/>
          <w:rFonts w:hint="cs"/>
          <w:b w:val="0"/>
          <w:bCs w:val="0"/>
          <w:rtl/>
        </w:rPr>
        <w:t xml:space="preserve"> الأوروبي المشترك مع الأسلوب </w:t>
      </w:r>
      <w:r w:rsidR="0009137D" w:rsidRPr="0009137D">
        <w:rPr>
          <w:rStyle w:val="Artdef"/>
          <w:rFonts w:asciiTheme="majorBidi" w:hAnsiTheme="majorBidi" w:cstheme="majorBidi"/>
          <w:b w:val="0"/>
          <w:bCs w:val="0"/>
        </w:rPr>
        <w:t>E</w:t>
      </w:r>
      <w:r w:rsidR="00B94B36" w:rsidRPr="007B569C">
        <w:rPr>
          <w:rStyle w:val="Artdef"/>
          <w:rFonts w:hint="cs"/>
          <w:b w:val="0"/>
          <w:bCs w:val="0"/>
          <w:rtl/>
        </w:rPr>
        <w:t xml:space="preserve"> </w:t>
      </w:r>
      <w:r w:rsidRPr="007B569C">
        <w:rPr>
          <w:rStyle w:val="Artdef"/>
          <w:rFonts w:hint="cs"/>
          <w:b w:val="0"/>
          <w:bCs w:val="0"/>
          <w:rtl/>
        </w:rPr>
        <w:t xml:space="preserve">الوارد في </w:t>
      </w:r>
      <w:r w:rsidR="00B94B36" w:rsidRPr="007B569C">
        <w:rPr>
          <w:rStyle w:val="Artdef"/>
          <w:rFonts w:hint="cs"/>
          <w:b w:val="0"/>
          <w:bCs w:val="0"/>
          <w:rtl/>
        </w:rPr>
        <w:t xml:space="preserve">تقرير الاجتماع التحضيري للمؤتمر </w:t>
      </w:r>
      <w:r w:rsidR="00533F50" w:rsidRPr="007B569C">
        <w:rPr>
          <w:rStyle w:val="Artdef"/>
          <w:rFonts w:hint="cs"/>
          <w:b w:val="0"/>
          <w:bCs w:val="0"/>
          <w:rtl/>
        </w:rPr>
        <w:t>و</w:t>
      </w:r>
      <w:r w:rsidR="00B94B36" w:rsidRPr="007B569C">
        <w:rPr>
          <w:rStyle w:val="Artdef"/>
          <w:rFonts w:hint="cs"/>
          <w:b w:val="0"/>
          <w:bCs w:val="0"/>
          <w:rtl/>
        </w:rPr>
        <w:t xml:space="preserve">الذي يوفر </w:t>
      </w:r>
      <w:r w:rsidRPr="007B569C">
        <w:rPr>
          <w:rStyle w:val="Artdef"/>
          <w:rFonts w:hint="cs"/>
          <w:b w:val="0"/>
          <w:bCs w:val="0"/>
          <w:rtl/>
        </w:rPr>
        <w:t>توجيهات</w:t>
      </w:r>
      <w:r w:rsidR="00B94B36" w:rsidRPr="007B569C">
        <w:rPr>
          <w:rStyle w:val="Artdef"/>
          <w:rFonts w:hint="cs"/>
          <w:b w:val="0"/>
          <w:bCs w:val="0"/>
          <w:rtl/>
        </w:rPr>
        <w:t xml:space="preserve"> واضحة للإدارات </w:t>
      </w:r>
      <w:r w:rsidRPr="007B569C">
        <w:rPr>
          <w:rStyle w:val="Artdef"/>
          <w:rFonts w:hint="cs"/>
          <w:b w:val="0"/>
          <w:bCs w:val="0"/>
          <w:rtl/>
        </w:rPr>
        <w:t xml:space="preserve">بشأن </w:t>
      </w:r>
      <w:r w:rsidRPr="007B569C">
        <w:rPr>
          <w:rStyle w:val="Artdef"/>
          <w:b w:val="0"/>
          <w:bCs w:val="0"/>
          <w:rtl/>
        </w:rPr>
        <w:t xml:space="preserve">ماهية النطاقات التي ينبغي أن تعمل فيها </w:t>
      </w:r>
      <w:r w:rsidR="00533F50" w:rsidRPr="007B569C">
        <w:rPr>
          <w:rStyle w:val="Artdef"/>
          <w:rFonts w:hint="cs"/>
          <w:b w:val="0"/>
          <w:bCs w:val="0"/>
          <w:rtl/>
        </w:rPr>
        <w:t xml:space="preserve">تطبيقات </w:t>
      </w:r>
      <w:r w:rsidRPr="007B569C">
        <w:rPr>
          <w:rStyle w:val="Artdef"/>
          <w:rFonts w:hint="cs"/>
          <w:b w:val="0"/>
          <w:bCs w:val="0"/>
          <w:rtl/>
        </w:rPr>
        <w:t>الخدمتان المتنقلة البرية والثابتة</w:t>
      </w:r>
      <w:r w:rsidR="0009137D">
        <w:rPr>
          <w:rStyle w:val="Artdef"/>
          <w:rFonts w:hint="cs"/>
          <w:b w:val="0"/>
          <w:bCs w:val="0"/>
          <w:rtl/>
        </w:rPr>
        <w:t>.</w:t>
      </w:r>
    </w:p>
    <w:p w14:paraId="20EB9012" w14:textId="616DF86F" w:rsidR="00890459" w:rsidRDefault="00890459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14:paraId="79DD7A85" w14:textId="78E83398" w:rsidR="0012545F" w:rsidRDefault="003A1446" w:rsidP="00890459">
      <w:pPr>
        <w:pStyle w:val="Headingb"/>
        <w:rPr>
          <w:rtl/>
        </w:rPr>
      </w:pPr>
      <w:r>
        <w:rPr>
          <w:rFonts w:hint="cs"/>
          <w:rtl/>
        </w:rPr>
        <w:lastRenderedPageBreak/>
        <w:t>المقترحات</w:t>
      </w:r>
    </w:p>
    <w:p w14:paraId="6E4756D8" w14:textId="77777777" w:rsidR="00632DB3" w:rsidRDefault="00221B40" w:rsidP="00302B96">
      <w:pPr>
        <w:pStyle w:val="ArtNo"/>
        <w:spacing w:before="240"/>
        <w:rPr>
          <w:rtl/>
        </w:rPr>
      </w:pPr>
      <w:bookmarkStart w:id="1" w:name="_Toc454442698"/>
      <w:r>
        <w:rPr>
          <w:rtl/>
        </w:rPr>
        <w:t xml:space="preserve">المـادة </w:t>
      </w:r>
      <w:r>
        <w:rPr>
          <w:rStyle w:val="href"/>
        </w:rPr>
        <w:t>5</w:t>
      </w:r>
      <w:bookmarkEnd w:id="1"/>
    </w:p>
    <w:p w14:paraId="41DB8ECF" w14:textId="77777777" w:rsidR="00632DB3" w:rsidRDefault="00221B40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1F027C3C" w14:textId="402D4F66" w:rsidR="00632DB3" w:rsidRDefault="00221B40" w:rsidP="00890459">
      <w:pPr>
        <w:pStyle w:val="Section1"/>
        <w:spacing w:after="0"/>
        <w:rPr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  <w:r w:rsidR="003A1446">
        <w:rPr>
          <w:b w:val="0"/>
          <w:bCs w:val="0"/>
          <w:sz w:val="22"/>
          <w:szCs w:val="30"/>
          <w:rtl/>
        </w:rPr>
        <w:br/>
      </w:r>
      <w:r w:rsidR="003A1446">
        <w:rPr>
          <w:b w:val="0"/>
          <w:bCs w:val="0"/>
          <w:sz w:val="22"/>
          <w:szCs w:val="30"/>
          <w:rtl/>
        </w:rPr>
        <w:br/>
      </w:r>
    </w:p>
    <w:p w14:paraId="3D64C5E4" w14:textId="77777777" w:rsidR="009F5717" w:rsidRDefault="00221B40">
      <w:pPr>
        <w:pStyle w:val="Proposal"/>
      </w:pPr>
      <w:r>
        <w:t>MOD</w:t>
      </w:r>
      <w:r>
        <w:tab/>
        <w:t>EUR/16A15/1</w:t>
      </w:r>
      <w:r>
        <w:rPr>
          <w:vanish/>
          <w:color w:val="7F7F7F" w:themeColor="text1" w:themeTint="80"/>
          <w:vertAlign w:val="superscript"/>
        </w:rPr>
        <w:t>#49817</w:t>
      </w:r>
    </w:p>
    <w:p w14:paraId="5E08893A" w14:textId="77777777" w:rsidR="007742EC" w:rsidRPr="00CC0AC5" w:rsidRDefault="00221B40" w:rsidP="007742EC">
      <w:pPr>
        <w:pStyle w:val="Tabletitle"/>
        <w:rPr>
          <w:rtl/>
        </w:rPr>
      </w:pPr>
      <w:r w:rsidRPr="00CC0AC5">
        <w:t>GHz 3 000-248</w:t>
      </w:r>
    </w:p>
    <w:tbl>
      <w:tblPr>
        <w:bidiVisual/>
        <w:tblW w:w="5000" w:type="pct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7742EC" w:rsidRPr="00CC0AC5" w14:paraId="00FDA54A" w14:textId="77777777" w:rsidTr="007742EC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6844" w14:textId="77777777" w:rsidR="007742EC" w:rsidRPr="00CC0AC5" w:rsidRDefault="00221B40" w:rsidP="007742EC">
            <w:pPr>
              <w:pStyle w:val="Tablehead"/>
              <w:rPr>
                <w:rFonts w:ascii="Times New Roman" w:hAnsi="Times New Roman"/>
                <w:rtl/>
              </w:rPr>
            </w:pPr>
            <w:r w:rsidRPr="00CC0AC5">
              <w:rPr>
                <w:rFonts w:ascii="Times New Roman" w:hAnsi="Times New Roman"/>
                <w:rtl/>
              </w:rPr>
              <w:t>التوزيع على الخدمات</w:t>
            </w:r>
          </w:p>
        </w:tc>
      </w:tr>
      <w:tr w:rsidR="007742EC" w:rsidRPr="00CC0AC5" w14:paraId="0C603875" w14:textId="77777777" w:rsidTr="007742EC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BE48" w14:textId="77777777" w:rsidR="007742EC" w:rsidRPr="00CC0AC5" w:rsidRDefault="00221B40" w:rsidP="007742EC">
            <w:pPr>
              <w:pStyle w:val="Tablehead"/>
              <w:rPr>
                <w:rFonts w:ascii="Times New Roman" w:hAnsi="Times New Roman"/>
                <w:rtl/>
              </w:rPr>
            </w:pPr>
            <w:r w:rsidRPr="00CC0AC5">
              <w:rPr>
                <w:rFonts w:ascii="Times New Roman" w:hAnsi="Times New Roman"/>
                <w:rtl/>
              </w:rPr>
              <w:t xml:space="preserve">الإقليم </w:t>
            </w:r>
            <w:r w:rsidRPr="00CC0AC5">
              <w:rPr>
                <w:rFonts w:ascii="Times New Roman" w:hAnsi="Times New Roman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A50E" w14:textId="77777777" w:rsidR="007742EC" w:rsidRPr="00CC0AC5" w:rsidRDefault="00221B40" w:rsidP="007742EC">
            <w:pPr>
              <w:pStyle w:val="Tablehead"/>
              <w:rPr>
                <w:rFonts w:ascii="Times New Roman" w:hAnsi="Times New Roman"/>
                <w:rtl/>
              </w:rPr>
            </w:pPr>
            <w:r w:rsidRPr="00CC0AC5">
              <w:rPr>
                <w:rFonts w:ascii="Times New Roman" w:hAnsi="Times New Roman"/>
                <w:rtl/>
              </w:rPr>
              <w:t xml:space="preserve">الإقليم </w:t>
            </w:r>
            <w:r w:rsidRPr="00CC0AC5">
              <w:rPr>
                <w:rFonts w:ascii="Times New Roman" w:hAnsi="Times New Roman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C158" w14:textId="77777777" w:rsidR="007742EC" w:rsidRPr="00CC0AC5" w:rsidRDefault="00221B40" w:rsidP="007742EC">
            <w:pPr>
              <w:pStyle w:val="Tablehead"/>
              <w:rPr>
                <w:rFonts w:ascii="Times New Roman" w:hAnsi="Times New Roman"/>
                <w:rtl/>
              </w:rPr>
            </w:pPr>
            <w:r w:rsidRPr="00CC0AC5">
              <w:rPr>
                <w:rFonts w:ascii="Times New Roman" w:hAnsi="Times New Roman"/>
                <w:rtl/>
              </w:rPr>
              <w:t xml:space="preserve">الإقليم </w:t>
            </w:r>
            <w:r w:rsidRPr="00CC0AC5">
              <w:rPr>
                <w:rFonts w:ascii="Times New Roman" w:hAnsi="Times New Roman"/>
              </w:rPr>
              <w:t>3</w:t>
            </w:r>
          </w:p>
        </w:tc>
      </w:tr>
      <w:tr w:rsidR="007742EC" w:rsidRPr="00CC0AC5" w14:paraId="7B359174" w14:textId="77777777" w:rsidTr="007742EC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9687" w14:textId="5F04FEB1" w:rsidR="007742EC" w:rsidRPr="00CC0AC5" w:rsidRDefault="00221B40" w:rsidP="00302B96">
            <w:pPr>
              <w:pStyle w:val="TabletextS5"/>
              <w:tabs>
                <w:tab w:val="clear" w:pos="1985"/>
              </w:tabs>
              <w:spacing w:line="260" w:lineRule="exact"/>
            </w:pPr>
            <w:r w:rsidRPr="00CC0AC5">
              <w:rPr>
                <w:rStyle w:val="Tablefreq"/>
              </w:rPr>
              <w:t>3 000-275</w:t>
            </w:r>
            <w:r w:rsidRPr="00CC0AC5">
              <w:rPr>
                <w:rtl/>
              </w:rPr>
              <w:tab/>
              <w:t xml:space="preserve">(غير موزع)  </w:t>
            </w:r>
            <w:ins w:id="4" w:author="Elbahnassawy, Ganat" w:date="2019-02-22T11:35:00Z">
              <w:r w:rsidRPr="00095D46">
                <w:rPr>
                  <w:rStyle w:val="Artref"/>
                </w:rPr>
                <w:t>A</w:t>
              </w:r>
            </w:ins>
            <w:ins w:id="5" w:author="Riz, Imad " w:date="2019-02-22T00:55:00Z">
              <w:r w:rsidRPr="00095D46">
                <w:rPr>
                  <w:rStyle w:val="Artref"/>
                </w:rPr>
                <w:t>115</w:t>
              </w:r>
            </w:ins>
            <w:ins w:id="6" w:author="El Wardany, Samy" w:date="2019-02-22T13:36:00Z">
              <w:r w:rsidRPr="00095D46">
                <w:rPr>
                  <w:rStyle w:val="Artref"/>
                </w:rPr>
                <w:t>.</w:t>
              </w:r>
            </w:ins>
            <w:ins w:id="7" w:author="Riz, Imad " w:date="2019-02-22T00:55:00Z">
              <w:r w:rsidRPr="00095D46">
                <w:rPr>
                  <w:rStyle w:val="Artref"/>
                </w:rPr>
                <w:t>5</w:t>
              </w:r>
            </w:ins>
            <w:ins w:id="8" w:author="El Wardany, Samy" w:date="2019-02-22T13:36:00Z">
              <w:r w:rsidRPr="00095D46">
                <w:rPr>
                  <w:rStyle w:val="Artref"/>
                </w:rPr>
                <w:t xml:space="preserve"> </w:t>
              </w:r>
            </w:ins>
            <w:ins w:id="9" w:author="Riz, Imad " w:date="2019-02-22T00:55:00Z">
              <w:r w:rsidRPr="00095D46">
                <w:rPr>
                  <w:rStyle w:val="Artref"/>
                </w:rPr>
                <w:t>ADD</w:t>
              </w:r>
            </w:ins>
            <w:ins w:id="10" w:author="El Wardany, Samy" w:date="2019-02-22T13:35:00Z">
              <w:r w:rsidRPr="00095D46">
                <w:rPr>
                  <w:rStyle w:val="Artref"/>
                </w:rPr>
                <w:t xml:space="preserve"> </w:t>
              </w:r>
            </w:ins>
            <w:ins w:id="11" w:author="Riz, Imad " w:date="2019-02-22T00:54:00Z">
              <w:r w:rsidRPr="00095D46">
                <w:rPr>
                  <w:rStyle w:val="Artref"/>
                </w:rPr>
                <w:t xml:space="preserve"> </w:t>
              </w:r>
            </w:ins>
            <w:r w:rsidRPr="00095D46">
              <w:rPr>
                <w:rStyle w:val="Artref"/>
              </w:rPr>
              <w:t>565.5</w:t>
            </w:r>
            <w:ins w:id="12" w:author="Samuel, Hany" w:date="2019-10-10T10:00:00Z">
              <w:r w:rsidR="003A1446">
                <w:rPr>
                  <w:rStyle w:val="Artref"/>
                </w:rPr>
                <w:t xml:space="preserve"> MOD</w:t>
              </w:r>
            </w:ins>
          </w:p>
        </w:tc>
      </w:tr>
    </w:tbl>
    <w:p w14:paraId="40D42D9C" w14:textId="6BE791EC" w:rsidR="00F83B12" w:rsidRPr="00F83B12" w:rsidRDefault="00221B40" w:rsidP="00F83B12">
      <w:pPr>
        <w:pStyle w:val="Reasons"/>
        <w:rPr>
          <w:lang w:val="en-GB"/>
        </w:rPr>
      </w:pPr>
      <w:r>
        <w:rPr>
          <w:rtl/>
        </w:rPr>
        <w:t>الأسباب:</w:t>
      </w:r>
      <w:r>
        <w:tab/>
      </w:r>
      <w:r w:rsidR="00F83B12">
        <w:rPr>
          <w:rFonts w:hint="cs"/>
          <w:b w:val="0"/>
          <w:bCs w:val="0"/>
          <w:rtl/>
          <w:lang w:bidi="ar"/>
        </w:rPr>
        <w:t>إدراج</w:t>
      </w:r>
      <w:r w:rsidR="00F83B12" w:rsidRPr="00F83B12">
        <w:rPr>
          <w:rFonts w:hint="cs"/>
          <w:b w:val="0"/>
          <w:bCs w:val="0"/>
          <w:rtl/>
          <w:lang w:bidi="ar"/>
        </w:rPr>
        <w:t xml:space="preserve"> الحاشية الجديدة من أجل تحديد تطبيقات </w:t>
      </w:r>
      <w:r w:rsidR="00F83B12">
        <w:rPr>
          <w:rFonts w:hint="cs"/>
          <w:b w:val="0"/>
          <w:bCs w:val="0"/>
          <w:rtl/>
        </w:rPr>
        <w:t>ال</w:t>
      </w:r>
      <w:r w:rsidR="00F83B12" w:rsidRPr="00F83B12">
        <w:rPr>
          <w:rFonts w:hint="cs"/>
          <w:b w:val="0"/>
          <w:bCs w:val="0"/>
          <w:rtl/>
        </w:rPr>
        <w:t>خدمتين البرية المتنقلة والثابتة</w:t>
      </w:r>
      <w:r w:rsidR="00F83B12" w:rsidRPr="00F83B12">
        <w:rPr>
          <w:rFonts w:hint="cs"/>
          <w:b w:val="0"/>
          <w:bCs w:val="0"/>
          <w:rtl/>
          <w:lang w:bidi="ar"/>
        </w:rPr>
        <w:t>.</w:t>
      </w:r>
    </w:p>
    <w:p w14:paraId="02989609" w14:textId="77777777" w:rsidR="009F5717" w:rsidRDefault="00221B40">
      <w:pPr>
        <w:pStyle w:val="Proposal"/>
      </w:pPr>
      <w:r>
        <w:t>ADD</w:t>
      </w:r>
      <w:r>
        <w:tab/>
        <w:t>EUR/16A15/2</w:t>
      </w:r>
    </w:p>
    <w:p w14:paraId="13377F21" w14:textId="7BE2AFD6" w:rsidR="003A1446" w:rsidRPr="00826A3A" w:rsidRDefault="00987BD6" w:rsidP="00826A3A">
      <w:pPr>
        <w:pStyle w:val="Note"/>
        <w:rPr>
          <w:rStyle w:val="Artdef"/>
          <w:rFonts w:ascii="Times New Roman" w:hAnsi="Times New Roman"/>
          <w:b w:val="0"/>
          <w:bCs w:val="0"/>
          <w:sz w:val="30"/>
          <w:highlight w:val="green"/>
          <w:rtl/>
        </w:rPr>
      </w:pPr>
      <w:r>
        <w:rPr>
          <w:rStyle w:val="Artdef"/>
          <w:rFonts w:ascii="Times New Roman" w:hAnsi="Times New Roman"/>
        </w:rPr>
        <w:t>A115.5</w:t>
      </w:r>
      <w:r w:rsidR="00221B40" w:rsidRPr="00826A3A">
        <w:rPr>
          <w:rStyle w:val="Artdef"/>
          <w:rFonts w:ascii="Times New Roman" w:hAnsi="Times New Roman"/>
          <w:b w:val="0"/>
          <w:bCs w:val="0"/>
        </w:rPr>
        <w:tab/>
      </w:r>
      <w:r w:rsidR="003A1446" w:rsidRPr="00826A3A">
        <w:rPr>
          <w:rStyle w:val="Artdef"/>
          <w:rFonts w:ascii="Times New Roman" w:hAnsi="Times New Roman"/>
          <w:b w:val="0"/>
          <w:bCs w:val="0"/>
          <w:sz w:val="30"/>
          <w:rtl/>
        </w:rPr>
        <w:t>تحدد نطاقات التردد</w:t>
      </w:r>
      <w:r w:rsidR="003A1446" w:rsidRPr="00826A3A">
        <w:rPr>
          <w:rStyle w:val="Artdef"/>
          <w:rFonts w:ascii="Times New Roman" w:hAnsi="Times New Roman"/>
          <w:b w:val="0"/>
          <w:bCs w:val="0"/>
          <w:szCs w:val="22"/>
          <w:rtl/>
        </w:rPr>
        <w:t xml:space="preserve"> </w:t>
      </w:r>
      <w:r w:rsidR="003A1446" w:rsidRPr="00826A3A">
        <w:rPr>
          <w:rStyle w:val="Artdef"/>
          <w:rFonts w:ascii="Times New Roman" w:hAnsi="Times New Roman"/>
          <w:b w:val="0"/>
          <w:bCs w:val="0"/>
        </w:rPr>
        <w:t>GHz 296</w:t>
      </w:r>
      <w:r w:rsidR="003A1446" w:rsidRPr="00826A3A">
        <w:rPr>
          <w:rStyle w:val="Artdef"/>
          <w:rFonts w:ascii="Times New Roman" w:hAnsi="Times New Roman"/>
          <w:b w:val="0"/>
          <w:bCs w:val="0"/>
        </w:rPr>
        <w:noBreakHyphen/>
        <w:t>275</w:t>
      </w:r>
      <w:r w:rsidR="003A1446" w:rsidRPr="00826A3A">
        <w:rPr>
          <w:rStyle w:val="Artdef"/>
          <w:rFonts w:ascii="Times New Roman" w:hAnsi="Times New Roman"/>
          <w:b w:val="0"/>
          <w:bCs w:val="0"/>
          <w:szCs w:val="22"/>
          <w:rtl/>
        </w:rPr>
        <w:t xml:space="preserve"> </w:t>
      </w:r>
      <w:r w:rsidR="003A1446" w:rsidRPr="00826A3A">
        <w:rPr>
          <w:rStyle w:val="Artdef"/>
          <w:rFonts w:ascii="Times New Roman" w:hAnsi="Times New Roman"/>
          <w:b w:val="0"/>
          <w:bCs w:val="0"/>
          <w:sz w:val="30"/>
          <w:rtl/>
        </w:rPr>
        <w:t>و</w:t>
      </w:r>
      <w:r w:rsidR="003A1446" w:rsidRPr="00826A3A">
        <w:rPr>
          <w:rStyle w:val="Artdef"/>
          <w:rFonts w:ascii="Times New Roman" w:hAnsi="Times New Roman"/>
          <w:b w:val="0"/>
          <w:bCs w:val="0"/>
        </w:rPr>
        <w:t>GHz 313</w:t>
      </w:r>
      <w:r w:rsidR="003A1446" w:rsidRPr="00826A3A">
        <w:rPr>
          <w:rStyle w:val="Artdef"/>
          <w:rFonts w:ascii="Times New Roman" w:hAnsi="Times New Roman"/>
          <w:b w:val="0"/>
          <w:bCs w:val="0"/>
        </w:rPr>
        <w:noBreakHyphen/>
        <w:t>306</w:t>
      </w:r>
      <w:r w:rsidR="003A1446" w:rsidRPr="00826A3A">
        <w:rPr>
          <w:rStyle w:val="Artdef"/>
          <w:rFonts w:ascii="Times New Roman" w:hAnsi="Times New Roman"/>
          <w:b w:val="0"/>
          <w:bCs w:val="0"/>
          <w:szCs w:val="22"/>
          <w:rtl/>
        </w:rPr>
        <w:t xml:space="preserve"> و</w:t>
      </w:r>
      <w:r w:rsidR="003A1446" w:rsidRPr="00826A3A">
        <w:rPr>
          <w:rStyle w:val="Artdef"/>
          <w:rFonts w:ascii="Times New Roman" w:hAnsi="Times New Roman"/>
          <w:b w:val="0"/>
          <w:bCs w:val="0"/>
        </w:rPr>
        <w:t>GHz 333</w:t>
      </w:r>
      <w:r w:rsidR="003A1446" w:rsidRPr="00826A3A">
        <w:rPr>
          <w:rStyle w:val="Artdef"/>
          <w:rFonts w:ascii="Times New Roman" w:hAnsi="Times New Roman"/>
          <w:b w:val="0"/>
          <w:bCs w:val="0"/>
        </w:rPr>
        <w:noBreakHyphen/>
        <w:t>318</w:t>
      </w:r>
      <w:r w:rsidR="003A1446" w:rsidRPr="00826A3A">
        <w:rPr>
          <w:rStyle w:val="Artdef"/>
          <w:rFonts w:ascii="Times New Roman" w:hAnsi="Times New Roman"/>
          <w:b w:val="0"/>
          <w:bCs w:val="0"/>
          <w:szCs w:val="22"/>
          <w:rtl/>
        </w:rPr>
        <w:t xml:space="preserve"> </w:t>
      </w:r>
      <w:r w:rsidR="003A1446" w:rsidRPr="00826A3A">
        <w:rPr>
          <w:rStyle w:val="Artdef"/>
          <w:rFonts w:ascii="Times New Roman" w:hAnsi="Times New Roman"/>
          <w:b w:val="0"/>
          <w:bCs w:val="0"/>
          <w:sz w:val="30"/>
          <w:rtl/>
        </w:rPr>
        <w:t>و</w:t>
      </w:r>
      <w:r w:rsidR="003A1446" w:rsidRPr="00826A3A">
        <w:rPr>
          <w:rStyle w:val="Artdef"/>
          <w:rFonts w:ascii="Times New Roman" w:hAnsi="Times New Roman"/>
          <w:b w:val="0"/>
          <w:bCs w:val="0"/>
        </w:rPr>
        <w:t>GHz 450</w:t>
      </w:r>
      <w:r w:rsidR="003A1446" w:rsidRPr="00826A3A">
        <w:rPr>
          <w:rStyle w:val="Artdef"/>
          <w:rFonts w:ascii="Times New Roman" w:hAnsi="Times New Roman"/>
          <w:b w:val="0"/>
          <w:bCs w:val="0"/>
        </w:rPr>
        <w:noBreakHyphen/>
        <w:t>356</w:t>
      </w:r>
      <w:r w:rsidR="003A1446" w:rsidRPr="00826A3A">
        <w:rPr>
          <w:rStyle w:val="Artdef"/>
          <w:rFonts w:ascii="Times New Roman" w:hAnsi="Times New Roman" w:hint="cs"/>
          <w:b w:val="0"/>
          <w:bCs w:val="0"/>
          <w:szCs w:val="22"/>
          <w:rtl/>
        </w:rPr>
        <w:t xml:space="preserve"> </w:t>
      </w:r>
      <w:r w:rsidR="003A1446" w:rsidRPr="00826A3A">
        <w:rPr>
          <w:rStyle w:val="Artdef"/>
          <w:rFonts w:ascii="Times New Roman" w:hAnsi="Times New Roman"/>
          <w:b w:val="0"/>
          <w:bCs w:val="0"/>
          <w:sz w:val="30"/>
          <w:rtl/>
        </w:rPr>
        <w:t>لتستخدمها الإدارات في</w:t>
      </w:r>
      <w:r w:rsidR="003A1446" w:rsidRPr="00826A3A">
        <w:rPr>
          <w:rStyle w:val="Artdef"/>
          <w:rFonts w:ascii="Times New Roman" w:hAnsi="Times New Roman" w:hint="cs"/>
          <w:b w:val="0"/>
          <w:bCs w:val="0"/>
          <w:sz w:val="30"/>
          <w:rtl/>
        </w:rPr>
        <w:t> </w:t>
      </w:r>
      <w:r w:rsidR="003A1446" w:rsidRPr="00826A3A">
        <w:rPr>
          <w:rStyle w:val="Artdef"/>
          <w:rFonts w:ascii="Times New Roman" w:hAnsi="Times New Roman"/>
          <w:b w:val="0"/>
          <w:bCs w:val="0"/>
          <w:sz w:val="30"/>
          <w:rtl/>
        </w:rPr>
        <w:t xml:space="preserve">تنفيذ </w:t>
      </w:r>
      <w:r w:rsidR="00967CD2" w:rsidRPr="00826A3A">
        <w:rPr>
          <w:rStyle w:val="Artdef"/>
          <w:rFonts w:ascii="Times New Roman" w:hAnsi="Times New Roman" w:hint="cs"/>
          <w:b w:val="0"/>
          <w:bCs w:val="0"/>
          <w:sz w:val="30"/>
          <w:rtl/>
        </w:rPr>
        <w:t xml:space="preserve">تطبيقات </w:t>
      </w:r>
      <w:r w:rsidR="003A1446" w:rsidRPr="00826A3A">
        <w:rPr>
          <w:rStyle w:val="Artdef"/>
          <w:rFonts w:ascii="Times New Roman" w:hAnsi="Times New Roman" w:hint="eastAsia"/>
          <w:b w:val="0"/>
          <w:bCs w:val="0"/>
          <w:sz w:val="30"/>
          <w:rtl/>
        </w:rPr>
        <w:t>الخدمات</w:t>
      </w:r>
      <w:r w:rsidR="003A1446" w:rsidRPr="00826A3A">
        <w:rPr>
          <w:rStyle w:val="Artdef"/>
          <w:rFonts w:ascii="Times New Roman" w:hAnsi="Times New Roman" w:hint="cs"/>
          <w:b w:val="0"/>
          <w:bCs w:val="0"/>
          <w:sz w:val="30"/>
          <w:rtl/>
        </w:rPr>
        <w:t xml:space="preserve"> المتنقلة والثابتة.</w:t>
      </w:r>
    </w:p>
    <w:p w14:paraId="5314C877" w14:textId="4A4696A4" w:rsidR="003A1446" w:rsidRPr="00967CD2" w:rsidRDefault="003A1446" w:rsidP="003A1446">
      <w:pPr>
        <w:pStyle w:val="Note"/>
        <w:rPr>
          <w:b/>
          <w:bCs/>
          <w:rtl/>
        </w:rPr>
      </w:pPr>
      <w:r w:rsidRPr="00967CD2">
        <w:rPr>
          <w:rtl/>
        </w:rPr>
        <w:tab/>
      </w:r>
      <w:r w:rsidRPr="00967CD2">
        <w:rPr>
          <w:lang w:bidi="ar-SA"/>
        </w:rPr>
        <w:tab/>
      </w:r>
      <w:r w:rsidRPr="00967CD2">
        <w:rPr>
          <w:rtl/>
        </w:rPr>
        <w:t>وتحث الإدارات التي ترغب في إتاحة نطاقات التردد</w:t>
      </w:r>
      <w:r w:rsidRPr="00967CD2">
        <w:rPr>
          <w:rFonts w:hint="cs"/>
          <w:rtl/>
        </w:rPr>
        <w:t xml:space="preserve"> المذكورة أعلاه</w:t>
      </w:r>
      <w:r w:rsidRPr="00967CD2">
        <w:rPr>
          <w:rtl/>
        </w:rPr>
        <w:t xml:space="preserve"> لأغراض تطبيقات </w:t>
      </w:r>
      <w:r w:rsidRPr="00967CD2">
        <w:rPr>
          <w:rFonts w:hint="cs"/>
          <w:rtl/>
          <w:lang w:bidi="ar"/>
        </w:rPr>
        <w:t>الخدمة المتنقلة البرية و/أو</w:t>
      </w:r>
      <w:r w:rsidRPr="00967CD2">
        <w:rPr>
          <w:rFonts w:hint="eastAsia"/>
          <w:rtl/>
          <w:lang w:bidi="ar"/>
        </w:rPr>
        <w:t> </w:t>
      </w:r>
      <w:r w:rsidRPr="00967CD2">
        <w:rPr>
          <w:rFonts w:hint="cs"/>
          <w:rtl/>
          <w:lang w:bidi="ar"/>
        </w:rPr>
        <w:t>الخدمة الثابتة</w:t>
      </w:r>
      <w:r w:rsidRPr="00967CD2">
        <w:rPr>
          <w:rtl/>
        </w:rPr>
        <w:t xml:space="preserve"> على اتخاذ كل التدابير الممكنة عملياً لحماية الخدمات المنفعلة </w:t>
      </w:r>
      <w:r w:rsidRPr="00967CD2">
        <w:rPr>
          <w:rFonts w:hint="cs"/>
          <w:rtl/>
        </w:rPr>
        <w:t xml:space="preserve">المشغَلة وفق الرقم </w:t>
      </w:r>
      <w:r w:rsidRPr="00967CD2">
        <w:rPr>
          <w:b/>
          <w:bCs/>
          <w:lang w:bidi="ar-SA"/>
        </w:rPr>
        <w:t>565.5</w:t>
      </w:r>
      <w:r w:rsidRPr="00967CD2">
        <w:rPr>
          <w:rtl/>
        </w:rPr>
        <w:t>، إلى حين وضع جدول توزي</w:t>
      </w:r>
      <w:r w:rsidRPr="00967CD2">
        <w:rPr>
          <w:rFonts w:hint="cs"/>
          <w:rtl/>
        </w:rPr>
        <w:t>ع</w:t>
      </w:r>
      <w:r w:rsidRPr="00967CD2">
        <w:rPr>
          <w:rtl/>
        </w:rPr>
        <w:t xml:space="preserve"> نطاقات التردد في مدى التردد </w:t>
      </w:r>
      <w:r w:rsidRPr="00967CD2">
        <w:rPr>
          <w:lang w:bidi="ar-SA"/>
        </w:rPr>
        <w:t>GHz 1 000</w:t>
      </w:r>
      <w:r w:rsidRPr="00967CD2">
        <w:rPr>
          <w:lang w:bidi="ar-SA"/>
        </w:rPr>
        <w:noBreakHyphen/>
        <w:t>275</w:t>
      </w:r>
      <w:r w:rsidRPr="00967CD2">
        <w:rPr>
          <w:rFonts w:hint="cs"/>
          <w:rtl/>
        </w:rPr>
        <w:t xml:space="preserve">. </w:t>
      </w:r>
      <w:r w:rsidRPr="00967CD2">
        <w:rPr>
          <w:rFonts w:hint="eastAsia"/>
          <w:rtl/>
        </w:rPr>
        <w:t>وبالنظر</w:t>
      </w:r>
      <w:r w:rsidRPr="00967CD2">
        <w:rPr>
          <w:rtl/>
        </w:rPr>
        <w:t xml:space="preserve"> إلى حماية خدمة استكشاف الأرض </w:t>
      </w:r>
      <w:r w:rsidRPr="00967CD2">
        <w:rPr>
          <w:rFonts w:hint="eastAsia"/>
          <w:rtl/>
        </w:rPr>
        <w:t>الساتلية</w:t>
      </w:r>
      <w:r w:rsidRPr="00967CD2">
        <w:rPr>
          <w:rtl/>
        </w:rPr>
        <w:t xml:space="preserve"> (المنفعلة)، فإن النطاقات </w:t>
      </w:r>
      <w:r w:rsidRPr="00967CD2">
        <w:rPr>
          <w:lang w:bidi="ar-SA"/>
        </w:rPr>
        <w:t>GHz 306</w:t>
      </w:r>
      <w:r w:rsidRPr="00967CD2">
        <w:rPr>
          <w:lang w:bidi="ar-SA"/>
        </w:rPr>
        <w:noBreakHyphen/>
        <w:t>296</w:t>
      </w:r>
      <w:r w:rsidRPr="00967CD2">
        <w:rPr>
          <w:rtl/>
        </w:rPr>
        <w:t xml:space="preserve"> و</w:t>
      </w:r>
      <w:r w:rsidRPr="00967CD2">
        <w:rPr>
          <w:lang w:bidi="ar-SA"/>
        </w:rPr>
        <w:t>GHz 318</w:t>
      </w:r>
      <w:r w:rsidRPr="00967CD2">
        <w:rPr>
          <w:lang w:bidi="ar-SA"/>
        </w:rPr>
        <w:noBreakHyphen/>
        <w:t>313</w:t>
      </w:r>
      <w:r w:rsidRPr="00967CD2">
        <w:rPr>
          <w:rtl/>
        </w:rPr>
        <w:t xml:space="preserve"> و</w:t>
      </w:r>
      <w:r w:rsidRPr="00967CD2">
        <w:rPr>
          <w:lang w:bidi="ar-SA"/>
        </w:rPr>
        <w:t>GHz 356</w:t>
      </w:r>
      <w:r w:rsidRPr="00967CD2">
        <w:rPr>
          <w:lang w:bidi="ar-SA"/>
        </w:rPr>
        <w:noBreakHyphen/>
        <w:t>333</w:t>
      </w:r>
      <w:r w:rsidRPr="00967CD2">
        <w:rPr>
          <w:rtl/>
        </w:rPr>
        <w:t xml:space="preserve"> غير مناسبة ل</w:t>
      </w:r>
      <w:r w:rsidR="00DB3669">
        <w:rPr>
          <w:rFonts w:hint="cs"/>
          <w:rtl/>
        </w:rPr>
        <w:t>تطبيقات ا</w:t>
      </w:r>
      <w:r w:rsidRPr="00967CD2">
        <w:rPr>
          <w:rtl/>
        </w:rPr>
        <w:t>لخدمة المتنقلة البرية والخدمة الثابتة.</w:t>
      </w:r>
    </w:p>
    <w:p w14:paraId="5F5B4EE7" w14:textId="71463056" w:rsidR="003A1446" w:rsidRPr="003A1446" w:rsidRDefault="003A1446" w:rsidP="003A1446">
      <w:pPr>
        <w:pStyle w:val="Note"/>
        <w:rPr>
          <w:b/>
          <w:bCs/>
          <w:lang w:bidi="ar-SA"/>
        </w:rPr>
      </w:pPr>
      <w:r w:rsidRPr="00DB3669">
        <w:rPr>
          <w:rtl/>
        </w:rPr>
        <w:tab/>
      </w:r>
      <w:r w:rsidRPr="00DB3669">
        <w:rPr>
          <w:rtl/>
        </w:rPr>
        <w:tab/>
      </w:r>
      <w:r w:rsidRPr="00DB3669">
        <w:rPr>
          <w:rFonts w:hint="cs"/>
          <w:rtl/>
        </w:rPr>
        <w:t xml:space="preserve">وفي </w:t>
      </w:r>
      <w:r w:rsidRPr="00DB3669">
        <w:rPr>
          <w:rtl/>
        </w:rPr>
        <w:t>نطاقات التردد</w:t>
      </w:r>
      <w:r w:rsidRPr="00DB3669">
        <w:rPr>
          <w:rFonts w:hint="cs"/>
          <w:rtl/>
        </w:rPr>
        <w:t xml:space="preserve"> </w:t>
      </w:r>
      <w:r w:rsidRPr="00DB3669">
        <w:rPr>
          <w:rFonts w:hint="cs"/>
          <w:lang w:bidi="ar-SA"/>
        </w:rPr>
        <w:t>GHz</w:t>
      </w:r>
      <w:r w:rsidRPr="00DB3669">
        <w:rPr>
          <w:lang w:bidi="ar-SA"/>
        </w:rPr>
        <w:t> 296-275</w:t>
      </w:r>
      <w:r w:rsidRPr="00DB3669">
        <w:rPr>
          <w:rFonts w:hint="cs"/>
          <w:rtl/>
        </w:rPr>
        <w:t xml:space="preserve"> و</w:t>
      </w:r>
      <w:r w:rsidRPr="00DB3669">
        <w:rPr>
          <w:rFonts w:hint="cs"/>
          <w:lang w:bidi="ar-SA"/>
        </w:rPr>
        <w:t>GHz</w:t>
      </w:r>
      <w:r w:rsidRPr="00DB3669">
        <w:rPr>
          <w:rFonts w:hint="eastAsia"/>
          <w:lang w:bidi="ar-SA"/>
        </w:rPr>
        <w:t> 313-306</w:t>
      </w:r>
      <w:r w:rsidRPr="00DB3669">
        <w:rPr>
          <w:rFonts w:hint="cs"/>
          <w:rtl/>
        </w:rPr>
        <w:t xml:space="preserve"> و</w:t>
      </w:r>
      <w:r w:rsidRPr="00DB3669">
        <w:rPr>
          <w:rFonts w:hint="cs"/>
          <w:lang w:bidi="ar-SA"/>
        </w:rPr>
        <w:t>GHz</w:t>
      </w:r>
      <w:r w:rsidRPr="00DB3669">
        <w:rPr>
          <w:rFonts w:hint="eastAsia"/>
          <w:lang w:bidi="ar-SA"/>
        </w:rPr>
        <w:t> 323-318</w:t>
      </w:r>
      <w:r w:rsidRPr="00DB3669">
        <w:rPr>
          <w:rFonts w:hint="cs"/>
          <w:rtl/>
        </w:rPr>
        <w:t xml:space="preserve"> و</w:t>
      </w:r>
      <w:r w:rsidRPr="00DB3669">
        <w:rPr>
          <w:rFonts w:hint="cs"/>
          <w:lang w:bidi="ar-SA"/>
        </w:rPr>
        <w:t>GHz</w:t>
      </w:r>
      <w:r w:rsidRPr="00DB3669">
        <w:rPr>
          <w:lang w:bidi="ar-SA"/>
        </w:rPr>
        <w:t> 333-327</w:t>
      </w:r>
      <w:r w:rsidRPr="00DB3669">
        <w:rPr>
          <w:rFonts w:hint="cs"/>
          <w:rtl/>
        </w:rPr>
        <w:t xml:space="preserve"> و</w:t>
      </w:r>
      <w:r w:rsidRPr="00DB3669">
        <w:rPr>
          <w:rFonts w:hint="cs"/>
          <w:lang w:bidi="ar-SA"/>
        </w:rPr>
        <w:t>GHz</w:t>
      </w:r>
      <w:r w:rsidRPr="00DB3669">
        <w:rPr>
          <w:rFonts w:hint="eastAsia"/>
          <w:lang w:bidi="ar-SA"/>
        </w:rPr>
        <w:t> </w:t>
      </w:r>
      <w:r w:rsidRPr="00DB3669">
        <w:rPr>
          <w:rFonts w:hint="cs"/>
          <w:lang w:bidi="ar-SA"/>
        </w:rPr>
        <w:t>371-356</w:t>
      </w:r>
      <w:r w:rsidRPr="00DB3669">
        <w:rPr>
          <w:rFonts w:hint="cs"/>
          <w:rtl/>
        </w:rPr>
        <w:t xml:space="preserve"> و</w:t>
      </w:r>
      <w:r w:rsidRPr="00DB3669">
        <w:rPr>
          <w:rFonts w:hint="cs"/>
          <w:lang w:bidi="ar-SA"/>
        </w:rPr>
        <w:t>GHz</w:t>
      </w:r>
      <w:r w:rsidRPr="00DB3669">
        <w:rPr>
          <w:rFonts w:hint="eastAsia"/>
          <w:lang w:bidi="ar-SA"/>
        </w:rPr>
        <w:t> </w:t>
      </w:r>
      <w:r w:rsidRPr="00DB3669">
        <w:rPr>
          <w:rFonts w:hint="cs"/>
          <w:lang w:bidi="ar-SA"/>
        </w:rPr>
        <w:t>424-388</w:t>
      </w:r>
      <w:r w:rsidRPr="00DB3669">
        <w:rPr>
          <w:rFonts w:hint="cs"/>
          <w:rtl/>
        </w:rPr>
        <w:t xml:space="preserve"> و</w:t>
      </w:r>
      <w:r w:rsidRPr="00DB3669">
        <w:rPr>
          <w:rFonts w:hint="cs"/>
          <w:lang w:bidi="ar-SA"/>
        </w:rPr>
        <w:t>GHz</w:t>
      </w:r>
      <w:r w:rsidRPr="00DB3669">
        <w:rPr>
          <w:rFonts w:hint="eastAsia"/>
          <w:lang w:bidi="ar-SA"/>
        </w:rPr>
        <w:t> </w:t>
      </w:r>
      <w:r w:rsidRPr="00DB3669">
        <w:rPr>
          <w:rFonts w:hint="cs"/>
          <w:lang w:bidi="ar-SA"/>
        </w:rPr>
        <w:t>442-4</w:t>
      </w:r>
      <w:r w:rsidRPr="00DB3669">
        <w:rPr>
          <w:lang w:bidi="ar-SA"/>
        </w:rPr>
        <w:t>2</w:t>
      </w:r>
      <w:r w:rsidRPr="00DB3669">
        <w:rPr>
          <w:rFonts w:hint="cs"/>
          <w:lang w:bidi="ar-SA"/>
        </w:rPr>
        <w:t>6</w:t>
      </w:r>
      <w:r w:rsidRPr="00DB3669">
        <w:rPr>
          <w:rFonts w:hint="cs"/>
          <w:rtl/>
        </w:rPr>
        <w:t>،</w:t>
      </w:r>
      <w:r w:rsidRPr="00DB3669">
        <w:rPr>
          <w:rtl/>
        </w:rPr>
        <w:t xml:space="preserve"> قد تكون بعض الشروط المحددة (مثل مسافات الفصل الدنيا و/أو زوايا التجنب) ضرورية لضمان حماية مواقع الفلك الراديوي من تطبيقات الخدمة </w:t>
      </w:r>
      <w:r w:rsidR="00846C5E" w:rsidRPr="00DB3669">
        <w:rPr>
          <w:rtl/>
        </w:rPr>
        <w:t xml:space="preserve">المتنقلة البرية </w:t>
      </w:r>
      <w:r w:rsidRPr="00DB3669">
        <w:rPr>
          <w:rtl/>
        </w:rPr>
        <w:t xml:space="preserve">و/أو الخدمة </w:t>
      </w:r>
      <w:r w:rsidR="00846C5E" w:rsidRPr="00DB3669">
        <w:rPr>
          <w:rtl/>
        </w:rPr>
        <w:t>الثابتة</w:t>
      </w:r>
      <w:r w:rsidRPr="00DB3669">
        <w:rPr>
          <w:rtl/>
        </w:rPr>
        <w:t>، على أساس كل حالة على حدة.</w:t>
      </w:r>
    </w:p>
    <w:p w14:paraId="48E642DB" w14:textId="3D999B63" w:rsidR="00EC35CC" w:rsidRDefault="00221B40" w:rsidP="003B7168">
      <w:pPr>
        <w:pStyle w:val="Reasons"/>
        <w:rPr>
          <w:rFonts w:ascii="Times New Roman" w:hAnsi="Times New Roman"/>
          <w:b w:val="0"/>
          <w:bCs w:val="0"/>
          <w:highlight w:val="cyan"/>
          <w:lang w:bidi="ar"/>
        </w:rPr>
      </w:pPr>
      <w:r>
        <w:rPr>
          <w:rtl/>
        </w:rPr>
        <w:t>الأسباب:</w:t>
      </w:r>
      <w:r>
        <w:tab/>
      </w:r>
      <w:r w:rsidR="008D6768" w:rsidRPr="00E56617">
        <w:rPr>
          <w:rFonts w:ascii="Times New Roman" w:hAnsi="Times New Roman"/>
          <w:b w:val="0"/>
          <w:bCs w:val="0"/>
          <w:rtl/>
          <w:lang w:bidi="ar"/>
        </w:rPr>
        <w:t xml:space="preserve">تبين الدراسات التي قيَّمت مدى التردد </w:t>
      </w:r>
      <w:r w:rsidR="008D6768" w:rsidRPr="00E56617">
        <w:rPr>
          <w:rFonts w:ascii="Times New Roman" w:hAnsi="Times New Roman"/>
          <w:b w:val="0"/>
          <w:bCs w:val="0"/>
          <w:lang w:bidi="ar"/>
        </w:rPr>
        <w:t>GHz 450-275</w:t>
      </w:r>
      <w:r w:rsidR="008D6768" w:rsidRPr="00E56617">
        <w:rPr>
          <w:rFonts w:ascii="Times New Roman" w:hAnsi="Times New Roman"/>
          <w:b w:val="0"/>
          <w:bCs w:val="0"/>
          <w:rtl/>
          <w:lang w:bidi="ar"/>
        </w:rPr>
        <w:t xml:space="preserve"> </w:t>
      </w:r>
      <w:r w:rsidR="008D6768" w:rsidRPr="00E56617">
        <w:rPr>
          <w:rFonts w:ascii="Times New Roman" w:hAnsi="Times New Roman" w:hint="eastAsia"/>
          <w:b w:val="0"/>
          <w:bCs w:val="0"/>
          <w:rtl/>
          <w:lang w:bidi="ar"/>
        </w:rPr>
        <w:t>بأكمله</w:t>
      </w:r>
      <w:r w:rsidR="008D6768" w:rsidRPr="00E56617">
        <w:rPr>
          <w:rFonts w:ascii="Times New Roman" w:hAnsi="Times New Roman"/>
          <w:b w:val="0"/>
          <w:bCs w:val="0"/>
          <w:rtl/>
          <w:lang w:bidi="ar"/>
        </w:rPr>
        <w:t xml:space="preserve"> جدوى التقاسم بين تطبيقات الخدمة الثابتة/الخدمة المتنقلة البرية وخدمة استكشاف الأرض </w:t>
      </w:r>
      <w:r w:rsidR="008D6768" w:rsidRPr="00E56617">
        <w:rPr>
          <w:rFonts w:ascii="Times New Roman" w:hAnsi="Times New Roman" w:hint="eastAsia"/>
          <w:b w:val="0"/>
          <w:bCs w:val="0"/>
          <w:rtl/>
          <w:lang w:bidi="ar"/>
        </w:rPr>
        <w:t>الساتلية</w:t>
      </w:r>
      <w:r w:rsidR="008D6768" w:rsidRPr="00E56617">
        <w:rPr>
          <w:rFonts w:ascii="Times New Roman" w:hAnsi="Times New Roman"/>
          <w:b w:val="0"/>
          <w:bCs w:val="0"/>
          <w:rtl/>
          <w:lang w:bidi="ar"/>
        </w:rPr>
        <w:t xml:space="preserve"> (المنفعلة)/خدمة علم الفلك الراديوي </w:t>
      </w:r>
      <w:bookmarkStart w:id="13" w:name="_Hlk21621465"/>
      <w:r w:rsidR="00E56617" w:rsidRPr="00E56617">
        <w:rPr>
          <w:rFonts w:ascii="Times New Roman" w:hAnsi="Times New Roman"/>
          <w:b w:val="0"/>
          <w:bCs w:val="0"/>
        </w:rPr>
        <w:t>(RAS)</w:t>
      </w:r>
      <w:bookmarkEnd w:id="13"/>
      <w:r w:rsidR="00E56617">
        <w:rPr>
          <w:rFonts w:ascii="Times New Roman" w:hAnsi="Times New Roman" w:hint="cs"/>
          <w:b w:val="0"/>
          <w:bCs w:val="0"/>
          <w:rtl/>
          <w:lang w:bidi="ar"/>
        </w:rPr>
        <w:t xml:space="preserve"> </w:t>
      </w:r>
      <w:r w:rsidR="008D6768" w:rsidRPr="00E56617">
        <w:rPr>
          <w:rFonts w:ascii="Times New Roman" w:hAnsi="Times New Roman"/>
          <w:b w:val="0"/>
          <w:bCs w:val="0"/>
          <w:rtl/>
          <w:lang w:bidi="ar"/>
        </w:rPr>
        <w:t xml:space="preserve">في النطاقات </w:t>
      </w:r>
      <w:r w:rsidR="008D6768" w:rsidRPr="00E56617">
        <w:rPr>
          <w:rFonts w:ascii="Times New Roman" w:hAnsi="Times New Roman" w:hint="cs"/>
          <w:b w:val="0"/>
          <w:bCs w:val="0"/>
          <w:rtl/>
          <w:lang w:bidi="ar"/>
        </w:rPr>
        <w:t xml:space="preserve">المحددة في الرقم </w:t>
      </w:r>
      <w:r w:rsidR="00E56617" w:rsidRPr="00E56617">
        <w:rPr>
          <w:rFonts w:ascii="Times New Roman" w:hAnsi="Times New Roman"/>
          <w:lang w:bidi="ar"/>
        </w:rPr>
        <w:t>A</w:t>
      </w:r>
      <w:r w:rsidR="008D6768" w:rsidRPr="00E56617">
        <w:rPr>
          <w:rFonts w:ascii="Times New Roman" w:hAnsi="Times New Roman"/>
          <w:lang w:bidi="ar"/>
        </w:rPr>
        <w:t>115.5</w:t>
      </w:r>
      <w:r w:rsidR="00E56617" w:rsidRPr="00E56617">
        <w:rPr>
          <w:rFonts w:ascii="Times New Roman" w:hAnsi="Times New Roman" w:hint="cs"/>
          <w:b w:val="0"/>
          <w:bCs w:val="0"/>
          <w:rtl/>
        </w:rPr>
        <w:t xml:space="preserve"> من لوائح الراديو</w:t>
      </w:r>
      <w:r w:rsidR="008D6768" w:rsidRPr="00E56617">
        <w:rPr>
          <w:rFonts w:ascii="Times New Roman" w:hAnsi="Times New Roman"/>
          <w:b w:val="0"/>
          <w:bCs w:val="0"/>
          <w:rtl/>
          <w:lang w:bidi="ar"/>
        </w:rPr>
        <w:t xml:space="preserve">. </w:t>
      </w:r>
      <w:r w:rsidR="008D6768" w:rsidRPr="00E56617">
        <w:rPr>
          <w:rFonts w:ascii="Times New Roman" w:hAnsi="Times New Roman" w:hint="cs"/>
          <w:b w:val="0"/>
          <w:bCs w:val="0"/>
          <w:rtl/>
          <w:lang w:val="en-GB"/>
        </w:rPr>
        <w:t>وبالنسبة لنطاقات التردد الأخرى</w:t>
      </w:r>
      <w:r w:rsidR="008D6768" w:rsidRPr="00E56617">
        <w:rPr>
          <w:rFonts w:ascii="Times New Roman" w:hAnsi="Times New Roman"/>
          <w:b w:val="0"/>
          <w:bCs w:val="0"/>
          <w:rtl/>
          <w:lang w:bidi="ar"/>
        </w:rPr>
        <w:t>، أظهرت الدراسات الحالية عدم جدوى التقاسم بين تطبيقات الخدمة الثابتة/الخدمة المتنقلة البرية (المنفعلة) وتطبيقات خدمة استكشاف الأرض الساتلية (المنفعلة)/خدمة علم الفلك الراديوي.</w:t>
      </w:r>
      <w:r w:rsidR="003B7168" w:rsidRPr="003B7168">
        <w:rPr>
          <w:rFonts w:ascii="Times New Roman" w:hAnsi="Times New Roman"/>
          <w:b w:val="0"/>
          <w:bCs w:val="0"/>
          <w:rtl/>
          <w:lang w:bidi="ar"/>
        </w:rPr>
        <w:t xml:space="preserve"> </w:t>
      </w:r>
      <w:r w:rsidR="003B7168" w:rsidRPr="003B7168">
        <w:rPr>
          <w:rFonts w:ascii="Times New Roman" w:hAnsi="Times New Roman" w:hint="cs"/>
          <w:b w:val="0"/>
          <w:bCs w:val="0"/>
          <w:rtl/>
          <w:lang w:bidi="ar"/>
        </w:rPr>
        <w:t xml:space="preserve">وكم الطيف (البالغ مجموعه </w:t>
      </w:r>
      <w:r w:rsidR="003B7168" w:rsidRPr="003B7168">
        <w:rPr>
          <w:rFonts w:ascii="Times New Roman" w:hAnsi="Times New Roman"/>
          <w:b w:val="0"/>
          <w:bCs w:val="0"/>
          <w:lang w:bidi="ar"/>
        </w:rPr>
        <w:t>GHz 137</w:t>
      </w:r>
      <w:r w:rsidR="003B7168" w:rsidRPr="003B7168">
        <w:rPr>
          <w:rFonts w:ascii="Times New Roman" w:hAnsi="Times New Roman" w:hint="cs"/>
          <w:b w:val="0"/>
          <w:bCs w:val="0"/>
          <w:rtl/>
        </w:rPr>
        <w:t xml:space="preserve">) </w:t>
      </w:r>
      <w:r w:rsidR="003B7168" w:rsidRPr="003B7168">
        <w:rPr>
          <w:rFonts w:ascii="Times New Roman" w:hAnsi="Times New Roman"/>
          <w:b w:val="0"/>
          <w:bCs w:val="0"/>
          <w:rtl/>
          <w:lang w:bidi="ar"/>
        </w:rPr>
        <w:t xml:space="preserve">للاستخدام في تطبيقات الخدمة المتنقلة البرية والخدمة الثابتة </w:t>
      </w:r>
      <w:r w:rsidR="003B7168" w:rsidRPr="003B7168">
        <w:rPr>
          <w:rFonts w:ascii="Times New Roman" w:hAnsi="Times New Roman" w:hint="cs"/>
          <w:b w:val="0"/>
          <w:bCs w:val="0"/>
          <w:rtl/>
          <w:lang w:bidi="ar"/>
        </w:rPr>
        <w:t>يتجاوز المطلوب لتلبية</w:t>
      </w:r>
      <w:r w:rsidR="003B7168" w:rsidRPr="003B7168">
        <w:rPr>
          <w:rFonts w:ascii="Times New Roman" w:hAnsi="Times New Roman"/>
          <w:b w:val="0"/>
          <w:bCs w:val="0"/>
          <w:rtl/>
          <w:lang w:bidi="ar"/>
        </w:rPr>
        <w:t xml:space="preserve"> الاحتياجات </w:t>
      </w:r>
      <w:r w:rsidR="003B7168" w:rsidRPr="003B7168">
        <w:rPr>
          <w:rFonts w:ascii="Times New Roman" w:hAnsi="Times New Roman" w:hint="cs"/>
          <w:b w:val="0"/>
          <w:bCs w:val="0"/>
          <w:rtl/>
          <w:lang w:bidi="ar"/>
        </w:rPr>
        <w:t xml:space="preserve">الحالية </w:t>
      </w:r>
      <w:r w:rsidR="003B7168" w:rsidRPr="003B7168">
        <w:rPr>
          <w:rFonts w:ascii="Times New Roman" w:hAnsi="Times New Roman"/>
          <w:b w:val="0"/>
          <w:bCs w:val="0"/>
          <w:rtl/>
          <w:lang w:bidi="ar"/>
        </w:rPr>
        <w:t xml:space="preserve">من الطيف </w:t>
      </w:r>
      <w:r w:rsidR="003B7168" w:rsidRPr="003B7168">
        <w:rPr>
          <w:rFonts w:ascii="Times New Roman" w:hAnsi="Times New Roman" w:hint="cs"/>
          <w:b w:val="0"/>
          <w:bCs w:val="0"/>
          <w:rtl/>
          <w:lang w:bidi="ar"/>
        </w:rPr>
        <w:t xml:space="preserve">البالغة </w:t>
      </w:r>
      <w:r w:rsidR="003B7168" w:rsidRPr="003B7168">
        <w:rPr>
          <w:rFonts w:ascii="Times New Roman" w:hAnsi="Times New Roman"/>
          <w:b w:val="0"/>
          <w:bCs w:val="0"/>
          <w:lang w:bidi="ar"/>
        </w:rPr>
        <w:t>GHz 50</w:t>
      </w:r>
      <w:r w:rsidR="003B7168" w:rsidRPr="003B7168">
        <w:rPr>
          <w:rFonts w:ascii="Times New Roman" w:hAnsi="Times New Roman" w:hint="cs"/>
          <w:b w:val="0"/>
          <w:bCs w:val="0"/>
          <w:rtl/>
        </w:rPr>
        <w:t xml:space="preserve"> لكل خدمة (مع إمكانية التراكب)</w:t>
      </w:r>
      <w:r w:rsidR="003B7168" w:rsidRPr="003B7168">
        <w:rPr>
          <w:rFonts w:ascii="Times New Roman" w:hAnsi="Times New Roman"/>
          <w:b w:val="0"/>
          <w:bCs w:val="0"/>
          <w:rtl/>
          <w:lang w:bidi="ar"/>
        </w:rPr>
        <w:t>.</w:t>
      </w:r>
      <w:r w:rsidR="003B7168" w:rsidRPr="003B7168">
        <w:rPr>
          <w:rFonts w:ascii="Times New Roman" w:hAnsi="Times New Roman" w:hint="cs"/>
          <w:b w:val="0"/>
          <w:bCs w:val="0"/>
          <w:rtl/>
          <w:lang w:bidi="ar"/>
        </w:rPr>
        <w:t xml:space="preserve"> ويوفر </w:t>
      </w:r>
      <w:r w:rsidR="003B7168" w:rsidRPr="003B7168">
        <w:rPr>
          <w:rFonts w:ascii="Times New Roman" w:hAnsi="Times New Roman" w:hint="cs"/>
          <w:b w:val="0"/>
          <w:bCs w:val="0"/>
          <w:rtl/>
        </w:rPr>
        <w:t xml:space="preserve">الرقم </w:t>
      </w:r>
      <w:r w:rsidR="003B7168" w:rsidRPr="003B7168">
        <w:rPr>
          <w:rFonts w:ascii="Times New Roman" w:hAnsi="Times New Roman"/>
          <w:lang w:bidi="ar"/>
        </w:rPr>
        <w:t>A115.5</w:t>
      </w:r>
      <w:r w:rsidR="003B7168" w:rsidRPr="003B7168">
        <w:rPr>
          <w:rFonts w:ascii="Times New Roman" w:hAnsi="Times New Roman" w:hint="cs"/>
          <w:b w:val="0"/>
          <w:bCs w:val="0"/>
          <w:rtl/>
        </w:rPr>
        <w:t xml:space="preserve"> من لوائح الراديو</w:t>
      </w:r>
      <w:r w:rsidR="003B7168" w:rsidRPr="003B7168">
        <w:rPr>
          <w:rFonts w:ascii="Times New Roman" w:hAnsi="Times New Roman" w:hint="cs"/>
          <w:b w:val="0"/>
          <w:bCs w:val="0"/>
          <w:rtl/>
          <w:lang w:bidi="ar"/>
        </w:rPr>
        <w:t xml:space="preserve"> توجيهات واضحة للإدارات بشأن </w:t>
      </w:r>
      <w:r w:rsidR="003B7168" w:rsidRPr="003B7168">
        <w:rPr>
          <w:rFonts w:ascii="Times New Roman" w:hAnsi="Times New Roman"/>
          <w:b w:val="0"/>
          <w:bCs w:val="0"/>
          <w:rtl/>
        </w:rPr>
        <w:t xml:space="preserve">ماهية النطاقات التي ينبغي أن تعمل فيها </w:t>
      </w:r>
      <w:r w:rsidR="003B7168" w:rsidRPr="003B7168">
        <w:rPr>
          <w:rFonts w:ascii="Times New Roman" w:hAnsi="Times New Roman" w:hint="cs"/>
          <w:b w:val="0"/>
          <w:bCs w:val="0"/>
          <w:rtl/>
        </w:rPr>
        <w:t>تطبيقات الخدمتين المتنقلة البرية والثابتة</w:t>
      </w:r>
      <w:r w:rsidR="003B7168" w:rsidRPr="003B7168">
        <w:rPr>
          <w:rFonts w:ascii="Times New Roman" w:hAnsi="Times New Roman"/>
          <w:b w:val="0"/>
          <w:bCs w:val="0"/>
          <w:lang w:bidi="ar"/>
        </w:rPr>
        <w:t>.</w:t>
      </w:r>
    </w:p>
    <w:p w14:paraId="63737F88" w14:textId="77777777" w:rsidR="009F5717" w:rsidRDefault="00221B40">
      <w:pPr>
        <w:pStyle w:val="Proposal"/>
      </w:pPr>
      <w:r>
        <w:lastRenderedPageBreak/>
        <w:t>MOD</w:t>
      </w:r>
      <w:r>
        <w:tab/>
        <w:t>EUR/16A15/3</w:t>
      </w:r>
    </w:p>
    <w:p w14:paraId="60F07E03" w14:textId="77777777" w:rsidR="00632DB3" w:rsidRDefault="00221B40" w:rsidP="00302B96">
      <w:pPr>
        <w:pStyle w:val="Note"/>
        <w:keepNext/>
        <w:keepLines/>
        <w:rPr>
          <w:rtl/>
        </w:rPr>
      </w:pPr>
      <w:r>
        <w:rPr>
          <w:rStyle w:val="Artdef"/>
          <w:spacing w:val="-4"/>
          <w:sz w:val="20"/>
          <w:szCs w:val="20"/>
        </w:rPr>
        <w:t>565.5</w:t>
      </w:r>
      <w:r>
        <w:rPr>
          <w:rtl/>
        </w:rPr>
        <w:tab/>
        <w:t xml:space="preserve">تحدد نطاقات التردد التالية في المدى </w:t>
      </w:r>
      <w:r>
        <w:t>GHz 1 000</w:t>
      </w:r>
      <w:r>
        <w:noBreakHyphen/>
        <w:t>275</w:t>
      </w:r>
      <w:r>
        <w:rPr>
          <w:rtl/>
        </w:rPr>
        <w:t xml:space="preserve"> </w:t>
      </w:r>
      <w:r>
        <w:rPr>
          <w:rFonts w:hint="cs"/>
          <w:rtl/>
        </w:rPr>
        <w:t>لاستعمال الإدارات لأغراض تطبيقات الخدمات المنفعلة:</w:t>
      </w:r>
    </w:p>
    <w:p w14:paraId="051F31BA" w14:textId="77777777" w:rsidR="00632DB3" w:rsidRDefault="00221B40" w:rsidP="00632DB3">
      <w:pPr>
        <w:pStyle w:val="Note"/>
        <w:ind w:left="1843" w:hanging="1843"/>
        <w:rPr>
          <w:rtl/>
        </w:rPr>
      </w:pPr>
      <w:r>
        <w:tab/>
      </w:r>
      <w:r>
        <w:tab/>
      </w:r>
      <w:r>
        <w:rPr>
          <w:rtl/>
        </w:rPr>
        <w:t>-</w:t>
      </w:r>
      <w:r>
        <w:rPr>
          <w:rtl/>
        </w:rPr>
        <w:tab/>
        <w:t xml:space="preserve">خدمة الفلك الراديوي: </w:t>
      </w:r>
      <w:r>
        <w:t>GHz 323</w:t>
      </w:r>
      <w:r>
        <w:noBreakHyphen/>
        <w:t>275</w:t>
      </w:r>
      <w:r>
        <w:rPr>
          <w:rtl/>
        </w:rPr>
        <w:t xml:space="preserve"> و</w:t>
      </w:r>
      <w:r>
        <w:t>GHz 371</w:t>
      </w:r>
      <w:r>
        <w:noBreakHyphen/>
        <w:t>327</w:t>
      </w:r>
      <w:r>
        <w:rPr>
          <w:rtl/>
        </w:rPr>
        <w:t xml:space="preserve"> و</w:t>
      </w:r>
      <w:r>
        <w:t>GHz 424</w:t>
      </w:r>
      <w:r>
        <w:noBreakHyphen/>
        <w:t>388</w:t>
      </w:r>
      <w:r>
        <w:rPr>
          <w:rtl/>
        </w:rPr>
        <w:t xml:space="preserve"> و</w:t>
      </w:r>
      <w:r>
        <w:t>GHz 442</w:t>
      </w:r>
      <w:r>
        <w:noBreakHyphen/>
        <w:t>426</w:t>
      </w:r>
      <w:r>
        <w:rPr>
          <w:rtl/>
        </w:rPr>
        <w:t xml:space="preserve"> و</w:t>
      </w:r>
      <w:r>
        <w:t>GHz 510</w:t>
      </w:r>
      <w:r>
        <w:noBreakHyphen/>
        <w:t>453</w:t>
      </w:r>
      <w:r>
        <w:rPr>
          <w:rtl/>
        </w:rPr>
        <w:t xml:space="preserve"> و</w:t>
      </w:r>
      <w:r>
        <w:t>GHz 711</w:t>
      </w:r>
      <w:r>
        <w:noBreakHyphen/>
        <w:t>623</w:t>
      </w:r>
      <w:r>
        <w:rPr>
          <w:rtl/>
        </w:rPr>
        <w:t xml:space="preserve"> و</w:t>
      </w:r>
      <w:r>
        <w:t>GHz 909</w:t>
      </w:r>
      <w:r>
        <w:noBreakHyphen/>
        <w:t>795</w:t>
      </w:r>
      <w:r>
        <w:rPr>
          <w:rtl/>
        </w:rPr>
        <w:t xml:space="preserve"> و</w:t>
      </w:r>
      <w:r>
        <w:t>GHz 945</w:t>
      </w:r>
      <w:r>
        <w:noBreakHyphen/>
        <w:t>926</w:t>
      </w:r>
      <w:r>
        <w:rPr>
          <w:rtl/>
        </w:rPr>
        <w:t>؛</w:t>
      </w:r>
    </w:p>
    <w:p w14:paraId="18C370FC" w14:textId="77777777" w:rsidR="00632DB3" w:rsidRPr="00302B96" w:rsidRDefault="00221B40" w:rsidP="00632DB3">
      <w:pPr>
        <w:pStyle w:val="Note"/>
        <w:ind w:left="1843" w:hanging="1843"/>
        <w:rPr>
          <w:spacing w:val="8"/>
          <w:rtl/>
        </w:rPr>
      </w:pPr>
      <w:r>
        <w:tab/>
      </w:r>
      <w:r>
        <w:tab/>
      </w:r>
      <w:r>
        <w:rPr>
          <w:rtl/>
        </w:rPr>
        <w:t>-</w:t>
      </w:r>
      <w:r>
        <w:rPr>
          <w:rtl/>
        </w:rPr>
        <w:tab/>
      </w:r>
      <w:r w:rsidRPr="00302B96">
        <w:rPr>
          <w:spacing w:val="8"/>
          <w:rtl/>
        </w:rPr>
        <w:t xml:space="preserve">خدمة استكشاف الأرض الساتلية (المنفعلة) وخدمة الأبحاث الفضائية (المنفعلة): </w:t>
      </w:r>
      <w:r w:rsidRPr="00302B96">
        <w:rPr>
          <w:spacing w:val="8"/>
        </w:rPr>
        <w:t>GHz 286</w:t>
      </w:r>
      <w:r w:rsidRPr="00302B96">
        <w:rPr>
          <w:spacing w:val="8"/>
        </w:rPr>
        <w:noBreakHyphen/>
        <w:t>275</w:t>
      </w:r>
      <w:r w:rsidRPr="00302B96">
        <w:rPr>
          <w:spacing w:val="8"/>
          <w:rtl/>
        </w:rPr>
        <w:t xml:space="preserve"> و</w:t>
      </w:r>
      <w:r w:rsidRPr="00302B96">
        <w:rPr>
          <w:spacing w:val="8"/>
        </w:rPr>
        <w:t>GHz 306</w:t>
      </w:r>
      <w:r w:rsidRPr="00302B96">
        <w:rPr>
          <w:spacing w:val="8"/>
        </w:rPr>
        <w:noBreakHyphen/>
        <w:t>296</w:t>
      </w:r>
      <w:r w:rsidRPr="00302B96">
        <w:rPr>
          <w:spacing w:val="8"/>
          <w:rtl/>
        </w:rPr>
        <w:t xml:space="preserve"> و</w:t>
      </w:r>
      <w:r w:rsidRPr="00302B96">
        <w:rPr>
          <w:spacing w:val="8"/>
        </w:rPr>
        <w:t>GHz 356</w:t>
      </w:r>
      <w:r w:rsidRPr="00302B96">
        <w:rPr>
          <w:spacing w:val="8"/>
        </w:rPr>
        <w:noBreakHyphen/>
        <w:t>313</w:t>
      </w:r>
      <w:r w:rsidRPr="00302B96">
        <w:rPr>
          <w:spacing w:val="8"/>
          <w:rtl/>
        </w:rPr>
        <w:t xml:space="preserve"> و</w:t>
      </w:r>
      <w:r w:rsidRPr="00302B96">
        <w:rPr>
          <w:spacing w:val="8"/>
        </w:rPr>
        <w:t>GHz 365</w:t>
      </w:r>
      <w:r w:rsidRPr="00302B96">
        <w:rPr>
          <w:spacing w:val="8"/>
        </w:rPr>
        <w:noBreakHyphen/>
        <w:t>361</w:t>
      </w:r>
      <w:r w:rsidRPr="00302B96">
        <w:rPr>
          <w:spacing w:val="8"/>
          <w:rtl/>
        </w:rPr>
        <w:t xml:space="preserve"> و</w:t>
      </w:r>
      <w:r w:rsidRPr="00302B96">
        <w:rPr>
          <w:spacing w:val="8"/>
        </w:rPr>
        <w:t>GHz 392</w:t>
      </w:r>
      <w:r w:rsidRPr="00302B96">
        <w:rPr>
          <w:spacing w:val="8"/>
        </w:rPr>
        <w:noBreakHyphen/>
        <w:t>369</w:t>
      </w:r>
      <w:r w:rsidRPr="00302B96">
        <w:rPr>
          <w:spacing w:val="8"/>
          <w:rtl/>
        </w:rPr>
        <w:t xml:space="preserve"> </w:t>
      </w:r>
      <w:r w:rsidRPr="00302B96">
        <w:rPr>
          <w:rFonts w:hint="cs"/>
          <w:spacing w:val="8"/>
          <w:rtl/>
        </w:rPr>
        <w:t>و</w:t>
      </w:r>
      <w:r w:rsidRPr="00302B96">
        <w:rPr>
          <w:spacing w:val="8"/>
        </w:rPr>
        <w:t>GHz 399</w:t>
      </w:r>
      <w:r w:rsidRPr="00302B96">
        <w:rPr>
          <w:spacing w:val="8"/>
        </w:rPr>
        <w:noBreakHyphen/>
        <w:t>397</w:t>
      </w:r>
      <w:r w:rsidRPr="00302B96">
        <w:rPr>
          <w:spacing w:val="8"/>
          <w:rtl/>
        </w:rPr>
        <w:t xml:space="preserve"> و</w:t>
      </w:r>
      <w:r w:rsidRPr="00302B96">
        <w:rPr>
          <w:spacing w:val="8"/>
        </w:rPr>
        <w:t>GHz 411</w:t>
      </w:r>
      <w:r w:rsidRPr="00302B96">
        <w:rPr>
          <w:spacing w:val="8"/>
        </w:rPr>
        <w:noBreakHyphen/>
        <w:t>409</w:t>
      </w:r>
      <w:r w:rsidRPr="00302B96">
        <w:rPr>
          <w:spacing w:val="8"/>
          <w:rtl/>
        </w:rPr>
        <w:t xml:space="preserve"> </w:t>
      </w:r>
      <w:r w:rsidRPr="00302B96">
        <w:rPr>
          <w:rFonts w:hint="cs"/>
          <w:spacing w:val="8"/>
          <w:rtl/>
        </w:rPr>
        <w:t>و</w:t>
      </w:r>
      <w:r w:rsidRPr="00302B96">
        <w:rPr>
          <w:spacing w:val="8"/>
        </w:rPr>
        <w:t>GHz 434</w:t>
      </w:r>
      <w:r w:rsidRPr="00302B96">
        <w:rPr>
          <w:spacing w:val="8"/>
        </w:rPr>
        <w:noBreakHyphen/>
        <w:t>416</w:t>
      </w:r>
      <w:r w:rsidRPr="00302B96">
        <w:rPr>
          <w:spacing w:val="8"/>
          <w:rtl/>
        </w:rPr>
        <w:t xml:space="preserve"> و</w:t>
      </w:r>
      <w:r w:rsidRPr="00302B96">
        <w:rPr>
          <w:spacing w:val="8"/>
        </w:rPr>
        <w:t>GHz 467</w:t>
      </w:r>
      <w:r w:rsidRPr="00302B96">
        <w:rPr>
          <w:spacing w:val="8"/>
        </w:rPr>
        <w:noBreakHyphen/>
        <w:t>439</w:t>
      </w:r>
      <w:r w:rsidRPr="00302B96">
        <w:rPr>
          <w:spacing w:val="8"/>
          <w:rtl/>
        </w:rPr>
        <w:t xml:space="preserve"> </w:t>
      </w:r>
      <w:r w:rsidRPr="00302B96">
        <w:rPr>
          <w:rFonts w:hint="cs"/>
          <w:spacing w:val="8"/>
          <w:rtl/>
        </w:rPr>
        <w:t>و</w:t>
      </w:r>
      <w:r w:rsidRPr="00302B96">
        <w:rPr>
          <w:spacing w:val="8"/>
        </w:rPr>
        <w:t>GHz 502</w:t>
      </w:r>
      <w:r w:rsidRPr="00302B96">
        <w:rPr>
          <w:spacing w:val="8"/>
        </w:rPr>
        <w:noBreakHyphen/>
        <w:t>477</w:t>
      </w:r>
      <w:r w:rsidRPr="00302B96">
        <w:rPr>
          <w:spacing w:val="8"/>
          <w:rtl/>
        </w:rPr>
        <w:t xml:space="preserve"> </w:t>
      </w:r>
      <w:r w:rsidRPr="00302B96">
        <w:rPr>
          <w:rFonts w:hint="cs"/>
          <w:spacing w:val="8"/>
          <w:rtl/>
        </w:rPr>
        <w:t>و</w:t>
      </w:r>
      <w:r w:rsidRPr="00302B96">
        <w:rPr>
          <w:spacing w:val="8"/>
        </w:rPr>
        <w:t>GHz 527</w:t>
      </w:r>
      <w:r w:rsidRPr="00302B96">
        <w:rPr>
          <w:spacing w:val="8"/>
        </w:rPr>
        <w:noBreakHyphen/>
        <w:t>523</w:t>
      </w:r>
      <w:r w:rsidRPr="00302B96">
        <w:rPr>
          <w:spacing w:val="8"/>
          <w:rtl/>
        </w:rPr>
        <w:t xml:space="preserve"> </w:t>
      </w:r>
      <w:r w:rsidRPr="00302B96">
        <w:rPr>
          <w:rFonts w:hint="cs"/>
          <w:spacing w:val="8"/>
          <w:rtl/>
        </w:rPr>
        <w:t>و</w:t>
      </w:r>
      <w:r w:rsidRPr="00302B96">
        <w:rPr>
          <w:spacing w:val="8"/>
        </w:rPr>
        <w:t>GHz 581</w:t>
      </w:r>
      <w:r w:rsidRPr="00302B96">
        <w:rPr>
          <w:spacing w:val="8"/>
        </w:rPr>
        <w:noBreakHyphen/>
        <w:t>538</w:t>
      </w:r>
      <w:r w:rsidRPr="00302B96">
        <w:rPr>
          <w:spacing w:val="8"/>
          <w:rtl/>
        </w:rPr>
        <w:t xml:space="preserve"> و</w:t>
      </w:r>
      <w:r w:rsidRPr="00302B96">
        <w:rPr>
          <w:spacing w:val="8"/>
        </w:rPr>
        <w:t>GHz 630</w:t>
      </w:r>
      <w:r w:rsidRPr="00302B96">
        <w:rPr>
          <w:spacing w:val="8"/>
        </w:rPr>
        <w:noBreakHyphen/>
        <w:t>611</w:t>
      </w:r>
      <w:r w:rsidRPr="00302B96">
        <w:rPr>
          <w:spacing w:val="8"/>
          <w:rtl/>
        </w:rPr>
        <w:t xml:space="preserve"> و</w:t>
      </w:r>
      <w:r w:rsidRPr="00302B96">
        <w:rPr>
          <w:spacing w:val="8"/>
        </w:rPr>
        <w:t>GHz 654</w:t>
      </w:r>
      <w:r w:rsidRPr="00302B96">
        <w:rPr>
          <w:spacing w:val="8"/>
        </w:rPr>
        <w:noBreakHyphen/>
        <w:t>634</w:t>
      </w:r>
      <w:r w:rsidRPr="00302B96">
        <w:rPr>
          <w:spacing w:val="8"/>
          <w:rtl/>
        </w:rPr>
        <w:t xml:space="preserve"> و</w:t>
      </w:r>
      <w:r w:rsidRPr="00302B96">
        <w:rPr>
          <w:spacing w:val="8"/>
        </w:rPr>
        <w:t>GHz 692</w:t>
      </w:r>
      <w:r w:rsidRPr="00302B96">
        <w:rPr>
          <w:spacing w:val="8"/>
        </w:rPr>
        <w:noBreakHyphen/>
        <w:t>657</w:t>
      </w:r>
      <w:r w:rsidRPr="00302B96">
        <w:rPr>
          <w:spacing w:val="8"/>
          <w:rtl/>
        </w:rPr>
        <w:t xml:space="preserve"> </w:t>
      </w:r>
      <w:r w:rsidRPr="00302B96">
        <w:rPr>
          <w:rFonts w:hint="cs"/>
          <w:spacing w:val="8"/>
          <w:rtl/>
        </w:rPr>
        <w:t>و</w:t>
      </w:r>
      <w:r w:rsidRPr="00302B96">
        <w:rPr>
          <w:spacing w:val="8"/>
        </w:rPr>
        <w:t>GHz 718</w:t>
      </w:r>
      <w:r w:rsidRPr="00302B96">
        <w:rPr>
          <w:spacing w:val="8"/>
        </w:rPr>
        <w:noBreakHyphen/>
        <w:t>713</w:t>
      </w:r>
      <w:r w:rsidRPr="00302B96">
        <w:rPr>
          <w:spacing w:val="8"/>
          <w:rtl/>
        </w:rPr>
        <w:t xml:space="preserve"> </w:t>
      </w:r>
      <w:r w:rsidRPr="00302B96">
        <w:rPr>
          <w:rFonts w:hint="cs"/>
          <w:spacing w:val="8"/>
          <w:rtl/>
        </w:rPr>
        <w:t>و</w:t>
      </w:r>
      <w:r w:rsidRPr="00302B96">
        <w:rPr>
          <w:spacing w:val="8"/>
        </w:rPr>
        <w:t>GHz 733</w:t>
      </w:r>
      <w:r w:rsidRPr="00302B96">
        <w:rPr>
          <w:spacing w:val="8"/>
        </w:rPr>
        <w:noBreakHyphen/>
        <w:t>729</w:t>
      </w:r>
      <w:r w:rsidRPr="00302B96">
        <w:rPr>
          <w:spacing w:val="8"/>
          <w:rtl/>
        </w:rPr>
        <w:t xml:space="preserve"> </w:t>
      </w:r>
      <w:r w:rsidRPr="00302B96">
        <w:rPr>
          <w:rFonts w:hint="cs"/>
          <w:spacing w:val="8"/>
          <w:rtl/>
        </w:rPr>
        <w:t>و</w:t>
      </w:r>
      <w:r w:rsidRPr="00302B96">
        <w:rPr>
          <w:spacing w:val="8"/>
        </w:rPr>
        <w:t>GHz 754</w:t>
      </w:r>
      <w:r w:rsidRPr="00302B96">
        <w:rPr>
          <w:spacing w:val="8"/>
        </w:rPr>
        <w:noBreakHyphen/>
        <w:t>750</w:t>
      </w:r>
      <w:r w:rsidRPr="00302B96">
        <w:rPr>
          <w:spacing w:val="8"/>
          <w:rtl/>
        </w:rPr>
        <w:t xml:space="preserve"> و</w:t>
      </w:r>
      <w:r w:rsidRPr="00302B96">
        <w:rPr>
          <w:spacing w:val="8"/>
        </w:rPr>
        <w:t>GHz 776</w:t>
      </w:r>
      <w:r w:rsidRPr="00302B96">
        <w:rPr>
          <w:spacing w:val="8"/>
        </w:rPr>
        <w:noBreakHyphen/>
        <w:t>771</w:t>
      </w:r>
      <w:r w:rsidRPr="00302B96">
        <w:rPr>
          <w:spacing w:val="8"/>
          <w:rtl/>
        </w:rPr>
        <w:t xml:space="preserve"> و</w:t>
      </w:r>
      <w:r w:rsidRPr="00302B96">
        <w:rPr>
          <w:spacing w:val="8"/>
        </w:rPr>
        <w:t>GHz 846</w:t>
      </w:r>
      <w:r w:rsidRPr="00302B96">
        <w:rPr>
          <w:spacing w:val="8"/>
        </w:rPr>
        <w:noBreakHyphen/>
        <w:t>823</w:t>
      </w:r>
      <w:r w:rsidRPr="00302B96">
        <w:rPr>
          <w:spacing w:val="8"/>
          <w:rtl/>
        </w:rPr>
        <w:t xml:space="preserve"> </w:t>
      </w:r>
      <w:r w:rsidRPr="00302B96">
        <w:rPr>
          <w:rFonts w:hint="cs"/>
          <w:spacing w:val="8"/>
          <w:rtl/>
        </w:rPr>
        <w:t>و</w:t>
      </w:r>
      <w:r w:rsidRPr="00302B96">
        <w:rPr>
          <w:spacing w:val="8"/>
        </w:rPr>
        <w:t>GHz 854</w:t>
      </w:r>
      <w:r w:rsidRPr="00302B96">
        <w:rPr>
          <w:spacing w:val="8"/>
        </w:rPr>
        <w:noBreakHyphen/>
        <w:t>850</w:t>
      </w:r>
      <w:r w:rsidRPr="00302B96">
        <w:rPr>
          <w:spacing w:val="8"/>
          <w:rtl/>
        </w:rPr>
        <w:t xml:space="preserve"> </w:t>
      </w:r>
      <w:r w:rsidRPr="00302B96">
        <w:rPr>
          <w:rFonts w:hint="cs"/>
          <w:spacing w:val="8"/>
          <w:rtl/>
        </w:rPr>
        <w:t>و</w:t>
      </w:r>
      <w:r w:rsidRPr="00302B96">
        <w:rPr>
          <w:spacing w:val="8"/>
        </w:rPr>
        <w:t>GHz 862</w:t>
      </w:r>
      <w:r w:rsidRPr="00302B96">
        <w:rPr>
          <w:spacing w:val="8"/>
        </w:rPr>
        <w:noBreakHyphen/>
        <w:t>857</w:t>
      </w:r>
      <w:r w:rsidRPr="00302B96">
        <w:rPr>
          <w:spacing w:val="8"/>
          <w:rtl/>
        </w:rPr>
        <w:t xml:space="preserve"> و</w:t>
      </w:r>
      <w:r w:rsidRPr="00302B96">
        <w:rPr>
          <w:spacing w:val="8"/>
        </w:rPr>
        <w:t>GHz 882</w:t>
      </w:r>
      <w:r w:rsidRPr="00302B96">
        <w:rPr>
          <w:spacing w:val="8"/>
        </w:rPr>
        <w:noBreakHyphen/>
        <w:t>866</w:t>
      </w:r>
      <w:r w:rsidRPr="00302B96">
        <w:rPr>
          <w:spacing w:val="8"/>
          <w:rtl/>
        </w:rPr>
        <w:t xml:space="preserve"> و</w:t>
      </w:r>
      <w:r w:rsidRPr="00302B96">
        <w:rPr>
          <w:spacing w:val="8"/>
        </w:rPr>
        <w:t>GHz 928</w:t>
      </w:r>
      <w:r w:rsidRPr="00302B96">
        <w:rPr>
          <w:spacing w:val="8"/>
        </w:rPr>
        <w:noBreakHyphen/>
        <w:t>905</w:t>
      </w:r>
      <w:r w:rsidRPr="00302B96">
        <w:rPr>
          <w:spacing w:val="8"/>
          <w:rtl/>
        </w:rPr>
        <w:t xml:space="preserve"> </w:t>
      </w:r>
      <w:r w:rsidRPr="00302B96">
        <w:rPr>
          <w:rFonts w:hint="cs"/>
          <w:spacing w:val="8"/>
          <w:rtl/>
        </w:rPr>
        <w:t>و</w:t>
      </w:r>
      <w:r w:rsidRPr="00302B96">
        <w:rPr>
          <w:spacing w:val="8"/>
        </w:rPr>
        <w:t>GHz 956</w:t>
      </w:r>
      <w:r w:rsidRPr="00302B96">
        <w:rPr>
          <w:spacing w:val="8"/>
        </w:rPr>
        <w:noBreakHyphen/>
        <w:t>951</w:t>
      </w:r>
      <w:r w:rsidRPr="00302B96">
        <w:rPr>
          <w:spacing w:val="8"/>
          <w:rtl/>
        </w:rPr>
        <w:t xml:space="preserve"> و</w:t>
      </w:r>
      <w:r w:rsidRPr="00302B96">
        <w:rPr>
          <w:spacing w:val="8"/>
        </w:rPr>
        <w:t>GHz 973</w:t>
      </w:r>
      <w:r w:rsidRPr="00302B96">
        <w:rPr>
          <w:spacing w:val="8"/>
        </w:rPr>
        <w:noBreakHyphen/>
        <w:t>968</w:t>
      </w:r>
      <w:r w:rsidRPr="00302B96">
        <w:rPr>
          <w:spacing w:val="8"/>
          <w:rtl/>
        </w:rPr>
        <w:t xml:space="preserve"> و</w:t>
      </w:r>
      <w:r w:rsidRPr="00302B96">
        <w:rPr>
          <w:spacing w:val="8"/>
        </w:rPr>
        <w:t>GHz 990</w:t>
      </w:r>
      <w:r w:rsidRPr="00302B96">
        <w:rPr>
          <w:spacing w:val="8"/>
        </w:rPr>
        <w:noBreakHyphen/>
        <w:t>985</w:t>
      </w:r>
      <w:r w:rsidRPr="00302B96">
        <w:rPr>
          <w:spacing w:val="8"/>
          <w:rtl/>
        </w:rPr>
        <w:t>.</w:t>
      </w:r>
    </w:p>
    <w:p w14:paraId="1CD220CE" w14:textId="5FF3B801" w:rsidR="00632DB3" w:rsidRDefault="00221B40" w:rsidP="00632DB3">
      <w:pPr>
        <w:pStyle w:val="Note"/>
        <w:rPr>
          <w:ins w:id="14" w:author="Samuel, Hany" w:date="2019-10-10T10:06:00Z"/>
          <w:rtl/>
        </w:rPr>
      </w:pPr>
      <w:r>
        <w:rPr>
          <w:rtl/>
        </w:rPr>
        <w:tab/>
      </w:r>
      <w:r>
        <w:rPr>
          <w:rtl/>
        </w:rPr>
        <w:tab/>
        <w:t xml:space="preserve">ولا يحول استعمال المدى </w:t>
      </w:r>
      <w:r>
        <w:t>GHz 1 000</w:t>
      </w:r>
      <w:r>
        <w:noBreakHyphen/>
        <w:t>275</w:t>
      </w:r>
      <w:r>
        <w:rPr>
          <w:rtl/>
        </w:rPr>
        <w:t xml:space="preserve"> من جانب الخدمات المنفعلة دون استعمال هذا المدى من جانب الخدمات النشيطة. وتحث الإدارات التي ترغب في إتاحة الترددات في المدى </w:t>
      </w:r>
      <w:r>
        <w:t>GHz 1 000</w:t>
      </w:r>
      <w:r>
        <w:noBreakHyphen/>
        <w:t>275</w:t>
      </w:r>
      <w:r>
        <w:rPr>
          <w:rtl/>
        </w:rPr>
        <w:t xml:space="preserve"> لأغراض تطبيقات الخدمات النشيطة على اتخاذ كل التدابير الممكنة عملياً لحماية هذه الخدمات المنفعلة من التداخلات الضارة، إلى حين وضع جدول توزيعات نطاقات التردد في المدى الترددي </w:t>
      </w:r>
      <w:r>
        <w:t>GHz 1 000</w:t>
      </w:r>
      <w:r>
        <w:noBreakHyphen/>
        <w:t>275</w:t>
      </w:r>
      <w:r>
        <w:rPr>
          <w:rtl/>
        </w:rPr>
        <w:t xml:space="preserve"> </w:t>
      </w:r>
      <w:r>
        <w:rPr>
          <w:rFonts w:hint="cs"/>
          <w:rtl/>
        </w:rPr>
        <w:t>المذكور أعلاه.</w:t>
      </w:r>
    </w:p>
    <w:p w14:paraId="23E6F8E0" w14:textId="0A09061B" w:rsidR="008D6768" w:rsidRPr="008D6768" w:rsidRDefault="008D6768" w:rsidP="00542A2C">
      <w:pPr>
        <w:pStyle w:val="Note"/>
        <w:rPr>
          <w:b/>
          <w:bCs/>
          <w:rtl/>
          <w:rPrChange w:id="15" w:author="Samuel, Hany" w:date="2019-10-10T10:06:00Z">
            <w:rPr>
              <w:rtl/>
            </w:rPr>
          </w:rPrChange>
        </w:rPr>
      </w:pPr>
      <w:ins w:id="16" w:author="Samuel, Hany" w:date="2019-10-10T10:06:00Z">
        <w:r>
          <w:rPr>
            <w:rtl/>
          </w:rPr>
          <w:tab/>
        </w:r>
        <w:r>
          <w:rPr>
            <w:rtl/>
          </w:rPr>
          <w:tab/>
        </w:r>
      </w:ins>
      <w:ins w:id="17" w:author="Lotfy, Nesreen" w:date="2019-10-17T12:01:00Z">
        <w:r w:rsidR="00987BD6">
          <w:rPr>
            <w:rFonts w:hint="cs"/>
            <w:rtl/>
          </w:rPr>
          <w:t>و</w:t>
        </w:r>
      </w:ins>
      <w:ins w:id="18" w:author="Samuel, Hany" w:date="2019-10-10T10:06:00Z">
        <w:r w:rsidRPr="008D6768">
          <w:rPr>
            <w:rFonts w:hint="cs"/>
            <w:rtl/>
          </w:rPr>
          <w:t xml:space="preserve">يخضع استعمال </w:t>
        </w:r>
      </w:ins>
      <w:ins w:id="19" w:author="Ben Ali, Lassad" w:date="2019-10-10T18:10:00Z">
        <w:r w:rsidR="00C129CD">
          <w:rPr>
            <w:rFonts w:hint="cs"/>
            <w:rtl/>
          </w:rPr>
          <w:t xml:space="preserve">تطبيقات </w:t>
        </w:r>
      </w:ins>
      <w:ins w:id="20" w:author="Samuel, Hany" w:date="2019-10-10T10:06:00Z">
        <w:r w:rsidRPr="008D6768">
          <w:rPr>
            <w:rFonts w:hint="cs"/>
            <w:rtl/>
          </w:rPr>
          <w:t xml:space="preserve">الخدمتين المتنقلة البرية والثابتة في المدى </w:t>
        </w:r>
        <w:r w:rsidRPr="008D6768">
          <w:t>GHz 450-275</w:t>
        </w:r>
        <w:r w:rsidRPr="008D6768">
          <w:rPr>
            <w:rFonts w:hint="cs"/>
            <w:rtl/>
          </w:rPr>
          <w:t xml:space="preserve"> للرقم </w:t>
        </w:r>
        <w:r>
          <w:rPr>
            <w:b/>
            <w:bCs/>
          </w:rPr>
          <w:t>A</w:t>
        </w:r>
        <w:r w:rsidRPr="008D6768">
          <w:rPr>
            <w:b/>
            <w:bCs/>
          </w:rPr>
          <w:t>115.5</w:t>
        </w:r>
        <w:r w:rsidRPr="008D6768">
          <w:rPr>
            <w:rtl/>
          </w:rPr>
          <w:t>.</w:t>
        </w:r>
      </w:ins>
    </w:p>
    <w:p w14:paraId="44414D96" w14:textId="635DF474" w:rsidR="00632DB3" w:rsidRDefault="00221B40" w:rsidP="00BD6218">
      <w:pPr>
        <w:pStyle w:val="Note"/>
        <w:rPr>
          <w:spacing w:val="6"/>
          <w:sz w:val="16"/>
          <w:szCs w:val="16"/>
          <w:rtl/>
        </w:rPr>
      </w:pPr>
      <w:r w:rsidRPr="00D40848">
        <w:rPr>
          <w:spacing w:val="-4"/>
          <w:rtl/>
        </w:rPr>
        <w:tab/>
      </w:r>
      <w:r w:rsidRPr="00D40848">
        <w:rPr>
          <w:spacing w:val="-4"/>
          <w:rtl/>
        </w:rPr>
        <w:tab/>
        <w:t xml:space="preserve">ويجوز للخدمات النشيطة والمنفعلة على السواء أن تستخدم جميع الترددات في المدى </w:t>
      </w:r>
      <w:r w:rsidRPr="00D40848">
        <w:rPr>
          <w:spacing w:val="-4"/>
        </w:rPr>
        <w:t>GHz 3 000</w:t>
      </w:r>
      <w:r w:rsidRPr="00D40848">
        <w:rPr>
          <w:spacing w:val="-4"/>
        </w:rPr>
        <w:noBreakHyphen/>
        <w:t>1 000</w:t>
      </w:r>
      <w:r w:rsidRPr="00D40848">
        <w:rPr>
          <w:spacing w:val="-4"/>
          <w:rtl/>
        </w:rPr>
        <w:t>.</w:t>
      </w:r>
      <w:r w:rsidRPr="00D40848">
        <w:rPr>
          <w:spacing w:val="-4"/>
          <w:sz w:val="16"/>
          <w:szCs w:val="16"/>
        </w:rPr>
        <w:t>(WRC-</w:t>
      </w:r>
      <w:del w:id="21" w:author="Samuel, Hany" w:date="2019-10-10T10:04:00Z">
        <w:r w:rsidRPr="00D40848" w:rsidDel="008D6768">
          <w:rPr>
            <w:spacing w:val="-4"/>
            <w:sz w:val="16"/>
            <w:szCs w:val="16"/>
          </w:rPr>
          <w:delText>12</w:delText>
        </w:r>
      </w:del>
      <w:ins w:id="22" w:author="Samuel, Hany" w:date="2019-10-10T10:04:00Z">
        <w:r w:rsidR="008D6768">
          <w:rPr>
            <w:spacing w:val="-4"/>
            <w:sz w:val="16"/>
            <w:szCs w:val="16"/>
          </w:rPr>
          <w:t>19</w:t>
        </w:r>
      </w:ins>
      <w:r w:rsidRPr="00D40848">
        <w:rPr>
          <w:spacing w:val="-4"/>
          <w:sz w:val="16"/>
          <w:szCs w:val="16"/>
        </w:rPr>
        <w:t>)    </w:t>
      </w:r>
    </w:p>
    <w:p w14:paraId="184A49AA" w14:textId="1AFF48B5" w:rsidR="009F5717" w:rsidRDefault="00221B40">
      <w:pPr>
        <w:pStyle w:val="Reasons"/>
      </w:pPr>
      <w:r>
        <w:rPr>
          <w:rtl/>
        </w:rPr>
        <w:t>الأسباب:</w:t>
      </w:r>
      <w:r>
        <w:tab/>
      </w:r>
      <w:r w:rsidR="008D6768" w:rsidRPr="00CC0AC5">
        <w:rPr>
          <w:rFonts w:hint="cs"/>
          <w:b w:val="0"/>
          <w:bCs w:val="0"/>
          <w:rtl/>
          <w:lang w:bidi="ar-EG"/>
        </w:rPr>
        <w:t xml:space="preserve">نتيجة لإضافة الرقم </w:t>
      </w:r>
      <w:r w:rsidR="008D6768">
        <w:rPr>
          <w:lang w:bidi="ar-EG"/>
        </w:rPr>
        <w:t>A</w:t>
      </w:r>
      <w:r w:rsidR="008D6768" w:rsidRPr="00CC0AC5">
        <w:rPr>
          <w:lang w:bidi="ar-EG"/>
        </w:rPr>
        <w:t>115.5</w:t>
      </w:r>
      <w:r w:rsidR="008D6768" w:rsidRPr="00CC0AC5">
        <w:rPr>
          <w:rFonts w:hint="cs"/>
          <w:b w:val="0"/>
          <w:bCs w:val="0"/>
          <w:rtl/>
          <w:lang w:val="en-GB" w:bidi="ar-EG"/>
        </w:rPr>
        <w:t xml:space="preserve"> من لوائح الراديو</w:t>
      </w:r>
      <w:r w:rsidR="008D6768" w:rsidRPr="00CC0AC5">
        <w:rPr>
          <w:b w:val="0"/>
          <w:bCs w:val="0"/>
          <w:rtl/>
          <w:lang w:bidi="ar-EG"/>
        </w:rPr>
        <w:t>.</w:t>
      </w:r>
    </w:p>
    <w:p w14:paraId="74F8ADE3" w14:textId="77777777" w:rsidR="009F5717" w:rsidRDefault="00221B40">
      <w:pPr>
        <w:pStyle w:val="Proposal"/>
      </w:pPr>
      <w:r>
        <w:t>SUP</w:t>
      </w:r>
      <w:r>
        <w:tab/>
        <w:t>EUR/16A15/4</w:t>
      </w:r>
    </w:p>
    <w:p w14:paraId="0333C0F9" w14:textId="77777777" w:rsidR="00FC1116" w:rsidRPr="004763BC" w:rsidRDefault="00221B40" w:rsidP="00FC1116">
      <w:pPr>
        <w:pStyle w:val="ResNo"/>
        <w:rPr>
          <w:rtl/>
        </w:rPr>
      </w:pPr>
      <w:r w:rsidRPr="004763BC">
        <w:rPr>
          <w:rFonts w:hint="cs"/>
          <w:rtl/>
        </w:rPr>
        <w:t xml:space="preserve">القرار </w:t>
      </w:r>
      <w:r w:rsidRPr="000D5B4B">
        <w:rPr>
          <w:rStyle w:val="href"/>
        </w:rPr>
        <w:t>767</w:t>
      </w:r>
      <w:r w:rsidRPr="004763BC">
        <w:t> (WRC</w:t>
      </w:r>
      <w:r w:rsidRPr="004763BC">
        <w:noBreakHyphen/>
        <w:t>15)</w:t>
      </w:r>
    </w:p>
    <w:p w14:paraId="737ECC52" w14:textId="77777777" w:rsidR="00FC1116" w:rsidRPr="004763BC" w:rsidRDefault="00221B40" w:rsidP="009C5B1D">
      <w:pPr>
        <w:pStyle w:val="Restitle"/>
        <w:spacing w:after="0"/>
        <w:rPr>
          <w:rtl/>
        </w:rPr>
      </w:pPr>
      <w:r w:rsidRPr="004763BC">
        <w:rPr>
          <w:color w:val="000000"/>
          <w:rtl/>
        </w:rPr>
        <w:t xml:space="preserve">إجراء دراسات بهدف </w:t>
      </w:r>
      <w:r w:rsidRPr="004763BC">
        <w:rPr>
          <w:rFonts w:hint="cs"/>
          <w:color w:val="000000"/>
          <w:rtl/>
        </w:rPr>
        <w:t>تحديد ترددات كي تستعملها الإدارات</w:t>
      </w:r>
      <w:r w:rsidRPr="004763BC">
        <w:rPr>
          <w:color w:val="000000"/>
          <w:rtl/>
        </w:rPr>
        <w:br/>
      </w:r>
      <w:r w:rsidRPr="004763BC">
        <w:rPr>
          <w:rFonts w:hint="cs"/>
          <w:color w:val="000000"/>
          <w:rtl/>
        </w:rPr>
        <w:t xml:space="preserve">لتطبيقات الخدمتين المتنقلة البرية والثابتة العاملة في مدى التردد </w:t>
      </w:r>
      <w:r w:rsidRPr="004763BC">
        <w:rPr>
          <w:color w:val="000000"/>
        </w:rPr>
        <w:t>GHz 450-275</w:t>
      </w:r>
    </w:p>
    <w:p w14:paraId="3423415C" w14:textId="3D52D919" w:rsidR="009F5717" w:rsidRDefault="00221B40" w:rsidP="00E56617">
      <w:pPr>
        <w:pStyle w:val="Reasons"/>
        <w:rPr>
          <w:rFonts w:ascii="Times New Roman" w:hAnsi="Times New Roman"/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E56617" w:rsidRPr="00E56617">
        <w:rPr>
          <w:rFonts w:ascii="Times New Roman" w:hAnsi="Times New Roman"/>
          <w:b w:val="0"/>
          <w:bCs w:val="0"/>
          <w:rtl/>
        </w:rPr>
        <w:t>لا حاجة لدراسات إضافية</w:t>
      </w:r>
      <w:r w:rsidR="00E56617" w:rsidRPr="00E56617">
        <w:rPr>
          <w:rFonts w:ascii="Times New Roman" w:hAnsi="Times New Roman"/>
          <w:b w:val="0"/>
          <w:bCs w:val="0"/>
          <w:lang w:bidi="ar-EG"/>
        </w:rPr>
        <w:t>.</w:t>
      </w:r>
    </w:p>
    <w:p w14:paraId="7DA9E248" w14:textId="5D41270D" w:rsidR="008D6768" w:rsidRPr="008D6768" w:rsidRDefault="008D6768" w:rsidP="00302B96">
      <w:pPr>
        <w:spacing w:before="600"/>
        <w:jc w:val="center"/>
        <w:rPr>
          <w:rtl/>
          <w:lang w:bidi="ar-EG"/>
        </w:rPr>
      </w:pPr>
      <w:bookmarkStart w:id="23" w:name="_GoBack"/>
      <w:bookmarkEnd w:id="23"/>
      <w:r>
        <w:rPr>
          <w:rFonts w:hint="cs"/>
          <w:rtl/>
          <w:lang w:bidi="ar-EG"/>
        </w:rPr>
        <w:t>___________</w:t>
      </w:r>
    </w:p>
    <w:sectPr w:rsidR="008D6768" w:rsidRPr="008D6768">
      <w:headerReference w:type="even" r:id="rId13"/>
      <w:headerReference w:type="default" r:id="rId14"/>
      <w:footerReference w:type="default" r:id="rId15"/>
      <w:footerReference w:type="first" r:id="rId16"/>
      <w:type w:val="nextColumn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38915" w14:textId="77777777" w:rsidR="00EA5D25" w:rsidRDefault="00EA5D25" w:rsidP="002919E1">
      <w:r>
        <w:separator/>
      </w:r>
    </w:p>
    <w:p w14:paraId="7F5EB960" w14:textId="77777777" w:rsidR="00EA5D25" w:rsidRDefault="00EA5D25" w:rsidP="002919E1"/>
    <w:p w14:paraId="6FFA9467" w14:textId="77777777" w:rsidR="00EA5D25" w:rsidRDefault="00EA5D25" w:rsidP="002919E1"/>
    <w:p w14:paraId="7B1C2F6C" w14:textId="77777777" w:rsidR="00EA5D25" w:rsidRDefault="00EA5D25"/>
  </w:endnote>
  <w:endnote w:type="continuationSeparator" w:id="0">
    <w:p w14:paraId="50522DC8" w14:textId="77777777" w:rsidR="00EA5D25" w:rsidRDefault="00EA5D25" w:rsidP="002919E1">
      <w:r>
        <w:continuationSeparator/>
      </w:r>
    </w:p>
    <w:p w14:paraId="7BB3341C" w14:textId="77777777" w:rsidR="00EA5D25" w:rsidRDefault="00EA5D25" w:rsidP="002919E1"/>
    <w:p w14:paraId="24E320F1" w14:textId="77777777" w:rsidR="00EA5D25" w:rsidRDefault="00EA5D25" w:rsidP="002919E1"/>
    <w:p w14:paraId="38738050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8E095" w14:textId="6DA53EE0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87292F">
      <w:rPr>
        <w:noProof/>
      </w:rPr>
      <w:t>P:\ARA\ITU-R\CONF-R\CMR19\000\016ADD15A.docx</w:t>
    </w:r>
    <w:r>
      <w:fldChar w:fldCharType="end"/>
    </w:r>
    <w:r w:rsidRPr="00A809E8">
      <w:t xml:space="preserve">   (</w:t>
    </w:r>
    <w:r w:rsidR="003A1446">
      <w:t>461996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B0B15" w14:textId="3BCC9DE0" w:rsidR="00281F5F" w:rsidRPr="003A1446" w:rsidRDefault="003A1446" w:rsidP="003A1446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87292F">
      <w:rPr>
        <w:noProof/>
      </w:rPr>
      <w:t>P:\ARA\ITU-R\CONF-R\CMR19\000\016ADD15A.docx</w:t>
    </w:r>
    <w:r>
      <w:fldChar w:fldCharType="end"/>
    </w:r>
    <w:r w:rsidRPr="00A809E8">
      <w:t xml:space="preserve">   (</w:t>
    </w:r>
    <w:r>
      <w:t>461996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AA13D" w14:textId="77777777" w:rsidR="00EA5D25" w:rsidRDefault="00EA5D25" w:rsidP="002919E1">
      <w:r>
        <w:t>___________________</w:t>
      </w:r>
    </w:p>
  </w:footnote>
  <w:footnote w:type="continuationSeparator" w:id="0">
    <w:p w14:paraId="22312796" w14:textId="77777777" w:rsidR="00EA5D25" w:rsidRDefault="00EA5D25" w:rsidP="002919E1">
      <w:r>
        <w:continuationSeparator/>
      </w:r>
    </w:p>
    <w:p w14:paraId="52C85EA9" w14:textId="77777777" w:rsidR="00EA5D25" w:rsidRDefault="00EA5D25" w:rsidP="002919E1"/>
    <w:p w14:paraId="6BE469EF" w14:textId="77777777" w:rsidR="00EA5D25" w:rsidRDefault="00EA5D25" w:rsidP="002919E1"/>
    <w:p w14:paraId="34C0EF49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FD811" w14:textId="77777777" w:rsidR="00281F5F" w:rsidRDefault="00281F5F" w:rsidP="002919E1"/>
  <w:p w14:paraId="3E50D21A" w14:textId="77777777" w:rsidR="00281F5F" w:rsidRDefault="00281F5F" w:rsidP="002919E1"/>
  <w:p w14:paraId="3D9905B0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AE170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16(Add.15)-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A5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763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16E2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C4E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715BF"/>
    <w:multiLevelType w:val="hybridMultilevel"/>
    <w:tmpl w:val="4718D4B4"/>
    <w:lvl w:ilvl="0" w:tplc="580E7F54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bahnassawy, Ganat">
    <w15:presenceInfo w15:providerId="AD" w15:userId="S-1-5-21-8740799-900759487-1415713722-48758"/>
  </w15:person>
  <w15:person w15:author="Riz, Imad ">
    <w15:presenceInfo w15:providerId="AD" w15:userId="S-1-5-21-8740799-900759487-1415713722-21679"/>
  </w15:person>
  <w15:person w15:author="El Wardany, Samy">
    <w15:presenceInfo w15:providerId="AD" w15:userId="S-1-5-21-8740799-900759487-1415713722-7217"/>
  </w15:person>
  <w15:person w15:author="Samuel, Hany">
    <w15:presenceInfo w15:providerId="AD" w15:userId="S::samuel.hany@itu.int::edb1fcc4-d597-450a-ab14-b6e0ce92e262"/>
  </w15:person>
  <w15:person w15:author="Lotfy, Nesreen">
    <w15:presenceInfo w15:providerId="AD" w15:userId="S::nesreen.lotfy@itu.int::95c3aaef-bb4c-43b7-bea5-896f74c112d9"/>
  </w15:person>
  <w15:person w15:author="Ben Ali, Lassad">
    <w15:presenceInfo w15:providerId="AD" w15:userId="S::lassad.benali@itu.int::34ce2bff-8850-4467-a06d-ab349ed049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9137D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8059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1B40"/>
    <w:rsid w:val="00223C6C"/>
    <w:rsid w:val="002333A0"/>
    <w:rsid w:val="002543CF"/>
    <w:rsid w:val="0026062E"/>
    <w:rsid w:val="00260F50"/>
    <w:rsid w:val="0026102A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02B9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3C5"/>
    <w:rsid w:val="003965FE"/>
    <w:rsid w:val="00396F63"/>
    <w:rsid w:val="003A1446"/>
    <w:rsid w:val="003B27AD"/>
    <w:rsid w:val="003B4F23"/>
    <w:rsid w:val="003B7168"/>
    <w:rsid w:val="003C12F6"/>
    <w:rsid w:val="003C3A13"/>
    <w:rsid w:val="003E02EF"/>
    <w:rsid w:val="003E1D90"/>
    <w:rsid w:val="00400CD4"/>
    <w:rsid w:val="00403E5A"/>
    <w:rsid w:val="004147B9"/>
    <w:rsid w:val="00422C04"/>
    <w:rsid w:val="00423A40"/>
    <w:rsid w:val="00426144"/>
    <w:rsid w:val="004636E2"/>
    <w:rsid w:val="00470CBD"/>
    <w:rsid w:val="0047407D"/>
    <w:rsid w:val="00474500"/>
    <w:rsid w:val="004909DD"/>
    <w:rsid w:val="00495703"/>
    <w:rsid w:val="004A05E6"/>
    <w:rsid w:val="004A6230"/>
    <w:rsid w:val="004A6C66"/>
    <w:rsid w:val="004A7AA0"/>
    <w:rsid w:val="004B6E4D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3F50"/>
    <w:rsid w:val="005350B0"/>
    <w:rsid w:val="00542A2C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1D60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3546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B569C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26A3A"/>
    <w:rsid w:val="00830D96"/>
    <w:rsid w:val="00844DE0"/>
    <w:rsid w:val="00846C5E"/>
    <w:rsid w:val="0085569D"/>
    <w:rsid w:val="00855B59"/>
    <w:rsid w:val="0085774F"/>
    <w:rsid w:val="008614B8"/>
    <w:rsid w:val="008657CB"/>
    <w:rsid w:val="0087292F"/>
    <w:rsid w:val="00873A6F"/>
    <w:rsid w:val="0088384B"/>
    <w:rsid w:val="00890459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76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67CD2"/>
    <w:rsid w:val="00972CE0"/>
    <w:rsid w:val="00987BD6"/>
    <w:rsid w:val="009A3D30"/>
    <w:rsid w:val="009C5B1D"/>
    <w:rsid w:val="009C6FA9"/>
    <w:rsid w:val="009D6348"/>
    <w:rsid w:val="009D7A4C"/>
    <w:rsid w:val="009E1E1D"/>
    <w:rsid w:val="009E5007"/>
    <w:rsid w:val="009E613F"/>
    <w:rsid w:val="009F042B"/>
    <w:rsid w:val="009F5717"/>
    <w:rsid w:val="00A03FD6"/>
    <w:rsid w:val="00A04CF4"/>
    <w:rsid w:val="00A116A8"/>
    <w:rsid w:val="00A15A2D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359"/>
    <w:rsid w:val="00AE6B26"/>
    <w:rsid w:val="00AF3EFA"/>
    <w:rsid w:val="00AF41D1"/>
    <w:rsid w:val="00B01623"/>
    <w:rsid w:val="00B033DF"/>
    <w:rsid w:val="00B039AD"/>
    <w:rsid w:val="00B06C36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4B36"/>
    <w:rsid w:val="00B9727C"/>
    <w:rsid w:val="00BA7D44"/>
    <w:rsid w:val="00BD6291"/>
    <w:rsid w:val="00BD6EF3"/>
    <w:rsid w:val="00BE69C3"/>
    <w:rsid w:val="00C1165E"/>
    <w:rsid w:val="00C129CD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247B"/>
    <w:rsid w:val="00D25120"/>
    <w:rsid w:val="00D419CB"/>
    <w:rsid w:val="00D44350"/>
    <w:rsid w:val="00D44E3F"/>
    <w:rsid w:val="00D51BB8"/>
    <w:rsid w:val="00D525F5"/>
    <w:rsid w:val="00D535D0"/>
    <w:rsid w:val="00D55CF3"/>
    <w:rsid w:val="00D577D8"/>
    <w:rsid w:val="00D62C78"/>
    <w:rsid w:val="00D81703"/>
    <w:rsid w:val="00D82929"/>
    <w:rsid w:val="00D84214"/>
    <w:rsid w:val="00D943E5"/>
    <w:rsid w:val="00DA1AE0"/>
    <w:rsid w:val="00DB3669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56617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C35CC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3B12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2EBC6AC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styleId="HTMLPreformatted">
    <w:name w:val="HTML Preformatted"/>
    <w:basedOn w:val="Normal"/>
    <w:link w:val="HTMLPreformattedChar"/>
    <w:semiHidden/>
    <w:unhideWhenUsed/>
    <w:rsid w:val="00F83B12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83B12"/>
    <w:rPr>
      <w:rFonts w:ascii="Consolas" w:hAnsi="Consolas" w:cs="Traditional Arabi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R16-WRC19-C-0016!A15!MSW-A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C916-EC4D-40D6-8067-8F86981BD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53C0E8-B352-410F-85B3-E184E487EE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A9A2DF-F24D-4499-9279-385D761FE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5D256B-CE20-49AE-9DDB-FCDE9D9E754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2a1a8c5-2265-4ebc-b7a0-2071e2c5c9bb"/>
    <ds:schemaRef ds:uri="996b2e75-67fd-4955-a3b0-5ab9934cb50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419D9DC-36A4-4846-988B-F31CAA93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974</Words>
  <Characters>5338</Characters>
  <Application>Microsoft Office Word</Application>
  <DocSecurity>0</DocSecurity>
  <Lines>107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R16-WRC19-C-0016!A15!MSW-A</vt:lpstr>
    </vt:vector>
  </TitlesOfParts>
  <Manager>General Secretariat - Pool</Manager>
  <Company>International Telecommunication Union (ITU)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R16-WRC19-C-0016!A15!MSW-A</dc:title>
  <dc:creator>Documents Proposals Manager (DPM)</dc:creator>
  <cp:keywords>DPM_v2019.10.8.1_prod</cp:keywords>
  <cp:lastModifiedBy>Riz, Imad</cp:lastModifiedBy>
  <cp:revision>15</cp:revision>
  <cp:lastPrinted>2019-10-17T11:59:00Z</cp:lastPrinted>
  <dcterms:created xsi:type="dcterms:W3CDTF">2019-10-14T15:00:00Z</dcterms:created>
  <dcterms:modified xsi:type="dcterms:W3CDTF">2019-10-17T11:59:00Z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