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29871E1E" w14:textId="77777777">
        <w:trPr>
          <w:cantSplit/>
        </w:trPr>
        <w:tc>
          <w:tcPr>
            <w:tcW w:w="6911" w:type="dxa"/>
          </w:tcPr>
          <w:p w14:paraId="1F17FE35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76800D32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52F9E189" wp14:editId="574E25E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58A3FFE2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F9B2E8E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F55C644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4D556230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69C717F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ABADA4B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0FEFCCF6" w14:textId="77777777" w:rsidTr="00622560">
        <w:trPr>
          <w:cantSplit/>
          <w:trHeight w:val="23"/>
        </w:trPr>
        <w:tc>
          <w:tcPr>
            <w:tcW w:w="6911" w:type="dxa"/>
          </w:tcPr>
          <w:p w14:paraId="5FA49757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14:paraId="484EBE85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16 (Add.15)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151E7F37" w14:textId="77777777" w:rsidTr="00622560">
        <w:trPr>
          <w:cantSplit/>
          <w:trHeight w:val="23"/>
        </w:trPr>
        <w:tc>
          <w:tcPr>
            <w:tcW w:w="6911" w:type="dxa"/>
          </w:tcPr>
          <w:p w14:paraId="7D96A845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17C25408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7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5E86F7E2" w14:textId="77777777" w:rsidTr="00622560">
        <w:trPr>
          <w:cantSplit/>
          <w:trHeight w:val="23"/>
        </w:trPr>
        <w:tc>
          <w:tcPr>
            <w:tcW w:w="6911" w:type="dxa"/>
          </w:tcPr>
          <w:p w14:paraId="4E031F52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68D56B6C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104D11BA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7AE07748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5E48EE11" w14:textId="77777777">
        <w:trPr>
          <w:cantSplit/>
        </w:trPr>
        <w:tc>
          <w:tcPr>
            <w:tcW w:w="10031" w:type="dxa"/>
            <w:gridSpan w:val="2"/>
          </w:tcPr>
          <w:p w14:paraId="77ADB6C0" w14:textId="77777777" w:rsidR="008221A4" w:rsidRDefault="008221A4" w:rsidP="008221A4">
            <w:pPr>
              <w:pStyle w:val="Source"/>
            </w:pPr>
            <w:bookmarkStart w:id="3" w:name="dsource" w:colFirst="0" w:colLast="0"/>
            <w:r w:rsidRPr="000273B7">
              <w:t>欧洲共同提案</w:t>
            </w:r>
          </w:p>
        </w:tc>
      </w:tr>
      <w:tr w:rsidR="008221A4" w14:paraId="2B8E426F" w14:textId="77777777">
        <w:trPr>
          <w:cantSplit/>
        </w:trPr>
        <w:tc>
          <w:tcPr>
            <w:tcW w:w="10031" w:type="dxa"/>
            <w:gridSpan w:val="2"/>
          </w:tcPr>
          <w:p w14:paraId="2EE1E801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r w:rsidRPr="000273B7">
              <w:t>大会工作提案</w:t>
            </w:r>
          </w:p>
        </w:tc>
      </w:tr>
      <w:tr w:rsidR="008221A4" w14:paraId="4B77C81F" w14:textId="77777777">
        <w:trPr>
          <w:cantSplit/>
        </w:trPr>
        <w:tc>
          <w:tcPr>
            <w:tcW w:w="10031" w:type="dxa"/>
            <w:gridSpan w:val="2"/>
          </w:tcPr>
          <w:p w14:paraId="0B976E86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70A965BC" w14:textId="77777777">
        <w:trPr>
          <w:cantSplit/>
        </w:trPr>
        <w:tc>
          <w:tcPr>
            <w:tcW w:w="10031" w:type="dxa"/>
            <w:gridSpan w:val="2"/>
          </w:tcPr>
          <w:p w14:paraId="4D452501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1.15</w:t>
            </w:r>
          </w:p>
        </w:tc>
      </w:tr>
    </w:tbl>
    <w:bookmarkEnd w:id="6"/>
    <w:p w14:paraId="2DB0DD5A" w14:textId="77777777" w:rsidR="008B60D0" w:rsidRPr="00331A64" w:rsidRDefault="00AB3A81" w:rsidP="00A42A24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1.15</w:t>
      </w:r>
      <w:r w:rsidRPr="008E50BE">
        <w:rPr>
          <w:rFonts w:cstheme="majorBidi"/>
          <w:szCs w:val="24"/>
          <w:lang w:eastAsia="zh-CN"/>
        </w:rPr>
        <w:tab/>
      </w:r>
      <w:r w:rsidRPr="002A0E81">
        <w:rPr>
          <w:rFonts w:cstheme="majorBidi"/>
          <w:szCs w:val="24"/>
          <w:lang w:eastAsia="zh-CN"/>
        </w:rPr>
        <w:t>根据</w:t>
      </w:r>
      <w:r w:rsidRPr="002A0E81">
        <w:rPr>
          <w:rFonts w:hint="eastAsia"/>
          <w:szCs w:val="24"/>
          <w:lang w:val="en-US" w:eastAsia="zh-CN"/>
        </w:rPr>
        <w:t>第</w:t>
      </w:r>
      <w:r w:rsidRPr="002A0E81">
        <w:rPr>
          <w:rFonts w:eastAsia="Times New Roman"/>
          <w:b/>
          <w:bCs/>
          <w:szCs w:val="24"/>
          <w:lang w:val="en-US" w:eastAsia="zh-CN"/>
        </w:rPr>
        <w:t>767</w:t>
      </w:r>
      <w:r w:rsidRPr="002A0E81">
        <w:rPr>
          <w:rFonts w:hint="eastAsia"/>
          <w:b/>
          <w:bCs/>
          <w:szCs w:val="24"/>
          <w:lang w:val="en-US" w:eastAsia="zh-CN"/>
        </w:rPr>
        <w:t>号决议</w:t>
      </w:r>
      <w:r w:rsidRPr="002A0E81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2A0E81">
        <w:rPr>
          <w:rFonts w:eastAsia="Times New Roman"/>
          <w:b/>
          <w:bCs/>
          <w:szCs w:val="24"/>
          <w:lang w:val="en-US" w:eastAsia="zh-CN"/>
        </w:rPr>
        <w:t>WRC-15</w:t>
      </w:r>
      <w:r w:rsidRPr="002A0E81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2A0E81">
        <w:rPr>
          <w:rStyle w:val="Artdef"/>
          <w:rFonts w:asciiTheme="majorBidi" w:hAnsiTheme="majorBidi" w:cstheme="majorBidi"/>
          <w:szCs w:val="24"/>
          <w:lang w:eastAsia="zh-CN"/>
        </w:rPr>
        <w:t>，</w:t>
      </w:r>
      <w:r w:rsidRPr="008E50BE">
        <w:rPr>
          <w:rFonts w:cstheme="majorBidi"/>
          <w:szCs w:val="24"/>
          <w:lang w:eastAsia="zh-CN"/>
        </w:rPr>
        <w:t>考虑为主管部门确定在</w:t>
      </w:r>
      <w:r w:rsidRPr="008E50BE">
        <w:rPr>
          <w:rFonts w:cstheme="majorBidi"/>
          <w:szCs w:val="24"/>
          <w:lang w:eastAsia="zh-CN"/>
        </w:rPr>
        <w:t>275-450 GHz</w:t>
      </w:r>
      <w:r w:rsidRPr="008E50BE">
        <w:rPr>
          <w:rFonts w:cstheme="majorBidi"/>
          <w:szCs w:val="24"/>
          <w:lang w:eastAsia="zh-CN"/>
        </w:rPr>
        <w:t>频率范围操作的陆地移动和固定业务应用所使用的频率；</w:t>
      </w:r>
    </w:p>
    <w:p w14:paraId="53D27393" w14:textId="2B871CA2" w:rsidR="006F6CAB" w:rsidRPr="002A14CE" w:rsidRDefault="00411543" w:rsidP="006F6CAB">
      <w:pPr>
        <w:spacing w:before="360"/>
        <w:rPr>
          <w:b/>
          <w:lang w:eastAsia="zh-CN"/>
        </w:rPr>
      </w:pPr>
      <w:r>
        <w:rPr>
          <w:rFonts w:hint="eastAsia"/>
          <w:b/>
          <w:lang w:eastAsia="zh-CN"/>
        </w:rPr>
        <w:t>引言</w:t>
      </w:r>
    </w:p>
    <w:p w14:paraId="4BA89E33" w14:textId="313C1BE6" w:rsidR="006F6CAB" w:rsidRPr="00411543" w:rsidRDefault="00411543" w:rsidP="00F22DE3">
      <w:pPr>
        <w:ind w:firstLineChars="200" w:firstLine="480"/>
        <w:rPr>
          <w:rFonts w:asciiTheme="minorEastAsia" w:eastAsiaTheme="minorEastAsia" w:hAnsiTheme="minorEastAsia"/>
          <w:highlight w:val="cyan"/>
          <w:lang w:eastAsia="zh-CN"/>
        </w:rPr>
      </w:pPr>
      <w:r w:rsidRPr="00411543">
        <w:rPr>
          <w:rFonts w:asciiTheme="minorEastAsia" w:eastAsiaTheme="minorEastAsia" w:hAnsiTheme="minorEastAsia" w:cs="Microsoft YaHei" w:hint="eastAsia"/>
          <w:lang w:eastAsia="zh-CN"/>
        </w:rPr>
        <w:t>本议</w:t>
      </w:r>
      <w:r w:rsidR="00EE1F96">
        <w:rPr>
          <w:rFonts w:asciiTheme="minorEastAsia" w:eastAsiaTheme="minorEastAsia" w:hAnsiTheme="minorEastAsia" w:cs="Microsoft YaHei" w:hint="eastAsia"/>
          <w:lang w:eastAsia="zh-CN"/>
        </w:rPr>
        <w:t>项提议审议确定</w:t>
      </w:r>
      <w:r>
        <w:rPr>
          <w:rFonts w:asciiTheme="minorEastAsia" w:eastAsiaTheme="minorEastAsia" w:hAnsiTheme="minorEastAsia" w:cs="Microsoft YaHei" w:hint="eastAsia"/>
          <w:lang w:eastAsia="zh-CN"/>
        </w:rPr>
        <w:t>各</w:t>
      </w:r>
      <w:r w:rsidR="00EE1F96">
        <w:rPr>
          <w:rFonts w:asciiTheme="minorEastAsia" w:eastAsiaTheme="minorEastAsia" w:hAnsiTheme="minorEastAsia" w:cs="Microsoft YaHei" w:hint="eastAsia"/>
          <w:lang w:eastAsia="zh-CN"/>
        </w:rPr>
        <w:t>主管部门</w:t>
      </w:r>
      <w:r w:rsidRPr="00411543">
        <w:rPr>
          <w:rFonts w:asciiTheme="minorEastAsia" w:eastAsiaTheme="minorEastAsia" w:hAnsiTheme="minorEastAsia" w:cs="Microsoft YaHei" w:hint="eastAsia"/>
          <w:lang w:eastAsia="zh-CN"/>
        </w:rPr>
        <w:t>在</w:t>
      </w:r>
      <w:r w:rsidRPr="00411543">
        <w:rPr>
          <w:rFonts w:asciiTheme="majorBidi" w:eastAsiaTheme="minorEastAsia" w:hAnsiTheme="majorBidi" w:cstheme="majorBidi"/>
          <w:lang w:eastAsia="zh-CN"/>
        </w:rPr>
        <w:t>275-450 GHz</w:t>
      </w:r>
      <w:r w:rsidRPr="00411543">
        <w:rPr>
          <w:rFonts w:asciiTheme="minorEastAsia" w:eastAsiaTheme="minorEastAsia" w:hAnsiTheme="minorEastAsia" w:cs="Microsoft YaHei" w:hint="eastAsia"/>
          <w:lang w:eastAsia="zh-CN"/>
        </w:rPr>
        <w:t>频率范围内</w:t>
      </w:r>
      <w:r w:rsidR="00EE1F96">
        <w:rPr>
          <w:rFonts w:asciiTheme="minorEastAsia" w:eastAsiaTheme="minorEastAsia" w:hAnsiTheme="minorEastAsia" w:cs="Microsoft YaHei" w:hint="eastAsia"/>
          <w:lang w:eastAsia="zh-CN"/>
        </w:rPr>
        <w:t>操作</w:t>
      </w:r>
      <w:r w:rsidRPr="00411543">
        <w:rPr>
          <w:rFonts w:asciiTheme="minorEastAsia" w:eastAsiaTheme="minorEastAsia" w:hAnsiTheme="minorEastAsia" w:cs="Microsoft YaHei" w:hint="eastAsia"/>
          <w:lang w:eastAsia="zh-CN"/>
        </w:rPr>
        <w:t>的陆地移动</w:t>
      </w:r>
      <w:r w:rsidR="00EE1F96" w:rsidRPr="00411543">
        <w:rPr>
          <w:rFonts w:asciiTheme="minorEastAsia" w:eastAsiaTheme="minorEastAsia" w:hAnsiTheme="minorEastAsia" w:cs="Microsoft YaHei" w:hint="eastAsia"/>
          <w:lang w:eastAsia="zh-CN"/>
        </w:rPr>
        <w:t>业务</w:t>
      </w:r>
      <w:r w:rsidRPr="00411543">
        <w:rPr>
          <w:rFonts w:asciiTheme="minorEastAsia" w:eastAsiaTheme="minorEastAsia" w:hAnsiTheme="minorEastAsia" w:cs="Microsoft YaHei" w:hint="eastAsia"/>
          <w:lang w:eastAsia="zh-CN"/>
        </w:rPr>
        <w:t>（</w:t>
      </w:r>
      <w:r w:rsidR="00EE1F96" w:rsidRPr="00EE1F96">
        <w:rPr>
          <w:rFonts w:asciiTheme="majorBidi" w:eastAsiaTheme="minorEastAsia" w:hAnsiTheme="majorBidi" w:cstheme="majorBidi"/>
          <w:lang w:eastAsia="zh-CN"/>
        </w:rPr>
        <w:t>LMS</w:t>
      </w:r>
      <w:r w:rsidRPr="00411543">
        <w:rPr>
          <w:rFonts w:asciiTheme="minorEastAsia" w:eastAsiaTheme="minorEastAsia" w:hAnsiTheme="minorEastAsia" w:cs="Microsoft YaHei" w:hint="eastAsia"/>
          <w:lang w:eastAsia="zh-CN"/>
        </w:rPr>
        <w:t>）和固定业务（</w:t>
      </w:r>
      <w:r w:rsidR="00EE1F96" w:rsidRPr="00F22DE3">
        <w:rPr>
          <w:rFonts w:eastAsiaTheme="minorEastAsia"/>
          <w:lang w:eastAsia="zh-CN"/>
        </w:rPr>
        <w:t>FS</w:t>
      </w:r>
      <w:r w:rsidRPr="00411543">
        <w:rPr>
          <w:rFonts w:asciiTheme="minorEastAsia" w:eastAsiaTheme="minorEastAsia" w:hAnsiTheme="minorEastAsia" w:cs="Microsoft YaHei" w:hint="eastAsia"/>
          <w:lang w:eastAsia="zh-CN"/>
        </w:rPr>
        <w:t>）应用，</w:t>
      </w:r>
      <w:r w:rsidR="002A534C">
        <w:rPr>
          <w:rFonts w:hint="eastAsia"/>
          <w:lang w:eastAsia="zh-CN"/>
        </w:rPr>
        <w:t>同时维持</w:t>
      </w:r>
      <w:r w:rsidR="002A534C" w:rsidRPr="00F13368">
        <w:rPr>
          <w:rFonts w:hint="eastAsia"/>
          <w:lang w:eastAsia="zh-CN"/>
        </w:rPr>
        <w:t>对</w:t>
      </w:r>
      <w:r w:rsidR="00A97952">
        <w:rPr>
          <w:rFonts w:asciiTheme="minorEastAsia" w:eastAsiaTheme="minorEastAsia" w:hAnsiTheme="minorEastAsia" w:cs="Microsoft YaHei" w:hint="eastAsia"/>
          <w:lang w:eastAsia="zh-CN"/>
        </w:rPr>
        <w:t>《</w:t>
      </w:r>
      <w:r w:rsidR="00A97952" w:rsidRPr="00411543">
        <w:rPr>
          <w:rFonts w:asciiTheme="minorEastAsia" w:eastAsiaTheme="minorEastAsia" w:hAnsiTheme="minorEastAsia" w:cs="Microsoft YaHei" w:hint="eastAsia"/>
          <w:lang w:eastAsia="zh-CN"/>
        </w:rPr>
        <w:t>无线电规则</w:t>
      </w:r>
      <w:r w:rsidR="00A97952">
        <w:rPr>
          <w:rFonts w:asciiTheme="minorEastAsia" w:eastAsiaTheme="minorEastAsia" w:hAnsiTheme="minorEastAsia" w:cs="Microsoft YaHei" w:hint="eastAsia"/>
          <w:lang w:eastAsia="zh-CN"/>
        </w:rPr>
        <w:t>》</w:t>
      </w:r>
      <w:r w:rsidR="002A534C" w:rsidRPr="00411543">
        <w:rPr>
          <w:rFonts w:asciiTheme="minorEastAsia" w:eastAsiaTheme="minorEastAsia" w:hAnsiTheme="minorEastAsia" w:cs="Microsoft YaHei" w:hint="eastAsia"/>
          <w:lang w:eastAsia="zh-CN"/>
        </w:rPr>
        <w:t>（</w:t>
      </w:r>
      <w:r w:rsidR="002A534C" w:rsidRPr="00EE1F96">
        <w:rPr>
          <w:rFonts w:asciiTheme="majorBidi" w:eastAsiaTheme="minorEastAsia" w:hAnsiTheme="majorBidi" w:cstheme="majorBidi"/>
          <w:lang w:eastAsia="zh-CN"/>
        </w:rPr>
        <w:t>RR</w:t>
      </w:r>
      <w:r w:rsidR="002A534C" w:rsidRPr="00411543">
        <w:rPr>
          <w:rFonts w:asciiTheme="minorEastAsia" w:eastAsiaTheme="minorEastAsia" w:hAnsiTheme="minorEastAsia" w:cs="Microsoft YaHei" w:hint="eastAsia"/>
          <w:lang w:eastAsia="zh-CN"/>
        </w:rPr>
        <w:t>）</w:t>
      </w:r>
      <w:r w:rsidRPr="00411543">
        <w:rPr>
          <w:rFonts w:asciiTheme="minorEastAsia" w:eastAsiaTheme="minorEastAsia" w:hAnsiTheme="minorEastAsia" w:cs="Microsoft YaHei" w:hint="eastAsia"/>
          <w:lang w:eastAsia="zh-CN"/>
        </w:rPr>
        <w:t>第</w:t>
      </w:r>
      <w:r w:rsidRPr="00411543">
        <w:rPr>
          <w:rFonts w:asciiTheme="majorBidi" w:eastAsiaTheme="minorEastAsia" w:hAnsiTheme="majorBidi" w:cstheme="majorBidi"/>
          <w:b/>
          <w:bCs/>
          <w:lang w:eastAsia="zh-CN"/>
        </w:rPr>
        <w:t>5.565</w:t>
      </w:r>
      <w:r w:rsidR="00A97952">
        <w:rPr>
          <w:rFonts w:asciiTheme="minorEastAsia" w:eastAsiaTheme="minorEastAsia" w:hAnsiTheme="minorEastAsia" w:cs="Microsoft YaHei" w:hint="eastAsia"/>
          <w:lang w:eastAsia="zh-CN"/>
        </w:rPr>
        <w:t>款</w:t>
      </w:r>
      <w:r w:rsidR="002A534C" w:rsidRPr="00F13368">
        <w:rPr>
          <w:rFonts w:hint="eastAsia"/>
          <w:lang w:eastAsia="zh-CN"/>
        </w:rPr>
        <w:t>所</w:t>
      </w:r>
      <w:r w:rsidR="002A534C">
        <w:rPr>
          <w:rFonts w:hint="eastAsia"/>
          <w:lang w:eastAsia="zh-CN"/>
        </w:rPr>
        <w:t>确定的</w:t>
      </w:r>
      <w:r w:rsidR="002A534C" w:rsidRPr="00F13368">
        <w:rPr>
          <w:lang w:eastAsia="zh-CN"/>
        </w:rPr>
        <w:t>无源业务的保护</w:t>
      </w:r>
      <w:r w:rsidR="002A534C">
        <w:rPr>
          <w:rFonts w:asciiTheme="minorEastAsia" w:eastAsiaTheme="minorEastAsia" w:hAnsiTheme="minorEastAsia" w:cs="Microsoft YaHei" w:hint="eastAsia"/>
          <w:lang w:eastAsia="zh-CN"/>
        </w:rPr>
        <w:t>，并采取适当的行动</w:t>
      </w:r>
      <w:r w:rsidRPr="00411543">
        <w:rPr>
          <w:rFonts w:asciiTheme="minorEastAsia" w:eastAsiaTheme="minorEastAsia" w:hAnsiTheme="minorEastAsia" w:cs="Microsoft YaHei" w:hint="eastAsia"/>
          <w:lang w:eastAsia="zh-CN"/>
        </w:rPr>
        <w:t>。</w:t>
      </w:r>
    </w:p>
    <w:p w14:paraId="1EC9F587" w14:textId="3F746FC4" w:rsidR="006F6CAB" w:rsidRPr="00411543" w:rsidRDefault="00411543" w:rsidP="00F22DE3">
      <w:pPr>
        <w:ind w:firstLineChars="200" w:firstLine="480"/>
        <w:rPr>
          <w:rFonts w:asciiTheme="minorEastAsia" w:eastAsiaTheme="minorEastAsia" w:hAnsiTheme="minorEastAsia"/>
          <w:szCs w:val="22"/>
          <w:lang w:eastAsia="zh-CN"/>
        </w:rPr>
      </w:pPr>
      <w:r w:rsidRPr="00411543">
        <w:rPr>
          <w:rFonts w:asciiTheme="minorEastAsia" w:eastAsiaTheme="minorEastAsia" w:hAnsiTheme="minorEastAsia" w:cs="Microsoft YaHei" w:hint="eastAsia"/>
          <w:szCs w:val="22"/>
          <w:lang w:eastAsia="zh-CN"/>
        </w:rPr>
        <w:t>根据第</w:t>
      </w:r>
      <w:r w:rsidRPr="00022507">
        <w:rPr>
          <w:rFonts w:asciiTheme="majorBidi" w:eastAsiaTheme="minorEastAsia" w:hAnsiTheme="majorBidi" w:cstheme="majorBidi"/>
          <w:b/>
          <w:bCs/>
          <w:szCs w:val="22"/>
          <w:lang w:eastAsia="zh-CN"/>
        </w:rPr>
        <w:t>767</w:t>
      </w:r>
      <w:r w:rsidRPr="00411543">
        <w:rPr>
          <w:rFonts w:asciiTheme="minorEastAsia" w:eastAsiaTheme="minorEastAsia" w:hAnsiTheme="minorEastAsia" w:cs="Microsoft YaHei" w:hint="eastAsia"/>
          <w:szCs w:val="22"/>
          <w:lang w:eastAsia="zh-CN"/>
        </w:rPr>
        <w:t>号决议（</w:t>
      </w:r>
      <w:r w:rsidRPr="00022507">
        <w:rPr>
          <w:rFonts w:asciiTheme="majorBidi" w:eastAsiaTheme="minorEastAsia" w:hAnsiTheme="majorBidi" w:cstheme="majorBidi"/>
          <w:b/>
          <w:bCs/>
          <w:szCs w:val="22"/>
          <w:lang w:eastAsia="zh-CN"/>
        </w:rPr>
        <w:t>WRC-15</w:t>
      </w:r>
      <w:r w:rsidRPr="00411543">
        <w:rPr>
          <w:rFonts w:asciiTheme="minorEastAsia" w:eastAsiaTheme="minorEastAsia" w:hAnsiTheme="minorEastAsia" w:cs="Microsoft YaHei" w:hint="eastAsia"/>
          <w:szCs w:val="22"/>
          <w:lang w:eastAsia="zh-CN"/>
        </w:rPr>
        <w:t>）</w:t>
      </w:r>
      <w:r w:rsidR="00022507">
        <w:rPr>
          <w:rFonts w:asciiTheme="minorEastAsia" w:eastAsiaTheme="minorEastAsia" w:hAnsiTheme="minorEastAsia" w:cs="Microsoft YaHei" w:hint="eastAsia"/>
          <w:szCs w:val="22"/>
          <w:lang w:eastAsia="zh-CN"/>
        </w:rPr>
        <w:t>开展</w:t>
      </w:r>
      <w:r w:rsidRPr="00411543">
        <w:rPr>
          <w:rFonts w:asciiTheme="minorEastAsia" w:eastAsiaTheme="minorEastAsia" w:hAnsiTheme="minorEastAsia" w:cs="Microsoft YaHei" w:hint="eastAsia"/>
          <w:szCs w:val="22"/>
          <w:lang w:eastAsia="zh-CN"/>
        </w:rPr>
        <w:t>的共</w:t>
      </w:r>
      <w:r w:rsidR="00022507">
        <w:rPr>
          <w:rFonts w:asciiTheme="minorEastAsia" w:eastAsiaTheme="minorEastAsia" w:hAnsiTheme="minorEastAsia" w:cs="Microsoft YaHei" w:hint="eastAsia"/>
          <w:szCs w:val="22"/>
          <w:lang w:eastAsia="zh-CN"/>
        </w:rPr>
        <w:t>用</w:t>
      </w:r>
      <w:r w:rsidRPr="00411543">
        <w:rPr>
          <w:rFonts w:asciiTheme="minorEastAsia" w:eastAsiaTheme="minorEastAsia" w:hAnsiTheme="minorEastAsia" w:cs="Microsoft YaHei" w:hint="eastAsia"/>
          <w:szCs w:val="22"/>
          <w:lang w:eastAsia="zh-CN"/>
        </w:rPr>
        <w:t>研究表明，在</w:t>
      </w:r>
      <w:r w:rsidRPr="00022507">
        <w:rPr>
          <w:rFonts w:asciiTheme="majorBidi" w:eastAsiaTheme="minorEastAsia" w:hAnsiTheme="majorBidi" w:cstheme="majorBidi"/>
          <w:szCs w:val="22"/>
          <w:lang w:eastAsia="zh-CN"/>
        </w:rPr>
        <w:t>296-306 GHz</w:t>
      </w:r>
      <w:r w:rsidR="00022507">
        <w:rPr>
          <w:rFonts w:asciiTheme="majorBidi" w:eastAsiaTheme="minorEastAsia" w:hAnsiTheme="majorBidi" w:cstheme="majorBidi"/>
          <w:szCs w:val="22"/>
          <w:lang w:eastAsia="zh-CN"/>
        </w:rPr>
        <w:t>、</w:t>
      </w:r>
      <w:r w:rsidRPr="00022507">
        <w:rPr>
          <w:rFonts w:asciiTheme="majorBidi" w:eastAsiaTheme="minorEastAsia" w:hAnsiTheme="majorBidi" w:cstheme="majorBidi"/>
          <w:szCs w:val="22"/>
          <w:lang w:eastAsia="zh-CN"/>
        </w:rPr>
        <w:t>313-318 GHz</w:t>
      </w:r>
      <w:r w:rsidRPr="00022507">
        <w:rPr>
          <w:rFonts w:asciiTheme="majorBidi" w:eastAsiaTheme="minorEastAsia" w:hAnsiTheme="majorBidi" w:cstheme="majorBidi"/>
          <w:szCs w:val="22"/>
          <w:lang w:eastAsia="zh-CN"/>
        </w:rPr>
        <w:t>和</w:t>
      </w:r>
      <w:r w:rsidRPr="00022507">
        <w:rPr>
          <w:rFonts w:asciiTheme="majorBidi" w:eastAsiaTheme="minorEastAsia" w:hAnsiTheme="majorBidi" w:cstheme="majorBidi"/>
          <w:szCs w:val="22"/>
          <w:lang w:eastAsia="zh-CN"/>
        </w:rPr>
        <w:t>333-356 GHz</w:t>
      </w:r>
      <w:r w:rsidR="00022507">
        <w:rPr>
          <w:rFonts w:asciiTheme="minorEastAsia" w:eastAsiaTheme="minorEastAsia" w:hAnsiTheme="minorEastAsia" w:cs="Microsoft YaHei" w:hint="eastAsia"/>
          <w:szCs w:val="22"/>
          <w:lang w:eastAsia="zh-CN"/>
        </w:rPr>
        <w:t>频段</w:t>
      </w:r>
      <w:r w:rsidRPr="00411543">
        <w:rPr>
          <w:rFonts w:asciiTheme="minorEastAsia" w:eastAsiaTheme="minorEastAsia" w:hAnsiTheme="minorEastAsia" w:cs="Microsoft YaHei" w:hint="eastAsia"/>
          <w:szCs w:val="22"/>
          <w:lang w:eastAsia="zh-CN"/>
        </w:rPr>
        <w:t>中，</w:t>
      </w:r>
      <w:r w:rsidRPr="00022507">
        <w:rPr>
          <w:rFonts w:asciiTheme="majorBidi" w:eastAsiaTheme="minorEastAsia" w:hAnsiTheme="majorBidi" w:cstheme="majorBidi"/>
          <w:szCs w:val="22"/>
          <w:lang w:eastAsia="zh-CN"/>
        </w:rPr>
        <w:t>FS/</w:t>
      </w:r>
      <w:r w:rsidR="00022507">
        <w:rPr>
          <w:rFonts w:asciiTheme="majorBidi" w:eastAsiaTheme="minorEastAsia" w:hAnsiTheme="majorBidi" w:cstheme="majorBidi"/>
          <w:szCs w:val="22"/>
          <w:lang w:eastAsia="zh-CN"/>
        </w:rPr>
        <w:t>L</w:t>
      </w:r>
      <w:r w:rsidRPr="00022507">
        <w:rPr>
          <w:rFonts w:asciiTheme="majorBidi" w:eastAsiaTheme="minorEastAsia" w:hAnsiTheme="majorBidi" w:cstheme="majorBidi"/>
          <w:szCs w:val="22"/>
          <w:lang w:eastAsia="zh-CN"/>
        </w:rPr>
        <w:t>MS</w:t>
      </w:r>
      <w:r w:rsidR="005C56FE" w:rsidRPr="00411543">
        <w:rPr>
          <w:rFonts w:asciiTheme="minorEastAsia" w:eastAsiaTheme="minorEastAsia" w:hAnsiTheme="minorEastAsia" w:cs="Microsoft YaHei" w:hint="eastAsia"/>
          <w:szCs w:val="22"/>
          <w:lang w:eastAsia="zh-CN"/>
        </w:rPr>
        <w:t>与</w:t>
      </w:r>
      <w:r w:rsidR="005C56FE" w:rsidRPr="005C56FE">
        <w:rPr>
          <w:rFonts w:asciiTheme="minorEastAsia" w:eastAsiaTheme="minorEastAsia" w:hAnsiTheme="minorEastAsia" w:cs="Microsoft YaHei" w:hint="eastAsia"/>
          <w:szCs w:val="22"/>
          <w:lang w:eastAsia="zh-CN"/>
        </w:rPr>
        <w:t>卫星地球探测业务</w:t>
      </w:r>
      <w:r w:rsidR="005C56FE" w:rsidRPr="00411543">
        <w:rPr>
          <w:rFonts w:asciiTheme="minorEastAsia" w:eastAsiaTheme="minorEastAsia" w:hAnsiTheme="minorEastAsia" w:cs="Microsoft YaHei" w:hint="eastAsia"/>
          <w:szCs w:val="22"/>
          <w:lang w:eastAsia="zh-CN"/>
        </w:rPr>
        <w:t>（</w:t>
      </w:r>
      <w:r w:rsidR="005C56FE" w:rsidRPr="00022507">
        <w:rPr>
          <w:rFonts w:asciiTheme="majorBidi" w:eastAsiaTheme="minorEastAsia" w:hAnsiTheme="majorBidi" w:cstheme="majorBidi"/>
          <w:szCs w:val="22"/>
          <w:lang w:eastAsia="zh-CN"/>
        </w:rPr>
        <w:t>EESS</w:t>
      </w:r>
      <w:r w:rsidR="005C56FE" w:rsidRPr="00411543">
        <w:rPr>
          <w:rFonts w:asciiTheme="minorEastAsia" w:eastAsiaTheme="minorEastAsia" w:hAnsiTheme="minorEastAsia" w:cs="Microsoft YaHei" w:hint="eastAsia"/>
          <w:szCs w:val="22"/>
          <w:lang w:eastAsia="zh-CN"/>
        </w:rPr>
        <w:t>）（无源）</w:t>
      </w:r>
      <w:r w:rsidRPr="00411543">
        <w:rPr>
          <w:rFonts w:asciiTheme="minorEastAsia" w:eastAsiaTheme="minorEastAsia" w:hAnsiTheme="minorEastAsia" w:cs="Microsoft YaHei" w:hint="eastAsia"/>
          <w:szCs w:val="22"/>
          <w:lang w:eastAsia="zh-CN"/>
        </w:rPr>
        <w:t>之间的兼容性无法确保，因此这些频</w:t>
      </w:r>
      <w:r w:rsidR="005C56FE">
        <w:rPr>
          <w:rFonts w:asciiTheme="minorEastAsia" w:eastAsiaTheme="minorEastAsia" w:hAnsiTheme="minorEastAsia" w:cs="Microsoft YaHei" w:hint="eastAsia"/>
          <w:szCs w:val="22"/>
          <w:lang w:eastAsia="zh-CN"/>
        </w:rPr>
        <w:t>段</w:t>
      </w:r>
      <w:r w:rsidRPr="00411543">
        <w:rPr>
          <w:rFonts w:asciiTheme="minorEastAsia" w:eastAsiaTheme="minorEastAsia" w:hAnsiTheme="minorEastAsia" w:cs="Microsoft YaHei" w:hint="eastAsia"/>
          <w:szCs w:val="22"/>
          <w:lang w:eastAsia="zh-CN"/>
        </w:rPr>
        <w:t>无法用于</w:t>
      </w:r>
      <w:r w:rsidRPr="00022507">
        <w:rPr>
          <w:rFonts w:asciiTheme="majorBidi" w:eastAsiaTheme="minorEastAsia" w:hAnsiTheme="majorBidi" w:cstheme="majorBidi"/>
          <w:szCs w:val="22"/>
          <w:lang w:eastAsia="zh-CN"/>
        </w:rPr>
        <w:t>FS</w:t>
      </w:r>
      <w:r w:rsidRPr="00411543">
        <w:rPr>
          <w:rFonts w:asciiTheme="minorEastAsia" w:eastAsiaTheme="minorEastAsia" w:hAnsiTheme="minorEastAsia" w:cs="Microsoft YaHei" w:hint="eastAsia"/>
          <w:szCs w:val="22"/>
          <w:lang w:eastAsia="zh-CN"/>
        </w:rPr>
        <w:t>，而在</w:t>
      </w:r>
      <w:r w:rsidRPr="00022507">
        <w:rPr>
          <w:rFonts w:asciiTheme="majorBidi" w:eastAsiaTheme="minorEastAsia" w:hAnsiTheme="majorBidi" w:cstheme="majorBidi"/>
          <w:szCs w:val="22"/>
          <w:lang w:eastAsia="zh-CN"/>
        </w:rPr>
        <w:t>275-450 GHz</w:t>
      </w:r>
      <w:r w:rsidRPr="00411543">
        <w:rPr>
          <w:rFonts w:asciiTheme="minorEastAsia" w:eastAsiaTheme="minorEastAsia" w:hAnsiTheme="minorEastAsia" w:cs="Microsoft YaHei" w:hint="eastAsia"/>
          <w:szCs w:val="22"/>
          <w:lang w:eastAsia="zh-CN"/>
        </w:rPr>
        <w:t>范围的其余部分中，</w:t>
      </w:r>
      <w:r w:rsidR="00FC2DA5" w:rsidRPr="00FC2DA5">
        <w:rPr>
          <w:rFonts w:asciiTheme="minorEastAsia" w:eastAsiaTheme="minorEastAsia" w:hAnsiTheme="minorEastAsia" w:cs="Microsoft YaHei" w:hint="eastAsia"/>
          <w:szCs w:val="22"/>
          <w:lang w:eastAsia="zh-CN"/>
        </w:rPr>
        <w:t>则可设想给</w:t>
      </w:r>
      <w:r w:rsidR="00FC2DA5" w:rsidRPr="00FC2DA5">
        <w:rPr>
          <w:rFonts w:asciiTheme="majorBidi" w:eastAsiaTheme="minorEastAsia" w:hAnsiTheme="majorBidi" w:cstheme="majorBidi"/>
          <w:szCs w:val="22"/>
          <w:lang w:eastAsia="zh-CN"/>
        </w:rPr>
        <w:t>FS</w:t>
      </w:r>
      <w:r w:rsidR="00FC2DA5" w:rsidRPr="00FC2DA5">
        <w:rPr>
          <w:rFonts w:asciiTheme="minorEastAsia" w:eastAsiaTheme="minorEastAsia" w:hAnsiTheme="minorEastAsia" w:cs="Microsoft YaHei" w:hint="eastAsia"/>
          <w:szCs w:val="22"/>
          <w:lang w:eastAsia="zh-CN"/>
        </w:rPr>
        <w:t>确定</w:t>
      </w:r>
      <w:r w:rsidRPr="00411543">
        <w:rPr>
          <w:rFonts w:asciiTheme="minorEastAsia" w:eastAsiaTheme="minorEastAsia" w:hAnsiTheme="minorEastAsia" w:cs="Microsoft YaHei" w:hint="eastAsia"/>
          <w:szCs w:val="22"/>
          <w:lang w:eastAsia="zh-CN"/>
        </w:rPr>
        <w:t>。</w:t>
      </w:r>
    </w:p>
    <w:p w14:paraId="44DCFE34" w14:textId="37ED6B75" w:rsidR="006F6CAB" w:rsidRPr="00806EA5" w:rsidRDefault="00411543" w:rsidP="00F22DE3">
      <w:pPr>
        <w:ind w:firstLineChars="200" w:firstLine="480"/>
        <w:rPr>
          <w:szCs w:val="24"/>
          <w:lang w:eastAsia="zh-CN"/>
        </w:rPr>
      </w:pPr>
      <w:r w:rsidRPr="00411543">
        <w:rPr>
          <w:rFonts w:hint="eastAsia"/>
          <w:szCs w:val="24"/>
          <w:lang w:eastAsia="zh-CN"/>
        </w:rPr>
        <w:t>因此，</w:t>
      </w:r>
      <w:r w:rsidR="007D77FB" w:rsidRPr="007D77FB">
        <w:rPr>
          <w:rFonts w:hint="eastAsia"/>
          <w:szCs w:val="24"/>
          <w:lang w:eastAsia="zh-CN"/>
        </w:rPr>
        <w:t>欧洲邮政和电信主管部门大会（</w:t>
      </w:r>
      <w:r w:rsidR="007D77FB" w:rsidRPr="007D77FB">
        <w:rPr>
          <w:rFonts w:hint="eastAsia"/>
          <w:szCs w:val="24"/>
          <w:lang w:eastAsia="zh-CN"/>
        </w:rPr>
        <w:t>CEPT</w:t>
      </w:r>
      <w:r w:rsidR="007D77FB" w:rsidRPr="007D77FB">
        <w:rPr>
          <w:rFonts w:hint="eastAsia"/>
          <w:szCs w:val="24"/>
          <w:lang w:eastAsia="zh-CN"/>
        </w:rPr>
        <w:t>）</w:t>
      </w:r>
      <w:r w:rsidRPr="00411543">
        <w:rPr>
          <w:rFonts w:hint="eastAsia"/>
          <w:szCs w:val="24"/>
          <w:lang w:eastAsia="zh-CN"/>
        </w:rPr>
        <w:t>支持</w:t>
      </w:r>
      <w:r w:rsidR="00AB1FC1">
        <w:rPr>
          <w:rFonts w:hint="eastAsia"/>
          <w:szCs w:val="24"/>
          <w:lang w:eastAsia="zh-CN"/>
        </w:rPr>
        <w:t>为</w:t>
      </w:r>
      <w:r w:rsidR="006E6B34" w:rsidRPr="00411543">
        <w:rPr>
          <w:rFonts w:hint="eastAsia"/>
          <w:szCs w:val="24"/>
          <w:lang w:eastAsia="zh-CN"/>
        </w:rPr>
        <w:t>《无线电规则》</w:t>
      </w:r>
      <w:r w:rsidRPr="00411543">
        <w:rPr>
          <w:rFonts w:hint="eastAsia"/>
          <w:szCs w:val="24"/>
          <w:lang w:eastAsia="zh-CN"/>
        </w:rPr>
        <w:t>第</w:t>
      </w:r>
      <w:r w:rsidRPr="00411543">
        <w:rPr>
          <w:rFonts w:hint="eastAsia"/>
          <w:szCs w:val="24"/>
          <w:lang w:eastAsia="zh-CN"/>
        </w:rPr>
        <w:t>5</w:t>
      </w:r>
      <w:r w:rsidRPr="00411543">
        <w:rPr>
          <w:rFonts w:hint="eastAsia"/>
          <w:szCs w:val="24"/>
          <w:lang w:eastAsia="zh-CN"/>
        </w:rPr>
        <w:t>条加</w:t>
      </w:r>
      <w:r w:rsidR="00AB1FC1">
        <w:rPr>
          <w:rFonts w:hint="eastAsia"/>
          <w:szCs w:val="24"/>
          <w:lang w:eastAsia="zh-CN"/>
        </w:rPr>
        <w:t>一条</w:t>
      </w:r>
      <w:r w:rsidRPr="00411543">
        <w:rPr>
          <w:rFonts w:hint="eastAsia"/>
          <w:szCs w:val="24"/>
          <w:lang w:eastAsia="zh-CN"/>
        </w:rPr>
        <w:t>新的脚注，</w:t>
      </w:r>
      <w:r w:rsidR="00AB1FC1">
        <w:rPr>
          <w:rFonts w:hint="eastAsia"/>
          <w:szCs w:val="24"/>
          <w:lang w:eastAsia="zh-CN"/>
        </w:rPr>
        <w:t>在</w:t>
      </w:r>
      <w:r w:rsidRPr="00411543">
        <w:rPr>
          <w:rFonts w:hint="eastAsia"/>
          <w:szCs w:val="24"/>
          <w:lang w:eastAsia="zh-CN"/>
        </w:rPr>
        <w:t>275-450 GHz</w:t>
      </w:r>
      <w:r w:rsidRPr="00411543">
        <w:rPr>
          <w:rFonts w:hint="eastAsia"/>
          <w:szCs w:val="24"/>
          <w:lang w:eastAsia="zh-CN"/>
        </w:rPr>
        <w:t>范围内</w:t>
      </w:r>
      <w:r w:rsidR="00891CE8">
        <w:rPr>
          <w:rFonts w:hint="eastAsia"/>
          <w:szCs w:val="24"/>
          <w:lang w:eastAsia="zh-CN"/>
        </w:rPr>
        <w:t>为</w:t>
      </w:r>
      <w:r w:rsidRPr="00411543">
        <w:rPr>
          <w:rFonts w:hint="eastAsia"/>
          <w:szCs w:val="24"/>
          <w:lang w:eastAsia="zh-CN"/>
        </w:rPr>
        <w:t>固定和</w:t>
      </w:r>
      <w:r w:rsidR="00891CE8" w:rsidRPr="00411543">
        <w:rPr>
          <w:rFonts w:hint="eastAsia"/>
          <w:szCs w:val="24"/>
          <w:lang w:eastAsia="zh-CN"/>
        </w:rPr>
        <w:t>陆地</w:t>
      </w:r>
      <w:r w:rsidR="002D498A">
        <w:rPr>
          <w:rFonts w:hint="eastAsia"/>
          <w:szCs w:val="24"/>
          <w:lang w:eastAsia="zh-CN"/>
        </w:rPr>
        <w:t>移动业务应用确定</w:t>
      </w:r>
      <w:r w:rsidRPr="00411543">
        <w:rPr>
          <w:rFonts w:hint="eastAsia"/>
          <w:szCs w:val="24"/>
          <w:lang w:eastAsia="zh-CN"/>
        </w:rPr>
        <w:t>以下频段，同时保持对《无线电规则》第</w:t>
      </w:r>
      <w:r w:rsidR="00AA5E50" w:rsidRPr="00571BB8">
        <w:rPr>
          <w:rStyle w:val="Strong"/>
          <w:szCs w:val="24"/>
          <w:lang w:eastAsia="zh-CN"/>
        </w:rPr>
        <w:t>5.565</w:t>
      </w:r>
      <w:r w:rsidR="00AA5E50">
        <w:rPr>
          <w:rStyle w:val="Strong"/>
          <w:rFonts w:hint="eastAsia"/>
          <w:b w:val="0"/>
          <w:bCs w:val="0"/>
          <w:szCs w:val="24"/>
          <w:lang w:eastAsia="zh-CN"/>
        </w:rPr>
        <w:t>款</w:t>
      </w:r>
      <w:r w:rsidRPr="00411543">
        <w:rPr>
          <w:rFonts w:hint="eastAsia"/>
          <w:szCs w:val="24"/>
          <w:lang w:eastAsia="zh-CN"/>
        </w:rPr>
        <w:t>中</w:t>
      </w:r>
      <w:r w:rsidR="00AA5E50">
        <w:rPr>
          <w:rFonts w:hint="eastAsia"/>
          <w:szCs w:val="24"/>
          <w:lang w:eastAsia="zh-CN"/>
        </w:rPr>
        <w:t>所</w:t>
      </w:r>
      <w:r w:rsidRPr="00411543">
        <w:rPr>
          <w:rFonts w:hint="eastAsia"/>
          <w:szCs w:val="24"/>
          <w:lang w:eastAsia="zh-CN"/>
        </w:rPr>
        <w:t>确定的无源</w:t>
      </w:r>
      <w:r w:rsidR="00AA5E50">
        <w:rPr>
          <w:rFonts w:hint="eastAsia"/>
          <w:szCs w:val="24"/>
          <w:lang w:eastAsia="zh-CN"/>
        </w:rPr>
        <w:t>业务的保护：</w:t>
      </w:r>
    </w:p>
    <w:p w14:paraId="6D10F9A3" w14:textId="77777777" w:rsidR="006F6CAB" w:rsidRPr="00806EA5" w:rsidRDefault="006F6CAB" w:rsidP="006F6CAB">
      <w:pPr>
        <w:pStyle w:val="enumlev1"/>
        <w:rPr>
          <w:lang w:eastAsia="zh-CN"/>
        </w:rPr>
      </w:pPr>
      <w:r w:rsidRPr="00806EA5">
        <w:rPr>
          <w:lang w:eastAsia="zh-CN"/>
        </w:rPr>
        <w:t>–</w:t>
      </w:r>
      <w:r w:rsidRPr="00806EA5">
        <w:rPr>
          <w:lang w:eastAsia="zh-CN"/>
        </w:rPr>
        <w:tab/>
        <w:t>275-296 GHz</w:t>
      </w:r>
    </w:p>
    <w:p w14:paraId="3F45DFDF" w14:textId="77777777" w:rsidR="006F6CAB" w:rsidRPr="00806EA5" w:rsidRDefault="006F6CAB" w:rsidP="006F6CAB">
      <w:pPr>
        <w:pStyle w:val="enumlev1"/>
        <w:rPr>
          <w:lang w:eastAsia="zh-CN"/>
        </w:rPr>
      </w:pPr>
      <w:r w:rsidRPr="00806EA5">
        <w:rPr>
          <w:lang w:eastAsia="zh-CN"/>
        </w:rPr>
        <w:t>–</w:t>
      </w:r>
      <w:r w:rsidRPr="00806EA5">
        <w:rPr>
          <w:lang w:eastAsia="zh-CN"/>
        </w:rPr>
        <w:tab/>
        <w:t>306-313 GHz</w:t>
      </w:r>
    </w:p>
    <w:p w14:paraId="76AA3903" w14:textId="77777777" w:rsidR="006F6CAB" w:rsidRPr="00806EA5" w:rsidRDefault="006F6CAB" w:rsidP="006F6CAB">
      <w:pPr>
        <w:pStyle w:val="enumlev1"/>
        <w:rPr>
          <w:lang w:eastAsia="zh-CN"/>
        </w:rPr>
      </w:pPr>
      <w:r w:rsidRPr="00806EA5">
        <w:rPr>
          <w:lang w:eastAsia="zh-CN"/>
        </w:rPr>
        <w:t>–</w:t>
      </w:r>
      <w:r w:rsidRPr="00806EA5">
        <w:rPr>
          <w:lang w:eastAsia="zh-CN"/>
        </w:rPr>
        <w:tab/>
        <w:t>318-333 GHz</w:t>
      </w:r>
    </w:p>
    <w:p w14:paraId="7B5A2178" w14:textId="77777777" w:rsidR="006F6CAB" w:rsidRPr="00806EA5" w:rsidRDefault="006F6CAB" w:rsidP="006F6CAB">
      <w:pPr>
        <w:pStyle w:val="enumlev1"/>
        <w:rPr>
          <w:lang w:eastAsia="zh-CN"/>
        </w:rPr>
      </w:pPr>
      <w:r w:rsidRPr="00806EA5">
        <w:rPr>
          <w:lang w:eastAsia="zh-CN"/>
        </w:rPr>
        <w:t>–</w:t>
      </w:r>
      <w:r w:rsidRPr="00806EA5">
        <w:rPr>
          <w:lang w:eastAsia="zh-CN"/>
        </w:rPr>
        <w:tab/>
        <w:t>356-450 GHz</w:t>
      </w:r>
    </w:p>
    <w:p w14:paraId="4BC302B0" w14:textId="4CEDBEFB" w:rsidR="006F6CAB" w:rsidRPr="00806EA5" w:rsidRDefault="00B917C8" w:rsidP="00F22DE3">
      <w:pPr>
        <w:ind w:firstLineChars="200" w:firstLine="48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拟议的</w:t>
      </w:r>
      <w:r w:rsidR="00411543" w:rsidRPr="00411543">
        <w:rPr>
          <w:rFonts w:hint="eastAsia"/>
          <w:szCs w:val="24"/>
          <w:lang w:eastAsia="zh-CN"/>
        </w:rPr>
        <w:t>在</w:t>
      </w:r>
      <w:r w:rsidR="00411543" w:rsidRPr="00411543">
        <w:rPr>
          <w:rFonts w:hint="eastAsia"/>
          <w:szCs w:val="24"/>
          <w:lang w:eastAsia="zh-CN"/>
        </w:rPr>
        <w:t>275 GHz</w:t>
      </w:r>
      <w:r w:rsidR="00411543" w:rsidRPr="00411543">
        <w:rPr>
          <w:rFonts w:hint="eastAsia"/>
          <w:szCs w:val="24"/>
          <w:lang w:eastAsia="zh-CN"/>
        </w:rPr>
        <w:t>以上</w:t>
      </w:r>
      <w:r>
        <w:rPr>
          <w:rFonts w:hint="eastAsia"/>
          <w:szCs w:val="24"/>
          <w:lang w:eastAsia="zh-CN"/>
        </w:rPr>
        <w:t>确定的</w:t>
      </w:r>
      <w:r w:rsidRPr="00411543">
        <w:rPr>
          <w:rFonts w:hint="eastAsia"/>
          <w:szCs w:val="24"/>
          <w:lang w:eastAsia="zh-CN"/>
        </w:rPr>
        <w:t>总带宽</w:t>
      </w:r>
      <w:r>
        <w:rPr>
          <w:rFonts w:hint="eastAsia"/>
          <w:szCs w:val="24"/>
          <w:lang w:eastAsia="zh-CN"/>
        </w:rPr>
        <w:t>已达</w:t>
      </w:r>
      <w:r w:rsidR="00411543" w:rsidRPr="00411543">
        <w:rPr>
          <w:rFonts w:hint="eastAsia"/>
          <w:szCs w:val="24"/>
          <w:lang w:eastAsia="zh-CN"/>
        </w:rPr>
        <w:t>137 GHz</w:t>
      </w:r>
      <w:r w:rsidR="00411543" w:rsidRPr="00411543">
        <w:rPr>
          <w:rFonts w:hint="eastAsia"/>
          <w:szCs w:val="24"/>
          <w:lang w:eastAsia="zh-CN"/>
        </w:rPr>
        <w:t>，</w:t>
      </w:r>
      <w:r w:rsidR="00992C34" w:rsidRPr="00411543">
        <w:rPr>
          <w:rFonts w:hint="eastAsia"/>
          <w:szCs w:val="24"/>
          <w:lang w:eastAsia="zh-CN"/>
        </w:rPr>
        <w:t>CEPT</w:t>
      </w:r>
      <w:r w:rsidR="00411543" w:rsidRPr="00411543">
        <w:rPr>
          <w:rFonts w:hint="eastAsia"/>
          <w:szCs w:val="24"/>
          <w:lang w:eastAsia="zh-CN"/>
        </w:rPr>
        <w:t>强调这已经超过了</w:t>
      </w:r>
      <w:r>
        <w:rPr>
          <w:rFonts w:hint="eastAsia"/>
          <w:szCs w:val="24"/>
          <w:lang w:eastAsia="zh-CN"/>
        </w:rPr>
        <w:t>评估的</w:t>
      </w:r>
      <w:r w:rsidRPr="00B917C8">
        <w:rPr>
          <w:rFonts w:hint="eastAsia"/>
          <w:szCs w:val="24"/>
          <w:lang w:eastAsia="zh-CN"/>
        </w:rPr>
        <w:t>陆地移动和固定业务</w:t>
      </w:r>
      <w:r>
        <w:rPr>
          <w:rFonts w:hint="eastAsia"/>
          <w:szCs w:val="24"/>
          <w:lang w:eastAsia="zh-CN"/>
        </w:rPr>
        <w:t>每个业务各</w:t>
      </w:r>
      <w:r w:rsidRPr="00411543">
        <w:rPr>
          <w:rFonts w:hint="eastAsia"/>
          <w:szCs w:val="24"/>
          <w:lang w:eastAsia="zh-CN"/>
        </w:rPr>
        <w:t>50 GHz</w:t>
      </w:r>
      <w:r>
        <w:rPr>
          <w:rFonts w:hint="eastAsia"/>
          <w:szCs w:val="24"/>
          <w:lang w:eastAsia="zh-CN"/>
        </w:rPr>
        <w:t>的</w:t>
      </w:r>
      <w:r w:rsidRPr="00411543">
        <w:rPr>
          <w:rFonts w:hint="eastAsia"/>
          <w:szCs w:val="24"/>
          <w:lang w:eastAsia="zh-CN"/>
        </w:rPr>
        <w:t>频谱需求</w:t>
      </w:r>
      <w:r w:rsidR="00411543" w:rsidRPr="00411543">
        <w:rPr>
          <w:rFonts w:hint="eastAsia"/>
          <w:szCs w:val="24"/>
          <w:lang w:eastAsia="zh-CN"/>
        </w:rPr>
        <w:t>（</w:t>
      </w:r>
      <w:r w:rsidRPr="00B917C8">
        <w:rPr>
          <w:rFonts w:hint="eastAsia"/>
          <w:szCs w:val="24"/>
          <w:lang w:eastAsia="zh-CN"/>
        </w:rPr>
        <w:t>具有重叠的可能</w:t>
      </w:r>
      <w:r w:rsidR="00411543" w:rsidRPr="00411543">
        <w:rPr>
          <w:rFonts w:hint="eastAsia"/>
          <w:szCs w:val="24"/>
          <w:lang w:eastAsia="zh-CN"/>
        </w:rPr>
        <w:t>）。特别是，</w:t>
      </w:r>
      <w:r w:rsidR="00411543" w:rsidRPr="00411543">
        <w:rPr>
          <w:rFonts w:hint="eastAsia"/>
          <w:szCs w:val="24"/>
          <w:lang w:eastAsia="zh-CN"/>
        </w:rPr>
        <w:t>356-450 GHz</w:t>
      </w:r>
      <w:r w:rsidR="004B4D75">
        <w:rPr>
          <w:rFonts w:hint="eastAsia"/>
          <w:szCs w:val="24"/>
          <w:lang w:eastAsia="zh-CN"/>
        </w:rPr>
        <w:t>频段</w:t>
      </w:r>
      <w:r w:rsidR="00411543" w:rsidRPr="00411543">
        <w:rPr>
          <w:rFonts w:hint="eastAsia"/>
          <w:szCs w:val="24"/>
          <w:lang w:eastAsia="zh-CN"/>
        </w:rPr>
        <w:t>提供了</w:t>
      </w:r>
      <w:r w:rsidR="0030076A" w:rsidRPr="00411543">
        <w:rPr>
          <w:rFonts w:hint="eastAsia"/>
          <w:szCs w:val="24"/>
          <w:lang w:eastAsia="zh-CN"/>
        </w:rPr>
        <w:t>连续</w:t>
      </w:r>
      <w:r w:rsidR="0030076A">
        <w:rPr>
          <w:rFonts w:hint="eastAsia"/>
          <w:szCs w:val="24"/>
          <w:lang w:eastAsia="zh-CN"/>
        </w:rPr>
        <w:t>的</w:t>
      </w:r>
      <w:r w:rsidR="00411543" w:rsidRPr="00411543">
        <w:rPr>
          <w:rFonts w:hint="eastAsia"/>
          <w:szCs w:val="24"/>
          <w:lang w:eastAsia="zh-CN"/>
        </w:rPr>
        <w:t>94 GHz</w:t>
      </w:r>
      <w:r w:rsidR="004B4D75" w:rsidRPr="00411543">
        <w:rPr>
          <w:rFonts w:hint="eastAsia"/>
          <w:szCs w:val="24"/>
          <w:lang w:eastAsia="zh-CN"/>
        </w:rPr>
        <w:t>大</w:t>
      </w:r>
      <w:r w:rsidR="00411543" w:rsidRPr="00411543">
        <w:rPr>
          <w:rFonts w:hint="eastAsia"/>
          <w:szCs w:val="24"/>
          <w:lang w:eastAsia="zh-CN"/>
        </w:rPr>
        <w:t>带宽，并且由于已经将</w:t>
      </w:r>
      <w:r w:rsidR="00337F31" w:rsidRPr="00337F31">
        <w:rPr>
          <w:rFonts w:hint="eastAsia"/>
          <w:szCs w:val="24"/>
          <w:lang w:eastAsia="zh-CN"/>
        </w:rPr>
        <w:t>252-275 GHz</w:t>
      </w:r>
      <w:r w:rsidR="00337F31" w:rsidRPr="00337F31">
        <w:rPr>
          <w:rFonts w:hint="eastAsia"/>
          <w:szCs w:val="24"/>
          <w:lang w:eastAsia="zh-CN"/>
        </w:rPr>
        <w:t>较低相邻频</w:t>
      </w:r>
      <w:r w:rsidR="00337F31">
        <w:rPr>
          <w:rFonts w:hint="eastAsia"/>
          <w:szCs w:val="24"/>
          <w:lang w:eastAsia="zh-CN"/>
        </w:rPr>
        <w:t>段的</w:t>
      </w:r>
      <w:r w:rsidR="00411543" w:rsidRPr="00411543">
        <w:rPr>
          <w:rFonts w:hint="eastAsia"/>
          <w:szCs w:val="24"/>
          <w:lang w:eastAsia="zh-CN"/>
        </w:rPr>
        <w:t>23 GHz</w:t>
      </w:r>
      <w:r w:rsidR="004B4D75">
        <w:rPr>
          <w:rFonts w:hint="eastAsia"/>
          <w:szCs w:val="24"/>
          <w:lang w:eastAsia="zh-CN"/>
        </w:rPr>
        <w:t>划分</w:t>
      </w:r>
      <w:r w:rsidR="00411543" w:rsidRPr="00411543">
        <w:rPr>
          <w:rFonts w:hint="eastAsia"/>
          <w:szCs w:val="24"/>
          <w:lang w:eastAsia="zh-CN"/>
        </w:rPr>
        <w:t>给</w:t>
      </w:r>
      <w:r w:rsidR="00337F31">
        <w:rPr>
          <w:rFonts w:hint="eastAsia"/>
          <w:szCs w:val="24"/>
          <w:lang w:eastAsia="zh-CN"/>
        </w:rPr>
        <w:t>了</w:t>
      </w:r>
      <w:r w:rsidR="00411543" w:rsidRPr="00411543">
        <w:rPr>
          <w:rFonts w:hint="eastAsia"/>
          <w:szCs w:val="24"/>
          <w:lang w:eastAsia="zh-CN"/>
        </w:rPr>
        <w:t>陆地移动和固定</w:t>
      </w:r>
      <w:r w:rsidR="0030076A">
        <w:rPr>
          <w:rFonts w:hint="eastAsia"/>
          <w:szCs w:val="24"/>
          <w:lang w:eastAsia="zh-CN"/>
        </w:rPr>
        <w:t>业</w:t>
      </w:r>
      <w:r w:rsidR="00411543" w:rsidRPr="00411543">
        <w:rPr>
          <w:rFonts w:hint="eastAsia"/>
          <w:szCs w:val="24"/>
          <w:lang w:eastAsia="zh-CN"/>
        </w:rPr>
        <w:t>务，因此</w:t>
      </w:r>
      <w:r w:rsidR="0030076A">
        <w:rPr>
          <w:rFonts w:hint="eastAsia"/>
          <w:szCs w:val="24"/>
          <w:lang w:eastAsia="zh-CN"/>
        </w:rPr>
        <w:t>对</w:t>
      </w:r>
      <w:r w:rsidR="00411543" w:rsidRPr="00411543">
        <w:rPr>
          <w:rFonts w:hint="eastAsia"/>
          <w:szCs w:val="24"/>
          <w:lang w:eastAsia="zh-CN"/>
        </w:rPr>
        <w:t>275-450 GHz</w:t>
      </w:r>
      <w:r w:rsidR="00411543" w:rsidRPr="00411543">
        <w:rPr>
          <w:rFonts w:hint="eastAsia"/>
          <w:szCs w:val="24"/>
          <w:lang w:eastAsia="zh-CN"/>
        </w:rPr>
        <w:t>频</w:t>
      </w:r>
      <w:r w:rsidR="0030076A">
        <w:rPr>
          <w:rFonts w:hint="eastAsia"/>
          <w:szCs w:val="24"/>
          <w:lang w:eastAsia="zh-CN"/>
        </w:rPr>
        <w:t>段的确定</w:t>
      </w:r>
      <w:r w:rsidR="00411543" w:rsidRPr="00411543">
        <w:rPr>
          <w:rFonts w:hint="eastAsia"/>
          <w:szCs w:val="24"/>
          <w:lang w:eastAsia="zh-CN"/>
        </w:rPr>
        <w:t>还</w:t>
      </w:r>
      <w:r w:rsidR="0030076A">
        <w:rPr>
          <w:rFonts w:hint="eastAsia"/>
          <w:szCs w:val="24"/>
          <w:lang w:eastAsia="zh-CN"/>
        </w:rPr>
        <w:t>可</w:t>
      </w:r>
      <w:r w:rsidR="00411543" w:rsidRPr="00411543">
        <w:rPr>
          <w:rFonts w:hint="eastAsia"/>
          <w:szCs w:val="24"/>
          <w:lang w:eastAsia="zh-CN"/>
        </w:rPr>
        <w:t>提供</w:t>
      </w:r>
      <w:r w:rsidR="0030076A">
        <w:rPr>
          <w:rFonts w:hint="eastAsia"/>
          <w:szCs w:val="24"/>
          <w:lang w:eastAsia="zh-CN"/>
        </w:rPr>
        <w:t>一个连续的</w:t>
      </w:r>
      <w:r w:rsidR="00411543" w:rsidRPr="00411543">
        <w:rPr>
          <w:rFonts w:hint="eastAsia"/>
          <w:szCs w:val="24"/>
          <w:lang w:eastAsia="zh-CN"/>
        </w:rPr>
        <w:t>44 GHz</w:t>
      </w:r>
      <w:r w:rsidR="0030076A">
        <w:rPr>
          <w:rFonts w:hint="eastAsia"/>
          <w:szCs w:val="24"/>
          <w:lang w:eastAsia="zh-CN"/>
        </w:rPr>
        <w:t>的大</w:t>
      </w:r>
      <w:r w:rsidR="00411543" w:rsidRPr="00411543">
        <w:rPr>
          <w:rFonts w:hint="eastAsia"/>
          <w:szCs w:val="24"/>
          <w:lang w:eastAsia="zh-CN"/>
        </w:rPr>
        <w:t>带宽。</w:t>
      </w:r>
    </w:p>
    <w:p w14:paraId="134AEACA" w14:textId="2A4040BF" w:rsidR="006F6CAB" w:rsidRPr="00806EA5" w:rsidRDefault="00411543" w:rsidP="00F22DE3">
      <w:pPr>
        <w:ind w:firstLineChars="200" w:firstLine="480"/>
        <w:rPr>
          <w:szCs w:val="24"/>
          <w:lang w:eastAsia="zh-CN"/>
        </w:rPr>
      </w:pPr>
      <w:r w:rsidRPr="00411543">
        <w:rPr>
          <w:rFonts w:hint="eastAsia"/>
          <w:szCs w:val="24"/>
          <w:lang w:eastAsia="zh-CN"/>
        </w:rPr>
        <w:lastRenderedPageBreak/>
        <w:t>根据</w:t>
      </w:r>
      <w:r w:rsidR="007F4272">
        <w:rPr>
          <w:rFonts w:hint="eastAsia"/>
          <w:szCs w:val="24"/>
          <w:lang w:eastAsia="zh-CN"/>
        </w:rPr>
        <w:t>关于</w:t>
      </w:r>
      <w:r w:rsidRPr="00411543">
        <w:rPr>
          <w:rFonts w:hint="eastAsia"/>
          <w:szCs w:val="24"/>
          <w:lang w:eastAsia="zh-CN"/>
        </w:rPr>
        <w:t>EESS</w:t>
      </w:r>
      <w:r w:rsidR="007F4272">
        <w:rPr>
          <w:rFonts w:hint="eastAsia"/>
          <w:szCs w:val="24"/>
          <w:lang w:eastAsia="zh-CN"/>
        </w:rPr>
        <w:t>（无源）</w:t>
      </w:r>
      <w:r w:rsidRPr="00411543">
        <w:rPr>
          <w:rFonts w:hint="eastAsia"/>
          <w:szCs w:val="24"/>
          <w:lang w:eastAsia="zh-CN"/>
        </w:rPr>
        <w:t>兼容性</w:t>
      </w:r>
      <w:r w:rsidR="007F4272">
        <w:rPr>
          <w:rFonts w:hint="eastAsia"/>
          <w:szCs w:val="24"/>
          <w:lang w:eastAsia="zh-CN"/>
        </w:rPr>
        <w:t>的</w:t>
      </w:r>
      <w:r w:rsidRPr="00411543">
        <w:rPr>
          <w:rFonts w:hint="eastAsia"/>
          <w:szCs w:val="24"/>
          <w:lang w:eastAsia="zh-CN"/>
        </w:rPr>
        <w:t>研究结果，</w:t>
      </w:r>
      <w:r w:rsidRPr="00411543">
        <w:rPr>
          <w:rFonts w:hint="eastAsia"/>
          <w:szCs w:val="24"/>
          <w:lang w:eastAsia="zh-CN"/>
        </w:rPr>
        <w:t>CEPT</w:t>
      </w:r>
      <w:r w:rsidRPr="00411543">
        <w:rPr>
          <w:rFonts w:hint="eastAsia"/>
          <w:szCs w:val="24"/>
          <w:lang w:eastAsia="zh-CN"/>
        </w:rPr>
        <w:t>不支持在</w:t>
      </w:r>
      <w:r w:rsidRPr="00411543">
        <w:rPr>
          <w:rFonts w:hint="eastAsia"/>
          <w:szCs w:val="24"/>
          <w:lang w:eastAsia="zh-CN"/>
        </w:rPr>
        <w:t>296-306 GHz</w:t>
      </w:r>
      <w:r w:rsidR="007F4272">
        <w:rPr>
          <w:rFonts w:hint="eastAsia"/>
          <w:szCs w:val="24"/>
          <w:lang w:eastAsia="zh-CN"/>
        </w:rPr>
        <w:t>、</w:t>
      </w:r>
      <w:r w:rsidRPr="00411543">
        <w:rPr>
          <w:rFonts w:hint="eastAsia"/>
          <w:szCs w:val="24"/>
          <w:lang w:eastAsia="zh-CN"/>
        </w:rPr>
        <w:t>313</w:t>
      </w:r>
      <w:r w:rsidR="007F4272">
        <w:rPr>
          <w:rFonts w:hint="eastAsia"/>
          <w:szCs w:val="24"/>
          <w:lang w:eastAsia="zh-CN"/>
        </w:rPr>
        <w:t>-</w:t>
      </w:r>
      <w:r w:rsidRPr="00411543">
        <w:rPr>
          <w:rFonts w:hint="eastAsia"/>
          <w:szCs w:val="24"/>
          <w:lang w:eastAsia="zh-CN"/>
        </w:rPr>
        <w:t>318 GHz</w:t>
      </w:r>
      <w:r w:rsidRPr="00411543">
        <w:rPr>
          <w:rFonts w:hint="eastAsia"/>
          <w:szCs w:val="24"/>
          <w:lang w:eastAsia="zh-CN"/>
        </w:rPr>
        <w:t>和</w:t>
      </w:r>
      <w:r w:rsidRPr="00411543">
        <w:rPr>
          <w:rFonts w:hint="eastAsia"/>
          <w:szCs w:val="24"/>
          <w:lang w:eastAsia="zh-CN"/>
        </w:rPr>
        <w:t>333-356 GHz</w:t>
      </w:r>
      <w:r w:rsidRPr="00411543">
        <w:rPr>
          <w:rFonts w:hint="eastAsia"/>
          <w:szCs w:val="24"/>
          <w:lang w:eastAsia="zh-CN"/>
        </w:rPr>
        <w:t>的</w:t>
      </w:r>
      <w:r w:rsidRPr="00411543">
        <w:rPr>
          <w:rFonts w:hint="eastAsia"/>
          <w:szCs w:val="24"/>
          <w:lang w:eastAsia="zh-CN"/>
        </w:rPr>
        <w:t>EESS</w:t>
      </w:r>
      <w:r w:rsidRPr="00411543">
        <w:rPr>
          <w:rFonts w:hint="eastAsia"/>
          <w:szCs w:val="24"/>
          <w:lang w:eastAsia="zh-CN"/>
        </w:rPr>
        <w:t>（无源）频</w:t>
      </w:r>
      <w:r w:rsidR="007F4272">
        <w:rPr>
          <w:rFonts w:hint="eastAsia"/>
          <w:szCs w:val="24"/>
          <w:lang w:eastAsia="zh-CN"/>
        </w:rPr>
        <w:t>段</w:t>
      </w:r>
      <w:r w:rsidRPr="00411543">
        <w:rPr>
          <w:rFonts w:hint="eastAsia"/>
          <w:szCs w:val="24"/>
          <w:lang w:eastAsia="zh-CN"/>
        </w:rPr>
        <w:t>中</w:t>
      </w:r>
      <w:r w:rsidR="007F4272">
        <w:rPr>
          <w:rFonts w:hint="eastAsia"/>
          <w:szCs w:val="24"/>
          <w:lang w:eastAsia="zh-CN"/>
        </w:rPr>
        <w:t>确定</w:t>
      </w:r>
      <w:r w:rsidRPr="00411543">
        <w:rPr>
          <w:rFonts w:hint="eastAsia"/>
          <w:szCs w:val="24"/>
          <w:lang w:eastAsia="zh-CN"/>
        </w:rPr>
        <w:t>陆地移动和固定</w:t>
      </w:r>
      <w:r w:rsidR="007F4272">
        <w:rPr>
          <w:rFonts w:hint="eastAsia"/>
          <w:szCs w:val="24"/>
          <w:lang w:eastAsia="zh-CN"/>
        </w:rPr>
        <w:t>业务</w:t>
      </w:r>
      <w:r w:rsidRPr="00411543">
        <w:rPr>
          <w:rFonts w:hint="eastAsia"/>
          <w:szCs w:val="24"/>
          <w:lang w:eastAsia="zh-CN"/>
        </w:rPr>
        <w:t>（</w:t>
      </w:r>
      <w:r w:rsidR="00AD766F">
        <w:rPr>
          <w:rFonts w:hint="eastAsia"/>
          <w:szCs w:val="24"/>
          <w:lang w:eastAsia="zh-CN"/>
        </w:rPr>
        <w:t>就像</w:t>
      </w:r>
      <w:r w:rsidRPr="00411543">
        <w:rPr>
          <w:rFonts w:hint="eastAsia"/>
          <w:szCs w:val="24"/>
          <w:lang w:eastAsia="zh-CN"/>
        </w:rPr>
        <w:t>《无线电规则》</w:t>
      </w:r>
      <w:r w:rsidR="00AD766F">
        <w:rPr>
          <w:rFonts w:hint="eastAsia"/>
          <w:szCs w:val="24"/>
          <w:lang w:eastAsia="zh-CN"/>
        </w:rPr>
        <w:t>第</w:t>
      </w:r>
      <w:r w:rsidR="007F4272" w:rsidRPr="00806EA5">
        <w:rPr>
          <w:rStyle w:val="Strong"/>
          <w:szCs w:val="24"/>
          <w:lang w:eastAsia="zh-CN"/>
        </w:rPr>
        <w:t>5.565</w:t>
      </w:r>
      <w:r w:rsidR="00AD766F" w:rsidRPr="00AD766F">
        <w:rPr>
          <w:rStyle w:val="Strong"/>
          <w:rFonts w:hint="eastAsia"/>
          <w:b w:val="0"/>
          <w:bCs w:val="0"/>
          <w:szCs w:val="24"/>
          <w:lang w:eastAsia="zh-CN"/>
        </w:rPr>
        <w:t>款</w:t>
      </w:r>
      <w:r w:rsidRPr="00411543">
        <w:rPr>
          <w:rFonts w:hint="eastAsia"/>
          <w:szCs w:val="24"/>
          <w:lang w:eastAsia="zh-CN"/>
        </w:rPr>
        <w:t>所确定</w:t>
      </w:r>
      <w:r w:rsidR="00AD766F">
        <w:rPr>
          <w:rFonts w:hint="eastAsia"/>
          <w:szCs w:val="24"/>
          <w:lang w:eastAsia="zh-CN"/>
        </w:rPr>
        <w:t>的</w:t>
      </w:r>
      <w:r w:rsidRPr="00411543">
        <w:rPr>
          <w:rFonts w:hint="eastAsia"/>
          <w:szCs w:val="24"/>
          <w:lang w:eastAsia="zh-CN"/>
        </w:rPr>
        <w:t>），因为</w:t>
      </w:r>
      <w:r w:rsidR="00AD766F">
        <w:rPr>
          <w:rFonts w:hint="eastAsia"/>
          <w:szCs w:val="24"/>
          <w:lang w:eastAsia="zh-CN"/>
        </w:rPr>
        <w:t>这些业务</w:t>
      </w:r>
      <w:r w:rsidRPr="00411543">
        <w:rPr>
          <w:rFonts w:hint="eastAsia"/>
          <w:szCs w:val="24"/>
          <w:lang w:eastAsia="zh-CN"/>
        </w:rPr>
        <w:t>在</w:t>
      </w:r>
      <w:r w:rsidR="00AD766F">
        <w:rPr>
          <w:rFonts w:hint="eastAsia"/>
          <w:szCs w:val="24"/>
          <w:lang w:eastAsia="zh-CN"/>
        </w:rPr>
        <w:t>频谱的</w:t>
      </w:r>
      <w:r w:rsidRPr="00411543">
        <w:rPr>
          <w:rFonts w:hint="eastAsia"/>
          <w:szCs w:val="24"/>
          <w:lang w:eastAsia="zh-CN"/>
        </w:rPr>
        <w:t>这些部分与</w:t>
      </w:r>
      <w:r w:rsidRPr="00411543">
        <w:rPr>
          <w:rFonts w:hint="eastAsia"/>
          <w:szCs w:val="24"/>
          <w:lang w:eastAsia="zh-CN"/>
        </w:rPr>
        <w:t>EESS</w:t>
      </w:r>
      <w:r w:rsidRPr="00411543">
        <w:rPr>
          <w:rFonts w:hint="eastAsia"/>
          <w:szCs w:val="24"/>
          <w:lang w:eastAsia="zh-CN"/>
        </w:rPr>
        <w:t>（无源）不兼容。</w:t>
      </w:r>
    </w:p>
    <w:p w14:paraId="3C1DFA7C" w14:textId="75DE268D" w:rsidR="006F6CAB" w:rsidRPr="00806EA5" w:rsidRDefault="00411543" w:rsidP="00F22DE3">
      <w:pPr>
        <w:ind w:firstLineChars="200" w:firstLine="480"/>
        <w:rPr>
          <w:szCs w:val="24"/>
          <w:lang w:eastAsia="zh-CN"/>
        </w:rPr>
      </w:pPr>
      <w:r w:rsidRPr="00411543">
        <w:rPr>
          <w:rFonts w:hint="eastAsia"/>
          <w:szCs w:val="24"/>
          <w:lang w:eastAsia="zh-CN"/>
        </w:rPr>
        <w:t>陆地移动和固定</w:t>
      </w:r>
      <w:r w:rsidR="00581316">
        <w:rPr>
          <w:rFonts w:hint="eastAsia"/>
          <w:szCs w:val="24"/>
          <w:lang w:eastAsia="zh-CN"/>
        </w:rPr>
        <w:t>业务之</w:t>
      </w:r>
      <w:r w:rsidRPr="00411543">
        <w:rPr>
          <w:rFonts w:hint="eastAsia"/>
          <w:szCs w:val="24"/>
          <w:lang w:eastAsia="zh-CN"/>
        </w:rPr>
        <w:t>外的</w:t>
      </w:r>
      <w:r w:rsidR="00581316">
        <w:rPr>
          <w:rFonts w:hint="eastAsia"/>
          <w:szCs w:val="24"/>
          <w:lang w:eastAsia="zh-CN"/>
        </w:rPr>
        <w:t>有源业务</w:t>
      </w:r>
      <w:r w:rsidRPr="00411543">
        <w:rPr>
          <w:rFonts w:hint="eastAsia"/>
          <w:szCs w:val="24"/>
          <w:lang w:eastAsia="zh-CN"/>
        </w:rPr>
        <w:t>不受</w:t>
      </w:r>
      <w:r w:rsidRPr="00411543">
        <w:rPr>
          <w:rFonts w:hint="eastAsia"/>
          <w:szCs w:val="24"/>
          <w:lang w:eastAsia="zh-CN"/>
        </w:rPr>
        <w:t>WRC-19</w:t>
      </w:r>
      <w:r w:rsidR="00581316">
        <w:rPr>
          <w:rFonts w:hint="eastAsia"/>
          <w:szCs w:val="24"/>
          <w:lang w:eastAsia="zh-CN"/>
        </w:rPr>
        <w:t>议项</w:t>
      </w:r>
      <w:r w:rsidRPr="00411543">
        <w:rPr>
          <w:rFonts w:hint="eastAsia"/>
          <w:szCs w:val="24"/>
          <w:lang w:eastAsia="zh-CN"/>
        </w:rPr>
        <w:t>1.15</w:t>
      </w:r>
      <w:r w:rsidRPr="00411543">
        <w:rPr>
          <w:rFonts w:hint="eastAsia"/>
          <w:szCs w:val="24"/>
          <w:lang w:eastAsia="zh-CN"/>
        </w:rPr>
        <w:t>的约束。因此，</w:t>
      </w:r>
      <w:r w:rsidRPr="00411543">
        <w:rPr>
          <w:rFonts w:hint="eastAsia"/>
          <w:szCs w:val="24"/>
          <w:lang w:eastAsia="zh-CN"/>
        </w:rPr>
        <w:t>CEPT</w:t>
      </w:r>
      <w:r w:rsidRPr="00411543">
        <w:rPr>
          <w:rFonts w:hint="eastAsia"/>
          <w:szCs w:val="24"/>
          <w:lang w:eastAsia="zh-CN"/>
        </w:rPr>
        <w:t>认为，《无线电规则》第</w:t>
      </w:r>
      <w:r w:rsidR="00581316" w:rsidRPr="00806EA5">
        <w:rPr>
          <w:rStyle w:val="Strong"/>
          <w:szCs w:val="24"/>
          <w:lang w:eastAsia="zh-CN"/>
        </w:rPr>
        <w:t>5.565</w:t>
      </w:r>
      <w:r w:rsidR="00581316">
        <w:rPr>
          <w:rFonts w:hint="eastAsia"/>
          <w:szCs w:val="24"/>
          <w:lang w:eastAsia="zh-CN"/>
        </w:rPr>
        <w:t>款</w:t>
      </w:r>
      <w:r w:rsidRPr="00411543">
        <w:rPr>
          <w:rFonts w:hint="eastAsia"/>
          <w:szCs w:val="24"/>
          <w:lang w:eastAsia="zh-CN"/>
        </w:rPr>
        <w:t>对其他</w:t>
      </w:r>
      <w:r w:rsidR="00581316">
        <w:rPr>
          <w:rFonts w:hint="eastAsia"/>
          <w:szCs w:val="24"/>
          <w:lang w:eastAsia="zh-CN"/>
        </w:rPr>
        <w:t>有源业务</w:t>
      </w:r>
      <w:r w:rsidRPr="00411543">
        <w:rPr>
          <w:rFonts w:hint="eastAsia"/>
          <w:szCs w:val="24"/>
          <w:lang w:eastAsia="zh-CN"/>
        </w:rPr>
        <w:t>的</w:t>
      </w:r>
      <w:r w:rsidR="005145C5">
        <w:rPr>
          <w:rFonts w:hint="eastAsia"/>
          <w:szCs w:val="24"/>
          <w:lang w:eastAsia="zh-CN"/>
        </w:rPr>
        <w:t>有关</w:t>
      </w:r>
      <w:r w:rsidR="00581316">
        <w:rPr>
          <w:rFonts w:hint="eastAsia"/>
          <w:szCs w:val="24"/>
          <w:lang w:eastAsia="zh-CN"/>
        </w:rPr>
        <w:t>规则条款</w:t>
      </w:r>
      <w:r w:rsidRPr="00411543">
        <w:rPr>
          <w:rFonts w:hint="eastAsia"/>
          <w:szCs w:val="24"/>
          <w:lang w:eastAsia="zh-CN"/>
        </w:rPr>
        <w:t>必须保持不变。</w:t>
      </w:r>
    </w:p>
    <w:p w14:paraId="651F3C3D" w14:textId="5B171DE9" w:rsidR="006F6CAB" w:rsidRPr="00F85101" w:rsidRDefault="00411543" w:rsidP="00F22DE3">
      <w:pPr>
        <w:ind w:firstLineChars="200" w:firstLine="480"/>
        <w:rPr>
          <w:szCs w:val="24"/>
          <w:lang w:eastAsia="zh-CN"/>
        </w:rPr>
      </w:pPr>
      <w:r w:rsidRPr="00411543">
        <w:rPr>
          <w:rFonts w:asciiTheme="minorEastAsia" w:eastAsiaTheme="minorEastAsia" w:hAnsiTheme="minorEastAsia" w:hint="eastAsia"/>
          <w:lang w:val="en-US" w:eastAsia="zh-CN"/>
        </w:rPr>
        <w:t>因此，</w:t>
      </w:r>
      <w:r w:rsidR="00D02DC8">
        <w:rPr>
          <w:rFonts w:asciiTheme="minorEastAsia" w:eastAsiaTheme="minorEastAsia" w:hAnsiTheme="minorEastAsia" w:hint="eastAsia"/>
          <w:lang w:val="en-US" w:eastAsia="zh-CN"/>
        </w:rPr>
        <w:t>本</w:t>
      </w:r>
      <w:r w:rsidRPr="00411543">
        <w:rPr>
          <w:rFonts w:asciiTheme="minorEastAsia" w:eastAsiaTheme="minorEastAsia" w:hAnsiTheme="minorEastAsia" w:hint="eastAsia"/>
          <w:lang w:val="en-US" w:eastAsia="zh-CN"/>
        </w:rPr>
        <w:t>欧洲共同提案与</w:t>
      </w:r>
      <w:r w:rsidRPr="00D02DC8">
        <w:rPr>
          <w:rFonts w:asciiTheme="majorBidi" w:eastAsiaTheme="minorEastAsia" w:hAnsiTheme="majorBidi" w:cstheme="majorBidi"/>
          <w:lang w:val="en-US" w:eastAsia="zh-CN"/>
        </w:rPr>
        <w:t>CPM</w:t>
      </w:r>
      <w:r w:rsidRPr="00411543">
        <w:rPr>
          <w:rFonts w:asciiTheme="minorEastAsia" w:eastAsiaTheme="minorEastAsia" w:hAnsiTheme="minorEastAsia" w:hint="eastAsia"/>
          <w:lang w:val="en-US" w:eastAsia="zh-CN"/>
        </w:rPr>
        <w:t>报告的方法</w:t>
      </w:r>
      <w:r w:rsidRPr="00D02DC8">
        <w:rPr>
          <w:rFonts w:asciiTheme="majorBidi" w:eastAsiaTheme="minorEastAsia" w:hAnsiTheme="majorBidi" w:cstheme="majorBidi"/>
          <w:lang w:val="en-US" w:eastAsia="zh-CN"/>
        </w:rPr>
        <w:t>E</w:t>
      </w:r>
      <w:r w:rsidR="00D02DC8">
        <w:rPr>
          <w:rFonts w:asciiTheme="minorEastAsia" w:eastAsiaTheme="minorEastAsia" w:hAnsiTheme="minorEastAsia" w:hint="eastAsia"/>
          <w:lang w:val="en-US" w:eastAsia="zh-CN"/>
        </w:rPr>
        <w:t>相</w:t>
      </w:r>
      <w:r w:rsidRPr="00411543">
        <w:rPr>
          <w:rFonts w:asciiTheme="minorEastAsia" w:eastAsiaTheme="minorEastAsia" w:hAnsiTheme="minorEastAsia" w:hint="eastAsia"/>
          <w:lang w:val="en-US" w:eastAsia="zh-CN"/>
        </w:rPr>
        <w:t>一致，该方法</w:t>
      </w:r>
      <w:r w:rsidR="00D02DC8">
        <w:rPr>
          <w:rFonts w:asciiTheme="minorEastAsia" w:eastAsiaTheme="minorEastAsia" w:hAnsiTheme="minorEastAsia" w:hint="eastAsia"/>
          <w:lang w:val="en-US" w:eastAsia="zh-CN"/>
        </w:rPr>
        <w:t>就陆地移动和固定业务应用</w:t>
      </w:r>
      <w:r w:rsidRPr="00411543">
        <w:rPr>
          <w:rFonts w:asciiTheme="minorEastAsia" w:eastAsiaTheme="minorEastAsia" w:hAnsiTheme="minorEastAsia" w:hint="eastAsia"/>
          <w:lang w:val="en-US" w:eastAsia="zh-CN"/>
        </w:rPr>
        <w:t>应在</w:t>
      </w:r>
      <w:r w:rsidR="00D02DC8">
        <w:rPr>
          <w:rFonts w:asciiTheme="minorEastAsia" w:eastAsiaTheme="minorEastAsia" w:hAnsiTheme="minorEastAsia" w:hint="eastAsia"/>
          <w:lang w:val="en-US" w:eastAsia="zh-CN"/>
        </w:rPr>
        <w:t>哪些频段内</w:t>
      </w:r>
      <w:r w:rsidRPr="00411543">
        <w:rPr>
          <w:rFonts w:asciiTheme="minorEastAsia" w:eastAsiaTheme="minorEastAsia" w:hAnsiTheme="minorEastAsia" w:hint="eastAsia"/>
          <w:lang w:val="en-US" w:eastAsia="zh-CN"/>
        </w:rPr>
        <w:t>运行</w:t>
      </w:r>
      <w:r w:rsidR="00D02DC8">
        <w:rPr>
          <w:rFonts w:asciiTheme="minorEastAsia" w:eastAsiaTheme="minorEastAsia" w:hAnsiTheme="minorEastAsia" w:hint="eastAsia"/>
          <w:lang w:val="en-US" w:eastAsia="zh-CN"/>
        </w:rPr>
        <w:t>为各</w:t>
      </w:r>
      <w:r w:rsidRPr="00411543">
        <w:rPr>
          <w:rFonts w:asciiTheme="minorEastAsia" w:eastAsiaTheme="minorEastAsia" w:hAnsiTheme="minorEastAsia" w:hint="eastAsia"/>
          <w:lang w:val="en-US" w:eastAsia="zh-CN"/>
        </w:rPr>
        <w:t>主管部门提供了明确的指</w:t>
      </w:r>
      <w:r w:rsidR="00E86F90">
        <w:rPr>
          <w:rFonts w:asciiTheme="minorEastAsia" w:eastAsiaTheme="minorEastAsia" w:hAnsiTheme="minorEastAsia" w:hint="eastAsia"/>
          <w:lang w:val="en-US" w:eastAsia="zh-CN"/>
        </w:rPr>
        <w:t>引</w:t>
      </w:r>
      <w:r w:rsidRPr="00411543">
        <w:rPr>
          <w:rFonts w:asciiTheme="minorEastAsia" w:eastAsiaTheme="minorEastAsia" w:hAnsiTheme="minorEastAsia" w:hint="eastAsia"/>
          <w:lang w:val="en-US" w:eastAsia="zh-CN"/>
        </w:rPr>
        <w:t>。</w:t>
      </w:r>
    </w:p>
    <w:p w14:paraId="2F300277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5B103489" w14:textId="77777777" w:rsidR="00F22DE3" w:rsidRPr="002A14CE" w:rsidRDefault="00F22DE3" w:rsidP="00F22DE3">
      <w:pPr>
        <w:pStyle w:val="Headingb"/>
        <w:rPr>
          <w:lang w:eastAsia="zh-CN"/>
        </w:rPr>
      </w:pPr>
      <w:r>
        <w:rPr>
          <w:rFonts w:hint="eastAsia"/>
          <w:lang w:eastAsia="zh-CN"/>
        </w:rPr>
        <w:lastRenderedPageBreak/>
        <w:t>提</w:t>
      </w:r>
      <w:bookmarkStart w:id="7" w:name="_GoBack"/>
      <w:bookmarkEnd w:id="7"/>
      <w:r>
        <w:rPr>
          <w:rFonts w:hint="eastAsia"/>
          <w:lang w:eastAsia="zh-CN"/>
        </w:rPr>
        <w:t>案</w:t>
      </w:r>
    </w:p>
    <w:p w14:paraId="5FDB5895" w14:textId="77777777" w:rsidR="00F56974" w:rsidRDefault="00AB3A81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7CE245A9" w14:textId="77777777" w:rsidR="00F56974" w:rsidRDefault="00AB3A81" w:rsidP="00F56974">
      <w:pPr>
        <w:pStyle w:val="Arttitle"/>
        <w:rPr>
          <w:lang w:eastAsia="zh-CN"/>
        </w:rPr>
      </w:pPr>
      <w:bookmarkStart w:id="8" w:name="_Toc329768663"/>
      <w:bookmarkStart w:id="9" w:name="_Toc454286538"/>
      <w:r>
        <w:rPr>
          <w:rFonts w:hint="eastAsia"/>
          <w:lang w:eastAsia="zh-CN"/>
        </w:rPr>
        <w:t>频率划分</w:t>
      </w:r>
      <w:bookmarkEnd w:id="8"/>
      <w:bookmarkEnd w:id="9"/>
    </w:p>
    <w:p w14:paraId="0F975610" w14:textId="77777777" w:rsidR="00F56974" w:rsidRDefault="00AB3A81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3BCD6C6B" w14:textId="77777777" w:rsidR="00E02B13" w:rsidRDefault="00AB3A81">
      <w:pPr>
        <w:pStyle w:val="Proposal"/>
      </w:pPr>
      <w:r>
        <w:t>MOD</w:t>
      </w:r>
      <w:r>
        <w:tab/>
        <w:t>EUR/16A15/1</w:t>
      </w:r>
      <w:r>
        <w:rPr>
          <w:vanish/>
          <w:color w:val="7F7F7F" w:themeColor="text1" w:themeTint="80"/>
          <w:vertAlign w:val="superscript"/>
        </w:rPr>
        <w:t>#49817</w:t>
      </w:r>
    </w:p>
    <w:p w14:paraId="52C51F15" w14:textId="77777777" w:rsidR="00666FA1" w:rsidRPr="00A13E64" w:rsidRDefault="00AB3A81" w:rsidP="00666FA1">
      <w:pPr>
        <w:pStyle w:val="Tabletitle"/>
      </w:pPr>
      <w:r w:rsidRPr="00A13E64">
        <w:t>248-3 000 GHz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5"/>
      </w:tblGrid>
      <w:tr w:rsidR="00666FA1" w:rsidRPr="00A13E64" w14:paraId="79701939" w14:textId="77777777" w:rsidTr="00211A5F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5D24" w14:textId="77777777" w:rsidR="00666FA1" w:rsidRPr="00A13E64" w:rsidRDefault="00AB3A81" w:rsidP="00211A5F">
            <w:pPr>
              <w:pStyle w:val="Tablehead"/>
            </w:pPr>
            <w:r w:rsidRPr="00A13E64">
              <w:t>划分给以下业务</w:t>
            </w:r>
          </w:p>
        </w:tc>
      </w:tr>
      <w:tr w:rsidR="00666FA1" w:rsidRPr="00A13E64" w14:paraId="42DBB316" w14:textId="77777777" w:rsidTr="00211A5F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9651" w14:textId="77777777" w:rsidR="00666FA1" w:rsidRPr="00A13E64" w:rsidRDefault="00AB3A81" w:rsidP="00211A5F">
            <w:pPr>
              <w:pStyle w:val="Tablehead"/>
            </w:pPr>
            <w:r w:rsidRPr="00A13E64">
              <w:t>1</w:t>
            </w:r>
            <w:r w:rsidRPr="00A13E64">
              <w:t>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8FF1" w14:textId="77777777" w:rsidR="00666FA1" w:rsidRPr="00A13E64" w:rsidRDefault="00AB3A81" w:rsidP="00211A5F">
            <w:pPr>
              <w:pStyle w:val="Tablehead"/>
            </w:pPr>
            <w:r w:rsidRPr="00A13E64">
              <w:t>2</w:t>
            </w:r>
            <w:r w:rsidRPr="00A13E64">
              <w:t>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0DAF" w14:textId="77777777" w:rsidR="00666FA1" w:rsidRPr="00A13E64" w:rsidRDefault="00AB3A81" w:rsidP="00211A5F">
            <w:pPr>
              <w:pStyle w:val="Tablehead"/>
            </w:pPr>
            <w:r w:rsidRPr="00A13E64">
              <w:t>3</w:t>
            </w:r>
            <w:r w:rsidRPr="00A13E64">
              <w:t>区</w:t>
            </w:r>
          </w:p>
        </w:tc>
      </w:tr>
      <w:tr w:rsidR="00666FA1" w:rsidRPr="00A13E64" w14:paraId="16707F0F" w14:textId="77777777" w:rsidTr="00211A5F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3BE5" w14:textId="114F6D56" w:rsidR="00666FA1" w:rsidRPr="00A13E64" w:rsidRDefault="00AB3A81" w:rsidP="00211A5F">
            <w:pPr>
              <w:pStyle w:val="TableTextS5"/>
              <w:rPr>
                <w:caps/>
                <w:color w:val="000000"/>
              </w:rPr>
            </w:pPr>
            <w:r w:rsidRPr="00A13E64">
              <w:rPr>
                <w:rStyle w:val="Tablefreq"/>
              </w:rPr>
              <w:t>275-3 000</w:t>
            </w:r>
            <w:r w:rsidRPr="00A13E64">
              <w:rPr>
                <w:color w:val="000000"/>
              </w:rPr>
              <w:tab/>
            </w:r>
            <w:r w:rsidRPr="00A13E64">
              <w:t>（</w:t>
            </w:r>
            <w:proofErr w:type="spellStart"/>
            <w:r w:rsidRPr="00A13E64">
              <w:rPr>
                <w:rFonts w:hint="eastAsia"/>
              </w:rPr>
              <w:t>未划分</w:t>
            </w:r>
            <w:proofErr w:type="spellEnd"/>
            <w:r w:rsidRPr="00A13E64">
              <w:t>）</w:t>
            </w:r>
            <w:r w:rsidRPr="00A13E64">
              <w:rPr>
                <w:color w:val="000000"/>
              </w:rPr>
              <w:t xml:space="preserve">  </w:t>
            </w:r>
            <w:ins w:id="10" w:author="Arnould, Carine" w:date="2019-10-07T16:22:00Z">
              <w:r>
                <w:rPr>
                  <w:color w:val="000000"/>
                </w:rPr>
                <w:t xml:space="preserve">MOD </w:t>
              </w:r>
            </w:ins>
            <w:r w:rsidRPr="00A13E64">
              <w:rPr>
                <w:rStyle w:val="Artref"/>
                <w:color w:val="000000"/>
              </w:rPr>
              <w:t>5.565</w:t>
            </w:r>
            <w:ins w:id="11" w:author="" w:date="2019-02-21T23:17:00Z">
              <w:r w:rsidRPr="00A13E64">
                <w:rPr>
                  <w:rStyle w:val="Artref"/>
                  <w:color w:val="000000"/>
                </w:rPr>
                <w:t xml:space="preserve"> </w:t>
              </w:r>
            </w:ins>
            <w:ins w:id="12" w:author="" w:date="2019-02-21T16:46:00Z">
              <w:r w:rsidRPr="00A13E64">
                <w:rPr>
                  <w:rStyle w:val="Artref"/>
                  <w:color w:val="000000"/>
                </w:rPr>
                <w:t>ADD 5.</w:t>
              </w:r>
            </w:ins>
            <w:ins w:id="13" w:author="" w:date="2019-02-22T09:50:00Z">
              <w:r w:rsidRPr="00A13E64">
                <w:rPr>
                  <w:rStyle w:val="Artref"/>
                  <w:color w:val="000000"/>
                  <w:rPrChange w:id="14" w:author="" w:date="2019-02-22T09:51:00Z">
                    <w:rPr>
                      <w:rStyle w:val="Artref"/>
                      <w:color w:val="000000"/>
                      <w:highlight w:val="cyan"/>
                    </w:rPr>
                  </w:rPrChange>
                </w:rPr>
                <w:t>A</w:t>
              </w:r>
            </w:ins>
            <w:ins w:id="15" w:author="" w:date="2019-02-21T16:46:00Z">
              <w:r w:rsidRPr="00A13E64">
                <w:rPr>
                  <w:rStyle w:val="Artref"/>
                  <w:color w:val="000000"/>
                </w:rPr>
                <w:t>115</w:t>
              </w:r>
            </w:ins>
          </w:p>
        </w:tc>
      </w:tr>
    </w:tbl>
    <w:p w14:paraId="74C72522" w14:textId="77777777" w:rsidR="00E02B13" w:rsidRDefault="00E02B13"/>
    <w:p w14:paraId="16E88805" w14:textId="7BE5DB1D" w:rsidR="00E02B13" w:rsidRDefault="00AB3A81" w:rsidP="00902D93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902D93">
        <w:rPr>
          <w:rFonts w:hint="eastAsia"/>
          <w:lang w:eastAsia="zh-CN"/>
        </w:rPr>
        <w:t>为确定陆地移动和固定业务应用引入新的脚注。</w:t>
      </w:r>
    </w:p>
    <w:p w14:paraId="71B6F105" w14:textId="77777777" w:rsidR="00E02B13" w:rsidRDefault="00AB3A81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EUR/16A15/2</w:t>
      </w:r>
    </w:p>
    <w:p w14:paraId="70E43A7A" w14:textId="7F006483" w:rsidR="006F6CAB" w:rsidRDefault="00AB3A81" w:rsidP="00902D93">
      <w:pPr>
        <w:pStyle w:val="Note"/>
        <w:rPr>
          <w:rStyle w:val="Artdef"/>
          <w:b w:val="0"/>
          <w:bCs/>
          <w:highlight w:val="green"/>
          <w:lang w:eastAsia="zh-CN"/>
        </w:rPr>
      </w:pPr>
      <w:r>
        <w:rPr>
          <w:rStyle w:val="Artdef"/>
          <w:lang w:eastAsia="zh-CN"/>
        </w:rPr>
        <w:t>5.A115</w:t>
      </w:r>
      <w:r>
        <w:rPr>
          <w:lang w:eastAsia="zh-CN"/>
        </w:rPr>
        <w:tab/>
      </w:r>
      <w:r w:rsidR="00013CEF" w:rsidRPr="00A13E64">
        <w:rPr>
          <w:rFonts w:hint="eastAsia"/>
          <w:lang w:val="en-US" w:eastAsia="zh-CN"/>
        </w:rPr>
        <w:t>以下频段被确定由各主管部门用于实施陆地</w:t>
      </w:r>
      <w:r w:rsidR="00013CEF" w:rsidRPr="00A13E64">
        <w:rPr>
          <w:lang w:val="en-US" w:eastAsia="zh-CN"/>
        </w:rPr>
        <w:t>移动和固定</w:t>
      </w:r>
      <w:r w:rsidR="00013CEF" w:rsidRPr="00A13E64">
        <w:rPr>
          <w:rFonts w:hint="eastAsia"/>
          <w:lang w:val="en-US" w:eastAsia="zh-CN"/>
        </w:rPr>
        <w:t>业务</w:t>
      </w:r>
      <w:r w:rsidR="00902D93">
        <w:rPr>
          <w:rFonts w:hint="eastAsia"/>
          <w:lang w:val="en-US" w:eastAsia="zh-CN"/>
        </w:rPr>
        <w:t>应用</w:t>
      </w:r>
      <w:r w:rsidR="00013CEF" w:rsidRPr="00A13E64">
        <w:rPr>
          <w:rFonts w:hint="eastAsia"/>
          <w:lang w:val="en-US" w:eastAsia="zh-CN"/>
        </w:rPr>
        <w:t>：</w:t>
      </w:r>
      <w:r w:rsidR="00013CEF" w:rsidRPr="00A13E64">
        <w:rPr>
          <w:lang w:eastAsia="zh-CN"/>
        </w:rPr>
        <w:t>275-296</w:t>
      </w:r>
      <w:r w:rsidR="00013CEF">
        <w:rPr>
          <w:lang w:eastAsia="zh-CN"/>
        </w:rPr>
        <w:t> </w:t>
      </w:r>
      <w:r w:rsidR="00013CEF" w:rsidRPr="00A13E64">
        <w:rPr>
          <w:lang w:eastAsia="zh-CN"/>
        </w:rPr>
        <w:t>GHz</w:t>
      </w:r>
      <w:r w:rsidR="00013CEF" w:rsidRPr="00A13E64">
        <w:rPr>
          <w:rFonts w:hint="eastAsia"/>
          <w:lang w:eastAsia="zh-CN"/>
        </w:rPr>
        <w:t>、</w:t>
      </w:r>
      <w:r w:rsidR="00013CEF" w:rsidRPr="00A13E64">
        <w:rPr>
          <w:lang w:eastAsia="zh-CN"/>
        </w:rPr>
        <w:t>306-313</w:t>
      </w:r>
      <w:r w:rsidR="00013CEF">
        <w:rPr>
          <w:lang w:eastAsia="zh-CN"/>
        </w:rPr>
        <w:t> </w:t>
      </w:r>
      <w:r w:rsidR="00013CEF" w:rsidRPr="00A13E64">
        <w:rPr>
          <w:lang w:eastAsia="zh-CN"/>
        </w:rPr>
        <w:t>GHz</w:t>
      </w:r>
      <w:r w:rsidR="00013CEF" w:rsidRPr="00A13E64">
        <w:rPr>
          <w:rFonts w:hint="eastAsia"/>
          <w:lang w:eastAsia="zh-CN"/>
        </w:rPr>
        <w:t>、</w:t>
      </w:r>
      <w:r w:rsidR="00013CEF" w:rsidRPr="00A13E64">
        <w:rPr>
          <w:lang w:eastAsia="zh-CN"/>
        </w:rPr>
        <w:t xml:space="preserve">318-333 GHz </w:t>
      </w:r>
      <w:r w:rsidR="00013CEF" w:rsidRPr="00A13E64">
        <w:rPr>
          <w:rFonts w:hint="eastAsia"/>
          <w:lang w:eastAsia="zh-CN"/>
        </w:rPr>
        <w:t>和</w:t>
      </w:r>
      <w:r w:rsidR="00013CEF" w:rsidRPr="00A13E64">
        <w:rPr>
          <w:lang w:eastAsia="zh-CN"/>
        </w:rPr>
        <w:t>356</w:t>
      </w:r>
      <w:r w:rsidR="00013CEF" w:rsidRPr="00A13E64">
        <w:rPr>
          <w:lang w:eastAsia="zh-CN"/>
        </w:rPr>
        <w:noBreakHyphen/>
        <w:t>450 GHz</w:t>
      </w:r>
      <w:r w:rsidR="00013CEF" w:rsidRPr="00A13E64">
        <w:rPr>
          <w:rFonts w:hint="eastAsia"/>
          <w:lang w:eastAsia="zh-CN"/>
        </w:rPr>
        <w:t>。</w:t>
      </w:r>
    </w:p>
    <w:p w14:paraId="7EA45DD1" w14:textId="5E0BE452" w:rsidR="006F6CAB" w:rsidRDefault="00013CEF" w:rsidP="002B1800">
      <w:pPr>
        <w:pStyle w:val="Note"/>
        <w:rPr>
          <w:rStyle w:val="Artdef"/>
          <w:b w:val="0"/>
          <w:bCs/>
          <w:highlight w:val="green"/>
          <w:lang w:eastAsia="zh-CN"/>
        </w:rPr>
      </w:pPr>
      <w:r>
        <w:rPr>
          <w:lang w:val="en-US" w:eastAsia="zh-CN"/>
        </w:rPr>
        <w:tab/>
      </w:r>
      <w:r>
        <w:rPr>
          <w:lang w:val="en-US" w:eastAsia="zh-CN"/>
        </w:rPr>
        <w:tab/>
      </w:r>
      <w:r w:rsidRPr="00A13E64">
        <w:rPr>
          <w:rFonts w:hint="eastAsia"/>
          <w:lang w:val="en-US" w:eastAsia="zh-CN"/>
        </w:rPr>
        <w:t>敦促希望将上述频段用于陆地移动和</w:t>
      </w:r>
      <w:r w:rsidRPr="00A13E64">
        <w:rPr>
          <w:rFonts w:hint="eastAsia"/>
          <w:lang w:val="en-US" w:eastAsia="zh-CN"/>
        </w:rPr>
        <w:t>/</w:t>
      </w:r>
      <w:r w:rsidRPr="00A13E64">
        <w:rPr>
          <w:rFonts w:hint="eastAsia"/>
          <w:lang w:val="en-US" w:eastAsia="zh-CN"/>
        </w:rPr>
        <w:t>或固定业务应用的主管部门采取一切切实可行的措施，在</w:t>
      </w:r>
      <w:r w:rsidRPr="00A13E64">
        <w:rPr>
          <w:rFonts w:hint="eastAsia"/>
          <w:lang w:val="en-US" w:eastAsia="zh-CN"/>
        </w:rPr>
        <w:t>275-1 000 GHz</w:t>
      </w:r>
      <w:r w:rsidRPr="00A13E64">
        <w:rPr>
          <w:rFonts w:hint="eastAsia"/>
          <w:lang w:val="en-US" w:eastAsia="zh-CN"/>
        </w:rPr>
        <w:t>频率范围内的频率划分表确定之前，保护按照第</w:t>
      </w:r>
      <w:r w:rsidRPr="00A13E64">
        <w:rPr>
          <w:rFonts w:hint="eastAsia"/>
          <w:b/>
          <w:bCs/>
          <w:lang w:val="en-US" w:eastAsia="zh-CN"/>
        </w:rPr>
        <w:t>5.565</w:t>
      </w:r>
      <w:r w:rsidRPr="00A13E64">
        <w:rPr>
          <w:rFonts w:hint="eastAsia"/>
          <w:lang w:val="en-US" w:eastAsia="zh-CN"/>
        </w:rPr>
        <w:t>款运行的无源业务。</w:t>
      </w:r>
      <w:r w:rsidRPr="00A13E64">
        <w:rPr>
          <w:color w:val="000000"/>
          <w:lang w:eastAsia="zh-CN"/>
        </w:rPr>
        <w:t>考虑到要保护卫星地球探测业务（无源），</w:t>
      </w:r>
      <w:r w:rsidRPr="00A13E64">
        <w:rPr>
          <w:color w:val="000000"/>
          <w:lang w:eastAsia="zh-CN"/>
        </w:rPr>
        <w:t>296-306 GHz</w:t>
      </w:r>
      <w:r w:rsidRPr="00A13E64">
        <w:rPr>
          <w:color w:val="000000"/>
          <w:lang w:eastAsia="zh-CN"/>
        </w:rPr>
        <w:t>、</w:t>
      </w:r>
      <w:r w:rsidRPr="00A13E64">
        <w:rPr>
          <w:color w:val="000000"/>
          <w:lang w:eastAsia="zh-CN"/>
        </w:rPr>
        <w:t>313-318 GHz</w:t>
      </w:r>
      <w:r w:rsidRPr="00A13E64">
        <w:rPr>
          <w:rFonts w:hint="eastAsia"/>
          <w:color w:val="000000"/>
          <w:lang w:eastAsia="zh-CN"/>
        </w:rPr>
        <w:t>和</w:t>
      </w:r>
      <w:r w:rsidRPr="00A13E64">
        <w:rPr>
          <w:color w:val="000000"/>
          <w:lang w:eastAsia="zh-CN"/>
        </w:rPr>
        <w:t>333-356</w:t>
      </w:r>
      <w:r>
        <w:rPr>
          <w:color w:val="000000"/>
          <w:lang w:eastAsia="zh-CN"/>
        </w:rPr>
        <w:t> </w:t>
      </w:r>
      <w:r w:rsidRPr="00A13E64">
        <w:rPr>
          <w:color w:val="000000"/>
          <w:lang w:eastAsia="zh-CN"/>
        </w:rPr>
        <w:t>GHz</w:t>
      </w:r>
      <w:r w:rsidRPr="00A13E64">
        <w:rPr>
          <w:color w:val="000000"/>
          <w:lang w:eastAsia="zh-CN"/>
        </w:rPr>
        <w:t>频段不适合用于陆地移动和固定业务</w:t>
      </w:r>
      <w:r w:rsidR="002B1800">
        <w:rPr>
          <w:rFonts w:hint="eastAsia"/>
          <w:color w:val="000000"/>
          <w:lang w:eastAsia="zh-CN"/>
        </w:rPr>
        <w:t>应用</w:t>
      </w:r>
      <w:r w:rsidRPr="00A13E64">
        <w:rPr>
          <w:rFonts w:ascii="SimSun" w:hAnsi="SimSun" w:cs="SimSun" w:hint="eastAsia"/>
          <w:color w:val="000000"/>
          <w:lang w:eastAsia="zh-CN"/>
        </w:rPr>
        <w:t>。</w:t>
      </w:r>
    </w:p>
    <w:p w14:paraId="02B012BD" w14:textId="469B1F71" w:rsidR="006F6CAB" w:rsidRPr="00013CEF" w:rsidRDefault="00013CEF" w:rsidP="00DA4187">
      <w:pPr>
        <w:pStyle w:val="Note"/>
        <w:rPr>
          <w:bCs/>
          <w:highlight w:val="green"/>
          <w:lang w:eastAsia="zh-CN"/>
        </w:rPr>
      </w:pPr>
      <w:r>
        <w:rPr>
          <w:lang w:val="en-US" w:eastAsia="zh-CN"/>
        </w:rPr>
        <w:tab/>
      </w:r>
      <w:r>
        <w:rPr>
          <w:lang w:val="en-US" w:eastAsia="zh-CN"/>
        </w:rPr>
        <w:tab/>
      </w:r>
      <w:r w:rsidRPr="00A13E64">
        <w:rPr>
          <w:rFonts w:hint="eastAsia"/>
          <w:lang w:val="en-US" w:eastAsia="zh-CN"/>
        </w:rPr>
        <w:t>在</w:t>
      </w:r>
      <w:r w:rsidRPr="00A13E64">
        <w:rPr>
          <w:rFonts w:hint="eastAsia"/>
          <w:lang w:val="en-US" w:eastAsia="zh-CN"/>
        </w:rPr>
        <w:t>275-296 GHz</w:t>
      </w:r>
      <w:r w:rsidRPr="00A13E64">
        <w:rPr>
          <w:rFonts w:hint="eastAsia"/>
          <w:lang w:val="en-US" w:eastAsia="zh-CN"/>
        </w:rPr>
        <w:t>、</w:t>
      </w:r>
      <w:r w:rsidRPr="00A13E64">
        <w:rPr>
          <w:rFonts w:hint="eastAsia"/>
          <w:lang w:val="en-US" w:eastAsia="zh-CN"/>
        </w:rPr>
        <w:t>306-313 GHz</w:t>
      </w:r>
      <w:r w:rsidRPr="00A13E64">
        <w:rPr>
          <w:rFonts w:hint="eastAsia"/>
          <w:lang w:val="en-US" w:eastAsia="zh-CN"/>
        </w:rPr>
        <w:t>、</w:t>
      </w:r>
      <w:r w:rsidRPr="00A13E64">
        <w:rPr>
          <w:rFonts w:hint="eastAsia"/>
          <w:lang w:val="en-US" w:eastAsia="zh-CN"/>
        </w:rPr>
        <w:t>318-323 GHz</w:t>
      </w:r>
      <w:r w:rsidRPr="00A13E64">
        <w:rPr>
          <w:rFonts w:hint="eastAsia"/>
          <w:lang w:val="en-US" w:eastAsia="zh-CN"/>
        </w:rPr>
        <w:t>、</w:t>
      </w:r>
      <w:r w:rsidRPr="00A13E64">
        <w:rPr>
          <w:rFonts w:hint="eastAsia"/>
          <w:lang w:val="en-US" w:eastAsia="zh-CN"/>
        </w:rPr>
        <w:t>327-333 GHz</w:t>
      </w:r>
      <w:r w:rsidRPr="00A13E64">
        <w:rPr>
          <w:rFonts w:hint="eastAsia"/>
          <w:lang w:val="en-US" w:eastAsia="zh-CN"/>
        </w:rPr>
        <w:t>、</w:t>
      </w:r>
      <w:r w:rsidRPr="00A13E64">
        <w:rPr>
          <w:rFonts w:hint="eastAsia"/>
          <w:lang w:val="en-US" w:eastAsia="zh-CN"/>
        </w:rPr>
        <w:t>356-371</w:t>
      </w:r>
      <w:r>
        <w:rPr>
          <w:lang w:val="en-US" w:eastAsia="zh-CN"/>
        </w:rPr>
        <w:t> </w:t>
      </w:r>
      <w:r w:rsidRPr="00A13E64">
        <w:rPr>
          <w:rFonts w:hint="eastAsia"/>
          <w:lang w:val="en-US" w:eastAsia="zh-CN"/>
        </w:rPr>
        <w:t>GHz</w:t>
      </w:r>
      <w:r w:rsidRPr="00A13E64">
        <w:rPr>
          <w:rFonts w:hint="eastAsia"/>
          <w:lang w:val="en-US" w:eastAsia="zh-CN"/>
        </w:rPr>
        <w:t>、</w:t>
      </w:r>
      <w:r w:rsidRPr="00A13E64">
        <w:rPr>
          <w:rFonts w:hint="eastAsia"/>
          <w:lang w:val="en-US" w:eastAsia="zh-CN"/>
        </w:rPr>
        <w:t>388-424</w:t>
      </w:r>
      <w:r>
        <w:rPr>
          <w:lang w:val="en-US" w:eastAsia="zh-CN"/>
        </w:rPr>
        <w:t> </w:t>
      </w:r>
      <w:r w:rsidRPr="00A13E64">
        <w:rPr>
          <w:rFonts w:hint="eastAsia"/>
          <w:lang w:val="en-US" w:eastAsia="zh-CN"/>
        </w:rPr>
        <w:t>GHz</w:t>
      </w:r>
      <w:r w:rsidRPr="00A13E64">
        <w:rPr>
          <w:rFonts w:hint="eastAsia"/>
          <w:lang w:val="en-US" w:eastAsia="zh-CN"/>
        </w:rPr>
        <w:t>和</w:t>
      </w:r>
      <w:r w:rsidRPr="00A13E64">
        <w:rPr>
          <w:rFonts w:hint="eastAsia"/>
          <w:lang w:val="en-US" w:eastAsia="zh-CN"/>
        </w:rPr>
        <w:t>426-442</w:t>
      </w:r>
      <w:r>
        <w:rPr>
          <w:lang w:val="en-US" w:eastAsia="zh-CN"/>
        </w:rPr>
        <w:t> </w:t>
      </w:r>
      <w:r w:rsidRPr="00A13E64">
        <w:rPr>
          <w:rFonts w:hint="eastAsia"/>
          <w:lang w:val="en-US" w:eastAsia="zh-CN"/>
        </w:rPr>
        <w:t>GHz</w:t>
      </w:r>
      <w:r w:rsidRPr="00A13E64">
        <w:rPr>
          <w:rFonts w:hint="eastAsia"/>
          <w:lang w:val="en-US" w:eastAsia="zh-CN"/>
        </w:rPr>
        <w:t>频段，某些特定条件（例如最小间隔距离和</w:t>
      </w:r>
      <w:r w:rsidRPr="00A13E64">
        <w:rPr>
          <w:rFonts w:hint="eastAsia"/>
          <w:lang w:val="en-US" w:eastAsia="zh-CN"/>
        </w:rPr>
        <w:t>/</w:t>
      </w:r>
      <w:r w:rsidRPr="00A13E64">
        <w:rPr>
          <w:rFonts w:hint="eastAsia"/>
          <w:lang w:val="en-US" w:eastAsia="zh-CN"/>
        </w:rPr>
        <w:t>或</w:t>
      </w:r>
      <w:r>
        <w:rPr>
          <w:rFonts w:hint="eastAsia"/>
          <w:lang w:val="en-US" w:eastAsia="zh-CN"/>
        </w:rPr>
        <w:t>规避角</w:t>
      </w:r>
      <w:r w:rsidRPr="00A13E64">
        <w:rPr>
          <w:rFonts w:hint="eastAsia"/>
          <w:lang w:val="en-US" w:eastAsia="zh-CN"/>
        </w:rPr>
        <w:t>）可能是必要的，视具体情况而定，以确保陆地移动和</w:t>
      </w:r>
      <w:r w:rsidRPr="00A13E64">
        <w:rPr>
          <w:rFonts w:hint="eastAsia"/>
          <w:lang w:val="en-US" w:eastAsia="zh-CN"/>
        </w:rPr>
        <w:t>/</w:t>
      </w:r>
      <w:r w:rsidRPr="00A13E64">
        <w:rPr>
          <w:rFonts w:hint="eastAsia"/>
          <w:lang w:val="en-US" w:eastAsia="zh-CN"/>
        </w:rPr>
        <w:t>或固定业务应用对射电天文站点的保护</w:t>
      </w:r>
      <w:r w:rsidRPr="00A13E64">
        <w:rPr>
          <w:rFonts w:hint="eastAsia"/>
          <w:iCs/>
          <w:lang w:val="en-US" w:eastAsia="zh-CN"/>
        </w:rPr>
        <w:t>。</w:t>
      </w:r>
    </w:p>
    <w:p w14:paraId="1E060E0E" w14:textId="17BC45FC" w:rsidR="00E02B13" w:rsidRDefault="00AB3A81" w:rsidP="00E86F90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D71407" w:rsidRPr="00D71407">
        <w:rPr>
          <w:rFonts w:hint="eastAsia"/>
          <w:lang w:eastAsia="zh-CN"/>
        </w:rPr>
        <w:t>评估了整个</w:t>
      </w:r>
      <w:r w:rsidR="00D71407" w:rsidRPr="00D71407">
        <w:rPr>
          <w:rFonts w:hint="eastAsia"/>
          <w:lang w:eastAsia="zh-CN"/>
        </w:rPr>
        <w:t>275-450 GHz</w:t>
      </w:r>
      <w:r w:rsidR="00D71407" w:rsidRPr="00D71407">
        <w:rPr>
          <w:rFonts w:hint="eastAsia"/>
          <w:lang w:eastAsia="zh-CN"/>
        </w:rPr>
        <w:t>频率范围的研究表明，固定业务</w:t>
      </w:r>
      <w:r w:rsidR="00D71407" w:rsidRPr="00D71407">
        <w:rPr>
          <w:rFonts w:hint="eastAsia"/>
          <w:lang w:eastAsia="zh-CN"/>
        </w:rPr>
        <w:t>/</w:t>
      </w:r>
      <w:r w:rsidR="00D71407" w:rsidRPr="00D71407">
        <w:rPr>
          <w:rFonts w:hint="eastAsia"/>
          <w:lang w:eastAsia="zh-CN"/>
        </w:rPr>
        <w:t>陆地移动业务应用与</w:t>
      </w:r>
      <w:r w:rsidR="00D71407" w:rsidRPr="00D71407">
        <w:rPr>
          <w:rFonts w:hint="eastAsia"/>
          <w:lang w:eastAsia="zh-CN"/>
        </w:rPr>
        <w:t>EESS</w:t>
      </w:r>
      <w:r w:rsidR="00D71407" w:rsidRPr="00D71407">
        <w:rPr>
          <w:rFonts w:hint="eastAsia"/>
          <w:lang w:eastAsia="zh-CN"/>
        </w:rPr>
        <w:t>（无源）</w:t>
      </w:r>
      <w:r w:rsidR="00D71407" w:rsidRPr="00D71407">
        <w:rPr>
          <w:rFonts w:hint="eastAsia"/>
          <w:lang w:eastAsia="zh-CN"/>
        </w:rPr>
        <w:t>/</w:t>
      </w:r>
      <w:r w:rsidR="00F30B5F" w:rsidRPr="00F30B5F">
        <w:rPr>
          <w:rFonts w:hint="eastAsia"/>
          <w:lang w:eastAsia="zh-CN"/>
        </w:rPr>
        <w:t>射电天文业务</w:t>
      </w:r>
      <w:r w:rsidR="00F30B5F">
        <w:rPr>
          <w:rFonts w:hint="eastAsia"/>
          <w:lang w:eastAsia="zh-CN"/>
        </w:rPr>
        <w:t>（</w:t>
      </w:r>
      <w:r w:rsidR="00D71407" w:rsidRPr="00D71407">
        <w:rPr>
          <w:rFonts w:hint="eastAsia"/>
          <w:lang w:eastAsia="zh-CN"/>
        </w:rPr>
        <w:t>RAS</w:t>
      </w:r>
      <w:r w:rsidR="00F30B5F">
        <w:rPr>
          <w:rFonts w:hint="eastAsia"/>
          <w:lang w:eastAsia="zh-CN"/>
        </w:rPr>
        <w:t>）</w:t>
      </w:r>
      <w:r w:rsidR="00D71407" w:rsidRPr="00D71407">
        <w:rPr>
          <w:rFonts w:hint="eastAsia"/>
          <w:lang w:eastAsia="zh-CN"/>
        </w:rPr>
        <w:t>之间在《无线电规则》第</w:t>
      </w:r>
      <w:r w:rsidR="00F30B5F" w:rsidRPr="00F30B5F">
        <w:rPr>
          <w:b/>
          <w:bCs/>
          <w:lang w:eastAsia="zh-CN"/>
        </w:rPr>
        <w:t>5.A115</w:t>
      </w:r>
      <w:r w:rsidR="00D71407" w:rsidRPr="00D71407">
        <w:rPr>
          <w:rFonts w:hint="eastAsia"/>
          <w:lang w:eastAsia="zh-CN"/>
        </w:rPr>
        <w:t>款拟议确定的特定频段内的共用是可行的。对于其他频段，目前的研究表明，</w:t>
      </w:r>
      <w:r w:rsidR="001E584B">
        <w:rPr>
          <w:rFonts w:hint="eastAsia"/>
          <w:lang w:eastAsia="zh-CN"/>
        </w:rPr>
        <w:t>固定业务</w:t>
      </w:r>
      <w:r w:rsidR="00D71407" w:rsidRPr="00D71407">
        <w:rPr>
          <w:rFonts w:hint="eastAsia"/>
          <w:lang w:eastAsia="zh-CN"/>
        </w:rPr>
        <w:t>/</w:t>
      </w:r>
      <w:r w:rsidR="001E584B">
        <w:rPr>
          <w:rFonts w:hint="eastAsia"/>
          <w:lang w:eastAsia="zh-CN"/>
        </w:rPr>
        <w:t>陆地移动业务</w:t>
      </w:r>
      <w:r w:rsidR="00D71407" w:rsidRPr="00D71407">
        <w:rPr>
          <w:rFonts w:hint="eastAsia"/>
          <w:lang w:eastAsia="zh-CN"/>
        </w:rPr>
        <w:t>应用与</w:t>
      </w:r>
      <w:r w:rsidR="00D71407" w:rsidRPr="00D71407">
        <w:rPr>
          <w:rFonts w:hint="eastAsia"/>
          <w:lang w:eastAsia="zh-CN"/>
        </w:rPr>
        <w:t>EESS</w:t>
      </w:r>
      <w:r w:rsidR="00D71407" w:rsidRPr="00D71407">
        <w:rPr>
          <w:rFonts w:hint="eastAsia"/>
          <w:lang w:eastAsia="zh-CN"/>
        </w:rPr>
        <w:t>（无源）</w:t>
      </w:r>
      <w:r w:rsidR="00D71407" w:rsidRPr="00D71407">
        <w:rPr>
          <w:rFonts w:hint="eastAsia"/>
          <w:lang w:eastAsia="zh-CN"/>
        </w:rPr>
        <w:t>/RAS</w:t>
      </w:r>
      <w:r w:rsidR="00D71407" w:rsidRPr="00D71407">
        <w:rPr>
          <w:rFonts w:hint="eastAsia"/>
          <w:lang w:eastAsia="zh-CN"/>
        </w:rPr>
        <w:t>应用之间的共用是不可行的。用于陆地移动和固定业务应用的频谱量（合计</w:t>
      </w:r>
      <w:r w:rsidR="00D71407" w:rsidRPr="00D71407">
        <w:rPr>
          <w:rFonts w:hint="eastAsia"/>
          <w:lang w:eastAsia="zh-CN"/>
        </w:rPr>
        <w:t>137 GHz</w:t>
      </w:r>
      <w:r w:rsidR="001E584B">
        <w:rPr>
          <w:rFonts w:hint="eastAsia"/>
          <w:lang w:eastAsia="zh-CN"/>
        </w:rPr>
        <w:t>）</w:t>
      </w:r>
      <w:r w:rsidR="00D71407" w:rsidRPr="00D71407">
        <w:rPr>
          <w:rFonts w:hint="eastAsia"/>
          <w:lang w:eastAsia="zh-CN"/>
        </w:rPr>
        <w:t>超过</w:t>
      </w:r>
      <w:r w:rsidR="001E584B">
        <w:rPr>
          <w:rFonts w:hint="eastAsia"/>
          <w:lang w:eastAsia="zh-CN"/>
        </w:rPr>
        <w:t>了</w:t>
      </w:r>
      <w:r w:rsidR="00D71407" w:rsidRPr="00D71407">
        <w:rPr>
          <w:rFonts w:hint="eastAsia"/>
          <w:lang w:eastAsia="zh-CN"/>
        </w:rPr>
        <w:t>每项业务目前</w:t>
      </w:r>
      <w:r w:rsidR="00D71407" w:rsidRPr="00D71407">
        <w:rPr>
          <w:rFonts w:hint="eastAsia"/>
          <w:lang w:eastAsia="zh-CN"/>
        </w:rPr>
        <w:t>50 GHz</w:t>
      </w:r>
      <w:r w:rsidR="00D71407" w:rsidRPr="00D71407">
        <w:rPr>
          <w:rFonts w:hint="eastAsia"/>
          <w:lang w:eastAsia="zh-CN"/>
        </w:rPr>
        <w:t>的频谱需求（具有重叠的可能）。</w:t>
      </w:r>
      <w:r w:rsidR="00E86F90">
        <w:rPr>
          <w:rFonts w:hint="eastAsia"/>
          <w:lang w:eastAsia="zh-CN"/>
        </w:rPr>
        <w:t>上述《无线电规则》第</w:t>
      </w:r>
      <w:proofErr w:type="gramStart"/>
      <w:r w:rsidR="00E86F90" w:rsidRPr="008A54F1">
        <w:rPr>
          <w:b/>
          <w:lang w:eastAsia="zh-CN"/>
        </w:rPr>
        <w:t>5.A</w:t>
      </w:r>
      <w:proofErr w:type="gramEnd"/>
      <w:r w:rsidR="00E86F90" w:rsidRPr="008A54F1">
        <w:rPr>
          <w:b/>
          <w:lang w:eastAsia="zh-CN"/>
        </w:rPr>
        <w:t>115</w:t>
      </w:r>
      <w:r w:rsidR="00E86F90">
        <w:rPr>
          <w:rFonts w:asciiTheme="minorEastAsia" w:eastAsiaTheme="minorEastAsia" w:hAnsiTheme="minorEastAsia" w:hint="eastAsia"/>
          <w:lang w:val="en-US" w:eastAsia="zh-CN"/>
        </w:rPr>
        <w:t>款就陆地移动和固定业务应用</w:t>
      </w:r>
      <w:r w:rsidR="00E86F90" w:rsidRPr="00411543">
        <w:rPr>
          <w:rFonts w:asciiTheme="minorEastAsia" w:eastAsiaTheme="minorEastAsia" w:hAnsiTheme="minorEastAsia" w:hint="eastAsia"/>
          <w:lang w:val="en-US" w:eastAsia="zh-CN"/>
        </w:rPr>
        <w:t>应在</w:t>
      </w:r>
      <w:r w:rsidR="00E86F90">
        <w:rPr>
          <w:rFonts w:asciiTheme="minorEastAsia" w:eastAsiaTheme="minorEastAsia" w:hAnsiTheme="minorEastAsia" w:hint="eastAsia"/>
          <w:lang w:val="en-US" w:eastAsia="zh-CN"/>
        </w:rPr>
        <w:t>哪些频段内</w:t>
      </w:r>
      <w:r w:rsidR="00E86F90" w:rsidRPr="00411543">
        <w:rPr>
          <w:rFonts w:asciiTheme="minorEastAsia" w:eastAsiaTheme="minorEastAsia" w:hAnsiTheme="minorEastAsia" w:hint="eastAsia"/>
          <w:lang w:val="en-US" w:eastAsia="zh-CN"/>
        </w:rPr>
        <w:t>运行</w:t>
      </w:r>
      <w:r w:rsidR="00E86F90">
        <w:rPr>
          <w:rFonts w:asciiTheme="minorEastAsia" w:eastAsiaTheme="minorEastAsia" w:hAnsiTheme="minorEastAsia" w:hint="eastAsia"/>
          <w:lang w:val="en-US" w:eastAsia="zh-CN"/>
        </w:rPr>
        <w:t>为各</w:t>
      </w:r>
      <w:r w:rsidR="00E86F90" w:rsidRPr="00411543">
        <w:rPr>
          <w:rFonts w:asciiTheme="minorEastAsia" w:eastAsiaTheme="minorEastAsia" w:hAnsiTheme="minorEastAsia" w:hint="eastAsia"/>
          <w:lang w:val="en-US" w:eastAsia="zh-CN"/>
        </w:rPr>
        <w:t>主管部门提供了明确的指</w:t>
      </w:r>
      <w:r w:rsidR="00E86F90">
        <w:rPr>
          <w:rFonts w:asciiTheme="minorEastAsia" w:eastAsiaTheme="minorEastAsia" w:hAnsiTheme="minorEastAsia" w:hint="eastAsia"/>
          <w:lang w:val="en-US" w:eastAsia="zh-CN"/>
        </w:rPr>
        <w:t>引。</w:t>
      </w:r>
    </w:p>
    <w:p w14:paraId="6955F6DD" w14:textId="77777777" w:rsidR="00E02B13" w:rsidRDefault="00AB3A81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EUR/16A15/3</w:t>
      </w:r>
    </w:p>
    <w:p w14:paraId="21EC7CF0" w14:textId="77777777" w:rsidR="00F56974" w:rsidRPr="00362226" w:rsidRDefault="00AB3A81" w:rsidP="00F56974">
      <w:pPr>
        <w:pStyle w:val="Note"/>
        <w:rPr>
          <w:lang w:val="en-US" w:eastAsia="zh-CN"/>
        </w:rPr>
      </w:pPr>
      <w:r w:rsidRPr="00ED2E36">
        <w:rPr>
          <w:rStyle w:val="Artdef"/>
          <w:rFonts w:hint="eastAsia"/>
          <w:lang w:eastAsia="zh-CN"/>
        </w:rPr>
        <w:t>5.565</w:t>
      </w:r>
      <w:r>
        <w:rPr>
          <w:rFonts w:hint="eastAsia"/>
          <w:lang w:val="en-US" w:eastAsia="zh-CN"/>
        </w:rPr>
        <w:tab/>
      </w:r>
      <w:r w:rsidRPr="00362226">
        <w:rPr>
          <w:lang w:val="en-US" w:eastAsia="zh-CN"/>
        </w:rPr>
        <w:t>275</w:t>
      </w:r>
      <w:r w:rsidRPr="00362226">
        <w:rPr>
          <w:spacing w:val="-5"/>
          <w:lang w:val="en-US" w:eastAsia="zh-CN"/>
        </w:rPr>
        <w:t>-</w:t>
      </w:r>
      <w:r>
        <w:rPr>
          <w:rFonts w:hint="eastAsia"/>
          <w:lang w:val="en-US" w:eastAsia="zh-CN"/>
        </w:rPr>
        <w:t>1</w:t>
      </w:r>
      <w:r w:rsidRPr="00362226">
        <w:rPr>
          <w:rFonts w:ascii="Tms Rmn" w:hAnsi="Tms Rmn"/>
          <w:lang w:val="en-US" w:eastAsia="zh-CN"/>
        </w:rPr>
        <w:t> </w:t>
      </w:r>
      <w:r w:rsidRPr="00362226">
        <w:rPr>
          <w:lang w:val="en-US" w:eastAsia="zh-CN"/>
        </w:rPr>
        <w:t>000 GHz</w:t>
      </w:r>
      <w:r w:rsidRPr="00362226">
        <w:rPr>
          <w:rFonts w:hint="eastAsia"/>
          <w:lang w:val="en-US" w:eastAsia="zh-CN"/>
        </w:rPr>
        <w:t>频率范围内的</w:t>
      </w:r>
      <w:r>
        <w:rPr>
          <w:rFonts w:hint="eastAsia"/>
          <w:lang w:val="en-US" w:eastAsia="zh-CN"/>
        </w:rPr>
        <w:t>以下</w:t>
      </w:r>
      <w:r w:rsidRPr="00362226">
        <w:rPr>
          <w:rFonts w:hint="eastAsia"/>
          <w:lang w:val="en-US" w:eastAsia="zh-CN"/>
        </w:rPr>
        <w:t>频段被</w:t>
      </w:r>
      <w:r>
        <w:rPr>
          <w:rFonts w:hint="eastAsia"/>
          <w:lang w:val="en-US" w:eastAsia="zh-CN"/>
        </w:rPr>
        <w:t>各</w:t>
      </w:r>
      <w:r w:rsidRPr="00362226">
        <w:rPr>
          <w:rFonts w:hint="eastAsia"/>
          <w:lang w:val="en-US" w:eastAsia="zh-CN"/>
        </w:rPr>
        <w:t>主管部门确定用于无源业务应用</w:t>
      </w:r>
      <w:r>
        <w:rPr>
          <w:rFonts w:hint="eastAsia"/>
          <w:lang w:val="en-US" w:eastAsia="zh-CN"/>
        </w:rPr>
        <w:t>：</w:t>
      </w:r>
    </w:p>
    <w:p w14:paraId="0881D84F" w14:textId="77777777" w:rsidR="00F56974" w:rsidRPr="00E17FE3" w:rsidRDefault="00AB3A81" w:rsidP="00F56974">
      <w:pPr>
        <w:pStyle w:val="Note"/>
        <w:ind w:left="1843" w:hanging="1843"/>
        <w:rPr>
          <w:lang w:val="en-US" w:eastAsia="zh-CN"/>
        </w:rPr>
      </w:pPr>
      <w:r>
        <w:rPr>
          <w:lang w:val="en-US" w:eastAsia="zh-CN"/>
        </w:rPr>
        <w:tab/>
      </w:r>
      <w:r>
        <w:rPr>
          <w:lang w:val="en-US" w:eastAsia="zh-CN"/>
        </w:rPr>
        <w:tab/>
      </w:r>
      <w:r w:rsidRPr="00E17FE3">
        <w:rPr>
          <w:lang w:val="en-US" w:eastAsia="zh-CN"/>
        </w:rPr>
        <w:t>–</w:t>
      </w:r>
      <w:r w:rsidRPr="00E17FE3">
        <w:rPr>
          <w:lang w:val="en-US" w:eastAsia="zh-CN"/>
        </w:rPr>
        <w:tab/>
      </w:r>
      <w:r w:rsidRPr="00E17FE3">
        <w:rPr>
          <w:rFonts w:ascii="SimSun" w:hAnsi="SimSun" w:cs="SimSun" w:hint="eastAsia"/>
          <w:lang w:eastAsia="zh-CN"/>
        </w:rPr>
        <w:t>射电天文业务：</w:t>
      </w:r>
      <w:r w:rsidRPr="00E17FE3">
        <w:rPr>
          <w:lang w:val="en-US" w:eastAsia="zh-CN"/>
        </w:rPr>
        <w:t>275-323 GHz</w:t>
      </w:r>
      <w:r w:rsidRPr="00E17FE3">
        <w:rPr>
          <w:rFonts w:ascii="SimSun" w:hAnsi="SimSun" w:cs="SimSun" w:hint="eastAsia"/>
          <w:lang w:val="en-US" w:eastAsia="zh-CN"/>
        </w:rPr>
        <w:t>、</w:t>
      </w:r>
      <w:r w:rsidRPr="00E17FE3">
        <w:rPr>
          <w:lang w:val="en-US" w:eastAsia="zh-CN"/>
        </w:rPr>
        <w:t>327-371 GHz</w:t>
      </w:r>
      <w:r w:rsidRPr="00E17FE3">
        <w:rPr>
          <w:rFonts w:ascii="SimSun" w:hAnsi="SimSun" w:cs="SimSun" w:hint="eastAsia"/>
          <w:lang w:val="en-US" w:eastAsia="zh-CN"/>
        </w:rPr>
        <w:t>、</w:t>
      </w:r>
      <w:r w:rsidRPr="00E17FE3">
        <w:rPr>
          <w:lang w:val="en-US" w:eastAsia="zh-CN"/>
        </w:rPr>
        <w:t>388-424 GHz</w:t>
      </w:r>
      <w:r w:rsidRPr="00E17FE3">
        <w:rPr>
          <w:rFonts w:ascii="SimSun" w:hAnsi="SimSun" w:cs="SimSun" w:hint="eastAsia"/>
          <w:lang w:val="en-US" w:eastAsia="zh-CN"/>
        </w:rPr>
        <w:t>、</w:t>
      </w:r>
      <w:r w:rsidRPr="00E17FE3">
        <w:rPr>
          <w:lang w:val="en-US" w:eastAsia="zh-CN"/>
        </w:rPr>
        <w:t>426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 w:eastAsia="zh-CN"/>
        </w:rPr>
        <w:t>442 GHz</w:t>
      </w:r>
      <w:r w:rsidRPr="00E17FE3">
        <w:rPr>
          <w:rFonts w:ascii="SimSun" w:hAnsi="SimSun" w:cs="SimSun" w:hint="eastAsia"/>
          <w:lang w:val="en-US" w:eastAsia="zh-CN"/>
        </w:rPr>
        <w:t>、</w:t>
      </w:r>
      <w:r w:rsidRPr="00E17FE3">
        <w:rPr>
          <w:lang w:val="en-US" w:eastAsia="zh-CN"/>
        </w:rPr>
        <w:t>453-510 GHz</w:t>
      </w:r>
      <w:r w:rsidRPr="00E17FE3">
        <w:rPr>
          <w:rFonts w:ascii="SimSun" w:hAnsi="SimSun" w:cs="SimSun" w:hint="eastAsia"/>
          <w:lang w:val="en-US" w:eastAsia="zh-CN"/>
        </w:rPr>
        <w:t>、</w:t>
      </w:r>
      <w:r w:rsidRPr="00E17FE3">
        <w:rPr>
          <w:lang w:val="en-US" w:eastAsia="zh-CN"/>
        </w:rPr>
        <w:t>623-711 GHz</w:t>
      </w:r>
      <w:r w:rsidRPr="00E17FE3">
        <w:rPr>
          <w:rFonts w:ascii="SimSun" w:hAnsi="SimSun" w:cs="SimSun" w:hint="eastAsia"/>
          <w:lang w:val="en-US" w:eastAsia="zh-CN"/>
        </w:rPr>
        <w:t>、</w:t>
      </w:r>
      <w:r w:rsidRPr="00E17FE3">
        <w:rPr>
          <w:lang w:val="en-US" w:eastAsia="zh-CN"/>
        </w:rPr>
        <w:t>795-909 GHz</w:t>
      </w:r>
      <w:r w:rsidRPr="00E17FE3">
        <w:rPr>
          <w:rFonts w:hint="eastAsia"/>
          <w:lang w:val="en-US" w:eastAsia="zh-CN"/>
        </w:rPr>
        <w:t>和</w:t>
      </w:r>
      <w:r w:rsidRPr="00E17FE3">
        <w:rPr>
          <w:lang w:val="en-US" w:eastAsia="zh-CN"/>
        </w:rPr>
        <w:t>926-945 GHz</w:t>
      </w:r>
      <w:r w:rsidRPr="00E17FE3">
        <w:rPr>
          <w:rFonts w:hint="eastAsia"/>
          <w:lang w:val="en-US" w:eastAsia="zh-CN"/>
        </w:rPr>
        <w:t>；</w:t>
      </w:r>
    </w:p>
    <w:p w14:paraId="78540F5C" w14:textId="77777777" w:rsidR="00F56974" w:rsidRPr="00E17FE3" w:rsidRDefault="00AB3A81" w:rsidP="00F56974">
      <w:pPr>
        <w:pStyle w:val="Note"/>
        <w:ind w:left="1843" w:hanging="1843"/>
        <w:rPr>
          <w:rFonts w:ascii="SimSun" w:hAnsi="SimSun" w:cs="SimSun"/>
          <w:lang w:val="en-US" w:eastAsia="zh-CN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Pr="00E17FE3">
        <w:rPr>
          <w:lang w:val="en-US"/>
        </w:rPr>
        <w:t>–</w:t>
      </w:r>
      <w:r w:rsidRPr="00E17FE3">
        <w:rPr>
          <w:lang w:val="en-US"/>
        </w:rPr>
        <w:tab/>
      </w:r>
      <w:r w:rsidRPr="00E17FE3">
        <w:rPr>
          <w:rFonts w:ascii="SimSun" w:hAnsi="SimSun" w:cs="SimSun" w:hint="eastAsia"/>
          <w:spacing w:val="-8"/>
        </w:rPr>
        <w:t>卫星地球探测业务（无源）和空间研究业务（无源）：</w:t>
      </w:r>
      <w:r w:rsidRPr="00E17FE3">
        <w:rPr>
          <w:spacing w:val="-8"/>
          <w:lang w:val="en-US"/>
        </w:rPr>
        <w:t>275</w:t>
      </w:r>
      <w:r w:rsidRPr="00E17FE3">
        <w:rPr>
          <w:rFonts w:hint="eastAsia"/>
          <w:spacing w:val="-8"/>
          <w:lang w:val="en-US" w:eastAsia="zh-CN"/>
        </w:rPr>
        <w:t>-</w:t>
      </w:r>
      <w:r w:rsidRPr="00E17FE3">
        <w:rPr>
          <w:spacing w:val="-8"/>
          <w:lang w:val="en-US"/>
        </w:rPr>
        <w:t>286 GHz</w:t>
      </w:r>
      <w:r w:rsidRPr="00E17FE3">
        <w:rPr>
          <w:rFonts w:ascii="SimSun" w:hAnsi="SimSun" w:cs="SimSun" w:hint="eastAsia"/>
          <w:spacing w:val="-8"/>
          <w:lang w:val="en-US"/>
        </w:rPr>
        <w:t>、</w:t>
      </w:r>
      <w:r w:rsidRPr="00E17FE3">
        <w:rPr>
          <w:spacing w:val="-8"/>
          <w:lang w:val="en-US"/>
        </w:rPr>
        <w:t>296-306</w:t>
      </w:r>
      <w:r>
        <w:rPr>
          <w:spacing w:val="-8"/>
          <w:lang w:val="en-US"/>
        </w:rPr>
        <w:t> </w:t>
      </w:r>
      <w:r w:rsidRPr="00E17FE3">
        <w:rPr>
          <w:spacing w:val="-8"/>
          <w:lang w:val="en-US"/>
        </w:rPr>
        <w:t>GHz</w:t>
      </w:r>
      <w:r w:rsidRPr="00E17FE3">
        <w:rPr>
          <w:rFonts w:ascii="SimSun" w:hAnsi="SimSun" w:cs="SimSun" w:hint="eastAsia"/>
          <w:spacing w:val="-8"/>
          <w:lang w:val="en-US"/>
        </w:rPr>
        <w:t>、</w:t>
      </w:r>
      <w:r w:rsidRPr="00E17FE3">
        <w:rPr>
          <w:spacing w:val="-8"/>
          <w:lang w:val="en-US"/>
        </w:rPr>
        <w:t>313-356</w:t>
      </w:r>
      <w:r>
        <w:rPr>
          <w:spacing w:val="-8"/>
          <w:lang w:val="en-US" w:eastAsia="zh-CN"/>
        </w:rPr>
        <w:t> </w:t>
      </w:r>
      <w:r w:rsidRPr="00E17FE3">
        <w:rPr>
          <w:spacing w:val="-8"/>
          <w:lang w:val="en-US"/>
        </w:rPr>
        <w:t>GHz</w:t>
      </w:r>
      <w:r w:rsidRPr="00E17FE3">
        <w:rPr>
          <w:rFonts w:ascii="SimSun" w:hAnsi="SimSun" w:cs="SimSun" w:hint="eastAsia"/>
          <w:spacing w:val="-8"/>
          <w:lang w:val="en-US"/>
        </w:rPr>
        <w:t>、</w:t>
      </w:r>
      <w:r w:rsidRPr="00E17FE3">
        <w:rPr>
          <w:spacing w:val="-8"/>
          <w:lang w:val="en-US"/>
        </w:rPr>
        <w:t>361</w:t>
      </w:r>
      <w:r w:rsidRPr="00E17FE3">
        <w:rPr>
          <w:rFonts w:hint="eastAsia"/>
          <w:spacing w:val="-8"/>
          <w:lang w:val="en-US" w:eastAsia="zh-CN"/>
        </w:rPr>
        <w:t>-</w:t>
      </w:r>
      <w:r w:rsidRPr="00E17FE3">
        <w:rPr>
          <w:spacing w:val="-8"/>
          <w:lang w:val="en-US"/>
        </w:rPr>
        <w:t>365 GHz</w:t>
      </w:r>
      <w:r w:rsidRPr="00E17FE3">
        <w:rPr>
          <w:rFonts w:ascii="SimSun" w:hAnsi="SimSun" w:cs="SimSun" w:hint="eastAsia"/>
          <w:spacing w:val="-8"/>
          <w:lang w:val="en-US"/>
        </w:rPr>
        <w:t>、</w:t>
      </w:r>
      <w:r w:rsidRPr="00E17FE3">
        <w:rPr>
          <w:lang w:val="en-US"/>
        </w:rPr>
        <w:t>369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392 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397-399 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409-411 GHz</w:t>
      </w:r>
      <w:r w:rsidRPr="00E17FE3">
        <w:rPr>
          <w:rFonts w:ascii="SimSun" w:hAnsi="SimSun" w:cs="SimSun" w:hint="eastAsia"/>
          <w:lang w:val="en-US" w:eastAsia="zh-CN"/>
        </w:rPr>
        <w:t>、</w:t>
      </w:r>
      <w:r w:rsidRPr="00E17FE3">
        <w:rPr>
          <w:lang w:val="en-US"/>
        </w:rPr>
        <w:t>416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434 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439-467 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477-502</w:t>
      </w:r>
      <w:r w:rsidRPr="00E17FE3">
        <w:rPr>
          <w:rFonts w:hint="eastAsia"/>
          <w:lang w:val="en-US" w:eastAsia="zh-CN"/>
        </w:rPr>
        <w:t xml:space="preserve"> </w:t>
      </w:r>
      <w:r w:rsidRPr="00E17FE3">
        <w:rPr>
          <w:lang w:val="en-US"/>
        </w:rPr>
        <w:t>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523-527 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538-581</w:t>
      </w:r>
      <w:r w:rsidRPr="00E17FE3">
        <w:rPr>
          <w:rFonts w:hint="eastAsia"/>
          <w:lang w:val="en-US" w:eastAsia="zh-CN"/>
        </w:rPr>
        <w:t xml:space="preserve"> </w:t>
      </w:r>
      <w:r w:rsidRPr="00E17FE3">
        <w:rPr>
          <w:lang w:val="en-US"/>
        </w:rPr>
        <w:t>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611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630</w:t>
      </w:r>
      <w:r w:rsidRPr="00E17FE3">
        <w:rPr>
          <w:rFonts w:hint="eastAsia"/>
          <w:lang w:val="en-US" w:eastAsia="zh-CN"/>
        </w:rPr>
        <w:t xml:space="preserve"> </w:t>
      </w:r>
      <w:r w:rsidRPr="00E17FE3">
        <w:rPr>
          <w:lang w:val="en-US"/>
        </w:rPr>
        <w:t>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634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654 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657</w:t>
      </w:r>
      <w:r w:rsidRPr="00E17FE3">
        <w:rPr>
          <w:rFonts w:hint="eastAsia"/>
          <w:lang w:val="en-US" w:eastAsia="zh-CN"/>
        </w:rPr>
        <w:t>-692</w:t>
      </w:r>
      <w:r w:rsidRPr="00E17FE3">
        <w:rPr>
          <w:lang w:val="en-US"/>
        </w:rPr>
        <w:t> 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713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718 GHz</w:t>
      </w:r>
      <w:r w:rsidRPr="00E17FE3">
        <w:rPr>
          <w:rFonts w:ascii="SimSun" w:hAnsi="SimSun" w:cs="SimSun" w:hint="eastAsia"/>
          <w:lang w:val="en-US"/>
        </w:rPr>
        <w:t>、</w:t>
      </w:r>
      <w:r w:rsidRPr="00E17FE3">
        <w:rPr>
          <w:lang w:val="en-US"/>
        </w:rPr>
        <w:t>729-733</w:t>
      </w:r>
      <w:r w:rsidRPr="00E17FE3">
        <w:rPr>
          <w:rFonts w:hint="eastAsia"/>
          <w:lang w:val="en-US" w:eastAsia="zh-CN"/>
        </w:rPr>
        <w:t xml:space="preserve"> </w:t>
      </w:r>
      <w:r w:rsidRPr="00E17FE3">
        <w:rPr>
          <w:lang w:val="en-US"/>
        </w:rPr>
        <w:t>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750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754 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771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776 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823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846 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850-854</w:t>
      </w:r>
      <w:r>
        <w:rPr>
          <w:lang w:val="en-US" w:eastAsia="zh-CN"/>
        </w:rPr>
        <w:t> </w:t>
      </w:r>
      <w:r w:rsidRPr="00E17FE3">
        <w:rPr>
          <w:lang w:val="en-US"/>
        </w:rPr>
        <w:t>GHz</w:t>
      </w:r>
      <w:r w:rsidRPr="00E17FE3">
        <w:rPr>
          <w:rFonts w:ascii="SimSun" w:hAnsi="SimSun" w:cs="SimSun" w:hint="eastAsia"/>
          <w:lang w:val="en-US" w:eastAsia="zh-CN"/>
        </w:rPr>
        <w:t>、</w:t>
      </w:r>
      <w:r w:rsidRPr="00E17FE3">
        <w:rPr>
          <w:lang w:val="en-US"/>
        </w:rPr>
        <w:t>857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862 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866-882 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905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928 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951</w:t>
      </w:r>
      <w:r w:rsidRPr="00E17FE3">
        <w:rPr>
          <w:rFonts w:hint="eastAsia"/>
          <w:lang w:val="en-US" w:eastAsia="zh-CN"/>
        </w:rPr>
        <w:t>-</w:t>
      </w:r>
      <w:r w:rsidRPr="00E17FE3">
        <w:rPr>
          <w:lang w:val="en-US"/>
        </w:rPr>
        <w:t>956 GHz</w:t>
      </w:r>
      <w:r w:rsidRPr="00E17FE3">
        <w:rPr>
          <w:rFonts w:hint="eastAsia"/>
          <w:lang w:val="en-US" w:eastAsia="zh-CN"/>
        </w:rPr>
        <w:t>、</w:t>
      </w:r>
      <w:r w:rsidRPr="00E17FE3">
        <w:rPr>
          <w:lang w:val="en-US"/>
        </w:rPr>
        <w:t>968-973 GHz</w:t>
      </w:r>
      <w:r w:rsidRPr="00E17FE3">
        <w:rPr>
          <w:rFonts w:hint="eastAsia"/>
          <w:lang w:val="en-US" w:eastAsia="zh-CN"/>
        </w:rPr>
        <w:t>和</w:t>
      </w:r>
      <w:r w:rsidRPr="00E17FE3">
        <w:rPr>
          <w:lang w:val="en-US"/>
        </w:rPr>
        <w:t>985-990 GHz</w:t>
      </w:r>
      <w:r w:rsidRPr="00E17FE3">
        <w:rPr>
          <w:rFonts w:hint="eastAsia"/>
          <w:lang w:val="en-US" w:eastAsia="zh-CN"/>
        </w:rPr>
        <w:t>。</w:t>
      </w:r>
    </w:p>
    <w:p w14:paraId="4BDE3342" w14:textId="77777777" w:rsidR="00F56974" w:rsidRDefault="00AB3A81" w:rsidP="00F56974">
      <w:pPr>
        <w:pStyle w:val="Note"/>
        <w:rPr>
          <w:lang w:val="en-US" w:eastAsia="zh-CN"/>
        </w:rPr>
      </w:pPr>
      <w:r>
        <w:rPr>
          <w:rFonts w:hint="eastAsia"/>
          <w:color w:val="000000"/>
          <w:szCs w:val="24"/>
          <w:lang w:eastAsia="zh-CN"/>
        </w:rPr>
        <w:tab/>
      </w:r>
      <w:r>
        <w:rPr>
          <w:rFonts w:hint="eastAsia"/>
          <w:color w:val="000000"/>
          <w:szCs w:val="24"/>
          <w:lang w:eastAsia="zh-CN"/>
        </w:rPr>
        <w:tab/>
      </w:r>
      <w:r w:rsidRPr="00362226">
        <w:rPr>
          <w:rFonts w:hint="eastAsia"/>
          <w:color w:val="000000"/>
          <w:szCs w:val="24"/>
          <w:lang w:eastAsia="zh-CN"/>
        </w:rPr>
        <w:t>无源业务对</w:t>
      </w:r>
      <w:r w:rsidRPr="00362226">
        <w:rPr>
          <w:color w:val="000000"/>
          <w:szCs w:val="24"/>
          <w:lang w:eastAsia="zh-CN"/>
        </w:rPr>
        <w:t>275-1 000 GHz</w:t>
      </w:r>
      <w:r w:rsidRPr="00362226">
        <w:rPr>
          <w:rFonts w:hint="eastAsia"/>
          <w:color w:val="000000"/>
          <w:szCs w:val="24"/>
          <w:lang w:eastAsia="zh-CN"/>
        </w:rPr>
        <w:t>范围的使用不</w:t>
      </w:r>
      <w:r>
        <w:rPr>
          <w:rFonts w:hint="eastAsia"/>
          <w:color w:val="000000"/>
          <w:szCs w:val="24"/>
          <w:lang w:val="es-ES_tradnl" w:eastAsia="zh-CN"/>
        </w:rPr>
        <w:t>排除</w:t>
      </w:r>
      <w:r w:rsidRPr="00362226">
        <w:rPr>
          <w:rFonts w:hint="eastAsia"/>
          <w:color w:val="000000"/>
          <w:szCs w:val="24"/>
          <w:lang w:eastAsia="zh-CN"/>
        </w:rPr>
        <w:t>有源业务对该范围的使用。</w:t>
      </w:r>
      <w:r>
        <w:rPr>
          <w:rFonts w:hint="eastAsia"/>
          <w:lang w:val="en-US" w:eastAsia="zh-CN"/>
        </w:rPr>
        <w:t>敦促</w:t>
      </w:r>
      <w:r w:rsidRPr="00362226">
        <w:rPr>
          <w:rFonts w:hint="eastAsia"/>
          <w:color w:val="000000"/>
          <w:lang w:val="en-US" w:eastAsia="zh-CN"/>
        </w:rPr>
        <w:t>希望</w:t>
      </w:r>
      <w:r>
        <w:rPr>
          <w:rFonts w:hint="eastAsia"/>
          <w:color w:val="000000"/>
          <w:lang w:val="en-US" w:eastAsia="zh-CN"/>
        </w:rPr>
        <w:t>将</w:t>
      </w:r>
      <w:r w:rsidRPr="00362226">
        <w:rPr>
          <w:lang w:val="en-US" w:eastAsia="zh-CN"/>
        </w:rPr>
        <w:t>275-1 000</w:t>
      </w:r>
      <w:r>
        <w:rPr>
          <w:lang w:val="en-US" w:eastAsia="zh-CN"/>
        </w:rPr>
        <w:t> </w:t>
      </w:r>
      <w:r w:rsidRPr="00362226">
        <w:rPr>
          <w:lang w:val="en-US" w:eastAsia="zh-CN"/>
        </w:rPr>
        <w:t>GHz</w:t>
      </w:r>
      <w:r w:rsidRPr="00362226">
        <w:rPr>
          <w:rFonts w:hint="eastAsia"/>
          <w:lang w:val="en-US" w:eastAsia="zh-CN"/>
        </w:rPr>
        <w:t>范围内</w:t>
      </w:r>
      <w:r>
        <w:rPr>
          <w:rFonts w:hint="eastAsia"/>
          <w:lang w:val="en-US" w:eastAsia="zh-CN"/>
        </w:rPr>
        <w:t>的</w:t>
      </w:r>
      <w:r w:rsidRPr="00362226">
        <w:rPr>
          <w:rFonts w:hint="eastAsia"/>
          <w:lang w:val="en-US" w:eastAsia="zh-CN"/>
        </w:rPr>
        <w:t>频率</w:t>
      </w:r>
      <w:r>
        <w:rPr>
          <w:rFonts w:hint="eastAsia"/>
          <w:lang w:val="en-US" w:eastAsia="zh-CN"/>
        </w:rPr>
        <w:t>用于</w:t>
      </w:r>
      <w:r w:rsidRPr="00362226">
        <w:rPr>
          <w:rFonts w:hint="eastAsia"/>
          <w:lang w:val="en-US" w:eastAsia="zh-CN"/>
        </w:rPr>
        <w:t>有源业务应用的主管部门采取一切切实可行的措施，在</w:t>
      </w:r>
      <w:r>
        <w:rPr>
          <w:rFonts w:hint="eastAsia"/>
          <w:lang w:val="en-US" w:eastAsia="zh-CN"/>
        </w:rPr>
        <w:t>上述</w:t>
      </w:r>
      <w:r w:rsidRPr="00362226">
        <w:rPr>
          <w:color w:val="000000"/>
          <w:lang w:val="en-US" w:eastAsia="zh-CN"/>
        </w:rPr>
        <w:t>275-</w:t>
      </w:r>
      <w:r w:rsidRPr="00D43C4F">
        <w:rPr>
          <w:color w:val="000000"/>
          <w:lang w:val="en-US" w:eastAsia="zh-CN"/>
        </w:rPr>
        <w:t>1</w:t>
      </w:r>
      <w:r w:rsidRPr="00362226">
        <w:rPr>
          <w:color w:val="000000"/>
          <w:lang w:val="en-US" w:eastAsia="zh-CN"/>
        </w:rPr>
        <w:t> 000 GHz</w:t>
      </w:r>
      <w:r>
        <w:rPr>
          <w:rFonts w:hint="eastAsia"/>
          <w:color w:val="000000"/>
          <w:lang w:val="en-US" w:eastAsia="zh-CN"/>
        </w:rPr>
        <w:t>频率</w:t>
      </w:r>
      <w:r w:rsidRPr="00362226">
        <w:rPr>
          <w:rFonts w:hint="eastAsia"/>
          <w:color w:val="000000"/>
          <w:lang w:val="en-US" w:eastAsia="zh-CN"/>
        </w:rPr>
        <w:t>范围</w:t>
      </w:r>
      <w:r>
        <w:rPr>
          <w:rFonts w:hint="eastAsia"/>
          <w:color w:val="000000"/>
          <w:lang w:val="en-US" w:eastAsia="zh-CN"/>
        </w:rPr>
        <w:t>内的</w:t>
      </w:r>
      <w:r w:rsidRPr="00362226">
        <w:rPr>
          <w:rFonts w:hint="eastAsia"/>
          <w:lang w:val="en-US" w:eastAsia="zh-CN"/>
        </w:rPr>
        <w:t>频率划分表</w:t>
      </w:r>
      <w:r>
        <w:rPr>
          <w:rFonts w:hint="eastAsia"/>
          <w:color w:val="000000"/>
          <w:lang w:val="en-US" w:eastAsia="zh-CN"/>
        </w:rPr>
        <w:t>确定</w:t>
      </w:r>
      <w:r w:rsidRPr="00362226">
        <w:rPr>
          <w:rFonts w:hint="eastAsia"/>
          <w:lang w:val="en-US" w:eastAsia="zh-CN"/>
        </w:rPr>
        <w:t>之前</w:t>
      </w:r>
      <w:r>
        <w:rPr>
          <w:rFonts w:hint="eastAsia"/>
          <w:lang w:val="en-US" w:eastAsia="zh-CN"/>
        </w:rPr>
        <w:t>，</w:t>
      </w:r>
      <w:r w:rsidRPr="00362226">
        <w:rPr>
          <w:rFonts w:hint="eastAsia"/>
          <w:lang w:val="en-US" w:eastAsia="zh-CN"/>
        </w:rPr>
        <w:t>保护这些无源业务免受有害干扰。</w:t>
      </w:r>
    </w:p>
    <w:p w14:paraId="6B8CDF6D" w14:textId="79B6716D" w:rsidR="00DE7DBA" w:rsidRDefault="00AB3A81" w:rsidP="002D498A">
      <w:pPr>
        <w:pStyle w:val="Note"/>
        <w:rPr>
          <w:lang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ins w:id="16" w:author="" w:date="2019-02-22T02:20:00Z">
        <w:r w:rsidR="00DE7DBA" w:rsidRPr="005D2635">
          <w:rPr>
            <w:rFonts w:hint="eastAsia"/>
            <w:lang w:eastAsia="zh-CN"/>
          </w:rPr>
          <w:t>陆地</w:t>
        </w:r>
        <w:r w:rsidR="00DE7DBA" w:rsidRPr="005D2635">
          <w:rPr>
            <w:lang w:eastAsia="zh-CN"/>
          </w:rPr>
          <w:t>移动和固定业务</w:t>
        </w:r>
      </w:ins>
      <w:ins w:id="17" w:author="Yang, Guofeng" w:date="2019-10-15T14:40:00Z">
        <w:r w:rsidR="002D498A">
          <w:rPr>
            <w:rFonts w:hint="eastAsia"/>
            <w:lang w:eastAsia="zh-CN"/>
          </w:rPr>
          <w:t>应用</w:t>
        </w:r>
      </w:ins>
      <w:ins w:id="18" w:author="" w:date="2019-02-22T02:20:00Z">
        <w:r w:rsidR="00DE7DBA" w:rsidRPr="005D2635">
          <w:rPr>
            <w:lang w:eastAsia="zh-CN"/>
          </w:rPr>
          <w:t>使用</w:t>
        </w:r>
      </w:ins>
      <w:ins w:id="19" w:author="" w:date="2019-02-21T16:59:00Z">
        <w:r w:rsidR="00DE7DBA" w:rsidRPr="005D2635">
          <w:rPr>
            <w:lang w:eastAsia="zh-CN"/>
          </w:rPr>
          <w:t>275-450 GHz</w:t>
        </w:r>
      </w:ins>
      <w:ins w:id="20" w:author="" w:date="2019-02-22T02:20:00Z">
        <w:r w:rsidR="00DE7DBA" w:rsidRPr="005D2635">
          <w:rPr>
            <w:rFonts w:hint="eastAsia"/>
            <w:lang w:eastAsia="zh-CN"/>
          </w:rPr>
          <w:t>频率范围须</w:t>
        </w:r>
        <w:r w:rsidR="00DE7DBA" w:rsidRPr="005D2635">
          <w:rPr>
            <w:lang w:eastAsia="zh-CN"/>
          </w:rPr>
          <w:t>遵守第</w:t>
        </w:r>
      </w:ins>
      <w:ins w:id="21" w:author="Yang, Guofeng" w:date="2019-10-15T14:41:00Z">
        <w:r w:rsidR="002D498A" w:rsidRPr="002D498A">
          <w:rPr>
            <w:b/>
            <w:bCs/>
            <w:lang w:eastAsia="zh-CN"/>
            <w:rPrChange w:id="22" w:author="Yang, Guofeng" w:date="2019-10-15T14:41:00Z">
              <w:rPr>
                <w:lang w:eastAsia="zh-CN"/>
              </w:rPr>
            </w:rPrChange>
          </w:rPr>
          <w:t>5.A115</w:t>
        </w:r>
      </w:ins>
      <w:ins w:id="23" w:author="" w:date="2019-02-22T02:21:00Z">
        <w:r w:rsidR="00DE7DBA" w:rsidRPr="005D2635">
          <w:rPr>
            <w:rFonts w:hint="eastAsia"/>
            <w:lang w:eastAsia="zh-CN"/>
          </w:rPr>
          <w:t>款。</w:t>
        </w:r>
      </w:ins>
    </w:p>
    <w:p w14:paraId="2661481D" w14:textId="739A4B8D" w:rsidR="00F56974" w:rsidRDefault="006F6CAB" w:rsidP="00F56974">
      <w:pPr>
        <w:pStyle w:val="Note"/>
        <w:rPr>
          <w:color w:val="000000"/>
          <w:sz w:val="16"/>
          <w:szCs w:val="16"/>
          <w:lang w:val="en-US" w:eastAsia="zh-CN"/>
        </w:rPr>
      </w:pPr>
      <w:r>
        <w:rPr>
          <w:rFonts w:ascii="Calibri" w:hAnsi="Calibri" w:cs="Calibri"/>
          <w:b/>
          <w:color w:val="800000"/>
          <w:sz w:val="22"/>
          <w:lang w:eastAsia="zh-CN"/>
        </w:rPr>
        <w:tab/>
      </w:r>
      <w:r>
        <w:rPr>
          <w:rFonts w:ascii="Calibri" w:hAnsi="Calibri" w:cs="Calibri"/>
          <w:b/>
          <w:color w:val="800000"/>
          <w:sz w:val="22"/>
          <w:lang w:eastAsia="zh-CN"/>
        </w:rPr>
        <w:tab/>
      </w:r>
      <w:r w:rsidR="00AB3A81" w:rsidRPr="00D43C4F">
        <w:rPr>
          <w:color w:val="000000"/>
          <w:lang w:val="en-US" w:eastAsia="zh-CN"/>
        </w:rPr>
        <w:t>1 000</w:t>
      </w:r>
      <w:r w:rsidR="00AB3A81">
        <w:rPr>
          <w:rFonts w:hint="eastAsia"/>
          <w:color w:val="000000"/>
          <w:lang w:val="en-US" w:eastAsia="zh-CN"/>
        </w:rPr>
        <w:t>-</w:t>
      </w:r>
      <w:r w:rsidR="00AB3A81" w:rsidRPr="00D43C4F">
        <w:rPr>
          <w:color w:val="000000"/>
          <w:lang w:val="en-US" w:eastAsia="zh-CN"/>
        </w:rPr>
        <w:t>3</w:t>
      </w:r>
      <w:r w:rsidR="00AB3A81" w:rsidRPr="00362226">
        <w:rPr>
          <w:rFonts w:hint="eastAsia"/>
          <w:color w:val="000000"/>
          <w:lang w:val="en-US" w:eastAsia="zh-CN"/>
        </w:rPr>
        <w:t xml:space="preserve"> </w:t>
      </w:r>
      <w:r w:rsidR="00AB3A81" w:rsidRPr="00362226">
        <w:rPr>
          <w:color w:val="000000"/>
          <w:lang w:val="en-US" w:eastAsia="zh-CN"/>
        </w:rPr>
        <w:t>000</w:t>
      </w:r>
      <w:r w:rsidR="00AB3A81" w:rsidRPr="00D43C4F">
        <w:rPr>
          <w:color w:val="000000"/>
          <w:lang w:val="en-US" w:eastAsia="zh-CN"/>
        </w:rPr>
        <w:t xml:space="preserve"> GHz</w:t>
      </w:r>
      <w:r w:rsidR="00AB3A81" w:rsidRPr="00362226">
        <w:rPr>
          <w:rFonts w:hint="eastAsia"/>
          <w:color w:val="000000"/>
          <w:lang w:val="en-US" w:eastAsia="zh-CN"/>
        </w:rPr>
        <w:t>范围的所有频率均可由有源和无源业务使用。</w:t>
      </w:r>
      <w:r w:rsidR="00AB3A81">
        <w:rPr>
          <w:rFonts w:hint="eastAsia"/>
          <w:color w:val="000000"/>
          <w:sz w:val="16"/>
          <w:szCs w:val="16"/>
          <w:lang w:val="en-US" w:eastAsia="zh-CN"/>
        </w:rPr>
        <w:t>（</w:t>
      </w:r>
      <w:r w:rsidR="00AB3A81" w:rsidRPr="00D43C4F">
        <w:rPr>
          <w:color w:val="000000"/>
          <w:sz w:val="16"/>
          <w:szCs w:val="16"/>
          <w:lang w:val="en-US" w:eastAsia="zh-CN"/>
        </w:rPr>
        <w:t>WRC</w:t>
      </w:r>
      <w:r w:rsidR="00AB3A81" w:rsidRPr="004871E6">
        <w:rPr>
          <w:sz w:val="16"/>
          <w:szCs w:val="16"/>
          <w:lang w:eastAsia="zh-CN"/>
        </w:rPr>
        <w:noBreakHyphen/>
      </w:r>
      <w:del w:id="24" w:author="Arnould, Carine" w:date="2019-10-09T15:20:00Z">
        <w:r w:rsidRPr="00F5119C">
          <w:rPr>
            <w:sz w:val="16"/>
            <w:lang w:eastAsia="zh-CN"/>
          </w:rPr>
          <w:delText>12</w:delText>
        </w:r>
      </w:del>
      <w:ins w:id="25" w:author="Arnould, Carine" w:date="2019-10-09T15:20:00Z">
        <w:r>
          <w:rPr>
            <w:sz w:val="16"/>
            <w:lang w:eastAsia="zh-CN"/>
          </w:rPr>
          <w:t>19</w:t>
        </w:r>
      </w:ins>
      <w:r w:rsidR="00AB3A81">
        <w:rPr>
          <w:rFonts w:hint="eastAsia"/>
          <w:color w:val="000000"/>
          <w:sz w:val="16"/>
          <w:szCs w:val="16"/>
          <w:lang w:val="en-US" w:eastAsia="zh-CN"/>
        </w:rPr>
        <w:t>）</w:t>
      </w:r>
    </w:p>
    <w:p w14:paraId="7D1851E7" w14:textId="5FDF9C01" w:rsidR="00E02B13" w:rsidRDefault="00AB3A81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DE7DBA" w:rsidRPr="00A13E64">
        <w:rPr>
          <w:rFonts w:hint="eastAsia"/>
          <w:bCs/>
          <w:lang w:eastAsia="zh-CN"/>
        </w:rPr>
        <w:t>《无线电规则》增加</w:t>
      </w:r>
      <w:r w:rsidR="00DE7DBA" w:rsidRPr="00A13E64">
        <w:rPr>
          <w:bCs/>
          <w:lang w:eastAsia="zh-CN"/>
        </w:rPr>
        <w:t>第</w:t>
      </w:r>
      <w:r w:rsidR="00DE7DBA" w:rsidRPr="00A13E64">
        <w:rPr>
          <w:b/>
          <w:lang w:eastAsia="zh-CN"/>
        </w:rPr>
        <w:t>5.</w:t>
      </w:r>
      <w:r w:rsidR="004056B9">
        <w:rPr>
          <w:b/>
          <w:lang w:eastAsia="zh-CN"/>
        </w:rPr>
        <w:t>A</w:t>
      </w:r>
      <w:r w:rsidR="00DE7DBA" w:rsidRPr="00A13E64">
        <w:rPr>
          <w:b/>
          <w:lang w:eastAsia="zh-CN"/>
        </w:rPr>
        <w:t>115</w:t>
      </w:r>
      <w:r w:rsidR="00DE7DBA" w:rsidRPr="00A13E64">
        <w:rPr>
          <w:bCs/>
          <w:lang w:eastAsia="zh-CN"/>
        </w:rPr>
        <w:t>款的结果</w:t>
      </w:r>
      <w:r w:rsidR="00DE7DBA" w:rsidRPr="00A1747F">
        <w:rPr>
          <w:rFonts w:hint="eastAsia"/>
          <w:bCs/>
          <w:lang w:eastAsia="zh-CN"/>
        </w:rPr>
        <w:t>。</w:t>
      </w:r>
    </w:p>
    <w:p w14:paraId="290B152A" w14:textId="77777777" w:rsidR="00E02B13" w:rsidRDefault="00AB3A81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EUR/16A15/4</w:t>
      </w:r>
    </w:p>
    <w:p w14:paraId="2937A4AE" w14:textId="77777777" w:rsidR="00895F03" w:rsidRPr="00281F0A" w:rsidRDefault="00AB3A81" w:rsidP="001500D3">
      <w:pPr>
        <w:pStyle w:val="ResNo"/>
        <w:rPr>
          <w:lang w:eastAsia="zh-CN"/>
        </w:rPr>
      </w:pPr>
      <w:bookmarkStart w:id="26" w:name="_Toc451159265"/>
      <w:r w:rsidRPr="00CB378B">
        <w:rPr>
          <w:rFonts w:hint="eastAsia"/>
          <w:lang w:eastAsia="zh-CN"/>
        </w:rPr>
        <w:t>第</w:t>
      </w:r>
      <w:r w:rsidRPr="00CB378B">
        <w:rPr>
          <w:rStyle w:val="href"/>
          <w:lang w:eastAsia="zh-CN"/>
        </w:rPr>
        <w:t>767</w:t>
      </w:r>
      <w:r w:rsidRPr="00CB378B">
        <w:rPr>
          <w:rFonts w:hint="eastAsia"/>
          <w:lang w:eastAsia="zh-CN"/>
        </w:rPr>
        <w:t>号决议</w:t>
      </w:r>
      <w:r w:rsidRPr="00281F0A">
        <w:rPr>
          <w:rFonts w:hint="eastAsia"/>
          <w:lang w:eastAsia="zh-CN"/>
        </w:rPr>
        <w:t>（</w:t>
      </w:r>
      <w:r w:rsidRPr="00281F0A">
        <w:rPr>
          <w:lang w:eastAsia="zh-CN"/>
        </w:rPr>
        <w:t>WRC-15</w:t>
      </w:r>
      <w:r w:rsidRPr="00281F0A">
        <w:rPr>
          <w:rFonts w:hint="eastAsia"/>
          <w:lang w:eastAsia="zh-CN"/>
        </w:rPr>
        <w:t>）</w:t>
      </w:r>
      <w:bookmarkEnd w:id="26"/>
    </w:p>
    <w:p w14:paraId="56B5786F" w14:textId="77777777" w:rsidR="00895F03" w:rsidRPr="00F13368" w:rsidRDefault="00AB3A81" w:rsidP="001500D3">
      <w:pPr>
        <w:pStyle w:val="Restitle"/>
        <w:rPr>
          <w:lang w:eastAsia="zh-CN"/>
        </w:rPr>
      </w:pPr>
      <w:bookmarkStart w:id="27" w:name="_Toc450722765"/>
      <w:bookmarkStart w:id="28" w:name="_Toc451159266"/>
      <w:r w:rsidRPr="00F13368">
        <w:rPr>
          <w:rFonts w:hint="eastAsia"/>
          <w:lang w:eastAsia="zh-CN"/>
        </w:rPr>
        <w:t>开展相关</w:t>
      </w:r>
      <w:r w:rsidRPr="00F13368">
        <w:rPr>
          <w:lang w:eastAsia="zh-CN"/>
        </w:rPr>
        <w:t>研究</w:t>
      </w:r>
      <w:r w:rsidRPr="00F13368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以为各主管部门使用在</w:t>
      </w:r>
      <w:r w:rsidRPr="00F13368">
        <w:rPr>
          <w:lang w:eastAsia="zh-CN"/>
        </w:rPr>
        <w:t>275-450 GHz</w:t>
      </w:r>
      <w:r w:rsidRPr="00F13368">
        <w:rPr>
          <w:rFonts w:hint="eastAsia"/>
          <w:lang w:eastAsia="zh-CN"/>
        </w:rPr>
        <w:t>频率</w:t>
      </w:r>
      <w:r>
        <w:rPr>
          <w:lang w:eastAsia="zh-CN"/>
        </w:rPr>
        <w:br/>
      </w:r>
      <w:r w:rsidRPr="00F13368">
        <w:rPr>
          <w:lang w:eastAsia="zh-CN"/>
        </w:rPr>
        <w:t>范围</w:t>
      </w:r>
      <w:r w:rsidRPr="00F13368">
        <w:rPr>
          <w:rFonts w:hint="eastAsia"/>
          <w:lang w:eastAsia="zh-CN"/>
        </w:rPr>
        <w:t>内</w:t>
      </w:r>
      <w:r>
        <w:rPr>
          <w:rFonts w:hint="eastAsia"/>
          <w:lang w:eastAsia="zh-CN"/>
        </w:rPr>
        <w:t>操作</w:t>
      </w:r>
      <w:r w:rsidRPr="00F13368">
        <w:rPr>
          <w:lang w:eastAsia="zh-CN"/>
        </w:rPr>
        <w:t>的陆地移动和固定业务</w:t>
      </w:r>
      <w:r>
        <w:rPr>
          <w:rFonts w:hint="eastAsia"/>
          <w:lang w:eastAsia="zh-CN"/>
        </w:rPr>
        <w:t>应用确定频谱</w:t>
      </w:r>
      <w:bookmarkEnd w:id="27"/>
      <w:bookmarkEnd w:id="28"/>
    </w:p>
    <w:p w14:paraId="44413536" w14:textId="3F039C3C" w:rsidR="006F6CAB" w:rsidRDefault="00AB3A81" w:rsidP="00411C49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2D498A" w:rsidRPr="002D498A">
        <w:rPr>
          <w:rFonts w:hint="eastAsia"/>
          <w:lang w:eastAsia="zh-CN"/>
        </w:rPr>
        <w:t>不再需要进一步的研究。</w:t>
      </w:r>
    </w:p>
    <w:p w14:paraId="14A32592" w14:textId="77777777" w:rsidR="006F6CAB" w:rsidRDefault="006F6CAB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p w14:paraId="6AAEE7A7" w14:textId="42AA3F30" w:rsidR="00E02B13" w:rsidRDefault="00E02B13" w:rsidP="006F6CAB">
      <w:pPr>
        <w:pStyle w:val="Normalend"/>
        <w:rPr>
          <w:lang w:eastAsia="zh-CN"/>
        </w:rPr>
      </w:pPr>
    </w:p>
    <w:sectPr w:rsidR="00E02B13">
      <w:headerReference w:type="default" r:id="rId11"/>
      <w:footerReference w:type="default" r:id="rId12"/>
      <w:footerReference w:type="first" r:id="rId13"/>
      <w:type w:val="nextColumn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D0922" w14:textId="77777777" w:rsidR="00B6115E" w:rsidRDefault="00B6115E">
      <w:r>
        <w:separator/>
      </w:r>
    </w:p>
  </w:endnote>
  <w:endnote w:type="continuationSeparator" w:id="0">
    <w:p w14:paraId="66FD087B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5F752" w14:textId="10C5A1A1" w:rsidR="00B851D4" w:rsidRPr="007A1989" w:rsidRDefault="00B851D4" w:rsidP="00060B2F">
    <w:pPr>
      <w:pStyle w:val="Footer"/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EB2C23">
      <w:rPr>
        <w:lang w:val="en-US"/>
      </w:rPr>
      <w:t>P:\CHI\ITU-R\CONF-R\CMR19\000\016ADD15C.docx</w:t>
    </w:r>
    <w:r>
      <w:fldChar w:fldCharType="end"/>
    </w:r>
    <w:r w:rsidR="007A1989">
      <w:t xml:space="preserve"> (461996)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26867" w14:textId="20576C21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EB2C23">
      <w:rPr>
        <w:lang w:val="en-US"/>
      </w:rPr>
      <w:t>P:\CHI\ITU-R\CONF-R\CMR19\000\016ADD15C.docx</w:t>
    </w:r>
    <w:r>
      <w:fldChar w:fldCharType="end"/>
    </w:r>
    <w:r w:rsidR="00F12FEC">
      <w:t xml:space="preserve"> (461996)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FEBCC" w14:textId="77777777" w:rsidR="00B6115E" w:rsidRDefault="00B6115E">
      <w:r>
        <w:t>____________________</w:t>
      </w:r>
    </w:p>
  </w:footnote>
  <w:footnote w:type="continuationSeparator" w:id="0">
    <w:p w14:paraId="5D1C1877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5E146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45C5">
      <w:rPr>
        <w:rStyle w:val="PageNumber"/>
        <w:noProof/>
      </w:rPr>
      <w:t>4</w:t>
    </w:r>
    <w:r>
      <w:rPr>
        <w:rStyle w:val="PageNumber"/>
      </w:rPr>
      <w:fldChar w:fldCharType="end"/>
    </w:r>
  </w:p>
  <w:p w14:paraId="73F00043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16(Add.15)-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nould, Carine">
    <w15:presenceInfo w15:providerId="AD" w15:userId="S-1-5-21-8740799-900759487-1415713722-39460"/>
  </w15:person>
  <w15:person w15:author="Yang, Guofeng">
    <w15:presenceInfo w15:providerId="AD" w15:userId="S-1-5-21-8740799-900759487-1415713722-716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13CEF"/>
    <w:rsid w:val="00022507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97B13"/>
    <w:rsid w:val="001A4E73"/>
    <w:rsid w:val="001B6360"/>
    <w:rsid w:val="001E584B"/>
    <w:rsid w:val="001F3E55"/>
    <w:rsid w:val="001F4EA6"/>
    <w:rsid w:val="00214959"/>
    <w:rsid w:val="0022272C"/>
    <w:rsid w:val="002260A6"/>
    <w:rsid w:val="0023592E"/>
    <w:rsid w:val="002361AE"/>
    <w:rsid w:val="002742B3"/>
    <w:rsid w:val="002A4C9C"/>
    <w:rsid w:val="002A534C"/>
    <w:rsid w:val="002B1800"/>
    <w:rsid w:val="002B509B"/>
    <w:rsid w:val="002D498A"/>
    <w:rsid w:val="002E2A59"/>
    <w:rsid w:val="002E4507"/>
    <w:rsid w:val="0030076A"/>
    <w:rsid w:val="00305254"/>
    <w:rsid w:val="003169D2"/>
    <w:rsid w:val="00330EEF"/>
    <w:rsid w:val="00337F31"/>
    <w:rsid w:val="003B4BEF"/>
    <w:rsid w:val="003B6399"/>
    <w:rsid w:val="003C6B45"/>
    <w:rsid w:val="003E48E2"/>
    <w:rsid w:val="003E5931"/>
    <w:rsid w:val="004056B9"/>
    <w:rsid w:val="00411543"/>
    <w:rsid w:val="0041282E"/>
    <w:rsid w:val="00437869"/>
    <w:rsid w:val="00465A34"/>
    <w:rsid w:val="004B4C76"/>
    <w:rsid w:val="004B4D75"/>
    <w:rsid w:val="004C4554"/>
    <w:rsid w:val="004D03AF"/>
    <w:rsid w:val="004D2DEC"/>
    <w:rsid w:val="004F2BE6"/>
    <w:rsid w:val="005145C5"/>
    <w:rsid w:val="00527E8A"/>
    <w:rsid w:val="00542E85"/>
    <w:rsid w:val="00562479"/>
    <w:rsid w:val="00576849"/>
    <w:rsid w:val="00581316"/>
    <w:rsid w:val="005A0ACB"/>
    <w:rsid w:val="005C56FE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E6B34"/>
    <w:rsid w:val="006F3C60"/>
    <w:rsid w:val="006F6CAB"/>
    <w:rsid w:val="00736415"/>
    <w:rsid w:val="00770D2A"/>
    <w:rsid w:val="007864F6"/>
    <w:rsid w:val="007A1989"/>
    <w:rsid w:val="007B7C4B"/>
    <w:rsid w:val="007D77FB"/>
    <w:rsid w:val="007F0FC5"/>
    <w:rsid w:val="007F4272"/>
    <w:rsid w:val="007F5C36"/>
    <w:rsid w:val="007F67F3"/>
    <w:rsid w:val="008047DB"/>
    <w:rsid w:val="00810D7E"/>
    <w:rsid w:val="008129A9"/>
    <w:rsid w:val="008221A4"/>
    <w:rsid w:val="00824BD6"/>
    <w:rsid w:val="0083672D"/>
    <w:rsid w:val="00844734"/>
    <w:rsid w:val="00865DFB"/>
    <w:rsid w:val="00891CE8"/>
    <w:rsid w:val="00896A79"/>
    <w:rsid w:val="008A4556"/>
    <w:rsid w:val="008A7416"/>
    <w:rsid w:val="008B6852"/>
    <w:rsid w:val="008C26FF"/>
    <w:rsid w:val="008D1D14"/>
    <w:rsid w:val="008D6D9C"/>
    <w:rsid w:val="008E1785"/>
    <w:rsid w:val="008E7127"/>
    <w:rsid w:val="008E7C8E"/>
    <w:rsid w:val="00902D93"/>
    <w:rsid w:val="00912959"/>
    <w:rsid w:val="009657F9"/>
    <w:rsid w:val="00992C34"/>
    <w:rsid w:val="0099525B"/>
    <w:rsid w:val="009C4AA6"/>
    <w:rsid w:val="009C72B7"/>
    <w:rsid w:val="00A0052C"/>
    <w:rsid w:val="00A31B14"/>
    <w:rsid w:val="00A323DC"/>
    <w:rsid w:val="00A466E6"/>
    <w:rsid w:val="00A815BE"/>
    <w:rsid w:val="00A93295"/>
    <w:rsid w:val="00A97952"/>
    <w:rsid w:val="00AA5DA1"/>
    <w:rsid w:val="00AA5E50"/>
    <w:rsid w:val="00AB1FC1"/>
    <w:rsid w:val="00AB3A81"/>
    <w:rsid w:val="00AC2C94"/>
    <w:rsid w:val="00AD766F"/>
    <w:rsid w:val="00AE369F"/>
    <w:rsid w:val="00B026CB"/>
    <w:rsid w:val="00B4138E"/>
    <w:rsid w:val="00B50377"/>
    <w:rsid w:val="00B6115E"/>
    <w:rsid w:val="00B711CC"/>
    <w:rsid w:val="00B851D4"/>
    <w:rsid w:val="00B868FC"/>
    <w:rsid w:val="00B917C8"/>
    <w:rsid w:val="00B95072"/>
    <w:rsid w:val="00BA38EB"/>
    <w:rsid w:val="00BB26CD"/>
    <w:rsid w:val="00BC7F99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02DC8"/>
    <w:rsid w:val="00D52A14"/>
    <w:rsid w:val="00D5451C"/>
    <w:rsid w:val="00D6206A"/>
    <w:rsid w:val="00D71407"/>
    <w:rsid w:val="00D74599"/>
    <w:rsid w:val="00DA0469"/>
    <w:rsid w:val="00DA4187"/>
    <w:rsid w:val="00DD13B7"/>
    <w:rsid w:val="00DE7DBA"/>
    <w:rsid w:val="00DF3B0C"/>
    <w:rsid w:val="00E02B13"/>
    <w:rsid w:val="00E14984"/>
    <w:rsid w:val="00E22A25"/>
    <w:rsid w:val="00E560F1"/>
    <w:rsid w:val="00E86F90"/>
    <w:rsid w:val="00E92319"/>
    <w:rsid w:val="00EB2C23"/>
    <w:rsid w:val="00EE1F96"/>
    <w:rsid w:val="00F12FEC"/>
    <w:rsid w:val="00F22DE3"/>
    <w:rsid w:val="00F30B5F"/>
    <w:rsid w:val="00F837F4"/>
    <w:rsid w:val="00FC2DA5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FCFF4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qFormat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qFormat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aliases w:val="ECC HL bold"/>
    <w:basedOn w:val="DefaultParagraphFont"/>
    <w:uiPriority w:val="1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83552c4-04ef-4456-870d-1d20dfff267e" targetNamespace="http://schemas.microsoft.com/office/2006/metadata/properties" ma:root="true" ma:fieldsID="d41af5c836d734370eb92e7ee5f83852" ns2:_="" ns3:_="">
    <xsd:import namespace="996b2e75-67fd-4955-a3b0-5ab9934cb50b"/>
    <xsd:import namespace="583552c4-04ef-4456-870d-1d20dfff267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552c4-04ef-4456-870d-1d20dfff267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83552c4-04ef-4456-870d-1d20dfff267e">DPM</DPM_x0020_Author>
    <DPM_x0020_File_x0020_name xmlns="583552c4-04ef-4456-870d-1d20dfff267e">R16-WRC19-C-0016!A15!MSW-C</DPM_x0020_File_x0020_name>
    <DPM_x0020_Version xmlns="583552c4-04ef-4456-870d-1d20dfff267e">DPM_2019.10.01.01</DPM_x0020_Vers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83552c4-04ef-4456-870d-1d20dfff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996b2e75-67fd-4955-a3b0-5ab9934cb50b"/>
    <ds:schemaRef ds:uri="http://schemas.microsoft.com/office/2006/metadata/properties"/>
    <ds:schemaRef ds:uri="http://schemas.microsoft.com/office/infopath/2007/PartnerControls"/>
    <ds:schemaRef ds:uri="583552c4-04ef-4456-870d-1d20dfff267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1721</Words>
  <Characters>2610</Characters>
  <Application>Microsoft Office Word</Application>
  <DocSecurity>0</DocSecurity>
  <Lines>103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R16-WRC19-C-0016!A15!MSW-C</vt:lpstr>
    </vt:vector>
  </TitlesOfParts>
  <Manager>General Secretariat - Pool</Manager>
  <Company>International Telecommunication Union (ITU)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R16-WRC19-C-0016!A15!MSW-C</dc:title>
  <dc:subject>World Radiocommunication Conference - 2019</dc:subject>
  <dc:creator>Documents Proposals Manager (DPM)</dc:creator>
  <cp:keywords>DPM_v2019.10.8.1_prod</cp:keywords>
  <dc:description/>
  <cp:lastModifiedBy>Yuan, Tianxiang</cp:lastModifiedBy>
  <cp:revision>4</cp:revision>
  <cp:lastPrinted>2019-10-17T14:51:00Z</cp:lastPrinted>
  <dcterms:created xsi:type="dcterms:W3CDTF">2019-10-17T12:47:00Z</dcterms:created>
  <dcterms:modified xsi:type="dcterms:W3CDTF">2019-10-17T14:51:00Z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