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2FD64B09" w14:textId="77777777" w:rsidTr="00C93C86">
        <w:trPr>
          <w:cantSplit/>
        </w:trPr>
        <w:tc>
          <w:tcPr>
            <w:tcW w:w="6521" w:type="dxa"/>
          </w:tcPr>
          <w:p w14:paraId="35840DA2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260BDAD1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37AAE8F9" wp14:editId="32B86C0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EA3DDBC" w14:textId="77777777" w:rsidTr="00C93C8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B095A35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0D67719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884A9B8" w14:textId="77777777" w:rsidTr="00C93C8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F7E6576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5F075CEC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5529F619" w14:textId="77777777" w:rsidTr="00C93C86">
        <w:trPr>
          <w:cantSplit/>
        </w:trPr>
        <w:tc>
          <w:tcPr>
            <w:tcW w:w="6521" w:type="dxa"/>
          </w:tcPr>
          <w:p w14:paraId="546FC578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5EF76D53" w14:textId="77777777" w:rsidR="005651C9" w:rsidRPr="00C93C8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93C8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15</w:t>
            </w:r>
            <w:r w:rsidRPr="00C93C8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C93C8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1B2FE45" w14:textId="77777777" w:rsidTr="00C93C86">
        <w:trPr>
          <w:cantSplit/>
        </w:trPr>
        <w:tc>
          <w:tcPr>
            <w:tcW w:w="6521" w:type="dxa"/>
          </w:tcPr>
          <w:p w14:paraId="45D2FAF8" w14:textId="77777777" w:rsidR="000F33D8" w:rsidRPr="00C93C8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9F2C66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4FA1170" w14:textId="77777777" w:rsidTr="00C93C86">
        <w:trPr>
          <w:cantSplit/>
        </w:trPr>
        <w:tc>
          <w:tcPr>
            <w:tcW w:w="6521" w:type="dxa"/>
          </w:tcPr>
          <w:p w14:paraId="4AD15929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5C56474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0430B933" w14:textId="77777777" w:rsidTr="009546EA">
        <w:trPr>
          <w:cantSplit/>
        </w:trPr>
        <w:tc>
          <w:tcPr>
            <w:tcW w:w="10031" w:type="dxa"/>
            <w:gridSpan w:val="2"/>
          </w:tcPr>
          <w:p w14:paraId="387BE5EE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1AD41A5" w14:textId="77777777">
        <w:trPr>
          <w:cantSplit/>
        </w:trPr>
        <w:tc>
          <w:tcPr>
            <w:tcW w:w="10031" w:type="dxa"/>
            <w:gridSpan w:val="2"/>
          </w:tcPr>
          <w:p w14:paraId="5C3D95EB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05D60CC1" w14:textId="77777777">
        <w:trPr>
          <w:cantSplit/>
        </w:trPr>
        <w:tc>
          <w:tcPr>
            <w:tcW w:w="10031" w:type="dxa"/>
            <w:gridSpan w:val="2"/>
          </w:tcPr>
          <w:p w14:paraId="2EBC38A6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351B54CC" w14:textId="77777777">
        <w:trPr>
          <w:cantSplit/>
        </w:trPr>
        <w:tc>
          <w:tcPr>
            <w:tcW w:w="10031" w:type="dxa"/>
            <w:gridSpan w:val="2"/>
          </w:tcPr>
          <w:p w14:paraId="7FB3F06C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74C4F34" w14:textId="77777777">
        <w:trPr>
          <w:cantSplit/>
        </w:trPr>
        <w:tc>
          <w:tcPr>
            <w:tcW w:w="10031" w:type="dxa"/>
            <w:gridSpan w:val="2"/>
          </w:tcPr>
          <w:p w14:paraId="7490EFCC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1.15 повестки дня</w:t>
            </w:r>
          </w:p>
        </w:tc>
      </w:tr>
    </w:tbl>
    <w:bookmarkEnd w:id="6"/>
    <w:p w14:paraId="458785E3" w14:textId="77777777" w:rsidR="00D51940" w:rsidRPr="000878E6" w:rsidRDefault="00E2731A" w:rsidP="000878E6">
      <w:pPr>
        <w:rPr>
          <w:szCs w:val="22"/>
          <w:lang w:val="fr-CA"/>
        </w:rPr>
      </w:pPr>
      <w:r w:rsidRPr="00205246">
        <w:t>1.15</w:t>
      </w:r>
      <w:r w:rsidRPr="00205246">
        <w:tab/>
        <w:t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</w:r>
      <w:r w:rsidRPr="00205246">
        <w:rPr>
          <w:b/>
          <w:bCs/>
        </w:rPr>
        <w:t>767</w:t>
      </w:r>
      <w:r w:rsidRPr="00205246">
        <w:rPr>
          <w:b/>
        </w:rPr>
        <w:t> (ВКР-15)</w:t>
      </w:r>
      <w:r w:rsidRPr="00205246">
        <w:t>;</w:t>
      </w:r>
    </w:p>
    <w:p w14:paraId="5AA35422" w14:textId="7D33A6C1" w:rsidR="00C93C86" w:rsidRPr="00917AA8" w:rsidRDefault="00C93C86" w:rsidP="00C93C86">
      <w:pPr>
        <w:pStyle w:val="Headingb"/>
        <w:rPr>
          <w:lang w:val="ru-RU"/>
        </w:rPr>
      </w:pPr>
      <w:r w:rsidRPr="00917AA8">
        <w:rPr>
          <w:lang w:val="ru-RU"/>
        </w:rPr>
        <w:t>Введение</w:t>
      </w:r>
    </w:p>
    <w:p w14:paraId="02D600A9" w14:textId="07C974F8" w:rsidR="00917AA8" w:rsidRDefault="00917AA8" w:rsidP="00C93C86">
      <w:pPr>
        <w:rPr>
          <w:rFonts w:eastAsia="Calibri"/>
        </w:rPr>
      </w:pPr>
      <w:r w:rsidRPr="00917AA8">
        <w:rPr>
          <w:rFonts w:eastAsia="Calibri"/>
        </w:rPr>
        <w:t xml:space="preserve">В этом пункте повестки дня предлагается рассмотреть </w:t>
      </w:r>
      <w:r>
        <w:rPr>
          <w:rFonts w:eastAsia="Calibri"/>
        </w:rPr>
        <w:t>определение полос частот с целью</w:t>
      </w:r>
      <w:r w:rsidRPr="00917AA8">
        <w:rPr>
          <w:rFonts w:eastAsia="Calibri"/>
        </w:rPr>
        <w:t xml:space="preserve"> </w:t>
      </w:r>
      <w:r>
        <w:rPr>
          <w:rFonts w:eastAsia="Calibri"/>
        </w:rPr>
        <w:t xml:space="preserve">их </w:t>
      </w:r>
      <w:r w:rsidRPr="00917AA8">
        <w:rPr>
          <w:rFonts w:eastAsia="Calibri"/>
        </w:rPr>
        <w:t xml:space="preserve">использования администрациями для </w:t>
      </w:r>
      <w:r>
        <w:rPr>
          <w:rFonts w:eastAsia="Calibri"/>
        </w:rPr>
        <w:t>применений</w:t>
      </w:r>
      <w:r w:rsidRPr="00917AA8">
        <w:rPr>
          <w:rFonts w:eastAsia="Calibri"/>
        </w:rPr>
        <w:t xml:space="preserve"> сухопутной подвижной службы </w:t>
      </w:r>
      <w:r w:rsidR="00D83F1B" w:rsidRPr="00D83F1B">
        <w:rPr>
          <w:rFonts w:eastAsia="Calibri"/>
        </w:rPr>
        <w:t xml:space="preserve">(СПС) </w:t>
      </w:r>
      <w:r w:rsidRPr="00917AA8">
        <w:rPr>
          <w:rFonts w:eastAsia="Calibri"/>
        </w:rPr>
        <w:t>и фиксированной службы</w:t>
      </w:r>
      <w:r w:rsidR="00D83F1B">
        <w:rPr>
          <w:rFonts w:eastAsia="Calibri"/>
        </w:rPr>
        <w:t xml:space="preserve"> </w:t>
      </w:r>
      <w:r w:rsidR="00D83F1B" w:rsidRPr="00D83F1B">
        <w:rPr>
          <w:rFonts w:eastAsia="Calibri"/>
        </w:rPr>
        <w:t>(ФС)</w:t>
      </w:r>
      <w:r w:rsidRPr="00917AA8">
        <w:rPr>
          <w:rFonts w:eastAsia="Calibri"/>
        </w:rPr>
        <w:t>, работающих в диапазоне частот 275–450 ГГц, обеспечив</w:t>
      </w:r>
      <w:r>
        <w:rPr>
          <w:rFonts w:eastAsia="Calibri"/>
        </w:rPr>
        <w:t>ая</w:t>
      </w:r>
      <w:r w:rsidRPr="00917AA8">
        <w:rPr>
          <w:rFonts w:eastAsia="Calibri"/>
        </w:rPr>
        <w:t xml:space="preserve"> при этом защиту пассивных служб, определенных в п. </w:t>
      </w:r>
      <w:r w:rsidRPr="00917AA8">
        <w:rPr>
          <w:rFonts w:eastAsia="Calibri"/>
          <w:b/>
          <w:bCs/>
        </w:rPr>
        <w:t xml:space="preserve">5.565 </w:t>
      </w:r>
      <w:r>
        <w:rPr>
          <w:rFonts w:eastAsia="Calibri"/>
        </w:rPr>
        <w:t>Регламента радиосвязи (РР)</w:t>
      </w:r>
      <w:r w:rsidRPr="00917AA8">
        <w:rPr>
          <w:rFonts w:eastAsia="Calibri"/>
        </w:rPr>
        <w:t>, и принять надлежащие меры</w:t>
      </w:r>
      <w:r w:rsidR="00D83F1B">
        <w:rPr>
          <w:rFonts w:eastAsia="Calibri"/>
        </w:rPr>
        <w:t>.</w:t>
      </w:r>
      <w:r w:rsidRPr="00917AA8">
        <w:rPr>
          <w:rFonts w:eastAsia="Calibri"/>
        </w:rPr>
        <w:t xml:space="preserve"> </w:t>
      </w:r>
    </w:p>
    <w:p w14:paraId="2E3CEA1A" w14:textId="6410417B" w:rsidR="00917AA8" w:rsidRPr="00917AA8" w:rsidRDefault="00917AA8" w:rsidP="00C93C86">
      <w:pPr>
        <w:rPr>
          <w:rFonts w:eastAsia="Calibri"/>
          <w:szCs w:val="22"/>
        </w:rPr>
      </w:pPr>
      <w:r>
        <w:rPr>
          <w:rFonts w:eastAsia="Calibri"/>
          <w:szCs w:val="22"/>
        </w:rPr>
        <w:t>Как показали и</w:t>
      </w:r>
      <w:r w:rsidRPr="00917AA8">
        <w:rPr>
          <w:rFonts w:eastAsia="Calibri"/>
          <w:szCs w:val="22"/>
        </w:rPr>
        <w:t xml:space="preserve">сследования совместного использования частот, проведенные в соответствии с Резолюцией </w:t>
      </w:r>
      <w:r w:rsidRPr="00917AA8">
        <w:rPr>
          <w:rFonts w:eastAsia="Calibri"/>
          <w:b/>
          <w:bCs/>
          <w:szCs w:val="22"/>
        </w:rPr>
        <w:t>767 (ВКР-15)</w:t>
      </w:r>
      <w:r w:rsidRPr="00917AA8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 xml:space="preserve">совместимость между ФС/СПС и </w:t>
      </w:r>
      <w:r w:rsidR="00D83F1B" w:rsidRPr="00D83F1B">
        <w:rPr>
          <w:rFonts w:eastAsia="Calibri"/>
          <w:szCs w:val="22"/>
        </w:rPr>
        <w:t>спутниковой службой исследования Земли (</w:t>
      </w:r>
      <w:r w:rsidRPr="00917AA8">
        <w:rPr>
          <w:rFonts w:eastAsia="Calibri"/>
          <w:szCs w:val="22"/>
        </w:rPr>
        <w:t>ССИЗ</w:t>
      </w:r>
      <w:ins w:id="7" w:author="Vegera, Anna" w:date="2019-10-16T16:36:00Z">
        <w:r w:rsidR="00D83F1B" w:rsidRPr="00D83F1B">
          <w:rPr>
            <w:rFonts w:eastAsia="Calibri"/>
            <w:szCs w:val="22"/>
          </w:rPr>
          <w:t>)</w:t>
        </w:r>
      </w:ins>
      <w:r w:rsidRPr="00917AA8">
        <w:rPr>
          <w:rFonts w:eastAsia="Calibri"/>
          <w:szCs w:val="22"/>
        </w:rPr>
        <w:t xml:space="preserve"> (пассивной) в полосах частот 296–306 ГГц, 313–318 ГГц и 333–356 ГГц</w:t>
      </w:r>
      <w:r w:rsidR="00AF7F76" w:rsidRPr="00AF7F76">
        <w:rPr>
          <w:rFonts w:eastAsia="Calibri"/>
          <w:szCs w:val="22"/>
        </w:rPr>
        <w:t xml:space="preserve"> </w:t>
      </w:r>
      <w:r w:rsidR="00AF7F76">
        <w:rPr>
          <w:rFonts w:eastAsia="Calibri"/>
          <w:szCs w:val="22"/>
        </w:rPr>
        <w:t>обеспечить</w:t>
      </w:r>
      <w:r w:rsidR="00AF7F76" w:rsidRPr="00AF7F76">
        <w:rPr>
          <w:rFonts w:eastAsia="Calibri"/>
          <w:szCs w:val="22"/>
        </w:rPr>
        <w:t xml:space="preserve"> </w:t>
      </w:r>
      <w:r w:rsidR="00AF7F76">
        <w:rPr>
          <w:rFonts w:eastAsia="Calibri"/>
          <w:szCs w:val="22"/>
        </w:rPr>
        <w:t>невозможно</w:t>
      </w:r>
      <w:r w:rsidRPr="00917AA8">
        <w:rPr>
          <w:rFonts w:eastAsia="Calibri"/>
          <w:szCs w:val="22"/>
        </w:rPr>
        <w:t xml:space="preserve">, и, следовательно, эти полосы не могут быть предоставлены </w:t>
      </w:r>
      <w:r w:rsidR="00AF7F76">
        <w:rPr>
          <w:rFonts w:eastAsia="Calibri"/>
          <w:szCs w:val="22"/>
        </w:rPr>
        <w:t xml:space="preserve">для </w:t>
      </w:r>
      <w:r w:rsidRPr="00917AA8">
        <w:rPr>
          <w:rFonts w:eastAsia="Calibri"/>
          <w:szCs w:val="22"/>
        </w:rPr>
        <w:t xml:space="preserve">ФС, тогда как в остальных частях диапазона 275–450 ГГц </w:t>
      </w:r>
      <w:r w:rsidR="00AF7F76" w:rsidRPr="00AF7F76">
        <w:rPr>
          <w:rFonts w:eastAsia="Calibri"/>
          <w:szCs w:val="22"/>
        </w:rPr>
        <w:t>определение для ФС может быть предусмотрено</w:t>
      </w:r>
      <w:r w:rsidRPr="00917AA8">
        <w:rPr>
          <w:rFonts w:eastAsia="Calibri"/>
          <w:szCs w:val="22"/>
        </w:rPr>
        <w:t>.</w:t>
      </w:r>
    </w:p>
    <w:p w14:paraId="1AA63C3F" w14:textId="6D6EEB4C" w:rsidR="00AF7F76" w:rsidRDefault="00AF7F76" w:rsidP="00C93C86">
      <w:pPr>
        <w:rPr>
          <w:b/>
          <w:bCs/>
          <w:szCs w:val="24"/>
        </w:rPr>
      </w:pPr>
      <w:r w:rsidRPr="00AF7F76">
        <w:rPr>
          <w:szCs w:val="24"/>
        </w:rPr>
        <w:t xml:space="preserve">Таким образом, </w:t>
      </w:r>
      <w:r>
        <w:rPr>
          <w:szCs w:val="24"/>
        </w:rPr>
        <w:t>СЕПТ</w:t>
      </w:r>
      <w:r w:rsidRPr="00AF7F76">
        <w:rPr>
          <w:szCs w:val="24"/>
        </w:rPr>
        <w:t xml:space="preserve"> поддерживает включение в Статью </w:t>
      </w:r>
      <w:r w:rsidRPr="00AF7F76">
        <w:rPr>
          <w:b/>
          <w:bCs/>
          <w:szCs w:val="24"/>
        </w:rPr>
        <w:t>5</w:t>
      </w:r>
      <w:r w:rsidRPr="00AF7F76">
        <w:rPr>
          <w:szCs w:val="24"/>
        </w:rPr>
        <w:t xml:space="preserve"> </w:t>
      </w:r>
      <w:r w:rsidR="002445C4" w:rsidRPr="002445C4">
        <w:rPr>
          <w:szCs w:val="24"/>
        </w:rPr>
        <w:t xml:space="preserve">РР </w:t>
      </w:r>
      <w:r w:rsidRPr="00AF7F76">
        <w:rPr>
          <w:szCs w:val="24"/>
        </w:rPr>
        <w:t>ново</w:t>
      </w:r>
      <w:r>
        <w:rPr>
          <w:szCs w:val="24"/>
        </w:rPr>
        <w:t>го</w:t>
      </w:r>
      <w:r w:rsidRPr="00AF7F76">
        <w:rPr>
          <w:szCs w:val="24"/>
        </w:rPr>
        <w:t xml:space="preserve"> </w:t>
      </w:r>
      <w:r>
        <w:rPr>
          <w:szCs w:val="24"/>
        </w:rPr>
        <w:t>примечания</w:t>
      </w:r>
      <w:r w:rsidRPr="00AF7F76">
        <w:rPr>
          <w:szCs w:val="24"/>
        </w:rPr>
        <w:t>, определяющ</w:t>
      </w:r>
      <w:r>
        <w:rPr>
          <w:szCs w:val="24"/>
        </w:rPr>
        <w:t>его</w:t>
      </w:r>
      <w:r w:rsidRPr="00AF7F76">
        <w:rPr>
          <w:szCs w:val="24"/>
        </w:rPr>
        <w:t xml:space="preserve"> следующие полосы частот для </w:t>
      </w:r>
      <w:r>
        <w:rPr>
          <w:szCs w:val="24"/>
        </w:rPr>
        <w:t>применений</w:t>
      </w:r>
      <w:r w:rsidRPr="00AF7F76">
        <w:rPr>
          <w:szCs w:val="24"/>
        </w:rPr>
        <w:t xml:space="preserve"> фиксированной и </w:t>
      </w:r>
      <w:r w:rsidR="002445C4" w:rsidRPr="002445C4">
        <w:rPr>
          <w:szCs w:val="24"/>
        </w:rPr>
        <w:t xml:space="preserve">сухопутной </w:t>
      </w:r>
      <w:r w:rsidRPr="00AF7F76">
        <w:rPr>
          <w:szCs w:val="24"/>
        </w:rPr>
        <w:t xml:space="preserve">подвижной служб в диапазоне 275–450 ГГц, обеспечивая при этом защиту пассивных служб, определенных в п. </w:t>
      </w:r>
      <w:r w:rsidRPr="00AF7F76">
        <w:rPr>
          <w:b/>
          <w:bCs/>
          <w:szCs w:val="24"/>
        </w:rPr>
        <w:t>5.565</w:t>
      </w:r>
      <w:r w:rsidRPr="00F0285E">
        <w:rPr>
          <w:bCs/>
          <w:szCs w:val="24"/>
        </w:rPr>
        <w:t>.</w:t>
      </w:r>
    </w:p>
    <w:p w14:paraId="44E3A549" w14:textId="2B33F38D" w:rsidR="00C93C86" w:rsidRPr="00463818" w:rsidRDefault="00C93C86" w:rsidP="00C93C86">
      <w:pPr>
        <w:pStyle w:val="enumlev1"/>
        <w:rPr>
          <w:lang w:val="en-GB"/>
        </w:rPr>
      </w:pPr>
      <w:r w:rsidRPr="00C93C86">
        <w:rPr>
          <w:lang w:val="en-GB"/>
        </w:rPr>
        <w:t>–</w:t>
      </w:r>
      <w:r w:rsidRPr="00C93C86">
        <w:rPr>
          <w:lang w:val="en-GB"/>
        </w:rPr>
        <w:tab/>
        <w:t>275</w:t>
      </w:r>
      <w:r w:rsidR="00BC117A" w:rsidRPr="00463818">
        <w:rPr>
          <w:lang w:val="en-GB"/>
        </w:rPr>
        <w:t>−</w:t>
      </w:r>
      <w:r w:rsidRPr="00C93C86">
        <w:rPr>
          <w:lang w:val="en-GB"/>
        </w:rPr>
        <w:t>296</w:t>
      </w:r>
      <w:r w:rsidR="00463818" w:rsidRPr="00463818">
        <w:rPr>
          <w:lang w:val="en-GB"/>
        </w:rPr>
        <w:t> </w:t>
      </w:r>
      <w:r w:rsidR="00463818" w:rsidRPr="00205246">
        <w:t>ГГц</w:t>
      </w:r>
    </w:p>
    <w:p w14:paraId="6C48C240" w14:textId="3D20D4E9" w:rsidR="00C93C86" w:rsidRPr="00463818" w:rsidRDefault="00C93C86" w:rsidP="00C93C86">
      <w:pPr>
        <w:pStyle w:val="enumlev1"/>
        <w:rPr>
          <w:lang w:val="en-GB"/>
        </w:rPr>
      </w:pPr>
      <w:r w:rsidRPr="00C93C86">
        <w:rPr>
          <w:lang w:val="en-GB"/>
        </w:rPr>
        <w:t>–</w:t>
      </w:r>
      <w:r w:rsidRPr="00C93C86">
        <w:rPr>
          <w:lang w:val="en-GB"/>
        </w:rPr>
        <w:tab/>
        <w:t>306</w:t>
      </w:r>
      <w:r w:rsidR="00BC117A" w:rsidRPr="00463818">
        <w:rPr>
          <w:lang w:val="en-GB"/>
        </w:rPr>
        <w:t>−</w:t>
      </w:r>
      <w:r w:rsidR="00B13152">
        <w:rPr>
          <w:lang w:val="en-GB"/>
        </w:rPr>
        <w:t>3</w:t>
      </w:r>
      <w:r w:rsidRPr="00C93C86">
        <w:rPr>
          <w:lang w:val="en-GB"/>
        </w:rPr>
        <w:t>13</w:t>
      </w:r>
      <w:r w:rsidR="00463818" w:rsidRPr="00463818">
        <w:rPr>
          <w:lang w:val="en-GB"/>
        </w:rPr>
        <w:t> </w:t>
      </w:r>
      <w:r w:rsidR="00463818" w:rsidRPr="00205246">
        <w:t>ГГц</w:t>
      </w:r>
    </w:p>
    <w:p w14:paraId="3E50FE32" w14:textId="176E0C76" w:rsidR="00C93C86" w:rsidRPr="00463818" w:rsidRDefault="00C93C86" w:rsidP="00C93C86">
      <w:pPr>
        <w:pStyle w:val="enumlev1"/>
        <w:rPr>
          <w:lang w:val="en-GB"/>
        </w:rPr>
      </w:pPr>
      <w:r w:rsidRPr="00C93C86">
        <w:rPr>
          <w:lang w:val="en-GB"/>
        </w:rPr>
        <w:t>–</w:t>
      </w:r>
      <w:r w:rsidRPr="00C93C86">
        <w:rPr>
          <w:lang w:val="en-GB"/>
        </w:rPr>
        <w:tab/>
        <w:t>318</w:t>
      </w:r>
      <w:r w:rsidR="00BC117A" w:rsidRPr="00463818">
        <w:rPr>
          <w:lang w:val="en-GB"/>
        </w:rPr>
        <w:t>−</w:t>
      </w:r>
      <w:r w:rsidRPr="00C93C86">
        <w:rPr>
          <w:lang w:val="en-GB"/>
        </w:rPr>
        <w:t>333</w:t>
      </w:r>
      <w:r w:rsidR="00463818" w:rsidRPr="00463818">
        <w:rPr>
          <w:lang w:val="en-GB"/>
        </w:rPr>
        <w:t> </w:t>
      </w:r>
      <w:r w:rsidR="00463818" w:rsidRPr="00205246">
        <w:t>ГГц</w:t>
      </w:r>
    </w:p>
    <w:p w14:paraId="4434A233" w14:textId="37A6490B" w:rsidR="00C93C86" w:rsidRPr="00463818" w:rsidRDefault="00C93C86" w:rsidP="00C93C86">
      <w:pPr>
        <w:pStyle w:val="enumlev1"/>
        <w:rPr>
          <w:lang w:val="en-GB"/>
        </w:rPr>
      </w:pPr>
      <w:r w:rsidRPr="00C93C86">
        <w:rPr>
          <w:lang w:val="en-GB"/>
        </w:rPr>
        <w:t>–</w:t>
      </w:r>
      <w:r w:rsidRPr="00C93C86">
        <w:rPr>
          <w:lang w:val="en-GB"/>
        </w:rPr>
        <w:tab/>
        <w:t>356</w:t>
      </w:r>
      <w:r w:rsidR="00BC117A" w:rsidRPr="00463818">
        <w:rPr>
          <w:lang w:val="en-GB"/>
        </w:rPr>
        <w:t>−</w:t>
      </w:r>
      <w:r w:rsidRPr="00C93C86">
        <w:rPr>
          <w:lang w:val="en-GB"/>
        </w:rPr>
        <w:t>450</w:t>
      </w:r>
      <w:r w:rsidR="00463818" w:rsidRPr="00463818">
        <w:rPr>
          <w:lang w:val="en-GB"/>
        </w:rPr>
        <w:t> </w:t>
      </w:r>
      <w:r w:rsidR="00463818" w:rsidRPr="00205246">
        <w:t>ГГц</w:t>
      </w:r>
    </w:p>
    <w:p w14:paraId="70C6C35F" w14:textId="7296EF85" w:rsidR="00AF7F76" w:rsidRPr="00AF7F76" w:rsidRDefault="00AF7F76" w:rsidP="00C93C86">
      <w:pPr>
        <w:rPr>
          <w:szCs w:val="24"/>
        </w:rPr>
      </w:pPr>
      <w:r>
        <w:rPr>
          <w:szCs w:val="24"/>
        </w:rPr>
        <w:t>Учитывая</w:t>
      </w:r>
      <w:r w:rsidRPr="00AF7F76">
        <w:rPr>
          <w:szCs w:val="24"/>
        </w:rPr>
        <w:t xml:space="preserve"> общ</w:t>
      </w:r>
      <w:r w:rsidR="00B1667D">
        <w:rPr>
          <w:szCs w:val="24"/>
        </w:rPr>
        <w:t>ую</w:t>
      </w:r>
      <w:r w:rsidRPr="00AF7F76">
        <w:rPr>
          <w:szCs w:val="24"/>
        </w:rPr>
        <w:t xml:space="preserve"> ширин</w:t>
      </w:r>
      <w:r w:rsidR="00B55C46">
        <w:rPr>
          <w:szCs w:val="24"/>
        </w:rPr>
        <w:t>у</w:t>
      </w:r>
      <w:r w:rsidRPr="00AF7F76">
        <w:rPr>
          <w:szCs w:val="24"/>
        </w:rPr>
        <w:t xml:space="preserve"> полосы </w:t>
      </w:r>
      <w:r w:rsidR="00B55C46">
        <w:rPr>
          <w:szCs w:val="24"/>
        </w:rPr>
        <w:t xml:space="preserve">в </w:t>
      </w:r>
      <w:r w:rsidRPr="00AF7F76">
        <w:rPr>
          <w:szCs w:val="24"/>
        </w:rPr>
        <w:t xml:space="preserve">137 ГГц, которую предлагается определить выше 275 ГГц, </w:t>
      </w:r>
      <w:r w:rsidR="00B55C46" w:rsidRPr="00B55C46">
        <w:rPr>
          <w:szCs w:val="24"/>
        </w:rPr>
        <w:t xml:space="preserve">СЕПТ </w:t>
      </w:r>
      <w:r w:rsidRPr="00AF7F76">
        <w:rPr>
          <w:szCs w:val="24"/>
        </w:rPr>
        <w:t>подчеркивает, что она превышает оцененные потребности в спектре</w:t>
      </w:r>
      <w:r w:rsidR="00BA57ED">
        <w:rPr>
          <w:szCs w:val="24"/>
        </w:rPr>
        <w:t>, составляющие</w:t>
      </w:r>
      <w:r w:rsidRPr="00AF7F76">
        <w:rPr>
          <w:szCs w:val="24"/>
        </w:rPr>
        <w:t xml:space="preserve"> 50 ГГц </w:t>
      </w:r>
      <w:r w:rsidR="00B55C46">
        <w:rPr>
          <w:szCs w:val="24"/>
        </w:rPr>
        <w:t>для</w:t>
      </w:r>
      <w:r w:rsidR="00B55C46" w:rsidRPr="00AF7F76">
        <w:rPr>
          <w:szCs w:val="24"/>
        </w:rPr>
        <w:t xml:space="preserve"> кажд</w:t>
      </w:r>
      <w:r w:rsidR="00B55C46">
        <w:rPr>
          <w:szCs w:val="24"/>
        </w:rPr>
        <w:t>ой</w:t>
      </w:r>
      <w:r w:rsidR="00B55C46" w:rsidRPr="00AF7F76">
        <w:rPr>
          <w:szCs w:val="24"/>
        </w:rPr>
        <w:t xml:space="preserve"> </w:t>
      </w:r>
      <w:r w:rsidR="00B55C46">
        <w:rPr>
          <w:szCs w:val="24"/>
        </w:rPr>
        <w:t>из служб:</w:t>
      </w:r>
      <w:r w:rsidRPr="00AF7F76">
        <w:rPr>
          <w:szCs w:val="24"/>
        </w:rPr>
        <w:t xml:space="preserve"> сухопутной подвижной и фиксированной (с возможностью </w:t>
      </w:r>
      <w:r w:rsidR="00BA57ED">
        <w:rPr>
          <w:szCs w:val="24"/>
        </w:rPr>
        <w:t xml:space="preserve">частичного </w:t>
      </w:r>
      <w:r w:rsidRPr="00AF7F76">
        <w:rPr>
          <w:szCs w:val="24"/>
        </w:rPr>
        <w:t>перекрытия).</w:t>
      </w:r>
      <w:r w:rsidR="00B55C46">
        <w:rPr>
          <w:szCs w:val="24"/>
        </w:rPr>
        <w:t xml:space="preserve"> </w:t>
      </w:r>
      <w:r w:rsidR="00B55C46" w:rsidRPr="00B55C46">
        <w:rPr>
          <w:szCs w:val="24"/>
        </w:rPr>
        <w:t xml:space="preserve">В частности, полоса частот 356–450 ГГц обеспечивает </w:t>
      </w:r>
      <w:r w:rsidR="00B55C46">
        <w:rPr>
          <w:szCs w:val="24"/>
        </w:rPr>
        <w:t>широкую</w:t>
      </w:r>
      <w:r w:rsidR="00B55C46" w:rsidRPr="00B55C46">
        <w:rPr>
          <w:szCs w:val="24"/>
        </w:rPr>
        <w:t xml:space="preserve"> непрерывную полосу </w:t>
      </w:r>
      <w:r w:rsidR="00B55C46">
        <w:rPr>
          <w:szCs w:val="24"/>
        </w:rPr>
        <w:t xml:space="preserve">пропускания в </w:t>
      </w:r>
      <w:r w:rsidR="00B55C46" w:rsidRPr="00B55C46">
        <w:rPr>
          <w:szCs w:val="24"/>
        </w:rPr>
        <w:t xml:space="preserve">94 ГГц, </w:t>
      </w:r>
      <w:r w:rsidR="00B55C46">
        <w:rPr>
          <w:szCs w:val="24"/>
        </w:rPr>
        <w:t>причем</w:t>
      </w:r>
      <w:r w:rsidR="00B55C46" w:rsidRPr="00B55C46">
        <w:rPr>
          <w:szCs w:val="24"/>
        </w:rPr>
        <w:t xml:space="preserve"> 23 ГГц уже распределены сухопутной подвижной и фиксированной службам </w:t>
      </w:r>
      <w:r w:rsidR="00C338FA">
        <w:rPr>
          <w:szCs w:val="24"/>
        </w:rPr>
        <w:t xml:space="preserve">в </w:t>
      </w:r>
      <w:r w:rsidR="00B55C46">
        <w:rPr>
          <w:szCs w:val="24"/>
        </w:rPr>
        <w:t xml:space="preserve">нижней соседней </w:t>
      </w:r>
      <w:r w:rsidR="00B55C46" w:rsidRPr="00B55C46">
        <w:rPr>
          <w:szCs w:val="24"/>
        </w:rPr>
        <w:t>полос</w:t>
      </w:r>
      <w:r w:rsidR="00C338FA">
        <w:rPr>
          <w:szCs w:val="24"/>
        </w:rPr>
        <w:t>е</w:t>
      </w:r>
      <w:r w:rsidR="00B55C46">
        <w:rPr>
          <w:szCs w:val="24"/>
        </w:rPr>
        <w:t xml:space="preserve"> </w:t>
      </w:r>
      <w:r w:rsidR="00B55C46" w:rsidRPr="00B55C46">
        <w:rPr>
          <w:szCs w:val="24"/>
        </w:rPr>
        <w:t xml:space="preserve">252–275 ГГц, а </w:t>
      </w:r>
      <w:r w:rsidR="00B55C46">
        <w:rPr>
          <w:szCs w:val="24"/>
        </w:rPr>
        <w:t>определение</w:t>
      </w:r>
      <w:r w:rsidR="00C338FA">
        <w:rPr>
          <w:szCs w:val="24"/>
        </w:rPr>
        <w:t xml:space="preserve"> полосы частот 275–</w:t>
      </w:r>
      <w:r w:rsidR="00B55C46" w:rsidRPr="00B55C46">
        <w:rPr>
          <w:szCs w:val="24"/>
        </w:rPr>
        <w:t xml:space="preserve">296 ГГц также позволяет обеспечить </w:t>
      </w:r>
      <w:r w:rsidR="00B55C46">
        <w:rPr>
          <w:szCs w:val="24"/>
        </w:rPr>
        <w:t>широкую</w:t>
      </w:r>
      <w:r w:rsidR="00B55C46" w:rsidRPr="00B55C46">
        <w:rPr>
          <w:szCs w:val="24"/>
        </w:rPr>
        <w:t xml:space="preserve"> непрерывную полосу пропускания в 44 ГГц.</w:t>
      </w:r>
    </w:p>
    <w:p w14:paraId="26B91D01" w14:textId="14800D4D" w:rsidR="00B55C46" w:rsidRPr="00B55C46" w:rsidRDefault="00B55C46" w:rsidP="00C93C86">
      <w:pPr>
        <w:rPr>
          <w:szCs w:val="24"/>
        </w:rPr>
      </w:pPr>
      <w:r>
        <w:rPr>
          <w:szCs w:val="24"/>
        </w:rPr>
        <w:lastRenderedPageBreak/>
        <w:t>Исходя из</w:t>
      </w:r>
      <w:r w:rsidRPr="00B55C46">
        <w:rPr>
          <w:szCs w:val="24"/>
        </w:rPr>
        <w:t xml:space="preserve"> результатов исследований совместимости с ССИЗ (пассивной)</w:t>
      </w:r>
      <w:r>
        <w:rPr>
          <w:szCs w:val="24"/>
        </w:rPr>
        <w:t>,</w:t>
      </w:r>
      <w:r w:rsidRPr="00B55C46">
        <w:rPr>
          <w:szCs w:val="24"/>
        </w:rPr>
        <w:t xml:space="preserve"> СЕПТ не поддерживает </w:t>
      </w:r>
      <w:r>
        <w:rPr>
          <w:szCs w:val="24"/>
        </w:rPr>
        <w:t>определение</w:t>
      </w:r>
      <w:r w:rsidRPr="00B55C46">
        <w:rPr>
          <w:szCs w:val="24"/>
        </w:rPr>
        <w:t xml:space="preserve"> сухопутной подвижной и фиксированной служб в п</w:t>
      </w:r>
      <w:r w:rsidR="00D92AFC">
        <w:rPr>
          <w:szCs w:val="24"/>
        </w:rPr>
        <w:t>олосах ССИЗ (пассивной) 296−306 </w:t>
      </w:r>
      <w:r w:rsidRPr="00B55C46">
        <w:rPr>
          <w:szCs w:val="24"/>
        </w:rPr>
        <w:t xml:space="preserve">ГГц, 313–318 ГГц и 333–356 ГГц (как определено в </w:t>
      </w:r>
      <w:r>
        <w:rPr>
          <w:szCs w:val="24"/>
        </w:rPr>
        <w:t>п.</w:t>
      </w:r>
      <w:r w:rsidRPr="00B55C46">
        <w:rPr>
          <w:b/>
          <w:bCs/>
          <w:szCs w:val="24"/>
        </w:rPr>
        <w:t xml:space="preserve"> 5.565</w:t>
      </w:r>
      <w:r w:rsidRPr="00B55C46">
        <w:rPr>
          <w:szCs w:val="24"/>
        </w:rPr>
        <w:t xml:space="preserve"> РР) из-за их несовместимости с ССИЗ (пассивной) в этих частях спектра.</w:t>
      </w:r>
    </w:p>
    <w:p w14:paraId="79E1E0F4" w14:textId="70859DF5" w:rsidR="001E5A50" w:rsidRPr="001E5A50" w:rsidRDefault="001E5A50" w:rsidP="00C93C86">
      <w:pPr>
        <w:rPr>
          <w:szCs w:val="24"/>
        </w:rPr>
      </w:pPr>
      <w:r>
        <w:rPr>
          <w:szCs w:val="24"/>
        </w:rPr>
        <w:t>П</w:t>
      </w:r>
      <w:r w:rsidRPr="001E5A50">
        <w:rPr>
          <w:szCs w:val="24"/>
        </w:rPr>
        <w:t>ункт 1.15 повестки дня ВКР-19</w:t>
      </w:r>
      <w:r>
        <w:rPr>
          <w:szCs w:val="24"/>
        </w:rPr>
        <w:t xml:space="preserve"> </w:t>
      </w:r>
      <w:r w:rsidRPr="001E5A50">
        <w:rPr>
          <w:szCs w:val="24"/>
        </w:rPr>
        <w:t xml:space="preserve">не распространяется </w:t>
      </w:r>
      <w:r>
        <w:rPr>
          <w:szCs w:val="24"/>
        </w:rPr>
        <w:t>н</w:t>
      </w:r>
      <w:r w:rsidRPr="001E5A50">
        <w:rPr>
          <w:szCs w:val="24"/>
        </w:rPr>
        <w:t xml:space="preserve">а активные </w:t>
      </w:r>
      <w:r>
        <w:rPr>
          <w:szCs w:val="24"/>
        </w:rPr>
        <w:t>службы</w:t>
      </w:r>
      <w:r w:rsidRPr="001E5A50">
        <w:rPr>
          <w:szCs w:val="24"/>
        </w:rPr>
        <w:t xml:space="preserve">, </w:t>
      </w:r>
      <w:r>
        <w:rPr>
          <w:szCs w:val="24"/>
        </w:rPr>
        <w:t xml:space="preserve">за исключением сухопутной </w:t>
      </w:r>
      <w:r w:rsidRPr="001E5A50">
        <w:rPr>
          <w:szCs w:val="24"/>
        </w:rPr>
        <w:t>подвижной и фиксированной</w:t>
      </w:r>
      <w:r>
        <w:rPr>
          <w:szCs w:val="24"/>
        </w:rPr>
        <w:t xml:space="preserve"> служб</w:t>
      </w:r>
      <w:r w:rsidRPr="001E5A50">
        <w:rPr>
          <w:szCs w:val="24"/>
        </w:rPr>
        <w:t>.</w:t>
      </w:r>
      <w:r>
        <w:rPr>
          <w:szCs w:val="24"/>
        </w:rPr>
        <w:t xml:space="preserve"> </w:t>
      </w:r>
      <w:r w:rsidRPr="001E5A50">
        <w:rPr>
          <w:szCs w:val="24"/>
        </w:rPr>
        <w:t xml:space="preserve">Следовательно, СЕПТ считает, что соответствующие </w:t>
      </w:r>
      <w:proofErr w:type="spellStart"/>
      <w:r w:rsidRPr="001E5A50">
        <w:rPr>
          <w:szCs w:val="24"/>
        </w:rPr>
        <w:t>регламентарные</w:t>
      </w:r>
      <w:proofErr w:type="spellEnd"/>
      <w:r w:rsidRPr="001E5A50">
        <w:rPr>
          <w:szCs w:val="24"/>
        </w:rPr>
        <w:t xml:space="preserve"> положения для других активных служб в п. </w:t>
      </w:r>
      <w:r w:rsidRPr="001E5A50">
        <w:rPr>
          <w:b/>
          <w:bCs/>
          <w:szCs w:val="24"/>
        </w:rPr>
        <w:t>5.565</w:t>
      </w:r>
      <w:r w:rsidRPr="001E5A50">
        <w:rPr>
          <w:szCs w:val="24"/>
        </w:rPr>
        <w:t xml:space="preserve"> РР должны остаться без изменений.</w:t>
      </w:r>
    </w:p>
    <w:p w14:paraId="2D63E394" w14:textId="0FFE3D1B" w:rsidR="001E5A50" w:rsidRPr="001E5A50" w:rsidRDefault="001E5A50" w:rsidP="00C93C86">
      <w:pPr>
        <w:rPr>
          <w:bCs/>
          <w:iCs/>
          <w:szCs w:val="24"/>
        </w:rPr>
      </w:pPr>
      <w:r>
        <w:rPr>
          <w:bCs/>
          <w:iCs/>
          <w:szCs w:val="24"/>
        </w:rPr>
        <w:t>Таким образом, данное</w:t>
      </w:r>
      <w:r w:rsidRPr="001E5A50">
        <w:rPr>
          <w:bCs/>
          <w:iCs/>
          <w:szCs w:val="24"/>
        </w:rPr>
        <w:t xml:space="preserve"> общее предложение </w:t>
      </w:r>
      <w:r>
        <w:rPr>
          <w:bCs/>
          <w:iCs/>
          <w:szCs w:val="24"/>
        </w:rPr>
        <w:t xml:space="preserve">европейских стран </w:t>
      </w:r>
      <w:r w:rsidRPr="001E5A50">
        <w:rPr>
          <w:bCs/>
          <w:iCs/>
          <w:szCs w:val="24"/>
        </w:rPr>
        <w:t xml:space="preserve">соответствует методу E Отчета ПСК, в котором содержится четкое руководство для администраций </w:t>
      </w:r>
      <w:r>
        <w:rPr>
          <w:bCs/>
          <w:iCs/>
          <w:szCs w:val="24"/>
        </w:rPr>
        <w:t>в отношении того</w:t>
      </w:r>
      <w:r w:rsidRPr="001E5A50">
        <w:rPr>
          <w:bCs/>
          <w:iCs/>
          <w:szCs w:val="24"/>
        </w:rPr>
        <w:t xml:space="preserve">, в </w:t>
      </w:r>
      <w:r>
        <w:rPr>
          <w:bCs/>
          <w:iCs/>
          <w:szCs w:val="24"/>
        </w:rPr>
        <w:t>каких полосах</w:t>
      </w:r>
      <w:r w:rsidRPr="001E5A50">
        <w:rPr>
          <w:bCs/>
          <w:iCs/>
          <w:szCs w:val="24"/>
        </w:rPr>
        <w:t xml:space="preserve"> должны работать </w:t>
      </w:r>
      <w:r>
        <w:rPr>
          <w:bCs/>
          <w:iCs/>
          <w:szCs w:val="24"/>
        </w:rPr>
        <w:t>применения</w:t>
      </w:r>
      <w:r w:rsidRPr="001E5A5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сухопутных</w:t>
      </w:r>
      <w:r w:rsidRPr="001E5A50">
        <w:rPr>
          <w:bCs/>
          <w:iCs/>
          <w:szCs w:val="24"/>
        </w:rPr>
        <w:t xml:space="preserve"> подвижных и фиксированных служб.</w:t>
      </w:r>
    </w:p>
    <w:p w14:paraId="22279AB1" w14:textId="71A6B225" w:rsidR="00C93C86" w:rsidRPr="00917AA8" w:rsidRDefault="00BC117A" w:rsidP="00BC117A">
      <w:pPr>
        <w:pStyle w:val="Headingb"/>
        <w:rPr>
          <w:lang w:val="ru-RU"/>
        </w:rPr>
      </w:pPr>
      <w:r w:rsidRPr="00917AA8">
        <w:rPr>
          <w:lang w:val="ru-RU"/>
        </w:rPr>
        <w:t>Предложения</w:t>
      </w:r>
    </w:p>
    <w:p w14:paraId="4DD42A37" w14:textId="77777777" w:rsidR="009B5CC2" w:rsidRPr="00940637" w:rsidRDefault="009B5CC2" w:rsidP="00940637">
      <w:r w:rsidRPr="00940637">
        <w:br w:type="page"/>
      </w:r>
    </w:p>
    <w:p w14:paraId="5F647132" w14:textId="77777777" w:rsidR="000C3ACF" w:rsidRPr="003305B4" w:rsidRDefault="00E2731A" w:rsidP="003305B4">
      <w:pPr>
        <w:pStyle w:val="ArtNo"/>
      </w:pPr>
      <w:bookmarkStart w:id="8" w:name="_Toc331607681"/>
      <w:bookmarkStart w:id="9" w:name="_Toc456189604"/>
      <w:r w:rsidRPr="003305B4">
        <w:lastRenderedPageBreak/>
        <w:t xml:space="preserve">СТАТЬЯ </w:t>
      </w:r>
      <w:r w:rsidRPr="003305B4">
        <w:rPr>
          <w:rStyle w:val="href"/>
        </w:rPr>
        <w:t>5</w:t>
      </w:r>
      <w:bookmarkEnd w:id="8"/>
      <w:bookmarkEnd w:id="9"/>
    </w:p>
    <w:p w14:paraId="2B57769D" w14:textId="77777777" w:rsidR="000C3ACF" w:rsidRPr="003305B4" w:rsidRDefault="00E2731A" w:rsidP="003305B4">
      <w:pPr>
        <w:pStyle w:val="Arttitle"/>
      </w:pPr>
      <w:bookmarkStart w:id="10" w:name="_Toc331607682"/>
      <w:bookmarkStart w:id="11" w:name="_Toc456189605"/>
      <w:r w:rsidRPr="003305B4">
        <w:t>Распределение частот</w:t>
      </w:r>
      <w:bookmarkEnd w:id="10"/>
      <w:bookmarkEnd w:id="11"/>
    </w:p>
    <w:p w14:paraId="556E2AA4" w14:textId="77777777" w:rsidR="000C3ACF" w:rsidRPr="00624E15" w:rsidRDefault="00E2731A" w:rsidP="00450154">
      <w:pPr>
        <w:pStyle w:val="Section1"/>
      </w:pPr>
      <w:bookmarkStart w:id="1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7E66CBF6" w14:textId="77777777" w:rsidR="007D1AA6" w:rsidRDefault="00E2731A">
      <w:pPr>
        <w:pStyle w:val="Proposal"/>
      </w:pPr>
      <w:r>
        <w:t>MOD</w:t>
      </w:r>
      <w:r>
        <w:tab/>
        <w:t>EUR/16A15/1</w:t>
      </w:r>
      <w:r>
        <w:rPr>
          <w:vanish/>
          <w:color w:val="7F7F7F" w:themeColor="text1" w:themeTint="80"/>
          <w:vertAlign w:val="superscript"/>
        </w:rPr>
        <w:t>#49817</w:t>
      </w:r>
    </w:p>
    <w:p w14:paraId="48AB9C45" w14:textId="77777777" w:rsidR="00A5302E" w:rsidRPr="00B24A7E" w:rsidRDefault="00E2731A" w:rsidP="00301E49">
      <w:pPr>
        <w:pStyle w:val="Tabletitle"/>
      </w:pPr>
      <w:r w:rsidRPr="00B24A7E">
        <w:t>248–3000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208"/>
        <w:gridCol w:w="3023"/>
      </w:tblGrid>
      <w:tr w:rsidR="00A5302E" w:rsidRPr="00B24A7E" w14:paraId="09017DD1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F4D" w14:textId="77777777" w:rsidR="00A5302E" w:rsidRPr="00B24A7E" w:rsidRDefault="00E2731A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A5302E" w:rsidRPr="00B24A7E" w14:paraId="4651D546" w14:textId="77777777" w:rsidTr="00301E49">
        <w:trPr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3AF" w14:textId="77777777" w:rsidR="00A5302E" w:rsidRPr="00B24A7E" w:rsidRDefault="00E2731A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25C" w14:textId="77777777" w:rsidR="00A5302E" w:rsidRPr="00B24A7E" w:rsidRDefault="00E2731A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FB1" w14:textId="77777777" w:rsidR="00A5302E" w:rsidRPr="00B24A7E" w:rsidRDefault="00E2731A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A5302E" w:rsidRPr="00B24A7E" w14:paraId="3B09FC60" w14:textId="77777777" w:rsidTr="00301E49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4C6FAE74" w14:textId="77777777" w:rsidR="00A5302E" w:rsidRPr="00B24A7E" w:rsidRDefault="00E2731A" w:rsidP="00301E49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275–3 000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738471AD" w14:textId="71A21545" w:rsidR="00A5302E" w:rsidRPr="00B24A7E" w:rsidRDefault="00E2731A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(Не распределена)  </w:t>
            </w:r>
            <w:ins w:id="13" w:author="Ermolenko, Alla" w:date="2019-10-10T10:26:00Z">
              <w:r w:rsidR="00F26291" w:rsidRPr="004820B3">
                <w:t xml:space="preserve">MOD </w:t>
              </w:r>
            </w:ins>
            <w:r w:rsidRPr="00940637">
              <w:rPr>
                <w:rStyle w:val="Artref"/>
                <w:lang w:val="ru-RU"/>
              </w:rPr>
              <w:t>5.565</w:t>
            </w:r>
            <w:ins w:id="14" w:author="" w:date="2019-02-22T02:20:00Z">
              <w:r w:rsidRPr="00B24A7E">
                <w:rPr>
                  <w:rStyle w:val="Artref"/>
                  <w:lang w:val="ru-RU"/>
                </w:rPr>
                <w:t xml:space="preserve"> </w:t>
              </w:r>
              <w:r w:rsidRPr="004820B3">
                <w:t xml:space="preserve"> ADD </w:t>
              </w:r>
              <w:r w:rsidRPr="00940637">
                <w:rPr>
                  <w:rStyle w:val="Artref"/>
                  <w:lang w:val="ru-RU"/>
                </w:rPr>
                <w:t>5.</w:t>
              </w:r>
            </w:ins>
            <w:ins w:id="15" w:author="" w:date="2019-02-22T11:42:00Z">
              <w:r w:rsidRPr="003305B4">
                <w:rPr>
                  <w:rStyle w:val="Artref"/>
                </w:rPr>
                <w:t>A</w:t>
              </w:r>
            </w:ins>
            <w:ins w:id="16" w:author="" w:date="2019-02-22T02:20:00Z">
              <w:r w:rsidRPr="00940637">
                <w:rPr>
                  <w:rStyle w:val="Artref"/>
                  <w:lang w:val="ru-RU"/>
                </w:rPr>
                <w:t>115</w:t>
              </w:r>
            </w:ins>
          </w:p>
        </w:tc>
      </w:tr>
    </w:tbl>
    <w:p w14:paraId="39850C6F" w14:textId="75DD3EB8" w:rsidR="007D1AA6" w:rsidRPr="00A17CEB" w:rsidRDefault="00E2731A">
      <w:pPr>
        <w:pStyle w:val="Reasons"/>
      </w:pPr>
      <w:r>
        <w:rPr>
          <w:b/>
        </w:rPr>
        <w:t>Основания</w:t>
      </w:r>
      <w:r w:rsidRPr="001E5A50">
        <w:rPr>
          <w:bCs/>
        </w:rPr>
        <w:t>:</w:t>
      </w:r>
      <w:r w:rsidRPr="001E5A50">
        <w:tab/>
      </w:r>
      <w:r w:rsidR="001E5A50" w:rsidRPr="001E5A50">
        <w:t>Ввести нов</w:t>
      </w:r>
      <w:r w:rsidR="001E5A50">
        <w:t>ое</w:t>
      </w:r>
      <w:r w:rsidR="001E5A50" w:rsidRPr="001E5A50">
        <w:t xml:space="preserve"> </w:t>
      </w:r>
      <w:r w:rsidR="001E5A50">
        <w:t>примечание</w:t>
      </w:r>
      <w:r w:rsidR="001E5A50" w:rsidRPr="001E5A50">
        <w:t xml:space="preserve"> для </w:t>
      </w:r>
      <w:r w:rsidR="001E5A50">
        <w:t>определения</w:t>
      </w:r>
      <w:r w:rsidR="001E5A50" w:rsidRPr="001E5A50">
        <w:t xml:space="preserve"> </w:t>
      </w:r>
      <w:r w:rsidR="001E5A50">
        <w:t>применений</w:t>
      </w:r>
      <w:r w:rsidR="001E5A50" w:rsidRPr="001E5A50">
        <w:t xml:space="preserve"> сухопутной подвижной и фиксированной </w:t>
      </w:r>
      <w:r w:rsidR="00A17CEB">
        <w:t>служб</w:t>
      </w:r>
      <w:r w:rsidR="000C44FD" w:rsidRPr="00A17CEB">
        <w:t>.</w:t>
      </w:r>
    </w:p>
    <w:p w14:paraId="403ACFEC" w14:textId="77777777" w:rsidR="007D1AA6" w:rsidRPr="00940637" w:rsidRDefault="00E2731A">
      <w:pPr>
        <w:pStyle w:val="Proposal"/>
      </w:pPr>
      <w:r w:rsidRPr="000C44FD">
        <w:rPr>
          <w:lang w:val="en-GB"/>
        </w:rPr>
        <w:t>ADD</w:t>
      </w:r>
      <w:r w:rsidRPr="00940637">
        <w:tab/>
      </w:r>
      <w:r w:rsidRPr="000C44FD">
        <w:rPr>
          <w:lang w:val="en-GB"/>
        </w:rPr>
        <w:t>EUR</w:t>
      </w:r>
      <w:r w:rsidRPr="00940637">
        <w:t>/16</w:t>
      </w:r>
      <w:r w:rsidRPr="000C44FD">
        <w:rPr>
          <w:lang w:val="en-GB"/>
        </w:rPr>
        <w:t>A</w:t>
      </w:r>
      <w:r w:rsidRPr="00940637">
        <w:t>15/2</w:t>
      </w:r>
    </w:p>
    <w:p w14:paraId="0CF051CE" w14:textId="38647232" w:rsidR="000C44FD" w:rsidRPr="00940637" w:rsidRDefault="00E2731A" w:rsidP="000C44FD">
      <w:pPr>
        <w:pStyle w:val="Note"/>
        <w:rPr>
          <w:lang w:val="ru-RU"/>
        </w:rPr>
      </w:pPr>
      <w:r w:rsidRPr="000C44FD">
        <w:rPr>
          <w:rStyle w:val="Artdef"/>
          <w:lang w:val="ru-RU"/>
        </w:rPr>
        <w:t>5.A115</w:t>
      </w:r>
      <w:r w:rsidRPr="00940637">
        <w:rPr>
          <w:lang w:val="ru-RU"/>
        </w:rPr>
        <w:tab/>
      </w:r>
      <w:r w:rsidR="000C44FD" w:rsidRPr="00940637">
        <w:rPr>
          <w:lang w:val="ru-RU"/>
        </w:rPr>
        <w:t>Полосы частот 275−296</w:t>
      </w:r>
      <w:r w:rsidR="000C44FD" w:rsidRPr="000C44FD">
        <w:t> </w:t>
      </w:r>
      <w:r w:rsidR="000C44FD" w:rsidRPr="00940637">
        <w:rPr>
          <w:lang w:val="ru-RU"/>
        </w:rPr>
        <w:t>ГГц, 306−313</w:t>
      </w:r>
      <w:r w:rsidR="000C44FD" w:rsidRPr="000C44FD">
        <w:t> </w:t>
      </w:r>
      <w:r w:rsidR="000C44FD" w:rsidRPr="00940637">
        <w:rPr>
          <w:lang w:val="ru-RU"/>
        </w:rPr>
        <w:t>ГГц, 318−333</w:t>
      </w:r>
      <w:r w:rsidR="000C44FD" w:rsidRPr="000C44FD">
        <w:t> </w:t>
      </w:r>
      <w:r w:rsidR="000C44FD" w:rsidRPr="00940637">
        <w:rPr>
          <w:lang w:val="ru-RU"/>
        </w:rPr>
        <w:t>ГГц и 356−450</w:t>
      </w:r>
      <w:r w:rsidR="000C44FD" w:rsidRPr="000C44FD">
        <w:t> </w:t>
      </w:r>
      <w:r w:rsidR="000C44FD" w:rsidRPr="00940637">
        <w:rPr>
          <w:lang w:val="ru-RU"/>
        </w:rPr>
        <w:t xml:space="preserve">ГГц определены для использования администрациями для </w:t>
      </w:r>
      <w:r w:rsidR="00A17CEB">
        <w:rPr>
          <w:lang w:val="ru-RU"/>
        </w:rPr>
        <w:t xml:space="preserve">внедрения применений </w:t>
      </w:r>
      <w:r w:rsidR="000C44FD" w:rsidRPr="00940637">
        <w:rPr>
          <w:lang w:val="ru-RU"/>
        </w:rPr>
        <w:t>сухопутной подвижной и фиксированной служб.</w:t>
      </w:r>
    </w:p>
    <w:p w14:paraId="7A7F0048" w14:textId="77777777" w:rsidR="000C44FD" w:rsidRPr="00940637" w:rsidRDefault="000C44FD" w:rsidP="000C44FD">
      <w:pPr>
        <w:pStyle w:val="Note"/>
        <w:rPr>
          <w:lang w:val="ru-RU"/>
        </w:rPr>
      </w:pPr>
      <w:r w:rsidRPr="00940637">
        <w:rPr>
          <w:lang w:val="ru-RU"/>
        </w:rPr>
        <w:tab/>
      </w:r>
      <w:r w:rsidRPr="00940637">
        <w:rPr>
          <w:lang w:val="ru-RU"/>
        </w:rPr>
        <w:tab/>
        <w:t>Администрациям, желающим предоставить вышеупомянутые полосы частот для применений сухопутной подвижной и/или фиксированной служб, настоятельно предлагается принимать все практически возможные меры для защиты пассивных служб, работающих согласно п</w:t>
      </w:r>
      <w:r w:rsidRPr="00D92AFC">
        <w:rPr>
          <w:lang w:val="ru-RU"/>
        </w:rPr>
        <w:t>. </w:t>
      </w:r>
      <w:r w:rsidRPr="00D92AFC">
        <w:rPr>
          <w:b/>
          <w:bCs/>
          <w:lang w:val="ru-RU"/>
        </w:rPr>
        <w:t>5.565</w:t>
      </w:r>
      <w:r w:rsidRPr="00940637">
        <w:rPr>
          <w:lang w:val="ru-RU"/>
        </w:rPr>
        <w:t>, до даты принятия Таблицы распределения частот в диапазоне частот 275−1000</w:t>
      </w:r>
      <w:r w:rsidRPr="000C44FD">
        <w:t> </w:t>
      </w:r>
      <w:r w:rsidRPr="00940637">
        <w:rPr>
          <w:lang w:val="ru-RU"/>
        </w:rPr>
        <w:t>ГГц. С</w:t>
      </w:r>
      <w:r w:rsidRPr="000C44FD">
        <w:t> </w:t>
      </w:r>
      <w:r w:rsidRPr="00940637">
        <w:rPr>
          <w:lang w:val="ru-RU"/>
        </w:rPr>
        <w:t>учетом защиты спутниковой службы исследования Земли (пассивной), полосы 296–306 ГГц, 313−318 ГГц, 333–356 ГГц не подходят для сухопутной подвижной и фиксированной служб.</w:t>
      </w:r>
    </w:p>
    <w:p w14:paraId="2B476328" w14:textId="0E6FFC55" w:rsidR="007D1AA6" w:rsidRPr="000C44FD" w:rsidRDefault="000C44FD" w:rsidP="000C44FD">
      <w:pPr>
        <w:pStyle w:val="Note"/>
        <w:rPr>
          <w:lang w:val="ru-RU"/>
        </w:rPr>
      </w:pPr>
      <w:r w:rsidRPr="00940637">
        <w:rPr>
          <w:lang w:val="ru-RU"/>
        </w:rPr>
        <w:tab/>
      </w:r>
      <w:r w:rsidRPr="00940637">
        <w:rPr>
          <w:lang w:val="ru-RU"/>
        </w:rPr>
        <w:tab/>
        <w:t>В полосах частот 275−296</w:t>
      </w:r>
      <w:r w:rsidRPr="000C44FD">
        <w:t> </w:t>
      </w:r>
      <w:r w:rsidRPr="00940637">
        <w:rPr>
          <w:lang w:val="ru-RU"/>
        </w:rPr>
        <w:t>ГГц, 306−313</w:t>
      </w:r>
      <w:r w:rsidRPr="000C44FD">
        <w:t> </w:t>
      </w:r>
      <w:r w:rsidRPr="00940637">
        <w:rPr>
          <w:lang w:val="ru-RU"/>
        </w:rPr>
        <w:t>ГГц, 318−323</w:t>
      </w:r>
      <w:r w:rsidRPr="000C44FD">
        <w:t> </w:t>
      </w:r>
      <w:r w:rsidRPr="00940637">
        <w:rPr>
          <w:lang w:val="ru-RU"/>
        </w:rPr>
        <w:t>ГГц, 327−333</w:t>
      </w:r>
      <w:r w:rsidRPr="000C44FD">
        <w:t> </w:t>
      </w:r>
      <w:r w:rsidRPr="00940637">
        <w:rPr>
          <w:lang w:val="ru-RU"/>
        </w:rPr>
        <w:t>ГГц, 356−371</w:t>
      </w:r>
      <w:r w:rsidRPr="000C44FD">
        <w:t> </w:t>
      </w:r>
      <w:r w:rsidRPr="00940637">
        <w:rPr>
          <w:lang w:val="ru-RU"/>
        </w:rPr>
        <w:t>ГГц, 388−424</w:t>
      </w:r>
      <w:r w:rsidRPr="000C44FD">
        <w:t> </w:t>
      </w:r>
      <w:r w:rsidRPr="00940637">
        <w:rPr>
          <w:lang w:val="ru-RU"/>
        </w:rPr>
        <w:t>ГГц и 426−442</w:t>
      </w:r>
      <w:r w:rsidRPr="000C44FD">
        <w:t> </w:t>
      </w:r>
      <w:r w:rsidRPr="00940637">
        <w:rPr>
          <w:lang w:val="ru-RU"/>
        </w:rPr>
        <w:t xml:space="preserve">ГГц </w:t>
      </w:r>
      <w:r w:rsidR="00044941" w:rsidRPr="00940637">
        <w:rPr>
          <w:lang w:val="ru-RU"/>
        </w:rPr>
        <w:t xml:space="preserve">для обеспечения защиты радиоастрономических станций от применений сухопутной подвижной и/или фиксированной служб в каждом отдельном случае </w:t>
      </w:r>
      <w:r w:rsidRPr="00940637">
        <w:rPr>
          <w:lang w:val="ru-RU"/>
        </w:rPr>
        <w:t xml:space="preserve">могут потребоваться некоторые конкретные условия (например, минимальные расстояния разноса и/или углы </w:t>
      </w:r>
      <w:proofErr w:type="spellStart"/>
      <w:r w:rsidRPr="00940637">
        <w:rPr>
          <w:lang w:val="ru-RU"/>
        </w:rPr>
        <w:t>избежания</w:t>
      </w:r>
      <w:proofErr w:type="spellEnd"/>
      <w:r w:rsidRPr="00940637">
        <w:rPr>
          <w:lang w:val="ru-RU"/>
        </w:rPr>
        <w:t xml:space="preserve"> пересечения луча).</w:t>
      </w:r>
    </w:p>
    <w:p w14:paraId="6CB3C7E0" w14:textId="5F033966" w:rsidR="007D1AA6" w:rsidRPr="00E85A28" w:rsidRDefault="00E2731A">
      <w:pPr>
        <w:pStyle w:val="Reasons"/>
      </w:pPr>
      <w:r>
        <w:rPr>
          <w:b/>
        </w:rPr>
        <w:t>Основания</w:t>
      </w:r>
      <w:r w:rsidRPr="00693234">
        <w:rPr>
          <w:bCs/>
        </w:rPr>
        <w:t>:</w:t>
      </w:r>
      <w:r w:rsidRPr="000C44FD">
        <w:tab/>
      </w:r>
      <w:r w:rsidR="000C44FD" w:rsidRPr="000C44FD">
        <w:t>Исследования всего диапазона 275−450 ГГц показывают, что совместное использование частот применениями фиксированной службы/сухопутной подвижной службы и ССИЗ (пассивной)/</w:t>
      </w:r>
      <w:r w:rsidR="00044941" w:rsidRPr="00044941">
        <w:t>радиоастрономической (</w:t>
      </w:r>
      <w:r w:rsidR="000C44FD" w:rsidRPr="000C44FD">
        <w:t>РАС</w:t>
      </w:r>
      <w:r w:rsidR="00044941" w:rsidRPr="00044941">
        <w:t>)</w:t>
      </w:r>
      <w:r w:rsidR="000C44FD" w:rsidRPr="000C44FD">
        <w:t xml:space="preserve"> </w:t>
      </w:r>
      <w:r w:rsidR="000C44FD" w:rsidRPr="000C44FD">
        <w:t>осуществимо в конкретных полосах, предлагаемых для определения в п. </w:t>
      </w:r>
      <w:proofErr w:type="gramStart"/>
      <w:r w:rsidR="000C44FD" w:rsidRPr="000C44FD">
        <w:rPr>
          <w:b/>
        </w:rPr>
        <w:t>5.</w:t>
      </w:r>
      <w:r w:rsidR="000C44FD" w:rsidRPr="000C44FD">
        <w:rPr>
          <w:b/>
          <w:lang w:val="en-GB"/>
        </w:rPr>
        <w:t>A</w:t>
      </w:r>
      <w:proofErr w:type="gramEnd"/>
      <w:r w:rsidR="000C44FD" w:rsidRPr="000C44FD">
        <w:rPr>
          <w:b/>
        </w:rPr>
        <w:t>115</w:t>
      </w:r>
      <w:r w:rsidR="000C44FD" w:rsidRPr="000C44FD">
        <w:rPr>
          <w:bCs/>
        </w:rPr>
        <w:t xml:space="preserve"> РР</w:t>
      </w:r>
      <w:r w:rsidR="000C44FD" w:rsidRPr="000C44FD">
        <w:t xml:space="preserve">. </w:t>
      </w:r>
      <w:r w:rsidR="00147617" w:rsidRPr="00147617">
        <w:t xml:space="preserve">Что касается других полос частот, текущие исследования показали, что их совместное использование применениями </w:t>
      </w:r>
      <w:r w:rsidR="00147617" w:rsidRPr="000C44FD">
        <w:t xml:space="preserve">фиксированной службы/сухопутной подвижной службы </w:t>
      </w:r>
      <w:r w:rsidR="00147617" w:rsidRPr="00147617">
        <w:t>и применениями ССИЗ (пассивной)/РАС не осуществимо</w:t>
      </w:r>
      <w:r w:rsidR="000C44FD" w:rsidRPr="00147617">
        <w:t xml:space="preserve">. </w:t>
      </w:r>
      <w:r w:rsidR="00B80AC2" w:rsidRPr="00B80AC2">
        <w:t>Объем спектра (всего 137 ГГц) для использования применениями сухопутной подвижной и фиксированной служб превышает существующие в настоящее время потребности в спектре</w:t>
      </w:r>
      <w:r w:rsidR="00BA57ED">
        <w:t>, составляющие</w:t>
      </w:r>
      <w:r w:rsidR="00B80AC2" w:rsidRPr="00B80AC2">
        <w:t xml:space="preserve"> 50 ГГц для каждой службы (с возможностью частичного перекрытия).</w:t>
      </w:r>
      <w:r w:rsidR="00734637">
        <w:t xml:space="preserve"> </w:t>
      </w:r>
      <w:r w:rsidR="00E85A28">
        <w:t>В п</w:t>
      </w:r>
      <w:r w:rsidR="007B7E3C" w:rsidRPr="00E85A28">
        <w:t>.</w:t>
      </w:r>
      <w:r w:rsidR="007B7E3C" w:rsidRPr="007B7E3C">
        <w:rPr>
          <w:lang w:val="en-GB"/>
        </w:rPr>
        <w:t> </w:t>
      </w:r>
      <w:proofErr w:type="gramStart"/>
      <w:r w:rsidR="007B7E3C" w:rsidRPr="00E85A28">
        <w:rPr>
          <w:b/>
        </w:rPr>
        <w:t>5.</w:t>
      </w:r>
      <w:r w:rsidR="007B7E3C" w:rsidRPr="000C44FD">
        <w:rPr>
          <w:b/>
          <w:lang w:val="en-GB"/>
        </w:rPr>
        <w:t>A</w:t>
      </w:r>
      <w:proofErr w:type="gramEnd"/>
      <w:r w:rsidR="007B7E3C" w:rsidRPr="00E85A28">
        <w:rPr>
          <w:b/>
        </w:rPr>
        <w:t>115</w:t>
      </w:r>
      <w:r w:rsidR="007B7E3C" w:rsidRPr="00E85A28">
        <w:rPr>
          <w:bCs/>
        </w:rPr>
        <w:t xml:space="preserve"> </w:t>
      </w:r>
      <w:r w:rsidR="007B7E3C" w:rsidRPr="000C44FD">
        <w:rPr>
          <w:bCs/>
        </w:rPr>
        <w:t>РР</w:t>
      </w:r>
      <w:r w:rsidR="007B7E3C" w:rsidRPr="00E85A28">
        <w:t xml:space="preserve"> </w:t>
      </w:r>
      <w:r w:rsidR="00E85A28" w:rsidRPr="00E85A28">
        <w:t xml:space="preserve">выше </w:t>
      </w:r>
      <w:r w:rsidR="00E85A28">
        <w:t>содержится четкое</w:t>
      </w:r>
      <w:r w:rsidR="00E85A28" w:rsidRPr="00E85A28">
        <w:t xml:space="preserve"> </w:t>
      </w:r>
      <w:r w:rsidR="00E85A28">
        <w:t xml:space="preserve">руководство для </w:t>
      </w:r>
      <w:r w:rsidR="00E85A28" w:rsidRPr="00E85A28">
        <w:t>администраци</w:t>
      </w:r>
      <w:r w:rsidR="00E85A28">
        <w:t>й в отношении того</w:t>
      </w:r>
      <w:r w:rsidR="00E85A28" w:rsidRPr="00E85A28">
        <w:t xml:space="preserve">, в каких полосах частот должны работать </w:t>
      </w:r>
      <w:r w:rsidR="00E85A28">
        <w:t>применения</w:t>
      </w:r>
      <w:r w:rsidR="00E85A28" w:rsidRPr="00E85A28">
        <w:t xml:space="preserve"> подвижной и фиксированной служб</w:t>
      </w:r>
      <w:r w:rsidR="000C44FD" w:rsidRPr="00E85A28">
        <w:t>.</w:t>
      </w:r>
    </w:p>
    <w:p w14:paraId="4807CE1E" w14:textId="77777777" w:rsidR="007D1AA6" w:rsidRPr="00940637" w:rsidRDefault="00E2731A">
      <w:pPr>
        <w:pStyle w:val="Proposal"/>
      </w:pPr>
      <w:r w:rsidRPr="000C44FD">
        <w:rPr>
          <w:lang w:val="en-GB"/>
        </w:rPr>
        <w:t>MOD</w:t>
      </w:r>
      <w:r w:rsidRPr="00940637">
        <w:tab/>
      </w:r>
      <w:r w:rsidRPr="000C44FD">
        <w:rPr>
          <w:lang w:val="en-GB"/>
        </w:rPr>
        <w:t>EUR</w:t>
      </w:r>
      <w:r w:rsidRPr="00940637">
        <w:t>/16</w:t>
      </w:r>
      <w:r w:rsidRPr="000C44FD">
        <w:rPr>
          <w:lang w:val="en-GB"/>
        </w:rPr>
        <w:t>A</w:t>
      </w:r>
      <w:r w:rsidRPr="00940637">
        <w:t>15/3</w:t>
      </w:r>
    </w:p>
    <w:p w14:paraId="6E7B248B" w14:textId="77777777" w:rsidR="000C3ACF" w:rsidRPr="00624E15" w:rsidRDefault="00E2731A" w:rsidP="00450154">
      <w:pPr>
        <w:pStyle w:val="Note"/>
        <w:rPr>
          <w:lang w:val="ru-RU"/>
        </w:rPr>
      </w:pPr>
      <w:r w:rsidRPr="00624E15">
        <w:rPr>
          <w:rStyle w:val="Artdef"/>
          <w:lang w:val="ru-RU"/>
        </w:rPr>
        <w:t>5.565</w:t>
      </w:r>
      <w:r w:rsidRPr="00624E15">
        <w:rPr>
          <w:lang w:val="ru-RU"/>
        </w:rPr>
        <w:tab/>
        <w:t>Следующие полосы частот в диапазоне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1000 ГГц определены для использования администрациями для применений пассивных служб:</w:t>
      </w:r>
    </w:p>
    <w:p w14:paraId="0535EBED" w14:textId="77777777" w:rsidR="000C3ACF" w:rsidRPr="00624E15" w:rsidRDefault="00E2731A" w:rsidP="00450154">
      <w:pPr>
        <w:pStyle w:val="Note"/>
        <w:ind w:left="1871" w:hanging="1871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–</w:t>
      </w:r>
      <w:r w:rsidRPr="00624E15">
        <w:rPr>
          <w:lang w:val="ru-RU"/>
        </w:rPr>
        <w:tab/>
        <w:t>радиоастрономическая служба: 275−323 ГГц, 327−371 ГГц, 388−424 ГГц, 426−442 ГГц, 453−510 ГГц, 623−711 ГГц</w:t>
      </w:r>
      <w:r w:rsidRPr="00624E15">
        <w:rPr>
          <w:lang w:val="ru-RU" w:eastAsia="ja-JP"/>
        </w:rPr>
        <w:t>,</w:t>
      </w:r>
      <w:r w:rsidRPr="00624E15">
        <w:rPr>
          <w:lang w:val="ru-RU"/>
        </w:rPr>
        <w:t xml:space="preserve"> 795−909 ГГц</w:t>
      </w:r>
      <w:r w:rsidRPr="00624E15">
        <w:rPr>
          <w:lang w:val="ru-RU" w:eastAsia="ja-JP"/>
        </w:rPr>
        <w:t xml:space="preserve"> и 926−945 ГГц</w:t>
      </w:r>
      <w:r w:rsidRPr="00624E15">
        <w:rPr>
          <w:lang w:val="ru-RU"/>
        </w:rPr>
        <w:t>;</w:t>
      </w:r>
    </w:p>
    <w:p w14:paraId="00A8874B" w14:textId="77777777" w:rsidR="000C3ACF" w:rsidRPr="00624E15" w:rsidRDefault="00E2731A" w:rsidP="00450154">
      <w:pPr>
        <w:pStyle w:val="Note"/>
        <w:ind w:left="1871" w:hanging="1871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–</w:t>
      </w:r>
      <w:r w:rsidRPr="00624E15">
        <w:rPr>
          <w:lang w:val="ru-RU"/>
        </w:rPr>
        <w:tab/>
        <w:t xml:space="preserve">спутниковая служба исследования Земли (пассивная) и служба космических исследований (пассивная): 275–286 ГГц, 296–306 ГГц, 313–356 ГГц, 361–365 ГГц, 369–392 ГГц, 397−399 ГГц, 409–411 ГГц, 416–434 ГГц, 439–467 ГГц, </w:t>
      </w:r>
      <w:r w:rsidRPr="00624E15">
        <w:rPr>
          <w:lang w:val="ru-RU"/>
        </w:rPr>
        <w:lastRenderedPageBreak/>
        <w:t>477−502 ГГц, 523–527 ГГц, 538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581 ГГц, 611–630 ГГц, 634–654 ГГц, 657−692 ГГц, 713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718 ГГц, 729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733 ГГц, 750−754 ГГц, 771–776 ГГц, 823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846 ГГц, 850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854 ГГц, 857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862 ГГц, 866–882 ГГц, 905−928 ГГц, 951−956 ГГц, 968–973 ГГц и 985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990 ГГц.</w:t>
      </w:r>
    </w:p>
    <w:p w14:paraId="10E3D57E" w14:textId="55B040A6" w:rsidR="00B80AC2" w:rsidRDefault="00E2731A" w:rsidP="008E72E0">
      <w:pPr>
        <w:pStyle w:val="Note"/>
        <w:rPr>
          <w:ins w:id="17" w:author="Russian" w:date="2019-10-10T11:44:00Z"/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Использование диапазона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1000 ГГц пассивными службами не исключает использование этого диапазона активными службами. Админис</w:t>
      </w:r>
      <w:bookmarkStart w:id="18" w:name="_GoBack"/>
      <w:bookmarkEnd w:id="18"/>
      <w:r w:rsidRPr="00624E15">
        <w:rPr>
          <w:lang w:val="ru-RU"/>
        </w:rPr>
        <w:t>трациям, желающим предоставить частоты в диапазоне 275–1000 ГГц для применений активных служб, настоятельно предлагается принимать все практически возможные меры для защиты этих пассивных служб от вредных помех до даты принятия Таблицы распределения частот в вышеупомянутом диапазоне частот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 xml:space="preserve">1000 ГГц. </w:t>
      </w:r>
    </w:p>
    <w:p w14:paraId="65AD0EE6" w14:textId="20733C86" w:rsidR="008E72E0" w:rsidRPr="002D3AA5" w:rsidRDefault="008E72E0" w:rsidP="008E72E0">
      <w:pPr>
        <w:pStyle w:val="Note"/>
        <w:rPr>
          <w:szCs w:val="22"/>
          <w:lang w:val="ru-RU"/>
        </w:rPr>
      </w:pPr>
      <w:ins w:id="19" w:author="Russian" w:date="2019-10-10T11:44:00Z">
        <w:r w:rsidRPr="008E72E0">
          <w:rPr>
            <w:lang w:val="ru-RU"/>
          </w:rPr>
          <w:tab/>
        </w:r>
        <w:r w:rsidRPr="008E72E0">
          <w:rPr>
            <w:lang w:val="ru-RU"/>
          </w:rPr>
          <w:tab/>
        </w:r>
        <w:r w:rsidRPr="008E72E0">
          <w:rPr>
            <w:lang w:val="ru-RU"/>
            <w:rPrChange w:id="20" w:author="" w:date="2019-02-22T02:20:00Z">
              <w:rPr>
                <w:color w:val="000000"/>
              </w:rPr>
            </w:rPrChange>
          </w:rPr>
          <w:t>Использование диапазона 275–450</w:t>
        </w:r>
        <w:r>
          <w:rPr>
            <w:lang w:val="en-US"/>
          </w:rPr>
          <w:t> </w:t>
        </w:r>
        <w:r w:rsidRPr="008E72E0">
          <w:rPr>
            <w:lang w:val="ru-RU"/>
            <w:rPrChange w:id="21" w:author="" w:date="2019-02-22T02:20:00Z">
              <w:rPr>
                <w:color w:val="000000"/>
              </w:rPr>
            </w:rPrChange>
          </w:rPr>
          <w:t xml:space="preserve">ГГц сухопутной подвижной и фиксированной службами </w:t>
        </w:r>
        <w:r w:rsidRPr="002D3AA5">
          <w:rPr>
            <w:szCs w:val="22"/>
            <w:lang w:val="ru-RU"/>
            <w:rPrChange w:id="22" w:author="" w:date="2019-02-22T02:20:00Z">
              <w:rPr>
                <w:color w:val="000000"/>
              </w:rPr>
            </w:rPrChange>
          </w:rPr>
          <w:t xml:space="preserve">регулируется п. </w:t>
        </w:r>
        <w:proofErr w:type="gramStart"/>
        <w:r w:rsidRPr="00BC2423">
          <w:rPr>
            <w:b/>
            <w:lang w:val="ru-RU"/>
            <w:rPrChange w:id="23" w:author="" w:date="2019-02-22T02:20:00Z">
              <w:rPr>
                <w:color w:val="000000"/>
              </w:rPr>
            </w:rPrChange>
          </w:rPr>
          <w:t>5.</w:t>
        </w:r>
      </w:ins>
      <w:ins w:id="24" w:author="Russian" w:date="2019-10-10T11:45:00Z">
        <w:r w:rsidRPr="00BC2423">
          <w:rPr>
            <w:b/>
            <w:bCs/>
            <w:lang w:val="ru-RU"/>
          </w:rPr>
          <w:t>A</w:t>
        </w:r>
      </w:ins>
      <w:proofErr w:type="gramEnd"/>
      <w:ins w:id="25" w:author="Russian" w:date="2019-10-10T11:44:00Z">
        <w:r w:rsidRPr="00BC2423">
          <w:rPr>
            <w:b/>
            <w:lang w:val="ru-RU"/>
            <w:rPrChange w:id="26" w:author="" w:date="2019-02-22T02:20:00Z">
              <w:rPr>
                <w:color w:val="000000"/>
              </w:rPr>
            </w:rPrChange>
          </w:rPr>
          <w:t>115</w:t>
        </w:r>
        <w:r w:rsidRPr="002D3AA5">
          <w:rPr>
            <w:szCs w:val="22"/>
            <w:lang w:val="ru-RU"/>
          </w:rPr>
          <w:t>.</w:t>
        </w:r>
      </w:ins>
    </w:p>
    <w:p w14:paraId="27EDEB99" w14:textId="739EF1F7" w:rsidR="000C3ACF" w:rsidRPr="00624E15" w:rsidRDefault="00E2731A" w:rsidP="00450154">
      <w:pPr>
        <w:pStyle w:val="Note"/>
        <w:rPr>
          <w:sz w:val="16"/>
          <w:szCs w:val="16"/>
          <w:lang w:val="ru-RU"/>
        </w:rPr>
      </w:pPr>
      <w:r w:rsidRPr="00B80AC2">
        <w:rPr>
          <w:lang w:val="ru-RU"/>
          <w:rPrChange w:id="27" w:author="Ermolenko, Alla" w:date="2019-10-10T10:55:00Z">
            <w:rPr/>
          </w:rPrChange>
        </w:rPr>
        <w:tab/>
      </w:r>
      <w:r w:rsidRPr="00B80AC2">
        <w:rPr>
          <w:lang w:val="ru-RU"/>
          <w:rPrChange w:id="28" w:author="Ermolenko, Alla" w:date="2019-10-10T10:55:00Z">
            <w:rPr/>
          </w:rPrChange>
        </w:rPr>
        <w:tab/>
      </w:r>
      <w:r w:rsidRPr="00624E15">
        <w:rPr>
          <w:lang w:val="ru-RU"/>
        </w:rPr>
        <w:t>Все частоты в диапазоне 1000−3000 ГГц могут использоваться как активными, так и пассивными службами.</w:t>
      </w:r>
      <w:r w:rsidRPr="00624E15">
        <w:rPr>
          <w:sz w:val="16"/>
          <w:szCs w:val="16"/>
          <w:lang w:val="ru-RU"/>
        </w:rPr>
        <w:t>     (ВКР-</w:t>
      </w:r>
      <w:del w:id="29" w:author="Ermolenko, Alla" w:date="2019-10-10T10:56:00Z">
        <w:r w:rsidRPr="00624E15" w:rsidDel="00B80AC2">
          <w:rPr>
            <w:sz w:val="16"/>
            <w:szCs w:val="16"/>
            <w:lang w:val="ru-RU"/>
          </w:rPr>
          <w:delText>12</w:delText>
        </w:r>
      </w:del>
      <w:ins w:id="30" w:author="Ermolenko, Alla" w:date="2019-10-10T10:56:00Z">
        <w:r w:rsidR="00B80AC2">
          <w:rPr>
            <w:sz w:val="16"/>
            <w:szCs w:val="16"/>
            <w:lang w:val="en-US"/>
          </w:rPr>
          <w:t>19</w:t>
        </w:r>
      </w:ins>
      <w:r w:rsidRPr="00624E15">
        <w:rPr>
          <w:sz w:val="16"/>
          <w:szCs w:val="16"/>
          <w:lang w:val="ru-RU"/>
        </w:rPr>
        <w:t>)</w:t>
      </w:r>
    </w:p>
    <w:p w14:paraId="6D742692" w14:textId="4534F7EE" w:rsidR="007D1AA6" w:rsidRDefault="00E2731A">
      <w:pPr>
        <w:pStyle w:val="Reasons"/>
      </w:pPr>
      <w:r>
        <w:rPr>
          <w:b/>
        </w:rPr>
        <w:t>Основания</w:t>
      </w:r>
      <w:r w:rsidRPr="0010138A">
        <w:rPr>
          <w:bCs/>
        </w:rPr>
        <w:t>:</w:t>
      </w:r>
      <w:r>
        <w:tab/>
      </w:r>
      <w:r w:rsidR="00B80AC2" w:rsidRPr="00B80AC2">
        <w:t>Вследствие добавления п.</w:t>
      </w:r>
      <w:r w:rsidR="008E72E0">
        <w:rPr>
          <w:lang w:val="en-US"/>
        </w:rPr>
        <w:t> </w:t>
      </w:r>
      <w:proofErr w:type="gramStart"/>
      <w:r w:rsidR="00B80AC2" w:rsidRPr="0010138A">
        <w:rPr>
          <w:b/>
          <w:bCs/>
        </w:rPr>
        <w:t>5.</w:t>
      </w:r>
      <w:r w:rsidR="0010138A" w:rsidRPr="0010138A">
        <w:rPr>
          <w:b/>
          <w:bCs/>
          <w:lang w:val="en-US"/>
        </w:rPr>
        <w:t>A</w:t>
      </w:r>
      <w:proofErr w:type="gramEnd"/>
      <w:r w:rsidR="00B80AC2" w:rsidRPr="0010138A">
        <w:rPr>
          <w:b/>
          <w:bCs/>
        </w:rPr>
        <w:t>115</w:t>
      </w:r>
      <w:r w:rsidR="00B80AC2" w:rsidRPr="00B80AC2">
        <w:t>.</w:t>
      </w:r>
    </w:p>
    <w:p w14:paraId="1BF88EA6" w14:textId="77777777" w:rsidR="007D1AA6" w:rsidRPr="00940637" w:rsidRDefault="00E2731A">
      <w:pPr>
        <w:pStyle w:val="Proposal"/>
        <w:rPr>
          <w:lang w:val="en-GB"/>
        </w:rPr>
      </w:pPr>
      <w:r w:rsidRPr="00940637">
        <w:rPr>
          <w:lang w:val="en-GB"/>
        </w:rPr>
        <w:t>SUP</w:t>
      </w:r>
      <w:r w:rsidRPr="00940637">
        <w:rPr>
          <w:lang w:val="en-GB"/>
        </w:rPr>
        <w:tab/>
        <w:t>EUR/16A15/4</w:t>
      </w:r>
    </w:p>
    <w:p w14:paraId="29854774" w14:textId="77777777" w:rsidR="00E20C53" w:rsidRPr="00917AA8" w:rsidRDefault="00E2731A" w:rsidP="00940637">
      <w:pPr>
        <w:pStyle w:val="ResNo"/>
        <w:rPr>
          <w:lang w:val="en-GB"/>
        </w:rPr>
      </w:pPr>
      <w:bookmarkStart w:id="31" w:name="_Toc450292794"/>
      <w:proofErr w:type="gramStart"/>
      <w:r w:rsidRPr="00940637">
        <w:t>РЕЗОЛЮЦИЯ</w:t>
      </w:r>
      <w:r w:rsidRPr="00917AA8">
        <w:rPr>
          <w:lang w:val="en-GB"/>
        </w:rPr>
        <w:t xml:space="preserve">  </w:t>
      </w:r>
      <w:r w:rsidRPr="00917AA8">
        <w:rPr>
          <w:rStyle w:val="href"/>
          <w:lang w:val="en-GB"/>
        </w:rPr>
        <w:t>767</w:t>
      </w:r>
      <w:proofErr w:type="gramEnd"/>
      <w:r w:rsidRPr="00917AA8">
        <w:rPr>
          <w:lang w:val="en-GB"/>
        </w:rPr>
        <w:t xml:space="preserve">  (</w:t>
      </w:r>
      <w:r w:rsidRPr="00940637">
        <w:t>ВКР</w:t>
      </w:r>
      <w:r w:rsidRPr="00917AA8">
        <w:rPr>
          <w:lang w:val="en-GB"/>
        </w:rPr>
        <w:t>-15)</w:t>
      </w:r>
      <w:bookmarkEnd w:id="31"/>
    </w:p>
    <w:p w14:paraId="7912FC1D" w14:textId="77777777" w:rsidR="00E20C53" w:rsidRPr="00540B1A" w:rsidRDefault="00E2731A" w:rsidP="005711A8">
      <w:pPr>
        <w:pStyle w:val="Restitle"/>
      </w:pPr>
      <w:bookmarkStart w:id="32" w:name="_Toc450292795"/>
      <w:r w:rsidRPr="00540B1A">
        <w:t>Исследования в целях определения спектра с целью использования администрациями для применений сухопутной подвижной и фиксированной служб, работающих в полосе 275–450 ГГц</w:t>
      </w:r>
      <w:bookmarkEnd w:id="32"/>
    </w:p>
    <w:p w14:paraId="1F0F1C14" w14:textId="39E5E2AE" w:rsidR="0010138A" w:rsidRPr="00FD23BD" w:rsidRDefault="00E2731A" w:rsidP="00411C49">
      <w:pPr>
        <w:pStyle w:val="Reasons"/>
      </w:pPr>
      <w:r>
        <w:rPr>
          <w:b/>
        </w:rPr>
        <w:t>Основания</w:t>
      </w:r>
      <w:r w:rsidRPr="00FD23BD">
        <w:rPr>
          <w:bCs/>
        </w:rPr>
        <w:t>:</w:t>
      </w:r>
      <w:r w:rsidRPr="00FD23BD">
        <w:tab/>
      </w:r>
      <w:r w:rsidR="00FD23BD" w:rsidRPr="00FD23BD">
        <w:t>Нет необходимости в дальнейших исследованиях.</w:t>
      </w:r>
    </w:p>
    <w:p w14:paraId="21B4F0BA" w14:textId="77777777" w:rsidR="0010138A" w:rsidRDefault="0010138A" w:rsidP="0010138A">
      <w:pPr>
        <w:spacing w:before="720"/>
        <w:jc w:val="center"/>
      </w:pPr>
      <w:r>
        <w:t>______________</w:t>
      </w:r>
    </w:p>
    <w:sectPr w:rsidR="0010138A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E4B2" w14:textId="77777777" w:rsidR="00F1578A" w:rsidRDefault="00F1578A">
      <w:r>
        <w:separator/>
      </w:r>
    </w:p>
  </w:endnote>
  <w:endnote w:type="continuationSeparator" w:id="0">
    <w:p w14:paraId="666B6D94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E98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C0EA67" w14:textId="3E47C75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903EE">
      <w:rPr>
        <w:noProof/>
        <w:lang w:val="fr-FR"/>
      </w:rPr>
      <w:t>P:\RUS\ITU-R\CONF-R\CMR19\000\016ADD15R.docx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03EE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903EE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E5DF" w14:textId="20A4577D" w:rsidR="00C93C86" w:rsidRDefault="00C93C86" w:rsidP="00C93C86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903EE">
      <w:rPr>
        <w:lang w:val="fr-FR"/>
      </w:rPr>
      <w:t>P:\RUS\ITU-R\CONF-R\CMR19\000\016ADD15R.docx</w:t>
    </w:r>
    <w:r>
      <w:fldChar w:fldCharType="end"/>
    </w:r>
    <w:r>
      <w:t xml:space="preserve"> (461996)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19DD" w14:textId="7EA1361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903EE">
      <w:rPr>
        <w:lang w:val="fr-FR"/>
      </w:rPr>
      <w:t>P:\RUS\ITU-R\CONF-R\CMR19\000\016ADD15R.docx</w:t>
    </w:r>
    <w:r>
      <w:fldChar w:fldCharType="end"/>
    </w:r>
    <w:r w:rsidR="00C93C86">
      <w:t xml:space="preserve"> (461996)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A7B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19F87C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1549" w14:textId="11813F2A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903EE">
      <w:rPr>
        <w:noProof/>
      </w:rPr>
      <w:t>4</w:t>
    </w:r>
    <w:r>
      <w:fldChar w:fldCharType="end"/>
    </w:r>
  </w:p>
  <w:p w14:paraId="7C3B67C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gera, Anna">
    <w15:presenceInfo w15:providerId="AD" w15:userId="S::anna.vegera@itu.int::41263c7d-f734-4ce6-b630-bbf0e6dd2bc0"/>
  </w15:person>
  <w15:person w15:author="Ermolenko, Alla">
    <w15:presenceInfo w15:providerId="AD" w15:userId="S::alla.ermolenko@itu.int::8d347364-6b9f-4c83-b43c-6a8050e3e756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4941"/>
    <w:rsid w:val="00067725"/>
    <w:rsid w:val="000A0EF3"/>
    <w:rsid w:val="000C3F55"/>
    <w:rsid w:val="000C44FD"/>
    <w:rsid w:val="000F33D8"/>
    <w:rsid w:val="000F39B4"/>
    <w:rsid w:val="0010138A"/>
    <w:rsid w:val="00113D0B"/>
    <w:rsid w:val="001226EC"/>
    <w:rsid w:val="00123B68"/>
    <w:rsid w:val="00124C09"/>
    <w:rsid w:val="00126F2E"/>
    <w:rsid w:val="00147617"/>
    <w:rsid w:val="001521AE"/>
    <w:rsid w:val="001A5585"/>
    <w:rsid w:val="001E5A50"/>
    <w:rsid w:val="001E5FB4"/>
    <w:rsid w:val="00202CA0"/>
    <w:rsid w:val="00230582"/>
    <w:rsid w:val="002445C4"/>
    <w:rsid w:val="002449AA"/>
    <w:rsid w:val="00245A1F"/>
    <w:rsid w:val="00290AAF"/>
    <w:rsid w:val="00290C74"/>
    <w:rsid w:val="002A23B3"/>
    <w:rsid w:val="002A2D3F"/>
    <w:rsid w:val="002D3AA5"/>
    <w:rsid w:val="00300F84"/>
    <w:rsid w:val="003258F2"/>
    <w:rsid w:val="003305B4"/>
    <w:rsid w:val="00344EB8"/>
    <w:rsid w:val="00346BEC"/>
    <w:rsid w:val="00371E4B"/>
    <w:rsid w:val="003C583C"/>
    <w:rsid w:val="003F0078"/>
    <w:rsid w:val="00434A7C"/>
    <w:rsid w:val="00443748"/>
    <w:rsid w:val="0045143A"/>
    <w:rsid w:val="00463818"/>
    <w:rsid w:val="004820B3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3234"/>
    <w:rsid w:val="006A6E9B"/>
    <w:rsid w:val="00721189"/>
    <w:rsid w:val="00734637"/>
    <w:rsid w:val="00763F4F"/>
    <w:rsid w:val="00775720"/>
    <w:rsid w:val="007917AE"/>
    <w:rsid w:val="007A08B5"/>
    <w:rsid w:val="007B7E3C"/>
    <w:rsid w:val="007D1AA6"/>
    <w:rsid w:val="00811633"/>
    <w:rsid w:val="00812452"/>
    <w:rsid w:val="00815749"/>
    <w:rsid w:val="00872FC8"/>
    <w:rsid w:val="008B43F2"/>
    <w:rsid w:val="008C3257"/>
    <w:rsid w:val="008C401C"/>
    <w:rsid w:val="008E72E0"/>
    <w:rsid w:val="009119CC"/>
    <w:rsid w:val="00917AA8"/>
    <w:rsid w:val="00917C0A"/>
    <w:rsid w:val="00940637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17CEB"/>
    <w:rsid w:val="00A2044F"/>
    <w:rsid w:val="00A4600A"/>
    <w:rsid w:val="00A57C04"/>
    <w:rsid w:val="00A61057"/>
    <w:rsid w:val="00A615F1"/>
    <w:rsid w:val="00A710E7"/>
    <w:rsid w:val="00A81026"/>
    <w:rsid w:val="00A97EC0"/>
    <w:rsid w:val="00AC66E6"/>
    <w:rsid w:val="00AF7F76"/>
    <w:rsid w:val="00B13152"/>
    <w:rsid w:val="00B1667D"/>
    <w:rsid w:val="00B24E60"/>
    <w:rsid w:val="00B468A6"/>
    <w:rsid w:val="00B55C46"/>
    <w:rsid w:val="00B66A98"/>
    <w:rsid w:val="00B75113"/>
    <w:rsid w:val="00B80AC2"/>
    <w:rsid w:val="00BA13A4"/>
    <w:rsid w:val="00BA1AA1"/>
    <w:rsid w:val="00BA35DC"/>
    <w:rsid w:val="00BA57ED"/>
    <w:rsid w:val="00BC117A"/>
    <w:rsid w:val="00BC2423"/>
    <w:rsid w:val="00BC5313"/>
    <w:rsid w:val="00BD0D2F"/>
    <w:rsid w:val="00BD1129"/>
    <w:rsid w:val="00C0572C"/>
    <w:rsid w:val="00C20466"/>
    <w:rsid w:val="00C266F4"/>
    <w:rsid w:val="00C324A8"/>
    <w:rsid w:val="00C338FA"/>
    <w:rsid w:val="00C56E7A"/>
    <w:rsid w:val="00C779CE"/>
    <w:rsid w:val="00C916AF"/>
    <w:rsid w:val="00C93C86"/>
    <w:rsid w:val="00CC47C6"/>
    <w:rsid w:val="00CC4DE6"/>
    <w:rsid w:val="00CE5E47"/>
    <w:rsid w:val="00CF020F"/>
    <w:rsid w:val="00D53715"/>
    <w:rsid w:val="00D83F1B"/>
    <w:rsid w:val="00D92AFC"/>
    <w:rsid w:val="00DE2EBA"/>
    <w:rsid w:val="00E2253F"/>
    <w:rsid w:val="00E2731A"/>
    <w:rsid w:val="00E43E99"/>
    <w:rsid w:val="00E5155F"/>
    <w:rsid w:val="00E65919"/>
    <w:rsid w:val="00E85A28"/>
    <w:rsid w:val="00E976C1"/>
    <w:rsid w:val="00EA0C0C"/>
    <w:rsid w:val="00EB66F7"/>
    <w:rsid w:val="00EE0FE4"/>
    <w:rsid w:val="00F0285E"/>
    <w:rsid w:val="00F1578A"/>
    <w:rsid w:val="00F21A03"/>
    <w:rsid w:val="00F26291"/>
    <w:rsid w:val="00F33B22"/>
    <w:rsid w:val="00F65316"/>
    <w:rsid w:val="00F65C19"/>
    <w:rsid w:val="00F761D2"/>
    <w:rsid w:val="00F903EE"/>
    <w:rsid w:val="00F97203"/>
    <w:rsid w:val="00FB67E5"/>
    <w:rsid w:val="00FC63FD"/>
    <w:rsid w:val="00FD18DB"/>
    <w:rsid w:val="00FD23BD"/>
    <w:rsid w:val="00FD51E3"/>
    <w:rsid w:val="00FE344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C687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3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qFormat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Strong">
    <w:name w:val="Strong"/>
    <w:aliases w:val="ECC HL bold"/>
    <w:basedOn w:val="DefaultParagraphFont"/>
    <w:uiPriority w:val="1"/>
    <w:qFormat/>
    <w:rsid w:val="00C9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4E99A731-42B5-4E90-B94B-BF2EE808C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539D2-D63A-4518-AB69-BDF4BEB5CA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45358B-1B4E-4877-9CA9-7CB1EF9A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31852-4956-4918-A61A-985E5A2940EF}">
  <ds:schemaRefs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956</Words>
  <Characters>6205</Characters>
  <Application>Microsoft Office Word</Application>
  <DocSecurity>0</DocSecurity>
  <Lines>129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R16-WRC19-C-0016!A15!MSW-R</vt:lpstr>
    </vt:vector>
  </TitlesOfParts>
  <Manager>General Secretariat - Pool</Manager>
  <Company>International Telecommunication Union (ITU)</Company>
  <LinksUpToDate>false</LinksUpToDate>
  <CharactersWithSpaces>7111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R16-WRC19-C-0016!A15!MSW-R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14</cp:revision>
  <cp:lastPrinted>2019-10-17T13:59:00Z</cp:lastPrinted>
  <dcterms:created xsi:type="dcterms:W3CDTF">2019-10-16T14:48:00Z</dcterms:created>
  <dcterms:modified xsi:type="dcterms:W3CDTF">2019-10-17T13:59:00Z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