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9B0E07" w14:paraId="4566E158" w14:textId="77777777" w:rsidTr="0050008E">
        <w:trPr>
          <w:cantSplit/>
        </w:trPr>
        <w:tc>
          <w:tcPr>
            <w:tcW w:w="6911" w:type="dxa"/>
          </w:tcPr>
          <w:p w14:paraId="13622360" w14:textId="77777777" w:rsidR="0090121B" w:rsidRPr="009B0E07" w:rsidRDefault="005D46FB" w:rsidP="00C44E9E">
            <w:pPr>
              <w:spacing w:before="400" w:after="48" w:line="240" w:lineRule="atLeast"/>
              <w:rPr>
                <w:rFonts w:ascii="Verdana" w:hAnsi="Verdana"/>
                <w:position w:val="6"/>
              </w:rPr>
            </w:pPr>
            <w:r w:rsidRPr="009B0E07">
              <w:rPr>
                <w:rFonts w:ascii="Verdana" w:hAnsi="Verdana" w:cs="Times"/>
                <w:b/>
                <w:position w:val="6"/>
                <w:sz w:val="20"/>
              </w:rPr>
              <w:t>Conferencia Mundial de Radiocomunicaciones (CMR-1</w:t>
            </w:r>
            <w:r w:rsidR="00C44E9E" w:rsidRPr="009B0E07">
              <w:rPr>
                <w:rFonts w:ascii="Verdana" w:hAnsi="Verdana" w:cs="Times"/>
                <w:b/>
                <w:position w:val="6"/>
                <w:sz w:val="20"/>
              </w:rPr>
              <w:t>9</w:t>
            </w:r>
            <w:r w:rsidRPr="009B0E07">
              <w:rPr>
                <w:rFonts w:ascii="Verdana" w:hAnsi="Verdana" w:cs="Times"/>
                <w:b/>
                <w:position w:val="6"/>
                <w:sz w:val="20"/>
              </w:rPr>
              <w:t>)</w:t>
            </w:r>
            <w:r w:rsidRPr="009B0E07">
              <w:rPr>
                <w:rFonts w:ascii="Verdana" w:hAnsi="Verdana" w:cs="Times"/>
                <w:b/>
                <w:position w:val="6"/>
                <w:sz w:val="20"/>
              </w:rPr>
              <w:br/>
            </w:r>
            <w:r w:rsidR="006124AD" w:rsidRPr="009B0E07">
              <w:rPr>
                <w:rFonts w:ascii="Verdana" w:hAnsi="Verdana"/>
                <w:b/>
                <w:bCs/>
                <w:position w:val="6"/>
                <w:sz w:val="17"/>
                <w:szCs w:val="17"/>
              </w:rPr>
              <w:t>Sharm el-Sheikh (Egipto)</w:t>
            </w:r>
            <w:r w:rsidRPr="009B0E07">
              <w:rPr>
                <w:rFonts w:ascii="Verdana" w:hAnsi="Verdana"/>
                <w:b/>
                <w:bCs/>
                <w:position w:val="6"/>
                <w:sz w:val="17"/>
                <w:szCs w:val="17"/>
              </w:rPr>
              <w:t>, 2</w:t>
            </w:r>
            <w:r w:rsidR="00C44E9E" w:rsidRPr="009B0E07">
              <w:rPr>
                <w:rFonts w:ascii="Verdana" w:hAnsi="Verdana"/>
                <w:b/>
                <w:bCs/>
                <w:position w:val="6"/>
                <w:sz w:val="17"/>
                <w:szCs w:val="17"/>
              </w:rPr>
              <w:t xml:space="preserve">8 de octubre </w:t>
            </w:r>
            <w:r w:rsidR="00DE1C31" w:rsidRPr="009B0E07">
              <w:rPr>
                <w:rFonts w:ascii="Verdana" w:hAnsi="Verdana"/>
                <w:b/>
                <w:bCs/>
                <w:position w:val="6"/>
                <w:sz w:val="17"/>
                <w:szCs w:val="17"/>
              </w:rPr>
              <w:t>–</w:t>
            </w:r>
            <w:r w:rsidR="00C44E9E" w:rsidRPr="009B0E07">
              <w:rPr>
                <w:rFonts w:ascii="Verdana" w:hAnsi="Verdana"/>
                <w:b/>
                <w:bCs/>
                <w:position w:val="6"/>
                <w:sz w:val="17"/>
                <w:szCs w:val="17"/>
              </w:rPr>
              <w:t xml:space="preserve"> </w:t>
            </w:r>
            <w:r w:rsidRPr="009B0E07">
              <w:rPr>
                <w:rFonts w:ascii="Verdana" w:hAnsi="Verdana"/>
                <w:b/>
                <w:bCs/>
                <w:position w:val="6"/>
                <w:sz w:val="17"/>
                <w:szCs w:val="17"/>
              </w:rPr>
              <w:t>2</w:t>
            </w:r>
            <w:r w:rsidR="00C44E9E" w:rsidRPr="009B0E07">
              <w:rPr>
                <w:rFonts w:ascii="Verdana" w:hAnsi="Verdana"/>
                <w:b/>
                <w:bCs/>
                <w:position w:val="6"/>
                <w:sz w:val="17"/>
                <w:szCs w:val="17"/>
              </w:rPr>
              <w:t>2</w:t>
            </w:r>
            <w:r w:rsidRPr="009B0E07">
              <w:rPr>
                <w:rFonts w:ascii="Verdana" w:hAnsi="Verdana"/>
                <w:b/>
                <w:bCs/>
                <w:position w:val="6"/>
                <w:sz w:val="17"/>
                <w:szCs w:val="17"/>
              </w:rPr>
              <w:t xml:space="preserve"> de noviembre de 201</w:t>
            </w:r>
            <w:r w:rsidR="00C44E9E" w:rsidRPr="009B0E07">
              <w:rPr>
                <w:rFonts w:ascii="Verdana" w:hAnsi="Verdana"/>
                <w:b/>
                <w:bCs/>
                <w:position w:val="6"/>
                <w:sz w:val="17"/>
                <w:szCs w:val="17"/>
              </w:rPr>
              <w:t>9</w:t>
            </w:r>
          </w:p>
        </w:tc>
        <w:tc>
          <w:tcPr>
            <w:tcW w:w="3120" w:type="dxa"/>
          </w:tcPr>
          <w:p w14:paraId="36F3E361" w14:textId="77777777" w:rsidR="0090121B" w:rsidRPr="009B0E07" w:rsidRDefault="00DA71A3" w:rsidP="00CE7431">
            <w:pPr>
              <w:spacing w:before="0" w:line="240" w:lineRule="atLeast"/>
              <w:jc w:val="right"/>
            </w:pPr>
            <w:r w:rsidRPr="009B0E07">
              <w:rPr>
                <w:rFonts w:ascii="Verdana" w:hAnsi="Verdana"/>
                <w:b/>
                <w:bCs/>
                <w:noProof/>
                <w:szCs w:val="24"/>
                <w:lang w:val="en-GB" w:eastAsia="zh-CN"/>
              </w:rPr>
              <w:drawing>
                <wp:inline distT="0" distB="0" distL="0" distR="0" wp14:anchorId="09624B85" wp14:editId="1AF7D37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9B0E07" w14:paraId="79F581A8" w14:textId="77777777" w:rsidTr="0050008E">
        <w:trPr>
          <w:cantSplit/>
        </w:trPr>
        <w:tc>
          <w:tcPr>
            <w:tcW w:w="6911" w:type="dxa"/>
            <w:tcBorders>
              <w:bottom w:val="single" w:sz="12" w:space="0" w:color="auto"/>
            </w:tcBorders>
          </w:tcPr>
          <w:p w14:paraId="16DFD665" w14:textId="77777777" w:rsidR="0090121B" w:rsidRPr="009B0E07"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2430A9F9" w14:textId="77777777" w:rsidR="0090121B" w:rsidRPr="009B0E07" w:rsidRDefault="0090121B" w:rsidP="0090121B">
            <w:pPr>
              <w:spacing w:before="0" w:line="240" w:lineRule="atLeast"/>
              <w:rPr>
                <w:rFonts w:ascii="Verdana" w:hAnsi="Verdana"/>
                <w:szCs w:val="24"/>
              </w:rPr>
            </w:pPr>
          </w:p>
        </w:tc>
      </w:tr>
      <w:tr w:rsidR="0090121B" w:rsidRPr="009B0E07" w14:paraId="634F632E" w14:textId="77777777" w:rsidTr="0090121B">
        <w:trPr>
          <w:cantSplit/>
        </w:trPr>
        <w:tc>
          <w:tcPr>
            <w:tcW w:w="6911" w:type="dxa"/>
            <w:tcBorders>
              <w:top w:val="single" w:sz="12" w:space="0" w:color="auto"/>
            </w:tcBorders>
          </w:tcPr>
          <w:p w14:paraId="5A7BFFD1" w14:textId="77777777" w:rsidR="0090121B" w:rsidRPr="009B0E07"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6211E371" w14:textId="77777777" w:rsidR="0090121B" w:rsidRPr="009B0E07" w:rsidRDefault="0090121B" w:rsidP="0090121B">
            <w:pPr>
              <w:spacing w:before="0" w:line="240" w:lineRule="atLeast"/>
              <w:rPr>
                <w:rFonts w:ascii="Verdana" w:hAnsi="Verdana"/>
                <w:sz w:val="20"/>
              </w:rPr>
            </w:pPr>
          </w:p>
        </w:tc>
      </w:tr>
      <w:tr w:rsidR="0090121B" w:rsidRPr="009B0E07" w14:paraId="1AF72A8F" w14:textId="77777777" w:rsidTr="0090121B">
        <w:trPr>
          <w:cantSplit/>
        </w:trPr>
        <w:tc>
          <w:tcPr>
            <w:tcW w:w="6911" w:type="dxa"/>
          </w:tcPr>
          <w:p w14:paraId="779CC296" w14:textId="77777777" w:rsidR="0090121B" w:rsidRPr="009B0E07" w:rsidRDefault="001E7D42" w:rsidP="00EA77F0">
            <w:pPr>
              <w:pStyle w:val="Committee"/>
              <w:framePr w:hSpace="0" w:wrap="auto" w:hAnchor="text" w:yAlign="inline"/>
              <w:rPr>
                <w:sz w:val="18"/>
                <w:szCs w:val="18"/>
                <w:lang w:val="es-ES_tradnl"/>
              </w:rPr>
            </w:pPr>
            <w:r w:rsidRPr="009B0E07">
              <w:rPr>
                <w:sz w:val="18"/>
                <w:szCs w:val="18"/>
                <w:lang w:val="es-ES_tradnl"/>
              </w:rPr>
              <w:t>SESIÓN PLENARIA</w:t>
            </w:r>
          </w:p>
        </w:tc>
        <w:tc>
          <w:tcPr>
            <w:tcW w:w="3120" w:type="dxa"/>
          </w:tcPr>
          <w:p w14:paraId="53E1DD64" w14:textId="77777777" w:rsidR="0090121B" w:rsidRPr="009B0E07" w:rsidRDefault="00AE658F" w:rsidP="0045384C">
            <w:pPr>
              <w:spacing w:before="0"/>
              <w:rPr>
                <w:rFonts w:ascii="Verdana" w:hAnsi="Verdana"/>
                <w:sz w:val="18"/>
                <w:szCs w:val="18"/>
              </w:rPr>
            </w:pPr>
            <w:r w:rsidRPr="009B0E07">
              <w:rPr>
                <w:rFonts w:ascii="Verdana" w:hAnsi="Verdana"/>
                <w:b/>
                <w:sz w:val="18"/>
                <w:szCs w:val="18"/>
              </w:rPr>
              <w:t>Addéndum 15 al</w:t>
            </w:r>
            <w:r w:rsidRPr="009B0E07">
              <w:rPr>
                <w:rFonts w:ascii="Verdana" w:hAnsi="Verdana"/>
                <w:b/>
                <w:sz w:val="18"/>
                <w:szCs w:val="18"/>
              </w:rPr>
              <w:br/>
              <w:t>Documento 16</w:t>
            </w:r>
            <w:r w:rsidR="0090121B" w:rsidRPr="009B0E07">
              <w:rPr>
                <w:rFonts w:ascii="Verdana" w:hAnsi="Verdana"/>
                <w:b/>
                <w:sz w:val="18"/>
                <w:szCs w:val="18"/>
              </w:rPr>
              <w:t>-</w:t>
            </w:r>
            <w:r w:rsidRPr="009B0E07">
              <w:rPr>
                <w:rFonts w:ascii="Verdana" w:hAnsi="Verdana"/>
                <w:b/>
                <w:sz w:val="18"/>
                <w:szCs w:val="18"/>
              </w:rPr>
              <w:t>S</w:t>
            </w:r>
          </w:p>
        </w:tc>
      </w:tr>
      <w:bookmarkEnd w:id="0"/>
      <w:tr w:rsidR="000A5B9A" w:rsidRPr="009B0E07" w14:paraId="171B0E43" w14:textId="77777777" w:rsidTr="0090121B">
        <w:trPr>
          <w:cantSplit/>
        </w:trPr>
        <w:tc>
          <w:tcPr>
            <w:tcW w:w="6911" w:type="dxa"/>
          </w:tcPr>
          <w:p w14:paraId="172872A3" w14:textId="77777777" w:rsidR="000A5B9A" w:rsidRPr="009B0E07" w:rsidRDefault="000A5B9A" w:rsidP="0045384C">
            <w:pPr>
              <w:spacing w:before="0" w:after="48"/>
              <w:rPr>
                <w:rFonts w:ascii="Verdana" w:hAnsi="Verdana"/>
                <w:b/>
                <w:smallCaps/>
                <w:sz w:val="18"/>
                <w:szCs w:val="18"/>
              </w:rPr>
            </w:pPr>
          </w:p>
        </w:tc>
        <w:tc>
          <w:tcPr>
            <w:tcW w:w="3120" w:type="dxa"/>
          </w:tcPr>
          <w:p w14:paraId="05C2A405" w14:textId="77777777" w:rsidR="000A5B9A" w:rsidRPr="009B0E07" w:rsidRDefault="000A5B9A" w:rsidP="0045384C">
            <w:pPr>
              <w:spacing w:before="0"/>
              <w:rPr>
                <w:rFonts w:ascii="Verdana" w:hAnsi="Verdana"/>
                <w:b/>
                <w:sz w:val="18"/>
                <w:szCs w:val="18"/>
              </w:rPr>
            </w:pPr>
            <w:r w:rsidRPr="009B0E07">
              <w:rPr>
                <w:rFonts w:ascii="Verdana" w:hAnsi="Verdana"/>
                <w:b/>
                <w:sz w:val="18"/>
                <w:szCs w:val="18"/>
              </w:rPr>
              <w:t>7 de octubre de 2019</w:t>
            </w:r>
          </w:p>
        </w:tc>
      </w:tr>
      <w:tr w:rsidR="000A5B9A" w:rsidRPr="009B0E07" w14:paraId="20F11AED" w14:textId="77777777" w:rsidTr="0090121B">
        <w:trPr>
          <w:cantSplit/>
        </w:trPr>
        <w:tc>
          <w:tcPr>
            <w:tcW w:w="6911" w:type="dxa"/>
          </w:tcPr>
          <w:p w14:paraId="03FEEDE5" w14:textId="77777777" w:rsidR="000A5B9A" w:rsidRPr="009B0E07" w:rsidRDefault="000A5B9A" w:rsidP="0045384C">
            <w:pPr>
              <w:spacing w:before="0" w:after="48"/>
              <w:rPr>
                <w:rFonts w:ascii="Verdana" w:hAnsi="Verdana"/>
                <w:b/>
                <w:smallCaps/>
                <w:sz w:val="18"/>
                <w:szCs w:val="18"/>
              </w:rPr>
            </w:pPr>
          </w:p>
        </w:tc>
        <w:tc>
          <w:tcPr>
            <w:tcW w:w="3120" w:type="dxa"/>
          </w:tcPr>
          <w:p w14:paraId="65F91D97" w14:textId="77777777" w:rsidR="000A5B9A" w:rsidRPr="009B0E07" w:rsidRDefault="000A5B9A" w:rsidP="0045384C">
            <w:pPr>
              <w:spacing w:before="0"/>
              <w:rPr>
                <w:rFonts w:ascii="Verdana" w:hAnsi="Verdana"/>
                <w:b/>
                <w:sz w:val="18"/>
                <w:szCs w:val="18"/>
              </w:rPr>
            </w:pPr>
            <w:r w:rsidRPr="009B0E07">
              <w:rPr>
                <w:rFonts w:ascii="Verdana" w:hAnsi="Verdana"/>
                <w:b/>
                <w:sz w:val="18"/>
                <w:szCs w:val="18"/>
              </w:rPr>
              <w:t>Original: inglés</w:t>
            </w:r>
          </w:p>
        </w:tc>
      </w:tr>
      <w:tr w:rsidR="000A5B9A" w:rsidRPr="009B0E07" w14:paraId="67DD17BC" w14:textId="77777777" w:rsidTr="006744FC">
        <w:trPr>
          <w:cantSplit/>
        </w:trPr>
        <w:tc>
          <w:tcPr>
            <w:tcW w:w="10031" w:type="dxa"/>
            <w:gridSpan w:val="2"/>
          </w:tcPr>
          <w:p w14:paraId="5CA2AD3E" w14:textId="77777777" w:rsidR="000A5B9A" w:rsidRPr="009B0E07" w:rsidRDefault="000A5B9A" w:rsidP="0045384C">
            <w:pPr>
              <w:spacing w:before="0"/>
              <w:rPr>
                <w:rFonts w:ascii="Verdana" w:hAnsi="Verdana"/>
                <w:b/>
                <w:sz w:val="18"/>
                <w:szCs w:val="22"/>
              </w:rPr>
            </w:pPr>
          </w:p>
        </w:tc>
      </w:tr>
      <w:tr w:rsidR="000A5B9A" w:rsidRPr="00EA6AA0" w14:paraId="0399BD69" w14:textId="77777777" w:rsidTr="0050008E">
        <w:trPr>
          <w:cantSplit/>
        </w:trPr>
        <w:tc>
          <w:tcPr>
            <w:tcW w:w="10031" w:type="dxa"/>
            <w:gridSpan w:val="2"/>
          </w:tcPr>
          <w:p w14:paraId="27E47CF0" w14:textId="77777777" w:rsidR="000A5B9A" w:rsidRPr="00EA6AA0" w:rsidRDefault="000A5B9A" w:rsidP="000A5B9A">
            <w:pPr>
              <w:pStyle w:val="Source"/>
              <w:rPr>
                <w:lang w:val="es-ES"/>
              </w:rPr>
            </w:pPr>
            <w:bookmarkStart w:id="1" w:name="dsource" w:colFirst="0" w:colLast="0"/>
            <w:r w:rsidRPr="00EA6AA0">
              <w:rPr>
                <w:lang w:val="es-ES"/>
              </w:rPr>
              <w:t>Propuestas Comunes Europeas</w:t>
            </w:r>
          </w:p>
        </w:tc>
      </w:tr>
      <w:tr w:rsidR="000A5B9A" w:rsidRPr="00EA6AA0" w14:paraId="04F7B484" w14:textId="77777777" w:rsidTr="0050008E">
        <w:trPr>
          <w:cantSplit/>
        </w:trPr>
        <w:tc>
          <w:tcPr>
            <w:tcW w:w="10031" w:type="dxa"/>
            <w:gridSpan w:val="2"/>
          </w:tcPr>
          <w:p w14:paraId="3C041DCA" w14:textId="77777777" w:rsidR="000A5B9A" w:rsidRPr="00EA6AA0" w:rsidRDefault="000A5B9A" w:rsidP="000A5B9A">
            <w:pPr>
              <w:pStyle w:val="Title1"/>
              <w:rPr>
                <w:lang w:val="es-ES"/>
              </w:rPr>
            </w:pPr>
            <w:bookmarkStart w:id="2" w:name="dtitle1" w:colFirst="0" w:colLast="0"/>
            <w:bookmarkEnd w:id="1"/>
            <w:r w:rsidRPr="00EA6AA0">
              <w:rPr>
                <w:lang w:val="es-ES"/>
              </w:rPr>
              <w:t>Propuestas para los trabajos de la Conferencia</w:t>
            </w:r>
          </w:p>
        </w:tc>
      </w:tr>
      <w:tr w:rsidR="000A5B9A" w:rsidRPr="00EA6AA0" w14:paraId="581C8CB2" w14:textId="77777777" w:rsidTr="0050008E">
        <w:trPr>
          <w:cantSplit/>
        </w:trPr>
        <w:tc>
          <w:tcPr>
            <w:tcW w:w="10031" w:type="dxa"/>
            <w:gridSpan w:val="2"/>
          </w:tcPr>
          <w:p w14:paraId="2DD4CF2C" w14:textId="77777777" w:rsidR="000A5B9A" w:rsidRPr="00EA6AA0" w:rsidRDefault="000A5B9A" w:rsidP="000A5B9A">
            <w:pPr>
              <w:pStyle w:val="Title2"/>
              <w:rPr>
                <w:lang w:val="es-ES"/>
              </w:rPr>
            </w:pPr>
            <w:bookmarkStart w:id="3" w:name="dtitle2" w:colFirst="0" w:colLast="0"/>
            <w:bookmarkEnd w:id="2"/>
          </w:p>
        </w:tc>
      </w:tr>
      <w:tr w:rsidR="000A5B9A" w:rsidRPr="00EA6AA0" w14:paraId="0DDD8CC0" w14:textId="77777777" w:rsidTr="0050008E">
        <w:trPr>
          <w:cantSplit/>
        </w:trPr>
        <w:tc>
          <w:tcPr>
            <w:tcW w:w="10031" w:type="dxa"/>
            <w:gridSpan w:val="2"/>
          </w:tcPr>
          <w:p w14:paraId="5A4E6DF7" w14:textId="77777777" w:rsidR="000A5B9A" w:rsidRPr="00EA6AA0" w:rsidRDefault="000A5B9A" w:rsidP="000A5B9A">
            <w:pPr>
              <w:pStyle w:val="Agendaitem"/>
              <w:rPr>
                <w:lang w:val="es-ES"/>
              </w:rPr>
            </w:pPr>
            <w:bookmarkStart w:id="4" w:name="dtitle3" w:colFirst="0" w:colLast="0"/>
            <w:bookmarkEnd w:id="3"/>
            <w:r w:rsidRPr="00EA6AA0">
              <w:rPr>
                <w:lang w:val="es-ES"/>
              </w:rPr>
              <w:t>Punto 1.15 del orden del día</w:t>
            </w:r>
          </w:p>
        </w:tc>
      </w:tr>
    </w:tbl>
    <w:bookmarkEnd w:id="4"/>
    <w:p w14:paraId="076D6A6F" w14:textId="77777777" w:rsidR="001C0E40" w:rsidRPr="00EA6AA0" w:rsidRDefault="00DF5BF7" w:rsidP="00F8658F">
      <w:pPr>
        <w:rPr>
          <w:lang w:val="es-ES"/>
        </w:rPr>
      </w:pPr>
      <w:r w:rsidRPr="00EA6AA0">
        <w:rPr>
          <w:lang w:val="es-ES"/>
        </w:rPr>
        <w:t>1.15</w:t>
      </w:r>
      <w:r w:rsidRPr="00EA6AA0">
        <w:rPr>
          <w:lang w:val="es-ES"/>
        </w:rPr>
        <w:tab/>
        <w:t>considerar la identificación de bandas de frecuencias para su utilización por las administraciones para las aplicaciones de los servicios móvil terrestre y fijo que funcionan en la gama de frecuencias 275-450 GHz, de conformidad con la Resolución </w:t>
      </w:r>
      <w:r w:rsidRPr="00EA6AA0">
        <w:rPr>
          <w:b/>
          <w:lang w:val="es-ES"/>
        </w:rPr>
        <w:t>767 (CMR-15)</w:t>
      </w:r>
      <w:r w:rsidRPr="00EA6AA0">
        <w:rPr>
          <w:lang w:val="es-ES"/>
        </w:rPr>
        <w:t>;</w:t>
      </w:r>
    </w:p>
    <w:p w14:paraId="5CD08640" w14:textId="46FC9846" w:rsidR="009B0E07" w:rsidRPr="00EA6AA0" w:rsidRDefault="00F8658F" w:rsidP="00F8658F">
      <w:pPr>
        <w:pStyle w:val="Headingb"/>
        <w:rPr>
          <w:lang w:val="es-ES"/>
        </w:rPr>
      </w:pPr>
      <w:r w:rsidRPr="00EA6AA0">
        <w:rPr>
          <w:lang w:val="es-ES"/>
        </w:rPr>
        <w:t>Introducción</w:t>
      </w:r>
    </w:p>
    <w:p w14:paraId="46BB374A" w14:textId="725FBF58" w:rsidR="009B0E07" w:rsidRPr="00EA6AA0" w:rsidRDefault="00F8658F" w:rsidP="00F8658F">
      <w:pPr>
        <w:rPr>
          <w:b/>
          <w:lang w:val="es-ES"/>
        </w:rPr>
      </w:pPr>
      <w:r w:rsidRPr="00EA6AA0">
        <w:rPr>
          <w:lang w:val="es-ES"/>
        </w:rPr>
        <w:t xml:space="preserve">El presente punto del orden del día propone </w:t>
      </w:r>
      <w:r w:rsidR="009B0E07" w:rsidRPr="00EA6AA0">
        <w:rPr>
          <w:lang w:val="es-ES"/>
        </w:rPr>
        <w:t xml:space="preserve">estudiar la identificación para uso por las administraciones para aplicaciones </w:t>
      </w:r>
      <w:r w:rsidRPr="00EA6AA0">
        <w:rPr>
          <w:lang w:val="es-ES"/>
        </w:rPr>
        <w:t>del servicio</w:t>
      </w:r>
      <w:r w:rsidR="009B0E07" w:rsidRPr="00EA6AA0">
        <w:rPr>
          <w:lang w:val="es-ES"/>
        </w:rPr>
        <w:t xml:space="preserve"> móvil terrestre </w:t>
      </w:r>
      <w:r w:rsidRPr="00EA6AA0">
        <w:rPr>
          <w:lang w:val="es-ES"/>
        </w:rPr>
        <w:t xml:space="preserve">(SMT) </w:t>
      </w:r>
      <w:r w:rsidR="009B0E07" w:rsidRPr="00EA6AA0">
        <w:rPr>
          <w:lang w:val="es-ES"/>
        </w:rPr>
        <w:t xml:space="preserve">y </w:t>
      </w:r>
      <w:r w:rsidRPr="00EA6AA0">
        <w:rPr>
          <w:lang w:val="es-ES"/>
        </w:rPr>
        <w:t xml:space="preserve">el servicio </w:t>
      </w:r>
      <w:r w:rsidR="009B0E07" w:rsidRPr="00EA6AA0">
        <w:rPr>
          <w:lang w:val="es-ES"/>
        </w:rPr>
        <w:t xml:space="preserve">fijo </w:t>
      </w:r>
      <w:r w:rsidRPr="00EA6AA0">
        <w:rPr>
          <w:lang w:val="es-ES"/>
        </w:rPr>
        <w:t xml:space="preserve">(SF) </w:t>
      </w:r>
      <w:r w:rsidR="009B0E07" w:rsidRPr="00EA6AA0">
        <w:rPr>
          <w:lang w:val="es-ES"/>
        </w:rPr>
        <w:t>que funcionan en la gama de frecuencias 275</w:t>
      </w:r>
      <w:r w:rsidR="009B0E07" w:rsidRPr="00EA6AA0">
        <w:rPr>
          <w:lang w:val="es-ES"/>
        </w:rPr>
        <w:noBreakHyphen/>
        <w:t xml:space="preserve">450 GHz, </w:t>
      </w:r>
      <w:r w:rsidRPr="00EA6AA0">
        <w:rPr>
          <w:lang w:val="es-ES"/>
        </w:rPr>
        <w:t>m</w:t>
      </w:r>
      <w:r w:rsidR="009B0E07" w:rsidRPr="00EA6AA0">
        <w:rPr>
          <w:lang w:val="es-ES"/>
        </w:rPr>
        <w:t>anten</w:t>
      </w:r>
      <w:r w:rsidRPr="00EA6AA0">
        <w:rPr>
          <w:lang w:val="es-ES"/>
        </w:rPr>
        <w:t>iendo</w:t>
      </w:r>
      <w:r w:rsidR="009B0E07" w:rsidRPr="00EA6AA0">
        <w:rPr>
          <w:lang w:val="es-ES"/>
        </w:rPr>
        <w:t xml:space="preserve"> la protección de los servicios pasivos identificados en el número </w:t>
      </w:r>
      <w:r w:rsidR="009B0E07" w:rsidRPr="00EA6AA0">
        <w:rPr>
          <w:b/>
          <w:bCs/>
          <w:lang w:val="es-ES"/>
        </w:rPr>
        <w:t>5.565</w:t>
      </w:r>
      <w:r w:rsidR="00E22EB4" w:rsidRPr="00EA6AA0">
        <w:rPr>
          <w:b/>
          <w:bCs/>
          <w:lang w:val="es-ES"/>
        </w:rPr>
        <w:t xml:space="preserve"> </w:t>
      </w:r>
      <w:r w:rsidR="00E22EB4" w:rsidRPr="00EA6AA0">
        <w:rPr>
          <w:lang w:val="es-ES"/>
        </w:rPr>
        <w:t>del Reglamento de Radiocomunicaciones (RR)</w:t>
      </w:r>
      <w:r w:rsidR="009B0E07" w:rsidRPr="00EA6AA0">
        <w:rPr>
          <w:lang w:val="es-ES"/>
        </w:rPr>
        <w:t>, y a tomar las medidas apropiadas.</w:t>
      </w:r>
    </w:p>
    <w:p w14:paraId="1744FD42" w14:textId="0EEB9259" w:rsidR="009B0E07" w:rsidRPr="00EA6AA0" w:rsidRDefault="00F8658F" w:rsidP="00E22EB4">
      <w:pPr>
        <w:rPr>
          <w:lang w:val="es-ES"/>
        </w:rPr>
      </w:pPr>
      <w:r w:rsidRPr="00EA6AA0">
        <w:rPr>
          <w:lang w:val="es-ES"/>
        </w:rPr>
        <w:t xml:space="preserve">Los estudios de compartición llevados a cabo de acuerdo con la Resolución </w:t>
      </w:r>
      <w:r w:rsidR="009B0E07" w:rsidRPr="00EA6AA0">
        <w:rPr>
          <w:b/>
          <w:bCs/>
          <w:lang w:val="es-ES"/>
        </w:rPr>
        <w:t>767 (</w:t>
      </w:r>
      <w:r w:rsidRPr="00EA6AA0">
        <w:rPr>
          <w:b/>
          <w:bCs/>
          <w:lang w:val="es-ES"/>
        </w:rPr>
        <w:t>CMR</w:t>
      </w:r>
      <w:r w:rsidR="009B0E07" w:rsidRPr="00EA6AA0">
        <w:rPr>
          <w:b/>
          <w:bCs/>
          <w:lang w:val="es-ES"/>
        </w:rPr>
        <w:t>-15)</w:t>
      </w:r>
      <w:r w:rsidR="009B0E07" w:rsidRPr="00EA6AA0">
        <w:rPr>
          <w:bCs/>
          <w:lang w:val="es-ES"/>
        </w:rPr>
        <w:t xml:space="preserve"> </w:t>
      </w:r>
      <w:r w:rsidRPr="00EA6AA0">
        <w:rPr>
          <w:bCs/>
          <w:lang w:val="es-ES"/>
        </w:rPr>
        <w:t xml:space="preserve">muestran que en las bandas de frecuencias </w:t>
      </w:r>
      <w:r w:rsidR="009B0E07" w:rsidRPr="00EA6AA0">
        <w:rPr>
          <w:lang w:val="es-ES"/>
        </w:rPr>
        <w:t xml:space="preserve">296-306 GHz, 313-318 GHz </w:t>
      </w:r>
      <w:r w:rsidRPr="00EA6AA0">
        <w:rPr>
          <w:lang w:val="es-ES"/>
        </w:rPr>
        <w:t>y</w:t>
      </w:r>
      <w:r w:rsidR="009B0E07" w:rsidRPr="00EA6AA0">
        <w:rPr>
          <w:lang w:val="es-ES"/>
        </w:rPr>
        <w:t xml:space="preserve"> 333-356 GHz,</w:t>
      </w:r>
      <w:r w:rsidRPr="00EA6AA0">
        <w:rPr>
          <w:lang w:val="es-ES"/>
        </w:rPr>
        <w:t xml:space="preserve"> la compatibilidad entre </w:t>
      </w:r>
      <w:r w:rsidR="002F0D1D">
        <w:rPr>
          <w:lang w:val="es-ES"/>
        </w:rPr>
        <w:t>SF</w:t>
      </w:r>
      <w:r w:rsidRPr="00EA6AA0">
        <w:rPr>
          <w:lang w:val="es-ES"/>
        </w:rPr>
        <w:t xml:space="preserve"> y </w:t>
      </w:r>
      <w:r w:rsidR="002F0D1D">
        <w:rPr>
          <w:lang w:val="es-ES"/>
        </w:rPr>
        <w:t>SMT</w:t>
      </w:r>
      <w:r w:rsidRPr="00EA6AA0">
        <w:rPr>
          <w:lang w:val="es-ES"/>
        </w:rPr>
        <w:t xml:space="preserve">, y el servicio de exploración de la Tierra por satélite </w:t>
      </w:r>
      <w:r w:rsidR="000F26D7">
        <w:rPr>
          <w:lang w:val="es-ES"/>
        </w:rPr>
        <w:t xml:space="preserve">(SETS) </w:t>
      </w:r>
      <w:r w:rsidRPr="00EA6AA0">
        <w:rPr>
          <w:lang w:val="es-ES"/>
        </w:rPr>
        <w:t>(pasivo) no puede garantizarse y, por lo tanto, dichas bandas no pueden ponerse a disposición del SF</w:t>
      </w:r>
      <w:r w:rsidR="000F26D7">
        <w:rPr>
          <w:lang w:val="es-ES"/>
        </w:rPr>
        <w:t>,</w:t>
      </w:r>
      <w:r w:rsidRPr="00EA6AA0">
        <w:rPr>
          <w:lang w:val="es-ES"/>
        </w:rPr>
        <w:t xml:space="preserve"> mientras que en las partes restantes de la gama de </w:t>
      </w:r>
      <w:r w:rsidR="009B0E07" w:rsidRPr="00EA6AA0">
        <w:rPr>
          <w:lang w:val="es-ES"/>
        </w:rPr>
        <w:t xml:space="preserve">275-450 GHz, </w:t>
      </w:r>
      <w:r w:rsidRPr="00EA6AA0">
        <w:rPr>
          <w:lang w:val="es-ES"/>
        </w:rPr>
        <w:t xml:space="preserve">puede considerarse la identificación al SF. </w:t>
      </w:r>
    </w:p>
    <w:p w14:paraId="4CB48B9E" w14:textId="78F9F45F" w:rsidR="009B0E07" w:rsidRPr="00EA6AA0" w:rsidRDefault="00F8658F" w:rsidP="00E22EB4">
      <w:pPr>
        <w:rPr>
          <w:lang w:val="es-ES"/>
        </w:rPr>
      </w:pPr>
      <w:r w:rsidRPr="00EA6AA0">
        <w:rPr>
          <w:lang w:val="es-ES"/>
        </w:rPr>
        <w:t xml:space="preserve">En consecuencia, la CEPT apoya la inclusión de una nueva nota al Artículo </w:t>
      </w:r>
      <w:r w:rsidRPr="00EA6AA0">
        <w:rPr>
          <w:b/>
          <w:bCs/>
          <w:lang w:val="es-ES"/>
        </w:rPr>
        <w:t>5</w:t>
      </w:r>
      <w:r w:rsidRPr="00EA6AA0">
        <w:rPr>
          <w:lang w:val="es-ES"/>
        </w:rPr>
        <w:t xml:space="preserve"> del RR que identifique las siguientes bandas de frecuencias para las aplicaciones del servicio fijo y del servicio móvil terrestre en la gama </w:t>
      </w:r>
      <w:r w:rsidR="009B0E07" w:rsidRPr="00EA6AA0">
        <w:rPr>
          <w:lang w:val="es-ES"/>
        </w:rPr>
        <w:t xml:space="preserve">275-450 GHz </w:t>
      </w:r>
      <w:r w:rsidR="00E22EB4" w:rsidRPr="00EA6AA0">
        <w:rPr>
          <w:lang w:val="es-ES"/>
        </w:rPr>
        <w:t>manteniendo la protección de los servicios pasivos identificados en el número </w:t>
      </w:r>
      <w:r w:rsidR="00E22EB4" w:rsidRPr="00EA6AA0">
        <w:rPr>
          <w:b/>
          <w:bCs/>
          <w:lang w:val="es-ES"/>
        </w:rPr>
        <w:t>5.565</w:t>
      </w:r>
      <w:r w:rsidR="000F26D7">
        <w:rPr>
          <w:b/>
          <w:bCs/>
          <w:lang w:val="es-ES"/>
        </w:rPr>
        <w:t xml:space="preserve"> </w:t>
      </w:r>
      <w:r w:rsidR="00E22EB4" w:rsidRPr="00EA6AA0">
        <w:rPr>
          <w:lang w:val="es-ES"/>
        </w:rPr>
        <w:t>del RR</w:t>
      </w:r>
      <w:r w:rsidR="009B0E07" w:rsidRPr="00EA6AA0">
        <w:rPr>
          <w:lang w:val="es-ES"/>
        </w:rPr>
        <w:t>:</w:t>
      </w:r>
    </w:p>
    <w:p w14:paraId="455D008B" w14:textId="77777777" w:rsidR="009B0E07" w:rsidRPr="00EA6AA0" w:rsidRDefault="009B0E07" w:rsidP="00E22EB4">
      <w:pPr>
        <w:pStyle w:val="enumlev1"/>
        <w:rPr>
          <w:lang w:val="es-ES"/>
        </w:rPr>
      </w:pPr>
      <w:r w:rsidRPr="00EA6AA0">
        <w:rPr>
          <w:lang w:val="es-ES"/>
        </w:rPr>
        <w:t>–</w:t>
      </w:r>
      <w:r w:rsidRPr="00EA6AA0">
        <w:rPr>
          <w:lang w:val="es-ES"/>
        </w:rPr>
        <w:tab/>
        <w:t>275-296 GHz</w:t>
      </w:r>
    </w:p>
    <w:p w14:paraId="1BEAADAA" w14:textId="77777777" w:rsidR="009B0E07" w:rsidRPr="00EA6AA0" w:rsidRDefault="009B0E07" w:rsidP="00E22EB4">
      <w:pPr>
        <w:pStyle w:val="enumlev1"/>
        <w:rPr>
          <w:lang w:val="es-ES"/>
        </w:rPr>
      </w:pPr>
      <w:r w:rsidRPr="00EA6AA0">
        <w:rPr>
          <w:lang w:val="es-ES"/>
        </w:rPr>
        <w:t>–</w:t>
      </w:r>
      <w:r w:rsidRPr="00EA6AA0">
        <w:rPr>
          <w:lang w:val="es-ES"/>
        </w:rPr>
        <w:tab/>
        <w:t>306-313 GHz</w:t>
      </w:r>
    </w:p>
    <w:p w14:paraId="15150C15" w14:textId="77777777" w:rsidR="009B0E07" w:rsidRPr="00EA6AA0" w:rsidRDefault="009B0E07" w:rsidP="00E22EB4">
      <w:pPr>
        <w:pStyle w:val="enumlev1"/>
        <w:rPr>
          <w:lang w:val="es-ES"/>
        </w:rPr>
      </w:pPr>
      <w:r w:rsidRPr="00EA6AA0">
        <w:rPr>
          <w:lang w:val="es-ES"/>
        </w:rPr>
        <w:t>–</w:t>
      </w:r>
      <w:r w:rsidRPr="00EA6AA0">
        <w:rPr>
          <w:lang w:val="es-ES"/>
        </w:rPr>
        <w:tab/>
        <w:t>318-333 GHz</w:t>
      </w:r>
    </w:p>
    <w:p w14:paraId="637D3361" w14:textId="77777777" w:rsidR="009B0E07" w:rsidRPr="00EA6AA0" w:rsidRDefault="009B0E07" w:rsidP="00E22EB4">
      <w:pPr>
        <w:pStyle w:val="enumlev1"/>
        <w:rPr>
          <w:lang w:val="es-ES"/>
        </w:rPr>
      </w:pPr>
      <w:r w:rsidRPr="00EA6AA0">
        <w:rPr>
          <w:lang w:val="es-ES"/>
        </w:rPr>
        <w:t>–</w:t>
      </w:r>
      <w:r w:rsidRPr="00EA6AA0">
        <w:rPr>
          <w:lang w:val="es-ES"/>
        </w:rPr>
        <w:tab/>
        <w:t>356-450 GHz</w:t>
      </w:r>
    </w:p>
    <w:p w14:paraId="55290174" w14:textId="46299F90" w:rsidR="009B0E07" w:rsidRPr="00EA6AA0" w:rsidRDefault="00E22EB4" w:rsidP="000F26D7">
      <w:pPr>
        <w:rPr>
          <w:lang w:val="es-ES"/>
        </w:rPr>
      </w:pPr>
      <w:r w:rsidRPr="00EA6AA0">
        <w:rPr>
          <w:lang w:val="es-ES"/>
        </w:rPr>
        <w:t>Con un</w:t>
      </w:r>
      <w:r w:rsidR="000F26D7">
        <w:rPr>
          <w:lang w:val="es-ES"/>
        </w:rPr>
        <w:t>a</w:t>
      </w:r>
      <w:r w:rsidRPr="00EA6AA0">
        <w:rPr>
          <w:lang w:val="es-ES"/>
        </w:rPr>
        <w:t xml:space="preserve"> anch</w:t>
      </w:r>
      <w:r w:rsidR="000F26D7">
        <w:rPr>
          <w:lang w:val="es-ES"/>
        </w:rPr>
        <w:t>ura</w:t>
      </w:r>
      <w:r w:rsidRPr="00EA6AA0">
        <w:rPr>
          <w:lang w:val="es-ES"/>
        </w:rPr>
        <w:t xml:space="preserve"> de banda total de 137 GHz propuestos para su identificación por encima de 275</w:t>
      </w:r>
      <w:r w:rsidR="00C845F0">
        <w:rPr>
          <w:lang w:val="es-ES"/>
        </w:rPr>
        <w:t> </w:t>
      </w:r>
      <w:r w:rsidRPr="00EA6AA0">
        <w:rPr>
          <w:lang w:val="es-ES"/>
        </w:rPr>
        <w:t xml:space="preserve">GHz, la CEPT insiste en que esta cantidad está superando la estimación de requisitos de espectro de 50 GHz para cada uno de los servicios móvil terrestre y fijo (con posibilidad de </w:t>
      </w:r>
      <w:r w:rsidR="00056F83">
        <w:rPr>
          <w:lang w:val="es-ES"/>
        </w:rPr>
        <w:t>superposición</w:t>
      </w:r>
      <w:r w:rsidRPr="00EA6AA0">
        <w:rPr>
          <w:lang w:val="es-ES"/>
        </w:rPr>
        <w:t xml:space="preserve">). En particular, la banda de frecuencias </w:t>
      </w:r>
      <w:r w:rsidR="009B0E07" w:rsidRPr="00EA6AA0">
        <w:rPr>
          <w:lang w:val="es-ES"/>
        </w:rPr>
        <w:t xml:space="preserve">356-450 GHz </w:t>
      </w:r>
      <w:r w:rsidRPr="00EA6AA0">
        <w:rPr>
          <w:lang w:val="es-ES"/>
        </w:rPr>
        <w:t xml:space="preserve">proporciona una anchura de </w:t>
      </w:r>
      <w:r w:rsidRPr="00EA6AA0">
        <w:rPr>
          <w:lang w:val="es-ES"/>
        </w:rPr>
        <w:lastRenderedPageBreak/>
        <w:t xml:space="preserve">banda contigua grande de 94 GHz y, con los 23 GHz ya atribuidos a los servicios móvil terrestre y fijo en la banda inferior adyacente </w:t>
      </w:r>
      <w:r w:rsidR="009B0E07" w:rsidRPr="00EA6AA0">
        <w:rPr>
          <w:lang w:val="es-ES"/>
        </w:rPr>
        <w:t xml:space="preserve">252-275 GHz, </w:t>
      </w:r>
      <w:r w:rsidRPr="00EA6AA0">
        <w:rPr>
          <w:lang w:val="es-ES"/>
        </w:rPr>
        <w:t xml:space="preserve">la identificación de la banda de frecuencias </w:t>
      </w:r>
      <w:r w:rsidR="009B0E07" w:rsidRPr="00EA6AA0">
        <w:rPr>
          <w:lang w:val="es-ES"/>
        </w:rPr>
        <w:t>275</w:t>
      </w:r>
      <w:r w:rsidR="00167550">
        <w:rPr>
          <w:lang w:val="es-ES"/>
        </w:rPr>
        <w:noBreakHyphen/>
      </w:r>
      <w:r w:rsidR="009B0E07" w:rsidRPr="00EA6AA0">
        <w:rPr>
          <w:lang w:val="es-ES"/>
        </w:rPr>
        <w:t xml:space="preserve">296 GHz </w:t>
      </w:r>
      <w:r w:rsidRPr="00EA6AA0">
        <w:rPr>
          <w:lang w:val="es-ES"/>
        </w:rPr>
        <w:t xml:space="preserve">también permite disponer de una anchura de banda contigua grande de 44 GHz. </w:t>
      </w:r>
    </w:p>
    <w:p w14:paraId="2129AA97" w14:textId="6723042A" w:rsidR="009B0E07" w:rsidRPr="00EA6AA0" w:rsidRDefault="00E22EB4" w:rsidP="00EA6AA0">
      <w:pPr>
        <w:rPr>
          <w:lang w:val="es-ES"/>
        </w:rPr>
      </w:pPr>
      <w:r w:rsidRPr="00EA6AA0">
        <w:rPr>
          <w:lang w:val="es-ES"/>
        </w:rPr>
        <w:t xml:space="preserve">En base a los resultados de compatibilidad con el SETS (pasivo), la CEPT no apoya la identificación de los servicios móvil terrestre y fijo en las bandas del SETS (pasivo) </w:t>
      </w:r>
      <w:r w:rsidR="009B0E07" w:rsidRPr="00EA6AA0">
        <w:rPr>
          <w:lang w:val="es-ES"/>
        </w:rPr>
        <w:t>296-306 GHz, 313</w:t>
      </w:r>
      <w:r w:rsidR="009B0E07" w:rsidRPr="00EA6AA0">
        <w:rPr>
          <w:lang w:val="es-ES"/>
        </w:rPr>
        <w:noBreakHyphen/>
        <w:t xml:space="preserve">318 GHz </w:t>
      </w:r>
      <w:r w:rsidR="00EA6AA0" w:rsidRPr="00EA6AA0">
        <w:rPr>
          <w:lang w:val="es-ES"/>
        </w:rPr>
        <w:t>y</w:t>
      </w:r>
      <w:r w:rsidR="009B0E07" w:rsidRPr="00EA6AA0">
        <w:rPr>
          <w:lang w:val="es-ES"/>
        </w:rPr>
        <w:t xml:space="preserve"> 333-356 GHz (</w:t>
      </w:r>
      <w:r w:rsidR="00EA6AA0" w:rsidRPr="00EA6AA0">
        <w:rPr>
          <w:lang w:val="es-ES"/>
        </w:rPr>
        <w:t xml:space="preserve">identificadas en el número </w:t>
      </w:r>
      <w:r w:rsidR="009B0E07" w:rsidRPr="00EA6AA0">
        <w:rPr>
          <w:b/>
          <w:bCs/>
          <w:lang w:val="es-ES"/>
        </w:rPr>
        <w:t>5.565</w:t>
      </w:r>
      <w:r w:rsidR="00EA6AA0" w:rsidRPr="00EA6AA0">
        <w:rPr>
          <w:b/>
          <w:bCs/>
          <w:lang w:val="es-ES"/>
        </w:rPr>
        <w:t xml:space="preserve"> </w:t>
      </w:r>
      <w:r w:rsidR="00EA6AA0" w:rsidRPr="00EA6AA0">
        <w:rPr>
          <w:lang w:val="es-ES"/>
        </w:rPr>
        <w:t>del RR</w:t>
      </w:r>
      <w:r w:rsidR="009B0E07" w:rsidRPr="00EA6AA0">
        <w:rPr>
          <w:lang w:val="es-ES"/>
        </w:rPr>
        <w:t xml:space="preserve">) </w:t>
      </w:r>
      <w:r w:rsidR="00EA6AA0" w:rsidRPr="00EA6AA0">
        <w:rPr>
          <w:lang w:val="es-ES"/>
        </w:rPr>
        <w:t xml:space="preserve">debido a su incompatibilidad con el SETS (pasivo) en estas partes del espectro. </w:t>
      </w:r>
    </w:p>
    <w:p w14:paraId="56822876" w14:textId="2498AF8D" w:rsidR="009B0E07" w:rsidRPr="00EA6AA0" w:rsidRDefault="00EA6AA0" w:rsidP="008E3AF2">
      <w:pPr>
        <w:rPr>
          <w:lang w:val="es-ES"/>
        </w:rPr>
      </w:pPr>
      <w:r w:rsidRPr="00EA6AA0">
        <w:rPr>
          <w:lang w:val="es-ES"/>
        </w:rPr>
        <w:t xml:space="preserve">Los servicios activos diferentes de los servicios móvil terrestre y fijo no </w:t>
      </w:r>
      <w:r w:rsidR="008E3AF2">
        <w:rPr>
          <w:lang w:val="es-ES"/>
        </w:rPr>
        <w:t>forman parte d</w:t>
      </w:r>
      <w:r w:rsidRPr="00EA6AA0">
        <w:rPr>
          <w:lang w:val="es-ES"/>
        </w:rPr>
        <w:t>el punto</w:t>
      </w:r>
      <w:r w:rsidR="00C845F0">
        <w:rPr>
          <w:lang w:val="es-ES"/>
        </w:rPr>
        <w:t> </w:t>
      </w:r>
      <w:r w:rsidRPr="00EA6AA0">
        <w:rPr>
          <w:lang w:val="es-ES"/>
        </w:rPr>
        <w:t>1.15</w:t>
      </w:r>
      <w:r w:rsidR="00C845F0">
        <w:rPr>
          <w:lang w:val="es-ES"/>
        </w:rPr>
        <w:t> </w:t>
      </w:r>
      <w:r w:rsidRPr="00EA6AA0">
        <w:rPr>
          <w:lang w:val="es-ES"/>
        </w:rPr>
        <w:t xml:space="preserve">del orden del día de la CMR-19. En consecuencia, la CEPT es de la opinión que las disposiciones reglamentarias correspondientes a otros servicios activos el número </w:t>
      </w:r>
      <w:r w:rsidR="009B0E07" w:rsidRPr="00EA6AA0">
        <w:rPr>
          <w:b/>
          <w:bCs/>
          <w:lang w:val="es-ES"/>
        </w:rPr>
        <w:t xml:space="preserve">5.565 </w:t>
      </w:r>
      <w:r w:rsidRPr="00EA6AA0">
        <w:rPr>
          <w:lang w:val="es-ES"/>
        </w:rPr>
        <w:t xml:space="preserve">del RR deben permanecer sin cambios. </w:t>
      </w:r>
    </w:p>
    <w:p w14:paraId="0E8192B3" w14:textId="4F963B15" w:rsidR="00EA6AA0" w:rsidRPr="00EA6AA0" w:rsidRDefault="00EA6AA0" w:rsidP="00EA6AA0">
      <w:pPr>
        <w:rPr>
          <w:lang w:val="es-ES"/>
        </w:rPr>
      </w:pPr>
      <w:r w:rsidRPr="00EA6AA0">
        <w:rPr>
          <w:lang w:val="es-ES"/>
        </w:rPr>
        <w:t xml:space="preserve">Esta Propuesta Común Europea es por lo tanto coherente con el Método E del Informe de la RPC que proporciona una guía clara a las administraciones sobre las bandas en las que deben funcionar las aplicaciones de los servicios móvil terrestre y fijo. </w:t>
      </w:r>
    </w:p>
    <w:p w14:paraId="02B5587A" w14:textId="77777777" w:rsidR="008750A8" w:rsidRPr="009B0E07" w:rsidRDefault="008750A8" w:rsidP="008750A8">
      <w:pPr>
        <w:tabs>
          <w:tab w:val="clear" w:pos="1134"/>
          <w:tab w:val="clear" w:pos="1871"/>
          <w:tab w:val="clear" w:pos="2268"/>
        </w:tabs>
        <w:overflowPunct/>
        <w:autoSpaceDE/>
        <w:autoSpaceDN/>
        <w:adjustRightInd/>
        <w:spacing w:before="0"/>
        <w:textAlignment w:val="auto"/>
      </w:pPr>
      <w:r w:rsidRPr="009B0E07">
        <w:br w:type="page"/>
      </w:r>
    </w:p>
    <w:p w14:paraId="44D36F09" w14:textId="77777777" w:rsidR="009C44CC" w:rsidRPr="00EA6AA0" w:rsidRDefault="009C44CC" w:rsidP="009C44CC">
      <w:pPr>
        <w:pStyle w:val="Headingb"/>
        <w:rPr>
          <w:lang w:val="es-ES"/>
        </w:rPr>
      </w:pPr>
      <w:r w:rsidRPr="009C44CC">
        <w:t>Propuestas</w:t>
      </w:r>
    </w:p>
    <w:p w14:paraId="020FDF1F" w14:textId="77777777" w:rsidR="006537F1" w:rsidRPr="009B0E07" w:rsidRDefault="00DF5BF7" w:rsidP="009B0E07">
      <w:pPr>
        <w:pStyle w:val="ArtNo"/>
      </w:pPr>
      <w:r w:rsidRPr="009B0E07">
        <w:t xml:space="preserve">ARTÍCULO </w:t>
      </w:r>
      <w:r w:rsidRPr="009B0E07">
        <w:rPr>
          <w:rStyle w:val="href"/>
        </w:rPr>
        <w:t>5</w:t>
      </w:r>
    </w:p>
    <w:p w14:paraId="35EF4E7A" w14:textId="77777777" w:rsidR="006537F1" w:rsidRPr="009B0E07" w:rsidRDefault="00DF5BF7" w:rsidP="006537F1">
      <w:pPr>
        <w:pStyle w:val="Arttitle"/>
      </w:pPr>
      <w:r w:rsidRPr="009B0E07">
        <w:t>Atribuciones de frecuencia</w:t>
      </w:r>
    </w:p>
    <w:p w14:paraId="38A28139" w14:textId="77777777" w:rsidR="006537F1" w:rsidRPr="009B0E07" w:rsidRDefault="00DF5BF7" w:rsidP="006537F1">
      <w:pPr>
        <w:pStyle w:val="Section1"/>
      </w:pPr>
      <w:r w:rsidRPr="009B0E07">
        <w:t>Sección IV – Cuadro de atribución de bandas de frecuencias</w:t>
      </w:r>
      <w:r w:rsidRPr="009B0E07">
        <w:br/>
      </w:r>
      <w:r w:rsidRPr="009B0E07">
        <w:rPr>
          <w:b w:val="0"/>
          <w:bCs/>
        </w:rPr>
        <w:t>(Véase el número</w:t>
      </w:r>
      <w:r w:rsidRPr="009B0E07">
        <w:t xml:space="preserve"> </w:t>
      </w:r>
      <w:r w:rsidRPr="009B0E07">
        <w:rPr>
          <w:rStyle w:val="Artref"/>
        </w:rPr>
        <w:t>2.1</w:t>
      </w:r>
      <w:r w:rsidRPr="009B0E07">
        <w:rPr>
          <w:b w:val="0"/>
          <w:bCs/>
        </w:rPr>
        <w:t>)</w:t>
      </w:r>
      <w:r w:rsidRPr="009B0E07">
        <w:br/>
      </w:r>
    </w:p>
    <w:p w14:paraId="4D4430E9" w14:textId="77777777" w:rsidR="00F83FED" w:rsidRPr="009B0E07" w:rsidRDefault="00DF5BF7">
      <w:pPr>
        <w:pStyle w:val="Proposal"/>
      </w:pPr>
      <w:r w:rsidRPr="009B0E07">
        <w:t>MOD</w:t>
      </w:r>
      <w:r w:rsidRPr="009B0E07">
        <w:tab/>
        <w:t>EUR/16A15/1</w:t>
      </w:r>
      <w:r w:rsidRPr="009B0E07">
        <w:rPr>
          <w:vanish/>
          <w:color w:val="7F7F7F" w:themeColor="text1" w:themeTint="80"/>
          <w:vertAlign w:val="superscript"/>
        </w:rPr>
        <w:t>#49817</w:t>
      </w:r>
    </w:p>
    <w:p w14:paraId="4C15463E" w14:textId="77777777" w:rsidR="00713E3A" w:rsidRPr="009B0E07" w:rsidRDefault="00DF5BF7" w:rsidP="004F2D3F">
      <w:pPr>
        <w:pStyle w:val="Tabletitle"/>
      </w:pPr>
      <w:r w:rsidRPr="009B0E07">
        <w:t>248-3 000 GHz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1"/>
      </w:tblGrid>
      <w:tr w:rsidR="00713E3A" w:rsidRPr="009B0E07" w14:paraId="65EE5652" w14:textId="77777777" w:rsidTr="004F2D3F">
        <w:trPr>
          <w:cantSplit/>
        </w:trPr>
        <w:tc>
          <w:tcPr>
            <w:tcW w:w="9303" w:type="dxa"/>
            <w:gridSpan w:val="3"/>
            <w:tcBorders>
              <w:top w:val="single" w:sz="4" w:space="0" w:color="auto"/>
              <w:left w:val="single" w:sz="6" w:space="0" w:color="auto"/>
              <w:bottom w:val="single" w:sz="6" w:space="0" w:color="auto"/>
              <w:right w:val="single" w:sz="6" w:space="0" w:color="auto"/>
            </w:tcBorders>
            <w:hideMark/>
          </w:tcPr>
          <w:p w14:paraId="67348C11" w14:textId="77777777" w:rsidR="00713E3A" w:rsidRPr="009B0E07" w:rsidRDefault="00DF5BF7">
            <w:pPr>
              <w:pStyle w:val="Tablehead"/>
            </w:pPr>
            <w:r w:rsidRPr="009B0E07">
              <w:t>Atribución a los servicios</w:t>
            </w:r>
          </w:p>
        </w:tc>
      </w:tr>
      <w:tr w:rsidR="00713E3A" w:rsidRPr="009B0E07" w14:paraId="5B2BCCF6" w14:textId="77777777" w:rsidTr="004F2D3F">
        <w:trPr>
          <w:cantSplit/>
        </w:trPr>
        <w:tc>
          <w:tcPr>
            <w:tcW w:w="3101" w:type="dxa"/>
            <w:tcBorders>
              <w:top w:val="single" w:sz="6" w:space="0" w:color="auto"/>
              <w:left w:val="single" w:sz="6" w:space="0" w:color="auto"/>
              <w:bottom w:val="single" w:sz="6" w:space="0" w:color="auto"/>
              <w:right w:val="single" w:sz="6" w:space="0" w:color="auto"/>
            </w:tcBorders>
            <w:hideMark/>
          </w:tcPr>
          <w:p w14:paraId="03726215" w14:textId="77777777" w:rsidR="00713E3A" w:rsidRPr="009B0E07" w:rsidRDefault="00DF5BF7">
            <w:pPr>
              <w:pStyle w:val="Tablehead"/>
            </w:pPr>
            <w:r w:rsidRPr="009B0E07">
              <w:t>Región 1</w:t>
            </w:r>
          </w:p>
        </w:tc>
        <w:tc>
          <w:tcPr>
            <w:tcW w:w="3101" w:type="dxa"/>
            <w:tcBorders>
              <w:top w:val="single" w:sz="6" w:space="0" w:color="auto"/>
              <w:left w:val="single" w:sz="6" w:space="0" w:color="auto"/>
              <w:bottom w:val="single" w:sz="6" w:space="0" w:color="auto"/>
              <w:right w:val="single" w:sz="6" w:space="0" w:color="auto"/>
            </w:tcBorders>
            <w:hideMark/>
          </w:tcPr>
          <w:p w14:paraId="56296E62" w14:textId="77777777" w:rsidR="00713E3A" w:rsidRPr="009B0E07" w:rsidRDefault="00DF5BF7">
            <w:pPr>
              <w:pStyle w:val="Tablehead"/>
            </w:pPr>
            <w:r w:rsidRPr="009B0E07">
              <w:t>Región 2</w:t>
            </w:r>
          </w:p>
        </w:tc>
        <w:tc>
          <w:tcPr>
            <w:tcW w:w="3101" w:type="dxa"/>
            <w:tcBorders>
              <w:top w:val="single" w:sz="6" w:space="0" w:color="auto"/>
              <w:left w:val="single" w:sz="6" w:space="0" w:color="auto"/>
              <w:bottom w:val="single" w:sz="6" w:space="0" w:color="auto"/>
              <w:right w:val="single" w:sz="6" w:space="0" w:color="auto"/>
            </w:tcBorders>
            <w:hideMark/>
          </w:tcPr>
          <w:p w14:paraId="0E7C8CA2" w14:textId="77777777" w:rsidR="00713E3A" w:rsidRPr="009B0E07" w:rsidRDefault="00DF5BF7">
            <w:pPr>
              <w:pStyle w:val="Tablehead"/>
            </w:pPr>
            <w:r w:rsidRPr="009B0E07">
              <w:t>Región 3</w:t>
            </w:r>
          </w:p>
        </w:tc>
      </w:tr>
      <w:tr w:rsidR="00713E3A" w:rsidRPr="009B0E07" w14:paraId="7CC6247E" w14:textId="77777777" w:rsidTr="004F2D3F">
        <w:trPr>
          <w:cantSplit/>
        </w:trPr>
        <w:tc>
          <w:tcPr>
            <w:tcW w:w="9303" w:type="dxa"/>
            <w:gridSpan w:val="3"/>
            <w:tcBorders>
              <w:top w:val="single" w:sz="6" w:space="0" w:color="auto"/>
              <w:left w:val="single" w:sz="6" w:space="0" w:color="auto"/>
              <w:bottom w:val="single" w:sz="6" w:space="0" w:color="auto"/>
              <w:right w:val="single" w:sz="6" w:space="0" w:color="auto"/>
            </w:tcBorders>
            <w:hideMark/>
          </w:tcPr>
          <w:p w14:paraId="3A62D65B" w14:textId="10937125" w:rsidR="00713E3A" w:rsidRPr="009B0E07" w:rsidRDefault="00DF5BF7">
            <w:pPr>
              <w:pStyle w:val="TableTextS5"/>
              <w:rPr>
                <w:color w:val="000000"/>
              </w:rPr>
            </w:pPr>
            <w:r w:rsidRPr="009B0E07">
              <w:rPr>
                <w:rStyle w:val="Tablefreq"/>
              </w:rPr>
              <w:t>275-3 000</w:t>
            </w:r>
            <w:r w:rsidRPr="009B0E07">
              <w:rPr>
                <w:color w:val="000000"/>
              </w:rPr>
              <w:tab/>
              <w:t xml:space="preserve">(No atribuida) </w:t>
            </w:r>
            <w:ins w:id="5" w:author="Spanish" w:date="2019-10-10T15:11:00Z">
              <w:r w:rsidR="00EF58A7">
                <w:rPr>
                  <w:color w:val="000000"/>
                </w:rPr>
                <w:t xml:space="preserve">MOD </w:t>
              </w:r>
            </w:ins>
            <w:r w:rsidRPr="009B0E07">
              <w:rPr>
                <w:rStyle w:val="Artref10pt"/>
              </w:rPr>
              <w:t>5.565</w:t>
            </w:r>
            <w:ins w:id="6" w:author="SWG 1.15" w:date="2019-02-21T16:46:00Z">
              <w:r w:rsidRPr="009B0E07">
                <w:rPr>
                  <w:rStyle w:val="Artref"/>
                  <w:color w:val="000000"/>
                </w:rPr>
                <w:t xml:space="preserve"> ADD </w:t>
              </w:r>
              <w:proofErr w:type="gramStart"/>
              <w:r w:rsidRPr="009B0E07">
                <w:rPr>
                  <w:rStyle w:val="Artref"/>
                  <w:color w:val="000000"/>
                </w:rPr>
                <w:t>5.</w:t>
              </w:r>
            </w:ins>
            <w:ins w:id="7" w:author="Buonomo, Sergio" w:date="2019-02-22T09:50:00Z">
              <w:r w:rsidRPr="009B0E07">
                <w:rPr>
                  <w:rStyle w:val="Artref"/>
                  <w:color w:val="000000"/>
                </w:rPr>
                <w:t>A</w:t>
              </w:r>
            </w:ins>
            <w:proofErr w:type="gramEnd"/>
            <w:ins w:id="8" w:author="SWG 1.15" w:date="2019-02-21T16:46:00Z">
              <w:r w:rsidRPr="009B0E07">
                <w:rPr>
                  <w:rStyle w:val="Artref"/>
                  <w:color w:val="000000"/>
                </w:rPr>
                <w:t>115</w:t>
              </w:r>
            </w:ins>
          </w:p>
        </w:tc>
      </w:tr>
    </w:tbl>
    <w:p w14:paraId="5872E1E5" w14:textId="77777777" w:rsidR="00F83FED" w:rsidRPr="009B0E07" w:rsidRDefault="00F83FED"/>
    <w:p w14:paraId="4A50EC3A" w14:textId="03B4A575" w:rsidR="00F83FED" w:rsidRPr="00EF58A7" w:rsidRDefault="00DF5BF7" w:rsidP="00EF58A7">
      <w:pPr>
        <w:pStyle w:val="Reasons"/>
        <w:rPr>
          <w:lang w:val="es-ES"/>
        </w:rPr>
      </w:pPr>
      <w:r w:rsidRPr="00EF58A7">
        <w:rPr>
          <w:b/>
          <w:lang w:val="es-ES"/>
        </w:rPr>
        <w:t>Motivos:</w:t>
      </w:r>
      <w:r w:rsidRPr="00EF58A7">
        <w:rPr>
          <w:lang w:val="es-ES"/>
        </w:rPr>
        <w:tab/>
      </w:r>
      <w:r w:rsidR="00EF58A7" w:rsidRPr="00EF58A7">
        <w:rPr>
          <w:lang w:val="es-ES"/>
        </w:rPr>
        <w:t xml:space="preserve">Introducir </w:t>
      </w:r>
      <w:r w:rsidR="00EF58A7">
        <w:rPr>
          <w:lang w:val="es-ES"/>
        </w:rPr>
        <w:t>la</w:t>
      </w:r>
      <w:r w:rsidR="00EF58A7" w:rsidRPr="00EF58A7">
        <w:rPr>
          <w:lang w:val="es-ES"/>
        </w:rPr>
        <w:t xml:space="preserve"> nueva nota </w:t>
      </w:r>
      <w:r w:rsidR="00EF58A7">
        <w:rPr>
          <w:lang w:val="es-ES"/>
        </w:rPr>
        <w:t>que</w:t>
      </w:r>
      <w:r w:rsidR="00EF58A7" w:rsidRPr="00EF58A7">
        <w:rPr>
          <w:lang w:val="es-ES"/>
        </w:rPr>
        <w:t xml:space="preserve"> identifi</w:t>
      </w:r>
      <w:r w:rsidR="00EF58A7">
        <w:rPr>
          <w:lang w:val="es-ES"/>
        </w:rPr>
        <w:t>ca</w:t>
      </w:r>
      <w:r w:rsidR="00EF58A7" w:rsidRPr="00EF58A7">
        <w:rPr>
          <w:lang w:val="es-ES"/>
        </w:rPr>
        <w:t xml:space="preserve"> las siguientes bandas de frecuencias para las aplicaciones del servicio fijo y del servicio móvil terrestre</w:t>
      </w:r>
      <w:r w:rsidR="00167550">
        <w:rPr>
          <w:lang w:val="es-ES"/>
        </w:rPr>
        <w:t>.</w:t>
      </w:r>
    </w:p>
    <w:p w14:paraId="1D834557" w14:textId="77777777" w:rsidR="00F83FED" w:rsidRPr="009B0E07" w:rsidRDefault="00DF5BF7" w:rsidP="00EF58A7">
      <w:pPr>
        <w:pStyle w:val="Proposal"/>
      </w:pPr>
      <w:r w:rsidRPr="009B0E07">
        <w:t>ADD</w:t>
      </w:r>
      <w:r w:rsidRPr="009B0E07">
        <w:tab/>
        <w:t>EUR/16A15/2</w:t>
      </w:r>
    </w:p>
    <w:p w14:paraId="1A21E580" w14:textId="54514273" w:rsidR="009B0E07" w:rsidRDefault="00DF5BF7" w:rsidP="00EF58A7">
      <w:pPr>
        <w:pStyle w:val="Note"/>
      </w:pPr>
      <w:r w:rsidRPr="009B0E07">
        <w:rPr>
          <w:rStyle w:val="Artdef"/>
        </w:rPr>
        <w:t>5.A115</w:t>
      </w:r>
      <w:r w:rsidRPr="009B0E07">
        <w:tab/>
      </w:r>
      <w:r w:rsidR="009B0E07">
        <w:t>Las bandas de frecuencias 275-296 GHz, 306-313 GHz, 318</w:t>
      </w:r>
      <w:r w:rsidR="009B0E07">
        <w:noBreakHyphen/>
        <w:t xml:space="preserve">333 GHz y 356 450 GHz están identificadas para su utilización por las administraciones para la implantación </w:t>
      </w:r>
      <w:r w:rsidR="00EF58A7">
        <w:t xml:space="preserve">de las aplicaciones </w:t>
      </w:r>
      <w:r w:rsidR="009B0E07">
        <w:t>de los servicios móvil terrestre y fijo</w:t>
      </w:r>
      <w:r w:rsidR="00167550">
        <w:t>.</w:t>
      </w:r>
    </w:p>
    <w:p w14:paraId="216E18AC" w14:textId="626945D1" w:rsidR="009B0E07" w:rsidRDefault="009B0E07" w:rsidP="00EF58A7">
      <w:pPr>
        <w:pStyle w:val="Note"/>
      </w:pPr>
      <w:r>
        <w:tab/>
      </w:r>
      <w:r>
        <w:tab/>
        <w:t xml:space="preserve">Se insta a las administraciones que deseen poner a disposición las bandas de frecuencias antes mencionadas para aplicaciones </w:t>
      </w:r>
      <w:r>
        <w:rPr>
          <w:szCs w:val="24"/>
        </w:rPr>
        <w:t xml:space="preserve">de los servicios fijo y/o móvil terrestre </w:t>
      </w:r>
      <w:r>
        <w:t>a que adopten todas las medidas posibles para proteger los servicios pasivos que funcionan de conformidad con el número </w:t>
      </w:r>
      <w:r>
        <w:rPr>
          <w:rStyle w:val="Artref"/>
          <w:b/>
          <w:bCs/>
        </w:rPr>
        <w:t>5.565</w:t>
      </w:r>
      <w:r>
        <w:t xml:space="preserve"> hasta la fecha en que se incluya en el Cuadro de atribución de frecuencias la gama de frecuencias 275-1 000 GHz. Teniendo en cuenta la protección del servicio de exploración de la Tierra por satélite (pasivo), las bandas 296-306 GHz, 313-318 GHz y 333</w:t>
      </w:r>
      <w:r>
        <w:noBreakHyphen/>
        <w:t>356 GHz no son adecuadas para los servicios móvil terrestre y fijo.</w:t>
      </w:r>
    </w:p>
    <w:p w14:paraId="5007CD08" w14:textId="4C6F0FD7" w:rsidR="00F83FED" w:rsidRPr="009B0E07" w:rsidRDefault="009B0E07" w:rsidP="00EF58A7">
      <w:pPr>
        <w:pStyle w:val="Note"/>
      </w:pPr>
      <w:r>
        <w:tab/>
      </w:r>
      <w:r>
        <w:tab/>
        <w:t>En las bandas de frecuencias 275-296 GHz, 306-313 GHz, 318-323 GHz, 327-333 GHz, 356</w:t>
      </w:r>
      <w:r>
        <w:noBreakHyphen/>
        <w:t>371 GHz, 388-424 GHz y 426-442 GHz, pueden ser necesarias ciertas condiciones específicas (por ejemplo, distancias de separación y/o ángulos de evitación mínimos) para garantizar la protección de los emplazamientos radioastronómicos contra las aplicaciones de los servicios fijo y/o móvil terrestre, en función de cada caso</w:t>
      </w:r>
      <w:r w:rsidR="00167550">
        <w:t>.</w:t>
      </w:r>
    </w:p>
    <w:p w14:paraId="4DDE9CC5" w14:textId="630D3E22" w:rsidR="00056F83" w:rsidRPr="00056F83" w:rsidRDefault="00DF5BF7" w:rsidP="00167550">
      <w:pPr>
        <w:pStyle w:val="Reasons"/>
        <w:rPr>
          <w:lang w:val="es-ES"/>
        </w:rPr>
      </w:pPr>
      <w:r w:rsidRPr="009B0E07">
        <w:rPr>
          <w:b/>
        </w:rPr>
        <w:t>Motivos:</w:t>
      </w:r>
      <w:r w:rsidRPr="009B0E07">
        <w:tab/>
      </w:r>
      <w:r w:rsidR="009B0E07" w:rsidRPr="009B0E07">
        <w:t xml:space="preserve">Los estudios </w:t>
      </w:r>
      <w:r w:rsidR="008E3AF2">
        <w:t xml:space="preserve">que examinaron </w:t>
      </w:r>
      <w:r w:rsidR="009B0E07" w:rsidRPr="009B0E07">
        <w:t>la totalidad de la gama de frecuencias 275-450 GHz revelaron la viabilidad de la compartición entre las aplicaciones de</w:t>
      </w:r>
      <w:r w:rsidR="00EF58A7">
        <w:t>l</w:t>
      </w:r>
      <w:r w:rsidR="009B0E07" w:rsidRPr="009B0E07">
        <w:t xml:space="preserve"> servicio fijo/</w:t>
      </w:r>
      <w:r w:rsidR="00EF58A7">
        <w:t xml:space="preserve">servicio </w:t>
      </w:r>
      <w:r w:rsidR="009B0E07" w:rsidRPr="009B0E07">
        <w:t xml:space="preserve">móvil terrestre y </w:t>
      </w:r>
      <w:r w:rsidR="00EF58A7">
        <w:t xml:space="preserve">el </w:t>
      </w:r>
      <w:r w:rsidR="009B0E07" w:rsidRPr="009B0E07">
        <w:t>SETS (pasivo)/</w:t>
      </w:r>
      <w:r w:rsidR="00A0661C" w:rsidRPr="00A0661C">
        <w:t>servicio de radioastronomía (SRA) en</w:t>
      </w:r>
      <w:r w:rsidR="009B0E07" w:rsidRPr="009B0E07">
        <w:t xml:space="preserve"> las bandas específicas cuya identificación se propone en el </w:t>
      </w:r>
      <w:r w:rsidR="009B0E07" w:rsidRPr="00167550">
        <w:t>número 5.</w:t>
      </w:r>
      <w:r w:rsidR="00EF58A7" w:rsidRPr="00167550">
        <w:t>A</w:t>
      </w:r>
      <w:r w:rsidR="009B0E07" w:rsidRPr="00167550">
        <w:t>115</w:t>
      </w:r>
      <w:r w:rsidR="009B0E07" w:rsidRPr="009B0E07">
        <w:t xml:space="preserve"> del RR. En cuanto a las demás bandas de frecuencias los estudios vigentes han mostrado la inviabilidad de la compartición entre las aplicaciones del </w:t>
      </w:r>
      <w:r w:rsidR="00EF58A7" w:rsidRPr="00EF58A7">
        <w:t xml:space="preserve">servicio fijo/servicio móvil terrestre </w:t>
      </w:r>
      <w:r w:rsidR="009B0E07" w:rsidRPr="009B0E07">
        <w:t xml:space="preserve">y el SETS (pasivo)/SRA. La cantidad de espectro (137 GHz en total) para utilización por aplicaciones de los servicios móvil terrestre y fijo </w:t>
      </w:r>
      <w:r w:rsidR="00056F83">
        <w:t>excede</w:t>
      </w:r>
      <w:r w:rsidR="009B0E07" w:rsidRPr="009B0E07">
        <w:t xml:space="preserve"> las necesidades de espectro de 50 GHz para cada servicio (con posibilidad de superposición).</w:t>
      </w:r>
      <w:r w:rsidR="009B0E07" w:rsidRPr="009B0E07">
        <w:rPr>
          <w:bCs/>
          <w:lang w:val="es-ES"/>
        </w:rPr>
        <w:t xml:space="preserve"> </w:t>
      </w:r>
      <w:r w:rsidR="00056F83" w:rsidRPr="00056F83">
        <w:rPr>
          <w:lang w:val="es-ES"/>
        </w:rPr>
        <w:t xml:space="preserve">El número 5.A115 del RR proporciona una guía clara a las administraciones sobre las bandas </w:t>
      </w:r>
      <w:r w:rsidR="00056F83">
        <w:rPr>
          <w:lang w:val="es-ES"/>
        </w:rPr>
        <w:t xml:space="preserve">de frecuencias </w:t>
      </w:r>
      <w:r w:rsidR="00056F83" w:rsidRPr="00056F83">
        <w:rPr>
          <w:lang w:val="es-ES"/>
        </w:rPr>
        <w:t>en las que deben funcionar las aplicaciones de los servicios móvil terrestre y fijo</w:t>
      </w:r>
      <w:r w:rsidR="003B55AF">
        <w:rPr>
          <w:lang w:val="es-ES"/>
        </w:rPr>
        <w:t>.</w:t>
      </w:r>
    </w:p>
    <w:p w14:paraId="11EC11E5" w14:textId="77777777" w:rsidR="00F83FED" w:rsidRPr="009B0E07" w:rsidRDefault="00DF5BF7">
      <w:pPr>
        <w:pStyle w:val="Proposal"/>
      </w:pPr>
      <w:r w:rsidRPr="009B0E07">
        <w:t>MOD</w:t>
      </w:r>
      <w:r w:rsidRPr="009B0E07">
        <w:tab/>
        <w:t>EUR/16A15/3</w:t>
      </w:r>
    </w:p>
    <w:p w14:paraId="2877472C" w14:textId="77777777" w:rsidR="006537F1" w:rsidRPr="009B0E07" w:rsidRDefault="00DF5BF7" w:rsidP="006537F1">
      <w:pPr>
        <w:pStyle w:val="Note"/>
        <w:rPr>
          <w:szCs w:val="24"/>
        </w:rPr>
      </w:pPr>
      <w:r w:rsidRPr="009B0E07">
        <w:rPr>
          <w:rStyle w:val="Artdef"/>
          <w:szCs w:val="24"/>
        </w:rPr>
        <w:t>5.565</w:t>
      </w:r>
      <w:r w:rsidRPr="009B0E07">
        <w:rPr>
          <w:szCs w:val="24"/>
        </w:rPr>
        <w:tab/>
        <w:t xml:space="preserve">Se han identificado </w:t>
      </w:r>
      <w:r w:rsidRPr="009B0E07">
        <w:rPr>
          <w:bCs/>
          <w:szCs w:val="24"/>
        </w:rPr>
        <w:t>las siguientes</w:t>
      </w:r>
      <w:r w:rsidRPr="009B0E07">
        <w:rPr>
          <w:szCs w:val="24"/>
        </w:rPr>
        <w:t xml:space="preserve"> bandas de frecuencias en la gama 275-1</w:t>
      </w:r>
      <w:r w:rsidRPr="009B0E07">
        <w:rPr>
          <w:rFonts w:ascii="Tms Rmn" w:hAnsi="Tms Rmn"/>
          <w:szCs w:val="24"/>
        </w:rPr>
        <w:t> </w:t>
      </w:r>
      <w:r w:rsidRPr="009B0E07">
        <w:rPr>
          <w:szCs w:val="24"/>
        </w:rPr>
        <w:t>000 GHz para que las administraciones las utilicen en aplicaciones de ser</w:t>
      </w:r>
      <w:r w:rsidRPr="009B0E07">
        <w:rPr>
          <w:spacing w:val="-5"/>
          <w:szCs w:val="24"/>
        </w:rPr>
        <w:t>vicios pasivos</w:t>
      </w:r>
      <w:r w:rsidRPr="009B0E07">
        <w:rPr>
          <w:szCs w:val="24"/>
        </w:rPr>
        <w:t>:</w:t>
      </w:r>
    </w:p>
    <w:p w14:paraId="02F239AE" w14:textId="77777777" w:rsidR="006537F1" w:rsidRPr="009B0E07" w:rsidRDefault="00DF5BF7" w:rsidP="00A1133B">
      <w:pPr>
        <w:pStyle w:val="Note"/>
        <w:ind w:left="1871" w:hanging="1871"/>
      </w:pPr>
      <w:r w:rsidRPr="009B0E07">
        <w:tab/>
      </w:r>
      <w:r w:rsidRPr="009B0E07">
        <w:tab/>
        <w:t>–</w:t>
      </w:r>
      <w:r w:rsidRPr="009B0E07">
        <w:tab/>
        <w:t>servicio de radioastronomía: 275-323 GHz, 327-371 GHz, 388-424 GHz, 426</w:t>
      </w:r>
      <w:r w:rsidRPr="009B0E07">
        <w:noBreakHyphen/>
        <w:t>442 GHz, 453</w:t>
      </w:r>
      <w:r w:rsidRPr="009B0E07">
        <w:noBreakHyphen/>
        <w:t>510 GHz, 623-711 GHz, 795-909 GHz y 926-945 GHz;</w:t>
      </w:r>
    </w:p>
    <w:p w14:paraId="219B81C2" w14:textId="77777777" w:rsidR="006537F1" w:rsidRPr="009B0E07" w:rsidRDefault="00DF5BF7" w:rsidP="00A1133B">
      <w:pPr>
        <w:pStyle w:val="Note"/>
        <w:ind w:left="1871" w:hanging="1871"/>
      </w:pPr>
      <w:r w:rsidRPr="009B0E07">
        <w:tab/>
      </w:r>
      <w:r w:rsidRPr="009B0E07">
        <w:tab/>
        <w:t>–</w:t>
      </w:r>
      <w:r w:rsidRPr="009B0E07">
        <w:tab/>
        <w:t>servicio de exploración de la Tierra por satélite (pasivo) y servicio de investigación espacial (pasivo): 275-286 GHz, 296-306 GHz, 313-356 GHz, 361-365 GHz, 369-392 GHz, 397</w:t>
      </w:r>
      <w:r w:rsidRPr="009B0E07">
        <w:noBreakHyphen/>
        <w:t>399 GHz, 409-411 GHz, 416-434 GHz, 439</w:t>
      </w:r>
      <w:r w:rsidRPr="009B0E07">
        <w:noBreakHyphen/>
        <w:t>467 GHz, 477-502 GHz, 523-527 GHz, 538</w:t>
      </w:r>
      <w:r w:rsidRPr="009B0E07">
        <w:noBreakHyphen/>
        <w:t>581 GHz, 611</w:t>
      </w:r>
      <w:r w:rsidRPr="009B0E07">
        <w:noBreakHyphen/>
        <w:t>630 GHz, 634</w:t>
      </w:r>
      <w:r w:rsidRPr="009B0E07">
        <w:noBreakHyphen/>
        <w:t>654 GHz, 657-692 GHz, 713-718 GHz, 729-733 GHz, 750</w:t>
      </w:r>
      <w:r w:rsidRPr="009B0E07">
        <w:noBreakHyphen/>
        <w:t>754 GHz, 771</w:t>
      </w:r>
      <w:r w:rsidRPr="009B0E07">
        <w:noBreakHyphen/>
        <w:t>776 GHz, 823-846 GHz, 850-854 GHz, 857-862 GHz, 866-882 GHz, 905</w:t>
      </w:r>
      <w:r w:rsidRPr="009B0E07">
        <w:noBreakHyphen/>
        <w:t>928 GHz, 951-956 GHz, 968-973 GHz y 985-990 GHz.</w:t>
      </w:r>
    </w:p>
    <w:p w14:paraId="65CDB622" w14:textId="0F0FA6B3" w:rsidR="006537F1" w:rsidRDefault="00DF5BF7" w:rsidP="00D67CB6">
      <w:pPr>
        <w:pStyle w:val="Note"/>
        <w:rPr>
          <w:szCs w:val="24"/>
        </w:rPr>
      </w:pPr>
      <w:r w:rsidRPr="009B0E07">
        <w:tab/>
      </w:r>
      <w:r w:rsidRPr="009B0E07">
        <w:tab/>
      </w:r>
      <w:r w:rsidRPr="009B0E07">
        <w:rPr>
          <w:szCs w:val="24"/>
        </w:rPr>
        <w:t>La utilización de frecuencias de la gama 275-1 000 GHz por los servicios pasivos no excluye la utilización de esta gama por los servicios activos. Se insta a las administraciones que deseen poner a disposición las frecuencias en la gama 275-1 000 GHz para aplicaciones de los servicios activos a que adopten todas las medidas posibles para proteger los citados servicios pasivos contra la interferencia perjudicial hasta la fecha en que se establezca el Cuadro de atribución de frecuencias en la gama de frecuencias 275-1 000 GHz antes mencionada.</w:t>
      </w:r>
    </w:p>
    <w:p w14:paraId="667AC969" w14:textId="6D392ECD" w:rsidR="00C9239E" w:rsidRPr="009B0E07" w:rsidRDefault="00C9239E" w:rsidP="00056F83">
      <w:pPr>
        <w:pStyle w:val="Note"/>
        <w:rPr>
          <w:szCs w:val="24"/>
        </w:rPr>
      </w:pPr>
      <w:r>
        <w:rPr>
          <w:szCs w:val="24"/>
        </w:rPr>
        <w:tab/>
      </w:r>
      <w:r>
        <w:rPr>
          <w:szCs w:val="24"/>
        </w:rPr>
        <w:tab/>
      </w:r>
      <w:ins w:id="9" w:author="Spanish" w:date="2019-10-10T15:23:00Z">
        <w:r w:rsidR="00056F83" w:rsidRPr="00C9239E">
          <w:rPr>
            <w:szCs w:val="24"/>
          </w:rPr>
          <w:t xml:space="preserve">La utilización de la gama 275-450 GHz por los servicios móvil terrestre y fijo se rige por lo dispuesto en el número </w:t>
        </w:r>
        <w:r w:rsidR="00056F83" w:rsidRPr="00C9239E">
          <w:rPr>
            <w:b/>
            <w:bCs/>
            <w:szCs w:val="24"/>
          </w:rPr>
          <w:t>5.</w:t>
        </w:r>
        <w:r w:rsidR="00056F83">
          <w:rPr>
            <w:b/>
            <w:bCs/>
            <w:szCs w:val="24"/>
          </w:rPr>
          <w:t>A</w:t>
        </w:r>
        <w:r w:rsidR="00056F83" w:rsidRPr="00C9239E">
          <w:rPr>
            <w:b/>
            <w:bCs/>
            <w:szCs w:val="24"/>
          </w:rPr>
          <w:t>115</w:t>
        </w:r>
        <w:r w:rsidR="00056F83" w:rsidRPr="00C9239E">
          <w:rPr>
            <w:szCs w:val="24"/>
          </w:rPr>
          <w:t>.</w:t>
        </w:r>
      </w:ins>
    </w:p>
    <w:p w14:paraId="1FD13236" w14:textId="4FC2D270" w:rsidR="006A62DA" w:rsidRPr="009B0E07" w:rsidRDefault="00DF5BF7" w:rsidP="00056F83">
      <w:pPr>
        <w:pStyle w:val="Note"/>
        <w:rPr>
          <w:color w:val="000000"/>
          <w:sz w:val="16"/>
        </w:rPr>
      </w:pPr>
      <w:r w:rsidRPr="009B0E07">
        <w:rPr>
          <w:szCs w:val="24"/>
        </w:rPr>
        <w:tab/>
      </w:r>
      <w:r w:rsidRPr="009B0E07">
        <w:rPr>
          <w:szCs w:val="24"/>
        </w:rPr>
        <w:tab/>
        <w:t>Todas las frecuencias en la gama 1 000-3 000 GHz pueden ser utilizadas por los servicios activos y pasivos.</w:t>
      </w:r>
      <w:r w:rsidRPr="009B0E07">
        <w:rPr>
          <w:color w:val="000000"/>
          <w:sz w:val="16"/>
        </w:rPr>
        <w:t>     (CMR</w:t>
      </w:r>
      <w:r w:rsidRPr="009B0E07">
        <w:rPr>
          <w:color w:val="000000"/>
          <w:sz w:val="16"/>
        </w:rPr>
        <w:noBreakHyphen/>
      </w:r>
      <w:del w:id="10" w:author="Spanish" w:date="2019-10-10T15:23:00Z">
        <w:r w:rsidRPr="009B0E07" w:rsidDel="00056F83">
          <w:rPr>
            <w:color w:val="000000"/>
            <w:sz w:val="16"/>
          </w:rPr>
          <w:delText>12</w:delText>
        </w:r>
      </w:del>
      <w:ins w:id="11" w:author="Spanish" w:date="2019-10-10T15:23:00Z">
        <w:r w:rsidR="00056F83">
          <w:rPr>
            <w:color w:val="000000"/>
            <w:sz w:val="16"/>
          </w:rPr>
          <w:t>19</w:t>
        </w:r>
      </w:ins>
      <w:r w:rsidRPr="009B0E07">
        <w:rPr>
          <w:color w:val="000000"/>
          <w:sz w:val="16"/>
        </w:rPr>
        <w:t>)</w:t>
      </w:r>
    </w:p>
    <w:p w14:paraId="377FFEC2" w14:textId="43037E81" w:rsidR="00F83FED" w:rsidRPr="009B0E07" w:rsidRDefault="00DF5BF7">
      <w:pPr>
        <w:pStyle w:val="Reasons"/>
      </w:pPr>
      <w:r w:rsidRPr="009B0E07">
        <w:rPr>
          <w:b/>
        </w:rPr>
        <w:t>Motivos:</w:t>
      </w:r>
      <w:r w:rsidRPr="009B0E07">
        <w:tab/>
      </w:r>
      <w:r w:rsidR="00C9239E" w:rsidRPr="00C9239E">
        <w:t xml:space="preserve">A raíz de la adición del número </w:t>
      </w:r>
      <w:bookmarkStart w:id="12" w:name="_GoBack"/>
      <w:r w:rsidR="00C9239E" w:rsidRPr="003B55AF">
        <w:t>5.A115</w:t>
      </w:r>
      <w:r w:rsidR="00C9239E" w:rsidRPr="00C9239E">
        <w:t xml:space="preserve"> </w:t>
      </w:r>
      <w:bookmarkEnd w:id="12"/>
      <w:r w:rsidR="00C9239E" w:rsidRPr="00C9239E">
        <w:t>del RR.</w:t>
      </w:r>
    </w:p>
    <w:p w14:paraId="445D3AB5" w14:textId="77777777" w:rsidR="00F83FED" w:rsidRPr="009B0E07" w:rsidRDefault="00DF5BF7">
      <w:pPr>
        <w:pStyle w:val="Proposal"/>
      </w:pPr>
      <w:r w:rsidRPr="009B0E07">
        <w:t>SUP</w:t>
      </w:r>
      <w:r w:rsidRPr="009B0E07">
        <w:tab/>
        <w:t>EUR/16A15/4</w:t>
      </w:r>
    </w:p>
    <w:p w14:paraId="47A2109D" w14:textId="77777777" w:rsidR="007B7DBC" w:rsidRPr="009B0E07" w:rsidRDefault="00DF5BF7" w:rsidP="00DF5BF7">
      <w:pPr>
        <w:pStyle w:val="ResNo"/>
      </w:pPr>
      <w:r w:rsidRPr="00DF5BF7">
        <w:t>RESOLUCIÓN</w:t>
      </w:r>
      <w:r w:rsidRPr="009B0E07">
        <w:t xml:space="preserve"> </w:t>
      </w:r>
      <w:r w:rsidRPr="009B0E07">
        <w:rPr>
          <w:rStyle w:val="href"/>
          <w:caps w:val="0"/>
        </w:rPr>
        <w:t>767</w:t>
      </w:r>
      <w:r w:rsidRPr="009B0E07">
        <w:t xml:space="preserve"> (CMR-15)</w:t>
      </w:r>
    </w:p>
    <w:p w14:paraId="317495E5" w14:textId="00510341" w:rsidR="007B7DBC" w:rsidRPr="009B0E07" w:rsidRDefault="00DF5BF7" w:rsidP="00DF5BF7">
      <w:pPr>
        <w:pStyle w:val="Restitle"/>
      </w:pPr>
      <w:r w:rsidRPr="009B0E07">
        <w:t>Estudios relativos a la identificación de espectro para su utilización</w:t>
      </w:r>
      <w:r w:rsidRPr="009B0E07">
        <w:br/>
        <w:t>por las administraciones para aplicaciones de los servicios móvil</w:t>
      </w:r>
      <w:r w:rsidRPr="009B0E07">
        <w:br/>
        <w:t>terrestre y fijo que funcionan en la gama</w:t>
      </w:r>
      <w:r w:rsidRPr="009B0E07">
        <w:br/>
        <w:t>de frecuencias 275-450 GHz</w:t>
      </w:r>
    </w:p>
    <w:p w14:paraId="60A73327" w14:textId="5A29F262" w:rsidR="00F83FED" w:rsidRPr="008E3AF2" w:rsidRDefault="00DF5BF7" w:rsidP="008E3AF2">
      <w:pPr>
        <w:pStyle w:val="Reasons"/>
        <w:rPr>
          <w:lang w:val="es-ES"/>
        </w:rPr>
      </w:pPr>
      <w:r w:rsidRPr="008E3AF2">
        <w:rPr>
          <w:b/>
          <w:lang w:val="es-ES"/>
        </w:rPr>
        <w:t>Motivos:</w:t>
      </w:r>
      <w:r w:rsidRPr="008E3AF2">
        <w:rPr>
          <w:lang w:val="es-ES"/>
        </w:rPr>
        <w:tab/>
      </w:r>
      <w:r w:rsidR="008E3AF2" w:rsidRPr="008E3AF2">
        <w:rPr>
          <w:lang w:val="es-ES"/>
        </w:rPr>
        <w:t>No se requieren estudios adicionale</w:t>
      </w:r>
      <w:r w:rsidR="008E3AF2">
        <w:rPr>
          <w:lang w:val="es-ES"/>
        </w:rPr>
        <w:t>s</w:t>
      </w:r>
      <w:r w:rsidRPr="008E3AF2">
        <w:rPr>
          <w:lang w:val="es-ES"/>
        </w:rPr>
        <w:t>.</w:t>
      </w:r>
    </w:p>
    <w:p w14:paraId="62D98D20" w14:textId="77777777" w:rsidR="00DF5BF7" w:rsidRPr="008E3AF2" w:rsidRDefault="00DF5BF7" w:rsidP="00DF5BF7">
      <w:pPr>
        <w:rPr>
          <w:lang w:val="es-ES"/>
        </w:rPr>
      </w:pPr>
    </w:p>
    <w:p w14:paraId="4F07DED7" w14:textId="77777777" w:rsidR="00DF5BF7" w:rsidRDefault="00DF5BF7">
      <w:pPr>
        <w:jc w:val="center"/>
      </w:pPr>
      <w:r>
        <w:t>______________</w:t>
      </w:r>
    </w:p>
    <w:sectPr w:rsidR="00DF5BF7">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9F97" w14:textId="77777777" w:rsidR="003C0613" w:rsidRDefault="003C0613">
      <w:r>
        <w:separator/>
      </w:r>
    </w:p>
  </w:endnote>
  <w:endnote w:type="continuationSeparator" w:id="0">
    <w:p w14:paraId="463E06BF"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D58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B63A2" w14:textId="0CE33862" w:rsidR="0077084A" w:rsidRPr="00565E2E" w:rsidRDefault="0077084A">
    <w:pPr>
      <w:ind w:right="360"/>
    </w:pPr>
    <w:r>
      <w:fldChar w:fldCharType="begin"/>
    </w:r>
    <w:r w:rsidRPr="00565E2E">
      <w:instrText xml:space="preserve"> FILENAME \p  \* MERGEFORMAT </w:instrText>
    </w:r>
    <w:r>
      <w:fldChar w:fldCharType="separate"/>
    </w:r>
    <w:r w:rsidR="00565E2E">
      <w:rPr>
        <w:noProof/>
      </w:rPr>
      <w:t>P:\ESP\ITU-R\CONF-R\CMR19\000\016ADD15S.docx</w:t>
    </w:r>
    <w:r>
      <w:fldChar w:fldCharType="end"/>
    </w:r>
    <w:r w:rsidRPr="00565E2E">
      <w:tab/>
    </w:r>
    <w:r>
      <w:fldChar w:fldCharType="begin"/>
    </w:r>
    <w:r>
      <w:instrText xml:space="preserve"> SAVEDATE \@ DD.MM.YY </w:instrText>
    </w:r>
    <w:r>
      <w:fldChar w:fldCharType="separate"/>
    </w:r>
    <w:r w:rsidR="00565E2E">
      <w:rPr>
        <w:noProof/>
      </w:rPr>
      <w:t>14.10.19</w:t>
    </w:r>
    <w:r>
      <w:fldChar w:fldCharType="end"/>
    </w:r>
    <w:r w:rsidRPr="00565E2E">
      <w:tab/>
    </w:r>
    <w:r>
      <w:fldChar w:fldCharType="begin"/>
    </w:r>
    <w:r>
      <w:instrText xml:space="preserve"> PRINTDATE \@ DD.MM.YY </w:instrText>
    </w:r>
    <w:r>
      <w:fldChar w:fldCharType="separate"/>
    </w:r>
    <w:r w:rsidR="00565E2E">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6C66" w14:textId="2BA49DBE" w:rsidR="0077084A" w:rsidRPr="00DF5BF7" w:rsidRDefault="00DF5BF7" w:rsidP="00DF5BF7">
    <w:pPr>
      <w:pStyle w:val="Footer"/>
      <w:rPr>
        <w:lang w:val="en-US"/>
      </w:rPr>
    </w:pPr>
    <w:r>
      <w:fldChar w:fldCharType="begin"/>
    </w:r>
    <w:r w:rsidRPr="00DF5BF7">
      <w:rPr>
        <w:lang w:val="en-US"/>
      </w:rPr>
      <w:instrText xml:space="preserve"> FILENAME \p  \* MERGEFORMAT </w:instrText>
    </w:r>
    <w:r>
      <w:fldChar w:fldCharType="separate"/>
    </w:r>
    <w:r w:rsidR="00565E2E">
      <w:rPr>
        <w:lang w:val="en-US"/>
      </w:rPr>
      <w:t>P:\ESP\ITU-R\CONF-R\CMR19\000\016ADD15S.docx</w:t>
    </w:r>
    <w:r>
      <w:fldChar w:fldCharType="end"/>
    </w:r>
    <w:r w:rsidRPr="00DF5BF7">
      <w:rPr>
        <w:lang w:val="en-US"/>
      </w:rPr>
      <w:t xml:space="preserve"> (</w:t>
    </w:r>
    <w:r>
      <w:rPr>
        <w:lang w:val="en-US"/>
      </w:rPr>
      <w:t>461996</w:t>
    </w:r>
    <w:r w:rsidRPr="00DF5BF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9FC4" w14:textId="05B3D671" w:rsidR="0077084A" w:rsidRPr="00AE2893" w:rsidRDefault="00AE2893" w:rsidP="00AE2893">
    <w:pPr>
      <w:pStyle w:val="Footer"/>
      <w:rPr>
        <w:lang w:val="en-US"/>
      </w:rPr>
    </w:pPr>
    <w:r>
      <w:fldChar w:fldCharType="begin"/>
    </w:r>
    <w:r w:rsidRPr="00DF5BF7">
      <w:rPr>
        <w:lang w:val="en-US"/>
      </w:rPr>
      <w:instrText xml:space="preserve"> FILENAME \p  \* MERGEFORMAT </w:instrText>
    </w:r>
    <w:r>
      <w:fldChar w:fldCharType="separate"/>
    </w:r>
    <w:r w:rsidR="00565E2E">
      <w:rPr>
        <w:lang w:val="en-US"/>
      </w:rPr>
      <w:t>P:\ESP\ITU-R\CONF-R\CMR19\000\016ADD15S.docx</w:t>
    </w:r>
    <w:r>
      <w:fldChar w:fldCharType="end"/>
    </w:r>
    <w:r w:rsidRPr="00DF5BF7">
      <w:rPr>
        <w:lang w:val="en-US"/>
      </w:rPr>
      <w:t xml:space="preserve"> (</w:t>
    </w:r>
    <w:r>
      <w:rPr>
        <w:lang w:val="en-US"/>
      </w:rPr>
      <w:t>461996</w:t>
    </w:r>
    <w:r w:rsidRPr="00DF5BF7">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F470" w14:textId="77777777" w:rsidR="003C0613" w:rsidRDefault="003C0613">
      <w:r>
        <w:rPr>
          <w:b/>
        </w:rPr>
        <w:t>_______________</w:t>
      </w:r>
    </w:p>
  </w:footnote>
  <w:footnote w:type="continuationSeparator" w:id="0">
    <w:p w14:paraId="04E4737A"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732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E3AF2">
      <w:rPr>
        <w:rStyle w:val="PageNumber"/>
        <w:noProof/>
      </w:rPr>
      <w:t>3</w:t>
    </w:r>
    <w:r>
      <w:rPr>
        <w:rStyle w:val="PageNumber"/>
      </w:rPr>
      <w:fldChar w:fldCharType="end"/>
    </w:r>
  </w:p>
  <w:p w14:paraId="0A834C02" w14:textId="77777777" w:rsidR="0077084A" w:rsidRDefault="008750A8" w:rsidP="00C44E9E">
    <w:pPr>
      <w:pStyle w:val="Header"/>
      <w:rPr>
        <w:lang w:val="en-US"/>
      </w:rPr>
    </w:pPr>
    <w:r>
      <w:rPr>
        <w:lang w:val="en-US"/>
      </w:rPr>
      <w:t>CMR1</w:t>
    </w:r>
    <w:r w:rsidR="00C44E9E">
      <w:rPr>
        <w:lang w:val="en-US"/>
      </w:rPr>
      <w:t>9</w:t>
    </w:r>
    <w:r>
      <w:rPr>
        <w:lang w:val="en-US"/>
      </w:rPr>
      <w:t>/</w:t>
    </w:r>
    <w:r w:rsidR="00702F3D">
      <w:t>16(Add.15)-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BE0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60E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626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DC5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7A2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000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25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85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8C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74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Buonomo, Sergio">
    <w15:presenceInfo w15:providerId="AD" w15:userId="S-1-5-21-8740799-900759487-1415713722-4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487B"/>
    <w:rsid w:val="0002785D"/>
    <w:rsid w:val="00056F83"/>
    <w:rsid w:val="00087AE8"/>
    <w:rsid w:val="000A5B9A"/>
    <w:rsid w:val="000E5BF9"/>
    <w:rsid w:val="000F0E6D"/>
    <w:rsid w:val="000F26D7"/>
    <w:rsid w:val="00121170"/>
    <w:rsid w:val="00123CC5"/>
    <w:rsid w:val="0015142D"/>
    <w:rsid w:val="001616DC"/>
    <w:rsid w:val="00163962"/>
    <w:rsid w:val="00167550"/>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2F0D1D"/>
    <w:rsid w:val="003248A9"/>
    <w:rsid w:val="00324FFA"/>
    <w:rsid w:val="0032680B"/>
    <w:rsid w:val="00363A65"/>
    <w:rsid w:val="003B1E8C"/>
    <w:rsid w:val="003B55AF"/>
    <w:rsid w:val="003C0613"/>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65E2E"/>
    <w:rsid w:val="0058350F"/>
    <w:rsid w:val="00583C7E"/>
    <w:rsid w:val="0059098E"/>
    <w:rsid w:val="005D46FB"/>
    <w:rsid w:val="005E67F9"/>
    <w:rsid w:val="005F2605"/>
    <w:rsid w:val="005F3B0E"/>
    <w:rsid w:val="005F3DB8"/>
    <w:rsid w:val="005F559C"/>
    <w:rsid w:val="00602857"/>
    <w:rsid w:val="006124AD"/>
    <w:rsid w:val="00624009"/>
    <w:rsid w:val="00662BA0"/>
    <w:rsid w:val="0067344B"/>
    <w:rsid w:val="00684A94"/>
    <w:rsid w:val="006924E5"/>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66AE6"/>
    <w:rsid w:val="008750A8"/>
    <w:rsid w:val="008D3316"/>
    <w:rsid w:val="008E3AF2"/>
    <w:rsid w:val="008E5AF2"/>
    <w:rsid w:val="0090121B"/>
    <w:rsid w:val="009144C9"/>
    <w:rsid w:val="0094091F"/>
    <w:rsid w:val="00962171"/>
    <w:rsid w:val="00973754"/>
    <w:rsid w:val="009B0E07"/>
    <w:rsid w:val="009C0BED"/>
    <w:rsid w:val="009C44CC"/>
    <w:rsid w:val="009E11EC"/>
    <w:rsid w:val="00A021CC"/>
    <w:rsid w:val="00A0661C"/>
    <w:rsid w:val="00A118DB"/>
    <w:rsid w:val="00A4450C"/>
    <w:rsid w:val="00AA5E6C"/>
    <w:rsid w:val="00AE2893"/>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45F0"/>
    <w:rsid w:val="00C87DA7"/>
    <w:rsid w:val="00C9239E"/>
    <w:rsid w:val="00CC01E0"/>
    <w:rsid w:val="00CD5FEE"/>
    <w:rsid w:val="00CE60D2"/>
    <w:rsid w:val="00CE7431"/>
    <w:rsid w:val="00D00CA8"/>
    <w:rsid w:val="00D0288A"/>
    <w:rsid w:val="00D72A5D"/>
    <w:rsid w:val="00DA71A3"/>
    <w:rsid w:val="00DC629B"/>
    <w:rsid w:val="00DE1C31"/>
    <w:rsid w:val="00DF5BF7"/>
    <w:rsid w:val="00E05BFF"/>
    <w:rsid w:val="00E22EB4"/>
    <w:rsid w:val="00E262F1"/>
    <w:rsid w:val="00E3176A"/>
    <w:rsid w:val="00E36CE4"/>
    <w:rsid w:val="00E54754"/>
    <w:rsid w:val="00E56BD3"/>
    <w:rsid w:val="00E71D14"/>
    <w:rsid w:val="00EA6AA0"/>
    <w:rsid w:val="00EA77F0"/>
    <w:rsid w:val="00EF58A7"/>
    <w:rsid w:val="00F32316"/>
    <w:rsid w:val="00F66597"/>
    <w:rsid w:val="00F675D0"/>
    <w:rsid w:val="00F8150C"/>
    <w:rsid w:val="00F83FED"/>
    <w:rsid w:val="00F8658F"/>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76C3C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qFormat/>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character" w:customStyle="1" w:styleId="NoteChar">
    <w:name w:val="Note Char"/>
    <w:basedOn w:val="DefaultParagraphFont"/>
    <w:link w:val="Note"/>
    <w:qFormat/>
    <w:locked/>
    <w:rsid w:val="009B0E07"/>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9B0E07"/>
    <w:rPr>
      <w:rFonts w:ascii="Times New Roman" w:hAnsi="Times New Roman"/>
      <w:lang w:val="es-ES_tradnl" w:eastAsia="en-US"/>
    </w:rPr>
  </w:style>
  <w:style w:type="paragraph" w:styleId="BalloonText">
    <w:name w:val="Balloon Text"/>
    <w:basedOn w:val="Normal"/>
    <w:link w:val="BalloonTextChar"/>
    <w:semiHidden/>
    <w:unhideWhenUsed/>
    <w:rsid w:val="00056F8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56F8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R16-WRC19-C-0016!A15!MSW-S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A108ABD3-2778-4C3A-8724-C01C0E3E003B}">
  <ds:schemaRefs>
    <ds:schemaRef ds:uri="http://schemas.microsoft.com/office/2006/documentManagement/types"/>
    <ds:schemaRef ds:uri="http://schemas.microsoft.com/office/2006/metadata/properties"/>
    <ds:schemaRef ds:uri="http://purl.org/dc/elements/1.1/"/>
    <ds:schemaRef ds:uri="http://purl.org/dc/dcmitype/"/>
    <ds:schemaRef ds:uri="32a1a8c5-2265-4ebc-b7a0-2071e2c5c9bb"/>
    <ds:schemaRef ds:uri="http://purl.org/dc/terms/"/>
    <ds:schemaRef ds:uri="http://schemas.openxmlformats.org/package/2006/metadata/core-properties"/>
    <ds:schemaRef ds:uri="http://schemas.microsoft.com/office/infopath/2007/PartnerControls"/>
    <ds:schemaRef ds:uri="996b2e75-67fd-4955-a3b0-5ab9934cb50b"/>
    <ds:schemaRef ds:uri="http://www.w3.org/XML/1998/namespace"/>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9491BD32-25E1-48BB-8B27-5B9FA6CC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1259</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R16-WRC19-C-0016!A15!MSW-S</vt:lpstr>
    </vt:vector>
  </TitlesOfParts>
  <Manager>Secretaría General - Pool</Manager>
  <Company>Unión Internacional de Telecomunicaciones (UIT)</Company>
  <LinksUpToDate>false</LinksUpToDate>
  <CharactersWithSpaces>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R16-WRC19-C-0016!A15!MSW-S</dc:title>
  <dc:subject>Conferencia Mundial de Radiocomunicaciones - 2019</dc:subject>
  <dc:creator>Documents Proposals Manager (DPM)</dc:creator>
  <cp:keywords>DPM_v2019.10.8.1_prod</cp:keywords>
  <dc:description/>
  <cp:lastModifiedBy>Spanish</cp:lastModifiedBy>
  <cp:revision>9</cp:revision>
  <cp:lastPrinted>2019-10-14T08:38:00Z</cp:lastPrinted>
  <dcterms:created xsi:type="dcterms:W3CDTF">2019-10-11T08:44:00Z</dcterms:created>
  <dcterms:modified xsi:type="dcterms:W3CDTF">2019-10-14T09:02:00Z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