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BB1D82" w:rsidRPr="00903559" w14:paraId="0453263A" w14:textId="77777777" w:rsidTr="0050008E">
        <w:trPr>
          <w:cantSplit/>
        </w:trPr>
        <w:tc>
          <w:tcPr>
            <w:tcW w:w="6911" w:type="dxa"/>
          </w:tcPr>
          <w:p w14:paraId="235A7795" w14:textId="77777777" w:rsidR="00BB1D82" w:rsidRPr="00903559" w:rsidRDefault="00851625" w:rsidP="00307245">
            <w:pPr>
              <w:spacing w:before="400" w:after="48"/>
              <w:rPr>
                <w:rFonts w:ascii="Verdana" w:hAnsi="Verdana"/>
                <w:b/>
                <w:bCs/>
                <w:sz w:val="20"/>
              </w:rPr>
            </w:pPr>
            <w:bookmarkStart w:id="0" w:name="_GoBack"/>
            <w:bookmarkEnd w:id="0"/>
            <w:r w:rsidRPr="00903559">
              <w:rPr>
                <w:rFonts w:ascii="Verdana" w:hAnsi="Verdana"/>
                <w:b/>
                <w:bCs/>
                <w:sz w:val="20"/>
              </w:rPr>
              <w:t>Conférence mondiale des radiocommunications (CMR-1</w:t>
            </w:r>
            <w:r w:rsidR="00FD7AA3" w:rsidRPr="00903559">
              <w:rPr>
                <w:rFonts w:ascii="Verdana" w:hAnsi="Verdana"/>
                <w:b/>
                <w:bCs/>
                <w:sz w:val="20"/>
              </w:rPr>
              <w:t>9</w:t>
            </w:r>
            <w:r w:rsidRPr="00903559">
              <w:rPr>
                <w:rFonts w:ascii="Verdana" w:hAnsi="Verdana"/>
                <w:b/>
                <w:bCs/>
                <w:sz w:val="20"/>
              </w:rPr>
              <w:t>)</w:t>
            </w:r>
            <w:r w:rsidRPr="00903559">
              <w:rPr>
                <w:rFonts w:ascii="Verdana" w:hAnsi="Verdana"/>
                <w:b/>
                <w:bCs/>
                <w:sz w:val="20"/>
              </w:rPr>
              <w:br/>
            </w:r>
            <w:r w:rsidR="00063A1F" w:rsidRPr="00903559">
              <w:rPr>
                <w:rFonts w:ascii="Verdana" w:hAnsi="Verdana"/>
                <w:b/>
                <w:bCs/>
                <w:sz w:val="18"/>
                <w:szCs w:val="18"/>
              </w:rPr>
              <w:t xml:space="preserve">Charm el-Cheikh, </w:t>
            </w:r>
            <w:r w:rsidR="00081366" w:rsidRPr="00903559">
              <w:rPr>
                <w:rFonts w:ascii="Verdana" w:hAnsi="Verdana"/>
                <w:b/>
                <w:bCs/>
                <w:sz w:val="18"/>
                <w:szCs w:val="18"/>
              </w:rPr>
              <w:t>É</w:t>
            </w:r>
            <w:r w:rsidR="00063A1F" w:rsidRPr="00903559">
              <w:rPr>
                <w:rFonts w:ascii="Verdana" w:hAnsi="Verdana"/>
                <w:b/>
                <w:bCs/>
                <w:sz w:val="18"/>
                <w:szCs w:val="18"/>
              </w:rPr>
              <w:t>gypte</w:t>
            </w:r>
            <w:r w:rsidRPr="00903559">
              <w:rPr>
                <w:rFonts w:ascii="Verdana" w:hAnsi="Verdana"/>
                <w:b/>
                <w:bCs/>
                <w:sz w:val="18"/>
                <w:szCs w:val="18"/>
              </w:rPr>
              <w:t>,</w:t>
            </w:r>
            <w:r w:rsidR="00E537FF" w:rsidRPr="00903559">
              <w:rPr>
                <w:rFonts w:ascii="Verdana" w:hAnsi="Verdana"/>
                <w:b/>
                <w:bCs/>
                <w:sz w:val="18"/>
                <w:szCs w:val="18"/>
              </w:rPr>
              <w:t xml:space="preserve"> </w:t>
            </w:r>
            <w:r w:rsidRPr="00903559">
              <w:rPr>
                <w:rFonts w:ascii="Verdana" w:hAnsi="Verdana"/>
                <w:b/>
                <w:bCs/>
                <w:sz w:val="18"/>
                <w:szCs w:val="18"/>
              </w:rPr>
              <w:t>2</w:t>
            </w:r>
            <w:r w:rsidR="00FD7AA3" w:rsidRPr="00903559">
              <w:rPr>
                <w:rFonts w:ascii="Verdana" w:hAnsi="Verdana"/>
                <w:b/>
                <w:bCs/>
                <w:sz w:val="18"/>
                <w:szCs w:val="18"/>
              </w:rPr>
              <w:t xml:space="preserve">8 octobre </w:t>
            </w:r>
            <w:r w:rsidR="00F10064" w:rsidRPr="00903559">
              <w:rPr>
                <w:rFonts w:ascii="Verdana" w:hAnsi="Verdana"/>
                <w:b/>
                <w:bCs/>
                <w:sz w:val="18"/>
                <w:szCs w:val="18"/>
              </w:rPr>
              <w:t>–</w:t>
            </w:r>
            <w:r w:rsidR="00FD7AA3" w:rsidRPr="00903559">
              <w:rPr>
                <w:rFonts w:ascii="Verdana" w:hAnsi="Verdana"/>
                <w:b/>
                <w:bCs/>
                <w:sz w:val="18"/>
                <w:szCs w:val="18"/>
              </w:rPr>
              <w:t xml:space="preserve"> </w:t>
            </w:r>
            <w:r w:rsidRPr="00903559">
              <w:rPr>
                <w:rFonts w:ascii="Verdana" w:hAnsi="Verdana"/>
                <w:b/>
                <w:bCs/>
                <w:sz w:val="18"/>
                <w:szCs w:val="18"/>
              </w:rPr>
              <w:t>2</w:t>
            </w:r>
            <w:r w:rsidR="00FD7AA3" w:rsidRPr="00903559">
              <w:rPr>
                <w:rFonts w:ascii="Verdana" w:hAnsi="Verdana"/>
                <w:b/>
                <w:bCs/>
                <w:sz w:val="18"/>
                <w:szCs w:val="18"/>
              </w:rPr>
              <w:t>2</w:t>
            </w:r>
            <w:r w:rsidRPr="00903559">
              <w:rPr>
                <w:rFonts w:ascii="Verdana" w:hAnsi="Verdana"/>
                <w:b/>
                <w:bCs/>
                <w:sz w:val="18"/>
                <w:szCs w:val="18"/>
              </w:rPr>
              <w:t xml:space="preserve"> novembre 201</w:t>
            </w:r>
            <w:r w:rsidR="00FD7AA3" w:rsidRPr="00903559">
              <w:rPr>
                <w:rFonts w:ascii="Verdana" w:hAnsi="Verdana"/>
                <w:b/>
                <w:bCs/>
                <w:sz w:val="18"/>
                <w:szCs w:val="18"/>
              </w:rPr>
              <w:t>9</w:t>
            </w:r>
          </w:p>
        </w:tc>
        <w:tc>
          <w:tcPr>
            <w:tcW w:w="3120" w:type="dxa"/>
          </w:tcPr>
          <w:p w14:paraId="60AA678B" w14:textId="77777777" w:rsidR="00BB1D82" w:rsidRPr="00903559" w:rsidRDefault="000A55AE" w:rsidP="00307245">
            <w:pPr>
              <w:spacing w:before="0"/>
              <w:jc w:val="right"/>
            </w:pPr>
            <w:r w:rsidRPr="00903559">
              <w:rPr>
                <w:rFonts w:ascii="Verdana" w:hAnsi="Verdana"/>
                <w:b/>
                <w:bCs/>
                <w:noProof/>
                <w:lang w:eastAsia="zh-CN"/>
              </w:rPr>
              <w:drawing>
                <wp:inline distT="0" distB="0" distL="0" distR="0" wp14:anchorId="294D6EA7" wp14:editId="1A9AD1A4">
                  <wp:extent cx="1781175" cy="695325"/>
                  <wp:effectExtent l="0" t="0" r="9525" b="9525"/>
                  <wp:docPr id="3" name="Picture 3" descr="logo_F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F_"/>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81175" cy="695325"/>
                          </a:xfrm>
                          <a:prstGeom prst="rect">
                            <a:avLst/>
                          </a:prstGeom>
                          <a:noFill/>
                          <a:ln>
                            <a:noFill/>
                          </a:ln>
                        </pic:spPr>
                      </pic:pic>
                    </a:graphicData>
                  </a:graphic>
                </wp:inline>
              </w:drawing>
            </w:r>
          </w:p>
        </w:tc>
      </w:tr>
      <w:tr w:rsidR="00BB1D82" w:rsidRPr="00903559" w14:paraId="78BFCD27" w14:textId="77777777" w:rsidTr="0050008E">
        <w:trPr>
          <w:cantSplit/>
        </w:trPr>
        <w:tc>
          <w:tcPr>
            <w:tcW w:w="6911" w:type="dxa"/>
            <w:tcBorders>
              <w:bottom w:val="single" w:sz="12" w:space="0" w:color="auto"/>
            </w:tcBorders>
          </w:tcPr>
          <w:p w14:paraId="04EE33AD" w14:textId="77777777" w:rsidR="00BB1D82" w:rsidRPr="00903559" w:rsidRDefault="00BB1D82" w:rsidP="00307245">
            <w:pPr>
              <w:spacing w:before="0" w:after="48"/>
              <w:rPr>
                <w:b/>
                <w:smallCaps/>
                <w:szCs w:val="24"/>
              </w:rPr>
            </w:pPr>
            <w:bookmarkStart w:id="1" w:name="dhead"/>
          </w:p>
        </w:tc>
        <w:tc>
          <w:tcPr>
            <w:tcW w:w="3120" w:type="dxa"/>
            <w:tcBorders>
              <w:bottom w:val="single" w:sz="12" w:space="0" w:color="auto"/>
            </w:tcBorders>
          </w:tcPr>
          <w:p w14:paraId="41411497" w14:textId="77777777" w:rsidR="00BB1D82" w:rsidRPr="00903559" w:rsidRDefault="00BB1D82" w:rsidP="00307245">
            <w:pPr>
              <w:spacing w:before="0"/>
              <w:rPr>
                <w:rFonts w:ascii="Verdana" w:hAnsi="Verdana"/>
                <w:szCs w:val="24"/>
              </w:rPr>
            </w:pPr>
          </w:p>
        </w:tc>
      </w:tr>
      <w:tr w:rsidR="00BB1D82" w:rsidRPr="00903559" w14:paraId="00285C29" w14:textId="77777777" w:rsidTr="00BB1D82">
        <w:trPr>
          <w:cantSplit/>
        </w:trPr>
        <w:tc>
          <w:tcPr>
            <w:tcW w:w="6911" w:type="dxa"/>
            <w:tcBorders>
              <w:top w:val="single" w:sz="12" w:space="0" w:color="auto"/>
            </w:tcBorders>
          </w:tcPr>
          <w:p w14:paraId="712E4B60" w14:textId="77777777" w:rsidR="00BB1D82" w:rsidRPr="00903559" w:rsidRDefault="00BB1D82" w:rsidP="00307245">
            <w:pPr>
              <w:spacing w:before="0" w:after="48"/>
              <w:rPr>
                <w:rFonts w:ascii="Verdana" w:hAnsi="Verdana"/>
                <w:b/>
                <w:smallCaps/>
                <w:sz w:val="20"/>
              </w:rPr>
            </w:pPr>
          </w:p>
        </w:tc>
        <w:tc>
          <w:tcPr>
            <w:tcW w:w="3120" w:type="dxa"/>
            <w:tcBorders>
              <w:top w:val="single" w:sz="12" w:space="0" w:color="auto"/>
            </w:tcBorders>
          </w:tcPr>
          <w:p w14:paraId="180E859B" w14:textId="77777777" w:rsidR="00BB1D82" w:rsidRPr="00903559" w:rsidRDefault="00BB1D82" w:rsidP="00307245">
            <w:pPr>
              <w:spacing w:before="0"/>
              <w:rPr>
                <w:rFonts w:ascii="Verdana" w:hAnsi="Verdana"/>
                <w:sz w:val="20"/>
              </w:rPr>
            </w:pPr>
          </w:p>
        </w:tc>
      </w:tr>
      <w:tr w:rsidR="00BB1D82" w:rsidRPr="00903559" w14:paraId="00895B67" w14:textId="77777777" w:rsidTr="00BB1D82">
        <w:trPr>
          <w:cantSplit/>
        </w:trPr>
        <w:tc>
          <w:tcPr>
            <w:tcW w:w="6911" w:type="dxa"/>
          </w:tcPr>
          <w:p w14:paraId="276443FF" w14:textId="77777777" w:rsidR="00BB1D82" w:rsidRPr="00903559" w:rsidRDefault="006D4724" w:rsidP="00307245">
            <w:pPr>
              <w:spacing w:before="0"/>
              <w:rPr>
                <w:rFonts w:ascii="Verdana" w:hAnsi="Verdana"/>
                <w:b/>
                <w:sz w:val="20"/>
              </w:rPr>
            </w:pPr>
            <w:r w:rsidRPr="00903559">
              <w:rPr>
                <w:rFonts w:ascii="Verdana" w:hAnsi="Verdana"/>
                <w:b/>
                <w:sz w:val="20"/>
              </w:rPr>
              <w:t>SÉANCE PLÉNIÈRE</w:t>
            </w:r>
          </w:p>
        </w:tc>
        <w:tc>
          <w:tcPr>
            <w:tcW w:w="3120" w:type="dxa"/>
          </w:tcPr>
          <w:p w14:paraId="4C9162D5" w14:textId="77777777" w:rsidR="00BB1D82" w:rsidRPr="00903559" w:rsidRDefault="006D4724" w:rsidP="00307245">
            <w:pPr>
              <w:spacing w:before="0"/>
              <w:rPr>
                <w:rFonts w:ascii="Verdana" w:hAnsi="Verdana"/>
                <w:sz w:val="20"/>
              </w:rPr>
            </w:pPr>
            <w:r w:rsidRPr="00903559">
              <w:rPr>
                <w:rFonts w:ascii="Verdana" w:hAnsi="Verdana"/>
                <w:b/>
                <w:sz w:val="20"/>
              </w:rPr>
              <w:t>Addendum 1 au</w:t>
            </w:r>
            <w:r w:rsidRPr="00903559">
              <w:rPr>
                <w:rFonts w:ascii="Verdana" w:hAnsi="Verdana"/>
                <w:b/>
                <w:sz w:val="20"/>
              </w:rPr>
              <w:br/>
              <w:t>Document 16(Add.16)</w:t>
            </w:r>
            <w:r w:rsidR="00BB1D82" w:rsidRPr="00903559">
              <w:rPr>
                <w:rFonts w:ascii="Verdana" w:hAnsi="Verdana"/>
                <w:b/>
                <w:sz w:val="20"/>
              </w:rPr>
              <w:t>-</w:t>
            </w:r>
            <w:r w:rsidRPr="00903559">
              <w:rPr>
                <w:rFonts w:ascii="Verdana" w:hAnsi="Verdana"/>
                <w:b/>
                <w:sz w:val="20"/>
              </w:rPr>
              <w:t>F</w:t>
            </w:r>
          </w:p>
        </w:tc>
      </w:tr>
      <w:bookmarkEnd w:id="1"/>
      <w:tr w:rsidR="00690C7B" w:rsidRPr="00903559" w14:paraId="1E33E8DB" w14:textId="77777777" w:rsidTr="00BB1D82">
        <w:trPr>
          <w:cantSplit/>
        </w:trPr>
        <w:tc>
          <w:tcPr>
            <w:tcW w:w="6911" w:type="dxa"/>
          </w:tcPr>
          <w:p w14:paraId="30841F9D" w14:textId="77777777" w:rsidR="00690C7B" w:rsidRPr="00903559" w:rsidRDefault="00690C7B" w:rsidP="00307245">
            <w:pPr>
              <w:spacing w:before="0"/>
              <w:rPr>
                <w:rFonts w:ascii="Verdana" w:hAnsi="Verdana"/>
                <w:b/>
                <w:sz w:val="20"/>
              </w:rPr>
            </w:pPr>
          </w:p>
        </w:tc>
        <w:tc>
          <w:tcPr>
            <w:tcW w:w="3120" w:type="dxa"/>
          </w:tcPr>
          <w:p w14:paraId="57BD8F6B" w14:textId="77777777" w:rsidR="00690C7B" w:rsidRPr="00903559" w:rsidRDefault="00690C7B" w:rsidP="00307245">
            <w:pPr>
              <w:spacing w:before="0"/>
              <w:rPr>
                <w:rFonts w:ascii="Verdana" w:hAnsi="Verdana"/>
                <w:b/>
                <w:sz w:val="20"/>
              </w:rPr>
            </w:pPr>
            <w:r w:rsidRPr="00903559">
              <w:rPr>
                <w:rFonts w:ascii="Verdana" w:hAnsi="Verdana"/>
                <w:b/>
                <w:sz w:val="20"/>
              </w:rPr>
              <w:t>7 octobre 2019</w:t>
            </w:r>
          </w:p>
        </w:tc>
      </w:tr>
      <w:tr w:rsidR="00690C7B" w:rsidRPr="00903559" w14:paraId="5AF5D8E8" w14:textId="77777777" w:rsidTr="00BB1D82">
        <w:trPr>
          <w:cantSplit/>
        </w:trPr>
        <w:tc>
          <w:tcPr>
            <w:tcW w:w="6911" w:type="dxa"/>
          </w:tcPr>
          <w:p w14:paraId="4878E7C9" w14:textId="77777777" w:rsidR="00690C7B" w:rsidRPr="00903559" w:rsidRDefault="00690C7B" w:rsidP="00307245">
            <w:pPr>
              <w:spacing w:before="0" w:after="48"/>
              <w:rPr>
                <w:rFonts w:ascii="Verdana" w:hAnsi="Verdana"/>
                <w:b/>
                <w:smallCaps/>
                <w:sz w:val="20"/>
              </w:rPr>
            </w:pPr>
          </w:p>
        </w:tc>
        <w:tc>
          <w:tcPr>
            <w:tcW w:w="3120" w:type="dxa"/>
          </w:tcPr>
          <w:p w14:paraId="6160D5C5" w14:textId="77777777" w:rsidR="00690C7B" w:rsidRPr="00903559" w:rsidRDefault="00690C7B" w:rsidP="00307245">
            <w:pPr>
              <w:spacing w:before="0"/>
              <w:rPr>
                <w:rFonts w:ascii="Verdana" w:hAnsi="Verdana"/>
                <w:b/>
                <w:sz w:val="20"/>
              </w:rPr>
            </w:pPr>
            <w:r w:rsidRPr="00903559">
              <w:rPr>
                <w:rFonts w:ascii="Verdana" w:hAnsi="Verdana"/>
                <w:b/>
                <w:sz w:val="20"/>
              </w:rPr>
              <w:t>Original: anglais</w:t>
            </w:r>
          </w:p>
        </w:tc>
      </w:tr>
      <w:tr w:rsidR="00690C7B" w:rsidRPr="00903559" w14:paraId="215EA8C7" w14:textId="77777777" w:rsidTr="00C11970">
        <w:trPr>
          <w:cantSplit/>
        </w:trPr>
        <w:tc>
          <w:tcPr>
            <w:tcW w:w="10031" w:type="dxa"/>
            <w:gridSpan w:val="2"/>
          </w:tcPr>
          <w:p w14:paraId="248F1D2A" w14:textId="77777777" w:rsidR="00690C7B" w:rsidRPr="00903559" w:rsidRDefault="00690C7B" w:rsidP="00307245">
            <w:pPr>
              <w:spacing w:before="0"/>
              <w:rPr>
                <w:rFonts w:ascii="Verdana" w:hAnsi="Verdana"/>
                <w:b/>
                <w:sz w:val="20"/>
              </w:rPr>
            </w:pPr>
          </w:p>
        </w:tc>
      </w:tr>
      <w:tr w:rsidR="00690C7B" w:rsidRPr="00903559" w14:paraId="3BD35544" w14:textId="77777777" w:rsidTr="0050008E">
        <w:trPr>
          <w:cantSplit/>
        </w:trPr>
        <w:tc>
          <w:tcPr>
            <w:tcW w:w="10031" w:type="dxa"/>
            <w:gridSpan w:val="2"/>
          </w:tcPr>
          <w:p w14:paraId="477DAFF0" w14:textId="77777777" w:rsidR="00690C7B" w:rsidRPr="00903559" w:rsidRDefault="00690C7B" w:rsidP="00307245">
            <w:pPr>
              <w:pStyle w:val="Source"/>
            </w:pPr>
            <w:bookmarkStart w:id="2" w:name="dsource" w:colFirst="0" w:colLast="0"/>
            <w:r w:rsidRPr="00903559">
              <w:t>Propositions européennes communes</w:t>
            </w:r>
          </w:p>
        </w:tc>
      </w:tr>
      <w:tr w:rsidR="00690C7B" w:rsidRPr="00903559" w14:paraId="47B0C4E9" w14:textId="77777777" w:rsidTr="0050008E">
        <w:trPr>
          <w:cantSplit/>
        </w:trPr>
        <w:tc>
          <w:tcPr>
            <w:tcW w:w="10031" w:type="dxa"/>
            <w:gridSpan w:val="2"/>
          </w:tcPr>
          <w:p w14:paraId="357AEBB1" w14:textId="0DBBDCC4" w:rsidR="00690C7B" w:rsidRPr="00903559" w:rsidRDefault="00C6675A" w:rsidP="00307245">
            <w:pPr>
              <w:pStyle w:val="Title1"/>
            </w:pPr>
            <w:bookmarkStart w:id="3" w:name="dtitle1" w:colFirst="0" w:colLast="0"/>
            <w:bookmarkEnd w:id="2"/>
            <w:r w:rsidRPr="00903559">
              <w:t>PROPOSITIONS POUR LES TRAVAUX DE LA CONFÉRENCE</w:t>
            </w:r>
          </w:p>
        </w:tc>
      </w:tr>
      <w:tr w:rsidR="00690C7B" w:rsidRPr="00903559" w14:paraId="17C20DB9" w14:textId="77777777" w:rsidTr="0050008E">
        <w:trPr>
          <w:cantSplit/>
        </w:trPr>
        <w:tc>
          <w:tcPr>
            <w:tcW w:w="10031" w:type="dxa"/>
            <w:gridSpan w:val="2"/>
          </w:tcPr>
          <w:p w14:paraId="637EEFCA" w14:textId="77777777" w:rsidR="00690C7B" w:rsidRPr="00903559" w:rsidRDefault="00690C7B" w:rsidP="00307245">
            <w:pPr>
              <w:pStyle w:val="Title2"/>
            </w:pPr>
            <w:bookmarkStart w:id="4" w:name="dtitle2" w:colFirst="0" w:colLast="0"/>
            <w:bookmarkEnd w:id="3"/>
          </w:p>
        </w:tc>
      </w:tr>
      <w:tr w:rsidR="00690C7B" w:rsidRPr="00903559" w14:paraId="19689E81" w14:textId="77777777" w:rsidTr="0050008E">
        <w:trPr>
          <w:cantSplit/>
        </w:trPr>
        <w:tc>
          <w:tcPr>
            <w:tcW w:w="10031" w:type="dxa"/>
            <w:gridSpan w:val="2"/>
          </w:tcPr>
          <w:p w14:paraId="0A9536EB" w14:textId="77777777" w:rsidR="00690C7B" w:rsidRPr="00903559" w:rsidRDefault="00690C7B" w:rsidP="00307245">
            <w:pPr>
              <w:pStyle w:val="Agendaitem"/>
              <w:rPr>
                <w:lang w:val="fr-FR"/>
              </w:rPr>
            </w:pPr>
            <w:bookmarkStart w:id="5" w:name="dtitle3" w:colFirst="0" w:colLast="0"/>
            <w:bookmarkEnd w:id="4"/>
            <w:r w:rsidRPr="00903559">
              <w:rPr>
                <w:lang w:val="fr-FR"/>
              </w:rPr>
              <w:t>Point 1.16 de l'ordre du jour</w:t>
            </w:r>
          </w:p>
        </w:tc>
      </w:tr>
    </w:tbl>
    <w:bookmarkEnd w:id="5"/>
    <w:p w14:paraId="5D957921" w14:textId="77777777" w:rsidR="001C0E40" w:rsidRPr="00903559" w:rsidRDefault="003B3BBA" w:rsidP="00307245">
      <w:r w:rsidRPr="00903559">
        <w:t>1.16</w:t>
      </w:r>
      <w:r w:rsidRPr="00903559">
        <w:tab/>
        <w:t xml:space="preserve">examiner les questions relatives aux systèmes d'accès hertzien, y compris les réseaux locaux hertziens (WAS/RLAN), dans les bandes de fréquences comprises entre 5 150 MHz et 5 925 MHz, et prendre les mesures réglementaires appropriées, y compris des attributions de fréquences additionnelles au service mobile, conformément à la Résolution </w:t>
      </w:r>
      <w:r w:rsidRPr="00903559">
        <w:rPr>
          <w:b/>
          <w:bCs/>
        </w:rPr>
        <w:t>239 (CMR-15)</w:t>
      </w:r>
      <w:r w:rsidRPr="00903559">
        <w:t>;</w:t>
      </w:r>
    </w:p>
    <w:p w14:paraId="4B2CA8F9" w14:textId="2469B1F7" w:rsidR="004B53F2" w:rsidRPr="00903559" w:rsidRDefault="00C6675A" w:rsidP="00307245">
      <w:pPr>
        <w:pStyle w:val="Parttitle"/>
      </w:pPr>
      <w:r w:rsidRPr="00903559">
        <w:t>Part</w:t>
      </w:r>
      <w:r w:rsidR="008E7236" w:rsidRPr="00903559">
        <w:t>ie</w:t>
      </w:r>
      <w:r w:rsidRPr="00903559">
        <w:t xml:space="preserve"> 1 –</w:t>
      </w:r>
      <w:r w:rsidR="00307245" w:rsidRPr="00903559">
        <w:t xml:space="preserve"> </w:t>
      </w:r>
      <w:r w:rsidR="008E7236" w:rsidRPr="00903559">
        <w:t xml:space="preserve">Bande de fréquences </w:t>
      </w:r>
      <w:r w:rsidRPr="00903559">
        <w:t>5 150-5 250 MHz</w:t>
      </w:r>
    </w:p>
    <w:p w14:paraId="73C30EC5" w14:textId="7C1BA242" w:rsidR="00C6675A" w:rsidRPr="00903559" w:rsidRDefault="00C6675A" w:rsidP="00307245">
      <w:pPr>
        <w:pStyle w:val="Headingb"/>
      </w:pPr>
      <w:r w:rsidRPr="00903559">
        <w:t>Introduction</w:t>
      </w:r>
    </w:p>
    <w:p w14:paraId="1D1A89B7" w14:textId="4FB993BE" w:rsidR="00C6675A" w:rsidRPr="00903559" w:rsidRDefault="008E7236" w:rsidP="00307245">
      <w:r w:rsidRPr="00903559">
        <w:t>La bande de fréquences</w:t>
      </w:r>
      <w:r w:rsidR="003B6312" w:rsidRPr="00903559">
        <w:t xml:space="preserve"> </w:t>
      </w:r>
      <w:r w:rsidRPr="00903559">
        <w:t>5 150-5 250 MHz est notamment attribuée au</w:t>
      </w:r>
      <w:r w:rsidR="003B6312" w:rsidRPr="00903559">
        <w:t xml:space="preserve"> </w:t>
      </w:r>
      <w:r w:rsidRPr="00903559">
        <w:t>service</w:t>
      </w:r>
      <w:r w:rsidR="003B6312" w:rsidRPr="00903559">
        <w:t xml:space="preserve"> </w:t>
      </w:r>
      <w:r w:rsidRPr="00903559">
        <w:t>fixe</w:t>
      </w:r>
      <w:r w:rsidR="003B6312" w:rsidRPr="00903559">
        <w:t xml:space="preserve"> </w:t>
      </w:r>
      <w:r w:rsidRPr="00903559">
        <w:t>par satellite (Terre vers espace),</w:t>
      </w:r>
      <w:r w:rsidRPr="00903559">
        <w:rPr>
          <w:color w:val="000000"/>
        </w:rPr>
        <w:t xml:space="preserve"> cette attribution étant</w:t>
      </w:r>
      <w:r w:rsidRPr="00903559">
        <w:t xml:space="preserve"> limitée aux liaisons de connexion des systèmes à satellites non géostationnaires du service mobile par satellite (SMS),</w:t>
      </w:r>
      <w:r w:rsidR="003B6312" w:rsidRPr="00903559">
        <w:t xml:space="preserve"> </w:t>
      </w:r>
      <w:r w:rsidRPr="00903559">
        <w:t xml:space="preserve">au service de radionavigation aéronautique (SRNA) et aux transmissions de télémesure aéronautique </w:t>
      </w:r>
      <w:r w:rsidRPr="00903559">
        <w:rPr>
          <w:color w:val="000000"/>
        </w:rPr>
        <w:t>(AMT)</w:t>
      </w:r>
      <w:r w:rsidR="00506C08" w:rsidRPr="00903559">
        <w:rPr>
          <w:color w:val="000000"/>
        </w:rPr>
        <w:t>,</w:t>
      </w:r>
      <w:r w:rsidRPr="00903559">
        <w:rPr>
          <w:color w:val="000000"/>
        </w:rPr>
        <w:t xml:space="preserve"> </w:t>
      </w:r>
      <w:r w:rsidRPr="00903559">
        <w:t xml:space="preserve">conformément au numéro </w:t>
      </w:r>
      <w:r w:rsidRPr="00903559">
        <w:rPr>
          <w:b/>
        </w:rPr>
        <w:t>5.446C</w:t>
      </w:r>
      <w:r w:rsidRPr="00903559">
        <w:t xml:space="preserve"> du RR.</w:t>
      </w:r>
    </w:p>
    <w:p w14:paraId="1E21E58F" w14:textId="59225816" w:rsidR="00C6675A" w:rsidRPr="00903559" w:rsidRDefault="008E7236" w:rsidP="00307245">
      <w:r w:rsidRPr="00903559">
        <w:t>L</w:t>
      </w:r>
      <w:r w:rsidR="003B6312" w:rsidRPr="00903559">
        <w:t>'</w:t>
      </w:r>
      <w:r w:rsidRPr="00903559">
        <w:t>exploitation des systèmes d</w:t>
      </w:r>
      <w:r w:rsidR="00880546" w:rsidRPr="00903559">
        <w:t>'</w:t>
      </w:r>
      <w:r w:rsidRPr="00903559">
        <w:t>accès hertzien, y compris les réseaux</w:t>
      </w:r>
      <w:r w:rsidRPr="00903559">
        <w:rPr>
          <w:color w:val="000000"/>
        </w:rPr>
        <w:t xml:space="preserve"> locaux hertziens </w:t>
      </w:r>
      <w:r w:rsidR="00C6675A" w:rsidRPr="00903559">
        <w:t>(WAS/RLAN)</w:t>
      </w:r>
      <w:r w:rsidRPr="00903559">
        <w:t xml:space="preserve"> dans la bande de fréquences</w:t>
      </w:r>
      <w:r w:rsidR="00C6675A" w:rsidRPr="00903559">
        <w:t xml:space="preserve"> 5 150-5 250 MHz </w:t>
      </w:r>
      <w:r w:rsidRPr="00903559">
        <w:rPr>
          <w:color w:val="000000"/>
        </w:rPr>
        <w:t>est limitée à une utilisation à l'intérieur de bâtiments.</w:t>
      </w:r>
      <w:r w:rsidRPr="00903559">
        <w:t xml:space="preserve"> En </w:t>
      </w:r>
      <w:r w:rsidR="00C6675A" w:rsidRPr="00903559">
        <w:t>Europe,</w:t>
      </w:r>
      <w:r w:rsidRPr="00903559">
        <w:t xml:space="preserve"> on entend par utilisation en intérieur l</w:t>
      </w:r>
      <w:r w:rsidR="00880546" w:rsidRPr="00903559">
        <w:t>'</w:t>
      </w:r>
      <w:r w:rsidRPr="00903559">
        <w:t>utilisation à l</w:t>
      </w:r>
      <w:r w:rsidR="00880546" w:rsidRPr="00903559">
        <w:t>'</w:t>
      </w:r>
      <w:r w:rsidRPr="00903559">
        <w:t>intérieur de bâtiments. Dernièrement, la</w:t>
      </w:r>
      <w:r w:rsidR="00C6675A" w:rsidRPr="00903559">
        <w:t xml:space="preserve"> CEPT</w:t>
      </w:r>
      <w:r w:rsidRPr="00903559">
        <w:t xml:space="preserve"> a décidé de préciser que l</w:t>
      </w:r>
      <w:r w:rsidR="00880546" w:rsidRPr="00903559">
        <w:t>'</w:t>
      </w:r>
      <w:r w:rsidRPr="00903559">
        <w:t>utilisation des réseaux</w:t>
      </w:r>
      <w:r w:rsidR="003B6312" w:rsidRPr="00903559">
        <w:t xml:space="preserve"> </w:t>
      </w:r>
      <w:r w:rsidR="00C6675A" w:rsidRPr="00903559">
        <w:t xml:space="preserve">WAS/RLAN </w:t>
      </w:r>
      <w:r w:rsidRPr="00903559">
        <w:t>dans cette bande était autorisée à l</w:t>
      </w:r>
      <w:r w:rsidR="00880546" w:rsidRPr="00903559">
        <w:t>'</w:t>
      </w:r>
      <w:r w:rsidRPr="00903559">
        <w:t>intérieur des voitures et des trains, sous réserve de certaines conditions. L</w:t>
      </w:r>
      <w:r w:rsidR="00880546" w:rsidRPr="00903559">
        <w:t>'</w:t>
      </w:r>
      <w:r w:rsidRPr="00903559">
        <w:t>utilisation des réseaux WAS/RLAN est également autorisée à l</w:t>
      </w:r>
      <w:r w:rsidR="00880546" w:rsidRPr="00903559">
        <w:t>'</w:t>
      </w:r>
      <w:r w:rsidRPr="00903559">
        <w:t>intérieur des aéronefs</w:t>
      </w:r>
      <w:r w:rsidR="00506C08" w:rsidRPr="00903559">
        <w:t xml:space="preserve">, </w:t>
      </w:r>
      <w:r w:rsidRPr="00903559">
        <w:t>conformément à la Décision</w:t>
      </w:r>
      <w:r w:rsidR="00C6675A" w:rsidRPr="00903559">
        <w:t xml:space="preserve"> ECC (04) 08.</w:t>
      </w:r>
      <w:r w:rsidRPr="00903559">
        <w:t xml:space="preserve"> Il est prévu que l</w:t>
      </w:r>
      <w:r w:rsidR="00880546" w:rsidRPr="00903559">
        <w:t>'</w:t>
      </w:r>
      <w:r w:rsidRPr="00903559">
        <w:t>utilisation à l</w:t>
      </w:r>
      <w:r w:rsidR="00880546" w:rsidRPr="00903559">
        <w:t>'</w:t>
      </w:r>
      <w:r w:rsidRPr="00903559">
        <w:t>intérieur des véhicules dont il est question ci-dessus soit destinée exclusivement aux</w:t>
      </w:r>
      <w:r w:rsidR="00C6675A" w:rsidRPr="00903559">
        <w:t xml:space="preserve"> </w:t>
      </w:r>
      <w:r w:rsidRPr="00903559">
        <w:t>systèmes de divertissement à bord.</w:t>
      </w:r>
    </w:p>
    <w:p w14:paraId="4A54BEA7" w14:textId="551B1EAE" w:rsidR="003A583E" w:rsidRPr="00903559" w:rsidRDefault="00033E9A" w:rsidP="00307245">
      <w:r w:rsidRPr="00903559">
        <w:t>Il ressort des études effectuées concernant la liaison</w:t>
      </w:r>
      <w:r w:rsidR="00225FF7" w:rsidRPr="00903559">
        <w:rPr>
          <w:color w:val="000000"/>
        </w:rPr>
        <w:t xml:space="preserve"> montante de connexion du SMS que l'utilisation de</w:t>
      </w:r>
      <w:r w:rsidR="00506C08" w:rsidRPr="00903559">
        <w:rPr>
          <w:color w:val="000000"/>
        </w:rPr>
        <w:t>s</w:t>
      </w:r>
      <w:r w:rsidR="00225FF7" w:rsidRPr="00903559">
        <w:rPr>
          <w:color w:val="000000"/>
        </w:rPr>
        <w:t xml:space="preserve"> dispositifs </w:t>
      </w:r>
      <w:r w:rsidR="00225FF7" w:rsidRPr="00903559">
        <w:t>WAS/RLAN</w:t>
      </w:r>
      <w:r w:rsidR="00225FF7" w:rsidRPr="00903559">
        <w:rPr>
          <w:color w:val="000000"/>
        </w:rPr>
        <w:t xml:space="preserve"> en extérieur (jusqu'à 5,3%) causerait des brouillages préjudiciables à la liaison de connexion du SMS.</w:t>
      </w:r>
      <w:r w:rsidR="00225FF7" w:rsidRPr="00903559">
        <w:t xml:space="preserve"> </w:t>
      </w:r>
      <w:r w:rsidR="00C6675A" w:rsidRPr="00903559">
        <w:t>Cependant, une étude paramétrique a permis de montrer qu</w:t>
      </w:r>
      <w:r w:rsidR="00506C08" w:rsidRPr="00903559">
        <w:t xml:space="preserve">'il était possible de </w:t>
      </w:r>
      <w:r w:rsidR="00C6675A" w:rsidRPr="00903559">
        <w:t xml:space="preserve">déployer au maximum 3% de dispositifs </w:t>
      </w:r>
      <w:r w:rsidR="00225FF7" w:rsidRPr="00903559">
        <w:t>WAS/RLAN</w:t>
      </w:r>
      <w:r w:rsidR="00225FF7" w:rsidRPr="00903559">
        <w:rPr>
          <w:color w:val="000000"/>
        </w:rPr>
        <w:t xml:space="preserve"> </w:t>
      </w:r>
      <w:r w:rsidR="00C6675A" w:rsidRPr="00903559">
        <w:t xml:space="preserve">en extérieur avec une p.i.r.e. maximale de 200 mW. </w:t>
      </w:r>
      <w:r w:rsidR="00225FF7" w:rsidRPr="00903559">
        <w:t xml:space="preserve">En pareil </w:t>
      </w:r>
      <w:r w:rsidR="00C6675A" w:rsidRPr="00903559">
        <w:t xml:space="preserve">cas, des applications limitées de dispositifs </w:t>
      </w:r>
      <w:r w:rsidR="00413B36" w:rsidRPr="00903559">
        <w:t>WAS/</w:t>
      </w:r>
      <w:r w:rsidR="00C6675A" w:rsidRPr="00903559">
        <w:t>RLAN en extérieur</w:t>
      </w:r>
      <w:r w:rsidR="00225FF7" w:rsidRPr="00903559">
        <w:t xml:space="preserve"> </w:t>
      </w:r>
      <w:r w:rsidR="00C6675A" w:rsidRPr="00903559">
        <w:t>peuvent être envisagées.</w:t>
      </w:r>
      <w:r w:rsidR="00225FF7" w:rsidRPr="00903559">
        <w:t xml:space="preserve"> Dans le cadre de cette étude, on a également</w:t>
      </w:r>
      <w:r w:rsidR="003B6312" w:rsidRPr="00903559">
        <w:t xml:space="preserve"> </w:t>
      </w:r>
      <w:r w:rsidR="00C6675A" w:rsidRPr="00903559">
        <w:t xml:space="preserve">évalué </w:t>
      </w:r>
      <w:r w:rsidR="00225FF7" w:rsidRPr="00903559">
        <w:t xml:space="preserve">une </w:t>
      </w:r>
      <w:r w:rsidR="00C6675A" w:rsidRPr="00903559">
        <w:t>utilisation</w:t>
      </w:r>
      <w:r w:rsidR="00225FF7" w:rsidRPr="00903559">
        <w:t xml:space="preserve"> à l</w:t>
      </w:r>
      <w:r w:rsidR="00880546" w:rsidRPr="00903559">
        <w:t>'</w:t>
      </w:r>
      <w:r w:rsidR="00225FF7" w:rsidRPr="00903559">
        <w:t xml:space="preserve">intérieur de véhicules (voitures et trains). </w:t>
      </w:r>
      <w:r w:rsidR="00C6675A" w:rsidRPr="00903559">
        <w:t>Des simulations ont montré qu'</w:t>
      </w:r>
      <w:r w:rsidR="00413B36" w:rsidRPr="00903559">
        <w:t>il était possible d'</w:t>
      </w:r>
      <w:r w:rsidR="00C6675A" w:rsidRPr="00903559">
        <w:t>obtenir</w:t>
      </w:r>
      <w:r w:rsidR="00413B36" w:rsidRPr="00903559">
        <w:t xml:space="preserve"> pour le SMS</w:t>
      </w:r>
      <w:r w:rsidR="00225FF7" w:rsidRPr="00903559">
        <w:t xml:space="preserve"> le même </w:t>
      </w:r>
      <w:r w:rsidR="00C6675A" w:rsidRPr="00903559">
        <w:t xml:space="preserve">niveau de protection </w:t>
      </w:r>
      <w:r w:rsidR="00225FF7" w:rsidRPr="00903559">
        <w:t>que</w:t>
      </w:r>
      <w:r w:rsidR="00C6675A" w:rsidRPr="00903559">
        <w:t xml:space="preserve"> celui offert par l'emploi à </w:t>
      </w:r>
      <w:r w:rsidR="00C6675A" w:rsidRPr="00903559">
        <w:lastRenderedPageBreak/>
        <w:t>l'intérieur de bâtiments</w:t>
      </w:r>
      <w:r w:rsidR="00413B36" w:rsidRPr="00903559">
        <w:t>,</w:t>
      </w:r>
      <w:r w:rsidR="00D85601" w:rsidRPr="00903559">
        <w:t xml:space="preserve"> en associant </w:t>
      </w:r>
      <w:r w:rsidR="00C6675A" w:rsidRPr="00903559">
        <w:t xml:space="preserve">une p.i.r.e. peu élevée </w:t>
      </w:r>
      <w:r w:rsidR="00D85601" w:rsidRPr="00903559">
        <w:t xml:space="preserve">de </w:t>
      </w:r>
      <w:r w:rsidR="00C6675A" w:rsidRPr="00903559">
        <w:t xml:space="preserve">40 mW </w:t>
      </w:r>
      <w:r w:rsidR="00D85601" w:rsidRPr="00903559">
        <w:t xml:space="preserve">au plus et une utilisation limitée à </w:t>
      </w:r>
      <w:r w:rsidR="00C6675A" w:rsidRPr="00903559">
        <w:t>un emploi à l'intérieur de</w:t>
      </w:r>
      <w:r w:rsidR="003B6312" w:rsidRPr="00903559">
        <w:t xml:space="preserve"> </w:t>
      </w:r>
      <w:r w:rsidR="00C6675A" w:rsidRPr="00903559">
        <w:t>voitures</w:t>
      </w:r>
      <w:r w:rsidR="00D85601" w:rsidRPr="00903559">
        <w:t>, et de 200 mW au plus à l</w:t>
      </w:r>
      <w:r w:rsidR="00880546" w:rsidRPr="00903559">
        <w:t>'</w:t>
      </w:r>
      <w:r w:rsidR="00D85601" w:rsidRPr="00903559">
        <w:t>intérieur de trains</w:t>
      </w:r>
      <w:r w:rsidR="00C6675A" w:rsidRPr="00903559">
        <w:t>.</w:t>
      </w:r>
    </w:p>
    <w:p w14:paraId="35CDF42E" w14:textId="0581540B" w:rsidR="00C6675A" w:rsidRPr="00903559" w:rsidRDefault="00D85601" w:rsidP="00307245">
      <w:r w:rsidRPr="00903559">
        <w:t>Il ressort d</w:t>
      </w:r>
      <w:r w:rsidR="00880546" w:rsidRPr="00903559">
        <w:t>'</w:t>
      </w:r>
      <w:r w:rsidRPr="00903559">
        <w:t xml:space="preserve">études effectuées en ce qui concerne le service de radionavigation aéronautique </w:t>
      </w:r>
      <w:r w:rsidR="00413B36" w:rsidRPr="00903559">
        <w:t>qu'il est possible d'</w:t>
      </w:r>
      <w:r w:rsidRPr="00903559">
        <w:t>obtenir le même niveau de protection que celui offert par l</w:t>
      </w:r>
      <w:r w:rsidR="00880546" w:rsidRPr="00903559">
        <w:t>'</w:t>
      </w:r>
      <w:r w:rsidRPr="00903559">
        <w:t>emploi à l</w:t>
      </w:r>
      <w:r w:rsidR="00880546" w:rsidRPr="00903559">
        <w:t>'</w:t>
      </w:r>
      <w:r w:rsidRPr="00903559">
        <w:t xml:space="preserve">intérieur de bâtiments </w:t>
      </w:r>
      <w:r w:rsidR="00413B36" w:rsidRPr="00903559">
        <w:t xml:space="preserve">lorsqu'on </w:t>
      </w:r>
      <w:r w:rsidRPr="00903559">
        <w:t>associ</w:t>
      </w:r>
      <w:r w:rsidR="00413B36" w:rsidRPr="00903559">
        <w:t>e</w:t>
      </w:r>
      <w:r w:rsidRPr="00903559">
        <w:t xml:space="preserve"> une p.i.r.e. peu élevée de 40 mW au plus et une utilisation limitée à un emploi à l'intérieur de</w:t>
      </w:r>
      <w:r w:rsidR="003B6312" w:rsidRPr="00903559">
        <w:t xml:space="preserve"> </w:t>
      </w:r>
      <w:r w:rsidRPr="00903559">
        <w:t>voitures, et de 200 mW au plus à l</w:t>
      </w:r>
      <w:r w:rsidR="00880546" w:rsidRPr="00903559">
        <w:t>'</w:t>
      </w:r>
      <w:r w:rsidRPr="00903559">
        <w:t>intérieur de trains.</w:t>
      </w:r>
    </w:p>
    <w:p w14:paraId="391D4F25" w14:textId="057CE4DE" w:rsidR="00C6675A" w:rsidRPr="00903559" w:rsidRDefault="00D85601" w:rsidP="00307245">
      <w:r w:rsidRPr="00903559">
        <w:t>Des études</w:t>
      </w:r>
      <w:r w:rsidR="003B6312" w:rsidRPr="00903559">
        <w:t xml:space="preserve"> </w:t>
      </w:r>
      <w:r w:rsidRPr="00903559">
        <w:t>dynamiques des brouillages cumulatifs ont montré que</w:t>
      </w:r>
      <w:r w:rsidRPr="00903559">
        <w:rPr>
          <w:color w:val="000000"/>
        </w:rPr>
        <w:t xml:space="preserve"> le fait d'autoriser l'emploi en extérieur</w:t>
      </w:r>
      <w:r w:rsidRPr="00903559">
        <w:t xml:space="preserve"> jusqu</w:t>
      </w:r>
      <w:r w:rsidR="00880546" w:rsidRPr="00903559">
        <w:t>'</w:t>
      </w:r>
      <w:r w:rsidRPr="00903559">
        <w:t xml:space="preserve">à </w:t>
      </w:r>
      <w:r w:rsidR="00C6675A" w:rsidRPr="00903559">
        <w:t xml:space="preserve">200 mW </w:t>
      </w:r>
      <w:r w:rsidRPr="00903559">
        <w:t xml:space="preserve">ne causerait pas plus de brouillages au </w:t>
      </w:r>
      <w:r w:rsidRPr="00903559">
        <w:rPr>
          <w:color w:val="000000"/>
        </w:rPr>
        <w:t xml:space="preserve">SRNA que </w:t>
      </w:r>
      <w:r w:rsidRPr="00903559">
        <w:t>l</w:t>
      </w:r>
      <w:r w:rsidR="00880546" w:rsidRPr="00903559">
        <w:t>'</w:t>
      </w:r>
      <w:r w:rsidRPr="00903559">
        <w:rPr>
          <w:color w:val="000000"/>
        </w:rPr>
        <w:t>utilisation accidentelle en extérieur</w:t>
      </w:r>
      <w:r w:rsidRPr="00903559">
        <w:t xml:space="preserve"> de 1% qui est actuellement prise pour hypothèse conformément aux dispositions de la Résolution </w:t>
      </w:r>
      <w:r w:rsidR="00C6675A" w:rsidRPr="00903559">
        <w:rPr>
          <w:b/>
        </w:rPr>
        <w:t>229 (R</w:t>
      </w:r>
      <w:r w:rsidR="00413B36" w:rsidRPr="00903559">
        <w:rPr>
          <w:b/>
        </w:rPr>
        <w:t>é</w:t>
      </w:r>
      <w:r w:rsidR="00C6675A" w:rsidRPr="00903559">
        <w:rPr>
          <w:b/>
        </w:rPr>
        <w:t>v.</w:t>
      </w:r>
      <w:r w:rsidR="00982CF7" w:rsidRPr="00903559">
        <w:rPr>
          <w:b/>
        </w:rPr>
        <w:t>CMR</w:t>
      </w:r>
      <w:r w:rsidR="00C6675A" w:rsidRPr="00903559">
        <w:rPr>
          <w:b/>
        </w:rPr>
        <w:t>-12)</w:t>
      </w:r>
      <w:r w:rsidR="00C6675A" w:rsidRPr="00903559">
        <w:t>.</w:t>
      </w:r>
    </w:p>
    <w:p w14:paraId="34720E64" w14:textId="10285057" w:rsidR="00C6675A" w:rsidRPr="00903559" w:rsidRDefault="00982CF7" w:rsidP="00307245">
      <w:r w:rsidRPr="00903559">
        <w:t xml:space="preserve">Des études relatives aux </w:t>
      </w:r>
      <w:r w:rsidRPr="00903559">
        <w:rPr>
          <w:color w:val="000000"/>
        </w:rPr>
        <w:t xml:space="preserve">systèmes de télémesure mobile aéronautique </w:t>
      </w:r>
      <w:r w:rsidRPr="00903559">
        <w:t>(</w:t>
      </w:r>
      <w:r w:rsidR="00C6675A" w:rsidRPr="00903559">
        <w:t>AMT</w:t>
      </w:r>
      <w:r w:rsidRPr="00903559">
        <w:t>) ont révélé que</w:t>
      </w:r>
      <w:r w:rsidR="003B6312" w:rsidRPr="00903559">
        <w:t xml:space="preserve"> </w:t>
      </w:r>
      <w:r w:rsidRPr="00903559">
        <w:t>l</w:t>
      </w:r>
      <w:r w:rsidR="00880546" w:rsidRPr="00903559">
        <w:t>'</w:t>
      </w:r>
      <w:r w:rsidRPr="00903559">
        <w:t>on pouvait aussi obtenir le même niveau de protection que celui offert par l</w:t>
      </w:r>
      <w:r w:rsidR="00880546" w:rsidRPr="00903559">
        <w:t>'</w:t>
      </w:r>
      <w:r w:rsidRPr="00903559">
        <w:t>emploi à l</w:t>
      </w:r>
      <w:r w:rsidR="00880546" w:rsidRPr="00903559">
        <w:t>'</w:t>
      </w:r>
      <w:r w:rsidRPr="00903559">
        <w:t>intérieur de bâtiments en associant une p.i.r.e. peu élevée de 40 mW au plus et une utilisation limitée à un emploi à l'intérieur de</w:t>
      </w:r>
      <w:r w:rsidR="003B6312" w:rsidRPr="00903559">
        <w:t xml:space="preserve"> </w:t>
      </w:r>
      <w:r w:rsidRPr="00903559">
        <w:t>voitures, et de 200 mW au plus à l</w:t>
      </w:r>
      <w:r w:rsidR="00880546" w:rsidRPr="00903559">
        <w:t>'</w:t>
      </w:r>
      <w:r w:rsidRPr="00903559">
        <w:t>intérieur de trains. L</w:t>
      </w:r>
      <w:r w:rsidR="00880546" w:rsidRPr="00903559">
        <w:t>'</w:t>
      </w:r>
      <w:r w:rsidRPr="00903559">
        <w:t>utilisation maîtrisée en extérieur autour des stations</w:t>
      </w:r>
      <w:r w:rsidR="003B6312" w:rsidRPr="00903559">
        <w:t xml:space="preserve"> </w:t>
      </w:r>
      <w:r w:rsidRPr="00903559">
        <w:t>au sol AMT pourrait être gérée au niveau national.</w:t>
      </w:r>
      <w:r w:rsidR="003B6312" w:rsidRPr="00903559">
        <w:t xml:space="preserve"> </w:t>
      </w:r>
    </w:p>
    <w:p w14:paraId="0892C8E8" w14:textId="6302802C" w:rsidR="004B53F2" w:rsidRPr="00903559" w:rsidRDefault="00982CF7" w:rsidP="00307245">
      <w:pPr>
        <w:rPr>
          <w:szCs w:val="24"/>
        </w:rPr>
      </w:pPr>
      <w:r w:rsidRPr="00903559">
        <w:rPr>
          <w:szCs w:val="24"/>
        </w:rPr>
        <w:t>La CEPT note qu</w:t>
      </w:r>
      <w:r w:rsidR="00880546" w:rsidRPr="00903559">
        <w:rPr>
          <w:szCs w:val="24"/>
        </w:rPr>
        <w:t>'</w:t>
      </w:r>
      <w:r w:rsidRPr="00903559">
        <w:rPr>
          <w:szCs w:val="24"/>
        </w:rPr>
        <w:t xml:space="preserve">il ressort des études actuelles que </w:t>
      </w:r>
      <w:r w:rsidRPr="00903559">
        <w:rPr>
          <w:color w:val="000000"/>
        </w:rPr>
        <w:t>l'exploitation de</w:t>
      </w:r>
      <w:r w:rsidR="00413B36" w:rsidRPr="00903559">
        <w:rPr>
          <w:color w:val="000000"/>
        </w:rPr>
        <w:t>s</w:t>
      </w:r>
      <w:r w:rsidRPr="00903559">
        <w:rPr>
          <w:color w:val="000000"/>
        </w:rPr>
        <w:t xml:space="preserve"> dispositifs RLAN à l'intérieur de voitures</w:t>
      </w:r>
      <w:r w:rsidRPr="00903559">
        <w:rPr>
          <w:szCs w:val="24"/>
        </w:rPr>
        <w:t xml:space="preserve"> est possible </w:t>
      </w:r>
      <w:r w:rsidR="00413B36" w:rsidRPr="00903559">
        <w:rPr>
          <w:szCs w:val="24"/>
        </w:rPr>
        <w:t xml:space="preserve">si </w:t>
      </w:r>
      <w:r w:rsidRPr="00903559">
        <w:rPr>
          <w:szCs w:val="24"/>
        </w:rPr>
        <w:t xml:space="preserve">elle est associée à </w:t>
      </w:r>
      <w:r w:rsidR="004B53F2" w:rsidRPr="00903559">
        <w:rPr>
          <w:szCs w:val="24"/>
        </w:rPr>
        <w:t xml:space="preserve">des niveaux </w:t>
      </w:r>
      <w:r w:rsidRPr="00903559">
        <w:rPr>
          <w:szCs w:val="24"/>
        </w:rPr>
        <w:t xml:space="preserve">maximaux </w:t>
      </w:r>
      <w:r w:rsidR="004B53F2" w:rsidRPr="00903559">
        <w:rPr>
          <w:szCs w:val="24"/>
        </w:rPr>
        <w:t xml:space="preserve">de p.i.r.e. </w:t>
      </w:r>
      <w:r w:rsidRPr="00903559">
        <w:rPr>
          <w:szCs w:val="24"/>
        </w:rPr>
        <w:t xml:space="preserve">de </w:t>
      </w:r>
      <w:r w:rsidR="004B53F2" w:rsidRPr="00903559">
        <w:rPr>
          <w:szCs w:val="24"/>
        </w:rPr>
        <w:t xml:space="preserve">40 mW, à condition que l'affaiblissement de propagation additionnel </w:t>
      </w:r>
      <w:r w:rsidRPr="00903559">
        <w:rPr>
          <w:szCs w:val="24"/>
        </w:rPr>
        <w:t xml:space="preserve">dû à </w:t>
      </w:r>
      <w:r w:rsidR="004B53F2" w:rsidRPr="00903559">
        <w:rPr>
          <w:szCs w:val="24"/>
        </w:rPr>
        <w:t xml:space="preserve">la coque du véhicule </w:t>
      </w:r>
      <w:r w:rsidRPr="00903559">
        <w:rPr>
          <w:szCs w:val="24"/>
        </w:rPr>
        <w:t xml:space="preserve">assure aux services existants </w:t>
      </w:r>
      <w:r w:rsidR="004B53F2" w:rsidRPr="00903559">
        <w:rPr>
          <w:szCs w:val="24"/>
        </w:rPr>
        <w:t xml:space="preserve">le même niveau de protection </w:t>
      </w:r>
      <w:r w:rsidRPr="00903559">
        <w:rPr>
          <w:szCs w:val="24"/>
        </w:rPr>
        <w:t>que</w:t>
      </w:r>
      <w:r w:rsidR="004B53F2" w:rsidRPr="00903559">
        <w:rPr>
          <w:szCs w:val="24"/>
        </w:rPr>
        <w:t xml:space="preserve"> celui qui est prévu dans la Résolution </w:t>
      </w:r>
      <w:r w:rsidR="004B53F2" w:rsidRPr="00903559">
        <w:rPr>
          <w:b/>
          <w:szCs w:val="24"/>
        </w:rPr>
        <w:t>229 (Rév.CMR</w:t>
      </w:r>
      <w:r w:rsidR="00CA5CBC" w:rsidRPr="00903559">
        <w:rPr>
          <w:b/>
          <w:szCs w:val="24"/>
        </w:rPr>
        <w:noBreakHyphen/>
      </w:r>
      <w:r w:rsidR="004B53F2" w:rsidRPr="00903559">
        <w:rPr>
          <w:b/>
          <w:szCs w:val="24"/>
        </w:rPr>
        <w:t>12)</w:t>
      </w:r>
      <w:r w:rsidR="004B53F2" w:rsidRPr="00903559">
        <w:rPr>
          <w:szCs w:val="24"/>
        </w:rPr>
        <w:t>.</w:t>
      </w:r>
    </w:p>
    <w:p w14:paraId="63FF59E5" w14:textId="37B96B8F" w:rsidR="004B53F2" w:rsidRPr="00903559" w:rsidRDefault="00982CF7" w:rsidP="00307245">
      <w:r w:rsidRPr="00903559">
        <w:t xml:space="preserve">Compte tenu des résultats ci-dessus, certaines études font apparaître que le déploiement en extérieur dans cette bande ne serait possible que si le nombre de dispositifs </w:t>
      </w:r>
      <w:r w:rsidR="004B53F2" w:rsidRPr="00903559">
        <w:t>WAS/RLAN</w:t>
      </w:r>
      <w:r w:rsidRPr="00903559">
        <w:t xml:space="preserve"> en extérieur est limité</w:t>
      </w:r>
      <w:r w:rsidR="00672F18" w:rsidRPr="00903559">
        <w:t>. Il s</w:t>
      </w:r>
      <w:r w:rsidR="00880546" w:rsidRPr="00903559">
        <w:t>'</w:t>
      </w:r>
      <w:r w:rsidR="00672F18" w:rsidRPr="00903559">
        <w:t>est avéré que l</w:t>
      </w:r>
      <w:r w:rsidR="00880546" w:rsidRPr="00903559">
        <w:t>'</w:t>
      </w:r>
      <w:r w:rsidR="00672F18" w:rsidRPr="00903559">
        <w:t>utilisation à l</w:t>
      </w:r>
      <w:r w:rsidR="00880546" w:rsidRPr="00903559">
        <w:t>'</w:t>
      </w:r>
      <w:r w:rsidR="00672F18" w:rsidRPr="00903559">
        <w:t xml:space="preserve">intérieur de voitures et de trains offrait le même niveau de protection que celui qui est prévu dans les dispositions de la </w:t>
      </w:r>
      <w:r w:rsidR="00672F18" w:rsidRPr="00903559">
        <w:rPr>
          <w:szCs w:val="24"/>
        </w:rPr>
        <w:t>Résolution </w:t>
      </w:r>
      <w:r w:rsidR="00672F18" w:rsidRPr="00903559">
        <w:rPr>
          <w:b/>
          <w:szCs w:val="24"/>
        </w:rPr>
        <w:t>229 (Rév.CMR-12)</w:t>
      </w:r>
      <w:r w:rsidR="00672F18" w:rsidRPr="00903559">
        <w:rPr>
          <w:szCs w:val="24"/>
        </w:rPr>
        <w:t xml:space="preserve">, </w:t>
      </w:r>
      <w:r w:rsidR="00672F18" w:rsidRPr="00903559">
        <w:rPr>
          <w:color w:val="000000"/>
        </w:rPr>
        <w:t>sous certaines conditions et sous réserve du respect des niveaux de p.i.r.e.</w:t>
      </w:r>
      <w:r w:rsidR="003B6312" w:rsidRPr="00903559">
        <w:rPr>
          <w:color w:val="000000"/>
        </w:rPr>
        <w:t xml:space="preserve"> </w:t>
      </w:r>
      <w:r w:rsidR="00672F18" w:rsidRPr="00903559">
        <w:rPr>
          <w:color w:val="000000"/>
        </w:rPr>
        <w:t>visés ci-dessus.</w:t>
      </w:r>
    </w:p>
    <w:p w14:paraId="5628A1E6" w14:textId="5215B936" w:rsidR="004B53F2" w:rsidRPr="00903559" w:rsidRDefault="00672F18" w:rsidP="00307245">
      <w:r w:rsidRPr="00903559">
        <w:t xml:space="preserve">Compte tenu de ces études, la </w:t>
      </w:r>
      <w:r w:rsidR="004B53F2" w:rsidRPr="00903559">
        <w:t>CEPT</w:t>
      </w:r>
      <w:r w:rsidRPr="00903559">
        <w:t xml:space="preserve"> appuie la modification de la</w:t>
      </w:r>
      <w:r w:rsidRPr="00903559">
        <w:rPr>
          <w:szCs w:val="24"/>
        </w:rPr>
        <w:t xml:space="preserve"> Résolution </w:t>
      </w:r>
      <w:r w:rsidRPr="00903559">
        <w:rPr>
          <w:b/>
          <w:szCs w:val="24"/>
        </w:rPr>
        <w:t>229 (Rév.CMR-12)</w:t>
      </w:r>
      <w:r w:rsidRPr="00903559">
        <w:rPr>
          <w:szCs w:val="24"/>
        </w:rPr>
        <w:t>,</w:t>
      </w:r>
      <w:r w:rsidR="00413B36" w:rsidRPr="00903559">
        <w:rPr>
          <w:szCs w:val="24"/>
        </w:rPr>
        <w:t xml:space="preserve"> </w:t>
      </w:r>
      <w:r w:rsidRPr="00903559">
        <w:t xml:space="preserve">pour tenir compte de cette utilisation des dispositifs </w:t>
      </w:r>
      <w:r w:rsidR="004B53F2" w:rsidRPr="00903559">
        <w:t>WAS/RLAN</w:t>
      </w:r>
      <w:r w:rsidRPr="00903559">
        <w:t>, ainsi que la suppression de la</w:t>
      </w:r>
      <w:r w:rsidR="004B53F2" w:rsidRPr="00903559">
        <w:t xml:space="preserve"> R</w:t>
      </w:r>
      <w:r w:rsidRPr="00903559">
        <w:t>é</w:t>
      </w:r>
      <w:r w:rsidR="004B53F2" w:rsidRPr="00903559">
        <w:t xml:space="preserve">solution </w:t>
      </w:r>
      <w:r w:rsidR="004B53F2" w:rsidRPr="00903559">
        <w:rPr>
          <w:b/>
        </w:rPr>
        <w:t>239 (</w:t>
      </w:r>
      <w:r w:rsidRPr="00903559">
        <w:rPr>
          <w:b/>
        </w:rPr>
        <w:t>CMR</w:t>
      </w:r>
      <w:r w:rsidR="004B53F2" w:rsidRPr="00903559">
        <w:rPr>
          <w:b/>
        </w:rPr>
        <w:t>-15)</w:t>
      </w:r>
      <w:r w:rsidR="004B53F2" w:rsidRPr="00903559">
        <w:t>.</w:t>
      </w:r>
    </w:p>
    <w:p w14:paraId="6FD7CA1F" w14:textId="76E7D749" w:rsidR="004B53F2" w:rsidRPr="00903559" w:rsidRDefault="00672F18" w:rsidP="00307245">
      <w:r w:rsidRPr="00903559">
        <w:t xml:space="preserve">La </w:t>
      </w:r>
      <w:r w:rsidR="004B53F2" w:rsidRPr="00903559">
        <w:t>CEPT invite</w:t>
      </w:r>
      <w:r w:rsidRPr="00903559">
        <w:t xml:space="preserve"> la </w:t>
      </w:r>
      <w:r w:rsidRPr="00903559">
        <w:rPr>
          <w:bCs/>
        </w:rPr>
        <w:t>CMR</w:t>
      </w:r>
      <w:r w:rsidR="004B53F2" w:rsidRPr="00903559">
        <w:rPr>
          <w:bCs/>
        </w:rPr>
        <w:t>-</w:t>
      </w:r>
      <w:r w:rsidR="004B53F2" w:rsidRPr="00903559">
        <w:t xml:space="preserve">19 </w:t>
      </w:r>
      <w:r w:rsidRPr="00903559">
        <w:t>à tenir compte de la solution proposée ci-dessous.</w:t>
      </w:r>
    </w:p>
    <w:p w14:paraId="2275C6E1" w14:textId="159BF0F4" w:rsidR="00C6675A" w:rsidRPr="00903559" w:rsidRDefault="004B53F2" w:rsidP="00307245">
      <w:pPr>
        <w:pStyle w:val="Headingb"/>
      </w:pPr>
      <w:r w:rsidRPr="00903559">
        <w:t>Propos</w:t>
      </w:r>
      <w:r w:rsidR="00672F18" w:rsidRPr="00903559">
        <w:t>itions</w:t>
      </w:r>
    </w:p>
    <w:p w14:paraId="242F67E8" w14:textId="3E68995F" w:rsidR="00C6675A" w:rsidRPr="00903559" w:rsidRDefault="0015203F" w:rsidP="00307245">
      <w:pPr>
        <w:tabs>
          <w:tab w:val="clear" w:pos="1134"/>
          <w:tab w:val="clear" w:pos="1871"/>
          <w:tab w:val="clear" w:pos="2268"/>
        </w:tabs>
        <w:overflowPunct/>
        <w:autoSpaceDE/>
        <w:autoSpaceDN/>
        <w:adjustRightInd/>
        <w:spacing w:before="0"/>
        <w:textAlignment w:val="auto"/>
      </w:pPr>
      <w:r w:rsidRPr="00903559">
        <w:br w:type="page"/>
      </w:r>
    </w:p>
    <w:p w14:paraId="48EE787F" w14:textId="77777777" w:rsidR="00BD7B32" w:rsidRPr="00903559" w:rsidRDefault="003B3BBA" w:rsidP="00307245">
      <w:pPr>
        <w:pStyle w:val="Proposal"/>
      </w:pPr>
      <w:r w:rsidRPr="00903559">
        <w:t>MOD</w:t>
      </w:r>
      <w:r w:rsidRPr="00903559">
        <w:tab/>
        <w:t>EUR/16A16A1/1</w:t>
      </w:r>
    </w:p>
    <w:p w14:paraId="7F9189DB" w14:textId="2C9EDF16" w:rsidR="004A4B52" w:rsidRPr="00903559" w:rsidRDefault="003B3BBA" w:rsidP="00307245">
      <w:pPr>
        <w:pStyle w:val="ResNo"/>
      </w:pPr>
      <w:r w:rsidRPr="00903559">
        <w:t xml:space="preserve">RÉSOLUTION </w:t>
      </w:r>
      <w:r w:rsidRPr="00903559">
        <w:rPr>
          <w:rStyle w:val="href"/>
        </w:rPr>
        <w:t>229</w:t>
      </w:r>
      <w:r w:rsidRPr="00903559">
        <w:t xml:space="preserve"> </w:t>
      </w:r>
      <w:r w:rsidRPr="00903559">
        <w:rPr>
          <w:caps w:val="0"/>
        </w:rPr>
        <w:t>(RÉV.CMR-</w:t>
      </w:r>
      <w:del w:id="6" w:author="French" w:date="2019-10-09T09:39:00Z">
        <w:r w:rsidRPr="00903559" w:rsidDel="004B53F2">
          <w:rPr>
            <w:caps w:val="0"/>
          </w:rPr>
          <w:delText>12</w:delText>
        </w:r>
      </w:del>
      <w:ins w:id="7" w:author="French" w:date="2019-10-09T09:39:00Z">
        <w:r w:rsidR="004B53F2" w:rsidRPr="00903559">
          <w:rPr>
            <w:caps w:val="0"/>
          </w:rPr>
          <w:t>19</w:t>
        </w:r>
      </w:ins>
      <w:r w:rsidRPr="00903559">
        <w:rPr>
          <w:caps w:val="0"/>
        </w:rPr>
        <w:t>)</w:t>
      </w:r>
    </w:p>
    <w:p w14:paraId="0D62A214" w14:textId="77777777" w:rsidR="004A4B52" w:rsidRPr="00903559" w:rsidRDefault="003B3BBA" w:rsidP="00307245">
      <w:pPr>
        <w:pStyle w:val="Restitle"/>
      </w:pPr>
      <w:bookmarkStart w:id="8" w:name="_Toc450208659"/>
      <w:r w:rsidRPr="00903559">
        <w:t>Utilisation des bandes 5 150-5 250 MHz, 5 250-5 350 MHz et 5 470-5 725 MHz</w:t>
      </w:r>
      <w:r w:rsidRPr="00903559">
        <w:br/>
        <w:t>par le service mobile pour la mise en oeuvre des systèmes</w:t>
      </w:r>
      <w:r w:rsidRPr="00903559">
        <w:br/>
        <w:t>d'accès hertzien, réseaux locaux hertziens compris</w:t>
      </w:r>
      <w:bookmarkEnd w:id="8"/>
    </w:p>
    <w:p w14:paraId="1BF09523" w14:textId="1346AB7A" w:rsidR="004A4B52" w:rsidRPr="00903559" w:rsidRDefault="003B3BBA" w:rsidP="00307245">
      <w:pPr>
        <w:pStyle w:val="Normalaftertitle"/>
      </w:pPr>
      <w:r w:rsidRPr="00903559">
        <w:t>La Conférence mondiale des radiocommunications (</w:t>
      </w:r>
      <w:del w:id="9" w:author="French" w:date="2019-10-09T09:39:00Z">
        <w:r w:rsidRPr="00903559" w:rsidDel="004B53F2">
          <w:delText>Genève, 2012</w:delText>
        </w:r>
      </w:del>
      <w:ins w:id="10" w:author="French" w:date="2019-10-09T09:39:00Z">
        <w:r w:rsidR="004B53F2" w:rsidRPr="00903559">
          <w:t>Charm el-Cheikh, 2019</w:t>
        </w:r>
      </w:ins>
      <w:r w:rsidRPr="00903559">
        <w:t>),</w:t>
      </w:r>
    </w:p>
    <w:p w14:paraId="77961835" w14:textId="77777777" w:rsidR="004A4B52" w:rsidRPr="00903559" w:rsidRDefault="003B3BBA" w:rsidP="00307245">
      <w:pPr>
        <w:pStyle w:val="Call"/>
      </w:pPr>
      <w:r w:rsidRPr="00903559">
        <w:t>considérant</w:t>
      </w:r>
    </w:p>
    <w:p w14:paraId="542BA7CF" w14:textId="77777777" w:rsidR="004A4B52" w:rsidRPr="00903559" w:rsidRDefault="003B3BBA" w:rsidP="00307245">
      <w:r w:rsidRPr="00903559">
        <w:rPr>
          <w:i/>
          <w:iCs/>
        </w:rPr>
        <w:t>a)</w:t>
      </w:r>
      <w:r w:rsidRPr="00903559">
        <w:rPr>
          <w:i/>
          <w:iCs/>
        </w:rPr>
        <w:tab/>
      </w:r>
      <w:r w:rsidRPr="00903559">
        <w:t>que la CMR-03 a attribué les bandes 5 150-5 350 MHz et 5 470-5 725 MHz, à titre primaire, au service mobile pour la mise en oeuvre des systèmes d'accès hertzien (WAS), réseaux locaux hertziens (RLAN) compris;</w:t>
      </w:r>
    </w:p>
    <w:p w14:paraId="29D18219" w14:textId="77777777" w:rsidR="004A4B52" w:rsidRPr="00903559" w:rsidRDefault="003B3BBA" w:rsidP="00307245">
      <w:r w:rsidRPr="00903559">
        <w:rPr>
          <w:i/>
          <w:iCs/>
        </w:rPr>
        <w:t>b)</w:t>
      </w:r>
      <w:r w:rsidRPr="00903559">
        <w:rPr>
          <w:i/>
          <w:iCs/>
        </w:rPr>
        <w:tab/>
      </w:r>
      <w:r w:rsidRPr="00903559">
        <w:t>que la CMR-03 a décidé de faire des attributions additionnelles, à titre primaire, au service d'exploration de la Terre par satellite (SETS) (active) dans la bande 5 460-5 570 MHz et au service de recherche spatiale (active) dans la bande 5 350-5 570 MHz;</w:t>
      </w:r>
    </w:p>
    <w:p w14:paraId="6578C103" w14:textId="77777777" w:rsidR="004A4B52" w:rsidRPr="00903559" w:rsidRDefault="003B3BBA" w:rsidP="00307245">
      <w:r w:rsidRPr="00903559">
        <w:rPr>
          <w:i/>
          <w:iCs/>
        </w:rPr>
        <w:t>c)</w:t>
      </w:r>
      <w:r w:rsidRPr="00903559">
        <w:rPr>
          <w:i/>
          <w:iCs/>
        </w:rPr>
        <w:tab/>
      </w:r>
      <w:r w:rsidRPr="00903559">
        <w:t>que la CMR-03 a décidé de relever le statut du service de radiolocalisation pour lui conférer le statut primaire dans la bande 5 350-5 650 MHz;</w:t>
      </w:r>
    </w:p>
    <w:p w14:paraId="64917850" w14:textId="77777777" w:rsidR="004A4B52" w:rsidRPr="00903559" w:rsidRDefault="003B3BBA" w:rsidP="00307245">
      <w:r w:rsidRPr="00903559">
        <w:rPr>
          <w:i/>
          <w:iCs/>
        </w:rPr>
        <w:t>d)</w:t>
      </w:r>
      <w:r w:rsidRPr="00903559">
        <w:rPr>
          <w:i/>
          <w:iCs/>
        </w:rPr>
        <w:tab/>
      </w:r>
      <w:r w:rsidRPr="00903559">
        <w:t>que la bande 5 150-5 250 MHz est attribuée au service fixe par satellite (SFS) (Terre vers espace) à l'échelle mondiale à titre primaire, cette attribution étant limitée aux liaisons de connexion des systèmes à satellites non géostationnaires du service mobile par satellite (numéro </w:t>
      </w:r>
      <w:r w:rsidRPr="00903559">
        <w:rPr>
          <w:rStyle w:val="ArtrefBold"/>
        </w:rPr>
        <w:t>5.447A</w:t>
      </w:r>
      <w:r w:rsidRPr="00903559">
        <w:t>);</w:t>
      </w:r>
    </w:p>
    <w:p w14:paraId="3BC1884E" w14:textId="77777777" w:rsidR="004A4B52" w:rsidRPr="00903559" w:rsidRDefault="003B3BBA" w:rsidP="00307245">
      <w:r w:rsidRPr="00903559">
        <w:rPr>
          <w:i/>
          <w:iCs/>
        </w:rPr>
        <w:t>e)</w:t>
      </w:r>
      <w:r w:rsidRPr="00903559">
        <w:tab/>
        <w:t xml:space="preserve">que la bande 5 150-5 250 MHz est, de plus, attribuée au service mobile, à titre primaire, dans certains pays (numéro </w:t>
      </w:r>
      <w:r w:rsidRPr="00903559">
        <w:rPr>
          <w:rStyle w:val="ArtrefBold"/>
        </w:rPr>
        <w:t>5.447</w:t>
      </w:r>
      <w:r w:rsidRPr="00903559">
        <w:t>), sous réserve d'accord obtenu au titre du numéro </w:t>
      </w:r>
      <w:r w:rsidRPr="00903559">
        <w:rPr>
          <w:rStyle w:val="ArtrefBold"/>
        </w:rPr>
        <w:t>9.21</w:t>
      </w:r>
      <w:r w:rsidRPr="00903559">
        <w:t>;</w:t>
      </w:r>
    </w:p>
    <w:p w14:paraId="0A96D9C0" w14:textId="77777777" w:rsidR="004A4B52" w:rsidRPr="00903559" w:rsidRDefault="003B3BBA" w:rsidP="00307245">
      <w:r w:rsidRPr="00903559">
        <w:rPr>
          <w:i/>
          <w:iCs/>
        </w:rPr>
        <w:t>f)</w:t>
      </w:r>
      <w:r w:rsidRPr="00903559">
        <w:tab/>
        <w:t>que la bande 5 250-5 460 MHz est attribuée au SETS (active) et que la bande 5 250</w:t>
      </w:r>
      <w:r w:rsidRPr="00903559">
        <w:noBreakHyphen/>
        <w:t>5 350 MHz est attribuée au service de recherche spatiale (active) à titre primaire;</w:t>
      </w:r>
    </w:p>
    <w:p w14:paraId="582C642E" w14:textId="77777777" w:rsidR="004A4B52" w:rsidRPr="00903559" w:rsidRDefault="003B3BBA" w:rsidP="00307245">
      <w:r w:rsidRPr="00903559">
        <w:rPr>
          <w:i/>
          <w:iCs/>
        </w:rPr>
        <w:t>g)</w:t>
      </w:r>
      <w:r w:rsidRPr="00903559">
        <w:tab/>
        <w:t>que la bande 5 250-5 725 MHz est attribuée à titre primaire au service de radiorepérage;</w:t>
      </w:r>
    </w:p>
    <w:p w14:paraId="3A0C12DA" w14:textId="77777777" w:rsidR="004A4B52" w:rsidRPr="00903559" w:rsidRDefault="003B3BBA" w:rsidP="00307245">
      <w:r w:rsidRPr="00903559">
        <w:rPr>
          <w:i/>
          <w:iCs/>
        </w:rPr>
        <w:t>h)</w:t>
      </w:r>
      <w:r w:rsidRPr="00903559">
        <w:tab/>
        <w:t>qu'il faut protéger les services primaires existants dans les bandes 5 150-5 350 MHz et 5 470-5 725 MHz;</w:t>
      </w:r>
    </w:p>
    <w:p w14:paraId="7C3BFC60" w14:textId="77777777" w:rsidR="004A4B52" w:rsidRPr="00903559" w:rsidRDefault="003B3BBA" w:rsidP="00307245">
      <w:r w:rsidRPr="00903559">
        <w:rPr>
          <w:i/>
          <w:iCs/>
        </w:rPr>
        <w:t>i)</w:t>
      </w:r>
      <w:r w:rsidRPr="00903559">
        <w:rPr>
          <w:i/>
          <w:iCs/>
        </w:rPr>
        <w:tab/>
      </w:r>
      <w:r w:rsidRPr="00903559">
        <w:t>que les résultats des études effectuées par l'UIT-R montrent que le partage de la bande 5 150-5 250 MHz entre les WAS, RLAN compris, et le SFS est faisable dans certaines conditions;</w:t>
      </w:r>
    </w:p>
    <w:p w14:paraId="244DDE25" w14:textId="77777777" w:rsidR="004A4B52" w:rsidRPr="00903559" w:rsidRDefault="003B3BBA" w:rsidP="00307245">
      <w:r w:rsidRPr="00903559">
        <w:rPr>
          <w:i/>
          <w:iCs/>
        </w:rPr>
        <w:t>j)</w:t>
      </w:r>
      <w:r w:rsidRPr="00903559">
        <w:tab/>
        <w:t>que des études ont montré que le partage entre le service de radiorepérage et le service mobile dans les bandes 5 250-5 350 MHz et 5 470-5 725 MHz n'est possible que moyennant l'application de techniques de limitation des brouillages comme la sélection dynamique des fréquences;</w:t>
      </w:r>
    </w:p>
    <w:p w14:paraId="5A50013D" w14:textId="77777777" w:rsidR="004A4B52" w:rsidRPr="00903559" w:rsidRDefault="003B3BBA" w:rsidP="00307245">
      <w:r w:rsidRPr="00903559">
        <w:rPr>
          <w:i/>
          <w:iCs/>
        </w:rPr>
        <w:t>k)</w:t>
      </w:r>
      <w:r w:rsidRPr="00903559">
        <w:tab/>
        <w:t>qu'il est nécessaire de spécifier une limite de p.i.r.e. appropriée et, le cas échéant, des restrictions opérationnelles concernant les WAS, RLAN compris, du service mobile dans les bandes 5 250-5 350 MHz et 5 470-5 570 MHz, afin de protéger les systèmes du SETS (active) et du service de recherche spatiale (active);</w:t>
      </w:r>
    </w:p>
    <w:p w14:paraId="4A4C6C28" w14:textId="745DFF47" w:rsidR="004A4B52" w:rsidRPr="00903559" w:rsidRDefault="003B3BBA" w:rsidP="00307245">
      <w:pPr>
        <w:rPr>
          <w:ins w:id="11" w:author="French" w:date="2019-10-09T09:39:00Z"/>
        </w:rPr>
      </w:pPr>
      <w:r w:rsidRPr="00903559">
        <w:rPr>
          <w:i/>
          <w:iCs/>
        </w:rPr>
        <w:t>l)</w:t>
      </w:r>
      <w:r w:rsidRPr="00903559">
        <w:tab/>
        <w:t>que la densité de déploiement des WAS, RLAN compris, dépendra d'un certain nombre de facteurs, parmi lesquels les brouillages intrasystèmes et l'existence d'autres techniques et services concurrents</w:t>
      </w:r>
      <w:del w:id="12" w:author="French" w:date="2019-10-09T09:39:00Z">
        <w:r w:rsidRPr="00903559" w:rsidDel="004B53F2">
          <w:delText>,</w:delText>
        </w:r>
      </w:del>
      <w:ins w:id="13" w:author="French" w:date="2019-10-09T09:39:00Z">
        <w:r w:rsidR="004B53F2" w:rsidRPr="00903559">
          <w:t>;</w:t>
        </w:r>
      </w:ins>
    </w:p>
    <w:p w14:paraId="55172C05" w14:textId="4C3DAA25" w:rsidR="004B53F2" w:rsidRPr="00903559" w:rsidRDefault="004B53F2" w:rsidP="00307245">
      <w:ins w:id="14" w:author="French" w:date="2019-10-09T09:39:00Z">
        <w:r w:rsidRPr="00903559">
          <w:rPr>
            <w:i/>
            <w:iCs/>
            <w:rPrChange w:id="15" w:author="French" w:date="2019-10-09T09:40:00Z">
              <w:rPr/>
            </w:rPrChange>
          </w:rPr>
          <w:t>m)</w:t>
        </w:r>
        <w:r w:rsidRPr="00903559">
          <w:tab/>
        </w:r>
      </w:ins>
      <w:ins w:id="16" w:author="French" w:date="2019-10-10T10:17:00Z">
        <w:r w:rsidR="00A57B66" w:rsidRPr="00903559">
          <w:t>que les résultats des études montrent que l</w:t>
        </w:r>
      </w:ins>
      <w:ins w:id="17" w:author="French" w:date="2019-10-10T11:23:00Z">
        <w:r w:rsidR="00880546" w:rsidRPr="00903559">
          <w:t>'</w:t>
        </w:r>
      </w:ins>
      <w:ins w:id="18" w:author="French" w:date="2019-10-10T10:17:00Z">
        <w:r w:rsidR="00A57B66" w:rsidRPr="00903559">
          <w:t>affaiblissement offert par la coque des voitures et des trains lorsque les dispositifs WAS, y compris les dispositifs RLAN, fonctionnent à l</w:t>
        </w:r>
      </w:ins>
      <w:ins w:id="19" w:author="French" w:date="2019-10-10T11:23:00Z">
        <w:r w:rsidR="00880546" w:rsidRPr="00903559">
          <w:t>'</w:t>
        </w:r>
      </w:ins>
      <w:ins w:id="20" w:author="French" w:date="2019-10-10T10:17:00Z">
        <w:r w:rsidR="00A57B66" w:rsidRPr="00903559">
          <w:t>intérieur d</w:t>
        </w:r>
      </w:ins>
      <w:ins w:id="21" w:author="French" w:date="2019-10-10T11:23:00Z">
        <w:r w:rsidR="00880546" w:rsidRPr="00903559">
          <w:t>'</w:t>
        </w:r>
      </w:ins>
      <w:ins w:id="22" w:author="French" w:date="2019-10-10T10:17:00Z">
        <w:r w:rsidR="00A57B66" w:rsidRPr="00903559">
          <w:t xml:space="preserve">automobiles et de trains avec une p.i.r.e. moyenne de 40 mW et 200 mW respectivement, </w:t>
        </w:r>
      </w:ins>
      <w:ins w:id="23" w:author="French" w:date="2019-10-10T11:17:00Z">
        <w:r w:rsidR="00413B36" w:rsidRPr="00903559">
          <w:t>permet</w:t>
        </w:r>
      </w:ins>
      <w:ins w:id="24" w:author="French" w:date="2019-10-10T10:17:00Z">
        <w:r w:rsidR="00A57B66" w:rsidRPr="00903559">
          <w:t xml:space="preserve"> le même niveau de protection </w:t>
        </w:r>
      </w:ins>
      <w:ins w:id="25" w:author="French" w:date="2019-10-10T11:17:00Z">
        <w:r w:rsidR="00413B36" w:rsidRPr="00903559">
          <w:t>d</w:t>
        </w:r>
      </w:ins>
      <w:ins w:id="26" w:author="French" w:date="2019-10-10T10:17:00Z">
        <w:r w:rsidR="00A57B66" w:rsidRPr="00903559">
          <w:t>es services existants quand les dispositifs WAS, y compris les dispositifs RLAN, sont utilisés en intérieur avec une p.i.r.e. moyenne de 200</w:t>
        </w:r>
      </w:ins>
      <w:ins w:id="27" w:author="French" w:date="2019-10-10T11:18:00Z">
        <w:r w:rsidR="00413B36" w:rsidRPr="00903559">
          <w:t> </w:t>
        </w:r>
      </w:ins>
      <w:ins w:id="28" w:author="French" w:date="2019-10-10T10:17:00Z">
        <w:r w:rsidR="00A57B66" w:rsidRPr="00903559">
          <w:t>mW,</w:t>
        </w:r>
      </w:ins>
    </w:p>
    <w:p w14:paraId="70DE230E" w14:textId="77777777" w:rsidR="004A4B52" w:rsidRPr="00903559" w:rsidRDefault="003B3BBA" w:rsidP="00307245">
      <w:pPr>
        <w:pStyle w:val="Call"/>
      </w:pPr>
      <w:r w:rsidRPr="00903559">
        <w:t>considérant en outre</w:t>
      </w:r>
    </w:p>
    <w:p w14:paraId="14F3B8D7" w14:textId="77777777" w:rsidR="004A4B52" w:rsidRPr="00903559" w:rsidRDefault="003B3BBA" w:rsidP="00307245">
      <w:r w:rsidRPr="00903559">
        <w:rPr>
          <w:i/>
          <w:iCs/>
        </w:rPr>
        <w:t>a)</w:t>
      </w:r>
      <w:r w:rsidRPr="00903559">
        <w:tab/>
        <w:t xml:space="preserve">que les brouillages causés aux récepteurs du SFS placés à bord de satellites dans la bande 5 150-5 250 MHz par un seul WAS, RLAN compris, conforme aux restrictions opérationnelles visées au point 2 du </w:t>
      </w:r>
      <w:r w:rsidRPr="00903559">
        <w:rPr>
          <w:i/>
          <w:iCs/>
        </w:rPr>
        <w:t>décide</w:t>
      </w:r>
      <w:r w:rsidRPr="00903559">
        <w:t xml:space="preserve"> ne seront pas acceptables;</w:t>
      </w:r>
    </w:p>
    <w:p w14:paraId="6506C12E" w14:textId="77777777" w:rsidR="004A4B52" w:rsidRPr="00903559" w:rsidRDefault="003B3BBA" w:rsidP="00307245">
      <w:r w:rsidRPr="00903559">
        <w:rPr>
          <w:i/>
          <w:iCs/>
        </w:rPr>
        <w:t>b)</w:t>
      </w:r>
      <w:r w:rsidRPr="00903559">
        <w:tab/>
        <w:t>que ces récepteurs risquent de subir des effets inacceptables en raison des brouillages cumulatifs provenant des WAS, RLAN compris, en particulier en cas de prolifération de ces systèmes;</w:t>
      </w:r>
    </w:p>
    <w:p w14:paraId="4F2E00F0" w14:textId="77777777" w:rsidR="004A4B52" w:rsidRPr="00903559" w:rsidRDefault="003B3BBA" w:rsidP="00307245">
      <w:r w:rsidRPr="00903559">
        <w:rPr>
          <w:i/>
          <w:iCs/>
        </w:rPr>
        <w:t>c)</w:t>
      </w:r>
      <w:r w:rsidRPr="00903559">
        <w:tab/>
        <w:t>que l'effet cumulatif sur lesdits récepteurs sera dû au déploiement à l'échelle mondiale de WAS, RLAN compris, et qu'il ne sera peut-être pas possible pour les administrations de déterminer l'origine de ces brouillages et le nombre de WAS, RLAN compris, fonctionnant simultanément,</w:t>
      </w:r>
    </w:p>
    <w:p w14:paraId="32E6E15D" w14:textId="77777777" w:rsidR="004A4B52" w:rsidRPr="00903559" w:rsidRDefault="003B3BBA" w:rsidP="00307245">
      <w:pPr>
        <w:pStyle w:val="Call"/>
      </w:pPr>
      <w:r w:rsidRPr="00903559">
        <w:t>notant</w:t>
      </w:r>
    </w:p>
    <w:p w14:paraId="5E606F05" w14:textId="77777777" w:rsidR="004A4B52" w:rsidRPr="00903559" w:rsidRDefault="003B3BBA" w:rsidP="00307245">
      <w:r w:rsidRPr="00903559">
        <w:rPr>
          <w:i/>
          <w:iCs/>
        </w:rPr>
        <w:t>a)</w:t>
      </w:r>
      <w:r w:rsidRPr="00903559">
        <w:tab/>
        <w:t>que, avant la CMR-03, un certain nombre d'administrations ont élaboré des réglementations visant à autoriser les WAS, RLAN compris, à l'intérieur ou à l'extérieur des bâtiments, à fonctionner dans les diverses bandes considérées dans la présente Résolution;</w:t>
      </w:r>
    </w:p>
    <w:p w14:paraId="34900289" w14:textId="77777777" w:rsidR="004A4B52" w:rsidRPr="00903559" w:rsidRDefault="003B3BBA" w:rsidP="00307245">
      <w:r w:rsidRPr="00903559">
        <w:rPr>
          <w:i/>
          <w:iCs/>
        </w:rPr>
        <w:t>b)</w:t>
      </w:r>
      <w:r w:rsidRPr="00903559">
        <w:rPr>
          <w:i/>
          <w:iCs/>
        </w:rPr>
        <w:tab/>
      </w:r>
      <w:r w:rsidRPr="00903559">
        <w:t xml:space="preserve">qu'en application de la Résolution </w:t>
      </w:r>
      <w:r w:rsidRPr="00903559">
        <w:rPr>
          <w:b/>
          <w:bCs/>
        </w:rPr>
        <w:t>229 (CMR-03)</w:t>
      </w:r>
      <w:r w:rsidRPr="00903559">
        <w:rPr>
          <w:rStyle w:val="FootnoteReference"/>
          <w:b/>
          <w:bCs/>
        </w:rPr>
        <w:footnoteReference w:customMarkFollows="1" w:id="1"/>
        <w:t>*</w:t>
      </w:r>
      <w:r w:rsidRPr="00903559">
        <w:t>, l'UIT-R a élaboré le Rapport UIT</w:t>
      </w:r>
      <w:r w:rsidRPr="00903559">
        <w:noBreakHyphen/>
        <w:t>R M.2115, qui présente des procédures d'essai pour la mise en oeuvre de la sélection dynamique de fréquences,</w:t>
      </w:r>
    </w:p>
    <w:p w14:paraId="13BE14F1" w14:textId="77777777" w:rsidR="004A4B52" w:rsidRPr="00903559" w:rsidRDefault="003B3BBA" w:rsidP="00307245">
      <w:pPr>
        <w:pStyle w:val="Call"/>
      </w:pPr>
      <w:r w:rsidRPr="00903559">
        <w:t>reconnaissant</w:t>
      </w:r>
    </w:p>
    <w:p w14:paraId="7E362CDA" w14:textId="77777777" w:rsidR="004A4B52" w:rsidRPr="00903559" w:rsidRDefault="003B3BBA" w:rsidP="00307245">
      <w:r w:rsidRPr="00903559">
        <w:rPr>
          <w:i/>
          <w:iCs/>
        </w:rPr>
        <w:t>a)</w:t>
      </w:r>
      <w:r w:rsidRPr="00903559">
        <w:tab/>
        <w:t>que, dans la bande 5 600-5 650 MHz, des radars de météorologie au sol sont déployés à grande échelle et fournissent des services météorologiques nationaux essentiels, conformément au numéro </w:t>
      </w:r>
      <w:r w:rsidRPr="00903559">
        <w:rPr>
          <w:rStyle w:val="ArtrefBold"/>
        </w:rPr>
        <w:t>5.452</w:t>
      </w:r>
      <w:r w:rsidRPr="00903559">
        <w:t>;</w:t>
      </w:r>
    </w:p>
    <w:p w14:paraId="7F639616" w14:textId="77777777" w:rsidR="004A4B52" w:rsidRPr="00903559" w:rsidRDefault="003B3BBA" w:rsidP="00307245">
      <w:r w:rsidRPr="00903559">
        <w:rPr>
          <w:i/>
          <w:iCs/>
        </w:rPr>
        <w:t>b)</w:t>
      </w:r>
      <w:r w:rsidRPr="00903559">
        <w:tab/>
        <w:t>que les méthodes de mesure ou de calcul du niveau de puissance surfacique cumulative au niveau des récepteurs du SFS placés à bord de satellites spécifiées dans la Recommandation UIT</w:t>
      </w:r>
      <w:r w:rsidRPr="00903559">
        <w:noBreakHyphen/>
        <w:t>R S.1426 sont actuellement à l'étude;</w:t>
      </w:r>
    </w:p>
    <w:p w14:paraId="2A81C39A" w14:textId="77777777" w:rsidR="004A4B52" w:rsidRPr="00903559" w:rsidRDefault="003B3BBA" w:rsidP="00307245">
      <w:r w:rsidRPr="00903559">
        <w:rPr>
          <w:i/>
          <w:iCs/>
        </w:rPr>
        <w:t>c)</w:t>
      </w:r>
      <w:r w:rsidRPr="00903559">
        <w:tab/>
        <w:t>que certains paramètres indiqués dans la Recommandation UIT-R M.1454 et concernant le calcul du nombre de RLAN que peuvent tolérer les récepteurs du SFS placés à bord de satellites fonctionnant dans la bande 5 150-5 250 MHz appellent un complément d'étude;</w:t>
      </w:r>
    </w:p>
    <w:p w14:paraId="4F39BD4A" w14:textId="77777777" w:rsidR="004A4B52" w:rsidRPr="00903559" w:rsidRDefault="003B3BBA" w:rsidP="00307245">
      <w:r w:rsidRPr="00903559">
        <w:rPr>
          <w:i/>
          <w:iCs/>
        </w:rPr>
        <w:t>d)</w:t>
      </w:r>
      <w:r w:rsidRPr="00903559">
        <w:tab/>
        <w:t>que les critères de qualité de fonctionnement et de brouillage applicables aux détecteurs actifs spatioportés du SETS (active) sont indiqués dans la Recommandation UIT</w:t>
      </w:r>
      <w:r w:rsidRPr="00903559">
        <w:noBreakHyphen/>
        <w:t>R RS.1166;</w:t>
      </w:r>
    </w:p>
    <w:p w14:paraId="751FB19F" w14:textId="77777777" w:rsidR="004A4B52" w:rsidRPr="00903559" w:rsidRDefault="003B3BBA" w:rsidP="00307245">
      <w:r w:rsidRPr="00903559">
        <w:rPr>
          <w:i/>
          <w:iCs/>
        </w:rPr>
        <w:t>e)</w:t>
      </w:r>
      <w:r w:rsidRPr="00903559">
        <w:tab/>
        <w:t>qu'une technique de limitation des brouillages permettant de protéger les systèmes de radiorepérage est indiquée dans la Recommandation UIT-R M.1652;</w:t>
      </w:r>
    </w:p>
    <w:p w14:paraId="5BEE169F" w14:textId="77777777" w:rsidR="004A4B52" w:rsidRPr="00903559" w:rsidRDefault="003B3BBA" w:rsidP="00307245">
      <w:r w:rsidRPr="00903559">
        <w:rPr>
          <w:i/>
          <w:iCs/>
        </w:rPr>
        <w:t>f)</w:t>
      </w:r>
      <w:r w:rsidRPr="00903559">
        <w:rPr>
          <w:i/>
          <w:iCs/>
        </w:rPr>
        <w:tab/>
      </w:r>
      <w:r w:rsidRPr="00903559">
        <w:t>qu'un niveau de puissance surfacique cumulative a été établi dans la Recommandation UIT-R S.1426 pour la protection des récepteurs du SFS placés à bord de satellites dans la bande 5 150-5 250 MHz;</w:t>
      </w:r>
    </w:p>
    <w:p w14:paraId="57E6C753" w14:textId="77777777" w:rsidR="004A4B52" w:rsidRPr="00903559" w:rsidRDefault="003B3BBA" w:rsidP="00307245">
      <w:r w:rsidRPr="00903559">
        <w:rPr>
          <w:i/>
          <w:iCs/>
        </w:rPr>
        <w:t>g)</w:t>
      </w:r>
      <w:r w:rsidRPr="00903559">
        <w:tab/>
        <w:t>que la Recommandation UIT-R RS.1632 identifie un ensemble approprié de contraintes applicables aux WAS, RLAN compris, afin de protéger le SETS (active) dans la bande 5 250</w:t>
      </w:r>
      <w:r w:rsidRPr="00903559">
        <w:noBreakHyphen/>
        <w:t>5 350 MHz;</w:t>
      </w:r>
    </w:p>
    <w:p w14:paraId="4B7994C4" w14:textId="77777777" w:rsidR="004A4B52" w:rsidRPr="00903559" w:rsidRDefault="003B3BBA" w:rsidP="00307245">
      <w:pPr>
        <w:rPr>
          <w:i/>
          <w:iCs/>
        </w:rPr>
      </w:pPr>
      <w:r w:rsidRPr="00903559">
        <w:rPr>
          <w:i/>
          <w:iCs/>
        </w:rPr>
        <w:t>h)</w:t>
      </w:r>
      <w:r w:rsidRPr="00903559">
        <w:tab/>
        <w:t>que la Recommandation UIT-R M.1653 identifie les conditions de partage entre les WAS, RLAN compris, et le SETS (active) dans la bande 5 470-5 570 MHz;</w:t>
      </w:r>
    </w:p>
    <w:p w14:paraId="124D0656" w14:textId="77777777" w:rsidR="004A4B52" w:rsidRPr="00903559" w:rsidRDefault="003B3BBA" w:rsidP="00307245">
      <w:r w:rsidRPr="00903559">
        <w:rPr>
          <w:i/>
          <w:iCs/>
        </w:rPr>
        <w:t>i)</w:t>
      </w:r>
      <w:r w:rsidRPr="00903559">
        <w:tab/>
        <w:t>que les stations du service mobile devraient également être conçues de façon qu'en moyenne l'utilisation du spectre par les stations soit répartie de manière quasi uniforme dans toute la ou les bandes utilisées, afin d'améliorer le partage avec les services par satellite;</w:t>
      </w:r>
    </w:p>
    <w:p w14:paraId="2FF8D0A2" w14:textId="77777777" w:rsidR="004A4B52" w:rsidRPr="00903559" w:rsidRDefault="003B3BBA" w:rsidP="00307245">
      <w:r w:rsidRPr="00903559">
        <w:rPr>
          <w:i/>
          <w:iCs/>
        </w:rPr>
        <w:t>j)</w:t>
      </w:r>
      <w:r w:rsidRPr="00903559">
        <w:tab/>
        <w:t>que les WAS, RLAN compris, offrent des solutions large bande efficaces;</w:t>
      </w:r>
    </w:p>
    <w:p w14:paraId="7768A3F3" w14:textId="77777777" w:rsidR="004A4B52" w:rsidRPr="00903559" w:rsidRDefault="003B3BBA" w:rsidP="00307245">
      <w:r w:rsidRPr="00903559">
        <w:rPr>
          <w:i/>
          <w:iCs/>
        </w:rPr>
        <w:t>k)</w:t>
      </w:r>
      <w:r w:rsidRPr="00903559">
        <w:tab/>
        <w:t>que les administrations doivent faire en sorte que les WAS, RLAN compris, fonctionnent conformément aux techniques de limitation des brouillages requises, par exemple dans le cadre de procédures de conformité des équipements ou de respect des normes,</w:t>
      </w:r>
    </w:p>
    <w:p w14:paraId="04669DF6" w14:textId="77777777" w:rsidR="004A4B52" w:rsidRPr="00903559" w:rsidRDefault="003B3BBA" w:rsidP="00307245">
      <w:pPr>
        <w:pStyle w:val="Call"/>
      </w:pPr>
      <w:r w:rsidRPr="00903559">
        <w:t>décide</w:t>
      </w:r>
    </w:p>
    <w:p w14:paraId="6FC6A36E" w14:textId="77777777" w:rsidR="004A4B52" w:rsidRPr="00903559" w:rsidRDefault="003B3BBA" w:rsidP="00307245">
      <w:r w:rsidRPr="00903559">
        <w:t>1</w:t>
      </w:r>
      <w:r w:rsidRPr="00903559">
        <w:tab/>
        <w:t>que ces bandes seront destinées à être utilisées dans le service mobile pour la mise en oeuvre de WAS, RLAN compris, tels qu'ils sont décrits dans la version la plus récente de la Recommandation UIT</w:t>
      </w:r>
      <w:r w:rsidRPr="00903559">
        <w:noBreakHyphen/>
        <w:t>R M.1450;</w:t>
      </w:r>
    </w:p>
    <w:p w14:paraId="3278B497" w14:textId="7605D531" w:rsidR="004A4B52" w:rsidRPr="00903559" w:rsidRDefault="003B3BBA" w:rsidP="00307245">
      <w:pPr>
        <w:rPr>
          <w:ins w:id="29" w:author="French" w:date="2019-10-09T09:42:00Z"/>
        </w:rPr>
      </w:pPr>
      <w:r w:rsidRPr="00903559">
        <w:t>2</w:t>
      </w:r>
      <w:r w:rsidRPr="00903559">
        <w:tab/>
        <w:t xml:space="preserve">que, dans la bande 5 150-5 250 MHz, les stations du service mobile doivent être limitées à une utilisation à l'intérieur des bâtiments, </w:t>
      </w:r>
      <w:ins w:id="30" w:author="French" w:date="2019-10-10T10:18:00Z">
        <w:r w:rsidR="00A57B66" w:rsidRPr="00903559">
          <w:t>y compris à l</w:t>
        </w:r>
      </w:ins>
      <w:ins w:id="31" w:author="French" w:date="2019-10-10T11:24:00Z">
        <w:r w:rsidR="00880546" w:rsidRPr="00903559">
          <w:t>'</w:t>
        </w:r>
      </w:ins>
      <w:ins w:id="32" w:author="French" w:date="2019-10-10T10:18:00Z">
        <w:r w:rsidR="00A57B66" w:rsidRPr="00903559">
          <w:t xml:space="preserve">intérieur des trains et des aéronefs, </w:t>
        </w:r>
      </w:ins>
      <w:r w:rsidRPr="00903559">
        <w:t>avec une p.i.r.e. moyenne</w:t>
      </w:r>
      <w:r w:rsidRPr="00903559">
        <w:rPr>
          <w:rStyle w:val="FootnoteReference"/>
        </w:rPr>
        <w:footnoteReference w:customMarkFollows="1" w:id="2"/>
        <w:t>1</w:t>
      </w:r>
      <w:r w:rsidRPr="00903559">
        <w:t xml:space="preserve"> maximale de 200 mW et une densité de p.i.r.e. moyenne maximale de 10 mW/MHz dans une bande quelconque de 1 MHz (ou, ce qui revient au même, 0,25 mW/25 kHz dans une bande quelconque de 25 kHz</w:t>
      </w:r>
      <w:del w:id="33" w:author="French" w:date="2019-10-10T10:18:00Z">
        <w:r w:rsidRPr="00903559" w:rsidDel="00A57B66">
          <w:delText>);</w:delText>
        </w:r>
      </w:del>
      <w:ins w:id="34" w:author="French" w:date="2019-10-10T10:18:00Z">
        <w:r w:rsidR="00A57B66" w:rsidRPr="00903559">
          <w:t>). Les stations mobiles à l</w:t>
        </w:r>
      </w:ins>
      <w:ins w:id="35" w:author="French" w:date="2019-10-10T11:24:00Z">
        <w:r w:rsidR="00880546" w:rsidRPr="00903559">
          <w:t>'</w:t>
        </w:r>
      </w:ins>
      <w:ins w:id="36" w:author="French" w:date="2019-10-10T10:18:00Z">
        <w:r w:rsidR="00A57B66" w:rsidRPr="00903559">
          <w:t>intérieur d</w:t>
        </w:r>
      </w:ins>
      <w:ins w:id="37" w:author="French" w:date="2019-10-10T11:24:00Z">
        <w:r w:rsidR="00880546" w:rsidRPr="00903559">
          <w:t>'</w:t>
        </w:r>
      </w:ins>
      <w:ins w:id="38" w:author="French" w:date="2019-10-10T10:18:00Z">
        <w:r w:rsidR="00A57B66" w:rsidRPr="00903559">
          <w:t>automobiles doivent fonctionner avec une p.i.r.e. maximale de 40 mW;</w:t>
        </w:r>
      </w:ins>
    </w:p>
    <w:p w14:paraId="7F810A59" w14:textId="58876201" w:rsidR="004B53F2" w:rsidRPr="00903559" w:rsidRDefault="004B53F2" w:rsidP="00307245">
      <w:ins w:id="39" w:author="French" w:date="2019-10-09T09:42:00Z">
        <w:r w:rsidRPr="00903559">
          <w:t>3</w:t>
        </w:r>
        <w:r w:rsidRPr="00903559">
          <w:tab/>
        </w:r>
      </w:ins>
      <w:ins w:id="40" w:author="French" w:date="2019-10-10T10:26:00Z">
        <w:r w:rsidR="00092C1C" w:rsidRPr="00903559">
          <w:rPr>
            <w:color w:val="000000"/>
          </w:rPr>
          <w:t xml:space="preserve">que les administrations pourront disposer d'une certaine souplesse </w:t>
        </w:r>
      </w:ins>
      <w:ins w:id="41" w:author="French" w:date="2019-10-10T11:19:00Z">
        <w:r w:rsidR="00413B36" w:rsidRPr="00903559">
          <w:rPr>
            <w:color w:val="000000"/>
          </w:rPr>
          <w:t>en</w:t>
        </w:r>
      </w:ins>
      <w:ins w:id="42" w:author="French" w:date="2019-10-10T10:26:00Z">
        <w:r w:rsidR="00092C1C" w:rsidRPr="00903559">
          <w:t xml:space="preserve"> adopt</w:t>
        </w:r>
      </w:ins>
      <w:ins w:id="43" w:author="French" w:date="2019-10-10T11:19:00Z">
        <w:r w:rsidR="00413B36" w:rsidRPr="00903559">
          <w:t>a</w:t>
        </w:r>
      </w:ins>
      <w:ins w:id="44" w:author="French" w:date="2019-10-10T10:26:00Z">
        <w:r w:rsidR="00092C1C" w:rsidRPr="00903559">
          <w:t xml:space="preserve">nt des mesures réglementaires appropriées, y compris des techniques de réduction des brouillages, </w:t>
        </w:r>
      </w:ins>
      <w:ins w:id="45" w:author="French" w:date="2019-10-10T11:19:00Z">
        <w:r w:rsidR="00413B36" w:rsidRPr="00903559">
          <w:t xml:space="preserve">qui </w:t>
        </w:r>
      </w:ins>
      <w:ins w:id="46" w:author="French" w:date="2019-10-10T10:26:00Z">
        <w:r w:rsidR="00092C1C" w:rsidRPr="00903559">
          <w:t>permett</w:t>
        </w:r>
      </w:ins>
      <w:ins w:id="47" w:author="French" w:date="2019-10-10T11:19:00Z">
        <w:r w:rsidR="00413B36" w:rsidRPr="00903559">
          <w:t>ron</w:t>
        </w:r>
      </w:ins>
      <w:ins w:id="48" w:author="French" w:date="2019-10-10T10:26:00Z">
        <w:r w:rsidR="00092C1C" w:rsidRPr="00903559">
          <w:t>t une utilisation limitée en extérieur (p.i.r.e. moyenne maximale de 200 mW), tout en assurant la protection des services existants dans la bande de fréquences 5 150</w:t>
        </w:r>
        <w:r w:rsidR="00092C1C" w:rsidRPr="00903559">
          <w:noBreakHyphen/>
          <w:t>5 250 MHz</w:t>
        </w:r>
      </w:ins>
      <w:ins w:id="49" w:author="French" w:date="2019-10-10T11:19:00Z">
        <w:r w:rsidR="00846F1F" w:rsidRPr="00903559">
          <w:t>;</w:t>
        </w:r>
      </w:ins>
    </w:p>
    <w:p w14:paraId="5BB4C19F" w14:textId="3BFBC0A7" w:rsidR="004A4B52" w:rsidRPr="00903559" w:rsidRDefault="003B3BBA" w:rsidP="00307245">
      <w:del w:id="50" w:author="French" w:date="2019-10-09T09:42:00Z">
        <w:r w:rsidRPr="00903559" w:rsidDel="004B53F2">
          <w:delText>3</w:delText>
        </w:r>
      </w:del>
      <w:ins w:id="51" w:author="French" w:date="2019-10-09T09:42:00Z">
        <w:r w:rsidR="004B53F2" w:rsidRPr="00903559">
          <w:t>4</w:t>
        </w:r>
      </w:ins>
      <w:r w:rsidRPr="00903559">
        <w:tab/>
        <w:t>que les administrations peuvent vérifier si les niveaux de puissance surfacique cumulative indiqués dans la Recommandation UIT-R S.1426</w:t>
      </w:r>
      <w:r w:rsidRPr="00903559">
        <w:rPr>
          <w:rStyle w:val="FootnoteReference"/>
        </w:rPr>
        <w:footnoteReference w:customMarkFollows="1" w:id="3"/>
        <w:t>2</w:t>
      </w:r>
      <w:r w:rsidRPr="00903559">
        <w:t xml:space="preserve"> ont été dépassés, ou s'ils le seront dans l'avenir, afin de permettre à une future conférence compétente de prendre les mesures voulues;</w:t>
      </w:r>
    </w:p>
    <w:p w14:paraId="4074D684" w14:textId="7D76630F" w:rsidR="004A4B52" w:rsidRPr="00903559" w:rsidRDefault="003B3BBA" w:rsidP="00307245">
      <w:del w:id="52" w:author="French" w:date="2019-10-09T09:41:00Z">
        <w:r w:rsidRPr="00903559" w:rsidDel="004B53F2">
          <w:delText>4</w:delText>
        </w:r>
      </w:del>
      <w:ins w:id="53" w:author="French" w:date="2019-10-09T09:41:00Z">
        <w:r w:rsidR="004B53F2" w:rsidRPr="00903559">
          <w:t>5</w:t>
        </w:r>
      </w:ins>
      <w:r w:rsidRPr="00903559">
        <w:tab/>
        <w:t xml:space="preserve">que, dans la bande 5 250-5 350 MHz, les stations du service mobile doivent être limitées à une p.i.r.e. moyenne maximale de 200 mW et à une densité de p.i.r.e. moyenne maximale de 10 mW/MHz dans une bande quelconque de 1 MHz. Les administrations sont priées de prendre des mesures appropriées de sorte que le plus grand nombre possible de stations du service mobile soient exploitées à l'intérieur des bâtiments. En outre, les stations du service mobile dont l'exploitation est autorisée à l'intérieur comme à l'extérieur des bâtiments peuvent fonctionner jusqu'à une p.i.r.e. moyenne maximale de 1 W et une densité de p.i.r.e. moyenne maximale de 50 mW/MHz dans une bande quelconque de 1 MHz, et lorsqu'elles sont exploitées au-dessus d'une p.i.r.e. moyenne supérieure à 200 mW, elles doivent respecter le gabarit de p.i.r.e correspondant à l'angle d'élévation suivant, </w:t>
      </w:r>
      <w:r w:rsidRPr="00903559">
        <w:rPr>
          <w:rFonts w:ascii="Symbol" w:hAnsi="Symbol"/>
        </w:rPr>
        <w:sym w:font="Symbol" w:char="F071"/>
      </w:r>
      <w:r w:rsidRPr="00903559">
        <w:t xml:space="preserve"> étant l'angle au</w:t>
      </w:r>
      <w:r w:rsidRPr="00903559">
        <w:noBreakHyphen/>
        <w:t>dessus du plan de l'horizon local (de la Terre):</w:t>
      </w:r>
    </w:p>
    <w:p w14:paraId="5D56530E" w14:textId="77777777" w:rsidR="004A4B52" w:rsidRPr="00903559" w:rsidRDefault="003B3BBA" w:rsidP="00307245">
      <w:pPr>
        <w:tabs>
          <w:tab w:val="left" w:pos="4536"/>
          <w:tab w:val="left" w:pos="6237"/>
          <w:tab w:val="left" w:pos="6663"/>
          <w:tab w:val="left" w:pos="6946"/>
        </w:tabs>
        <w:spacing w:before="60"/>
      </w:pPr>
      <w:r w:rsidRPr="00903559">
        <w:tab/>
        <w:t>–13  dB(W/MHz)</w:t>
      </w:r>
      <w:r w:rsidRPr="00903559">
        <w:tab/>
        <w:t>pour</w:t>
      </w:r>
      <w:r w:rsidRPr="00903559">
        <w:tab/>
        <w:t>0</w:t>
      </w:r>
      <w:r w:rsidRPr="00903559">
        <w:rPr>
          <w:rFonts w:ascii="Symbol" w:hAnsi="Symbol"/>
        </w:rPr>
        <w:t></w:t>
      </w:r>
      <w:r w:rsidRPr="00903559">
        <w:rPr>
          <w:rFonts w:ascii="Symbol" w:hAnsi="Symbol"/>
        </w:rPr>
        <w:tab/>
      </w:r>
      <w:r w:rsidRPr="00903559">
        <w:rPr>
          <w:rFonts w:ascii="Symbol" w:hAnsi="Symbol"/>
        </w:rPr>
        <w:t></w:t>
      </w:r>
      <w:r w:rsidRPr="00903559">
        <w:rPr>
          <w:rFonts w:ascii="Symbol" w:hAnsi="Symbol"/>
        </w:rPr>
        <w:t></w:t>
      </w:r>
      <w:r w:rsidRPr="00903559">
        <w:rPr>
          <w:rFonts w:ascii="Symbol" w:hAnsi="Symbol"/>
        </w:rPr>
        <w:sym w:font="Symbol" w:char="F071"/>
      </w:r>
      <w:r w:rsidRPr="00903559">
        <w:t xml:space="preserve"> </w:t>
      </w:r>
      <w:r w:rsidRPr="00903559">
        <w:rPr>
          <w:rFonts w:ascii="Symbol" w:hAnsi="Symbol"/>
        </w:rPr>
        <w:t></w:t>
      </w:r>
      <w:r w:rsidRPr="00903559">
        <w:t xml:space="preserve"> 8</w:t>
      </w:r>
      <w:r w:rsidRPr="00903559">
        <w:rPr>
          <w:rFonts w:ascii="Symbol" w:hAnsi="Symbol"/>
        </w:rPr>
        <w:sym w:font="Symbol" w:char="F0B0"/>
      </w:r>
    </w:p>
    <w:p w14:paraId="53BD1667" w14:textId="77777777" w:rsidR="004A4B52" w:rsidRPr="00903559" w:rsidRDefault="003B3BBA" w:rsidP="00307245">
      <w:pPr>
        <w:tabs>
          <w:tab w:val="left" w:pos="4536"/>
          <w:tab w:val="left" w:pos="6237"/>
          <w:tab w:val="left" w:pos="6663"/>
          <w:tab w:val="left" w:pos="6804"/>
          <w:tab w:val="left" w:pos="7088"/>
        </w:tabs>
        <w:spacing w:before="60"/>
      </w:pPr>
      <w:r w:rsidRPr="00903559">
        <w:tab/>
        <w:t>–13 – 0,716(</w:t>
      </w:r>
      <w:r w:rsidRPr="00903559">
        <w:rPr>
          <w:rFonts w:ascii="Symbol" w:hAnsi="Symbol"/>
        </w:rPr>
        <w:sym w:font="Symbol" w:char="F071"/>
      </w:r>
      <w:r w:rsidRPr="00903559">
        <w:t xml:space="preserve"> </w:t>
      </w:r>
      <w:r w:rsidRPr="00903559">
        <w:rPr>
          <w:rFonts w:ascii="Symbol" w:hAnsi="Symbol"/>
        </w:rPr>
        <w:t></w:t>
      </w:r>
      <w:r w:rsidRPr="00903559">
        <w:t xml:space="preserve"> 8)  dB(W/MHz)</w:t>
      </w:r>
      <w:r w:rsidRPr="00903559">
        <w:tab/>
        <w:t>pour</w:t>
      </w:r>
      <w:r w:rsidRPr="00903559">
        <w:tab/>
        <w:t>8</w:t>
      </w:r>
      <w:r w:rsidRPr="00903559">
        <w:rPr>
          <w:rFonts w:ascii="Symbol" w:hAnsi="Symbol"/>
        </w:rPr>
        <w:t></w:t>
      </w:r>
      <w:r w:rsidRPr="00903559">
        <w:tab/>
      </w:r>
      <w:r w:rsidRPr="00903559">
        <w:rPr>
          <w:rFonts w:ascii="Symbol" w:hAnsi="Symbol"/>
        </w:rPr>
        <w:t></w:t>
      </w:r>
      <w:r w:rsidRPr="00903559">
        <w:tab/>
        <w:t xml:space="preserve"> </w:t>
      </w:r>
      <w:r w:rsidRPr="00903559">
        <w:rPr>
          <w:rFonts w:ascii="Symbol" w:hAnsi="Symbol"/>
        </w:rPr>
        <w:sym w:font="Symbol" w:char="F071"/>
      </w:r>
      <w:r w:rsidRPr="00903559">
        <w:t xml:space="preserve"> </w:t>
      </w:r>
      <w:r w:rsidRPr="00903559">
        <w:rPr>
          <w:rFonts w:ascii="Symbol" w:hAnsi="Symbol"/>
        </w:rPr>
        <w:t></w:t>
      </w:r>
      <w:r w:rsidRPr="00903559">
        <w:t xml:space="preserve"> 40</w:t>
      </w:r>
      <w:r w:rsidRPr="00903559">
        <w:rPr>
          <w:rFonts w:ascii="Symbol" w:hAnsi="Symbol"/>
        </w:rPr>
        <w:sym w:font="Symbol" w:char="F0B0"/>
      </w:r>
    </w:p>
    <w:p w14:paraId="181150DA" w14:textId="77777777" w:rsidR="004A4B52" w:rsidRPr="00903559" w:rsidRDefault="003B3BBA" w:rsidP="00307245">
      <w:pPr>
        <w:tabs>
          <w:tab w:val="left" w:pos="4536"/>
          <w:tab w:val="left" w:pos="6237"/>
          <w:tab w:val="left" w:pos="6663"/>
          <w:tab w:val="left" w:pos="6804"/>
          <w:tab w:val="left" w:pos="6946"/>
        </w:tabs>
        <w:spacing w:before="60"/>
      </w:pPr>
      <w:r w:rsidRPr="00903559">
        <w:tab/>
        <w:t>–35,9 – 1,22(</w:t>
      </w:r>
      <w:r w:rsidRPr="00903559">
        <w:sym w:font="Symbol" w:char="F071"/>
      </w:r>
      <w:r w:rsidRPr="00903559">
        <w:t xml:space="preserve"> – 40)  dB(W/MHz)</w:t>
      </w:r>
      <w:r w:rsidRPr="00903559">
        <w:tab/>
        <w:t>pour</w:t>
      </w:r>
      <w:r w:rsidRPr="00903559">
        <w:tab/>
        <w:t>40</w:t>
      </w:r>
      <w:r w:rsidRPr="00903559">
        <w:rPr>
          <w:rFonts w:ascii="Symbol" w:hAnsi="Symbol"/>
        </w:rPr>
        <w:t></w:t>
      </w:r>
      <w:r w:rsidRPr="00903559">
        <w:rPr>
          <w:rFonts w:ascii="Symbol" w:hAnsi="Symbol"/>
        </w:rPr>
        <w:tab/>
      </w:r>
      <w:r w:rsidRPr="00903559">
        <w:rPr>
          <w:rFonts w:ascii="Symbol" w:hAnsi="Symbol"/>
        </w:rPr>
        <w:t></w:t>
      </w:r>
      <w:r w:rsidRPr="00903559">
        <w:rPr>
          <w:rFonts w:ascii="Symbol" w:hAnsi="Symbol"/>
        </w:rPr>
        <w:t></w:t>
      </w:r>
      <w:r w:rsidRPr="00903559">
        <w:rPr>
          <w:rFonts w:ascii="Symbol" w:hAnsi="Symbol"/>
        </w:rPr>
        <w:sym w:font="Symbol" w:char="F071"/>
      </w:r>
      <w:r w:rsidRPr="00903559">
        <w:t xml:space="preserve"> </w:t>
      </w:r>
      <w:r w:rsidRPr="00903559">
        <w:rPr>
          <w:rFonts w:ascii="Symbol" w:hAnsi="Symbol"/>
        </w:rPr>
        <w:t></w:t>
      </w:r>
      <w:r w:rsidRPr="00903559">
        <w:t xml:space="preserve"> 45</w:t>
      </w:r>
      <w:r w:rsidRPr="00903559">
        <w:rPr>
          <w:rFonts w:ascii="Symbol" w:hAnsi="Symbol"/>
        </w:rPr>
        <w:sym w:font="Symbol" w:char="F0B0"/>
      </w:r>
    </w:p>
    <w:p w14:paraId="6B577018" w14:textId="77777777" w:rsidR="004A4B52" w:rsidRPr="00903559" w:rsidRDefault="003B3BBA" w:rsidP="00307245">
      <w:pPr>
        <w:tabs>
          <w:tab w:val="left" w:pos="4536"/>
          <w:tab w:val="left" w:pos="6237"/>
          <w:tab w:val="left" w:pos="6663"/>
          <w:tab w:val="left" w:pos="6804"/>
          <w:tab w:val="left" w:pos="6946"/>
        </w:tabs>
        <w:spacing w:before="60"/>
      </w:pPr>
      <w:r w:rsidRPr="00903559">
        <w:tab/>
        <w:t>–42  dB(W/MHz)</w:t>
      </w:r>
      <w:r w:rsidRPr="00903559">
        <w:tab/>
        <w:t>pour</w:t>
      </w:r>
      <w:r w:rsidRPr="00903559">
        <w:tab/>
        <w:t>45</w:t>
      </w:r>
      <w:r w:rsidRPr="00903559">
        <w:rPr>
          <w:rFonts w:ascii="Symbol" w:hAnsi="Symbol"/>
        </w:rPr>
        <w:t></w:t>
      </w:r>
      <w:r w:rsidRPr="00903559">
        <w:tab/>
      </w:r>
      <w:r w:rsidRPr="00903559">
        <w:rPr>
          <w:rFonts w:ascii="Symbol" w:hAnsi="Symbol"/>
        </w:rPr>
        <w:t></w:t>
      </w:r>
      <w:r w:rsidRPr="00903559">
        <w:rPr>
          <w:rFonts w:ascii="Symbol" w:hAnsi="Symbol"/>
        </w:rPr>
        <w:t></w:t>
      </w:r>
      <w:r w:rsidRPr="00903559">
        <w:rPr>
          <w:rFonts w:ascii="Symbol" w:hAnsi="Symbol"/>
        </w:rPr>
        <w:sym w:font="Symbol" w:char="F071"/>
      </w:r>
      <w:r w:rsidRPr="00903559">
        <w:t>;</w:t>
      </w:r>
    </w:p>
    <w:p w14:paraId="14742BB4" w14:textId="5A20CCAE" w:rsidR="004A4B52" w:rsidRPr="00903559" w:rsidRDefault="003B3BBA" w:rsidP="00307245">
      <w:del w:id="54" w:author="French" w:date="2019-10-09T09:43:00Z">
        <w:r w:rsidRPr="00903559" w:rsidDel="004B53F2">
          <w:delText>5</w:delText>
        </w:r>
      </w:del>
      <w:ins w:id="55" w:author="French" w:date="2019-10-09T09:43:00Z">
        <w:r w:rsidR="004B53F2" w:rsidRPr="00903559">
          <w:t>6</w:t>
        </w:r>
      </w:ins>
      <w:r w:rsidRPr="00903559">
        <w:tab/>
        <w:t>que les administrations disposent d'une certaine souplesse lorsqu'elles adoptent d'autres techniques de limitation des brouillages, à condition d'élaborer des dispositions réglementaires au niveau national qui leur permettent de s'acquitter de leurs obligations, à savoir arriver à un niveau de protection équivalent du SETS (active) et du service de recherche spatiale (active) sur la base des caractéristiques de leurs systèmes et des critères de brouillage indiqués dans la Recommandation UIT-R RS.1632;</w:t>
      </w:r>
    </w:p>
    <w:p w14:paraId="47BD49EB" w14:textId="313AB6AE" w:rsidR="004A4B52" w:rsidRPr="00903559" w:rsidRDefault="003B3BBA" w:rsidP="00307245">
      <w:del w:id="56" w:author="French" w:date="2019-10-09T09:43:00Z">
        <w:r w:rsidRPr="00903559" w:rsidDel="004B53F2">
          <w:delText>6</w:delText>
        </w:r>
      </w:del>
      <w:ins w:id="57" w:author="French" w:date="2019-10-09T09:43:00Z">
        <w:r w:rsidR="004B53F2" w:rsidRPr="00903559">
          <w:t>7</w:t>
        </w:r>
      </w:ins>
      <w:r w:rsidRPr="00903559">
        <w:tab/>
        <w:t>que, dans la bande 5 470-5 725 MHz, les stations du service mobile doivent être limitées à une puissance maximale des émetteurs de 250 mW</w:t>
      </w:r>
      <w:r w:rsidRPr="00903559">
        <w:rPr>
          <w:rStyle w:val="FootnoteReference"/>
        </w:rPr>
        <w:footnoteReference w:customMarkFollows="1" w:id="4"/>
        <w:t>3</w:t>
      </w:r>
      <w:r w:rsidRPr="00903559">
        <w:t xml:space="preserve"> avec une p.i.r.e. moyenne maximale de 1 W et une densité de p.i.r.e. moyenne maximale de 50 mW/MHz dans une bande quelconque de 1 MHz;</w:t>
      </w:r>
    </w:p>
    <w:p w14:paraId="43C998AF" w14:textId="1A6BBCCA" w:rsidR="004A4B52" w:rsidRPr="00903559" w:rsidRDefault="003B3BBA" w:rsidP="00307245">
      <w:del w:id="58" w:author="French" w:date="2019-10-09T09:43:00Z">
        <w:r w:rsidRPr="00903559" w:rsidDel="004B53F2">
          <w:delText>7</w:delText>
        </w:r>
      </w:del>
      <w:ins w:id="59" w:author="French" w:date="2019-10-09T09:43:00Z">
        <w:r w:rsidR="004B53F2" w:rsidRPr="00903559">
          <w:t>8</w:t>
        </w:r>
      </w:ins>
      <w:r w:rsidRPr="00903559">
        <w:tab/>
        <w:t>que, dans les bandes 5 250-5 350 MHz et 5 470-5 725 MHz, les systèmes du service mobile doivent utiliser la commande de puissance des émetteurs pour obtenir en moyenne une limitation d'au moins 3 dB de la puissance moyenne de sortie maximale des systèmes, ou, en l'absence de commande de puissance des émetteurs, la p.i.r.e. moyenne maximale doit être réduite de 3 dB;</w:t>
      </w:r>
    </w:p>
    <w:p w14:paraId="27F34306" w14:textId="64AA5065" w:rsidR="004A4B52" w:rsidRPr="00903559" w:rsidRDefault="003B3BBA" w:rsidP="00307245">
      <w:del w:id="60" w:author="French" w:date="2019-10-09T09:43:00Z">
        <w:r w:rsidRPr="00903559" w:rsidDel="004B53F2">
          <w:delText>8</w:delText>
        </w:r>
      </w:del>
      <w:ins w:id="61" w:author="French" w:date="2019-10-09T09:43:00Z">
        <w:r w:rsidR="004B53F2" w:rsidRPr="00903559">
          <w:t>9</w:t>
        </w:r>
      </w:ins>
      <w:r w:rsidRPr="00903559">
        <w:tab/>
        <w:t>que, dans les bandes 5 250-5 350 MHz et 5 470-5 725 MHz, les techniques de limitation des brouillages indiquées dans l'Annexe 1 de la Recommandation UIT-R M.1652-1 doivent être appliquées par les systèmes du service mobile pour garantir la compatibilité de fonctionnement avec les systèmes de radiorepérage,</w:t>
      </w:r>
    </w:p>
    <w:p w14:paraId="3A5F01AA" w14:textId="77777777" w:rsidR="004A4B52" w:rsidRPr="00903559" w:rsidRDefault="003B3BBA" w:rsidP="00307245">
      <w:pPr>
        <w:pStyle w:val="Call"/>
      </w:pPr>
      <w:r w:rsidRPr="00903559">
        <w:t>invite les administrations</w:t>
      </w:r>
    </w:p>
    <w:p w14:paraId="69CFB158" w14:textId="77777777" w:rsidR="004A4B52" w:rsidRPr="00903559" w:rsidRDefault="003B3BBA" w:rsidP="00307245">
      <w:r w:rsidRPr="00903559">
        <w:t xml:space="preserve">à adopter des dispositions réglementaires appropriées, lorsqu'elles envisagent d'autoriser l'exploitation de stations du service mobile utilisant le gabarit de p.i.r.e. correspondant à l'angle d'élévation indiqué au point 4 du </w:t>
      </w:r>
      <w:r w:rsidRPr="00903559">
        <w:rPr>
          <w:i/>
          <w:iCs/>
        </w:rPr>
        <w:t>décide,</w:t>
      </w:r>
      <w:r w:rsidRPr="00903559">
        <w:t xml:space="preserve"> pour faire en sorte que les équipements fonctionnent conformément à ce gabarit,</w:t>
      </w:r>
    </w:p>
    <w:p w14:paraId="5FD36DF6" w14:textId="77777777" w:rsidR="004A4B52" w:rsidRPr="00903559" w:rsidRDefault="003B3BBA" w:rsidP="00307245">
      <w:pPr>
        <w:pStyle w:val="Call"/>
      </w:pPr>
      <w:r w:rsidRPr="00903559">
        <w:t>invite l'UIT-R</w:t>
      </w:r>
    </w:p>
    <w:p w14:paraId="4D2E4CE9" w14:textId="77777777" w:rsidR="004A4B52" w:rsidRPr="00903559" w:rsidRDefault="003B3BBA" w:rsidP="00307245">
      <w:r w:rsidRPr="00903559">
        <w:t>1</w:t>
      </w:r>
      <w:r w:rsidRPr="00903559">
        <w:tab/>
        <w:t>à poursuivre ses travaux sur les mécanismes réglementaires et d'autres techniques de limitation des brouillages pour éviter les incompatibilités qui pourraient résulter des brouillages cumulatifs causés au SFS dans la bande 5 150-5 250 MHz en raison de la prolifération possible des WAS, RLAN compris;</w:t>
      </w:r>
    </w:p>
    <w:p w14:paraId="0449589F" w14:textId="77777777" w:rsidR="004A4B52" w:rsidRPr="00903559" w:rsidRDefault="003B3BBA" w:rsidP="00307245">
      <w:r w:rsidRPr="00903559">
        <w:t>2</w:t>
      </w:r>
      <w:r w:rsidRPr="00903559">
        <w:tab/>
        <w:t>à poursuivre ses études des techniques de limitation des brouillages propres à protéger le SETS vis-à-vis des stations du service mobile;</w:t>
      </w:r>
    </w:p>
    <w:p w14:paraId="0CD9744D" w14:textId="77777777" w:rsidR="004A4B52" w:rsidRPr="00903559" w:rsidRDefault="003B3BBA" w:rsidP="00307245">
      <w:r w:rsidRPr="00903559">
        <w:t>3</w:t>
      </w:r>
      <w:r w:rsidRPr="00903559">
        <w:tab/>
        <w:t>à poursuivre ses études des méthodes d'essai et des procédures adaptées à la mise en oeuvre de la sélection dynamique des fréquences, compte tenu de l'expérience pratique.</w:t>
      </w:r>
    </w:p>
    <w:p w14:paraId="0D4F6BB8" w14:textId="5828D573" w:rsidR="00BD7B32" w:rsidRPr="00903559" w:rsidRDefault="003B3BBA" w:rsidP="00307245">
      <w:pPr>
        <w:pStyle w:val="Reasons"/>
        <w:rPr>
          <w:rPrChange w:id="62" w:author="French" w:date="2019-10-10T10:27:00Z">
            <w:rPr>
              <w:lang w:val="en-US"/>
            </w:rPr>
          </w:rPrChange>
        </w:rPr>
      </w:pPr>
      <w:r w:rsidRPr="00903559">
        <w:rPr>
          <w:b/>
          <w:rPrChange w:id="63" w:author="French" w:date="2019-10-10T10:27:00Z">
            <w:rPr>
              <w:b/>
              <w:lang w:val="en-US"/>
            </w:rPr>
          </w:rPrChange>
        </w:rPr>
        <w:t>Motifs:</w:t>
      </w:r>
      <w:r w:rsidRPr="00903559">
        <w:rPr>
          <w:rPrChange w:id="64" w:author="French" w:date="2019-10-10T10:27:00Z">
            <w:rPr>
              <w:lang w:val="en-US"/>
            </w:rPr>
          </w:rPrChange>
        </w:rPr>
        <w:tab/>
      </w:r>
      <w:r w:rsidR="00092C1C" w:rsidRPr="00903559">
        <w:t xml:space="preserve">Les motifs sont expliqués dans la partie </w:t>
      </w:r>
      <w:r w:rsidR="00846F1F" w:rsidRPr="00903559">
        <w:t>«</w:t>
      </w:r>
      <w:r w:rsidR="00092C1C" w:rsidRPr="00903559">
        <w:t>Introduction</w:t>
      </w:r>
      <w:r w:rsidR="00846F1F" w:rsidRPr="00903559">
        <w:t>»</w:t>
      </w:r>
      <w:r w:rsidR="00092C1C" w:rsidRPr="00903559">
        <w:t xml:space="preserve"> ci-dessus</w:t>
      </w:r>
      <w:r w:rsidR="00846F1F" w:rsidRPr="00903559">
        <w:t>.</w:t>
      </w:r>
    </w:p>
    <w:p w14:paraId="3AE418BB" w14:textId="77777777" w:rsidR="00BD7B32" w:rsidRPr="00903559" w:rsidRDefault="003B3BBA" w:rsidP="00307245">
      <w:pPr>
        <w:pStyle w:val="Proposal"/>
      </w:pPr>
      <w:r w:rsidRPr="00903559">
        <w:t>SUP</w:t>
      </w:r>
      <w:r w:rsidRPr="00903559">
        <w:tab/>
        <w:t>EUR/16A16A1/2</w:t>
      </w:r>
      <w:r w:rsidRPr="00903559">
        <w:rPr>
          <w:vanish/>
          <w:color w:val="7F7F7F" w:themeColor="text1" w:themeTint="80"/>
          <w:vertAlign w:val="superscript"/>
        </w:rPr>
        <w:t>#49964</w:t>
      </w:r>
    </w:p>
    <w:p w14:paraId="5B95A230" w14:textId="46BCA652" w:rsidR="007132E2" w:rsidRPr="00903559" w:rsidRDefault="003B3BBA" w:rsidP="00307245">
      <w:pPr>
        <w:pStyle w:val="ResNo"/>
      </w:pPr>
      <w:bookmarkStart w:id="65" w:name="_Toc450207191"/>
      <w:bookmarkStart w:id="66" w:name="_Toc450208668"/>
      <w:r w:rsidRPr="00903559">
        <w:rPr>
          <w:caps w:val="0"/>
        </w:rPr>
        <w:t xml:space="preserve">RÉSOLUTION </w:t>
      </w:r>
      <w:r w:rsidRPr="00903559">
        <w:rPr>
          <w:rStyle w:val="href"/>
        </w:rPr>
        <w:t>239</w:t>
      </w:r>
      <w:r w:rsidRPr="00903559">
        <w:rPr>
          <w:caps w:val="0"/>
        </w:rPr>
        <w:t xml:space="preserve"> (CMR-15)</w:t>
      </w:r>
      <w:bookmarkEnd w:id="65"/>
      <w:bookmarkEnd w:id="66"/>
    </w:p>
    <w:p w14:paraId="167BE6A1" w14:textId="77777777" w:rsidR="007132E2" w:rsidRPr="00903559" w:rsidRDefault="003B3BBA" w:rsidP="00307245">
      <w:pPr>
        <w:pStyle w:val="Restitle"/>
      </w:pPr>
      <w:r w:rsidRPr="00903559">
        <w:t xml:space="preserve">Etudes relatives aux systèmes d'accès hertzien, y compris les réseaux locaux hertziens, dans les bandes de fréquences comprises </w:t>
      </w:r>
      <w:r w:rsidRPr="00903559">
        <w:br/>
        <w:t>entre 5 150 MHz et 5 925 MHz</w:t>
      </w:r>
    </w:p>
    <w:p w14:paraId="12E6BB36" w14:textId="455F2092" w:rsidR="004B53F2" w:rsidRPr="00903559" w:rsidRDefault="003B3BBA" w:rsidP="00307245">
      <w:pPr>
        <w:pStyle w:val="Reasons"/>
      </w:pPr>
      <w:r w:rsidRPr="00903559">
        <w:rPr>
          <w:b/>
        </w:rPr>
        <w:t>Motifs:</w:t>
      </w:r>
      <w:r w:rsidRPr="00903559">
        <w:tab/>
      </w:r>
      <w:r w:rsidR="00092C1C" w:rsidRPr="00903559">
        <w:t>N</w:t>
      </w:r>
      <w:r w:rsidR="00846F1F" w:rsidRPr="00903559">
        <w:t>'</w:t>
      </w:r>
      <w:r w:rsidR="00092C1C" w:rsidRPr="00903559">
        <w:t>est plus nécessaire</w:t>
      </w:r>
      <w:r w:rsidR="00846F1F" w:rsidRPr="00903559">
        <w:t>.</w:t>
      </w:r>
    </w:p>
    <w:p w14:paraId="2A4B6423" w14:textId="56B0369D" w:rsidR="00BD7B32" w:rsidRPr="00903559" w:rsidRDefault="004B53F2" w:rsidP="00307245">
      <w:pPr>
        <w:jc w:val="center"/>
      </w:pPr>
      <w:r w:rsidRPr="00903559">
        <w:t>______________</w:t>
      </w:r>
    </w:p>
    <w:sectPr w:rsidR="00BD7B32" w:rsidRPr="00903559">
      <w:headerReference w:type="default" r:id="rId12"/>
      <w:footerReference w:type="even" r:id="rId13"/>
      <w:footerReference w:type="default" r:id="rId14"/>
      <w:footerReference w:type="first" r:id="rId15"/>
      <w:pgSz w:w="11907" w:h="16834" w:code="9"/>
      <w:pgMar w:top="1418" w:right="1134" w:bottom="1418"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A10671" w14:textId="77777777" w:rsidR="0070076C" w:rsidRDefault="0070076C">
      <w:r>
        <w:separator/>
      </w:r>
    </w:p>
  </w:endnote>
  <w:endnote w:type="continuationSeparator" w:id="0">
    <w:p w14:paraId="54DAFC11" w14:textId="77777777" w:rsidR="0070076C" w:rsidRDefault="007007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A64018" w14:textId="1F5E6651" w:rsidR="00936D25" w:rsidRDefault="00936D25">
    <w:pPr>
      <w:rPr>
        <w:lang w:val="en-US"/>
      </w:rPr>
    </w:pPr>
    <w:r>
      <w:fldChar w:fldCharType="begin"/>
    </w:r>
    <w:r>
      <w:rPr>
        <w:lang w:val="en-US"/>
      </w:rPr>
      <w:instrText xml:space="preserve"> FILENAME \p  \* MERGEFORMAT </w:instrText>
    </w:r>
    <w:r>
      <w:fldChar w:fldCharType="separate"/>
    </w:r>
    <w:r w:rsidR="000535E8">
      <w:rPr>
        <w:noProof/>
        <w:lang w:val="en-US"/>
      </w:rPr>
      <w:t>P:\FRA\ITU-R\CONF-R\CMR19\000\016ADD16ADD01F.docx</w:t>
    </w:r>
    <w:r>
      <w:fldChar w:fldCharType="end"/>
    </w:r>
    <w:r>
      <w:rPr>
        <w:lang w:val="en-US"/>
      </w:rPr>
      <w:tab/>
    </w:r>
    <w:r>
      <w:fldChar w:fldCharType="begin"/>
    </w:r>
    <w:r>
      <w:instrText xml:space="preserve"> SAVEDATE \@ DD.MM.YY </w:instrText>
    </w:r>
    <w:r>
      <w:fldChar w:fldCharType="separate"/>
    </w:r>
    <w:r w:rsidR="000535E8">
      <w:rPr>
        <w:noProof/>
      </w:rPr>
      <w:t>15.10.19</w:t>
    </w:r>
    <w:r>
      <w:fldChar w:fldCharType="end"/>
    </w:r>
    <w:r>
      <w:rPr>
        <w:lang w:val="en-US"/>
      </w:rPr>
      <w:tab/>
    </w:r>
    <w:r>
      <w:fldChar w:fldCharType="begin"/>
    </w:r>
    <w:r>
      <w:instrText xml:space="preserve"> PRINTDATE \@ DD.MM.YY </w:instrText>
    </w:r>
    <w:r>
      <w:fldChar w:fldCharType="separate"/>
    </w:r>
    <w:r w:rsidR="000535E8">
      <w:rPr>
        <w:noProof/>
      </w:rPr>
      <w:t>15.10.19</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6025B0" w14:textId="0F56FB3E" w:rsidR="00936D25" w:rsidRDefault="00092C1C" w:rsidP="004B53F2">
    <w:pPr>
      <w:pStyle w:val="Footer"/>
      <w:rPr>
        <w:lang w:val="en-US"/>
      </w:rPr>
    </w:pPr>
    <w:r>
      <w:fldChar w:fldCharType="begin"/>
    </w:r>
    <w:r w:rsidRPr="00334DD3">
      <w:rPr>
        <w:lang w:val="en-US"/>
      </w:rPr>
      <w:instrText xml:space="preserve"> FILENAME \p  \* MERGEFORMAT </w:instrText>
    </w:r>
    <w:r>
      <w:fldChar w:fldCharType="separate"/>
    </w:r>
    <w:r w:rsidR="000535E8">
      <w:rPr>
        <w:lang w:val="en-US"/>
      </w:rPr>
      <w:t>P:\FRA\ITU-R\CONF-R\CMR19\000\016ADD16ADD01F.docx</w:t>
    </w:r>
    <w:r>
      <w:fldChar w:fldCharType="end"/>
    </w:r>
    <w:r w:rsidR="004B53F2" w:rsidRPr="00334DD3">
      <w:rPr>
        <w:lang w:val="en-US"/>
      </w:rPr>
      <w:t xml:space="preserve"> (461995)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A67465" w14:textId="3F019788" w:rsidR="00936D25" w:rsidRDefault="00092C1C" w:rsidP="004B53F2">
    <w:pPr>
      <w:pStyle w:val="Footer"/>
      <w:rPr>
        <w:lang w:val="en-US"/>
      </w:rPr>
    </w:pPr>
    <w:r>
      <w:fldChar w:fldCharType="begin"/>
    </w:r>
    <w:r w:rsidRPr="00334DD3">
      <w:rPr>
        <w:lang w:val="en-US"/>
      </w:rPr>
      <w:instrText xml:space="preserve"> FILENAME \p  \* MERGEFORMAT </w:instrText>
    </w:r>
    <w:r>
      <w:fldChar w:fldCharType="separate"/>
    </w:r>
    <w:r w:rsidR="000535E8">
      <w:rPr>
        <w:lang w:val="en-US"/>
      </w:rPr>
      <w:t>P:\FRA\ITU-R\CONF-R\CMR19\000\016ADD16ADD01F.docx</w:t>
    </w:r>
    <w:r>
      <w:fldChar w:fldCharType="end"/>
    </w:r>
    <w:r w:rsidR="004B53F2" w:rsidRPr="00334DD3">
      <w:rPr>
        <w:lang w:val="en-US"/>
      </w:rPr>
      <w:t xml:space="preserve"> (461995)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69334E" w14:textId="77777777" w:rsidR="0070076C" w:rsidRDefault="0070076C">
      <w:r>
        <w:rPr>
          <w:b/>
        </w:rPr>
        <w:t>_______________</w:t>
      </w:r>
    </w:p>
  </w:footnote>
  <w:footnote w:type="continuationSeparator" w:id="0">
    <w:p w14:paraId="618E9EF5" w14:textId="77777777" w:rsidR="0070076C" w:rsidRDefault="0070076C">
      <w:r>
        <w:continuationSeparator/>
      </w:r>
    </w:p>
  </w:footnote>
  <w:footnote w:id="1">
    <w:p w14:paraId="0D99C6B2" w14:textId="77777777" w:rsidR="004603F3" w:rsidRPr="00172FC3" w:rsidRDefault="003B3BBA" w:rsidP="004A4B52">
      <w:pPr>
        <w:pStyle w:val="FootnoteText"/>
        <w:rPr>
          <w:lang w:val="fr-CH"/>
        </w:rPr>
      </w:pPr>
      <w:r>
        <w:rPr>
          <w:rStyle w:val="FootnoteReference"/>
        </w:rPr>
        <w:t>*</w:t>
      </w:r>
      <w:r>
        <w:t xml:space="preserve"> </w:t>
      </w:r>
      <w:r w:rsidRPr="000874C9">
        <w:rPr>
          <w:i/>
          <w:iCs/>
        </w:rPr>
        <w:t>Note du Secrétariat</w:t>
      </w:r>
      <w:r w:rsidRPr="005F28AC">
        <w:rPr>
          <w:i/>
          <w:iCs/>
        </w:rPr>
        <w:t>:</w:t>
      </w:r>
      <w:r>
        <w:t xml:space="preserve"> </w:t>
      </w:r>
      <w:r>
        <w:rPr>
          <w:color w:val="000000"/>
        </w:rPr>
        <w:t>Cette Résolution a été révisée par la CMR-12</w:t>
      </w:r>
      <w:r w:rsidRPr="00B1682C">
        <w:rPr>
          <w:lang w:val="fr-CH"/>
        </w:rPr>
        <w:t>.</w:t>
      </w:r>
    </w:p>
  </w:footnote>
  <w:footnote w:id="2">
    <w:p w14:paraId="5F685FD2" w14:textId="77777777" w:rsidR="004603F3" w:rsidRDefault="003B3BBA" w:rsidP="004A4B52">
      <w:pPr>
        <w:pStyle w:val="FootnoteText"/>
        <w:rPr>
          <w:color w:val="000000"/>
          <w:lang w:val="fr-CH"/>
        </w:rPr>
      </w:pPr>
      <w:r>
        <w:rPr>
          <w:rStyle w:val="FootnoteReference"/>
          <w:color w:val="000000"/>
          <w:lang w:val="fr-CH"/>
        </w:rPr>
        <w:t>1</w:t>
      </w:r>
      <w:r>
        <w:rPr>
          <w:color w:val="000000"/>
          <w:lang w:val="fr-CH"/>
        </w:rPr>
        <w:tab/>
        <w:t>La «puissance moyenne» désigne ici la p.i.r.e. émise pendant la salve d'émission qui correspond à la puissance la plus élevée, si une commande de puissance est utilisée.</w:t>
      </w:r>
    </w:p>
  </w:footnote>
  <w:footnote w:id="3">
    <w:p w14:paraId="4230EE3B" w14:textId="77777777" w:rsidR="004603F3" w:rsidRDefault="003B3BBA" w:rsidP="004A4B52">
      <w:pPr>
        <w:pStyle w:val="FootnoteText"/>
        <w:rPr>
          <w:color w:val="000000"/>
          <w:lang w:val="fr-CH"/>
        </w:rPr>
      </w:pPr>
      <w:r>
        <w:rPr>
          <w:rStyle w:val="FootnoteReference"/>
          <w:color w:val="000000"/>
          <w:lang w:val="fr-CH"/>
        </w:rPr>
        <w:t>2</w:t>
      </w:r>
      <w:r>
        <w:rPr>
          <w:color w:val="000000"/>
          <w:lang w:val="fr-CH"/>
        </w:rPr>
        <w:tab/>
        <w:t xml:space="preserve">–124 </w:t>
      </w:r>
      <w:r>
        <w:rPr>
          <w:color w:val="000000"/>
        </w:rPr>
        <w:sym w:font="Symbol" w:char="002D"/>
      </w:r>
      <w:r>
        <w:rPr>
          <w:color w:val="000000"/>
          <w:lang w:val="fr-CH"/>
        </w:rPr>
        <w:t xml:space="preserve"> 20 log</w:t>
      </w:r>
      <w:r>
        <w:rPr>
          <w:color w:val="000000"/>
          <w:vertAlign w:val="subscript"/>
          <w:lang w:val="fr-CH"/>
        </w:rPr>
        <w:t xml:space="preserve">10 </w:t>
      </w:r>
      <w:r>
        <w:rPr>
          <w:color w:val="000000"/>
          <w:lang w:val="fr-CH"/>
        </w:rPr>
        <w:t>(</w:t>
      </w:r>
      <w:r>
        <w:rPr>
          <w:bCs/>
          <w:i/>
          <w:iCs/>
          <w:color w:val="000000"/>
          <w:lang w:val="fr-CH"/>
        </w:rPr>
        <w:t>h</w:t>
      </w:r>
      <w:r>
        <w:rPr>
          <w:i/>
          <w:iCs/>
          <w:color w:val="000000"/>
          <w:vertAlign w:val="subscript"/>
          <w:lang w:val="fr-CH"/>
        </w:rPr>
        <w:t>SAT</w:t>
      </w:r>
      <w:r>
        <w:rPr>
          <w:rFonts w:ascii="Tms Rmn" w:hAnsi="Tms Rmn"/>
          <w:color w:val="000000"/>
          <w:sz w:val="12"/>
          <w:lang w:val="fr-CH"/>
        </w:rPr>
        <w:t> </w:t>
      </w:r>
      <w:r>
        <w:rPr>
          <w:color w:val="000000"/>
          <w:lang w:val="fr-CH"/>
        </w:rPr>
        <w:t>/</w:t>
      </w:r>
      <w:r>
        <w:rPr>
          <w:rFonts w:ascii="Tms Rmn" w:hAnsi="Tms Rmn"/>
          <w:color w:val="000000"/>
          <w:sz w:val="12"/>
          <w:lang w:val="fr-CH"/>
        </w:rPr>
        <w:t> </w:t>
      </w:r>
      <w:r>
        <w:rPr>
          <w:color w:val="000000"/>
          <w:lang w:val="fr-CH"/>
        </w:rPr>
        <w:t>1</w:t>
      </w:r>
      <w:r>
        <w:rPr>
          <w:rFonts w:ascii="Tms Rmn" w:hAnsi="Tms Rmn"/>
          <w:color w:val="000000"/>
          <w:sz w:val="12"/>
          <w:lang w:val="fr-CH"/>
        </w:rPr>
        <w:t> </w:t>
      </w:r>
      <w:r>
        <w:rPr>
          <w:color w:val="000000"/>
          <w:lang w:val="fr-CH"/>
        </w:rPr>
        <w:t>414) dB(W/(m</w:t>
      </w:r>
      <w:r>
        <w:rPr>
          <w:color w:val="000000"/>
          <w:vertAlign w:val="superscript"/>
          <w:lang w:val="fr-CH"/>
        </w:rPr>
        <w:t>2</w:t>
      </w:r>
      <w:r>
        <w:rPr>
          <w:color w:val="000000"/>
          <w:lang w:val="fr-CH"/>
        </w:rPr>
        <w:t xml:space="preserve"> · 1 MHz)) ou, ce qui revient au même, </w:t>
      </w:r>
      <w:r>
        <w:rPr>
          <w:color w:val="000000"/>
          <w:lang w:val="fr-CH"/>
        </w:rPr>
        <w:br/>
      </w:r>
      <w:r>
        <w:rPr>
          <w:color w:val="000000"/>
          <w:lang w:val="fr-CH"/>
        </w:rPr>
        <w:tab/>
        <w:t xml:space="preserve">–140 </w:t>
      </w:r>
      <w:r>
        <w:rPr>
          <w:color w:val="000000"/>
        </w:rPr>
        <w:sym w:font="Symbol" w:char="002D"/>
      </w:r>
      <w:r>
        <w:rPr>
          <w:color w:val="000000"/>
          <w:lang w:val="fr-CH"/>
        </w:rPr>
        <w:t xml:space="preserve"> 20 log</w:t>
      </w:r>
      <w:r>
        <w:rPr>
          <w:color w:val="000000"/>
          <w:vertAlign w:val="subscript"/>
          <w:lang w:val="fr-CH"/>
        </w:rPr>
        <w:t>10</w:t>
      </w:r>
      <w:r>
        <w:rPr>
          <w:color w:val="000000"/>
          <w:lang w:val="fr-CH"/>
        </w:rPr>
        <w:t xml:space="preserve"> (</w:t>
      </w:r>
      <w:r>
        <w:rPr>
          <w:bCs/>
          <w:i/>
          <w:iCs/>
          <w:color w:val="000000"/>
          <w:lang w:val="fr-CH"/>
        </w:rPr>
        <w:t>h</w:t>
      </w:r>
      <w:r>
        <w:rPr>
          <w:i/>
          <w:iCs/>
          <w:color w:val="000000"/>
          <w:vertAlign w:val="subscript"/>
          <w:lang w:val="fr-CH"/>
        </w:rPr>
        <w:t>SAT</w:t>
      </w:r>
      <w:r>
        <w:rPr>
          <w:rFonts w:ascii="Tms Rmn" w:hAnsi="Tms Rmn"/>
          <w:color w:val="000000"/>
          <w:sz w:val="12"/>
          <w:lang w:val="fr-CH"/>
        </w:rPr>
        <w:t> </w:t>
      </w:r>
      <w:r>
        <w:rPr>
          <w:color w:val="000000"/>
          <w:lang w:val="fr-CH"/>
        </w:rPr>
        <w:t>/</w:t>
      </w:r>
      <w:r>
        <w:rPr>
          <w:rFonts w:ascii="Tms Rmn" w:hAnsi="Tms Rmn"/>
          <w:color w:val="000000"/>
          <w:sz w:val="12"/>
          <w:lang w:val="fr-CH"/>
        </w:rPr>
        <w:t> </w:t>
      </w:r>
      <w:r>
        <w:rPr>
          <w:color w:val="000000"/>
          <w:lang w:val="fr-CH"/>
        </w:rPr>
        <w:t>1</w:t>
      </w:r>
      <w:r>
        <w:rPr>
          <w:rFonts w:ascii="Tms Rmn" w:hAnsi="Tms Rmn"/>
          <w:color w:val="000000"/>
          <w:sz w:val="12"/>
          <w:lang w:val="fr-CH"/>
        </w:rPr>
        <w:t> </w:t>
      </w:r>
      <w:r>
        <w:rPr>
          <w:color w:val="000000"/>
          <w:lang w:val="fr-CH"/>
        </w:rPr>
        <w:t>414) dB(W/(m</w:t>
      </w:r>
      <w:r>
        <w:rPr>
          <w:color w:val="000000"/>
          <w:vertAlign w:val="superscript"/>
          <w:lang w:val="fr-CH"/>
        </w:rPr>
        <w:t>2</w:t>
      </w:r>
      <w:r>
        <w:rPr>
          <w:color w:val="000000"/>
          <w:lang w:val="fr-CH"/>
        </w:rPr>
        <w:t xml:space="preserve"> · 25 kHz)), sur l'orbite des satellites du SFS, </w:t>
      </w:r>
      <w:r>
        <w:rPr>
          <w:bCs/>
          <w:i/>
          <w:iCs/>
          <w:color w:val="000000"/>
          <w:lang w:val="fr-CH"/>
        </w:rPr>
        <w:t>h</w:t>
      </w:r>
      <w:r>
        <w:rPr>
          <w:i/>
          <w:iCs/>
          <w:color w:val="000000"/>
          <w:vertAlign w:val="subscript"/>
          <w:lang w:val="fr-CH"/>
        </w:rPr>
        <w:t>SAT</w:t>
      </w:r>
      <w:r>
        <w:rPr>
          <w:color w:val="000000"/>
        </w:rPr>
        <w:t xml:space="preserve"> </w:t>
      </w:r>
      <w:r>
        <w:rPr>
          <w:color w:val="000000"/>
          <w:lang w:val="fr-CH"/>
        </w:rPr>
        <w:t>étant l'altitude du satellite (km).</w:t>
      </w:r>
    </w:p>
  </w:footnote>
  <w:footnote w:id="4">
    <w:p w14:paraId="6A301955" w14:textId="77777777" w:rsidR="004603F3" w:rsidRDefault="003B3BBA" w:rsidP="004A4B52">
      <w:pPr>
        <w:pStyle w:val="FootnoteText"/>
        <w:rPr>
          <w:color w:val="000000"/>
          <w:lang w:val="fr-CH"/>
        </w:rPr>
      </w:pPr>
      <w:r>
        <w:rPr>
          <w:rStyle w:val="FootnoteReference"/>
          <w:color w:val="000000"/>
          <w:lang w:val="fr-CH"/>
        </w:rPr>
        <w:t>3</w:t>
      </w:r>
      <w:r>
        <w:rPr>
          <w:color w:val="000000"/>
          <w:lang w:val="fr-CH"/>
        </w:rPr>
        <w:tab/>
        <w:t>Les administrations qui avaient des réglementations existantes avant la CMR-03 disposent d'une certaine souplesse pour fixer les limites de puissance des émetteurs.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5D5741" w14:textId="77777777" w:rsidR="004F1F8E" w:rsidRDefault="004F1F8E" w:rsidP="004F1F8E">
    <w:pPr>
      <w:pStyle w:val="Header"/>
    </w:pPr>
    <w:r>
      <w:fldChar w:fldCharType="begin"/>
    </w:r>
    <w:r>
      <w:instrText xml:space="preserve"> PAGE </w:instrText>
    </w:r>
    <w:r>
      <w:fldChar w:fldCharType="separate"/>
    </w:r>
    <w:r w:rsidR="007B2C34">
      <w:rPr>
        <w:noProof/>
      </w:rPr>
      <w:t>2</w:t>
    </w:r>
    <w:r>
      <w:fldChar w:fldCharType="end"/>
    </w:r>
  </w:p>
  <w:p w14:paraId="16E912D6" w14:textId="77777777" w:rsidR="004F1F8E" w:rsidRDefault="004F1F8E" w:rsidP="00FD7AA3">
    <w:pPr>
      <w:pStyle w:val="Header"/>
    </w:pPr>
    <w:r>
      <w:t>CMR1</w:t>
    </w:r>
    <w:r w:rsidR="00FD7AA3">
      <w:t>9</w:t>
    </w:r>
    <w:r>
      <w:t>/</w:t>
    </w:r>
    <w:r w:rsidR="006A4B45">
      <w:t>16(Add.16)(Add.1)-</w:t>
    </w:r>
    <w:r w:rsidR="00010B43" w:rsidRPr="00010B43">
      <w:t>F</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French">
    <w15:presenceInfo w15:providerId="None" w15:userId="Frenc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63"/>
  <w:displayHorizontalDrawingGridEvery w:val="2"/>
  <w:displayVerticalDrawingGridEvery w:val="0"/>
  <w:doNotShadeFormData/>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F7F6F93F-F034-4E15-86B5-20019DDBBA1F}"/>
    <w:docVar w:name="dgnword-eventsink" w:val="2934673923552"/>
  </w:docVars>
  <w:rsids>
    <w:rsidRoot w:val="00BB1D82"/>
    <w:rsid w:val="00007EC7"/>
    <w:rsid w:val="00010B43"/>
    <w:rsid w:val="00016648"/>
    <w:rsid w:val="00033E9A"/>
    <w:rsid w:val="0003522F"/>
    <w:rsid w:val="000535E8"/>
    <w:rsid w:val="00063A1F"/>
    <w:rsid w:val="00080E2C"/>
    <w:rsid w:val="00081366"/>
    <w:rsid w:val="000863B3"/>
    <w:rsid w:val="00092C1C"/>
    <w:rsid w:val="000A4755"/>
    <w:rsid w:val="000A55AE"/>
    <w:rsid w:val="000B2E0C"/>
    <w:rsid w:val="000B3D0C"/>
    <w:rsid w:val="001167B9"/>
    <w:rsid w:val="001267A0"/>
    <w:rsid w:val="0015203F"/>
    <w:rsid w:val="00160C64"/>
    <w:rsid w:val="0018169B"/>
    <w:rsid w:val="0019352B"/>
    <w:rsid w:val="001960D0"/>
    <w:rsid w:val="001A11F6"/>
    <w:rsid w:val="001E4047"/>
    <w:rsid w:val="001F17E8"/>
    <w:rsid w:val="00204306"/>
    <w:rsid w:val="00225FF7"/>
    <w:rsid w:val="00232FD2"/>
    <w:rsid w:val="0026554E"/>
    <w:rsid w:val="002A4622"/>
    <w:rsid w:val="002A6F8F"/>
    <w:rsid w:val="002B17E5"/>
    <w:rsid w:val="002C0EBF"/>
    <w:rsid w:val="002C28A4"/>
    <w:rsid w:val="002D7E0A"/>
    <w:rsid w:val="00307245"/>
    <w:rsid w:val="00315AFE"/>
    <w:rsid w:val="00316F07"/>
    <w:rsid w:val="00334DD3"/>
    <w:rsid w:val="003606A6"/>
    <w:rsid w:val="0036650C"/>
    <w:rsid w:val="0039379A"/>
    <w:rsid w:val="00393ACD"/>
    <w:rsid w:val="003A583E"/>
    <w:rsid w:val="003B3BBA"/>
    <w:rsid w:val="003B6312"/>
    <w:rsid w:val="003E112B"/>
    <w:rsid w:val="003E1D1C"/>
    <w:rsid w:val="003E7B05"/>
    <w:rsid w:val="003F3719"/>
    <w:rsid w:val="003F6F2D"/>
    <w:rsid w:val="00411025"/>
    <w:rsid w:val="00413B36"/>
    <w:rsid w:val="00466211"/>
    <w:rsid w:val="00483196"/>
    <w:rsid w:val="004834A9"/>
    <w:rsid w:val="004B53F2"/>
    <w:rsid w:val="004D01FC"/>
    <w:rsid w:val="004E28C3"/>
    <w:rsid w:val="004F1F8E"/>
    <w:rsid w:val="00506C08"/>
    <w:rsid w:val="00512A32"/>
    <w:rsid w:val="005343DA"/>
    <w:rsid w:val="00560874"/>
    <w:rsid w:val="00586CF2"/>
    <w:rsid w:val="005A7C75"/>
    <w:rsid w:val="005C3768"/>
    <w:rsid w:val="005C6C3F"/>
    <w:rsid w:val="00613635"/>
    <w:rsid w:val="0062093D"/>
    <w:rsid w:val="00637ECF"/>
    <w:rsid w:val="00647B59"/>
    <w:rsid w:val="00670685"/>
    <w:rsid w:val="00672F18"/>
    <w:rsid w:val="00690C7B"/>
    <w:rsid w:val="006A4B45"/>
    <w:rsid w:val="006D4724"/>
    <w:rsid w:val="006F5FA2"/>
    <w:rsid w:val="0070076C"/>
    <w:rsid w:val="00701BAE"/>
    <w:rsid w:val="00721F04"/>
    <w:rsid w:val="00730E95"/>
    <w:rsid w:val="007426B9"/>
    <w:rsid w:val="00764342"/>
    <w:rsid w:val="00774362"/>
    <w:rsid w:val="00786598"/>
    <w:rsid w:val="00790C74"/>
    <w:rsid w:val="007A04E8"/>
    <w:rsid w:val="007B2C34"/>
    <w:rsid w:val="00830086"/>
    <w:rsid w:val="00846F1F"/>
    <w:rsid w:val="00851625"/>
    <w:rsid w:val="00863C0A"/>
    <w:rsid w:val="00873107"/>
    <w:rsid w:val="00880546"/>
    <w:rsid w:val="008A3120"/>
    <w:rsid w:val="008A4B97"/>
    <w:rsid w:val="008C5B8E"/>
    <w:rsid w:val="008C5DD5"/>
    <w:rsid w:val="008D41BE"/>
    <w:rsid w:val="008D58D3"/>
    <w:rsid w:val="008E3BC9"/>
    <w:rsid w:val="008E7236"/>
    <w:rsid w:val="00903559"/>
    <w:rsid w:val="00923064"/>
    <w:rsid w:val="00930FFD"/>
    <w:rsid w:val="00936D25"/>
    <w:rsid w:val="00941EA5"/>
    <w:rsid w:val="00964700"/>
    <w:rsid w:val="00966C16"/>
    <w:rsid w:val="00982CF7"/>
    <w:rsid w:val="0098732F"/>
    <w:rsid w:val="009A045F"/>
    <w:rsid w:val="009A6A2B"/>
    <w:rsid w:val="009C7E7C"/>
    <w:rsid w:val="00A00473"/>
    <w:rsid w:val="00A03C9B"/>
    <w:rsid w:val="00A37105"/>
    <w:rsid w:val="00A57B66"/>
    <w:rsid w:val="00A606C3"/>
    <w:rsid w:val="00A83B09"/>
    <w:rsid w:val="00A84541"/>
    <w:rsid w:val="00AD75BC"/>
    <w:rsid w:val="00AE36A0"/>
    <w:rsid w:val="00B00294"/>
    <w:rsid w:val="00B3749C"/>
    <w:rsid w:val="00B64FD0"/>
    <w:rsid w:val="00BA5BD0"/>
    <w:rsid w:val="00BB1D82"/>
    <w:rsid w:val="00BD51C5"/>
    <w:rsid w:val="00BD7B32"/>
    <w:rsid w:val="00BF26E7"/>
    <w:rsid w:val="00C53FCA"/>
    <w:rsid w:val="00C6675A"/>
    <w:rsid w:val="00C76BAF"/>
    <w:rsid w:val="00C814B9"/>
    <w:rsid w:val="00CA5CBC"/>
    <w:rsid w:val="00CD516F"/>
    <w:rsid w:val="00D119A7"/>
    <w:rsid w:val="00D25FBA"/>
    <w:rsid w:val="00D32B28"/>
    <w:rsid w:val="00D42954"/>
    <w:rsid w:val="00D66EAC"/>
    <w:rsid w:val="00D730DF"/>
    <w:rsid w:val="00D772F0"/>
    <w:rsid w:val="00D77BDC"/>
    <w:rsid w:val="00D85601"/>
    <w:rsid w:val="00DC402B"/>
    <w:rsid w:val="00DE0932"/>
    <w:rsid w:val="00E03A27"/>
    <w:rsid w:val="00E049F1"/>
    <w:rsid w:val="00E1442E"/>
    <w:rsid w:val="00E37A25"/>
    <w:rsid w:val="00E537FF"/>
    <w:rsid w:val="00E6539B"/>
    <w:rsid w:val="00E70A31"/>
    <w:rsid w:val="00E723A7"/>
    <w:rsid w:val="00EA3F38"/>
    <w:rsid w:val="00EA5AB6"/>
    <w:rsid w:val="00EC7615"/>
    <w:rsid w:val="00ED16AA"/>
    <w:rsid w:val="00ED6B8D"/>
    <w:rsid w:val="00EE3D7B"/>
    <w:rsid w:val="00EF662E"/>
    <w:rsid w:val="00F07E69"/>
    <w:rsid w:val="00F10064"/>
    <w:rsid w:val="00F148F1"/>
    <w:rsid w:val="00F711A7"/>
    <w:rsid w:val="00FA3BBF"/>
    <w:rsid w:val="00FC41F8"/>
    <w:rsid w:val="00FD7AA3"/>
    <w:rsid w:val="00FF1C4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490C6A41"/>
  <w15:docId w15:val="{E64EFC77-0A4D-4241-A40B-28A73453A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30FFD"/>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fr-FR"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Annexref"/>
    <w:pPr>
      <w:keepNext/>
      <w:keepLines/>
      <w:spacing w:before="480" w:after="80"/>
      <w:jc w:val="center"/>
    </w:pPr>
    <w:rPr>
      <w:caps/>
      <w:sz w:val="28"/>
    </w:rPr>
  </w:style>
  <w:style w:type="paragraph" w:customStyle="1" w:styleId="Annexref">
    <w:name w:val="Annex_ref"/>
    <w:basedOn w:val="Normal"/>
    <w:next w:val="Annextitle"/>
    <w:pPr>
      <w:keepNext/>
      <w:keepLines/>
      <w:spacing w:after="280"/>
      <w:jc w:val="center"/>
    </w:pPr>
  </w:style>
  <w:style w:type="paragraph" w:customStyle="1" w:styleId="Annextitle">
    <w:name w:val="Annex_title"/>
    <w:basedOn w:val="Normal"/>
    <w:next w:val="Normalaftertitle"/>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style>
  <w:style w:type="paragraph" w:customStyle="1" w:styleId="Appendixref">
    <w:name w:val="Appendix_ref"/>
    <w:basedOn w:val="Annexref"/>
    <w:next w:val="Annextitle"/>
  </w:style>
  <w:style w:type="paragraph" w:customStyle="1" w:styleId="Appendixtitle">
    <w:name w:val="Appendix_title"/>
    <w:basedOn w:val="Annextitle"/>
    <w:next w:val="Normalaftertitle"/>
  </w:style>
  <w:style w:type="paragraph" w:customStyle="1" w:styleId="Artheading">
    <w:name w:val="Art_heading"/>
    <w:basedOn w:val="Normal"/>
    <w:next w:val="Normalaftertitle"/>
    <w:pPr>
      <w:spacing w:before="480"/>
      <w:jc w:val="center"/>
    </w:pPr>
    <w:rPr>
      <w:rFonts w:ascii="Times New Roman Bold" w:hAnsi="Times New Roman Bold"/>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paragraph" w:customStyle="1" w:styleId="Call">
    <w:name w:val="Call"/>
    <w:basedOn w:val="Normal"/>
    <w:next w:val="Normal"/>
    <w:pPr>
      <w:keepNext/>
      <w:keepLines/>
      <w:spacing w:before="160"/>
      <w:ind w:left="1134"/>
    </w:pPr>
    <w:rPr>
      <w:i/>
    </w:rPr>
  </w:style>
  <w:style w:type="paragraph" w:customStyle="1" w:styleId="ChapNo">
    <w:name w:val="Chap_No"/>
    <w:basedOn w:val="ArtNo"/>
    <w:next w:val="Chaptitle"/>
    <w:rPr>
      <w:rFonts w:ascii="Times New Roman Bold" w:hAnsi="Times New Roman Bold"/>
      <w:b/>
    </w:rPr>
  </w:style>
  <w:style w:type="paragraph" w:customStyle="1" w:styleId="Chaptitle">
    <w:name w:val="Chap_title"/>
    <w:basedOn w:val="Arttitle"/>
    <w:next w:val="Normalaftertitle"/>
  </w:style>
  <w:style w:type="paragraph" w:customStyle="1" w:styleId="ddate">
    <w:name w:val="ddate"/>
    <w:basedOn w:val="Normal"/>
    <w:pPr>
      <w:framePr w:hSpace="181" w:wrap="around" w:vAnchor="page" w:hAnchor="margin" w:y="852"/>
      <w:shd w:val="solid" w:color="FFFFFF" w:fill="FFFFFF"/>
      <w:spacing w:before="0"/>
    </w:pPr>
    <w:rPr>
      <w:b/>
      <w:bCs/>
    </w:rPr>
  </w:style>
  <w:style w:type="paragraph" w:customStyle="1" w:styleId="dnum">
    <w:name w:val="dnum"/>
    <w:basedOn w:val="Normal"/>
    <w:pPr>
      <w:framePr w:hSpace="181" w:wrap="around" w:vAnchor="page" w:hAnchor="margin" w:y="852"/>
      <w:shd w:val="solid" w:color="FFFFFF" w:fill="FFFFFF"/>
    </w:pPr>
    <w:rPr>
      <w:b/>
      <w:bCs/>
    </w:rPr>
  </w:style>
  <w:style w:type="paragraph" w:customStyle="1" w:styleId="dorlang">
    <w:name w:val="dorlang"/>
    <w:basedOn w:val="Normal"/>
    <w:pPr>
      <w:framePr w:hSpace="181" w:wrap="around" w:vAnchor="page" w:hAnchor="margin" w:y="852"/>
      <w:shd w:val="solid" w:color="FFFFFF" w:fill="FFFFFF"/>
      <w:spacing w:before="0"/>
    </w:pPr>
    <w:rPr>
      <w:b/>
      <w:bCs/>
    </w:rPr>
  </w:style>
  <w:style w:type="character" w:styleId="EndnoteReference">
    <w:name w:val="endnote reference"/>
    <w:semiHidden/>
    <w:rPr>
      <w:vertAlign w:val="superscript"/>
    </w:rPr>
  </w:style>
  <w:style w:type="paragraph" w:customStyle="1" w:styleId="enumlev1">
    <w:name w:val="enumlev1"/>
    <w:basedOn w:val="Normal"/>
    <w:pPr>
      <w:tabs>
        <w:tab w:val="clear" w:pos="2268"/>
        <w:tab w:val="left" w:pos="2608"/>
        <w:tab w:val="left" w:pos="3345"/>
      </w:tabs>
      <w:spacing w:before="80"/>
      <w:ind w:left="1134" w:hanging="1134"/>
    </w:pPr>
  </w:style>
  <w:style w:type="paragraph" w:customStyle="1" w:styleId="enumlev2">
    <w:name w:val="enumlev2"/>
    <w:basedOn w:val="enumlev1"/>
    <w:pPr>
      <w:ind w:left="1871" w:hanging="737"/>
    </w:pPr>
  </w:style>
  <w:style w:type="paragraph" w:customStyle="1" w:styleId="enumlev3">
    <w:name w:val="enumlev3"/>
    <w:basedOn w:val="enumlev2"/>
    <w:pPr>
      <w:ind w:left="2268" w:hanging="397"/>
    </w:pPr>
  </w:style>
  <w:style w:type="paragraph" w:customStyle="1" w:styleId="Equation">
    <w:name w:val="Equation"/>
    <w:basedOn w:val="Normal"/>
    <w:pPr>
      <w:tabs>
        <w:tab w:val="clear" w:pos="1871"/>
        <w:tab w:val="clear" w:pos="2268"/>
        <w:tab w:val="center" w:pos="4820"/>
        <w:tab w:val="right" w:pos="9639"/>
      </w:tabs>
    </w:pPr>
  </w:style>
  <w:style w:type="paragraph" w:styleId="NormalIndent">
    <w:name w:val="Normal Indent"/>
    <w:basedOn w:val="Normal"/>
    <w:pPr>
      <w:ind w:left="1134"/>
    </w:pPr>
  </w:style>
  <w:style w:type="paragraph" w:customStyle="1" w:styleId="Equationlegend">
    <w:name w:val="Equation_legend"/>
    <w:basedOn w:val="NormalIndent"/>
    <w:pPr>
      <w:tabs>
        <w:tab w:val="clear" w:pos="1134"/>
        <w:tab w:val="clear" w:pos="2268"/>
        <w:tab w:val="right" w:pos="1871"/>
        <w:tab w:val="left" w:pos="2041"/>
      </w:tabs>
      <w:spacing w:before="80"/>
      <w:ind w:left="2041" w:hanging="2041"/>
    </w:pPr>
  </w:style>
  <w:style w:type="paragraph" w:customStyle="1" w:styleId="Figurelegend">
    <w:name w:val="Figure_legend"/>
    <w:basedOn w:val="Normal"/>
    <w:pPr>
      <w:keepNext/>
      <w:keepLines/>
      <w:spacing w:before="20" w:after="20"/>
    </w:pPr>
    <w:rPr>
      <w:sz w:val="18"/>
    </w:rPr>
  </w:style>
  <w:style w:type="paragraph" w:customStyle="1" w:styleId="FigureNo">
    <w:name w:val="Figure_No"/>
    <w:basedOn w:val="Normal"/>
    <w:next w:val="Figuretitle"/>
    <w:pPr>
      <w:keepNext/>
      <w:keepLines/>
      <w:spacing w:before="480" w:after="120"/>
      <w:jc w:val="center"/>
    </w:pPr>
    <w:rPr>
      <w:caps/>
      <w:sz w:val="20"/>
    </w:rPr>
  </w:style>
  <w:style w:type="paragraph" w:customStyle="1" w:styleId="Figuretitle">
    <w:name w:val="Figure_title"/>
    <w:basedOn w:val="Normal"/>
    <w:next w:val="Normal"/>
    <w:rsid w:val="00C814B9"/>
    <w:pPr>
      <w:keepNext/>
      <w:keepLines/>
      <w:spacing w:before="0" w:after="480"/>
      <w:jc w:val="center"/>
    </w:pPr>
    <w:rPr>
      <w:rFonts w:ascii="Times New Roman Bold" w:hAnsi="Times New Roman Bold" w:cs="Times New Roman Bold"/>
      <w:b/>
      <w:sz w:val="20"/>
    </w:rPr>
  </w:style>
  <w:style w:type="paragraph" w:customStyle="1" w:styleId="Figurewithouttitle">
    <w:name w:val="Figure_without_title"/>
    <w:basedOn w:val="FigureNo"/>
    <w:next w:val="Normal"/>
    <w:pPr>
      <w:keepNext w:val="0"/>
    </w:pPr>
  </w:style>
  <w:style w:type="paragraph" w:styleId="Footer">
    <w:name w:val="footer"/>
    <w:basedOn w:val="Normal"/>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Footnote symbol,Style 12,(NECG) Footnote Reference,Style 124,o,fr,Style 13,FR,Style 17,Style 3,Appel note de bas de p + 11 pt,Italic,Footnote,Appel note de bas de p1,R,Appel note de bas de p2"/>
    <w:qFormat/>
    <w:rPr>
      <w:position w:val="6"/>
      <w:sz w:val="18"/>
    </w:rPr>
  </w:style>
  <w:style w:type="paragraph" w:styleId="FootnoteText">
    <w:name w:val="footnote text"/>
    <w:aliases w:val="footnote text,ALTS FOOTNOTE,Footnote Text Char Char1,Footnote Text Char4 Char Char,Footnote Text Char1 Char1 Char1 Char,Footnote Text Char Char1 Char1 Char Char,Footnote Text Char1 Char1 Char1 Char Char Char1,DNV-FT,DNV,Footnote Text Char1"/>
    <w:basedOn w:val="Normal"/>
    <w:link w:val="FootnoteTextChar"/>
    <w:qFormat/>
    <w:pPr>
      <w:keepLines/>
      <w:tabs>
        <w:tab w:val="left" w:pos="255"/>
      </w:tabs>
    </w:pPr>
  </w:style>
  <w:style w:type="paragraph" w:styleId="Header">
    <w:name w:val="header"/>
    <w:basedOn w:val="Normal"/>
    <w:link w:val="HeaderChar"/>
    <w:pPr>
      <w:spacing w:before="0"/>
      <w:jc w:val="center"/>
    </w:pPr>
    <w:rPr>
      <w:sz w:val="18"/>
    </w:rPr>
  </w:style>
  <w:style w:type="paragraph" w:customStyle="1" w:styleId="Headingb">
    <w:name w:val="Heading_b"/>
    <w:basedOn w:val="Normal"/>
    <w:next w:val="Normal"/>
    <w:qFormat/>
    <w:rsid w:val="000B2E0C"/>
    <w:pPr>
      <w:keepNext/>
      <w:spacing w:before="160"/>
    </w:pPr>
    <w:rPr>
      <w:b/>
    </w:rPr>
  </w:style>
  <w:style w:type="paragraph" w:customStyle="1" w:styleId="Headingi">
    <w:name w:val="Heading_i"/>
    <w:basedOn w:val="Normal"/>
    <w:next w:val="Normal"/>
    <w:pPr>
      <w:keepNext/>
      <w:spacing w:before="160"/>
    </w:pPr>
    <w:rPr>
      <w:rFonts w:ascii="Times" w:hAnsi="Times"/>
      <w:i/>
    </w:rPr>
  </w:style>
  <w:style w:type="paragraph" w:styleId="Index1">
    <w:name w:val="index 1"/>
    <w:basedOn w:val="Normal"/>
    <w:next w:val="Normal"/>
    <w:semiHidden/>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styleId="Index4">
    <w:name w:val="index 4"/>
    <w:basedOn w:val="Normal"/>
    <w:next w:val="Normal"/>
    <w:semiHidden/>
    <w:pPr>
      <w:ind w:left="849"/>
    </w:pPr>
  </w:style>
  <w:style w:type="paragraph" w:styleId="Index5">
    <w:name w:val="index 5"/>
    <w:basedOn w:val="Normal"/>
    <w:next w:val="Normal"/>
    <w:semiHidden/>
    <w:pPr>
      <w:ind w:left="1132"/>
    </w:pPr>
  </w:style>
  <w:style w:type="paragraph" w:styleId="Index6">
    <w:name w:val="index 6"/>
    <w:basedOn w:val="Normal"/>
    <w:next w:val="Normal"/>
    <w:semiHidden/>
    <w:pPr>
      <w:ind w:left="1415"/>
    </w:pPr>
  </w:style>
  <w:style w:type="paragraph" w:styleId="Index7">
    <w:name w:val="index 7"/>
    <w:basedOn w:val="Normal"/>
    <w:next w:val="Normal"/>
    <w:semiHidden/>
    <w:pPr>
      <w:ind w:left="1698"/>
    </w:pPr>
  </w:style>
  <w:style w:type="paragraph" w:styleId="IndexHeading">
    <w:name w:val="index heading"/>
    <w:basedOn w:val="Normal"/>
    <w:next w:val="Index1"/>
    <w:semiHidden/>
  </w:style>
  <w:style w:type="character" w:styleId="LineNumber">
    <w:name w:val="line number"/>
    <w:basedOn w:val="DefaultParagraphFont"/>
  </w:style>
  <w:style w:type="paragraph" w:customStyle="1" w:styleId="Normalaftertitle">
    <w:name w:val="Normal after title"/>
    <w:basedOn w:val="Normal"/>
    <w:next w:val="Normal"/>
    <w:pPr>
      <w:spacing w:before="280"/>
    </w:pPr>
  </w:style>
  <w:style w:type="character" w:customStyle="1" w:styleId="Appdef">
    <w:name w:val="App_def"/>
    <w:rPr>
      <w:rFonts w:ascii="Times New Roman" w:hAnsi="Times New Roman"/>
      <w:b/>
    </w:rPr>
  </w:style>
  <w:style w:type="character" w:customStyle="1" w:styleId="Appref">
    <w:name w:val="App_ref"/>
    <w:basedOn w:val="DefaultParagraphFont"/>
  </w:style>
  <w:style w:type="character" w:customStyle="1" w:styleId="Artdef">
    <w:name w:val="Art_def"/>
    <w:rPr>
      <w:rFonts w:ascii="Times New Roman" w:hAnsi="Times New Roman"/>
      <w:b/>
    </w:rPr>
  </w:style>
  <w:style w:type="character" w:customStyle="1" w:styleId="Artref">
    <w:name w:val="Art_ref"/>
    <w:basedOn w:val="DefaultParagraphFont"/>
  </w:style>
  <w:style w:type="paragraph" w:customStyle="1" w:styleId="Border">
    <w:name w:val="Border"/>
    <w:basedOn w:val="Normal"/>
    <w:rsid w:val="004E28C3"/>
    <w:pPr>
      <w:pBdr>
        <w:bottom w:val="single" w:sz="6" w:space="0" w:color="auto"/>
      </w:pBdr>
      <w:tabs>
        <w:tab w:val="clear" w:pos="1134"/>
        <w:tab w:val="clear" w:pos="2268"/>
        <w:tab w:val="left" w:pos="170"/>
        <w:tab w:val="left" w:pos="737"/>
        <w:tab w:val="left" w:pos="2977"/>
        <w:tab w:val="left" w:pos="3266"/>
      </w:tabs>
      <w:spacing w:before="0" w:line="10" w:lineRule="exact"/>
      <w:ind w:left="28" w:right="28"/>
      <w:jc w:val="center"/>
    </w:pPr>
    <w:rPr>
      <w:b/>
      <w:noProof/>
    </w:rPr>
  </w:style>
  <w:style w:type="paragraph" w:customStyle="1" w:styleId="Figure">
    <w:name w:val="Figure"/>
    <w:basedOn w:val="Normal"/>
    <w:next w:val="Figuretitle"/>
    <w:pPr>
      <w:keepNext/>
      <w:keepLines/>
      <w:jc w:val="center"/>
    </w:pPr>
  </w:style>
  <w:style w:type="paragraph" w:customStyle="1" w:styleId="Agendaitem">
    <w:name w:val="Agenda_item"/>
    <w:basedOn w:val="Normal"/>
    <w:next w:val="Normalaftertitle"/>
    <w:qFormat/>
    <w:rsid w:val="004E28C3"/>
    <w:pPr>
      <w:overflowPunct/>
      <w:autoSpaceDE/>
      <w:autoSpaceDN/>
      <w:adjustRightInd/>
      <w:spacing w:before="240"/>
      <w:jc w:val="center"/>
      <w:textAlignment w:val="auto"/>
    </w:pPr>
    <w:rPr>
      <w:sz w:val="28"/>
      <w:lang w:val="fr-CH"/>
    </w:rPr>
  </w:style>
  <w:style w:type="paragraph" w:customStyle="1" w:styleId="Normalend">
    <w:name w:val="Normal_end"/>
    <w:basedOn w:val="Normal"/>
    <w:qFormat/>
    <w:rsid w:val="00B00294"/>
  </w:style>
  <w:style w:type="paragraph" w:customStyle="1" w:styleId="ApptoAnnex">
    <w:name w:val="App_to_Annex"/>
    <w:basedOn w:val="AppendixNo"/>
    <w:qFormat/>
    <w:rsid w:val="00B00294"/>
  </w:style>
  <w:style w:type="paragraph" w:customStyle="1" w:styleId="Note">
    <w:name w:val="Note"/>
    <w:basedOn w:val="Normal"/>
    <w:rsid w:val="00E37A25"/>
    <w:pPr>
      <w:tabs>
        <w:tab w:val="left" w:pos="284"/>
      </w:tabs>
      <w:spacing w:before="80"/>
    </w:pPr>
  </w:style>
  <w:style w:type="character" w:styleId="PageNumber">
    <w:name w:val="page number"/>
    <w:basedOn w:val="DefaultParagraphFont"/>
    <w:rsid w:val="00E37A25"/>
  </w:style>
  <w:style w:type="paragraph" w:customStyle="1" w:styleId="Proposal">
    <w:name w:val="Proposal"/>
    <w:basedOn w:val="Normal"/>
    <w:next w:val="Normal"/>
    <w:rsid w:val="007426B9"/>
    <w:pPr>
      <w:keepNext/>
      <w:spacing w:before="240"/>
    </w:pPr>
    <w:rPr>
      <w:rFonts w:hAnsi="Times New Roman Bold"/>
      <w:b/>
    </w:rPr>
  </w:style>
  <w:style w:type="paragraph" w:customStyle="1" w:styleId="Part1">
    <w:name w:val="Part_1"/>
    <w:basedOn w:val="Normal"/>
    <w:next w:val="Normal"/>
    <w:qFormat/>
    <w:rsid w:val="00466211"/>
    <w:pPr>
      <w:tabs>
        <w:tab w:val="clear" w:pos="1134"/>
        <w:tab w:val="clear" w:pos="1871"/>
        <w:tab w:val="clear" w:pos="2268"/>
        <w:tab w:val="center" w:pos="4820"/>
      </w:tabs>
      <w:spacing w:before="360"/>
      <w:jc w:val="center"/>
    </w:pPr>
    <w:rPr>
      <w:b/>
    </w:rPr>
  </w:style>
  <w:style w:type="paragraph" w:customStyle="1" w:styleId="PartNo">
    <w:name w:val="Part_No"/>
    <w:basedOn w:val="AnnexNo"/>
    <w:next w:val="Normal"/>
    <w:rsid w:val="00466211"/>
  </w:style>
  <w:style w:type="paragraph" w:customStyle="1" w:styleId="Parttitle">
    <w:name w:val="Part_title"/>
    <w:basedOn w:val="Annextitle"/>
    <w:next w:val="Normalaftertitle"/>
    <w:rsid w:val="00466211"/>
  </w:style>
  <w:style w:type="paragraph" w:styleId="TOC1">
    <w:name w:val="toc 1"/>
    <w:basedOn w:val="Normal"/>
    <w:rsid w:val="00D25FBA"/>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D25FBA"/>
    <w:pPr>
      <w:spacing w:before="120"/>
    </w:pPr>
  </w:style>
  <w:style w:type="paragraph" w:styleId="TOC3">
    <w:name w:val="toc 3"/>
    <w:basedOn w:val="TOC2"/>
    <w:rsid w:val="00D25FBA"/>
  </w:style>
  <w:style w:type="paragraph" w:styleId="TOC4">
    <w:name w:val="toc 4"/>
    <w:basedOn w:val="TOC3"/>
    <w:rsid w:val="00D25FBA"/>
  </w:style>
  <w:style w:type="paragraph" w:styleId="TOC5">
    <w:name w:val="toc 5"/>
    <w:basedOn w:val="TOC4"/>
    <w:rsid w:val="00D25FBA"/>
  </w:style>
  <w:style w:type="paragraph" w:styleId="TOC6">
    <w:name w:val="toc 6"/>
    <w:basedOn w:val="TOC4"/>
    <w:rsid w:val="00D25FBA"/>
  </w:style>
  <w:style w:type="paragraph" w:styleId="TOC7">
    <w:name w:val="toc 7"/>
    <w:basedOn w:val="TOC4"/>
    <w:rsid w:val="00D25FBA"/>
  </w:style>
  <w:style w:type="paragraph" w:styleId="TOC8">
    <w:name w:val="toc 8"/>
    <w:basedOn w:val="TOC4"/>
    <w:rsid w:val="00D25FBA"/>
  </w:style>
  <w:style w:type="paragraph" w:customStyle="1" w:styleId="Title1">
    <w:name w:val="Title 1"/>
    <w:basedOn w:val="Normal"/>
    <w:next w:val="Normal"/>
    <w:rsid w:val="00D25FBA"/>
    <w:pPr>
      <w:tabs>
        <w:tab w:val="left" w:pos="567"/>
        <w:tab w:val="left" w:pos="1701"/>
        <w:tab w:val="left" w:pos="2835"/>
      </w:tabs>
      <w:spacing w:before="240"/>
      <w:jc w:val="center"/>
    </w:pPr>
    <w:rPr>
      <w:caps/>
      <w:sz w:val="28"/>
    </w:rPr>
  </w:style>
  <w:style w:type="paragraph" w:customStyle="1" w:styleId="Title2">
    <w:name w:val="Title 2"/>
    <w:basedOn w:val="Normal"/>
    <w:next w:val="Normal"/>
    <w:rsid w:val="00D25FBA"/>
    <w:pPr>
      <w:overflowPunct/>
      <w:autoSpaceDE/>
      <w:autoSpaceDN/>
      <w:adjustRightInd/>
      <w:spacing w:before="480"/>
      <w:jc w:val="center"/>
      <w:textAlignment w:val="auto"/>
    </w:pPr>
    <w:rPr>
      <w:caps/>
      <w:sz w:val="28"/>
    </w:rPr>
  </w:style>
  <w:style w:type="paragraph" w:customStyle="1" w:styleId="Title3">
    <w:name w:val="Title 3"/>
    <w:basedOn w:val="Title2"/>
    <w:next w:val="Normal"/>
    <w:rsid w:val="00D25FBA"/>
    <w:pPr>
      <w:spacing w:before="240"/>
    </w:pPr>
    <w:rPr>
      <w:caps w:val="0"/>
    </w:rPr>
  </w:style>
  <w:style w:type="paragraph" w:customStyle="1" w:styleId="Title4">
    <w:name w:val="Title 4"/>
    <w:basedOn w:val="Title3"/>
    <w:next w:val="Heading1"/>
    <w:rsid w:val="00D25FBA"/>
    <w:rPr>
      <w:b/>
    </w:rPr>
  </w:style>
  <w:style w:type="paragraph" w:customStyle="1" w:styleId="toc0">
    <w:name w:val="toc 0"/>
    <w:basedOn w:val="Normal"/>
    <w:next w:val="TOC1"/>
    <w:rsid w:val="00D25FBA"/>
    <w:pPr>
      <w:tabs>
        <w:tab w:val="clear" w:pos="1134"/>
        <w:tab w:val="clear" w:pos="1871"/>
        <w:tab w:val="clear" w:pos="2268"/>
        <w:tab w:val="right" w:pos="9781"/>
      </w:tabs>
    </w:pPr>
    <w:rPr>
      <w:b/>
    </w:rPr>
  </w:style>
  <w:style w:type="paragraph" w:customStyle="1" w:styleId="RecNo">
    <w:name w:val="Rec_No"/>
    <w:basedOn w:val="Normal"/>
    <w:next w:val="Normal"/>
    <w:rsid w:val="00D25FBA"/>
    <w:pPr>
      <w:keepNext/>
      <w:keepLines/>
      <w:spacing w:before="480"/>
      <w:jc w:val="center"/>
    </w:pPr>
    <w:rPr>
      <w:caps/>
      <w:sz w:val="28"/>
    </w:rPr>
  </w:style>
  <w:style w:type="paragraph" w:customStyle="1" w:styleId="Rectitle">
    <w:name w:val="Rec_title"/>
    <w:basedOn w:val="RecNo"/>
    <w:next w:val="Normal"/>
    <w:rsid w:val="00D25FBA"/>
    <w:pPr>
      <w:spacing w:before="240"/>
    </w:pPr>
    <w:rPr>
      <w:rFonts w:ascii="Times New Roman Bold" w:hAnsi="Times New Roman Bold"/>
      <w:b/>
      <w:caps w:val="0"/>
    </w:rPr>
  </w:style>
  <w:style w:type="paragraph" w:customStyle="1" w:styleId="Recdate">
    <w:name w:val="Rec_date"/>
    <w:basedOn w:val="Normal"/>
    <w:next w:val="Normalaftertitle"/>
    <w:rsid w:val="0098732F"/>
    <w:pPr>
      <w:keepNext/>
      <w:keepLines/>
      <w:jc w:val="right"/>
    </w:pPr>
    <w:rPr>
      <w:sz w:val="22"/>
    </w:rPr>
  </w:style>
  <w:style w:type="paragraph" w:customStyle="1" w:styleId="Questiondate">
    <w:name w:val="Question_date"/>
    <w:basedOn w:val="Recdate"/>
    <w:next w:val="Normalaftertitle"/>
    <w:rsid w:val="00D25FBA"/>
  </w:style>
  <w:style w:type="paragraph" w:customStyle="1" w:styleId="QuestionNo">
    <w:name w:val="Question_No"/>
    <w:basedOn w:val="RecNo"/>
    <w:next w:val="Normal"/>
    <w:rsid w:val="00D25FBA"/>
  </w:style>
  <w:style w:type="paragraph" w:customStyle="1" w:styleId="Questiontitle">
    <w:name w:val="Question_title"/>
    <w:basedOn w:val="Rectitle"/>
    <w:next w:val="Normal"/>
    <w:rsid w:val="00D25FBA"/>
  </w:style>
  <w:style w:type="paragraph" w:customStyle="1" w:styleId="Reasons">
    <w:name w:val="Reasons"/>
    <w:basedOn w:val="Normal"/>
    <w:qFormat/>
    <w:rsid w:val="00D25FBA"/>
    <w:pPr>
      <w:tabs>
        <w:tab w:val="clear" w:pos="1871"/>
        <w:tab w:val="clear" w:pos="2268"/>
        <w:tab w:val="left" w:pos="1588"/>
        <w:tab w:val="left" w:pos="1985"/>
      </w:tabs>
    </w:pPr>
  </w:style>
  <w:style w:type="character" w:customStyle="1" w:styleId="Recdef">
    <w:name w:val="Rec_def"/>
    <w:rsid w:val="00D25FBA"/>
    <w:rPr>
      <w:b/>
    </w:rPr>
  </w:style>
  <w:style w:type="paragraph" w:customStyle="1" w:styleId="Reftext">
    <w:name w:val="Ref_text"/>
    <w:basedOn w:val="Normal"/>
    <w:rsid w:val="00D25FBA"/>
    <w:pPr>
      <w:ind w:left="1134" w:hanging="1134"/>
    </w:pPr>
  </w:style>
  <w:style w:type="paragraph" w:customStyle="1" w:styleId="Reftitle">
    <w:name w:val="Ref_title"/>
    <w:basedOn w:val="Normal"/>
    <w:next w:val="Reftext"/>
    <w:rsid w:val="00D25FBA"/>
    <w:pPr>
      <w:spacing w:before="480"/>
      <w:jc w:val="center"/>
    </w:pPr>
    <w:rPr>
      <w:caps/>
    </w:rPr>
  </w:style>
  <w:style w:type="paragraph" w:customStyle="1" w:styleId="Repdate">
    <w:name w:val="Rep_date"/>
    <w:basedOn w:val="Recdate"/>
    <w:next w:val="Normalaftertitle"/>
    <w:rsid w:val="00D25FBA"/>
  </w:style>
  <w:style w:type="paragraph" w:customStyle="1" w:styleId="RepNo">
    <w:name w:val="Rep_No"/>
    <w:basedOn w:val="RecNo"/>
    <w:next w:val="Normal"/>
    <w:rsid w:val="00D25FBA"/>
  </w:style>
  <w:style w:type="paragraph" w:customStyle="1" w:styleId="Repref">
    <w:name w:val="Rep_ref"/>
    <w:basedOn w:val="Normal"/>
    <w:next w:val="Repdate"/>
    <w:rsid w:val="0098732F"/>
    <w:pPr>
      <w:keepNext/>
      <w:keepLines/>
      <w:jc w:val="center"/>
    </w:pPr>
  </w:style>
  <w:style w:type="paragraph" w:customStyle="1" w:styleId="Reptitle">
    <w:name w:val="Rep_title"/>
    <w:basedOn w:val="Rectitle"/>
    <w:next w:val="Repref"/>
    <w:rsid w:val="00D25FBA"/>
  </w:style>
  <w:style w:type="paragraph" w:customStyle="1" w:styleId="Resdate">
    <w:name w:val="Res_date"/>
    <w:basedOn w:val="Recdate"/>
    <w:next w:val="Normalaftertitle"/>
    <w:rsid w:val="00D25FBA"/>
  </w:style>
  <w:style w:type="character" w:customStyle="1" w:styleId="Resdef">
    <w:name w:val="Res_def"/>
    <w:rsid w:val="00D25FBA"/>
    <w:rPr>
      <w:rFonts w:ascii="Times New Roman" w:hAnsi="Times New Roman"/>
      <w:b/>
    </w:rPr>
  </w:style>
  <w:style w:type="paragraph" w:customStyle="1" w:styleId="ResNo">
    <w:name w:val="Res_No"/>
    <w:basedOn w:val="RecNo"/>
    <w:next w:val="Normal"/>
    <w:rsid w:val="00D25FBA"/>
  </w:style>
  <w:style w:type="paragraph" w:customStyle="1" w:styleId="Restitle">
    <w:name w:val="Res_title"/>
    <w:basedOn w:val="Rectitle"/>
    <w:next w:val="Normal"/>
    <w:rsid w:val="00D25FBA"/>
  </w:style>
  <w:style w:type="paragraph" w:customStyle="1" w:styleId="Section1">
    <w:name w:val="Section_1"/>
    <w:basedOn w:val="Normal"/>
    <w:rsid w:val="00D25FBA"/>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D25FBA"/>
    <w:rPr>
      <w:b w:val="0"/>
      <w:i/>
    </w:rPr>
  </w:style>
  <w:style w:type="paragraph" w:customStyle="1" w:styleId="Section3">
    <w:name w:val="Section_3"/>
    <w:basedOn w:val="Section1"/>
    <w:rsid w:val="00D25FBA"/>
    <w:rPr>
      <w:b w:val="0"/>
    </w:rPr>
  </w:style>
  <w:style w:type="paragraph" w:customStyle="1" w:styleId="SectionNo">
    <w:name w:val="Section_No"/>
    <w:basedOn w:val="AnnexNo"/>
    <w:next w:val="Normal"/>
    <w:rsid w:val="00D25FBA"/>
  </w:style>
  <w:style w:type="paragraph" w:customStyle="1" w:styleId="Sectiontitle">
    <w:name w:val="Section_title"/>
    <w:basedOn w:val="Annextitle"/>
    <w:next w:val="Normalaftertitle"/>
    <w:rsid w:val="00D25FBA"/>
  </w:style>
  <w:style w:type="paragraph" w:customStyle="1" w:styleId="Source">
    <w:name w:val="Source"/>
    <w:basedOn w:val="Normal"/>
    <w:next w:val="Normal"/>
    <w:rsid w:val="00D25FBA"/>
    <w:pPr>
      <w:spacing w:before="840"/>
      <w:jc w:val="center"/>
    </w:pPr>
    <w:rPr>
      <w:b/>
      <w:sz w:val="28"/>
    </w:rPr>
  </w:style>
  <w:style w:type="paragraph" w:customStyle="1" w:styleId="SpecialFooter">
    <w:name w:val="Special Footer"/>
    <w:basedOn w:val="Footer"/>
    <w:rsid w:val="00D25FBA"/>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D25FBA"/>
  </w:style>
  <w:style w:type="character" w:customStyle="1" w:styleId="Tablefreq">
    <w:name w:val="Table_freq"/>
    <w:rsid w:val="00D25FBA"/>
    <w:rPr>
      <w:b/>
      <w:color w:val="auto"/>
      <w:sz w:val="20"/>
    </w:rPr>
  </w:style>
  <w:style w:type="paragraph" w:customStyle="1" w:styleId="Tabletext">
    <w:name w:val="Table_text"/>
    <w:basedOn w:val="Normal"/>
    <w:rsid w:val="00D25FBA"/>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head">
    <w:name w:val="Table_head"/>
    <w:basedOn w:val="Tabletext"/>
    <w:next w:val="Tabletext"/>
    <w:rsid w:val="00D25FBA"/>
    <w:pPr>
      <w:keepNext/>
      <w:spacing w:before="80" w:after="80"/>
      <w:jc w:val="center"/>
    </w:pPr>
    <w:rPr>
      <w:b/>
    </w:rPr>
  </w:style>
  <w:style w:type="paragraph" w:customStyle="1" w:styleId="Tablelegend">
    <w:name w:val="Table_legend"/>
    <w:basedOn w:val="Tabletext"/>
    <w:rsid w:val="00D25FBA"/>
    <w:pPr>
      <w:tabs>
        <w:tab w:val="clear" w:pos="284"/>
      </w:tabs>
      <w:spacing w:before="120"/>
    </w:pPr>
  </w:style>
  <w:style w:type="paragraph" w:customStyle="1" w:styleId="TableNo">
    <w:name w:val="Table_No"/>
    <w:basedOn w:val="Normal"/>
    <w:next w:val="Normal"/>
    <w:rsid w:val="00D25FBA"/>
    <w:pPr>
      <w:keepNext/>
      <w:spacing w:before="560" w:after="120"/>
      <w:jc w:val="center"/>
    </w:pPr>
    <w:rPr>
      <w:caps/>
      <w:sz w:val="20"/>
    </w:rPr>
  </w:style>
  <w:style w:type="paragraph" w:customStyle="1" w:styleId="TableTextS5">
    <w:name w:val="Table_TextS5"/>
    <w:basedOn w:val="Normal"/>
    <w:rsid w:val="00560874"/>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paragraph" w:customStyle="1" w:styleId="Tabletitle">
    <w:name w:val="Table_title"/>
    <w:basedOn w:val="Normal"/>
    <w:next w:val="Tabletext"/>
    <w:rsid w:val="00D25FBA"/>
    <w:pPr>
      <w:keepNext/>
      <w:keepLines/>
      <w:spacing w:before="0" w:after="120"/>
      <w:jc w:val="center"/>
    </w:pPr>
    <w:rPr>
      <w:rFonts w:ascii="Times New Roman Bold" w:hAnsi="Times New Roman Bold"/>
      <w:b/>
      <w:sz w:val="20"/>
    </w:rPr>
  </w:style>
  <w:style w:type="table" w:styleId="TableGrid">
    <w:name w:val="Table Grid"/>
    <w:basedOn w:val="TableNormal"/>
    <w:rsid w:val="00315A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rsid w:val="004F1F8E"/>
    <w:rPr>
      <w:rFonts w:ascii="Times New Roman" w:hAnsi="Times New Roman"/>
      <w:sz w:val="18"/>
      <w:lang w:val="fr-FR" w:eastAsia="en-US"/>
    </w:rPr>
  </w:style>
  <w:style w:type="paragraph" w:customStyle="1" w:styleId="AppArttitle">
    <w:name w:val="App_Art_title"/>
    <w:basedOn w:val="Arttitle"/>
    <w:next w:val="Normalaftertitle"/>
    <w:qFormat/>
    <w:rsid w:val="00CD516F"/>
    <w:rPr>
      <w:lang w:val="fr-CH"/>
    </w:rPr>
  </w:style>
  <w:style w:type="paragraph" w:customStyle="1" w:styleId="AppArtNo">
    <w:name w:val="App_Art_No"/>
    <w:basedOn w:val="ArtNo"/>
    <w:next w:val="AppArttitle"/>
    <w:qFormat/>
    <w:rsid w:val="00CD516F"/>
  </w:style>
  <w:style w:type="paragraph" w:customStyle="1" w:styleId="Volumetitle">
    <w:name w:val="Volume_title"/>
    <w:basedOn w:val="ArtNo"/>
    <w:qFormat/>
    <w:rsid w:val="008C5DD5"/>
    <w:rPr>
      <w:b/>
      <w:lang w:val="fr-CH"/>
    </w:rPr>
  </w:style>
  <w:style w:type="paragraph" w:customStyle="1" w:styleId="Committee">
    <w:name w:val="Committee"/>
    <w:basedOn w:val="Normal"/>
    <w:qFormat/>
    <w:rsid w:val="00721F04"/>
    <w:pPr>
      <w:framePr w:hSpace="180" w:wrap="around" w:hAnchor="margin" w:y="-675"/>
      <w:tabs>
        <w:tab w:val="left" w:pos="851"/>
      </w:tabs>
      <w:spacing w:before="0" w:line="240" w:lineRule="atLeast"/>
    </w:pPr>
    <w:rPr>
      <w:rFonts w:asciiTheme="minorHAnsi" w:hAnsiTheme="minorHAnsi" w:cstheme="minorHAnsi"/>
      <w:b/>
      <w:szCs w:val="24"/>
      <w:lang w:val="en-GB"/>
    </w:rPr>
  </w:style>
  <w:style w:type="paragraph" w:customStyle="1" w:styleId="Headingsplit">
    <w:name w:val="Heading_split"/>
    <w:basedOn w:val="Headingi"/>
    <w:qFormat/>
    <w:rsid w:val="00ED6B8D"/>
  </w:style>
  <w:style w:type="paragraph" w:customStyle="1" w:styleId="Normalsplit">
    <w:name w:val="Normal_split"/>
    <w:basedOn w:val="Normal"/>
    <w:next w:val="Normal"/>
    <w:qFormat/>
    <w:rsid w:val="00ED6B8D"/>
  </w:style>
  <w:style w:type="character" w:customStyle="1" w:styleId="Provsplit">
    <w:name w:val="Prov_split"/>
    <w:basedOn w:val="DefaultParagraphFont"/>
    <w:uiPriority w:val="1"/>
    <w:qFormat/>
    <w:rsid w:val="00ED6B8D"/>
  </w:style>
  <w:style w:type="paragraph" w:customStyle="1" w:styleId="Tablesplit">
    <w:name w:val="Table_split"/>
    <w:basedOn w:val="Normal"/>
    <w:qFormat/>
    <w:rsid w:val="00ED6B8D"/>
    <w:pPr>
      <w:tabs>
        <w:tab w:val="clear" w:pos="1134"/>
        <w:tab w:val="clear" w:pos="1871"/>
        <w:tab w:val="clear" w:pos="2268"/>
        <w:tab w:val="left" w:pos="7825"/>
      </w:tabs>
      <w:spacing w:before="40" w:after="40"/>
    </w:pPr>
    <w:rPr>
      <w:b/>
      <w:sz w:val="20"/>
      <w:lang w:val="en-GB"/>
    </w:rPr>
  </w:style>
  <w:style w:type="paragraph" w:customStyle="1" w:styleId="MethodHeadingb">
    <w:name w:val="Method_Headingb"/>
    <w:basedOn w:val="Headingb"/>
    <w:qFormat/>
    <w:rsid w:val="009A6A2B"/>
  </w:style>
  <w:style w:type="paragraph" w:customStyle="1" w:styleId="Methodheading1">
    <w:name w:val="Method_heading1"/>
    <w:basedOn w:val="Heading1"/>
    <w:next w:val="Normal"/>
    <w:qFormat/>
    <w:rsid w:val="005A7C75"/>
  </w:style>
  <w:style w:type="paragraph" w:customStyle="1" w:styleId="Methodheading2">
    <w:name w:val="Method_heading2"/>
    <w:basedOn w:val="Heading2"/>
    <w:next w:val="Normal"/>
    <w:qFormat/>
    <w:rsid w:val="005A7C75"/>
  </w:style>
  <w:style w:type="paragraph" w:customStyle="1" w:styleId="Methodheading3">
    <w:name w:val="Method_heading3"/>
    <w:basedOn w:val="Heading3"/>
    <w:next w:val="Normal"/>
    <w:qFormat/>
    <w:rsid w:val="005A7C75"/>
  </w:style>
  <w:style w:type="paragraph" w:customStyle="1" w:styleId="Methodheading4">
    <w:name w:val="Method_heading4"/>
    <w:basedOn w:val="Heading4"/>
    <w:next w:val="Normal"/>
    <w:qFormat/>
    <w:rsid w:val="005A7C75"/>
  </w:style>
  <w:style w:type="character" w:customStyle="1" w:styleId="href">
    <w:name w:val="href"/>
    <w:basedOn w:val="DefaultParagraphFont"/>
    <w:rsid w:val="004A6A8C"/>
  </w:style>
  <w:style w:type="character" w:customStyle="1" w:styleId="ArtrefBold">
    <w:name w:val="Art_ref +  Bold"/>
    <w:basedOn w:val="Artref"/>
    <w:rsid w:val="004A4B52"/>
    <w:rPr>
      <w:b/>
      <w:color w:val="auto"/>
    </w:rPr>
  </w:style>
  <w:style w:type="character" w:customStyle="1" w:styleId="FootnoteTextChar">
    <w:name w:val="Footnote Text Char"/>
    <w:aliases w:val="footnote text Char,ALTS FOOTNOTE Char,Footnote Text Char Char1 Char,Footnote Text Char4 Char Char Char,Footnote Text Char1 Char1 Char1 Char Char,Footnote Text Char Char1 Char1 Char Char Char,DNV-FT Char,DNV Char"/>
    <w:basedOn w:val="DefaultParagraphFont"/>
    <w:link w:val="FootnoteText"/>
    <w:qFormat/>
    <w:locked/>
    <w:rsid w:val="004B53F2"/>
    <w:rPr>
      <w:rFonts w:ascii="Times New Roman" w:hAnsi="Times New Roman"/>
      <w:sz w:val="24"/>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import namespace="996b2e75-67fd-4955-a3b0-5ab9934cb50b"/>
    <xs:import namespace="32a1a8c5-2265-4ebc-b7a0-2071e2c5c9bb"/>
    <xs:element name="properties">
      <xs:complexType>
        <xs:sequence>
          <xs:element name="documentManagement">
            <xs:complexType>
              <xs:all>
                <xs:element ref="ns2:_dlc_DocId" minOccurs="0"/>
                <xs:element ref="ns2:_dlc_DocIdUrl" minOccurs="0"/>
                <xs:element ref="ns2:_dlc_DocIdPersistId" minOccurs="0"/>
                <xs:element ref="ns3:DPM_x0020_Author" minOccurs="0"/>
                <xs:element ref="ns3:DPM_x0020_File_x0020_name" minOccurs="0"/>
                <xs:element ref="ns3:DPM_x0020_Version" minOccurs="0"/>
              </xs:all>
            </xs:complexType>
          </xs:element>
        </xs:sequence>
      </xs:complexType>
    </xs:element>
  </xs:schema>
  <xs: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import namespace="http://schemas.microsoft.com/office/2006/documentManagement/types"/>
    <xs:import namespace="http://schemas.microsoft.com/office/infopath/2007/PartnerControls"/>
    <xs:element name="_dlc_DocId" ma:index="8" nillable="true" ma:displayName="Document ID Value" ma:description="The value of the document ID assigned to this item." ma:internalName="_dlc_DocId" ma:readOnly="true">
      <xs:simpleType>
        <xs:restriction base="dms:Text"/>
      </xs:simpleType>
    </xs:element>
    <xs:element name="_dlc_DocIdUrl" ma:index="9" nillable="true" ma:displayName="Document ID" ma:description="Permanent link to this document." ma:hidden="true" ma:internalName="_dlc_DocIdUrl" ma:readOnly="true">
      <xs:complexType>
        <xs:complexContent>
          <xs:extension base="dms:URL">
            <xs:sequence>
              <xs:element name="Url" type="dms:ValidUrl" minOccurs="0" nillable="true"/>
              <xs:element name="Description" type="xsd:string" nillable="true"/>
            </xs:sequence>
          </xs:extension>
        </xs:complexContent>
      </xs:complexType>
    </xs:element>
    <xs:element name="_dlc_DocIdPersistId" ma:index="10" nillable="true" ma:displayName="Persist ID" ma:description="Keep ID on add." ma:hidden="true" ma:internalName="_dlc_DocIdPersistId" ma:readOnly="true">
      <xs:simpleType>
        <xs:restriction base="dms:Boolean"/>
      </xs:simpleType>
    </xs:element>
  </xs:schema>
  <xs: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import namespace="http://schemas.microsoft.com/office/2006/documentManagement/types"/>
    <xs:import namespace="http://schemas.microsoft.com/office/infopath/2007/PartnerControls"/>
    <xs:element name="DPM_x0020_Author" ma:index="11" nillable="true" ma:displayName="DPM Author" ma:internalName="DPM_x0020_Author">
      <xs:simpleType>
        <xs:restriction base="dms:Text">
          <xs:maxLength value="255"/>
        </xs:restriction>
      </xs:simpleType>
    </xs:element>
    <xs:element name="DPM_x0020_File_x0020_name" ma:index="12" nillable="true" ma:displayName="DPM File name" ma:internalName="DPM_x0020_File_x0020_name">
      <xs:simpleType>
        <xs:restriction base="dms:Text">
          <xs:maxLength value="255"/>
        </xs:restriction>
      </xs:simpleType>
    </xs:element>
    <xs:element name="DPM_x0020_Version" ma:index="13" nillable="true" ma:displayName="DPM Version" ma:internalName="DPM_x0020_Version">
      <xs:simpleType>
        <xs:restriction base="dms:Text">
          <xs:maxLength value="255"/>
        </xs:restriction>
      </xs:simpleType>
    </xs:element>
  </xs: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R16-WRC19-C-0016!A16-A1!MSW-F</DPM_x0020_File_x0020_name>
    <DPM_x0020_Author xmlns="32a1a8c5-2265-4ebc-b7a0-2071e2c5c9bb" xsi:nil="false">DPM</DPM_x0020_Author>
    <DPM_x0020_Version xmlns="32a1a8c5-2265-4ebc-b7a0-2071e2c5c9bb" xsi:nil="false">DPM_2019.10.01.01</DPM_x0020_Version>
    <_dlc_DocId xmlns="996b2e75-67fd-4955-a3b0-5ab9934cb50b">CJDSJNEQ73FR-44-24</_dlc_DocId>
    <_dlc_DocIdUrl xmlns="996b2e75-67fd-4955-a3b0-5ab9934cb50b">
      <Url>http://spdev11/en/gmpcs/_layouts/DocIdRedir.aspx?ID=CJDSJNEQ73FR-44-24</Url>
      <Description>CJDSJNEQ73FR-44-24</Description>
    </_dlc_DocIdUrl>
  </documentManagement>
</p:properties>
</file>

<file path=customXml/itemProps1.xml><?xml version="1.0" encoding="utf-8"?>
<ds:datastoreItem xmlns:ds="http://schemas.openxmlformats.org/officeDocument/2006/customXml" ds:itemID="{0BE1ACE8-494B-4444-9F31-A668DBC414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FB8B19C-5E21-40BF-8D9E-ADC6C9F717F1}">
  <ds:schemaRefs>
    <ds:schemaRef ds:uri="http://schemas.microsoft.com/sharepoint/v3/contenttype/forms"/>
  </ds:schemaRefs>
</ds:datastoreItem>
</file>

<file path=customXml/itemProps3.xml><?xml version="1.0" encoding="utf-8"?>
<ds:datastoreItem xmlns:ds="http://schemas.openxmlformats.org/officeDocument/2006/customXml" ds:itemID="{06B15F63-C17A-4B3A-8BA8-7EA960B4DE6C}">
  <ds:schemaRefs>
    <ds:schemaRef ds:uri="http://schemas.microsoft.com/sharepoint/events"/>
  </ds:schemaRefs>
</ds:datastoreItem>
</file>

<file path=customXml/itemProps4.xml><?xml version="1.0" encoding="utf-8"?>
<ds:datastoreItem xmlns:ds="http://schemas.openxmlformats.org/officeDocument/2006/customXml" ds:itemID="{A92810A8-3BC5-4D86-B815-1BAAE53DC18D}">
  <ds:schemaRefs>
    <ds:schemaRef ds:uri="32a1a8c5-2265-4ebc-b7a0-2071e2c5c9bb"/>
    <ds:schemaRef ds:uri="http://schemas.openxmlformats.org/package/2006/metadata/core-properties"/>
    <ds:schemaRef ds:uri="http://www.w3.org/XML/1998/namespace"/>
    <ds:schemaRef ds:uri="http://schemas.microsoft.com/office/2006/documentManagement/types"/>
    <ds:schemaRef ds:uri="http://purl.org/dc/elements/1.1/"/>
    <ds:schemaRef ds:uri="http://purl.org/dc/terms/"/>
    <ds:schemaRef ds:uri="http://purl.org/dc/dcmitype/"/>
    <ds:schemaRef ds:uri="http://schemas.microsoft.com/office/infopath/2007/PartnerControls"/>
    <ds:schemaRef ds:uri="996b2e75-67fd-4955-a3b0-5ab9934cb50b"/>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1</Pages>
  <Words>2697</Words>
  <Characters>14358</Characters>
  <Application>Microsoft Office Word</Application>
  <DocSecurity>0</DocSecurity>
  <Lines>241</Lines>
  <Paragraphs>85</Paragraphs>
  <ScaleCrop>false</ScaleCrop>
  <HeadingPairs>
    <vt:vector size="2" baseType="variant">
      <vt:variant>
        <vt:lpstr>Title</vt:lpstr>
      </vt:variant>
      <vt:variant>
        <vt:i4>1</vt:i4>
      </vt:variant>
    </vt:vector>
  </HeadingPairs>
  <TitlesOfParts>
    <vt:vector size="1" baseType="lpstr">
      <vt:lpstr>R16-WRC19-C-0016!A16-A1!MSW-F</vt:lpstr>
    </vt:vector>
  </TitlesOfParts>
  <Manager>Secrétariat général - Pool</Manager>
  <Company>Union internationale des télécommunications (UIT)</Company>
  <LinksUpToDate>false</LinksUpToDate>
  <CharactersWithSpaces>16986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R16-WRC19-C-0016!A16-A1!MSW-F</dc:title>
  <dc:subject>Conférence mondiale des radiocommunications - 2019</dc:subject>
  <dc:creator>Documents Proposals Manager (DPM)</dc:creator>
  <cp:keywords>DPM_v2019.10.8.1_prod</cp:keywords>
  <dc:description/>
  <cp:lastModifiedBy>French1</cp:lastModifiedBy>
  <cp:revision>14</cp:revision>
  <cp:lastPrinted>2019-10-15T11:45:00Z</cp:lastPrinted>
  <dcterms:created xsi:type="dcterms:W3CDTF">2019-10-10T09:04:00Z</dcterms:created>
  <dcterms:modified xsi:type="dcterms:W3CDTF">2019-10-15T11:45:00Z</dcterms:modified>
  <cp:category>Document de conférence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PF_WRC12.dotm</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y fmtid="{D5CDD505-2E9C-101B-9397-08002B2CF9AE}" pid="8" name="ContentTypeId">
    <vt:lpwstr>0x0101003E653A548FCF90468B9840661443DCAF007CA98E47F9E07A4688AB58227F39616D</vt:lpwstr>
  </property>
  <property fmtid="{D5CDD505-2E9C-101B-9397-08002B2CF9AE}" pid="9" name="_dlc_DocIdItemGuid">
    <vt:lpwstr>889c9587-f7fc-4c6b-a752-d9054d3c46eb</vt:lpwstr>
  </property>
</Properties>
</file>