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4D51AB" w14:paraId="0C00584D" w14:textId="77777777" w:rsidTr="001226EC">
        <w:trPr>
          <w:cantSplit/>
        </w:trPr>
        <w:tc>
          <w:tcPr>
            <w:tcW w:w="6771" w:type="dxa"/>
          </w:tcPr>
          <w:p w14:paraId="7D6C5819" w14:textId="77777777" w:rsidR="005651C9" w:rsidRPr="004D51AB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4D51AB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4D51AB">
              <w:rPr>
                <w:rFonts w:ascii="Verdana" w:hAnsi="Verdana"/>
                <w:b/>
                <w:bCs/>
                <w:szCs w:val="22"/>
              </w:rPr>
              <w:t>9</w:t>
            </w:r>
            <w:r w:rsidRPr="004D51AB">
              <w:rPr>
                <w:rFonts w:ascii="Verdana" w:hAnsi="Verdana"/>
                <w:b/>
                <w:bCs/>
                <w:szCs w:val="22"/>
              </w:rPr>
              <w:t>)</w:t>
            </w:r>
            <w:r w:rsidRPr="004D51AB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4D51AB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4D51AB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4D51AB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4D51AB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260" w:type="dxa"/>
          </w:tcPr>
          <w:p w14:paraId="407CBA35" w14:textId="77777777" w:rsidR="005651C9" w:rsidRPr="004D51AB" w:rsidRDefault="00966C93" w:rsidP="00597005">
            <w:pPr>
              <w:spacing w:before="0" w:line="240" w:lineRule="atLeast"/>
              <w:jc w:val="right"/>
              <w:rPr>
                <w:lang w:val="en-US"/>
              </w:rPr>
            </w:pPr>
            <w:bookmarkStart w:id="0" w:name="ditulogo"/>
            <w:bookmarkEnd w:id="0"/>
            <w:r w:rsidRPr="004D51AB">
              <w:rPr>
                <w:noProof/>
                <w:szCs w:val="22"/>
                <w:lang w:val="en-US" w:eastAsia="zh-CN"/>
              </w:rPr>
              <w:drawing>
                <wp:inline distT="0" distB="0" distL="0" distR="0" wp14:anchorId="42E37CE1" wp14:editId="2C3A8DB2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4D51AB" w14:paraId="629DC017" w14:textId="77777777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14:paraId="04483BAC" w14:textId="77777777" w:rsidR="005651C9" w:rsidRPr="004D51AB" w:rsidRDefault="005651C9">
            <w:pPr>
              <w:spacing w:after="48" w:line="240" w:lineRule="atLeast"/>
              <w:rPr>
                <w:b/>
                <w:smallCaps/>
                <w:szCs w:val="22"/>
                <w:lang w:val="en-US"/>
              </w:rPr>
            </w:pPr>
            <w:bookmarkStart w:id="1" w:name="dhea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6225E3B7" w14:textId="77777777" w:rsidR="005651C9" w:rsidRPr="004D51AB" w:rsidRDefault="005651C9">
            <w:pPr>
              <w:spacing w:line="240" w:lineRule="atLeast"/>
              <w:rPr>
                <w:rFonts w:ascii="Verdana" w:hAnsi="Verdana"/>
                <w:szCs w:val="22"/>
                <w:lang w:val="en-US"/>
              </w:rPr>
            </w:pPr>
          </w:p>
        </w:tc>
      </w:tr>
      <w:tr w:rsidR="005651C9" w:rsidRPr="004D51AB" w14:paraId="5BC795B4" w14:textId="77777777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14:paraId="58DF1FAD" w14:textId="77777777" w:rsidR="005651C9" w:rsidRPr="004D51AB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bookmarkStart w:id="2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02CF0A37" w14:textId="77777777" w:rsidR="005651C9" w:rsidRPr="004D51AB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  <w:lang w:val="en-US"/>
              </w:rPr>
            </w:pPr>
          </w:p>
        </w:tc>
      </w:tr>
      <w:bookmarkEnd w:id="1"/>
      <w:bookmarkEnd w:id="2"/>
      <w:tr w:rsidR="005651C9" w:rsidRPr="004D51AB" w14:paraId="78196343" w14:textId="77777777" w:rsidTr="001226EC">
        <w:trPr>
          <w:cantSplit/>
        </w:trPr>
        <w:tc>
          <w:tcPr>
            <w:tcW w:w="6771" w:type="dxa"/>
          </w:tcPr>
          <w:p w14:paraId="12C6FD4D" w14:textId="77777777" w:rsidR="005651C9" w:rsidRPr="004D51AB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r w:rsidRPr="004D51AB"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  <w:t>ПЛЕНАРНОЕ ЗАСЕДАНИЕ</w:t>
            </w:r>
          </w:p>
        </w:tc>
        <w:tc>
          <w:tcPr>
            <w:tcW w:w="3260" w:type="dxa"/>
          </w:tcPr>
          <w:p w14:paraId="76F03475" w14:textId="77777777" w:rsidR="005651C9" w:rsidRPr="004D51AB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4D51AB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1</w:t>
            </w:r>
            <w:r w:rsidRPr="004D51AB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16(</w:t>
            </w:r>
            <w:r w:rsidRPr="004D51AB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Add</w:t>
            </w:r>
            <w:r w:rsidRPr="004D51AB">
              <w:rPr>
                <w:rFonts w:ascii="Verdana" w:hAnsi="Verdana"/>
                <w:b/>
                <w:bCs/>
                <w:sz w:val="18"/>
                <w:szCs w:val="18"/>
              </w:rPr>
              <w:t>.16)</w:t>
            </w:r>
            <w:r w:rsidR="005651C9" w:rsidRPr="004D51AB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4D51AB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R</w:t>
            </w:r>
          </w:p>
        </w:tc>
      </w:tr>
      <w:tr w:rsidR="000F33D8" w:rsidRPr="004D51AB" w14:paraId="6F829359" w14:textId="77777777" w:rsidTr="001226EC">
        <w:trPr>
          <w:cantSplit/>
        </w:trPr>
        <w:tc>
          <w:tcPr>
            <w:tcW w:w="6771" w:type="dxa"/>
          </w:tcPr>
          <w:p w14:paraId="0101FDCD" w14:textId="77777777" w:rsidR="000F33D8" w:rsidRPr="004D51AB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447249B6" w14:textId="77777777" w:rsidR="000F33D8" w:rsidRPr="004D51AB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4D51AB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7 октября 2019 </w:t>
            </w:r>
            <w:r w:rsidRPr="004D51AB">
              <w:rPr>
                <w:rFonts w:ascii="Verdana" w:hAnsi="Verdana"/>
                <w:b/>
                <w:bCs/>
                <w:sz w:val="18"/>
                <w:szCs w:val="18"/>
              </w:rPr>
              <w:t>года</w:t>
            </w:r>
          </w:p>
        </w:tc>
      </w:tr>
      <w:tr w:rsidR="000F33D8" w:rsidRPr="004D51AB" w14:paraId="67908614" w14:textId="77777777" w:rsidTr="001226EC">
        <w:trPr>
          <w:cantSplit/>
        </w:trPr>
        <w:tc>
          <w:tcPr>
            <w:tcW w:w="6771" w:type="dxa"/>
          </w:tcPr>
          <w:p w14:paraId="7F5BA687" w14:textId="77777777" w:rsidR="000F33D8" w:rsidRPr="004D51AB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</w:p>
        </w:tc>
        <w:tc>
          <w:tcPr>
            <w:tcW w:w="3260" w:type="dxa"/>
          </w:tcPr>
          <w:p w14:paraId="7A108A24" w14:textId="77777777" w:rsidR="000F33D8" w:rsidRPr="004D51AB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4D51AB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>Оригинал: английский</w:t>
            </w:r>
          </w:p>
        </w:tc>
      </w:tr>
      <w:tr w:rsidR="000F33D8" w:rsidRPr="004D51AB" w14:paraId="4C832E06" w14:textId="77777777" w:rsidTr="009546EA">
        <w:trPr>
          <w:cantSplit/>
        </w:trPr>
        <w:tc>
          <w:tcPr>
            <w:tcW w:w="10031" w:type="dxa"/>
            <w:gridSpan w:val="2"/>
          </w:tcPr>
          <w:p w14:paraId="2E74A8F9" w14:textId="77777777" w:rsidR="000F33D8" w:rsidRPr="004D51AB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</w:pPr>
          </w:p>
        </w:tc>
      </w:tr>
      <w:tr w:rsidR="000F33D8" w:rsidRPr="004D51AB" w14:paraId="39FF92C7" w14:textId="77777777">
        <w:trPr>
          <w:cantSplit/>
        </w:trPr>
        <w:tc>
          <w:tcPr>
            <w:tcW w:w="10031" w:type="dxa"/>
            <w:gridSpan w:val="2"/>
          </w:tcPr>
          <w:p w14:paraId="5F8986A7" w14:textId="77777777" w:rsidR="000F33D8" w:rsidRPr="004D51AB" w:rsidRDefault="000F33D8" w:rsidP="000F33D8">
            <w:pPr>
              <w:pStyle w:val="Source"/>
              <w:rPr>
                <w:szCs w:val="26"/>
                <w:lang w:val="en-US"/>
              </w:rPr>
            </w:pPr>
            <w:bookmarkStart w:id="3" w:name="dsource" w:colFirst="0" w:colLast="0"/>
            <w:r w:rsidRPr="004D51AB">
              <w:rPr>
                <w:szCs w:val="26"/>
                <w:lang w:val="en-US"/>
              </w:rPr>
              <w:t>Общие предложения европейских стран</w:t>
            </w:r>
          </w:p>
        </w:tc>
      </w:tr>
      <w:tr w:rsidR="000F33D8" w:rsidRPr="004D51AB" w14:paraId="765CFEB5" w14:textId="77777777">
        <w:trPr>
          <w:cantSplit/>
        </w:trPr>
        <w:tc>
          <w:tcPr>
            <w:tcW w:w="10031" w:type="dxa"/>
            <w:gridSpan w:val="2"/>
          </w:tcPr>
          <w:p w14:paraId="1CAEBB88" w14:textId="52A5F4A0" w:rsidR="000F33D8" w:rsidRPr="004D51AB" w:rsidRDefault="00524F19" w:rsidP="000F33D8">
            <w:pPr>
              <w:pStyle w:val="Title1"/>
              <w:rPr>
                <w:szCs w:val="26"/>
              </w:rPr>
            </w:pPr>
            <w:bookmarkStart w:id="4" w:name="dtitle1" w:colFirst="0" w:colLast="0"/>
            <w:bookmarkEnd w:id="3"/>
            <w:r w:rsidRPr="004D51AB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4D51AB" w14:paraId="075DE8F1" w14:textId="77777777">
        <w:trPr>
          <w:cantSplit/>
        </w:trPr>
        <w:tc>
          <w:tcPr>
            <w:tcW w:w="10031" w:type="dxa"/>
            <w:gridSpan w:val="2"/>
          </w:tcPr>
          <w:p w14:paraId="68A46FB2" w14:textId="77777777" w:rsidR="000F33D8" w:rsidRPr="004D51AB" w:rsidRDefault="000F33D8" w:rsidP="000F33D8">
            <w:pPr>
              <w:pStyle w:val="Title2"/>
              <w:rPr>
                <w:szCs w:val="26"/>
                <w:lang w:val="en-US"/>
              </w:rPr>
            </w:pPr>
            <w:bookmarkStart w:id="5" w:name="dtitle2" w:colFirst="0" w:colLast="0"/>
            <w:bookmarkEnd w:id="4"/>
          </w:p>
        </w:tc>
      </w:tr>
      <w:tr w:rsidR="000F33D8" w:rsidRPr="004D51AB" w14:paraId="7100C5A2" w14:textId="77777777">
        <w:trPr>
          <w:cantSplit/>
        </w:trPr>
        <w:tc>
          <w:tcPr>
            <w:tcW w:w="10031" w:type="dxa"/>
            <w:gridSpan w:val="2"/>
          </w:tcPr>
          <w:p w14:paraId="38BE20E5" w14:textId="77777777" w:rsidR="000F33D8" w:rsidRPr="004D51AB" w:rsidRDefault="000F33D8" w:rsidP="000F33D8">
            <w:pPr>
              <w:pStyle w:val="Agendaitem"/>
            </w:pPr>
            <w:bookmarkStart w:id="6" w:name="dtitle3" w:colFirst="0" w:colLast="0"/>
            <w:bookmarkEnd w:id="5"/>
            <w:r w:rsidRPr="004D51AB">
              <w:t>Пункт 1.16 повестки дня</w:t>
            </w:r>
          </w:p>
        </w:tc>
      </w:tr>
    </w:tbl>
    <w:bookmarkEnd w:id="6"/>
    <w:p w14:paraId="45AACCE4" w14:textId="77777777" w:rsidR="00D51940" w:rsidRPr="002454E2" w:rsidRDefault="004F56B3" w:rsidP="000878E6">
      <w:pPr>
        <w:rPr>
          <w:szCs w:val="22"/>
        </w:rPr>
      </w:pPr>
      <w:r w:rsidRPr="004D51AB">
        <w:t>1.16</w:t>
      </w:r>
      <w:r w:rsidRPr="004D51AB">
        <w:tab/>
        <w:t>рассмотреть вопросы, связанные с системами беспроводного доступа, включая локальные радиосети (WAS/RLAN), в полосах частот между 5150 МГц и 5925 МГц,</w:t>
      </w:r>
      <w:r w:rsidRPr="004D51AB" w:rsidDel="00814002">
        <w:t xml:space="preserve"> </w:t>
      </w:r>
      <w:r w:rsidRPr="004D51AB">
        <w:t xml:space="preserve">и принять надлежащие регламентарные меры, включая дополнительные распределения спектра подвижной службе, в соответствии с Резолюцией </w:t>
      </w:r>
      <w:r w:rsidRPr="004D51AB">
        <w:rPr>
          <w:b/>
        </w:rPr>
        <w:t>239 (ВКР-15)</w:t>
      </w:r>
      <w:r w:rsidRPr="004D51AB">
        <w:t>;</w:t>
      </w:r>
    </w:p>
    <w:p w14:paraId="2D7D0003" w14:textId="7CED3A6E" w:rsidR="003D768D" w:rsidRPr="004D51AB" w:rsidRDefault="00B367CC" w:rsidP="00E32EAA">
      <w:pPr>
        <w:pStyle w:val="Title4"/>
      </w:pPr>
      <w:r w:rsidRPr="004D51AB">
        <w:t>Часть 1 – Полоса частот 5150–5250 МГц</w:t>
      </w:r>
    </w:p>
    <w:p w14:paraId="2F763E2B" w14:textId="086D3F8F" w:rsidR="003D768D" w:rsidRPr="004D51AB" w:rsidRDefault="00B367CC" w:rsidP="003D768D">
      <w:pPr>
        <w:pStyle w:val="Headingb"/>
        <w:rPr>
          <w:lang w:val="ru-RU"/>
        </w:rPr>
      </w:pPr>
      <w:r w:rsidRPr="004D51AB">
        <w:rPr>
          <w:lang w:val="ru-RU"/>
        </w:rPr>
        <w:t>Введение</w:t>
      </w:r>
    </w:p>
    <w:p w14:paraId="4EB26FC2" w14:textId="6D75C6BB" w:rsidR="00B367CC" w:rsidRPr="004D51AB" w:rsidRDefault="00B367CC" w:rsidP="003D768D">
      <w:r w:rsidRPr="004D51AB">
        <w:t>Полоса частот 5150–5250 МГц распределена, в частности, фиксированной спутниковой службе (Земля-космос), причем данное распределение ограничено фидерными линиями негеостационарных спутниковых систем подвижной спутниковой служб</w:t>
      </w:r>
      <w:r w:rsidR="00013660" w:rsidRPr="004D51AB">
        <w:t>ы</w:t>
      </w:r>
      <w:r w:rsidRPr="004D51AB">
        <w:t xml:space="preserve"> (ПСС), воздушн</w:t>
      </w:r>
      <w:r w:rsidR="00B96F5F" w:rsidRPr="004D51AB">
        <w:t>ой</w:t>
      </w:r>
      <w:r w:rsidRPr="004D51AB">
        <w:t xml:space="preserve"> радионавигационн</w:t>
      </w:r>
      <w:r w:rsidR="00B96F5F" w:rsidRPr="004D51AB">
        <w:t xml:space="preserve">ой службе </w:t>
      </w:r>
      <w:r w:rsidRPr="004D51AB">
        <w:t>(</w:t>
      </w:r>
      <w:r w:rsidR="00B96F5F" w:rsidRPr="004D51AB">
        <w:t>ВРНС</w:t>
      </w:r>
      <w:r w:rsidRPr="004D51AB">
        <w:t>)</w:t>
      </w:r>
      <w:r w:rsidR="00B96F5F" w:rsidRPr="004D51AB">
        <w:t>, а также используется для</w:t>
      </w:r>
      <w:r w:rsidRPr="004D51AB">
        <w:t xml:space="preserve"> </w:t>
      </w:r>
      <w:r w:rsidR="00B96F5F" w:rsidRPr="004D51AB">
        <w:t xml:space="preserve">осуществления </w:t>
      </w:r>
      <w:r w:rsidRPr="004D51AB">
        <w:t>передач воздушной телеметрии (</w:t>
      </w:r>
      <w:r w:rsidR="00B96F5F" w:rsidRPr="004D51AB">
        <w:t>ВПТ</w:t>
      </w:r>
      <w:r w:rsidRPr="004D51AB">
        <w:t xml:space="preserve">) </w:t>
      </w:r>
      <w:r w:rsidR="00B96F5F" w:rsidRPr="004D51AB">
        <w:t>согласно</w:t>
      </w:r>
      <w:r w:rsidRPr="004D51AB">
        <w:t xml:space="preserve"> п. </w:t>
      </w:r>
      <w:r w:rsidRPr="004D51AB">
        <w:rPr>
          <w:b/>
          <w:bCs/>
        </w:rPr>
        <w:t>5.446</w:t>
      </w:r>
      <w:r w:rsidRPr="004D51AB">
        <w:rPr>
          <w:b/>
          <w:bCs/>
          <w:lang w:val="en-US"/>
        </w:rPr>
        <w:t>C</w:t>
      </w:r>
      <w:r w:rsidRPr="004D51AB">
        <w:t xml:space="preserve"> РР.</w:t>
      </w:r>
    </w:p>
    <w:p w14:paraId="105DCCFE" w14:textId="23601A88" w:rsidR="004B3CDC" w:rsidRPr="004D51AB" w:rsidRDefault="004B3CDC" w:rsidP="003D768D">
      <w:r w:rsidRPr="004D51AB">
        <w:t>Использование систем беспроводного доступа, включая локальные радиосети (</w:t>
      </w:r>
      <w:r w:rsidRPr="004D51AB">
        <w:rPr>
          <w:lang w:val="en-US"/>
        </w:rPr>
        <w:t>WAS</w:t>
      </w:r>
      <w:r w:rsidRPr="004D51AB">
        <w:t>/</w:t>
      </w:r>
      <w:r w:rsidRPr="004D51AB">
        <w:rPr>
          <w:lang w:val="en-US"/>
        </w:rPr>
        <w:t>RLAN</w:t>
      </w:r>
      <w:r w:rsidRPr="004D51AB">
        <w:t>), в полосе частот 5150–5250 МГц ограничено использованием внутри помещений. В Европе "внутри помещений" означает внутри здани</w:t>
      </w:r>
      <w:r w:rsidR="007A187B" w:rsidRPr="004D51AB">
        <w:t>й</w:t>
      </w:r>
      <w:r w:rsidRPr="004D51AB">
        <w:t>. Недавно СЕПТ решила</w:t>
      </w:r>
      <w:r w:rsidR="00CF2D15" w:rsidRPr="004D51AB">
        <w:t xml:space="preserve"> прояснить возможность использования</w:t>
      </w:r>
      <w:r w:rsidRPr="004D51AB">
        <w:t xml:space="preserve"> </w:t>
      </w:r>
      <w:r w:rsidR="00E12913" w:rsidRPr="004D51AB">
        <w:rPr>
          <w:lang w:val="en-US"/>
        </w:rPr>
        <w:t>WAS</w:t>
      </w:r>
      <w:r w:rsidR="00E12913" w:rsidRPr="004D51AB">
        <w:t>/</w:t>
      </w:r>
      <w:r w:rsidR="00E12913" w:rsidRPr="004D51AB">
        <w:rPr>
          <w:lang w:val="en-US"/>
        </w:rPr>
        <w:t>RLAN</w:t>
      </w:r>
      <w:r w:rsidR="00E12913" w:rsidRPr="004D51AB">
        <w:t xml:space="preserve"> </w:t>
      </w:r>
      <w:r w:rsidRPr="004D51AB">
        <w:t xml:space="preserve">внутри автомобилей и поездов </w:t>
      </w:r>
      <w:r w:rsidR="00E12913" w:rsidRPr="004D51AB">
        <w:t xml:space="preserve">в этой полосе </w:t>
      </w:r>
      <w:r w:rsidRPr="004D51AB">
        <w:t xml:space="preserve">при соблюдении определенных условий. Использование </w:t>
      </w:r>
      <w:r w:rsidR="00E12913" w:rsidRPr="004D51AB">
        <w:rPr>
          <w:lang w:val="en-US"/>
        </w:rPr>
        <w:t>WAS</w:t>
      </w:r>
      <w:r w:rsidR="00E12913" w:rsidRPr="004D51AB">
        <w:t>/</w:t>
      </w:r>
      <w:r w:rsidR="00E12913" w:rsidRPr="004D51AB">
        <w:rPr>
          <w:lang w:val="en-US"/>
        </w:rPr>
        <w:t>RLAN</w:t>
      </w:r>
      <w:r w:rsidR="00E12913" w:rsidRPr="004D51AB">
        <w:t xml:space="preserve"> </w:t>
      </w:r>
      <w:r w:rsidRPr="004D51AB">
        <w:t xml:space="preserve">также разрешено внутри воздушных судов в соответствии с Решением </w:t>
      </w:r>
      <w:r w:rsidRPr="004D51AB">
        <w:rPr>
          <w:lang w:val="en-US"/>
        </w:rPr>
        <w:t>ECC</w:t>
      </w:r>
      <w:r w:rsidRPr="004D51AB">
        <w:t xml:space="preserve"> (04) 08. </w:t>
      </w:r>
      <w:r w:rsidR="00E12913" w:rsidRPr="004D51AB">
        <w:t xml:space="preserve">Использование этих сетей внутри указанных выше транспортных средств предполагается </w:t>
      </w:r>
      <w:r w:rsidRPr="004D51AB">
        <w:t xml:space="preserve">только </w:t>
      </w:r>
      <w:r w:rsidR="00E12913" w:rsidRPr="004D51AB">
        <w:t>в</w:t>
      </w:r>
      <w:r w:rsidRPr="004D51AB">
        <w:t xml:space="preserve"> цел</w:t>
      </w:r>
      <w:r w:rsidR="00E12913" w:rsidRPr="004D51AB">
        <w:t>ях развлечения</w:t>
      </w:r>
      <w:r w:rsidRPr="004D51AB">
        <w:t xml:space="preserve"> пассажиров.</w:t>
      </w:r>
    </w:p>
    <w:p w14:paraId="7BC37716" w14:textId="257817AA" w:rsidR="007E5689" w:rsidRPr="004D51AB" w:rsidRDefault="007E5689" w:rsidP="003D768D">
      <w:r w:rsidRPr="004D51AB">
        <w:t xml:space="preserve">Исследования, проведенные в отношении фидерной линии вверх ПСС, показали, что работа </w:t>
      </w:r>
      <w:r w:rsidRPr="004D51AB">
        <w:rPr>
          <w:lang w:val="en-US"/>
        </w:rPr>
        <w:t>WAS</w:t>
      </w:r>
      <w:r w:rsidRPr="004D51AB">
        <w:t>/</w:t>
      </w:r>
      <w:r w:rsidRPr="004D51AB">
        <w:rPr>
          <w:lang w:val="en-US"/>
        </w:rPr>
        <w:t>RLAN</w:t>
      </w:r>
      <w:r w:rsidRPr="004D51AB">
        <w:t xml:space="preserve"> вне зданий (до 5,3%) будет создавать вредные помехи фидерной линии ПСС. Тем не менее, параметрическое исследование позволило </w:t>
      </w:r>
      <w:r w:rsidR="00DB06F8" w:rsidRPr="004D51AB">
        <w:t>выявить</w:t>
      </w:r>
      <w:r w:rsidRPr="004D51AB">
        <w:t xml:space="preserve">, что можно развернуть максимально до 3% WAS/RLAN, работающих вне зданий, с максимальной э.и.и.м. 200 мВт. В этом случае может быть предусмотрено использование ограниченных применений WAS/RLAN вне зданий. В </w:t>
      </w:r>
      <w:r w:rsidR="00A169D0" w:rsidRPr="004D51AB">
        <w:t xml:space="preserve">данном </w:t>
      </w:r>
      <w:r w:rsidRPr="004D51AB">
        <w:t xml:space="preserve">исследовании </w:t>
      </w:r>
      <w:r w:rsidR="00A169D0" w:rsidRPr="004D51AB">
        <w:t xml:space="preserve">проводилась также оценка </w:t>
      </w:r>
      <w:r w:rsidRPr="004D51AB">
        <w:t>использовани</w:t>
      </w:r>
      <w:r w:rsidR="00A169D0" w:rsidRPr="004D51AB">
        <w:t>я</w:t>
      </w:r>
      <w:r w:rsidR="00535D75" w:rsidRPr="004D51AB">
        <w:t xml:space="preserve"> этих сетей</w:t>
      </w:r>
      <w:r w:rsidRPr="004D51AB">
        <w:t xml:space="preserve"> </w:t>
      </w:r>
      <w:r w:rsidR="00A169D0" w:rsidRPr="004D51AB">
        <w:t xml:space="preserve">внутри транспортных средств </w:t>
      </w:r>
      <w:r w:rsidRPr="004D51AB">
        <w:t xml:space="preserve">(автомобилей и поездов). </w:t>
      </w:r>
      <w:r w:rsidR="00A169D0" w:rsidRPr="004D51AB">
        <w:t>Моделирование показало, что уровень защиты ПСС, идентичный уровню, обеспечиваемому при использовании внутри зданий, достигается при сочетании низкого уровня э.и.и.м. (до 40 мВт) и ограничения использованием только внутри автомобилей,</w:t>
      </w:r>
      <w:r w:rsidRPr="004D51AB">
        <w:t xml:space="preserve"> </w:t>
      </w:r>
      <w:r w:rsidR="00A169D0" w:rsidRPr="004D51AB">
        <w:t xml:space="preserve">а также при уровне э.и.и.м. до 200 мВт </w:t>
      </w:r>
      <w:r w:rsidRPr="004D51AB">
        <w:t>для использования в поезд</w:t>
      </w:r>
      <w:r w:rsidR="00A169D0" w:rsidRPr="004D51AB">
        <w:t>ах</w:t>
      </w:r>
      <w:r w:rsidRPr="004D51AB">
        <w:t>.</w:t>
      </w:r>
    </w:p>
    <w:p w14:paraId="50973930" w14:textId="137B3A6A" w:rsidR="00156426" w:rsidRPr="004D51AB" w:rsidRDefault="00156426" w:rsidP="003D768D">
      <w:r w:rsidRPr="004D51AB">
        <w:t xml:space="preserve">Исследования, проведенные в отношении воздушной радионавигации, показали, что уровень защиты, идентичный уровню, обеспечиваемому при использовании внутри зданий, достигается при сочетании </w:t>
      </w:r>
      <w:r w:rsidRPr="004D51AB">
        <w:lastRenderedPageBreak/>
        <w:t>низкого уровня э.и.и.м. (до 40 мВт) и ограничения использованием только внутри автомобилей, а также при уровне э.и.и.м. до 200 мВт для использования в поездах.</w:t>
      </w:r>
    </w:p>
    <w:p w14:paraId="6D4543B4" w14:textId="2BB61A2D" w:rsidR="00156426" w:rsidRPr="004D51AB" w:rsidRDefault="00156426" w:rsidP="003D768D">
      <w:r w:rsidRPr="004D51AB">
        <w:t>Динамические исследования</w:t>
      </w:r>
      <w:r w:rsidR="00270FA7" w:rsidRPr="004D51AB">
        <w:t xml:space="preserve"> суммарных помех</w:t>
      </w:r>
      <w:r w:rsidRPr="004D51AB">
        <w:t xml:space="preserve"> показали, что </w:t>
      </w:r>
      <w:r w:rsidR="001979DE">
        <w:t xml:space="preserve">при </w:t>
      </w:r>
      <w:r w:rsidRPr="004D51AB">
        <w:t>использовани</w:t>
      </w:r>
      <w:r w:rsidR="001979DE">
        <w:t>и</w:t>
      </w:r>
      <w:r w:rsidRPr="004D51AB">
        <w:t xml:space="preserve"> </w:t>
      </w:r>
      <w:r w:rsidR="00270FA7" w:rsidRPr="004D51AB">
        <w:t>WAS/RLAN вне зданий при уровне э.и.и.м. до 200 мВт</w:t>
      </w:r>
      <w:r w:rsidR="001979DE">
        <w:t xml:space="preserve"> уровень</w:t>
      </w:r>
      <w:r w:rsidR="00270FA7" w:rsidRPr="004D51AB">
        <w:t xml:space="preserve"> </w:t>
      </w:r>
      <w:r w:rsidRPr="004D51AB">
        <w:t xml:space="preserve">помех для </w:t>
      </w:r>
      <w:r w:rsidR="00270FA7" w:rsidRPr="004D51AB">
        <w:t>ВРНС</w:t>
      </w:r>
      <w:r w:rsidR="001979DE">
        <w:t xml:space="preserve"> будет не </w:t>
      </w:r>
      <w:r w:rsidR="001979DE" w:rsidRPr="001979DE">
        <w:t>больше</w:t>
      </w:r>
      <w:r w:rsidRPr="004D51AB">
        <w:t>, чем</w:t>
      </w:r>
      <w:r w:rsidR="001979DE">
        <w:t xml:space="preserve"> при</w:t>
      </w:r>
      <w:r w:rsidRPr="004D51AB">
        <w:t xml:space="preserve"> </w:t>
      </w:r>
      <w:r w:rsidR="00270FA7" w:rsidRPr="004D51AB">
        <w:t>1% случайного использования вне зданий</w:t>
      </w:r>
      <w:r w:rsidRPr="004D51AB">
        <w:t>, котор</w:t>
      </w:r>
      <w:r w:rsidR="00AF4EA0" w:rsidRPr="004D51AB">
        <w:t>ы</w:t>
      </w:r>
      <w:r w:rsidR="001979DE">
        <w:t>й</w:t>
      </w:r>
      <w:r w:rsidRPr="004D51AB">
        <w:t xml:space="preserve"> в настоящее время </w:t>
      </w:r>
      <w:r w:rsidR="009B7E10" w:rsidRPr="004D51AB">
        <w:t xml:space="preserve">предусмотрен положениями </w:t>
      </w:r>
      <w:r w:rsidRPr="004D51AB">
        <w:t xml:space="preserve">Резолюции </w:t>
      </w:r>
      <w:r w:rsidRPr="004D51AB">
        <w:rPr>
          <w:b/>
          <w:bCs/>
        </w:rPr>
        <w:t>229 (Пересм. ВКР-12)</w:t>
      </w:r>
      <w:r w:rsidRPr="004D51AB">
        <w:t>.</w:t>
      </w:r>
    </w:p>
    <w:p w14:paraId="56AAFFF8" w14:textId="599E8329" w:rsidR="00270FA7" w:rsidRPr="004D51AB" w:rsidRDefault="00270FA7" w:rsidP="003D768D">
      <w:r w:rsidRPr="004D51AB">
        <w:t xml:space="preserve">Исследования, проведенные в отношении ВПТ, </w:t>
      </w:r>
      <w:r w:rsidR="00AF4EA0" w:rsidRPr="004D51AB">
        <w:t xml:space="preserve">также </w:t>
      </w:r>
      <w:r w:rsidRPr="004D51AB">
        <w:t>показали, что уровень защиты, идентичный уровню, обеспечиваемому при использовании внутри зданий, достигается при сочетании низкого уровня э.и.и.м. (до 40 мВт) и ограничения использованием только внутри автомобилей, а также при уровне э.и.и.м. до 200 мВт для использования в поездах. Контролируемое использование вне зданий вокруг наземных станций ВП</w:t>
      </w:r>
      <w:bookmarkStart w:id="7" w:name="_GoBack"/>
      <w:bookmarkEnd w:id="7"/>
      <w:r w:rsidRPr="004D51AB">
        <w:t>Т может регулироваться на национальном уровне.</w:t>
      </w:r>
    </w:p>
    <w:p w14:paraId="700C5EA1" w14:textId="1BB6E342" w:rsidR="00270FA7" w:rsidRPr="004D51AB" w:rsidRDefault="00270FA7" w:rsidP="003D768D">
      <w:r w:rsidRPr="004D51AB">
        <w:t xml:space="preserve">СЕПТ отмечает, что текущие исследования показали, что работа </w:t>
      </w:r>
      <w:r w:rsidRPr="004D51AB">
        <w:rPr>
          <w:lang w:val="en-US"/>
        </w:rPr>
        <w:t>RLAN</w:t>
      </w:r>
      <w:r w:rsidRPr="004D51AB">
        <w:t xml:space="preserve"> внутри автомобилей возможна</w:t>
      </w:r>
      <w:r w:rsidR="00B32933" w:rsidRPr="004D51AB">
        <w:t xml:space="preserve"> при уровнях э.и.и.м. не выш</w:t>
      </w:r>
      <w:r w:rsidR="00873762" w:rsidRPr="004D51AB">
        <w:t>е</w:t>
      </w:r>
      <w:r w:rsidR="00B32933" w:rsidRPr="004D51AB">
        <w:t xml:space="preserve"> 40 мВт и при условии, что дополнительные потери распространения за счет корпуса автомобиля </w:t>
      </w:r>
      <w:r w:rsidRPr="004D51AB">
        <w:t xml:space="preserve">обеспечивают </w:t>
      </w:r>
      <w:r w:rsidR="00B32933" w:rsidRPr="004D51AB">
        <w:t xml:space="preserve">для </w:t>
      </w:r>
      <w:r w:rsidR="00EE348D" w:rsidRPr="004D51AB">
        <w:t>дейс</w:t>
      </w:r>
      <w:r w:rsidR="00B32933" w:rsidRPr="004D51AB">
        <w:t>твующих служб тот же уровень защиты, что и</w:t>
      </w:r>
      <w:r w:rsidR="00AF4EA0" w:rsidRPr="004D51AB">
        <w:t xml:space="preserve"> уровень,</w:t>
      </w:r>
      <w:r w:rsidR="00B32933" w:rsidRPr="004D51AB">
        <w:t xml:space="preserve"> установленный Резолюцией </w:t>
      </w:r>
      <w:r w:rsidR="00B32933" w:rsidRPr="004D51AB">
        <w:rPr>
          <w:b/>
          <w:bCs/>
        </w:rPr>
        <w:t>229 (Пересм. ВКР-12)</w:t>
      </w:r>
      <w:r w:rsidRPr="004D51AB">
        <w:t>.</w:t>
      </w:r>
    </w:p>
    <w:p w14:paraId="33277957" w14:textId="6B3EACA3" w:rsidR="00132D28" w:rsidRPr="004D51AB" w:rsidRDefault="00132D28" w:rsidP="003D768D">
      <w:r w:rsidRPr="004D51AB">
        <w:t xml:space="preserve">С учетом вышесказанного результаты некоторых исследований показывают, что развертывание вне зданий в этой полосе будет возможно только в том случае, если количество </w:t>
      </w:r>
      <w:r w:rsidRPr="004D51AB">
        <w:rPr>
          <w:lang w:val="en-US"/>
        </w:rPr>
        <w:t>WAS</w:t>
      </w:r>
      <w:r w:rsidRPr="004D51AB">
        <w:t>/</w:t>
      </w:r>
      <w:r w:rsidRPr="004D51AB">
        <w:rPr>
          <w:lang w:val="en-US"/>
        </w:rPr>
        <w:t>RLAN</w:t>
      </w:r>
      <w:r w:rsidRPr="004D51AB">
        <w:t xml:space="preserve"> вне зданий будет ограничено. Доказано, что</w:t>
      </w:r>
      <w:r w:rsidR="009B7E10" w:rsidRPr="004D51AB">
        <w:t xml:space="preserve"> при</w:t>
      </w:r>
      <w:r w:rsidRPr="004D51AB">
        <w:t xml:space="preserve"> использовани</w:t>
      </w:r>
      <w:r w:rsidR="009B7E10" w:rsidRPr="004D51AB">
        <w:t>и</w:t>
      </w:r>
      <w:r w:rsidRPr="004D51AB">
        <w:t xml:space="preserve"> в автомобиле и в поезде </w:t>
      </w:r>
      <w:r w:rsidR="009B7E10" w:rsidRPr="004D51AB">
        <w:t>с соблюдением определенных услови</w:t>
      </w:r>
      <w:r w:rsidR="00873762" w:rsidRPr="004D51AB">
        <w:t>й</w:t>
      </w:r>
      <w:r w:rsidR="009B7E10" w:rsidRPr="004D51AB">
        <w:t xml:space="preserve"> и уровней э.и.и.м., указанных выше, достигается уровень</w:t>
      </w:r>
      <w:r w:rsidRPr="004D51AB">
        <w:t xml:space="preserve"> защиты, предусмотренн</w:t>
      </w:r>
      <w:r w:rsidR="009B7E10" w:rsidRPr="004D51AB">
        <w:t xml:space="preserve">ый </w:t>
      </w:r>
      <w:r w:rsidRPr="004D51AB">
        <w:t xml:space="preserve">положениями Резолюции </w:t>
      </w:r>
      <w:r w:rsidRPr="004D51AB">
        <w:rPr>
          <w:b/>
          <w:bCs/>
        </w:rPr>
        <w:t>229 (Пересм. ВКР-12)</w:t>
      </w:r>
      <w:r w:rsidRPr="004D51AB">
        <w:t>.</w:t>
      </w:r>
    </w:p>
    <w:p w14:paraId="20CC54A5" w14:textId="247E6CFD" w:rsidR="0002339E" w:rsidRPr="004D51AB" w:rsidRDefault="00700FB0" w:rsidP="003D768D">
      <w:r w:rsidRPr="004D51AB">
        <w:t xml:space="preserve">Основываясь на </w:t>
      </w:r>
      <w:r w:rsidR="0002339E" w:rsidRPr="004D51AB">
        <w:t>этих исследовани</w:t>
      </w:r>
      <w:r w:rsidRPr="004D51AB">
        <w:t>ях,</w:t>
      </w:r>
      <w:r w:rsidR="0002339E" w:rsidRPr="004D51AB">
        <w:t xml:space="preserve"> </w:t>
      </w:r>
      <w:r w:rsidRPr="004D51AB">
        <w:t xml:space="preserve">СЕПТ </w:t>
      </w:r>
      <w:r w:rsidR="0002339E" w:rsidRPr="004D51AB">
        <w:t xml:space="preserve">поддерживает изменение Резолюции </w:t>
      </w:r>
      <w:r w:rsidR="0002339E" w:rsidRPr="004D51AB">
        <w:rPr>
          <w:b/>
          <w:bCs/>
        </w:rPr>
        <w:t>229 (Пересм. ВКР</w:t>
      </w:r>
      <w:r w:rsidR="00AD347A">
        <w:rPr>
          <w:b/>
          <w:bCs/>
        </w:rPr>
        <w:noBreakHyphen/>
      </w:r>
      <w:r w:rsidR="0002339E" w:rsidRPr="004D51AB">
        <w:rPr>
          <w:b/>
          <w:bCs/>
        </w:rPr>
        <w:t>12)</w:t>
      </w:r>
      <w:r w:rsidRPr="004D51AB">
        <w:t xml:space="preserve"> для</w:t>
      </w:r>
      <w:r w:rsidR="0002339E" w:rsidRPr="004D51AB">
        <w:t xml:space="preserve"> отра</w:t>
      </w:r>
      <w:r w:rsidRPr="004D51AB">
        <w:t>жения</w:t>
      </w:r>
      <w:r w:rsidR="0002339E" w:rsidRPr="004D51AB">
        <w:t xml:space="preserve"> это</w:t>
      </w:r>
      <w:r w:rsidRPr="004D51AB">
        <w:t>го</w:t>
      </w:r>
      <w:r w:rsidR="0002339E" w:rsidRPr="004D51AB">
        <w:t xml:space="preserve"> использовани</w:t>
      </w:r>
      <w:r w:rsidRPr="004D51AB">
        <w:t>я</w:t>
      </w:r>
      <w:r w:rsidR="0002339E" w:rsidRPr="004D51AB">
        <w:t xml:space="preserve"> </w:t>
      </w:r>
      <w:r w:rsidR="0002339E" w:rsidRPr="004D51AB">
        <w:rPr>
          <w:lang w:val="en-US"/>
        </w:rPr>
        <w:t>WAS</w:t>
      </w:r>
      <w:r w:rsidR="0002339E" w:rsidRPr="004D51AB">
        <w:t>/</w:t>
      </w:r>
      <w:r w:rsidR="0002339E" w:rsidRPr="004D51AB">
        <w:rPr>
          <w:lang w:val="en-US"/>
        </w:rPr>
        <w:t>RLAN</w:t>
      </w:r>
      <w:r w:rsidRPr="004D51AB">
        <w:t>, а также</w:t>
      </w:r>
      <w:r w:rsidR="0002339E" w:rsidRPr="004D51AB">
        <w:t xml:space="preserve"> исключ</w:t>
      </w:r>
      <w:r w:rsidRPr="004D51AB">
        <w:t>ение</w:t>
      </w:r>
      <w:r w:rsidR="0002339E" w:rsidRPr="004D51AB">
        <w:t xml:space="preserve"> Резолюци</w:t>
      </w:r>
      <w:r w:rsidRPr="004D51AB">
        <w:t>и</w:t>
      </w:r>
      <w:r w:rsidR="0002339E" w:rsidRPr="004D51AB">
        <w:t xml:space="preserve"> </w:t>
      </w:r>
      <w:r w:rsidR="0002339E" w:rsidRPr="004D51AB">
        <w:rPr>
          <w:b/>
          <w:bCs/>
        </w:rPr>
        <w:t>239 (ВКР</w:t>
      </w:r>
      <w:r w:rsidR="00AD347A">
        <w:rPr>
          <w:b/>
          <w:bCs/>
        </w:rPr>
        <w:noBreakHyphen/>
      </w:r>
      <w:r w:rsidR="0002339E" w:rsidRPr="004D51AB">
        <w:rPr>
          <w:b/>
          <w:bCs/>
        </w:rPr>
        <w:t>15)</w:t>
      </w:r>
      <w:r w:rsidR="0002339E" w:rsidRPr="004D51AB">
        <w:t>.</w:t>
      </w:r>
    </w:p>
    <w:p w14:paraId="41EF92C1" w14:textId="1AF9DBFA" w:rsidR="00700FB0" w:rsidRPr="004D51AB" w:rsidRDefault="00700FB0" w:rsidP="003D768D">
      <w:r w:rsidRPr="004D51AB">
        <w:t>СЕПТ предлагает ВКР-19 принять во внимание решение, предложенное ниже.</w:t>
      </w:r>
    </w:p>
    <w:p w14:paraId="1975E840" w14:textId="6C529163" w:rsidR="003D768D" w:rsidRPr="00AD347A" w:rsidRDefault="00700FB0" w:rsidP="003D768D">
      <w:pPr>
        <w:pStyle w:val="Headingb"/>
        <w:rPr>
          <w:lang w:val="ru-RU"/>
        </w:rPr>
      </w:pPr>
      <w:r w:rsidRPr="00AD347A">
        <w:rPr>
          <w:lang w:val="ru-RU"/>
        </w:rPr>
        <w:t>Предложения</w:t>
      </w:r>
    </w:p>
    <w:p w14:paraId="73F6A3E5" w14:textId="77777777" w:rsidR="009B5CC2" w:rsidRPr="00AD347A" w:rsidRDefault="009B5CC2" w:rsidP="004F56B3">
      <w:r w:rsidRPr="00AD347A">
        <w:br w:type="page"/>
      </w:r>
    </w:p>
    <w:p w14:paraId="57FA8971" w14:textId="77777777" w:rsidR="006126F7" w:rsidRPr="00AD347A" w:rsidRDefault="004F56B3">
      <w:pPr>
        <w:pStyle w:val="Proposal"/>
      </w:pPr>
      <w:r w:rsidRPr="004D51AB">
        <w:rPr>
          <w:lang w:val="en-US"/>
        </w:rPr>
        <w:lastRenderedPageBreak/>
        <w:t>MOD</w:t>
      </w:r>
      <w:r w:rsidRPr="00AD347A">
        <w:tab/>
      </w:r>
      <w:r w:rsidRPr="004D51AB">
        <w:rPr>
          <w:lang w:val="en-US"/>
        </w:rPr>
        <w:t>EUR</w:t>
      </w:r>
      <w:r w:rsidRPr="00AD347A">
        <w:t>/16</w:t>
      </w:r>
      <w:r w:rsidRPr="004D51AB">
        <w:rPr>
          <w:lang w:val="en-US"/>
        </w:rPr>
        <w:t>A</w:t>
      </w:r>
      <w:r w:rsidRPr="00AD347A">
        <w:t>16</w:t>
      </w:r>
      <w:r w:rsidRPr="004D51AB">
        <w:rPr>
          <w:lang w:val="en-US"/>
        </w:rPr>
        <w:t>A</w:t>
      </w:r>
      <w:r w:rsidRPr="00AD347A">
        <w:t>1/1</w:t>
      </w:r>
    </w:p>
    <w:p w14:paraId="41779AA1" w14:textId="6BFC48F3" w:rsidR="00E20C53" w:rsidRPr="004D51AB" w:rsidRDefault="004F56B3" w:rsidP="005711A8">
      <w:pPr>
        <w:pStyle w:val="ResNo"/>
      </w:pPr>
      <w:bookmarkStart w:id="8" w:name="_Toc450292630"/>
      <w:r w:rsidRPr="004D51AB">
        <w:t>РЕЗОЛЮЦИЯ</w:t>
      </w:r>
      <w:r w:rsidRPr="00AD347A">
        <w:t xml:space="preserve"> </w:t>
      </w:r>
      <w:r w:rsidRPr="00AD347A">
        <w:rPr>
          <w:rStyle w:val="href"/>
        </w:rPr>
        <w:t>229</w:t>
      </w:r>
      <w:r w:rsidRPr="00AD347A">
        <w:t xml:space="preserve"> (</w:t>
      </w:r>
      <w:r w:rsidRPr="004D51AB">
        <w:t>Пересм</w:t>
      </w:r>
      <w:r w:rsidRPr="00AD347A">
        <w:t xml:space="preserve">. </w:t>
      </w:r>
      <w:r w:rsidRPr="004D51AB">
        <w:t>ВКР-</w:t>
      </w:r>
      <w:del w:id="9" w:author="Isupova, Varvara" w:date="2019-10-09T09:34:00Z">
        <w:r w:rsidRPr="004D51AB" w:rsidDel="007E56D8">
          <w:delText>12</w:delText>
        </w:r>
      </w:del>
      <w:ins w:id="10" w:author="Isupova, Varvara" w:date="2019-10-09T09:34:00Z">
        <w:r w:rsidR="007E56D8" w:rsidRPr="004D51AB">
          <w:t>19</w:t>
        </w:r>
      </w:ins>
      <w:r w:rsidRPr="004D51AB">
        <w:t>)</w:t>
      </w:r>
      <w:bookmarkEnd w:id="8"/>
    </w:p>
    <w:p w14:paraId="2473DF84" w14:textId="77777777" w:rsidR="00E20C53" w:rsidRPr="004D51AB" w:rsidRDefault="004F56B3" w:rsidP="005711A8">
      <w:pPr>
        <w:pStyle w:val="Restitle"/>
      </w:pPr>
      <w:bookmarkStart w:id="11" w:name="_Toc450292631"/>
      <w:r w:rsidRPr="004D51AB">
        <w:t xml:space="preserve">Использование полос частот 5150–5250 МГц, 5250–5350 МГц и 5470–5725 МГц подвижной службой для внедрения систем беспроводного доступа, </w:t>
      </w:r>
      <w:r w:rsidRPr="004D51AB">
        <w:br/>
        <w:t>включая локальные радиосети</w:t>
      </w:r>
      <w:bookmarkEnd w:id="11"/>
    </w:p>
    <w:p w14:paraId="0C529A4E" w14:textId="5F462271" w:rsidR="00E20C53" w:rsidRPr="004D51AB" w:rsidRDefault="004F56B3" w:rsidP="005711A8">
      <w:pPr>
        <w:pStyle w:val="Normalaftertitle"/>
      </w:pPr>
      <w:r w:rsidRPr="004D51AB">
        <w:t>Всемирная конференция радиосвязи (</w:t>
      </w:r>
      <w:del w:id="12" w:author="Isupova, Varvara" w:date="2019-10-09T09:34:00Z">
        <w:r w:rsidRPr="004D51AB" w:rsidDel="007E56D8">
          <w:delText>Женева</w:delText>
        </w:r>
      </w:del>
      <w:ins w:id="13" w:author="Isupova, Varvara" w:date="2019-10-09T09:34:00Z">
        <w:r w:rsidR="007E56D8" w:rsidRPr="004D51AB">
          <w:t>Шарм-эль-Шейх</w:t>
        </w:r>
      </w:ins>
      <w:r w:rsidRPr="004D51AB">
        <w:t xml:space="preserve">, </w:t>
      </w:r>
      <w:del w:id="14" w:author="Isupova, Varvara" w:date="2019-10-09T10:25:00Z">
        <w:r w:rsidRPr="004D51AB" w:rsidDel="00524F19">
          <w:delText>20</w:delText>
        </w:r>
      </w:del>
      <w:del w:id="15" w:author="Isupova, Varvara" w:date="2019-10-09T09:34:00Z">
        <w:r w:rsidRPr="004D51AB" w:rsidDel="007E56D8">
          <w:delText>12</w:delText>
        </w:r>
      </w:del>
      <w:ins w:id="16" w:author="Isupova, Varvara" w:date="2019-10-09T10:25:00Z">
        <w:r w:rsidR="00524F19" w:rsidRPr="004D51AB">
          <w:t>20</w:t>
        </w:r>
      </w:ins>
      <w:ins w:id="17" w:author="Isupova, Varvara" w:date="2019-10-09T09:34:00Z">
        <w:r w:rsidR="007E56D8" w:rsidRPr="004D51AB">
          <w:t>19</w:t>
        </w:r>
      </w:ins>
      <w:r w:rsidRPr="004D51AB">
        <w:t xml:space="preserve"> г.),</w:t>
      </w:r>
    </w:p>
    <w:p w14:paraId="57F66386" w14:textId="77777777" w:rsidR="00E20C53" w:rsidRPr="004D51AB" w:rsidRDefault="004F56B3" w:rsidP="005711A8">
      <w:pPr>
        <w:pStyle w:val="Call"/>
      </w:pPr>
      <w:r w:rsidRPr="004D51AB">
        <w:t>учитывая</w:t>
      </w:r>
      <w:r w:rsidRPr="004D51AB">
        <w:rPr>
          <w:i w:val="0"/>
          <w:iCs/>
        </w:rPr>
        <w:t>,</w:t>
      </w:r>
    </w:p>
    <w:p w14:paraId="2254E692" w14:textId="77777777" w:rsidR="00E20C53" w:rsidRPr="004D51AB" w:rsidRDefault="004F56B3" w:rsidP="005711A8">
      <w:r w:rsidRPr="004D51AB">
        <w:rPr>
          <w:i/>
          <w:iCs/>
        </w:rPr>
        <w:t>a)</w:t>
      </w:r>
      <w:r w:rsidRPr="004D51AB">
        <w:tab/>
        <w:t>что ВКР-03 распределила полосы 5150–5350 МГц и 5470−5725 МГц на первичной основе подвижной службе для внедрения систем беспроводного доступа (WAS), включая локальные радиосети (RLAN);</w:t>
      </w:r>
    </w:p>
    <w:p w14:paraId="2E1E2F2E" w14:textId="77777777" w:rsidR="00E20C53" w:rsidRPr="004D51AB" w:rsidRDefault="004F56B3" w:rsidP="005711A8">
      <w:r w:rsidRPr="004D51AB">
        <w:rPr>
          <w:i/>
          <w:iCs/>
        </w:rPr>
        <w:t>b)</w:t>
      </w:r>
      <w:r w:rsidRPr="004D51AB">
        <w:tab/>
        <w:t>что ВКР-03 решила произвести дополнительные первичные распределения спутниковой службе исследования Земли (ССИЗ) (активной) в полосе 5460</w:t>
      </w:r>
      <w:r w:rsidRPr="004D51AB">
        <w:sym w:font="Symbol" w:char="F02D"/>
      </w:r>
      <w:r w:rsidRPr="004D51AB">
        <w:t>5570 МГц и службе космических исследований (СКИ) (активной) в полосе 5350–5570 МГц;</w:t>
      </w:r>
    </w:p>
    <w:p w14:paraId="5704BDC5" w14:textId="77777777" w:rsidR="00E20C53" w:rsidRPr="004D51AB" w:rsidRDefault="004F56B3" w:rsidP="005711A8">
      <w:r w:rsidRPr="004D51AB">
        <w:rPr>
          <w:i/>
          <w:iCs/>
        </w:rPr>
        <w:t>c)</w:t>
      </w:r>
      <w:r w:rsidRPr="004D51AB">
        <w:tab/>
        <w:t>что ВКР-03 решила повысить статус радиолокационной службы в полосе 5350–5650 МГц до первичного;</w:t>
      </w:r>
    </w:p>
    <w:p w14:paraId="6BF10209" w14:textId="77777777" w:rsidR="00E20C53" w:rsidRPr="004D51AB" w:rsidRDefault="004F56B3" w:rsidP="005711A8">
      <w:r w:rsidRPr="004D51AB">
        <w:rPr>
          <w:i/>
          <w:iCs/>
        </w:rPr>
        <w:t>d)</w:t>
      </w:r>
      <w:r w:rsidRPr="004D51AB">
        <w:tab/>
        <w:t>что полоса 5150–5250 МГц распределена на первичной основе во всемирном масштабе фиксированной спутниковой службе (ФСС) (Земля-космос), причем данное распределение ограничено фидерными линиями негеостационарных спутниковых систем подвижной спутниковой службы (п. </w:t>
      </w:r>
      <w:r w:rsidRPr="004D51AB">
        <w:rPr>
          <w:b/>
          <w:bCs/>
        </w:rPr>
        <w:t>5.447A</w:t>
      </w:r>
      <w:r w:rsidRPr="004D51AB">
        <w:t>);</w:t>
      </w:r>
    </w:p>
    <w:p w14:paraId="17E7FA73" w14:textId="77777777" w:rsidR="00E20C53" w:rsidRPr="004D51AB" w:rsidRDefault="004F56B3" w:rsidP="005711A8">
      <w:r w:rsidRPr="004D51AB">
        <w:rPr>
          <w:i/>
          <w:iCs/>
        </w:rPr>
        <w:t>e)</w:t>
      </w:r>
      <w:r w:rsidRPr="004D51AB">
        <w:tab/>
        <w:t>что полоса 5150–5250 МГц распределена также на первичной основе подвижной службе в некоторых странах (п. </w:t>
      </w:r>
      <w:r w:rsidRPr="004D51AB">
        <w:rPr>
          <w:b/>
          <w:bCs/>
        </w:rPr>
        <w:t>5.447</w:t>
      </w:r>
      <w:r w:rsidRPr="004D51AB">
        <w:t>) при условии получения согласия в соответствии с п. </w:t>
      </w:r>
      <w:r w:rsidRPr="004D51AB">
        <w:rPr>
          <w:b/>
          <w:bCs/>
        </w:rPr>
        <w:t>9.21</w:t>
      </w:r>
      <w:r w:rsidRPr="004D51AB">
        <w:t>;</w:t>
      </w:r>
    </w:p>
    <w:p w14:paraId="397FC5E6" w14:textId="77777777" w:rsidR="00E20C53" w:rsidRPr="004D51AB" w:rsidRDefault="004F56B3" w:rsidP="005711A8">
      <w:r w:rsidRPr="004D51AB">
        <w:rPr>
          <w:i/>
          <w:iCs/>
        </w:rPr>
        <w:t>f)</w:t>
      </w:r>
      <w:r w:rsidRPr="004D51AB">
        <w:tab/>
        <w:t>что полоса 5250–5460 МГц распределена ССИЗ (активной), а полоса 5250–5350 МГц – СКИ (активной) на первичной основе;</w:t>
      </w:r>
    </w:p>
    <w:p w14:paraId="75D7E444" w14:textId="77777777" w:rsidR="00E20C53" w:rsidRPr="004D51AB" w:rsidRDefault="004F56B3" w:rsidP="005711A8">
      <w:r w:rsidRPr="004D51AB">
        <w:rPr>
          <w:i/>
          <w:iCs/>
        </w:rPr>
        <w:t>g)</w:t>
      </w:r>
      <w:r w:rsidRPr="004D51AB">
        <w:tab/>
        <w:t>что полоса 5250–5725 МГц распределена на первичной основе службе радиоопределения;</w:t>
      </w:r>
    </w:p>
    <w:p w14:paraId="765CEB21" w14:textId="77777777" w:rsidR="00E20C53" w:rsidRPr="004D51AB" w:rsidRDefault="004F56B3" w:rsidP="005711A8">
      <w:r w:rsidRPr="004D51AB">
        <w:rPr>
          <w:i/>
          <w:iCs/>
        </w:rPr>
        <w:t>h)</w:t>
      </w:r>
      <w:r w:rsidRPr="004D51AB">
        <w:tab/>
        <w:t>что существует необходимость в обеспечении защиты существующих первичных служб в полосах 5150–5350 и 5470–5725 МГц;</w:t>
      </w:r>
    </w:p>
    <w:p w14:paraId="65B53684" w14:textId="77777777" w:rsidR="00E20C53" w:rsidRPr="004D51AB" w:rsidRDefault="004F56B3" w:rsidP="005711A8">
      <w:r w:rsidRPr="004D51AB">
        <w:rPr>
          <w:i/>
          <w:iCs/>
        </w:rPr>
        <w:t>i)</w:t>
      </w:r>
      <w:r w:rsidRPr="004D51AB">
        <w:tab/>
        <w:t>что, как показывают результаты проведенных в МСЭ-R исследований, совместное использование полосы 5150–5250 МГц системами WAS, включая RLAN, и ФСС возможно при соблюдении определенных условий;</w:t>
      </w:r>
    </w:p>
    <w:p w14:paraId="73F94496" w14:textId="77777777" w:rsidR="00E20C53" w:rsidRPr="004D51AB" w:rsidRDefault="004F56B3" w:rsidP="005711A8">
      <w:r w:rsidRPr="004D51AB">
        <w:rPr>
          <w:i/>
          <w:iCs/>
        </w:rPr>
        <w:t>j)</w:t>
      </w:r>
      <w:r w:rsidRPr="004D51AB">
        <w:tab/>
        <w:t>что исследования показали, что совместное использование полос 5250–5350 МГц и 5470</w:t>
      </w:r>
      <w:r w:rsidRPr="004D51AB">
        <w:sym w:font="Symbol" w:char="F02D"/>
      </w:r>
      <w:r w:rsidRPr="004D51AB">
        <w:t>5725 МГц службой радиоопределения и подвижной службой возможно только в случае применения методов ослабления помех, таких как динамический выбор частоты;</w:t>
      </w:r>
    </w:p>
    <w:p w14:paraId="3CC91824" w14:textId="77777777" w:rsidR="00E20C53" w:rsidRPr="004D51AB" w:rsidRDefault="004F56B3" w:rsidP="005711A8">
      <w:r w:rsidRPr="004D51AB">
        <w:rPr>
          <w:i/>
          <w:iCs/>
        </w:rPr>
        <w:t>k)</w:t>
      </w:r>
      <w:r w:rsidRPr="004D51AB">
        <w:tab/>
        <w:t>что необходимо определить соответствующее предельное значение э.и.и.м. и, где требуется, эксплуатационные ограничения для WAS, включая RLAN, в подвижной службе в полосах 5250–5350 МГц и 5470–5570 МГц для защиты систем ССИЗ и (активной) и СКИ (активной);</w:t>
      </w:r>
    </w:p>
    <w:p w14:paraId="09AFFB6B" w14:textId="01409F11" w:rsidR="00E20C53" w:rsidRPr="004D51AB" w:rsidRDefault="004F56B3" w:rsidP="005711A8">
      <w:pPr>
        <w:rPr>
          <w:ins w:id="18" w:author="Isupova, Varvara" w:date="2019-10-09T09:38:00Z"/>
        </w:rPr>
      </w:pPr>
      <w:r w:rsidRPr="004D51AB">
        <w:rPr>
          <w:i/>
          <w:iCs/>
        </w:rPr>
        <w:t>l)</w:t>
      </w:r>
      <w:r w:rsidRPr="004D51AB">
        <w:tab/>
        <w:t>что плотность развертывания WAS, включая RLAN, будет зависеть от ряда факторов, в том числе от внутрисистемных помех и наличия других конкурирующих технологий и услуг</w:t>
      </w:r>
      <w:del w:id="19" w:author="Isupova, Varvara" w:date="2019-10-09T09:38:00Z">
        <w:r w:rsidRPr="004D51AB" w:rsidDel="007E56D8">
          <w:delText>,</w:delText>
        </w:r>
      </w:del>
      <w:ins w:id="20" w:author="Isupova, Varvara" w:date="2019-10-09T09:38:00Z">
        <w:r w:rsidR="007E56D8" w:rsidRPr="004D51AB">
          <w:t>;</w:t>
        </w:r>
      </w:ins>
    </w:p>
    <w:p w14:paraId="44806F23" w14:textId="2127D98A" w:rsidR="00700FB0" w:rsidRPr="004D51AB" w:rsidRDefault="007E56D8" w:rsidP="005711A8">
      <w:ins w:id="21" w:author="Isupova, Varvara" w:date="2019-10-09T09:38:00Z">
        <w:r w:rsidRPr="004D51AB">
          <w:rPr>
            <w:i/>
            <w:lang w:val="en-GB"/>
          </w:rPr>
          <w:t>m</w:t>
        </w:r>
        <w:r w:rsidRPr="004D51AB">
          <w:rPr>
            <w:i/>
          </w:rPr>
          <w:t>)</w:t>
        </w:r>
        <w:r w:rsidRPr="004D51AB">
          <w:tab/>
        </w:r>
      </w:ins>
      <w:ins w:id="22" w:author="Marchenko, Alexandra" w:date="2019-10-18T13:13:00Z">
        <w:r w:rsidR="00700FB0" w:rsidRPr="004D51AB">
          <w:rPr>
            <w:rPrChange w:id="23" w:author="Marchenko, Alexandra" w:date="2019-10-18T13:13:00Z">
              <w:rPr>
                <w:lang w:val="en-US"/>
              </w:rPr>
            </w:rPrChange>
          </w:rPr>
          <w:t xml:space="preserve">что результаты исследований показывают, что </w:t>
        </w:r>
      </w:ins>
      <w:ins w:id="24" w:author="Marchenko, Alexandra" w:date="2019-10-18T13:15:00Z">
        <w:r w:rsidR="00700FB0" w:rsidRPr="004D51AB">
          <w:t xml:space="preserve">ослабление за счет корпуса </w:t>
        </w:r>
      </w:ins>
      <w:ins w:id="25" w:author="Marchenko, Alexandra" w:date="2019-10-18T13:13:00Z">
        <w:r w:rsidR="00700FB0" w:rsidRPr="004D51AB">
          <w:rPr>
            <w:rPrChange w:id="26" w:author="Marchenko, Alexandra" w:date="2019-10-18T13:13:00Z">
              <w:rPr>
                <w:lang w:val="en-US"/>
              </w:rPr>
            </w:rPrChange>
          </w:rPr>
          <w:t xml:space="preserve">автомобиля и поезда, когда </w:t>
        </w:r>
        <w:r w:rsidR="00700FB0" w:rsidRPr="004D51AB">
          <w:rPr>
            <w:lang w:val="en-US"/>
          </w:rPr>
          <w:t>WAS</w:t>
        </w:r>
        <w:r w:rsidR="00700FB0" w:rsidRPr="004D51AB">
          <w:rPr>
            <w:rPrChange w:id="27" w:author="Marchenko, Alexandra" w:date="2019-10-18T13:13:00Z">
              <w:rPr>
                <w:lang w:val="en-US"/>
              </w:rPr>
            </w:rPrChange>
          </w:rPr>
          <w:t xml:space="preserve">, включая </w:t>
        </w:r>
        <w:r w:rsidR="00700FB0" w:rsidRPr="004D51AB">
          <w:rPr>
            <w:lang w:val="en-US"/>
          </w:rPr>
          <w:t>RLAN</w:t>
        </w:r>
        <w:r w:rsidR="00700FB0" w:rsidRPr="004D51AB">
          <w:rPr>
            <w:rPrChange w:id="28" w:author="Marchenko, Alexandra" w:date="2019-10-18T13:13:00Z">
              <w:rPr>
                <w:lang w:val="en-US"/>
              </w:rPr>
            </w:rPrChange>
          </w:rPr>
          <w:t>, работа</w:t>
        </w:r>
      </w:ins>
      <w:ins w:id="29" w:author="Marchenko, Alexandra" w:date="2019-10-18T13:55:00Z">
        <w:r w:rsidR="002E31F8" w:rsidRPr="004D51AB">
          <w:t>ю</w:t>
        </w:r>
      </w:ins>
      <w:ins w:id="30" w:author="Marchenko, Alexandra" w:date="2019-10-18T13:13:00Z">
        <w:r w:rsidR="00700FB0" w:rsidRPr="004D51AB">
          <w:rPr>
            <w:rPrChange w:id="31" w:author="Marchenko, Alexandra" w:date="2019-10-18T13:13:00Z">
              <w:rPr>
                <w:lang w:val="en-US"/>
              </w:rPr>
            </w:rPrChange>
          </w:rPr>
          <w:t xml:space="preserve">т внутри автомобилей и поездов со средним значением </w:t>
        </w:r>
      </w:ins>
      <w:ins w:id="32" w:author="Marchenko, Alexandra" w:date="2019-10-18T13:16:00Z">
        <w:r w:rsidR="00700FB0" w:rsidRPr="004D51AB">
          <w:rPr>
            <w:rPrChange w:id="33" w:author="Marchenko, Alexandra" w:date="2019-10-18T13:16:00Z">
              <w:rPr>
                <w:lang w:val="en-US"/>
              </w:rPr>
            </w:rPrChange>
          </w:rPr>
          <w:t>э.и.и.м.</w:t>
        </w:r>
        <w:r w:rsidR="00700FB0" w:rsidRPr="004D51AB">
          <w:t xml:space="preserve"> </w:t>
        </w:r>
      </w:ins>
      <w:ins w:id="34" w:author="Marchenko, Alexandra" w:date="2019-10-18T13:13:00Z">
        <w:r w:rsidR="00700FB0" w:rsidRPr="004D51AB">
          <w:rPr>
            <w:rPrChange w:id="35" w:author="Marchenko, Alexandra" w:date="2019-10-18T13:13:00Z">
              <w:rPr>
                <w:lang w:val="en-US"/>
              </w:rPr>
            </w:rPrChange>
          </w:rPr>
          <w:t>40 мВт и 200 мВт</w:t>
        </w:r>
      </w:ins>
      <w:ins w:id="36" w:author="Marchenko, Alexandra" w:date="2019-10-18T13:16:00Z">
        <w:r w:rsidR="00700FB0" w:rsidRPr="004D51AB">
          <w:t>,</w:t>
        </w:r>
      </w:ins>
      <w:ins w:id="37" w:author="Marchenko, Alexandra" w:date="2019-10-18T13:13:00Z">
        <w:r w:rsidR="00700FB0" w:rsidRPr="004D51AB">
          <w:rPr>
            <w:rPrChange w:id="38" w:author="Marchenko, Alexandra" w:date="2019-10-18T13:13:00Z">
              <w:rPr>
                <w:lang w:val="en-US"/>
              </w:rPr>
            </w:rPrChange>
          </w:rPr>
          <w:t xml:space="preserve"> соответственно</w:t>
        </w:r>
      </w:ins>
      <w:ins w:id="39" w:author="Marchenko, Alexandra" w:date="2019-10-18T13:16:00Z">
        <w:r w:rsidR="00700FB0" w:rsidRPr="004D51AB">
          <w:t>,</w:t>
        </w:r>
      </w:ins>
      <w:ins w:id="40" w:author="Marchenko, Alexandra" w:date="2019-10-18T13:13:00Z">
        <w:r w:rsidR="00700FB0" w:rsidRPr="004D51AB">
          <w:rPr>
            <w:rPrChange w:id="41" w:author="Marchenko, Alexandra" w:date="2019-10-18T13:13:00Z">
              <w:rPr>
                <w:lang w:val="en-US"/>
              </w:rPr>
            </w:rPrChange>
          </w:rPr>
          <w:t xml:space="preserve"> обеспечива</w:t>
        </w:r>
      </w:ins>
      <w:ins w:id="42" w:author="Marchenko, Alexandra" w:date="2019-10-18T13:16:00Z">
        <w:r w:rsidR="00700FB0" w:rsidRPr="004D51AB">
          <w:t>е</w:t>
        </w:r>
      </w:ins>
      <w:ins w:id="43" w:author="Marchenko, Alexandra" w:date="2019-10-18T13:13:00Z">
        <w:r w:rsidR="00700FB0" w:rsidRPr="004D51AB">
          <w:rPr>
            <w:rPrChange w:id="44" w:author="Marchenko, Alexandra" w:date="2019-10-18T13:13:00Z">
              <w:rPr>
                <w:lang w:val="en-US"/>
              </w:rPr>
            </w:rPrChange>
          </w:rPr>
          <w:t>т уровень защиты</w:t>
        </w:r>
      </w:ins>
      <w:ins w:id="45" w:author="Marchenko, Alexandra" w:date="2019-10-18T13:18:00Z">
        <w:r w:rsidR="00700FB0" w:rsidRPr="004D51AB">
          <w:t xml:space="preserve"> для</w:t>
        </w:r>
      </w:ins>
      <w:ins w:id="46" w:author="Marchenko, Alexandra" w:date="2019-10-18T13:13:00Z">
        <w:r w:rsidR="00700FB0" w:rsidRPr="004D51AB">
          <w:rPr>
            <w:rPrChange w:id="47" w:author="Marchenko, Alexandra" w:date="2019-10-18T13:13:00Z">
              <w:rPr>
                <w:lang w:val="en-US"/>
              </w:rPr>
            </w:rPrChange>
          </w:rPr>
          <w:t xml:space="preserve"> действующих служб, </w:t>
        </w:r>
      </w:ins>
      <w:ins w:id="48" w:author="Marchenko, Alexandra" w:date="2019-10-18T13:18:00Z">
        <w:r w:rsidR="00700FB0" w:rsidRPr="004D51AB">
          <w:t xml:space="preserve">идентичный уровню, обеспечиваемому при использовании WAS, включая RLAN, внутри зданий </w:t>
        </w:r>
      </w:ins>
      <w:ins w:id="49" w:author="Marchenko, Alexandra" w:date="2019-10-18T13:13:00Z">
        <w:r w:rsidR="00700FB0" w:rsidRPr="004D51AB">
          <w:rPr>
            <w:rPrChange w:id="50" w:author="Marchenko, Alexandra" w:date="2019-10-18T13:13:00Z">
              <w:rPr>
                <w:lang w:val="en-US"/>
              </w:rPr>
            </w:rPrChange>
          </w:rPr>
          <w:t xml:space="preserve">со средним </w:t>
        </w:r>
      </w:ins>
      <w:ins w:id="51" w:author="Marchenko, Alexandra" w:date="2019-10-18T13:19:00Z">
        <w:r w:rsidR="005B7652" w:rsidRPr="004D51AB">
          <w:t xml:space="preserve">значением э.и.и.м. </w:t>
        </w:r>
      </w:ins>
      <w:ins w:id="52" w:author="Marchenko, Alexandra" w:date="2019-10-18T13:13:00Z">
        <w:r w:rsidR="00700FB0" w:rsidRPr="004D51AB">
          <w:rPr>
            <w:rPrChange w:id="53" w:author="Marchenko, Alexandra" w:date="2019-10-18T13:13:00Z">
              <w:rPr>
                <w:lang w:val="en-US"/>
              </w:rPr>
            </w:rPrChange>
          </w:rPr>
          <w:t>200 мВт,</w:t>
        </w:r>
      </w:ins>
    </w:p>
    <w:p w14:paraId="3F4CDF49" w14:textId="77777777" w:rsidR="00E20C53" w:rsidRPr="004D51AB" w:rsidRDefault="004F56B3" w:rsidP="00591DA7">
      <w:pPr>
        <w:pStyle w:val="Call"/>
      </w:pPr>
      <w:r w:rsidRPr="004D51AB">
        <w:lastRenderedPageBreak/>
        <w:t>учитывая далее</w:t>
      </w:r>
      <w:r w:rsidRPr="004D51AB">
        <w:rPr>
          <w:i w:val="0"/>
          <w:iCs/>
        </w:rPr>
        <w:t>,</w:t>
      </w:r>
    </w:p>
    <w:p w14:paraId="031EBBD4" w14:textId="77777777" w:rsidR="00E20C53" w:rsidRPr="004D51AB" w:rsidRDefault="004F56B3" w:rsidP="005711A8">
      <w:r w:rsidRPr="004D51AB">
        <w:rPr>
          <w:i/>
          <w:iCs/>
        </w:rPr>
        <w:t>a)</w:t>
      </w:r>
      <w:r w:rsidRPr="004D51AB">
        <w:tab/>
        <w:t xml:space="preserve">что помехи от одиночных WAS, включая RLAN, соблюдающих эксплуатационные ограничения согласно пункту 2 раздела </w:t>
      </w:r>
      <w:r w:rsidRPr="004D51AB">
        <w:rPr>
          <w:i/>
          <w:iCs/>
        </w:rPr>
        <w:t>решает</w:t>
      </w:r>
      <w:r w:rsidRPr="004D51AB">
        <w:t>, не могут сами по себе быть причиной неприемлемых помех установленным на борту спутников приемникам ФСС в полосе 5150</w:t>
      </w:r>
      <w:r w:rsidRPr="004D51AB">
        <w:sym w:font="Symbol" w:char="F02D"/>
      </w:r>
      <w:r w:rsidRPr="004D51AB">
        <w:t>5250 МГц;</w:t>
      </w:r>
    </w:p>
    <w:p w14:paraId="4D18725B" w14:textId="77777777" w:rsidR="00E20C53" w:rsidRPr="004D51AB" w:rsidRDefault="004F56B3" w:rsidP="005711A8">
      <w:r w:rsidRPr="004D51AB">
        <w:rPr>
          <w:i/>
          <w:iCs/>
        </w:rPr>
        <w:t>b)</w:t>
      </w:r>
      <w:r w:rsidRPr="004D51AB">
        <w:tab/>
        <w:t>что такие спутниковые приемники ФСС могут подвергаться мешающему воздействию неприемлемого уровня вследствие суммарных помех от этих WAS, включая RLAN, особенно в случае бурного роста числа подобных систем;</w:t>
      </w:r>
    </w:p>
    <w:p w14:paraId="3DE7EBB2" w14:textId="77777777" w:rsidR="00E20C53" w:rsidRPr="004D51AB" w:rsidRDefault="004F56B3" w:rsidP="005711A8">
      <w:r w:rsidRPr="004D51AB">
        <w:rPr>
          <w:i/>
          <w:iCs/>
        </w:rPr>
        <w:t>c)</w:t>
      </w:r>
      <w:r w:rsidRPr="004D51AB">
        <w:tab/>
        <w:t>что указанное воздействие суммарных помех на спутниковые приемники ФСС может быть вызвано глобальным развертыванием WAS, включая RLAN, и для администраций может оказаться невозможным определить местоположение источника помех и число одновременно функционирующих WAS, включая RLAN,</w:t>
      </w:r>
    </w:p>
    <w:p w14:paraId="0549E5F5" w14:textId="77777777" w:rsidR="00E20C53" w:rsidRPr="004D51AB" w:rsidRDefault="004F56B3" w:rsidP="005711A8">
      <w:pPr>
        <w:pStyle w:val="Call"/>
      </w:pPr>
      <w:r w:rsidRPr="004D51AB">
        <w:t>отмечая</w:t>
      </w:r>
      <w:r w:rsidRPr="004D51AB">
        <w:rPr>
          <w:i w:val="0"/>
          <w:iCs/>
        </w:rPr>
        <w:t>,</w:t>
      </w:r>
    </w:p>
    <w:p w14:paraId="7F0796C1" w14:textId="77777777" w:rsidR="00E20C53" w:rsidRPr="004D51AB" w:rsidRDefault="004F56B3" w:rsidP="005711A8">
      <w:r w:rsidRPr="004D51AB">
        <w:rPr>
          <w:i/>
          <w:iCs/>
        </w:rPr>
        <w:t>a)</w:t>
      </w:r>
      <w:r w:rsidRPr="004D51AB">
        <w:tab/>
        <w:t>что еще до ВКР-03 ряд администраций разработали регламентарные положения, разрешающие работу WAS, включая RLAN, внутри и вне зданий в различных полосах частот, рассматриваемых в настоящей Резолюции;</w:t>
      </w:r>
    </w:p>
    <w:p w14:paraId="612F7780" w14:textId="74F6562B" w:rsidR="00E20C53" w:rsidRPr="004D51AB" w:rsidRDefault="004F56B3" w:rsidP="005711A8">
      <w:r w:rsidRPr="004D51AB">
        <w:rPr>
          <w:i/>
          <w:iCs/>
        </w:rPr>
        <w:t>b)</w:t>
      </w:r>
      <w:r w:rsidRPr="004D51AB">
        <w:tab/>
        <w:t xml:space="preserve">что в ответ на Резолюцию </w:t>
      </w:r>
      <w:r w:rsidRPr="004D51AB">
        <w:rPr>
          <w:b/>
          <w:bCs/>
        </w:rPr>
        <w:t>229 (ВКР-03)</w:t>
      </w:r>
      <w:r w:rsidR="008C2395">
        <w:rPr>
          <w:rStyle w:val="FootnoteReference"/>
        </w:rPr>
        <w:t xml:space="preserve"> </w:t>
      </w:r>
      <w:r w:rsidRPr="004D51AB">
        <w:rPr>
          <w:rStyle w:val="FootnoteReference"/>
        </w:rPr>
        <w:footnoteReference w:customMarkFollows="1" w:id="1"/>
        <w:t>*</w:t>
      </w:r>
      <w:r w:rsidRPr="004D51AB">
        <w:t xml:space="preserve"> МСЭ-R разработал Отчет МСЭ-R M.2115, в котором представлены процедуры тестирования для реализации динамического выбора частоты,</w:t>
      </w:r>
    </w:p>
    <w:p w14:paraId="75086069" w14:textId="77777777" w:rsidR="00E20C53" w:rsidRPr="004D51AB" w:rsidRDefault="004F56B3" w:rsidP="005711A8">
      <w:pPr>
        <w:pStyle w:val="Call"/>
      </w:pPr>
      <w:r w:rsidRPr="004D51AB">
        <w:t>признавая</w:t>
      </w:r>
      <w:r w:rsidRPr="004D51AB">
        <w:rPr>
          <w:i w:val="0"/>
          <w:iCs/>
        </w:rPr>
        <w:t>,</w:t>
      </w:r>
    </w:p>
    <w:p w14:paraId="5D678019" w14:textId="77777777" w:rsidR="00E20C53" w:rsidRPr="004D51AB" w:rsidRDefault="004F56B3" w:rsidP="005711A8">
      <w:r w:rsidRPr="004D51AB">
        <w:rPr>
          <w:i/>
          <w:iCs/>
        </w:rPr>
        <w:t>a)</w:t>
      </w:r>
      <w:r w:rsidRPr="004D51AB">
        <w:tab/>
        <w:t xml:space="preserve">что в полосе 5600–5650 МГц широко развернуты метеорологические радары наземного базирования, поддерживающие важнейшие национальные службы прогноза погоды, в соответствии с п. </w:t>
      </w:r>
      <w:r w:rsidRPr="004D51AB">
        <w:rPr>
          <w:b/>
          <w:bCs/>
        </w:rPr>
        <w:t>5.452</w:t>
      </w:r>
      <w:r w:rsidRPr="004D51AB">
        <w:t>;</w:t>
      </w:r>
    </w:p>
    <w:p w14:paraId="66AA24E8" w14:textId="77777777" w:rsidR="00E20C53" w:rsidRPr="004D51AB" w:rsidRDefault="004F56B3" w:rsidP="005711A8">
      <w:r w:rsidRPr="004D51AB">
        <w:rPr>
          <w:i/>
          <w:iCs/>
        </w:rPr>
        <w:t>b)</w:t>
      </w:r>
      <w:r w:rsidRPr="004D51AB">
        <w:tab/>
        <w:t>что средства измерения или расчета суммарного уровня п.п.м. на спутниковых приемниках ФСС, определенного в Рекомендации МСЭ-R S.1426, находятся в стадии изучения;</w:t>
      </w:r>
    </w:p>
    <w:p w14:paraId="2856D2B7" w14:textId="77777777" w:rsidR="00E20C53" w:rsidRPr="004D51AB" w:rsidRDefault="004F56B3" w:rsidP="005711A8">
      <w:r w:rsidRPr="004D51AB">
        <w:rPr>
          <w:i/>
          <w:iCs/>
        </w:rPr>
        <w:t>c)</w:t>
      </w:r>
      <w:r w:rsidRPr="004D51AB">
        <w:tab/>
        <w:t>что некоторые параметры, указанные в Рекомендации МСЭ-R M.1454 и относящиеся к расчету числа RLAN, приемлемого для спутниковых приемников ФСС, работающих в полосе 5150</w:t>
      </w:r>
      <w:r w:rsidRPr="004D51AB">
        <w:sym w:font="Symbol" w:char="F02D"/>
      </w:r>
      <w:r w:rsidRPr="004D51AB">
        <w:t>5250 МГц, требуют дальнейшего изучения;</w:t>
      </w:r>
    </w:p>
    <w:p w14:paraId="25DE88AE" w14:textId="77777777" w:rsidR="00E20C53" w:rsidRPr="004D51AB" w:rsidRDefault="004F56B3" w:rsidP="005711A8">
      <w:r w:rsidRPr="004D51AB">
        <w:rPr>
          <w:i/>
          <w:iCs/>
        </w:rPr>
        <w:t>d)</w:t>
      </w:r>
      <w:r w:rsidRPr="004D51AB">
        <w:tab/>
        <w:t>что критерии качества работы и критерии помех активных космических датчиков ССИЗ (активной) приведены в Рекомендации МСЭ</w:t>
      </w:r>
      <w:r w:rsidRPr="004D51AB">
        <w:noBreakHyphen/>
        <w:t>R RS.1166;</w:t>
      </w:r>
    </w:p>
    <w:p w14:paraId="652E38A6" w14:textId="77777777" w:rsidR="00E20C53" w:rsidRPr="004D51AB" w:rsidRDefault="004F56B3" w:rsidP="005711A8">
      <w:r w:rsidRPr="004D51AB">
        <w:rPr>
          <w:i/>
          <w:iCs/>
        </w:rPr>
        <w:t>e)</w:t>
      </w:r>
      <w:r w:rsidRPr="004D51AB">
        <w:tab/>
        <w:t>что методы ослабления помех для обеспечения защиты систем радиоопределения приведены в Рекомендации МСЭ-R M.1652;</w:t>
      </w:r>
    </w:p>
    <w:p w14:paraId="39403669" w14:textId="77777777" w:rsidR="00E20C53" w:rsidRPr="004D51AB" w:rsidRDefault="004F56B3" w:rsidP="005711A8">
      <w:r w:rsidRPr="004D51AB">
        <w:rPr>
          <w:i/>
          <w:iCs/>
        </w:rPr>
        <w:t>f)</w:t>
      </w:r>
      <w:r w:rsidRPr="004D51AB">
        <w:tab/>
        <w:t>что был разработан содержащийся в Рекомендации МСЭ-R S.1426 суммарный уровень п.п.м. для защиты спутниковых приемников ФСС в полосе 5150–5250 МГц;</w:t>
      </w:r>
    </w:p>
    <w:p w14:paraId="6F742884" w14:textId="77777777" w:rsidR="00E20C53" w:rsidRPr="004D51AB" w:rsidRDefault="004F56B3" w:rsidP="005711A8">
      <w:r w:rsidRPr="004D51AB">
        <w:rPr>
          <w:i/>
          <w:iCs/>
        </w:rPr>
        <w:t>g)</w:t>
      </w:r>
      <w:r w:rsidRPr="004D51AB">
        <w:tab/>
        <w:t>что в Рекомендации МСЭ-R RS.1632 определен соответствующий набор ограничений для WAS, включая RLAN, для защиты ССИЗ (активной) в полосе 5250–5350 МГц;</w:t>
      </w:r>
    </w:p>
    <w:p w14:paraId="56435001" w14:textId="77777777" w:rsidR="00E20C53" w:rsidRPr="004D51AB" w:rsidRDefault="004F56B3" w:rsidP="005711A8">
      <w:r w:rsidRPr="004D51AB">
        <w:rPr>
          <w:i/>
          <w:iCs/>
        </w:rPr>
        <w:t>h)</w:t>
      </w:r>
      <w:r w:rsidRPr="004D51AB">
        <w:tab/>
        <w:t>что в Рекомендации МСЭ-R M.1653 указаны условия совместного использования частот системами WAS, включая RLAN, и ССИЗ (активной) в полосе 5470–5570 МГц;</w:t>
      </w:r>
    </w:p>
    <w:p w14:paraId="6F612089" w14:textId="77777777" w:rsidR="00E20C53" w:rsidRPr="004D51AB" w:rsidRDefault="004F56B3" w:rsidP="005711A8">
      <w:r w:rsidRPr="004D51AB">
        <w:rPr>
          <w:i/>
          <w:iCs/>
        </w:rPr>
        <w:t>i)</w:t>
      </w:r>
      <w:r w:rsidRPr="004D51AB">
        <w:tab/>
        <w:t>что станции подвижной службы также должны разрабатываться с условием обеспечения в среднем примерно одинакового распределения загрузки спектра в используемой ими полосе или полосах частот для улучшения совместного использования этих полос со спутниковыми службами;</w:t>
      </w:r>
    </w:p>
    <w:p w14:paraId="7C2A105E" w14:textId="77777777" w:rsidR="00E20C53" w:rsidRPr="004D51AB" w:rsidRDefault="004F56B3" w:rsidP="005711A8">
      <w:r w:rsidRPr="004D51AB">
        <w:rPr>
          <w:i/>
          <w:iCs/>
        </w:rPr>
        <w:t>j)</w:t>
      </w:r>
      <w:r w:rsidRPr="004D51AB">
        <w:tab/>
        <w:t>что WAS, включая RLAN, предоставляют эффективные решения, основанные на широкополосных технологиях;</w:t>
      </w:r>
    </w:p>
    <w:p w14:paraId="74C2D5DD" w14:textId="77777777" w:rsidR="00E20C53" w:rsidRPr="004D51AB" w:rsidRDefault="004F56B3" w:rsidP="005711A8">
      <w:r w:rsidRPr="004D51AB">
        <w:rPr>
          <w:i/>
          <w:iCs/>
        </w:rPr>
        <w:lastRenderedPageBreak/>
        <w:t>k)</w:t>
      </w:r>
      <w:r w:rsidRPr="004D51AB">
        <w:tab/>
        <w:t>что администрациям необходимо обеспечить выполнение системами WAS, включая RLAN, методов ослабления помех, например путем применения соответствующего оборудования, или процедур соответствия стандартам,</w:t>
      </w:r>
    </w:p>
    <w:p w14:paraId="719378E4" w14:textId="77777777" w:rsidR="00E20C53" w:rsidRPr="004D51AB" w:rsidRDefault="004F56B3" w:rsidP="005711A8">
      <w:pPr>
        <w:pStyle w:val="Call"/>
      </w:pPr>
      <w:r w:rsidRPr="004D51AB">
        <w:t>решает</w:t>
      </w:r>
      <w:r w:rsidRPr="004D51AB">
        <w:rPr>
          <w:i w:val="0"/>
          <w:iCs/>
        </w:rPr>
        <w:t>,</w:t>
      </w:r>
    </w:p>
    <w:p w14:paraId="4191BB8A" w14:textId="77777777" w:rsidR="00E20C53" w:rsidRPr="004D51AB" w:rsidRDefault="004F56B3" w:rsidP="005711A8">
      <w:r w:rsidRPr="004D51AB">
        <w:t>1</w:t>
      </w:r>
      <w:r w:rsidRPr="004D51AB">
        <w:tab/>
        <w:t>что данные полосы будут использоваться подвижной службой для внедрения WAS, включая RLAN, как описано в самой последней версии Рекомендации МСЭ-R M.1450;</w:t>
      </w:r>
    </w:p>
    <w:p w14:paraId="30156471" w14:textId="3007FBB8" w:rsidR="007E56D8" w:rsidRPr="004D51AB" w:rsidRDefault="004F56B3" w:rsidP="005711A8">
      <w:pPr>
        <w:rPr>
          <w:ins w:id="54" w:author="Isupova, Varvara" w:date="2019-10-09T09:41:00Z"/>
          <w:sz w:val="24"/>
          <w:rPrChange w:id="55" w:author="Marchenko, Alexandra" w:date="2019-10-18T13:21:00Z">
            <w:rPr>
              <w:ins w:id="56" w:author="Isupova, Varvara" w:date="2019-10-09T09:41:00Z"/>
              <w:sz w:val="24"/>
              <w:lang w:val="en-US"/>
            </w:rPr>
          </w:rPrChange>
        </w:rPr>
      </w:pPr>
      <w:r w:rsidRPr="004D51AB">
        <w:t>2</w:t>
      </w:r>
      <w:r w:rsidRPr="004D51AB">
        <w:tab/>
        <w:t>что в полосе 5150–5250 МГц станции подвижной службы должны использоваться только внутри зданий</w:t>
      </w:r>
      <w:ins w:id="57" w:author="Marchenko, Alexandra" w:date="2019-10-18T13:21:00Z">
        <w:r w:rsidR="002E1D80" w:rsidRPr="004D51AB">
          <w:t>, в том числе внутри поездов и воздушных судов,</w:t>
        </w:r>
      </w:ins>
      <w:r w:rsidRPr="004D51AB">
        <w:t xml:space="preserve"> с максимальной средней э.и.и.м.</w:t>
      </w:r>
      <w:r w:rsidRPr="004D51AB">
        <w:rPr>
          <w:rStyle w:val="FootnoteReference"/>
        </w:rPr>
        <w:footnoteReference w:customMarkFollows="1" w:id="2"/>
        <w:t>1</w:t>
      </w:r>
      <w:r w:rsidRPr="004D51AB">
        <w:t xml:space="preserve"> 200 мВт и максимальной средней плотностью э.и.и.м. 10 мВт/МГц в любой полосе шириной 1 МГц или, соответственно, 0,25 мВт/25 кГц в любой полосе шириной 25 кГц</w:t>
      </w:r>
      <w:ins w:id="58" w:author="Isupova, Varvara" w:date="2019-10-09T09:40:00Z">
        <w:r w:rsidR="007E56D8" w:rsidRPr="004D51AB">
          <w:t>.</w:t>
        </w:r>
        <w:r w:rsidR="007E56D8" w:rsidRPr="004D51AB">
          <w:rPr>
            <w:sz w:val="24"/>
            <w:rPrChange w:id="59" w:author="Isupova, Varvara" w:date="2019-10-09T09:40:00Z">
              <w:rPr>
                <w:sz w:val="24"/>
                <w:lang w:val="en-US"/>
              </w:rPr>
            </w:rPrChange>
          </w:rPr>
          <w:t xml:space="preserve"> </w:t>
        </w:r>
      </w:ins>
      <w:ins w:id="60" w:author="Marchenko, Alexandra" w:date="2019-10-18T13:21:00Z">
        <w:r w:rsidR="002E1D80" w:rsidRPr="004D51AB">
          <w:t>Подвиж</w:t>
        </w:r>
        <w:r w:rsidR="002E1D80" w:rsidRPr="004D51AB">
          <w:rPr>
            <w:rPrChange w:id="61" w:author="Marchenko, Alexandra" w:date="2019-10-18T13:21:00Z">
              <w:rPr>
                <w:lang w:val="en-US"/>
              </w:rPr>
            </w:rPrChange>
          </w:rPr>
          <w:t xml:space="preserve">ные станции внутри автомобилей должны работать с максимальной </w:t>
        </w:r>
      </w:ins>
      <w:ins w:id="62" w:author="Marchenko, Alexandra" w:date="2019-10-18T13:22:00Z">
        <w:r w:rsidR="002E1D80" w:rsidRPr="004D51AB">
          <w:t xml:space="preserve">э.и.и.м. </w:t>
        </w:r>
      </w:ins>
      <w:ins w:id="63" w:author="Marchenko, Alexandra" w:date="2019-10-18T13:21:00Z">
        <w:r w:rsidR="002E1D80" w:rsidRPr="004D51AB">
          <w:rPr>
            <w:rPrChange w:id="64" w:author="Marchenko, Alexandra" w:date="2019-10-18T13:21:00Z">
              <w:rPr>
                <w:lang w:val="en-US"/>
              </w:rPr>
            </w:rPrChange>
          </w:rPr>
          <w:t>40 мВт</w:t>
        </w:r>
      </w:ins>
      <w:r w:rsidRPr="004D51AB">
        <w:t>;</w:t>
      </w:r>
      <w:ins w:id="65" w:author="Isupova, Varvara" w:date="2019-10-09T09:41:00Z">
        <w:r w:rsidR="007E56D8" w:rsidRPr="004D51AB">
          <w:rPr>
            <w:sz w:val="24"/>
            <w:rPrChange w:id="66" w:author="Marchenko, Alexandra" w:date="2019-10-18T13:21:00Z">
              <w:rPr>
                <w:sz w:val="24"/>
                <w:lang w:val="en-US"/>
              </w:rPr>
            </w:rPrChange>
          </w:rPr>
          <w:t xml:space="preserve"> </w:t>
        </w:r>
      </w:ins>
    </w:p>
    <w:p w14:paraId="58A10944" w14:textId="34E23A58" w:rsidR="007537F7" w:rsidRPr="004D51AB" w:rsidRDefault="007E56D8" w:rsidP="005711A8">
      <w:ins w:id="67" w:author="Isupova, Varvara" w:date="2019-10-09T09:41:00Z">
        <w:r w:rsidRPr="004D51AB">
          <w:t>3</w:t>
        </w:r>
        <w:r w:rsidRPr="004D51AB">
          <w:tab/>
        </w:r>
      </w:ins>
      <w:ins w:id="68" w:author="Marchenko, Alexandra" w:date="2019-10-18T13:23:00Z">
        <w:r w:rsidR="007537F7" w:rsidRPr="004D51AB">
          <w:rPr>
            <w:rPrChange w:id="69" w:author="Marchenko, Alexandra" w:date="2019-10-18T13:23:00Z">
              <w:rPr>
                <w:lang w:val="en-US"/>
              </w:rPr>
            </w:rPrChange>
          </w:rPr>
          <w:t xml:space="preserve">что администрации могут </w:t>
        </w:r>
        <w:r w:rsidR="007537F7" w:rsidRPr="004D51AB">
          <w:t xml:space="preserve">проявить </w:t>
        </w:r>
        <w:r w:rsidR="007537F7" w:rsidRPr="004D51AB">
          <w:rPr>
            <w:rPrChange w:id="70" w:author="Marchenko, Alexandra" w:date="2019-10-18T13:23:00Z">
              <w:rPr>
                <w:lang w:val="en-US"/>
              </w:rPr>
            </w:rPrChange>
          </w:rPr>
          <w:t xml:space="preserve">некоторую гибкость путем принятия соответствующих регламентарных мер, в том числе методов </w:t>
        </w:r>
      </w:ins>
      <w:ins w:id="71" w:author="Marchenko, Alexandra" w:date="2019-10-18T13:24:00Z">
        <w:r w:rsidR="007537F7" w:rsidRPr="004D51AB">
          <w:t xml:space="preserve">ослабления </w:t>
        </w:r>
      </w:ins>
      <w:ins w:id="72" w:author="Marchenko, Alexandra" w:date="2019-10-18T13:25:00Z">
        <w:r w:rsidR="007537F7" w:rsidRPr="004D51AB">
          <w:t xml:space="preserve">влияния </w:t>
        </w:r>
      </w:ins>
      <w:ins w:id="73" w:author="Marchenko, Alexandra" w:date="2019-10-18T13:23:00Z">
        <w:r w:rsidR="007537F7" w:rsidRPr="004D51AB">
          <w:rPr>
            <w:rPrChange w:id="74" w:author="Marchenko, Alexandra" w:date="2019-10-18T13:23:00Z">
              <w:rPr>
                <w:lang w:val="en-US"/>
              </w:rPr>
            </w:rPrChange>
          </w:rPr>
          <w:t xml:space="preserve">помех, </w:t>
        </w:r>
      </w:ins>
      <w:ins w:id="75" w:author="Marchenko, Alexandra" w:date="2019-10-18T13:25:00Z">
        <w:r w:rsidR="007537F7" w:rsidRPr="004D51AB">
          <w:t>которые</w:t>
        </w:r>
      </w:ins>
      <w:ins w:id="76" w:author="Marchenko, Alexandra" w:date="2019-10-18T13:23:00Z">
        <w:r w:rsidR="007537F7" w:rsidRPr="004D51AB">
          <w:rPr>
            <w:rPrChange w:id="77" w:author="Marchenko, Alexandra" w:date="2019-10-18T13:23:00Z">
              <w:rPr>
                <w:lang w:val="en-US"/>
              </w:rPr>
            </w:rPrChange>
          </w:rPr>
          <w:t xml:space="preserve"> позволят ограниченное использование вне </w:t>
        </w:r>
      </w:ins>
      <w:ins w:id="78" w:author="Marchenko, Alexandra" w:date="2019-10-18T13:37:00Z">
        <w:r w:rsidR="009D4DFD" w:rsidRPr="004D51AB">
          <w:t>зданий</w:t>
        </w:r>
      </w:ins>
      <w:ins w:id="79" w:author="Marchenko, Alexandra" w:date="2019-10-18T13:23:00Z">
        <w:r w:rsidR="007537F7" w:rsidRPr="004D51AB">
          <w:rPr>
            <w:rPrChange w:id="80" w:author="Marchenko, Alexandra" w:date="2019-10-18T13:23:00Z">
              <w:rPr>
                <w:lang w:val="en-US"/>
              </w:rPr>
            </w:rPrChange>
          </w:rPr>
          <w:t xml:space="preserve"> (</w:t>
        </w:r>
      </w:ins>
      <w:ins w:id="81" w:author="Marchenko, Alexandra" w:date="2019-10-18T13:27:00Z">
        <w:r w:rsidR="007537F7" w:rsidRPr="004D51AB">
          <w:t>со средней э.и.и.м. до 200 мВт</w:t>
        </w:r>
      </w:ins>
      <w:ins w:id="82" w:author="Marchenko, Alexandra" w:date="2019-10-18T13:23:00Z">
        <w:r w:rsidR="007537F7" w:rsidRPr="004D51AB">
          <w:rPr>
            <w:rPrChange w:id="83" w:author="Marchenko, Alexandra" w:date="2019-10-18T13:23:00Z">
              <w:rPr>
                <w:lang w:val="en-US"/>
              </w:rPr>
            </w:rPrChange>
          </w:rPr>
          <w:t>)</w:t>
        </w:r>
      </w:ins>
      <w:ins w:id="84" w:author="Marchenko, Alexandra" w:date="2019-10-18T13:27:00Z">
        <w:r w:rsidR="007537F7" w:rsidRPr="004D51AB">
          <w:t xml:space="preserve"> с сохранением</w:t>
        </w:r>
      </w:ins>
      <w:ins w:id="85" w:author="Marchenko, Alexandra" w:date="2019-10-18T13:23:00Z">
        <w:r w:rsidR="007537F7" w:rsidRPr="004D51AB">
          <w:rPr>
            <w:rPrChange w:id="86" w:author="Marchenko, Alexandra" w:date="2019-10-18T13:23:00Z">
              <w:rPr>
                <w:lang w:val="en-US"/>
              </w:rPr>
            </w:rPrChange>
          </w:rPr>
          <w:t xml:space="preserve"> защит</w:t>
        </w:r>
      </w:ins>
      <w:ins w:id="87" w:author="Marchenko, Alexandra" w:date="2019-10-18T13:27:00Z">
        <w:r w:rsidR="007537F7" w:rsidRPr="004D51AB">
          <w:t>ы</w:t>
        </w:r>
      </w:ins>
      <w:ins w:id="88" w:author="Marchenko, Alexandra" w:date="2019-10-18T13:23:00Z">
        <w:r w:rsidR="007537F7" w:rsidRPr="004D51AB">
          <w:rPr>
            <w:rPrChange w:id="89" w:author="Marchenko, Alexandra" w:date="2019-10-18T13:23:00Z">
              <w:rPr>
                <w:lang w:val="en-US"/>
              </w:rPr>
            </w:rPrChange>
          </w:rPr>
          <w:t xml:space="preserve"> действующих служб в полосе частот 5150–5250 МГц;</w:t>
        </w:r>
      </w:ins>
    </w:p>
    <w:p w14:paraId="05BD18F7" w14:textId="752FA86B" w:rsidR="00E20C53" w:rsidRPr="004D51AB" w:rsidRDefault="004F56B3" w:rsidP="005711A8">
      <w:del w:id="90" w:author="Isupova, Varvara" w:date="2019-10-09T09:41:00Z">
        <w:r w:rsidRPr="004D51AB" w:rsidDel="007E56D8">
          <w:delText>3</w:delText>
        </w:r>
      </w:del>
      <w:ins w:id="91" w:author="Isupova, Varvara" w:date="2019-10-09T09:41:00Z">
        <w:r w:rsidR="007E56D8" w:rsidRPr="004D51AB">
          <w:t>4</w:t>
        </w:r>
      </w:ins>
      <w:r w:rsidRPr="004D51AB">
        <w:tab/>
        <w:t>что администрации могут осуществлять контроль за тем, не превышаются ли суммарные уровни п.п.м., приведенные в Рекомендации МСЭ-R S.1426</w:t>
      </w:r>
      <w:r w:rsidRPr="004D51AB">
        <w:rPr>
          <w:rStyle w:val="FootnoteReference"/>
        </w:rPr>
        <w:footnoteReference w:customMarkFollows="1" w:id="3"/>
        <w:t>2</w:t>
      </w:r>
      <w:r w:rsidRPr="004D51AB">
        <w:t>, и не будут ли они превышены в будущем, чтобы будущая компетентная конференция могла предпринять необходимые действия;</w:t>
      </w:r>
    </w:p>
    <w:p w14:paraId="4273605F" w14:textId="4A645959" w:rsidR="00E20C53" w:rsidRPr="004D51AB" w:rsidRDefault="004F56B3" w:rsidP="005711A8">
      <w:del w:id="92" w:author="Isupova, Varvara" w:date="2019-10-09T09:41:00Z">
        <w:r w:rsidRPr="004D51AB" w:rsidDel="007E56D8">
          <w:delText>4</w:delText>
        </w:r>
      </w:del>
      <w:ins w:id="93" w:author="Isupova, Varvara" w:date="2019-10-09T09:41:00Z">
        <w:r w:rsidR="007E56D8" w:rsidRPr="004D51AB">
          <w:t>5</w:t>
        </w:r>
      </w:ins>
      <w:r w:rsidRPr="004D51AB">
        <w:tab/>
        <w:t xml:space="preserve">что в полосе 5250–5350 МГц станции подвижной службы должны работать с ограничениями по максимальной средней э.и.и.м. 200 мВт и по максимальной средней плотности э.и.и.м. 10 мВт/МГц в любой полосе шириной 1 МГц. Администрациям предлагается принять соответствующие меры, которые приведут к использованию подавляющего большинства станций подвижной службы внутри зданий. Более того, станции подвижной службы, которые разрешается использовать как внутри, так и снаружи зданий, могут работать с максимальной средней э.и.и.м. 1 Вт и максимальной средней плотностью э.и.и.м. 50 мВт/МГц в любой полосе шириной 1 МГц, причем, работая с максимальной средней э.и.и.м. выше 200 мВт, эти станции должны соответствовать следующей маске э.и.и.м. для соответствующих углов места, где </w:t>
      </w:r>
      <w:r w:rsidRPr="004D51AB">
        <w:rPr>
          <w:color w:val="000000"/>
          <w:szCs w:val="22"/>
        </w:rPr>
        <w:sym w:font="Symbol" w:char="F071"/>
      </w:r>
      <w:r w:rsidRPr="004D51AB">
        <w:t xml:space="preserve"> – угол относительно локальной горизонтальной плоскости (поверхности Земли):</w:t>
      </w:r>
    </w:p>
    <w:p w14:paraId="5F44EF88" w14:textId="77777777" w:rsidR="00E20C53" w:rsidRPr="004D51AB" w:rsidRDefault="004F56B3" w:rsidP="005711A8">
      <w:pPr>
        <w:pStyle w:val="enumlev1"/>
        <w:tabs>
          <w:tab w:val="clear" w:pos="1134"/>
          <w:tab w:val="clear" w:pos="2608"/>
          <w:tab w:val="clear" w:pos="3345"/>
          <w:tab w:val="left" w:pos="4962"/>
          <w:tab w:val="right" w:pos="5954"/>
          <w:tab w:val="left" w:pos="6237"/>
          <w:tab w:val="right" w:pos="6804"/>
          <w:tab w:val="right" w:pos="7088"/>
        </w:tabs>
      </w:pPr>
      <w:r w:rsidRPr="004D51AB">
        <w:tab/>
        <w:t>–13 </w:t>
      </w:r>
      <w:proofErr w:type="gramStart"/>
      <w:r w:rsidRPr="004D51AB">
        <w:t>дБ(</w:t>
      </w:r>
      <w:proofErr w:type="gramEnd"/>
      <w:r w:rsidRPr="004D51AB">
        <w:t>Вт/МГц)</w:t>
      </w:r>
      <w:r w:rsidRPr="004D51AB">
        <w:tab/>
        <w:t>для</w:t>
      </w:r>
      <w:r w:rsidRPr="004D51AB">
        <w:tab/>
        <w:t>0°</w:t>
      </w:r>
      <w:r w:rsidRPr="004D51AB">
        <w:tab/>
      </w:r>
      <w:r w:rsidRPr="004D51AB">
        <w:sym w:font="Symbol" w:char="F0A3"/>
      </w:r>
      <w:r w:rsidRPr="004D51AB">
        <w:t xml:space="preserve"> </w:t>
      </w:r>
      <w:r w:rsidRPr="004D51AB">
        <w:rPr>
          <w:szCs w:val="22"/>
        </w:rPr>
        <w:sym w:font="Symbol" w:char="F071"/>
      </w:r>
      <w:r w:rsidRPr="004D51AB">
        <w:tab/>
        <w:t xml:space="preserve"> &lt; 8°</w:t>
      </w:r>
    </w:p>
    <w:p w14:paraId="72A61822" w14:textId="77777777" w:rsidR="00E20C53" w:rsidRPr="004D51AB" w:rsidRDefault="004F56B3" w:rsidP="005711A8">
      <w:pPr>
        <w:pStyle w:val="enumlev1"/>
        <w:tabs>
          <w:tab w:val="clear" w:pos="1134"/>
          <w:tab w:val="clear" w:pos="2608"/>
          <w:tab w:val="clear" w:pos="3345"/>
          <w:tab w:val="left" w:pos="4962"/>
          <w:tab w:val="right" w:pos="5954"/>
          <w:tab w:val="left" w:pos="6237"/>
          <w:tab w:val="right" w:pos="6804"/>
          <w:tab w:val="right" w:pos="7088"/>
        </w:tabs>
      </w:pPr>
      <w:r w:rsidRPr="004D51AB">
        <w:tab/>
        <w:t>–13 – 0,716(</w:t>
      </w:r>
      <w:r w:rsidRPr="004D51AB">
        <w:rPr>
          <w:szCs w:val="22"/>
        </w:rPr>
        <w:sym w:font="Symbol" w:char="F071"/>
      </w:r>
      <w:r w:rsidRPr="004D51AB">
        <w:t> – 8) </w:t>
      </w:r>
      <w:proofErr w:type="gramStart"/>
      <w:r w:rsidRPr="004D51AB">
        <w:t>дБ(</w:t>
      </w:r>
      <w:proofErr w:type="gramEnd"/>
      <w:r w:rsidRPr="004D51AB">
        <w:t>Вт/МГц)</w:t>
      </w:r>
      <w:r w:rsidRPr="004D51AB">
        <w:tab/>
        <w:t>для</w:t>
      </w:r>
      <w:r w:rsidRPr="004D51AB">
        <w:tab/>
        <w:t>8°</w:t>
      </w:r>
      <w:r w:rsidRPr="004D51AB">
        <w:tab/>
      </w:r>
      <w:r w:rsidRPr="004D51AB">
        <w:sym w:font="Symbol" w:char="F0A3"/>
      </w:r>
      <w:r w:rsidRPr="004D51AB">
        <w:t xml:space="preserve"> </w:t>
      </w:r>
      <w:r w:rsidRPr="004D51AB">
        <w:rPr>
          <w:szCs w:val="22"/>
        </w:rPr>
        <w:sym w:font="Symbol" w:char="F071"/>
      </w:r>
      <w:r w:rsidRPr="004D51AB">
        <w:tab/>
        <w:t xml:space="preserve">&lt; </w:t>
      </w:r>
      <w:r w:rsidRPr="004D51AB">
        <w:tab/>
        <w:t>40°</w:t>
      </w:r>
    </w:p>
    <w:p w14:paraId="68F8C77C" w14:textId="77777777" w:rsidR="00E20C53" w:rsidRPr="004D51AB" w:rsidRDefault="004F56B3" w:rsidP="005711A8">
      <w:pPr>
        <w:pStyle w:val="enumlev1"/>
        <w:tabs>
          <w:tab w:val="clear" w:pos="1134"/>
          <w:tab w:val="clear" w:pos="2608"/>
          <w:tab w:val="clear" w:pos="3345"/>
          <w:tab w:val="left" w:pos="4962"/>
          <w:tab w:val="right" w:pos="5954"/>
          <w:tab w:val="left" w:pos="6237"/>
          <w:tab w:val="right" w:pos="6804"/>
          <w:tab w:val="right" w:pos="7088"/>
        </w:tabs>
      </w:pPr>
      <w:r w:rsidRPr="004D51AB">
        <w:tab/>
        <w:t>–35,9 – 1,22(</w:t>
      </w:r>
      <w:r w:rsidRPr="004D51AB">
        <w:rPr>
          <w:szCs w:val="22"/>
        </w:rPr>
        <w:sym w:font="Symbol" w:char="F071"/>
      </w:r>
      <w:r w:rsidRPr="004D51AB">
        <w:t> – 40) </w:t>
      </w:r>
      <w:proofErr w:type="gramStart"/>
      <w:r w:rsidRPr="004D51AB">
        <w:t>дБ(</w:t>
      </w:r>
      <w:proofErr w:type="gramEnd"/>
      <w:r w:rsidRPr="004D51AB">
        <w:t>Вт/МГц)</w:t>
      </w:r>
      <w:r w:rsidRPr="004D51AB">
        <w:tab/>
        <w:t>для</w:t>
      </w:r>
      <w:r w:rsidRPr="004D51AB">
        <w:tab/>
        <w:t>40°</w:t>
      </w:r>
      <w:r w:rsidRPr="004D51AB">
        <w:tab/>
      </w:r>
      <w:r w:rsidRPr="004D51AB">
        <w:sym w:font="Symbol" w:char="F0A3"/>
      </w:r>
      <w:r w:rsidRPr="004D51AB">
        <w:t xml:space="preserve"> </w:t>
      </w:r>
      <w:r w:rsidRPr="004D51AB">
        <w:sym w:font="Symbol" w:char="F071"/>
      </w:r>
      <w:r w:rsidRPr="004D51AB">
        <w:tab/>
      </w:r>
      <w:r w:rsidRPr="004D51AB">
        <w:sym w:font="Symbol" w:char="F0A3"/>
      </w:r>
      <w:r w:rsidRPr="004D51AB">
        <w:t xml:space="preserve"> </w:t>
      </w:r>
      <w:r w:rsidRPr="004D51AB">
        <w:tab/>
        <w:t>45°</w:t>
      </w:r>
    </w:p>
    <w:p w14:paraId="2B09D90F" w14:textId="77777777" w:rsidR="00E20C53" w:rsidRPr="004D51AB" w:rsidRDefault="004F56B3" w:rsidP="005711A8">
      <w:pPr>
        <w:pStyle w:val="enumlev1"/>
        <w:tabs>
          <w:tab w:val="clear" w:pos="1134"/>
          <w:tab w:val="clear" w:pos="2608"/>
          <w:tab w:val="clear" w:pos="3345"/>
          <w:tab w:val="left" w:pos="4962"/>
          <w:tab w:val="right" w:pos="5954"/>
          <w:tab w:val="left" w:pos="6237"/>
          <w:tab w:val="left" w:pos="6663"/>
        </w:tabs>
      </w:pPr>
      <w:r w:rsidRPr="004D51AB">
        <w:tab/>
        <w:t>–42 </w:t>
      </w:r>
      <w:proofErr w:type="gramStart"/>
      <w:r w:rsidRPr="004D51AB">
        <w:t>дБ(</w:t>
      </w:r>
      <w:proofErr w:type="gramEnd"/>
      <w:r w:rsidRPr="004D51AB">
        <w:t>Вт/МГц)</w:t>
      </w:r>
      <w:r w:rsidRPr="004D51AB">
        <w:tab/>
        <w:t>для</w:t>
      </w:r>
      <w:r w:rsidRPr="004D51AB">
        <w:tab/>
        <w:t>45°</w:t>
      </w:r>
      <w:r w:rsidRPr="004D51AB">
        <w:tab/>
        <w:t xml:space="preserve">&lt; </w:t>
      </w:r>
      <w:r w:rsidRPr="004D51AB">
        <w:rPr>
          <w:szCs w:val="22"/>
        </w:rPr>
        <w:sym w:font="Symbol" w:char="F071"/>
      </w:r>
      <w:r w:rsidRPr="004D51AB">
        <w:t>;</w:t>
      </w:r>
    </w:p>
    <w:p w14:paraId="33D8D557" w14:textId="3CAE753A" w:rsidR="00E20C53" w:rsidRPr="004D51AB" w:rsidRDefault="004F56B3" w:rsidP="005711A8">
      <w:del w:id="94" w:author="Isupova, Varvara" w:date="2019-10-09T09:42:00Z">
        <w:r w:rsidRPr="004D51AB" w:rsidDel="007E56D8">
          <w:delText>5</w:delText>
        </w:r>
      </w:del>
      <w:ins w:id="95" w:author="Isupova, Varvara" w:date="2019-10-09T09:42:00Z">
        <w:r w:rsidR="007E56D8" w:rsidRPr="004D51AB">
          <w:t>6</w:t>
        </w:r>
      </w:ins>
      <w:r w:rsidRPr="004D51AB">
        <w:tab/>
        <w:t>что администрации могут проявить некоторую гибкость в принятии других методов ослабления помех при условии разработки ими национальных регламентарных положений, позволяющих им выполнять обязательства по обеспечению эквивалентного уровня защиты ССИЗ (активной) и СКИ (активной) на основе характеристик их систем и критериев помех, описанных в Рекомендации МСЭ-R RS.1632;</w:t>
      </w:r>
    </w:p>
    <w:p w14:paraId="207D299F" w14:textId="03C688D0" w:rsidR="00E20C53" w:rsidRPr="004D51AB" w:rsidRDefault="004F56B3" w:rsidP="005711A8">
      <w:del w:id="96" w:author="Isupova, Varvara" w:date="2019-10-09T09:42:00Z">
        <w:r w:rsidRPr="004D51AB" w:rsidDel="007E56D8">
          <w:lastRenderedPageBreak/>
          <w:delText>6</w:delText>
        </w:r>
      </w:del>
      <w:ins w:id="97" w:author="Isupova, Varvara" w:date="2019-10-09T09:42:00Z">
        <w:r w:rsidR="007E56D8" w:rsidRPr="004D51AB">
          <w:t>7</w:t>
        </w:r>
      </w:ins>
      <w:r w:rsidRPr="004D51AB">
        <w:tab/>
        <w:t>что в полосе 5470–5725 МГц максимальная мощность передачи станций подвижной службы должна быть ограничена значением 250 мВт</w:t>
      </w:r>
      <w:r w:rsidRPr="004D51AB">
        <w:rPr>
          <w:rStyle w:val="FootnoteReference"/>
        </w:rPr>
        <w:footnoteReference w:customMarkFollows="1" w:id="4"/>
        <w:t>3</w:t>
      </w:r>
      <w:r w:rsidRPr="004D51AB">
        <w:t xml:space="preserve"> при максимальной средней э.и.и.м. 1 Вт и максимальной средней плотности э.и.и.м. 50 мВт/МГц в любой полосе шириной 1 МГц;</w:t>
      </w:r>
    </w:p>
    <w:p w14:paraId="7CB28962" w14:textId="7FBA0CC8" w:rsidR="00E20C53" w:rsidRPr="004D51AB" w:rsidRDefault="004F56B3" w:rsidP="005711A8">
      <w:del w:id="98" w:author="Isupova, Varvara" w:date="2019-10-09T09:42:00Z">
        <w:r w:rsidRPr="004D51AB" w:rsidDel="007E56D8">
          <w:delText>7</w:delText>
        </w:r>
      </w:del>
      <w:ins w:id="99" w:author="Isupova, Varvara" w:date="2019-10-09T09:42:00Z">
        <w:r w:rsidR="007E56D8" w:rsidRPr="004D51AB">
          <w:t>8</w:t>
        </w:r>
      </w:ins>
      <w:r w:rsidRPr="004D51AB">
        <w:tab/>
        <w:t>что в полосах 5250–5350 МГц и 5470–5725 МГц либо системы подвижной службы должны использовать управление мощностью передачи, обеспечивающее в среднем коэффициент ослабления не менее 3 дБ при максимальной средней выходной мощности систем, либо, если управление мощностью передачи не используется, максимальная средняя э.и.и.м. должна быть снижена на 3 дБ;</w:t>
      </w:r>
    </w:p>
    <w:p w14:paraId="684D5F86" w14:textId="731EC6F1" w:rsidR="00E20C53" w:rsidRPr="004D51AB" w:rsidRDefault="004F56B3" w:rsidP="005711A8">
      <w:del w:id="100" w:author="Isupova, Varvara" w:date="2019-10-09T09:42:00Z">
        <w:r w:rsidRPr="004D51AB" w:rsidDel="007E56D8">
          <w:delText>8</w:delText>
        </w:r>
      </w:del>
      <w:ins w:id="101" w:author="Isupova, Varvara" w:date="2019-10-09T09:42:00Z">
        <w:r w:rsidR="007E56D8" w:rsidRPr="004D51AB">
          <w:t>9</w:t>
        </w:r>
      </w:ins>
      <w:r w:rsidRPr="004D51AB">
        <w:tab/>
        <w:t>что в полосах 5250–5350 МГц и 5470–5725 МГц для обеспечения совместимости с системами радиоопределения в системах подвижной службы должны быть приняты меры по ослаблению помех, описанные в Дополнении 1 к Рекомендации МСЭ-R M.1652-1,</w:t>
      </w:r>
    </w:p>
    <w:p w14:paraId="7B56794F" w14:textId="77777777" w:rsidR="00E20C53" w:rsidRPr="004D51AB" w:rsidRDefault="004F56B3" w:rsidP="005711A8">
      <w:pPr>
        <w:pStyle w:val="Call"/>
      </w:pPr>
      <w:r w:rsidRPr="004D51AB">
        <w:t>предлагает администрациям</w:t>
      </w:r>
      <w:r w:rsidRPr="004D51AB">
        <w:rPr>
          <w:i w:val="0"/>
          <w:iCs/>
        </w:rPr>
        <w:t>,</w:t>
      </w:r>
    </w:p>
    <w:p w14:paraId="3F78BF8A" w14:textId="77777777" w:rsidR="00E20C53" w:rsidRPr="004D51AB" w:rsidRDefault="004F56B3" w:rsidP="005711A8">
      <w:r w:rsidRPr="004D51AB">
        <w:t xml:space="preserve">в случае если они намереваются разрешить работу станций подвижной службы с использованием маски э.и.и.м. для соответствующих углов места, приведенной в пункте 4 раздела </w:t>
      </w:r>
      <w:r w:rsidRPr="004D51AB">
        <w:rPr>
          <w:i/>
          <w:iCs/>
        </w:rPr>
        <w:t>решает</w:t>
      </w:r>
      <w:r w:rsidRPr="004D51AB">
        <w:t>, принять соответствующие регламентарные положения, обеспечивающие функционирование оборудования в соответствии с этой маской,</w:t>
      </w:r>
    </w:p>
    <w:p w14:paraId="1658E415" w14:textId="77777777" w:rsidR="00E20C53" w:rsidRPr="004D51AB" w:rsidRDefault="004F56B3" w:rsidP="005711A8">
      <w:pPr>
        <w:pStyle w:val="Call"/>
      </w:pPr>
      <w:r w:rsidRPr="004D51AB">
        <w:t>предлагает МСЭ-R</w:t>
      </w:r>
    </w:p>
    <w:p w14:paraId="6B32B006" w14:textId="77777777" w:rsidR="00E20C53" w:rsidRPr="004D51AB" w:rsidRDefault="004F56B3" w:rsidP="005711A8">
      <w:r w:rsidRPr="004D51AB">
        <w:t>1</w:t>
      </w:r>
      <w:r w:rsidRPr="004D51AB">
        <w:tab/>
        <w:t>продолжить работу над регламентарными механизмами и другими методами ослабления помех, позволяющими избежать проблем несовместимости, которые могут возникнуть из-за создания суммарных помех службе ФСС в полосе 5150–5250 МГц вследствие возможного бурного роста числа WAS, включая RLAN;</w:t>
      </w:r>
    </w:p>
    <w:p w14:paraId="1297D171" w14:textId="77777777" w:rsidR="00E20C53" w:rsidRPr="004D51AB" w:rsidRDefault="004F56B3" w:rsidP="005711A8">
      <w:r w:rsidRPr="004D51AB">
        <w:t>2</w:t>
      </w:r>
      <w:r w:rsidRPr="004D51AB">
        <w:tab/>
        <w:t>продолжить исследования методов ослабления помех, обеспечивающих защиту ССИЗ от станций подвижной службы;</w:t>
      </w:r>
    </w:p>
    <w:p w14:paraId="654A87E2" w14:textId="77777777" w:rsidR="00E20C53" w:rsidRPr="004D51AB" w:rsidRDefault="004F56B3" w:rsidP="005711A8">
      <w:r w:rsidRPr="004D51AB">
        <w:t>3</w:t>
      </w:r>
      <w:r w:rsidRPr="004D51AB">
        <w:tab/>
        <w:t>продолжить исследования соответствующих методов и процедур тестирования для реализации динамического выбора частот с учетом практического опыта.</w:t>
      </w:r>
    </w:p>
    <w:p w14:paraId="774BCCE7" w14:textId="759C7CE4" w:rsidR="006126F7" w:rsidRPr="004D51AB" w:rsidRDefault="004F56B3">
      <w:pPr>
        <w:pStyle w:val="Reasons"/>
      </w:pPr>
      <w:r w:rsidRPr="004D51AB">
        <w:rPr>
          <w:b/>
        </w:rPr>
        <w:t>Основания</w:t>
      </w:r>
      <w:r w:rsidRPr="00AD347A">
        <w:rPr>
          <w:bCs/>
        </w:rPr>
        <w:t>:</w:t>
      </w:r>
      <w:r w:rsidRPr="004D51AB">
        <w:tab/>
      </w:r>
      <w:r w:rsidR="007537F7" w:rsidRPr="004D51AB">
        <w:t>Обоснование изложено</w:t>
      </w:r>
      <w:r w:rsidR="002B6536" w:rsidRPr="004D51AB">
        <w:t xml:space="preserve"> во введении, выше</w:t>
      </w:r>
      <w:r w:rsidR="007E56D8" w:rsidRPr="004D51AB">
        <w:t>.</w:t>
      </w:r>
    </w:p>
    <w:p w14:paraId="3200B806" w14:textId="77777777" w:rsidR="006126F7" w:rsidRPr="002454E2" w:rsidRDefault="004F56B3">
      <w:pPr>
        <w:pStyle w:val="Proposal"/>
      </w:pPr>
      <w:r w:rsidRPr="004D51AB">
        <w:rPr>
          <w:lang w:val="en-US"/>
        </w:rPr>
        <w:t>SUP</w:t>
      </w:r>
      <w:r w:rsidRPr="002454E2">
        <w:tab/>
      </w:r>
      <w:r w:rsidRPr="004D51AB">
        <w:rPr>
          <w:lang w:val="en-US"/>
        </w:rPr>
        <w:t>EUR</w:t>
      </w:r>
      <w:r w:rsidRPr="002454E2">
        <w:t>/16</w:t>
      </w:r>
      <w:r w:rsidRPr="004D51AB">
        <w:rPr>
          <w:lang w:val="en-US"/>
        </w:rPr>
        <w:t>A</w:t>
      </w:r>
      <w:r w:rsidRPr="002454E2">
        <w:t>16</w:t>
      </w:r>
      <w:r w:rsidRPr="004D51AB">
        <w:rPr>
          <w:lang w:val="en-US"/>
        </w:rPr>
        <w:t>A</w:t>
      </w:r>
      <w:r w:rsidRPr="002454E2">
        <w:t>1/2</w:t>
      </w:r>
      <w:r w:rsidRPr="002454E2">
        <w:rPr>
          <w:vanish/>
          <w:color w:val="7F7F7F" w:themeColor="text1" w:themeTint="80"/>
          <w:vertAlign w:val="superscript"/>
        </w:rPr>
        <w:t>#49964</w:t>
      </w:r>
    </w:p>
    <w:p w14:paraId="60A08CA1" w14:textId="77777777" w:rsidR="00A5302E" w:rsidRPr="002454E2" w:rsidRDefault="004F56B3" w:rsidP="00AD347A">
      <w:pPr>
        <w:pStyle w:val="ResNo"/>
      </w:pPr>
      <w:proofErr w:type="gramStart"/>
      <w:r w:rsidRPr="00AD347A">
        <w:t>РЕЗОЛЮЦИЯ</w:t>
      </w:r>
      <w:proofErr w:type="gramEnd"/>
      <w:r w:rsidRPr="002454E2">
        <w:t xml:space="preserve">  </w:t>
      </w:r>
      <w:r w:rsidRPr="002454E2">
        <w:rPr>
          <w:rStyle w:val="href"/>
        </w:rPr>
        <w:t>239</w:t>
      </w:r>
      <w:r w:rsidRPr="002454E2">
        <w:t xml:space="preserve">  (</w:t>
      </w:r>
      <w:r w:rsidRPr="00AD347A">
        <w:t>ВКР</w:t>
      </w:r>
      <w:r w:rsidRPr="002454E2">
        <w:t>-15)</w:t>
      </w:r>
    </w:p>
    <w:p w14:paraId="0A3FDD26" w14:textId="77777777" w:rsidR="00A5302E" w:rsidRPr="004D51AB" w:rsidRDefault="004F56B3" w:rsidP="00301E49">
      <w:pPr>
        <w:pStyle w:val="Restitle"/>
      </w:pPr>
      <w:bookmarkStart w:id="102" w:name="_Toc450292641"/>
      <w:r w:rsidRPr="004D51AB">
        <w:t xml:space="preserve">Исследования, касающиеся систем беспроводного доступа, </w:t>
      </w:r>
      <w:r w:rsidRPr="004D51AB">
        <w:br/>
        <w:t xml:space="preserve">включая локальные радиосети, в полосах частот </w:t>
      </w:r>
      <w:r w:rsidRPr="004D51AB">
        <w:br/>
        <w:t>между 5150 МГц и 5925 МГц</w:t>
      </w:r>
      <w:bookmarkEnd w:id="102"/>
      <w:r w:rsidRPr="004D51AB">
        <w:t xml:space="preserve"> </w:t>
      </w:r>
    </w:p>
    <w:p w14:paraId="66FAA0B6" w14:textId="4AA72041" w:rsidR="004F56B3" w:rsidRPr="004D51AB" w:rsidRDefault="004F56B3" w:rsidP="00411C49">
      <w:pPr>
        <w:pStyle w:val="Reasons"/>
      </w:pPr>
      <w:r w:rsidRPr="004D51AB">
        <w:rPr>
          <w:b/>
        </w:rPr>
        <w:t>Основания</w:t>
      </w:r>
      <w:proofErr w:type="gramStart"/>
      <w:r w:rsidRPr="004D51AB">
        <w:rPr>
          <w:bCs/>
        </w:rPr>
        <w:t>:</w:t>
      </w:r>
      <w:r w:rsidRPr="004D51AB">
        <w:tab/>
      </w:r>
      <w:r w:rsidR="002B6536" w:rsidRPr="004D51AB">
        <w:rPr>
          <w:lang w:val="en-GB"/>
        </w:rPr>
        <w:t>Более</w:t>
      </w:r>
      <w:proofErr w:type="gramEnd"/>
      <w:r w:rsidR="002B6536" w:rsidRPr="004D51AB">
        <w:rPr>
          <w:lang w:val="en-GB"/>
        </w:rPr>
        <w:t xml:space="preserve"> нет необходимости</w:t>
      </w:r>
      <w:r w:rsidRPr="004D51AB">
        <w:rPr>
          <w:lang w:val="en-GB"/>
        </w:rPr>
        <w:t>.</w:t>
      </w:r>
    </w:p>
    <w:p w14:paraId="37F44773" w14:textId="77777777" w:rsidR="004F56B3" w:rsidRDefault="004F56B3" w:rsidP="00D624F8">
      <w:pPr>
        <w:spacing w:before="720"/>
        <w:jc w:val="center"/>
      </w:pPr>
      <w:r w:rsidRPr="004D51AB">
        <w:t>______________</w:t>
      </w:r>
    </w:p>
    <w:sectPr w:rsidR="004F56B3">
      <w:headerReference w:type="default" r:id="rId12"/>
      <w:footerReference w:type="even" r:id="rId13"/>
      <w:footerReference w:type="default" r:id="rId14"/>
      <w:footerReference w:type="first" r:id="rId15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98AF3" w14:textId="77777777" w:rsidR="00F1578A" w:rsidRDefault="00F1578A">
      <w:r>
        <w:separator/>
      </w:r>
    </w:p>
  </w:endnote>
  <w:endnote w:type="continuationSeparator" w:id="0">
    <w:p w14:paraId="3B62715D" w14:textId="77777777" w:rsidR="00F1578A" w:rsidRDefault="00F1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37D63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243E12F6" w14:textId="12D0D95E" w:rsidR="00567276" w:rsidRPr="002454E2" w:rsidRDefault="00567276">
    <w:pPr>
      <w:ind w:right="360"/>
      <w:rPr>
        <w:lang w:val="en-GB"/>
      </w:rPr>
    </w:pPr>
    <w:r>
      <w:fldChar w:fldCharType="begin"/>
    </w:r>
    <w:r w:rsidRPr="002454E2">
      <w:rPr>
        <w:lang w:val="en-GB"/>
      </w:rPr>
      <w:instrText xml:space="preserve"> FILENAME \p  \* MERGEFORMAT </w:instrText>
    </w:r>
    <w:r>
      <w:fldChar w:fldCharType="separate"/>
    </w:r>
    <w:r w:rsidR="002454E2">
      <w:rPr>
        <w:noProof/>
        <w:lang w:val="en-GB"/>
      </w:rPr>
      <w:t>P:\RUS\ITU-R\CONF-R\CMR19\000\016ADD16ADD01R.docx</w:t>
    </w:r>
    <w:r>
      <w:fldChar w:fldCharType="end"/>
    </w:r>
    <w:r w:rsidRPr="002454E2">
      <w:rPr>
        <w:lang w:val="en-GB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2454E2">
      <w:rPr>
        <w:noProof/>
      </w:rPr>
      <w:t>18.10.19</w:t>
    </w:r>
    <w:r>
      <w:fldChar w:fldCharType="end"/>
    </w:r>
    <w:r w:rsidRPr="002454E2">
      <w:rPr>
        <w:lang w:val="en-GB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2454E2">
      <w:rPr>
        <w:noProof/>
      </w:rPr>
      <w:t>18.10.19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3D926" w14:textId="4A837632" w:rsidR="00567276" w:rsidRDefault="00567276" w:rsidP="00F33B22">
    <w:pPr>
      <w:pStyle w:val="Footer"/>
    </w:pPr>
    <w:r>
      <w:fldChar w:fldCharType="begin"/>
    </w:r>
    <w:r w:rsidRPr="002454E2">
      <w:instrText xml:space="preserve"> FILENAME \p  \* MERGEFORMAT </w:instrText>
    </w:r>
    <w:r>
      <w:fldChar w:fldCharType="separate"/>
    </w:r>
    <w:r w:rsidR="002454E2">
      <w:t>P:\RUS\ITU-R\CONF-R\CMR19\000\016ADD16ADD01R.docx</w:t>
    </w:r>
    <w:r>
      <w:fldChar w:fldCharType="end"/>
    </w:r>
    <w:r w:rsidR="003D768D">
      <w:t xml:space="preserve"> (461995)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2B1F7" w14:textId="0DC5ADD6" w:rsidR="00567276" w:rsidRPr="002454E2" w:rsidRDefault="00567276" w:rsidP="00FB67E5">
    <w:pPr>
      <w:pStyle w:val="Footer"/>
    </w:pPr>
    <w:r>
      <w:fldChar w:fldCharType="begin"/>
    </w:r>
    <w:r w:rsidRPr="002454E2">
      <w:instrText xml:space="preserve"> FILENAME \p  \* MERGEFORMAT </w:instrText>
    </w:r>
    <w:r>
      <w:fldChar w:fldCharType="separate"/>
    </w:r>
    <w:r w:rsidR="002454E2">
      <w:t>P:\RUS\ITU-R\CONF-R\CMR19\000\016ADD16ADD01R.docx</w:t>
    </w:r>
    <w:r>
      <w:fldChar w:fldCharType="end"/>
    </w:r>
    <w:r w:rsidR="003D768D">
      <w:t xml:space="preserve"> (461995)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CD941" w14:textId="77777777" w:rsidR="00F1578A" w:rsidRDefault="00F1578A">
      <w:r>
        <w:rPr>
          <w:b/>
        </w:rPr>
        <w:t>_______________</w:t>
      </w:r>
    </w:p>
  </w:footnote>
  <w:footnote w:type="continuationSeparator" w:id="0">
    <w:p w14:paraId="30E3264D" w14:textId="77777777" w:rsidR="00F1578A" w:rsidRDefault="00F1578A">
      <w:r>
        <w:continuationSeparator/>
      </w:r>
    </w:p>
  </w:footnote>
  <w:footnote w:id="1">
    <w:p w14:paraId="098CCF8C" w14:textId="77777777" w:rsidR="005F17C6" w:rsidRPr="00EC661F" w:rsidRDefault="004F56B3" w:rsidP="00E20C53">
      <w:pPr>
        <w:pStyle w:val="FootnoteText"/>
        <w:rPr>
          <w:lang w:val="ru-RU"/>
        </w:rPr>
      </w:pPr>
      <w:r w:rsidRPr="0032194F">
        <w:rPr>
          <w:rStyle w:val="FootnoteReference"/>
          <w:lang w:val="ru-RU"/>
        </w:rPr>
        <w:t>*</w:t>
      </w:r>
      <w:r w:rsidRPr="0032194F">
        <w:rPr>
          <w:lang w:val="ru-RU"/>
        </w:rPr>
        <w:tab/>
      </w:r>
      <w:r w:rsidRPr="0032194F">
        <w:rPr>
          <w:i/>
          <w:iCs/>
          <w:lang w:val="ru-RU"/>
        </w:rPr>
        <w:t>Примечание Секретариата. –</w:t>
      </w:r>
      <w:r w:rsidRPr="0032194F">
        <w:rPr>
          <w:lang w:val="ru-RU"/>
        </w:rPr>
        <w:t xml:space="preserve"> Эта Резолюция была пересмотрена ВКР-1</w:t>
      </w:r>
      <w:r>
        <w:rPr>
          <w:lang w:val="ru-RU"/>
        </w:rPr>
        <w:t>2.</w:t>
      </w:r>
    </w:p>
  </w:footnote>
  <w:footnote w:id="2">
    <w:p w14:paraId="7A02D68B" w14:textId="77777777" w:rsidR="005F17C6" w:rsidRPr="00A74C14" w:rsidRDefault="004F56B3" w:rsidP="00E20C53">
      <w:pPr>
        <w:pStyle w:val="FootnoteText"/>
        <w:rPr>
          <w:lang w:val="ru-RU"/>
        </w:rPr>
      </w:pPr>
      <w:r w:rsidRPr="0032194F">
        <w:rPr>
          <w:rStyle w:val="FootnoteReference"/>
          <w:lang w:val="ru-RU"/>
        </w:rPr>
        <w:t>1</w:t>
      </w:r>
      <w:r w:rsidRPr="00A74C14">
        <w:rPr>
          <w:lang w:val="ru-RU"/>
        </w:rPr>
        <w:tab/>
        <w:t>В контексте настоящей Резолюции термин "средняя э.и.и.м." относится к э.и.и.м. в течение передачи пакета, которая соответствует максимальной мощности при наличии управления мощностью.</w:t>
      </w:r>
    </w:p>
  </w:footnote>
  <w:footnote w:id="3">
    <w:p w14:paraId="59ED8489" w14:textId="77777777" w:rsidR="005F17C6" w:rsidRPr="00A74C14" w:rsidRDefault="004F56B3" w:rsidP="00E20C53">
      <w:pPr>
        <w:pStyle w:val="FootnoteText"/>
        <w:rPr>
          <w:lang w:val="ru-RU"/>
        </w:rPr>
      </w:pPr>
      <w:r w:rsidRPr="0032194F">
        <w:rPr>
          <w:rStyle w:val="FootnoteReference"/>
          <w:lang w:val="ru-RU"/>
        </w:rPr>
        <w:t>2</w:t>
      </w:r>
      <w:r w:rsidRPr="00A74C14">
        <w:rPr>
          <w:lang w:val="ru-RU"/>
        </w:rPr>
        <w:tab/>
        <w:t>–124</w:t>
      </w:r>
      <w:r w:rsidRPr="00801B6B">
        <w:t> </w:t>
      </w:r>
      <w:r w:rsidRPr="00A74C14">
        <w:rPr>
          <w:lang w:val="ru-RU"/>
        </w:rPr>
        <w:t>–</w:t>
      </w:r>
      <w:r w:rsidRPr="00801B6B">
        <w:t> </w:t>
      </w:r>
      <w:r w:rsidRPr="00A74C14">
        <w:rPr>
          <w:lang w:val="ru-RU"/>
        </w:rPr>
        <w:t>20</w:t>
      </w:r>
      <w:r w:rsidRPr="00801B6B">
        <w:t> log</w:t>
      </w:r>
      <w:r w:rsidRPr="00A74C14">
        <w:rPr>
          <w:vertAlign w:val="subscript"/>
          <w:lang w:val="ru-RU"/>
        </w:rPr>
        <w:t>10</w:t>
      </w:r>
      <w:r w:rsidRPr="00801B6B">
        <w:t> </w:t>
      </w:r>
      <w:r w:rsidRPr="00A74C14">
        <w:rPr>
          <w:lang w:val="ru-RU"/>
        </w:rPr>
        <w:t>(</w:t>
      </w:r>
      <w:r w:rsidRPr="00357CAC">
        <w:rPr>
          <w:i/>
          <w:iCs/>
        </w:rPr>
        <w:t>h</w:t>
      </w:r>
      <w:r w:rsidRPr="00357CAC">
        <w:rPr>
          <w:i/>
          <w:iCs/>
          <w:vertAlign w:val="subscript"/>
        </w:rPr>
        <w:t>SAT</w:t>
      </w:r>
      <w:r w:rsidRPr="00A74C14">
        <w:rPr>
          <w:lang w:val="ru-RU"/>
        </w:rPr>
        <w:t>/1414)</w:t>
      </w:r>
      <w:r w:rsidRPr="00801B6B">
        <w:t> </w:t>
      </w:r>
      <w:r w:rsidRPr="00A74C14">
        <w:rPr>
          <w:lang w:val="ru-RU"/>
        </w:rPr>
        <w:t>дБ(Вт/(м</w:t>
      </w:r>
      <w:r w:rsidRPr="0032194F">
        <w:rPr>
          <w:rStyle w:val="FootnoteReference"/>
          <w:lang w:val="ru-RU"/>
        </w:rPr>
        <w:t>2</w:t>
      </w:r>
      <w:r w:rsidRPr="00801B6B">
        <w:t> </w:t>
      </w:r>
      <w:r w:rsidRPr="00A74C14">
        <w:rPr>
          <w:lang w:val="ru-RU"/>
        </w:rPr>
        <w:t>·</w:t>
      </w:r>
      <w:r w:rsidRPr="00801B6B">
        <w:t> </w:t>
      </w:r>
      <w:r w:rsidRPr="00A74C14">
        <w:rPr>
          <w:lang w:val="ru-RU"/>
        </w:rPr>
        <w:t>1 МГц)) или, соответственно,</w:t>
      </w:r>
    </w:p>
    <w:p w14:paraId="0802674C" w14:textId="77777777" w:rsidR="005F17C6" w:rsidRPr="00A74C14" w:rsidRDefault="004F56B3" w:rsidP="00E20C53">
      <w:pPr>
        <w:pStyle w:val="FootnoteText"/>
        <w:rPr>
          <w:lang w:val="ru-RU"/>
        </w:rPr>
      </w:pPr>
      <w:r w:rsidRPr="00A74C14">
        <w:rPr>
          <w:lang w:val="ru-RU"/>
        </w:rPr>
        <w:tab/>
        <w:t>–140</w:t>
      </w:r>
      <w:r w:rsidRPr="00801B6B">
        <w:t> </w:t>
      </w:r>
      <w:r w:rsidRPr="00A74C14">
        <w:rPr>
          <w:lang w:val="ru-RU"/>
        </w:rPr>
        <w:t>–</w:t>
      </w:r>
      <w:r w:rsidRPr="00801B6B">
        <w:t> </w:t>
      </w:r>
      <w:r w:rsidRPr="00A74C14">
        <w:rPr>
          <w:lang w:val="ru-RU"/>
        </w:rPr>
        <w:t>20</w:t>
      </w:r>
      <w:r w:rsidRPr="00801B6B">
        <w:t> log</w:t>
      </w:r>
      <w:r w:rsidRPr="00A74C14">
        <w:rPr>
          <w:vertAlign w:val="subscript"/>
          <w:lang w:val="ru-RU"/>
        </w:rPr>
        <w:t>10</w:t>
      </w:r>
      <w:r w:rsidRPr="00801B6B">
        <w:t> </w:t>
      </w:r>
      <w:r w:rsidRPr="00A74C14">
        <w:rPr>
          <w:lang w:val="ru-RU"/>
        </w:rPr>
        <w:t>(</w:t>
      </w:r>
      <w:r w:rsidRPr="00357CAC">
        <w:rPr>
          <w:i/>
          <w:iCs/>
        </w:rPr>
        <w:t>h</w:t>
      </w:r>
      <w:r w:rsidRPr="00357CAC">
        <w:rPr>
          <w:i/>
          <w:iCs/>
          <w:vertAlign w:val="subscript"/>
        </w:rPr>
        <w:t>SAT</w:t>
      </w:r>
      <w:r w:rsidRPr="00A74C14">
        <w:rPr>
          <w:lang w:val="ru-RU"/>
        </w:rPr>
        <w:t>/1414)</w:t>
      </w:r>
      <w:r w:rsidRPr="00801B6B">
        <w:t> </w:t>
      </w:r>
      <w:r w:rsidRPr="00A74C14">
        <w:rPr>
          <w:lang w:val="ru-RU"/>
        </w:rPr>
        <w:t>дБ(Вт/(м</w:t>
      </w:r>
      <w:r w:rsidRPr="0032194F">
        <w:rPr>
          <w:rStyle w:val="FootnoteReference"/>
          <w:lang w:val="ru-RU"/>
        </w:rPr>
        <w:t>2</w:t>
      </w:r>
      <w:r w:rsidRPr="00801B6B">
        <w:t> </w:t>
      </w:r>
      <w:r w:rsidRPr="00A74C14">
        <w:rPr>
          <w:lang w:val="ru-RU"/>
        </w:rPr>
        <w:t>·</w:t>
      </w:r>
      <w:r w:rsidRPr="00801B6B">
        <w:t> </w:t>
      </w:r>
      <w:r w:rsidRPr="00A74C14">
        <w:rPr>
          <w:lang w:val="ru-RU"/>
        </w:rPr>
        <w:t xml:space="preserve">25 кГц)) на орбите спутника ФСС, где </w:t>
      </w:r>
      <w:r w:rsidRPr="00357CAC">
        <w:rPr>
          <w:i/>
          <w:iCs/>
        </w:rPr>
        <w:t>h</w:t>
      </w:r>
      <w:r w:rsidRPr="00357CAC">
        <w:rPr>
          <w:i/>
          <w:iCs/>
          <w:vertAlign w:val="subscript"/>
        </w:rPr>
        <w:t>SAT</w:t>
      </w:r>
      <w:r w:rsidRPr="00A74C14">
        <w:rPr>
          <w:lang w:val="ru-RU"/>
        </w:rPr>
        <w:t xml:space="preserve"> – высота (орбиты) спутника (км).</w:t>
      </w:r>
    </w:p>
  </w:footnote>
  <w:footnote w:id="4">
    <w:p w14:paraId="5F4174D2" w14:textId="77777777" w:rsidR="005F17C6" w:rsidRPr="00B7219F" w:rsidRDefault="004F56B3" w:rsidP="00E20C53">
      <w:pPr>
        <w:pStyle w:val="FootnoteText"/>
        <w:rPr>
          <w:lang w:val="ru-RU"/>
        </w:rPr>
      </w:pPr>
      <w:r w:rsidRPr="0032194F">
        <w:rPr>
          <w:rStyle w:val="FootnoteReference"/>
          <w:lang w:val="ru-RU"/>
        </w:rPr>
        <w:t>3</w:t>
      </w:r>
      <w:r w:rsidRPr="00B7219F">
        <w:rPr>
          <w:lang w:val="ru-RU"/>
        </w:rPr>
        <w:tab/>
        <w:t xml:space="preserve">Администрации, у которых уже </w:t>
      </w:r>
      <w:r w:rsidRPr="004912F9">
        <w:rPr>
          <w:lang w:val="ru-RU"/>
        </w:rPr>
        <w:t>имелись</w:t>
      </w:r>
      <w:r w:rsidRPr="00B7219F">
        <w:rPr>
          <w:lang w:val="ru-RU"/>
        </w:rPr>
        <w:t xml:space="preserve"> регламентарные положения до </w:t>
      </w:r>
      <w:r w:rsidRPr="00905470">
        <w:rPr>
          <w:lang w:val="ru-RU"/>
        </w:rPr>
        <w:t>ВКР-03,</w:t>
      </w:r>
      <w:r w:rsidRPr="00B7219F">
        <w:rPr>
          <w:lang w:val="ru-RU"/>
        </w:rPr>
        <w:t xml:space="preserve"> могут проявить некоторую гибкость при определении предельных уровней мощности передачи.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BB33E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F33B22">
      <w:rPr>
        <w:noProof/>
      </w:rPr>
      <w:t>2</w:t>
    </w:r>
    <w:r>
      <w:fldChar w:fldCharType="end"/>
    </w:r>
  </w:p>
  <w:p w14:paraId="3537FE7B" w14:textId="77777777" w:rsidR="00567276" w:rsidRDefault="00567276" w:rsidP="00F65316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16(Add.</w:t>
    </w:r>
    <w:proofErr w:type="gramStart"/>
    <w:r w:rsidR="00F761D2">
      <w:t>16)(</w:t>
    </w:r>
    <w:proofErr w:type="gramEnd"/>
    <w:r w:rsidR="00F761D2">
      <w:t>Add.1)-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supova, Varvara">
    <w15:presenceInfo w15:providerId="None" w15:userId="Isupova, Varvara"/>
  </w15:person>
  <w15:person w15:author="Marchenko, Alexandra">
    <w15:presenceInfo w15:providerId="AD" w15:userId="S::alexandra.marchenko@itu.int::6e67dd2c-d139-4472-b0aa-9a22eb869e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13660"/>
    <w:rsid w:val="0002339E"/>
    <w:rsid w:val="000260F1"/>
    <w:rsid w:val="0003535B"/>
    <w:rsid w:val="000A0EF3"/>
    <w:rsid w:val="000C3F55"/>
    <w:rsid w:val="000E61A0"/>
    <w:rsid w:val="000F33D8"/>
    <w:rsid w:val="000F39B4"/>
    <w:rsid w:val="00113D0B"/>
    <w:rsid w:val="001226EC"/>
    <w:rsid w:val="00123B68"/>
    <w:rsid w:val="00124C09"/>
    <w:rsid w:val="00126F2E"/>
    <w:rsid w:val="00132D28"/>
    <w:rsid w:val="001521AE"/>
    <w:rsid w:val="00156426"/>
    <w:rsid w:val="001979DE"/>
    <w:rsid w:val="001A5585"/>
    <w:rsid w:val="001E5FB4"/>
    <w:rsid w:val="00202CA0"/>
    <w:rsid w:val="00230582"/>
    <w:rsid w:val="002449AA"/>
    <w:rsid w:val="002454E2"/>
    <w:rsid w:val="00245A1F"/>
    <w:rsid w:val="00270FA7"/>
    <w:rsid w:val="00290C74"/>
    <w:rsid w:val="002A2D3F"/>
    <w:rsid w:val="002B6536"/>
    <w:rsid w:val="002E1D80"/>
    <w:rsid w:val="002E31F8"/>
    <w:rsid w:val="00300F84"/>
    <w:rsid w:val="003258F2"/>
    <w:rsid w:val="00344EB8"/>
    <w:rsid w:val="00346BEC"/>
    <w:rsid w:val="00371E4B"/>
    <w:rsid w:val="00392602"/>
    <w:rsid w:val="003A7E5F"/>
    <w:rsid w:val="003C583C"/>
    <w:rsid w:val="003C7D2E"/>
    <w:rsid w:val="003D768D"/>
    <w:rsid w:val="003F0078"/>
    <w:rsid w:val="00434A7C"/>
    <w:rsid w:val="0045143A"/>
    <w:rsid w:val="004A42C5"/>
    <w:rsid w:val="004A58F4"/>
    <w:rsid w:val="004B3CDC"/>
    <w:rsid w:val="004B716F"/>
    <w:rsid w:val="004C1369"/>
    <w:rsid w:val="004C47ED"/>
    <w:rsid w:val="004D51AB"/>
    <w:rsid w:val="004F3B0D"/>
    <w:rsid w:val="004F56B3"/>
    <w:rsid w:val="0051315E"/>
    <w:rsid w:val="005144A9"/>
    <w:rsid w:val="00514E1F"/>
    <w:rsid w:val="00521B1D"/>
    <w:rsid w:val="00524F19"/>
    <w:rsid w:val="005305D5"/>
    <w:rsid w:val="00535D75"/>
    <w:rsid w:val="00540D1E"/>
    <w:rsid w:val="005651C9"/>
    <w:rsid w:val="00567276"/>
    <w:rsid w:val="005755E2"/>
    <w:rsid w:val="00591DA7"/>
    <w:rsid w:val="00597005"/>
    <w:rsid w:val="005A295E"/>
    <w:rsid w:val="005A590A"/>
    <w:rsid w:val="005B7652"/>
    <w:rsid w:val="005D1879"/>
    <w:rsid w:val="005D79A3"/>
    <w:rsid w:val="005E61DD"/>
    <w:rsid w:val="006023DF"/>
    <w:rsid w:val="006115BE"/>
    <w:rsid w:val="006126F7"/>
    <w:rsid w:val="00614771"/>
    <w:rsid w:val="00620DD7"/>
    <w:rsid w:val="00625767"/>
    <w:rsid w:val="00645801"/>
    <w:rsid w:val="00657DE0"/>
    <w:rsid w:val="00692C06"/>
    <w:rsid w:val="006A6E9B"/>
    <w:rsid w:val="006D0640"/>
    <w:rsid w:val="00700FB0"/>
    <w:rsid w:val="007537F7"/>
    <w:rsid w:val="00763F4F"/>
    <w:rsid w:val="00775720"/>
    <w:rsid w:val="007917AE"/>
    <w:rsid w:val="007A08B5"/>
    <w:rsid w:val="007A187B"/>
    <w:rsid w:val="007E5689"/>
    <w:rsid w:val="007E56D8"/>
    <w:rsid w:val="00811633"/>
    <w:rsid w:val="00812452"/>
    <w:rsid w:val="00815749"/>
    <w:rsid w:val="00872FC8"/>
    <w:rsid w:val="00873762"/>
    <w:rsid w:val="008B43F2"/>
    <w:rsid w:val="008C2395"/>
    <w:rsid w:val="008C3257"/>
    <w:rsid w:val="008C401C"/>
    <w:rsid w:val="009119CC"/>
    <w:rsid w:val="00917C0A"/>
    <w:rsid w:val="00941A02"/>
    <w:rsid w:val="00966C93"/>
    <w:rsid w:val="00987FA4"/>
    <w:rsid w:val="009B5CC2"/>
    <w:rsid w:val="009B7E10"/>
    <w:rsid w:val="009D3D63"/>
    <w:rsid w:val="009D4DFD"/>
    <w:rsid w:val="009E5FC8"/>
    <w:rsid w:val="00A117A3"/>
    <w:rsid w:val="00A138D0"/>
    <w:rsid w:val="00A141AF"/>
    <w:rsid w:val="00A169D0"/>
    <w:rsid w:val="00A2044F"/>
    <w:rsid w:val="00A342F5"/>
    <w:rsid w:val="00A4600A"/>
    <w:rsid w:val="00A57C04"/>
    <w:rsid w:val="00A61057"/>
    <w:rsid w:val="00A710E7"/>
    <w:rsid w:val="00A81026"/>
    <w:rsid w:val="00A97EC0"/>
    <w:rsid w:val="00AC66E6"/>
    <w:rsid w:val="00AD347A"/>
    <w:rsid w:val="00AF4EA0"/>
    <w:rsid w:val="00B24E60"/>
    <w:rsid w:val="00B32933"/>
    <w:rsid w:val="00B367CC"/>
    <w:rsid w:val="00B468A6"/>
    <w:rsid w:val="00B75113"/>
    <w:rsid w:val="00B96F5F"/>
    <w:rsid w:val="00BA13A4"/>
    <w:rsid w:val="00BA1AA1"/>
    <w:rsid w:val="00BA35DC"/>
    <w:rsid w:val="00BC5313"/>
    <w:rsid w:val="00BD0D2F"/>
    <w:rsid w:val="00BD1129"/>
    <w:rsid w:val="00C0572C"/>
    <w:rsid w:val="00C06B09"/>
    <w:rsid w:val="00C20466"/>
    <w:rsid w:val="00C266F4"/>
    <w:rsid w:val="00C324A8"/>
    <w:rsid w:val="00C56E7A"/>
    <w:rsid w:val="00C779CE"/>
    <w:rsid w:val="00C916AF"/>
    <w:rsid w:val="00CC47C6"/>
    <w:rsid w:val="00CC4DE6"/>
    <w:rsid w:val="00CE5E47"/>
    <w:rsid w:val="00CF020F"/>
    <w:rsid w:val="00CF2D15"/>
    <w:rsid w:val="00D50807"/>
    <w:rsid w:val="00D53715"/>
    <w:rsid w:val="00D602A2"/>
    <w:rsid w:val="00D624F8"/>
    <w:rsid w:val="00DB06F8"/>
    <w:rsid w:val="00DE2EBA"/>
    <w:rsid w:val="00E12913"/>
    <w:rsid w:val="00E2253F"/>
    <w:rsid w:val="00E32EAA"/>
    <w:rsid w:val="00E43E99"/>
    <w:rsid w:val="00E5155F"/>
    <w:rsid w:val="00E65919"/>
    <w:rsid w:val="00E976C1"/>
    <w:rsid w:val="00EA0C0C"/>
    <w:rsid w:val="00EB66F7"/>
    <w:rsid w:val="00EE348D"/>
    <w:rsid w:val="00F1578A"/>
    <w:rsid w:val="00F21A03"/>
    <w:rsid w:val="00F33B22"/>
    <w:rsid w:val="00F65316"/>
    <w:rsid w:val="00F65C19"/>
    <w:rsid w:val="00F761D2"/>
    <w:rsid w:val="00F97203"/>
    <w:rsid w:val="00FB67E5"/>
    <w:rsid w:val="00FC63FD"/>
    <w:rsid w:val="00FD18DB"/>
    <w:rsid w:val="00FD51E3"/>
    <w:rsid w:val="00FE16C4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748224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R16-WRC19-C-0016!A16-A1!MSW-R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Props1.xml><?xml version="1.0" encoding="utf-8"?>
<ds:datastoreItem xmlns:ds="http://schemas.openxmlformats.org/officeDocument/2006/customXml" ds:itemID="{0F7CF2A3-4482-442D-859B-3B9AE84411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C7869A-36B5-400A-9165-90BBE8D28B0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23AB639-1CCF-4EE7-B33E-FDE9901FBA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F4A931-7E92-427D-A32A-C722273E4F4F}">
  <ds:schemaRefs>
    <ds:schemaRef ds:uri="996b2e75-67fd-4955-a3b0-5ab9934cb50b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32a1a8c5-2265-4ebc-b7a0-2071e2c5c9bb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1992</Words>
  <Characters>12953</Characters>
  <Application>Microsoft Office Word</Application>
  <DocSecurity>0</DocSecurity>
  <Lines>228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R16-WRC19-C-0016!A16-A1!MSW-R</vt:lpstr>
    </vt:vector>
  </TitlesOfParts>
  <Manager>General Secretariat - Pool</Manager>
  <Company>International Telecommunication Union (ITU)</Company>
  <LinksUpToDate>false</LinksUpToDate>
  <CharactersWithSpaces>14849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R16-WRC19-C-0016!A16-A1!MSW-R</dc:title>
  <dc:subject>World Radiocommunication Conference - 2019</dc:subject>
  <dc:creator>Documents Proposals Manager (DPM)</dc:creator>
  <cp:keywords>DPM_v2019.10.8.1_prod</cp:keywords>
  <dc:description/>
  <cp:lastModifiedBy>Russian</cp:lastModifiedBy>
  <cp:revision>45</cp:revision>
  <cp:lastPrinted>2019-10-18T14:57:00Z</cp:lastPrinted>
  <dcterms:created xsi:type="dcterms:W3CDTF">2019-10-09T07:26:00Z</dcterms:created>
  <dcterms:modified xsi:type="dcterms:W3CDTF">2019-10-18T14:57:00Z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