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B94300" w14:paraId="286EE565" w14:textId="77777777" w:rsidTr="0050008E">
        <w:trPr>
          <w:cantSplit/>
        </w:trPr>
        <w:tc>
          <w:tcPr>
            <w:tcW w:w="6911" w:type="dxa"/>
          </w:tcPr>
          <w:p w14:paraId="609E5697" w14:textId="77777777" w:rsidR="0090121B" w:rsidRPr="00B94300" w:rsidRDefault="005D46FB" w:rsidP="0085118A">
            <w:pPr>
              <w:spacing w:before="400" w:after="48"/>
              <w:rPr>
                <w:rFonts w:ascii="Verdana" w:hAnsi="Verdana"/>
                <w:position w:val="6"/>
                <w:lang w:val="es-ES"/>
              </w:rPr>
            </w:pPr>
            <w:r w:rsidRPr="00B94300">
              <w:rPr>
                <w:rFonts w:ascii="Verdana" w:hAnsi="Verdana" w:cs="Times"/>
                <w:b/>
                <w:position w:val="6"/>
                <w:sz w:val="20"/>
                <w:lang w:val="es-ES"/>
              </w:rPr>
              <w:t>Conferencia Mundial de Radiocomunicaciones (CMR-1</w:t>
            </w:r>
            <w:r w:rsidR="00C44E9E" w:rsidRPr="00B94300">
              <w:rPr>
                <w:rFonts w:ascii="Verdana" w:hAnsi="Verdana" w:cs="Times"/>
                <w:b/>
                <w:position w:val="6"/>
                <w:sz w:val="20"/>
                <w:lang w:val="es-ES"/>
              </w:rPr>
              <w:t>9</w:t>
            </w:r>
            <w:r w:rsidRPr="00B94300">
              <w:rPr>
                <w:rFonts w:ascii="Verdana" w:hAnsi="Verdana" w:cs="Times"/>
                <w:b/>
                <w:position w:val="6"/>
                <w:sz w:val="20"/>
                <w:lang w:val="es-ES"/>
              </w:rPr>
              <w:t>)</w:t>
            </w:r>
            <w:r w:rsidRPr="00B94300">
              <w:rPr>
                <w:rFonts w:ascii="Verdana" w:hAnsi="Verdana" w:cs="Times"/>
                <w:b/>
                <w:position w:val="6"/>
                <w:sz w:val="20"/>
                <w:lang w:val="es-ES"/>
              </w:rPr>
              <w:br/>
            </w:r>
            <w:r w:rsidR="006124AD" w:rsidRPr="00B94300">
              <w:rPr>
                <w:rFonts w:ascii="Verdana" w:hAnsi="Verdana"/>
                <w:b/>
                <w:bCs/>
                <w:position w:val="6"/>
                <w:sz w:val="17"/>
                <w:szCs w:val="17"/>
                <w:lang w:val="es-ES"/>
              </w:rPr>
              <w:t>Sharm el-Sheikh (Egipto)</w:t>
            </w:r>
            <w:r w:rsidRPr="00B94300">
              <w:rPr>
                <w:rFonts w:ascii="Verdana" w:hAnsi="Verdana"/>
                <w:b/>
                <w:bCs/>
                <w:position w:val="6"/>
                <w:sz w:val="17"/>
                <w:szCs w:val="17"/>
                <w:lang w:val="es-ES"/>
              </w:rPr>
              <w:t>, 2</w:t>
            </w:r>
            <w:r w:rsidR="00C44E9E" w:rsidRPr="00B94300">
              <w:rPr>
                <w:rFonts w:ascii="Verdana" w:hAnsi="Verdana"/>
                <w:b/>
                <w:bCs/>
                <w:position w:val="6"/>
                <w:sz w:val="17"/>
                <w:szCs w:val="17"/>
                <w:lang w:val="es-ES"/>
              </w:rPr>
              <w:t xml:space="preserve">8 de octubre </w:t>
            </w:r>
            <w:r w:rsidR="00DE1C31" w:rsidRPr="00B94300">
              <w:rPr>
                <w:rFonts w:ascii="Verdana" w:hAnsi="Verdana"/>
                <w:b/>
                <w:bCs/>
                <w:position w:val="6"/>
                <w:sz w:val="17"/>
                <w:szCs w:val="17"/>
                <w:lang w:val="es-ES"/>
              </w:rPr>
              <w:t>–</w:t>
            </w:r>
            <w:r w:rsidR="00C44E9E" w:rsidRPr="00B94300">
              <w:rPr>
                <w:rFonts w:ascii="Verdana" w:hAnsi="Verdana"/>
                <w:b/>
                <w:bCs/>
                <w:position w:val="6"/>
                <w:sz w:val="17"/>
                <w:szCs w:val="17"/>
                <w:lang w:val="es-ES"/>
              </w:rPr>
              <w:t xml:space="preserve"> </w:t>
            </w:r>
            <w:r w:rsidRPr="00B94300">
              <w:rPr>
                <w:rFonts w:ascii="Verdana" w:hAnsi="Verdana"/>
                <w:b/>
                <w:bCs/>
                <w:position w:val="6"/>
                <w:sz w:val="17"/>
                <w:szCs w:val="17"/>
                <w:lang w:val="es-ES"/>
              </w:rPr>
              <w:t>2</w:t>
            </w:r>
            <w:r w:rsidR="00C44E9E" w:rsidRPr="00B94300">
              <w:rPr>
                <w:rFonts w:ascii="Verdana" w:hAnsi="Verdana"/>
                <w:b/>
                <w:bCs/>
                <w:position w:val="6"/>
                <w:sz w:val="17"/>
                <w:szCs w:val="17"/>
                <w:lang w:val="es-ES"/>
              </w:rPr>
              <w:t>2</w:t>
            </w:r>
            <w:r w:rsidRPr="00B94300">
              <w:rPr>
                <w:rFonts w:ascii="Verdana" w:hAnsi="Verdana"/>
                <w:b/>
                <w:bCs/>
                <w:position w:val="6"/>
                <w:sz w:val="17"/>
                <w:szCs w:val="17"/>
                <w:lang w:val="es-ES"/>
              </w:rPr>
              <w:t xml:space="preserve"> de noviembre de 201</w:t>
            </w:r>
            <w:r w:rsidR="00C44E9E" w:rsidRPr="00B94300">
              <w:rPr>
                <w:rFonts w:ascii="Verdana" w:hAnsi="Verdana"/>
                <w:b/>
                <w:bCs/>
                <w:position w:val="6"/>
                <w:sz w:val="17"/>
                <w:szCs w:val="17"/>
                <w:lang w:val="es-ES"/>
              </w:rPr>
              <w:t>9</w:t>
            </w:r>
          </w:p>
        </w:tc>
        <w:tc>
          <w:tcPr>
            <w:tcW w:w="3120" w:type="dxa"/>
          </w:tcPr>
          <w:p w14:paraId="356CC283" w14:textId="77777777" w:rsidR="0090121B" w:rsidRPr="00B94300" w:rsidRDefault="00DA71A3" w:rsidP="0085118A">
            <w:pPr>
              <w:spacing w:before="0"/>
              <w:jc w:val="right"/>
              <w:rPr>
                <w:lang w:val="es-ES"/>
              </w:rPr>
            </w:pPr>
            <w:r w:rsidRPr="00B94300">
              <w:rPr>
                <w:rFonts w:ascii="Verdana" w:hAnsi="Verdana"/>
                <w:b/>
                <w:bCs/>
                <w:noProof/>
                <w:szCs w:val="24"/>
                <w:lang w:val="es-ES" w:eastAsia="zh-CN"/>
              </w:rPr>
              <w:drawing>
                <wp:inline distT="0" distB="0" distL="0" distR="0" wp14:anchorId="2C3E1988" wp14:editId="65664F0B">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B94300" w14:paraId="7FF4EB5A" w14:textId="77777777" w:rsidTr="0050008E">
        <w:trPr>
          <w:cantSplit/>
        </w:trPr>
        <w:tc>
          <w:tcPr>
            <w:tcW w:w="6911" w:type="dxa"/>
            <w:tcBorders>
              <w:bottom w:val="single" w:sz="12" w:space="0" w:color="auto"/>
            </w:tcBorders>
          </w:tcPr>
          <w:p w14:paraId="41632A4F" w14:textId="77777777" w:rsidR="0090121B" w:rsidRPr="00B94300" w:rsidRDefault="0090121B" w:rsidP="0085118A">
            <w:pPr>
              <w:spacing w:before="0" w:after="48"/>
              <w:rPr>
                <w:b/>
                <w:smallCaps/>
                <w:szCs w:val="24"/>
                <w:lang w:val="es-ES"/>
              </w:rPr>
            </w:pPr>
            <w:bookmarkStart w:id="0" w:name="dhead"/>
          </w:p>
        </w:tc>
        <w:tc>
          <w:tcPr>
            <w:tcW w:w="3120" w:type="dxa"/>
            <w:tcBorders>
              <w:bottom w:val="single" w:sz="12" w:space="0" w:color="auto"/>
            </w:tcBorders>
          </w:tcPr>
          <w:p w14:paraId="145AF1A4" w14:textId="77777777" w:rsidR="0090121B" w:rsidRPr="00B94300" w:rsidRDefault="0090121B" w:rsidP="0085118A">
            <w:pPr>
              <w:spacing w:before="0"/>
              <w:rPr>
                <w:rFonts w:ascii="Verdana" w:hAnsi="Verdana"/>
                <w:szCs w:val="24"/>
                <w:lang w:val="es-ES"/>
              </w:rPr>
            </w:pPr>
          </w:p>
        </w:tc>
      </w:tr>
      <w:tr w:rsidR="0090121B" w:rsidRPr="00B94300" w14:paraId="0CE29EE2" w14:textId="77777777" w:rsidTr="0090121B">
        <w:trPr>
          <w:cantSplit/>
        </w:trPr>
        <w:tc>
          <w:tcPr>
            <w:tcW w:w="6911" w:type="dxa"/>
            <w:tcBorders>
              <w:top w:val="single" w:sz="12" w:space="0" w:color="auto"/>
            </w:tcBorders>
          </w:tcPr>
          <w:p w14:paraId="71F5E689" w14:textId="77777777" w:rsidR="0090121B" w:rsidRPr="00B94300" w:rsidRDefault="0090121B" w:rsidP="0085118A">
            <w:pPr>
              <w:spacing w:before="0" w:after="48"/>
              <w:rPr>
                <w:rFonts w:ascii="Verdana" w:hAnsi="Verdana"/>
                <w:b/>
                <w:smallCaps/>
                <w:sz w:val="20"/>
                <w:lang w:val="es-ES"/>
              </w:rPr>
            </w:pPr>
          </w:p>
        </w:tc>
        <w:tc>
          <w:tcPr>
            <w:tcW w:w="3120" w:type="dxa"/>
            <w:tcBorders>
              <w:top w:val="single" w:sz="12" w:space="0" w:color="auto"/>
            </w:tcBorders>
          </w:tcPr>
          <w:p w14:paraId="019A05F1" w14:textId="77777777" w:rsidR="0090121B" w:rsidRPr="00B94300" w:rsidRDefault="0090121B" w:rsidP="0085118A">
            <w:pPr>
              <w:spacing w:before="0"/>
              <w:rPr>
                <w:rFonts w:ascii="Verdana" w:hAnsi="Verdana"/>
                <w:sz w:val="20"/>
                <w:lang w:val="es-ES"/>
              </w:rPr>
            </w:pPr>
          </w:p>
        </w:tc>
      </w:tr>
      <w:tr w:rsidR="0090121B" w:rsidRPr="00B94300" w14:paraId="7C28F17A" w14:textId="77777777" w:rsidTr="0090121B">
        <w:trPr>
          <w:cantSplit/>
        </w:trPr>
        <w:tc>
          <w:tcPr>
            <w:tcW w:w="6911" w:type="dxa"/>
          </w:tcPr>
          <w:p w14:paraId="6CF5FDA5" w14:textId="77777777" w:rsidR="0090121B" w:rsidRPr="00B94300" w:rsidRDefault="001E7D42" w:rsidP="0085118A">
            <w:pPr>
              <w:pStyle w:val="Committee"/>
              <w:framePr w:hSpace="0" w:wrap="auto" w:hAnchor="text" w:yAlign="inline"/>
              <w:spacing w:line="240" w:lineRule="auto"/>
              <w:rPr>
                <w:sz w:val="18"/>
                <w:szCs w:val="18"/>
                <w:lang w:val="es-ES"/>
              </w:rPr>
            </w:pPr>
            <w:r w:rsidRPr="00B94300">
              <w:rPr>
                <w:sz w:val="18"/>
                <w:szCs w:val="18"/>
                <w:lang w:val="es-ES"/>
              </w:rPr>
              <w:t>SESIÓN PLENARIA</w:t>
            </w:r>
          </w:p>
        </w:tc>
        <w:tc>
          <w:tcPr>
            <w:tcW w:w="3120" w:type="dxa"/>
          </w:tcPr>
          <w:p w14:paraId="34109B77" w14:textId="77777777" w:rsidR="0090121B" w:rsidRPr="00B94300" w:rsidRDefault="00AE658F" w:rsidP="0085118A">
            <w:pPr>
              <w:spacing w:before="0"/>
              <w:rPr>
                <w:rFonts w:ascii="Verdana" w:hAnsi="Verdana"/>
                <w:sz w:val="18"/>
                <w:szCs w:val="18"/>
                <w:lang w:val="es-ES"/>
              </w:rPr>
            </w:pPr>
            <w:r w:rsidRPr="00B94300">
              <w:rPr>
                <w:rFonts w:ascii="Verdana" w:hAnsi="Verdana"/>
                <w:b/>
                <w:sz w:val="18"/>
                <w:szCs w:val="18"/>
                <w:lang w:val="es-ES"/>
              </w:rPr>
              <w:t>Addéndum 1 al</w:t>
            </w:r>
            <w:r w:rsidRPr="00B94300">
              <w:rPr>
                <w:rFonts w:ascii="Verdana" w:hAnsi="Verdana"/>
                <w:b/>
                <w:sz w:val="18"/>
                <w:szCs w:val="18"/>
                <w:lang w:val="es-ES"/>
              </w:rPr>
              <w:br/>
              <w:t>Documento 16(Add.16)</w:t>
            </w:r>
            <w:r w:rsidR="0090121B" w:rsidRPr="00B94300">
              <w:rPr>
                <w:rFonts w:ascii="Verdana" w:hAnsi="Verdana"/>
                <w:b/>
                <w:sz w:val="18"/>
                <w:szCs w:val="18"/>
                <w:lang w:val="es-ES"/>
              </w:rPr>
              <w:t>-</w:t>
            </w:r>
            <w:r w:rsidRPr="00B94300">
              <w:rPr>
                <w:rFonts w:ascii="Verdana" w:hAnsi="Verdana"/>
                <w:b/>
                <w:sz w:val="18"/>
                <w:szCs w:val="18"/>
                <w:lang w:val="es-ES"/>
              </w:rPr>
              <w:t>S</w:t>
            </w:r>
          </w:p>
        </w:tc>
      </w:tr>
      <w:bookmarkEnd w:id="0"/>
      <w:tr w:rsidR="000A5B9A" w:rsidRPr="00B94300" w14:paraId="603F5FA0" w14:textId="77777777" w:rsidTr="0090121B">
        <w:trPr>
          <w:cantSplit/>
        </w:trPr>
        <w:tc>
          <w:tcPr>
            <w:tcW w:w="6911" w:type="dxa"/>
          </w:tcPr>
          <w:p w14:paraId="49C4DFF0" w14:textId="77777777" w:rsidR="000A5B9A" w:rsidRPr="00B94300" w:rsidRDefault="000A5B9A" w:rsidP="0085118A">
            <w:pPr>
              <w:spacing w:before="0" w:after="48"/>
              <w:rPr>
                <w:rFonts w:ascii="Verdana" w:hAnsi="Verdana"/>
                <w:b/>
                <w:smallCaps/>
                <w:sz w:val="18"/>
                <w:szCs w:val="18"/>
                <w:lang w:val="es-ES"/>
              </w:rPr>
            </w:pPr>
          </w:p>
        </w:tc>
        <w:tc>
          <w:tcPr>
            <w:tcW w:w="3120" w:type="dxa"/>
          </w:tcPr>
          <w:p w14:paraId="20CFD587" w14:textId="77777777" w:rsidR="000A5B9A" w:rsidRPr="00B94300" w:rsidRDefault="000A5B9A" w:rsidP="0085118A">
            <w:pPr>
              <w:spacing w:before="0"/>
              <w:rPr>
                <w:rFonts w:ascii="Verdana" w:hAnsi="Verdana"/>
                <w:b/>
                <w:sz w:val="18"/>
                <w:szCs w:val="18"/>
                <w:lang w:val="es-ES"/>
              </w:rPr>
            </w:pPr>
            <w:r w:rsidRPr="00B94300">
              <w:rPr>
                <w:rFonts w:ascii="Verdana" w:hAnsi="Verdana"/>
                <w:b/>
                <w:sz w:val="18"/>
                <w:szCs w:val="18"/>
                <w:lang w:val="es-ES"/>
              </w:rPr>
              <w:t>7 de octubre de 2019</w:t>
            </w:r>
          </w:p>
        </w:tc>
      </w:tr>
      <w:tr w:rsidR="000A5B9A" w:rsidRPr="00B94300" w14:paraId="39400CCB" w14:textId="77777777" w:rsidTr="0090121B">
        <w:trPr>
          <w:cantSplit/>
        </w:trPr>
        <w:tc>
          <w:tcPr>
            <w:tcW w:w="6911" w:type="dxa"/>
          </w:tcPr>
          <w:p w14:paraId="7A44772E" w14:textId="77777777" w:rsidR="000A5B9A" w:rsidRPr="00B94300" w:rsidRDefault="000A5B9A" w:rsidP="0085118A">
            <w:pPr>
              <w:spacing w:before="0" w:after="48"/>
              <w:rPr>
                <w:rFonts w:ascii="Verdana" w:hAnsi="Verdana"/>
                <w:b/>
                <w:smallCaps/>
                <w:sz w:val="18"/>
                <w:szCs w:val="18"/>
                <w:lang w:val="es-ES"/>
              </w:rPr>
            </w:pPr>
          </w:p>
        </w:tc>
        <w:tc>
          <w:tcPr>
            <w:tcW w:w="3120" w:type="dxa"/>
          </w:tcPr>
          <w:p w14:paraId="2F9D1BCB" w14:textId="77777777" w:rsidR="000A5B9A" w:rsidRPr="00B94300" w:rsidRDefault="000A5B9A" w:rsidP="0085118A">
            <w:pPr>
              <w:spacing w:before="0"/>
              <w:rPr>
                <w:rFonts w:ascii="Verdana" w:hAnsi="Verdana"/>
                <w:b/>
                <w:sz w:val="18"/>
                <w:szCs w:val="18"/>
                <w:lang w:val="es-ES"/>
              </w:rPr>
            </w:pPr>
            <w:r w:rsidRPr="00B94300">
              <w:rPr>
                <w:rFonts w:ascii="Verdana" w:hAnsi="Verdana"/>
                <w:b/>
                <w:sz w:val="18"/>
                <w:szCs w:val="18"/>
                <w:lang w:val="es-ES"/>
              </w:rPr>
              <w:t>Original: inglés</w:t>
            </w:r>
          </w:p>
        </w:tc>
      </w:tr>
      <w:tr w:rsidR="000A5B9A" w:rsidRPr="00B94300" w14:paraId="15A67005" w14:textId="77777777" w:rsidTr="006744FC">
        <w:trPr>
          <w:cantSplit/>
        </w:trPr>
        <w:tc>
          <w:tcPr>
            <w:tcW w:w="10031" w:type="dxa"/>
            <w:gridSpan w:val="2"/>
          </w:tcPr>
          <w:p w14:paraId="69379D9D" w14:textId="77777777" w:rsidR="000A5B9A" w:rsidRPr="00B94300" w:rsidRDefault="000A5B9A" w:rsidP="0085118A">
            <w:pPr>
              <w:spacing w:before="0"/>
              <w:rPr>
                <w:rFonts w:ascii="Verdana" w:hAnsi="Verdana"/>
                <w:b/>
                <w:sz w:val="18"/>
                <w:szCs w:val="22"/>
                <w:lang w:val="es-ES"/>
              </w:rPr>
            </w:pPr>
          </w:p>
        </w:tc>
      </w:tr>
      <w:tr w:rsidR="000A5B9A" w:rsidRPr="00B94300" w14:paraId="6255F8C8" w14:textId="77777777" w:rsidTr="0050008E">
        <w:trPr>
          <w:cantSplit/>
        </w:trPr>
        <w:tc>
          <w:tcPr>
            <w:tcW w:w="10031" w:type="dxa"/>
            <w:gridSpan w:val="2"/>
          </w:tcPr>
          <w:p w14:paraId="2D243D72" w14:textId="77777777" w:rsidR="000A5B9A" w:rsidRPr="00B94300" w:rsidRDefault="000A5B9A" w:rsidP="0085118A">
            <w:pPr>
              <w:pStyle w:val="Source"/>
              <w:rPr>
                <w:lang w:val="es-ES"/>
              </w:rPr>
            </w:pPr>
            <w:bookmarkStart w:id="1" w:name="dsource" w:colFirst="0" w:colLast="0"/>
            <w:r w:rsidRPr="00B94300">
              <w:rPr>
                <w:lang w:val="es-ES"/>
              </w:rPr>
              <w:t>Propuestas Comunes Europeas</w:t>
            </w:r>
          </w:p>
        </w:tc>
      </w:tr>
      <w:tr w:rsidR="000A5B9A" w:rsidRPr="00B94300" w14:paraId="0D4EDAD5" w14:textId="77777777" w:rsidTr="0050008E">
        <w:trPr>
          <w:cantSplit/>
        </w:trPr>
        <w:tc>
          <w:tcPr>
            <w:tcW w:w="10031" w:type="dxa"/>
            <w:gridSpan w:val="2"/>
          </w:tcPr>
          <w:p w14:paraId="1735FD9B" w14:textId="2E6B5715" w:rsidR="000A5B9A" w:rsidRPr="00B94300" w:rsidRDefault="000A5B9A" w:rsidP="0085118A">
            <w:pPr>
              <w:pStyle w:val="Title1"/>
              <w:rPr>
                <w:lang w:val="es-ES"/>
              </w:rPr>
            </w:pPr>
            <w:bookmarkStart w:id="2" w:name="dtitle1" w:colFirst="0" w:colLast="0"/>
            <w:bookmarkEnd w:id="1"/>
            <w:r w:rsidRPr="00B94300">
              <w:rPr>
                <w:lang w:val="es-ES"/>
              </w:rPr>
              <w:t>Prop</w:t>
            </w:r>
            <w:r w:rsidR="00A57A43" w:rsidRPr="00B94300">
              <w:rPr>
                <w:lang w:val="es-ES"/>
              </w:rPr>
              <w:t>UESTAS PARA LOS TRABAJOS DE LA CONFERENCIA</w:t>
            </w:r>
          </w:p>
        </w:tc>
      </w:tr>
      <w:tr w:rsidR="000A5B9A" w:rsidRPr="00B94300" w14:paraId="6D1EEBC9" w14:textId="77777777" w:rsidTr="0050008E">
        <w:trPr>
          <w:cantSplit/>
        </w:trPr>
        <w:tc>
          <w:tcPr>
            <w:tcW w:w="10031" w:type="dxa"/>
            <w:gridSpan w:val="2"/>
          </w:tcPr>
          <w:p w14:paraId="252DE7B6" w14:textId="77777777" w:rsidR="000A5B9A" w:rsidRPr="00B94300" w:rsidRDefault="000A5B9A" w:rsidP="0085118A">
            <w:pPr>
              <w:pStyle w:val="Title2"/>
              <w:rPr>
                <w:lang w:val="es-ES"/>
              </w:rPr>
            </w:pPr>
            <w:bookmarkStart w:id="3" w:name="dtitle2" w:colFirst="0" w:colLast="0"/>
            <w:bookmarkEnd w:id="2"/>
          </w:p>
        </w:tc>
      </w:tr>
      <w:tr w:rsidR="000A5B9A" w:rsidRPr="00B94300" w14:paraId="31A9F5DF" w14:textId="77777777" w:rsidTr="0050008E">
        <w:trPr>
          <w:cantSplit/>
        </w:trPr>
        <w:tc>
          <w:tcPr>
            <w:tcW w:w="10031" w:type="dxa"/>
            <w:gridSpan w:val="2"/>
          </w:tcPr>
          <w:p w14:paraId="56486079" w14:textId="77777777" w:rsidR="000A5B9A" w:rsidRPr="00B94300" w:rsidRDefault="000A5B9A" w:rsidP="0085118A">
            <w:pPr>
              <w:pStyle w:val="Agendaitem"/>
              <w:rPr>
                <w:lang w:val="es-ES"/>
              </w:rPr>
            </w:pPr>
            <w:bookmarkStart w:id="4" w:name="dtitle3" w:colFirst="0" w:colLast="0"/>
            <w:bookmarkEnd w:id="3"/>
            <w:r w:rsidRPr="00B94300">
              <w:rPr>
                <w:lang w:val="es-ES"/>
              </w:rPr>
              <w:t>Punto 1.16 del orden del día</w:t>
            </w:r>
          </w:p>
        </w:tc>
      </w:tr>
    </w:tbl>
    <w:bookmarkEnd w:id="4"/>
    <w:p w14:paraId="604A45C6" w14:textId="77777777" w:rsidR="001C0E40" w:rsidRPr="00B94300" w:rsidRDefault="00881F56" w:rsidP="0085118A">
      <w:pPr>
        <w:rPr>
          <w:lang w:val="es-ES"/>
        </w:rPr>
      </w:pPr>
      <w:r w:rsidRPr="00B94300">
        <w:rPr>
          <w:lang w:val="es-ES"/>
        </w:rPr>
        <w:t>1.16</w:t>
      </w:r>
      <w:r w:rsidRPr="00B94300">
        <w:rPr>
          <w:lang w:val="es-ES"/>
        </w:rPr>
        <w:tab/>
      </w:r>
      <w:r w:rsidRPr="00B94300">
        <w:rPr>
          <w:spacing w:val="-4"/>
          <w:lang w:val="es-ES"/>
        </w:rPr>
        <w:t>examinar cuestiones relacionadas con sistemas de acceso inalámbrico, incluidas redes radioeléctricas de área local (WAS/RLAN) en las bandas de frecuencias entre 5 150 MHz y 5 925 MHz, y tomar las medidas reglamentarias adecuadas, entre ellas la atribución de espectro adicional al servicio móvil, de conformidad con la nueva Resolución </w:t>
      </w:r>
      <w:r w:rsidRPr="00B94300">
        <w:rPr>
          <w:b/>
          <w:bCs/>
          <w:spacing w:val="-4"/>
          <w:lang w:val="es-ES"/>
        </w:rPr>
        <w:t>239 (CMR</w:t>
      </w:r>
      <w:r w:rsidRPr="00B94300">
        <w:rPr>
          <w:b/>
          <w:bCs/>
          <w:spacing w:val="-4"/>
          <w:lang w:val="es-ES"/>
        </w:rPr>
        <w:noBreakHyphen/>
        <w:t>15)</w:t>
      </w:r>
      <w:r w:rsidRPr="00B94300">
        <w:rPr>
          <w:lang w:val="es-ES"/>
        </w:rPr>
        <w:t>;</w:t>
      </w:r>
    </w:p>
    <w:p w14:paraId="76733452" w14:textId="46D110DC" w:rsidR="00544FBF" w:rsidRPr="00B94300" w:rsidRDefault="00544FBF" w:rsidP="007058E4">
      <w:pPr>
        <w:pStyle w:val="Part1"/>
        <w:rPr>
          <w:lang w:val="es-ES"/>
        </w:rPr>
      </w:pPr>
      <w:bookmarkStart w:id="5" w:name="_Hlk21509759"/>
      <w:r w:rsidRPr="00B94300">
        <w:rPr>
          <w:lang w:val="es-ES"/>
        </w:rPr>
        <w:t xml:space="preserve">Parte 1 </w:t>
      </w:r>
      <w:r w:rsidR="005C7734" w:rsidRPr="005C7734">
        <w:rPr>
          <w:lang w:val="es-ES"/>
        </w:rPr>
        <w:t>–</w:t>
      </w:r>
      <w:r w:rsidRPr="00B94300">
        <w:rPr>
          <w:lang w:val="es-ES"/>
        </w:rPr>
        <w:t xml:space="preserve"> Banda de frecuencias 5 150-5 250 MHz</w:t>
      </w:r>
    </w:p>
    <w:p w14:paraId="3CAB2F6A" w14:textId="77777777" w:rsidR="00544FBF" w:rsidRPr="00B94300" w:rsidRDefault="00544FBF" w:rsidP="0085118A">
      <w:pPr>
        <w:pStyle w:val="Headingb"/>
        <w:rPr>
          <w:lang w:val="es-ES"/>
        </w:rPr>
      </w:pPr>
      <w:r w:rsidRPr="00B94300">
        <w:rPr>
          <w:lang w:val="es-ES"/>
        </w:rPr>
        <w:t>Introducción</w:t>
      </w:r>
    </w:p>
    <w:p w14:paraId="33A9263C" w14:textId="4D4DC44D" w:rsidR="00544FBF" w:rsidRPr="00B94300" w:rsidRDefault="00544FBF" w:rsidP="0085118A">
      <w:pPr>
        <w:rPr>
          <w:lang w:val="es-ES"/>
        </w:rPr>
      </w:pPr>
      <w:r w:rsidRPr="00B94300">
        <w:rPr>
          <w:lang w:val="es-ES"/>
        </w:rPr>
        <w:t>La banda de frecuencias 5</w:t>
      </w:r>
      <w:r w:rsidR="007058E4">
        <w:rPr>
          <w:lang w:val="es-ES"/>
        </w:rPr>
        <w:t> </w:t>
      </w:r>
      <w:r w:rsidRPr="00B94300">
        <w:rPr>
          <w:lang w:val="es-ES"/>
        </w:rPr>
        <w:t>150-5</w:t>
      </w:r>
      <w:r w:rsidR="007058E4">
        <w:rPr>
          <w:lang w:val="es-ES"/>
        </w:rPr>
        <w:t> </w:t>
      </w:r>
      <w:r w:rsidRPr="00B94300">
        <w:rPr>
          <w:lang w:val="es-ES"/>
        </w:rPr>
        <w:t xml:space="preserve">250 MHz está atribuida, entre otras cosas, al servicio fijo por satélite (Tierra-espacio), limitada a los enlaces de conexión de los sistemas de satélites no geoestacionarios del servicio móvil por satélite (SMS), a la radionavegación aeronáutica (SRNA) y a las transmisiones de telemedida aeronáutica (TMA) con arreglo al número </w:t>
      </w:r>
      <w:r w:rsidRPr="00B94300">
        <w:rPr>
          <w:b/>
          <w:lang w:val="es-ES"/>
        </w:rPr>
        <w:t xml:space="preserve">5.446C </w:t>
      </w:r>
      <w:r w:rsidRPr="00B94300">
        <w:rPr>
          <w:lang w:val="es-ES"/>
        </w:rPr>
        <w:t>del RR.</w:t>
      </w:r>
    </w:p>
    <w:p w14:paraId="5371167D" w14:textId="4B7FAD29" w:rsidR="00544FBF" w:rsidRPr="00B94300" w:rsidRDefault="00544FBF" w:rsidP="0085118A">
      <w:pPr>
        <w:rPr>
          <w:lang w:val="es-ES"/>
        </w:rPr>
      </w:pPr>
      <w:r w:rsidRPr="00B94300">
        <w:rPr>
          <w:lang w:val="es-ES"/>
        </w:rPr>
        <w:t>Los sistemas de acceso inalámbrico, incluida</w:t>
      </w:r>
      <w:r w:rsidR="008E7629" w:rsidRPr="00B94300">
        <w:rPr>
          <w:lang w:val="es-ES"/>
        </w:rPr>
        <w:t>s</w:t>
      </w:r>
      <w:r w:rsidRPr="00B94300">
        <w:rPr>
          <w:lang w:val="es-ES"/>
        </w:rPr>
        <w:t xml:space="preserve"> </w:t>
      </w:r>
      <w:r w:rsidR="008E7629" w:rsidRPr="00B94300">
        <w:rPr>
          <w:lang w:val="es-ES"/>
        </w:rPr>
        <w:t xml:space="preserve">las </w:t>
      </w:r>
      <w:r w:rsidRPr="00B94300">
        <w:rPr>
          <w:lang w:val="es-ES"/>
        </w:rPr>
        <w:t>redes radioeléctricas de área local (WAS/RLAN) en la banda de frecuencias 5</w:t>
      </w:r>
      <w:r w:rsidR="007058E4">
        <w:rPr>
          <w:lang w:val="es-ES"/>
        </w:rPr>
        <w:t> </w:t>
      </w:r>
      <w:r w:rsidRPr="00B94300">
        <w:rPr>
          <w:lang w:val="es-ES"/>
        </w:rPr>
        <w:t>150-5</w:t>
      </w:r>
      <w:r w:rsidR="007058E4">
        <w:rPr>
          <w:lang w:val="es-ES"/>
        </w:rPr>
        <w:t> </w:t>
      </w:r>
      <w:r w:rsidRPr="00B94300">
        <w:rPr>
          <w:lang w:val="es-ES"/>
        </w:rPr>
        <w:t xml:space="preserve">250 MHz se </w:t>
      </w:r>
      <w:r w:rsidR="008E7629" w:rsidRPr="00B94300">
        <w:rPr>
          <w:lang w:val="es-ES"/>
        </w:rPr>
        <w:t xml:space="preserve">utilizan únicamente </w:t>
      </w:r>
      <w:r w:rsidRPr="00B94300">
        <w:rPr>
          <w:lang w:val="es-ES"/>
        </w:rPr>
        <w:t>en interiores. Dentro de Europa, el interior se define como el interior de un edificio. Recientemente, la CEPT decidió aclarar que la utilización de WAS/RLAN en esa banda est</w:t>
      </w:r>
      <w:r w:rsidR="008E7629" w:rsidRPr="00B94300">
        <w:rPr>
          <w:lang w:val="es-ES"/>
        </w:rPr>
        <w:t>aba</w:t>
      </w:r>
      <w:r w:rsidRPr="00B94300">
        <w:rPr>
          <w:lang w:val="es-ES"/>
        </w:rPr>
        <w:t xml:space="preserve"> permitida </w:t>
      </w:r>
      <w:r w:rsidR="008E7629" w:rsidRPr="00B94300">
        <w:rPr>
          <w:lang w:val="es-ES"/>
        </w:rPr>
        <w:t>también en el interior</w:t>
      </w:r>
      <w:r w:rsidRPr="00B94300">
        <w:rPr>
          <w:lang w:val="es-ES"/>
        </w:rPr>
        <w:t xml:space="preserve"> de automóviles y </w:t>
      </w:r>
      <w:r w:rsidR="008E7629" w:rsidRPr="00B94300">
        <w:rPr>
          <w:lang w:val="es-ES"/>
        </w:rPr>
        <w:t xml:space="preserve">de </w:t>
      </w:r>
      <w:r w:rsidRPr="00B94300">
        <w:rPr>
          <w:lang w:val="es-ES"/>
        </w:rPr>
        <w:t xml:space="preserve">trenes bajo ciertas condiciones. En virtud de la Decisión CCE (04) 08, esa utilización también está permitida dentro de una aeronave. La utilización en el interior de los vehículos descritos está únicamente destinada a fines de entretenimiento para los pasajeros. </w:t>
      </w:r>
    </w:p>
    <w:p w14:paraId="33D8B136" w14:textId="6354DF4E" w:rsidR="00A52439" w:rsidRDefault="00544FBF" w:rsidP="0085118A">
      <w:pPr>
        <w:rPr>
          <w:lang w:val="es-ES"/>
        </w:rPr>
      </w:pPr>
      <w:r w:rsidRPr="00B94300">
        <w:rPr>
          <w:lang w:val="es-ES"/>
        </w:rPr>
        <w:t>Los estudios realizados con respecto al enlace ascendente del SMS han demostrado que el funcionamiento en exteriores de WAS/RLAN (hasta un 5,3%) causaría interferencia perjudicial al enlace de conexión del SMS.</w:t>
      </w:r>
      <w:bookmarkEnd w:id="5"/>
      <w:r w:rsidR="005C3BD9" w:rsidRPr="00B94300">
        <w:rPr>
          <w:lang w:val="es-ES"/>
        </w:rPr>
        <w:t xml:space="preserve"> Sin embargo, un estudio paramétrico permitió </w:t>
      </w:r>
      <w:r w:rsidR="008E7629" w:rsidRPr="00B94300">
        <w:rPr>
          <w:lang w:val="es-ES"/>
        </w:rPr>
        <w:t>de</w:t>
      </w:r>
      <w:r w:rsidR="005C3BD9" w:rsidRPr="00B94300">
        <w:rPr>
          <w:lang w:val="es-ES"/>
        </w:rPr>
        <w:t xml:space="preserve">mostrar que puede desplegarse hasta un máximo de un 3% de </w:t>
      </w:r>
      <w:r w:rsidR="00A57A43" w:rsidRPr="00B94300">
        <w:rPr>
          <w:lang w:val="es-ES"/>
        </w:rPr>
        <w:t>WAS/</w:t>
      </w:r>
      <w:r w:rsidR="005C3BD9" w:rsidRPr="00B94300">
        <w:rPr>
          <w:lang w:val="es-ES"/>
        </w:rPr>
        <w:t>RLAN en exteriores con una p.i.r.e. máxima de</w:t>
      </w:r>
      <w:r w:rsidR="001356DF">
        <w:rPr>
          <w:lang w:val="es-ES"/>
        </w:rPr>
        <w:t> </w:t>
      </w:r>
      <w:r w:rsidR="005C3BD9" w:rsidRPr="00B94300">
        <w:rPr>
          <w:lang w:val="es-ES"/>
        </w:rPr>
        <w:t xml:space="preserve">200 </w:t>
      </w:r>
      <w:proofErr w:type="spellStart"/>
      <w:r w:rsidR="005C3BD9" w:rsidRPr="00B94300">
        <w:rPr>
          <w:lang w:val="es-ES"/>
        </w:rPr>
        <w:t>mW</w:t>
      </w:r>
      <w:proofErr w:type="spellEnd"/>
      <w:r w:rsidR="00A57A43" w:rsidRPr="00B94300">
        <w:rPr>
          <w:lang w:val="es-ES"/>
        </w:rPr>
        <w:t>.</w:t>
      </w:r>
      <w:r w:rsidR="005C3BD9" w:rsidRPr="00B94300">
        <w:rPr>
          <w:lang w:val="es-ES"/>
        </w:rPr>
        <w:t xml:space="preserve"> </w:t>
      </w:r>
      <w:r w:rsidR="00A57A43" w:rsidRPr="00B94300">
        <w:rPr>
          <w:lang w:val="es-ES"/>
        </w:rPr>
        <w:t>E</w:t>
      </w:r>
      <w:r w:rsidR="005C3BD9" w:rsidRPr="00B94300">
        <w:rPr>
          <w:lang w:val="es-ES"/>
        </w:rPr>
        <w:t xml:space="preserve">n </w:t>
      </w:r>
      <w:r w:rsidR="00A57A43" w:rsidRPr="00B94300">
        <w:rPr>
          <w:lang w:val="es-ES"/>
        </w:rPr>
        <w:t>ese</w:t>
      </w:r>
      <w:r w:rsidR="005C3BD9" w:rsidRPr="00B94300">
        <w:rPr>
          <w:lang w:val="es-ES"/>
        </w:rPr>
        <w:t xml:space="preserve"> caso, cabe contemplar aplicaciones </w:t>
      </w:r>
      <w:r w:rsidR="008E7629" w:rsidRPr="00B94300">
        <w:rPr>
          <w:lang w:val="es-ES"/>
        </w:rPr>
        <w:t xml:space="preserve">limitadas </w:t>
      </w:r>
      <w:r w:rsidR="005C3BD9" w:rsidRPr="00B94300">
        <w:rPr>
          <w:lang w:val="es-ES"/>
        </w:rPr>
        <w:t xml:space="preserve">de </w:t>
      </w:r>
      <w:r w:rsidR="00A57A43" w:rsidRPr="00B94300">
        <w:rPr>
          <w:lang w:val="es-ES"/>
        </w:rPr>
        <w:t>WAS/</w:t>
      </w:r>
      <w:r w:rsidR="005C3BD9" w:rsidRPr="00B94300">
        <w:rPr>
          <w:lang w:val="es-ES"/>
        </w:rPr>
        <w:t xml:space="preserve">RLAN en exteriores. En ese estudio también se </w:t>
      </w:r>
      <w:r w:rsidR="008E7629" w:rsidRPr="00B94300">
        <w:rPr>
          <w:lang w:val="es-ES"/>
        </w:rPr>
        <w:t>estudió</w:t>
      </w:r>
      <w:r w:rsidR="005C3BD9" w:rsidRPr="00B94300">
        <w:rPr>
          <w:lang w:val="es-ES"/>
        </w:rPr>
        <w:t xml:space="preserve"> la utilización </w:t>
      </w:r>
      <w:r w:rsidR="008E7629" w:rsidRPr="00B94300">
        <w:rPr>
          <w:lang w:val="es-ES"/>
        </w:rPr>
        <w:t xml:space="preserve">de esas tecnologías </w:t>
      </w:r>
      <w:r w:rsidR="005C3BD9" w:rsidRPr="00B94300">
        <w:rPr>
          <w:lang w:val="es-ES"/>
        </w:rPr>
        <w:t xml:space="preserve">en vehículos </w:t>
      </w:r>
      <w:r w:rsidR="00A57A43" w:rsidRPr="00B94300">
        <w:rPr>
          <w:lang w:val="es-ES"/>
        </w:rPr>
        <w:t>(en automóviles y en trenes)</w:t>
      </w:r>
      <w:r w:rsidR="005C3BD9" w:rsidRPr="00B94300">
        <w:rPr>
          <w:lang w:val="es-ES"/>
        </w:rPr>
        <w:t xml:space="preserve">. </w:t>
      </w:r>
      <w:r w:rsidR="00460DB8">
        <w:t xml:space="preserve">Algunos estudios de simulación han demostrado que la utilización en interiores ofrece el mismo nivel de protección para </w:t>
      </w:r>
      <w:bookmarkStart w:id="6" w:name="_GoBack"/>
      <w:bookmarkEnd w:id="6"/>
      <w:r w:rsidR="00460DB8">
        <w:t xml:space="preserve">el SMS que cuando se combina una p.i.r.e. baja de hasta 40 </w:t>
      </w:r>
      <w:proofErr w:type="spellStart"/>
      <w:r w:rsidR="00460DB8">
        <w:t>mW</w:t>
      </w:r>
      <w:proofErr w:type="spellEnd"/>
      <w:r w:rsidR="00460DB8">
        <w:t xml:space="preserve"> únicamente para utilización en automóviles con una p.i.r.e. de hasta 200 </w:t>
      </w:r>
      <w:proofErr w:type="spellStart"/>
      <w:r w:rsidR="00460DB8">
        <w:t>mW</w:t>
      </w:r>
      <w:proofErr w:type="spellEnd"/>
      <w:r w:rsidR="00460DB8">
        <w:t xml:space="preserve"> para utilización en trenes</w:t>
      </w:r>
      <w:r w:rsidR="00460DB8">
        <w:t>.</w:t>
      </w:r>
    </w:p>
    <w:p w14:paraId="78B068D8" w14:textId="0D3A9259" w:rsidR="00544FBF" w:rsidRPr="00B94300" w:rsidRDefault="00544FBF" w:rsidP="0085118A">
      <w:pPr>
        <w:rPr>
          <w:lang w:val="es-ES"/>
        </w:rPr>
      </w:pPr>
      <w:bookmarkStart w:id="7" w:name="_Hlk21510101"/>
      <w:r w:rsidRPr="00B94300">
        <w:rPr>
          <w:lang w:val="es-ES"/>
        </w:rPr>
        <w:t xml:space="preserve">Los estudios realizados en la esfera de la radionavegación aeronáutica han demostrado que la utilización en interiores ofrece el mismo nivel de protección que cuando se combina una p.i.r.e. baja </w:t>
      </w:r>
      <w:r w:rsidRPr="00B94300">
        <w:rPr>
          <w:lang w:val="es-ES"/>
        </w:rPr>
        <w:lastRenderedPageBreak/>
        <w:t xml:space="preserve">de hasta 40 </w:t>
      </w:r>
      <w:proofErr w:type="spellStart"/>
      <w:r w:rsidRPr="00B94300">
        <w:rPr>
          <w:lang w:val="es-ES"/>
        </w:rPr>
        <w:t>mW</w:t>
      </w:r>
      <w:proofErr w:type="spellEnd"/>
      <w:r w:rsidRPr="00B94300">
        <w:rPr>
          <w:lang w:val="es-ES"/>
        </w:rPr>
        <w:t xml:space="preserve"> únicamente para utilización en automóviles con una p.i.r.e. de hasta 20</w:t>
      </w:r>
      <w:r w:rsidR="000E5BF2">
        <w:rPr>
          <w:lang w:val="es-ES"/>
        </w:rPr>
        <w:t>0</w:t>
      </w:r>
      <w:r w:rsidR="00075168">
        <w:rPr>
          <w:lang w:val="es-ES"/>
        </w:rPr>
        <w:t> </w:t>
      </w:r>
      <w:proofErr w:type="spellStart"/>
      <w:r w:rsidRPr="00B94300">
        <w:rPr>
          <w:lang w:val="es-ES"/>
        </w:rPr>
        <w:t>mW</w:t>
      </w:r>
      <w:proofErr w:type="spellEnd"/>
      <w:r w:rsidR="00075168">
        <w:rPr>
          <w:lang w:val="es-ES"/>
        </w:rPr>
        <w:t xml:space="preserve"> </w:t>
      </w:r>
      <w:r w:rsidRPr="00B94300">
        <w:rPr>
          <w:lang w:val="es-ES"/>
        </w:rPr>
        <w:t>para</w:t>
      </w:r>
      <w:r w:rsidR="00075168">
        <w:rPr>
          <w:lang w:val="es-ES"/>
        </w:rPr>
        <w:t> </w:t>
      </w:r>
      <w:r w:rsidRPr="00B94300">
        <w:rPr>
          <w:lang w:val="es-ES"/>
        </w:rPr>
        <w:t>utilización en trenes.</w:t>
      </w:r>
    </w:p>
    <w:p w14:paraId="06E4353B" w14:textId="13F44DBD" w:rsidR="005C3BD9" w:rsidRPr="00B94300" w:rsidRDefault="00544FBF" w:rsidP="0085118A">
      <w:pPr>
        <w:rPr>
          <w:lang w:val="es-ES"/>
        </w:rPr>
      </w:pPr>
      <w:r w:rsidRPr="00B94300">
        <w:rPr>
          <w:lang w:val="es-ES"/>
        </w:rPr>
        <w:t>Los estudios de agregación dinámica muestran que</w:t>
      </w:r>
      <w:r w:rsidR="00B94300">
        <w:rPr>
          <w:lang w:val="es-ES"/>
        </w:rPr>
        <w:t>,</w:t>
      </w:r>
      <w:r w:rsidRPr="00B94300">
        <w:rPr>
          <w:lang w:val="es-ES"/>
        </w:rPr>
        <w:t xml:space="preserve"> si se permite una relajación de hasta 200</w:t>
      </w:r>
      <w:r w:rsidR="00075168">
        <w:rPr>
          <w:lang w:val="es-ES"/>
        </w:rPr>
        <w:t> </w:t>
      </w:r>
      <w:proofErr w:type="spellStart"/>
      <w:r w:rsidRPr="00B94300">
        <w:rPr>
          <w:lang w:val="es-ES"/>
        </w:rPr>
        <w:t>mW</w:t>
      </w:r>
      <w:proofErr w:type="spellEnd"/>
      <w:r w:rsidR="00075168">
        <w:rPr>
          <w:lang w:val="es-ES"/>
        </w:rPr>
        <w:t> </w:t>
      </w:r>
      <w:r w:rsidRPr="00B94300">
        <w:rPr>
          <w:lang w:val="es-ES"/>
        </w:rPr>
        <w:t>en exteriores, las interferencias producidas para el SRNA no superan el 1% de uso accidental en exteriores aceptado actualmente en virtud de las disposiciones de la Resolución</w:t>
      </w:r>
      <w:r w:rsidR="00075168">
        <w:rPr>
          <w:lang w:val="es-ES"/>
        </w:rPr>
        <w:t> </w:t>
      </w:r>
      <w:r w:rsidRPr="00B94300">
        <w:rPr>
          <w:b/>
          <w:lang w:val="es-ES"/>
        </w:rPr>
        <w:t>229</w:t>
      </w:r>
      <w:r w:rsidR="00075168">
        <w:rPr>
          <w:b/>
          <w:lang w:val="es-ES"/>
        </w:rPr>
        <w:t> </w:t>
      </w:r>
      <w:r w:rsidRPr="00B94300">
        <w:rPr>
          <w:b/>
          <w:lang w:val="es-ES"/>
        </w:rPr>
        <w:t>(Rev.CMR</w:t>
      </w:r>
      <w:r w:rsidR="00075168">
        <w:rPr>
          <w:b/>
          <w:lang w:val="es-ES"/>
        </w:rPr>
        <w:noBreakHyphen/>
      </w:r>
      <w:r w:rsidRPr="00B94300">
        <w:rPr>
          <w:b/>
          <w:lang w:val="es-ES"/>
        </w:rPr>
        <w:t>12)</w:t>
      </w:r>
      <w:r w:rsidRPr="00B94300">
        <w:rPr>
          <w:lang w:val="es-ES"/>
        </w:rPr>
        <w:t>.</w:t>
      </w:r>
    </w:p>
    <w:bookmarkEnd w:id="7"/>
    <w:p w14:paraId="265742DE" w14:textId="34EE7D92" w:rsidR="005C3BD9" w:rsidRPr="00B94300" w:rsidRDefault="00544FBF" w:rsidP="0085118A">
      <w:pPr>
        <w:rPr>
          <w:lang w:val="es-ES"/>
        </w:rPr>
      </w:pPr>
      <w:r w:rsidRPr="00B94300">
        <w:rPr>
          <w:lang w:val="es-ES"/>
        </w:rPr>
        <w:t xml:space="preserve">Los estudios realizados en lo relativo a la TMA han demostrado que la utilización en interiores ofrece el mismo nivel de protección que la combinación de una p.i.r.e. baja de hasta 40 </w:t>
      </w:r>
      <w:proofErr w:type="spellStart"/>
      <w:r w:rsidRPr="00B94300">
        <w:rPr>
          <w:lang w:val="es-ES"/>
        </w:rPr>
        <w:t>mW</w:t>
      </w:r>
      <w:proofErr w:type="spellEnd"/>
      <w:r w:rsidRPr="00B94300">
        <w:rPr>
          <w:lang w:val="es-ES"/>
        </w:rPr>
        <w:t xml:space="preserve"> únicamente para utilización en automóviles y una p.i.r.e. de hasta 200 </w:t>
      </w:r>
      <w:proofErr w:type="spellStart"/>
      <w:r w:rsidRPr="00B94300">
        <w:rPr>
          <w:lang w:val="es-ES"/>
        </w:rPr>
        <w:t>mW</w:t>
      </w:r>
      <w:proofErr w:type="spellEnd"/>
      <w:r w:rsidRPr="00B94300">
        <w:rPr>
          <w:lang w:val="es-ES"/>
        </w:rPr>
        <w:t xml:space="preserve"> para utilización en tren. La utilización controlada en exteriores alrededor de estaciones en tierra de TMA podría gestionarse a nivel nacional.</w:t>
      </w:r>
    </w:p>
    <w:p w14:paraId="03C56CB8" w14:textId="1A0BA41D" w:rsidR="009001CD" w:rsidRPr="00B94300" w:rsidRDefault="00A57A43" w:rsidP="0085118A">
      <w:pPr>
        <w:tabs>
          <w:tab w:val="clear" w:pos="1134"/>
          <w:tab w:val="clear" w:pos="1871"/>
          <w:tab w:val="clear" w:pos="2268"/>
        </w:tabs>
        <w:rPr>
          <w:lang w:val="es-ES"/>
        </w:rPr>
      </w:pPr>
      <w:r w:rsidRPr="00B94300">
        <w:rPr>
          <w:lang w:val="es-ES"/>
        </w:rPr>
        <w:t xml:space="preserve">La CEPT señala que los estudios actuales muestran que la operación RLAN dentro de </w:t>
      </w:r>
      <w:r w:rsidR="009001CD" w:rsidRPr="00B94300">
        <w:rPr>
          <w:lang w:val="es-ES"/>
        </w:rPr>
        <w:t xml:space="preserve">vehículos </w:t>
      </w:r>
      <w:r w:rsidRPr="00B94300">
        <w:rPr>
          <w:lang w:val="es-ES"/>
        </w:rPr>
        <w:t xml:space="preserve">es posible </w:t>
      </w:r>
      <w:r w:rsidR="009001CD" w:rsidRPr="00B94300">
        <w:rPr>
          <w:lang w:val="es-ES"/>
        </w:rPr>
        <w:t xml:space="preserve">con unos niveles de p.i.r.e. de hasta 40 </w:t>
      </w:r>
      <w:proofErr w:type="spellStart"/>
      <w:r w:rsidR="009001CD" w:rsidRPr="00B94300">
        <w:rPr>
          <w:lang w:val="es-ES"/>
        </w:rPr>
        <w:t>mW</w:t>
      </w:r>
      <w:proofErr w:type="spellEnd"/>
      <w:r w:rsidR="009001CD" w:rsidRPr="00B94300">
        <w:rPr>
          <w:lang w:val="es-ES"/>
        </w:rPr>
        <w:t xml:space="preserve"> </w:t>
      </w:r>
      <w:r w:rsidR="009001CD" w:rsidRPr="00B94300">
        <w:rPr>
          <w:szCs w:val="24"/>
          <w:lang w:val="es-ES"/>
        </w:rPr>
        <w:t xml:space="preserve">y con la condición de que la pérdida de propagación adicional debida a la carrocería del vehículo </w:t>
      </w:r>
      <w:r w:rsidR="008E7629" w:rsidRPr="00B94300">
        <w:rPr>
          <w:lang w:val="es-ES"/>
        </w:rPr>
        <w:t>suponga para</w:t>
      </w:r>
      <w:r w:rsidR="009001CD" w:rsidRPr="00B94300">
        <w:rPr>
          <w:lang w:val="es-ES"/>
        </w:rPr>
        <w:t xml:space="preserve"> los servicios ya implantados el mismo nivel de protección definido en la Resolución </w:t>
      </w:r>
      <w:r w:rsidR="009001CD" w:rsidRPr="00B94300">
        <w:rPr>
          <w:b/>
          <w:lang w:val="es-ES"/>
        </w:rPr>
        <w:t>229 (Rev.CMR-12</w:t>
      </w:r>
      <w:r w:rsidR="009001CD" w:rsidRPr="00B94300">
        <w:rPr>
          <w:lang w:val="es-ES"/>
        </w:rPr>
        <w:t>).</w:t>
      </w:r>
    </w:p>
    <w:p w14:paraId="065F188B" w14:textId="77777777" w:rsidR="008E7629" w:rsidRPr="00B94300" w:rsidRDefault="00544FBF" w:rsidP="0085118A">
      <w:pPr>
        <w:rPr>
          <w:lang w:val="es-ES"/>
        </w:rPr>
      </w:pPr>
      <w:bookmarkStart w:id="8" w:name="_Hlk21510284"/>
      <w:r w:rsidRPr="00B94300">
        <w:rPr>
          <w:lang w:val="es-ES"/>
        </w:rPr>
        <w:t>Habida cuenta de los resultados anteriores, algunos estudios muestran que el despliegue en exteriores en esa banda solo sería posible con un número limitado de WAS/RLAN en exteriores.</w:t>
      </w:r>
      <w:r w:rsidR="008E7629" w:rsidRPr="00B94300">
        <w:rPr>
          <w:lang w:val="es-ES"/>
        </w:rPr>
        <w:t xml:space="preserve"> </w:t>
      </w:r>
      <w:r w:rsidRPr="00B94300">
        <w:rPr>
          <w:lang w:val="es-ES"/>
        </w:rPr>
        <w:t xml:space="preserve">Se ha demostrado que la utilización en vehículos y en trenes satisface el mismo nivel de protección que el establecido en la Resolución </w:t>
      </w:r>
      <w:r w:rsidRPr="00B94300">
        <w:rPr>
          <w:b/>
          <w:lang w:val="es-ES"/>
        </w:rPr>
        <w:t>229 (Rev.CMR-12)</w:t>
      </w:r>
      <w:r w:rsidRPr="00B94300">
        <w:rPr>
          <w:lang w:val="es-ES"/>
        </w:rPr>
        <w:t>, en determinadas condiciones y con respecto a los niveles de p.i.r.e. antes mencionados.</w:t>
      </w:r>
    </w:p>
    <w:p w14:paraId="04104DD0" w14:textId="479850AB" w:rsidR="008E7629" w:rsidRPr="00B94300" w:rsidRDefault="00544FBF" w:rsidP="0085118A">
      <w:pPr>
        <w:rPr>
          <w:lang w:val="es-ES"/>
        </w:rPr>
      </w:pPr>
      <w:r w:rsidRPr="00B94300">
        <w:rPr>
          <w:lang w:val="es-ES"/>
        </w:rPr>
        <w:t xml:space="preserve">Sobre la base de esos estudios, la CEPT apoya la modificación de la Resolución </w:t>
      </w:r>
      <w:r w:rsidRPr="00B94300">
        <w:rPr>
          <w:b/>
          <w:lang w:val="es-ES"/>
        </w:rPr>
        <w:t>229 (Rev.CMR</w:t>
      </w:r>
      <w:r w:rsidR="00075168">
        <w:rPr>
          <w:b/>
          <w:lang w:val="es-ES"/>
        </w:rPr>
        <w:noBreakHyphen/>
      </w:r>
      <w:r w:rsidRPr="00B94300">
        <w:rPr>
          <w:b/>
          <w:lang w:val="es-ES"/>
        </w:rPr>
        <w:t>12)</w:t>
      </w:r>
      <w:r w:rsidRPr="00B94300">
        <w:rPr>
          <w:lang w:val="es-ES"/>
        </w:rPr>
        <w:t xml:space="preserve"> para reflejar esa utilización de WAS/RLAN y suprimir la Resolución </w:t>
      </w:r>
      <w:r w:rsidRPr="00B94300">
        <w:rPr>
          <w:b/>
          <w:lang w:val="es-ES"/>
        </w:rPr>
        <w:t>239 (CMR</w:t>
      </w:r>
      <w:r w:rsidR="00075168">
        <w:rPr>
          <w:b/>
          <w:lang w:val="es-ES"/>
        </w:rPr>
        <w:noBreakHyphen/>
      </w:r>
      <w:r w:rsidRPr="00B94300">
        <w:rPr>
          <w:b/>
          <w:lang w:val="es-ES"/>
        </w:rPr>
        <w:t>15)</w:t>
      </w:r>
      <w:r w:rsidRPr="00B94300">
        <w:rPr>
          <w:lang w:val="es-ES"/>
        </w:rPr>
        <w:t>.</w:t>
      </w:r>
    </w:p>
    <w:p w14:paraId="579EE881" w14:textId="77777777" w:rsidR="008E7629" w:rsidRPr="00B94300" w:rsidRDefault="00544FBF" w:rsidP="0085118A">
      <w:pPr>
        <w:rPr>
          <w:lang w:val="es-ES"/>
        </w:rPr>
      </w:pPr>
      <w:r w:rsidRPr="00B94300">
        <w:rPr>
          <w:lang w:val="es-ES"/>
        </w:rPr>
        <w:t xml:space="preserve">La CEPT invita a la CMR-19 </w:t>
      </w:r>
      <w:proofErr w:type="gramStart"/>
      <w:r w:rsidRPr="00B94300">
        <w:rPr>
          <w:lang w:val="es-ES"/>
        </w:rPr>
        <w:t>a</w:t>
      </w:r>
      <w:proofErr w:type="gramEnd"/>
      <w:r w:rsidRPr="00B94300">
        <w:rPr>
          <w:lang w:val="es-ES"/>
        </w:rPr>
        <w:t xml:space="preserve"> tener en cuenta la solución propuesta a continuación.</w:t>
      </w:r>
    </w:p>
    <w:bookmarkEnd w:id="8"/>
    <w:p w14:paraId="4A20E10E" w14:textId="77777777" w:rsidR="005C3BD9" w:rsidRPr="00B94300" w:rsidRDefault="005C3BD9" w:rsidP="0085118A">
      <w:pPr>
        <w:rPr>
          <w:lang w:val="es-ES"/>
        </w:rPr>
      </w:pPr>
    </w:p>
    <w:p w14:paraId="3716ED26" w14:textId="77777777" w:rsidR="008750A8" w:rsidRPr="00B94300" w:rsidRDefault="008750A8" w:rsidP="0085118A">
      <w:pPr>
        <w:tabs>
          <w:tab w:val="clear" w:pos="1134"/>
          <w:tab w:val="clear" w:pos="1871"/>
          <w:tab w:val="clear" w:pos="2268"/>
        </w:tabs>
        <w:overflowPunct/>
        <w:autoSpaceDE/>
        <w:autoSpaceDN/>
        <w:adjustRightInd/>
        <w:spacing w:before="0"/>
        <w:textAlignment w:val="auto"/>
        <w:rPr>
          <w:lang w:val="es-ES"/>
        </w:rPr>
      </w:pPr>
      <w:r w:rsidRPr="00B94300">
        <w:rPr>
          <w:lang w:val="es-ES"/>
        </w:rPr>
        <w:br w:type="page"/>
      </w:r>
    </w:p>
    <w:p w14:paraId="10132E2B" w14:textId="77777777" w:rsidR="001356DF" w:rsidRPr="00B94300" w:rsidRDefault="001356DF" w:rsidP="001356DF">
      <w:pPr>
        <w:pStyle w:val="Headingb"/>
        <w:rPr>
          <w:lang w:val="es-ES"/>
        </w:rPr>
      </w:pPr>
      <w:r w:rsidRPr="00B94300">
        <w:rPr>
          <w:lang w:val="es-ES"/>
        </w:rPr>
        <w:lastRenderedPageBreak/>
        <w:t>Propuestas</w:t>
      </w:r>
    </w:p>
    <w:p w14:paraId="059498A9" w14:textId="4B1543A0" w:rsidR="008A4E52" w:rsidRPr="00B94300" w:rsidRDefault="00881F56" w:rsidP="0085118A">
      <w:pPr>
        <w:pStyle w:val="Proposal"/>
        <w:rPr>
          <w:lang w:val="es-ES"/>
        </w:rPr>
      </w:pPr>
      <w:r w:rsidRPr="00B94300">
        <w:rPr>
          <w:lang w:val="es-ES"/>
        </w:rPr>
        <w:t>MOD</w:t>
      </w:r>
      <w:r w:rsidRPr="00B94300">
        <w:rPr>
          <w:lang w:val="es-ES"/>
        </w:rPr>
        <w:tab/>
        <w:t>EUR/16A16A1/1</w:t>
      </w:r>
    </w:p>
    <w:p w14:paraId="30B1344F" w14:textId="61500731" w:rsidR="007B7DBC" w:rsidRPr="00B94300" w:rsidRDefault="00881F56" w:rsidP="0085118A">
      <w:pPr>
        <w:pStyle w:val="ResNo"/>
        <w:rPr>
          <w:lang w:val="es-ES"/>
        </w:rPr>
      </w:pPr>
      <w:r w:rsidRPr="00B94300">
        <w:rPr>
          <w:lang w:val="es-ES"/>
        </w:rPr>
        <w:t xml:space="preserve">RESOLUCIÓN </w:t>
      </w:r>
      <w:r w:rsidRPr="00B94300">
        <w:rPr>
          <w:rStyle w:val="href"/>
          <w:lang w:val="es-ES"/>
        </w:rPr>
        <w:t xml:space="preserve">229 </w:t>
      </w:r>
      <w:r w:rsidRPr="00B94300">
        <w:rPr>
          <w:lang w:val="es-ES"/>
        </w:rPr>
        <w:t>(REV.CMR-</w:t>
      </w:r>
      <w:del w:id="9" w:author="Spanish" w:date="2019-10-09T09:09:00Z">
        <w:r w:rsidRPr="00B94300" w:rsidDel="001D333B">
          <w:rPr>
            <w:lang w:val="es-ES"/>
          </w:rPr>
          <w:delText>12</w:delText>
        </w:r>
      </w:del>
      <w:ins w:id="10" w:author="Spanish" w:date="2019-10-09T09:09:00Z">
        <w:r w:rsidR="001D333B" w:rsidRPr="00B94300">
          <w:rPr>
            <w:lang w:val="es-ES"/>
          </w:rPr>
          <w:t>19</w:t>
        </w:r>
      </w:ins>
      <w:r w:rsidRPr="00B94300">
        <w:rPr>
          <w:lang w:val="es-ES"/>
        </w:rPr>
        <w:t>)</w:t>
      </w:r>
    </w:p>
    <w:p w14:paraId="193074EC" w14:textId="77777777" w:rsidR="007B7DBC" w:rsidRPr="00B94300" w:rsidRDefault="00881F56" w:rsidP="0085118A">
      <w:pPr>
        <w:pStyle w:val="Restitle"/>
        <w:rPr>
          <w:lang w:val="es-ES"/>
        </w:rPr>
      </w:pPr>
      <w:bookmarkStart w:id="11" w:name="_Toc320536504"/>
      <w:bookmarkStart w:id="12" w:name="_Toc328141332"/>
      <w:r w:rsidRPr="00B94300">
        <w:rPr>
          <w:lang w:val="es-ES"/>
        </w:rPr>
        <w:t>Utilización de las bandas 5</w:t>
      </w:r>
      <w:r w:rsidRPr="00B94300">
        <w:rPr>
          <w:rFonts w:ascii="Times New Roman" w:hAnsi="Times New Roman"/>
          <w:sz w:val="24"/>
          <w:lang w:val="es-ES"/>
        </w:rPr>
        <w:t> </w:t>
      </w:r>
      <w:r w:rsidRPr="00B94300">
        <w:rPr>
          <w:lang w:val="es-ES"/>
        </w:rPr>
        <w:t>150-5</w:t>
      </w:r>
      <w:r w:rsidRPr="00B94300">
        <w:rPr>
          <w:rFonts w:ascii="Times New Roman" w:hAnsi="Times New Roman"/>
          <w:sz w:val="24"/>
          <w:lang w:val="es-ES"/>
        </w:rPr>
        <w:t> </w:t>
      </w:r>
      <w:r w:rsidRPr="00B94300">
        <w:rPr>
          <w:lang w:val="es-ES"/>
        </w:rPr>
        <w:t>250 MHz, 5</w:t>
      </w:r>
      <w:r w:rsidRPr="00B94300">
        <w:rPr>
          <w:rFonts w:ascii="Times New Roman" w:hAnsi="Times New Roman"/>
          <w:sz w:val="24"/>
          <w:lang w:val="es-ES"/>
        </w:rPr>
        <w:t> </w:t>
      </w:r>
      <w:r w:rsidRPr="00B94300">
        <w:rPr>
          <w:lang w:val="es-ES"/>
        </w:rPr>
        <w:t>250-5</w:t>
      </w:r>
      <w:r w:rsidRPr="00B94300">
        <w:rPr>
          <w:rFonts w:ascii="Times New Roman" w:hAnsi="Times New Roman"/>
          <w:sz w:val="24"/>
          <w:lang w:val="es-ES"/>
        </w:rPr>
        <w:t> </w:t>
      </w:r>
      <w:r w:rsidRPr="00B94300">
        <w:rPr>
          <w:lang w:val="es-ES"/>
        </w:rPr>
        <w:t>350 MHz y 5</w:t>
      </w:r>
      <w:r w:rsidRPr="00B94300">
        <w:rPr>
          <w:rFonts w:ascii="Times New Roman" w:hAnsi="Times New Roman"/>
          <w:sz w:val="24"/>
          <w:lang w:val="es-ES"/>
        </w:rPr>
        <w:t> </w:t>
      </w:r>
      <w:r w:rsidRPr="00B94300">
        <w:rPr>
          <w:lang w:val="es-ES"/>
        </w:rPr>
        <w:t>470-5</w:t>
      </w:r>
      <w:r w:rsidRPr="00B94300">
        <w:rPr>
          <w:rFonts w:ascii="Times New Roman" w:hAnsi="Times New Roman"/>
          <w:sz w:val="24"/>
          <w:lang w:val="es-ES"/>
        </w:rPr>
        <w:t> </w:t>
      </w:r>
      <w:r w:rsidRPr="00B94300">
        <w:rPr>
          <w:lang w:val="es-ES"/>
        </w:rPr>
        <w:t>725 MHz</w:t>
      </w:r>
      <w:r w:rsidRPr="00B94300">
        <w:rPr>
          <w:lang w:val="es-ES"/>
        </w:rPr>
        <w:br/>
        <w:t>por el servicio móvil para la implementación de sistemas de acceso</w:t>
      </w:r>
      <w:r w:rsidRPr="00B94300">
        <w:rPr>
          <w:lang w:val="es-ES"/>
        </w:rPr>
        <w:br/>
        <w:t>inalámbrico, incluidas las redes radioeléctricas de área local</w:t>
      </w:r>
      <w:bookmarkEnd w:id="11"/>
      <w:bookmarkEnd w:id="12"/>
    </w:p>
    <w:p w14:paraId="73023A61" w14:textId="170880D9" w:rsidR="007B7DBC" w:rsidRPr="00B94300" w:rsidRDefault="00881F56" w:rsidP="0085118A">
      <w:pPr>
        <w:pStyle w:val="Normalaftertitle"/>
        <w:rPr>
          <w:lang w:val="es-ES"/>
        </w:rPr>
      </w:pPr>
      <w:r w:rsidRPr="00B94300">
        <w:rPr>
          <w:lang w:val="es-ES"/>
        </w:rPr>
        <w:t>La Conferencia Mundial de Radiocomunicaciones (</w:t>
      </w:r>
      <w:del w:id="13" w:author="Spanish" w:date="2019-10-09T09:10:00Z">
        <w:r w:rsidRPr="00B94300" w:rsidDel="001D333B">
          <w:rPr>
            <w:lang w:val="es-ES"/>
          </w:rPr>
          <w:delText>Ginebra, 2012</w:delText>
        </w:r>
      </w:del>
      <w:ins w:id="14" w:author="Spanish" w:date="2019-10-09T09:10:00Z">
        <w:r w:rsidR="001D333B" w:rsidRPr="00B94300">
          <w:rPr>
            <w:lang w:val="es-ES"/>
          </w:rPr>
          <w:t>Sharm el-Sheikh, 2019</w:t>
        </w:r>
      </w:ins>
      <w:r w:rsidRPr="00B94300">
        <w:rPr>
          <w:lang w:val="es-ES"/>
        </w:rPr>
        <w:t>),</w:t>
      </w:r>
    </w:p>
    <w:p w14:paraId="3786815E" w14:textId="77777777" w:rsidR="007B7DBC" w:rsidRPr="00B94300" w:rsidRDefault="00881F56" w:rsidP="0085118A">
      <w:pPr>
        <w:pStyle w:val="Call"/>
        <w:rPr>
          <w:lang w:val="es-ES"/>
        </w:rPr>
      </w:pPr>
      <w:r w:rsidRPr="00B94300">
        <w:rPr>
          <w:lang w:val="es-ES"/>
        </w:rPr>
        <w:t>considerando</w:t>
      </w:r>
    </w:p>
    <w:p w14:paraId="3E1DBCCE" w14:textId="77777777" w:rsidR="007B7DBC" w:rsidRPr="00B94300" w:rsidRDefault="00881F56" w:rsidP="0085118A">
      <w:pPr>
        <w:rPr>
          <w:lang w:val="es-ES"/>
        </w:rPr>
      </w:pPr>
      <w:r w:rsidRPr="00B94300">
        <w:rPr>
          <w:i/>
          <w:iCs/>
          <w:lang w:val="es-ES"/>
        </w:rPr>
        <w:t>a)</w:t>
      </w:r>
      <w:r w:rsidRPr="00B94300">
        <w:rPr>
          <w:lang w:val="es-ES"/>
        </w:rPr>
        <w:tab/>
        <w:t>que la CMR-03 atribuyó a título primario las bandas 5 150</w:t>
      </w:r>
      <w:r w:rsidRPr="00B94300">
        <w:rPr>
          <w:lang w:val="es-ES"/>
        </w:rPr>
        <w:noBreakHyphen/>
        <w:t>5 350 MHz y 5 470-5 725 MHz, al servicio móvil para introducir sistemas de acceso inalámbrico (WAS), incluidas las redes radioeléctricas de área local (RLAN);</w:t>
      </w:r>
    </w:p>
    <w:p w14:paraId="15E0F385" w14:textId="77777777" w:rsidR="007B7DBC" w:rsidRPr="00B94300" w:rsidRDefault="00881F56" w:rsidP="0085118A">
      <w:pPr>
        <w:rPr>
          <w:lang w:val="es-ES"/>
        </w:rPr>
      </w:pPr>
      <w:r w:rsidRPr="00B94300">
        <w:rPr>
          <w:i/>
          <w:iCs/>
          <w:lang w:val="es-ES"/>
        </w:rPr>
        <w:t>b)</w:t>
      </w:r>
      <w:r w:rsidRPr="00B94300">
        <w:rPr>
          <w:lang w:val="es-ES"/>
        </w:rPr>
        <w:tab/>
        <w:t>que la CMR-03 decidió hacer una atribución adicional a título primario al servicio de exploración de la Tierra por satélite (SETS) (activo) en la banda 5 460</w:t>
      </w:r>
      <w:r w:rsidRPr="00B94300">
        <w:rPr>
          <w:lang w:val="es-ES"/>
        </w:rPr>
        <w:noBreakHyphen/>
        <w:t>5 570 MHz y al servicio de investigación espacial (SIE) (activo) en la banda 5 350</w:t>
      </w:r>
      <w:r w:rsidRPr="00B94300">
        <w:rPr>
          <w:lang w:val="es-ES"/>
        </w:rPr>
        <w:noBreakHyphen/>
        <w:t>5 570 MHz;</w:t>
      </w:r>
    </w:p>
    <w:p w14:paraId="71EAF022" w14:textId="77777777" w:rsidR="007B7DBC" w:rsidRPr="00B94300" w:rsidRDefault="00881F56" w:rsidP="0085118A">
      <w:pPr>
        <w:rPr>
          <w:lang w:val="es-ES"/>
        </w:rPr>
      </w:pPr>
      <w:r w:rsidRPr="00B94300">
        <w:rPr>
          <w:i/>
          <w:iCs/>
          <w:lang w:val="es-ES"/>
        </w:rPr>
        <w:t>c)</w:t>
      </w:r>
      <w:r w:rsidRPr="00B94300">
        <w:rPr>
          <w:lang w:val="es-ES"/>
        </w:rPr>
        <w:tab/>
        <w:t>que la CMR-03 decidió que el servicio de radiolocalización pase a la categoría primaria en la banda 5 350</w:t>
      </w:r>
      <w:r w:rsidRPr="00B94300">
        <w:rPr>
          <w:lang w:val="es-ES"/>
        </w:rPr>
        <w:noBreakHyphen/>
        <w:t>5 650 MHz;</w:t>
      </w:r>
    </w:p>
    <w:p w14:paraId="5D0B38BE" w14:textId="77777777" w:rsidR="007B7DBC" w:rsidRPr="00B94300" w:rsidRDefault="00881F56" w:rsidP="0085118A">
      <w:pPr>
        <w:rPr>
          <w:lang w:val="es-ES"/>
        </w:rPr>
      </w:pPr>
      <w:r w:rsidRPr="00B94300">
        <w:rPr>
          <w:i/>
          <w:iCs/>
          <w:lang w:val="es-ES"/>
        </w:rPr>
        <w:t>d)</w:t>
      </w:r>
      <w:r w:rsidRPr="00B94300">
        <w:rPr>
          <w:lang w:val="es-ES"/>
        </w:rPr>
        <w:tab/>
        <w:t>que la banda 5 150</w:t>
      </w:r>
      <w:r w:rsidRPr="00B94300">
        <w:rPr>
          <w:lang w:val="es-ES"/>
        </w:rPr>
        <w:noBreakHyphen/>
        <w:t>5 250 MHz está atribuida en todo el mundo a título primario al servicio fijo por satélite (SFS) (Tierra</w:t>
      </w:r>
      <w:r w:rsidRPr="00B94300">
        <w:rPr>
          <w:lang w:val="es-ES"/>
        </w:rPr>
        <w:noBreakHyphen/>
        <w:t>espacio) y que esta atribución está limitada a los enlaces de conexión de los sistemas de satélites no geoestacionarios del servicio móvil por satélite (número </w:t>
      </w:r>
      <w:r w:rsidRPr="00B94300">
        <w:rPr>
          <w:rStyle w:val="Artref"/>
          <w:b/>
          <w:lang w:val="es-ES"/>
        </w:rPr>
        <w:t>5.447A</w:t>
      </w:r>
      <w:r w:rsidRPr="00B94300">
        <w:rPr>
          <w:lang w:val="es-ES"/>
        </w:rPr>
        <w:t>);</w:t>
      </w:r>
    </w:p>
    <w:p w14:paraId="128CBC8C" w14:textId="77777777" w:rsidR="007B7DBC" w:rsidRPr="00B94300" w:rsidRDefault="00881F56" w:rsidP="0085118A">
      <w:pPr>
        <w:rPr>
          <w:lang w:val="es-ES"/>
        </w:rPr>
      </w:pPr>
      <w:r w:rsidRPr="00B94300">
        <w:rPr>
          <w:i/>
          <w:iCs/>
          <w:lang w:val="es-ES"/>
        </w:rPr>
        <w:t>e)</w:t>
      </w:r>
      <w:r w:rsidRPr="00B94300">
        <w:rPr>
          <w:lang w:val="es-ES"/>
        </w:rPr>
        <w:tab/>
        <w:t>que la banda 5 150-5 250 MHz también está atribuida al servicio móvil a título primario en algunos países (número </w:t>
      </w:r>
      <w:r w:rsidRPr="00B94300">
        <w:rPr>
          <w:rStyle w:val="Artref"/>
          <w:b/>
          <w:lang w:val="es-ES"/>
        </w:rPr>
        <w:t>5.447</w:t>
      </w:r>
      <w:r w:rsidRPr="00B94300">
        <w:rPr>
          <w:lang w:val="es-ES"/>
        </w:rPr>
        <w:t>), a reserva del acuerdo obtenido bajo el número </w:t>
      </w:r>
      <w:r w:rsidRPr="00B94300">
        <w:rPr>
          <w:rStyle w:val="Artref"/>
          <w:b/>
          <w:lang w:val="es-ES"/>
        </w:rPr>
        <w:t>9.21</w:t>
      </w:r>
      <w:r w:rsidRPr="00B94300">
        <w:rPr>
          <w:lang w:val="es-ES"/>
        </w:rPr>
        <w:t>;</w:t>
      </w:r>
    </w:p>
    <w:p w14:paraId="3C2A1370" w14:textId="77777777" w:rsidR="007B7DBC" w:rsidRPr="00B94300" w:rsidRDefault="00881F56" w:rsidP="0085118A">
      <w:pPr>
        <w:rPr>
          <w:lang w:val="es-ES"/>
        </w:rPr>
      </w:pPr>
      <w:r w:rsidRPr="00B94300">
        <w:rPr>
          <w:i/>
          <w:iCs/>
          <w:lang w:val="es-ES"/>
        </w:rPr>
        <w:t>f)</w:t>
      </w:r>
      <w:r w:rsidRPr="00B94300">
        <w:rPr>
          <w:lang w:val="es-ES"/>
        </w:rPr>
        <w:tab/>
        <w:t>que la banda de frecuencias 5 250-5 460 MHz está atribuida al SETS (activo) y la banda de frecuencias 5 250-5 350 MHz al SIE (activo), ambas a título primario;</w:t>
      </w:r>
    </w:p>
    <w:p w14:paraId="35387B97" w14:textId="77777777" w:rsidR="007B7DBC" w:rsidRPr="00B94300" w:rsidRDefault="00881F56" w:rsidP="0085118A">
      <w:pPr>
        <w:rPr>
          <w:lang w:val="es-ES"/>
        </w:rPr>
      </w:pPr>
      <w:r w:rsidRPr="00B94300">
        <w:rPr>
          <w:i/>
          <w:iCs/>
          <w:lang w:val="es-ES"/>
        </w:rPr>
        <w:t>g)</w:t>
      </w:r>
      <w:r w:rsidRPr="00B94300">
        <w:rPr>
          <w:lang w:val="es-ES"/>
        </w:rPr>
        <w:tab/>
        <w:t>que la banda de frecuencias 5 250-5 725 MHz está atribuida a título primario al servicio de radiodeterminación;</w:t>
      </w:r>
    </w:p>
    <w:p w14:paraId="52EA29C5" w14:textId="77777777" w:rsidR="007B7DBC" w:rsidRPr="00B94300" w:rsidRDefault="00881F56" w:rsidP="0085118A">
      <w:pPr>
        <w:rPr>
          <w:lang w:val="es-ES"/>
        </w:rPr>
      </w:pPr>
      <w:r w:rsidRPr="00B94300">
        <w:rPr>
          <w:i/>
          <w:iCs/>
          <w:lang w:val="es-ES"/>
        </w:rPr>
        <w:t>h)</w:t>
      </w:r>
      <w:r w:rsidRPr="00B94300">
        <w:rPr>
          <w:lang w:val="es-ES"/>
        </w:rPr>
        <w:tab/>
        <w:t>que es necesario proteger los servicios primarios existentes en las bandas 5 150</w:t>
      </w:r>
      <w:r w:rsidRPr="00B94300">
        <w:rPr>
          <w:lang w:val="es-ES"/>
        </w:rPr>
        <w:noBreakHyphen/>
        <w:t>5 350 MHz y 5 470</w:t>
      </w:r>
      <w:r w:rsidRPr="00B94300">
        <w:rPr>
          <w:lang w:val="es-ES"/>
        </w:rPr>
        <w:noBreakHyphen/>
        <w:t>5 725 MHz;</w:t>
      </w:r>
    </w:p>
    <w:p w14:paraId="7C514334" w14:textId="77777777" w:rsidR="007B7DBC" w:rsidRPr="00B94300" w:rsidRDefault="00881F56" w:rsidP="0085118A">
      <w:pPr>
        <w:rPr>
          <w:lang w:val="es-ES"/>
        </w:rPr>
      </w:pPr>
      <w:r w:rsidRPr="00B94300">
        <w:rPr>
          <w:i/>
          <w:iCs/>
          <w:lang w:val="es-ES"/>
        </w:rPr>
        <w:t>i)</w:t>
      </w:r>
      <w:r w:rsidRPr="00B94300">
        <w:rPr>
          <w:lang w:val="es-ES"/>
        </w:rPr>
        <w:tab/>
        <w:t>que los resultados de los estudios del UIT-R indican que la compartición de la banda 5 150-5 250 MHz entre los WAS, incluidas las RLAN, y el SFS es viable en condiciones específicas;</w:t>
      </w:r>
    </w:p>
    <w:p w14:paraId="548C1D85" w14:textId="77777777" w:rsidR="007B7DBC" w:rsidRPr="00B94300" w:rsidRDefault="00881F56" w:rsidP="0085118A">
      <w:pPr>
        <w:rPr>
          <w:lang w:val="es-ES"/>
        </w:rPr>
      </w:pPr>
      <w:r w:rsidRPr="00B94300">
        <w:rPr>
          <w:i/>
          <w:iCs/>
          <w:lang w:val="es-ES"/>
        </w:rPr>
        <w:t>j)</w:t>
      </w:r>
      <w:r w:rsidRPr="00B94300">
        <w:rPr>
          <w:lang w:val="es-ES"/>
        </w:rPr>
        <w:tab/>
        <w:t>que los estudios han demostrado que la compartición entre los servicios móvil y de radiodeterminación en las bandas 5 250-5 350 MHz y 5 470-5 725 MHz sólo es posible si se aplican técnicas de reducción de interferencia, tales como la selección dinámica de frecuencias;</w:t>
      </w:r>
    </w:p>
    <w:p w14:paraId="1E556C6F" w14:textId="77777777" w:rsidR="007B7DBC" w:rsidRPr="00B94300" w:rsidRDefault="00881F56" w:rsidP="0085118A">
      <w:pPr>
        <w:rPr>
          <w:lang w:val="es-ES"/>
        </w:rPr>
      </w:pPr>
      <w:r w:rsidRPr="00B94300">
        <w:rPr>
          <w:i/>
          <w:iCs/>
          <w:lang w:val="es-ES"/>
        </w:rPr>
        <w:t>k)</w:t>
      </w:r>
      <w:r w:rsidRPr="00B94300">
        <w:rPr>
          <w:lang w:val="es-ES"/>
        </w:rPr>
        <w:tab/>
        <w:t>que es necesario especificar un límite de p.i.r.e. apropiado y, cuando sea preciso, restricciones operacionales para los WAS, incluidas las RLAN, del servicio móvil en las bandas 5 250-5 350 MHz y 5 470-5 570 MHz, a fin de proteger los sistemas del SETS (activo) y del SIE (activo);</w:t>
      </w:r>
    </w:p>
    <w:p w14:paraId="4E2D8E21" w14:textId="03A2E233" w:rsidR="007B7DBC" w:rsidRPr="00B94300" w:rsidRDefault="00881F56" w:rsidP="0085118A">
      <w:pPr>
        <w:rPr>
          <w:ins w:id="15" w:author="Spanish" w:date="2019-10-09T09:10:00Z"/>
          <w:lang w:val="es-ES"/>
        </w:rPr>
      </w:pPr>
      <w:r w:rsidRPr="00B94300">
        <w:rPr>
          <w:i/>
          <w:iCs/>
          <w:lang w:val="es-ES"/>
        </w:rPr>
        <w:lastRenderedPageBreak/>
        <w:t>l)</w:t>
      </w:r>
      <w:r w:rsidRPr="00B94300">
        <w:rPr>
          <w:lang w:val="es-ES"/>
        </w:rPr>
        <w:tab/>
        <w:t>que la densidad de instalación de los WAS, incluidas las RLAN, dependerá de un cierto número de factores, incluida la interferencia dentro del sistema y la disponibilidad de otras tecnologías y servicios</w:t>
      </w:r>
      <w:del w:id="16" w:author="Spanish" w:date="2019-10-09T09:10:00Z">
        <w:r w:rsidRPr="00B94300" w:rsidDel="001D333B">
          <w:rPr>
            <w:lang w:val="es-ES"/>
          </w:rPr>
          <w:delText>,</w:delText>
        </w:r>
      </w:del>
      <w:ins w:id="17" w:author="Spanish" w:date="2019-10-09T09:10:00Z">
        <w:r w:rsidR="001D333B" w:rsidRPr="00B94300">
          <w:rPr>
            <w:lang w:val="es-ES"/>
          </w:rPr>
          <w:t>;</w:t>
        </w:r>
      </w:ins>
    </w:p>
    <w:p w14:paraId="1ACC79CC" w14:textId="6B532CE2" w:rsidR="001D333B" w:rsidRPr="00B94300" w:rsidRDefault="00544FBF" w:rsidP="0085118A">
      <w:pPr>
        <w:rPr>
          <w:lang w:val="es-ES"/>
        </w:rPr>
      </w:pPr>
      <w:bookmarkStart w:id="18" w:name="_Hlk21510308"/>
      <w:ins w:id="19" w:author="Mar Rubio, Francisco" w:date="2019-10-09T12:44:00Z">
        <w:r w:rsidRPr="00B94300">
          <w:rPr>
            <w:i/>
            <w:lang w:val="es-ES"/>
          </w:rPr>
          <w:t>m)</w:t>
        </w:r>
        <w:r w:rsidRPr="00B94300">
          <w:rPr>
            <w:lang w:val="es-ES"/>
          </w:rPr>
          <w:tab/>
          <w:t xml:space="preserve">que los resultados de los estudios indican que la atenuación generada por la carrocería de automóviles y trenes cuando se operan WAS, incluidas las RLAN, en su interior con una p.i.r.e. media de 40 </w:t>
        </w:r>
        <w:proofErr w:type="spellStart"/>
        <w:r w:rsidRPr="00B94300">
          <w:rPr>
            <w:lang w:val="es-ES"/>
          </w:rPr>
          <w:t>mW</w:t>
        </w:r>
        <w:proofErr w:type="spellEnd"/>
        <w:r w:rsidRPr="00B94300">
          <w:rPr>
            <w:lang w:val="es-ES"/>
          </w:rPr>
          <w:t xml:space="preserve"> y 200 </w:t>
        </w:r>
        <w:proofErr w:type="spellStart"/>
        <w:r w:rsidRPr="00B94300">
          <w:rPr>
            <w:lang w:val="es-ES"/>
          </w:rPr>
          <w:t>mW</w:t>
        </w:r>
        <w:proofErr w:type="spellEnd"/>
        <w:r w:rsidRPr="00B94300">
          <w:rPr>
            <w:lang w:val="es-ES"/>
          </w:rPr>
          <w:t xml:space="preserve">, respectivamente, supone el mismo nivel de protección para los servicios establecidos que cuando las WAS, incluidas las RLAN, se utilizan en interiores con una p.i.r.e. media de 200 </w:t>
        </w:r>
        <w:proofErr w:type="spellStart"/>
        <w:r w:rsidRPr="00B94300">
          <w:rPr>
            <w:lang w:val="es-ES"/>
          </w:rPr>
          <w:t>mW</w:t>
        </w:r>
        <w:proofErr w:type="spellEnd"/>
        <w:r w:rsidRPr="00B94300">
          <w:rPr>
            <w:lang w:val="es-ES"/>
          </w:rPr>
          <w:t>,</w:t>
        </w:r>
      </w:ins>
    </w:p>
    <w:bookmarkEnd w:id="18"/>
    <w:p w14:paraId="44B25D7B" w14:textId="77777777" w:rsidR="007B7DBC" w:rsidRPr="00B94300" w:rsidRDefault="00881F56" w:rsidP="0085118A">
      <w:pPr>
        <w:pStyle w:val="Call"/>
        <w:rPr>
          <w:lang w:val="es-ES"/>
        </w:rPr>
      </w:pPr>
      <w:r w:rsidRPr="00B94300">
        <w:rPr>
          <w:lang w:val="es-ES"/>
        </w:rPr>
        <w:t>considerando además</w:t>
      </w:r>
    </w:p>
    <w:p w14:paraId="09B91B31" w14:textId="77777777" w:rsidR="007B7DBC" w:rsidRPr="00B94300" w:rsidRDefault="00881F56" w:rsidP="0085118A">
      <w:pPr>
        <w:rPr>
          <w:lang w:val="es-ES"/>
        </w:rPr>
      </w:pPr>
      <w:r w:rsidRPr="00B94300">
        <w:rPr>
          <w:i/>
          <w:iCs/>
          <w:lang w:val="es-ES"/>
        </w:rPr>
        <w:t>a)</w:t>
      </w:r>
      <w:r w:rsidRPr="00B94300">
        <w:rPr>
          <w:lang w:val="es-ES"/>
        </w:rPr>
        <w:tab/>
        <w:t xml:space="preserve">que la interferencia de un único WAS, incluidas las RLAN, que cumpla las restricciones operacionales estipuladas en el </w:t>
      </w:r>
      <w:r w:rsidRPr="00B94300">
        <w:rPr>
          <w:i/>
          <w:iCs/>
          <w:lang w:val="es-ES"/>
        </w:rPr>
        <w:t>resuelve </w:t>
      </w:r>
      <w:r w:rsidRPr="00B94300">
        <w:rPr>
          <w:lang w:val="es-ES"/>
        </w:rPr>
        <w:t>2 no ocasionará por sí misma ninguna interferencia inaceptable a receptores del SFS a bordo de satélites en la banda 5 150-5 250 MHz;</w:t>
      </w:r>
    </w:p>
    <w:p w14:paraId="1D54E2AC" w14:textId="77777777" w:rsidR="007B7DBC" w:rsidRPr="00B94300" w:rsidRDefault="00881F56" w:rsidP="0085118A">
      <w:pPr>
        <w:rPr>
          <w:lang w:val="es-ES"/>
        </w:rPr>
      </w:pPr>
      <w:r w:rsidRPr="00B94300">
        <w:rPr>
          <w:i/>
          <w:iCs/>
          <w:lang w:val="es-ES"/>
        </w:rPr>
        <w:t>b)</w:t>
      </w:r>
      <w:r w:rsidRPr="00B94300">
        <w:rPr>
          <w:lang w:val="es-ES"/>
        </w:rPr>
        <w:tab/>
        <w:t>que cabe la posibilidad de que estos receptores experimenten un efecto inaceptable debido a la interferencia combinada procedente de los WAS, incluidas las RLAN, especialmente en el caso de que proliferen estos sistemas;</w:t>
      </w:r>
    </w:p>
    <w:p w14:paraId="5C8898FB" w14:textId="77777777" w:rsidR="007B7DBC" w:rsidRPr="00B94300" w:rsidRDefault="00881F56" w:rsidP="0085118A">
      <w:pPr>
        <w:rPr>
          <w:lang w:val="es-ES"/>
        </w:rPr>
      </w:pPr>
      <w:r w:rsidRPr="00B94300">
        <w:rPr>
          <w:i/>
          <w:iCs/>
          <w:lang w:val="es-ES"/>
        </w:rPr>
        <w:t>c)</w:t>
      </w:r>
      <w:r w:rsidRPr="00B94300">
        <w:rPr>
          <w:lang w:val="es-ES"/>
        </w:rPr>
        <w:tab/>
        <w:t>que la instalación mundial de los WAS tendrá un efecto combinado en los receptores del SFS a bordo de satélites, incluidas las RLAN, y que quizás las administraciones no puedan determinar la fuente de interferencia y el número de WAS, incluidas las RLAN, que funcionan simultáneamente,</w:t>
      </w:r>
    </w:p>
    <w:p w14:paraId="7F61AD5F" w14:textId="77777777" w:rsidR="007B7DBC" w:rsidRPr="00B94300" w:rsidRDefault="00881F56" w:rsidP="0085118A">
      <w:pPr>
        <w:pStyle w:val="Call"/>
        <w:rPr>
          <w:lang w:val="es-ES"/>
        </w:rPr>
      </w:pPr>
      <w:r w:rsidRPr="00B94300">
        <w:rPr>
          <w:lang w:val="es-ES"/>
        </w:rPr>
        <w:t>observando</w:t>
      </w:r>
    </w:p>
    <w:p w14:paraId="61450DB2" w14:textId="77777777" w:rsidR="007B7DBC" w:rsidRPr="00B94300" w:rsidRDefault="00881F56" w:rsidP="0085118A">
      <w:pPr>
        <w:rPr>
          <w:lang w:val="es-ES"/>
        </w:rPr>
      </w:pPr>
      <w:r w:rsidRPr="00B94300">
        <w:rPr>
          <w:i/>
          <w:iCs/>
          <w:lang w:val="es-ES"/>
        </w:rPr>
        <w:t>a)</w:t>
      </w:r>
      <w:r w:rsidRPr="00B94300">
        <w:rPr>
          <w:lang w:val="es-ES"/>
        </w:rPr>
        <w:tab/>
        <w:t>que, antes de la CMR-03, un cierto número de administraciones elaboró su propia reglamentación para permitir que los WAS en interiores y exteriores, incluidas las RLAN, funcionen en diversas bandas que se consideran en esta Resolución;</w:t>
      </w:r>
    </w:p>
    <w:p w14:paraId="312B4CFE" w14:textId="77777777" w:rsidR="007B7DBC" w:rsidRPr="00B94300" w:rsidRDefault="00881F56" w:rsidP="0085118A">
      <w:pPr>
        <w:rPr>
          <w:i/>
          <w:iCs/>
          <w:lang w:val="es-ES"/>
        </w:rPr>
      </w:pPr>
      <w:r w:rsidRPr="00B94300">
        <w:rPr>
          <w:i/>
          <w:iCs/>
          <w:lang w:val="es-ES"/>
        </w:rPr>
        <w:t>b)</w:t>
      </w:r>
      <w:r w:rsidRPr="00B94300">
        <w:rPr>
          <w:i/>
          <w:iCs/>
          <w:lang w:val="es-ES"/>
        </w:rPr>
        <w:tab/>
      </w:r>
      <w:r w:rsidRPr="00B94300">
        <w:rPr>
          <w:lang w:val="es-ES"/>
        </w:rPr>
        <w:t>que, en respuesta a la Resolución </w:t>
      </w:r>
      <w:r w:rsidRPr="00B94300">
        <w:rPr>
          <w:rFonts w:ascii="TimesNewRoman" w:hAnsi="TimesNewRoman" w:cs="TimesNewRoman"/>
          <w:b/>
          <w:bCs/>
          <w:szCs w:val="24"/>
          <w:lang w:val="es-ES" w:eastAsia="ja-JP"/>
        </w:rPr>
        <w:t>229 (CMR-03)</w:t>
      </w:r>
      <w:r w:rsidRPr="00B94300">
        <w:rPr>
          <w:rStyle w:val="FootnoteReference"/>
          <w:rFonts w:ascii="TimesNewRoman" w:hAnsi="TimesNewRoman" w:cs="TimesNewRoman"/>
          <w:b/>
          <w:bCs/>
          <w:szCs w:val="24"/>
          <w:lang w:val="es-ES" w:eastAsia="ja-JP"/>
        </w:rPr>
        <w:footnoteReference w:customMarkFollows="1" w:id="1"/>
        <w:t>*</w:t>
      </w:r>
      <w:r w:rsidRPr="00B94300">
        <w:rPr>
          <w:rFonts w:ascii="TimesNewRoman" w:hAnsi="TimesNewRoman" w:cs="TimesNewRoman"/>
          <w:szCs w:val="24"/>
          <w:lang w:val="es-ES" w:eastAsia="ja-JP"/>
        </w:rPr>
        <w:t>, el UIT-R elaboró el Informe UIT</w:t>
      </w:r>
      <w:r w:rsidRPr="00B94300">
        <w:rPr>
          <w:rFonts w:ascii="TimesNewRoman" w:hAnsi="TimesNewRoman" w:cs="TimesNewRoman"/>
          <w:szCs w:val="24"/>
          <w:lang w:val="es-ES" w:eastAsia="ja-JP"/>
        </w:rPr>
        <w:noBreakHyphen/>
        <w:t>R M.2115, que contiene los procedimientos de prueba para aplicar la selección dinámica de frecuencias</w:t>
      </w:r>
      <w:r w:rsidRPr="00B94300">
        <w:rPr>
          <w:rFonts w:ascii="TimesNewRoman,Bold" w:hAnsi="TimesNewRoman,Bold" w:cs="TimesNewRoman,Bold"/>
          <w:bCs/>
          <w:szCs w:val="24"/>
          <w:lang w:val="es-ES" w:eastAsia="ja-JP"/>
        </w:rPr>
        <w:t>,</w:t>
      </w:r>
    </w:p>
    <w:p w14:paraId="65357241" w14:textId="77777777" w:rsidR="007B7DBC" w:rsidRPr="00B94300" w:rsidRDefault="00881F56" w:rsidP="0085118A">
      <w:pPr>
        <w:pStyle w:val="Call"/>
        <w:rPr>
          <w:lang w:val="es-ES"/>
        </w:rPr>
      </w:pPr>
      <w:r w:rsidRPr="00B94300">
        <w:rPr>
          <w:lang w:val="es-ES"/>
        </w:rPr>
        <w:t>reconociendo</w:t>
      </w:r>
    </w:p>
    <w:p w14:paraId="4E6D1A7A" w14:textId="77777777" w:rsidR="007B7DBC" w:rsidRPr="00B94300" w:rsidRDefault="00881F56" w:rsidP="0085118A">
      <w:pPr>
        <w:rPr>
          <w:lang w:val="es-ES"/>
        </w:rPr>
      </w:pPr>
      <w:r w:rsidRPr="00B94300">
        <w:rPr>
          <w:i/>
          <w:iCs/>
          <w:lang w:val="es-ES"/>
        </w:rPr>
        <w:t>a)</w:t>
      </w:r>
      <w:r w:rsidRPr="00B94300">
        <w:rPr>
          <w:i/>
          <w:iCs/>
          <w:lang w:val="es-ES"/>
        </w:rPr>
        <w:tab/>
      </w:r>
      <w:r w:rsidRPr="00B94300">
        <w:rPr>
          <w:lang w:val="es-ES"/>
        </w:rPr>
        <w:t>que en la banda 5 600-5 650 MHz se ha instalado un gran número de radares meteorológicos situados en tierra que proporcionan servicios meteorológicos nacionales esenciales, de conformidad con la nota número </w:t>
      </w:r>
      <w:r w:rsidRPr="00B94300">
        <w:rPr>
          <w:rStyle w:val="Artref"/>
          <w:b/>
          <w:lang w:val="es-ES"/>
        </w:rPr>
        <w:t>5.452</w:t>
      </w:r>
      <w:r w:rsidRPr="00B94300">
        <w:rPr>
          <w:lang w:val="es-ES"/>
        </w:rPr>
        <w:t>;</w:t>
      </w:r>
    </w:p>
    <w:p w14:paraId="4A9DA59E" w14:textId="77777777" w:rsidR="007B7DBC" w:rsidRPr="00B94300" w:rsidRDefault="00881F56" w:rsidP="0085118A">
      <w:pPr>
        <w:rPr>
          <w:lang w:val="es-ES"/>
        </w:rPr>
      </w:pPr>
      <w:r w:rsidRPr="00B94300">
        <w:rPr>
          <w:i/>
          <w:iCs/>
          <w:lang w:val="es-ES"/>
        </w:rPr>
        <w:t>b)</w:t>
      </w:r>
      <w:r w:rsidRPr="00B94300">
        <w:rPr>
          <w:i/>
          <w:iCs/>
          <w:lang w:val="es-ES"/>
        </w:rPr>
        <w:tab/>
      </w:r>
      <w:r w:rsidRPr="00B94300">
        <w:rPr>
          <w:lang w:val="es-ES"/>
        </w:rPr>
        <w:t>que se estudian actualmente métodos de medición y cálculo del nivel de dfp combinada en las estaciones receptoras del SFS a bordo de satélites, según se especifica en la Recomendación UIT-R S.1426;</w:t>
      </w:r>
    </w:p>
    <w:p w14:paraId="1CE77C70" w14:textId="77777777" w:rsidR="007B7DBC" w:rsidRPr="00B94300" w:rsidRDefault="00881F56" w:rsidP="0085118A">
      <w:pPr>
        <w:rPr>
          <w:lang w:val="es-ES"/>
        </w:rPr>
      </w:pPr>
      <w:r w:rsidRPr="00B94300">
        <w:rPr>
          <w:i/>
          <w:iCs/>
          <w:lang w:val="es-ES"/>
        </w:rPr>
        <w:t>c)</w:t>
      </w:r>
      <w:r w:rsidRPr="00B94300">
        <w:rPr>
          <w:i/>
          <w:iCs/>
          <w:lang w:val="es-ES"/>
        </w:rPr>
        <w:tab/>
      </w:r>
      <w:r w:rsidRPr="00B94300">
        <w:rPr>
          <w:lang w:val="es-ES"/>
        </w:rPr>
        <w:t>que algunos parámetros contenidos en la Recomendación UIT-R M.1454 y que guardan relación con el cálculo del número de RLAN que pueden soportar receptores del SFS a bordo de satélites que funcionan en la banda 5 150-5 250 MHz requieren mayor estudio;</w:t>
      </w:r>
    </w:p>
    <w:p w14:paraId="779D8696" w14:textId="77777777" w:rsidR="007B7DBC" w:rsidRPr="00B94300" w:rsidRDefault="00881F56" w:rsidP="0085118A">
      <w:pPr>
        <w:rPr>
          <w:lang w:val="es-ES"/>
        </w:rPr>
      </w:pPr>
      <w:r w:rsidRPr="00B94300">
        <w:rPr>
          <w:i/>
          <w:iCs/>
          <w:lang w:val="es-ES"/>
        </w:rPr>
        <w:t>d)</w:t>
      </w:r>
      <w:r w:rsidRPr="00B94300">
        <w:rPr>
          <w:i/>
          <w:iCs/>
          <w:lang w:val="es-ES"/>
        </w:rPr>
        <w:tab/>
      </w:r>
      <w:r w:rsidRPr="00B94300">
        <w:rPr>
          <w:lang w:val="es-ES"/>
        </w:rPr>
        <w:t>que los criterios de calidad de funcionamiento e interferencia de los sensores activos a bordo de vehículos espaciales del SETS (activo) figuran en la Recomendación UIT-R RS.1166;</w:t>
      </w:r>
    </w:p>
    <w:p w14:paraId="714127A5" w14:textId="77777777" w:rsidR="007B7DBC" w:rsidRPr="00B94300" w:rsidRDefault="00881F56" w:rsidP="0085118A">
      <w:pPr>
        <w:rPr>
          <w:lang w:val="es-ES"/>
        </w:rPr>
      </w:pPr>
      <w:r w:rsidRPr="00B94300">
        <w:rPr>
          <w:i/>
          <w:iCs/>
          <w:lang w:val="es-ES"/>
        </w:rPr>
        <w:t>e)</w:t>
      </w:r>
      <w:r w:rsidRPr="00B94300">
        <w:rPr>
          <w:i/>
          <w:iCs/>
          <w:lang w:val="es-ES"/>
        </w:rPr>
        <w:tab/>
      </w:r>
      <w:r w:rsidRPr="00B94300">
        <w:rPr>
          <w:lang w:val="es-ES"/>
        </w:rPr>
        <w:t>que la Recomendación UIT-R M.1652 describe una técnica de reducción de la interferencia para proteger los sistemas de radiodeterminación;</w:t>
      </w:r>
    </w:p>
    <w:p w14:paraId="6B9AC838" w14:textId="77777777" w:rsidR="007B7DBC" w:rsidRPr="00B94300" w:rsidRDefault="00881F56" w:rsidP="0085118A">
      <w:pPr>
        <w:rPr>
          <w:lang w:val="es-ES"/>
        </w:rPr>
      </w:pPr>
      <w:r w:rsidRPr="00B94300">
        <w:rPr>
          <w:i/>
          <w:iCs/>
          <w:lang w:val="es-ES"/>
        </w:rPr>
        <w:lastRenderedPageBreak/>
        <w:t>f)</w:t>
      </w:r>
      <w:r w:rsidRPr="00B94300">
        <w:rPr>
          <w:i/>
          <w:iCs/>
          <w:lang w:val="es-ES"/>
        </w:rPr>
        <w:tab/>
      </w:r>
      <w:r w:rsidRPr="00B94300">
        <w:rPr>
          <w:lang w:val="es-ES"/>
        </w:rPr>
        <w:t>que en la Recomendación UIT-R S.1426 figura un nivel de dfp combinada para la protección de los receptores del SFS a bordo de satélites en la banda 5 150</w:t>
      </w:r>
      <w:r w:rsidRPr="00B94300">
        <w:rPr>
          <w:lang w:val="es-ES"/>
        </w:rPr>
        <w:noBreakHyphen/>
        <w:t>5 250 MHz;</w:t>
      </w:r>
    </w:p>
    <w:p w14:paraId="2C00001C" w14:textId="77777777" w:rsidR="007B7DBC" w:rsidRPr="00B94300" w:rsidRDefault="00881F56" w:rsidP="0085118A">
      <w:pPr>
        <w:rPr>
          <w:lang w:val="es-ES"/>
        </w:rPr>
      </w:pPr>
      <w:r w:rsidRPr="00B94300">
        <w:rPr>
          <w:i/>
          <w:iCs/>
          <w:lang w:val="es-ES"/>
        </w:rPr>
        <w:t>g)</w:t>
      </w:r>
      <w:r w:rsidRPr="00B94300">
        <w:rPr>
          <w:i/>
          <w:iCs/>
          <w:lang w:val="es-ES"/>
        </w:rPr>
        <w:tab/>
      </w:r>
      <w:r w:rsidRPr="00B94300">
        <w:rPr>
          <w:lang w:val="es-ES"/>
        </w:rPr>
        <w:t>que la Recomendación UIT-R RS.1632 identifica un conjunto apropiado de restricciones aplicables a los WAS, incluidas las RLAN, a fin de proteger el SETS (activo) en la banda 5 250-5 350 MHz;</w:t>
      </w:r>
    </w:p>
    <w:p w14:paraId="1710FE14" w14:textId="77777777" w:rsidR="007B7DBC" w:rsidRPr="00B94300" w:rsidRDefault="00881F56" w:rsidP="0085118A">
      <w:pPr>
        <w:rPr>
          <w:lang w:val="es-ES"/>
        </w:rPr>
      </w:pPr>
      <w:r w:rsidRPr="00B94300">
        <w:rPr>
          <w:i/>
          <w:iCs/>
          <w:lang w:val="es-ES"/>
        </w:rPr>
        <w:t>h)</w:t>
      </w:r>
      <w:r w:rsidRPr="00B94300">
        <w:rPr>
          <w:i/>
          <w:iCs/>
          <w:lang w:val="es-ES"/>
        </w:rPr>
        <w:tab/>
      </w:r>
      <w:r w:rsidRPr="00B94300">
        <w:rPr>
          <w:lang w:val="es-ES"/>
        </w:rPr>
        <w:t>que la Recomendación UIT-R M.1653 identifica las condiciones de compartición entre los WAS, incluidas las RLAN y el SETS (activo) de la banda 5 470-5 570 MHz;</w:t>
      </w:r>
    </w:p>
    <w:p w14:paraId="01EFF8D2" w14:textId="77777777" w:rsidR="007B7DBC" w:rsidRPr="00B94300" w:rsidRDefault="00881F56" w:rsidP="0085118A">
      <w:pPr>
        <w:rPr>
          <w:lang w:val="es-ES"/>
        </w:rPr>
      </w:pPr>
      <w:r w:rsidRPr="00B94300">
        <w:rPr>
          <w:i/>
          <w:iCs/>
          <w:lang w:val="es-ES"/>
        </w:rPr>
        <w:t>i)</w:t>
      </w:r>
      <w:r w:rsidRPr="00B94300">
        <w:rPr>
          <w:i/>
          <w:iCs/>
          <w:lang w:val="es-ES"/>
        </w:rPr>
        <w:tab/>
      </w:r>
      <w:r w:rsidRPr="00B94300">
        <w:rPr>
          <w:lang w:val="es-ES"/>
        </w:rPr>
        <w:t>que las estaciones del servicio móvil también deben diseñarse para poder suministrar, en promedio, distribución casi uniforme de la utilización del espectro por las estaciones en toda banda utilizada a fin de mejorar la compartición con los servicios por satélite;</w:t>
      </w:r>
    </w:p>
    <w:p w14:paraId="6E294290" w14:textId="77777777" w:rsidR="007B7DBC" w:rsidRPr="00B94300" w:rsidRDefault="00881F56" w:rsidP="0085118A">
      <w:pPr>
        <w:rPr>
          <w:lang w:val="es-ES"/>
        </w:rPr>
      </w:pPr>
      <w:r w:rsidRPr="00B94300">
        <w:rPr>
          <w:i/>
          <w:iCs/>
          <w:lang w:val="es-ES"/>
        </w:rPr>
        <w:t>j)</w:t>
      </w:r>
      <w:r w:rsidRPr="00B94300">
        <w:rPr>
          <w:i/>
          <w:iCs/>
          <w:lang w:val="es-ES"/>
        </w:rPr>
        <w:tab/>
      </w:r>
      <w:r w:rsidRPr="00B94300">
        <w:rPr>
          <w:lang w:val="es-ES"/>
        </w:rPr>
        <w:t>que los WAS, incluidas las RLAN, proporcionan soluciones eficaces de banda ancha;</w:t>
      </w:r>
    </w:p>
    <w:p w14:paraId="3FEB89F2" w14:textId="77777777" w:rsidR="007B7DBC" w:rsidRPr="00B94300" w:rsidRDefault="00881F56" w:rsidP="0085118A">
      <w:pPr>
        <w:rPr>
          <w:lang w:val="es-ES"/>
        </w:rPr>
      </w:pPr>
      <w:r w:rsidRPr="00B94300">
        <w:rPr>
          <w:i/>
          <w:iCs/>
          <w:lang w:val="es-ES"/>
        </w:rPr>
        <w:t>k)</w:t>
      </w:r>
      <w:r w:rsidRPr="00B94300">
        <w:rPr>
          <w:i/>
          <w:iCs/>
          <w:lang w:val="es-ES"/>
        </w:rPr>
        <w:tab/>
      </w:r>
      <w:r w:rsidRPr="00B94300">
        <w:rPr>
          <w:lang w:val="es-ES"/>
        </w:rPr>
        <w:t>que es necesario que las administraciones se aseguren de que los WAS, incluidas las RLAN, satisfagan las técnicas de reducción de la interferencia requeridas, por ejemplo, a través de procedimientos de conformidad de los equipos u observancia de normas,</w:t>
      </w:r>
    </w:p>
    <w:p w14:paraId="4A17EE97" w14:textId="77777777" w:rsidR="007B7DBC" w:rsidRPr="00B94300" w:rsidRDefault="00881F56" w:rsidP="0085118A">
      <w:pPr>
        <w:pStyle w:val="Call"/>
        <w:rPr>
          <w:lang w:val="es-ES"/>
        </w:rPr>
      </w:pPr>
      <w:r w:rsidRPr="00B94300">
        <w:rPr>
          <w:lang w:val="es-ES"/>
        </w:rPr>
        <w:t>resuelve</w:t>
      </w:r>
    </w:p>
    <w:p w14:paraId="1329035B" w14:textId="77777777" w:rsidR="007B7DBC" w:rsidRPr="00B94300" w:rsidRDefault="00881F56" w:rsidP="0085118A">
      <w:pPr>
        <w:rPr>
          <w:lang w:val="es-ES"/>
        </w:rPr>
      </w:pPr>
      <w:r w:rsidRPr="00B94300">
        <w:rPr>
          <w:lang w:val="es-ES"/>
        </w:rPr>
        <w:t>1</w:t>
      </w:r>
      <w:r w:rsidRPr="00B94300">
        <w:rPr>
          <w:lang w:val="es-ES"/>
        </w:rPr>
        <w:tab/>
        <w:t>que la utilización de estas bandas por el servicio móvil tenga por objeto implementar los WAS, incluidas las RLAN, según se describen éstos en la versión más reciente de la Recomendación UIT-R M.1450;</w:t>
      </w:r>
    </w:p>
    <w:p w14:paraId="27726E23" w14:textId="79821735" w:rsidR="007B7DBC" w:rsidRPr="00B94300" w:rsidRDefault="00881F56" w:rsidP="0085118A">
      <w:pPr>
        <w:rPr>
          <w:lang w:val="es-ES"/>
        </w:rPr>
      </w:pPr>
      <w:r w:rsidRPr="00B94300">
        <w:rPr>
          <w:lang w:val="es-ES"/>
        </w:rPr>
        <w:t>2</w:t>
      </w:r>
      <w:r w:rsidRPr="00B94300">
        <w:rPr>
          <w:lang w:val="es-ES"/>
        </w:rPr>
        <w:tab/>
        <w:t xml:space="preserve">que, en la banda 5 150-5 250 MHz, las estaciones del servicio móvil se limiten al uso en interiores, </w:t>
      </w:r>
      <w:ins w:id="20" w:author="Mar Rubio, Francisco" w:date="2019-10-09T10:46:00Z">
        <w:r w:rsidR="00B11E6B" w:rsidRPr="00B94300">
          <w:rPr>
            <w:lang w:val="es-ES"/>
          </w:rPr>
          <w:t xml:space="preserve">incluido dentro de trenes y automóviles, </w:t>
        </w:r>
      </w:ins>
      <w:r w:rsidRPr="00B94300">
        <w:rPr>
          <w:lang w:val="es-ES"/>
        </w:rPr>
        <w:t xml:space="preserve">con una p.i.r.e. media </w:t>
      </w:r>
      <w:r w:rsidRPr="00B94300">
        <w:rPr>
          <w:rFonts w:ascii="Tms Rmn" w:hAnsi="Tms Rmn"/>
          <w:lang w:val="es-ES"/>
        </w:rPr>
        <w:t>máxima</w:t>
      </w:r>
      <w:r w:rsidRPr="00B94300">
        <w:rPr>
          <w:rStyle w:val="FootnoteReference"/>
          <w:rFonts w:ascii="Tms Rmn" w:hAnsi="Tms Rmn"/>
          <w:lang w:val="es-ES"/>
        </w:rPr>
        <w:footnoteReference w:customMarkFollows="1" w:id="2"/>
        <w:t>1</w:t>
      </w:r>
      <w:r w:rsidRPr="00B94300">
        <w:rPr>
          <w:lang w:val="es-ES"/>
        </w:rPr>
        <w:t xml:space="preserve"> de 200 </w:t>
      </w:r>
      <w:proofErr w:type="spellStart"/>
      <w:r w:rsidRPr="00B94300">
        <w:rPr>
          <w:lang w:val="es-ES"/>
        </w:rPr>
        <w:t>mW</w:t>
      </w:r>
      <w:proofErr w:type="spellEnd"/>
      <w:r w:rsidRPr="00B94300">
        <w:rPr>
          <w:lang w:val="es-ES"/>
        </w:rPr>
        <w:t xml:space="preserve"> y una densidad de p.i.r.e. media máxima de 10 </w:t>
      </w:r>
      <w:proofErr w:type="spellStart"/>
      <w:r w:rsidRPr="00B94300">
        <w:rPr>
          <w:lang w:val="es-ES"/>
        </w:rPr>
        <w:t>mW</w:t>
      </w:r>
      <w:proofErr w:type="spellEnd"/>
      <w:r w:rsidRPr="00B94300">
        <w:rPr>
          <w:lang w:val="es-ES"/>
        </w:rPr>
        <w:t>/MHz en cualquier banda de 1 MHz o su valor equivalente de 0,25 </w:t>
      </w:r>
      <w:proofErr w:type="spellStart"/>
      <w:r w:rsidRPr="00B94300">
        <w:rPr>
          <w:lang w:val="es-ES"/>
        </w:rPr>
        <w:t>mW</w:t>
      </w:r>
      <w:proofErr w:type="spellEnd"/>
      <w:r w:rsidRPr="00B94300">
        <w:rPr>
          <w:lang w:val="es-ES"/>
        </w:rPr>
        <w:t>/25 kHz en cualquier banda de 25 kHz</w:t>
      </w:r>
      <w:ins w:id="21" w:author="Mar Rubio, Francisco" w:date="2019-10-09T10:46:00Z">
        <w:r w:rsidR="00B11E6B" w:rsidRPr="00B94300">
          <w:rPr>
            <w:lang w:val="es-ES"/>
          </w:rPr>
          <w:t>.</w:t>
        </w:r>
      </w:ins>
      <w:del w:id="22" w:author="Mar Rubio, Francisco" w:date="2019-10-09T10:46:00Z">
        <w:r w:rsidRPr="00B94300" w:rsidDel="00B11E6B">
          <w:rPr>
            <w:lang w:val="es-ES"/>
          </w:rPr>
          <w:delText>;</w:delText>
        </w:r>
      </w:del>
      <w:r w:rsidR="00544FBF" w:rsidRPr="00B94300">
        <w:rPr>
          <w:lang w:val="es-ES"/>
        </w:rPr>
        <w:t xml:space="preserve"> </w:t>
      </w:r>
      <w:ins w:id="23" w:author="Mar Rubio, Francisco" w:date="2019-10-09T12:45:00Z">
        <w:r w:rsidR="00544FBF" w:rsidRPr="00B94300">
          <w:rPr>
            <w:lang w:val="es-ES"/>
          </w:rPr>
          <w:t xml:space="preserve">Las estaciones móviles dentro de los automóviles operarán con una p.i.r.e. máxima de 40 </w:t>
        </w:r>
        <w:proofErr w:type="spellStart"/>
        <w:r w:rsidR="00544FBF" w:rsidRPr="00B94300">
          <w:rPr>
            <w:lang w:val="es-ES"/>
          </w:rPr>
          <w:t>mW</w:t>
        </w:r>
        <w:proofErr w:type="spellEnd"/>
        <w:r w:rsidR="00544FBF" w:rsidRPr="00B94300">
          <w:rPr>
            <w:lang w:val="es-ES"/>
          </w:rPr>
          <w:t>;</w:t>
        </w:r>
      </w:ins>
      <w:ins w:id="24" w:author="Mar Rubio, Francisco" w:date="2019-10-09T10:46:00Z">
        <w:r w:rsidR="00B11E6B" w:rsidRPr="00B94300">
          <w:rPr>
            <w:lang w:val="es-ES"/>
          </w:rPr>
          <w:t xml:space="preserve"> </w:t>
        </w:r>
      </w:ins>
    </w:p>
    <w:p w14:paraId="6B001034" w14:textId="761A76F6" w:rsidR="001D333B" w:rsidRPr="00B94300" w:rsidRDefault="00881F56" w:rsidP="0085118A">
      <w:pPr>
        <w:rPr>
          <w:ins w:id="25" w:author="Spanish" w:date="2019-10-09T09:12:00Z"/>
          <w:lang w:val="es-ES"/>
        </w:rPr>
      </w:pPr>
      <w:r w:rsidRPr="00B94300">
        <w:rPr>
          <w:lang w:val="es-ES"/>
        </w:rPr>
        <w:t>3</w:t>
      </w:r>
      <w:r w:rsidRPr="00B94300">
        <w:rPr>
          <w:lang w:val="es-ES"/>
        </w:rPr>
        <w:tab/>
      </w:r>
      <w:ins w:id="26" w:author="Mar Rubio, Francisco" w:date="2019-10-09T12:45:00Z">
        <w:r w:rsidR="00544FBF" w:rsidRPr="00B94300">
          <w:rPr>
            <w:lang w:val="es-ES"/>
          </w:rPr>
          <w:t xml:space="preserve">que las administraciones puedan ejercer cierta flexibilidad adoptando medidas reglamentarias apropiadas, incluidas técnicas de reducción de la interferencia, que permitan una utilización limitada en exteriores (hasta 200 </w:t>
        </w:r>
        <w:proofErr w:type="spellStart"/>
        <w:r w:rsidR="00544FBF" w:rsidRPr="00B94300">
          <w:rPr>
            <w:lang w:val="es-ES"/>
          </w:rPr>
          <w:t>mW</w:t>
        </w:r>
        <w:proofErr w:type="spellEnd"/>
        <w:r w:rsidR="00544FBF" w:rsidRPr="00B94300">
          <w:rPr>
            <w:lang w:val="es-ES"/>
          </w:rPr>
          <w:t xml:space="preserve"> de p.i.r.e. media) al tiempo que se mantiene la protección de los servicios establecidos en la banda de frecuencias 5 150</w:t>
        </w:r>
        <w:r w:rsidR="00544FBF" w:rsidRPr="00B94300">
          <w:rPr>
            <w:lang w:val="es-ES"/>
          </w:rPr>
          <w:noBreakHyphen/>
          <w:t>5 250 MHz;</w:t>
        </w:r>
      </w:ins>
    </w:p>
    <w:p w14:paraId="6BF7F168" w14:textId="1DBA3FDB" w:rsidR="007B7DBC" w:rsidRPr="00B94300" w:rsidRDefault="001D333B" w:rsidP="0085118A">
      <w:pPr>
        <w:rPr>
          <w:lang w:val="es-ES"/>
        </w:rPr>
      </w:pPr>
      <w:ins w:id="27" w:author="Spanish" w:date="2019-10-09T09:12:00Z">
        <w:r w:rsidRPr="00B94300">
          <w:rPr>
            <w:lang w:val="es-ES"/>
          </w:rPr>
          <w:t>4</w:t>
        </w:r>
        <w:r w:rsidRPr="00B94300">
          <w:rPr>
            <w:lang w:val="es-ES"/>
          </w:rPr>
          <w:tab/>
        </w:r>
      </w:ins>
      <w:r w:rsidR="00881F56" w:rsidRPr="00B94300">
        <w:rPr>
          <w:lang w:val="es-ES"/>
        </w:rPr>
        <w:t>que las administraciones puedan verificar si se han rebasado los niveles de dfp combinada que se presentan en la Recomendación UIT-R S.1426</w:t>
      </w:r>
      <w:r w:rsidR="00881F56" w:rsidRPr="00B94300">
        <w:rPr>
          <w:rStyle w:val="FootnoteReference"/>
          <w:lang w:val="es-ES"/>
        </w:rPr>
        <w:footnoteReference w:customMarkFollows="1" w:id="3"/>
        <w:t>2</w:t>
      </w:r>
      <w:r w:rsidR="00881F56" w:rsidRPr="00B94300">
        <w:rPr>
          <w:lang w:val="es-ES"/>
        </w:rPr>
        <w:t xml:space="preserve"> o puedan rebasarse en el futuro, para que una futura conferencia competente pueda adoptar las medidas del caso;</w:t>
      </w:r>
    </w:p>
    <w:p w14:paraId="21F50191" w14:textId="176F97C9" w:rsidR="007B7DBC" w:rsidRPr="00B94300" w:rsidRDefault="00881F56" w:rsidP="0085118A">
      <w:pPr>
        <w:rPr>
          <w:b/>
          <w:bCs/>
          <w:lang w:val="es-ES"/>
        </w:rPr>
      </w:pPr>
      <w:del w:id="28" w:author="Spanish" w:date="2019-10-09T09:12:00Z">
        <w:r w:rsidRPr="00B94300" w:rsidDel="001D333B">
          <w:rPr>
            <w:lang w:val="es-ES"/>
          </w:rPr>
          <w:delText>4</w:delText>
        </w:r>
      </w:del>
      <w:ins w:id="29" w:author="Spanish" w:date="2019-10-09T09:12:00Z">
        <w:r w:rsidR="001D333B" w:rsidRPr="00B94300">
          <w:rPr>
            <w:lang w:val="es-ES"/>
          </w:rPr>
          <w:t>5</w:t>
        </w:r>
      </w:ins>
      <w:r w:rsidRPr="00B94300">
        <w:rPr>
          <w:lang w:val="es-ES"/>
        </w:rPr>
        <w:tab/>
        <w:t>que, en la banda 5 250-5 350 MHz, las estaciones del servicio móvil se limiten a una p.i.r.e. media máxima de 200 </w:t>
      </w:r>
      <w:proofErr w:type="spellStart"/>
      <w:r w:rsidRPr="00B94300">
        <w:rPr>
          <w:lang w:val="es-ES"/>
        </w:rPr>
        <w:t>mW</w:t>
      </w:r>
      <w:proofErr w:type="spellEnd"/>
      <w:r w:rsidRPr="00B94300">
        <w:rPr>
          <w:lang w:val="es-ES"/>
        </w:rPr>
        <w:t xml:space="preserve"> y a una densidad de p.i.r.e. media máxima de 10 </w:t>
      </w:r>
      <w:proofErr w:type="spellStart"/>
      <w:r w:rsidRPr="00B94300">
        <w:rPr>
          <w:lang w:val="es-ES"/>
        </w:rPr>
        <w:t>mW</w:t>
      </w:r>
      <w:proofErr w:type="spellEnd"/>
      <w:r w:rsidRPr="00B94300">
        <w:rPr>
          <w:lang w:val="es-ES"/>
        </w:rPr>
        <w:t>/MHz en cualquier banda de 1 MHz. Se pide a las administraciones que tomen las medidas adecuadas para que la mayoría de las estaciones del servicio móvil funcionen en interiores. Además, las estaciones del servicio móvil autorizadas a funcionar en interiores o exteriores pueden funcionar con una p.i.r.e. media máxima de 1 W y una densidad de p.i.r.e. media máxima de 50 </w:t>
      </w:r>
      <w:proofErr w:type="spellStart"/>
      <w:r w:rsidRPr="00B94300">
        <w:rPr>
          <w:lang w:val="es-ES"/>
        </w:rPr>
        <w:t>mW</w:t>
      </w:r>
      <w:proofErr w:type="spellEnd"/>
      <w:r w:rsidRPr="00B94300">
        <w:rPr>
          <w:lang w:val="es-ES"/>
        </w:rPr>
        <w:t>/MHz en cualquier banda de 1 MHz, y cuando funcionen con una p.i.r.e. media superior a 200 </w:t>
      </w:r>
      <w:proofErr w:type="spellStart"/>
      <w:r w:rsidRPr="00B94300">
        <w:rPr>
          <w:lang w:val="es-ES"/>
        </w:rPr>
        <w:t>mW</w:t>
      </w:r>
      <w:proofErr w:type="spellEnd"/>
      <w:r w:rsidRPr="00B94300">
        <w:rPr>
          <w:lang w:val="es-ES"/>
        </w:rPr>
        <w:t xml:space="preserve"> estas </w:t>
      </w:r>
      <w:r w:rsidRPr="00B94300">
        <w:rPr>
          <w:lang w:val="es-ES"/>
        </w:rPr>
        <w:lastRenderedPageBreak/>
        <w:t xml:space="preserve">estaciones deberán cumplir la siguiente máscara de valores p.i.r.e. en función del ángulo de elevación, donde </w:t>
      </w:r>
      <w:r w:rsidRPr="00B94300">
        <w:rPr>
          <w:lang w:val="es-ES"/>
        </w:rPr>
        <w:sym w:font="Symbol" w:char="F071"/>
      </w:r>
      <w:r w:rsidRPr="00B94300">
        <w:rPr>
          <w:lang w:val="es-ES"/>
        </w:rPr>
        <w:t xml:space="preserve"> es el ángulo por encima del plano horizontal local (de la Tierra):</w:t>
      </w:r>
    </w:p>
    <w:p w14:paraId="4F49E8F9" w14:textId="77777777" w:rsidR="007B7DBC" w:rsidRPr="00B94300" w:rsidRDefault="00881F56" w:rsidP="003223C8">
      <w:pPr>
        <w:pStyle w:val="enumlev1"/>
        <w:keepNext/>
        <w:keepLines/>
        <w:tabs>
          <w:tab w:val="clear" w:pos="1871"/>
          <w:tab w:val="left" w:pos="5103"/>
          <w:tab w:val="right" w:pos="5954"/>
          <w:tab w:val="left" w:pos="6096"/>
        </w:tabs>
        <w:rPr>
          <w:rFonts w:asciiTheme="majorBidi" w:hAnsiTheme="majorBidi" w:cstheme="majorBidi"/>
          <w:lang w:val="es-ES"/>
        </w:rPr>
      </w:pPr>
      <w:r w:rsidRPr="00B94300">
        <w:rPr>
          <w:rFonts w:asciiTheme="majorBidi" w:hAnsiTheme="majorBidi" w:cstheme="majorBidi"/>
          <w:color w:val="000000"/>
          <w:lang w:val="es-ES"/>
        </w:rPr>
        <w:tab/>
        <w:t>−13 dB(W/MHz)</w:t>
      </w:r>
      <w:r w:rsidRPr="00B94300">
        <w:rPr>
          <w:rFonts w:asciiTheme="majorBidi" w:hAnsiTheme="majorBidi" w:cstheme="majorBidi"/>
          <w:color w:val="000000"/>
          <w:lang w:val="es-ES"/>
        </w:rPr>
        <w:tab/>
      </w:r>
      <w:r w:rsidRPr="00B94300">
        <w:rPr>
          <w:rFonts w:asciiTheme="majorBidi" w:hAnsiTheme="majorBidi" w:cstheme="majorBidi"/>
          <w:color w:val="000000"/>
          <w:lang w:val="es-ES"/>
        </w:rPr>
        <w:tab/>
        <w:t>para</w:t>
      </w:r>
      <w:r w:rsidRPr="00B94300">
        <w:rPr>
          <w:rFonts w:asciiTheme="majorBidi" w:hAnsiTheme="majorBidi" w:cstheme="majorBidi"/>
          <w:color w:val="000000"/>
          <w:lang w:val="es-ES"/>
        </w:rPr>
        <w:tab/>
        <w:t>0°</w:t>
      </w:r>
      <w:r w:rsidRPr="00B94300">
        <w:rPr>
          <w:rFonts w:asciiTheme="majorBidi" w:hAnsiTheme="majorBidi" w:cstheme="majorBidi"/>
          <w:color w:val="000000"/>
          <w:lang w:val="es-ES"/>
        </w:rPr>
        <w:tab/>
        <w:t xml:space="preserve">≤ </w:t>
      </w:r>
      <w:r w:rsidRPr="00B94300">
        <w:rPr>
          <w:rFonts w:asciiTheme="majorBidi" w:hAnsiTheme="majorBidi" w:cstheme="majorBidi"/>
          <w:color w:val="000000"/>
          <w:lang w:val="es-ES"/>
        </w:rPr>
        <w:sym w:font="Symbol" w:char="F071"/>
      </w:r>
      <w:r w:rsidRPr="00B94300">
        <w:rPr>
          <w:rFonts w:asciiTheme="majorBidi" w:hAnsiTheme="majorBidi" w:cstheme="majorBidi"/>
          <w:color w:val="000000"/>
          <w:lang w:val="es-ES"/>
        </w:rPr>
        <w:t xml:space="preserve"> </w:t>
      </w:r>
      <w:r w:rsidRPr="00B94300">
        <w:rPr>
          <w:rFonts w:asciiTheme="majorBidi" w:hAnsiTheme="majorBidi" w:cstheme="majorBidi"/>
          <w:lang w:val="es-ES"/>
        </w:rPr>
        <w:t>&lt;</w:t>
      </w:r>
      <w:r w:rsidRPr="00B94300">
        <w:rPr>
          <w:rFonts w:asciiTheme="majorBidi" w:hAnsiTheme="majorBidi" w:cstheme="majorBidi"/>
          <w:color w:val="000000"/>
          <w:lang w:val="es-ES"/>
        </w:rPr>
        <w:t xml:space="preserve"> 8</w:t>
      </w:r>
      <w:r w:rsidRPr="00B94300">
        <w:rPr>
          <w:rFonts w:asciiTheme="majorBidi" w:hAnsiTheme="majorBidi" w:cstheme="majorBidi"/>
          <w:color w:val="000000"/>
          <w:lang w:val="es-ES"/>
        </w:rPr>
        <w:sym w:font="Symbol" w:char="F0B0"/>
      </w:r>
    </w:p>
    <w:p w14:paraId="617B755E" w14:textId="77777777" w:rsidR="007B7DBC" w:rsidRPr="00B94300" w:rsidRDefault="00881F56" w:rsidP="0085118A">
      <w:pPr>
        <w:pStyle w:val="enumlev1"/>
        <w:tabs>
          <w:tab w:val="clear" w:pos="1871"/>
          <w:tab w:val="left" w:pos="5103"/>
          <w:tab w:val="right" w:pos="5954"/>
          <w:tab w:val="left" w:pos="6096"/>
        </w:tabs>
        <w:rPr>
          <w:rFonts w:asciiTheme="majorBidi" w:hAnsiTheme="majorBidi" w:cstheme="majorBidi"/>
          <w:lang w:val="es-ES"/>
        </w:rPr>
      </w:pPr>
      <w:r w:rsidRPr="00B94300">
        <w:rPr>
          <w:rFonts w:asciiTheme="majorBidi" w:hAnsiTheme="majorBidi" w:cstheme="majorBidi"/>
          <w:lang w:val="es-ES"/>
        </w:rPr>
        <w:tab/>
      </w:r>
      <w:r w:rsidRPr="00B94300">
        <w:rPr>
          <w:rFonts w:asciiTheme="majorBidi" w:hAnsiTheme="majorBidi" w:cstheme="majorBidi"/>
          <w:color w:val="000000"/>
          <w:lang w:val="es-ES"/>
        </w:rPr>
        <w:t>−</w:t>
      </w:r>
      <w:r w:rsidRPr="00B94300">
        <w:rPr>
          <w:rFonts w:asciiTheme="majorBidi" w:hAnsiTheme="majorBidi" w:cstheme="majorBidi"/>
          <w:lang w:val="es-ES"/>
        </w:rPr>
        <w:t>13 </w:t>
      </w:r>
      <w:r w:rsidRPr="00B94300">
        <w:rPr>
          <w:rFonts w:asciiTheme="majorBidi" w:hAnsiTheme="majorBidi" w:cstheme="majorBidi"/>
          <w:color w:val="000000"/>
          <w:lang w:val="es-ES"/>
        </w:rPr>
        <w:t>−</w:t>
      </w:r>
      <w:r w:rsidRPr="00B94300">
        <w:rPr>
          <w:rFonts w:asciiTheme="majorBidi" w:hAnsiTheme="majorBidi" w:cstheme="majorBidi"/>
          <w:lang w:val="es-ES"/>
        </w:rPr>
        <w:t> 0,716(</w:t>
      </w:r>
      <w:r w:rsidRPr="00B94300">
        <w:rPr>
          <w:rFonts w:asciiTheme="majorBidi" w:hAnsiTheme="majorBidi" w:cstheme="majorBidi"/>
          <w:lang w:val="es-ES"/>
        </w:rPr>
        <w:sym w:font="Symbol" w:char="F071"/>
      </w:r>
      <w:r w:rsidRPr="00B94300">
        <w:rPr>
          <w:rFonts w:asciiTheme="majorBidi" w:hAnsiTheme="majorBidi" w:cstheme="majorBidi"/>
          <w:lang w:val="es-ES"/>
        </w:rPr>
        <w:t> − 8) dB(W/MHz)</w:t>
      </w:r>
      <w:r w:rsidRPr="00B94300">
        <w:rPr>
          <w:rFonts w:asciiTheme="majorBidi" w:hAnsiTheme="majorBidi" w:cstheme="majorBidi"/>
          <w:lang w:val="es-ES"/>
        </w:rPr>
        <w:tab/>
        <w:t>para</w:t>
      </w:r>
      <w:r w:rsidRPr="00B94300">
        <w:rPr>
          <w:rFonts w:asciiTheme="majorBidi" w:hAnsiTheme="majorBidi" w:cstheme="majorBidi"/>
          <w:lang w:val="es-ES"/>
        </w:rPr>
        <w:tab/>
        <w:t>8</w:t>
      </w:r>
      <w:r w:rsidRPr="00B94300">
        <w:rPr>
          <w:rFonts w:asciiTheme="majorBidi" w:hAnsiTheme="majorBidi" w:cstheme="majorBidi"/>
          <w:color w:val="000000"/>
          <w:lang w:val="es-ES"/>
        </w:rPr>
        <w:t>°</w:t>
      </w:r>
      <w:r w:rsidRPr="00B94300">
        <w:rPr>
          <w:rFonts w:asciiTheme="majorBidi" w:hAnsiTheme="majorBidi" w:cstheme="majorBidi"/>
          <w:lang w:val="es-ES"/>
        </w:rPr>
        <w:tab/>
        <w:t xml:space="preserve">≤ </w:t>
      </w:r>
      <w:r w:rsidRPr="00B94300">
        <w:rPr>
          <w:rFonts w:asciiTheme="majorBidi" w:hAnsiTheme="majorBidi" w:cstheme="majorBidi"/>
          <w:lang w:val="es-ES"/>
        </w:rPr>
        <w:sym w:font="Symbol" w:char="F071"/>
      </w:r>
      <w:r w:rsidRPr="00B94300">
        <w:rPr>
          <w:rFonts w:asciiTheme="majorBidi" w:hAnsiTheme="majorBidi" w:cstheme="majorBidi"/>
          <w:lang w:val="es-ES"/>
        </w:rPr>
        <w:t xml:space="preserve"> &lt; 40</w:t>
      </w:r>
      <w:r w:rsidRPr="00B94300">
        <w:rPr>
          <w:rFonts w:asciiTheme="majorBidi" w:hAnsiTheme="majorBidi" w:cstheme="majorBidi"/>
          <w:lang w:val="es-ES"/>
        </w:rPr>
        <w:sym w:font="Symbol" w:char="F0B0"/>
      </w:r>
    </w:p>
    <w:p w14:paraId="585279FA" w14:textId="77777777" w:rsidR="007B7DBC" w:rsidRPr="00B94300" w:rsidRDefault="00881F56" w:rsidP="0085118A">
      <w:pPr>
        <w:pStyle w:val="enumlev1"/>
        <w:tabs>
          <w:tab w:val="clear" w:pos="1871"/>
          <w:tab w:val="left" w:pos="5103"/>
          <w:tab w:val="right" w:pos="5954"/>
          <w:tab w:val="left" w:pos="6096"/>
        </w:tabs>
        <w:rPr>
          <w:rFonts w:asciiTheme="majorBidi" w:hAnsiTheme="majorBidi" w:cstheme="majorBidi"/>
          <w:lang w:val="es-ES"/>
        </w:rPr>
      </w:pPr>
      <w:r w:rsidRPr="00B94300">
        <w:rPr>
          <w:rFonts w:asciiTheme="majorBidi" w:hAnsiTheme="majorBidi" w:cstheme="majorBidi"/>
          <w:lang w:val="es-ES"/>
        </w:rPr>
        <w:tab/>
      </w:r>
      <w:r w:rsidRPr="00B94300">
        <w:rPr>
          <w:rFonts w:asciiTheme="majorBidi" w:hAnsiTheme="majorBidi" w:cstheme="majorBidi"/>
          <w:color w:val="000000"/>
          <w:lang w:val="es-ES"/>
        </w:rPr>
        <w:t>−</w:t>
      </w:r>
      <w:r w:rsidRPr="00B94300">
        <w:rPr>
          <w:rFonts w:asciiTheme="majorBidi" w:hAnsiTheme="majorBidi" w:cstheme="majorBidi"/>
          <w:lang w:val="es-ES"/>
        </w:rPr>
        <w:t>35,9 </w:t>
      </w:r>
      <w:r w:rsidRPr="00B94300">
        <w:rPr>
          <w:rFonts w:asciiTheme="majorBidi" w:hAnsiTheme="majorBidi" w:cstheme="majorBidi"/>
          <w:color w:val="000000"/>
          <w:lang w:val="es-ES"/>
        </w:rPr>
        <w:t>−</w:t>
      </w:r>
      <w:r w:rsidRPr="00B94300">
        <w:rPr>
          <w:rFonts w:asciiTheme="majorBidi" w:hAnsiTheme="majorBidi" w:cstheme="majorBidi"/>
          <w:lang w:val="es-ES"/>
        </w:rPr>
        <w:t> 1,22(</w:t>
      </w:r>
      <w:r w:rsidRPr="00B94300">
        <w:rPr>
          <w:rFonts w:asciiTheme="majorBidi" w:hAnsiTheme="majorBidi" w:cstheme="majorBidi"/>
          <w:lang w:val="es-ES"/>
        </w:rPr>
        <w:sym w:font="Symbol" w:char="F071"/>
      </w:r>
      <w:r w:rsidRPr="00B94300">
        <w:rPr>
          <w:rFonts w:asciiTheme="majorBidi" w:hAnsiTheme="majorBidi" w:cstheme="majorBidi"/>
          <w:lang w:val="es-ES"/>
        </w:rPr>
        <w:t> − 40) dB(W/MHz)</w:t>
      </w:r>
      <w:r w:rsidRPr="00B94300">
        <w:rPr>
          <w:rFonts w:asciiTheme="majorBidi" w:hAnsiTheme="majorBidi" w:cstheme="majorBidi"/>
          <w:lang w:val="es-ES"/>
        </w:rPr>
        <w:tab/>
        <w:t>para</w:t>
      </w:r>
      <w:r w:rsidRPr="00B94300">
        <w:rPr>
          <w:rFonts w:asciiTheme="majorBidi" w:hAnsiTheme="majorBidi" w:cstheme="majorBidi"/>
          <w:lang w:val="es-ES"/>
        </w:rPr>
        <w:tab/>
        <w:t>40</w:t>
      </w:r>
      <w:r w:rsidRPr="00B94300">
        <w:rPr>
          <w:rFonts w:asciiTheme="majorBidi" w:hAnsiTheme="majorBidi" w:cstheme="majorBidi"/>
          <w:color w:val="000000"/>
          <w:lang w:val="es-ES"/>
        </w:rPr>
        <w:t>°</w:t>
      </w:r>
      <w:r w:rsidRPr="00B94300">
        <w:rPr>
          <w:rFonts w:asciiTheme="majorBidi" w:hAnsiTheme="majorBidi" w:cstheme="majorBidi"/>
          <w:lang w:val="es-ES"/>
        </w:rPr>
        <w:tab/>
        <w:t xml:space="preserve">≤ </w:t>
      </w:r>
      <w:r w:rsidRPr="00B94300">
        <w:rPr>
          <w:rFonts w:asciiTheme="majorBidi" w:hAnsiTheme="majorBidi" w:cstheme="majorBidi"/>
          <w:lang w:val="es-ES"/>
        </w:rPr>
        <w:sym w:font="Symbol" w:char="F071"/>
      </w:r>
      <w:r w:rsidRPr="00B94300">
        <w:rPr>
          <w:rFonts w:asciiTheme="majorBidi" w:hAnsiTheme="majorBidi" w:cstheme="majorBidi"/>
          <w:lang w:val="es-ES"/>
        </w:rPr>
        <w:t xml:space="preserve"> ≤ 45</w:t>
      </w:r>
      <w:r w:rsidRPr="00B94300">
        <w:rPr>
          <w:rFonts w:asciiTheme="majorBidi" w:hAnsiTheme="majorBidi" w:cstheme="majorBidi"/>
          <w:lang w:val="es-ES"/>
        </w:rPr>
        <w:sym w:font="Symbol" w:char="F0B0"/>
      </w:r>
    </w:p>
    <w:p w14:paraId="6F1E5C0F" w14:textId="77777777" w:rsidR="007B7DBC" w:rsidRPr="00B94300" w:rsidRDefault="00881F56" w:rsidP="0085118A">
      <w:pPr>
        <w:pStyle w:val="enumlev1"/>
        <w:tabs>
          <w:tab w:val="left" w:pos="5103"/>
          <w:tab w:val="left" w:pos="5670"/>
          <w:tab w:val="left" w:pos="6096"/>
        </w:tabs>
        <w:rPr>
          <w:lang w:val="es-ES"/>
        </w:rPr>
      </w:pPr>
      <w:r w:rsidRPr="00B94300">
        <w:rPr>
          <w:rFonts w:asciiTheme="majorBidi" w:hAnsiTheme="majorBidi" w:cstheme="majorBidi"/>
          <w:lang w:val="es-ES"/>
        </w:rPr>
        <w:tab/>
      </w:r>
      <w:r w:rsidRPr="00B94300">
        <w:rPr>
          <w:rFonts w:asciiTheme="majorBidi" w:hAnsiTheme="majorBidi" w:cstheme="majorBidi"/>
          <w:color w:val="000000"/>
          <w:lang w:val="es-ES"/>
        </w:rPr>
        <w:t>−</w:t>
      </w:r>
      <w:r w:rsidRPr="00B94300">
        <w:rPr>
          <w:rFonts w:asciiTheme="majorBidi" w:hAnsiTheme="majorBidi" w:cstheme="majorBidi"/>
          <w:lang w:val="es-ES"/>
        </w:rPr>
        <w:t>42 dB(W/MHz)</w:t>
      </w:r>
      <w:r w:rsidRPr="00B94300">
        <w:rPr>
          <w:rFonts w:asciiTheme="majorBidi" w:hAnsiTheme="majorBidi" w:cstheme="majorBidi"/>
          <w:lang w:val="es-ES"/>
        </w:rPr>
        <w:tab/>
      </w:r>
      <w:r w:rsidRPr="00B94300">
        <w:rPr>
          <w:rFonts w:asciiTheme="majorBidi" w:hAnsiTheme="majorBidi" w:cstheme="majorBidi"/>
          <w:lang w:val="es-ES"/>
        </w:rPr>
        <w:tab/>
        <w:t>para</w:t>
      </w:r>
      <w:r w:rsidRPr="00B94300">
        <w:rPr>
          <w:rFonts w:asciiTheme="majorBidi" w:hAnsiTheme="majorBidi" w:cstheme="majorBidi"/>
          <w:lang w:val="es-ES"/>
        </w:rPr>
        <w:tab/>
        <w:t>45</w:t>
      </w:r>
      <w:r w:rsidRPr="00B94300">
        <w:rPr>
          <w:rFonts w:asciiTheme="majorBidi" w:hAnsiTheme="majorBidi" w:cstheme="majorBidi"/>
          <w:color w:val="000000"/>
          <w:lang w:val="es-ES"/>
        </w:rPr>
        <w:t>°</w:t>
      </w:r>
      <w:r w:rsidRPr="00B94300">
        <w:rPr>
          <w:rFonts w:asciiTheme="majorBidi" w:hAnsiTheme="majorBidi" w:cstheme="majorBidi"/>
          <w:lang w:val="es-ES"/>
        </w:rPr>
        <w:tab/>
        <w:t xml:space="preserve">&lt; </w:t>
      </w:r>
      <w:r w:rsidRPr="00B94300">
        <w:rPr>
          <w:rFonts w:asciiTheme="majorBidi" w:hAnsiTheme="majorBidi" w:cstheme="majorBidi"/>
          <w:lang w:val="es-ES"/>
        </w:rPr>
        <w:sym w:font="Symbol" w:char="F071"/>
      </w:r>
      <w:r w:rsidRPr="00B94300">
        <w:rPr>
          <w:rFonts w:asciiTheme="majorBidi" w:hAnsiTheme="majorBidi" w:cstheme="majorBidi"/>
          <w:lang w:val="es-ES"/>
        </w:rPr>
        <w:t>;</w:t>
      </w:r>
    </w:p>
    <w:p w14:paraId="7ABEAF65" w14:textId="496B165B" w:rsidR="007B7DBC" w:rsidRPr="00B94300" w:rsidRDefault="00881F56" w:rsidP="0085118A">
      <w:pPr>
        <w:rPr>
          <w:lang w:val="es-ES"/>
        </w:rPr>
      </w:pPr>
      <w:del w:id="30" w:author="Spanish" w:date="2019-10-09T09:13:00Z">
        <w:r w:rsidRPr="00B94300" w:rsidDel="001D333B">
          <w:rPr>
            <w:lang w:val="es-ES"/>
          </w:rPr>
          <w:delText>5</w:delText>
        </w:r>
      </w:del>
      <w:ins w:id="31" w:author="Spanish" w:date="2019-10-09T09:13:00Z">
        <w:r w:rsidR="001D333B" w:rsidRPr="00B94300">
          <w:rPr>
            <w:lang w:val="es-ES"/>
          </w:rPr>
          <w:t>6</w:t>
        </w:r>
      </w:ins>
      <w:r w:rsidRPr="00B94300">
        <w:rPr>
          <w:lang w:val="es-ES"/>
        </w:rPr>
        <w:tab/>
        <w:t>que las Administraciones puedan beneficiarse de cierta flexibilidad a la hora de adoptar otras técnicas de reducción de la interferencia, siempre que elaboren su reglamentación nacional correspondiente para cumplir las obligaciones relativas a lograr un nivel de protección equivalente del SETS (activo) y del SIE (activo) basándose en las características de su sistema y en los criterios de interferencia indicados en la Recomendación UIT-R RS.1632;</w:t>
      </w:r>
    </w:p>
    <w:p w14:paraId="005BB0F4" w14:textId="0293C3B1" w:rsidR="007B7DBC" w:rsidRPr="00B94300" w:rsidRDefault="00881F56" w:rsidP="0085118A">
      <w:pPr>
        <w:rPr>
          <w:lang w:val="es-ES"/>
        </w:rPr>
      </w:pPr>
      <w:del w:id="32" w:author="Spanish" w:date="2019-10-09T09:13:00Z">
        <w:r w:rsidRPr="00B94300" w:rsidDel="001D333B">
          <w:rPr>
            <w:lang w:val="es-ES"/>
          </w:rPr>
          <w:delText>6</w:delText>
        </w:r>
      </w:del>
      <w:ins w:id="33" w:author="Spanish" w:date="2019-10-09T09:13:00Z">
        <w:r w:rsidR="001D333B" w:rsidRPr="00B94300">
          <w:rPr>
            <w:lang w:val="es-ES"/>
          </w:rPr>
          <w:t>7</w:t>
        </w:r>
      </w:ins>
      <w:r w:rsidRPr="00B94300">
        <w:rPr>
          <w:lang w:val="es-ES"/>
        </w:rPr>
        <w:tab/>
        <w:t>que, en la banda 5 470-5 725 MHz, las estaciones del servicio móvil se limiten a una potencia máxima de transmisor de 250 </w:t>
      </w:r>
      <w:proofErr w:type="spellStart"/>
      <w:r w:rsidRPr="00B94300">
        <w:rPr>
          <w:lang w:val="es-ES"/>
        </w:rPr>
        <w:t>mW</w:t>
      </w:r>
      <w:proofErr w:type="spellEnd"/>
      <w:r w:rsidRPr="00B94300">
        <w:rPr>
          <w:rStyle w:val="FootnoteReference"/>
          <w:lang w:val="es-ES"/>
        </w:rPr>
        <w:footnoteReference w:customMarkFollows="1" w:id="4"/>
        <w:t>3</w:t>
      </w:r>
      <w:r w:rsidRPr="00B94300">
        <w:rPr>
          <w:lang w:val="es-ES"/>
        </w:rPr>
        <w:t xml:space="preserve"> con una p.i.r.e. media máxima de 1 W y una máxima densidad de p.i.r.e. media de 50 </w:t>
      </w:r>
      <w:proofErr w:type="spellStart"/>
      <w:r w:rsidRPr="00B94300">
        <w:rPr>
          <w:lang w:val="es-ES"/>
        </w:rPr>
        <w:t>mW</w:t>
      </w:r>
      <w:proofErr w:type="spellEnd"/>
      <w:r w:rsidRPr="00B94300">
        <w:rPr>
          <w:lang w:val="es-ES"/>
        </w:rPr>
        <w:t>/MHz en cualquier banda de 1 MHz;</w:t>
      </w:r>
    </w:p>
    <w:p w14:paraId="58A02C79" w14:textId="675F56FF" w:rsidR="007B7DBC" w:rsidRPr="00B94300" w:rsidRDefault="00881F56" w:rsidP="0085118A">
      <w:pPr>
        <w:rPr>
          <w:lang w:val="es-ES"/>
        </w:rPr>
      </w:pPr>
      <w:del w:id="34" w:author="Spanish" w:date="2019-10-09T09:13:00Z">
        <w:r w:rsidRPr="00B94300" w:rsidDel="001D333B">
          <w:rPr>
            <w:lang w:val="es-ES"/>
          </w:rPr>
          <w:delText>7</w:delText>
        </w:r>
      </w:del>
      <w:ins w:id="35" w:author="Spanish" w:date="2019-10-09T09:13:00Z">
        <w:r w:rsidR="001D333B" w:rsidRPr="00B94300">
          <w:rPr>
            <w:lang w:val="es-ES"/>
          </w:rPr>
          <w:t>8</w:t>
        </w:r>
      </w:ins>
      <w:r w:rsidRPr="00B94300">
        <w:rPr>
          <w:lang w:val="es-ES"/>
        </w:rPr>
        <w:tab/>
        <w:t>que, en las bandas 5 250-5 350 MHz y 5 470-5 725 MHz, los sistemas del servicio móvil empleen controles de potencia del transmisor capaces de garantizar una reducción media de al menos 3 dB de la potencia de salida media máxima de los sistemas o, en caso de no emplearse controles de potencia del transmisor, que la p.i.r.e. media máxima se reduzca en 3 dB;</w:t>
      </w:r>
    </w:p>
    <w:p w14:paraId="13D701C4" w14:textId="4A6C8D13" w:rsidR="007B7DBC" w:rsidRPr="00B94300" w:rsidRDefault="00881F56" w:rsidP="0085118A">
      <w:pPr>
        <w:rPr>
          <w:lang w:val="es-ES"/>
        </w:rPr>
      </w:pPr>
      <w:del w:id="36" w:author="Spanish" w:date="2019-10-09T09:13:00Z">
        <w:r w:rsidRPr="00B94300" w:rsidDel="001D333B">
          <w:rPr>
            <w:lang w:val="es-ES"/>
          </w:rPr>
          <w:delText>8</w:delText>
        </w:r>
      </w:del>
      <w:ins w:id="37" w:author="Spanish" w:date="2019-10-09T09:13:00Z">
        <w:r w:rsidR="001D333B" w:rsidRPr="00B94300">
          <w:rPr>
            <w:lang w:val="es-ES"/>
          </w:rPr>
          <w:t>9</w:t>
        </w:r>
      </w:ins>
      <w:r w:rsidRPr="00B94300">
        <w:rPr>
          <w:lang w:val="es-ES"/>
        </w:rPr>
        <w:tab/>
        <w:t>que, en las bandas 5 250-5 350 MHz y 5 470-5 725 MHz, los sistemas del servicio móvil apliquen las medidas de reducción de la interferencia que figuran en el Anexo 1 a la Recomendación UIT-R M.1652-1, a fin de asegurar un comportamiento compatible con los sistemas de radiodeterminación,</w:t>
      </w:r>
    </w:p>
    <w:p w14:paraId="3A6B7BF8" w14:textId="77777777" w:rsidR="007B7DBC" w:rsidRPr="00B94300" w:rsidRDefault="00881F56" w:rsidP="0085118A">
      <w:pPr>
        <w:pStyle w:val="Call"/>
        <w:rPr>
          <w:lang w:val="es-ES"/>
        </w:rPr>
      </w:pPr>
      <w:r w:rsidRPr="00B94300">
        <w:rPr>
          <w:lang w:val="es-ES"/>
        </w:rPr>
        <w:t>invita a las administraciones</w:t>
      </w:r>
    </w:p>
    <w:p w14:paraId="487FA2AC" w14:textId="77777777" w:rsidR="007B7DBC" w:rsidRPr="00B94300" w:rsidRDefault="00881F56" w:rsidP="0085118A">
      <w:pPr>
        <w:rPr>
          <w:lang w:val="es-ES"/>
        </w:rPr>
      </w:pPr>
      <w:r w:rsidRPr="00B94300">
        <w:rPr>
          <w:lang w:val="es-ES"/>
        </w:rPr>
        <w:t xml:space="preserve">a adoptar la reglamentación apropiada para que los equipos funcionen de conformidad con dicha máscara cuando se proponga autorizar el funcionamiento de estaciones del servicio móvil con la máscara de p.i.r.e. en función del ángulo de elevación, según el </w:t>
      </w:r>
      <w:r w:rsidRPr="00B94300">
        <w:rPr>
          <w:i/>
          <w:iCs/>
          <w:lang w:val="es-ES"/>
        </w:rPr>
        <w:t>resuelve</w:t>
      </w:r>
      <w:r w:rsidRPr="00B94300">
        <w:rPr>
          <w:lang w:val="es-ES"/>
        </w:rPr>
        <w:t> 4,</w:t>
      </w:r>
    </w:p>
    <w:p w14:paraId="6390888F" w14:textId="77777777" w:rsidR="007B7DBC" w:rsidRPr="00B94300" w:rsidRDefault="00881F56" w:rsidP="0085118A">
      <w:pPr>
        <w:pStyle w:val="Call"/>
        <w:rPr>
          <w:lang w:val="es-ES"/>
        </w:rPr>
      </w:pPr>
      <w:r w:rsidRPr="00B94300">
        <w:rPr>
          <w:lang w:val="es-ES"/>
        </w:rPr>
        <w:t>invita al UIT-R</w:t>
      </w:r>
    </w:p>
    <w:p w14:paraId="3AD3BB41" w14:textId="77777777" w:rsidR="007B7DBC" w:rsidRPr="00B94300" w:rsidRDefault="00881F56" w:rsidP="0085118A">
      <w:pPr>
        <w:rPr>
          <w:lang w:val="es-ES"/>
        </w:rPr>
      </w:pPr>
      <w:r w:rsidRPr="00B94300">
        <w:rPr>
          <w:lang w:val="es-ES"/>
        </w:rPr>
        <w:t>1</w:t>
      </w:r>
      <w:r w:rsidRPr="00B94300">
        <w:rPr>
          <w:lang w:val="es-ES"/>
        </w:rPr>
        <w:tab/>
        <w:t>a proseguir el trabajo sobre mecanismos reglamentarios y otras técnicas de atenuación, con el fin de evitar las incompatibilidades que pudieran resultar de la interferencia combinada al SFS en la banda 5 150-5 250 MHz como resultado de una posible proliferación del número de WAS, incluidas las RLAN;</w:t>
      </w:r>
    </w:p>
    <w:p w14:paraId="67C37644" w14:textId="77777777" w:rsidR="007B7DBC" w:rsidRPr="00B94300" w:rsidRDefault="00881F56" w:rsidP="0085118A">
      <w:pPr>
        <w:rPr>
          <w:lang w:val="es-ES"/>
        </w:rPr>
      </w:pPr>
      <w:r w:rsidRPr="00B94300">
        <w:rPr>
          <w:lang w:val="es-ES"/>
        </w:rPr>
        <w:t>2</w:t>
      </w:r>
      <w:r w:rsidRPr="00B94300">
        <w:rPr>
          <w:lang w:val="es-ES"/>
        </w:rPr>
        <w:tab/>
        <w:t>a proseguir los estudios sobre técnicas de reducción de la interferencia, con el fin de proteger al SETS contra las estaciones del servicio móvil;</w:t>
      </w:r>
    </w:p>
    <w:p w14:paraId="509CFDBF" w14:textId="77777777" w:rsidR="007B7DBC" w:rsidRPr="00B94300" w:rsidRDefault="00881F56" w:rsidP="0085118A">
      <w:pPr>
        <w:rPr>
          <w:lang w:val="es-ES"/>
        </w:rPr>
      </w:pPr>
      <w:r w:rsidRPr="00B94300">
        <w:rPr>
          <w:lang w:val="es-ES"/>
        </w:rPr>
        <w:t>3</w:t>
      </w:r>
      <w:r w:rsidRPr="00B94300">
        <w:rPr>
          <w:lang w:val="es-ES"/>
        </w:rPr>
        <w:tab/>
        <w:t>a proseguir los estudios sobre métodos de prueba y procedimientos adecuados para aplicar la selección dinámica de frecuencias, teniendo en cuenta la experiencia práctica.</w:t>
      </w:r>
    </w:p>
    <w:p w14:paraId="31BF6992" w14:textId="2C3300D0" w:rsidR="008A4E52" w:rsidRPr="00B94300" w:rsidRDefault="00881F56" w:rsidP="0085118A">
      <w:pPr>
        <w:pStyle w:val="Reasons"/>
        <w:rPr>
          <w:lang w:val="es-ES"/>
        </w:rPr>
      </w:pPr>
      <w:r w:rsidRPr="00B94300">
        <w:rPr>
          <w:b/>
          <w:lang w:val="es-ES"/>
        </w:rPr>
        <w:t>Motivos:</w:t>
      </w:r>
      <w:r w:rsidRPr="00B94300">
        <w:rPr>
          <w:lang w:val="es-ES"/>
        </w:rPr>
        <w:tab/>
      </w:r>
      <w:r w:rsidR="00B11E6B" w:rsidRPr="00B94300">
        <w:rPr>
          <w:lang w:val="es-ES"/>
        </w:rPr>
        <w:t>Se explican en la introducción.</w:t>
      </w:r>
    </w:p>
    <w:p w14:paraId="1741D012" w14:textId="77777777" w:rsidR="008A4E52" w:rsidRPr="00B94300" w:rsidRDefault="00881F56" w:rsidP="0085118A">
      <w:pPr>
        <w:pStyle w:val="Proposal"/>
        <w:rPr>
          <w:lang w:val="es-ES"/>
        </w:rPr>
      </w:pPr>
      <w:r w:rsidRPr="00B94300">
        <w:rPr>
          <w:lang w:val="es-ES"/>
        </w:rPr>
        <w:lastRenderedPageBreak/>
        <w:t>SUP</w:t>
      </w:r>
      <w:r w:rsidRPr="00B94300">
        <w:rPr>
          <w:lang w:val="es-ES"/>
        </w:rPr>
        <w:tab/>
        <w:t>EUR/16A16A1/2</w:t>
      </w:r>
      <w:r w:rsidRPr="00B94300">
        <w:rPr>
          <w:vanish/>
          <w:color w:val="7F7F7F" w:themeColor="text1" w:themeTint="80"/>
          <w:vertAlign w:val="superscript"/>
          <w:lang w:val="es-ES"/>
        </w:rPr>
        <w:t>#49964</w:t>
      </w:r>
    </w:p>
    <w:p w14:paraId="52D807B2" w14:textId="77777777" w:rsidR="00713E3A" w:rsidRPr="00B94300" w:rsidRDefault="00881F56" w:rsidP="0085118A">
      <w:pPr>
        <w:pStyle w:val="ResNo"/>
        <w:rPr>
          <w:lang w:val="es-ES"/>
        </w:rPr>
      </w:pPr>
      <w:r w:rsidRPr="00B94300">
        <w:rPr>
          <w:lang w:val="es-ES"/>
        </w:rPr>
        <w:t xml:space="preserve">RESOLUCIÓN </w:t>
      </w:r>
      <w:r w:rsidRPr="00B94300">
        <w:rPr>
          <w:rStyle w:val="href"/>
          <w:lang w:val="es-ES"/>
        </w:rPr>
        <w:t>239</w:t>
      </w:r>
      <w:r w:rsidRPr="00B94300">
        <w:rPr>
          <w:lang w:val="es-ES"/>
        </w:rPr>
        <w:t xml:space="preserve"> (cmR-15)</w:t>
      </w:r>
    </w:p>
    <w:p w14:paraId="44AC2A9B" w14:textId="77777777" w:rsidR="00713E3A" w:rsidRPr="00B94300" w:rsidRDefault="00881F56" w:rsidP="0085118A">
      <w:pPr>
        <w:pStyle w:val="Restitle"/>
        <w:rPr>
          <w:lang w:val="es-ES"/>
        </w:rPr>
      </w:pPr>
      <w:r w:rsidRPr="00B94300">
        <w:rPr>
          <w:lang w:val="es-ES"/>
        </w:rPr>
        <w:t xml:space="preserve">Estudios relativos a sistemas de acceso inalámbrico, incluidas redes radioeléctricas de área local (WAS/RLAN) en las bandas </w:t>
      </w:r>
      <w:r w:rsidRPr="00B94300">
        <w:rPr>
          <w:lang w:val="es-ES"/>
        </w:rPr>
        <w:br/>
        <w:t>de frecuencias entre 5 150 MHz y 5 925 MHz</w:t>
      </w:r>
    </w:p>
    <w:p w14:paraId="1BEB4837" w14:textId="0D803F17" w:rsidR="008A4E52" w:rsidRPr="00B94300" w:rsidRDefault="00881F56" w:rsidP="0085118A">
      <w:pPr>
        <w:pStyle w:val="Reasons"/>
        <w:rPr>
          <w:lang w:val="es-ES"/>
        </w:rPr>
      </w:pPr>
      <w:r w:rsidRPr="00B94300">
        <w:rPr>
          <w:b/>
          <w:lang w:val="es-ES"/>
        </w:rPr>
        <w:t>Motivos:</w:t>
      </w:r>
      <w:r w:rsidRPr="00B94300">
        <w:rPr>
          <w:lang w:val="es-ES"/>
        </w:rPr>
        <w:tab/>
      </w:r>
      <w:r w:rsidR="00B94300" w:rsidRPr="00B94300">
        <w:rPr>
          <w:lang w:val="es-ES"/>
        </w:rPr>
        <w:t>Ya n</w:t>
      </w:r>
      <w:r w:rsidR="00B11E6B" w:rsidRPr="00B94300">
        <w:rPr>
          <w:lang w:val="es-ES"/>
        </w:rPr>
        <w:t>o se necesita</w:t>
      </w:r>
      <w:r w:rsidR="00B94300" w:rsidRPr="00B94300">
        <w:rPr>
          <w:lang w:val="es-ES"/>
        </w:rPr>
        <w:t>n</w:t>
      </w:r>
      <w:r w:rsidR="00B11E6B" w:rsidRPr="00B94300">
        <w:rPr>
          <w:lang w:val="es-ES"/>
        </w:rPr>
        <w:t>.</w:t>
      </w:r>
    </w:p>
    <w:p w14:paraId="601FC581" w14:textId="77777777" w:rsidR="001D333B" w:rsidRPr="00B94300" w:rsidRDefault="001D333B" w:rsidP="0085118A">
      <w:pPr>
        <w:jc w:val="center"/>
        <w:rPr>
          <w:lang w:val="es-ES"/>
        </w:rPr>
      </w:pPr>
      <w:r w:rsidRPr="00B94300">
        <w:rPr>
          <w:lang w:val="es-ES"/>
        </w:rPr>
        <w:t>______________</w:t>
      </w:r>
    </w:p>
    <w:sectPr w:rsidR="001D333B" w:rsidRPr="00B94300">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054D3" w14:textId="77777777" w:rsidR="003C0613" w:rsidRDefault="003C0613">
      <w:r>
        <w:separator/>
      </w:r>
    </w:p>
  </w:endnote>
  <w:endnote w:type="continuationSeparator" w:id="0">
    <w:p w14:paraId="439D64CE"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CB05E" w14:textId="3A9838C5"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E6EBFA" w14:textId="5D8389D0" w:rsidR="0077084A" w:rsidRPr="007058E4" w:rsidRDefault="0077084A">
    <w:pPr>
      <w:ind w:right="360"/>
      <w:rPr>
        <w:lang w:val="en-US"/>
      </w:rPr>
    </w:pPr>
    <w:r>
      <w:fldChar w:fldCharType="begin"/>
    </w:r>
    <w:r w:rsidRPr="007058E4">
      <w:rPr>
        <w:lang w:val="en-US"/>
      </w:rPr>
      <w:instrText xml:space="preserve"> FILENAME \p  \* MERGEFORMAT </w:instrText>
    </w:r>
    <w:r>
      <w:fldChar w:fldCharType="separate"/>
    </w:r>
    <w:r w:rsidR="005C7734">
      <w:rPr>
        <w:noProof/>
        <w:lang w:val="en-US"/>
      </w:rPr>
      <w:t>P:\ESP\ITU-R\CONF-R\CMR19\000\016ADD16ADD01S.docx</w:t>
    </w:r>
    <w:r>
      <w:fldChar w:fldCharType="end"/>
    </w:r>
    <w:r w:rsidRPr="007058E4">
      <w:rPr>
        <w:lang w:val="en-US"/>
      </w:rPr>
      <w:tab/>
    </w:r>
    <w:r>
      <w:fldChar w:fldCharType="begin"/>
    </w:r>
    <w:r>
      <w:instrText xml:space="preserve"> SAVEDATE \@ DD.MM.YY </w:instrText>
    </w:r>
    <w:r>
      <w:fldChar w:fldCharType="separate"/>
    </w:r>
    <w:r w:rsidR="005C7734">
      <w:rPr>
        <w:noProof/>
      </w:rPr>
      <w:t>11.10.19</w:t>
    </w:r>
    <w:r>
      <w:fldChar w:fldCharType="end"/>
    </w:r>
    <w:r w:rsidRPr="007058E4">
      <w:rPr>
        <w:lang w:val="en-US"/>
      </w:rPr>
      <w:tab/>
    </w:r>
    <w:r>
      <w:fldChar w:fldCharType="begin"/>
    </w:r>
    <w:r>
      <w:instrText xml:space="preserve"> PRINTDATE \@ DD.MM.YY </w:instrText>
    </w:r>
    <w:r>
      <w:fldChar w:fldCharType="separate"/>
    </w:r>
    <w:r w:rsidR="005C7734">
      <w:rPr>
        <w:noProof/>
      </w:rPr>
      <w:t>11.10.19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D6207" w14:textId="43911417" w:rsidR="0077084A" w:rsidRDefault="00C951ED" w:rsidP="00B86034">
    <w:pPr>
      <w:pStyle w:val="Footer"/>
      <w:ind w:right="360"/>
      <w:rPr>
        <w:lang w:val="en-US"/>
      </w:rPr>
    </w:pPr>
    <w:r>
      <w:fldChar w:fldCharType="begin"/>
    </w:r>
    <w:r>
      <w:rPr>
        <w:lang w:val="en-US"/>
      </w:rPr>
      <w:instrText xml:space="preserve"> FILENAME \p  \* MERGEFORMAT </w:instrText>
    </w:r>
    <w:r>
      <w:fldChar w:fldCharType="separate"/>
    </w:r>
    <w:r w:rsidR="005C7734">
      <w:rPr>
        <w:lang w:val="en-US"/>
      </w:rPr>
      <w:t>P:\ESP\ITU-R\CONF-R\CMR19\000\016ADD16ADD01S.docx</w:t>
    </w:r>
    <w:r>
      <w:fldChar w:fldCharType="end"/>
    </w:r>
    <w:r w:rsidRPr="00C951ED">
      <w:rPr>
        <w:lang w:val="en-GB"/>
      </w:rPr>
      <w:t xml:space="preserve"> (461995)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6924A" w14:textId="6D3CFF21" w:rsidR="0077084A" w:rsidRPr="00C951ED" w:rsidRDefault="00C951ED" w:rsidP="00C951ED">
    <w:pPr>
      <w:pStyle w:val="Footer"/>
      <w:rPr>
        <w:lang w:val="en-US"/>
      </w:rPr>
    </w:pPr>
    <w:r>
      <w:fldChar w:fldCharType="begin"/>
    </w:r>
    <w:r>
      <w:rPr>
        <w:lang w:val="en-US"/>
      </w:rPr>
      <w:instrText xml:space="preserve"> FILENAME \p  \* MERGEFORMAT </w:instrText>
    </w:r>
    <w:r>
      <w:fldChar w:fldCharType="separate"/>
    </w:r>
    <w:r w:rsidR="005C7734">
      <w:rPr>
        <w:lang w:val="en-US"/>
      </w:rPr>
      <w:t>P:\ESP\ITU-R\CONF-R\CMR19\000\016ADD16ADD01S.docx</w:t>
    </w:r>
    <w:r>
      <w:fldChar w:fldCharType="end"/>
    </w:r>
    <w:r w:rsidRPr="00C951ED">
      <w:rPr>
        <w:lang w:val="en-GB"/>
      </w:rPr>
      <w:t xml:space="preserve"> (461995)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354A1" w14:textId="77777777" w:rsidR="003C0613" w:rsidRDefault="003C0613">
      <w:r>
        <w:rPr>
          <w:b/>
        </w:rPr>
        <w:t>_______________</w:t>
      </w:r>
    </w:p>
  </w:footnote>
  <w:footnote w:type="continuationSeparator" w:id="0">
    <w:p w14:paraId="23060197" w14:textId="77777777" w:rsidR="003C0613" w:rsidRDefault="003C0613">
      <w:r>
        <w:continuationSeparator/>
      </w:r>
    </w:p>
  </w:footnote>
  <w:footnote w:id="1">
    <w:p w14:paraId="10921DC0" w14:textId="77777777" w:rsidR="00F67154" w:rsidRPr="00FE5CFC" w:rsidRDefault="00881F56" w:rsidP="007B7DBC">
      <w:pPr>
        <w:pStyle w:val="FootnoteText"/>
      </w:pPr>
      <w:r>
        <w:rPr>
          <w:rStyle w:val="FootnoteReference"/>
        </w:rPr>
        <w:t>*</w:t>
      </w:r>
      <w:r>
        <w:t xml:space="preserve"> </w:t>
      </w:r>
      <w:r w:rsidRPr="00FE5CFC">
        <w:tab/>
      </w:r>
      <w:r w:rsidRPr="00357911">
        <w:rPr>
          <w:i/>
          <w:iCs/>
          <w:color w:val="000000"/>
          <w:szCs w:val="24"/>
        </w:rPr>
        <w:t>Nota de la Secretaría:</w:t>
      </w:r>
      <w:r w:rsidRPr="00357911">
        <w:rPr>
          <w:color w:val="000000"/>
          <w:szCs w:val="24"/>
        </w:rPr>
        <w:t xml:space="preserve"> Esta Resolución ha sido revisada por la </w:t>
      </w:r>
      <w:r w:rsidRPr="00357911">
        <w:rPr>
          <w:color w:val="000000"/>
        </w:rPr>
        <w:t>CMR-1</w:t>
      </w:r>
      <w:r>
        <w:rPr>
          <w:color w:val="000000"/>
        </w:rPr>
        <w:t>2</w:t>
      </w:r>
      <w:r w:rsidRPr="00357911">
        <w:t>.</w:t>
      </w:r>
    </w:p>
  </w:footnote>
  <w:footnote w:id="2">
    <w:p w14:paraId="508C0A64" w14:textId="77777777" w:rsidR="00F67154" w:rsidRPr="009C42AF" w:rsidRDefault="00881F56" w:rsidP="007B7DBC">
      <w:pPr>
        <w:pStyle w:val="FootnoteText"/>
        <w:rPr>
          <w:szCs w:val="24"/>
        </w:rPr>
      </w:pPr>
      <w:r>
        <w:rPr>
          <w:rStyle w:val="FootnoteReference"/>
        </w:rPr>
        <w:t>1</w:t>
      </w:r>
      <w:r>
        <w:tab/>
      </w:r>
      <w:r w:rsidRPr="009C42AF">
        <w:rPr>
          <w:color w:val="000000"/>
          <w:szCs w:val="24"/>
          <w:lang w:val="es-ES"/>
        </w:rPr>
        <w:t>En esta Recomendación «potencia media» se refiere a la p.i.r.e. durante la ráfaga de transmisión correspondiente a la potencia máxima, de aplicarse un control de potencia.</w:t>
      </w:r>
    </w:p>
  </w:footnote>
  <w:footnote w:id="3">
    <w:p w14:paraId="27778EA6" w14:textId="77777777" w:rsidR="00F67154" w:rsidRPr="009C42AF" w:rsidRDefault="00881F56" w:rsidP="007B7DBC">
      <w:pPr>
        <w:pStyle w:val="FootnoteText"/>
        <w:keepNext/>
        <w:rPr>
          <w:color w:val="000000"/>
          <w:szCs w:val="24"/>
          <w:lang w:val="es-ES"/>
        </w:rPr>
      </w:pPr>
      <w:r>
        <w:rPr>
          <w:rStyle w:val="FootnoteReference"/>
          <w:color w:val="000000"/>
          <w:lang w:val="es-ES"/>
        </w:rPr>
        <w:t>2</w:t>
      </w:r>
      <w:r>
        <w:rPr>
          <w:color w:val="000000"/>
          <w:lang w:val="es-ES"/>
        </w:rPr>
        <w:tab/>
      </w:r>
      <w:r w:rsidRPr="009C42AF">
        <w:rPr>
          <w:color w:val="000000"/>
          <w:szCs w:val="24"/>
          <w:lang w:val="es-ES"/>
        </w:rPr>
        <w:t xml:space="preserve">–124 </w:t>
      </w:r>
      <w:r w:rsidRPr="009C42AF">
        <w:rPr>
          <w:color w:val="000000"/>
          <w:szCs w:val="24"/>
        </w:rPr>
        <w:sym w:font="Symbol" w:char="002D"/>
      </w:r>
      <w:r w:rsidRPr="009C42AF">
        <w:rPr>
          <w:color w:val="000000"/>
          <w:szCs w:val="24"/>
          <w:lang w:val="es-ES"/>
        </w:rPr>
        <w:t xml:space="preserve"> 20 log</w:t>
      </w:r>
      <w:r w:rsidRPr="009C42AF">
        <w:rPr>
          <w:color w:val="000000"/>
          <w:szCs w:val="24"/>
          <w:vertAlign w:val="subscript"/>
          <w:lang w:val="es-ES"/>
        </w:rPr>
        <w:t>10</w:t>
      </w:r>
      <w:r w:rsidRPr="009C42AF">
        <w:rPr>
          <w:color w:val="000000"/>
          <w:szCs w:val="24"/>
          <w:lang w:val="es-ES"/>
        </w:rPr>
        <w:t xml:space="preserve"> (</w:t>
      </w:r>
      <w:proofErr w:type="spellStart"/>
      <w:r w:rsidRPr="009C42AF">
        <w:rPr>
          <w:bCs/>
          <w:i/>
          <w:iCs/>
          <w:color w:val="000000"/>
          <w:szCs w:val="24"/>
          <w:lang w:val="es-ES"/>
        </w:rPr>
        <w:t>h</w:t>
      </w:r>
      <w:r w:rsidRPr="009C42AF">
        <w:rPr>
          <w:i/>
          <w:iCs/>
          <w:color w:val="000000"/>
          <w:szCs w:val="24"/>
          <w:vertAlign w:val="subscript"/>
          <w:lang w:val="es-ES"/>
        </w:rPr>
        <w:t>SAT</w:t>
      </w:r>
      <w:proofErr w:type="spellEnd"/>
      <w:r w:rsidRPr="009C42AF">
        <w:rPr>
          <w:color w:val="000000"/>
          <w:szCs w:val="24"/>
          <w:lang w:val="es-ES"/>
        </w:rPr>
        <w:t>/1</w:t>
      </w:r>
      <w:r w:rsidRPr="009C42AF">
        <w:rPr>
          <w:rFonts w:ascii="Tms Rmn" w:hAnsi="Tms Rmn"/>
          <w:color w:val="000000"/>
          <w:szCs w:val="24"/>
          <w:lang w:val="es-ES"/>
        </w:rPr>
        <w:t> </w:t>
      </w:r>
      <w:r w:rsidRPr="009C42AF">
        <w:rPr>
          <w:color w:val="000000"/>
          <w:szCs w:val="24"/>
          <w:lang w:val="es-ES"/>
        </w:rPr>
        <w:t>414) dB(W/(m</w:t>
      </w:r>
      <w:r w:rsidRPr="009C42AF">
        <w:rPr>
          <w:color w:val="000000"/>
          <w:szCs w:val="24"/>
          <w:vertAlign w:val="superscript"/>
          <w:lang w:val="es-ES"/>
        </w:rPr>
        <w:t>2</w:t>
      </w:r>
      <w:r w:rsidRPr="009C42AF">
        <w:rPr>
          <w:color w:val="000000"/>
          <w:szCs w:val="24"/>
          <w:lang w:val="es-ES"/>
        </w:rPr>
        <w:t> · 1 MHz)), o equivalente, es decir,</w:t>
      </w:r>
    </w:p>
    <w:p w14:paraId="30A8347F" w14:textId="77777777" w:rsidR="00F67154" w:rsidRPr="009C42AF" w:rsidRDefault="00881F56" w:rsidP="007B7DBC">
      <w:pPr>
        <w:pStyle w:val="FootnoteText"/>
        <w:keepNext/>
        <w:spacing w:before="0"/>
        <w:rPr>
          <w:color w:val="000000"/>
          <w:szCs w:val="24"/>
          <w:lang w:val="es-ES"/>
        </w:rPr>
      </w:pPr>
      <w:r>
        <w:rPr>
          <w:color w:val="000000"/>
          <w:lang w:val="es-ES"/>
        </w:rPr>
        <w:tab/>
      </w:r>
      <w:r w:rsidRPr="009C42AF">
        <w:rPr>
          <w:color w:val="000000"/>
          <w:szCs w:val="24"/>
          <w:lang w:val="es-ES"/>
        </w:rPr>
        <w:t>–140</w:t>
      </w:r>
      <w:r>
        <w:rPr>
          <w:color w:val="000000"/>
          <w:szCs w:val="24"/>
          <w:lang w:val="es-ES"/>
        </w:rPr>
        <w:t> </w:t>
      </w:r>
      <w:r w:rsidRPr="009C42AF">
        <w:rPr>
          <w:color w:val="000000"/>
          <w:szCs w:val="24"/>
        </w:rPr>
        <w:sym w:font="Symbol" w:char="002D"/>
      </w:r>
      <w:r>
        <w:rPr>
          <w:color w:val="000000"/>
          <w:szCs w:val="24"/>
          <w:lang w:val="es-ES"/>
        </w:rPr>
        <w:t> </w:t>
      </w:r>
      <w:r w:rsidRPr="009C42AF">
        <w:rPr>
          <w:color w:val="000000"/>
          <w:szCs w:val="24"/>
          <w:lang w:val="es-ES"/>
        </w:rPr>
        <w:t>20</w:t>
      </w:r>
      <w:r>
        <w:rPr>
          <w:color w:val="000000"/>
          <w:szCs w:val="24"/>
          <w:lang w:val="es-ES"/>
        </w:rPr>
        <w:t> </w:t>
      </w:r>
      <w:r w:rsidRPr="009C42AF">
        <w:rPr>
          <w:color w:val="000000"/>
          <w:szCs w:val="24"/>
          <w:lang w:val="es-ES"/>
        </w:rPr>
        <w:t>log</w:t>
      </w:r>
      <w:r w:rsidRPr="009C42AF">
        <w:rPr>
          <w:color w:val="000000"/>
          <w:szCs w:val="24"/>
          <w:vertAlign w:val="subscript"/>
          <w:lang w:val="es-ES"/>
        </w:rPr>
        <w:t xml:space="preserve">10 </w:t>
      </w:r>
      <w:r w:rsidRPr="009C42AF">
        <w:rPr>
          <w:color w:val="000000"/>
          <w:szCs w:val="24"/>
          <w:lang w:val="es-ES"/>
        </w:rPr>
        <w:t>(</w:t>
      </w:r>
      <w:proofErr w:type="spellStart"/>
      <w:r w:rsidRPr="009C42AF">
        <w:rPr>
          <w:bCs/>
          <w:i/>
          <w:iCs/>
          <w:color w:val="000000"/>
          <w:szCs w:val="24"/>
          <w:lang w:val="es-ES"/>
        </w:rPr>
        <w:t>h</w:t>
      </w:r>
      <w:r w:rsidRPr="009C42AF">
        <w:rPr>
          <w:i/>
          <w:iCs/>
          <w:color w:val="000000"/>
          <w:szCs w:val="24"/>
          <w:vertAlign w:val="subscript"/>
          <w:lang w:val="es-ES"/>
        </w:rPr>
        <w:t>SAT</w:t>
      </w:r>
      <w:proofErr w:type="spellEnd"/>
      <w:r w:rsidRPr="009C42AF">
        <w:rPr>
          <w:color w:val="000000"/>
          <w:szCs w:val="24"/>
          <w:lang w:val="es-ES"/>
        </w:rPr>
        <w:t>/1</w:t>
      </w:r>
      <w:r w:rsidRPr="009C42AF">
        <w:rPr>
          <w:rFonts w:ascii="Tms Rmn" w:hAnsi="Tms Rmn"/>
          <w:color w:val="000000"/>
          <w:szCs w:val="24"/>
          <w:lang w:val="es-ES"/>
        </w:rPr>
        <w:t> </w:t>
      </w:r>
      <w:r w:rsidRPr="009C42AF">
        <w:rPr>
          <w:color w:val="000000"/>
          <w:szCs w:val="24"/>
          <w:lang w:val="es-ES"/>
        </w:rPr>
        <w:t>414) dB(W/(m</w:t>
      </w:r>
      <w:r w:rsidRPr="009C42AF">
        <w:rPr>
          <w:color w:val="000000"/>
          <w:szCs w:val="24"/>
          <w:vertAlign w:val="superscript"/>
          <w:lang w:val="es-ES"/>
        </w:rPr>
        <w:t>2</w:t>
      </w:r>
      <w:r w:rsidRPr="009C42AF">
        <w:rPr>
          <w:color w:val="000000"/>
          <w:szCs w:val="24"/>
          <w:lang w:val="es-ES"/>
        </w:rPr>
        <w:t xml:space="preserve"> · 25 kHz)), en la órbita del satélite del SFS, donde </w:t>
      </w:r>
      <w:proofErr w:type="spellStart"/>
      <w:r w:rsidRPr="009C42AF">
        <w:rPr>
          <w:bCs/>
          <w:i/>
          <w:iCs/>
          <w:color w:val="000000"/>
          <w:szCs w:val="24"/>
          <w:lang w:val="es-ES"/>
        </w:rPr>
        <w:t>h</w:t>
      </w:r>
      <w:r w:rsidRPr="009C42AF">
        <w:rPr>
          <w:i/>
          <w:iCs/>
          <w:color w:val="000000"/>
          <w:szCs w:val="24"/>
          <w:vertAlign w:val="subscript"/>
          <w:lang w:val="es-ES"/>
        </w:rPr>
        <w:t>SAT</w:t>
      </w:r>
      <w:proofErr w:type="spellEnd"/>
      <w:r w:rsidRPr="009C42AF">
        <w:rPr>
          <w:color w:val="000000"/>
          <w:szCs w:val="24"/>
          <w:lang w:val="es-ES"/>
        </w:rPr>
        <w:t xml:space="preserve"> es la altitud del satélite (km).</w:t>
      </w:r>
    </w:p>
  </w:footnote>
  <w:footnote w:id="4">
    <w:p w14:paraId="3FF2BCD6" w14:textId="77777777" w:rsidR="00F67154" w:rsidRPr="009C42AF" w:rsidRDefault="00881F56" w:rsidP="007B7DBC">
      <w:pPr>
        <w:pStyle w:val="FootnoteText"/>
        <w:rPr>
          <w:szCs w:val="24"/>
        </w:rPr>
      </w:pPr>
      <w:r>
        <w:rPr>
          <w:rStyle w:val="FootnoteReference"/>
        </w:rPr>
        <w:t>3</w:t>
      </w:r>
      <w:r>
        <w:tab/>
      </w:r>
      <w:r w:rsidRPr="009C42AF">
        <w:rPr>
          <w:color w:val="000000"/>
          <w:szCs w:val="24"/>
          <w:lang w:val="es-ES"/>
        </w:rPr>
        <w:t>Las administraciones que contaban con reglamentación en vigor antes de la</w:t>
      </w:r>
      <w:r>
        <w:rPr>
          <w:color w:val="000000"/>
          <w:szCs w:val="24"/>
          <w:lang w:val="es-ES"/>
        </w:rPr>
        <w:t xml:space="preserve"> </w:t>
      </w:r>
      <w:r w:rsidRPr="009C42AF">
        <w:rPr>
          <w:color w:val="000000"/>
          <w:szCs w:val="24"/>
          <w:lang w:val="es-ES"/>
        </w:rPr>
        <w:t>CMR-03 pueden beneficiarse de cierta flexibilidad para determinar los límites de potencia del transmisor.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23D4"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4CF87194" w14:textId="77777777" w:rsidR="0077084A" w:rsidRDefault="008750A8" w:rsidP="00C44E9E">
    <w:pPr>
      <w:pStyle w:val="Header"/>
      <w:rPr>
        <w:lang w:val="en-US"/>
      </w:rPr>
    </w:pPr>
    <w:r>
      <w:rPr>
        <w:lang w:val="en-US"/>
      </w:rPr>
      <w:t>CMR1</w:t>
    </w:r>
    <w:r w:rsidR="00C44E9E">
      <w:rPr>
        <w:lang w:val="en-US"/>
      </w:rPr>
      <w:t>9</w:t>
    </w:r>
    <w:r>
      <w:rPr>
        <w:lang w:val="en-US"/>
      </w:rPr>
      <w:t>/</w:t>
    </w:r>
    <w:r w:rsidR="00702F3D">
      <w:t>16(Add.16)(Add.1)-</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rson w15:author="Mar Rubio, Francisco">
    <w15:presenceInfo w15:providerId="AD" w15:userId="S::francisco.rubio@itu.int::49539878-45fa-443f-96e2-1ff0dc9810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75168"/>
    <w:rsid w:val="00087AE8"/>
    <w:rsid w:val="000A5B9A"/>
    <w:rsid w:val="000E5BF2"/>
    <w:rsid w:val="000E5BF9"/>
    <w:rsid w:val="000F0E6D"/>
    <w:rsid w:val="00121170"/>
    <w:rsid w:val="00123CC5"/>
    <w:rsid w:val="001356DF"/>
    <w:rsid w:val="0015142D"/>
    <w:rsid w:val="001616DC"/>
    <w:rsid w:val="00163962"/>
    <w:rsid w:val="001711F3"/>
    <w:rsid w:val="00176FF5"/>
    <w:rsid w:val="00191A97"/>
    <w:rsid w:val="0019729C"/>
    <w:rsid w:val="001A083F"/>
    <w:rsid w:val="001C41FA"/>
    <w:rsid w:val="001D333B"/>
    <w:rsid w:val="001E2B52"/>
    <w:rsid w:val="001E3F27"/>
    <w:rsid w:val="001E7D42"/>
    <w:rsid w:val="0020284F"/>
    <w:rsid w:val="0023659C"/>
    <w:rsid w:val="00236D2A"/>
    <w:rsid w:val="0024569E"/>
    <w:rsid w:val="00255F12"/>
    <w:rsid w:val="00262C09"/>
    <w:rsid w:val="0027656C"/>
    <w:rsid w:val="002A791F"/>
    <w:rsid w:val="002C1A52"/>
    <w:rsid w:val="002C1B26"/>
    <w:rsid w:val="002C5D6C"/>
    <w:rsid w:val="002E701F"/>
    <w:rsid w:val="003223C8"/>
    <w:rsid w:val="003248A9"/>
    <w:rsid w:val="00324FFA"/>
    <w:rsid w:val="0032680B"/>
    <w:rsid w:val="00363A65"/>
    <w:rsid w:val="003B1E8C"/>
    <w:rsid w:val="003C0613"/>
    <w:rsid w:val="003C2508"/>
    <w:rsid w:val="003D0AA3"/>
    <w:rsid w:val="003E2086"/>
    <w:rsid w:val="003F7F66"/>
    <w:rsid w:val="00440B3A"/>
    <w:rsid w:val="0044375A"/>
    <w:rsid w:val="0045384C"/>
    <w:rsid w:val="00454553"/>
    <w:rsid w:val="00460DB8"/>
    <w:rsid w:val="00472A86"/>
    <w:rsid w:val="004B124A"/>
    <w:rsid w:val="004B3095"/>
    <w:rsid w:val="004D2C7C"/>
    <w:rsid w:val="004D2C9A"/>
    <w:rsid w:val="005133B5"/>
    <w:rsid w:val="00524392"/>
    <w:rsid w:val="00532097"/>
    <w:rsid w:val="00544FBF"/>
    <w:rsid w:val="00550E21"/>
    <w:rsid w:val="0058350F"/>
    <w:rsid w:val="00583C7E"/>
    <w:rsid w:val="0059098E"/>
    <w:rsid w:val="005C3BD9"/>
    <w:rsid w:val="005C7734"/>
    <w:rsid w:val="005D46FB"/>
    <w:rsid w:val="005F2605"/>
    <w:rsid w:val="005F3B0E"/>
    <w:rsid w:val="005F3DB8"/>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058E4"/>
    <w:rsid w:val="007354E9"/>
    <w:rsid w:val="007424E8"/>
    <w:rsid w:val="0074579D"/>
    <w:rsid w:val="00765578"/>
    <w:rsid w:val="00766333"/>
    <w:rsid w:val="0077084A"/>
    <w:rsid w:val="007952C7"/>
    <w:rsid w:val="007B5C4C"/>
    <w:rsid w:val="007C0B95"/>
    <w:rsid w:val="007C2317"/>
    <w:rsid w:val="007D330A"/>
    <w:rsid w:val="0085118A"/>
    <w:rsid w:val="00866AE6"/>
    <w:rsid w:val="008750A8"/>
    <w:rsid w:val="00881F56"/>
    <w:rsid w:val="008A4E52"/>
    <w:rsid w:val="008D3316"/>
    <w:rsid w:val="008E5AF2"/>
    <w:rsid w:val="008E7629"/>
    <w:rsid w:val="009001CD"/>
    <w:rsid w:val="0090121B"/>
    <w:rsid w:val="009144C9"/>
    <w:rsid w:val="0094091F"/>
    <w:rsid w:val="00962171"/>
    <w:rsid w:val="00973754"/>
    <w:rsid w:val="00995751"/>
    <w:rsid w:val="009C0BED"/>
    <w:rsid w:val="009E11EC"/>
    <w:rsid w:val="00A021CC"/>
    <w:rsid w:val="00A118DB"/>
    <w:rsid w:val="00A4450C"/>
    <w:rsid w:val="00A52439"/>
    <w:rsid w:val="00A57A43"/>
    <w:rsid w:val="00AA5E6C"/>
    <w:rsid w:val="00AE3723"/>
    <w:rsid w:val="00AE5677"/>
    <w:rsid w:val="00AE658F"/>
    <w:rsid w:val="00AF2F78"/>
    <w:rsid w:val="00B05E53"/>
    <w:rsid w:val="00B11E6B"/>
    <w:rsid w:val="00B239FA"/>
    <w:rsid w:val="00B372AB"/>
    <w:rsid w:val="00B47331"/>
    <w:rsid w:val="00B52D55"/>
    <w:rsid w:val="00B617CA"/>
    <w:rsid w:val="00B8288C"/>
    <w:rsid w:val="00B86034"/>
    <w:rsid w:val="00B94300"/>
    <w:rsid w:val="00BE2E80"/>
    <w:rsid w:val="00BE5EDD"/>
    <w:rsid w:val="00BE6A1F"/>
    <w:rsid w:val="00C126C4"/>
    <w:rsid w:val="00C44E9E"/>
    <w:rsid w:val="00C63EB5"/>
    <w:rsid w:val="00C87DA7"/>
    <w:rsid w:val="00C951ED"/>
    <w:rsid w:val="00CC01E0"/>
    <w:rsid w:val="00CD5FEE"/>
    <w:rsid w:val="00CE60D2"/>
    <w:rsid w:val="00CE7431"/>
    <w:rsid w:val="00D00CA8"/>
    <w:rsid w:val="00D0288A"/>
    <w:rsid w:val="00D3250E"/>
    <w:rsid w:val="00D72A5D"/>
    <w:rsid w:val="00DA71A3"/>
    <w:rsid w:val="00DC629B"/>
    <w:rsid w:val="00DE1C31"/>
    <w:rsid w:val="00E05BFF"/>
    <w:rsid w:val="00E262F1"/>
    <w:rsid w:val="00E3176A"/>
    <w:rsid w:val="00E36CE4"/>
    <w:rsid w:val="00E54754"/>
    <w:rsid w:val="00E56BD3"/>
    <w:rsid w:val="00E71D14"/>
    <w:rsid w:val="00EA77F0"/>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34630C0"/>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qFormat/>
    <w:rPr>
      <w:position w:val="6"/>
      <w:sz w:val="18"/>
    </w:rPr>
  </w:style>
  <w:style w:type="paragraph" w:styleId="FootnoteText">
    <w:name w:val="footnote text"/>
    <w:basedOn w:val="Normal"/>
    <w:link w:val="FootnoteTextChar"/>
    <w:qFormat/>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B9039E"/>
  </w:style>
  <w:style w:type="character" w:customStyle="1" w:styleId="FootnoteTextChar">
    <w:name w:val="Footnote Text Char"/>
    <w:link w:val="FootnoteText"/>
    <w:qFormat/>
    <w:rsid w:val="009001CD"/>
    <w:rPr>
      <w:rFonts w:ascii="Times New Roman" w:hAnsi="Times New Roman"/>
      <w:sz w:val="24"/>
      <w:lang w:val="es-ES_tradnl" w:eastAsia="en-US"/>
    </w:rPr>
  </w:style>
  <w:style w:type="paragraph" w:styleId="BalloonText">
    <w:name w:val="Balloon Text"/>
    <w:basedOn w:val="Normal"/>
    <w:link w:val="BalloonTextChar"/>
    <w:semiHidden/>
    <w:unhideWhenUsed/>
    <w:rsid w:val="001D333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D333B"/>
    <w:rPr>
      <w:rFonts w:ascii="Segoe UI" w:hAnsi="Segoe UI" w:cs="Segoe UI"/>
      <w:sz w:val="18"/>
      <w:szCs w:val="18"/>
      <w:lang w:val="es-ES_tradnl" w:eastAsia="en-US"/>
    </w:rPr>
  </w:style>
  <w:style w:type="character" w:customStyle="1" w:styleId="FooterChar">
    <w:name w:val="Footer Char"/>
    <w:basedOn w:val="DefaultParagraphFont"/>
    <w:link w:val="Footer"/>
    <w:rsid w:val="00C951ED"/>
    <w:rPr>
      <w:rFonts w:ascii="Times New Roman" w:hAnsi="Times New Roman"/>
      <w:caps/>
      <w:noProof/>
      <w:sz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15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R16-WRC19-C-0016!A16-A1!MSW-S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6579528F-7757-4852-A00F-DBA9F9C39E2A}">
  <ds:schemaRefs>
    <ds:schemaRef ds:uri="http://purl.org/dc/dcmitype/"/>
    <ds:schemaRef ds:uri="http://schemas.microsoft.com/office/2006/documentManagement/types"/>
    <ds:schemaRef ds:uri="996b2e75-67fd-4955-a3b0-5ab9934cb50b"/>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32a1a8c5-2265-4ebc-b7a0-2071e2c5c9bb"/>
    <ds:schemaRef ds:uri="http://schemas.microsoft.com/office/2006/metadata/properties"/>
  </ds:schemaRefs>
</ds:datastoreItem>
</file>

<file path=customXml/itemProps5.xml><?xml version="1.0" encoding="utf-8"?>
<ds:datastoreItem xmlns:ds="http://schemas.openxmlformats.org/officeDocument/2006/customXml" ds:itemID="{CB455ADA-B8B7-4797-B7C2-91CFC255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2623</Words>
  <Characters>13455</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R16-WRC19-C-0016!A16-A1!MSW-S</vt:lpstr>
    </vt:vector>
  </TitlesOfParts>
  <Manager>Secretaría General - Pool</Manager>
  <Company>Unión Internacional de Telecomunicaciones (UIT)</Company>
  <LinksUpToDate>false</LinksUpToDate>
  <CharactersWithSpaces>16046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R16-WRC19-C-0016!A16-A1!MSW-S</dc:title>
  <dc:subject>Conferencia Mundial de Radiocomunicaciones - 2019</dc:subject>
  <dc:creator>Documents Proposals Manager (DPM)</dc:creator>
  <cp:keywords>DPM_v2019.10.3.1_prod</cp:keywords>
  <dc:description/>
  <cp:lastModifiedBy>Spanish</cp:lastModifiedBy>
  <cp:revision>11</cp:revision>
  <cp:lastPrinted>2019-10-11T06:56:00Z</cp:lastPrinted>
  <dcterms:created xsi:type="dcterms:W3CDTF">2019-10-10T06:18:00Z</dcterms:created>
  <dcterms:modified xsi:type="dcterms:W3CDTF">2019-10-11T07:14:00Z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