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3A76B699" w14:textId="77777777" w:rsidTr="007B237F">
        <w:trPr>
          <w:cantSplit/>
        </w:trPr>
        <w:tc>
          <w:tcPr>
            <w:tcW w:w="6804" w:type="dxa"/>
          </w:tcPr>
          <w:p w14:paraId="14D807C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3EAE296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6CE42FA" wp14:editId="01EC261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BFA5F12" w14:textId="77777777" w:rsidTr="007B237F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747DA2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A8A054F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6E37607" w14:textId="77777777" w:rsidTr="007B237F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F1E184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096DE8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BF287AC" w14:textId="77777777" w:rsidTr="007B237F">
        <w:trPr>
          <w:cantSplit/>
          <w:trHeight w:val="23"/>
        </w:trPr>
        <w:tc>
          <w:tcPr>
            <w:tcW w:w="6804" w:type="dxa"/>
          </w:tcPr>
          <w:p w14:paraId="5F33989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597300C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16)(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7D41A5F" w14:textId="77777777" w:rsidTr="007B237F">
        <w:trPr>
          <w:cantSplit/>
          <w:trHeight w:val="23"/>
        </w:trPr>
        <w:tc>
          <w:tcPr>
            <w:tcW w:w="6804" w:type="dxa"/>
          </w:tcPr>
          <w:p w14:paraId="124BAB1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BEFC13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7FE8FE8" w14:textId="77777777" w:rsidTr="007B237F">
        <w:trPr>
          <w:cantSplit/>
          <w:trHeight w:val="23"/>
        </w:trPr>
        <w:tc>
          <w:tcPr>
            <w:tcW w:w="6804" w:type="dxa"/>
          </w:tcPr>
          <w:p w14:paraId="5F047BC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4A0CCC1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496802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BE3934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B315F15" w14:textId="77777777">
        <w:trPr>
          <w:cantSplit/>
        </w:trPr>
        <w:tc>
          <w:tcPr>
            <w:tcW w:w="10031" w:type="dxa"/>
            <w:gridSpan w:val="2"/>
          </w:tcPr>
          <w:p w14:paraId="2CC0600B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5343A6FD" w14:textId="77777777">
        <w:trPr>
          <w:cantSplit/>
        </w:trPr>
        <w:tc>
          <w:tcPr>
            <w:tcW w:w="10031" w:type="dxa"/>
            <w:gridSpan w:val="2"/>
          </w:tcPr>
          <w:p w14:paraId="6019A7B5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34AA3CB8" w14:textId="77777777">
        <w:trPr>
          <w:cantSplit/>
        </w:trPr>
        <w:tc>
          <w:tcPr>
            <w:tcW w:w="10031" w:type="dxa"/>
            <w:gridSpan w:val="2"/>
          </w:tcPr>
          <w:p w14:paraId="656A28C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4E1C299" w14:textId="77777777">
        <w:trPr>
          <w:cantSplit/>
        </w:trPr>
        <w:tc>
          <w:tcPr>
            <w:tcW w:w="10031" w:type="dxa"/>
            <w:gridSpan w:val="2"/>
          </w:tcPr>
          <w:p w14:paraId="01E83910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23F352BC" w14:textId="62DFFBCD" w:rsidR="008B60D0" w:rsidRDefault="00E15756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4112D8FE" w14:textId="7F6D76FD" w:rsidR="007B237F" w:rsidRDefault="008F5969" w:rsidP="00D139AA">
      <w:pPr>
        <w:pStyle w:val="Title4"/>
        <w:rPr>
          <w:ins w:id="7" w:author="TSB-WAHA" w:date="2019-10-09T16:07:00Z"/>
          <w:lang w:eastAsia="zh-CN"/>
        </w:rPr>
      </w:pPr>
      <w:r>
        <w:rPr>
          <w:rFonts w:hint="eastAsia"/>
          <w:lang w:eastAsia="zh-CN"/>
        </w:rPr>
        <w:t>第</w:t>
      </w:r>
      <w:r w:rsidR="007B237F">
        <w:rPr>
          <w:lang w:eastAsia="zh-CN"/>
        </w:rPr>
        <w:t>4</w:t>
      </w:r>
      <w:r>
        <w:rPr>
          <w:rFonts w:hint="eastAsia"/>
          <w:lang w:eastAsia="zh-CN"/>
        </w:rPr>
        <w:t>部分</w:t>
      </w:r>
      <w:r w:rsidR="007B237F">
        <w:rPr>
          <w:lang w:eastAsia="zh-CN"/>
        </w:rPr>
        <w:t xml:space="preserve"> –</w:t>
      </w:r>
      <w:r>
        <w:rPr>
          <w:lang w:eastAsia="zh-CN"/>
        </w:rPr>
        <w:t xml:space="preserve"> </w:t>
      </w:r>
      <w:r w:rsidR="007B237F">
        <w:rPr>
          <w:lang w:eastAsia="zh-CN"/>
        </w:rPr>
        <w:t>5 725-5 850 MHz</w:t>
      </w:r>
      <w:r>
        <w:rPr>
          <w:rFonts w:hint="eastAsia"/>
          <w:lang w:eastAsia="zh-CN"/>
        </w:rPr>
        <w:t>频段</w:t>
      </w:r>
    </w:p>
    <w:p w14:paraId="0B1B5DFF" w14:textId="40789B1E" w:rsidR="007B237F" w:rsidRDefault="008F5969" w:rsidP="007B237F">
      <w:pPr>
        <w:pStyle w:val="Headingb"/>
        <w:rPr>
          <w:ins w:id="8" w:author="TSB-WAHA" w:date="2019-10-09T16:07:00Z"/>
          <w:lang w:val="en-US" w:eastAsia="zh-CN"/>
        </w:rPr>
      </w:pPr>
      <w:r>
        <w:rPr>
          <w:rFonts w:hint="eastAsia"/>
          <w:lang w:val="en-US" w:eastAsia="zh-CN"/>
        </w:rPr>
        <w:t>引言</w:t>
      </w:r>
      <w:ins w:id="9" w:author="TSB-WAHA" w:date="2019-10-09T16:07:00Z">
        <w:r w:rsidR="007B237F">
          <w:rPr>
            <w:lang w:val="en-US" w:eastAsia="zh-CN"/>
          </w:rPr>
          <w:t xml:space="preserve"> </w:t>
        </w:r>
      </w:ins>
    </w:p>
    <w:p w14:paraId="33F1AB52" w14:textId="3D0AD934" w:rsidR="007B237F" w:rsidRDefault="007B237F" w:rsidP="004121A1">
      <w:pPr>
        <w:tabs>
          <w:tab w:val="left" w:pos="720"/>
        </w:tabs>
        <w:ind w:firstLineChars="200" w:firstLine="480"/>
        <w:rPr>
          <w:color w:val="000000"/>
          <w:lang w:val="en-AU" w:eastAsia="zh-CN"/>
        </w:rPr>
      </w:pPr>
      <w:r>
        <w:rPr>
          <w:rFonts w:eastAsia="Calibri"/>
          <w:szCs w:val="24"/>
          <w:lang w:eastAsia="zh-CN"/>
        </w:rPr>
        <w:t xml:space="preserve">5 725-5 850 </w:t>
      </w:r>
      <w:r w:rsidRPr="008F5969">
        <w:rPr>
          <w:rFonts w:cstheme="majorBidi"/>
          <w:szCs w:val="24"/>
          <w:lang w:val="en-US" w:eastAsia="zh-CN"/>
        </w:rPr>
        <w:t>MHz</w:t>
      </w:r>
      <w:r w:rsidR="008F5969" w:rsidRPr="008F5969">
        <w:rPr>
          <w:rFonts w:cstheme="majorBidi" w:hint="eastAsia"/>
          <w:szCs w:val="24"/>
          <w:lang w:val="en-US" w:eastAsia="zh-CN"/>
        </w:rPr>
        <w:t>频段或其中的一部分</w:t>
      </w:r>
      <w:r w:rsidR="008F5969">
        <w:rPr>
          <w:rFonts w:cstheme="majorBidi" w:hint="eastAsia"/>
          <w:szCs w:val="24"/>
          <w:lang w:val="en-US" w:eastAsia="zh-CN"/>
        </w:rPr>
        <w:t>划分给</w:t>
      </w:r>
      <w:r w:rsidR="000540AD">
        <w:rPr>
          <w:rFonts w:cstheme="majorBidi" w:hint="eastAsia"/>
          <w:szCs w:val="24"/>
          <w:lang w:val="en-US" w:eastAsia="zh-CN"/>
        </w:rPr>
        <w:t>了</w:t>
      </w:r>
      <w:r w:rsidR="008F5969">
        <w:rPr>
          <w:rFonts w:cstheme="majorBidi" w:hint="eastAsia"/>
          <w:szCs w:val="24"/>
          <w:lang w:val="en-US" w:eastAsia="zh-CN"/>
        </w:rPr>
        <w:t>各类业务：卫星固定业务（地对空）和作为主要业务的无线电定位业务</w:t>
      </w:r>
      <w:r w:rsidR="000540AD">
        <w:rPr>
          <w:rFonts w:cstheme="majorBidi" w:hint="eastAsia"/>
          <w:szCs w:val="24"/>
          <w:lang w:val="en-US" w:eastAsia="zh-CN"/>
        </w:rPr>
        <w:t>及</w:t>
      </w:r>
      <w:r w:rsidR="008F5969">
        <w:rPr>
          <w:rFonts w:cstheme="majorBidi" w:hint="eastAsia"/>
          <w:szCs w:val="24"/>
          <w:lang w:val="en-US" w:eastAsia="zh-CN"/>
        </w:rPr>
        <w:t>作为次要业务的业余和卫星业务（空对地）业务。</w:t>
      </w:r>
    </w:p>
    <w:p w14:paraId="59463EA8" w14:textId="73B04CC7" w:rsidR="007B237F" w:rsidRDefault="00985669" w:rsidP="004121A1">
      <w:pPr>
        <w:overflowPunct/>
        <w:autoSpaceDE/>
        <w:adjustRightInd/>
        <w:ind w:firstLineChars="200" w:firstLine="480"/>
        <w:rPr>
          <w:color w:val="000000"/>
          <w:lang w:val="en-AU" w:eastAsia="zh-CN"/>
        </w:rPr>
      </w:pPr>
      <w:r w:rsidRPr="00985669">
        <w:rPr>
          <w:rFonts w:hint="eastAsia"/>
          <w:color w:val="000000"/>
          <w:lang w:val="en-US" w:eastAsia="zh-CN"/>
        </w:rPr>
        <w:t>需要注意的是，现有</w:t>
      </w:r>
      <w:r w:rsidR="008F5969">
        <w:rPr>
          <w:rFonts w:hint="eastAsia"/>
          <w:color w:val="000000"/>
          <w:lang w:val="en-US" w:eastAsia="zh-CN"/>
        </w:rPr>
        <w:t>动态频率选择（</w:t>
      </w:r>
      <w:r w:rsidRPr="00985669">
        <w:rPr>
          <w:rFonts w:hint="eastAsia"/>
          <w:color w:val="000000"/>
          <w:lang w:val="en-US" w:eastAsia="zh-CN"/>
        </w:rPr>
        <w:t>DFS</w:t>
      </w:r>
      <w:r w:rsidR="008F5969">
        <w:rPr>
          <w:rFonts w:hint="eastAsia"/>
          <w:color w:val="000000"/>
          <w:lang w:val="en-US" w:eastAsia="zh-CN"/>
        </w:rPr>
        <w:t>）</w:t>
      </w:r>
      <w:r w:rsidRPr="00985669">
        <w:rPr>
          <w:rFonts w:hint="eastAsia"/>
          <w:color w:val="000000"/>
          <w:lang w:val="en-US" w:eastAsia="zh-CN"/>
        </w:rPr>
        <w:t>技术</w:t>
      </w:r>
      <w:r w:rsidR="008F5969">
        <w:rPr>
          <w:rFonts w:hint="eastAsia"/>
          <w:color w:val="000000"/>
          <w:lang w:val="en-US" w:eastAsia="zh-CN"/>
        </w:rPr>
        <w:t>并非旨在</w:t>
      </w:r>
      <w:r w:rsidRPr="00985669">
        <w:rPr>
          <w:rFonts w:hint="eastAsia"/>
          <w:color w:val="000000"/>
          <w:lang w:val="en-US" w:eastAsia="zh-CN"/>
        </w:rPr>
        <w:t>保护一些国家工作于</w:t>
      </w:r>
      <w:r w:rsidRPr="00985669">
        <w:rPr>
          <w:color w:val="000000"/>
          <w:lang w:val="en-US" w:eastAsia="zh-CN"/>
        </w:rPr>
        <w:t>5 725-5 850 MHz</w:t>
      </w:r>
      <w:r w:rsidRPr="00985669">
        <w:rPr>
          <w:rFonts w:hint="eastAsia"/>
          <w:color w:val="000000"/>
          <w:lang w:val="en-US" w:eastAsia="zh-CN"/>
        </w:rPr>
        <w:t>频段</w:t>
      </w:r>
      <w:r w:rsidR="008F5969">
        <w:rPr>
          <w:rFonts w:hint="eastAsia"/>
          <w:color w:val="000000"/>
          <w:lang w:val="en-US" w:eastAsia="zh-CN"/>
        </w:rPr>
        <w:t>快速</w:t>
      </w:r>
      <w:r w:rsidRPr="00985669">
        <w:rPr>
          <w:rFonts w:hint="eastAsia"/>
          <w:color w:val="000000"/>
          <w:lang w:val="en-US" w:eastAsia="zh-CN"/>
        </w:rPr>
        <w:t>跳频雷达模式。</w:t>
      </w:r>
      <w:r w:rsidR="00FC1A66">
        <w:rPr>
          <w:rFonts w:hint="eastAsia"/>
          <w:color w:val="000000"/>
          <w:lang w:val="en-US" w:eastAsia="zh-CN"/>
        </w:rPr>
        <w:t>目前</w:t>
      </w:r>
      <w:r w:rsidRPr="00985669">
        <w:rPr>
          <w:rFonts w:hint="eastAsia"/>
          <w:color w:val="000000"/>
          <w:lang w:val="en-US" w:eastAsia="zh-CN"/>
        </w:rPr>
        <w:t>也没有能够对</w:t>
      </w:r>
      <w:proofErr w:type="gramStart"/>
      <w:r w:rsidRPr="00985669">
        <w:rPr>
          <w:rFonts w:hint="eastAsia"/>
          <w:color w:val="000000"/>
          <w:lang w:val="en-US" w:eastAsia="zh-CN"/>
        </w:rPr>
        <w:t>这些新跳频</w:t>
      </w:r>
      <w:proofErr w:type="gramEnd"/>
      <w:r w:rsidRPr="00985669">
        <w:rPr>
          <w:rFonts w:hint="eastAsia"/>
          <w:color w:val="000000"/>
          <w:lang w:val="en-US" w:eastAsia="zh-CN"/>
        </w:rPr>
        <w:t>雷达</w:t>
      </w:r>
      <w:r w:rsidR="008F5969">
        <w:rPr>
          <w:rFonts w:hint="eastAsia"/>
          <w:color w:val="000000"/>
          <w:lang w:val="en-US" w:eastAsia="zh-CN"/>
        </w:rPr>
        <w:t>操作</w:t>
      </w:r>
      <w:r w:rsidRPr="00985669">
        <w:rPr>
          <w:rFonts w:hint="eastAsia"/>
          <w:color w:val="000000"/>
          <w:lang w:val="en-US" w:eastAsia="zh-CN"/>
        </w:rPr>
        <w:t>模式提供保护的</w:t>
      </w:r>
      <w:r w:rsidR="008F5969">
        <w:rPr>
          <w:rFonts w:hint="eastAsia"/>
          <w:color w:val="000000"/>
          <w:lang w:val="en-US" w:eastAsia="zh-CN"/>
        </w:rPr>
        <w:t>，任何更多</w:t>
      </w:r>
      <w:r w:rsidRPr="00985669">
        <w:rPr>
          <w:rFonts w:hint="eastAsia"/>
          <w:color w:val="000000"/>
          <w:lang w:val="en-US" w:eastAsia="zh-CN"/>
        </w:rPr>
        <w:t>缓解技术</w:t>
      </w:r>
      <w:r w:rsidR="008F5969">
        <w:rPr>
          <w:rFonts w:hint="eastAsia"/>
          <w:color w:val="000000"/>
          <w:lang w:val="en-US" w:eastAsia="zh-CN"/>
        </w:rPr>
        <w:t>的新要素</w:t>
      </w:r>
      <w:r w:rsidRPr="00985669">
        <w:rPr>
          <w:rFonts w:hint="eastAsia"/>
          <w:color w:val="000000"/>
          <w:lang w:val="en-US" w:eastAsia="zh-CN"/>
        </w:rPr>
        <w:t>出现。</w:t>
      </w:r>
    </w:p>
    <w:p w14:paraId="76DE9303" w14:textId="3842B337" w:rsidR="007B237F" w:rsidRDefault="008F5969" w:rsidP="004121A1">
      <w:pPr>
        <w:overflowPunct/>
        <w:autoSpaceDE/>
        <w:adjustRightInd/>
        <w:ind w:firstLineChars="200" w:firstLine="480"/>
        <w:rPr>
          <w:color w:val="000000"/>
          <w:lang w:val="en-AU" w:eastAsia="zh-CN"/>
        </w:rPr>
      </w:pPr>
      <w:r>
        <w:rPr>
          <w:rFonts w:hint="eastAsia"/>
          <w:color w:val="000000"/>
          <w:lang w:val="en-AU" w:eastAsia="zh-CN"/>
        </w:rPr>
        <w:t>此外，</w:t>
      </w:r>
      <w:r w:rsidRPr="008F5969">
        <w:rPr>
          <w:rFonts w:hint="eastAsia"/>
          <w:color w:val="000000"/>
          <w:lang w:val="en-AU" w:eastAsia="zh-CN"/>
        </w:rPr>
        <w:t>道路运输和交通信息化（</w:t>
      </w:r>
      <w:r w:rsidRPr="008F5969">
        <w:rPr>
          <w:rFonts w:hint="eastAsia"/>
          <w:color w:val="000000"/>
          <w:lang w:val="en-AU" w:eastAsia="zh-CN"/>
        </w:rPr>
        <w:t>RTTT</w:t>
      </w:r>
      <w:r w:rsidRPr="008F5969">
        <w:rPr>
          <w:rFonts w:hint="eastAsia"/>
          <w:color w:val="000000"/>
          <w:lang w:val="en-AU" w:eastAsia="zh-CN"/>
        </w:rPr>
        <w:t>）</w:t>
      </w:r>
      <w:r>
        <w:rPr>
          <w:rFonts w:hint="eastAsia"/>
          <w:color w:val="000000"/>
          <w:lang w:val="en-AU" w:eastAsia="zh-CN"/>
        </w:rPr>
        <w:t>等一批系统</w:t>
      </w:r>
      <w:r>
        <w:rPr>
          <w:rFonts w:hint="eastAsia"/>
          <w:color w:val="000000"/>
          <w:lang w:val="en-AU" w:eastAsia="zh-CN"/>
        </w:rPr>
        <w:t>/</w:t>
      </w:r>
      <w:r>
        <w:rPr>
          <w:rFonts w:hint="eastAsia"/>
          <w:color w:val="000000"/>
          <w:lang w:val="en-AU" w:eastAsia="zh-CN"/>
        </w:rPr>
        <w:t>应用</w:t>
      </w:r>
      <w:r w:rsidR="00674EFC">
        <w:rPr>
          <w:rFonts w:hint="eastAsia"/>
          <w:color w:val="000000"/>
          <w:lang w:val="en-AU" w:eastAsia="zh-CN"/>
        </w:rPr>
        <w:t>已开始在若干</w:t>
      </w:r>
      <w:r w:rsidR="007B237F">
        <w:rPr>
          <w:color w:val="000000"/>
          <w:lang w:val="en-AU" w:eastAsia="zh-CN"/>
        </w:rPr>
        <w:t>CEPT</w:t>
      </w:r>
      <w:r w:rsidR="00674EFC">
        <w:rPr>
          <w:rFonts w:hint="eastAsia"/>
          <w:color w:val="000000"/>
          <w:lang w:val="en-AU" w:eastAsia="zh-CN"/>
        </w:rPr>
        <w:t>国家应用。</w:t>
      </w:r>
      <w:r w:rsidR="007B237F">
        <w:rPr>
          <w:color w:val="000000"/>
          <w:lang w:val="en-AU" w:eastAsia="zh-CN"/>
        </w:rPr>
        <w:t>CEPT</w:t>
      </w:r>
      <w:r w:rsidR="00674EFC">
        <w:rPr>
          <w:rFonts w:hint="eastAsia"/>
          <w:color w:val="000000"/>
          <w:lang w:val="en-AU" w:eastAsia="zh-CN"/>
        </w:rPr>
        <w:t>开展的研究显示，为确保</w:t>
      </w:r>
      <w:r w:rsidR="00674EFC">
        <w:rPr>
          <w:color w:val="000000"/>
          <w:lang w:val="en-AU" w:eastAsia="zh-CN"/>
        </w:rPr>
        <w:t xml:space="preserve">RTTT </w:t>
      </w:r>
      <w:r w:rsidR="00674EFC">
        <w:rPr>
          <w:rFonts w:hint="eastAsia"/>
          <w:color w:val="000000"/>
          <w:lang w:val="en-AU" w:eastAsia="zh-CN"/>
        </w:rPr>
        <w:t>的正常操作需要可变的间隔距离。</w:t>
      </w:r>
      <w:r w:rsidR="00985669" w:rsidRPr="00FC1A66">
        <w:rPr>
          <w:rFonts w:hint="eastAsia"/>
          <w:color w:val="000000"/>
          <w:lang w:val="en-AU" w:eastAsia="zh-CN"/>
        </w:rPr>
        <w:t>如果</w:t>
      </w:r>
      <w:r w:rsidR="00985669" w:rsidRPr="00FC1A66">
        <w:rPr>
          <w:rFonts w:hint="eastAsia"/>
          <w:color w:val="000000"/>
          <w:lang w:val="en-AU" w:eastAsia="zh-CN"/>
        </w:rPr>
        <w:t>WRC-19</w:t>
      </w:r>
      <w:r w:rsidR="00985669" w:rsidRPr="00FC1A66">
        <w:rPr>
          <w:rFonts w:hint="eastAsia"/>
          <w:color w:val="000000"/>
          <w:lang w:val="en-AU" w:eastAsia="zh-CN"/>
        </w:rPr>
        <w:t>大会决定将</w:t>
      </w:r>
      <w:r w:rsidR="00985669" w:rsidRPr="00FC1A66">
        <w:rPr>
          <w:color w:val="000000"/>
          <w:lang w:val="en-AU" w:eastAsia="zh-CN"/>
        </w:rPr>
        <w:t>5 725-5 850 MHz</w:t>
      </w:r>
      <w:r w:rsidR="00985669" w:rsidRPr="00FC1A66">
        <w:rPr>
          <w:rFonts w:hint="eastAsia"/>
          <w:color w:val="000000"/>
          <w:lang w:val="en-AU" w:eastAsia="zh-CN"/>
        </w:rPr>
        <w:t>频段划分给移动业务以满足</w:t>
      </w:r>
      <w:r w:rsidR="00985669" w:rsidRPr="00FC1A66">
        <w:rPr>
          <w:color w:val="000000"/>
          <w:lang w:val="en-AU" w:eastAsia="zh-CN"/>
        </w:rPr>
        <w:t>WAS/RLAN</w:t>
      </w:r>
      <w:r w:rsidR="00985669" w:rsidRPr="00FC1A66">
        <w:rPr>
          <w:rFonts w:hint="eastAsia"/>
          <w:color w:val="000000"/>
          <w:lang w:val="en-AU" w:eastAsia="zh-CN"/>
        </w:rPr>
        <w:t>的使用，可能需对这些国家的</w:t>
      </w:r>
      <w:r w:rsidR="00985669" w:rsidRPr="00FC1A66">
        <w:rPr>
          <w:color w:val="000000"/>
          <w:lang w:val="en-AU" w:eastAsia="zh-CN"/>
        </w:rPr>
        <w:t>WAS/RLAN</w:t>
      </w:r>
      <w:r w:rsidR="00674EFC" w:rsidRPr="00FC1A66">
        <w:rPr>
          <w:rFonts w:hint="eastAsia"/>
          <w:color w:val="000000"/>
          <w:lang w:val="en-AU" w:eastAsia="zh-CN"/>
        </w:rPr>
        <w:t>使用</w:t>
      </w:r>
      <w:r w:rsidR="00985669" w:rsidRPr="00FC1A66">
        <w:rPr>
          <w:rFonts w:hint="eastAsia"/>
          <w:color w:val="000000"/>
          <w:lang w:val="en-AU" w:eastAsia="zh-CN"/>
        </w:rPr>
        <w:t>适</w:t>
      </w:r>
      <w:r w:rsidR="00674EFC" w:rsidRPr="00FC1A66">
        <w:rPr>
          <w:rFonts w:hint="eastAsia"/>
          <w:color w:val="000000"/>
          <w:lang w:val="en-AU" w:eastAsia="zh-CN"/>
        </w:rPr>
        <w:t>当</w:t>
      </w:r>
      <w:r w:rsidR="00985669" w:rsidRPr="00FC1A66">
        <w:rPr>
          <w:rFonts w:hint="eastAsia"/>
          <w:color w:val="000000"/>
          <w:lang w:val="en-AU" w:eastAsia="zh-CN"/>
        </w:rPr>
        <w:t>的缓解措施，以实现</w:t>
      </w:r>
      <w:r w:rsidR="00985669" w:rsidRPr="00FC1A66">
        <w:rPr>
          <w:color w:val="000000"/>
          <w:lang w:val="en-AU" w:eastAsia="zh-CN"/>
        </w:rPr>
        <w:t>WAS/RLAN</w:t>
      </w:r>
      <w:r w:rsidR="00985669" w:rsidRPr="00FC1A66">
        <w:rPr>
          <w:rFonts w:hint="eastAsia"/>
          <w:color w:val="000000"/>
          <w:lang w:val="en-AU" w:eastAsia="zh-CN"/>
        </w:rPr>
        <w:t>与</w:t>
      </w:r>
      <w:r w:rsidR="00674EFC" w:rsidRPr="00FC1A66">
        <w:rPr>
          <w:rFonts w:hint="eastAsia"/>
          <w:color w:val="000000"/>
          <w:lang w:val="en-AU" w:eastAsia="zh-CN"/>
        </w:rPr>
        <w:t>部分</w:t>
      </w:r>
      <w:r w:rsidR="00985669" w:rsidRPr="00FC1A66">
        <w:rPr>
          <w:rFonts w:hint="eastAsia"/>
          <w:color w:val="000000"/>
          <w:lang w:val="en-AU" w:eastAsia="zh-CN"/>
        </w:rPr>
        <w:t>上述系统</w:t>
      </w:r>
      <w:r w:rsidR="00985669" w:rsidRPr="00FC1A66">
        <w:rPr>
          <w:rFonts w:hint="eastAsia"/>
          <w:color w:val="000000"/>
          <w:lang w:val="en-AU" w:eastAsia="zh-CN"/>
        </w:rPr>
        <w:t>/</w:t>
      </w:r>
      <w:r w:rsidR="00985669" w:rsidRPr="00FC1A66">
        <w:rPr>
          <w:rFonts w:hint="eastAsia"/>
          <w:color w:val="000000"/>
          <w:lang w:val="en-AU" w:eastAsia="zh-CN"/>
        </w:rPr>
        <w:t>应用的共存。</w:t>
      </w:r>
      <w:r w:rsidR="00674EFC" w:rsidRPr="00FC1A66">
        <w:rPr>
          <w:rFonts w:hint="eastAsia"/>
          <w:color w:val="000000"/>
          <w:lang w:val="en-AU" w:eastAsia="zh-CN"/>
        </w:rPr>
        <w:t>有必要继续开展工作，对实施拟议缓解技术所需的实施方式、效率和参数</w:t>
      </w:r>
      <w:r w:rsidR="00FC1A66" w:rsidRPr="00FC1A66">
        <w:rPr>
          <w:rFonts w:hint="eastAsia"/>
          <w:color w:val="000000"/>
          <w:lang w:val="en-AU" w:eastAsia="zh-CN"/>
        </w:rPr>
        <w:t>以及</w:t>
      </w:r>
      <w:r w:rsidR="00FC1A66">
        <w:rPr>
          <w:rFonts w:hint="eastAsia"/>
          <w:color w:val="000000"/>
          <w:lang w:val="en-AU" w:eastAsia="zh-CN"/>
        </w:rPr>
        <w:t>给这</w:t>
      </w:r>
      <w:r w:rsidR="00FC1A66" w:rsidRPr="00FC1A66">
        <w:rPr>
          <w:rFonts w:hint="eastAsia"/>
          <w:color w:val="000000"/>
          <w:lang w:val="en-AU" w:eastAsia="zh-CN"/>
        </w:rPr>
        <w:t>两种技术</w:t>
      </w:r>
      <w:r w:rsidR="00FC1A66">
        <w:rPr>
          <w:rFonts w:hint="eastAsia"/>
          <w:color w:val="000000"/>
          <w:lang w:val="en-AU" w:eastAsia="zh-CN"/>
        </w:rPr>
        <w:t>造成</w:t>
      </w:r>
      <w:r w:rsidR="00FC1A66" w:rsidRPr="00FC1A66">
        <w:rPr>
          <w:rFonts w:hint="eastAsia"/>
          <w:color w:val="000000"/>
          <w:lang w:val="en-AU" w:eastAsia="zh-CN"/>
        </w:rPr>
        <w:t>的影响做出评估。</w:t>
      </w:r>
    </w:p>
    <w:p w14:paraId="53BACE14" w14:textId="64CA0F36" w:rsidR="007B237F" w:rsidRPr="00FC1A66" w:rsidRDefault="007B237F" w:rsidP="004121A1">
      <w:pPr>
        <w:ind w:firstLineChars="200" w:firstLine="480"/>
        <w:rPr>
          <w:ins w:id="10" w:author="TSB-WAHA" w:date="2019-10-09T16:07:00Z"/>
          <w:bCs/>
          <w:lang w:val="en-US" w:eastAsia="zh-CN"/>
        </w:rPr>
      </w:pPr>
      <w:r>
        <w:rPr>
          <w:lang w:val="en-US" w:eastAsia="zh-CN"/>
        </w:rPr>
        <w:t>CEPT</w:t>
      </w:r>
      <w:r w:rsidR="00FC1A66">
        <w:rPr>
          <w:rFonts w:hint="eastAsia"/>
          <w:lang w:val="en-US" w:eastAsia="zh-CN"/>
        </w:rPr>
        <w:t>支持不修改此频段，但支持废止第</w:t>
      </w:r>
      <w:r>
        <w:rPr>
          <w:b/>
          <w:lang w:val="en-US" w:eastAsia="zh-CN"/>
        </w:rPr>
        <w:t>239</w:t>
      </w:r>
      <w:r w:rsidR="00FC1A66" w:rsidRPr="00FC1A66">
        <w:rPr>
          <w:rFonts w:hint="eastAsia"/>
          <w:bCs/>
          <w:lang w:val="en-US" w:eastAsia="zh-CN"/>
        </w:rPr>
        <w:t>号决议</w:t>
      </w:r>
      <w:r w:rsidR="00FC1A66">
        <w:rPr>
          <w:rFonts w:hint="eastAsia"/>
          <w:b/>
          <w:lang w:val="en-US" w:eastAsia="zh-CN"/>
        </w:rPr>
        <w:t>（</w:t>
      </w:r>
      <w:r>
        <w:rPr>
          <w:b/>
          <w:lang w:val="en-US" w:eastAsia="zh-CN"/>
        </w:rPr>
        <w:t>WRC-15</w:t>
      </w:r>
      <w:r w:rsidR="00FC1A66">
        <w:rPr>
          <w:rFonts w:hint="eastAsia"/>
          <w:b/>
          <w:lang w:val="en-US" w:eastAsia="zh-CN"/>
        </w:rPr>
        <w:t>，修订版）</w:t>
      </w:r>
      <w:r w:rsidR="00FC1A66" w:rsidRPr="00FC1A66">
        <w:rPr>
          <w:rFonts w:hint="eastAsia"/>
          <w:bCs/>
          <w:lang w:val="en-US" w:eastAsia="zh-CN"/>
        </w:rPr>
        <w:t>。</w:t>
      </w:r>
    </w:p>
    <w:p w14:paraId="45CBC116" w14:textId="7D5FB7DA" w:rsidR="007B237F" w:rsidRPr="00331A64" w:rsidRDefault="00FC1A66" w:rsidP="00D139AA">
      <w:pPr>
        <w:pStyle w:val="Headingb"/>
        <w:rPr>
          <w:lang w:eastAsia="zh-CN"/>
        </w:rPr>
      </w:pPr>
      <w:r w:rsidRPr="00D139AA">
        <w:rPr>
          <w:rFonts w:hint="eastAsia"/>
          <w:lang w:val="en-US" w:eastAsia="zh-CN"/>
        </w:rPr>
        <w:t>提案</w:t>
      </w:r>
    </w:p>
    <w:p w14:paraId="17AFABB7" w14:textId="144AD59F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495B3DFB" w14:textId="77777777" w:rsidR="00F56974" w:rsidRDefault="00E15756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C65B05B" w14:textId="77777777" w:rsidR="00F56974" w:rsidRDefault="00E15756" w:rsidP="00F56974">
      <w:pPr>
        <w:pStyle w:val="Arttitle"/>
        <w:rPr>
          <w:lang w:eastAsia="zh-CN"/>
        </w:rPr>
      </w:pPr>
      <w:bookmarkStart w:id="11" w:name="_Toc329768663"/>
      <w:bookmarkStart w:id="12" w:name="_Toc454286538"/>
      <w:r>
        <w:rPr>
          <w:rFonts w:hint="eastAsia"/>
          <w:lang w:eastAsia="zh-CN"/>
        </w:rPr>
        <w:t>频率划分</w:t>
      </w:r>
      <w:bookmarkEnd w:id="11"/>
      <w:bookmarkEnd w:id="12"/>
    </w:p>
    <w:p w14:paraId="742B7BA8" w14:textId="77777777" w:rsidR="00F56974" w:rsidRDefault="00E15756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333CBC0" w14:textId="77777777" w:rsidR="008C008D" w:rsidRDefault="00E15756">
      <w:pPr>
        <w:pStyle w:val="Proposal"/>
      </w:pPr>
      <w:r>
        <w:rPr>
          <w:u w:val="single"/>
        </w:rPr>
        <w:t>NOC</w:t>
      </w:r>
      <w:r>
        <w:tab/>
        <w:t>EUR/16A16A4/1</w:t>
      </w:r>
      <w:r>
        <w:rPr>
          <w:vanish/>
          <w:color w:val="7F7F7F" w:themeColor="text1" w:themeTint="80"/>
          <w:vertAlign w:val="superscript"/>
        </w:rPr>
        <w:t>#49958</w:t>
      </w:r>
    </w:p>
    <w:p w14:paraId="351C57FF" w14:textId="77777777" w:rsidR="00C3020F" w:rsidRPr="00607AE3" w:rsidRDefault="00E15756" w:rsidP="00C3020F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C3020F" w:rsidRPr="00607AE3" w14:paraId="1864E60F" w14:textId="77777777" w:rsidTr="00211A5F">
        <w:trPr>
          <w:cantSplit/>
          <w:jc w:val="center"/>
        </w:trPr>
        <w:tc>
          <w:tcPr>
            <w:tcW w:w="9354" w:type="dxa"/>
            <w:gridSpan w:val="3"/>
          </w:tcPr>
          <w:p w14:paraId="1B68A3E9" w14:textId="77777777" w:rsidR="00C3020F" w:rsidRPr="00607AE3" w:rsidRDefault="00E15756" w:rsidP="00211A5F">
            <w:pPr>
              <w:pStyle w:val="Tablehead"/>
            </w:pPr>
            <w:proofErr w:type="spellStart"/>
            <w:r w:rsidRPr="00607AE3">
              <w:rPr>
                <w:rFonts w:ascii="SimSun" w:hAnsi="SimSun" w:cs="SimSun" w:hint="eastAsia"/>
              </w:rPr>
              <w:t>划分给以下业务</w:t>
            </w:r>
            <w:proofErr w:type="spellEnd"/>
          </w:p>
        </w:tc>
      </w:tr>
      <w:tr w:rsidR="00C3020F" w:rsidRPr="00607AE3" w14:paraId="11C6C746" w14:textId="77777777" w:rsidTr="00211A5F">
        <w:trPr>
          <w:cantSplit/>
          <w:jc w:val="center"/>
        </w:trPr>
        <w:tc>
          <w:tcPr>
            <w:tcW w:w="3118" w:type="dxa"/>
          </w:tcPr>
          <w:p w14:paraId="71DA7AB4" w14:textId="77777777" w:rsidR="00C3020F" w:rsidRPr="00607AE3" w:rsidRDefault="00E15756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65A24080" w14:textId="77777777" w:rsidR="00C3020F" w:rsidRPr="00607AE3" w:rsidRDefault="00E15756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1C916B1C" w14:textId="77777777" w:rsidR="00C3020F" w:rsidRPr="00607AE3" w:rsidRDefault="00E15756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C3020F" w:rsidRPr="00607AE3" w14:paraId="0CAB3583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11D78174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5 725-5 830</w:t>
            </w:r>
          </w:p>
          <w:p w14:paraId="138DFB63" w14:textId="77777777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proofErr w:type="gramStart"/>
            <w:r w:rsidRPr="00607AE3">
              <w:rPr>
                <w:rStyle w:val="capS5"/>
              </w:rPr>
              <w:t>卫星固定</w:t>
            </w:r>
            <w:proofErr w:type="gramEnd"/>
            <w:r w:rsidRPr="00607AE3">
              <w:rPr>
                <w:lang w:eastAsia="zh-CN"/>
              </w:rPr>
              <w:br/>
              <w:t xml:space="preserve"> 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48F1B9F0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7C771622" w14:textId="77777777" w:rsidR="00C3020F" w:rsidRPr="00607AE3" w:rsidRDefault="00E15756" w:rsidP="00211A5F">
            <w:pPr>
              <w:pStyle w:val="TableTextS5"/>
              <w:spacing w:before="20" w:after="20"/>
            </w:pPr>
            <w:proofErr w:type="spellStart"/>
            <w:r w:rsidRPr="00607AE3">
              <w:rPr>
                <w:rFonts w:ascii="SimSun" w:hAnsi="SimSun" w:cs="SimSun" w:hint="eastAsia"/>
              </w:rPr>
              <w:t>业余</w:t>
            </w:r>
            <w:proofErr w:type="spellEnd"/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7F991068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Tablefreq"/>
              </w:rPr>
            </w:pPr>
            <w:r w:rsidRPr="00607AE3">
              <w:rPr>
                <w:rStyle w:val="Tablefreq"/>
              </w:rPr>
              <w:t>5 725-5 830</w:t>
            </w:r>
          </w:p>
          <w:p w14:paraId="2E1761F0" w14:textId="6F03FCF5" w:rsidR="00C3020F" w:rsidRPr="00607AE3" w:rsidRDefault="00E15756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tab/>
            </w:r>
            <w:r w:rsidRPr="00607AE3">
              <w:rPr>
                <w:rStyle w:val="capS5"/>
              </w:rPr>
              <w:t>无线电定位</w:t>
            </w:r>
          </w:p>
          <w:p w14:paraId="52150D47" w14:textId="070C2730" w:rsidR="00C3020F" w:rsidRPr="00607AE3" w:rsidRDefault="00E15756" w:rsidP="00211A5F">
            <w:pPr>
              <w:pStyle w:val="TableTextS5"/>
              <w:spacing w:before="20" w:after="20"/>
            </w:pPr>
            <w:r w:rsidRPr="00607AE3">
              <w:tab/>
            </w:r>
            <w:proofErr w:type="spellStart"/>
            <w:r w:rsidRPr="00607AE3">
              <w:rPr>
                <w:rFonts w:ascii="SimSun" w:hAnsi="SimSun" w:cs="SimSun" w:hint="eastAsia"/>
              </w:rPr>
              <w:t>业余</w:t>
            </w:r>
            <w:proofErr w:type="spellEnd"/>
          </w:p>
        </w:tc>
      </w:tr>
      <w:tr w:rsidR="00C3020F" w:rsidRPr="00607AE3" w14:paraId="464129B9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1F309877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2655D7B6" w14:textId="78480A5E" w:rsidR="00C3020F" w:rsidRPr="00607AE3" w:rsidRDefault="00E15756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</w: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</w:tr>
      <w:tr w:rsidR="00C3020F" w:rsidRPr="00607AE3" w14:paraId="04B110EB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4CEA786C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5A1A9562" w14:textId="77777777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proofErr w:type="gramStart"/>
            <w:r w:rsidRPr="00607AE3">
              <w:rPr>
                <w:rStyle w:val="capS5"/>
              </w:rPr>
              <w:t>卫星固定</w:t>
            </w:r>
            <w:proofErr w:type="gramEnd"/>
            <w:r w:rsidRPr="00607AE3">
              <w:rPr>
                <w:lang w:eastAsia="zh-CN"/>
              </w:rPr>
              <w:br/>
              <w:t xml:space="preserve">  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48E1BBC0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16EC84DA" w14:textId="77777777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0AB15958" w14:textId="77777777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50BD36A5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05E64232" w14:textId="7EC29F3F" w:rsidR="00C3020F" w:rsidRPr="00607AE3" w:rsidRDefault="00E15756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6D861B01" w14:textId="0B6431B2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4CC6E0F6" w14:textId="1DD32C3E" w:rsidR="00C3020F" w:rsidRPr="00607AE3" w:rsidRDefault="00E15756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</w:tr>
      <w:tr w:rsidR="00C3020F" w:rsidRPr="00607AE3" w14:paraId="4F68C69A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17E2A8CB" w14:textId="77777777" w:rsidR="00C3020F" w:rsidRPr="00607AE3" w:rsidRDefault="00E15756" w:rsidP="00211A5F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6D7227AB" w14:textId="4955114D" w:rsidR="00C3020F" w:rsidRPr="00607AE3" w:rsidRDefault="00E15756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</w: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</w:tr>
    </w:tbl>
    <w:p w14:paraId="0197E8FA" w14:textId="77777777" w:rsidR="008C008D" w:rsidRDefault="008C008D"/>
    <w:p w14:paraId="78E888B8" w14:textId="5F859B73" w:rsidR="00FC1A66" w:rsidRDefault="00E1575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C1A66">
        <w:rPr>
          <w:rFonts w:hint="eastAsia"/>
          <w:color w:val="000000"/>
          <w:lang w:val="en-US" w:eastAsia="zh-CN"/>
        </w:rPr>
        <w:t>在一些国家</w:t>
      </w:r>
      <w:r w:rsidR="00FC1A66" w:rsidRPr="00985669">
        <w:rPr>
          <w:rFonts w:hint="eastAsia"/>
          <w:color w:val="000000"/>
          <w:lang w:val="en-US" w:eastAsia="zh-CN"/>
        </w:rPr>
        <w:t>也没有能够对</w:t>
      </w:r>
      <w:proofErr w:type="gramStart"/>
      <w:r w:rsidR="00FC1A66" w:rsidRPr="00985669">
        <w:rPr>
          <w:rFonts w:hint="eastAsia"/>
          <w:color w:val="000000"/>
          <w:lang w:val="en-US" w:eastAsia="zh-CN"/>
        </w:rPr>
        <w:t>这些新跳频</w:t>
      </w:r>
      <w:proofErr w:type="gramEnd"/>
      <w:r w:rsidR="00FC1A66" w:rsidRPr="00985669">
        <w:rPr>
          <w:rFonts w:hint="eastAsia"/>
          <w:color w:val="000000"/>
          <w:lang w:val="en-US" w:eastAsia="zh-CN"/>
        </w:rPr>
        <w:t>雷达</w:t>
      </w:r>
      <w:r w:rsidR="00FC1A66">
        <w:rPr>
          <w:rFonts w:hint="eastAsia"/>
          <w:color w:val="000000"/>
          <w:lang w:val="en-US" w:eastAsia="zh-CN"/>
        </w:rPr>
        <w:t>操作</w:t>
      </w:r>
      <w:r w:rsidR="00FC1A66" w:rsidRPr="00985669">
        <w:rPr>
          <w:rFonts w:hint="eastAsia"/>
          <w:color w:val="000000"/>
          <w:lang w:val="en-US" w:eastAsia="zh-CN"/>
        </w:rPr>
        <w:t>模式提供保护的</w:t>
      </w:r>
      <w:r w:rsidR="00FC1A66">
        <w:rPr>
          <w:rFonts w:hint="eastAsia"/>
          <w:color w:val="000000"/>
          <w:lang w:val="en-US" w:eastAsia="zh-CN"/>
        </w:rPr>
        <w:t>，任何更多</w:t>
      </w:r>
      <w:r w:rsidR="00FC1A66" w:rsidRPr="00985669">
        <w:rPr>
          <w:rFonts w:hint="eastAsia"/>
          <w:color w:val="000000"/>
          <w:lang w:val="en-US" w:eastAsia="zh-CN"/>
        </w:rPr>
        <w:t>缓解技术</w:t>
      </w:r>
      <w:r w:rsidR="00FC1A66">
        <w:rPr>
          <w:rFonts w:hint="eastAsia"/>
          <w:color w:val="000000"/>
          <w:lang w:val="en-US" w:eastAsia="zh-CN"/>
        </w:rPr>
        <w:t>的新要素</w:t>
      </w:r>
      <w:r w:rsidR="00FC1A66" w:rsidRPr="00985669">
        <w:rPr>
          <w:rFonts w:hint="eastAsia"/>
          <w:color w:val="000000"/>
          <w:lang w:val="en-US" w:eastAsia="zh-CN"/>
        </w:rPr>
        <w:t>出现。</w:t>
      </w:r>
      <w:r w:rsidR="00FC1A66" w:rsidRPr="008F5969">
        <w:rPr>
          <w:rFonts w:hint="eastAsia"/>
          <w:color w:val="000000"/>
          <w:lang w:val="en-AU" w:eastAsia="zh-CN"/>
        </w:rPr>
        <w:t>道路运输和交通信息化（</w:t>
      </w:r>
      <w:r w:rsidR="00FC1A66" w:rsidRPr="008F5969">
        <w:rPr>
          <w:rFonts w:hint="eastAsia"/>
          <w:color w:val="000000"/>
          <w:lang w:val="en-AU" w:eastAsia="zh-CN"/>
        </w:rPr>
        <w:t>RTTT</w:t>
      </w:r>
      <w:r w:rsidR="00FC1A66" w:rsidRPr="008F5969">
        <w:rPr>
          <w:rFonts w:hint="eastAsia"/>
          <w:color w:val="000000"/>
          <w:lang w:val="en-AU" w:eastAsia="zh-CN"/>
        </w:rPr>
        <w:t>）</w:t>
      </w:r>
      <w:r w:rsidR="00FC1A66">
        <w:rPr>
          <w:rFonts w:hint="eastAsia"/>
          <w:color w:val="000000"/>
          <w:lang w:val="en-AU" w:eastAsia="zh-CN"/>
        </w:rPr>
        <w:t>等一批系统</w:t>
      </w:r>
      <w:r w:rsidR="00FC1A66">
        <w:rPr>
          <w:rFonts w:hint="eastAsia"/>
          <w:color w:val="000000"/>
          <w:lang w:val="en-AU" w:eastAsia="zh-CN"/>
        </w:rPr>
        <w:t>/</w:t>
      </w:r>
      <w:r w:rsidR="00FC1A66">
        <w:rPr>
          <w:rFonts w:hint="eastAsia"/>
          <w:color w:val="000000"/>
          <w:lang w:val="en-AU" w:eastAsia="zh-CN"/>
        </w:rPr>
        <w:t>应用已开始在若干</w:t>
      </w:r>
      <w:r w:rsidR="00FC1A66">
        <w:rPr>
          <w:color w:val="000000"/>
          <w:lang w:val="en-AU" w:eastAsia="zh-CN"/>
        </w:rPr>
        <w:t>CEPT</w:t>
      </w:r>
      <w:r w:rsidR="00FC1A66">
        <w:rPr>
          <w:rFonts w:hint="eastAsia"/>
          <w:color w:val="000000"/>
          <w:lang w:val="en-AU" w:eastAsia="zh-CN"/>
        </w:rPr>
        <w:t>国家应用。</w:t>
      </w:r>
      <w:r w:rsidR="00FC1A66">
        <w:rPr>
          <w:color w:val="000000"/>
          <w:lang w:val="en-AU" w:eastAsia="zh-CN"/>
        </w:rPr>
        <w:t>CEPT</w:t>
      </w:r>
      <w:r w:rsidR="00FC1A66">
        <w:rPr>
          <w:rFonts w:hint="eastAsia"/>
          <w:color w:val="000000"/>
          <w:lang w:val="en-AU" w:eastAsia="zh-CN"/>
        </w:rPr>
        <w:t>开展的研究显示，为确保</w:t>
      </w:r>
      <w:r w:rsidR="00FC1A66">
        <w:rPr>
          <w:color w:val="000000"/>
          <w:lang w:val="en-AU" w:eastAsia="zh-CN"/>
        </w:rPr>
        <w:t xml:space="preserve">RTTT </w:t>
      </w:r>
      <w:r w:rsidR="00FC1A66">
        <w:rPr>
          <w:rFonts w:hint="eastAsia"/>
          <w:color w:val="000000"/>
          <w:lang w:val="en-AU" w:eastAsia="zh-CN"/>
        </w:rPr>
        <w:t>的正常操作需要可变的间隔距离。</w:t>
      </w:r>
      <w:r w:rsidR="00FC1A66" w:rsidRPr="00FC1A66">
        <w:rPr>
          <w:rFonts w:hint="eastAsia"/>
          <w:color w:val="000000"/>
          <w:lang w:val="en-AU" w:eastAsia="zh-CN"/>
        </w:rPr>
        <w:t>有必要继续开展工作，对实施拟议缓解技术所需的实施方式、效率和参数以及</w:t>
      </w:r>
      <w:r w:rsidR="00FC1A66">
        <w:rPr>
          <w:rFonts w:hint="eastAsia"/>
          <w:color w:val="000000"/>
          <w:lang w:val="en-AU" w:eastAsia="zh-CN"/>
        </w:rPr>
        <w:t>给这</w:t>
      </w:r>
      <w:r w:rsidR="00FC1A66" w:rsidRPr="00FC1A66">
        <w:rPr>
          <w:rFonts w:hint="eastAsia"/>
          <w:color w:val="000000"/>
          <w:lang w:val="en-AU" w:eastAsia="zh-CN"/>
        </w:rPr>
        <w:t>两种技术</w:t>
      </w:r>
      <w:r w:rsidR="00FC1A66">
        <w:rPr>
          <w:rFonts w:hint="eastAsia"/>
          <w:color w:val="000000"/>
          <w:lang w:val="en-AU" w:eastAsia="zh-CN"/>
        </w:rPr>
        <w:t>造成</w:t>
      </w:r>
      <w:r w:rsidR="00FC1A66" w:rsidRPr="00FC1A66">
        <w:rPr>
          <w:rFonts w:hint="eastAsia"/>
          <w:color w:val="000000"/>
          <w:lang w:val="en-AU" w:eastAsia="zh-CN"/>
        </w:rPr>
        <w:t>的影响做出评估。</w:t>
      </w:r>
    </w:p>
    <w:p w14:paraId="6BB34F72" w14:textId="77777777" w:rsidR="008C008D" w:rsidRDefault="00E15756">
      <w:pPr>
        <w:pStyle w:val="Proposal"/>
      </w:pPr>
      <w:r>
        <w:t>SUP</w:t>
      </w:r>
      <w:r>
        <w:tab/>
        <w:t>EUR/16A16A4/2</w:t>
      </w:r>
      <w:r>
        <w:rPr>
          <w:vanish/>
          <w:color w:val="7F7F7F" w:themeColor="text1" w:themeTint="80"/>
          <w:vertAlign w:val="superscript"/>
        </w:rPr>
        <w:t>#49964</w:t>
      </w:r>
    </w:p>
    <w:p w14:paraId="58FBBDAD" w14:textId="77777777" w:rsidR="00C3020F" w:rsidRPr="00607AE3" w:rsidRDefault="00E15756" w:rsidP="00C3020F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4CA87A07" w14:textId="77777777" w:rsidR="00C3020F" w:rsidRPr="00607AE3" w:rsidRDefault="00E15756" w:rsidP="00C3020F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包括无线局域网在内的无线接入系统的研究</w:t>
      </w:r>
    </w:p>
    <w:p w14:paraId="5F6A5BE6" w14:textId="0D919A8C" w:rsidR="00985669" w:rsidRDefault="00E15756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C1A66">
        <w:rPr>
          <w:rFonts w:hint="eastAsia"/>
          <w:lang w:eastAsia="zh-CN"/>
        </w:rPr>
        <w:t>不再需要此项决议。</w:t>
      </w:r>
    </w:p>
    <w:p w14:paraId="765E32C2" w14:textId="11997DA0" w:rsidR="008C008D" w:rsidRPr="00D83BDB" w:rsidRDefault="00985669" w:rsidP="00D139AA">
      <w:pPr>
        <w:jc w:val="center"/>
        <w:rPr>
          <w:lang w:val="en-US"/>
        </w:rPr>
      </w:pPr>
      <w:r>
        <w:t>______________</w:t>
      </w:r>
      <w:bookmarkStart w:id="13" w:name="_GoBack"/>
      <w:bookmarkEnd w:id="13"/>
    </w:p>
    <w:sectPr w:rsidR="008C008D" w:rsidRPr="00D83BDB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A18E" w14:textId="77777777" w:rsidR="00B6115E" w:rsidRDefault="00B6115E">
      <w:r>
        <w:separator/>
      </w:r>
    </w:p>
  </w:endnote>
  <w:endnote w:type="continuationSeparator" w:id="0">
    <w:p w14:paraId="2FDD1814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9DC4" w14:textId="32F6DD8F" w:rsidR="00B851D4" w:rsidRPr="00DA0469" w:rsidRDefault="000540AD" w:rsidP="00985669">
    <w:pPr>
      <w:pStyle w:val="Footer"/>
      <w:rPr>
        <w:lang w:val="en-US"/>
      </w:rPr>
    </w:pPr>
    <w:fldSimple w:instr=" FILENAME \p  \* MERGEFORMAT ">
      <w:r w:rsidR="00D83BDB">
        <w:t>P:\CHI\ITU-R\CONF-R\CMR19\000\016ADD16ADD04C.docx</w:t>
      </w:r>
    </w:fldSimple>
    <w:r w:rsidR="00985669">
      <w:t xml:space="preserve"> (461990)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FA3" w14:textId="313FF3EF" w:rsidR="00B851D4" w:rsidRPr="00DA0469" w:rsidRDefault="000540AD" w:rsidP="00985669">
    <w:pPr>
      <w:pStyle w:val="Footer"/>
      <w:rPr>
        <w:lang w:val="en-US"/>
      </w:rPr>
    </w:pPr>
    <w:fldSimple w:instr=" FILENAME \p  \* MERGEFORMAT ">
      <w:r w:rsidR="00D83BDB">
        <w:t>P:\CHI\ITU-R\CONF-R\CMR19\000\016ADD16ADD04C.docx</w:t>
      </w:r>
    </w:fldSimple>
    <w:r w:rsidR="00985669">
      <w:t xml:space="preserve"> (461990)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462D" w14:textId="77777777" w:rsidR="00B6115E" w:rsidRDefault="00B6115E">
      <w:r>
        <w:t>____________________</w:t>
      </w:r>
    </w:p>
  </w:footnote>
  <w:footnote w:type="continuationSeparator" w:id="0">
    <w:p w14:paraId="25F0ECF5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C89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F098C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16)(</w:t>
    </w:r>
    <w:proofErr w:type="gramEnd"/>
    <w:r w:rsidR="00C929E0">
      <w:t>Add.4)-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B-WAHA">
    <w15:presenceInfo w15:providerId="None" w15:userId="TSB-WA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40AD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1A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74EFC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237F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008D"/>
    <w:rsid w:val="008C26FF"/>
    <w:rsid w:val="008D1D14"/>
    <w:rsid w:val="008D6D9C"/>
    <w:rsid w:val="008E1785"/>
    <w:rsid w:val="008E7127"/>
    <w:rsid w:val="008E7C8E"/>
    <w:rsid w:val="008F5969"/>
    <w:rsid w:val="00912959"/>
    <w:rsid w:val="009657F9"/>
    <w:rsid w:val="00985669"/>
    <w:rsid w:val="0099525B"/>
    <w:rsid w:val="009C72B7"/>
    <w:rsid w:val="00A0052C"/>
    <w:rsid w:val="00A30D1F"/>
    <w:rsid w:val="00A31B14"/>
    <w:rsid w:val="00A323DC"/>
    <w:rsid w:val="00A466E6"/>
    <w:rsid w:val="00A815BE"/>
    <w:rsid w:val="00A93295"/>
    <w:rsid w:val="00AA5DA1"/>
    <w:rsid w:val="00AC2C94"/>
    <w:rsid w:val="00AC731E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139AA"/>
    <w:rsid w:val="00D52A14"/>
    <w:rsid w:val="00D5451C"/>
    <w:rsid w:val="00D6206A"/>
    <w:rsid w:val="00D74599"/>
    <w:rsid w:val="00D83BDB"/>
    <w:rsid w:val="00DA0469"/>
    <w:rsid w:val="00DD13B7"/>
    <w:rsid w:val="00DF3B0C"/>
    <w:rsid w:val="00E14984"/>
    <w:rsid w:val="00E15756"/>
    <w:rsid w:val="00E22A25"/>
    <w:rsid w:val="00E560F1"/>
    <w:rsid w:val="00E92319"/>
    <w:rsid w:val="00F837F4"/>
    <w:rsid w:val="00FC1A6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CF34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fa2bc84-eda5-4cf7-b676-734e3a3d6c77" targetNamespace="http://schemas.microsoft.com/office/2006/metadata/properties" ma:root="true" ma:fieldsID="d41af5c836d734370eb92e7ee5f83852" ns2:_="" ns3:_="">
    <xsd:import namespace="996b2e75-67fd-4955-a3b0-5ab9934cb50b"/>
    <xsd:import namespace="0fa2bc84-eda5-4cf7-b676-734e3a3d6c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2bc84-eda5-4cf7-b676-734e3a3d6c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fa2bc84-eda5-4cf7-b676-734e3a3d6c77">DPM</DPM_x0020_Author>
    <DPM_x0020_File_x0020_name xmlns="0fa2bc84-eda5-4cf7-b676-734e3a3d6c77">R16-WRC19-C-0016!A16-A4!MSW-C</DPM_x0020_File_x0020_name>
    <DPM_x0020_Version xmlns="0fa2bc84-eda5-4cf7-b676-734e3a3d6c77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fa2bc84-eda5-4cf7-b676-734e3a3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0fa2bc84-eda5-4cf7-b676-734e3a3d6c77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862</Words>
  <Characters>1167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R16-WRC19-C-0016!A16-A4!MSW-C</vt:lpstr>
    </vt:vector>
  </TitlesOfParts>
  <Manager>General Secretariat - Pool</Manager>
  <Company>International Telecommunication Union (ITU)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R16-WRC19-C-0016!A16-A4!MSW-C</dc:title>
  <dc:subject>World Radiocommunication Conference - 2019</dc:subject>
  <dc:creator>Documents Proposals Manager (DPM)</dc:creator>
  <cp:keywords>DPM_v2019.10.3.1_prod</cp:keywords>
  <dc:description/>
  <cp:lastModifiedBy>Liu, Yanhui</cp:lastModifiedBy>
  <cp:revision>5</cp:revision>
  <cp:lastPrinted>2019-10-15T12:48:00Z</cp:lastPrinted>
  <dcterms:created xsi:type="dcterms:W3CDTF">2019-10-15T12:38:00Z</dcterms:created>
  <dcterms:modified xsi:type="dcterms:W3CDTF">2019-10-15T12:48:00Z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