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26ECB119" w14:textId="77777777" w:rsidTr="00F55E63">
        <w:trPr>
          <w:cantSplit/>
          <w:trHeight w:val="20"/>
        </w:trPr>
        <w:tc>
          <w:tcPr>
            <w:tcW w:w="6619" w:type="dxa"/>
          </w:tcPr>
          <w:p w14:paraId="4CD1940F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bookmarkStart w:id="0" w:name="_GoBack"/>
            <w:bookmarkEnd w:id="0"/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1F29F019" w14:textId="77777777" w:rsidR="00280E04" w:rsidRDefault="00A375BD" w:rsidP="00D44350">
            <w:pPr>
              <w:rPr>
                <w:rtl/>
                <w:lang w:bidi="ar-EG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0A07DAE2" wp14:editId="6A64C29A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277DE7BB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6152C088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3EB100F1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6B07B62C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242FC40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57802B3D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1B2A5079" w14:textId="77777777" w:rsidTr="00F55E63">
        <w:trPr>
          <w:cantSplit/>
        </w:trPr>
        <w:tc>
          <w:tcPr>
            <w:tcW w:w="6619" w:type="dxa"/>
          </w:tcPr>
          <w:p w14:paraId="21E4AF38" w14:textId="77777777" w:rsidR="00A809E8" w:rsidRPr="002F2AE6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" w:hAnsi="Verdana"/>
                <w:sz w:val="19"/>
                <w:szCs w:val="30"/>
                <w:rtl/>
              </w:rPr>
            </w:pPr>
            <w:r w:rsidRPr="002F2AE6">
              <w:rPr>
                <w:rFonts w:ascii="Verdana" w:hAnsi="Verdana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5D22CD49" w14:textId="73ACA3EB" w:rsidR="002F2AE6" w:rsidRPr="002F2AE6" w:rsidRDefault="002F2AE6" w:rsidP="002F2AE6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  <w:r>
              <w:rPr>
                <w:rFonts w:ascii="Verdana" w:eastAsia="SimSun" w:hAnsi="Verdana" w:hint="cs"/>
                <w:rtl/>
              </w:rPr>
              <w:t xml:space="preserve">الإضافة </w:t>
            </w:r>
            <w:r>
              <w:rPr>
                <w:rFonts w:ascii="Verdana" w:eastAsia="SimSun" w:hAnsi="Verdana"/>
              </w:rPr>
              <w:t>17</w:t>
            </w:r>
            <w:r>
              <w:rPr>
                <w:rFonts w:ascii="Verdana" w:eastAsia="SimSun" w:hAnsi="Verdana"/>
              </w:rPr>
              <w:br/>
            </w:r>
            <w:r>
              <w:rPr>
                <w:rFonts w:ascii="Verdana" w:eastAsia="SimSun" w:hAnsi="Verdana" w:hint="cs"/>
                <w:rtl/>
              </w:rPr>
              <w:t xml:space="preserve">للوثيقة </w:t>
            </w:r>
            <w:r>
              <w:rPr>
                <w:rFonts w:ascii="Verdana" w:eastAsia="SimSun" w:hAnsi="Verdana"/>
              </w:rPr>
              <w:t>16-A</w:t>
            </w:r>
          </w:p>
        </w:tc>
      </w:tr>
      <w:tr w:rsidR="00A809E8" w:rsidRPr="00F545E4" w14:paraId="789F3FE1" w14:textId="77777777" w:rsidTr="00F55E63">
        <w:trPr>
          <w:cantSplit/>
        </w:trPr>
        <w:tc>
          <w:tcPr>
            <w:tcW w:w="6619" w:type="dxa"/>
          </w:tcPr>
          <w:p w14:paraId="415DFB76" w14:textId="77777777" w:rsidR="00A809E8" w:rsidRPr="002F2AE6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14:paraId="4D84BEF9" w14:textId="77777777" w:rsidR="00A809E8" w:rsidRPr="002F2AE6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r w:rsidRPr="002F2AE6">
              <w:rPr>
                <w:rFonts w:ascii="Verdana" w:eastAsia="SimSun" w:hAnsi="Verdana"/>
              </w:rPr>
              <w:t>4</w:t>
            </w:r>
            <w:r w:rsidRPr="002F2AE6">
              <w:rPr>
                <w:rFonts w:ascii="Verdana" w:eastAsia="SimSun" w:hAnsi="Verdana"/>
                <w:rtl/>
              </w:rPr>
              <w:t xml:space="preserve"> أكتوبر </w:t>
            </w:r>
            <w:r w:rsidRPr="002F2AE6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1BAF7701" w14:textId="77777777" w:rsidTr="00F55E63">
        <w:trPr>
          <w:cantSplit/>
        </w:trPr>
        <w:tc>
          <w:tcPr>
            <w:tcW w:w="6619" w:type="dxa"/>
          </w:tcPr>
          <w:p w14:paraId="10628A62" w14:textId="77777777" w:rsidR="00A809E8" w:rsidRPr="002F2AE6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</w:p>
        </w:tc>
        <w:tc>
          <w:tcPr>
            <w:tcW w:w="3053" w:type="dxa"/>
            <w:vAlign w:val="center"/>
          </w:tcPr>
          <w:p w14:paraId="2F639DF4" w14:textId="77777777" w:rsidR="00A809E8" w:rsidRPr="002F2AE6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  <w:r w:rsidRPr="002F2AE6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698A784F" w14:textId="77777777" w:rsidTr="00F55E63">
        <w:trPr>
          <w:cantSplit/>
        </w:trPr>
        <w:tc>
          <w:tcPr>
            <w:tcW w:w="9672" w:type="dxa"/>
            <w:gridSpan w:val="2"/>
          </w:tcPr>
          <w:p w14:paraId="35752147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3E6F9D76" w14:textId="77777777" w:rsidTr="00F55E63">
        <w:trPr>
          <w:cantSplit/>
        </w:trPr>
        <w:tc>
          <w:tcPr>
            <w:tcW w:w="9672" w:type="dxa"/>
            <w:gridSpan w:val="2"/>
          </w:tcPr>
          <w:p w14:paraId="00364E89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097F94E8" w14:textId="77777777" w:rsidTr="00F55E63">
        <w:trPr>
          <w:cantSplit/>
        </w:trPr>
        <w:tc>
          <w:tcPr>
            <w:tcW w:w="9672" w:type="dxa"/>
            <w:gridSpan w:val="2"/>
          </w:tcPr>
          <w:p w14:paraId="5AF87A7B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1972C84A" w14:textId="77777777" w:rsidTr="00F55E63">
        <w:trPr>
          <w:cantSplit/>
        </w:trPr>
        <w:tc>
          <w:tcPr>
            <w:tcW w:w="9672" w:type="dxa"/>
            <w:gridSpan w:val="2"/>
          </w:tcPr>
          <w:p w14:paraId="7E80420C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6B540729" w14:textId="77777777" w:rsidTr="00F55E63">
        <w:trPr>
          <w:cantSplit/>
        </w:trPr>
        <w:tc>
          <w:tcPr>
            <w:tcW w:w="9672" w:type="dxa"/>
            <w:gridSpan w:val="2"/>
          </w:tcPr>
          <w:p w14:paraId="637A7128" w14:textId="74D6D6F3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2F2AE6">
              <w:rPr>
                <w:rFonts w:hint="cs"/>
                <w:rtl/>
                <w:lang w:val="en-US"/>
              </w:rPr>
              <w:t xml:space="preserve"> </w:t>
            </w:r>
            <w:r w:rsidR="002F2AE6">
              <w:rPr>
                <w:lang w:val="en-US"/>
              </w:rPr>
              <w:t>2</w:t>
            </w:r>
          </w:p>
        </w:tc>
      </w:tr>
    </w:tbl>
    <w:p w14:paraId="11A3A4DC" w14:textId="77777777" w:rsidR="001D597A" w:rsidRPr="007E63A1" w:rsidRDefault="00301448" w:rsidP="007E63A1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2</w:t>
      </w:r>
      <w:r w:rsidRPr="00723691">
        <w:rPr>
          <w:rFonts w:eastAsia="SimSun" w:hint="cs"/>
          <w:rtl/>
          <w:lang w:eastAsia="zh-CN"/>
        </w:rPr>
        <w:tab/>
        <w:t xml:space="preserve">فحص توصيات قطاع الاتصالات الراديوية المراجَعة والمضمّنة بالإحالة في لوائح الراديو، والتي تقدمت بها جمعية الاتصالات الراديوية، وفقاً </w:t>
      </w:r>
      <w:r w:rsidRPr="007E63A1">
        <w:rPr>
          <w:rFonts w:eastAsia="SimSun" w:hint="cs"/>
          <w:rtl/>
          <w:lang w:eastAsia="zh-CN"/>
        </w:rPr>
        <w:t xml:space="preserve">للقرار </w:t>
      </w:r>
      <w:r w:rsidRPr="007E63A1">
        <w:rPr>
          <w:rFonts w:eastAsia="SimSun"/>
          <w:b/>
          <w:bCs/>
          <w:lang w:eastAsia="zh-CN" w:bidi="ar-SY"/>
        </w:rPr>
        <w:t>28 (Rev.WRC-15)</w:t>
      </w:r>
      <w:r w:rsidRPr="00723691">
        <w:rPr>
          <w:rFonts w:eastAsia="SimSun" w:hint="cs"/>
          <w:rtl/>
          <w:lang w:eastAsia="zh-CN"/>
        </w:rPr>
        <w:t>، والبت في ضرورة تحديث الإحالات ذات الصلة في لوائح الراديو، وفقاً للمبادئ الواردة في الملحق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1</w:t>
      </w:r>
      <w:r w:rsidRPr="00723691">
        <w:rPr>
          <w:rFonts w:eastAsia="SimSun" w:hint="cs"/>
          <w:rtl/>
          <w:lang w:eastAsia="zh-CN"/>
        </w:rPr>
        <w:t xml:space="preserve"> </w:t>
      </w:r>
      <w:r w:rsidRPr="007E63A1">
        <w:rPr>
          <w:rFonts w:eastAsia="SimSun" w:hint="cs"/>
          <w:rtl/>
          <w:lang w:eastAsia="zh-CN"/>
        </w:rPr>
        <w:t xml:space="preserve">بالقرار </w:t>
      </w:r>
      <w:r w:rsidRPr="007E63A1">
        <w:rPr>
          <w:rFonts w:eastAsia="SimSun"/>
          <w:b/>
          <w:bCs/>
          <w:lang w:eastAsia="zh-CN" w:bidi="ar-SY"/>
        </w:rPr>
        <w:t>27 (Rev.WRC-12)</w:t>
      </w:r>
      <w:r w:rsidRPr="00723691">
        <w:rPr>
          <w:rFonts w:eastAsia="SimSun" w:hint="cs"/>
          <w:rtl/>
          <w:lang w:eastAsia="zh-CN"/>
        </w:rPr>
        <w:t>؛</w:t>
      </w:r>
    </w:p>
    <w:p w14:paraId="4DF8543A" w14:textId="005B45FE" w:rsidR="002F3E46" w:rsidRPr="00095AFA" w:rsidRDefault="002F2AE6" w:rsidP="002F2AE6">
      <w:pPr>
        <w:pStyle w:val="Headingb"/>
        <w:rPr>
          <w:rtl/>
        </w:rPr>
      </w:pPr>
      <w:r w:rsidRPr="00095AFA">
        <w:rPr>
          <w:rFonts w:hint="cs"/>
          <w:rtl/>
        </w:rPr>
        <w:t>مقدمة</w:t>
      </w:r>
    </w:p>
    <w:p w14:paraId="3B190B79" w14:textId="5E28CA03" w:rsidR="002F2AE6" w:rsidRDefault="002F2AE6" w:rsidP="002F2AE6">
      <w:pPr>
        <w:rPr>
          <w:rtl/>
        </w:rPr>
      </w:pPr>
      <w:r w:rsidRPr="00095AFA">
        <w:rPr>
          <w:rFonts w:hint="cs"/>
          <w:rtl/>
        </w:rPr>
        <w:t>يهدف البند</w:t>
      </w:r>
      <w:r w:rsidRPr="00095AFA">
        <w:rPr>
          <w:rFonts w:hint="eastAsia"/>
          <w:rtl/>
        </w:rPr>
        <w:t> </w:t>
      </w:r>
      <w:r w:rsidRPr="00095AFA">
        <w:t>2</w:t>
      </w:r>
      <w:r w:rsidRPr="00095AFA">
        <w:rPr>
          <w:rFonts w:hint="cs"/>
          <w:rtl/>
        </w:rPr>
        <w:t xml:space="preserve"> </w:t>
      </w:r>
      <w:r w:rsidRPr="00095AFA">
        <w:rPr>
          <w:rtl/>
        </w:rPr>
        <w:t>من جدول الأعمال</w:t>
      </w:r>
      <w:r w:rsidRPr="00095AFA">
        <w:rPr>
          <w:rFonts w:hint="cs"/>
          <w:rtl/>
        </w:rPr>
        <w:t xml:space="preserve"> وهو بند دائم على جدول أعمال المؤتمر العالمي للاتصالات الراديوية إلى </w:t>
      </w:r>
      <w:r w:rsidRPr="00095AFA">
        <w:rPr>
          <w:rtl/>
        </w:rPr>
        <w:t>فحص توصيات قطاع الاتصالات الراديوية المنقحة والمضمنة بالإحالة في لوائح الراديو</w:t>
      </w:r>
      <w:r w:rsidRPr="00095AFA">
        <w:rPr>
          <w:rFonts w:hint="cs"/>
          <w:rtl/>
        </w:rPr>
        <w:t xml:space="preserve"> بغية تحديث الإحالات المرجعية حسب الاقتضاء. ويشمل هذا البند </w:t>
      </w:r>
      <w:r w:rsidRPr="00095AFA">
        <w:rPr>
          <w:rtl/>
        </w:rPr>
        <w:t>من جدول الأعمال</w:t>
      </w:r>
      <w:r w:rsidRPr="00095AFA">
        <w:rPr>
          <w:rFonts w:hint="cs"/>
          <w:rtl/>
        </w:rPr>
        <w:t xml:space="preserve"> أيضاً حالات يستشهد فيها ب</w:t>
      </w:r>
      <w:r w:rsidRPr="00095AFA">
        <w:rPr>
          <w:rtl/>
        </w:rPr>
        <w:t>توصي</w:t>
      </w:r>
      <w:r w:rsidRPr="00095AFA">
        <w:rPr>
          <w:rFonts w:hint="cs"/>
          <w:rtl/>
        </w:rPr>
        <w:t>ة</w:t>
      </w:r>
      <w:r w:rsidRPr="00095AFA">
        <w:rPr>
          <w:rtl/>
        </w:rPr>
        <w:t xml:space="preserve"> </w:t>
      </w:r>
      <w:r w:rsidRPr="00095AFA">
        <w:rPr>
          <w:rFonts w:hint="cs"/>
          <w:rtl/>
        </w:rPr>
        <w:t xml:space="preserve">من توصيات قطاع </w:t>
      </w:r>
      <w:r w:rsidRPr="00095AFA">
        <w:rPr>
          <w:rtl/>
        </w:rPr>
        <w:t>الاتصالات الراديوية</w:t>
      </w:r>
      <w:r w:rsidRPr="00095AFA">
        <w:rPr>
          <w:rFonts w:hint="cs"/>
          <w:rtl/>
        </w:rPr>
        <w:t xml:space="preserve"> باستعمال نص إلزامي ضمن الفقرة </w:t>
      </w:r>
      <w:r w:rsidRPr="00095AFA">
        <w:rPr>
          <w:rFonts w:hint="cs"/>
          <w:i/>
          <w:iCs/>
          <w:rtl/>
        </w:rPr>
        <w:t>يقرر</w:t>
      </w:r>
      <w:r w:rsidRPr="00095AFA">
        <w:rPr>
          <w:rFonts w:hint="cs"/>
          <w:rtl/>
        </w:rPr>
        <w:t xml:space="preserve"> في قرار من قرارات المؤتمر العالمي للاتصالات الراديوية، يستشهد به هو أيضاً باستعمال نص إلزامي في حاشية أو</w:t>
      </w:r>
      <w:r w:rsidRPr="00095AFA">
        <w:rPr>
          <w:rFonts w:hint="eastAsia"/>
          <w:rtl/>
        </w:rPr>
        <w:t> </w:t>
      </w:r>
      <w:r w:rsidRPr="00095AFA">
        <w:rPr>
          <w:rFonts w:hint="cs"/>
          <w:rtl/>
        </w:rPr>
        <w:t>حكم من</w:t>
      </w:r>
      <w:r w:rsidRPr="00095AFA">
        <w:rPr>
          <w:rFonts w:hint="eastAsia"/>
          <w:rtl/>
        </w:rPr>
        <w:t> </w:t>
      </w:r>
      <w:r w:rsidRPr="00095AFA">
        <w:rPr>
          <w:rFonts w:hint="cs"/>
          <w:rtl/>
        </w:rPr>
        <w:t>أحكام لوائح الراديو. و</w:t>
      </w:r>
      <w:r w:rsidR="00095AFA" w:rsidRPr="00095AFA">
        <w:rPr>
          <w:rFonts w:hint="cs"/>
          <w:rtl/>
          <w:lang w:val="fr-CH" w:bidi="ar-SY"/>
        </w:rPr>
        <w:t>علاوة على ذلك</w:t>
      </w:r>
      <w:r w:rsidRPr="00095AFA">
        <w:rPr>
          <w:rFonts w:hint="cs"/>
          <w:rtl/>
        </w:rPr>
        <w:t>، فإن أي إجراءات ضرورية لتوضيح حالات الغموض في</w:t>
      </w:r>
      <w:r w:rsidRPr="00095AFA">
        <w:rPr>
          <w:rFonts w:hint="eastAsia"/>
          <w:rtl/>
        </w:rPr>
        <w:t> </w:t>
      </w:r>
      <w:r w:rsidRPr="00095AFA">
        <w:rPr>
          <w:rFonts w:hint="cs"/>
          <w:rtl/>
        </w:rPr>
        <w:t xml:space="preserve">الإحالات لتوصيات </w:t>
      </w:r>
      <w:r w:rsidRPr="00095AFA">
        <w:rPr>
          <w:rtl/>
        </w:rPr>
        <w:t>قطاع الاتصالات الراديوية</w:t>
      </w:r>
      <w:r w:rsidRPr="00095AFA">
        <w:rPr>
          <w:rFonts w:hint="cs"/>
          <w:rtl/>
        </w:rPr>
        <w:t xml:space="preserve"> بشكل عام تجري تسويتها في إطار البند </w:t>
      </w:r>
      <w:r w:rsidRPr="00095AFA">
        <w:t>2</w:t>
      </w:r>
      <w:r w:rsidRPr="00095AFA">
        <w:rPr>
          <w:rFonts w:hint="cs"/>
          <w:rtl/>
        </w:rPr>
        <w:t xml:space="preserve"> من جدول الأعمال</w:t>
      </w:r>
      <w:r w:rsidRPr="00095AFA">
        <w:rPr>
          <w:rFonts w:hint="eastAsia"/>
          <w:rtl/>
        </w:rPr>
        <w:t> </w:t>
      </w:r>
      <w:r w:rsidRPr="00095AFA">
        <w:rPr>
          <w:rFonts w:hint="cs"/>
          <w:rtl/>
        </w:rPr>
        <w:t>كذلك.</w:t>
      </w:r>
    </w:p>
    <w:p w14:paraId="388B5359" w14:textId="50168ACB" w:rsidR="00301448" w:rsidRPr="00095AFA" w:rsidRDefault="00095AFA" w:rsidP="00095AFA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>و</w:t>
      </w:r>
      <w:r w:rsidRPr="00095AFA">
        <w:rPr>
          <w:rtl/>
        </w:rPr>
        <w:t>ترد</w:t>
      </w:r>
      <w:r>
        <w:rPr>
          <w:rFonts w:hint="cs"/>
          <w:rtl/>
        </w:rPr>
        <w:t xml:space="preserve"> في هذا المقترح الأوروبي المشترك،</w:t>
      </w:r>
      <w:r w:rsidRPr="00095AFA">
        <w:rPr>
          <w:rtl/>
        </w:rPr>
        <w:t xml:space="preserve"> توصيات قطاع الاتصالات الراديوية المضم</w:t>
      </w:r>
      <w:r>
        <w:rPr>
          <w:rFonts w:hint="cs"/>
          <w:rtl/>
        </w:rPr>
        <w:t>ّ</w:t>
      </w:r>
      <w:r w:rsidRPr="00095AFA">
        <w:rPr>
          <w:rtl/>
        </w:rPr>
        <w:t xml:space="preserve">نة بالإحالة </w:t>
      </w:r>
      <w:r w:rsidR="00BF40A8">
        <w:rPr>
          <w:rFonts w:hint="cs"/>
          <w:rtl/>
        </w:rPr>
        <w:t>و</w:t>
      </w:r>
      <w:r w:rsidRPr="00095AFA">
        <w:rPr>
          <w:rtl/>
        </w:rPr>
        <w:t xml:space="preserve">التي </w:t>
      </w:r>
      <w:r>
        <w:rPr>
          <w:rFonts w:hint="cs"/>
          <w:rtl/>
        </w:rPr>
        <w:t>حددها</w:t>
      </w:r>
      <w:r w:rsidRPr="00095AFA">
        <w:rPr>
          <w:rtl/>
        </w:rPr>
        <w:t xml:space="preserve"> </w:t>
      </w:r>
      <w:r>
        <w:rPr>
          <w:rFonts w:hint="cs"/>
          <w:rtl/>
        </w:rPr>
        <w:t>المؤتمر الأوروبي لإدارات البريد والاتصالات</w:t>
      </w:r>
      <w:r w:rsidR="00BF40A8">
        <w:rPr>
          <w:rFonts w:hint="cs"/>
          <w:rtl/>
        </w:rPr>
        <w:t xml:space="preserve"> </w:t>
      </w:r>
      <w:r w:rsidR="00BF40A8">
        <w:t>(</w:t>
      </w:r>
      <w:r w:rsidR="00BF40A8">
        <w:rPr>
          <w:lang w:val="en-GB"/>
        </w:rPr>
        <w:t>CEPT)</w:t>
      </w:r>
      <w:r>
        <w:rPr>
          <w:rFonts w:hint="cs"/>
          <w:rtl/>
        </w:rPr>
        <w:t xml:space="preserve"> للمراجعة، إضافة إلى </w:t>
      </w:r>
      <w:r w:rsidRPr="00095AFA">
        <w:rPr>
          <w:rtl/>
        </w:rPr>
        <w:t xml:space="preserve">التعديلات المقترحة المرتبطة بها. </w:t>
      </w:r>
      <w:r>
        <w:rPr>
          <w:rFonts w:hint="cs"/>
          <w:rtl/>
        </w:rPr>
        <w:t>و</w:t>
      </w:r>
      <w:r w:rsidRPr="00095AFA">
        <w:rPr>
          <w:rtl/>
        </w:rPr>
        <w:t xml:space="preserve">على وجه الخصوص، يقدم </w:t>
      </w:r>
      <w:r>
        <w:rPr>
          <w:rFonts w:hint="cs"/>
          <w:rtl/>
        </w:rPr>
        <w:t>المؤتمر الأوروبي لإدارة البريد والاتصالات</w:t>
      </w:r>
      <w:r w:rsidR="00BF40A8">
        <w:rPr>
          <w:rFonts w:hint="cs"/>
          <w:rtl/>
          <w:lang w:val="fr-CH" w:bidi="ar-SY"/>
        </w:rPr>
        <w:t xml:space="preserve"> </w:t>
      </w:r>
      <w:r w:rsidR="00BF40A8">
        <w:t>(</w:t>
      </w:r>
      <w:r w:rsidR="00BF40A8">
        <w:rPr>
          <w:lang w:val="en-GB"/>
        </w:rPr>
        <w:t>CEPT)</w:t>
      </w:r>
      <w:r w:rsidRPr="00095AFA">
        <w:rPr>
          <w:rtl/>
        </w:rPr>
        <w:t xml:space="preserve"> مقترحات بشأن التوصي</w:t>
      </w:r>
      <w:r>
        <w:rPr>
          <w:rFonts w:hint="cs"/>
          <w:rtl/>
        </w:rPr>
        <w:t>ات</w:t>
      </w:r>
      <w:r w:rsidRPr="00095AFA">
        <w:rPr>
          <w:rtl/>
        </w:rPr>
        <w:t xml:space="preserve"> </w:t>
      </w:r>
      <w:r w:rsidRPr="00095AFA">
        <w:t>ITU-R RS.1260</w:t>
      </w:r>
      <w:r w:rsidRPr="00095AFA">
        <w:rPr>
          <w:rtl/>
        </w:rPr>
        <w:t xml:space="preserve"> و</w:t>
      </w:r>
      <w:r w:rsidRPr="00095AFA">
        <w:t>ITU-R P.525</w:t>
      </w:r>
      <w:r w:rsidRPr="00095AFA">
        <w:rPr>
          <w:rtl/>
        </w:rPr>
        <w:t xml:space="preserve"> </w:t>
      </w:r>
      <w:r>
        <w:rPr>
          <w:rFonts w:hint="cs"/>
          <w:rtl/>
        </w:rPr>
        <w:t>و</w:t>
      </w:r>
      <w:r>
        <w:t>ITU-R P.526</w:t>
      </w:r>
      <w:r>
        <w:rPr>
          <w:rFonts w:hint="cs"/>
          <w:rtl/>
          <w:lang w:val="fr-CH" w:bidi="ar-SY"/>
        </w:rPr>
        <w:t>.</w:t>
      </w:r>
    </w:p>
    <w:p w14:paraId="26F8BB79" w14:textId="77777777" w:rsidR="002F2AE6" w:rsidRDefault="002F2AE6" w:rsidP="002F2AE6">
      <w:pPr>
        <w:pStyle w:val="Headingb"/>
      </w:pPr>
      <w:r>
        <w:rPr>
          <w:rFonts w:hint="cs"/>
          <w:rtl/>
        </w:rPr>
        <w:t>المقترحات</w:t>
      </w:r>
    </w:p>
    <w:p w14:paraId="674CD2D6" w14:textId="094157AD" w:rsidR="002F2AE6" w:rsidRDefault="002F2AE6" w:rsidP="002F2AE6">
      <w:pPr>
        <w:rPr>
          <w:rtl/>
        </w:rPr>
      </w:pPr>
    </w:p>
    <w:p w14:paraId="4AC419C6" w14:textId="77777777" w:rsidR="0012545F" w:rsidRDefault="0012545F" w:rsidP="002F2AE6">
      <w:pPr>
        <w:tabs>
          <w:tab w:val="clear" w:pos="1134"/>
          <w:tab w:val="clear" w:pos="1871"/>
          <w:tab w:val="clear" w:pos="2268"/>
        </w:tabs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5D1DA404" w14:textId="77777777" w:rsidR="00A17E61" w:rsidRPr="002F3E46" w:rsidRDefault="00A17E61" w:rsidP="008614B8"/>
    <w:p w14:paraId="552A0D49" w14:textId="77777777" w:rsidR="00632DB3" w:rsidRDefault="00301448" w:rsidP="00632DB3">
      <w:pPr>
        <w:pStyle w:val="ArtNo"/>
        <w:spacing w:before="0"/>
        <w:rPr>
          <w:rtl/>
        </w:rPr>
      </w:pPr>
      <w:bookmarkStart w:id="2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2"/>
    </w:p>
    <w:p w14:paraId="494C8F92" w14:textId="77777777" w:rsidR="00632DB3" w:rsidRDefault="00301448" w:rsidP="00632DB3">
      <w:pPr>
        <w:pStyle w:val="Arttitle"/>
        <w:rPr>
          <w:b w:val="0"/>
          <w:rtl/>
        </w:rPr>
      </w:pPr>
      <w:bookmarkStart w:id="3" w:name="_Toc454442699"/>
      <w:bookmarkStart w:id="4" w:name="_Toc331055733"/>
      <w:r>
        <w:rPr>
          <w:b w:val="0"/>
          <w:rtl/>
        </w:rPr>
        <w:t>توزيع نطاقات التردد</w:t>
      </w:r>
      <w:bookmarkEnd w:id="3"/>
      <w:bookmarkEnd w:id="4"/>
    </w:p>
    <w:p w14:paraId="192CBD04" w14:textId="1E853C6C" w:rsidR="00632DB3" w:rsidRDefault="00301448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645C0849" w14:textId="77777777" w:rsidR="00B24A63" w:rsidRDefault="00301448">
      <w:pPr>
        <w:pStyle w:val="Proposal"/>
      </w:pPr>
      <w:r>
        <w:t>MOD</w:t>
      </w:r>
      <w:r>
        <w:tab/>
        <w:t>EUR/16A17/1</w:t>
      </w:r>
    </w:p>
    <w:p w14:paraId="39B6BD73" w14:textId="14719DBA" w:rsidR="00632DB3" w:rsidRPr="00EA506B" w:rsidRDefault="00301448" w:rsidP="00632DB3">
      <w:pPr>
        <w:pStyle w:val="Note"/>
        <w:rPr>
          <w:spacing w:val="-2"/>
        </w:rPr>
      </w:pPr>
      <w:r w:rsidRPr="00002523">
        <w:rPr>
          <w:rStyle w:val="Artdef"/>
          <w:szCs w:val="22"/>
        </w:rPr>
        <w:t>279A.5</w:t>
      </w:r>
      <w:r>
        <w:rPr>
          <w:rStyle w:val="Artdef"/>
          <w:rFonts w:hint="cs"/>
          <w:rtl/>
        </w:rPr>
        <w:tab/>
      </w:r>
      <w:r w:rsidRPr="00EA506B">
        <w:rPr>
          <w:spacing w:val="-2"/>
          <w:rtl/>
        </w:rPr>
        <w:t xml:space="preserve">يكون استعمال أجهزة الاستشعار المستخدمة في خدمة استكشاف الأرض الساتلية (النشيطة) لنطاق التردد </w:t>
      </w:r>
      <w:r w:rsidRPr="00EA506B">
        <w:rPr>
          <w:spacing w:val="-2"/>
        </w:rPr>
        <w:t>MHz 438-432</w:t>
      </w:r>
      <w:r w:rsidRPr="00EA506B">
        <w:rPr>
          <w:spacing w:val="-2"/>
          <w:rtl/>
        </w:rPr>
        <w:t xml:space="preserve"> وفقاً للتوصية </w:t>
      </w:r>
      <w:r w:rsidRPr="00EA506B">
        <w:rPr>
          <w:spacing w:val="-2"/>
        </w:rPr>
        <w:t>ITU</w:t>
      </w:r>
      <w:r w:rsidRPr="00EA506B">
        <w:rPr>
          <w:spacing w:val="-2"/>
        </w:rPr>
        <w:noBreakHyphen/>
        <w:t>R </w:t>
      </w:r>
      <w:ins w:id="5" w:author="Tahawi, Hiba" w:date="2019-10-24T11:08:00Z">
        <w:r w:rsidR="003D1B66">
          <w:rPr>
            <w:spacing w:val="-2"/>
          </w:rPr>
          <w:t>R</w:t>
        </w:r>
      </w:ins>
      <w:r w:rsidR="003D1B66">
        <w:rPr>
          <w:spacing w:val="-2"/>
        </w:rPr>
        <w:t>S</w:t>
      </w:r>
      <w:del w:id="6" w:author="Tahawi, Hiba" w:date="2019-10-24T11:08:00Z">
        <w:r w:rsidR="003D1B66" w:rsidDel="003D1B66">
          <w:rPr>
            <w:spacing w:val="-2"/>
          </w:rPr>
          <w:delText>A</w:delText>
        </w:r>
      </w:del>
      <w:r w:rsidRPr="00EA506B">
        <w:rPr>
          <w:spacing w:val="-2"/>
        </w:rPr>
        <w:t>.1260</w:t>
      </w:r>
      <w:r w:rsidRPr="00EA506B">
        <w:rPr>
          <w:spacing w:val="-2"/>
        </w:rPr>
        <w:noBreakHyphen/>
      </w:r>
      <w:ins w:id="7" w:author="Tahawi, Hiba" w:date="2019-10-15T11:12:00Z">
        <w:r w:rsidR="002F2AE6" w:rsidRPr="00EA506B">
          <w:rPr>
            <w:spacing w:val="-2"/>
          </w:rPr>
          <w:t>2</w:t>
        </w:r>
      </w:ins>
      <w:del w:id="8" w:author="Tahawi, Hiba" w:date="2019-10-15T11:12:00Z">
        <w:r w:rsidRPr="00EA506B" w:rsidDel="002F2AE6">
          <w:rPr>
            <w:spacing w:val="-2"/>
          </w:rPr>
          <w:delText>1</w:delText>
        </w:r>
      </w:del>
      <w:r w:rsidRPr="00EA506B">
        <w:rPr>
          <w:spacing w:val="-2"/>
          <w:rtl/>
        </w:rPr>
        <w:t xml:space="preserve">. وبالإضافة إلى ذلك، لا تسبب خدمة استكشاف الأرض الساتلية (النشيطة) في نطاق التردد </w:t>
      </w:r>
      <w:r w:rsidRPr="00EA506B">
        <w:rPr>
          <w:spacing w:val="-2"/>
        </w:rPr>
        <w:t>MHz 438-432</w:t>
      </w:r>
      <w:r w:rsidRPr="00EA506B">
        <w:rPr>
          <w:spacing w:val="-2"/>
          <w:rtl/>
        </w:rPr>
        <w:t xml:space="preserve"> تداخلاً ضاراً لخدمة الملاحة الراديوية للطيران في الصين.</w:t>
      </w:r>
      <w:r w:rsidRPr="00EA506B">
        <w:rPr>
          <w:spacing w:val="-2"/>
          <w:rtl/>
          <w:lang w:val="en-GB"/>
        </w:rPr>
        <w:t xml:space="preserve"> </w:t>
      </w:r>
      <w:r w:rsidRPr="00EA506B">
        <w:rPr>
          <w:spacing w:val="-2"/>
          <w:rtl/>
        </w:rPr>
        <w:t xml:space="preserve">ولا تنقص أحكام هذه الحاشية بأي حال من الأحوال من التزام خدمة استكشاف الأرض الساتلية (النشيطة) بالعمل كخدمة ثانوية وفقاً للرقمين </w:t>
      </w:r>
      <w:r w:rsidRPr="00EA506B">
        <w:rPr>
          <w:rStyle w:val="Artref"/>
          <w:b/>
          <w:bCs/>
          <w:spacing w:val="-2"/>
        </w:rPr>
        <w:t>29.5</w:t>
      </w:r>
      <w:r w:rsidRPr="00EA506B">
        <w:rPr>
          <w:spacing w:val="-2"/>
          <w:rtl/>
        </w:rPr>
        <w:t xml:space="preserve"> و</w:t>
      </w:r>
      <w:r w:rsidRPr="00EA506B">
        <w:rPr>
          <w:rStyle w:val="Artref"/>
          <w:b/>
          <w:bCs/>
          <w:spacing w:val="-2"/>
        </w:rPr>
        <w:t>30.</w:t>
      </w:r>
      <w:proofErr w:type="gramStart"/>
      <w:r w:rsidRPr="00EA506B">
        <w:rPr>
          <w:rStyle w:val="Artref"/>
          <w:b/>
          <w:bCs/>
          <w:spacing w:val="-2"/>
        </w:rPr>
        <w:t>5</w:t>
      </w:r>
      <w:r w:rsidRPr="00EA506B">
        <w:rPr>
          <w:spacing w:val="-2"/>
          <w:rtl/>
        </w:rPr>
        <w:t>.</w:t>
      </w:r>
      <w:r w:rsidRPr="00EA506B">
        <w:rPr>
          <w:spacing w:val="-2"/>
          <w:sz w:val="16"/>
        </w:rPr>
        <w:t>(</w:t>
      </w:r>
      <w:proofErr w:type="gramEnd"/>
      <w:r w:rsidRPr="00EA506B">
        <w:rPr>
          <w:spacing w:val="-2"/>
          <w:sz w:val="16"/>
        </w:rPr>
        <w:t>WRC-</w:t>
      </w:r>
      <w:ins w:id="9" w:author="Tahawi, Hiba" w:date="2019-10-15T11:13:00Z">
        <w:r w:rsidR="002F2AE6" w:rsidRPr="00EA506B">
          <w:rPr>
            <w:spacing w:val="-2"/>
            <w:sz w:val="16"/>
          </w:rPr>
          <w:t>19</w:t>
        </w:r>
      </w:ins>
      <w:del w:id="10" w:author="Tahawi, Hiba" w:date="2019-10-15T11:13:00Z">
        <w:r w:rsidRPr="00EA506B" w:rsidDel="002F2AE6">
          <w:rPr>
            <w:spacing w:val="-2"/>
            <w:sz w:val="16"/>
          </w:rPr>
          <w:delText>15</w:delText>
        </w:r>
      </w:del>
      <w:r w:rsidRPr="00EA506B">
        <w:rPr>
          <w:spacing w:val="-2"/>
          <w:sz w:val="16"/>
        </w:rPr>
        <w:t>)      </w:t>
      </w:r>
    </w:p>
    <w:p w14:paraId="328EB1F4" w14:textId="3440C677" w:rsidR="00B24A63" w:rsidRPr="00ED3634" w:rsidRDefault="00301448" w:rsidP="002F2AE6">
      <w:pPr>
        <w:pStyle w:val="Reasons"/>
        <w:rPr>
          <w:rFonts w:ascii="Times New Roman" w:hAnsi="Times New Roman"/>
        </w:rPr>
      </w:pPr>
      <w:r>
        <w:rPr>
          <w:rtl/>
        </w:rPr>
        <w:t>الأسباب:</w:t>
      </w:r>
      <w:r>
        <w:tab/>
      </w:r>
      <w:r w:rsidR="002F2AE6" w:rsidRPr="00095AFA">
        <w:rPr>
          <w:rFonts w:ascii="Times New Roman" w:hAnsi="Times New Roman" w:hint="cs"/>
          <w:b w:val="0"/>
          <w:bCs w:val="0"/>
          <w:rtl/>
        </w:rPr>
        <w:t xml:space="preserve">تعديل </w:t>
      </w:r>
      <w:r w:rsidR="00095AFA">
        <w:rPr>
          <w:rFonts w:ascii="Times New Roman" w:hAnsi="Times New Roman" w:hint="cs"/>
          <w:b w:val="0"/>
          <w:bCs w:val="0"/>
          <w:rtl/>
        </w:rPr>
        <w:t>ال</w:t>
      </w:r>
      <w:r w:rsidR="002F2AE6" w:rsidRPr="00095AFA">
        <w:rPr>
          <w:rFonts w:ascii="Times New Roman" w:hAnsi="Times New Roman" w:hint="cs"/>
          <w:b w:val="0"/>
          <w:bCs w:val="0"/>
          <w:rtl/>
        </w:rPr>
        <w:t xml:space="preserve">إحالة إلى </w:t>
      </w:r>
      <w:r w:rsidR="002F2AE6" w:rsidRPr="00095AFA">
        <w:rPr>
          <w:rFonts w:ascii="Times New Roman" w:hAnsi="Times New Roman" w:hint="cs"/>
          <w:b w:val="0"/>
          <w:bCs w:val="0"/>
          <w:rtl/>
          <w:lang w:bidi="ar-SY"/>
        </w:rPr>
        <w:t xml:space="preserve">التوصية </w:t>
      </w:r>
      <w:r w:rsidR="002F2AE6" w:rsidRPr="00095AFA">
        <w:rPr>
          <w:rFonts w:ascii="Times New Roman" w:hAnsi="Times New Roman"/>
          <w:b w:val="0"/>
          <w:bCs w:val="0"/>
          <w:lang w:val="en-GB" w:bidi="ar-SY"/>
        </w:rPr>
        <w:t>ITU R RS.1260</w:t>
      </w:r>
      <w:r w:rsidR="002F2AE6" w:rsidRPr="00095AFA">
        <w:rPr>
          <w:rFonts w:ascii="Times New Roman" w:hAnsi="Times New Roman" w:hint="cs"/>
          <w:b w:val="0"/>
          <w:bCs w:val="0"/>
          <w:rtl/>
          <w:lang w:bidi="ar-SY"/>
        </w:rPr>
        <w:t xml:space="preserve"> المضمنة بالإحالة إليها، وفقاً لصيغ</w:t>
      </w:r>
      <w:r w:rsidR="00095AFA">
        <w:rPr>
          <w:rFonts w:ascii="Times New Roman" w:hAnsi="Times New Roman" w:hint="cs"/>
          <w:b w:val="0"/>
          <w:bCs w:val="0"/>
          <w:rtl/>
          <w:lang w:bidi="ar-SY"/>
        </w:rPr>
        <w:t>تها</w:t>
      </w:r>
      <w:r w:rsidR="002F2AE6" w:rsidRPr="00095AFA">
        <w:rPr>
          <w:rFonts w:ascii="Times New Roman" w:hAnsi="Times New Roman" w:hint="cs"/>
          <w:b w:val="0"/>
          <w:bCs w:val="0"/>
          <w:rtl/>
          <w:lang w:bidi="ar-SY"/>
        </w:rPr>
        <w:t xml:space="preserve"> المحدثة.</w:t>
      </w:r>
    </w:p>
    <w:p w14:paraId="274DBAEE" w14:textId="77777777" w:rsidR="00B24A63" w:rsidRDefault="00301448">
      <w:pPr>
        <w:pStyle w:val="Proposal"/>
      </w:pPr>
      <w:r>
        <w:t>MOD</w:t>
      </w:r>
      <w:r>
        <w:tab/>
        <w:t>EUR/16A17/2</w:t>
      </w:r>
    </w:p>
    <w:p w14:paraId="6C08F567" w14:textId="77777777" w:rsidR="00632DB3" w:rsidRDefault="00301448" w:rsidP="00632DB3">
      <w:pPr>
        <w:pStyle w:val="Note"/>
        <w:keepNext/>
        <w:keepLines/>
        <w:rPr>
          <w:sz w:val="20"/>
          <w:szCs w:val="26"/>
          <w:rtl/>
        </w:rPr>
      </w:pPr>
      <w:r w:rsidRPr="00002523">
        <w:rPr>
          <w:rStyle w:val="Artdef"/>
          <w:szCs w:val="22"/>
        </w:rPr>
        <w:t>444B.5</w:t>
      </w:r>
      <w:r>
        <w:rPr>
          <w:rStyle w:val="Artdef"/>
        </w:rPr>
        <w:tab/>
      </w:r>
      <w:r>
        <w:rPr>
          <w:rtl/>
        </w:rPr>
        <w:t xml:space="preserve">يقتصر استعمال الخدمة المتنقلة للطيران لنطاق التردد </w:t>
      </w:r>
      <w:r>
        <w:t>MHz 5 150</w:t>
      </w:r>
      <w:r>
        <w:noBreakHyphen/>
        <w:t>5 091</w:t>
      </w:r>
      <w:r>
        <w:rPr>
          <w:rtl/>
        </w:rPr>
        <w:t xml:space="preserve"> على ما يلي:</w:t>
      </w:r>
    </w:p>
    <w:p w14:paraId="2EBB726C" w14:textId="10A93E41" w:rsidR="00632DB3" w:rsidRDefault="00301448" w:rsidP="00632DB3">
      <w:pPr>
        <w:pStyle w:val="Note"/>
        <w:keepNext/>
        <w:keepLines/>
        <w:ind w:left="1843" w:hanging="1843"/>
        <w:rPr>
          <w:rtl/>
        </w:rPr>
      </w:pPr>
      <w:r>
        <w:tab/>
      </w:r>
      <w:r>
        <w:tab/>
      </w:r>
      <w:r>
        <w:rPr>
          <w:rtl/>
        </w:rPr>
        <w:t>-</w:t>
      </w:r>
      <w:r>
        <w:rPr>
          <w:rtl/>
        </w:rPr>
        <w:tab/>
        <w:t xml:space="preserve">الأنظمة العاملة في الخدمة المتنقلة للطيران </w:t>
      </w:r>
      <w:r>
        <w:t>(R)</w:t>
      </w:r>
      <w:r>
        <w:rPr>
          <w:rtl/>
        </w:rPr>
        <w:t xml:space="preserve"> ووفقاً لمعايير الطيران الدولية القاصرة على التطبيقات على أرض المطارات. ويكون هذا الاستعمال وفقاً للقرار </w:t>
      </w:r>
      <w:r>
        <w:rPr>
          <w:b/>
          <w:bCs/>
        </w:rPr>
        <w:t>748 (Rev.WRC-</w:t>
      </w:r>
      <w:ins w:id="11" w:author="Tahawi, Hiba" w:date="2019-10-15T11:24:00Z">
        <w:r w:rsidR="00ED3634">
          <w:rPr>
            <w:b/>
            <w:bCs/>
          </w:rPr>
          <w:t>19</w:t>
        </w:r>
      </w:ins>
      <w:del w:id="12" w:author="Tahawi, Hiba" w:date="2019-10-15T11:24:00Z">
        <w:r w:rsidDel="00ED3634">
          <w:rPr>
            <w:b/>
            <w:bCs/>
          </w:rPr>
          <w:delText>15</w:delText>
        </w:r>
      </w:del>
      <w:r>
        <w:rPr>
          <w:b/>
          <w:bCs/>
        </w:rPr>
        <w:t>)</w:t>
      </w:r>
      <w:r>
        <w:rPr>
          <w:rtl/>
        </w:rPr>
        <w:t>؛</w:t>
      </w:r>
    </w:p>
    <w:p w14:paraId="68215267" w14:textId="24D888EF" w:rsidR="00632DB3" w:rsidRPr="00ED3634" w:rsidRDefault="00301448" w:rsidP="00632DB3">
      <w:pPr>
        <w:pStyle w:val="Note"/>
        <w:ind w:left="1843" w:hanging="1843"/>
        <w:rPr>
          <w:spacing w:val="2"/>
          <w:rtl/>
          <w:lang w:bidi="ar-SY"/>
          <w:rPrChange w:id="13" w:author="Tahawi, Hiba" w:date="2019-10-15T11:24:00Z">
            <w:rPr>
              <w:spacing w:val="-4"/>
              <w:rtl/>
              <w:lang w:bidi="ar-SY"/>
            </w:rPr>
          </w:rPrChange>
        </w:rPr>
      </w:pPr>
      <w:r w:rsidRPr="00ED3634">
        <w:rPr>
          <w:spacing w:val="2"/>
          <w:rPrChange w:id="14" w:author="Tahawi, Hiba" w:date="2019-10-15T11:24:00Z">
            <w:rPr>
              <w:spacing w:val="10"/>
            </w:rPr>
          </w:rPrChange>
        </w:rPr>
        <w:tab/>
      </w:r>
      <w:r w:rsidRPr="00ED3634">
        <w:rPr>
          <w:spacing w:val="2"/>
          <w:rPrChange w:id="15" w:author="Tahawi, Hiba" w:date="2019-10-15T11:24:00Z">
            <w:rPr>
              <w:spacing w:val="10"/>
            </w:rPr>
          </w:rPrChange>
        </w:rPr>
        <w:tab/>
      </w:r>
      <w:r w:rsidRPr="00ED3634">
        <w:rPr>
          <w:spacing w:val="2"/>
          <w:rtl/>
          <w:rPrChange w:id="16" w:author="Tahawi, Hiba" w:date="2019-10-15T11:24:00Z">
            <w:rPr>
              <w:spacing w:val="10"/>
              <w:rtl/>
            </w:rPr>
          </w:rPrChange>
        </w:rPr>
        <w:t>-</w:t>
      </w:r>
      <w:r w:rsidRPr="00ED3634">
        <w:rPr>
          <w:spacing w:val="2"/>
          <w:rtl/>
          <w:rPrChange w:id="17" w:author="Tahawi, Hiba" w:date="2019-10-15T11:24:00Z">
            <w:rPr>
              <w:spacing w:val="10"/>
              <w:rtl/>
            </w:rPr>
          </w:rPrChange>
        </w:rPr>
        <w:tab/>
      </w:r>
      <w:r w:rsidRPr="00ED3634">
        <w:rPr>
          <w:spacing w:val="2"/>
          <w:rtl/>
          <w:rPrChange w:id="18" w:author="Tahawi, Hiba" w:date="2019-10-15T11:24:00Z">
            <w:rPr>
              <w:spacing w:val="-4"/>
              <w:rtl/>
            </w:rPr>
          </w:rPrChange>
        </w:rPr>
        <w:t>إرسالات القياس عن بُعد للطيران من محطات الطائرات (انظر الرقم </w:t>
      </w:r>
      <w:r w:rsidRPr="00ED3634">
        <w:rPr>
          <w:rStyle w:val="Artref"/>
          <w:b/>
          <w:bCs/>
          <w:spacing w:val="2"/>
          <w:rPrChange w:id="19" w:author="Tahawi, Hiba" w:date="2019-10-15T11:24:00Z">
            <w:rPr>
              <w:rStyle w:val="Artref"/>
              <w:b/>
              <w:bCs/>
              <w:spacing w:val="-4"/>
            </w:rPr>
          </w:rPrChange>
        </w:rPr>
        <w:t>83.1</w:t>
      </w:r>
      <w:r w:rsidRPr="00ED3634">
        <w:rPr>
          <w:spacing w:val="2"/>
          <w:rtl/>
          <w:rPrChange w:id="20" w:author="Tahawi, Hiba" w:date="2019-10-15T11:24:00Z">
            <w:rPr>
              <w:spacing w:val="-4"/>
              <w:rtl/>
            </w:rPr>
          </w:rPrChange>
        </w:rPr>
        <w:t xml:space="preserve">) وفقاً للقرار </w:t>
      </w:r>
      <w:r w:rsidRPr="00ED3634">
        <w:rPr>
          <w:b/>
          <w:bCs/>
          <w:spacing w:val="2"/>
          <w:rPrChange w:id="21" w:author="Tahawi, Hiba" w:date="2019-10-15T11:24:00Z">
            <w:rPr>
              <w:b/>
              <w:bCs/>
              <w:spacing w:val="-4"/>
            </w:rPr>
          </w:rPrChange>
        </w:rPr>
        <w:t>418 (Rev.WRC-15</w:t>
      </w:r>
      <w:proofErr w:type="gramStart"/>
      <w:r w:rsidRPr="00ED3634">
        <w:rPr>
          <w:b/>
          <w:bCs/>
          <w:spacing w:val="2"/>
          <w:rPrChange w:id="22" w:author="Tahawi, Hiba" w:date="2019-10-15T11:24:00Z">
            <w:rPr>
              <w:b/>
              <w:bCs/>
              <w:spacing w:val="-4"/>
            </w:rPr>
          </w:rPrChange>
        </w:rPr>
        <w:t>)</w:t>
      </w:r>
      <w:r w:rsidRPr="00ED3634">
        <w:rPr>
          <w:spacing w:val="2"/>
          <w:rtl/>
          <w:rPrChange w:id="23" w:author="Tahawi, Hiba" w:date="2019-10-15T11:24:00Z">
            <w:rPr>
              <w:spacing w:val="-4"/>
              <w:rtl/>
            </w:rPr>
          </w:rPrChange>
        </w:rPr>
        <w:t>.</w:t>
      </w:r>
      <w:r w:rsidRPr="00ED3634">
        <w:rPr>
          <w:spacing w:val="2"/>
          <w:sz w:val="16"/>
          <w:szCs w:val="24"/>
          <w:rPrChange w:id="24" w:author="Tahawi, Hiba" w:date="2019-10-15T11:24:00Z">
            <w:rPr>
              <w:spacing w:val="-4"/>
              <w:sz w:val="16"/>
              <w:szCs w:val="24"/>
            </w:rPr>
          </w:rPrChange>
        </w:rPr>
        <w:t>(</w:t>
      </w:r>
      <w:proofErr w:type="gramEnd"/>
      <w:r w:rsidRPr="00ED3634">
        <w:rPr>
          <w:spacing w:val="2"/>
          <w:sz w:val="16"/>
          <w:szCs w:val="24"/>
          <w:rPrChange w:id="25" w:author="Tahawi, Hiba" w:date="2019-10-15T11:24:00Z">
            <w:rPr>
              <w:spacing w:val="-4"/>
              <w:sz w:val="16"/>
              <w:szCs w:val="24"/>
            </w:rPr>
          </w:rPrChange>
        </w:rPr>
        <w:t>WRC-</w:t>
      </w:r>
      <w:ins w:id="26" w:author="Tahawi, Hiba" w:date="2019-10-15T11:24:00Z">
        <w:r w:rsidR="00ED3634" w:rsidRPr="00ED3634">
          <w:rPr>
            <w:spacing w:val="2"/>
            <w:sz w:val="16"/>
            <w:szCs w:val="24"/>
            <w:rPrChange w:id="27" w:author="Tahawi, Hiba" w:date="2019-10-15T11:24:00Z">
              <w:rPr>
                <w:spacing w:val="-4"/>
                <w:sz w:val="16"/>
                <w:szCs w:val="24"/>
              </w:rPr>
            </w:rPrChange>
          </w:rPr>
          <w:t>19</w:t>
        </w:r>
      </w:ins>
      <w:del w:id="28" w:author="Tahawi, Hiba" w:date="2019-10-15T11:24:00Z">
        <w:r w:rsidRPr="00ED3634" w:rsidDel="00ED3634">
          <w:rPr>
            <w:spacing w:val="2"/>
            <w:sz w:val="16"/>
            <w:szCs w:val="24"/>
            <w:rPrChange w:id="29" w:author="Tahawi, Hiba" w:date="2019-10-15T11:24:00Z">
              <w:rPr>
                <w:spacing w:val="-4"/>
                <w:sz w:val="16"/>
                <w:szCs w:val="24"/>
              </w:rPr>
            </w:rPrChange>
          </w:rPr>
          <w:delText>15</w:delText>
        </w:r>
      </w:del>
      <w:r w:rsidRPr="00ED3634">
        <w:rPr>
          <w:spacing w:val="2"/>
          <w:sz w:val="16"/>
          <w:szCs w:val="24"/>
          <w:rPrChange w:id="30" w:author="Tahawi, Hiba" w:date="2019-10-15T11:24:00Z">
            <w:rPr>
              <w:spacing w:val="-4"/>
              <w:sz w:val="16"/>
              <w:szCs w:val="24"/>
            </w:rPr>
          </w:rPrChange>
        </w:rPr>
        <w:t>)     </w:t>
      </w:r>
    </w:p>
    <w:p w14:paraId="616329F5" w14:textId="12365B62" w:rsidR="00B24A63" w:rsidRDefault="00301448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095AFA">
        <w:rPr>
          <w:rFonts w:ascii="Times New Roman" w:hAnsi="Times New Roman" w:hint="cs"/>
          <w:b w:val="0"/>
          <w:bCs w:val="0"/>
          <w:rtl/>
          <w:lang w:bidi="ar-EG"/>
        </w:rPr>
        <w:t>تعديل الإحالة إلى</w:t>
      </w:r>
      <w:r w:rsidR="00ED3634" w:rsidRPr="00301448">
        <w:rPr>
          <w:rFonts w:ascii="Times New Roman" w:hAnsi="Times New Roman" w:hint="cs"/>
          <w:rtl/>
          <w:lang w:bidi="ar-EG"/>
        </w:rPr>
        <w:t xml:space="preserve"> </w:t>
      </w:r>
      <w:r w:rsidR="00ED3634" w:rsidRPr="00301448">
        <w:rPr>
          <w:rFonts w:ascii="Times New Roman" w:hAnsi="Times New Roman" w:hint="cs"/>
          <w:b w:val="0"/>
          <w:bCs w:val="0"/>
          <w:rtl/>
          <w:lang w:bidi="ar-EG"/>
        </w:rPr>
        <w:t>القرار</w:t>
      </w:r>
      <w:r w:rsidR="00ED3634" w:rsidRPr="00301448">
        <w:rPr>
          <w:rFonts w:ascii="Times New Roman" w:hAnsi="Times New Roman" w:hint="cs"/>
          <w:rtl/>
          <w:lang w:bidi="ar-EG"/>
        </w:rPr>
        <w:t xml:space="preserve"> </w:t>
      </w:r>
      <w:r w:rsidR="00ED3634" w:rsidRPr="00D80FFD">
        <w:t>748 (Rev.WRC-19)</w:t>
      </w:r>
      <w:r w:rsidR="00ED3634">
        <w:rPr>
          <w:rFonts w:hint="cs"/>
          <w:rtl/>
        </w:rPr>
        <w:t>.</w:t>
      </w:r>
    </w:p>
    <w:p w14:paraId="344D9577" w14:textId="77777777" w:rsidR="00B24A63" w:rsidRDefault="00301448">
      <w:pPr>
        <w:pStyle w:val="Proposal"/>
      </w:pPr>
      <w:r>
        <w:t>MOD</w:t>
      </w:r>
      <w:r>
        <w:tab/>
        <w:t>EUR/16A17/3</w:t>
      </w:r>
    </w:p>
    <w:p w14:paraId="1F6BBA91" w14:textId="2147D22F" w:rsidR="00FC1116" w:rsidRPr="004763BC" w:rsidRDefault="00301448" w:rsidP="005F4859">
      <w:pPr>
        <w:pStyle w:val="ResNo"/>
        <w:rPr>
          <w:rtl/>
        </w:rPr>
      </w:pPr>
      <w:r w:rsidRPr="004763BC">
        <w:rPr>
          <w:rtl/>
        </w:rPr>
        <w:t xml:space="preserve">القـرار </w:t>
      </w:r>
      <w:r w:rsidRPr="000D5B4B">
        <w:rPr>
          <w:rStyle w:val="href"/>
        </w:rPr>
        <w:t>748</w:t>
      </w:r>
      <w:r w:rsidRPr="004763BC">
        <w:t> (REV.WRC</w:t>
      </w:r>
      <w:r w:rsidRPr="004763BC">
        <w:noBreakHyphen/>
      </w:r>
      <w:ins w:id="31" w:author="Tahawi, Hiba" w:date="2019-10-15T11:26:00Z">
        <w:r w:rsidR="00ED3634">
          <w:t>19</w:t>
        </w:r>
      </w:ins>
      <w:del w:id="32" w:author="Tahawi, Hiba" w:date="2019-10-15T11:26:00Z">
        <w:r w:rsidRPr="004763BC" w:rsidDel="00ED3634">
          <w:delText>15</w:delText>
        </w:r>
      </w:del>
      <w:r w:rsidRPr="004763BC">
        <w:t>)</w:t>
      </w:r>
    </w:p>
    <w:p w14:paraId="02E11955" w14:textId="77777777" w:rsidR="00FC1116" w:rsidRPr="004763BC" w:rsidRDefault="00301448" w:rsidP="00FC1116">
      <w:pPr>
        <w:pStyle w:val="Resolutiontitle"/>
        <w:keepLines w:val="0"/>
      </w:pPr>
      <w:bookmarkStart w:id="33" w:name="_Toc327956768"/>
      <w:r w:rsidRPr="004763BC">
        <w:rPr>
          <w:rtl/>
        </w:rPr>
        <w:t xml:space="preserve">التوافق بين الخدمة المتنقلة للطيران </w:t>
      </w:r>
      <w:r w:rsidRPr="004763BC">
        <w:t>(R)</w:t>
      </w:r>
      <w:r w:rsidRPr="004763BC">
        <w:rPr>
          <w:rFonts w:hint="cs"/>
          <w:rtl/>
        </w:rPr>
        <w:t xml:space="preserve"> </w:t>
      </w:r>
      <w:r w:rsidRPr="004763BC">
        <w:rPr>
          <w:rtl/>
        </w:rPr>
        <w:t>والخدمة الثابتة الساتلية (أرض</w:t>
      </w:r>
      <w:r w:rsidRPr="004763BC">
        <w:rPr>
          <w:rFonts w:hint="cs"/>
          <w:rtl/>
        </w:rPr>
        <w:t>-</w:t>
      </w:r>
      <w:r w:rsidRPr="004763BC">
        <w:rPr>
          <w:rtl/>
        </w:rPr>
        <w:t xml:space="preserve">فضاء) </w:t>
      </w:r>
      <w:r w:rsidRPr="004763BC">
        <w:rPr>
          <w:rtl/>
        </w:rPr>
        <w:br/>
        <w:t>في نطاق</w:t>
      </w:r>
      <w:r w:rsidRPr="004763BC">
        <w:rPr>
          <w:rFonts w:hint="eastAsia"/>
          <w:rtl/>
        </w:rPr>
        <w:t> </w:t>
      </w:r>
      <w:r w:rsidRPr="004763BC">
        <w:rPr>
          <w:rFonts w:hint="cs"/>
          <w:rtl/>
        </w:rPr>
        <w:t>التردد</w:t>
      </w:r>
      <w:r w:rsidRPr="004763BC">
        <w:rPr>
          <w:rtl/>
        </w:rPr>
        <w:t xml:space="preserve"> </w:t>
      </w:r>
      <w:r w:rsidRPr="004763BC">
        <w:t>MHz 5 150</w:t>
      </w:r>
      <w:r w:rsidRPr="004763BC">
        <w:noBreakHyphen/>
        <w:t>5 091</w:t>
      </w:r>
      <w:bookmarkEnd w:id="33"/>
    </w:p>
    <w:p w14:paraId="10957E64" w14:textId="3E8B618A" w:rsidR="00FC1116" w:rsidRPr="004763BC" w:rsidRDefault="00301448" w:rsidP="00FC1116">
      <w:pPr>
        <w:pStyle w:val="Normalaftertitle"/>
        <w:rPr>
          <w:rtl/>
        </w:rPr>
      </w:pPr>
      <w:r w:rsidRPr="004763BC">
        <w:rPr>
          <w:rtl/>
        </w:rPr>
        <w:t>إن المؤتمر العالمي للاتصالات الراديوية (</w:t>
      </w:r>
      <w:del w:id="34" w:author="Tahawi, Hiba" w:date="2019-10-15T11:26:00Z">
        <w:r w:rsidRPr="004763BC" w:rsidDel="00ED3634">
          <w:rPr>
            <w:rtl/>
          </w:rPr>
          <w:delText>جنيف،</w:delText>
        </w:r>
        <w:r w:rsidRPr="004763BC" w:rsidDel="00ED3634">
          <w:rPr>
            <w:rFonts w:asciiTheme="majorBidi" w:hAnsiTheme="majorBidi" w:cstheme="majorBidi"/>
          </w:rPr>
          <w:delText>2015</w:delText>
        </w:r>
      </w:del>
      <w:ins w:id="35" w:author="Tahawi, Hiba" w:date="2019-10-15T11:26:00Z">
        <w:r w:rsidR="00ED3634" w:rsidRPr="00ED3634">
          <w:rPr>
            <w:rFonts w:hint="eastAsia"/>
            <w:rtl/>
            <w:rPrChange w:id="36" w:author="Tahawi, Hiba" w:date="2019-10-15T11:26:00Z">
              <w:rPr>
                <w:rFonts w:asciiTheme="majorBidi" w:hAnsiTheme="majorBidi" w:cstheme="majorBidi" w:hint="eastAsia"/>
                <w:rtl/>
              </w:rPr>
            </w:rPrChange>
          </w:rPr>
          <w:t>شرم</w:t>
        </w:r>
        <w:r w:rsidR="00ED3634">
          <w:rPr>
            <w:rFonts w:hint="cs"/>
            <w:rtl/>
          </w:rPr>
          <w:t xml:space="preserve"> الشيخ، </w:t>
        </w:r>
        <w:r w:rsidR="00ED3634">
          <w:t>2019</w:t>
        </w:r>
      </w:ins>
      <w:r w:rsidRPr="004763BC">
        <w:rPr>
          <w:rtl/>
        </w:rPr>
        <w:t>)،</w:t>
      </w:r>
    </w:p>
    <w:p w14:paraId="269E47E1" w14:textId="5F77C546" w:rsidR="00FC1116" w:rsidRPr="004763BC" w:rsidRDefault="00ED3634" w:rsidP="00FC1116">
      <w:pPr>
        <w:rPr>
          <w:rtl/>
          <w:lang w:bidi="ar-EG"/>
        </w:rPr>
      </w:pPr>
      <w:r>
        <w:rPr>
          <w:rFonts w:hint="cs"/>
          <w:rtl/>
          <w:lang w:bidi="ar-EG"/>
        </w:rPr>
        <w:t>...</w:t>
      </w:r>
    </w:p>
    <w:p w14:paraId="213852B0" w14:textId="77777777" w:rsidR="00FC1116" w:rsidRPr="004763BC" w:rsidRDefault="00301448" w:rsidP="00FC1116">
      <w:pPr>
        <w:pStyle w:val="Call"/>
        <w:rPr>
          <w:rtl/>
        </w:rPr>
      </w:pPr>
      <w:r w:rsidRPr="004763BC">
        <w:rPr>
          <w:rtl/>
        </w:rPr>
        <w:t>يقـرر</w:t>
      </w:r>
    </w:p>
    <w:p w14:paraId="08C8FC83" w14:textId="77777777" w:rsidR="00FC1116" w:rsidRPr="004763BC" w:rsidRDefault="00301448" w:rsidP="00FC1116">
      <w:pPr>
        <w:rPr>
          <w:rtl/>
        </w:rPr>
      </w:pPr>
      <w:r w:rsidRPr="004763BC">
        <w:rPr>
          <w:lang w:bidi="ar-SY"/>
        </w:rPr>
        <w:t>1</w:t>
      </w:r>
      <w:r w:rsidRPr="004763BC">
        <w:rPr>
          <w:rtl/>
        </w:rPr>
        <w:tab/>
      </w:r>
      <w:r w:rsidRPr="004763BC">
        <w:rPr>
          <w:rFonts w:hint="cs"/>
          <w:rtl/>
        </w:rPr>
        <w:t xml:space="preserve">أن </w:t>
      </w:r>
      <w:r w:rsidRPr="004763BC">
        <w:rPr>
          <w:rtl/>
        </w:rPr>
        <w:t xml:space="preserve">أي </w:t>
      </w:r>
      <w:r w:rsidRPr="004763BC">
        <w:rPr>
          <w:rFonts w:hint="cs"/>
          <w:rtl/>
        </w:rPr>
        <w:t>نظام</w:t>
      </w:r>
      <w:r w:rsidRPr="004763BC">
        <w:rPr>
          <w:rtl/>
        </w:rPr>
        <w:t xml:space="preserve"> للخدمة المتنقلة للطيران </w:t>
      </w:r>
      <w:r w:rsidRPr="004763BC">
        <w:rPr>
          <w:lang w:bidi="ar-SY"/>
        </w:rPr>
        <w:t>(R)</w:t>
      </w:r>
      <w:r w:rsidRPr="004763BC">
        <w:rPr>
          <w:rtl/>
        </w:rPr>
        <w:t xml:space="preserve"> </w:t>
      </w:r>
      <w:r w:rsidRPr="004763BC">
        <w:rPr>
          <w:rFonts w:hint="cs"/>
          <w:rtl/>
        </w:rPr>
        <w:t>يعمل</w:t>
      </w:r>
      <w:r w:rsidRPr="004763BC">
        <w:rPr>
          <w:rtl/>
        </w:rPr>
        <w:t xml:space="preserve"> في نطاق</w:t>
      </w:r>
      <w:r w:rsidRPr="004763BC">
        <w:rPr>
          <w:rFonts w:hint="cs"/>
          <w:rtl/>
        </w:rPr>
        <w:t xml:space="preserve"> التردد</w:t>
      </w:r>
      <w:r w:rsidRPr="004763BC">
        <w:rPr>
          <w:rtl/>
        </w:rPr>
        <w:t xml:space="preserve"> </w:t>
      </w:r>
      <w:r w:rsidRPr="004763BC">
        <w:rPr>
          <w:lang w:bidi="ar-SY"/>
        </w:rPr>
        <w:t>MHz 5 150</w:t>
      </w:r>
      <w:r w:rsidRPr="004763BC">
        <w:rPr>
          <w:lang w:bidi="ar-SY"/>
        </w:rPr>
        <w:noBreakHyphen/>
        <w:t>5 091</w:t>
      </w:r>
      <w:r w:rsidRPr="004763BC">
        <w:rPr>
          <w:rtl/>
        </w:rPr>
        <w:t xml:space="preserve"> يجب ألا </w:t>
      </w:r>
      <w:r w:rsidRPr="004763BC">
        <w:rPr>
          <w:rFonts w:hint="cs"/>
          <w:rtl/>
        </w:rPr>
        <w:t>ي</w:t>
      </w:r>
      <w:r w:rsidRPr="004763BC">
        <w:rPr>
          <w:rtl/>
        </w:rPr>
        <w:t xml:space="preserve">سبِّب تداخلاً ضاراً للأنظمة العاملة في خدمة الملاحة الراديوية للطيران </w:t>
      </w:r>
      <w:r w:rsidRPr="004763BC">
        <w:rPr>
          <w:rFonts w:hint="cs"/>
          <w:rtl/>
        </w:rPr>
        <w:t>وألا</w:t>
      </w:r>
      <w:r w:rsidRPr="004763BC">
        <w:rPr>
          <w:rtl/>
        </w:rPr>
        <w:t xml:space="preserve"> </w:t>
      </w:r>
      <w:r w:rsidRPr="004763BC">
        <w:rPr>
          <w:rFonts w:hint="cs"/>
          <w:rtl/>
        </w:rPr>
        <w:t>ي</w:t>
      </w:r>
      <w:r w:rsidRPr="004763BC">
        <w:rPr>
          <w:rtl/>
        </w:rPr>
        <w:t>طالب بالحماية منها؛</w:t>
      </w:r>
    </w:p>
    <w:p w14:paraId="218BE783" w14:textId="77777777" w:rsidR="00FC1116" w:rsidRPr="004763BC" w:rsidRDefault="00301448" w:rsidP="00FC1116">
      <w:pPr>
        <w:rPr>
          <w:rtl/>
        </w:rPr>
      </w:pPr>
      <w:r w:rsidRPr="004763BC">
        <w:rPr>
          <w:lang w:bidi="ar-SY"/>
        </w:rPr>
        <w:lastRenderedPageBreak/>
        <w:t>2</w:t>
      </w:r>
      <w:r w:rsidRPr="004763BC">
        <w:rPr>
          <w:rtl/>
        </w:rPr>
        <w:tab/>
        <w:t xml:space="preserve">أن أي </w:t>
      </w:r>
      <w:r w:rsidRPr="004763BC">
        <w:rPr>
          <w:rFonts w:hint="cs"/>
          <w:rtl/>
        </w:rPr>
        <w:t>نظام</w:t>
      </w:r>
      <w:r w:rsidRPr="004763BC">
        <w:rPr>
          <w:rtl/>
        </w:rPr>
        <w:t xml:space="preserve"> للخدمة المتنقلة للطيران </w:t>
      </w:r>
      <w:r w:rsidRPr="004763BC">
        <w:rPr>
          <w:lang w:bidi="ar-SY"/>
        </w:rPr>
        <w:t>(R)</w:t>
      </w:r>
      <w:r w:rsidRPr="004763BC">
        <w:rPr>
          <w:rtl/>
        </w:rPr>
        <w:t xml:space="preserve"> </w:t>
      </w:r>
      <w:r w:rsidRPr="004763BC">
        <w:rPr>
          <w:rFonts w:hint="cs"/>
          <w:rtl/>
        </w:rPr>
        <w:t>يعمل</w:t>
      </w:r>
      <w:r w:rsidRPr="004763BC">
        <w:rPr>
          <w:rtl/>
        </w:rPr>
        <w:t xml:space="preserve"> في نطاق التردد </w:t>
      </w:r>
      <w:r w:rsidRPr="004763BC">
        <w:rPr>
          <w:lang w:bidi="ar-SY"/>
        </w:rPr>
        <w:t>MHz 5 150</w:t>
      </w:r>
      <w:r w:rsidRPr="004763BC">
        <w:rPr>
          <w:lang w:bidi="ar-SY"/>
        </w:rPr>
        <w:noBreakHyphen/>
        <w:t>5 091</w:t>
      </w:r>
      <w:r w:rsidRPr="004763BC">
        <w:rPr>
          <w:rtl/>
        </w:rPr>
        <w:t xml:space="preserve"> يجب أن </w:t>
      </w:r>
      <w:r w:rsidRPr="004763BC">
        <w:rPr>
          <w:rFonts w:hint="cs"/>
          <w:rtl/>
        </w:rPr>
        <w:t>ي</w:t>
      </w:r>
      <w:r w:rsidRPr="004763BC">
        <w:rPr>
          <w:rtl/>
        </w:rPr>
        <w:t>لبِّي متطلبات المعايير والممارسات</w:t>
      </w:r>
      <w:r w:rsidRPr="004763BC">
        <w:rPr>
          <w:rFonts w:hint="cs"/>
          <w:rtl/>
        </w:rPr>
        <w:t xml:space="preserve"> الموصى </w:t>
      </w:r>
      <w:r w:rsidRPr="004763BC">
        <w:rPr>
          <w:rtl/>
        </w:rPr>
        <w:t>بها</w:t>
      </w:r>
      <w:r w:rsidRPr="004763BC">
        <w:rPr>
          <w:rFonts w:hint="cs"/>
          <w:rtl/>
        </w:rPr>
        <w:t xml:space="preserve"> </w:t>
      </w:r>
      <w:r w:rsidRPr="004763BC">
        <w:rPr>
          <w:rtl/>
        </w:rPr>
        <w:t xml:space="preserve">المنشورة في الملحق </w:t>
      </w:r>
      <w:r w:rsidRPr="004763BC">
        <w:rPr>
          <w:lang w:bidi="ar-SY"/>
        </w:rPr>
        <w:t>10</w:t>
      </w:r>
      <w:r w:rsidRPr="004763BC">
        <w:rPr>
          <w:rtl/>
        </w:rPr>
        <w:t xml:space="preserve"> من اتفاقية </w:t>
      </w:r>
      <w:r w:rsidRPr="004763BC">
        <w:rPr>
          <w:rFonts w:hint="cs"/>
          <w:rtl/>
        </w:rPr>
        <w:t>منظمة الطيران المدني الدولي</w:t>
      </w:r>
      <w:r w:rsidRPr="004763BC">
        <w:rPr>
          <w:rtl/>
        </w:rPr>
        <w:t xml:space="preserve"> بشأن الطيران المدني الدولي، ومتطلبات توصية القطاع </w:t>
      </w:r>
      <w:r w:rsidRPr="004763BC">
        <w:rPr>
          <w:lang w:bidi="ar-SY"/>
        </w:rPr>
        <w:t>ITU</w:t>
      </w:r>
      <w:r w:rsidRPr="004763BC">
        <w:rPr>
          <w:lang w:bidi="ar-SY"/>
        </w:rPr>
        <w:noBreakHyphen/>
        <w:t>R M.1827</w:t>
      </w:r>
      <w:r w:rsidRPr="004763BC">
        <w:rPr>
          <w:lang w:bidi="ar-SY"/>
        </w:rPr>
        <w:noBreakHyphen/>
        <w:t>1</w:t>
      </w:r>
      <w:r w:rsidRPr="004763BC">
        <w:rPr>
          <w:rtl/>
        </w:rPr>
        <w:t>، لضمان التوافق مع أنظمة الخدمة الثابتة الساتلية العاملة في ذلك النطاق؛</w:t>
      </w:r>
    </w:p>
    <w:p w14:paraId="0F3D4FBB" w14:textId="3219D5FE" w:rsidR="00FC1116" w:rsidRPr="004763BC" w:rsidRDefault="00301448" w:rsidP="00FC1116">
      <w:pPr>
        <w:rPr>
          <w:rtl/>
        </w:rPr>
      </w:pPr>
      <w:r w:rsidRPr="004763BC">
        <w:rPr>
          <w:lang w:bidi="ar-SY"/>
        </w:rPr>
        <w:t>3</w:t>
      </w:r>
      <w:r w:rsidRPr="004763BC">
        <w:rPr>
          <w:rtl/>
        </w:rPr>
        <w:tab/>
        <w:t xml:space="preserve">أنه </w:t>
      </w:r>
      <w:r w:rsidRPr="004763BC">
        <w:rPr>
          <w:rFonts w:hint="cs"/>
          <w:rtl/>
        </w:rPr>
        <w:t>حرصاً على</w:t>
      </w:r>
      <w:r w:rsidRPr="004763BC">
        <w:rPr>
          <w:rtl/>
        </w:rPr>
        <w:t xml:space="preserve"> تلبية أحكام الرقم </w:t>
      </w:r>
      <w:r w:rsidRPr="004763BC">
        <w:rPr>
          <w:b/>
          <w:bCs/>
          <w:lang w:bidi="ar-SY"/>
        </w:rPr>
        <w:t>10.4</w:t>
      </w:r>
      <w:r w:rsidRPr="004763BC">
        <w:rPr>
          <w:rtl/>
        </w:rPr>
        <w:t xml:space="preserve"> جزئياً، فإن مسافة التنسيق فيما يتعلق </w:t>
      </w:r>
      <w:r w:rsidRPr="004763BC">
        <w:rPr>
          <w:rFonts w:hint="cs"/>
          <w:rtl/>
        </w:rPr>
        <w:t>بمحطات</w:t>
      </w:r>
      <w:r w:rsidRPr="004763BC">
        <w:rPr>
          <w:rtl/>
        </w:rPr>
        <w:t xml:space="preserve"> في الخدمة الثابتة الساتلية عاملة في نطاق</w:t>
      </w:r>
      <w:r w:rsidRPr="004763BC">
        <w:rPr>
          <w:rFonts w:hint="cs"/>
          <w:rtl/>
        </w:rPr>
        <w:t xml:space="preserve"> التردد</w:t>
      </w:r>
      <w:r w:rsidRPr="004763BC">
        <w:rPr>
          <w:rtl/>
        </w:rPr>
        <w:t xml:space="preserve"> </w:t>
      </w:r>
      <w:r w:rsidRPr="004763BC">
        <w:rPr>
          <w:lang w:bidi="ar-SY"/>
        </w:rPr>
        <w:t>MHz 5 150</w:t>
      </w:r>
      <w:r w:rsidRPr="004763BC">
        <w:rPr>
          <w:lang w:bidi="ar-SY"/>
        </w:rPr>
        <w:noBreakHyphen/>
        <w:t>5 091</w:t>
      </w:r>
      <w:r w:rsidRPr="004763BC">
        <w:rPr>
          <w:rtl/>
        </w:rPr>
        <w:t xml:space="preserve"> يجب أن تستند إلى ضمان </w:t>
      </w:r>
      <w:r w:rsidRPr="004763BC">
        <w:rPr>
          <w:rFonts w:hint="cs"/>
          <w:rtl/>
        </w:rPr>
        <w:t>عدم تجاوز</w:t>
      </w:r>
      <w:r w:rsidRPr="004763BC">
        <w:rPr>
          <w:rtl/>
        </w:rPr>
        <w:t xml:space="preserve"> الإشارة المتلقاة في محطة</w:t>
      </w:r>
      <w:r w:rsidRPr="004763BC">
        <w:rPr>
          <w:rFonts w:hint="cs"/>
          <w:rtl/>
        </w:rPr>
        <w:t xml:space="preserve"> </w:t>
      </w:r>
      <w:r w:rsidRPr="004763BC">
        <w:rPr>
          <w:rtl/>
        </w:rPr>
        <w:t>الخدمة</w:t>
      </w:r>
      <w:r w:rsidRPr="004763BC">
        <w:rPr>
          <w:rFonts w:hint="cs"/>
          <w:rtl/>
        </w:rPr>
        <w:t xml:space="preserve"> المتنقلة للطيران </w:t>
      </w:r>
      <w:r w:rsidRPr="004763BC">
        <w:rPr>
          <w:lang w:bidi="ar-SY"/>
        </w:rPr>
        <w:t>(R)</w:t>
      </w:r>
      <w:r w:rsidRPr="004763BC">
        <w:rPr>
          <w:rtl/>
        </w:rPr>
        <w:t xml:space="preserve"> من </w:t>
      </w:r>
      <w:r w:rsidRPr="004763BC">
        <w:rPr>
          <w:rFonts w:hint="cs"/>
          <w:rtl/>
        </w:rPr>
        <w:t>مرسل</w:t>
      </w:r>
      <w:r w:rsidRPr="004763BC">
        <w:rPr>
          <w:rtl/>
        </w:rPr>
        <w:t xml:space="preserve"> الخدمة الثابتة الساتلية </w:t>
      </w:r>
      <w:r w:rsidRPr="004763BC">
        <w:rPr>
          <w:rFonts w:hint="cs"/>
          <w:rtl/>
        </w:rPr>
        <w:t>القيمة</w:t>
      </w:r>
      <w:r w:rsidRPr="004763BC">
        <w:rPr>
          <w:rtl/>
        </w:rPr>
        <w:t xml:space="preserve"> </w:t>
      </w:r>
      <w:r w:rsidRPr="004763BC">
        <w:rPr>
          <w:lang w:bidi="ar-SY"/>
        </w:rPr>
        <w:t>dB(W/MHz) 143–</w:t>
      </w:r>
      <w:r w:rsidRPr="004763BC">
        <w:rPr>
          <w:rtl/>
        </w:rPr>
        <w:t>، حيث يتم تحديد قيمة توهين الإرسال الأساسي المطلوبة باستعمال الأساليب الموصوفة في التوصي</w:t>
      </w:r>
      <w:r w:rsidRPr="004763BC">
        <w:rPr>
          <w:rFonts w:hint="cs"/>
          <w:rtl/>
        </w:rPr>
        <w:t>تين</w:t>
      </w:r>
      <w:r w:rsidRPr="004763BC">
        <w:rPr>
          <w:rtl/>
        </w:rPr>
        <w:t xml:space="preserve"> </w:t>
      </w:r>
      <w:r w:rsidRPr="004763BC">
        <w:rPr>
          <w:lang w:bidi="ar-SY"/>
        </w:rPr>
        <w:t>ITU</w:t>
      </w:r>
      <w:r w:rsidRPr="004763BC">
        <w:rPr>
          <w:lang w:bidi="ar-SY"/>
        </w:rPr>
        <w:noBreakHyphen/>
        <w:t>R P.525</w:t>
      </w:r>
      <w:r w:rsidRPr="004763BC">
        <w:rPr>
          <w:lang w:bidi="ar-SY"/>
        </w:rPr>
        <w:noBreakHyphen/>
      </w:r>
      <w:ins w:id="37" w:author="Tahawi, Hiba" w:date="2019-10-15T11:27:00Z">
        <w:r w:rsidR="00ED3634">
          <w:rPr>
            <w:lang w:bidi="ar-SY"/>
          </w:rPr>
          <w:t>4</w:t>
        </w:r>
      </w:ins>
      <w:del w:id="38" w:author="Tahawi, Hiba" w:date="2019-10-15T11:27:00Z">
        <w:r w:rsidRPr="004763BC" w:rsidDel="00ED3634">
          <w:rPr>
            <w:lang w:bidi="ar-SY"/>
          </w:rPr>
          <w:delText>2</w:delText>
        </w:r>
      </w:del>
      <w:r w:rsidRPr="004763BC">
        <w:rPr>
          <w:rtl/>
        </w:rPr>
        <w:t xml:space="preserve"> و</w:t>
      </w:r>
      <w:r w:rsidRPr="004763BC">
        <w:rPr>
          <w:lang w:bidi="ar-SY"/>
        </w:rPr>
        <w:t>ITU</w:t>
      </w:r>
      <w:r w:rsidRPr="004763BC">
        <w:rPr>
          <w:lang w:bidi="ar-SY"/>
        </w:rPr>
        <w:noBreakHyphen/>
        <w:t>R P.526</w:t>
      </w:r>
      <w:r w:rsidRPr="004763BC">
        <w:rPr>
          <w:lang w:bidi="ar-SY"/>
        </w:rPr>
        <w:noBreakHyphen/>
      </w:r>
      <w:ins w:id="39" w:author="Tahawi, Hiba" w:date="2019-10-15T11:27:00Z">
        <w:r w:rsidR="00ED3634">
          <w:rPr>
            <w:lang w:bidi="ar-SY"/>
          </w:rPr>
          <w:t>14</w:t>
        </w:r>
      </w:ins>
      <w:del w:id="40" w:author="Tahawi, Hiba" w:date="2019-10-15T11:27:00Z">
        <w:r w:rsidRPr="004763BC" w:rsidDel="00ED3634">
          <w:rPr>
            <w:lang w:bidi="ar-SY"/>
          </w:rPr>
          <w:delText>13</w:delText>
        </w:r>
      </w:del>
      <w:r w:rsidRPr="004763BC">
        <w:rPr>
          <w:rtl/>
        </w:rPr>
        <w:t>،</w:t>
      </w:r>
    </w:p>
    <w:p w14:paraId="6C276030" w14:textId="6F74C961" w:rsidR="00FC1116" w:rsidRPr="004763BC" w:rsidRDefault="00ED3634" w:rsidP="00FC1116">
      <w:pPr>
        <w:rPr>
          <w:rtl/>
          <w:lang w:bidi="ar-EG"/>
        </w:rPr>
      </w:pPr>
      <w:r>
        <w:rPr>
          <w:rFonts w:hint="cs"/>
          <w:rtl/>
          <w:lang w:bidi="ar-EG"/>
        </w:rPr>
        <w:t>...</w:t>
      </w:r>
    </w:p>
    <w:p w14:paraId="39B302B4" w14:textId="2F3F6957" w:rsidR="00095AFA" w:rsidRPr="00095AFA" w:rsidRDefault="00301448" w:rsidP="00095AFA">
      <w:pPr>
        <w:pStyle w:val="Reasons"/>
        <w:rPr>
          <w:b w:val="0"/>
          <w:bCs w:val="0"/>
          <w:rtl/>
          <w:lang w:val="fr-CH" w:bidi="ar-SY"/>
        </w:rPr>
      </w:pPr>
      <w:r w:rsidRPr="00095AFA">
        <w:rPr>
          <w:rtl/>
        </w:rPr>
        <w:t>الأسباب:</w:t>
      </w:r>
      <w:r w:rsidR="00095AFA" w:rsidRPr="00095AFA">
        <w:rPr>
          <w:rFonts w:hint="cs"/>
          <w:b w:val="0"/>
          <w:bCs w:val="0"/>
          <w:rtl/>
          <w:lang w:val="fr-CH" w:bidi="ar-SY"/>
        </w:rPr>
        <w:t xml:space="preserve"> </w:t>
      </w:r>
      <w:r w:rsidR="00095AFA" w:rsidRPr="00095AFA">
        <w:rPr>
          <w:rFonts w:ascii="Times New Roman" w:hAnsi="Times New Roman" w:hint="cs"/>
          <w:b w:val="0"/>
          <w:bCs w:val="0"/>
          <w:rtl/>
        </w:rPr>
        <w:t xml:space="preserve">تعديل الإحالة إلى التوصيتين </w:t>
      </w:r>
      <w:r w:rsidR="00095AFA" w:rsidRPr="00095AFA">
        <w:rPr>
          <w:rFonts w:ascii="Times New Roman" w:hAnsi="Times New Roman"/>
          <w:b w:val="0"/>
          <w:bCs w:val="0"/>
        </w:rPr>
        <w:t>ITU-R P.525</w:t>
      </w:r>
      <w:r w:rsidR="00095AFA" w:rsidRPr="00095AFA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و</w:t>
      </w:r>
      <w:r w:rsidR="00095AFA" w:rsidRPr="00095AFA">
        <w:rPr>
          <w:rFonts w:ascii="Times New Roman" w:hAnsi="Times New Roman"/>
          <w:b w:val="0"/>
          <w:bCs w:val="0"/>
          <w:lang w:bidi="ar-SY"/>
        </w:rPr>
        <w:t>ITU-R P.526</w:t>
      </w:r>
      <w:r w:rsidR="00095AFA" w:rsidRPr="00095AFA">
        <w:rPr>
          <w:rFonts w:hint="cs"/>
          <w:b w:val="0"/>
          <w:bCs w:val="0"/>
          <w:rtl/>
          <w:lang w:bidi="ar-SY"/>
        </w:rPr>
        <w:t xml:space="preserve"> </w:t>
      </w:r>
      <w:r w:rsidR="00095AFA" w:rsidRPr="00095AFA">
        <w:rPr>
          <w:rFonts w:ascii="Times New Roman" w:hAnsi="Times New Roman" w:hint="cs"/>
          <w:b w:val="0"/>
          <w:bCs w:val="0"/>
          <w:rtl/>
          <w:lang w:bidi="ar-SY"/>
        </w:rPr>
        <w:t>المضمن</w:t>
      </w:r>
      <w:r w:rsidR="00095AFA" w:rsidRPr="00095AFA">
        <w:rPr>
          <w:rFonts w:hint="cs"/>
          <w:b w:val="0"/>
          <w:bCs w:val="0"/>
          <w:rtl/>
          <w:lang w:bidi="ar-SY"/>
        </w:rPr>
        <w:t>تين</w:t>
      </w:r>
      <w:r w:rsidR="00095AFA" w:rsidRPr="00095AFA">
        <w:rPr>
          <w:rFonts w:ascii="Times New Roman" w:hAnsi="Times New Roman" w:hint="cs"/>
          <w:b w:val="0"/>
          <w:bCs w:val="0"/>
          <w:rtl/>
          <w:lang w:bidi="ar-SY"/>
        </w:rPr>
        <w:t xml:space="preserve"> بالإحالة، وفقاً لصيغته</w:t>
      </w:r>
      <w:r w:rsidR="00095AFA">
        <w:rPr>
          <w:rFonts w:ascii="Times New Roman" w:hAnsi="Times New Roman" w:hint="cs"/>
          <w:b w:val="0"/>
          <w:bCs w:val="0"/>
          <w:rtl/>
          <w:lang w:bidi="ar-SY"/>
        </w:rPr>
        <w:t>م</w:t>
      </w:r>
      <w:r w:rsidR="00095AFA" w:rsidRPr="00095AFA">
        <w:rPr>
          <w:rFonts w:ascii="Times New Roman" w:hAnsi="Times New Roman" w:hint="cs"/>
          <w:b w:val="0"/>
          <w:bCs w:val="0"/>
          <w:rtl/>
          <w:lang w:bidi="ar-SY"/>
        </w:rPr>
        <w:t>ا المحدثة.</w:t>
      </w:r>
    </w:p>
    <w:p w14:paraId="72C9FF9B" w14:textId="7BEB0FA7" w:rsidR="0031619F" w:rsidRPr="0031619F" w:rsidRDefault="0031619F" w:rsidP="0031619F">
      <w:pPr>
        <w:spacing w:before="600"/>
        <w:jc w:val="center"/>
      </w:pPr>
      <w:r>
        <w:rPr>
          <w:rFonts w:hint="cs"/>
          <w:rtl/>
        </w:rPr>
        <w:t>___________</w:t>
      </w:r>
    </w:p>
    <w:sectPr w:rsidR="0031619F" w:rsidRPr="0031619F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BD081" w14:textId="77777777" w:rsidR="00EA5D25" w:rsidRDefault="00EA5D25" w:rsidP="002919E1">
      <w:r>
        <w:separator/>
      </w:r>
    </w:p>
    <w:p w14:paraId="760A94AA" w14:textId="77777777" w:rsidR="00EA5D25" w:rsidRDefault="00EA5D25" w:rsidP="002919E1"/>
    <w:p w14:paraId="0EF6399E" w14:textId="77777777" w:rsidR="00EA5D25" w:rsidRDefault="00EA5D25" w:rsidP="002919E1"/>
    <w:p w14:paraId="170D1F9E" w14:textId="77777777" w:rsidR="00EA5D25" w:rsidRDefault="00EA5D25"/>
  </w:endnote>
  <w:endnote w:type="continuationSeparator" w:id="0">
    <w:p w14:paraId="4A22DF89" w14:textId="77777777" w:rsidR="00EA5D25" w:rsidRDefault="00EA5D25" w:rsidP="002919E1">
      <w:r>
        <w:continuationSeparator/>
      </w:r>
    </w:p>
    <w:p w14:paraId="36E66369" w14:textId="77777777" w:rsidR="00EA5D25" w:rsidRDefault="00EA5D25" w:rsidP="002919E1"/>
    <w:p w14:paraId="3F80886A" w14:textId="77777777" w:rsidR="00EA5D25" w:rsidRDefault="00EA5D25" w:rsidP="002919E1"/>
    <w:p w14:paraId="40FE191C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55A1" w14:textId="22118BDE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C90E7E">
      <w:rPr>
        <w:noProof/>
      </w:rPr>
      <w:t>P:\ARA\ITU-R\CONF-R\CMR19\000\016ADD17A.docx</w:t>
    </w:r>
    <w:r>
      <w:fldChar w:fldCharType="end"/>
    </w:r>
    <w:proofErr w:type="gramStart"/>
    <w:r w:rsidRPr="00A809E8">
      <w:t xml:space="preserve">   (</w:t>
    </w:r>
    <w:proofErr w:type="gramEnd"/>
    <w:r w:rsidR="002F2AE6">
      <w:t>461988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6A6F" w14:textId="3752C8C7" w:rsidR="002F2AE6" w:rsidRPr="0012545F" w:rsidRDefault="002F2AE6" w:rsidP="002F2AE6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C90E7E">
      <w:rPr>
        <w:noProof/>
      </w:rPr>
      <w:t>P:\ARA\ITU-R\CONF-R\CMR19\000\016ADD17A.docx</w:t>
    </w:r>
    <w:r>
      <w:fldChar w:fldCharType="end"/>
    </w:r>
    <w:proofErr w:type="gramStart"/>
    <w:r w:rsidRPr="00A809E8">
      <w:t xml:space="preserve">   (</w:t>
    </w:r>
    <w:proofErr w:type="gramEnd"/>
    <w:r>
      <w:t>461988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A781F" w14:textId="77777777" w:rsidR="00EA5D25" w:rsidRDefault="00EA5D25" w:rsidP="002919E1">
      <w:r>
        <w:t>___________________</w:t>
      </w:r>
    </w:p>
  </w:footnote>
  <w:footnote w:type="continuationSeparator" w:id="0">
    <w:p w14:paraId="1B0C9ADB" w14:textId="77777777" w:rsidR="00EA5D25" w:rsidRDefault="00EA5D25" w:rsidP="002919E1">
      <w:r>
        <w:continuationSeparator/>
      </w:r>
    </w:p>
    <w:p w14:paraId="4D9D96CE" w14:textId="77777777" w:rsidR="00EA5D25" w:rsidRDefault="00EA5D25" w:rsidP="002919E1"/>
    <w:p w14:paraId="31AF2F1C" w14:textId="77777777" w:rsidR="00EA5D25" w:rsidRDefault="00EA5D25" w:rsidP="002919E1"/>
    <w:p w14:paraId="28AF0995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C027" w14:textId="77777777" w:rsidR="00281F5F" w:rsidRDefault="00281F5F" w:rsidP="002919E1"/>
  <w:p w14:paraId="5A2D7AFF" w14:textId="77777777" w:rsidR="00281F5F" w:rsidRDefault="00281F5F" w:rsidP="002919E1"/>
  <w:p w14:paraId="1DD478E2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9DF9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16(Add.17)-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E9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A2A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6E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82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hawi, Hiba">
    <w15:presenceInfo w15:providerId="AD" w15:userId="S::hiba.tahawi@itu.int::6fae1fe8-b061-4087-8bed-bcf25971ff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95AFA"/>
    <w:rsid w:val="000A1B16"/>
    <w:rsid w:val="000B3896"/>
    <w:rsid w:val="000B5404"/>
    <w:rsid w:val="000D06EB"/>
    <w:rsid w:val="000D1708"/>
    <w:rsid w:val="000D20F9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2AE6"/>
    <w:rsid w:val="002F3E46"/>
    <w:rsid w:val="00301448"/>
    <w:rsid w:val="00311E3F"/>
    <w:rsid w:val="00314B1E"/>
    <w:rsid w:val="0031619F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D1B66"/>
    <w:rsid w:val="003E02EF"/>
    <w:rsid w:val="003E1D90"/>
    <w:rsid w:val="003E6504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1EE8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24A63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BF40A8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0E7E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DF3C3A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06B"/>
    <w:rsid w:val="00EA5D25"/>
    <w:rsid w:val="00EA77D7"/>
    <w:rsid w:val="00EC09B9"/>
    <w:rsid w:val="00ED048C"/>
    <w:rsid w:val="00ED3634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7F136D8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Resolutiontitle">
    <w:name w:val="Resolution title"/>
    <w:basedOn w:val="Normal"/>
    <w:qFormat/>
    <w:rsid w:val="00FC1116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ascii="Times New Roman Bold" w:eastAsiaTheme="minorEastAsia" w:hAnsi="Times New Roman Bold"/>
      <w:b/>
      <w:bCs/>
      <w:sz w:val="28"/>
      <w:szCs w:val="40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R16-WRC19-C-0016!A17!MSW-A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3923-E7B7-483D-AD04-984AB1D44D5C}">
  <ds:schemaRefs>
    <ds:schemaRef ds:uri="32a1a8c5-2265-4ebc-b7a0-2071e2c5c9bb"/>
    <ds:schemaRef ds:uri="http://purl.org/dc/dcmitype/"/>
    <ds:schemaRef ds:uri="http://purl.org/dc/terms/"/>
    <ds:schemaRef ds:uri="996b2e75-67fd-4955-a3b0-5ab9934cb50b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D500B7-9DEF-487B-AD8B-E3D4582C9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2D895-8EDE-45CF-8030-4E711CABF7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26EDA8-D22F-44C9-A096-D4325E90C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853F93-1DB6-4EF6-BCDE-EB490135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596</Words>
  <Characters>3231</Characters>
  <Application>Microsoft Office Word</Application>
  <DocSecurity>0</DocSecurity>
  <Lines>72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R16-WRC19-C-0016!A17!MSW-A</vt:lpstr>
    </vt:vector>
  </TitlesOfParts>
  <Manager>General Secretariat - Pool</Manager>
  <Company>International Telecommunication Union (ITU)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R16-WRC19-C-0016!A17!MSW-A</dc:title>
  <dc:creator>Documents Proposals Manager (DPM)</dc:creator>
  <cp:keywords>DPM_v2019.10.14.1_prod</cp:keywords>
  <cp:lastModifiedBy>Riz, Imad</cp:lastModifiedBy>
  <cp:revision>7</cp:revision>
  <cp:lastPrinted>2019-10-24T09:30:00Z</cp:lastPrinted>
  <dcterms:created xsi:type="dcterms:W3CDTF">2019-10-18T14:07:00Z</dcterms:created>
  <dcterms:modified xsi:type="dcterms:W3CDTF">2019-10-24T09:31:00Z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