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18351BED" w14:textId="77777777">
        <w:trPr>
          <w:cantSplit/>
        </w:trPr>
        <w:tc>
          <w:tcPr>
            <w:tcW w:w="6911" w:type="dxa"/>
          </w:tcPr>
          <w:p w14:paraId="0AE435A5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FEAA7D2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085E04F9" wp14:editId="19F17444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B3C8C5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87D17A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201699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35EB217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CE1A2B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72BB8D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6641937" w14:textId="77777777" w:rsidTr="00622560">
        <w:trPr>
          <w:cantSplit/>
          <w:trHeight w:val="23"/>
        </w:trPr>
        <w:tc>
          <w:tcPr>
            <w:tcW w:w="6911" w:type="dxa"/>
          </w:tcPr>
          <w:p w14:paraId="32E2CAF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41911875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(Add.17)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FC8AC38" w14:textId="77777777" w:rsidTr="00622560">
        <w:trPr>
          <w:cantSplit/>
          <w:trHeight w:val="23"/>
        </w:trPr>
        <w:tc>
          <w:tcPr>
            <w:tcW w:w="6911" w:type="dxa"/>
          </w:tcPr>
          <w:p w14:paraId="7928559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B67FFA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474BFD6" w14:textId="77777777" w:rsidTr="00622560">
        <w:trPr>
          <w:cantSplit/>
          <w:trHeight w:val="23"/>
        </w:trPr>
        <w:tc>
          <w:tcPr>
            <w:tcW w:w="6911" w:type="dxa"/>
          </w:tcPr>
          <w:p w14:paraId="5083E3C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EC5C71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0679820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DF04AFB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BC8E285" w14:textId="77777777">
        <w:trPr>
          <w:cantSplit/>
        </w:trPr>
        <w:tc>
          <w:tcPr>
            <w:tcW w:w="10031" w:type="dxa"/>
            <w:gridSpan w:val="2"/>
          </w:tcPr>
          <w:p w14:paraId="7E7D6642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2041F596" w14:textId="77777777">
        <w:trPr>
          <w:cantSplit/>
        </w:trPr>
        <w:tc>
          <w:tcPr>
            <w:tcW w:w="10031" w:type="dxa"/>
            <w:gridSpan w:val="2"/>
          </w:tcPr>
          <w:p w14:paraId="54A6DB90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02DB548B" w14:textId="77777777">
        <w:trPr>
          <w:cantSplit/>
        </w:trPr>
        <w:tc>
          <w:tcPr>
            <w:tcW w:w="10031" w:type="dxa"/>
            <w:gridSpan w:val="2"/>
          </w:tcPr>
          <w:p w14:paraId="1D773FE7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5F9B445" w14:textId="77777777">
        <w:trPr>
          <w:cantSplit/>
        </w:trPr>
        <w:tc>
          <w:tcPr>
            <w:tcW w:w="10031" w:type="dxa"/>
            <w:gridSpan w:val="2"/>
          </w:tcPr>
          <w:p w14:paraId="334700E2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2</w:t>
            </w:r>
          </w:p>
        </w:tc>
      </w:tr>
    </w:tbl>
    <w:bookmarkEnd w:id="6"/>
    <w:p w14:paraId="1785A791" w14:textId="77777777" w:rsidR="008B60D0" w:rsidRPr="00331A64" w:rsidRDefault="002A1C2B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2</w:t>
      </w:r>
      <w:r w:rsidRPr="008E50BE">
        <w:rPr>
          <w:rFonts w:cstheme="majorBidi"/>
          <w:szCs w:val="24"/>
          <w:lang w:val="en-US" w:eastAsia="zh-CN"/>
        </w:rPr>
        <w:tab/>
      </w:r>
      <w:r w:rsidRPr="00936930">
        <w:rPr>
          <w:rFonts w:cstheme="majorBidi"/>
          <w:szCs w:val="24"/>
          <w:lang w:eastAsia="zh-CN"/>
        </w:rPr>
        <w:t>根据</w:t>
      </w:r>
      <w:r w:rsidRPr="00936930">
        <w:rPr>
          <w:rFonts w:hint="eastAsia"/>
          <w:szCs w:val="24"/>
          <w:lang w:val="en-US" w:eastAsia="zh-CN"/>
        </w:rPr>
        <w:t>第</w:t>
      </w:r>
      <w:r w:rsidRPr="00936930">
        <w:rPr>
          <w:rFonts w:eastAsia="Times New Roman"/>
          <w:b/>
          <w:bCs/>
          <w:szCs w:val="24"/>
          <w:lang w:val="en-US" w:eastAsia="zh-CN"/>
        </w:rPr>
        <w:t>28</w:t>
      </w:r>
      <w:r w:rsidRPr="00EC523D">
        <w:rPr>
          <w:rFonts w:hint="eastAsia"/>
          <w:szCs w:val="24"/>
          <w:lang w:val="en-US" w:eastAsia="zh-CN"/>
        </w:rPr>
        <w:t>号决议</w:t>
      </w:r>
      <w:r w:rsidRPr="00936930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36930">
        <w:rPr>
          <w:rFonts w:eastAsia="Times New Roman"/>
          <w:b/>
          <w:bCs/>
          <w:szCs w:val="24"/>
          <w:lang w:val="en-US" w:eastAsia="zh-CN"/>
        </w:rPr>
        <w:t>WRC-15</w:t>
      </w:r>
      <w:r w:rsidRPr="00936930">
        <w:rPr>
          <w:rFonts w:hint="eastAsia"/>
          <w:b/>
          <w:bCs/>
          <w:szCs w:val="24"/>
          <w:lang w:val="en-US" w:eastAsia="zh-CN"/>
        </w:rPr>
        <w:t>，</w:t>
      </w:r>
      <w:r w:rsidRPr="00936930">
        <w:rPr>
          <w:b/>
          <w:bCs/>
          <w:szCs w:val="24"/>
          <w:lang w:val="en-US" w:eastAsia="zh-CN"/>
        </w:rPr>
        <w:t>修订版</w:t>
      </w:r>
      <w:r w:rsidRPr="00936930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36930">
        <w:rPr>
          <w:rFonts w:cstheme="majorBidi"/>
          <w:szCs w:val="24"/>
          <w:lang w:val="zh-CN" w:eastAsia="zh-CN"/>
        </w:rPr>
        <w:t>，审议无线电通信全会散发的引证归并至《无线电规则》中的经修订的</w:t>
      </w:r>
      <w:r w:rsidRPr="00936930">
        <w:rPr>
          <w:rFonts w:cstheme="majorBidi"/>
          <w:szCs w:val="24"/>
          <w:lang w:eastAsia="zh-CN"/>
        </w:rPr>
        <w:t>ITU-R</w:t>
      </w:r>
      <w:r w:rsidRPr="00936930">
        <w:rPr>
          <w:rFonts w:cstheme="majorBidi"/>
          <w:szCs w:val="24"/>
          <w:lang w:val="zh-CN" w:eastAsia="zh-CN"/>
        </w:rPr>
        <w:t>建议书，并根据</w:t>
      </w:r>
      <w:r w:rsidRPr="00936930">
        <w:rPr>
          <w:rFonts w:hint="eastAsia"/>
          <w:szCs w:val="24"/>
          <w:lang w:val="en-US" w:eastAsia="zh-CN"/>
        </w:rPr>
        <w:t>第</w:t>
      </w:r>
      <w:r w:rsidRPr="00936930">
        <w:rPr>
          <w:rFonts w:eastAsia="Times New Roman"/>
          <w:b/>
          <w:bCs/>
          <w:szCs w:val="24"/>
          <w:lang w:val="en-US" w:eastAsia="zh-CN"/>
        </w:rPr>
        <w:t>27</w:t>
      </w:r>
      <w:r w:rsidRPr="001679FF">
        <w:rPr>
          <w:rFonts w:hint="eastAsia"/>
          <w:szCs w:val="24"/>
          <w:lang w:val="en-US" w:eastAsia="zh-CN"/>
        </w:rPr>
        <w:t>号决议</w:t>
      </w:r>
      <w:r w:rsidRPr="00936930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36930">
        <w:rPr>
          <w:rFonts w:eastAsia="Times New Roman"/>
          <w:b/>
          <w:bCs/>
          <w:szCs w:val="24"/>
          <w:lang w:val="en-US" w:eastAsia="zh-CN"/>
        </w:rPr>
        <w:t>WRC-12</w:t>
      </w:r>
      <w:r w:rsidRPr="00936930">
        <w:rPr>
          <w:rFonts w:hint="eastAsia"/>
          <w:b/>
          <w:bCs/>
          <w:szCs w:val="24"/>
          <w:lang w:val="en-US" w:eastAsia="zh-CN"/>
        </w:rPr>
        <w:t>，</w:t>
      </w:r>
      <w:r w:rsidRPr="00936930">
        <w:rPr>
          <w:b/>
          <w:bCs/>
          <w:szCs w:val="24"/>
          <w:lang w:val="en-US" w:eastAsia="zh-CN"/>
        </w:rPr>
        <w:t>修订版</w:t>
      </w:r>
      <w:r w:rsidRPr="00936930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8E50BE">
        <w:rPr>
          <w:rFonts w:cstheme="majorBidi"/>
          <w:szCs w:val="24"/>
          <w:lang w:val="zh-CN" w:eastAsia="zh-CN"/>
        </w:rPr>
        <w:t>附件</w:t>
      </w:r>
      <w:r w:rsidRPr="008E50BE">
        <w:rPr>
          <w:rFonts w:cstheme="majorBidi"/>
          <w:szCs w:val="24"/>
          <w:lang w:val="zh-CN" w:eastAsia="zh-CN"/>
        </w:rPr>
        <w:t>1</w:t>
      </w:r>
      <w:r w:rsidRPr="008E50BE">
        <w:rPr>
          <w:rFonts w:cstheme="majorBidi"/>
          <w:szCs w:val="24"/>
          <w:lang w:val="zh-CN" w:eastAsia="zh-CN"/>
        </w:rPr>
        <w:t>包含的原则，决定是否更新《无线电规则》中的相应引证；</w:t>
      </w:r>
    </w:p>
    <w:p w14:paraId="33CAA258" w14:textId="0BD8B55F" w:rsidR="001C7AC5" w:rsidRPr="00035725" w:rsidRDefault="00012887" w:rsidP="001C7AC5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7FC2E36E" w14:textId="22FA7647" w:rsidR="001C7AC5" w:rsidRPr="001679FF" w:rsidRDefault="00DF6C37" w:rsidP="001679FF">
      <w:pPr>
        <w:ind w:firstLineChars="200" w:firstLine="480"/>
        <w:rPr>
          <w:b/>
          <w:color w:val="800000"/>
          <w:sz w:val="22"/>
          <w:lang w:eastAsia="zh-CN"/>
        </w:rPr>
      </w:pPr>
      <w:r w:rsidRPr="001679FF">
        <w:rPr>
          <w:rFonts w:hint="eastAsia"/>
          <w:lang w:val="en-US" w:eastAsia="zh-CN"/>
        </w:rPr>
        <w:t>议项</w:t>
      </w:r>
      <w:r w:rsidRPr="001679FF">
        <w:rPr>
          <w:lang w:val="en-US" w:eastAsia="zh-CN"/>
        </w:rPr>
        <w:t>2</w:t>
      </w:r>
      <w:r w:rsidRPr="001679FF">
        <w:rPr>
          <w:rFonts w:hint="eastAsia"/>
          <w:lang w:val="en-US" w:eastAsia="zh-CN"/>
        </w:rPr>
        <w:t>是</w:t>
      </w:r>
      <w:r w:rsidRPr="001679FF">
        <w:rPr>
          <w:lang w:val="en-US" w:eastAsia="zh-CN"/>
        </w:rPr>
        <w:t>WRC</w:t>
      </w:r>
      <w:r w:rsidRPr="001679FF">
        <w:rPr>
          <w:rFonts w:hint="eastAsia"/>
          <w:lang w:val="en-US" w:eastAsia="zh-CN"/>
        </w:rPr>
        <w:t>的常设议项，其目的是审查引证归并至《无线电规则》中的经修订的</w:t>
      </w:r>
      <w:r w:rsidRPr="001679FF">
        <w:rPr>
          <w:lang w:val="en-US" w:eastAsia="zh-CN"/>
        </w:rPr>
        <w:t>ITU-R</w:t>
      </w:r>
      <w:r w:rsidRPr="001679FF">
        <w:rPr>
          <w:rFonts w:hint="eastAsia"/>
          <w:lang w:val="en-US" w:eastAsia="zh-CN"/>
        </w:rPr>
        <w:t>建议书。</w:t>
      </w:r>
      <w:r w:rsidR="00C10838" w:rsidRPr="001679FF">
        <w:rPr>
          <w:rFonts w:hint="eastAsia"/>
          <w:lang w:eastAsia="zh-CN"/>
        </w:rPr>
        <w:t>该</w:t>
      </w:r>
      <w:r w:rsidRPr="001679FF">
        <w:rPr>
          <w:rFonts w:hint="eastAsia"/>
          <w:lang w:val="en-US" w:eastAsia="zh-CN"/>
        </w:rPr>
        <w:t>议项亦涉及在《无线电规则》的脚注或条款中以强制性文字引述的</w:t>
      </w:r>
      <w:r w:rsidRPr="001679FF">
        <w:rPr>
          <w:lang w:val="en-US" w:eastAsia="zh-CN"/>
        </w:rPr>
        <w:t>WRC</w:t>
      </w:r>
      <w:r w:rsidRPr="001679FF">
        <w:rPr>
          <w:rFonts w:hint="eastAsia"/>
          <w:lang w:val="en-US" w:eastAsia="zh-CN"/>
        </w:rPr>
        <w:t>决议在其</w:t>
      </w:r>
      <w:r w:rsidRPr="001679FF">
        <w:rPr>
          <w:rFonts w:ascii="STKaiti" w:eastAsia="STKaiti" w:hAnsi="STKaiti" w:hint="eastAsia"/>
          <w:lang w:val="en-US" w:eastAsia="zh-CN"/>
        </w:rPr>
        <w:t>做出决议</w:t>
      </w:r>
      <w:r w:rsidRPr="001679FF">
        <w:rPr>
          <w:rFonts w:hint="eastAsia"/>
          <w:lang w:val="en-US" w:eastAsia="zh-CN"/>
        </w:rPr>
        <w:t>中又以强制性文字引述</w:t>
      </w:r>
      <w:r w:rsidRPr="001679FF">
        <w:rPr>
          <w:lang w:val="en-US" w:eastAsia="zh-CN"/>
        </w:rPr>
        <w:t>ITU-R</w:t>
      </w:r>
      <w:r w:rsidRPr="001679FF">
        <w:rPr>
          <w:rFonts w:hint="eastAsia"/>
          <w:lang w:val="en-US" w:eastAsia="zh-CN"/>
        </w:rPr>
        <w:t>建议书的情况。此外，为了总体澄清对</w:t>
      </w:r>
      <w:r w:rsidRPr="001679FF">
        <w:rPr>
          <w:lang w:val="en-US" w:eastAsia="zh-CN"/>
        </w:rPr>
        <w:t>ITU-R</w:t>
      </w:r>
      <w:r w:rsidRPr="001679FF">
        <w:rPr>
          <w:rFonts w:hint="eastAsia"/>
          <w:lang w:val="en-US" w:eastAsia="zh-CN"/>
        </w:rPr>
        <w:t>建议书引证模糊的情形需要采取的任何必要行动也须通过议项</w:t>
      </w:r>
      <w:r w:rsidRPr="001679FF">
        <w:rPr>
          <w:rFonts w:hint="eastAsia"/>
          <w:lang w:val="en-US" w:eastAsia="zh-CN"/>
        </w:rPr>
        <w:t>2</w:t>
      </w:r>
      <w:r w:rsidRPr="001679FF">
        <w:rPr>
          <w:rFonts w:hint="eastAsia"/>
          <w:lang w:val="en-US" w:eastAsia="zh-CN"/>
        </w:rPr>
        <w:t>解决。</w:t>
      </w:r>
    </w:p>
    <w:p w14:paraId="729BEE84" w14:textId="6AE0C197" w:rsidR="001C7AC5" w:rsidRPr="00035725" w:rsidRDefault="00C70C63" w:rsidP="001679F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本欧洲共同提案</w:t>
      </w:r>
      <w:r w:rsidR="005F7762">
        <w:rPr>
          <w:rFonts w:hint="eastAsia"/>
          <w:lang w:eastAsia="zh-CN"/>
        </w:rPr>
        <w:t>列出了</w:t>
      </w:r>
      <w:r w:rsidR="00B26525" w:rsidRPr="00B26525">
        <w:rPr>
          <w:rFonts w:hint="eastAsia"/>
          <w:lang w:eastAsia="zh-CN"/>
        </w:rPr>
        <w:t>欧洲邮电主管部门大会</w:t>
      </w:r>
      <w:r w:rsidR="007C270A">
        <w:rPr>
          <w:rFonts w:hint="eastAsia"/>
          <w:lang w:eastAsia="zh-CN"/>
        </w:rPr>
        <w:t>（</w:t>
      </w:r>
      <w:r w:rsidR="005F7762" w:rsidRPr="005F7762">
        <w:rPr>
          <w:rFonts w:hint="eastAsia"/>
          <w:lang w:eastAsia="zh-CN"/>
        </w:rPr>
        <w:t>CEPT</w:t>
      </w:r>
      <w:r w:rsidR="007C270A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已</w:t>
      </w:r>
      <w:r w:rsidR="005F7762">
        <w:rPr>
          <w:rFonts w:hint="eastAsia"/>
          <w:lang w:eastAsia="zh-CN"/>
        </w:rPr>
        <w:t>确认</w:t>
      </w:r>
      <w:r w:rsidR="004B4B3B">
        <w:rPr>
          <w:rFonts w:hint="eastAsia"/>
          <w:lang w:eastAsia="zh-CN"/>
        </w:rPr>
        <w:t>修订的</w:t>
      </w:r>
      <w:r w:rsidR="004B4B3B" w:rsidRPr="004B4B3B">
        <w:rPr>
          <w:rFonts w:hint="eastAsia"/>
          <w:lang w:eastAsia="zh-CN"/>
        </w:rPr>
        <w:t>引证归并的</w:t>
      </w:r>
      <w:r w:rsidR="004B4B3B" w:rsidRPr="004B4B3B">
        <w:rPr>
          <w:rFonts w:hint="eastAsia"/>
          <w:lang w:eastAsia="zh-CN"/>
        </w:rPr>
        <w:t>ITU-R</w:t>
      </w:r>
      <w:r w:rsidR="004B4B3B" w:rsidRPr="004B4B3B">
        <w:rPr>
          <w:rFonts w:hint="eastAsia"/>
          <w:lang w:eastAsia="zh-CN"/>
        </w:rPr>
        <w:t>建议书</w:t>
      </w:r>
      <w:r w:rsidR="005F7762">
        <w:rPr>
          <w:rFonts w:hint="eastAsia"/>
          <w:lang w:eastAsia="zh-CN"/>
        </w:rPr>
        <w:t>，以及</w:t>
      </w:r>
      <w:r w:rsidR="00C13646">
        <w:rPr>
          <w:rFonts w:hint="eastAsia"/>
          <w:lang w:eastAsia="zh-CN"/>
        </w:rPr>
        <w:t>相关</w:t>
      </w:r>
      <w:r w:rsidR="005F7762" w:rsidRPr="005F7762">
        <w:rPr>
          <w:rFonts w:hint="eastAsia"/>
          <w:lang w:eastAsia="zh-CN"/>
        </w:rPr>
        <w:t>拟议修改。</w:t>
      </w:r>
      <w:r w:rsidR="005F7762" w:rsidRPr="005F7762">
        <w:rPr>
          <w:rFonts w:hint="eastAsia"/>
          <w:lang w:eastAsia="zh-CN"/>
        </w:rPr>
        <w:t>CEPT</w:t>
      </w:r>
      <w:r w:rsidR="00F16EDB">
        <w:rPr>
          <w:rFonts w:hint="eastAsia"/>
          <w:lang w:eastAsia="zh-CN"/>
        </w:rPr>
        <w:t>尤其</w:t>
      </w:r>
      <w:r w:rsidR="00C13646">
        <w:rPr>
          <w:rFonts w:hint="eastAsia"/>
          <w:lang w:eastAsia="zh-CN"/>
        </w:rPr>
        <w:t>就</w:t>
      </w:r>
      <w:r w:rsidR="005F7762" w:rsidRPr="005F7762">
        <w:rPr>
          <w:rFonts w:hint="eastAsia"/>
          <w:lang w:eastAsia="zh-CN"/>
        </w:rPr>
        <w:t>ITU-R RS.1260</w:t>
      </w:r>
      <w:r w:rsidR="00F16EDB">
        <w:rPr>
          <w:rFonts w:hint="eastAsia"/>
          <w:lang w:eastAsia="zh-CN"/>
        </w:rPr>
        <w:t>建议书以及</w:t>
      </w:r>
      <w:r w:rsidR="005F7762" w:rsidRPr="005F7762">
        <w:rPr>
          <w:rFonts w:hint="eastAsia"/>
          <w:lang w:eastAsia="zh-CN"/>
        </w:rPr>
        <w:t>ITU-R P.525</w:t>
      </w:r>
      <w:r w:rsidR="005F7762" w:rsidRPr="005F7762">
        <w:rPr>
          <w:rFonts w:hint="eastAsia"/>
          <w:lang w:eastAsia="zh-CN"/>
        </w:rPr>
        <w:t>和</w:t>
      </w:r>
      <w:r w:rsidR="005F7762" w:rsidRPr="005F7762">
        <w:rPr>
          <w:rFonts w:hint="eastAsia"/>
          <w:lang w:eastAsia="zh-CN"/>
        </w:rPr>
        <w:t>P.526</w:t>
      </w:r>
      <w:r w:rsidR="00F16EDB">
        <w:rPr>
          <w:rFonts w:hint="eastAsia"/>
          <w:lang w:eastAsia="zh-CN"/>
        </w:rPr>
        <w:t>建议书</w:t>
      </w:r>
      <w:r w:rsidR="00C13646">
        <w:rPr>
          <w:rFonts w:hint="eastAsia"/>
          <w:lang w:eastAsia="zh-CN"/>
        </w:rPr>
        <w:t>提出了建议</w:t>
      </w:r>
      <w:r w:rsidR="005F7762">
        <w:rPr>
          <w:rFonts w:hint="eastAsia"/>
          <w:lang w:eastAsia="zh-CN"/>
        </w:rPr>
        <w:t>。</w:t>
      </w:r>
    </w:p>
    <w:p w14:paraId="503ABDCE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EA06B75" w14:textId="77777777" w:rsidR="001679FF" w:rsidRDefault="001679FF" w:rsidP="001679FF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789066C4" w14:textId="67203EFD" w:rsidR="00F56974" w:rsidRDefault="002A1C2B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56C372B9" w14:textId="77777777" w:rsidR="00F56974" w:rsidRDefault="002A1C2B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2315176C" w14:textId="77777777" w:rsidR="00F56974" w:rsidRDefault="002A1C2B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7B305981" w14:textId="77777777" w:rsidR="00794222" w:rsidRDefault="002A1C2B">
      <w:pPr>
        <w:pStyle w:val="Proposal"/>
      </w:pPr>
      <w:r>
        <w:t>MOD</w:t>
      </w:r>
      <w:r>
        <w:tab/>
        <w:t>EUR/16A17/1</w:t>
      </w:r>
    </w:p>
    <w:p w14:paraId="08E6B0D0" w14:textId="22A35D87" w:rsidR="00F56974" w:rsidRPr="00705CE7" w:rsidRDefault="002A1C2B" w:rsidP="00F56974">
      <w:pPr>
        <w:pStyle w:val="Note"/>
        <w:rPr>
          <w:lang w:eastAsia="zh-CN"/>
        </w:rPr>
      </w:pPr>
      <w:r w:rsidRPr="00705CE7">
        <w:rPr>
          <w:rStyle w:val="Artdef"/>
          <w:rFonts w:hint="eastAsia"/>
          <w:lang w:eastAsia="zh-CN"/>
        </w:rPr>
        <w:t>5.279A</w:t>
      </w:r>
      <w:r w:rsidRPr="00705CE7">
        <w:rPr>
          <w:rFonts w:hint="eastAsia"/>
          <w:lang w:eastAsia="zh-CN"/>
        </w:rPr>
        <w:tab/>
      </w:r>
      <w:r w:rsidRPr="00705CE7">
        <w:rPr>
          <w:rFonts w:hint="eastAsia"/>
          <w:lang w:eastAsia="zh-CN"/>
        </w:rPr>
        <w:t>卫星地球探测业务（</w:t>
      </w:r>
      <w:r w:rsidRPr="00705CE7">
        <w:rPr>
          <w:rFonts w:hint="eastAsia"/>
          <w:lang w:eastAsia="zh-CN"/>
        </w:rPr>
        <w:t>EESS</w:t>
      </w:r>
      <w:r w:rsidRPr="00705CE7">
        <w:rPr>
          <w:rFonts w:hint="eastAsia"/>
          <w:lang w:eastAsia="zh-CN"/>
        </w:rPr>
        <w:t>）（有源）中的遥感器对</w:t>
      </w:r>
      <w:r w:rsidRPr="00705CE7">
        <w:rPr>
          <w:lang w:val="en-AU" w:eastAsia="zh-CN"/>
        </w:rPr>
        <w:t>432-438 MHz</w:t>
      </w:r>
      <w:r w:rsidRPr="00705CE7">
        <w:rPr>
          <w:rFonts w:hint="eastAsia"/>
          <w:lang w:eastAsia="zh-CN"/>
        </w:rPr>
        <w:t>频段的使用应遵守</w:t>
      </w:r>
      <w:r w:rsidRPr="00A84403">
        <w:rPr>
          <w:lang w:eastAsia="zh-CN"/>
        </w:rPr>
        <w:t>ITU</w:t>
      </w:r>
      <w:r w:rsidRPr="00A84403">
        <w:rPr>
          <w:lang w:eastAsia="zh-CN"/>
        </w:rPr>
        <w:noBreakHyphen/>
        <w:t>R RS.1260</w:t>
      </w:r>
      <w:r w:rsidRPr="00A84403">
        <w:rPr>
          <w:lang w:eastAsia="zh-CN"/>
        </w:rPr>
        <w:noBreakHyphen/>
      </w:r>
      <w:del w:id="9" w:author="Jia, Lu" w:date="2019-10-11T14:41:00Z">
        <w:r w:rsidRPr="00A84403" w:rsidDel="00597002">
          <w:rPr>
            <w:lang w:eastAsia="zh-CN"/>
          </w:rPr>
          <w:delText>1</w:delText>
        </w:r>
      </w:del>
      <w:ins w:id="10" w:author="Jia, Lu" w:date="2019-10-11T14:41:00Z">
        <w:r w:rsidR="00597002">
          <w:rPr>
            <w:lang w:eastAsia="zh-CN"/>
          </w:rPr>
          <w:t>2</w:t>
        </w:r>
      </w:ins>
      <w:r w:rsidRPr="00705CE7">
        <w:rPr>
          <w:rFonts w:hint="eastAsia"/>
          <w:lang w:eastAsia="zh-CN"/>
        </w:rPr>
        <w:t>建议书。此外，</w:t>
      </w:r>
      <w:r w:rsidRPr="00705CE7">
        <w:rPr>
          <w:rFonts w:hint="eastAsia"/>
          <w:lang w:eastAsia="zh-CN"/>
        </w:rPr>
        <w:t>432-438</w:t>
      </w:r>
      <w:r w:rsidRPr="00705CE7">
        <w:rPr>
          <w:lang w:eastAsia="zh-CN"/>
        </w:rPr>
        <w:t> </w:t>
      </w:r>
      <w:r w:rsidRPr="00705CE7">
        <w:rPr>
          <w:rFonts w:hint="eastAsia"/>
          <w:lang w:eastAsia="zh-CN"/>
        </w:rPr>
        <w:t>MHz</w:t>
      </w:r>
      <w:r w:rsidRPr="00705CE7">
        <w:rPr>
          <w:rFonts w:hint="eastAsia"/>
          <w:lang w:eastAsia="zh-CN"/>
        </w:rPr>
        <w:t>频段内的</w:t>
      </w:r>
      <w:r w:rsidRPr="00705CE7">
        <w:rPr>
          <w:rFonts w:hint="eastAsia"/>
          <w:lang w:eastAsia="zh-CN"/>
        </w:rPr>
        <w:t>EESS</w:t>
      </w:r>
      <w:r w:rsidRPr="00705CE7">
        <w:rPr>
          <w:rFonts w:hint="eastAsia"/>
          <w:lang w:eastAsia="zh-CN"/>
        </w:rPr>
        <w:t>业务（有源）不</w:t>
      </w:r>
      <w:r>
        <w:rPr>
          <w:rFonts w:hint="eastAsia"/>
          <w:lang w:eastAsia="zh-CN"/>
        </w:rPr>
        <w:t>得</w:t>
      </w:r>
      <w:r w:rsidRPr="00705CE7">
        <w:rPr>
          <w:rFonts w:hint="eastAsia"/>
          <w:lang w:eastAsia="zh-CN"/>
        </w:rPr>
        <w:t>对中国的航空无线电导航业务产生有害干扰。本脚注的规定无论如何</w:t>
      </w:r>
      <w:r>
        <w:rPr>
          <w:rFonts w:hint="eastAsia"/>
          <w:lang w:eastAsia="zh-CN"/>
        </w:rPr>
        <w:t>不</w:t>
      </w:r>
      <w:r>
        <w:rPr>
          <w:lang w:eastAsia="zh-CN"/>
        </w:rPr>
        <w:t>得</w:t>
      </w:r>
      <w:r w:rsidRPr="00705CE7">
        <w:rPr>
          <w:rFonts w:hint="eastAsia"/>
          <w:lang w:eastAsia="zh-CN"/>
        </w:rPr>
        <w:t>减轻根据第</w:t>
      </w:r>
      <w:r w:rsidRPr="00705CE7">
        <w:rPr>
          <w:rStyle w:val="Artref"/>
          <w:rFonts w:hint="eastAsia"/>
          <w:b/>
          <w:bCs/>
          <w:lang w:eastAsia="zh-CN"/>
        </w:rPr>
        <w:t>5.29</w:t>
      </w:r>
      <w:r w:rsidRPr="00705CE7">
        <w:rPr>
          <w:rFonts w:hint="eastAsia"/>
          <w:lang w:eastAsia="zh-CN"/>
        </w:rPr>
        <w:t>款和</w:t>
      </w:r>
      <w:r w:rsidRPr="00705CE7">
        <w:rPr>
          <w:rStyle w:val="Artref"/>
          <w:rFonts w:hint="eastAsia"/>
          <w:b/>
          <w:bCs/>
          <w:lang w:eastAsia="zh-CN"/>
        </w:rPr>
        <w:t>5.30</w:t>
      </w:r>
      <w:r w:rsidRPr="00705CE7">
        <w:rPr>
          <w:rFonts w:hint="eastAsia"/>
          <w:lang w:eastAsia="zh-CN"/>
        </w:rPr>
        <w:t>款作为次要业务操作的卫星地球探测业务（有源）的义务。</w:t>
      </w:r>
      <w:r w:rsidRPr="00705CE7">
        <w:rPr>
          <w:rFonts w:hint="eastAsia"/>
          <w:sz w:val="16"/>
          <w:szCs w:val="16"/>
          <w:lang w:eastAsia="zh-CN"/>
        </w:rPr>
        <w:t>（</w:t>
      </w:r>
      <w:r w:rsidRPr="00705CE7">
        <w:rPr>
          <w:rFonts w:hint="eastAsia"/>
          <w:sz w:val="16"/>
          <w:szCs w:val="16"/>
          <w:lang w:eastAsia="zh-CN"/>
        </w:rPr>
        <w:t>WRC-</w:t>
      </w:r>
      <w:del w:id="11" w:author="Jia, Lu" w:date="2019-10-11T14:41:00Z">
        <w:r w:rsidRPr="00705CE7" w:rsidDel="00597002">
          <w:rPr>
            <w:sz w:val="16"/>
            <w:lang w:eastAsia="zh-CN"/>
          </w:rPr>
          <w:delText>15</w:delText>
        </w:r>
      </w:del>
      <w:ins w:id="12" w:author="Jia, Lu" w:date="2019-10-11T14:41:00Z">
        <w:r w:rsidR="00597002">
          <w:rPr>
            <w:sz w:val="16"/>
            <w:lang w:eastAsia="zh-CN"/>
          </w:rPr>
          <w:t>19</w:t>
        </w:r>
      </w:ins>
      <w:r w:rsidRPr="00705CE7">
        <w:rPr>
          <w:rFonts w:hint="eastAsia"/>
          <w:sz w:val="16"/>
          <w:szCs w:val="16"/>
          <w:lang w:eastAsia="zh-CN"/>
        </w:rPr>
        <w:t>）</w:t>
      </w:r>
    </w:p>
    <w:p w14:paraId="59536D08" w14:textId="37C95128" w:rsidR="00597002" w:rsidRPr="00DD68F4" w:rsidRDefault="00892DEF" w:rsidP="00385883">
      <w:pPr>
        <w:pStyle w:val="Reasons"/>
        <w:rPr>
          <w:b/>
          <w:color w:val="800000"/>
          <w:sz w:val="22"/>
          <w:highlight w:val="cyan"/>
          <w:lang w:eastAsia="zh-CN"/>
        </w:rPr>
      </w:pPr>
      <w:r w:rsidRPr="00DD68F4">
        <w:rPr>
          <w:b/>
          <w:lang w:eastAsia="zh-CN"/>
        </w:rPr>
        <w:t>理由：</w:t>
      </w:r>
      <w:r w:rsidR="002A1C2B" w:rsidRPr="00DD68F4">
        <w:rPr>
          <w:rFonts w:hint="eastAsia"/>
          <w:lang w:eastAsia="zh-CN"/>
        </w:rPr>
        <w:t>根据引证归并的</w:t>
      </w:r>
      <w:r w:rsidR="0015438F" w:rsidRPr="00DD68F4">
        <w:rPr>
          <w:lang w:eastAsia="zh-CN"/>
        </w:rPr>
        <w:t>ITU-R RS.1260</w:t>
      </w:r>
      <w:r w:rsidR="0015438F" w:rsidRPr="00DD68F4">
        <w:rPr>
          <w:rFonts w:hint="eastAsia"/>
          <w:lang w:eastAsia="zh-CN"/>
        </w:rPr>
        <w:t>建议书的更新版本</w:t>
      </w:r>
      <w:r w:rsidR="005A0E52" w:rsidRPr="00DD68F4">
        <w:rPr>
          <w:rFonts w:hint="eastAsia"/>
          <w:lang w:eastAsia="zh-CN"/>
        </w:rPr>
        <w:t>，修改</w:t>
      </w:r>
      <w:r w:rsidR="0015438F" w:rsidRPr="00DD68F4">
        <w:rPr>
          <w:rFonts w:hint="eastAsia"/>
          <w:lang w:eastAsia="zh-CN"/>
        </w:rPr>
        <w:t>引证</w:t>
      </w:r>
      <w:r w:rsidR="002A1C2B" w:rsidRPr="00DD68F4">
        <w:rPr>
          <w:rFonts w:hint="eastAsia"/>
          <w:lang w:eastAsia="zh-CN"/>
        </w:rPr>
        <w:t>。</w:t>
      </w:r>
    </w:p>
    <w:p w14:paraId="1AF1BB41" w14:textId="77777777" w:rsidR="00794222" w:rsidRDefault="002A1C2B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EUR/16A17/2</w:t>
      </w:r>
    </w:p>
    <w:p w14:paraId="46A97212" w14:textId="77777777" w:rsidR="00F56974" w:rsidRPr="00EA11F5" w:rsidRDefault="002A1C2B" w:rsidP="00F56974">
      <w:pPr>
        <w:pStyle w:val="Note"/>
        <w:rPr>
          <w:lang w:eastAsia="zh-CN"/>
        </w:rPr>
      </w:pPr>
      <w:r w:rsidRPr="00EA11F5">
        <w:rPr>
          <w:rStyle w:val="Artdef"/>
          <w:rFonts w:hint="eastAsia"/>
          <w:lang w:eastAsia="zh-CN"/>
        </w:rPr>
        <w:t>5.444B</w:t>
      </w:r>
      <w:r w:rsidRPr="00EA11F5">
        <w:rPr>
          <w:rFonts w:hint="eastAsia"/>
          <w:lang w:eastAsia="zh-CN"/>
        </w:rPr>
        <w:tab/>
      </w:r>
      <w:r w:rsidRPr="00EA11F5">
        <w:rPr>
          <w:rFonts w:hint="eastAsia"/>
          <w:lang w:eastAsia="zh-CN"/>
        </w:rPr>
        <w:t>航空移动业务对</w:t>
      </w:r>
      <w:r w:rsidRPr="00EA11F5">
        <w:rPr>
          <w:lang w:eastAsia="zh-CN"/>
        </w:rPr>
        <w:t>5</w:t>
      </w:r>
      <w:r w:rsidRPr="00EA11F5">
        <w:rPr>
          <w:lang w:val="en-US" w:eastAsia="zh-CN"/>
        </w:rPr>
        <w:t> </w:t>
      </w:r>
      <w:r w:rsidRPr="00EA11F5">
        <w:rPr>
          <w:lang w:eastAsia="zh-CN"/>
        </w:rPr>
        <w:t>091-5 150</w:t>
      </w:r>
      <w:r w:rsidRPr="00EA11F5">
        <w:rPr>
          <w:lang w:val="en-US" w:eastAsia="zh-CN"/>
        </w:rPr>
        <w:t> </w:t>
      </w:r>
      <w:r w:rsidRPr="00EA11F5">
        <w:rPr>
          <w:lang w:eastAsia="zh-CN"/>
        </w:rPr>
        <w:t>MHz</w:t>
      </w:r>
      <w:r w:rsidRPr="00EA11F5">
        <w:rPr>
          <w:rFonts w:hint="eastAsia"/>
          <w:lang w:eastAsia="zh-CN"/>
        </w:rPr>
        <w:t>频段的使用限于：</w:t>
      </w:r>
    </w:p>
    <w:p w14:paraId="6D8A04FD" w14:textId="76059541" w:rsidR="00F56974" w:rsidRPr="000A44E7" w:rsidRDefault="002A1C2B" w:rsidP="00F56974">
      <w:pPr>
        <w:pStyle w:val="Note"/>
        <w:ind w:left="1871" w:hanging="1871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Pr="000A44E7">
        <w:rPr>
          <w:lang w:eastAsia="zh-CN"/>
        </w:rPr>
        <w:t>–</w:t>
      </w:r>
      <w:r w:rsidRPr="000A44E7">
        <w:rPr>
          <w:rFonts w:hint="eastAsia"/>
          <w:lang w:eastAsia="zh-CN"/>
        </w:rPr>
        <w:tab/>
      </w:r>
      <w:r w:rsidRPr="000A44E7">
        <w:rPr>
          <w:rFonts w:hint="eastAsia"/>
          <w:lang w:eastAsia="zh-CN"/>
        </w:rPr>
        <w:t>在</w:t>
      </w:r>
      <w:r w:rsidRPr="000A44E7">
        <w:rPr>
          <w:rFonts w:hint="eastAsia"/>
          <w:lang w:val="en-US" w:eastAsia="zh-CN"/>
        </w:rPr>
        <w:t>航空移动（</w:t>
      </w:r>
      <w:r w:rsidRPr="000A44E7">
        <w:rPr>
          <w:rFonts w:hint="eastAsia"/>
          <w:lang w:val="en-US" w:eastAsia="zh-CN"/>
        </w:rPr>
        <w:t>R</w:t>
      </w:r>
      <w:r w:rsidRPr="000A44E7">
        <w:rPr>
          <w:rFonts w:hint="eastAsia"/>
          <w:lang w:val="en-US" w:eastAsia="zh-CN"/>
        </w:rPr>
        <w:t>）业务中操作的、符合国际航空标准的系统且限于机场场面应用。此类使用须遵守</w:t>
      </w:r>
      <w:r w:rsidRPr="000A44E7">
        <w:rPr>
          <w:rFonts w:hint="eastAsia"/>
          <w:lang w:eastAsia="zh-CN"/>
        </w:rPr>
        <w:t>第</w:t>
      </w:r>
      <w:r w:rsidRPr="000A44E7">
        <w:rPr>
          <w:rFonts w:hint="eastAsia"/>
          <w:b/>
          <w:bCs/>
          <w:lang w:eastAsia="zh-CN"/>
        </w:rPr>
        <w:t>748</w:t>
      </w:r>
      <w:r w:rsidRPr="000A44E7">
        <w:rPr>
          <w:rFonts w:hint="eastAsia"/>
          <w:lang w:eastAsia="zh-CN"/>
        </w:rPr>
        <w:t>号决议</w:t>
      </w:r>
      <w:r w:rsidRPr="000A44E7">
        <w:rPr>
          <w:rFonts w:hint="eastAsia"/>
          <w:b/>
          <w:bCs/>
          <w:lang w:eastAsia="zh-CN"/>
        </w:rPr>
        <w:t>（</w:t>
      </w:r>
      <w:r w:rsidRPr="000A44E7">
        <w:rPr>
          <w:b/>
          <w:bCs/>
          <w:lang w:eastAsia="zh-CN"/>
        </w:rPr>
        <w:t>WRC-</w:t>
      </w:r>
      <w:del w:id="13" w:author="Jia, Lu" w:date="2019-10-11T14:42:00Z">
        <w:r w:rsidRPr="000A44E7" w:rsidDel="00597002">
          <w:rPr>
            <w:b/>
            <w:bCs/>
            <w:lang w:eastAsia="zh-CN"/>
          </w:rPr>
          <w:delText>15</w:delText>
        </w:r>
      </w:del>
      <w:ins w:id="14" w:author="Jia, Lu" w:date="2019-10-11T14:42:00Z">
        <w:r w:rsidR="00597002">
          <w:rPr>
            <w:b/>
            <w:bCs/>
            <w:lang w:eastAsia="zh-CN"/>
          </w:rPr>
          <w:t>19</w:t>
        </w:r>
      </w:ins>
      <w:r w:rsidRPr="000A44E7">
        <w:rPr>
          <w:rFonts w:hint="eastAsia"/>
          <w:b/>
          <w:bCs/>
          <w:lang w:eastAsia="zh-CN"/>
        </w:rPr>
        <w:t>，修订版）</w:t>
      </w:r>
      <w:r w:rsidRPr="000A44E7">
        <w:rPr>
          <w:rFonts w:hint="eastAsia"/>
          <w:lang w:val="en-US" w:eastAsia="zh-CN"/>
        </w:rPr>
        <w:t>；</w:t>
      </w:r>
    </w:p>
    <w:p w14:paraId="62EE3FB1" w14:textId="4683CDD0" w:rsidR="00F56974" w:rsidRPr="000A44E7" w:rsidRDefault="002A1C2B" w:rsidP="00F56974">
      <w:pPr>
        <w:pStyle w:val="Note"/>
        <w:ind w:left="1871" w:hanging="1871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Pr="000A44E7">
        <w:rPr>
          <w:lang w:eastAsia="zh-CN"/>
        </w:rPr>
        <w:t>–</w:t>
      </w:r>
      <w:r w:rsidRPr="000A44E7">
        <w:rPr>
          <w:rFonts w:hint="eastAsia"/>
          <w:lang w:eastAsia="zh-CN"/>
        </w:rPr>
        <w:tab/>
      </w:r>
      <w:r w:rsidRPr="000A44E7">
        <w:rPr>
          <w:rFonts w:hint="eastAsia"/>
          <w:lang w:val="en-US" w:eastAsia="zh-CN"/>
        </w:rPr>
        <w:t>按照</w:t>
      </w:r>
      <w:r w:rsidRPr="000A44E7">
        <w:rPr>
          <w:rFonts w:hint="eastAsia"/>
          <w:lang w:eastAsia="zh-CN"/>
        </w:rPr>
        <w:t>第</w:t>
      </w:r>
      <w:r w:rsidRPr="000A44E7">
        <w:rPr>
          <w:rFonts w:hint="eastAsia"/>
          <w:b/>
          <w:bCs/>
          <w:lang w:eastAsia="zh-CN"/>
        </w:rPr>
        <w:t>418</w:t>
      </w:r>
      <w:r w:rsidRPr="000A44E7">
        <w:rPr>
          <w:rFonts w:hint="eastAsia"/>
          <w:lang w:eastAsia="zh-CN"/>
        </w:rPr>
        <w:t>号决议</w:t>
      </w:r>
      <w:r w:rsidRPr="000A44E7">
        <w:rPr>
          <w:rFonts w:hint="eastAsia"/>
          <w:b/>
          <w:bCs/>
          <w:lang w:eastAsia="zh-CN"/>
        </w:rPr>
        <w:t>（</w:t>
      </w:r>
      <w:r w:rsidRPr="000A44E7">
        <w:rPr>
          <w:b/>
          <w:bCs/>
          <w:lang w:eastAsia="zh-CN"/>
        </w:rPr>
        <w:t>WRC-15</w:t>
      </w:r>
      <w:r w:rsidRPr="000A44E7">
        <w:rPr>
          <w:rFonts w:hint="eastAsia"/>
          <w:b/>
          <w:bCs/>
          <w:lang w:eastAsia="zh-CN"/>
        </w:rPr>
        <w:t>，修订版）</w:t>
      </w:r>
      <w:r w:rsidRPr="000A44E7">
        <w:rPr>
          <w:rFonts w:hint="eastAsia"/>
          <w:lang w:eastAsia="zh-CN"/>
        </w:rPr>
        <w:t>从航空器电台进行的航空遥测发射（见第</w:t>
      </w:r>
      <w:r w:rsidRPr="00A90125">
        <w:rPr>
          <w:rStyle w:val="Artref"/>
          <w:b/>
          <w:bCs/>
          <w:szCs w:val="24"/>
          <w:lang w:eastAsia="zh-CN"/>
        </w:rPr>
        <w:t>1.83</w:t>
      </w:r>
      <w:r w:rsidRPr="000A44E7">
        <w:rPr>
          <w:rFonts w:hint="eastAsia"/>
          <w:lang w:val="en-US" w:eastAsia="zh-CN"/>
        </w:rPr>
        <w:t>款）</w:t>
      </w:r>
      <w:r w:rsidRPr="000A44E7">
        <w:rPr>
          <w:rFonts w:hint="eastAsia"/>
          <w:lang w:eastAsia="zh-CN"/>
        </w:rPr>
        <w:t>。</w:t>
      </w:r>
      <w:r w:rsidRPr="000A44E7">
        <w:rPr>
          <w:sz w:val="16"/>
          <w:szCs w:val="16"/>
          <w:lang w:eastAsia="zh-CN"/>
        </w:rPr>
        <w:t>（</w:t>
      </w:r>
      <w:r w:rsidRPr="000A44E7">
        <w:rPr>
          <w:sz w:val="16"/>
          <w:szCs w:val="16"/>
          <w:lang w:eastAsia="zh-CN"/>
        </w:rPr>
        <w:t>WRC</w:t>
      </w:r>
      <w:r w:rsidRPr="000A44E7">
        <w:rPr>
          <w:rFonts w:hint="eastAsia"/>
          <w:sz w:val="16"/>
          <w:szCs w:val="16"/>
          <w:lang w:eastAsia="zh-CN"/>
        </w:rPr>
        <w:t>-</w:t>
      </w:r>
      <w:del w:id="15" w:author="Jia, Lu" w:date="2019-10-11T14:42:00Z">
        <w:r w:rsidRPr="000A44E7" w:rsidDel="00597002">
          <w:rPr>
            <w:sz w:val="16"/>
            <w:lang w:eastAsia="zh-CN"/>
          </w:rPr>
          <w:delText>15</w:delText>
        </w:r>
      </w:del>
      <w:ins w:id="16" w:author="Jia, Lu" w:date="2019-10-11T14:42:00Z">
        <w:r w:rsidR="00597002">
          <w:rPr>
            <w:sz w:val="16"/>
            <w:lang w:eastAsia="zh-CN"/>
          </w:rPr>
          <w:t>19</w:t>
        </w:r>
      </w:ins>
      <w:r w:rsidRPr="000A44E7">
        <w:rPr>
          <w:sz w:val="16"/>
          <w:szCs w:val="16"/>
          <w:lang w:eastAsia="zh-CN"/>
        </w:rPr>
        <w:t>）</w:t>
      </w:r>
    </w:p>
    <w:p w14:paraId="441F473B" w14:textId="6359D7C2" w:rsidR="00597002" w:rsidRDefault="00892DEF">
      <w:pPr>
        <w:pStyle w:val="Reasons"/>
        <w:rPr>
          <w:lang w:eastAsia="zh-CN"/>
        </w:rPr>
      </w:pPr>
      <w:r w:rsidRPr="00793F67">
        <w:rPr>
          <w:rFonts w:hint="eastAsia"/>
          <w:b/>
          <w:lang w:eastAsia="zh-CN"/>
        </w:rPr>
        <w:t>理由：</w:t>
      </w:r>
      <w:r>
        <w:rPr>
          <w:rFonts w:hint="eastAsia"/>
          <w:lang w:eastAsia="zh-CN"/>
        </w:rPr>
        <w:t>修改对第</w:t>
      </w:r>
      <w:r w:rsidRPr="00793F67">
        <w:rPr>
          <w:rFonts w:hint="eastAsia"/>
          <w:b/>
          <w:lang w:eastAsia="zh-CN"/>
        </w:rPr>
        <w:t>748</w:t>
      </w:r>
      <w:r>
        <w:rPr>
          <w:rFonts w:hint="eastAsia"/>
          <w:lang w:eastAsia="zh-CN"/>
        </w:rPr>
        <w:t>号决议</w:t>
      </w:r>
      <w:r w:rsidRPr="00793F67">
        <w:rPr>
          <w:rFonts w:hint="eastAsia"/>
          <w:b/>
          <w:lang w:eastAsia="zh-CN"/>
        </w:rPr>
        <w:t>（</w:t>
      </w:r>
      <w:r w:rsidRPr="00793F67">
        <w:rPr>
          <w:rFonts w:hint="eastAsia"/>
          <w:b/>
          <w:lang w:eastAsia="zh-CN"/>
        </w:rPr>
        <w:t>WRC-19</w:t>
      </w:r>
      <w:r w:rsidRPr="00793F67">
        <w:rPr>
          <w:rFonts w:hint="eastAsia"/>
          <w:b/>
          <w:lang w:eastAsia="zh-CN"/>
        </w:rPr>
        <w:t>，修订版）</w:t>
      </w:r>
      <w:r>
        <w:rPr>
          <w:rFonts w:hint="eastAsia"/>
          <w:lang w:eastAsia="zh-CN"/>
        </w:rPr>
        <w:t>的引证。</w:t>
      </w:r>
    </w:p>
    <w:p w14:paraId="6371CAE7" w14:textId="77777777" w:rsidR="00794222" w:rsidRDefault="002A1C2B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EUR/16A17/3</w:t>
      </w:r>
    </w:p>
    <w:p w14:paraId="1F81F1BD" w14:textId="1F6B4116" w:rsidR="00895F03" w:rsidRPr="000A44E7" w:rsidRDefault="002A1C2B" w:rsidP="0031509B">
      <w:pPr>
        <w:pStyle w:val="ResNo"/>
        <w:rPr>
          <w:lang w:eastAsia="zh-CN"/>
        </w:rPr>
      </w:pPr>
      <w:bookmarkStart w:id="17" w:name="_Toc451159239"/>
      <w:r w:rsidRPr="00855708">
        <w:rPr>
          <w:rFonts w:hint="eastAsia"/>
          <w:lang w:eastAsia="zh-CN"/>
        </w:rPr>
        <w:t>第</w:t>
      </w:r>
      <w:r w:rsidRPr="00855708">
        <w:rPr>
          <w:rStyle w:val="href"/>
          <w:lang w:eastAsia="zh-CN"/>
        </w:rPr>
        <w:t>748</w:t>
      </w:r>
      <w:r w:rsidRPr="00855708">
        <w:rPr>
          <w:rFonts w:hint="eastAsia"/>
          <w:lang w:eastAsia="zh-CN"/>
        </w:rPr>
        <w:t>号</w:t>
      </w:r>
      <w:r w:rsidRPr="0031509B">
        <w:rPr>
          <w:rFonts w:ascii="SimSun" w:hAnsi="SimSun" w:cs="SimSun" w:hint="eastAsia"/>
          <w:lang w:eastAsia="zh-CN"/>
        </w:rPr>
        <w:t>决议</w:t>
      </w:r>
      <w:r w:rsidRPr="000A44E7">
        <w:rPr>
          <w:rFonts w:hint="eastAsia"/>
          <w:lang w:eastAsia="zh-CN"/>
        </w:rPr>
        <w:t>（</w:t>
      </w:r>
      <w:r w:rsidRPr="000A44E7">
        <w:rPr>
          <w:lang w:eastAsia="zh-CN"/>
        </w:rPr>
        <w:t>WRC-</w:t>
      </w:r>
      <w:del w:id="18" w:author="Jia, Lu" w:date="2019-10-11T14:42:00Z">
        <w:r w:rsidRPr="000A44E7" w:rsidDel="00597002">
          <w:rPr>
            <w:lang w:eastAsia="zh-CN"/>
          </w:rPr>
          <w:delText>15</w:delText>
        </w:r>
      </w:del>
      <w:ins w:id="19" w:author="Jia, Lu" w:date="2019-10-11T14:42:00Z">
        <w:r w:rsidR="00597002">
          <w:rPr>
            <w:lang w:eastAsia="zh-CN"/>
          </w:rPr>
          <w:t>19</w:t>
        </w:r>
      </w:ins>
      <w:r w:rsidRPr="000A44E7">
        <w:rPr>
          <w:rFonts w:hint="eastAsia"/>
          <w:lang w:eastAsia="zh-CN"/>
        </w:rPr>
        <w:t>，修订版）</w:t>
      </w:r>
      <w:bookmarkEnd w:id="17"/>
    </w:p>
    <w:p w14:paraId="57238FC3" w14:textId="77777777" w:rsidR="00895F03" w:rsidRPr="000A44E7" w:rsidRDefault="002A1C2B" w:rsidP="0031509B">
      <w:pPr>
        <w:pStyle w:val="Restitle"/>
        <w:rPr>
          <w:rFonts w:ascii="Times New Roman" w:hAnsi="Times New Roman"/>
          <w:lang w:eastAsia="zh-CN"/>
        </w:rPr>
      </w:pPr>
      <w:bookmarkStart w:id="20" w:name="_Toc450722735"/>
      <w:bookmarkStart w:id="21" w:name="_Toc451159240"/>
      <w:r w:rsidRPr="000A44E7">
        <w:rPr>
          <w:rFonts w:ascii="Times New Roman" w:hAnsi="Times New Roman"/>
          <w:lang w:eastAsia="zh-CN"/>
        </w:rPr>
        <w:t>5 091-5 150 MHz</w:t>
      </w:r>
      <w:r w:rsidRPr="0031509B">
        <w:rPr>
          <w:rFonts w:ascii="SimSun" w:hAnsi="SimSun" w:cs="SimSun" w:hint="eastAsia"/>
          <w:lang w:eastAsia="zh-CN"/>
        </w:rPr>
        <w:t>频段</w:t>
      </w:r>
      <w:r w:rsidRPr="000A44E7">
        <w:rPr>
          <w:rFonts w:ascii="Times New Roman" w:hAnsi="Times New Roman" w:hint="eastAsia"/>
          <w:lang w:eastAsia="zh-CN"/>
        </w:rPr>
        <w:t>内航空移动（</w:t>
      </w:r>
      <w:r w:rsidRPr="000A44E7">
        <w:rPr>
          <w:rFonts w:ascii="Times New Roman" w:hAnsi="Times New Roman"/>
          <w:lang w:eastAsia="zh-CN"/>
        </w:rPr>
        <w:t>R</w:t>
      </w:r>
      <w:r w:rsidRPr="000A44E7">
        <w:rPr>
          <w:rFonts w:ascii="Times New Roman" w:hAnsi="Times New Roman" w:hint="eastAsia"/>
          <w:lang w:eastAsia="zh-CN"/>
        </w:rPr>
        <w:t>）业务与</w:t>
      </w:r>
      <w:r w:rsidRPr="000A44E7">
        <w:rPr>
          <w:rFonts w:ascii="Times New Roman" w:hAnsi="Times New Roman"/>
          <w:lang w:val="en-US" w:eastAsia="zh-CN"/>
        </w:rPr>
        <w:br/>
      </w:r>
      <w:r w:rsidRPr="000A44E7">
        <w:rPr>
          <w:rFonts w:ascii="Times New Roman" w:hAnsi="Times New Roman" w:hint="eastAsia"/>
          <w:lang w:eastAsia="zh-CN"/>
        </w:rPr>
        <w:t>卫星固定业务（地对空）间的兼容</w:t>
      </w:r>
      <w:bookmarkEnd w:id="20"/>
      <w:bookmarkEnd w:id="21"/>
    </w:p>
    <w:p w14:paraId="0A4F1D36" w14:textId="45382126" w:rsidR="00895F03" w:rsidRPr="000A44E7" w:rsidRDefault="002A1C2B" w:rsidP="00895F03">
      <w:pPr>
        <w:pStyle w:val="Normalaftertitle"/>
        <w:rPr>
          <w:lang w:eastAsia="zh-CN"/>
        </w:rPr>
      </w:pPr>
      <w:r w:rsidRPr="000A44E7">
        <w:rPr>
          <w:rFonts w:hint="eastAsia"/>
          <w:lang w:val="en-US" w:eastAsia="zh-CN"/>
        </w:rPr>
        <w:t>世界无线电通信大会（</w:t>
      </w:r>
      <w:del w:id="22" w:author="Jia, Lu" w:date="2019-10-11T14:43:00Z">
        <w:r w:rsidRPr="000A44E7" w:rsidDel="00597002">
          <w:rPr>
            <w:lang w:eastAsia="zh-CN"/>
          </w:rPr>
          <w:delText>2015</w:delText>
        </w:r>
        <w:r w:rsidRPr="000A44E7" w:rsidDel="00597002">
          <w:rPr>
            <w:rFonts w:hint="eastAsia"/>
            <w:lang w:val="en-US" w:eastAsia="zh-CN"/>
          </w:rPr>
          <w:delText>年，日内瓦</w:delText>
        </w:r>
      </w:del>
      <w:ins w:id="23" w:author="Jia, Lu" w:date="2019-10-11T14:43:00Z">
        <w:r w:rsidR="00597002">
          <w:rPr>
            <w:rFonts w:hint="eastAsia"/>
            <w:lang w:val="en-US" w:eastAsia="zh-CN"/>
          </w:rPr>
          <w:t>2</w:t>
        </w:r>
        <w:r w:rsidR="00597002">
          <w:rPr>
            <w:lang w:val="en-US" w:eastAsia="zh-CN"/>
          </w:rPr>
          <w:t>019</w:t>
        </w:r>
        <w:r w:rsidR="00597002">
          <w:rPr>
            <w:rFonts w:hint="eastAsia"/>
            <w:lang w:val="en-US" w:eastAsia="zh-CN"/>
          </w:rPr>
          <w:t>年，</w:t>
        </w:r>
      </w:ins>
      <w:ins w:id="24" w:author="Jia, Lu" w:date="2019-10-11T14:44:00Z">
        <w:r w:rsidR="00597002">
          <w:rPr>
            <w:rFonts w:hint="eastAsia"/>
            <w:lang w:val="en-US" w:eastAsia="zh-CN"/>
          </w:rPr>
          <w:t>沙姆沙伊赫</w:t>
        </w:r>
      </w:ins>
      <w:r w:rsidRPr="000A44E7">
        <w:rPr>
          <w:rFonts w:hint="eastAsia"/>
          <w:lang w:val="en-US" w:eastAsia="zh-CN"/>
        </w:rPr>
        <w:t>），</w:t>
      </w:r>
    </w:p>
    <w:p w14:paraId="53B6FFD1" w14:textId="77777777" w:rsidR="00597002" w:rsidRPr="00035725" w:rsidRDefault="00597002" w:rsidP="00597002">
      <w:pPr>
        <w:rPr>
          <w:lang w:eastAsia="zh-CN"/>
        </w:rPr>
      </w:pPr>
      <w:r>
        <w:rPr>
          <w:lang w:eastAsia="zh-CN"/>
        </w:rPr>
        <w:t>...</w:t>
      </w:r>
    </w:p>
    <w:p w14:paraId="3245E968" w14:textId="77777777" w:rsidR="00895F03" w:rsidRPr="000A44E7" w:rsidRDefault="002A1C2B" w:rsidP="00895F03">
      <w:pPr>
        <w:pStyle w:val="Call"/>
        <w:rPr>
          <w:lang w:eastAsia="zh-CN"/>
        </w:rPr>
      </w:pPr>
      <w:r w:rsidRPr="000A44E7">
        <w:rPr>
          <w:rFonts w:hint="eastAsia"/>
          <w:lang w:eastAsia="zh-CN"/>
        </w:rPr>
        <w:t>做出决议</w:t>
      </w:r>
    </w:p>
    <w:p w14:paraId="3F180110" w14:textId="77777777" w:rsidR="00895F03" w:rsidRPr="000A44E7" w:rsidRDefault="002A1C2B" w:rsidP="00895F03">
      <w:pPr>
        <w:rPr>
          <w:lang w:eastAsia="zh-CN"/>
        </w:rPr>
      </w:pPr>
      <w:r w:rsidRPr="000A44E7">
        <w:rPr>
          <w:lang w:eastAsia="zh-CN"/>
        </w:rPr>
        <w:t>1</w:t>
      </w:r>
      <w:r w:rsidRPr="000A44E7">
        <w:rPr>
          <w:lang w:eastAsia="zh-CN"/>
        </w:rPr>
        <w:tab/>
        <w:t>5 091-5 150 MHz</w:t>
      </w:r>
      <w:r w:rsidRPr="000A44E7">
        <w:rPr>
          <w:rFonts w:ascii="SimSun" w:hAnsi="SimSun" w:cs="SimSun" w:hint="eastAsia"/>
          <w:lang w:eastAsia="zh-CN"/>
        </w:rPr>
        <w:t>频段的</w:t>
      </w:r>
      <w:r w:rsidRPr="000A44E7">
        <w:rPr>
          <w:lang w:eastAsia="zh-CN"/>
        </w:rPr>
        <w:t>AM</w:t>
      </w:r>
      <w:r w:rsidRPr="000A44E7">
        <w:rPr>
          <w:lang w:val="en-US" w:eastAsia="zh-CN"/>
        </w:rPr>
        <w:t>(</w:t>
      </w:r>
      <w:r w:rsidRPr="000A44E7">
        <w:rPr>
          <w:lang w:eastAsia="zh-CN"/>
        </w:rPr>
        <w:t>R)S</w:t>
      </w:r>
      <w:r w:rsidRPr="000A44E7">
        <w:rPr>
          <w:rFonts w:ascii="SimSun" w:hAnsi="SimSun" w:cs="SimSun" w:hint="eastAsia"/>
          <w:lang w:eastAsia="zh-CN"/>
        </w:rPr>
        <w:t>系统不得对</w:t>
      </w:r>
      <w:r w:rsidRPr="000A44E7">
        <w:rPr>
          <w:lang w:val="en-US" w:eastAsia="zh-CN"/>
        </w:rPr>
        <w:t>ARNS</w:t>
      </w:r>
      <w:r w:rsidRPr="000A44E7">
        <w:rPr>
          <w:rFonts w:ascii="SimSun" w:hAnsi="SimSun" w:cs="SimSun" w:hint="eastAsia"/>
          <w:lang w:eastAsia="zh-CN"/>
        </w:rPr>
        <w:t>系统造成有害干扰，亦不得寻求其保护；</w:t>
      </w:r>
    </w:p>
    <w:p w14:paraId="16EDAB31" w14:textId="77777777" w:rsidR="00895F03" w:rsidRPr="000A44E7" w:rsidRDefault="002A1C2B" w:rsidP="00895F03">
      <w:pPr>
        <w:rPr>
          <w:lang w:eastAsia="zh-CN"/>
        </w:rPr>
      </w:pPr>
      <w:r w:rsidRPr="000A44E7">
        <w:rPr>
          <w:lang w:eastAsia="zh-CN"/>
        </w:rPr>
        <w:t>2</w:t>
      </w:r>
      <w:r w:rsidRPr="000A44E7">
        <w:rPr>
          <w:lang w:eastAsia="zh-CN"/>
        </w:rPr>
        <w:tab/>
      </w:r>
      <w:r w:rsidRPr="000A44E7">
        <w:rPr>
          <w:rFonts w:ascii="SimSun" w:hAnsi="SimSun" w:cs="SimSun" w:hint="eastAsia"/>
          <w:lang w:eastAsia="zh-CN"/>
        </w:rPr>
        <w:t>工作在</w:t>
      </w:r>
      <w:r w:rsidRPr="000A44E7">
        <w:rPr>
          <w:lang w:eastAsia="zh-CN"/>
        </w:rPr>
        <w:t>5 091-5 150 MHz</w:t>
      </w:r>
      <w:r w:rsidRPr="000A44E7">
        <w:rPr>
          <w:rFonts w:ascii="SimSun" w:hAnsi="SimSun" w:cs="SimSun" w:hint="eastAsia"/>
          <w:lang w:eastAsia="zh-CN"/>
        </w:rPr>
        <w:t>频段的</w:t>
      </w:r>
      <w:r w:rsidRPr="000A44E7">
        <w:rPr>
          <w:lang w:val="en-US" w:eastAsia="zh-CN"/>
        </w:rPr>
        <w:t>AM(</w:t>
      </w:r>
      <w:r w:rsidRPr="000A44E7">
        <w:rPr>
          <w:lang w:eastAsia="zh-CN"/>
        </w:rPr>
        <w:t>R)S</w:t>
      </w:r>
      <w:r w:rsidRPr="000A44E7">
        <w:rPr>
          <w:rFonts w:ascii="SimSun" w:hAnsi="SimSun" w:cs="SimSun" w:hint="eastAsia"/>
          <w:lang w:eastAsia="zh-CN"/>
        </w:rPr>
        <w:t>系统须满足国际民航组织（</w:t>
      </w:r>
      <w:r w:rsidRPr="000A44E7">
        <w:rPr>
          <w:lang w:eastAsia="zh-CN"/>
        </w:rPr>
        <w:t>ICAO</w:t>
      </w:r>
      <w:r w:rsidRPr="000A44E7">
        <w:rPr>
          <w:rFonts w:ascii="SimSun" w:hAnsi="SimSun" w:cs="SimSun" w:hint="eastAsia"/>
          <w:lang w:eastAsia="zh-CN"/>
        </w:rPr>
        <w:t>）《国际民用航空公约》附件</w:t>
      </w:r>
      <w:r w:rsidRPr="000A44E7">
        <w:rPr>
          <w:lang w:eastAsia="zh-CN"/>
        </w:rPr>
        <w:t>10</w:t>
      </w:r>
      <w:r w:rsidRPr="000A44E7">
        <w:rPr>
          <w:rFonts w:ascii="SimSun" w:hAnsi="SimSun" w:cs="SimSun" w:hint="eastAsia"/>
          <w:lang w:eastAsia="zh-CN"/>
        </w:rPr>
        <w:t>中公布的标准和建议措施（</w:t>
      </w:r>
      <w:r w:rsidRPr="000A44E7">
        <w:rPr>
          <w:rFonts w:hint="eastAsia"/>
          <w:lang w:eastAsia="zh-CN"/>
        </w:rPr>
        <w:t>SARP</w:t>
      </w:r>
      <w:r w:rsidRPr="000A44E7">
        <w:rPr>
          <w:rFonts w:ascii="SimSun" w:hAnsi="SimSun" w:cs="SimSun" w:hint="eastAsia"/>
          <w:lang w:eastAsia="zh-CN"/>
        </w:rPr>
        <w:t>）要求以及</w:t>
      </w:r>
      <w:r w:rsidRPr="000A44E7">
        <w:rPr>
          <w:lang w:eastAsia="zh-CN"/>
        </w:rPr>
        <w:t>ITU-R M.</w:t>
      </w:r>
      <w:r w:rsidRPr="000A44E7">
        <w:rPr>
          <w:lang w:val="en-US" w:eastAsia="zh-CN"/>
        </w:rPr>
        <w:t>1827-1</w:t>
      </w:r>
      <w:r w:rsidRPr="000A44E7">
        <w:rPr>
          <w:rFonts w:ascii="SimSun" w:hAnsi="SimSun" w:cs="SimSun" w:hint="eastAsia"/>
          <w:lang w:eastAsia="zh-CN"/>
        </w:rPr>
        <w:t>建议书的要求，以确保与该频段</w:t>
      </w:r>
      <w:r w:rsidRPr="000A44E7">
        <w:rPr>
          <w:lang w:eastAsia="zh-CN"/>
        </w:rPr>
        <w:t>FSS</w:t>
      </w:r>
      <w:r w:rsidRPr="000A44E7">
        <w:rPr>
          <w:rFonts w:ascii="SimSun" w:hAnsi="SimSun" w:cs="SimSun" w:hint="eastAsia"/>
          <w:lang w:eastAsia="zh-CN"/>
        </w:rPr>
        <w:t>系统的兼容；</w:t>
      </w:r>
    </w:p>
    <w:p w14:paraId="089B99C7" w14:textId="183E7136" w:rsidR="00892DEF" w:rsidRPr="00EA11F5" w:rsidRDefault="002A1C2B" w:rsidP="00892DEF">
      <w:pPr>
        <w:rPr>
          <w:lang w:eastAsia="zh-CN"/>
        </w:rPr>
      </w:pPr>
      <w:r w:rsidRPr="00EA11F5">
        <w:rPr>
          <w:lang w:eastAsia="zh-CN"/>
        </w:rPr>
        <w:lastRenderedPageBreak/>
        <w:t>3</w:t>
      </w:r>
      <w:r w:rsidRPr="00EA11F5">
        <w:rPr>
          <w:lang w:eastAsia="zh-CN"/>
        </w:rPr>
        <w:tab/>
      </w:r>
      <w:r w:rsidRPr="00EA11F5">
        <w:rPr>
          <w:rFonts w:hint="eastAsia"/>
          <w:lang w:eastAsia="zh-CN"/>
        </w:rPr>
        <w:t>为部分满足第</w:t>
      </w:r>
      <w:r w:rsidRPr="00EA11F5">
        <w:rPr>
          <w:b/>
          <w:lang w:eastAsia="zh-CN"/>
        </w:rPr>
        <w:t>4.10</w:t>
      </w:r>
      <w:r w:rsidRPr="00EA11F5">
        <w:rPr>
          <w:rFonts w:hint="eastAsia"/>
          <w:lang w:eastAsia="zh-CN"/>
        </w:rPr>
        <w:t>款的规定，工作在</w:t>
      </w:r>
      <w:r w:rsidRPr="00EA11F5">
        <w:rPr>
          <w:lang w:eastAsia="zh-CN"/>
        </w:rPr>
        <w:t>5 091-5 150 MHz</w:t>
      </w:r>
      <w:r w:rsidRPr="00EA11F5">
        <w:rPr>
          <w:rFonts w:hint="eastAsia"/>
          <w:lang w:eastAsia="zh-CN"/>
        </w:rPr>
        <w:t>频段的</w:t>
      </w:r>
      <w:r w:rsidRPr="00EA11F5">
        <w:rPr>
          <w:lang w:eastAsia="zh-CN"/>
        </w:rPr>
        <w:t>FSS</w:t>
      </w:r>
      <w:r w:rsidRPr="00EA11F5">
        <w:rPr>
          <w:rFonts w:hint="eastAsia"/>
          <w:lang w:eastAsia="zh-CN"/>
        </w:rPr>
        <w:t>电台的协调距离须以确保</w:t>
      </w:r>
      <w:r w:rsidRPr="00EA11F5">
        <w:rPr>
          <w:lang w:eastAsia="zh-CN"/>
        </w:rPr>
        <w:t>AM(R)S</w:t>
      </w:r>
      <w:r w:rsidRPr="00EA11F5">
        <w:rPr>
          <w:rFonts w:hint="eastAsia"/>
          <w:lang w:eastAsia="zh-CN"/>
        </w:rPr>
        <w:t>电台收到的</w:t>
      </w:r>
      <w:r w:rsidRPr="00EA11F5">
        <w:rPr>
          <w:lang w:eastAsia="zh-CN"/>
        </w:rPr>
        <w:t>FSS</w:t>
      </w:r>
      <w:r w:rsidRPr="00EA11F5">
        <w:rPr>
          <w:rFonts w:hint="eastAsia"/>
          <w:lang w:eastAsia="zh-CN"/>
        </w:rPr>
        <w:t>发射机信号不超过</w:t>
      </w:r>
      <w:r w:rsidRPr="00EA11F5">
        <w:rPr>
          <w:lang w:eastAsia="zh-CN"/>
        </w:rPr>
        <w:t>−143 dB(W/MHz)</w:t>
      </w:r>
      <w:r w:rsidRPr="00EA11F5">
        <w:rPr>
          <w:rFonts w:hint="eastAsia"/>
          <w:lang w:eastAsia="zh-CN"/>
        </w:rPr>
        <w:t>为基础，所要求的基本传输损耗须采用</w:t>
      </w:r>
      <w:r w:rsidRPr="00EA11F5">
        <w:rPr>
          <w:lang w:eastAsia="zh-CN"/>
        </w:rPr>
        <w:t>ITU-R P.525-</w:t>
      </w:r>
      <w:del w:id="25" w:author="Jia, Lu" w:date="2019-10-11T14:46:00Z">
        <w:r w:rsidRPr="00EA11F5" w:rsidDel="0031509B">
          <w:rPr>
            <w:lang w:eastAsia="zh-CN"/>
          </w:rPr>
          <w:delText>2</w:delText>
        </w:r>
      </w:del>
      <w:ins w:id="26" w:author="Jia, Lu" w:date="2019-10-11T14:46:00Z">
        <w:r w:rsidR="0031509B" w:rsidRPr="00EA11F5">
          <w:rPr>
            <w:rFonts w:hint="eastAsia"/>
            <w:lang w:eastAsia="zh-CN"/>
          </w:rPr>
          <w:t>4</w:t>
        </w:r>
      </w:ins>
      <w:r w:rsidRPr="00EA11F5">
        <w:rPr>
          <w:rFonts w:hint="eastAsia"/>
          <w:lang w:eastAsia="zh-CN"/>
        </w:rPr>
        <w:t>和</w:t>
      </w:r>
      <w:r w:rsidRPr="00EA11F5">
        <w:rPr>
          <w:lang w:eastAsia="zh-CN"/>
        </w:rPr>
        <w:t>ITU-R P.526-</w:t>
      </w:r>
      <w:del w:id="27" w:author="Jia, Lu" w:date="2019-10-11T14:46:00Z">
        <w:r w:rsidRPr="00EA11F5" w:rsidDel="0031509B">
          <w:rPr>
            <w:rFonts w:hint="eastAsia"/>
            <w:lang w:eastAsia="zh-CN"/>
          </w:rPr>
          <w:delText>13</w:delText>
        </w:r>
      </w:del>
      <w:ins w:id="28" w:author="Jia, Lu" w:date="2019-10-11T14:46:00Z">
        <w:r w:rsidR="0031509B" w:rsidRPr="00EA11F5">
          <w:rPr>
            <w:rFonts w:hint="eastAsia"/>
            <w:lang w:eastAsia="zh-CN"/>
          </w:rPr>
          <w:t>14</w:t>
        </w:r>
      </w:ins>
      <w:r w:rsidRPr="00EA11F5">
        <w:rPr>
          <w:rFonts w:hint="eastAsia"/>
          <w:lang w:eastAsia="zh-CN"/>
        </w:rPr>
        <w:t>建议书阐述的方法确定，</w:t>
      </w:r>
    </w:p>
    <w:p w14:paraId="1BDD7D4B" w14:textId="4D624AA7" w:rsidR="0031509B" w:rsidRDefault="0031509B" w:rsidP="00EA11F5">
      <w:pPr>
        <w:rPr>
          <w:lang w:eastAsia="zh-CN"/>
        </w:rPr>
      </w:pPr>
      <w:r w:rsidRPr="003306AE">
        <w:rPr>
          <w:lang w:eastAsia="zh-CN"/>
        </w:rPr>
        <w:t>...</w:t>
      </w:r>
      <w:bookmarkStart w:id="29" w:name="_GoBack"/>
    </w:p>
    <w:bookmarkEnd w:id="29"/>
    <w:p w14:paraId="2CD7E47A" w14:textId="3BB2DBD3" w:rsidR="0031509B" w:rsidRPr="0031509B" w:rsidRDefault="000C5AF6" w:rsidP="0031509B">
      <w:pPr>
        <w:pStyle w:val="Reasons"/>
        <w:rPr>
          <w:b/>
          <w:lang w:eastAsia="zh-CN"/>
        </w:rPr>
      </w:pPr>
      <w:r w:rsidRPr="00793F67">
        <w:rPr>
          <w:rFonts w:hint="eastAsia"/>
          <w:b/>
          <w:lang w:eastAsia="zh-CN"/>
        </w:rPr>
        <w:t>理由：</w:t>
      </w:r>
      <w:r>
        <w:rPr>
          <w:rFonts w:hint="eastAsia"/>
          <w:lang w:eastAsia="zh-CN"/>
        </w:rPr>
        <w:t>根据引证归并的</w:t>
      </w:r>
      <w:r>
        <w:rPr>
          <w:lang w:eastAsia="zh-CN"/>
        </w:rPr>
        <w:t xml:space="preserve">ITU-R </w:t>
      </w:r>
      <w:r w:rsidR="0052669A" w:rsidRPr="0052669A">
        <w:rPr>
          <w:lang w:eastAsia="zh-CN"/>
        </w:rPr>
        <w:t>P.525</w:t>
      </w:r>
      <w:r w:rsidR="0052669A">
        <w:rPr>
          <w:rFonts w:hint="eastAsia"/>
          <w:lang w:eastAsia="zh-CN"/>
        </w:rPr>
        <w:t>和</w:t>
      </w:r>
      <w:r w:rsidR="0052669A" w:rsidRPr="0052669A">
        <w:rPr>
          <w:lang w:eastAsia="zh-CN"/>
        </w:rPr>
        <w:t>ITU-R P.526</w:t>
      </w:r>
      <w:r>
        <w:rPr>
          <w:rFonts w:hint="eastAsia"/>
          <w:lang w:eastAsia="zh-CN"/>
        </w:rPr>
        <w:t>建议书的更新版本</w:t>
      </w:r>
      <w:r w:rsidR="0052669A">
        <w:rPr>
          <w:rFonts w:hint="eastAsia"/>
          <w:lang w:eastAsia="zh-CN"/>
        </w:rPr>
        <w:t>，修改</w:t>
      </w:r>
      <w:r>
        <w:rPr>
          <w:rFonts w:hint="eastAsia"/>
          <w:lang w:eastAsia="zh-CN"/>
        </w:rPr>
        <w:t>引证。</w:t>
      </w:r>
    </w:p>
    <w:p w14:paraId="7164F196" w14:textId="77777777" w:rsidR="0031509B" w:rsidRDefault="0031509B" w:rsidP="0031509B">
      <w:pPr>
        <w:rPr>
          <w:lang w:eastAsia="zh-CN"/>
        </w:rPr>
      </w:pPr>
    </w:p>
    <w:p w14:paraId="4894FC74" w14:textId="77777777" w:rsidR="0031509B" w:rsidRDefault="0031509B" w:rsidP="0031509B">
      <w:pPr>
        <w:jc w:val="center"/>
      </w:pPr>
      <w:r>
        <w:t>______________</w:t>
      </w:r>
    </w:p>
    <w:p w14:paraId="16A5DCD0" w14:textId="77777777" w:rsidR="0031509B" w:rsidRDefault="0031509B" w:rsidP="0031509B"/>
    <w:sectPr w:rsidR="0031509B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B4FD1" w14:textId="77777777" w:rsidR="005948A5" w:rsidRDefault="005948A5">
      <w:r>
        <w:separator/>
      </w:r>
    </w:p>
  </w:endnote>
  <w:endnote w:type="continuationSeparator" w:id="0">
    <w:p w14:paraId="12B928AB" w14:textId="77777777" w:rsidR="005948A5" w:rsidRDefault="005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097D" w14:textId="7AF408F3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509D1">
      <w:rPr>
        <w:lang w:val="en-US"/>
      </w:rPr>
      <w:t>P:\CHI\ITU-R\CONF-R\CMR19\000\016ADD17C.docx</w:t>
    </w:r>
    <w:r>
      <w:fldChar w:fldCharType="end"/>
    </w:r>
    <w:r w:rsidR="0031509B">
      <w:rPr>
        <w:lang w:eastAsia="zh-CN"/>
      </w:rPr>
      <w:t xml:space="preserve"> (461988)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9BF4" w14:textId="7F36D47F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509D1">
      <w:rPr>
        <w:lang w:val="en-US"/>
      </w:rPr>
      <w:t>P:\CHI\ITU-R\CONF-R\CMR19\000\016ADD17C.docx</w:t>
    </w:r>
    <w:r>
      <w:fldChar w:fldCharType="end"/>
    </w:r>
    <w:r w:rsidR="00597002">
      <w:t xml:space="preserve"> (461988)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2743" w14:textId="77777777" w:rsidR="005948A5" w:rsidRDefault="005948A5">
      <w:r>
        <w:t>____________________</w:t>
      </w:r>
    </w:p>
  </w:footnote>
  <w:footnote w:type="continuationSeparator" w:id="0">
    <w:p w14:paraId="7A8D55D0" w14:textId="77777777" w:rsidR="005948A5" w:rsidRDefault="0059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A915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035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994FA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16(Add.17)-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a, Lu">
    <w15:presenceInfo w15:providerId="AD" w15:userId="S::lu.jia@itu.int::23ecf702-6707-4688-b45d-78e34a679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2887"/>
    <w:rsid w:val="000264C2"/>
    <w:rsid w:val="000273B7"/>
    <w:rsid w:val="00037C90"/>
    <w:rsid w:val="00060B2F"/>
    <w:rsid w:val="000C0212"/>
    <w:rsid w:val="000C09BA"/>
    <w:rsid w:val="000C1F1E"/>
    <w:rsid w:val="000C5AF6"/>
    <w:rsid w:val="000C6AA7"/>
    <w:rsid w:val="000E26F6"/>
    <w:rsid w:val="00106535"/>
    <w:rsid w:val="00123C07"/>
    <w:rsid w:val="0015438F"/>
    <w:rsid w:val="00166859"/>
    <w:rsid w:val="001679FF"/>
    <w:rsid w:val="00170350"/>
    <w:rsid w:val="001765EC"/>
    <w:rsid w:val="001853E8"/>
    <w:rsid w:val="00193554"/>
    <w:rsid w:val="001A4E73"/>
    <w:rsid w:val="001B6360"/>
    <w:rsid w:val="001C7AC5"/>
    <w:rsid w:val="001F4EA6"/>
    <w:rsid w:val="00214959"/>
    <w:rsid w:val="0022272C"/>
    <w:rsid w:val="002260A6"/>
    <w:rsid w:val="0023592E"/>
    <w:rsid w:val="002742B3"/>
    <w:rsid w:val="002A1C2B"/>
    <w:rsid w:val="002A4C9C"/>
    <w:rsid w:val="002B509B"/>
    <w:rsid w:val="002E2A59"/>
    <w:rsid w:val="002E4507"/>
    <w:rsid w:val="00305254"/>
    <w:rsid w:val="0031509B"/>
    <w:rsid w:val="003169D2"/>
    <w:rsid w:val="00330EEF"/>
    <w:rsid w:val="00385883"/>
    <w:rsid w:val="003B4BEF"/>
    <w:rsid w:val="003B6399"/>
    <w:rsid w:val="003C6B45"/>
    <w:rsid w:val="003E48E2"/>
    <w:rsid w:val="003E5931"/>
    <w:rsid w:val="00405398"/>
    <w:rsid w:val="0041282E"/>
    <w:rsid w:val="00437869"/>
    <w:rsid w:val="00465A34"/>
    <w:rsid w:val="004B4B3B"/>
    <w:rsid w:val="004B4C76"/>
    <w:rsid w:val="004C4554"/>
    <w:rsid w:val="004D2DEC"/>
    <w:rsid w:val="004F2BE6"/>
    <w:rsid w:val="0052669A"/>
    <w:rsid w:val="00527E8A"/>
    <w:rsid w:val="00542E85"/>
    <w:rsid w:val="00562479"/>
    <w:rsid w:val="00576849"/>
    <w:rsid w:val="005948A5"/>
    <w:rsid w:val="00597002"/>
    <w:rsid w:val="005A0ACB"/>
    <w:rsid w:val="005A0E52"/>
    <w:rsid w:val="005E08D2"/>
    <w:rsid w:val="005E7FD8"/>
    <w:rsid w:val="005F7762"/>
    <w:rsid w:val="00622560"/>
    <w:rsid w:val="00644391"/>
    <w:rsid w:val="00647712"/>
    <w:rsid w:val="00662E12"/>
    <w:rsid w:val="006722D0"/>
    <w:rsid w:val="00691142"/>
    <w:rsid w:val="006B67CE"/>
    <w:rsid w:val="006C38ED"/>
    <w:rsid w:val="006E6182"/>
    <w:rsid w:val="006E6997"/>
    <w:rsid w:val="006F3777"/>
    <w:rsid w:val="006F3C60"/>
    <w:rsid w:val="00736415"/>
    <w:rsid w:val="00770D2A"/>
    <w:rsid w:val="007864F6"/>
    <w:rsid w:val="00793F67"/>
    <w:rsid w:val="00794222"/>
    <w:rsid w:val="007B7C4B"/>
    <w:rsid w:val="007C270A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2DEF"/>
    <w:rsid w:val="00896A79"/>
    <w:rsid w:val="008A7416"/>
    <w:rsid w:val="008B6852"/>
    <w:rsid w:val="008C26FF"/>
    <w:rsid w:val="008C2E83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26525"/>
    <w:rsid w:val="00B50377"/>
    <w:rsid w:val="00B6115E"/>
    <w:rsid w:val="00B711CC"/>
    <w:rsid w:val="00B851D4"/>
    <w:rsid w:val="00B868FC"/>
    <w:rsid w:val="00B95072"/>
    <w:rsid w:val="00BB26CD"/>
    <w:rsid w:val="00C07239"/>
    <w:rsid w:val="00C10838"/>
    <w:rsid w:val="00C13646"/>
    <w:rsid w:val="00C364B1"/>
    <w:rsid w:val="00C47D87"/>
    <w:rsid w:val="00C627F9"/>
    <w:rsid w:val="00C6584D"/>
    <w:rsid w:val="00C70C63"/>
    <w:rsid w:val="00C929E0"/>
    <w:rsid w:val="00CB4E5A"/>
    <w:rsid w:val="00CC73D7"/>
    <w:rsid w:val="00CF0AD7"/>
    <w:rsid w:val="00CF0BE1"/>
    <w:rsid w:val="00CF7C2B"/>
    <w:rsid w:val="00D31D88"/>
    <w:rsid w:val="00D509D1"/>
    <w:rsid w:val="00D52A14"/>
    <w:rsid w:val="00D5451C"/>
    <w:rsid w:val="00D6206A"/>
    <w:rsid w:val="00D74599"/>
    <w:rsid w:val="00DA0469"/>
    <w:rsid w:val="00DD13B7"/>
    <w:rsid w:val="00DD68F4"/>
    <w:rsid w:val="00DF3B0C"/>
    <w:rsid w:val="00DF6C37"/>
    <w:rsid w:val="00E14984"/>
    <w:rsid w:val="00E22A25"/>
    <w:rsid w:val="00E560F1"/>
    <w:rsid w:val="00E92319"/>
    <w:rsid w:val="00EA11F5"/>
    <w:rsid w:val="00EC523D"/>
    <w:rsid w:val="00F16CB3"/>
    <w:rsid w:val="00F16EDB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4EB01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1C7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8fd67ad-1b06-4611-908e-25ce26ba6909" targetNamespace="http://schemas.microsoft.com/office/2006/metadata/properties" ma:root="true" ma:fieldsID="d41af5c836d734370eb92e7ee5f83852" ns2:_="" ns3:_="">
    <xsd:import namespace="996b2e75-67fd-4955-a3b0-5ab9934cb50b"/>
    <xsd:import namespace="58fd67ad-1b06-4611-908e-25ce26ba690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d67ad-1b06-4611-908e-25ce26ba690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8fd67ad-1b06-4611-908e-25ce26ba6909">DPM</DPM_x0020_Author>
    <DPM_x0020_File_x0020_name xmlns="58fd67ad-1b06-4611-908e-25ce26ba6909">R16-WRC19-C-0016!A17!MSW-C</DPM_x0020_File_x0020_name>
    <DPM_x0020_Version xmlns="58fd67ad-1b06-4611-908e-25ce26ba6909">DPM_2019.10.01.01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8fd67ad-1b06-4611-908e-25ce26ba6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58fd67ad-1b06-4611-908e-25ce26ba69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988</Words>
  <Characters>1375</Characters>
  <Application>Microsoft Office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R16-WRC19-C-0016!A17!MSW-C</vt:lpstr>
    </vt:vector>
  </TitlesOfParts>
  <Manager>General Secretariat - Pool</Manager>
  <Company>International Telecommunication Union (ITU)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R16-WRC19-C-0016!A17!MSW-C</dc:title>
  <dc:subject>World Radiocommunication Conference - 2019</dc:subject>
  <dc:creator>Documents Proposals Manager (DPM)</dc:creator>
  <cp:keywords>DPM_v2019.10.8.1_prod</cp:keywords>
  <dc:description/>
  <cp:lastModifiedBy>Yuan, Tianxiang</cp:lastModifiedBy>
  <cp:revision>29</cp:revision>
  <cp:lastPrinted>2019-10-20T06:53:00Z</cp:lastPrinted>
  <dcterms:created xsi:type="dcterms:W3CDTF">2019-10-11T12:40:00Z</dcterms:created>
  <dcterms:modified xsi:type="dcterms:W3CDTF">2019-10-20T06:54:00Z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