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2E00D8" w14:paraId="2C77938E" w14:textId="77777777" w:rsidTr="00CE435C">
        <w:trPr>
          <w:cantSplit/>
        </w:trPr>
        <w:tc>
          <w:tcPr>
            <w:tcW w:w="6521" w:type="dxa"/>
          </w:tcPr>
          <w:p w14:paraId="67F17EDB" w14:textId="77777777" w:rsidR="005651C9" w:rsidRPr="002E00D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E00D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E00D8">
              <w:rPr>
                <w:rFonts w:ascii="Verdana" w:hAnsi="Verdana"/>
                <w:b/>
                <w:bCs/>
                <w:szCs w:val="22"/>
              </w:rPr>
              <w:t>9</w:t>
            </w:r>
            <w:r w:rsidRPr="002E00D8">
              <w:rPr>
                <w:rFonts w:ascii="Verdana" w:hAnsi="Verdana"/>
                <w:b/>
                <w:bCs/>
                <w:szCs w:val="22"/>
              </w:rPr>
              <w:t>)</w:t>
            </w: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E00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E00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E00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369C7D16" w14:textId="77777777" w:rsidR="005651C9" w:rsidRPr="002E00D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E00D8">
              <w:rPr>
                <w:szCs w:val="22"/>
                <w:lang w:eastAsia="zh-CN"/>
              </w:rPr>
              <w:drawing>
                <wp:inline distT="0" distB="0" distL="0" distR="0" wp14:anchorId="70A430B7" wp14:editId="65EDD1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E00D8" w14:paraId="21702A8A" w14:textId="77777777" w:rsidTr="00CE435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2646AE8" w14:textId="77777777" w:rsidR="005651C9" w:rsidRPr="002E00D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61660239" w14:textId="77777777" w:rsidR="005651C9" w:rsidRPr="002E00D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E00D8" w14:paraId="20C25137" w14:textId="77777777" w:rsidTr="00CE435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71CB4D7" w14:textId="77777777" w:rsidR="005651C9" w:rsidRPr="002E00D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53528B99" w14:textId="77777777" w:rsidR="005651C9" w:rsidRPr="002E00D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E00D8" w14:paraId="36EE18E9" w14:textId="77777777" w:rsidTr="00CE435C">
        <w:trPr>
          <w:cantSplit/>
        </w:trPr>
        <w:tc>
          <w:tcPr>
            <w:tcW w:w="6521" w:type="dxa"/>
          </w:tcPr>
          <w:p w14:paraId="59B25C48" w14:textId="77777777" w:rsidR="005651C9" w:rsidRPr="002E00D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E00D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2A8B23EE" w14:textId="77777777" w:rsidR="005651C9" w:rsidRPr="002E00D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17</w:t>
            </w: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2E00D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E00D8" w14:paraId="19CBBF09" w14:textId="77777777" w:rsidTr="00CE435C">
        <w:trPr>
          <w:cantSplit/>
        </w:trPr>
        <w:tc>
          <w:tcPr>
            <w:tcW w:w="6521" w:type="dxa"/>
          </w:tcPr>
          <w:p w14:paraId="673E6601" w14:textId="77777777" w:rsidR="000F33D8" w:rsidRPr="002E00D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FDC1984" w14:textId="77777777" w:rsidR="000F33D8" w:rsidRPr="002E00D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E00D8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2E00D8" w14:paraId="1611DBDF" w14:textId="77777777" w:rsidTr="00CE435C">
        <w:trPr>
          <w:cantSplit/>
        </w:trPr>
        <w:tc>
          <w:tcPr>
            <w:tcW w:w="6521" w:type="dxa"/>
          </w:tcPr>
          <w:p w14:paraId="386C8D31" w14:textId="77777777" w:rsidR="000F33D8" w:rsidRPr="002E00D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771713C" w14:textId="77777777" w:rsidR="000F33D8" w:rsidRPr="002E00D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E00D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E00D8" w14:paraId="3E1C02A6" w14:textId="77777777" w:rsidTr="009546EA">
        <w:trPr>
          <w:cantSplit/>
        </w:trPr>
        <w:tc>
          <w:tcPr>
            <w:tcW w:w="10031" w:type="dxa"/>
            <w:gridSpan w:val="2"/>
          </w:tcPr>
          <w:p w14:paraId="462CC205" w14:textId="77777777" w:rsidR="000F33D8" w:rsidRPr="002E00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E00D8" w14:paraId="7E4B1E99" w14:textId="77777777">
        <w:trPr>
          <w:cantSplit/>
        </w:trPr>
        <w:tc>
          <w:tcPr>
            <w:tcW w:w="10031" w:type="dxa"/>
            <w:gridSpan w:val="2"/>
          </w:tcPr>
          <w:p w14:paraId="539E630F" w14:textId="77777777" w:rsidR="000F33D8" w:rsidRPr="002E00D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E00D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2E00D8" w14:paraId="4989FA2B" w14:textId="77777777">
        <w:trPr>
          <w:cantSplit/>
        </w:trPr>
        <w:tc>
          <w:tcPr>
            <w:tcW w:w="10031" w:type="dxa"/>
            <w:gridSpan w:val="2"/>
          </w:tcPr>
          <w:p w14:paraId="22E1BFDB" w14:textId="77777777" w:rsidR="000F33D8" w:rsidRPr="002E00D8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E00D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E00D8" w14:paraId="6DB17A7A" w14:textId="77777777">
        <w:trPr>
          <w:cantSplit/>
        </w:trPr>
        <w:tc>
          <w:tcPr>
            <w:tcW w:w="10031" w:type="dxa"/>
            <w:gridSpan w:val="2"/>
          </w:tcPr>
          <w:p w14:paraId="4D4F13A5" w14:textId="77777777" w:rsidR="000F33D8" w:rsidRPr="002E00D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E00D8" w14:paraId="47F1F47E" w14:textId="77777777">
        <w:trPr>
          <w:cantSplit/>
        </w:trPr>
        <w:tc>
          <w:tcPr>
            <w:tcW w:w="10031" w:type="dxa"/>
            <w:gridSpan w:val="2"/>
          </w:tcPr>
          <w:p w14:paraId="4CB49CD8" w14:textId="77777777" w:rsidR="000F33D8" w:rsidRPr="002E00D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E00D8">
              <w:rPr>
                <w:lang w:val="ru-RU"/>
              </w:rPr>
              <w:t>Пункт 2 повестки дня</w:t>
            </w:r>
          </w:p>
        </w:tc>
      </w:tr>
    </w:tbl>
    <w:bookmarkEnd w:id="6"/>
    <w:p w14:paraId="283D6070" w14:textId="77777777" w:rsidR="00D51940" w:rsidRPr="002E00D8" w:rsidRDefault="00547B5B" w:rsidP="000878E6">
      <w:pPr>
        <w:rPr>
          <w:szCs w:val="22"/>
        </w:rPr>
      </w:pPr>
      <w:r w:rsidRPr="002E00D8">
        <w:t>2</w:t>
      </w:r>
      <w:r w:rsidRPr="002E00D8">
        <w:tab/>
        <w:t xml:space="preserve">в соответствии с Резолюцией </w:t>
      </w:r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</w:t>
      </w:r>
      <w:proofErr w:type="spellStart"/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ВКР-15)</w:t>
      </w:r>
      <w:r w:rsidRPr="002E00D8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2E00D8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</w:t>
      </w:r>
      <w:proofErr w:type="spellStart"/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E00D8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ВКР-12)</w:t>
      </w:r>
      <w:r w:rsidRPr="002E00D8">
        <w:t>;</w:t>
      </w:r>
    </w:p>
    <w:p w14:paraId="60B4CF8E" w14:textId="007DBDC2" w:rsidR="00CE435C" w:rsidRPr="002E00D8" w:rsidRDefault="00CE435C" w:rsidP="00CE435C">
      <w:pPr>
        <w:pStyle w:val="Headingb"/>
        <w:rPr>
          <w:lang w:val="ru-RU"/>
        </w:rPr>
      </w:pPr>
      <w:r w:rsidRPr="002E00D8">
        <w:rPr>
          <w:lang w:val="ru-RU"/>
        </w:rPr>
        <w:t>Введение</w:t>
      </w:r>
    </w:p>
    <w:p w14:paraId="138B5EB1" w14:textId="13B9939C" w:rsidR="00CE435C" w:rsidRPr="002E00D8" w:rsidRDefault="00490432" w:rsidP="00CE435C">
      <w:r w:rsidRPr="002E00D8">
        <w:t>Пункт 2 повестки дня является постоянным пунктом повестки дня ВКР, который направлен на рассмотрение пересмотренных Рекомендаций МСЭ-R, включенных посредством ссылки в Регламент радиосвязи, для обновления ссылки в надлежащем случае. Кроме то</w:t>
      </w:r>
      <w:bookmarkStart w:id="7" w:name="_GoBack"/>
      <w:bookmarkEnd w:id="7"/>
      <w:r w:rsidRPr="002E00D8">
        <w:t xml:space="preserve">го, этот пункт повестки дня охватывает ситуации, когда Рекомендация МСЭ-R приводится с использованием текста обязательного характера из раздела </w:t>
      </w:r>
      <w:r w:rsidRPr="002E00D8">
        <w:rPr>
          <w:i/>
          <w:iCs/>
        </w:rPr>
        <w:t>решает</w:t>
      </w:r>
      <w:r w:rsidRPr="002E00D8">
        <w:t xml:space="preserve"> какой-либо Резолюции ВКР, которая сама цитируется в тексте обязательного характера в примечании или в положении Регламента радиосвязи. Более того, вопрос о любых действиях, необходимых для разъяснения статуса нечетких ссылок на Рекомендации МСЭ-R, как правило должен решаться также в рамках пункта 2 повестки дня.</w:t>
      </w:r>
    </w:p>
    <w:p w14:paraId="64BC798D" w14:textId="3CE878D0" w:rsidR="00CE435C" w:rsidRPr="002E00D8" w:rsidRDefault="00102906" w:rsidP="002E00D8">
      <w:r w:rsidRPr="002E00D8">
        <w:t xml:space="preserve">Включенные посредством ссылки </w:t>
      </w:r>
      <w:r w:rsidR="005161A4" w:rsidRPr="002E00D8">
        <w:t>Рекомендации МСЭ-R</w:t>
      </w:r>
      <w:r w:rsidRPr="002E00D8">
        <w:t>, которые</w:t>
      </w:r>
      <w:r w:rsidR="005161A4" w:rsidRPr="002E00D8">
        <w:t xml:space="preserve"> определен</w:t>
      </w:r>
      <w:r w:rsidRPr="002E00D8">
        <w:t>ы</w:t>
      </w:r>
      <w:r w:rsidR="005161A4" w:rsidRPr="002E00D8">
        <w:t xml:space="preserve"> СЕПТ для пересмотра</w:t>
      </w:r>
      <w:r w:rsidRPr="002E00D8">
        <w:t>,</w:t>
      </w:r>
      <w:r w:rsidR="00CE435C" w:rsidRPr="002E00D8">
        <w:t xml:space="preserve"> </w:t>
      </w:r>
      <w:r w:rsidR="005161A4" w:rsidRPr="002E00D8">
        <w:t>приводятся в настоящем общем предложении европейских стран вместе со связанными предложенными изменениями</w:t>
      </w:r>
      <w:r w:rsidR="00CE435C" w:rsidRPr="002E00D8">
        <w:t xml:space="preserve">. </w:t>
      </w:r>
      <w:r w:rsidRPr="002E00D8">
        <w:t>В частности,</w:t>
      </w:r>
      <w:r w:rsidR="005161A4" w:rsidRPr="002E00D8">
        <w:t xml:space="preserve"> </w:t>
      </w:r>
      <w:r w:rsidR="00CE435C" w:rsidRPr="002E00D8">
        <w:t>CE</w:t>
      </w:r>
      <w:r w:rsidR="005161A4" w:rsidRPr="002E00D8">
        <w:t>П</w:t>
      </w:r>
      <w:r w:rsidR="00CE435C" w:rsidRPr="002E00D8">
        <w:t xml:space="preserve">T </w:t>
      </w:r>
      <w:r w:rsidR="005161A4" w:rsidRPr="002E00D8">
        <w:t>выдвигает предложения, касающиеся</w:t>
      </w:r>
      <w:r w:rsidR="00CE435C" w:rsidRPr="002E00D8">
        <w:t xml:space="preserve"> </w:t>
      </w:r>
      <w:r w:rsidR="005161A4" w:rsidRPr="002E00D8">
        <w:t xml:space="preserve">Рекомендации </w:t>
      </w:r>
      <w:r w:rsidR="00490432" w:rsidRPr="002E00D8">
        <w:t>МСЭ-R</w:t>
      </w:r>
      <w:r w:rsidR="00CE435C" w:rsidRPr="002E00D8">
        <w:t xml:space="preserve"> RS.1260</w:t>
      </w:r>
      <w:r w:rsidR="005161A4" w:rsidRPr="002E00D8">
        <w:t>,</w:t>
      </w:r>
      <w:r w:rsidR="00CE435C" w:rsidRPr="002E00D8">
        <w:t xml:space="preserve"> </w:t>
      </w:r>
      <w:r w:rsidR="005161A4" w:rsidRPr="002E00D8">
        <w:t xml:space="preserve">а также Рекомендаций </w:t>
      </w:r>
      <w:r w:rsidR="00490432" w:rsidRPr="002E00D8">
        <w:t>МСЭ-R</w:t>
      </w:r>
      <w:r w:rsidR="00CE435C" w:rsidRPr="002E00D8">
        <w:t xml:space="preserve"> P.525 </w:t>
      </w:r>
      <w:r w:rsidR="005161A4" w:rsidRPr="002E00D8">
        <w:t>и</w:t>
      </w:r>
      <w:r w:rsidR="00CE435C" w:rsidRPr="002E00D8">
        <w:t xml:space="preserve"> P.526.</w:t>
      </w:r>
    </w:p>
    <w:p w14:paraId="3423AE55" w14:textId="77777777" w:rsidR="002E00D8" w:rsidRPr="002E00D8" w:rsidRDefault="002E00D8" w:rsidP="002E00D8">
      <w:r w:rsidRPr="002E00D8">
        <w:br w:type="page"/>
      </w:r>
    </w:p>
    <w:p w14:paraId="2D8FFA7A" w14:textId="276D2542" w:rsidR="00CE435C" w:rsidRPr="002E00D8" w:rsidRDefault="00CE435C" w:rsidP="00CE435C">
      <w:pPr>
        <w:pStyle w:val="Headingb"/>
        <w:rPr>
          <w:lang w:val="ru-RU"/>
        </w:rPr>
      </w:pPr>
      <w:r w:rsidRPr="002E00D8">
        <w:rPr>
          <w:lang w:val="ru-RU"/>
        </w:rPr>
        <w:lastRenderedPageBreak/>
        <w:t>Предложения</w:t>
      </w:r>
    </w:p>
    <w:p w14:paraId="60C133E5" w14:textId="77777777" w:rsidR="000C3ACF" w:rsidRPr="002E00D8" w:rsidRDefault="00547B5B" w:rsidP="00547B5B">
      <w:pPr>
        <w:pStyle w:val="ArtNo"/>
      </w:pPr>
      <w:bookmarkStart w:id="8" w:name="_Toc331607681"/>
      <w:bookmarkStart w:id="9" w:name="_Toc456189604"/>
      <w:r w:rsidRPr="002E00D8">
        <w:t xml:space="preserve">СТАТЬЯ </w:t>
      </w:r>
      <w:r w:rsidRPr="002E00D8">
        <w:rPr>
          <w:rStyle w:val="href"/>
        </w:rPr>
        <w:t>5</w:t>
      </w:r>
      <w:bookmarkEnd w:id="8"/>
      <w:bookmarkEnd w:id="9"/>
    </w:p>
    <w:p w14:paraId="6EF0C9EE" w14:textId="77777777" w:rsidR="000C3ACF" w:rsidRPr="002E00D8" w:rsidRDefault="00547B5B" w:rsidP="00450154">
      <w:pPr>
        <w:pStyle w:val="Arttitle"/>
      </w:pPr>
      <w:bookmarkStart w:id="10" w:name="_Toc331607682"/>
      <w:bookmarkStart w:id="11" w:name="_Toc456189605"/>
      <w:r w:rsidRPr="002E00D8">
        <w:t>Распределение частот</w:t>
      </w:r>
      <w:bookmarkEnd w:id="10"/>
      <w:bookmarkEnd w:id="11"/>
    </w:p>
    <w:p w14:paraId="267FA553" w14:textId="77777777" w:rsidR="000C3ACF" w:rsidRPr="002E00D8" w:rsidRDefault="00547B5B" w:rsidP="00450154">
      <w:pPr>
        <w:pStyle w:val="Section1"/>
      </w:pPr>
      <w:bookmarkStart w:id="12" w:name="_Toc331607687"/>
      <w:r w:rsidRPr="002E00D8">
        <w:t xml:space="preserve">Раздел </w:t>
      </w:r>
      <w:proofErr w:type="gramStart"/>
      <w:r w:rsidRPr="002E00D8">
        <w:t>IV  –</w:t>
      </w:r>
      <w:proofErr w:type="gramEnd"/>
      <w:r w:rsidRPr="002E00D8">
        <w:t xml:space="preserve">  Таблица распределения частот</w:t>
      </w:r>
      <w:r w:rsidRPr="002E00D8">
        <w:br/>
      </w:r>
      <w:r w:rsidRPr="002E00D8">
        <w:rPr>
          <w:b w:val="0"/>
          <w:bCs/>
        </w:rPr>
        <w:t>(См. п.</w:t>
      </w:r>
      <w:r w:rsidRPr="002E00D8">
        <w:t xml:space="preserve"> 2.1</w:t>
      </w:r>
      <w:r w:rsidRPr="002E00D8">
        <w:rPr>
          <w:b w:val="0"/>
          <w:bCs/>
        </w:rPr>
        <w:t>)</w:t>
      </w:r>
      <w:bookmarkEnd w:id="12"/>
    </w:p>
    <w:p w14:paraId="09F6305B" w14:textId="77777777" w:rsidR="006A2D25" w:rsidRPr="002E00D8" w:rsidRDefault="00547B5B">
      <w:pPr>
        <w:pStyle w:val="Proposal"/>
      </w:pPr>
      <w:r w:rsidRPr="002E00D8">
        <w:t>MOD</w:t>
      </w:r>
      <w:r w:rsidRPr="002E00D8">
        <w:tab/>
        <w:t>EUR/16A17/1</w:t>
      </w:r>
    </w:p>
    <w:p w14:paraId="44A9C64F" w14:textId="325BE3AD" w:rsidR="000C3ACF" w:rsidRPr="002E00D8" w:rsidRDefault="00547B5B" w:rsidP="00450154">
      <w:pPr>
        <w:pStyle w:val="Note"/>
        <w:rPr>
          <w:lang w:val="ru-RU"/>
        </w:rPr>
      </w:pPr>
      <w:r w:rsidRPr="002E00D8">
        <w:rPr>
          <w:rStyle w:val="Artdef"/>
          <w:lang w:val="ru-RU"/>
        </w:rPr>
        <w:t>5.279A</w:t>
      </w:r>
      <w:r w:rsidRPr="002E00D8">
        <w:rPr>
          <w:lang w:val="ru-RU"/>
        </w:rPr>
        <w:tab/>
        <w:t>Использование полосы частот 432−438 МГц датчиками спутниковой службы исследования Земли (активной) должно осуществляться в соответствии с Рекомендацией МСЭ-R RS.1260-</w:t>
      </w:r>
      <w:del w:id="13" w:author="Russian" w:date="2019-10-11T15:38:00Z">
        <w:r w:rsidRPr="002E00D8" w:rsidDel="00CE435C">
          <w:rPr>
            <w:lang w:val="ru-RU"/>
          </w:rPr>
          <w:delText>1</w:delText>
        </w:r>
      </w:del>
      <w:ins w:id="14" w:author="Russian" w:date="2019-10-11T15:38:00Z">
        <w:r w:rsidR="00CE435C" w:rsidRPr="002E00D8">
          <w:rPr>
            <w:lang w:val="ru-RU"/>
          </w:rPr>
          <w:t>2</w:t>
        </w:r>
      </w:ins>
      <w:r w:rsidRPr="002E00D8">
        <w:rPr>
          <w:lang w:val="ru-RU"/>
        </w:rPr>
        <w:t xml:space="preserve">. Кроме того, спутниковая служба исследования Земли (активная) в полосе частот 432−438 МГц не должна создавать вредных помех воздушной радионавигационной службе в Китае. Положения настоящего примечания никоим образом не ограничивают обязанность спутниковой службы исследования Земли (активной) работать в качестве вторичной службы в соответствии с </w:t>
      </w:r>
      <w:proofErr w:type="spellStart"/>
      <w:r w:rsidRPr="002E00D8">
        <w:rPr>
          <w:lang w:val="ru-RU"/>
        </w:rPr>
        <w:t>пп</w:t>
      </w:r>
      <w:proofErr w:type="spellEnd"/>
      <w:r w:rsidRPr="002E00D8">
        <w:rPr>
          <w:lang w:val="ru-RU"/>
        </w:rPr>
        <w:t>. </w:t>
      </w:r>
      <w:r w:rsidRPr="002E00D8">
        <w:rPr>
          <w:b/>
          <w:bCs/>
          <w:lang w:val="ru-RU"/>
        </w:rPr>
        <w:t>5.29</w:t>
      </w:r>
      <w:r w:rsidRPr="002E00D8">
        <w:rPr>
          <w:lang w:val="ru-RU"/>
        </w:rPr>
        <w:t xml:space="preserve"> и </w:t>
      </w:r>
      <w:r w:rsidRPr="002E00D8">
        <w:rPr>
          <w:b/>
          <w:bCs/>
          <w:lang w:val="ru-RU"/>
        </w:rPr>
        <w:t>5.30</w:t>
      </w:r>
      <w:r w:rsidRPr="002E00D8">
        <w:rPr>
          <w:lang w:val="ru-RU"/>
        </w:rPr>
        <w:t>.</w:t>
      </w:r>
      <w:r w:rsidRPr="002E00D8">
        <w:rPr>
          <w:sz w:val="16"/>
          <w:szCs w:val="16"/>
          <w:lang w:val="ru-RU"/>
        </w:rPr>
        <w:t>     (ВКР-</w:t>
      </w:r>
      <w:del w:id="15" w:author="Russian" w:date="2019-10-11T15:38:00Z">
        <w:r w:rsidRPr="002E00D8" w:rsidDel="00CE435C">
          <w:rPr>
            <w:sz w:val="16"/>
            <w:szCs w:val="16"/>
            <w:lang w:val="ru-RU"/>
          </w:rPr>
          <w:delText>15</w:delText>
        </w:r>
      </w:del>
      <w:ins w:id="16" w:author="Russian" w:date="2019-10-11T15:38:00Z">
        <w:r w:rsidR="00CE435C" w:rsidRPr="002E00D8">
          <w:rPr>
            <w:sz w:val="16"/>
            <w:szCs w:val="16"/>
            <w:lang w:val="ru-RU"/>
          </w:rPr>
          <w:t>19</w:t>
        </w:r>
      </w:ins>
      <w:r w:rsidRPr="002E00D8">
        <w:rPr>
          <w:sz w:val="16"/>
          <w:szCs w:val="16"/>
          <w:lang w:val="ru-RU"/>
        </w:rPr>
        <w:t>)</w:t>
      </w:r>
    </w:p>
    <w:p w14:paraId="4029A7D4" w14:textId="6897A996" w:rsidR="006A2D25" w:rsidRPr="002E00D8" w:rsidRDefault="00547B5B">
      <w:pPr>
        <w:pStyle w:val="Reasons"/>
      </w:pPr>
      <w:r w:rsidRPr="002E00D8">
        <w:rPr>
          <w:b/>
        </w:rPr>
        <w:t>Основания</w:t>
      </w:r>
      <w:r w:rsidRPr="002E00D8">
        <w:rPr>
          <w:bCs/>
        </w:rPr>
        <w:t>:</w:t>
      </w:r>
      <w:r w:rsidRPr="002E00D8">
        <w:tab/>
      </w:r>
      <w:r w:rsidR="000C0811" w:rsidRPr="002E00D8">
        <w:t>Изменение ссылки на включенную посредством ссылки Рекомендацию</w:t>
      </w:r>
      <w:r w:rsidR="002E00D8" w:rsidRPr="002E00D8">
        <w:t> </w:t>
      </w:r>
      <w:r w:rsidR="000C0811" w:rsidRPr="002E00D8">
        <w:t>МСЭ</w:t>
      </w:r>
      <w:r w:rsidR="002E00D8" w:rsidRPr="002E00D8">
        <w:noBreakHyphen/>
      </w:r>
      <w:r w:rsidR="000C0811" w:rsidRPr="002E00D8">
        <w:t>R</w:t>
      </w:r>
      <w:r w:rsidR="002E00D8" w:rsidRPr="002E00D8">
        <w:t> </w:t>
      </w:r>
      <w:r w:rsidR="000C0811" w:rsidRPr="002E00D8">
        <w:t>RS.1260 в соответствии с ее обновленной версией.</w:t>
      </w:r>
    </w:p>
    <w:p w14:paraId="191855C5" w14:textId="77777777" w:rsidR="006A2D25" w:rsidRPr="002E00D8" w:rsidRDefault="00547B5B">
      <w:pPr>
        <w:pStyle w:val="Proposal"/>
      </w:pPr>
      <w:r w:rsidRPr="002E00D8">
        <w:t>MOD</w:t>
      </w:r>
      <w:r w:rsidRPr="002E00D8">
        <w:tab/>
        <w:t>EUR/16A17/2</w:t>
      </w:r>
    </w:p>
    <w:p w14:paraId="559F33AB" w14:textId="77777777" w:rsidR="000C3ACF" w:rsidRPr="002E00D8" w:rsidRDefault="00547B5B" w:rsidP="00450154">
      <w:pPr>
        <w:pStyle w:val="Note"/>
        <w:keepNext/>
        <w:keepLines/>
        <w:rPr>
          <w:lang w:val="ru-RU"/>
        </w:rPr>
      </w:pPr>
      <w:r w:rsidRPr="002E00D8">
        <w:rPr>
          <w:rStyle w:val="Artdef"/>
          <w:lang w:val="ru-RU"/>
        </w:rPr>
        <w:t>5.444В</w:t>
      </w:r>
      <w:r w:rsidRPr="002E00D8">
        <w:rPr>
          <w:lang w:val="ru-RU"/>
        </w:rPr>
        <w:tab/>
        <w:t>Использование полосы частот 5091–5150 МГц воздушной подвижной службой ограничивается:</w:t>
      </w:r>
    </w:p>
    <w:p w14:paraId="578DFD70" w14:textId="17FD817F" w:rsidR="000C3ACF" w:rsidRPr="002E00D8" w:rsidRDefault="00547B5B" w:rsidP="00450154">
      <w:pPr>
        <w:pStyle w:val="Note"/>
        <w:ind w:left="1871" w:hanging="1871"/>
        <w:rPr>
          <w:lang w:val="ru-RU"/>
        </w:rPr>
      </w:pPr>
      <w:r w:rsidRPr="002E00D8">
        <w:rPr>
          <w:lang w:val="ru-RU"/>
        </w:rPr>
        <w:tab/>
      </w:r>
      <w:r w:rsidRPr="002E00D8">
        <w:rPr>
          <w:lang w:val="ru-RU"/>
        </w:rPr>
        <w:tab/>
        <w:t>–</w:t>
      </w:r>
      <w:r w:rsidRPr="002E00D8">
        <w:rPr>
          <w:lang w:val="ru-RU"/>
        </w:rPr>
        <w:tab/>
        <w:t>системами, работающими в воздушной подвижной (R) службе и в соответствии с международными авиационными стандартами, которые ограничены наземными применениями в аэропортах. Такое использование должно соответствовать Резолюции </w:t>
      </w:r>
      <w:r w:rsidRPr="002E00D8">
        <w:rPr>
          <w:b/>
          <w:bCs/>
          <w:lang w:val="ru-RU"/>
        </w:rPr>
        <w:t>748 (</w:t>
      </w:r>
      <w:proofErr w:type="spellStart"/>
      <w:r w:rsidRPr="002E00D8">
        <w:rPr>
          <w:b/>
          <w:bCs/>
          <w:lang w:val="ru-RU"/>
        </w:rPr>
        <w:t>Пересм</w:t>
      </w:r>
      <w:proofErr w:type="spellEnd"/>
      <w:r w:rsidRPr="002E00D8">
        <w:rPr>
          <w:b/>
          <w:bCs/>
          <w:lang w:val="ru-RU"/>
        </w:rPr>
        <w:t>. ВКР-</w:t>
      </w:r>
      <w:del w:id="17" w:author="Russian" w:date="2019-10-11T15:39:00Z">
        <w:r w:rsidRPr="002E00D8" w:rsidDel="00CE435C">
          <w:rPr>
            <w:b/>
            <w:bCs/>
            <w:lang w:val="ru-RU"/>
          </w:rPr>
          <w:delText>15</w:delText>
        </w:r>
      </w:del>
      <w:ins w:id="18" w:author="Russian" w:date="2019-10-11T15:39:00Z">
        <w:r w:rsidR="00CE435C" w:rsidRPr="002E00D8">
          <w:rPr>
            <w:b/>
            <w:bCs/>
            <w:lang w:val="ru-RU"/>
          </w:rPr>
          <w:t>19</w:t>
        </w:r>
      </w:ins>
      <w:r w:rsidRPr="002E00D8">
        <w:rPr>
          <w:b/>
          <w:bCs/>
          <w:lang w:val="ru-RU"/>
        </w:rPr>
        <w:t>)</w:t>
      </w:r>
      <w:r w:rsidRPr="002E00D8">
        <w:rPr>
          <w:lang w:val="ru-RU"/>
        </w:rPr>
        <w:t>;</w:t>
      </w:r>
    </w:p>
    <w:p w14:paraId="7D40951D" w14:textId="596EA590" w:rsidR="000C3ACF" w:rsidRPr="002E00D8" w:rsidRDefault="00547B5B" w:rsidP="00450154">
      <w:pPr>
        <w:pStyle w:val="Note"/>
        <w:ind w:left="1871" w:hanging="1871"/>
        <w:rPr>
          <w:lang w:val="ru-RU"/>
        </w:rPr>
      </w:pPr>
      <w:r w:rsidRPr="002E00D8">
        <w:rPr>
          <w:lang w:val="ru-RU"/>
        </w:rPr>
        <w:tab/>
      </w:r>
      <w:r w:rsidRPr="002E00D8">
        <w:rPr>
          <w:lang w:val="ru-RU"/>
        </w:rPr>
        <w:tab/>
        <w:t>–</w:t>
      </w:r>
      <w:r w:rsidRPr="002E00D8">
        <w:rPr>
          <w:lang w:val="ru-RU"/>
        </w:rPr>
        <w:tab/>
        <w:t xml:space="preserve">передачами воздушной телеметрии со станций воздушных судов (см. п. </w:t>
      </w:r>
      <w:r w:rsidRPr="002E00D8">
        <w:rPr>
          <w:b/>
          <w:bCs/>
          <w:lang w:val="ru-RU"/>
        </w:rPr>
        <w:t>1.83</w:t>
      </w:r>
      <w:r w:rsidRPr="002E00D8">
        <w:rPr>
          <w:lang w:val="ru-RU"/>
        </w:rPr>
        <w:t xml:space="preserve">) в соответствии с Резолюцией </w:t>
      </w:r>
      <w:r w:rsidRPr="002E00D8">
        <w:rPr>
          <w:b/>
          <w:bCs/>
          <w:lang w:val="ru-RU"/>
        </w:rPr>
        <w:t>418 (</w:t>
      </w:r>
      <w:proofErr w:type="spellStart"/>
      <w:r w:rsidRPr="002E00D8">
        <w:rPr>
          <w:b/>
          <w:bCs/>
          <w:lang w:val="ru-RU"/>
        </w:rPr>
        <w:t>Пересм</w:t>
      </w:r>
      <w:proofErr w:type="spellEnd"/>
      <w:r w:rsidRPr="002E00D8">
        <w:rPr>
          <w:b/>
          <w:bCs/>
          <w:lang w:val="ru-RU"/>
        </w:rPr>
        <w:t>. ВКР-15)</w:t>
      </w:r>
      <w:r w:rsidRPr="002E00D8">
        <w:rPr>
          <w:lang w:val="ru-RU"/>
        </w:rPr>
        <w:t>.</w:t>
      </w:r>
      <w:r w:rsidRPr="002E00D8">
        <w:rPr>
          <w:sz w:val="16"/>
          <w:szCs w:val="16"/>
          <w:lang w:val="ru-RU"/>
        </w:rPr>
        <w:t>     (ВКР-</w:t>
      </w:r>
      <w:del w:id="19" w:author="Russian" w:date="2019-10-11T15:39:00Z">
        <w:r w:rsidRPr="002E00D8" w:rsidDel="00CE435C">
          <w:rPr>
            <w:sz w:val="16"/>
            <w:szCs w:val="16"/>
            <w:lang w:val="ru-RU"/>
          </w:rPr>
          <w:delText>15</w:delText>
        </w:r>
      </w:del>
      <w:ins w:id="20" w:author="Russian" w:date="2019-10-11T15:39:00Z">
        <w:r w:rsidR="00CE435C" w:rsidRPr="002E00D8">
          <w:rPr>
            <w:sz w:val="16"/>
            <w:szCs w:val="16"/>
            <w:lang w:val="ru-RU"/>
          </w:rPr>
          <w:t>19</w:t>
        </w:r>
      </w:ins>
      <w:r w:rsidRPr="002E00D8">
        <w:rPr>
          <w:sz w:val="16"/>
          <w:szCs w:val="16"/>
          <w:lang w:val="ru-RU"/>
        </w:rPr>
        <w:t>)</w:t>
      </w:r>
    </w:p>
    <w:p w14:paraId="31A57B2A" w14:textId="6F0907DF" w:rsidR="006A2D25" w:rsidRPr="002E00D8" w:rsidRDefault="00547B5B">
      <w:pPr>
        <w:pStyle w:val="Reasons"/>
      </w:pPr>
      <w:r w:rsidRPr="002E00D8">
        <w:rPr>
          <w:b/>
        </w:rPr>
        <w:t>Основания</w:t>
      </w:r>
      <w:r w:rsidRPr="002E00D8">
        <w:rPr>
          <w:bCs/>
        </w:rPr>
        <w:t>:</w:t>
      </w:r>
      <w:r w:rsidRPr="002E00D8">
        <w:tab/>
      </w:r>
      <w:r w:rsidR="000C0811" w:rsidRPr="002E00D8">
        <w:t>Изменение ссылки</w:t>
      </w:r>
      <w:r w:rsidR="00CE435C" w:rsidRPr="002E00D8">
        <w:t xml:space="preserve"> </w:t>
      </w:r>
      <w:r w:rsidR="00102906" w:rsidRPr="002E00D8">
        <w:t>на Резолюцию</w:t>
      </w:r>
      <w:r w:rsidR="00CE435C" w:rsidRPr="002E00D8">
        <w:t xml:space="preserve"> </w:t>
      </w:r>
      <w:r w:rsidR="00CE435C" w:rsidRPr="002E00D8">
        <w:rPr>
          <w:b/>
        </w:rPr>
        <w:t>748 (</w:t>
      </w:r>
      <w:proofErr w:type="spellStart"/>
      <w:r w:rsidR="00CE435C" w:rsidRPr="002E00D8">
        <w:rPr>
          <w:b/>
          <w:bCs/>
        </w:rPr>
        <w:t>Пересм</w:t>
      </w:r>
      <w:proofErr w:type="spellEnd"/>
      <w:r w:rsidR="00CE435C" w:rsidRPr="002E00D8">
        <w:rPr>
          <w:b/>
          <w:bCs/>
        </w:rPr>
        <w:t>. ВКР</w:t>
      </w:r>
      <w:r w:rsidR="00CE435C" w:rsidRPr="002E00D8">
        <w:rPr>
          <w:b/>
        </w:rPr>
        <w:t>-19)</w:t>
      </w:r>
      <w:r w:rsidR="00CE435C" w:rsidRPr="002E00D8">
        <w:t>.</w:t>
      </w:r>
    </w:p>
    <w:p w14:paraId="3472B707" w14:textId="77777777" w:rsidR="006A2D25" w:rsidRPr="002E00D8" w:rsidRDefault="00547B5B">
      <w:pPr>
        <w:pStyle w:val="Proposal"/>
      </w:pPr>
      <w:r w:rsidRPr="002E00D8">
        <w:t>MOD</w:t>
      </w:r>
      <w:r w:rsidRPr="002E00D8">
        <w:tab/>
        <w:t>EUR/16A17/3</w:t>
      </w:r>
    </w:p>
    <w:p w14:paraId="2FE446EF" w14:textId="68C96DA2" w:rsidR="00E20C53" w:rsidRPr="002E00D8" w:rsidRDefault="00547B5B" w:rsidP="005711A8">
      <w:pPr>
        <w:pStyle w:val="ResNo"/>
      </w:pPr>
      <w:bookmarkStart w:id="21" w:name="_Toc450292768"/>
      <w:proofErr w:type="gramStart"/>
      <w:r w:rsidRPr="002E00D8">
        <w:t xml:space="preserve">РЕЗОЛЮЦИЯ  </w:t>
      </w:r>
      <w:r w:rsidRPr="002E00D8">
        <w:rPr>
          <w:rStyle w:val="href"/>
        </w:rPr>
        <w:t>748</w:t>
      </w:r>
      <w:proofErr w:type="gramEnd"/>
      <w:r w:rsidRPr="002E00D8">
        <w:t xml:space="preserve">  (Пересм. ВКР-</w:t>
      </w:r>
      <w:del w:id="22" w:author="Russian" w:date="2019-10-11T15:41:00Z">
        <w:r w:rsidRPr="002E00D8" w:rsidDel="00CE435C">
          <w:delText>15</w:delText>
        </w:r>
      </w:del>
      <w:ins w:id="23" w:author="Russian" w:date="2019-10-11T15:41:00Z">
        <w:r w:rsidR="00CE435C" w:rsidRPr="002E00D8">
          <w:t>19</w:t>
        </w:r>
      </w:ins>
      <w:r w:rsidRPr="002E00D8">
        <w:t>)</w:t>
      </w:r>
      <w:bookmarkEnd w:id="21"/>
    </w:p>
    <w:p w14:paraId="63820BEC" w14:textId="77777777" w:rsidR="00E20C53" w:rsidRPr="002E00D8" w:rsidRDefault="00547B5B" w:rsidP="005711A8">
      <w:pPr>
        <w:pStyle w:val="Restitle"/>
      </w:pPr>
      <w:bookmarkStart w:id="24" w:name="_Toc329089734"/>
      <w:bookmarkStart w:id="25" w:name="_Toc450292769"/>
      <w:r w:rsidRPr="002E00D8">
        <w:t>Совместимость воздушной подвижной (R) службы и фиксированной спутниковой службы (Земля-космос) в полосе частот 5091–5150 МГц</w:t>
      </w:r>
      <w:bookmarkEnd w:id="24"/>
      <w:bookmarkEnd w:id="25"/>
    </w:p>
    <w:p w14:paraId="0F10596B" w14:textId="7A52E6A1" w:rsidR="00E20C53" w:rsidRPr="002E00D8" w:rsidRDefault="00547B5B" w:rsidP="005711A8">
      <w:pPr>
        <w:pStyle w:val="Normalaftertitle"/>
        <w:rPr>
          <w:color w:val="000000"/>
        </w:rPr>
      </w:pPr>
      <w:r w:rsidRPr="002E00D8">
        <w:t>Всемирная конференция радиосвязи</w:t>
      </w:r>
      <w:r w:rsidRPr="002E00D8">
        <w:rPr>
          <w:color w:val="000000"/>
        </w:rPr>
        <w:t xml:space="preserve"> (</w:t>
      </w:r>
      <w:del w:id="26" w:author="Russian" w:date="2019-10-11T15:41:00Z">
        <w:r w:rsidRPr="002E00D8" w:rsidDel="00CE435C">
          <w:rPr>
            <w:color w:val="000000"/>
          </w:rPr>
          <w:delText>Женева, 2015</w:delText>
        </w:r>
      </w:del>
      <w:ins w:id="27" w:author="Russian" w:date="2019-10-11T15:41:00Z">
        <w:r w:rsidR="00CE435C" w:rsidRPr="002E00D8">
          <w:rPr>
            <w:color w:val="000000"/>
          </w:rPr>
          <w:t xml:space="preserve">Шарм-эль-Шейх, </w:t>
        </w:r>
      </w:ins>
      <w:ins w:id="28" w:author="Russian" w:date="2019-10-11T15:42:00Z">
        <w:r w:rsidR="00CE435C" w:rsidRPr="002E00D8">
          <w:rPr>
            <w:color w:val="000000"/>
          </w:rPr>
          <w:t>2019</w:t>
        </w:r>
      </w:ins>
      <w:r w:rsidRPr="002E00D8">
        <w:rPr>
          <w:color w:val="000000"/>
        </w:rPr>
        <w:t xml:space="preserve"> г.),</w:t>
      </w:r>
    </w:p>
    <w:p w14:paraId="5179C2F1" w14:textId="77777777" w:rsidR="00CE435C" w:rsidRPr="002E00D8" w:rsidRDefault="00CE435C" w:rsidP="00CE435C">
      <w:r w:rsidRPr="002E00D8">
        <w:t>...</w:t>
      </w:r>
    </w:p>
    <w:p w14:paraId="70F0361C" w14:textId="77777777" w:rsidR="00E20C53" w:rsidRPr="002E00D8" w:rsidRDefault="00547B5B" w:rsidP="005711A8">
      <w:pPr>
        <w:pStyle w:val="Call"/>
      </w:pPr>
      <w:r w:rsidRPr="002E00D8">
        <w:t>решает</w:t>
      </w:r>
      <w:r w:rsidRPr="002E00D8">
        <w:rPr>
          <w:i w:val="0"/>
          <w:iCs/>
        </w:rPr>
        <w:t>,</w:t>
      </w:r>
    </w:p>
    <w:p w14:paraId="4A58D0E6" w14:textId="77777777" w:rsidR="00E20C53" w:rsidRPr="002E00D8" w:rsidRDefault="00547B5B" w:rsidP="005711A8">
      <w:r w:rsidRPr="002E00D8">
        <w:t>1</w:t>
      </w:r>
      <w:r w:rsidRPr="002E00D8">
        <w:tab/>
        <w:t>что любая система ВП(R)С, работающая в полосе частот 5091–5150 МГц, не должна причинять вредных помех системам, работающим в ВРНС, или требовать защиты от них;</w:t>
      </w:r>
    </w:p>
    <w:p w14:paraId="4C52E3CA" w14:textId="77777777" w:rsidR="00E20C53" w:rsidRPr="002E00D8" w:rsidRDefault="00547B5B" w:rsidP="005711A8">
      <w:r w:rsidRPr="002E00D8">
        <w:t>2</w:t>
      </w:r>
      <w:r w:rsidRPr="002E00D8">
        <w:tab/>
        <w:t>что любая система ВП(R)С, работающая в полосе частот 5091</w:t>
      </w:r>
      <w:r w:rsidRPr="002E00D8">
        <w:sym w:font="Symbol" w:char="F02D"/>
      </w:r>
      <w:r w:rsidRPr="002E00D8">
        <w:t>5150 МГц, должна соблюдать требования SARPS, опубликованных в Приложении 10 к Конвенции ИКАО о международной гражданской авиации, и требования Рекомендации МСЭ-R M.1827-1, для обеспечения совместимости с системами ФСС, работающими в этой полосе частот;</w:t>
      </w:r>
    </w:p>
    <w:p w14:paraId="22F9AD3A" w14:textId="5FD3EC28" w:rsidR="00E20C53" w:rsidRPr="002E00D8" w:rsidRDefault="00547B5B" w:rsidP="00EB530E">
      <w:r w:rsidRPr="002E00D8">
        <w:lastRenderedPageBreak/>
        <w:t>3</w:t>
      </w:r>
      <w:r w:rsidRPr="002E00D8">
        <w:tab/>
        <w:t>что отчасти для соблюдения положений п. </w:t>
      </w:r>
      <w:r w:rsidRPr="002E00D8">
        <w:rPr>
          <w:b/>
          <w:bCs/>
        </w:rPr>
        <w:t>4.10</w:t>
      </w:r>
      <w:r w:rsidRPr="002E00D8">
        <w:t xml:space="preserve"> координационное расстояние по отношению к станциям ФСС, работающим в полосе частот 5091–5150 МГц, должно быть основано на обеспечении того, чтобы сигнал, принимаемый на станции ВП(R)С от передатчика ФСС, не превышал –143 дБ(Вт/МГц), где требуемый базовый уровень потерь при передаче должен определяться с использованием методов, описанных в Рекомендациях МСЭ</w:t>
      </w:r>
      <w:r w:rsidRPr="002E00D8">
        <w:noBreakHyphen/>
        <w:t>R P.525-</w:t>
      </w:r>
      <w:del w:id="29" w:author="Russian" w:date="2019-10-11T15:43:00Z">
        <w:r w:rsidRPr="002E00D8" w:rsidDel="00CE435C">
          <w:delText>2</w:delText>
        </w:r>
      </w:del>
      <w:ins w:id="30" w:author="Russian" w:date="2019-10-11T15:43:00Z">
        <w:r w:rsidR="00CE435C" w:rsidRPr="002E00D8">
          <w:t>4</w:t>
        </w:r>
      </w:ins>
      <w:r w:rsidRPr="002E00D8">
        <w:t xml:space="preserve"> и МСЭ</w:t>
      </w:r>
      <w:r w:rsidRPr="002E00D8">
        <w:noBreakHyphen/>
        <w:t>R P.526-</w:t>
      </w:r>
      <w:del w:id="31" w:author="Russian" w:date="2019-10-11T15:43:00Z">
        <w:r w:rsidRPr="002E00D8" w:rsidDel="00CE435C">
          <w:delText>13</w:delText>
        </w:r>
      </w:del>
      <w:ins w:id="32" w:author="Russian" w:date="2019-10-11T15:43:00Z">
        <w:r w:rsidR="00CE435C" w:rsidRPr="002E00D8">
          <w:t>14</w:t>
        </w:r>
      </w:ins>
      <w:r w:rsidRPr="002E00D8">
        <w:t>,</w:t>
      </w:r>
    </w:p>
    <w:p w14:paraId="037E73DE" w14:textId="77777777" w:rsidR="00CE435C" w:rsidRPr="002E00D8" w:rsidRDefault="00CE435C" w:rsidP="00CE435C">
      <w:r w:rsidRPr="002E00D8">
        <w:t>...</w:t>
      </w:r>
    </w:p>
    <w:p w14:paraId="27FE4842" w14:textId="13297B54" w:rsidR="00CE435C" w:rsidRPr="002E00D8" w:rsidRDefault="00547B5B" w:rsidP="00411C49">
      <w:pPr>
        <w:pStyle w:val="Reasons"/>
      </w:pPr>
      <w:r w:rsidRPr="002E00D8">
        <w:rPr>
          <w:b/>
        </w:rPr>
        <w:t>Основания</w:t>
      </w:r>
      <w:r w:rsidRPr="002E00D8">
        <w:rPr>
          <w:bCs/>
        </w:rPr>
        <w:t>:</w:t>
      </w:r>
      <w:r w:rsidRPr="002E00D8">
        <w:tab/>
      </w:r>
      <w:r w:rsidR="00102906" w:rsidRPr="002E00D8">
        <w:t xml:space="preserve">Изменение ссылок на включенные посредством ссылки Рекомендации МСЭ-R </w:t>
      </w:r>
      <w:r w:rsidR="00CE435C" w:rsidRPr="002E00D8">
        <w:t xml:space="preserve">P.525 </w:t>
      </w:r>
      <w:r w:rsidR="00102906" w:rsidRPr="002E00D8">
        <w:t>и</w:t>
      </w:r>
      <w:r w:rsidR="00CE435C" w:rsidRPr="002E00D8">
        <w:t xml:space="preserve"> </w:t>
      </w:r>
      <w:r w:rsidR="000C0811" w:rsidRPr="002E00D8">
        <w:t>МСЭ-R</w:t>
      </w:r>
      <w:r w:rsidR="00CE435C" w:rsidRPr="002E00D8">
        <w:t xml:space="preserve"> P.526 </w:t>
      </w:r>
      <w:r w:rsidR="00102906" w:rsidRPr="002E00D8">
        <w:t>в соответствии с их обновленными версиями</w:t>
      </w:r>
      <w:r w:rsidR="00CE435C" w:rsidRPr="002E00D8">
        <w:t>.</w:t>
      </w:r>
    </w:p>
    <w:p w14:paraId="6126DD7F" w14:textId="77777777" w:rsidR="00CE435C" w:rsidRPr="002E00D8" w:rsidRDefault="00CE435C" w:rsidP="00CE435C">
      <w:pPr>
        <w:spacing w:before="720"/>
        <w:jc w:val="center"/>
      </w:pPr>
      <w:r w:rsidRPr="002E00D8">
        <w:t>______________</w:t>
      </w:r>
    </w:p>
    <w:sectPr w:rsidR="00CE435C" w:rsidRPr="002E00D8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1489" w14:textId="77777777" w:rsidR="00F1578A" w:rsidRDefault="00F1578A">
      <w:r>
        <w:separator/>
      </w:r>
    </w:p>
  </w:endnote>
  <w:endnote w:type="continuationSeparator" w:id="0">
    <w:p w14:paraId="1D87565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FD5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0308DBB" w14:textId="12FE9AC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C438A">
      <w:rPr>
        <w:noProof/>
        <w:lang w:val="fr-FR"/>
      </w:rPr>
      <w:t>P:\RUS\ITU-R\CONF-R\CMR19\000\016ADD17R.docx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438A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C438A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87AD" w14:textId="3A84F379" w:rsidR="00CE435C" w:rsidRDefault="00CE435C" w:rsidP="00CE435C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C438A">
      <w:rPr>
        <w:lang w:val="fr-FR"/>
      </w:rPr>
      <w:t>P:\RUS\ITU-R\CONF-R\CMR19\000\016ADD17R.docx</w:t>
    </w:r>
    <w:r>
      <w:fldChar w:fldCharType="end"/>
    </w:r>
    <w:r>
      <w:t xml:space="preserve"> (461988)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EDFE" w14:textId="77444916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C438A">
      <w:rPr>
        <w:lang w:val="fr-FR"/>
      </w:rPr>
      <w:t>P:\RUS\ITU-R\CONF-R\CMR19\000\016ADD17R.docx</w:t>
    </w:r>
    <w:r>
      <w:fldChar w:fldCharType="end"/>
    </w:r>
    <w:r w:rsidR="00CE435C">
      <w:t xml:space="preserve"> (461988)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234F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BB0E8B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7A6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596FF4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1DBF"/>
    <w:rsid w:val="000260F1"/>
    <w:rsid w:val="0003535B"/>
    <w:rsid w:val="000A0EF3"/>
    <w:rsid w:val="000C0811"/>
    <w:rsid w:val="000C3F55"/>
    <w:rsid w:val="000F33D8"/>
    <w:rsid w:val="000F39B4"/>
    <w:rsid w:val="00102906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E00D8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90432"/>
    <w:rsid w:val="004A58F4"/>
    <w:rsid w:val="004B716F"/>
    <w:rsid w:val="004C1369"/>
    <w:rsid w:val="004C47ED"/>
    <w:rsid w:val="004F3B0D"/>
    <w:rsid w:val="004F491D"/>
    <w:rsid w:val="0051315E"/>
    <w:rsid w:val="005144A9"/>
    <w:rsid w:val="00514E1F"/>
    <w:rsid w:val="005161A4"/>
    <w:rsid w:val="00521B1D"/>
    <w:rsid w:val="005305D5"/>
    <w:rsid w:val="00540D1E"/>
    <w:rsid w:val="00547B5B"/>
    <w:rsid w:val="005651C9"/>
    <w:rsid w:val="00567276"/>
    <w:rsid w:val="005755E2"/>
    <w:rsid w:val="00585E56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2D25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438A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435C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2524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FDE7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028595C6-1CD1-4682-8278-43911A74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026E5-78BE-4AE2-B55C-6ED221A6B9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ED3443-59C2-4832-9EEC-B5B179A02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006DE-D5E5-4BD8-843A-407D10F8FE7E}">
  <ds:schemaRefs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3791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R16-WRC19-C-0016!A17!MSW-R</vt:lpstr>
    </vt:vector>
  </TitlesOfParts>
  <Manager>General Secretariat - Pool</Manager>
  <Company>International Telecommunication Union (ITU)</Company>
  <LinksUpToDate>false</LinksUpToDate>
  <CharactersWithSpaces>4332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R16-WRC19-C-0016!A17!MSW-R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5</cp:revision>
  <cp:lastPrinted>2019-10-22T11:18:00Z</cp:lastPrinted>
  <dcterms:created xsi:type="dcterms:W3CDTF">2019-10-22T09:06:00Z</dcterms:created>
  <dcterms:modified xsi:type="dcterms:W3CDTF">2019-10-22T11:18:00Z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