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113899" w14:paraId="1D268E29" w14:textId="77777777" w:rsidTr="0050008E">
        <w:trPr>
          <w:cantSplit/>
        </w:trPr>
        <w:tc>
          <w:tcPr>
            <w:tcW w:w="6911" w:type="dxa"/>
          </w:tcPr>
          <w:p w14:paraId="00F9BDE5" w14:textId="77777777" w:rsidR="0090121B" w:rsidRPr="00113899" w:rsidRDefault="005D46FB" w:rsidP="00B958C5">
            <w:pPr>
              <w:spacing w:before="400" w:after="48"/>
              <w:rPr>
                <w:rFonts w:ascii="Verdana" w:hAnsi="Verdana"/>
                <w:position w:val="6"/>
              </w:rPr>
            </w:pPr>
            <w:r w:rsidRPr="00113899">
              <w:rPr>
                <w:rFonts w:ascii="Verdana" w:hAnsi="Verdana" w:cs="Times"/>
                <w:b/>
                <w:position w:val="6"/>
                <w:sz w:val="20"/>
              </w:rPr>
              <w:t>Conferencia Mundial de Radiocomunicaciones (CMR-1</w:t>
            </w:r>
            <w:r w:rsidR="00C44E9E" w:rsidRPr="00113899">
              <w:rPr>
                <w:rFonts w:ascii="Verdana" w:hAnsi="Verdana" w:cs="Times"/>
                <w:b/>
                <w:position w:val="6"/>
                <w:sz w:val="20"/>
              </w:rPr>
              <w:t>9</w:t>
            </w:r>
            <w:r w:rsidRPr="00113899">
              <w:rPr>
                <w:rFonts w:ascii="Verdana" w:hAnsi="Verdana" w:cs="Times"/>
                <w:b/>
                <w:position w:val="6"/>
                <w:sz w:val="20"/>
              </w:rPr>
              <w:t>)</w:t>
            </w:r>
            <w:r w:rsidRPr="00113899">
              <w:rPr>
                <w:rFonts w:ascii="Verdana" w:hAnsi="Verdana" w:cs="Times"/>
                <w:b/>
                <w:position w:val="6"/>
                <w:sz w:val="20"/>
              </w:rPr>
              <w:br/>
            </w:r>
            <w:r w:rsidR="006124AD" w:rsidRPr="00113899">
              <w:rPr>
                <w:rFonts w:ascii="Verdana" w:hAnsi="Verdana"/>
                <w:b/>
                <w:bCs/>
                <w:position w:val="6"/>
                <w:sz w:val="17"/>
                <w:szCs w:val="17"/>
              </w:rPr>
              <w:t>Sharm el-Sheikh (Egipto)</w:t>
            </w:r>
            <w:r w:rsidRPr="00113899">
              <w:rPr>
                <w:rFonts w:ascii="Verdana" w:hAnsi="Verdana"/>
                <w:b/>
                <w:bCs/>
                <w:position w:val="6"/>
                <w:sz w:val="17"/>
                <w:szCs w:val="17"/>
              </w:rPr>
              <w:t>, 2</w:t>
            </w:r>
            <w:r w:rsidR="00C44E9E" w:rsidRPr="00113899">
              <w:rPr>
                <w:rFonts w:ascii="Verdana" w:hAnsi="Verdana"/>
                <w:b/>
                <w:bCs/>
                <w:position w:val="6"/>
                <w:sz w:val="17"/>
                <w:szCs w:val="17"/>
              </w:rPr>
              <w:t xml:space="preserve">8 de octubre </w:t>
            </w:r>
            <w:r w:rsidR="00DE1C31" w:rsidRPr="00113899">
              <w:rPr>
                <w:rFonts w:ascii="Verdana" w:hAnsi="Verdana"/>
                <w:b/>
                <w:bCs/>
                <w:position w:val="6"/>
                <w:sz w:val="17"/>
                <w:szCs w:val="17"/>
              </w:rPr>
              <w:t>–</w:t>
            </w:r>
            <w:r w:rsidR="00C44E9E" w:rsidRPr="00113899">
              <w:rPr>
                <w:rFonts w:ascii="Verdana" w:hAnsi="Verdana"/>
                <w:b/>
                <w:bCs/>
                <w:position w:val="6"/>
                <w:sz w:val="17"/>
                <w:szCs w:val="17"/>
              </w:rPr>
              <w:t xml:space="preserve"> </w:t>
            </w:r>
            <w:r w:rsidRPr="00113899">
              <w:rPr>
                <w:rFonts w:ascii="Verdana" w:hAnsi="Verdana"/>
                <w:b/>
                <w:bCs/>
                <w:position w:val="6"/>
                <w:sz w:val="17"/>
                <w:szCs w:val="17"/>
              </w:rPr>
              <w:t>2</w:t>
            </w:r>
            <w:r w:rsidR="00C44E9E" w:rsidRPr="00113899">
              <w:rPr>
                <w:rFonts w:ascii="Verdana" w:hAnsi="Verdana"/>
                <w:b/>
                <w:bCs/>
                <w:position w:val="6"/>
                <w:sz w:val="17"/>
                <w:szCs w:val="17"/>
              </w:rPr>
              <w:t>2</w:t>
            </w:r>
            <w:r w:rsidRPr="00113899">
              <w:rPr>
                <w:rFonts w:ascii="Verdana" w:hAnsi="Verdana"/>
                <w:b/>
                <w:bCs/>
                <w:position w:val="6"/>
                <w:sz w:val="17"/>
                <w:szCs w:val="17"/>
              </w:rPr>
              <w:t xml:space="preserve"> de noviembre de 201</w:t>
            </w:r>
            <w:r w:rsidR="00C44E9E" w:rsidRPr="00113899">
              <w:rPr>
                <w:rFonts w:ascii="Verdana" w:hAnsi="Verdana"/>
                <w:b/>
                <w:bCs/>
                <w:position w:val="6"/>
                <w:sz w:val="17"/>
                <w:szCs w:val="17"/>
              </w:rPr>
              <w:t>9</w:t>
            </w:r>
          </w:p>
        </w:tc>
        <w:tc>
          <w:tcPr>
            <w:tcW w:w="3120" w:type="dxa"/>
          </w:tcPr>
          <w:p w14:paraId="07F6ABB9" w14:textId="77777777" w:rsidR="0090121B" w:rsidRPr="00113899" w:rsidRDefault="00DA71A3" w:rsidP="00B958C5">
            <w:pPr>
              <w:spacing w:before="0"/>
              <w:jc w:val="right"/>
            </w:pPr>
            <w:r w:rsidRPr="00113899">
              <w:rPr>
                <w:rFonts w:ascii="Verdana" w:hAnsi="Verdana"/>
                <w:b/>
                <w:bCs/>
                <w:noProof/>
                <w:szCs w:val="24"/>
                <w:lang w:eastAsia="es-ES_tradnl"/>
              </w:rPr>
              <w:drawing>
                <wp:inline distT="0" distB="0" distL="0" distR="0" wp14:anchorId="3023CADD" wp14:editId="682A5DF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113899" w14:paraId="665A82F6" w14:textId="77777777" w:rsidTr="0050008E">
        <w:trPr>
          <w:cantSplit/>
        </w:trPr>
        <w:tc>
          <w:tcPr>
            <w:tcW w:w="6911" w:type="dxa"/>
            <w:tcBorders>
              <w:bottom w:val="single" w:sz="12" w:space="0" w:color="auto"/>
            </w:tcBorders>
          </w:tcPr>
          <w:p w14:paraId="6B28717A" w14:textId="77777777" w:rsidR="0090121B" w:rsidRPr="00113899" w:rsidRDefault="0090121B" w:rsidP="00B958C5">
            <w:pPr>
              <w:spacing w:before="0" w:after="48"/>
              <w:rPr>
                <w:b/>
                <w:smallCaps/>
                <w:szCs w:val="24"/>
              </w:rPr>
            </w:pPr>
            <w:bookmarkStart w:id="0" w:name="dhead"/>
          </w:p>
        </w:tc>
        <w:tc>
          <w:tcPr>
            <w:tcW w:w="3120" w:type="dxa"/>
            <w:tcBorders>
              <w:bottom w:val="single" w:sz="12" w:space="0" w:color="auto"/>
            </w:tcBorders>
          </w:tcPr>
          <w:p w14:paraId="09964ED2" w14:textId="77777777" w:rsidR="0090121B" w:rsidRPr="00113899" w:rsidRDefault="0090121B" w:rsidP="00B958C5">
            <w:pPr>
              <w:spacing w:before="0"/>
              <w:rPr>
                <w:rFonts w:ascii="Verdana" w:hAnsi="Verdana"/>
                <w:szCs w:val="24"/>
              </w:rPr>
            </w:pPr>
          </w:p>
        </w:tc>
      </w:tr>
      <w:tr w:rsidR="0090121B" w:rsidRPr="00113899" w14:paraId="64A3E7AC" w14:textId="77777777" w:rsidTr="0090121B">
        <w:trPr>
          <w:cantSplit/>
        </w:trPr>
        <w:tc>
          <w:tcPr>
            <w:tcW w:w="6911" w:type="dxa"/>
            <w:tcBorders>
              <w:top w:val="single" w:sz="12" w:space="0" w:color="auto"/>
            </w:tcBorders>
          </w:tcPr>
          <w:p w14:paraId="395F0BCE" w14:textId="77777777" w:rsidR="0090121B" w:rsidRPr="00113899" w:rsidRDefault="0090121B" w:rsidP="00B958C5">
            <w:pPr>
              <w:spacing w:before="0" w:after="48"/>
              <w:rPr>
                <w:rFonts w:ascii="Verdana" w:hAnsi="Verdana"/>
                <w:b/>
                <w:smallCaps/>
                <w:sz w:val="20"/>
              </w:rPr>
            </w:pPr>
          </w:p>
        </w:tc>
        <w:tc>
          <w:tcPr>
            <w:tcW w:w="3120" w:type="dxa"/>
            <w:tcBorders>
              <w:top w:val="single" w:sz="12" w:space="0" w:color="auto"/>
            </w:tcBorders>
          </w:tcPr>
          <w:p w14:paraId="0E54C205" w14:textId="77777777" w:rsidR="0090121B" w:rsidRPr="00113899" w:rsidRDefault="0090121B" w:rsidP="00B958C5">
            <w:pPr>
              <w:spacing w:before="0"/>
              <w:rPr>
                <w:rFonts w:ascii="Verdana" w:hAnsi="Verdana"/>
                <w:sz w:val="20"/>
              </w:rPr>
            </w:pPr>
          </w:p>
        </w:tc>
      </w:tr>
      <w:tr w:rsidR="0090121B" w:rsidRPr="00113899" w14:paraId="0038F703" w14:textId="77777777" w:rsidTr="0090121B">
        <w:trPr>
          <w:cantSplit/>
        </w:trPr>
        <w:tc>
          <w:tcPr>
            <w:tcW w:w="6911" w:type="dxa"/>
          </w:tcPr>
          <w:p w14:paraId="7EFB919D" w14:textId="77777777" w:rsidR="0090121B" w:rsidRPr="00113899" w:rsidRDefault="001E7D42" w:rsidP="00B958C5">
            <w:pPr>
              <w:pStyle w:val="Committee"/>
              <w:framePr w:hSpace="0" w:wrap="auto" w:hAnchor="text" w:yAlign="inline"/>
              <w:spacing w:line="240" w:lineRule="auto"/>
              <w:rPr>
                <w:sz w:val="18"/>
                <w:szCs w:val="18"/>
                <w:lang w:val="es-ES_tradnl"/>
              </w:rPr>
            </w:pPr>
            <w:r w:rsidRPr="00113899">
              <w:rPr>
                <w:sz w:val="18"/>
                <w:szCs w:val="18"/>
                <w:lang w:val="es-ES_tradnl"/>
              </w:rPr>
              <w:t>SESIÓN PLENARIA</w:t>
            </w:r>
          </w:p>
        </w:tc>
        <w:tc>
          <w:tcPr>
            <w:tcW w:w="3120" w:type="dxa"/>
          </w:tcPr>
          <w:p w14:paraId="140E35F7" w14:textId="77777777" w:rsidR="0090121B" w:rsidRPr="00113899" w:rsidRDefault="00AE658F" w:rsidP="00B958C5">
            <w:pPr>
              <w:spacing w:before="0"/>
              <w:rPr>
                <w:rFonts w:ascii="Verdana" w:hAnsi="Verdana"/>
                <w:sz w:val="18"/>
                <w:szCs w:val="18"/>
              </w:rPr>
            </w:pPr>
            <w:r w:rsidRPr="00113899">
              <w:rPr>
                <w:rFonts w:ascii="Verdana" w:hAnsi="Verdana"/>
                <w:b/>
                <w:sz w:val="18"/>
                <w:szCs w:val="18"/>
              </w:rPr>
              <w:t>Addéndum 17 al</w:t>
            </w:r>
            <w:r w:rsidRPr="00113899">
              <w:rPr>
                <w:rFonts w:ascii="Verdana" w:hAnsi="Verdana"/>
                <w:b/>
                <w:sz w:val="18"/>
                <w:szCs w:val="18"/>
              </w:rPr>
              <w:br/>
              <w:t>Documento 16</w:t>
            </w:r>
            <w:r w:rsidR="0090121B" w:rsidRPr="00113899">
              <w:rPr>
                <w:rFonts w:ascii="Verdana" w:hAnsi="Verdana"/>
                <w:b/>
                <w:sz w:val="18"/>
                <w:szCs w:val="18"/>
              </w:rPr>
              <w:t>-</w:t>
            </w:r>
            <w:r w:rsidRPr="00113899">
              <w:rPr>
                <w:rFonts w:ascii="Verdana" w:hAnsi="Verdana"/>
                <w:b/>
                <w:sz w:val="18"/>
                <w:szCs w:val="18"/>
              </w:rPr>
              <w:t>S</w:t>
            </w:r>
          </w:p>
        </w:tc>
      </w:tr>
      <w:bookmarkEnd w:id="0"/>
      <w:tr w:rsidR="000A5B9A" w:rsidRPr="00113899" w14:paraId="341D87C7" w14:textId="77777777" w:rsidTr="0090121B">
        <w:trPr>
          <w:cantSplit/>
        </w:trPr>
        <w:tc>
          <w:tcPr>
            <w:tcW w:w="6911" w:type="dxa"/>
          </w:tcPr>
          <w:p w14:paraId="2468DCFF" w14:textId="77777777" w:rsidR="000A5B9A" w:rsidRPr="00113899" w:rsidRDefault="000A5B9A" w:rsidP="00B958C5">
            <w:pPr>
              <w:spacing w:before="0" w:after="48"/>
              <w:rPr>
                <w:rFonts w:ascii="Verdana" w:hAnsi="Verdana"/>
                <w:b/>
                <w:smallCaps/>
                <w:sz w:val="18"/>
                <w:szCs w:val="18"/>
              </w:rPr>
            </w:pPr>
          </w:p>
        </w:tc>
        <w:tc>
          <w:tcPr>
            <w:tcW w:w="3120" w:type="dxa"/>
          </w:tcPr>
          <w:p w14:paraId="65F2F13C" w14:textId="77777777" w:rsidR="000A5B9A" w:rsidRPr="00113899" w:rsidRDefault="000A5B9A" w:rsidP="00B958C5">
            <w:pPr>
              <w:spacing w:before="0"/>
              <w:rPr>
                <w:rFonts w:ascii="Verdana" w:hAnsi="Verdana"/>
                <w:b/>
                <w:sz w:val="18"/>
                <w:szCs w:val="18"/>
              </w:rPr>
            </w:pPr>
            <w:r w:rsidRPr="00113899">
              <w:rPr>
                <w:rFonts w:ascii="Verdana" w:hAnsi="Verdana"/>
                <w:b/>
                <w:sz w:val="18"/>
                <w:szCs w:val="18"/>
              </w:rPr>
              <w:t>4 de octubre de 2019</w:t>
            </w:r>
          </w:p>
        </w:tc>
      </w:tr>
      <w:tr w:rsidR="000A5B9A" w:rsidRPr="00113899" w14:paraId="72877A07" w14:textId="77777777" w:rsidTr="0090121B">
        <w:trPr>
          <w:cantSplit/>
        </w:trPr>
        <w:tc>
          <w:tcPr>
            <w:tcW w:w="6911" w:type="dxa"/>
          </w:tcPr>
          <w:p w14:paraId="6BEEB63B" w14:textId="77777777" w:rsidR="000A5B9A" w:rsidRPr="00113899" w:rsidRDefault="000A5B9A" w:rsidP="00B958C5">
            <w:pPr>
              <w:spacing w:before="0" w:after="48"/>
              <w:rPr>
                <w:rFonts w:ascii="Verdana" w:hAnsi="Verdana"/>
                <w:b/>
                <w:smallCaps/>
                <w:sz w:val="18"/>
                <w:szCs w:val="18"/>
              </w:rPr>
            </w:pPr>
          </w:p>
        </w:tc>
        <w:tc>
          <w:tcPr>
            <w:tcW w:w="3120" w:type="dxa"/>
          </w:tcPr>
          <w:p w14:paraId="3FD1E693" w14:textId="77777777" w:rsidR="000A5B9A" w:rsidRPr="00113899" w:rsidRDefault="000A5B9A" w:rsidP="00B958C5">
            <w:pPr>
              <w:spacing w:before="0"/>
              <w:rPr>
                <w:rFonts w:ascii="Verdana" w:hAnsi="Verdana"/>
                <w:b/>
                <w:sz w:val="18"/>
                <w:szCs w:val="18"/>
              </w:rPr>
            </w:pPr>
            <w:r w:rsidRPr="00113899">
              <w:rPr>
                <w:rFonts w:ascii="Verdana" w:hAnsi="Verdana"/>
                <w:b/>
                <w:sz w:val="18"/>
                <w:szCs w:val="18"/>
              </w:rPr>
              <w:t>Original: inglés</w:t>
            </w:r>
          </w:p>
        </w:tc>
      </w:tr>
      <w:tr w:rsidR="000A5B9A" w:rsidRPr="00113899" w14:paraId="7C293AF5" w14:textId="77777777" w:rsidTr="006744FC">
        <w:trPr>
          <w:cantSplit/>
        </w:trPr>
        <w:tc>
          <w:tcPr>
            <w:tcW w:w="10031" w:type="dxa"/>
            <w:gridSpan w:val="2"/>
          </w:tcPr>
          <w:p w14:paraId="52615C92" w14:textId="77777777" w:rsidR="000A5B9A" w:rsidRPr="00113899" w:rsidRDefault="000A5B9A" w:rsidP="00B958C5">
            <w:pPr>
              <w:spacing w:before="0"/>
              <w:rPr>
                <w:rFonts w:ascii="Verdana" w:hAnsi="Verdana"/>
                <w:b/>
                <w:sz w:val="18"/>
                <w:szCs w:val="22"/>
              </w:rPr>
            </w:pPr>
          </w:p>
        </w:tc>
      </w:tr>
      <w:tr w:rsidR="000A5B9A" w:rsidRPr="00113899" w14:paraId="0C6E0B63" w14:textId="77777777" w:rsidTr="0050008E">
        <w:trPr>
          <w:cantSplit/>
        </w:trPr>
        <w:tc>
          <w:tcPr>
            <w:tcW w:w="10031" w:type="dxa"/>
            <w:gridSpan w:val="2"/>
          </w:tcPr>
          <w:p w14:paraId="54C7B4C0" w14:textId="77777777" w:rsidR="000A5B9A" w:rsidRPr="00113899" w:rsidRDefault="000A5B9A" w:rsidP="00B958C5">
            <w:pPr>
              <w:pStyle w:val="Source"/>
            </w:pPr>
            <w:bookmarkStart w:id="1" w:name="dsource" w:colFirst="0" w:colLast="0"/>
            <w:r w:rsidRPr="00113899">
              <w:t>Propuestas Comunes Europeas</w:t>
            </w:r>
          </w:p>
        </w:tc>
      </w:tr>
      <w:tr w:rsidR="000A5B9A" w:rsidRPr="00113899" w14:paraId="3E1FDE10" w14:textId="77777777" w:rsidTr="0050008E">
        <w:trPr>
          <w:cantSplit/>
        </w:trPr>
        <w:tc>
          <w:tcPr>
            <w:tcW w:w="10031" w:type="dxa"/>
            <w:gridSpan w:val="2"/>
          </w:tcPr>
          <w:p w14:paraId="74B77C13" w14:textId="77777777" w:rsidR="000A5B9A" w:rsidRPr="00113899" w:rsidRDefault="000A5B9A" w:rsidP="00B958C5">
            <w:pPr>
              <w:pStyle w:val="Title1"/>
            </w:pPr>
            <w:bookmarkStart w:id="2" w:name="dtitle1" w:colFirst="0" w:colLast="0"/>
            <w:bookmarkEnd w:id="1"/>
            <w:r w:rsidRPr="00113899">
              <w:t>Propuestas para los trabajos de la Conferencia</w:t>
            </w:r>
          </w:p>
        </w:tc>
      </w:tr>
      <w:tr w:rsidR="000A5B9A" w:rsidRPr="00113899" w14:paraId="21515C39" w14:textId="77777777" w:rsidTr="0050008E">
        <w:trPr>
          <w:cantSplit/>
        </w:trPr>
        <w:tc>
          <w:tcPr>
            <w:tcW w:w="10031" w:type="dxa"/>
            <w:gridSpan w:val="2"/>
          </w:tcPr>
          <w:p w14:paraId="6796DAB6" w14:textId="77777777" w:rsidR="000A5B9A" w:rsidRPr="00113899" w:rsidRDefault="000A5B9A" w:rsidP="00B958C5">
            <w:pPr>
              <w:pStyle w:val="Title2"/>
            </w:pPr>
            <w:bookmarkStart w:id="3" w:name="dtitle2" w:colFirst="0" w:colLast="0"/>
            <w:bookmarkEnd w:id="2"/>
          </w:p>
        </w:tc>
      </w:tr>
      <w:tr w:rsidR="000A5B9A" w:rsidRPr="00113899" w14:paraId="7AA97241" w14:textId="77777777" w:rsidTr="0050008E">
        <w:trPr>
          <w:cantSplit/>
        </w:trPr>
        <w:tc>
          <w:tcPr>
            <w:tcW w:w="10031" w:type="dxa"/>
            <w:gridSpan w:val="2"/>
          </w:tcPr>
          <w:p w14:paraId="494BC3F5" w14:textId="77777777" w:rsidR="000A5B9A" w:rsidRPr="00113899" w:rsidRDefault="000A5B9A" w:rsidP="00B958C5">
            <w:pPr>
              <w:pStyle w:val="Agendaitem"/>
            </w:pPr>
            <w:bookmarkStart w:id="4" w:name="dtitle3" w:colFirst="0" w:colLast="0"/>
            <w:bookmarkEnd w:id="3"/>
            <w:r w:rsidRPr="00113899">
              <w:t>Punto 2 del orden del día</w:t>
            </w:r>
          </w:p>
        </w:tc>
      </w:tr>
    </w:tbl>
    <w:bookmarkEnd w:id="4"/>
    <w:p w14:paraId="5191292A" w14:textId="77777777" w:rsidR="001C0E40" w:rsidRPr="00113899" w:rsidRDefault="005A1852" w:rsidP="00B958C5">
      <w:r w:rsidRPr="00113899">
        <w:t>2</w:t>
      </w:r>
      <w:r w:rsidRPr="00113899">
        <w:tab/>
        <w:t>examinar las Recomendaciones UIT</w:t>
      </w:r>
      <w:r w:rsidRPr="00113899">
        <w:noBreakHyphen/>
        <w:t xml:space="preserve">R revisadas e incorporadas por referencia en el Reglamento de Radiocomunicaciones, comunicadas por la Asamblea de Radiocomunicaciones de acuerdo con la Resolución </w:t>
      </w:r>
      <w:r w:rsidRPr="00113899">
        <w:rPr>
          <w:b/>
          <w:bCs/>
        </w:rPr>
        <w:t>28 (Rev.CMR-15)</w:t>
      </w:r>
      <w:r w:rsidRPr="00113899">
        <w:t>, y decidir si se actualizan o no las referencias correspondientes en el Reglamento de Radiocomunicaciones, con arreglo a los principios contenidos en el Anexo 1 a la Resolución </w:t>
      </w:r>
      <w:r w:rsidRPr="00113899">
        <w:rPr>
          <w:b/>
          <w:bCs/>
        </w:rPr>
        <w:t>27 (Rev.CMR-12)</w:t>
      </w:r>
      <w:r w:rsidRPr="00113899">
        <w:t>;</w:t>
      </w:r>
    </w:p>
    <w:p w14:paraId="4636B686" w14:textId="5F300DEF" w:rsidR="007B4CE4" w:rsidRPr="00113899" w:rsidRDefault="0029394C" w:rsidP="00B958C5">
      <w:pPr>
        <w:pStyle w:val="Headingb"/>
      </w:pPr>
      <w:r w:rsidRPr="00113899">
        <w:t>Introducción</w:t>
      </w:r>
    </w:p>
    <w:p w14:paraId="614FF927" w14:textId="6B63783F" w:rsidR="007B4CE4" w:rsidRPr="00113899" w:rsidRDefault="007B4CE4" w:rsidP="00B958C5">
      <w:r w:rsidRPr="00113899">
        <w:rPr>
          <w:rFonts w:eastAsia="Arial Unicode MS"/>
        </w:rPr>
        <w:t xml:space="preserve">El punto 2 del orden del día es una constante en los órdenes del día de las CMR y su objetivo es examinar las Recomendaciones del UIT-R revisadas incorporadas por referencia en el Reglamento de Radiocomunicaciones. Dicho punto del orden del día abarca asimismo los casos en los que una Recomendación del UIT-R se cita mediante texto obligatorio en el </w:t>
      </w:r>
      <w:r w:rsidR="0062184D" w:rsidRPr="00113899">
        <w:rPr>
          <w:rFonts w:eastAsia="Arial Unicode MS"/>
          <w:i/>
        </w:rPr>
        <w:t>resuelve</w:t>
      </w:r>
      <w:r w:rsidRPr="00113899">
        <w:rPr>
          <w:rFonts w:eastAsia="Arial Unicode MS"/>
        </w:rPr>
        <w:t xml:space="preserve"> de una Resolución de la</w:t>
      </w:r>
      <w:r w:rsidR="00113899" w:rsidRPr="00113899">
        <w:rPr>
          <w:rFonts w:eastAsia="Arial Unicode MS"/>
          <w:lang w:val="es-ES"/>
        </w:rPr>
        <w:t> </w:t>
      </w:r>
      <w:r w:rsidRPr="00113899">
        <w:rPr>
          <w:rFonts w:eastAsia="Arial Unicode MS"/>
        </w:rPr>
        <w:t xml:space="preserve">CMR, a la cual se hace referencia a su vez mediante texto obligatorio en una nota o una disposición del Reglamento de Radiocomunicaciones. </w:t>
      </w:r>
      <w:r w:rsidR="0029394C" w:rsidRPr="00113899">
        <w:rPr>
          <w:rFonts w:eastAsia="Arial Unicode MS"/>
        </w:rPr>
        <w:t>Por otro lado, t</w:t>
      </w:r>
      <w:r w:rsidRPr="00113899">
        <w:rPr>
          <w:rFonts w:eastAsia="Arial Unicode MS"/>
        </w:rPr>
        <w:t xml:space="preserve">oda medida necesaria para aclarar </w:t>
      </w:r>
      <w:r w:rsidR="0029394C" w:rsidRPr="00113899">
        <w:rPr>
          <w:rFonts w:eastAsia="Arial Unicode MS"/>
        </w:rPr>
        <w:t xml:space="preserve">la situación de </w:t>
      </w:r>
      <w:r w:rsidRPr="00113899">
        <w:rPr>
          <w:rFonts w:eastAsia="Arial Unicode MS"/>
        </w:rPr>
        <w:t xml:space="preserve">referencias ambiguas </w:t>
      </w:r>
      <w:r w:rsidR="0029394C" w:rsidRPr="00113899">
        <w:rPr>
          <w:rFonts w:eastAsia="Arial Unicode MS"/>
        </w:rPr>
        <w:t>a Recomendaciones del UIT-R</w:t>
      </w:r>
      <w:r w:rsidRPr="00113899">
        <w:rPr>
          <w:rFonts w:eastAsia="Arial Unicode MS"/>
        </w:rPr>
        <w:t xml:space="preserve"> se resuelve, por lo general, en el </w:t>
      </w:r>
      <w:r w:rsidR="0029394C" w:rsidRPr="00113899">
        <w:rPr>
          <w:rFonts w:eastAsia="Arial Unicode MS"/>
        </w:rPr>
        <w:t xml:space="preserve">marco </w:t>
      </w:r>
      <w:r w:rsidR="0062184D" w:rsidRPr="00113899">
        <w:rPr>
          <w:rFonts w:eastAsia="Arial Unicode MS"/>
        </w:rPr>
        <w:t>del punto </w:t>
      </w:r>
      <w:r w:rsidRPr="00113899">
        <w:rPr>
          <w:rFonts w:eastAsia="Arial Unicode MS"/>
        </w:rPr>
        <w:t>2 del orden del día.</w:t>
      </w:r>
    </w:p>
    <w:p w14:paraId="29C69018" w14:textId="19D70145" w:rsidR="007B4CE4" w:rsidRPr="00113899" w:rsidRDefault="003F0D19" w:rsidP="00B958C5">
      <w:r w:rsidRPr="00113899">
        <w:t>En la presente Propuesta Común Europea figuran las</w:t>
      </w:r>
      <w:r w:rsidR="0029394C" w:rsidRPr="00113899">
        <w:t xml:space="preserve"> Recomendaciones del UIT-R incorporadas por referencia que se han identificado para </w:t>
      </w:r>
      <w:r w:rsidR="005E7A6E" w:rsidRPr="00113899">
        <w:t>que</w:t>
      </w:r>
      <w:r w:rsidR="00F05A32" w:rsidRPr="00113899">
        <w:t xml:space="preserve"> las </w:t>
      </w:r>
      <w:r w:rsidR="005E7A6E" w:rsidRPr="00113899">
        <w:t>examine</w:t>
      </w:r>
      <w:r w:rsidR="00F05A32" w:rsidRPr="00113899">
        <w:t xml:space="preserve"> la</w:t>
      </w:r>
      <w:r w:rsidR="0029394C" w:rsidRPr="00113899">
        <w:t xml:space="preserve"> CEPT</w:t>
      </w:r>
      <w:r w:rsidRPr="00113899">
        <w:t xml:space="preserve">, </w:t>
      </w:r>
      <w:r w:rsidR="0029394C" w:rsidRPr="00113899">
        <w:t>incluidas las correspondientes propuestas de modificación. En particular, la CEPT presenta propuestas relativas a la Recomendación UIT-R RS.1260 y a las Recomendaciones UIT-R P.525 y P.526</w:t>
      </w:r>
      <w:r w:rsidR="007B4CE4" w:rsidRPr="00113899">
        <w:t>.</w:t>
      </w:r>
    </w:p>
    <w:p w14:paraId="16176EE1" w14:textId="77777777" w:rsidR="008750A8" w:rsidRPr="00113899" w:rsidRDefault="008750A8" w:rsidP="00B958C5">
      <w:pPr>
        <w:tabs>
          <w:tab w:val="clear" w:pos="1134"/>
          <w:tab w:val="clear" w:pos="1871"/>
          <w:tab w:val="clear" w:pos="2268"/>
        </w:tabs>
        <w:overflowPunct/>
        <w:autoSpaceDE/>
        <w:autoSpaceDN/>
        <w:adjustRightInd/>
        <w:spacing w:before="0"/>
        <w:textAlignment w:val="auto"/>
      </w:pPr>
      <w:r w:rsidRPr="00113899">
        <w:br w:type="page"/>
      </w:r>
    </w:p>
    <w:p w14:paraId="329B8AE4" w14:textId="77777777" w:rsidR="00FE00A3" w:rsidRPr="00113899" w:rsidRDefault="00FE00A3" w:rsidP="00FE00A3">
      <w:pPr>
        <w:pStyle w:val="Headingb"/>
      </w:pPr>
      <w:r w:rsidRPr="00113899">
        <w:lastRenderedPageBreak/>
        <w:t>Prop</w:t>
      </w:r>
      <w:bookmarkStart w:id="5" w:name="_GoBack"/>
      <w:bookmarkEnd w:id="5"/>
      <w:r w:rsidRPr="00113899">
        <w:t>uestas</w:t>
      </w:r>
    </w:p>
    <w:p w14:paraId="1C05583A" w14:textId="77777777" w:rsidR="006537F1" w:rsidRPr="00113899" w:rsidRDefault="005A1852" w:rsidP="0062184D">
      <w:pPr>
        <w:pStyle w:val="ArtNo"/>
      </w:pPr>
      <w:r w:rsidRPr="00113899">
        <w:t xml:space="preserve">ARTÍCULO </w:t>
      </w:r>
      <w:r w:rsidRPr="00113899">
        <w:rPr>
          <w:rStyle w:val="href"/>
        </w:rPr>
        <w:t>5</w:t>
      </w:r>
    </w:p>
    <w:p w14:paraId="14165C2D" w14:textId="77777777" w:rsidR="006537F1" w:rsidRPr="00113899" w:rsidRDefault="005A1852" w:rsidP="00B958C5">
      <w:pPr>
        <w:pStyle w:val="Arttitle"/>
      </w:pPr>
      <w:r w:rsidRPr="00113899">
        <w:t>Atribuciones de frecuencia</w:t>
      </w:r>
    </w:p>
    <w:p w14:paraId="38DAD92E" w14:textId="2B6C3771" w:rsidR="006537F1" w:rsidRPr="00113899" w:rsidRDefault="005A1852" w:rsidP="00B958C5">
      <w:pPr>
        <w:pStyle w:val="Section1"/>
      </w:pPr>
      <w:r w:rsidRPr="00113899">
        <w:t>Sección IV – Cuadro de atribución de bandas de frecuencias</w:t>
      </w:r>
      <w:r w:rsidRPr="00113899">
        <w:br/>
      </w:r>
      <w:r w:rsidRPr="00113899">
        <w:rPr>
          <w:b w:val="0"/>
          <w:bCs/>
        </w:rPr>
        <w:t>(Véase el número</w:t>
      </w:r>
      <w:r w:rsidRPr="00113899">
        <w:t xml:space="preserve"> </w:t>
      </w:r>
      <w:r w:rsidRPr="00113899">
        <w:rPr>
          <w:rStyle w:val="Artref"/>
        </w:rPr>
        <w:t>2.1</w:t>
      </w:r>
      <w:r w:rsidRPr="00113899">
        <w:rPr>
          <w:b w:val="0"/>
          <w:bCs/>
        </w:rPr>
        <w:t>)</w:t>
      </w:r>
      <w:r w:rsidRPr="00113899">
        <w:br/>
      </w:r>
      <w:r w:rsidR="00B958C5" w:rsidRPr="00113899">
        <w:br/>
      </w:r>
    </w:p>
    <w:p w14:paraId="3ECA8158" w14:textId="77777777" w:rsidR="001F4ABF" w:rsidRPr="00113899" w:rsidRDefault="005A1852" w:rsidP="00B958C5">
      <w:pPr>
        <w:pStyle w:val="Proposal"/>
      </w:pPr>
      <w:r w:rsidRPr="00113899">
        <w:t>MOD</w:t>
      </w:r>
      <w:r w:rsidRPr="00113899">
        <w:tab/>
        <w:t>EUR/16A17/1</w:t>
      </w:r>
    </w:p>
    <w:p w14:paraId="79D0D951" w14:textId="7AEDBEDE" w:rsidR="006537F1" w:rsidRPr="00113899" w:rsidRDefault="005A1852" w:rsidP="00B958C5">
      <w:pPr>
        <w:pStyle w:val="Note"/>
      </w:pPr>
      <w:r w:rsidRPr="00113899">
        <w:rPr>
          <w:rStyle w:val="Artdef"/>
          <w:szCs w:val="24"/>
        </w:rPr>
        <w:t>5.</w:t>
      </w:r>
      <w:r w:rsidRPr="00113899">
        <w:rPr>
          <w:rStyle w:val="Artdef"/>
        </w:rPr>
        <w:t>279A</w:t>
      </w:r>
      <w:r w:rsidRPr="00113899">
        <w:rPr>
          <w:b/>
          <w:bCs/>
        </w:rPr>
        <w:tab/>
      </w:r>
      <w:r w:rsidRPr="00113899">
        <w:t>La utilización de la banda de frecuencias 432</w:t>
      </w:r>
      <w:r w:rsidRPr="00113899">
        <w:noBreakHyphen/>
        <w:t>438 MHz por sensores del servicio de exploración de la Tierra por satélite (activo) se ajustará a lo dispuesto en la Recomendación UIT</w:t>
      </w:r>
      <w:r w:rsidRPr="00113899">
        <w:noBreakHyphen/>
        <w:t>R RS.1260</w:t>
      </w:r>
      <w:r w:rsidRPr="00113899">
        <w:noBreakHyphen/>
      </w:r>
      <w:del w:id="6" w:author="Spanish" w:date="2019-10-11T16:08:00Z">
        <w:r w:rsidRPr="00113899" w:rsidDel="005B1396">
          <w:delText>1</w:delText>
        </w:r>
      </w:del>
      <w:ins w:id="7" w:author="Spanish" w:date="2019-10-11T16:08:00Z">
        <w:r w:rsidR="005B1396" w:rsidRPr="00113899">
          <w:t>2</w:t>
        </w:r>
      </w:ins>
      <w:r w:rsidRPr="00113899">
        <w:t>. Además, el servicio de exploración de la Tierra por satélite (activo) en la banda de frecuencias 432</w:t>
      </w:r>
      <w:r w:rsidRPr="00113899">
        <w:noBreakHyphen/>
        <w:t>438 MHz no causará interferencia perjudicial al servicio de radionavegación aeronáutica en China. Las disposiciones de esta nota no derogan en modo alguno la obligación del servicio de exploración de la Tierra por satélite (activo) de funcionar a título secundario, con arreglo a lo dispuesto en los números </w:t>
      </w:r>
      <w:r w:rsidRPr="00113899">
        <w:rPr>
          <w:rStyle w:val="Artref"/>
          <w:b/>
          <w:bCs/>
          <w:szCs w:val="24"/>
        </w:rPr>
        <w:t>5.29</w:t>
      </w:r>
      <w:r w:rsidRPr="00113899">
        <w:t xml:space="preserve"> y </w:t>
      </w:r>
      <w:r w:rsidRPr="00113899">
        <w:rPr>
          <w:rStyle w:val="Artref"/>
          <w:b/>
          <w:bCs/>
          <w:szCs w:val="24"/>
        </w:rPr>
        <w:t>5.30</w:t>
      </w:r>
      <w:r w:rsidRPr="00113899">
        <w:t>.</w:t>
      </w:r>
      <w:r w:rsidRPr="00113899">
        <w:rPr>
          <w:sz w:val="16"/>
          <w:szCs w:val="16"/>
        </w:rPr>
        <w:t>     (CMR</w:t>
      </w:r>
      <w:r w:rsidRPr="00113899">
        <w:rPr>
          <w:sz w:val="16"/>
          <w:szCs w:val="16"/>
        </w:rPr>
        <w:noBreakHyphen/>
      </w:r>
      <w:del w:id="8" w:author="Spanish" w:date="2019-10-11T16:08:00Z">
        <w:r w:rsidRPr="00113899" w:rsidDel="005B1396">
          <w:rPr>
            <w:sz w:val="16"/>
          </w:rPr>
          <w:delText>15</w:delText>
        </w:r>
      </w:del>
      <w:ins w:id="9" w:author="Spanish" w:date="2019-10-11T16:08:00Z">
        <w:r w:rsidR="005B1396" w:rsidRPr="00113899">
          <w:rPr>
            <w:sz w:val="16"/>
          </w:rPr>
          <w:t>19</w:t>
        </w:r>
      </w:ins>
      <w:r w:rsidRPr="00113899">
        <w:rPr>
          <w:sz w:val="16"/>
          <w:szCs w:val="16"/>
        </w:rPr>
        <w:t>)</w:t>
      </w:r>
    </w:p>
    <w:p w14:paraId="5C2DFC26" w14:textId="2B0CDFC0" w:rsidR="001F4ABF" w:rsidRPr="00113899" w:rsidRDefault="005A1852" w:rsidP="00B958C5">
      <w:pPr>
        <w:pStyle w:val="Reasons"/>
      </w:pPr>
      <w:r w:rsidRPr="00113899">
        <w:rPr>
          <w:b/>
        </w:rPr>
        <w:t>Motivos:</w:t>
      </w:r>
      <w:r w:rsidRPr="00113899">
        <w:tab/>
      </w:r>
      <w:r w:rsidR="005B1396" w:rsidRPr="00113899">
        <w:t xml:space="preserve">Modificación de la referencia a la Recomendación UIT-R </w:t>
      </w:r>
      <w:r w:rsidR="00505F85" w:rsidRPr="00113899">
        <w:t>RS.1260</w:t>
      </w:r>
      <w:r w:rsidR="005B1396" w:rsidRPr="00113899">
        <w:t xml:space="preserve"> incorporada por referencia, con arreglo a su versión actualizada.</w:t>
      </w:r>
    </w:p>
    <w:p w14:paraId="6B2F243B" w14:textId="77777777" w:rsidR="001F4ABF" w:rsidRPr="00113899" w:rsidRDefault="005A1852" w:rsidP="00B958C5">
      <w:pPr>
        <w:pStyle w:val="Proposal"/>
      </w:pPr>
      <w:r w:rsidRPr="00113899">
        <w:t>MOD</w:t>
      </w:r>
      <w:r w:rsidRPr="00113899">
        <w:tab/>
        <w:t>EUR/16A17/2</w:t>
      </w:r>
    </w:p>
    <w:p w14:paraId="0A8DD0E4" w14:textId="77777777" w:rsidR="006537F1" w:rsidRPr="00113899" w:rsidRDefault="005A1852" w:rsidP="00B958C5">
      <w:pPr>
        <w:pStyle w:val="Note"/>
      </w:pPr>
      <w:r w:rsidRPr="00113899">
        <w:rPr>
          <w:rStyle w:val="Artdef"/>
        </w:rPr>
        <w:t>5.444B</w:t>
      </w:r>
      <w:r w:rsidRPr="00113899">
        <w:rPr>
          <w:color w:val="000000"/>
        </w:rPr>
        <w:tab/>
        <w:t xml:space="preserve">La </w:t>
      </w:r>
      <w:r w:rsidRPr="00113899">
        <w:t>utilización</w:t>
      </w:r>
      <w:r w:rsidRPr="00113899">
        <w:rPr>
          <w:color w:val="000000"/>
        </w:rPr>
        <w:t xml:space="preserve"> de la banda</w:t>
      </w:r>
      <w:r w:rsidRPr="00113899">
        <w:t xml:space="preserve"> </w:t>
      </w:r>
      <w:r w:rsidRPr="00113899">
        <w:rPr>
          <w:color w:val="000000"/>
        </w:rPr>
        <w:t xml:space="preserve">de frecuencias </w:t>
      </w:r>
      <w:r w:rsidRPr="00113899">
        <w:t>5</w:t>
      </w:r>
      <w:r w:rsidRPr="00113899">
        <w:rPr>
          <w:rFonts w:ascii="Tms Rmn" w:hAnsi="Tms Rmn" w:cs="Tms Rmn"/>
        </w:rPr>
        <w:t> </w:t>
      </w:r>
      <w:r w:rsidRPr="00113899">
        <w:t>091</w:t>
      </w:r>
      <w:r w:rsidRPr="00113899">
        <w:noBreakHyphen/>
        <w:t>5</w:t>
      </w:r>
      <w:r w:rsidRPr="00113899">
        <w:rPr>
          <w:rFonts w:ascii="Tms Rmn" w:hAnsi="Tms Rmn" w:cs="Tms Rmn"/>
        </w:rPr>
        <w:t> </w:t>
      </w:r>
      <w:r w:rsidRPr="00113899">
        <w:t>150 MHz por el servicio móvil aeronáutico estará limitada a:</w:t>
      </w:r>
    </w:p>
    <w:p w14:paraId="7D936C34" w14:textId="3AB9E539" w:rsidR="006537F1" w:rsidRPr="00113899" w:rsidRDefault="005A1852">
      <w:pPr>
        <w:pStyle w:val="Note"/>
        <w:ind w:left="1871" w:hanging="1871"/>
      </w:pPr>
      <w:r w:rsidRPr="00113899">
        <w:tab/>
      </w:r>
      <w:r w:rsidRPr="00113899">
        <w:tab/>
        <w:t>–</w:t>
      </w:r>
      <w:r w:rsidRPr="00113899">
        <w:tab/>
        <w:t>los sistemas que funcionan en el servicio móvil aeronáutico (R) y de conformidad con las normas aeronáuticas internacionales, exclusivamente para aplicaciones de superficie en los aeropuertos. Dicha utilización se realizará de conformidad con la Resolución </w:t>
      </w:r>
      <w:r w:rsidRPr="00113899">
        <w:rPr>
          <w:b/>
          <w:bCs/>
        </w:rPr>
        <w:t>748 (Rev.CMR</w:t>
      </w:r>
      <w:r w:rsidRPr="00113899">
        <w:rPr>
          <w:b/>
          <w:bCs/>
        </w:rPr>
        <w:noBreakHyphen/>
      </w:r>
      <w:del w:id="10" w:author="Spanish" w:date="2019-10-11T16:08:00Z">
        <w:r w:rsidRPr="00113899" w:rsidDel="005B1396">
          <w:rPr>
            <w:b/>
            <w:bCs/>
          </w:rPr>
          <w:delText>15</w:delText>
        </w:r>
      </w:del>
      <w:ins w:id="11" w:author="Spanish" w:date="2019-10-11T16:08:00Z">
        <w:r w:rsidR="005B1396" w:rsidRPr="00113899">
          <w:rPr>
            <w:b/>
            <w:bCs/>
          </w:rPr>
          <w:t>19</w:t>
        </w:r>
      </w:ins>
      <w:r w:rsidRPr="00113899">
        <w:rPr>
          <w:b/>
          <w:bCs/>
        </w:rPr>
        <w:t>)</w:t>
      </w:r>
      <w:r w:rsidRPr="00113899">
        <w:t>;</w:t>
      </w:r>
    </w:p>
    <w:p w14:paraId="1BAAFBA2" w14:textId="6E42000D" w:rsidR="006537F1" w:rsidRPr="00113899" w:rsidRDefault="005A1852">
      <w:pPr>
        <w:pStyle w:val="Note"/>
        <w:ind w:left="1871" w:hanging="1871"/>
      </w:pPr>
      <w:r w:rsidRPr="00113899">
        <w:tab/>
      </w:r>
      <w:r w:rsidRPr="00113899">
        <w:tab/>
        <w:t>–</w:t>
      </w:r>
      <w:r w:rsidRPr="00113899">
        <w:tab/>
        <w:t>las transmisiones de telemedida aeronáutica desde estaciones de aeronave (véase el número </w:t>
      </w:r>
      <w:r w:rsidRPr="00113899">
        <w:rPr>
          <w:b/>
          <w:bCs/>
        </w:rPr>
        <w:t>1.83</w:t>
      </w:r>
      <w:r w:rsidRPr="00113899">
        <w:t>), de conformidad con la Resolución </w:t>
      </w:r>
      <w:r w:rsidRPr="00113899">
        <w:rPr>
          <w:b/>
          <w:bCs/>
        </w:rPr>
        <w:t>418 (Rev.CMR</w:t>
      </w:r>
      <w:r w:rsidRPr="00113899">
        <w:rPr>
          <w:b/>
          <w:bCs/>
        </w:rPr>
        <w:noBreakHyphen/>
        <w:t>15)</w:t>
      </w:r>
      <w:r w:rsidRPr="00113899">
        <w:rPr>
          <w:sz w:val="16"/>
        </w:rPr>
        <w:t>     </w:t>
      </w:r>
      <w:r w:rsidRPr="00113899">
        <w:rPr>
          <w:sz w:val="16"/>
          <w:szCs w:val="16"/>
        </w:rPr>
        <w:t>(CMR</w:t>
      </w:r>
      <w:r w:rsidRPr="00113899">
        <w:rPr>
          <w:sz w:val="16"/>
          <w:szCs w:val="16"/>
        </w:rPr>
        <w:noBreakHyphen/>
      </w:r>
      <w:del w:id="12" w:author="Spanish" w:date="2019-10-11T16:08:00Z">
        <w:r w:rsidRPr="00113899" w:rsidDel="005B1396">
          <w:rPr>
            <w:sz w:val="16"/>
            <w:szCs w:val="16"/>
          </w:rPr>
          <w:delText>15</w:delText>
        </w:r>
      </w:del>
      <w:ins w:id="13" w:author="Spanish" w:date="2019-10-11T16:08:00Z">
        <w:r w:rsidR="005B1396" w:rsidRPr="00113899">
          <w:rPr>
            <w:sz w:val="16"/>
            <w:szCs w:val="16"/>
          </w:rPr>
          <w:t>19</w:t>
        </w:r>
      </w:ins>
      <w:r w:rsidRPr="00113899">
        <w:rPr>
          <w:sz w:val="16"/>
          <w:szCs w:val="16"/>
        </w:rPr>
        <w:t>)</w:t>
      </w:r>
    </w:p>
    <w:p w14:paraId="09842955" w14:textId="03FC1F8D" w:rsidR="001F4ABF" w:rsidRPr="00113899" w:rsidRDefault="005A1852" w:rsidP="00B958C5">
      <w:pPr>
        <w:pStyle w:val="Reasons"/>
      </w:pPr>
      <w:r w:rsidRPr="00113899">
        <w:rPr>
          <w:b/>
        </w:rPr>
        <w:t>Motivos:</w:t>
      </w:r>
      <w:r w:rsidRPr="00113899">
        <w:tab/>
      </w:r>
      <w:r w:rsidR="00505F85" w:rsidRPr="00113899">
        <w:t>Modificación de la referencia a la</w:t>
      </w:r>
      <w:r w:rsidR="005B1396" w:rsidRPr="00113899">
        <w:t xml:space="preserve"> </w:t>
      </w:r>
      <w:r w:rsidR="00505F85" w:rsidRPr="00113899">
        <w:t>Resolución</w:t>
      </w:r>
      <w:r w:rsidR="005B1396" w:rsidRPr="00113899">
        <w:t xml:space="preserve"> </w:t>
      </w:r>
      <w:r w:rsidR="005B1396" w:rsidRPr="00113899">
        <w:rPr>
          <w:bCs/>
        </w:rPr>
        <w:t>748 (Rev.</w:t>
      </w:r>
      <w:r w:rsidR="00505F85" w:rsidRPr="00113899">
        <w:rPr>
          <w:bCs/>
        </w:rPr>
        <w:t>CMR</w:t>
      </w:r>
      <w:r w:rsidR="005B1396" w:rsidRPr="00113899">
        <w:rPr>
          <w:bCs/>
        </w:rPr>
        <w:t>-19).</w:t>
      </w:r>
    </w:p>
    <w:p w14:paraId="2E324D30" w14:textId="77777777" w:rsidR="001F4ABF" w:rsidRPr="00113899" w:rsidRDefault="005A1852" w:rsidP="00B958C5">
      <w:pPr>
        <w:pStyle w:val="Proposal"/>
      </w:pPr>
      <w:r w:rsidRPr="00113899">
        <w:t>MOD</w:t>
      </w:r>
      <w:r w:rsidRPr="00113899">
        <w:tab/>
        <w:t>EUR/16A17/3</w:t>
      </w:r>
    </w:p>
    <w:p w14:paraId="5AC803D3" w14:textId="44365AEF" w:rsidR="007B7DBC" w:rsidRPr="00113899" w:rsidRDefault="005A1852" w:rsidP="00B958C5">
      <w:pPr>
        <w:pStyle w:val="ResNo"/>
        <w:spacing w:before="0"/>
      </w:pPr>
      <w:r w:rsidRPr="00113899">
        <w:t xml:space="preserve">RESOLUCIÓN </w:t>
      </w:r>
      <w:r w:rsidRPr="00113899">
        <w:rPr>
          <w:rStyle w:val="href"/>
        </w:rPr>
        <w:t xml:space="preserve">748 </w:t>
      </w:r>
      <w:r w:rsidRPr="00113899">
        <w:t>(</w:t>
      </w:r>
      <w:r w:rsidRPr="00113899">
        <w:rPr>
          <w:caps w:val="0"/>
        </w:rPr>
        <w:t>REV.</w:t>
      </w:r>
      <w:r w:rsidRPr="00113899">
        <w:t>CMR-</w:t>
      </w:r>
      <w:ins w:id="14" w:author="Spanish" w:date="2019-10-11T16:09:00Z">
        <w:r w:rsidR="005B1396" w:rsidRPr="00113899">
          <w:t>19</w:t>
        </w:r>
      </w:ins>
      <w:del w:id="15" w:author="Spanish" w:date="2019-10-11T16:09:00Z">
        <w:r w:rsidRPr="00113899" w:rsidDel="005B1396">
          <w:delText>15</w:delText>
        </w:r>
      </w:del>
      <w:r w:rsidRPr="00113899">
        <w:t>)</w:t>
      </w:r>
    </w:p>
    <w:p w14:paraId="4647AA3E" w14:textId="77777777" w:rsidR="007B7DBC" w:rsidRPr="00113899" w:rsidRDefault="005A1852" w:rsidP="00B958C5">
      <w:pPr>
        <w:pStyle w:val="Restitle"/>
      </w:pPr>
      <w:bookmarkStart w:id="16" w:name="_Toc328141473"/>
      <w:r w:rsidRPr="00113899">
        <w:t xml:space="preserve">Compatibilidad entre el servicio móvil aeronáutico (R) </w:t>
      </w:r>
      <w:r w:rsidRPr="00113899">
        <w:br/>
        <w:t>y el servicio fijo por satélite (Tierra-espacio)</w:t>
      </w:r>
      <w:r w:rsidRPr="00113899">
        <w:br/>
        <w:t>en la banda de frecuencias 5 091-5 150 MHz</w:t>
      </w:r>
      <w:bookmarkEnd w:id="16"/>
    </w:p>
    <w:p w14:paraId="465AD847" w14:textId="11BF8406" w:rsidR="007B7DBC" w:rsidRPr="00113899" w:rsidRDefault="005A1852">
      <w:pPr>
        <w:pStyle w:val="Normalaftertitle0"/>
      </w:pPr>
      <w:r w:rsidRPr="00113899">
        <w:t>La Conferencia Mundial de Radiocomunicaciones (</w:t>
      </w:r>
      <w:del w:id="17" w:author="Spanish" w:date="2019-10-11T16:09:00Z">
        <w:r w:rsidRPr="00113899" w:rsidDel="005B1396">
          <w:delText>Ginebra, 2015</w:delText>
        </w:r>
      </w:del>
      <w:ins w:id="18" w:author="Spanish" w:date="2019-10-11T16:09:00Z">
        <w:r w:rsidR="005B1396" w:rsidRPr="00113899">
          <w:t xml:space="preserve"> Sharm el-Sheikh, 2019</w:t>
        </w:r>
      </w:ins>
      <w:r w:rsidRPr="00113899">
        <w:t>),</w:t>
      </w:r>
    </w:p>
    <w:p w14:paraId="7B389478" w14:textId="0FB6395E" w:rsidR="00D46529" w:rsidRPr="00113899" w:rsidRDefault="00D46529" w:rsidP="00D46529">
      <w:r w:rsidRPr="00113899">
        <w:t>...</w:t>
      </w:r>
    </w:p>
    <w:p w14:paraId="64A06A3F" w14:textId="77777777" w:rsidR="007B7DBC" w:rsidRPr="00113899" w:rsidRDefault="005A1852" w:rsidP="00D46529">
      <w:pPr>
        <w:pStyle w:val="Call"/>
      </w:pPr>
      <w:r w:rsidRPr="00113899">
        <w:t>resuelve</w:t>
      </w:r>
    </w:p>
    <w:p w14:paraId="7918EEF7" w14:textId="77777777" w:rsidR="007B7DBC" w:rsidRPr="00113899" w:rsidRDefault="005A1852" w:rsidP="00B958C5">
      <w:r w:rsidRPr="00113899">
        <w:t>1</w:t>
      </w:r>
      <w:r w:rsidRPr="00113899">
        <w:tab/>
        <w:t>que los sistemas del SMA(R) en la banda de frecuencias 5 091</w:t>
      </w:r>
      <w:r w:rsidRPr="00113899">
        <w:noBreakHyphen/>
        <w:t>5 150 MHz no causen interferencia perjudicial a los sistemas del SRNA, ni reclamarán protección contra los mismos;</w:t>
      </w:r>
    </w:p>
    <w:p w14:paraId="4C947224" w14:textId="77777777" w:rsidR="007B7DBC" w:rsidRPr="00113899" w:rsidRDefault="005A1852" w:rsidP="00B958C5">
      <w:r w:rsidRPr="00113899">
        <w:lastRenderedPageBreak/>
        <w:t>2</w:t>
      </w:r>
      <w:r w:rsidRPr="00113899">
        <w:tab/>
        <w:t>que los sistemas del SMA(R) en la banda de frecuencias 5 091</w:t>
      </w:r>
      <w:r w:rsidRPr="00113899">
        <w:noBreakHyphen/>
        <w:t>5 150 MHz se ajusten a los requisitos de las SARP publicadas en el Anexo 10 del Convenio de la OACI sobre la Aviación Civil Internacional y a los requisitos de la Recomendación UIT</w:t>
      </w:r>
      <w:r w:rsidRPr="00113899">
        <w:noBreakHyphen/>
        <w:t>R M.1827</w:t>
      </w:r>
      <w:r w:rsidRPr="00113899">
        <w:noBreakHyphen/>
        <w:t>1 a fin de garantizar la compatibilidad con los sistemas del SFS en esa banda de frecuencias;</w:t>
      </w:r>
    </w:p>
    <w:p w14:paraId="75EBA505" w14:textId="64968A77" w:rsidR="007B7DBC" w:rsidRPr="00113899" w:rsidRDefault="005A1852">
      <w:r w:rsidRPr="00113899">
        <w:t>3</w:t>
      </w:r>
      <w:r w:rsidRPr="00113899">
        <w:tab/>
        <w:t>que, a fin de cumplir lo dispuesto en el número </w:t>
      </w:r>
      <w:r w:rsidRPr="00113899">
        <w:rPr>
          <w:b/>
          <w:bCs/>
        </w:rPr>
        <w:t>4.10</w:t>
      </w:r>
      <w:r w:rsidRPr="00113899">
        <w:t>, se establezca la distancia de coordinación respecto de las estaciones del SFS en la banda de frecuencias 5 091</w:t>
      </w:r>
      <w:r w:rsidRPr="00113899">
        <w:noBreakHyphen/>
        <w:t>5 150 MHz garantizando que las señales recibidas por la estación del SMA(R) procedentes de transmisiones del SFS no rebasen –143 dB(W/MHz), y que para determinar la atenuación de transmisión se utilicen los métodos descritos en las Recomendaciones UIT</w:t>
      </w:r>
      <w:r w:rsidRPr="00113899">
        <w:noBreakHyphen/>
        <w:t>R P.525</w:t>
      </w:r>
      <w:r w:rsidRPr="00113899">
        <w:noBreakHyphen/>
      </w:r>
      <w:del w:id="19" w:author="Spanish" w:date="2019-10-11T16:10:00Z">
        <w:r w:rsidRPr="00113899" w:rsidDel="005A1852">
          <w:delText>2</w:delText>
        </w:r>
      </w:del>
      <w:ins w:id="20" w:author="Spanish" w:date="2019-10-11T16:10:00Z">
        <w:r w:rsidRPr="00113899">
          <w:t>4</w:t>
        </w:r>
      </w:ins>
      <w:r w:rsidRPr="00113899">
        <w:t xml:space="preserve"> y UIT</w:t>
      </w:r>
      <w:r w:rsidRPr="00113899">
        <w:noBreakHyphen/>
        <w:t>R P.526-</w:t>
      </w:r>
      <w:del w:id="21" w:author="Spanish" w:date="2019-10-11T16:10:00Z">
        <w:r w:rsidRPr="00113899" w:rsidDel="005A1852">
          <w:delText>13</w:delText>
        </w:r>
      </w:del>
      <w:ins w:id="22" w:author="Spanish" w:date="2019-10-11T16:10:00Z">
        <w:r w:rsidRPr="00113899">
          <w:t>14</w:t>
        </w:r>
      </w:ins>
      <w:r w:rsidRPr="00113899">
        <w:t>,</w:t>
      </w:r>
    </w:p>
    <w:p w14:paraId="0AB6399A" w14:textId="444EF872" w:rsidR="005A1852" w:rsidRPr="00113899" w:rsidRDefault="005A1852" w:rsidP="00B958C5">
      <w:r w:rsidRPr="00113899">
        <w:t>...</w:t>
      </w:r>
    </w:p>
    <w:p w14:paraId="02AE69AB" w14:textId="72EAEE5E" w:rsidR="005A1852" w:rsidRDefault="005A1852" w:rsidP="00B958C5">
      <w:pPr>
        <w:pStyle w:val="Reasons"/>
      </w:pPr>
      <w:r w:rsidRPr="00113899">
        <w:rPr>
          <w:b/>
        </w:rPr>
        <w:t>Motivos:</w:t>
      </w:r>
      <w:r w:rsidRPr="00113899">
        <w:tab/>
      </w:r>
      <w:r w:rsidR="00505F85" w:rsidRPr="00113899">
        <w:t>Modificación de las referencias a las Recomendaciones UIT-R P.525 y UIT-R P.526, para incorporarlas por referencia, de conformidad con sus versiones actualizadas</w:t>
      </w:r>
      <w:r w:rsidRPr="00113899">
        <w:t>.</w:t>
      </w:r>
    </w:p>
    <w:p w14:paraId="39C788FB" w14:textId="77777777" w:rsidR="00113899" w:rsidRPr="00113899" w:rsidRDefault="00113899" w:rsidP="00113899">
      <w:pPr>
        <w:pStyle w:val="a"/>
      </w:pPr>
    </w:p>
    <w:p w14:paraId="714517C9" w14:textId="56D054B3" w:rsidR="005A1852" w:rsidRPr="00113899" w:rsidRDefault="005A1852" w:rsidP="00D46529">
      <w:pPr>
        <w:jc w:val="center"/>
      </w:pPr>
      <w:r w:rsidRPr="00113899">
        <w:t>______________</w:t>
      </w:r>
    </w:p>
    <w:sectPr w:rsidR="005A1852" w:rsidRPr="00113899">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21D40" w14:textId="77777777" w:rsidR="003C0613" w:rsidRDefault="003C0613">
      <w:r>
        <w:separator/>
      </w:r>
    </w:p>
  </w:endnote>
  <w:endnote w:type="continuationSeparator" w:id="0">
    <w:p w14:paraId="3C5A3A3D"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D930"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DF196" w14:textId="59354F6E" w:rsidR="0077084A" w:rsidRPr="00FE00A3" w:rsidRDefault="0077084A">
    <w:pPr>
      <w:ind w:right="360"/>
    </w:pPr>
    <w:r>
      <w:fldChar w:fldCharType="begin"/>
    </w:r>
    <w:r w:rsidRPr="00FE00A3">
      <w:instrText xml:space="preserve"> FILENAME \p  \* MERGEFORMAT </w:instrText>
    </w:r>
    <w:r>
      <w:fldChar w:fldCharType="separate"/>
    </w:r>
    <w:r w:rsidR="00FE00A3" w:rsidRPr="00FE00A3">
      <w:rPr>
        <w:noProof/>
      </w:rPr>
      <w:t>P:\ESP\ITU-R\CONF-R\CMR19\000\016ADD17S.docx</w:t>
    </w:r>
    <w:r>
      <w:fldChar w:fldCharType="end"/>
    </w:r>
    <w:r w:rsidRPr="00FE00A3">
      <w:tab/>
    </w:r>
    <w:r>
      <w:fldChar w:fldCharType="begin"/>
    </w:r>
    <w:r>
      <w:instrText xml:space="preserve"> SAVEDATE \@ DD.MM.YY </w:instrText>
    </w:r>
    <w:r>
      <w:fldChar w:fldCharType="separate"/>
    </w:r>
    <w:r w:rsidR="00FE00A3">
      <w:rPr>
        <w:noProof/>
      </w:rPr>
      <w:t>24.10.19</w:t>
    </w:r>
    <w:r>
      <w:fldChar w:fldCharType="end"/>
    </w:r>
    <w:r w:rsidRPr="00FE00A3">
      <w:tab/>
    </w:r>
    <w:r>
      <w:fldChar w:fldCharType="begin"/>
    </w:r>
    <w:r>
      <w:instrText xml:space="preserve"> PRINTDATE \@ DD.MM.YY </w:instrText>
    </w:r>
    <w:r>
      <w:fldChar w:fldCharType="separate"/>
    </w:r>
    <w:r w:rsidR="00FE00A3">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9C5E" w14:textId="27ADA5FD" w:rsidR="0077084A" w:rsidRPr="00B958C5" w:rsidRDefault="00FE00A3" w:rsidP="00B958C5">
    <w:pPr>
      <w:pStyle w:val="Footer"/>
    </w:pPr>
    <w:r>
      <w:fldChar w:fldCharType="begin"/>
    </w:r>
    <w:r>
      <w:instrText xml:space="preserve"> FILENAME \p  \* MERGEFORMAT </w:instrText>
    </w:r>
    <w:r>
      <w:fldChar w:fldCharType="separate"/>
    </w:r>
    <w:r>
      <w:t>P:\ESP\ITU-R\CONF-R\CMR19\000\016ADD17S.docx</w:t>
    </w:r>
    <w:r>
      <w:fldChar w:fldCharType="end"/>
    </w:r>
    <w:r w:rsidR="00B958C5">
      <w:t xml:space="preserve"> (461988)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4FE7" w14:textId="7A1302A9" w:rsidR="0077084A" w:rsidRPr="00B958C5" w:rsidRDefault="00FE00A3" w:rsidP="00B958C5">
    <w:pPr>
      <w:pStyle w:val="Footer"/>
    </w:pPr>
    <w:r>
      <w:fldChar w:fldCharType="begin"/>
    </w:r>
    <w:r>
      <w:instrText xml:space="preserve"> FILENAME \p  \* MERGEFORMAT </w:instrText>
    </w:r>
    <w:r>
      <w:fldChar w:fldCharType="separate"/>
    </w:r>
    <w:r>
      <w:t>P:\ESP\ITU-R\CONF-R\CMR19\000\016ADD17S.docx</w:t>
    </w:r>
    <w:r>
      <w:fldChar w:fldCharType="end"/>
    </w:r>
    <w:r w:rsidR="00B958C5">
      <w:t xml:space="preserve"> (461988)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086C" w14:textId="77777777" w:rsidR="003C0613" w:rsidRDefault="003C0613">
      <w:r>
        <w:rPr>
          <w:b/>
        </w:rPr>
        <w:t>_______________</w:t>
      </w:r>
    </w:p>
  </w:footnote>
  <w:footnote w:type="continuationSeparator" w:id="0">
    <w:p w14:paraId="5B35AAA4"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5D45" w14:textId="3356E28B"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2184D">
      <w:rPr>
        <w:rStyle w:val="PageNumber"/>
        <w:noProof/>
      </w:rPr>
      <w:t>3</w:t>
    </w:r>
    <w:r>
      <w:rPr>
        <w:rStyle w:val="PageNumber"/>
      </w:rPr>
      <w:fldChar w:fldCharType="end"/>
    </w:r>
  </w:p>
  <w:p w14:paraId="770C2D27" w14:textId="77777777" w:rsidR="0077084A" w:rsidRDefault="008750A8" w:rsidP="00C44E9E">
    <w:pPr>
      <w:pStyle w:val="Header"/>
      <w:rPr>
        <w:lang w:val="en-US"/>
      </w:rPr>
    </w:pPr>
    <w:r>
      <w:rPr>
        <w:lang w:val="en-US"/>
      </w:rPr>
      <w:t>CMR1</w:t>
    </w:r>
    <w:r w:rsidR="00C44E9E">
      <w:rPr>
        <w:lang w:val="en-US"/>
      </w:rPr>
      <w:t>9</w:t>
    </w:r>
    <w:r>
      <w:rPr>
        <w:lang w:val="en-US"/>
      </w:rPr>
      <w:t>/</w:t>
    </w:r>
    <w:r w:rsidR="00702F3D">
      <w:t>16(Add.17)-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40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A05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045F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A491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63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D8F8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82DE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477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ECA8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308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1167"/>
    <w:rsid w:val="000E5BF9"/>
    <w:rsid w:val="000F0E6D"/>
    <w:rsid w:val="00113899"/>
    <w:rsid w:val="00121170"/>
    <w:rsid w:val="00123CC5"/>
    <w:rsid w:val="0015142D"/>
    <w:rsid w:val="001616DC"/>
    <w:rsid w:val="00163962"/>
    <w:rsid w:val="00191A97"/>
    <w:rsid w:val="0019729C"/>
    <w:rsid w:val="001A083F"/>
    <w:rsid w:val="001C41FA"/>
    <w:rsid w:val="001E2B52"/>
    <w:rsid w:val="001E3F27"/>
    <w:rsid w:val="001E7D42"/>
    <w:rsid w:val="001F4ABF"/>
    <w:rsid w:val="0023659C"/>
    <w:rsid w:val="00236D2A"/>
    <w:rsid w:val="0024569E"/>
    <w:rsid w:val="00255F12"/>
    <w:rsid w:val="00262C09"/>
    <w:rsid w:val="0029394C"/>
    <w:rsid w:val="002A791F"/>
    <w:rsid w:val="002C1A52"/>
    <w:rsid w:val="002C1B26"/>
    <w:rsid w:val="002C5D6C"/>
    <w:rsid w:val="002E701F"/>
    <w:rsid w:val="003248A9"/>
    <w:rsid w:val="00324FFA"/>
    <w:rsid w:val="0032680B"/>
    <w:rsid w:val="00363A65"/>
    <w:rsid w:val="003B1E8C"/>
    <w:rsid w:val="003B36FF"/>
    <w:rsid w:val="003C0613"/>
    <w:rsid w:val="003C2508"/>
    <w:rsid w:val="003D0AA3"/>
    <w:rsid w:val="003E2086"/>
    <w:rsid w:val="003F0D19"/>
    <w:rsid w:val="003F7F66"/>
    <w:rsid w:val="00440B3A"/>
    <w:rsid w:val="0044375A"/>
    <w:rsid w:val="0045384C"/>
    <w:rsid w:val="00454553"/>
    <w:rsid w:val="00472A86"/>
    <w:rsid w:val="004B124A"/>
    <w:rsid w:val="004B3095"/>
    <w:rsid w:val="004D2C7C"/>
    <w:rsid w:val="00505F85"/>
    <w:rsid w:val="005133B5"/>
    <w:rsid w:val="00524392"/>
    <w:rsid w:val="00532097"/>
    <w:rsid w:val="0058350F"/>
    <w:rsid w:val="00583C7E"/>
    <w:rsid w:val="0059098E"/>
    <w:rsid w:val="005A1852"/>
    <w:rsid w:val="005B1396"/>
    <w:rsid w:val="005D46FB"/>
    <w:rsid w:val="005E7A6E"/>
    <w:rsid w:val="005F2605"/>
    <w:rsid w:val="005F3B0E"/>
    <w:rsid w:val="005F3DB8"/>
    <w:rsid w:val="005F559C"/>
    <w:rsid w:val="00602857"/>
    <w:rsid w:val="006124AD"/>
    <w:rsid w:val="0062184D"/>
    <w:rsid w:val="00624009"/>
    <w:rsid w:val="00662BA0"/>
    <w:rsid w:val="0067344B"/>
    <w:rsid w:val="00684A94"/>
    <w:rsid w:val="00692AAE"/>
    <w:rsid w:val="006A68DC"/>
    <w:rsid w:val="006C0E38"/>
    <w:rsid w:val="006D6E67"/>
    <w:rsid w:val="006E1A13"/>
    <w:rsid w:val="00701C20"/>
    <w:rsid w:val="00702F3D"/>
    <w:rsid w:val="0070518E"/>
    <w:rsid w:val="007354E9"/>
    <w:rsid w:val="007424E8"/>
    <w:rsid w:val="0074579D"/>
    <w:rsid w:val="00765578"/>
    <w:rsid w:val="00766333"/>
    <w:rsid w:val="0077084A"/>
    <w:rsid w:val="007952C7"/>
    <w:rsid w:val="007B4CE4"/>
    <w:rsid w:val="007C0B95"/>
    <w:rsid w:val="007C2317"/>
    <w:rsid w:val="007D330A"/>
    <w:rsid w:val="00840AF7"/>
    <w:rsid w:val="00866AE6"/>
    <w:rsid w:val="008750A8"/>
    <w:rsid w:val="008D3316"/>
    <w:rsid w:val="008E5AF2"/>
    <w:rsid w:val="0090121B"/>
    <w:rsid w:val="009144C9"/>
    <w:rsid w:val="0094091F"/>
    <w:rsid w:val="00962171"/>
    <w:rsid w:val="00973754"/>
    <w:rsid w:val="009C0BED"/>
    <w:rsid w:val="009E11EC"/>
    <w:rsid w:val="00A021CC"/>
    <w:rsid w:val="00A118DB"/>
    <w:rsid w:val="00A4450C"/>
    <w:rsid w:val="00AA5E6C"/>
    <w:rsid w:val="00AE5677"/>
    <w:rsid w:val="00AE658F"/>
    <w:rsid w:val="00AF2F78"/>
    <w:rsid w:val="00B239FA"/>
    <w:rsid w:val="00B372AB"/>
    <w:rsid w:val="00B47331"/>
    <w:rsid w:val="00B52D55"/>
    <w:rsid w:val="00B8288C"/>
    <w:rsid w:val="00B86034"/>
    <w:rsid w:val="00B958C5"/>
    <w:rsid w:val="00BE2E80"/>
    <w:rsid w:val="00BE5EDD"/>
    <w:rsid w:val="00BE6A1F"/>
    <w:rsid w:val="00C126C4"/>
    <w:rsid w:val="00C44E9E"/>
    <w:rsid w:val="00C63EB5"/>
    <w:rsid w:val="00C87DA7"/>
    <w:rsid w:val="00CC01E0"/>
    <w:rsid w:val="00CD5FEE"/>
    <w:rsid w:val="00CE60D2"/>
    <w:rsid w:val="00CE7431"/>
    <w:rsid w:val="00CF2083"/>
    <w:rsid w:val="00D00CA8"/>
    <w:rsid w:val="00D0288A"/>
    <w:rsid w:val="00D46529"/>
    <w:rsid w:val="00D72A5D"/>
    <w:rsid w:val="00DA71A3"/>
    <w:rsid w:val="00DC629B"/>
    <w:rsid w:val="00DE1C31"/>
    <w:rsid w:val="00E05BFF"/>
    <w:rsid w:val="00E262F1"/>
    <w:rsid w:val="00E3176A"/>
    <w:rsid w:val="00E36CE4"/>
    <w:rsid w:val="00E54754"/>
    <w:rsid w:val="00E56BD3"/>
    <w:rsid w:val="00E71D14"/>
    <w:rsid w:val="00EA77F0"/>
    <w:rsid w:val="00F05A32"/>
    <w:rsid w:val="00F32316"/>
    <w:rsid w:val="00F66597"/>
    <w:rsid w:val="00F675D0"/>
    <w:rsid w:val="00F8150C"/>
    <w:rsid w:val="00FD03C4"/>
    <w:rsid w:val="00FE00A3"/>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831472"/>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Normalaftertitle0">
    <w:name w:val="Normal_after_title"/>
    <w:basedOn w:val="Normal"/>
    <w:next w:val="Normal"/>
    <w:rsid w:val="007B7DBC"/>
    <w:pPr>
      <w:spacing w:before="360"/>
      <w:jc w:val="both"/>
    </w:pPr>
  </w:style>
  <w:style w:type="paragraph" w:styleId="BalloonText">
    <w:name w:val="Balloon Text"/>
    <w:basedOn w:val="Normal"/>
    <w:link w:val="BalloonTextChar"/>
    <w:semiHidden/>
    <w:unhideWhenUsed/>
    <w:rsid w:val="007B4CE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B4CE4"/>
    <w:rPr>
      <w:rFonts w:ascii="Segoe UI" w:hAnsi="Segoe UI" w:cs="Segoe UI"/>
      <w:sz w:val="18"/>
      <w:szCs w:val="18"/>
      <w:lang w:val="es-ES_tradnl" w:eastAsia="en-US"/>
    </w:rPr>
  </w:style>
  <w:style w:type="character" w:styleId="Hyperlink">
    <w:name w:val="Hyperlink"/>
    <w:basedOn w:val="DefaultParagraphFont"/>
    <w:unhideWhenUsed/>
    <w:rsid w:val="007B4CE4"/>
    <w:rPr>
      <w:color w:val="0000FF" w:themeColor="hyperlink"/>
      <w:u w:val="single"/>
    </w:rPr>
  </w:style>
  <w:style w:type="character" w:styleId="FollowedHyperlink">
    <w:name w:val="FollowedHyperlink"/>
    <w:basedOn w:val="DefaultParagraphFont"/>
    <w:semiHidden/>
    <w:unhideWhenUsed/>
    <w:rsid w:val="007B4CE4"/>
    <w:rPr>
      <w:color w:val="800080" w:themeColor="followedHyperlink"/>
      <w:u w:val="single"/>
    </w:rPr>
  </w:style>
  <w:style w:type="paragraph" w:customStyle="1" w:styleId="a">
    <w:name w:val="Тщкь"/>
    <w:basedOn w:val="Reasons"/>
    <w:rsid w:val="00113899"/>
  </w:style>
  <w:style w:type="character" w:customStyle="1" w:styleId="CommentTextChar">
    <w:name w:val="Comment Text Char"/>
    <w:basedOn w:val="DefaultParagraphFont"/>
    <w:link w:val="CommentText"/>
    <w:semiHidden/>
    <w:rsid w:val="00113899"/>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R16-WRC19-C-0016!A17!MSW-S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7A80-417C-46A3-AAC2-8B13BDAF587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2a1a8c5-2265-4ebc-b7a0-2071e2c5c9bb"/>
    <ds:schemaRef ds:uri="996b2e75-67fd-4955-a3b0-5ab9934cb5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604C203F-F638-4C3E-8D7C-4E391533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736</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R16-WRC19-C-0016!A17!MSW-S</vt:lpstr>
    </vt:vector>
  </TitlesOfParts>
  <Manager>Secretaría General - Pool</Manager>
  <Company>Unión Internacional de Telecomunicaciones (UIT)</Company>
  <LinksUpToDate>false</LinksUpToDate>
  <CharactersWithSpaces>4835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R16-WRC19-C-0016!A17!MSW-S</dc:title>
  <dc:subject>Conferencia Mundial de Radiocomunicaciones - 2019</dc:subject>
  <dc:creator>Documents Proposals Manager (DPM)</dc:creator>
  <cp:keywords>DPM_v2019.10.8.1_prod</cp:keywords>
  <dc:description/>
  <cp:lastModifiedBy>Spanish</cp:lastModifiedBy>
  <cp:revision>7</cp:revision>
  <cp:lastPrinted>2019-10-23T22:41:00Z</cp:lastPrinted>
  <dcterms:created xsi:type="dcterms:W3CDTF">2019-10-23T06:11:00Z</dcterms:created>
  <dcterms:modified xsi:type="dcterms:W3CDTF">2019-10-23T22:43:00Z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