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44D44BFB" w14:textId="77777777" w:rsidTr="00F55E63">
        <w:trPr>
          <w:cantSplit/>
          <w:trHeight w:val="20"/>
        </w:trPr>
        <w:tc>
          <w:tcPr>
            <w:tcW w:w="6619" w:type="dxa"/>
          </w:tcPr>
          <w:p w14:paraId="7813DA3B"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w:t>
            </w:r>
            <w:r w:rsidRPr="00F81F1E">
              <w:rPr>
                <w:rFonts w:ascii="Verdana Bold" w:hAnsi="Verdana Bold"/>
                <w:sz w:val="27"/>
                <w:szCs w:val="40"/>
              </w:rPr>
              <w:t>19</w:t>
            </w:r>
            <w:r w:rsidRPr="00F545E4">
              <w:rPr>
                <w:rFonts w:ascii="Verdana Bold" w:hAnsi="Verdana Bold"/>
                <w:sz w:val="27"/>
                <w:szCs w:val="40"/>
              </w:rPr>
              <w:t>)</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F81F1E">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F81F1E">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F81F1E">
              <w:rPr>
                <w:rFonts w:ascii="Verdana Bold" w:hAnsi="Verdana Bold"/>
                <w:sz w:val="24"/>
                <w:szCs w:val="38"/>
                <w:lang w:bidi="ar-SY"/>
              </w:rPr>
              <w:t>2019</w:t>
            </w:r>
          </w:p>
        </w:tc>
        <w:tc>
          <w:tcPr>
            <w:tcW w:w="3053" w:type="dxa"/>
          </w:tcPr>
          <w:p w14:paraId="2CA804FE" w14:textId="77777777" w:rsidR="00280E04" w:rsidRDefault="00A375BD" w:rsidP="00D44350">
            <w:pPr>
              <w:rPr>
                <w:rtl/>
                <w:lang w:bidi="ar-EG"/>
              </w:rPr>
            </w:pPr>
            <w:bookmarkStart w:id="0" w:name="ditulogo"/>
            <w:bookmarkEnd w:id="0"/>
            <w:r>
              <w:rPr>
                <w:noProof/>
                <w:lang w:eastAsia="zh-CN"/>
              </w:rPr>
              <w:drawing>
                <wp:inline distT="0" distB="0" distL="0" distR="0" wp14:anchorId="6E94AE38" wp14:editId="58EC9261">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679CE918" w14:textId="77777777" w:rsidTr="00F55E63">
        <w:trPr>
          <w:cantSplit/>
          <w:trHeight w:val="20"/>
        </w:trPr>
        <w:tc>
          <w:tcPr>
            <w:tcW w:w="6619" w:type="dxa"/>
            <w:tcBorders>
              <w:bottom w:val="single" w:sz="12" w:space="0" w:color="auto"/>
            </w:tcBorders>
          </w:tcPr>
          <w:p w14:paraId="1F73AF82" w14:textId="77777777" w:rsidR="00280E04" w:rsidRPr="00960962" w:rsidRDefault="00280E04" w:rsidP="00D44350">
            <w:pPr>
              <w:rPr>
                <w:rtl/>
                <w:lang w:bidi="ar-EG"/>
              </w:rPr>
            </w:pPr>
          </w:p>
        </w:tc>
        <w:tc>
          <w:tcPr>
            <w:tcW w:w="3053" w:type="dxa"/>
            <w:tcBorders>
              <w:bottom w:val="single" w:sz="12" w:space="0" w:color="auto"/>
            </w:tcBorders>
          </w:tcPr>
          <w:p w14:paraId="3420C11B" w14:textId="77777777" w:rsidR="00280E04" w:rsidRPr="00A9645C" w:rsidRDefault="00280E04" w:rsidP="00D44350">
            <w:pPr>
              <w:rPr>
                <w:lang w:bidi="ar-EG"/>
              </w:rPr>
            </w:pPr>
          </w:p>
        </w:tc>
      </w:tr>
      <w:tr w:rsidR="00280E04" w14:paraId="187B23B4" w14:textId="77777777" w:rsidTr="00F55E63">
        <w:trPr>
          <w:cantSplit/>
          <w:trHeight w:val="20"/>
        </w:trPr>
        <w:tc>
          <w:tcPr>
            <w:tcW w:w="6619" w:type="dxa"/>
            <w:tcBorders>
              <w:top w:val="single" w:sz="12" w:space="0" w:color="auto"/>
            </w:tcBorders>
          </w:tcPr>
          <w:p w14:paraId="09A73815"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6F1F227E" w14:textId="77777777" w:rsidR="00280E04" w:rsidRPr="00BD6EF3" w:rsidRDefault="00280E04" w:rsidP="00A42709">
            <w:pPr>
              <w:pStyle w:val="Adress"/>
              <w:framePr w:hSpace="0" w:wrap="auto" w:xAlign="left" w:yAlign="inline"/>
              <w:spacing w:before="0"/>
            </w:pPr>
          </w:p>
        </w:tc>
      </w:tr>
      <w:tr w:rsidR="00963C3F" w:rsidRPr="00F545E4" w14:paraId="002F9FAE" w14:textId="77777777" w:rsidTr="00F55E63">
        <w:trPr>
          <w:cantSplit/>
        </w:trPr>
        <w:tc>
          <w:tcPr>
            <w:tcW w:w="6619" w:type="dxa"/>
          </w:tcPr>
          <w:p w14:paraId="47156178" w14:textId="77777777" w:rsidR="00963C3F" w:rsidRPr="00F545E4" w:rsidRDefault="00963C3F" w:rsidP="00963C3F">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1A491176" w14:textId="3F63C579" w:rsidR="00963C3F" w:rsidRPr="00F81F1E" w:rsidRDefault="00963C3F" w:rsidP="00963C3F">
            <w:pPr>
              <w:pStyle w:val="Adress"/>
              <w:framePr w:hSpace="0" w:wrap="auto" w:xAlign="left" w:yAlign="inline"/>
              <w:spacing w:before="0"/>
              <w:rPr>
                <w:rtl/>
              </w:rPr>
            </w:pPr>
            <w:r w:rsidRPr="00F81F1E">
              <w:rPr>
                <w:rFonts w:hint="cs"/>
                <w:rtl/>
              </w:rPr>
              <w:t xml:space="preserve">الإضافة </w:t>
            </w:r>
            <w:r w:rsidRPr="00F81F1E">
              <w:t>18</w:t>
            </w:r>
            <w:r w:rsidRPr="00F81F1E">
              <w:br/>
            </w:r>
            <w:r w:rsidRPr="00F81F1E">
              <w:rPr>
                <w:rFonts w:eastAsia="SimSun" w:hint="cs"/>
                <w:rtl/>
              </w:rPr>
              <w:t xml:space="preserve">للوثيقة </w:t>
            </w:r>
            <w:r w:rsidRPr="00F81F1E">
              <w:rPr>
                <w:rFonts w:eastAsia="SimSun"/>
              </w:rPr>
              <w:t>16-A</w:t>
            </w:r>
          </w:p>
        </w:tc>
      </w:tr>
      <w:tr w:rsidR="00963C3F" w:rsidRPr="00F545E4" w14:paraId="139C22E9" w14:textId="77777777" w:rsidTr="00F55E63">
        <w:trPr>
          <w:cantSplit/>
        </w:trPr>
        <w:tc>
          <w:tcPr>
            <w:tcW w:w="6619" w:type="dxa"/>
          </w:tcPr>
          <w:p w14:paraId="3E0D9873" w14:textId="77777777" w:rsidR="00963C3F" w:rsidRPr="00F545E4" w:rsidRDefault="00963C3F" w:rsidP="00963C3F">
            <w:pPr>
              <w:pStyle w:val="Adress"/>
              <w:framePr w:hSpace="0" w:wrap="auto" w:xAlign="left" w:yAlign="inline"/>
              <w:spacing w:before="0"/>
              <w:rPr>
                <w:rtl/>
              </w:rPr>
            </w:pPr>
          </w:p>
        </w:tc>
        <w:tc>
          <w:tcPr>
            <w:tcW w:w="3053" w:type="dxa"/>
            <w:vAlign w:val="center"/>
          </w:tcPr>
          <w:p w14:paraId="2A9E3D23" w14:textId="753659A5" w:rsidR="00963C3F" w:rsidRPr="00F81F1E" w:rsidRDefault="00963C3F" w:rsidP="00963C3F">
            <w:pPr>
              <w:pStyle w:val="Adress"/>
              <w:framePr w:hSpace="0" w:wrap="auto" w:xAlign="left" w:yAlign="inline"/>
              <w:spacing w:before="0"/>
              <w:rPr>
                <w:rtl/>
              </w:rPr>
            </w:pPr>
            <w:r w:rsidRPr="00F81F1E">
              <w:rPr>
                <w:rFonts w:eastAsia="SimSun"/>
              </w:rPr>
              <w:t>9</w:t>
            </w:r>
            <w:r w:rsidRPr="00F81F1E">
              <w:rPr>
                <w:rFonts w:eastAsia="SimSun"/>
                <w:rtl/>
              </w:rPr>
              <w:t xml:space="preserve"> </w:t>
            </w:r>
            <w:r w:rsidRPr="00F81F1E">
              <w:rPr>
                <w:rFonts w:eastAsia="SimSun" w:hint="cs"/>
                <w:rtl/>
              </w:rPr>
              <w:t>أكتوبر</w:t>
            </w:r>
            <w:r w:rsidRPr="00F81F1E">
              <w:rPr>
                <w:rFonts w:eastAsia="SimSun"/>
                <w:rtl/>
              </w:rPr>
              <w:t xml:space="preserve"> </w:t>
            </w:r>
            <w:r w:rsidRPr="00F81F1E">
              <w:rPr>
                <w:rFonts w:eastAsia="SimSun"/>
              </w:rPr>
              <w:t>2019</w:t>
            </w:r>
          </w:p>
        </w:tc>
      </w:tr>
      <w:tr w:rsidR="00963C3F" w:rsidRPr="00F545E4" w14:paraId="368F5071" w14:textId="77777777" w:rsidTr="00F55E63">
        <w:trPr>
          <w:cantSplit/>
        </w:trPr>
        <w:tc>
          <w:tcPr>
            <w:tcW w:w="6619" w:type="dxa"/>
          </w:tcPr>
          <w:p w14:paraId="67F40B26" w14:textId="77777777" w:rsidR="00963C3F" w:rsidRPr="00F545E4" w:rsidRDefault="00963C3F" w:rsidP="00963C3F">
            <w:pPr>
              <w:pStyle w:val="Adress"/>
              <w:framePr w:hSpace="0" w:wrap="auto" w:xAlign="left" w:yAlign="inline"/>
              <w:spacing w:before="0"/>
              <w:rPr>
                <w:rFonts w:eastAsia="SimSun" w:hint="eastAsia"/>
              </w:rPr>
            </w:pPr>
          </w:p>
        </w:tc>
        <w:tc>
          <w:tcPr>
            <w:tcW w:w="3053" w:type="dxa"/>
            <w:vAlign w:val="center"/>
          </w:tcPr>
          <w:p w14:paraId="185CAE16" w14:textId="76FEBAE5" w:rsidR="00963C3F" w:rsidRPr="00F81F1E" w:rsidRDefault="00963C3F" w:rsidP="00963C3F">
            <w:pPr>
              <w:pStyle w:val="Adress"/>
              <w:framePr w:hSpace="0" w:wrap="auto" w:xAlign="left" w:yAlign="inline"/>
              <w:spacing w:before="0"/>
              <w:rPr>
                <w:rFonts w:eastAsia="SimSun" w:hint="eastAsia"/>
              </w:rPr>
            </w:pPr>
            <w:r w:rsidRPr="00F81F1E">
              <w:rPr>
                <w:rtl/>
              </w:rPr>
              <w:t>الأصل: بالإنكليزية</w:t>
            </w:r>
          </w:p>
        </w:tc>
      </w:tr>
      <w:tr w:rsidR="00764079" w14:paraId="364C08BB" w14:textId="77777777" w:rsidTr="00F55E63">
        <w:trPr>
          <w:cantSplit/>
        </w:trPr>
        <w:tc>
          <w:tcPr>
            <w:tcW w:w="9672" w:type="dxa"/>
            <w:gridSpan w:val="2"/>
          </w:tcPr>
          <w:p w14:paraId="330DDFB6" w14:textId="77777777" w:rsidR="00764079" w:rsidRDefault="00764079" w:rsidP="00A42709">
            <w:pPr>
              <w:pStyle w:val="Adress"/>
              <w:framePr w:hSpace="0" w:wrap="auto" w:xAlign="left" w:yAlign="inline"/>
              <w:spacing w:before="0"/>
              <w:rPr>
                <w:rFonts w:eastAsia="SimSun" w:hint="eastAsia"/>
              </w:rPr>
            </w:pPr>
          </w:p>
        </w:tc>
      </w:tr>
      <w:tr w:rsidR="00764079" w14:paraId="46F11A81" w14:textId="77777777" w:rsidTr="00F55E63">
        <w:trPr>
          <w:cantSplit/>
        </w:trPr>
        <w:tc>
          <w:tcPr>
            <w:tcW w:w="9672" w:type="dxa"/>
            <w:gridSpan w:val="2"/>
          </w:tcPr>
          <w:p w14:paraId="1DF7CFF1" w14:textId="77777777" w:rsidR="00764079" w:rsidRPr="00E621A3" w:rsidRDefault="00F55E63" w:rsidP="00F55E63">
            <w:pPr>
              <w:pStyle w:val="Source"/>
              <w:rPr>
                <w:rtl/>
              </w:rPr>
            </w:pPr>
            <w:r w:rsidRPr="00F55E63">
              <w:rPr>
                <w:rtl/>
              </w:rPr>
              <w:t>مقترحات أوروبية مشتركة</w:t>
            </w:r>
          </w:p>
        </w:tc>
      </w:tr>
      <w:tr w:rsidR="00764079" w14:paraId="57C6F891" w14:textId="77777777" w:rsidTr="00F55E63">
        <w:trPr>
          <w:cantSplit/>
        </w:trPr>
        <w:tc>
          <w:tcPr>
            <w:tcW w:w="9672" w:type="dxa"/>
            <w:gridSpan w:val="2"/>
          </w:tcPr>
          <w:p w14:paraId="2A92AB6B" w14:textId="77777777" w:rsidR="00764079" w:rsidRPr="00BD6EF3" w:rsidRDefault="00F55E63" w:rsidP="00F55E63">
            <w:pPr>
              <w:pStyle w:val="Title1"/>
              <w:spacing w:before="240"/>
              <w:rPr>
                <w:rtl/>
              </w:rPr>
            </w:pPr>
            <w:r w:rsidRPr="00F55E63">
              <w:rPr>
                <w:rtl/>
              </w:rPr>
              <w:t>مقترحات بشأن أعمال المؤتمر</w:t>
            </w:r>
          </w:p>
        </w:tc>
      </w:tr>
      <w:tr w:rsidR="00764079" w14:paraId="7493CC1C" w14:textId="77777777" w:rsidTr="00F55E63">
        <w:trPr>
          <w:cantSplit/>
        </w:trPr>
        <w:tc>
          <w:tcPr>
            <w:tcW w:w="9672" w:type="dxa"/>
            <w:gridSpan w:val="2"/>
          </w:tcPr>
          <w:p w14:paraId="073AC492" w14:textId="77777777" w:rsidR="00764079" w:rsidRPr="00BD6EF3" w:rsidRDefault="00764079" w:rsidP="00F55E63">
            <w:pPr>
              <w:pStyle w:val="Title2"/>
              <w:rPr>
                <w:rtl/>
              </w:rPr>
            </w:pPr>
          </w:p>
        </w:tc>
      </w:tr>
      <w:tr w:rsidR="00764079" w14:paraId="54964B6A" w14:textId="77777777" w:rsidTr="00F55E63">
        <w:trPr>
          <w:cantSplit/>
        </w:trPr>
        <w:tc>
          <w:tcPr>
            <w:tcW w:w="9672" w:type="dxa"/>
            <w:gridSpan w:val="2"/>
          </w:tcPr>
          <w:p w14:paraId="650A3B6A" w14:textId="7FC399C8" w:rsidR="00764079" w:rsidRPr="0012545F" w:rsidRDefault="00DB4CC9" w:rsidP="00F55E63">
            <w:pPr>
              <w:pStyle w:val="Agendaitem"/>
              <w:rPr>
                <w:lang w:val="en-US"/>
              </w:rPr>
            </w:pPr>
            <w:r>
              <w:rPr>
                <w:rtl/>
                <w:lang w:val="en-US"/>
              </w:rPr>
              <w:t>بند جدول الأعمال</w:t>
            </w:r>
            <w:r w:rsidR="00963C3F">
              <w:rPr>
                <w:rFonts w:hint="cs"/>
                <w:rtl/>
                <w:lang w:val="en-US"/>
              </w:rPr>
              <w:t xml:space="preserve"> </w:t>
            </w:r>
            <w:r w:rsidR="00963C3F" w:rsidRPr="00F81F1E">
              <w:rPr>
                <w:lang w:val="en-US"/>
              </w:rPr>
              <w:t>4</w:t>
            </w:r>
          </w:p>
        </w:tc>
      </w:tr>
    </w:tbl>
    <w:p w14:paraId="24D80FA8" w14:textId="77777777" w:rsidR="00963C3F" w:rsidRPr="007E63A1" w:rsidRDefault="00963C3F" w:rsidP="00963C3F">
      <w:pPr>
        <w:rPr>
          <w:rFonts w:eastAsia="SimSun"/>
          <w:szCs w:val="22"/>
          <w:rtl/>
          <w:lang w:bidi="ar-SY"/>
        </w:rPr>
      </w:pPr>
      <w:r w:rsidRPr="00F81F1E">
        <w:rPr>
          <w:rFonts w:eastAsia="SimSun"/>
          <w:lang w:eastAsia="zh-CN" w:bidi="ar-SY"/>
        </w:rPr>
        <w:t>4</w:t>
      </w:r>
      <w:r w:rsidRPr="00723691">
        <w:rPr>
          <w:rFonts w:eastAsia="SimSun" w:hint="cs"/>
          <w:rtl/>
          <w:lang w:eastAsia="zh-CN"/>
        </w:rPr>
        <w:tab/>
        <w:t xml:space="preserve">استعراض القرارات والتوصيات الصادرة عن المؤتمرات السابقة، وفقاً </w:t>
      </w:r>
      <w:r w:rsidRPr="00295A04">
        <w:rPr>
          <w:rFonts w:eastAsia="SimSun" w:hint="cs"/>
          <w:rtl/>
          <w:lang w:eastAsia="zh-CN"/>
        </w:rPr>
        <w:t>للقرار</w:t>
      </w:r>
      <w:r w:rsidRPr="00295A04">
        <w:rPr>
          <w:rFonts w:eastAsia="SimSun" w:hint="eastAsia"/>
          <w:rtl/>
          <w:lang w:eastAsia="zh-CN"/>
        </w:rPr>
        <w:t> </w:t>
      </w:r>
      <w:r w:rsidRPr="00F81F1E">
        <w:rPr>
          <w:rFonts w:eastAsia="SimSun"/>
          <w:b/>
          <w:bCs/>
          <w:lang w:eastAsia="zh-CN" w:bidi="ar-SY"/>
        </w:rPr>
        <w:t>95</w:t>
      </w:r>
      <w:r w:rsidRPr="00295A04">
        <w:rPr>
          <w:rFonts w:eastAsia="SimSun"/>
          <w:b/>
          <w:bCs/>
          <w:lang w:eastAsia="zh-CN" w:bidi="ar-SY"/>
        </w:rPr>
        <w:t> (Rev.WRC-</w:t>
      </w:r>
      <w:r w:rsidRPr="00F81F1E">
        <w:rPr>
          <w:rFonts w:eastAsia="SimSun"/>
          <w:b/>
          <w:bCs/>
          <w:lang w:eastAsia="zh-CN" w:bidi="ar-SY"/>
        </w:rPr>
        <w:t>07</w:t>
      </w:r>
      <w:r w:rsidRPr="00295A04">
        <w:rPr>
          <w:rFonts w:eastAsia="SimSun"/>
          <w:b/>
          <w:bCs/>
          <w:lang w:eastAsia="zh-CN" w:bidi="ar-SY"/>
        </w:rPr>
        <w:t>)</w:t>
      </w:r>
      <w:r w:rsidRPr="00723691">
        <w:rPr>
          <w:rFonts w:eastAsia="SimSun" w:hint="cs"/>
          <w:rtl/>
          <w:lang w:eastAsia="zh-CN"/>
        </w:rPr>
        <w:t>، للنظر في إمكانية مراجعتها أو استبدالها أو إلغائها؛</w:t>
      </w:r>
    </w:p>
    <w:p w14:paraId="1403255A" w14:textId="77777777" w:rsidR="00963C3F" w:rsidRDefault="00963C3F" w:rsidP="00963C3F">
      <w:pPr>
        <w:pStyle w:val="Headingb"/>
        <w:rPr>
          <w:rtl/>
        </w:rPr>
      </w:pPr>
      <w:r>
        <w:rPr>
          <w:rFonts w:hint="cs"/>
          <w:rtl/>
        </w:rPr>
        <w:t>مقدمة</w:t>
      </w:r>
    </w:p>
    <w:p w14:paraId="3ECFADD1" w14:textId="6247388A" w:rsidR="00297420" w:rsidRDefault="00C76D4E" w:rsidP="00297420">
      <w:pPr>
        <w:rPr>
          <w:rFonts w:eastAsia="SimSun"/>
          <w:rtl/>
          <w:lang w:eastAsia="zh-CN" w:bidi="ar-EG"/>
        </w:rPr>
      </w:pPr>
      <w:r>
        <w:rPr>
          <w:rFonts w:hint="cs"/>
          <w:rtl/>
        </w:rPr>
        <w:t xml:space="preserve">يُمثل </w:t>
      </w:r>
      <w:r w:rsidR="003F65CA" w:rsidRPr="003F65CA">
        <w:rPr>
          <w:rFonts w:hint="cs"/>
          <w:rtl/>
        </w:rPr>
        <w:t>اس</w:t>
      </w:r>
      <w:r w:rsidR="003F65CA">
        <w:rPr>
          <w:rFonts w:hint="cs"/>
          <w:rtl/>
        </w:rPr>
        <w:t xml:space="preserve">تعراض </w:t>
      </w:r>
      <w:r w:rsidR="003F65CA" w:rsidRPr="00723691">
        <w:rPr>
          <w:rFonts w:eastAsia="SimSun" w:hint="cs"/>
          <w:rtl/>
          <w:lang w:eastAsia="zh-CN"/>
        </w:rPr>
        <w:t xml:space="preserve">القرارات </w:t>
      </w:r>
      <w:r w:rsidR="00F81F1E">
        <w:rPr>
          <w:rFonts w:eastAsia="SimSun" w:hint="cs"/>
          <w:rtl/>
          <w:lang w:eastAsia="zh-CN"/>
        </w:rPr>
        <w:t xml:space="preserve">والتوصيات </w:t>
      </w:r>
      <w:r w:rsidR="003F65CA" w:rsidRPr="00723691">
        <w:rPr>
          <w:rFonts w:eastAsia="SimSun" w:hint="cs"/>
          <w:rtl/>
          <w:lang w:eastAsia="zh-CN"/>
        </w:rPr>
        <w:t>الصادرة عن المؤتمرات السابقة</w:t>
      </w:r>
      <w:r w:rsidRPr="00C76D4E">
        <w:rPr>
          <w:rFonts w:eastAsia="SimSun" w:hint="cs"/>
          <w:rtl/>
          <w:lang w:eastAsia="zh-CN"/>
        </w:rPr>
        <w:t xml:space="preserve"> </w:t>
      </w:r>
      <w:r w:rsidR="003F65CA">
        <w:rPr>
          <w:rFonts w:eastAsia="SimSun" w:hint="cs"/>
          <w:rtl/>
          <w:lang w:eastAsia="zh-CN"/>
        </w:rPr>
        <w:t>بند</w:t>
      </w:r>
      <w:r>
        <w:rPr>
          <w:rFonts w:eastAsia="SimSun" w:hint="cs"/>
          <w:rtl/>
          <w:lang w:eastAsia="zh-CN"/>
        </w:rPr>
        <w:t>اً</w:t>
      </w:r>
      <w:r w:rsidR="003F65CA">
        <w:rPr>
          <w:rFonts w:eastAsia="SimSun" w:hint="cs"/>
          <w:rtl/>
          <w:lang w:eastAsia="zh-CN"/>
        </w:rPr>
        <w:t xml:space="preserve"> دائم</w:t>
      </w:r>
      <w:r>
        <w:rPr>
          <w:rFonts w:eastAsia="SimSun" w:hint="cs"/>
          <w:rtl/>
          <w:lang w:eastAsia="zh-CN"/>
        </w:rPr>
        <w:t>اً</w:t>
      </w:r>
      <w:r w:rsidR="003F65CA">
        <w:rPr>
          <w:rFonts w:eastAsia="SimSun" w:hint="cs"/>
          <w:rtl/>
          <w:lang w:eastAsia="zh-CN"/>
        </w:rPr>
        <w:t xml:space="preserve"> في جدول الأعمال. واستناداً إلى مقترحات الأعضاء، </w:t>
      </w:r>
      <w:r w:rsidR="00F81F1E">
        <w:rPr>
          <w:rFonts w:eastAsia="SimSun" w:hint="cs"/>
          <w:rtl/>
          <w:lang w:eastAsia="zh-CN"/>
        </w:rPr>
        <w:t>يجب أن يحدد</w:t>
      </w:r>
      <w:r w:rsidR="00031982">
        <w:rPr>
          <w:rFonts w:eastAsia="SimSun" w:hint="cs"/>
          <w:rtl/>
          <w:lang w:eastAsia="zh-CN"/>
        </w:rPr>
        <w:t xml:space="preserve"> المؤتمر</w:t>
      </w:r>
      <w:r w:rsidR="00F81F1E">
        <w:rPr>
          <w:rFonts w:eastAsia="SimSun" w:hint="cs"/>
          <w:rtl/>
          <w:lang w:eastAsia="zh-CN"/>
        </w:rPr>
        <w:t xml:space="preserve"> </w:t>
      </w:r>
      <w:r w:rsidR="003F65CA" w:rsidRPr="003F65CA">
        <w:rPr>
          <w:rFonts w:eastAsia="SimSun"/>
          <w:lang w:eastAsia="zh-CN"/>
        </w:rPr>
        <w:t>WRC-</w:t>
      </w:r>
      <w:r w:rsidR="003F65CA" w:rsidRPr="00F81F1E">
        <w:rPr>
          <w:rFonts w:eastAsia="SimSun"/>
          <w:lang w:eastAsia="zh-CN"/>
        </w:rPr>
        <w:t>19</w:t>
      </w:r>
      <w:r w:rsidR="003F65CA">
        <w:rPr>
          <w:rFonts w:eastAsia="SimSun" w:hint="cs"/>
          <w:rtl/>
          <w:lang w:eastAsia="zh-CN"/>
        </w:rPr>
        <w:t xml:space="preserve"> </w:t>
      </w:r>
      <w:r w:rsidR="00D422F5">
        <w:rPr>
          <w:rFonts w:eastAsia="SimSun" w:hint="cs"/>
          <w:rtl/>
          <w:lang w:eastAsia="zh-CN"/>
        </w:rPr>
        <w:t>ما إذا كان</w:t>
      </w:r>
      <w:r w:rsidR="00301397">
        <w:rPr>
          <w:rFonts w:eastAsia="SimSun" w:hint="cs"/>
          <w:rtl/>
          <w:lang w:eastAsia="zh-CN"/>
        </w:rPr>
        <w:t>ت</w:t>
      </w:r>
      <w:r w:rsidR="00D422F5">
        <w:rPr>
          <w:rFonts w:eastAsia="SimSun" w:hint="cs"/>
          <w:rtl/>
          <w:lang w:eastAsia="zh-CN"/>
        </w:rPr>
        <w:t xml:space="preserve"> هناك </w:t>
      </w:r>
      <w:r w:rsidR="00301397">
        <w:rPr>
          <w:rFonts w:eastAsia="SimSun" w:hint="cs"/>
          <w:rtl/>
          <w:lang w:eastAsia="zh-CN"/>
        </w:rPr>
        <w:t>حاجة إلى</w:t>
      </w:r>
      <w:r>
        <w:rPr>
          <w:rFonts w:eastAsia="SimSun" w:hint="cs"/>
          <w:rtl/>
          <w:lang w:eastAsia="zh-CN"/>
        </w:rPr>
        <w:t xml:space="preserve"> </w:t>
      </w:r>
      <w:r w:rsidR="00301397">
        <w:rPr>
          <w:rFonts w:eastAsia="SimSun" w:hint="cs"/>
          <w:rtl/>
          <w:lang w:eastAsia="zh-CN"/>
        </w:rPr>
        <w:t>أي تعديل أو إلغاء لقرارات أو توصيات صادرة عن المؤتمرات السابقة.</w:t>
      </w:r>
    </w:p>
    <w:p w14:paraId="40FDD84A" w14:textId="73CF34DB" w:rsidR="00D422F5" w:rsidRPr="00297420" w:rsidRDefault="00D422F5" w:rsidP="00297420">
      <w:pPr>
        <w:rPr>
          <w:rFonts w:eastAsia="SimSun"/>
          <w:lang w:eastAsia="zh-CN"/>
        </w:rPr>
      </w:pPr>
      <w:r>
        <w:rPr>
          <w:rFonts w:eastAsia="SimSun" w:hint="cs"/>
          <w:rtl/>
          <w:lang w:eastAsia="zh-CN"/>
        </w:rPr>
        <w:t xml:space="preserve">واستعرض </w:t>
      </w:r>
      <w:r w:rsidRPr="00D422F5">
        <w:rPr>
          <w:rFonts w:eastAsia="SimSun"/>
          <w:rtl/>
          <w:lang w:eastAsia="zh-CN"/>
        </w:rPr>
        <w:t xml:space="preserve">المؤتمر الأوروبي لإدارات البريد والاتصالات </w:t>
      </w:r>
      <w:r w:rsidR="00F81F1E">
        <w:rPr>
          <w:rFonts w:eastAsia="SimSun"/>
          <w:lang w:eastAsia="zh-CN"/>
        </w:rPr>
        <w:t>(</w:t>
      </w:r>
      <w:r w:rsidRPr="00D422F5">
        <w:rPr>
          <w:rFonts w:eastAsia="SimSun"/>
          <w:lang w:eastAsia="zh-CN"/>
        </w:rPr>
        <w:t>CEPT</w:t>
      </w:r>
      <w:r w:rsidR="00F81F1E">
        <w:rPr>
          <w:rFonts w:eastAsia="SimSun"/>
          <w:lang w:eastAsia="zh-CN"/>
        </w:rPr>
        <w:t>)</w:t>
      </w:r>
      <w:r>
        <w:rPr>
          <w:rFonts w:eastAsia="SimSun" w:hint="cs"/>
          <w:rtl/>
          <w:lang w:eastAsia="zh-CN"/>
        </w:rPr>
        <w:t xml:space="preserve"> </w:t>
      </w:r>
      <w:r w:rsidRPr="00723691">
        <w:rPr>
          <w:rFonts w:eastAsia="SimSun" w:hint="cs"/>
          <w:rtl/>
          <w:lang w:eastAsia="zh-CN"/>
        </w:rPr>
        <w:t>القرارات</w:t>
      </w:r>
      <w:r w:rsidR="00F81F1E">
        <w:rPr>
          <w:rFonts w:eastAsia="SimSun" w:hint="cs"/>
          <w:rtl/>
          <w:lang w:eastAsia="zh-CN" w:bidi="ar-EG"/>
        </w:rPr>
        <w:t xml:space="preserve"> والتوصيات</w:t>
      </w:r>
      <w:r w:rsidRPr="00723691">
        <w:rPr>
          <w:rFonts w:eastAsia="SimSun" w:hint="cs"/>
          <w:rtl/>
          <w:lang w:eastAsia="zh-CN"/>
        </w:rPr>
        <w:t xml:space="preserve"> الصادرة عن المؤتمرات السابقة</w:t>
      </w:r>
      <w:r w:rsidR="00301397" w:rsidRPr="00301397">
        <w:rPr>
          <w:rFonts w:eastAsia="SimSun" w:hint="cs"/>
          <w:rtl/>
          <w:lang w:eastAsia="zh-CN"/>
        </w:rPr>
        <w:t xml:space="preserve"> </w:t>
      </w:r>
      <w:r>
        <w:rPr>
          <w:rFonts w:eastAsia="SimSun" w:hint="cs"/>
          <w:rtl/>
          <w:lang w:eastAsia="zh-CN"/>
        </w:rPr>
        <w:t>وخلص إلى</w:t>
      </w:r>
      <w:r w:rsidR="00F81F1E">
        <w:rPr>
          <w:rFonts w:eastAsia="SimSun" w:hint="eastAsia"/>
          <w:rtl/>
          <w:lang w:eastAsia="zh-CN"/>
        </w:rPr>
        <w:t> </w:t>
      </w:r>
      <w:r>
        <w:rPr>
          <w:rFonts w:eastAsia="SimSun" w:hint="cs"/>
          <w:rtl/>
          <w:lang w:eastAsia="zh-CN"/>
        </w:rPr>
        <w:t>تقديم مقترحات بشأن</w:t>
      </w:r>
      <w:r w:rsidR="00301397">
        <w:rPr>
          <w:rFonts w:eastAsia="SimSun" w:hint="cs"/>
          <w:rtl/>
          <w:lang w:eastAsia="zh-CN"/>
        </w:rPr>
        <w:t xml:space="preserve"> إدخال</w:t>
      </w:r>
      <w:r>
        <w:rPr>
          <w:rFonts w:eastAsia="SimSun" w:hint="cs"/>
          <w:rtl/>
          <w:lang w:eastAsia="zh-CN"/>
        </w:rPr>
        <w:t xml:space="preserve"> </w:t>
      </w:r>
      <w:r w:rsidR="004D4AD1">
        <w:rPr>
          <w:rFonts w:eastAsia="SimSun" w:hint="cs"/>
          <w:rtl/>
          <w:lang w:eastAsia="zh-CN"/>
        </w:rPr>
        <w:t>تعديل</w:t>
      </w:r>
      <w:r w:rsidR="00301397">
        <w:rPr>
          <w:rFonts w:eastAsia="SimSun" w:hint="cs"/>
          <w:rtl/>
          <w:lang w:eastAsia="zh-CN"/>
        </w:rPr>
        <w:t>ات على القرارات</w:t>
      </w:r>
      <w:r w:rsidR="004D4AD1">
        <w:rPr>
          <w:rFonts w:eastAsia="SimSun" w:hint="cs"/>
          <w:rtl/>
          <w:lang w:eastAsia="zh-CN"/>
        </w:rPr>
        <w:t xml:space="preserve"> </w:t>
      </w:r>
      <w:r w:rsidR="00F81F1E">
        <w:rPr>
          <w:rFonts w:eastAsia="SimSun" w:hint="cs"/>
          <w:rtl/>
          <w:lang w:eastAsia="zh-CN"/>
        </w:rPr>
        <w:t xml:space="preserve">والتوصيات </w:t>
      </w:r>
      <w:r w:rsidR="004D4AD1">
        <w:rPr>
          <w:rFonts w:eastAsia="SimSun" w:hint="cs"/>
          <w:rtl/>
          <w:lang w:eastAsia="zh-CN"/>
        </w:rPr>
        <w:t>أو إلغا</w:t>
      </w:r>
      <w:r w:rsidR="00301397">
        <w:rPr>
          <w:rFonts w:eastAsia="SimSun" w:hint="cs"/>
          <w:rtl/>
          <w:lang w:eastAsia="zh-CN"/>
        </w:rPr>
        <w:t>ئها</w:t>
      </w:r>
      <w:r w:rsidR="004D4AD1">
        <w:rPr>
          <w:rFonts w:eastAsia="SimSun" w:hint="cs"/>
          <w:rtl/>
          <w:lang w:eastAsia="zh-CN"/>
        </w:rPr>
        <w:t xml:space="preserve"> أو تبرير الامتناع عن إجراء تغييرات</w:t>
      </w:r>
      <w:r w:rsidR="00301397">
        <w:rPr>
          <w:rFonts w:eastAsia="SimSun" w:hint="cs"/>
          <w:rtl/>
          <w:lang w:eastAsia="zh-CN"/>
        </w:rPr>
        <w:t xml:space="preserve"> فيها</w:t>
      </w:r>
      <w:r w:rsidR="004D4AD1">
        <w:rPr>
          <w:rFonts w:eastAsia="SimSun" w:hint="cs"/>
          <w:rtl/>
          <w:lang w:eastAsia="zh-CN"/>
        </w:rPr>
        <w:t xml:space="preserve"> على النحو التالي.</w:t>
      </w:r>
    </w:p>
    <w:p w14:paraId="0FDD53F6" w14:textId="24AC2037" w:rsidR="002F3E46" w:rsidRPr="00014A2A" w:rsidRDefault="002F3E46" w:rsidP="00014A2A"/>
    <w:p w14:paraId="38EAB320" w14:textId="77777777" w:rsidR="0012545F" w:rsidRDefault="0012545F">
      <w:pPr>
        <w:tabs>
          <w:tab w:val="clear" w:pos="1134"/>
          <w:tab w:val="clear" w:pos="1871"/>
          <w:tab w:val="clear" w:pos="2268"/>
        </w:tabs>
        <w:bidi w:val="0"/>
        <w:spacing w:before="0" w:line="240" w:lineRule="auto"/>
        <w:jc w:val="left"/>
        <w:rPr>
          <w:rtl/>
        </w:rPr>
      </w:pPr>
      <w:r>
        <w:rPr>
          <w:rtl/>
        </w:rPr>
        <w:br w:type="page"/>
      </w:r>
    </w:p>
    <w:p w14:paraId="51864AA7" w14:textId="27EAB7B8" w:rsidR="00F81F1E" w:rsidRDefault="00F81F1E" w:rsidP="00F81F1E">
      <w:pPr>
        <w:pStyle w:val="Headingb"/>
        <w:rPr>
          <w:rtl/>
        </w:rPr>
      </w:pPr>
      <w:r>
        <w:rPr>
          <w:rFonts w:hint="cs"/>
          <w:rtl/>
        </w:rPr>
        <w:lastRenderedPageBreak/>
        <w:t>المقترحات</w:t>
      </w:r>
    </w:p>
    <w:p w14:paraId="493B329C" w14:textId="7A5CB485" w:rsidR="00963C3F" w:rsidRDefault="00963C3F" w:rsidP="00963C3F">
      <w:pPr>
        <w:pStyle w:val="ArtNo"/>
        <w:spacing w:before="0"/>
        <w:rPr>
          <w:rtl/>
        </w:rPr>
      </w:pPr>
      <w:r>
        <w:rPr>
          <w:rtl/>
        </w:rPr>
        <w:t xml:space="preserve">المـادة </w:t>
      </w:r>
      <w:r w:rsidRPr="00F81F1E">
        <w:rPr>
          <w:rStyle w:val="href"/>
        </w:rPr>
        <w:t>5</w:t>
      </w:r>
    </w:p>
    <w:p w14:paraId="7F115BF7" w14:textId="77777777" w:rsidR="00963C3F" w:rsidRDefault="00963C3F" w:rsidP="00963C3F">
      <w:pPr>
        <w:pStyle w:val="Arttitle"/>
        <w:rPr>
          <w:b w:val="0"/>
          <w:rtl/>
        </w:rPr>
      </w:pPr>
      <w:r>
        <w:rPr>
          <w:b w:val="0"/>
          <w:rtl/>
        </w:rPr>
        <w:t>توزيع نطاقات التردد</w:t>
      </w:r>
    </w:p>
    <w:p w14:paraId="58021601" w14:textId="77777777" w:rsidR="00963C3F" w:rsidRDefault="00963C3F" w:rsidP="00963C3F">
      <w:pPr>
        <w:pStyle w:val="Section1"/>
        <w:rPr>
          <w:rtl/>
        </w:rPr>
      </w:pPr>
      <w:r>
        <w:rPr>
          <w:rtl/>
        </w:rPr>
        <w:t xml:space="preserve">القسم </w:t>
      </w:r>
      <w:r>
        <w:t>IV</w:t>
      </w:r>
      <w:r>
        <w:rPr>
          <w:rtl/>
        </w:rPr>
        <w:t xml:space="preserve">  </w:t>
      </w:r>
      <w:r>
        <w:rPr>
          <w:rFonts w:hint="cs"/>
          <w:rtl/>
        </w:rPr>
        <w:t>-  جدول توزيع نطاقات التردد</w:t>
      </w:r>
      <w:r>
        <w:rPr>
          <w:rFonts w:hint="cs"/>
          <w:rtl/>
        </w:rPr>
        <w:br/>
      </w:r>
      <w:r>
        <w:rPr>
          <w:b w:val="0"/>
          <w:bCs w:val="0"/>
          <w:sz w:val="22"/>
          <w:szCs w:val="30"/>
          <w:rtl/>
        </w:rPr>
        <w:t xml:space="preserve">(انظر </w:t>
      </w:r>
      <w:r>
        <w:rPr>
          <w:rFonts w:ascii="Times New Roman"/>
          <w:b w:val="0"/>
          <w:bCs w:val="0"/>
          <w:sz w:val="22"/>
          <w:szCs w:val="30"/>
          <w:rtl/>
        </w:rPr>
        <w:t>الرقم</w:t>
      </w:r>
      <w:r>
        <w:rPr>
          <w:sz w:val="22"/>
          <w:szCs w:val="30"/>
          <w:rtl/>
        </w:rPr>
        <w:t xml:space="preserve"> </w:t>
      </w:r>
      <w:r w:rsidRPr="00F81F1E">
        <w:rPr>
          <w:sz w:val="22"/>
          <w:szCs w:val="30"/>
        </w:rPr>
        <w:t>1</w:t>
      </w:r>
      <w:r>
        <w:rPr>
          <w:sz w:val="22"/>
          <w:szCs w:val="30"/>
        </w:rPr>
        <w:t>.</w:t>
      </w:r>
      <w:r w:rsidRPr="00F81F1E">
        <w:rPr>
          <w:sz w:val="22"/>
          <w:szCs w:val="30"/>
        </w:rPr>
        <w:t>2</w:t>
      </w:r>
      <w:r>
        <w:rPr>
          <w:b w:val="0"/>
          <w:bCs w:val="0"/>
          <w:sz w:val="22"/>
          <w:szCs w:val="30"/>
          <w:rtl/>
        </w:rPr>
        <w:t>)</w:t>
      </w:r>
    </w:p>
    <w:p w14:paraId="63130731" w14:textId="77777777" w:rsidR="00A83388" w:rsidRDefault="00963C3F">
      <w:pPr>
        <w:pStyle w:val="Proposal"/>
      </w:pPr>
      <w:r>
        <w:t>MOD</w:t>
      </w:r>
      <w:r>
        <w:tab/>
        <w:t>EUR/</w:t>
      </w:r>
      <w:r w:rsidRPr="00F81F1E">
        <w:t>16</w:t>
      </w:r>
      <w:r>
        <w:t>A</w:t>
      </w:r>
      <w:r w:rsidRPr="00F81F1E">
        <w:t>18</w:t>
      </w:r>
      <w:r>
        <w:t>/</w:t>
      </w:r>
      <w:r w:rsidRPr="00F81F1E">
        <w:t>1</w:t>
      </w:r>
    </w:p>
    <w:p w14:paraId="6C07D30A" w14:textId="1E789093" w:rsidR="00963C3F" w:rsidRDefault="00963C3F" w:rsidP="00963C3F">
      <w:pPr>
        <w:pStyle w:val="Note"/>
      </w:pPr>
      <w:r w:rsidRPr="00F81F1E">
        <w:rPr>
          <w:rStyle w:val="Artdef"/>
          <w:spacing w:val="-2"/>
          <w:szCs w:val="22"/>
        </w:rPr>
        <w:t>134</w:t>
      </w:r>
      <w:r w:rsidRPr="006F176E">
        <w:rPr>
          <w:rStyle w:val="Artdef"/>
          <w:spacing w:val="-2"/>
          <w:szCs w:val="22"/>
        </w:rPr>
        <w:t>.</w:t>
      </w:r>
      <w:r w:rsidRPr="00F81F1E">
        <w:rPr>
          <w:rStyle w:val="Artdef"/>
          <w:spacing w:val="-2"/>
          <w:szCs w:val="22"/>
        </w:rPr>
        <w:t>5</w:t>
      </w:r>
      <w:r>
        <w:rPr>
          <w:rtl/>
        </w:rPr>
        <w:tab/>
        <w:t xml:space="preserve">إن استعمال الخدمة الإذاعية للنطاقات </w:t>
      </w:r>
      <w:r>
        <w:t>kHz </w:t>
      </w:r>
      <w:r w:rsidRPr="00F81F1E">
        <w:t>5</w:t>
      </w:r>
      <w:r>
        <w:t> </w:t>
      </w:r>
      <w:r w:rsidRPr="00F81F1E">
        <w:t>950</w:t>
      </w:r>
      <w:r>
        <w:noBreakHyphen/>
      </w:r>
      <w:r w:rsidRPr="00F81F1E">
        <w:t>5</w:t>
      </w:r>
      <w:r>
        <w:t> </w:t>
      </w:r>
      <w:r w:rsidRPr="00F81F1E">
        <w:t>900</w:t>
      </w:r>
      <w:r>
        <w:rPr>
          <w:rtl/>
        </w:rPr>
        <w:t xml:space="preserve"> و</w:t>
      </w:r>
      <w:r>
        <w:t>kHz </w:t>
      </w:r>
      <w:r w:rsidRPr="00F81F1E">
        <w:t>7</w:t>
      </w:r>
      <w:r>
        <w:t> </w:t>
      </w:r>
      <w:r w:rsidRPr="00F81F1E">
        <w:t>350</w:t>
      </w:r>
      <w:r>
        <w:noBreakHyphen/>
      </w:r>
      <w:r w:rsidRPr="00F81F1E">
        <w:t>7</w:t>
      </w:r>
      <w:r>
        <w:t> </w:t>
      </w:r>
      <w:r w:rsidRPr="00F81F1E">
        <w:t>300</w:t>
      </w:r>
      <w:r>
        <w:rPr>
          <w:rtl/>
        </w:rPr>
        <w:t xml:space="preserve"> و</w:t>
      </w:r>
      <w:r>
        <w:t>kHz </w:t>
      </w:r>
      <w:r w:rsidRPr="00F81F1E">
        <w:t>9</w:t>
      </w:r>
      <w:r>
        <w:t> </w:t>
      </w:r>
      <w:r w:rsidRPr="00F81F1E">
        <w:t>500</w:t>
      </w:r>
      <w:r>
        <w:noBreakHyphen/>
      </w:r>
      <w:r w:rsidRPr="00F81F1E">
        <w:t>9</w:t>
      </w:r>
      <w:r>
        <w:t> </w:t>
      </w:r>
      <w:r w:rsidRPr="00F81F1E">
        <w:t>400</w:t>
      </w:r>
      <w:r>
        <w:rPr>
          <w:rtl/>
        </w:rPr>
        <w:t xml:space="preserve"> و</w:t>
      </w:r>
      <w:r>
        <w:t>kHz </w:t>
      </w:r>
      <w:r w:rsidRPr="00F81F1E">
        <w:t>11</w:t>
      </w:r>
      <w:r>
        <w:t> </w:t>
      </w:r>
      <w:r w:rsidRPr="00F81F1E">
        <w:t>650</w:t>
      </w:r>
      <w:r>
        <w:noBreakHyphen/>
      </w:r>
      <w:r w:rsidRPr="00F81F1E">
        <w:t>11</w:t>
      </w:r>
      <w:r>
        <w:t> </w:t>
      </w:r>
      <w:r w:rsidRPr="00F81F1E">
        <w:t>600</w:t>
      </w:r>
      <w:r>
        <w:rPr>
          <w:rtl/>
        </w:rPr>
        <w:t xml:space="preserve"> و</w:t>
      </w:r>
      <w:r>
        <w:t>kHz </w:t>
      </w:r>
      <w:r w:rsidRPr="00F81F1E">
        <w:t>12</w:t>
      </w:r>
      <w:r>
        <w:t> </w:t>
      </w:r>
      <w:r w:rsidRPr="00F81F1E">
        <w:t>100</w:t>
      </w:r>
      <w:r>
        <w:noBreakHyphen/>
      </w:r>
      <w:r w:rsidRPr="00F81F1E">
        <w:t>12</w:t>
      </w:r>
      <w:r>
        <w:t> </w:t>
      </w:r>
      <w:r w:rsidRPr="00F81F1E">
        <w:t>050</w:t>
      </w:r>
      <w:r>
        <w:rPr>
          <w:rtl/>
        </w:rPr>
        <w:t xml:space="preserve"> و</w:t>
      </w:r>
      <w:r>
        <w:t>kHz </w:t>
      </w:r>
      <w:r w:rsidRPr="00F81F1E">
        <w:t>13</w:t>
      </w:r>
      <w:r>
        <w:t> </w:t>
      </w:r>
      <w:r w:rsidRPr="00F81F1E">
        <w:t>600</w:t>
      </w:r>
      <w:r>
        <w:noBreakHyphen/>
      </w:r>
      <w:r w:rsidRPr="00F81F1E">
        <w:t>13</w:t>
      </w:r>
      <w:r>
        <w:t> </w:t>
      </w:r>
      <w:r w:rsidRPr="00F81F1E">
        <w:t>570</w:t>
      </w:r>
      <w:r>
        <w:rPr>
          <w:rtl/>
        </w:rPr>
        <w:t xml:space="preserve"> و</w:t>
      </w:r>
      <w:r>
        <w:t>kHz </w:t>
      </w:r>
      <w:r w:rsidRPr="00F81F1E">
        <w:t>13</w:t>
      </w:r>
      <w:r>
        <w:t> </w:t>
      </w:r>
      <w:r w:rsidRPr="00F81F1E">
        <w:t>870</w:t>
      </w:r>
      <w:r>
        <w:noBreakHyphen/>
      </w:r>
      <w:r w:rsidRPr="00F81F1E">
        <w:t>13</w:t>
      </w:r>
      <w:r>
        <w:t> </w:t>
      </w:r>
      <w:r w:rsidRPr="00F81F1E">
        <w:t>800</w:t>
      </w:r>
      <w:r>
        <w:rPr>
          <w:rtl/>
        </w:rPr>
        <w:t xml:space="preserve"> و</w:t>
      </w:r>
      <w:r>
        <w:t>kHz </w:t>
      </w:r>
      <w:r w:rsidRPr="00F81F1E">
        <w:t>15</w:t>
      </w:r>
      <w:r>
        <w:t> </w:t>
      </w:r>
      <w:r w:rsidRPr="00F81F1E">
        <w:t>800</w:t>
      </w:r>
      <w:r>
        <w:noBreakHyphen/>
      </w:r>
      <w:r w:rsidRPr="00F81F1E">
        <w:t>15</w:t>
      </w:r>
      <w:r>
        <w:t> </w:t>
      </w:r>
      <w:r w:rsidRPr="00F81F1E">
        <w:t>600</w:t>
      </w:r>
      <w:r>
        <w:rPr>
          <w:rtl/>
        </w:rPr>
        <w:t xml:space="preserve"> و</w:t>
      </w:r>
      <w:r>
        <w:t>kHz </w:t>
      </w:r>
      <w:r w:rsidRPr="00F81F1E">
        <w:t>17</w:t>
      </w:r>
      <w:r>
        <w:t> </w:t>
      </w:r>
      <w:r w:rsidRPr="00F81F1E">
        <w:t>550</w:t>
      </w:r>
      <w:r>
        <w:noBreakHyphen/>
      </w:r>
      <w:r w:rsidRPr="00F81F1E">
        <w:t>17</w:t>
      </w:r>
      <w:r>
        <w:t> </w:t>
      </w:r>
      <w:r w:rsidRPr="00F81F1E">
        <w:t>480</w:t>
      </w:r>
      <w:r>
        <w:rPr>
          <w:rtl/>
        </w:rPr>
        <w:t xml:space="preserve"> و</w:t>
      </w:r>
      <w:r>
        <w:t>kHz </w:t>
      </w:r>
      <w:r w:rsidRPr="00F81F1E">
        <w:t>19</w:t>
      </w:r>
      <w:r>
        <w:t> </w:t>
      </w:r>
      <w:r w:rsidRPr="00F81F1E">
        <w:t>020</w:t>
      </w:r>
      <w:r>
        <w:noBreakHyphen/>
      </w:r>
      <w:r w:rsidRPr="00F81F1E">
        <w:t>18</w:t>
      </w:r>
      <w:r>
        <w:t> </w:t>
      </w:r>
      <w:r w:rsidRPr="00F81F1E">
        <w:t>900</w:t>
      </w:r>
      <w:r>
        <w:rPr>
          <w:rtl/>
        </w:rPr>
        <w:t xml:space="preserve"> يخضع لتطبيق إجراء المادة </w:t>
      </w:r>
      <w:r w:rsidRPr="00F81F1E">
        <w:rPr>
          <w:rStyle w:val="Artref"/>
          <w:b/>
          <w:bCs/>
          <w:spacing w:val="-2"/>
        </w:rPr>
        <w:t>12</w:t>
      </w:r>
      <w:r>
        <w:rPr>
          <w:rtl/>
        </w:rPr>
        <w:t xml:space="preserve">. وتُحث الإدارات على استعمال هذه النطاقات لتسهيل تنفيذ عمليات البث المشكل رقمياً وفقاً لأحكام القرار </w:t>
      </w:r>
      <w:r w:rsidRPr="00F81F1E">
        <w:rPr>
          <w:b/>
          <w:bCs/>
        </w:rPr>
        <w:t>517</w:t>
      </w:r>
      <w:r>
        <w:rPr>
          <w:b/>
          <w:bCs/>
        </w:rPr>
        <w:t xml:space="preserve"> (Rev.WRC-</w:t>
      </w:r>
      <w:ins w:id="1" w:author="Aly, Abdullah" w:date="2019-10-21T16:46:00Z">
        <w:r w:rsidRPr="00F81F1E">
          <w:rPr>
            <w:b/>
            <w:bCs/>
          </w:rPr>
          <w:t>15</w:t>
        </w:r>
      </w:ins>
      <w:del w:id="2" w:author="Aly, Abdullah" w:date="2019-10-21T16:46:00Z">
        <w:r w:rsidRPr="00F81F1E" w:rsidDel="00963C3F">
          <w:rPr>
            <w:b/>
            <w:bCs/>
          </w:rPr>
          <w:delText>07</w:delText>
        </w:r>
      </w:del>
      <w:r>
        <w:rPr>
          <w:b/>
          <w:bCs/>
        </w:rPr>
        <w:t>)</w:t>
      </w:r>
      <w:del w:id="3" w:author="Aly, Abdullah" w:date="2019-10-21T16:46:00Z">
        <w:r w:rsidDel="00963C3F">
          <w:rPr>
            <w:rStyle w:val="FootnoteReference"/>
            <w:rFonts w:hint="cs"/>
            <w:rtl/>
          </w:rPr>
          <w:footnoteReference w:customMarkFollows="1" w:id="1"/>
          <w:delText>*</w:delText>
        </w:r>
      </w:del>
      <w:r>
        <w:rPr>
          <w:b/>
          <w:bCs/>
          <w:rtl/>
        </w:rPr>
        <w:t>.</w:t>
      </w:r>
      <w:r>
        <w:rPr>
          <w:sz w:val="16"/>
          <w:szCs w:val="16"/>
        </w:rPr>
        <w:t>(WRC-</w:t>
      </w:r>
      <w:ins w:id="6" w:author="Aly, Abdullah" w:date="2019-10-21T16:46:00Z">
        <w:r w:rsidRPr="00F81F1E">
          <w:rPr>
            <w:sz w:val="16"/>
            <w:szCs w:val="16"/>
          </w:rPr>
          <w:t>19</w:t>
        </w:r>
      </w:ins>
      <w:del w:id="7" w:author="Aly, Abdullah" w:date="2019-10-21T16:46:00Z">
        <w:r w:rsidRPr="00F81F1E" w:rsidDel="00963C3F">
          <w:rPr>
            <w:sz w:val="16"/>
            <w:szCs w:val="16"/>
          </w:rPr>
          <w:delText>07</w:delText>
        </w:r>
      </w:del>
      <w:r>
        <w:rPr>
          <w:sz w:val="16"/>
          <w:szCs w:val="16"/>
        </w:rPr>
        <w:t>)    </w:t>
      </w:r>
    </w:p>
    <w:p w14:paraId="03382A96" w14:textId="7C7B86DB" w:rsidR="00A83388" w:rsidRPr="00F81F1E" w:rsidRDefault="00963C3F">
      <w:pPr>
        <w:pStyle w:val="Reasons"/>
        <w:rPr>
          <w:rFonts w:ascii="Times New Roman" w:hAnsi="Times New Roman"/>
          <w:b w:val="0"/>
          <w:bCs w:val="0"/>
          <w:rtl/>
        </w:rPr>
      </w:pPr>
      <w:r>
        <w:rPr>
          <w:rtl/>
        </w:rPr>
        <w:t>الأسباب:</w:t>
      </w:r>
      <w:r>
        <w:tab/>
      </w:r>
      <w:r w:rsidR="00F81F1E" w:rsidRPr="00F81F1E">
        <w:rPr>
          <w:rFonts w:ascii="Times New Roman" w:hAnsi="Times New Roman" w:hint="cs"/>
          <w:b w:val="0"/>
          <w:bCs w:val="0"/>
          <w:rtl/>
        </w:rPr>
        <w:t>راجع</w:t>
      </w:r>
      <w:r w:rsidR="00D1458A" w:rsidRPr="00F81F1E">
        <w:rPr>
          <w:rFonts w:ascii="Times New Roman" w:hAnsi="Times New Roman" w:hint="cs"/>
          <w:b w:val="0"/>
          <w:bCs w:val="0"/>
          <w:rtl/>
        </w:rPr>
        <w:t xml:space="preserve"> المؤتمر </w:t>
      </w:r>
      <w:r w:rsidR="00D1458A" w:rsidRPr="00F81F1E">
        <w:rPr>
          <w:rFonts w:ascii="Times New Roman" w:hAnsi="Times New Roman"/>
          <w:b w:val="0"/>
          <w:bCs w:val="0"/>
        </w:rPr>
        <w:t>WRC-15</w:t>
      </w:r>
      <w:r w:rsidR="00D1458A" w:rsidRPr="00F81F1E">
        <w:rPr>
          <w:rFonts w:ascii="Times New Roman" w:hAnsi="Times New Roman" w:hint="cs"/>
          <w:b w:val="0"/>
          <w:bCs w:val="0"/>
          <w:rtl/>
        </w:rPr>
        <w:t xml:space="preserve"> القرار </w:t>
      </w:r>
      <w:r w:rsidR="00D1458A" w:rsidRPr="00F81F1E">
        <w:rPr>
          <w:rFonts w:ascii="Times New Roman" w:hAnsi="Times New Roman"/>
        </w:rPr>
        <w:t>517</w:t>
      </w:r>
      <w:r w:rsidR="00D1458A" w:rsidRPr="00F81F1E">
        <w:rPr>
          <w:rFonts w:ascii="Times New Roman" w:hAnsi="Times New Roman" w:hint="cs"/>
          <w:b w:val="0"/>
          <w:bCs w:val="0"/>
          <w:rtl/>
        </w:rPr>
        <w:t>.</w:t>
      </w:r>
    </w:p>
    <w:p w14:paraId="1CC66B06" w14:textId="77777777" w:rsidR="00A83388" w:rsidRDefault="00963C3F">
      <w:pPr>
        <w:pStyle w:val="Proposal"/>
      </w:pPr>
      <w:r>
        <w:t>MOD</w:t>
      </w:r>
      <w:r>
        <w:tab/>
        <w:t>EUR/</w:t>
      </w:r>
      <w:r w:rsidRPr="00F81F1E">
        <w:t>16</w:t>
      </w:r>
      <w:r>
        <w:t>A</w:t>
      </w:r>
      <w:r w:rsidRPr="00F81F1E">
        <w:t>18</w:t>
      </w:r>
      <w:r>
        <w:t>/</w:t>
      </w:r>
      <w:r w:rsidRPr="00F81F1E">
        <w:t>2</w:t>
      </w:r>
    </w:p>
    <w:p w14:paraId="0304974F" w14:textId="77777777" w:rsidR="00963C3F" w:rsidRDefault="00963C3F" w:rsidP="00963C3F">
      <w:pPr>
        <w:pStyle w:val="Note"/>
        <w:rPr>
          <w:sz w:val="20"/>
          <w:rtl/>
        </w:rPr>
      </w:pPr>
      <w:r w:rsidRPr="00F81F1E">
        <w:rPr>
          <w:rStyle w:val="Artdef"/>
          <w:sz w:val="20"/>
          <w:szCs w:val="20"/>
        </w:rPr>
        <w:t>516</w:t>
      </w:r>
      <w:r>
        <w:rPr>
          <w:rStyle w:val="Artdef"/>
          <w:sz w:val="20"/>
          <w:szCs w:val="20"/>
        </w:rPr>
        <w:t>B.</w:t>
      </w:r>
      <w:r w:rsidRPr="00F81F1E">
        <w:rPr>
          <w:rStyle w:val="Artdef"/>
          <w:sz w:val="20"/>
          <w:szCs w:val="20"/>
        </w:rPr>
        <w:t>5</w:t>
      </w:r>
      <w:r>
        <w:rPr>
          <w:rtl/>
        </w:rPr>
        <w:tab/>
        <w:t xml:space="preserve">تم تحديد النطاقات التالية لاستعمال التطبيقات </w:t>
      </w:r>
      <w:r>
        <w:rPr>
          <w:spacing w:val="-4"/>
          <w:rtl/>
        </w:rPr>
        <w:t>العالية</w:t>
      </w:r>
      <w:r>
        <w:rPr>
          <w:rtl/>
        </w:rPr>
        <w:t xml:space="preserve"> الكثافة في الخدمة الثابتة الساتلية:</w:t>
      </w:r>
    </w:p>
    <w:p w14:paraId="622D58CF" w14:textId="77777777" w:rsidR="00963C3F" w:rsidRDefault="00963C3F" w:rsidP="00963C3F">
      <w:pPr>
        <w:pStyle w:val="Note"/>
        <w:tabs>
          <w:tab w:val="left" w:pos="3048"/>
        </w:tabs>
        <w:rPr>
          <w:rtl/>
        </w:rPr>
      </w:pPr>
      <w:r>
        <w:tab/>
      </w:r>
      <w:r>
        <w:rPr>
          <w:rtl/>
        </w:rPr>
        <w:tab/>
      </w:r>
      <w:r>
        <w:t xml:space="preserve">GHz </w:t>
      </w:r>
      <w:r w:rsidRPr="00F81F1E">
        <w:t>17</w:t>
      </w:r>
      <w:r>
        <w:t>,</w:t>
      </w:r>
      <w:r w:rsidRPr="00F81F1E">
        <w:t>7</w:t>
      </w:r>
      <w:r>
        <w:t>-</w:t>
      </w:r>
      <w:r w:rsidRPr="00F81F1E">
        <w:t>17</w:t>
      </w:r>
      <w:r>
        <w:t>,</w:t>
      </w:r>
      <w:r w:rsidRPr="00F81F1E">
        <w:t>3</w:t>
      </w:r>
      <w:r>
        <w:rPr>
          <w:rtl/>
        </w:rPr>
        <w:tab/>
        <w:t xml:space="preserve">(فضاء-أرض) في الإقليم </w:t>
      </w:r>
      <w:r w:rsidRPr="00F81F1E">
        <w:t>1</w:t>
      </w:r>
      <w:r>
        <w:rPr>
          <w:rtl/>
        </w:rPr>
        <w:t>،</w:t>
      </w:r>
    </w:p>
    <w:p w14:paraId="00B4F65D" w14:textId="77777777" w:rsidR="00963C3F" w:rsidRDefault="00963C3F" w:rsidP="00963C3F">
      <w:pPr>
        <w:pStyle w:val="Note"/>
        <w:tabs>
          <w:tab w:val="left" w:pos="3048"/>
        </w:tabs>
        <w:rPr>
          <w:rtl/>
        </w:rPr>
      </w:pPr>
      <w:r>
        <w:tab/>
      </w:r>
      <w:r>
        <w:rPr>
          <w:rtl/>
        </w:rPr>
        <w:tab/>
      </w:r>
      <w:r>
        <w:t xml:space="preserve">GHz </w:t>
      </w:r>
      <w:r w:rsidRPr="00F81F1E">
        <w:t>19</w:t>
      </w:r>
      <w:r>
        <w:t>,</w:t>
      </w:r>
      <w:r w:rsidRPr="00F81F1E">
        <w:t>3</w:t>
      </w:r>
      <w:r>
        <w:t>-</w:t>
      </w:r>
      <w:r w:rsidRPr="00F81F1E">
        <w:t>18</w:t>
      </w:r>
      <w:r>
        <w:t>,</w:t>
      </w:r>
      <w:r w:rsidRPr="00F81F1E">
        <w:t>3</w:t>
      </w:r>
      <w:r>
        <w:rPr>
          <w:rtl/>
        </w:rPr>
        <w:tab/>
        <w:t xml:space="preserve">(فضاء-أرض) في الإقليم </w:t>
      </w:r>
      <w:r w:rsidRPr="00F81F1E">
        <w:t>2</w:t>
      </w:r>
      <w:r>
        <w:rPr>
          <w:rtl/>
        </w:rPr>
        <w:t>،</w:t>
      </w:r>
    </w:p>
    <w:p w14:paraId="395C0D40" w14:textId="77777777" w:rsidR="00963C3F" w:rsidRDefault="00963C3F" w:rsidP="00963C3F">
      <w:pPr>
        <w:pStyle w:val="Note"/>
        <w:tabs>
          <w:tab w:val="left" w:pos="3048"/>
        </w:tabs>
        <w:rPr>
          <w:rtl/>
        </w:rPr>
      </w:pPr>
      <w:r>
        <w:tab/>
      </w:r>
      <w:r>
        <w:rPr>
          <w:rtl/>
        </w:rPr>
        <w:tab/>
      </w:r>
      <w:r>
        <w:t xml:space="preserve">GHz </w:t>
      </w:r>
      <w:r w:rsidRPr="00F81F1E">
        <w:t>20</w:t>
      </w:r>
      <w:r>
        <w:t>,</w:t>
      </w:r>
      <w:r w:rsidRPr="00F81F1E">
        <w:t>2</w:t>
      </w:r>
      <w:r>
        <w:t>-</w:t>
      </w:r>
      <w:r w:rsidRPr="00F81F1E">
        <w:t>19</w:t>
      </w:r>
      <w:r>
        <w:t>,</w:t>
      </w:r>
      <w:r w:rsidRPr="00F81F1E">
        <w:t>7</w:t>
      </w:r>
      <w:r>
        <w:rPr>
          <w:rtl/>
        </w:rPr>
        <w:tab/>
        <w:t>(فضاء-أرض) في جميع الأقاليم،</w:t>
      </w:r>
    </w:p>
    <w:p w14:paraId="1B752453" w14:textId="77777777" w:rsidR="00963C3F" w:rsidRDefault="00963C3F" w:rsidP="00963C3F">
      <w:pPr>
        <w:pStyle w:val="Note"/>
        <w:tabs>
          <w:tab w:val="left" w:pos="3048"/>
        </w:tabs>
        <w:rPr>
          <w:rtl/>
        </w:rPr>
      </w:pPr>
      <w:r>
        <w:tab/>
      </w:r>
      <w:r>
        <w:rPr>
          <w:rtl/>
        </w:rPr>
        <w:tab/>
      </w:r>
      <w:r>
        <w:t xml:space="preserve">GHz </w:t>
      </w:r>
      <w:r w:rsidRPr="00F81F1E">
        <w:t>40</w:t>
      </w:r>
      <w:r>
        <w:t>-</w:t>
      </w:r>
      <w:r w:rsidRPr="00F81F1E">
        <w:t>39</w:t>
      </w:r>
      <w:r>
        <w:t>,</w:t>
      </w:r>
      <w:r w:rsidRPr="00F81F1E">
        <w:t>5</w:t>
      </w:r>
      <w:r>
        <w:rPr>
          <w:rtl/>
        </w:rPr>
        <w:tab/>
        <w:t xml:space="preserve">(فضاء-أرض) في الإقليم </w:t>
      </w:r>
      <w:r w:rsidRPr="00F81F1E">
        <w:t>1</w:t>
      </w:r>
      <w:r>
        <w:rPr>
          <w:rtl/>
        </w:rPr>
        <w:t>،</w:t>
      </w:r>
    </w:p>
    <w:p w14:paraId="77FF3B72" w14:textId="77777777" w:rsidR="00963C3F" w:rsidRDefault="00963C3F" w:rsidP="00963C3F">
      <w:pPr>
        <w:pStyle w:val="Note"/>
        <w:tabs>
          <w:tab w:val="left" w:pos="3048"/>
        </w:tabs>
        <w:rPr>
          <w:rtl/>
        </w:rPr>
      </w:pPr>
      <w:r>
        <w:tab/>
      </w:r>
      <w:r>
        <w:rPr>
          <w:rtl/>
        </w:rPr>
        <w:tab/>
      </w:r>
      <w:r>
        <w:t xml:space="preserve">GHz </w:t>
      </w:r>
      <w:r w:rsidRPr="00F81F1E">
        <w:t>40</w:t>
      </w:r>
      <w:r>
        <w:t>,</w:t>
      </w:r>
      <w:r w:rsidRPr="00F81F1E">
        <w:t>5</w:t>
      </w:r>
      <w:r>
        <w:t>-</w:t>
      </w:r>
      <w:r w:rsidRPr="00F81F1E">
        <w:t>40</w:t>
      </w:r>
      <w:r>
        <w:rPr>
          <w:rtl/>
        </w:rPr>
        <w:tab/>
        <w:t>(فضاء-أرض) في جميع الأقاليم،</w:t>
      </w:r>
    </w:p>
    <w:p w14:paraId="15988691" w14:textId="77777777" w:rsidR="00963C3F" w:rsidRDefault="00963C3F" w:rsidP="00963C3F">
      <w:pPr>
        <w:pStyle w:val="Note"/>
        <w:tabs>
          <w:tab w:val="left" w:pos="3048"/>
        </w:tabs>
        <w:rPr>
          <w:rtl/>
        </w:rPr>
      </w:pPr>
      <w:r>
        <w:tab/>
      </w:r>
      <w:r>
        <w:rPr>
          <w:rtl/>
        </w:rPr>
        <w:tab/>
      </w:r>
      <w:r>
        <w:t xml:space="preserve">GHz </w:t>
      </w:r>
      <w:r w:rsidRPr="00F81F1E">
        <w:t>42</w:t>
      </w:r>
      <w:r>
        <w:t>-</w:t>
      </w:r>
      <w:r w:rsidRPr="00F81F1E">
        <w:t>40</w:t>
      </w:r>
      <w:r>
        <w:t>,</w:t>
      </w:r>
      <w:r w:rsidRPr="00F81F1E">
        <w:t>5</w:t>
      </w:r>
      <w:r>
        <w:rPr>
          <w:rtl/>
        </w:rPr>
        <w:tab/>
        <w:t xml:space="preserve">(فضاء-أرض) في الإقليم </w:t>
      </w:r>
      <w:r w:rsidRPr="00F81F1E">
        <w:t>2</w:t>
      </w:r>
      <w:r>
        <w:rPr>
          <w:rtl/>
        </w:rPr>
        <w:t>،</w:t>
      </w:r>
    </w:p>
    <w:p w14:paraId="176F2FC9" w14:textId="77777777" w:rsidR="00963C3F" w:rsidRDefault="00963C3F" w:rsidP="00963C3F">
      <w:pPr>
        <w:pStyle w:val="Note"/>
        <w:tabs>
          <w:tab w:val="left" w:pos="3048"/>
        </w:tabs>
        <w:rPr>
          <w:rtl/>
        </w:rPr>
      </w:pPr>
      <w:r>
        <w:tab/>
      </w:r>
      <w:r>
        <w:rPr>
          <w:rtl/>
        </w:rPr>
        <w:tab/>
      </w:r>
      <w:r>
        <w:t xml:space="preserve">GHz </w:t>
      </w:r>
      <w:r w:rsidRPr="00F81F1E">
        <w:t>47</w:t>
      </w:r>
      <w:r>
        <w:t>,</w:t>
      </w:r>
      <w:r w:rsidRPr="00F81F1E">
        <w:t>9</w:t>
      </w:r>
      <w:r>
        <w:t>-</w:t>
      </w:r>
      <w:r w:rsidRPr="00F81F1E">
        <w:t>47</w:t>
      </w:r>
      <w:r>
        <w:t>,</w:t>
      </w:r>
      <w:r w:rsidRPr="00F81F1E">
        <w:t>5</w:t>
      </w:r>
      <w:r>
        <w:rPr>
          <w:rtl/>
        </w:rPr>
        <w:tab/>
        <w:t xml:space="preserve">(فضاء-أرض) في الإقليم </w:t>
      </w:r>
      <w:r w:rsidRPr="00F81F1E">
        <w:t>1</w:t>
      </w:r>
      <w:r>
        <w:rPr>
          <w:rtl/>
        </w:rPr>
        <w:t>،</w:t>
      </w:r>
    </w:p>
    <w:p w14:paraId="1F88F3F5" w14:textId="77777777" w:rsidR="00963C3F" w:rsidRDefault="00963C3F" w:rsidP="00963C3F">
      <w:pPr>
        <w:pStyle w:val="Note"/>
        <w:tabs>
          <w:tab w:val="left" w:pos="3048"/>
        </w:tabs>
        <w:rPr>
          <w:rtl/>
        </w:rPr>
      </w:pPr>
      <w:r>
        <w:tab/>
      </w:r>
      <w:r>
        <w:rPr>
          <w:rtl/>
        </w:rPr>
        <w:tab/>
      </w:r>
      <w:r>
        <w:t xml:space="preserve">GHz </w:t>
      </w:r>
      <w:r w:rsidRPr="00F81F1E">
        <w:t>48</w:t>
      </w:r>
      <w:r>
        <w:t>,</w:t>
      </w:r>
      <w:r w:rsidRPr="00F81F1E">
        <w:t>54</w:t>
      </w:r>
      <w:r>
        <w:t>-</w:t>
      </w:r>
      <w:r w:rsidRPr="00F81F1E">
        <w:t>48</w:t>
      </w:r>
      <w:r>
        <w:t>,</w:t>
      </w:r>
      <w:r w:rsidRPr="00F81F1E">
        <w:t>2</w:t>
      </w:r>
      <w:r>
        <w:rPr>
          <w:rtl/>
        </w:rPr>
        <w:tab/>
        <w:t xml:space="preserve">(فضاء-أرض) في الإقليم </w:t>
      </w:r>
      <w:r w:rsidRPr="00F81F1E">
        <w:t>1</w:t>
      </w:r>
      <w:r>
        <w:rPr>
          <w:rtl/>
        </w:rPr>
        <w:t>،</w:t>
      </w:r>
    </w:p>
    <w:p w14:paraId="6403D1D9" w14:textId="77777777" w:rsidR="00963C3F" w:rsidRDefault="00963C3F" w:rsidP="00963C3F">
      <w:pPr>
        <w:pStyle w:val="Note"/>
        <w:tabs>
          <w:tab w:val="left" w:pos="3048"/>
        </w:tabs>
        <w:rPr>
          <w:rtl/>
        </w:rPr>
      </w:pPr>
      <w:r>
        <w:tab/>
      </w:r>
      <w:r>
        <w:rPr>
          <w:rtl/>
        </w:rPr>
        <w:tab/>
      </w:r>
      <w:r>
        <w:t xml:space="preserve">GHz </w:t>
      </w:r>
      <w:r w:rsidRPr="00F81F1E">
        <w:t>50</w:t>
      </w:r>
      <w:r>
        <w:t>,</w:t>
      </w:r>
      <w:r w:rsidRPr="00F81F1E">
        <w:t>2</w:t>
      </w:r>
      <w:r>
        <w:t>-</w:t>
      </w:r>
      <w:r w:rsidRPr="00F81F1E">
        <w:t>49</w:t>
      </w:r>
      <w:r>
        <w:t>,</w:t>
      </w:r>
      <w:r w:rsidRPr="00F81F1E">
        <w:t>44</w:t>
      </w:r>
      <w:r>
        <w:rPr>
          <w:rtl/>
        </w:rPr>
        <w:tab/>
        <w:t xml:space="preserve">(فضاء-أرض) في الإقليم </w:t>
      </w:r>
      <w:r w:rsidRPr="00F81F1E">
        <w:t>1</w:t>
      </w:r>
      <w:r>
        <w:rPr>
          <w:rtl/>
        </w:rPr>
        <w:t>،</w:t>
      </w:r>
    </w:p>
    <w:p w14:paraId="0196557E" w14:textId="77777777" w:rsidR="00963C3F" w:rsidRDefault="00963C3F" w:rsidP="00963C3F">
      <w:pPr>
        <w:pStyle w:val="Note"/>
        <w:tabs>
          <w:tab w:val="left" w:pos="3048"/>
        </w:tabs>
        <w:rPr>
          <w:rtl/>
        </w:rPr>
      </w:pPr>
      <w:r>
        <w:tab/>
      </w:r>
      <w:r>
        <w:rPr>
          <w:rtl/>
        </w:rPr>
        <w:tab/>
        <w:t>و</w:t>
      </w:r>
    </w:p>
    <w:p w14:paraId="7F5A6636" w14:textId="77777777" w:rsidR="00963C3F" w:rsidRDefault="00963C3F" w:rsidP="00963C3F">
      <w:pPr>
        <w:pStyle w:val="Note"/>
        <w:tabs>
          <w:tab w:val="left" w:pos="3048"/>
        </w:tabs>
        <w:rPr>
          <w:rtl/>
        </w:rPr>
      </w:pPr>
      <w:r>
        <w:tab/>
      </w:r>
      <w:r>
        <w:rPr>
          <w:rtl/>
        </w:rPr>
        <w:tab/>
      </w:r>
      <w:r>
        <w:t xml:space="preserve">GHz </w:t>
      </w:r>
      <w:r w:rsidRPr="00F81F1E">
        <w:t>27</w:t>
      </w:r>
      <w:r>
        <w:t>,</w:t>
      </w:r>
      <w:r w:rsidRPr="00F81F1E">
        <w:t>82</w:t>
      </w:r>
      <w:r>
        <w:t>-</w:t>
      </w:r>
      <w:r w:rsidRPr="00F81F1E">
        <w:t>27</w:t>
      </w:r>
      <w:r>
        <w:t>,</w:t>
      </w:r>
      <w:r w:rsidRPr="00F81F1E">
        <w:t>5</w:t>
      </w:r>
      <w:r>
        <w:rPr>
          <w:rtl/>
        </w:rPr>
        <w:tab/>
        <w:t xml:space="preserve">(أرض-فضاء) في الإقليم </w:t>
      </w:r>
      <w:r w:rsidRPr="00F81F1E">
        <w:t>1</w:t>
      </w:r>
      <w:r>
        <w:rPr>
          <w:rtl/>
        </w:rPr>
        <w:t>،</w:t>
      </w:r>
    </w:p>
    <w:p w14:paraId="4A102299" w14:textId="77777777" w:rsidR="00963C3F" w:rsidRDefault="00963C3F" w:rsidP="00963C3F">
      <w:pPr>
        <w:pStyle w:val="Note"/>
        <w:tabs>
          <w:tab w:val="left" w:pos="3048"/>
        </w:tabs>
        <w:rPr>
          <w:rtl/>
        </w:rPr>
      </w:pPr>
      <w:r>
        <w:tab/>
      </w:r>
      <w:r>
        <w:rPr>
          <w:rtl/>
        </w:rPr>
        <w:tab/>
      </w:r>
      <w:r>
        <w:t xml:space="preserve">GHz </w:t>
      </w:r>
      <w:r w:rsidRPr="00F81F1E">
        <w:t>28</w:t>
      </w:r>
      <w:r>
        <w:t>,</w:t>
      </w:r>
      <w:r w:rsidRPr="00F81F1E">
        <w:t>45</w:t>
      </w:r>
      <w:r>
        <w:t>-</w:t>
      </w:r>
      <w:r w:rsidRPr="00F81F1E">
        <w:t>28</w:t>
      </w:r>
      <w:r>
        <w:t>,</w:t>
      </w:r>
      <w:r w:rsidRPr="00F81F1E">
        <w:t>35</w:t>
      </w:r>
      <w:r>
        <w:rPr>
          <w:rtl/>
        </w:rPr>
        <w:tab/>
        <w:t xml:space="preserve">(أرض-فضاء) في الإقليم </w:t>
      </w:r>
      <w:r w:rsidRPr="00F81F1E">
        <w:t>2</w:t>
      </w:r>
      <w:r>
        <w:rPr>
          <w:rtl/>
        </w:rPr>
        <w:t>،</w:t>
      </w:r>
    </w:p>
    <w:p w14:paraId="680C2C0F" w14:textId="77777777" w:rsidR="00963C3F" w:rsidRDefault="00963C3F" w:rsidP="00963C3F">
      <w:pPr>
        <w:pStyle w:val="Note"/>
        <w:tabs>
          <w:tab w:val="left" w:pos="3048"/>
        </w:tabs>
        <w:rPr>
          <w:rtl/>
        </w:rPr>
      </w:pPr>
      <w:r>
        <w:tab/>
      </w:r>
      <w:r>
        <w:rPr>
          <w:rtl/>
        </w:rPr>
        <w:tab/>
      </w:r>
      <w:r>
        <w:t xml:space="preserve">GHz </w:t>
      </w:r>
      <w:r w:rsidRPr="00F81F1E">
        <w:t>28</w:t>
      </w:r>
      <w:r>
        <w:t>,</w:t>
      </w:r>
      <w:r w:rsidRPr="00F81F1E">
        <w:t>94</w:t>
      </w:r>
      <w:r>
        <w:t>-</w:t>
      </w:r>
      <w:r w:rsidRPr="00F81F1E">
        <w:t>28</w:t>
      </w:r>
      <w:r>
        <w:t>,</w:t>
      </w:r>
      <w:r w:rsidRPr="00F81F1E">
        <w:t>45</w:t>
      </w:r>
      <w:r>
        <w:rPr>
          <w:rtl/>
        </w:rPr>
        <w:tab/>
        <w:t>(أرض-فضاء) في جميع الأقاليم،</w:t>
      </w:r>
    </w:p>
    <w:p w14:paraId="36032B8B" w14:textId="77777777" w:rsidR="00963C3F" w:rsidRDefault="00963C3F" w:rsidP="00963C3F">
      <w:pPr>
        <w:pStyle w:val="Note"/>
        <w:tabs>
          <w:tab w:val="left" w:pos="3048"/>
        </w:tabs>
        <w:rPr>
          <w:rtl/>
        </w:rPr>
      </w:pPr>
      <w:r>
        <w:tab/>
      </w:r>
      <w:r>
        <w:rPr>
          <w:rtl/>
        </w:rPr>
        <w:tab/>
      </w:r>
      <w:r>
        <w:t xml:space="preserve">GHz </w:t>
      </w:r>
      <w:r w:rsidRPr="00F81F1E">
        <w:t>29</w:t>
      </w:r>
      <w:r>
        <w:t>,</w:t>
      </w:r>
      <w:r w:rsidRPr="00F81F1E">
        <w:t>1</w:t>
      </w:r>
      <w:r>
        <w:t>-</w:t>
      </w:r>
      <w:r w:rsidRPr="00F81F1E">
        <w:t>28</w:t>
      </w:r>
      <w:r>
        <w:t>,</w:t>
      </w:r>
      <w:r w:rsidRPr="00F81F1E">
        <w:t>94</w:t>
      </w:r>
      <w:r>
        <w:rPr>
          <w:rtl/>
        </w:rPr>
        <w:tab/>
        <w:t xml:space="preserve">(أرض-فضاء) في الإقليمين </w:t>
      </w:r>
      <w:r w:rsidRPr="00F81F1E">
        <w:t>2</w:t>
      </w:r>
      <w:r>
        <w:rPr>
          <w:rtl/>
        </w:rPr>
        <w:t xml:space="preserve"> و</w:t>
      </w:r>
      <w:r w:rsidRPr="00F81F1E">
        <w:t>3</w:t>
      </w:r>
      <w:r>
        <w:rPr>
          <w:rtl/>
        </w:rPr>
        <w:t>،</w:t>
      </w:r>
    </w:p>
    <w:p w14:paraId="32AA4325" w14:textId="77777777" w:rsidR="00963C3F" w:rsidRDefault="00963C3F" w:rsidP="00963C3F">
      <w:pPr>
        <w:pStyle w:val="Note"/>
        <w:tabs>
          <w:tab w:val="left" w:pos="3048"/>
        </w:tabs>
      </w:pPr>
      <w:r>
        <w:tab/>
      </w:r>
      <w:r>
        <w:rPr>
          <w:rtl/>
        </w:rPr>
        <w:tab/>
      </w:r>
      <w:r>
        <w:t xml:space="preserve">GHz </w:t>
      </w:r>
      <w:r w:rsidRPr="00F81F1E">
        <w:t>29</w:t>
      </w:r>
      <w:r>
        <w:t>,</w:t>
      </w:r>
      <w:r w:rsidRPr="00F81F1E">
        <w:t>46</w:t>
      </w:r>
      <w:r>
        <w:t>-</w:t>
      </w:r>
      <w:r w:rsidRPr="00F81F1E">
        <w:t>29</w:t>
      </w:r>
      <w:r>
        <w:t>,</w:t>
      </w:r>
      <w:r w:rsidRPr="00F81F1E">
        <w:t>25</w:t>
      </w:r>
      <w:r>
        <w:rPr>
          <w:rtl/>
        </w:rPr>
        <w:tab/>
        <w:t xml:space="preserve">(أرض-فضاء) في الإقليم </w:t>
      </w:r>
      <w:r w:rsidRPr="00F81F1E">
        <w:t>2</w:t>
      </w:r>
      <w:r>
        <w:rPr>
          <w:rtl/>
        </w:rPr>
        <w:t>،</w:t>
      </w:r>
    </w:p>
    <w:p w14:paraId="48DEBF81" w14:textId="77777777" w:rsidR="00963C3F" w:rsidRDefault="00963C3F" w:rsidP="00963C3F">
      <w:pPr>
        <w:pStyle w:val="Note"/>
        <w:tabs>
          <w:tab w:val="left" w:pos="3048"/>
        </w:tabs>
        <w:rPr>
          <w:rtl/>
        </w:rPr>
      </w:pPr>
      <w:r>
        <w:lastRenderedPageBreak/>
        <w:tab/>
      </w:r>
      <w:r>
        <w:rPr>
          <w:rtl/>
        </w:rPr>
        <w:tab/>
      </w:r>
      <w:r>
        <w:t xml:space="preserve">GHz </w:t>
      </w:r>
      <w:r w:rsidRPr="00F81F1E">
        <w:t>30</w:t>
      </w:r>
      <w:r>
        <w:t>-</w:t>
      </w:r>
      <w:r w:rsidRPr="00F81F1E">
        <w:t>29</w:t>
      </w:r>
      <w:r>
        <w:t>,</w:t>
      </w:r>
      <w:r w:rsidRPr="00F81F1E">
        <w:t>46</w:t>
      </w:r>
      <w:r>
        <w:rPr>
          <w:rtl/>
        </w:rPr>
        <w:tab/>
        <w:t>(أرض-فضاء) في جميع الأقاليم،</w:t>
      </w:r>
    </w:p>
    <w:p w14:paraId="24658245" w14:textId="77777777" w:rsidR="00963C3F" w:rsidRDefault="00963C3F" w:rsidP="00963C3F">
      <w:pPr>
        <w:pStyle w:val="Note"/>
        <w:tabs>
          <w:tab w:val="left" w:pos="3048"/>
        </w:tabs>
        <w:rPr>
          <w:rtl/>
        </w:rPr>
      </w:pPr>
      <w:r>
        <w:tab/>
      </w:r>
      <w:r>
        <w:rPr>
          <w:rtl/>
        </w:rPr>
        <w:tab/>
      </w:r>
      <w:r>
        <w:t xml:space="preserve">GHz </w:t>
      </w:r>
      <w:r w:rsidRPr="00F81F1E">
        <w:t>50</w:t>
      </w:r>
      <w:r>
        <w:t>,</w:t>
      </w:r>
      <w:r w:rsidRPr="00F81F1E">
        <w:t>2</w:t>
      </w:r>
      <w:r>
        <w:t>-</w:t>
      </w:r>
      <w:r w:rsidRPr="00F81F1E">
        <w:t>48</w:t>
      </w:r>
      <w:r>
        <w:t>,</w:t>
      </w:r>
      <w:r w:rsidRPr="00F81F1E">
        <w:t>2</w:t>
      </w:r>
      <w:r>
        <w:rPr>
          <w:rtl/>
        </w:rPr>
        <w:tab/>
        <w:t xml:space="preserve">(أرض-فضاء) في الإقليم </w:t>
      </w:r>
      <w:r w:rsidRPr="00F81F1E">
        <w:t>2</w:t>
      </w:r>
      <w:r>
        <w:rPr>
          <w:rtl/>
        </w:rPr>
        <w:t>.</w:t>
      </w:r>
    </w:p>
    <w:p w14:paraId="654352B4" w14:textId="29E462FF" w:rsidR="00963C3F" w:rsidRPr="00F81F1E" w:rsidRDefault="00963C3F" w:rsidP="00963C3F">
      <w:pPr>
        <w:pStyle w:val="Note"/>
        <w:rPr>
          <w:spacing w:val="-6"/>
          <w:rtl/>
        </w:rPr>
      </w:pPr>
      <w:r w:rsidRPr="00F81F1E">
        <w:rPr>
          <w:spacing w:val="-6"/>
          <w:rtl/>
        </w:rPr>
        <w:tab/>
      </w:r>
      <w:r w:rsidRPr="00F81F1E">
        <w:rPr>
          <w:spacing w:val="-6"/>
        </w:rPr>
        <w:tab/>
      </w:r>
      <w:r w:rsidRPr="00F81F1E">
        <w:rPr>
          <w:spacing w:val="-6"/>
          <w:rtl/>
        </w:rPr>
        <w:t xml:space="preserve">ولا يحول ذلك التحديد دون استعمال هذه النطاقات من قبل تطبيقات أخرى في الخدمة الثابتة الساتلية أو خدمات أخرى وزعت عليها هذه النطاقات على أساس أولي مشترك، ولا يعطي أولوية في هذه اللوائح فيما بين مستعملي هذه النطاقات. وينبغي للإدارات أن تأخذ ذلك في حسبانها عند النظر في أحكام تنظيمية متعلقة بهذه النطاقات. انظر القرار </w:t>
      </w:r>
      <w:r w:rsidRPr="00F81F1E">
        <w:rPr>
          <w:b/>
          <w:bCs/>
          <w:spacing w:val="-6"/>
        </w:rPr>
        <w:t>143</w:t>
      </w:r>
      <w:r w:rsidR="00F81F1E" w:rsidRPr="00F81F1E">
        <w:rPr>
          <w:b/>
          <w:bCs/>
          <w:spacing w:val="-6"/>
        </w:rPr>
        <w:t> </w:t>
      </w:r>
      <w:r w:rsidRPr="00F81F1E">
        <w:rPr>
          <w:b/>
          <w:bCs/>
          <w:spacing w:val="-6"/>
        </w:rPr>
        <w:t>(</w:t>
      </w:r>
      <w:ins w:id="8" w:author="Aly, Abdullah" w:date="2019-10-21T16:47:00Z">
        <w:r w:rsidRPr="00F81F1E">
          <w:rPr>
            <w:b/>
            <w:bCs/>
            <w:spacing w:val="-6"/>
          </w:rPr>
          <w:t>Re</w:t>
        </w:r>
      </w:ins>
      <w:ins w:id="9" w:author="Aly, Abdullah" w:date="2019-10-21T16:48:00Z">
        <w:r w:rsidRPr="00F81F1E">
          <w:rPr>
            <w:b/>
            <w:bCs/>
            <w:spacing w:val="-6"/>
          </w:rPr>
          <w:t>v</w:t>
        </w:r>
      </w:ins>
      <w:ins w:id="10" w:author="Aly, Abdullah" w:date="2019-10-21T16:47:00Z">
        <w:r w:rsidRPr="00F81F1E">
          <w:rPr>
            <w:b/>
            <w:bCs/>
            <w:spacing w:val="-6"/>
          </w:rPr>
          <w:t>.</w:t>
        </w:r>
      </w:ins>
      <w:r w:rsidRPr="00F81F1E">
        <w:rPr>
          <w:b/>
          <w:bCs/>
          <w:spacing w:val="-6"/>
        </w:rPr>
        <w:t>WRC</w:t>
      </w:r>
      <w:r w:rsidR="00F81F1E" w:rsidRPr="00F81F1E">
        <w:rPr>
          <w:b/>
          <w:bCs/>
          <w:spacing w:val="-6"/>
        </w:rPr>
        <w:noBreakHyphen/>
      </w:r>
      <w:ins w:id="11" w:author="Aly, Abdullah" w:date="2019-10-21T16:47:00Z">
        <w:r w:rsidRPr="00F81F1E">
          <w:rPr>
            <w:b/>
            <w:bCs/>
            <w:spacing w:val="-6"/>
          </w:rPr>
          <w:t>19</w:t>
        </w:r>
      </w:ins>
      <w:del w:id="12" w:author="Aly, Abdullah" w:date="2019-10-21T16:47:00Z">
        <w:r w:rsidRPr="00F81F1E" w:rsidDel="00963C3F">
          <w:rPr>
            <w:b/>
            <w:bCs/>
            <w:spacing w:val="-6"/>
          </w:rPr>
          <w:delText>03</w:delText>
        </w:r>
      </w:del>
      <w:r w:rsidRPr="00F81F1E">
        <w:rPr>
          <w:b/>
          <w:bCs/>
          <w:spacing w:val="-6"/>
        </w:rPr>
        <w:t>)</w:t>
      </w:r>
      <w:del w:id="13" w:author="Aly, Abdullah" w:date="2019-10-21T16:47:00Z">
        <w:r w:rsidRPr="00F81F1E" w:rsidDel="00963C3F">
          <w:rPr>
            <w:rStyle w:val="FootnoteReference"/>
            <w:rFonts w:cs="Traditional Arabic" w:hint="cs"/>
            <w:spacing w:val="-6"/>
            <w:rtl/>
          </w:rPr>
          <w:footnoteReference w:customMarkFollows="1" w:id="2"/>
          <w:delText>*</w:delText>
        </w:r>
      </w:del>
      <w:r w:rsidRPr="00F81F1E">
        <w:rPr>
          <w:spacing w:val="-6"/>
          <w:rtl/>
        </w:rPr>
        <w:t>.</w:t>
      </w:r>
      <w:r w:rsidRPr="00F81F1E">
        <w:rPr>
          <w:spacing w:val="-6"/>
          <w:sz w:val="16"/>
        </w:rPr>
        <w:t>(WRC</w:t>
      </w:r>
      <w:r w:rsidR="00F81F1E" w:rsidRPr="00F81F1E">
        <w:rPr>
          <w:spacing w:val="-6"/>
          <w:sz w:val="16"/>
        </w:rPr>
        <w:noBreakHyphen/>
      </w:r>
      <w:ins w:id="16" w:author="Aly, Abdullah" w:date="2019-10-21T16:47:00Z">
        <w:r w:rsidRPr="00F81F1E">
          <w:rPr>
            <w:spacing w:val="-6"/>
            <w:sz w:val="16"/>
          </w:rPr>
          <w:t>19</w:t>
        </w:r>
      </w:ins>
      <w:del w:id="17" w:author="Aly, Abdullah" w:date="2019-10-21T16:47:00Z">
        <w:r w:rsidRPr="00F81F1E" w:rsidDel="00963C3F">
          <w:rPr>
            <w:spacing w:val="-6"/>
            <w:sz w:val="16"/>
          </w:rPr>
          <w:delText>03</w:delText>
        </w:r>
      </w:del>
      <w:r w:rsidRPr="00F81F1E">
        <w:rPr>
          <w:spacing w:val="-6"/>
          <w:sz w:val="16"/>
        </w:rPr>
        <w:t>)   </w:t>
      </w:r>
      <w:r w:rsidRPr="00F81F1E">
        <w:rPr>
          <w:spacing w:val="-6"/>
          <w:sz w:val="16"/>
          <w:szCs w:val="16"/>
        </w:rPr>
        <w:t> </w:t>
      </w:r>
      <w:r w:rsidRPr="00F81F1E">
        <w:rPr>
          <w:spacing w:val="-6"/>
          <w:sz w:val="16"/>
        </w:rPr>
        <w:t> </w:t>
      </w:r>
    </w:p>
    <w:p w14:paraId="62C8A1B9" w14:textId="2E2CB23B" w:rsidR="00A83388" w:rsidRDefault="00963C3F">
      <w:pPr>
        <w:pStyle w:val="Reasons"/>
        <w:rPr>
          <w:rtl/>
          <w:lang w:bidi="ar-EG"/>
        </w:rPr>
      </w:pPr>
      <w:r>
        <w:rPr>
          <w:rtl/>
        </w:rPr>
        <w:t>الأسباب:</w:t>
      </w:r>
      <w:r>
        <w:tab/>
      </w:r>
      <w:r w:rsidR="00D1458A" w:rsidRPr="00F81F1E">
        <w:rPr>
          <w:rFonts w:ascii="Times New Roman" w:hAnsi="Times New Roman" w:hint="cs"/>
          <w:b w:val="0"/>
          <w:bCs w:val="0"/>
          <w:rtl/>
        </w:rPr>
        <w:t xml:space="preserve">اقتراح إدخال تعديلات على القرار </w:t>
      </w:r>
      <w:r w:rsidR="00D1458A" w:rsidRPr="00F81F1E">
        <w:rPr>
          <w:rFonts w:ascii="Times New Roman" w:hAnsi="Times New Roman" w:hint="cs"/>
        </w:rPr>
        <w:t>143</w:t>
      </w:r>
      <w:r w:rsidR="00D1458A" w:rsidRPr="00297420">
        <w:rPr>
          <w:rFonts w:hint="cs"/>
          <w:b w:val="0"/>
          <w:bCs w:val="0"/>
          <w:rtl/>
          <w:lang w:bidi="ar-EG"/>
        </w:rPr>
        <w:t>.</w:t>
      </w:r>
    </w:p>
    <w:p w14:paraId="45F12A59" w14:textId="77777777" w:rsidR="00963C3F" w:rsidRDefault="00963C3F" w:rsidP="00014A2A">
      <w:pPr>
        <w:pStyle w:val="ArtNo"/>
        <w:spacing w:before="240"/>
        <w:rPr>
          <w:rtl/>
        </w:rPr>
      </w:pPr>
      <w:bookmarkStart w:id="18" w:name="_Toc454442739"/>
      <w:bookmarkStart w:id="19" w:name="_Toc331055772"/>
      <w:r>
        <w:rPr>
          <w:rtl/>
        </w:rPr>
        <w:t xml:space="preserve">المـادة </w:t>
      </w:r>
      <w:r w:rsidRPr="00F81F1E">
        <w:rPr>
          <w:rStyle w:val="href"/>
        </w:rPr>
        <w:t>22</w:t>
      </w:r>
      <w:bookmarkEnd w:id="18"/>
      <w:bookmarkEnd w:id="19"/>
    </w:p>
    <w:p w14:paraId="4FF260A3" w14:textId="77777777" w:rsidR="00963C3F" w:rsidRDefault="00963C3F" w:rsidP="00963C3F">
      <w:pPr>
        <w:pStyle w:val="Arttitle"/>
        <w:rPr>
          <w:rtl/>
        </w:rPr>
      </w:pPr>
      <w:bookmarkStart w:id="20" w:name="_Toc331055773"/>
      <w:bookmarkStart w:id="21" w:name="_Toc454442740"/>
      <w:r>
        <w:rPr>
          <w:b w:val="0"/>
          <w:rtl/>
        </w:rPr>
        <w:t>الخدمات الفضائية</w:t>
      </w:r>
      <w:bookmarkEnd w:id="20"/>
      <w:r w:rsidRPr="00F81F1E">
        <w:rPr>
          <w:rStyle w:val="FootnoteReference"/>
          <w:rFonts w:hint="cs"/>
          <w:b w:val="0"/>
        </w:rPr>
        <w:t>1</w:t>
      </w:r>
      <w:bookmarkEnd w:id="21"/>
    </w:p>
    <w:p w14:paraId="207231EC" w14:textId="77777777" w:rsidR="00963C3F" w:rsidRDefault="00963C3F" w:rsidP="00963C3F">
      <w:pPr>
        <w:pStyle w:val="Section1"/>
        <w:rPr>
          <w:rtl/>
        </w:rPr>
      </w:pPr>
      <w:r>
        <w:rPr>
          <w:rtl/>
        </w:rPr>
        <w:t xml:space="preserve">القسم </w:t>
      </w:r>
      <w:r>
        <w:t>II</w:t>
      </w:r>
      <w:r>
        <w:rPr>
          <w:rtl/>
        </w:rPr>
        <w:t xml:space="preserve">  </w:t>
      </w:r>
      <w:r>
        <w:rPr>
          <w:rFonts w:hint="cs"/>
          <w:rtl/>
        </w:rPr>
        <w:t>-  التحكم في التداخلات المسببة لأنظمة السواتل المستقرة بالنسبة إلى الأرض</w:t>
      </w:r>
    </w:p>
    <w:p w14:paraId="57F1E301" w14:textId="77777777" w:rsidR="00A83388" w:rsidRDefault="00963C3F">
      <w:pPr>
        <w:pStyle w:val="Proposal"/>
      </w:pPr>
      <w:r>
        <w:t>MOD</w:t>
      </w:r>
      <w:r>
        <w:tab/>
        <w:t>EUR/</w:t>
      </w:r>
      <w:r w:rsidRPr="00F81F1E">
        <w:t>16</w:t>
      </w:r>
      <w:r>
        <w:t>A</w:t>
      </w:r>
      <w:r w:rsidRPr="00F81F1E">
        <w:t>18</w:t>
      </w:r>
      <w:r>
        <w:t>/</w:t>
      </w:r>
      <w:r w:rsidRPr="00F81F1E">
        <w:t>3</w:t>
      </w:r>
    </w:p>
    <w:p w14:paraId="759E8702" w14:textId="1DBA12DB" w:rsidR="00963C3F" w:rsidRDefault="00963C3F" w:rsidP="00963C3F">
      <w:pPr>
        <w:rPr>
          <w:sz w:val="16"/>
          <w:szCs w:val="16"/>
          <w:rtl/>
        </w:rPr>
      </w:pPr>
      <w:r w:rsidRPr="00F81F1E">
        <w:rPr>
          <w:rStyle w:val="Artdef"/>
        </w:rPr>
        <w:t>5</w:t>
      </w:r>
      <w:r>
        <w:rPr>
          <w:rStyle w:val="Artdef"/>
        </w:rPr>
        <w:t>CA.</w:t>
      </w:r>
      <w:r w:rsidRPr="00F81F1E">
        <w:rPr>
          <w:rStyle w:val="Artdef"/>
        </w:rPr>
        <w:t>22</w:t>
      </w:r>
      <w:r>
        <w:rPr>
          <w:rtl/>
        </w:rPr>
        <w:tab/>
      </w:r>
      <w:r>
        <w:rPr>
          <w:rtl/>
        </w:rPr>
        <w:tab/>
      </w:r>
      <w:r>
        <w:t>(</w:t>
      </w:r>
      <w:r w:rsidRPr="00F81F1E">
        <w:t>2</w:t>
      </w:r>
      <w:r>
        <w:rPr>
          <w:rtl/>
        </w:rPr>
        <w:tab/>
        <w:t xml:space="preserve">يمكن تجاوز الحدود المبينة في الجداول من </w:t>
      </w:r>
      <w:r w:rsidRPr="00F81F1E">
        <w:rPr>
          <w:b/>
          <w:bCs/>
        </w:rPr>
        <w:t>1</w:t>
      </w:r>
      <w:r>
        <w:rPr>
          <w:b/>
          <w:bCs/>
        </w:rPr>
        <w:t>A-</w:t>
      </w:r>
      <w:r w:rsidRPr="00F81F1E">
        <w:rPr>
          <w:b/>
          <w:bCs/>
        </w:rPr>
        <w:t>22</w:t>
      </w:r>
      <w:r>
        <w:rPr>
          <w:rtl/>
        </w:rPr>
        <w:t xml:space="preserve"> إلى </w:t>
      </w:r>
      <w:r w:rsidRPr="00F81F1E">
        <w:rPr>
          <w:b/>
          <w:bCs/>
        </w:rPr>
        <w:t>1</w:t>
      </w:r>
      <w:r>
        <w:rPr>
          <w:b/>
          <w:bCs/>
        </w:rPr>
        <w:t>E-</w:t>
      </w:r>
      <w:r w:rsidRPr="00F81F1E">
        <w:rPr>
          <w:b/>
          <w:bCs/>
        </w:rPr>
        <w:t>22</w:t>
      </w:r>
      <w:r>
        <w:rPr>
          <w:rtl/>
        </w:rPr>
        <w:t xml:space="preserve"> فوق أراضي أي بلد توافق إدارته على ذلك (انظر القرار </w:t>
      </w:r>
      <w:r w:rsidRPr="00F81F1E">
        <w:rPr>
          <w:b/>
          <w:bCs/>
        </w:rPr>
        <w:t>140</w:t>
      </w:r>
      <w:r>
        <w:rPr>
          <w:b/>
          <w:bCs/>
        </w:rPr>
        <w:t xml:space="preserve"> (</w:t>
      </w:r>
      <w:ins w:id="22" w:author="Aly, Abdullah" w:date="2019-10-21T16:49:00Z">
        <w:r>
          <w:rPr>
            <w:b/>
            <w:bCs/>
          </w:rPr>
          <w:t>Rev.</w:t>
        </w:r>
      </w:ins>
      <w:r>
        <w:rPr>
          <w:b/>
          <w:bCs/>
        </w:rPr>
        <w:t>WRC-</w:t>
      </w:r>
      <w:ins w:id="23" w:author="Aly, Abdullah" w:date="2019-10-21T16:49:00Z">
        <w:r w:rsidRPr="00F81F1E">
          <w:rPr>
            <w:b/>
            <w:bCs/>
          </w:rPr>
          <w:t>15</w:t>
        </w:r>
      </w:ins>
      <w:del w:id="24" w:author="Aly, Abdullah" w:date="2019-10-21T16:49:00Z">
        <w:r w:rsidRPr="00F81F1E" w:rsidDel="00963C3F">
          <w:rPr>
            <w:b/>
            <w:bCs/>
          </w:rPr>
          <w:delText>03</w:delText>
        </w:r>
      </w:del>
      <w:r>
        <w:rPr>
          <w:b/>
          <w:bCs/>
        </w:rPr>
        <w:t>)</w:t>
      </w:r>
      <w:del w:id="25" w:author="Aly, Abdullah" w:date="2019-10-21T16:49:00Z">
        <w:r w:rsidDel="00963C3F">
          <w:rPr>
            <w:rStyle w:val="FootnoteReference"/>
            <w:rFonts w:hint="cs"/>
            <w:rtl/>
          </w:rPr>
          <w:footnoteReference w:customMarkFollows="1" w:id="3"/>
          <w:delText>*</w:delText>
        </w:r>
      </w:del>
      <w:r>
        <w:rPr>
          <w:rtl/>
        </w:rPr>
        <w:t>).</w:t>
      </w:r>
      <w:r>
        <w:rPr>
          <w:sz w:val="16"/>
          <w:szCs w:val="16"/>
        </w:rPr>
        <w:t>(WRC-</w:t>
      </w:r>
      <w:ins w:id="28" w:author="Aly, Abdullah" w:date="2019-10-21T16:49:00Z">
        <w:r w:rsidRPr="00F81F1E">
          <w:rPr>
            <w:sz w:val="16"/>
            <w:szCs w:val="16"/>
          </w:rPr>
          <w:t>19</w:t>
        </w:r>
      </w:ins>
      <w:del w:id="29" w:author="Aly, Abdullah" w:date="2019-10-21T16:48:00Z">
        <w:r w:rsidRPr="00F81F1E" w:rsidDel="00963C3F">
          <w:rPr>
            <w:sz w:val="16"/>
            <w:szCs w:val="16"/>
          </w:rPr>
          <w:delText>03</w:delText>
        </w:r>
      </w:del>
      <w:r>
        <w:rPr>
          <w:sz w:val="16"/>
          <w:szCs w:val="16"/>
        </w:rPr>
        <w:t>)    </w:t>
      </w:r>
    </w:p>
    <w:p w14:paraId="5DAE5C46" w14:textId="2329C8CF" w:rsidR="00A83388" w:rsidRPr="00F81F1E" w:rsidRDefault="00963C3F">
      <w:pPr>
        <w:pStyle w:val="Reasons"/>
        <w:rPr>
          <w:rFonts w:ascii="Times New Roman" w:hAnsi="Times New Roman"/>
          <w:b w:val="0"/>
          <w:bCs w:val="0"/>
          <w:rtl/>
        </w:rPr>
      </w:pPr>
      <w:r>
        <w:rPr>
          <w:rtl/>
        </w:rPr>
        <w:t>الأسباب:</w:t>
      </w:r>
      <w:r>
        <w:tab/>
      </w:r>
      <w:r w:rsidR="00F81F1E" w:rsidRPr="00F81F1E">
        <w:rPr>
          <w:rFonts w:ascii="Times New Roman" w:hAnsi="Times New Roman" w:hint="cs"/>
          <w:b w:val="0"/>
          <w:bCs w:val="0"/>
          <w:rtl/>
        </w:rPr>
        <w:t xml:space="preserve">راجع المؤتمر </w:t>
      </w:r>
      <w:r w:rsidR="00F81F1E" w:rsidRPr="00F81F1E">
        <w:rPr>
          <w:rFonts w:ascii="Times New Roman" w:hAnsi="Times New Roman"/>
          <w:b w:val="0"/>
          <w:bCs w:val="0"/>
        </w:rPr>
        <w:t>WRC-15</w:t>
      </w:r>
      <w:r w:rsidR="00F81F1E" w:rsidRPr="00F81F1E">
        <w:rPr>
          <w:rFonts w:ascii="Times New Roman" w:hAnsi="Times New Roman" w:hint="cs"/>
          <w:b w:val="0"/>
          <w:bCs w:val="0"/>
          <w:rtl/>
        </w:rPr>
        <w:t xml:space="preserve"> القرار</w:t>
      </w:r>
      <w:r w:rsidR="00D1458A" w:rsidRPr="00F81F1E">
        <w:rPr>
          <w:rFonts w:ascii="Times New Roman" w:hAnsi="Times New Roman" w:hint="cs"/>
          <w:b w:val="0"/>
          <w:bCs w:val="0"/>
          <w:rtl/>
        </w:rPr>
        <w:t xml:space="preserve"> </w:t>
      </w:r>
      <w:r w:rsidR="00D1458A" w:rsidRPr="00F81F1E">
        <w:rPr>
          <w:rFonts w:ascii="Times New Roman" w:hAnsi="Times New Roman"/>
        </w:rPr>
        <w:t>140</w:t>
      </w:r>
      <w:r w:rsidR="00D1458A" w:rsidRPr="00F81F1E">
        <w:rPr>
          <w:rFonts w:ascii="Times New Roman" w:hAnsi="Times New Roman" w:hint="cs"/>
          <w:b w:val="0"/>
          <w:bCs w:val="0"/>
          <w:rtl/>
        </w:rPr>
        <w:t>.</w:t>
      </w:r>
    </w:p>
    <w:p w14:paraId="0516CFB6" w14:textId="77777777" w:rsidR="00A83388" w:rsidRDefault="00963C3F">
      <w:pPr>
        <w:pStyle w:val="Proposal"/>
      </w:pPr>
      <w:r>
        <w:t>MOD</w:t>
      </w:r>
      <w:r>
        <w:tab/>
        <w:t>EUR/</w:t>
      </w:r>
      <w:r w:rsidRPr="00F81F1E">
        <w:t>16</w:t>
      </w:r>
      <w:r>
        <w:t>A</w:t>
      </w:r>
      <w:r w:rsidRPr="00F81F1E">
        <w:t>18</w:t>
      </w:r>
      <w:r>
        <w:t>/</w:t>
      </w:r>
      <w:r w:rsidRPr="00F81F1E">
        <w:t>4</w:t>
      </w:r>
    </w:p>
    <w:p w14:paraId="572B2A45" w14:textId="415DE1B0" w:rsidR="009B1DCA" w:rsidRDefault="003145EC" w:rsidP="009B1DCA">
      <w:pPr>
        <w:rPr>
          <w:sz w:val="16"/>
          <w:szCs w:val="16"/>
          <w:rtl/>
        </w:rPr>
      </w:pPr>
      <w:r w:rsidRPr="00F81F1E">
        <w:rPr>
          <w:rStyle w:val="Artdef"/>
        </w:rPr>
        <w:t>5</w:t>
      </w:r>
      <w:r>
        <w:rPr>
          <w:rStyle w:val="Artdef"/>
        </w:rPr>
        <w:t>K.</w:t>
      </w:r>
      <w:r w:rsidRPr="00F81F1E">
        <w:rPr>
          <w:rStyle w:val="Artdef"/>
        </w:rPr>
        <w:t>22</w:t>
      </w:r>
      <w:r>
        <w:rPr>
          <w:rtl/>
        </w:rPr>
        <w:tab/>
      </w:r>
      <w:r>
        <w:rPr>
          <w:rtl/>
        </w:rPr>
        <w:tab/>
      </w:r>
      <w:r>
        <w:t>(</w:t>
      </w:r>
      <w:r w:rsidRPr="00F81F1E">
        <w:t>8</w:t>
      </w:r>
      <w:r>
        <w:tab/>
      </w:r>
      <w:r>
        <w:rPr>
          <w:rtl/>
        </w:rPr>
        <w:t xml:space="preserve">الإدارات التي تشغل أو تخطط لتشغيل أنظمة سواتل غير مستقرة بالنسبة إلى الأرض تابعة للخدمة الثابتة الساتلية لكي تعمل في النطاقات المعددة في الجداول من </w:t>
      </w:r>
      <w:r w:rsidRPr="00F81F1E">
        <w:rPr>
          <w:b/>
          <w:bCs/>
        </w:rPr>
        <w:t>1</w:t>
      </w:r>
      <w:r>
        <w:rPr>
          <w:b/>
          <w:bCs/>
        </w:rPr>
        <w:t>A-</w:t>
      </w:r>
      <w:r w:rsidRPr="00F81F1E">
        <w:rPr>
          <w:b/>
          <w:bCs/>
        </w:rPr>
        <w:t>22</w:t>
      </w:r>
      <w:r>
        <w:rPr>
          <w:rtl/>
        </w:rPr>
        <w:t xml:space="preserve"> إلى </w:t>
      </w:r>
      <w:r w:rsidRPr="00F81F1E">
        <w:rPr>
          <w:b/>
          <w:bCs/>
        </w:rPr>
        <w:t>1</w:t>
      </w:r>
      <w:r>
        <w:rPr>
          <w:b/>
          <w:bCs/>
        </w:rPr>
        <w:t>D-</w:t>
      </w:r>
      <w:r w:rsidRPr="00F81F1E">
        <w:rPr>
          <w:b/>
          <w:bCs/>
        </w:rPr>
        <w:t>22</w:t>
      </w:r>
      <w:r>
        <w:rPr>
          <w:rtl/>
        </w:rPr>
        <w:t xml:space="preserve"> التابعة للرقم </w:t>
      </w:r>
      <w:r w:rsidRPr="00F81F1E">
        <w:rPr>
          <w:rStyle w:val="Artref"/>
          <w:b/>
          <w:bCs/>
        </w:rPr>
        <w:t>5</w:t>
      </w:r>
      <w:r>
        <w:rPr>
          <w:rStyle w:val="Artref"/>
          <w:b/>
          <w:bCs/>
        </w:rPr>
        <w:t>C.</w:t>
      </w:r>
      <w:r w:rsidRPr="00F81F1E">
        <w:rPr>
          <w:rStyle w:val="Artref"/>
          <w:b/>
          <w:bCs/>
        </w:rPr>
        <w:t>22</w:t>
      </w:r>
      <w:r>
        <w:rPr>
          <w:rtl/>
        </w:rPr>
        <w:t xml:space="preserve">، تطبق أحكام القرار </w:t>
      </w:r>
      <w:r w:rsidRPr="00F81F1E">
        <w:rPr>
          <w:b/>
          <w:bCs/>
        </w:rPr>
        <w:t>76</w:t>
      </w:r>
      <w:r>
        <w:rPr>
          <w:b/>
          <w:bCs/>
        </w:rPr>
        <w:t> (</w:t>
      </w:r>
      <w:ins w:id="30" w:author="Aly, Abdullah" w:date="2019-10-21T16:50:00Z">
        <w:r w:rsidR="00963C3F">
          <w:rPr>
            <w:b/>
            <w:bCs/>
          </w:rPr>
          <w:t>Rev.</w:t>
        </w:r>
      </w:ins>
      <w:r>
        <w:rPr>
          <w:b/>
          <w:bCs/>
        </w:rPr>
        <w:t>WRC-</w:t>
      </w:r>
      <w:ins w:id="31" w:author="Aly, Abdullah" w:date="2019-10-21T16:50:00Z">
        <w:r w:rsidR="00963C3F" w:rsidRPr="00F81F1E">
          <w:rPr>
            <w:b/>
            <w:bCs/>
          </w:rPr>
          <w:t>15</w:t>
        </w:r>
      </w:ins>
      <w:del w:id="32" w:author="Aly, Abdullah" w:date="2019-10-21T16:50:00Z">
        <w:r w:rsidRPr="00F81F1E" w:rsidDel="00963C3F">
          <w:rPr>
            <w:b/>
            <w:bCs/>
          </w:rPr>
          <w:delText>2000</w:delText>
        </w:r>
      </w:del>
      <w:r>
        <w:rPr>
          <w:b/>
          <w:bCs/>
        </w:rPr>
        <w:t>)</w:t>
      </w:r>
      <w:del w:id="33" w:author="Aly, Abdullah" w:date="2019-10-21T16:51:00Z">
        <w:r w:rsidDel="00963C3F">
          <w:rPr>
            <w:rStyle w:val="FootnoteReference"/>
            <w:rFonts w:hint="cs"/>
            <w:rtl/>
          </w:rPr>
          <w:footnoteReference w:customMarkFollows="1" w:id="4"/>
          <w:delText>*</w:delText>
        </w:r>
      </w:del>
      <w:r>
        <w:rPr>
          <w:rtl/>
        </w:rPr>
        <w:t xml:space="preserve"> لكي تعمل على ألا يتجاوز التداخل التراكمي الفعلي الذي تسببه هذه الأنظمة لشبكات السواتل المستقرة بالنسبة إلى الأرض التابعة للخدمة الثابتة الساتلية ولشبكات السواتل المستقرة بالنسبة إلى الأرض التابعة للخدمة الإذاعية الساتلية والعاملة على تردد مشترك في هذه النطاقات الترددية، سويات القدرة التراكمية المبينة في الجداول من </w:t>
      </w:r>
      <w:r w:rsidRPr="00F81F1E">
        <w:rPr>
          <w:b/>
          <w:bCs/>
        </w:rPr>
        <w:t>1</w:t>
      </w:r>
      <w:r>
        <w:rPr>
          <w:b/>
          <w:bCs/>
        </w:rPr>
        <w:t>A</w:t>
      </w:r>
      <w:r>
        <w:rPr>
          <w:rtl/>
        </w:rPr>
        <w:t xml:space="preserve"> إلى </w:t>
      </w:r>
      <w:r w:rsidRPr="00F81F1E">
        <w:rPr>
          <w:b/>
          <w:bCs/>
        </w:rPr>
        <w:t>1</w:t>
      </w:r>
      <w:r>
        <w:rPr>
          <w:b/>
          <w:bCs/>
        </w:rPr>
        <w:t>D</w:t>
      </w:r>
      <w:r>
        <w:rPr>
          <w:rtl/>
        </w:rPr>
        <w:t xml:space="preserve"> الواردة في القرار </w:t>
      </w:r>
      <w:r w:rsidRPr="00F81F1E">
        <w:rPr>
          <w:b/>
          <w:bCs/>
        </w:rPr>
        <w:t>76</w:t>
      </w:r>
      <w:r>
        <w:rPr>
          <w:b/>
          <w:bCs/>
        </w:rPr>
        <w:t> (</w:t>
      </w:r>
      <w:ins w:id="36" w:author="Aly, Abdullah" w:date="2019-10-21T16:52:00Z">
        <w:r w:rsidR="00634DD0">
          <w:rPr>
            <w:b/>
            <w:bCs/>
          </w:rPr>
          <w:t>Rev.</w:t>
        </w:r>
      </w:ins>
      <w:r>
        <w:rPr>
          <w:b/>
          <w:bCs/>
        </w:rPr>
        <w:t>WRC-</w:t>
      </w:r>
      <w:ins w:id="37" w:author="Aly, Abdullah" w:date="2019-10-21T16:52:00Z">
        <w:r w:rsidR="00634DD0" w:rsidRPr="00F81F1E">
          <w:rPr>
            <w:b/>
            <w:bCs/>
          </w:rPr>
          <w:t>15</w:t>
        </w:r>
      </w:ins>
      <w:del w:id="38" w:author="Aly, Abdullah" w:date="2019-10-21T16:52:00Z">
        <w:r w:rsidRPr="00F81F1E" w:rsidDel="00634DD0">
          <w:rPr>
            <w:b/>
            <w:bCs/>
          </w:rPr>
          <w:delText>2000</w:delText>
        </w:r>
      </w:del>
      <w:r>
        <w:rPr>
          <w:b/>
          <w:bCs/>
        </w:rPr>
        <w:t>)</w:t>
      </w:r>
      <w:del w:id="39" w:author="Aly, Abdullah" w:date="2019-10-21T16:52:00Z">
        <w:r w:rsidDel="00634DD0">
          <w:rPr>
            <w:rStyle w:val="FootnoteReference"/>
            <w:rFonts w:hint="cs"/>
            <w:rtl/>
          </w:rPr>
          <w:delText>*</w:delText>
        </w:r>
      </w:del>
      <w:r>
        <w:rPr>
          <w:b/>
          <w:bCs/>
          <w:rtl/>
        </w:rPr>
        <w:t>.</w:t>
      </w:r>
      <w:r>
        <w:rPr>
          <w:rtl/>
        </w:rPr>
        <w:t xml:space="preserve"> وعندما تلاحظ إحدى الإدارات التي تشغل شبكة سواتل مستقرة بالنسبة إلى الأرض طبقاً للوائح الراديو أن سويات كثافة تدفق القدرة المكافئة التي تولدها أنظمة سواتل غير مستقرة بالنسبة إلى الأرض وتابعة للخدمة الثابتة الساتلية، يحتمل لها أن تتجاوز الحدود التراكمية المبينة في الجداول من </w:t>
      </w:r>
      <w:r w:rsidRPr="00F81F1E">
        <w:rPr>
          <w:b/>
          <w:bCs/>
        </w:rPr>
        <w:t>1</w:t>
      </w:r>
      <w:r>
        <w:rPr>
          <w:b/>
          <w:bCs/>
        </w:rPr>
        <w:t>A</w:t>
      </w:r>
      <w:r>
        <w:rPr>
          <w:rtl/>
        </w:rPr>
        <w:t xml:space="preserve"> إلى </w:t>
      </w:r>
      <w:r w:rsidRPr="00F81F1E">
        <w:rPr>
          <w:b/>
          <w:bCs/>
        </w:rPr>
        <w:t>1</w:t>
      </w:r>
      <w:r>
        <w:rPr>
          <w:b/>
          <w:bCs/>
        </w:rPr>
        <w:t>D</w:t>
      </w:r>
      <w:r>
        <w:rPr>
          <w:rtl/>
        </w:rPr>
        <w:t xml:space="preserve"> الواردة في القرار </w:t>
      </w:r>
      <w:r w:rsidRPr="00F81F1E">
        <w:rPr>
          <w:b/>
          <w:bCs/>
        </w:rPr>
        <w:t>76</w:t>
      </w:r>
      <w:r>
        <w:rPr>
          <w:b/>
          <w:bCs/>
        </w:rPr>
        <w:t> (</w:t>
      </w:r>
      <w:ins w:id="40" w:author="Aly, Abdullah" w:date="2019-10-21T16:53:00Z">
        <w:r w:rsidR="00634DD0">
          <w:rPr>
            <w:b/>
            <w:bCs/>
          </w:rPr>
          <w:t>Rev.</w:t>
        </w:r>
      </w:ins>
      <w:r>
        <w:rPr>
          <w:b/>
          <w:bCs/>
        </w:rPr>
        <w:t>WRC-</w:t>
      </w:r>
      <w:ins w:id="41" w:author="Aly, Abdullah" w:date="2019-10-21T16:53:00Z">
        <w:r w:rsidR="00634DD0" w:rsidRPr="00F81F1E">
          <w:rPr>
            <w:b/>
            <w:bCs/>
          </w:rPr>
          <w:t>15</w:t>
        </w:r>
      </w:ins>
      <w:del w:id="42" w:author="Aly, Abdullah" w:date="2019-10-21T16:53:00Z">
        <w:r w:rsidRPr="00F81F1E" w:rsidDel="00634DD0">
          <w:rPr>
            <w:b/>
            <w:bCs/>
          </w:rPr>
          <w:delText>2000</w:delText>
        </w:r>
      </w:del>
      <w:r>
        <w:rPr>
          <w:b/>
          <w:bCs/>
        </w:rPr>
        <w:t>)</w:t>
      </w:r>
      <w:del w:id="43" w:author="Aly, Abdullah" w:date="2019-10-21T16:53:00Z">
        <w:r w:rsidDel="00634DD0">
          <w:rPr>
            <w:rStyle w:val="FootnoteReference"/>
            <w:rFonts w:hint="cs"/>
            <w:rtl/>
          </w:rPr>
          <w:delText>*</w:delText>
        </w:r>
      </w:del>
      <w:r>
        <w:rPr>
          <w:rtl/>
        </w:rPr>
        <w:t xml:space="preserve">، يكون على الإدارات المسؤولة عن أنظمة السواتل غير المستقرة بالنسبة إلى الأرض التابعة للخدمة الثابتة الساتلية أن تطبق أحكام البند </w:t>
      </w:r>
      <w:r w:rsidRPr="00F81F1E">
        <w:t>2</w:t>
      </w:r>
      <w:r>
        <w:rPr>
          <w:rtl/>
        </w:rPr>
        <w:t xml:space="preserve"> من فقرة "</w:t>
      </w:r>
      <w:r w:rsidRPr="00955F82">
        <w:rPr>
          <w:i/>
          <w:iCs/>
          <w:rtl/>
        </w:rPr>
        <w:t>يقرر</w:t>
      </w:r>
      <w:r>
        <w:rPr>
          <w:rtl/>
        </w:rPr>
        <w:t>" في القرار المذكور.</w:t>
      </w:r>
      <w:r>
        <w:rPr>
          <w:sz w:val="16"/>
          <w:szCs w:val="16"/>
        </w:rPr>
        <w:t>(WRC-</w:t>
      </w:r>
      <w:ins w:id="44" w:author="Aly, Abdullah" w:date="2019-10-21T16:53:00Z">
        <w:r w:rsidR="00634DD0" w:rsidRPr="00F81F1E">
          <w:rPr>
            <w:sz w:val="16"/>
            <w:szCs w:val="16"/>
          </w:rPr>
          <w:t>19</w:t>
        </w:r>
      </w:ins>
      <w:del w:id="45" w:author="Aly, Abdullah" w:date="2019-10-21T16:53:00Z">
        <w:r w:rsidRPr="00F81F1E" w:rsidDel="00634DD0">
          <w:rPr>
            <w:sz w:val="16"/>
            <w:szCs w:val="16"/>
          </w:rPr>
          <w:delText>2000</w:delText>
        </w:r>
      </w:del>
      <w:r>
        <w:rPr>
          <w:sz w:val="16"/>
          <w:szCs w:val="16"/>
        </w:rPr>
        <w:t>)    </w:t>
      </w:r>
    </w:p>
    <w:p w14:paraId="2E0178E7" w14:textId="7ED6D752" w:rsidR="00A83388" w:rsidRDefault="00963C3F">
      <w:pPr>
        <w:pStyle w:val="Reasons"/>
        <w:rPr>
          <w:rtl/>
          <w:lang w:bidi="ar-EG"/>
        </w:rPr>
      </w:pPr>
      <w:r>
        <w:rPr>
          <w:rtl/>
        </w:rPr>
        <w:t>الأسباب:</w:t>
      </w:r>
      <w:r>
        <w:tab/>
      </w:r>
      <w:r w:rsidR="00183DF5" w:rsidRPr="00F81F1E">
        <w:rPr>
          <w:rFonts w:ascii="Times New Roman" w:hAnsi="Times New Roman" w:hint="cs"/>
          <w:b w:val="0"/>
          <w:bCs w:val="0"/>
          <w:rtl/>
        </w:rPr>
        <w:t xml:space="preserve">راجع المؤتمر </w:t>
      </w:r>
      <w:r w:rsidR="00183DF5" w:rsidRPr="00F81F1E">
        <w:rPr>
          <w:rFonts w:ascii="Times New Roman" w:hAnsi="Times New Roman"/>
          <w:b w:val="0"/>
          <w:bCs w:val="0"/>
        </w:rPr>
        <w:t>WRC-15</w:t>
      </w:r>
      <w:r w:rsidR="00183DF5" w:rsidRPr="00F81F1E">
        <w:rPr>
          <w:rFonts w:ascii="Times New Roman" w:hAnsi="Times New Roman" w:hint="cs"/>
          <w:b w:val="0"/>
          <w:bCs w:val="0"/>
          <w:rtl/>
        </w:rPr>
        <w:t xml:space="preserve"> القرار</w:t>
      </w:r>
      <w:r w:rsidR="00183DF5">
        <w:rPr>
          <w:rFonts w:ascii="Times New Roman" w:hAnsi="Times New Roman" w:hint="cs"/>
          <w:rtl/>
        </w:rPr>
        <w:t xml:space="preserve"> </w:t>
      </w:r>
      <w:r w:rsidR="00D1458A" w:rsidRPr="00F81F1E">
        <w:t>76</w:t>
      </w:r>
      <w:r w:rsidR="00D1458A" w:rsidRPr="00297420">
        <w:rPr>
          <w:rFonts w:hint="cs"/>
          <w:rtl/>
        </w:rPr>
        <w:t>.</w:t>
      </w:r>
    </w:p>
    <w:p w14:paraId="0987F59C" w14:textId="77777777" w:rsidR="00963C3F" w:rsidRDefault="00963C3F" w:rsidP="00963C3F">
      <w:pPr>
        <w:pStyle w:val="ArtNo"/>
        <w:spacing w:before="0"/>
        <w:rPr>
          <w:rtl/>
        </w:rPr>
      </w:pPr>
      <w:bookmarkStart w:id="46" w:name="_Toc331055855"/>
      <w:bookmarkStart w:id="47" w:name="_Toc454442823"/>
      <w:r>
        <w:rPr>
          <w:rtl/>
        </w:rPr>
        <w:lastRenderedPageBreak/>
        <w:t xml:space="preserve">المـادة </w:t>
      </w:r>
      <w:r w:rsidRPr="00F81F1E">
        <w:rPr>
          <w:rStyle w:val="href"/>
        </w:rPr>
        <w:t>59</w:t>
      </w:r>
      <w:bookmarkEnd w:id="46"/>
      <w:bookmarkEnd w:id="47"/>
    </w:p>
    <w:p w14:paraId="3FE62449" w14:textId="77777777" w:rsidR="00963C3F" w:rsidRDefault="00963C3F" w:rsidP="00963C3F">
      <w:pPr>
        <w:pStyle w:val="Arttitle"/>
        <w:rPr>
          <w:b w:val="0"/>
          <w:sz w:val="16"/>
          <w:szCs w:val="16"/>
          <w:rtl/>
        </w:rPr>
      </w:pPr>
      <w:bookmarkStart w:id="48" w:name="_Toc454442824"/>
      <w:bookmarkStart w:id="49" w:name="_Toc331055856"/>
      <w:r>
        <w:rPr>
          <w:b w:val="0"/>
          <w:rtl/>
        </w:rPr>
        <w:t>سريان مفعول لوائح الراديو وتطبيقها المؤقت</w:t>
      </w:r>
      <w:r w:rsidRPr="00634DD0">
        <w:rPr>
          <w:rFonts w:ascii="Times New Roman" w:hAnsi="Times New Roman"/>
          <w:b w:val="0"/>
          <w:sz w:val="16"/>
          <w:szCs w:val="16"/>
        </w:rPr>
        <w:t>(WRC-</w:t>
      </w:r>
      <w:r w:rsidRPr="00F81F1E">
        <w:rPr>
          <w:rFonts w:ascii="Times New Roman" w:hAnsi="Times New Roman"/>
          <w:b w:val="0"/>
          <w:sz w:val="16"/>
          <w:szCs w:val="16"/>
        </w:rPr>
        <w:t>12</w:t>
      </w:r>
      <w:r w:rsidRPr="00634DD0">
        <w:rPr>
          <w:rFonts w:ascii="Times New Roman" w:hAnsi="Times New Roman"/>
          <w:b w:val="0"/>
          <w:sz w:val="16"/>
          <w:szCs w:val="16"/>
        </w:rPr>
        <w:t>)</w:t>
      </w:r>
      <w:bookmarkEnd w:id="48"/>
      <w:bookmarkEnd w:id="49"/>
      <w:r w:rsidRPr="00634DD0">
        <w:rPr>
          <w:rFonts w:ascii="Times New Roman" w:hAnsi="Times New Roman"/>
          <w:b w:val="0"/>
          <w:sz w:val="16"/>
          <w:szCs w:val="16"/>
        </w:rPr>
        <w:t>    </w:t>
      </w:r>
    </w:p>
    <w:p w14:paraId="7B0ACA59" w14:textId="77777777" w:rsidR="00A83388" w:rsidRDefault="00963C3F">
      <w:pPr>
        <w:pStyle w:val="Proposal"/>
      </w:pPr>
      <w:r>
        <w:t>MOD</w:t>
      </w:r>
      <w:r>
        <w:tab/>
        <w:t>EUR/</w:t>
      </w:r>
      <w:r w:rsidRPr="00F81F1E">
        <w:t>16</w:t>
      </w:r>
      <w:r>
        <w:t>A</w:t>
      </w:r>
      <w:r w:rsidRPr="00F81F1E">
        <w:t>18</w:t>
      </w:r>
      <w:r>
        <w:t>/</w:t>
      </w:r>
      <w:r w:rsidRPr="00F81F1E">
        <w:t>5</w:t>
      </w:r>
    </w:p>
    <w:p w14:paraId="6801C39F" w14:textId="77777777" w:rsidR="00963C3F" w:rsidRDefault="00963C3F" w:rsidP="00963C3F">
      <w:pPr>
        <w:pStyle w:val="enumlev1"/>
        <w:keepNext/>
        <w:keepLines/>
        <w:tabs>
          <w:tab w:val="left" w:pos="1701"/>
        </w:tabs>
        <w:spacing w:before="120"/>
        <w:ind w:left="0" w:firstLine="0"/>
        <w:rPr>
          <w:rtl/>
        </w:rPr>
      </w:pPr>
      <w:r w:rsidRPr="00F81F1E">
        <w:rPr>
          <w:rStyle w:val="Artdef"/>
        </w:rPr>
        <w:t>14</w:t>
      </w:r>
      <w:r>
        <w:rPr>
          <w:rStyle w:val="Artdef"/>
        </w:rPr>
        <w:t>.</w:t>
      </w:r>
      <w:r w:rsidRPr="00F81F1E">
        <w:rPr>
          <w:rStyle w:val="Artdef"/>
        </w:rPr>
        <w:t>59</w:t>
      </w:r>
      <w:r>
        <w:tab/>
      </w:r>
      <w:r>
        <w:rPr>
          <w:rtl/>
        </w:rPr>
        <w:t>-</w:t>
      </w:r>
      <w:r>
        <w:rPr>
          <w:rtl/>
        </w:rPr>
        <w:tab/>
        <w:t>الأحكام المراجَعة التي عينت لها تواريخ تطبيق فعلية أخرى في القرارين</w:t>
      </w:r>
      <w:r>
        <w:t>:</w:t>
      </w:r>
    </w:p>
    <w:p w14:paraId="26BA9E61" w14:textId="7E41B86C" w:rsidR="00963C3F" w:rsidRDefault="00963C3F" w:rsidP="00963C3F">
      <w:pPr>
        <w:pStyle w:val="enumlev1"/>
        <w:keepNext/>
        <w:keepLines/>
        <w:tabs>
          <w:tab w:val="left" w:pos="1701"/>
        </w:tabs>
        <w:spacing w:before="120"/>
        <w:ind w:left="0" w:firstLine="0"/>
        <w:rPr>
          <w:rtl/>
        </w:rPr>
      </w:pPr>
      <w:r>
        <w:rPr>
          <w:b/>
          <w:bCs/>
          <w:rtl/>
          <w:lang w:bidi="ar-EG"/>
        </w:rPr>
        <w:tab/>
      </w:r>
      <w:r>
        <w:rPr>
          <w:b/>
          <w:bCs/>
          <w:rtl/>
          <w:lang w:bidi="ar-EG"/>
        </w:rPr>
        <w:tab/>
      </w:r>
      <w:del w:id="50" w:author="Aly, Abdullah" w:date="2019-10-21T16:55:00Z">
        <w:r w:rsidDel="00634DD0">
          <w:rPr>
            <w:b/>
            <w:bCs/>
            <w:rtl/>
            <w:lang w:bidi="ar-LB"/>
          </w:rPr>
          <w:delText>(</w:delText>
        </w:r>
        <w:r w:rsidDel="00634DD0">
          <w:rPr>
            <w:b/>
            <w:bCs/>
          </w:rPr>
          <w:delText>WRC-</w:delText>
        </w:r>
        <w:r w:rsidRPr="00F81F1E" w:rsidDel="00634DD0">
          <w:rPr>
            <w:b/>
            <w:bCs/>
          </w:rPr>
          <w:delText>15</w:delText>
        </w:r>
        <w:r w:rsidDel="00634DD0">
          <w:rPr>
            <w:b/>
            <w:bCs/>
            <w:rtl/>
            <w:lang w:bidi="ar-LB"/>
          </w:rPr>
          <w:delText>)</w:delText>
        </w:r>
        <w:r w:rsidRPr="00F81F1E" w:rsidDel="00634DD0">
          <w:rPr>
            <w:b/>
            <w:bCs/>
            <w:lang w:bidi="ar-LB"/>
          </w:rPr>
          <w:delText>31</w:delText>
        </w:r>
        <w:r w:rsidDel="00634DD0">
          <w:rPr>
            <w:b/>
            <w:bCs/>
            <w:lang w:bidi="ar-LB"/>
          </w:rPr>
          <w:delText> </w:delText>
        </w:r>
        <w:r w:rsidDel="00634DD0">
          <w:rPr>
            <w:rtl/>
            <w:lang w:bidi="ar-LB"/>
          </w:rPr>
          <w:delText xml:space="preserve"> </w:delText>
        </w:r>
        <w:r w:rsidDel="00634DD0">
          <w:rPr>
            <w:rtl/>
            <w:lang w:bidi="ar-EG"/>
          </w:rPr>
          <w:delText>و</w:delText>
        </w:r>
        <w:r w:rsidRPr="00F81F1E" w:rsidDel="00634DD0">
          <w:rPr>
            <w:b/>
            <w:bCs/>
          </w:rPr>
          <w:delText>99</w:delText>
        </w:r>
        <w:r w:rsidDel="00634DD0">
          <w:rPr>
            <w:b/>
            <w:bCs/>
          </w:rPr>
          <w:delText>  (WRC-</w:delText>
        </w:r>
        <w:r w:rsidRPr="00F81F1E" w:rsidDel="00634DD0">
          <w:rPr>
            <w:b/>
            <w:bCs/>
          </w:rPr>
          <w:delText>15</w:delText>
        </w:r>
        <w:r w:rsidDel="00634DD0">
          <w:rPr>
            <w:b/>
            <w:bCs/>
          </w:rPr>
          <w:delText>)</w:delText>
        </w:r>
      </w:del>
      <w:r w:rsidRPr="00634DD0">
        <w:rPr>
          <w:rFonts w:asciiTheme="majorBidi" w:hAnsiTheme="majorBidi" w:cstheme="majorBidi"/>
          <w:sz w:val="16"/>
          <w:szCs w:val="16"/>
          <w:rtl/>
          <w:lang w:bidi="ar-EG"/>
        </w:rPr>
        <w:t>    </w:t>
      </w:r>
      <w:r>
        <w:rPr>
          <w:spacing w:val="6"/>
          <w:sz w:val="16"/>
          <w:szCs w:val="16"/>
        </w:rPr>
        <w:t>(WRC-</w:t>
      </w:r>
      <w:ins w:id="51" w:author="Aly, Abdullah" w:date="2019-10-21T16:54:00Z">
        <w:r w:rsidR="00634DD0" w:rsidRPr="00F81F1E">
          <w:rPr>
            <w:spacing w:val="6"/>
            <w:sz w:val="16"/>
            <w:szCs w:val="16"/>
          </w:rPr>
          <w:t>19</w:t>
        </w:r>
      </w:ins>
      <w:del w:id="52" w:author="Aly, Abdullah" w:date="2019-10-21T16:54:00Z">
        <w:r w:rsidRPr="00F81F1E" w:rsidDel="00634DD0">
          <w:rPr>
            <w:spacing w:val="6"/>
            <w:sz w:val="16"/>
            <w:szCs w:val="16"/>
          </w:rPr>
          <w:delText>15</w:delText>
        </w:r>
      </w:del>
      <w:r>
        <w:rPr>
          <w:spacing w:val="6"/>
          <w:sz w:val="16"/>
          <w:szCs w:val="16"/>
        </w:rPr>
        <w:t>)</w:t>
      </w:r>
    </w:p>
    <w:p w14:paraId="605AAD21" w14:textId="0C8E2615" w:rsidR="00A83388" w:rsidRDefault="00963C3F" w:rsidP="00634DD0">
      <w:pPr>
        <w:pStyle w:val="Reasons"/>
      </w:pPr>
      <w:r>
        <w:rPr>
          <w:rtl/>
        </w:rPr>
        <w:t>الأسباب:</w:t>
      </w:r>
      <w:r>
        <w:tab/>
      </w:r>
      <w:r w:rsidR="00634DD0" w:rsidRPr="00297420">
        <w:rPr>
          <w:rFonts w:ascii="Times New Roman" w:hAnsi="Times New Roman" w:hint="cs"/>
          <w:b w:val="0"/>
          <w:bCs w:val="0"/>
          <w:rtl/>
        </w:rPr>
        <w:t xml:space="preserve">تحقق الهدف </w:t>
      </w:r>
      <w:r w:rsidR="003A0E8F" w:rsidRPr="00297420">
        <w:rPr>
          <w:rFonts w:ascii="Times New Roman" w:hAnsi="Times New Roman" w:hint="cs"/>
          <w:b w:val="0"/>
          <w:bCs w:val="0"/>
          <w:rtl/>
        </w:rPr>
        <w:t>مع</w:t>
      </w:r>
      <w:r w:rsidR="00634DD0" w:rsidRPr="00297420">
        <w:rPr>
          <w:rFonts w:ascii="Times New Roman" w:hAnsi="Times New Roman" w:hint="cs"/>
          <w:b w:val="0"/>
          <w:bCs w:val="0"/>
          <w:rtl/>
        </w:rPr>
        <w:t xml:space="preserve"> نشر طبعة لوائح الراديو لعام </w:t>
      </w:r>
      <w:r w:rsidR="009B1DCA" w:rsidRPr="00955F82">
        <w:rPr>
          <w:rFonts w:ascii="Times New Roman" w:hAnsi="Times New Roman"/>
          <w:b w:val="0"/>
          <w:bCs w:val="0"/>
        </w:rPr>
        <w:t>2016</w:t>
      </w:r>
      <w:r w:rsidR="00634DD0" w:rsidRPr="00955F82">
        <w:rPr>
          <w:rFonts w:ascii="Times New Roman" w:hAnsi="Times New Roman" w:hint="cs"/>
          <w:b w:val="0"/>
          <w:bCs w:val="0"/>
          <w:rtl/>
          <w:lang w:bidi="ar-EG"/>
        </w:rPr>
        <w:t>.</w:t>
      </w:r>
    </w:p>
    <w:p w14:paraId="11B0A62E" w14:textId="77777777" w:rsidR="00963C3F" w:rsidRPr="00CE1F45" w:rsidRDefault="00963C3F" w:rsidP="00963C3F">
      <w:pPr>
        <w:pStyle w:val="AppendixNo"/>
        <w:rPr>
          <w:rtl/>
        </w:rPr>
      </w:pPr>
      <w:bookmarkStart w:id="53" w:name="_Toc334187425"/>
      <w:r w:rsidRPr="00CE1F45">
        <w:rPr>
          <w:rtl/>
        </w:rPr>
        <w:t>التذيي</w:t>
      </w:r>
      <w:r>
        <w:rPr>
          <w:rtl/>
        </w:rPr>
        <w:t>ـ</w:t>
      </w:r>
      <w:r w:rsidRPr="00CE1F45">
        <w:rPr>
          <w:rtl/>
        </w:rPr>
        <w:t xml:space="preserve">ل </w:t>
      </w:r>
      <w:r w:rsidRPr="00F81F1E">
        <w:rPr>
          <w:rStyle w:val="href"/>
          <w:lang w:val="en-US"/>
        </w:rPr>
        <w:t>11</w:t>
      </w:r>
      <w:r w:rsidRPr="00CE1F45">
        <w:t xml:space="preserve"> (R</w:t>
      </w:r>
      <w:r>
        <w:t>EV</w:t>
      </w:r>
      <w:r w:rsidRPr="00CE1F45">
        <w:t>.WRC-</w:t>
      </w:r>
      <w:r w:rsidRPr="00F81F1E">
        <w:rPr>
          <w:lang w:val="en-US"/>
        </w:rPr>
        <w:t>03</w:t>
      </w:r>
      <w:r w:rsidRPr="00CE1F45">
        <w:t>)</w:t>
      </w:r>
      <w:bookmarkEnd w:id="53"/>
    </w:p>
    <w:p w14:paraId="40E3E85C" w14:textId="77777777" w:rsidR="00963C3F" w:rsidRPr="00CE1F45" w:rsidRDefault="00963C3F" w:rsidP="00963C3F">
      <w:pPr>
        <w:pStyle w:val="Appendixtitle"/>
        <w:rPr>
          <w:rtl/>
        </w:rPr>
      </w:pPr>
      <w:bookmarkStart w:id="54" w:name="_Toc334187426"/>
      <w:r w:rsidRPr="00CE1F45">
        <w:rPr>
          <w:rtl/>
        </w:rPr>
        <w:t xml:space="preserve">مواصفات أنظمة الإرسال بنطاق </w:t>
      </w:r>
      <w:r>
        <w:rPr>
          <w:rFonts w:hint="cs"/>
          <w:sz w:val="22"/>
          <w:rtl/>
        </w:rPr>
        <w:t>جا</w:t>
      </w:r>
      <w:r w:rsidRPr="00AE7A61">
        <w:rPr>
          <w:sz w:val="22"/>
          <w:rtl/>
        </w:rPr>
        <w:t>نب‍ي</w:t>
      </w:r>
      <w:r w:rsidRPr="00CE1F45">
        <w:rPr>
          <w:rtl/>
        </w:rPr>
        <w:t xml:space="preserve"> مزدو</w:t>
      </w:r>
      <w:r>
        <w:rPr>
          <w:rFonts w:hint="cs"/>
          <w:rtl/>
        </w:rPr>
        <w:t>ج</w:t>
      </w:r>
      <w:r w:rsidRPr="00CE1F45">
        <w:rPr>
          <w:rtl/>
        </w:rPr>
        <w:t xml:space="preserve"> </w:t>
      </w:r>
      <w:r w:rsidRPr="00CE1F45">
        <w:t>(DSB)</w:t>
      </w:r>
      <w:r w:rsidRPr="00CE1F45">
        <w:rPr>
          <w:rtl/>
        </w:rPr>
        <w:t xml:space="preserve"> ونطاق </w:t>
      </w:r>
      <w:r>
        <w:rPr>
          <w:rFonts w:hint="cs"/>
          <w:sz w:val="22"/>
          <w:rtl/>
        </w:rPr>
        <w:t>جا</w:t>
      </w:r>
      <w:r w:rsidRPr="00AE7A61">
        <w:rPr>
          <w:sz w:val="22"/>
          <w:rtl/>
        </w:rPr>
        <w:t>نب‍ي</w:t>
      </w:r>
      <w:r w:rsidRPr="00CE1F45">
        <w:rPr>
          <w:rtl/>
        </w:rPr>
        <w:t xml:space="preserve"> وحيد </w:t>
      </w:r>
      <w:r w:rsidRPr="00CE1F45">
        <w:t>(SSB)</w:t>
      </w:r>
      <w:r w:rsidRPr="00CE1F45">
        <w:rPr>
          <w:rtl/>
        </w:rPr>
        <w:br/>
        <w:t>وبتشكيل رقمي</w:t>
      </w:r>
      <w:r>
        <w:rPr>
          <w:rtl/>
        </w:rPr>
        <w:t xml:space="preserve"> في </w:t>
      </w:r>
      <w:r w:rsidRPr="00CE1F45">
        <w:rPr>
          <w:rtl/>
        </w:rPr>
        <w:t xml:space="preserve">الخدمة الإذاعية على الموجات الديكامترية </w:t>
      </w:r>
      <w:r w:rsidRPr="00CE1F45">
        <w:t>(HF)</w:t>
      </w:r>
      <w:bookmarkEnd w:id="54"/>
    </w:p>
    <w:p w14:paraId="0255ED5D" w14:textId="77777777" w:rsidR="00963C3F" w:rsidRDefault="00963C3F" w:rsidP="00963C3F">
      <w:pPr>
        <w:pStyle w:val="Part1"/>
      </w:pPr>
      <w:r>
        <w:rPr>
          <w:rtl/>
        </w:rPr>
        <w:t>الج</w:t>
      </w:r>
      <w:r>
        <w:rPr>
          <w:rFonts w:hint="cs"/>
          <w:rtl/>
        </w:rPr>
        <w:t>ـ</w:t>
      </w:r>
      <w:r>
        <w:rPr>
          <w:rtl/>
        </w:rPr>
        <w:t xml:space="preserve">زء </w:t>
      </w:r>
      <w:r>
        <w:t>C</w:t>
      </w:r>
      <w:r>
        <w:rPr>
          <w:rFonts w:hint="cs"/>
          <w:rtl/>
        </w:rPr>
        <w:t xml:space="preserve"> </w:t>
      </w:r>
      <w:r>
        <w:rPr>
          <w:rtl/>
        </w:rPr>
        <w:t xml:space="preserve"> </w:t>
      </w:r>
      <w:r>
        <w:t>–</w:t>
      </w:r>
      <w:r>
        <w:rPr>
          <w:rFonts w:hint="cs"/>
          <w:rtl/>
        </w:rPr>
        <w:t xml:space="preserve"> </w:t>
      </w:r>
      <w:r>
        <w:rPr>
          <w:rtl/>
        </w:rPr>
        <w:t xml:space="preserve"> النظام الرقمي</w:t>
      </w:r>
      <w:r w:rsidRPr="00EC70E8">
        <w:rPr>
          <w:rFonts w:ascii="Times New Roman" w:hAnsi="Times New Roman"/>
          <w:b w:val="0"/>
          <w:bCs w:val="0"/>
          <w:sz w:val="16"/>
          <w:szCs w:val="16"/>
        </w:rPr>
        <w:t>(WRC-</w:t>
      </w:r>
      <w:r w:rsidRPr="00F81F1E">
        <w:rPr>
          <w:rFonts w:ascii="Times New Roman" w:hAnsi="Times New Roman"/>
          <w:b w:val="0"/>
          <w:bCs w:val="0"/>
          <w:sz w:val="16"/>
          <w:szCs w:val="16"/>
        </w:rPr>
        <w:t>03</w:t>
      </w:r>
      <w:r w:rsidRPr="00EC70E8">
        <w:rPr>
          <w:rFonts w:ascii="Times New Roman" w:hAnsi="Times New Roman"/>
          <w:b w:val="0"/>
          <w:bCs w:val="0"/>
          <w:sz w:val="16"/>
          <w:szCs w:val="16"/>
        </w:rPr>
        <w:t>)   </w:t>
      </w:r>
      <w:r w:rsidRPr="0070085B">
        <w:rPr>
          <w:rFonts w:ascii="Times New Roman" w:hAnsi="Times New Roman"/>
          <w:sz w:val="16"/>
          <w:szCs w:val="16"/>
        </w:rPr>
        <w:t>  </w:t>
      </w:r>
    </w:p>
    <w:p w14:paraId="357FB764" w14:textId="77777777" w:rsidR="00963C3F" w:rsidRPr="00CE1F45" w:rsidRDefault="00963C3F" w:rsidP="00963C3F">
      <w:pPr>
        <w:pStyle w:val="Heading1"/>
        <w:rPr>
          <w:rtl/>
        </w:rPr>
      </w:pPr>
      <w:r w:rsidRPr="00F81F1E">
        <w:t>1</w:t>
      </w:r>
      <w:r w:rsidRPr="00CE1F45">
        <w:rPr>
          <w:rtl/>
        </w:rPr>
        <w:tab/>
        <w:t>معلمات النظام</w:t>
      </w:r>
    </w:p>
    <w:p w14:paraId="7FAB506B" w14:textId="77777777" w:rsidR="00A83388" w:rsidRDefault="00963C3F">
      <w:pPr>
        <w:pStyle w:val="Proposal"/>
      </w:pPr>
      <w:r>
        <w:t>MOD</w:t>
      </w:r>
      <w:r>
        <w:tab/>
        <w:t>EUR/</w:t>
      </w:r>
      <w:r w:rsidRPr="00F81F1E">
        <w:t>16</w:t>
      </w:r>
      <w:r>
        <w:t>A</w:t>
      </w:r>
      <w:r w:rsidRPr="00F81F1E">
        <w:t>18</w:t>
      </w:r>
      <w:r>
        <w:t>/</w:t>
      </w:r>
      <w:r w:rsidRPr="00F81F1E">
        <w:t>6</w:t>
      </w:r>
    </w:p>
    <w:p w14:paraId="6A390896" w14:textId="77777777" w:rsidR="00963C3F" w:rsidRPr="00E51213" w:rsidRDefault="00963C3F" w:rsidP="00963C3F">
      <w:pPr>
        <w:pStyle w:val="Heading2"/>
        <w:rPr>
          <w:rtl/>
        </w:rPr>
      </w:pPr>
      <w:r w:rsidRPr="00F81F1E">
        <w:t>1</w:t>
      </w:r>
      <w:r w:rsidRPr="00E51213">
        <w:t>.</w:t>
      </w:r>
      <w:r w:rsidRPr="00F81F1E">
        <w:t>1</w:t>
      </w:r>
      <w:r w:rsidRPr="00E51213">
        <w:rPr>
          <w:rtl/>
        </w:rPr>
        <w:tab/>
        <w:t>مباعدة القنوات</w:t>
      </w:r>
    </w:p>
    <w:p w14:paraId="290B5C1A" w14:textId="18A90BDC" w:rsidR="00963C3F" w:rsidRDefault="00963C3F" w:rsidP="00963C3F">
      <w:pPr>
        <w:rPr>
          <w:rtl/>
          <w:lang w:bidi="ar-EG"/>
        </w:rPr>
      </w:pPr>
      <w:r>
        <w:rPr>
          <w:rtl/>
          <w:lang w:bidi="ar-EG"/>
        </w:rPr>
        <w:t xml:space="preserve">في إرسالات التشكيل الرقمي، تكون المباعدة الأولية </w:t>
      </w:r>
      <w:r>
        <w:rPr>
          <w:lang w:bidi="ar-EG"/>
        </w:rPr>
        <w:t xml:space="preserve">kHz </w:t>
      </w:r>
      <w:r w:rsidRPr="00F81F1E">
        <w:rPr>
          <w:lang w:bidi="ar-EG"/>
        </w:rPr>
        <w:t>10</w:t>
      </w:r>
      <w:r>
        <w:rPr>
          <w:rtl/>
          <w:lang w:bidi="ar-EG"/>
        </w:rPr>
        <w:t xml:space="preserve">. غير أنه يمكن استعمال القنوات المشذرة مع مباعدة قدرها </w:t>
      </w:r>
      <w:r>
        <w:rPr>
          <w:lang w:bidi="ar-EG"/>
        </w:rPr>
        <w:t>kHz </w:t>
      </w:r>
      <w:r w:rsidRPr="00F81F1E">
        <w:rPr>
          <w:lang w:bidi="ar-EG"/>
        </w:rPr>
        <w:t>5</w:t>
      </w:r>
      <w:r>
        <w:rPr>
          <w:rtl/>
          <w:lang w:bidi="ar-EG"/>
        </w:rPr>
        <w:t xml:space="preserve">، طبقاً لمعايير الحماية المناسبة الواردة في القرار </w:t>
      </w:r>
      <w:r w:rsidRPr="00F81F1E">
        <w:rPr>
          <w:b/>
          <w:bCs/>
          <w:lang w:bidi="ar-EG"/>
        </w:rPr>
        <w:t>543</w:t>
      </w:r>
      <w:r w:rsidRPr="003431EE">
        <w:rPr>
          <w:b/>
          <w:bCs/>
          <w:lang w:bidi="ar-EG"/>
        </w:rPr>
        <w:t xml:space="preserve"> (</w:t>
      </w:r>
      <w:ins w:id="55" w:author="Aly, Abdullah" w:date="2019-10-21T16:58:00Z">
        <w:r w:rsidR="00634DD0">
          <w:rPr>
            <w:b/>
            <w:bCs/>
            <w:lang w:bidi="ar-EG"/>
          </w:rPr>
          <w:t>Rve.</w:t>
        </w:r>
      </w:ins>
      <w:r w:rsidRPr="003431EE">
        <w:rPr>
          <w:b/>
          <w:bCs/>
          <w:lang w:bidi="ar-EG"/>
        </w:rPr>
        <w:t>WRC-</w:t>
      </w:r>
      <w:ins w:id="56" w:author="Aly, Abdullah" w:date="2019-10-21T16:58:00Z">
        <w:r w:rsidR="00634DD0" w:rsidRPr="00F81F1E">
          <w:rPr>
            <w:b/>
            <w:bCs/>
            <w:lang w:bidi="ar-EG"/>
          </w:rPr>
          <w:t>19</w:t>
        </w:r>
      </w:ins>
      <w:del w:id="57" w:author="Aly, Abdullah" w:date="2019-10-21T16:58:00Z">
        <w:r w:rsidRPr="00F81F1E" w:rsidDel="00634DD0">
          <w:rPr>
            <w:b/>
            <w:bCs/>
            <w:lang w:bidi="ar-EG"/>
          </w:rPr>
          <w:delText>03</w:delText>
        </w:r>
      </w:del>
      <w:r w:rsidRPr="003431EE">
        <w:rPr>
          <w:b/>
          <w:bCs/>
          <w:lang w:bidi="ar-EG"/>
        </w:rPr>
        <w:t>)</w:t>
      </w:r>
      <w:r>
        <w:rPr>
          <w:rtl/>
          <w:lang w:bidi="ar-EG"/>
        </w:rPr>
        <w:t>، شريطة ألا يكون الإرسال المشذر موجهاً لذات المنطقة الجغرافية الموجه إليها أي من الإرسالين اللذين يتشذر بينهما.</w:t>
      </w:r>
      <w:bookmarkStart w:id="58" w:name="_Hlk22569997"/>
      <w:ins w:id="59" w:author="Aly, Abdullah" w:date="2019-10-21T16:58:00Z">
        <w:r w:rsidR="00634DD0" w:rsidRPr="00634DD0">
          <w:rPr>
            <w:sz w:val="16"/>
            <w:szCs w:val="16"/>
          </w:rPr>
          <w:t xml:space="preserve"> (WRC-</w:t>
        </w:r>
        <w:r w:rsidR="00634DD0" w:rsidRPr="00F81F1E">
          <w:rPr>
            <w:sz w:val="16"/>
            <w:szCs w:val="16"/>
          </w:rPr>
          <w:t>19</w:t>
        </w:r>
        <w:r w:rsidR="00634DD0" w:rsidRPr="00634DD0">
          <w:rPr>
            <w:sz w:val="16"/>
            <w:szCs w:val="16"/>
          </w:rPr>
          <w:t>)     </w:t>
        </w:r>
      </w:ins>
      <w:bookmarkEnd w:id="58"/>
    </w:p>
    <w:p w14:paraId="33D923B8" w14:textId="4B634FC2" w:rsidR="00A83388" w:rsidRPr="00183DF5" w:rsidRDefault="00963C3F">
      <w:pPr>
        <w:pStyle w:val="Reasons"/>
        <w:rPr>
          <w:rFonts w:ascii="Times New Roman" w:hAnsi="Times New Roman"/>
          <w:b w:val="0"/>
          <w:bCs w:val="0"/>
          <w:rtl/>
          <w:lang w:bidi="ar-EG"/>
        </w:rPr>
      </w:pPr>
      <w:r>
        <w:rPr>
          <w:rtl/>
        </w:rPr>
        <w:t>الأسباب:</w:t>
      </w:r>
      <w:r>
        <w:tab/>
      </w:r>
      <w:r w:rsidR="00183DF5">
        <w:rPr>
          <w:rFonts w:ascii="Times New Roman" w:hAnsi="Times New Roman" w:hint="cs"/>
          <w:b w:val="0"/>
          <w:bCs w:val="0"/>
          <w:rtl/>
        </w:rPr>
        <w:t xml:space="preserve">من المقرر مراجعة </w:t>
      </w:r>
      <w:r w:rsidR="009B1DCA" w:rsidRPr="00183DF5">
        <w:rPr>
          <w:rFonts w:ascii="Times New Roman" w:hAnsi="Times New Roman" w:hint="cs"/>
          <w:b w:val="0"/>
          <w:bCs w:val="0"/>
          <w:rtl/>
        </w:rPr>
        <w:t xml:space="preserve">المؤتمر </w:t>
      </w:r>
      <w:r w:rsidR="009B1DCA" w:rsidRPr="00183DF5">
        <w:rPr>
          <w:rFonts w:ascii="Times New Roman" w:hAnsi="Times New Roman"/>
          <w:b w:val="0"/>
          <w:bCs w:val="0"/>
        </w:rPr>
        <w:t>WRC-19</w:t>
      </w:r>
      <w:r w:rsidR="009B1DCA" w:rsidRPr="00183DF5">
        <w:rPr>
          <w:rFonts w:ascii="Times New Roman" w:hAnsi="Times New Roman" w:hint="cs"/>
          <w:b w:val="0"/>
          <w:bCs w:val="0"/>
          <w:rtl/>
        </w:rPr>
        <w:t xml:space="preserve"> </w:t>
      </w:r>
      <w:r w:rsidR="00183DF5">
        <w:rPr>
          <w:rFonts w:ascii="Times New Roman" w:hAnsi="Times New Roman" w:hint="cs"/>
          <w:b w:val="0"/>
          <w:bCs w:val="0"/>
          <w:rtl/>
          <w:lang w:bidi="ar-EG"/>
        </w:rPr>
        <w:t>ل</w:t>
      </w:r>
      <w:r w:rsidR="009B1DCA" w:rsidRPr="00183DF5">
        <w:rPr>
          <w:rFonts w:ascii="Times New Roman" w:hAnsi="Times New Roman" w:hint="cs"/>
          <w:b w:val="0"/>
          <w:bCs w:val="0"/>
          <w:rtl/>
        </w:rPr>
        <w:t xml:space="preserve">لقرار </w:t>
      </w:r>
      <w:r w:rsidR="009B1DCA" w:rsidRPr="00183DF5">
        <w:rPr>
          <w:rFonts w:ascii="Times New Roman" w:hAnsi="Times New Roman"/>
        </w:rPr>
        <w:t>543</w:t>
      </w:r>
      <w:r w:rsidR="00955F82">
        <w:rPr>
          <w:rFonts w:ascii="Times New Roman" w:hAnsi="Times New Roman" w:hint="cs"/>
          <w:rtl/>
          <w:lang w:bidi="ar-EG"/>
        </w:rPr>
        <w:t>.</w:t>
      </w:r>
    </w:p>
    <w:p w14:paraId="2C3C0E41" w14:textId="77777777" w:rsidR="00963C3F" w:rsidRPr="00CE1F45" w:rsidRDefault="00963C3F" w:rsidP="00963C3F">
      <w:pPr>
        <w:pStyle w:val="Heading1"/>
        <w:rPr>
          <w:rtl/>
        </w:rPr>
      </w:pPr>
      <w:r w:rsidRPr="00F81F1E">
        <w:t>2</w:t>
      </w:r>
      <w:r w:rsidRPr="00CE1F45">
        <w:rPr>
          <w:rtl/>
        </w:rPr>
        <w:tab/>
        <w:t>خصائص الإرسال</w:t>
      </w:r>
    </w:p>
    <w:p w14:paraId="16FBA73C" w14:textId="77777777" w:rsidR="00A83388" w:rsidRDefault="00963C3F">
      <w:pPr>
        <w:pStyle w:val="Proposal"/>
      </w:pPr>
      <w:r>
        <w:t>MOD</w:t>
      </w:r>
      <w:r>
        <w:tab/>
        <w:t>EUR/</w:t>
      </w:r>
      <w:r w:rsidRPr="00F81F1E">
        <w:t>16</w:t>
      </w:r>
      <w:r>
        <w:t>A</w:t>
      </w:r>
      <w:r w:rsidRPr="00F81F1E">
        <w:t>18</w:t>
      </w:r>
      <w:r>
        <w:t>/</w:t>
      </w:r>
      <w:r w:rsidRPr="00F81F1E">
        <w:t>7</w:t>
      </w:r>
    </w:p>
    <w:p w14:paraId="4F4B778C" w14:textId="77777777" w:rsidR="00963C3F" w:rsidRDefault="00963C3F" w:rsidP="00963C3F">
      <w:pPr>
        <w:pStyle w:val="Heading2"/>
        <w:rPr>
          <w:rtl/>
        </w:rPr>
      </w:pPr>
      <w:r w:rsidRPr="00F81F1E">
        <w:t>5</w:t>
      </w:r>
      <w:r w:rsidRPr="005049BF">
        <w:t>.</w:t>
      </w:r>
      <w:r w:rsidRPr="00F81F1E">
        <w:t>2</w:t>
      </w:r>
      <w:r w:rsidRPr="005049BF">
        <w:rPr>
          <w:rtl/>
        </w:rPr>
        <w:tab/>
        <w:t>قيم نسب الحماية</w:t>
      </w:r>
      <w:r>
        <w:rPr>
          <w:rtl/>
        </w:rPr>
        <w:t xml:space="preserve"> في </w:t>
      </w:r>
      <w:r w:rsidRPr="005049BF">
        <w:rPr>
          <w:rtl/>
        </w:rPr>
        <w:t xml:space="preserve">الترددات الراديوية </w:t>
      </w:r>
      <w:r w:rsidRPr="005049BF">
        <w:t>(RF)</w:t>
      </w:r>
    </w:p>
    <w:p w14:paraId="1D360C08" w14:textId="3899EF29" w:rsidR="00963C3F" w:rsidRPr="00183DF5" w:rsidRDefault="00963C3F" w:rsidP="00963C3F">
      <w:pPr>
        <w:rPr>
          <w:spacing w:val="-6"/>
          <w:lang w:bidi="ar-EG"/>
        </w:rPr>
      </w:pPr>
      <w:r w:rsidRPr="00183DF5">
        <w:rPr>
          <w:spacing w:val="-6"/>
          <w:rtl/>
          <w:lang w:bidi="ar-EG"/>
        </w:rPr>
        <w:t>يجب أن تكون قيم نسب الحماية للإرسالات التماثلية أو الرقمية في نفس القناة أو في</w:t>
      </w:r>
      <w:r w:rsidR="00183DF5">
        <w:rPr>
          <w:rFonts w:hint="cs"/>
          <w:spacing w:val="-6"/>
          <w:rtl/>
          <w:lang w:bidi="ar-EG"/>
        </w:rPr>
        <w:t xml:space="preserve"> </w:t>
      </w:r>
      <w:r w:rsidRPr="00183DF5">
        <w:rPr>
          <w:spacing w:val="-6"/>
          <w:rtl/>
          <w:lang w:bidi="ar-EG"/>
        </w:rPr>
        <w:t xml:space="preserve">القناة المجاورة، مطابقة للقرار </w:t>
      </w:r>
      <w:r w:rsidRPr="00183DF5">
        <w:rPr>
          <w:b/>
          <w:bCs/>
          <w:spacing w:val="-6"/>
          <w:lang w:bidi="ar-EG"/>
        </w:rPr>
        <w:t>543 (</w:t>
      </w:r>
      <w:ins w:id="60" w:author="Aly, Abdullah" w:date="2019-10-21T16:59:00Z">
        <w:r w:rsidR="00634DD0" w:rsidRPr="00183DF5">
          <w:rPr>
            <w:b/>
            <w:bCs/>
            <w:spacing w:val="-6"/>
            <w:lang w:bidi="ar-EG"/>
          </w:rPr>
          <w:t>Rev.</w:t>
        </w:r>
      </w:ins>
      <w:r w:rsidRPr="00183DF5">
        <w:rPr>
          <w:b/>
          <w:bCs/>
          <w:spacing w:val="-6"/>
          <w:lang w:bidi="ar-EG"/>
        </w:rPr>
        <w:t>WRC</w:t>
      </w:r>
      <w:r w:rsidR="00183DF5" w:rsidRPr="00183DF5">
        <w:rPr>
          <w:b/>
          <w:bCs/>
          <w:spacing w:val="-6"/>
          <w:lang w:bidi="ar-EG"/>
        </w:rPr>
        <w:noBreakHyphen/>
      </w:r>
      <w:ins w:id="61" w:author="Aly, Abdullah" w:date="2019-10-21T16:59:00Z">
        <w:r w:rsidR="00634DD0" w:rsidRPr="00183DF5">
          <w:rPr>
            <w:b/>
            <w:bCs/>
            <w:spacing w:val="-6"/>
            <w:lang w:bidi="ar-EG"/>
          </w:rPr>
          <w:t>19</w:t>
        </w:r>
      </w:ins>
      <w:del w:id="62" w:author="Aly, Abdullah" w:date="2019-10-21T16:59:00Z">
        <w:r w:rsidRPr="00183DF5" w:rsidDel="00634DD0">
          <w:rPr>
            <w:b/>
            <w:bCs/>
            <w:spacing w:val="-6"/>
            <w:lang w:bidi="ar-EG"/>
          </w:rPr>
          <w:delText>03</w:delText>
        </w:r>
      </w:del>
      <w:r w:rsidRPr="00183DF5">
        <w:rPr>
          <w:b/>
          <w:bCs/>
          <w:spacing w:val="-6"/>
          <w:lang w:bidi="ar-EG"/>
        </w:rPr>
        <w:t>)</w:t>
      </w:r>
      <w:r w:rsidRPr="00183DF5">
        <w:rPr>
          <w:spacing w:val="-6"/>
          <w:rtl/>
          <w:lang w:bidi="ar-EG"/>
        </w:rPr>
        <w:t>، علماً بأن هذه القيم هي قيم مؤقتة خاضعة للمراجعة أو للتأكيد عليها في مؤتمر مختص قادم.</w:t>
      </w:r>
      <w:ins w:id="63" w:author="Aly, Abdullah" w:date="2019-10-21T16:58:00Z">
        <w:r w:rsidR="00634DD0" w:rsidRPr="00183DF5">
          <w:rPr>
            <w:spacing w:val="-6"/>
            <w:sz w:val="16"/>
            <w:szCs w:val="16"/>
          </w:rPr>
          <w:t xml:space="preserve"> (WRC-19)     </w:t>
        </w:r>
      </w:ins>
    </w:p>
    <w:p w14:paraId="3D783E09" w14:textId="3BF7A1DD" w:rsidR="00A83388" w:rsidRPr="00183DF5" w:rsidRDefault="00963C3F">
      <w:pPr>
        <w:pStyle w:val="Reasons"/>
        <w:rPr>
          <w:rFonts w:ascii="Times New Roman" w:hAnsi="Times New Roman"/>
          <w:b w:val="0"/>
          <w:bCs w:val="0"/>
          <w:rtl/>
          <w:lang w:bidi="ar-EG"/>
        </w:rPr>
      </w:pPr>
      <w:r>
        <w:rPr>
          <w:rtl/>
        </w:rPr>
        <w:t>الأسباب:</w:t>
      </w:r>
      <w:r>
        <w:tab/>
      </w:r>
      <w:r w:rsidR="00183DF5">
        <w:rPr>
          <w:rFonts w:ascii="Times New Roman" w:hAnsi="Times New Roman" w:hint="cs"/>
          <w:b w:val="0"/>
          <w:bCs w:val="0"/>
          <w:rtl/>
        </w:rPr>
        <w:t xml:space="preserve">من المقرر مراجعة </w:t>
      </w:r>
      <w:r w:rsidR="009B1DCA" w:rsidRPr="00183DF5">
        <w:rPr>
          <w:rFonts w:ascii="Times New Roman" w:hAnsi="Times New Roman" w:hint="cs"/>
          <w:b w:val="0"/>
          <w:bCs w:val="0"/>
          <w:rtl/>
        </w:rPr>
        <w:t xml:space="preserve">المؤتمر </w:t>
      </w:r>
      <w:r w:rsidR="009B1DCA" w:rsidRPr="00183DF5">
        <w:rPr>
          <w:rFonts w:ascii="Times New Roman" w:hAnsi="Times New Roman"/>
          <w:b w:val="0"/>
          <w:bCs w:val="0"/>
        </w:rPr>
        <w:t>WRC-19</w:t>
      </w:r>
      <w:r w:rsidR="009B1DCA" w:rsidRPr="00183DF5">
        <w:rPr>
          <w:rFonts w:ascii="Times New Roman" w:hAnsi="Times New Roman" w:hint="cs"/>
          <w:b w:val="0"/>
          <w:bCs w:val="0"/>
          <w:rtl/>
        </w:rPr>
        <w:t xml:space="preserve"> </w:t>
      </w:r>
      <w:r w:rsidR="00183DF5">
        <w:rPr>
          <w:rFonts w:ascii="Times New Roman" w:hAnsi="Times New Roman" w:hint="cs"/>
          <w:b w:val="0"/>
          <w:bCs w:val="0"/>
          <w:rtl/>
        </w:rPr>
        <w:t>ل</w:t>
      </w:r>
      <w:r w:rsidR="009B1DCA" w:rsidRPr="00183DF5">
        <w:rPr>
          <w:rFonts w:ascii="Times New Roman" w:hAnsi="Times New Roman" w:hint="cs"/>
          <w:b w:val="0"/>
          <w:bCs w:val="0"/>
          <w:rtl/>
        </w:rPr>
        <w:t xml:space="preserve">لقرار </w:t>
      </w:r>
      <w:r w:rsidR="009B1DCA" w:rsidRPr="00183DF5">
        <w:rPr>
          <w:rFonts w:ascii="Times New Roman" w:hAnsi="Times New Roman"/>
        </w:rPr>
        <w:t>543</w:t>
      </w:r>
      <w:r w:rsidR="00955F82">
        <w:rPr>
          <w:rFonts w:ascii="Times New Roman" w:hAnsi="Times New Roman" w:hint="cs"/>
          <w:rtl/>
        </w:rPr>
        <w:t>.</w:t>
      </w:r>
    </w:p>
    <w:p w14:paraId="48F0C2C6" w14:textId="77777777" w:rsidR="00A83388" w:rsidRDefault="00963C3F">
      <w:pPr>
        <w:pStyle w:val="Proposal"/>
      </w:pPr>
      <w:r>
        <w:lastRenderedPageBreak/>
        <w:t>SUP</w:t>
      </w:r>
      <w:r>
        <w:tab/>
        <w:t>EUR/</w:t>
      </w:r>
      <w:r w:rsidRPr="00F81F1E">
        <w:t>16</w:t>
      </w:r>
      <w:r>
        <w:t>A</w:t>
      </w:r>
      <w:r w:rsidRPr="00F81F1E">
        <w:t>18</w:t>
      </w:r>
      <w:r>
        <w:t>/</w:t>
      </w:r>
      <w:r w:rsidRPr="00F81F1E">
        <w:t>8</w:t>
      </w:r>
    </w:p>
    <w:p w14:paraId="576D0829" w14:textId="77777777" w:rsidR="00963C3F" w:rsidRPr="004763BC" w:rsidRDefault="00963C3F" w:rsidP="00963C3F">
      <w:pPr>
        <w:pStyle w:val="ResNo"/>
        <w:rPr>
          <w:rtl/>
          <w:lang w:bidi="ar-SA"/>
        </w:rPr>
      </w:pPr>
      <w:r w:rsidRPr="004763BC">
        <w:rPr>
          <w:rFonts w:hint="cs"/>
          <w:b/>
          <w:rtl/>
        </w:rPr>
        <w:t xml:space="preserve">القرار </w:t>
      </w:r>
      <w:r w:rsidRPr="00F81F1E">
        <w:rPr>
          <w:rStyle w:val="href"/>
          <w:rFonts w:eastAsia="SimSun"/>
        </w:rPr>
        <w:t>31</w:t>
      </w:r>
      <w:r w:rsidRPr="004763BC">
        <w:rPr>
          <w:caps/>
        </w:rPr>
        <w:t> (wrc-</w:t>
      </w:r>
      <w:r w:rsidRPr="00F81F1E">
        <w:rPr>
          <w:caps/>
        </w:rPr>
        <w:t>15</w:t>
      </w:r>
      <w:r w:rsidRPr="004763BC">
        <w:rPr>
          <w:caps/>
        </w:rPr>
        <w:t>)</w:t>
      </w:r>
    </w:p>
    <w:p w14:paraId="0CDEEBC2" w14:textId="77777777" w:rsidR="00963C3F" w:rsidRPr="004763BC" w:rsidRDefault="00963C3F" w:rsidP="00963C3F">
      <w:pPr>
        <w:pStyle w:val="Restitle"/>
        <w:rPr>
          <w:rtl/>
        </w:rPr>
      </w:pPr>
      <w:r w:rsidRPr="004763BC">
        <w:rPr>
          <w:rFonts w:hint="cs"/>
          <w:rtl/>
        </w:rPr>
        <w:t xml:space="preserve">تدابير انتقالية لإلغاء </w:t>
      </w:r>
      <w:r w:rsidRPr="004763BC">
        <w:rPr>
          <w:rtl/>
        </w:rPr>
        <w:t>بطاقات التبليغ عن معلومات النشر المسبق</w:t>
      </w:r>
      <w:r w:rsidRPr="004763BC">
        <w:rPr>
          <w:rtl/>
        </w:rPr>
        <w:br/>
        <w:t>المقدمة من الإدارا</w:t>
      </w:r>
      <w:r w:rsidRPr="004763BC">
        <w:rPr>
          <w:rFonts w:hint="cs"/>
          <w:rtl/>
        </w:rPr>
        <w:t>ت فيما يتعلق بتخصيصات التردد للشبكات</w:t>
      </w:r>
      <w:r w:rsidRPr="004763BC">
        <w:rPr>
          <w:rtl/>
        </w:rPr>
        <w:br/>
      </w:r>
      <w:r w:rsidRPr="004763BC">
        <w:rPr>
          <w:rFonts w:hint="cs"/>
          <w:rtl/>
        </w:rPr>
        <w:t xml:space="preserve">والأنظمة الساتلية الخاضعة للقسم </w:t>
      </w:r>
      <w:r w:rsidRPr="004763BC">
        <w:t>II</w:t>
      </w:r>
      <w:r w:rsidRPr="004763BC">
        <w:rPr>
          <w:rFonts w:hint="cs"/>
          <w:rtl/>
        </w:rPr>
        <w:t xml:space="preserve"> من المادة </w:t>
      </w:r>
      <w:r w:rsidRPr="00F81F1E">
        <w:t>9</w:t>
      </w:r>
    </w:p>
    <w:p w14:paraId="2FE23929" w14:textId="323CD1D1" w:rsidR="00A83388" w:rsidRPr="00183DF5" w:rsidRDefault="00963C3F">
      <w:pPr>
        <w:pStyle w:val="Reasons"/>
        <w:rPr>
          <w:rFonts w:ascii="Times New Roman" w:hAnsi="Times New Roman"/>
          <w:b w:val="0"/>
          <w:bCs w:val="0"/>
        </w:rPr>
      </w:pPr>
      <w:r>
        <w:rPr>
          <w:rtl/>
        </w:rPr>
        <w:t>الأسباب:</w:t>
      </w:r>
      <w:r>
        <w:tab/>
      </w:r>
      <w:r w:rsidR="00CE0E1D" w:rsidRPr="00183DF5">
        <w:rPr>
          <w:rFonts w:ascii="Times New Roman" w:hAnsi="Times New Roman" w:hint="cs"/>
          <w:b w:val="0"/>
          <w:bCs w:val="0"/>
          <w:rtl/>
        </w:rPr>
        <w:t>نُفذ</w:t>
      </w:r>
      <w:r w:rsidR="009B1DCA" w:rsidRPr="00183DF5">
        <w:rPr>
          <w:rFonts w:ascii="Times New Roman" w:hAnsi="Times New Roman" w:hint="cs"/>
          <w:b w:val="0"/>
          <w:bCs w:val="0"/>
          <w:rtl/>
        </w:rPr>
        <w:t xml:space="preserve"> هذا القرار</w:t>
      </w:r>
      <w:r w:rsidR="00604293">
        <w:rPr>
          <w:rFonts w:ascii="Times New Roman" w:hAnsi="Times New Roman" w:hint="cs"/>
          <w:b w:val="0"/>
          <w:bCs w:val="0"/>
          <w:rtl/>
        </w:rPr>
        <w:t>.</w:t>
      </w:r>
    </w:p>
    <w:p w14:paraId="14B79ADC" w14:textId="77777777" w:rsidR="00A83388" w:rsidRDefault="00963C3F">
      <w:pPr>
        <w:pStyle w:val="Proposal"/>
      </w:pPr>
      <w:r>
        <w:t>MOD</w:t>
      </w:r>
      <w:r>
        <w:tab/>
        <w:t>EUR/</w:t>
      </w:r>
      <w:r w:rsidRPr="00F81F1E">
        <w:t>16</w:t>
      </w:r>
      <w:r>
        <w:t>A</w:t>
      </w:r>
      <w:r w:rsidRPr="00F81F1E">
        <w:t>18</w:t>
      </w:r>
      <w:r>
        <w:t>/</w:t>
      </w:r>
      <w:r w:rsidRPr="00F81F1E">
        <w:t>9</w:t>
      </w:r>
    </w:p>
    <w:p w14:paraId="62BCAFE7" w14:textId="52455DF0" w:rsidR="00963C3F" w:rsidRDefault="00963C3F" w:rsidP="00963C3F">
      <w:pPr>
        <w:pStyle w:val="ResNo"/>
      </w:pPr>
      <w:bookmarkStart w:id="64" w:name="_Toc327956557"/>
      <w:r>
        <w:rPr>
          <w:rtl/>
        </w:rPr>
        <w:t>الق</w:t>
      </w:r>
      <w:r>
        <w:rPr>
          <w:rFonts w:hint="cs"/>
          <w:rtl/>
        </w:rPr>
        <w:t>ـ</w:t>
      </w:r>
      <w:r>
        <w:rPr>
          <w:rtl/>
        </w:rPr>
        <w:t xml:space="preserve">رار </w:t>
      </w:r>
      <w:r w:rsidRPr="00F81F1E">
        <w:rPr>
          <w:rStyle w:val="href"/>
        </w:rPr>
        <w:t>72</w:t>
      </w:r>
      <w:r>
        <w:t xml:space="preserve"> (REV.WRC-</w:t>
      </w:r>
      <w:ins w:id="65" w:author="Aly, Abdullah" w:date="2019-10-21T17:00:00Z">
        <w:r w:rsidR="00634DD0" w:rsidRPr="00F81F1E">
          <w:t>19</w:t>
        </w:r>
      </w:ins>
      <w:del w:id="66" w:author="Aly, Abdullah" w:date="2019-10-21T17:00:00Z">
        <w:r w:rsidRPr="00F81F1E" w:rsidDel="00634DD0">
          <w:delText>07</w:delText>
        </w:r>
      </w:del>
      <w:r>
        <w:t>)</w:t>
      </w:r>
      <w:bookmarkEnd w:id="64"/>
    </w:p>
    <w:p w14:paraId="7BB523C8" w14:textId="77777777" w:rsidR="00963C3F" w:rsidRDefault="00963C3F" w:rsidP="00963C3F">
      <w:pPr>
        <w:pStyle w:val="Restitle"/>
        <w:rPr>
          <w:rFonts w:ascii="Times" w:hAnsi="Times"/>
        </w:rPr>
      </w:pPr>
      <w:bookmarkStart w:id="67" w:name="_Toc327956558"/>
      <w:r>
        <w:rPr>
          <w:rtl/>
        </w:rPr>
        <w:t xml:space="preserve">الأعمال التحضيرية </w:t>
      </w:r>
      <w:r>
        <w:rPr>
          <w:rFonts w:hint="cs"/>
          <w:rtl/>
        </w:rPr>
        <w:t>العالمية و</w:t>
      </w:r>
      <w:r>
        <w:rPr>
          <w:rtl/>
        </w:rPr>
        <w:t>الإقليمية</w:t>
      </w:r>
      <w:r>
        <w:rPr>
          <w:rFonts w:hint="cs"/>
          <w:rtl/>
        </w:rPr>
        <w:br/>
      </w:r>
      <w:r>
        <w:rPr>
          <w:rtl/>
        </w:rPr>
        <w:t>للمؤتمرات العالمية للاتصالات الراديوية</w:t>
      </w:r>
      <w:bookmarkEnd w:id="67"/>
    </w:p>
    <w:p w14:paraId="6F2A9AF3" w14:textId="47E1B821" w:rsidR="00963C3F" w:rsidRDefault="00963C3F" w:rsidP="00963C3F">
      <w:pPr>
        <w:pStyle w:val="Normalaftertitle"/>
        <w:rPr>
          <w:rtl/>
        </w:rPr>
      </w:pPr>
      <w:r>
        <w:rPr>
          <w:rtl/>
        </w:rPr>
        <w:t>إن المؤتمر العالمي للاتصالات الراديوية (</w:t>
      </w:r>
      <w:del w:id="68" w:author="Aly, Abdullah" w:date="2019-10-21T17:01:00Z">
        <w:r w:rsidDel="00634DD0">
          <w:rPr>
            <w:rFonts w:hint="cs"/>
            <w:rtl/>
          </w:rPr>
          <w:delText>جنيف،</w:delText>
        </w:r>
        <w:r w:rsidDel="00634DD0">
          <w:rPr>
            <w:rtl/>
          </w:rPr>
          <w:delText xml:space="preserve"> </w:delText>
        </w:r>
        <w:r w:rsidRPr="00F81F1E" w:rsidDel="00634DD0">
          <w:delText>2007</w:delText>
        </w:r>
      </w:del>
      <w:ins w:id="69" w:author="Aly, Abdullah" w:date="2019-10-21T17:01:00Z">
        <w:r w:rsidR="00634DD0">
          <w:rPr>
            <w:rFonts w:hint="cs"/>
            <w:rtl/>
          </w:rPr>
          <w:t xml:space="preserve">شرم الشيخ، </w:t>
        </w:r>
        <w:r w:rsidR="00634DD0" w:rsidRPr="00F81F1E">
          <w:t>2019</w:t>
        </w:r>
      </w:ins>
      <w:r>
        <w:rPr>
          <w:rtl/>
        </w:rPr>
        <w:t>)،</w:t>
      </w:r>
    </w:p>
    <w:p w14:paraId="1B2EFB68" w14:textId="4A1AA772" w:rsidR="00963C3F" w:rsidRDefault="00634DD0" w:rsidP="00963C3F">
      <w:pPr>
        <w:rPr>
          <w:rtl/>
          <w:lang w:bidi="ar-EG"/>
        </w:rPr>
      </w:pPr>
      <w:r>
        <w:rPr>
          <w:rFonts w:hint="cs"/>
          <w:rtl/>
          <w:lang w:bidi="ar-EG"/>
        </w:rPr>
        <w:t>...</w:t>
      </w:r>
    </w:p>
    <w:p w14:paraId="746F910E" w14:textId="77777777" w:rsidR="00963C3F" w:rsidRDefault="00963C3F" w:rsidP="00963C3F">
      <w:pPr>
        <w:pStyle w:val="Call"/>
        <w:rPr>
          <w:rFonts w:ascii="Times" w:hAnsi="Times"/>
          <w:rtl/>
        </w:rPr>
      </w:pPr>
      <w:r>
        <w:rPr>
          <w:rtl/>
        </w:rPr>
        <w:t xml:space="preserve">يقرر </w:t>
      </w:r>
      <w:r>
        <w:rPr>
          <w:rFonts w:hint="cs"/>
          <w:rtl/>
        </w:rPr>
        <w:t xml:space="preserve">كذلك </w:t>
      </w:r>
      <w:r>
        <w:rPr>
          <w:rtl/>
        </w:rPr>
        <w:t>تكليف مدير مكتب الاتصالات الراديوية</w:t>
      </w:r>
    </w:p>
    <w:p w14:paraId="1185FE3C" w14:textId="4E6A7255" w:rsidR="00963C3F" w:rsidRDefault="00634DD0" w:rsidP="00634DD0">
      <w:pPr>
        <w:rPr>
          <w:rtl/>
        </w:rPr>
      </w:pPr>
      <w:r>
        <w:rPr>
          <w:rFonts w:hint="cs"/>
          <w:rtl/>
        </w:rPr>
        <w:t>...</w:t>
      </w:r>
    </w:p>
    <w:p w14:paraId="5C770163" w14:textId="06FA366E" w:rsidR="00963C3F" w:rsidRDefault="00963C3F" w:rsidP="00CE0E1D">
      <w:pPr>
        <w:rPr>
          <w:rtl/>
          <w:lang w:bidi="ar-EG"/>
        </w:rPr>
      </w:pPr>
      <w:r w:rsidRPr="00F81F1E">
        <w:t>2</w:t>
      </w:r>
      <w:r w:rsidRPr="00CE0E1D">
        <w:rPr>
          <w:rFonts w:hint="cs"/>
          <w:rtl/>
          <w:lang w:bidi="ar-EG"/>
        </w:rPr>
        <w:tab/>
        <w:t>بأن يحرص، عملاً ب</w:t>
      </w:r>
      <w:ins w:id="70" w:author="Hallak, Choukri" w:date="2019-10-22T15:46:00Z">
        <w:r w:rsidR="00CE0E1D">
          <w:rPr>
            <w:rFonts w:hint="cs"/>
            <w:rtl/>
            <w:lang w:bidi="ar-EG"/>
          </w:rPr>
          <w:t xml:space="preserve">أحدث نسخة من </w:t>
        </w:r>
      </w:ins>
      <w:r w:rsidRPr="00CE0E1D">
        <w:rPr>
          <w:rFonts w:hint="cs"/>
          <w:rtl/>
          <w:lang w:bidi="ar-EG"/>
        </w:rPr>
        <w:t xml:space="preserve">قرار جمعية الاتصالات الراديوية </w:t>
      </w:r>
      <w:r w:rsidRPr="00CE0E1D">
        <w:t>ITU-R </w:t>
      </w:r>
      <w:r w:rsidRPr="00F81F1E">
        <w:t>2</w:t>
      </w:r>
      <w:del w:id="71" w:author="Hallak, Choukri" w:date="2019-10-22T15:49:00Z">
        <w:r w:rsidRPr="00CE0E1D" w:rsidDel="00CE0E1D">
          <w:delText>-</w:delText>
        </w:r>
        <w:r w:rsidRPr="00F81F1E" w:rsidDel="00CE0E1D">
          <w:delText>5</w:delText>
        </w:r>
      </w:del>
      <w:r w:rsidRPr="00CE0E1D">
        <w:rPr>
          <w:rFonts w:hint="cs"/>
          <w:rtl/>
          <w:lang w:bidi="ar-EG"/>
        </w:rPr>
        <w:t xml:space="preserve"> بشأن الاجتماع التحضيري للمؤتمر، على أن تقوم إدارة الاجتماع التحضيري بتقديم عرض عام لفصول تقرير الاجتماع التحضيري في مرحلة مبكرة من دورة الاجتماع في إطار الاجتماعات العادية المقررة، وذلك لمساعدة جميع المشاركين على فهم محتويات التقرير؛</w:t>
      </w:r>
    </w:p>
    <w:p w14:paraId="699F0B57" w14:textId="3F11DD51" w:rsidR="00963C3F" w:rsidRDefault="00634DD0" w:rsidP="00963C3F">
      <w:r>
        <w:rPr>
          <w:rFonts w:hint="cs"/>
          <w:rtl/>
        </w:rPr>
        <w:t>...</w:t>
      </w:r>
    </w:p>
    <w:p w14:paraId="1582EBAA" w14:textId="7A541BFA" w:rsidR="00A83388" w:rsidRPr="00183DF5" w:rsidRDefault="00963C3F">
      <w:pPr>
        <w:pStyle w:val="Reasons"/>
        <w:rPr>
          <w:rFonts w:ascii="Times New Roman" w:hAnsi="Times New Roman"/>
          <w:b w:val="0"/>
          <w:bCs w:val="0"/>
        </w:rPr>
      </w:pPr>
      <w:r>
        <w:rPr>
          <w:rtl/>
        </w:rPr>
        <w:t>الأسباب:</w:t>
      </w:r>
      <w:r>
        <w:tab/>
      </w:r>
      <w:r w:rsidR="00CE0E1D" w:rsidRPr="00183DF5">
        <w:rPr>
          <w:rFonts w:ascii="Times New Roman" w:hAnsi="Times New Roman" w:hint="cs"/>
          <w:b w:val="0"/>
          <w:bCs w:val="0"/>
          <w:rtl/>
        </w:rPr>
        <w:t xml:space="preserve">تم تحديث القرار </w:t>
      </w:r>
      <w:r w:rsidR="00CE0E1D" w:rsidRPr="00183DF5">
        <w:rPr>
          <w:rFonts w:ascii="Times New Roman" w:hAnsi="Times New Roman"/>
          <w:b w:val="0"/>
          <w:bCs w:val="0"/>
        </w:rPr>
        <w:t>ITU-R 2-5</w:t>
      </w:r>
      <w:r w:rsidR="00CE0E1D" w:rsidRPr="00183DF5">
        <w:rPr>
          <w:rFonts w:ascii="Times New Roman" w:hAnsi="Times New Roman" w:hint="cs"/>
          <w:b w:val="0"/>
          <w:bCs w:val="0"/>
          <w:rtl/>
        </w:rPr>
        <w:t>.</w:t>
      </w:r>
    </w:p>
    <w:p w14:paraId="5A97912D" w14:textId="77777777" w:rsidR="00A83388" w:rsidRDefault="00963C3F">
      <w:pPr>
        <w:pStyle w:val="Proposal"/>
      </w:pPr>
      <w:r>
        <w:t>MOD</w:t>
      </w:r>
      <w:r>
        <w:tab/>
        <w:t>EUR/</w:t>
      </w:r>
      <w:r w:rsidRPr="00F81F1E">
        <w:t>16</w:t>
      </w:r>
      <w:r>
        <w:t>A</w:t>
      </w:r>
      <w:r w:rsidRPr="00F81F1E">
        <w:t>18</w:t>
      </w:r>
      <w:r>
        <w:t>/</w:t>
      </w:r>
      <w:r w:rsidRPr="00F81F1E">
        <w:t>10</w:t>
      </w:r>
      <w:r>
        <w:rPr>
          <w:vanish/>
          <w:color w:val="7F7F7F" w:themeColor="text1" w:themeTint="80"/>
          <w:vertAlign w:val="superscript"/>
        </w:rPr>
        <w:t>#50358</w:t>
      </w:r>
    </w:p>
    <w:p w14:paraId="03A962F0" w14:textId="77777777" w:rsidR="00963C3F" w:rsidRPr="00946EE6" w:rsidRDefault="00963C3F" w:rsidP="00963C3F">
      <w:pPr>
        <w:pStyle w:val="ResNo"/>
        <w:rPr>
          <w:rtl/>
        </w:rPr>
      </w:pPr>
      <w:r w:rsidRPr="00946EE6">
        <w:rPr>
          <w:rtl/>
        </w:rPr>
        <w:t>الق</w:t>
      </w:r>
      <w:r w:rsidRPr="00946EE6">
        <w:rPr>
          <w:rFonts w:hint="cs"/>
          <w:rtl/>
        </w:rPr>
        <w:t>ـ</w:t>
      </w:r>
      <w:r w:rsidRPr="00946EE6">
        <w:rPr>
          <w:rtl/>
        </w:rPr>
        <w:t>رار</w:t>
      </w:r>
      <w:r w:rsidRPr="00946EE6">
        <w:rPr>
          <w:rFonts w:hint="cs"/>
          <w:rtl/>
        </w:rPr>
        <w:t xml:space="preserve"> </w:t>
      </w:r>
      <w:r w:rsidRPr="00F81F1E">
        <w:rPr>
          <w:rStyle w:val="href"/>
        </w:rPr>
        <w:t>95</w:t>
      </w:r>
      <w:r w:rsidRPr="00946EE6">
        <w:t xml:space="preserve"> (REV.WRC-</w:t>
      </w:r>
      <w:del w:id="72" w:author="Elbahnassawy, Ganat" w:date="2019-01-28T16:37:00Z">
        <w:r w:rsidRPr="00F81F1E" w:rsidDel="00137FA6">
          <w:delText>07</w:delText>
        </w:r>
      </w:del>
      <w:ins w:id="73" w:author="Elbahnassawy, Ganat" w:date="2019-01-28T16:37:00Z">
        <w:r w:rsidRPr="00F81F1E">
          <w:t>19</w:t>
        </w:r>
      </w:ins>
      <w:r w:rsidRPr="00946EE6">
        <w:t>)</w:t>
      </w:r>
    </w:p>
    <w:p w14:paraId="144540C5" w14:textId="77777777" w:rsidR="00963C3F" w:rsidRPr="00946EE6" w:rsidRDefault="00963C3F" w:rsidP="00963C3F">
      <w:pPr>
        <w:pStyle w:val="Restitle"/>
        <w:rPr>
          <w:rtl/>
        </w:rPr>
      </w:pPr>
      <w:r w:rsidRPr="00946EE6">
        <w:rPr>
          <w:rFonts w:hint="cs"/>
          <w:rtl/>
        </w:rPr>
        <w:t>استعراض</w:t>
      </w:r>
      <w:r w:rsidRPr="00946EE6">
        <w:rPr>
          <w:rtl/>
        </w:rPr>
        <w:t xml:space="preserve"> عام </w:t>
      </w:r>
      <w:r w:rsidRPr="00946EE6">
        <w:rPr>
          <w:rFonts w:hint="cs"/>
          <w:rtl/>
        </w:rPr>
        <w:t>ل</w:t>
      </w:r>
      <w:r w:rsidRPr="00946EE6">
        <w:rPr>
          <w:rtl/>
        </w:rPr>
        <w:t>لقرارات و</w:t>
      </w:r>
      <w:r w:rsidRPr="00946EE6">
        <w:rPr>
          <w:rFonts w:hint="cs"/>
          <w:rtl/>
        </w:rPr>
        <w:t>ال</w:t>
      </w:r>
      <w:r w:rsidRPr="00946EE6">
        <w:rPr>
          <w:rtl/>
        </w:rPr>
        <w:t>توصيات</w:t>
      </w:r>
      <w:r w:rsidRPr="00946EE6">
        <w:rPr>
          <w:rFonts w:hint="cs"/>
          <w:rtl/>
        </w:rPr>
        <w:t xml:space="preserve"> الصادرة عن </w:t>
      </w:r>
      <w:r w:rsidRPr="00946EE6">
        <w:rPr>
          <w:rtl/>
        </w:rPr>
        <w:t xml:space="preserve">المؤتمرات الإدارية العالمية </w:t>
      </w:r>
      <w:r w:rsidRPr="00946EE6">
        <w:rPr>
          <w:rFonts w:hint="cs"/>
          <w:rtl/>
        </w:rPr>
        <w:t xml:space="preserve">للراديو </w:t>
      </w:r>
      <w:r w:rsidRPr="00946EE6">
        <w:rPr>
          <w:rFonts w:hint="cs"/>
          <w:rtl/>
        </w:rPr>
        <w:br/>
      </w:r>
      <w:r w:rsidRPr="00946EE6">
        <w:rPr>
          <w:rtl/>
        </w:rPr>
        <w:t>والمؤتمرات العالمية للاتصالات الراديوية</w:t>
      </w:r>
    </w:p>
    <w:p w14:paraId="3FD28628" w14:textId="77777777" w:rsidR="00963C3F" w:rsidRPr="00946EE6" w:rsidRDefault="00963C3F" w:rsidP="00963C3F">
      <w:pPr>
        <w:pStyle w:val="Normalaftertitle"/>
        <w:rPr>
          <w:rtl/>
        </w:rPr>
      </w:pPr>
      <w:r w:rsidRPr="00946EE6">
        <w:rPr>
          <w:rtl/>
        </w:rPr>
        <w:t>إن المؤتمر العالمي للاتصالات الراديوية (</w:t>
      </w:r>
      <w:del w:id="74" w:author="Elbahnassawy, Ganat" w:date="2019-01-28T16:37:00Z">
        <w:r w:rsidRPr="00946EE6" w:rsidDel="00137FA6">
          <w:rPr>
            <w:rFonts w:hint="cs"/>
            <w:rtl/>
          </w:rPr>
          <w:delText>جنيف</w:delText>
        </w:r>
        <w:r w:rsidRPr="00946EE6" w:rsidDel="00137FA6">
          <w:rPr>
            <w:rtl/>
          </w:rPr>
          <w:delText xml:space="preserve">، </w:delText>
        </w:r>
        <w:r w:rsidRPr="00F81F1E" w:rsidDel="00137FA6">
          <w:delText>2007</w:delText>
        </w:r>
      </w:del>
      <w:ins w:id="75" w:author="Elbahnassawy, Ganat" w:date="2019-01-28T16:37:00Z">
        <w:r w:rsidRPr="00946EE6">
          <w:rPr>
            <w:rFonts w:hint="cs"/>
            <w:rtl/>
          </w:rPr>
          <w:t xml:space="preserve">شرم الشيخ، </w:t>
        </w:r>
        <w:r w:rsidRPr="00F81F1E">
          <w:t>2019</w:t>
        </w:r>
      </w:ins>
      <w:r w:rsidRPr="00946EE6">
        <w:rPr>
          <w:rtl/>
        </w:rPr>
        <w:t>)،</w:t>
      </w:r>
    </w:p>
    <w:p w14:paraId="127BD4D2" w14:textId="53E945A2" w:rsidR="00963C3F" w:rsidRPr="00946EE6" w:rsidRDefault="005904DC" w:rsidP="00963C3F">
      <w:pPr>
        <w:rPr>
          <w:rtl/>
        </w:rPr>
      </w:pPr>
      <w:r>
        <w:rPr>
          <w:rFonts w:hint="cs"/>
          <w:rtl/>
        </w:rPr>
        <w:t>...</w:t>
      </w:r>
    </w:p>
    <w:p w14:paraId="33A0255A" w14:textId="77777777" w:rsidR="00963C3F" w:rsidRPr="00946EE6" w:rsidRDefault="00963C3F" w:rsidP="00963C3F">
      <w:pPr>
        <w:pStyle w:val="Call"/>
        <w:rPr>
          <w:rtl/>
        </w:rPr>
      </w:pPr>
      <w:r w:rsidRPr="00946EE6">
        <w:rPr>
          <w:rFonts w:hint="cs"/>
          <w:rtl/>
        </w:rPr>
        <w:lastRenderedPageBreak/>
        <w:t xml:space="preserve">يقرر أن </w:t>
      </w:r>
      <w:r w:rsidRPr="00946EE6">
        <w:rPr>
          <w:rtl/>
        </w:rPr>
        <w:t xml:space="preserve">يدعو </w:t>
      </w:r>
      <w:r w:rsidRPr="00946EE6">
        <w:rPr>
          <w:rFonts w:hint="cs"/>
          <w:rtl/>
        </w:rPr>
        <w:t>ال</w:t>
      </w:r>
      <w:r w:rsidRPr="00946EE6">
        <w:rPr>
          <w:rtl/>
        </w:rPr>
        <w:t>مؤتمرات</w:t>
      </w:r>
      <w:r w:rsidRPr="00946EE6">
        <w:rPr>
          <w:rFonts w:hint="cs"/>
          <w:rtl/>
        </w:rPr>
        <w:t xml:space="preserve"> </w:t>
      </w:r>
      <w:r w:rsidRPr="00946EE6">
        <w:rPr>
          <w:rtl/>
        </w:rPr>
        <w:t xml:space="preserve">العالمية المختصة </w:t>
      </w:r>
      <w:r w:rsidRPr="00946EE6">
        <w:rPr>
          <w:rFonts w:hint="cs"/>
          <w:rtl/>
        </w:rPr>
        <w:t>المقبلة ل</w:t>
      </w:r>
      <w:r w:rsidRPr="00946EE6">
        <w:rPr>
          <w:rtl/>
        </w:rPr>
        <w:t>لاتصالات الراديوية</w:t>
      </w:r>
    </w:p>
    <w:p w14:paraId="21C5B5DA" w14:textId="624A0369" w:rsidR="00963C3F" w:rsidRPr="005C466A" w:rsidRDefault="00963C3F" w:rsidP="00963C3F">
      <w:pPr>
        <w:rPr>
          <w:rtl/>
        </w:rPr>
      </w:pPr>
      <w:r w:rsidRPr="00F81F1E">
        <w:t>1</w:t>
      </w:r>
      <w:r w:rsidRPr="005C466A">
        <w:rPr>
          <w:rFonts w:hint="cs"/>
          <w:rtl/>
        </w:rPr>
        <w:tab/>
        <w:t xml:space="preserve">إلى استعراض </w:t>
      </w:r>
      <w:r w:rsidRPr="005C466A">
        <w:rPr>
          <w:rtl/>
        </w:rPr>
        <w:t>قرارات المؤتمرات السابقة</w:t>
      </w:r>
      <w:r w:rsidRPr="005C466A">
        <w:rPr>
          <w:rFonts w:hint="cs"/>
          <w:rtl/>
        </w:rPr>
        <w:t xml:space="preserve"> وتوصياتها التي تتصل</w:t>
      </w:r>
      <w:r w:rsidRPr="005C466A">
        <w:rPr>
          <w:rtl/>
        </w:rPr>
        <w:t xml:space="preserve"> </w:t>
      </w:r>
      <w:r w:rsidRPr="005C466A">
        <w:rPr>
          <w:rFonts w:hint="cs"/>
          <w:rtl/>
        </w:rPr>
        <w:t>بجدول أعمال المؤتمر للنظر في</w:t>
      </w:r>
      <w:r w:rsidRPr="005C466A">
        <w:rPr>
          <w:rtl/>
        </w:rPr>
        <w:t xml:space="preserve"> إمكانية مراجعتها أو</w:t>
      </w:r>
      <w:r w:rsidRPr="005C466A">
        <w:rPr>
          <w:rFonts w:hint="cs"/>
          <w:rtl/>
        </w:rPr>
        <w:t> </w:t>
      </w:r>
      <w:r w:rsidR="00DB4217">
        <w:rPr>
          <w:rFonts w:hint="cs"/>
          <w:rtl/>
        </w:rPr>
        <w:t>استبدالها</w:t>
      </w:r>
      <w:r w:rsidRPr="005C466A">
        <w:rPr>
          <w:rFonts w:hint="cs"/>
          <w:rtl/>
        </w:rPr>
        <w:t xml:space="preserve"> </w:t>
      </w:r>
      <w:r w:rsidRPr="005C466A">
        <w:rPr>
          <w:rtl/>
        </w:rPr>
        <w:t>أو إلغائها</w:t>
      </w:r>
      <w:r w:rsidRPr="005C466A">
        <w:rPr>
          <w:rFonts w:hint="cs"/>
          <w:rtl/>
        </w:rPr>
        <w:t>،</w:t>
      </w:r>
      <w:r w:rsidRPr="005C466A">
        <w:rPr>
          <w:rtl/>
        </w:rPr>
        <w:t xml:space="preserve"> </w:t>
      </w:r>
      <w:r w:rsidRPr="005C466A">
        <w:rPr>
          <w:rFonts w:hint="cs"/>
          <w:rtl/>
        </w:rPr>
        <w:t>و</w:t>
      </w:r>
      <w:r w:rsidRPr="005C466A">
        <w:rPr>
          <w:rtl/>
        </w:rPr>
        <w:t>اتخاذ التدابير المناسبة</w:t>
      </w:r>
      <w:r w:rsidRPr="005C466A">
        <w:rPr>
          <w:rFonts w:hint="cs"/>
          <w:rtl/>
        </w:rPr>
        <w:t>؛</w:t>
      </w:r>
    </w:p>
    <w:p w14:paraId="38DE42F7" w14:textId="372147CC" w:rsidR="00963C3F" w:rsidRPr="00946EE6" w:rsidRDefault="00963C3F" w:rsidP="00963C3F">
      <w:pPr>
        <w:rPr>
          <w:rtl/>
          <w:lang w:bidi="ar-EG"/>
        </w:rPr>
      </w:pPr>
      <w:r w:rsidRPr="00F81F1E">
        <w:t>2</w:t>
      </w:r>
      <w:r w:rsidRPr="005C466A">
        <w:rPr>
          <w:rtl/>
          <w:lang w:bidi="ar-EG"/>
        </w:rPr>
        <w:tab/>
      </w:r>
      <w:r w:rsidRPr="005C466A">
        <w:rPr>
          <w:rFonts w:hint="eastAsia"/>
          <w:rtl/>
          <w:lang w:bidi="ar-EG"/>
        </w:rPr>
        <w:t>إلى</w:t>
      </w:r>
      <w:r w:rsidRPr="005C466A">
        <w:rPr>
          <w:rtl/>
          <w:lang w:bidi="ar-EG"/>
        </w:rPr>
        <w:t xml:space="preserve"> استعراض قرارات المؤتمرات السابقة وتوصياتها </w:t>
      </w:r>
      <w:r w:rsidRPr="005C466A">
        <w:rPr>
          <w:rFonts w:hint="eastAsia"/>
          <w:rtl/>
          <w:lang w:bidi="ar-EG"/>
        </w:rPr>
        <w:t>التي</w:t>
      </w:r>
      <w:r w:rsidRPr="005C466A">
        <w:rPr>
          <w:rtl/>
          <w:lang w:bidi="ar-EG"/>
        </w:rPr>
        <w:t xml:space="preserve"> </w:t>
      </w:r>
      <w:r w:rsidRPr="005C466A">
        <w:rPr>
          <w:rFonts w:hint="eastAsia"/>
          <w:rtl/>
          <w:lang w:bidi="ar-EG"/>
        </w:rPr>
        <w:t>لا</w:t>
      </w:r>
      <w:r w:rsidRPr="005C466A">
        <w:rPr>
          <w:rtl/>
          <w:lang w:bidi="ar-EG"/>
        </w:rPr>
        <w:t xml:space="preserve"> </w:t>
      </w:r>
      <w:r w:rsidRPr="005C466A">
        <w:rPr>
          <w:rFonts w:hint="eastAsia"/>
          <w:rtl/>
          <w:lang w:bidi="ar-EG"/>
        </w:rPr>
        <w:t>تتصل</w:t>
      </w:r>
      <w:r w:rsidRPr="005C466A">
        <w:rPr>
          <w:rtl/>
          <w:lang w:bidi="ar-EG"/>
        </w:rPr>
        <w:t xml:space="preserve"> بأي بند في جدول أعمال المؤتمر بغية:</w:t>
      </w:r>
    </w:p>
    <w:p w14:paraId="41BBBE3E" w14:textId="77777777" w:rsidR="00963C3F" w:rsidRPr="00946EE6" w:rsidRDefault="00963C3F" w:rsidP="00963C3F">
      <w:pPr>
        <w:pStyle w:val="enumlev1"/>
        <w:rPr>
          <w:rtl/>
        </w:rPr>
      </w:pPr>
      <w:r w:rsidRPr="00946EE6">
        <w:rPr>
          <w:rFonts w:hint="cs"/>
          <w:rtl/>
        </w:rPr>
        <w:t>-</w:t>
      </w:r>
      <w:r w:rsidRPr="00946EE6">
        <w:rPr>
          <w:rFonts w:hint="cs"/>
          <w:rtl/>
        </w:rPr>
        <w:tab/>
        <w:t>إلغاء تلك القرارات والتوصيات التي انتهى الغرض منها أو التي لم تعد ضرورية؛</w:t>
      </w:r>
    </w:p>
    <w:p w14:paraId="5A7E396C" w14:textId="77777777" w:rsidR="00963C3F" w:rsidRPr="00946EE6" w:rsidRDefault="00963C3F" w:rsidP="00963C3F">
      <w:pPr>
        <w:pStyle w:val="enumlev1"/>
        <w:rPr>
          <w:rtl/>
        </w:rPr>
      </w:pPr>
      <w:r w:rsidRPr="00946EE6">
        <w:rPr>
          <w:rFonts w:hint="cs"/>
          <w:rtl/>
        </w:rPr>
        <w:t>-</w:t>
      </w:r>
      <w:r w:rsidRPr="00946EE6">
        <w:rPr>
          <w:rFonts w:hint="cs"/>
          <w:rtl/>
        </w:rPr>
        <w:tab/>
        <w:t>استعراض الحاجة إلى تلك القرارات والتوصيات، أو أجزاء منها، التي تطلب من قطاع الاتصالات الراديوية إجراء دراسات لم يحرز أي تقدم بشأنها خلال الفترتين الأخيرتين بين المؤتمرات؛</w:t>
      </w:r>
    </w:p>
    <w:p w14:paraId="376DC977" w14:textId="77777777" w:rsidR="00963C3F" w:rsidRPr="00946EE6" w:rsidRDefault="00963C3F" w:rsidP="00963C3F">
      <w:pPr>
        <w:pStyle w:val="enumlev1"/>
        <w:rPr>
          <w:rtl/>
        </w:rPr>
      </w:pPr>
      <w:r w:rsidRPr="00946EE6">
        <w:rPr>
          <w:rFonts w:hint="cs"/>
          <w:rtl/>
        </w:rPr>
        <w:t>-</w:t>
      </w:r>
      <w:r w:rsidRPr="00946EE6">
        <w:rPr>
          <w:rFonts w:hint="cs"/>
          <w:rtl/>
        </w:rPr>
        <w:tab/>
        <w:t>تحديث وتعديل القرارات والتوصيات، أو أجزاء منها، التي تجاوزها الزمن، وتصويب الحالات الواضحة من الإغفال أو</w:t>
      </w:r>
      <w:r w:rsidRPr="00946EE6">
        <w:rPr>
          <w:rFonts w:hint="eastAsia"/>
          <w:rtl/>
        </w:rPr>
        <w:t> </w:t>
      </w:r>
      <w:r w:rsidRPr="00946EE6">
        <w:rPr>
          <w:rFonts w:hint="cs"/>
          <w:rtl/>
        </w:rPr>
        <w:t>التعارض أو اللبس أو أخطاء الصياغة، وإدخال أي تعديل ضروري لتأمين اتساقها؛</w:t>
      </w:r>
    </w:p>
    <w:p w14:paraId="09D69CEC" w14:textId="1F412BCE" w:rsidR="00963C3F" w:rsidRPr="00946EE6" w:rsidRDefault="005904DC">
      <w:pPr>
        <w:rPr>
          <w:ins w:id="76" w:author="Tahawi, Hiba" w:date="2019-02-21T22:02:00Z"/>
        </w:rPr>
        <w:pPrChange w:id="77" w:author="Riz, Imad  [2]" w:date="2019-02-27T13:55:00Z">
          <w:pPr/>
        </w:pPrChange>
      </w:pPr>
      <w:ins w:id="78" w:author="Aly, Abdullah" w:date="2019-10-21T17:05:00Z">
        <w:r w:rsidRPr="00F81F1E">
          <w:t>3</w:t>
        </w:r>
      </w:ins>
      <w:ins w:id="79" w:author="Tahawi, Hiba" w:date="2019-02-21T22:02:00Z">
        <w:r w:rsidR="00963C3F" w:rsidRPr="00933A26">
          <w:tab/>
        </w:r>
      </w:ins>
      <w:ins w:id="80" w:author="Riz, Imad  [2]" w:date="2019-02-27T13:55:00Z">
        <w:r w:rsidR="00963C3F" w:rsidRPr="00933A26">
          <w:rPr>
            <w:rFonts w:hint="eastAsia"/>
            <w:rtl/>
          </w:rPr>
          <w:t>إلى</w:t>
        </w:r>
        <w:r w:rsidR="00963C3F" w:rsidRPr="00933A26">
          <w:rPr>
            <w:rFonts w:hint="cs"/>
            <w:rtl/>
          </w:rPr>
          <w:t xml:space="preserve"> </w:t>
        </w:r>
      </w:ins>
      <w:ins w:id="81" w:author="Tahawi, Hiba" w:date="2019-02-21T22:04:00Z">
        <w:r w:rsidR="00963C3F" w:rsidRPr="00933A26">
          <w:rPr>
            <w:rtl/>
          </w:rPr>
          <w:t xml:space="preserve">أن </w:t>
        </w:r>
      </w:ins>
      <w:ins w:id="82" w:author="Riz, Imad  [2]" w:date="2019-02-27T13:55:00Z">
        <w:r w:rsidR="00963C3F" w:rsidRPr="00933A26">
          <w:rPr>
            <w:rFonts w:hint="eastAsia"/>
            <w:rtl/>
          </w:rPr>
          <w:t>تدرج</w:t>
        </w:r>
        <w:r w:rsidR="00963C3F" w:rsidRPr="00933A26">
          <w:rPr>
            <w:rFonts w:hint="cs"/>
            <w:rtl/>
          </w:rPr>
          <w:t xml:space="preserve"> </w:t>
        </w:r>
      </w:ins>
      <w:ins w:id="83" w:author="Tahawi, Hiba" w:date="2019-02-21T22:04:00Z">
        <w:r w:rsidR="00963C3F" w:rsidRPr="00933A26">
          <w:rPr>
            <w:rtl/>
          </w:rPr>
          <w:t>بندا</w:t>
        </w:r>
        <w:r w:rsidR="00963C3F" w:rsidRPr="00933A26">
          <w:rPr>
            <w:rFonts w:hint="eastAsia"/>
            <w:rtl/>
          </w:rPr>
          <w:t>ً</w:t>
        </w:r>
        <w:r w:rsidR="00963C3F" w:rsidRPr="00933A26">
          <w:rPr>
            <w:rtl/>
          </w:rPr>
          <w:t xml:space="preserve"> دائماً في جدول الأعمال </w:t>
        </w:r>
      </w:ins>
      <w:ins w:id="84" w:author="Riz, Imad  [2]" w:date="2019-02-27T13:55:00Z">
        <w:r w:rsidR="00963C3F" w:rsidRPr="00933A26">
          <w:rPr>
            <w:rFonts w:hint="eastAsia"/>
            <w:rtl/>
          </w:rPr>
          <w:t>للنظر</w:t>
        </w:r>
        <w:r w:rsidR="00963C3F" w:rsidRPr="00933A26">
          <w:rPr>
            <w:rtl/>
          </w:rPr>
          <w:t xml:space="preserve"> </w:t>
        </w:r>
        <w:r w:rsidR="00963C3F" w:rsidRPr="00933A26">
          <w:rPr>
            <w:rFonts w:hint="eastAsia"/>
            <w:rtl/>
          </w:rPr>
          <w:t>في</w:t>
        </w:r>
        <w:r w:rsidR="00963C3F" w:rsidRPr="00933A26">
          <w:rPr>
            <w:rFonts w:hint="cs"/>
            <w:rtl/>
          </w:rPr>
          <w:t xml:space="preserve"> </w:t>
        </w:r>
      </w:ins>
      <w:ins w:id="85" w:author="Al-Midani, Mohammad Haitham" w:date="2019-10-26T20:17:00Z">
        <w:r w:rsidR="00DB4217">
          <w:rPr>
            <w:rFonts w:hint="cs"/>
            <w:rtl/>
          </w:rPr>
          <w:t xml:space="preserve">فحص </w:t>
        </w:r>
      </w:ins>
      <w:ins w:id="86" w:author="Waishek, Wady" w:date="2019-02-22T00:07:00Z">
        <w:r w:rsidR="00963C3F" w:rsidRPr="00933A26">
          <w:rPr>
            <w:rFonts w:hint="eastAsia"/>
            <w:rtl/>
          </w:rPr>
          <w:t>القرارات</w:t>
        </w:r>
        <w:r w:rsidR="00963C3F" w:rsidRPr="00933A26">
          <w:rPr>
            <w:rtl/>
          </w:rPr>
          <w:t xml:space="preserve"> </w:t>
        </w:r>
        <w:r w:rsidR="00963C3F" w:rsidRPr="00933A26">
          <w:rPr>
            <w:rFonts w:hint="eastAsia"/>
            <w:rtl/>
          </w:rPr>
          <w:t>وال</w:t>
        </w:r>
      </w:ins>
      <w:ins w:id="87" w:author="Tahawi, Hiba" w:date="2019-02-21T22:04:00Z">
        <w:r w:rsidR="00963C3F" w:rsidRPr="00933A26">
          <w:rPr>
            <w:rtl/>
          </w:rPr>
          <w:t xml:space="preserve">توصيات </w:t>
        </w:r>
      </w:ins>
      <w:ins w:id="88" w:author="Waishek, Wady" w:date="2019-02-22T00:08:00Z">
        <w:r w:rsidR="00963C3F" w:rsidRPr="00933A26">
          <w:rPr>
            <w:rFonts w:hint="eastAsia"/>
            <w:rtl/>
          </w:rPr>
          <w:t>المشار</w:t>
        </w:r>
        <w:r w:rsidR="00963C3F" w:rsidRPr="00933A26">
          <w:rPr>
            <w:rtl/>
          </w:rPr>
          <w:t xml:space="preserve"> إليها في الفقرة </w:t>
        </w:r>
      </w:ins>
      <w:ins w:id="89" w:author="Aly, Abdullah" w:date="2019-10-21T17:05:00Z">
        <w:r w:rsidRPr="00F81F1E">
          <w:rPr>
            <w:bCs/>
          </w:rPr>
          <w:t>2</w:t>
        </w:r>
      </w:ins>
      <w:ins w:id="90" w:author="Tahawi, Hiba" w:date="2019-02-21T22:04:00Z">
        <w:r w:rsidR="00963C3F" w:rsidRPr="00933A26">
          <w:rPr>
            <w:rtl/>
          </w:rPr>
          <w:t xml:space="preserve"> من </w:t>
        </w:r>
        <w:r w:rsidR="00963C3F" w:rsidRPr="00933A26">
          <w:rPr>
            <w:i/>
            <w:iCs/>
            <w:rtl/>
          </w:rPr>
          <w:t>"</w:t>
        </w:r>
        <w:r w:rsidR="00963C3F" w:rsidRPr="00933A26">
          <w:rPr>
            <w:rFonts w:hint="eastAsia"/>
            <w:i/>
            <w:iCs/>
            <w:rtl/>
          </w:rPr>
          <w:t>يقرر</w:t>
        </w:r>
        <w:r w:rsidR="00963C3F" w:rsidRPr="00933A26">
          <w:rPr>
            <w:i/>
            <w:iCs/>
            <w:rtl/>
          </w:rPr>
          <w:t>"</w:t>
        </w:r>
        <w:r w:rsidR="00963C3F" w:rsidRPr="00933A26">
          <w:rPr>
            <w:rtl/>
          </w:rPr>
          <w:t xml:space="preserve"> </w:t>
        </w:r>
        <w:r w:rsidR="00963C3F" w:rsidRPr="00933A26">
          <w:rPr>
            <w:rFonts w:hint="eastAsia"/>
            <w:rtl/>
          </w:rPr>
          <w:t>في</w:t>
        </w:r>
        <w:r w:rsidR="00963C3F" w:rsidRPr="00933A26">
          <w:rPr>
            <w:rtl/>
          </w:rPr>
          <w:t xml:space="preserve"> هذا القرار</w:t>
        </w:r>
      </w:ins>
      <w:ins w:id="91" w:author="Elbahnassawy, Ganat" w:date="2019-02-22T15:05:00Z">
        <w:r w:rsidR="00963C3F" w:rsidRPr="00933A26">
          <w:rPr>
            <w:rFonts w:hint="cs"/>
            <w:rtl/>
          </w:rPr>
          <w:t>؛</w:t>
        </w:r>
      </w:ins>
    </w:p>
    <w:p w14:paraId="094EB02D" w14:textId="25BEFAA0" w:rsidR="00963C3F" w:rsidRPr="00946EE6" w:rsidRDefault="005904DC" w:rsidP="00963C3F">
      <w:pPr>
        <w:rPr>
          <w:rtl/>
          <w:lang w:bidi="ar-EG"/>
        </w:rPr>
      </w:pPr>
      <w:ins w:id="92" w:author="Aly, Abdullah" w:date="2019-10-21T17:05:00Z">
        <w:r w:rsidRPr="00F81F1E">
          <w:t>4</w:t>
        </w:r>
      </w:ins>
      <w:del w:id="93" w:author="Aly, Abdullah" w:date="2019-10-21T17:05:00Z">
        <w:r w:rsidR="00963C3F" w:rsidRPr="00F81F1E" w:rsidDel="005904DC">
          <w:delText>3</w:delText>
        </w:r>
      </w:del>
      <w:r w:rsidR="00963C3F" w:rsidRPr="00946EE6">
        <w:rPr>
          <w:rFonts w:hint="cs"/>
          <w:rtl/>
          <w:lang w:bidi="ar-EG"/>
        </w:rPr>
        <w:tab/>
      </w:r>
      <w:r w:rsidR="00963C3F" w:rsidRPr="005C466A">
        <w:rPr>
          <w:rFonts w:hint="cs"/>
          <w:rtl/>
          <w:lang w:bidi="ar-EG"/>
        </w:rPr>
        <w:t xml:space="preserve">إلى أن يعمد كل مؤتمر في بدايته إلى تحديد أي لجنة في إطار المؤتمر تضطلع بالمسؤولية الأولى عن استعراض كل من </w:t>
      </w:r>
      <w:r w:rsidR="00963C3F" w:rsidRPr="005C466A">
        <w:rPr>
          <w:rFonts w:hint="eastAsia"/>
          <w:rtl/>
          <w:lang w:bidi="ar-EG"/>
        </w:rPr>
        <w:t>ال</w:t>
      </w:r>
      <w:r w:rsidR="00963C3F" w:rsidRPr="005C466A">
        <w:rPr>
          <w:rFonts w:hint="cs"/>
          <w:rtl/>
          <w:lang w:bidi="ar-EG"/>
        </w:rPr>
        <w:t>قرارات و</w:t>
      </w:r>
      <w:r w:rsidR="00963C3F" w:rsidRPr="005C466A">
        <w:rPr>
          <w:rFonts w:hint="eastAsia"/>
          <w:rtl/>
          <w:lang w:bidi="ar-EG"/>
        </w:rPr>
        <w:t>ال</w:t>
      </w:r>
      <w:r w:rsidR="00963C3F" w:rsidRPr="005C466A">
        <w:rPr>
          <w:rFonts w:hint="cs"/>
          <w:rtl/>
          <w:lang w:bidi="ar-EG"/>
        </w:rPr>
        <w:t xml:space="preserve">توصيات </w:t>
      </w:r>
      <w:r w:rsidR="00963C3F" w:rsidRPr="005C466A">
        <w:rPr>
          <w:rFonts w:hint="eastAsia"/>
          <w:rtl/>
          <w:lang w:bidi="ar-EG"/>
        </w:rPr>
        <w:t>المشار</w:t>
      </w:r>
      <w:r w:rsidR="00963C3F" w:rsidRPr="005C466A">
        <w:rPr>
          <w:rtl/>
          <w:lang w:bidi="ar-EG"/>
        </w:rPr>
        <w:t xml:space="preserve"> إليها في الفقرتين </w:t>
      </w:r>
      <w:r w:rsidR="00963C3F" w:rsidRPr="00F81F1E">
        <w:t>1</w:t>
      </w:r>
      <w:r w:rsidR="00963C3F" w:rsidRPr="005C466A">
        <w:rPr>
          <w:rtl/>
          <w:lang w:bidi="ar-EG"/>
        </w:rPr>
        <w:t xml:space="preserve"> و</w:t>
      </w:r>
      <w:r w:rsidR="00963C3F" w:rsidRPr="00F81F1E">
        <w:t>2</w:t>
      </w:r>
      <w:r w:rsidR="00963C3F" w:rsidRPr="005C466A">
        <w:rPr>
          <w:rtl/>
          <w:lang w:bidi="ar-EG"/>
        </w:rPr>
        <w:t xml:space="preserve"> من "</w:t>
      </w:r>
      <w:r w:rsidR="00963C3F" w:rsidRPr="005C466A">
        <w:rPr>
          <w:rFonts w:hint="eastAsia"/>
          <w:i/>
          <w:iCs/>
          <w:rtl/>
          <w:lang w:bidi="ar-EG"/>
        </w:rPr>
        <w:t>يقـرر</w:t>
      </w:r>
      <w:r w:rsidR="00963C3F" w:rsidRPr="005C466A">
        <w:rPr>
          <w:rtl/>
          <w:lang w:bidi="ar-EG"/>
        </w:rPr>
        <w:t xml:space="preserve">" </w:t>
      </w:r>
      <w:r w:rsidR="00963C3F" w:rsidRPr="005C466A">
        <w:rPr>
          <w:rFonts w:hint="eastAsia"/>
          <w:rtl/>
          <w:lang w:bidi="ar-EG"/>
        </w:rPr>
        <w:t>أعلاه</w:t>
      </w:r>
      <w:r w:rsidR="00963C3F" w:rsidRPr="005C466A">
        <w:rPr>
          <w:rFonts w:hint="cs"/>
          <w:rtl/>
          <w:lang w:bidi="ar-EG"/>
        </w:rPr>
        <w:t>،</w:t>
      </w:r>
    </w:p>
    <w:p w14:paraId="462C9A60" w14:textId="12B2E2EB" w:rsidR="00963C3F" w:rsidRPr="00946EE6" w:rsidRDefault="005904DC" w:rsidP="00963C3F">
      <w:pPr>
        <w:rPr>
          <w:rtl/>
          <w:lang w:bidi="ar-EG"/>
        </w:rPr>
      </w:pPr>
      <w:r>
        <w:rPr>
          <w:rFonts w:hint="cs"/>
          <w:rtl/>
          <w:lang w:bidi="ar-EG"/>
        </w:rPr>
        <w:t>...</w:t>
      </w:r>
    </w:p>
    <w:p w14:paraId="382B1F94" w14:textId="77777777" w:rsidR="00963C3F" w:rsidRPr="00946EE6" w:rsidRDefault="00963C3F" w:rsidP="00963C3F">
      <w:pPr>
        <w:pStyle w:val="Call"/>
        <w:rPr>
          <w:rtl/>
        </w:rPr>
      </w:pPr>
      <w:r w:rsidRPr="00946EE6">
        <w:rPr>
          <w:rFonts w:hint="cs"/>
          <w:rtl/>
        </w:rPr>
        <w:t>يدعو الإدارات</w:t>
      </w:r>
    </w:p>
    <w:p w14:paraId="69674E46" w14:textId="77777777" w:rsidR="00963C3F" w:rsidRPr="00946EE6" w:rsidRDefault="00963C3F" w:rsidP="00963C3F">
      <w:pPr>
        <w:rPr>
          <w:rtl/>
          <w:lang w:val="fr-FR" w:bidi="ar-EG"/>
        </w:rPr>
      </w:pPr>
      <w:r w:rsidRPr="00946EE6">
        <w:rPr>
          <w:rFonts w:hint="cs"/>
          <w:rtl/>
          <w:lang w:bidi="ar-EG"/>
        </w:rPr>
        <w:t>إلى تقديم مساهمات بشأن تنفيذ هذا القرار</w:t>
      </w:r>
      <w:r w:rsidRPr="00946EE6">
        <w:rPr>
          <w:rFonts w:hint="cs"/>
          <w:rtl/>
          <w:lang w:val="fr-FR" w:bidi="ar-EG"/>
        </w:rPr>
        <w:t xml:space="preserve"> إلى </w:t>
      </w:r>
      <w:ins w:id="94" w:author="Elbahnassawy, Ganat" w:date="2019-01-28T16:40:00Z">
        <w:r w:rsidRPr="00946EE6">
          <w:rPr>
            <w:rFonts w:hint="eastAsia"/>
            <w:rtl/>
            <w:lang w:val="fr-FR" w:bidi="ar-EG"/>
          </w:rPr>
          <w:t>الدورة</w:t>
        </w:r>
        <w:r w:rsidRPr="00946EE6">
          <w:rPr>
            <w:rtl/>
            <w:lang w:val="fr-FR" w:bidi="ar-EG"/>
          </w:rPr>
          <w:t xml:space="preserve"> </w:t>
        </w:r>
        <w:r w:rsidRPr="00946EE6">
          <w:rPr>
            <w:rFonts w:hint="eastAsia"/>
            <w:rtl/>
            <w:lang w:val="fr-FR" w:bidi="ar-EG"/>
          </w:rPr>
          <w:t>الثانية</w:t>
        </w:r>
        <w:r w:rsidRPr="00946EE6">
          <w:rPr>
            <w:rtl/>
            <w:lang w:val="fr-FR" w:bidi="ar-EG"/>
          </w:rPr>
          <w:t xml:space="preserve"> </w:t>
        </w:r>
      </w:ins>
      <w:r w:rsidRPr="00946EE6">
        <w:rPr>
          <w:rFonts w:hint="cs"/>
          <w:rtl/>
          <w:lang w:val="fr-FR" w:bidi="ar-EG"/>
        </w:rPr>
        <w:t>للاجتماع التحضيري للمؤتمر،</w:t>
      </w:r>
    </w:p>
    <w:p w14:paraId="3B32C7A5" w14:textId="77777777" w:rsidR="00963C3F" w:rsidRPr="00946EE6" w:rsidRDefault="00963C3F" w:rsidP="00963C3F">
      <w:pPr>
        <w:pStyle w:val="Call"/>
        <w:rPr>
          <w:rtl/>
        </w:rPr>
      </w:pPr>
      <w:r w:rsidRPr="00946EE6">
        <w:rPr>
          <w:rFonts w:hint="cs"/>
          <w:rtl/>
        </w:rPr>
        <w:t>يدعو الاجتماع التحضيري للمؤتمر</w:t>
      </w:r>
    </w:p>
    <w:p w14:paraId="2621D438" w14:textId="735C3472" w:rsidR="00963C3F" w:rsidRPr="00946EE6" w:rsidRDefault="00963C3F" w:rsidP="00963C3F">
      <w:pPr>
        <w:rPr>
          <w:lang w:bidi="ar-EG"/>
        </w:rPr>
      </w:pPr>
      <w:r w:rsidRPr="00946EE6">
        <w:rPr>
          <w:rFonts w:hint="eastAsia"/>
          <w:rtl/>
          <w:lang w:bidi="ar-EG"/>
        </w:rPr>
        <w:t>إلى</w:t>
      </w:r>
      <w:r w:rsidRPr="00946EE6">
        <w:rPr>
          <w:rtl/>
          <w:lang w:bidi="ar-EG"/>
        </w:rPr>
        <w:t xml:space="preserve"> </w:t>
      </w:r>
      <w:r w:rsidRPr="00946EE6">
        <w:rPr>
          <w:rFonts w:hint="eastAsia"/>
          <w:rtl/>
          <w:lang w:bidi="ar-EG"/>
        </w:rPr>
        <w:t>إدراج</w:t>
      </w:r>
      <w:r w:rsidRPr="00946EE6">
        <w:rPr>
          <w:rtl/>
          <w:lang w:bidi="ar-EG"/>
        </w:rPr>
        <w:t xml:space="preserve"> </w:t>
      </w:r>
      <w:r w:rsidRPr="00946EE6">
        <w:rPr>
          <w:rFonts w:hint="eastAsia"/>
          <w:rtl/>
          <w:lang w:bidi="ar-EG"/>
        </w:rPr>
        <w:t>نتائج</w:t>
      </w:r>
      <w:r w:rsidRPr="00946EE6">
        <w:rPr>
          <w:rtl/>
          <w:lang w:bidi="ar-EG"/>
        </w:rPr>
        <w:t xml:space="preserve"> </w:t>
      </w:r>
      <w:r w:rsidRPr="00946EE6">
        <w:rPr>
          <w:rFonts w:hint="eastAsia"/>
          <w:rtl/>
          <w:lang w:bidi="ar-EG"/>
        </w:rPr>
        <w:t>الاستعراض</w:t>
      </w:r>
      <w:r w:rsidRPr="00946EE6">
        <w:rPr>
          <w:rtl/>
          <w:lang w:bidi="ar-EG"/>
        </w:rPr>
        <w:t xml:space="preserve"> </w:t>
      </w:r>
      <w:r w:rsidRPr="00946EE6">
        <w:rPr>
          <w:rFonts w:hint="eastAsia"/>
          <w:rtl/>
          <w:lang w:bidi="ar-EG"/>
        </w:rPr>
        <w:t>العام</w:t>
      </w:r>
      <w:r w:rsidRPr="00946EE6">
        <w:rPr>
          <w:rtl/>
          <w:lang w:bidi="ar-EG"/>
        </w:rPr>
        <w:t xml:space="preserve"> </w:t>
      </w:r>
      <w:r w:rsidRPr="00946EE6">
        <w:rPr>
          <w:rFonts w:hint="eastAsia"/>
          <w:rtl/>
          <w:lang w:bidi="ar-EG"/>
        </w:rPr>
        <w:t>لقرارات</w:t>
      </w:r>
      <w:r w:rsidRPr="00946EE6">
        <w:rPr>
          <w:rtl/>
          <w:lang w:bidi="ar-EG"/>
        </w:rPr>
        <w:t xml:space="preserve"> </w:t>
      </w:r>
      <w:r w:rsidRPr="00946EE6">
        <w:rPr>
          <w:rFonts w:hint="eastAsia"/>
          <w:rtl/>
          <w:lang w:bidi="ar-EG"/>
        </w:rPr>
        <w:t>المؤتمرات</w:t>
      </w:r>
      <w:r w:rsidRPr="00946EE6">
        <w:rPr>
          <w:rtl/>
          <w:lang w:bidi="ar-EG"/>
        </w:rPr>
        <w:t xml:space="preserve"> </w:t>
      </w:r>
      <w:r w:rsidRPr="00946EE6">
        <w:rPr>
          <w:rFonts w:hint="eastAsia"/>
          <w:rtl/>
          <w:lang w:bidi="ar-EG"/>
        </w:rPr>
        <w:t>السابقة</w:t>
      </w:r>
      <w:r w:rsidRPr="00946EE6">
        <w:rPr>
          <w:rtl/>
          <w:lang w:bidi="ar-EG"/>
        </w:rPr>
        <w:t xml:space="preserve"> </w:t>
      </w:r>
      <w:r w:rsidRPr="00946EE6">
        <w:rPr>
          <w:rFonts w:hint="eastAsia"/>
          <w:rtl/>
          <w:lang w:bidi="ar-EG"/>
        </w:rPr>
        <w:t>وتوصياتها</w:t>
      </w:r>
      <w:r w:rsidRPr="00946EE6">
        <w:rPr>
          <w:rtl/>
          <w:lang w:bidi="ar-EG"/>
        </w:rPr>
        <w:t xml:space="preserve"> </w:t>
      </w:r>
      <w:r w:rsidRPr="00946EE6">
        <w:rPr>
          <w:rFonts w:hint="eastAsia"/>
          <w:rtl/>
          <w:lang w:bidi="ar-EG"/>
        </w:rPr>
        <w:t>في</w:t>
      </w:r>
      <w:r w:rsidRPr="00946EE6">
        <w:rPr>
          <w:rtl/>
          <w:lang w:bidi="ar-EG"/>
        </w:rPr>
        <w:t xml:space="preserve"> </w:t>
      </w:r>
      <w:r w:rsidRPr="00946EE6">
        <w:rPr>
          <w:rFonts w:hint="eastAsia"/>
          <w:rtl/>
          <w:lang w:bidi="ar-EG"/>
        </w:rPr>
        <w:t>تقريره</w:t>
      </w:r>
      <w:r w:rsidRPr="00946EE6">
        <w:rPr>
          <w:rtl/>
          <w:lang w:bidi="ar-EG"/>
        </w:rPr>
        <w:t xml:space="preserve"> </w:t>
      </w:r>
      <w:r w:rsidRPr="00946EE6">
        <w:rPr>
          <w:rFonts w:hint="eastAsia"/>
          <w:rtl/>
          <w:lang w:bidi="ar-EG"/>
        </w:rPr>
        <w:t>استناداً</w:t>
      </w:r>
      <w:r w:rsidRPr="00946EE6">
        <w:rPr>
          <w:rtl/>
          <w:lang w:bidi="ar-EG"/>
        </w:rPr>
        <w:t xml:space="preserve"> </w:t>
      </w:r>
      <w:r w:rsidRPr="00946EE6">
        <w:rPr>
          <w:rFonts w:hint="eastAsia"/>
          <w:rtl/>
          <w:lang w:bidi="ar-EG"/>
        </w:rPr>
        <w:t>إلى</w:t>
      </w:r>
      <w:r w:rsidRPr="00946EE6">
        <w:rPr>
          <w:rtl/>
          <w:lang w:bidi="ar-EG"/>
        </w:rPr>
        <w:t xml:space="preserve"> </w:t>
      </w:r>
      <w:r w:rsidRPr="00946EE6">
        <w:rPr>
          <w:rFonts w:hint="eastAsia"/>
          <w:rtl/>
          <w:lang w:bidi="ar-EG"/>
        </w:rPr>
        <w:t>المساهمات</w:t>
      </w:r>
      <w:r w:rsidRPr="00946EE6">
        <w:rPr>
          <w:rtl/>
          <w:lang w:bidi="ar-EG"/>
        </w:rPr>
        <w:t xml:space="preserve"> </w:t>
      </w:r>
      <w:r w:rsidRPr="00946EE6">
        <w:rPr>
          <w:rFonts w:hint="eastAsia"/>
          <w:rtl/>
          <w:lang w:bidi="ar-EG"/>
        </w:rPr>
        <w:t>المقدمة</w:t>
      </w:r>
      <w:r w:rsidRPr="00946EE6">
        <w:rPr>
          <w:rtl/>
          <w:lang w:bidi="ar-EG"/>
        </w:rPr>
        <w:t xml:space="preserve"> </w:t>
      </w:r>
      <w:r w:rsidRPr="00946EE6">
        <w:rPr>
          <w:rFonts w:hint="eastAsia"/>
          <w:rtl/>
          <w:lang w:bidi="ar-EG"/>
        </w:rPr>
        <w:t>من</w:t>
      </w:r>
      <w:r w:rsidRPr="00946EE6">
        <w:rPr>
          <w:rtl/>
          <w:lang w:bidi="ar-EG"/>
        </w:rPr>
        <w:t xml:space="preserve"> </w:t>
      </w:r>
      <w:r w:rsidRPr="00946EE6">
        <w:rPr>
          <w:rFonts w:hint="eastAsia"/>
          <w:rtl/>
          <w:lang w:bidi="ar-EG"/>
        </w:rPr>
        <w:t>الإدارات</w:t>
      </w:r>
      <w:r w:rsidRPr="00946EE6">
        <w:rPr>
          <w:rtl/>
          <w:lang w:bidi="ar-EG"/>
        </w:rPr>
        <w:t xml:space="preserve"> </w:t>
      </w:r>
      <w:r w:rsidRPr="00946EE6">
        <w:rPr>
          <w:rFonts w:hint="eastAsia"/>
          <w:rtl/>
          <w:lang w:bidi="ar-EG"/>
        </w:rPr>
        <w:t>إلى</w:t>
      </w:r>
      <w:r w:rsidRPr="00946EE6">
        <w:rPr>
          <w:rtl/>
          <w:lang w:bidi="ar-EG"/>
        </w:rPr>
        <w:t xml:space="preserve"> </w:t>
      </w:r>
      <w:ins w:id="95" w:author="Elbahnassawy, Ganat" w:date="2019-01-28T16:40:00Z">
        <w:r w:rsidRPr="00946EE6">
          <w:rPr>
            <w:rFonts w:hint="eastAsia"/>
            <w:rtl/>
            <w:lang w:bidi="ar-EG"/>
          </w:rPr>
          <w:t>الدورة</w:t>
        </w:r>
        <w:r w:rsidRPr="00946EE6">
          <w:rPr>
            <w:rtl/>
            <w:lang w:bidi="ar-EG"/>
          </w:rPr>
          <w:t xml:space="preserve"> </w:t>
        </w:r>
        <w:r w:rsidRPr="00946EE6">
          <w:rPr>
            <w:rFonts w:hint="eastAsia"/>
            <w:rtl/>
            <w:lang w:bidi="ar-EG"/>
          </w:rPr>
          <w:t>الثانية</w:t>
        </w:r>
        <w:r w:rsidRPr="00946EE6">
          <w:rPr>
            <w:rtl/>
            <w:lang w:bidi="ar-EG"/>
          </w:rPr>
          <w:t xml:space="preserve"> </w:t>
        </w:r>
      </w:ins>
      <w:r w:rsidRPr="00946EE6">
        <w:rPr>
          <w:rFonts w:hint="eastAsia"/>
          <w:rtl/>
          <w:lang w:bidi="ar-EG"/>
        </w:rPr>
        <w:t>للاجتماع</w:t>
      </w:r>
      <w:r w:rsidRPr="00946EE6">
        <w:rPr>
          <w:rtl/>
          <w:lang w:bidi="ar-EG"/>
        </w:rPr>
        <w:t xml:space="preserve"> </w:t>
      </w:r>
      <w:r w:rsidRPr="00946EE6">
        <w:rPr>
          <w:rFonts w:hint="eastAsia"/>
          <w:rtl/>
          <w:lang w:bidi="ar-EG"/>
        </w:rPr>
        <w:t>التحضيري</w:t>
      </w:r>
      <w:r w:rsidRPr="00946EE6">
        <w:rPr>
          <w:rtl/>
          <w:lang w:bidi="ar-EG"/>
        </w:rPr>
        <w:t xml:space="preserve"> </w:t>
      </w:r>
      <w:r w:rsidRPr="00946EE6">
        <w:rPr>
          <w:rFonts w:hint="eastAsia"/>
          <w:rtl/>
          <w:lang w:bidi="ar-EG"/>
        </w:rPr>
        <w:t>للمؤتمر</w:t>
      </w:r>
      <w:ins w:id="96" w:author="Waishek, Wady" w:date="2019-01-31T15:52:00Z">
        <w:r w:rsidRPr="00946EE6">
          <w:rPr>
            <w:rtl/>
            <w:lang w:bidi="ar-EG"/>
          </w:rPr>
          <w:t xml:space="preserve"> ومراعاة تقرير المد</w:t>
        </w:r>
      </w:ins>
      <w:ins w:id="97" w:author="Waishek, Wady" w:date="2019-01-31T15:53:00Z">
        <w:r w:rsidRPr="00946EE6">
          <w:rPr>
            <w:rFonts w:hint="eastAsia"/>
            <w:rtl/>
            <w:lang w:bidi="ar-EG"/>
          </w:rPr>
          <w:t>ي</w:t>
        </w:r>
      </w:ins>
      <w:ins w:id="98" w:author="Waishek, Wady" w:date="2019-01-31T15:52:00Z">
        <w:r w:rsidRPr="00946EE6">
          <w:rPr>
            <w:rFonts w:hint="eastAsia"/>
            <w:rtl/>
            <w:lang w:bidi="ar-EG"/>
          </w:rPr>
          <w:t>ر</w:t>
        </w:r>
        <w:r w:rsidRPr="00946EE6">
          <w:rPr>
            <w:rtl/>
            <w:lang w:bidi="ar-EG"/>
          </w:rPr>
          <w:t xml:space="preserve"> </w:t>
        </w:r>
        <w:r w:rsidRPr="00946EE6">
          <w:rPr>
            <w:rFonts w:hint="eastAsia"/>
            <w:rtl/>
            <w:lang w:bidi="ar-EG"/>
          </w:rPr>
          <w:t>المذكور</w:t>
        </w:r>
        <w:r w:rsidRPr="00946EE6">
          <w:rPr>
            <w:rtl/>
            <w:lang w:bidi="ar-EG"/>
          </w:rPr>
          <w:t xml:space="preserve"> </w:t>
        </w:r>
        <w:r w:rsidRPr="00946EE6">
          <w:rPr>
            <w:rFonts w:hint="eastAsia"/>
            <w:rtl/>
            <w:lang w:bidi="ar-EG"/>
          </w:rPr>
          <w:t>أعلاه</w:t>
        </w:r>
      </w:ins>
      <w:r w:rsidRPr="00946EE6">
        <w:rPr>
          <w:rtl/>
          <w:lang w:bidi="ar-EG"/>
        </w:rPr>
        <w:t xml:space="preserve"> </w:t>
      </w:r>
      <w:r w:rsidRPr="00946EE6">
        <w:rPr>
          <w:rFonts w:hint="eastAsia"/>
          <w:rtl/>
          <w:lang w:bidi="ar-EG"/>
        </w:rPr>
        <w:t>بغية</w:t>
      </w:r>
      <w:r w:rsidRPr="00946EE6">
        <w:rPr>
          <w:rtl/>
          <w:lang w:bidi="ar-EG"/>
        </w:rPr>
        <w:t xml:space="preserve"> </w:t>
      </w:r>
      <w:r w:rsidRPr="00946EE6">
        <w:rPr>
          <w:rFonts w:hint="eastAsia"/>
          <w:rtl/>
          <w:lang w:bidi="ar-EG"/>
        </w:rPr>
        <w:t>تيسير</w:t>
      </w:r>
      <w:r w:rsidRPr="00946EE6">
        <w:rPr>
          <w:rtl/>
          <w:lang w:bidi="ar-EG"/>
        </w:rPr>
        <w:t xml:space="preserve"> </w:t>
      </w:r>
      <w:r w:rsidRPr="00946EE6">
        <w:rPr>
          <w:rFonts w:hint="eastAsia"/>
          <w:rtl/>
          <w:lang w:bidi="ar-EG"/>
        </w:rPr>
        <w:t>عملية</w:t>
      </w:r>
      <w:r w:rsidRPr="00946EE6">
        <w:rPr>
          <w:rtl/>
          <w:lang w:bidi="ar-EG"/>
        </w:rPr>
        <w:t xml:space="preserve"> </w:t>
      </w:r>
      <w:r w:rsidRPr="00946EE6">
        <w:rPr>
          <w:rFonts w:hint="eastAsia"/>
          <w:rtl/>
          <w:lang w:bidi="ar-EG"/>
        </w:rPr>
        <w:t>المتابعة</w:t>
      </w:r>
      <w:r w:rsidRPr="00946EE6">
        <w:rPr>
          <w:rtl/>
          <w:lang w:bidi="ar-EG"/>
        </w:rPr>
        <w:t xml:space="preserve"> </w:t>
      </w:r>
      <w:r w:rsidRPr="00946EE6">
        <w:rPr>
          <w:rFonts w:hint="eastAsia"/>
          <w:rtl/>
          <w:lang w:bidi="ar-EG"/>
        </w:rPr>
        <w:t>من</w:t>
      </w:r>
      <w:r w:rsidRPr="00946EE6">
        <w:rPr>
          <w:rtl/>
          <w:lang w:bidi="ar-EG"/>
        </w:rPr>
        <w:t xml:space="preserve"> </w:t>
      </w:r>
      <w:r w:rsidRPr="00946EE6">
        <w:rPr>
          <w:rFonts w:hint="eastAsia"/>
          <w:rtl/>
          <w:lang w:bidi="ar-EG"/>
        </w:rPr>
        <w:t>جانب</w:t>
      </w:r>
      <w:del w:id="99" w:author="Elbahnassawy, Ganat" w:date="2019-02-22T15:05:00Z">
        <w:r w:rsidRPr="00946EE6" w:rsidDel="00946EE6">
          <w:rPr>
            <w:rtl/>
            <w:lang w:bidi="ar-EG"/>
          </w:rPr>
          <w:delText xml:space="preserve"> </w:delText>
        </w:r>
        <w:r w:rsidRPr="00946EE6" w:rsidDel="00946EE6">
          <w:rPr>
            <w:rFonts w:hint="eastAsia"/>
            <w:rtl/>
            <w:lang w:bidi="ar-EG"/>
          </w:rPr>
          <w:delText>المؤتمرات</w:delText>
        </w:r>
        <w:r w:rsidRPr="00946EE6" w:rsidDel="00946EE6">
          <w:rPr>
            <w:rtl/>
            <w:lang w:bidi="ar-EG"/>
          </w:rPr>
          <w:delText xml:space="preserve"> </w:delText>
        </w:r>
      </w:del>
      <w:del w:id="100" w:author="Waishek, Wady" w:date="2019-01-31T15:53:00Z">
        <w:r w:rsidRPr="00946EE6" w:rsidDel="004D4022">
          <w:rPr>
            <w:rFonts w:hint="eastAsia"/>
            <w:rtl/>
            <w:lang w:bidi="ar-EG"/>
          </w:rPr>
          <w:delText>العالمية</w:delText>
        </w:r>
        <w:r w:rsidRPr="00946EE6" w:rsidDel="004D4022">
          <w:rPr>
            <w:rtl/>
            <w:lang w:bidi="ar-EG"/>
          </w:rPr>
          <w:delText xml:space="preserve"> </w:delText>
        </w:r>
        <w:r w:rsidRPr="00946EE6" w:rsidDel="004D4022">
          <w:rPr>
            <w:rFonts w:hint="eastAsia"/>
            <w:rtl/>
            <w:lang w:bidi="ar-EG"/>
          </w:rPr>
          <w:delText>المقبلة</w:delText>
        </w:r>
        <w:r w:rsidRPr="00946EE6" w:rsidDel="004D4022">
          <w:rPr>
            <w:rtl/>
            <w:lang w:bidi="ar-EG"/>
          </w:rPr>
          <w:delText xml:space="preserve"> </w:delText>
        </w:r>
        <w:r w:rsidRPr="00946EE6" w:rsidDel="004D4022">
          <w:rPr>
            <w:rFonts w:hint="eastAsia"/>
            <w:rtl/>
            <w:lang w:bidi="ar-EG"/>
          </w:rPr>
          <w:delText>للاتصالات</w:delText>
        </w:r>
        <w:r w:rsidRPr="00946EE6" w:rsidDel="004D4022">
          <w:rPr>
            <w:rtl/>
            <w:lang w:bidi="ar-EG"/>
          </w:rPr>
          <w:delText xml:space="preserve"> </w:delText>
        </w:r>
        <w:r w:rsidRPr="00946EE6" w:rsidDel="004D4022">
          <w:rPr>
            <w:rFonts w:hint="eastAsia"/>
            <w:rtl/>
            <w:lang w:bidi="ar-EG"/>
          </w:rPr>
          <w:delText>الراديوية</w:delText>
        </w:r>
      </w:del>
      <w:ins w:id="101" w:author="Elbahnassawy, Ganat" w:date="2019-02-22T15:05:00Z">
        <w:r>
          <w:rPr>
            <w:rFonts w:hint="cs"/>
            <w:rtl/>
            <w:lang w:bidi="ar-EG"/>
          </w:rPr>
          <w:t xml:space="preserve"> المؤتمر</w:t>
        </w:r>
      </w:ins>
      <w:r w:rsidRPr="00946EE6">
        <w:rPr>
          <w:rtl/>
          <w:lang w:bidi="ar-EG"/>
        </w:rPr>
        <w:t>.</w:t>
      </w:r>
    </w:p>
    <w:p w14:paraId="146F16BA" w14:textId="08AED8B3" w:rsidR="00944D43" w:rsidRPr="00DB4217" w:rsidRDefault="00963C3F" w:rsidP="000D43ED">
      <w:pPr>
        <w:pStyle w:val="Reasons"/>
        <w:rPr>
          <w:rFonts w:ascii="Times New Roman" w:hAnsi="Times New Roman"/>
          <w:b w:val="0"/>
          <w:bCs w:val="0"/>
          <w:rtl/>
          <w:lang w:bidi="ar-EG"/>
        </w:rPr>
      </w:pPr>
      <w:r>
        <w:rPr>
          <w:rtl/>
        </w:rPr>
        <w:t>الأسباب:</w:t>
      </w:r>
      <w:r>
        <w:tab/>
      </w:r>
      <w:r w:rsidR="000D43ED" w:rsidRPr="00DB4217">
        <w:rPr>
          <w:rFonts w:ascii="Times New Roman" w:hAnsi="Times New Roman" w:hint="cs"/>
          <w:b w:val="0"/>
          <w:bCs w:val="0"/>
          <w:rtl/>
        </w:rPr>
        <w:t xml:space="preserve">يتعلق القرار </w:t>
      </w:r>
      <w:r w:rsidR="000D43ED" w:rsidRPr="00DB4217">
        <w:rPr>
          <w:rFonts w:ascii="Times New Roman" w:hAnsi="Times New Roman"/>
        </w:rPr>
        <w:t>95 (Rev.WRC-07)</w:t>
      </w:r>
      <w:r w:rsidR="000D43ED" w:rsidRPr="00DB4217">
        <w:rPr>
          <w:rFonts w:ascii="Times New Roman" w:hAnsi="Times New Roman" w:hint="cs"/>
          <w:b w:val="0"/>
          <w:bCs w:val="0"/>
          <w:rtl/>
        </w:rPr>
        <w:t xml:space="preserve"> باستعراض المؤتمر العالمي للاتصالات الراديوية لجميع قرارات المؤتمرات السابقة وتوصياتها. </w:t>
      </w:r>
      <w:r w:rsidR="00DB4217" w:rsidRPr="00DB4217">
        <w:rPr>
          <w:rFonts w:ascii="Times New Roman" w:hAnsi="Times New Roman" w:hint="cs"/>
          <w:b w:val="0"/>
          <w:bCs w:val="0"/>
          <w:rtl/>
        </w:rPr>
        <w:t xml:space="preserve">والإبقاء </w:t>
      </w:r>
      <w:r w:rsidR="000D43ED" w:rsidRPr="00DB4217">
        <w:rPr>
          <w:rFonts w:ascii="Times New Roman" w:hAnsi="Times New Roman" w:hint="cs"/>
          <w:b w:val="0"/>
          <w:bCs w:val="0"/>
          <w:rtl/>
        </w:rPr>
        <w:t xml:space="preserve">على الفقرتين </w:t>
      </w:r>
      <w:r w:rsidR="000D43ED" w:rsidRPr="00DB4217">
        <w:rPr>
          <w:rFonts w:ascii="Times New Roman" w:hAnsi="Times New Roman" w:hint="cs"/>
          <w:b w:val="0"/>
          <w:bCs w:val="0"/>
        </w:rPr>
        <w:t>1</w:t>
      </w:r>
      <w:r w:rsidR="000D43ED" w:rsidRPr="00DB4217">
        <w:rPr>
          <w:rFonts w:ascii="Times New Roman" w:hAnsi="Times New Roman" w:hint="cs"/>
          <w:b w:val="0"/>
          <w:bCs w:val="0"/>
          <w:rtl/>
        </w:rPr>
        <w:t xml:space="preserve"> و</w:t>
      </w:r>
      <w:r w:rsidR="000D43ED" w:rsidRPr="00DB4217">
        <w:rPr>
          <w:rFonts w:ascii="Times New Roman" w:hAnsi="Times New Roman" w:hint="cs"/>
          <w:b w:val="0"/>
          <w:bCs w:val="0"/>
        </w:rPr>
        <w:t>2</w:t>
      </w:r>
      <w:r w:rsidR="000D43ED" w:rsidRPr="00DB4217">
        <w:rPr>
          <w:rFonts w:ascii="Times New Roman" w:hAnsi="Times New Roman" w:hint="cs"/>
          <w:b w:val="0"/>
          <w:bCs w:val="0"/>
          <w:rtl/>
        </w:rPr>
        <w:t xml:space="preserve"> من </w:t>
      </w:r>
      <w:r w:rsidR="000D43ED" w:rsidRPr="00DB4217">
        <w:rPr>
          <w:rFonts w:ascii="Times New Roman" w:hAnsi="Times New Roman" w:hint="cs"/>
          <w:b w:val="0"/>
          <w:bCs w:val="0"/>
          <w:i/>
          <w:iCs/>
          <w:rtl/>
        </w:rPr>
        <w:t>"يقرر"</w:t>
      </w:r>
      <w:r w:rsidR="000D43ED" w:rsidRPr="00DB4217">
        <w:rPr>
          <w:rFonts w:ascii="Times New Roman" w:hAnsi="Times New Roman" w:hint="cs"/>
          <w:b w:val="0"/>
          <w:bCs w:val="0"/>
          <w:rtl/>
        </w:rPr>
        <w:t xml:space="preserve"> </w:t>
      </w:r>
      <w:r w:rsidR="00DB4217" w:rsidRPr="00DB4217">
        <w:rPr>
          <w:rFonts w:ascii="Times New Roman" w:hAnsi="Times New Roman" w:hint="cs"/>
          <w:b w:val="0"/>
          <w:bCs w:val="0"/>
          <w:rtl/>
        </w:rPr>
        <w:t xml:space="preserve">ضروري </w:t>
      </w:r>
      <w:r w:rsidR="00001747" w:rsidRPr="00DB4217">
        <w:rPr>
          <w:rFonts w:ascii="Times New Roman" w:hAnsi="Times New Roman" w:hint="cs"/>
          <w:b w:val="0"/>
          <w:bCs w:val="0"/>
          <w:rtl/>
        </w:rPr>
        <w:t xml:space="preserve">من أجل </w:t>
      </w:r>
      <w:r w:rsidR="000D43ED" w:rsidRPr="00DB4217">
        <w:rPr>
          <w:rFonts w:ascii="Times New Roman" w:hAnsi="Times New Roman" w:hint="cs"/>
          <w:b w:val="0"/>
          <w:bCs w:val="0"/>
          <w:rtl/>
        </w:rPr>
        <w:t xml:space="preserve">ضمان اتساق نطاق العمل بشكل واضح بموجب هذا القرار، مع مراعاة الفقرة </w:t>
      </w:r>
      <w:r w:rsidR="000D43ED" w:rsidRPr="00DB4217">
        <w:rPr>
          <w:rFonts w:ascii="Times New Roman" w:hAnsi="Times New Roman" w:hint="cs"/>
          <w:b w:val="0"/>
          <w:bCs w:val="0"/>
        </w:rPr>
        <w:t>3</w:t>
      </w:r>
      <w:r w:rsidR="000D43ED" w:rsidRPr="00DB4217">
        <w:rPr>
          <w:rFonts w:ascii="Times New Roman" w:hAnsi="Times New Roman" w:hint="cs"/>
          <w:b w:val="0"/>
          <w:bCs w:val="0"/>
          <w:rtl/>
        </w:rPr>
        <w:t xml:space="preserve"> من </w:t>
      </w:r>
      <w:r w:rsidR="000D43ED" w:rsidRPr="00DB4217">
        <w:rPr>
          <w:rFonts w:ascii="Times New Roman" w:hAnsi="Times New Roman" w:hint="cs"/>
          <w:b w:val="0"/>
          <w:bCs w:val="0"/>
          <w:i/>
          <w:iCs/>
          <w:rtl/>
        </w:rPr>
        <w:t xml:space="preserve">"يقرر" </w:t>
      </w:r>
      <w:r w:rsidR="000D43ED" w:rsidRPr="00DB4217">
        <w:rPr>
          <w:rFonts w:ascii="Times New Roman" w:hAnsi="Times New Roman" w:hint="cs"/>
          <w:b w:val="0"/>
          <w:bCs w:val="0"/>
          <w:rtl/>
        </w:rPr>
        <w:t xml:space="preserve">من القرار </w:t>
      </w:r>
      <w:r w:rsidR="000D43ED" w:rsidRPr="00DB4217">
        <w:rPr>
          <w:rFonts w:ascii="Times New Roman" w:hAnsi="Times New Roman"/>
        </w:rPr>
        <w:t>95 (Rev.WRC-07)</w:t>
      </w:r>
      <w:r w:rsidR="00DB4217" w:rsidRPr="00DB4217">
        <w:rPr>
          <w:rFonts w:ascii="Times New Roman" w:hAnsi="Times New Roman" w:hint="cs"/>
          <w:b w:val="0"/>
          <w:bCs w:val="0"/>
          <w:rtl/>
        </w:rPr>
        <w:t xml:space="preserve"> أيضاً </w:t>
      </w:r>
      <w:r w:rsidR="000D43ED" w:rsidRPr="00DB4217">
        <w:rPr>
          <w:rFonts w:ascii="Times New Roman" w:hAnsi="Times New Roman" w:hint="cs"/>
          <w:b w:val="0"/>
          <w:bCs w:val="0"/>
          <w:rtl/>
        </w:rPr>
        <w:t xml:space="preserve">التي تدعو </w:t>
      </w:r>
      <w:r w:rsidR="005904DC" w:rsidRPr="00DB4217">
        <w:rPr>
          <w:rFonts w:ascii="Times New Roman" w:hAnsi="Times New Roman" w:hint="cs"/>
          <w:b w:val="0"/>
          <w:bCs w:val="0"/>
          <w:rtl/>
          <w:lang w:bidi="ar-EG"/>
        </w:rPr>
        <w:t>إلى أن يعمد كل مؤتمر في بدايته إلى تحديد أي لجنة في إطار المؤتمر تضطلع بالمسؤولية الأولى عن استعراض كل من القرارات والتوصيات</w:t>
      </w:r>
      <w:r w:rsidR="00944D43" w:rsidRPr="00DB4217">
        <w:rPr>
          <w:rFonts w:ascii="Times New Roman" w:hAnsi="Times New Roman" w:hint="cs"/>
          <w:b w:val="0"/>
          <w:bCs w:val="0"/>
          <w:rtl/>
          <w:lang w:bidi="ar-EG"/>
        </w:rPr>
        <w:t>.</w:t>
      </w:r>
    </w:p>
    <w:p w14:paraId="69779F5F" w14:textId="7C41E34E" w:rsidR="005904DC" w:rsidRPr="004B6BDD" w:rsidRDefault="00944D43" w:rsidP="00F72DAB">
      <w:pPr>
        <w:rPr>
          <w:rtl/>
          <w:lang w:bidi="ar-EG"/>
        </w:rPr>
      </w:pPr>
      <w:r w:rsidRPr="004B6BDD">
        <w:rPr>
          <w:rFonts w:hint="cs"/>
          <w:rtl/>
          <w:lang w:bidi="ar-EG"/>
        </w:rPr>
        <w:t xml:space="preserve">ويُقترح أيضاً إدراج </w:t>
      </w:r>
      <w:r w:rsidR="00DB4217">
        <w:rPr>
          <w:rFonts w:hint="cs"/>
          <w:rtl/>
          <w:lang w:bidi="ar-EG"/>
        </w:rPr>
        <w:t xml:space="preserve">فقرة </w:t>
      </w:r>
      <w:r w:rsidRPr="004B6BDD">
        <w:rPr>
          <w:rFonts w:hint="cs"/>
          <w:rtl/>
          <w:lang w:bidi="ar-EG"/>
        </w:rPr>
        <w:t>جديد</w:t>
      </w:r>
      <w:r w:rsidR="00DB4217">
        <w:rPr>
          <w:rFonts w:hint="cs"/>
          <w:rtl/>
          <w:lang w:bidi="ar-EG"/>
        </w:rPr>
        <w:t>ة</w:t>
      </w:r>
      <w:r w:rsidRPr="004B6BDD">
        <w:rPr>
          <w:rFonts w:hint="cs"/>
          <w:rtl/>
          <w:lang w:bidi="ar-EG"/>
        </w:rPr>
        <w:t xml:space="preserve"> من </w:t>
      </w:r>
      <w:r w:rsidR="008F2839" w:rsidRPr="00DB4217">
        <w:rPr>
          <w:rFonts w:hint="cs"/>
          <w:i/>
          <w:iCs/>
          <w:rtl/>
        </w:rPr>
        <w:t>"</w:t>
      </w:r>
      <w:r w:rsidR="00DB4217">
        <w:rPr>
          <w:rFonts w:hint="cs"/>
          <w:i/>
          <w:iCs/>
          <w:rtl/>
          <w:lang w:bidi="ar-EG"/>
        </w:rPr>
        <w:t>يقرر</w:t>
      </w:r>
      <w:r w:rsidR="008F2839" w:rsidRPr="00DB4217">
        <w:rPr>
          <w:rFonts w:hint="cs"/>
          <w:i/>
          <w:iCs/>
          <w:rtl/>
        </w:rPr>
        <w:t>"</w:t>
      </w:r>
      <w:r w:rsidR="00DB4217">
        <w:rPr>
          <w:rFonts w:hint="cs"/>
          <w:i/>
          <w:iCs/>
          <w:rtl/>
          <w:lang w:bidi="ar-EG"/>
        </w:rPr>
        <w:t xml:space="preserve"> </w:t>
      </w:r>
      <w:r w:rsidR="00DB4217" w:rsidRPr="00DB4217">
        <w:rPr>
          <w:rFonts w:hint="cs"/>
          <w:rtl/>
        </w:rPr>
        <w:t xml:space="preserve">من </w:t>
      </w:r>
      <w:r w:rsidRPr="004B6BDD">
        <w:rPr>
          <w:rFonts w:hint="cs"/>
          <w:rtl/>
          <w:lang w:bidi="ar-EG"/>
        </w:rPr>
        <w:t>أجل دعوة المؤتمرات العالمية للاتصالات الراديوية لإدراج بند دائم في جدول الأعمال</w:t>
      </w:r>
      <w:r w:rsidRPr="004B6BDD">
        <w:rPr>
          <w:rtl/>
        </w:rPr>
        <w:t xml:space="preserve"> </w:t>
      </w:r>
      <w:r w:rsidRPr="004B6BDD">
        <w:rPr>
          <w:rtl/>
          <w:lang w:bidi="ar-EG"/>
        </w:rPr>
        <w:t>للنظر في</w:t>
      </w:r>
      <w:r w:rsidR="00DB4217">
        <w:rPr>
          <w:rFonts w:hint="cs"/>
          <w:rtl/>
          <w:lang w:bidi="ar-EG"/>
        </w:rPr>
        <w:t> فحص</w:t>
      </w:r>
      <w:r w:rsidRPr="004B6BDD">
        <w:rPr>
          <w:rtl/>
          <w:lang w:bidi="ar-EG"/>
        </w:rPr>
        <w:t xml:space="preserve"> القرارات والتوصيات المشار إليها في الفقرة </w:t>
      </w:r>
      <w:r w:rsidRPr="00F81F1E">
        <w:rPr>
          <w:lang w:bidi="ar-EG"/>
        </w:rPr>
        <w:t>2</w:t>
      </w:r>
      <w:r w:rsidRPr="004B6BDD">
        <w:rPr>
          <w:rtl/>
          <w:lang w:bidi="ar-EG"/>
        </w:rPr>
        <w:t xml:space="preserve"> من </w:t>
      </w:r>
      <w:r w:rsidRPr="004B6BDD">
        <w:rPr>
          <w:i/>
          <w:iCs/>
          <w:rtl/>
          <w:lang w:bidi="ar-EG"/>
        </w:rPr>
        <w:t>"يقرر"</w:t>
      </w:r>
      <w:r w:rsidRPr="004B6BDD">
        <w:rPr>
          <w:rtl/>
          <w:lang w:bidi="ar-EG"/>
        </w:rPr>
        <w:t xml:space="preserve"> </w:t>
      </w:r>
      <w:r w:rsidR="00001747" w:rsidRPr="004B6BDD">
        <w:rPr>
          <w:rFonts w:hint="cs"/>
          <w:rtl/>
          <w:lang w:bidi="ar-EG"/>
        </w:rPr>
        <w:t>في</w:t>
      </w:r>
      <w:r w:rsidR="00CF64BE" w:rsidRPr="004B6BDD">
        <w:rPr>
          <w:rFonts w:hint="cs"/>
          <w:rtl/>
        </w:rPr>
        <w:t xml:space="preserve"> القرار </w:t>
      </w:r>
      <w:r w:rsidR="00CF64BE" w:rsidRPr="00DB4217">
        <w:rPr>
          <w:b/>
          <w:bCs/>
        </w:rPr>
        <w:t>95 (Rev.WRC-07)</w:t>
      </w:r>
      <w:r w:rsidR="00CF64BE" w:rsidRPr="004B6BDD">
        <w:rPr>
          <w:rFonts w:hint="cs"/>
          <w:rtl/>
        </w:rPr>
        <w:t xml:space="preserve">. ويتيح هذا المقترح </w:t>
      </w:r>
      <w:r w:rsidR="00001747" w:rsidRPr="004B6BDD">
        <w:rPr>
          <w:rFonts w:hint="cs"/>
          <w:rtl/>
        </w:rPr>
        <w:t>وضع</w:t>
      </w:r>
      <w:r w:rsidR="00CF64BE" w:rsidRPr="004B6BDD">
        <w:rPr>
          <w:rFonts w:hint="cs"/>
          <w:rtl/>
        </w:rPr>
        <w:t xml:space="preserve"> </w:t>
      </w:r>
      <w:r w:rsidR="00DB4217">
        <w:rPr>
          <w:rFonts w:hint="cs"/>
          <w:rtl/>
        </w:rPr>
        <w:t xml:space="preserve">أساس </w:t>
      </w:r>
      <w:r w:rsidR="00CF64BE" w:rsidRPr="004B6BDD">
        <w:rPr>
          <w:rFonts w:hint="cs"/>
          <w:rtl/>
        </w:rPr>
        <w:t xml:space="preserve">واضح للبند </w:t>
      </w:r>
      <w:r w:rsidR="00CF64BE" w:rsidRPr="00F81F1E">
        <w:rPr>
          <w:rFonts w:hint="cs"/>
        </w:rPr>
        <w:t>4</w:t>
      </w:r>
      <w:r w:rsidR="00CF64BE" w:rsidRPr="004B6BDD">
        <w:rPr>
          <w:rFonts w:hint="cs"/>
          <w:rtl/>
        </w:rPr>
        <w:t xml:space="preserve"> </w:t>
      </w:r>
      <w:r w:rsidR="00F72DAB" w:rsidRPr="004B6BDD">
        <w:rPr>
          <w:rFonts w:hint="cs"/>
          <w:rtl/>
        </w:rPr>
        <w:t xml:space="preserve">الدائم </w:t>
      </w:r>
      <w:r w:rsidR="00CF64BE" w:rsidRPr="004B6BDD">
        <w:rPr>
          <w:rFonts w:hint="cs"/>
          <w:rtl/>
        </w:rPr>
        <w:t xml:space="preserve">من جدول </w:t>
      </w:r>
      <w:r w:rsidR="00001747" w:rsidRPr="004B6BDD">
        <w:rPr>
          <w:rFonts w:hint="cs"/>
          <w:rtl/>
        </w:rPr>
        <w:t>ال</w:t>
      </w:r>
      <w:r w:rsidR="00CF64BE" w:rsidRPr="004B6BDD">
        <w:rPr>
          <w:rFonts w:hint="cs"/>
          <w:rtl/>
        </w:rPr>
        <w:t>أعمال</w:t>
      </w:r>
      <w:r w:rsidR="00001747" w:rsidRPr="004B6BDD">
        <w:rPr>
          <w:rFonts w:hint="cs"/>
          <w:rtl/>
        </w:rPr>
        <w:t xml:space="preserve"> </w:t>
      </w:r>
      <w:r w:rsidR="00DB4217">
        <w:rPr>
          <w:rFonts w:hint="cs"/>
          <w:rtl/>
        </w:rPr>
        <w:t>ل</w:t>
      </w:r>
      <w:r w:rsidR="00CF64BE" w:rsidRPr="004B6BDD">
        <w:rPr>
          <w:rFonts w:hint="cs"/>
          <w:rtl/>
        </w:rPr>
        <w:t>لمؤتمرات العالمية للاتصالات الراديوية.</w:t>
      </w:r>
    </w:p>
    <w:p w14:paraId="2A55CD53" w14:textId="77777777" w:rsidR="00A83388" w:rsidRDefault="00963C3F">
      <w:pPr>
        <w:pStyle w:val="Proposal"/>
      </w:pPr>
      <w:r>
        <w:lastRenderedPageBreak/>
        <w:t>SUP</w:t>
      </w:r>
      <w:r>
        <w:tab/>
        <w:t>EUR/</w:t>
      </w:r>
      <w:r w:rsidRPr="00F81F1E">
        <w:t>16</w:t>
      </w:r>
      <w:r>
        <w:t>A</w:t>
      </w:r>
      <w:r w:rsidRPr="00F81F1E">
        <w:t>18</w:t>
      </w:r>
      <w:r>
        <w:t>/</w:t>
      </w:r>
      <w:r w:rsidRPr="00F81F1E">
        <w:t>11</w:t>
      </w:r>
    </w:p>
    <w:p w14:paraId="38B2A8EB" w14:textId="77777777" w:rsidR="00963C3F" w:rsidRPr="004763BC" w:rsidRDefault="00963C3F" w:rsidP="00963C3F">
      <w:pPr>
        <w:pStyle w:val="ResNo"/>
        <w:rPr>
          <w:rStyle w:val="Artdef"/>
          <w:b w:val="0"/>
          <w:bCs w:val="0"/>
          <w:rtl/>
        </w:rPr>
      </w:pPr>
      <w:r w:rsidRPr="00753231">
        <w:rPr>
          <w:rtl/>
        </w:rPr>
        <w:t>القرار</w:t>
      </w:r>
      <w:r w:rsidRPr="004763BC">
        <w:rPr>
          <w:rStyle w:val="Artdef"/>
          <w:rtl/>
        </w:rPr>
        <w:t xml:space="preserve"> </w:t>
      </w:r>
      <w:r w:rsidRPr="00F81F1E">
        <w:rPr>
          <w:rStyle w:val="href"/>
        </w:rPr>
        <w:t>99</w:t>
      </w:r>
      <w:r w:rsidRPr="004763BC">
        <w:rPr>
          <w:lang w:val="en-GB"/>
        </w:rPr>
        <w:t xml:space="preserve"> (WRC</w:t>
      </w:r>
      <w:r w:rsidRPr="004763BC">
        <w:rPr>
          <w:lang w:val="en-GB"/>
        </w:rPr>
        <w:noBreakHyphen/>
      </w:r>
      <w:r w:rsidRPr="00F81F1E">
        <w:t>15</w:t>
      </w:r>
      <w:r w:rsidRPr="004763BC">
        <w:rPr>
          <w:lang w:val="en-GB"/>
        </w:rPr>
        <w:t>)</w:t>
      </w:r>
    </w:p>
    <w:p w14:paraId="390708F4" w14:textId="77777777" w:rsidR="00963C3F" w:rsidRPr="004763BC" w:rsidRDefault="00963C3F" w:rsidP="00963C3F">
      <w:pPr>
        <w:pStyle w:val="Restitle"/>
      </w:pPr>
      <w:r w:rsidRPr="004763BC">
        <w:rPr>
          <w:rFonts w:hint="cs"/>
          <w:rtl/>
        </w:rPr>
        <w:t>التطبيق المؤقت لأحكام معينة في لوائح الراديو راجعها المؤتمر العالمي</w:t>
      </w:r>
      <w:r w:rsidRPr="004763BC">
        <w:rPr>
          <w:rtl/>
        </w:rPr>
        <w:br/>
      </w:r>
      <w:r w:rsidRPr="004763BC">
        <w:rPr>
          <w:rFonts w:hint="cs"/>
          <w:rtl/>
        </w:rPr>
        <w:t xml:space="preserve">للاتصالات الراديوية لعام </w:t>
      </w:r>
      <w:r w:rsidRPr="00F81F1E">
        <w:t>2015</w:t>
      </w:r>
      <w:r w:rsidRPr="004763BC">
        <w:rPr>
          <w:rFonts w:hint="cs"/>
          <w:rtl/>
        </w:rPr>
        <w:t xml:space="preserve"> وإلغاء قرارات وتوصيات معينة</w:t>
      </w:r>
    </w:p>
    <w:p w14:paraId="3D9E7400" w14:textId="7D802453" w:rsidR="00A83388" w:rsidRPr="00DF2468" w:rsidRDefault="00963C3F">
      <w:pPr>
        <w:pStyle w:val="Reasons"/>
      </w:pPr>
      <w:r w:rsidRPr="00DF2468">
        <w:rPr>
          <w:rtl/>
        </w:rPr>
        <w:t>الأسباب:</w:t>
      </w:r>
      <w:r w:rsidRPr="00DF2468">
        <w:tab/>
      </w:r>
      <w:r w:rsidR="003A0E8F" w:rsidRPr="00DF2468">
        <w:rPr>
          <w:rFonts w:ascii="Times New Roman" w:hAnsi="Times New Roman" w:hint="cs"/>
          <w:b w:val="0"/>
          <w:bCs w:val="0"/>
          <w:rtl/>
        </w:rPr>
        <w:t xml:space="preserve">تحقق الهدف مع نشر </w:t>
      </w:r>
      <w:r w:rsidR="00DB4217">
        <w:rPr>
          <w:rFonts w:ascii="Times New Roman" w:hAnsi="Times New Roman" w:hint="cs"/>
          <w:b w:val="0"/>
          <w:bCs w:val="0"/>
          <w:rtl/>
        </w:rPr>
        <w:t xml:space="preserve">طبعة </w:t>
      </w:r>
      <w:r w:rsidR="003A0E8F" w:rsidRPr="00DF2468">
        <w:rPr>
          <w:rFonts w:ascii="Times New Roman" w:hAnsi="Times New Roman" w:hint="cs"/>
          <w:b w:val="0"/>
          <w:bCs w:val="0"/>
          <w:rtl/>
        </w:rPr>
        <w:t xml:space="preserve">لوائح الراديو لعام </w:t>
      </w:r>
      <w:r w:rsidR="003A0E8F" w:rsidRPr="00751AFD">
        <w:rPr>
          <w:rFonts w:ascii="Times New Roman" w:hAnsi="Times New Roman"/>
          <w:b w:val="0"/>
          <w:bCs w:val="0"/>
        </w:rPr>
        <w:t>2016</w:t>
      </w:r>
      <w:r w:rsidR="003A0E8F" w:rsidRPr="00DF2468">
        <w:rPr>
          <w:rFonts w:ascii="Times New Roman" w:hAnsi="Times New Roman" w:hint="cs"/>
          <w:b w:val="0"/>
          <w:bCs w:val="0"/>
          <w:rtl/>
          <w:lang w:bidi="ar-EG"/>
        </w:rPr>
        <w:t>.</w:t>
      </w:r>
    </w:p>
    <w:p w14:paraId="02D4EDA9" w14:textId="77777777" w:rsidR="00A83388" w:rsidRDefault="00963C3F">
      <w:pPr>
        <w:pStyle w:val="Proposal"/>
      </w:pPr>
      <w:r>
        <w:t>MOD</w:t>
      </w:r>
      <w:r>
        <w:tab/>
        <w:t>EUR/</w:t>
      </w:r>
      <w:r w:rsidRPr="00F81F1E">
        <w:t>16</w:t>
      </w:r>
      <w:r>
        <w:t>A</w:t>
      </w:r>
      <w:r w:rsidRPr="00F81F1E">
        <w:t>18</w:t>
      </w:r>
      <w:r>
        <w:t>/</w:t>
      </w:r>
      <w:r w:rsidRPr="00F81F1E">
        <w:t>12</w:t>
      </w:r>
    </w:p>
    <w:p w14:paraId="3DAE0EB6" w14:textId="2D9BE374" w:rsidR="00963C3F" w:rsidRDefault="00963C3F" w:rsidP="00963C3F">
      <w:pPr>
        <w:pStyle w:val="ResNo"/>
      </w:pPr>
      <w:bookmarkStart w:id="102" w:name="_Toc327956591"/>
      <w:r>
        <w:rPr>
          <w:rFonts w:hint="cs"/>
          <w:rtl/>
        </w:rPr>
        <w:t xml:space="preserve">القـرار </w:t>
      </w:r>
      <w:r w:rsidRPr="00F81F1E">
        <w:rPr>
          <w:rStyle w:val="href"/>
        </w:rPr>
        <w:t>143</w:t>
      </w:r>
      <w:r>
        <w:t xml:space="preserve"> (REV.WRC-</w:t>
      </w:r>
      <w:ins w:id="103" w:author="Aly, Abdullah" w:date="2019-10-21T17:22:00Z">
        <w:r w:rsidR="005904DC" w:rsidRPr="00F81F1E">
          <w:t>19</w:t>
        </w:r>
      </w:ins>
      <w:del w:id="104" w:author="Aly, Abdullah" w:date="2019-10-21T17:22:00Z">
        <w:r w:rsidRPr="00F81F1E" w:rsidDel="005904DC">
          <w:delText>07</w:delText>
        </w:r>
      </w:del>
      <w:r>
        <w:t>)</w:t>
      </w:r>
      <w:bookmarkEnd w:id="102"/>
    </w:p>
    <w:p w14:paraId="59773D4D" w14:textId="77777777" w:rsidR="00963C3F" w:rsidRDefault="00963C3F" w:rsidP="00963C3F">
      <w:pPr>
        <w:pStyle w:val="Restitle"/>
        <w:rPr>
          <w:rtl/>
        </w:rPr>
      </w:pPr>
      <w:bookmarkStart w:id="105" w:name="_Toc327956592"/>
      <w:r>
        <w:rPr>
          <w:rFonts w:hint="cs"/>
          <w:rtl/>
        </w:rPr>
        <w:t xml:space="preserve">مبادئ توجيهية بشأن تنفيذ التطبيقات عالية الكثافة </w:t>
      </w:r>
      <w:r>
        <w:br/>
      </w:r>
      <w:r>
        <w:rPr>
          <w:rFonts w:hint="cs"/>
          <w:rtl/>
        </w:rPr>
        <w:t>في الخدمة الثابتة الساتلية في نطاقات التردد المحددة لهذه التطبيقات</w:t>
      </w:r>
      <w:bookmarkEnd w:id="105"/>
    </w:p>
    <w:p w14:paraId="4E779401" w14:textId="1FD821D1" w:rsidR="00963C3F" w:rsidRDefault="00963C3F" w:rsidP="00963C3F">
      <w:pPr>
        <w:pStyle w:val="Normalaftertitle"/>
        <w:rPr>
          <w:rtl/>
        </w:rPr>
      </w:pPr>
      <w:r>
        <w:rPr>
          <w:rFonts w:hint="cs"/>
          <w:rtl/>
        </w:rPr>
        <w:t>إن المؤتمر العالمي للاتصالات الراديوية (</w:t>
      </w:r>
      <w:del w:id="106" w:author="Aly, Abdullah" w:date="2019-10-21T17:22:00Z">
        <w:r w:rsidDel="005904DC">
          <w:rPr>
            <w:rFonts w:hint="cs"/>
            <w:rtl/>
          </w:rPr>
          <w:delText xml:space="preserve">جنيف، </w:delText>
        </w:r>
        <w:r w:rsidRPr="00F81F1E" w:rsidDel="005904DC">
          <w:delText>2007</w:delText>
        </w:r>
      </w:del>
      <w:ins w:id="107" w:author="Aly, Abdullah" w:date="2019-10-21T17:23:00Z">
        <w:r w:rsidR="005904DC">
          <w:rPr>
            <w:rFonts w:hint="cs"/>
            <w:rtl/>
            <w:lang w:bidi="ar-EG"/>
          </w:rPr>
          <w:t xml:space="preserve">شرم الشيخ، </w:t>
        </w:r>
        <w:r w:rsidR="005904DC" w:rsidRPr="00F81F1E">
          <w:rPr>
            <w:lang w:bidi="ar-EG"/>
          </w:rPr>
          <w:t>2019</w:t>
        </w:r>
      </w:ins>
      <w:r>
        <w:rPr>
          <w:rFonts w:hint="cs"/>
          <w:rtl/>
        </w:rPr>
        <w:t>)،</w:t>
      </w:r>
    </w:p>
    <w:p w14:paraId="0C545063" w14:textId="63F445C7" w:rsidR="00963C3F" w:rsidRDefault="005904DC" w:rsidP="00963C3F">
      <w:pPr>
        <w:rPr>
          <w:rtl/>
          <w:lang w:bidi="ar-EG"/>
        </w:rPr>
      </w:pPr>
      <w:r>
        <w:rPr>
          <w:rFonts w:hint="cs"/>
          <w:rtl/>
          <w:lang w:bidi="ar-EG"/>
        </w:rPr>
        <w:t>...</w:t>
      </w:r>
    </w:p>
    <w:p w14:paraId="199C9E50" w14:textId="77777777" w:rsidR="00963C3F" w:rsidRDefault="00963C3F" w:rsidP="00963C3F">
      <w:pPr>
        <w:pStyle w:val="Call"/>
        <w:rPr>
          <w:rtl/>
        </w:rPr>
      </w:pPr>
      <w:r>
        <w:rPr>
          <w:rFonts w:hint="cs"/>
          <w:rtl/>
        </w:rPr>
        <w:t>يقـرر</w:t>
      </w:r>
    </w:p>
    <w:p w14:paraId="71C9FB89" w14:textId="602B304E" w:rsidR="00963C3F" w:rsidRDefault="005904DC" w:rsidP="005904DC">
      <w:pPr>
        <w:rPr>
          <w:rtl/>
        </w:rPr>
      </w:pPr>
      <w:r>
        <w:rPr>
          <w:rFonts w:hint="cs"/>
          <w:rtl/>
        </w:rPr>
        <w:t>...</w:t>
      </w:r>
    </w:p>
    <w:p w14:paraId="6CC39E51" w14:textId="42F5DAA1" w:rsidR="00963C3F" w:rsidRDefault="00963C3F" w:rsidP="00963C3F">
      <w:pPr>
        <w:pStyle w:val="enumlev1"/>
        <w:rPr>
          <w:rtl/>
        </w:rPr>
      </w:pPr>
      <w:r>
        <w:rPr>
          <w:rFonts w:hint="cs"/>
          <w:i/>
          <w:iCs/>
          <w:rtl/>
        </w:rPr>
        <w:t>ج)</w:t>
      </w:r>
      <w:r>
        <w:rPr>
          <w:rFonts w:hint="cs"/>
          <w:rtl/>
        </w:rPr>
        <w:tab/>
      </w:r>
      <w:r w:rsidRPr="00D123A6">
        <w:rPr>
          <w:rFonts w:hint="cs"/>
          <w:spacing w:val="4"/>
          <w:rtl/>
        </w:rPr>
        <w:t>مراعاة الخصائص التقنية ذات الصلة المطبقة على التطبيقات عالية الكثافة في الخدمة الثابتة الساتلية، المحددة</w:t>
      </w:r>
      <w:r>
        <w:rPr>
          <w:rFonts w:hint="cs"/>
          <w:rtl/>
        </w:rPr>
        <w:t xml:space="preserve"> في</w:t>
      </w:r>
      <w:r>
        <w:rPr>
          <w:rFonts w:hint="eastAsia"/>
          <w:rtl/>
        </w:rPr>
        <w:t> </w:t>
      </w:r>
      <w:r>
        <w:rPr>
          <w:rFonts w:hint="cs"/>
          <w:rtl/>
        </w:rPr>
        <w:t xml:space="preserve">توصيات قطاع الاتصالات الراديوية (مثل التوصيات </w:t>
      </w:r>
      <w:r>
        <w:t>ITU-R S.</w:t>
      </w:r>
      <w:r w:rsidRPr="00F81F1E">
        <w:t>524</w:t>
      </w:r>
      <w:r>
        <w:t>-</w:t>
      </w:r>
      <w:r w:rsidRPr="00F81F1E">
        <w:t>9</w:t>
      </w:r>
      <w:r>
        <w:rPr>
          <w:rFonts w:hint="cs"/>
          <w:rtl/>
        </w:rPr>
        <w:t xml:space="preserve"> و</w:t>
      </w:r>
      <w:r>
        <w:t>ITU-R S.</w:t>
      </w:r>
      <w:r w:rsidRPr="00F81F1E">
        <w:t>1594</w:t>
      </w:r>
      <w:ins w:id="108" w:author="Aly, Abdullah" w:date="2019-10-21T17:25:00Z">
        <w:r w:rsidR="005904DC">
          <w:noBreakHyphen/>
        </w:r>
        <w:r w:rsidR="005904DC" w:rsidRPr="00F81F1E">
          <w:t>0</w:t>
        </w:r>
      </w:ins>
      <w:r>
        <w:rPr>
          <w:rFonts w:hint="cs"/>
          <w:rtl/>
        </w:rPr>
        <w:t xml:space="preserve"> و</w:t>
      </w:r>
      <w:r>
        <w:t>ITU</w:t>
      </w:r>
      <w:r w:rsidR="002A2205">
        <w:noBreakHyphen/>
      </w:r>
      <w:r>
        <w:t>R S.</w:t>
      </w:r>
      <w:r w:rsidRPr="00F81F1E">
        <w:t>1783</w:t>
      </w:r>
      <w:ins w:id="109" w:author="Aly, Abdullah" w:date="2019-10-21T17:24:00Z">
        <w:r w:rsidR="005904DC">
          <w:noBreakHyphen/>
        </w:r>
        <w:r w:rsidR="005904DC" w:rsidRPr="00F81F1E">
          <w:t>0</w:t>
        </w:r>
      </w:ins>
      <w:r>
        <w:rPr>
          <w:rFonts w:hint="cs"/>
          <w:rtl/>
        </w:rPr>
        <w:t>)؛</w:t>
      </w:r>
    </w:p>
    <w:p w14:paraId="34BC80CD" w14:textId="1C5430EA" w:rsidR="00963C3F" w:rsidRDefault="005904DC" w:rsidP="00963C3F">
      <w:pPr>
        <w:rPr>
          <w:rtl/>
          <w:lang w:bidi="ar-EG"/>
        </w:rPr>
      </w:pPr>
      <w:r>
        <w:rPr>
          <w:rFonts w:hint="cs"/>
          <w:rtl/>
        </w:rPr>
        <w:t>...</w:t>
      </w:r>
    </w:p>
    <w:p w14:paraId="3EA5F83D" w14:textId="0C82315E" w:rsidR="00A83388" w:rsidRPr="00DB4217" w:rsidRDefault="00963C3F">
      <w:pPr>
        <w:pStyle w:val="Reasons"/>
        <w:rPr>
          <w:rFonts w:ascii="Times New Roman" w:hAnsi="Times New Roman"/>
          <w:b w:val="0"/>
          <w:bCs w:val="0"/>
          <w:rtl/>
          <w:lang w:bidi="ar-EG"/>
        </w:rPr>
      </w:pPr>
      <w:r>
        <w:rPr>
          <w:rtl/>
        </w:rPr>
        <w:t>الأسباب:</w:t>
      </w:r>
      <w:r>
        <w:tab/>
      </w:r>
      <w:r w:rsidR="003A0E8F" w:rsidRPr="00DB4217">
        <w:rPr>
          <w:rFonts w:ascii="Times New Roman" w:hAnsi="Times New Roman" w:hint="cs"/>
          <w:b w:val="0"/>
          <w:bCs w:val="0"/>
          <w:rtl/>
          <w:lang w:bidi="ar-EG"/>
        </w:rPr>
        <w:t xml:space="preserve">التوصيات </w:t>
      </w:r>
      <w:r w:rsidR="00B20133" w:rsidRPr="00DB4217">
        <w:rPr>
          <w:rFonts w:ascii="Times New Roman" w:hAnsi="Times New Roman"/>
          <w:b w:val="0"/>
          <w:bCs w:val="0"/>
        </w:rPr>
        <w:t>ITU-R S.524-9</w:t>
      </w:r>
      <w:r w:rsidR="00DB4217" w:rsidRPr="00DB4217">
        <w:rPr>
          <w:rFonts w:ascii="Times New Roman" w:hAnsi="Times New Roman" w:hint="cs"/>
          <w:b w:val="0"/>
          <w:bCs w:val="0"/>
          <w:rtl/>
          <w:lang w:bidi="ar-EG"/>
        </w:rPr>
        <w:t xml:space="preserve"> </w:t>
      </w:r>
      <w:r w:rsidR="00B20133" w:rsidRPr="00DB4217">
        <w:rPr>
          <w:rFonts w:ascii="Times New Roman" w:hAnsi="Times New Roman" w:hint="cs"/>
          <w:b w:val="0"/>
          <w:bCs w:val="0"/>
          <w:rtl/>
        </w:rPr>
        <w:t>و</w:t>
      </w:r>
      <w:r w:rsidR="00B20133" w:rsidRPr="00DB4217">
        <w:rPr>
          <w:rFonts w:ascii="Times New Roman" w:hAnsi="Times New Roman"/>
          <w:b w:val="0"/>
          <w:bCs w:val="0"/>
        </w:rPr>
        <w:t>ITU</w:t>
      </w:r>
      <w:r w:rsidR="00B20133" w:rsidRPr="00DB4217">
        <w:rPr>
          <w:rFonts w:ascii="Times New Roman" w:hAnsi="Times New Roman"/>
          <w:b w:val="0"/>
          <w:bCs w:val="0"/>
        </w:rPr>
        <w:noBreakHyphen/>
        <w:t>R S.1594-0</w:t>
      </w:r>
      <w:r w:rsidR="00DB4217" w:rsidRPr="00DB4217">
        <w:rPr>
          <w:rFonts w:ascii="Times New Roman" w:hAnsi="Times New Roman" w:hint="cs"/>
          <w:b w:val="0"/>
          <w:bCs w:val="0"/>
          <w:rtl/>
        </w:rPr>
        <w:t xml:space="preserve"> </w:t>
      </w:r>
      <w:r w:rsidR="00B20133" w:rsidRPr="00DB4217">
        <w:rPr>
          <w:rFonts w:ascii="Times New Roman" w:hAnsi="Times New Roman" w:hint="cs"/>
          <w:b w:val="0"/>
          <w:bCs w:val="0"/>
          <w:rtl/>
        </w:rPr>
        <w:t>و</w:t>
      </w:r>
      <w:r w:rsidR="00B20133" w:rsidRPr="00DB4217">
        <w:rPr>
          <w:rFonts w:ascii="Times New Roman" w:hAnsi="Times New Roman"/>
          <w:b w:val="0"/>
          <w:bCs w:val="0"/>
        </w:rPr>
        <w:t>ITU</w:t>
      </w:r>
      <w:r w:rsidR="00B20133" w:rsidRPr="00DB4217">
        <w:rPr>
          <w:rFonts w:ascii="Times New Roman" w:hAnsi="Times New Roman"/>
          <w:b w:val="0"/>
          <w:bCs w:val="0"/>
        </w:rPr>
        <w:noBreakHyphen/>
        <w:t>R S.1783-0</w:t>
      </w:r>
      <w:r w:rsidR="00DB4217" w:rsidRPr="00DB4217">
        <w:rPr>
          <w:rFonts w:ascii="Times New Roman" w:hAnsi="Times New Roman" w:hint="cs"/>
          <w:b w:val="0"/>
          <w:bCs w:val="0"/>
          <w:rtl/>
          <w:lang w:bidi="ar-EG"/>
        </w:rPr>
        <w:t xml:space="preserve"> </w:t>
      </w:r>
      <w:r w:rsidR="00DB4217" w:rsidRPr="00DB4217">
        <w:rPr>
          <w:rFonts w:ascii="Times New Roman" w:hAnsi="Times New Roman" w:hint="cs"/>
          <w:b w:val="0"/>
          <w:bCs w:val="0"/>
          <w:rtl/>
        </w:rPr>
        <w:t>سارية</w:t>
      </w:r>
      <w:r w:rsidR="00B20133" w:rsidRPr="00DB4217">
        <w:rPr>
          <w:rFonts w:ascii="Times New Roman" w:hAnsi="Times New Roman" w:hint="cs"/>
          <w:b w:val="0"/>
          <w:bCs w:val="0"/>
          <w:rtl/>
        </w:rPr>
        <w:t>.</w:t>
      </w:r>
    </w:p>
    <w:p w14:paraId="003105BE" w14:textId="77777777" w:rsidR="00A83388" w:rsidRDefault="00963C3F">
      <w:pPr>
        <w:pStyle w:val="Proposal"/>
      </w:pPr>
      <w:r>
        <w:lastRenderedPageBreak/>
        <w:t>MOD</w:t>
      </w:r>
      <w:r>
        <w:tab/>
        <w:t>EUR/</w:t>
      </w:r>
      <w:r w:rsidRPr="00F81F1E">
        <w:t>16</w:t>
      </w:r>
      <w:r>
        <w:t>A</w:t>
      </w:r>
      <w:r w:rsidRPr="00F81F1E">
        <w:t>18</w:t>
      </w:r>
      <w:r>
        <w:t>/</w:t>
      </w:r>
      <w:r w:rsidRPr="00F81F1E">
        <w:t>13</w:t>
      </w:r>
    </w:p>
    <w:p w14:paraId="73B60BBC" w14:textId="1ECAF80E" w:rsidR="00963C3F" w:rsidRPr="005C4DBC" w:rsidRDefault="00963C3F" w:rsidP="00963C3F">
      <w:pPr>
        <w:pStyle w:val="ResNo"/>
        <w:rPr>
          <w:rtl/>
        </w:rPr>
      </w:pPr>
      <w:bookmarkStart w:id="110" w:name="_Toc327956647"/>
      <w:r w:rsidRPr="005C4DBC">
        <w:rPr>
          <w:rtl/>
        </w:rPr>
        <w:t>الق</w:t>
      </w:r>
      <w:r w:rsidRPr="005C4DBC">
        <w:rPr>
          <w:rFonts w:hint="cs"/>
          <w:rtl/>
        </w:rPr>
        <w:t>ـ</w:t>
      </w:r>
      <w:r w:rsidRPr="005C4DBC">
        <w:rPr>
          <w:rtl/>
        </w:rPr>
        <w:t xml:space="preserve">رار </w:t>
      </w:r>
      <w:r w:rsidRPr="00F81F1E">
        <w:rPr>
          <w:rStyle w:val="href"/>
        </w:rPr>
        <w:t>344</w:t>
      </w:r>
      <w:r w:rsidRPr="005C4DBC">
        <w:t xml:space="preserve"> (</w:t>
      </w:r>
      <w:r>
        <w:t>REV</w:t>
      </w:r>
      <w:r w:rsidRPr="005C4DBC">
        <w:t>.WRC-</w:t>
      </w:r>
      <w:ins w:id="111" w:author="Aly, Abdullah" w:date="2019-10-21T17:25:00Z">
        <w:r w:rsidR="005904DC" w:rsidRPr="00F81F1E">
          <w:t>19</w:t>
        </w:r>
      </w:ins>
      <w:del w:id="112" w:author="Aly, Abdullah" w:date="2019-10-21T17:25:00Z">
        <w:r w:rsidRPr="00F81F1E" w:rsidDel="005904DC">
          <w:delText>12</w:delText>
        </w:r>
      </w:del>
      <w:r w:rsidRPr="005C4DBC">
        <w:t>)</w:t>
      </w:r>
      <w:bookmarkEnd w:id="110"/>
    </w:p>
    <w:p w14:paraId="29ED109A" w14:textId="77777777" w:rsidR="00963C3F" w:rsidRPr="005C4DBC" w:rsidRDefault="00963C3F" w:rsidP="00963C3F">
      <w:pPr>
        <w:pStyle w:val="Restitle"/>
        <w:rPr>
          <w:rFonts w:eastAsia="NSimSun"/>
          <w:rtl/>
          <w:lang w:bidi="ar-EG"/>
        </w:rPr>
      </w:pPr>
      <w:bookmarkStart w:id="113" w:name="_Toc327956648"/>
      <w:r w:rsidRPr="005C4DBC">
        <w:rPr>
          <w:rFonts w:eastAsia="NSimSun" w:hint="cs"/>
          <w:rtl/>
          <w:lang w:bidi="ar-EG"/>
        </w:rPr>
        <w:t>إدارة</w:t>
      </w:r>
      <w:r w:rsidRPr="005C4DBC">
        <w:rPr>
          <w:rFonts w:eastAsia="NSimSun"/>
          <w:rtl/>
          <w:lang w:bidi="ar-EG"/>
        </w:rPr>
        <w:t xml:space="preserve"> موارد الترقيم </w:t>
      </w:r>
      <w:r>
        <w:rPr>
          <w:rFonts w:eastAsia="NSimSun" w:hint="cs"/>
          <w:rtl/>
          <w:lang w:bidi="ar-EG"/>
        </w:rPr>
        <w:t xml:space="preserve">للهويات </w:t>
      </w:r>
      <w:r w:rsidRPr="005C4DBC">
        <w:rPr>
          <w:rFonts w:eastAsia="NSimSun"/>
          <w:rtl/>
          <w:lang w:bidi="ar-EG"/>
        </w:rPr>
        <w:t>البحرية</w:t>
      </w:r>
      <w:bookmarkEnd w:id="113"/>
    </w:p>
    <w:p w14:paraId="06A2BBFD" w14:textId="4AFB25AA" w:rsidR="00963C3F" w:rsidRPr="005C4DBC" w:rsidRDefault="00963C3F" w:rsidP="00963C3F">
      <w:pPr>
        <w:pStyle w:val="Normalaftertitle"/>
        <w:keepNext/>
        <w:rPr>
          <w:rtl/>
          <w:lang w:bidi="ar-EG"/>
        </w:rPr>
      </w:pPr>
      <w:r w:rsidRPr="005C4DBC">
        <w:rPr>
          <w:rtl/>
          <w:lang w:bidi="ar-EG"/>
        </w:rPr>
        <w:t>إن المؤتمر العالمي للاتصالات الراديوية (</w:t>
      </w:r>
      <w:del w:id="114" w:author="Aly, Abdullah" w:date="2019-10-21T17:25:00Z">
        <w:r w:rsidRPr="005C4DBC" w:rsidDel="005904DC">
          <w:rPr>
            <w:rtl/>
            <w:lang w:bidi="ar-EG"/>
          </w:rPr>
          <w:delText xml:space="preserve">جنيف، </w:delText>
        </w:r>
        <w:r w:rsidRPr="00F81F1E" w:rsidDel="005904DC">
          <w:rPr>
            <w:lang w:bidi="ar-EG"/>
          </w:rPr>
          <w:delText>2012</w:delText>
        </w:r>
      </w:del>
      <w:ins w:id="115" w:author="Aly, Abdullah" w:date="2019-10-21T17:25:00Z">
        <w:r w:rsidR="005904DC">
          <w:rPr>
            <w:rFonts w:hint="cs"/>
            <w:rtl/>
            <w:lang w:bidi="ar-EG"/>
          </w:rPr>
          <w:t xml:space="preserve">شرم الشيخ، </w:t>
        </w:r>
        <w:r w:rsidR="005904DC" w:rsidRPr="00F81F1E">
          <w:rPr>
            <w:lang w:bidi="ar-EG"/>
          </w:rPr>
          <w:t>2019</w:t>
        </w:r>
      </w:ins>
      <w:r w:rsidRPr="005C4DBC">
        <w:rPr>
          <w:rtl/>
          <w:lang w:bidi="ar-EG"/>
        </w:rPr>
        <w:t>)،</w:t>
      </w:r>
    </w:p>
    <w:p w14:paraId="2C129CCC" w14:textId="77777777" w:rsidR="00963C3F" w:rsidRPr="005C4DBC" w:rsidRDefault="00963C3F" w:rsidP="00963C3F">
      <w:pPr>
        <w:pStyle w:val="Call"/>
        <w:rPr>
          <w:rtl/>
          <w:lang w:bidi="ar-EG"/>
        </w:rPr>
      </w:pPr>
      <w:r w:rsidRPr="005C4DBC">
        <w:rPr>
          <w:rtl/>
          <w:lang w:bidi="ar-EG"/>
        </w:rPr>
        <w:t>إذ يلاحظ</w:t>
      </w:r>
    </w:p>
    <w:p w14:paraId="61160750" w14:textId="7528C733" w:rsidR="00963C3F" w:rsidRPr="005C4DBC" w:rsidRDefault="00963C3F" w:rsidP="00963C3F">
      <w:pPr>
        <w:rPr>
          <w:rtl/>
        </w:rPr>
      </w:pPr>
      <w:r w:rsidRPr="005C4DBC">
        <w:rPr>
          <w:rFonts w:hint="cs"/>
          <w:i/>
          <w:iCs/>
          <w:rtl/>
        </w:rPr>
        <w:t xml:space="preserve"> </w:t>
      </w:r>
      <w:r w:rsidRPr="00B20133">
        <w:rPr>
          <w:rFonts w:hint="cs"/>
          <w:i/>
          <w:iCs/>
          <w:rtl/>
        </w:rPr>
        <w:t xml:space="preserve">أ </w:t>
      </w:r>
      <w:r w:rsidRPr="00B20133">
        <w:rPr>
          <w:rtl/>
        </w:rPr>
        <w:t>)</w:t>
      </w:r>
      <w:r w:rsidRPr="00B20133">
        <w:rPr>
          <w:rtl/>
        </w:rPr>
        <w:tab/>
        <w:t>أن</w:t>
      </w:r>
      <w:r w:rsidRPr="00B20133">
        <w:rPr>
          <w:rFonts w:hint="cs"/>
          <w:rtl/>
        </w:rPr>
        <w:t xml:space="preserve"> تركيب</w:t>
      </w:r>
      <w:r w:rsidRPr="00B20133">
        <w:rPr>
          <w:rtl/>
        </w:rPr>
        <w:t xml:space="preserve"> تجهيزات المناداة الانتقائية الرقمية</w:t>
      </w:r>
      <w:r w:rsidR="00DB4217">
        <w:rPr>
          <w:rFonts w:hint="cs"/>
          <w:rtl/>
        </w:rPr>
        <w:t xml:space="preserve"> </w:t>
      </w:r>
      <w:del w:id="116" w:author="Hallak, Choukri" w:date="2019-10-22T16:52:00Z">
        <w:r w:rsidRPr="00B20133" w:rsidDel="00B20133">
          <w:rPr>
            <w:rtl/>
          </w:rPr>
          <w:delText xml:space="preserve">أو </w:delText>
        </w:r>
      </w:del>
      <w:ins w:id="117" w:author="Hallak, Choukri" w:date="2019-10-22T16:53:00Z">
        <w:r w:rsidR="00B20133">
          <w:rPr>
            <w:rFonts w:hint="cs"/>
            <w:rtl/>
          </w:rPr>
          <w:t xml:space="preserve">وبعض </w:t>
        </w:r>
      </w:ins>
      <w:r w:rsidRPr="00B20133">
        <w:rPr>
          <w:rtl/>
        </w:rPr>
        <w:t xml:space="preserve">تجهيزات </w:t>
      </w:r>
      <w:del w:id="118" w:author="Al-Midani, Mohammad Haitham" w:date="2019-10-26T20:24:00Z">
        <w:r w:rsidRPr="00B20133" w:rsidDel="00DB4217">
          <w:rPr>
            <w:rtl/>
          </w:rPr>
          <w:delText xml:space="preserve">المحطات </w:delText>
        </w:r>
      </w:del>
      <w:ins w:id="119" w:author="Al-Midani, Mohammad Haitham" w:date="2019-10-26T20:24:00Z">
        <w:r w:rsidR="00DB4217">
          <w:rPr>
            <w:rFonts w:hint="cs"/>
            <w:rtl/>
          </w:rPr>
          <w:t xml:space="preserve">محطات السفن </w:t>
        </w:r>
      </w:ins>
      <w:r w:rsidRPr="00B20133">
        <w:rPr>
          <w:rtl/>
        </w:rPr>
        <w:t xml:space="preserve">الأرضية </w:t>
      </w:r>
      <w:del w:id="120" w:author="Al-Midani, Mohammad Haitham" w:date="2019-10-26T20:24:00Z">
        <w:r w:rsidRPr="00B20133" w:rsidDel="00DB4217">
          <w:rPr>
            <w:rtl/>
          </w:rPr>
          <w:delText xml:space="preserve">على سفينة </w:delText>
        </w:r>
      </w:del>
      <w:ins w:id="121" w:author="Al-Midani, Mohammad Haitham" w:date="2019-10-26T20:24:00Z">
        <w:r w:rsidR="00DB4217">
          <w:rPr>
            <w:rFonts w:hint="cs"/>
            <w:rtl/>
          </w:rPr>
          <w:t xml:space="preserve">للنظام </w:t>
        </w:r>
      </w:ins>
      <w:proofErr w:type="spellStart"/>
      <w:r w:rsidRPr="00B20133">
        <w:rPr>
          <w:rtl/>
        </w:rPr>
        <w:t>إنمارسات</w:t>
      </w:r>
      <w:proofErr w:type="spellEnd"/>
      <w:r w:rsidRPr="00B20133">
        <w:rPr>
          <w:rtl/>
        </w:rPr>
        <w:t xml:space="preserve"> </w:t>
      </w:r>
      <w:del w:id="122" w:author="Hallak, Choukri" w:date="2019-10-22T16:52:00Z">
        <w:r w:rsidRPr="00B20133" w:rsidDel="00B20133">
          <w:delText>B</w:delText>
        </w:r>
        <w:r w:rsidRPr="00B20133" w:rsidDel="00B20133">
          <w:rPr>
            <w:rFonts w:hint="cs"/>
            <w:rtl/>
          </w:rPr>
          <w:delText xml:space="preserve"> أو </w:delText>
        </w:r>
        <w:r w:rsidRPr="00B20133" w:rsidDel="00B20133">
          <w:delText>C</w:delText>
        </w:r>
        <w:r w:rsidRPr="00B20133" w:rsidDel="00B20133">
          <w:rPr>
            <w:rFonts w:hint="cs"/>
            <w:rtl/>
          </w:rPr>
          <w:delText xml:space="preserve"> أو </w:delText>
        </w:r>
        <w:r w:rsidRPr="00B20133" w:rsidDel="00B20133">
          <w:delText>M</w:delText>
        </w:r>
        <w:r w:rsidRPr="00B20133" w:rsidDel="00B20133">
          <w:rPr>
            <w:rFonts w:hint="cs"/>
            <w:rtl/>
          </w:rPr>
          <w:delText xml:space="preserve"> </w:delText>
        </w:r>
      </w:del>
      <w:r w:rsidRPr="00B20133">
        <w:rPr>
          <w:rFonts w:hint="cs"/>
          <w:rtl/>
        </w:rPr>
        <w:t>على السفن المشاركة في النظام العالمي للاستغاثة والسلامة في البحر على أساس إلزامي أو طوعي إنما يتطلب</w:t>
      </w:r>
      <w:r w:rsidRPr="00B20133">
        <w:rPr>
          <w:rtl/>
        </w:rPr>
        <w:t xml:space="preserve"> تخصيص هوية </w:t>
      </w:r>
      <w:r w:rsidRPr="00B20133">
        <w:rPr>
          <w:rFonts w:hint="cs"/>
          <w:rtl/>
        </w:rPr>
        <w:t>فريدة من تسعة أرقام</w:t>
      </w:r>
      <w:r w:rsidRPr="00B20133">
        <w:rPr>
          <w:rtl/>
        </w:rPr>
        <w:t xml:space="preserve"> من هويات الخدمة المتنقلة البحرية </w:t>
      </w:r>
      <w:r w:rsidRPr="00B20133">
        <w:t>(MMSI)</w:t>
      </w:r>
      <w:r w:rsidRPr="00B20133">
        <w:rPr>
          <w:rtl/>
        </w:rPr>
        <w:t>؛</w:t>
      </w:r>
    </w:p>
    <w:p w14:paraId="252373A9" w14:textId="77777777" w:rsidR="00963C3F" w:rsidRPr="005C4DBC" w:rsidRDefault="00963C3F" w:rsidP="00963C3F">
      <w:pPr>
        <w:rPr>
          <w:rtl/>
        </w:rPr>
      </w:pPr>
      <w:r w:rsidRPr="005C4DBC">
        <w:rPr>
          <w:rFonts w:hint="cs"/>
          <w:i/>
          <w:iCs/>
          <w:rtl/>
        </w:rPr>
        <w:t>ب)</w:t>
      </w:r>
      <w:r w:rsidRPr="005C4DBC">
        <w:rPr>
          <w:rFonts w:hint="cs"/>
          <w:rtl/>
        </w:rPr>
        <w:tab/>
        <w:t>أن هذه التجهيزات تتيح إمكانية الربط مع الشبكات العمومية للاتصالات؛</w:t>
      </w:r>
    </w:p>
    <w:p w14:paraId="5C18EDF0" w14:textId="77777777" w:rsidR="00963C3F" w:rsidRDefault="00963C3F" w:rsidP="00963C3F">
      <w:pPr>
        <w:rPr>
          <w:rtl/>
        </w:rPr>
      </w:pPr>
      <w:r w:rsidRPr="005C4DBC">
        <w:rPr>
          <w:i/>
          <w:iCs/>
          <w:rtl/>
        </w:rPr>
        <w:t>ج)</w:t>
      </w:r>
      <w:r w:rsidRPr="005C4DBC">
        <w:rPr>
          <w:rtl/>
        </w:rPr>
        <w:tab/>
      </w:r>
      <w:r w:rsidRPr="005C4DBC">
        <w:rPr>
          <w:rFonts w:hint="cs"/>
          <w:rtl/>
        </w:rPr>
        <w:t>أن الأنظمة المتنقلة الساتلية هي وحدها التي تمكنت من تلبية المتطلبات الضرورية المتنوعة فيما يتعلق بالفوترة والتسيير والترسيم والتشوير لتأمين التوصيل الأوتوماتي الكامل</w:t>
      </w:r>
      <w:r>
        <w:rPr>
          <w:rFonts w:hint="cs"/>
          <w:rtl/>
        </w:rPr>
        <w:t xml:space="preserve"> في </w:t>
      </w:r>
      <w:r w:rsidRPr="005C4DBC">
        <w:rPr>
          <w:rFonts w:hint="cs"/>
          <w:rtl/>
        </w:rPr>
        <w:t>كلا الاتجاهين بين السفن وخدمة التراسل العمومي الدولي؛</w:t>
      </w:r>
    </w:p>
    <w:p w14:paraId="436CFE55" w14:textId="42F6F37B" w:rsidR="00963C3F" w:rsidDel="00F74FDD" w:rsidRDefault="00963C3F" w:rsidP="00963C3F">
      <w:pPr>
        <w:rPr>
          <w:del w:id="123" w:author="Aly, Abdullah" w:date="2019-10-21T17:28:00Z"/>
          <w:rtl/>
        </w:rPr>
      </w:pPr>
      <w:del w:id="124" w:author="Aly, Abdullah" w:date="2019-10-21T17:28:00Z">
        <w:r w:rsidRPr="005C4DBC" w:rsidDel="00F74FDD">
          <w:rPr>
            <w:rFonts w:hint="cs"/>
            <w:i/>
            <w:iCs/>
            <w:rtl/>
          </w:rPr>
          <w:delText>د )</w:delText>
        </w:r>
        <w:r w:rsidRPr="005C4DBC" w:rsidDel="00F74FDD">
          <w:rPr>
            <w:rFonts w:hint="cs"/>
            <w:rtl/>
          </w:rPr>
          <w:tab/>
          <w:delText xml:space="preserve">أن السفن التي تستعمل الجيل الحالي من المحطات الأرضية على متن السفن للخدمة المتنقلة الساتلية، لا بد من أن يخصص لها هوية للخدمة المتنقلة البحرية تنتهي بثلاثة أصفار وذلك للسماح بالنفاذ الأوتوماتي إلى شبكات الاتصالات العمومية عن طريق رقم هاتفي يمكن مراقمته من السفينة ويتمشى نسقه مع أحكام التوصية </w:delText>
        </w:r>
        <w:r w:rsidRPr="005C4DBC" w:rsidDel="00F74FDD">
          <w:delText>ITU-T E.</w:delText>
        </w:r>
        <w:r w:rsidRPr="00F81F1E" w:rsidDel="00F74FDD">
          <w:delText>164</w:delText>
        </w:r>
        <w:r w:rsidRPr="005C4DBC" w:rsidDel="00F74FDD">
          <w:rPr>
            <w:rFonts w:hint="cs"/>
            <w:rtl/>
          </w:rPr>
          <w:delText xml:space="preserve"> إلا أنه لا يتسع إلا</w:delText>
        </w:r>
        <w:r w:rsidDel="00F74FDD">
          <w:rPr>
            <w:rFonts w:hint="eastAsia"/>
            <w:rtl/>
          </w:rPr>
          <w:delText> </w:delText>
        </w:r>
        <w:r w:rsidRPr="005C4DBC" w:rsidDel="00F74FDD">
          <w:rPr>
            <w:rFonts w:hint="cs"/>
            <w:rtl/>
          </w:rPr>
          <w:delText>للأرقام الستة الأولى من هوية الخدمة المتنقلة البحرية؛</w:delText>
        </w:r>
      </w:del>
    </w:p>
    <w:p w14:paraId="4765DD2B" w14:textId="64847816" w:rsidR="00963C3F" w:rsidRDefault="00963C3F" w:rsidP="00F74FDD">
      <w:pPr>
        <w:rPr>
          <w:sz w:val="18"/>
          <w:rtl/>
        </w:rPr>
      </w:pPr>
      <w:del w:id="125" w:author="Aly, Abdullah" w:date="2019-10-21T17:28:00Z">
        <w:r w:rsidRPr="00202AA3" w:rsidDel="00F74FDD">
          <w:rPr>
            <w:rFonts w:hint="cs"/>
            <w:i/>
            <w:iCs/>
            <w:rtl/>
            <w:lang w:bidi="ar-EG"/>
          </w:rPr>
          <w:delText>ﻫ</w:delText>
        </w:r>
      </w:del>
      <w:ins w:id="126" w:author="Aly, Abdullah" w:date="2019-10-21T17:29:00Z">
        <w:r w:rsidR="00F74FDD" w:rsidRPr="00F74FDD">
          <w:rPr>
            <w:i/>
            <w:iCs/>
            <w:rtl/>
            <w:lang w:bidi="ar-LB"/>
          </w:rPr>
          <w:t>ﺩ</w:t>
        </w:r>
      </w:ins>
      <w:r w:rsidRPr="00202AA3">
        <w:rPr>
          <w:rFonts w:hint="cs"/>
          <w:i/>
          <w:iCs/>
          <w:rtl/>
          <w:lang w:bidi="ar-EG"/>
        </w:rPr>
        <w:t> )</w:t>
      </w:r>
      <w:r>
        <w:rPr>
          <w:rFonts w:hint="cs"/>
          <w:rtl/>
          <w:lang w:bidi="ar-EG"/>
        </w:rPr>
        <w:tab/>
        <w:t xml:space="preserve">أن </w:t>
      </w:r>
      <w:r w:rsidRPr="001A226B">
        <w:rPr>
          <w:rtl/>
        </w:rPr>
        <w:t xml:space="preserve">نظام </w:t>
      </w:r>
      <w:r>
        <w:rPr>
          <w:rFonts w:hint="cs"/>
          <w:rtl/>
        </w:rPr>
        <w:t xml:space="preserve">التعرف </w:t>
      </w:r>
      <w:r w:rsidRPr="001A226B">
        <w:rPr>
          <w:rtl/>
        </w:rPr>
        <w:t xml:space="preserve">الأوتوماتي </w:t>
      </w:r>
      <w:r>
        <w:rPr>
          <w:lang w:bidi="ar-EG"/>
        </w:rPr>
        <w:t>(</w:t>
      </w:r>
      <w:r w:rsidRPr="001A226B">
        <w:rPr>
          <w:lang w:bidi="ar-EG"/>
        </w:rPr>
        <w:t>AIS</w:t>
      </w:r>
      <w:r>
        <w:rPr>
          <w:lang w:bidi="ar-EG"/>
        </w:rPr>
        <w:t>)</w:t>
      </w:r>
      <w:r>
        <w:rPr>
          <w:rFonts w:hint="cs"/>
          <w:rtl/>
        </w:rPr>
        <w:t xml:space="preserve"> وما يتصل به من أنظمة يتطلب </w:t>
      </w:r>
      <w:r w:rsidRPr="005C4DBC">
        <w:rPr>
          <w:rFonts w:hint="cs"/>
          <w:sz w:val="18"/>
          <w:rtl/>
        </w:rPr>
        <w:t>هويات الخدمة المتنقلة البحرية</w:t>
      </w:r>
      <w:r>
        <w:rPr>
          <w:rFonts w:hint="cs"/>
          <w:sz w:val="18"/>
          <w:rtl/>
        </w:rPr>
        <w:t xml:space="preserve"> أو غيرها من الهويات البحرية؛</w:t>
      </w:r>
    </w:p>
    <w:p w14:paraId="29E28FBE" w14:textId="0D939AAD" w:rsidR="00963C3F" w:rsidRPr="00202AA3" w:rsidRDefault="00963C3F" w:rsidP="00F74FDD">
      <w:pPr>
        <w:rPr>
          <w:rtl/>
        </w:rPr>
      </w:pPr>
      <w:del w:id="127" w:author="Aly, Abdullah" w:date="2019-10-21T17:29:00Z">
        <w:r w:rsidRPr="00202AA3" w:rsidDel="00F74FDD">
          <w:rPr>
            <w:rFonts w:hint="cs"/>
            <w:i/>
            <w:iCs/>
            <w:rtl/>
          </w:rPr>
          <w:delText>و</w:delText>
        </w:r>
      </w:del>
      <w:ins w:id="128" w:author="Aly, Abdullah" w:date="2019-10-21T17:29:00Z">
        <w:r w:rsidR="00F74FDD" w:rsidRPr="00F74FDD">
          <w:rPr>
            <w:i/>
            <w:iCs/>
            <w:rtl/>
            <w:lang w:bidi="ar-LB"/>
          </w:rPr>
          <w:t>ﻫ</w:t>
        </w:r>
      </w:ins>
      <w:r>
        <w:rPr>
          <w:rFonts w:hint="cs"/>
          <w:i/>
          <w:iCs/>
          <w:rtl/>
        </w:rPr>
        <w:t xml:space="preserve"> </w:t>
      </w:r>
      <w:r w:rsidRPr="00202AA3">
        <w:rPr>
          <w:rFonts w:hint="cs"/>
          <w:i/>
          <w:iCs/>
          <w:rtl/>
        </w:rPr>
        <w:t>)</w:t>
      </w:r>
      <w:r w:rsidRPr="00202AA3">
        <w:rPr>
          <w:rFonts w:hint="cs"/>
          <w:rtl/>
        </w:rPr>
        <w:tab/>
        <w:t xml:space="preserve">أن الأجهزة الراديوية القادرة على </w:t>
      </w:r>
      <w:r w:rsidRPr="00202AA3">
        <w:rPr>
          <w:rtl/>
        </w:rPr>
        <w:t>المناداة الانتقائية الرقمية</w:t>
      </w:r>
      <w:r w:rsidRPr="00202AA3">
        <w:rPr>
          <w:rFonts w:hint="cs"/>
          <w:rtl/>
        </w:rPr>
        <w:t xml:space="preserve"> والمعدة للاستخدام على متن</w:t>
      </w:r>
      <w:r w:rsidRPr="00202AA3">
        <w:rPr>
          <w:rtl/>
        </w:rPr>
        <w:t xml:space="preserve"> السفن غير الخاضعة للاتفاقية الدولية لحماية الحياة البشرية</w:t>
      </w:r>
      <w:r>
        <w:rPr>
          <w:rtl/>
        </w:rPr>
        <w:t xml:space="preserve"> في </w:t>
      </w:r>
      <w:r w:rsidRPr="00202AA3">
        <w:rPr>
          <w:rtl/>
        </w:rPr>
        <w:t xml:space="preserve">البحر </w:t>
      </w:r>
      <w:r w:rsidRPr="00202AA3">
        <w:t>(SOLAS)</w:t>
      </w:r>
      <w:r w:rsidRPr="00202AA3">
        <w:rPr>
          <w:rFonts w:hint="cs"/>
          <w:rtl/>
        </w:rPr>
        <w:t xml:space="preserve"> تتطلب هويات بحرية؛</w:t>
      </w:r>
    </w:p>
    <w:p w14:paraId="73B12CAF" w14:textId="7CECE873" w:rsidR="00963C3F" w:rsidRPr="005C4DBC" w:rsidRDefault="00963C3F" w:rsidP="00F74FDD">
      <w:pPr>
        <w:rPr>
          <w:rtl/>
        </w:rPr>
      </w:pPr>
      <w:del w:id="129" w:author="Aly, Abdullah" w:date="2019-10-21T17:29:00Z">
        <w:r w:rsidDel="00F74FDD">
          <w:rPr>
            <w:rFonts w:hint="cs"/>
            <w:i/>
            <w:iCs/>
            <w:rtl/>
          </w:rPr>
          <w:delText>ز</w:delText>
        </w:r>
      </w:del>
      <w:ins w:id="130" w:author="Aly, Abdullah" w:date="2019-10-21T17:29:00Z">
        <w:r w:rsidR="00F74FDD" w:rsidRPr="00F74FDD">
          <w:rPr>
            <w:i/>
            <w:iCs/>
            <w:rtl/>
            <w:lang w:bidi="ar-LB"/>
          </w:rPr>
          <w:t>ﻭ</w:t>
        </w:r>
      </w:ins>
      <w:r w:rsidRPr="005C4DBC">
        <w:rPr>
          <w:rFonts w:hint="cs"/>
          <w:i/>
          <w:iCs/>
          <w:rtl/>
        </w:rPr>
        <w:t xml:space="preserve"> </w:t>
      </w:r>
      <w:r w:rsidRPr="005C4DBC">
        <w:rPr>
          <w:i/>
          <w:iCs/>
          <w:rtl/>
        </w:rPr>
        <w:t>)</w:t>
      </w:r>
      <w:r w:rsidRPr="005C4DBC">
        <w:rPr>
          <w:rtl/>
        </w:rPr>
        <w:tab/>
        <w:t>أن الأرقام الثلاثة الأولى لهوية الخدمة المتنقلة البحرية الخاصة بمحطة سفينة تشكل أرقام تعرف الهوية البحرية</w:t>
      </w:r>
      <w:r w:rsidRPr="005C4DBC">
        <w:rPr>
          <w:rFonts w:hint="cs"/>
          <w:rtl/>
        </w:rPr>
        <w:t xml:space="preserve"> </w:t>
      </w:r>
      <w:r w:rsidRPr="005C4DBC">
        <w:t>(MID)</w:t>
      </w:r>
      <w:r w:rsidRPr="005C4DBC">
        <w:rPr>
          <w:rtl/>
        </w:rPr>
        <w:t xml:space="preserve"> التي تدل على الإدارة التي تتبعها السفينة</w:t>
      </w:r>
      <w:r>
        <w:rPr>
          <w:rFonts w:hint="cs"/>
          <w:rtl/>
        </w:rPr>
        <w:t>،</w:t>
      </w:r>
    </w:p>
    <w:p w14:paraId="6F0C2C68" w14:textId="77777777" w:rsidR="00963C3F" w:rsidRPr="005C4DBC" w:rsidRDefault="00963C3F" w:rsidP="00963C3F">
      <w:pPr>
        <w:pStyle w:val="Call"/>
        <w:rPr>
          <w:rtl/>
          <w:lang w:bidi="ar-EG"/>
        </w:rPr>
      </w:pPr>
      <w:r w:rsidRPr="005C4DBC">
        <w:rPr>
          <w:rtl/>
          <w:lang w:bidi="ar-EG"/>
        </w:rPr>
        <w:t>وإذ يضع</w:t>
      </w:r>
      <w:r>
        <w:rPr>
          <w:rtl/>
          <w:lang w:bidi="ar-EG"/>
        </w:rPr>
        <w:t xml:space="preserve"> في </w:t>
      </w:r>
      <w:r w:rsidRPr="005C4DBC">
        <w:rPr>
          <w:rtl/>
          <w:lang w:bidi="ar-EG"/>
        </w:rPr>
        <w:t>اعتباره</w:t>
      </w:r>
    </w:p>
    <w:p w14:paraId="41109548" w14:textId="77777777" w:rsidR="00963C3F" w:rsidRDefault="00963C3F" w:rsidP="00963C3F">
      <w:pPr>
        <w:rPr>
          <w:sz w:val="18"/>
          <w:rtl/>
        </w:rPr>
      </w:pPr>
      <w:r w:rsidRPr="005C4DBC">
        <w:rPr>
          <w:rFonts w:hint="cs"/>
          <w:i/>
          <w:iCs/>
          <w:sz w:val="18"/>
          <w:rtl/>
        </w:rPr>
        <w:t xml:space="preserve"> </w:t>
      </w:r>
      <w:r w:rsidRPr="005C4DBC">
        <w:rPr>
          <w:i/>
          <w:iCs/>
          <w:sz w:val="18"/>
          <w:rtl/>
        </w:rPr>
        <w:t xml:space="preserve">أ </w:t>
      </w:r>
      <w:r w:rsidRPr="005C4DBC">
        <w:rPr>
          <w:sz w:val="18"/>
          <w:rtl/>
        </w:rPr>
        <w:t>)</w:t>
      </w:r>
      <w:r w:rsidRPr="005C4DBC">
        <w:rPr>
          <w:sz w:val="18"/>
          <w:rtl/>
        </w:rPr>
        <w:tab/>
        <w:t>أن إنذارات الاستغاثة بالمناداة الانتقائية الرقمية تتطلب هويات تصلح لأن تستعملها سلطات البحث والإنقاذ</w:t>
      </w:r>
      <w:r w:rsidRPr="005C4DBC">
        <w:rPr>
          <w:rFonts w:hint="cs"/>
          <w:sz w:val="18"/>
          <w:rtl/>
        </w:rPr>
        <w:t xml:space="preserve"> من أجل تأمين الاستجابة</w:t>
      </w:r>
      <w:r>
        <w:rPr>
          <w:rFonts w:hint="cs"/>
          <w:sz w:val="18"/>
          <w:rtl/>
        </w:rPr>
        <w:t xml:space="preserve"> في </w:t>
      </w:r>
      <w:r w:rsidRPr="005C4DBC">
        <w:rPr>
          <w:rFonts w:hint="cs"/>
          <w:sz w:val="18"/>
          <w:rtl/>
        </w:rPr>
        <w:t>الوقت المناسب</w:t>
      </w:r>
      <w:r w:rsidRPr="005C4DBC">
        <w:rPr>
          <w:sz w:val="18"/>
          <w:rtl/>
        </w:rPr>
        <w:t>؛</w:t>
      </w:r>
    </w:p>
    <w:p w14:paraId="343BBC9B" w14:textId="77777777" w:rsidR="00963C3F" w:rsidRPr="00A64AE2" w:rsidRDefault="00963C3F" w:rsidP="00963C3F">
      <w:r w:rsidRPr="00A64AE2">
        <w:rPr>
          <w:rFonts w:hint="eastAsia"/>
          <w:i/>
          <w:iCs/>
          <w:rtl/>
        </w:rPr>
        <w:t>ب</w:t>
      </w:r>
      <w:r w:rsidRPr="00A64AE2">
        <w:rPr>
          <w:i/>
          <w:iCs/>
          <w:rtl/>
        </w:rPr>
        <w:t>)</w:t>
      </w:r>
      <w:r w:rsidRPr="00A64AE2">
        <w:rPr>
          <w:rtl/>
        </w:rPr>
        <w:tab/>
      </w:r>
      <w:r w:rsidRPr="00A64AE2">
        <w:rPr>
          <w:rFonts w:hint="eastAsia"/>
          <w:rtl/>
        </w:rPr>
        <w:t>أن</w:t>
      </w:r>
      <w:r w:rsidRPr="00A64AE2">
        <w:rPr>
          <w:rtl/>
        </w:rPr>
        <w:t xml:space="preserve"> نظام التعرف </w:t>
      </w:r>
      <w:r w:rsidRPr="00A64AE2">
        <w:rPr>
          <w:rFonts w:hint="eastAsia"/>
          <w:rtl/>
        </w:rPr>
        <w:t>الأوتوماتي</w:t>
      </w:r>
      <w:r w:rsidRPr="00A64AE2">
        <w:rPr>
          <w:rtl/>
        </w:rPr>
        <w:t xml:space="preserve"> والأنظمة المتصلة به يتطلب هويات صالحة يمكن التعرف عليها من جانب السفن الأخرى وسلطات سلامة الملاحة وعمليات البحث والإنقاذ؛</w:t>
      </w:r>
    </w:p>
    <w:p w14:paraId="72BF4ACA" w14:textId="77777777" w:rsidR="00963C3F" w:rsidRPr="005C4DBC" w:rsidRDefault="00963C3F" w:rsidP="00963C3F">
      <w:pPr>
        <w:rPr>
          <w:sz w:val="18"/>
          <w:rtl/>
        </w:rPr>
      </w:pPr>
      <w:r>
        <w:rPr>
          <w:rFonts w:hint="cs"/>
          <w:i/>
          <w:iCs/>
          <w:rtl/>
        </w:rPr>
        <w:t>ج</w:t>
      </w:r>
      <w:r w:rsidRPr="005C4DBC">
        <w:rPr>
          <w:i/>
          <w:iCs/>
          <w:rtl/>
        </w:rPr>
        <w:t>)</w:t>
      </w:r>
      <w:r w:rsidRPr="005C4DBC">
        <w:rPr>
          <w:sz w:val="18"/>
          <w:rtl/>
        </w:rPr>
        <w:tab/>
        <w:t xml:space="preserve">أن التوصية </w:t>
      </w:r>
      <w:r w:rsidRPr="005C4DBC">
        <w:t>M.</w:t>
      </w:r>
      <w:r w:rsidRPr="00F81F1E">
        <w:t>585</w:t>
      </w:r>
      <w:r w:rsidRPr="005C4DBC">
        <w:rPr>
          <w:sz w:val="18"/>
          <w:rtl/>
        </w:rPr>
        <w:t xml:space="preserve"> </w:t>
      </w:r>
      <w:r w:rsidRPr="005C4DBC">
        <w:t>ITU-R</w:t>
      </w:r>
      <w:r w:rsidRPr="005C4DBC">
        <w:rPr>
          <w:sz w:val="18"/>
          <w:rtl/>
        </w:rPr>
        <w:t xml:space="preserve"> تحتوي على توجيهات تتعلق بتخصيص </w:t>
      </w:r>
      <w:r w:rsidRPr="005C4DBC">
        <w:rPr>
          <w:rFonts w:hint="cs"/>
          <w:sz w:val="18"/>
          <w:rtl/>
        </w:rPr>
        <w:t>هويات</w:t>
      </w:r>
      <w:r>
        <w:rPr>
          <w:rFonts w:hint="cs"/>
          <w:sz w:val="18"/>
          <w:rtl/>
        </w:rPr>
        <w:t xml:space="preserve"> بحرية واستخدامها مثل هويات</w:t>
      </w:r>
      <w:r w:rsidRPr="005C4DBC">
        <w:rPr>
          <w:rFonts w:hint="cs"/>
          <w:sz w:val="18"/>
          <w:rtl/>
        </w:rPr>
        <w:t xml:space="preserve"> الخدمة المتنقلة البحرية</w:t>
      </w:r>
      <w:r>
        <w:rPr>
          <w:rFonts w:hint="cs"/>
          <w:sz w:val="18"/>
          <w:rtl/>
        </w:rPr>
        <w:t xml:space="preserve"> وغيرها من الهويات البحرية</w:t>
      </w:r>
      <w:r w:rsidRPr="005C4DBC">
        <w:rPr>
          <w:rFonts w:hint="cs"/>
          <w:sz w:val="18"/>
          <w:rtl/>
        </w:rPr>
        <w:t>،</w:t>
      </w:r>
    </w:p>
    <w:p w14:paraId="2FA52856" w14:textId="77777777" w:rsidR="00963C3F" w:rsidRPr="005C4DBC" w:rsidRDefault="00963C3F" w:rsidP="00963C3F">
      <w:pPr>
        <w:pStyle w:val="Call"/>
        <w:rPr>
          <w:rtl/>
          <w:lang w:bidi="ar-EG"/>
        </w:rPr>
      </w:pPr>
      <w:r w:rsidRPr="005C4DBC">
        <w:rPr>
          <w:rtl/>
          <w:lang w:bidi="ar-EG"/>
        </w:rPr>
        <w:lastRenderedPageBreak/>
        <w:t>وإذ يدرك</w:t>
      </w:r>
    </w:p>
    <w:p w14:paraId="6E0935F1" w14:textId="35C60E38" w:rsidR="00963C3F" w:rsidRPr="000F78F4" w:rsidRDefault="00963C3F" w:rsidP="00963C3F">
      <w:pPr>
        <w:rPr>
          <w:rtl/>
        </w:rPr>
      </w:pPr>
      <w:r w:rsidRPr="005C4DBC">
        <w:rPr>
          <w:rFonts w:hint="cs"/>
          <w:i/>
          <w:iCs/>
          <w:rtl/>
        </w:rPr>
        <w:t xml:space="preserve"> </w:t>
      </w:r>
      <w:r w:rsidRPr="000F78F4">
        <w:rPr>
          <w:i/>
          <w:iCs/>
          <w:rtl/>
          <w:rPrChange w:id="131" w:author="Hallak, Choukri" w:date="2019-10-22T16:55:00Z">
            <w:rPr>
              <w:i/>
              <w:iCs/>
              <w:highlight w:val="cyan"/>
              <w:rtl/>
            </w:rPr>
          </w:rPrChange>
        </w:rPr>
        <w:t xml:space="preserve">أ </w:t>
      </w:r>
      <w:r w:rsidRPr="000F78F4">
        <w:rPr>
          <w:rtl/>
          <w:rPrChange w:id="132" w:author="Hallak, Choukri" w:date="2019-10-22T16:55:00Z">
            <w:rPr>
              <w:highlight w:val="cyan"/>
              <w:rtl/>
            </w:rPr>
          </w:rPrChange>
        </w:rPr>
        <w:t>)</w:t>
      </w:r>
      <w:r w:rsidRPr="000F78F4">
        <w:rPr>
          <w:rtl/>
          <w:rPrChange w:id="133" w:author="Hallak, Choukri" w:date="2019-10-22T16:55:00Z">
            <w:rPr>
              <w:highlight w:val="cyan"/>
              <w:rtl/>
            </w:rPr>
          </w:rPrChange>
        </w:rPr>
        <w:tab/>
        <w:t xml:space="preserve">أنه حتى السفن الوطنية التي تركب تجهيزات </w:t>
      </w:r>
      <w:r w:rsidRPr="000F78F4">
        <w:rPr>
          <w:rFonts w:hint="eastAsia"/>
          <w:rtl/>
          <w:rPrChange w:id="134" w:author="Hallak, Choukri" w:date="2019-10-22T16:55:00Z">
            <w:rPr>
              <w:rFonts w:hint="eastAsia"/>
              <w:highlight w:val="cyan"/>
              <w:rtl/>
            </w:rPr>
          </w:rPrChange>
        </w:rPr>
        <w:t>الجيل</w:t>
      </w:r>
      <w:r w:rsidRPr="000F78F4">
        <w:rPr>
          <w:rtl/>
          <w:rPrChange w:id="135" w:author="Hallak, Choukri" w:date="2019-10-22T16:55:00Z">
            <w:rPr>
              <w:highlight w:val="cyan"/>
              <w:rtl/>
            </w:rPr>
          </w:rPrChange>
        </w:rPr>
        <w:t xml:space="preserve"> الحالي من المحطات الأرضية على متن السفن </w:t>
      </w:r>
      <w:del w:id="136" w:author="Hallak, Choukri" w:date="2019-10-22T16:56:00Z">
        <w:r w:rsidRPr="000F78F4" w:rsidDel="000F78F4">
          <w:rPr>
            <w:rFonts w:hint="eastAsia"/>
            <w:rtl/>
            <w:rPrChange w:id="137" w:author="Hallak, Choukri" w:date="2019-10-22T16:55:00Z">
              <w:rPr>
                <w:rFonts w:hint="eastAsia"/>
                <w:highlight w:val="cyan"/>
                <w:rtl/>
              </w:rPr>
            </w:rPrChange>
          </w:rPr>
          <w:delText>والتي</w:delText>
        </w:r>
        <w:r w:rsidRPr="000F78F4" w:rsidDel="000F78F4">
          <w:rPr>
            <w:rtl/>
            <w:rPrChange w:id="138" w:author="Hallak, Choukri" w:date="2019-10-22T16:55:00Z">
              <w:rPr>
                <w:highlight w:val="cyan"/>
                <w:rtl/>
              </w:rPr>
            </w:rPrChange>
          </w:rPr>
          <w:delText xml:space="preserve"> تعمل وفقاً لمعايير إنمارسات </w:delText>
        </w:r>
        <w:r w:rsidRPr="000F78F4" w:rsidDel="000F78F4">
          <w:rPr>
            <w:rPrChange w:id="139" w:author="Hallak, Choukri" w:date="2019-10-22T16:55:00Z">
              <w:rPr>
                <w:highlight w:val="cyan"/>
              </w:rPr>
            </w:rPrChange>
          </w:rPr>
          <w:delText>B</w:delText>
        </w:r>
        <w:r w:rsidRPr="000F78F4" w:rsidDel="000F78F4">
          <w:rPr>
            <w:rtl/>
            <w:rPrChange w:id="140" w:author="Hallak, Choukri" w:date="2019-10-22T16:55:00Z">
              <w:rPr>
                <w:highlight w:val="cyan"/>
                <w:rtl/>
              </w:rPr>
            </w:rPrChange>
          </w:rPr>
          <w:delText xml:space="preserve"> أو </w:delText>
        </w:r>
        <w:r w:rsidRPr="000F78F4" w:rsidDel="000F78F4">
          <w:rPr>
            <w:rPrChange w:id="141" w:author="Hallak, Choukri" w:date="2019-10-22T16:55:00Z">
              <w:rPr>
                <w:highlight w:val="cyan"/>
              </w:rPr>
            </w:rPrChange>
          </w:rPr>
          <w:delText>C</w:delText>
        </w:r>
        <w:r w:rsidRPr="000F78F4" w:rsidDel="000F78F4">
          <w:rPr>
            <w:rtl/>
            <w:rPrChange w:id="142" w:author="Hallak, Choukri" w:date="2019-10-22T16:55:00Z">
              <w:rPr>
                <w:highlight w:val="cyan"/>
                <w:rtl/>
              </w:rPr>
            </w:rPrChange>
          </w:rPr>
          <w:delText xml:space="preserve"> أو </w:delText>
        </w:r>
        <w:r w:rsidRPr="000F78F4" w:rsidDel="000F78F4">
          <w:rPr>
            <w:rPrChange w:id="143" w:author="Hallak, Choukri" w:date="2019-10-22T16:55:00Z">
              <w:rPr>
                <w:highlight w:val="cyan"/>
              </w:rPr>
            </w:rPrChange>
          </w:rPr>
          <w:delText>M</w:delText>
        </w:r>
        <w:r w:rsidRPr="000F78F4" w:rsidDel="000F78F4">
          <w:rPr>
            <w:rtl/>
            <w:rPrChange w:id="144" w:author="Hallak, Choukri" w:date="2019-10-22T16:55:00Z">
              <w:rPr>
                <w:highlight w:val="cyan"/>
                <w:rtl/>
              </w:rPr>
            </w:rPrChange>
          </w:rPr>
          <w:delText xml:space="preserve"> </w:delText>
        </w:r>
      </w:del>
      <w:r w:rsidRPr="000F78F4">
        <w:rPr>
          <w:rtl/>
          <w:rPrChange w:id="145" w:author="Hallak, Choukri" w:date="2019-10-22T16:55:00Z">
            <w:rPr>
              <w:highlight w:val="cyan"/>
              <w:rtl/>
            </w:rPr>
          </w:rPrChange>
        </w:rPr>
        <w:t xml:space="preserve">ستتطلب تخصيص أرقام هوية الخدمة المتنقلة البحرية من تلك الأرقام المحجوزة للسفن التي </w:t>
      </w:r>
      <w:r w:rsidRPr="000F78F4">
        <w:rPr>
          <w:rFonts w:hint="eastAsia"/>
          <w:rtl/>
          <w:rPrChange w:id="146" w:author="Hallak, Choukri" w:date="2019-10-22T16:55:00Z">
            <w:rPr>
              <w:rFonts w:hint="eastAsia"/>
              <w:highlight w:val="cyan"/>
              <w:rtl/>
            </w:rPr>
          </w:rPrChange>
        </w:rPr>
        <w:t>تقيم</w:t>
      </w:r>
      <w:r w:rsidRPr="000F78F4">
        <w:rPr>
          <w:rtl/>
          <w:rPrChange w:id="147" w:author="Hallak, Choukri" w:date="2019-10-22T16:55:00Z">
            <w:rPr>
              <w:highlight w:val="cyan"/>
              <w:rtl/>
            </w:rPr>
          </w:rPrChange>
        </w:rPr>
        <w:t xml:space="preserve"> </w:t>
      </w:r>
      <w:r w:rsidRPr="000F78F4">
        <w:rPr>
          <w:rFonts w:hint="eastAsia"/>
          <w:rtl/>
          <w:rPrChange w:id="148" w:author="Hallak, Choukri" w:date="2019-10-22T16:55:00Z">
            <w:rPr>
              <w:rFonts w:hint="eastAsia"/>
              <w:highlight w:val="cyan"/>
              <w:rtl/>
            </w:rPr>
          </w:rPrChange>
        </w:rPr>
        <w:t>اتصالات</w:t>
      </w:r>
      <w:r w:rsidRPr="000F78F4">
        <w:rPr>
          <w:rtl/>
          <w:rPrChange w:id="149" w:author="Hallak, Choukri" w:date="2019-10-22T16:55:00Z">
            <w:rPr>
              <w:highlight w:val="cyan"/>
              <w:rtl/>
            </w:rPr>
          </w:rPrChange>
        </w:rPr>
        <w:t xml:space="preserve"> </w:t>
      </w:r>
      <w:r w:rsidRPr="000F78F4">
        <w:rPr>
          <w:rFonts w:hint="eastAsia"/>
          <w:rtl/>
          <w:rPrChange w:id="150" w:author="Hallak, Choukri" w:date="2019-10-22T16:55:00Z">
            <w:rPr>
              <w:rFonts w:hint="eastAsia"/>
              <w:highlight w:val="cyan"/>
              <w:rtl/>
            </w:rPr>
          </w:rPrChange>
        </w:rPr>
        <w:t>على</w:t>
      </w:r>
      <w:r w:rsidRPr="000F78F4">
        <w:rPr>
          <w:rtl/>
          <w:rPrChange w:id="151" w:author="Hallak, Choukri" w:date="2019-10-22T16:55:00Z">
            <w:rPr>
              <w:highlight w:val="cyan"/>
              <w:rtl/>
            </w:rPr>
          </w:rPrChange>
        </w:rPr>
        <w:t xml:space="preserve"> </w:t>
      </w:r>
      <w:r w:rsidRPr="000F78F4">
        <w:rPr>
          <w:rFonts w:hint="eastAsia"/>
          <w:rtl/>
          <w:rPrChange w:id="152" w:author="Hallak, Choukri" w:date="2019-10-22T16:55:00Z">
            <w:rPr>
              <w:rFonts w:hint="eastAsia"/>
              <w:highlight w:val="cyan"/>
              <w:rtl/>
            </w:rPr>
          </w:rPrChange>
        </w:rPr>
        <w:t>الصعيد</w:t>
      </w:r>
      <w:r w:rsidRPr="000F78F4">
        <w:rPr>
          <w:rtl/>
          <w:rPrChange w:id="153" w:author="Hallak, Choukri" w:date="2019-10-22T16:55:00Z">
            <w:rPr>
              <w:highlight w:val="cyan"/>
              <w:rtl/>
            </w:rPr>
          </w:rPrChange>
        </w:rPr>
        <w:t xml:space="preserve"> </w:t>
      </w:r>
      <w:r w:rsidRPr="000F78F4">
        <w:rPr>
          <w:rFonts w:hint="eastAsia"/>
          <w:rtl/>
          <w:rPrChange w:id="154" w:author="Hallak, Choukri" w:date="2019-10-22T16:55:00Z">
            <w:rPr>
              <w:rFonts w:hint="eastAsia"/>
              <w:highlight w:val="cyan"/>
              <w:rtl/>
            </w:rPr>
          </w:rPrChange>
        </w:rPr>
        <w:t>العالمي</w:t>
      </w:r>
      <w:r w:rsidRPr="000F78F4">
        <w:rPr>
          <w:rtl/>
          <w:rPrChange w:id="155" w:author="Hallak, Choukri" w:date="2019-10-22T16:55:00Z">
            <w:rPr>
              <w:highlight w:val="cyan"/>
              <w:rtl/>
            </w:rPr>
          </w:rPrChange>
        </w:rPr>
        <w:t xml:space="preserve"> مما يستنفد هذا المورد بدرجة أكبر؛</w:t>
      </w:r>
    </w:p>
    <w:p w14:paraId="7267626C" w14:textId="37E00986" w:rsidR="00963C3F" w:rsidRDefault="00963C3F" w:rsidP="00963C3F">
      <w:pPr>
        <w:rPr>
          <w:sz w:val="18"/>
          <w:rtl/>
        </w:rPr>
      </w:pPr>
      <w:r w:rsidRPr="000F78F4">
        <w:rPr>
          <w:i/>
          <w:iCs/>
          <w:sz w:val="18"/>
          <w:rtl/>
        </w:rPr>
        <w:t xml:space="preserve"> </w:t>
      </w:r>
      <w:r w:rsidRPr="000F78F4">
        <w:rPr>
          <w:rFonts w:hint="eastAsia"/>
          <w:i/>
          <w:iCs/>
          <w:sz w:val="18"/>
          <w:rtl/>
          <w:rPrChange w:id="156" w:author="Hallak, Choukri" w:date="2019-10-22T16:55:00Z">
            <w:rPr>
              <w:rFonts w:hint="eastAsia"/>
              <w:i/>
              <w:iCs/>
              <w:sz w:val="18"/>
              <w:highlight w:val="cyan"/>
              <w:rtl/>
            </w:rPr>
          </w:rPrChange>
        </w:rPr>
        <w:t>ب</w:t>
      </w:r>
      <w:r w:rsidRPr="000F78F4">
        <w:rPr>
          <w:i/>
          <w:iCs/>
          <w:sz w:val="18"/>
          <w:rtl/>
          <w:rPrChange w:id="157" w:author="Hallak, Choukri" w:date="2019-10-22T16:55:00Z">
            <w:rPr>
              <w:i/>
              <w:iCs/>
              <w:sz w:val="18"/>
              <w:highlight w:val="cyan"/>
              <w:rtl/>
            </w:rPr>
          </w:rPrChange>
        </w:rPr>
        <w:t>)</w:t>
      </w:r>
      <w:r w:rsidRPr="000F78F4">
        <w:rPr>
          <w:sz w:val="18"/>
          <w:rtl/>
          <w:rPrChange w:id="158" w:author="Hallak, Choukri" w:date="2019-10-22T16:55:00Z">
            <w:rPr>
              <w:sz w:val="18"/>
              <w:highlight w:val="cyan"/>
              <w:rtl/>
            </w:rPr>
          </w:rPrChange>
        </w:rPr>
        <w:tab/>
      </w:r>
      <w:r w:rsidRPr="000F78F4">
        <w:rPr>
          <w:rFonts w:hint="eastAsia"/>
          <w:sz w:val="18"/>
          <w:rtl/>
          <w:rPrChange w:id="159" w:author="Hallak, Choukri" w:date="2019-10-22T16:55:00Z">
            <w:rPr>
              <w:rFonts w:hint="eastAsia"/>
              <w:sz w:val="18"/>
              <w:highlight w:val="cyan"/>
              <w:rtl/>
            </w:rPr>
          </w:rPrChange>
        </w:rPr>
        <w:t>أن</w:t>
      </w:r>
      <w:r w:rsidRPr="000F78F4">
        <w:rPr>
          <w:sz w:val="18"/>
          <w:rtl/>
          <w:rPrChange w:id="160" w:author="Hallak, Choukri" w:date="2019-10-22T16:55:00Z">
            <w:rPr>
              <w:sz w:val="18"/>
              <w:highlight w:val="cyan"/>
              <w:rtl/>
            </w:rPr>
          </w:rPrChange>
        </w:rPr>
        <w:t xml:space="preserve"> </w:t>
      </w:r>
      <w:ins w:id="161" w:author="Hallak, Choukri" w:date="2019-10-22T16:57:00Z">
        <w:r w:rsidR="000F78F4">
          <w:rPr>
            <w:rFonts w:hint="cs"/>
            <w:sz w:val="18"/>
            <w:rtl/>
          </w:rPr>
          <w:t>ا</w:t>
        </w:r>
      </w:ins>
      <w:del w:id="162" w:author="Hallak, Choukri" w:date="2019-10-22T16:57:00Z">
        <w:r w:rsidRPr="000F78F4" w:rsidDel="000F78F4">
          <w:rPr>
            <w:rFonts w:hint="eastAsia"/>
            <w:sz w:val="18"/>
            <w:rtl/>
            <w:rPrChange w:id="163" w:author="Hallak, Choukri" w:date="2019-10-22T16:55:00Z">
              <w:rPr>
                <w:rFonts w:hint="eastAsia"/>
                <w:sz w:val="18"/>
                <w:highlight w:val="cyan"/>
                <w:rtl/>
              </w:rPr>
            </w:rPrChange>
          </w:rPr>
          <w:delText>الأجيال</w:delText>
        </w:r>
        <w:r w:rsidRPr="000F78F4" w:rsidDel="000F78F4">
          <w:rPr>
            <w:sz w:val="18"/>
            <w:rtl/>
            <w:rPrChange w:id="164" w:author="Hallak, Choukri" w:date="2019-10-22T16:55:00Z">
              <w:rPr>
                <w:sz w:val="18"/>
                <w:highlight w:val="cyan"/>
                <w:rtl/>
              </w:rPr>
            </w:rPrChange>
          </w:rPr>
          <w:delText xml:space="preserve"> </w:delText>
        </w:r>
        <w:r w:rsidRPr="000F78F4" w:rsidDel="000F78F4">
          <w:rPr>
            <w:rFonts w:hint="eastAsia"/>
            <w:sz w:val="18"/>
            <w:rtl/>
            <w:rPrChange w:id="165" w:author="Hallak, Choukri" w:date="2019-10-22T16:55:00Z">
              <w:rPr>
                <w:rFonts w:hint="eastAsia"/>
                <w:sz w:val="18"/>
                <w:highlight w:val="cyan"/>
                <w:rtl/>
              </w:rPr>
            </w:rPrChange>
          </w:rPr>
          <w:delText>المقبلة</w:delText>
        </w:r>
        <w:r w:rsidRPr="000F78F4" w:rsidDel="000F78F4">
          <w:rPr>
            <w:sz w:val="18"/>
            <w:rtl/>
            <w:rPrChange w:id="166" w:author="Hallak, Choukri" w:date="2019-10-22T16:55:00Z">
              <w:rPr>
                <w:sz w:val="18"/>
                <w:highlight w:val="cyan"/>
                <w:rtl/>
              </w:rPr>
            </w:rPrChange>
          </w:rPr>
          <w:delText xml:space="preserve"> </w:delText>
        </w:r>
      </w:del>
      <w:del w:id="167" w:author="Ajlouni, Nour" w:date="2019-10-27T19:15:00Z">
        <w:r w:rsidRPr="000F78F4" w:rsidDel="0012321A">
          <w:rPr>
            <w:rFonts w:hint="eastAsia"/>
            <w:sz w:val="18"/>
            <w:rtl/>
            <w:rPrChange w:id="168" w:author="Hallak, Choukri" w:date="2019-10-22T16:55:00Z">
              <w:rPr>
                <w:rFonts w:hint="eastAsia"/>
                <w:sz w:val="18"/>
                <w:highlight w:val="cyan"/>
                <w:rtl/>
              </w:rPr>
            </w:rPrChange>
          </w:rPr>
          <w:delText>للأنظمة</w:delText>
        </w:r>
        <w:r w:rsidRPr="000F78F4" w:rsidDel="0012321A">
          <w:rPr>
            <w:sz w:val="18"/>
            <w:rtl/>
            <w:rPrChange w:id="169" w:author="Hallak, Choukri" w:date="2019-10-22T16:55:00Z">
              <w:rPr>
                <w:sz w:val="18"/>
                <w:highlight w:val="cyan"/>
                <w:rtl/>
              </w:rPr>
            </w:rPrChange>
          </w:rPr>
          <w:delText xml:space="preserve"> </w:delText>
        </w:r>
      </w:del>
      <w:ins w:id="170" w:author="Ajlouni, Nour" w:date="2019-10-27T19:15:00Z">
        <w:r w:rsidR="0012321A">
          <w:rPr>
            <w:rFonts w:hint="cs"/>
            <w:sz w:val="18"/>
            <w:rtl/>
            <w:lang w:bidi="ar-EG"/>
          </w:rPr>
          <w:t xml:space="preserve">أنظمة </w:t>
        </w:r>
      </w:ins>
      <w:r w:rsidRPr="000F78F4">
        <w:rPr>
          <w:sz w:val="18"/>
          <w:rtl/>
          <w:rPrChange w:id="171" w:author="Hallak, Choukri" w:date="2019-10-22T16:55:00Z">
            <w:rPr>
              <w:sz w:val="18"/>
              <w:highlight w:val="cyan"/>
              <w:rtl/>
            </w:rPr>
          </w:rPrChange>
        </w:rPr>
        <w:t xml:space="preserve">المتنقلة الساتلية التي تتيح النفاذ إلى شبكات الاتصالات العمومية وتشارك في النظام العالمي للاستغاثة والسلامة في البحر </w:t>
      </w:r>
      <w:del w:id="172" w:author="Hallak, Choukri" w:date="2019-10-22T16:58:00Z">
        <w:r w:rsidRPr="000F78F4" w:rsidDel="000F78F4">
          <w:rPr>
            <w:rFonts w:hint="eastAsia"/>
            <w:sz w:val="18"/>
            <w:rtl/>
            <w:rPrChange w:id="173" w:author="Hallak, Choukri" w:date="2019-10-22T16:55:00Z">
              <w:rPr>
                <w:rFonts w:hint="eastAsia"/>
                <w:sz w:val="18"/>
                <w:highlight w:val="cyan"/>
                <w:rtl/>
              </w:rPr>
            </w:rPrChange>
          </w:rPr>
          <w:delText>س</w:delText>
        </w:r>
      </w:del>
      <w:r w:rsidRPr="000F78F4">
        <w:rPr>
          <w:rFonts w:hint="eastAsia"/>
          <w:sz w:val="18"/>
          <w:rtl/>
          <w:rPrChange w:id="174" w:author="Hallak, Choukri" w:date="2019-10-22T16:55:00Z">
            <w:rPr>
              <w:rFonts w:hint="eastAsia"/>
              <w:sz w:val="18"/>
              <w:highlight w:val="cyan"/>
              <w:rtl/>
            </w:rPr>
          </w:rPrChange>
        </w:rPr>
        <w:t>تستعمل</w:t>
      </w:r>
      <w:r w:rsidRPr="000F78F4">
        <w:rPr>
          <w:sz w:val="18"/>
          <w:rtl/>
          <w:rPrChange w:id="175" w:author="Hallak, Choukri" w:date="2019-10-22T16:55:00Z">
            <w:rPr>
              <w:sz w:val="18"/>
              <w:highlight w:val="cyan"/>
              <w:rtl/>
            </w:rPr>
          </w:rPrChange>
        </w:rPr>
        <w:t xml:space="preserve"> </w:t>
      </w:r>
      <w:r w:rsidRPr="000F78F4">
        <w:rPr>
          <w:rFonts w:hint="eastAsia"/>
          <w:sz w:val="18"/>
          <w:rtl/>
          <w:rPrChange w:id="176" w:author="Hallak, Choukri" w:date="2019-10-22T16:55:00Z">
            <w:rPr>
              <w:rFonts w:hint="eastAsia"/>
              <w:sz w:val="18"/>
              <w:highlight w:val="cyan"/>
              <w:rtl/>
            </w:rPr>
          </w:rPrChange>
        </w:rPr>
        <w:t>نظاماً</w:t>
      </w:r>
      <w:r w:rsidRPr="000F78F4">
        <w:rPr>
          <w:sz w:val="18"/>
          <w:rtl/>
          <w:rPrChange w:id="177" w:author="Hallak, Choukri" w:date="2019-10-22T16:55:00Z">
            <w:rPr>
              <w:sz w:val="18"/>
              <w:highlight w:val="cyan"/>
              <w:rtl/>
            </w:rPr>
          </w:rPrChange>
        </w:rPr>
        <w:t xml:space="preserve"> </w:t>
      </w:r>
      <w:r w:rsidRPr="000F78F4">
        <w:rPr>
          <w:rFonts w:hint="eastAsia"/>
          <w:sz w:val="18"/>
          <w:rtl/>
          <w:rPrChange w:id="178" w:author="Hallak, Choukri" w:date="2019-10-22T16:55:00Z">
            <w:rPr>
              <w:rFonts w:hint="eastAsia"/>
              <w:sz w:val="18"/>
              <w:highlight w:val="cyan"/>
              <w:rtl/>
            </w:rPr>
          </w:rPrChange>
        </w:rPr>
        <w:t>للترقيم</w:t>
      </w:r>
      <w:r w:rsidRPr="000F78F4">
        <w:rPr>
          <w:sz w:val="18"/>
          <w:rtl/>
          <w:rPrChange w:id="179" w:author="Hallak, Choukri" w:date="2019-10-22T16:55:00Z">
            <w:rPr>
              <w:sz w:val="18"/>
              <w:highlight w:val="cyan"/>
              <w:rtl/>
            </w:rPr>
          </w:rPrChange>
        </w:rPr>
        <w:t xml:space="preserve"> </w:t>
      </w:r>
      <w:r w:rsidRPr="000F78F4">
        <w:rPr>
          <w:rFonts w:hint="eastAsia"/>
          <w:sz w:val="18"/>
          <w:rtl/>
          <w:rPrChange w:id="180" w:author="Hallak, Choukri" w:date="2019-10-22T16:55:00Z">
            <w:rPr>
              <w:rFonts w:hint="eastAsia"/>
              <w:sz w:val="18"/>
              <w:highlight w:val="cyan"/>
              <w:rtl/>
            </w:rPr>
          </w:rPrChange>
        </w:rPr>
        <w:t>لا</w:t>
      </w:r>
      <w:r w:rsidRPr="000F78F4">
        <w:rPr>
          <w:sz w:val="18"/>
          <w:rtl/>
          <w:rPrChange w:id="181" w:author="Hallak, Choukri" w:date="2019-10-22T16:55:00Z">
            <w:rPr>
              <w:sz w:val="18"/>
              <w:highlight w:val="cyan"/>
              <w:rtl/>
            </w:rPr>
          </w:rPrChange>
        </w:rPr>
        <w:t xml:space="preserve"> </w:t>
      </w:r>
      <w:r w:rsidRPr="000F78F4">
        <w:rPr>
          <w:rFonts w:hint="eastAsia"/>
          <w:sz w:val="18"/>
          <w:rtl/>
          <w:rPrChange w:id="182" w:author="Hallak, Choukri" w:date="2019-10-22T16:55:00Z">
            <w:rPr>
              <w:rFonts w:hint="eastAsia"/>
              <w:sz w:val="18"/>
              <w:highlight w:val="cyan"/>
              <w:rtl/>
            </w:rPr>
          </w:rPrChange>
        </w:rPr>
        <w:t>يتخذ</w:t>
      </w:r>
      <w:r w:rsidRPr="000F78F4">
        <w:rPr>
          <w:sz w:val="18"/>
          <w:rtl/>
          <w:rPrChange w:id="183" w:author="Hallak, Choukri" w:date="2019-10-22T16:55:00Z">
            <w:rPr>
              <w:sz w:val="18"/>
              <w:highlight w:val="cyan"/>
              <w:rtl/>
            </w:rPr>
          </w:rPrChange>
        </w:rPr>
        <w:t xml:space="preserve"> </w:t>
      </w:r>
      <w:r w:rsidRPr="000F78F4">
        <w:rPr>
          <w:rFonts w:hint="eastAsia"/>
          <w:sz w:val="18"/>
          <w:rtl/>
          <w:rPrChange w:id="184" w:author="Hallak, Choukri" w:date="2019-10-22T16:55:00Z">
            <w:rPr>
              <w:rFonts w:hint="eastAsia"/>
              <w:sz w:val="18"/>
              <w:highlight w:val="cyan"/>
              <w:rtl/>
            </w:rPr>
          </w:rPrChange>
        </w:rPr>
        <w:t>شكلاً</w:t>
      </w:r>
      <w:r w:rsidRPr="000F78F4">
        <w:rPr>
          <w:sz w:val="18"/>
          <w:rtl/>
          <w:rPrChange w:id="185" w:author="Hallak, Choukri" w:date="2019-10-22T16:55:00Z">
            <w:rPr>
              <w:sz w:val="18"/>
              <w:highlight w:val="cyan"/>
              <w:rtl/>
            </w:rPr>
          </w:rPrChange>
        </w:rPr>
        <w:t xml:space="preserve"> </w:t>
      </w:r>
      <w:r w:rsidRPr="000F78F4">
        <w:rPr>
          <w:rFonts w:hint="eastAsia"/>
          <w:sz w:val="18"/>
          <w:rtl/>
          <w:rPrChange w:id="186" w:author="Hallak, Choukri" w:date="2019-10-22T16:55:00Z">
            <w:rPr>
              <w:rFonts w:hint="eastAsia"/>
              <w:sz w:val="18"/>
              <w:highlight w:val="cyan"/>
              <w:rtl/>
            </w:rPr>
          </w:rPrChange>
        </w:rPr>
        <w:t>معيناً</w:t>
      </w:r>
      <w:r w:rsidRPr="000F78F4">
        <w:rPr>
          <w:sz w:val="18"/>
          <w:rtl/>
          <w:rPrChange w:id="187" w:author="Hallak, Choukri" w:date="2019-10-22T16:55:00Z">
            <w:rPr>
              <w:sz w:val="18"/>
              <w:highlight w:val="cyan"/>
              <w:rtl/>
            </w:rPr>
          </w:rPrChange>
        </w:rPr>
        <w:t xml:space="preserve"> </w:t>
      </w:r>
      <w:r w:rsidRPr="000F78F4">
        <w:rPr>
          <w:rFonts w:hint="eastAsia"/>
          <w:sz w:val="18"/>
          <w:rtl/>
          <w:rPrChange w:id="188" w:author="Hallak, Choukri" w:date="2019-10-22T16:55:00Z">
            <w:rPr>
              <w:rFonts w:hint="eastAsia"/>
              <w:sz w:val="18"/>
              <w:highlight w:val="cyan"/>
              <w:rtl/>
            </w:rPr>
          </w:rPrChange>
        </w:rPr>
        <w:t>ولا</w:t>
      </w:r>
      <w:r w:rsidRPr="000F78F4">
        <w:rPr>
          <w:sz w:val="18"/>
          <w:rtl/>
          <w:rPrChange w:id="189" w:author="Hallak, Choukri" w:date="2019-10-22T16:55:00Z">
            <w:rPr>
              <w:sz w:val="18"/>
              <w:highlight w:val="cyan"/>
              <w:rtl/>
            </w:rPr>
          </w:rPrChange>
        </w:rPr>
        <w:t xml:space="preserve"> </w:t>
      </w:r>
      <w:r w:rsidRPr="000F78F4">
        <w:rPr>
          <w:rFonts w:hint="eastAsia"/>
          <w:sz w:val="18"/>
          <w:rtl/>
          <w:rPrChange w:id="190" w:author="Hallak, Choukri" w:date="2019-10-22T16:55:00Z">
            <w:rPr>
              <w:rFonts w:hint="eastAsia"/>
              <w:sz w:val="18"/>
              <w:highlight w:val="cyan"/>
              <w:rtl/>
            </w:rPr>
          </w:rPrChange>
        </w:rPr>
        <w:t>يتضمن</w:t>
      </w:r>
      <w:r w:rsidRPr="000F78F4">
        <w:rPr>
          <w:sz w:val="18"/>
          <w:rtl/>
          <w:rPrChange w:id="191" w:author="Hallak, Choukri" w:date="2019-10-22T16:55:00Z">
            <w:rPr>
              <w:sz w:val="18"/>
              <w:highlight w:val="cyan"/>
              <w:rtl/>
            </w:rPr>
          </w:rPrChange>
        </w:rPr>
        <w:t xml:space="preserve"> </w:t>
      </w:r>
      <w:r w:rsidRPr="000F78F4">
        <w:rPr>
          <w:rFonts w:hint="eastAsia"/>
          <w:sz w:val="18"/>
          <w:rtl/>
          <w:rPrChange w:id="192" w:author="Hallak, Choukri" w:date="2019-10-22T16:55:00Z">
            <w:rPr>
              <w:rFonts w:hint="eastAsia"/>
              <w:sz w:val="18"/>
              <w:highlight w:val="cyan"/>
              <w:rtl/>
            </w:rPr>
          </w:rPrChange>
        </w:rPr>
        <w:t>بالضرورة</w:t>
      </w:r>
      <w:r w:rsidRPr="000F78F4">
        <w:rPr>
          <w:sz w:val="18"/>
          <w:rtl/>
          <w:rPrChange w:id="193" w:author="Hallak, Choukri" w:date="2019-10-22T16:55:00Z">
            <w:rPr>
              <w:sz w:val="18"/>
              <w:highlight w:val="cyan"/>
              <w:rtl/>
            </w:rPr>
          </w:rPrChange>
        </w:rPr>
        <w:t xml:space="preserve"> </w:t>
      </w:r>
      <w:r w:rsidRPr="000F78F4">
        <w:rPr>
          <w:rFonts w:hint="eastAsia"/>
          <w:sz w:val="18"/>
          <w:rtl/>
          <w:rPrChange w:id="194" w:author="Hallak, Choukri" w:date="2019-10-22T16:55:00Z">
            <w:rPr>
              <w:rFonts w:hint="eastAsia"/>
              <w:sz w:val="18"/>
              <w:highlight w:val="cyan"/>
              <w:rtl/>
            </w:rPr>
          </w:rPrChange>
        </w:rPr>
        <w:t>أي</w:t>
      </w:r>
      <w:r w:rsidRPr="000F78F4">
        <w:rPr>
          <w:sz w:val="18"/>
          <w:rtl/>
          <w:rPrChange w:id="195" w:author="Hallak, Choukri" w:date="2019-10-22T16:55:00Z">
            <w:rPr>
              <w:sz w:val="18"/>
              <w:highlight w:val="cyan"/>
              <w:rtl/>
            </w:rPr>
          </w:rPrChange>
        </w:rPr>
        <w:t xml:space="preserve"> </w:t>
      </w:r>
      <w:r w:rsidRPr="000F78F4">
        <w:rPr>
          <w:rFonts w:hint="eastAsia"/>
          <w:sz w:val="18"/>
          <w:rtl/>
          <w:rPrChange w:id="196" w:author="Hallak, Choukri" w:date="2019-10-22T16:55:00Z">
            <w:rPr>
              <w:rFonts w:hint="eastAsia"/>
              <w:sz w:val="18"/>
              <w:highlight w:val="cyan"/>
              <w:rtl/>
            </w:rPr>
          </w:rPrChange>
        </w:rPr>
        <w:t>جزء</w:t>
      </w:r>
      <w:r w:rsidRPr="000F78F4">
        <w:rPr>
          <w:sz w:val="18"/>
          <w:rtl/>
          <w:rPrChange w:id="197" w:author="Hallak, Choukri" w:date="2019-10-22T16:55:00Z">
            <w:rPr>
              <w:sz w:val="18"/>
              <w:highlight w:val="cyan"/>
              <w:rtl/>
            </w:rPr>
          </w:rPrChange>
        </w:rPr>
        <w:t xml:space="preserve"> </w:t>
      </w:r>
      <w:r w:rsidRPr="000F78F4">
        <w:rPr>
          <w:rFonts w:hint="eastAsia"/>
          <w:sz w:val="18"/>
          <w:rtl/>
          <w:rPrChange w:id="198" w:author="Hallak, Choukri" w:date="2019-10-22T16:55:00Z">
            <w:rPr>
              <w:rFonts w:hint="eastAsia"/>
              <w:sz w:val="18"/>
              <w:highlight w:val="cyan"/>
              <w:rtl/>
            </w:rPr>
          </w:rPrChange>
        </w:rPr>
        <w:t>من</w:t>
      </w:r>
      <w:r w:rsidRPr="000F78F4">
        <w:rPr>
          <w:sz w:val="18"/>
          <w:rtl/>
          <w:rPrChange w:id="199" w:author="Hallak, Choukri" w:date="2019-10-22T16:55:00Z">
            <w:rPr>
              <w:sz w:val="18"/>
              <w:highlight w:val="cyan"/>
              <w:rtl/>
            </w:rPr>
          </w:rPrChange>
        </w:rPr>
        <w:t xml:space="preserve"> </w:t>
      </w:r>
      <w:r w:rsidRPr="000F78F4">
        <w:rPr>
          <w:rFonts w:hint="eastAsia"/>
          <w:sz w:val="18"/>
          <w:rtl/>
          <w:rPrChange w:id="200" w:author="Hallak, Choukri" w:date="2019-10-22T16:55:00Z">
            <w:rPr>
              <w:rFonts w:hint="eastAsia"/>
              <w:sz w:val="18"/>
              <w:highlight w:val="cyan"/>
              <w:rtl/>
            </w:rPr>
          </w:rPrChange>
        </w:rPr>
        <w:t>هوية</w:t>
      </w:r>
      <w:r w:rsidRPr="000F78F4">
        <w:rPr>
          <w:sz w:val="18"/>
          <w:rtl/>
          <w:rPrChange w:id="201" w:author="Hallak, Choukri" w:date="2019-10-22T16:55:00Z">
            <w:rPr>
              <w:sz w:val="18"/>
              <w:highlight w:val="cyan"/>
              <w:rtl/>
            </w:rPr>
          </w:rPrChange>
        </w:rPr>
        <w:t xml:space="preserve"> </w:t>
      </w:r>
      <w:r w:rsidRPr="000F78F4">
        <w:rPr>
          <w:rFonts w:hint="eastAsia"/>
          <w:sz w:val="18"/>
          <w:rtl/>
          <w:rPrChange w:id="202" w:author="Hallak, Choukri" w:date="2019-10-22T16:55:00Z">
            <w:rPr>
              <w:rFonts w:hint="eastAsia"/>
              <w:sz w:val="18"/>
              <w:highlight w:val="cyan"/>
              <w:rtl/>
            </w:rPr>
          </w:rPrChange>
        </w:rPr>
        <w:t>الخدمة</w:t>
      </w:r>
      <w:r w:rsidRPr="000F78F4">
        <w:rPr>
          <w:sz w:val="18"/>
          <w:rtl/>
          <w:rPrChange w:id="203" w:author="Hallak, Choukri" w:date="2019-10-22T16:55:00Z">
            <w:rPr>
              <w:sz w:val="18"/>
              <w:highlight w:val="cyan"/>
              <w:rtl/>
            </w:rPr>
          </w:rPrChange>
        </w:rPr>
        <w:t xml:space="preserve"> </w:t>
      </w:r>
      <w:r w:rsidRPr="000F78F4">
        <w:rPr>
          <w:rFonts w:hint="eastAsia"/>
          <w:sz w:val="18"/>
          <w:rtl/>
          <w:rPrChange w:id="204" w:author="Hallak, Choukri" w:date="2019-10-22T16:55:00Z">
            <w:rPr>
              <w:rFonts w:hint="eastAsia"/>
              <w:sz w:val="18"/>
              <w:highlight w:val="cyan"/>
              <w:rtl/>
            </w:rPr>
          </w:rPrChange>
        </w:rPr>
        <w:t>المتنقلة</w:t>
      </w:r>
      <w:r w:rsidRPr="000F78F4">
        <w:rPr>
          <w:sz w:val="18"/>
          <w:rtl/>
          <w:rPrChange w:id="205" w:author="Hallak, Choukri" w:date="2019-10-22T16:55:00Z">
            <w:rPr>
              <w:sz w:val="18"/>
              <w:highlight w:val="cyan"/>
              <w:rtl/>
            </w:rPr>
          </w:rPrChange>
        </w:rPr>
        <w:t xml:space="preserve"> </w:t>
      </w:r>
      <w:r w:rsidRPr="000F78F4">
        <w:rPr>
          <w:rFonts w:hint="eastAsia"/>
          <w:sz w:val="18"/>
          <w:rtl/>
          <w:rPrChange w:id="206" w:author="Hallak, Choukri" w:date="2019-10-22T16:55:00Z">
            <w:rPr>
              <w:rFonts w:hint="eastAsia"/>
              <w:sz w:val="18"/>
              <w:highlight w:val="cyan"/>
              <w:rtl/>
            </w:rPr>
          </w:rPrChange>
        </w:rPr>
        <w:t>البحرية؛</w:t>
      </w:r>
    </w:p>
    <w:p w14:paraId="0337BD74" w14:textId="77777777" w:rsidR="00963C3F" w:rsidRDefault="00963C3F" w:rsidP="00963C3F">
      <w:pPr>
        <w:rPr>
          <w:rtl/>
        </w:rPr>
      </w:pPr>
      <w:r w:rsidRPr="00202AA3">
        <w:rPr>
          <w:rFonts w:hint="cs"/>
          <w:i/>
          <w:iCs/>
          <w:rtl/>
        </w:rPr>
        <w:t>ج)</w:t>
      </w:r>
      <w:r w:rsidRPr="00202AA3">
        <w:rPr>
          <w:rFonts w:hint="cs"/>
          <w:rtl/>
        </w:rPr>
        <w:tab/>
        <w:t xml:space="preserve">أن النمو المستقبلي </w:t>
      </w:r>
      <w:r>
        <w:rPr>
          <w:rFonts w:hint="cs"/>
          <w:rtl/>
        </w:rPr>
        <w:t>ل</w:t>
      </w:r>
      <w:r w:rsidRPr="00202AA3">
        <w:rPr>
          <w:rFonts w:hint="cs"/>
          <w:rtl/>
        </w:rPr>
        <w:t>نظام التعرف الأوتوماتي والأنظمة المتصلة به يتطلب مزيداً من موارد هويات الخدمة المتنقلة البحرية وغيرها من الهويات البحرية،</w:t>
      </w:r>
    </w:p>
    <w:p w14:paraId="0C6BB421" w14:textId="77777777" w:rsidR="00963C3F" w:rsidRPr="005C4DBC" w:rsidRDefault="00963C3F" w:rsidP="00963C3F">
      <w:pPr>
        <w:pStyle w:val="Call"/>
        <w:rPr>
          <w:rtl/>
          <w:lang w:bidi="ar-EG"/>
        </w:rPr>
      </w:pPr>
      <w:r w:rsidRPr="005C4DBC">
        <w:rPr>
          <w:rtl/>
          <w:lang w:bidi="ar-EG"/>
        </w:rPr>
        <w:t>وإذ يلاحظ كذلك</w:t>
      </w:r>
    </w:p>
    <w:p w14:paraId="1AEA172E" w14:textId="77777777" w:rsidR="00963C3F" w:rsidRPr="005C4DBC" w:rsidRDefault="00963C3F" w:rsidP="00963C3F">
      <w:pPr>
        <w:rPr>
          <w:sz w:val="18"/>
          <w:rtl/>
        </w:rPr>
      </w:pPr>
      <w:r w:rsidRPr="005C4DBC">
        <w:rPr>
          <w:rFonts w:hint="cs"/>
          <w:i/>
          <w:iCs/>
          <w:sz w:val="18"/>
          <w:rtl/>
        </w:rPr>
        <w:t xml:space="preserve"> أ )</w:t>
      </w:r>
      <w:r w:rsidRPr="005C4DBC">
        <w:rPr>
          <w:rFonts w:hint="cs"/>
          <w:sz w:val="18"/>
          <w:rtl/>
        </w:rPr>
        <w:tab/>
        <w:t xml:space="preserve">أن قطاع الاتصالات الراديوية </w:t>
      </w:r>
      <w:r>
        <w:rPr>
          <w:rFonts w:hint="cs"/>
          <w:sz w:val="18"/>
          <w:rtl/>
        </w:rPr>
        <w:t xml:space="preserve">يضطلع </w:t>
      </w:r>
      <w:r w:rsidRPr="005C4DBC">
        <w:rPr>
          <w:rFonts w:hint="cs"/>
          <w:sz w:val="18"/>
          <w:rtl/>
        </w:rPr>
        <w:t>بالمسؤولية الكاملة عن إدارة موارد ترقيم هوية الخدمة المتنقلة البحرية وأرقام تعرف الهوية البحرية؛</w:t>
      </w:r>
    </w:p>
    <w:p w14:paraId="4BDE54CB" w14:textId="69E8DEC4" w:rsidR="00F74FDD" w:rsidRDefault="00963C3F" w:rsidP="00963C3F">
      <w:pPr>
        <w:rPr>
          <w:ins w:id="207" w:author="Aly, Abdullah" w:date="2019-10-21T17:32:00Z"/>
          <w:sz w:val="18"/>
          <w:rtl/>
        </w:rPr>
      </w:pPr>
      <w:r w:rsidRPr="005C4DBC">
        <w:rPr>
          <w:rFonts w:hint="cs"/>
          <w:i/>
          <w:iCs/>
          <w:sz w:val="18"/>
          <w:rtl/>
        </w:rPr>
        <w:t>ب)</w:t>
      </w:r>
      <w:r w:rsidRPr="005C4DBC">
        <w:rPr>
          <w:rFonts w:hint="cs"/>
          <w:sz w:val="18"/>
          <w:rtl/>
        </w:rPr>
        <w:tab/>
      </w:r>
      <w:r w:rsidRPr="005C4DBC">
        <w:rPr>
          <w:sz w:val="18"/>
          <w:rtl/>
        </w:rPr>
        <w:t>أنه يمكن لقطاع</w:t>
      </w:r>
      <w:r w:rsidRPr="005C4DBC">
        <w:rPr>
          <w:rFonts w:hint="cs"/>
          <w:sz w:val="18"/>
          <w:rtl/>
        </w:rPr>
        <w:t xml:space="preserve"> الاتصالات الراديوية</w:t>
      </w:r>
      <w:r w:rsidRPr="005C4DBC">
        <w:rPr>
          <w:sz w:val="18"/>
          <w:rtl/>
        </w:rPr>
        <w:t xml:space="preserve"> أن </w:t>
      </w:r>
      <w:r>
        <w:rPr>
          <w:rFonts w:hint="cs"/>
          <w:sz w:val="18"/>
          <w:rtl/>
        </w:rPr>
        <w:t>يرصد</w:t>
      </w:r>
      <w:r w:rsidRPr="005C4DBC">
        <w:rPr>
          <w:sz w:val="18"/>
          <w:rtl/>
        </w:rPr>
        <w:t xml:space="preserve"> تطور موارد هوية</w:t>
      </w:r>
      <w:r w:rsidRPr="005C4DBC">
        <w:rPr>
          <w:rFonts w:hint="cs"/>
          <w:sz w:val="18"/>
          <w:rtl/>
        </w:rPr>
        <w:t xml:space="preserve"> الخدمة المتنقلة البحرية</w:t>
      </w:r>
      <w:r w:rsidRPr="005C4DBC">
        <w:rPr>
          <w:sz w:val="18"/>
          <w:rtl/>
        </w:rPr>
        <w:t xml:space="preserve"> عن طريق مراقبة</w:t>
      </w:r>
      <w:r w:rsidRPr="005C4DBC">
        <w:rPr>
          <w:rFonts w:hint="cs"/>
          <w:sz w:val="18"/>
          <w:rtl/>
        </w:rPr>
        <w:t xml:space="preserve"> السعة من</w:t>
      </w:r>
      <w:r w:rsidRPr="005C4DBC">
        <w:rPr>
          <w:sz w:val="18"/>
          <w:rtl/>
        </w:rPr>
        <w:t xml:space="preserve"> الأرقام الاحتياطية </w:t>
      </w:r>
      <w:r w:rsidRPr="005C4DBC">
        <w:rPr>
          <w:rFonts w:hint="cs"/>
          <w:sz w:val="18"/>
          <w:rtl/>
        </w:rPr>
        <w:t>المتوفرة من أرقام تعرف</w:t>
      </w:r>
      <w:r w:rsidRPr="005C4DBC">
        <w:rPr>
          <w:sz w:val="18"/>
          <w:rtl/>
        </w:rPr>
        <w:t xml:space="preserve"> الهوية البحرية</w:t>
      </w:r>
      <w:r w:rsidRPr="005C4DBC">
        <w:rPr>
          <w:rFonts w:hint="cs"/>
          <w:sz w:val="18"/>
          <w:rtl/>
        </w:rPr>
        <w:t xml:space="preserve"> المستعملة</w:t>
      </w:r>
      <w:r w:rsidRPr="005C4DBC">
        <w:rPr>
          <w:sz w:val="18"/>
          <w:rtl/>
        </w:rPr>
        <w:t xml:space="preserve"> </w:t>
      </w:r>
      <w:r w:rsidRPr="005C4DBC">
        <w:rPr>
          <w:rFonts w:hint="cs"/>
          <w:sz w:val="18"/>
          <w:rtl/>
        </w:rPr>
        <w:t>وتوافر الأرقام الاحتياطية لتعرف الهوية البحرية مع مراعاة الاختلافات الإقليمية</w:t>
      </w:r>
      <w:ins w:id="208" w:author="Aly, Abdullah" w:date="2019-10-21T17:32:00Z">
        <w:r w:rsidR="00F74FDD">
          <w:rPr>
            <w:rFonts w:hint="cs"/>
            <w:sz w:val="18"/>
            <w:rtl/>
          </w:rPr>
          <w:t>؛</w:t>
        </w:r>
      </w:ins>
      <w:del w:id="209" w:author="Ajlouni, Nour" w:date="2019-10-27T19:16:00Z">
        <w:r w:rsidR="00234615" w:rsidDel="00234615">
          <w:rPr>
            <w:rFonts w:hint="cs"/>
            <w:sz w:val="18"/>
            <w:rtl/>
          </w:rPr>
          <w:delText>،</w:delText>
        </w:r>
      </w:del>
    </w:p>
    <w:p w14:paraId="2AFC749D" w14:textId="5E2E4291" w:rsidR="00DB4217" w:rsidRDefault="00DB4217" w:rsidP="00DB4217">
      <w:pPr>
        <w:rPr>
          <w:ins w:id="210" w:author="Al-Midani, Mohammad Haitham" w:date="2019-10-26T20:26:00Z"/>
          <w:sz w:val="18"/>
          <w:rtl/>
        </w:rPr>
      </w:pPr>
      <w:ins w:id="211" w:author="Al-Midani, Mohammad Haitham" w:date="2019-10-26T20:26:00Z">
        <w:r w:rsidRPr="00F74FDD">
          <w:rPr>
            <w:rFonts w:hint="cs"/>
            <w:i/>
            <w:iCs/>
            <w:sz w:val="18"/>
            <w:rtl/>
          </w:rPr>
          <w:t>ج)</w:t>
        </w:r>
        <w:r>
          <w:rPr>
            <w:sz w:val="18"/>
            <w:rtl/>
          </w:rPr>
          <w:tab/>
        </w:r>
        <w:r w:rsidRPr="005C4DBC">
          <w:rPr>
            <w:rFonts w:hint="cs"/>
            <w:sz w:val="18"/>
            <w:rtl/>
          </w:rPr>
          <w:t>أن قطاع الاتصالات الراديوية</w:t>
        </w:r>
        <w:r>
          <w:rPr>
            <w:rFonts w:hint="cs"/>
            <w:sz w:val="18"/>
            <w:rtl/>
          </w:rPr>
          <w:t xml:space="preserve">، في إطار استعراض </w:t>
        </w:r>
        <w:r w:rsidRPr="005C4DBC">
          <w:rPr>
            <w:rFonts w:hint="cs"/>
            <w:sz w:val="18"/>
            <w:rtl/>
          </w:rPr>
          <w:t>موارد ترقيم هوي</w:t>
        </w:r>
        <w:r>
          <w:rPr>
            <w:rFonts w:hint="cs"/>
            <w:sz w:val="18"/>
            <w:rtl/>
          </w:rPr>
          <w:t>ات</w:t>
        </w:r>
        <w:r w:rsidRPr="005C4DBC">
          <w:rPr>
            <w:rFonts w:hint="cs"/>
            <w:sz w:val="18"/>
            <w:rtl/>
          </w:rPr>
          <w:t xml:space="preserve"> الخدمة المتنقلة البحرية</w:t>
        </w:r>
        <w:r>
          <w:rPr>
            <w:rFonts w:hint="cs"/>
            <w:sz w:val="18"/>
            <w:rtl/>
          </w:rPr>
          <w:t xml:space="preserve">، اعتمد التوصية </w:t>
        </w:r>
        <w:r w:rsidRPr="007015BD">
          <w:t>ITU</w:t>
        </w:r>
        <w:r>
          <w:noBreakHyphen/>
        </w:r>
        <w:r w:rsidRPr="007015BD">
          <w:t>R</w:t>
        </w:r>
        <w:r>
          <w:t> </w:t>
        </w:r>
        <w:r w:rsidRPr="007015BD">
          <w:t>M.</w:t>
        </w:r>
        <w:r w:rsidRPr="00F81F1E">
          <w:t>585</w:t>
        </w:r>
        <w:r w:rsidRPr="007015BD">
          <w:t>-</w:t>
        </w:r>
        <w:r w:rsidRPr="00F81F1E">
          <w:t>8</w:t>
        </w:r>
        <w:r>
          <w:rPr>
            <w:rFonts w:hint="cs"/>
            <w:rtl/>
          </w:rPr>
          <w:t xml:space="preserve"> في عام </w:t>
        </w:r>
        <w:r w:rsidRPr="00F81F1E">
          <w:rPr>
            <w:rFonts w:hint="cs"/>
          </w:rPr>
          <w:t>2019</w:t>
        </w:r>
        <w:r>
          <w:rPr>
            <w:rFonts w:hint="cs"/>
            <w:rtl/>
          </w:rPr>
          <w:t xml:space="preserve">، </w:t>
        </w:r>
        <w:r>
          <w:rPr>
            <w:rFonts w:hint="cs"/>
            <w:rtl/>
            <w:lang w:bidi="ar-EG"/>
          </w:rPr>
          <w:t xml:space="preserve">التي تلغي </w:t>
        </w:r>
        <w:r>
          <w:rPr>
            <w:rFonts w:hint="cs"/>
            <w:rtl/>
          </w:rPr>
          <w:t xml:space="preserve">حكم في خطة </w:t>
        </w:r>
        <w:r w:rsidRPr="005C4DBC">
          <w:rPr>
            <w:rFonts w:hint="cs"/>
            <w:sz w:val="18"/>
            <w:rtl/>
          </w:rPr>
          <w:t>ترقيم هوي</w:t>
        </w:r>
      </w:ins>
      <w:ins w:id="212" w:author="Ajlouni, Nour" w:date="2019-10-27T19:16:00Z">
        <w:r w:rsidR="00234615">
          <w:rPr>
            <w:rFonts w:hint="cs"/>
            <w:sz w:val="18"/>
            <w:rtl/>
          </w:rPr>
          <w:t>ا</w:t>
        </w:r>
      </w:ins>
      <w:ins w:id="213" w:author="Al-Midani, Mohammad Haitham" w:date="2019-10-26T20:26:00Z">
        <w:r>
          <w:rPr>
            <w:rFonts w:hint="cs"/>
            <w:sz w:val="18"/>
            <w:rtl/>
          </w:rPr>
          <w:t>ت</w:t>
        </w:r>
        <w:r w:rsidRPr="005C4DBC">
          <w:rPr>
            <w:rFonts w:hint="cs"/>
            <w:sz w:val="18"/>
            <w:rtl/>
          </w:rPr>
          <w:t xml:space="preserve"> الخدمة المتنقلة البحرية</w:t>
        </w:r>
        <w:r>
          <w:rPr>
            <w:rFonts w:hint="cs"/>
            <w:sz w:val="18"/>
            <w:rtl/>
          </w:rPr>
          <w:t xml:space="preserve"> </w:t>
        </w:r>
        <w:r w:rsidR="002E049A">
          <w:rPr>
            <w:rFonts w:hint="cs"/>
            <w:sz w:val="18"/>
            <w:rtl/>
          </w:rPr>
          <w:t>يلغى</w:t>
        </w:r>
        <w:r>
          <w:rPr>
            <w:rFonts w:hint="cs"/>
            <w:sz w:val="18"/>
            <w:rtl/>
          </w:rPr>
          <w:t xml:space="preserve"> </w:t>
        </w:r>
        <w:r w:rsidRPr="00234615">
          <w:rPr>
            <w:szCs w:val="22"/>
            <w:rPrChange w:id="214" w:author="Ajlouni, Nour" w:date="2019-10-27T19:16:00Z">
              <w:rPr>
                <w:sz w:val="18"/>
              </w:rPr>
            </w:rPrChange>
          </w:rPr>
          <w:t>3</w:t>
        </w:r>
        <w:r w:rsidRPr="00234615">
          <w:rPr>
            <w:szCs w:val="22"/>
            <w:rtl/>
            <w:rPrChange w:id="215" w:author="Ajlouni, Nour" w:date="2019-10-27T19:16:00Z">
              <w:rPr>
                <w:sz w:val="18"/>
                <w:rtl/>
              </w:rPr>
            </w:rPrChange>
          </w:rPr>
          <w:t xml:space="preserve"> </w:t>
        </w:r>
        <w:r w:rsidR="002E049A">
          <w:rPr>
            <w:rFonts w:hint="cs"/>
            <w:sz w:val="18"/>
            <w:rtl/>
          </w:rPr>
          <w:t>في آخر الرقم</w:t>
        </w:r>
        <w:r>
          <w:rPr>
            <w:rFonts w:hint="cs"/>
            <w:sz w:val="18"/>
            <w:rtl/>
          </w:rPr>
          <w:t xml:space="preserve"> لبعض فئات أنظمة الخدمة المتنقلة الساتلية المشاركة في </w:t>
        </w:r>
        <w:r w:rsidRPr="006826B8">
          <w:rPr>
            <w:sz w:val="18"/>
            <w:rtl/>
          </w:rPr>
          <w:t>النظام العالمي للاستغاثة والسلامة في البحر</w:t>
        </w:r>
        <w:r>
          <w:rPr>
            <w:rFonts w:hint="cs"/>
            <w:sz w:val="18"/>
            <w:rtl/>
          </w:rPr>
          <w:t xml:space="preserve"> لتسهيل تسيير النداءات من الساحل إلى السفينة. ولم يعد هذا الحكم ضرورياً وقد أتاح إلغائه الإفراج عن </w:t>
        </w:r>
        <w:r w:rsidRPr="005C4DBC">
          <w:rPr>
            <w:rFonts w:hint="cs"/>
            <w:sz w:val="18"/>
            <w:rtl/>
          </w:rPr>
          <w:t xml:space="preserve">موارد ترقيم </w:t>
        </w:r>
      </w:ins>
      <w:ins w:id="216" w:author="Al-Midani, Mohammad Haitham" w:date="2019-10-26T20:27:00Z">
        <w:r w:rsidR="002E049A">
          <w:rPr>
            <w:rFonts w:hint="cs"/>
            <w:sz w:val="18"/>
            <w:rtl/>
          </w:rPr>
          <w:t>محجوزة ل</w:t>
        </w:r>
      </w:ins>
      <w:ins w:id="217" w:author="Al-Midani, Mohammad Haitham" w:date="2019-10-26T20:26:00Z">
        <w:r w:rsidRPr="005C4DBC">
          <w:rPr>
            <w:rFonts w:hint="cs"/>
            <w:sz w:val="18"/>
            <w:rtl/>
          </w:rPr>
          <w:t>هوي</w:t>
        </w:r>
      </w:ins>
      <w:ins w:id="218" w:author="Al-Midani, Mohammad Haitham" w:date="2019-10-26T20:27:00Z">
        <w:r w:rsidR="002E049A">
          <w:rPr>
            <w:rFonts w:hint="cs"/>
            <w:sz w:val="18"/>
            <w:rtl/>
          </w:rPr>
          <w:t>ات</w:t>
        </w:r>
      </w:ins>
      <w:ins w:id="219" w:author="Al-Midani, Mohammad Haitham" w:date="2019-10-26T20:26:00Z">
        <w:r w:rsidRPr="005C4DBC">
          <w:rPr>
            <w:rFonts w:hint="cs"/>
            <w:sz w:val="18"/>
            <w:rtl/>
          </w:rPr>
          <w:t xml:space="preserve"> الخدمة المتنقلة البحرية</w:t>
        </w:r>
        <w:r w:rsidRPr="005C4DBC">
          <w:rPr>
            <w:sz w:val="18"/>
            <w:rtl/>
          </w:rPr>
          <w:t>،</w:t>
        </w:r>
      </w:ins>
    </w:p>
    <w:p w14:paraId="36A95959" w14:textId="258820A5" w:rsidR="00F74FDD" w:rsidRPr="005C4DBC" w:rsidRDefault="00F74FDD" w:rsidP="00963C3F">
      <w:pPr>
        <w:rPr>
          <w:sz w:val="18"/>
          <w:rtl/>
        </w:rPr>
      </w:pPr>
      <w:r>
        <w:rPr>
          <w:rFonts w:hint="cs"/>
          <w:sz w:val="18"/>
          <w:rtl/>
        </w:rPr>
        <w:t>...</w:t>
      </w:r>
    </w:p>
    <w:p w14:paraId="191C54F0" w14:textId="7A39590F" w:rsidR="00A83388" w:rsidRPr="00DB4217" w:rsidRDefault="00963C3F" w:rsidP="002E049A">
      <w:pPr>
        <w:pStyle w:val="Reasons"/>
        <w:rPr>
          <w:rFonts w:ascii="Times New Roman" w:hAnsi="Times New Roman"/>
          <w:b w:val="0"/>
          <w:bCs w:val="0"/>
          <w:rtl/>
        </w:rPr>
      </w:pPr>
      <w:r>
        <w:rPr>
          <w:rtl/>
        </w:rPr>
        <w:t>الأسباب:</w:t>
      </w:r>
      <w:r>
        <w:tab/>
      </w:r>
      <w:r w:rsidR="002E049A">
        <w:rPr>
          <w:rFonts w:ascii="Times New Roman" w:hAnsi="Times New Roman" w:hint="cs"/>
          <w:b w:val="0"/>
          <w:bCs w:val="0"/>
          <w:rtl/>
          <w:lang w:bidi="ar-EG"/>
        </w:rPr>
        <w:t xml:space="preserve">يبرز </w:t>
      </w:r>
      <w:r w:rsidR="00784831" w:rsidRPr="00DB4217">
        <w:rPr>
          <w:rFonts w:ascii="Times New Roman" w:hAnsi="Times New Roman" w:hint="cs"/>
          <w:b w:val="0"/>
          <w:bCs w:val="0"/>
          <w:rtl/>
        </w:rPr>
        <w:t>هذا التعديل</w:t>
      </w:r>
      <w:r w:rsidR="000B54EB" w:rsidRPr="00DB4217">
        <w:rPr>
          <w:rFonts w:ascii="Times New Roman" w:hAnsi="Times New Roman" w:hint="cs"/>
          <w:b w:val="0"/>
          <w:bCs w:val="0"/>
          <w:rtl/>
        </w:rPr>
        <w:t xml:space="preserve"> أوجه </w:t>
      </w:r>
      <w:r w:rsidR="00DF2468" w:rsidRPr="00DB4217">
        <w:rPr>
          <w:rFonts w:ascii="Times New Roman" w:hAnsi="Times New Roman" w:hint="cs"/>
          <w:b w:val="0"/>
          <w:bCs w:val="0"/>
          <w:rtl/>
        </w:rPr>
        <w:t>ال</w:t>
      </w:r>
      <w:r w:rsidR="000B54EB" w:rsidRPr="00DB4217">
        <w:rPr>
          <w:rFonts w:ascii="Times New Roman" w:hAnsi="Times New Roman" w:hint="cs"/>
          <w:b w:val="0"/>
          <w:bCs w:val="0"/>
          <w:rtl/>
        </w:rPr>
        <w:t>تطور</w:t>
      </w:r>
      <w:r w:rsidR="00DF2468" w:rsidRPr="00DB4217">
        <w:rPr>
          <w:rFonts w:ascii="Times New Roman" w:hAnsi="Times New Roman" w:hint="cs"/>
          <w:b w:val="0"/>
          <w:bCs w:val="0"/>
          <w:rtl/>
        </w:rPr>
        <w:t xml:space="preserve"> في</w:t>
      </w:r>
      <w:r w:rsidR="000B54EB" w:rsidRPr="00DB4217">
        <w:rPr>
          <w:rFonts w:ascii="Times New Roman" w:hAnsi="Times New Roman" w:hint="cs"/>
          <w:b w:val="0"/>
          <w:bCs w:val="0"/>
          <w:rtl/>
        </w:rPr>
        <w:t xml:space="preserve"> الاتصالات الساتلية (على سبيل المثال، توقفت خدمة </w:t>
      </w:r>
      <w:r w:rsidR="002E049A">
        <w:rPr>
          <w:rFonts w:ascii="Times New Roman" w:hAnsi="Times New Roman" w:hint="cs"/>
          <w:b w:val="0"/>
          <w:bCs w:val="0"/>
          <w:rtl/>
        </w:rPr>
        <w:t xml:space="preserve">الساتل </w:t>
      </w:r>
      <w:r w:rsidR="002E049A" w:rsidRPr="002E049A">
        <w:rPr>
          <w:rFonts w:ascii="Times New Roman" w:hAnsi="Times New Roman"/>
          <w:b w:val="0"/>
          <w:bCs w:val="0"/>
          <w:lang w:val="en-GB"/>
        </w:rPr>
        <w:t>Inmarsat</w:t>
      </w:r>
      <w:r w:rsidR="002E049A">
        <w:rPr>
          <w:rFonts w:ascii="Times New Roman" w:hAnsi="Times New Roman"/>
          <w:b w:val="0"/>
          <w:bCs w:val="0"/>
          <w:lang w:val="en-GB"/>
        </w:rPr>
        <w:noBreakHyphen/>
      </w:r>
      <w:r w:rsidR="000B54EB" w:rsidRPr="00DB4217">
        <w:rPr>
          <w:rFonts w:ascii="Times New Roman" w:hAnsi="Times New Roman"/>
          <w:b w:val="0"/>
          <w:bCs w:val="0"/>
        </w:rPr>
        <w:t>B</w:t>
      </w:r>
      <w:r w:rsidR="000B54EB" w:rsidRPr="00DB4217">
        <w:rPr>
          <w:rFonts w:ascii="Times New Roman" w:hAnsi="Times New Roman" w:hint="cs"/>
          <w:b w:val="0"/>
          <w:bCs w:val="0"/>
          <w:rtl/>
        </w:rPr>
        <w:t xml:space="preserve"> اعتباراً من </w:t>
      </w:r>
      <w:r w:rsidR="000B54EB" w:rsidRPr="00DB4217">
        <w:rPr>
          <w:rFonts w:ascii="Times New Roman" w:hAnsi="Times New Roman" w:hint="cs"/>
          <w:b w:val="0"/>
          <w:bCs w:val="0"/>
        </w:rPr>
        <w:t>31</w:t>
      </w:r>
      <w:r w:rsidR="000B54EB" w:rsidRPr="00DB4217">
        <w:rPr>
          <w:rFonts w:ascii="Times New Roman" w:hAnsi="Times New Roman" w:hint="cs"/>
          <w:b w:val="0"/>
          <w:bCs w:val="0"/>
          <w:rtl/>
        </w:rPr>
        <w:t xml:space="preserve"> ديسمبر </w:t>
      </w:r>
      <w:r w:rsidR="000B54EB" w:rsidRPr="00DB4217">
        <w:rPr>
          <w:rFonts w:ascii="Times New Roman" w:hAnsi="Times New Roman" w:hint="cs"/>
          <w:b w:val="0"/>
          <w:bCs w:val="0"/>
        </w:rPr>
        <w:t>2016</w:t>
      </w:r>
      <w:r w:rsidR="000B54EB" w:rsidRPr="00DB4217">
        <w:rPr>
          <w:rFonts w:ascii="Times New Roman" w:hAnsi="Times New Roman" w:hint="cs"/>
          <w:b w:val="0"/>
          <w:bCs w:val="0"/>
          <w:rtl/>
        </w:rPr>
        <w:t xml:space="preserve"> </w:t>
      </w:r>
      <w:r w:rsidR="002E049A">
        <w:rPr>
          <w:rFonts w:ascii="Times New Roman" w:hAnsi="Times New Roman" w:hint="cs"/>
          <w:b w:val="0"/>
          <w:bCs w:val="0"/>
          <w:rtl/>
        </w:rPr>
        <w:t xml:space="preserve">والساتل </w:t>
      </w:r>
      <w:r w:rsidR="002E049A" w:rsidRPr="002E049A">
        <w:rPr>
          <w:rFonts w:ascii="Times New Roman" w:hAnsi="Times New Roman"/>
          <w:b w:val="0"/>
          <w:bCs w:val="0"/>
          <w:lang w:val="en-GB"/>
        </w:rPr>
        <w:t>Inmarsat-M</w:t>
      </w:r>
      <w:r w:rsidR="000B54EB" w:rsidRPr="00DB4217">
        <w:rPr>
          <w:rFonts w:ascii="Times New Roman" w:hAnsi="Times New Roman" w:hint="cs"/>
          <w:b w:val="0"/>
          <w:bCs w:val="0"/>
          <w:rtl/>
        </w:rPr>
        <w:t xml:space="preserve"> اعتباراً من </w:t>
      </w:r>
      <w:r w:rsidR="000B54EB" w:rsidRPr="00DB4217">
        <w:rPr>
          <w:rFonts w:ascii="Times New Roman" w:hAnsi="Times New Roman" w:hint="cs"/>
          <w:b w:val="0"/>
          <w:bCs w:val="0"/>
        </w:rPr>
        <w:t>31</w:t>
      </w:r>
      <w:r w:rsidR="000B54EB" w:rsidRPr="00DB4217">
        <w:rPr>
          <w:rFonts w:ascii="Times New Roman" w:hAnsi="Times New Roman" w:hint="cs"/>
          <w:b w:val="0"/>
          <w:bCs w:val="0"/>
          <w:rtl/>
        </w:rPr>
        <w:t xml:space="preserve"> ديسمبر </w:t>
      </w:r>
      <w:r w:rsidR="000B54EB" w:rsidRPr="00DB4217">
        <w:rPr>
          <w:rFonts w:ascii="Times New Roman" w:hAnsi="Times New Roman" w:hint="cs"/>
          <w:b w:val="0"/>
          <w:bCs w:val="0"/>
        </w:rPr>
        <w:t>2017</w:t>
      </w:r>
      <w:r w:rsidR="000B54EB" w:rsidRPr="00DB4217">
        <w:rPr>
          <w:rFonts w:ascii="Times New Roman" w:hAnsi="Times New Roman" w:hint="cs"/>
          <w:b w:val="0"/>
          <w:bCs w:val="0"/>
          <w:rtl/>
        </w:rPr>
        <w:t xml:space="preserve">) وتحديث التوصية </w:t>
      </w:r>
      <w:r w:rsidR="000B54EB" w:rsidRPr="00DB4217">
        <w:rPr>
          <w:rFonts w:ascii="Times New Roman" w:hAnsi="Times New Roman"/>
          <w:b w:val="0"/>
        </w:rPr>
        <w:t>ITU-R M.585-7</w:t>
      </w:r>
      <w:r w:rsidR="000B54EB" w:rsidRPr="00DB4217">
        <w:rPr>
          <w:rFonts w:ascii="Times New Roman" w:hAnsi="Times New Roman" w:hint="cs"/>
          <w:b w:val="0"/>
          <w:rtl/>
        </w:rPr>
        <w:t xml:space="preserve"> </w:t>
      </w:r>
      <w:r w:rsidR="000B54EB" w:rsidRPr="00DB4217">
        <w:rPr>
          <w:rFonts w:ascii="Times New Roman" w:hAnsi="Times New Roman" w:hint="cs"/>
          <w:b w:val="0"/>
          <w:bCs w:val="0"/>
          <w:rtl/>
        </w:rPr>
        <w:t xml:space="preserve">بإلغاء حكم </w:t>
      </w:r>
      <w:r w:rsidR="000B54EB" w:rsidRPr="00DB4217">
        <w:rPr>
          <w:rFonts w:ascii="Times New Roman" w:hAnsi="Times New Roman"/>
          <w:b w:val="0"/>
          <w:bCs w:val="0"/>
          <w:rtl/>
        </w:rPr>
        <w:t>ضمن خطة ترقيم هوي</w:t>
      </w:r>
      <w:r w:rsidR="002E049A">
        <w:rPr>
          <w:rFonts w:ascii="Times New Roman" w:hAnsi="Times New Roman" w:hint="cs"/>
          <w:b w:val="0"/>
          <w:bCs w:val="0"/>
          <w:rtl/>
        </w:rPr>
        <w:t xml:space="preserve">ات </w:t>
      </w:r>
      <w:r w:rsidR="000B54EB" w:rsidRPr="00DB4217">
        <w:rPr>
          <w:rFonts w:ascii="Times New Roman" w:hAnsi="Times New Roman"/>
          <w:b w:val="0"/>
          <w:bCs w:val="0"/>
          <w:rtl/>
        </w:rPr>
        <w:t xml:space="preserve">الخدمة المتنقلة البحرية </w:t>
      </w:r>
      <w:r w:rsidR="002E049A">
        <w:rPr>
          <w:rFonts w:ascii="Times New Roman" w:hAnsi="Times New Roman" w:hint="cs"/>
          <w:b w:val="0"/>
          <w:bCs w:val="0"/>
          <w:rtl/>
        </w:rPr>
        <w:t xml:space="preserve">يلغى </w:t>
      </w:r>
      <w:r w:rsidR="000B54EB" w:rsidRPr="00DB4217">
        <w:rPr>
          <w:rFonts w:ascii="Times New Roman" w:hAnsi="Times New Roman"/>
          <w:b w:val="0"/>
          <w:bCs w:val="0"/>
        </w:rPr>
        <w:t>3</w:t>
      </w:r>
      <w:r w:rsidR="000B54EB" w:rsidRPr="00DB4217">
        <w:rPr>
          <w:rFonts w:ascii="Times New Roman" w:hAnsi="Times New Roman"/>
          <w:b w:val="0"/>
          <w:bCs w:val="0"/>
          <w:rtl/>
        </w:rPr>
        <w:t xml:space="preserve"> أصفار </w:t>
      </w:r>
      <w:r w:rsidR="002E049A">
        <w:rPr>
          <w:rFonts w:ascii="Times New Roman" w:hAnsi="Times New Roman" w:hint="cs"/>
          <w:b w:val="0"/>
          <w:bCs w:val="0"/>
          <w:rtl/>
        </w:rPr>
        <w:t xml:space="preserve">من آخر الرقم </w:t>
      </w:r>
      <w:r w:rsidR="000B54EB" w:rsidRPr="00DB4217">
        <w:rPr>
          <w:rFonts w:ascii="Times New Roman" w:hAnsi="Times New Roman"/>
          <w:b w:val="0"/>
          <w:bCs w:val="0"/>
          <w:rtl/>
        </w:rPr>
        <w:t>لبعض فئات أنظمة الخدمة المتنقلة الساتلية المشاركة في النظام العالمي للاستغاثة والسلامة في البحر لتسهيل تسيير النداءات من الساحل إلى السفينة.</w:t>
      </w:r>
    </w:p>
    <w:p w14:paraId="6EF33FF8" w14:textId="77777777" w:rsidR="00A83388" w:rsidRDefault="00963C3F">
      <w:pPr>
        <w:pStyle w:val="Proposal"/>
      </w:pPr>
      <w:r>
        <w:t>MOD</w:t>
      </w:r>
      <w:r>
        <w:tab/>
        <w:t>EUR/</w:t>
      </w:r>
      <w:r w:rsidRPr="00F81F1E">
        <w:t>16</w:t>
      </w:r>
      <w:r>
        <w:t>A</w:t>
      </w:r>
      <w:r w:rsidRPr="00F81F1E">
        <w:t>18</w:t>
      </w:r>
      <w:r>
        <w:t>/</w:t>
      </w:r>
      <w:r w:rsidRPr="00F81F1E">
        <w:t>14</w:t>
      </w:r>
    </w:p>
    <w:p w14:paraId="04EA038F" w14:textId="487FD172" w:rsidR="00963C3F" w:rsidRDefault="00963C3F" w:rsidP="00963C3F">
      <w:pPr>
        <w:pStyle w:val="ResNo"/>
      </w:pPr>
      <w:r>
        <w:rPr>
          <w:rFonts w:hint="cs"/>
          <w:rtl/>
        </w:rPr>
        <w:t xml:space="preserve">القـرار </w:t>
      </w:r>
      <w:r w:rsidRPr="00F81F1E">
        <w:rPr>
          <w:rStyle w:val="href"/>
        </w:rPr>
        <w:t>543</w:t>
      </w:r>
      <w:r>
        <w:t xml:space="preserve"> (WRC-</w:t>
      </w:r>
      <w:ins w:id="220" w:author="Aly, Abdullah" w:date="2019-10-21T17:40:00Z">
        <w:r w:rsidR="003145EC" w:rsidRPr="00F81F1E">
          <w:t>19</w:t>
        </w:r>
      </w:ins>
      <w:del w:id="221" w:author="Aly, Abdullah" w:date="2019-10-21T17:40:00Z">
        <w:r w:rsidRPr="00F81F1E" w:rsidDel="003145EC">
          <w:delText>03</w:delText>
        </w:r>
      </w:del>
      <w:r>
        <w:t>)</w:t>
      </w:r>
    </w:p>
    <w:p w14:paraId="20973F2C" w14:textId="77777777" w:rsidR="00963C3F" w:rsidRDefault="00963C3F" w:rsidP="00963C3F">
      <w:pPr>
        <w:pStyle w:val="Restitle"/>
      </w:pPr>
      <w:bookmarkStart w:id="222" w:name="_Toc327956694"/>
      <w:r>
        <w:rPr>
          <w:rFonts w:hint="cs"/>
          <w:rtl/>
        </w:rPr>
        <w:t xml:space="preserve">قيم نسبة الحماية المؤقتة للتردد الراديوي </w:t>
      </w:r>
      <w:r>
        <w:t>(RF)</w:t>
      </w:r>
      <w:r>
        <w:rPr>
          <w:rFonts w:hint="cs"/>
          <w:rtl/>
        </w:rPr>
        <w:t xml:space="preserve"> للإرسال </w:t>
      </w:r>
      <w:r>
        <w:rPr>
          <w:rtl/>
        </w:rPr>
        <w:br/>
      </w:r>
      <w:r>
        <w:rPr>
          <w:rFonts w:hint="cs"/>
          <w:rtl/>
        </w:rPr>
        <w:t xml:space="preserve">بالتشكيل التماثلي والرقمي في الخدمة الإذاعية </w:t>
      </w:r>
      <w:r>
        <w:rPr>
          <w:rtl/>
        </w:rPr>
        <w:br/>
      </w:r>
      <w:r>
        <w:rPr>
          <w:rFonts w:hint="cs"/>
          <w:rtl/>
        </w:rPr>
        <w:t xml:space="preserve">على الموجات الديكامترية </w:t>
      </w:r>
      <w:r>
        <w:t>(HF)</w:t>
      </w:r>
      <w:bookmarkEnd w:id="222"/>
    </w:p>
    <w:p w14:paraId="655F33A1" w14:textId="77B60CD8" w:rsidR="00963C3F" w:rsidRDefault="00963C3F" w:rsidP="00963C3F">
      <w:pPr>
        <w:pStyle w:val="Normalaftertitle"/>
        <w:rPr>
          <w:rtl/>
        </w:rPr>
      </w:pPr>
      <w:r>
        <w:rPr>
          <w:rFonts w:hint="cs"/>
          <w:rtl/>
        </w:rPr>
        <w:t>إن المؤتمر العالمي للاتصالات الراديوية (</w:t>
      </w:r>
      <w:del w:id="223" w:author="Aly, Abdullah" w:date="2019-10-21T17:40:00Z">
        <w:r w:rsidDel="003145EC">
          <w:rPr>
            <w:rFonts w:hint="cs"/>
            <w:rtl/>
          </w:rPr>
          <w:delText xml:space="preserve">جنيف، </w:delText>
        </w:r>
        <w:r w:rsidRPr="00F81F1E" w:rsidDel="003145EC">
          <w:delText>2003</w:delText>
        </w:r>
      </w:del>
      <w:ins w:id="224" w:author="Aly, Abdullah" w:date="2019-10-21T17:41:00Z">
        <w:r w:rsidR="003145EC">
          <w:rPr>
            <w:rFonts w:hint="cs"/>
            <w:rtl/>
            <w:lang w:bidi="ar-EG"/>
          </w:rPr>
          <w:t xml:space="preserve">شرم الشيخ، </w:t>
        </w:r>
        <w:r w:rsidR="003145EC" w:rsidRPr="00F81F1E">
          <w:rPr>
            <w:lang w:bidi="ar-EG"/>
          </w:rPr>
          <w:t>2019</w:t>
        </w:r>
      </w:ins>
      <w:r>
        <w:rPr>
          <w:rFonts w:hint="cs"/>
          <w:rtl/>
        </w:rPr>
        <w:t>)،</w:t>
      </w:r>
    </w:p>
    <w:p w14:paraId="78FE3118" w14:textId="52BC2271" w:rsidR="00963C3F" w:rsidRDefault="003145EC" w:rsidP="00963C3F">
      <w:pPr>
        <w:rPr>
          <w:rtl/>
          <w:lang w:bidi="ar-EG"/>
        </w:rPr>
      </w:pPr>
      <w:r>
        <w:rPr>
          <w:rFonts w:hint="cs"/>
          <w:rtl/>
          <w:lang w:bidi="ar-EG"/>
        </w:rPr>
        <w:t>...</w:t>
      </w:r>
    </w:p>
    <w:p w14:paraId="4AAE58A9" w14:textId="77777777" w:rsidR="00963C3F" w:rsidRDefault="00963C3F" w:rsidP="00963C3F">
      <w:pPr>
        <w:pStyle w:val="Call"/>
        <w:rPr>
          <w:rtl/>
        </w:rPr>
      </w:pPr>
      <w:r>
        <w:rPr>
          <w:rFonts w:hint="cs"/>
          <w:rtl/>
        </w:rPr>
        <w:lastRenderedPageBreak/>
        <w:t>يقـرر</w:t>
      </w:r>
    </w:p>
    <w:p w14:paraId="1D8C25B0" w14:textId="01540EEB" w:rsidR="00963C3F" w:rsidRDefault="00963C3F" w:rsidP="00963C3F">
      <w:pPr>
        <w:rPr>
          <w:rtl/>
        </w:rPr>
      </w:pPr>
      <w:r w:rsidRPr="00F81F1E">
        <w:t>1</w:t>
      </w:r>
      <w:r>
        <w:rPr>
          <w:rFonts w:hint="cs"/>
          <w:rtl/>
        </w:rPr>
        <w:tab/>
        <w:t xml:space="preserve">أنه يجوز استعمال التشكيل الرقمي طبقاً للقرار </w:t>
      </w:r>
      <w:r w:rsidRPr="00F81F1E">
        <w:rPr>
          <w:b/>
          <w:bCs/>
        </w:rPr>
        <w:t>517</w:t>
      </w:r>
      <w:r>
        <w:rPr>
          <w:b/>
          <w:bCs/>
        </w:rPr>
        <w:t xml:space="preserve"> (Rev.WRC-</w:t>
      </w:r>
      <w:ins w:id="225" w:author="Aly, Abdullah" w:date="2019-10-21T18:59:00Z">
        <w:r w:rsidR="003145EC" w:rsidRPr="00F81F1E">
          <w:rPr>
            <w:b/>
            <w:bCs/>
          </w:rPr>
          <w:t>1</w:t>
        </w:r>
      </w:ins>
      <w:ins w:id="226" w:author="Al-Midani, Mohammad Haitham" w:date="2019-10-26T20:30:00Z">
        <w:r w:rsidR="002E049A">
          <w:rPr>
            <w:b/>
            <w:bCs/>
          </w:rPr>
          <w:t>5</w:t>
        </w:r>
      </w:ins>
      <w:del w:id="227" w:author="Aly, Abdullah" w:date="2019-10-21T18:59:00Z">
        <w:r w:rsidRPr="00F81F1E" w:rsidDel="003145EC">
          <w:rPr>
            <w:b/>
            <w:bCs/>
          </w:rPr>
          <w:delText>03</w:delText>
        </w:r>
      </w:del>
      <w:r>
        <w:rPr>
          <w:b/>
          <w:bCs/>
        </w:rPr>
        <w:t>)</w:t>
      </w:r>
      <w:del w:id="228" w:author="Aly, Abdullah" w:date="2019-10-21T18:59:00Z">
        <w:r w:rsidDel="003145EC">
          <w:rPr>
            <w:rStyle w:val="FootnoteReference"/>
            <w:b/>
            <w:bCs/>
            <w:rtl/>
          </w:rPr>
          <w:footnoteReference w:customMarkFollows="1" w:id="5"/>
          <w:delText>*</w:delText>
        </w:r>
      </w:del>
      <w:r>
        <w:rPr>
          <w:rFonts w:hint="cs"/>
          <w:rtl/>
        </w:rPr>
        <w:t xml:space="preserve"> في أي من نطاقات الموجات الديكامترية</w:t>
      </w:r>
      <w:r>
        <w:rPr>
          <w:rFonts w:hint="eastAsia"/>
          <w:rtl/>
        </w:rPr>
        <w:t> </w:t>
      </w:r>
      <w:r>
        <w:t>(HF)</w:t>
      </w:r>
      <w:r>
        <w:rPr>
          <w:rFonts w:hint="cs"/>
          <w:rtl/>
        </w:rPr>
        <w:t xml:space="preserve"> الموزعة للخدمة الإذاعية، شريطة مراعاة قيم نسب الحماية المحددة للإرسالات التماثلية والرقمية وفقاً لما ورد في</w:t>
      </w:r>
      <w:r>
        <w:rPr>
          <w:rFonts w:hint="eastAsia"/>
          <w:rtl/>
        </w:rPr>
        <w:t> </w:t>
      </w:r>
      <w:r>
        <w:rPr>
          <w:rFonts w:hint="cs"/>
          <w:rtl/>
        </w:rPr>
        <w:t>ملحق هذا القرار؛</w:t>
      </w:r>
    </w:p>
    <w:p w14:paraId="09C59055" w14:textId="5DEDA18E" w:rsidR="00963C3F" w:rsidRDefault="003145EC" w:rsidP="00963C3F">
      <w:pPr>
        <w:rPr>
          <w:rtl/>
        </w:rPr>
      </w:pPr>
      <w:r>
        <w:rPr>
          <w:rFonts w:hint="cs"/>
          <w:rtl/>
        </w:rPr>
        <w:t>...</w:t>
      </w:r>
    </w:p>
    <w:p w14:paraId="7B3EB6FC" w14:textId="77777777" w:rsidR="00963C3F" w:rsidRDefault="00963C3F" w:rsidP="00963C3F">
      <w:pPr>
        <w:pStyle w:val="Call"/>
        <w:rPr>
          <w:rtl/>
        </w:rPr>
      </w:pPr>
      <w:r>
        <w:rPr>
          <w:rFonts w:hint="cs"/>
          <w:rtl/>
        </w:rPr>
        <w:t>يدعو قطاع الاتصالات الراديوية</w:t>
      </w:r>
    </w:p>
    <w:p w14:paraId="2FFEE4E6" w14:textId="69166F15" w:rsidR="00963C3F" w:rsidRDefault="00963C3F" w:rsidP="00963C3F">
      <w:pPr>
        <w:rPr>
          <w:rtl/>
        </w:rPr>
      </w:pPr>
      <w:r w:rsidRPr="00F81F1E">
        <w:t>1</w:t>
      </w:r>
      <w:r>
        <w:rPr>
          <w:rFonts w:hint="cs"/>
          <w:rtl/>
        </w:rPr>
        <w:tab/>
      </w:r>
      <w:r w:rsidRPr="007339BC">
        <w:rPr>
          <w:rFonts w:hint="cs"/>
          <w:spacing w:val="6"/>
          <w:rtl/>
        </w:rPr>
        <w:t xml:space="preserve">أن يواصل الدراسات عن التقنيات الرقمية في الإذاعة على الموجات الديكامترية </w:t>
      </w:r>
      <w:r w:rsidRPr="007339BC">
        <w:rPr>
          <w:spacing w:val="6"/>
        </w:rPr>
        <w:t>(HF)</w:t>
      </w:r>
      <w:r w:rsidRPr="007339BC">
        <w:rPr>
          <w:rFonts w:hint="cs"/>
          <w:spacing w:val="6"/>
          <w:rtl/>
        </w:rPr>
        <w:t xml:space="preserve"> بغية مراجعة قيم نسب الحماية للتردد الراديوي لإرسالات التشكيل التماثلي والرقمي في الخدمة الإذاعية على الموجات الديكامترية، حسبما جاء في ملحق هذا القرار</w:t>
      </w:r>
      <w:del w:id="231" w:author="Aly, Abdullah" w:date="2019-10-21T17:42:00Z">
        <w:r w:rsidRPr="007339BC" w:rsidDel="003145EC">
          <w:rPr>
            <w:rFonts w:hint="cs"/>
            <w:spacing w:val="6"/>
            <w:rtl/>
          </w:rPr>
          <w:delText>؛</w:delText>
        </w:r>
      </w:del>
      <w:ins w:id="232" w:author="Aly, Abdullah" w:date="2019-10-21T17:42:00Z">
        <w:r w:rsidR="003145EC">
          <w:rPr>
            <w:rFonts w:hint="cs"/>
            <w:spacing w:val="6"/>
            <w:rtl/>
          </w:rPr>
          <w:t>،</w:t>
        </w:r>
      </w:ins>
    </w:p>
    <w:p w14:paraId="60A00F10" w14:textId="2035BF04" w:rsidR="00963C3F" w:rsidDel="003145EC" w:rsidRDefault="00963C3F" w:rsidP="00963C3F">
      <w:pPr>
        <w:rPr>
          <w:del w:id="233" w:author="Aly, Abdullah" w:date="2019-10-21T17:42:00Z"/>
          <w:rtl/>
        </w:rPr>
      </w:pPr>
      <w:del w:id="234" w:author="Aly, Abdullah" w:date="2019-10-21T17:42:00Z">
        <w:r w:rsidRPr="00F81F1E" w:rsidDel="003145EC">
          <w:delText>2</w:delText>
        </w:r>
        <w:r w:rsidDel="003145EC">
          <w:rPr>
            <w:rFonts w:hint="cs"/>
            <w:rtl/>
          </w:rPr>
          <w:tab/>
          <w:delText xml:space="preserve">أن يقدم تقريراً عن نتائج هذه الدراسات إلى المؤتمر العالمي للاتصالات الراديوية لعام </w:delText>
        </w:r>
        <w:r w:rsidRPr="00F81F1E" w:rsidDel="003145EC">
          <w:delText>2007</w:delText>
        </w:r>
        <w:r w:rsidDel="003145EC">
          <w:rPr>
            <w:rFonts w:hint="cs"/>
            <w:rtl/>
          </w:rPr>
          <w:delText>.</w:delText>
        </w:r>
      </w:del>
    </w:p>
    <w:p w14:paraId="6818C305" w14:textId="40B3761E" w:rsidR="00963C3F" w:rsidRDefault="003145EC" w:rsidP="003145EC">
      <w:pPr>
        <w:rPr>
          <w:rtl/>
          <w:lang w:bidi="ar-EG"/>
        </w:rPr>
      </w:pPr>
      <w:r>
        <w:rPr>
          <w:rFonts w:hint="cs"/>
          <w:rtl/>
          <w:lang w:bidi="ar-EG"/>
        </w:rPr>
        <w:t>...</w:t>
      </w:r>
    </w:p>
    <w:p w14:paraId="18FE7C33" w14:textId="2A2D2726" w:rsidR="00A83388" w:rsidRPr="002E049A" w:rsidRDefault="00963C3F">
      <w:pPr>
        <w:pStyle w:val="Reasons"/>
        <w:rPr>
          <w:rFonts w:ascii="Times New Roman" w:hAnsi="Times New Roman"/>
          <w:b w:val="0"/>
          <w:bCs w:val="0"/>
        </w:rPr>
      </w:pPr>
      <w:r>
        <w:rPr>
          <w:rtl/>
        </w:rPr>
        <w:t>الأسباب:</w:t>
      </w:r>
      <w:r w:rsidR="002E049A" w:rsidRPr="002E049A">
        <w:rPr>
          <w:b w:val="0"/>
          <w:bCs w:val="0"/>
          <w:rtl/>
        </w:rPr>
        <w:tab/>
      </w:r>
      <w:r w:rsidR="002E049A" w:rsidRPr="002E049A">
        <w:rPr>
          <w:rFonts w:hint="cs"/>
          <w:b w:val="0"/>
          <w:bCs w:val="0"/>
          <w:rtl/>
        </w:rPr>
        <w:t xml:space="preserve">راجع </w:t>
      </w:r>
      <w:r w:rsidR="002E049A">
        <w:rPr>
          <w:rFonts w:ascii="Times New Roman" w:hAnsi="Times New Roman" w:hint="cs"/>
          <w:b w:val="0"/>
          <w:bCs w:val="0"/>
          <w:rtl/>
        </w:rPr>
        <w:t xml:space="preserve">المؤتمر </w:t>
      </w:r>
      <w:r w:rsidR="005327E5" w:rsidRPr="002E049A">
        <w:rPr>
          <w:rFonts w:ascii="Times New Roman" w:hAnsi="Times New Roman"/>
          <w:b w:val="0"/>
          <w:bCs w:val="0"/>
        </w:rPr>
        <w:t>WRC-15</w:t>
      </w:r>
      <w:r w:rsidR="005327E5" w:rsidRPr="002E049A">
        <w:rPr>
          <w:rFonts w:ascii="Times New Roman" w:hAnsi="Times New Roman" w:hint="cs"/>
          <w:b w:val="0"/>
          <w:bCs w:val="0"/>
          <w:rtl/>
        </w:rPr>
        <w:t xml:space="preserve"> القرار </w:t>
      </w:r>
      <w:r w:rsidR="005327E5" w:rsidRPr="002E049A">
        <w:rPr>
          <w:rFonts w:ascii="Times New Roman" w:hAnsi="Times New Roman"/>
        </w:rPr>
        <w:t>517</w:t>
      </w:r>
      <w:r w:rsidR="005327E5" w:rsidRPr="002E049A">
        <w:rPr>
          <w:rFonts w:ascii="Times New Roman" w:hAnsi="Times New Roman" w:hint="cs"/>
          <w:b w:val="0"/>
          <w:bCs w:val="0"/>
          <w:rtl/>
        </w:rPr>
        <w:t xml:space="preserve">؛ </w:t>
      </w:r>
      <w:r w:rsidR="002E049A">
        <w:rPr>
          <w:rFonts w:ascii="Times New Roman" w:hAnsi="Times New Roman" w:hint="cs"/>
          <w:b w:val="0"/>
          <w:bCs w:val="0"/>
          <w:rtl/>
          <w:lang w:bidi="ar-EG"/>
        </w:rPr>
        <w:t xml:space="preserve">كما </w:t>
      </w:r>
      <w:r w:rsidR="005327E5" w:rsidRPr="002E049A">
        <w:rPr>
          <w:rFonts w:ascii="Times New Roman" w:hAnsi="Times New Roman" w:hint="cs"/>
          <w:b w:val="0"/>
          <w:bCs w:val="0"/>
          <w:rtl/>
        </w:rPr>
        <w:t xml:space="preserve">أصبحت الفقرة </w:t>
      </w:r>
      <w:r w:rsidR="00BE15C8" w:rsidRPr="002E049A">
        <w:rPr>
          <w:rFonts w:ascii="Times New Roman" w:hAnsi="Times New Roman" w:hint="cs"/>
          <w:b w:val="0"/>
          <w:bCs w:val="0"/>
        </w:rPr>
        <w:t>2</w:t>
      </w:r>
      <w:r w:rsidR="00BE15C8" w:rsidRPr="002E049A">
        <w:rPr>
          <w:rFonts w:ascii="Times New Roman" w:hAnsi="Times New Roman" w:hint="cs"/>
          <w:b w:val="0"/>
          <w:bCs w:val="0"/>
          <w:rtl/>
        </w:rPr>
        <w:t xml:space="preserve"> من </w:t>
      </w:r>
      <w:r w:rsidR="00BE15C8" w:rsidRPr="002E049A">
        <w:rPr>
          <w:rFonts w:ascii="Times New Roman" w:hAnsi="Times New Roman" w:hint="cs"/>
          <w:b w:val="0"/>
          <w:bCs w:val="0"/>
          <w:i/>
          <w:iCs/>
          <w:rtl/>
        </w:rPr>
        <w:t>"يدعو قطاع الاتصالات الراديوية"</w:t>
      </w:r>
      <w:r w:rsidR="00BE15C8" w:rsidRPr="002E049A">
        <w:rPr>
          <w:rFonts w:ascii="Times New Roman" w:hAnsi="Times New Roman" w:hint="cs"/>
          <w:b w:val="0"/>
          <w:bCs w:val="0"/>
          <w:rtl/>
        </w:rPr>
        <w:t xml:space="preserve"> من القرار </w:t>
      </w:r>
      <w:r w:rsidR="00BE15C8" w:rsidRPr="002E049A">
        <w:rPr>
          <w:rFonts w:ascii="Times New Roman" w:hAnsi="Times New Roman"/>
        </w:rPr>
        <w:t>543</w:t>
      </w:r>
      <w:r w:rsidR="002E049A" w:rsidRPr="002E049A">
        <w:rPr>
          <w:rFonts w:ascii="Times New Roman" w:hAnsi="Times New Roman"/>
        </w:rPr>
        <w:t> </w:t>
      </w:r>
      <w:r w:rsidR="00BE15C8" w:rsidRPr="002E049A">
        <w:rPr>
          <w:rFonts w:ascii="Times New Roman" w:hAnsi="Times New Roman"/>
        </w:rPr>
        <w:t>(WRC-03)</w:t>
      </w:r>
      <w:r w:rsidR="00BE15C8" w:rsidRPr="002E049A">
        <w:rPr>
          <w:rFonts w:ascii="Times New Roman" w:hAnsi="Times New Roman" w:hint="cs"/>
          <w:b w:val="0"/>
          <w:bCs w:val="0"/>
          <w:rtl/>
        </w:rPr>
        <w:t xml:space="preserve"> متقادمة.</w:t>
      </w:r>
    </w:p>
    <w:p w14:paraId="75EF692C" w14:textId="77777777" w:rsidR="00A83388" w:rsidRDefault="00963C3F">
      <w:pPr>
        <w:pStyle w:val="Proposal"/>
      </w:pPr>
      <w:r>
        <w:t>SUP</w:t>
      </w:r>
      <w:r>
        <w:tab/>
        <w:t>EUR/</w:t>
      </w:r>
      <w:r w:rsidRPr="00F81F1E">
        <w:t>16</w:t>
      </w:r>
      <w:r>
        <w:t>A</w:t>
      </w:r>
      <w:r w:rsidRPr="00F81F1E">
        <w:t>18</w:t>
      </w:r>
      <w:r>
        <w:t>/</w:t>
      </w:r>
      <w:r w:rsidRPr="00F81F1E">
        <w:t>15</w:t>
      </w:r>
    </w:p>
    <w:p w14:paraId="7CA2A31C" w14:textId="77777777" w:rsidR="00963C3F" w:rsidRPr="004763BC" w:rsidRDefault="00963C3F" w:rsidP="00963C3F">
      <w:pPr>
        <w:pStyle w:val="ResNo"/>
      </w:pPr>
      <w:r w:rsidRPr="003F6E82">
        <w:rPr>
          <w:rFonts w:hint="cs"/>
          <w:rtl/>
        </w:rPr>
        <w:t>ال</w:t>
      </w:r>
      <w:r w:rsidRPr="003F6E82">
        <w:rPr>
          <w:rtl/>
        </w:rPr>
        <w:t>قرار</w:t>
      </w:r>
      <w:r w:rsidRPr="004763BC">
        <w:rPr>
          <w:rtl/>
        </w:rPr>
        <w:t xml:space="preserve"> </w:t>
      </w:r>
      <w:r w:rsidRPr="00F81F1E">
        <w:rPr>
          <w:rFonts w:eastAsia="SimSun"/>
        </w:rPr>
        <w:t>556</w:t>
      </w:r>
      <w:r>
        <w:rPr>
          <w:rFonts w:eastAsia="SimSun"/>
        </w:rPr>
        <w:t> (WRC-</w:t>
      </w:r>
      <w:r w:rsidRPr="00F81F1E">
        <w:rPr>
          <w:rFonts w:eastAsia="SimSun"/>
        </w:rPr>
        <w:t>15</w:t>
      </w:r>
      <w:r>
        <w:rPr>
          <w:rFonts w:eastAsia="SimSun"/>
        </w:rPr>
        <w:t>)</w:t>
      </w:r>
    </w:p>
    <w:p w14:paraId="06585932" w14:textId="77777777" w:rsidR="00963C3F" w:rsidRPr="004763BC" w:rsidRDefault="00963C3F" w:rsidP="00963C3F">
      <w:pPr>
        <w:pStyle w:val="Restitle"/>
        <w:rPr>
          <w:rtl/>
        </w:rPr>
      </w:pPr>
      <w:r w:rsidRPr="004763BC">
        <w:rPr>
          <w:rFonts w:hint="cs"/>
          <w:rtl/>
        </w:rPr>
        <w:t xml:space="preserve">تحويل جميع التخصيصات التماثلية الواردة في قائمة وخطة الإقليمين </w:t>
      </w:r>
      <w:r w:rsidRPr="00F81F1E">
        <w:rPr>
          <w:rFonts w:hint="cs"/>
        </w:rPr>
        <w:t>1</w:t>
      </w:r>
      <w:r w:rsidRPr="004763BC">
        <w:rPr>
          <w:rFonts w:hint="cs"/>
          <w:rtl/>
        </w:rPr>
        <w:t xml:space="preserve"> و</w:t>
      </w:r>
      <w:r w:rsidRPr="00F81F1E">
        <w:rPr>
          <w:rFonts w:hint="cs"/>
        </w:rPr>
        <w:t>3</w:t>
      </w:r>
      <w:r w:rsidRPr="004763BC">
        <w:br/>
      </w:r>
      <w:r w:rsidRPr="004763BC">
        <w:rPr>
          <w:rFonts w:hint="cs"/>
          <w:rtl/>
        </w:rPr>
        <w:t>في التذي</w:t>
      </w:r>
      <w:r>
        <w:rPr>
          <w:rFonts w:hint="cs"/>
          <w:rtl/>
        </w:rPr>
        <w:t>ي</w:t>
      </w:r>
      <w:r w:rsidRPr="004763BC">
        <w:rPr>
          <w:rFonts w:hint="cs"/>
          <w:rtl/>
        </w:rPr>
        <w:t xml:space="preserve">لين </w:t>
      </w:r>
      <w:r w:rsidRPr="00F81F1E">
        <w:t>30</w:t>
      </w:r>
      <w:r w:rsidRPr="004763BC">
        <w:rPr>
          <w:rtl/>
          <w:lang w:bidi="ar-SY"/>
        </w:rPr>
        <w:t xml:space="preserve"> و</w:t>
      </w:r>
      <w:r w:rsidRPr="00F81F1E">
        <w:t>30</w:t>
      </w:r>
      <w:r w:rsidRPr="004763BC">
        <w:t>A</w:t>
      </w:r>
      <w:r w:rsidRPr="004763BC">
        <w:rPr>
          <w:rFonts w:hint="cs"/>
          <w:rtl/>
        </w:rPr>
        <w:t xml:space="preserve"> إلى تخصيصات رقمية</w:t>
      </w:r>
    </w:p>
    <w:p w14:paraId="0A44B0BD" w14:textId="623B90A7" w:rsidR="00A83388" w:rsidRPr="002E049A" w:rsidRDefault="00963C3F">
      <w:pPr>
        <w:pStyle w:val="Reasons"/>
        <w:rPr>
          <w:rFonts w:ascii="Times New Roman" w:hAnsi="Times New Roman"/>
          <w:b w:val="0"/>
          <w:bCs w:val="0"/>
        </w:rPr>
      </w:pPr>
      <w:r>
        <w:rPr>
          <w:rtl/>
        </w:rPr>
        <w:t>الأسباب:</w:t>
      </w:r>
      <w:r>
        <w:tab/>
      </w:r>
      <w:r w:rsidR="00AA574B" w:rsidRPr="002E049A">
        <w:rPr>
          <w:rFonts w:ascii="Times New Roman" w:hAnsi="Times New Roman" w:hint="cs"/>
          <w:b w:val="0"/>
          <w:bCs w:val="0"/>
          <w:rtl/>
        </w:rPr>
        <w:t>نُفذ هذا القرار.</w:t>
      </w:r>
    </w:p>
    <w:p w14:paraId="083D0892" w14:textId="77777777" w:rsidR="00A83388" w:rsidRDefault="00963C3F">
      <w:pPr>
        <w:pStyle w:val="Proposal"/>
      </w:pPr>
      <w:r>
        <w:t>SUP</w:t>
      </w:r>
      <w:r>
        <w:tab/>
        <w:t>EUR/</w:t>
      </w:r>
      <w:r w:rsidRPr="00F81F1E">
        <w:t>16</w:t>
      </w:r>
      <w:r>
        <w:t>A</w:t>
      </w:r>
      <w:r w:rsidRPr="00F81F1E">
        <w:t>18</w:t>
      </w:r>
      <w:r>
        <w:t>/</w:t>
      </w:r>
      <w:r w:rsidRPr="00F81F1E">
        <w:t>16</w:t>
      </w:r>
    </w:p>
    <w:p w14:paraId="287E8E93" w14:textId="77777777" w:rsidR="00963C3F" w:rsidRDefault="00963C3F" w:rsidP="00963C3F">
      <w:pPr>
        <w:pStyle w:val="ResNo"/>
        <w:rPr>
          <w:rtl/>
          <w:lang w:val="fr-FR"/>
        </w:rPr>
      </w:pPr>
      <w:r>
        <w:rPr>
          <w:rFonts w:hint="cs"/>
          <w:rtl/>
          <w:lang w:val="fr-FR"/>
        </w:rPr>
        <w:t xml:space="preserve">القـرار </w:t>
      </w:r>
      <w:r w:rsidRPr="00F81F1E">
        <w:rPr>
          <w:rStyle w:val="href"/>
        </w:rPr>
        <w:t>641</w:t>
      </w:r>
      <w:r>
        <w:rPr>
          <w:lang w:val="fr-FR"/>
        </w:rPr>
        <w:t xml:space="preserve"> (REV.HFBC-</w:t>
      </w:r>
      <w:r w:rsidRPr="00F81F1E">
        <w:t>87</w:t>
      </w:r>
      <w:r>
        <w:rPr>
          <w:lang w:val="fr-FR"/>
        </w:rPr>
        <w:t>)</w:t>
      </w:r>
    </w:p>
    <w:p w14:paraId="1A306676" w14:textId="77777777" w:rsidR="00963C3F" w:rsidRDefault="00963C3F" w:rsidP="00963C3F">
      <w:pPr>
        <w:pStyle w:val="Restitle"/>
        <w:rPr>
          <w:rtl/>
          <w:lang w:val="fr-FR"/>
        </w:rPr>
      </w:pPr>
      <w:bookmarkStart w:id="235" w:name="_Toc327956722"/>
      <w:r>
        <w:rPr>
          <w:rFonts w:hint="cs"/>
          <w:rtl/>
          <w:lang w:val="fr-FR"/>
        </w:rPr>
        <w:t xml:space="preserve">استخدام نطاقات الترددات </w:t>
      </w:r>
      <w:r>
        <w:rPr>
          <w:lang w:val="fr-FR"/>
        </w:rPr>
        <w:t>kHz </w:t>
      </w:r>
      <w:r w:rsidRPr="00F81F1E">
        <w:t>7</w:t>
      </w:r>
      <w:r>
        <w:rPr>
          <w:lang w:val="fr-FR"/>
        </w:rPr>
        <w:t> </w:t>
      </w:r>
      <w:r w:rsidRPr="00F81F1E">
        <w:t>100</w:t>
      </w:r>
      <w:r>
        <w:rPr>
          <w:lang w:val="fr-FR"/>
        </w:rPr>
        <w:t>-</w:t>
      </w:r>
      <w:r w:rsidRPr="00F81F1E">
        <w:t>7</w:t>
      </w:r>
      <w:r>
        <w:rPr>
          <w:lang w:val="fr-FR"/>
        </w:rPr>
        <w:t> </w:t>
      </w:r>
      <w:r w:rsidRPr="00F81F1E">
        <w:t>000</w:t>
      </w:r>
      <w:bookmarkEnd w:id="235"/>
    </w:p>
    <w:p w14:paraId="5D904B0B" w14:textId="45530E58" w:rsidR="00A83388" w:rsidRPr="002E049A" w:rsidRDefault="00963C3F">
      <w:pPr>
        <w:pStyle w:val="Reasons"/>
        <w:rPr>
          <w:rFonts w:ascii="Times New Roman" w:hAnsi="Times New Roman"/>
          <w:b w:val="0"/>
          <w:bCs w:val="0"/>
        </w:rPr>
      </w:pPr>
      <w:r>
        <w:rPr>
          <w:rtl/>
        </w:rPr>
        <w:t>الأسباب:</w:t>
      </w:r>
      <w:r>
        <w:tab/>
      </w:r>
      <w:r w:rsidR="00AA574B" w:rsidRPr="002E049A">
        <w:rPr>
          <w:rFonts w:ascii="Times New Roman" w:hAnsi="Times New Roman" w:hint="cs"/>
          <w:b w:val="0"/>
          <w:bCs w:val="0"/>
          <w:rtl/>
        </w:rPr>
        <w:t>نُفذ هذا القرار.</w:t>
      </w:r>
    </w:p>
    <w:p w14:paraId="039BD265" w14:textId="77777777" w:rsidR="00A83388" w:rsidRDefault="00963C3F">
      <w:pPr>
        <w:pStyle w:val="Proposal"/>
      </w:pPr>
      <w:r>
        <w:lastRenderedPageBreak/>
        <w:t>MOD</w:t>
      </w:r>
      <w:r>
        <w:tab/>
        <w:t>EUR/</w:t>
      </w:r>
      <w:r w:rsidRPr="00F81F1E">
        <w:t>16</w:t>
      </w:r>
      <w:r>
        <w:t>A</w:t>
      </w:r>
      <w:r w:rsidRPr="00F81F1E">
        <w:t>18</w:t>
      </w:r>
      <w:r>
        <w:t>/</w:t>
      </w:r>
      <w:r w:rsidRPr="00F81F1E">
        <w:t>17</w:t>
      </w:r>
    </w:p>
    <w:p w14:paraId="0BE327AA" w14:textId="1935CC9D" w:rsidR="00963C3F" w:rsidRPr="004763BC" w:rsidRDefault="00963C3F" w:rsidP="00963C3F">
      <w:pPr>
        <w:pStyle w:val="ResNo"/>
      </w:pPr>
      <w:r w:rsidRPr="004763BC">
        <w:rPr>
          <w:rtl/>
        </w:rPr>
        <w:t xml:space="preserve">القـرار </w:t>
      </w:r>
      <w:r w:rsidRPr="00F81F1E">
        <w:rPr>
          <w:rStyle w:val="href"/>
        </w:rPr>
        <w:t>647</w:t>
      </w:r>
      <w:r w:rsidRPr="004763BC">
        <w:t> (REV.WRC-</w:t>
      </w:r>
      <w:ins w:id="236" w:author="Aly, Abdullah" w:date="2019-10-21T17:48:00Z">
        <w:r w:rsidR="003145EC" w:rsidRPr="00F81F1E">
          <w:t>19</w:t>
        </w:r>
      </w:ins>
      <w:del w:id="237" w:author="Aly, Abdullah" w:date="2019-10-21T17:48:00Z">
        <w:r w:rsidRPr="00F81F1E" w:rsidDel="003145EC">
          <w:delText>15</w:delText>
        </w:r>
      </w:del>
      <w:r w:rsidRPr="004763BC">
        <w:t>)</w:t>
      </w:r>
    </w:p>
    <w:p w14:paraId="2475565D" w14:textId="77777777" w:rsidR="00963C3F" w:rsidRPr="004763BC" w:rsidRDefault="00963C3F" w:rsidP="00963C3F">
      <w:pPr>
        <w:pStyle w:val="Resolutiontitle"/>
        <w:spacing w:before="240" w:after="0"/>
        <w:rPr>
          <w:lang w:bidi="ar-EG"/>
        </w:rPr>
      </w:pPr>
      <w:r w:rsidRPr="004763BC">
        <w:rPr>
          <w:rFonts w:hint="cs"/>
          <w:rtl/>
        </w:rPr>
        <w:t>جوانب</w:t>
      </w:r>
      <w:r w:rsidRPr="004763BC">
        <w:rPr>
          <w:rtl/>
          <w:lang w:bidi="ar-EG"/>
        </w:rPr>
        <w:t xml:space="preserve"> الاتصالات الراديوية</w:t>
      </w:r>
      <w:r w:rsidRPr="004763BC">
        <w:rPr>
          <w:rFonts w:hint="cs"/>
          <w:rtl/>
          <w:lang w:bidi="ar-EG"/>
        </w:rPr>
        <w:t xml:space="preserve">، بما في ذلك </w:t>
      </w:r>
      <w:r w:rsidRPr="004763BC">
        <w:rPr>
          <w:rtl/>
        </w:rPr>
        <w:t>مبادئ توجيهية بشأن إدارة</w:t>
      </w:r>
      <w:r w:rsidRPr="004763BC">
        <w:rPr>
          <w:rFonts w:hint="cs"/>
          <w:rtl/>
          <w:lang w:bidi="ar-EG"/>
        </w:rPr>
        <w:t xml:space="preserve"> </w:t>
      </w:r>
      <w:r w:rsidRPr="004763BC">
        <w:rPr>
          <w:rtl/>
        </w:rPr>
        <w:t>الطيف</w:t>
      </w:r>
      <w:r w:rsidRPr="004763BC">
        <w:rPr>
          <w:rtl/>
        </w:rPr>
        <w:br/>
        <w:t>لأغراض الإنذار المبكر</w:t>
      </w:r>
      <w:r w:rsidRPr="004763BC">
        <w:rPr>
          <w:color w:val="000000"/>
          <w:rtl/>
        </w:rPr>
        <w:t xml:space="preserve"> </w:t>
      </w:r>
      <w:r w:rsidRPr="004763BC">
        <w:rPr>
          <w:rFonts w:hint="cs"/>
          <w:color w:val="000000"/>
          <w:rtl/>
        </w:rPr>
        <w:t>و</w:t>
      </w:r>
      <w:r w:rsidRPr="004763BC">
        <w:rPr>
          <w:color w:val="000000"/>
          <w:rtl/>
        </w:rPr>
        <w:t xml:space="preserve">التنبؤ بالكوارث </w:t>
      </w:r>
      <w:r w:rsidRPr="004763BC">
        <w:rPr>
          <w:rFonts w:hint="cs"/>
          <w:color w:val="000000"/>
          <w:rtl/>
          <w:lang w:bidi="ar-EG"/>
        </w:rPr>
        <w:t xml:space="preserve">واستشعارها </w:t>
      </w:r>
      <w:r w:rsidRPr="004763BC">
        <w:rPr>
          <w:color w:val="000000"/>
          <w:rtl/>
        </w:rPr>
        <w:t>والتخفيف من آثارها</w:t>
      </w:r>
      <w:r w:rsidRPr="004763BC">
        <w:rPr>
          <w:color w:val="000000"/>
          <w:rtl/>
        </w:rPr>
        <w:br/>
        <w:t>و</w:t>
      </w:r>
      <w:r w:rsidRPr="004763BC">
        <w:rPr>
          <w:rFonts w:hint="cs"/>
          <w:color w:val="000000"/>
          <w:rtl/>
        </w:rPr>
        <w:t>عمليات</w:t>
      </w:r>
      <w:r w:rsidRPr="004763BC">
        <w:rPr>
          <w:color w:val="000000"/>
          <w:rtl/>
        </w:rPr>
        <w:t xml:space="preserve"> الإغاثة</w:t>
      </w:r>
      <w:r w:rsidRPr="004763BC">
        <w:rPr>
          <w:rtl/>
        </w:rPr>
        <w:t xml:space="preserve"> ذات</w:t>
      </w:r>
      <w:r w:rsidRPr="004763BC">
        <w:rPr>
          <w:rFonts w:hint="cs"/>
          <w:rtl/>
        </w:rPr>
        <w:t> </w:t>
      </w:r>
      <w:r w:rsidRPr="004763BC">
        <w:rPr>
          <w:rtl/>
        </w:rPr>
        <w:t>الصلة</w:t>
      </w:r>
      <w:r w:rsidRPr="004763BC">
        <w:rPr>
          <w:rFonts w:hint="cs"/>
          <w:rtl/>
        </w:rPr>
        <w:t xml:space="preserve"> </w:t>
      </w:r>
      <w:r w:rsidRPr="004763BC">
        <w:rPr>
          <w:rtl/>
        </w:rPr>
        <w:t>بحالات الطوارئ والكوارث</w:t>
      </w:r>
    </w:p>
    <w:p w14:paraId="447EEAB4" w14:textId="2B2E489A" w:rsidR="00963C3F" w:rsidRDefault="00963C3F" w:rsidP="00963C3F">
      <w:pPr>
        <w:pStyle w:val="NormalafterTitel"/>
        <w:keepNext/>
        <w:spacing w:before="240"/>
      </w:pPr>
      <w:r w:rsidRPr="004763BC">
        <w:rPr>
          <w:rtl/>
        </w:rPr>
        <w:t>إن المؤتمر العالمي للاتصالات الراديوية (</w:t>
      </w:r>
      <w:del w:id="238" w:author="Aly, Abdullah" w:date="2019-10-21T17:48:00Z">
        <w:r w:rsidRPr="004763BC" w:rsidDel="003145EC">
          <w:rPr>
            <w:rtl/>
          </w:rPr>
          <w:delText xml:space="preserve">جنيف، </w:delText>
        </w:r>
        <w:r w:rsidRPr="00F81F1E" w:rsidDel="003145EC">
          <w:delText>2015</w:delText>
        </w:r>
      </w:del>
      <w:ins w:id="239" w:author="Aly, Abdullah" w:date="2019-10-21T17:48:00Z">
        <w:r w:rsidR="003145EC">
          <w:rPr>
            <w:rFonts w:hint="cs"/>
            <w:rtl/>
            <w:lang w:bidi="ar-EG"/>
          </w:rPr>
          <w:t>شرم الشي</w:t>
        </w:r>
      </w:ins>
      <w:ins w:id="240" w:author="Aly, Abdullah" w:date="2019-10-21T17:49:00Z">
        <w:r w:rsidR="003145EC">
          <w:rPr>
            <w:rFonts w:hint="cs"/>
            <w:rtl/>
            <w:lang w:bidi="ar-EG"/>
          </w:rPr>
          <w:t xml:space="preserve">خ، </w:t>
        </w:r>
        <w:r w:rsidR="003145EC" w:rsidRPr="00F81F1E">
          <w:rPr>
            <w:lang w:bidi="ar-EG"/>
          </w:rPr>
          <w:t>2019</w:t>
        </w:r>
      </w:ins>
      <w:r w:rsidRPr="004763BC">
        <w:rPr>
          <w:rtl/>
        </w:rPr>
        <w:t>)،</w:t>
      </w:r>
    </w:p>
    <w:p w14:paraId="29A4133D" w14:textId="048A0683" w:rsidR="003145EC" w:rsidRPr="004763BC" w:rsidRDefault="003145EC" w:rsidP="003145EC">
      <w:pPr>
        <w:rPr>
          <w:rtl/>
          <w:lang w:bidi="ar-EG"/>
        </w:rPr>
      </w:pPr>
      <w:r>
        <w:rPr>
          <w:rFonts w:hint="cs"/>
          <w:rtl/>
          <w:lang w:bidi="ar-EG"/>
        </w:rPr>
        <w:t>...</w:t>
      </w:r>
    </w:p>
    <w:p w14:paraId="517A460F" w14:textId="77777777" w:rsidR="00963C3F" w:rsidRPr="004763BC" w:rsidRDefault="00963C3F" w:rsidP="00963C3F">
      <w:pPr>
        <w:pStyle w:val="Call"/>
        <w:rPr>
          <w:rtl/>
        </w:rPr>
      </w:pPr>
      <w:r w:rsidRPr="004763BC">
        <w:rPr>
          <w:rFonts w:hint="cs"/>
          <w:rtl/>
        </w:rPr>
        <w:t>وإذ يشير كذلك إلى</w:t>
      </w:r>
    </w:p>
    <w:p w14:paraId="5ADE9B38" w14:textId="478330E8" w:rsidR="00963C3F" w:rsidRDefault="00963C3F" w:rsidP="00963C3F">
      <w:pPr>
        <w:rPr>
          <w:rtl/>
          <w:lang w:eastAsia="zh-CN"/>
        </w:rPr>
      </w:pPr>
      <w:r w:rsidRPr="004763BC">
        <w:rPr>
          <w:i/>
          <w:iCs/>
          <w:rtl/>
        </w:rPr>
        <w:t xml:space="preserve"> أ )</w:t>
      </w:r>
      <w:r w:rsidRPr="004763BC">
        <w:rPr>
          <w:rFonts w:hint="cs"/>
          <w:rtl/>
        </w:rPr>
        <w:tab/>
      </w:r>
      <w:r w:rsidRPr="004763BC">
        <w:rPr>
          <w:rtl/>
        </w:rPr>
        <w:t>أن قطاع الاتصالات الراديوية قد وضع كتيباً عن الطوارئ والإغاثة في حالات الكوارث وكذلك تقارير وتوصيات مختلفة تتعلق بعمليات الطوارئ والإغاثة في حالات الكوارث وموارد الاتصالات الراديوية</w:t>
      </w:r>
      <w:ins w:id="241" w:author="Aly, Abdullah" w:date="2019-10-21T17:50:00Z">
        <w:r w:rsidR="003145EC">
          <w:rPr>
            <w:rStyle w:val="FootnoteReference"/>
            <w:rtl/>
          </w:rPr>
          <w:footnoteReference w:id="6"/>
        </w:r>
      </w:ins>
      <w:r w:rsidRPr="004763BC">
        <w:rPr>
          <w:rFonts w:hint="cs"/>
          <w:rtl/>
          <w:lang w:eastAsia="zh-CN"/>
        </w:rPr>
        <w:t>؛</w:t>
      </w:r>
    </w:p>
    <w:p w14:paraId="0EF8098E" w14:textId="3A6B9DD6" w:rsidR="003145EC" w:rsidRPr="004763BC" w:rsidRDefault="003145EC" w:rsidP="00963C3F">
      <w:pPr>
        <w:rPr>
          <w:rtl/>
        </w:rPr>
      </w:pPr>
      <w:r>
        <w:rPr>
          <w:rFonts w:hint="cs"/>
          <w:rtl/>
          <w:lang w:eastAsia="zh-CN"/>
        </w:rPr>
        <w:t>...</w:t>
      </w:r>
    </w:p>
    <w:p w14:paraId="5685912C" w14:textId="7294AEBC" w:rsidR="00A83388" w:rsidRPr="002E049A" w:rsidRDefault="00963C3F">
      <w:pPr>
        <w:pStyle w:val="Reasons"/>
        <w:rPr>
          <w:rFonts w:ascii="Times New Roman" w:hAnsi="Times New Roman"/>
          <w:b w:val="0"/>
          <w:bCs w:val="0"/>
        </w:rPr>
      </w:pPr>
      <w:r>
        <w:rPr>
          <w:rtl/>
        </w:rPr>
        <w:t>الأسباب:</w:t>
      </w:r>
      <w:r>
        <w:tab/>
      </w:r>
      <w:r w:rsidR="004C35F9" w:rsidRPr="002E049A">
        <w:rPr>
          <w:rFonts w:ascii="Times New Roman" w:hAnsi="Times New Roman" w:hint="cs"/>
          <w:b w:val="0"/>
          <w:bCs w:val="0"/>
          <w:rtl/>
        </w:rPr>
        <w:t xml:space="preserve">مراجعة </w:t>
      </w:r>
      <w:r w:rsidR="002E049A">
        <w:rPr>
          <w:rFonts w:ascii="Times New Roman" w:hAnsi="Times New Roman" w:hint="cs"/>
          <w:b w:val="0"/>
          <w:bCs w:val="0"/>
          <w:rtl/>
        </w:rPr>
        <w:t xml:space="preserve">مقترحة من </w:t>
      </w:r>
      <w:r w:rsidR="004C35F9" w:rsidRPr="002E049A">
        <w:rPr>
          <w:rFonts w:ascii="Times New Roman" w:hAnsi="Times New Roman" w:hint="cs"/>
          <w:b w:val="0"/>
          <w:bCs w:val="0"/>
          <w:rtl/>
        </w:rPr>
        <w:t xml:space="preserve">لجنة الدراسات </w:t>
      </w:r>
      <w:r w:rsidR="004C35F9" w:rsidRPr="002E049A">
        <w:rPr>
          <w:rFonts w:ascii="Times New Roman" w:hAnsi="Times New Roman" w:hint="cs"/>
          <w:b w:val="0"/>
          <w:bCs w:val="0"/>
        </w:rPr>
        <w:t>6</w:t>
      </w:r>
      <w:r w:rsidR="004C35F9" w:rsidRPr="002E049A">
        <w:rPr>
          <w:rFonts w:ascii="Times New Roman" w:hAnsi="Times New Roman" w:hint="cs"/>
          <w:b w:val="0"/>
          <w:bCs w:val="0"/>
          <w:rtl/>
        </w:rPr>
        <w:t xml:space="preserve"> لقطاع الاتصالات الراديوية.</w:t>
      </w:r>
    </w:p>
    <w:p w14:paraId="5D1F1D79" w14:textId="77777777" w:rsidR="00A83388" w:rsidRDefault="00963C3F">
      <w:pPr>
        <w:pStyle w:val="Proposal"/>
      </w:pPr>
      <w:r>
        <w:t>MOD</w:t>
      </w:r>
      <w:r>
        <w:tab/>
        <w:t>EUR/</w:t>
      </w:r>
      <w:r w:rsidRPr="00F81F1E">
        <w:t>16</w:t>
      </w:r>
      <w:r>
        <w:t>A</w:t>
      </w:r>
      <w:r w:rsidRPr="00F81F1E">
        <w:t>18</w:t>
      </w:r>
      <w:r>
        <w:t>/</w:t>
      </w:r>
      <w:r w:rsidRPr="00F81F1E">
        <w:t>18</w:t>
      </w:r>
    </w:p>
    <w:p w14:paraId="0DBA98A8" w14:textId="0E732FFD" w:rsidR="00963C3F" w:rsidRDefault="00963C3F" w:rsidP="00963C3F">
      <w:pPr>
        <w:pStyle w:val="ResNo"/>
        <w:keepLines/>
        <w:rPr>
          <w:rFonts w:ascii="Times" w:hAnsi="Times"/>
          <w:rtl/>
        </w:rPr>
      </w:pPr>
      <w:r>
        <w:rPr>
          <w:rtl/>
        </w:rPr>
        <w:t>الق</w:t>
      </w:r>
      <w:r>
        <w:rPr>
          <w:rFonts w:hint="cs"/>
          <w:rtl/>
        </w:rPr>
        <w:t>ـ</w:t>
      </w:r>
      <w:r>
        <w:rPr>
          <w:rtl/>
        </w:rPr>
        <w:t>رار</w:t>
      </w:r>
      <w:r>
        <w:rPr>
          <w:rFonts w:hint="cs"/>
          <w:rtl/>
        </w:rPr>
        <w:t xml:space="preserve"> </w:t>
      </w:r>
      <w:r w:rsidRPr="00F81F1E">
        <w:rPr>
          <w:rStyle w:val="href"/>
        </w:rPr>
        <w:t>731</w:t>
      </w:r>
      <w:r>
        <w:t> (REV.WRC-</w:t>
      </w:r>
      <w:ins w:id="246" w:author="Aly, Abdullah" w:date="2019-10-21T17:51:00Z">
        <w:r w:rsidR="003145EC" w:rsidRPr="00F81F1E">
          <w:t>19</w:t>
        </w:r>
      </w:ins>
      <w:del w:id="247" w:author="Aly, Abdullah" w:date="2019-10-21T17:51:00Z">
        <w:r w:rsidRPr="00F81F1E" w:rsidDel="003145EC">
          <w:delText>12</w:delText>
        </w:r>
      </w:del>
      <w:r>
        <w:t>)</w:t>
      </w:r>
    </w:p>
    <w:p w14:paraId="4A7F1582" w14:textId="77777777" w:rsidR="00963C3F" w:rsidRPr="008F5A78" w:rsidRDefault="00963C3F" w:rsidP="00963C3F">
      <w:pPr>
        <w:pStyle w:val="Restitle"/>
        <w:keepLines/>
        <w:rPr>
          <w:rtl/>
        </w:rPr>
      </w:pPr>
      <w:bookmarkStart w:id="248" w:name="_Toc327956756"/>
      <w:r w:rsidRPr="0016605D">
        <w:rPr>
          <w:rFonts w:hint="eastAsia"/>
          <w:rtl/>
        </w:rPr>
        <w:t>تفحص</w:t>
      </w:r>
      <w:r w:rsidRPr="0016605D">
        <w:rPr>
          <w:rtl/>
        </w:rPr>
        <w:t xml:space="preserve"> </w:t>
      </w:r>
      <w:r>
        <w:rPr>
          <w:rFonts w:hint="cs"/>
          <w:rtl/>
          <w:lang w:bidi="ar-EG"/>
        </w:rPr>
        <w:t>ال</w:t>
      </w:r>
      <w:r w:rsidRPr="0016605D">
        <w:rPr>
          <w:rFonts w:hint="eastAsia"/>
          <w:rtl/>
        </w:rPr>
        <w:t>تقاسم</w:t>
      </w:r>
      <w:r w:rsidRPr="0016605D">
        <w:rPr>
          <w:rtl/>
        </w:rPr>
        <w:t xml:space="preserve"> </w:t>
      </w:r>
      <w:r>
        <w:rPr>
          <w:rFonts w:hint="cs"/>
          <w:rtl/>
        </w:rPr>
        <w:t xml:space="preserve">والتوافق </w:t>
      </w:r>
      <w:r w:rsidRPr="0016605D">
        <w:rPr>
          <w:rFonts w:hint="eastAsia"/>
          <w:rtl/>
        </w:rPr>
        <w:t>بين</w:t>
      </w:r>
      <w:r w:rsidRPr="0016605D">
        <w:rPr>
          <w:rtl/>
        </w:rPr>
        <w:t xml:space="preserve"> </w:t>
      </w:r>
      <w:r w:rsidRPr="0016605D">
        <w:rPr>
          <w:rFonts w:hint="eastAsia"/>
          <w:rtl/>
        </w:rPr>
        <w:t>الخدمات</w:t>
      </w:r>
      <w:r w:rsidRPr="0016605D">
        <w:rPr>
          <w:rtl/>
        </w:rPr>
        <w:t xml:space="preserve"> </w:t>
      </w:r>
      <w:r w:rsidRPr="0016605D">
        <w:rPr>
          <w:rFonts w:hint="eastAsia"/>
          <w:rtl/>
        </w:rPr>
        <w:t>النشيطة</w:t>
      </w:r>
      <w:r w:rsidRPr="0016605D">
        <w:rPr>
          <w:rtl/>
        </w:rPr>
        <w:t xml:space="preserve"> </w:t>
      </w:r>
      <w:r w:rsidRPr="0016605D">
        <w:rPr>
          <w:rFonts w:hint="eastAsia"/>
          <w:rtl/>
        </w:rPr>
        <w:t>والمنفعلة</w:t>
      </w:r>
      <w:r>
        <w:rPr>
          <w:rtl/>
        </w:rPr>
        <w:t xml:space="preserve"> </w:t>
      </w:r>
      <w:r>
        <w:rPr>
          <w:rFonts w:hint="cs"/>
          <w:rtl/>
        </w:rPr>
        <w:br/>
      </w:r>
      <w:r>
        <w:rPr>
          <w:rtl/>
        </w:rPr>
        <w:t>في </w:t>
      </w:r>
      <w:r w:rsidRPr="0016605D">
        <w:rPr>
          <w:rtl/>
        </w:rPr>
        <w:t xml:space="preserve">النطاقات المتجاورة فوق </w:t>
      </w:r>
      <w:r w:rsidRPr="0016605D">
        <w:t>GHz</w:t>
      </w:r>
      <w:r w:rsidRPr="0016605D">
        <w:rPr>
          <w:rFonts w:hint="eastAsia"/>
        </w:rPr>
        <w:t> </w:t>
      </w:r>
      <w:r w:rsidRPr="00F81F1E">
        <w:t>71</w:t>
      </w:r>
      <w:bookmarkEnd w:id="248"/>
    </w:p>
    <w:p w14:paraId="08690A13" w14:textId="40484CC6" w:rsidR="00963C3F" w:rsidRPr="00AB2194" w:rsidRDefault="00963C3F" w:rsidP="00963C3F">
      <w:pPr>
        <w:keepNext/>
        <w:keepLines/>
        <w:spacing w:before="360"/>
        <w:rPr>
          <w:rFonts w:ascii="Times" w:hAnsi="Times"/>
          <w:rtl/>
        </w:rPr>
      </w:pPr>
      <w:r w:rsidRPr="00AB2194">
        <w:rPr>
          <w:rtl/>
          <w:lang w:bidi="ar-EG"/>
        </w:rPr>
        <w:t>إن المؤتمر العالمي للاتصالات الراديوية (</w:t>
      </w:r>
      <w:del w:id="249" w:author="Aly, Abdullah" w:date="2019-10-21T17:51:00Z">
        <w:r w:rsidRPr="00AB2194" w:rsidDel="003145EC">
          <w:rPr>
            <w:rFonts w:hint="cs"/>
            <w:rtl/>
            <w:lang w:bidi="ar-EG"/>
          </w:rPr>
          <w:delText>جنيف</w:delText>
        </w:r>
        <w:r w:rsidRPr="00AB2194" w:rsidDel="003145EC">
          <w:rPr>
            <w:rtl/>
            <w:lang w:bidi="ar-EG"/>
          </w:rPr>
          <w:delText xml:space="preserve">، </w:delText>
        </w:r>
        <w:r w:rsidRPr="00F81F1E" w:rsidDel="003145EC">
          <w:rPr>
            <w:lang w:bidi="ar-EG"/>
          </w:rPr>
          <w:delText>2012</w:delText>
        </w:r>
      </w:del>
      <w:ins w:id="250" w:author="Aly, Abdullah" w:date="2019-10-21T17:51:00Z">
        <w:r w:rsidR="003145EC">
          <w:rPr>
            <w:rFonts w:hint="cs"/>
            <w:rtl/>
            <w:lang w:bidi="ar-EG"/>
          </w:rPr>
          <w:t xml:space="preserve">شرم الشيخ، </w:t>
        </w:r>
        <w:r w:rsidR="003145EC" w:rsidRPr="00F81F1E">
          <w:rPr>
            <w:lang w:bidi="ar-EG"/>
          </w:rPr>
          <w:t>2019</w:t>
        </w:r>
      </w:ins>
      <w:r w:rsidRPr="00AB2194">
        <w:rPr>
          <w:rtl/>
          <w:lang w:bidi="ar-EG"/>
        </w:rPr>
        <w:t>)،</w:t>
      </w:r>
    </w:p>
    <w:p w14:paraId="40B43951" w14:textId="77777777" w:rsidR="00963C3F" w:rsidRPr="00AB2194" w:rsidRDefault="00963C3F" w:rsidP="00963C3F">
      <w:pPr>
        <w:pStyle w:val="Call"/>
        <w:rPr>
          <w:rFonts w:ascii="Times" w:hAnsi="Times"/>
          <w:rtl/>
        </w:rPr>
      </w:pPr>
      <w:r w:rsidRPr="00AB2194">
        <w:rPr>
          <w:rtl/>
        </w:rPr>
        <w:t>إذ يضع</w:t>
      </w:r>
      <w:r>
        <w:rPr>
          <w:rtl/>
        </w:rPr>
        <w:t xml:space="preserve"> في </w:t>
      </w:r>
      <w:r w:rsidRPr="00AB2194">
        <w:rPr>
          <w:rtl/>
        </w:rPr>
        <w:t>اعتباره</w:t>
      </w:r>
    </w:p>
    <w:p w14:paraId="5420CC6C" w14:textId="09B55D21" w:rsidR="003145EC" w:rsidRDefault="003145EC" w:rsidP="003145EC">
      <w:pPr>
        <w:rPr>
          <w:rtl/>
          <w:lang w:bidi="ar-EG"/>
        </w:rPr>
      </w:pPr>
      <w:r>
        <w:rPr>
          <w:rFonts w:hint="cs"/>
          <w:rtl/>
          <w:lang w:bidi="ar-EG"/>
        </w:rPr>
        <w:t>...</w:t>
      </w:r>
    </w:p>
    <w:p w14:paraId="6A31D60F" w14:textId="01D1394E" w:rsidR="00963C3F" w:rsidRPr="00AB2194" w:rsidRDefault="00963C3F" w:rsidP="00963C3F">
      <w:pPr>
        <w:rPr>
          <w:rFonts w:ascii="Times" w:hAnsi="Times"/>
          <w:rtl/>
          <w:lang w:bidi="ar-EG"/>
        </w:rPr>
      </w:pPr>
      <w:r w:rsidRPr="00AB2194">
        <w:rPr>
          <w:rFonts w:ascii="Times" w:hAnsi="Times" w:hint="cs"/>
          <w:i/>
          <w:iCs/>
          <w:rtl/>
          <w:lang w:bidi="ar-EG"/>
        </w:rPr>
        <w:t>ح)</w:t>
      </w:r>
      <w:r w:rsidRPr="00AB2194">
        <w:rPr>
          <w:rFonts w:ascii="Times" w:hAnsi="Times" w:hint="cs"/>
          <w:rtl/>
          <w:lang w:bidi="ar-EG"/>
        </w:rPr>
        <w:tab/>
        <w:t>أن معايير التداخل المنطبقة على المحاسيس المنفعلة قد تحددت وهي مبينة</w:t>
      </w:r>
      <w:r>
        <w:rPr>
          <w:rFonts w:ascii="Times" w:hAnsi="Times" w:hint="cs"/>
          <w:rtl/>
          <w:lang w:bidi="ar-EG"/>
        </w:rPr>
        <w:t xml:space="preserve"> في </w:t>
      </w:r>
      <w:r w:rsidRPr="00AB2194">
        <w:rPr>
          <w:rFonts w:ascii="Times" w:hAnsi="Times" w:hint="cs"/>
          <w:rtl/>
          <w:lang w:bidi="ar-EG"/>
        </w:rPr>
        <w:t xml:space="preserve">التوصية </w:t>
      </w:r>
      <w:r w:rsidRPr="00AB2194">
        <w:rPr>
          <w:rFonts w:ascii="Times" w:hAnsi="Times"/>
        </w:rPr>
        <w:t>ITU</w:t>
      </w:r>
      <w:r w:rsidRPr="00AB2194">
        <w:rPr>
          <w:rFonts w:ascii="Times" w:hAnsi="Times"/>
        </w:rPr>
        <w:noBreakHyphen/>
        <w:t>R RS.</w:t>
      </w:r>
      <w:del w:id="251" w:author="Aly, Abdullah" w:date="2019-10-21T17:52:00Z">
        <w:r w:rsidRPr="00F81F1E" w:rsidDel="003145EC">
          <w:rPr>
            <w:rFonts w:ascii="Times" w:hAnsi="Times"/>
          </w:rPr>
          <w:delText>1029</w:delText>
        </w:r>
      </w:del>
      <w:ins w:id="252" w:author="Aly, Abdullah" w:date="2019-10-21T17:53:00Z">
        <w:r w:rsidR="003145EC" w:rsidRPr="00F81F1E">
          <w:rPr>
            <w:rFonts w:ascii="Times" w:hAnsi="Times"/>
          </w:rPr>
          <w:t>2017</w:t>
        </w:r>
      </w:ins>
      <w:r w:rsidRPr="00AB2194">
        <w:rPr>
          <w:rFonts w:ascii="Times" w:hAnsi="Times" w:hint="cs"/>
          <w:rtl/>
          <w:lang w:bidi="ar-EG"/>
        </w:rPr>
        <w:t>؛</w:t>
      </w:r>
    </w:p>
    <w:p w14:paraId="366DD7C2" w14:textId="2162A0E5" w:rsidR="00963C3F" w:rsidRDefault="003145EC" w:rsidP="00963C3F">
      <w:pPr>
        <w:rPr>
          <w:rtl/>
          <w:lang w:bidi="ar-EG"/>
        </w:rPr>
      </w:pPr>
      <w:r>
        <w:rPr>
          <w:rFonts w:hint="cs"/>
          <w:rtl/>
          <w:lang w:bidi="ar-EG"/>
        </w:rPr>
        <w:t>...</w:t>
      </w:r>
    </w:p>
    <w:p w14:paraId="2EFB02AC" w14:textId="11C51626" w:rsidR="00A83388" w:rsidRPr="002E049A" w:rsidRDefault="00963C3F">
      <w:pPr>
        <w:pStyle w:val="Reasons"/>
        <w:rPr>
          <w:rFonts w:ascii="Times New Roman" w:hAnsi="Times New Roman"/>
          <w:b w:val="0"/>
          <w:bCs w:val="0"/>
        </w:rPr>
      </w:pPr>
      <w:r>
        <w:rPr>
          <w:rtl/>
        </w:rPr>
        <w:t>الأسباب:</w:t>
      </w:r>
      <w:r>
        <w:tab/>
      </w:r>
      <w:r w:rsidR="004C35F9" w:rsidRPr="002E049A">
        <w:rPr>
          <w:rFonts w:ascii="Times New Roman" w:hAnsi="Times New Roman" w:hint="cs"/>
          <w:b w:val="0"/>
          <w:bCs w:val="0"/>
          <w:rtl/>
        </w:rPr>
        <w:t xml:space="preserve">استعيض عن التوصية </w:t>
      </w:r>
      <w:r w:rsidR="004C35F9" w:rsidRPr="002E049A">
        <w:rPr>
          <w:rFonts w:ascii="Times New Roman" w:hAnsi="Times New Roman"/>
          <w:b w:val="0"/>
          <w:bCs w:val="0"/>
        </w:rPr>
        <w:t>ITU-R RS.1029</w:t>
      </w:r>
      <w:r w:rsidR="004C35F9" w:rsidRPr="002E049A">
        <w:rPr>
          <w:rFonts w:ascii="Times New Roman" w:hAnsi="Times New Roman" w:hint="cs"/>
          <w:b w:val="0"/>
          <w:bCs w:val="0"/>
          <w:rtl/>
        </w:rPr>
        <w:t xml:space="preserve"> بالتوصية </w:t>
      </w:r>
      <w:r w:rsidR="004C35F9" w:rsidRPr="002E049A">
        <w:rPr>
          <w:rFonts w:ascii="Times New Roman" w:hAnsi="Times New Roman"/>
          <w:b w:val="0"/>
          <w:bCs w:val="0"/>
        </w:rPr>
        <w:t>ITU-R RS.2017</w:t>
      </w:r>
      <w:r w:rsidR="004C35F9" w:rsidRPr="002E049A">
        <w:rPr>
          <w:rFonts w:ascii="Times New Roman" w:hAnsi="Times New Roman" w:hint="cs"/>
          <w:b w:val="0"/>
          <w:bCs w:val="0"/>
          <w:rtl/>
        </w:rPr>
        <w:t>.</w:t>
      </w:r>
    </w:p>
    <w:p w14:paraId="6EA2481D" w14:textId="77777777" w:rsidR="00A83388" w:rsidRDefault="00963C3F">
      <w:pPr>
        <w:pStyle w:val="Proposal"/>
      </w:pPr>
      <w:r>
        <w:lastRenderedPageBreak/>
        <w:t>MOD</w:t>
      </w:r>
      <w:r>
        <w:tab/>
        <w:t>EUR/</w:t>
      </w:r>
      <w:r w:rsidRPr="00F81F1E">
        <w:t>16</w:t>
      </w:r>
      <w:r>
        <w:t>A</w:t>
      </w:r>
      <w:r w:rsidRPr="00F81F1E">
        <w:t>18</w:t>
      </w:r>
      <w:r>
        <w:t>/</w:t>
      </w:r>
      <w:r w:rsidRPr="00F81F1E">
        <w:t>19</w:t>
      </w:r>
    </w:p>
    <w:p w14:paraId="62B57340" w14:textId="362BADB3" w:rsidR="00963C3F" w:rsidRPr="004763BC" w:rsidRDefault="00963C3F" w:rsidP="00963C3F">
      <w:pPr>
        <w:pStyle w:val="ResNo"/>
        <w:rPr>
          <w:rtl/>
        </w:rPr>
      </w:pPr>
      <w:r w:rsidRPr="004763BC">
        <w:rPr>
          <w:rtl/>
        </w:rPr>
        <w:t xml:space="preserve">القـرار </w:t>
      </w:r>
      <w:r w:rsidRPr="00F81F1E">
        <w:rPr>
          <w:rStyle w:val="href"/>
        </w:rPr>
        <w:t>748</w:t>
      </w:r>
      <w:r w:rsidRPr="004763BC">
        <w:t> (REV.WRC</w:t>
      </w:r>
      <w:r w:rsidRPr="004763BC">
        <w:noBreakHyphen/>
      </w:r>
      <w:ins w:id="253" w:author="Aly, Abdullah" w:date="2019-10-21T17:53:00Z">
        <w:r w:rsidR="003145EC" w:rsidRPr="00F81F1E">
          <w:t>19</w:t>
        </w:r>
      </w:ins>
      <w:del w:id="254" w:author="Aly, Abdullah" w:date="2019-10-21T17:53:00Z">
        <w:r w:rsidRPr="00F81F1E" w:rsidDel="003145EC">
          <w:delText>15</w:delText>
        </w:r>
      </w:del>
      <w:r w:rsidRPr="004763BC">
        <w:t>)</w:t>
      </w:r>
    </w:p>
    <w:p w14:paraId="66133BAF" w14:textId="77777777" w:rsidR="00963C3F" w:rsidRPr="004763BC" w:rsidRDefault="00963C3F" w:rsidP="00963C3F">
      <w:pPr>
        <w:pStyle w:val="Resolutiontitle"/>
        <w:keepLines w:val="0"/>
      </w:pPr>
      <w:bookmarkStart w:id="255" w:name="_Toc327956768"/>
      <w:r w:rsidRPr="004763BC">
        <w:rPr>
          <w:rtl/>
        </w:rPr>
        <w:t xml:space="preserve">التوافق بين الخدمة المتنقلة للطيران </w:t>
      </w:r>
      <w:r w:rsidRPr="004763BC">
        <w:t>(R)</w:t>
      </w:r>
      <w:r w:rsidRPr="004763BC">
        <w:rPr>
          <w:rFonts w:hint="cs"/>
          <w:rtl/>
        </w:rPr>
        <w:t xml:space="preserve"> </w:t>
      </w:r>
      <w:r w:rsidRPr="004763BC">
        <w:rPr>
          <w:rtl/>
        </w:rPr>
        <w:t>والخدمة الثابتة الساتلية (أرض</w:t>
      </w:r>
      <w:r w:rsidRPr="004763BC">
        <w:rPr>
          <w:rFonts w:hint="cs"/>
          <w:rtl/>
        </w:rPr>
        <w:t>-</w:t>
      </w:r>
      <w:r w:rsidRPr="004763BC">
        <w:rPr>
          <w:rtl/>
        </w:rPr>
        <w:t xml:space="preserve">فضاء) </w:t>
      </w:r>
      <w:r w:rsidRPr="004763BC">
        <w:rPr>
          <w:rtl/>
        </w:rPr>
        <w:br/>
        <w:t>في نطاق</w:t>
      </w:r>
      <w:r w:rsidRPr="004763BC">
        <w:rPr>
          <w:rFonts w:hint="eastAsia"/>
          <w:rtl/>
        </w:rPr>
        <w:t> </w:t>
      </w:r>
      <w:r w:rsidRPr="004763BC">
        <w:rPr>
          <w:rFonts w:hint="cs"/>
          <w:rtl/>
        </w:rPr>
        <w:t>التردد</w:t>
      </w:r>
      <w:r w:rsidRPr="004763BC">
        <w:rPr>
          <w:rtl/>
        </w:rPr>
        <w:t xml:space="preserve"> </w:t>
      </w:r>
      <w:r w:rsidRPr="004763BC">
        <w:t>MHz </w:t>
      </w:r>
      <w:r w:rsidRPr="00F81F1E">
        <w:t>5</w:t>
      </w:r>
      <w:r w:rsidRPr="004763BC">
        <w:t> </w:t>
      </w:r>
      <w:r w:rsidRPr="00F81F1E">
        <w:t>150</w:t>
      </w:r>
      <w:r w:rsidRPr="004763BC">
        <w:noBreakHyphen/>
      </w:r>
      <w:r w:rsidRPr="00F81F1E">
        <w:t>5</w:t>
      </w:r>
      <w:r w:rsidRPr="004763BC">
        <w:t> </w:t>
      </w:r>
      <w:r w:rsidRPr="00F81F1E">
        <w:t>091</w:t>
      </w:r>
      <w:bookmarkEnd w:id="255"/>
    </w:p>
    <w:p w14:paraId="0AE595D3" w14:textId="6577369F" w:rsidR="00963C3F" w:rsidRPr="004763BC" w:rsidRDefault="00963C3F" w:rsidP="00963C3F">
      <w:pPr>
        <w:pStyle w:val="Normalaftertitle"/>
        <w:rPr>
          <w:rtl/>
        </w:rPr>
      </w:pPr>
      <w:r w:rsidRPr="004763BC">
        <w:rPr>
          <w:rtl/>
        </w:rPr>
        <w:t>إن المؤتمر العالمي للاتصالات الراديوية (</w:t>
      </w:r>
      <w:del w:id="256" w:author="Aly, Abdullah" w:date="2019-10-21T17:53:00Z">
        <w:r w:rsidRPr="004763BC" w:rsidDel="003145EC">
          <w:rPr>
            <w:rtl/>
          </w:rPr>
          <w:delText>جنيف،</w:delText>
        </w:r>
        <w:r w:rsidRPr="00F81F1E" w:rsidDel="003145EC">
          <w:rPr>
            <w:rFonts w:asciiTheme="majorBidi" w:hAnsiTheme="majorBidi" w:cstheme="majorBidi"/>
          </w:rPr>
          <w:delText>2015</w:delText>
        </w:r>
      </w:del>
      <w:ins w:id="257" w:author="Aly, Abdullah" w:date="2019-10-21T17:53:00Z">
        <w:r w:rsidR="003145EC">
          <w:rPr>
            <w:rFonts w:hint="cs"/>
            <w:rtl/>
          </w:rPr>
          <w:t xml:space="preserve">شرم الشيخ، </w:t>
        </w:r>
        <w:r w:rsidR="003145EC" w:rsidRPr="00F81F1E">
          <w:t>2019</w:t>
        </w:r>
      </w:ins>
      <w:r w:rsidRPr="004763BC">
        <w:rPr>
          <w:rtl/>
        </w:rPr>
        <w:t>)،</w:t>
      </w:r>
    </w:p>
    <w:p w14:paraId="764C9DB4" w14:textId="1EDF455A" w:rsidR="00963C3F" w:rsidRPr="004763BC" w:rsidRDefault="003145EC" w:rsidP="00963C3F">
      <w:pPr>
        <w:rPr>
          <w:rtl/>
          <w:lang w:bidi="ar-EG"/>
        </w:rPr>
      </w:pPr>
      <w:r>
        <w:rPr>
          <w:rFonts w:hint="cs"/>
          <w:rtl/>
          <w:lang w:bidi="ar-EG"/>
        </w:rPr>
        <w:t>...</w:t>
      </w:r>
    </w:p>
    <w:p w14:paraId="744AE6DE" w14:textId="77777777" w:rsidR="00963C3F" w:rsidRPr="004763BC" w:rsidRDefault="00963C3F" w:rsidP="00963C3F">
      <w:pPr>
        <w:pStyle w:val="Call"/>
        <w:rPr>
          <w:rtl/>
        </w:rPr>
      </w:pPr>
      <w:r w:rsidRPr="004763BC">
        <w:rPr>
          <w:rtl/>
        </w:rPr>
        <w:t>يقـرر</w:t>
      </w:r>
    </w:p>
    <w:p w14:paraId="0B49A29F" w14:textId="644DDB86" w:rsidR="00963C3F" w:rsidRPr="004763BC" w:rsidRDefault="003145EC" w:rsidP="00963C3F">
      <w:pPr>
        <w:rPr>
          <w:rtl/>
        </w:rPr>
      </w:pPr>
      <w:r>
        <w:rPr>
          <w:rFonts w:hint="cs"/>
          <w:rtl/>
          <w:lang w:bidi="ar-SY"/>
        </w:rPr>
        <w:t>...</w:t>
      </w:r>
    </w:p>
    <w:p w14:paraId="22F06762" w14:textId="68B75741" w:rsidR="00963C3F" w:rsidRPr="004763BC" w:rsidRDefault="00963C3F" w:rsidP="00963C3F">
      <w:pPr>
        <w:rPr>
          <w:rtl/>
        </w:rPr>
      </w:pPr>
      <w:r w:rsidRPr="00F81F1E">
        <w:rPr>
          <w:lang w:bidi="ar-SY"/>
        </w:rPr>
        <w:t>3</w:t>
      </w:r>
      <w:r w:rsidRPr="004763BC">
        <w:rPr>
          <w:rtl/>
        </w:rPr>
        <w:tab/>
        <w:t xml:space="preserve">أنه </w:t>
      </w:r>
      <w:r w:rsidRPr="004763BC">
        <w:rPr>
          <w:rFonts w:hint="cs"/>
          <w:rtl/>
        </w:rPr>
        <w:t>حرصاً على</w:t>
      </w:r>
      <w:r w:rsidRPr="004763BC">
        <w:rPr>
          <w:rtl/>
        </w:rPr>
        <w:t xml:space="preserve"> تلبية أحكام الرقم </w:t>
      </w:r>
      <w:r w:rsidRPr="00F81F1E">
        <w:rPr>
          <w:b/>
          <w:bCs/>
          <w:lang w:bidi="ar-SY"/>
        </w:rPr>
        <w:t>10</w:t>
      </w:r>
      <w:r w:rsidRPr="004763BC">
        <w:rPr>
          <w:b/>
          <w:bCs/>
          <w:lang w:bidi="ar-SY"/>
        </w:rPr>
        <w:t>.</w:t>
      </w:r>
      <w:r w:rsidRPr="00F81F1E">
        <w:rPr>
          <w:b/>
          <w:bCs/>
          <w:lang w:bidi="ar-SY"/>
        </w:rPr>
        <w:t>4</w:t>
      </w:r>
      <w:r w:rsidRPr="004763BC">
        <w:rPr>
          <w:rtl/>
        </w:rPr>
        <w:t xml:space="preserve"> جزئياً، فإن مسافة التنسيق فيما يتعلق </w:t>
      </w:r>
      <w:r w:rsidRPr="004763BC">
        <w:rPr>
          <w:rFonts w:hint="cs"/>
          <w:rtl/>
        </w:rPr>
        <w:t>بمحطات</w:t>
      </w:r>
      <w:r w:rsidRPr="004763BC">
        <w:rPr>
          <w:rtl/>
        </w:rPr>
        <w:t xml:space="preserve"> في الخدمة الثابتة الساتلية عاملة في نطاق</w:t>
      </w:r>
      <w:r w:rsidRPr="004763BC">
        <w:rPr>
          <w:rFonts w:hint="cs"/>
          <w:rtl/>
        </w:rPr>
        <w:t xml:space="preserve"> التردد</w:t>
      </w:r>
      <w:r w:rsidRPr="004763BC">
        <w:rPr>
          <w:rtl/>
        </w:rPr>
        <w:t xml:space="preserve"> </w:t>
      </w:r>
      <w:r w:rsidRPr="004763BC">
        <w:rPr>
          <w:lang w:bidi="ar-SY"/>
        </w:rPr>
        <w:t>MHz </w:t>
      </w:r>
      <w:r w:rsidRPr="00F81F1E">
        <w:rPr>
          <w:lang w:bidi="ar-SY"/>
        </w:rPr>
        <w:t>5</w:t>
      </w:r>
      <w:r w:rsidRPr="004763BC">
        <w:rPr>
          <w:lang w:bidi="ar-SY"/>
        </w:rPr>
        <w:t> </w:t>
      </w:r>
      <w:r w:rsidRPr="00F81F1E">
        <w:rPr>
          <w:lang w:bidi="ar-SY"/>
        </w:rPr>
        <w:t>150</w:t>
      </w:r>
      <w:r w:rsidRPr="004763BC">
        <w:rPr>
          <w:lang w:bidi="ar-SY"/>
        </w:rPr>
        <w:noBreakHyphen/>
      </w:r>
      <w:r w:rsidRPr="00F81F1E">
        <w:rPr>
          <w:lang w:bidi="ar-SY"/>
        </w:rPr>
        <w:t>5</w:t>
      </w:r>
      <w:r w:rsidRPr="004763BC">
        <w:rPr>
          <w:lang w:bidi="ar-SY"/>
        </w:rPr>
        <w:t> </w:t>
      </w:r>
      <w:r w:rsidRPr="00F81F1E">
        <w:rPr>
          <w:lang w:bidi="ar-SY"/>
        </w:rPr>
        <w:t>091</w:t>
      </w:r>
      <w:r w:rsidRPr="004763BC">
        <w:rPr>
          <w:rtl/>
        </w:rPr>
        <w:t xml:space="preserve"> يجب أن تستند إلى ضمان </w:t>
      </w:r>
      <w:r w:rsidRPr="004763BC">
        <w:rPr>
          <w:rFonts w:hint="cs"/>
          <w:rtl/>
        </w:rPr>
        <w:t>عدم تجاوز</w:t>
      </w:r>
      <w:r w:rsidRPr="004763BC">
        <w:rPr>
          <w:rtl/>
        </w:rPr>
        <w:t xml:space="preserve"> الإشارة المتلقاة في محطة</w:t>
      </w:r>
      <w:r w:rsidRPr="004763BC">
        <w:rPr>
          <w:rFonts w:hint="cs"/>
          <w:rtl/>
        </w:rPr>
        <w:t xml:space="preserve"> </w:t>
      </w:r>
      <w:r w:rsidRPr="004763BC">
        <w:rPr>
          <w:rtl/>
        </w:rPr>
        <w:t>الخدمة</w:t>
      </w:r>
      <w:r w:rsidRPr="004763BC">
        <w:rPr>
          <w:rFonts w:hint="cs"/>
          <w:rtl/>
        </w:rPr>
        <w:t xml:space="preserve"> المتنقلة للطيران </w:t>
      </w:r>
      <w:r w:rsidRPr="004763BC">
        <w:rPr>
          <w:lang w:bidi="ar-SY"/>
        </w:rPr>
        <w:t>(R)</w:t>
      </w:r>
      <w:r w:rsidRPr="004763BC">
        <w:rPr>
          <w:rtl/>
        </w:rPr>
        <w:t xml:space="preserve"> من </w:t>
      </w:r>
      <w:r w:rsidRPr="004763BC">
        <w:rPr>
          <w:rFonts w:hint="cs"/>
          <w:rtl/>
        </w:rPr>
        <w:t>مرسل</w:t>
      </w:r>
      <w:r w:rsidRPr="004763BC">
        <w:rPr>
          <w:rtl/>
        </w:rPr>
        <w:t xml:space="preserve"> الخدمة الثابتة الساتلية </w:t>
      </w:r>
      <w:r w:rsidRPr="004763BC">
        <w:rPr>
          <w:rFonts w:hint="cs"/>
          <w:rtl/>
        </w:rPr>
        <w:t>القيمة</w:t>
      </w:r>
      <w:r w:rsidRPr="004763BC">
        <w:rPr>
          <w:rtl/>
        </w:rPr>
        <w:t xml:space="preserve"> </w:t>
      </w:r>
      <w:r w:rsidRPr="004763BC">
        <w:rPr>
          <w:lang w:bidi="ar-SY"/>
        </w:rPr>
        <w:t>dB(W/MHz) </w:t>
      </w:r>
      <w:r w:rsidRPr="00F81F1E">
        <w:rPr>
          <w:lang w:bidi="ar-SY"/>
        </w:rPr>
        <w:t>143</w:t>
      </w:r>
      <w:r w:rsidRPr="004763BC">
        <w:rPr>
          <w:lang w:bidi="ar-SY"/>
        </w:rPr>
        <w:t>–</w:t>
      </w:r>
      <w:r w:rsidRPr="004763BC">
        <w:rPr>
          <w:rtl/>
        </w:rPr>
        <w:t>، حيث يتم تحديد قيمة توهين الإرسال الأساسي المطلوبة باستعمال الأساليب الموصوفة في التوصي</w:t>
      </w:r>
      <w:r w:rsidRPr="004763BC">
        <w:rPr>
          <w:rFonts w:hint="cs"/>
          <w:rtl/>
        </w:rPr>
        <w:t>تين</w:t>
      </w:r>
      <w:r w:rsidRPr="004763BC">
        <w:rPr>
          <w:rtl/>
        </w:rPr>
        <w:t xml:space="preserve"> </w:t>
      </w:r>
      <w:r w:rsidRPr="004763BC">
        <w:rPr>
          <w:lang w:bidi="ar-SY"/>
        </w:rPr>
        <w:t>ITU</w:t>
      </w:r>
      <w:r w:rsidRPr="004763BC">
        <w:rPr>
          <w:lang w:bidi="ar-SY"/>
        </w:rPr>
        <w:noBreakHyphen/>
        <w:t>R P.</w:t>
      </w:r>
      <w:r w:rsidRPr="00F81F1E">
        <w:rPr>
          <w:lang w:bidi="ar-SY"/>
        </w:rPr>
        <w:t>525</w:t>
      </w:r>
      <w:r w:rsidRPr="004763BC">
        <w:rPr>
          <w:lang w:bidi="ar-SY"/>
        </w:rPr>
        <w:noBreakHyphen/>
      </w:r>
      <w:ins w:id="258" w:author="Aly, Abdullah" w:date="2019-10-21T17:54:00Z">
        <w:r w:rsidR="003145EC" w:rsidRPr="00F81F1E">
          <w:rPr>
            <w:lang w:bidi="ar-SY"/>
          </w:rPr>
          <w:t>4</w:t>
        </w:r>
      </w:ins>
      <w:del w:id="259" w:author="Aly, Abdullah" w:date="2019-10-21T17:54:00Z">
        <w:r w:rsidRPr="00F81F1E" w:rsidDel="003145EC">
          <w:rPr>
            <w:lang w:bidi="ar-SY"/>
          </w:rPr>
          <w:delText>2</w:delText>
        </w:r>
      </w:del>
      <w:r w:rsidRPr="004763BC">
        <w:rPr>
          <w:rtl/>
        </w:rPr>
        <w:t xml:space="preserve"> و</w:t>
      </w:r>
      <w:r w:rsidRPr="004763BC">
        <w:rPr>
          <w:lang w:bidi="ar-SY"/>
        </w:rPr>
        <w:t>ITU</w:t>
      </w:r>
      <w:r w:rsidRPr="004763BC">
        <w:rPr>
          <w:lang w:bidi="ar-SY"/>
        </w:rPr>
        <w:noBreakHyphen/>
        <w:t>R P.</w:t>
      </w:r>
      <w:r w:rsidRPr="00F81F1E">
        <w:rPr>
          <w:lang w:bidi="ar-SY"/>
        </w:rPr>
        <w:t>526</w:t>
      </w:r>
      <w:r w:rsidRPr="004763BC">
        <w:rPr>
          <w:lang w:bidi="ar-SY"/>
        </w:rPr>
        <w:noBreakHyphen/>
      </w:r>
      <w:ins w:id="260" w:author="Aly, Abdullah" w:date="2019-10-21T17:55:00Z">
        <w:r w:rsidR="003145EC" w:rsidRPr="00F81F1E">
          <w:rPr>
            <w:lang w:bidi="ar-SY"/>
          </w:rPr>
          <w:t>14</w:t>
        </w:r>
      </w:ins>
      <w:del w:id="261" w:author="Aly, Abdullah" w:date="2019-10-21T17:55:00Z">
        <w:r w:rsidRPr="00F81F1E" w:rsidDel="003145EC">
          <w:rPr>
            <w:lang w:bidi="ar-SY"/>
          </w:rPr>
          <w:delText>13</w:delText>
        </w:r>
      </w:del>
      <w:r w:rsidRPr="004763BC">
        <w:rPr>
          <w:rtl/>
        </w:rPr>
        <w:t>،</w:t>
      </w:r>
    </w:p>
    <w:p w14:paraId="70CC9EB2" w14:textId="34F9CFF5" w:rsidR="00963C3F" w:rsidRPr="004763BC" w:rsidRDefault="003145EC" w:rsidP="00963C3F">
      <w:pPr>
        <w:rPr>
          <w:rtl/>
        </w:rPr>
      </w:pPr>
      <w:r>
        <w:rPr>
          <w:rFonts w:hint="cs"/>
          <w:rtl/>
        </w:rPr>
        <w:t>..</w:t>
      </w:r>
      <w:r w:rsidR="00963C3F" w:rsidRPr="004763BC">
        <w:rPr>
          <w:rtl/>
        </w:rPr>
        <w:t>.</w:t>
      </w:r>
    </w:p>
    <w:p w14:paraId="74F0F425" w14:textId="30DF7CAB" w:rsidR="00A83388" w:rsidRPr="002E049A" w:rsidRDefault="00963C3F">
      <w:pPr>
        <w:pStyle w:val="Reasons"/>
        <w:rPr>
          <w:rFonts w:ascii="Times New Roman" w:hAnsi="Times New Roman"/>
          <w:b w:val="0"/>
          <w:bCs w:val="0"/>
          <w:rtl/>
        </w:rPr>
      </w:pPr>
      <w:r>
        <w:rPr>
          <w:rtl/>
        </w:rPr>
        <w:t>الأسباب:</w:t>
      </w:r>
      <w:r>
        <w:tab/>
      </w:r>
      <w:r w:rsidR="002E049A" w:rsidRPr="002E049A">
        <w:rPr>
          <w:rFonts w:ascii="Times New Roman" w:hAnsi="Times New Roman" w:hint="cs"/>
          <w:b w:val="0"/>
          <w:bCs w:val="0"/>
          <w:rtl/>
        </w:rPr>
        <w:t>روجع</w:t>
      </w:r>
      <w:r w:rsidR="002E049A">
        <w:rPr>
          <w:rFonts w:ascii="Times New Roman" w:hAnsi="Times New Roman" w:hint="cs"/>
          <w:b w:val="0"/>
          <w:bCs w:val="0"/>
          <w:rtl/>
        </w:rPr>
        <w:t>ت</w:t>
      </w:r>
      <w:r w:rsidR="0038319D" w:rsidRPr="002E049A">
        <w:rPr>
          <w:rFonts w:ascii="Times New Roman" w:hAnsi="Times New Roman"/>
          <w:b w:val="0"/>
          <w:bCs w:val="0"/>
          <w:rtl/>
        </w:rPr>
        <w:t xml:space="preserve"> التوصيتان</w:t>
      </w:r>
      <w:r w:rsidR="002E049A">
        <w:rPr>
          <w:rFonts w:ascii="Times New Roman" w:hAnsi="Times New Roman" w:hint="cs"/>
          <w:b w:val="0"/>
          <w:bCs w:val="0"/>
          <w:rtl/>
        </w:rPr>
        <w:t xml:space="preserve"> </w:t>
      </w:r>
      <w:r w:rsidR="0038319D" w:rsidRPr="002E049A">
        <w:rPr>
          <w:rFonts w:ascii="Times New Roman" w:hAnsi="Times New Roman"/>
          <w:b w:val="0"/>
          <w:bCs w:val="0"/>
        </w:rPr>
        <w:t>ITU</w:t>
      </w:r>
      <w:r w:rsidR="00F02FF7">
        <w:rPr>
          <w:rFonts w:ascii="Times New Roman" w:hAnsi="Times New Roman"/>
          <w:b w:val="0"/>
          <w:bCs w:val="0"/>
        </w:rPr>
        <w:noBreakHyphen/>
      </w:r>
      <w:r w:rsidR="0038319D" w:rsidRPr="002E049A">
        <w:rPr>
          <w:rFonts w:ascii="Times New Roman" w:hAnsi="Times New Roman"/>
          <w:b w:val="0"/>
          <w:bCs w:val="0"/>
        </w:rPr>
        <w:t>R P.525</w:t>
      </w:r>
      <w:r w:rsidR="0038319D" w:rsidRPr="002E049A">
        <w:rPr>
          <w:rFonts w:ascii="Times New Roman" w:hAnsi="Times New Roman"/>
          <w:b w:val="0"/>
          <w:bCs w:val="0"/>
          <w:rtl/>
        </w:rPr>
        <w:t xml:space="preserve"> و</w:t>
      </w:r>
      <w:r w:rsidR="0038319D" w:rsidRPr="002E049A">
        <w:rPr>
          <w:rFonts w:ascii="Times New Roman" w:hAnsi="Times New Roman"/>
          <w:b w:val="0"/>
          <w:bCs w:val="0"/>
        </w:rPr>
        <w:t>ITU</w:t>
      </w:r>
      <w:r w:rsidR="00F02FF7">
        <w:rPr>
          <w:rFonts w:ascii="Times New Roman" w:hAnsi="Times New Roman"/>
          <w:b w:val="0"/>
          <w:bCs w:val="0"/>
        </w:rPr>
        <w:noBreakHyphen/>
      </w:r>
      <w:r w:rsidR="0038319D" w:rsidRPr="002E049A">
        <w:rPr>
          <w:rFonts w:ascii="Times New Roman" w:hAnsi="Times New Roman"/>
          <w:b w:val="0"/>
          <w:bCs w:val="0"/>
        </w:rPr>
        <w:t>R P.526</w:t>
      </w:r>
      <w:r w:rsidR="0038319D" w:rsidRPr="002E049A">
        <w:rPr>
          <w:rFonts w:ascii="Times New Roman" w:hAnsi="Times New Roman"/>
          <w:b w:val="0"/>
          <w:bCs w:val="0"/>
          <w:rtl/>
        </w:rPr>
        <w:t>.</w:t>
      </w:r>
    </w:p>
    <w:p w14:paraId="5AD3156B" w14:textId="77777777" w:rsidR="00A83388" w:rsidRDefault="00963C3F">
      <w:pPr>
        <w:pStyle w:val="Proposal"/>
      </w:pPr>
      <w:r>
        <w:t>SUP</w:t>
      </w:r>
      <w:r>
        <w:tab/>
        <w:t>EUR/</w:t>
      </w:r>
      <w:r w:rsidRPr="00F81F1E">
        <w:t>16</w:t>
      </w:r>
      <w:r>
        <w:t>A</w:t>
      </w:r>
      <w:r w:rsidRPr="00F81F1E">
        <w:t>18</w:t>
      </w:r>
      <w:r>
        <w:t>/</w:t>
      </w:r>
      <w:r w:rsidRPr="00F81F1E">
        <w:t>20</w:t>
      </w:r>
    </w:p>
    <w:p w14:paraId="6EE98BF3" w14:textId="77777777" w:rsidR="00963C3F" w:rsidRPr="004763BC" w:rsidRDefault="00963C3F" w:rsidP="00963C3F">
      <w:pPr>
        <w:pStyle w:val="ResNo"/>
        <w:rPr>
          <w:rtl/>
          <w:lang w:bidi="ar-SA"/>
        </w:rPr>
      </w:pPr>
      <w:r w:rsidRPr="004763BC">
        <w:rPr>
          <w:rFonts w:hint="cs"/>
          <w:rtl/>
        </w:rPr>
        <w:t xml:space="preserve">القـرار </w:t>
      </w:r>
      <w:r w:rsidRPr="00F81F1E">
        <w:rPr>
          <w:rStyle w:val="href"/>
        </w:rPr>
        <w:t>809</w:t>
      </w:r>
      <w:r w:rsidRPr="004763BC">
        <w:t xml:space="preserve"> (WRC</w:t>
      </w:r>
      <w:r w:rsidRPr="004763BC">
        <w:noBreakHyphen/>
      </w:r>
      <w:r w:rsidRPr="00F81F1E">
        <w:t>15</w:t>
      </w:r>
      <w:r w:rsidRPr="004763BC">
        <w:t>)</w:t>
      </w:r>
    </w:p>
    <w:p w14:paraId="10AAE091" w14:textId="77777777" w:rsidR="00963C3F" w:rsidRPr="004763BC" w:rsidRDefault="00963C3F" w:rsidP="00963C3F">
      <w:pPr>
        <w:pStyle w:val="Restitle"/>
        <w:rPr>
          <w:rtl/>
        </w:rPr>
      </w:pPr>
      <w:r w:rsidRPr="004763BC">
        <w:rPr>
          <w:rtl/>
        </w:rPr>
        <w:t xml:space="preserve">جدول أعمال المؤتمر العالمي للاتصالات الراديوية لعام </w:t>
      </w:r>
      <w:r w:rsidRPr="00F81F1E">
        <w:t>2019</w:t>
      </w:r>
    </w:p>
    <w:p w14:paraId="716F7475" w14:textId="05A7E8F7" w:rsidR="00A83388" w:rsidRPr="002E049A" w:rsidRDefault="00963C3F">
      <w:pPr>
        <w:pStyle w:val="Reasons"/>
        <w:rPr>
          <w:rFonts w:ascii="Times New Roman" w:hAnsi="Times New Roman"/>
          <w:b w:val="0"/>
          <w:bCs w:val="0"/>
        </w:rPr>
      </w:pPr>
      <w:r>
        <w:rPr>
          <w:rtl/>
        </w:rPr>
        <w:t>الأسباب:</w:t>
      </w:r>
      <w:r>
        <w:tab/>
      </w:r>
      <w:r w:rsidR="0038319D" w:rsidRPr="002E049A">
        <w:rPr>
          <w:rFonts w:ascii="Times New Roman" w:hAnsi="Times New Roman" w:hint="cs"/>
          <w:b w:val="0"/>
          <w:bCs w:val="0"/>
          <w:rtl/>
        </w:rPr>
        <w:t>تحقق الهدف.</w:t>
      </w:r>
    </w:p>
    <w:p w14:paraId="5BD39ADF" w14:textId="77777777" w:rsidR="00A83388" w:rsidRDefault="00963C3F">
      <w:pPr>
        <w:pStyle w:val="Proposal"/>
      </w:pPr>
      <w:r>
        <w:t>SUP</w:t>
      </w:r>
      <w:r>
        <w:tab/>
        <w:t>EUR/</w:t>
      </w:r>
      <w:r w:rsidRPr="00F81F1E">
        <w:t>16</w:t>
      </w:r>
      <w:r>
        <w:t>A</w:t>
      </w:r>
      <w:r w:rsidRPr="00F81F1E">
        <w:t>18</w:t>
      </w:r>
      <w:r>
        <w:t>/</w:t>
      </w:r>
      <w:r w:rsidRPr="00F81F1E">
        <w:t>21</w:t>
      </w:r>
    </w:p>
    <w:p w14:paraId="5FE94C47" w14:textId="77777777" w:rsidR="00963C3F" w:rsidRPr="004763BC" w:rsidRDefault="00963C3F" w:rsidP="00963C3F">
      <w:pPr>
        <w:pStyle w:val="ResNo"/>
      </w:pPr>
      <w:r w:rsidRPr="004763BC">
        <w:rPr>
          <w:rFonts w:hint="cs"/>
          <w:rtl/>
        </w:rPr>
        <w:t xml:space="preserve">القرار </w:t>
      </w:r>
      <w:r w:rsidRPr="00F81F1E">
        <w:rPr>
          <w:rStyle w:val="href"/>
        </w:rPr>
        <w:t>810</w:t>
      </w:r>
      <w:r w:rsidRPr="004763BC">
        <w:t> (WRC</w:t>
      </w:r>
      <w:r w:rsidRPr="004763BC">
        <w:noBreakHyphen/>
      </w:r>
      <w:r w:rsidRPr="00F81F1E">
        <w:t>15</w:t>
      </w:r>
      <w:r w:rsidRPr="004763BC">
        <w:t>)</w:t>
      </w:r>
    </w:p>
    <w:p w14:paraId="142035E2" w14:textId="77777777" w:rsidR="00963C3F" w:rsidRPr="004763BC" w:rsidRDefault="00963C3F" w:rsidP="00963C3F">
      <w:pPr>
        <w:pStyle w:val="Restitle"/>
      </w:pPr>
      <w:r w:rsidRPr="004763BC">
        <w:rPr>
          <w:rFonts w:hint="cs"/>
          <w:rtl/>
        </w:rPr>
        <w:t xml:space="preserve">جدول الأعمال التمهيدي للمؤتمر العالمي للاتصالات الراديوية لعام </w:t>
      </w:r>
      <w:r w:rsidRPr="00F81F1E">
        <w:t>2023</w:t>
      </w:r>
    </w:p>
    <w:p w14:paraId="058537DA" w14:textId="5049A635" w:rsidR="00A83388" w:rsidRPr="002E049A" w:rsidRDefault="00963C3F">
      <w:pPr>
        <w:pStyle w:val="Reasons"/>
        <w:rPr>
          <w:rFonts w:ascii="Times New Roman" w:hAnsi="Times New Roman"/>
          <w:b w:val="0"/>
          <w:bCs w:val="0"/>
        </w:rPr>
      </w:pPr>
      <w:r>
        <w:rPr>
          <w:rtl/>
        </w:rPr>
        <w:t>الأسباب:</w:t>
      </w:r>
      <w:r>
        <w:tab/>
      </w:r>
      <w:r w:rsidR="0038319D" w:rsidRPr="002E049A">
        <w:rPr>
          <w:rFonts w:ascii="Times New Roman" w:hAnsi="Times New Roman" w:hint="cs"/>
          <w:b w:val="0"/>
          <w:bCs w:val="0"/>
          <w:rtl/>
        </w:rPr>
        <w:t>سيُستبدل هذا القرار بقرار جديد.</w:t>
      </w:r>
    </w:p>
    <w:p w14:paraId="62BC6835" w14:textId="77777777" w:rsidR="00A83388" w:rsidRDefault="00963C3F">
      <w:pPr>
        <w:pStyle w:val="Proposal"/>
      </w:pPr>
      <w:r>
        <w:lastRenderedPageBreak/>
        <w:t>MOD</w:t>
      </w:r>
      <w:r>
        <w:tab/>
        <w:t>EUR/</w:t>
      </w:r>
      <w:r w:rsidRPr="00F81F1E">
        <w:t>16</w:t>
      </w:r>
      <w:r>
        <w:t>A</w:t>
      </w:r>
      <w:r w:rsidRPr="00F81F1E">
        <w:t>18</w:t>
      </w:r>
      <w:r>
        <w:t>/</w:t>
      </w:r>
      <w:r w:rsidRPr="00F81F1E">
        <w:t>22</w:t>
      </w:r>
    </w:p>
    <w:p w14:paraId="70F69410" w14:textId="1F4C236F" w:rsidR="00963C3F" w:rsidRDefault="00963C3F" w:rsidP="00963C3F">
      <w:pPr>
        <w:pStyle w:val="RecNo"/>
        <w:rPr>
          <w:rtl/>
        </w:rPr>
      </w:pPr>
      <w:r>
        <w:rPr>
          <w:rtl/>
        </w:rPr>
        <w:t>التوصي</w:t>
      </w:r>
      <w:r>
        <w:rPr>
          <w:rFonts w:hint="cs"/>
          <w:rtl/>
        </w:rPr>
        <w:t>ـ</w:t>
      </w:r>
      <w:r>
        <w:rPr>
          <w:rtl/>
        </w:rPr>
        <w:t xml:space="preserve">ة </w:t>
      </w:r>
      <w:r w:rsidRPr="00F81F1E">
        <w:rPr>
          <w:rStyle w:val="href"/>
        </w:rPr>
        <w:t>316</w:t>
      </w:r>
      <w:r>
        <w:t xml:space="preserve"> (REV.</w:t>
      </w:r>
      <w:ins w:id="262" w:author="Aly, Abdullah" w:date="2019-10-21T18:00:00Z">
        <w:r w:rsidR="003145EC">
          <w:t>WRC-</w:t>
        </w:r>
        <w:r w:rsidR="003145EC" w:rsidRPr="00F81F1E">
          <w:t>19</w:t>
        </w:r>
      </w:ins>
      <w:del w:id="263" w:author="Aly, Abdullah" w:date="2019-10-21T18:00:00Z">
        <w:r w:rsidDel="003145EC">
          <w:delText xml:space="preserve"> M</w:delText>
        </w:r>
        <w:r w:rsidRPr="00E1108B" w:rsidDel="003145EC">
          <w:delText>ob</w:delText>
        </w:r>
        <w:r w:rsidDel="003145EC">
          <w:delText>-</w:delText>
        </w:r>
        <w:r w:rsidRPr="00F81F1E" w:rsidDel="003145EC">
          <w:delText>87</w:delText>
        </w:r>
      </w:del>
      <w:r>
        <w:t>)</w:t>
      </w:r>
    </w:p>
    <w:p w14:paraId="3E9B2FB6" w14:textId="783F077B" w:rsidR="00963C3F" w:rsidRDefault="00963C3F" w:rsidP="00963C3F">
      <w:pPr>
        <w:pStyle w:val="Rectitle"/>
        <w:rPr>
          <w:rtl/>
        </w:rPr>
      </w:pPr>
      <w:bookmarkStart w:id="264" w:name="_Toc327956842"/>
      <w:r>
        <w:rPr>
          <w:rFonts w:hint="cs"/>
          <w:rtl/>
        </w:rPr>
        <w:t xml:space="preserve">استخدام محطات أرضية على سفن داخل مياه الموانئ </w:t>
      </w:r>
      <w:r>
        <w:rPr>
          <w:rFonts w:hint="cs"/>
          <w:rtl/>
        </w:rPr>
        <w:br/>
        <w:t>أو المياه الأخرى الخاضعة للسلطة القضائية الوطنية</w:t>
      </w:r>
      <w:del w:id="265" w:author="Aly, Abdullah" w:date="2019-10-21T19:00:00Z">
        <w:r w:rsidRPr="00F81F1E" w:rsidDel="003145EC">
          <w:rPr>
            <w:rStyle w:val="FootnoteReference"/>
          </w:rPr>
          <w:footnoteReference w:customMarkFollows="1" w:id="7"/>
          <w:delText>1</w:delText>
        </w:r>
      </w:del>
      <w:bookmarkEnd w:id="264"/>
    </w:p>
    <w:p w14:paraId="6282235F" w14:textId="2E1E7DE6" w:rsidR="00963C3F" w:rsidRDefault="00963C3F" w:rsidP="00963C3F">
      <w:pPr>
        <w:pStyle w:val="Normalaftertitle"/>
        <w:rPr>
          <w:rtl/>
        </w:rPr>
      </w:pPr>
      <w:r w:rsidRPr="00381B82">
        <w:rPr>
          <w:rtl/>
        </w:rPr>
        <w:t xml:space="preserve">إن المؤتمر </w:t>
      </w:r>
      <w:del w:id="268" w:author="Hallak, Choukri" w:date="2019-10-22T18:18:00Z">
        <w:r w:rsidRPr="00381B82" w:rsidDel="00381B82">
          <w:rPr>
            <w:rFonts w:hint="cs"/>
            <w:rtl/>
          </w:rPr>
          <w:delText xml:space="preserve">الإداري </w:delText>
        </w:r>
      </w:del>
      <w:r w:rsidRPr="00381B82">
        <w:rPr>
          <w:rFonts w:hint="cs"/>
          <w:rtl/>
        </w:rPr>
        <w:t>العالمي لل</w:t>
      </w:r>
      <w:ins w:id="269" w:author="Hallak, Choukri" w:date="2019-10-22T18:19:00Z">
        <w:r w:rsidR="00381B82">
          <w:rPr>
            <w:rFonts w:hint="cs"/>
            <w:rtl/>
          </w:rPr>
          <w:t>اتصالات ال</w:t>
        </w:r>
      </w:ins>
      <w:r w:rsidRPr="00381B82">
        <w:rPr>
          <w:rFonts w:hint="cs"/>
          <w:rtl/>
        </w:rPr>
        <w:t>راديو</w:t>
      </w:r>
      <w:ins w:id="270" w:author="Hallak, Choukri" w:date="2019-10-22T18:19:00Z">
        <w:r w:rsidR="00381B82">
          <w:rPr>
            <w:rFonts w:hint="cs"/>
            <w:rtl/>
          </w:rPr>
          <w:t>ية</w:t>
        </w:r>
      </w:ins>
      <w:r w:rsidRPr="00381B82">
        <w:rPr>
          <w:rFonts w:hint="cs"/>
          <w:rtl/>
        </w:rPr>
        <w:t xml:space="preserve"> </w:t>
      </w:r>
      <w:del w:id="271" w:author="Hallak, Choukri" w:date="2019-10-22T18:19:00Z">
        <w:r w:rsidRPr="00381B82" w:rsidDel="00381B82">
          <w:rPr>
            <w:rFonts w:hint="cs"/>
            <w:rtl/>
          </w:rPr>
          <w:delText>حول الخدمات المتنقلة</w:delText>
        </w:r>
        <w:r w:rsidRPr="00381B82" w:rsidDel="00381B82">
          <w:rPr>
            <w:rtl/>
          </w:rPr>
          <w:delText xml:space="preserve"> </w:delText>
        </w:r>
      </w:del>
      <w:r w:rsidRPr="00381B82">
        <w:rPr>
          <w:rtl/>
        </w:rPr>
        <w:t>(</w:t>
      </w:r>
      <w:del w:id="272" w:author="Aly, Abdullah" w:date="2019-10-21T18:02:00Z">
        <w:r w:rsidRPr="00381B82" w:rsidDel="003145EC">
          <w:rPr>
            <w:rtl/>
          </w:rPr>
          <w:delText xml:space="preserve">جنيف، </w:delText>
        </w:r>
        <w:r w:rsidRPr="00F81F1E" w:rsidDel="003145EC">
          <w:delText>1987</w:delText>
        </w:r>
      </w:del>
      <w:ins w:id="273" w:author="Aly, Abdullah" w:date="2019-10-21T18:02:00Z">
        <w:r w:rsidR="003145EC" w:rsidRPr="00381B82">
          <w:rPr>
            <w:rFonts w:hint="cs"/>
            <w:rtl/>
            <w:lang w:bidi="ar-EG"/>
          </w:rPr>
          <w:t xml:space="preserve">شرم الشيخ، </w:t>
        </w:r>
        <w:r w:rsidR="003145EC" w:rsidRPr="00F81F1E">
          <w:rPr>
            <w:lang w:bidi="ar-EG"/>
          </w:rPr>
          <w:t>2019</w:t>
        </w:r>
      </w:ins>
      <w:r w:rsidRPr="00381B82">
        <w:rPr>
          <w:rtl/>
        </w:rPr>
        <w:t>)،</w:t>
      </w:r>
    </w:p>
    <w:p w14:paraId="3593CD94" w14:textId="77777777" w:rsidR="00963C3F" w:rsidRDefault="00963C3F" w:rsidP="00963C3F">
      <w:pPr>
        <w:pStyle w:val="Call"/>
        <w:rPr>
          <w:rtl/>
        </w:rPr>
      </w:pPr>
      <w:r>
        <w:rPr>
          <w:rtl/>
        </w:rPr>
        <w:t xml:space="preserve">إذ </w:t>
      </w:r>
      <w:r>
        <w:rPr>
          <w:rFonts w:hint="cs"/>
          <w:rtl/>
        </w:rPr>
        <w:t>يدرك</w:t>
      </w:r>
    </w:p>
    <w:p w14:paraId="024266FC" w14:textId="77777777" w:rsidR="00963C3F" w:rsidRDefault="00963C3F" w:rsidP="00963C3F">
      <w:pPr>
        <w:rPr>
          <w:rtl/>
        </w:rPr>
      </w:pPr>
      <w:r>
        <w:rPr>
          <w:rFonts w:hint="cs"/>
          <w:rtl/>
        </w:rPr>
        <w:t>أن الترخيص بتشغيل محطات أرضية على سفن داخل مياه الموانئ أو المياه الأخرى الخاضعة للسلطة القضائية الوطنية هو من الحقوق السيادية للبلدان المعنية،</w:t>
      </w:r>
    </w:p>
    <w:p w14:paraId="48757836" w14:textId="77777777" w:rsidR="00963C3F" w:rsidRDefault="00963C3F" w:rsidP="00963C3F">
      <w:pPr>
        <w:pStyle w:val="Call"/>
        <w:rPr>
          <w:rtl/>
        </w:rPr>
      </w:pPr>
      <w:r>
        <w:rPr>
          <w:rFonts w:hint="cs"/>
          <w:rtl/>
        </w:rPr>
        <w:t>وإذ يذكّر</w:t>
      </w:r>
    </w:p>
    <w:p w14:paraId="5D917EF8" w14:textId="222DBC2A" w:rsidR="00963C3F" w:rsidRDefault="00410DCB" w:rsidP="00963C3F">
      <w:pPr>
        <w:rPr>
          <w:rtl/>
          <w:lang w:bidi="ar-EG"/>
        </w:rPr>
      </w:pPr>
      <w:ins w:id="274" w:author="Al-Midani, Mohammad Haitham" w:date="2019-10-26T20:37:00Z">
        <w:r>
          <w:rPr>
            <w:rFonts w:hint="cs"/>
            <w:rtl/>
            <w:lang w:bidi="ar-EG"/>
          </w:rPr>
          <w:t xml:space="preserve">بأن </w:t>
        </w:r>
        <w:r w:rsidR="002E049A">
          <w:rPr>
            <w:rFonts w:hint="cs"/>
            <w:rtl/>
            <w:lang w:bidi="ar-EG"/>
          </w:rPr>
          <w:t>عدداً من نطاقات التردد قد وُزعت للخدمتين المتنقلة الساتلية والمتنقلة البحرية الساتلية ويمكن استعمالها للاتصالات البحرية ذات الصلة عن طريق المحطات الأرضية للسفن</w:t>
        </w:r>
        <w:r>
          <w:rPr>
            <w:rFonts w:hint="cs"/>
            <w:rtl/>
            <w:lang w:bidi="ar-EG"/>
          </w:rPr>
          <w:t>،</w:t>
        </w:r>
      </w:ins>
      <w:del w:id="275" w:author="Al-Midani, Mohammad Haitham" w:date="2019-10-26T20:37:00Z">
        <w:r w:rsidR="00963C3F" w:rsidRPr="002E049A" w:rsidDel="00410DCB">
          <w:rPr>
            <w:rFonts w:hint="eastAsia"/>
            <w:rtl/>
          </w:rPr>
          <w:delText>أن</w:delText>
        </w:r>
        <w:r w:rsidR="00963C3F" w:rsidRPr="002E049A" w:rsidDel="00410DCB">
          <w:rPr>
            <w:rtl/>
          </w:rPr>
          <w:delText xml:space="preserve"> المؤتمر الإداري العالمي للراديو </w:delText>
        </w:r>
        <w:r w:rsidR="00963C3F" w:rsidRPr="002E049A" w:rsidDel="00410DCB">
          <w:delText>(WARC-79)</w:delText>
        </w:r>
        <w:r w:rsidR="00963C3F" w:rsidRPr="002E049A" w:rsidDel="00410DCB">
          <w:rPr>
            <w:rtl/>
            <w:lang w:bidi="ar-EG"/>
          </w:rPr>
          <w:delText xml:space="preserve"> كان قد وزع النطاقات </w:delText>
        </w:r>
        <w:r w:rsidR="00963C3F" w:rsidRPr="002E049A" w:rsidDel="00410DCB">
          <w:rPr>
            <w:lang w:bidi="ar-EG"/>
          </w:rPr>
          <w:delText>MHz 1 535-1 530</w:delText>
        </w:r>
        <w:r w:rsidR="00963C3F" w:rsidRPr="002E049A" w:rsidDel="00410DCB">
          <w:rPr>
            <w:rtl/>
            <w:lang w:bidi="ar-EG"/>
          </w:rPr>
          <w:delText xml:space="preserve"> (اعتباراً من أول يناير </w:delText>
        </w:r>
        <w:r w:rsidR="00963C3F" w:rsidRPr="002E049A" w:rsidDel="00410DCB">
          <w:rPr>
            <w:lang w:bidi="ar-EG"/>
          </w:rPr>
          <w:delText>(1990</w:delText>
        </w:r>
        <w:r w:rsidR="00963C3F" w:rsidRPr="002E049A" w:rsidDel="00410DCB">
          <w:rPr>
            <w:rtl/>
            <w:lang w:bidi="ar-EG"/>
          </w:rPr>
          <w:delText xml:space="preserve"> و</w:delText>
        </w:r>
        <w:r w:rsidR="00963C3F" w:rsidRPr="002E049A" w:rsidDel="00410DCB">
          <w:rPr>
            <w:lang w:bidi="ar-EG"/>
          </w:rPr>
          <w:delText>MHz 1 544-1 535</w:delText>
        </w:r>
        <w:r w:rsidR="00963C3F" w:rsidRPr="002E049A" w:rsidDel="00410DCB">
          <w:rPr>
            <w:rtl/>
            <w:lang w:bidi="ar-EG"/>
          </w:rPr>
          <w:delText xml:space="preserve"> و</w:delText>
        </w:r>
        <w:r w:rsidR="00963C3F" w:rsidRPr="002E049A" w:rsidDel="00410DCB">
          <w:rPr>
            <w:lang w:bidi="ar-EG"/>
          </w:rPr>
          <w:delText>MHz 1 645,5-1 626,5</w:delText>
        </w:r>
        <w:r w:rsidR="00963C3F" w:rsidRPr="002E049A" w:rsidDel="00410DCB">
          <w:rPr>
            <w:rtl/>
            <w:lang w:bidi="ar-EG"/>
          </w:rPr>
          <w:delText xml:space="preserve"> على الخدمة المتنقلة البحرية الساتلية والنطاقين </w:delText>
        </w:r>
        <w:r w:rsidR="00963C3F" w:rsidRPr="002E049A" w:rsidDel="00410DCB">
          <w:rPr>
            <w:lang w:bidi="ar-EG"/>
          </w:rPr>
          <w:delText>MHz 1 545-1 544</w:delText>
        </w:r>
        <w:r w:rsidR="00963C3F" w:rsidRPr="002E049A" w:rsidDel="00410DCB">
          <w:rPr>
            <w:rtl/>
            <w:lang w:bidi="ar-EG"/>
          </w:rPr>
          <w:delText xml:space="preserve"> و</w:delText>
        </w:r>
        <w:r w:rsidR="00963C3F" w:rsidRPr="002E049A" w:rsidDel="00410DCB">
          <w:rPr>
            <w:lang w:bidi="ar-EG"/>
          </w:rPr>
          <w:delText>MHz 1 646,5-1 645,5</w:delText>
        </w:r>
        <w:r w:rsidR="00963C3F" w:rsidRPr="002E049A" w:rsidDel="00410DCB">
          <w:rPr>
            <w:rtl/>
            <w:lang w:bidi="ar-EG"/>
          </w:rPr>
          <w:delText xml:space="preserve"> على الخدمة المتنقلة الساتلية</w:delText>
        </w:r>
        <w:r w:rsidR="00963C3F" w:rsidRPr="002E049A" w:rsidDel="00410DCB">
          <w:rPr>
            <w:rFonts w:hint="eastAsia"/>
            <w:rtl/>
            <w:lang w:bidi="ar-EG"/>
          </w:rPr>
          <w:delText>،</w:delText>
        </w:r>
      </w:del>
    </w:p>
    <w:p w14:paraId="31C0C849" w14:textId="5BB37560" w:rsidR="00963C3F" w:rsidRPr="008C3625" w:rsidDel="003145EC" w:rsidRDefault="00963C3F" w:rsidP="00963C3F">
      <w:pPr>
        <w:pStyle w:val="Call"/>
        <w:rPr>
          <w:del w:id="276" w:author="Aly, Abdullah" w:date="2019-10-21T18:02:00Z"/>
          <w:rtl/>
        </w:rPr>
      </w:pPr>
      <w:del w:id="277" w:author="Aly, Abdullah" w:date="2019-10-21T18:02:00Z">
        <w:r w:rsidDel="003145EC">
          <w:rPr>
            <w:rFonts w:hint="cs"/>
            <w:rtl/>
          </w:rPr>
          <w:delText>وإذ يلاحظ</w:delText>
        </w:r>
      </w:del>
    </w:p>
    <w:p w14:paraId="4BD06A57" w14:textId="7ED3A0DF" w:rsidR="00963C3F" w:rsidDel="003145EC" w:rsidRDefault="00963C3F" w:rsidP="00963C3F">
      <w:pPr>
        <w:rPr>
          <w:del w:id="278" w:author="Aly, Abdullah" w:date="2019-10-21T18:02:00Z"/>
          <w:rtl/>
          <w:lang w:bidi="ar-EG"/>
        </w:rPr>
      </w:pPr>
      <w:del w:id="279" w:author="Aly, Abdullah" w:date="2019-10-21T18:02:00Z">
        <w:r w:rsidDel="003145EC">
          <w:rPr>
            <w:rFonts w:hint="cs"/>
            <w:rtl/>
          </w:rPr>
          <w:delText xml:space="preserve">أن اتفاقاً دولياً حول استعمال المحطات الأرضية على السفن </w:delText>
        </w:r>
        <w:r w:rsidDel="003145EC">
          <w:delText>INMARSAT</w:delText>
        </w:r>
        <w:r w:rsidDel="003145EC">
          <w:rPr>
            <w:rFonts w:hint="cs"/>
            <w:rtl/>
            <w:lang w:bidi="ar-EG"/>
          </w:rPr>
          <w:delText xml:space="preserve"> في المياه الإقليمية وداخل الموانئ قد تم اعتماده، وأن هذا الاتفاق مفتوح للانضمام إليه أو التصديق عليه أو الموافقة عليه أو القبول به، حسب الحالة،</w:delText>
        </w:r>
      </w:del>
    </w:p>
    <w:p w14:paraId="158C72EF" w14:textId="77777777" w:rsidR="00963C3F" w:rsidRDefault="00963C3F" w:rsidP="00963C3F">
      <w:pPr>
        <w:pStyle w:val="Call"/>
        <w:rPr>
          <w:rtl/>
        </w:rPr>
      </w:pPr>
      <w:r>
        <w:rPr>
          <w:rFonts w:hint="cs"/>
          <w:rtl/>
        </w:rPr>
        <w:t>وإذ يضع في اعتباره</w:t>
      </w:r>
    </w:p>
    <w:p w14:paraId="482200CF" w14:textId="77777777" w:rsidR="00963C3F" w:rsidRDefault="00963C3F" w:rsidP="00963C3F">
      <w:pPr>
        <w:rPr>
          <w:rtl/>
          <w:lang w:bidi="ar-EG"/>
        </w:rPr>
      </w:pPr>
      <w:r w:rsidRPr="008C3625">
        <w:rPr>
          <w:rFonts w:hint="cs"/>
          <w:i/>
          <w:iCs/>
          <w:rtl/>
          <w:lang w:bidi="ar-EG"/>
        </w:rPr>
        <w:t xml:space="preserve"> أ )</w:t>
      </w:r>
      <w:r>
        <w:rPr>
          <w:rFonts w:hint="cs"/>
          <w:rtl/>
          <w:lang w:bidi="ar-EG"/>
        </w:rPr>
        <w:tab/>
        <w:t>أن الخدمة المتنقلة البحرية الساتلية التي تعمل في العالم أجمع في الوقت الحاضر قد أتاحت تحسين الاتصالات البحرية تحسيناً كبيراً، وساهمت إلى حد كبير في سلامة الملاحة البحرية وفعاليتها، وأن التوسع في هذه الخدمة وتطويرها مستقبلاً سيساهمان أيضاً في هذا التحسين؛</w:t>
      </w:r>
    </w:p>
    <w:p w14:paraId="5B85D1B3" w14:textId="67BD12D9" w:rsidR="00963C3F" w:rsidRDefault="00963C3F" w:rsidP="00963C3F">
      <w:pPr>
        <w:rPr>
          <w:rtl/>
          <w:lang w:bidi="ar-EG"/>
        </w:rPr>
      </w:pPr>
      <w:r w:rsidRPr="00941658">
        <w:rPr>
          <w:rFonts w:hint="cs"/>
          <w:i/>
          <w:iCs/>
          <w:rtl/>
          <w:lang w:bidi="ar-EG"/>
        </w:rPr>
        <w:t>ب)</w:t>
      </w:r>
      <w:r w:rsidRPr="00941658">
        <w:rPr>
          <w:rFonts w:hint="cs"/>
          <w:rtl/>
          <w:lang w:bidi="ar-EG"/>
        </w:rPr>
        <w:tab/>
        <w:t xml:space="preserve">أن الخدمة المتنقلة البحرية الساتلية </w:t>
      </w:r>
      <w:del w:id="280" w:author="Hallak, Choukri" w:date="2019-10-22T18:26:00Z">
        <w:r w:rsidRPr="00941658" w:rsidDel="00941658">
          <w:rPr>
            <w:rFonts w:hint="cs"/>
            <w:rtl/>
            <w:lang w:bidi="ar-EG"/>
          </w:rPr>
          <w:delText>س</w:delText>
        </w:r>
      </w:del>
      <w:r w:rsidRPr="00941658">
        <w:rPr>
          <w:rFonts w:hint="cs"/>
          <w:rtl/>
          <w:lang w:bidi="ar-EG"/>
        </w:rPr>
        <w:t>تلعب دوراً مهماً في النظام العالمي للاستغاثة والسلامة في البحر</w:t>
      </w:r>
      <w:r w:rsidRPr="00941658">
        <w:rPr>
          <w:rFonts w:hint="eastAsia"/>
          <w:rtl/>
          <w:lang w:bidi="ar-EG"/>
        </w:rPr>
        <w:t> </w:t>
      </w:r>
      <w:r w:rsidRPr="00941658">
        <w:rPr>
          <w:lang w:bidi="ar-EG"/>
        </w:rPr>
        <w:t>(GMDSS)</w:t>
      </w:r>
      <w:ins w:id="281" w:author="Aly, Abdullah" w:date="2019-10-21T18:03:00Z">
        <w:r w:rsidR="003145EC" w:rsidRPr="00941658">
          <w:rPr>
            <w:rFonts w:hint="cs"/>
            <w:rtl/>
            <w:lang w:bidi="ar-EG"/>
          </w:rPr>
          <w:t>،</w:t>
        </w:r>
      </w:ins>
      <w:del w:id="282" w:author="Aly, Abdullah" w:date="2019-10-21T18:03:00Z">
        <w:r w:rsidRPr="00941658" w:rsidDel="003145EC">
          <w:rPr>
            <w:rFonts w:hint="cs"/>
            <w:rtl/>
            <w:lang w:bidi="ar-EG"/>
          </w:rPr>
          <w:delText>؛</w:delText>
        </w:r>
      </w:del>
    </w:p>
    <w:p w14:paraId="37CAAB53" w14:textId="490F4F14" w:rsidR="00963C3F" w:rsidDel="003145EC" w:rsidRDefault="00963C3F" w:rsidP="00963C3F">
      <w:pPr>
        <w:rPr>
          <w:del w:id="283" w:author="Aly, Abdullah" w:date="2019-10-21T18:03:00Z"/>
          <w:rtl/>
          <w:lang w:bidi="ar-EG"/>
        </w:rPr>
      </w:pPr>
      <w:del w:id="284" w:author="Aly, Abdullah" w:date="2019-10-21T18:03:00Z">
        <w:r w:rsidRPr="008C3625" w:rsidDel="003145EC">
          <w:rPr>
            <w:rFonts w:hint="cs"/>
            <w:i/>
            <w:iCs/>
            <w:rtl/>
            <w:lang w:bidi="ar-EG"/>
          </w:rPr>
          <w:delText>ج)</w:delText>
        </w:r>
        <w:r w:rsidDel="003145EC">
          <w:rPr>
            <w:rFonts w:hint="cs"/>
            <w:rtl/>
            <w:lang w:bidi="ar-EG"/>
          </w:rPr>
          <w:tab/>
          <w:delText>أن استعمال الخدمة المتنقلة البحرية الساتلية سيجلب الفوائد ليس إلى البلدان التي تشغل حالياً المحطات الأرضية على السفن فحسب، بل سيجلبها أيضاً إلى البلدان التي تعتزم تنفيذ هذه الخدمة،</w:delText>
        </w:r>
      </w:del>
    </w:p>
    <w:p w14:paraId="751B6D2F" w14:textId="4CEA9D51" w:rsidR="00963C3F" w:rsidDel="003145EC" w:rsidRDefault="00963C3F" w:rsidP="00963C3F">
      <w:pPr>
        <w:pStyle w:val="Call"/>
        <w:rPr>
          <w:del w:id="285" w:author="Aly, Abdullah" w:date="2019-10-21T18:03:00Z"/>
          <w:rtl/>
        </w:rPr>
      </w:pPr>
      <w:del w:id="286" w:author="Aly, Abdullah" w:date="2019-10-21T18:03:00Z">
        <w:r w:rsidDel="003145EC">
          <w:rPr>
            <w:rFonts w:hint="cs"/>
            <w:rtl/>
          </w:rPr>
          <w:delText>يعبر عن رأيه</w:delText>
        </w:r>
      </w:del>
    </w:p>
    <w:p w14:paraId="3838A2B4" w14:textId="7860503B" w:rsidR="00963C3F" w:rsidDel="003145EC" w:rsidRDefault="00963C3F" w:rsidP="00963C3F">
      <w:pPr>
        <w:rPr>
          <w:del w:id="287" w:author="Aly, Abdullah" w:date="2019-10-21T18:03:00Z"/>
          <w:rtl/>
          <w:lang w:bidi="ar-EG"/>
        </w:rPr>
      </w:pPr>
      <w:del w:id="288" w:author="Aly, Abdullah" w:date="2019-10-21T18:03:00Z">
        <w:r w:rsidDel="003145EC">
          <w:rPr>
            <w:rFonts w:hint="cs"/>
            <w:rtl/>
            <w:lang w:bidi="ar-EG"/>
          </w:rPr>
          <w:delText xml:space="preserve">في أن على الإدارات أن تحتسب للترخيص ضمن حدود الإمكان بتشغيل المحطات الأرضية على السفن داخل مياه </w:delText>
        </w:r>
        <w:r w:rsidDel="003145EC">
          <w:rPr>
            <w:rtl/>
            <w:lang w:bidi="ar-EG"/>
          </w:rPr>
          <w:br/>
        </w:r>
        <w:r w:rsidDel="003145EC">
          <w:rPr>
            <w:rFonts w:hint="cs"/>
            <w:rtl/>
            <w:lang w:bidi="ar-EG"/>
          </w:rPr>
          <w:delText xml:space="preserve">الموانئ والمياه الأخرى الخاضعة للسلطة القضائية الوطنية في النطاقات </w:delText>
        </w:r>
        <w:r w:rsidDel="003145EC">
          <w:rPr>
            <w:lang w:bidi="ar-EG"/>
          </w:rPr>
          <w:delText>MHz </w:delText>
        </w:r>
        <w:r w:rsidRPr="00F81F1E" w:rsidDel="003145EC">
          <w:rPr>
            <w:lang w:bidi="ar-EG"/>
          </w:rPr>
          <w:delText>1</w:delText>
        </w:r>
        <w:r w:rsidDel="003145EC">
          <w:rPr>
            <w:lang w:bidi="ar-EG"/>
          </w:rPr>
          <w:delText> </w:delText>
        </w:r>
        <w:r w:rsidRPr="00F81F1E" w:rsidDel="003145EC">
          <w:rPr>
            <w:lang w:bidi="ar-EG"/>
          </w:rPr>
          <w:delText>535</w:delText>
        </w:r>
        <w:r w:rsidDel="003145EC">
          <w:rPr>
            <w:lang w:bidi="ar-EG"/>
          </w:rPr>
          <w:delText>-</w:delText>
        </w:r>
        <w:r w:rsidRPr="00F81F1E" w:rsidDel="003145EC">
          <w:rPr>
            <w:lang w:bidi="ar-EG"/>
          </w:rPr>
          <w:delText>1</w:delText>
        </w:r>
        <w:r w:rsidDel="003145EC">
          <w:rPr>
            <w:lang w:bidi="ar-EG"/>
          </w:rPr>
          <w:delText> </w:delText>
        </w:r>
        <w:r w:rsidRPr="00F81F1E" w:rsidDel="003145EC">
          <w:rPr>
            <w:lang w:bidi="ar-EG"/>
          </w:rPr>
          <w:delText>530</w:delText>
        </w:r>
        <w:r w:rsidDel="003145EC">
          <w:rPr>
            <w:rFonts w:hint="cs"/>
            <w:rtl/>
            <w:lang w:bidi="ar-EG"/>
          </w:rPr>
          <w:delText xml:space="preserve"> (اعتباراً من أول يناير </w:delText>
        </w:r>
        <w:r w:rsidDel="003145EC">
          <w:rPr>
            <w:lang w:bidi="ar-EG"/>
          </w:rPr>
          <w:delText>(</w:delText>
        </w:r>
        <w:r w:rsidRPr="00F81F1E" w:rsidDel="003145EC">
          <w:rPr>
            <w:lang w:bidi="ar-EG"/>
          </w:rPr>
          <w:delText>1990</w:delText>
        </w:r>
        <w:r w:rsidDel="003145EC">
          <w:rPr>
            <w:rFonts w:hint="cs"/>
            <w:rtl/>
            <w:lang w:bidi="ar-EG"/>
          </w:rPr>
          <w:delText xml:space="preserve"> و</w:delText>
        </w:r>
        <w:r w:rsidDel="003145EC">
          <w:rPr>
            <w:lang w:bidi="ar-EG"/>
          </w:rPr>
          <w:delText>MHz </w:delText>
        </w:r>
        <w:r w:rsidRPr="00F81F1E" w:rsidDel="003145EC">
          <w:rPr>
            <w:lang w:bidi="ar-EG"/>
          </w:rPr>
          <w:delText>1</w:delText>
        </w:r>
        <w:r w:rsidDel="003145EC">
          <w:rPr>
            <w:lang w:bidi="ar-EG"/>
          </w:rPr>
          <w:delText> </w:delText>
        </w:r>
        <w:r w:rsidRPr="00F81F1E" w:rsidDel="003145EC">
          <w:rPr>
            <w:lang w:bidi="ar-EG"/>
          </w:rPr>
          <w:delText>545</w:delText>
        </w:r>
        <w:r w:rsidDel="003145EC">
          <w:rPr>
            <w:lang w:bidi="ar-EG"/>
          </w:rPr>
          <w:delText>-</w:delText>
        </w:r>
        <w:r w:rsidRPr="00F81F1E" w:rsidDel="003145EC">
          <w:rPr>
            <w:lang w:bidi="ar-EG"/>
          </w:rPr>
          <w:delText>1</w:delText>
        </w:r>
        <w:r w:rsidDel="003145EC">
          <w:rPr>
            <w:lang w:bidi="ar-EG"/>
          </w:rPr>
          <w:delText> </w:delText>
        </w:r>
        <w:r w:rsidRPr="00F81F1E" w:rsidDel="003145EC">
          <w:rPr>
            <w:lang w:bidi="ar-EG"/>
          </w:rPr>
          <w:delText>535</w:delText>
        </w:r>
        <w:r w:rsidDel="003145EC">
          <w:rPr>
            <w:rFonts w:hint="cs"/>
            <w:rtl/>
            <w:lang w:bidi="ar-EG"/>
          </w:rPr>
          <w:delText xml:space="preserve"> و</w:delText>
        </w:r>
        <w:r w:rsidDel="003145EC">
          <w:rPr>
            <w:lang w:bidi="ar-EG"/>
          </w:rPr>
          <w:delText>MHz </w:delText>
        </w:r>
        <w:r w:rsidRPr="00F81F1E" w:rsidDel="003145EC">
          <w:rPr>
            <w:lang w:bidi="ar-EG"/>
          </w:rPr>
          <w:delText>1</w:delText>
        </w:r>
        <w:r w:rsidDel="003145EC">
          <w:rPr>
            <w:lang w:bidi="ar-EG"/>
          </w:rPr>
          <w:delText> </w:delText>
        </w:r>
        <w:r w:rsidRPr="00F81F1E" w:rsidDel="003145EC">
          <w:rPr>
            <w:lang w:bidi="ar-EG"/>
          </w:rPr>
          <w:delText>646</w:delText>
        </w:r>
        <w:r w:rsidDel="003145EC">
          <w:rPr>
            <w:lang w:bidi="ar-EG"/>
          </w:rPr>
          <w:delText>,</w:delText>
        </w:r>
        <w:r w:rsidRPr="00F81F1E" w:rsidDel="003145EC">
          <w:rPr>
            <w:lang w:bidi="ar-EG"/>
          </w:rPr>
          <w:delText>5</w:delText>
        </w:r>
        <w:r w:rsidDel="003145EC">
          <w:rPr>
            <w:lang w:bidi="ar-EG"/>
          </w:rPr>
          <w:delText>-</w:delText>
        </w:r>
        <w:r w:rsidRPr="00F81F1E" w:rsidDel="003145EC">
          <w:rPr>
            <w:lang w:bidi="ar-EG"/>
          </w:rPr>
          <w:delText>1</w:delText>
        </w:r>
        <w:r w:rsidDel="003145EC">
          <w:rPr>
            <w:lang w:bidi="ar-EG"/>
          </w:rPr>
          <w:delText> </w:delText>
        </w:r>
        <w:r w:rsidRPr="00F81F1E" w:rsidDel="003145EC">
          <w:rPr>
            <w:lang w:bidi="ar-EG"/>
          </w:rPr>
          <w:delText>626</w:delText>
        </w:r>
        <w:r w:rsidDel="003145EC">
          <w:rPr>
            <w:lang w:bidi="ar-EG"/>
          </w:rPr>
          <w:delText>,</w:delText>
        </w:r>
        <w:r w:rsidRPr="00F81F1E" w:rsidDel="003145EC">
          <w:rPr>
            <w:lang w:bidi="ar-EG"/>
          </w:rPr>
          <w:delText>5</w:delText>
        </w:r>
        <w:r w:rsidDel="003145EC">
          <w:rPr>
            <w:rFonts w:hint="cs"/>
            <w:rtl/>
            <w:lang w:bidi="ar-EG"/>
          </w:rPr>
          <w:delText>،</w:delText>
        </w:r>
      </w:del>
    </w:p>
    <w:p w14:paraId="6FC6AC54" w14:textId="77777777" w:rsidR="00963C3F" w:rsidRDefault="00963C3F" w:rsidP="00963C3F">
      <w:pPr>
        <w:pStyle w:val="Call"/>
        <w:rPr>
          <w:rtl/>
        </w:rPr>
      </w:pPr>
      <w:r>
        <w:rPr>
          <w:rFonts w:hint="cs"/>
          <w:rtl/>
        </w:rPr>
        <w:lastRenderedPageBreak/>
        <w:t>يوصـي</w:t>
      </w:r>
    </w:p>
    <w:p w14:paraId="33CE03A9" w14:textId="4C80D4DC" w:rsidR="00963C3F" w:rsidRDefault="00963C3F" w:rsidP="00963C3F">
      <w:pPr>
        <w:rPr>
          <w:rtl/>
          <w:lang w:bidi="ar-EG"/>
        </w:rPr>
      </w:pPr>
      <w:del w:id="289" w:author="Aly, Abdullah" w:date="2019-10-21T18:03:00Z">
        <w:r w:rsidRPr="00F81F1E" w:rsidDel="003145EC">
          <w:rPr>
            <w:lang w:bidi="ar-EG"/>
          </w:rPr>
          <w:delText>1</w:delText>
        </w:r>
        <w:r w:rsidRPr="00941658" w:rsidDel="003145EC">
          <w:rPr>
            <w:lang w:bidi="ar-EG"/>
          </w:rPr>
          <w:tab/>
        </w:r>
      </w:del>
      <w:del w:id="290" w:author="Al-Midani, Mohammad Haitham" w:date="2019-10-26T20:37:00Z">
        <w:r w:rsidRPr="00941658" w:rsidDel="00410DCB">
          <w:rPr>
            <w:rFonts w:hint="cs"/>
            <w:rtl/>
            <w:lang w:bidi="ar-EG"/>
          </w:rPr>
          <w:delText xml:space="preserve">أن </w:delText>
        </w:r>
      </w:del>
      <w:del w:id="291" w:author="Hallak, Choukri" w:date="2019-10-22T18:33:00Z">
        <w:r w:rsidRPr="00941658" w:rsidDel="001F12AF">
          <w:rPr>
            <w:rFonts w:hint="cs"/>
            <w:rtl/>
            <w:lang w:bidi="ar-EG"/>
          </w:rPr>
          <w:delText xml:space="preserve">تحتسب </w:delText>
        </w:r>
      </w:del>
      <w:del w:id="292" w:author="Al-Midani, Mohammad Haitham" w:date="2019-10-26T20:37:00Z">
        <w:r w:rsidRPr="00941658" w:rsidDel="00410DCB">
          <w:rPr>
            <w:rFonts w:hint="cs"/>
            <w:rtl/>
            <w:lang w:bidi="ar-EG"/>
          </w:rPr>
          <w:delText xml:space="preserve">جميع </w:delText>
        </w:r>
      </w:del>
      <w:ins w:id="293" w:author="Al-Midani, Mohammad Haitham" w:date="2019-10-26T20:37:00Z">
        <w:r w:rsidR="00410DCB">
          <w:rPr>
            <w:rFonts w:hint="cs"/>
            <w:rtl/>
            <w:lang w:bidi="ar-EG"/>
          </w:rPr>
          <w:t>ب</w:t>
        </w:r>
      </w:ins>
      <w:ins w:id="294" w:author="Al-Midani, Mohammad Haitham" w:date="2019-10-26T20:38:00Z">
        <w:r w:rsidR="00410DCB">
          <w:rPr>
            <w:rFonts w:hint="cs"/>
            <w:rtl/>
            <w:lang w:bidi="ar-EG"/>
          </w:rPr>
          <w:t xml:space="preserve">أنه ينبغي لجميع </w:t>
        </w:r>
      </w:ins>
      <w:r w:rsidRPr="00941658">
        <w:rPr>
          <w:rFonts w:hint="cs"/>
          <w:rtl/>
          <w:lang w:bidi="ar-EG"/>
        </w:rPr>
        <w:t xml:space="preserve">الإدارات </w:t>
      </w:r>
      <w:del w:id="295" w:author="Hallak, Choukri" w:date="2019-10-22T18:33:00Z">
        <w:r w:rsidRPr="00941658" w:rsidDel="001F12AF">
          <w:rPr>
            <w:rFonts w:hint="cs"/>
            <w:rtl/>
            <w:lang w:bidi="ar-EG"/>
          </w:rPr>
          <w:delText xml:space="preserve">لكي </w:delText>
        </w:r>
      </w:del>
      <w:ins w:id="296" w:author="Al-Midani, Mohammad Haitham" w:date="2019-10-26T20:38:00Z">
        <w:r w:rsidR="00410DCB">
          <w:rPr>
            <w:rFonts w:hint="cs"/>
            <w:rtl/>
            <w:lang w:bidi="ar-EG"/>
          </w:rPr>
          <w:t xml:space="preserve">أن </w:t>
        </w:r>
      </w:ins>
      <w:r w:rsidRPr="00941658">
        <w:rPr>
          <w:rFonts w:hint="cs"/>
          <w:rtl/>
          <w:lang w:bidi="ar-EG"/>
        </w:rPr>
        <w:t>تسمح في حدود الإمكان للمحطات الأرضية على السفن بالعمل في الموانئ وفي المياه التي تتبع للسلطة القضائية الوطنية في</w:t>
      </w:r>
      <w:ins w:id="297" w:author="Ajlouni, Nour" w:date="2019-10-27T19:17:00Z">
        <w:r w:rsidR="00546225">
          <w:rPr>
            <w:rFonts w:hint="cs"/>
            <w:rtl/>
            <w:lang w:bidi="ar-EG"/>
          </w:rPr>
          <w:t xml:space="preserve"> نطاقات التردد</w:t>
        </w:r>
      </w:ins>
      <w:r w:rsidRPr="00941658">
        <w:rPr>
          <w:rFonts w:hint="cs"/>
          <w:rtl/>
          <w:lang w:bidi="ar-EG"/>
        </w:rPr>
        <w:t xml:space="preserve"> </w:t>
      </w:r>
      <w:del w:id="298" w:author="Al-Midani, Mohammad Haitham" w:date="2019-10-26T20:38:00Z">
        <w:r w:rsidRPr="00941658" w:rsidDel="00410DCB">
          <w:rPr>
            <w:rFonts w:hint="cs"/>
            <w:rtl/>
            <w:lang w:bidi="ar-EG"/>
          </w:rPr>
          <w:delText xml:space="preserve">النطاقات </w:delText>
        </w:r>
      </w:del>
      <w:del w:id="299" w:author="Hallak, Choukri" w:date="2019-10-22T18:28:00Z">
        <w:r w:rsidRPr="00941658" w:rsidDel="001F12AF">
          <w:rPr>
            <w:rFonts w:hint="cs"/>
            <w:rtl/>
            <w:lang w:bidi="ar-EG"/>
          </w:rPr>
          <w:delText>المنوه عنها أعلاه</w:delText>
        </w:r>
      </w:del>
      <w:del w:id="300" w:author="Aly, Abdullah" w:date="2019-10-21T18:03:00Z">
        <w:r w:rsidRPr="00941658" w:rsidDel="003145EC">
          <w:rPr>
            <w:rFonts w:hint="cs"/>
            <w:rtl/>
            <w:lang w:bidi="ar-EG"/>
          </w:rPr>
          <w:delText>؛</w:delText>
        </w:r>
      </w:del>
      <w:ins w:id="301" w:author="Hallak, Choukri" w:date="2019-10-22T18:29:00Z">
        <w:r w:rsidR="001F12AF">
          <w:rPr>
            <w:rFonts w:hint="cs"/>
            <w:rtl/>
            <w:lang w:bidi="ar-EG"/>
          </w:rPr>
          <w:t>المستعملة للنظا</w:t>
        </w:r>
      </w:ins>
      <w:ins w:id="302" w:author="Hallak, Choukri" w:date="2019-10-22T18:30:00Z">
        <w:r w:rsidR="001F12AF">
          <w:rPr>
            <w:rFonts w:hint="cs"/>
            <w:rtl/>
            <w:lang w:bidi="ar-EG"/>
          </w:rPr>
          <w:t>م العالمي للاستغاثة والسلامة في البحر</w:t>
        </w:r>
      </w:ins>
      <w:ins w:id="303" w:author="Aly, Abdullah" w:date="2019-10-21T18:03:00Z">
        <w:r w:rsidR="003145EC" w:rsidRPr="00941658">
          <w:rPr>
            <w:rFonts w:hint="cs"/>
            <w:rtl/>
            <w:lang w:bidi="ar-EG"/>
          </w:rPr>
          <w:t>.</w:t>
        </w:r>
      </w:ins>
    </w:p>
    <w:p w14:paraId="016F28AA" w14:textId="0CA8496E" w:rsidR="00963C3F" w:rsidDel="003145EC" w:rsidRDefault="00963C3F" w:rsidP="00963C3F">
      <w:pPr>
        <w:rPr>
          <w:del w:id="304" w:author="Aly, Abdullah" w:date="2019-10-21T18:03:00Z"/>
          <w:rtl/>
          <w:lang w:bidi="ar-EG"/>
        </w:rPr>
      </w:pPr>
      <w:del w:id="305" w:author="Aly, Abdullah" w:date="2019-10-21T18:03:00Z">
        <w:r w:rsidRPr="00F81F1E" w:rsidDel="003145EC">
          <w:rPr>
            <w:lang w:bidi="ar-EG"/>
          </w:rPr>
          <w:delText>2</w:delText>
        </w:r>
        <w:r w:rsidDel="003145EC">
          <w:rPr>
            <w:lang w:bidi="ar-EG"/>
          </w:rPr>
          <w:tab/>
        </w:r>
        <w:r w:rsidDel="003145EC">
          <w:rPr>
            <w:rFonts w:hint="cs"/>
            <w:rtl/>
            <w:lang w:bidi="ar-EG"/>
          </w:rPr>
          <w:delText>أن تحتسب الإدارات لاعتماد الاتفاقات الدولية اللازمة لهذا الموضوع.</w:delText>
        </w:r>
      </w:del>
    </w:p>
    <w:p w14:paraId="2077B310" w14:textId="49CB6156" w:rsidR="00A83388" w:rsidRPr="00410DCB" w:rsidRDefault="00963C3F" w:rsidP="00410DCB">
      <w:pPr>
        <w:pStyle w:val="Reasons"/>
        <w:rPr>
          <w:rFonts w:ascii="Times New Roman" w:hAnsi="Times New Roman"/>
          <w:b w:val="0"/>
          <w:bCs w:val="0"/>
        </w:rPr>
      </w:pPr>
      <w:r>
        <w:rPr>
          <w:rtl/>
        </w:rPr>
        <w:t>الأسباب:</w:t>
      </w:r>
      <w:r>
        <w:tab/>
      </w:r>
      <w:r w:rsidR="001F12AF" w:rsidRPr="002E049A">
        <w:rPr>
          <w:rFonts w:ascii="Times New Roman" w:hAnsi="Times New Roman" w:hint="cs"/>
          <w:b w:val="0"/>
          <w:bCs w:val="0"/>
          <w:rtl/>
        </w:rPr>
        <w:t xml:space="preserve">تم تحديث التوصية </w:t>
      </w:r>
      <w:r w:rsidR="00410DCB">
        <w:rPr>
          <w:rFonts w:ascii="Times New Roman" w:hAnsi="Times New Roman" w:hint="cs"/>
          <w:b w:val="0"/>
          <w:bCs w:val="0"/>
          <w:rtl/>
        </w:rPr>
        <w:t xml:space="preserve">لتبرز </w:t>
      </w:r>
      <w:r w:rsidR="001F12AF" w:rsidRPr="002E049A">
        <w:rPr>
          <w:rFonts w:ascii="Times New Roman" w:hAnsi="Times New Roman" w:hint="cs"/>
          <w:b w:val="0"/>
          <w:bCs w:val="0"/>
          <w:rtl/>
        </w:rPr>
        <w:t xml:space="preserve">التطور فيما يتعلق بالأنظمة التي </w:t>
      </w:r>
      <w:r w:rsidR="00410DCB">
        <w:rPr>
          <w:rFonts w:ascii="Times New Roman" w:hAnsi="Times New Roman" w:hint="cs"/>
          <w:b w:val="0"/>
          <w:bCs w:val="0"/>
          <w:rtl/>
        </w:rPr>
        <w:t>تعمل</w:t>
      </w:r>
      <w:r w:rsidR="001F12AF" w:rsidRPr="002E049A">
        <w:rPr>
          <w:rFonts w:ascii="Times New Roman" w:hAnsi="Times New Roman" w:hint="cs"/>
          <w:b w:val="0"/>
          <w:bCs w:val="0"/>
          <w:rtl/>
        </w:rPr>
        <w:t xml:space="preserve"> في الن</w:t>
      </w:r>
      <w:r w:rsidR="001F12AF" w:rsidRPr="002E049A">
        <w:rPr>
          <w:rFonts w:ascii="Times New Roman" w:hAnsi="Times New Roman"/>
          <w:b w:val="0"/>
          <w:bCs w:val="0"/>
          <w:rtl/>
        </w:rPr>
        <w:t xml:space="preserve">ظام </w:t>
      </w:r>
      <w:r w:rsidR="00410DCB">
        <w:rPr>
          <w:rFonts w:ascii="Times New Roman" w:hAnsi="Times New Roman" w:hint="cs"/>
          <w:b w:val="0"/>
          <w:bCs w:val="0"/>
          <w:rtl/>
        </w:rPr>
        <w:t>ال</w:t>
      </w:r>
      <w:r w:rsidR="001F12AF" w:rsidRPr="002E049A">
        <w:rPr>
          <w:rFonts w:ascii="Times New Roman" w:hAnsi="Times New Roman"/>
          <w:b w:val="0"/>
          <w:bCs w:val="0"/>
          <w:rtl/>
        </w:rPr>
        <w:t>عالمي للاستغاثة والسلامة في البحر</w:t>
      </w:r>
      <w:r w:rsidR="001F12AF" w:rsidRPr="002E049A">
        <w:rPr>
          <w:rFonts w:ascii="Times New Roman" w:hAnsi="Times New Roman" w:hint="cs"/>
          <w:b w:val="0"/>
          <w:bCs w:val="0"/>
          <w:rtl/>
        </w:rPr>
        <w:t>. ويتيح إلغاء</w:t>
      </w:r>
      <w:r w:rsidR="00A36486" w:rsidRPr="002E049A">
        <w:rPr>
          <w:rFonts w:ascii="Times New Roman" w:hAnsi="Times New Roman" w:hint="cs"/>
          <w:b w:val="0"/>
          <w:bCs w:val="0"/>
          <w:rtl/>
        </w:rPr>
        <w:t xml:space="preserve"> ال</w:t>
      </w:r>
      <w:r w:rsidR="006E7B32" w:rsidRPr="002E049A">
        <w:rPr>
          <w:rFonts w:ascii="Times New Roman" w:hAnsi="Times New Roman" w:hint="cs"/>
          <w:b w:val="0"/>
          <w:bCs w:val="0"/>
          <w:rtl/>
        </w:rPr>
        <w:t>إ</w:t>
      </w:r>
      <w:r w:rsidR="00410DCB">
        <w:rPr>
          <w:rFonts w:ascii="Times New Roman" w:hAnsi="Times New Roman" w:hint="cs"/>
          <w:b w:val="0"/>
          <w:bCs w:val="0"/>
          <w:rtl/>
        </w:rPr>
        <w:t>حالات</w:t>
      </w:r>
      <w:r w:rsidR="00A36486" w:rsidRPr="002E049A">
        <w:rPr>
          <w:rFonts w:ascii="Times New Roman" w:hAnsi="Times New Roman" w:hint="cs"/>
          <w:b w:val="0"/>
          <w:bCs w:val="0"/>
          <w:rtl/>
        </w:rPr>
        <w:t xml:space="preserve"> إلى نطاقات تردد محددة توسيع </w:t>
      </w:r>
      <w:r w:rsidR="00410DCB">
        <w:rPr>
          <w:rFonts w:ascii="Times New Roman" w:hAnsi="Times New Roman" w:hint="cs"/>
          <w:b w:val="0"/>
          <w:bCs w:val="0"/>
          <w:rtl/>
        </w:rPr>
        <w:t xml:space="preserve">مجال تطبيق </w:t>
      </w:r>
      <w:r w:rsidR="00A36486" w:rsidRPr="002E049A">
        <w:rPr>
          <w:rFonts w:ascii="Times New Roman" w:hAnsi="Times New Roman" w:hint="cs"/>
          <w:b w:val="0"/>
          <w:bCs w:val="0"/>
          <w:rtl/>
        </w:rPr>
        <w:t xml:space="preserve">التوصية ليشمل جميع </w:t>
      </w:r>
      <w:r w:rsidR="00410DCB">
        <w:rPr>
          <w:rFonts w:ascii="Times New Roman" w:hAnsi="Times New Roman" w:hint="cs"/>
          <w:b w:val="0"/>
          <w:bCs w:val="0"/>
          <w:rtl/>
        </w:rPr>
        <w:t>ال</w:t>
      </w:r>
      <w:r w:rsidR="00A36486" w:rsidRPr="002E049A">
        <w:rPr>
          <w:rFonts w:ascii="Times New Roman" w:hAnsi="Times New Roman" w:hint="cs"/>
          <w:b w:val="0"/>
          <w:bCs w:val="0"/>
          <w:rtl/>
        </w:rPr>
        <w:t xml:space="preserve">أنظمة </w:t>
      </w:r>
      <w:r w:rsidR="00410DCB">
        <w:rPr>
          <w:rFonts w:ascii="Times New Roman" w:hAnsi="Times New Roman" w:hint="cs"/>
          <w:b w:val="0"/>
          <w:bCs w:val="0"/>
          <w:rtl/>
        </w:rPr>
        <w:t>الساتلية</w:t>
      </w:r>
      <w:r w:rsidR="00A36486" w:rsidRPr="002E049A">
        <w:rPr>
          <w:rFonts w:ascii="Times New Roman" w:hAnsi="Times New Roman" w:hint="cs"/>
          <w:b w:val="0"/>
          <w:bCs w:val="0"/>
          <w:rtl/>
        </w:rPr>
        <w:t xml:space="preserve"> المدرجة أو التي يمكن إدراجها في الن</w:t>
      </w:r>
      <w:r w:rsidR="00A36486" w:rsidRPr="002E049A">
        <w:rPr>
          <w:rFonts w:ascii="Times New Roman" w:hAnsi="Times New Roman"/>
          <w:b w:val="0"/>
          <w:bCs w:val="0"/>
          <w:rtl/>
        </w:rPr>
        <w:t xml:space="preserve">ظام </w:t>
      </w:r>
      <w:r w:rsidR="00410DCB">
        <w:rPr>
          <w:rFonts w:ascii="Times New Roman" w:hAnsi="Times New Roman" w:hint="cs"/>
          <w:b w:val="0"/>
          <w:bCs w:val="0"/>
          <w:rtl/>
        </w:rPr>
        <w:t>ال</w:t>
      </w:r>
      <w:r w:rsidR="00A36486" w:rsidRPr="002E049A">
        <w:rPr>
          <w:rFonts w:ascii="Times New Roman" w:hAnsi="Times New Roman"/>
          <w:b w:val="0"/>
          <w:bCs w:val="0"/>
          <w:rtl/>
        </w:rPr>
        <w:t>عالمي للاستغاثة والسلامة في البحر</w:t>
      </w:r>
      <w:r w:rsidR="00A36486" w:rsidRPr="002E049A">
        <w:rPr>
          <w:rFonts w:ascii="Times New Roman" w:hAnsi="Times New Roman" w:hint="cs"/>
          <w:b w:val="0"/>
          <w:bCs w:val="0"/>
          <w:rtl/>
        </w:rPr>
        <w:t xml:space="preserve"> في المستقبل. وسيسمح ذلك بتفادي إعادة استعراض التوصية في المستقبل عندما </w:t>
      </w:r>
      <w:r w:rsidR="00410DCB">
        <w:rPr>
          <w:rFonts w:ascii="Times New Roman" w:hAnsi="Times New Roman" w:hint="cs"/>
          <w:b w:val="0"/>
          <w:bCs w:val="0"/>
          <w:rtl/>
        </w:rPr>
        <w:t xml:space="preserve">تظهر </w:t>
      </w:r>
      <w:r w:rsidR="00A36486" w:rsidRPr="002E049A">
        <w:rPr>
          <w:rFonts w:ascii="Times New Roman" w:hAnsi="Times New Roman" w:hint="cs"/>
          <w:b w:val="0"/>
          <w:bCs w:val="0"/>
          <w:rtl/>
        </w:rPr>
        <w:t xml:space="preserve">أنظمة ساتلية جديدة تستخدم للنظام </w:t>
      </w:r>
      <w:r w:rsidR="00410DCB">
        <w:rPr>
          <w:rFonts w:ascii="Times New Roman" w:hAnsi="Times New Roman" w:hint="cs"/>
          <w:b w:val="0"/>
          <w:bCs w:val="0"/>
          <w:rtl/>
        </w:rPr>
        <w:t>ال</w:t>
      </w:r>
      <w:r w:rsidR="00A36486" w:rsidRPr="002E049A">
        <w:rPr>
          <w:rFonts w:ascii="Times New Roman" w:hAnsi="Times New Roman"/>
          <w:b w:val="0"/>
          <w:bCs w:val="0"/>
          <w:rtl/>
        </w:rPr>
        <w:t>عالمي للاستغاثة والسلامة في البحر</w:t>
      </w:r>
      <w:r w:rsidR="00A36486" w:rsidRPr="002E049A">
        <w:rPr>
          <w:rFonts w:ascii="Times New Roman" w:hAnsi="Times New Roman" w:hint="cs"/>
          <w:b w:val="0"/>
          <w:bCs w:val="0"/>
          <w:rtl/>
        </w:rPr>
        <w:t>.</w:t>
      </w:r>
    </w:p>
    <w:p w14:paraId="2B1D3439" w14:textId="77777777" w:rsidR="00A83388" w:rsidRDefault="00963C3F">
      <w:pPr>
        <w:pStyle w:val="Proposal"/>
      </w:pPr>
      <w:r>
        <w:t>SUP</w:t>
      </w:r>
      <w:r>
        <w:tab/>
        <w:t>EUR/</w:t>
      </w:r>
      <w:r w:rsidRPr="00F81F1E">
        <w:t>16</w:t>
      </w:r>
      <w:r>
        <w:t>A</w:t>
      </w:r>
      <w:r w:rsidRPr="00F81F1E">
        <w:t>18</w:t>
      </w:r>
      <w:r>
        <w:t>/</w:t>
      </w:r>
      <w:r w:rsidRPr="00F81F1E">
        <w:t>23</w:t>
      </w:r>
    </w:p>
    <w:p w14:paraId="1A6931A8" w14:textId="77777777" w:rsidR="00963C3F" w:rsidRPr="004763BC" w:rsidRDefault="00963C3F" w:rsidP="00963C3F">
      <w:pPr>
        <w:pStyle w:val="ResNo"/>
        <w:rPr>
          <w:rtl/>
        </w:rPr>
      </w:pPr>
      <w:r w:rsidRPr="004763BC">
        <w:rPr>
          <w:rtl/>
        </w:rPr>
        <w:t>الق</w:t>
      </w:r>
      <w:r w:rsidRPr="004763BC">
        <w:rPr>
          <w:rFonts w:hint="cs"/>
          <w:rtl/>
        </w:rPr>
        <w:t>ـ</w:t>
      </w:r>
      <w:r w:rsidRPr="004763BC">
        <w:rPr>
          <w:rtl/>
        </w:rPr>
        <w:t xml:space="preserve">رار </w:t>
      </w:r>
      <w:r w:rsidRPr="00F81F1E">
        <w:rPr>
          <w:rStyle w:val="href"/>
        </w:rPr>
        <w:t>33</w:t>
      </w:r>
      <w:r w:rsidRPr="004763BC">
        <w:t xml:space="preserve"> (REV.WRC-</w:t>
      </w:r>
      <w:r w:rsidRPr="00F81F1E">
        <w:t>15</w:t>
      </w:r>
      <w:r w:rsidRPr="004763BC">
        <w:t>)</w:t>
      </w:r>
    </w:p>
    <w:p w14:paraId="50A2CC0A" w14:textId="77777777" w:rsidR="00963C3F" w:rsidRPr="004763BC" w:rsidRDefault="00963C3F" w:rsidP="00963C3F">
      <w:pPr>
        <w:pStyle w:val="Restitle"/>
        <w:rPr>
          <w:rtl/>
        </w:rPr>
      </w:pPr>
      <w:bookmarkStart w:id="306" w:name="_Toc327956541"/>
      <w:r w:rsidRPr="004763BC">
        <w:rPr>
          <w:rtl/>
        </w:rPr>
        <w:t>وضع المحطات الفضائية التابعة للخدمة الإذاعية الساتلية في الخدمة</w:t>
      </w:r>
      <w:r w:rsidRPr="004763BC">
        <w:rPr>
          <w:rtl/>
        </w:rPr>
        <w:br/>
        <w:t>قبل بدء العمل بالاتفاقات والخطط المصاحبة لها</w:t>
      </w:r>
      <w:r w:rsidRPr="004763BC">
        <w:rPr>
          <w:rFonts w:hint="cs"/>
          <w:rtl/>
        </w:rPr>
        <w:t xml:space="preserve"> </w:t>
      </w:r>
      <w:r w:rsidRPr="004763BC">
        <w:rPr>
          <w:rtl/>
        </w:rPr>
        <w:br/>
        <w:t>من أجل الخدمة الإذاعية الساتلية</w:t>
      </w:r>
      <w:bookmarkEnd w:id="306"/>
    </w:p>
    <w:p w14:paraId="5A83752E" w14:textId="030124B1" w:rsidR="003145EC" w:rsidRPr="002E049A" w:rsidRDefault="00963C3F">
      <w:pPr>
        <w:pStyle w:val="Reasons"/>
        <w:rPr>
          <w:rFonts w:ascii="Times New Roman" w:hAnsi="Times New Roman"/>
          <w:b w:val="0"/>
          <w:bCs w:val="0"/>
          <w:rtl/>
          <w:lang w:bidi="ar-EG"/>
        </w:rPr>
      </w:pPr>
      <w:r>
        <w:rPr>
          <w:rtl/>
        </w:rPr>
        <w:t>الأسباب:</w:t>
      </w:r>
      <w:r>
        <w:tab/>
      </w:r>
      <w:r w:rsidR="00A85071" w:rsidRPr="002E049A">
        <w:rPr>
          <w:rFonts w:ascii="Times New Roman" w:hAnsi="Times New Roman" w:hint="cs"/>
          <w:b w:val="0"/>
          <w:bCs w:val="0"/>
          <w:rtl/>
        </w:rPr>
        <w:t xml:space="preserve">يمكن </w:t>
      </w:r>
      <w:r w:rsidR="00A64427">
        <w:rPr>
          <w:rFonts w:ascii="Times New Roman" w:hAnsi="Times New Roman" w:hint="cs"/>
          <w:b w:val="0"/>
          <w:bCs w:val="0"/>
          <w:rtl/>
          <w:lang w:bidi="ar-EG"/>
        </w:rPr>
        <w:t xml:space="preserve">إلغاء </w:t>
      </w:r>
      <w:r w:rsidR="00A85071" w:rsidRPr="002E049A">
        <w:rPr>
          <w:rFonts w:ascii="Times New Roman" w:hAnsi="Times New Roman" w:hint="cs"/>
          <w:b w:val="0"/>
          <w:bCs w:val="0"/>
          <w:rtl/>
        </w:rPr>
        <w:t xml:space="preserve">هذا القرار نظراً لاستكمال معالجة بطاقات التبليغ بموجب هذا القرار قبل المؤتمر </w:t>
      </w:r>
      <w:r w:rsidR="00A85071" w:rsidRPr="002E049A">
        <w:rPr>
          <w:rFonts w:ascii="Times New Roman" w:hAnsi="Times New Roman"/>
          <w:b w:val="0"/>
          <w:bCs w:val="0"/>
        </w:rPr>
        <w:t>WRC-07</w:t>
      </w:r>
      <w:r w:rsidR="00A64427">
        <w:rPr>
          <w:rFonts w:ascii="Times New Roman" w:hAnsi="Times New Roman" w:hint="cs"/>
          <w:b w:val="0"/>
          <w:bCs w:val="0"/>
          <w:rtl/>
          <w:lang w:bidi="ar-EG"/>
        </w:rPr>
        <w:t>.</w:t>
      </w:r>
    </w:p>
    <w:p w14:paraId="1B0669D5" w14:textId="77777777" w:rsidR="00963C3F" w:rsidRDefault="00963C3F" w:rsidP="00A64427">
      <w:pPr>
        <w:pStyle w:val="ArtNo"/>
        <w:rPr>
          <w:rtl/>
        </w:rPr>
      </w:pPr>
      <w:bookmarkStart w:id="307" w:name="_Toc454442698"/>
      <w:r>
        <w:rPr>
          <w:rtl/>
        </w:rPr>
        <w:t xml:space="preserve">المـادة </w:t>
      </w:r>
      <w:r w:rsidRPr="00F81F1E">
        <w:rPr>
          <w:rStyle w:val="href"/>
        </w:rPr>
        <w:t>5</w:t>
      </w:r>
      <w:bookmarkEnd w:id="307"/>
    </w:p>
    <w:p w14:paraId="6016E1C0" w14:textId="77777777" w:rsidR="00963C3F" w:rsidRDefault="00963C3F" w:rsidP="00963C3F">
      <w:pPr>
        <w:pStyle w:val="Arttitle"/>
        <w:rPr>
          <w:b w:val="0"/>
          <w:rtl/>
        </w:rPr>
      </w:pPr>
      <w:bookmarkStart w:id="308" w:name="_Toc454442699"/>
      <w:bookmarkStart w:id="309" w:name="_Toc331055733"/>
      <w:r>
        <w:rPr>
          <w:b w:val="0"/>
          <w:rtl/>
        </w:rPr>
        <w:t>توزيع نطاقات التردد</w:t>
      </w:r>
      <w:bookmarkEnd w:id="308"/>
      <w:bookmarkEnd w:id="309"/>
    </w:p>
    <w:p w14:paraId="68DF66A1" w14:textId="77777777" w:rsidR="00963C3F" w:rsidRDefault="00963C3F" w:rsidP="00963C3F">
      <w:pPr>
        <w:pStyle w:val="Section1"/>
        <w:rPr>
          <w:rtl/>
        </w:rPr>
      </w:pPr>
      <w:r>
        <w:rPr>
          <w:rtl/>
        </w:rPr>
        <w:t xml:space="preserve">القسم </w:t>
      </w:r>
      <w:r>
        <w:t>IV</w:t>
      </w:r>
      <w:r>
        <w:rPr>
          <w:rtl/>
        </w:rPr>
        <w:t xml:space="preserve">  </w:t>
      </w:r>
      <w:r>
        <w:rPr>
          <w:rFonts w:hint="cs"/>
          <w:rtl/>
        </w:rPr>
        <w:t>-  جدول توزيع نطاقات التردد</w:t>
      </w:r>
      <w:r>
        <w:rPr>
          <w:rFonts w:hint="cs"/>
          <w:rtl/>
        </w:rPr>
        <w:br/>
      </w:r>
      <w:r>
        <w:rPr>
          <w:b w:val="0"/>
          <w:bCs w:val="0"/>
          <w:sz w:val="22"/>
          <w:szCs w:val="30"/>
          <w:rtl/>
        </w:rPr>
        <w:t xml:space="preserve">(انظر </w:t>
      </w:r>
      <w:r>
        <w:rPr>
          <w:rFonts w:ascii="Times New Roman"/>
          <w:b w:val="0"/>
          <w:bCs w:val="0"/>
          <w:sz w:val="22"/>
          <w:szCs w:val="30"/>
          <w:rtl/>
        </w:rPr>
        <w:t>الرقم</w:t>
      </w:r>
      <w:r>
        <w:rPr>
          <w:sz w:val="22"/>
          <w:szCs w:val="30"/>
          <w:rtl/>
        </w:rPr>
        <w:t xml:space="preserve"> </w:t>
      </w:r>
      <w:r w:rsidRPr="00F81F1E">
        <w:rPr>
          <w:sz w:val="22"/>
          <w:szCs w:val="30"/>
        </w:rPr>
        <w:t>1</w:t>
      </w:r>
      <w:r>
        <w:rPr>
          <w:sz w:val="22"/>
          <w:szCs w:val="30"/>
        </w:rPr>
        <w:t>.</w:t>
      </w:r>
      <w:r w:rsidRPr="00F81F1E">
        <w:rPr>
          <w:sz w:val="22"/>
          <w:szCs w:val="30"/>
        </w:rPr>
        <w:t>2</w:t>
      </w:r>
      <w:r>
        <w:rPr>
          <w:b w:val="0"/>
          <w:bCs w:val="0"/>
          <w:sz w:val="22"/>
          <w:szCs w:val="30"/>
          <w:rtl/>
        </w:rPr>
        <w:t>)</w:t>
      </w:r>
    </w:p>
    <w:p w14:paraId="5D710D32" w14:textId="77777777" w:rsidR="00A83388" w:rsidRDefault="00963C3F">
      <w:pPr>
        <w:pStyle w:val="Proposal"/>
      </w:pPr>
      <w:r>
        <w:t>MOD</w:t>
      </w:r>
      <w:r>
        <w:tab/>
        <w:t>EUR/</w:t>
      </w:r>
      <w:r w:rsidRPr="00F81F1E">
        <w:t>16</w:t>
      </w:r>
      <w:r>
        <w:t>A</w:t>
      </w:r>
      <w:r w:rsidRPr="00F81F1E">
        <w:t>18</w:t>
      </w:r>
      <w:r>
        <w:t>/</w:t>
      </w:r>
      <w:r w:rsidRPr="00F81F1E">
        <w:t>24</w:t>
      </w:r>
    </w:p>
    <w:p w14:paraId="551427C8" w14:textId="3C32C2C1" w:rsidR="00963C3F" w:rsidRPr="00002523" w:rsidRDefault="00963C3F" w:rsidP="00963C3F">
      <w:pPr>
        <w:pStyle w:val="Note"/>
        <w:rPr>
          <w:spacing w:val="-4"/>
          <w:rtl/>
        </w:rPr>
      </w:pPr>
      <w:r w:rsidRPr="00F81F1E">
        <w:rPr>
          <w:rStyle w:val="Artdef"/>
          <w:spacing w:val="-4"/>
          <w:szCs w:val="22"/>
        </w:rPr>
        <w:t>396</w:t>
      </w:r>
      <w:r w:rsidRPr="00002523">
        <w:rPr>
          <w:rStyle w:val="Artdef"/>
          <w:spacing w:val="-4"/>
          <w:szCs w:val="22"/>
        </w:rPr>
        <w:t>.</w:t>
      </w:r>
      <w:r w:rsidRPr="00F81F1E">
        <w:rPr>
          <w:rStyle w:val="Artdef"/>
          <w:spacing w:val="-4"/>
          <w:szCs w:val="22"/>
        </w:rPr>
        <w:t>5</w:t>
      </w:r>
      <w:r w:rsidRPr="00002523">
        <w:rPr>
          <w:spacing w:val="-4"/>
          <w:rtl/>
        </w:rPr>
        <w:tab/>
      </w:r>
      <w:del w:id="310" w:author="Hallak, Choukri" w:date="2019-10-22T18:55:00Z">
        <w:r w:rsidRPr="00A17FF5" w:rsidDel="00A17FF5">
          <w:rPr>
            <w:spacing w:val="-4"/>
            <w:rtl/>
          </w:rPr>
          <w:delText xml:space="preserve">إن المحطات الفضائية في خدمة الإذاعة الساتلية والتي يتم تشغيلها في النطاق </w:delText>
        </w:r>
        <w:r w:rsidRPr="00A17FF5" w:rsidDel="00A17FF5">
          <w:rPr>
            <w:spacing w:val="-4"/>
          </w:rPr>
          <w:delText>MHz </w:delText>
        </w:r>
        <w:r w:rsidRPr="00F81F1E" w:rsidDel="00A17FF5">
          <w:rPr>
            <w:spacing w:val="-4"/>
          </w:rPr>
          <w:delText>2</w:delText>
        </w:r>
        <w:r w:rsidRPr="00A17FF5" w:rsidDel="00A17FF5">
          <w:rPr>
            <w:spacing w:val="-4"/>
          </w:rPr>
          <w:delText> </w:delText>
        </w:r>
        <w:r w:rsidRPr="00F81F1E" w:rsidDel="00A17FF5">
          <w:rPr>
            <w:spacing w:val="-4"/>
          </w:rPr>
          <w:delText>360</w:delText>
        </w:r>
        <w:r w:rsidRPr="00A17FF5" w:rsidDel="00A17FF5">
          <w:rPr>
            <w:spacing w:val="-4"/>
          </w:rPr>
          <w:delText>-</w:delText>
        </w:r>
        <w:r w:rsidRPr="00F81F1E" w:rsidDel="00A17FF5">
          <w:rPr>
            <w:spacing w:val="-4"/>
          </w:rPr>
          <w:delText>2</w:delText>
        </w:r>
        <w:r w:rsidRPr="00A17FF5" w:rsidDel="00A17FF5">
          <w:rPr>
            <w:spacing w:val="-4"/>
          </w:rPr>
          <w:delText> </w:delText>
        </w:r>
        <w:r w:rsidRPr="00F81F1E" w:rsidDel="00A17FF5">
          <w:rPr>
            <w:spacing w:val="-4"/>
          </w:rPr>
          <w:delText>310</w:delText>
        </w:r>
        <w:r w:rsidRPr="00A17FF5" w:rsidDel="00A17FF5">
          <w:rPr>
            <w:spacing w:val="-4"/>
            <w:rtl/>
          </w:rPr>
          <w:delText xml:space="preserve"> وفقاً للرقم </w:delText>
        </w:r>
        <w:r w:rsidRPr="00F81F1E" w:rsidDel="00A17FF5">
          <w:rPr>
            <w:rStyle w:val="Artref"/>
            <w:b/>
            <w:bCs/>
            <w:spacing w:val="-4"/>
          </w:rPr>
          <w:delText>393</w:delText>
        </w:r>
        <w:r w:rsidRPr="00A17FF5" w:rsidDel="00A17FF5">
          <w:rPr>
            <w:rStyle w:val="Artref"/>
            <w:b/>
            <w:bCs/>
            <w:spacing w:val="-4"/>
          </w:rPr>
          <w:delText>.</w:delText>
        </w:r>
        <w:r w:rsidRPr="00F81F1E" w:rsidDel="00A17FF5">
          <w:rPr>
            <w:rStyle w:val="Artref"/>
            <w:b/>
            <w:bCs/>
            <w:spacing w:val="-4"/>
          </w:rPr>
          <w:delText>5</w:delText>
        </w:r>
        <w:r w:rsidRPr="00A17FF5" w:rsidDel="00A17FF5">
          <w:rPr>
            <w:spacing w:val="-4"/>
            <w:rtl/>
          </w:rPr>
          <w:delText xml:space="preserve"> والتي قد تؤثر في الخدمات الموزع عليها النطاق في بلدان أخرى تخضع لإجراءات التنسيق والتبليغ وفقاً للقرار </w:delText>
        </w:r>
      </w:del>
      <w:del w:id="311" w:author="Aly, Abdullah" w:date="2019-10-21T18:06:00Z">
        <w:r w:rsidRPr="00F81F1E" w:rsidDel="003145EC">
          <w:rPr>
            <w:b/>
            <w:bCs/>
            <w:spacing w:val="-4"/>
          </w:rPr>
          <w:delText>33</w:delText>
        </w:r>
        <w:r w:rsidRPr="00A17FF5" w:rsidDel="003145EC">
          <w:rPr>
            <w:b/>
            <w:bCs/>
            <w:spacing w:val="-4"/>
          </w:rPr>
          <w:delText> (Rev.WRC-</w:delText>
        </w:r>
        <w:r w:rsidRPr="00F81F1E" w:rsidDel="003145EC">
          <w:rPr>
            <w:b/>
            <w:bCs/>
            <w:spacing w:val="-4"/>
          </w:rPr>
          <w:delText>97</w:delText>
        </w:r>
        <w:r w:rsidRPr="00A17FF5" w:rsidDel="003145EC">
          <w:rPr>
            <w:b/>
            <w:bCs/>
            <w:spacing w:val="-4"/>
          </w:rPr>
          <w:delText>)</w:delText>
        </w:r>
      </w:del>
      <w:r w:rsidRPr="00A17FF5">
        <w:rPr>
          <w:spacing w:val="-4"/>
          <w:w w:val="50"/>
          <w:sz w:val="2"/>
          <w:szCs w:val="2"/>
          <w:rtl/>
        </w:rPr>
        <w:t> </w:t>
      </w:r>
      <w:ins w:id="312" w:author="Hallak, Choukri" w:date="2019-10-22T19:02:00Z">
        <w:r w:rsidR="00173D8B" w:rsidRPr="00A17FF5" w:rsidDel="00173D8B">
          <w:rPr>
            <w:rStyle w:val="FootnoteReference"/>
            <w:spacing w:val="-4"/>
          </w:rPr>
          <w:t xml:space="preserve"> </w:t>
        </w:r>
      </w:ins>
      <w:del w:id="313" w:author="Hallak, Choukri" w:date="2019-10-22T19:02:00Z">
        <w:r w:rsidRPr="00A17FF5" w:rsidDel="00173D8B">
          <w:rPr>
            <w:rStyle w:val="FootnoteReference"/>
            <w:spacing w:val="-4"/>
          </w:rPr>
          <w:footnoteReference w:customMarkFollows="1" w:id="8"/>
          <w:delText>*</w:delText>
        </w:r>
        <w:r w:rsidRPr="00A17FF5" w:rsidDel="00173D8B">
          <w:rPr>
            <w:spacing w:val="-4"/>
            <w:rtl/>
          </w:rPr>
          <w:delText>. و</w:delText>
        </w:r>
      </w:del>
      <w:r w:rsidRPr="00A17FF5">
        <w:rPr>
          <w:spacing w:val="-4"/>
          <w:rtl/>
        </w:rPr>
        <w:t xml:space="preserve">يجب إجراء التنسيق الثنائي مع البلدان المجاورة </w:t>
      </w:r>
      <w:del w:id="316" w:author="Al-Midani, Mohammad Haitham" w:date="2019-10-26T20:50:00Z">
        <w:r w:rsidRPr="00A17FF5" w:rsidDel="00A64427">
          <w:rPr>
            <w:spacing w:val="-4"/>
            <w:rtl/>
          </w:rPr>
          <w:delText>بشأن محطات الإذاعة التكميلية للأرض</w:delText>
        </w:r>
      </w:del>
      <w:ins w:id="317" w:author="Hallak, Choukri" w:date="2019-10-22T18:58:00Z">
        <w:del w:id="318" w:author="Al-Midani, Mohammad Haitham" w:date="2019-10-26T20:50:00Z">
          <w:r w:rsidR="00A17FF5" w:rsidDel="00A64427">
            <w:rPr>
              <w:rFonts w:hint="cs"/>
              <w:spacing w:val="-4"/>
              <w:rtl/>
            </w:rPr>
            <w:delText xml:space="preserve"> </w:delText>
          </w:r>
        </w:del>
      </w:ins>
      <w:ins w:id="319" w:author="Al-Midani, Mohammad Haitham" w:date="2019-10-26T20:50:00Z">
        <w:r w:rsidR="00A64427">
          <w:rPr>
            <w:rFonts w:hint="cs"/>
            <w:spacing w:val="-4"/>
            <w:rtl/>
          </w:rPr>
          <w:t xml:space="preserve">لمحطات الإذاعة للأرض </w:t>
        </w:r>
      </w:ins>
      <w:ins w:id="320" w:author="Hallak, Choukri" w:date="2019-10-22T18:58:00Z">
        <w:r w:rsidR="00A17FF5">
          <w:rPr>
            <w:rFonts w:hint="cs"/>
            <w:spacing w:val="-4"/>
            <w:rtl/>
          </w:rPr>
          <w:t>الخاصة بخدمة الإذاعة الصوتية</w:t>
        </w:r>
      </w:ins>
      <w:ins w:id="321" w:author="Hallak, Choukri" w:date="2019-10-22T18:59:00Z">
        <w:r w:rsidR="00173D8B">
          <w:rPr>
            <w:rFonts w:hint="cs"/>
            <w:spacing w:val="-4"/>
            <w:rtl/>
          </w:rPr>
          <w:t xml:space="preserve"> </w:t>
        </w:r>
      </w:ins>
      <w:ins w:id="322" w:author="Al-Midani, Mohammad Haitham" w:date="2019-10-26T20:50:00Z">
        <w:r w:rsidR="00A64427">
          <w:rPr>
            <w:rFonts w:hint="cs"/>
            <w:spacing w:val="-4"/>
            <w:rtl/>
          </w:rPr>
          <w:t>التكميلية لل</w:t>
        </w:r>
      </w:ins>
      <w:ins w:id="323" w:author="Al-Midani, Mohammad Haitham" w:date="2019-10-26T20:51:00Z">
        <w:r w:rsidR="00A64427">
          <w:rPr>
            <w:rFonts w:hint="cs"/>
            <w:spacing w:val="-4"/>
            <w:rtl/>
          </w:rPr>
          <w:t>أ</w:t>
        </w:r>
      </w:ins>
      <w:ins w:id="324" w:author="Al-Midani, Mohammad Haitham" w:date="2019-10-26T20:50:00Z">
        <w:r w:rsidR="00A64427">
          <w:rPr>
            <w:rFonts w:hint="cs"/>
            <w:spacing w:val="-4"/>
            <w:rtl/>
          </w:rPr>
          <w:t xml:space="preserve">رض </w:t>
        </w:r>
      </w:ins>
      <w:ins w:id="325" w:author="Hallak, Choukri" w:date="2019-10-22T18:59:00Z">
        <w:r w:rsidR="00173D8B">
          <w:rPr>
            <w:rFonts w:hint="cs"/>
            <w:spacing w:val="-4"/>
            <w:rtl/>
          </w:rPr>
          <w:t>في نطاق التردد</w:t>
        </w:r>
      </w:ins>
      <w:ins w:id="326" w:author="Al-Midani, Mohammad Haitham" w:date="2019-10-26T20:49:00Z">
        <w:r w:rsidR="00A64427">
          <w:rPr>
            <w:rFonts w:hint="cs"/>
            <w:spacing w:val="-4"/>
            <w:rtl/>
          </w:rPr>
          <w:t xml:space="preserve"> </w:t>
        </w:r>
        <w:r w:rsidR="00A64427" w:rsidRPr="00A17FF5">
          <w:rPr>
            <w:spacing w:val="-4"/>
          </w:rPr>
          <w:t>MHz </w:t>
        </w:r>
        <w:r w:rsidR="00A64427" w:rsidRPr="00F81F1E">
          <w:rPr>
            <w:spacing w:val="-4"/>
          </w:rPr>
          <w:t>2</w:t>
        </w:r>
        <w:r w:rsidR="00A64427" w:rsidRPr="00A17FF5">
          <w:rPr>
            <w:spacing w:val="-4"/>
          </w:rPr>
          <w:t> </w:t>
        </w:r>
        <w:r w:rsidR="00A64427" w:rsidRPr="00F81F1E">
          <w:rPr>
            <w:spacing w:val="-4"/>
          </w:rPr>
          <w:t>360</w:t>
        </w:r>
        <w:r w:rsidR="00A64427" w:rsidRPr="00A17FF5">
          <w:rPr>
            <w:spacing w:val="-4"/>
          </w:rPr>
          <w:t>-</w:t>
        </w:r>
        <w:r w:rsidR="00A64427" w:rsidRPr="00F81F1E">
          <w:rPr>
            <w:spacing w:val="-4"/>
          </w:rPr>
          <w:t>2</w:t>
        </w:r>
        <w:r w:rsidR="00A64427" w:rsidRPr="00A17FF5">
          <w:rPr>
            <w:spacing w:val="-4"/>
          </w:rPr>
          <w:t> </w:t>
        </w:r>
        <w:r w:rsidR="00A64427" w:rsidRPr="00F81F1E">
          <w:rPr>
            <w:spacing w:val="-4"/>
          </w:rPr>
          <w:t>310</w:t>
        </w:r>
        <w:r w:rsidR="00A64427" w:rsidRPr="00A17FF5">
          <w:rPr>
            <w:spacing w:val="-4"/>
            <w:rtl/>
          </w:rPr>
          <w:t xml:space="preserve"> </w:t>
        </w:r>
      </w:ins>
      <w:ins w:id="327" w:author="Hallak, Choukri" w:date="2019-10-22T19:00:00Z">
        <w:r w:rsidR="00173D8B">
          <w:rPr>
            <w:rFonts w:hint="cs"/>
            <w:spacing w:val="-4"/>
            <w:rtl/>
          </w:rPr>
          <w:t>العاملة وفقاً للرق</w:t>
        </w:r>
      </w:ins>
      <w:ins w:id="328" w:author="Hallak, Choukri" w:date="2019-10-22T19:01:00Z">
        <w:r w:rsidR="00173D8B">
          <w:rPr>
            <w:rFonts w:hint="cs"/>
            <w:spacing w:val="-4"/>
            <w:rtl/>
          </w:rPr>
          <w:t xml:space="preserve">م </w:t>
        </w:r>
        <w:r w:rsidR="00173D8B" w:rsidRPr="00546225">
          <w:rPr>
            <w:rFonts w:hint="cs"/>
            <w:b/>
            <w:bCs/>
            <w:spacing w:val="-4"/>
          </w:rPr>
          <w:t>393</w:t>
        </w:r>
      </w:ins>
      <w:ins w:id="329" w:author="Al-Midani, Mohammad Haitham" w:date="2019-10-26T20:50:00Z">
        <w:r w:rsidR="00A64427" w:rsidRPr="00546225">
          <w:rPr>
            <w:b/>
            <w:bCs/>
            <w:spacing w:val="-4"/>
          </w:rPr>
          <w:t>.</w:t>
        </w:r>
      </w:ins>
      <w:ins w:id="330" w:author="Hallak, Choukri" w:date="2019-10-22T19:01:00Z">
        <w:r w:rsidR="00173D8B" w:rsidRPr="00546225">
          <w:rPr>
            <w:rFonts w:hint="cs"/>
            <w:b/>
            <w:bCs/>
            <w:spacing w:val="-4"/>
          </w:rPr>
          <w:t>5</w:t>
        </w:r>
      </w:ins>
      <w:r w:rsidRPr="00A17FF5">
        <w:rPr>
          <w:spacing w:val="-4"/>
          <w:rtl/>
        </w:rPr>
        <w:t xml:space="preserve"> قبل وضعها في الخدمة.</w:t>
      </w:r>
    </w:p>
    <w:p w14:paraId="0146FDB9" w14:textId="014FB64C" w:rsidR="00A83388" w:rsidRPr="002E049A" w:rsidRDefault="00963C3F">
      <w:pPr>
        <w:pStyle w:val="Reasons"/>
        <w:rPr>
          <w:rFonts w:ascii="Times New Roman" w:hAnsi="Times New Roman"/>
          <w:b w:val="0"/>
          <w:bCs w:val="0"/>
        </w:rPr>
      </w:pPr>
      <w:r>
        <w:rPr>
          <w:rtl/>
        </w:rPr>
        <w:t>الأسباب:</w:t>
      </w:r>
      <w:r>
        <w:tab/>
      </w:r>
      <w:r w:rsidR="00546225">
        <w:rPr>
          <w:rFonts w:ascii="Times New Roman" w:hAnsi="Times New Roman" w:hint="cs"/>
          <w:b w:val="0"/>
          <w:bCs w:val="0"/>
          <w:rtl/>
        </w:rPr>
        <w:t>نتيجة لإلغاء</w:t>
      </w:r>
      <w:r w:rsidR="0065184D" w:rsidRPr="002E049A">
        <w:rPr>
          <w:rFonts w:ascii="Times New Roman" w:hAnsi="Times New Roman" w:hint="cs"/>
          <w:b w:val="0"/>
          <w:bCs w:val="0"/>
          <w:rtl/>
        </w:rPr>
        <w:t xml:space="preserve"> القرار </w:t>
      </w:r>
      <w:r w:rsidR="0065184D" w:rsidRPr="00A64427">
        <w:rPr>
          <w:rFonts w:ascii="Times New Roman" w:hAnsi="Times New Roman"/>
        </w:rPr>
        <w:t>33 (Rev.WRC-15)</w:t>
      </w:r>
      <w:r w:rsidR="0065184D" w:rsidRPr="002E049A">
        <w:rPr>
          <w:rFonts w:ascii="Times New Roman" w:hAnsi="Times New Roman" w:hint="cs"/>
          <w:b w:val="0"/>
          <w:bCs w:val="0"/>
          <w:rtl/>
        </w:rPr>
        <w:t>.</w:t>
      </w:r>
    </w:p>
    <w:p w14:paraId="1B80626C" w14:textId="77777777" w:rsidR="00A83388" w:rsidRDefault="00963C3F">
      <w:pPr>
        <w:pStyle w:val="Proposal"/>
      </w:pPr>
      <w:r>
        <w:lastRenderedPageBreak/>
        <w:t>MOD</w:t>
      </w:r>
      <w:r>
        <w:tab/>
        <w:t>EUR/</w:t>
      </w:r>
      <w:r w:rsidRPr="00F81F1E">
        <w:t>16</w:t>
      </w:r>
      <w:r>
        <w:t>A</w:t>
      </w:r>
      <w:r w:rsidRPr="00F81F1E">
        <w:t>18</w:t>
      </w:r>
      <w:r>
        <w:t>/</w:t>
      </w:r>
      <w:r w:rsidRPr="00F81F1E">
        <w:t>25</w:t>
      </w:r>
    </w:p>
    <w:p w14:paraId="274C9643" w14:textId="77777777" w:rsidR="00963C3F" w:rsidRDefault="00963C3F" w:rsidP="00963C3F">
      <w:pPr>
        <w:pStyle w:val="ArtNo"/>
        <w:spacing w:before="0"/>
        <w:rPr>
          <w:rtl/>
        </w:rPr>
      </w:pPr>
      <w:bookmarkStart w:id="331" w:name="_Toc454442708"/>
      <w:bookmarkStart w:id="332" w:name="_Toc331055742"/>
      <w:r>
        <w:rPr>
          <w:rtl/>
        </w:rPr>
        <w:t xml:space="preserve">المـادة </w:t>
      </w:r>
      <w:r w:rsidRPr="00F81F1E">
        <w:rPr>
          <w:rStyle w:val="href"/>
        </w:rPr>
        <w:t>9</w:t>
      </w:r>
      <w:bookmarkEnd w:id="331"/>
      <w:bookmarkEnd w:id="332"/>
    </w:p>
    <w:p w14:paraId="402D6331" w14:textId="38F9D86D" w:rsidR="00963C3F" w:rsidRPr="00A64427" w:rsidRDefault="00963C3F" w:rsidP="00963C3F">
      <w:pPr>
        <w:pStyle w:val="Arttitle"/>
        <w:tabs>
          <w:tab w:val="center" w:pos="4569"/>
        </w:tabs>
        <w:spacing w:after="120"/>
        <w:rPr>
          <w:b w:val="0"/>
          <w:sz w:val="18"/>
          <w:rtl/>
          <w:lang w:bidi="ar-SY"/>
        </w:rPr>
      </w:pPr>
      <w:bookmarkStart w:id="333" w:name="_Toc454442709"/>
      <w:bookmarkStart w:id="334" w:name="_Toc331055743"/>
      <w:r>
        <w:rPr>
          <w:b w:val="0"/>
          <w:rtl/>
        </w:rPr>
        <w:t xml:space="preserve">الإجراءات الواجب تطبيقها لتحقيق التنسيق مع الإدارات الأخرى </w:t>
      </w:r>
      <w:r>
        <w:rPr>
          <w:b w:val="0"/>
          <w:rtl/>
        </w:rPr>
        <w:br/>
        <w:t>أو الحصول على موافقة هذه الإدارات</w:t>
      </w:r>
      <w:r w:rsidRPr="00A64427">
        <w:rPr>
          <w:rStyle w:val="FootnoteReference"/>
          <w:rFonts w:hint="cs"/>
          <w:b w:val="0"/>
        </w:rPr>
        <w:t>1</w:t>
      </w:r>
      <w:r w:rsidRPr="00A64427">
        <w:rPr>
          <w:b w:val="0"/>
          <w:position w:val="6"/>
          <w:sz w:val="18"/>
          <w:szCs w:val="22"/>
          <w:rtl/>
        </w:rPr>
        <w:t xml:space="preserve">، </w:t>
      </w:r>
      <w:r w:rsidRPr="00A64427">
        <w:rPr>
          <w:rStyle w:val="FootnoteReference"/>
          <w:rFonts w:hint="cs"/>
          <w:b w:val="0"/>
        </w:rPr>
        <w:t>2</w:t>
      </w:r>
      <w:r w:rsidRPr="00A64427">
        <w:rPr>
          <w:b w:val="0"/>
          <w:position w:val="6"/>
          <w:sz w:val="18"/>
          <w:szCs w:val="22"/>
          <w:rtl/>
        </w:rPr>
        <w:t xml:space="preserve">، </w:t>
      </w:r>
      <w:r w:rsidRPr="00A64427">
        <w:rPr>
          <w:rStyle w:val="FootnoteReference"/>
          <w:rFonts w:hint="cs"/>
          <w:b w:val="0"/>
        </w:rPr>
        <w:t>3</w:t>
      </w:r>
      <w:r w:rsidRPr="00A64427">
        <w:rPr>
          <w:b w:val="0"/>
          <w:position w:val="6"/>
          <w:sz w:val="18"/>
          <w:szCs w:val="22"/>
          <w:rtl/>
        </w:rPr>
        <w:t xml:space="preserve">، </w:t>
      </w:r>
      <w:r w:rsidRPr="00A64427">
        <w:rPr>
          <w:rStyle w:val="FootnoteReference"/>
          <w:rFonts w:hint="cs"/>
          <w:b w:val="0"/>
        </w:rPr>
        <w:t>4</w:t>
      </w:r>
      <w:r w:rsidRPr="00A64427">
        <w:rPr>
          <w:b w:val="0"/>
          <w:position w:val="6"/>
          <w:sz w:val="18"/>
          <w:szCs w:val="22"/>
          <w:rtl/>
        </w:rPr>
        <w:t xml:space="preserve">، </w:t>
      </w:r>
      <w:r w:rsidRPr="00A64427">
        <w:rPr>
          <w:rStyle w:val="FootnoteReference"/>
          <w:rFonts w:hint="cs"/>
          <w:b w:val="0"/>
        </w:rPr>
        <w:t>5</w:t>
      </w:r>
      <w:r w:rsidRPr="00A64427">
        <w:rPr>
          <w:b w:val="0"/>
          <w:position w:val="6"/>
          <w:sz w:val="18"/>
          <w:szCs w:val="22"/>
          <w:rtl/>
        </w:rPr>
        <w:t xml:space="preserve">، </w:t>
      </w:r>
      <w:r w:rsidRPr="00A64427">
        <w:rPr>
          <w:rStyle w:val="FootnoteReference"/>
          <w:rFonts w:hint="cs"/>
          <w:b w:val="0"/>
        </w:rPr>
        <w:t>6</w:t>
      </w:r>
      <w:r w:rsidRPr="00A64427">
        <w:rPr>
          <w:b w:val="0"/>
          <w:position w:val="6"/>
          <w:sz w:val="18"/>
          <w:szCs w:val="22"/>
          <w:rtl/>
        </w:rPr>
        <w:t xml:space="preserve">، </w:t>
      </w:r>
      <w:r w:rsidRPr="00A64427">
        <w:rPr>
          <w:rStyle w:val="FootnoteReference"/>
          <w:rFonts w:hint="cs"/>
          <w:b w:val="0"/>
        </w:rPr>
        <w:t>7</w:t>
      </w:r>
      <w:r w:rsidRPr="00A64427">
        <w:rPr>
          <w:b w:val="0"/>
          <w:position w:val="6"/>
          <w:sz w:val="18"/>
          <w:szCs w:val="22"/>
          <w:rtl/>
        </w:rPr>
        <w:t xml:space="preserve">، </w:t>
      </w:r>
      <w:del w:id="335" w:author="Aly, Abdullah" w:date="2019-10-21T18:05:00Z">
        <w:r w:rsidRPr="00A64427" w:rsidDel="003145EC">
          <w:rPr>
            <w:rStyle w:val="FootnoteReference"/>
            <w:rFonts w:hint="cs"/>
            <w:b w:val="0"/>
          </w:rPr>
          <w:delText>8</w:delText>
        </w:r>
        <w:r w:rsidRPr="00A64427" w:rsidDel="003145EC">
          <w:rPr>
            <w:b w:val="0"/>
            <w:position w:val="6"/>
            <w:sz w:val="18"/>
            <w:szCs w:val="22"/>
            <w:rtl/>
          </w:rPr>
          <w:delText xml:space="preserve">، </w:delText>
        </w:r>
      </w:del>
      <w:r w:rsidRPr="00A64427">
        <w:rPr>
          <w:rStyle w:val="FootnoteReference"/>
          <w:rFonts w:hint="cs"/>
          <w:b w:val="0"/>
        </w:rPr>
        <w:t>9</w:t>
      </w:r>
      <w:r w:rsidRPr="00A64427">
        <w:rPr>
          <w:b w:val="0"/>
          <w:position w:val="-4"/>
          <w:szCs w:val="22"/>
          <w:vertAlign w:val="superscript"/>
          <w:rtl/>
        </w:rPr>
        <w:t xml:space="preserve"> </w:t>
      </w:r>
      <w:r w:rsidRPr="00A64427">
        <w:rPr>
          <w:rFonts w:ascii="Times New Roman" w:hAnsi="Times New Roman"/>
          <w:b w:val="0"/>
          <w:sz w:val="16"/>
          <w:szCs w:val="16"/>
          <w:lang w:bidi="ar-SA"/>
        </w:rPr>
        <w:t>(WRC-</w:t>
      </w:r>
      <w:ins w:id="336" w:author="Aly, Abdullah" w:date="2019-10-21T18:05:00Z">
        <w:r w:rsidR="003145EC" w:rsidRPr="00A64427">
          <w:rPr>
            <w:rFonts w:ascii="Times New Roman" w:hAnsi="Times New Roman"/>
            <w:b w:val="0"/>
            <w:sz w:val="16"/>
            <w:szCs w:val="16"/>
            <w:lang w:bidi="ar-SA"/>
          </w:rPr>
          <w:t>19</w:t>
        </w:r>
      </w:ins>
      <w:del w:id="337" w:author="Aly, Abdullah" w:date="2019-10-21T18:05:00Z">
        <w:r w:rsidRPr="00A64427" w:rsidDel="003145EC">
          <w:rPr>
            <w:rFonts w:ascii="Times New Roman" w:hAnsi="Times New Roman"/>
            <w:b w:val="0"/>
            <w:sz w:val="16"/>
            <w:szCs w:val="16"/>
            <w:lang w:bidi="ar-SA"/>
          </w:rPr>
          <w:delText>15</w:delText>
        </w:r>
      </w:del>
      <w:r w:rsidRPr="00A64427">
        <w:rPr>
          <w:rFonts w:ascii="Times New Roman" w:hAnsi="Times New Roman"/>
          <w:b w:val="0"/>
          <w:sz w:val="16"/>
          <w:szCs w:val="16"/>
          <w:lang w:bidi="ar-SA"/>
        </w:rPr>
        <w:t>)</w:t>
      </w:r>
      <w:bookmarkEnd w:id="333"/>
      <w:bookmarkEnd w:id="334"/>
      <w:r w:rsidRPr="00A64427">
        <w:rPr>
          <w:b w:val="0"/>
          <w:sz w:val="18"/>
          <w:lang w:bidi="ar-SA"/>
        </w:rPr>
        <w:t>    </w:t>
      </w:r>
    </w:p>
    <w:p w14:paraId="28431EA3" w14:textId="4B5DDABB" w:rsidR="00A83388" w:rsidRPr="00A64427" w:rsidRDefault="00963C3F">
      <w:pPr>
        <w:pStyle w:val="Reasons"/>
        <w:rPr>
          <w:rFonts w:ascii="Times New Roman" w:hAnsi="Times New Roman"/>
          <w:b w:val="0"/>
          <w:bCs w:val="0"/>
          <w:rtl/>
        </w:rPr>
      </w:pPr>
      <w:r>
        <w:rPr>
          <w:rtl/>
        </w:rPr>
        <w:t>الأ</w:t>
      </w:r>
      <w:r w:rsidRPr="006E7B32">
        <w:rPr>
          <w:rtl/>
        </w:rPr>
        <w:t>سباب:</w:t>
      </w:r>
      <w:r w:rsidRPr="006E7B32">
        <w:tab/>
      </w:r>
      <w:r w:rsidR="0065184D" w:rsidRPr="00A64427">
        <w:rPr>
          <w:rFonts w:ascii="Times New Roman" w:hAnsi="Times New Roman" w:hint="cs"/>
          <w:b w:val="0"/>
          <w:bCs w:val="0"/>
          <w:rtl/>
        </w:rPr>
        <w:t xml:space="preserve">نتيجة </w:t>
      </w:r>
      <w:r w:rsidR="00A64427">
        <w:rPr>
          <w:rFonts w:ascii="Times New Roman" w:hAnsi="Times New Roman" w:hint="cs"/>
          <w:b w:val="0"/>
          <w:bCs w:val="0"/>
          <w:rtl/>
          <w:lang w:bidi="ar-EG"/>
        </w:rPr>
        <w:t xml:space="preserve">لإلغاء </w:t>
      </w:r>
      <w:r w:rsidR="0065184D" w:rsidRPr="00A64427">
        <w:rPr>
          <w:rFonts w:ascii="Times New Roman" w:hAnsi="Times New Roman" w:hint="cs"/>
          <w:b w:val="0"/>
          <w:bCs w:val="0"/>
          <w:rtl/>
        </w:rPr>
        <w:t xml:space="preserve">القرار </w:t>
      </w:r>
      <w:r w:rsidR="0065184D" w:rsidRPr="0049015A">
        <w:rPr>
          <w:rFonts w:ascii="Times New Roman" w:hAnsi="Times New Roman"/>
        </w:rPr>
        <w:t>33 (Rev.WRC-15)</w:t>
      </w:r>
      <w:r w:rsidR="0065184D" w:rsidRPr="0049015A">
        <w:rPr>
          <w:rFonts w:ascii="Times New Roman" w:hAnsi="Times New Roman" w:hint="cs"/>
          <w:rtl/>
        </w:rPr>
        <w:t>.</w:t>
      </w:r>
    </w:p>
    <w:p w14:paraId="31FB2E7B" w14:textId="77777777" w:rsidR="00A83388" w:rsidRPr="006E7B32" w:rsidRDefault="00963C3F">
      <w:pPr>
        <w:pStyle w:val="Proposal"/>
        <w:rPr>
          <w:rtl/>
        </w:rPr>
      </w:pPr>
      <w:r w:rsidRPr="006E7B32">
        <w:t>SUP</w:t>
      </w:r>
      <w:r w:rsidRPr="006E7B32">
        <w:tab/>
        <w:t>EUR/</w:t>
      </w:r>
      <w:r w:rsidRPr="00F81F1E">
        <w:t>16</w:t>
      </w:r>
      <w:r w:rsidRPr="006E7B32">
        <w:t>A</w:t>
      </w:r>
      <w:r w:rsidRPr="00F81F1E">
        <w:t>18</w:t>
      </w:r>
      <w:r w:rsidRPr="006E7B32">
        <w:t>/</w:t>
      </w:r>
      <w:r w:rsidRPr="00F81F1E">
        <w:t>26</w:t>
      </w:r>
    </w:p>
    <w:p w14:paraId="16FA1ECB" w14:textId="4E2ACDD4" w:rsidR="00963C3F" w:rsidRPr="006E7B32" w:rsidRDefault="00963C3F" w:rsidP="00A64427">
      <w:pPr>
        <w:pStyle w:val="FootnoteText"/>
        <w:keepLines w:val="0"/>
        <w:widowControl w:val="0"/>
        <w:spacing w:before="120" w:line="168" w:lineRule="auto"/>
      </w:pPr>
      <w:r w:rsidRPr="00F81F1E">
        <w:rPr>
          <w:rStyle w:val="FootnoteReference"/>
          <w:rFonts w:hint="cs"/>
        </w:rPr>
        <w:t>8</w:t>
      </w:r>
      <w:r w:rsidRPr="006E7B32">
        <w:rPr>
          <w:rtl/>
        </w:rPr>
        <w:t xml:space="preserve"> </w:t>
      </w:r>
      <w:r w:rsidRPr="006E7B32">
        <w:tab/>
      </w:r>
      <w:r w:rsidRPr="00A64427">
        <w:rPr>
          <w:rStyle w:val="Artdef"/>
        </w:rPr>
        <w:t>7.9.A</w:t>
      </w:r>
      <w:r w:rsidRPr="00A64427">
        <w:rPr>
          <w:rStyle w:val="Artdef"/>
          <w:rtl/>
        </w:rPr>
        <w:tab/>
      </w:r>
      <w:r w:rsidR="00A64427">
        <w:rPr>
          <w:rFonts w:hint="eastAsia"/>
          <w:rtl/>
        </w:rPr>
        <w:t>  </w:t>
      </w:r>
    </w:p>
    <w:p w14:paraId="147C00BB" w14:textId="01CBCD58" w:rsidR="00A83388" w:rsidRPr="00A64427" w:rsidRDefault="00963C3F">
      <w:pPr>
        <w:pStyle w:val="Reasons"/>
        <w:rPr>
          <w:rFonts w:ascii="Times New Roman" w:hAnsi="Times New Roman"/>
          <w:b w:val="0"/>
          <w:bCs w:val="0"/>
        </w:rPr>
      </w:pPr>
      <w:r w:rsidRPr="006E7B32">
        <w:rPr>
          <w:rtl/>
        </w:rPr>
        <w:t>الأسباب:</w:t>
      </w:r>
      <w:r w:rsidRPr="006E7B32">
        <w:tab/>
      </w:r>
      <w:r w:rsidR="0065184D" w:rsidRPr="00A64427">
        <w:rPr>
          <w:rFonts w:ascii="Times New Roman" w:hAnsi="Times New Roman" w:hint="cs"/>
          <w:b w:val="0"/>
          <w:bCs w:val="0"/>
          <w:rtl/>
        </w:rPr>
        <w:t xml:space="preserve">نتيجة </w:t>
      </w:r>
      <w:r w:rsidR="00A64427">
        <w:rPr>
          <w:rFonts w:ascii="Times New Roman" w:hAnsi="Times New Roman" w:hint="cs"/>
          <w:b w:val="0"/>
          <w:bCs w:val="0"/>
          <w:rtl/>
        </w:rPr>
        <w:t>ل</w:t>
      </w:r>
      <w:r w:rsidR="0065184D" w:rsidRPr="00A64427">
        <w:rPr>
          <w:rFonts w:ascii="Times New Roman" w:hAnsi="Times New Roman" w:hint="cs"/>
          <w:b w:val="0"/>
          <w:bCs w:val="0"/>
          <w:rtl/>
        </w:rPr>
        <w:t xml:space="preserve">إلغاء القرار </w:t>
      </w:r>
      <w:r w:rsidR="0065184D" w:rsidRPr="00A64427">
        <w:rPr>
          <w:rFonts w:ascii="Times New Roman" w:hAnsi="Times New Roman"/>
        </w:rPr>
        <w:t>33 (Rev.WRC-15)</w:t>
      </w:r>
      <w:r w:rsidR="0065184D" w:rsidRPr="00A64427">
        <w:rPr>
          <w:rFonts w:ascii="Times New Roman" w:hAnsi="Times New Roman" w:hint="cs"/>
          <w:b w:val="0"/>
          <w:bCs w:val="0"/>
          <w:rtl/>
        </w:rPr>
        <w:t>.</w:t>
      </w:r>
    </w:p>
    <w:p w14:paraId="7434B523" w14:textId="77777777" w:rsidR="00A83388" w:rsidRPr="006E7B32" w:rsidRDefault="00963C3F">
      <w:pPr>
        <w:pStyle w:val="Proposal"/>
      </w:pPr>
      <w:r w:rsidRPr="006E7B32">
        <w:t>MOD</w:t>
      </w:r>
      <w:r w:rsidRPr="006E7B32">
        <w:tab/>
        <w:t>EUR/</w:t>
      </w:r>
      <w:r w:rsidRPr="00F81F1E">
        <w:t>16</w:t>
      </w:r>
      <w:r w:rsidRPr="006E7B32">
        <w:t>A</w:t>
      </w:r>
      <w:r w:rsidRPr="00F81F1E">
        <w:t>18</w:t>
      </w:r>
      <w:r w:rsidRPr="006E7B32">
        <w:t>/</w:t>
      </w:r>
      <w:r w:rsidRPr="00F81F1E">
        <w:t>27</w:t>
      </w:r>
    </w:p>
    <w:p w14:paraId="2515EA31" w14:textId="77777777" w:rsidR="00963C3F" w:rsidRPr="006E7B32" w:rsidRDefault="00963C3F" w:rsidP="00963C3F">
      <w:pPr>
        <w:pStyle w:val="ArtNo"/>
        <w:spacing w:before="0"/>
        <w:rPr>
          <w:rtl/>
        </w:rPr>
      </w:pPr>
      <w:bookmarkStart w:id="338" w:name="_Toc454442711"/>
      <w:r w:rsidRPr="006E7B32">
        <w:rPr>
          <w:rtl/>
        </w:rPr>
        <w:t xml:space="preserve">المـادة </w:t>
      </w:r>
      <w:r w:rsidRPr="00F81F1E">
        <w:rPr>
          <w:rStyle w:val="href"/>
        </w:rPr>
        <w:t>11</w:t>
      </w:r>
      <w:bookmarkEnd w:id="338"/>
    </w:p>
    <w:p w14:paraId="54C6119F" w14:textId="086CB99E" w:rsidR="00963C3F" w:rsidRPr="00A64427" w:rsidRDefault="00963C3F" w:rsidP="00963C3F">
      <w:pPr>
        <w:pStyle w:val="Arttitle"/>
        <w:spacing w:after="120"/>
        <w:rPr>
          <w:b w:val="0"/>
          <w:bCs w:val="0"/>
          <w:sz w:val="18"/>
          <w:rtl/>
          <w:lang w:bidi="ar-SA"/>
        </w:rPr>
      </w:pPr>
      <w:bookmarkStart w:id="339" w:name="_Toc454442712"/>
      <w:r w:rsidRPr="006E7B32">
        <w:rPr>
          <w:rtl/>
        </w:rPr>
        <w:t>التبليغ عن تخصيصات التردد وتسجيلها</w:t>
      </w:r>
      <w:r w:rsidRPr="00A64427">
        <w:rPr>
          <w:rStyle w:val="FootnoteReference"/>
          <w:rFonts w:hint="cs"/>
          <w:b w:val="0"/>
          <w:bCs w:val="0"/>
        </w:rPr>
        <w:t>1</w:t>
      </w:r>
      <w:r w:rsidRPr="00A64427">
        <w:rPr>
          <w:b w:val="0"/>
          <w:bCs w:val="0"/>
          <w:position w:val="-4"/>
          <w:szCs w:val="28"/>
          <w:vertAlign w:val="superscript"/>
          <w:rtl/>
        </w:rPr>
        <w:t>،</w:t>
      </w:r>
      <w:r w:rsidRPr="00A64427">
        <w:rPr>
          <w:b w:val="0"/>
          <w:bCs w:val="0"/>
          <w:position w:val="6"/>
          <w:sz w:val="18"/>
          <w:szCs w:val="24"/>
          <w:rtl/>
        </w:rPr>
        <w:t xml:space="preserve"> </w:t>
      </w:r>
      <w:r w:rsidRPr="00A64427">
        <w:rPr>
          <w:rStyle w:val="FootnoteReference"/>
          <w:rFonts w:hint="cs"/>
          <w:b w:val="0"/>
          <w:bCs w:val="0"/>
        </w:rPr>
        <w:t>2</w:t>
      </w:r>
      <w:r w:rsidRPr="00A64427">
        <w:rPr>
          <w:b w:val="0"/>
          <w:bCs w:val="0"/>
          <w:position w:val="-4"/>
          <w:szCs w:val="28"/>
          <w:vertAlign w:val="superscript"/>
          <w:rtl/>
        </w:rPr>
        <w:t>،</w:t>
      </w:r>
      <w:r w:rsidRPr="00A64427">
        <w:rPr>
          <w:b w:val="0"/>
          <w:bCs w:val="0"/>
          <w:position w:val="6"/>
          <w:sz w:val="18"/>
          <w:szCs w:val="24"/>
          <w:rtl/>
        </w:rPr>
        <w:t xml:space="preserve"> </w:t>
      </w:r>
      <w:r w:rsidRPr="00A64427">
        <w:rPr>
          <w:rStyle w:val="FootnoteReference"/>
          <w:rFonts w:hint="cs"/>
          <w:b w:val="0"/>
          <w:bCs w:val="0"/>
        </w:rPr>
        <w:t>3</w:t>
      </w:r>
      <w:r w:rsidRPr="00A64427">
        <w:rPr>
          <w:b w:val="0"/>
          <w:bCs w:val="0"/>
          <w:position w:val="-4"/>
          <w:szCs w:val="28"/>
          <w:vertAlign w:val="superscript"/>
          <w:rtl/>
        </w:rPr>
        <w:t>،</w:t>
      </w:r>
      <w:r w:rsidRPr="00A64427">
        <w:rPr>
          <w:b w:val="0"/>
          <w:bCs w:val="0"/>
          <w:position w:val="6"/>
          <w:sz w:val="18"/>
          <w:szCs w:val="24"/>
          <w:rtl/>
        </w:rPr>
        <w:t xml:space="preserve"> </w:t>
      </w:r>
      <w:r w:rsidRPr="00A64427">
        <w:rPr>
          <w:rStyle w:val="FootnoteReference"/>
          <w:rFonts w:hint="cs"/>
          <w:b w:val="0"/>
          <w:bCs w:val="0"/>
        </w:rPr>
        <w:t>4</w:t>
      </w:r>
      <w:r w:rsidRPr="00A64427">
        <w:rPr>
          <w:b w:val="0"/>
          <w:bCs w:val="0"/>
          <w:position w:val="-4"/>
          <w:szCs w:val="28"/>
          <w:vertAlign w:val="superscript"/>
          <w:rtl/>
        </w:rPr>
        <w:t>،</w:t>
      </w:r>
      <w:r w:rsidRPr="00A64427">
        <w:rPr>
          <w:b w:val="0"/>
          <w:bCs w:val="0"/>
          <w:position w:val="6"/>
          <w:sz w:val="18"/>
          <w:szCs w:val="24"/>
          <w:rtl/>
        </w:rPr>
        <w:t xml:space="preserve"> </w:t>
      </w:r>
      <w:r w:rsidRPr="00A64427">
        <w:rPr>
          <w:rStyle w:val="FootnoteReference"/>
          <w:rFonts w:hint="cs"/>
          <w:b w:val="0"/>
          <w:bCs w:val="0"/>
        </w:rPr>
        <w:t>5</w:t>
      </w:r>
      <w:r w:rsidRPr="00A64427">
        <w:rPr>
          <w:b w:val="0"/>
          <w:bCs w:val="0"/>
          <w:position w:val="-4"/>
          <w:szCs w:val="28"/>
          <w:vertAlign w:val="superscript"/>
          <w:rtl/>
        </w:rPr>
        <w:t>،</w:t>
      </w:r>
      <w:r w:rsidRPr="00A64427">
        <w:rPr>
          <w:b w:val="0"/>
          <w:bCs w:val="0"/>
          <w:position w:val="6"/>
          <w:sz w:val="18"/>
          <w:szCs w:val="24"/>
          <w:rtl/>
        </w:rPr>
        <w:t xml:space="preserve"> </w:t>
      </w:r>
      <w:del w:id="340" w:author="Aly, Abdullah" w:date="2019-10-21T18:08:00Z">
        <w:r w:rsidRPr="00A64427" w:rsidDel="003145EC">
          <w:rPr>
            <w:rStyle w:val="FootnoteReference"/>
            <w:rFonts w:hint="cs"/>
            <w:b w:val="0"/>
            <w:bCs w:val="0"/>
          </w:rPr>
          <w:delText>6</w:delText>
        </w:r>
        <w:r w:rsidRPr="00A64427" w:rsidDel="003145EC">
          <w:rPr>
            <w:b w:val="0"/>
            <w:bCs w:val="0"/>
            <w:position w:val="-4"/>
            <w:szCs w:val="28"/>
            <w:vertAlign w:val="superscript"/>
            <w:rtl/>
          </w:rPr>
          <w:delText>،</w:delText>
        </w:r>
        <w:r w:rsidRPr="00A64427" w:rsidDel="003145EC">
          <w:rPr>
            <w:b w:val="0"/>
            <w:bCs w:val="0"/>
            <w:position w:val="6"/>
            <w:sz w:val="18"/>
            <w:szCs w:val="24"/>
            <w:rtl/>
          </w:rPr>
          <w:delText xml:space="preserve"> </w:delText>
        </w:r>
      </w:del>
      <w:r w:rsidRPr="00A64427">
        <w:rPr>
          <w:rStyle w:val="FootnoteReference"/>
          <w:rFonts w:hint="cs"/>
          <w:b w:val="0"/>
          <w:bCs w:val="0"/>
        </w:rPr>
        <w:t>7</w:t>
      </w:r>
      <w:r w:rsidRPr="00A64427">
        <w:rPr>
          <w:b w:val="0"/>
          <w:bCs w:val="0"/>
          <w:position w:val="-4"/>
          <w:szCs w:val="28"/>
          <w:vertAlign w:val="superscript"/>
          <w:rtl/>
        </w:rPr>
        <w:t>،</w:t>
      </w:r>
      <w:r w:rsidR="0049015A" w:rsidRPr="00A64427">
        <w:rPr>
          <w:rStyle w:val="FootnoteReference"/>
          <w:rFonts w:hint="cs"/>
          <w:b w:val="0"/>
          <w:bCs w:val="0"/>
        </w:rPr>
        <w:t>8</w:t>
      </w:r>
      <w:r w:rsidRPr="00A64427">
        <w:rPr>
          <w:b w:val="0"/>
          <w:bCs w:val="0"/>
          <w:position w:val="-4"/>
          <w:szCs w:val="28"/>
          <w:vertAlign w:val="superscript"/>
          <w:rtl/>
        </w:rPr>
        <w:t xml:space="preserve"> </w:t>
      </w:r>
      <w:r w:rsidRPr="00A64427">
        <w:rPr>
          <w:rFonts w:ascii="Times New Roman" w:hAnsi="Times New Roman"/>
          <w:b w:val="0"/>
          <w:bCs w:val="0"/>
          <w:sz w:val="16"/>
          <w:szCs w:val="16"/>
          <w:lang w:bidi="ar-SA"/>
        </w:rPr>
        <w:t>(WRC-</w:t>
      </w:r>
      <w:ins w:id="341" w:author="Aly, Abdullah" w:date="2019-10-21T18:08:00Z">
        <w:r w:rsidR="003145EC" w:rsidRPr="00A64427">
          <w:rPr>
            <w:rFonts w:ascii="Times New Roman" w:hAnsi="Times New Roman"/>
            <w:b w:val="0"/>
            <w:bCs w:val="0"/>
            <w:sz w:val="16"/>
            <w:szCs w:val="16"/>
            <w:lang w:bidi="ar-SA"/>
          </w:rPr>
          <w:t>19</w:t>
        </w:r>
      </w:ins>
      <w:del w:id="342" w:author="Aly, Abdullah" w:date="2019-10-21T18:08:00Z">
        <w:r w:rsidRPr="00A64427" w:rsidDel="003145EC">
          <w:rPr>
            <w:rFonts w:ascii="Times New Roman" w:hAnsi="Times New Roman"/>
            <w:b w:val="0"/>
            <w:bCs w:val="0"/>
            <w:sz w:val="16"/>
            <w:szCs w:val="16"/>
            <w:lang w:bidi="ar-SA"/>
          </w:rPr>
          <w:delText>15</w:delText>
        </w:r>
      </w:del>
      <w:r w:rsidRPr="00A64427">
        <w:rPr>
          <w:rFonts w:ascii="Times New Roman" w:hAnsi="Times New Roman"/>
          <w:b w:val="0"/>
          <w:bCs w:val="0"/>
          <w:sz w:val="16"/>
          <w:szCs w:val="16"/>
          <w:lang w:bidi="ar-SA"/>
        </w:rPr>
        <w:t>)</w:t>
      </w:r>
      <w:bookmarkEnd w:id="339"/>
      <w:r w:rsidRPr="00A64427">
        <w:rPr>
          <w:b w:val="0"/>
          <w:bCs w:val="0"/>
          <w:sz w:val="18"/>
          <w:lang w:bidi="ar-SA"/>
        </w:rPr>
        <w:t>    </w:t>
      </w:r>
    </w:p>
    <w:p w14:paraId="4D9EE6F7" w14:textId="0C293E6D" w:rsidR="00A83388" w:rsidRPr="002E049A" w:rsidRDefault="00963C3F">
      <w:pPr>
        <w:pStyle w:val="Reasons"/>
        <w:rPr>
          <w:rFonts w:ascii="Times New Roman" w:hAnsi="Times New Roman"/>
          <w:b w:val="0"/>
          <w:bCs w:val="0"/>
        </w:rPr>
      </w:pPr>
      <w:r w:rsidRPr="006E7B32">
        <w:rPr>
          <w:rtl/>
        </w:rPr>
        <w:t>الأسباب:</w:t>
      </w:r>
      <w:r w:rsidRPr="006E7B32">
        <w:tab/>
      </w:r>
      <w:r w:rsidR="0065184D" w:rsidRPr="002E049A">
        <w:rPr>
          <w:rFonts w:ascii="Times New Roman" w:hAnsi="Times New Roman" w:hint="cs"/>
          <w:b w:val="0"/>
          <w:bCs w:val="0"/>
          <w:rtl/>
        </w:rPr>
        <w:t xml:space="preserve">نتيجة </w:t>
      </w:r>
      <w:r w:rsidR="00A64427">
        <w:rPr>
          <w:rFonts w:ascii="Times New Roman" w:hAnsi="Times New Roman" w:hint="cs"/>
          <w:b w:val="0"/>
          <w:bCs w:val="0"/>
          <w:rtl/>
          <w:lang w:bidi="ar-EG"/>
        </w:rPr>
        <w:t xml:space="preserve">لإلغاء </w:t>
      </w:r>
      <w:r w:rsidR="0065184D" w:rsidRPr="002E049A">
        <w:rPr>
          <w:rFonts w:ascii="Times New Roman" w:hAnsi="Times New Roman" w:hint="cs"/>
          <w:b w:val="0"/>
          <w:bCs w:val="0"/>
          <w:rtl/>
        </w:rPr>
        <w:t xml:space="preserve">القرار </w:t>
      </w:r>
      <w:r w:rsidR="0065184D" w:rsidRPr="00A64427">
        <w:rPr>
          <w:rFonts w:ascii="Times New Roman" w:hAnsi="Times New Roman"/>
        </w:rPr>
        <w:t>33 (Rev.WRC-15)</w:t>
      </w:r>
      <w:r w:rsidR="0065184D" w:rsidRPr="002E049A">
        <w:rPr>
          <w:rFonts w:ascii="Times New Roman" w:hAnsi="Times New Roman" w:hint="cs"/>
          <w:b w:val="0"/>
          <w:bCs w:val="0"/>
          <w:rtl/>
        </w:rPr>
        <w:t>.</w:t>
      </w:r>
    </w:p>
    <w:p w14:paraId="640F6247" w14:textId="77777777" w:rsidR="00A83388" w:rsidRPr="006E7B32" w:rsidRDefault="00963C3F">
      <w:pPr>
        <w:pStyle w:val="Proposal"/>
      </w:pPr>
      <w:r w:rsidRPr="006E7B32">
        <w:t>SUP</w:t>
      </w:r>
      <w:r w:rsidRPr="006E7B32">
        <w:tab/>
        <w:t>EUR/</w:t>
      </w:r>
      <w:r w:rsidRPr="00F81F1E">
        <w:t>16</w:t>
      </w:r>
      <w:r w:rsidRPr="006E7B32">
        <w:t>A</w:t>
      </w:r>
      <w:r w:rsidRPr="00F81F1E">
        <w:t>18</w:t>
      </w:r>
      <w:r w:rsidRPr="006E7B32">
        <w:t>/</w:t>
      </w:r>
      <w:r w:rsidRPr="00F81F1E">
        <w:t>28</w:t>
      </w:r>
    </w:p>
    <w:p w14:paraId="7A2D8210" w14:textId="3D5DE49C" w:rsidR="00963C3F" w:rsidRPr="006E7B32" w:rsidRDefault="00963C3F" w:rsidP="00A64427">
      <w:pPr>
        <w:pStyle w:val="FootnoteText"/>
        <w:keepLines w:val="0"/>
        <w:widowControl w:val="0"/>
        <w:spacing w:before="120" w:line="168" w:lineRule="auto"/>
      </w:pPr>
      <w:r w:rsidRPr="00F81F1E">
        <w:rPr>
          <w:rStyle w:val="FootnoteReference"/>
          <w:rFonts w:hint="cs"/>
        </w:rPr>
        <w:t>6</w:t>
      </w:r>
      <w:r w:rsidRPr="006E7B32">
        <w:rPr>
          <w:rtl/>
        </w:rPr>
        <w:t xml:space="preserve"> </w:t>
      </w:r>
      <w:r w:rsidRPr="006E7B32">
        <w:tab/>
      </w:r>
      <w:r w:rsidRPr="00F81F1E">
        <w:rPr>
          <w:rStyle w:val="Artdef"/>
          <w:szCs w:val="20"/>
        </w:rPr>
        <w:t>5</w:t>
      </w:r>
      <w:r w:rsidRPr="006E7B32">
        <w:rPr>
          <w:rStyle w:val="Artdef"/>
          <w:szCs w:val="20"/>
        </w:rPr>
        <w:t>.</w:t>
      </w:r>
      <w:r w:rsidRPr="00F81F1E">
        <w:rPr>
          <w:rStyle w:val="Artdef"/>
          <w:szCs w:val="20"/>
        </w:rPr>
        <w:t>11</w:t>
      </w:r>
      <w:r w:rsidRPr="006E7B32">
        <w:rPr>
          <w:rStyle w:val="Artdef"/>
          <w:szCs w:val="20"/>
        </w:rPr>
        <w:t>.A</w:t>
      </w:r>
      <w:r w:rsidRPr="006E7B32">
        <w:rPr>
          <w:rtl/>
        </w:rPr>
        <w:tab/>
      </w:r>
    </w:p>
    <w:p w14:paraId="3EE38C4F" w14:textId="423BFB38" w:rsidR="00A83388" w:rsidRDefault="00963C3F">
      <w:pPr>
        <w:pStyle w:val="Reasons"/>
        <w:rPr>
          <w:rFonts w:ascii="Times New Roman" w:hAnsi="Times New Roman"/>
          <w:b w:val="0"/>
          <w:bCs w:val="0"/>
          <w:rtl/>
        </w:rPr>
      </w:pPr>
      <w:r w:rsidRPr="006E7B32">
        <w:rPr>
          <w:rtl/>
        </w:rPr>
        <w:t>الأسباب:</w:t>
      </w:r>
      <w:r w:rsidRPr="006E7B32">
        <w:tab/>
      </w:r>
      <w:r w:rsidR="0065184D" w:rsidRPr="002E049A">
        <w:rPr>
          <w:rFonts w:ascii="Times New Roman" w:hAnsi="Times New Roman" w:hint="cs"/>
          <w:b w:val="0"/>
          <w:bCs w:val="0"/>
          <w:rtl/>
        </w:rPr>
        <w:t xml:space="preserve">نتيجة </w:t>
      </w:r>
      <w:r w:rsidR="00A64427">
        <w:rPr>
          <w:rFonts w:ascii="Times New Roman" w:hAnsi="Times New Roman" w:hint="cs"/>
          <w:b w:val="0"/>
          <w:bCs w:val="0"/>
          <w:rtl/>
        </w:rPr>
        <w:t>ل</w:t>
      </w:r>
      <w:r w:rsidR="0065184D" w:rsidRPr="002E049A">
        <w:rPr>
          <w:rFonts w:ascii="Times New Roman" w:hAnsi="Times New Roman" w:hint="cs"/>
          <w:b w:val="0"/>
          <w:bCs w:val="0"/>
          <w:rtl/>
        </w:rPr>
        <w:t xml:space="preserve">إلغاء القرار </w:t>
      </w:r>
      <w:r w:rsidR="0065184D" w:rsidRPr="00A64427">
        <w:rPr>
          <w:rFonts w:ascii="Times New Roman" w:hAnsi="Times New Roman"/>
        </w:rPr>
        <w:t>33 (Rev.WRC-15)</w:t>
      </w:r>
      <w:r w:rsidR="0065184D" w:rsidRPr="002E049A">
        <w:rPr>
          <w:rFonts w:ascii="Times New Roman" w:hAnsi="Times New Roman" w:hint="cs"/>
          <w:b w:val="0"/>
          <w:bCs w:val="0"/>
          <w:rtl/>
        </w:rPr>
        <w:t>.</w:t>
      </w:r>
    </w:p>
    <w:p w14:paraId="12217222" w14:textId="77777777" w:rsidR="00A64427" w:rsidRPr="00A64427" w:rsidRDefault="00A64427" w:rsidP="00A64427">
      <w:pPr>
        <w:rPr>
          <w:rtl/>
        </w:rPr>
      </w:pPr>
    </w:p>
    <w:p w14:paraId="3A8A8D23" w14:textId="77777777" w:rsidR="00963C3F" w:rsidRPr="005F2D8A" w:rsidRDefault="00963C3F" w:rsidP="00963C3F">
      <w:pPr>
        <w:pStyle w:val="AppendixNo"/>
        <w:rPr>
          <w:szCs w:val="28"/>
          <w:rtl/>
        </w:rPr>
      </w:pPr>
      <w:r w:rsidRPr="005F2D8A">
        <w:rPr>
          <w:rtl/>
        </w:rPr>
        <w:lastRenderedPageBreak/>
        <w:t xml:space="preserve">التذييـل </w:t>
      </w:r>
      <w:r w:rsidRPr="00F81F1E">
        <w:rPr>
          <w:rStyle w:val="href"/>
          <w:lang w:val="en-US"/>
        </w:rPr>
        <w:t>30</w:t>
      </w:r>
      <w:r w:rsidRPr="005F2D8A">
        <w:t xml:space="preserve"> (REV.WRC-</w:t>
      </w:r>
      <w:r w:rsidRPr="00F81F1E">
        <w:rPr>
          <w:lang w:val="en-US"/>
        </w:rPr>
        <w:t>15</w:t>
      </w:r>
      <w:r w:rsidRPr="005F2D8A">
        <w:t>)</w:t>
      </w:r>
      <w:r w:rsidRPr="005F2D8A">
        <w:rPr>
          <w:rStyle w:val="FootnoteReference"/>
          <w:rFonts w:cs="Traditional Arabic"/>
          <w:position w:val="0"/>
          <w:sz w:val="28"/>
          <w:szCs w:val="28"/>
          <w:rtl/>
        </w:rPr>
        <w:footnoteReference w:customMarkFollows="1" w:id="9"/>
        <w:t>*</w:t>
      </w:r>
    </w:p>
    <w:p w14:paraId="70555AC4" w14:textId="77777777" w:rsidR="00963C3F" w:rsidRPr="00BB118A" w:rsidRDefault="00963C3F" w:rsidP="00963C3F">
      <w:pPr>
        <w:pStyle w:val="Appendixtitle"/>
        <w:rPr>
          <w:sz w:val="16"/>
          <w:rtl/>
          <w:lang w:bidi="ar-EG"/>
        </w:rPr>
      </w:pPr>
      <w:bookmarkStart w:id="343" w:name="_Toc335225810"/>
      <w:r w:rsidRPr="00BB118A">
        <w:rPr>
          <w:rtl/>
          <w:lang w:bidi="ar-EG"/>
        </w:rPr>
        <w:t>الأحكام بشأن جميع الخدمات والخطتان والقائمة المصاحبة لها</w:t>
      </w:r>
      <w:r w:rsidRPr="00F81F1E">
        <w:rPr>
          <w:rStyle w:val="FootnoteReference"/>
          <w:lang w:bidi="ar-EG"/>
        </w:rPr>
        <w:footnoteReference w:customMarkFollows="1" w:id="10"/>
        <w:t>1</w:t>
      </w:r>
      <w:r w:rsidRPr="00BB118A">
        <w:rPr>
          <w:rtl/>
          <w:lang w:bidi="ar-EG"/>
        </w:rPr>
        <w:t xml:space="preserve"> بشأن الخدمة الإذاعية الساتلية</w:t>
      </w:r>
      <w:r>
        <w:rPr>
          <w:rtl/>
          <w:lang w:bidi="ar-EG"/>
        </w:rPr>
        <w:t xml:space="preserve"> في </w:t>
      </w:r>
      <w:r w:rsidRPr="00BB118A">
        <w:rPr>
          <w:rtl/>
          <w:lang w:bidi="ar-EG"/>
        </w:rPr>
        <w:t>نطاقات التردد</w:t>
      </w:r>
      <w:r>
        <w:rPr>
          <w:rFonts w:hint="cs"/>
          <w:rtl/>
          <w:lang w:bidi="ar-EG"/>
        </w:rPr>
        <w:t>ات</w:t>
      </w:r>
      <w:r w:rsidRPr="00BB118A">
        <w:rPr>
          <w:rtl/>
          <w:lang w:bidi="ar-EG"/>
        </w:rPr>
        <w:t xml:space="preserve"> </w:t>
      </w:r>
      <w:r w:rsidRPr="00BB118A">
        <w:rPr>
          <w:lang w:bidi="ar-EG"/>
        </w:rPr>
        <w:t>GHz </w:t>
      </w:r>
      <w:r w:rsidRPr="00F81F1E">
        <w:rPr>
          <w:lang w:bidi="ar-EG"/>
        </w:rPr>
        <w:t>12</w:t>
      </w:r>
      <w:r w:rsidRPr="00BB118A">
        <w:rPr>
          <w:lang w:bidi="ar-EG"/>
        </w:rPr>
        <w:t>,</w:t>
      </w:r>
      <w:r w:rsidRPr="00F81F1E">
        <w:rPr>
          <w:lang w:bidi="ar-EG"/>
        </w:rPr>
        <w:t>2</w:t>
      </w:r>
      <w:r w:rsidRPr="00BB118A">
        <w:rPr>
          <w:lang w:bidi="ar-EG"/>
        </w:rPr>
        <w:t>-</w:t>
      </w:r>
      <w:r w:rsidRPr="00F81F1E">
        <w:rPr>
          <w:lang w:bidi="ar-EG"/>
        </w:rPr>
        <w:t>11</w:t>
      </w:r>
      <w:r w:rsidRPr="00BB118A">
        <w:rPr>
          <w:lang w:bidi="ar-EG"/>
        </w:rPr>
        <w:t>,</w:t>
      </w:r>
      <w:r w:rsidRPr="00F81F1E">
        <w:rPr>
          <w:lang w:bidi="ar-EG"/>
        </w:rPr>
        <w:t>7</w:t>
      </w:r>
      <w:r w:rsidRPr="00BB118A">
        <w:rPr>
          <w:rtl/>
          <w:lang w:bidi="ar-EG"/>
        </w:rPr>
        <w:t xml:space="preserve"> (في الإقليم </w:t>
      </w:r>
      <w:r w:rsidRPr="00F81F1E">
        <w:rPr>
          <w:lang w:bidi="ar-EG"/>
        </w:rPr>
        <w:t>3</w:t>
      </w:r>
      <w:r>
        <w:rPr>
          <w:rtl/>
          <w:lang w:bidi="ar-EG"/>
        </w:rPr>
        <w:t>)</w:t>
      </w:r>
      <w:r w:rsidRPr="00BB118A">
        <w:rPr>
          <w:rtl/>
          <w:lang w:bidi="ar-EG"/>
        </w:rPr>
        <w:t xml:space="preserve"> و</w:t>
      </w:r>
      <w:r w:rsidRPr="00BB118A">
        <w:rPr>
          <w:lang w:bidi="ar-EG"/>
        </w:rPr>
        <w:t>GHz </w:t>
      </w:r>
      <w:r w:rsidRPr="00F81F1E">
        <w:rPr>
          <w:lang w:bidi="ar-EG"/>
        </w:rPr>
        <w:t>12</w:t>
      </w:r>
      <w:r w:rsidRPr="00BB118A">
        <w:rPr>
          <w:lang w:bidi="ar-EG"/>
        </w:rPr>
        <w:t>,</w:t>
      </w:r>
      <w:r w:rsidRPr="00F81F1E">
        <w:rPr>
          <w:lang w:bidi="ar-EG"/>
        </w:rPr>
        <w:t>5</w:t>
      </w:r>
      <w:r w:rsidRPr="00BB118A">
        <w:rPr>
          <w:lang w:bidi="ar-EG"/>
        </w:rPr>
        <w:t>-</w:t>
      </w:r>
      <w:r w:rsidRPr="00F81F1E">
        <w:rPr>
          <w:lang w:bidi="ar-EG"/>
        </w:rPr>
        <w:t>11</w:t>
      </w:r>
      <w:r w:rsidRPr="00BB118A">
        <w:rPr>
          <w:lang w:bidi="ar-EG"/>
        </w:rPr>
        <w:t>,</w:t>
      </w:r>
      <w:r w:rsidRPr="00F81F1E">
        <w:rPr>
          <w:lang w:bidi="ar-EG"/>
        </w:rPr>
        <w:t>7</w:t>
      </w:r>
      <w:r>
        <w:rPr>
          <w:rtl/>
          <w:lang w:bidi="ar-EG"/>
        </w:rPr>
        <w:br/>
      </w:r>
      <w:r w:rsidRPr="00BB118A">
        <w:rPr>
          <w:rtl/>
          <w:lang w:bidi="ar-EG"/>
        </w:rPr>
        <w:t xml:space="preserve">(في الإقليم </w:t>
      </w:r>
      <w:r w:rsidRPr="00F81F1E">
        <w:rPr>
          <w:lang w:bidi="ar-EG"/>
        </w:rPr>
        <w:t>1</w:t>
      </w:r>
      <w:r>
        <w:rPr>
          <w:rtl/>
          <w:lang w:bidi="ar-EG"/>
        </w:rPr>
        <w:t>)</w:t>
      </w:r>
      <w:r w:rsidRPr="00BB118A">
        <w:rPr>
          <w:rtl/>
          <w:lang w:bidi="ar-EG"/>
        </w:rPr>
        <w:t xml:space="preserve"> و</w:t>
      </w:r>
      <w:r w:rsidRPr="00BB118A">
        <w:rPr>
          <w:lang w:bidi="ar-EG"/>
        </w:rPr>
        <w:t>GHz </w:t>
      </w:r>
      <w:r w:rsidRPr="00F81F1E">
        <w:rPr>
          <w:lang w:bidi="ar-EG"/>
        </w:rPr>
        <w:t>12</w:t>
      </w:r>
      <w:r w:rsidRPr="00BB118A">
        <w:rPr>
          <w:lang w:bidi="ar-EG"/>
        </w:rPr>
        <w:t>,</w:t>
      </w:r>
      <w:r w:rsidRPr="00F81F1E">
        <w:rPr>
          <w:lang w:bidi="ar-EG"/>
        </w:rPr>
        <w:t>7</w:t>
      </w:r>
      <w:r w:rsidRPr="00BB118A">
        <w:rPr>
          <w:lang w:bidi="ar-EG"/>
        </w:rPr>
        <w:t>-</w:t>
      </w:r>
      <w:r w:rsidRPr="00F81F1E">
        <w:rPr>
          <w:lang w:bidi="ar-EG"/>
        </w:rPr>
        <w:t>12</w:t>
      </w:r>
      <w:r w:rsidRPr="00BB118A">
        <w:rPr>
          <w:lang w:bidi="ar-EG"/>
        </w:rPr>
        <w:t>,</w:t>
      </w:r>
      <w:r w:rsidRPr="00F81F1E">
        <w:rPr>
          <w:lang w:bidi="ar-EG"/>
        </w:rPr>
        <w:t>2</w:t>
      </w:r>
      <w:r w:rsidRPr="00BB118A">
        <w:rPr>
          <w:rtl/>
          <w:lang w:bidi="ar-EG"/>
        </w:rPr>
        <w:t xml:space="preserve"> (في الإقليم </w:t>
      </w:r>
      <w:proofErr w:type="gramStart"/>
      <w:r w:rsidRPr="00F81F1E">
        <w:rPr>
          <w:lang w:bidi="ar-EG"/>
        </w:rPr>
        <w:t>2</w:t>
      </w:r>
      <w:r>
        <w:rPr>
          <w:rtl/>
          <w:lang w:bidi="ar-EG"/>
        </w:rPr>
        <w:t>)</w:t>
      </w:r>
      <w:r w:rsidRPr="00C1417D">
        <w:rPr>
          <w:rFonts w:ascii="Times New Roman" w:hAnsi="Times New Roman"/>
          <w:b w:val="0"/>
          <w:sz w:val="16"/>
          <w:szCs w:val="16"/>
          <w:lang w:bidi="ar-EG"/>
        </w:rPr>
        <w:t>(</w:t>
      </w:r>
      <w:proofErr w:type="gramEnd"/>
      <w:r w:rsidRPr="00C1417D">
        <w:rPr>
          <w:rFonts w:ascii="Times New Roman" w:hAnsi="Times New Roman"/>
          <w:b w:val="0"/>
          <w:sz w:val="16"/>
          <w:szCs w:val="16"/>
          <w:lang w:bidi="ar-EG"/>
        </w:rPr>
        <w:t>WRC-03)</w:t>
      </w:r>
      <w:bookmarkEnd w:id="343"/>
      <w:r w:rsidRPr="00C1417D">
        <w:rPr>
          <w:rFonts w:ascii="Times New Roman" w:hAnsi="Times New Roman"/>
          <w:b w:val="0"/>
          <w:sz w:val="16"/>
          <w:szCs w:val="16"/>
          <w:lang w:bidi="ar-EG"/>
        </w:rPr>
        <w:t>   </w:t>
      </w:r>
      <w:r w:rsidRPr="00C1417D">
        <w:rPr>
          <w:rFonts w:ascii="Times New Roman" w:hAnsi="Times New Roman"/>
          <w:b w:val="0"/>
          <w:sz w:val="16"/>
          <w:lang w:bidi="ar-EG"/>
        </w:rPr>
        <w:t>  </w:t>
      </w:r>
    </w:p>
    <w:p w14:paraId="1588165B" w14:textId="77777777" w:rsidR="00963C3F" w:rsidRDefault="00963C3F" w:rsidP="00963C3F">
      <w:pPr>
        <w:pStyle w:val="AppArtNo"/>
        <w:rPr>
          <w:rtl/>
        </w:rPr>
      </w:pPr>
      <w:r>
        <w:rPr>
          <w:rtl/>
        </w:rPr>
        <w:t xml:space="preserve">المـادة </w:t>
      </w:r>
      <w:r w:rsidRPr="00F81F1E">
        <w:t>4</w:t>
      </w:r>
      <w:r>
        <w:rPr>
          <w:rtl/>
        </w:rPr>
        <w:t xml:space="preserve"> </w:t>
      </w:r>
      <w:r w:rsidRPr="00480CDB">
        <w:rPr>
          <w:sz w:val="16"/>
          <w:szCs w:val="16"/>
        </w:rPr>
        <w:t>(R</w:t>
      </w:r>
      <w:r>
        <w:rPr>
          <w:sz w:val="16"/>
          <w:szCs w:val="16"/>
        </w:rPr>
        <w:t>EV</w:t>
      </w:r>
      <w:r w:rsidRPr="00480CDB">
        <w:rPr>
          <w:sz w:val="16"/>
          <w:szCs w:val="16"/>
        </w:rPr>
        <w:t>.WRC-</w:t>
      </w:r>
      <w:r w:rsidRPr="00F81F1E">
        <w:rPr>
          <w:sz w:val="16"/>
          <w:szCs w:val="16"/>
        </w:rPr>
        <w:t>15</w:t>
      </w:r>
      <w:r w:rsidRPr="00480CDB">
        <w:rPr>
          <w:sz w:val="16"/>
          <w:szCs w:val="16"/>
        </w:rPr>
        <w:t>)</w:t>
      </w:r>
      <w:r>
        <w:rPr>
          <w:sz w:val="16"/>
          <w:szCs w:val="16"/>
        </w:rPr>
        <w:t>     </w:t>
      </w:r>
    </w:p>
    <w:p w14:paraId="20CE4BFF" w14:textId="6A8F6B1F" w:rsidR="00963C3F" w:rsidRPr="00480CDB" w:rsidRDefault="00963C3F" w:rsidP="00963C3F">
      <w:pPr>
        <w:pStyle w:val="AppArttitle"/>
        <w:rPr>
          <w:rtl/>
        </w:rPr>
      </w:pPr>
      <w:r w:rsidRPr="00480CDB">
        <w:rPr>
          <w:rtl/>
        </w:rPr>
        <w:t xml:space="preserve">الإجراءات المتعلقة بالتعديلات الطارئة على خطة الإقليم </w:t>
      </w:r>
      <w:r w:rsidRPr="00F81F1E">
        <w:t>2</w:t>
      </w:r>
      <w:r w:rsidRPr="00480CDB">
        <w:rPr>
          <w:rtl/>
        </w:rPr>
        <w:br/>
        <w:t>وعلى الاستخدامات الإضافية</w:t>
      </w:r>
      <w:r>
        <w:rPr>
          <w:rtl/>
        </w:rPr>
        <w:t xml:space="preserve"> في </w:t>
      </w:r>
      <w:r w:rsidRPr="00480CDB">
        <w:rPr>
          <w:rtl/>
        </w:rPr>
        <w:t xml:space="preserve">الإقليمين </w:t>
      </w:r>
      <w:r w:rsidRPr="00F81F1E">
        <w:t>1</w:t>
      </w:r>
      <w:r w:rsidRPr="00480CDB">
        <w:rPr>
          <w:rtl/>
        </w:rPr>
        <w:t xml:space="preserve"> و</w:t>
      </w:r>
      <w:r w:rsidR="00C1417D" w:rsidRPr="00F81F1E">
        <w:rPr>
          <w:rStyle w:val="FootnoteReference"/>
          <w:b w:val="0"/>
          <w:bCs w:val="0"/>
          <w:sz w:val="20"/>
          <w:szCs w:val="20"/>
        </w:rPr>
        <w:footnoteReference w:customMarkFollows="1" w:id="11"/>
        <w:t>3</w:t>
      </w:r>
      <w:r w:rsidRPr="00F81F1E">
        <w:t>3</w:t>
      </w:r>
    </w:p>
    <w:p w14:paraId="25462C30" w14:textId="77777777" w:rsidR="00963C3F" w:rsidRPr="00707A29" w:rsidRDefault="00963C3F" w:rsidP="00963C3F">
      <w:pPr>
        <w:pStyle w:val="Heading2"/>
      </w:pPr>
      <w:r w:rsidRPr="00F81F1E">
        <w:t>2</w:t>
      </w:r>
      <w:r w:rsidRPr="00707A29">
        <w:t>.</w:t>
      </w:r>
      <w:r w:rsidRPr="00F81F1E">
        <w:t>4</w:t>
      </w:r>
      <w:r w:rsidRPr="00707A29">
        <w:rPr>
          <w:rtl/>
        </w:rPr>
        <w:tab/>
        <w:t xml:space="preserve">أحكام تنطبق على الإقليم </w:t>
      </w:r>
      <w:r w:rsidRPr="00F81F1E">
        <w:t>2</w:t>
      </w:r>
    </w:p>
    <w:p w14:paraId="1019E9E8" w14:textId="77777777" w:rsidR="00A83388" w:rsidRDefault="00963C3F">
      <w:pPr>
        <w:pStyle w:val="Proposal"/>
      </w:pPr>
      <w:r>
        <w:t>MOD</w:t>
      </w:r>
      <w:r>
        <w:tab/>
        <w:t>EUR/</w:t>
      </w:r>
      <w:r w:rsidRPr="00F81F1E">
        <w:t>16</w:t>
      </w:r>
      <w:r>
        <w:t>A</w:t>
      </w:r>
      <w:r w:rsidRPr="00F81F1E">
        <w:t>18</w:t>
      </w:r>
      <w:r>
        <w:t>/</w:t>
      </w:r>
      <w:r w:rsidRPr="00F81F1E">
        <w:t>29</w:t>
      </w:r>
    </w:p>
    <w:p w14:paraId="4D2F3329" w14:textId="77777777" w:rsidR="00963C3F" w:rsidRDefault="00963C3F" w:rsidP="00963C3F">
      <w:pPr>
        <w:rPr>
          <w:rtl/>
          <w:lang w:bidi="ar-EG"/>
        </w:rPr>
      </w:pPr>
      <w:r w:rsidRPr="00F81F1E">
        <w:rPr>
          <w:rStyle w:val="Provsplit"/>
        </w:rPr>
        <w:t>3</w:t>
      </w:r>
      <w:r w:rsidRPr="00736AB7">
        <w:rPr>
          <w:rStyle w:val="Provsplit"/>
        </w:rPr>
        <w:t>.</w:t>
      </w:r>
      <w:r w:rsidRPr="00F81F1E">
        <w:rPr>
          <w:rStyle w:val="Provsplit"/>
        </w:rPr>
        <w:t>2</w:t>
      </w:r>
      <w:r w:rsidRPr="00736AB7">
        <w:rPr>
          <w:rStyle w:val="Provsplit"/>
        </w:rPr>
        <w:t>.</w:t>
      </w:r>
      <w:r w:rsidRPr="00F81F1E">
        <w:rPr>
          <w:rStyle w:val="Provsplit"/>
        </w:rPr>
        <w:t>4</w:t>
      </w:r>
      <w:r>
        <w:rPr>
          <w:rtl/>
          <w:lang w:bidi="ar-EG"/>
        </w:rPr>
        <w:tab/>
        <w:t xml:space="preserve">يتعين على كل إدارة تقترح إجراء تعديل على خصائص تردد مخصص مطابق لخطة الإقليم </w:t>
      </w:r>
      <w:r w:rsidRPr="00F81F1E">
        <w:rPr>
          <w:lang w:bidi="ar-EG"/>
        </w:rPr>
        <w:t>2</w:t>
      </w:r>
      <w:r>
        <w:rPr>
          <w:rtl/>
          <w:lang w:bidi="ar-EG"/>
        </w:rPr>
        <w:t>، أو تقترح تسجيل تردد مخصص جديد في الخطة المذكورة، أن تسعى للحصول على موافقة كل إدارة أخرى:</w:t>
      </w:r>
    </w:p>
    <w:p w14:paraId="26CA897B" w14:textId="6CB5BCC1" w:rsidR="00963C3F" w:rsidRDefault="00963C3F" w:rsidP="003145EC">
      <w:pPr>
        <w:rPr>
          <w:rtl/>
        </w:rPr>
      </w:pPr>
    </w:p>
    <w:p w14:paraId="486431A2" w14:textId="5A21630C" w:rsidR="00963C3F" w:rsidRPr="00942F62" w:rsidRDefault="003145EC" w:rsidP="003145EC">
      <w:pPr>
        <w:pStyle w:val="enumlev1"/>
        <w:spacing w:before="120"/>
        <w:rPr>
          <w:i/>
          <w:iCs/>
          <w:rtl/>
        </w:rPr>
      </w:pPr>
      <w:proofErr w:type="gramStart"/>
      <w:r w:rsidRPr="00942F62">
        <w:rPr>
          <w:rFonts w:hint="cs"/>
          <w:i/>
          <w:iCs/>
          <w:rtl/>
        </w:rPr>
        <w:t xml:space="preserve">و </w:t>
      </w:r>
      <w:r w:rsidR="00963C3F" w:rsidRPr="00942F62">
        <w:rPr>
          <w:i/>
          <w:iCs/>
          <w:rtl/>
        </w:rPr>
        <w:t>)</w:t>
      </w:r>
      <w:proofErr w:type="gramEnd"/>
      <w:r w:rsidR="00963C3F" w:rsidRPr="00942F62">
        <w:rPr>
          <w:rtl/>
        </w:rPr>
        <w:tab/>
        <w:t xml:space="preserve">لها تردد مخصص لمحطة فضائية في الخدمة </w:t>
      </w:r>
      <w:del w:id="344" w:author="Al-Midani, Mohammad Haitham" w:date="2019-10-26T20:56:00Z">
        <w:r w:rsidR="00963C3F" w:rsidRPr="00942F62" w:rsidDel="00A64427">
          <w:rPr>
            <w:rtl/>
          </w:rPr>
          <w:delText xml:space="preserve">الثابتة </w:delText>
        </w:r>
      </w:del>
      <w:ins w:id="345" w:author="Al-Midani, Mohammad Haitham" w:date="2019-10-26T20:56:00Z">
        <w:r w:rsidR="00A64427">
          <w:rPr>
            <w:rFonts w:hint="cs"/>
            <w:rtl/>
          </w:rPr>
          <w:t>الإذاعية</w:t>
        </w:r>
        <w:r w:rsidR="00A64427" w:rsidRPr="00942F62">
          <w:rPr>
            <w:rtl/>
          </w:rPr>
          <w:t xml:space="preserve"> </w:t>
        </w:r>
      </w:ins>
      <w:r w:rsidR="00963C3F" w:rsidRPr="00942F62">
        <w:rPr>
          <w:rtl/>
        </w:rPr>
        <w:t xml:space="preserve">الساتلية ومدوّن في السجل الأساسي من النطاق </w:t>
      </w:r>
      <w:r w:rsidR="00963C3F" w:rsidRPr="00F81F1E">
        <w:t>12</w:t>
      </w:r>
      <w:r w:rsidR="00963C3F" w:rsidRPr="00942F62">
        <w:t>,</w:t>
      </w:r>
      <w:r w:rsidR="00963C3F" w:rsidRPr="00F81F1E">
        <w:t>7</w:t>
      </w:r>
      <w:r w:rsidR="00963C3F" w:rsidRPr="00942F62">
        <w:noBreakHyphen/>
      </w:r>
      <w:r w:rsidR="00963C3F" w:rsidRPr="00F81F1E">
        <w:t>12</w:t>
      </w:r>
      <w:r w:rsidR="00963C3F" w:rsidRPr="00942F62">
        <w:t>,</w:t>
      </w:r>
      <w:r w:rsidR="00963C3F" w:rsidRPr="00F81F1E">
        <w:t>5</w:t>
      </w:r>
      <w:r w:rsidR="00963C3F" w:rsidRPr="00942F62">
        <w:rPr>
          <w:rtl/>
        </w:rPr>
        <w:t> </w:t>
      </w:r>
      <w:r w:rsidR="00963C3F" w:rsidRPr="00942F62">
        <w:t>GHz</w:t>
      </w:r>
      <w:r w:rsidR="00963C3F" w:rsidRPr="00942F62">
        <w:rPr>
          <w:rtl/>
        </w:rPr>
        <w:t xml:space="preserve"> في الإقليم </w:t>
      </w:r>
      <w:r w:rsidR="00963C3F" w:rsidRPr="00F81F1E">
        <w:t>3</w:t>
      </w:r>
      <w:r w:rsidR="00963C3F" w:rsidRPr="00942F62">
        <w:rPr>
          <w:rtl/>
        </w:rPr>
        <w:t xml:space="preserve">، </w:t>
      </w:r>
      <w:r w:rsidR="00942F62">
        <w:rPr>
          <w:rFonts w:hint="cs"/>
          <w:rtl/>
        </w:rPr>
        <w:t>ويقع جزء ما منه داخل عرض النطاق اللازم للتخصيص المقترح</w:t>
      </w:r>
      <w:del w:id="346" w:author="Ajlouni, Nour" w:date="2019-10-27T19:19:00Z">
        <w:r w:rsidR="00942F62" w:rsidDel="00F11A87">
          <w:rPr>
            <w:rFonts w:hint="cs"/>
            <w:rtl/>
          </w:rPr>
          <w:delText>، و</w:delText>
        </w:r>
      </w:del>
      <w:r w:rsidR="00942F62">
        <w:rPr>
          <w:rFonts w:hint="cs"/>
          <w:rtl/>
        </w:rPr>
        <w:t>:</w:t>
      </w:r>
    </w:p>
    <w:p w14:paraId="56FF3F33" w14:textId="4DE1A657" w:rsidR="00963C3F" w:rsidRPr="00942F62" w:rsidRDefault="00963C3F" w:rsidP="00963C3F">
      <w:pPr>
        <w:pStyle w:val="enumlev2"/>
        <w:tabs>
          <w:tab w:val="left" w:pos="569"/>
        </w:tabs>
        <w:ind w:hanging="1134"/>
        <w:rPr>
          <w:rtl/>
        </w:rPr>
      </w:pPr>
      <w:r w:rsidRPr="00942F62">
        <w:tab/>
      </w:r>
      <w:r w:rsidRPr="00942F62">
        <w:rPr>
          <w:rtl/>
        </w:rPr>
        <w:t>-</w:t>
      </w:r>
      <w:r w:rsidRPr="00942F62">
        <w:rPr>
          <w:rtl/>
        </w:rPr>
        <w:tab/>
        <w:t xml:space="preserve">وهو مدوّن في السجل الأساسي؛ </w:t>
      </w:r>
      <w:del w:id="347" w:author="Ajlouni, Nour" w:date="2019-10-27T19:20:00Z">
        <w:r w:rsidRPr="00942F62" w:rsidDel="00F11A87">
          <w:rPr>
            <w:i/>
            <w:iCs/>
            <w:rtl/>
          </w:rPr>
          <w:delText>أو</w:delText>
        </w:r>
      </w:del>
    </w:p>
    <w:p w14:paraId="192859E0" w14:textId="7B6AA26A" w:rsidR="00963C3F" w:rsidRDefault="00963C3F" w:rsidP="00963C3F">
      <w:pPr>
        <w:pStyle w:val="enumlev2"/>
        <w:tabs>
          <w:tab w:val="left" w:pos="569"/>
        </w:tabs>
        <w:ind w:hanging="1134"/>
        <w:rPr>
          <w:spacing w:val="-4"/>
          <w:rtl/>
        </w:rPr>
      </w:pPr>
      <w:r w:rsidRPr="00942F62">
        <w:tab/>
      </w:r>
      <w:r w:rsidRPr="00942F62">
        <w:rPr>
          <w:rtl/>
        </w:rPr>
        <w:t>-</w:t>
      </w:r>
      <w:r w:rsidRPr="00942F62">
        <w:rPr>
          <w:rtl/>
        </w:rPr>
        <w:tab/>
      </w:r>
      <w:ins w:id="348" w:author="Ajlouni, Nour" w:date="2019-10-27T19:20:00Z">
        <w:r w:rsidR="00F11A87">
          <w:rPr>
            <w:rFonts w:hint="cs"/>
            <w:rtl/>
          </w:rPr>
          <w:t xml:space="preserve">أو </w:t>
        </w:r>
      </w:ins>
      <w:r w:rsidRPr="00942F62">
        <w:rPr>
          <w:spacing w:val="-4"/>
          <w:rtl/>
        </w:rPr>
        <w:t>استلم المكتب بشأنه معلومات التنسيق الكاملة بغية تنسيقه بموجب الرقم</w:t>
      </w:r>
      <w:r w:rsidR="00F11A87">
        <w:rPr>
          <w:rFonts w:hint="cs"/>
          <w:spacing w:val="-4"/>
          <w:rtl/>
          <w:lang w:bidi="ar-EG"/>
        </w:rPr>
        <w:t xml:space="preserve"> </w:t>
      </w:r>
      <w:del w:id="349" w:author="Aly, Abdullah" w:date="2019-10-21T18:13:00Z">
        <w:r w:rsidR="00F11A87" w:rsidRPr="00F81F1E" w:rsidDel="003145EC">
          <w:rPr>
            <w:rStyle w:val="FootnoteReference"/>
            <w:spacing w:val="-4"/>
          </w:rPr>
          <w:footnoteReference w:customMarkFollows="1" w:id="12"/>
          <w:delText>12</w:delText>
        </w:r>
      </w:del>
      <w:r w:rsidR="00F11A87" w:rsidRPr="00F81F1E">
        <w:rPr>
          <w:b/>
          <w:bCs/>
          <w:spacing w:val="-4"/>
        </w:rPr>
        <w:t>7</w:t>
      </w:r>
      <w:r w:rsidR="00F11A87" w:rsidRPr="00942F62">
        <w:rPr>
          <w:b/>
          <w:bCs/>
          <w:spacing w:val="-4"/>
        </w:rPr>
        <w:t>.</w:t>
      </w:r>
      <w:r w:rsidR="00F11A87" w:rsidRPr="00F81F1E">
        <w:rPr>
          <w:b/>
          <w:bCs/>
          <w:spacing w:val="-4"/>
        </w:rPr>
        <w:t>9</w:t>
      </w:r>
      <w:r w:rsidRPr="00942F62">
        <w:rPr>
          <w:spacing w:val="-4"/>
          <w:rtl/>
        </w:rPr>
        <w:t xml:space="preserve"> أو بموجب الفقرة </w:t>
      </w:r>
      <w:r w:rsidRPr="00F81F1E">
        <w:rPr>
          <w:spacing w:val="-4"/>
        </w:rPr>
        <w:t>1</w:t>
      </w:r>
      <w:r w:rsidRPr="00942F62">
        <w:rPr>
          <w:spacing w:val="-4"/>
        </w:rPr>
        <w:t>.</w:t>
      </w:r>
      <w:r w:rsidRPr="00F81F1E">
        <w:rPr>
          <w:spacing w:val="-4"/>
        </w:rPr>
        <w:t>7</w:t>
      </w:r>
      <w:r w:rsidRPr="00942F62">
        <w:rPr>
          <w:spacing w:val="-4"/>
          <w:rtl/>
        </w:rPr>
        <w:t xml:space="preserve"> من</w:t>
      </w:r>
      <w:r w:rsidRPr="00942F62">
        <w:rPr>
          <w:rFonts w:hint="cs"/>
          <w:spacing w:val="-4"/>
          <w:rtl/>
        </w:rPr>
        <w:t> </w:t>
      </w:r>
      <w:r w:rsidRPr="00942F62">
        <w:rPr>
          <w:spacing w:val="-4"/>
          <w:rtl/>
        </w:rPr>
        <w:t>المادة</w:t>
      </w:r>
      <w:r w:rsidRPr="00DC5380">
        <w:rPr>
          <w:rFonts w:hint="cs"/>
          <w:b/>
          <w:bCs/>
          <w:spacing w:val="-4"/>
          <w:rtl/>
        </w:rPr>
        <w:t> </w:t>
      </w:r>
      <w:r w:rsidRPr="00DC5380">
        <w:rPr>
          <w:b/>
          <w:bCs/>
          <w:spacing w:val="-4"/>
        </w:rPr>
        <w:t>7</w:t>
      </w:r>
      <w:r w:rsidRPr="00942F62">
        <w:rPr>
          <w:spacing w:val="-4"/>
          <w:rtl/>
        </w:rPr>
        <w:t>؛</w:t>
      </w:r>
    </w:p>
    <w:p w14:paraId="4BC37803" w14:textId="26B5478E" w:rsidR="003145EC" w:rsidRPr="003145EC" w:rsidRDefault="003145EC" w:rsidP="003145EC">
      <w:pPr>
        <w:rPr>
          <w:rtl/>
        </w:rPr>
      </w:pPr>
      <w:r>
        <w:rPr>
          <w:rFonts w:hint="cs"/>
          <w:rtl/>
        </w:rPr>
        <w:t>...</w:t>
      </w:r>
    </w:p>
    <w:p w14:paraId="4E0C089D" w14:textId="1B2374A5" w:rsidR="00A83388" w:rsidRPr="002E049A" w:rsidRDefault="00963C3F">
      <w:pPr>
        <w:pStyle w:val="Reasons"/>
        <w:rPr>
          <w:rFonts w:ascii="Times New Roman" w:hAnsi="Times New Roman"/>
          <w:b w:val="0"/>
          <w:bCs w:val="0"/>
        </w:rPr>
      </w:pPr>
      <w:r>
        <w:rPr>
          <w:rtl/>
        </w:rPr>
        <w:t>الأسباب:</w:t>
      </w:r>
      <w:r>
        <w:tab/>
      </w:r>
      <w:r w:rsidR="0065184D" w:rsidRPr="002E049A">
        <w:rPr>
          <w:rFonts w:ascii="Times New Roman" w:hAnsi="Times New Roman" w:hint="cs"/>
          <w:b w:val="0"/>
          <w:bCs w:val="0"/>
          <w:rtl/>
        </w:rPr>
        <w:t xml:space="preserve">نتيجة </w:t>
      </w:r>
      <w:r w:rsidR="00A64427">
        <w:rPr>
          <w:rFonts w:ascii="Times New Roman" w:hAnsi="Times New Roman" w:hint="cs"/>
          <w:b w:val="0"/>
          <w:bCs w:val="0"/>
          <w:rtl/>
        </w:rPr>
        <w:t>ل</w:t>
      </w:r>
      <w:r w:rsidR="0065184D" w:rsidRPr="002E049A">
        <w:rPr>
          <w:rFonts w:ascii="Times New Roman" w:hAnsi="Times New Roman" w:hint="cs"/>
          <w:b w:val="0"/>
          <w:bCs w:val="0"/>
          <w:rtl/>
        </w:rPr>
        <w:t xml:space="preserve">إلغاء القرار </w:t>
      </w:r>
      <w:r w:rsidR="0065184D" w:rsidRPr="00A64427">
        <w:rPr>
          <w:rFonts w:ascii="Times New Roman" w:hAnsi="Times New Roman"/>
        </w:rPr>
        <w:t>33 (Rev.WRC-15)</w:t>
      </w:r>
      <w:r w:rsidR="0065184D" w:rsidRPr="002E049A">
        <w:rPr>
          <w:rFonts w:ascii="Times New Roman" w:hAnsi="Times New Roman" w:hint="cs"/>
          <w:b w:val="0"/>
          <w:bCs w:val="0"/>
          <w:rtl/>
        </w:rPr>
        <w:t>.</w:t>
      </w:r>
    </w:p>
    <w:p w14:paraId="3EB33E29" w14:textId="77777777" w:rsidR="00963C3F" w:rsidRDefault="00963C3F" w:rsidP="00963C3F">
      <w:pPr>
        <w:pStyle w:val="AppArtNo"/>
        <w:rPr>
          <w:rtl/>
        </w:rPr>
      </w:pPr>
      <w:r w:rsidRPr="00AF3097">
        <w:rPr>
          <w:rtl/>
        </w:rPr>
        <w:lastRenderedPageBreak/>
        <w:t>المـادة</w:t>
      </w:r>
      <w:r>
        <w:rPr>
          <w:rtl/>
        </w:rPr>
        <w:t xml:space="preserve"> </w:t>
      </w:r>
      <w:r w:rsidRPr="00F81F1E">
        <w:t>7</w:t>
      </w:r>
      <w:r>
        <w:rPr>
          <w:rtl/>
        </w:rPr>
        <w:t> </w:t>
      </w:r>
      <w:r w:rsidRPr="00D544E9">
        <w:rPr>
          <w:sz w:val="16"/>
        </w:rPr>
        <w:t>(R</w:t>
      </w:r>
      <w:r>
        <w:rPr>
          <w:sz w:val="16"/>
        </w:rPr>
        <w:t>EV</w:t>
      </w:r>
      <w:r w:rsidRPr="00D544E9">
        <w:rPr>
          <w:sz w:val="16"/>
        </w:rPr>
        <w:t>.WRC-</w:t>
      </w:r>
      <w:r w:rsidRPr="00F81F1E">
        <w:rPr>
          <w:sz w:val="16"/>
        </w:rPr>
        <w:t>03</w:t>
      </w:r>
      <w:r w:rsidRPr="00D544E9">
        <w:rPr>
          <w:sz w:val="16"/>
        </w:rPr>
        <w:t>)</w:t>
      </w:r>
      <w:r>
        <w:rPr>
          <w:sz w:val="16"/>
        </w:rPr>
        <w:t>    </w:t>
      </w:r>
    </w:p>
    <w:p w14:paraId="7D647D89" w14:textId="6CA2054E" w:rsidR="00963C3F" w:rsidRPr="00D544E9" w:rsidRDefault="00963C3F" w:rsidP="00963C3F">
      <w:pPr>
        <w:pStyle w:val="AppArttitle"/>
        <w:keepLines/>
        <w:rPr>
          <w:rtl/>
        </w:rPr>
      </w:pPr>
      <w:r w:rsidRPr="00D544E9">
        <w:rPr>
          <w:rtl/>
        </w:rPr>
        <w:t xml:space="preserve">تنسيق الترددات المخصصة لمحطات الخدمة الثابتة الساتلية (فضاء-أرض) </w:t>
      </w:r>
      <w:r>
        <w:br/>
      </w:r>
      <w:r w:rsidRPr="00D544E9">
        <w:rPr>
          <w:rtl/>
        </w:rPr>
        <w:t xml:space="preserve">ضمن النطاقات </w:t>
      </w:r>
      <w:r w:rsidRPr="00F81F1E">
        <w:t>12</w:t>
      </w:r>
      <w:r w:rsidRPr="00D544E9">
        <w:t>,</w:t>
      </w:r>
      <w:r w:rsidRPr="00F81F1E">
        <w:t>2</w:t>
      </w:r>
      <w:r w:rsidRPr="00D544E9">
        <w:t>-</w:t>
      </w:r>
      <w:r w:rsidRPr="00F81F1E">
        <w:t>11</w:t>
      </w:r>
      <w:r w:rsidRPr="00D544E9">
        <w:t>,</w:t>
      </w:r>
      <w:r w:rsidRPr="00F81F1E">
        <w:t>7</w:t>
      </w:r>
      <w:r w:rsidRPr="00D544E9">
        <w:rPr>
          <w:rtl/>
        </w:rPr>
        <w:t xml:space="preserve"> </w:t>
      </w:r>
      <w:r w:rsidRPr="00D544E9">
        <w:t>GHz</w:t>
      </w:r>
      <w:r w:rsidRPr="00D544E9">
        <w:rPr>
          <w:rtl/>
        </w:rPr>
        <w:t xml:space="preserve"> (في الإقليم </w:t>
      </w:r>
      <w:r w:rsidRPr="00F81F1E">
        <w:t>2</w:t>
      </w:r>
      <w:r w:rsidRPr="00D544E9">
        <w:rPr>
          <w:rtl/>
        </w:rPr>
        <w:t>) و</w:t>
      </w:r>
      <w:r w:rsidRPr="00F81F1E">
        <w:t>12</w:t>
      </w:r>
      <w:r w:rsidRPr="00D544E9">
        <w:t>,</w:t>
      </w:r>
      <w:r w:rsidRPr="00F81F1E">
        <w:t>7</w:t>
      </w:r>
      <w:r w:rsidRPr="00D544E9">
        <w:t>-</w:t>
      </w:r>
      <w:r w:rsidRPr="00F81F1E">
        <w:t>12</w:t>
      </w:r>
      <w:r w:rsidRPr="00D544E9">
        <w:t>,</w:t>
      </w:r>
      <w:r w:rsidRPr="00F81F1E">
        <w:t>2</w:t>
      </w:r>
      <w:r w:rsidRPr="00D544E9">
        <w:rPr>
          <w:rtl/>
        </w:rPr>
        <w:t xml:space="preserve"> </w:t>
      </w:r>
      <w:r w:rsidRPr="00D544E9">
        <w:t>GHz</w:t>
      </w:r>
      <w:r w:rsidRPr="00D544E9">
        <w:rPr>
          <w:rtl/>
        </w:rPr>
        <w:t xml:space="preserve"> (في الإقليم </w:t>
      </w:r>
      <w:r w:rsidRPr="00F81F1E">
        <w:t>3</w:t>
      </w:r>
      <w:r w:rsidRPr="00D544E9">
        <w:rPr>
          <w:rtl/>
        </w:rPr>
        <w:t xml:space="preserve">) </w:t>
      </w:r>
      <w:r>
        <w:br/>
      </w:r>
      <w:r w:rsidRPr="00D544E9">
        <w:rPr>
          <w:rtl/>
        </w:rPr>
        <w:t>و</w:t>
      </w:r>
      <w:r w:rsidRPr="00F81F1E">
        <w:t>12</w:t>
      </w:r>
      <w:r w:rsidRPr="00D544E9">
        <w:t>,</w:t>
      </w:r>
      <w:r w:rsidRPr="00F81F1E">
        <w:t>7</w:t>
      </w:r>
      <w:r w:rsidRPr="00D544E9">
        <w:t>-</w:t>
      </w:r>
      <w:r w:rsidRPr="00F81F1E">
        <w:t>12</w:t>
      </w:r>
      <w:r w:rsidRPr="00D544E9">
        <w:t>,</w:t>
      </w:r>
      <w:r w:rsidRPr="00F81F1E">
        <w:t>5</w:t>
      </w:r>
      <w:r w:rsidRPr="00D544E9">
        <w:rPr>
          <w:rtl/>
        </w:rPr>
        <w:t xml:space="preserve"> </w:t>
      </w:r>
      <w:r w:rsidRPr="00D544E9">
        <w:t>GHz</w:t>
      </w:r>
      <w:r w:rsidRPr="00D544E9">
        <w:rPr>
          <w:rtl/>
        </w:rPr>
        <w:t xml:space="preserve"> (في الإقليم </w:t>
      </w:r>
      <w:r w:rsidRPr="00F81F1E">
        <w:t>1</w:t>
      </w:r>
      <w:r w:rsidRPr="00D544E9">
        <w:rPr>
          <w:rtl/>
        </w:rPr>
        <w:t xml:space="preserve">)، ولمحطات الخدمة الإذاعية الساتلية </w:t>
      </w:r>
      <w:r>
        <w:br/>
      </w:r>
      <w:r w:rsidRPr="00D544E9">
        <w:rPr>
          <w:rtl/>
        </w:rPr>
        <w:t>ضمن</w:t>
      </w:r>
      <w:r>
        <w:rPr>
          <w:rtl/>
        </w:rPr>
        <w:t xml:space="preserve"> </w:t>
      </w:r>
      <w:r w:rsidRPr="00D544E9">
        <w:rPr>
          <w:rtl/>
        </w:rPr>
        <w:t xml:space="preserve">النطاق </w:t>
      </w:r>
      <w:r w:rsidRPr="00F81F1E">
        <w:t>12</w:t>
      </w:r>
      <w:r w:rsidRPr="00D544E9">
        <w:t>,</w:t>
      </w:r>
      <w:r w:rsidRPr="00F81F1E">
        <w:t>7</w:t>
      </w:r>
      <w:r w:rsidRPr="00D544E9">
        <w:t>-</w:t>
      </w:r>
      <w:r w:rsidRPr="00F81F1E">
        <w:t>12</w:t>
      </w:r>
      <w:r w:rsidRPr="00D544E9">
        <w:t>,</w:t>
      </w:r>
      <w:r w:rsidRPr="00F81F1E">
        <w:t>5</w:t>
      </w:r>
      <w:r w:rsidRPr="00D544E9">
        <w:rPr>
          <w:rtl/>
        </w:rPr>
        <w:t xml:space="preserve"> </w:t>
      </w:r>
      <w:r w:rsidRPr="00D544E9">
        <w:t>GHz</w:t>
      </w:r>
      <w:r w:rsidRPr="00D544E9">
        <w:rPr>
          <w:rtl/>
        </w:rPr>
        <w:t xml:space="preserve"> (في الإقليم </w:t>
      </w:r>
      <w:r w:rsidRPr="00F81F1E">
        <w:t>3</w:t>
      </w:r>
      <w:r w:rsidRPr="00D544E9">
        <w:rPr>
          <w:rtl/>
        </w:rPr>
        <w:t xml:space="preserve">)، والتبليغ عن هذه التخصيصات، </w:t>
      </w:r>
      <w:r>
        <w:br/>
      </w:r>
      <w:r w:rsidRPr="00D544E9">
        <w:rPr>
          <w:rtl/>
        </w:rPr>
        <w:t>وتدوينها</w:t>
      </w:r>
      <w:r>
        <w:rPr>
          <w:rtl/>
        </w:rPr>
        <w:t xml:space="preserve"> في </w:t>
      </w:r>
      <w:r w:rsidRPr="00D544E9">
        <w:rPr>
          <w:rtl/>
        </w:rPr>
        <w:t xml:space="preserve">السجل الأساسي الدولي للترددات، عندما تشمل ترددات مخصصة </w:t>
      </w:r>
      <w:r>
        <w:br/>
      </w:r>
      <w:r w:rsidRPr="00D544E9">
        <w:rPr>
          <w:rtl/>
        </w:rPr>
        <w:t>لمحطات</w:t>
      </w:r>
      <w:r>
        <w:rPr>
          <w:rtl/>
        </w:rPr>
        <w:t xml:space="preserve"> </w:t>
      </w:r>
      <w:r w:rsidRPr="00D544E9">
        <w:rPr>
          <w:rtl/>
        </w:rPr>
        <w:t xml:space="preserve">الخدمة الإذاعية الساتلية ضمن النطاقات </w:t>
      </w:r>
      <w:r w:rsidRPr="00D544E9">
        <w:t xml:space="preserve">GHz </w:t>
      </w:r>
      <w:r w:rsidRPr="00F81F1E">
        <w:t>12</w:t>
      </w:r>
      <w:r w:rsidRPr="00D544E9">
        <w:t>,</w:t>
      </w:r>
      <w:r w:rsidRPr="00F81F1E">
        <w:t>5</w:t>
      </w:r>
      <w:r w:rsidRPr="00D544E9">
        <w:t>-</w:t>
      </w:r>
      <w:r w:rsidRPr="00F81F1E">
        <w:t>11</w:t>
      </w:r>
      <w:r w:rsidRPr="00D544E9">
        <w:t>,</w:t>
      </w:r>
      <w:r w:rsidRPr="00F81F1E">
        <w:t>7</w:t>
      </w:r>
      <w:r>
        <w:rPr>
          <w:rtl/>
        </w:rPr>
        <w:t xml:space="preserve"> في </w:t>
      </w:r>
      <w:r w:rsidRPr="00D544E9">
        <w:rPr>
          <w:rtl/>
        </w:rPr>
        <w:t xml:space="preserve">الإقليم </w:t>
      </w:r>
      <w:r w:rsidRPr="00F81F1E">
        <w:t>1</w:t>
      </w:r>
      <w:r w:rsidRPr="00D544E9">
        <w:rPr>
          <w:rtl/>
        </w:rPr>
        <w:t xml:space="preserve">، </w:t>
      </w:r>
      <w:r w:rsidRPr="00D544E9">
        <w:rPr>
          <w:rtl/>
        </w:rPr>
        <w:br/>
        <w:t>و</w:t>
      </w:r>
      <w:r w:rsidRPr="00F81F1E">
        <w:t>12</w:t>
      </w:r>
      <w:r w:rsidRPr="00D544E9">
        <w:t>,</w:t>
      </w:r>
      <w:r w:rsidRPr="00F81F1E">
        <w:t>7</w:t>
      </w:r>
      <w:r w:rsidRPr="00D544E9">
        <w:t>-</w:t>
      </w:r>
      <w:r w:rsidRPr="00F81F1E">
        <w:t>12</w:t>
      </w:r>
      <w:r w:rsidRPr="00D544E9">
        <w:t>,</w:t>
      </w:r>
      <w:r w:rsidRPr="00F81F1E">
        <w:t>2</w:t>
      </w:r>
      <w:r w:rsidRPr="00D544E9">
        <w:rPr>
          <w:rtl/>
        </w:rPr>
        <w:t xml:space="preserve"> </w:t>
      </w:r>
      <w:r w:rsidRPr="00D544E9">
        <w:t>GHz</w:t>
      </w:r>
      <w:r>
        <w:rPr>
          <w:rtl/>
        </w:rPr>
        <w:t xml:space="preserve"> في </w:t>
      </w:r>
      <w:r w:rsidRPr="00D544E9">
        <w:rPr>
          <w:rtl/>
        </w:rPr>
        <w:t xml:space="preserve">الإقليم </w:t>
      </w:r>
      <w:r w:rsidRPr="00F81F1E">
        <w:t>2</w:t>
      </w:r>
      <w:r w:rsidRPr="00D544E9">
        <w:rPr>
          <w:rtl/>
        </w:rPr>
        <w:t xml:space="preserve"> و</w:t>
      </w:r>
      <w:r w:rsidRPr="00F81F1E">
        <w:t>12</w:t>
      </w:r>
      <w:r w:rsidRPr="00D544E9">
        <w:t>,</w:t>
      </w:r>
      <w:r w:rsidRPr="00F81F1E">
        <w:t>2</w:t>
      </w:r>
      <w:r w:rsidRPr="00D544E9">
        <w:t>-</w:t>
      </w:r>
      <w:r w:rsidRPr="00F81F1E">
        <w:t>11</w:t>
      </w:r>
      <w:r w:rsidRPr="00D544E9">
        <w:t>,</w:t>
      </w:r>
      <w:r w:rsidRPr="00F81F1E">
        <w:t>7</w:t>
      </w:r>
      <w:r w:rsidRPr="00D544E9">
        <w:rPr>
          <w:rtl/>
        </w:rPr>
        <w:t xml:space="preserve"> </w:t>
      </w:r>
      <w:r w:rsidRPr="00D544E9">
        <w:t>GHz</w:t>
      </w:r>
      <w:r>
        <w:rPr>
          <w:rtl/>
        </w:rPr>
        <w:t xml:space="preserve"> في </w:t>
      </w:r>
      <w:r w:rsidRPr="00D544E9">
        <w:rPr>
          <w:rtl/>
        </w:rPr>
        <w:t xml:space="preserve">الإقليم </w:t>
      </w:r>
      <w:r w:rsidRPr="00F81F1E">
        <w:t>3</w:t>
      </w:r>
    </w:p>
    <w:p w14:paraId="0EB1C911" w14:textId="77777777" w:rsidR="00014A2A" w:rsidRDefault="00014A2A" w:rsidP="00014A2A">
      <w:pPr>
        <w:pStyle w:val="Proposal"/>
      </w:pPr>
      <w:r>
        <w:t>MOD</w:t>
      </w:r>
      <w:r>
        <w:tab/>
        <w:t>EUR/16A18/30</w:t>
      </w:r>
    </w:p>
    <w:p w14:paraId="599BDB21" w14:textId="32714085" w:rsidR="00963C3F" w:rsidRPr="003978F5" w:rsidRDefault="00963C3F" w:rsidP="00014A2A">
      <w:pPr>
        <w:rPr>
          <w:rtl/>
        </w:rPr>
      </w:pPr>
      <w:r w:rsidRPr="00F81F1E">
        <w:rPr>
          <w:rStyle w:val="Provsplit"/>
        </w:rPr>
        <w:t>1</w:t>
      </w:r>
      <w:r w:rsidRPr="00736AB7">
        <w:rPr>
          <w:rStyle w:val="Provsplit"/>
        </w:rPr>
        <w:t>.</w:t>
      </w:r>
      <w:r w:rsidRPr="00F81F1E">
        <w:rPr>
          <w:rStyle w:val="Provsplit"/>
        </w:rPr>
        <w:t>7</w:t>
      </w:r>
      <w:r>
        <w:rPr>
          <w:rtl/>
        </w:rPr>
        <w:tab/>
      </w:r>
      <w:r w:rsidRPr="003978F5">
        <w:rPr>
          <w:spacing w:val="-6"/>
          <w:rtl/>
        </w:rPr>
        <w:t>تنطبق أحكام الرقم</w:t>
      </w:r>
      <w:r w:rsidR="00DC5380">
        <w:rPr>
          <w:rFonts w:hint="cs"/>
          <w:spacing w:val="-6"/>
          <w:rtl/>
          <w:lang w:bidi="ar-EG"/>
        </w:rPr>
        <w:t xml:space="preserve"> </w:t>
      </w:r>
      <w:del w:id="354" w:author="Aly, Abdullah" w:date="2019-10-21T18:18:00Z">
        <w:r w:rsidR="00DC5380" w:rsidRPr="00F81F1E" w:rsidDel="003145EC">
          <w:rPr>
            <w:rStyle w:val="FootnoteReference"/>
            <w:spacing w:val="-6"/>
          </w:rPr>
          <w:footnoteReference w:customMarkFollows="1" w:id="13"/>
          <w:delText>23</w:delText>
        </w:r>
      </w:del>
      <w:r w:rsidRPr="00F81F1E">
        <w:rPr>
          <w:b/>
          <w:bCs/>
          <w:spacing w:val="-6"/>
        </w:rPr>
        <w:t>7</w:t>
      </w:r>
      <w:r w:rsidRPr="003978F5">
        <w:rPr>
          <w:b/>
          <w:bCs/>
          <w:spacing w:val="-6"/>
        </w:rPr>
        <w:t>.</w:t>
      </w:r>
      <w:r w:rsidRPr="00F81F1E">
        <w:rPr>
          <w:b/>
          <w:bCs/>
          <w:spacing w:val="-6"/>
        </w:rPr>
        <w:t>9</w:t>
      </w:r>
      <w:r w:rsidR="00DC5380">
        <w:rPr>
          <w:rFonts w:hint="cs"/>
          <w:spacing w:val="-6"/>
          <w:rtl/>
        </w:rPr>
        <w:t xml:space="preserve"> </w:t>
      </w:r>
      <w:r w:rsidRPr="003978F5">
        <w:rPr>
          <w:spacing w:val="-6"/>
          <w:rtl/>
        </w:rPr>
        <w:t xml:space="preserve">والأحكام ذات الصلة من المادتين </w:t>
      </w:r>
      <w:r w:rsidRPr="00F81F1E">
        <w:rPr>
          <w:b/>
          <w:bCs/>
          <w:spacing w:val="-6"/>
        </w:rPr>
        <w:t>9</w:t>
      </w:r>
      <w:r w:rsidRPr="003978F5">
        <w:rPr>
          <w:spacing w:val="-6"/>
          <w:rtl/>
        </w:rPr>
        <w:t xml:space="preserve"> و</w:t>
      </w:r>
      <w:r w:rsidRPr="00F81F1E">
        <w:rPr>
          <w:b/>
          <w:bCs/>
          <w:spacing w:val="-6"/>
        </w:rPr>
        <w:t>11</w:t>
      </w:r>
      <w:r w:rsidRPr="003978F5">
        <w:rPr>
          <w:spacing w:val="-6"/>
          <w:rtl/>
        </w:rPr>
        <w:t xml:space="preserve"> حيال الترددات المخصصة لمحطات في الخدمة الإذاعية </w:t>
      </w:r>
      <w:r w:rsidRPr="003978F5">
        <w:rPr>
          <w:rtl/>
        </w:rPr>
        <w:t xml:space="preserve">الساتلية ضمن النطاقات </w:t>
      </w:r>
      <w:r w:rsidRPr="00F81F1E">
        <w:t>12</w:t>
      </w:r>
      <w:r w:rsidRPr="003978F5">
        <w:t>,</w:t>
      </w:r>
      <w:r w:rsidRPr="00F81F1E">
        <w:t>5</w:t>
      </w:r>
      <w:r w:rsidRPr="003978F5">
        <w:t>-</w:t>
      </w:r>
      <w:r w:rsidRPr="00F81F1E">
        <w:t>11</w:t>
      </w:r>
      <w:r w:rsidRPr="003978F5">
        <w:t>,</w:t>
      </w:r>
      <w:r w:rsidRPr="00F81F1E">
        <w:t>7</w:t>
      </w:r>
      <w:r w:rsidRPr="003978F5">
        <w:rPr>
          <w:rtl/>
        </w:rPr>
        <w:t xml:space="preserve"> </w:t>
      </w:r>
      <w:r w:rsidRPr="003978F5">
        <w:t>GHz</w:t>
      </w:r>
      <w:r w:rsidRPr="003978F5">
        <w:rPr>
          <w:rtl/>
        </w:rPr>
        <w:t xml:space="preserve"> في الإ</w:t>
      </w:r>
      <w:bookmarkStart w:id="359" w:name="_GoBack"/>
      <w:bookmarkEnd w:id="359"/>
      <w:r w:rsidRPr="003978F5">
        <w:rPr>
          <w:rtl/>
        </w:rPr>
        <w:t xml:space="preserve">قليم </w:t>
      </w:r>
      <w:r w:rsidRPr="00F81F1E">
        <w:t>1</w:t>
      </w:r>
      <w:r w:rsidRPr="003978F5">
        <w:rPr>
          <w:rtl/>
        </w:rPr>
        <w:t xml:space="preserve"> و</w:t>
      </w:r>
      <w:r w:rsidRPr="00F81F1E">
        <w:t>12</w:t>
      </w:r>
      <w:r w:rsidRPr="003978F5">
        <w:t>,</w:t>
      </w:r>
      <w:r w:rsidRPr="00F81F1E">
        <w:t>7</w:t>
      </w:r>
      <w:r w:rsidRPr="003978F5">
        <w:t>-</w:t>
      </w:r>
      <w:r w:rsidRPr="00F81F1E">
        <w:t>12</w:t>
      </w:r>
      <w:r w:rsidRPr="003978F5">
        <w:t>,</w:t>
      </w:r>
      <w:r w:rsidRPr="00F81F1E">
        <w:t>2</w:t>
      </w:r>
      <w:r w:rsidRPr="003978F5">
        <w:rPr>
          <w:rtl/>
        </w:rPr>
        <w:t xml:space="preserve"> </w:t>
      </w:r>
      <w:r w:rsidRPr="003978F5">
        <w:t>GHz</w:t>
      </w:r>
      <w:r w:rsidRPr="003978F5">
        <w:rPr>
          <w:rtl/>
        </w:rPr>
        <w:t xml:space="preserve"> في الإقليم </w:t>
      </w:r>
      <w:r w:rsidRPr="00F81F1E">
        <w:t>2</w:t>
      </w:r>
      <w:r w:rsidRPr="003978F5">
        <w:rPr>
          <w:rtl/>
        </w:rPr>
        <w:t xml:space="preserve"> و</w:t>
      </w:r>
      <w:r w:rsidRPr="00F81F1E">
        <w:t>12</w:t>
      </w:r>
      <w:r w:rsidRPr="003978F5">
        <w:t>,</w:t>
      </w:r>
      <w:r w:rsidRPr="00F81F1E">
        <w:t>2</w:t>
      </w:r>
      <w:r w:rsidRPr="003978F5">
        <w:t>-</w:t>
      </w:r>
      <w:r w:rsidRPr="00F81F1E">
        <w:t>11</w:t>
      </w:r>
      <w:r w:rsidRPr="003978F5">
        <w:t>,</w:t>
      </w:r>
      <w:r w:rsidRPr="00F81F1E">
        <w:t>7</w:t>
      </w:r>
      <w:r w:rsidRPr="003978F5">
        <w:rPr>
          <w:rtl/>
        </w:rPr>
        <w:t xml:space="preserve"> </w:t>
      </w:r>
      <w:r w:rsidRPr="003978F5">
        <w:t>GHz</w:t>
      </w:r>
      <w:r w:rsidRPr="003978F5">
        <w:rPr>
          <w:rtl/>
        </w:rPr>
        <w:t xml:space="preserve"> في الإقليم</w:t>
      </w:r>
      <w:r w:rsidRPr="003978F5">
        <w:rPr>
          <w:rFonts w:hint="cs"/>
          <w:rtl/>
        </w:rPr>
        <w:t> </w:t>
      </w:r>
      <w:r w:rsidRPr="00F81F1E">
        <w:t>3</w:t>
      </w:r>
      <w:r w:rsidRPr="003978F5">
        <w:rPr>
          <w:rtl/>
        </w:rPr>
        <w:t>، على:</w:t>
      </w:r>
    </w:p>
    <w:p w14:paraId="4B325F8C" w14:textId="77777777" w:rsidR="00963C3F" w:rsidRPr="00D544E9" w:rsidRDefault="00963C3F" w:rsidP="00963C3F">
      <w:pPr>
        <w:pStyle w:val="enumlev1"/>
        <w:rPr>
          <w:rtl/>
        </w:rPr>
      </w:pPr>
      <w:r w:rsidRPr="00D544E9">
        <w:rPr>
          <w:i/>
          <w:iCs/>
          <w:rtl/>
        </w:rPr>
        <w:t xml:space="preserve"> </w:t>
      </w:r>
      <w:proofErr w:type="gramStart"/>
      <w:r w:rsidRPr="00D544E9">
        <w:rPr>
          <w:i/>
          <w:iCs/>
          <w:rtl/>
        </w:rPr>
        <w:t>أ )</w:t>
      </w:r>
      <w:proofErr w:type="gramEnd"/>
      <w:r w:rsidRPr="00D544E9">
        <w:rPr>
          <w:rtl/>
        </w:rPr>
        <w:tab/>
        <w:t>محطات الإرسال الفضائية</w:t>
      </w:r>
      <w:r>
        <w:rPr>
          <w:rtl/>
        </w:rPr>
        <w:t xml:space="preserve"> في </w:t>
      </w:r>
      <w:r w:rsidRPr="00D544E9">
        <w:rPr>
          <w:rtl/>
        </w:rPr>
        <w:t xml:space="preserve">الخدمة الثابتة الساتلية ضمن النطاقات </w:t>
      </w:r>
      <w:r w:rsidRPr="00D544E9">
        <w:t xml:space="preserve">GHz </w:t>
      </w:r>
      <w:r w:rsidRPr="00F81F1E">
        <w:t>12</w:t>
      </w:r>
      <w:r w:rsidRPr="00D544E9">
        <w:t>,</w:t>
      </w:r>
      <w:r w:rsidRPr="00F81F1E">
        <w:t>2</w:t>
      </w:r>
      <w:r w:rsidRPr="00D544E9">
        <w:t>-</w:t>
      </w:r>
      <w:r w:rsidRPr="00F81F1E">
        <w:t>11</w:t>
      </w:r>
      <w:r w:rsidRPr="00D544E9">
        <w:t>,</w:t>
      </w:r>
      <w:r w:rsidRPr="00F81F1E">
        <w:t>7</w:t>
      </w:r>
      <w:r w:rsidRPr="00D544E9">
        <w:rPr>
          <w:rtl/>
        </w:rPr>
        <w:t xml:space="preserve"> (في الإقليم </w:t>
      </w:r>
      <w:r w:rsidRPr="00F81F1E">
        <w:t>2</w:t>
      </w:r>
      <w:r w:rsidRPr="00D544E9">
        <w:rPr>
          <w:rtl/>
        </w:rPr>
        <w:t>) و</w:t>
      </w:r>
      <w:r w:rsidRPr="00D544E9">
        <w:t>GHz</w:t>
      </w:r>
      <w:r>
        <w:t> </w:t>
      </w:r>
      <w:r w:rsidRPr="00F81F1E">
        <w:t>12</w:t>
      </w:r>
      <w:r w:rsidRPr="00D544E9">
        <w:t>,</w:t>
      </w:r>
      <w:r w:rsidRPr="00F81F1E">
        <w:t>7</w:t>
      </w:r>
      <w:r>
        <w:noBreakHyphen/>
      </w:r>
      <w:r w:rsidRPr="00F81F1E">
        <w:t>12</w:t>
      </w:r>
      <w:r w:rsidRPr="00D544E9">
        <w:t>,</w:t>
      </w:r>
      <w:r w:rsidRPr="00F81F1E">
        <w:t>2</w:t>
      </w:r>
      <w:r w:rsidRPr="00D544E9">
        <w:rPr>
          <w:rtl/>
        </w:rPr>
        <w:t xml:space="preserve"> (في الإقليم </w:t>
      </w:r>
      <w:r w:rsidRPr="00F81F1E">
        <w:t>3</w:t>
      </w:r>
      <w:r w:rsidRPr="00D544E9">
        <w:rPr>
          <w:rtl/>
        </w:rPr>
        <w:t>) و</w:t>
      </w:r>
      <w:r w:rsidRPr="00F81F1E">
        <w:t>12</w:t>
      </w:r>
      <w:r w:rsidRPr="00D544E9">
        <w:t>,</w:t>
      </w:r>
      <w:r w:rsidRPr="00F81F1E">
        <w:t>7</w:t>
      </w:r>
      <w:r w:rsidRPr="00D544E9">
        <w:t>-</w:t>
      </w:r>
      <w:r w:rsidRPr="00F81F1E">
        <w:t>12</w:t>
      </w:r>
      <w:r w:rsidRPr="00D544E9">
        <w:t>,</w:t>
      </w:r>
      <w:r w:rsidRPr="00F81F1E">
        <w:t>5</w:t>
      </w:r>
      <w:r w:rsidRPr="00D544E9">
        <w:rPr>
          <w:rtl/>
        </w:rPr>
        <w:t xml:space="preserve"> </w:t>
      </w:r>
      <w:r w:rsidRPr="00D544E9">
        <w:t>GHz</w:t>
      </w:r>
      <w:r w:rsidRPr="00D544E9">
        <w:rPr>
          <w:rtl/>
        </w:rPr>
        <w:t xml:space="preserve"> (في الإقليم </w:t>
      </w:r>
      <w:r w:rsidRPr="00F81F1E">
        <w:t>1</w:t>
      </w:r>
      <w:r w:rsidRPr="00D544E9">
        <w:rPr>
          <w:rtl/>
        </w:rPr>
        <w:t>)؛</w:t>
      </w:r>
    </w:p>
    <w:p w14:paraId="6688608A" w14:textId="76A7F02B" w:rsidR="00963C3F" w:rsidRPr="00D544E9" w:rsidRDefault="00963C3F" w:rsidP="00963C3F">
      <w:pPr>
        <w:pStyle w:val="enumlev1"/>
      </w:pPr>
      <w:r w:rsidRPr="00D544E9">
        <w:rPr>
          <w:i/>
          <w:iCs/>
          <w:rtl/>
        </w:rPr>
        <w:t>ب)</w:t>
      </w:r>
      <w:r w:rsidRPr="00D544E9">
        <w:rPr>
          <w:rtl/>
        </w:rPr>
        <w:tab/>
        <w:t>محطات الإرسال الفضائية</w:t>
      </w:r>
      <w:r>
        <w:rPr>
          <w:rtl/>
        </w:rPr>
        <w:t xml:space="preserve"> في </w:t>
      </w:r>
      <w:r w:rsidRPr="00D544E9">
        <w:rPr>
          <w:rtl/>
        </w:rPr>
        <w:t>الخدمة الإذاعية الساتلية</w:t>
      </w:r>
      <w:r>
        <w:rPr>
          <w:rtl/>
        </w:rPr>
        <w:t xml:space="preserve"> في </w:t>
      </w:r>
      <w:r w:rsidRPr="00D544E9">
        <w:rPr>
          <w:rtl/>
        </w:rPr>
        <w:t xml:space="preserve">النطاق </w:t>
      </w:r>
      <w:r w:rsidRPr="00F81F1E">
        <w:t>12</w:t>
      </w:r>
      <w:r w:rsidRPr="00D544E9">
        <w:t>,</w:t>
      </w:r>
      <w:r w:rsidRPr="00F81F1E">
        <w:t>7</w:t>
      </w:r>
      <w:r w:rsidRPr="00D544E9">
        <w:t>-</w:t>
      </w:r>
      <w:r w:rsidRPr="00F81F1E">
        <w:t>12</w:t>
      </w:r>
      <w:r w:rsidRPr="00D544E9">
        <w:t>,</w:t>
      </w:r>
      <w:r w:rsidRPr="00F81F1E">
        <w:t>5</w:t>
      </w:r>
      <w:r w:rsidRPr="00D544E9">
        <w:rPr>
          <w:rtl/>
        </w:rPr>
        <w:t xml:space="preserve"> </w:t>
      </w:r>
      <w:r w:rsidRPr="00D544E9">
        <w:t>GHz</w:t>
      </w:r>
      <w:r w:rsidRPr="00D544E9">
        <w:rPr>
          <w:rtl/>
        </w:rPr>
        <w:t xml:space="preserve"> (في الإقليم </w:t>
      </w:r>
      <w:r w:rsidRPr="00F81F1E">
        <w:t>3</w:t>
      </w:r>
      <w:r w:rsidRPr="00D544E9">
        <w:rPr>
          <w:rtl/>
        </w:rPr>
        <w:t>).</w:t>
      </w:r>
      <w:ins w:id="360" w:author="Aly, Abdullah" w:date="2019-10-21T18:18:00Z">
        <w:r w:rsidR="003145EC" w:rsidRPr="003145EC">
          <w:rPr>
            <w:sz w:val="16"/>
            <w:szCs w:val="24"/>
            <w:rPrChange w:id="361" w:author="Aly, Abdullah" w:date="2019-10-21T18:18:00Z">
              <w:rPr/>
            </w:rPrChange>
          </w:rPr>
          <w:t>(WRC-</w:t>
        </w:r>
        <w:r w:rsidR="003145EC" w:rsidRPr="00F81F1E">
          <w:rPr>
            <w:sz w:val="16"/>
            <w:szCs w:val="24"/>
            <w:rPrChange w:id="362" w:author="Aly, Abdullah" w:date="2019-10-21T18:18:00Z">
              <w:rPr/>
            </w:rPrChange>
          </w:rPr>
          <w:t>19</w:t>
        </w:r>
        <w:r w:rsidR="003145EC" w:rsidRPr="003145EC">
          <w:rPr>
            <w:sz w:val="16"/>
            <w:szCs w:val="24"/>
            <w:rPrChange w:id="363" w:author="Aly, Abdullah" w:date="2019-10-21T18:18:00Z">
              <w:rPr/>
            </w:rPrChange>
          </w:rPr>
          <w:t xml:space="preserve">)    </w:t>
        </w:r>
      </w:ins>
    </w:p>
    <w:p w14:paraId="18EC7071" w14:textId="74B0D3DF" w:rsidR="00A83388" w:rsidRPr="002E049A" w:rsidRDefault="00963C3F">
      <w:pPr>
        <w:pStyle w:val="Reasons"/>
        <w:rPr>
          <w:rFonts w:ascii="Times New Roman" w:hAnsi="Times New Roman"/>
          <w:b w:val="0"/>
          <w:bCs w:val="0"/>
          <w:rtl/>
        </w:rPr>
      </w:pPr>
      <w:r>
        <w:rPr>
          <w:rtl/>
        </w:rPr>
        <w:t>الأسباب:</w:t>
      </w:r>
      <w:r>
        <w:tab/>
      </w:r>
      <w:r w:rsidR="0065184D" w:rsidRPr="002E049A">
        <w:rPr>
          <w:rFonts w:ascii="Times New Roman" w:hAnsi="Times New Roman" w:hint="cs"/>
          <w:b w:val="0"/>
          <w:bCs w:val="0"/>
          <w:rtl/>
        </w:rPr>
        <w:t xml:space="preserve">نتيجة </w:t>
      </w:r>
      <w:r w:rsidR="00A64427">
        <w:rPr>
          <w:rFonts w:ascii="Times New Roman" w:hAnsi="Times New Roman" w:hint="cs"/>
          <w:b w:val="0"/>
          <w:bCs w:val="0"/>
          <w:rtl/>
        </w:rPr>
        <w:t>ل</w:t>
      </w:r>
      <w:r w:rsidR="0065184D" w:rsidRPr="002E049A">
        <w:rPr>
          <w:rFonts w:ascii="Times New Roman" w:hAnsi="Times New Roman" w:hint="cs"/>
          <w:b w:val="0"/>
          <w:bCs w:val="0"/>
          <w:rtl/>
        </w:rPr>
        <w:t xml:space="preserve">إلغاء القرار </w:t>
      </w:r>
      <w:r w:rsidR="0065184D" w:rsidRPr="00A64427">
        <w:rPr>
          <w:rFonts w:ascii="Times New Roman" w:hAnsi="Times New Roman"/>
        </w:rPr>
        <w:t>33 (Rev.WRC-15)</w:t>
      </w:r>
      <w:r w:rsidR="0065184D" w:rsidRPr="002E049A">
        <w:rPr>
          <w:rFonts w:ascii="Times New Roman" w:hAnsi="Times New Roman" w:hint="cs"/>
          <w:b w:val="0"/>
          <w:bCs w:val="0"/>
          <w:rtl/>
        </w:rPr>
        <w:t>.</w:t>
      </w:r>
    </w:p>
    <w:p w14:paraId="41A25E84" w14:textId="77777777" w:rsidR="00963C3F" w:rsidRPr="00E55024" w:rsidRDefault="00963C3F" w:rsidP="00DC5380">
      <w:pPr>
        <w:pStyle w:val="AppendixNo"/>
        <w:keepLines/>
        <w:spacing w:before="0"/>
        <w:rPr>
          <w:rtl/>
        </w:rPr>
      </w:pPr>
      <w:bookmarkStart w:id="364" w:name="_Toc333932898"/>
      <w:bookmarkStart w:id="365" w:name="_Toc335225818"/>
      <w:r w:rsidRPr="00E55024">
        <w:rPr>
          <w:rtl/>
        </w:rPr>
        <w:lastRenderedPageBreak/>
        <w:t>التذيي</w:t>
      </w:r>
      <w:r>
        <w:rPr>
          <w:rtl/>
        </w:rPr>
        <w:t>ـ</w:t>
      </w:r>
      <w:r w:rsidRPr="00E55024">
        <w:rPr>
          <w:rtl/>
        </w:rPr>
        <w:t xml:space="preserve">ل </w:t>
      </w:r>
      <w:r w:rsidRPr="00F81F1E">
        <w:rPr>
          <w:rStyle w:val="href"/>
          <w:lang w:val="en-US"/>
        </w:rPr>
        <w:t>30</w:t>
      </w:r>
      <w:r w:rsidRPr="00062978">
        <w:rPr>
          <w:rStyle w:val="href"/>
        </w:rPr>
        <w:t>A</w:t>
      </w:r>
      <w:r w:rsidRPr="00E55024">
        <w:t xml:space="preserve"> (R</w:t>
      </w:r>
      <w:r>
        <w:t>EV</w:t>
      </w:r>
      <w:r w:rsidRPr="00E55024">
        <w:t>.WRC-</w:t>
      </w:r>
      <w:r w:rsidRPr="00F81F1E">
        <w:rPr>
          <w:lang w:val="en-US"/>
        </w:rPr>
        <w:t>15</w:t>
      </w:r>
      <w:r w:rsidRPr="00E55024">
        <w:t>)</w:t>
      </w:r>
      <w:r w:rsidRPr="00A474A5">
        <w:rPr>
          <w:rStyle w:val="FootnoteReference"/>
          <w:position w:val="-2"/>
          <w:sz w:val="26"/>
          <w:szCs w:val="26"/>
          <w:rtl/>
        </w:rPr>
        <w:footnoteReference w:customMarkFollows="1" w:id="14"/>
        <w:t>*</w:t>
      </w:r>
      <w:bookmarkEnd w:id="364"/>
      <w:bookmarkEnd w:id="365"/>
    </w:p>
    <w:p w14:paraId="0D10C207" w14:textId="77777777" w:rsidR="00963C3F" w:rsidRPr="005367EB" w:rsidRDefault="00963C3F" w:rsidP="00DC5380">
      <w:pPr>
        <w:pStyle w:val="Appendixtitle"/>
        <w:keepLines/>
        <w:spacing w:line="168" w:lineRule="auto"/>
        <w:rPr>
          <w:sz w:val="16"/>
          <w:szCs w:val="24"/>
          <w:rtl/>
        </w:rPr>
      </w:pPr>
      <w:r w:rsidRPr="000A1C23">
        <w:rPr>
          <w:rtl/>
        </w:rPr>
        <w:t>الأحكام والخطتان والقائمة</w:t>
      </w:r>
      <w:r w:rsidRPr="00F81F1E">
        <w:rPr>
          <w:rStyle w:val="FootnoteReference"/>
        </w:rPr>
        <w:footnoteReference w:customMarkFollows="1" w:id="15"/>
        <w:t>1</w:t>
      </w:r>
      <w:r w:rsidRPr="000A1C23">
        <w:rPr>
          <w:rtl/>
        </w:rPr>
        <w:t xml:space="preserve"> المصاحبة لها التي تتعلق بوصلات التغذية</w:t>
      </w:r>
      <w:r w:rsidRPr="000A1C23">
        <w:rPr>
          <w:rtl/>
        </w:rPr>
        <w:br/>
        <w:t>في الخدمة الإذاعية الساتلية (</w:t>
      </w:r>
      <w:r w:rsidRPr="000A1C23">
        <w:t xml:space="preserve">GHz </w:t>
      </w:r>
      <w:r w:rsidRPr="00F81F1E">
        <w:t>12</w:t>
      </w:r>
      <w:r w:rsidRPr="000A1C23">
        <w:t>,</w:t>
      </w:r>
      <w:r w:rsidRPr="00F81F1E">
        <w:t>5</w:t>
      </w:r>
      <w:r w:rsidRPr="000A1C23">
        <w:t>-</w:t>
      </w:r>
      <w:r w:rsidRPr="00F81F1E">
        <w:t>11</w:t>
      </w:r>
      <w:r w:rsidRPr="000A1C23">
        <w:t>,</w:t>
      </w:r>
      <w:r w:rsidRPr="00F81F1E">
        <w:t>7</w:t>
      </w:r>
      <w:r>
        <w:rPr>
          <w:rtl/>
        </w:rPr>
        <w:t xml:space="preserve"> في </w:t>
      </w:r>
      <w:r w:rsidRPr="000A1C23">
        <w:rPr>
          <w:rtl/>
        </w:rPr>
        <w:t xml:space="preserve">الإقليم </w:t>
      </w:r>
      <w:r w:rsidRPr="00F81F1E">
        <w:t>1</w:t>
      </w:r>
      <w:r w:rsidRPr="000A1C23">
        <w:rPr>
          <w:rtl/>
        </w:rPr>
        <w:t xml:space="preserve"> و</w:t>
      </w:r>
      <w:r w:rsidRPr="000A1C23">
        <w:t xml:space="preserve">GHz </w:t>
      </w:r>
      <w:r w:rsidRPr="00F81F1E">
        <w:t>12</w:t>
      </w:r>
      <w:r w:rsidRPr="000A1C23">
        <w:t>,</w:t>
      </w:r>
      <w:r w:rsidRPr="00F81F1E">
        <w:t>7</w:t>
      </w:r>
      <w:r w:rsidRPr="000A1C23">
        <w:t>-</w:t>
      </w:r>
      <w:r w:rsidRPr="00F81F1E">
        <w:t>12</w:t>
      </w:r>
      <w:r w:rsidRPr="000A1C23">
        <w:t>,</w:t>
      </w:r>
      <w:r w:rsidRPr="00F81F1E">
        <w:t>2</w:t>
      </w:r>
      <w:r w:rsidRPr="000A1C23">
        <w:rPr>
          <w:rtl/>
        </w:rPr>
        <w:br/>
        <w:t xml:space="preserve">في الإقليم </w:t>
      </w:r>
      <w:r w:rsidRPr="00F81F1E">
        <w:t>2</w:t>
      </w:r>
      <w:r w:rsidRPr="000A1C23">
        <w:rPr>
          <w:rtl/>
        </w:rPr>
        <w:t xml:space="preserve"> و</w:t>
      </w:r>
      <w:r w:rsidRPr="000A1C23">
        <w:t xml:space="preserve">GHz </w:t>
      </w:r>
      <w:r w:rsidRPr="00F81F1E">
        <w:t>12</w:t>
      </w:r>
      <w:r w:rsidRPr="000A1C23">
        <w:t>,</w:t>
      </w:r>
      <w:r w:rsidRPr="00F81F1E">
        <w:t>2</w:t>
      </w:r>
      <w:r w:rsidRPr="000A1C23">
        <w:t>-</w:t>
      </w:r>
      <w:r w:rsidRPr="00F81F1E">
        <w:t>11</w:t>
      </w:r>
      <w:r w:rsidRPr="000A1C23">
        <w:t>,</w:t>
      </w:r>
      <w:r w:rsidRPr="00F81F1E">
        <w:t>7</w:t>
      </w:r>
      <w:r>
        <w:rPr>
          <w:rtl/>
        </w:rPr>
        <w:t xml:space="preserve"> في </w:t>
      </w:r>
      <w:r w:rsidRPr="000A1C23">
        <w:rPr>
          <w:rtl/>
        </w:rPr>
        <w:t xml:space="preserve">الإقليم </w:t>
      </w:r>
      <w:r w:rsidRPr="00F81F1E">
        <w:t>3</w:t>
      </w:r>
      <w:r w:rsidRPr="000A1C23">
        <w:rPr>
          <w:rtl/>
        </w:rPr>
        <w:t>)</w:t>
      </w:r>
      <w:r>
        <w:rPr>
          <w:rtl/>
        </w:rPr>
        <w:t xml:space="preserve"> في </w:t>
      </w:r>
      <w:r w:rsidRPr="000A1C23">
        <w:rPr>
          <w:rtl/>
        </w:rPr>
        <w:t>نطاقات التردد</w:t>
      </w:r>
      <w:r w:rsidRPr="000A1C23">
        <w:rPr>
          <w:rtl/>
        </w:rPr>
        <w:br/>
      </w:r>
      <w:r w:rsidRPr="00F81F1E">
        <w:rPr>
          <w:rStyle w:val="FootnoteReference"/>
        </w:rPr>
        <w:footnoteReference w:customMarkFollows="1" w:id="16"/>
        <w:t>2</w:t>
      </w:r>
      <w:r w:rsidRPr="000A1C23">
        <w:t xml:space="preserve">GHz </w:t>
      </w:r>
      <w:r w:rsidRPr="00F81F1E">
        <w:t>14</w:t>
      </w:r>
      <w:r w:rsidRPr="000A1C23">
        <w:t>,</w:t>
      </w:r>
      <w:r w:rsidRPr="00F81F1E">
        <w:t>8</w:t>
      </w:r>
      <w:r w:rsidRPr="000A1C23">
        <w:t>-</w:t>
      </w:r>
      <w:r w:rsidRPr="00F81F1E">
        <w:t>14</w:t>
      </w:r>
      <w:r w:rsidRPr="000A1C23">
        <w:t>,</w:t>
      </w:r>
      <w:r w:rsidRPr="00F81F1E">
        <w:t>5</w:t>
      </w:r>
      <w:r w:rsidRPr="000A1C23">
        <w:rPr>
          <w:rtl/>
        </w:rPr>
        <w:t xml:space="preserve"> و</w:t>
      </w:r>
      <w:r w:rsidRPr="000A1C23">
        <w:t xml:space="preserve">GHz </w:t>
      </w:r>
      <w:r w:rsidRPr="00F81F1E">
        <w:t>18</w:t>
      </w:r>
      <w:r w:rsidRPr="000A1C23">
        <w:t>,</w:t>
      </w:r>
      <w:r w:rsidRPr="00F81F1E">
        <w:t>1</w:t>
      </w:r>
      <w:r w:rsidRPr="000A1C23">
        <w:t>-</w:t>
      </w:r>
      <w:r w:rsidRPr="00F81F1E">
        <w:t>17</w:t>
      </w:r>
      <w:r w:rsidRPr="000A1C23">
        <w:t>,</w:t>
      </w:r>
      <w:r w:rsidRPr="00F81F1E">
        <w:t>3</w:t>
      </w:r>
      <w:r>
        <w:rPr>
          <w:rtl/>
        </w:rPr>
        <w:t xml:space="preserve"> في </w:t>
      </w:r>
      <w:r w:rsidRPr="000A1C23">
        <w:rPr>
          <w:rtl/>
        </w:rPr>
        <w:t xml:space="preserve">الإقليمين </w:t>
      </w:r>
      <w:r w:rsidRPr="00F81F1E">
        <w:t>1</w:t>
      </w:r>
      <w:r w:rsidRPr="000A1C23">
        <w:rPr>
          <w:rtl/>
        </w:rPr>
        <w:t xml:space="preserve"> و</w:t>
      </w:r>
      <w:r w:rsidRPr="00F81F1E">
        <w:t>3</w:t>
      </w:r>
      <w:r>
        <w:rPr>
          <w:rtl/>
        </w:rPr>
        <w:br/>
      </w:r>
      <w:r w:rsidRPr="000A1C23">
        <w:rPr>
          <w:rtl/>
        </w:rPr>
        <w:t>و</w:t>
      </w:r>
      <w:r w:rsidRPr="000A1C23">
        <w:t xml:space="preserve">GHz </w:t>
      </w:r>
      <w:r w:rsidRPr="00F81F1E">
        <w:t>17</w:t>
      </w:r>
      <w:r w:rsidRPr="000A1C23">
        <w:t>,</w:t>
      </w:r>
      <w:r w:rsidRPr="00F81F1E">
        <w:t>8</w:t>
      </w:r>
      <w:r w:rsidRPr="000A1C23">
        <w:t>-</w:t>
      </w:r>
      <w:r w:rsidRPr="00F81F1E">
        <w:t>17</w:t>
      </w:r>
      <w:r w:rsidRPr="000A1C23">
        <w:t>,</w:t>
      </w:r>
      <w:r w:rsidRPr="00F81F1E">
        <w:t>3</w:t>
      </w:r>
      <w:r>
        <w:rPr>
          <w:rtl/>
        </w:rPr>
        <w:t xml:space="preserve"> في </w:t>
      </w:r>
      <w:r w:rsidRPr="000A1C23">
        <w:rPr>
          <w:rtl/>
        </w:rPr>
        <w:t xml:space="preserve">الإقليم </w:t>
      </w:r>
      <w:r w:rsidRPr="00F81F1E">
        <w:t>2</w:t>
      </w:r>
      <w:r w:rsidRPr="00E55024">
        <w:rPr>
          <w:sz w:val="16"/>
          <w:szCs w:val="16"/>
          <w:rtl/>
        </w:rPr>
        <w:t> </w:t>
      </w:r>
      <w:r w:rsidRPr="00BF76F4">
        <w:rPr>
          <w:rFonts w:ascii="Times New Roman" w:hAnsi="Times New Roman"/>
          <w:b w:val="0"/>
          <w:bCs w:val="0"/>
          <w:sz w:val="16"/>
          <w:szCs w:val="24"/>
        </w:rPr>
        <w:t>(WRC-03)    </w:t>
      </w:r>
    </w:p>
    <w:p w14:paraId="56F03260" w14:textId="77777777" w:rsidR="00963C3F" w:rsidRPr="005B5EE7" w:rsidRDefault="00963C3F" w:rsidP="00963C3F">
      <w:pPr>
        <w:pStyle w:val="AppArtNo"/>
        <w:rPr>
          <w:rtl/>
        </w:rPr>
      </w:pPr>
      <w:r w:rsidRPr="007F2C09">
        <w:rPr>
          <w:rtl/>
        </w:rPr>
        <w:t>الم</w:t>
      </w:r>
      <w:r>
        <w:rPr>
          <w:rtl/>
        </w:rPr>
        <w:t>ـ</w:t>
      </w:r>
      <w:r w:rsidRPr="007F2C09">
        <w:rPr>
          <w:rtl/>
        </w:rPr>
        <w:t xml:space="preserve">ادة </w:t>
      </w:r>
      <w:r w:rsidRPr="00F81F1E">
        <w:t>7</w:t>
      </w:r>
      <w:r>
        <w:rPr>
          <w:sz w:val="14"/>
          <w:szCs w:val="22"/>
          <w:rtl/>
        </w:rPr>
        <w:t> </w:t>
      </w:r>
      <w:r w:rsidRPr="00B457DA">
        <w:rPr>
          <w:sz w:val="16"/>
          <w:szCs w:val="16"/>
        </w:rPr>
        <w:t>(R</w:t>
      </w:r>
      <w:r>
        <w:rPr>
          <w:sz w:val="16"/>
          <w:szCs w:val="16"/>
        </w:rPr>
        <w:t>EV</w:t>
      </w:r>
      <w:r w:rsidRPr="00B457DA">
        <w:rPr>
          <w:sz w:val="16"/>
          <w:szCs w:val="16"/>
        </w:rPr>
        <w:t>.WRC-</w:t>
      </w:r>
      <w:r w:rsidRPr="00F81F1E">
        <w:rPr>
          <w:sz w:val="16"/>
          <w:szCs w:val="16"/>
        </w:rPr>
        <w:t>15</w:t>
      </w:r>
      <w:r w:rsidRPr="00B457DA">
        <w:rPr>
          <w:sz w:val="16"/>
          <w:szCs w:val="16"/>
        </w:rPr>
        <w:t>)</w:t>
      </w:r>
      <w:r>
        <w:t>    </w:t>
      </w:r>
    </w:p>
    <w:p w14:paraId="57C970AE" w14:textId="76C131D7" w:rsidR="00963C3F" w:rsidRPr="004763BC" w:rsidRDefault="00963C3F" w:rsidP="00963C3F">
      <w:pPr>
        <w:pStyle w:val="AppArttitle"/>
        <w:spacing w:line="185" w:lineRule="auto"/>
        <w:rPr>
          <w:spacing w:val="4"/>
          <w:rtl/>
        </w:rPr>
      </w:pPr>
      <w:r w:rsidRPr="004763BC">
        <w:rPr>
          <w:spacing w:val="4"/>
          <w:rtl/>
          <w:lang w:bidi="ar-SA"/>
        </w:rPr>
        <w:t>تنسيق تخصيصات التردد العائدة لمحطات الخدمة الثابتة الساتلية (فضاء-أرض)</w:t>
      </w:r>
      <w:r w:rsidRPr="004763BC">
        <w:rPr>
          <w:spacing w:val="4"/>
          <w:rtl/>
          <w:lang w:bidi="ar-SA"/>
        </w:rPr>
        <w:br/>
        <w:t xml:space="preserve">في نطاق التردد </w:t>
      </w:r>
      <w:r w:rsidRPr="00F81F1E">
        <w:rPr>
          <w:spacing w:val="4"/>
        </w:rPr>
        <w:t>18</w:t>
      </w:r>
      <w:r w:rsidRPr="004763BC">
        <w:rPr>
          <w:spacing w:val="4"/>
        </w:rPr>
        <w:t>,</w:t>
      </w:r>
      <w:r w:rsidRPr="00F81F1E">
        <w:rPr>
          <w:spacing w:val="4"/>
        </w:rPr>
        <w:t>1</w:t>
      </w:r>
      <w:r w:rsidRPr="004763BC">
        <w:rPr>
          <w:spacing w:val="4"/>
        </w:rPr>
        <w:t>-</w:t>
      </w:r>
      <w:r w:rsidRPr="00F81F1E">
        <w:rPr>
          <w:spacing w:val="4"/>
        </w:rPr>
        <w:t>17</w:t>
      </w:r>
      <w:r w:rsidRPr="004763BC">
        <w:rPr>
          <w:spacing w:val="4"/>
        </w:rPr>
        <w:t>,</w:t>
      </w:r>
      <w:r w:rsidRPr="00F81F1E">
        <w:rPr>
          <w:spacing w:val="4"/>
        </w:rPr>
        <w:t>3</w:t>
      </w:r>
      <w:r w:rsidRPr="004763BC">
        <w:rPr>
          <w:spacing w:val="4"/>
          <w:rtl/>
          <w:lang w:bidi="ar-SA"/>
        </w:rPr>
        <w:t xml:space="preserve"> </w:t>
      </w:r>
      <w:r w:rsidRPr="004763BC">
        <w:rPr>
          <w:spacing w:val="4"/>
        </w:rPr>
        <w:t>GHz</w:t>
      </w:r>
      <w:r w:rsidRPr="004763BC">
        <w:rPr>
          <w:spacing w:val="4"/>
          <w:rtl/>
          <w:lang w:bidi="ar-SA"/>
        </w:rPr>
        <w:t xml:space="preserve"> في الإقليم </w:t>
      </w:r>
      <w:r w:rsidRPr="00F81F1E">
        <w:rPr>
          <w:spacing w:val="4"/>
        </w:rPr>
        <w:t>1</w:t>
      </w:r>
      <w:r w:rsidRPr="004763BC">
        <w:rPr>
          <w:spacing w:val="4"/>
          <w:rtl/>
          <w:lang w:bidi="ar-SA"/>
        </w:rPr>
        <w:t xml:space="preserve"> وفي نطاق التردد </w:t>
      </w:r>
      <w:r w:rsidRPr="00F81F1E">
        <w:rPr>
          <w:spacing w:val="4"/>
        </w:rPr>
        <w:t>18</w:t>
      </w:r>
      <w:r w:rsidRPr="004763BC">
        <w:rPr>
          <w:spacing w:val="4"/>
        </w:rPr>
        <w:t>,</w:t>
      </w:r>
      <w:r w:rsidRPr="00F81F1E">
        <w:rPr>
          <w:spacing w:val="4"/>
        </w:rPr>
        <w:t>1</w:t>
      </w:r>
      <w:r w:rsidRPr="004763BC">
        <w:rPr>
          <w:spacing w:val="4"/>
        </w:rPr>
        <w:t>-</w:t>
      </w:r>
      <w:r w:rsidRPr="00F81F1E">
        <w:rPr>
          <w:spacing w:val="4"/>
        </w:rPr>
        <w:t>17</w:t>
      </w:r>
      <w:r w:rsidRPr="004763BC">
        <w:rPr>
          <w:spacing w:val="4"/>
        </w:rPr>
        <w:t>,</w:t>
      </w:r>
      <w:r w:rsidRPr="00F81F1E">
        <w:rPr>
          <w:spacing w:val="4"/>
        </w:rPr>
        <w:t>7</w:t>
      </w:r>
      <w:r w:rsidRPr="004763BC">
        <w:rPr>
          <w:spacing w:val="4"/>
          <w:rtl/>
          <w:lang w:bidi="ar-SA"/>
        </w:rPr>
        <w:t xml:space="preserve"> </w:t>
      </w:r>
      <w:r w:rsidRPr="004763BC">
        <w:rPr>
          <w:spacing w:val="4"/>
        </w:rPr>
        <w:t>GHz</w:t>
      </w:r>
      <w:r w:rsidRPr="004763BC">
        <w:rPr>
          <w:spacing w:val="4"/>
          <w:rtl/>
          <w:lang w:bidi="ar-SA"/>
        </w:rPr>
        <w:t>،</w:t>
      </w:r>
      <w:r w:rsidRPr="004763BC">
        <w:rPr>
          <w:spacing w:val="4"/>
          <w:rtl/>
          <w:lang w:bidi="ar-SA"/>
        </w:rPr>
        <w:br/>
        <w:t xml:space="preserve">وفي الإقليمين </w:t>
      </w:r>
      <w:r w:rsidRPr="00F81F1E">
        <w:rPr>
          <w:spacing w:val="4"/>
        </w:rPr>
        <w:t>2</w:t>
      </w:r>
      <w:r w:rsidRPr="004763BC">
        <w:rPr>
          <w:spacing w:val="4"/>
          <w:rtl/>
          <w:lang w:bidi="ar-SA"/>
        </w:rPr>
        <w:t xml:space="preserve"> و</w:t>
      </w:r>
      <w:r w:rsidRPr="00F81F1E">
        <w:rPr>
          <w:spacing w:val="4"/>
        </w:rPr>
        <w:t>3</w:t>
      </w:r>
      <w:r w:rsidRPr="004763BC">
        <w:rPr>
          <w:spacing w:val="4"/>
          <w:rtl/>
          <w:lang w:bidi="ar-SA"/>
        </w:rPr>
        <w:t>، والعائدة لمحطات الخدمة الثابتة الساتلية (أرض-فضاء)</w:t>
      </w:r>
      <w:r w:rsidRPr="004763BC">
        <w:rPr>
          <w:spacing w:val="4"/>
          <w:rtl/>
          <w:lang w:bidi="ar-SA"/>
        </w:rPr>
        <w:br/>
        <w:t xml:space="preserve">في الإقليم </w:t>
      </w:r>
      <w:r w:rsidRPr="00F81F1E">
        <w:rPr>
          <w:spacing w:val="4"/>
        </w:rPr>
        <w:t>2</w:t>
      </w:r>
      <w:r w:rsidRPr="004763BC">
        <w:rPr>
          <w:rFonts w:hint="cs"/>
          <w:spacing w:val="4"/>
          <w:rtl/>
          <w:lang w:bidi="ar-SA"/>
        </w:rPr>
        <w:t xml:space="preserve"> </w:t>
      </w:r>
      <w:r w:rsidRPr="004763BC">
        <w:rPr>
          <w:spacing w:val="4"/>
          <w:rtl/>
          <w:lang w:bidi="ar-SA"/>
        </w:rPr>
        <w:t xml:space="preserve">ضمن نطاق التردد </w:t>
      </w:r>
      <w:r w:rsidRPr="004763BC">
        <w:rPr>
          <w:spacing w:val="4"/>
          <w:lang w:bidi="ar-SA"/>
        </w:rPr>
        <w:t>GHz </w:t>
      </w:r>
      <w:r w:rsidRPr="00F81F1E">
        <w:rPr>
          <w:spacing w:val="4"/>
        </w:rPr>
        <w:t>18</w:t>
      </w:r>
      <w:r w:rsidRPr="004763BC">
        <w:rPr>
          <w:spacing w:val="4"/>
        </w:rPr>
        <w:t>,</w:t>
      </w:r>
      <w:r w:rsidRPr="00F81F1E">
        <w:rPr>
          <w:spacing w:val="4"/>
        </w:rPr>
        <w:t>1</w:t>
      </w:r>
      <w:r w:rsidRPr="004763BC">
        <w:rPr>
          <w:spacing w:val="4"/>
        </w:rPr>
        <w:noBreakHyphen/>
      </w:r>
      <w:r w:rsidRPr="00F81F1E">
        <w:rPr>
          <w:spacing w:val="4"/>
        </w:rPr>
        <w:t>17</w:t>
      </w:r>
      <w:r w:rsidRPr="004763BC">
        <w:rPr>
          <w:spacing w:val="4"/>
        </w:rPr>
        <w:t>,</w:t>
      </w:r>
      <w:r w:rsidRPr="00F81F1E">
        <w:rPr>
          <w:spacing w:val="4"/>
        </w:rPr>
        <w:t>8</w:t>
      </w:r>
      <w:r>
        <w:rPr>
          <w:rFonts w:hint="cs"/>
          <w:spacing w:val="4"/>
          <w:rtl/>
        </w:rPr>
        <w:t>،</w:t>
      </w:r>
      <w:r w:rsidRPr="004763BC">
        <w:rPr>
          <w:rFonts w:hint="cs"/>
          <w:spacing w:val="4"/>
          <w:rtl/>
        </w:rPr>
        <w:t xml:space="preserve"> </w:t>
      </w:r>
      <w:r w:rsidRPr="004763BC">
        <w:rPr>
          <w:rFonts w:hint="cs"/>
          <w:spacing w:val="4"/>
          <w:rtl/>
          <w:lang w:bidi="ar-SA"/>
        </w:rPr>
        <w:t>ولمحطات</w:t>
      </w:r>
      <w:r w:rsidRPr="004763BC">
        <w:rPr>
          <w:spacing w:val="4"/>
          <w:rtl/>
          <w:lang w:bidi="ar-SA"/>
        </w:rPr>
        <w:t xml:space="preserve"> الخدمة الثابتة الساتلية</w:t>
      </w:r>
      <w:r w:rsidRPr="004763BC">
        <w:rPr>
          <w:rFonts w:hint="cs"/>
          <w:spacing w:val="4"/>
          <w:rtl/>
          <w:lang w:bidi="ar-SA"/>
        </w:rPr>
        <w:t xml:space="preserve"> </w:t>
      </w:r>
      <w:r w:rsidRPr="004763BC">
        <w:rPr>
          <w:spacing w:val="4"/>
          <w:rtl/>
          <w:lang w:bidi="ar-SA"/>
        </w:rPr>
        <w:t>(أرض-فضاء)</w:t>
      </w:r>
      <w:r w:rsidRPr="004763BC">
        <w:rPr>
          <w:rFonts w:hint="cs"/>
          <w:spacing w:val="4"/>
          <w:rtl/>
          <w:lang w:bidi="ar-SA"/>
        </w:rPr>
        <w:t xml:space="preserve"> في البلدان المدرجة في القرار </w:t>
      </w:r>
      <w:r w:rsidRPr="00F81F1E">
        <w:rPr>
          <w:spacing w:val="4"/>
        </w:rPr>
        <w:t>163</w:t>
      </w:r>
      <w:r w:rsidRPr="004763BC">
        <w:rPr>
          <w:spacing w:val="4"/>
          <w:lang w:val="en-GB"/>
        </w:rPr>
        <w:t> (WRC</w:t>
      </w:r>
      <w:r w:rsidRPr="004763BC">
        <w:rPr>
          <w:spacing w:val="4"/>
          <w:lang w:val="en-GB"/>
        </w:rPr>
        <w:noBreakHyphen/>
      </w:r>
      <w:r w:rsidRPr="00F81F1E">
        <w:rPr>
          <w:spacing w:val="4"/>
        </w:rPr>
        <w:t>15</w:t>
      </w:r>
      <w:r w:rsidRPr="004763BC">
        <w:rPr>
          <w:spacing w:val="4"/>
          <w:lang w:val="en-GB"/>
        </w:rPr>
        <w:t>)</w:t>
      </w:r>
      <w:r w:rsidRPr="004763BC">
        <w:rPr>
          <w:rFonts w:hint="cs"/>
          <w:spacing w:val="4"/>
          <w:rtl/>
          <w:lang w:bidi="ar-SA"/>
        </w:rPr>
        <w:t xml:space="preserve"> في نطاق التردد </w:t>
      </w:r>
      <w:r w:rsidRPr="004763BC">
        <w:rPr>
          <w:spacing w:val="4"/>
        </w:rPr>
        <w:t>GHz </w:t>
      </w:r>
      <w:r w:rsidRPr="00F81F1E">
        <w:rPr>
          <w:spacing w:val="4"/>
        </w:rPr>
        <w:t>14</w:t>
      </w:r>
      <w:r w:rsidRPr="004763BC">
        <w:rPr>
          <w:spacing w:val="4"/>
        </w:rPr>
        <w:t>,</w:t>
      </w:r>
      <w:r w:rsidRPr="00F81F1E">
        <w:rPr>
          <w:spacing w:val="4"/>
        </w:rPr>
        <w:t>75</w:t>
      </w:r>
      <w:r w:rsidRPr="004763BC">
        <w:rPr>
          <w:spacing w:val="4"/>
        </w:rPr>
        <w:noBreakHyphen/>
      </w:r>
      <w:r w:rsidRPr="00F81F1E">
        <w:rPr>
          <w:spacing w:val="4"/>
        </w:rPr>
        <w:t>14</w:t>
      </w:r>
      <w:r w:rsidRPr="004763BC">
        <w:rPr>
          <w:spacing w:val="4"/>
        </w:rPr>
        <w:t>,</w:t>
      </w:r>
      <w:r w:rsidRPr="00F81F1E">
        <w:rPr>
          <w:spacing w:val="4"/>
        </w:rPr>
        <w:t>5</w:t>
      </w:r>
      <w:r w:rsidRPr="004763BC">
        <w:rPr>
          <w:rFonts w:hint="cs"/>
          <w:spacing w:val="4"/>
          <w:rtl/>
          <w:lang w:bidi="ar-SA"/>
        </w:rPr>
        <w:t xml:space="preserve"> وفي البلدان المدرجة في القرار </w:t>
      </w:r>
      <w:r w:rsidRPr="00F81F1E">
        <w:rPr>
          <w:spacing w:val="4"/>
        </w:rPr>
        <w:t>164</w:t>
      </w:r>
      <w:r w:rsidRPr="004763BC">
        <w:rPr>
          <w:spacing w:val="4"/>
          <w:lang w:val="en-GB"/>
        </w:rPr>
        <w:t> (WRC</w:t>
      </w:r>
      <w:r w:rsidRPr="004763BC">
        <w:rPr>
          <w:spacing w:val="4"/>
          <w:lang w:val="en-GB"/>
        </w:rPr>
        <w:noBreakHyphen/>
      </w:r>
      <w:r w:rsidRPr="00F81F1E">
        <w:rPr>
          <w:spacing w:val="4"/>
        </w:rPr>
        <w:t>15</w:t>
      </w:r>
      <w:r w:rsidRPr="004763BC">
        <w:rPr>
          <w:spacing w:val="4"/>
          <w:lang w:val="en-GB"/>
        </w:rPr>
        <w:t>)</w:t>
      </w:r>
      <w:r w:rsidRPr="004763BC">
        <w:rPr>
          <w:rFonts w:hint="cs"/>
          <w:spacing w:val="4"/>
          <w:rtl/>
          <w:lang w:val="en-GB"/>
        </w:rPr>
        <w:t xml:space="preserve"> في </w:t>
      </w:r>
      <w:r w:rsidRPr="004763BC">
        <w:rPr>
          <w:rFonts w:hint="cs"/>
          <w:spacing w:val="4"/>
          <w:rtl/>
          <w:lang w:bidi="ar-SA"/>
        </w:rPr>
        <w:t xml:space="preserve">نطاق التردد </w:t>
      </w:r>
      <w:r w:rsidRPr="004763BC">
        <w:rPr>
          <w:spacing w:val="4"/>
        </w:rPr>
        <w:t>GHz </w:t>
      </w:r>
      <w:r w:rsidRPr="00F81F1E">
        <w:rPr>
          <w:spacing w:val="4"/>
        </w:rPr>
        <w:t>14</w:t>
      </w:r>
      <w:r w:rsidRPr="004763BC">
        <w:rPr>
          <w:spacing w:val="4"/>
        </w:rPr>
        <w:t>,</w:t>
      </w:r>
      <w:r w:rsidRPr="00F81F1E">
        <w:rPr>
          <w:spacing w:val="4"/>
        </w:rPr>
        <w:t>8</w:t>
      </w:r>
      <w:r w:rsidRPr="004763BC">
        <w:rPr>
          <w:spacing w:val="4"/>
        </w:rPr>
        <w:t>-</w:t>
      </w:r>
      <w:r w:rsidRPr="00F81F1E">
        <w:rPr>
          <w:spacing w:val="4"/>
        </w:rPr>
        <w:t>14</w:t>
      </w:r>
      <w:r w:rsidRPr="004763BC">
        <w:rPr>
          <w:spacing w:val="4"/>
        </w:rPr>
        <w:t>,</w:t>
      </w:r>
      <w:r w:rsidRPr="00F81F1E">
        <w:rPr>
          <w:spacing w:val="4"/>
        </w:rPr>
        <w:t>5</w:t>
      </w:r>
      <w:r w:rsidRPr="004763BC">
        <w:rPr>
          <w:rFonts w:hint="cs"/>
          <w:spacing w:val="4"/>
          <w:rtl/>
          <w:lang w:bidi="ar-SA"/>
        </w:rPr>
        <w:t xml:space="preserve"> حيث لا تكون تلك المحطات لوصلات التغذية في الخدمة الإذاعية الساتلية </w:t>
      </w:r>
      <w:r w:rsidRPr="004763BC">
        <w:rPr>
          <w:spacing w:val="4"/>
          <w:rtl/>
          <w:lang w:bidi="ar-SA"/>
        </w:rPr>
        <w:t>ولمحطات</w:t>
      </w:r>
      <w:r w:rsidRPr="004763BC">
        <w:rPr>
          <w:rFonts w:hint="cs"/>
          <w:spacing w:val="4"/>
          <w:rtl/>
          <w:lang w:bidi="ar-SA"/>
        </w:rPr>
        <w:t xml:space="preserve"> </w:t>
      </w:r>
      <w:r w:rsidRPr="004763BC">
        <w:rPr>
          <w:spacing w:val="4"/>
          <w:rtl/>
          <w:lang w:bidi="ar-SA"/>
        </w:rPr>
        <w:t xml:space="preserve">الخدمة الإذاعية الساتلية في الإقليم </w:t>
      </w:r>
      <w:r w:rsidRPr="00F81F1E">
        <w:rPr>
          <w:spacing w:val="4"/>
        </w:rPr>
        <w:t>2</w:t>
      </w:r>
      <w:r w:rsidRPr="004763BC">
        <w:rPr>
          <w:rFonts w:hint="cs"/>
          <w:spacing w:val="4"/>
          <w:rtl/>
          <w:lang w:bidi="ar-SA"/>
        </w:rPr>
        <w:t xml:space="preserve"> في </w:t>
      </w:r>
      <w:r w:rsidRPr="004763BC">
        <w:rPr>
          <w:rFonts w:hint="eastAsia"/>
          <w:spacing w:val="4"/>
          <w:rtl/>
          <w:lang w:bidi="ar-SA"/>
        </w:rPr>
        <w:t>نطاق التردد</w:t>
      </w:r>
      <w:r w:rsidRPr="004763BC">
        <w:rPr>
          <w:spacing w:val="4"/>
          <w:rtl/>
          <w:lang w:bidi="ar-SA"/>
        </w:rPr>
        <w:t xml:space="preserve"> </w:t>
      </w:r>
      <w:r w:rsidRPr="004763BC">
        <w:rPr>
          <w:spacing w:val="4"/>
        </w:rPr>
        <w:t>GHz </w:t>
      </w:r>
      <w:r w:rsidRPr="00F81F1E">
        <w:rPr>
          <w:spacing w:val="4"/>
        </w:rPr>
        <w:t>17</w:t>
      </w:r>
      <w:r w:rsidRPr="004763BC">
        <w:rPr>
          <w:spacing w:val="4"/>
        </w:rPr>
        <w:t>,</w:t>
      </w:r>
      <w:r w:rsidRPr="00F81F1E">
        <w:rPr>
          <w:spacing w:val="4"/>
        </w:rPr>
        <w:t>8</w:t>
      </w:r>
      <w:r w:rsidRPr="004763BC">
        <w:rPr>
          <w:spacing w:val="4"/>
        </w:rPr>
        <w:noBreakHyphen/>
      </w:r>
      <w:r w:rsidRPr="00F81F1E">
        <w:rPr>
          <w:spacing w:val="4"/>
        </w:rPr>
        <w:t>17</w:t>
      </w:r>
      <w:r w:rsidRPr="004763BC">
        <w:rPr>
          <w:spacing w:val="4"/>
        </w:rPr>
        <w:t>,</w:t>
      </w:r>
      <w:r w:rsidRPr="00F81F1E">
        <w:rPr>
          <w:spacing w:val="4"/>
        </w:rPr>
        <w:t>3</w:t>
      </w:r>
      <w:r w:rsidRPr="004763BC">
        <w:rPr>
          <w:spacing w:val="4"/>
          <w:rtl/>
          <w:lang w:bidi="ar-SA"/>
        </w:rPr>
        <w:t>،</w:t>
      </w:r>
      <w:r w:rsidRPr="004763BC">
        <w:rPr>
          <w:rFonts w:hint="cs"/>
          <w:spacing w:val="4"/>
          <w:rtl/>
          <w:lang w:bidi="ar-SA"/>
        </w:rPr>
        <w:t xml:space="preserve"> </w:t>
      </w:r>
      <w:r w:rsidRPr="004763BC">
        <w:rPr>
          <w:spacing w:val="4"/>
          <w:rtl/>
          <w:lang w:bidi="ar-SA"/>
        </w:rPr>
        <w:t>عندما</w:t>
      </w:r>
      <w:r w:rsidRPr="004763BC">
        <w:rPr>
          <w:rFonts w:hint="cs"/>
          <w:spacing w:val="4"/>
          <w:rtl/>
          <w:lang w:bidi="ar-SA"/>
        </w:rPr>
        <w:t> </w:t>
      </w:r>
      <w:r w:rsidRPr="004763BC">
        <w:rPr>
          <w:spacing w:val="4"/>
          <w:rtl/>
          <w:lang w:bidi="ar-SA"/>
        </w:rPr>
        <w:t>تشمل ترددات مخصصة لوصلات تغذية</w:t>
      </w:r>
      <w:r w:rsidRPr="004763BC">
        <w:rPr>
          <w:rFonts w:hint="cs"/>
          <w:spacing w:val="4"/>
          <w:rtl/>
          <w:lang w:bidi="ar-SA"/>
        </w:rPr>
        <w:t xml:space="preserve"> </w:t>
      </w:r>
      <w:r w:rsidRPr="004763BC">
        <w:rPr>
          <w:spacing w:val="4"/>
          <w:rtl/>
          <w:lang w:bidi="ar-SA"/>
        </w:rPr>
        <w:t xml:space="preserve">محطات الإذاعة </w:t>
      </w:r>
      <w:r w:rsidRPr="004763BC">
        <w:rPr>
          <w:spacing w:val="4"/>
          <w:rtl/>
          <w:lang w:bidi="ar-SA"/>
        </w:rPr>
        <w:lastRenderedPageBreak/>
        <w:t>الساتلية</w:t>
      </w:r>
      <w:r w:rsidRPr="004763BC">
        <w:rPr>
          <w:rFonts w:hint="cs"/>
          <w:spacing w:val="4"/>
          <w:rtl/>
          <w:lang w:bidi="ar-SA"/>
        </w:rPr>
        <w:t xml:space="preserve"> </w:t>
      </w:r>
      <w:r w:rsidRPr="004763BC">
        <w:rPr>
          <w:spacing w:val="4"/>
          <w:rtl/>
          <w:lang w:bidi="ar-SA"/>
        </w:rPr>
        <w:t>ضمن</w:t>
      </w:r>
      <w:r w:rsidRPr="004763BC">
        <w:rPr>
          <w:rFonts w:hint="cs"/>
          <w:spacing w:val="4"/>
          <w:rtl/>
          <w:lang w:bidi="ar-SA"/>
        </w:rPr>
        <w:t xml:space="preserve"> نطاقَي التردد </w:t>
      </w:r>
      <w:r w:rsidRPr="004763BC">
        <w:rPr>
          <w:spacing w:val="4"/>
        </w:rPr>
        <w:t>GHz </w:t>
      </w:r>
      <w:r w:rsidRPr="00F81F1E">
        <w:rPr>
          <w:spacing w:val="4"/>
        </w:rPr>
        <w:t>14</w:t>
      </w:r>
      <w:r w:rsidRPr="004763BC">
        <w:rPr>
          <w:spacing w:val="4"/>
        </w:rPr>
        <w:t>,</w:t>
      </w:r>
      <w:r w:rsidRPr="00F81F1E">
        <w:rPr>
          <w:spacing w:val="4"/>
        </w:rPr>
        <w:t>8</w:t>
      </w:r>
      <w:r w:rsidRPr="004763BC">
        <w:rPr>
          <w:spacing w:val="4"/>
        </w:rPr>
        <w:t>-</w:t>
      </w:r>
      <w:r w:rsidRPr="00F81F1E">
        <w:rPr>
          <w:spacing w:val="4"/>
        </w:rPr>
        <w:t>14</w:t>
      </w:r>
      <w:r w:rsidRPr="004763BC">
        <w:rPr>
          <w:spacing w:val="4"/>
        </w:rPr>
        <w:t>,</w:t>
      </w:r>
      <w:r w:rsidRPr="00F81F1E">
        <w:rPr>
          <w:spacing w:val="4"/>
        </w:rPr>
        <w:t>5</w:t>
      </w:r>
      <w:r w:rsidRPr="004763BC">
        <w:rPr>
          <w:rFonts w:hint="cs"/>
          <w:spacing w:val="4"/>
          <w:rtl/>
        </w:rPr>
        <w:t xml:space="preserve"> </w:t>
      </w:r>
      <w:r w:rsidRPr="004763BC">
        <w:rPr>
          <w:rFonts w:hint="cs"/>
          <w:spacing w:val="4"/>
          <w:rtl/>
          <w:lang w:bidi="ar-SA"/>
        </w:rPr>
        <w:t>و</w:t>
      </w:r>
      <w:r w:rsidRPr="00F81F1E">
        <w:rPr>
          <w:spacing w:val="4"/>
        </w:rPr>
        <w:t>18</w:t>
      </w:r>
      <w:r w:rsidRPr="004763BC">
        <w:rPr>
          <w:spacing w:val="4"/>
        </w:rPr>
        <w:t>,</w:t>
      </w:r>
      <w:r w:rsidRPr="00F81F1E">
        <w:rPr>
          <w:spacing w:val="4"/>
        </w:rPr>
        <w:t>1</w:t>
      </w:r>
      <w:r w:rsidRPr="004763BC">
        <w:rPr>
          <w:spacing w:val="4"/>
        </w:rPr>
        <w:noBreakHyphen/>
      </w:r>
      <w:r w:rsidRPr="00F81F1E">
        <w:rPr>
          <w:spacing w:val="4"/>
        </w:rPr>
        <w:t>17</w:t>
      </w:r>
      <w:r w:rsidRPr="004763BC">
        <w:rPr>
          <w:spacing w:val="4"/>
        </w:rPr>
        <w:t>,</w:t>
      </w:r>
      <w:r w:rsidRPr="00F81F1E">
        <w:rPr>
          <w:spacing w:val="4"/>
        </w:rPr>
        <w:t>3</w:t>
      </w:r>
      <w:r w:rsidRPr="004763BC">
        <w:rPr>
          <w:spacing w:val="4"/>
          <w:rtl/>
          <w:lang w:bidi="ar-SA"/>
        </w:rPr>
        <w:t xml:space="preserve"> </w:t>
      </w:r>
      <w:r w:rsidRPr="004763BC">
        <w:rPr>
          <w:spacing w:val="4"/>
        </w:rPr>
        <w:t>GHz</w:t>
      </w:r>
      <w:r w:rsidRPr="004763BC">
        <w:rPr>
          <w:spacing w:val="4"/>
          <w:rtl/>
          <w:lang w:bidi="ar-SA"/>
        </w:rPr>
        <w:t xml:space="preserve"> في الإقليمين </w:t>
      </w:r>
      <w:r w:rsidRPr="00F81F1E">
        <w:rPr>
          <w:spacing w:val="4"/>
        </w:rPr>
        <w:t>1</w:t>
      </w:r>
      <w:r w:rsidRPr="004763BC">
        <w:rPr>
          <w:spacing w:val="4"/>
          <w:rtl/>
          <w:lang w:bidi="ar-SA"/>
        </w:rPr>
        <w:t xml:space="preserve"> و</w:t>
      </w:r>
      <w:r w:rsidRPr="00F81F1E">
        <w:rPr>
          <w:spacing w:val="4"/>
        </w:rPr>
        <w:t>3</w:t>
      </w:r>
      <w:r w:rsidRPr="004763BC">
        <w:rPr>
          <w:spacing w:val="4"/>
          <w:rtl/>
        </w:rPr>
        <w:br/>
      </w:r>
      <w:r w:rsidRPr="004763BC">
        <w:rPr>
          <w:spacing w:val="4"/>
          <w:rtl/>
          <w:lang w:bidi="ar-SA"/>
        </w:rPr>
        <w:t>أو ضمن</w:t>
      </w:r>
      <w:r w:rsidRPr="004763BC">
        <w:rPr>
          <w:rFonts w:hint="cs"/>
          <w:spacing w:val="4"/>
          <w:rtl/>
          <w:lang w:bidi="ar-SA"/>
        </w:rPr>
        <w:t> </w:t>
      </w:r>
      <w:r w:rsidRPr="004763BC">
        <w:rPr>
          <w:spacing w:val="4"/>
          <w:rtl/>
          <w:lang w:bidi="ar-SA"/>
        </w:rPr>
        <w:t xml:space="preserve">نطاق التردد </w:t>
      </w:r>
      <w:r w:rsidRPr="00F81F1E">
        <w:rPr>
          <w:spacing w:val="4"/>
        </w:rPr>
        <w:t>17</w:t>
      </w:r>
      <w:r w:rsidRPr="004763BC">
        <w:rPr>
          <w:spacing w:val="4"/>
        </w:rPr>
        <w:t>,</w:t>
      </w:r>
      <w:r w:rsidRPr="00F81F1E">
        <w:rPr>
          <w:spacing w:val="4"/>
        </w:rPr>
        <w:t>8</w:t>
      </w:r>
      <w:r w:rsidRPr="004763BC">
        <w:rPr>
          <w:spacing w:val="4"/>
        </w:rPr>
        <w:t>-</w:t>
      </w:r>
      <w:r w:rsidRPr="00F81F1E">
        <w:rPr>
          <w:spacing w:val="4"/>
        </w:rPr>
        <w:t>17</w:t>
      </w:r>
      <w:r w:rsidRPr="004763BC">
        <w:rPr>
          <w:spacing w:val="4"/>
        </w:rPr>
        <w:t>,</w:t>
      </w:r>
      <w:r w:rsidRPr="00F81F1E">
        <w:rPr>
          <w:spacing w:val="4"/>
        </w:rPr>
        <w:t>3</w:t>
      </w:r>
      <w:r w:rsidRPr="004763BC">
        <w:rPr>
          <w:spacing w:val="4"/>
          <w:rtl/>
          <w:lang w:bidi="ar-SA"/>
        </w:rPr>
        <w:t xml:space="preserve"> </w:t>
      </w:r>
      <w:r w:rsidRPr="004763BC">
        <w:rPr>
          <w:spacing w:val="4"/>
        </w:rPr>
        <w:t>GHz</w:t>
      </w:r>
      <w:r w:rsidRPr="004763BC">
        <w:rPr>
          <w:spacing w:val="4"/>
          <w:rtl/>
          <w:lang w:bidi="ar-SA"/>
        </w:rPr>
        <w:t xml:space="preserve"> في الإقليم</w:t>
      </w:r>
      <w:r w:rsidRPr="004763BC">
        <w:rPr>
          <w:rFonts w:hint="cs"/>
          <w:spacing w:val="4"/>
          <w:rtl/>
          <w:lang w:bidi="ar-SA"/>
        </w:rPr>
        <w:t> </w:t>
      </w:r>
      <w:r w:rsidRPr="00F81F1E">
        <w:rPr>
          <w:spacing w:val="4"/>
        </w:rPr>
        <w:t>2</w:t>
      </w:r>
    </w:p>
    <w:p w14:paraId="65F49AF3" w14:textId="77777777" w:rsidR="00963C3F" w:rsidRPr="004763BC" w:rsidRDefault="00963C3F" w:rsidP="00963C3F">
      <w:pPr>
        <w:pStyle w:val="Section1"/>
        <w:rPr>
          <w:rtl/>
        </w:rPr>
      </w:pPr>
      <w:r w:rsidRPr="004763BC">
        <w:rPr>
          <w:rtl/>
        </w:rPr>
        <w:t xml:space="preserve">القسم </w:t>
      </w:r>
      <w:r w:rsidRPr="004763BC">
        <w:t>I</w:t>
      </w:r>
      <w:r>
        <w:rPr>
          <w:rFonts w:hint="cs"/>
          <w:rtl/>
        </w:rPr>
        <w:t xml:space="preserve"> </w:t>
      </w:r>
      <w:r w:rsidRPr="004763BC">
        <w:rPr>
          <w:rtl/>
        </w:rPr>
        <w:t>-</w:t>
      </w:r>
      <w:r>
        <w:t xml:space="preserve"> </w:t>
      </w:r>
      <w:r w:rsidRPr="004763BC">
        <w:rPr>
          <w:rtl/>
        </w:rPr>
        <w:t>تنسيق محطات الإرسال الفضائية أو الأرضية في الخدمة الثابتة الساتلية،</w:t>
      </w:r>
      <w:r w:rsidRPr="004763BC">
        <w:rPr>
          <w:rtl/>
        </w:rPr>
        <w:br/>
        <w:t>أو محطات الإرسال الفضائية في الخدمة الإذاعية الساتلية مع تخصيصات</w:t>
      </w:r>
      <w:r w:rsidRPr="004763BC">
        <w:rPr>
          <w:rtl/>
        </w:rPr>
        <w:br/>
        <w:t>وصلات التغذية في الخدمة الإذاعية الساتلية</w:t>
      </w:r>
    </w:p>
    <w:p w14:paraId="1CF86257" w14:textId="77777777" w:rsidR="00014A2A" w:rsidRDefault="00014A2A" w:rsidP="00014A2A">
      <w:pPr>
        <w:pStyle w:val="Proposal"/>
      </w:pPr>
      <w:r>
        <w:t>MOD</w:t>
      </w:r>
      <w:r>
        <w:tab/>
        <w:t>EUR/16A18/31</w:t>
      </w:r>
    </w:p>
    <w:p w14:paraId="58D5E024" w14:textId="2C319297" w:rsidR="00963C3F" w:rsidRPr="004763BC" w:rsidRDefault="00963C3F" w:rsidP="00014A2A">
      <w:pPr>
        <w:rPr>
          <w:b/>
          <w:bCs/>
          <w:sz w:val="24"/>
          <w:szCs w:val="32"/>
          <w:rtl/>
        </w:rPr>
      </w:pPr>
      <w:r w:rsidRPr="00F81F1E">
        <w:rPr>
          <w:rStyle w:val="Provsplit"/>
        </w:rPr>
        <w:t>1</w:t>
      </w:r>
      <w:r w:rsidRPr="00B92AFE">
        <w:rPr>
          <w:rStyle w:val="Provsplit"/>
        </w:rPr>
        <w:t>.</w:t>
      </w:r>
      <w:r w:rsidRPr="00F81F1E">
        <w:rPr>
          <w:rStyle w:val="Provsplit"/>
        </w:rPr>
        <w:t>7</w:t>
      </w:r>
      <w:r w:rsidRPr="004763BC">
        <w:rPr>
          <w:rtl/>
        </w:rPr>
        <w:tab/>
        <w:t>تنطبق أحكام الرقم</w:t>
      </w:r>
      <w:r w:rsidR="00BF76F4">
        <w:rPr>
          <w:rFonts w:hint="cs"/>
          <w:rtl/>
          <w:lang w:bidi="ar-EG"/>
        </w:rPr>
        <w:t xml:space="preserve"> </w:t>
      </w:r>
      <w:del w:id="366" w:author="Aly, Abdullah" w:date="2019-10-21T18:28:00Z">
        <w:r w:rsidR="00BF76F4" w:rsidRPr="00F81F1E" w:rsidDel="003145EC">
          <w:rPr>
            <w:rStyle w:val="FootnoteReference"/>
          </w:rPr>
          <w:footnoteReference w:customMarkFollows="1" w:id="17"/>
          <w:delText>29</w:delText>
        </w:r>
      </w:del>
      <w:r w:rsidR="00BF76F4" w:rsidRPr="00F81F1E">
        <w:rPr>
          <w:b/>
          <w:bCs/>
        </w:rPr>
        <w:t>7</w:t>
      </w:r>
      <w:r w:rsidR="00BF76F4" w:rsidRPr="004763BC">
        <w:rPr>
          <w:b/>
          <w:bCs/>
        </w:rPr>
        <w:t>.</w:t>
      </w:r>
      <w:r w:rsidR="00BF76F4" w:rsidRPr="00F81F1E">
        <w:rPr>
          <w:b/>
          <w:bCs/>
        </w:rPr>
        <w:t>9</w:t>
      </w:r>
      <w:r w:rsidRPr="004763BC">
        <w:rPr>
          <w:rtl/>
        </w:rPr>
        <w:t xml:space="preserve"> والأحكام ذات الصلة من المادتين </w:t>
      </w:r>
      <w:r w:rsidRPr="00F81F1E">
        <w:rPr>
          <w:b/>
          <w:bCs/>
        </w:rPr>
        <w:t>9</w:t>
      </w:r>
      <w:r w:rsidRPr="004763BC">
        <w:rPr>
          <w:rtl/>
        </w:rPr>
        <w:t xml:space="preserve"> و</w:t>
      </w:r>
      <w:r w:rsidRPr="00F81F1E">
        <w:rPr>
          <w:b/>
          <w:bCs/>
        </w:rPr>
        <w:t>11</w:t>
      </w:r>
      <w:r w:rsidRPr="004763BC">
        <w:rPr>
          <w:rtl/>
        </w:rPr>
        <w:t xml:space="preserve"> على محطات الإرسال الفضائية في الخدمة الثابتة الساتلية في الإقليم </w:t>
      </w:r>
      <w:r w:rsidRPr="00F81F1E">
        <w:t>1</w:t>
      </w:r>
      <w:r w:rsidRPr="004763BC">
        <w:rPr>
          <w:rtl/>
        </w:rPr>
        <w:t xml:space="preserve"> ضمن نطاق التردد </w:t>
      </w:r>
      <w:r w:rsidRPr="004763BC">
        <w:t>GHz </w:t>
      </w:r>
      <w:r w:rsidRPr="00F81F1E">
        <w:t>18</w:t>
      </w:r>
      <w:r w:rsidRPr="004763BC">
        <w:t>,</w:t>
      </w:r>
      <w:r w:rsidRPr="00F81F1E">
        <w:t>1</w:t>
      </w:r>
      <w:r w:rsidRPr="004763BC">
        <w:noBreakHyphen/>
      </w:r>
      <w:r w:rsidRPr="00F81F1E">
        <w:t>17</w:t>
      </w:r>
      <w:r w:rsidRPr="004763BC">
        <w:t>,</w:t>
      </w:r>
      <w:r w:rsidRPr="00F81F1E">
        <w:t>3</w:t>
      </w:r>
      <w:r w:rsidRPr="004763BC">
        <w:rPr>
          <w:rtl/>
        </w:rPr>
        <w:t xml:space="preserve"> وعلى محطات الإرسال الفضائية في الخدمة الثابتة الساتلية في الإقليمين</w:t>
      </w:r>
      <w:r w:rsidRPr="004763BC">
        <w:rPr>
          <w:rFonts w:hint="eastAsia"/>
          <w:rtl/>
        </w:rPr>
        <w:t> </w:t>
      </w:r>
      <w:r w:rsidRPr="00F81F1E">
        <w:t>2</w:t>
      </w:r>
      <w:r w:rsidRPr="004763BC">
        <w:rPr>
          <w:rtl/>
        </w:rPr>
        <w:t xml:space="preserve"> و</w:t>
      </w:r>
      <w:r w:rsidRPr="00F81F1E">
        <w:t>3</w:t>
      </w:r>
      <w:r w:rsidRPr="004763BC">
        <w:rPr>
          <w:rtl/>
        </w:rPr>
        <w:t xml:space="preserve"> ضمن نطاق التردد </w:t>
      </w:r>
      <w:r w:rsidRPr="004763BC">
        <w:t>GHz </w:t>
      </w:r>
      <w:r w:rsidRPr="00F81F1E">
        <w:t>18</w:t>
      </w:r>
      <w:r w:rsidRPr="004763BC">
        <w:t>,</w:t>
      </w:r>
      <w:r w:rsidRPr="00F81F1E">
        <w:t>1</w:t>
      </w:r>
      <w:r w:rsidRPr="004763BC">
        <w:noBreakHyphen/>
      </w:r>
      <w:r w:rsidRPr="00F81F1E">
        <w:t>17</w:t>
      </w:r>
      <w:r w:rsidRPr="004763BC">
        <w:t>,</w:t>
      </w:r>
      <w:r w:rsidRPr="00F81F1E">
        <w:t>7</w:t>
      </w:r>
      <w:r w:rsidRPr="004763BC">
        <w:rPr>
          <w:rtl/>
        </w:rPr>
        <w:t>، وعلى محطات الإرسال الأرضية في الخدمة الثابتة الساتلية في الإقليم</w:t>
      </w:r>
      <w:r w:rsidRPr="004763BC">
        <w:rPr>
          <w:rFonts w:hint="eastAsia"/>
          <w:rtl/>
        </w:rPr>
        <w:t> </w:t>
      </w:r>
      <w:r w:rsidRPr="00F81F1E">
        <w:t>2</w:t>
      </w:r>
      <w:r w:rsidRPr="004763BC">
        <w:rPr>
          <w:rtl/>
        </w:rPr>
        <w:t xml:space="preserve"> ضمن</w:t>
      </w:r>
      <w:r w:rsidRPr="004763BC">
        <w:rPr>
          <w:rFonts w:hint="eastAsia"/>
          <w:rtl/>
        </w:rPr>
        <w:t> </w:t>
      </w:r>
      <w:r w:rsidRPr="004763BC">
        <w:rPr>
          <w:rtl/>
        </w:rPr>
        <w:t>نطاق التردد</w:t>
      </w:r>
      <w:r w:rsidRPr="004763BC">
        <w:rPr>
          <w:rFonts w:hint="eastAsia"/>
          <w:rtl/>
        </w:rPr>
        <w:t> </w:t>
      </w:r>
      <w:r w:rsidRPr="004763BC">
        <w:t>GHz </w:t>
      </w:r>
      <w:r w:rsidRPr="00F81F1E">
        <w:t>18</w:t>
      </w:r>
      <w:r w:rsidRPr="004763BC">
        <w:t>,</w:t>
      </w:r>
      <w:r w:rsidRPr="00F81F1E">
        <w:t>1</w:t>
      </w:r>
      <w:r w:rsidRPr="004763BC">
        <w:noBreakHyphen/>
      </w:r>
      <w:r w:rsidRPr="00F81F1E">
        <w:t>17</w:t>
      </w:r>
      <w:r w:rsidRPr="004763BC">
        <w:t>,</w:t>
      </w:r>
      <w:r w:rsidRPr="00F81F1E">
        <w:t>8</w:t>
      </w:r>
      <w:r w:rsidRPr="004763BC">
        <w:rPr>
          <w:rtl/>
        </w:rPr>
        <w:t xml:space="preserve">، </w:t>
      </w:r>
      <w:r w:rsidRPr="004763BC">
        <w:rPr>
          <w:rFonts w:hint="eastAsia"/>
          <w:rtl/>
        </w:rPr>
        <w:t>وعلى</w:t>
      </w:r>
      <w:r w:rsidRPr="004763BC">
        <w:rPr>
          <w:rtl/>
        </w:rPr>
        <w:t xml:space="preserve"> محطات الإرسال الأرضية في الخدمة الثابتة </w:t>
      </w:r>
      <w:r w:rsidRPr="004763BC">
        <w:rPr>
          <w:rFonts w:hint="eastAsia"/>
          <w:rtl/>
        </w:rPr>
        <w:t>الساتلية</w:t>
      </w:r>
      <w:r w:rsidRPr="004763BC">
        <w:rPr>
          <w:rtl/>
        </w:rPr>
        <w:t xml:space="preserve"> في </w:t>
      </w:r>
      <w:r w:rsidRPr="004763BC">
        <w:rPr>
          <w:rFonts w:hint="cs"/>
          <w:rtl/>
        </w:rPr>
        <w:t>البلدان المدرجة في القرار</w:t>
      </w:r>
      <w:r w:rsidRPr="004763BC">
        <w:rPr>
          <w:rFonts w:hint="eastAsia"/>
          <w:rtl/>
        </w:rPr>
        <w:t> </w:t>
      </w:r>
      <w:r w:rsidRPr="00F81F1E">
        <w:rPr>
          <w:b/>
          <w:bCs/>
        </w:rPr>
        <w:t>163</w:t>
      </w:r>
      <w:r w:rsidRPr="004763BC">
        <w:rPr>
          <w:b/>
          <w:bCs/>
          <w:lang w:val="en-GB"/>
        </w:rPr>
        <w:t> (WRC</w:t>
      </w:r>
      <w:r w:rsidRPr="004763BC">
        <w:rPr>
          <w:b/>
          <w:bCs/>
          <w:lang w:val="en-GB"/>
        </w:rPr>
        <w:noBreakHyphen/>
      </w:r>
      <w:r w:rsidRPr="00F81F1E">
        <w:rPr>
          <w:b/>
          <w:bCs/>
        </w:rPr>
        <w:t>15</w:t>
      </w:r>
      <w:r w:rsidRPr="004763BC">
        <w:rPr>
          <w:b/>
          <w:bCs/>
          <w:lang w:val="en-GB"/>
        </w:rPr>
        <w:t>)</w:t>
      </w:r>
      <w:r w:rsidRPr="004763BC">
        <w:rPr>
          <w:rFonts w:hint="cs"/>
          <w:rtl/>
          <w:lang w:val="en-GB"/>
        </w:rPr>
        <w:t xml:space="preserve"> في </w:t>
      </w:r>
      <w:r w:rsidRPr="004763BC">
        <w:rPr>
          <w:rFonts w:hint="eastAsia"/>
          <w:rtl/>
        </w:rPr>
        <w:t>نطاق</w:t>
      </w:r>
      <w:r w:rsidRPr="004763BC">
        <w:t xml:space="preserve"> </w:t>
      </w:r>
      <w:r w:rsidRPr="004763BC">
        <w:rPr>
          <w:rFonts w:hint="cs"/>
          <w:rtl/>
        </w:rPr>
        <w:t>التردد</w:t>
      </w:r>
      <w:r w:rsidRPr="004763BC">
        <w:rPr>
          <w:rFonts w:hint="eastAsia"/>
          <w:rtl/>
        </w:rPr>
        <w:t> </w:t>
      </w:r>
      <w:r w:rsidRPr="004763BC">
        <w:t>GHz </w:t>
      </w:r>
      <w:r w:rsidRPr="00F81F1E">
        <w:t>14</w:t>
      </w:r>
      <w:r w:rsidRPr="004763BC">
        <w:t>,</w:t>
      </w:r>
      <w:r w:rsidRPr="00F81F1E">
        <w:t>75</w:t>
      </w:r>
      <w:r w:rsidRPr="004763BC">
        <w:noBreakHyphen/>
      </w:r>
      <w:r w:rsidRPr="00F81F1E">
        <w:t>14</w:t>
      </w:r>
      <w:r w:rsidRPr="004763BC">
        <w:t>,</w:t>
      </w:r>
      <w:r w:rsidRPr="00F81F1E">
        <w:t>5</w:t>
      </w:r>
      <w:r w:rsidRPr="004763BC">
        <w:rPr>
          <w:rtl/>
        </w:rPr>
        <w:t xml:space="preserve"> </w:t>
      </w:r>
      <w:r w:rsidRPr="004763BC">
        <w:rPr>
          <w:rFonts w:hint="cs"/>
          <w:rtl/>
        </w:rPr>
        <w:t>و</w:t>
      </w:r>
      <w:r w:rsidRPr="004763BC">
        <w:rPr>
          <w:rtl/>
        </w:rPr>
        <w:t xml:space="preserve">في </w:t>
      </w:r>
      <w:r w:rsidRPr="004763BC">
        <w:rPr>
          <w:rFonts w:hint="cs"/>
          <w:rtl/>
        </w:rPr>
        <w:t>البلدان المدرجة في القرار</w:t>
      </w:r>
      <w:r w:rsidRPr="004763BC" w:rsidDel="00C506DC">
        <w:rPr>
          <w:rFonts w:hint="eastAsia"/>
          <w:rtl/>
        </w:rPr>
        <w:t xml:space="preserve"> </w:t>
      </w:r>
      <w:r w:rsidRPr="00F81F1E">
        <w:rPr>
          <w:b/>
          <w:bCs/>
        </w:rPr>
        <w:t>164</w:t>
      </w:r>
      <w:r w:rsidRPr="004763BC">
        <w:rPr>
          <w:b/>
          <w:bCs/>
          <w:lang w:val="en-GB"/>
        </w:rPr>
        <w:t> (WRC</w:t>
      </w:r>
      <w:r w:rsidRPr="004763BC">
        <w:rPr>
          <w:b/>
          <w:bCs/>
          <w:lang w:val="en-GB"/>
        </w:rPr>
        <w:noBreakHyphen/>
      </w:r>
      <w:r w:rsidRPr="00F81F1E">
        <w:rPr>
          <w:b/>
          <w:bCs/>
        </w:rPr>
        <w:t>15</w:t>
      </w:r>
      <w:r w:rsidRPr="004763BC">
        <w:rPr>
          <w:b/>
          <w:bCs/>
          <w:lang w:val="en-GB"/>
        </w:rPr>
        <w:t>)</w:t>
      </w:r>
      <w:r w:rsidRPr="004763BC">
        <w:rPr>
          <w:rFonts w:hint="cs"/>
          <w:rtl/>
          <w:lang w:val="en-GB"/>
        </w:rPr>
        <w:t xml:space="preserve"> في </w:t>
      </w:r>
      <w:r w:rsidRPr="004763BC">
        <w:rPr>
          <w:rFonts w:hint="eastAsia"/>
          <w:rtl/>
        </w:rPr>
        <w:t>نطاق</w:t>
      </w:r>
      <w:r w:rsidRPr="004763BC">
        <w:rPr>
          <w:rFonts w:hint="cs"/>
          <w:rtl/>
        </w:rPr>
        <w:t xml:space="preserve"> التردد</w:t>
      </w:r>
      <w:r w:rsidRPr="004763BC">
        <w:rPr>
          <w:rFonts w:hint="eastAsia"/>
          <w:rtl/>
        </w:rPr>
        <w:t> </w:t>
      </w:r>
      <w:r w:rsidRPr="004763BC">
        <w:t>GHz </w:t>
      </w:r>
      <w:r w:rsidRPr="00F81F1E">
        <w:t>14</w:t>
      </w:r>
      <w:r w:rsidRPr="004763BC">
        <w:t>,</w:t>
      </w:r>
      <w:r w:rsidRPr="00F81F1E">
        <w:t>8</w:t>
      </w:r>
      <w:r w:rsidRPr="004763BC">
        <w:t>-</w:t>
      </w:r>
      <w:r w:rsidRPr="00F81F1E">
        <w:t>14</w:t>
      </w:r>
      <w:r w:rsidRPr="004763BC">
        <w:t>,</w:t>
      </w:r>
      <w:r w:rsidRPr="00F81F1E">
        <w:t>5</w:t>
      </w:r>
      <w:r w:rsidRPr="004763BC">
        <w:rPr>
          <w:rtl/>
        </w:rPr>
        <w:t xml:space="preserve"> حيث لا </w:t>
      </w:r>
      <w:r w:rsidRPr="004763BC">
        <w:rPr>
          <w:rFonts w:hint="cs"/>
          <w:rtl/>
        </w:rPr>
        <w:t xml:space="preserve">تكون تلك المحطات لوصلات التغذية في الخدمة الإذاعية الساتلية </w:t>
      </w:r>
      <w:r w:rsidRPr="004763BC">
        <w:rPr>
          <w:rtl/>
        </w:rPr>
        <w:t>وعلى محطات الإرسال الفضائية في الخدمة الإذاعية الساتلية في الإقليم</w:t>
      </w:r>
      <w:r w:rsidRPr="004763BC">
        <w:rPr>
          <w:rFonts w:hint="eastAsia"/>
          <w:rtl/>
        </w:rPr>
        <w:t> </w:t>
      </w:r>
      <w:r w:rsidRPr="00F81F1E">
        <w:t>2</w:t>
      </w:r>
      <w:r w:rsidRPr="004763BC">
        <w:rPr>
          <w:rtl/>
        </w:rPr>
        <w:t xml:space="preserve"> ضمن نطاق التردد</w:t>
      </w:r>
      <w:r w:rsidRPr="004763BC">
        <w:rPr>
          <w:rFonts w:hint="eastAsia"/>
          <w:rtl/>
        </w:rPr>
        <w:t> </w:t>
      </w:r>
      <w:r w:rsidRPr="004763BC">
        <w:t>GHz </w:t>
      </w:r>
      <w:r w:rsidRPr="00F81F1E">
        <w:t>17</w:t>
      </w:r>
      <w:r w:rsidRPr="004763BC">
        <w:t>,</w:t>
      </w:r>
      <w:r w:rsidRPr="00F81F1E">
        <w:t>8</w:t>
      </w:r>
      <w:r w:rsidRPr="004763BC">
        <w:noBreakHyphen/>
      </w:r>
      <w:r w:rsidRPr="00F81F1E">
        <w:t>17</w:t>
      </w:r>
      <w:r w:rsidRPr="004763BC">
        <w:t>,</w:t>
      </w:r>
      <w:r w:rsidRPr="00F81F1E">
        <w:t>3</w:t>
      </w:r>
      <w:r w:rsidRPr="004763BC">
        <w:rPr>
          <w:rtl/>
        </w:rPr>
        <w:t>.</w:t>
      </w:r>
      <w:r w:rsidRPr="004763BC">
        <w:rPr>
          <w:sz w:val="16"/>
          <w:szCs w:val="16"/>
        </w:rPr>
        <w:t>(WRC-</w:t>
      </w:r>
      <w:ins w:id="371" w:author="Aly, Abdullah" w:date="2019-10-21T18:28:00Z">
        <w:r w:rsidR="003145EC" w:rsidRPr="00F81F1E">
          <w:rPr>
            <w:sz w:val="16"/>
            <w:szCs w:val="16"/>
          </w:rPr>
          <w:t>19</w:t>
        </w:r>
      </w:ins>
      <w:del w:id="372" w:author="Aly, Abdullah" w:date="2019-10-21T18:28:00Z">
        <w:r w:rsidRPr="00F81F1E" w:rsidDel="003145EC">
          <w:rPr>
            <w:sz w:val="16"/>
            <w:szCs w:val="16"/>
          </w:rPr>
          <w:delText>15</w:delText>
        </w:r>
      </w:del>
      <w:r w:rsidRPr="004763BC">
        <w:rPr>
          <w:sz w:val="16"/>
          <w:szCs w:val="16"/>
        </w:rPr>
        <w:t>)     </w:t>
      </w:r>
    </w:p>
    <w:p w14:paraId="2004AF41" w14:textId="4664F9BF" w:rsidR="00A83388" w:rsidRPr="002E049A" w:rsidRDefault="00963C3F">
      <w:pPr>
        <w:pStyle w:val="Reasons"/>
        <w:rPr>
          <w:rFonts w:ascii="Times New Roman" w:hAnsi="Times New Roman"/>
          <w:b w:val="0"/>
          <w:bCs w:val="0"/>
          <w:rtl/>
        </w:rPr>
      </w:pPr>
      <w:r>
        <w:rPr>
          <w:rtl/>
        </w:rPr>
        <w:t>الأسباب:</w:t>
      </w:r>
      <w:r>
        <w:tab/>
      </w:r>
      <w:r w:rsidR="0065184D" w:rsidRPr="002E049A">
        <w:rPr>
          <w:rFonts w:ascii="Times New Roman" w:hAnsi="Times New Roman" w:hint="cs"/>
          <w:b w:val="0"/>
          <w:bCs w:val="0"/>
          <w:rtl/>
        </w:rPr>
        <w:t xml:space="preserve">نتيجة </w:t>
      </w:r>
      <w:r w:rsidR="004700FA">
        <w:rPr>
          <w:rFonts w:ascii="Times New Roman" w:hAnsi="Times New Roman" w:hint="cs"/>
          <w:b w:val="0"/>
          <w:bCs w:val="0"/>
          <w:rtl/>
        </w:rPr>
        <w:t>ل</w:t>
      </w:r>
      <w:r w:rsidR="0065184D" w:rsidRPr="002E049A">
        <w:rPr>
          <w:rFonts w:ascii="Times New Roman" w:hAnsi="Times New Roman" w:hint="cs"/>
          <w:b w:val="0"/>
          <w:bCs w:val="0"/>
          <w:rtl/>
        </w:rPr>
        <w:t xml:space="preserve">إلغاء القرار </w:t>
      </w:r>
      <w:r w:rsidR="0065184D" w:rsidRPr="004700FA">
        <w:rPr>
          <w:rFonts w:ascii="Times New Roman" w:hAnsi="Times New Roman"/>
        </w:rPr>
        <w:t>33 (Rev.WRC-15)</w:t>
      </w:r>
      <w:r w:rsidR="0065184D" w:rsidRPr="002E049A">
        <w:rPr>
          <w:rFonts w:ascii="Times New Roman" w:hAnsi="Times New Roman" w:hint="cs"/>
          <w:b w:val="0"/>
          <w:bCs w:val="0"/>
          <w:rtl/>
        </w:rPr>
        <w:t>.</w:t>
      </w:r>
    </w:p>
    <w:p w14:paraId="6EC412D9" w14:textId="77777777" w:rsidR="00A83388" w:rsidRDefault="00963C3F">
      <w:pPr>
        <w:pStyle w:val="Proposal"/>
      </w:pPr>
      <w:r>
        <w:t>MOD</w:t>
      </w:r>
      <w:r>
        <w:tab/>
        <w:t>EUR/</w:t>
      </w:r>
      <w:r w:rsidRPr="00F81F1E">
        <w:t>16</w:t>
      </w:r>
      <w:r>
        <w:t>A</w:t>
      </w:r>
      <w:r w:rsidRPr="00F81F1E">
        <w:t>18</w:t>
      </w:r>
      <w:r>
        <w:t>/</w:t>
      </w:r>
      <w:r w:rsidRPr="00F81F1E">
        <w:t>32</w:t>
      </w:r>
    </w:p>
    <w:p w14:paraId="7313FE8C" w14:textId="65E91225" w:rsidR="00963C3F" w:rsidRPr="004763BC" w:rsidRDefault="00963C3F" w:rsidP="00963C3F">
      <w:pPr>
        <w:pStyle w:val="ResNo"/>
      </w:pPr>
      <w:bookmarkStart w:id="373" w:name="_Toc327956542"/>
      <w:r w:rsidRPr="004763BC">
        <w:rPr>
          <w:rFonts w:hint="cs"/>
          <w:rtl/>
        </w:rPr>
        <w:t xml:space="preserve">القـرار </w:t>
      </w:r>
      <w:r w:rsidRPr="00F81F1E">
        <w:rPr>
          <w:rStyle w:val="href"/>
        </w:rPr>
        <w:t>34</w:t>
      </w:r>
      <w:r w:rsidRPr="004763BC">
        <w:t> (REV.WRC-</w:t>
      </w:r>
      <w:ins w:id="374" w:author="Aly, Abdullah" w:date="2019-10-21T18:28:00Z">
        <w:r w:rsidR="003145EC" w:rsidRPr="00F81F1E">
          <w:t>19</w:t>
        </w:r>
      </w:ins>
      <w:del w:id="375" w:author="Aly, Abdullah" w:date="2019-10-21T18:28:00Z">
        <w:r w:rsidRPr="00F81F1E" w:rsidDel="003145EC">
          <w:delText>15</w:delText>
        </w:r>
      </w:del>
      <w:r w:rsidRPr="004763BC">
        <w:t>)</w:t>
      </w:r>
      <w:bookmarkEnd w:id="373"/>
    </w:p>
    <w:p w14:paraId="61193A77" w14:textId="77777777" w:rsidR="00963C3F" w:rsidRPr="004763BC" w:rsidRDefault="00963C3F" w:rsidP="00963C3F">
      <w:pPr>
        <w:pStyle w:val="Restitle"/>
        <w:spacing w:after="240"/>
        <w:rPr>
          <w:rtl/>
        </w:rPr>
      </w:pPr>
      <w:bookmarkStart w:id="376" w:name="_Toc327956543"/>
      <w:r w:rsidRPr="004763BC">
        <w:rPr>
          <w:rFonts w:hint="cs"/>
          <w:rtl/>
        </w:rPr>
        <w:t xml:space="preserve">إنشاء الخدمة الإذاعية الساتلية في نطاق التردد </w:t>
      </w:r>
      <w:r w:rsidRPr="004763BC">
        <w:t xml:space="preserve">GHz </w:t>
      </w:r>
      <w:r w:rsidRPr="00F81F1E">
        <w:t>12</w:t>
      </w:r>
      <w:r w:rsidRPr="004763BC">
        <w:t>,</w:t>
      </w:r>
      <w:r w:rsidRPr="00F81F1E">
        <w:t>75</w:t>
      </w:r>
      <w:r w:rsidRPr="004763BC">
        <w:t>-</w:t>
      </w:r>
      <w:r w:rsidRPr="00F81F1E">
        <w:t>12</w:t>
      </w:r>
      <w:r w:rsidRPr="004763BC">
        <w:t>,</w:t>
      </w:r>
      <w:r w:rsidRPr="00F81F1E">
        <w:t>5</w:t>
      </w:r>
      <w:r w:rsidRPr="004763BC">
        <w:rPr>
          <w:rFonts w:hint="cs"/>
          <w:rtl/>
        </w:rPr>
        <w:t xml:space="preserve"> </w:t>
      </w:r>
      <w:r w:rsidRPr="004763BC">
        <w:rPr>
          <w:rFonts w:hint="cs"/>
          <w:rtl/>
        </w:rPr>
        <w:br/>
        <w:t xml:space="preserve">في الإقليم </w:t>
      </w:r>
      <w:r w:rsidRPr="00F81F1E">
        <w:t>3</w:t>
      </w:r>
      <w:r w:rsidRPr="004763BC">
        <w:rPr>
          <w:rFonts w:hint="cs"/>
          <w:rtl/>
        </w:rPr>
        <w:t xml:space="preserve"> وبالتقاسم مع الخدمات الفضائية وخدمات الأرض في الأقاليم </w:t>
      </w:r>
      <w:r w:rsidRPr="00F81F1E">
        <w:t>1</w:t>
      </w:r>
      <w:r w:rsidRPr="004763BC">
        <w:rPr>
          <w:rFonts w:hint="cs"/>
          <w:rtl/>
        </w:rPr>
        <w:t xml:space="preserve"> و</w:t>
      </w:r>
      <w:r w:rsidRPr="00F81F1E">
        <w:t>2</w:t>
      </w:r>
      <w:r w:rsidRPr="004763BC">
        <w:rPr>
          <w:rFonts w:hint="cs"/>
          <w:rtl/>
        </w:rPr>
        <w:t xml:space="preserve"> و</w:t>
      </w:r>
      <w:r w:rsidRPr="00F81F1E">
        <w:t>3</w:t>
      </w:r>
      <w:bookmarkEnd w:id="376"/>
    </w:p>
    <w:p w14:paraId="1FE4DFF1" w14:textId="5CD59E0B" w:rsidR="00963C3F" w:rsidRPr="004763BC" w:rsidRDefault="00963C3F" w:rsidP="00963C3F">
      <w:pPr>
        <w:pStyle w:val="Normalaftertitle"/>
        <w:rPr>
          <w:rtl/>
        </w:rPr>
      </w:pPr>
      <w:r w:rsidRPr="004763BC">
        <w:rPr>
          <w:rFonts w:hint="cs"/>
          <w:rtl/>
        </w:rPr>
        <w:t>إن المؤتمر العالمي للاتصالات الراديوية (</w:t>
      </w:r>
      <w:del w:id="377" w:author="Aly, Abdullah" w:date="2019-10-21T18:28:00Z">
        <w:r w:rsidRPr="004763BC" w:rsidDel="003145EC">
          <w:rPr>
            <w:rFonts w:hint="cs"/>
            <w:rtl/>
          </w:rPr>
          <w:delText xml:space="preserve">جنيف، </w:delText>
        </w:r>
        <w:r w:rsidRPr="00F81F1E" w:rsidDel="003145EC">
          <w:delText>2015</w:delText>
        </w:r>
      </w:del>
      <w:ins w:id="378" w:author="Aly, Abdullah" w:date="2019-10-21T18:28:00Z">
        <w:r w:rsidR="003145EC">
          <w:rPr>
            <w:rFonts w:hint="cs"/>
            <w:rtl/>
            <w:lang w:bidi="ar-EG"/>
          </w:rPr>
          <w:t xml:space="preserve">شرم الشيخ، </w:t>
        </w:r>
      </w:ins>
      <w:ins w:id="379" w:author="Aly, Abdullah" w:date="2019-10-21T18:29:00Z">
        <w:r w:rsidR="003145EC" w:rsidRPr="00F81F1E">
          <w:rPr>
            <w:lang w:bidi="ar-EG"/>
          </w:rPr>
          <w:t>2019</w:t>
        </w:r>
      </w:ins>
      <w:r w:rsidRPr="004763BC">
        <w:rPr>
          <w:rFonts w:hint="cs"/>
          <w:rtl/>
        </w:rPr>
        <w:t>)،</w:t>
      </w:r>
    </w:p>
    <w:p w14:paraId="39DEC86C" w14:textId="145C0334" w:rsidR="00963C3F" w:rsidRPr="004763BC" w:rsidRDefault="003145EC" w:rsidP="00963C3F">
      <w:pPr>
        <w:rPr>
          <w:rtl/>
          <w:lang w:bidi="ar-EG"/>
        </w:rPr>
      </w:pPr>
      <w:r>
        <w:rPr>
          <w:rFonts w:hint="cs"/>
          <w:rtl/>
          <w:lang w:bidi="ar-EG"/>
        </w:rPr>
        <w:t>...</w:t>
      </w:r>
    </w:p>
    <w:p w14:paraId="32BB9833" w14:textId="77777777" w:rsidR="00963C3F" w:rsidRPr="004763BC" w:rsidRDefault="00963C3F" w:rsidP="00963C3F">
      <w:pPr>
        <w:pStyle w:val="Call"/>
        <w:rPr>
          <w:rtl/>
        </w:rPr>
      </w:pPr>
      <w:r w:rsidRPr="004763BC">
        <w:rPr>
          <w:rFonts w:hint="cs"/>
          <w:rtl/>
        </w:rPr>
        <w:t>يقـرر</w:t>
      </w:r>
    </w:p>
    <w:p w14:paraId="61CAA282" w14:textId="0DC91FAA" w:rsidR="00963C3F" w:rsidRPr="004763BC" w:rsidRDefault="00963C3F" w:rsidP="00963C3F">
      <w:pPr>
        <w:rPr>
          <w:rtl/>
        </w:rPr>
      </w:pPr>
      <w:r w:rsidRPr="00F81F1E">
        <w:t>1</w:t>
      </w:r>
      <w:r w:rsidRPr="004763BC">
        <w:rPr>
          <w:rFonts w:hint="cs"/>
          <w:rtl/>
        </w:rPr>
        <w:tab/>
        <w:t xml:space="preserve">أن يستمر تطبيق </w:t>
      </w:r>
      <w:ins w:id="380" w:author="Hallak, Choukri" w:date="2019-10-23T08:10:00Z">
        <w:r w:rsidR="00211303">
          <w:rPr>
            <w:rFonts w:hint="cs"/>
            <w:rtl/>
          </w:rPr>
          <w:t xml:space="preserve">أحكام المادة </w:t>
        </w:r>
        <w:r w:rsidR="00211303" w:rsidRPr="00200639">
          <w:rPr>
            <w:rFonts w:hint="cs"/>
            <w:b/>
            <w:bCs/>
          </w:rPr>
          <w:t>9</w:t>
        </w:r>
        <w:r w:rsidR="00211303">
          <w:rPr>
            <w:rFonts w:hint="cs"/>
            <w:rtl/>
          </w:rPr>
          <w:t xml:space="preserve"> </w:t>
        </w:r>
      </w:ins>
      <w:del w:id="381" w:author="Hallak, Choukri" w:date="2019-10-23T08:09:00Z">
        <w:r w:rsidRPr="004763BC" w:rsidDel="00211303">
          <w:rPr>
            <w:rFonts w:hint="cs"/>
            <w:rtl/>
          </w:rPr>
          <w:delText xml:space="preserve">الأحكام </w:delText>
        </w:r>
      </w:del>
      <w:r w:rsidRPr="004763BC">
        <w:rPr>
          <w:rFonts w:hint="cs"/>
          <w:rtl/>
        </w:rPr>
        <w:t xml:space="preserve">ذات </w:t>
      </w:r>
      <w:r w:rsidRPr="00211303">
        <w:rPr>
          <w:rFonts w:hint="cs"/>
          <w:rtl/>
        </w:rPr>
        <w:t xml:space="preserve">الصلة </w:t>
      </w:r>
      <w:del w:id="382" w:author="Hallak, Choukri" w:date="2019-10-23T08:07:00Z">
        <w:r w:rsidRPr="00211303" w:rsidDel="00211303">
          <w:rPr>
            <w:rFonts w:hint="cs"/>
            <w:rtl/>
          </w:rPr>
          <w:delText xml:space="preserve">في القسمين </w:delText>
        </w:r>
        <w:r w:rsidRPr="00211303" w:rsidDel="00211303">
          <w:delText>A</w:delText>
        </w:r>
        <w:r w:rsidRPr="00211303" w:rsidDel="00211303">
          <w:rPr>
            <w:rFonts w:hint="cs"/>
            <w:rtl/>
          </w:rPr>
          <w:delText xml:space="preserve"> و</w:delText>
        </w:r>
        <w:r w:rsidRPr="00211303" w:rsidDel="00211303">
          <w:delText>B</w:delText>
        </w:r>
        <w:r w:rsidRPr="00211303" w:rsidDel="00211303">
          <w:rPr>
            <w:rFonts w:hint="cs"/>
            <w:rtl/>
          </w:rPr>
          <w:delText xml:space="preserve"> من القرار </w:delText>
        </w:r>
        <w:r w:rsidRPr="00F81F1E" w:rsidDel="00211303">
          <w:rPr>
            <w:b/>
            <w:bCs/>
          </w:rPr>
          <w:delText>33</w:delText>
        </w:r>
        <w:r w:rsidRPr="00211303" w:rsidDel="00211303">
          <w:rPr>
            <w:b/>
            <w:bCs/>
          </w:rPr>
          <w:delText xml:space="preserve"> (Rev.WRC-</w:delText>
        </w:r>
        <w:r w:rsidRPr="00F81F1E" w:rsidDel="00211303">
          <w:rPr>
            <w:b/>
            <w:bCs/>
          </w:rPr>
          <w:delText>15</w:delText>
        </w:r>
        <w:r w:rsidRPr="00211303" w:rsidDel="00211303">
          <w:rPr>
            <w:b/>
            <w:bCs/>
          </w:rPr>
          <w:delText>)</w:delText>
        </w:r>
        <w:r w:rsidRPr="00211303" w:rsidDel="00211303">
          <w:rPr>
            <w:rFonts w:hint="cs"/>
            <w:rtl/>
          </w:rPr>
          <w:delText xml:space="preserve"> </w:delText>
        </w:r>
      </w:del>
      <w:del w:id="383" w:author="Hallak, Choukri" w:date="2019-10-23T08:10:00Z">
        <w:r w:rsidRPr="00211303" w:rsidDel="00211303">
          <w:rPr>
            <w:rFonts w:hint="cs"/>
            <w:rtl/>
          </w:rPr>
          <w:delText>أو أحكام المادة</w:delText>
        </w:r>
        <w:r w:rsidRPr="00211303" w:rsidDel="00211303">
          <w:rPr>
            <w:rFonts w:hint="eastAsia"/>
            <w:rtl/>
          </w:rPr>
          <w:delText> </w:delText>
        </w:r>
        <w:r w:rsidRPr="00F81F1E" w:rsidDel="00211303">
          <w:rPr>
            <w:b/>
            <w:bCs/>
          </w:rPr>
          <w:delText>9</w:delText>
        </w:r>
      </w:del>
      <w:del w:id="384" w:author="Hallak, Choukri" w:date="2019-10-23T08:11:00Z">
        <w:r w:rsidRPr="00211303" w:rsidDel="00DC162B">
          <w:rPr>
            <w:rFonts w:hint="cs"/>
            <w:rtl/>
          </w:rPr>
          <w:delText xml:space="preserve">، حسب الحالة (انظر القرار </w:delText>
        </w:r>
        <w:r w:rsidRPr="00F81F1E" w:rsidDel="00DC162B">
          <w:rPr>
            <w:b/>
            <w:bCs/>
          </w:rPr>
          <w:delText>33</w:delText>
        </w:r>
        <w:r w:rsidRPr="00211303" w:rsidDel="00DC162B">
          <w:rPr>
            <w:b/>
            <w:bCs/>
          </w:rPr>
          <w:delText xml:space="preserve"> (Rev.WRC-</w:delText>
        </w:r>
        <w:r w:rsidRPr="00F81F1E" w:rsidDel="00DC162B">
          <w:rPr>
            <w:b/>
            <w:bCs/>
          </w:rPr>
          <w:delText>15</w:delText>
        </w:r>
        <w:r w:rsidRPr="00211303" w:rsidDel="00DC162B">
          <w:rPr>
            <w:b/>
            <w:bCs/>
          </w:rPr>
          <w:delText>)</w:delText>
        </w:r>
        <w:r w:rsidRPr="00211303" w:rsidDel="00DC162B">
          <w:rPr>
            <w:rFonts w:hint="cs"/>
            <w:rtl/>
          </w:rPr>
          <w:delText>)</w:delText>
        </w:r>
      </w:del>
      <w:r w:rsidRPr="00211303">
        <w:rPr>
          <w:rFonts w:hint="cs"/>
          <w:rtl/>
        </w:rPr>
        <w:t xml:space="preserve"> على التنسيق بين محطات الخدمة الإذاعية الساتلية في الإقليم</w:t>
      </w:r>
      <w:r w:rsidRPr="00211303">
        <w:rPr>
          <w:rFonts w:hint="eastAsia"/>
          <w:rtl/>
        </w:rPr>
        <w:t> </w:t>
      </w:r>
      <w:r w:rsidRPr="00F81F1E">
        <w:t>3</w:t>
      </w:r>
      <w:r w:rsidRPr="00211303">
        <w:rPr>
          <w:rFonts w:hint="cs"/>
          <w:rtl/>
        </w:rPr>
        <w:t xml:space="preserve"> والمحطات التالية،</w:t>
      </w:r>
      <w:r w:rsidRPr="004763BC">
        <w:rPr>
          <w:rFonts w:hint="cs"/>
          <w:rtl/>
        </w:rPr>
        <w:t xml:space="preserve"> إلى أن توضع خطة للخدمة الإذاعية الساتلية في نطاق التردد </w:t>
      </w:r>
      <w:r w:rsidRPr="004763BC">
        <w:t xml:space="preserve">GHz </w:t>
      </w:r>
      <w:r w:rsidRPr="00F81F1E">
        <w:t>12</w:t>
      </w:r>
      <w:r w:rsidRPr="004763BC">
        <w:t>,</w:t>
      </w:r>
      <w:r w:rsidRPr="00F81F1E">
        <w:t>75</w:t>
      </w:r>
      <w:r w:rsidRPr="004763BC">
        <w:t>-</w:t>
      </w:r>
      <w:r w:rsidRPr="00F81F1E">
        <w:t>12</w:t>
      </w:r>
      <w:r w:rsidRPr="004763BC">
        <w:t>,</w:t>
      </w:r>
      <w:r w:rsidRPr="00F81F1E">
        <w:t>5</w:t>
      </w:r>
      <w:r w:rsidRPr="004763BC">
        <w:rPr>
          <w:rFonts w:hint="cs"/>
          <w:rtl/>
        </w:rPr>
        <w:t xml:space="preserve"> في الإقليم </w:t>
      </w:r>
      <w:r w:rsidRPr="00F81F1E">
        <w:t>3</w:t>
      </w:r>
      <w:r w:rsidRPr="004763BC">
        <w:rPr>
          <w:rFonts w:hint="cs"/>
          <w:rtl/>
        </w:rPr>
        <w:t>:</w:t>
      </w:r>
    </w:p>
    <w:p w14:paraId="35C94818" w14:textId="07FB7D14" w:rsidR="00963C3F" w:rsidRPr="004763BC" w:rsidRDefault="00963C3F" w:rsidP="00963C3F">
      <w:pPr>
        <w:pStyle w:val="enumlev1"/>
        <w:rPr>
          <w:rtl/>
        </w:rPr>
      </w:pPr>
      <w:r w:rsidRPr="004763BC">
        <w:rPr>
          <w:rFonts w:hint="cs"/>
          <w:i/>
          <w:iCs/>
          <w:rtl/>
        </w:rPr>
        <w:t xml:space="preserve"> أ )</w:t>
      </w:r>
      <w:r w:rsidRPr="004763BC">
        <w:rPr>
          <w:rFonts w:hint="cs"/>
          <w:rtl/>
        </w:rPr>
        <w:tab/>
        <w:t xml:space="preserve">المحطات الفضائية في الخدمة الإذاعية الساتلية والخدمة الثابتة الساتلية في الأقاليم </w:t>
      </w:r>
      <w:r w:rsidRPr="00F81F1E">
        <w:t>1</w:t>
      </w:r>
      <w:r w:rsidRPr="004763BC">
        <w:rPr>
          <w:rFonts w:hint="cs"/>
          <w:rtl/>
        </w:rPr>
        <w:t xml:space="preserve"> و</w:t>
      </w:r>
      <w:r w:rsidRPr="00F81F1E">
        <w:t>2</w:t>
      </w:r>
      <w:r w:rsidRPr="004763BC">
        <w:rPr>
          <w:rFonts w:hint="cs"/>
          <w:rtl/>
        </w:rPr>
        <w:t xml:space="preserve"> و</w:t>
      </w:r>
      <w:r w:rsidRPr="00F81F1E">
        <w:t>3</w:t>
      </w:r>
      <w:r w:rsidRPr="004763BC">
        <w:rPr>
          <w:rFonts w:hint="cs"/>
          <w:rtl/>
        </w:rPr>
        <w:t>؛</w:t>
      </w:r>
      <w:r w:rsidR="00211303">
        <w:rPr>
          <w:rFonts w:hint="cs"/>
          <w:rtl/>
        </w:rPr>
        <w:t xml:space="preserve"> </w:t>
      </w:r>
    </w:p>
    <w:p w14:paraId="05DF85A8" w14:textId="77777777" w:rsidR="00963C3F" w:rsidRPr="004763BC" w:rsidRDefault="00963C3F" w:rsidP="00963C3F">
      <w:pPr>
        <w:pStyle w:val="enumlev1"/>
        <w:rPr>
          <w:rtl/>
        </w:rPr>
      </w:pPr>
      <w:r w:rsidRPr="004763BC">
        <w:rPr>
          <w:rFonts w:hint="cs"/>
          <w:i/>
          <w:iCs/>
          <w:rtl/>
        </w:rPr>
        <w:t>ب)</w:t>
      </w:r>
      <w:r w:rsidRPr="004763BC">
        <w:rPr>
          <w:rFonts w:hint="cs"/>
          <w:rtl/>
        </w:rPr>
        <w:tab/>
        <w:t xml:space="preserve">محطات الأرض في الأقاليم </w:t>
      </w:r>
      <w:r w:rsidRPr="00F81F1E">
        <w:t>1</w:t>
      </w:r>
      <w:r w:rsidRPr="004763BC">
        <w:rPr>
          <w:rFonts w:hint="cs"/>
          <w:rtl/>
        </w:rPr>
        <w:t xml:space="preserve"> و</w:t>
      </w:r>
      <w:r w:rsidRPr="00F81F1E">
        <w:t>2</w:t>
      </w:r>
      <w:r w:rsidRPr="004763BC">
        <w:rPr>
          <w:rFonts w:hint="cs"/>
          <w:rtl/>
        </w:rPr>
        <w:t xml:space="preserve"> و</w:t>
      </w:r>
      <w:r w:rsidRPr="00F81F1E">
        <w:t>3</w:t>
      </w:r>
      <w:r w:rsidRPr="004763BC">
        <w:rPr>
          <w:rFonts w:hint="cs"/>
          <w:rtl/>
        </w:rPr>
        <w:t>؛</w:t>
      </w:r>
    </w:p>
    <w:p w14:paraId="46F28588" w14:textId="3F559331" w:rsidR="00963C3F" w:rsidRPr="004763BC" w:rsidRDefault="003145EC" w:rsidP="003145EC">
      <w:pPr>
        <w:rPr>
          <w:rtl/>
        </w:rPr>
      </w:pPr>
      <w:r>
        <w:rPr>
          <w:rFonts w:hint="cs"/>
          <w:rtl/>
        </w:rPr>
        <w:lastRenderedPageBreak/>
        <w:t>...</w:t>
      </w:r>
    </w:p>
    <w:p w14:paraId="60F98BF2" w14:textId="570EE0E4" w:rsidR="00A83388" w:rsidRPr="002E049A" w:rsidRDefault="00963C3F">
      <w:pPr>
        <w:pStyle w:val="Reasons"/>
        <w:rPr>
          <w:rFonts w:ascii="Times New Roman" w:hAnsi="Times New Roman"/>
          <w:b w:val="0"/>
          <w:bCs w:val="0"/>
        </w:rPr>
      </w:pPr>
      <w:r>
        <w:rPr>
          <w:rtl/>
        </w:rPr>
        <w:t>الأسباب:</w:t>
      </w:r>
      <w:r w:rsidRPr="00412785">
        <w:tab/>
      </w:r>
      <w:r w:rsidR="00DC162B" w:rsidRPr="002E049A">
        <w:rPr>
          <w:rFonts w:ascii="Times New Roman" w:hAnsi="Times New Roman" w:hint="cs"/>
          <w:b w:val="0"/>
          <w:bCs w:val="0"/>
          <w:rtl/>
        </w:rPr>
        <w:t xml:space="preserve">نتيجة </w:t>
      </w:r>
      <w:r w:rsidR="004700FA">
        <w:rPr>
          <w:rFonts w:ascii="Times New Roman" w:hAnsi="Times New Roman" w:hint="cs"/>
          <w:b w:val="0"/>
          <w:bCs w:val="0"/>
          <w:rtl/>
        </w:rPr>
        <w:t>ل</w:t>
      </w:r>
      <w:r w:rsidR="00DC162B" w:rsidRPr="002E049A">
        <w:rPr>
          <w:rFonts w:ascii="Times New Roman" w:hAnsi="Times New Roman" w:hint="cs"/>
          <w:b w:val="0"/>
          <w:bCs w:val="0"/>
          <w:rtl/>
        </w:rPr>
        <w:t xml:space="preserve">إلغاء القرار </w:t>
      </w:r>
      <w:r w:rsidR="00DC162B" w:rsidRPr="004700FA">
        <w:rPr>
          <w:rFonts w:ascii="Times New Roman" w:hAnsi="Times New Roman"/>
        </w:rPr>
        <w:t>33 (Rev.WRC-15)</w:t>
      </w:r>
      <w:r w:rsidR="00DC162B" w:rsidRPr="002E049A">
        <w:rPr>
          <w:rFonts w:ascii="Times New Roman" w:hAnsi="Times New Roman" w:hint="cs"/>
          <w:b w:val="0"/>
          <w:bCs w:val="0"/>
          <w:rtl/>
        </w:rPr>
        <w:t>.</w:t>
      </w:r>
    </w:p>
    <w:p w14:paraId="607A9F13" w14:textId="77777777" w:rsidR="00A83388" w:rsidRDefault="00963C3F">
      <w:pPr>
        <w:pStyle w:val="Proposal"/>
      </w:pPr>
      <w:r>
        <w:t>MOD</w:t>
      </w:r>
      <w:r>
        <w:tab/>
        <w:t>EUR/</w:t>
      </w:r>
      <w:r w:rsidRPr="00F81F1E">
        <w:t>16</w:t>
      </w:r>
      <w:r>
        <w:t>A</w:t>
      </w:r>
      <w:r w:rsidRPr="00F81F1E">
        <w:t>18</w:t>
      </w:r>
      <w:r>
        <w:t>/</w:t>
      </w:r>
      <w:r w:rsidRPr="00F81F1E">
        <w:t>33</w:t>
      </w:r>
    </w:p>
    <w:p w14:paraId="5B3585C6" w14:textId="1B355952" w:rsidR="00963C3F" w:rsidRPr="004763BC" w:rsidRDefault="00963C3F" w:rsidP="00963C3F">
      <w:pPr>
        <w:pStyle w:val="ResNo"/>
        <w:spacing w:line="187" w:lineRule="auto"/>
        <w:rPr>
          <w:rtl/>
          <w:lang w:bidi="ar-SA"/>
        </w:rPr>
      </w:pPr>
      <w:bookmarkStart w:id="385" w:name="_Toc327956544"/>
      <w:r w:rsidRPr="004763BC">
        <w:rPr>
          <w:rFonts w:hint="cs"/>
          <w:rtl/>
        </w:rPr>
        <w:t xml:space="preserve">القـرار </w:t>
      </w:r>
      <w:r w:rsidRPr="00F81F1E">
        <w:rPr>
          <w:rStyle w:val="href"/>
        </w:rPr>
        <w:t>42</w:t>
      </w:r>
      <w:r w:rsidRPr="004763BC">
        <w:t xml:space="preserve"> (REV.WRC</w:t>
      </w:r>
      <w:r w:rsidRPr="004763BC">
        <w:noBreakHyphen/>
      </w:r>
      <w:ins w:id="386" w:author="Aly, Abdullah" w:date="2019-10-21T18:31:00Z">
        <w:r w:rsidR="003145EC" w:rsidRPr="00F81F1E">
          <w:t>19</w:t>
        </w:r>
      </w:ins>
      <w:del w:id="387" w:author="Aly, Abdullah" w:date="2019-10-21T18:31:00Z">
        <w:r w:rsidRPr="00F81F1E" w:rsidDel="003145EC">
          <w:delText>15</w:delText>
        </w:r>
      </w:del>
      <w:r w:rsidRPr="004763BC">
        <w:t>)</w:t>
      </w:r>
      <w:bookmarkEnd w:id="385"/>
    </w:p>
    <w:p w14:paraId="2F59F005" w14:textId="77777777" w:rsidR="00963C3F" w:rsidRPr="004763BC" w:rsidRDefault="00963C3F" w:rsidP="00963C3F">
      <w:pPr>
        <w:pStyle w:val="Restitle"/>
        <w:spacing w:line="187" w:lineRule="auto"/>
        <w:rPr>
          <w:rtl/>
        </w:rPr>
      </w:pPr>
      <w:bookmarkStart w:id="388" w:name="_Toc327956545"/>
      <w:r w:rsidRPr="004763BC">
        <w:rPr>
          <w:rFonts w:hint="cs"/>
          <w:rtl/>
        </w:rPr>
        <w:t xml:space="preserve">استخدام أنظمة مؤقتة في الإقليم </w:t>
      </w:r>
      <w:r w:rsidRPr="00F81F1E">
        <w:t>2</w:t>
      </w:r>
      <w:r w:rsidRPr="004763BC">
        <w:rPr>
          <w:rFonts w:hint="cs"/>
          <w:rtl/>
        </w:rPr>
        <w:t xml:space="preserve"> للخدمة الإذاعية الساتلية</w:t>
      </w:r>
      <w:r>
        <w:rPr>
          <w:rFonts w:hint="cs"/>
          <w:rtl/>
        </w:rPr>
        <w:t xml:space="preserve"> </w:t>
      </w:r>
      <w:r w:rsidRPr="004763BC">
        <w:rPr>
          <w:rFonts w:hint="cs"/>
          <w:rtl/>
        </w:rPr>
        <w:t>وللخدمة الثابتة الساتلية</w:t>
      </w:r>
      <w:r>
        <w:rPr>
          <w:rFonts w:hint="cs"/>
          <w:rtl/>
        </w:rPr>
        <w:t xml:space="preserve"> </w:t>
      </w:r>
      <w:r>
        <w:rPr>
          <w:rtl/>
        </w:rPr>
        <w:br/>
      </w:r>
      <w:r w:rsidRPr="004763BC">
        <w:rPr>
          <w:rFonts w:hint="cs"/>
          <w:rtl/>
        </w:rPr>
        <w:t xml:space="preserve">(وصلة التغذية) في الإقليم </w:t>
      </w:r>
      <w:r w:rsidRPr="00F81F1E">
        <w:t>2</w:t>
      </w:r>
      <w:r>
        <w:rPr>
          <w:rFonts w:hint="cs"/>
          <w:rtl/>
        </w:rPr>
        <w:t xml:space="preserve"> </w:t>
      </w:r>
      <w:r w:rsidRPr="004763BC">
        <w:rPr>
          <w:rFonts w:hint="cs"/>
          <w:rtl/>
        </w:rPr>
        <w:t xml:space="preserve">ضمن النطاقات التي يشملها التذييلان </w:t>
      </w:r>
      <w:r w:rsidRPr="00F81F1E">
        <w:t>30</w:t>
      </w:r>
      <w:r w:rsidRPr="004763BC">
        <w:rPr>
          <w:rFonts w:hint="cs"/>
          <w:rtl/>
        </w:rPr>
        <w:t xml:space="preserve"> و</w:t>
      </w:r>
      <w:r w:rsidRPr="00F81F1E">
        <w:t>30</w:t>
      </w:r>
      <w:r w:rsidRPr="004763BC">
        <w:t>A</w:t>
      </w:r>
      <w:bookmarkEnd w:id="388"/>
    </w:p>
    <w:p w14:paraId="2859C9A8" w14:textId="7D60ED85" w:rsidR="00963C3F" w:rsidRPr="004763BC" w:rsidRDefault="00963C3F" w:rsidP="00963C3F">
      <w:pPr>
        <w:pStyle w:val="Normalaftertitle"/>
        <w:keepNext/>
        <w:spacing w:line="187" w:lineRule="auto"/>
        <w:rPr>
          <w:rtl/>
        </w:rPr>
      </w:pPr>
      <w:r w:rsidRPr="004763BC">
        <w:rPr>
          <w:rFonts w:hint="cs"/>
          <w:rtl/>
        </w:rPr>
        <w:t>إن المؤتمر العالمي للاتصالات الراديوية (</w:t>
      </w:r>
      <w:del w:id="389" w:author="Aly, Abdullah" w:date="2019-10-21T18:31:00Z">
        <w:r w:rsidRPr="004763BC" w:rsidDel="003145EC">
          <w:rPr>
            <w:rFonts w:hint="cs"/>
            <w:rtl/>
          </w:rPr>
          <w:delText xml:space="preserve">جنيف، </w:delText>
        </w:r>
        <w:r w:rsidRPr="00F81F1E" w:rsidDel="003145EC">
          <w:delText>2015</w:delText>
        </w:r>
      </w:del>
      <w:ins w:id="390" w:author="Aly, Abdullah" w:date="2019-10-21T18:31:00Z">
        <w:r w:rsidR="003145EC">
          <w:rPr>
            <w:rFonts w:hint="cs"/>
            <w:rtl/>
            <w:lang w:bidi="ar-EG"/>
          </w:rPr>
          <w:t xml:space="preserve">شرم الشيخ، </w:t>
        </w:r>
        <w:r w:rsidR="003145EC" w:rsidRPr="00F81F1E">
          <w:rPr>
            <w:lang w:bidi="ar-EG"/>
          </w:rPr>
          <w:t>2019</w:t>
        </w:r>
      </w:ins>
      <w:r w:rsidRPr="004763BC">
        <w:rPr>
          <w:rFonts w:hint="cs"/>
          <w:rtl/>
        </w:rPr>
        <w:t>)،</w:t>
      </w:r>
    </w:p>
    <w:p w14:paraId="748B50D1" w14:textId="633E3051" w:rsidR="00963C3F" w:rsidRPr="004763BC" w:rsidRDefault="003145EC" w:rsidP="00963C3F">
      <w:pPr>
        <w:spacing w:line="187" w:lineRule="auto"/>
        <w:rPr>
          <w:spacing w:val="-2"/>
          <w:rtl/>
          <w:lang w:bidi="ar-EG"/>
        </w:rPr>
      </w:pPr>
      <w:r>
        <w:rPr>
          <w:rFonts w:hint="cs"/>
          <w:spacing w:val="-2"/>
          <w:rtl/>
          <w:lang w:bidi="ar-EG"/>
        </w:rPr>
        <w:t>...</w:t>
      </w:r>
    </w:p>
    <w:p w14:paraId="1FA86521" w14:textId="300F306F" w:rsidR="00963C3F" w:rsidRPr="004763BC" w:rsidRDefault="00963C3F" w:rsidP="00963C3F">
      <w:pPr>
        <w:pStyle w:val="AnnexNo"/>
      </w:pPr>
      <w:r w:rsidRPr="004763BC">
        <w:rPr>
          <w:rFonts w:hint="cs"/>
          <w:rtl/>
          <w:lang w:bidi="ar-SA"/>
        </w:rPr>
        <w:t>الملحـق</w:t>
      </w:r>
      <w:r w:rsidRPr="004763BC">
        <w:rPr>
          <w:rFonts w:hint="cs"/>
          <w:rtl/>
        </w:rPr>
        <w:t xml:space="preserve"> بالقـرار </w:t>
      </w:r>
      <w:r w:rsidRPr="00F81F1E">
        <w:rPr>
          <w:lang w:val="en-US"/>
        </w:rPr>
        <w:t>42</w:t>
      </w:r>
      <w:r w:rsidRPr="004763BC">
        <w:t> (REV.WRC</w:t>
      </w:r>
      <w:r w:rsidRPr="004763BC">
        <w:noBreakHyphen/>
      </w:r>
      <w:ins w:id="391" w:author="Aly, Abdullah" w:date="2019-10-21T18:32:00Z">
        <w:r w:rsidR="003145EC" w:rsidRPr="00F81F1E">
          <w:rPr>
            <w:lang w:val="en-US"/>
          </w:rPr>
          <w:t>19</w:t>
        </w:r>
      </w:ins>
      <w:del w:id="392" w:author="Aly, Abdullah" w:date="2019-10-21T18:32:00Z">
        <w:r w:rsidRPr="00F81F1E" w:rsidDel="003145EC">
          <w:rPr>
            <w:lang w:val="en-US"/>
          </w:rPr>
          <w:delText>15</w:delText>
        </w:r>
      </w:del>
      <w:r w:rsidRPr="004763BC">
        <w:t>)</w:t>
      </w:r>
    </w:p>
    <w:p w14:paraId="1A3C5891" w14:textId="77777777" w:rsidR="00963C3F" w:rsidRPr="004763BC" w:rsidRDefault="00963C3F" w:rsidP="00963C3F">
      <w:pPr>
        <w:pStyle w:val="Normalaftertitle"/>
        <w:keepNext/>
        <w:keepLines/>
        <w:rPr>
          <w:rtl/>
        </w:rPr>
      </w:pPr>
      <w:r w:rsidRPr="00F81F1E">
        <w:t>1</w:t>
      </w:r>
      <w:r w:rsidRPr="004763BC">
        <w:rPr>
          <w:rFonts w:hint="cs"/>
          <w:rtl/>
        </w:rPr>
        <w:tab/>
        <w:t xml:space="preserve">بعد أن تطبق إدارة ما أو مجموعة من الإدارات في الإقليم </w:t>
      </w:r>
      <w:r w:rsidRPr="00F81F1E">
        <w:t>2</w:t>
      </w:r>
      <w:r w:rsidRPr="004763BC">
        <w:rPr>
          <w:rFonts w:hint="cs"/>
          <w:rtl/>
        </w:rPr>
        <w:t xml:space="preserve"> الإجراء الموضح في هذا الملحق تطبيقاً ناجحاً، تستطيع بموافقة الإدارات المتأثرة أن تستخدم نظاماً مؤقتاً خلال فترة محددة مدتها </w:t>
      </w:r>
      <w:r w:rsidRPr="00F81F1E">
        <w:t>10</w:t>
      </w:r>
      <w:r w:rsidRPr="004763BC">
        <w:rPr>
          <w:rFonts w:hint="cs"/>
          <w:rtl/>
        </w:rPr>
        <w:t xml:space="preserve"> سنوات على الأكثر، وذلك من أجل:</w:t>
      </w:r>
    </w:p>
    <w:p w14:paraId="5E9D2C70" w14:textId="2270EE8D" w:rsidR="00963C3F" w:rsidRPr="004763BC" w:rsidRDefault="003145EC" w:rsidP="00963C3F">
      <w:pPr>
        <w:pStyle w:val="enumlev1"/>
        <w:rPr>
          <w:rtl/>
        </w:rPr>
      </w:pPr>
      <w:r>
        <w:rPr>
          <w:rFonts w:hint="cs"/>
          <w:rtl/>
          <w:lang w:bidi="ar-EG"/>
        </w:rPr>
        <w:t>..</w:t>
      </w:r>
      <w:r w:rsidR="00963C3F" w:rsidRPr="004763BC">
        <w:rPr>
          <w:rFonts w:hint="cs"/>
          <w:rtl/>
        </w:rPr>
        <w:t>.</w:t>
      </w:r>
    </w:p>
    <w:p w14:paraId="4EBEA904" w14:textId="77777777" w:rsidR="00963C3F" w:rsidRPr="004763BC" w:rsidRDefault="00963C3F" w:rsidP="00963C3F">
      <w:pPr>
        <w:pStyle w:val="Heading1"/>
        <w:rPr>
          <w:rtl/>
        </w:rPr>
      </w:pPr>
      <w:r w:rsidRPr="00F81F1E">
        <w:t>5</w:t>
      </w:r>
      <w:r w:rsidRPr="004763BC">
        <w:rPr>
          <w:rFonts w:hint="cs"/>
          <w:rtl/>
        </w:rPr>
        <w:tab/>
        <w:t>تعتبر الإدارات متأثرة في الحالات التالية:</w:t>
      </w:r>
    </w:p>
    <w:p w14:paraId="0366E09D" w14:textId="77777777" w:rsidR="00963C3F" w:rsidRPr="004763BC" w:rsidRDefault="00963C3F" w:rsidP="00963C3F">
      <w:pPr>
        <w:pStyle w:val="Heading2"/>
        <w:rPr>
          <w:rtl/>
        </w:rPr>
      </w:pPr>
      <w:r w:rsidRPr="00F81F1E">
        <w:t>1</w:t>
      </w:r>
      <w:r w:rsidRPr="004763BC">
        <w:t>.</w:t>
      </w:r>
      <w:r w:rsidRPr="00F81F1E">
        <w:t>5</w:t>
      </w:r>
      <w:r w:rsidRPr="004763BC">
        <w:rPr>
          <w:rFonts w:hint="cs"/>
          <w:rtl/>
        </w:rPr>
        <w:tab/>
        <w:t>في حالة نظام مؤقت في الخدمة الإذاعية الساتلية</w:t>
      </w:r>
    </w:p>
    <w:p w14:paraId="7CBA4933" w14:textId="359DE72E" w:rsidR="00963C3F" w:rsidRPr="004763BC" w:rsidRDefault="003145EC" w:rsidP="003145EC">
      <w:pPr>
        <w:rPr>
          <w:rtl/>
        </w:rPr>
      </w:pPr>
      <w:r>
        <w:rPr>
          <w:rFonts w:hint="cs"/>
          <w:rtl/>
        </w:rPr>
        <w:t>...</w:t>
      </w:r>
    </w:p>
    <w:p w14:paraId="11972876" w14:textId="77777777" w:rsidR="00963C3F" w:rsidRPr="004763BC" w:rsidRDefault="00963C3F" w:rsidP="00963C3F">
      <w:pPr>
        <w:pStyle w:val="enumlev1"/>
        <w:rPr>
          <w:rtl/>
        </w:rPr>
      </w:pPr>
      <w:r w:rsidRPr="004763BC">
        <w:rPr>
          <w:rFonts w:hint="cs"/>
          <w:i/>
          <w:iCs/>
          <w:rtl/>
        </w:rPr>
        <w:t>و )</w:t>
      </w:r>
      <w:r w:rsidRPr="004763BC">
        <w:rPr>
          <w:rFonts w:hint="cs"/>
          <w:rtl/>
        </w:rPr>
        <w:tab/>
        <w:t>تُعد إدارة في الإقليم</w:t>
      </w:r>
      <w:r w:rsidRPr="004763BC">
        <w:rPr>
          <w:rFonts w:hint="eastAsia"/>
          <w:rtl/>
        </w:rPr>
        <w:t> </w:t>
      </w:r>
      <w:r w:rsidRPr="00F81F1E">
        <w:t>3</w:t>
      </w:r>
      <w:r w:rsidRPr="004763BC">
        <w:rPr>
          <w:rFonts w:hint="cs"/>
          <w:rtl/>
        </w:rPr>
        <w:t xml:space="preserve"> متأثرة، إذا كان لها تخصيص تردد لمحطة فضائية من الخدمة الإذاعية الساتلية في نطاق</w:t>
      </w:r>
      <w:r>
        <w:rPr>
          <w:rFonts w:hint="cs"/>
          <w:rtl/>
        </w:rPr>
        <w:t xml:space="preserve"> </w:t>
      </w:r>
      <w:r w:rsidRPr="004763BC">
        <w:rPr>
          <w:rFonts w:hint="cs"/>
          <w:rtl/>
        </w:rPr>
        <w:t>التردد</w:t>
      </w:r>
      <w:r>
        <w:rPr>
          <w:rFonts w:hint="eastAsia"/>
          <w:rtl/>
        </w:rPr>
        <w:t> </w:t>
      </w:r>
      <w:r w:rsidRPr="004763BC">
        <w:t>GHz </w:t>
      </w:r>
      <w:r w:rsidRPr="00F81F1E">
        <w:t>12</w:t>
      </w:r>
      <w:r w:rsidRPr="004763BC">
        <w:t>,</w:t>
      </w:r>
      <w:r w:rsidRPr="00F81F1E">
        <w:t>7</w:t>
      </w:r>
      <w:r w:rsidRPr="004763BC">
        <w:noBreakHyphen/>
      </w:r>
      <w:r w:rsidRPr="00F81F1E">
        <w:t>12</w:t>
      </w:r>
      <w:r w:rsidRPr="004763BC">
        <w:t>,</w:t>
      </w:r>
      <w:r w:rsidRPr="00F81F1E">
        <w:t>5</w:t>
      </w:r>
      <w:r w:rsidRPr="004763BC">
        <w:rPr>
          <w:rFonts w:hint="cs"/>
          <w:rtl/>
        </w:rPr>
        <w:t xml:space="preserve"> يغطي عرض نطاقه اللازم عرض نطاق التخصيص المقترح تغطية جزئية:</w:t>
      </w:r>
    </w:p>
    <w:p w14:paraId="6EF7DEF4" w14:textId="5551E7ED" w:rsidR="00963C3F" w:rsidRPr="004763BC" w:rsidRDefault="00963C3F" w:rsidP="00963C3F">
      <w:pPr>
        <w:pStyle w:val="enumlev2"/>
        <w:rPr>
          <w:rtl/>
        </w:rPr>
      </w:pPr>
      <w:r w:rsidRPr="004763BC">
        <w:rPr>
          <w:rFonts w:hint="cs"/>
          <w:rtl/>
        </w:rPr>
        <w:t>-</w:t>
      </w:r>
      <w:r w:rsidRPr="004763BC">
        <w:rPr>
          <w:rFonts w:hint="cs"/>
          <w:rtl/>
        </w:rPr>
        <w:tab/>
        <w:t>وكان مدوناً في السجل الأساسي</w:t>
      </w:r>
      <w:ins w:id="393" w:author="Ajlouni, Nour" w:date="2019-10-27T19:26:00Z">
        <w:r w:rsidR="00200639">
          <w:rPr>
            <w:rFonts w:hint="cs"/>
            <w:rtl/>
            <w:lang w:bidi="ar-EG"/>
          </w:rPr>
          <w:t>؛</w:t>
        </w:r>
      </w:ins>
      <w:del w:id="394" w:author="Ajlouni, Nour" w:date="2019-10-27T19:26:00Z">
        <w:r w:rsidRPr="004763BC" w:rsidDel="00200639">
          <w:rPr>
            <w:rFonts w:hint="cs"/>
            <w:rtl/>
          </w:rPr>
          <w:delText xml:space="preserve">، </w:delText>
        </w:r>
        <w:r w:rsidRPr="004763BC" w:rsidDel="00200639">
          <w:rPr>
            <w:rFonts w:hint="cs"/>
            <w:i/>
            <w:iCs/>
            <w:rtl/>
          </w:rPr>
          <w:delText>أو</w:delText>
        </w:r>
      </w:del>
    </w:p>
    <w:p w14:paraId="3631174D" w14:textId="1D542A12" w:rsidR="00963C3F" w:rsidRPr="004763BC" w:rsidRDefault="00963C3F" w:rsidP="00963C3F">
      <w:pPr>
        <w:pStyle w:val="enumlev2"/>
        <w:rPr>
          <w:rtl/>
        </w:rPr>
      </w:pPr>
      <w:r w:rsidRPr="00DC162B">
        <w:rPr>
          <w:rFonts w:hint="cs"/>
          <w:rtl/>
        </w:rPr>
        <w:t>-</w:t>
      </w:r>
      <w:r w:rsidRPr="00DC162B">
        <w:rPr>
          <w:rFonts w:hint="cs"/>
          <w:rtl/>
        </w:rPr>
        <w:tab/>
      </w:r>
      <w:ins w:id="395" w:author="Ajlouni, Nour" w:date="2019-10-27T19:26:00Z">
        <w:r w:rsidR="00200639">
          <w:rPr>
            <w:rFonts w:hint="cs"/>
            <w:rtl/>
          </w:rPr>
          <w:t xml:space="preserve">أو </w:t>
        </w:r>
      </w:ins>
      <w:r w:rsidRPr="00DC162B">
        <w:rPr>
          <w:rFonts w:hint="cs"/>
          <w:spacing w:val="-4"/>
          <w:rtl/>
        </w:rPr>
        <w:t xml:space="preserve">يتم بشأنه أو كان قد تم بشأنه تنسيق حسب </w:t>
      </w:r>
      <w:del w:id="396" w:author="Hallak, Choukri" w:date="2019-10-23T08:17:00Z">
        <w:r w:rsidRPr="00DC162B" w:rsidDel="00DC162B">
          <w:rPr>
            <w:rFonts w:hint="cs"/>
            <w:spacing w:val="-4"/>
            <w:rtl/>
          </w:rPr>
          <w:delText xml:space="preserve">أحكام القسمين </w:delText>
        </w:r>
        <w:r w:rsidRPr="00DC162B" w:rsidDel="00DC162B">
          <w:rPr>
            <w:spacing w:val="-4"/>
          </w:rPr>
          <w:delText>A</w:delText>
        </w:r>
        <w:r w:rsidRPr="00DC162B" w:rsidDel="00DC162B">
          <w:rPr>
            <w:rFonts w:hint="cs"/>
            <w:spacing w:val="-4"/>
            <w:rtl/>
          </w:rPr>
          <w:delText xml:space="preserve"> و</w:delText>
        </w:r>
        <w:r w:rsidRPr="00DC162B" w:rsidDel="00DC162B">
          <w:rPr>
            <w:spacing w:val="-4"/>
          </w:rPr>
          <w:delText>B</w:delText>
        </w:r>
        <w:r w:rsidRPr="00DC162B" w:rsidDel="00DC162B">
          <w:rPr>
            <w:rFonts w:hint="cs"/>
            <w:spacing w:val="-4"/>
            <w:rtl/>
          </w:rPr>
          <w:delText xml:space="preserve"> من القرار</w:delText>
        </w:r>
        <w:r w:rsidRPr="00DC162B" w:rsidDel="00DC162B">
          <w:rPr>
            <w:rFonts w:hint="eastAsia"/>
            <w:spacing w:val="-4"/>
            <w:rtl/>
          </w:rPr>
          <w:delText> </w:delText>
        </w:r>
        <w:r w:rsidRPr="00F81F1E" w:rsidDel="00DC162B">
          <w:rPr>
            <w:b/>
            <w:bCs/>
            <w:spacing w:val="-4"/>
          </w:rPr>
          <w:delText>33</w:delText>
        </w:r>
        <w:r w:rsidRPr="00DC162B" w:rsidDel="00DC162B">
          <w:rPr>
            <w:b/>
            <w:bCs/>
            <w:spacing w:val="-4"/>
          </w:rPr>
          <w:delText> (Rev.WRC</w:delText>
        </w:r>
        <w:r w:rsidRPr="00DC162B" w:rsidDel="00DC162B">
          <w:rPr>
            <w:b/>
            <w:bCs/>
            <w:spacing w:val="-4"/>
          </w:rPr>
          <w:noBreakHyphen/>
        </w:r>
        <w:r w:rsidRPr="00F81F1E" w:rsidDel="00DC162B">
          <w:rPr>
            <w:b/>
            <w:bCs/>
            <w:spacing w:val="-4"/>
          </w:rPr>
          <w:delText>15</w:delText>
        </w:r>
        <w:r w:rsidRPr="00DC162B" w:rsidDel="00DC162B">
          <w:rPr>
            <w:b/>
            <w:bCs/>
            <w:spacing w:val="-4"/>
          </w:rPr>
          <w:delText>)</w:delText>
        </w:r>
        <w:r w:rsidRPr="00DC162B" w:rsidDel="00DC162B">
          <w:rPr>
            <w:rFonts w:hint="cs"/>
            <w:spacing w:val="-4"/>
            <w:rtl/>
          </w:rPr>
          <w:delText>، أو</w:delText>
        </w:r>
        <w:r w:rsidRPr="00DC162B" w:rsidDel="00DC162B">
          <w:rPr>
            <w:rFonts w:hint="eastAsia"/>
            <w:spacing w:val="-4"/>
            <w:rtl/>
          </w:rPr>
          <w:delText> </w:delText>
        </w:r>
      </w:del>
      <w:r w:rsidRPr="00DC162B">
        <w:rPr>
          <w:rFonts w:hint="cs"/>
          <w:spacing w:val="-4"/>
          <w:rtl/>
        </w:rPr>
        <w:t xml:space="preserve">أحكام المواد من </w:t>
      </w:r>
      <w:r w:rsidRPr="00F81F1E">
        <w:rPr>
          <w:b/>
          <w:bCs/>
          <w:spacing w:val="-4"/>
        </w:rPr>
        <w:t>9</w:t>
      </w:r>
      <w:r w:rsidRPr="00DC162B">
        <w:rPr>
          <w:rFonts w:hint="cs"/>
          <w:spacing w:val="-4"/>
          <w:rtl/>
        </w:rPr>
        <w:t xml:space="preserve"> إلى </w:t>
      </w:r>
      <w:r w:rsidRPr="00F81F1E">
        <w:rPr>
          <w:b/>
          <w:bCs/>
          <w:spacing w:val="-4"/>
        </w:rPr>
        <w:t>14</w:t>
      </w:r>
      <w:del w:id="397" w:author="Hallak, Choukri" w:date="2019-10-23T08:18:00Z">
        <w:r w:rsidRPr="00DC162B" w:rsidDel="00DC162B">
          <w:rPr>
            <w:rFonts w:hint="cs"/>
            <w:spacing w:val="-4"/>
            <w:rtl/>
          </w:rPr>
          <w:delText xml:space="preserve"> حسب الحالة (انظر القرار </w:delText>
        </w:r>
        <w:r w:rsidRPr="00F81F1E" w:rsidDel="00DC162B">
          <w:rPr>
            <w:b/>
            <w:bCs/>
            <w:spacing w:val="-4"/>
          </w:rPr>
          <w:delText>33</w:delText>
        </w:r>
        <w:r w:rsidRPr="00DC162B" w:rsidDel="00DC162B">
          <w:rPr>
            <w:b/>
            <w:bCs/>
            <w:spacing w:val="-4"/>
          </w:rPr>
          <w:delText> (Rev.WRC</w:delText>
        </w:r>
        <w:r w:rsidRPr="00DC162B" w:rsidDel="00DC162B">
          <w:rPr>
            <w:b/>
            <w:bCs/>
            <w:spacing w:val="-4"/>
          </w:rPr>
          <w:noBreakHyphen/>
        </w:r>
        <w:r w:rsidRPr="00F81F1E" w:rsidDel="00DC162B">
          <w:rPr>
            <w:b/>
            <w:bCs/>
            <w:spacing w:val="-4"/>
          </w:rPr>
          <w:delText>15</w:delText>
        </w:r>
        <w:r w:rsidRPr="00DC162B" w:rsidDel="00DC162B">
          <w:rPr>
            <w:b/>
            <w:bCs/>
            <w:spacing w:val="-4"/>
          </w:rPr>
          <w:delText>)</w:delText>
        </w:r>
        <w:r w:rsidRPr="00DC162B" w:rsidDel="00DC162B">
          <w:rPr>
            <w:rFonts w:hint="cs"/>
            <w:b/>
            <w:bCs/>
            <w:spacing w:val="-4"/>
            <w:rtl/>
          </w:rPr>
          <w:delText>)</w:delText>
        </w:r>
      </w:del>
      <w:r w:rsidRPr="00DC162B">
        <w:rPr>
          <w:rFonts w:hint="cs"/>
          <w:spacing w:val="-4"/>
          <w:rtl/>
        </w:rPr>
        <w:t>؛</w:t>
      </w:r>
      <w:del w:id="398" w:author="Ajlouni, Nour" w:date="2019-10-27T19:27:00Z">
        <w:r w:rsidRPr="00DC162B" w:rsidDel="00200639">
          <w:rPr>
            <w:rFonts w:hint="cs"/>
            <w:spacing w:val="-4"/>
            <w:rtl/>
          </w:rPr>
          <w:delText xml:space="preserve"> </w:delText>
        </w:r>
        <w:r w:rsidRPr="00DC162B" w:rsidDel="00200639">
          <w:rPr>
            <w:rFonts w:hint="cs"/>
            <w:i/>
            <w:iCs/>
            <w:spacing w:val="-4"/>
            <w:rtl/>
          </w:rPr>
          <w:delText>أو</w:delText>
        </w:r>
      </w:del>
    </w:p>
    <w:p w14:paraId="1457A4BD" w14:textId="3459E740" w:rsidR="00963C3F" w:rsidRPr="004763BC" w:rsidRDefault="00963C3F" w:rsidP="00963C3F">
      <w:pPr>
        <w:pStyle w:val="enumlev2"/>
        <w:rPr>
          <w:rtl/>
        </w:rPr>
      </w:pPr>
      <w:r w:rsidRPr="004763BC">
        <w:rPr>
          <w:rFonts w:hint="cs"/>
          <w:rtl/>
        </w:rPr>
        <w:t>-</w:t>
      </w:r>
      <w:r w:rsidRPr="004763BC">
        <w:rPr>
          <w:rFonts w:hint="cs"/>
          <w:rtl/>
        </w:rPr>
        <w:tab/>
      </w:r>
      <w:ins w:id="399" w:author="Ajlouni, Nour" w:date="2019-10-27T19:27:00Z">
        <w:r w:rsidR="00200639">
          <w:rPr>
            <w:rFonts w:hint="cs"/>
            <w:rtl/>
          </w:rPr>
          <w:t xml:space="preserve">أو </w:t>
        </w:r>
      </w:ins>
      <w:r w:rsidRPr="004763BC">
        <w:rPr>
          <w:rFonts w:hint="cs"/>
          <w:rtl/>
        </w:rPr>
        <w:t xml:space="preserve">يرد في خطة للإقليم </w:t>
      </w:r>
      <w:r w:rsidRPr="00F81F1E">
        <w:t>3</w:t>
      </w:r>
      <w:r w:rsidRPr="004763BC">
        <w:rPr>
          <w:rFonts w:hint="cs"/>
          <w:rtl/>
        </w:rPr>
        <w:t xml:space="preserve"> سيتم تبنيها في مؤتمر عالمي للاتصالات الراديوية، مع مراعاة التعديلات التي يحتمل إدخالها لاحقاً على هذه الخطة طبقاً للوثائق الختامية لهذا المؤتمر،</w:t>
      </w:r>
    </w:p>
    <w:p w14:paraId="0157B03E" w14:textId="77777777" w:rsidR="00963C3F" w:rsidRPr="004763BC" w:rsidRDefault="00963C3F" w:rsidP="00963C3F">
      <w:pPr>
        <w:pStyle w:val="enumlev1"/>
        <w:rPr>
          <w:rtl/>
        </w:rPr>
      </w:pPr>
      <w:r w:rsidRPr="004763BC">
        <w:rPr>
          <w:rFonts w:hint="cs"/>
          <w:rtl/>
        </w:rPr>
        <w:tab/>
        <w:t xml:space="preserve">وإذا تم تجاوز الحدود المشار إليها في القسم </w:t>
      </w:r>
      <w:r w:rsidRPr="00F81F1E">
        <w:t>3</w:t>
      </w:r>
      <w:r w:rsidRPr="004763BC">
        <w:rPr>
          <w:rFonts w:hint="cs"/>
          <w:rtl/>
        </w:rPr>
        <w:t xml:space="preserve"> من الملحق </w:t>
      </w:r>
      <w:r w:rsidRPr="00F81F1E">
        <w:t>1</w:t>
      </w:r>
      <w:r w:rsidRPr="004763BC">
        <w:rPr>
          <w:rFonts w:hint="cs"/>
          <w:rtl/>
        </w:rPr>
        <w:t xml:space="preserve"> بالتذييل</w:t>
      </w:r>
      <w:r w:rsidRPr="004763BC">
        <w:rPr>
          <w:rtl/>
        </w:rPr>
        <w:t> </w:t>
      </w:r>
      <w:r w:rsidRPr="00F81F1E">
        <w:rPr>
          <w:b/>
          <w:bCs/>
        </w:rPr>
        <w:t>30</w:t>
      </w:r>
      <w:r w:rsidRPr="004763BC">
        <w:rPr>
          <w:rFonts w:hint="cs"/>
          <w:rtl/>
        </w:rPr>
        <w:t>.</w:t>
      </w:r>
    </w:p>
    <w:p w14:paraId="1941EF10" w14:textId="24605B14" w:rsidR="00963C3F" w:rsidRDefault="003145EC" w:rsidP="00963C3F">
      <w:r>
        <w:rPr>
          <w:rFonts w:hint="cs"/>
          <w:rtl/>
        </w:rPr>
        <w:t>...</w:t>
      </w:r>
    </w:p>
    <w:p w14:paraId="117D02D8" w14:textId="4DA8CB64" w:rsidR="00A83388" w:rsidRPr="002E049A" w:rsidRDefault="00963C3F">
      <w:pPr>
        <w:pStyle w:val="Reasons"/>
        <w:rPr>
          <w:rFonts w:ascii="Times New Roman" w:hAnsi="Times New Roman"/>
          <w:b w:val="0"/>
          <w:bCs w:val="0"/>
        </w:rPr>
      </w:pPr>
      <w:r>
        <w:rPr>
          <w:rtl/>
        </w:rPr>
        <w:t>الأسباب:</w:t>
      </w:r>
      <w:r>
        <w:tab/>
      </w:r>
      <w:r w:rsidR="001600B2" w:rsidRPr="002E049A">
        <w:rPr>
          <w:rFonts w:ascii="Times New Roman" w:hAnsi="Times New Roman" w:hint="cs"/>
          <w:b w:val="0"/>
          <w:bCs w:val="0"/>
          <w:rtl/>
        </w:rPr>
        <w:t xml:space="preserve">نتيجة </w:t>
      </w:r>
      <w:r w:rsidR="004700FA">
        <w:rPr>
          <w:rFonts w:ascii="Times New Roman" w:hAnsi="Times New Roman" w:hint="cs"/>
          <w:b w:val="0"/>
          <w:bCs w:val="0"/>
          <w:rtl/>
        </w:rPr>
        <w:t>ل</w:t>
      </w:r>
      <w:r w:rsidR="001600B2" w:rsidRPr="002E049A">
        <w:rPr>
          <w:rFonts w:ascii="Times New Roman" w:hAnsi="Times New Roman" w:hint="cs"/>
          <w:b w:val="0"/>
          <w:bCs w:val="0"/>
          <w:rtl/>
        </w:rPr>
        <w:t xml:space="preserve">إلغاء القرار </w:t>
      </w:r>
      <w:r w:rsidR="001600B2" w:rsidRPr="004700FA">
        <w:rPr>
          <w:rFonts w:ascii="Times New Roman" w:hAnsi="Times New Roman"/>
        </w:rPr>
        <w:t>33 (Rev.WRC-15)</w:t>
      </w:r>
      <w:r w:rsidR="001600B2" w:rsidRPr="002E049A">
        <w:rPr>
          <w:rFonts w:ascii="Times New Roman" w:hAnsi="Times New Roman" w:hint="cs"/>
          <w:b w:val="0"/>
          <w:bCs w:val="0"/>
          <w:rtl/>
        </w:rPr>
        <w:t>.</w:t>
      </w:r>
    </w:p>
    <w:p w14:paraId="03E2DDA2" w14:textId="77777777" w:rsidR="00A83388" w:rsidRDefault="00963C3F">
      <w:pPr>
        <w:pStyle w:val="Proposal"/>
      </w:pPr>
      <w:r>
        <w:lastRenderedPageBreak/>
        <w:t>MOD</w:t>
      </w:r>
      <w:r>
        <w:tab/>
        <w:t>EUR/</w:t>
      </w:r>
      <w:r w:rsidRPr="00F81F1E">
        <w:t>16</w:t>
      </w:r>
      <w:r>
        <w:t>A</w:t>
      </w:r>
      <w:r w:rsidRPr="00F81F1E">
        <w:t>18</w:t>
      </w:r>
      <w:r>
        <w:t>/</w:t>
      </w:r>
      <w:r w:rsidRPr="00F81F1E">
        <w:t>34</w:t>
      </w:r>
    </w:p>
    <w:p w14:paraId="315D3611" w14:textId="03BB3BF1" w:rsidR="00963C3F" w:rsidRPr="008023C5" w:rsidRDefault="00963C3F" w:rsidP="00963C3F">
      <w:pPr>
        <w:pStyle w:val="ResNo"/>
        <w:rPr>
          <w:rFonts w:ascii="Times" w:hAnsi="Times"/>
          <w:rtl/>
        </w:rPr>
      </w:pPr>
      <w:bookmarkStart w:id="400" w:name="_Toc327956546"/>
      <w:r w:rsidRPr="004763BC">
        <w:rPr>
          <w:rtl/>
        </w:rPr>
        <w:t>الق</w:t>
      </w:r>
      <w:r w:rsidRPr="004763BC">
        <w:rPr>
          <w:rFonts w:hint="cs"/>
          <w:rtl/>
        </w:rPr>
        <w:t>ـ</w:t>
      </w:r>
      <w:r w:rsidRPr="004763BC">
        <w:rPr>
          <w:rtl/>
        </w:rPr>
        <w:t>رار</w:t>
      </w:r>
      <w:r w:rsidRPr="004763BC">
        <w:rPr>
          <w:rFonts w:hint="cs"/>
          <w:rtl/>
        </w:rPr>
        <w:t xml:space="preserve"> </w:t>
      </w:r>
      <w:r w:rsidR="00C05251" w:rsidRPr="00F81F1E">
        <w:rPr>
          <w:rStyle w:val="FootnoteReference"/>
        </w:rPr>
        <w:footnoteReference w:customMarkFollows="1" w:id="18"/>
        <w:t>1</w:t>
      </w:r>
      <w:r w:rsidRPr="00F81F1E">
        <w:rPr>
          <w:rStyle w:val="href"/>
        </w:rPr>
        <w:t>49</w:t>
      </w:r>
      <w:r>
        <w:t xml:space="preserve"> </w:t>
      </w:r>
      <w:r w:rsidRPr="004763BC">
        <w:t>(REV.WRC</w:t>
      </w:r>
      <w:r w:rsidRPr="004763BC">
        <w:noBreakHyphen/>
      </w:r>
      <w:ins w:id="401" w:author="Aly, Abdullah" w:date="2019-10-21T18:36:00Z">
        <w:r w:rsidR="003145EC" w:rsidRPr="00F81F1E">
          <w:t>19</w:t>
        </w:r>
      </w:ins>
      <w:del w:id="402" w:author="Aly, Abdullah" w:date="2019-10-21T18:36:00Z">
        <w:r w:rsidRPr="00F81F1E" w:rsidDel="003145EC">
          <w:delText>15</w:delText>
        </w:r>
      </w:del>
      <w:r w:rsidRPr="004763BC">
        <w:rPr>
          <w:lang w:val="fr-FR"/>
        </w:rPr>
        <w:t>)</w:t>
      </w:r>
      <w:bookmarkEnd w:id="400"/>
    </w:p>
    <w:p w14:paraId="5FEFF614" w14:textId="77777777" w:rsidR="00963C3F" w:rsidRPr="004763BC" w:rsidRDefault="00963C3F" w:rsidP="00963C3F">
      <w:pPr>
        <w:pStyle w:val="Restitle"/>
        <w:rPr>
          <w:rtl/>
        </w:rPr>
      </w:pPr>
      <w:bookmarkStart w:id="403" w:name="_Toc327956547"/>
      <w:r w:rsidRPr="004763BC">
        <w:rPr>
          <w:rtl/>
        </w:rPr>
        <w:t>الاحتياط الإداري الواجب</w:t>
      </w:r>
      <w:r w:rsidRPr="004763BC">
        <w:rPr>
          <w:rFonts w:hint="cs"/>
          <w:rtl/>
        </w:rPr>
        <w:t xml:space="preserve"> </w:t>
      </w:r>
      <w:r w:rsidRPr="004763BC">
        <w:rPr>
          <w:rtl/>
        </w:rPr>
        <w:t>المنطبق على بعض خدمات</w:t>
      </w:r>
      <w:r w:rsidRPr="004763BC">
        <w:rPr>
          <w:rFonts w:hint="cs"/>
          <w:rtl/>
        </w:rPr>
        <w:t xml:space="preserve"> </w:t>
      </w:r>
      <w:r w:rsidRPr="004763BC">
        <w:rPr>
          <w:rFonts w:hint="cs"/>
          <w:rtl/>
        </w:rPr>
        <w:br/>
      </w:r>
      <w:r w:rsidRPr="004763BC">
        <w:rPr>
          <w:rtl/>
        </w:rPr>
        <w:t xml:space="preserve">الاتصالات </w:t>
      </w:r>
      <w:r w:rsidRPr="004763BC">
        <w:rPr>
          <w:rFonts w:hint="cs"/>
          <w:rtl/>
        </w:rPr>
        <w:t xml:space="preserve">الراديوية </w:t>
      </w:r>
      <w:r w:rsidRPr="004763BC">
        <w:rPr>
          <w:rtl/>
        </w:rPr>
        <w:t>الساتلية</w:t>
      </w:r>
      <w:bookmarkEnd w:id="403"/>
    </w:p>
    <w:p w14:paraId="13C0372F" w14:textId="1485E88B" w:rsidR="00963C3F" w:rsidRPr="004763BC" w:rsidRDefault="00963C3F" w:rsidP="00963C3F">
      <w:pPr>
        <w:pStyle w:val="Normalaftertitle"/>
        <w:rPr>
          <w:rtl/>
          <w:lang w:bidi="ar-SY"/>
        </w:rPr>
      </w:pPr>
      <w:r w:rsidRPr="004763BC">
        <w:rPr>
          <w:rFonts w:hint="cs"/>
          <w:rtl/>
        </w:rPr>
        <w:t>إن المؤتمر العالمي للاتصالات الراديوية (</w:t>
      </w:r>
      <w:del w:id="404" w:author="Aly, Abdullah" w:date="2019-10-21T18:36:00Z">
        <w:r w:rsidRPr="004763BC" w:rsidDel="003145EC">
          <w:rPr>
            <w:rFonts w:hint="cs"/>
            <w:rtl/>
          </w:rPr>
          <w:delText xml:space="preserve">جنيف، </w:delText>
        </w:r>
        <w:r w:rsidRPr="00F81F1E" w:rsidDel="003145EC">
          <w:delText>2015</w:delText>
        </w:r>
      </w:del>
      <w:ins w:id="405" w:author="Aly, Abdullah" w:date="2019-10-21T18:36:00Z">
        <w:r w:rsidR="003145EC">
          <w:rPr>
            <w:rFonts w:hint="cs"/>
            <w:rtl/>
          </w:rPr>
          <w:t>شرم الش</w:t>
        </w:r>
      </w:ins>
      <w:ins w:id="406" w:author="Aly, Abdullah" w:date="2019-10-21T18:37:00Z">
        <w:r w:rsidR="003145EC">
          <w:rPr>
            <w:rFonts w:hint="cs"/>
            <w:rtl/>
          </w:rPr>
          <w:t xml:space="preserve">يخ، </w:t>
        </w:r>
        <w:r w:rsidR="003145EC" w:rsidRPr="00F81F1E">
          <w:t>2019</w:t>
        </w:r>
      </w:ins>
      <w:r w:rsidRPr="004763BC">
        <w:rPr>
          <w:rFonts w:hint="cs"/>
          <w:rtl/>
          <w:lang w:bidi="ar-SY"/>
        </w:rPr>
        <w:t>)،</w:t>
      </w:r>
    </w:p>
    <w:p w14:paraId="7BBDBEFE" w14:textId="1B22D6D0" w:rsidR="00963C3F" w:rsidRDefault="003145EC" w:rsidP="00963C3F">
      <w:r>
        <w:rPr>
          <w:rFonts w:hint="cs"/>
          <w:rtl/>
          <w:lang w:bidi="ar-EG"/>
        </w:rPr>
        <w:t>..</w:t>
      </w:r>
      <w:r w:rsidR="00963C3F" w:rsidRPr="004763BC">
        <w:rPr>
          <w:rFonts w:hint="cs"/>
          <w:rtl/>
        </w:rPr>
        <w:t>.</w:t>
      </w:r>
    </w:p>
    <w:p w14:paraId="39550132" w14:textId="6BD183E1" w:rsidR="00963C3F" w:rsidRPr="004763BC" w:rsidRDefault="00963C3F" w:rsidP="00963C3F">
      <w:pPr>
        <w:pStyle w:val="AnnexNo"/>
        <w:spacing w:after="240" w:line="180" w:lineRule="auto"/>
        <w:rPr>
          <w:rtl/>
        </w:rPr>
      </w:pPr>
      <w:r w:rsidRPr="004763BC">
        <w:rPr>
          <w:rtl/>
        </w:rPr>
        <w:t>الملح</w:t>
      </w:r>
      <w:r w:rsidRPr="004763BC">
        <w:rPr>
          <w:rFonts w:hint="cs"/>
          <w:rtl/>
        </w:rPr>
        <w:t>ـ</w:t>
      </w:r>
      <w:r w:rsidRPr="004763BC">
        <w:rPr>
          <w:rtl/>
        </w:rPr>
        <w:t xml:space="preserve">ق </w:t>
      </w:r>
      <w:r w:rsidRPr="00F81F1E">
        <w:rPr>
          <w:lang w:val="en-US"/>
        </w:rPr>
        <w:t>1</w:t>
      </w:r>
      <w:r w:rsidRPr="004763BC">
        <w:rPr>
          <w:rtl/>
        </w:rPr>
        <w:t xml:space="preserve"> بالق</w:t>
      </w:r>
      <w:r w:rsidRPr="004763BC">
        <w:rPr>
          <w:rFonts w:hint="cs"/>
          <w:rtl/>
        </w:rPr>
        <w:t>ـ</w:t>
      </w:r>
      <w:r w:rsidRPr="004763BC">
        <w:rPr>
          <w:rtl/>
        </w:rPr>
        <w:t>رار</w:t>
      </w:r>
      <w:r w:rsidRPr="004763BC">
        <w:rPr>
          <w:rFonts w:hint="cs"/>
          <w:rtl/>
        </w:rPr>
        <w:t xml:space="preserve"> </w:t>
      </w:r>
      <w:r w:rsidRPr="00F81F1E">
        <w:rPr>
          <w:lang w:val="en-US"/>
        </w:rPr>
        <w:t>49</w:t>
      </w:r>
      <w:r w:rsidRPr="004763BC">
        <w:rPr>
          <w:rFonts w:hint="eastAsia"/>
        </w:rPr>
        <w:t> </w:t>
      </w:r>
      <w:r w:rsidRPr="004763BC">
        <w:t>(REV.WRC-</w:t>
      </w:r>
      <w:ins w:id="407" w:author="Aly, Abdullah" w:date="2019-10-21T18:38:00Z">
        <w:r w:rsidR="003145EC" w:rsidRPr="00F81F1E">
          <w:rPr>
            <w:lang w:val="en-US"/>
          </w:rPr>
          <w:t>19</w:t>
        </w:r>
      </w:ins>
      <w:del w:id="408" w:author="Aly, Abdullah" w:date="2019-10-21T18:38:00Z">
        <w:r w:rsidRPr="00F81F1E" w:rsidDel="003145EC">
          <w:rPr>
            <w:lang w:val="en-US"/>
          </w:rPr>
          <w:delText>15</w:delText>
        </w:r>
      </w:del>
      <w:r w:rsidRPr="004763BC">
        <w:t>)</w:t>
      </w:r>
    </w:p>
    <w:p w14:paraId="0D1BBCCD" w14:textId="5FBD3517" w:rsidR="00963C3F" w:rsidRPr="004763BC" w:rsidRDefault="00963C3F" w:rsidP="00963C3F">
      <w:pPr>
        <w:spacing w:line="180" w:lineRule="auto"/>
        <w:rPr>
          <w:rtl/>
        </w:rPr>
      </w:pPr>
      <w:r w:rsidRPr="00F81F1E">
        <w:t>1</w:t>
      </w:r>
      <w:r w:rsidRPr="004763BC">
        <w:rPr>
          <w:rtl/>
        </w:rPr>
        <w:tab/>
      </w:r>
      <w:r w:rsidRPr="004763BC">
        <w:rPr>
          <w:rFonts w:hint="cs"/>
          <w:rtl/>
        </w:rPr>
        <w:t>تنطبق</w:t>
      </w:r>
      <w:r w:rsidRPr="004763BC">
        <w:rPr>
          <w:rtl/>
        </w:rPr>
        <w:t xml:space="preserve"> هذه الإجراءات</w:t>
      </w:r>
      <w:r w:rsidRPr="004763BC">
        <w:rPr>
          <w:rFonts w:hint="cs"/>
          <w:rtl/>
        </w:rPr>
        <w:t xml:space="preserve"> على</w:t>
      </w:r>
      <w:r w:rsidRPr="004763BC">
        <w:rPr>
          <w:rtl/>
        </w:rPr>
        <w:t xml:space="preserve"> أي شبك</w:t>
      </w:r>
      <w:r w:rsidRPr="004763BC">
        <w:rPr>
          <w:rFonts w:hint="cs"/>
          <w:rtl/>
        </w:rPr>
        <w:t>ة</w:t>
      </w:r>
      <w:r w:rsidRPr="004763BC">
        <w:rPr>
          <w:rtl/>
        </w:rPr>
        <w:t xml:space="preserve"> ساتلية أو </w:t>
      </w:r>
      <w:r w:rsidRPr="004763BC">
        <w:rPr>
          <w:rFonts w:hint="cs"/>
          <w:rtl/>
        </w:rPr>
        <w:t>نظام</w:t>
      </w:r>
      <w:r w:rsidRPr="004763BC">
        <w:rPr>
          <w:rtl/>
        </w:rPr>
        <w:t xml:space="preserve"> ساتلي للخدمة الثابتة الساتلية أو الخدمة المتنقلة الساتلية </w:t>
      </w:r>
      <w:r w:rsidRPr="00C80311">
        <w:rPr>
          <w:spacing w:val="10"/>
          <w:rtl/>
        </w:rPr>
        <w:t>أو</w:t>
      </w:r>
      <w:r w:rsidRPr="00C80311">
        <w:rPr>
          <w:rFonts w:hint="cs"/>
          <w:spacing w:val="10"/>
          <w:rtl/>
        </w:rPr>
        <w:t> </w:t>
      </w:r>
      <w:r w:rsidRPr="00C80311">
        <w:rPr>
          <w:spacing w:val="10"/>
          <w:rtl/>
        </w:rPr>
        <w:t xml:space="preserve">الخدمة الإذاعية الساتلية تخضع </w:t>
      </w:r>
      <w:r w:rsidRPr="00C80311">
        <w:rPr>
          <w:rFonts w:hint="cs"/>
          <w:spacing w:val="10"/>
          <w:rtl/>
        </w:rPr>
        <w:t xml:space="preserve">تخصيصات ترددها </w:t>
      </w:r>
      <w:r w:rsidRPr="00C80311">
        <w:rPr>
          <w:spacing w:val="10"/>
          <w:rtl/>
        </w:rPr>
        <w:t xml:space="preserve">للتنسيق بموجب الأرقام </w:t>
      </w:r>
      <w:r w:rsidRPr="00F81F1E">
        <w:rPr>
          <w:b/>
          <w:bCs/>
          <w:spacing w:val="10"/>
        </w:rPr>
        <w:t>7</w:t>
      </w:r>
      <w:r w:rsidRPr="00C80311">
        <w:rPr>
          <w:b/>
          <w:bCs/>
          <w:spacing w:val="10"/>
        </w:rPr>
        <w:t>.</w:t>
      </w:r>
      <w:r w:rsidRPr="00F81F1E">
        <w:rPr>
          <w:b/>
          <w:bCs/>
          <w:spacing w:val="10"/>
        </w:rPr>
        <w:t>9</w:t>
      </w:r>
      <w:r w:rsidRPr="00C80311">
        <w:rPr>
          <w:spacing w:val="10"/>
          <w:rtl/>
        </w:rPr>
        <w:t xml:space="preserve"> و</w:t>
      </w:r>
      <w:r w:rsidRPr="00F81F1E">
        <w:rPr>
          <w:b/>
          <w:bCs/>
          <w:spacing w:val="10"/>
        </w:rPr>
        <w:t>11</w:t>
      </w:r>
      <w:r w:rsidRPr="00C80311">
        <w:rPr>
          <w:b/>
          <w:bCs/>
          <w:spacing w:val="10"/>
        </w:rPr>
        <w:t>.</w:t>
      </w:r>
      <w:r w:rsidRPr="00F81F1E">
        <w:rPr>
          <w:b/>
          <w:bCs/>
          <w:spacing w:val="10"/>
        </w:rPr>
        <w:t>9</w:t>
      </w:r>
      <w:r w:rsidRPr="00C80311">
        <w:rPr>
          <w:spacing w:val="10"/>
          <w:rtl/>
        </w:rPr>
        <w:t xml:space="preserve"> و</w:t>
      </w:r>
      <w:r w:rsidRPr="00F81F1E">
        <w:rPr>
          <w:b/>
          <w:bCs/>
          <w:spacing w:val="10"/>
        </w:rPr>
        <w:t>12</w:t>
      </w:r>
      <w:r w:rsidRPr="00C80311">
        <w:rPr>
          <w:b/>
          <w:bCs/>
          <w:spacing w:val="10"/>
        </w:rPr>
        <w:t>.</w:t>
      </w:r>
      <w:r w:rsidRPr="00F81F1E">
        <w:rPr>
          <w:b/>
          <w:bCs/>
          <w:spacing w:val="10"/>
        </w:rPr>
        <w:t>9</w:t>
      </w:r>
      <w:r w:rsidRPr="00C80311">
        <w:rPr>
          <w:spacing w:val="10"/>
          <w:rtl/>
        </w:rPr>
        <w:t xml:space="preserve"> و</w:t>
      </w:r>
      <w:r w:rsidRPr="00F81F1E">
        <w:rPr>
          <w:b/>
          <w:bCs/>
          <w:spacing w:val="10"/>
        </w:rPr>
        <w:t>12</w:t>
      </w:r>
      <w:r w:rsidRPr="00C80311">
        <w:rPr>
          <w:b/>
          <w:bCs/>
          <w:spacing w:val="10"/>
        </w:rPr>
        <w:t>A.</w:t>
      </w:r>
      <w:r w:rsidRPr="00F81F1E">
        <w:rPr>
          <w:b/>
          <w:bCs/>
          <w:spacing w:val="10"/>
        </w:rPr>
        <w:t>9</w:t>
      </w:r>
      <w:r w:rsidRPr="00C80311">
        <w:rPr>
          <w:spacing w:val="10"/>
          <w:rtl/>
        </w:rPr>
        <w:t xml:space="preserve"> و</w:t>
      </w:r>
      <w:r w:rsidRPr="00F81F1E">
        <w:rPr>
          <w:b/>
          <w:bCs/>
          <w:spacing w:val="10"/>
        </w:rPr>
        <w:t>13</w:t>
      </w:r>
      <w:r w:rsidRPr="00C80311">
        <w:rPr>
          <w:b/>
          <w:bCs/>
          <w:spacing w:val="10"/>
        </w:rPr>
        <w:t>.</w:t>
      </w:r>
      <w:r w:rsidRPr="00F81F1E">
        <w:rPr>
          <w:b/>
          <w:bCs/>
          <w:spacing w:val="10"/>
        </w:rPr>
        <w:t>9</w:t>
      </w:r>
      <w:del w:id="409" w:author="Aly, Abdullah" w:date="2019-10-21T18:38:00Z">
        <w:r w:rsidRPr="004763BC" w:rsidDel="003145EC">
          <w:rPr>
            <w:rtl/>
          </w:rPr>
          <w:delText xml:space="preserve"> </w:delText>
        </w:r>
        <w:r w:rsidRPr="001600B2" w:rsidDel="003145EC">
          <w:rPr>
            <w:rtl/>
          </w:rPr>
          <w:delText>والقرار</w:delText>
        </w:r>
        <w:r w:rsidRPr="001600B2" w:rsidDel="003145EC">
          <w:rPr>
            <w:rFonts w:hint="cs"/>
            <w:rtl/>
          </w:rPr>
          <w:delText> </w:delText>
        </w:r>
        <w:r w:rsidRPr="00F81F1E" w:rsidDel="003145EC">
          <w:rPr>
            <w:b/>
            <w:bCs/>
          </w:rPr>
          <w:delText>33</w:delText>
        </w:r>
        <w:r w:rsidRPr="001600B2" w:rsidDel="003145EC">
          <w:delText> (</w:delText>
        </w:r>
        <w:r w:rsidRPr="001600B2" w:rsidDel="003145EC">
          <w:rPr>
            <w:b/>
            <w:bCs/>
          </w:rPr>
          <w:delText>Rev.WRC</w:delText>
        </w:r>
        <w:r w:rsidRPr="001600B2" w:rsidDel="003145EC">
          <w:rPr>
            <w:b/>
            <w:bCs/>
          </w:rPr>
          <w:noBreakHyphen/>
        </w:r>
        <w:r w:rsidRPr="00F81F1E" w:rsidDel="003145EC">
          <w:rPr>
            <w:b/>
            <w:bCs/>
          </w:rPr>
          <w:delText>03</w:delText>
        </w:r>
        <w:r w:rsidRPr="001600B2" w:rsidDel="003145EC">
          <w:rPr>
            <w:b/>
            <w:bCs/>
          </w:rPr>
          <w:delText>)</w:delText>
        </w:r>
        <w:r w:rsidRPr="001600B2" w:rsidDel="003145EC">
          <w:rPr>
            <w:rStyle w:val="FootnoteReference"/>
            <w:b/>
            <w:bCs/>
            <w:rtl/>
          </w:rPr>
          <w:footnoteReference w:customMarkFollows="1" w:id="19"/>
          <w:delText>*</w:delText>
        </w:r>
      </w:del>
      <w:r w:rsidRPr="001600B2">
        <w:rPr>
          <w:rtl/>
        </w:rPr>
        <w:t>.</w:t>
      </w:r>
    </w:p>
    <w:p w14:paraId="462B58C8" w14:textId="3F7E5B4A" w:rsidR="00963C3F" w:rsidRDefault="003145EC" w:rsidP="003145EC">
      <w:pPr>
        <w:rPr>
          <w:rtl/>
          <w:lang w:bidi="ar-EG"/>
        </w:rPr>
      </w:pPr>
      <w:r>
        <w:rPr>
          <w:rFonts w:hint="cs"/>
          <w:rtl/>
          <w:lang w:bidi="ar-EG"/>
        </w:rPr>
        <w:t>...</w:t>
      </w:r>
    </w:p>
    <w:p w14:paraId="07F9D8E3" w14:textId="5E37DE42" w:rsidR="00A83388" w:rsidRDefault="00963C3F">
      <w:pPr>
        <w:pStyle w:val="Reasons"/>
      </w:pPr>
      <w:r>
        <w:rPr>
          <w:rtl/>
        </w:rPr>
        <w:t>الأسباب:</w:t>
      </w:r>
      <w:r>
        <w:tab/>
      </w:r>
      <w:r w:rsidR="001600B2" w:rsidRPr="002E049A">
        <w:rPr>
          <w:rFonts w:ascii="Times New Roman" w:hAnsi="Times New Roman" w:hint="cs"/>
          <w:b w:val="0"/>
          <w:bCs w:val="0"/>
          <w:rtl/>
        </w:rPr>
        <w:t xml:space="preserve">نتيجة </w:t>
      </w:r>
      <w:r w:rsidR="004700FA">
        <w:rPr>
          <w:rFonts w:ascii="Times New Roman" w:hAnsi="Times New Roman" w:hint="cs"/>
          <w:b w:val="0"/>
          <w:bCs w:val="0"/>
          <w:rtl/>
        </w:rPr>
        <w:t>ل</w:t>
      </w:r>
      <w:r w:rsidR="001600B2" w:rsidRPr="002E049A">
        <w:rPr>
          <w:rFonts w:ascii="Times New Roman" w:hAnsi="Times New Roman" w:hint="cs"/>
          <w:b w:val="0"/>
          <w:bCs w:val="0"/>
          <w:rtl/>
        </w:rPr>
        <w:t xml:space="preserve">إلغاء القرار </w:t>
      </w:r>
      <w:r w:rsidR="001600B2" w:rsidRPr="004700FA">
        <w:rPr>
          <w:rFonts w:ascii="Times New Roman" w:hAnsi="Times New Roman"/>
        </w:rPr>
        <w:t>33 (Rev.WRC-15)</w:t>
      </w:r>
      <w:r w:rsidR="001600B2" w:rsidRPr="002E049A">
        <w:rPr>
          <w:rFonts w:ascii="Times New Roman" w:hAnsi="Times New Roman" w:hint="cs"/>
          <w:b w:val="0"/>
          <w:bCs w:val="0"/>
          <w:rtl/>
        </w:rPr>
        <w:t>.</w:t>
      </w:r>
    </w:p>
    <w:p w14:paraId="170222FB" w14:textId="77777777" w:rsidR="00A83388" w:rsidRDefault="00963C3F">
      <w:pPr>
        <w:pStyle w:val="Proposal"/>
      </w:pPr>
      <w:r>
        <w:t>MOD</w:t>
      </w:r>
      <w:r>
        <w:tab/>
        <w:t>EUR/</w:t>
      </w:r>
      <w:r w:rsidRPr="00F81F1E">
        <w:t>16</w:t>
      </w:r>
      <w:r>
        <w:t>A</w:t>
      </w:r>
      <w:r w:rsidRPr="00F81F1E">
        <w:t>18</w:t>
      </w:r>
      <w:r>
        <w:t>/</w:t>
      </w:r>
      <w:r w:rsidRPr="00F81F1E">
        <w:t>35</w:t>
      </w:r>
    </w:p>
    <w:p w14:paraId="4804B899" w14:textId="015F7D0F" w:rsidR="00963C3F" w:rsidRPr="004763BC" w:rsidRDefault="00963C3F" w:rsidP="00963C3F">
      <w:pPr>
        <w:pStyle w:val="ResNo"/>
      </w:pPr>
      <w:bookmarkStart w:id="412" w:name="_Toc327956679"/>
      <w:r w:rsidRPr="004763BC">
        <w:rPr>
          <w:rFonts w:hint="cs"/>
          <w:rtl/>
        </w:rPr>
        <w:t xml:space="preserve">القـرار </w:t>
      </w:r>
      <w:r w:rsidRPr="00F81F1E">
        <w:rPr>
          <w:rStyle w:val="href"/>
        </w:rPr>
        <w:t>507</w:t>
      </w:r>
      <w:r w:rsidRPr="004763BC">
        <w:t> (REV.WRC</w:t>
      </w:r>
      <w:r w:rsidRPr="004763BC">
        <w:noBreakHyphen/>
      </w:r>
      <w:ins w:id="413" w:author="Aly, Abdullah" w:date="2019-10-21T18:39:00Z">
        <w:r w:rsidR="003145EC" w:rsidRPr="00F81F1E">
          <w:t>1</w:t>
        </w:r>
      </w:ins>
      <w:ins w:id="414" w:author="Aly, Abdullah" w:date="2019-10-21T18:40:00Z">
        <w:r w:rsidR="003145EC" w:rsidRPr="00F81F1E">
          <w:t>9</w:t>
        </w:r>
      </w:ins>
      <w:del w:id="415" w:author="Aly, Abdullah" w:date="2019-10-21T18:39:00Z">
        <w:r w:rsidRPr="00F81F1E" w:rsidDel="003145EC">
          <w:delText>15</w:delText>
        </w:r>
      </w:del>
      <w:r w:rsidRPr="004763BC">
        <w:t>)</w:t>
      </w:r>
      <w:bookmarkEnd w:id="412"/>
    </w:p>
    <w:p w14:paraId="782A8F02" w14:textId="77777777" w:rsidR="00963C3F" w:rsidRPr="004763BC" w:rsidRDefault="00963C3F" w:rsidP="00963C3F">
      <w:pPr>
        <w:pStyle w:val="Restitle"/>
      </w:pPr>
      <w:bookmarkStart w:id="416" w:name="_Toc327956680"/>
      <w:r w:rsidRPr="004763BC">
        <w:rPr>
          <w:rFonts w:hint="cs"/>
          <w:rtl/>
        </w:rPr>
        <w:t>إبرام اتفاقات وخطط تصاحبها من أجل الخدمة الإذاعية الساتلية</w:t>
      </w:r>
      <w:r w:rsidRPr="00F81F1E">
        <w:rPr>
          <w:rStyle w:val="FootnoteReference"/>
        </w:rPr>
        <w:footnoteReference w:customMarkFollows="1" w:id="20"/>
        <w:t>1</w:t>
      </w:r>
      <w:bookmarkEnd w:id="416"/>
    </w:p>
    <w:p w14:paraId="13BD403B" w14:textId="2FAE0A66" w:rsidR="00963C3F" w:rsidRPr="004763BC" w:rsidRDefault="00963C3F" w:rsidP="00963C3F">
      <w:pPr>
        <w:pStyle w:val="Normalaftertitle"/>
        <w:rPr>
          <w:rtl/>
        </w:rPr>
      </w:pPr>
      <w:r w:rsidRPr="004763BC">
        <w:rPr>
          <w:rFonts w:hint="cs"/>
          <w:rtl/>
        </w:rPr>
        <w:t>إن المؤتمر العالمي للاتصالات الراديوية (</w:t>
      </w:r>
      <w:del w:id="417" w:author="Aly, Abdullah" w:date="2019-10-21T18:40:00Z">
        <w:r w:rsidRPr="004763BC" w:rsidDel="003145EC">
          <w:rPr>
            <w:rFonts w:hint="cs"/>
            <w:rtl/>
          </w:rPr>
          <w:delText xml:space="preserve">جنيف، </w:delText>
        </w:r>
        <w:r w:rsidRPr="00F81F1E" w:rsidDel="003145EC">
          <w:delText>2015</w:delText>
        </w:r>
      </w:del>
      <w:ins w:id="418" w:author="Aly, Abdullah" w:date="2019-10-21T18:40:00Z">
        <w:r w:rsidR="003145EC">
          <w:rPr>
            <w:rFonts w:hint="cs"/>
            <w:rtl/>
            <w:lang w:bidi="ar-EG"/>
          </w:rPr>
          <w:t xml:space="preserve">شرم الشيخ، </w:t>
        </w:r>
        <w:r w:rsidR="003145EC" w:rsidRPr="00F81F1E">
          <w:rPr>
            <w:lang w:bidi="ar-EG"/>
          </w:rPr>
          <w:t>2019</w:t>
        </w:r>
      </w:ins>
      <w:r w:rsidRPr="004763BC">
        <w:rPr>
          <w:rFonts w:hint="cs"/>
          <w:rtl/>
          <w:lang w:bidi="ar-SY"/>
        </w:rPr>
        <w:t>)،</w:t>
      </w:r>
    </w:p>
    <w:p w14:paraId="2880CF56" w14:textId="37AD0D06" w:rsidR="00963C3F" w:rsidRPr="004763BC" w:rsidRDefault="003145EC" w:rsidP="00963C3F">
      <w:pPr>
        <w:rPr>
          <w:spacing w:val="4"/>
          <w:rtl/>
          <w:lang w:bidi="ar-EG"/>
        </w:rPr>
      </w:pPr>
      <w:r>
        <w:rPr>
          <w:rFonts w:hint="cs"/>
          <w:spacing w:val="4"/>
          <w:rtl/>
          <w:lang w:bidi="ar-EG"/>
        </w:rPr>
        <w:t>...</w:t>
      </w:r>
    </w:p>
    <w:p w14:paraId="709EEA02" w14:textId="77777777" w:rsidR="00963C3F" w:rsidRPr="004763BC" w:rsidRDefault="00963C3F" w:rsidP="00963C3F">
      <w:pPr>
        <w:pStyle w:val="Call"/>
        <w:rPr>
          <w:rtl/>
        </w:rPr>
      </w:pPr>
      <w:r w:rsidRPr="004763BC">
        <w:rPr>
          <w:rFonts w:hint="cs"/>
          <w:rtl/>
        </w:rPr>
        <w:t>يقـرر</w:t>
      </w:r>
    </w:p>
    <w:p w14:paraId="1B8451C7" w14:textId="77777777" w:rsidR="00963C3F" w:rsidRPr="004763BC" w:rsidRDefault="00963C3F" w:rsidP="00963C3F">
      <w:pPr>
        <w:rPr>
          <w:spacing w:val="-2"/>
          <w:rtl/>
        </w:rPr>
      </w:pPr>
      <w:r w:rsidRPr="00F81F1E">
        <w:rPr>
          <w:spacing w:val="-2"/>
        </w:rPr>
        <w:t>1</w:t>
      </w:r>
      <w:r w:rsidRPr="004763BC">
        <w:rPr>
          <w:rFonts w:hint="cs"/>
          <w:spacing w:val="-2"/>
          <w:rtl/>
        </w:rPr>
        <w:tab/>
        <w:t>أن يكون إنشاء محطات الخدمة الإذاعية الساتلية وتشغيلها طبقاً لاتفاقات وخطط تصاحبها تتبناها مؤتمرات للاتصالات الراديوية، عالمية أو إقليمية، حسب الحالة، يمكن أن تشارك فيها جميع الإدارات المعنية والإدارات التي يُحتمل أن تتأثر خدماتها؛</w:t>
      </w:r>
    </w:p>
    <w:p w14:paraId="3E420D4B" w14:textId="7BB3DA76" w:rsidR="00963C3F" w:rsidRPr="004763BC" w:rsidRDefault="00963C3F" w:rsidP="00963C3F">
      <w:pPr>
        <w:rPr>
          <w:rtl/>
        </w:rPr>
      </w:pPr>
      <w:r w:rsidRPr="00F81F1E">
        <w:t>2</w:t>
      </w:r>
      <w:r w:rsidRPr="004763BC">
        <w:rPr>
          <w:rFonts w:hint="cs"/>
          <w:rtl/>
        </w:rPr>
        <w:tab/>
        <w:t xml:space="preserve">أن تطبق الإدارات ومعها مكتب الاتصالات الراديوية الإجراء الموصوف </w:t>
      </w:r>
      <w:r w:rsidRPr="00E05E19">
        <w:rPr>
          <w:rFonts w:hint="cs"/>
          <w:rtl/>
        </w:rPr>
        <w:t>في</w:t>
      </w:r>
      <w:ins w:id="419" w:author="Hallak, Choukri" w:date="2019-10-23T08:23:00Z">
        <w:r w:rsidR="00E05E19">
          <w:rPr>
            <w:rFonts w:hint="cs"/>
            <w:rtl/>
          </w:rPr>
          <w:t xml:space="preserve"> المواد من </w:t>
        </w:r>
        <w:r w:rsidR="00E05E19" w:rsidRPr="00F81F1E">
          <w:rPr>
            <w:rFonts w:hint="cs"/>
          </w:rPr>
          <w:t>9</w:t>
        </w:r>
        <w:r w:rsidR="00E05E19" w:rsidRPr="00C05251">
          <w:rPr>
            <w:rFonts w:hint="cs"/>
            <w:b/>
            <w:bCs/>
            <w:rtl/>
          </w:rPr>
          <w:t xml:space="preserve"> </w:t>
        </w:r>
        <w:r w:rsidR="00E05E19">
          <w:rPr>
            <w:rFonts w:hint="cs"/>
            <w:rtl/>
          </w:rPr>
          <w:t xml:space="preserve">إلى </w:t>
        </w:r>
        <w:r w:rsidR="00E05E19" w:rsidRPr="00C05251">
          <w:rPr>
            <w:rFonts w:hint="cs"/>
            <w:b/>
            <w:bCs/>
          </w:rPr>
          <w:t>14</w:t>
        </w:r>
      </w:ins>
      <w:del w:id="420" w:author="Ajlouni, Nour" w:date="2019-10-27T19:28:00Z">
        <w:r w:rsidRPr="00E05E19" w:rsidDel="00C05251">
          <w:rPr>
            <w:rFonts w:hint="cs"/>
            <w:rtl/>
          </w:rPr>
          <w:delText> </w:delText>
        </w:r>
      </w:del>
      <w:del w:id="421" w:author="Hallak, Choukri" w:date="2019-10-23T08:23:00Z">
        <w:r w:rsidRPr="00E05E19" w:rsidDel="00E05E19">
          <w:rPr>
            <w:rFonts w:hint="cs"/>
            <w:rtl/>
          </w:rPr>
          <w:delText>القرار</w:delText>
        </w:r>
      </w:del>
      <w:del w:id="422" w:author="Ajlouni, Nour" w:date="2019-10-27T19:28:00Z">
        <w:r w:rsidRPr="00E05E19" w:rsidDel="00C05251">
          <w:rPr>
            <w:rFonts w:hint="cs"/>
            <w:rtl/>
          </w:rPr>
          <w:delText xml:space="preserve"> </w:delText>
        </w:r>
      </w:del>
      <w:del w:id="423" w:author="Hallak, Choukri" w:date="2019-10-23T08:23:00Z">
        <w:r w:rsidRPr="00F81F1E" w:rsidDel="00E05E19">
          <w:rPr>
            <w:b/>
            <w:bCs/>
          </w:rPr>
          <w:delText>33</w:delText>
        </w:r>
        <w:r w:rsidRPr="00E05E19" w:rsidDel="00E05E19">
          <w:rPr>
            <w:b/>
            <w:bCs/>
          </w:rPr>
          <w:delText> (Rev.WRC</w:delText>
        </w:r>
        <w:r w:rsidRPr="00E05E19" w:rsidDel="00E05E19">
          <w:rPr>
            <w:b/>
            <w:bCs/>
          </w:rPr>
          <w:noBreakHyphen/>
        </w:r>
        <w:r w:rsidRPr="00F81F1E" w:rsidDel="00E05E19">
          <w:rPr>
            <w:b/>
            <w:bCs/>
          </w:rPr>
          <w:delText>15</w:delText>
        </w:r>
        <w:r w:rsidRPr="00E05E19" w:rsidDel="00E05E19">
          <w:rPr>
            <w:b/>
            <w:bCs/>
          </w:rPr>
          <w:delText>)</w:delText>
        </w:r>
      </w:del>
      <w:r w:rsidRPr="00E05E19">
        <w:rPr>
          <w:rFonts w:hint="cs"/>
          <w:rtl/>
        </w:rPr>
        <w:t>،</w:t>
      </w:r>
      <w:r w:rsidRPr="004763BC">
        <w:rPr>
          <w:rFonts w:hint="cs"/>
          <w:rtl/>
        </w:rPr>
        <w:t xml:space="preserve"> خلال الفترة التي تسبق بدء العمل بهذه الاتفاقات والخطط المصاحبة لها،</w:t>
      </w:r>
    </w:p>
    <w:p w14:paraId="5F3107D8" w14:textId="641D132D" w:rsidR="00963C3F" w:rsidRDefault="003145EC" w:rsidP="00963C3F">
      <w:pPr>
        <w:keepNext/>
      </w:pPr>
      <w:r>
        <w:rPr>
          <w:rFonts w:hint="cs"/>
          <w:rtl/>
        </w:rPr>
        <w:lastRenderedPageBreak/>
        <w:t>..</w:t>
      </w:r>
      <w:r w:rsidR="00963C3F" w:rsidRPr="004763BC">
        <w:rPr>
          <w:rFonts w:hint="cs"/>
          <w:rtl/>
        </w:rPr>
        <w:t>.</w:t>
      </w:r>
    </w:p>
    <w:p w14:paraId="7706C939" w14:textId="11A64C0C" w:rsidR="00A83388" w:rsidRPr="002E049A" w:rsidRDefault="00963C3F">
      <w:pPr>
        <w:pStyle w:val="Reasons"/>
        <w:rPr>
          <w:rFonts w:ascii="Times New Roman" w:hAnsi="Times New Roman"/>
          <w:b w:val="0"/>
          <w:bCs w:val="0"/>
        </w:rPr>
      </w:pPr>
      <w:r>
        <w:rPr>
          <w:rtl/>
        </w:rPr>
        <w:t>الأسباب:</w:t>
      </w:r>
      <w:r>
        <w:tab/>
      </w:r>
      <w:r w:rsidR="00E05E19" w:rsidRPr="002E049A">
        <w:rPr>
          <w:rFonts w:ascii="Times New Roman" w:hAnsi="Times New Roman" w:hint="cs"/>
          <w:b w:val="0"/>
          <w:bCs w:val="0"/>
          <w:rtl/>
        </w:rPr>
        <w:t xml:space="preserve">نتيجة </w:t>
      </w:r>
      <w:r w:rsidR="004700FA">
        <w:rPr>
          <w:rFonts w:ascii="Times New Roman" w:hAnsi="Times New Roman" w:hint="cs"/>
          <w:b w:val="0"/>
          <w:bCs w:val="0"/>
          <w:rtl/>
        </w:rPr>
        <w:t>ل</w:t>
      </w:r>
      <w:r w:rsidR="00E05E19" w:rsidRPr="002E049A">
        <w:rPr>
          <w:rFonts w:ascii="Times New Roman" w:hAnsi="Times New Roman" w:hint="cs"/>
          <w:b w:val="0"/>
          <w:bCs w:val="0"/>
          <w:rtl/>
        </w:rPr>
        <w:t xml:space="preserve">إلغاء القرار </w:t>
      </w:r>
      <w:r w:rsidR="00E05E19" w:rsidRPr="004700FA">
        <w:rPr>
          <w:rFonts w:ascii="Times New Roman" w:hAnsi="Times New Roman"/>
        </w:rPr>
        <w:t>33 (Rev.WRC-15)</w:t>
      </w:r>
      <w:r w:rsidR="00E05E19" w:rsidRPr="002E049A">
        <w:rPr>
          <w:rFonts w:ascii="Times New Roman" w:hAnsi="Times New Roman" w:hint="cs"/>
          <w:b w:val="0"/>
          <w:bCs w:val="0"/>
          <w:rtl/>
        </w:rPr>
        <w:t>.</w:t>
      </w:r>
    </w:p>
    <w:p w14:paraId="5A629527" w14:textId="77777777" w:rsidR="00A83388" w:rsidRDefault="00963C3F">
      <w:pPr>
        <w:pStyle w:val="Proposal"/>
      </w:pPr>
      <w:r>
        <w:t>MOD</w:t>
      </w:r>
      <w:r>
        <w:tab/>
        <w:t>EUR/</w:t>
      </w:r>
      <w:r w:rsidRPr="00F81F1E">
        <w:t>16</w:t>
      </w:r>
      <w:r>
        <w:t>A</w:t>
      </w:r>
      <w:r w:rsidRPr="00F81F1E">
        <w:t>18</w:t>
      </w:r>
      <w:r>
        <w:t>/</w:t>
      </w:r>
      <w:r w:rsidRPr="00F81F1E">
        <w:t>36</w:t>
      </w:r>
    </w:p>
    <w:p w14:paraId="1300E657" w14:textId="4A58A6D1" w:rsidR="00963C3F" w:rsidRPr="004763BC" w:rsidRDefault="00963C3F" w:rsidP="00963C3F">
      <w:pPr>
        <w:pStyle w:val="ResNo"/>
        <w:rPr>
          <w:rtl/>
        </w:rPr>
      </w:pPr>
      <w:r w:rsidRPr="004763BC">
        <w:rPr>
          <w:rFonts w:hint="cs"/>
          <w:rtl/>
        </w:rPr>
        <w:t xml:space="preserve">القـرار </w:t>
      </w:r>
      <w:r w:rsidRPr="00F81F1E">
        <w:rPr>
          <w:rStyle w:val="href"/>
        </w:rPr>
        <w:t>528</w:t>
      </w:r>
      <w:r w:rsidRPr="004763BC">
        <w:t xml:space="preserve"> (REV.WRC-</w:t>
      </w:r>
      <w:ins w:id="424" w:author="Aly, Abdullah" w:date="2019-10-21T18:41:00Z">
        <w:r w:rsidR="003145EC" w:rsidRPr="00F81F1E">
          <w:t>19</w:t>
        </w:r>
      </w:ins>
      <w:del w:id="425" w:author="Aly, Abdullah" w:date="2019-10-21T18:41:00Z">
        <w:r w:rsidRPr="00F81F1E" w:rsidDel="003145EC">
          <w:delText>15</w:delText>
        </w:r>
      </w:del>
      <w:r w:rsidRPr="004763BC">
        <w:t>)</w:t>
      </w:r>
    </w:p>
    <w:p w14:paraId="24916409" w14:textId="77777777" w:rsidR="00963C3F" w:rsidRPr="004763BC" w:rsidRDefault="00963C3F" w:rsidP="00963C3F">
      <w:pPr>
        <w:pStyle w:val="Restitle"/>
      </w:pPr>
      <w:bookmarkStart w:id="426" w:name="_Toc327956686"/>
      <w:r w:rsidRPr="004763BC">
        <w:rPr>
          <w:rFonts w:hint="cs"/>
          <w:rtl/>
        </w:rPr>
        <w:t xml:space="preserve">إدخال أنظمة الخدمة الإذاعية الساتلية (الصوتية) والخدمة الإذاعية التكميلية للأرض </w:t>
      </w:r>
      <w:r w:rsidRPr="004763BC">
        <w:rPr>
          <w:rFonts w:hint="cs"/>
          <w:rtl/>
        </w:rPr>
        <w:br/>
        <w:t xml:space="preserve">في النطاقات الموزعة على هاتين الخدمتين في المدى </w:t>
      </w:r>
      <w:r w:rsidRPr="004763BC">
        <w:t xml:space="preserve">GHz </w:t>
      </w:r>
      <w:r w:rsidRPr="00F81F1E">
        <w:t>3</w:t>
      </w:r>
      <w:r w:rsidRPr="004763BC">
        <w:t>-</w:t>
      </w:r>
      <w:r w:rsidRPr="00F81F1E">
        <w:t>1</w:t>
      </w:r>
      <w:bookmarkEnd w:id="426"/>
    </w:p>
    <w:p w14:paraId="78B76B3B" w14:textId="2636A1C5" w:rsidR="00963C3F" w:rsidRPr="004763BC" w:rsidRDefault="00963C3F" w:rsidP="00963C3F">
      <w:pPr>
        <w:pStyle w:val="Normalaftertitle"/>
        <w:rPr>
          <w:rtl/>
        </w:rPr>
      </w:pPr>
      <w:r w:rsidRPr="004763BC">
        <w:rPr>
          <w:rFonts w:hint="cs"/>
          <w:rtl/>
        </w:rPr>
        <w:t>إن المؤتمر العالمي للاتصالات الراديوية (</w:t>
      </w:r>
      <w:del w:id="427" w:author="Aly, Abdullah" w:date="2019-10-21T18:41:00Z">
        <w:r w:rsidRPr="004763BC" w:rsidDel="003145EC">
          <w:rPr>
            <w:rFonts w:hint="cs"/>
            <w:rtl/>
          </w:rPr>
          <w:delText xml:space="preserve">جنيف، </w:delText>
        </w:r>
        <w:r w:rsidRPr="00F81F1E" w:rsidDel="003145EC">
          <w:delText>2015</w:delText>
        </w:r>
      </w:del>
      <w:ins w:id="428" w:author="Aly, Abdullah" w:date="2019-10-21T18:41:00Z">
        <w:r w:rsidR="003145EC">
          <w:rPr>
            <w:rFonts w:hint="cs"/>
            <w:rtl/>
          </w:rPr>
          <w:t xml:space="preserve">شرم الشيخ، </w:t>
        </w:r>
        <w:r w:rsidR="003145EC" w:rsidRPr="00F81F1E">
          <w:t>2019</w:t>
        </w:r>
      </w:ins>
      <w:r w:rsidRPr="004763BC">
        <w:rPr>
          <w:rFonts w:hint="cs"/>
          <w:rtl/>
        </w:rPr>
        <w:t>)،</w:t>
      </w:r>
    </w:p>
    <w:p w14:paraId="482F4F21" w14:textId="0D480810" w:rsidR="00963C3F" w:rsidRPr="004763BC" w:rsidRDefault="003145EC" w:rsidP="003145EC">
      <w:pPr>
        <w:rPr>
          <w:rtl/>
          <w:lang w:bidi="ar-EG"/>
        </w:rPr>
      </w:pPr>
      <w:r>
        <w:rPr>
          <w:rFonts w:hint="cs"/>
          <w:rtl/>
          <w:lang w:bidi="ar-EG"/>
        </w:rPr>
        <w:t>...</w:t>
      </w:r>
    </w:p>
    <w:p w14:paraId="59FB8F03" w14:textId="77777777" w:rsidR="00963C3F" w:rsidRPr="004763BC" w:rsidRDefault="00963C3F" w:rsidP="00963C3F">
      <w:pPr>
        <w:pStyle w:val="Call"/>
        <w:rPr>
          <w:rtl/>
        </w:rPr>
      </w:pPr>
      <w:r w:rsidRPr="004763BC">
        <w:rPr>
          <w:rFonts w:hint="cs"/>
          <w:rtl/>
        </w:rPr>
        <w:t>يقـرر</w:t>
      </w:r>
    </w:p>
    <w:p w14:paraId="7882FDB5" w14:textId="78345BD5" w:rsidR="00963C3F" w:rsidRPr="004763BC" w:rsidRDefault="003145EC" w:rsidP="00963C3F">
      <w:pPr>
        <w:rPr>
          <w:rtl/>
        </w:rPr>
      </w:pPr>
      <w:r>
        <w:rPr>
          <w:rFonts w:hint="cs"/>
          <w:rtl/>
        </w:rPr>
        <w:t>...</w:t>
      </w:r>
    </w:p>
    <w:p w14:paraId="544C018A" w14:textId="61E05CC4" w:rsidR="00963C3F" w:rsidRPr="004763BC" w:rsidRDefault="00963C3F" w:rsidP="00963C3F">
      <w:pPr>
        <w:rPr>
          <w:rtl/>
        </w:rPr>
      </w:pPr>
      <w:r w:rsidRPr="00F81F1E">
        <w:t>3</w:t>
      </w:r>
      <w:r w:rsidRPr="00E05E19">
        <w:rPr>
          <w:rFonts w:hint="cs"/>
          <w:rtl/>
        </w:rPr>
        <w:tab/>
        <w:t xml:space="preserve">أنه يجوز في الفترة الانتقالية إدخال أنظمة إذاعية ساتلية شريطة أن يكون ذلك في الجزء الأعلى البالغ </w:t>
      </w:r>
      <w:r w:rsidRPr="00E05E19">
        <w:t>MHz </w:t>
      </w:r>
      <w:r w:rsidRPr="00F81F1E">
        <w:t>25</w:t>
      </w:r>
      <w:r w:rsidRPr="00E05E19">
        <w:rPr>
          <w:rFonts w:hint="cs"/>
          <w:rtl/>
        </w:rPr>
        <w:t xml:space="preserve"> من النطاق المناسب وفقاً للإجراءات الواردة </w:t>
      </w:r>
      <w:del w:id="429" w:author="Hallak, Choukri" w:date="2019-10-23T08:30:00Z">
        <w:r w:rsidRPr="00E05E19" w:rsidDel="00E05E19">
          <w:rPr>
            <w:rFonts w:hint="cs"/>
            <w:rtl/>
          </w:rPr>
          <w:delText xml:space="preserve">في الأقسام من </w:delText>
        </w:r>
        <w:r w:rsidRPr="00E05E19" w:rsidDel="00E05E19">
          <w:delText>A</w:delText>
        </w:r>
        <w:r w:rsidRPr="00E05E19" w:rsidDel="00E05E19">
          <w:rPr>
            <w:rFonts w:hint="cs"/>
            <w:rtl/>
          </w:rPr>
          <w:delText xml:space="preserve"> إلى </w:delText>
        </w:r>
        <w:r w:rsidRPr="00E05E19" w:rsidDel="00E05E19">
          <w:delText>C</w:delText>
        </w:r>
        <w:r w:rsidRPr="00E05E19" w:rsidDel="00E05E19">
          <w:rPr>
            <w:rFonts w:hint="cs"/>
            <w:rtl/>
          </w:rPr>
          <w:delText xml:space="preserve"> من القرار </w:delText>
        </w:r>
        <w:r w:rsidRPr="00F81F1E" w:rsidDel="00E05E19">
          <w:rPr>
            <w:b/>
            <w:bCs/>
          </w:rPr>
          <w:delText>33</w:delText>
        </w:r>
        <w:r w:rsidRPr="00E05E19" w:rsidDel="00E05E19">
          <w:rPr>
            <w:b/>
            <w:bCs/>
          </w:rPr>
          <w:delText xml:space="preserve"> (Rev.WRC-</w:delText>
        </w:r>
        <w:r w:rsidRPr="00F81F1E" w:rsidDel="00E05E19">
          <w:rPr>
            <w:b/>
            <w:bCs/>
          </w:rPr>
          <w:delText>15</w:delText>
        </w:r>
        <w:r w:rsidRPr="00E05E19" w:rsidDel="00E05E19">
          <w:rPr>
            <w:b/>
            <w:bCs/>
          </w:rPr>
          <w:delText>)</w:delText>
        </w:r>
        <w:r w:rsidRPr="00E05E19" w:rsidDel="00E05E19">
          <w:rPr>
            <w:rFonts w:hint="cs"/>
            <w:rtl/>
          </w:rPr>
          <w:delText xml:space="preserve"> أو </w:delText>
        </w:r>
      </w:del>
      <w:r w:rsidRPr="00E05E19">
        <w:rPr>
          <w:rFonts w:hint="cs"/>
          <w:rtl/>
        </w:rPr>
        <w:t xml:space="preserve">في المواد من </w:t>
      </w:r>
      <w:r w:rsidRPr="00F81F1E">
        <w:rPr>
          <w:b/>
          <w:bCs/>
        </w:rPr>
        <w:t>9</w:t>
      </w:r>
      <w:r w:rsidRPr="00E05E19">
        <w:rPr>
          <w:rFonts w:hint="cs"/>
          <w:rtl/>
        </w:rPr>
        <w:t xml:space="preserve"> إلى </w:t>
      </w:r>
      <w:r w:rsidRPr="00F81F1E">
        <w:rPr>
          <w:b/>
          <w:bCs/>
        </w:rPr>
        <w:t>14</w:t>
      </w:r>
      <w:r w:rsidRPr="00E05E19">
        <w:rPr>
          <w:rFonts w:hint="cs"/>
          <w:rtl/>
        </w:rPr>
        <w:t xml:space="preserve"> حسب الحالة</w:t>
      </w:r>
      <w:del w:id="430" w:author="Hallak, Choukri" w:date="2019-10-23T08:31:00Z">
        <w:r w:rsidRPr="00E05E19" w:rsidDel="006B1B2A">
          <w:rPr>
            <w:rFonts w:hint="cs"/>
            <w:rtl/>
          </w:rPr>
          <w:delText xml:space="preserve"> (انظر الفقرتين </w:delText>
        </w:r>
        <w:r w:rsidRPr="00F81F1E" w:rsidDel="006B1B2A">
          <w:delText>1</w:delText>
        </w:r>
        <w:r w:rsidRPr="00E05E19" w:rsidDel="006B1B2A">
          <w:rPr>
            <w:rFonts w:hint="cs"/>
            <w:rtl/>
          </w:rPr>
          <w:delText xml:space="preserve"> و</w:delText>
        </w:r>
        <w:r w:rsidRPr="00F81F1E" w:rsidDel="006B1B2A">
          <w:delText>2</w:delText>
        </w:r>
        <w:r w:rsidRPr="00E05E19" w:rsidDel="006B1B2A">
          <w:rPr>
            <w:rFonts w:hint="cs"/>
            <w:rtl/>
          </w:rPr>
          <w:delText xml:space="preserve"> من "</w:delText>
        </w:r>
        <w:r w:rsidRPr="00E05E19" w:rsidDel="006B1B2A">
          <w:rPr>
            <w:rFonts w:hint="cs"/>
            <w:i/>
            <w:iCs/>
            <w:rtl/>
          </w:rPr>
          <w:delText>يقرر</w:delText>
        </w:r>
        <w:r w:rsidRPr="00E05E19" w:rsidDel="006B1B2A">
          <w:rPr>
            <w:rFonts w:hint="cs"/>
            <w:rtl/>
          </w:rPr>
          <w:delText xml:space="preserve">" في القرار </w:delText>
        </w:r>
        <w:r w:rsidRPr="00F81F1E" w:rsidDel="006B1B2A">
          <w:rPr>
            <w:b/>
            <w:bCs/>
          </w:rPr>
          <w:delText>33</w:delText>
        </w:r>
        <w:r w:rsidRPr="00E05E19" w:rsidDel="006B1B2A">
          <w:rPr>
            <w:b/>
            <w:bCs/>
          </w:rPr>
          <w:delText xml:space="preserve"> (Rev.WRC-</w:delText>
        </w:r>
        <w:r w:rsidRPr="00F81F1E" w:rsidDel="006B1B2A">
          <w:rPr>
            <w:b/>
            <w:bCs/>
          </w:rPr>
          <w:delText>15</w:delText>
        </w:r>
        <w:r w:rsidRPr="00E05E19" w:rsidDel="006B1B2A">
          <w:rPr>
            <w:b/>
            <w:bCs/>
          </w:rPr>
          <w:delText>)</w:delText>
        </w:r>
        <w:r w:rsidRPr="00E05E19" w:rsidDel="006B1B2A">
          <w:rPr>
            <w:rFonts w:hint="cs"/>
            <w:rtl/>
          </w:rPr>
          <w:delText>)</w:delText>
        </w:r>
      </w:del>
      <w:r w:rsidRPr="00E05E19">
        <w:rPr>
          <w:rFonts w:hint="cs"/>
          <w:rtl/>
        </w:rPr>
        <w:t>. ويجوز إدخال الخدمة الإذاعية التكميلية للأرض أثناء هذه الفترة الانتقالية شريطة التنسيق مع الإدارات التي قد تتأثر خدماتها من جراء ذلك؛</w:t>
      </w:r>
    </w:p>
    <w:p w14:paraId="0DC0C475" w14:textId="250E5BA8" w:rsidR="00963C3F" w:rsidRDefault="003145EC" w:rsidP="00963C3F">
      <w:r>
        <w:rPr>
          <w:rFonts w:hint="cs"/>
          <w:rtl/>
        </w:rPr>
        <w:t>...</w:t>
      </w:r>
    </w:p>
    <w:p w14:paraId="373D852F" w14:textId="2A608E13" w:rsidR="00A83388" w:rsidRPr="002E049A" w:rsidRDefault="00963C3F">
      <w:pPr>
        <w:pStyle w:val="Reasons"/>
        <w:rPr>
          <w:rFonts w:ascii="Times New Roman" w:hAnsi="Times New Roman"/>
          <w:b w:val="0"/>
          <w:bCs w:val="0"/>
        </w:rPr>
      </w:pPr>
      <w:r>
        <w:rPr>
          <w:rtl/>
        </w:rPr>
        <w:t>الأسباب:</w:t>
      </w:r>
      <w:r>
        <w:tab/>
      </w:r>
      <w:r w:rsidR="006B1B2A" w:rsidRPr="002E049A">
        <w:rPr>
          <w:rFonts w:ascii="Times New Roman" w:hAnsi="Times New Roman" w:hint="cs"/>
          <w:b w:val="0"/>
          <w:bCs w:val="0"/>
          <w:rtl/>
        </w:rPr>
        <w:t xml:space="preserve">نتيجة </w:t>
      </w:r>
      <w:r w:rsidR="004700FA">
        <w:rPr>
          <w:rFonts w:ascii="Times New Roman" w:hAnsi="Times New Roman" w:hint="cs"/>
          <w:b w:val="0"/>
          <w:bCs w:val="0"/>
          <w:rtl/>
        </w:rPr>
        <w:t>ل</w:t>
      </w:r>
      <w:r w:rsidR="006B1B2A" w:rsidRPr="002E049A">
        <w:rPr>
          <w:rFonts w:ascii="Times New Roman" w:hAnsi="Times New Roman" w:hint="cs"/>
          <w:b w:val="0"/>
          <w:bCs w:val="0"/>
          <w:rtl/>
        </w:rPr>
        <w:t xml:space="preserve">إلغاء القرار </w:t>
      </w:r>
      <w:r w:rsidR="006B1B2A" w:rsidRPr="004700FA">
        <w:rPr>
          <w:rFonts w:ascii="Times New Roman" w:hAnsi="Times New Roman"/>
        </w:rPr>
        <w:t>33 (Rev.WRC-15)</w:t>
      </w:r>
      <w:r w:rsidR="006B1B2A" w:rsidRPr="002E049A">
        <w:rPr>
          <w:rFonts w:ascii="Times New Roman" w:hAnsi="Times New Roman" w:hint="cs"/>
          <w:b w:val="0"/>
          <w:bCs w:val="0"/>
          <w:rtl/>
        </w:rPr>
        <w:t>.</w:t>
      </w:r>
    </w:p>
    <w:p w14:paraId="4E2B3D41" w14:textId="77777777" w:rsidR="00A83388" w:rsidRDefault="00963C3F">
      <w:pPr>
        <w:pStyle w:val="Proposal"/>
      </w:pPr>
      <w:r>
        <w:t>MOD</w:t>
      </w:r>
      <w:r>
        <w:tab/>
        <w:t>EUR/</w:t>
      </w:r>
      <w:r w:rsidRPr="00F81F1E">
        <w:t>16</w:t>
      </w:r>
      <w:r>
        <w:t>A</w:t>
      </w:r>
      <w:r w:rsidRPr="00F81F1E">
        <w:t>18</w:t>
      </w:r>
      <w:r>
        <w:t>/</w:t>
      </w:r>
      <w:r w:rsidRPr="00F81F1E">
        <w:t>37</w:t>
      </w:r>
    </w:p>
    <w:p w14:paraId="6BD9D701" w14:textId="276C5E0D" w:rsidR="00963C3F" w:rsidRDefault="00963C3F" w:rsidP="00963C3F">
      <w:pPr>
        <w:pStyle w:val="ResNo"/>
      </w:pPr>
      <w:bookmarkStart w:id="431" w:name="_Toc327956571"/>
      <w:r>
        <w:rPr>
          <w:rFonts w:hint="cs"/>
          <w:rtl/>
        </w:rPr>
        <w:t xml:space="preserve">القـرار </w:t>
      </w:r>
      <w:r w:rsidRPr="00F81F1E">
        <w:rPr>
          <w:rStyle w:val="href"/>
        </w:rPr>
        <w:t>85</w:t>
      </w:r>
      <w:r>
        <w:t xml:space="preserve"> (</w:t>
      </w:r>
      <w:ins w:id="432" w:author="Aly, Abdullah" w:date="2019-10-21T18:44:00Z">
        <w:r w:rsidR="003145EC">
          <w:t>Rev.</w:t>
        </w:r>
      </w:ins>
      <w:r>
        <w:t>WRC-</w:t>
      </w:r>
      <w:ins w:id="433" w:author="Aly, Abdullah" w:date="2019-10-21T18:44:00Z">
        <w:r w:rsidR="003145EC" w:rsidRPr="00F81F1E">
          <w:t>19</w:t>
        </w:r>
      </w:ins>
      <w:del w:id="434" w:author="Aly, Abdullah" w:date="2019-10-21T18:44:00Z">
        <w:r w:rsidRPr="00F81F1E" w:rsidDel="003145EC">
          <w:delText>03</w:delText>
        </w:r>
      </w:del>
      <w:r>
        <w:t>)</w:t>
      </w:r>
      <w:bookmarkEnd w:id="431"/>
    </w:p>
    <w:p w14:paraId="1F1A2CE3" w14:textId="77777777" w:rsidR="00963C3F" w:rsidRDefault="00963C3F" w:rsidP="00963C3F">
      <w:pPr>
        <w:pStyle w:val="Restitle"/>
        <w:rPr>
          <w:rtl/>
        </w:rPr>
      </w:pPr>
      <w:bookmarkStart w:id="435" w:name="_Toc327956572"/>
      <w:r>
        <w:rPr>
          <w:rFonts w:hint="cs"/>
          <w:rtl/>
        </w:rPr>
        <w:t xml:space="preserve">تطبيق المادة </w:t>
      </w:r>
      <w:r w:rsidRPr="00F81F1E">
        <w:t>22</w:t>
      </w:r>
      <w:r>
        <w:rPr>
          <w:rFonts w:hint="cs"/>
          <w:rtl/>
        </w:rPr>
        <w:t xml:space="preserve"> من لوائح الراديو لحماية الشبكات المستقرة بالنسبة إلى الأرض</w:t>
      </w:r>
      <w:r>
        <w:rPr>
          <w:rtl/>
        </w:rPr>
        <w:br/>
      </w:r>
      <w:r>
        <w:rPr>
          <w:rFonts w:hint="cs"/>
          <w:rtl/>
        </w:rPr>
        <w:t>في الخدمة الثابتة الساتلية والخدمة الإذاعية الساتلية من الأنظمة غير المستقرة</w:t>
      </w:r>
      <w:r>
        <w:rPr>
          <w:rtl/>
        </w:rPr>
        <w:br/>
      </w:r>
      <w:r>
        <w:rPr>
          <w:rFonts w:hint="cs"/>
          <w:rtl/>
        </w:rPr>
        <w:t>بالنسبة إلى الأرض في الخدمة الثابتة الساتلية</w:t>
      </w:r>
      <w:bookmarkEnd w:id="435"/>
    </w:p>
    <w:p w14:paraId="4A38CD1E" w14:textId="7D883A84" w:rsidR="00963C3F" w:rsidRDefault="00963C3F" w:rsidP="00963C3F">
      <w:pPr>
        <w:pStyle w:val="Normalaftertitle"/>
        <w:rPr>
          <w:rtl/>
        </w:rPr>
      </w:pPr>
      <w:r>
        <w:rPr>
          <w:rFonts w:hint="cs"/>
          <w:rtl/>
        </w:rPr>
        <w:t>إن المؤتمر العالمي للاتصالات الراديوية (</w:t>
      </w:r>
      <w:del w:id="436" w:author="Aly, Abdullah" w:date="2019-10-21T18:44:00Z">
        <w:r w:rsidDel="003145EC">
          <w:rPr>
            <w:rFonts w:hint="cs"/>
            <w:rtl/>
          </w:rPr>
          <w:delText xml:space="preserve">جنيف، </w:delText>
        </w:r>
        <w:r w:rsidRPr="00F81F1E" w:rsidDel="003145EC">
          <w:delText>2003</w:delText>
        </w:r>
      </w:del>
      <w:ins w:id="437" w:author="Aly, Abdullah" w:date="2019-10-21T18:44:00Z">
        <w:r w:rsidR="003145EC">
          <w:rPr>
            <w:rFonts w:hint="cs"/>
            <w:rtl/>
            <w:lang w:bidi="ar-EG"/>
          </w:rPr>
          <w:t xml:space="preserve">شرم الشيخ، </w:t>
        </w:r>
        <w:r w:rsidR="003145EC" w:rsidRPr="00F81F1E">
          <w:rPr>
            <w:lang w:bidi="ar-EG"/>
          </w:rPr>
          <w:t>2019</w:t>
        </w:r>
      </w:ins>
      <w:r>
        <w:rPr>
          <w:rFonts w:hint="cs"/>
          <w:rtl/>
        </w:rPr>
        <w:t>)،</w:t>
      </w:r>
    </w:p>
    <w:p w14:paraId="0021CAC6" w14:textId="77777777" w:rsidR="00963C3F" w:rsidRDefault="00963C3F" w:rsidP="00963C3F">
      <w:pPr>
        <w:pStyle w:val="Call"/>
        <w:rPr>
          <w:rtl/>
        </w:rPr>
      </w:pPr>
      <w:r>
        <w:rPr>
          <w:rFonts w:hint="cs"/>
          <w:rtl/>
        </w:rPr>
        <w:t>إذ يضع في اعتباره</w:t>
      </w:r>
    </w:p>
    <w:p w14:paraId="2B6CBD5C" w14:textId="77777777" w:rsidR="00963C3F" w:rsidRDefault="00963C3F" w:rsidP="00963C3F">
      <w:pPr>
        <w:rPr>
          <w:rtl/>
        </w:rPr>
      </w:pPr>
      <w:r>
        <w:rPr>
          <w:rFonts w:hint="cs"/>
          <w:i/>
          <w:iCs/>
          <w:rtl/>
        </w:rPr>
        <w:t xml:space="preserve"> أ )</w:t>
      </w:r>
      <w:r>
        <w:rPr>
          <w:rFonts w:hint="cs"/>
          <w:rtl/>
        </w:rPr>
        <w:tab/>
        <w:t xml:space="preserve">أن المؤتمر العالمي للاتصالات الراديوية لعام </w:t>
      </w:r>
      <w:r w:rsidRPr="00F81F1E">
        <w:t>2000</w:t>
      </w:r>
      <w:r>
        <w:rPr>
          <w:rFonts w:hint="cs"/>
          <w:rtl/>
        </w:rPr>
        <w:t xml:space="preserve">، قد اعتمد في المادة </w:t>
      </w:r>
      <w:r w:rsidRPr="00F81F1E">
        <w:rPr>
          <w:b/>
          <w:bCs/>
        </w:rPr>
        <w:t>22</w:t>
      </w:r>
      <w:r>
        <w:rPr>
          <w:rFonts w:hint="cs"/>
          <w:rtl/>
        </w:rPr>
        <w:t xml:space="preserve"> حدوداً للتداخل من مصدر وحيد تنطبق على الأنظمة الساتلية غير المستقرة بالنسبة إلى الأرض في الخدمة الثابتة الساتلية في أجزاء معينة من مدى التردد </w:t>
      </w:r>
      <w:r>
        <w:t xml:space="preserve">GHz </w:t>
      </w:r>
      <w:r w:rsidRPr="00F81F1E">
        <w:t>30</w:t>
      </w:r>
      <w:r>
        <w:t>-</w:t>
      </w:r>
      <w:r w:rsidRPr="00F81F1E">
        <w:t>10</w:t>
      </w:r>
      <w:r>
        <w:t>,</w:t>
      </w:r>
      <w:r w:rsidRPr="00F81F1E">
        <w:t>7</w:t>
      </w:r>
      <w:r>
        <w:rPr>
          <w:rFonts w:hint="cs"/>
          <w:rtl/>
        </w:rPr>
        <w:t>، وذلك لحماية الشبكات الساتلية المستقرة بالنسبة إلى الأرض العاملة في نطاقات التردد ذاتها؛</w:t>
      </w:r>
    </w:p>
    <w:p w14:paraId="05A94B71" w14:textId="77777777" w:rsidR="00963C3F" w:rsidRDefault="00963C3F" w:rsidP="00963C3F">
      <w:pPr>
        <w:rPr>
          <w:rtl/>
        </w:rPr>
      </w:pPr>
      <w:r>
        <w:rPr>
          <w:rFonts w:hint="cs"/>
          <w:i/>
          <w:iCs/>
          <w:rtl/>
        </w:rPr>
        <w:lastRenderedPageBreak/>
        <w:t>ب)</w:t>
      </w:r>
      <w:r>
        <w:rPr>
          <w:rFonts w:hint="cs"/>
          <w:rtl/>
        </w:rPr>
        <w:tab/>
        <w:t xml:space="preserve">أنه بالنظر إلى الرقمين </w:t>
      </w:r>
      <w:r w:rsidRPr="00F81F1E">
        <w:rPr>
          <w:b/>
          <w:bCs/>
        </w:rPr>
        <w:t>5</w:t>
      </w:r>
      <w:r>
        <w:rPr>
          <w:b/>
          <w:bCs/>
        </w:rPr>
        <w:t>H.</w:t>
      </w:r>
      <w:r w:rsidRPr="00F81F1E">
        <w:rPr>
          <w:b/>
          <w:bCs/>
        </w:rPr>
        <w:t>22</w:t>
      </w:r>
      <w:r>
        <w:rPr>
          <w:rFonts w:hint="cs"/>
          <w:rtl/>
        </w:rPr>
        <w:t xml:space="preserve"> و</w:t>
      </w:r>
      <w:r w:rsidRPr="00F81F1E">
        <w:rPr>
          <w:b/>
          <w:bCs/>
        </w:rPr>
        <w:t>5</w:t>
      </w:r>
      <w:r>
        <w:rPr>
          <w:b/>
          <w:bCs/>
        </w:rPr>
        <w:t>I.</w:t>
      </w:r>
      <w:r w:rsidRPr="00F81F1E">
        <w:rPr>
          <w:b/>
          <w:bCs/>
        </w:rPr>
        <w:t>22</w:t>
      </w:r>
      <w:r>
        <w:rPr>
          <w:rFonts w:hint="cs"/>
          <w:rtl/>
        </w:rPr>
        <w:t xml:space="preserve">، فإن أي تجاوز للحدود المشار إليها في الفقرة </w:t>
      </w:r>
      <w:r>
        <w:rPr>
          <w:rFonts w:hint="cs"/>
          <w:i/>
          <w:iCs/>
          <w:rtl/>
        </w:rPr>
        <w:t>أ)</w:t>
      </w:r>
      <w:r>
        <w:rPr>
          <w:rFonts w:hint="cs"/>
          <w:rtl/>
        </w:rPr>
        <w:t xml:space="preserve"> من " </w:t>
      </w:r>
      <w:r>
        <w:rPr>
          <w:rFonts w:hint="cs"/>
          <w:i/>
          <w:iCs/>
          <w:rtl/>
        </w:rPr>
        <w:t>إذ يضع في اعتباره</w:t>
      </w:r>
      <w:r>
        <w:rPr>
          <w:rFonts w:hint="cs"/>
          <w:rtl/>
        </w:rPr>
        <w:t xml:space="preserve">" من جانب أنظمة غير مستقرة بالنسبة إلى الأرض في الخدمة الثابتة الساتلية وتنطبق عليها هذه الحدود، بدون موافقة الإدارات المعنية، يشكل انتهاكاً للالتزامات بموجب الرقم </w:t>
      </w:r>
      <w:r w:rsidRPr="00F81F1E">
        <w:rPr>
          <w:b/>
          <w:bCs/>
        </w:rPr>
        <w:t>2</w:t>
      </w:r>
      <w:r>
        <w:rPr>
          <w:b/>
          <w:bCs/>
        </w:rPr>
        <w:t>.</w:t>
      </w:r>
      <w:r w:rsidRPr="00F81F1E">
        <w:rPr>
          <w:b/>
          <w:bCs/>
        </w:rPr>
        <w:t>22</w:t>
      </w:r>
      <w:r>
        <w:rPr>
          <w:rFonts w:hint="cs"/>
          <w:rtl/>
        </w:rPr>
        <w:t>؛</w:t>
      </w:r>
    </w:p>
    <w:p w14:paraId="4ABFE7D2" w14:textId="09C38F34" w:rsidR="00963C3F" w:rsidRDefault="00963C3F" w:rsidP="00963C3F">
      <w:pPr>
        <w:rPr>
          <w:ins w:id="438" w:author="Aly, Abdullah" w:date="2019-10-21T18:50:00Z"/>
          <w:rtl/>
        </w:rPr>
      </w:pPr>
      <w:r w:rsidRPr="00A67D72">
        <w:rPr>
          <w:rFonts w:hint="cs"/>
          <w:i/>
          <w:iCs/>
          <w:rtl/>
        </w:rPr>
        <w:t>ج)</w:t>
      </w:r>
      <w:r w:rsidRPr="00A67D72">
        <w:rPr>
          <w:rFonts w:hint="cs"/>
          <w:rtl/>
        </w:rPr>
        <w:tab/>
        <w:t xml:space="preserve">أن قطاع الاتصالات الراديوية وضع التوصية </w:t>
      </w:r>
      <w:r w:rsidRPr="00A67D72">
        <w:t>ITU-R S.</w:t>
      </w:r>
      <w:r w:rsidRPr="00F81F1E">
        <w:t>1503</w:t>
      </w:r>
      <w:r w:rsidRPr="00A67D72">
        <w:rPr>
          <w:rFonts w:hint="cs"/>
          <w:rtl/>
        </w:rPr>
        <w:t xml:space="preserve"> ليقدم وصفاً وظيفياً يمكن الاستعانة به في إعداد </w:t>
      </w:r>
      <w:del w:id="439" w:author="Hallak, Choukri" w:date="2019-10-23T08:38:00Z">
        <w:r w:rsidRPr="00A67D72" w:rsidDel="00A67D72">
          <w:rPr>
            <w:rFonts w:hint="cs"/>
            <w:rtl/>
          </w:rPr>
          <w:delText xml:space="preserve">أدوات </w:delText>
        </w:r>
      </w:del>
      <w:r w:rsidRPr="00A67D72">
        <w:rPr>
          <w:rFonts w:hint="cs"/>
          <w:rtl/>
        </w:rPr>
        <w:t>برمجية</w:t>
      </w:r>
      <w:ins w:id="440" w:author="Hallak, Choukri" w:date="2019-10-23T08:41:00Z">
        <w:r w:rsidR="00527718">
          <w:rPr>
            <w:rFonts w:hint="cs"/>
            <w:rtl/>
          </w:rPr>
          <w:t xml:space="preserve"> </w:t>
        </w:r>
        <w:r w:rsidR="004700FA" w:rsidRPr="00527718">
          <w:rPr>
            <w:rtl/>
          </w:rPr>
          <w:t>ل</w:t>
        </w:r>
        <w:r w:rsidR="00527718" w:rsidRPr="00527718">
          <w:rPr>
            <w:rtl/>
          </w:rPr>
          <w:t>لتحقق من صحة كثافة تدفق القدرة المكافئة (</w:t>
        </w:r>
        <w:proofErr w:type="spellStart"/>
        <w:r w:rsidR="00527718" w:rsidRPr="00527718">
          <w:t>epfd</w:t>
        </w:r>
        <w:proofErr w:type="spellEnd"/>
        <w:r w:rsidR="00527718" w:rsidRPr="00527718">
          <w:rPr>
            <w:rtl/>
          </w:rPr>
          <w:t>)</w:t>
        </w:r>
      </w:ins>
      <w:r w:rsidRPr="00A67D72">
        <w:rPr>
          <w:rFonts w:hint="cs"/>
          <w:rtl/>
        </w:rPr>
        <w:t xml:space="preserve"> لتحديد امتثال </w:t>
      </w:r>
      <w:del w:id="441" w:author="Hallak, Choukri" w:date="2019-10-23T08:39:00Z">
        <w:r w:rsidRPr="00A67D72" w:rsidDel="00A67D72">
          <w:rPr>
            <w:rFonts w:hint="cs"/>
            <w:rtl/>
          </w:rPr>
          <w:delText xml:space="preserve">الشبكات </w:delText>
        </w:r>
      </w:del>
      <w:ins w:id="442" w:author="Hallak, Choukri" w:date="2019-10-23T08:39:00Z">
        <w:r w:rsidR="00A67D72">
          <w:rPr>
            <w:rFonts w:hint="cs"/>
            <w:rtl/>
          </w:rPr>
          <w:t>الأنظمة</w:t>
        </w:r>
        <w:r w:rsidR="00A67D72" w:rsidRPr="00A67D72">
          <w:rPr>
            <w:rFonts w:hint="cs"/>
            <w:rtl/>
          </w:rPr>
          <w:t xml:space="preserve"> </w:t>
        </w:r>
      </w:ins>
      <w:r w:rsidRPr="00A67D72">
        <w:rPr>
          <w:rFonts w:hint="cs"/>
          <w:rtl/>
        </w:rPr>
        <w:t xml:space="preserve">غير المستقرة بالنسبة إلى الأرض في الخدمة الثابتة الساتلية للحدود المبينة في المادة </w:t>
      </w:r>
      <w:r w:rsidRPr="00F81F1E">
        <w:rPr>
          <w:b/>
          <w:bCs/>
        </w:rPr>
        <w:t>22</w:t>
      </w:r>
      <w:r w:rsidRPr="00A67D72">
        <w:rPr>
          <w:rFonts w:hint="cs"/>
          <w:rtl/>
        </w:rPr>
        <w:t>؛</w:t>
      </w:r>
    </w:p>
    <w:p w14:paraId="0E7AD7A6" w14:textId="14372707" w:rsidR="003145EC" w:rsidRDefault="003145EC" w:rsidP="00963C3F">
      <w:proofErr w:type="gramStart"/>
      <w:ins w:id="443" w:author="Aly, Abdullah" w:date="2019-10-21T18:50:00Z">
        <w:r w:rsidRPr="003145EC">
          <w:rPr>
            <w:rFonts w:hint="cs"/>
            <w:i/>
            <w:iCs/>
            <w:rtl/>
          </w:rPr>
          <w:t>د )</w:t>
        </w:r>
        <w:proofErr w:type="gramEnd"/>
        <w:r>
          <w:rPr>
            <w:rtl/>
          </w:rPr>
          <w:tab/>
        </w:r>
      </w:ins>
      <w:ins w:id="444" w:author="Hallak, Choukri" w:date="2019-10-23T08:42:00Z">
        <w:r w:rsidR="00527718">
          <w:rPr>
            <w:rFonts w:hint="cs"/>
            <w:rtl/>
          </w:rPr>
          <w:t>أن قطاع الاتصالات الراديوية</w:t>
        </w:r>
      </w:ins>
      <w:ins w:id="445" w:author="Hallak, Choukri" w:date="2019-10-23T08:43:00Z">
        <w:r w:rsidR="00527718">
          <w:rPr>
            <w:rFonts w:hint="cs"/>
            <w:rtl/>
          </w:rPr>
          <w:t xml:space="preserve"> يستمر في تحديث التوصية </w:t>
        </w:r>
        <w:r w:rsidR="00527718" w:rsidRPr="00784E8A">
          <w:t>ITU R S.</w:t>
        </w:r>
        <w:r w:rsidR="00527718" w:rsidRPr="00F81F1E">
          <w:t>1503</w:t>
        </w:r>
      </w:ins>
      <w:ins w:id="446" w:author="Hallak, Choukri" w:date="2019-10-23T08:44:00Z">
        <w:r w:rsidR="00527718">
          <w:rPr>
            <w:rFonts w:hint="cs"/>
            <w:rtl/>
          </w:rPr>
          <w:t xml:space="preserve"> </w:t>
        </w:r>
      </w:ins>
      <w:bookmarkStart w:id="447" w:name="_Hlk22716183"/>
      <w:ins w:id="448" w:author="Ajlouni, Nour" w:date="2019-10-27T17:45:00Z">
        <w:r w:rsidR="00996133">
          <w:rPr>
            <w:rFonts w:hint="cs"/>
            <w:rtl/>
          </w:rPr>
          <w:t xml:space="preserve">بشأن </w:t>
        </w:r>
      </w:ins>
      <w:ins w:id="449" w:author="Hallak, Choukri" w:date="2019-10-23T08:44:00Z">
        <w:r w:rsidR="00527718" w:rsidRPr="00527718">
          <w:rPr>
            <w:rtl/>
          </w:rPr>
          <w:t>برمجية التحقق من كثافة تدفق القدرة المكافئة (</w:t>
        </w:r>
        <w:proofErr w:type="spellStart"/>
        <w:r w:rsidR="00527718" w:rsidRPr="00527718">
          <w:t>epfd</w:t>
        </w:r>
        <w:proofErr w:type="spellEnd"/>
        <w:r w:rsidR="00527718" w:rsidRPr="00527718">
          <w:rPr>
            <w:rtl/>
          </w:rPr>
          <w:t>)</w:t>
        </w:r>
      </w:ins>
      <w:ins w:id="450" w:author="Hallak, Choukri" w:date="2019-10-23T08:46:00Z">
        <w:r w:rsidR="00527718">
          <w:rPr>
            <w:rFonts w:hint="cs"/>
            <w:rtl/>
          </w:rPr>
          <w:t xml:space="preserve"> من أجل نمذجة </w:t>
        </w:r>
      </w:ins>
      <w:ins w:id="451" w:author="Hallak, Choukri" w:date="2019-10-23T08:47:00Z">
        <w:r w:rsidR="00527718" w:rsidRPr="00527718">
          <w:rPr>
            <w:rtl/>
          </w:rPr>
          <w:t>الأنظمة غير المستقرة بالنسبة إلى الأرض في الخدمة الثابتة الساتلية</w:t>
        </w:r>
      </w:ins>
      <w:ins w:id="452" w:author="Hallak, Choukri" w:date="2019-10-23T08:48:00Z">
        <w:r w:rsidR="00527718">
          <w:rPr>
            <w:rFonts w:hint="cs"/>
            <w:rtl/>
          </w:rPr>
          <w:t xml:space="preserve"> المخطط لها</w:t>
        </w:r>
      </w:ins>
      <w:ins w:id="453" w:author="Hallak, Choukri" w:date="2019-10-23T08:47:00Z">
        <w:r w:rsidR="00527718">
          <w:rPr>
            <w:rFonts w:hint="cs"/>
            <w:rtl/>
          </w:rPr>
          <w:t xml:space="preserve"> على نح</w:t>
        </w:r>
      </w:ins>
      <w:ins w:id="454" w:author="Hallak, Choukri" w:date="2019-10-23T08:48:00Z">
        <w:r w:rsidR="00527718">
          <w:rPr>
            <w:rFonts w:hint="cs"/>
            <w:rtl/>
          </w:rPr>
          <w:t>و ملائ</w:t>
        </w:r>
      </w:ins>
      <w:ins w:id="455" w:author="Hallak, Choukri" w:date="2019-10-23T08:49:00Z">
        <w:r w:rsidR="00527718">
          <w:rPr>
            <w:rFonts w:hint="cs"/>
            <w:rtl/>
          </w:rPr>
          <w:t>م؛</w:t>
        </w:r>
      </w:ins>
      <w:bookmarkEnd w:id="447"/>
    </w:p>
    <w:p w14:paraId="3F2D3EDA" w14:textId="2D62CA1F" w:rsidR="00963C3F" w:rsidRDefault="00963C3F" w:rsidP="00963C3F">
      <w:pPr>
        <w:rPr>
          <w:rtl/>
        </w:rPr>
      </w:pPr>
      <w:del w:id="456" w:author="Aly, Abdullah" w:date="2019-10-21T18:50:00Z">
        <w:r w:rsidRPr="00527718" w:rsidDel="003145EC">
          <w:rPr>
            <w:rFonts w:hint="cs"/>
            <w:i/>
            <w:iCs/>
            <w:rtl/>
          </w:rPr>
          <w:delText>د</w:delText>
        </w:r>
      </w:del>
      <w:proofErr w:type="gramStart"/>
      <w:ins w:id="457" w:author="Aly, Abdullah" w:date="2019-10-21T18:50:00Z">
        <w:r w:rsidR="003145EC" w:rsidRPr="00527718">
          <w:rPr>
            <w:i/>
            <w:iCs/>
            <w:rtl/>
          </w:rPr>
          <w:t>ﻫ</w:t>
        </w:r>
      </w:ins>
      <w:r w:rsidRPr="00527718">
        <w:rPr>
          <w:rFonts w:hint="cs"/>
          <w:i/>
          <w:iCs/>
          <w:rtl/>
        </w:rPr>
        <w:t xml:space="preserve"> )</w:t>
      </w:r>
      <w:proofErr w:type="gramEnd"/>
      <w:r w:rsidRPr="00527718">
        <w:rPr>
          <w:rFonts w:hint="cs"/>
          <w:rtl/>
        </w:rPr>
        <w:tab/>
        <w:t xml:space="preserve">أنه </w:t>
      </w:r>
      <w:del w:id="458" w:author="Hallak, Choukri" w:date="2019-10-23T08:52:00Z">
        <w:r w:rsidRPr="00527718" w:rsidDel="00487B68">
          <w:rPr>
            <w:rFonts w:hint="cs"/>
            <w:rtl/>
          </w:rPr>
          <w:delText xml:space="preserve">لا </w:delText>
        </w:r>
      </w:del>
      <w:r w:rsidRPr="00527718">
        <w:rPr>
          <w:rFonts w:hint="cs"/>
          <w:rtl/>
        </w:rPr>
        <w:t xml:space="preserve">توجد حالياً </w:t>
      </w:r>
      <w:del w:id="459" w:author="Hallak, Choukri" w:date="2019-10-23T08:52:00Z">
        <w:r w:rsidRPr="00527718" w:rsidDel="00487B68">
          <w:rPr>
            <w:rFonts w:hint="cs"/>
            <w:rtl/>
          </w:rPr>
          <w:delText xml:space="preserve">أداة </w:delText>
        </w:r>
      </w:del>
      <w:r w:rsidRPr="00527718">
        <w:rPr>
          <w:rFonts w:hint="cs"/>
          <w:rtl/>
        </w:rPr>
        <w:t>برمجية</w:t>
      </w:r>
      <w:ins w:id="460" w:author="Hallak, Choukri" w:date="2019-10-23T08:54:00Z">
        <w:r w:rsidR="00487B68">
          <w:rPr>
            <w:rFonts w:hint="cs"/>
            <w:rtl/>
          </w:rPr>
          <w:t xml:space="preserve"> </w:t>
        </w:r>
      </w:ins>
      <w:ins w:id="461" w:author="Ajlouni, Nour" w:date="2019-10-27T17:46:00Z">
        <w:r w:rsidR="00996133">
          <w:rPr>
            <w:rFonts w:hint="cs"/>
            <w:rtl/>
          </w:rPr>
          <w:t xml:space="preserve">للتحقق </w:t>
        </w:r>
      </w:ins>
      <w:ins w:id="462" w:author="Hallak, Choukri" w:date="2019-10-23T08:54:00Z">
        <w:r w:rsidR="00487B68" w:rsidRPr="00527718">
          <w:rPr>
            <w:rtl/>
          </w:rPr>
          <w:t>من كثافة تدفق القدرة المكافئة (</w:t>
        </w:r>
        <w:proofErr w:type="spellStart"/>
        <w:r w:rsidR="00487B68" w:rsidRPr="00527718">
          <w:t>epfd</w:t>
        </w:r>
        <w:proofErr w:type="spellEnd"/>
        <w:r w:rsidR="00487B68" w:rsidRPr="00527718">
          <w:rPr>
            <w:rtl/>
          </w:rPr>
          <w:t>)</w:t>
        </w:r>
      </w:ins>
      <w:r w:rsidRPr="00527718">
        <w:rPr>
          <w:rFonts w:hint="cs"/>
          <w:rtl/>
        </w:rPr>
        <w:t xml:space="preserve"> لدى المكتب </w:t>
      </w:r>
      <w:ins w:id="463" w:author="Ajlouni, Nour" w:date="2019-10-27T17:47:00Z">
        <w:r w:rsidR="00996133">
          <w:rPr>
            <w:rFonts w:hint="cs"/>
            <w:rtl/>
          </w:rPr>
          <w:t xml:space="preserve">مقابلة </w:t>
        </w:r>
      </w:ins>
      <w:ins w:id="464" w:author="Hallak, Choukri" w:date="2019-10-23T08:56:00Z">
        <w:r w:rsidR="00487B68">
          <w:rPr>
            <w:rFonts w:hint="cs"/>
            <w:rtl/>
          </w:rPr>
          <w:t xml:space="preserve">للتوصية </w:t>
        </w:r>
        <w:r w:rsidR="00487B68" w:rsidRPr="00B00ADE">
          <w:rPr>
            <w:lang w:eastAsia="ko-KR"/>
          </w:rPr>
          <w:t>ITU</w:t>
        </w:r>
        <w:r w:rsidR="00487B68" w:rsidRPr="00B00ADE">
          <w:rPr>
            <w:lang w:eastAsia="ko-KR"/>
          </w:rPr>
          <w:noBreakHyphen/>
          <w:t>R S.</w:t>
        </w:r>
        <w:r w:rsidR="00487B68" w:rsidRPr="00F81F1E">
          <w:rPr>
            <w:lang w:eastAsia="ko-KR"/>
          </w:rPr>
          <w:t>1503</w:t>
        </w:r>
        <w:r w:rsidR="00487B68" w:rsidRPr="00B00ADE">
          <w:rPr>
            <w:lang w:eastAsia="ko-KR"/>
          </w:rPr>
          <w:t>-</w:t>
        </w:r>
        <w:r w:rsidR="00487B68" w:rsidRPr="00F81F1E">
          <w:rPr>
            <w:lang w:eastAsia="ko-KR"/>
          </w:rPr>
          <w:t>2</w:t>
        </w:r>
      </w:ins>
      <w:del w:id="465" w:author="Hallak, Choukri" w:date="2019-10-23T08:55:00Z">
        <w:r w:rsidRPr="00527718" w:rsidDel="00487B68">
          <w:rPr>
            <w:rFonts w:hint="cs"/>
            <w:rtl/>
          </w:rPr>
          <w:delText>لفحوصات كثافة تدفق القدرة المكافئة</w:delText>
        </w:r>
      </w:del>
      <w:r w:rsidRPr="00527718">
        <w:rPr>
          <w:rFonts w:hint="cs"/>
          <w:rtl/>
        </w:rPr>
        <w:t>؛</w:t>
      </w:r>
    </w:p>
    <w:p w14:paraId="45D109B0" w14:textId="1E9286A3" w:rsidR="00963C3F" w:rsidRPr="00584B2A" w:rsidDel="003145EC" w:rsidRDefault="00963C3F" w:rsidP="00963C3F">
      <w:pPr>
        <w:rPr>
          <w:del w:id="466" w:author="Aly, Abdullah" w:date="2019-10-21T18:50:00Z"/>
          <w:rtl/>
        </w:rPr>
      </w:pPr>
      <w:del w:id="467" w:author="Aly, Abdullah" w:date="2019-10-21T18:50:00Z">
        <w:r w:rsidRPr="00584B2A" w:rsidDel="003145EC">
          <w:rPr>
            <w:i/>
            <w:iCs/>
            <w:rtl/>
          </w:rPr>
          <w:delText>ﻫ )</w:delText>
        </w:r>
        <w:r w:rsidRPr="00584B2A" w:rsidDel="003145EC">
          <w:rPr>
            <w:rtl/>
          </w:rPr>
          <w:tab/>
          <w:delText xml:space="preserve">أن المكتب أصدر رسالتين معممتين </w:delText>
        </w:r>
        <w:r w:rsidRPr="00584B2A" w:rsidDel="003145EC">
          <w:delText>CR/</w:delText>
        </w:r>
        <w:r w:rsidRPr="00F81F1E" w:rsidDel="003145EC">
          <w:delText>176</w:delText>
        </w:r>
        <w:r w:rsidRPr="00584B2A" w:rsidDel="003145EC">
          <w:rPr>
            <w:rFonts w:hint="cs"/>
            <w:rtl/>
          </w:rPr>
          <w:delText xml:space="preserve"> و</w:delText>
        </w:r>
        <w:r w:rsidRPr="00584B2A" w:rsidDel="003145EC">
          <w:delText>CR/</w:delText>
        </w:r>
        <w:r w:rsidRPr="00F81F1E" w:rsidDel="003145EC">
          <w:delText>182</w:delText>
        </w:r>
        <w:r w:rsidRPr="00584B2A" w:rsidDel="003145EC">
          <w:rPr>
            <w:rFonts w:hint="cs"/>
            <w:rtl/>
          </w:rPr>
          <w:delText xml:space="preserve"> طلب فيهما معلومات إضافية عن الأنظمة غير المستقرة بالنسبة إلى الأرض لكي يتسنى له تفحص هذه الأنظمة فيما يتعلق بامتثالها لحدود كثافة تدفق القدرة المكافئة المذكورة في</w:delText>
        </w:r>
        <w:r w:rsidRPr="00584B2A" w:rsidDel="003145EC">
          <w:rPr>
            <w:rFonts w:hint="eastAsia"/>
            <w:rtl/>
          </w:rPr>
          <w:delText> </w:delText>
        </w:r>
        <w:r w:rsidRPr="00584B2A" w:rsidDel="003145EC">
          <w:rPr>
            <w:rFonts w:hint="cs"/>
            <w:rtl/>
          </w:rPr>
          <w:delText>المادة</w:delText>
        </w:r>
        <w:r w:rsidRPr="00584B2A" w:rsidDel="003145EC">
          <w:rPr>
            <w:rFonts w:hint="eastAsia"/>
            <w:rtl/>
          </w:rPr>
          <w:delText> </w:delText>
        </w:r>
        <w:r w:rsidRPr="00F81F1E" w:rsidDel="003145EC">
          <w:rPr>
            <w:b/>
            <w:bCs/>
          </w:rPr>
          <w:delText>22</w:delText>
        </w:r>
        <w:r w:rsidRPr="00584B2A" w:rsidDel="003145EC">
          <w:rPr>
            <w:rFonts w:hint="cs"/>
            <w:rtl/>
          </w:rPr>
          <w:delText>؛</w:delText>
        </w:r>
      </w:del>
    </w:p>
    <w:p w14:paraId="7F6D6C44" w14:textId="2A6587D3" w:rsidR="00963C3F" w:rsidDel="003145EC" w:rsidRDefault="00963C3F">
      <w:pPr>
        <w:rPr>
          <w:del w:id="468" w:author="Aly, Abdullah" w:date="2019-10-21T18:51:00Z"/>
          <w:rtl/>
        </w:rPr>
        <w:pPrChange w:id="469" w:author="Aly, Abdullah" w:date="2019-10-21T18:51:00Z">
          <w:pPr/>
        </w:pPrChange>
      </w:pPr>
      <w:r>
        <w:rPr>
          <w:rFonts w:hint="cs"/>
          <w:i/>
          <w:iCs/>
          <w:rtl/>
        </w:rPr>
        <w:t>و )</w:t>
      </w:r>
      <w:r>
        <w:rPr>
          <w:rFonts w:hint="cs"/>
          <w:rtl/>
        </w:rPr>
        <w:tab/>
      </w:r>
      <w:ins w:id="470" w:author="Hallak, Choukri" w:date="2019-10-23T08:58:00Z">
        <w:r w:rsidR="00487B68">
          <w:rPr>
            <w:rFonts w:hint="cs"/>
            <w:rtl/>
          </w:rPr>
          <w:t xml:space="preserve">أنه قد توجد أنظمة </w:t>
        </w:r>
        <w:r w:rsidR="00487B68" w:rsidRPr="00527718">
          <w:rPr>
            <w:rtl/>
          </w:rPr>
          <w:t xml:space="preserve">غير مستقرة بالنسبة إلى الأرض في الخدمة الثابتة </w:t>
        </w:r>
        <w:proofErr w:type="spellStart"/>
        <w:r w:rsidR="00487B68" w:rsidRPr="00527718">
          <w:rPr>
            <w:rtl/>
          </w:rPr>
          <w:t>الساتلية</w:t>
        </w:r>
        <w:proofErr w:type="spellEnd"/>
        <w:r w:rsidR="00487B68">
          <w:rPr>
            <w:rFonts w:hint="cs"/>
            <w:rtl/>
          </w:rPr>
          <w:t xml:space="preserve"> مخطط لها</w:t>
        </w:r>
      </w:ins>
      <w:ins w:id="471" w:author="Hallak, Choukri" w:date="2019-10-23T08:59:00Z">
        <w:r w:rsidR="00487B68">
          <w:rPr>
            <w:rFonts w:hint="cs"/>
            <w:rtl/>
          </w:rPr>
          <w:t xml:space="preserve"> لا يمكن </w:t>
        </w:r>
      </w:ins>
      <w:ins w:id="472" w:author="Hallak, Choukri" w:date="2019-10-23T12:01:00Z">
        <w:r w:rsidR="002E616B">
          <w:rPr>
            <w:rFonts w:hint="cs"/>
            <w:rtl/>
          </w:rPr>
          <w:t>نمذجتها</w:t>
        </w:r>
      </w:ins>
      <w:ins w:id="473" w:author="Hallak, Choukri" w:date="2019-10-23T08:59:00Z">
        <w:r w:rsidR="00487B68">
          <w:rPr>
            <w:rFonts w:hint="cs"/>
            <w:rtl/>
          </w:rPr>
          <w:t xml:space="preserve"> على نحو ملائم</w:t>
        </w:r>
      </w:ins>
      <w:ins w:id="474" w:author="Hallak, Choukri" w:date="2019-10-23T12:01:00Z">
        <w:r w:rsidR="002E616B">
          <w:rPr>
            <w:rFonts w:hint="cs"/>
            <w:rtl/>
          </w:rPr>
          <w:t xml:space="preserve"> عن طريق</w:t>
        </w:r>
      </w:ins>
      <w:ins w:id="475" w:author="Hallak, Choukri" w:date="2019-10-23T08:59:00Z">
        <w:r w:rsidR="00487B68">
          <w:rPr>
            <w:rFonts w:hint="cs"/>
            <w:rtl/>
          </w:rPr>
          <w:t xml:space="preserve"> </w:t>
        </w:r>
      </w:ins>
      <w:ins w:id="476" w:author="Hallak, Choukri" w:date="2019-10-23T09:00:00Z">
        <w:r w:rsidR="00487B68">
          <w:rPr>
            <w:rFonts w:hint="cs"/>
            <w:rtl/>
          </w:rPr>
          <w:t>أحد</w:t>
        </w:r>
      </w:ins>
      <w:ins w:id="477" w:author="Hallak, Choukri" w:date="2019-10-23T09:01:00Z">
        <w:r w:rsidR="00487B68">
          <w:rPr>
            <w:rFonts w:hint="cs"/>
            <w:rtl/>
          </w:rPr>
          <w:t xml:space="preserve">ث برمجيات </w:t>
        </w:r>
        <w:r w:rsidR="00487B68" w:rsidRPr="00527718">
          <w:rPr>
            <w:rtl/>
          </w:rPr>
          <w:t>التحقق من كثافة تدفق القدرة المكافئة (</w:t>
        </w:r>
        <w:proofErr w:type="spellStart"/>
        <w:r w:rsidR="00487B68" w:rsidRPr="00527718">
          <w:t>epfd</w:t>
        </w:r>
        <w:proofErr w:type="spellEnd"/>
        <w:r w:rsidR="00487B68" w:rsidRPr="00527718">
          <w:rPr>
            <w:rtl/>
          </w:rPr>
          <w:t>)</w:t>
        </w:r>
        <w:r w:rsidR="00487B68">
          <w:rPr>
            <w:rFonts w:hint="cs"/>
            <w:rtl/>
          </w:rPr>
          <w:t xml:space="preserve"> المتاحة للمكتب</w:t>
        </w:r>
      </w:ins>
      <w:ins w:id="478" w:author="Aly, Abdullah" w:date="2019-10-21T18:51:00Z">
        <w:r w:rsidR="003145EC">
          <w:rPr>
            <w:rFonts w:hint="cs"/>
            <w:rtl/>
          </w:rPr>
          <w:t>،</w:t>
        </w:r>
      </w:ins>
      <w:del w:id="479" w:author="Aly, Abdullah" w:date="2019-10-21T18:51:00Z">
        <w:r w:rsidDel="003145EC">
          <w:rPr>
            <w:rFonts w:hint="cs"/>
            <w:rtl/>
          </w:rPr>
          <w:delText xml:space="preserve">أنه بالنظر إلى عدم وجود برمجيات للتثبت من صلاحية حدود كثافة تدفق القدرة المكافئة، طلب المكتب من الإدارات المبلغة التزامات بأنها ستتقيد بحدود كثافة تدفق القدرة المكافئة الواردة في الجداول </w:delText>
        </w:r>
        <w:r w:rsidRPr="00F81F1E" w:rsidDel="003145EC">
          <w:rPr>
            <w:b/>
            <w:bCs/>
          </w:rPr>
          <w:delText>1</w:delText>
        </w:r>
        <w:r w:rsidDel="003145EC">
          <w:rPr>
            <w:b/>
            <w:bCs/>
          </w:rPr>
          <w:delText>A-</w:delText>
        </w:r>
        <w:r w:rsidRPr="00F81F1E" w:rsidDel="003145EC">
          <w:rPr>
            <w:b/>
            <w:bCs/>
          </w:rPr>
          <w:delText>22</w:delText>
        </w:r>
        <w:r w:rsidDel="003145EC">
          <w:rPr>
            <w:rFonts w:hint="cs"/>
            <w:rtl/>
          </w:rPr>
          <w:delText xml:space="preserve">، </w:delText>
        </w:r>
        <w:r w:rsidRPr="00F81F1E" w:rsidDel="003145EC">
          <w:rPr>
            <w:b/>
            <w:bCs/>
          </w:rPr>
          <w:delText>1</w:delText>
        </w:r>
        <w:r w:rsidDel="003145EC">
          <w:rPr>
            <w:b/>
            <w:bCs/>
          </w:rPr>
          <w:delText>B-</w:delText>
        </w:r>
        <w:r w:rsidRPr="00F81F1E" w:rsidDel="003145EC">
          <w:rPr>
            <w:b/>
            <w:bCs/>
          </w:rPr>
          <w:delText>22</w:delText>
        </w:r>
        <w:r w:rsidDel="003145EC">
          <w:rPr>
            <w:rFonts w:hint="cs"/>
            <w:rtl/>
          </w:rPr>
          <w:delText xml:space="preserve">، </w:delText>
        </w:r>
        <w:r w:rsidRPr="00F81F1E" w:rsidDel="003145EC">
          <w:rPr>
            <w:b/>
            <w:bCs/>
          </w:rPr>
          <w:delText>1</w:delText>
        </w:r>
        <w:r w:rsidDel="003145EC">
          <w:rPr>
            <w:b/>
            <w:bCs/>
          </w:rPr>
          <w:delText>C-</w:delText>
        </w:r>
        <w:r w:rsidRPr="00F81F1E" w:rsidDel="003145EC">
          <w:rPr>
            <w:b/>
            <w:bCs/>
          </w:rPr>
          <w:delText>22</w:delText>
        </w:r>
        <w:r w:rsidDel="003145EC">
          <w:rPr>
            <w:rFonts w:hint="cs"/>
            <w:rtl/>
          </w:rPr>
          <w:delText xml:space="preserve">، </w:delText>
        </w:r>
        <w:r w:rsidRPr="00F81F1E" w:rsidDel="003145EC">
          <w:rPr>
            <w:b/>
            <w:bCs/>
          </w:rPr>
          <w:delText>1</w:delText>
        </w:r>
        <w:r w:rsidDel="003145EC">
          <w:rPr>
            <w:b/>
            <w:bCs/>
          </w:rPr>
          <w:delText>D-</w:delText>
        </w:r>
        <w:r w:rsidRPr="00F81F1E" w:rsidDel="003145EC">
          <w:rPr>
            <w:b/>
            <w:bCs/>
          </w:rPr>
          <w:delText>22</w:delText>
        </w:r>
        <w:r w:rsidDel="003145EC">
          <w:rPr>
            <w:rFonts w:hint="cs"/>
            <w:rtl/>
          </w:rPr>
          <w:delText xml:space="preserve">، </w:delText>
        </w:r>
        <w:r w:rsidRPr="00F81F1E" w:rsidDel="003145EC">
          <w:rPr>
            <w:b/>
            <w:bCs/>
          </w:rPr>
          <w:delText>1</w:delText>
        </w:r>
        <w:r w:rsidDel="003145EC">
          <w:rPr>
            <w:b/>
            <w:bCs/>
          </w:rPr>
          <w:delText>E-</w:delText>
        </w:r>
        <w:r w:rsidRPr="00F81F1E" w:rsidDel="003145EC">
          <w:rPr>
            <w:b/>
            <w:bCs/>
          </w:rPr>
          <w:delText>22</w:delText>
        </w:r>
        <w:r w:rsidDel="003145EC">
          <w:rPr>
            <w:rFonts w:hint="cs"/>
            <w:rtl/>
          </w:rPr>
          <w:delText xml:space="preserve">، </w:delText>
        </w:r>
        <w:r w:rsidRPr="00F81F1E" w:rsidDel="003145EC">
          <w:rPr>
            <w:b/>
            <w:bCs/>
          </w:rPr>
          <w:delText>2</w:delText>
        </w:r>
        <w:r w:rsidDel="003145EC">
          <w:rPr>
            <w:b/>
            <w:bCs/>
          </w:rPr>
          <w:delText>-</w:delText>
        </w:r>
        <w:r w:rsidRPr="00F81F1E" w:rsidDel="003145EC">
          <w:rPr>
            <w:b/>
            <w:bCs/>
          </w:rPr>
          <w:delText>22</w:delText>
        </w:r>
        <w:r w:rsidDel="003145EC">
          <w:rPr>
            <w:rFonts w:hint="cs"/>
            <w:rtl/>
          </w:rPr>
          <w:delText xml:space="preserve">، </w:delText>
        </w:r>
        <w:r w:rsidRPr="00F81F1E" w:rsidDel="003145EC">
          <w:rPr>
            <w:b/>
            <w:bCs/>
          </w:rPr>
          <w:delText>3</w:delText>
        </w:r>
        <w:r w:rsidDel="003145EC">
          <w:rPr>
            <w:b/>
            <w:bCs/>
          </w:rPr>
          <w:delText>-</w:delText>
        </w:r>
        <w:r w:rsidRPr="00F81F1E" w:rsidDel="003145EC">
          <w:rPr>
            <w:b/>
            <w:bCs/>
          </w:rPr>
          <w:delText>22</w:delText>
        </w:r>
        <w:r w:rsidDel="003145EC">
          <w:rPr>
            <w:rFonts w:hint="cs"/>
            <w:rtl/>
          </w:rPr>
          <w:delText>، وأنه وفقاً لهذه الالتزامات سيعطي المكتب نتائج مؤاتية مشروطة لأنظمتها المعنية؛</w:delText>
        </w:r>
      </w:del>
    </w:p>
    <w:p w14:paraId="23DF69E9" w14:textId="2B3A1600" w:rsidR="00963C3F" w:rsidDel="003145EC" w:rsidRDefault="00963C3F">
      <w:pPr>
        <w:rPr>
          <w:del w:id="480" w:author="Aly, Abdullah" w:date="2019-10-21T18:51:00Z"/>
          <w:rtl/>
        </w:rPr>
        <w:pPrChange w:id="481" w:author="Aly, Abdullah" w:date="2019-10-21T18:51:00Z">
          <w:pPr/>
        </w:pPrChange>
      </w:pPr>
      <w:del w:id="482" w:author="Aly, Abdullah" w:date="2019-10-21T18:51:00Z">
        <w:r w:rsidDel="003145EC">
          <w:rPr>
            <w:rFonts w:hint="cs"/>
            <w:i/>
            <w:iCs/>
            <w:rtl/>
          </w:rPr>
          <w:delText>ز )</w:delText>
        </w:r>
        <w:r w:rsidDel="003145EC">
          <w:rPr>
            <w:rFonts w:hint="cs"/>
            <w:rtl/>
          </w:rPr>
          <w:tab/>
          <w:delText xml:space="preserve">أن المكتب ليس في وضع يسمح له بأداء واجباته وفقاً للرقمين </w:delText>
        </w:r>
        <w:r w:rsidRPr="00F81F1E" w:rsidDel="003145EC">
          <w:rPr>
            <w:b/>
            <w:bCs/>
          </w:rPr>
          <w:delText>7</w:delText>
        </w:r>
        <w:r w:rsidDel="003145EC">
          <w:rPr>
            <w:b/>
            <w:bCs/>
          </w:rPr>
          <w:delText>A.</w:delText>
        </w:r>
        <w:r w:rsidRPr="00F81F1E" w:rsidDel="003145EC">
          <w:rPr>
            <w:b/>
            <w:bCs/>
          </w:rPr>
          <w:delText>9</w:delText>
        </w:r>
        <w:r w:rsidDel="003145EC">
          <w:rPr>
            <w:rFonts w:hint="cs"/>
            <w:rtl/>
          </w:rPr>
          <w:delText xml:space="preserve"> و</w:delText>
        </w:r>
        <w:r w:rsidRPr="00F81F1E" w:rsidDel="003145EC">
          <w:rPr>
            <w:b/>
            <w:bCs/>
          </w:rPr>
          <w:delText>7</w:delText>
        </w:r>
        <w:r w:rsidDel="003145EC">
          <w:rPr>
            <w:b/>
            <w:bCs/>
          </w:rPr>
          <w:delText>B.</w:delText>
        </w:r>
        <w:r w:rsidRPr="00F81F1E" w:rsidDel="003145EC">
          <w:rPr>
            <w:b/>
            <w:bCs/>
          </w:rPr>
          <w:delText>9</w:delText>
        </w:r>
        <w:r w:rsidDel="003145EC">
          <w:rPr>
            <w:rFonts w:hint="cs"/>
            <w:rtl/>
          </w:rPr>
          <w:delText>، نظراً لعدم وجود أداة برمجية للتثبت من صلاحية حدود كثافة تدفق القدرة المكافئة؛</w:delText>
        </w:r>
      </w:del>
    </w:p>
    <w:p w14:paraId="4CEED733" w14:textId="7A960578" w:rsidR="00963C3F" w:rsidRDefault="00963C3F">
      <w:pPr>
        <w:rPr>
          <w:rtl/>
        </w:rPr>
        <w:pPrChange w:id="483" w:author="Aly, Abdullah" w:date="2019-10-21T18:51:00Z">
          <w:pPr/>
        </w:pPrChange>
      </w:pPr>
      <w:del w:id="484" w:author="Aly, Abdullah" w:date="2019-10-21T18:51:00Z">
        <w:r w:rsidDel="003145EC">
          <w:rPr>
            <w:rFonts w:hint="cs"/>
            <w:i/>
            <w:iCs/>
            <w:rtl/>
          </w:rPr>
          <w:delText>ح)</w:delText>
        </w:r>
        <w:r w:rsidDel="003145EC">
          <w:rPr>
            <w:rFonts w:hint="cs"/>
            <w:rtl/>
          </w:rPr>
          <w:tab/>
          <w:delText xml:space="preserve">أن المكتب يتفحص، في إطار عمليات الفحص التي يجريها طبقاً للرقمين </w:delText>
        </w:r>
        <w:r w:rsidRPr="00F81F1E" w:rsidDel="003145EC">
          <w:rPr>
            <w:b/>
            <w:bCs/>
          </w:rPr>
          <w:delText>35</w:delText>
        </w:r>
        <w:r w:rsidDel="003145EC">
          <w:rPr>
            <w:b/>
            <w:bCs/>
          </w:rPr>
          <w:delText>.</w:delText>
        </w:r>
        <w:r w:rsidRPr="00F81F1E" w:rsidDel="003145EC">
          <w:rPr>
            <w:b/>
            <w:bCs/>
          </w:rPr>
          <w:delText>9</w:delText>
        </w:r>
        <w:r w:rsidDel="003145EC">
          <w:rPr>
            <w:rFonts w:hint="cs"/>
            <w:rtl/>
          </w:rPr>
          <w:delText xml:space="preserve"> و</w:delText>
        </w:r>
        <w:r w:rsidRPr="00F81F1E" w:rsidDel="003145EC">
          <w:rPr>
            <w:b/>
            <w:bCs/>
          </w:rPr>
          <w:delText>31</w:delText>
        </w:r>
        <w:r w:rsidDel="003145EC">
          <w:rPr>
            <w:b/>
            <w:bCs/>
          </w:rPr>
          <w:delText>.</w:delText>
        </w:r>
        <w:r w:rsidRPr="00F81F1E" w:rsidDel="003145EC">
          <w:rPr>
            <w:b/>
            <w:bCs/>
          </w:rPr>
          <w:delText>11</w:delText>
        </w:r>
        <w:r w:rsidDel="003145EC">
          <w:rPr>
            <w:rFonts w:hint="cs"/>
            <w:rtl/>
          </w:rPr>
          <w:delText xml:space="preserve">، الأنظمة غير المستقرة بالنسبة إلى الأرض في الخدمة الثابتة الساتلية للتأكد من امتثالها لحدود كثافة تدفق القدرة المكافئة في حالة تداخل من مصدر وحيد، والمذكورة في الجداول </w:delText>
        </w:r>
        <w:r w:rsidRPr="00F81F1E" w:rsidDel="003145EC">
          <w:rPr>
            <w:b/>
            <w:bCs/>
          </w:rPr>
          <w:delText>1</w:delText>
        </w:r>
        <w:r w:rsidDel="003145EC">
          <w:rPr>
            <w:b/>
            <w:bCs/>
          </w:rPr>
          <w:delText>A-</w:delText>
        </w:r>
        <w:r w:rsidRPr="00F81F1E" w:rsidDel="003145EC">
          <w:rPr>
            <w:b/>
            <w:bCs/>
          </w:rPr>
          <w:delText>22</w:delText>
        </w:r>
        <w:r w:rsidDel="003145EC">
          <w:rPr>
            <w:rFonts w:hint="cs"/>
            <w:rtl/>
          </w:rPr>
          <w:delText xml:space="preserve">، </w:delText>
        </w:r>
        <w:r w:rsidRPr="00F81F1E" w:rsidDel="003145EC">
          <w:rPr>
            <w:b/>
            <w:bCs/>
          </w:rPr>
          <w:delText>1</w:delText>
        </w:r>
        <w:r w:rsidDel="003145EC">
          <w:rPr>
            <w:b/>
            <w:bCs/>
          </w:rPr>
          <w:delText>B-</w:delText>
        </w:r>
        <w:r w:rsidRPr="00F81F1E" w:rsidDel="003145EC">
          <w:rPr>
            <w:b/>
            <w:bCs/>
          </w:rPr>
          <w:delText>22</w:delText>
        </w:r>
        <w:r w:rsidDel="003145EC">
          <w:rPr>
            <w:rFonts w:hint="cs"/>
            <w:rtl/>
          </w:rPr>
          <w:delText xml:space="preserve">، </w:delText>
        </w:r>
        <w:r w:rsidRPr="00F81F1E" w:rsidDel="003145EC">
          <w:rPr>
            <w:b/>
            <w:bCs/>
          </w:rPr>
          <w:delText>1</w:delText>
        </w:r>
        <w:r w:rsidDel="003145EC">
          <w:rPr>
            <w:b/>
            <w:bCs/>
          </w:rPr>
          <w:delText>C-</w:delText>
        </w:r>
        <w:r w:rsidRPr="00F81F1E" w:rsidDel="003145EC">
          <w:rPr>
            <w:b/>
            <w:bCs/>
          </w:rPr>
          <w:delText>22</w:delText>
        </w:r>
        <w:r w:rsidDel="003145EC">
          <w:rPr>
            <w:rFonts w:hint="cs"/>
            <w:rtl/>
          </w:rPr>
          <w:delText xml:space="preserve">، </w:delText>
        </w:r>
        <w:r w:rsidRPr="00F81F1E" w:rsidDel="003145EC">
          <w:rPr>
            <w:b/>
            <w:bCs/>
          </w:rPr>
          <w:delText>1</w:delText>
        </w:r>
        <w:r w:rsidDel="003145EC">
          <w:rPr>
            <w:b/>
            <w:bCs/>
          </w:rPr>
          <w:delText>D-</w:delText>
        </w:r>
        <w:r w:rsidRPr="00F81F1E" w:rsidDel="003145EC">
          <w:rPr>
            <w:b/>
            <w:bCs/>
          </w:rPr>
          <w:delText>22</w:delText>
        </w:r>
        <w:r w:rsidDel="003145EC">
          <w:rPr>
            <w:rFonts w:hint="cs"/>
            <w:rtl/>
          </w:rPr>
          <w:delText xml:space="preserve">، </w:delText>
        </w:r>
        <w:r w:rsidRPr="00F81F1E" w:rsidDel="003145EC">
          <w:rPr>
            <w:b/>
            <w:bCs/>
          </w:rPr>
          <w:delText>1</w:delText>
        </w:r>
        <w:r w:rsidDel="003145EC">
          <w:rPr>
            <w:b/>
            <w:bCs/>
          </w:rPr>
          <w:delText>E-</w:delText>
        </w:r>
        <w:r w:rsidRPr="00F81F1E" w:rsidDel="003145EC">
          <w:rPr>
            <w:b/>
            <w:bCs/>
          </w:rPr>
          <w:delText>22</w:delText>
        </w:r>
        <w:r w:rsidDel="003145EC">
          <w:rPr>
            <w:rFonts w:hint="cs"/>
            <w:rtl/>
          </w:rPr>
          <w:delText xml:space="preserve">، </w:delText>
        </w:r>
        <w:r w:rsidRPr="00F81F1E" w:rsidDel="003145EC">
          <w:rPr>
            <w:b/>
            <w:bCs/>
          </w:rPr>
          <w:delText>2</w:delText>
        </w:r>
        <w:r w:rsidDel="003145EC">
          <w:rPr>
            <w:b/>
            <w:bCs/>
          </w:rPr>
          <w:delText>-</w:delText>
        </w:r>
        <w:r w:rsidRPr="00F81F1E" w:rsidDel="003145EC">
          <w:rPr>
            <w:b/>
            <w:bCs/>
          </w:rPr>
          <w:delText>22</w:delText>
        </w:r>
        <w:r w:rsidDel="003145EC">
          <w:rPr>
            <w:rFonts w:hint="cs"/>
            <w:rtl/>
          </w:rPr>
          <w:delText xml:space="preserve">، </w:delText>
        </w:r>
        <w:r w:rsidRPr="00F81F1E" w:rsidDel="003145EC">
          <w:rPr>
            <w:b/>
            <w:bCs/>
          </w:rPr>
          <w:delText>3</w:delText>
        </w:r>
        <w:r w:rsidDel="003145EC">
          <w:rPr>
            <w:b/>
            <w:bCs/>
          </w:rPr>
          <w:delText>-</w:delText>
        </w:r>
        <w:r w:rsidRPr="00F81F1E" w:rsidDel="003145EC">
          <w:rPr>
            <w:b/>
            <w:bCs/>
          </w:rPr>
          <w:delText>22</w:delText>
        </w:r>
        <w:r w:rsidDel="003145EC">
          <w:rPr>
            <w:rFonts w:hint="cs"/>
            <w:rtl/>
          </w:rPr>
          <w:delText>،</w:delText>
        </w:r>
      </w:del>
    </w:p>
    <w:p w14:paraId="01C2AB47" w14:textId="77777777" w:rsidR="00963C3F" w:rsidRDefault="00963C3F" w:rsidP="00963C3F">
      <w:pPr>
        <w:pStyle w:val="Call"/>
        <w:rPr>
          <w:rtl/>
        </w:rPr>
      </w:pPr>
      <w:r>
        <w:rPr>
          <w:rFonts w:hint="cs"/>
          <w:rtl/>
        </w:rPr>
        <w:t>يقـرر</w:t>
      </w:r>
    </w:p>
    <w:p w14:paraId="24317DEA" w14:textId="6064DE92" w:rsidR="00963C3F" w:rsidRPr="00CC2D43" w:rsidRDefault="00963C3F" w:rsidP="003145EC">
      <w:pPr>
        <w:rPr>
          <w:rtl/>
        </w:rPr>
      </w:pPr>
      <w:r w:rsidRPr="00F81F1E">
        <w:rPr>
          <w:rPrChange w:id="485" w:author="Hallak, Choukri" w:date="2019-10-23T09:02:00Z">
            <w:rPr>
              <w:highlight w:val="cyan"/>
            </w:rPr>
          </w:rPrChange>
        </w:rPr>
        <w:t>1</w:t>
      </w:r>
      <w:r w:rsidRPr="00CC2D43">
        <w:rPr>
          <w:rtl/>
          <w:rPrChange w:id="486" w:author="Hallak, Choukri" w:date="2019-10-23T09:02:00Z">
            <w:rPr>
              <w:highlight w:val="cyan"/>
              <w:rtl/>
            </w:rPr>
          </w:rPrChange>
        </w:rPr>
        <w:tab/>
      </w:r>
      <w:r w:rsidRPr="00CC2D43">
        <w:rPr>
          <w:rFonts w:hint="eastAsia"/>
          <w:rtl/>
          <w:rPrChange w:id="487" w:author="Hallak, Choukri" w:date="2019-10-23T09:02:00Z">
            <w:rPr>
              <w:rFonts w:hint="eastAsia"/>
              <w:highlight w:val="cyan"/>
              <w:rtl/>
            </w:rPr>
          </w:rPrChange>
        </w:rPr>
        <w:t>أنه</w:t>
      </w:r>
      <w:ins w:id="488" w:author="Hallak, Choukri" w:date="2019-10-23T09:12:00Z">
        <w:r w:rsidR="002C2788">
          <w:rPr>
            <w:rFonts w:hint="cs"/>
            <w:rtl/>
          </w:rPr>
          <w:t xml:space="preserve"> حين يتعذر على </w:t>
        </w:r>
      </w:ins>
      <w:ins w:id="489" w:author="Hallak, Choukri" w:date="2019-10-23T09:13:00Z">
        <w:r w:rsidR="00A95231" w:rsidRPr="00527718">
          <w:rPr>
            <w:rFonts w:hint="cs"/>
            <w:rtl/>
          </w:rPr>
          <w:t>برمجية</w:t>
        </w:r>
        <w:r w:rsidR="00A95231">
          <w:rPr>
            <w:rFonts w:hint="cs"/>
            <w:rtl/>
          </w:rPr>
          <w:t xml:space="preserve"> </w:t>
        </w:r>
        <w:r w:rsidR="00A95231" w:rsidRPr="00527718">
          <w:rPr>
            <w:rtl/>
          </w:rPr>
          <w:t>التحقق من كثافة تدفق القدرة المكافئة (</w:t>
        </w:r>
        <w:proofErr w:type="spellStart"/>
        <w:r w:rsidR="00A95231" w:rsidRPr="00527718">
          <w:t>epfd</w:t>
        </w:r>
        <w:proofErr w:type="spellEnd"/>
        <w:r w:rsidR="00A95231" w:rsidRPr="00527718">
          <w:rPr>
            <w:rtl/>
          </w:rPr>
          <w:t>)</w:t>
        </w:r>
        <w:r w:rsidR="00A95231" w:rsidRPr="00527718">
          <w:rPr>
            <w:rFonts w:hint="cs"/>
            <w:rtl/>
          </w:rPr>
          <w:t xml:space="preserve"> </w:t>
        </w:r>
      </w:ins>
      <w:ins w:id="490" w:author="Hallak, Choukri" w:date="2019-10-23T09:14:00Z">
        <w:r w:rsidR="00A95231">
          <w:rPr>
            <w:rFonts w:hint="cs"/>
            <w:rtl/>
          </w:rPr>
          <w:t>المتاحة للمكتب</w:t>
        </w:r>
      </w:ins>
      <w:ins w:id="491" w:author="Hallak, Choukri" w:date="2019-10-23T09:15:00Z">
        <w:r w:rsidR="00A95231">
          <w:rPr>
            <w:rFonts w:hint="cs"/>
            <w:rtl/>
          </w:rPr>
          <w:t xml:space="preserve"> </w:t>
        </w:r>
      </w:ins>
      <w:ins w:id="492" w:author="Ajlouni, Nour" w:date="2019-10-27T17:47:00Z">
        <w:r w:rsidR="00E4629D">
          <w:rPr>
            <w:rFonts w:hint="cs"/>
            <w:rtl/>
          </w:rPr>
          <w:t xml:space="preserve">لتفحص قيم هذه </w:t>
        </w:r>
      </w:ins>
      <w:ins w:id="493" w:author="Hallak, Choukri" w:date="2019-10-23T09:16:00Z">
        <w:r w:rsidR="00A95231">
          <w:rPr>
            <w:rFonts w:hint="cs"/>
            <w:rtl/>
          </w:rPr>
          <w:t>الكثافة</w:t>
        </w:r>
      </w:ins>
      <w:ins w:id="494" w:author="Hallak, Choukri" w:date="2019-10-23T09:19:00Z">
        <w:r w:rsidR="00A95231">
          <w:rPr>
            <w:rFonts w:hint="cs"/>
            <w:rtl/>
          </w:rPr>
          <w:t xml:space="preserve"> نمذجة</w:t>
        </w:r>
      </w:ins>
      <w:ins w:id="495" w:author="Ajlouni, Nour" w:date="2019-10-27T19:30:00Z">
        <w:r w:rsidR="00C05251">
          <w:t xml:space="preserve"> </w:t>
        </w:r>
      </w:ins>
      <w:ins w:id="496" w:author="Hallak, Choukri" w:date="2019-10-23T09:20:00Z">
        <w:r w:rsidR="00A95231">
          <w:rPr>
            <w:rFonts w:hint="cs"/>
            <w:rtl/>
          </w:rPr>
          <w:t>نظام</w:t>
        </w:r>
      </w:ins>
      <w:ins w:id="497" w:author="Hallak, Choukri" w:date="2019-10-23T09:19:00Z">
        <w:r w:rsidR="00A95231">
          <w:rPr>
            <w:rFonts w:hint="cs"/>
            <w:rtl/>
          </w:rPr>
          <w:t xml:space="preserve"> </w:t>
        </w:r>
        <w:r w:rsidR="00A95231" w:rsidRPr="00527718">
          <w:rPr>
            <w:rtl/>
          </w:rPr>
          <w:t xml:space="preserve">غير مستقر بالنسبة إلى الأرض في الخدمة الثابتة </w:t>
        </w:r>
        <w:proofErr w:type="spellStart"/>
        <w:r w:rsidR="00A95231" w:rsidRPr="00527718">
          <w:rPr>
            <w:rtl/>
          </w:rPr>
          <w:t>الساتلية</w:t>
        </w:r>
        <w:proofErr w:type="spellEnd"/>
        <w:r w:rsidR="00A95231">
          <w:rPr>
            <w:rFonts w:hint="cs"/>
            <w:rtl/>
          </w:rPr>
          <w:t xml:space="preserve"> </w:t>
        </w:r>
      </w:ins>
      <w:ins w:id="498" w:author="Hallak, Choukri" w:date="2019-10-23T09:20:00Z">
        <w:r w:rsidR="00A95231">
          <w:rPr>
            <w:rFonts w:hint="cs"/>
            <w:rtl/>
          </w:rPr>
          <w:t>على نحو ملائم،</w:t>
        </w:r>
      </w:ins>
      <w:del w:id="499" w:author="Hallak, Choukri" w:date="2019-10-23T09:03:00Z">
        <w:r w:rsidRPr="00CC2D43" w:rsidDel="002A12D3">
          <w:rPr>
            <w:rFonts w:hint="eastAsia"/>
            <w:rtl/>
            <w:rPrChange w:id="500" w:author="Hallak, Choukri" w:date="2019-10-23T09:02:00Z">
              <w:rPr>
                <w:rFonts w:hint="eastAsia"/>
                <w:highlight w:val="cyan"/>
                <w:rtl/>
              </w:rPr>
            </w:rPrChange>
          </w:rPr>
          <w:delText>نظراً</w:delText>
        </w:r>
        <w:r w:rsidRPr="00CC2D43" w:rsidDel="002A12D3">
          <w:rPr>
            <w:rtl/>
            <w:rPrChange w:id="501" w:author="Hallak, Choukri" w:date="2019-10-23T09:02:00Z">
              <w:rPr>
                <w:highlight w:val="cyan"/>
                <w:rtl/>
              </w:rPr>
            </w:rPrChange>
          </w:rPr>
          <w:delText xml:space="preserve"> لعدم تمكن المكتب من فحص الأنظمة غير المستقرة بالنسبة إلى الأرض في الخدمة الثابتة الساتلية الخاضعة للأرقام </w:delText>
        </w:r>
        <w:r w:rsidRPr="00F81F1E" w:rsidDel="002A12D3">
          <w:rPr>
            <w:b/>
            <w:bCs/>
            <w:rPrChange w:id="502" w:author="Hallak, Choukri" w:date="2019-10-23T09:02:00Z">
              <w:rPr>
                <w:b/>
                <w:bCs/>
                <w:highlight w:val="cyan"/>
              </w:rPr>
            </w:rPrChange>
          </w:rPr>
          <w:delText>5</w:delText>
        </w:r>
        <w:r w:rsidRPr="00CC2D43" w:rsidDel="002A12D3">
          <w:rPr>
            <w:b/>
            <w:bCs/>
            <w:rPrChange w:id="503" w:author="Hallak, Choukri" w:date="2019-10-23T09:02:00Z">
              <w:rPr>
                <w:b/>
                <w:bCs/>
                <w:highlight w:val="cyan"/>
              </w:rPr>
            </w:rPrChange>
          </w:rPr>
          <w:delText>C.</w:delText>
        </w:r>
        <w:r w:rsidRPr="00F81F1E" w:rsidDel="002A12D3">
          <w:rPr>
            <w:b/>
            <w:bCs/>
            <w:rPrChange w:id="504" w:author="Hallak, Choukri" w:date="2019-10-23T09:02:00Z">
              <w:rPr>
                <w:b/>
                <w:bCs/>
                <w:highlight w:val="cyan"/>
              </w:rPr>
            </w:rPrChange>
          </w:rPr>
          <w:delText>22</w:delText>
        </w:r>
        <w:r w:rsidRPr="00CC2D43" w:rsidDel="002A12D3">
          <w:rPr>
            <w:b/>
            <w:bCs/>
            <w:rtl/>
            <w:rPrChange w:id="505" w:author="Hallak, Choukri" w:date="2019-10-23T09:02:00Z">
              <w:rPr>
                <w:b/>
                <w:bCs/>
                <w:highlight w:val="cyan"/>
                <w:rtl/>
              </w:rPr>
            </w:rPrChange>
          </w:rPr>
          <w:delText xml:space="preserve"> </w:delText>
        </w:r>
        <w:r w:rsidRPr="00CC2D43" w:rsidDel="002A12D3">
          <w:rPr>
            <w:rFonts w:hint="eastAsia"/>
            <w:rtl/>
            <w:rPrChange w:id="506" w:author="Hallak, Choukri" w:date="2019-10-23T09:02:00Z">
              <w:rPr>
                <w:rFonts w:hint="eastAsia"/>
                <w:highlight w:val="cyan"/>
                <w:rtl/>
              </w:rPr>
            </w:rPrChange>
          </w:rPr>
          <w:delText>و</w:delText>
        </w:r>
        <w:r w:rsidRPr="00F81F1E" w:rsidDel="002A12D3">
          <w:rPr>
            <w:b/>
            <w:bCs/>
            <w:rPrChange w:id="507" w:author="Hallak, Choukri" w:date="2019-10-23T09:02:00Z">
              <w:rPr>
                <w:b/>
                <w:bCs/>
                <w:highlight w:val="cyan"/>
              </w:rPr>
            </w:rPrChange>
          </w:rPr>
          <w:delText>5</w:delText>
        </w:r>
        <w:r w:rsidRPr="00CC2D43" w:rsidDel="002A12D3">
          <w:rPr>
            <w:b/>
            <w:bCs/>
            <w:rPrChange w:id="508" w:author="Hallak, Choukri" w:date="2019-10-23T09:02:00Z">
              <w:rPr>
                <w:b/>
                <w:bCs/>
                <w:highlight w:val="cyan"/>
              </w:rPr>
            </w:rPrChange>
          </w:rPr>
          <w:delText>D.</w:delText>
        </w:r>
        <w:r w:rsidRPr="00F81F1E" w:rsidDel="002A12D3">
          <w:rPr>
            <w:b/>
            <w:bCs/>
            <w:rPrChange w:id="509" w:author="Hallak, Choukri" w:date="2019-10-23T09:02:00Z">
              <w:rPr>
                <w:b/>
                <w:bCs/>
                <w:highlight w:val="cyan"/>
              </w:rPr>
            </w:rPrChange>
          </w:rPr>
          <w:delText>22</w:delText>
        </w:r>
        <w:r w:rsidRPr="00CC2D43" w:rsidDel="002A12D3">
          <w:rPr>
            <w:b/>
            <w:bCs/>
            <w:rtl/>
            <w:rPrChange w:id="510" w:author="Hallak, Choukri" w:date="2019-10-23T09:02:00Z">
              <w:rPr>
                <w:b/>
                <w:bCs/>
                <w:highlight w:val="cyan"/>
                <w:rtl/>
              </w:rPr>
            </w:rPrChange>
          </w:rPr>
          <w:delText xml:space="preserve"> </w:delText>
        </w:r>
        <w:r w:rsidRPr="00CC2D43" w:rsidDel="002A12D3">
          <w:rPr>
            <w:rFonts w:hint="eastAsia"/>
            <w:rtl/>
            <w:rPrChange w:id="511" w:author="Hallak, Choukri" w:date="2019-10-23T09:02:00Z">
              <w:rPr>
                <w:rFonts w:hint="eastAsia"/>
                <w:highlight w:val="cyan"/>
                <w:rtl/>
              </w:rPr>
            </w:rPrChange>
          </w:rPr>
          <w:delText>و</w:delText>
        </w:r>
        <w:r w:rsidRPr="00F81F1E" w:rsidDel="002A12D3">
          <w:rPr>
            <w:b/>
            <w:bCs/>
            <w:rPrChange w:id="512" w:author="Hallak, Choukri" w:date="2019-10-23T09:02:00Z">
              <w:rPr>
                <w:b/>
                <w:bCs/>
                <w:highlight w:val="cyan"/>
              </w:rPr>
            </w:rPrChange>
          </w:rPr>
          <w:delText>5</w:delText>
        </w:r>
        <w:r w:rsidRPr="00CC2D43" w:rsidDel="002A12D3">
          <w:rPr>
            <w:b/>
            <w:bCs/>
            <w:rPrChange w:id="513" w:author="Hallak, Choukri" w:date="2019-10-23T09:02:00Z">
              <w:rPr>
                <w:b/>
                <w:bCs/>
                <w:highlight w:val="cyan"/>
              </w:rPr>
            </w:rPrChange>
          </w:rPr>
          <w:delText>F.</w:delText>
        </w:r>
        <w:r w:rsidRPr="00F81F1E" w:rsidDel="002A12D3">
          <w:rPr>
            <w:b/>
            <w:bCs/>
            <w:rPrChange w:id="514" w:author="Hallak, Choukri" w:date="2019-10-23T09:02:00Z">
              <w:rPr>
                <w:b/>
                <w:bCs/>
                <w:highlight w:val="cyan"/>
              </w:rPr>
            </w:rPrChange>
          </w:rPr>
          <w:delText>22</w:delText>
        </w:r>
        <w:r w:rsidRPr="00CC2D43" w:rsidDel="002A12D3">
          <w:rPr>
            <w:rtl/>
            <w:rPrChange w:id="515" w:author="Hallak, Choukri" w:date="2019-10-23T09:02:00Z">
              <w:rPr>
                <w:highlight w:val="cyan"/>
                <w:rtl/>
              </w:rPr>
            </w:rPrChange>
          </w:rPr>
          <w:delText xml:space="preserve"> بموجب الرقمين </w:delText>
        </w:r>
        <w:r w:rsidRPr="00F81F1E" w:rsidDel="002A12D3">
          <w:rPr>
            <w:b/>
            <w:bCs/>
            <w:rPrChange w:id="516" w:author="Hallak, Choukri" w:date="2019-10-23T09:02:00Z">
              <w:rPr>
                <w:b/>
                <w:bCs/>
                <w:highlight w:val="cyan"/>
              </w:rPr>
            </w:rPrChange>
          </w:rPr>
          <w:delText>35</w:delText>
        </w:r>
        <w:r w:rsidRPr="00CC2D43" w:rsidDel="002A12D3">
          <w:rPr>
            <w:b/>
            <w:bCs/>
            <w:rPrChange w:id="517" w:author="Hallak, Choukri" w:date="2019-10-23T09:02:00Z">
              <w:rPr>
                <w:b/>
                <w:bCs/>
                <w:highlight w:val="cyan"/>
              </w:rPr>
            </w:rPrChange>
          </w:rPr>
          <w:delText>.</w:delText>
        </w:r>
        <w:r w:rsidRPr="00F81F1E" w:rsidDel="002A12D3">
          <w:rPr>
            <w:b/>
            <w:bCs/>
            <w:rPrChange w:id="518" w:author="Hallak, Choukri" w:date="2019-10-23T09:02:00Z">
              <w:rPr>
                <w:b/>
                <w:bCs/>
                <w:highlight w:val="cyan"/>
              </w:rPr>
            </w:rPrChange>
          </w:rPr>
          <w:delText>9</w:delText>
        </w:r>
        <w:r w:rsidRPr="00CC2D43" w:rsidDel="002A12D3">
          <w:rPr>
            <w:rtl/>
            <w:rPrChange w:id="519" w:author="Hallak, Choukri" w:date="2019-10-23T09:02:00Z">
              <w:rPr>
                <w:highlight w:val="cyan"/>
                <w:rtl/>
              </w:rPr>
            </w:rPrChange>
          </w:rPr>
          <w:delText xml:space="preserve"> و/أو </w:delText>
        </w:r>
        <w:r w:rsidRPr="00F81F1E" w:rsidDel="002A12D3">
          <w:rPr>
            <w:b/>
            <w:bCs/>
            <w:rPrChange w:id="520" w:author="Hallak, Choukri" w:date="2019-10-23T09:02:00Z">
              <w:rPr>
                <w:b/>
                <w:bCs/>
                <w:highlight w:val="cyan"/>
              </w:rPr>
            </w:rPrChange>
          </w:rPr>
          <w:delText>31</w:delText>
        </w:r>
        <w:r w:rsidRPr="00CC2D43" w:rsidDel="002A12D3">
          <w:rPr>
            <w:b/>
            <w:bCs/>
            <w:rPrChange w:id="521" w:author="Hallak, Choukri" w:date="2019-10-23T09:02:00Z">
              <w:rPr>
                <w:b/>
                <w:bCs/>
                <w:highlight w:val="cyan"/>
              </w:rPr>
            </w:rPrChange>
          </w:rPr>
          <w:delText>.</w:delText>
        </w:r>
        <w:r w:rsidRPr="00F81F1E" w:rsidDel="002A12D3">
          <w:rPr>
            <w:b/>
            <w:bCs/>
            <w:rPrChange w:id="522" w:author="Hallak, Choukri" w:date="2019-10-23T09:02:00Z">
              <w:rPr>
                <w:b/>
                <w:bCs/>
                <w:highlight w:val="cyan"/>
              </w:rPr>
            </w:rPrChange>
          </w:rPr>
          <w:delText>11</w:delText>
        </w:r>
        <w:r w:rsidRPr="00CC2D43" w:rsidDel="002A12D3">
          <w:rPr>
            <w:rFonts w:hint="eastAsia"/>
            <w:rtl/>
            <w:rPrChange w:id="523" w:author="Hallak, Choukri" w:date="2019-10-23T09:02:00Z">
              <w:rPr>
                <w:rFonts w:hint="eastAsia"/>
                <w:highlight w:val="cyan"/>
                <w:rtl/>
              </w:rPr>
            </w:rPrChange>
          </w:rPr>
          <w:delText>،</w:delText>
        </w:r>
      </w:del>
      <w:r w:rsidR="00E4629D">
        <w:rPr>
          <w:rFonts w:hint="cs"/>
          <w:rtl/>
        </w:rPr>
        <w:t xml:space="preserve"> </w:t>
      </w:r>
      <w:r w:rsidRPr="00CC2D43">
        <w:rPr>
          <w:rFonts w:hint="eastAsia"/>
          <w:rtl/>
          <w:rPrChange w:id="524" w:author="Hallak, Choukri" w:date="2019-10-23T09:02:00Z">
            <w:rPr>
              <w:rFonts w:hint="eastAsia"/>
              <w:highlight w:val="cyan"/>
              <w:rtl/>
            </w:rPr>
          </w:rPrChange>
        </w:rPr>
        <w:t>فإن</w:t>
      </w:r>
      <w:r w:rsidRPr="00CC2D43">
        <w:rPr>
          <w:rtl/>
          <w:rPrChange w:id="525" w:author="Hallak, Choukri" w:date="2019-10-23T09:02:00Z">
            <w:rPr>
              <w:highlight w:val="cyan"/>
              <w:rtl/>
            </w:rPr>
          </w:rPrChange>
        </w:rPr>
        <w:t xml:space="preserve"> على </w:t>
      </w:r>
      <w:r w:rsidRPr="00CC2D43">
        <w:rPr>
          <w:rFonts w:hint="eastAsia"/>
          <w:rtl/>
          <w:rPrChange w:id="526" w:author="Hallak, Choukri" w:date="2019-10-23T09:02:00Z">
            <w:rPr>
              <w:rFonts w:hint="eastAsia"/>
              <w:highlight w:val="cyan"/>
              <w:rtl/>
            </w:rPr>
          </w:rPrChange>
        </w:rPr>
        <w:t>الإدارة</w:t>
      </w:r>
      <w:r w:rsidRPr="00CC2D43">
        <w:rPr>
          <w:rtl/>
          <w:rPrChange w:id="527" w:author="Hallak, Choukri" w:date="2019-10-23T09:02:00Z">
            <w:rPr>
              <w:highlight w:val="cyan"/>
              <w:rtl/>
            </w:rPr>
          </w:rPrChange>
        </w:rPr>
        <w:t xml:space="preserve"> </w:t>
      </w:r>
      <w:r w:rsidRPr="00CC2D43">
        <w:rPr>
          <w:rFonts w:hint="eastAsia"/>
          <w:rtl/>
          <w:rPrChange w:id="528" w:author="Hallak, Choukri" w:date="2019-10-23T09:02:00Z">
            <w:rPr>
              <w:rFonts w:hint="eastAsia"/>
              <w:highlight w:val="cyan"/>
              <w:rtl/>
            </w:rPr>
          </w:rPrChange>
        </w:rPr>
        <w:t>المبلّغة</w:t>
      </w:r>
      <w:ins w:id="529" w:author="Ajlouni, Nour" w:date="2019-10-27T17:48:00Z">
        <w:r w:rsidR="00E4629D">
          <w:rPr>
            <w:rFonts w:hint="cs"/>
            <w:rtl/>
          </w:rPr>
          <w:t xml:space="preserve"> عن النظام</w:t>
        </w:r>
      </w:ins>
      <w:r w:rsidRPr="00CC2D43">
        <w:rPr>
          <w:rtl/>
          <w:rPrChange w:id="530" w:author="Hallak, Choukri" w:date="2019-10-23T09:02:00Z">
            <w:rPr>
              <w:highlight w:val="cyan"/>
              <w:rtl/>
            </w:rPr>
          </w:rPrChange>
        </w:rPr>
        <w:t xml:space="preserve"> أن ترسل إلى المكتب التزاماً بأن يمتثل النظام </w:t>
      </w:r>
      <w:del w:id="531" w:author="Hallak, Choukri" w:date="2019-10-23T09:23:00Z">
        <w:r w:rsidRPr="00CC2D43" w:rsidDel="00A95231">
          <w:rPr>
            <w:rFonts w:hint="eastAsia"/>
            <w:rtl/>
            <w:rPrChange w:id="532" w:author="Hallak, Choukri" w:date="2019-10-23T09:02:00Z">
              <w:rPr>
                <w:rFonts w:hint="eastAsia"/>
                <w:highlight w:val="cyan"/>
                <w:rtl/>
              </w:rPr>
            </w:rPrChange>
          </w:rPr>
          <w:delText>غير</w:delText>
        </w:r>
        <w:r w:rsidRPr="00CC2D43" w:rsidDel="00A95231">
          <w:rPr>
            <w:rtl/>
            <w:rPrChange w:id="533" w:author="Hallak, Choukri" w:date="2019-10-23T09:02:00Z">
              <w:rPr>
                <w:highlight w:val="cyan"/>
                <w:rtl/>
              </w:rPr>
            </w:rPrChange>
          </w:rPr>
          <w:delText xml:space="preserve"> المستقر بالنسبة إلى الأرض في الخدمة الثابتة الساتلية </w:delText>
        </w:r>
      </w:del>
      <w:del w:id="534" w:author="Hallak, Choukri" w:date="2019-10-23T12:05:00Z">
        <w:r w:rsidRPr="00CC2D43" w:rsidDel="002E616B">
          <w:rPr>
            <w:rFonts w:hint="eastAsia"/>
            <w:rtl/>
            <w:rPrChange w:id="535" w:author="Hallak, Choukri" w:date="2019-10-23T09:02:00Z">
              <w:rPr>
                <w:rFonts w:hint="eastAsia"/>
                <w:highlight w:val="cyan"/>
                <w:rtl/>
              </w:rPr>
            </w:rPrChange>
          </w:rPr>
          <w:delText>ب</w:delText>
        </w:r>
        <w:r w:rsidR="002E616B" w:rsidDel="002E616B">
          <w:rPr>
            <w:rFonts w:hint="cs"/>
            <w:rtl/>
          </w:rPr>
          <w:delText>ا</w:delText>
        </w:r>
      </w:del>
      <w:r w:rsidRPr="00CC2D43">
        <w:rPr>
          <w:rFonts w:hint="eastAsia"/>
          <w:rtl/>
          <w:rPrChange w:id="536" w:author="Hallak, Choukri" w:date="2019-10-23T09:02:00Z">
            <w:rPr>
              <w:rFonts w:hint="eastAsia"/>
              <w:highlight w:val="cyan"/>
              <w:rtl/>
            </w:rPr>
          </w:rPrChange>
        </w:rPr>
        <w:t>ل</w:t>
      </w:r>
      <w:ins w:id="537" w:author="Hallak, Choukri" w:date="2019-10-23T12:06:00Z">
        <w:r w:rsidR="002E616B">
          <w:rPr>
            <w:rFonts w:hint="cs"/>
            <w:rtl/>
          </w:rPr>
          <w:t>ل</w:t>
        </w:r>
      </w:ins>
      <w:r w:rsidRPr="00CC2D43">
        <w:rPr>
          <w:rFonts w:hint="eastAsia"/>
          <w:rtl/>
          <w:rPrChange w:id="538" w:author="Hallak, Choukri" w:date="2019-10-23T09:02:00Z">
            <w:rPr>
              <w:rFonts w:hint="eastAsia"/>
              <w:highlight w:val="cyan"/>
              <w:rtl/>
            </w:rPr>
          </w:rPrChange>
        </w:rPr>
        <w:t>حدود</w:t>
      </w:r>
      <w:r w:rsidRPr="00CC2D43">
        <w:rPr>
          <w:rtl/>
          <w:rPrChange w:id="539" w:author="Hallak, Choukri" w:date="2019-10-23T09:02:00Z">
            <w:rPr>
              <w:highlight w:val="cyan"/>
              <w:rtl/>
            </w:rPr>
          </w:rPrChange>
        </w:rPr>
        <w:t xml:space="preserve"> الواردة في الجداول </w:t>
      </w:r>
      <w:r w:rsidRPr="00F81F1E">
        <w:rPr>
          <w:b/>
          <w:bCs/>
          <w:rPrChange w:id="540" w:author="Hallak, Choukri" w:date="2019-10-23T09:02:00Z">
            <w:rPr>
              <w:b/>
              <w:bCs/>
              <w:highlight w:val="cyan"/>
            </w:rPr>
          </w:rPrChange>
        </w:rPr>
        <w:t>1</w:t>
      </w:r>
      <w:r w:rsidRPr="00CC2D43">
        <w:rPr>
          <w:b/>
          <w:bCs/>
          <w:rPrChange w:id="541" w:author="Hallak, Choukri" w:date="2019-10-23T09:02:00Z">
            <w:rPr>
              <w:b/>
              <w:bCs/>
              <w:highlight w:val="cyan"/>
            </w:rPr>
          </w:rPrChange>
        </w:rPr>
        <w:t>A-</w:t>
      </w:r>
      <w:r w:rsidRPr="00F81F1E">
        <w:rPr>
          <w:b/>
          <w:bCs/>
          <w:rPrChange w:id="542" w:author="Hallak, Choukri" w:date="2019-10-23T09:02:00Z">
            <w:rPr>
              <w:b/>
              <w:bCs/>
              <w:highlight w:val="cyan"/>
            </w:rPr>
          </w:rPrChange>
        </w:rPr>
        <w:t>22</w:t>
      </w:r>
      <w:r w:rsidRPr="00CC2D43">
        <w:rPr>
          <w:rFonts w:hint="eastAsia"/>
          <w:rtl/>
          <w:rPrChange w:id="543" w:author="Hallak, Choukri" w:date="2019-10-23T09:02:00Z">
            <w:rPr>
              <w:rFonts w:hint="eastAsia"/>
              <w:highlight w:val="cyan"/>
              <w:rtl/>
            </w:rPr>
          </w:rPrChange>
        </w:rPr>
        <w:t>،</w:t>
      </w:r>
      <w:r w:rsidRPr="00CC2D43">
        <w:rPr>
          <w:rtl/>
          <w:rPrChange w:id="544" w:author="Hallak, Choukri" w:date="2019-10-23T09:02:00Z">
            <w:rPr>
              <w:highlight w:val="cyan"/>
              <w:rtl/>
            </w:rPr>
          </w:rPrChange>
        </w:rPr>
        <w:t xml:space="preserve"> </w:t>
      </w:r>
      <w:r w:rsidRPr="00F81F1E">
        <w:rPr>
          <w:b/>
          <w:bCs/>
          <w:rPrChange w:id="545" w:author="Hallak, Choukri" w:date="2019-10-23T09:02:00Z">
            <w:rPr>
              <w:b/>
              <w:bCs/>
              <w:highlight w:val="cyan"/>
            </w:rPr>
          </w:rPrChange>
        </w:rPr>
        <w:t>1</w:t>
      </w:r>
      <w:r w:rsidRPr="00CC2D43">
        <w:rPr>
          <w:b/>
          <w:bCs/>
          <w:rPrChange w:id="546" w:author="Hallak, Choukri" w:date="2019-10-23T09:02:00Z">
            <w:rPr>
              <w:b/>
              <w:bCs/>
              <w:highlight w:val="cyan"/>
            </w:rPr>
          </w:rPrChange>
        </w:rPr>
        <w:t>B-</w:t>
      </w:r>
      <w:r w:rsidRPr="00F81F1E">
        <w:rPr>
          <w:b/>
          <w:bCs/>
          <w:rPrChange w:id="547" w:author="Hallak, Choukri" w:date="2019-10-23T09:02:00Z">
            <w:rPr>
              <w:b/>
              <w:bCs/>
              <w:highlight w:val="cyan"/>
            </w:rPr>
          </w:rPrChange>
        </w:rPr>
        <w:t>22</w:t>
      </w:r>
      <w:r w:rsidRPr="00CC2D43">
        <w:rPr>
          <w:rFonts w:hint="eastAsia"/>
          <w:rtl/>
          <w:rPrChange w:id="548" w:author="Hallak, Choukri" w:date="2019-10-23T09:02:00Z">
            <w:rPr>
              <w:rFonts w:hint="eastAsia"/>
              <w:highlight w:val="cyan"/>
              <w:rtl/>
            </w:rPr>
          </w:rPrChange>
        </w:rPr>
        <w:t>،</w:t>
      </w:r>
      <w:r w:rsidRPr="00CC2D43">
        <w:rPr>
          <w:rtl/>
          <w:rPrChange w:id="549" w:author="Hallak, Choukri" w:date="2019-10-23T09:02:00Z">
            <w:rPr>
              <w:highlight w:val="cyan"/>
              <w:rtl/>
            </w:rPr>
          </w:rPrChange>
        </w:rPr>
        <w:t xml:space="preserve"> </w:t>
      </w:r>
      <w:r w:rsidRPr="00F81F1E">
        <w:rPr>
          <w:b/>
          <w:bCs/>
          <w:rPrChange w:id="550" w:author="Hallak, Choukri" w:date="2019-10-23T09:02:00Z">
            <w:rPr>
              <w:b/>
              <w:bCs/>
              <w:highlight w:val="cyan"/>
            </w:rPr>
          </w:rPrChange>
        </w:rPr>
        <w:t>1</w:t>
      </w:r>
      <w:r w:rsidRPr="00CC2D43">
        <w:rPr>
          <w:b/>
          <w:bCs/>
          <w:rPrChange w:id="551" w:author="Hallak, Choukri" w:date="2019-10-23T09:02:00Z">
            <w:rPr>
              <w:b/>
              <w:bCs/>
              <w:highlight w:val="cyan"/>
            </w:rPr>
          </w:rPrChange>
        </w:rPr>
        <w:t>C-</w:t>
      </w:r>
      <w:r w:rsidRPr="00F81F1E">
        <w:rPr>
          <w:b/>
          <w:bCs/>
          <w:rPrChange w:id="552" w:author="Hallak, Choukri" w:date="2019-10-23T09:02:00Z">
            <w:rPr>
              <w:b/>
              <w:bCs/>
              <w:highlight w:val="cyan"/>
            </w:rPr>
          </w:rPrChange>
        </w:rPr>
        <w:t>22</w:t>
      </w:r>
      <w:r w:rsidRPr="00CC2D43">
        <w:rPr>
          <w:rFonts w:hint="eastAsia"/>
          <w:rtl/>
          <w:rPrChange w:id="553" w:author="Hallak, Choukri" w:date="2019-10-23T09:02:00Z">
            <w:rPr>
              <w:rFonts w:hint="eastAsia"/>
              <w:highlight w:val="cyan"/>
              <w:rtl/>
            </w:rPr>
          </w:rPrChange>
        </w:rPr>
        <w:t>،</w:t>
      </w:r>
      <w:r w:rsidRPr="00CC2D43">
        <w:rPr>
          <w:rtl/>
          <w:rPrChange w:id="554" w:author="Hallak, Choukri" w:date="2019-10-23T09:02:00Z">
            <w:rPr>
              <w:highlight w:val="cyan"/>
              <w:rtl/>
            </w:rPr>
          </w:rPrChange>
        </w:rPr>
        <w:t xml:space="preserve"> </w:t>
      </w:r>
      <w:r w:rsidRPr="00F81F1E">
        <w:rPr>
          <w:b/>
          <w:bCs/>
          <w:rPrChange w:id="555" w:author="Hallak, Choukri" w:date="2019-10-23T09:02:00Z">
            <w:rPr>
              <w:b/>
              <w:bCs/>
              <w:highlight w:val="cyan"/>
            </w:rPr>
          </w:rPrChange>
        </w:rPr>
        <w:t>1</w:t>
      </w:r>
      <w:r w:rsidRPr="00CC2D43">
        <w:rPr>
          <w:b/>
          <w:bCs/>
          <w:rPrChange w:id="556" w:author="Hallak, Choukri" w:date="2019-10-23T09:02:00Z">
            <w:rPr>
              <w:b/>
              <w:bCs/>
              <w:highlight w:val="cyan"/>
            </w:rPr>
          </w:rPrChange>
        </w:rPr>
        <w:t>D-</w:t>
      </w:r>
      <w:r w:rsidRPr="00F81F1E">
        <w:rPr>
          <w:b/>
          <w:bCs/>
          <w:rPrChange w:id="557" w:author="Hallak, Choukri" w:date="2019-10-23T09:02:00Z">
            <w:rPr>
              <w:b/>
              <w:bCs/>
              <w:highlight w:val="cyan"/>
            </w:rPr>
          </w:rPrChange>
        </w:rPr>
        <w:t>22</w:t>
      </w:r>
      <w:r w:rsidRPr="00CC2D43">
        <w:rPr>
          <w:rFonts w:hint="eastAsia"/>
          <w:rtl/>
          <w:rPrChange w:id="558" w:author="Hallak, Choukri" w:date="2019-10-23T09:02:00Z">
            <w:rPr>
              <w:rFonts w:hint="eastAsia"/>
              <w:highlight w:val="cyan"/>
              <w:rtl/>
            </w:rPr>
          </w:rPrChange>
        </w:rPr>
        <w:t>،</w:t>
      </w:r>
      <w:r w:rsidRPr="00CC2D43">
        <w:rPr>
          <w:rtl/>
          <w:rPrChange w:id="559" w:author="Hallak, Choukri" w:date="2019-10-23T09:02:00Z">
            <w:rPr>
              <w:highlight w:val="cyan"/>
              <w:rtl/>
            </w:rPr>
          </w:rPrChange>
        </w:rPr>
        <w:t xml:space="preserve"> </w:t>
      </w:r>
      <w:r w:rsidRPr="00F81F1E">
        <w:rPr>
          <w:b/>
          <w:bCs/>
          <w:rPrChange w:id="560" w:author="Hallak, Choukri" w:date="2019-10-23T09:02:00Z">
            <w:rPr>
              <w:b/>
              <w:bCs/>
              <w:highlight w:val="cyan"/>
            </w:rPr>
          </w:rPrChange>
        </w:rPr>
        <w:t>1</w:t>
      </w:r>
      <w:r w:rsidRPr="00CC2D43">
        <w:rPr>
          <w:b/>
          <w:bCs/>
          <w:rPrChange w:id="561" w:author="Hallak, Choukri" w:date="2019-10-23T09:02:00Z">
            <w:rPr>
              <w:b/>
              <w:bCs/>
              <w:highlight w:val="cyan"/>
            </w:rPr>
          </w:rPrChange>
        </w:rPr>
        <w:t>E-</w:t>
      </w:r>
      <w:r w:rsidRPr="00F81F1E">
        <w:rPr>
          <w:b/>
          <w:bCs/>
          <w:rPrChange w:id="562" w:author="Hallak, Choukri" w:date="2019-10-23T09:02:00Z">
            <w:rPr>
              <w:b/>
              <w:bCs/>
              <w:highlight w:val="cyan"/>
            </w:rPr>
          </w:rPrChange>
        </w:rPr>
        <w:t>22</w:t>
      </w:r>
      <w:r w:rsidRPr="00CC2D43">
        <w:rPr>
          <w:rFonts w:hint="eastAsia"/>
          <w:rtl/>
          <w:rPrChange w:id="563" w:author="Hallak, Choukri" w:date="2019-10-23T09:02:00Z">
            <w:rPr>
              <w:rFonts w:hint="eastAsia"/>
              <w:highlight w:val="cyan"/>
              <w:rtl/>
            </w:rPr>
          </w:rPrChange>
        </w:rPr>
        <w:t>،</w:t>
      </w:r>
      <w:r w:rsidRPr="00CC2D43">
        <w:rPr>
          <w:rtl/>
          <w:rPrChange w:id="564" w:author="Hallak, Choukri" w:date="2019-10-23T09:02:00Z">
            <w:rPr>
              <w:highlight w:val="cyan"/>
              <w:rtl/>
            </w:rPr>
          </w:rPrChange>
        </w:rPr>
        <w:t xml:space="preserve"> </w:t>
      </w:r>
      <w:r w:rsidRPr="00F81F1E">
        <w:rPr>
          <w:b/>
          <w:bCs/>
          <w:rPrChange w:id="565" w:author="Hallak, Choukri" w:date="2019-10-23T09:02:00Z">
            <w:rPr>
              <w:b/>
              <w:bCs/>
              <w:highlight w:val="cyan"/>
            </w:rPr>
          </w:rPrChange>
        </w:rPr>
        <w:t>2</w:t>
      </w:r>
      <w:r w:rsidRPr="00CC2D43">
        <w:rPr>
          <w:b/>
          <w:bCs/>
          <w:rPrChange w:id="566" w:author="Hallak, Choukri" w:date="2019-10-23T09:02:00Z">
            <w:rPr>
              <w:b/>
              <w:bCs/>
              <w:highlight w:val="cyan"/>
            </w:rPr>
          </w:rPrChange>
        </w:rPr>
        <w:t>-</w:t>
      </w:r>
      <w:r w:rsidRPr="00F81F1E">
        <w:rPr>
          <w:b/>
          <w:bCs/>
          <w:rPrChange w:id="567" w:author="Hallak, Choukri" w:date="2019-10-23T09:02:00Z">
            <w:rPr>
              <w:b/>
              <w:bCs/>
              <w:highlight w:val="cyan"/>
            </w:rPr>
          </w:rPrChange>
        </w:rPr>
        <w:t>22</w:t>
      </w:r>
      <w:del w:id="568" w:author="Ajlouni, Nour" w:date="2019-10-27T19:30:00Z">
        <w:r w:rsidRPr="00CC2D43" w:rsidDel="00C05251">
          <w:rPr>
            <w:rFonts w:hint="eastAsia"/>
            <w:rtl/>
            <w:rPrChange w:id="569" w:author="Hallak, Choukri" w:date="2019-10-23T09:02:00Z">
              <w:rPr>
                <w:rFonts w:hint="eastAsia"/>
                <w:highlight w:val="cyan"/>
                <w:rtl/>
              </w:rPr>
            </w:rPrChange>
          </w:rPr>
          <w:delText>،</w:delText>
        </w:r>
        <w:r w:rsidRPr="00CC2D43" w:rsidDel="00C05251">
          <w:rPr>
            <w:rtl/>
            <w:rPrChange w:id="570" w:author="Hallak, Choukri" w:date="2019-10-23T09:02:00Z">
              <w:rPr>
                <w:highlight w:val="cyan"/>
                <w:rtl/>
              </w:rPr>
            </w:rPrChange>
          </w:rPr>
          <w:delText xml:space="preserve"> </w:delText>
        </w:r>
      </w:del>
      <w:ins w:id="571" w:author="Ajlouni, Nour" w:date="2019-10-27T19:30:00Z">
        <w:r w:rsidR="00C05251">
          <w:rPr>
            <w:rFonts w:hint="cs"/>
            <w:rtl/>
            <w:lang w:bidi="ar-EG"/>
          </w:rPr>
          <w:t xml:space="preserve"> و</w:t>
        </w:r>
      </w:ins>
      <w:r w:rsidRPr="00F81F1E">
        <w:rPr>
          <w:b/>
          <w:bCs/>
          <w:rPrChange w:id="572" w:author="Hallak, Choukri" w:date="2019-10-23T09:02:00Z">
            <w:rPr>
              <w:b/>
              <w:bCs/>
              <w:highlight w:val="cyan"/>
            </w:rPr>
          </w:rPrChange>
        </w:rPr>
        <w:t>3</w:t>
      </w:r>
      <w:r w:rsidRPr="00CC2D43">
        <w:rPr>
          <w:b/>
          <w:bCs/>
          <w:rPrChange w:id="573" w:author="Hallak, Choukri" w:date="2019-10-23T09:02:00Z">
            <w:rPr>
              <w:b/>
              <w:bCs/>
              <w:highlight w:val="cyan"/>
            </w:rPr>
          </w:rPrChange>
        </w:rPr>
        <w:t>-</w:t>
      </w:r>
      <w:r w:rsidRPr="00F81F1E">
        <w:rPr>
          <w:b/>
          <w:bCs/>
          <w:rPrChange w:id="574" w:author="Hallak, Choukri" w:date="2019-10-23T09:02:00Z">
            <w:rPr>
              <w:b/>
              <w:bCs/>
              <w:highlight w:val="cyan"/>
            </w:rPr>
          </w:rPrChange>
        </w:rPr>
        <w:t>22</w:t>
      </w:r>
      <w:r w:rsidRPr="00CC2D43">
        <w:rPr>
          <w:rFonts w:hint="eastAsia"/>
          <w:rtl/>
          <w:rPrChange w:id="575" w:author="Hallak, Choukri" w:date="2019-10-23T09:02:00Z">
            <w:rPr>
              <w:rFonts w:hint="eastAsia"/>
              <w:highlight w:val="cyan"/>
              <w:rtl/>
            </w:rPr>
          </w:rPrChange>
        </w:rPr>
        <w:t>،</w:t>
      </w:r>
      <w:r w:rsidRPr="00CC2D43">
        <w:rPr>
          <w:rtl/>
          <w:rPrChange w:id="576" w:author="Hallak, Choukri" w:date="2019-10-23T09:02:00Z">
            <w:rPr>
              <w:highlight w:val="cyan"/>
              <w:rtl/>
            </w:rPr>
          </w:rPrChange>
        </w:rPr>
        <w:t xml:space="preserve"> </w:t>
      </w:r>
      <w:del w:id="577" w:author="Hallak, Choukri" w:date="2019-10-23T09:24:00Z">
        <w:r w:rsidRPr="00CC2D43" w:rsidDel="00BF68CF">
          <w:rPr>
            <w:rFonts w:hint="eastAsia"/>
            <w:rtl/>
            <w:rPrChange w:id="578" w:author="Hallak, Choukri" w:date="2019-10-23T09:02:00Z">
              <w:rPr>
                <w:rFonts w:hint="eastAsia"/>
                <w:highlight w:val="cyan"/>
                <w:rtl/>
              </w:rPr>
            </w:rPrChange>
          </w:rPr>
          <w:delText>وذلك</w:delText>
        </w:r>
        <w:r w:rsidRPr="00CC2D43" w:rsidDel="00BF68CF">
          <w:rPr>
            <w:rtl/>
            <w:rPrChange w:id="579" w:author="Hallak, Choukri" w:date="2019-10-23T09:02:00Z">
              <w:rPr>
                <w:highlight w:val="cyan"/>
                <w:rtl/>
              </w:rPr>
            </w:rPrChange>
          </w:rPr>
          <w:delText xml:space="preserve"> عند إرسالها المعلومات المقدمة بموجب الرقمين </w:delText>
        </w:r>
        <w:r w:rsidRPr="00F81F1E" w:rsidDel="00BF68CF">
          <w:rPr>
            <w:b/>
            <w:bCs/>
            <w:rPrChange w:id="580" w:author="Hallak, Choukri" w:date="2019-10-23T09:02:00Z">
              <w:rPr>
                <w:b/>
                <w:bCs/>
                <w:highlight w:val="cyan"/>
              </w:rPr>
            </w:rPrChange>
          </w:rPr>
          <w:delText>30</w:delText>
        </w:r>
        <w:r w:rsidRPr="00CC2D43" w:rsidDel="00BF68CF">
          <w:rPr>
            <w:b/>
            <w:bCs/>
            <w:rPrChange w:id="581" w:author="Hallak, Choukri" w:date="2019-10-23T09:02:00Z">
              <w:rPr>
                <w:b/>
                <w:bCs/>
                <w:highlight w:val="cyan"/>
              </w:rPr>
            </w:rPrChange>
          </w:rPr>
          <w:delText>.</w:delText>
        </w:r>
        <w:r w:rsidRPr="00F81F1E" w:rsidDel="00BF68CF">
          <w:rPr>
            <w:b/>
            <w:bCs/>
            <w:rPrChange w:id="582" w:author="Hallak, Choukri" w:date="2019-10-23T09:02:00Z">
              <w:rPr>
                <w:b/>
                <w:bCs/>
                <w:highlight w:val="cyan"/>
              </w:rPr>
            </w:rPrChange>
          </w:rPr>
          <w:delText>9</w:delText>
        </w:r>
        <w:r w:rsidRPr="00CC2D43" w:rsidDel="00BF68CF">
          <w:rPr>
            <w:rtl/>
            <w:rPrChange w:id="583" w:author="Hallak, Choukri" w:date="2019-10-23T09:02:00Z">
              <w:rPr>
                <w:highlight w:val="cyan"/>
                <w:rtl/>
              </w:rPr>
            </w:rPrChange>
          </w:rPr>
          <w:delText xml:space="preserve"> و</w:delText>
        </w:r>
        <w:r w:rsidRPr="00F81F1E" w:rsidDel="00BF68CF">
          <w:rPr>
            <w:b/>
            <w:bCs/>
            <w:rPrChange w:id="584" w:author="Hallak, Choukri" w:date="2019-10-23T09:02:00Z">
              <w:rPr>
                <w:b/>
                <w:bCs/>
                <w:highlight w:val="cyan"/>
              </w:rPr>
            </w:rPrChange>
          </w:rPr>
          <w:delText>15</w:delText>
        </w:r>
        <w:r w:rsidRPr="00CC2D43" w:rsidDel="00BF68CF">
          <w:rPr>
            <w:b/>
            <w:bCs/>
            <w:rPrChange w:id="585" w:author="Hallak, Choukri" w:date="2019-10-23T09:02:00Z">
              <w:rPr>
                <w:b/>
                <w:bCs/>
                <w:highlight w:val="cyan"/>
              </w:rPr>
            </w:rPrChange>
          </w:rPr>
          <w:delText>.</w:delText>
        </w:r>
        <w:r w:rsidRPr="00F81F1E" w:rsidDel="00BF68CF">
          <w:rPr>
            <w:b/>
            <w:bCs/>
            <w:rPrChange w:id="586" w:author="Hallak, Choukri" w:date="2019-10-23T09:02:00Z">
              <w:rPr>
                <w:b/>
                <w:bCs/>
                <w:highlight w:val="cyan"/>
              </w:rPr>
            </w:rPrChange>
          </w:rPr>
          <w:delText>11</w:delText>
        </w:r>
      </w:del>
      <w:ins w:id="587" w:author="Aly, Abdullah" w:date="2019-10-21T18:53:00Z">
        <w:del w:id="588" w:author="Hallak, Choukri" w:date="2019-10-23T09:24:00Z">
          <w:r w:rsidR="003145EC" w:rsidRPr="00CC2D43" w:rsidDel="00BF68CF">
            <w:rPr>
              <w:rtl/>
              <w:rPrChange w:id="589" w:author="Hallak, Choukri" w:date="2019-10-23T09:02:00Z">
                <w:rPr>
                  <w:b/>
                  <w:bCs/>
                  <w:highlight w:val="cyan"/>
                  <w:rtl/>
                </w:rPr>
              </w:rPrChange>
            </w:rPr>
            <w:delText xml:space="preserve"> </w:delText>
          </w:r>
        </w:del>
      </w:ins>
      <w:ins w:id="590" w:author="Hallak, Choukri" w:date="2019-10-23T12:06:00Z">
        <w:r w:rsidR="002E616B">
          <w:rPr>
            <w:rFonts w:hint="cs"/>
            <w:rtl/>
          </w:rPr>
          <w:t>و</w:t>
        </w:r>
      </w:ins>
      <w:ins w:id="591" w:author="Hallak, Choukri" w:date="2019-10-23T12:07:00Z">
        <w:r w:rsidR="002E616B">
          <w:rPr>
            <w:rFonts w:hint="cs"/>
            <w:rtl/>
          </w:rPr>
          <w:t>كذلك الوصف التقني المبيَّن بالتفصيل</w:t>
        </w:r>
      </w:ins>
      <w:ins w:id="592" w:author="Hallak, Choukri" w:date="2019-10-23T12:08:00Z">
        <w:r w:rsidR="002E616B">
          <w:rPr>
            <w:rFonts w:hint="cs"/>
            <w:rtl/>
          </w:rPr>
          <w:t xml:space="preserve"> والذي يشمل </w:t>
        </w:r>
      </w:ins>
      <w:ins w:id="593" w:author="Aly, Abdullah" w:date="2019-10-21T18:53:00Z">
        <w:r w:rsidR="003145EC" w:rsidRPr="00CC2D43">
          <w:rPr>
            <w:rFonts w:hint="eastAsia"/>
            <w:rtl/>
            <w:rPrChange w:id="594" w:author="Hallak, Choukri" w:date="2019-10-23T09:02:00Z">
              <w:rPr>
                <w:rFonts w:hint="eastAsia"/>
                <w:highlight w:val="cyan"/>
                <w:rtl/>
              </w:rPr>
            </w:rPrChange>
          </w:rPr>
          <w:t>نتائج</w:t>
        </w:r>
        <w:r w:rsidR="003145EC" w:rsidRPr="00CC2D43">
          <w:rPr>
            <w:rtl/>
            <w:rPrChange w:id="595" w:author="Hallak, Choukri" w:date="2019-10-23T09:02:00Z">
              <w:rPr>
                <w:highlight w:val="cyan"/>
                <w:rtl/>
              </w:rPr>
            </w:rPrChange>
          </w:rPr>
          <w:t xml:space="preserve"> الحسابات باستخدام البرمجية الحالية للتحقق من الكثافة </w:t>
        </w:r>
      </w:ins>
      <w:proofErr w:type="spellStart"/>
      <w:ins w:id="596" w:author="Ajlouni, Nour" w:date="2019-10-27T17:50:00Z">
        <w:r w:rsidR="00E4629D">
          <w:t>epfd</w:t>
        </w:r>
      </w:ins>
      <w:proofErr w:type="spellEnd"/>
      <w:ins w:id="597" w:author="Aly, Abdullah" w:date="2019-10-21T18:53:00Z">
        <w:r w:rsidR="003145EC" w:rsidRPr="00CC2D43">
          <w:rPr>
            <w:rFonts w:hint="eastAsia"/>
            <w:rtl/>
            <w:rPrChange w:id="598" w:author="Hallak, Choukri" w:date="2019-10-23T09:02:00Z">
              <w:rPr>
                <w:rFonts w:hint="eastAsia"/>
                <w:highlight w:val="cyan"/>
                <w:rtl/>
              </w:rPr>
            </w:rPrChange>
          </w:rPr>
          <w:t>،</w:t>
        </w:r>
        <w:r w:rsidR="003145EC" w:rsidRPr="00CC2D43">
          <w:rPr>
            <w:rtl/>
            <w:rPrChange w:id="599" w:author="Hallak, Choukri" w:date="2019-10-23T09:02:00Z">
              <w:rPr>
                <w:highlight w:val="cyan"/>
                <w:rtl/>
              </w:rPr>
            </w:rPrChange>
          </w:rPr>
          <w:t xml:space="preserve"> </w:t>
        </w:r>
      </w:ins>
      <w:ins w:id="600" w:author="Hallak, Choukri" w:date="2019-10-23T12:06:00Z">
        <w:r w:rsidR="002E616B">
          <w:rPr>
            <w:rFonts w:hint="cs"/>
            <w:rtl/>
          </w:rPr>
          <w:t>و</w:t>
        </w:r>
      </w:ins>
      <w:ins w:id="601" w:author="Aly, Abdullah" w:date="2019-10-21T18:53:00Z">
        <w:r w:rsidR="003145EC" w:rsidRPr="00CC2D43">
          <w:rPr>
            <w:rtl/>
            <w:rPrChange w:id="602" w:author="Hallak, Choukri" w:date="2019-10-23T09:02:00Z">
              <w:rPr>
                <w:highlight w:val="cyan"/>
                <w:rtl/>
              </w:rPr>
            </w:rPrChange>
          </w:rPr>
          <w:t xml:space="preserve">نتائج حساب الكثافة </w:t>
        </w:r>
      </w:ins>
      <w:proofErr w:type="spellStart"/>
      <w:ins w:id="603" w:author="Ajlouni, Nour" w:date="2019-10-27T17:49:00Z">
        <w:r w:rsidR="00E4629D">
          <w:t>epfd</w:t>
        </w:r>
        <w:proofErr w:type="spellEnd"/>
        <w:r w:rsidR="00E4629D">
          <w:rPr>
            <w:rFonts w:hint="cs"/>
            <w:rtl/>
            <w:lang w:bidi="ar-EG"/>
          </w:rPr>
          <w:t xml:space="preserve"> </w:t>
        </w:r>
      </w:ins>
      <w:ins w:id="604" w:author="Aly, Abdullah" w:date="2019-10-21T18:53:00Z">
        <w:r w:rsidR="003145EC" w:rsidRPr="00CC2D43">
          <w:rPr>
            <w:rtl/>
            <w:rPrChange w:id="605" w:author="Hallak, Choukri" w:date="2019-10-23T09:02:00Z">
              <w:rPr>
                <w:highlight w:val="cyan"/>
                <w:rtl/>
              </w:rPr>
            </w:rPrChange>
          </w:rPr>
          <w:t>باست</w:t>
        </w:r>
        <w:r w:rsidR="003145EC" w:rsidRPr="00CC2D43">
          <w:rPr>
            <w:rFonts w:hint="eastAsia"/>
            <w:rtl/>
            <w:lang w:bidi="ar-EG"/>
            <w:rPrChange w:id="606" w:author="Hallak, Choukri" w:date="2019-10-23T09:02:00Z">
              <w:rPr>
                <w:rFonts w:hint="eastAsia"/>
                <w:highlight w:val="cyan"/>
                <w:rtl/>
                <w:lang w:bidi="ar-EG"/>
              </w:rPr>
            </w:rPrChange>
          </w:rPr>
          <w:t>خدام</w:t>
        </w:r>
        <w:r w:rsidR="003145EC" w:rsidRPr="00CC2D43">
          <w:rPr>
            <w:rtl/>
            <w:rPrChange w:id="607" w:author="Hallak, Choukri" w:date="2019-10-23T09:02:00Z">
              <w:rPr>
                <w:highlight w:val="cyan"/>
                <w:rtl/>
              </w:rPr>
            </w:rPrChange>
          </w:rPr>
          <w:t xml:space="preserve"> برمجية محاكاة قادرة على إجراء نمذجة وافية للنظام غير المستقر بالنسبة إلى الأرض</w:t>
        </w:r>
      </w:ins>
      <w:ins w:id="608" w:author="Hallak, Choukri" w:date="2019-10-23T09:28:00Z">
        <w:r w:rsidR="00BF68CF">
          <w:rPr>
            <w:rFonts w:hint="cs"/>
            <w:rtl/>
          </w:rPr>
          <w:t xml:space="preserve"> في الخدمة الثابتة </w:t>
        </w:r>
        <w:proofErr w:type="spellStart"/>
        <w:r w:rsidR="00BF68CF">
          <w:rPr>
            <w:rFonts w:hint="cs"/>
            <w:rtl/>
          </w:rPr>
          <w:t>الساتلية</w:t>
        </w:r>
      </w:ins>
      <w:proofErr w:type="spellEnd"/>
      <w:ins w:id="609" w:author="Aly, Abdullah" w:date="2019-10-21T18:53:00Z">
        <w:r w:rsidR="003145EC" w:rsidRPr="00CC2D43">
          <w:rPr>
            <w:rFonts w:hint="eastAsia"/>
            <w:rtl/>
            <w:rPrChange w:id="610" w:author="Hallak, Choukri" w:date="2019-10-23T09:02:00Z">
              <w:rPr>
                <w:rFonts w:hint="eastAsia"/>
                <w:highlight w:val="cyan"/>
                <w:rtl/>
              </w:rPr>
            </w:rPrChange>
          </w:rPr>
          <w:t>،</w:t>
        </w:r>
        <w:r w:rsidR="003145EC" w:rsidRPr="00CC2D43">
          <w:rPr>
            <w:rtl/>
            <w:rPrChange w:id="611" w:author="Hallak, Choukri" w:date="2019-10-23T09:02:00Z">
              <w:rPr>
                <w:highlight w:val="cyan"/>
                <w:rtl/>
              </w:rPr>
            </w:rPrChange>
          </w:rPr>
          <w:t xml:space="preserve"> </w:t>
        </w:r>
      </w:ins>
      <w:ins w:id="612" w:author="Hallak, Choukri" w:date="2019-10-23T12:06:00Z">
        <w:r w:rsidR="002E616B">
          <w:rPr>
            <w:rFonts w:hint="cs"/>
            <w:rtl/>
          </w:rPr>
          <w:t>و</w:t>
        </w:r>
      </w:ins>
      <w:ins w:id="613" w:author="Aly, Abdullah" w:date="2019-10-21T18:53:00Z">
        <w:r w:rsidR="003145EC" w:rsidRPr="00CC2D43">
          <w:rPr>
            <w:rtl/>
            <w:rPrChange w:id="614" w:author="Hallak, Choukri" w:date="2019-10-23T09:02:00Z">
              <w:rPr>
                <w:highlight w:val="cyan"/>
                <w:rtl/>
              </w:rPr>
            </w:rPrChange>
          </w:rPr>
          <w:t xml:space="preserve">بيان </w:t>
        </w:r>
        <w:r w:rsidR="003145EC" w:rsidRPr="00CC2D43">
          <w:rPr>
            <w:rFonts w:hint="eastAsia"/>
            <w:rtl/>
            <w:lang w:bidi="ar-EG"/>
            <w:rPrChange w:id="615" w:author="Hallak, Choukri" w:date="2019-10-23T09:02:00Z">
              <w:rPr>
                <w:rFonts w:hint="eastAsia"/>
                <w:highlight w:val="cyan"/>
                <w:rtl/>
                <w:lang w:bidi="ar-EG"/>
              </w:rPr>
            </w:rPrChange>
          </w:rPr>
          <w:t>الأجزاء</w:t>
        </w:r>
        <w:r w:rsidR="003145EC" w:rsidRPr="00CC2D43">
          <w:rPr>
            <w:rtl/>
            <w:lang w:bidi="ar-EG"/>
            <w:rPrChange w:id="616" w:author="Hallak, Choukri" w:date="2019-10-23T09:02:00Z">
              <w:rPr>
                <w:highlight w:val="cyan"/>
                <w:rtl/>
                <w:lang w:bidi="ar-EG"/>
              </w:rPr>
            </w:rPrChange>
          </w:rPr>
          <w:t xml:space="preserve"> </w:t>
        </w:r>
        <w:r w:rsidR="003145EC" w:rsidRPr="00CC2D43">
          <w:rPr>
            <w:rFonts w:hint="eastAsia"/>
            <w:rtl/>
            <w:lang w:bidi="ar-EG"/>
            <w:rPrChange w:id="617" w:author="Hallak, Choukri" w:date="2019-10-23T09:02:00Z">
              <w:rPr>
                <w:rFonts w:hint="eastAsia"/>
                <w:highlight w:val="cyan"/>
                <w:rtl/>
                <w:lang w:bidi="ar-EG"/>
              </w:rPr>
            </w:rPrChange>
          </w:rPr>
          <w:t>المحددة</w:t>
        </w:r>
        <w:r w:rsidR="003145EC" w:rsidRPr="00CC2D43">
          <w:rPr>
            <w:rtl/>
            <w:lang w:bidi="ar-EG"/>
            <w:rPrChange w:id="618" w:author="Hallak, Choukri" w:date="2019-10-23T09:02:00Z">
              <w:rPr>
                <w:highlight w:val="cyan"/>
                <w:rtl/>
                <w:lang w:bidi="ar-EG"/>
              </w:rPr>
            </w:rPrChange>
          </w:rPr>
          <w:t xml:space="preserve"> </w:t>
        </w:r>
        <w:r w:rsidR="003145EC" w:rsidRPr="00CC2D43">
          <w:rPr>
            <w:rFonts w:hint="eastAsia"/>
            <w:rtl/>
            <w:lang w:bidi="ar-EG"/>
            <w:rPrChange w:id="619" w:author="Hallak, Choukri" w:date="2019-10-23T09:02:00Z">
              <w:rPr>
                <w:rFonts w:hint="eastAsia"/>
                <w:highlight w:val="cyan"/>
                <w:rtl/>
                <w:lang w:bidi="ar-EG"/>
              </w:rPr>
            </w:rPrChange>
          </w:rPr>
          <w:t>التي</w:t>
        </w:r>
        <w:r w:rsidR="003145EC" w:rsidRPr="00CC2D43">
          <w:rPr>
            <w:rtl/>
            <w:lang w:bidi="ar-EG"/>
            <w:rPrChange w:id="620" w:author="Hallak, Choukri" w:date="2019-10-23T09:02:00Z">
              <w:rPr>
                <w:highlight w:val="cyan"/>
                <w:rtl/>
                <w:lang w:bidi="ar-EG"/>
              </w:rPr>
            </w:rPrChange>
          </w:rPr>
          <w:t xml:space="preserve"> </w:t>
        </w:r>
        <w:r w:rsidR="003145EC" w:rsidRPr="00CC2D43">
          <w:rPr>
            <w:rFonts w:hint="eastAsia"/>
            <w:rtl/>
            <w:lang w:bidi="ar-EG"/>
            <w:rPrChange w:id="621" w:author="Hallak, Choukri" w:date="2019-10-23T09:02:00Z">
              <w:rPr>
                <w:rFonts w:hint="eastAsia"/>
                <w:highlight w:val="cyan"/>
                <w:rtl/>
                <w:lang w:bidi="ar-EG"/>
              </w:rPr>
            </w:rPrChange>
          </w:rPr>
          <w:t>يلزم</w:t>
        </w:r>
        <w:r w:rsidR="003145EC" w:rsidRPr="00CC2D43">
          <w:rPr>
            <w:rtl/>
            <w:lang w:bidi="ar-EG"/>
            <w:rPrChange w:id="622" w:author="Hallak, Choukri" w:date="2019-10-23T09:02:00Z">
              <w:rPr>
                <w:highlight w:val="cyan"/>
                <w:rtl/>
                <w:lang w:bidi="ar-EG"/>
              </w:rPr>
            </w:rPrChange>
          </w:rPr>
          <w:t xml:space="preserve"> </w:t>
        </w:r>
        <w:r w:rsidR="003145EC" w:rsidRPr="00CC2D43">
          <w:rPr>
            <w:rFonts w:hint="eastAsia"/>
            <w:rtl/>
            <w:lang w:bidi="ar-EG"/>
            <w:rPrChange w:id="623" w:author="Hallak, Choukri" w:date="2019-10-23T09:02:00Z">
              <w:rPr>
                <w:rFonts w:hint="eastAsia"/>
                <w:highlight w:val="cyan"/>
                <w:rtl/>
                <w:lang w:bidi="ar-EG"/>
              </w:rPr>
            </w:rPrChange>
          </w:rPr>
          <w:t>مراجعتها</w:t>
        </w:r>
        <w:r w:rsidR="003145EC" w:rsidRPr="00CC2D43">
          <w:rPr>
            <w:rtl/>
            <w:lang w:bidi="ar-EG"/>
            <w:rPrChange w:id="624" w:author="Hallak, Choukri" w:date="2019-10-23T09:02:00Z">
              <w:rPr>
                <w:highlight w:val="cyan"/>
                <w:rtl/>
                <w:lang w:bidi="ar-EG"/>
              </w:rPr>
            </w:rPrChange>
          </w:rPr>
          <w:t xml:space="preserve"> </w:t>
        </w:r>
      </w:ins>
      <w:ins w:id="625" w:author="Ajlouni, Nour" w:date="2019-10-27T17:51:00Z">
        <w:r w:rsidR="000275AF">
          <w:rPr>
            <w:rFonts w:hint="cs"/>
            <w:rtl/>
            <w:lang w:bidi="ar-EG"/>
          </w:rPr>
          <w:t xml:space="preserve">وتعديلها </w:t>
        </w:r>
      </w:ins>
      <w:ins w:id="626" w:author="Aly, Abdullah" w:date="2019-10-21T18:53:00Z">
        <w:r w:rsidR="003145EC" w:rsidRPr="00CC2D43">
          <w:rPr>
            <w:rFonts w:hint="eastAsia"/>
            <w:rtl/>
            <w:lang w:bidi="ar-EG"/>
            <w:rPrChange w:id="627" w:author="Hallak, Choukri" w:date="2019-10-23T09:02:00Z">
              <w:rPr>
                <w:rFonts w:hint="eastAsia"/>
                <w:highlight w:val="cyan"/>
                <w:rtl/>
                <w:lang w:bidi="ar-EG"/>
              </w:rPr>
            </w:rPrChange>
          </w:rPr>
          <w:t>من</w:t>
        </w:r>
      </w:ins>
      <w:ins w:id="628" w:author="Hallak, Choukri" w:date="2019-10-23T09:29:00Z">
        <w:r w:rsidR="00BF68CF">
          <w:rPr>
            <w:rFonts w:hint="cs"/>
            <w:rtl/>
            <w:lang w:bidi="ar-EG"/>
          </w:rPr>
          <w:t xml:space="preserve"> أحدث نسخة من</w:t>
        </w:r>
      </w:ins>
      <w:ins w:id="629" w:author="Aly, Abdullah" w:date="2019-10-21T18:53:00Z">
        <w:r w:rsidR="003145EC" w:rsidRPr="00CC2D43">
          <w:rPr>
            <w:rtl/>
            <w:rPrChange w:id="630" w:author="Hallak, Choukri" w:date="2019-10-23T09:02:00Z">
              <w:rPr>
                <w:highlight w:val="cyan"/>
                <w:rtl/>
              </w:rPr>
            </w:rPrChange>
          </w:rPr>
          <w:t xml:space="preserve"> التوصية </w:t>
        </w:r>
        <w:r w:rsidR="003145EC" w:rsidRPr="00CC2D43">
          <w:rPr>
            <w:rPrChange w:id="631" w:author="Hallak, Choukri" w:date="2019-10-23T09:02:00Z">
              <w:rPr>
                <w:highlight w:val="cyan"/>
              </w:rPr>
            </w:rPrChange>
          </w:rPr>
          <w:t>ITU</w:t>
        </w:r>
        <w:r w:rsidR="003145EC" w:rsidRPr="00CC2D43">
          <w:rPr>
            <w:rPrChange w:id="632" w:author="Hallak, Choukri" w:date="2019-10-23T09:02:00Z">
              <w:rPr>
                <w:highlight w:val="cyan"/>
              </w:rPr>
            </w:rPrChange>
          </w:rPr>
          <w:noBreakHyphen/>
          <w:t>R S.</w:t>
        </w:r>
        <w:r w:rsidR="003145EC" w:rsidRPr="00F81F1E">
          <w:rPr>
            <w:rPrChange w:id="633" w:author="Hallak, Choukri" w:date="2019-10-23T09:02:00Z">
              <w:rPr>
                <w:highlight w:val="cyan"/>
              </w:rPr>
            </w:rPrChange>
          </w:rPr>
          <w:t>1503</w:t>
        </w:r>
      </w:ins>
      <w:r w:rsidRPr="00CC2D43">
        <w:rPr>
          <w:rFonts w:hint="eastAsia"/>
          <w:rtl/>
          <w:rPrChange w:id="634" w:author="Hallak, Choukri" w:date="2019-10-23T09:02:00Z">
            <w:rPr>
              <w:rFonts w:hint="eastAsia"/>
              <w:highlight w:val="cyan"/>
              <w:rtl/>
            </w:rPr>
          </w:rPrChange>
        </w:rPr>
        <w:t>؛</w:t>
      </w:r>
    </w:p>
    <w:p w14:paraId="19B8398D" w14:textId="67E22503" w:rsidR="00963C3F" w:rsidRDefault="00963C3F" w:rsidP="00963C3F">
      <w:pPr>
        <w:rPr>
          <w:rtl/>
        </w:rPr>
      </w:pPr>
      <w:r w:rsidRPr="00F81F1E">
        <w:rPr>
          <w:rPrChange w:id="635" w:author="Hallak, Choukri" w:date="2019-10-23T09:02:00Z">
            <w:rPr>
              <w:highlight w:val="cyan"/>
            </w:rPr>
          </w:rPrChange>
        </w:rPr>
        <w:lastRenderedPageBreak/>
        <w:t>2</w:t>
      </w:r>
      <w:r w:rsidRPr="00CC2D43">
        <w:rPr>
          <w:rtl/>
          <w:rPrChange w:id="636" w:author="Hallak, Choukri" w:date="2019-10-23T09:02:00Z">
            <w:rPr>
              <w:highlight w:val="cyan"/>
              <w:rtl/>
            </w:rPr>
          </w:rPrChange>
        </w:rPr>
        <w:tab/>
      </w:r>
      <w:r w:rsidRPr="00CC2D43">
        <w:rPr>
          <w:rFonts w:hint="eastAsia"/>
          <w:rtl/>
          <w:rPrChange w:id="637" w:author="Hallak, Choukri" w:date="2019-10-23T09:02:00Z">
            <w:rPr>
              <w:rFonts w:hint="eastAsia"/>
              <w:highlight w:val="cyan"/>
              <w:rtl/>
            </w:rPr>
          </w:rPrChange>
        </w:rPr>
        <w:t>أن</w:t>
      </w:r>
      <w:r w:rsidRPr="00CC2D43">
        <w:rPr>
          <w:rtl/>
          <w:rPrChange w:id="638" w:author="Hallak, Choukri" w:date="2019-10-23T09:02:00Z">
            <w:rPr>
              <w:highlight w:val="cyan"/>
              <w:rtl/>
            </w:rPr>
          </w:rPrChange>
        </w:rPr>
        <w:t xml:space="preserve"> يصدر المكتب </w:t>
      </w:r>
      <w:del w:id="639" w:author="Hallak, Choukri" w:date="2019-10-23T09:31:00Z">
        <w:r w:rsidRPr="00CC2D43" w:rsidDel="00BF68CF">
          <w:rPr>
            <w:rFonts w:hint="eastAsia"/>
            <w:rtl/>
            <w:rPrChange w:id="640" w:author="Hallak, Choukri" w:date="2019-10-23T09:02:00Z">
              <w:rPr>
                <w:rFonts w:hint="eastAsia"/>
                <w:highlight w:val="cyan"/>
                <w:rtl/>
              </w:rPr>
            </w:rPrChange>
          </w:rPr>
          <w:delText>إما</w:delText>
        </w:r>
        <w:r w:rsidRPr="00CC2D43" w:rsidDel="00BF68CF">
          <w:rPr>
            <w:rtl/>
            <w:rPrChange w:id="641" w:author="Hallak, Choukri" w:date="2019-10-23T09:02:00Z">
              <w:rPr>
                <w:highlight w:val="cyan"/>
                <w:rtl/>
              </w:rPr>
            </w:rPrChange>
          </w:rPr>
          <w:delText xml:space="preserve"> </w:delText>
        </w:r>
      </w:del>
      <w:r w:rsidRPr="00CC2D43">
        <w:rPr>
          <w:rFonts w:hint="eastAsia"/>
          <w:rtl/>
          <w:rPrChange w:id="642" w:author="Hallak, Choukri" w:date="2019-10-23T09:02:00Z">
            <w:rPr>
              <w:rFonts w:hint="eastAsia"/>
              <w:highlight w:val="cyan"/>
              <w:rtl/>
            </w:rPr>
          </w:rPrChange>
        </w:rPr>
        <w:t>نتيجة</w:t>
      </w:r>
      <w:r w:rsidRPr="00CC2D43">
        <w:rPr>
          <w:rtl/>
          <w:rPrChange w:id="643" w:author="Hallak, Choukri" w:date="2019-10-23T09:02:00Z">
            <w:rPr>
              <w:highlight w:val="cyan"/>
              <w:rtl/>
            </w:rPr>
          </w:rPrChange>
        </w:rPr>
        <w:t xml:space="preserve"> مؤاتية مشروطة بموجب الرقم </w:t>
      </w:r>
      <w:r w:rsidRPr="00F81F1E">
        <w:rPr>
          <w:b/>
          <w:bCs/>
          <w:rPrChange w:id="644" w:author="Hallak, Choukri" w:date="2019-10-23T09:02:00Z">
            <w:rPr>
              <w:b/>
              <w:bCs/>
              <w:highlight w:val="cyan"/>
            </w:rPr>
          </w:rPrChange>
        </w:rPr>
        <w:t>35</w:t>
      </w:r>
      <w:r w:rsidRPr="00CC2D43">
        <w:rPr>
          <w:b/>
          <w:bCs/>
          <w:rPrChange w:id="645" w:author="Hallak, Choukri" w:date="2019-10-23T09:02:00Z">
            <w:rPr>
              <w:b/>
              <w:bCs/>
              <w:highlight w:val="cyan"/>
            </w:rPr>
          </w:rPrChange>
        </w:rPr>
        <w:t>.</w:t>
      </w:r>
      <w:r w:rsidRPr="00F81F1E">
        <w:rPr>
          <w:b/>
          <w:bCs/>
          <w:rPrChange w:id="646" w:author="Hallak, Choukri" w:date="2019-10-23T09:02:00Z">
            <w:rPr>
              <w:b/>
              <w:bCs/>
              <w:highlight w:val="cyan"/>
            </w:rPr>
          </w:rPrChange>
        </w:rPr>
        <w:t>9</w:t>
      </w:r>
      <w:r w:rsidRPr="00CC2D43">
        <w:rPr>
          <w:rtl/>
          <w:rPrChange w:id="647" w:author="Hallak, Choukri" w:date="2019-10-23T09:02:00Z">
            <w:rPr>
              <w:highlight w:val="cyan"/>
              <w:rtl/>
            </w:rPr>
          </w:rPrChange>
        </w:rPr>
        <w:t xml:space="preserve"> </w:t>
      </w:r>
      <w:del w:id="648" w:author="Hallak, Choukri" w:date="2019-10-23T09:32:00Z">
        <w:r w:rsidRPr="00CC2D43" w:rsidDel="00BF68CF">
          <w:rPr>
            <w:rFonts w:hint="eastAsia"/>
            <w:rtl/>
            <w:rPrChange w:id="649" w:author="Hallak, Choukri" w:date="2019-10-23T09:02:00Z">
              <w:rPr>
                <w:rFonts w:hint="eastAsia"/>
                <w:highlight w:val="cyan"/>
                <w:rtl/>
              </w:rPr>
            </w:rPrChange>
          </w:rPr>
          <w:delText>أو</w:delText>
        </w:r>
        <w:r w:rsidRPr="00CC2D43" w:rsidDel="00BF68CF">
          <w:rPr>
            <w:rtl/>
            <w:rPrChange w:id="650" w:author="Hallak, Choukri" w:date="2019-10-23T09:02:00Z">
              <w:rPr>
                <w:highlight w:val="cyan"/>
                <w:rtl/>
              </w:rPr>
            </w:rPrChange>
          </w:rPr>
          <w:delText xml:space="preserve"> نتيجة مؤاتية مشفوعة بتاريخ لإعادة النظر بموجب الرقم </w:delText>
        </w:r>
        <w:r w:rsidRPr="00F81F1E" w:rsidDel="00BF68CF">
          <w:rPr>
            <w:b/>
            <w:bCs/>
            <w:rPrChange w:id="651" w:author="Hallak, Choukri" w:date="2019-10-23T09:02:00Z">
              <w:rPr>
                <w:b/>
                <w:bCs/>
                <w:highlight w:val="cyan"/>
              </w:rPr>
            </w:rPrChange>
          </w:rPr>
          <w:delText>31</w:delText>
        </w:r>
        <w:r w:rsidRPr="00CC2D43" w:rsidDel="00BF68CF">
          <w:rPr>
            <w:b/>
            <w:bCs/>
            <w:rPrChange w:id="652" w:author="Hallak, Choukri" w:date="2019-10-23T09:02:00Z">
              <w:rPr>
                <w:b/>
                <w:bCs/>
                <w:highlight w:val="cyan"/>
              </w:rPr>
            </w:rPrChange>
          </w:rPr>
          <w:delText>.</w:delText>
        </w:r>
        <w:r w:rsidRPr="00F81F1E" w:rsidDel="00BF68CF">
          <w:rPr>
            <w:b/>
            <w:bCs/>
            <w:rPrChange w:id="653" w:author="Hallak, Choukri" w:date="2019-10-23T09:02:00Z">
              <w:rPr>
                <w:b/>
                <w:bCs/>
                <w:highlight w:val="cyan"/>
              </w:rPr>
            </w:rPrChange>
          </w:rPr>
          <w:delText>11</w:delText>
        </w:r>
        <w:r w:rsidRPr="00CC2D43" w:rsidDel="00BF68CF">
          <w:rPr>
            <w:rtl/>
            <w:rPrChange w:id="654" w:author="Hallak, Choukri" w:date="2019-10-23T09:02:00Z">
              <w:rPr>
                <w:highlight w:val="cyan"/>
                <w:rtl/>
              </w:rPr>
            </w:rPrChange>
          </w:rPr>
          <w:delText xml:space="preserve"> </w:delText>
        </w:r>
      </w:del>
      <w:r w:rsidRPr="00CC2D43">
        <w:rPr>
          <w:rFonts w:hint="eastAsia"/>
          <w:rtl/>
          <w:rPrChange w:id="655" w:author="Hallak, Choukri" w:date="2019-10-23T09:02:00Z">
            <w:rPr>
              <w:rFonts w:hint="eastAsia"/>
              <w:highlight w:val="cyan"/>
              <w:rtl/>
            </w:rPr>
          </w:rPrChange>
        </w:rPr>
        <w:t>فيما</w:t>
      </w:r>
      <w:r w:rsidRPr="00CC2D43">
        <w:rPr>
          <w:rtl/>
          <w:rPrChange w:id="656" w:author="Hallak, Choukri" w:date="2019-10-23T09:02:00Z">
            <w:rPr>
              <w:highlight w:val="cyan"/>
              <w:rtl/>
            </w:rPr>
          </w:rPrChange>
        </w:rPr>
        <w:t xml:space="preserve"> يتعلق بالحدود الواردة في الجداول </w:t>
      </w:r>
      <w:r w:rsidRPr="00F81F1E">
        <w:rPr>
          <w:b/>
          <w:bCs/>
          <w:rPrChange w:id="657" w:author="Hallak, Choukri" w:date="2019-10-23T09:02:00Z">
            <w:rPr>
              <w:b/>
              <w:bCs/>
              <w:highlight w:val="cyan"/>
            </w:rPr>
          </w:rPrChange>
        </w:rPr>
        <w:t>1</w:t>
      </w:r>
      <w:r w:rsidRPr="00CC2D43">
        <w:rPr>
          <w:b/>
          <w:bCs/>
          <w:rPrChange w:id="658" w:author="Hallak, Choukri" w:date="2019-10-23T09:02:00Z">
            <w:rPr>
              <w:b/>
              <w:bCs/>
              <w:highlight w:val="cyan"/>
            </w:rPr>
          </w:rPrChange>
        </w:rPr>
        <w:t>A-</w:t>
      </w:r>
      <w:r w:rsidRPr="00F81F1E">
        <w:rPr>
          <w:b/>
          <w:bCs/>
          <w:rPrChange w:id="659" w:author="Hallak, Choukri" w:date="2019-10-23T09:02:00Z">
            <w:rPr>
              <w:b/>
              <w:bCs/>
              <w:highlight w:val="cyan"/>
            </w:rPr>
          </w:rPrChange>
        </w:rPr>
        <w:t>22</w:t>
      </w:r>
      <w:r w:rsidRPr="00CC2D43">
        <w:rPr>
          <w:rFonts w:hint="eastAsia"/>
          <w:rtl/>
          <w:rPrChange w:id="660" w:author="Hallak, Choukri" w:date="2019-10-23T09:02:00Z">
            <w:rPr>
              <w:rFonts w:hint="eastAsia"/>
              <w:highlight w:val="cyan"/>
              <w:rtl/>
            </w:rPr>
          </w:rPrChange>
        </w:rPr>
        <w:t>،</w:t>
      </w:r>
      <w:r w:rsidRPr="00CC2D43">
        <w:rPr>
          <w:rtl/>
          <w:rPrChange w:id="661" w:author="Hallak, Choukri" w:date="2019-10-23T09:02:00Z">
            <w:rPr>
              <w:highlight w:val="cyan"/>
              <w:rtl/>
            </w:rPr>
          </w:rPrChange>
        </w:rPr>
        <w:t xml:space="preserve"> </w:t>
      </w:r>
      <w:r w:rsidRPr="00F81F1E">
        <w:rPr>
          <w:b/>
          <w:bCs/>
          <w:rPrChange w:id="662" w:author="Hallak, Choukri" w:date="2019-10-23T09:02:00Z">
            <w:rPr>
              <w:b/>
              <w:bCs/>
              <w:highlight w:val="cyan"/>
            </w:rPr>
          </w:rPrChange>
        </w:rPr>
        <w:t>1</w:t>
      </w:r>
      <w:r w:rsidRPr="00CC2D43">
        <w:rPr>
          <w:b/>
          <w:bCs/>
          <w:rPrChange w:id="663" w:author="Hallak, Choukri" w:date="2019-10-23T09:02:00Z">
            <w:rPr>
              <w:b/>
              <w:bCs/>
              <w:highlight w:val="cyan"/>
            </w:rPr>
          </w:rPrChange>
        </w:rPr>
        <w:t>B-</w:t>
      </w:r>
      <w:r w:rsidRPr="00F81F1E">
        <w:rPr>
          <w:b/>
          <w:bCs/>
          <w:rPrChange w:id="664" w:author="Hallak, Choukri" w:date="2019-10-23T09:02:00Z">
            <w:rPr>
              <w:b/>
              <w:bCs/>
              <w:highlight w:val="cyan"/>
            </w:rPr>
          </w:rPrChange>
        </w:rPr>
        <w:t>22</w:t>
      </w:r>
      <w:r w:rsidRPr="00CC2D43">
        <w:rPr>
          <w:rFonts w:hint="eastAsia"/>
          <w:rtl/>
          <w:rPrChange w:id="665" w:author="Hallak, Choukri" w:date="2019-10-23T09:02:00Z">
            <w:rPr>
              <w:rFonts w:hint="eastAsia"/>
              <w:highlight w:val="cyan"/>
              <w:rtl/>
            </w:rPr>
          </w:rPrChange>
        </w:rPr>
        <w:t>،</w:t>
      </w:r>
      <w:r w:rsidRPr="00CC2D43">
        <w:rPr>
          <w:rtl/>
          <w:rPrChange w:id="666" w:author="Hallak, Choukri" w:date="2019-10-23T09:02:00Z">
            <w:rPr>
              <w:highlight w:val="cyan"/>
              <w:rtl/>
            </w:rPr>
          </w:rPrChange>
        </w:rPr>
        <w:t xml:space="preserve"> </w:t>
      </w:r>
      <w:r w:rsidRPr="00F81F1E">
        <w:rPr>
          <w:b/>
          <w:bCs/>
          <w:rPrChange w:id="667" w:author="Hallak, Choukri" w:date="2019-10-23T09:02:00Z">
            <w:rPr>
              <w:b/>
              <w:bCs/>
              <w:highlight w:val="cyan"/>
            </w:rPr>
          </w:rPrChange>
        </w:rPr>
        <w:t>1</w:t>
      </w:r>
      <w:r w:rsidRPr="00CC2D43">
        <w:rPr>
          <w:b/>
          <w:bCs/>
          <w:rPrChange w:id="668" w:author="Hallak, Choukri" w:date="2019-10-23T09:02:00Z">
            <w:rPr>
              <w:b/>
              <w:bCs/>
              <w:highlight w:val="cyan"/>
            </w:rPr>
          </w:rPrChange>
        </w:rPr>
        <w:t>C-</w:t>
      </w:r>
      <w:r w:rsidRPr="00F81F1E">
        <w:rPr>
          <w:b/>
          <w:bCs/>
          <w:rPrChange w:id="669" w:author="Hallak, Choukri" w:date="2019-10-23T09:02:00Z">
            <w:rPr>
              <w:b/>
              <w:bCs/>
              <w:highlight w:val="cyan"/>
            </w:rPr>
          </w:rPrChange>
        </w:rPr>
        <w:t>22</w:t>
      </w:r>
      <w:r w:rsidRPr="00CC2D43">
        <w:rPr>
          <w:rFonts w:hint="eastAsia"/>
          <w:rtl/>
          <w:rPrChange w:id="670" w:author="Hallak, Choukri" w:date="2019-10-23T09:02:00Z">
            <w:rPr>
              <w:rFonts w:hint="eastAsia"/>
              <w:highlight w:val="cyan"/>
              <w:rtl/>
            </w:rPr>
          </w:rPrChange>
        </w:rPr>
        <w:t>،</w:t>
      </w:r>
      <w:r w:rsidRPr="00CC2D43">
        <w:rPr>
          <w:rtl/>
          <w:rPrChange w:id="671" w:author="Hallak, Choukri" w:date="2019-10-23T09:02:00Z">
            <w:rPr>
              <w:highlight w:val="cyan"/>
              <w:rtl/>
            </w:rPr>
          </w:rPrChange>
        </w:rPr>
        <w:t xml:space="preserve"> </w:t>
      </w:r>
      <w:r w:rsidRPr="00F81F1E">
        <w:rPr>
          <w:b/>
          <w:bCs/>
          <w:rPrChange w:id="672" w:author="Hallak, Choukri" w:date="2019-10-23T09:02:00Z">
            <w:rPr>
              <w:b/>
              <w:bCs/>
              <w:highlight w:val="cyan"/>
            </w:rPr>
          </w:rPrChange>
        </w:rPr>
        <w:t>1</w:t>
      </w:r>
      <w:r w:rsidRPr="00CC2D43">
        <w:rPr>
          <w:b/>
          <w:bCs/>
          <w:rPrChange w:id="673" w:author="Hallak, Choukri" w:date="2019-10-23T09:02:00Z">
            <w:rPr>
              <w:b/>
              <w:bCs/>
              <w:highlight w:val="cyan"/>
            </w:rPr>
          </w:rPrChange>
        </w:rPr>
        <w:t>D-</w:t>
      </w:r>
      <w:r w:rsidRPr="00F81F1E">
        <w:rPr>
          <w:b/>
          <w:bCs/>
          <w:rPrChange w:id="674" w:author="Hallak, Choukri" w:date="2019-10-23T09:02:00Z">
            <w:rPr>
              <w:b/>
              <w:bCs/>
              <w:highlight w:val="cyan"/>
            </w:rPr>
          </w:rPrChange>
        </w:rPr>
        <w:t>22</w:t>
      </w:r>
      <w:r w:rsidRPr="00CC2D43">
        <w:rPr>
          <w:rFonts w:hint="eastAsia"/>
          <w:rtl/>
          <w:rPrChange w:id="675" w:author="Hallak, Choukri" w:date="2019-10-23T09:02:00Z">
            <w:rPr>
              <w:rFonts w:hint="eastAsia"/>
              <w:highlight w:val="cyan"/>
              <w:rtl/>
            </w:rPr>
          </w:rPrChange>
        </w:rPr>
        <w:t>،</w:t>
      </w:r>
      <w:r w:rsidRPr="00CC2D43">
        <w:rPr>
          <w:rtl/>
          <w:rPrChange w:id="676" w:author="Hallak, Choukri" w:date="2019-10-23T09:02:00Z">
            <w:rPr>
              <w:highlight w:val="cyan"/>
              <w:rtl/>
            </w:rPr>
          </w:rPrChange>
        </w:rPr>
        <w:t xml:space="preserve"> </w:t>
      </w:r>
      <w:r w:rsidRPr="00F81F1E">
        <w:rPr>
          <w:b/>
          <w:bCs/>
          <w:rPrChange w:id="677" w:author="Hallak, Choukri" w:date="2019-10-23T09:02:00Z">
            <w:rPr>
              <w:b/>
              <w:bCs/>
              <w:highlight w:val="cyan"/>
            </w:rPr>
          </w:rPrChange>
        </w:rPr>
        <w:t>1</w:t>
      </w:r>
      <w:r w:rsidRPr="00CC2D43">
        <w:rPr>
          <w:b/>
          <w:bCs/>
          <w:rPrChange w:id="678" w:author="Hallak, Choukri" w:date="2019-10-23T09:02:00Z">
            <w:rPr>
              <w:b/>
              <w:bCs/>
              <w:highlight w:val="cyan"/>
            </w:rPr>
          </w:rPrChange>
        </w:rPr>
        <w:t>E-</w:t>
      </w:r>
      <w:r w:rsidRPr="00F81F1E">
        <w:rPr>
          <w:b/>
          <w:bCs/>
          <w:rPrChange w:id="679" w:author="Hallak, Choukri" w:date="2019-10-23T09:02:00Z">
            <w:rPr>
              <w:b/>
              <w:bCs/>
              <w:highlight w:val="cyan"/>
            </w:rPr>
          </w:rPrChange>
        </w:rPr>
        <w:t>22</w:t>
      </w:r>
      <w:r w:rsidRPr="00CC2D43">
        <w:rPr>
          <w:rFonts w:hint="eastAsia"/>
          <w:rtl/>
          <w:rPrChange w:id="680" w:author="Hallak, Choukri" w:date="2019-10-23T09:02:00Z">
            <w:rPr>
              <w:rFonts w:hint="eastAsia"/>
              <w:highlight w:val="cyan"/>
              <w:rtl/>
            </w:rPr>
          </w:rPrChange>
        </w:rPr>
        <w:t>،</w:t>
      </w:r>
      <w:r w:rsidRPr="00CC2D43">
        <w:rPr>
          <w:rtl/>
          <w:rPrChange w:id="681" w:author="Hallak, Choukri" w:date="2019-10-23T09:02:00Z">
            <w:rPr>
              <w:highlight w:val="cyan"/>
              <w:rtl/>
            </w:rPr>
          </w:rPrChange>
        </w:rPr>
        <w:t xml:space="preserve"> </w:t>
      </w:r>
      <w:r w:rsidRPr="00F81F1E">
        <w:rPr>
          <w:b/>
          <w:bCs/>
          <w:rPrChange w:id="682" w:author="Hallak, Choukri" w:date="2019-10-23T09:02:00Z">
            <w:rPr>
              <w:b/>
              <w:bCs/>
              <w:highlight w:val="cyan"/>
            </w:rPr>
          </w:rPrChange>
        </w:rPr>
        <w:t>2</w:t>
      </w:r>
      <w:r w:rsidRPr="00CC2D43">
        <w:rPr>
          <w:b/>
          <w:bCs/>
          <w:rPrChange w:id="683" w:author="Hallak, Choukri" w:date="2019-10-23T09:02:00Z">
            <w:rPr>
              <w:b/>
              <w:bCs/>
              <w:highlight w:val="cyan"/>
            </w:rPr>
          </w:rPrChange>
        </w:rPr>
        <w:t>-</w:t>
      </w:r>
      <w:r w:rsidRPr="00F81F1E">
        <w:rPr>
          <w:b/>
          <w:bCs/>
          <w:rPrChange w:id="684" w:author="Hallak, Choukri" w:date="2019-10-23T09:02:00Z">
            <w:rPr>
              <w:b/>
              <w:bCs/>
              <w:highlight w:val="cyan"/>
            </w:rPr>
          </w:rPrChange>
        </w:rPr>
        <w:t>22</w:t>
      </w:r>
      <w:del w:id="685" w:author="Ajlouni, Nour" w:date="2019-10-27T19:31:00Z">
        <w:r w:rsidRPr="00CC2D43" w:rsidDel="00C05251">
          <w:rPr>
            <w:rFonts w:hint="eastAsia"/>
            <w:rtl/>
            <w:rPrChange w:id="686" w:author="Hallak, Choukri" w:date="2019-10-23T09:02:00Z">
              <w:rPr>
                <w:rFonts w:hint="eastAsia"/>
                <w:highlight w:val="cyan"/>
                <w:rtl/>
              </w:rPr>
            </w:rPrChange>
          </w:rPr>
          <w:delText>،</w:delText>
        </w:r>
      </w:del>
      <w:r w:rsidRPr="00CC2D43">
        <w:rPr>
          <w:rtl/>
          <w:rPrChange w:id="687" w:author="Hallak, Choukri" w:date="2019-10-23T09:02:00Z">
            <w:rPr>
              <w:highlight w:val="cyan"/>
              <w:rtl/>
            </w:rPr>
          </w:rPrChange>
        </w:rPr>
        <w:t xml:space="preserve"> </w:t>
      </w:r>
      <w:ins w:id="688" w:author="Ajlouni, Nour" w:date="2019-10-27T19:31:00Z">
        <w:r w:rsidR="00C05251">
          <w:rPr>
            <w:rFonts w:hint="cs"/>
            <w:rtl/>
          </w:rPr>
          <w:t>و</w:t>
        </w:r>
      </w:ins>
      <w:r w:rsidRPr="00F81F1E">
        <w:rPr>
          <w:b/>
          <w:bCs/>
          <w:rPrChange w:id="689" w:author="Hallak, Choukri" w:date="2019-10-23T09:02:00Z">
            <w:rPr>
              <w:b/>
              <w:bCs/>
              <w:highlight w:val="cyan"/>
            </w:rPr>
          </w:rPrChange>
        </w:rPr>
        <w:t>3</w:t>
      </w:r>
      <w:r w:rsidRPr="00CC2D43">
        <w:rPr>
          <w:b/>
          <w:bCs/>
          <w:rPrChange w:id="690" w:author="Hallak, Choukri" w:date="2019-10-23T09:02:00Z">
            <w:rPr>
              <w:b/>
              <w:bCs/>
              <w:highlight w:val="cyan"/>
            </w:rPr>
          </w:rPrChange>
        </w:rPr>
        <w:t>-</w:t>
      </w:r>
      <w:r w:rsidRPr="00F81F1E">
        <w:rPr>
          <w:b/>
          <w:bCs/>
          <w:rPrChange w:id="691" w:author="Hallak, Choukri" w:date="2019-10-23T09:02:00Z">
            <w:rPr>
              <w:b/>
              <w:bCs/>
              <w:highlight w:val="cyan"/>
            </w:rPr>
          </w:rPrChange>
        </w:rPr>
        <w:t>22</w:t>
      </w:r>
      <w:r w:rsidRPr="00CC2D43">
        <w:rPr>
          <w:rFonts w:hint="eastAsia"/>
          <w:rtl/>
          <w:rPrChange w:id="692" w:author="Hallak, Choukri" w:date="2019-10-23T09:02:00Z">
            <w:rPr>
              <w:rFonts w:hint="eastAsia"/>
              <w:highlight w:val="cyan"/>
              <w:rtl/>
            </w:rPr>
          </w:rPrChange>
        </w:rPr>
        <w:t>،</w:t>
      </w:r>
      <w:r w:rsidRPr="00CC2D43">
        <w:rPr>
          <w:rtl/>
          <w:rPrChange w:id="693" w:author="Hallak, Choukri" w:date="2019-10-23T09:02:00Z">
            <w:rPr>
              <w:highlight w:val="cyan"/>
              <w:rtl/>
            </w:rPr>
          </w:rPrChange>
        </w:rPr>
        <w:t xml:space="preserve"> إذا أمكن تلبية الفقرة </w:t>
      </w:r>
      <w:r w:rsidRPr="00F81F1E">
        <w:rPr>
          <w:rPrChange w:id="694" w:author="Hallak, Choukri" w:date="2019-10-23T09:02:00Z">
            <w:rPr>
              <w:highlight w:val="cyan"/>
            </w:rPr>
          </w:rPrChange>
        </w:rPr>
        <w:t>1</w:t>
      </w:r>
      <w:r w:rsidRPr="00CC2D43">
        <w:rPr>
          <w:rtl/>
          <w:rPrChange w:id="695" w:author="Hallak, Choukri" w:date="2019-10-23T09:02:00Z">
            <w:rPr>
              <w:highlight w:val="cyan"/>
              <w:rtl/>
            </w:rPr>
          </w:rPrChange>
        </w:rPr>
        <w:t xml:space="preserve"> من "</w:t>
      </w:r>
      <w:r w:rsidRPr="00CC2D43">
        <w:rPr>
          <w:rFonts w:hint="eastAsia"/>
          <w:i/>
          <w:iCs/>
          <w:rtl/>
          <w:rPrChange w:id="696" w:author="Hallak, Choukri" w:date="2019-10-23T09:02:00Z">
            <w:rPr>
              <w:rFonts w:hint="eastAsia"/>
              <w:i/>
              <w:iCs/>
              <w:highlight w:val="cyan"/>
              <w:rtl/>
            </w:rPr>
          </w:rPrChange>
        </w:rPr>
        <w:t>يقرر</w:t>
      </w:r>
      <w:r w:rsidRPr="00CC2D43">
        <w:rPr>
          <w:rtl/>
          <w:rPrChange w:id="697" w:author="Hallak, Choukri" w:date="2019-10-23T09:02:00Z">
            <w:rPr>
              <w:highlight w:val="cyan"/>
              <w:rtl/>
            </w:rPr>
          </w:rPrChange>
        </w:rPr>
        <w:t xml:space="preserve">"، </w:t>
      </w:r>
      <w:r w:rsidRPr="00CC2D43">
        <w:rPr>
          <w:rFonts w:hint="eastAsia"/>
          <w:rtl/>
          <w:rPrChange w:id="698" w:author="Hallak, Choukri" w:date="2019-10-23T09:02:00Z">
            <w:rPr>
              <w:rFonts w:hint="eastAsia"/>
              <w:highlight w:val="cyan"/>
              <w:rtl/>
            </w:rPr>
          </w:rPrChange>
        </w:rPr>
        <w:t>وإلا</w:t>
      </w:r>
      <w:r w:rsidRPr="00CC2D43">
        <w:rPr>
          <w:rtl/>
          <w:rPrChange w:id="699" w:author="Hallak, Choukri" w:date="2019-10-23T09:02:00Z">
            <w:rPr>
              <w:highlight w:val="cyan"/>
              <w:rtl/>
            </w:rPr>
          </w:rPrChange>
        </w:rPr>
        <w:t xml:space="preserve"> </w:t>
      </w:r>
      <w:r w:rsidRPr="00CC2D43">
        <w:rPr>
          <w:rFonts w:hint="eastAsia"/>
          <w:rtl/>
          <w:rPrChange w:id="700" w:author="Hallak, Choukri" w:date="2019-10-23T09:02:00Z">
            <w:rPr>
              <w:rFonts w:hint="eastAsia"/>
              <w:highlight w:val="cyan"/>
              <w:rtl/>
            </w:rPr>
          </w:rPrChange>
        </w:rPr>
        <w:t>فإن</w:t>
      </w:r>
      <w:r w:rsidRPr="00CC2D43">
        <w:rPr>
          <w:rtl/>
          <w:rPrChange w:id="701" w:author="Hallak, Choukri" w:date="2019-10-23T09:02:00Z">
            <w:rPr>
              <w:highlight w:val="cyan"/>
              <w:rtl/>
            </w:rPr>
          </w:rPrChange>
        </w:rPr>
        <w:t xml:space="preserve"> </w:t>
      </w:r>
      <w:r w:rsidRPr="00CC2D43">
        <w:rPr>
          <w:rFonts w:hint="eastAsia"/>
          <w:rtl/>
          <w:rPrChange w:id="702" w:author="Hallak, Choukri" w:date="2019-10-23T09:02:00Z">
            <w:rPr>
              <w:rFonts w:hint="eastAsia"/>
              <w:highlight w:val="cyan"/>
              <w:rtl/>
            </w:rPr>
          </w:rPrChange>
        </w:rPr>
        <w:t>النظام</w:t>
      </w:r>
      <w:r w:rsidRPr="00CC2D43">
        <w:rPr>
          <w:rtl/>
          <w:rPrChange w:id="703" w:author="Hallak, Choukri" w:date="2019-10-23T09:02:00Z">
            <w:rPr>
              <w:highlight w:val="cyan"/>
              <w:rtl/>
            </w:rPr>
          </w:rPrChange>
        </w:rPr>
        <w:t xml:space="preserve"> </w:t>
      </w:r>
      <w:r w:rsidRPr="00CC2D43">
        <w:rPr>
          <w:rFonts w:hint="eastAsia"/>
          <w:rtl/>
          <w:rPrChange w:id="704" w:author="Hallak, Choukri" w:date="2019-10-23T09:02:00Z">
            <w:rPr>
              <w:rFonts w:hint="eastAsia"/>
              <w:highlight w:val="cyan"/>
              <w:rtl/>
            </w:rPr>
          </w:rPrChange>
        </w:rPr>
        <w:t>غير</w:t>
      </w:r>
      <w:r w:rsidRPr="00CC2D43">
        <w:rPr>
          <w:rtl/>
          <w:rPrChange w:id="705" w:author="Hallak, Choukri" w:date="2019-10-23T09:02:00Z">
            <w:rPr>
              <w:highlight w:val="cyan"/>
              <w:rtl/>
            </w:rPr>
          </w:rPrChange>
        </w:rPr>
        <w:t xml:space="preserve"> </w:t>
      </w:r>
      <w:r w:rsidRPr="00CC2D43">
        <w:rPr>
          <w:rFonts w:hint="eastAsia"/>
          <w:rtl/>
          <w:rPrChange w:id="706" w:author="Hallak, Choukri" w:date="2019-10-23T09:02:00Z">
            <w:rPr>
              <w:rFonts w:hint="eastAsia"/>
              <w:highlight w:val="cyan"/>
              <w:rtl/>
            </w:rPr>
          </w:rPrChange>
        </w:rPr>
        <w:t>المستقر</w:t>
      </w:r>
      <w:r w:rsidRPr="00CC2D43">
        <w:rPr>
          <w:rtl/>
          <w:rPrChange w:id="707" w:author="Hallak, Choukri" w:date="2019-10-23T09:02:00Z">
            <w:rPr>
              <w:highlight w:val="cyan"/>
              <w:rtl/>
            </w:rPr>
          </w:rPrChange>
        </w:rPr>
        <w:t xml:space="preserve"> </w:t>
      </w:r>
      <w:r w:rsidRPr="00CC2D43">
        <w:rPr>
          <w:rFonts w:hint="eastAsia"/>
          <w:rtl/>
          <w:rPrChange w:id="708" w:author="Hallak, Choukri" w:date="2019-10-23T09:02:00Z">
            <w:rPr>
              <w:rFonts w:hint="eastAsia"/>
              <w:highlight w:val="cyan"/>
              <w:rtl/>
            </w:rPr>
          </w:rPrChange>
        </w:rPr>
        <w:t>بالنسبة</w:t>
      </w:r>
      <w:r w:rsidRPr="00CC2D43">
        <w:rPr>
          <w:rtl/>
          <w:rPrChange w:id="709" w:author="Hallak, Choukri" w:date="2019-10-23T09:02:00Z">
            <w:rPr>
              <w:highlight w:val="cyan"/>
              <w:rtl/>
            </w:rPr>
          </w:rPrChange>
        </w:rPr>
        <w:t xml:space="preserve"> </w:t>
      </w:r>
      <w:r w:rsidRPr="00CC2D43">
        <w:rPr>
          <w:rFonts w:hint="eastAsia"/>
          <w:rtl/>
          <w:rPrChange w:id="710" w:author="Hallak, Choukri" w:date="2019-10-23T09:02:00Z">
            <w:rPr>
              <w:rFonts w:hint="eastAsia"/>
              <w:highlight w:val="cyan"/>
              <w:rtl/>
            </w:rPr>
          </w:rPrChange>
        </w:rPr>
        <w:t>إلى</w:t>
      </w:r>
      <w:r w:rsidRPr="00CC2D43">
        <w:rPr>
          <w:rtl/>
          <w:rPrChange w:id="711" w:author="Hallak, Choukri" w:date="2019-10-23T09:02:00Z">
            <w:rPr>
              <w:highlight w:val="cyan"/>
              <w:rtl/>
            </w:rPr>
          </w:rPrChange>
        </w:rPr>
        <w:t xml:space="preserve"> </w:t>
      </w:r>
      <w:r w:rsidRPr="00CC2D43">
        <w:rPr>
          <w:rFonts w:hint="eastAsia"/>
          <w:rtl/>
          <w:rPrChange w:id="712" w:author="Hallak, Choukri" w:date="2019-10-23T09:02:00Z">
            <w:rPr>
              <w:rFonts w:hint="eastAsia"/>
              <w:highlight w:val="cyan"/>
              <w:rtl/>
            </w:rPr>
          </w:rPrChange>
        </w:rPr>
        <w:t>الأرض</w:t>
      </w:r>
      <w:r w:rsidRPr="00CC2D43">
        <w:rPr>
          <w:rtl/>
          <w:rPrChange w:id="713" w:author="Hallak, Choukri" w:date="2019-10-23T09:02:00Z">
            <w:rPr>
              <w:highlight w:val="cyan"/>
              <w:rtl/>
            </w:rPr>
          </w:rPrChange>
        </w:rPr>
        <w:t xml:space="preserve"> </w:t>
      </w:r>
      <w:r w:rsidRPr="00CC2D43">
        <w:rPr>
          <w:rFonts w:hint="eastAsia"/>
          <w:rtl/>
          <w:rPrChange w:id="714" w:author="Hallak, Choukri" w:date="2019-10-23T09:02:00Z">
            <w:rPr>
              <w:rFonts w:hint="eastAsia"/>
              <w:highlight w:val="cyan"/>
              <w:rtl/>
            </w:rPr>
          </w:rPrChange>
        </w:rPr>
        <w:t>في</w:t>
      </w:r>
      <w:r w:rsidRPr="00CC2D43">
        <w:rPr>
          <w:rtl/>
          <w:rPrChange w:id="715" w:author="Hallak, Choukri" w:date="2019-10-23T09:02:00Z">
            <w:rPr>
              <w:highlight w:val="cyan"/>
              <w:rtl/>
            </w:rPr>
          </w:rPrChange>
        </w:rPr>
        <w:t xml:space="preserve"> </w:t>
      </w:r>
      <w:r w:rsidRPr="00CC2D43">
        <w:rPr>
          <w:rFonts w:hint="eastAsia"/>
          <w:rtl/>
          <w:rPrChange w:id="716" w:author="Hallak, Choukri" w:date="2019-10-23T09:02:00Z">
            <w:rPr>
              <w:rFonts w:hint="eastAsia"/>
              <w:highlight w:val="cyan"/>
              <w:rtl/>
            </w:rPr>
          </w:rPrChange>
        </w:rPr>
        <w:t>الخدمة</w:t>
      </w:r>
      <w:r w:rsidRPr="00CC2D43">
        <w:rPr>
          <w:rtl/>
          <w:rPrChange w:id="717" w:author="Hallak, Choukri" w:date="2019-10-23T09:02:00Z">
            <w:rPr>
              <w:highlight w:val="cyan"/>
              <w:rtl/>
            </w:rPr>
          </w:rPrChange>
        </w:rPr>
        <w:t xml:space="preserve"> </w:t>
      </w:r>
      <w:r w:rsidRPr="00CC2D43">
        <w:rPr>
          <w:rFonts w:hint="eastAsia"/>
          <w:rtl/>
          <w:rPrChange w:id="718" w:author="Hallak, Choukri" w:date="2019-10-23T09:02:00Z">
            <w:rPr>
              <w:rFonts w:hint="eastAsia"/>
              <w:highlight w:val="cyan"/>
              <w:rtl/>
            </w:rPr>
          </w:rPrChange>
        </w:rPr>
        <w:t>الثابتة</w:t>
      </w:r>
      <w:r w:rsidRPr="00CC2D43">
        <w:rPr>
          <w:rtl/>
          <w:rPrChange w:id="719" w:author="Hallak, Choukri" w:date="2019-10-23T09:02:00Z">
            <w:rPr>
              <w:highlight w:val="cyan"/>
              <w:rtl/>
            </w:rPr>
          </w:rPrChange>
        </w:rPr>
        <w:t xml:space="preserve"> </w:t>
      </w:r>
      <w:r w:rsidRPr="00CC2D43">
        <w:rPr>
          <w:rFonts w:hint="eastAsia"/>
          <w:rtl/>
          <w:rPrChange w:id="720" w:author="Hallak, Choukri" w:date="2019-10-23T09:02:00Z">
            <w:rPr>
              <w:rFonts w:hint="eastAsia"/>
              <w:highlight w:val="cyan"/>
              <w:rtl/>
            </w:rPr>
          </w:rPrChange>
        </w:rPr>
        <w:t>الساتلية</w:t>
      </w:r>
      <w:r w:rsidRPr="00CC2D43">
        <w:rPr>
          <w:rtl/>
          <w:rPrChange w:id="721" w:author="Hallak, Choukri" w:date="2019-10-23T09:02:00Z">
            <w:rPr>
              <w:highlight w:val="cyan"/>
              <w:rtl/>
            </w:rPr>
          </w:rPrChange>
        </w:rPr>
        <w:t xml:space="preserve"> </w:t>
      </w:r>
      <w:r w:rsidRPr="00CC2D43">
        <w:rPr>
          <w:rFonts w:hint="eastAsia"/>
          <w:rtl/>
          <w:rPrChange w:id="722" w:author="Hallak, Choukri" w:date="2019-10-23T09:02:00Z">
            <w:rPr>
              <w:rFonts w:hint="eastAsia"/>
              <w:highlight w:val="cyan"/>
              <w:rtl/>
            </w:rPr>
          </w:rPrChange>
        </w:rPr>
        <w:t>سيتلقى</w:t>
      </w:r>
      <w:r w:rsidRPr="00CC2D43">
        <w:rPr>
          <w:rtl/>
          <w:rPrChange w:id="723" w:author="Hallak, Choukri" w:date="2019-10-23T09:02:00Z">
            <w:rPr>
              <w:highlight w:val="cyan"/>
              <w:rtl/>
            </w:rPr>
          </w:rPrChange>
        </w:rPr>
        <w:t xml:space="preserve"> </w:t>
      </w:r>
      <w:r w:rsidRPr="00CC2D43">
        <w:rPr>
          <w:rFonts w:hint="eastAsia"/>
          <w:rtl/>
          <w:rPrChange w:id="724" w:author="Hallak, Choukri" w:date="2019-10-23T09:02:00Z">
            <w:rPr>
              <w:rFonts w:hint="eastAsia"/>
              <w:highlight w:val="cyan"/>
              <w:rtl/>
            </w:rPr>
          </w:rPrChange>
        </w:rPr>
        <w:t>نتيجة</w:t>
      </w:r>
      <w:r w:rsidRPr="00CC2D43">
        <w:rPr>
          <w:rtl/>
          <w:rPrChange w:id="725" w:author="Hallak, Choukri" w:date="2019-10-23T09:02:00Z">
            <w:rPr>
              <w:highlight w:val="cyan"/>
              <w:rtl/>
            </w:rPr>
          </w:rPrChange>
        </w:rPr>
        <w:t xml:space="preserve"> </w:t>
      </w:r>
      <w:r w:rsidRPr="00CC2D43">
        <w:rPr>
          <w:rFonts w:hint="eastAsia"/>
          <w:rtl/>
          <w:rPrChange w:id="726" w:author="Hallak, Choukri" w:date="2019-10-23T09:02:00Z">
            <w:rPr>
              <w:rFonts w:hint="eastAsia"/>
              <w:highlight w:val="cyan"/>
              <w:rtl/>
            </w:rPr>
          </w:rPrChange>
        </w:rPr>
        <w:t>نهائية</w:t>
      </w:r>
      <w:r w:rsidRPr="00CC2D43">
        <w:rPr>
          <w:rtl/>
          <w:rPrChange w:id="727" w:author="Hallak, Choukri" w:date="2019-10-23T09:02:00Z">
            <w:rPr>
              <w:highlight w:val="cyan"/>
              <w:rtl/>
            </w:rPr>
          </w:rPrChange>
        </w:rPr>
        <w:t xml:space="preserve"> </w:t>
      </w:r>
      <w:r w:rsidRPr="00CC2D43">
        <w:rPr>
          <w:rFonts w:hint="eastAsia"/>
          <w:rtl/>
          <w:rPrChange w:id="728" w:author="Hallak, Choukri" w:date="2019-10-23T09:02:00Z">
            <w:rPr>
              <w:rFonts w:hint="eastAsia"/>
              <w:highlight w:val="cyan"/>
              <w:rtl/>
            </w:rPr>
          </w:rPrChange>
        </w:rPr>
        <w:t>غير</w:t>
      </w:r>
      <w:r w:rsidRPr="00CC2D43">
        <w:rPr>
          <w:rtl/>
          <w:rPrChange w:id="729" w:author="Hallak, Choukri" w:date="2019-10-23T09:02:00Z">
            <w:rPr>
              <w:highlight w:val="cyan"/>
              <w:rtl/>
            </w:rPr>
          </w:rPrChange>
        </w:rPr>
        <w:t xml:space="preserve"> </w:t>
      </w:r>
      <w:r w:rsidRPr="00CC2D43">
        <w:rPr>
          <w:rFonts w:hint="eastAsia"/>
          <w:rtl/>
          <w:rPrChange w:id="730" w:author="Hallak, Choukri" w:date="2019-10-23T09:02:00Z">
            <w:rPr>
              <w:rFonts w:hint="eastAsia"/>
              <w:highlight w:val="cyan"/>
              <w:rtl/>
            </w:rPr>
          </w:rPrChange>
        </w:rPr>
        <w:t>مؤاتية؛</w:t>
      </w:r>
    </w:p>
    <w:p w14:paraId="4B84A1E6" w14:textId="11533211" w:rsidR="00963C3F" w:rsidDel="003145EC" w:rsidRDefault="00963C3F" w:rsidP="00963C3F">
      <w:pPr>
        <w:rPr>
          <w:del w:id="731" w:author="Aly, Abdullah" w:date="2019-10-21T18:52:00Z"/>
          <w:rtl/>
        </w:rPr>
      </w:pPr>
      <w:del w:id="732" w:author="Aly, Abdullah" w:date="2019-10-21T18:52:00Z">
        <w:r w:rsidRPr="00F81F1E" w:rsidDel="003145EC">
          <w:delText>3</w:delText>
        </w:r>
        <w:r w:rsidDel="003145EC">
          <w:rPr>
            <w:rFonts w:hint="cs"/>
            <w:rtl/>
          </w:rPr>
          <w:tab/>
          <w:delText xml:space="preserve">أنه إذا كانت إحدى الإدارات ترى أن نظاماً غير مستقر بالنسبة إلى الأرض في الخدمة الثابتة الساتلية، أرسل بشأنه الالتزام المشار إليه في الفقرة </w:delText>
        </w:r>
        <w:r w:rsidRPr="00F81F1E" w:rsidDel="003145EC">
          <w:delText>1</w:delText>
        </w:r>
        <w:r w:rsidDel="003145EC">
          <w:rPr>
            <w:rFonts w:hint="cs"/>
            <w:rtl/>
          </w:rPr>
          <w:delText xml:space="preserve"> من "</w:delText>
        </w:r>
        <w:r w:rsidDel="003145EC">
          <w:rPr>
            <w:rFonts w:hint="cs"/>
            <w:i/>
            <w:iCs/>
            <w:rtl/>
          </w:rPr>
          <w:delText>يقرر</w:delText>
        </w:r>
        <w:r w:rsidDel="003145EC">
          <w:rPr>
            <w:rFonts w:hint="cs"/>
            <w:rtl/>
          </w:rPr>
          <w:delText xml:space="preserve">"، يمكن أن يتجاوز الحدود المذكورة في الجداول </w:delText>
        </w:r>
        <w:r w:rsidRPr="00F81F1E" w:rsidDel="003145EC">
          <w:rPr>
            <w:b/>
            <w:bCs/>
          </w:rPr>
          <w:delText>1</w:delText>
        </w:r>
        <w:r w:rsidDel="003145EC">
          <w:rPr>
            <w:b/>
            <w:bCs/>
          </w:rPr>
          <w:delText>A-</w:delText>
        </w:r>
        <w:r w:rsidRPr="00F81F1E" w:rsidDel="003145EC">
          <w:rPr>
            <w:b/>
            <w:bCs/>
          </w:rPr>
          <w:delText>22</w:delText>
        </w:r>
        <w:r w:rsidDel="003145EC">
          <w:rPr>
            <w:rFonts w:hint="cs"/>
            <w:rtl/>
          </w:rPr>
          <w:delText xml:space="preserve">، </w:delText>
        </w:r>
        <w:r w:rsidRPr="00F81F1E" w:rsidDel="003145EC">
          <w:rPr>
            <w:b/>
            <w:bCs/>
          </w:rPr>
          <w:delText>1</w:delText>
        </w:r>
        <w:r w:rsidDel="003145EC">
          <w:rPr>
            <w:b/>
            <w:bCs/>
          </w:rPr>
          <w:delText>B-</w:delText>
        </w:r>
        <w:r w:rsidRPr="00F81F1E" w:rsidDel="003145EC">
          <w:rPr>
            <w:b/>
            <w:bCs/>
          </w:rPr>
          <w:delText>22</w:delText>
        </w:r>
        <w:r w:rsidDel="003145EC">
          <w:rPr>
            <w:rFonts w:hint="cs"/>
            <w:rtl/>
          </w:rPr>
          <w:delText xml:space="preserve">، </w:delText>
        </w:r>
        <w:r w:rsidRPr="00F81F1E" w:rsidDel="003145EC">
          <w:rPr>
            <w:b/>
            <w:bCs/>
          </w:rPr>
          <w:delText>1</w:delText>
        </w:r>
        <w:r w:rsidDel="003145EC">
          <w:rPr>
            <w:b/>
            <w:bCs/>
          </w:rPr>
          <w:delText>C-</w:delText>
        </w:r>
        <w:r w:rsidRPr="00F81F1E" w:rsidDel="003145EC">
          <w:rPr>
            <w:b/>
            <w:bCs/>
          </w:rPr>
          <w:delText>22</w:delText>
        </w:r>
        <w:r w:rsidDel="003145EC">
          <w:rPr>
            <w:rFonts w:hint="cs"/>
            <w:rtl/>
          </w:rPr>
          <w:delText xml:space="preserve">، </w:delText>
        </w:r>
        <w:r w:rsidRPr="00F81F1E" w:rsidDel="003145EC">
          <w:rPr>
            <w:b/>
            <w:bCs/>
          </w:rPr>
          <w:delText>1</w:delText>
        </w:r>
        <w:r w:rsidDel="003145EC">
          <w:rPr>
            <w:b/>
            <w:bCs/>
          </w:rPr>
          <w:delText>D-</w:delText>
        </w:r>
        <w:r w:rsidRPr="00F81F1E" w:rsidDel="003145EC">
          <w:rPr>
            <w:b/>
            <w:bCs/>
          </w:rPr>
          <w:delText>22</w:delText>
        </w:r>
        <w:r w:rsidDel="003145EC">
          <w:rPr>
            <w:rFonts w:hint="cs"/>
            <w:rtl/>
          </w:rPr>
          <w:delText xml:space="preserve">، </w:delText>
        </w:r>
        <w:r w:rsidRPr="00F81F1E" w:rsidDel="003145EC">
          <w:rPr>
            <w:b/>
            <w:bCs/>
          </w:rPr>
          <w:delText>1</w:delText>
        </w:r>
        <w:r w:rsidDel="003145EC">
          <w:rPr>
            <w:b/>
            <w:bCs/>
          </w:rPr>
          <w:delText>E</w:delText>
        </w:r>
        <w:r w:rsidDel="003145EC">
          <w:rPr>
            <w:b/>
            <w:bCs/>
          </w:rPr>
          <w:noBreakHyphen/>
        </w:r>
        <w:r w:rsidRPr="00F81F1E" w:rsidDel="003145EC">
          <w:rPr>
            <w:b/>
            <w:bCs/>
          </w:rPr>
          <w:delText>22</w:delText>
        </w:r>
        <w:r w:rsidDel="003145EC">
          <w:rPr>
            <w:rFonts w:hint="cs"/>
            <w:rtl/>
          </w:rPr>
          <w:delText xml:space="preserve">، </w:delText>
        </w:r>
        <w:r w:rsidRPr="00F81F1E" w:rsidDel="003145EC">
          <w:rPr>
            <w:b/>
            <w:bCs/>
          </w:rPr>
          <w:delText>2</w:delText>
        </w:r>
        <w:r w:rsidDel="003145EC">
          <w:rPr>
            <w:b/>
            <w:bCs/>
          </w:rPr>
          <w:delText>-</w:delText>
        </w:r>
        <w:r w:rsidRPr="00F81F1E" w:rsidDel="003145EC">
          <w:rPr>
            <w:b/>
            <w:bCs/>
          </w:rPr>
          <w:delText>22</w:delText>
        </w:r>
        <w:r w:rsidDel="003145EC">
          <w:rPr>
            <w:rFonts w:hint="cs"/>
            <w:rtl/>
          </w:rPr>
          <w:delText xml:space="preserve">، </w:delText>
        </w:r>
        <w:r w:rsidRPr="00F81F1E" w:rsidDel="003145EC">
          <w:rPr>
            <w:b/>
            <w:bCs/>
          </w:rPr>
          <w:delText>3</w:delText>
        </w:r>
        <w:r w:rsidDel="003145EC">
          <w:rPr>
            <w:b/>
            <w:bCs/>
          </w:rPr>
          <w:delText>-</w:delText>
        </w:r>
        <w:r w:rsidRPr="00F81F1E" w:rsidDel="003145EC">
          <w:rPr>
            <w:b/>
            <w:bCs/>
          </w:rPr>
          <w:delText>22</w:delText>
        </w:r>
        <w:r w:rsidDel="003145EC">
          <w:rPr>
            <w:rFonts w:hint="cs"/>
            <w:rtl/>
          </w:rPr>
          <w:delText>، يجوز لها أن تطلب من الإدارة المبلغة معلومات إضافية بشأن الامتثال للحدود المذكورة أعلاه. وستتعاون كلتا الإدارتين لتذليل الصعوبات، بمساعدة المكتب، بناء على طلب أحد الطرفين، ويجوز لهما تبادل أي معلومات إضافية متوافرة ذات صلة بالموضوع؛</w:delText>
        </w:r>
      </w:del>
    </w:p>
    <w:p w14:paraId="3A43DFED" w14:textId="6F17534A" w:rsidR="00963C3F" w:rsidRDefault="003145EC" w:rsidP="00963C3F">
      <w:pPr>
        <w:rPr>
          <w:rtl/>
        </w:rPr>
      </w:pPr>
      <w:ins w:id="733" w:author="Aly, Abdullah" w:date="2019-10-21T18:52:00Z">
        <w:r w:rsidRPr="00F81F1E">
          <w:t>3</w:t>
        </w:r>
      </w:ins>
      <w:del w:id="734" w:author="Aly, Abdullah" w:date="2019-10-21T18:52:00Z">
        <w:r w:rsidR="00963C3F" w:rsidRPr="00F81F1E" w:rsidDel="003145EC">
          <w:delText>4</w:delText>
        </w:r>
      </w:del>
      <w:r w:rsidR="00963C3F">
        <w:rPr>
          <w:rFonts w:hint="cs"/>
          <w:rtl/>
        </w:rPr>
        <w:tab/>
        <w:t xml:space="preserve">يحدد المكتب متطلبات التنسيق بين المحطات الأرضية المستقرة بالنسبة إلى الأرض في الخدمة الثابتة الساتلية والأنظمة غير المستقرة بالنسبة إلى الأرض في الخدمة الثابتة الساتلية بموجب الرقمين </w:t>
      </w:r>
      <w:r w:rsidR="00963C3F" w:rsidRPr="00F81F1E">
        <w:rPr>
          <w:b/>
          <w:bCs/>
        </w:rPr>
        <w:t>7</w:t>
      </w:r>
      <w:r w:rsidR="00963C3F">
        <w:rPr>
          <w:b/>
          <w:bCs/>
        </w:rPr>
        <w:t>A.</w:t>
      </w:r>
      <w:r w:rsidR="00963C3F" w:rsidRPr="00F81F1E">
        <w:rPr>
          <w:b/>
          <w:bCs/>
        </w:rPr>
        <w:t>9</w:t>
      </w:r>
      <w:r w:rsidR="00963C3F">
        <w:rPr>
          <w:rFonts w:hint="cs"/>
          <w:rtl/>
        </w:rPr>
        <w:t xml:space="preserve"> و</w:t>
      </w:r>
      <w:r w:rsidR="00963C3F" w:rsidRPr="00F81F1E">
        <w:rPr>
          <w:b/>
          <w:bCs/>
        </w:rPr>
        <w:t>7</w:t>
      </w:r>
      <w:r w:rsidR="00963C3F">
        <w:rPr>
          <w:b/>
          <w:bCs/>
        </w:rPr>
        <w:t>B.</w:t>
      </w:r>
      <w:r w:rsidR="00963C3F" w:rsidRPr="00F81F1E">
        <w:rPr>
          <w:b/>
          <w:bCs/>
        </w:rPr>
        <w:t>9</w:t>
      </w:r>
      <w:r w:rsidR="00963C3F">
        <w:rPr>
          <w:rFonts w:hint="cs"/>
          <w:rtl/>
        </w:rPr>
        <w:t xml:space="preserve"> على أساس تشابك عروض النطاق، والكسب المتناحي الأقصى لهوائي المحطة الأرضية غير المستقرة بالنسبة إلى الأرض في الخدمة الثابتة الساتلية، ونسبة الكسب إلى درجة حرارة الضوضاء </w:t>
      </w:r>
      <w:r w:rsidR="00963C3F">
        <w:rPr>
          <w:i/>
          <w:iCs/>
        </w:rPr>
        <w:t>(G/T)</w:t>
      </w:r>
      <w:r w:rsidR="00963C3F">
        <w:rPr>
          <w:rFonts w:hint="cs"/>
          <w:rtl/>
        </w:rPr>
        <w:t>، وعرض نطاق الإرسال؛</w:t>
      </w:r>
    </w:p>
    <w:p w14:paraId="58F26C1A" w14:textId="41B93740" w:rsidR="00963C3F" w:rsidDel="003145EC" w:rsidRDefault="003145EC">
      <w:pPr>
        <w:rPr>
          <w:del w:id="735" w:author="Aly, Abdullah" w:date="2019-10-21T18:55:00Z"/>
          <w:rtl/>
        </w:rPr>
        <w:pPrChange w:id="736" w:author="Aly, Abdullah" w:date="2019-10-21T18:55:00Z">
          <w:pPr/>
        </w:pPrChange>
      </w:pPr>
      <w:ins w:id="737" w:author="Aly, Abdullah" w:date="2019-10-21T18:52:00Z">
        <w:r w:rsidRPr="00F81F1E">
          <w:rPr>
            <w:rPrChange w:id="738" w:author="Hallak, Choukri" w:date="2019-10-23T09:33:00Z">
              <w:rPr>
                <w:highlight w:val="cyan"/>
              </w:rPr>
            </w:rPrChange>
          </w:rPr>
          <w:t>4</w:t>
        </w:r>
      </w:ins>
      <w:del w:id="739" w:author="Aly, Abdullah" w:date="2019-10-21T18:52:00Z">
        <w:r w:rsidR="00963C3F" w:rsidRPr="00F81F1E" w:rsidDel="003145EC">
          <w:rPr>
            <w:rPrChange w:id="740" w:author="Hallak, Choukri" w:date="2019-10-23T09:33:00Z">
              <w:rPr>
                <w:highlight w:val="cyan"/>
              </w:rPr>
            </w:rPrChange>
          </w:rPr>
          <w:delText>5</w:delText>
        </w:r>
      </w:del>
      <w:r w:rsidR="00963C3F" w:rsidRPr="00BF68CF">
        <w:rPr>
          <w:rtl/>
          <w:rPrChange w:id="741" w:author="Hallak, Choukri" w:date="2019-10-23T09:33:00Z">
            <w:rPr>
              <w:highlight w:val="cyan"/>
              <w:rtl/>
            </w:rPr>
          </w:rPrChange>
        </w:rPr>
        <w:tab/>
      </w:r>
      <w:ins w:id="742" w:author="Hallak, Choukri" w:date="2019-10-23T09:34:00Z">
        <w:r w:rsidR="00C42A47">
          <w:rPr>
            <w:rFonts w:hint="cs"/>
            <w:rtl/>
          </w:rPr>
          <w:t xml:space="preserve">أن يستعرض المكتب </w:t>
        </w:r>
      </w:ins>
      <w:ins w:id="743" w:author="Hallak, Choukri" w:date="2019-10-23T09:35:00Z">
        <w:r w:rsidR="00C42A47">
          <w:rPr>
            <w:rFonts w:hint="cs"/>
            <w:rtl/>
          </w:rPr>
          <w:t xml:space="preserve">النتيجة </w:t>
        </w:r>
      </w:ins>
      <w:proofErr w:type="spellStart"/>
      <w:ins w:id="744" w:author="Ajlouni, Nour" w:date="2019-10-27T17:51:00Z">
        <w:r w:rsidR="000275AF">
          <w:rPr>
            <w:rFonts w:hint="cs"/>
            <w:rtl/>
          </w:rPr>
          <w:t>المؤاتية</w:t>
        </w:r>
        <w:proofErr w:type="spellEnd"/>
        <w:r w:rsidR="000275AF">
          <w:rPr>
            <w:rFonts w:hint="cs"/>
            <w:rtl/>
          </w:rPr>
          <w:t xml:space="preserve"> المشروطة الصادرة بموجب </w:t>
        </w:r>
      </w:ins>
      <w:ins w:id="745" w:author="Hallak, Choukri" w:date="2019-10-23T09:38:00Z">
        <w:r w:rsidR="00C42A47">
          <w:rPr>
            <w:rFonts w:hint="cs"/>
            <w:rtl/>
          </w:rPr>
          <w:t xml:space="preserve">الفقرة </w:t>
        </w:r>
        <w:r w:rsidR="00C42A47" w:rsidRPr="00F81F1E">
          <w:rPr>
            <w:rFonts w:hint="cs"/>
          </w:rPr>
          <w:t>2</w:t>
        </w:r>
        <w:r w:rsidR="00C42A47">
          <w:rPr>
            <w:rFonts w:hint="cs"/>
            <w:rtl/>
          </w:rPr>
          <w:t xml:space="preserve"> من </w:t>
        </w:r>
        <w:r w:rsidR="00C42A47" w:rsidRPr="002E616B">
          <w:rPr>
            <w:i/>
            <w:iCs/>
            <w:rtl/>
            <w:rPrChange w:id="746" w:author="Hallak, Choukri" w:date="2019-10-23T12:09:00Z">
              <w:rPr>
                <w:rtl/>
              </w:rPr>
            </w:rPrChange>
          </w:rPr>
          <w:t>"يقرر"</w:t>
        </w:r>
        <w:r w:rsidR="00C42A47">
          <w:rPr>
            <w:rFonts w:hint="cs"/>
            <w:rtl/>
          </w:rPr>
          <w:t xml:space="preserve"> ومتطلبات التنسيق المحددة </w:t>
        </w:r>
      </w:ins>
      <w:ins w:id="747" w:author="Ajlouni, Nour" w:date="2019-10-27T19:32:00Z">
        <w:r w:rsidR="00C05251">
          <w:rPr>
            <w:rFonts w:hint="cs"/>
            <w:rtl/>
          </w:rPr>
          <w:t xml:space="preserve">بموجب </w:t>
        </w:r>
      </w:ins>
      <w:ins w:id="748" w:author="Hallak, Choukri" w:date="2019-10-23T09:38:00Z">
        <w:r w:rsidR="00C42A47">
          <w:rPr>
            <w:rFonts w:hint="cs"/>
            <w:rtl/>
          </w:rPr>
          <w:t xml:space="preserve">الفقرة </w:t>
        </w:r>
        <w:r w:rsidR="00C42A47" w:rsidRPr="00F81F1E">
          <w:rPr>
            <w:rFonts w:hint="cs"/>
          </w:rPr>
          <w:t>3</w:t>
        </w:r>
        <w:r w:rsidR="00C42A47">
          <w:rPr>
            <w:rFonts w:hint="cs"/>
            <w:rtl/>
          </w:rPr>
          <w:t xml:space="preserve"> من </w:t>
        </w:r>
        <w:r w:rsidR="00C42A47" w:rsidRPr="002E616B">
          <w:rPr>
            <w:i/>
            <w:iCs/>
            <w:rtl/>
            <w:rPrChange w:id="749" w:author="Hallak, Choukri" w:date="2019-10-23T12:09:00Z">
              <w:rPr>
                <w:rtl/>
              </w:rPr>
            </w:rPrChange>
          </w:rPr>
          <w:t>"يقرر"</w:t>
        </w:r>
      </w:ins>
      <w:ins w:id="750" w:author="Hallak, Choukri" w:date="2019-10-23T09:40:00Z">
        <w:r w:rsidR="00C42A47">
          <w:rPr>
            <w:rFonts w:hint="cs"/>
            <w:rtl/>
          </w:rPr>
          <w:t xml:space="preserve"> بمجرد أن </w:t>
        </w:r>
      </w:ins>
      <w:ins w:id="751" w:author="Hallak, Choukri" w:date="2019-10-23T09:43:00Z">
        <w:r w:rsidR="00C42A47">
          <w:rPr>
            <w:rFonts w:hint="cs"/>
            <w:rtl/>
          </w:rPr>
          <w:t>ت</w:t>
        </w:r>
      </w:ins>
      <w:ins w:id="752" w:author="Hallak, Choukri" w:date="2019-10-23T09:40:00Z">
        <w:r w:rsidR="00C42A47">
          <w:rPr>
            <w:rFonts w:hint="cs"/>
            <w:rtl/>
          </w:rPr>
          <w:t xml:space="preserve">تاح للمكتب </w:t>
        </w:r>
      </w:ins>
      <w:ins w:id="753" w:author="Hallak, Choukri" w:date="2019-10-23T09:42:00Z">
        <w:r w:rsidR="00C42A47" w:rsidRPr="00C42A47">
          <w:rPr>
            <w:rtl/>
          </w:rPr>
          <w:t>برمجية التحقق من كثافة تدفق القدرة المكافئة (</w:t>
        </w:r>
        <w:proofErr w:type="spellStart"/>
        <w:r w:rsidR="00C42A47" w:rsidRPr="00C42A47">
          <w:t>epfd</w:t>
        </w:r>
        <w:proofErr w:type="spellEnd"/>
        <w:r w:rsidR="00C42A47" w:rsidRPr="00C42A47">
          <w:rPr>
            <w:rtl/>
          </w:rPr>
          <w:t xml:space="preserve">) </w:t>
        </w:r>
      </w:ins>
      <w:ins w:id="754" w:author="Ajlouni, Nour" w:date="2019-10-27T17:52:00Z">
        <w:r w:rsidR="000275AF">
          <w:rPr>
            <w:rFonts w:hint="cs"/>
            <w:rtl/>
            <w:lang w:bidi="ar-EG"/>
          </w:rPr>
          <w:t xml:space="preserve">التي تقوم بنمذجة </w:t>
        </w:r>
      </w:ins>
      <w:ins w:id="755" w:author="Hallak, Choukri" w:date="2019-10-23T09:42:00Z">
        <w:r w:rsidR="00C42A47" w:rsidRPr="00C42A47">
          <w:rPr>
            <w:rtl/>
          </w:rPr>
          <w:t xml:space="preserve">الأنظمة غير المستقرة بالنسبة إلى الأرض في الخدمة الثابتة </w:t>
        </w:r>
        <w:proofErr w:type="spellStart"/>
        <w:r w:rsidR="00C42A47" w:rsidRPr="00C42A47">
          <w:rPr>
            <w:rtl/>
          </w:rPr>
          <w:t>الساتلية</w:t>
        </w:r>
        <w:proofErr w:type="spellEnd"/>
        <w:r w:rsidR="00C42A47" w:rsidRPr="00C42A47">
          <w:rPr>
            <w:rtl/>
          </w:rPr>
          <w:t xml:space="preserve"> على نحو ملائم</w:t>
        </w:r>
        <w:del w:id="756" w:author="Ajlouni, Nour" w:date="2019-10-27T19:33:00Z">
          <w:r w:rsidR="00C42A47" w:rsidRPr="00C42A47" w:rsidDel="00C05251">
            <w:rPr>
              <w:rtl/>
            </w:rPr>
            <w:delText>؛</w:delText>
          </w:r>
        </w:del>
      </w:ins>
      <w:del w:id="757" w:author="Aly, Abdullah" w:date="2019-10-21T18:55:00Z">
        <w:r w:rsidR="00963C3F" w:rsidRPr="00BF68CF" w:rsidDel="003145EC">
          <w:rPr>
            <w:rFonts w:hint="eastAsia"/>
            <w:spacing w:val="-2"/>
            <w:rtl/>
            <w:rPrChange w:id="758" w:author="Hallak, Choukri" w:date="2019-10-23T09:33:00Z">
              <w:rPr>
                <w:rFonts w:hint="eastAsia"/>
                <w:spacing w:val="-2"/>
                <w:highlight w:val="cyan"/>
                <w:rtl/>
              </w:rPr>
            </w:rPrChange>
          </w:rPr>
          <w:delText>أن</w:delText>
        </w:r>
        <w:r w:rsidR="00963C3F" w:rsidRPr="00BF68CF" w:rsidDel="003145EC">
          <w:rPr>
            <w:spacing w:val="-2"/>
            <w:rtl/>
            <w:rPrChange w:id="759" w:author="Hallak, Choukri" w:date="2019-10-23T09:33:00Z">
              <w:rPr>
                <w:spacing w:val="-2"/>
                <w:highlight w:val="cyan"/>
                <w:rtl/>
              </w:rPr>
            </w:rPrChange>
          </w:rPr>
          <w:delText xml:space="preserve"> </w:delText>
        </w:r>
        <w:r w:rsidR="00963C3F" w:rsidRPr="00BF68CF" w:rsidDel="003145EC">
          <w:rPr>
            <w:rFonts w:hint="eastAsia"/>
            <w:spacing w:val="-2"/>
            <w:rtl/>
            <w:rPrChange w:id="760" w:author="Hallak, Choukri" w:date="2019-10-23T09:33:00Z">
              <w:rPr>
                <w:rFonts w:hint="eastAsia"/>
                <w:spacing w:val="-2"/>
                <w:highlight w:val="cyan"/>
                <w:rtl/>
              </w:rPr>
            </w:rPrChange>
          </w:rPr>
          <w:delText>هذا</w:delText>
        </w:r>
        <w:r w:rsidR="00963C3F" w:rsidRPr="00BF68CF" w:rsidDel="003145EC">
          <w:rPr>
            <w:spacing w:val="-2"/>
            <w:rtl/>
            <w:rPrChange w:id="761" w:author="Hallak, Choukri" w:date="2019-10-23T09:33:00Z">
              <w:rPr>
                <w:spacing w:val="-2"/>
                <w:highlight w:val="cyan"/>
                <w:rtl/>
              </w:rPr>
            </w:rPrChange>
          </w:rPr>
          <w:delText xml:space="preserve"> </w:delText>
        </w:r>
        <w:r w:rsidR="00963C3F" w:rsidRPr="00BF68CF" w:rsidDel="003145EC">
          <w:rPr>
            <w:rFonts w:hint="eastAsia"/>
            <w:spacing w:val="-2"/>
            <w:rtl/>
            <w:rPrChange w:id="762" w:author="Hallak, Choukri" w:date="2019-10-23T09:33:00Z">
              <w:rPr>
                <w:rFonts w:hint="eastAsia"/>
                <w:spacing w:val="-2"/>
                <w:highlight w:val="cyan"/>
                <w:rtl/>
              </w:rPr>
            </w:rPrChange>
          </w:rPr>
          <w:delText>القرار</w:delText>
        </w:r>
        <w:r w:rsidR="00963C3F" w:rsidRPr="00BF68CF" w:rsidDel="003145EC">
          <w:rPr>
            <w:spacing w:val="-2"/>
            <w:rtl/>
            <w:rPrChange w:id="763" w:author="Hallak, Choukri" w:date="2019-10-23T09:33:00Z">
              <w:rPr>
                <w:spacing w:val="-2"/>
                <w:highlight w:val="cyan"/>
                <w:rtl/>
              </w:rPr>
            </w:rPrChange>
          </w:rPr>
          <w:delText xml:space="preserve"> </w:delText>
        </w:r>
        <w:r w:rsidR="00963C3F" w:rsidRPr="00BF68CF" w:rsidDel="003145EC">
          <w:rPr>
            <w:rFonts w:hint="eastAsia"/>
            <w:spacing w:val="-2"/>
            <w:rtl/>
            <w:rPrChange w:id="764" w:author="Hallak, Choukri" w:date="2019-10-23T09:33:00Z">
              <w:rPr>
                <w:rFonts w:hint="eastAsia"/>
                <w:spacing w:val="-2"/>
                <w:highlight w:val="cyan"/>
                <w:rtl/>
              </w:rPr>
            </w:rPrChange>
          </w:rPr>
          <w:delText>لن</w:delText>
        </w:r>
        <w:r w:rsidR="00963C3F" w:rsidRPr="00BF68CF" w:rsidDel="003145EC">
          <w:rPr>
            <w:spacing w:val="-2"/>
            <w:rtl/>
            <w:rPrChange w:id="765" w:author="Hallak, Choukri" w:date="2019-10-23T09:33:00Z">
              <w:rPr>
                <w:spacing w:val="-2"/>
                <w:highlight w:val="cyan"/>
                <w:rtl/>
              </w:rPr>
            </w:rPrChange>
          </w:rPr>
          <w:delText xml:space="preserve"> </w:delText>
        </w:r>
        <w:r w:rsidR="00963C3F" w:rsidRPr="00BF68CF" w:rsidDel="003145EC">
          <w:rPr>
            <w:rFonts w:hint="eastAsia"/>
            <w:spacing w:val="-2"/>
            <w:rtl/>
            <w:rPrChange w:id="766" w:author="Hallak, Choukri" w:date="2019-10-23T09:33:00Z">
              <w:rPr>
                <w:rFonts w:hint="eastAsia"/>
                <w:spacing w:val="-2"/>
                <w:highlight w:val="cyan"/>
                <w:rtl/>
              </w:rPr>
            </w:rPrChange>
          </w:rPr>
          <w:delText>يطبق</w:delText>
        </w:r>
        <w:r w:rsidR="00963C3F" w:rsidRPr="00BF68CF" w:rsidDel="003145EC">
          <w:rPr>
            <w:spacing w:val="-2"/>
            <w:rtl/>
            <w:rPrChange w:id="767" w:author="Hallak, Choukri" w:date="2019-10-23T09:33:00Z">
              <w:rPr>
                <w:spacing w:val="-2"/>
                <w:highlight w:val="cyan"/>
                <w:rtl/>
              </w:rPr>
            </w:rPrChange>
          </w:rPr>
          <w:delText xml:space="preserve"> </w:delText>
        </w:r>
        <w:r w:rsidR="00963C3F" w:rsidRPr="00BF68CF" w:rsidDel="003145EC">
          <w:rPr>
            <w:rFonts w:hint="eastAsia"/>
            <w:spacing w:val="-2"/>
            <w:rtl/>
            <w:rPrChange w:id="768" w:author="Hallak, Choukri" w:date="2019-10-23T09:33:00Z">
              <w:rPr>
                <w:rFonts w:hint="eastAsia"/>
                <w:spacing w:val="-2"/>
                <w:highlight w:val="cyan"/>
                <w:rtl/>
              </w:rPr>
            </w:rPrChange>
          </w:rPr>
          <w:delText>بعد</w:delText>
        </w:r>
        <w:r w:rsidR="00963C3F" w:rsidRPr="00BF68CF" w:rsidDel="003145EC">
          <w:rPr>
            <w:spacing w:val="-2"/>
            <w:rtl/>
            <w:rPrChange w:id="769" w:author="Hallak, Choukri" w:date="2019-10-23T09:33:00Z">
              <w:rPr>
                <w:spacing w:val="-2"/>
                <w:highlight w:val="cyan"/>
                <w:rtl/>
              </w:rPr>
            </w:rPrChange>
          </w:rPr>
          <w:delText xml:space="preserve"> </w:delText>
        </w:r>
        <w:r w:rsidR="00963C3F" w:rsidRPr="00BF68CF" w:rsidDel="003145EC">
          <w:rPr>
            <w:rFonts w:hint="eastAsia"/>
            <w:spacing w:val="-2"/>
            <w:rtl/>
            <w:rPrChange w:id="770" w:author="Hallak, Choukri" w:date="2019-10-23T09:33:00Z">
              <w:rPr>
                <w:rFonts w:hint="eastAsia"/>
                <w:spacing w:val="-2"/>
                <w:highlight w:val="cyan"/>
                <w:rtl/>
              </w:rPr>
            </w:rPrChange>
          </w:rPr>
          <w:delText>قيام</w:delText>
        </w:r>
        <w:r w:rsidR="00963C3F" w:rsidRPr="00BF68CF" w:rsidDel="003145EC">
          <w:rPr>
            <w:spacing w:val="-2"/>
            <w:rtl/>
            <w:rPrChange w:id="771" w:author="Hallak, Choukri" w:date="2019-10-23T09:33:00Z">
              <w:rPr>
                <w:spacing w:val="-2"/>
                <w:highlight w:val="cyan"/>
                <w:rtl/>
              </w:rPr>
            </w:rPrChange>
          </w:rPr>
          <w:delText xml:space="preserve"> </w:delText>
        </w:r>
        <w:r w:rsidR="00963C3F" w:rsidRPr="00BF68CF" w:rsidDel="003145EC">
          <w:rPr>
            <w:rFonts w:hint="eastAsia"/>
            <w:spacing w:val="-2"/>
            <w:rtl/>
            <w:rPrChange w:id="772" w:author="Hallak, Choukri" w:date="2019-10-23T09:33:00Z">
              <w:rPr>
                <w:rFonts w:hint="eastAsia"/>
                <w:spacing w:val="-2"/>
                <w:highlight w:val="cyan"/>
                <w:rtl/>
              </w:rPr>
            </w:rPrChange>
          </w:rPr>
          <w:delText>المكتب</w:delText>
        </w:r>
        <w:r w:rsidR="00963C3F" w:rsidRPr="00BF68CF" w:rsidDel="003145EC">
          <w:rPr>
            <w:spacing w:val="-2"/>
            <w:rtl/>
            <w:rPrChange w:id="773" w:author="Hallak, Choukri" w:date="2019-10-23T09:33:00Z">
              <w:rPr>
                <w:spacing w:val="-2"/>
                <w:highlight w:val="cyan"/>
                <w:rtl/>
              </w:rPr>
            </w:rPrChange>
          </w:rPr>
          <w:delText xml:space="preserve"> </w:delText>
        </w:r>
        <w:r w:rsidR="00963C3F" w:rsidRPr="00BF68CF" w:rsidDel="003145EC">
          <w:rPr>
            <w:rFonts w:hint="eastAsia"/>
            <w:spacing w:val="-2"/>
            <w:rtl/>
            <w:rPrChange w:id="774" w:author="Hallak, Choukri" w:date="2019-10-23T09:33:00Z">
              <w:rPr>
                <w:rFonts w:hint="eastAsia"/>
                <w:spacing w:val="-2"/>
                <w:highlight w:val="cyan"/>
                <w:rtl/>
              </w:rPr>
            </w:rPrChange>
          </w:rPr>
          <w:delText>بإبلاغ</w:delText>
        </w:r>
        <w:r w:rsidR="00963C3F" w:rsidRPr="00BF68CF" w:rsidDel="003145EC">
          <w:rPr>
            <w:spacing w:val="-2"/>
            <w:rtl/>
            <w:rPrChange w:id="775" w:author="Hallak, Choukri" w:date="2019-10-23T09:33:00Z">
              <w:rPr>
                <w:spacing w:val="-2"/>
                <w:highlight w:val="cyan"/>
                <w:rtl/>
              </w:rPr>
            </w:rPrChange>
          </w:rPr>
          <w:delText xml:space="preserve"> </w:delText>
        </w:r>
        <w:r w:rsidR="00963C3F" w:rsidRPr="00BF68CF" w:rsidDel="003145EC">
          <w:rPr>
            <w:rFonts w:hint="eastAsia"/>
            <w:spacing w:val="-2"/>
            <w:rtl/>
            <w:rPrChange w:id="776" w:author="Hallak, Choukri" w:date="2019-10-23T09:33:00Z">
              <w:rPr>
                <w:rFonts w:hint="eastAsia"/>
                <w:spacing w:val="-2"/>
                <w:highlight w:val="cyan"/>
                <w:rtl/>
              </w:rPr>
            </w:rPrChange>
          </w:rPr>
          <w:delText>جميع</w:delText>
        </w:r>
        <w:r w:rsidR="00963C3F" w:rsidRPr="00BF68CF" w:rsidDel="003145EC">
          <w:rPr>
            <w:spacing w:val="-2"/>
            <w:rtl/>
            <w:rPrChange w:id="777" w:author="Hallak, Choukri" w:date="2019-10-23T09:33:00Z">
              <w:rPr>
                <w:spacing w:val="-2"/>
                <w:highlight w:val="cyan"/>
                <w:rtl/>
              </w:rPr>
            </w:rPrChange>
          </w:rPr>
          <w:delText xml:space="preserve"> </w:delText>
        </w:r>
        <w:r w:rsidR="00963C3F" w:rsidRPr="00BF68CF" w:rsidDel="003145EC">
          <w:rPr>
            <w:rFonts w:hint="eastAsia"/>
            <w:spacing w:val="-2"/>
            <w:rtl/>
            <w:rPrChange w:id="778" w:author="Hallak, Choukri" w:date="2019-10-23T09:33:00Z">
              <w:rPr>
                <w:rFonts w:hint="eastAsia"/>
                <w:spacing w:val="-2"/>
                <w:highlight w:val="cyan"/>
                <w:rtl/>
              </w:rPr>
            </w:rPrChange>
          </w:rPr>
          <w:delText>الإدارات</w:delText>
        </w:r>
        <w:r w:rsidR="00963C3F" w:rsidRPr="00BF68CF" w:rsidDel="003145EC">
          <w:rPr>
            <w:spacing w:val="-2"/>
            <w:rtl/>
            <w:rPrChange w:id="779" w:author="Hallak, Choukri" w:date="2019-10-23T09:33:00Z">
              <w:rPr>
                <w:spacing w:val="-2"/>
                <w:highlight w:val="cyan"/>
                <w:rtl/>
              </w:rPr>
            </w:rPrChange>
          </w:rPr>
          <w:delText xml:space="preserve"> </w:delText>
        </w:r>
        <w:r w:rsidR="00963C3F" w:rsidRPr="00BF68CF" w:rsidDel="003145EC">
          <w:rPr>
            <w:rFonts w:hint="eastAsia"/>
            <w:spacing w:val="-2"/>
            <w:rtl/>
            <w:rPrChange w:id="780" w:author="Hallak, Choukri" w:date="2019-10-23T09:33:00Z">
              <w:rPr>
                <w:rFonts w:hint="eastAsia"/>
                <w:spacing w:val="-2"/>
                <w:highlight w:val="cyan"/>
                <w:rtl/>
              </w:rPr>
            </w:rPrChange>
          </w:rPr>
          <w:delText>عن</w:delText>
        </w:r>
        <w:r w:rsidR="00963C3F" w:rsidRPr="00BF68CF" w:rsidDel="003145EC">
          <w:rPr>
            <w:spacing w:val="-2"/>
            <w:rtl/>
            <w:rPrChange w:id="781" w:author="Hallak, Choukri" w:date="2019-10-23T09:33:00Z">
              <w:rPr>
                <w:spacing w:val="-2"/>
                <w:highlight w:val="cyan"/>
                <w:rtl/>
              </w:rPr>
            </w:rPrChange>
          </w:rPr>
          <w:delText xml:space="preserve"> </w:delText>
        </w:r>
        <w:r w:rsidR="00963C3F" w:rsidRPr="00BF68CF" w:rsidDel="003145EC">
          <w:rPr>
            <w:rFonts w:hint="eastAsia"/>
            <w:spacing w:val="-2"/>
            <w:rtl/>
            <w:rPrChange w:id="782" w:author="Hallak, Choukri" w:date="2019-10-23T09:33:00Z">
              <w:rPr>
                <w:rFonts w:hint="eastAsia"/>
                <w:spacing w:val="-2"/>
                <w:highlight w:val="cyan"/>
                <w:rtl/>
              </w:rPr>
            </w:rPrChange>
          </w:rPr>
          <w:delText>طريق</w:delText>
        </w:r>
        <w:r w:rsidR="00963C3F" w:rsidRPr="00BF68CF" w:rsidDel="003145EC">
          <w:rPr>
            <w:spacing w:val="-2"/>
            <w:rtl/>
            <w:rPrChange w:id="783" w:author="Hallak, Choukri" w:date="2019-10-23T09:33:00Z">
              <w:rPr>
                <w:spacing w:val="-2"/>
                <w:highlight w:val="cyan"/>
                <w:rtl/>
              </w:rPr>
            </w:rPrChange>
          </w:rPr>
          <w:delText xml:space="preserve"> </w:delText>
        </w:r>
        <w:r w:rsidR="00963C3F" w:rsidRPr="00BF68CF" w:rsidDel="003145EC">
          <w:rPr>
            <w:rFonts w:hint="eastAsia"/>
            <w:spacing w:val="-2"/>
            <w:rtl/>
            <w:rPrChange w:id="784" w:author="Hallak, Choukri" w:date="2019-10-23T09:33:00Z">
              <w:rPr>
                <w:rFonts w:hint="eastAsia"/>
                <w:spacing w:val="-2"/>
                <w:highlight w:val="cyan"/>
                <w:rtl/>
              </w:rPr>
            </w:rPrChange>
          </w:rPr>
          <w:delText>رسالة</w:delText>
        </w:r>
        <w:r w:rsidR="00963C3F" w:rsidRPr="00BF68CF" w:rsidDel="003145EC">
          <w:rPr>
            <w:spacing w:val="-2"/>
            <w:rtl/>
            <w:rPrChange w:id="785" w:author="Hallak, Choukri" w:date="2019-10-23T09:33:00Z">
              <w:rPr>
                <w:spacing w:val="-2"/>
                <w:highlight w:val="cyan"/>
                <w:rtl/>
              </w:rPr>
            </w:rPrChange>
          </w:rPr>
          <w:delText xml:space="preserve"> </w:delText>
        </w:r>
        <w:r w:rsidR="00963C3F" w:rsidRPr="00BF68CF" w:rsidDel="003145EC">
          <w:rPr>
            <w:rFonts w:hint="eastAsia"/>
            <w:spacing w:val="-2"/>
            <w:rtl/>
            <w:rPrChange w:id="786" w:author="Hallak, Choukri" w:date="2019-10-23T09:33:00Z">
              <w:rPr>
                <w:rFonts w:hint="eastAsia"/>
                <w:spacing w:val="-2"/>
                <w:highlight w:val="cyan"/>
                <w:rtl/>
              </w:rPr>
            </w:rPrChange>
          </w:rPr>
          <w:delText>معممة</w:delText>
        </w:r>
        <w:r w:rsidR="00963C3F" w:rsidRPr="00BF68CF" w:rsidDel="003145EC">
          <w:rPr>
            <w:spacing w:val="-2"/>
            <w:rtl/>
            <w:rPrChange w:id="787" w:author="Hallak, Choukri" w:date="2019-10-23T09:33:00Z">
              <w:rPr>
                <w:spacing w:val="-2"/>
                <w:highlight w:val="cyan"/>
                <w:rtl/>
              </w:rPr>
            </w:rPrChange>
          </w:rPr>
          <w:delText xml:space="preserve"> </w:delText>
        </w:r>
        <w:r w:rsidR="00963C3F" w:rsidRPr="00BF68CF" w:rsidDel="003145EC">
          <w:rPr>
            <w:rFonts w:hint="eastAsia"/>
            <w:spacing w:val="-2"/>
            <w:rtl/>
            <w:rPrChange w:id="788" w:author="Hallak, Choukri" w:date="2019-10-23T09:33:00Z">
              <w:rPr>
                <w:rFonts w:hint="eastAsia"/>
                <w:spacing w:val="-2"/>
                <w:highlight w:val="cyan"/>
                <w:rtl/>
              </w:rPr>
            </w:rPrChange>
          </w:rPr>
          <w:delText>أن</w:delText>
        </w:r>
        <w:r w:rsidR="00963C3F" w:rsidRPr="00BF68CF" w:rsidDel="003145EC">
          <w:rPr>
            <w:spacing w:val="-2"/>
            <w:rtl/>
            <w:rPrChange w:id="789" w:author="Hallak, Choukri" w:date="2019-10-23T09:33:00Z">
              <w:rPr>
                <w:spacing w:val="-2"/>
                <w:highlight w:val="cyan"/>
                <w:rtl/>
              </w:rPr>
            </w:rPrChange>
          </w:rPr>
          <w:delText xml:space="preserve"> </w:delText>
        </w:r>
        <w:r w:rsidR="00963C3F" w:rsidRPr="00BF68CF" w:rsidDel="003145EC">
          <w:rPr>
            <w:rFonts w:hint="eastAsia"/>
            <w:spacing w:val="-2"/>
            <w:rtl/>
            <w:rPrChange w:id="790" w:author="Hallak, Choukri" w:date="2019-10-23T09:33:00Z">
              <w:rPr>
                <w:rFonts w:hint="eastAsia"/>
                <w:spacing w:val="-2"/>
                <w:highlight w:val="cyan"/>
                <w:rtl/>
              </w:rPr>
            </w:rPrChange>
          </w:rPr>
          <w:delText>برمجيات</w:delText>
        </w:r>
        <w:r w:rsidR="00963C3F" w:rsidRPr="00BF68CF" w:rsidDel="003145EC">
          <w:rPr>
            <w:spacing w:val="-2"/>
            <w:rtl/>
            <w:rPrChange w:id="791" w:author="Hallak, Choukri" w:date="2019-10-23T09:33:00Z">
              <w:rPr>
                <w:spacing w:val="-2"/>
                <w:highlight w:val="cyan"/>
                <w:rtl/>
              </w:rPr>
            </w:rPrChange>
          </w:rPr>
          <w:delText xml:space="preserve"> </w:delText>
        </w:r>
        <w:r w:rsidR="00963C3F" w:rsidRPr="00BF68CF" w:rsidDel="003145EC">
          <w:rPr>
            <w:rFonts w:hint="eastAsia"/>
            <w:spacing w:val="-2"/>
            <w:rtl/>
            <w:rPrChange w:id="792" w:author="Hallak, Choukri" w:date="2019-10-23T09:33:00Z">
              <w:rPr>
                <w:rFonts w:hint="eastAsia"/>
                <w:spacing w:val="-2"/>
                <w:highlight w:val="cyan"/>
                <w:rtl/>
              </w:rPr>
            </w:rPrChange>
          </w:rPr>
          <w:delText>التثبت</w:delText>
        </w:r>
        <w:r w:rsidR="00963C3F" w:rsidRPr="00BF68CF" w:rsidDel="003145EC">
          <w:rPr>
            <w:spacing w:val="-2"/>
            <w:rtl/>
            <w:rPrChange w:id="793" w:author="Hallak, Choukri" w:date="2019-10-23T09:33:00Z">
              <w:rPr>
                <w:spacing w:val="-2"/>
                <w:highlight w:val="cyan"/>
                <w:rtl/>
              </w:rPr>
            </w:rPrChange>
          </w:rPr>
          <w:delText xml:space="preserve"> </w:delText>
        </w:r>
        <w:r w:rsidR="00963C3F" w:rsidRPr="00BF68CF" w:rsidDel="003145EC">
          <w:rPr>
            <w:rFonts w:hint="eastAsia"/>
            <w:spacing w:val="-2"/>
            <w:rtl/>
            <w:rPrChange w:id="794" w:author="Hallak, Choukri" w:date="2019-10-23T09:33:00Z">
              <w:rPr>
                <w:rFonts w:hint="eastAsia"/>
                <w:spacing w:val="-2"/>
                <w:highlight w:val="cyan"/>
                <w:rtl/>
              </w:rPr>
            </w:rPrChange>
          </w:rPr>
          <w:delText>من</w:delText>
        </w:r>
        <w:r w:rsidR="00963C3F" w:rsidRPr="00BF68CF" w:rsidDel="003145EC">
          <w:rPr>
            <w:spacing w:val="-2"/>
            <w:rtl/>
            <w:rPrChange w:id="795" w:author="Hallak, Choukri" w:date="2019-10-23T09:33:00Z">
              <w:rPr>
                <w:spacing w:val="-2"/>
                <w:highlight w:val="cyan"/>
                <w:rtl/>
              </w:rPr>
            </w:rPrChange>
          </w:rPr>
          <w:delText xml:space="preserve"> </w:delText>
        </w:r>
        <w:r w:rsidR="00963C3F" w:rsidRPr="00BF68CF" w:rsidDel="003145EC">
          <w:rPr>
            <w:rFonts w:hint="eastAsia"/>
            <w:spacing w:val="-2"/>
            <w:rtl/>
            <w:rPrChange w:id="796" w:author="Hallak, Choukri" w:date="2019-10-23T09:33:00Z">
              <w:rPr>
                <w:rFonts w:hint="eastAsia"/>
                <w:spacing w:val="-2"/>
                <w:highlight w:val="cyan"/>
                <w:rtl/>
              </w:rPr>
            </w:rPrChange>
          </w:rPr>
          <w:delText>صلاحية</w:delText>
        </w:r>
        <w:r w:rsidR="00963C3F" w:rsidRPr="00BF68CF" w:rsidDel="003145EC">
          <w:rPr>
            <w:rtl/>
            <w:rPrChange w:id="797" w:author="Hallak, Choukri" w:date="2019-10-23T09:33:00Z">
              <w:rPr>
                <w:highlight w:val="cyan"/>
                <w:rtl/>
              </w:rPr>
            </w:rPrChange>
          </w:rPr>
          <w:delText xml:space="preserve"> حدود كثافة تدفق القدرة المكافئة أصبحت متاحة وأن المكتب بوسعه التحقق من الامتثال للحدود المذكورة في الجداول </w:delText>
        </w:r>
        <w:r w:rsidR="00963C3F" w:rsidRPr="00F81F1E" w:rsidDel="003145EC">
          <w:rPr>
            <w:b/>
            <w:bCs/>
            <w:rPrChange w:id="798" w:author="Hallak, Choukri" w:date="2019-10-23T09:33:00Z">
              <w:rPr>
                <w:b/>
                <w:bCs/>
                <w:highlight w:val="cyan"/>
              </w:rPr>
            </w:rPrChange>
          </w:rPr>
          <w:delText>1</w:delText>
        </w:r>
        <w:r w:rsidR="00963C3F" w:rsidRPr="00BF68CF" w:rsidDel="003145EC">
          <w:rPr>
            <w:b/>
            <w:bCs/>
            <w:rPrChange w:id="799" w:author="Hallak, Choukri" w:date="2019-10-23T09:33:00Z">
              <w:rPr>
                <w:b/>
                <w:bCs/>
                <w:highlight w:val="cyan"/>
              </w:rPr>
            </w:rPrChange>
          </w:rPr>
          <w:delText>A-</w:delText>
        </w:r>
        <w:r w:rsidR="00963C3F" w:rsidRPr="00F81F1E" w:rsidDel="003145EC">
          <w:rPr>
            <w:b/>
            <w:bCs/>
            <w:rPrChange w:id="800" w:author="Hallak, Choukri" w:date="2019-10-23T09:33:00Z">
              <w:rPr>
                <w:b/>
                <w:bCs/>
                <w:highlight w:val="cyan"/>
              </w:rPr>
            </w:rPrChange>
          </w:rPr>
          <w:delText>22</w:delText>
        </w:r>
        <w:r w:rsidR="00963C3F" w:rsidRPr="00BF68CF" w:rsidDel="003145EC">
          <w:rPr>
            <w:rFonts w:hint="eastAsia"/>
            <w:rtl/>
            <w:rPrChange w:id="801" w:author="Hallak, Choukri" w:date="2019-10-23T09:33:00Z">
              <w:rPr>
                <w:rFonts w:hint="eastAsia"/>
                <w:highlight w:val="cyan"/>
                <w:rtl/>
              </w:rPr>
            </w:rPrChange>
          </w:rPr>
          <w:delText>،</w:delText>
        </w:r>
        <w:r w:rsidR="00963C3F" w:rsidRPr="00BF68CF" w:rsidDel="003145EC">
          <w:rPr>
            <w:rtl/>
            <w:rPrChange w:id="802" w:author="Hallak, Choukri" w:date="2019-10-23T09:33:00Z">
              <w:rPr>
                <w:highlight w:val="cyan"/>
                <w:rtl/>
              </w:rPr>
            </w:rPrChange>
          </w:rPr>
          <w:delText xml:space="preserve"> </w:delText>
        </w:r>
        <w:r w:rsidR="00963C3F" w:rsidRPr="00F81F1E" w:rsidDel="003145EC">
          <w:rPr>
            <w:b/>
            <w:bCs/>
            <w:rPrChange w:id="803" w:author="Hallak, Choukri" w:date="2019-10-23T09:33:00Z">
              <w:rPr>
                <w:b/>
                <w:bCs/>
                <w:highlight w:val="cyan"/>
              </w:rPr>
            </w:rPrChange>
          </w:rPr>
          <w:delText>1</w:delText>
        </w:r>
        <w:r w:rsidR="00963C3F" w:rsidRPr="00BF68CF" w:rsidDel="003145EC">
          <w:rPr>
            <w:b/>
            <w:bCs/>
            <w:rPrChange w:id="804" w:author="Hallak, Choukri" w:date="2019-10-23T09:33:00Z">
              <w:rPr>
                <w:b/>
                <w:bCs/>
                <w:highlight w:val="cyan"/>
              </w:rPr>
            </w:rPrChange>
          </w:rPr>
          <w:delText>B-</w:delText>
        </w:r>
        <w:r w:rsidR="00963C3F" w:rsidRPr="00F81F1E" w:rsidDel="003145EC">
          <w:rPr>
            <w:b/>
            <w:bCs/>
            <w:rPrChange w:id="805" w:author="Hallak, Choukri" w:date="2019-10-23T09:33:00Z">
              <w:rPr>
                <w:b/>
                <w:bCs/>
                <w:highlight w:val="cyan"/>
              </w:rPr>
            </w:rPrChange>
          </w:rPr>
          <w:delText>22</w:delText>
        </w:r>
        <w:r w:rsidR="00963C3F" w:rsidRPr="00BF68CF" w:rsidDel="003145EC">
          <w:rPr>
            <w:rFonts w:hint="eastAsia"/>
            <w:rtl/>
            <w:rPrChange w:id="806" w:author="Hallak, Choukri" w:date="2019-10-23T09:33:00Z">
              <w:rPr>
                <w:rFonts w:hint="eastAsia"/>
                <w:highlight w:val="cyan"/>
                <w:rtl/>
              </w:rPr>
            </w:rPrChange>
          </w:rPr>
          <w:delText>،</w:delText>
        </w:r>
        <w:r w:rsidR="00963C3F" w:rsidRPr="00BF68CF" w:rsidDel="003145EC">
          <w:rPr>
            <w:rtl/>
            <w:rPrChange w:id="807" w:author="Hallak, Choukri" w:date="2019-10-23T09:33:00Z">
              <w:rPr>
                <w:highlight w:val="cyan"/>
                <w:rtl/>
              </w:rPr>
            </w:rPrChange>
          </w:rPr>
          <w:delText xml:space="preserve"> </w:delText>
        </w:r>
        <w:r w:rsidR="00963C3F" w:rsidRPr="00F81F1E" w:rsidDel="003145EC">
          <w:rPr>
            <w:b/>
            <w:bCs/>
            <w:rPrChange w:id="808" w:author="Hallak, Choukri" w:date="2019-10-23T09:33:00Z">
              <w:rPr>
                <w:b/>
                <w:bCs/>
                <w:highlight w:val="cyan"/>
              </w:rPr>
            </w:rPrChange>
          </w:rPr>
          <w:delText>1</w:delText>
        </w:r>
        <w:r w:rsidR="00963C3F" w:rsidRPr="00BF68CF" w:rsidDel="003145EC">
          <w:rPr>
            <w:b/>
            <w:bCs/>
            <w:rPrChange w:id="809" w:author="Hallak, Choukri" w:date="2019-10-23T09:33:00Z">
              <w:rPr>
                <w:b/>
                <w:bCs/>
                <w:highlight w:val="cyan"/>
              </w:rPr>
            </w:rPrChange>
          </w:rPr>
          <w:delText>C-</w:delText>
        </w:r>
        <w:r w:rsidR="00963C3F" w:rsidRPr="00F81F1E" w:rsidDel="003145EC">
          <w:rPr>
            <w:b/>
            <w:bCs/>
            <w:rPrChange w:id="810" w:author="Hallak, Choukri" w:date="2019-10-23T09:33:00Z">
              <w:rPr>
                <w:b/>
                <w:bCs/>
                <w:highlight w:val="cyan"/>
              </w:rPr>
            </w:rPrChange>
          </w:rPr>
          <w:delText>22</w:delText>
        </w:r>
        <w:r w:rsidR="00963C3F" w:rsidRPr="00BF68CF" w:rsidDel="003145EC">
          <w:rPr>
            <w:rFonts w:hint="eastAsia"/>
            <w:rtl/>
            <w:rPrChange w:id="811" w:author="Hallak, Choukri" w:date="2019-10-23T09:33:00Z">
              <w:rPr>
                <w:rFonts w:hint="eastAsia"/>
                <w:highlight w:val="cyan"/>
                <w:rtl/>
              </w:rPr>
            </w:rPrChange>
          </w:rPr>
          <w:delText>،</w:delText>
        </w:r>
        <w:r w:rsidR="00963C3F" w:rsidRPr="00BF68CF" w:rsidDel="003145EC">
          <w:rPr>
            <w:rtl/>
            <w:rPrChange w:id="812" w:author="Hallak, Choukri" w:date="2019-10-23T09:33:00Z">
              <w:rPr>
                <w:highlight w:val="cyan"/>
                <w:rtl/>
              </w:rPr>
            </w:rPrChange>
          </w:rPr>
          <w:delText xml:space="preserve"> </w:delText>
        </w:r>
        <w:r w:rsidR="00963C3F" w:rsidRPr="00F81F1E" w:rsidDel="003145EC">
          <w:rPr>
            <w:b/>
            <w:bCs/>
            <w:rPrChange w:id="813" w:author="Hallak, Choukri" w:date="2019-10-23T09:33:00Z">
              <w:rPr>
                <w:b/>
                <w:bCs/>
                <w:highlight w:val="cyan"/>
              </w:rPr>
            </w:rPrChange>
          </w:rPr>
          <w:delText>1</w:delText>
        </w:r>
        <w:r w:rsidR="00963C3F" w:rsidRPr="00BF68CF" w:rsidDel="003145EC">
          <w:rPr>
            <w:b/>
            <w:bCs/>
            <w:rPrChange w:id="814" w:author="Hallak, Choukri" w:date="2019-10-23T09:33:00Z">
              <w:rPr>
                <w:b/>
                <w:bCs/>
                <w:highlight w:val="cyan"/>
              </w:rPr>
            </w:rPrChange>
          </w:rPr>
          <w:delText>D-</w:delText>
        </w:r>
        <w:r w:rsidR="00963C3F" w:rsidRPr="00F81F1E" w:rsidDel="003145EC">
          <w:rPr>
            <w:b/>
            <w:bCs/>
            <w:rPrChange w:id="815" w:author="Hallak, Choukri" w:date="2019-10-23T09:33:00Z">
              <w:rPr>
                <w:b/>
                <w:bCs/>
                <w:highlight w:val="cyan"/>
              </w:rPr>
            </w:rPrChange>
          </w:rPr>
          <w:delText>22</w:delText>
        </w:r>
        <w:r w:rsidR="00963C3F" w:rsidRPr="00BF68CF" w:rsidDel="003145EC">
          <w:rPr>
            <w:rFonts w:hint="eastAsia"/>
            <w:rtl/>
            <w:rPrChange w:id="816" w:author="Hallak, Choukri" w:date="2019-10-23T09:33:00Z">
              <w:rPr>
                <w:rFonts w:hint="eastAsia"/>
                <w:highlight w:val="cyan"/>
                <w:rtl/>
              </w:rPr>
            </w:rPrChange>
          </w:rPr>
          <w:delText>،</w:delText>
        </w:r>
        <w:r w:rsidR="00963C3F" w:rsidRPr="00BF68CF" w:rsidDel="003145EC">
          <w:rPr>
            <w:rtl/>
            <w:rPrChange w:id="817" w:author="Hallak, Choukri" w:date="2019-10-23T09:33:00Z">
              <w:rPr>
                <w:highlight w:val="cyan"/>
                <w:rtl/>
              </w:rPr>
            </w:rPrChange>
          </w:rPr>
          <w:delText xml:space="preserve"> </w:delText>
        </w:r>
        <w:r w:rsidR="00963C3F" w:rsidRPr="00F81F1E" w:rsidDel="003145EC">
          <w:rPr>
            <w:b/>
            <w:bCs/>
            <w:rPrChange w:id="818" w:author="Hallak, Choukri" w:date="2019-10-23T09:33:00Z">
              <w:rPr>
                <w:b/>
                <w:bCs/>
                <w:highlight w:val="cyan"/>
              </w:rPr>
            </w:rPrChange>
          </w:rPr>
          <w:delText>1</w:delText>
        </w:r>
        <w:r w:rsidR="00963C3F" w:rsidRPr="00BF68CF" w:rsidDel="003145EC">
          <w:rPr>
            <w:b/>
            <w:bCs/>
            <w:rPrChange w:id="819" w:author="Hallak, Choukri" w:date="2019-10-23T09:33:00Z">
              <w:rPr>
                <w:b/>
                <w:bCs/>
                <w:highlight w:val="cyan"/>
              </w:rPr>
            </w:rPrChange>
          </w:rPr>
          <w:delText>E-</w:delText>
        </w:r>
        <w:r w:rsidR="00963C3F" w:rsidRPr="00F81F1E" w:rsidDel="003145EC">
          <w:rPr>
            <w:b/>
            <w:bCs/>
            <w:rPrChange w:id="820" w:author="Hallak, Choukri" w:date="2019-10-23T09:33:00Z">
              <w:rPr>
                <w:b/>
                <w:bCs/>
                <w:highlight w:val="cyan"/>
              </w:rPr>
            </w:rPrChange>
          </w:rPr>
          <w:delText>22</w:delText>
        </w:r>
        <w:r w:rsidR="00963C3F" w:rsidRPr="00BF68CF" w:rsidDel="003145EC">
          <w:rPr>
            <w:rFonts w:hint="eastAsia"/>
            <w:rtl/>
            <w:rPrChange w:id="821" w:author="Hallak, Choukri" w:date="2019-10-23T09:33:00Z">
              <w:rPr>
                <w:rFonts w:hint="eastAsia"/>
                <w:highlight w:val="cyan"/>
                <w:rtl/>
              </w:rPr>
            </w:rPrChange>
          </w:rPr>
          <w:delText>،</w:delText>
        </w:r>
        <w:r w:rsidR="00963C3F" w:rsidRPr="00BF68CF" w:rsidDel="003145EC">
          <w:rPr>
            <w:rtl/>
            <w:rPrChange w:id="822" w:author="Hallak, Choukri" w:date="2019-10-23T09:33:00Z">
              <w:rPr>
                <w:highlight w:val="cyan"/>
                <w:rtl/>
              </w:rPr>
            </w:rPrChange>
          </w:rPr>
          <w:delText xml:space="preserve"> </w:delText>
        </w:r>
        <w:r w:rsidR="00963C3F" w:rsidRPr="00F81F1E" w:rsidDel="003145EC">
          <w:rPr>
            <w:b/>
            <w:bCs/>
            <w:rPrChange w:id="823" w:author="Hallak, Choukri" w:date="2019-10-23T09:33:00Z">
              <w:rPr>
                <w:b/>
                <w:bCs/>
                <w:highlight w:val="cyan"/>
              </w:rPr>
            </w:rPrChange>
          </w:rPr>
          <w:delText>2</w:delText>
        </w:r>
        <w:r w:rsidR="00963C3F" w:rsidRPr="00BF68CF" w:rsidDel="003145EC">
          <w:rPr>
            <w:b/>
            <w:bCs/>
            <w:rPrChange w:id="824" w:author="Hallak, Choukri" w:date="2019-10-23T09:33:00Z">
              <w:rPr>
                <w:b/>
                <w:bCs/>
                <w:highlight w:val="cyan"/>
              </w:rPr>
            </w:rPrChange>
          </w:rPr>
          <w:delText>-</w:delText>
        </w:r>
        <w:r w:rsidR="00963C3F" w:rsidRPr="00F81F1E" w:rsidDel="003145EC">
          <w:rPr>
            <w:b/>
            <w:bCs/>
            <w:rPrChange w:id="825" w:author="Hallak, Choukri" w:date="2019-10-23T09:33:00Z">
              <w:rPr>
                <w:b/>
                <w:bCs/>
                <w:highlight w:val="cyan"/>
              </w:rPr>
            </w:rPrChange>
          </w:rPr>
          <w:delText>22</w:delText>
        </w:r>
        <w:r w:rsidR="00963C3F" w:rsidRPr="00BF68CF" w:rsidDel="003145EC">
          <w:rPr>
            <w:rFonts w:hint="eastAsia"/>
            <w:rtl/>
            <w:rPrChange w:id="826" w:author="Hallak, Choukri" w:date="2019-10-23T09:33:00Z">
              <w:rPr>
                <w:rFonts w:hint="eastAsia"/>
                <w:highlight w:val="cyan"/>
                <w:rtl/>
              </w:rPr>
            </w:rPrChange>
          </w:rPr>
          <w:delText>،</w:delText>
        </w:r>
        <w:r w:rsidR="00963C3F" w:rsidRPr="00BF68CF" w:rsidDel="003145EC">
          <w:rPr>
            <w:rtl/>
            <w:rPrChange w:id="827" w:author="Hallak, Choukri" w:date="2019-10-23T09:33:00Z">
              <w:rPr>
                <w:highlight w:val="cyan"/>
                <w:rtl/>
              </w:rPr>
            </w:rPrChange>
          </w:rPr>
          <w:delText xml:space="preserve"> </w:delText>
        </w:r>
        <w:r w:rsidR="00963C3F" w:rsidRPr="00F81F1E" w:rsidDel="003145EC">
          <w:rPr>
            <w:b/>
            <w:bCs/>
            <w:rPrChange w:id="828" w:author="Hallak, Choukri" w:date="2019-10-23T09:33:00Z">
              <w:rPr>
                <w:b/>
                <w:bCs/>
                <w:highlight w:val="cyan"/>
              </w:rPr>
            </w:rPrChange>
          </w:rPr>
          <w:delText>3</w:delText>
        </w:r>
        <w:r w:rsidR="00963C3F" w:rsidRPr="00BF68CF" w:rsidDel="003145EC">
          <w:rPr>
            <w:b/>
            <w:bCs/>
            <w:rPrChange w:id="829" w:author="Hallak, Choukri" w:date="2019-10-23T09:33:00Z">
              <w:rPr>
                <w:b/>
                <w:bCs/>
                <w:highlight w:val="cyan"/>
              </w:rPr>
            </w:rPrChange>
          </w:rPr>
          <w:delText>-</w:delText>
        </w:r>
        <w:r w:rsidR="00963C3F" w:rsidRPr="00F81F1E" w:rsidDel="003145EC">
          <w:rPr>
            <w:b/>
            <w:bCs/>
            <w:rPrChange w:id="830" w:author="Hallak, Choukri" w:date="2019-10-23T09:33:00Z">
              <w:rPr>
                <w:b/>
                <w:bCs/>
                <w:highlight w:val="cyan"/>
              </w:rPr>
            </w:rPrChange>
          </w:rPr>
          <w:delText>22</w:delText>
        </w:r>
        <w:r w:rsidR="00963C3F" w:rsidRPr="00BF68CF" w:rsidDel="003145EC">
          <w:rPr>
            <w:rFonts w:hint="eastAsia"/>
            <w:rtl/>
            <w:rPrChange w:id="831" w:author="Hallak, Choukri" w:date="2019-10-23T09:33:00Z">
              <w:rPr>
                <w:rFonts w:hint="eastAsia"/>
                <w:highlight w:val="cyan"/>
                <w:rtl/>
              </w:rPr>
            </w:rPrChange>
          </w:rPr>
          <w:delText>،</w:delText>
        </w:r>
        <w:r w:rsidR="00963C3F" w:rsidRPr="00BF68CF" w:rsidDel="003145EC">
          <w:rPr>
            <w:rtl/>
            <w:rPrChange w:id="832" w:author="Hallak, Choukri" w:date="2019-10-23T09:33:00Z">
              <w:rPr>
                <w:highlight w:val="cyan"/>
                <w:rtl/>
              </w:rPr>
            </w:rPrChange>
          </w:rPr>
          <w:delText xml:space="preserve"> وأن يحدد متطلبات التنسيق بموجب الرقمين </w:delText>
        </w:r>
        <w:r w:rsidR="00963C3F" w:rsidRPr="00F81F1E" w:rsidDel="003145EC">
          <w:rPr>
            <w:b/>
            <w:bCs/>
            <w:rPrChange w:id="833" w:author="Hallak, Choukri" w:date="2019-10-23T09:33:00Z">
              <w:rPr>
                <w:b/>
                <w:bCs/>
                <w:highlight w:val="cyan"/>
              </w:rPr>
            </w:rPrChange>
          </w:rPr>
          <w:delText>7</w:delText>
        </w:r>
        <w:r w:rsidR="00963C3F" w:rsidRPr="00BF68CF" w:rsidDel="003145EC">
          <w:rPr>
            <w:b/>
            <w:bCs/>
            <w:rPrChange w:id="834" w:author="Hallak, Choukri" w:date="2019-10-23T09:33:00Z">
              <w:rPr>
                <w:b/>
                <w:bCs/>
                <w:highlight w:val="cyan"/>
              </w:rPr>
            </w:rPrChange>
          </w:rPr>
          <w:delText>A.</w:delText>
        </w:r>
        <w:r w:rsidR="00963C3F" w:rsidRPr="00F81F1E" w:rsidDel="003145EC">
          <w:rPr>
            <w:b/>
            <w:bCs/>
            <w:rPrChange w:id="835" w:author="Hallak, Choukri" w:date="2019-10-23T09:33:00Z">
              <w:rPr>
                <w:b/>
                <w:bCs/>
                <w:highlight w:val="cyan"/>
              </w:rPr>
            </w:rPrChange>
          </w:rPr>
          <w:delText>9</w:delText>
        </w:r>
        <w:r w:rsidR="00963C3F" w:rsidRPr="00BF68CF" w:rsidDel="003145EC">
          <w:rPr>
            <w:rtl/>
            <w:rPrChange w:id="836" w:author="Hallak, Choukri" w:date="2019-10-23T09:33:00Z">
              <w:rPr>
                <w:highlight w:val="cyan"/>
                <w:rtl/>
              </w:rPr>
            </w:rPrChange>
          </w:rPr>
          <w:delText xml:space="preserve"> و</w:delText>
        </w:r>
        <w:r w:rsidR="00963C3F" w:rsidRPr="00F81F1E" w:rsidDel="003145EC">
          <w:rPr>
            <w:b/>
            <w:bCs/>
            <w:rPrChange w:id="837" w:author="Hallak, Choukri" w:date="2019-10-23T09:33:00Z">
              <w:rPr>
                <w:b/>
                <w:bCs/>
                <w:highlight w:val="cyan"/>
              </w:rPr>
            </w:rPrChange>
          </w:rPr>
          <w:delText>7</w:delText>
        </w:r>
        <w:r w:rsidR="00963C3F" w:rsidRPr="00BF68CF" w:rsidDel="003145EC">
          <w:rPr>
            <w:b/>
            <w:bCs/>
            <w:rPrChange w:id="838" w:author="Hallak, Choukri" w:date="2019-10-23T09:33:00Z">
              <w:rPr>
                <w:b/>
                <w:bCs/>
                <w:highlight w:val="cyan"/>
              </w:rPr>
            </w:rPrChange>
          </w:rPr>
          <w:delText>B.</w:delText>
        </w:r>
        <w:r w:rsidR="00963C3F" w:rsidRPr="00F81F1E" w:rsidDel="003145EC">
          <w:rPr>
            <w:b/>
            <w:bCs/>
            <w:rPrChange w:id="839" w:author="Hallak, Choukri" w:date="2019-10-23T09:33:00Z">
              <w:rPr>
                <w:b/>
                <w:bCs/>
                <w:highlight w:val="cyan"/>
              </w:rPr>
            </w:rPrChange>
          </w:rPr>
          <w:delText>9</w:delText>
        </w:r>
        <w:r w:rsidR="00963C3F" w:rsidRPr="00BF68CF" w:rsidDel="003145EC">
          <w:rPr>
            <w:rFonts w:hint="eastAsia"/>
            <w:rtl/>
            <w:rPrChange w:id="840" w:author="Hallak, Choukri" w:date="2019-10-23T09:33:00Z">
              <w:rPr>
                <w:rFonts w:hint="eastAsia"/>
                <w:highlight w:val="cyan"/>
                <w:rtl/>
              </w:rPr>
            </w:rPrChange>
          </w:rPr>
          <w:delText>،</w:delText>
        </w:r>
      </w:del>
      <w:ins w:id="841" w:author="Ajlouni, Nour" w:date="2019-10-27T19:33:00Z">
        <w:r w:rsidR="00C05251">
          <w:rPr>
            <w:rFonts w:hint="cs"/>
            <w:rtl/>
          </w:rPr>
          <w:t>.</w:t>
        </w:r>
      </w:ins>
    </w:p>
    <w:p w14:paraId="6729F596" w14:textId="427E649F" w:rsidR="00963C3F" w:rsidDel="003145EC" w:rsidRDefault="00963C3F">
      <w:pPr>
        <w:pStyle w:val="Call"/>
        <w:rPr>
          <w:del w:id="842" w:author="Aly, Abdullah" w:date="2019-10-21T18:55:00Z"/>
          <w:rtl/>
        </w:rPr>
        <w:pPrChange w:id="843" w:author="Aly, Abdullah" w:date="2019-10-21T18:55:00Z">
          <w:pPr>
            <w:pStyle w:val="Call"/>
          </w:pPr>
        </w:pPrChange>
      </w:pPr>
      <w:del w:id="844" w:author="Aly, Abdullah" w:date="2019-10-21T18:55:00Z">
        <w:r w:rsidDel="003145EC">
          <w:rPr>
            <w:rFonts w:hint="cs"/>
            <w:rtl/>
          </w:rPr>
          <w:delText>يقرر كذلك</w:delText>
        </w:r>
      </w:del>
    </w:p>
    <w:p w14:paraId="4FBF7B05" w14:textId="3823B315" w:rsidR="00963C3F" w:rsidDel="003145EC" w:rsidRDefault="00963C3F">
      <w:pPr>
        <w:rPr>
          <w:del w:id="845" w:author="Aly, Abdullah" w:date="2019-10-21T18:55:00Z"/>
          <w:rtl/>
        </w:rPr>
        <w:pPrChange w:id="846" w:author="Aly, Abdullah" w:date="2019-10-21T18:55:00Z">
          <w:pPr/>
        </w:pPrChange>
      </w:pPr>
      <w:del w:id="847" w:author="Aly, Abdullah" w:date="2019-10-21T18:55:00Z">
        <w:r w:rsidDel="003145EC">
          <w:rPr>
            <w:rFonts w:hint="cs"/>
            <w:rtl/>
          </w:rPr>
          <w:delText xml:space="preserve">أن أحكام لوائح الراديو التي عدلها هذا المؤتمر والمشار إليها في الفقرة </w:delText>
        </w:r>
        <w:r w:rsidRPr="00F81F1E" w:rsidDel="003145EC">
          <w:delText>5</w:delText>
        </w:r>
        <w:r w:rsidDel="003145EC">
          <w:rPr>
            <w:rFonts w:hint="cs"/>
            <w:rtl/>
            <w:lang w:bidi="ar-EG"/>
          </w:rPr>
          <w:delText xml:space="preserve"> من</w:delText>
        </w:r>
        <w:r w:rsidDel="003145EC">
          <w:rPr>
            <w:rFonts w:hint="cs"/>
            <w:rtl/>
          </w:rPr>
          <w:delText xml:space="preserve"> "</w:delText>
        </w:r>
        <w:r w:rsidDel="003145EC">
          <w:rPr>
            <w:rFonts w:hint="cs"/>
            <w:i/>
            <w:iCs/>
            <w:rtl/>
          </w:rPr>
          <w:delText>يقرر</w:delText>
        </w:r>
        <w:r w:rsidDel="003145EC">
          <w:rPr>
            <w:rFonts w:hint="cs"/>
            <w:rtl/>
          </w:rPr>
          <w:delText>" أعلاه، سوف تنطبق بصورة مؤقتة اعتباراً من</w:delText>
        </w:r>
        <w:r w:rsidDel="003145EC">
          <w:rPr>
            <w:rFonts w:hint="eastAsia"/>
            <w:rtl/>
          </w:rPr>
          <w:delText> </w:delText>
        </w:r>
        <w:r w:rsidRPr="00F81F1E" w:rsidDel="003145EC">
          <w:delText>5</w:delText>
        </w:r>
        <w:r w:rsidDel="003145EC">
          <w:rPr>
            <w:rFonts w:hint="eastAsia"/>
            <w:rtl/>
          </w:rPr>
          <w:delText> </w:delText>
        </w:r>
        <w:r w:rsidDel="003145EC">
          <w:rPr>
            <w:rFonts w:hint="cs"/>
            <w:rtl/>
          </w:rPr>
          <w:delText xml:space="preserve">يوليو </w:delText>
        </w:r>
        <w:r w:rsidRPr="00F81F1E" w:rsidDel="003145EC">
          <w:delText>2003</w:delText>
        </w:r>
        <w:r w:rsidDel="003145EC">
          <w:rPr>
            <w:rFonts w:hint="cs"/>
            <w:rtl/>
          </w:rPr>
          <w:delText>،</w:delText>
        </w:r>
      </w:del>
    </w:p>
    <w:p w14:paraId="7FDF4E7F" w14:textId="49AFF922" w:rsidR="00963C3F" w:rsidDel="003145EC" w:rsidRDefault="00963C3F">
      <w:pPr>
        <w:rPr>
          <w:del w:id="848" w:author="Aly, Abdullah" w:date="2019-10-21T18:55:00Z"/>
          <w:rtl/>
        </w:rPr>
        <w:pPrChange w:id="849" w:author="Aly, Abdullah" w:date="2019-10-21T18:55:00Z">
          <w:pPr>
            <w:pStyle w:val="Call"/>
          </w:pPr>
        </w:pPrChange>
      </w:pPr>
      <w:del w:id="850" w:author="Aly, Abdullah" w:date="2019-10-21T18:55:00Z">
        <w:r w:rsidDel="003145EC">
          <w:rPr>
            <w:rFonts w:hint="cs"/>
            <w:rtl/>
          </w:rPr>
          <w:delText>يكلف مدير مكتب الاتصالات الراديوية</w:delText>
        </w:r>
      </w:del>
    </w:p>
    <w:p w14:paraId="34D35C9E" w14:textId="185AF2B0" w:rsidR="00963C3F" w:rsidDel="003145EC" w:rsidRDefault="00963C3F">
      <w:pPr>
        <w:rPr>
          <w:del w:id="851" w:author="Aly, Abdullah" w:date="2019-10-21T18:55:00Z"/>
          <w:rtl/>
        </w:rPr>
        <w:pPrChange w:id="852" w:author="Aly, Abdullah" w:date="2019-10-21T18:55:00Z">
          <w:pPr/>
        </w:pPrChange>
      </w:pPr>
      <w:del w:id="853" w:author="Aly, Abdullah" w:date="2019-10-21T18:55:00Z">
        <w:r w:rsidRPr="00F81F1E" w:rsidDel="003145EC">
          <w:delText>1</w:delText>
        </w:r>
        <w:r w:rsidDel="003145EC">
          <w:rPr>
            <w:rFonts w:hint="cs"/>
            <w:rtl/>
          </w:rPr>
          <w:tab/>
          <w:delText>أن يشجع الإدارات على إعداد برمجيات للتثبت من صلاحية حدود كثافة تدفق القدرة المكافئة؛</w:delText>
        </w:r>
      </w:del>
    </w:p>
    <w:p w14:paraId="2B94E441" w14:textId="62497BB4" w:rsidR="00963C3F" w:rsidDel="003145EC" w:rsidRDefault="00963C3F">
      <w:pPr>
        <w:rPr>
          <w:del w:id="854" w:author="Aly, Abdullah" w:date="2019-10-21T18:55:00Z"/>
          <w:rtl/>
        </w:rPr>
        <w:pPrChange w:id="855" w:author="Aly, Abdullah" w:date="2019-10-21T18:55:00Z">
          <w:pPr/>
        </w:pPrChange>
      </w:pPr>
      <w:del w:id="856" w:author="Aly, Abdullah" w:date="2019-10-21T18:55:00Z">
        <w:r w:rsidRPr="00F81F1E" w:rsidDel="003145EC">
          <w:delText>2</w:delText>
        </w:r>
        <w:r w:rsidDel="003145EC">
          <w:rPr>
            <w:rFonts w:hint="cs"/>
            <w:rtl/>
          </w:rPr>
          <w:tab/>
          <w:delText xml:space="preserve">أن يعيد النظر، عند تيسر برمجيات التثبت من حدود كثافة تدفق القدرة المكافئة، في النتائج التي تم التوصل إليها بموجب الرقمين </w:delText>
        </w:r>
        <w:r w:rsidRPr="00F81F1E" w:rsidDel="003145EC">
          <w:rPr>
            <w:b/>
            <w:bCs/>
          </w:rPr>
          <w:delText>35</w:delText>
        </w:r>
        <w:r w:rsidDel="003145EC">
          <w:rPr>
            <w:b/>
            <w:bCs/>
          </w:rPr>
          <w:delText>.</w:delText>
        </w:r>
        <w:r w:rsidRPr="00F81F1E" w:rsidDel="003145EC">
          <w:rPr>
            <w:b/>
            <w:bCs/>
          </w:rPr>
          <w:delText>9</w:delText>
        </w:r>
        <w:r w:rsidDel="003145EC">
          <w:rPr>
            <w:rFonts w:hint="cs"/>
            <w:rtl/>
          </w:rPr>
          <w:delText xml:space="preserve"> و</w:delText>
        </w:r>
        <w:r w:rsidRPr="00F81F1E" w:rsidDel="003145EC">
          <w:rPr>
            <w:b/>
            <w:bCs/>
          </w:rPr>
          <w:delText>31</w:delText>
        </w:r>
        <w:r w:rsidDel="003145EC">
          <w:rPr>
            <w:b/>
            <w:bCs/>
          </w:rPr>
          <w:delText>.</w:delText>
        </w:r>
        <w:r w:rsidRPr="00F81F1E" w:rsidDel="003145EC">
          <w:rPr>
            <w:b/>
            <w:bCs/>
          </w:rPr>
          <w:delText>11</w:delText>
        </w:r>
        <w:r w:rsidDel="003145EC">
          <w:rPr>
            <w:rFonts w:hint="cs"/>
            <w:rtl/>
          </w:rPr>
          <w:delText>؛</w:delText>
        </w:r>
      </w:del>
    </w:p>
    <w:p w14:paraId="0A0556B3" w14:textId="12ECE417" w:rsidR="00963C3F" w:rsidRDefault="00963C3F">
      <w:pPr>
        <w:pPrChange w:id="857" w:author="Aly, Abdullah" w:date="2019-10-21T18:55:00Z">
          <w:pPr/>
        </w:pPrChange>
      </w:pPr>
      <w:del w:id="858" w:author="Aly, Abdullah" w:date="2019-10-21T18:55:00Z">
        <w:r w:rsidRPr="00F81F1E" w:rsidDel="003145EC">
          <w:delText>3</w:delText>
        </w:r>
        <w:r w:rsidDel="003145EC">
          <w:rPr>
            <w:rFonts w:hint="cs"/>
            <w:rtl/>
          </w:rPr>
          <w:tab/>
          <w:delText xml:space="preserve">أن يعيد النظر، عند تيسر برمجيات التثبت من صلاحية حدود كثافة تدفق القدرة المكافئة، في متطلبات التنسيق بموجب الرقمين </w:delText>
        </w:r>
        <w:r w:rsidRPr="00F81F1E" w:rsidDel="003145EC">
          <w:rPr>
            <w:b/>
            <w:bCs/>
          </w:rPr>
          <w:delText>7</w:delText>
        </w:r>
        <w:r w:rsidDel="003145EC">
          <w:rPr>
            <w:b/>
            <w:bCs/>
          </w:rPr>
          <w:delText>A.</w:delText>
        </w:r>
        <w:r w:rsidRPr="00F81F1E" w:rsidDel="003145EC">
          <w:rPr>
            <w:b/>
            <w:bCs/>
          </w:rPr>
          <w:delText>9</w:delText>
        </w:r>
        <w:r w:rsidDel="003145EC">
          <w:rPr>
            <w:rFonts w:hint="cs"/>
            <w:rtl/>
          </w:rPr>
          <w:delText xml:space="preserve"> و</w:delText>
        </w:r>
        <w:r w:rsidRPr="00F81F1E" w:rsidDel="003145EC">
          <w:rPr>
            <w:b/>
            <w:bCs/>
          </w:rPr>
          <w:delText>7</w:delText>
        </w:r>
        <w:r w:rsidDel="003145EC">
          <w:rPr>
            <w:b/>
            <w:bCs/>
          </w:rPr>
          <w:delText>B.</w:delText>
        </w:r>
        <w:r w:rsidRPr="00F81F1E" w:rsidDel="003145EC">
          <w:rPr>
            <w:b/>
            <w:bCs/>
          </w:rPr>
          <w:delText>9</w:delText>
        </w:r>
        <w:r w:rsidDel="003145EC">
          <w:rPr>
            <w:rFonts w:hint="cs"/>
            <w:rtl/>
          </w:rPr>
          <w:delText>.</w:delText>
        </w:r>
      </w:del>
    </w:p>
    <w:p w14:paraId="244AEC9C" w14:textId="1E6370C9" w:rsidR="003145EC" w:rsidRPr="002E049A" w:rsidRDefault="00963C3F">
      <w:pPr>
        <w:pStyle w:val="Reasons"/>
        <w:rPr>
          <w:rFonts w:ascii="Times New Roman" w:hAnsi="Times New Roman"/>
          <w:b w:val="0"/>
          <w:bCs w:val="0"/>
          <w:rtl/>
        </w:rPr>
      </w:pPr>
      <w:r>
        <w:rPr>
          <w:rtl/>
        </w:rPr>
        <w:t>الأسباب:</w:t>
      </w:r>
      <w:r>
        <w:tab/>
      </w:r>
      <w:r w:rsidR="00AD167E" w:rsidRPr="002E049A">
        <w:rPr>
          <w:rFonts w:ascii="Times New Roman" w:hAnsi="Times New Roman" w:hint="cs"/>
          <w:b w:val="0"/>
          <w:bCs w:val="0"/>
          <w:rtl/>
        </w:rPr>
        <w:t xml:space="preserve">جرى تعديل هذا القرار لأنه </w:t>
      </w:r>
      <w:r w:rsidR="000275AF">
        <w:rPr>
          <w:rFonts w:ascii="Times New Roman" w:hAnsi="Times New Roman" w:hint="cs"/>
          <w:b w:val="0"/>
          <w:bCs w:val="0"/>
          <w:rtl/>
        </w:rPr>
        <w:t>برغم</w:t>
      </w:r>
      <w:r w:rsidR="00AD167E" w:rsidRPr="002E049A">
        <w:rPr>
          <w:rFonts w:ascii="Times New Roman" w:hAnsi="Times New Roman" w:hint="cs"/>
          <w:b w:val="0"/>
          <w:bCs w:val="0"/>
          <w:rtl/>
        </w:rPr>
        <w:t xml:space="preserve"> من امتلاك المكتب </w:t>
      </w:r>
      <w:r w:rsidR="000275AF">
        <w:rPr>
          <w:rFonts w:ascii="Times New Roman" w:hAnsi="Times New Roman" w:hint="cs"/>
          <w:b w:val="0"/>
          <w:bCs w:val="0"/>
          <w:rtl/>
        </w:rPr>
        <w:t>حالياً</w:t>
      </w:r>
      <w:r w:rsidR="00AD167E" w:rsidRPr="002E049A">
        <w:rPr>
          <w:rFonts w:ascii="Times New Roman" w:hAnsi="Times New Roman" w:hint="cs"/>
          <w:b w:val="0"/>
          <w:bCs w:val="0"/>
          <w:rtl/>
        </w:rPr>
        <w:t xml:space="preserve"> برمجية لتقييم </w:t>
      </w:r>
      <w:r w:rsidR="000275AF">
        <w:rPr>
          <w:rFonts w:ascii="Times New Roman" w:hAnsi="Times New Roman" w:hint="cs"/>
          <w:b w:val="0"/>
          <w:bCs w:val="0"/>
          <w:rtl/>
        </w:rPr>
        <w:t>امتثال الشبكات</w:t>
      </w:r>
      <w:r w:rsidR="00AD167E" w:rsidRPr="002E049A">
        <w:rPr>
          <w:rFonts w:ascii="Times New Roman" w:hAnsi="Times New Roman" w:hint="cs"/>
          <w:b w:val="0"/>
          <w:bCs w:val="0"/>
          <w:rtl/>
        </w:rPr>
        <w:t xml:space="preserve"> </w:t>
      </w:r>
      <w:proofErr w:type="spellStart"/>
      <w:r w:rsidR="00AD167E" w:rsidRPr="002E049A">
        <w:rPr>
          <w:rFonts w:ascii="Times New Roman" w:hAnsi="Times New Roman" w:hint="cs"/>
          <w:b w:val="0"/>
          <w:bCs w:val="0"/>
          <w:rtl/>
        </w:rPr>
        <w:t>الساتلية</w:t>
      </w:r>
      <w:proofErr w:type="spellEnd"/>
      <w:r w:rsidR="00AD167E" w:rsidRPr="002E049A">
        <w:rPr>
          <w:rFonts w:ascii="Times New Roman" w:hAnsi="Times New Roman" w:hint="cs"/>
          <w:b w:val="0"/>
          <w:bCs w:val="0"/>
          <w:rtl/>
        </w:rPr>
        <w:t xml:space="preserve"> غير المستقرة بالنسبة إلى الأرض لحدود </w:t>
      </w:r>
      <w:r w:rsidR="00AD167E" w:rsidRPr="002E049A">
        <w:rPr>
          <w:rFonts w:ascii="Times New Roman" w:hAnsi="Times New Roman"/>
          <w:b w:val="0"/>
          <w:bCs w:val="0"/>
          <w:rtl/>
        </w:rPr>
        <w:t>كثافة تدفق القدرة المكافئة (</w:t>
      </w:r>
      <w:proofErr w:type="spellStart"/>
      <w:r w:rsidR="00AD167E" w:rsidRPr="002E049A">
        <w:rPr>
          <w:rFonts w:ascii="Times New Roman" w:hAnsi="Times New Roman"/>
          <w:b w:val="0"/>
          <w:bCs w:val="0"/>
        </w:rPr>
        <w:t>epfd</w:t>
      </w:r>
      <w:proofErr w:type="spellEnd"/>
      <w:r w:rsidR="00AD167E" w:rsidRPr="002E049A">
        <w:rPr>
          <w:rFonts w:ascii="Times New Roman" w:hAnsi="Times New Roman"/>
          <w:b w:val="0"/>
          <w:bCs w:val="0"/>
          <w:rtl/>
        </w:rPr>
        <w:t>)</w:t>
      </w:r>
      <w:r w:rsidR="00D16DA1" w:rsidRPr="002E049A">
        <w:rPr>
          <w:rFonts w:ascii="Times New Roman" w:hAnsi="Times New Roman" w:hint="cs"/>
          <w:b w:val="0"/>
          <w:bCs w:val="0"/>
          <w:rtl/>
        </w:rPr>
        <w:t xml:space="preserve">، فقد لا تكون هذه البرمجية </w:t>
      </w:r>
      <w:r w:rsidR="000275AF">
        <w:rPr>
          <w:rFonts w:ascii="Times New Roman" w:hAnsi="Times New Roman" w:hint="cs"/>
          <w:b w:val="0"/>
          <w:bCs w:val="0"/>
          <w:rtl/>
        </w:rPr>
        <w:t>مناسبة لتحديد خصائص جميع</w:t>
      </w:r>
      <w:r w:rsidR="00D16DA1" w:rsidRPr="002E049A">
        <w:rPr>
          <w:rFonts w:ascii="Times New Roman" w:hAnsi="Times New Roman" w:hint="cs"/>
          <w:b w:val="0"/>
          <w:bCs w:val="0"/>
          <w:rtl/>
        </w:rPr>
        <w:t xml:space="preserve"> الأنظمة غير المستقرة بالنسبة إلى الأرض</w:t>
      </w:r>
      <w:r w:rsidR="00542B90" w:rsidRPr="002E049A">
        <w:rPr>
          <w:rFonts w:ascii="Times New Roman" w:hAnsi="Times New Roman" w:hint="cs"/>
          <w:b w:val="0"/>
          <w:bCs w:val="0"/>
          <w:rtl/>
        </w:rPr>
        <w:t xml:space="preserve"> بشكل </w:t>
      </w:r>
      <w:r w:rsidR="000275AF">
        <w:rPr>
          <w:rFonts w:ascii="Times New Roman" w:hAnsi="Times New Roman" w:hint="cs"/>
          <w:b w:val="0"/>
          <w:bCs w:val="0"/>
          <w:rtl/>
        </w:rPr>
        <w:t>سليم</w:t>
      </w:r>
      <w:r w:rsidR="00542B90" w:rsidRPr="002E049A">
        <w:rPr>
          <w:rFonts w:ascii="Times New Roman" w:hAnsi="Times New Roman" w:hint="cs"/>
          <w:b w:val="0"/>
          <w:bCs w:val="0"/>
          <w:rtl/>
        </w:rPr>
        <w:t>.</w:t>
      </w:r>
    </w:p>
    <w:p w14:paraId="36D020FC" w14:textId="77777777" w:rsidR="003145EC" w:rsidRPr="003145EC" w:rsidRDefault="003145EC" w:rsidP="00E63A41">
      <w:pPr>
        <w:rPr>
          <w:rtl/>
        </w:rPr>
      </w:pPr>
    </w:p>
    <w:p w14:paraId="51C5FB3D" w14:textId="77777777" w:rsidR="00A83388" w:rsidRDefault="00963C3F">
      <w:pPr>
        <w:pStyle w:val="Proposal"/>
      </w:pPr>
      <w:r>
        <w:lastRenderedPageBreak/>
        <w:t>SUP</w:t>
      </w:r>
      <w:r>
        <w:tab/>
        <w:t>EUR/</w:t>
      </w:r>
      <w:r w:rsidRPr="00F81F1E">
        <w:t>16</w:t>
      </w:r>
      <w:r>
        <w:t>A</w:t>
      </w:r>
      <w:r w:rsidRPr="00F81F1E">
        <w:t>18</w:t>
      </w:r>
      <w:r>
        <w:t>/</w:t>
      </w:r>
      <w:r w:rsidRPr="00F81F1E">
        <w:t>38</w:t>
      </w:r>
    </w:p>
    <w:p w14:paraId="33442CB3" w14:textId="77777777" w:rsidR="00963C3F" w:rsidRPr="004763BC" w:rsidRDefault="00963C3F" w:rsidP="00963C3F">
      <w:pPr>
        <w:pStyle w:val="ResNo"/>
      </w:pPr>
      <w:r w:rsidRPr="004763BC">
        <w:rPr>
          <w:rtl/>
        </w:rPr>
        <w:t>القـرار</w:t>
      </w:r>
      <w:r w:rsidRPr="004763BC">
        <w:rPr>
          <w:rFonts w:hint="cs"/>
          <w:rtl/>
        </w:rPr>
        <w:t xml:space="preserve"> </w:t>
      </w:r>
      <w:r w:rsidRPr="00F81F1E">
        <w:rPr>
          <w:rStyle w:val="href"/>
        </w:rPr>
        <w:t>555</w:t>
      </w:r>
      <w:r w:rsidRPr="004763BC">
        <w:t> (REV.WRC</w:t>
      </w:r>
      <w:r w:rsidRPr="004763BC">
        <w:sym w:font="Symbol" w:char="F02D"/>
      </w:r>
      <w:r w:rsidRPr="00F81F1E">
        <w:t>15</w:t>
      </w:r>
      <w:r w:rsidRPr="004763BC">
        <w:t>)</w:t>
      </w:r>
    </w:p>
    <w:p w14:paraId="5973AB30" w14:textId="77777777" w:rsidR="00963C3F" w:rsidRPr="004763BC" w:rsidRDefault="00963C3F" w:rsidP="00963C3F">
      <w:pPr>
        <w:pStyle w:val="Restitle"/>
        <w:rPr>
          <w:rtl/>
        </w:rPr>
      </w:pPr>
      <w:bookmarkStart w:id="859" w:name="_Toc327956712"/>
      <w:r w:rsidRPr="004763BC">
        <w:rPr>
          <w:rtl/>
        </w:rPr>
        <w:t>أحكام تنظيمية إضافية لشبكات الخدمة الإذاعية الساتلية في نطاق </w:t>
      </w:r>
      <w:r w:rsidRPr="004763BC">
        <w:rPr>
          <w:rFonts w:hint="cs"/>
          <w:rtl/>
        </w:rPr>
        <w:t xml:space="preserve">التردد </w:t>
      </w:r>
      <w:r w:rsidRPr="004763BC">
        <w:t>GHz </w:t>
      </w:r>
      <w:r w:rsidRPr="00F81F1E">
        <w:t>22</w:t>
      </w:r>
      <w:r w:rsidRPr="004763BC">
        <w:t>-</w:t>
      </w:r>
      <w:r w:rsidRPr="00F81F1E">
        <w:t>21</w:t>
      </w:r>
      <w:r w:rsidRPr="004763BC">
        <w:t>,</w:t>
      </w:r>
      <w:r w:rsidRPr="00F81F1E">
        <w:t>4</w:t>
      </w:r>
      <w:r w:rsidRPr="004763BC">
        <w:rPr>
          <w:rFonts w:hint="cs"/>
          <w:rtl/>
        </w:rPr>
        <w:t xml:space="preserve"> </w:t>
      </w:r>
      <w:r w:rsidRPr="004763BC">
        <w:rPr>
          <w:rtl/>
        </w:rPr>
        <w:t>في الإقليمين </w:t>
      </w:r>
      <w:r w:rsidRPr="00F81F1E">
        <w:t>1</w:t>
      </w:r>
      <w:r w:rsidRPr="004763BC">
        <w:rPr>
          <w:rtl/>
        </w:rPr>
        <w:t xml:space="preserve"> و</w:t>
      </w:r>
      <w:r w:rsidRPr="00F81F1E">
        <w:t>3</w:t>
      </w:r>
      <w:r w:rsidRPr="004763BC">
        <w:rPr>
          <w:rtl/>
        </w:rPr>
        <w:t xml:space="preserve"> لتعزيز النفاذ المنصف إلى </w:t>
      </w:r>
      <w:r w:rsidRPr="004763BC">
        <w:rPr>
          <w:rFonts w:hint="cs"/>
          <w:rtl/>
        </w:rPr>
        <w:t xml:space="preserve">نطاق التردد </w:t>
      </w:r>
      <w:r w:rsidRPr="004763BC">
        <w:rPr>
          <w:rtl/>
        </w:rPr>
        <w:t>هذا</w:t>
      </w:r>
      <w:bookmarkEnd w:id="859"/>
    </w:p>
    <w:p w14:paraId="2378DBCB" w14:textId="01EB9B0B" w:rsidR="00A83388" w:rsidRPr="002E049A" w:rsidRDefault="00963C3F">
      <w:pPr>
        <w:pStyle w:val="Reasons"/>
        <w:rPr>
          <w:rFonts w:ascii="Times New Roman" w:hAnsi="Times New Roman"/>
          <w:b w:val="0"/>
          <w:bCs w:val="0"/>
          <w:rtl/>
        </w:rPr>
      </w:pPr>
      <w:r>
        <w:rPr>
          <w:rtl/>
        </w:rPr>
        <w:t>الأسباب:</w:t>
      </w:r>
      <w:r>
        <w:tab/>
      </w:r>
      <w:r w:rsidR="005A259D" w:rsidRPr="002E049A">
        <w:rPr>
          <w:rFonts w:ascii="Times New Roman" w:hAnsi="Times New Roman" w:hint="cs"/>
          <w:b w:val="0"/>
          <w:bCs w:val="0"/>
          <w:rtl/>
        </w:rPr>
        <w:t xml:space="preserve">لم </w:t>
      </w:r>
      <w:r w:rsidR="00E54783">
        <w:rPr>
          <w:rFonts w:ascii="Times New Roman" w:hAnsi="Times New Roman" w:hint="cs"/>
          <w:b w:val="0"/>
          <w:bCs w:val="0"/>
          <w:rtl/>
        </w:rPr>
        <w:t>تعد</w:t>
      </w:r>
      <w:r w:rsidR="005A259D" w:rsidRPr="002E049A">
        <w:rPr>
          <w:rFonts w:ascii="Times New Roman" w:hAnsi="Times New Roman" w:hint="cs"/>
          <w:b w:val="0"/>
          <w:bCs w:val="0"/>
          <w:rtl/>
        </w:rPr>
        <w:t xml:space="preserve"> هناك حاجة إلى هذا القرار.</w:t>
      </w:r>
    </w:p>
    <w:p w14:paraId="13FFBC8E" w14:textId="2E484FD8" w:rsidR="003145EC" w:rsidRPr="003145EC" w:rsidRDefault="003145EC" w:rsidP="003145EC">
      <w:pPr>
        <w:spacing w:before="600"/>
        <w:jc w:val="center"/>
      </w:pPr>
      <w:r>
        <w:rPr>
          <w:rFonts w:hint="cs"/>
          <w:rtl/>
        </w:rPr>
        <w:t>___________</w:t>
      </w:r>
    </w:p>
    <w:sectPr w:rsidR="003145EC" w:rsidRPr="003145EC">
      <w:headerReference w:type="even" r:id="rId13"/>
      <w:headerReference w:type="default" r:id="rId14"/>
      <w:footerReference w:type="default" r:id="rId15"/>
      <w:footerReference w:type="first" r:id="rId16"/>
      <w:type w:val="nextColumn"/>
      <w:pgSz w:w="11907" w:h="16834" w:code="9"/>
      <w:pgMar w:top="1418" w:right="1134" w:bottom="1418"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53253" w14:textId="77777777" w:rsidR="00F81F1E" w:rsidRDefault="00F81F1E" w:rsidP="002919E1">
      <w:r>
        <w:separator/>
      </w:r>
    </w:p>
    <w:p w14:paraId="233845FD" w14:textId="77777777" w:rsidR="00F81F1E" w:rsidRDefault="00F81F1E" w:rsidP="002919E1"/>
    <w:p w14:paraId="40E1B85A" w14:textId="77777777" w:rsidR="00F81F1E" w:rsidRDefault="00F81F1E" w:rsidP="002919E1"/>
    <w:p w14:paraId="2E6A2C70" w14:textId="77777777" w:rsidR="00F81F1E" w:rsidRDefault="00F81F1E"/>
  </w:endnote>
  <w:endnote w:type="continuationSeparator" w:id="0">
    <w:p w14:paraId="0111A681" w14:textId="77777777" w:rsidR="00F81F1E" w:rsidRDefault="00F81F1E" w:rsidP="002919E1">
      <w:r>
        <w:continuationSeparator/>
      </w:r>
    </w:p>
    <w:p w14:paraId="1D2D669A" w14:textId="77777777" w:rsidR="00F81F1E" w:rsidRDefault="00F81F1E" w:rsidP="002919E1"/>
    <w:p w14:paraId="71C5DD36" w14:textId="77777777" w:rsidR="00F81F1E" w:rsidRDefault="00F81F1E" w:rsidP="002919E1"/>
    <w:p w14:paraId="4EC45FF5" w14:textId="77777777" w:rsidR="00F81F1E" w:rsidRDefault="00F81F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2A2FF" w14:textId="31B1EB90" w:rsidR="00F81F1E" w:rsidRPr="0012545F" w:rsidRDefault="00F81F1E"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BB4956">
      <w:rPr>
        <w:noProof/>
      </w:rPr>
      <w:t>P:\ARA\ITU-R\CONF-R\CMR19\000\016ADD18A.docx</w:t>
    </w:r>
    <w:r>
      <w:fldChar w:fldCharType="end"/>
    </w:r>
    <w:r w:rsidRPr="00A809E8">
      <w:t xml:space="preserve">   (</w:t>
    </w:r>
    <w:r>
      <w:t>461987</w:t>
    </w:r>
    <w:r w:rsidRPr="00A809E8">
      <w:t>)</w:t>
    </w:r>
    <w:r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5C460" w14:textId="469D8867" w:rsidR="00F81F1E" w:rsidRPr="008927F5" w:rsidRDefault="00F81F1E" w:rsidP="00963C3F">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BB4956">
      <w:rPr>
        <w:noProof/>
      </w:rPr>
      <w:t>P:\ARA\ITU-R\CONF-R\CMR19\000\016ADD18A.docx</w:t>
    </w:r>
    <w:r>
      <w:fldChar w:fldCharType="end"/>
    </w:r>
    <w:r w:rsidRPr="00A809E8">
      <w:t xml:space="preserve">   (</w:t>
    </w:r>
    <w:r>
      <w:t>461987</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D9095" w14:textId="77777777" w:rsidR="00F81F1E" w:rsidRDefault="00F81F1E" w:rsidP="002919E1">
      <w:r>
        <w:t>___________________</w:t>
      </w:r>
    </w:p>
  </w:footnote>
  <w:footnote w:type="continuationSeparator" w:id="0">
    <w:p w14:paraId="08D04F1E" w14:textId="77777777" w:rsidR="00F81F1E" w:rsidRDefault="00F81F1E" w:rsidP="002919E1">
      <w:r>
        <w:continuationSeparator/>
      </w:r>
    </w:p>
    <w:p w14:paraId="3A77EA18" w14:textId="77777777" w:rsidR="00F81F1E" w:rsidRDefault="00F81F1E" w:rsidP="002919E1"/>
    <w:p w14:paraId="255C7D67" w14:textId="77777777" w:rsidR="00F81F1E" w:rsidRDefault="00F81F1E" w:rsidP="002919E1"/>
    <w:p w14:paraId="6843945C" w14:textId="77777777" w:rsidR="00F81F1E" w:rsidRDefault="00F81F1E"/>
  </w:footnote>
  <w:footnote w:id="1">
    <w:p w14:paraId="5901D515" w14:textId="77777777" w:rsidR="00F81F1E" w:rsidDel="00963C3F" w:rsidRDefault="00F81F1E" w:rsidP="00963C3F">
      <w:pPr>
        <w:pStyle w:val="FootnoteText"/>
        <w:keepLines w:val="0"/>
        <w:rPr>
          <w:del w:id="4" w:author="Aly, Abdullah" w:date="2019-10-21T16:46:00Z"/>
        </w:rPr>
      </w:pPr>
      <w:del w:id="5" w:author="Aly, Abdullah" w:date="2019-10-21T16:46:00Z">
        <w:r w:rsidDel="00963C3F">
          <w:rPr>
            <w:rStyle w:val="FootnoteReference"/>
            <w:rFonts w:hint="cs"/>
            <w:rtl/>
          </w:rPr>
          <w:delText>*</w:delText>
        </w:r>
        <w:r w:rsidDel="00963C3F">
          <w:rPr>
            <w:rtl/>
          </w:rPr>
          <w:delText xml:space="preserve"> </w:delText>
        </w:r>
        <w:r w:rsidDel="00963C3F">
          <w:tab/>
        </w:r>
        <w:r w:rsidDel="00963C3F">
          <w:rPr>
            <w:i/>
            <w:iCs/>
            <w:rtl/>
          </w:rPr>
          <w:delText>ملاحظة من الأمانة</w:delText>
        </w:r>
        <w:r w:rsidDel="00963C3F">
          <w:rPr>
            <w:rtl/>
          </w:rPr>
          <w:delText xml:space="preserve">: تمت مراجعة هذا القرار في المؤتمر العالمي للاتصالات الراديوية لعام </w:delText>
        </w:r>
        <w:r w:rsidDel="00963C3F">
          <w:delText>2015</w:delText>
        </w:r>
        <w:r w:rsidDel="00963C3F">
          <w:rPr>
            <w:rtl/>
          </w:rPr>
          <w:delText xml:space="preserve"> </w:delText>
        </w:r>
        <w:r w:rsidDel="00963C3F">
          <w:delText>(WRC-15)</w:delText>
        </w:r>
        <w:r w:rsidDel="00963C3F">
          <w:rPr>
            <w:rtl/>
          </w:rPr>
          <w:delText>.</w:delText>
        </w:r>
      </w:del>
    </w:p>
  </w:footnote>
  <w:footnote w:id="2">
    <w:p w14:paraId="3658615E" w14:textId="77777777" w:rsidR="00F81F1E" w:rsidDel="00963C3F" w:rsidRDefault="00F81F1E" w:rsidP="00963C3F">
      <w:pPr>
        <w:pStyle w:val="FootnoteText"/>
        <w:keepLines w:val="0"/>
        <w:rPr>
          <w:del w:id="14" w:author="Aly, Abdullah" w:date="2019-10-21T16:47:00Z"/>
        </w:rPr>
      </w:pPr>
      <w:del w:id="15" w:author="Aly, Abdullah" w:date="2019-10-21T16:47:00Z">
        <w:r w:rsidDel="00963C3F">
          <w:rPr>
            <w:rStyle w:val="FootnoteReference"/>
            <w:rFonts w:hint="cs"/>
            <w:rtl/>
          </w:rPr>
          <w:delText>*</w:delText>
        </w:r>
        <w:r w:rsidDel="00963C3F">
          <w:rPr>
            <w:rtl/>
          </w:rPr>
          <w:tab/>
        </w:r>
        <w:r w:rsidDel="00963C3F">
          <w:rPr>
            <w:i/>
            <w:iCs/>
            <w:rtl/>
          </w:rPr>
          <w:delText>ملاحظة من الأمانة</w:delText>
        </w:r>
        <w:r w:rsidDel="00963C3F">
          <w:rPr>
            <w:rtl/>
          </w:rPr>
          <w:delText xml:space="preserve">: تمت مراجعة هذا القرار في المؤتمر العالمي للاتصالات الراديوية لعام </w:delText>
        </w:r>
        <w:r w:rsidDel="00963C3F">
          <w:delText>2007</w:delText>
        </w:r>
        <w:r w:rsidDel="00963C3F">
          <w:rPr>
            <w:rtl/>
          </w:rPr>
          <w:delText xml:space="preserve"> </w:delText>
        </w:r>
        <w:r w:rsidDel="00963C3F">
          <w:delText>(WRC-07)</w:delText>
        </w:r>
        <w:r w:rsidDel="00963C3F">
          <w:rPr>
            <w:rtl/>
          </w:rPr>
          <w:delText>.</w:delText>
        </w:r>
      </w:del>
    </w:p>
  </w:footnote>
  <w:footnote w:id="3">
    <w:p w14:paraId="779C2BB6" w14:textId="77777777" w:rsidR="00F81F1E" w:rsidDel="00963C3F" w:rsidRDefault="00F81F1E" w:rsidP="00963C3F">
      <w:pPr>
        <w:pStyle w:val="FootnoteText"/>
        <w:keepLines w:val="0"/>
        <w:rPr>
          <w:del w:id="26" w:author="Aly, Abdullah" w:date="2019-10-21T16:49:00Z"/>
        </w:rPr>
      </w:pPr>
      <w:del w:id="27" w:author="Aly, Abdullah" w:date="2019-10-21T16:49:00Z">
        <w:r w:rsidDel="00963C3F">
          <w:rPr>
            <w:rStyle w:val="FootnoteReference"/>
            <w:rFonts w:hint="cs"/>
            <w:rtl/>
          </w:rPr>
          <w:delText>*</w:delText>
        </w:r>
        <w:r w:rsidDel="00963C3F">
          <w:rPr>
            <w:rtl/>
          </w:rPr>
          <w:delText xml:space="preserve"> </w:delText>
        </w:r>
        <w:r w:rsidDel="00963C3F">
          <w:tab/>
        </w:r>
        <w:r w:rsidDel="00963C3F">
          <w:rPr>
            <w:i/>
            <w:iCs/>
            <w:rtl/>
          </w:rPr>
          <w:delText>ملاحظة من الأمانة</w:delText>
        </w:r>
        <w:r w:rsidDel="00963C3F">
          <w:rPr>
            <w:rtl/>
          </w:rPr>
          <w:delText xml:space="preserve">: تمت مراجعة هذا القرار في المؤتمر العالمي للاتصالات الراديوية لعام </w:delText>
        </w:r>
        <w:r w:rsidDel="00963C3F">
          <w:delText>2015</w:delText>
        </w:r>
        <w:r w:rsidDel="00963C3F">
          <w:rPr>
            <w:rtl/>
          </w:rPr>
          <w:delText xml:space="preserve"> </w:delText>
        </w:r>
        <w:r w:rsidDel="00963C3F">
          <w:delText>(WRC-15)</w:delText>
        </w:r>
        <w:r w:rsidDel="00963C3F">
          <w:rPr>
            <w:rtl/>
          </w:rPr>
          <w:delText>.</w:delText>
        </w:r>
      </w:del>
    </w:p>
  </w:footnote>
  <w:footnote w:id="4">
    <w:p w14:paraId="3D45D9C8" w14:textId="77777777" w:rsidR="00F81F1E" w:rsidDel="00963C3F" w:rsidRDefault="00F81F1E" w:rsidP="009B1DCA">
      <w:pPr>
        <w:pStyle w:val="FootnoteText"/>
        <w:keepLines w:val="0"/>
        <w:rPr>
          <w:del w:id="34" w:author="Aly, Abdullah" w:date="2019-10-21T16:51:00Z"/>
        </w:rPr>
      </w:pPr>
      <w:del w:id="35" w:author="Aly, Abdullah" w:date="2019-10-21T16:51:00Z">
        <w:r w:rsidDel="00963C3F">
          <w:rPr>
            <w:rStyle w:val="FootnoteReference"/>
            <w:rFonts w:hint="cs"/>
            <w:rtl/>
          </w:rPr>
          <w:delText>*</w:delText>
        </w:r>
        <w:r w:rsidDel="00963C3F">
          <w:rPr>
            <w:rtl/>
          </w:rPr>
          <w:delText xml:space="preserve"> </w:delText>
        </w:r>
        <w:r w:rsidDel="00963C3F">
          <w:tab/>
        </w:r>
        <w:r w:rsidDel="00963C3F">
          <w:rPr>
            <w:i/>
            <w:iCs/>
            <w:rtl/>
          </w:rPr>
          <w:delText>ملاحظة من الأمانة</w:delText>
        </w:r>
        <w:r w:rsidDel="00963C3F">
          <w:rPr>
            <w:rtl/>
          </w:rPr>
          <w:delText xml:space="preserve">: تمت مراجعة هذا القرار في المؤتمر العالمي للاتصالات الراديوية لعام </w:delText>
        </w:r>
        <w:r w:rsidDel="00963C3F">
          <w:delText>2015</w:delText>
        </w:r>
        <w:r w:rsidDel="00963C3F">
          <w:rPr>
            <w:rtl/>
          </w:rPr>
          <w:delText xml:space="preserve"> </w:delText>
        </w:r>
        <w:r w:rsidDel="00963C3F">
          <w:delText>(WRC-15)</w:delText>
        </w:r>
        <w:r w:rsidDel="00963C3F">
          <w:rPr>
            <w:rtl/>
          </w:rPr>
          <w:delText>.</w:delText>
        </w:r>
      </w:del>
    </w:p>
  </w:footnote>
  <w:footnote w:id="5">
    <w:p w14:paraId="3BC0A074" w14:textId="77777777" w:rsidR="00F81F1E" w:rsidDel="003145EC" w:rsidRDefault="00F81F1E" w:rsidP="00963C3F">
      <w:pPr>
        <w:pStyle w:val="FootnoteText"/>
        <w:rPr>
          <w:del w:id="229" w:author="Aly, Abdullah" w:date="2019-10-21T18:59:00Z"/>
        </w:rPr>
      </w:pPr>
      <w:del w:id="230" w:author="Aly, Abdullah" w:date="2019-10-21T18:59:00Z">
        <w:r w:rsidDel="003145EC">
          <w:rPr>
            <w:rStyle w:val="FootnoteReference"/>
            <w:rtl/>
          </w:rPr>
          <w:delText>*</w:delText>
        </w:r>
        <w:r w:rsidDel="003145EC">
          <w:rPr>
            <w:rtl/>
          </w:rPr>
          <w:delText xml:space="preserve"> </w:delText>
        </w:r>
        <w:r w:rsidDel="003145EC">
          <w:rPr>
            <w:rFonts w:hint="cs"/>
            <w:rtl/>
          </w:rPr>
          <w:tab/>
        </w:r>
        <w:r w:rsidRPr="006178F2" w:rsidDel="003145EC">
          <w:rPr>
            <w:rFonts w:hint="cs"/>
            <w:i/>
            <w:iCs/>
            <w:rtl/>
          </w:rPr>
          <w:delText>ملاحظة من الأمانة:</w:delText>
        </w:r>
        <w:r w:rsidRPr="006178F2" w:rsidDel="003145EC">
          <w:rPr>
            <w:rFonts w:hint="cs"/>
            <w:rtl/>
          </w:rPr>
          <w:delText xml:space="preserve"> </w:delText>
        </w:r>
        <w:r w:rsidDel="003145EC">
          <w:rPr>
            <w:rFonts w:hint="cs"/>
            <w:rtl/>
          </w:rPr>
          <w:delText xml:space="preserve">راجع المؤتمر العالمي للاتصالات الراديوية لعام </w:delText>
        </w:r>
        <w:r w:rsidDel="003145EC">
          <w:delText>2015</w:delText>
        </w:r>
        <w:r w:rsidRPr="006178F2" w:rsidDel="003145EC">
          <w:rPr>
            <w:rFonts w:hint="cs"/>
            <w:rtl/>
          </w:rPr>
          <w:delText xml:space="preserve"> </w:delText>
        </w:r>
        <w:r w:rsidDel="003145EC">
          <w:rPr>
            <w:rFonts w:hint="cs"/>
            <w:rtl/>
          </w:rPr>
          <w:delText>هذا القرار.</w:delText>
        </w:r>
      </w:del>
    </w:p>
  </w:footnote>
  <w:footnote w:id="6">
    <w:p w14:paraId="345E27A8" w14:textId="2FBC90C4" w:rsidR="00F81F1E" w:rsidRDefault="00F81F1E">
      <w:pPr>
        <w:pStyle w:val="FootnoteText"/>
      </w:pPr>
      <w:ins w:id="242" w:author="Aly, Abdullah" w:date="2019-10-21T17:50:00Z">
        <w:r>
          <w:rPr>
            <w:rStyle w:val="FootnoteReference"/>
          </w:rPr>
          <w:footnoteRef/>
        </w:r>
        <w:r>
          <w:rPr>
            <w:rtl/>
          </w:rPr>
          <w:tab/>
        </w:r>
      </w:ins>
      <w:ins w:id="243" w:author="Hallak, Choukri" w:date="2019-10-22T17:59:00Z">
        <w:r>
          <w:rPr>
            <w:rFonts w:hint="cs"/>
            <w:rtl/>
          </w:rPr>
          <w:t>يمكن الاطلاع على قائمة بنصوص</w:t>
        </w:r>
      </w:ins>
      <w:ins w:id="244" w:author="Hallak, Choukri" w:date="2019-10-22T18:00:00Z">
        <w:r>
          <w:rPr>
            <w:rFonts w:hint="cs"/>
            <w:rtl/>
          </w:rPr>
          <w:t xml:space="preserve"> قطاع الاتصالات الراديوية ذات الصلة على الموقع </w:t>
        </w:r>
        <w:r w:rsidRPr="00D77DEC">
          <w:fldChar w:fldCharType="begin"/>
        </w:r>
        <w:r w:rsidRPr="00D77DEC">
          <w:instrText xml:space="preserve"> HYPERLINK "http://www.itu.int/ITU-R/go/res647" </w:instrText>
        </w:r>
        <w:r w:rsidRPr="00D77DEC">
          <w:fldChar w:fldCharType="separate"/>
        </w:r>
        <w:r w:rsidRPr="00D77DEC">
          <w:rPr>
            <w:rStyle w:val="Hyperlink"/>
          </w:rPr>
          <w:t>http://www.itu.int/ITU-R/go/res647</w:t>
        </w:r>
        <w:r w:rsidRPr="00D77DEC">
          <w:fldChar w:fldCharType="end"/>
        </w:r>
      </w:ins>
      <w:ins w:id="245" w:author="Ajlouni, Nour" w:date="2019-10-27T19:17:00Z">
        <w:r w:rsidR="00234615">
          <w:rPr>
            <w:rFonts w:hint="cs"/>
            <w:rtl/>
          </w:rPr>
          <w:t>.</w:t>
        </w:r>
      </w:ins>
    </w:p>
  </w:footnote>
  <w:footnote w:id="7">
    <w:p w14:paraId="41C53D75" w14:textId="77777777" w:rsidR="00F81F1E" w:rsidDel="003145EC" w:rsidRDefault="00F81F1E" w:rsidP="00963C3F">
      <w:pPr>
        <w:pStyle w:val="FootnoteText"/>
        <w:rPr>
          <w:del w:id="266" w:author="Aly, Abdullah" w:date="2019-10-21T19:00:00Z"/>
          <w:rtl/>
        </w:rPr>
      </w:pPr>
      <w:del w:id="267" w:author="Aly, Abdullah" w:date="2019-10-21T19:00:00Z">
        <w:r w:rsidDel="003145EC">
          <w:rPr>
            <w:rStyle w:val="FootnoteReference"/>
            <w:rtl/>
          </w:rPr>
          <w:delText>1</w:delText>
        </w:r>
        <w:r w:rsidDel="003145EC">
          <w:rPr>
            <w:rtl/>
          </w:rPr>
          <w:delText xml:space="preserve"> </w:delText>
        </w:r>
        <w:r w:rsidDel="003145EC">
          <w:rPr>
            <w:rFonts w:hint="cs"/>
            <w:rtl/>
          </w:rPr>
          <w:tab/>
          <w:delText xml:space="preserve">أدخل المؤتمر العالمي للاتصالات الراديوية لعام </w:delText>
        </w:r>
        <w:r w:rsidDel="003145EC">
          <w:delText>1997</w:delText>
        </w:r>
        <w:r w:rsidDel="003145EC">
          <w:rPr>
            <w:rFonts w:hint="cs"/>
            <w:rtl/>
          </w:rPr>
          <w:delText xml:space="preserve"> تعديلات صياغية على هذه التوصية.</w:delText>
        </w:r>
      </w:del>
    </w:p>
  </w:footnote>
  <w:footnote w:id="8">
    <w:p w14:paraId="46D3910A" w14:textId="77777777" w:rsidR="00F81F1E" w:rsidDel="00173D8B" w:rsidRDefault="00F81F1E" w:rsidP="00963C3F">
      <w:pPr>
        <w:pStyle w:val="FootnoteText"/>
        <w:keepLines w:val="0"/>
        <w:rPr>
          <w:del w:id="314" w:author="Hallak, Choukri" w:date="2019-10-22T19:02:00Z"/>
        </w:rPr>
      </w:pPr>
      <w:del w:id="315" w:author="Hallak, Choukri" w:date="2019-10-22T19:02:00Z">
        <w:r w:rsidDel="00173D8B">
          <w:rPr>
            <w:rStyle w:val="FootnoteReference"/>
          </w:rPr>
          <w:delText>*</w:delText>
        </w:r>
        <w:r w:rsidDel="00173D8B">
          <w:rPr>
            <w:rtl/>
          </w:rPr>
          <w:tab/>
        </w:r>
        <w:r w:rsidDel="00173D8B">
          <w:rPr>
            <w:i/>
            <w:iCs/>
            <w:rtl/>
          </w:rPr>
          <w:delText>ملاحظة من الأمانة</w:delText>
        </w:r>
        <w:r w:rsidDel="00173D8B">
          <w:rPr>
            <w:rtl/>
          </w:rPr>
          <w:delText xml:space="preserve">: تمت مراجعة هذا القرار في المؤتمر العالمي للاتصالات الراديوية لعام </w:delText>
        </w:r>
        <w:r w:rsidDel="00173D8B">
          <w:delText>2003</w:delText>
        </w:r>
        <w:r w:rsidDel="00173D8B">
          <w:rPr>
            <w:rtl/>
          </w:rPr>
          <w:delText xml:space="preserve"> </w:delText>
        </w:r>
        <w:r w:rsidDel="00173D8B">
          <w:delText>(WRC-03)</w:delText>
        </w:r>
        <w:r w:rsidDel="00173D8B">
          <w:rPr>
            <w:rtl/>
          </w:rPr>
          <w:delText xml:space="preserve"> ولعام </w:delText>
        </w:r>
        <w:r w:rsidDel="00173D8B">
          <w:delText>2015</w:delText>
        </w:r>
        <w:r w:rsidDel="00173D8B">
          <w:rPr>
            <w:rtl/>
          </w:rPr>
          <w:delText xml:space="preserve"> </w:delText>
        </w:r>
        <w:r w:rsidDel="00173D8B">
          <w:delText>(WRC-15)</w:delText>
        </w:r>
        <w:r w:rsidDel="00173D8B">
          <w:rPr>
            <w:rtl/>
          </w:rPr>
          <w:delText>.</w:delText>
        </w:r>
      </w:del>
    </w:p>
  </w:footnote>
  <w:footnote w:id="9">
    <w:p w14:paraId="3D6FF6D0" w14:textId="77777777" w:rsidR="00F81F1E" w:rsidRDefault="00F81F1E" w:rsidP="00963C3F">
      <w:pPr>
        <w:pStyle w:val="FootnoteText"/>
      </w:pPr>
      <w:r w:rsidRPr="006C0CEC">
        <w:rPr>
          <w:rStyle w:val="FootnoteReference"/>
          <w:rtl/>
        </w:rPr>
        <w:t>*</w:t>
      </w:r>
      <w:r>
        <w:rPr>
          <w:rFonts w:hint="cs"/>
          <w:rtl/>
        </w:rPr>
        <w:tab/>
        <w:t xml:space="preserve">يجب أن تفهم العبارة "تخصيص تردد لمحطة فضائية"، حيثما وردت في هذا التذييل، على أنها إحالة إلى تخصيص تردد ما مصاحب لموقع مداري معيّن. انظر الملحق </w:t>
      </w:r>
      <w:r>
        <w:t>7</w:t>
      </w:r>
      <w:r>
        <w:rPr>
          <w:rFonts w:hint="cs"/>
          <w:rtl/>
        </w:rPr>
        <w:t xml:space="preserve"> أيضاً بشأن القيود المطبقة على المواقع المدارية.</w:t>
      </w:r>
      <w:r w:rsidRPr="00220444">
        <w:rPr>
          <w:sz w:val="16"/>
          <w:szCs w:val="16"/>
        </w:rPr>
        <w:t>(WRC-</w:t>
      </w:r>
      <w:r>
        <w:rPr>
          <w:sz w:val="16"/>
          <w:szCs w:val="16"/>
        </w:rPr>
        <w:t>200</w:t>
      </w:r>
      <w:r w:rsidRPr="00220444">
        <w:rPr>
          <w:sz w:val="16"/>
          <w:szCs w:val="16"/>
        </w:rPr>
        <w:t>0)</w:t>
      </w:r>
      <w:r>
        <w:rPr>
          <w:sz w:val="16"/>
          <w:szCs w:val="16"/>
        </w:rPr>
        <w:t>     </w:t>
      </w:r>
    </w:p>
  </w:footnote>
  <w:footnote w:id="10">
    <w:p w14:paraId="0B5C5CA9" w14:textId="77777777" w:rsidR="00F81F1E" w:rsidRPr="00AB5C78" w:rsidRDefault="00F81F1E" w:rsidP="00963C3F">
      <w:pPr>
        <w:pStyle w:val="FootnoteText"/>
        <w:rPr>
          <w:rtl/>
        </w:rPr>
      </w:pPr>
      <w:r>
        <w:rPr>
          <w:rStyle w:val="FootnoteReference"/>
          <w:rtl/>
        </w:rPr>
        <w:t>1</w:t>
      </w:r>
      <w:r>
        <w:rPr>
          <w:rtl/>
        </w:rPr>
        <w:t xml:space="preserve"> </w:t>
      </w:r>
      <w:r>
        <w:tab/>
      </w:r>
      <w:r w:rsidRPr="00D919F8">
        <w:rPr>
          <w:rFonts w:hint="cs"/>
          <w:rtl/>
        </w:rPr>
        <w:t xml:space="preserve">قائمة الاستخدامات الإضافية للإقليمين </w:t>
      </w:r>
      <w:r w:rsidRPr="00D919F8">
        <w:t>1</w:t>
      </w:r>
      <w:r w:rsidRPr="00D919F8">
        <w:rPr>
          <w:rFonts w:hint="cs"/>
          <w:rtl/>
        </w:rPr>
        <w:t xml:space="preserve"> و</w:t>
      </w:r>
      <w:r w:rsidRPr="00D919F8">
        <w:t>3</w:t>
      </w:r>
      <w:r w:rsidRPr="00D919F8">
        <w:rPr>
          <w:rFonts w:hint="cs"/>
          <w:rtl/>
        </w:rPr>
        <w:t xml:space="preserve"> ملحقة بالسجل الأساسي الدولي للترددات (انظر القرار </w:t>
      </w:r>
      <w:r w:rsidRPr="00D919F8">
        <w:rPr>
          <w:rFonts w:cs="Times New Roman"/>
          <w:sz w:val="18"/>
          <w:szCs w:val="18"/>
          <w:vertAlign w:val="superscript"/>
        </w:rPr>
        <w:t>**</w:t>
      </w:r>
      <w:r w:rsidRPr="00D919F8">
        <w:rPr>
          <w:b/>
          <w:bCs/>
        </w:rPr>
        <w:t>542 (WRC-2000)</w:t>
      </w:r>
      <w:r w:rsidRPr="00D919F8">
        <w:rPr>
          <w:rFonts w:hint="cs"/>
          <w:sz w:val="16"/>
          <w:szCs w:val="22"/>
          <w:rtl/>
        </w:rPr>
        <w:t>)</w:t>
      </w:r>
      <w:r w:rsidRPr="00D919F8">
        <w:rPr>
          <w:sz w:val="16"/>
          <w:szCs w:val="16"/>
        </w:rPr>
        <w:t>(WRC-03)</w:t>
      </w:r>
      <w:r>
        <w:rPr>
          <w:sz w:val="16"/>
          <w:szCs w:val="16"/>
        </w:rPr>
        <w:t>  </w:t>
      </w:r>
      <w:r w:rsidRPr="00D919F8">
        <w:t>  </w:t>
      </w:r>
    </w:p>
    <w:p w14:paraId="715B83BA" w14:textId="77777777" w:rsidR="00F81F1E" w:rsidRPr="00034A8D" w:rsidRDefault="00F81F1E" w:rsidP="00963C3F">
      <w:pPr>
        <w:pStyle w:val="FootnoteText"/>
        <w:rPr>
          <w:sz w:val="18"/>
          <w:szCs w:val="24"/>
          <w:rtl/>
        </w:rPr>
      </w:pPr>
      <w:r>
        <w:rPr>
          <w:rFonts w:cs="Times New Roman"/>
          <w:position w:val="6"/>
          <w:sz w:val="18"/>
          <w:szCs w:val="18"/>
          <w:rtl/>
        </w:rPr>
        <w:tab/>
      </w:r>
      <w:r w:rsidRPr="00B72574">
        <w:rPr>
          <w:rFonts w:cs="Times New Roman"/>
          <w:position w:val="6"/>
          <w:sz w:val="18"/>
          <w:szCs w:val="18"/>
        </w:rPr>
        <w:t>**</w:t>
      </w:r>
      <w:r>
        <w:rPr>
          <w:rFonts w:hint="cs"/>
          <w:rtl/>
        </w:rPr>
        <w:tab/>
      </w:r>
      <w:r w:rsidRPr="0022681F">
        <w:rPr>
          <w:rFonts w:hint="cs"/>
          <w:i/>
          <w:iCs/>
          <w:rtl/>
        </w:rPr>
        <w:t>ملاحظة من الأمانة</w:t>
      </w:r>
      <w:r w:rsidRPr="0022681F">
        <w:rPr>
          <w:rFonts w:hint="cs"/>
          <w:rtl/>
        </w:rPr>
        <w:t>: ألغي هذا القرار</w:t>
      </w:r>
      <w:r>
        <w:rPr>
          <w:rFonts w:hint="cs"/>
          <w:rtl/>
        </w:rPr>
        <w:t xml:space="preserve"> في </w:t>
      </w:r>
      <w:r w:rsidRPr="0022681F">
        <w:rPr>
          <w:rFonts w:hint="cs"/>
          <w:rtl/>
        </w:rPr>
        <w:t xml:space="preserve">المؤتمر العالمي للاتصالات الراديوية لعام </w:t>
      </w:r>
      <w:r w:rsidRPr="0022681F">
        <w:t>2003</w:t>
      </w:r>
      <w:r w:rsidRPr="0022681F">
        <w:rPr>
          <w:rFonts w:hint="cs"/>
          <w:rtl/>
        </w:rPr>
        <w:t xml:space="preserve"> </w:t>
      </w:r>
      <w:r w:rsidRPr="0022681F">
        <w:t>(WRC-03)</w:t>
      </w:r>
      <w:r w:rsidRPr="0022681F">
        <w:rPr>
          <w:rFonts w:hint="cs"/>
          <w:rtl/>
        </w:rPr>
        <w:t>.</w:t>
      </w:r>
    </w:p>
    <w:p w14:paraId="5ED96995" w14:textId="77777777" w:rsidR="00F81F1E" w:rsidRDefault="00F81F1E" w:rsidP="00963C3F">
      <w:pPr>
        <w:pStyle w:val="FootnoteText"/>
      </w:pPr>
      <w:r w:rsidRPr="00D81ECB">
        <w:rPr>
          <w:rFonts w:hint="cs"/>
          <w:i/>
          <w:iCs/>
          <w:rtl/>
        </w:rPr>
        <w:t>ملاحظة من الأمانة:</w:t>
      </w:r>
      <w:r w:rsidRPr="006A087B">
        <w:rPr>
          <w:rFonts w:hint="cs"/>
          <w:rtl/>
        </w:rPr>
        <w:t xml:space="preserve"> الإحالة إلى إحدى المواد مع رقمها مكتوباً بالأرقام الطباعية العادية غير السوداء تحيل إلى إحدى مواد هذا التذييل.</w:t>
      </w:r>
    </w:p>
  </w:footnote>
  <w:footnote w:id="11">
    <w:p w14:paraId="1B0D678B" w14:textId="77777777" w:rsidR="00C1417D" w:rsidRPr="00416984" w:rsidRDefault="00C1417D" w:rsidP="00C1417D">
      <w:pPr>
        <w:pStyle w:val="FootnoteText"/>
        <w:rPr>
          <w:rtl/>
        </w:rPr>
      </w:pPr>
      <w:r>
        <w:rPr>
          <w:rStyle w:val="FootnoteReference"/>
          <w:rtl/>
        </w:rPr>
        <w:t>3</w:t>
      </w:r>
      <w:r>
        <w:rPr>
          <w:rtl/>
        </w:rPr>
        <w:t xml:space="preserve"> </w:t>
      </w:r>
      <w:r>
        <w:rPr>
          <w:rFonts w:hint="cs"/>
          <w:sz w:val="16"/>
          <w:szCs w:val="22"/>
          <w:rtl/>
        </w:rPr>
        <w:tab/>
      </w:r>
      <w:r w:rsidRPr="00416984">
        <w:rPr>
          <w:rFonts w:hint="cs"/>
          <w:rtl/>
        </w:rPr>
        <w:t xml:space="preserve">تنطبق أحكام القرار </w:t>
      </w:r>
      <w:r w:rsidRPr="00220444">
        <w:rPr>
          <w:b/>
          <w:bCs/>
        </w:rPr>
        <w:t>49 (Rev.WRC-</w:t>
      </w:r>
      <w:r>
        <w:rPr>
          <w:b/>
          <w:bCs/>
        </w:rPr>
        <w:t>15</w:t>
      </w:r>
      <w:proofErr w:type="gramStart"/>
      <w:r w:rsidRPr="00220444">
        <w:rPr>
          <w:b/>
          <w:bCs/>
        </w:rPr>
        <w:t>)</w:t>
      </w:r>
      <w:r w:rsidRPr="00416984">
        <w:rPr>
          <w:rFonts w:hint="cs"/>
          <w:rtl/>
        </w:rPr>
        <w:t>.</w:t>
      </w:r>
      <w:r>
        <w:rPr>
          <w:sz w:val="16"/>
          <w:szCs w:val="24"/>
        </w:rPr>
        <w:t>(</w:t>
      </w:r>
      <w:proofErr w:type="gramEnd"/>
      <w:r w:rsidRPr="00720C6F">
        <w:rPr>
          <w:sz w:val="16"/>
          <w:szCs w:val="24"/>
        </w:rPr>
        <w:t>WRC-</w:t>
      </w:r>
      <w:r>
        <w:rPr>
          <w:sz w:val="16"/>
          <w:szCs w:val="24"/>
        </w:rPr>
        <w:t>15)     </w:t>
      </w:r>
    </w:p>
  </w:footnote>
  <w:footnote w:id="12">
    <w:p w14:paraId="44E5C0AE" w14:textId="77777777" w:rsidR="00F11A87" w:rsidDel="003145EC" w:rsidRDefault="00F11A87" w:rsidP="00F11A87">
      <w:pPr>
        <w:pStyle w:val="FootnoteText"/>
        <w:spacing w:before="120"/>
        <w:rPr>
          <w:del w:id="350" w:author="Aly, Abdullah" w:date="2019-10-21T18:13:00Z"/>
          <w:sz w:val="16"/>
          <w:szCs w:val="22"/>
          <w:rtl/>
        </w:rPr>
      </w:pPr>
      <w:del w:id="351" w:author="Aly, Abdullah" w:date="2019-10-21T18:13:00Z">
        <w:r w:rsidDel="003145EC">
          <w:rPr>
            <w:rStyle w:val="FootnoteReference"/>
            <w:rtl/>
          </w:rPr>
          <w:delText>12</w:delText>
        </w:r>
        <w:r w:rsidDel="003145EC">
          <w:rPr>
            <w:rtl/>
          </w:rPr>
          <w:delText xml:space="preserve"> </w:delText>
        </w:r>
        <w:r w:rsidDel="003145EC">
          <w:rPr>
            <w:rFonts w:hint="cs"/>
            <w:sz w:val="16"/>
            <w:szCs w:val="22"/>
            <w:rtl/>
          </w:rPr>
          <w:tab/>
        </w:r>
        <w:r w:rsidRPr="006C0CEC" w:rsidDel="003145EC">
          <w:rPr>
            <w:rFonts w:hint="cs"/>
            <w:rtl/>
          </w:rPr>
          <w:delText xml:space="preserve">أو بموجب القرار </w:delText>
        </w:r>
        <w:r w:rsidRPr="006C0CEC" w:rsidDel="003145EC">
          <w:rPr>
            <w:b/>
            <w:bCs/>
          </w:rPr>
          <w:delText>33 (Rev.WRC-97)</w:delText>
        </w:r>
        <w:r w:rsidRPr="000D5038" w:rsidDel="003145EC">
          <w:rPr>
            <w:rFonts w:cs="Times New Roman" w:hint="cs"/>
            <w:szCs w:val="20"/>
            <w:vertAlign w:val="superscript"/>
            <w:rtl/>
          </w:rPr>
          <w:delText>*</w:delText>
        </w:r>
        <w:r w:rsidRPr="006C0CEC" w:rsidDel="003145EC">
          <w:rPr>
            <w:rFonts w:hint="cs"/>
            <w:rtl/>
          </w:rPr>
          <w:delText xml:space="preserve"> بالنسبة إلى التخصيصات التي يكون المكتب قد استلم بشأنها معلومات النشر المسبق أو طلب التنسيق قبل الأول من يناير </w:delText>
        </w:r>
        <w:r w:rsidRPr="006C0CEC" w:rsidDel="003145EC">
          <w:delText>1999</w:delText>
        </w:r>
        <w:r w:rsidRPr="006C0CEC" w:rsidDel="003145EC">
          <w:rPr>
            <w:rFonts w:hint="cs"/>
            <w:rtl/>
          </w:rPr>
          <w:delText>.</w:delText>
        </w:r>
      </w:del>
    </w:p>
    <w:p w14:paraId="3D1DBCEF" w14:textId="77777777" w:rsidR="00F11A87" w:rsidRPr="000D5038" w:rsidDel="003145EC" w:rsidRDefault="00F11A87" w:rsidP="00F11A87">
      <w:pPr>
        <w:pStyle w:val="FootnoteText"/>
        <w:tabs>
          <w:tab w:val="clear" w:pos="1134"/>
          <w:tab w:val="left" w:pos="724"/>
        </w:tabs>
        <w:rPr>
          <w:del w:id="352" w:author="Aly, Abdullah" w:date="2019-10-21T18:13:00Z"/>
          <w:rtl/>
        </w:rPr>
      </w:pPr>
      <w:del w:id="353" w:author="Aly, Abdullah" w:date="2019-10-21T18:13:00Z">
        <w:r w:rsidDel="003145EC">
          <w:rPr>
            <w:rFonts w:cs="Times New Roman"/>
            <w:position w:val="6"/>
            <w:sz w:val="18"/>
            <w:szCs w:val="18"/>
            <w:rtl/>
          </w:rPr>
          <w:tab/>
        </w:r>
        <w:r w:rsidRPr="00B72574" w:rsidDel="003145EC">
          <w:rPr>
            <w:rFonts w:cs="Times New Roman" w:hint="cs"/>
            <w:position w:val="6"/>
            <w:sz w:val="18"/>
            <w:szCs w:val="18"/>
            <w:rtl/>
          </w:rPr>
          <w:delText>*</w:delText>
        </w:r>
        <w:r w:rsidRPr="000D5038" w:rsidDel="003145EC">
          <w:rPr>
            <w:rtl/>
          </w:rPr>
          <w:tab/>
        </w:r>
        <w:r w:rsidRPr="000D5038" w:rsidDel="003145EC">
          <w:rPr>
            <w:rFonts w:hint="cs"/>
            <w:i/>
            <w:iCs/>
            <w:rtl/>
          </w:rPr>
          <w:delText>ملاحظة من الأمانة</w:delText>
        </w:r>
        <w:r w:rsidDel="003145EC">
          <w:rPr>
            <w:rFonts w:hint="cs"/>
            <w:rtl/>
          </w:rPr>
          <w:delText xml:space="preserve">: تمت مراجعة هذا القرار في المؤتمر العالمي للاتصالات الراديوية لعام </w:delText>
        </w:r>
        <w:r w:rsidDel="003145EC">
          <w:delText>2003</w:delText>
        </w:r>
        <w:r w:rsidDel="003145EC">
          <w:rPr>
            <w:rFonts w:hint="cs"/>
            <w:rtl/>
          </w:rPr>
          <w:delText xml:space="preserve"> </w:delText>
        </w:r>
        <w:r w:rsidDel="003145EC">
          <w:delText>(WRC-03)</w:delText>
        </w:r>
        <w:r w:rsidDel="003145EC">
          <w:rPr>
            <w:rFonts w:hint="cs"/>
            <w:rtl/>
          </w:rPr>
          <w:delText xml:space="preserve"> ولعام </w:delText>
        </w:r>
        <w:r w:rsidDel="003145EC">
          <w:delText>2015</w:delText>
        </w:r>
        <w:r w:rsidDel="003145EC">
          <w:rPr>
            <w:rFonts w:hint="cs"/>
            <w:rtl/>
          </w:rPr>
          <w:delText xml:space="preserve"> </w:delText>
        </w:r>
        <w:r w:rsidDel="003145EC">
          <w:delText>(WRC-15)</w:delText>
        </w:r>
        <w:r w:rsidDel="003145EC">
          <w:rPr>
            <w:rFonts w:hint="cs"/>
            <w:rtl/>
          </w:rPr>
          <w:delText>.</w:delText>
        </w:r>
      </w:del>
    </w:p>
  </w:footnote>
  <w:footnote w:id="13">
    <w:p w14:paraId="3DC4F593" w14:textId="77777777" w:rsidR="00DC5380" w:rsidDel="003145EC" w:rsidRDefault="00DC5380" w:rsidP="00DC5380">
      <w:pPr>
        <w:pStyle w:val="FootnoteText"/>
        <w:rPr>
          <w:del w:id="355" w:author="Aly, Abdullah" w:date="2019-10-21T18:18:00Z"/>
          <w:rtl/>
        </w:rPr>
      </w:pPr>
      <w:del w:id="356" w:author="Aly, Abdullah" w:date="2019-10-21T18:18:00Z">
        <w:r w:rsidDel="003145EC">
          <w:rPr>
            <w:rStyle w:val="FootnoteReference"/>
            <w:rtl/>
          </w:rPr>
          <w:delText>23</w:delText>
        </w:r>
        <w:r w:rsidDel="003145EC">
          <w:rPr>
            <w:rtl/>
          </w:rPr>
          <w:delText xml:space="preserve"> </w:delText>
        </w:r>
        <w:r w:rsidDel="003145EC">
          <w:rPr>
            <w:rFonts w:hint="cs"/>
            <w:szCs w:val="22"/>
            <w:rtl/>
          </w:rPr>
          <w:tab/>
        </w:r>
        <w:r w:rsidRPr="00E6662A" w:rsidDel="003145EC">
          <w:rPr>
            <w:rFonts w:hint="cs"/>
            <w:rtl/>
          </w:rPr>
          <w:delText xml:space="preserve">تنطبق أحكام القرار </w:delText>
        </w:r>
        <w:r w:rsidRPr="00E6662A" w:rsidDel="003145EC">
          <w:rPr>
            <w:b/>
            <w:bCs/>
          </w:rPr>
          <w:delText>33 (Rev.WRC-97)</w:delText>
        </w:r>
        <w:r w:rsidRPr="00D544E9" w:rsidDel="003145EC">
          <w:rPr>
            <w:rFonts w:cs="Times New Roman" w:hint="cs"/>
            <w:szCs w:val="20"/>
            <w:vertAlign w:val="superscript"/>
            <w:rtl/>
          </w:rPr>
          <w:delText>*</w:delText>
        </w:r>
        <w:r w:rsidRPr="00E6662A" w:rsidDel="003145EC">
          <w:rPr>
            <w:rFonts w:hint="cs"/>
            <w:rtl/>
          </w:rPr>
          <w:delText xml:space="preserve"> على المحطات الفضائية</w:delText>
        </w:r>
        <w:r w:rsidDel="003145EC">
          <w:rPr>
            <w:rFonts w:hint="cs"/>
            <w:rtl/>
          </w:rPr>
          <w:delText xml:space="preserve"> في </w:delText>
        </w:r>
        <w:r w:rsidRPr="00E6662A" w:rsidDel="003145EC">
          <w:rPr>
            <w:rFonts w:hint="cs"/>
            <w:rtl/>
          </w:rPr>
          <w:delText xml:space="preserve">الخدمة الإذاعية الساتلية التي يكون المكتب قد استلم بشأنها معلومات النشر المسبق أو طلب التنسيق، قبل الأول من يناير </w:delText>
        </w:r>
        <w:r w:rsidRPr="00E6662A" w:rsidDel="003145EC">
          <w:delText>1999</w:delText>
        </w:r>
        <w:r w:rsidRPr="00E6662A" w:rsidDel="003145EC">
          <w:rPr>
            <w:rFonts w:hint="cs"/>
            <w:rtl/>
          </w:rPr>
          <w:delText>.</w:delText>
        </w:r>
      </w:del>
    </w:p>
    <w:p w14:paraId="480DD847" w14:textId="77777777" w:rsidR="00DC5380" w:rsidRPr="00D544E9" w:rsidDel="003145EC" w:rsidRDefault="00DC5380" w:rsidP="00DC5380">
      <w:pPr>
        <w:pStyle w:val="FootnoteText"/>
        <w:rPr>
          <w:del w:id="357" w:author="Aly, Abdullah" w:date="2019-10-21T18:18:00Z"/>
          <w:rtl/>
        </w:rPr>
      </w:pPr>
      <w:del w:id="358" w:author="Aly, Abdullah" w:date="2019-10-21T18:18:00Z">
        <w:r w:rsidDel="003145EC">
          <w:rPr>
            <w:rFonts w:cs="Times New Roman"/>
            <w:position w:val="6"/>
            <w:sz w:val="18"/>
            <w:szCs w:val="18"/>
          </w:rPr>
          <w:tab/>
        </w:r>
        <w:r w:rsidRPr="00B72574" w:rsidDel="003145EC">
          <w:rPr>
            <w:rFonts w:cs="Times New Roman"/>
            <w:position w:val="6"/>
            <w:sz w:val="18"/>
            <w:szCs w:val="18"/>
            <w:rtl/>
          </w:rPr>
          <w:delText>*</w:delText>
        </w:r>
        <w:r w:rsidDel="003145EC">
          <w:rPr>
            <w:rFonts w:hint="cs"/>
            <w:rtl/>
          </w:rPr>
          <w:delText> </w:delText>
        </w:r>
        <w:r w:rsidDel="003145EC">
          <w:rPr>
            <w:rFonts w:hint="eastAsia"/>
            <w:rtl/>
          </w:rPr>
          <w:delText> </w:delText>
        </w:r>
        <w:r w:rsidDel="003145EC">
          <w:rPr>
            <w:rFonts w:hint="cs"/>
            <w:i/>
            <w:iCs/>
            <w:rtl/>
          </w:rPr>
          <w:delText>ملاحظة من الأمانة</w:delText>
        </w:r>
        <w:r w:rsidDel="003145EC">
          <w:rPr>
            <w:rFonts w:hint="cs"/>
            <w:rtl/>
          </w:rPr>
          <w:delText xml:space="preserve">: تمت مراجعة هذا القرار في المؤتمر العالمي للاتصالات الراديوية لعام </w:delText>
        </w:r>
        <w:r w:rsidDel="003145EC">
          <w:delText>2003</w:delText>
        </w:r>
        <w:r w:rsidDel="003145EC">
          <w:rPr>
            <w:rFonts w:hint="cs"/>
            <w:rtl/>
          </w:rPr>
          <w:delText xml:space="preserve"> </w:delText>
        </w:r>
        <w:r w:rsidDel="003145EC">
          <w:delText>(WRC-03)</w:delText>
        </w:r>
        <w:r w:rsidDel="003145EC">
          <w:rPr>
            <w:rFonts w:hint="cs"/>
            <w:rtl/>
          </w:rPr>
          <w:delText xml:space="preserve"> ولعام </w:delText>
        </w:r>
        <w:r w:rsidDel="003145EC">
          <w:delText>2015</w:delText>
        </w:r>
        <w:r w:rsidDel="003145EC">
          <w:rPr>
            <w:rFonts w:hint="cs"/>
            <w:rtl/>
          </w:rPr>
          <w:delText xml:space="preserve"> </w:delText>
        </w:r>
        <w:r w:rsidDel="003145EC">
          <w:delText>(WRC</w:delText>
        </w:r>
        <w:r w:rsidDel="003145EC">
          <w:noBreakHyphen/>
          <w:delText>15)</w:delText>
        </w:r>
        <w:r w:rsidDel="003145EC">
          <w:rPr>
            <w:rFonts w:hint="cs"/>
            <w:rtl/>
          </w:rPr>
          <w:delText>.</w:delText>
        </w:r>
      </w:del>
    </w:p>
  </w:footnote>
  <w:footnote w:id="14">
    <w:p w14:paraId="36BBE356" w14:textId="77777777" w:rsidR="00F81F1E" w:rsidRPr="00DB5165" w:rsidRDefault="00F81F1E" w:rsidP="00963C3F">
      <w:pPr>
        <w:pStyle w:val="FootnoteText"/>
        <w:spacing w:before="120"/>
        <w:rPr>
          <w:rtl/>
          <w:lang w:bidi="ar-SY"/>
        </w:rPr>
      </w:pPr>
      <w:r w:rsidRPr="00340522">
        <w:rPr>
          <w:rStyle w:val="FootnoteReference"/>
          <w:rtl/>
        </w:rPr>
        <w:t>*</w:t>
      </w:r>
      <w:r w:rsidRPr="00DB5165">
        <w:rPr>
          <w:rFonts w:hint="cs"/>
          <w:rtl/>
        </w:rPr>
        <w:tab/>
        <w:t>يجب أن تفهم العبارة "تخصيص تردد لمحطة فضائية"، حيثما وردت</w:t>
      </w:r>
      <w:r>
        <w:rPr>
          <w:rFonts w:hint="cs"/>
          <w:rtl/>
        </w:rPr>
        <w:t xml:space="preserve"> في </w:t>
      </w:r>
      <w:r w:rsidRPr="00DB5165">
        <w:rPr>
          <w:rFonts w:hint="cs"/>
          <w:rtl/>
        </w:rPr>
        <w:t>هذا التذييل، على أنها إحالة إلى تخصيص تردد ما مصاحب لموقع مداري</w:t>
      </w:r>
      <w:r>
        <w:rPr>
          <w:rFonts w:hint="eastAsia"/>
          <w:rtl/>
        </w:rPr>
        <w:t> </w:t>
      </w:r>
      <w:proofErr w:type="gramStart"/>
      <w:r w:rsidRPr="00DB5165">
        <w:rPr>
          <w:rFonts w:hint="cs"/>
          <w:rtl/>
        </w:rPr>
        <w:t>معيّن.</w:t>
      </w:r>
      <w:r w:rsidRPr="00DB5165">
        <w:rPr>
          <w:sz w:val="16"/>
          <w:szCs w:val="22"/>
          <w:lang w:bidi="ar-SY"/>
        </w:rPr>
        <w:t>(</w:t>
      </w:r>
      <w:proofErr w:type="gramEnd"/>
      <w:r w:rsidRPr="00DB5165">
        <w:rPr>
          <w:sz w:val="16"/>
          <w:szCs w:val="22"/>
          <w:lang w:bidi="ar-SY"/>
        </w:rPr>
        <w:t>WRC-03)</w:t>
      </w:r>
      <w:r>
        <w:rPr>
          <w:sz w:val="16"/>
          <w:szCs w:val="22"/>
          <w:lang w:bidi="ar-SY"/>
        </w:rPr>
        <w:t>     </w:t>
      </w:r>
    </w:p>
  </w:footnote>
  <w:footnote w:id="15">
    <w:p w14:paraId="610D3774" w14:textId="77777777" w:rsidR="00F81F1E" w:rsidRPr="00DB5165" w:rsidRDefault="00F81F1E" w:rsidP="00963C3F">
      <w:pPr>
        <w:pStyle w:val="FootnoteText"/>
        <w:rPr>
          <w:rtl/>
          <w:lang w:bidi="ar-SY"/>
        </w:rPr>
      </w:pPr>
      <w:r w:rsidRPr="00340522">
        <w:rPr>
          <w:rStyle w:val="FootnoteReference"/>
          <w:rtl/>
        </w:rPr>
        <w:t>1</w:t>
      </w:r>
      <w:r w:rsidRPr="00432D9D">
        <w:rPr>
          <w:spacing w:val="-8"/>
          <w:rtl/>
        </w:rPr>
        <w:t xml:space="preserve"> </w:t>
      </w:r>
      <w:r w:rsidRPr="00432D9D">
        <w:rPr>
          <w:rFonts w:hint="cs"/>
          <w:spacing w:val="-8"/>
          <w:rtl/>
          <w:lang w:bidi="ar-SY"/>
        </w:rPr>
        <w:tab/>
        <w:t xml:space="preserve">قائمة الاستخدامات الإضافية لوصلات التغذية في الإقليمين </w:t>
      </w:r>
      <w:r w:rsidRPr="00432D9D">
        <w:rPr>
          <w:spacing w:val="-8"/>
          <w:lang w:bidi="ar-SY"/>
        </w:rPr>
        <w:t>1</w:t>
      </w:r>
      <w:r w:rsidRPr="00432D9D">
        <w:rPr>
          <w:rFonts w:hint="cs"/>
          <w:spacing w:val="-8"/>
          <w:rtl/>
          <w:lang w:bidi="ar-SY"/>
        </w:rPr>
        <w:t xml:space="preserve"> و</w:t>
      </w:r>
      <w:r w:rsidRPr="00432D9D">
        <w:rPr>
          <w:spacing w:val="-8"/>
          <w:lang w:bidi="ar-SY"/>
        </w:rPr>
        <w:t>3</w:t>
      </w:r>
      <w:r w:rsidRPr="00432D9D">
        <w:rPr>
          <w:rFonts w:hint="cs"/>
          <w:spacing w:val="-8"/>
          <w:rtl/>
          <w:lang w:bidi="ar-SY"/>
        </w:rPr>
        <w:t xml:space="preserve"> ملحقة بالسجل الأساسي للترددات (انظر القرار </w:t>
      </w:r>
      <w:r w:rsidRPr="00432D9D">
        <w:rPr>
          <w:rFonts w:ascii="Times New Roman Bold" w:hAnsi="Times New Roman Bold"/>
          <w:b/>
          <w:bCs/>
          <w:spacing w:val="-8"/>
          <w:vertAlign w:val="superscript"/>
          <w:lang w:bidi="ar-SY"/>
        </w:rPr>
        <w:t>**</w:t>
      </w:r>
      <w:r w:rsidRPr="00432D9D">
        <w:rPr>
          <w:b/>
          <w:bCs/>
          <w:spacing w:val="-8"/>
          <w:lang w:bidi="ar-SY"/>
        </w:rPr>
        <w:t>542 (WRC</w:t>
      </w:r>
      <w:r w:rsidRPr="00432D9D">
        <w:rPr>
          <w:b/>
          <w:bCs/>
          <w:spacing w:val="-8"/>
          <w:lang w:bidi="ar-SY"/>
        </w:rPr>
        <w:noBreakHyphen/>
        <w:t>2000)</w:t>
      </w:r>
      <w:r w:rsidRPr="00432D9D">
        <w:rPr>
          <w:rFonts w:hint="cs"/>
          <w:spacing w:val="-8"/>
          <w:rtl/>
          <w:lang w:bidi="ar-SY"/>
        </w:rPr>
        <w:t>).</w:t>
      </w:r>
      <w:r w:rsidRPr="00432D9D">
        <w:rPr>
          <w:spacing w:val="-8"/>
          <w:sz w:val="16"/>
          <w:szCs w:val="22"/>
          <w:lang w:bidi="ar-SY"/>
        </w:rPr>
        <w:t>(WRC-03)     </w:t>
      </w:r>
    </w:p>
    <w:p w14:paraId="5315357B" w14:textId="77777777" w:rsidR="00F81F1E" w:rsidRPr="00432D9D" w:rsidRDefault="00F81F1E" w:rsidP="00963C3F">
      <w:pPr>
        <w:pStyle w:val="FootnoteText"/>
        <w:tabs>
          <w:tab w:val="clear" w:pos="1134"/>
          <w:tab w:val="left" w:pos="710"/>
        </w:tabs>
        <w:rPr>
          <w:spacing w:val="-8"/>
          <w:rtl/>
          <w:lang w:bidi="ar-SY"/>
        </w:rPr>
      </w:pPr>
      <w:r>
        <w:rPr>
          <w:rFonts w:cs="Times New Roman"/>
          <w:position w:val="6"/>
          <w:sz w:val="18"/>
          <w:szCs w:val="18"/>
          <w:rtl/>
          <w:lang w:bidi="ar-SY"/>
        </w:rPr>
        <w:tab/>
      </w:r>
      <w:r w:rsidRPr="00340522">
        <w:rPr>
          <w:rFonts w:cs="Times New Roman" w:hint="cs"/>
          <w:position w:val="6"/>
          <w:sz w:val="18"/>
          <w:szCs w:val="18"/>
          <w:rtl/>
          <w:lang w:bidi="ar-SY"/>
        </w:rPr>
        <w:t>**</w:t>
      </w:r>
      <w:r w:rsidRPr="00DB5165">
        <w:rPr>
          <w:rFonts w:hint="cs"/>
          <w:rtl/>
          <w:lang w:bidi="ar-SY"/>
        </w:rPr>
        <w:tab/>
      </w:r>
      <w:r w:rsidRPr="00DB5165">
        <w:rPr>
          <w:rFonts w:hint="cs"/>
          <w:i/>
          <w:iCs/>
          <w:rtl/>
          <w:lang w:bidi="ar-SY"/>
        </w:rPr>
        <w:t xml:space="preserve">ملاحظة </w:t>
      </w:r>
      <w:r>
        <w:rPr>
          <w:rFonts w:hint="cs"/>
          <w:i/>
          <w:iCs/>
          <w:rtl/>
          <w:lang w:bidi="ar-SY"/>
        </w:rPr>
        <w:t xml:space="preserve">من </w:t>
      </w:r>
      <w:r w:rsidRPr="00DB5165">
        <w:rPr>
          <w:rFonts w:hint="cs"/>
          <w:i/>
          <w:iCs/>
          <w:rtl/>
          <w:lang w:bidi="ar-SY"/>
        </w:rPr>
        <w:t>الأمانة:</w:t>
      </w:r>
      <w:r w:rsidRPr="00DB5165">
        <w:rPr>
          <w:rFonts w:hint="cs"/>
          <w:rtl/>
        </w:rPr>
        <w:t xml:space="preserve"> </w:t>
      </w:r>
      <w:r>
        <w:rPr>
          <w:rFonts w:hint="cs"/>
          <w:rtl/>
        </w:rPr>
        <w:t xml:space="preserve">ألغي هذا القرار في المؤتمر العالمي للاتصالات الراديوية لعام </w:t>
      </w:r>
      <w:r>
        <w:t>2003</w:t>
      </w:r>
      <w:r>
        <w:rPr>
          <w:rFonts w:hint="cs"/>
          <w:rtl/>
        </w:rPr>
        <w:t xml:space="preserve"> </w:t>
      </w:r>
      <w:r>
        <w:t>(WRC-03)</w:t>
      </w:r>
      <w:r>
        <w:rPr>
          <w:rFonts w:hint="cs"/>
          <w:rtl/>
          <w:lang w:bidi="ar-SY"/>
        </w:rPr>
        <w:t>.</w:t>
      </w:r>
    </w:p>
  </w:footnote>
  <w:footnote w:id="16">
    <w:p w14:paraId="6FB18F70" w14:textId="77777777" w:rsidR="00F81F1E" w:rsidRDefault="00F81F1E" w:rsidP="00963C3F">
      <w:pPr>
        <w:pStyle w:val="FootnoteText"/>
        <w:rPr>
          <w:rtl/>
          <w:lang w:bidi="ar-SY"/>
        </w:rPr>
      </w:pPr>
      <w:r>
        <w:rPr>
          <w:rStyle w:val="FootnoteReference"/>
          <w:rtl/>
        </w:rPr>
        <w:t>2</w:t>
      </w:r>
      <w:r>
        <w:rPr>
          <w:rtl/>
        </w:rPr>
        <w:t xml:space="preserve"> </w:t>
      </w:r>
      <w:r w:rsidRPr="00DB5165">
        <w:rPr>
          <w:rFonts w:hint="cs"/>
          <w:rtl/>
          <w:lang w:bidi="ar-SY"/>
        </w:rPr>
        <w:tab/>
        <w:t xml:space="preserve">يحتجز استعمال النطاق </w:t>
      </w:r>
      <w:r w:rsidRPr="00DB5165">
        <w:rPr>
          <w:lang w:bidi="ar-SY"/>
        </w:rPr>
        <w:t>GHz 14,8 - 14,5</w:t>
      </w:r>
      <w:r w:rsidRPr="00DB5165">
        <w:rPr>
          <w:rFonts w:hint="cs"/>
          <w:rtl/>
          <w:lang w:bidi="ar-SY"/>
        </w:rPr>
        <w:t xml:space="preserve"> للبلدان الواقعة خارج أوروبا.</w:t>
      </w:r>
    </w:p>
    <w:p w14:paraId="09D8C123" w14:textId="77777777" w:rsidR="00F81F1E" w:rsidRPr="00C4448E" w:rsidRDefault="00F81F1E" w:rsidP="00963C3F">
      <w:pPr>
        <w:pStyle w:val="FootnoteText"/>
        <w:rPr>
          <w:i/>
          <w:iCs/>
          <w:rtl/>
          <w:lang w:bidi="ar-SY"/>
        </w:rPr>
      </w:pPr>
      <w:r w:rsidRPr="00C4448E">
        <w:rPr>
          <w:rFonts w:hint="cs"/>
          <w:i/>
          <w:iCs/>
          <w:rtl/>
          <w:lang w:bidi="ar-SY"/>
        </w:rPr>
        <w:t>ملاحظة من الأمانة:</w:t>
      </w:r>
      <w:r w:rsidRPr="00C46137">
        <w:rPr>
          <w:rFonts w:hint="cs"/>
          <w:rtl/>
          <w:lang w:bidi="ar-SY"/>
        </w:rPr>
        <w:t xml:space="preserve"> الإحالة إلى إحدى المواد مع رقمها مكتوباً بالأرقام الطباعية العادية غير السوداء تحيل إلى إحدى مواد هذا التذييل.</w:t>
      </w:r>
    </w:p>
  </w:footnote>
  <w:footnote w:id="17">
    <w:p w14:paraId="04D16A79" w14:textId="77777777" w:rsidR="00BF76F4" w:rsidDel="003145EC" w:rsidRDefault="00BF76F4" w:rsidP="00BF76F4">
      <w:pPr>
        <w:pStyle w:val="FootnoteText"/>
        <w:tabs>
          <w:tab w:val="clear" w:pos="1134"/>
          <w:tab w:val="left" w:pos="569"/>
        </w:tabs>
        <w:rPr>
          <w:del w:id="367" w:author="Aly, Abdullah" w:date="2019-10-21T18:28:00Z"/>
          <w:rtl/>
        </w:rPr>
      </w:pPr>
      <w:del w:id="368" w:author="Aly, Abdullah" w:date="2019-10-21T18:28:00Z">
        <w:r w:rsidDel="003145EC">
          <w:rPr>
            <w:rStyle w:val="FootnoteReference"/>
            <w:rtl/>
          </w:rPr>
          <w:delText>29</w:delText>
        </w:r>
        <w:r w:rsidDel="003145EC">
          <w:rPr>
            <w:rtl/>
          </w:rPr>
          <w:delText xml:space="preserve"> </w:delText>
        </w:r>
        <w:r w:rsidRPr="00336EEC" w:rsidDel="003145EC">
          <w:rPr>
            <w:rFonts w:hint="cs"/>
            <w:rtl/>
          </w:rPr>
          <w:tab/>
          <w:delText xml:space="preserve">تنطبق أحكام القرار </w:delText>
        </w:r>
        <w:r w:rsidRPr="00336EEC" w:rsidDel="003145EC">
          <w:rPr>
            <w:b/>
            <w:bCs/>
          </w:rPr>
          <w:delText>33 (Rev.WRC-</w:delText>
        </w:r>
        <w:r w:rsidDel="003145EC">
          <w:rPr>
            <w:b/>
            <w:bCs/>
          </w:rPr>
          <w:delText>97</w:delText>
        </w:r>
        <w:r w:rsidRPr="00336EEC" w:rsidDel="003145EC">
          <w:rPr>
            <w:b/>
            <w:bCs/>
          </w:rPr>
          <w:delText>)</w:delText>
        </w:r>
        <w:r w:rsidRPr="00511AFD" w:rsidDel="003145EC">
          <w:rPr>
            <w:rFonts w:cs="Times New Roman" w:hint="cs"/>
            <w:szCs w:val="20"/>
            <w:vertAlign w:val="superscript"/>
            <w:rtl/>
          </w:rPr>
          <w:delText>*</w:delText>
        </w:r>
        <w:r w:rsidRPr="00336EEC" w:rsidDel="003145EC">
          <w:rPr>
            <w:rFonts w:hint="cs"/>
            <w:rtl/>
          </w:rPr>
          <w:delText xml:space="preserve"> على المحطات الفضائية</w:delText>
        </w:r>
        <w:r w:rsidDel="003145EC">
          <w:rPr>
            <w:rFonts w:hint="cs"/>
            <w:rtl/>
          </w:rPr>
          <w:delText xml:space="preserve"> في </w:delText>
        </w:r>
        <w:r w:rsidRPr="00336EEC" w:rsidDel="003145EC">
          <w:rPr>
            <w:rFonts w:hint="cs"/>
            <w:rtl/>
          </w:rPr>
          <w:delText xml:space="preserve">الخدمة الإذاعية الساتلية التي يكون المكتب قد استلم بشأنها معلومات النشر المسبق أو طلب التنسيق قبل الأول من يناير </w:delText>
        </w:r>
        <w:r w:rsidRPr="00336EEC" w:rsidDel="003145EC">
          <w:delText>1999</w:delText>
        </w:r>
        <w:r w:rsidRPr="00336EEC" w:rsidDel="003145EC">
          <w:rPr>
            <w:rFonts w:hint="cs"/>
            <w:rtl/>
          </w:rPr>
          <w:delText>.</w:delText>
        </w:r>
      </w:del>
    </w:p>
    <w:p w14:paraId="70EE5F99" w14:textId="77777777" w:rsidR="00BF76F4" w:rsidRPr="00DD5A95" w:rsidDel="003145EC" w:rsidRDefault="00BF76F4" w:rsidP="00BF76F4">
      <w:pPr>
        <w:pStyle w:val="FootnoteText"/>
        <w:tabs>
          <w:tab w:val="clear" w:pos="1134"/>
          <w:tab w:val="left" w:pos="696"/>
        </w:tabs>
        <w:rPr>
          <w:del w:id="369" w:author="Aly, Abdullah" w:date="2019-10-21T18:28:00Z"/>
          <w:rtl/>
        </w:rPr>
      </w:pPr>
      <w:del w:id="370" w:author="Aly, Abdullah" w:date="2019-10-21T18:28:00Z">
        <w:r w:rsidDel="003145EC">
          <w:rPr>
            <w:rFonts w:cs="Times New Roman"/>
            <w:position w:val="6"/>
            <w:sz w:val="18"/>
            <w:szCs w:val="18"/>
            <w:rtl/>
            <w:lang w:bidi="ar-SY"/>
          </w:rPr>
          <w:tab/>
        </w:r>
        <w:r w:rsidRPr="00326913" w:rsidDel="003145EC">
          <w:rPr>
            <w:rFonts w:cs="Times New Roman"/>
            <w:position w:val="6"/>
            <w:sz w:val="18"/>
            <w:szCs w:val="18"/>
            <w:lang w:bidi="ar-SY"/>
          </w:rPr>
          <w:delText>*</w:delText>
        </w:r>
        <w:r w:rsidDel="003145EC">
          <w:rPr>
            <w:rtl/>
          </w:rPr>
          <w:tab/>
        </w:r>
        <w:r w:rsidRPr="00DD5A95" w:rsidDel="003145EC">
          <w:rPr>
            <w:rFonts w:hint="cs"/>
            <w:i/>
            <w:iCs/>
            <w:rtl/>
          </w:rPr>
          <w:delText>ملاحظة من الأمانة</w:delText>
        </w:r>
        <w:r w:rsidRPr="00DD5A95" w:rsidDel="003145EC">
          <w:rPr>
            <w:rFonts w:hint="cs"/>
            <w:rtl/>
          </w:rPr>
          <w:delText xml:space="preserve">: تمت مراجعة هذا القرار في المؤتمر العالمي للاتصالات الراديوية لعام </w:delText>
        </w:r>
        <w:r w:rsidRPr="00DD5A95" w:rsidDel="003145EC">
          <w:delText>2003</w:delText>
        </w:r>
        <w:r w:rsidRPr="00DD5A95" w:rsidDel="003145EC">
          <w:rPr>
            <w:rFonts w:hint="cs"/>
            <w:rtl/>
          </w:rPr>
          <w:delText xml:space="preserve"> </w:delText>
        </w:r>
        <w:r w:rsidRPr="00DD5A95" w:rsidDel="003145EC">
          <w:delText>(WRC-03)</w:delText>
        </w:r>
        <w:r w:rsidRPr="00DD5A95" w:rsidDel="003145EC">
          <w:rPr>
            <w:rFonts w:hint="cs"/>
            <w:rtl/>
          </w:rPr>
          <w:delText xml:space="preserve"> ولعام </w:delText>
        </w:r>
        <w:r w:rsidRPr="00DD5A95" w:rsidDel="003145EC">
          <w:delText>2015</w:delText>
        </w:r>
        <w:r w:rsidRPr="00DD5A95" w:rsidDel="003145EC">
          <w:rPr>
            <w:rFonts w:hint="cs"/>
            <w:rtl/>
          </w:rPr>
          <w:delText xml:space="preserve"> </w:delText>
        </w:r>
        <w:r w:rsidRPr="00DD5A95" w:rsidDel="003145EC">
          <w:delText>(WRC-15)</w:delText>
        </w:r>
        <w:r w:rsidRPr="00DD5A95" w:rsidDel="003145EC">
          <w:rPr>
            <w:rFonts w:hint="cs"/>
            <w:rtl/>
          </w:rPr>
          <w:delText>.</w:delText>
        </w:r>
      </w:del>
    </w:p>
  </w:footnote>
  <w:footnote w:id="18">
    <w:p w14:paraId="40F73F47" w14:textId="77777777" w:rsidR="00C05251" w:rsidRDefault="00C05251" w:rsidP="00C05251">
      <w:pPr>
        <w:pStyle w:val="FootnoteText"/>
      </w:pPr>
      <w:r>
        <w:rPr>
          <w:rStyle w:val="FootnoteReference"/>
          <w:rtl/>
        </w:rPr>
        <w:t>1</w:t>
      </w:r>
      <w:r>
        <w:rPr>
          <w:rtl/>
        </w:rPr>
        <w:t xml:space="preserve"> </w:t>
      </w:r>
      <w:r>
        <w:rPr>
          <w:rtl/>
        </w:rPr>
        <w:tab/>
      </w:r>
      <w:r>
        <w:rPr>
          <w:rFonts w:hint="cs"/>
          <w:rtl/>
        </w:rPr>
        <w:t xml:space="preserve">لا يسري هذا القرار على الشبكات الساتلية أو الأنظمة الساتلية للخدمة الإذاعية الساتلية في النطاق </w:t>
      </w:r>
      <w:r>
        <w:t>GHz 22-21,4</w:t>
      </w:r>
      <w:r>
        <w:rPr>
          <w:rFonts w:hint="cs"/>
          <w:rtl/>
        </w:rPr>
        <w:t xml:space="preserve"> في الإقليمين </w:t>
      </w:r>
      <w:r>
        <w:t>1</w:t>
      </w:r>
      <w:r>
        <w:rPr>
          <w:rFonts w:hint="cs"/>
          <w:rtl/>
        </w:rPr>
        <w:t xml:space="preserve"> و</w:t>
      </w:r>
      <w:r>
        <w:t>3</w:t>
      </w:r>
      <w:r>
        <w:rPr>
          <w:rFonts w:hint="cs"/>
          <w:rtl/>
        </w:rPr>
        <w:t>.</w:t>
      </w:r>
    </w:p>
  </w:footnote>
  <w:footnote w:id="19">
    <w:p w14:paraId="0213DBC1" w14:textId="77777777" w:rsidR="00F81F1E" w:rsidDel="003145EC" w:rsidRDefault="00F81F1E" w:rsidP="00963C3F">
      <w:pPr>
        <w:pStyle w:val="FootnoteText"/>
        <w:rPr>
          <w:del w:id="410" w:author="Aly, Abdullah" w:date="2019-10-21T18:38:00Z"/>
        </w:rPr>
      </w:pPr>
      <w:del w:id="411" w:author="Aly, Abdullah" w:date="2019-10-21T18:38:00Z">
        <w:r w:rsidDel="003145EC">
          <w:rPr>
            <w:rStyle w:val="FootnoteReference"/>
            <w:rtl/>
          </w:rPr>
          <w:delText>*</w:delText>
        </w:r>
        <w:r w:rsidDel="003145EC">
          <w:rPr>
            <w:rtl/>
          </w:rPr>
          <w:delText xml:space="preserve"> </w:delText>
        </w:r>
        <w:r w:rsidDel="003145EC">
          <w:tab/>
        </w:r>
        <w:r w:rsidRPr="00793E96" w:rsidDel="003145EC">
          <w:rPr>
            <w:rFonts w:hint="cs"/>
            <w:i/>
            <w:iCs/>
            <w:rtl/>
          </w:rPr>
          <w:delText>ملاحظة من الأمانة:</w:delText>
        </w:r>
        <w:r w:rsidDel="003145EC">
          <w:rPr>
            <w:rFonts w:hint="cs"/>
            <w:rtl/>
          </w:rPr>
          <w:delText xml:space="preserve"> راجع المؤتمر العالمي للاتصالات الراديوية لعام </w:delText>
        </w:r>
        <w:r w:rsidDel="003145EC">
          <w:delText>2015</w:delText>
        </w:r>
        <w:r w:rsidDel="003145EC">
          <w:rPr>
            <w:rFonts w:hint="cs"/>
            <w:rtl/>
          </w:rPr>
          <w:delText xml:space="preserve"> هذا القرار.</w:delText>
        </w:r>
      </w:del>
    </w:p>
  </w:footnote>
  <w:footnote w:id="20">
    <w:p w14:paraId="0EC8D8A2" w14:textId="77777777" w:rsidR="00F81F1E" w:rsidRDefault="00F81F1E" w:rsidP="00963C3F">
      <w:pPr>
        <w:pStyle w:val="FootnoteText"/>
      </w:pPr>
      <w:r>
        <w:rPr>
          <w:rStyle w:val="FootnoteReference"/>
          <w:rtl/>
        </w:rPr>
        <w:t>1</w:t>
      </w:r>
      <w:r>
        <w:rPr>
          <w:rtl/>
        </w:rPr>
        <w:t xml:space="preserve"> </w:t>
      </w:r>
      <w:r>
        <w:tab/>
      </w:r>
      <w:r w:rsidRPr="009043AA">
        <w:rPr>
          <w:rtl/>
          <w:lang w:bidi="ar-SA"/>
        </w:rPr>
        <w:t>لا يسري هذا القرار على نطاق </w:t>
      </w:r>
      <w:r>
        <w:rPr>
          <w:rFonts w:hint="cs"/>
          <w:rtl/>
          <w:lang w:bidi="ar-SA"/>
        </w:rPr>
        <w:t xml:space="preserve">التردد </w:t>
      </w:r>
      <w:r w:rsidRPr="009043AA">
        <w:t>GHz 22</w:t>
      </w:r>
      <w:r w:rsidRPr="009043AA">
        <w:noBreakHyphen/>
        <w:t>21,4</w:t>
      </w:r>
      <w:r w:rsidRPr="009043AA">
        <w:rPr>
          <w:rtl/>
          <w:lang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2C524" w14:textId="77777777" w:rsidR="00F81F1E" w:rsidRDefault="00F81F1E" w:rsidP="002919E1"/>
  <w:p w14:paraId="2351C2A8" w14:textId="77777777" w:rsidR="00F81F1E" w:rsidRDefault="00F81F1E" w:rsidP="002919E1"/>
  <w:p w14:paraId="12A572F0" w14:textId="77777777" w:rsidR="00F81F1E" w:rsidRDefault="00F81F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36F4E" w14:textId="77777777" w:rsidR="00F81F1E" w:rsidRPr="008927F5" w:rsidRDefault="00F81F1E"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16(Add.18)-</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A8D4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42D7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EC95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C417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y, Abdullah">
    <w15:presenceInfo w15:providerId="AD" w15:userId="S::abdullah.aly@itu.int::f379c9df-8db2-480d-b5b9-e06a31e18139"/>
  </w15:person>
  <w15:person w15:author="Hallak, Choukri">
    <w15:presenceInfo w15:providerId="AD" w15:userId="S::choukri.hallak@itu.int::aba1a553-dae8-4ccf-9a37-8ce4efbd0122"/>
  </w15:person>
  <w15:person w15:author="Ajlouni, Nour">
    <w15:presenceInfo w15:providerId="AD" w15:userId="S::nour.ajlouni@itu.int::a501f803-006c-4450-9c6f-95a2d4bfbe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01747"/>
    <w:rsid w:val="00011021"/>
    <w:rsid w:val="000114EC"/>
    <w:rsid w:val="00011F8C"/>
    <w:rsid w:val="00014A2A"/>
    <w:rsid w:val="00022B74"/>
    <w:rsid w:val="0002327C"/>
    <w:rsid w:val="000275AF"/>
    <w:rsid w:val="00031982"/>
    <w:rsid w:val="00034B65"/>
    <w:rsid w:val="00035C03"/>
    <w:rsid w:val="00040C94"/>
    <w:rsid w:val="000425FC"/>
    <w:rsid w:val="00044D43"/>
    <w:rsid w:val="00046844"/>
    <w:rsid w:val="00051907"/>
    <w:rsid w:val="00052AE4"/>
    <w:rsid w:val="00075A3F"/>
    <w:rsid w:val="000A1B16"/>
    <w:rsid w:val="000B3896"/>
    <w:rsid w:val="000B5404"/>
    <w:rsid w:val="000B54EB"/>
    <w:rsid w:val="000C6616"/>
    <w:rsid w:val="000D06EB"/>
    <w:rsid w:val="000D1708"/>
    <w:rsid w:val="000D43ED"/>
    <w:rsid w:val="000E2AFC"/>
    <w:rsid w:val="000E6D30"/>
    <w:rsid w:val="000F05F5"/>
    <w:rsid w:val="000F518F"/>
    <w:rsid w:val="000F78F4"/>
    <w:rsid w:val="0010081C"/>
    <w:rsid w:val="001013E3"/>
    <w:rsid w:val="0010363F"/>
    <w:rsid w:val="00122D64"/>
    <w:rsid w:val="0012321A"/>
    <w:rsid w:val="00123AA6"/>
    <w:rsid w:val="00123B85"/>
    <w:rsid w:val="001242C9"/>
    <w:rsid w:val="0012545F"/>
    <w:rsid w:val="00127A99"/>
    <w:rsid w:val="00136B82"/>
    <w:rsid w:val="00140C85"/>
    <w:rsid w:val="001464F2"/>
    <w:rsid w:val="001600B2"/>
    <w:rsid w:val="00167364"/>
    <w:rsid w:val="00173D8B"/>
    <w:rsid w:val="00183DF5"/>
    <w:rsid w:val="001903B2"/>
    <w:rsid w:val="001B0F78"/>
    <w:rsid w:val="001B5953"/>
    <w:rsid w:val="001D746E"/>
    <w:rsid w:val="001E190C"/>
    <w:rsid w:val="001E51EE"/>
    <w:rsid w:val="001E54F6"/>
    <w:rsid w:val="001E5A8C"/>
    <w:rsid w:val="001F12AF"/>
    <w:rsid w:val="00200639"/>
    <w:rsid w:val="00201A0A"/>
    <w:rsid w:val="002075D4"/>
    <w:rsid w:val="00211303"/>
    <w:rsid w:val="00211B2A"/>
    <w:rsid w:val="00223C6C"/>
    <w:rsid w:val="002333A0"/>
    <w:rsid w:val="00234615"/>
    <w:rsid w:val="002543CF"/>
    <w:rsid w:val="0026062E"/>
    <w:rsid w:val="00260F50"/>
    <w:rsid w:val="00261EF7"/>
    <w:rsid w:val="0027069F"/>
    <w:rsid w:val="00270BF5"/>
    <w:rsid w:val="00280E04"/>
    <w:rsid w:val="00281F5F"/>
    <w:rsid w:val="002843E4"/>
    <w:rsid w:val="0028510A"/>
    <w:rsid w:val="002919E1"/>
    <w:rsid w:val="00295917"/>
    <w:rsid w:val="00296071"/>
    <w:rsid w:val="00297420"/>
    <w:rsid w:val="002A12D3"/>
    <w:rsid w:val="002A2205"/>
    <w:rsid w:val="002A4572"/>
    <w:rsid w:val="002A7E2E"/>
    <w:rsid w:val="002B12C5"/>
    <w:rsid w:val="002B16D8"/>
    <w:rsid w:val="002C2788"/>
    <w:rsid w:val="002D5F64"/>
    <w:rsid w:val="002D6BB4"/>
    <w:rsid w:val="002D6FBF"/>
    <w:rsid w:val="002E049A"/>
    <w:rsid w:val="002E48BF"/>
    <w:rsid w:val="002E616B"/>
    <w:rsid w:val="002E61C2"/>
    <w:rsid w:val="002F3E46"/>
    <w:rsid w:val="00301397"/>
    <w:rsid w:val="00311E3F"/>
    <w:rsid w:val="003145EC"/>
    <w:rsid w:val="00314B1E"/>
    <w:rsid w:val="0033737F"/>
    <w:rsid w:val="00353652"/>
    <w:rsid w:val="003569E1"/>
    <w:rsid w:val="003815E2"/>
    <w:rsid w:val="00381B82"/>
    <w:rsid w:val="00381FAD"/>
    <w:rsid w:val="00382A66"/>
    <w:rsid w:val="0038319D"/>
    <w:rsid w:val="003923B1"/>
    <w:rsid w:val="003965FE"/>
    <w:rsid w:val="003A0E8F"/>
    <w:rsid w:val="003B27AD"/>
    <w:rsid w:val="003B4F23"/>
    <w:rsid w:val="003C12F6"/>
    <w:rsid w:val="003C3A13"/>
    <w:rsid w:val="003E02EF"/>
    <w:rsid w:val="003E1D90"/>
    <w:rsid w:val="003F65CA"/>
    <w:rsid w:val="00400CD4"/>
    <w:rsid w:val="00410DCB"/>
    <w:rsid w:val="00412785"/>
    <w:rsid w:val="004147B9"/>
    <w:rsid w:val="00422C04"/>
    <w:rsid w:val="00423A40"/>
    <w:rsid w:val="00426144"/>
    <w:rsid w:val="00436D0B"/>
    <w:rsid w:val="004636E2"/>
    <w:rsid w:val="00467144"/>
    <w:rsid w:val="004700FA"/>
    <w:rsid w:val="00470CBD"/>
    <w:rsid w:val="0047407D"/>
    <w:rsid w:val="00487B68"/>
    <w:rsid w:val="0049015A"/>
    <w:rsid w:val="004909DD"/>
    <w:rsid w:val="004A05E6"/>
    <w:rsid w:val="004A6230"/>
    <w:rsid w:val="004A6C66"/>
    <w:rsid w:val="004A7AA0"/>
    <w:rsid w:val="004B6BDD"/>
    <w:rsid w:val="004C11BC"/>
    <w:rsid w:val="004C35F9"/>
    <w:rsid w:val="004C5C04"/>
    <w:rsid w:val="004D0448"/>
    <w:rsid w:val="004D4AD1"/>
    <w:rsid w:val="004D4AE6"/>
    <w:rsid w:val="00505FCA"/>
    <w:rsid w:val="00510C2D"/>
    <w:rsid w:val="005166A4"/>
    <w:rsid w:val="005169F4"/>
    <w:rsid w:val="005210D1"/>
    <w:rsid w:val="00523146"/>
    <w:rsid w:val="00523275"/>
    <w:rsid w:val="00527718"/>
    <w:rsid w:val="00531DC7"/>
    <w:rsid w:val="005327E5"/>
    <w:rsid w:val="005350B0"/>
    <w:rsid w:val="00542B90"/>
    <w:rsid w:val="005431B5"/>
    <w:rsid w:val="00546225"/>
    <w:rsid w:val="00546A99"/>
    <w:rsid w:val="00553411"/>
    <w:rsid w:val="00554AE7"/>
    <w:rsid w:val="00564746"/>
    <w:rsid w:val="0056512C"/>
    <w:rsid w:val="00576D0A"/>
    <w:rsid w:val="00576FCC"/>
    <w:rsid w:val="00584333"/>
    <w:rsid w:val="005904DC"/>
    <w:rsid w:val="005953EC"/>
    <w:rsid w:val="005A259D"/>
    <w:rsid w:val="005A7C57"/>
    <w:rsid w:val="005B00A1"/>
    <w:rsid w:val="005C29C8"/>
    <w:rsid w:val="005C466A"/>
    <w:rsid w:val="005C5D25"/>
    <w:rsid w:val="005D2606"/>
    <w:rsid w:val="005D6D48"/>
    <w:rsid w:val="005D72A4"/>
    <w:rsid w:val="005F05CC"/>
    <w:rsid w:val="005F65DE"/>
    <w:rsid w:val="00604293"/>
    <w:rsid w:val="00613492"/>
    <w:rsid w:val="00630905"/>
    <w:rsid w:val="006315B5"/>
    <w:rsid w:val="00634DD0"/>
    <w:rsid w:val="0065184D"/>
    <w:rsid w:val="0065562F"/>
    <w:rsid w:val="006569F9"/>
    <w:rsid w:val="00666697"/>
    <w:rsid w:val="006779A4"/>
    <w:rsid w:val="00680A66"/>
    <w:rsid w:val="00681391"/>
    <w:rsid w:val="006826B8"/>
    <w:rsid w:val="00694690"/>
    <w:rsid w:val="0069526C"/>
    <w:rsid w:val="006A12AC"/>
    <w:rsid w:val="006A1C2C"/>
    <w:rsid w:val="006A2162"/>
    <w:rsid w:val="006B1B2A"/>
    <w:rsid w:val="006B4B90"/>
    <w:rsid w:val="006B658C"/>
    <w:rsid w:val="006C00B7"/>
    <w:rsid w:val="006D2674"/>
    <w:rsid w:val="006E38D0"/>
    <w:rsid w:val="006E465B"/>
    <w:rsid w:val="006E7B32"/>
    <w:rsid w:val="006F70BF"/>
    <w:rsid w:val="00715285"/>
    <w:rsid w:val="00716B1D"/>
    <w:rsid w:val="007248EC"/>
    <w:rsid w:val="00726744"/>
    <w:rsid w:val="00731150"/>
    <w:rsid w:val="00734E41"/>
    <w:rsid w:val="00736DCC"/>
    <w:rsid w:val="00741855"/>
    <w:rsid w:val="00742B73"/>
    <w:rsid w:val="00747580"/>
    <w:rsid w:val="00751251"/>
    <w:rsid w:val="00751AFD"/>
    <w:rsid w:val="007610E7"/>
    <w:rsid w:val="00764079"/>
    <w:rsid w:val="00770AA0"/>
    <w:rsid w:val="00771F7E"/>
    <w:rsid w:val="00773E9C"/>
    <w:rsid w:val="007760BF"/>
    <w:rsid w:val="00776F6B"/>
    <w:rsid w:val="00777694"/>
    <w:rsid w:val="00784831"/>
    <w:rsid w:val="00786A7E"/>
    <w:rsid w:val="00794B15"/>
    <w:rsid w:val="007A0802"/>
    <w:rsid w:val="007B1FCA"/>
    <w:rsid w:val="007C2C12"/>
    <w:rsid w:val="007C3CFA"/>
    <w:rsid w:val="007C7603"/>
    <w:rsid w:val="007E0E8B"/>
    <w:rsid w:val="007E6847"/>
    <w:rsid w:val="007E6B0A"/>
    <w:rsid w:val="007F08CA"/>
    <w:rsid w:val="007F7FC3"/>
    <w:rsid w:val="00810482"/>
    <w:rsid w:val="00817568"/>
    <w:rsid w:val="008204AC"/>
    <w:rsid w:val="008261C2"/>
    <w:rsid w:val="00830D96"/>
    <w:rsid w:val="00840488"/>
    <w:rsid w:val="00844DE0"/>
    <w:rsid w:val="0085569D"/>
    <w:rsid w:val="00855B59"/>
    <w:rsid w:val="00855D0B"/>
    <w:rsid w:val="0085774F"/>
    <w:rsid w:val="008614B8"/>
    <w:rsid w:val="008657CB"/>
    <w:rsid w:val="00872A32"/>
    <w:rsid w:val="00873A6F"/>
    <w:rsid w:val="0088384B"/>
    <w:rsid w:val="008927F5"/>
    <w:rsid w:val="00893E53"/>
    <w:rsid w:val="008A1137"/>
    <w:rsid w:val="008A1788"/>
    <w:rsid w:val="008A3E57"/>
    <w:rsid w:val="008A4185"/>
    <w:rsid w:val="008A6552"/>
    <w:rsid w:val="008B4E93"/>
    <w:rsid w:val="008B52B7"/>
    <w:rsid w:val="008C3818"/>
    <w:rsid w:val="008D6ACC"/>
    <w:rsid w:val="008D7AF0"/>
    <w:rsid w:val="008E2CBE"/>
    <w:rsid w:val="008E32DD"/>
    <w:rsid w:val="008E53C5"/>
    <w:rsid w:val="008F2839"/>
    <w:rsid w:val="008F4626"/>
    <w:rsid w:val="009004DF"/>
    <w:rsid w:val="00904AA5"/>
    <w:rsid w:val="00941658"/>
    <w:rsid w:val="00942F62"/>
    <w:rsid w:val="00944D43"/>
    <w:rsid w:val="00951718"/>
    <w:rsid w:val="00955F82"/>
    <w:rsid w:val="00960962"/>
    <w:rsid w:val="00963C3F"/>
    <w:rsid w:val="00972CE0"/>
    <w:rsid w:val="00996133"/>
    <w:rsid w:val="009A3D30"/>
    <w:rsid w:val="009A461F"/>
    <w:rsid w:val="009B1DCA"/>
    <w:rsid w:val="009D6348"/>
    <w:rsid w:val="009E5007"/>
    <w:rsid w:val="009E613F"/>
    <w:rsid w:val="009F042B"/>
    <w:rsid w:val="00A03FD6"/>
    <w:rsid w:val="00A04CF4"/>
    <w:rsid w:val="00A116A8"/>
    <w:rsid w:val="00A17E61"/>
    <w:rsid w:val="00A17FF5"/>
    <w:rsid w:val="00A22AE9"/>
    <w:rsid w:val="00A26758"/>
    <w:rsid w:val="00A26D0E"/>
    <w:rsid w:val="00A27205"/>
    <w:rsid w:val="00A278E9"/>
    <w:rsid w:val="00A3451F"/>
    <w:rsid w:val="00A356BB"/>
    <w:rsid w:val="00A3584A"/>
    <w:rsid w:val="00A35E1F"/>
    <w:rsid w:val="00A36268"/>
    <w:rsid w:val="00A36486"/>
    <w:rsid w:val="00A375BD"/>
    <w:rsid w:val="00A40B2C"/>
    <w:rsid w:val="00A42709"/>
    <w:rsid w:val="00A42ADC"/>
    <w:rsid w:val="00A64427"/>
    <w:rsid w:val="00A66D2B"/>
    <w:rsid w:val="00A67D72"/>
    <w:rsid w:val="00A809E8"/>
    <w:rsid w:val="00A83388"/>
    <w:rsid w:val="00A85071"/>
    <w:rsid w:val="00A870AD"/>
    <w:rsid w:val="00A90843"/>
    <w:rsid w:val="00A95231"/>
    <w:rsid w:val="00A9645C"/>
    <w:rsid w:val="00AA4FDF"/>
    <w:rsid w:val="00AA574B"/>
    <w:rsid w:val="00AB2A33"/>
    <w:rsid w:val="00AC1275"/>
    <w:rsid w:val="00AC7395"/>
    <w:rsid w:val="00AD162B"/>
    <w:rsid w:val="00AD167E"/>
    <w:rsid w:val="00AD690F"/>
    <w:rsid w:val="00AD69DD"/>
    <w:rsid w:val="00AE6B26"/>
    <w:rsid w:val="00AF3EFA"/>
    <w:rsid w:val="00AF41D1"/>
    <w:rsid w:val="00AF4C43"/>
    <w:rsid w:val="00B01623"/>
    <w:rsid w:val="00B033DF"/>
    <w:rsid w:val="00B039AD"/>
    <w:rsid w:val="00B07CEE"/>
    <w:rsid w:val="00B12661"/>
    <w:rsid w:val="00B16045"/>
    <w:rsid w:val="00B1714C"/>
    <w:rsid w:val="00B20133"/>
    <w:rsid w:val="00B357E9"/>
    <w:rsid w:val="00B4164D"/>
    <w:rsid w:val="00B425C1"/>
    <w:rsid w:val="00B606BA"/>
    <w:rsid w:val="00B66817"/>
    <w:rsid w:val="00B71E3B"/>
    <w:rsid w:val="00B721D5"/>
    <w:rsid w:val="00B81CB5"/>
    <w:rsid w:val="00B8351F"/>
    <w:rsid w:val="00B86C44"/>
    <w:rsid w:val="00B9496C"/>
    <w:rsid w:val="00B9727C"/>
    <w:rsid w:val="00BA7D44"/>
    <w:rsid w:val="00BB4956"/>
    <w:rsid w:val="00BB6EF6"/>
    <w:rsid w:val="00BD6291"/>
    <w:rsid w:val="00BD6EF3"/>
    <w:rsid w:val="00BE15C8"/>
    <w:rsid w:val="00BE69C3"/>
    <w:rsid w:val="00BF68CF"/>
    <w:rsid w:val="00BF76F4"/>
    <w:rsid w:val="00C05251"/>
    <w:rsid w:val="00C1165E"/>
    <w:rsid w:val="00C1417D"/>
    <w:rsid w:val="00C22074"/>
    <w:rsid w:val="00C2377B"/>
    <w:rsid w:val="00C3693C"/>
    <w:rsid w:val="00C42A47"/>
    <w:rsid w:val="00C53F6F"/>
    <w:rsid w:val="00C5489D"/>
    <w:rsid w:val="00C71759"/>
    <w:rsid w:val="00C76D4E"/>
    <w:rsid w:val="00C8199C"/>
    <w:rsid w:val="00C84112"/>
    <w:rsid w:val="00C841EB"/>
    <w:rsid w:val="00C8665F"/>
    <w:rsid w:val="00C917B5"/>
    <w:rsid w:val="00C94DFA"/>
    <w:rsid w:val="00CA298C"/>
    <w:rsid w:val="00CB2BF9"/>
    <w:rsid w:val="00CB4300"/>
    <w:rsid w:val="00CB454E"/>
    <w:rsid w:val="00CC030E"/>
    <w:rsid w:val="00CC2D43"/>
    <w:rsid w:val="00CC68C4"/>
    <w:rsid w:val="00CC79A4"/>
    <w:rsid w:val="00CD0FDE"/>
    <w:rsid w:val="00CE0E1D"/>
    <w:rsid w:val="00CE0E68"/>
    <w:rsid w:val="00CE5BA4"/>
    <w:rsid w:val="00CF64BE"/>
    <w:rsid w:val="00D1458A"/>
    <w:rsid w:val="00D16DA1"/>
    <w:rsid w:val="00D25120"/>
    <w:rsid w:val="00D419CB"/>
    <w:rsid w:val="00D422F5"/>
    <w:rsid w:val="00D44350"/>
    <w:rsid w:val="00D44E3F"/>
    <w:rsid w:val="00D51BB8"/>
    <w:rsid w:val="00D525F5"/>
    <w:rsid w:val="00D535D0"/>
    <w:rsid w:val="00D577D8"/>
    <w:rsid w:val="00D62C78"/>
    <w:rsid w:val="00D81703"/>
    <w:rsid w:val="00D82929"/>
    <w:rsid w:val="00D84214"/>
    <w:rsid w:val="00D92C46"/>
    <w:rsid w:val="00D943E5"/>
    <w:rsid w:val="00DA1AE0"/>
    <w:rsid w:val="00DB4217"/>
    <w:rsid w:val="00DB4CC9"/>
    <w:rsid w:val="00DC162B"/>
    <w:rsid w:val="00DC29DD"/>
    <w:rsid w:val="00DC5380"/>
    <w:rsid w:val="00DC7C0E"/>
    <w:rsid w:val="00DE7387"/>
    <w:rsid w:val="00DF2468"/>
    <w:rsid w:val="00DF2A6A"/>
    <w:rsid w:val="00DF3B72"/>
    <w:rsid w:val="00E05E19"/>
    <w:rsid w:val="00E10821"/>
    <w:rsid w:val="00E2476B"/>
    <w:rsid w:val="00E2489D"/>
    <w:rsid w:val="00E26520"/>
    <w:rsid w:val="00E343A3"/>
    <w:rsid w:val="00E36F93"/>
    <w:rsid w:val="00E4629D"/>
    <w:rsid w:val="00E51BFA"/>
    <w:rsid w:val="00E54783"/>
    <w:rsid w:val="00E611F1"/>
    <w:rsid w:val="00E621A3"/>
    <w:rsid w:val="00E63A41"/>
    <w:rsid w:val="00E833BC"/>
    <w:rsid w:val="00E8580E"/>
    <w:rsid w:val="00E8616F"/>
    <w:rsid w:val="00E97E21"/>
    <w:rsid w:val="00EA1B76"/>
    <w:rsid w:val="00EA5D25"/>
    <w:rsid w:val="00EA77D7"/>
    <w:rsid w:val="00EC09B9"/>
    <w:rsid w:val="00ED048C"/>
    <w:rsid w:val="00ED3A79"/>
    <w:rsid w:val="00EE60E9"/>
    <w:rsid w:val="00EF38AF"/>
    <w:rsid w:val="00F00143"/>
    <w:rsid w:val="00F02FF7"/>
    <w:rsid w:val="00F055F8"/>
    <w:rsid w:val="00F10CB4"/>
    <w:rsid w:val="00F11A87"/>
    <w:rsid w:val="00F11B3D"/>
    <w:rsid w:val="00F146AC"/>
    <w:rsid w:val="00F14763"/>
    <w:rsid w:val="00F1538A"/>
    <w:rsid w:val="00F16212"/>
    <w:rsid w:val="00F16602"/>
    <w:rsid w:val="00F25B80"/>
    <w:rsid w:val="00F263DB"/>
    <w:rsid w:val="00F2685F"/>
    <w:rsid w:val="00F33A34"/>
    <w:rsid w:val="00F350C8"/>
    <w:rsid w:val="00F42650"/>
    <w:rsid w:val="00F545E4"/>
    <w:rsid w:val="00F55E63"/>
    <w:rsid w:val="00F57E9F"/>
    <w:rsid w:val="00F63B91"/>
    <w:rsid w:val="00F72DAB"/>
    <w:rsid w:val="00F74FDD"/>
    <w:rsid w:val="00F81F1E"/>
    <w:rsid w:val="00F84613"/>
    <w:rsid w:val="00F8654D"/>
    <w:rsid w:val="00F900C9"/>
    <w:rsid w:val="00F92C96"/>
    <w:rsid w:val="00F97D1C"/>
    <w:rsid w:val="00FA0D4E"/>
    <w:rsid w:val="00FB0753"/>
    <w:rsid w:val="00FB5CC8"/>
    <w:rsid w:val="00FB6E2E"/>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D31CF5"/>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paragraph" w:customStyle="1" w:styleId="tablehead0">
    <w:name w:val="table_head"/>
    <w:basedOn w:val="Normal"/>
    <w:uiPriority w:val="99"/>
    <w:qFormat/>
    <w:rsid w:val="00FC1116"/>
    <w:pPr>
      <w:tabs>
        <w:tab w:val="clear" w:pos="1134"/>
        <w:tab w:val="left" w:pos="340"/>
        <w:tab w:val="left" w:pos="1021"/>
      </w:tabs>
      <w:overflowPunct w:val="0"/>
      <w:autoSpaceDE w:val="0"/>
      <w:autoSpaceDN w:val="0"/>
      <w:adjustRightInd w:val="0"/>
      <w:spacing w:before="60" w:after="60" w:line="240" w:lineRule="exact"/>
      <w:jc w:val="center"/>
      <w:textAlignment w:val="baseline"/>
    </w:pPr>
    <w:rPr>
      <w:rFonts w:ascii="Trebuchet MS" w:eastAsiaTheme="minorEastAsia" w:hAnsi="Trebuchet MS"/>
      <w:b/>
      <w:bCs/>
      <w:sz w:val="20"/>
      <w:szCs w:val="26"/>
    </w:rPr>
  </w:style>
  <w:style w:type="paragraph" w:customStyle="1" w:styleId="Resolutiontitle">
    <w:name w:val="Resolution title"/>
    <w:basedOn w:val="Normal"/>
    <w:qFormat/>
    <w:rsid w:val="00FC1116"/>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Bold" w:eastAsiaTheme="minorEastAsia" w:hAnsi="Times New Roman Bold"/>
      <w:b/>
      <w:bCs/>
      <w:sz w:val="28"/>
      <w:szCs w:val="40"/>
      <w:lang w:eastAsia="zh-CN" w:bidi="ar-SY"/>
    </w:rPr>
  </w:style>
  <w:style w:type="paragraph" w:customStyle="1" w:styleId="NormalafterTitel">
    <w:name w:val="Normal after Titel"/>
    <w:basedOn w:val="Normal"/>
    <w:rsid w:val="00FC1116"/>
    <w:pPr>
      <w:spacing w:before="360"/>
    </w:pPr>
    <w:rPr>
      <w:rFonts w:ascii="CG Times" w:hAnsi="CG Times"/>
    </w:rPr>
  </w:style>
  <w:style w:type="paragraph" w:customStyle="1" w:styleId="Footnotetexte">
    <w:name w:val="Footnote texte"/>
    <w:basedOn w:val="Normal"/>
    <w:qFormat/>
    <w:rsid w:val="004622F0"/>
    <w:pPr>
      <w:tabs>
        <w:tab w:val="clear" w:pos="1134"/>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168" w:lineRule="auto"/>
    </w:pPr>
    <w:rPr>
      <w:rFonts w:eastAsiaTheme="minorEastAsia"/>
      <w:sz w:val="20"/>
      <w:szCs w:val="26"/>
      <w:lang w:eastAsia="zh-CN" w:bidi="ar-SY"/>
    </w:rPr>
  </w:style>
  <w:style w:type="paragraph" w:customStyle="1" w:styleId="Appendixref">
    <w:name w:val="Appendix_ref"/>
    <w:basedOn w:val="Normal"/>
    <w:next w:val="Annextitle"/>
    <w:autoRedefine/>
    <w:rsid w:val="00423541"/>
    <w:pPr>
      <w:keepNext/>
      <w:keepLines/>
      <w:overflowPunct w:val="0"/>
      <w:autoSpaceDE w:val="0"/>
      <w:autoSpaceDN w:val="0"/>
      <w:adjustRightInd w:val="0"/>
      <w:spacing w:before="0" w:after="240"/>
      <w:jc w:val="center"/>
      <w:textAlignment w:val="baseline"/>
    </w:pPr>
    <w:rPr>
      <w:rFonts w:eastAsia="SimSu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R16-WRC19-C-0016!A18!MSW-A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FA76B-2E2A-4C9D-AEB8-C02C5F83EAEB}">
  <ds:schemaRefs>
    <ds:schemaRef ds:uri="http://schemas.microsoft.com/sharepoint/events"/>
  </ds:schemaRefs>
</ds:datastoreItem>
</file>

<file path=customXml/itemProps2.xml><?xml version="1.0" encoding="utf-8"?>
<ds:datastoreItem xmlns:ds="http://schemas.openxmlformats.org/officeDocument/2006/customXml" ds:itemID="{4BA9B3E1-0718-4802-B977-5DCCE8EC3CC1}">
  <ds:schemaRefs>
    <ds:schemaRef ds:uri="http://schemas.microsoft.com/sharepoint/v3/contenttype/forms"/>
  </ds:schemaRefs>
</ds:datastoreItem>
</file>

<file path=customXml/itemProps3.xml><?xml version="1.0" encoding="utf-8"?>
<ds:datastoreItem xmlns:ds="http://schemas.openxmlformats.org/officeDocument/2006/customXml" ds:itemID="{5BCED0ED-FF6F-461D-AC87-A80946E60606}">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C79807E7-2BF5-4788-80BB-EC4013342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813B3C-E31E-4EE6-A712-7D3E8CD0E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4711</Words>
  <Characters>25059</Characters>
  <Application>Microsoft Office Word</Application>
  <DocSecurity>0</DocSecurity>
  <Lines>530</Lines>
  <Paragraphs>346</Paragraphs>
  <ScaleCrop>false</ScaleCrop>
  <HeadingPairs>
    <vt:vector size="2" baseType="variant">
      <vt:variant>
        <vt:lpstr>Title</vt:lpstr>
      </vt:variant>
      <vt:variant>
        <vt:i4>1</vt:i4>
      </vt:variant>
    </vt:vector>
  </HeadingPairs>
  <TitlesOfParts>
    <vt:vector size="1" baseType="lpstr">
      <vt:lpstr>R16-WRC19-C-0016!A18!MSW-A</vt:lpstr>
    </vt:vector>
  </TitlesOfParts>
  <Manager>General Secretariat - Pool</Manager>
  <Company>International Telecommunication Union (ITU)</Company>
  <LinksUpToDate>false</LinksUpToDate>
  <CharactersWithSpaces>29593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R16-WRC19-C-0016!A18!MSW-A</dc:title>
  <dc:creator>Documents Proposals Manager (DPM)</dc:creator>
  <cp:keywords>DPM_v2019.10.15.2_prod</cp:keywords>
  <cp:lastModifiedBy>Riz, Imad</cp:lastModifiedBy>
  <cp:revision>31</cp:revision>
  <cp:lastPrinted>2019-10-27T19:02:00Z</cp:lastPrinted>
  <dcterms:created xsi:type="dcterms:W3CDTF">2019-10-26T17:55:00Z</dcterms:created>
  <dcterms:modified xsi:type="dcterms:W3CDTF">2019-10-27T19:02:00Z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