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A574FFC" w14:textId="77777777">
        <w:trPr>
          <w:cantSplit/>
        </w:trPr>
        <w:tc>
          <w:tcPr>
            <w:tcW w:w="6911" w:type="dxa"/>
          </w:tcPr>
          <w:p w14:paraId="3F12672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00BA8CB"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3588CAE" wp14:editId="6719C5F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2AAF604" w14:textId="77777777">
        <w:trPr>
          <w:cantSplit/>
        </w:trPr>
        <w:tc>
          <w:tcPr>
            <w:tcW w:w="6911" w:type="dxa"/>
            <w:tcBorders>
              <w:bottom w:val="single" w:sz="12" w:space="0" w:color="auto"/>
            </w:tcBorders>
          </w:tcPr>
          <w:p w14:paraId="22A44107"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125F7227" w14:textId="77777777" w:rsidR="00622560" w:rsidRPr="00622560" w:rsidRDefault="00622560" w:rsidP="00622560">
            <w:pPr>
              <w:spacing w:before="0" w:line="240" w:lineRule="atLeast"/>
              <w:rPr>
                <w:rFonts w:ascii="Verdana" w:hAnsi="Verdana"/>
                <w:sz w:val="20"/>
                <w:szCs w:val="24"/>
              </w:rPr>
            </w:pPr>
          </w:p>
        </w:tc>
      </w:tr>
      <w:tr w:rsidR="00622560" w:rsidRPr="00C324A8" w14:paraId="66EC60B5" w14:textId="77777777" w:rsidTr="00622560">
        <w:trPr>
          <w:cantSplit/>
        </w:trPr>
        <w:tc>
          <w:tcPr>
            <w:tcW w:w="6911" w:type="dxa"/>
            <w:tcBorders>
              <w:top w:val="single" w:sz="12" w:space="0" w:color="auto"/>
            </w:tcBorders>
          </w:tcPr>
          <w:p w14:paraId="23ACEBF8"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3BE54DF4" w14:textId="77777777" w:rsidR="00622560" w:rsidRPr="00CB4E5A" w:rsidRDefault="00622560" w:rsidP="001B6360">
            <w:pPr>
              <w:spacing w:line="240" w:lineRule="atLeast"/>
              <w:rPr>
                <w:rFonts w:ascii="Verdana" w:hAnsi="Verdana"/>
                <w:b/>
                <w:bCs/>
                <w:sz w:val="20"/>
              </w:rPr>
            </w:pPr>
          </w:p>
        </w:tc>
      </w:tr>
      <w:tr w:rsidR="00622560" w:rsidRPr="00C324A8" w14:paraId="4EDCAD80" w14:textId="77777777" w:rsidTr="00622560">
        <w:trPr>
          <w:cantSplit/>
          <w:trHeight w:val="23"/>
        </w:trPr>
        <w:tc>
          <w:tcPr>
            <w:tcW w:w="6911" w:type="dxa"/>
          </w:tcPr>
          <w:p w14:paraId="1546DC25"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5A78297E"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(Add.18)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2A3E98C" w14:textId="77777777" w:rsidTr="00622560">
        <w:trPr>
          <w:cantSplit/>
          <w:trHeight w:val="23"/>
        </w:trPr>
        <w:tc>
          <w:tcPr>
            <w:tcW w:w="6911" w:type="dxa"/>
          </w:tcPr>
          <w:p w14:paraId="02F8E278" w14:textId="77777777" w:rsidR="008221A4" w:rsidRPr="00C324A8" w:rsidRDefault="008221A4" w:rsidP="00A466E6">
            <w:pPr>
              <w:spacing w:before="0"/>
              <w:rPr>
                <w:rFonts w:ascii="Verdana" w:hAnsi="Verdana"/>
                <w:b/>
                <w:smallCaps/>
                <w:sz w:val="20"/>
              </w:rPr>
            </w:pPr>
          </w:p>
        </w:tc>
        <w:tc>
          <w:tcPr>
            <w:tcW w:w="3120" w:type="dxa"/>
          </w:tcPr>
          <w:p w14:paraId="2114B65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14:paraId="1FD15E95" w14:textId="77777777" w:rsidTr="00622560">
        <w:trPr>
          <w:cantSplit/>
          <w:trHeight w:val="23"/>
        </w:trPr>
        <w:tc>
          <w:tcPr>
            <w:tcW w:w="6911" w:type="dxa"/>
          </w:tcPr>
          <w:p w14:paraId="55436458" w14:textId="77777777" w:rsidR="008221A4" w:rsidRPr="00CB4E5A" w:rsidRDefault="008221A4" w:rsidP="00A466E6">
            <w:pPr>
              <w:spacing w:before="0"/>
              <w:rPr>
                <w:rFonts w:ascii="Verdana" w:hAnsi="Verdana"/>
                <w:b/>
                <w:bCs/>
                <w:sz w:val="20"/>
              </w:rPr>
            </w:pPr>
          </w:p>
        </w:tc>
        <w:tc>
          <w:tcPr>
            <w:tcW w:w="3120" w:type="dxa"/>
          </w:tcPr>
          <w:p w14:paraId="156D5E8F"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5931EAAB" w14:textId="77777777" w:rsidTr="00875F03">
        <w:trPr>
          <w:cantSplit/>
          <w:trHeight w:val="23"/>
        </w:trPr>
        <w:tc>
          <w:tcPr>
            <w:tcW w:w="10031" w:type="dxa"/>
            <w:gridSpan w:val="2"/>
          </w:tcPr>
          <w:p w14:paraId="3E262A4F" w14:textId="77777777" w:rsidR="008221A4" w:rsidRDefault="008221A4" w:rsidP="008221A4">
            <w:pPr>
              <w:spacing w:before="0" w:line="240" w:lineRule="atLeast"/>
              <w:rPr>
                <w:rFonts w:ascii="Verdana" w:hAnsi="Verdana"/>
                <w:b/>
                <w:bCs/>
                <w:sz w:val="20"/>
              </w:rPr>
            </w:pPr>
          </w:p>
        </w:tc>
      </w:tr>
      <w:tr w:rsidR="008221A4" w14:paraId="2A306EB5" w14:textId="77777777">
        <w:trPr>
          <w:cantSplit/>
        </w:trPr>
        <w:tc>
          <w:tcPr>
            <w:tcW w:w="10031" w:type="dxa"/>
            <w:gridSpan w:val="2"/>
          </w:tcPr>
          <w:p w14:paraId="6B049762"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58F8819E" w14:textId="77777777">
        <w:trPr>
          <w:cantSplit/>
        </w:trPr>
        <w:tc>
          <w:tcPr>
            <w:tcW w:w="10031" w:type="dxa"/>
            <w:gridSpan w:val="2"/>
          </w:tcPr>
          <w:p w14:paraId="1F13E302"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74F30780" w14:textId="77777777">
        <w:trPr>
          <w:cantSplit/>
        </w:trPr>
        <w:tc>
          <w:tcPr>
            <w:tcW w:w="10031" w:type="dxa"/>
            <w:gridSpan w:val="2"/>
          </w:tcPr>
          <w:p w14:paraId="50916596" w14:textId="77777777" w:rsidR="008221A4" w:rsidRDefault="008221A4" w:rsidP="008221A4">
            <w:pPr>
              <w:pStyle w:val="Title2"/>
            </w:pPr>
            <w:bookmarkStart w:id="5" w:name="dtitle2" w:colFirst="0" w:colLast="0"/>
            <w:bookmarkEnd w:id="4"/>
          </w:p>
        </w:tc>
      </w:tr>
      <w:tr w:rsidR="008221A4" w14:paraId="34F87C84" w14:textId="77777777">
        <w:trPr>
          <w:cantSplit/>
        </w:trPr>
        <w:tc>
          <w:tcPr>
            <w:tcW w:w="10031" w:type="dxa"/>
            <w:gridSpan w:val="2"/>
          </w:tcPr>
          <w:p w14:paraId="2A73BBCD" w14:textId="77777777" w:rsidR="008221A4" w:rsidRDefault="008221A4" w:rsidP="008221A4">
            <w:pPr>
              <w:pStyle w:val="Agendaitem"/>
            </w:pPr>
            <w:bookmarkStart w:id="6" w:name="dtitle3" w:colFirst="0" w:colLast="0"/>
            <w:bookmarkEnd w:id="5"/>
            <w:r w:rsidRPr="000273B7">
              <w:t>议项</w:t>
            </w:r>
            <w:r w:rsidRPr="000273B7">
              <w:t>4</w:t>
            </w:r>
          </w:p>
        </w:tc>
      </w:tr>
    </w:tbl>
    <w:bookmarkEnd w:id="6"/>
    <w:p w14:paraId="3BCDB403" w14:textId="77777777" w:rsidR="00875F03" w:rsidRPr="00331A64" w:rsidRDefault="00875F03" w:rsidP="00875F03">
      <w:pPr>
        <w:rPr>
          <w:lang w:eastAsia="zh-CN"/>
        </w:rPr>
      </w:pPr>
      <w:r w:rsidRPr="008E50BE">
        <w:rPr>
          <w:rFonts w:cstheme="majorBidi"/>
          <w:szCs w:val="24"/>
          <w:lang w:val="en-US" w:eastAsia="zh-CN"/>
        </w:rPr>
        <w:t>4</w:t>
      </w:r>
      <w:r w:rsidRPr="008E50BE">
        <w:rPr>
          <w:rFonts w:cstheme="majorBidi"/>
          <w:szCs w:val="24"/>
          <w:lang w:val="en-US" w:eastAsia="zh-CN"/>
        </w:rPr>
        <w:tab/>
      </w:r>
      <w:r w:rsidRPr="008E50BE">
        <w:rPr>
          <w:rFonts w:cstheme="majorBidi"/>
          <w:szCs w:val="24"/>
          <w:lang w:val="zh-CN" w:eastAsia="zh-CN"/>
        </w:rPr>
        <w:t>根据</w:t>
      </w:r>
      <w:r w:rsidRPr="00D4475E">
        <w:rPr>
          <w:rFonts w:hint="eastAsia"/>
          <w:szCs w:val="24"/>
          <w:lang w:val="en-US" w:eastAsia="zh-CN"/>
        </w:rPr>
        <w:t>第</w:t>
      </w:r>
      <w:r w:rsidRPr="00D4475E">
        <w:rPr>
          <w:rFonts w:eastAsia="Times New Roman"/>
          <w:b/>
          <w:bCs/>
          <w:szCs w:val="24"/>
          <w:lang w:val="en-US" w:eastAsia="zh-CN"/>
        </w:rPr>
        <w:t>95</w:t>
      </w:r>
      <w:r w:rsidRPr="00D4475E">
        <w:rPr>
          <w:rFonts w:hint="eastAsia"/>
          <w:b/>
          <w:bCs/>
          <w:szCs w:val="24"/>
          <w:lang w:val="en-US" w:eastAsia="zh-CN"/>
        </w:rPr>
        <w:t>号决议</w:t>
      </w:r>
      <w:r w:rsidRPr="00D4475E">
        <w:rPr>
          <w:rFonts w:ascii="SimSun" w:hAnsi="SimSun" w:cs="SimSun" w:hint="eastAsia"/>
          <w:b/>
          <w:bCs/>
          <w:szCs w:val="24"/>
          <w:lang w:val="en-US" w:eastAsia="zh-CN"/>
        </w:rPr>
        <w:t>（</w:t>
      </w:r>
      <w:r w:rsidRPr="00D4475E">
        <w:rPr>
          <w:rFonts w:eastAsia="Times New Roman"/>
          <w:b/>
          <w:bCs/>
          <w:szCs w:val="24"/>
          <w:lang w:val="en-US" w:eastAsia="zh-CN"/>
        </w:rPr>
        <w:t>WRC-07</w:t>
      </w:r>
      <w:r w:rsidRPr="00D4475E">
        <w:rPr>
          <w:rFonts w:hint="eastAsia"/>
          <w:b/>
          <w:bCs/>
          <w:szCs w:val="24"/>
          <w:lang w:val="en-US" w:eastAsia="zh-CN"/>
        </w:rPr>
        <w:t>，</w:t>
      </w:r>
      <w:r w:rsidRPr="00D4475E">
        <w:rPr>
          <w:b/>
          <w:bCs/>
          <w:szCs w:val="24"/>
          <w:lang w:val="en-US" w:eastAsia="zh-CN"/>
        </w:rPr>
        <w:t>修订版</w:t>
      </w:r>
      <w:r w:rsidRPr="00D4475E">
        <w:rPr>
          <w:rFonts w:ascii="SimSun" w:hAnsi="SimSun" w:cs="SimSun" w:hint="eastAsia"/>
          <w:b/>
          <w:bCs/>
          <w:szCs w:val="24"/>
          <w:lang w:val="en-US" w:eastAsia="zh-CN"/>
        </w:rPr>
        <w:t>）</w:t>
      </w:r>
      <w:r w:rsidRPr="00D4475E">
        <w:rPr>
          <w:rFonts w:cstheme="majorBidi"/>
          <w:szCs w:val="24"/>
          <w:lang w:val="zh-CN" w:eastAsia="zh-CN"/>
        </w:rPr>
        <w:t>，</w:t>
      </w:r>
      <w:r w:rsidRPr="008E50BE">
        <w:rPr>
          <w:rFonts w:cstheme="majorBidi"/>
          <w:szCs w:val="24"/>
          <w:lang w:val="zh-CN" w:eastAsia="zh-CN"/>
        </w:rPr>
        <w:t>审议往届大会的决议和建议，以便对其进行可能的修订、取代或废止；</w:t>
      </w:r>
    </w:p>
    <w:p w14:paraId="480D1099" w14:textId="5DB1260D" w:rsidR="00C634CF" w:rsidRPr="00864D7E" w:rsidRDefault="00A53004" w:rsidP="00C634CF">
      <w:pPr>
        <w:pStyle w:val="Headingb"/>
        <w:rPr>
          <w:highlight w:val="cyan"/>
          <w:lang w:eastAsia="zh-CN"/>
        </w:rPr>
      </w:pPr>
      <w:r w:rsidRPr="00A53004">
        <w:rPr>
          <w:rFonts w:hint="eastAsia"/>
          <w:lang w:eastAsia="zh-CN"/>
        </w:rPr>
        <w:t>引言</w:t>
      </w:r>
    </w:p>
    <w:p w14:paraId="38429AF2" w14:textId="2A0FC673" w:rsidR="00C634CF" w:rsidRPr="00855ED1" w:rsidRDefault="00000753" w:rsidP="00813758">
      <w:pPr>
        <w:ind w:firstLineChars="200" w:firstLine="480"/>
        <w:rPr>
          <w:lang w:eastAsia="zh-CN"/>
        </w:rPr>
      </w:pPr>
      <w:r w:rsidRPr="00855ED1">
        <w:rPr>
          <w:rFonts w:hint="eastAsia"/>
          <w:lang w:eastAsia="zh-CN"/>
        </w:rPr>
        <w:t>审议往届大会的决议和建议是一个常设议项。根据成员</w:t>
      </w:r>
      <w:r w:rsidR="00813758" w:rsidRPr="00855ED1">
        <w:rPr>
          <w:rFonts w:hint="eastAsia"/>
          <w:lang w:eastAsia="zh-CN"/>
        </w:rPr>
        <w:t>提案</w:t>
      </w:r>
      <w:r w:rsidRPr="00855ED1">
        <w:rPr>
          <w:rFonts w:hint="eastAsia"/>
          <w:lang w:eastAsia="zh-CN"/>
        </w:rPr>
        <w:t>，</w:t>
      </w:r>
      <w:r w:rsidRPr="00855ED1">
        <w:rPr>
          <w:lang w:eastAsia="zh-CN"/>
        </w:rPr>
        <w:t>WRC-19</w:t>
      </w:r>
      <w:r w:rsidRPr="00855ED1">
        <w:rPr>
          <w:rFonts w:hint="eastAsia"/>
          <w:lang w:eastAsia="zh-CN"/>
        </w:rPr>
        <w:t>就是否有必要对</w:t>
      </w:r>
      <w:r w:rsidR="00917665" w:rsidRPr="00855ED1">
        <w:rPr>
          <w:rFonts w:hint="eastAsia"/>
          <w:lang w:eastAsia="zh-CN"/>
        </w:rPr>
        <w:t>往届</w:t>
      </w:r>
      <w:r w:rsidRPr="00855ED1">
        <w:rPr>
          <w:rFonts w:hint="eastAsia"/>
          <w:lang w:eastAsia="zh-CN"/>
        </w:rPr>
        <w:t>大会的决议或建议进行修改或删除得出结论。</w:t>
      </w:r>
    </w:p>
    <w:p w14:paraId="6E3EF5D3" w14:textId="704C2C15" w:rsidR="00C634CF" w:rsidRPr="00864D7E" w:rsidRDefault="00917665" w:rsidP="00813758">
      <w:pPr>
        <w:ind w:firstLineChars="200" w:firstLine="480"/>
        <w:rPr>
          <w:highlight w:val="cyan"/>
          <w:lang w:eastAsia="zh-CN"/>
        </w:rPr>
      </w:pPr>
      <w:r w:rsidRPr="00855ED1">
        <w:rPr>
          <w:lang w:eastAsia="zh-CN"/>
        </w:rPr>
        <w:t>CEPT</w:t>
      </w:r>
      <w:r w:rsidR="00A53004" w:rsidRPr="00855ED1">
        <w:rPr>
          <w:rFonts w:hint="eastAsia"/>
          <w:lang w:eastAsia="zh-CN"/>
        </w:rPr>
        <w:t>审议了</w:t>
      </w:r>
      <w:r w:rsidRPr="00855ED1">
        <w:rPr>
          <w:rFonts w:hint="eastAsia"/>
          <w:lang w:eastAsia="zh-CN"/>
        </w:rPr>
        <w:t>往届</w:t>
      </w:r>
      <w:r w:rsidR="00A53004" w:rsidRPr="00855ED1">
        <w:rPr>
          <w:rFonts w:hint="eastAsia"/>
          <w:lang w:eastAsia="zh-CN"/>
        </w:rPr>
        <w:t>大会的</w:t>
      </w:r>
      <w:r w:rsidR="00813758" w:rsidRPr="00855ED1">
        <w:rPr>
          <w:rFonts w:hint="eastAsia"/>
          <w:lang w:eastAsia="zh-CN"/>
        </w:rPr>
        <w:t>各项</w:t>
      </w:r>
      <w:r w:rsidR="00A53004" w:rsidRPr="00855ED1">
        <w:rPr>
          <w:rFonts w:hint="eastAsia"/>
          <w:lang w:eastAsia="zh-CN"/>
        </w:rPr>
        <w:t>决议和建议并</w:t>
      </w:r>
      <w:r w:rsidR="00813758" w:rsidRPr="00855ED1">
        <w:rPr>
          <w:rFonts w:hint="eastAsia"/>
          <w:lang w:eastAsia="zh-CN"/>
        </w:rPr>
        <w:t>提出如下提案，提议</w:t>
      </w:r>
      <w:r w:rsidR="00A53004" w:rsidRPr="00855ED1">
        <w:rPr>
          <w:rFonts w:hint="eastAsia"/>
          <w:lang w:eastAsia="zh-CN"/>
        </w:rPr>
        <w:t>修改、</w:t>
      </w:r>
      <w:r w:rsidR="00813758" w:rsidRPr="00855ED1">
        <w:rPr>
          <w:rFonts w:hint="eastAsia"/>
          <w:lang w:eastAsia="zh-CN"/>
        </w:rPr>
        <w:t>废止</w:t>
      </w:r>
      <w:r w:rsidR="00A53004" w:rsidRPr="00855ED1">
        <w:rPr>
          <w:rFonts w:hint="eastAsia"/>
          <w:lang w:eastAsia="zh-CN"/>
        </w:rPr>
        <w:t>或做出无需</w:t>
      </w:r>
      <w:r w:rsidR="00813758">
        <w:rPr>
          <w:rFonts w:hint="eastAsia"/>
          <w:lang w:eastAsia="zh-CN"/>
        </w:rPr>
        <w:t>变更</w:t>
      </w:r>
      <w:r w:rsidR="00A53004" w:rsidRPr="00A53004">
        <w:rPr>
          <w:rFonts w:hint="eastAsia"/>
          <w:lang w:eastAsia="zh-CN"/>
        </w:rPr>
        <w:t>的</w:t>
      </w:r>
      <w:r w:rsidRPr="00917665">
        <w:rPr>
          <w:rFonts w:hint="eastAsia"/>
          <w:lang w:eastAsia="zh-CN"/>
        </w:rPr>
        <w:t>理由充分</w:t>
      </w:r>
      <w:r>
        <w:rPr>
          <w:rFonts w:hint="eastAsia"/>
          <w:lang w:eastAsia="zh-CN"/>
        </w:rPr>
        <w:t>的</w:t>
      </w:r>
      <w:r w:rsidR="00A53004" w:rsidRPr="00A53004">
        <w:rPr>
          <w:rFonts w:hint="eastAsia"/>
          <w:lang w:eastAsia="zh-CN"/>
        </w:rPr>
        <w:t>决定</w:t>
      </w:r>
      <w:r w:rsidR="00813758">
        <w:rPr>
          <w:rFonts w:hint="eastAsia"/>
          <w:lang w:eastAsia="zh-CN"/>
        </w:rPr>
        <w:t>。</w:t>
      </w:r>
    </w:p>
    <w:p w14:paraId="5D7FABAF" w14:textId="40D0C475" w:rsidR="00622560" w:rsidRDefault="00A53004" w:rsidP="00A53004">
      <w:pPr>
        <w:pStyle w:val="Headingb"/>
        <w:rPr>
          <w:lang w:eastAsia="zh-CN"/>
        </w:rPr>
      </w:pPr>
      <w:r w:rsidRPr="00A53004">
        <w:rPr>
          <w:rFonts w:hint="eastAsia"/>
          <w:lang w:eastAsia="zh-CN"/>
        </w:rPr>
        <w:t>提案</w:t>
      </w:r>
    </w:p>
    <w:p w14:paraId="05EA3531"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5073966" w14:textId="77777777" w:rsidR="00875F03" w:rsidRDefault="00875F03" w:rsidP="00875F03">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0131B20F" w14:textId="77777777" w:rsidR="00875F03" w:rsidRDefault="00875F03" w:rsidP="00875F03">
      <w:pPr>
        <w:pStyle w:val="Arttitle"/>
        <w:rPr>
          <w:lang w:eastAsia="zh-CN"/>
        </w:rPr>
      </w:pPr>
      <w:r>
        <w:rPr>
          <w:rFonts w:hint="eastAsia"/>
          <w:lang w:eastAsia="zh-CN"/>
        </w:rPr>
        <w:t>频率划分</w:t>
      </w:r>
    </w:p>
    <w:p w14:paraId="6A889F2C" w14:textId="77777777" w:rsidR="00875F03" w:rsidRDefault="00875F03" w:rsidP="00875F03">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bookmarkStart w:id="7" w:name="_GoBack"/>
      <w:bookmarkEnd w:id="7"/>
      <w:r>
        <w:rPr>
          <w:lang w:eastAsia="zh-CN"/>
        </w:rPr>
        <w:br/>
      </w:r>
    </w:p>
    <w:p w14:paraId="164F3DE5" w14:textId="77777777" w:rsidR="00F4439E" w:rsidRDefault="00875F03">
      <w:pPr>
        <w:pStyle w:val="Proposal"/>
      </w:pPr>
      <w:r>
        <w:t>MOD</w:t>
      </w:r>
      <w:r>
        <w:tab/>
        <w:t>EUR/16A18/1</w:t>
      </w:r>
    </w:p>
    <w:p w14:paraId="79063023" w14:textId="34389CA9" w:rsidR="00875F03" w:rsidRPr="008A28F0" w:rsidRDefault="00875F03" w:rsidP="00875F03">
      <w:pPr>
        <w:pStyle w:val="Note"/>
        <w:rPr>
          <w:lang w:eastAsia="zh-CN"/>
        </w:rPr>
      </w:pPr>
      <w:r w:rsidRPr="004A6379">
        <w:rPr>
          <w:rStyle w:val="Artdef"/>
          <w:rFonts w:hint="eastAsia"/>
          <w:lang w:eastAsia="zh-CN"/>
        </w:rPr>
        <w:t>5.134</w:t>
      </w:r>
      <w:r w:rsidRPr="008A28F0">
        <w:rPr>
          <w:rFonts w:hint="eastAsia"/>
          <w:lang w:eastAsia="zh-CN"/>
        </w:rPr>
        <w:tab/>
      </w:r>
      <w:r w:rsidRPr="00984A22">
        <w:rPr>
          <w:rFonts w:hint="eastAsia"/>
          <w:lang w:eastAsia="zh-CN"/>
        </w:rPr>
        <w:t>广播业务对</w:t>
      </w:r>
      <w:r w:rsidRPr="00984A22">
        <w:rPr>
          <w:lang w:eastAsia="zh-CN"/>
        </w:rPr>
        <w:t>5 900-5 950 kHz</w:t>
      </w:r>
      <w:r w:rsidRPr="00984A22">
        <w:rPr>
          <w:rFonts w:hint="eastAsia"/>
          <w:lang w:eastAsia="zh-CN"/>
        </w:rPr>
        <w:t>、</w:t>
      </w:r>
      <w:r w:rsidRPr="00984A22">
        <w:rPr>
          <w:lang w:eastAsia="zh-CN"/>
        </w:rPr>
        <w:t>7 300-7 350 kHz</w:t>
      </w:r>
      <w:r w:rsidRPr="00984A22">
        <w:rPr>
          <w:rFonts w:hint="eastAsia"/>
          <w:lang w:eastAsia="zh-CN"/>
        </w:rPr>
        <w:t>、</w:t>
      </w:r>
      <w:r w:rsidRPr="00984A22">
        <w:rPr>
          <w:lang w:eastAsia="zh-CN"/>
        </w:rPr>
        <w:t>9 400-9 500 kHz</w:t>
      </w:r>
      <w:r w:rsidRPr="00984A22">
        <w:rPr>
          <w:rFonts w:hint="eastAsia"/>
          <w:lang w:eastAsia="zh-CN"/>
        </w:rPr>
        <w:t>、</w:t>
      </w:r>
      <w:r w:rsidRPr="00984A22">
        <w:rPr>
          <w:lang w:eastAsia="zh-CN"/>
        </w:rPr>
        <w:t>11 600-11 650 kHz</w:t>
      </w:r>
      <w:r w:rsidRPr="00984A22">
        <w:rPr>
          <w:rFonts w:hint="eastAsia"/>
          <w:lang w:eastAsia="zh-CN"/>
        </w:rPr>
        <w:t>、</w:t>
      </w:r>
      <w:r w:rsidRPr="00984A22">
        <w:rPr>
          <w:lang w:eastAsia="zh-CN"/>
        </w:rPr>
        <w:t>12 050-12 100 kHz</w:t>
      </w:r>
      <w:r w:rsidRPr="00984A22">
        <w:rPr>
          <w:rFonts w:hint="eastAsia"/>
          <w:lang w:eastAsia="zh-CN"/>
        </w:rPr>
        <w:t>、</w:t>
      </w:r>
      <w:r w:rsidRPr="00984A22">
        <w:rPr>
          <w:lang w:eastAsia="zh-CN"/>
        </w:rPr>
        <w:t>13 570-13 600 kHz</w:t>
      </w:r>
      <w:r w:rsidRPr="00984A22">
        <w:rPr>
          <w:rFonts w:hint="eastAsia"/>
          <w:lang w:eastAsia="zh-CN"/>
        </w:rPr>
        <w:t>、</w:t>
      </w:r>
      <w:r w:rsidRPr="00984A22">
        <w:rPr>
          <w:lang w:eastAsia="zh-CN"/>
        </w:rPr>
        <w:t>13 800-13 870 kHz</w:t>
      </w:r>
      <w:r w:rsidRPr="00984A22">
        <w:rPr>
          <w:rFonts w:hint="eastAsia"/>
          <w:lang w:eastAsia="zh-CN"/>
        </w:rPr>
        <w:t>、</w:t>
      </w:r>
      <w:r w:rsidRPr="00984A22">
        <w:rPr>
          <w:lang w:eastAsia="zh-CN"/>
        </w:rPr>
        <w:t>15 600-15 800 kHz</w:t>
      </w:r>
      <w:r w:rsidRPr="00984A22">
        <w:rPr>
          <w:rFonts w:hint="eastAsia"/>
          <w:lang w:eastAsia="zh-CN"/>
        </w:rPr>
        <w:t>、</w:t>
      </w:r>
      <w:r w:rsidRPr="00984A22">
        <w:rPr>
          <w:lang w:eastAsia="zh-CN"/>
        </w:rPr>
        <w:t>17 480-17 550 kHz</w:t>
      </w:r>
      <w:r w:rsidRPr="00984A22">
        <w:rPr>
          <w:rFonts w:hint="eastAsia"/>
          <w:lang w:eastAsia="zh-CN"/>
        </w:rPr>
        <w:t>和</w:t>
      </w:r>
      <w:r w:rsidRPr="00984A22">
        <w:rPr>
          <w:lang w:eastAsia="zh-CN"/>
        </w:rPr>
        <w:t>18 900-19 020 kHz</w:t>
      </w:r>
      <w:r w:rsidRPr="00984A22">
        <w:rPr>
          <w:rFonts w:hint="eastAsia"/>
          <w:lang w:eastAsia="zh-CN"/>
        </w:rPr>
        <w:t>频段的使用须以应用第</w:t>
      </w:r>
      <w:r w:rsidRPr="001A7CAA">
        <w:rPr>
          <w:rStyle w:val="Artref"/>
          <w:b/>
          <w:bCs/>
          <w:lang w:eastAsia="zh-CN"/>
        </w:rPr>
        <w:t>12</w:t>
      </w:r>
      <w:r w:rsidRPr="00984A22">
        <w:rPr>
          <w:rFonts w:hint="eastAsia"/>
          <w:lang w:eastAsia="zh-CN"/>
        </w:rPr>
        <w:t>条所规定的程序为条件。鼓励各主管部门使用这些频段，以根据</w:t>
      </w:r>
      <w:r w:rsidRPr="00C73CD1">
        <w:rPr>
          <w:rFonts w:hint="eastAsia"/>
          <w:lang w:eastAsia="zh-CN"/>
        </w:rPr>
        <w:t>第</w:t>
      </w:r>
      <w:r w:rsidRPr="00C73CD1">
        <w:rPr>
          <w:b/>
          <w:bCs/>
          <w:lang w:eastAsia="zh-CN"/>
        </w:rPr>
        <w:t>517</w:t>
      </w:r>
      <w:r w:rsidRPr="00C73CD1">
        <w:rPr>
          <w:rFonts w:hint="eastAsia"/>
          <w:lang w:eastAsia="zh-CN"/>
        </w:rPr>
        <w:t>号决议</w:t>
      </w:r>
      <w:r w:rsidRPr="00C73CD1">
        <w:rPr>
          <w:rFonts w:hint="eastAsia"/>
          <w:b/>
          <w:bCs/>
          <w:lang w:eastAsia="zh-CN"/>
        </w:rPr>
        <w:t>（</w:t>
      </w:r>
      <w:r w:rsidRPr="00C73CD1">
        <w:rPr>
          <w:b/>
          <w:bCs/>
          <w:lang w:eastAsia="zh-CN"/>
        </w:rPr>
        <w:t>WRC-</w:t>
      </w:r>
      <w:del w:id="8" w:author="Liu, Yanhui" w:date="2019-10-17T11:27:00Z">
        <w:r w:rsidRPr="00C73CD1" w:rsidDel="00875F03">
          <w:rPr>
            <w:rFonts w:hint="eastAsia"/>
            <w:b/>
            <w:bCs/>
            <w:lang w:eastAsia="zh-CN"/>
          </w:rPr>
          <w:delText>07</w:delText>
        </w:r>
      </w:del>
      <w:ins w:id="9" w:author="Liu, Yanhui" w:date="2019-10-17T11:27:00Z">
        <w:r>
          <w:rPr>
            <w:rFonts w:hint="eastAsia"/>
            <w:b/>
            <w:bCs/>
            <w:lang w:eastAsia="zh-CN"/>
          </w:rPr>
          <w:t>15</w:t>
        </w:r>
      </w:ins>
      <w:r w:rsidRPr="00C73CD1">
        <w:rPr>
          <w:rFonts w:hint="eastAsia"/>
          <w:b/>
          <w:bCs/>
          <w:lang w:eastAsia="zh-CN"/>
        </w:rPr>
        <w:t>，修订版）</w:t>
      </w:r>
      <w:del w:id="10" w:author="Liu, Yanhui" w:date="2019-10-17T11:28:00Z">
        <w:r w:rsidDel="00875F03">
          <w:rPr>
            <w:rStyle w:val="FootnoteReference"/>
            <w:b/>
            <w:bCs/>
            <w:lang w:eastAsia="zh-CN"/>
          </w:rPr>
          <w:footnoteReference w:customMarkFollows="1" w:id="1"/>
          <w:delText>*</w:delText>
        </w:r>
      </w:del>
      <w:r w:rsidRPr="00984A22">
        <w:rPr>
          <w:rFonts w:hint="eastAsia"/>
          <w:lang w:eastAsia="zh-CN"/>
        </w:rPr>
        <w:t>的规定，推进数字调制发射的采用。</w:t>
      </w:r>
      <w:r w:rsidRPr="008A28F0">
        <w:rPr>
          <w:rFonts w:hint="eastAsia"/>
          <w:sz w:val="16"/>
          <w:szCs w:val="16"/>
          <w:lang w:eastAsia="zh-CN"/>
        </w:rPr>
        <w:t>（</w:t>
      </w:r>
      <w:r w:rsidR="00813758" w:rsidRPr="00D51A62">
        <w:rPr>
          <w:sz w:val="16"/>
          <w:lang w:eastAsia="zh-CN"/>
        </w:rPr>
        <w:t>WRC-</w:t>
      </w:r>
      <w:del w:id="15" w:author="Author">
        <w:r w:rsidR="00813758" w:rsidRPr="00D51A62" w:rsidDel="00BA6CE0">
          <w:rPr>
            <w:sz w:val="16"/>
            <w:lang w:eastAsia="zh-CN"/>
          </w:rPr>
          <w:delText>07</w:delText>
        </w:r>
      </w:del>
      <w:ins w:id="16" w:author="Author">
        <w:r w:rsidR="00813758" w:rsidRPr="00D51A62">
          <w:rPr>
            <w:sz w:val="16"/>
            <w:lang w:eastAsia="zh-CN"/>
          </w:rPr>
          <w:t>19</w:t>
        </w:r>
      </w:ins>
      <w:r w:rsidRPr="008A28F0">
        <w:rPr>
          <w:rFonts w:hint="eastAsia"/>
          <w:sz w:val="16"/>
          <w:szCs w:val="16"/>
          <w:lang w:eastAsia="zh-CN"/>
        </w:rPr>
        <w:t>）</w:t>
      </w:r>
    </w:p>
    <w:p w14:paraId="7D71A686" w14:textId="01C78ADE" w:rsidR="00F4439E" w:rsidRDefault="00875F03">
      <w:pPr>
        <w:pStyle w:val="Reasons"/>
        <w:rPr>
          <w:lang w:eastAsia="zh-CN"/>
        </w:rPr>
      </w:pPr>
      <w:r>
        <w:rPr>
          <w:b/>
          <w:lang w:eastAsia="zh-CN"/>
        </w:rPr>
        <w:t>理由：</w:t>
      </w:r>
      <w:r>
        <w:rPr>
          <w:lang w:eastAsia="zh-CN"/>
        </w:rPr>
        <w:tab/>
      </w:r>
      <w:r w:rsidR="00813758">
        <w:rPr>
          <w:rFonts w:hint="eastAsia"/>
          <w:lang w:eastAsia="zh-CN"/>
        </w:rPr>
        <w:t>第</w:t>
      </w:r>
      <w:r w:rsidR="00813758" w:rsidRPr="00875F03">
        <w:rPr>
          <w:b/>
          <w:lang w:eastAsia="zh-CN"/>
        </w:rPr>
        <w:t>517</w:t>
      </w:r>
      <w:r w:rsidR="00813758">
        <w:rPr>
          <w:rFonts w:hint="eastAsia"/>
          <w:lang w:eastAsia="zh-CN"/>
        </w:rPr>
        <w:t>号决议已经</w:t>
      </w:r>
      <w:r w:rsidR="00813758" w:rsidRPr="00875F03">
        <w:rPr>
          <w:lang w:eastAsia="zh-CN"/>
        </w:rPr>
        <w:t>WRC-15</w:t>
      </w:r>
      <w:r w:rsidR="00813758">
        <w:rPr>
          <w:rFonts w:hint="eastAsia"/>
          <w:lang w:eastAsia="zh-CN"/>
        </w:rPr>
        <w:t>修订。</w:t>
      </w:r>
    </w:p>
    <w:p w14:paraId="0C0E4D9B" w14:textId="77777777" w:rsidR="00F4439E" w:rsidRDefault="00875F03">
      <w:pPr>
        <w:pStyle w:val="Proposal"/>
        <w:rPr>
          <w:lang w:eastAsia="zh-CN"/>
        </w:rPr>
      </w:pPr>
      <w:r>
        <w:rPr>
          <w:lang w:eastAsia="zh-CN"/>
        </w:rPr>
        <w:t>MOD</w:t>
      </w:r>
      <w:r>
        <w:rPr>
          <w:lang w:eastAsia="zh-CN"/>
        </w:rPr>
        <w:tab/>
        <w:t>EUR/16A18/2</w:t>
      </w:r>
    </w:p>
    <w:p w14:paraId="1BC3EE94" w14:textId="77777777" w:rsidR="00875F03" w:rsidRPr="00816C3F" w:rsidRDefault="00875F03" w:rsidP="00875F03">
      <w:pPr>
        <w:pStyle w:val="Note"/>
        <w:rPr>
          <w:lang w:eastAsia="zh-CN"/>
        </w:rPr>
      </w:pPr>
      <w:r w:rsidRPr="00C11E57">
        <w:rPr>
          <w:rStyle w:val="Artdef"/>
          <w:rFonts w:hint="eastAsia"/>
          <w:lang w:eastAsia="zh-CN"/>
        </w:rPr>
        <w:t>5.516B</w:t>
      </w:r>
      <w:r w:rsidRPr="00816C3F">
        <w:rPr>
          <w:rFonts w:hint="eastAsia"/>
          <w:lang w:eastAsia="zh-CN"/>
        </w:rPr>
        <w:tab/>
      </w:r>
      <w:r w:rsidRPr="00816C3F">
        <w:rPr>
          <w:rFonts w:hint="eastAsia"/>
          <w:lang w:eastAsia="zh-CN"/>
        </w:rPr>
        <w:t>确定以下</w:t>
      </w:r>
      <w:r>
        <w:rPr>
          <w:rFonts w:hint="eastAsia"/>
          <w:lang w:eastAsia="zh-CN"/>
        </w:rPr>
        <w:t>频段</w:t>
      </w:r>
      <w:r w:rsidRPr="00816C3F">
        <w:rPr>
          <w:rFonts w:hint="eastAsia"/>
          <w:lang w:eastAsia="zh-CN"/>
        </w:rPr>
        <w:t>用于卫星固定业务的高密度应用：</w:t>
      </w:r>
    </w:p>
    <w:p w14:paraId="46A4713E" w14:textId="77777777" w:rsidR="00875F03" w:rsidRPr="00816C3F" w:rsidRDefault="00875F03" w:rsidP="00875F03">
      <w:pPr>
        <w:pStyle w:val="Note"/>
        <w:tabs>
          <w:tab w:val="left" w:pos="3119"/>
        </w:tabs>
        <w:rPr>
          <w:lang w:eastAsia="zh-CN"/>
        </w:rPr>
      </w:pPr>
      <w:r w:rsidRPr="00816C3F">
        <w:rPr>
          <w:rFonts w:hint="eastAsia"/>
          <w:lang w:eastAsia="zh-CN"/>
        </w:rPr>
        <w:tab/>
      </w:r>
      <w:r>
        <w:rPr>
          <w:rFonts w:hint="eastAsia"/>
          <w:lang w:eastAsia="zh-CN"/>
        </w:rPr>
        <w:tab/>
      </w:r>
      <w:r w:rsidRPr="00816C3F">
        <w:rPr>
          <w:rFonts w:hint="eastAsia"/>
          <w:lang w:eastAsia="zh-CN"/>
        </w:rPr>
        <w:t>17.3-17.7 GHz</w:t>
      </w:r>
      <w:r w:rsidRPr="00816C3F">
        <w:rPr>
          <w:rFonts w:hint="eastAsia"/>
          <w:lang w:eastAsia="zh-CN"/>
        </w:rPr>
        <w:tab/>
      </w:r>
      <w:r w:rsidRPr="00816C3F">
        <w:rPr>
          <w:rFonts w:hint="eastAsia"/>
          <w:lang w:eastAsia="zh-CN"/>
        </w:rPr>
        <w:t>（空对地）</w:t>
      </w:r>
      <w:r>
        <w:rPr>
          <w:rFonts w:hint="eastAsia"/>
          <w:lang w:eastAsia="zh-CN"/>
        </w:rPr>
        <w:t>1</w:t>
      </w:r>
      <w:r>
        <w:rPr>
          <w:rFonts w:hint="eastAsia"/>
          <w:lang w:eastAsia="zh-CN"/>
        </w:rPr>
        <w:t>区</w:t>
      </w:r>
    </w:p>
    <w:p w14:paraId="2D992A52" w14:textId="77777777" w:rsidR="00875F03" w:rsidRPr="00816C3F" w:rsidRDefault="00875F03" w:rsidP="00875F03">
      <w:pPr>
        <w:pStyle w:val="Note"/>
        <w:tabs>
          <w:tab w:val="left" w:pos="3119"/>
        </w:tabs>
        <w:rPr>
          <w:lang w:eastAsia="zh-CN"/>
        </w:rPr>
      </w:pPr>
      <w:r>
        <w:rPr>
          <w:rFonts w:hint="eastAsia"/>
          <w:lang w:eastAsia="zh-CN"/>
        </w:rPr>
        <w:tab/>
      </w:r>
      <w:r w:rsidRPr="00816C3F">
        <w:rPr>
          <w:rFonts w:hint="eastAsia"/>
          <w:lang w:eastAsia="zh-CN"/>
        </w:rPr>
        <w:tab/>
        <w:t>18.3-19.3 GHz</w:t>
      </w:r>
      <w:r w:rsidRPr="00816C3F">
        <w:rPr>
          <w:rFonts w:hint="eastAsia"/>
          <w:lang w:eastAsia="zh-CN"/>
        </w:rPr>
        <w:tab/>
      </w:r>
      <w:r w:rsidRPr="00816C3F">
        <w:rPr>
          <w:rFonts w:hint="eastAsia"/>
          <w:lang w:eastAsia="zh-CN"/>
        </w:rPr>
        <w:t>（空对地）</w:t>
      </w:r>
      <w:r>
        <w:rPr>
          <w:rFonts w:hint="eastAsia"/>
          <w:lang w:eastAsia="zh-CN"/>
        </w:rPr>
        <w:t>2</w:t>
      </w:r>
      <w:r>
        <w:rPr>
          <w:rFonts w:hint="eastAsia"/>
          <w:lang w:eastAsia="zh-CN"/>
        </w:rPr>
        <w:t>区</w:t>
      </w:r>
    </w:p>
    <w:p w14:paraId="67F95A9D" w14:textId="77777777" w:rsidR="00875F03" w:rsidRPr="00816C3F" w:rsidRDefault="00875F03" w:rsidP="00875F03">
      <w:pPr>
        <w:pStyle w:val="Note"/>
        <w:tabs>
          <w:tab w:val="left" w:pos="3119"/>
        </w:tabs>
        <w:rPr>
          <w:lang w:eastAsia="zh-CN"/>
        </w:rPr>
      </w:pPr>
      <w:r w:rsidRPr="00816C3F">
        <w:rPr>
          <w:rFonts w:hint="eastAsia"/>
          <w:lang w:eastAsia="zh-CN"/>
        </w:rPr>
        <w:tab/>
      </w:r>
      <w:r>
        <w:rPr>
          <w:rFonts w:hint="eastAsia"/>
          <w:lang w:eastAsia="zh-CN"/>
        </w:rPr>
        <w:tab/>
      </w:r>
      <w:r w:rsidRPr="00816C3F">
        <w:rPr>
          <w:rFonts w:hint="eastAsia"/>
          <w:lang w:eastAsia="zh-CN"/>
        </w:rPr>
        <w:t>19.7-20.2 GHz</w:t>
      </w:r>
      <w:r w:rsidRPr="00816C3F">
        <w:rPr>
          <w:rFonts w:hint="eastAsia"/>
          <w:lang w:eastAsia="zh-CN"/>
        </w:rPr>
        <w:tab/>
      </w:r>
      <w:r w:rsidRPr="00816C3F">
        <w:rPr>
          <w:rFonts w:hint="eastAsia"/>
          <w:lang w:eastAsia="zh-CN"/>
        </w:rPr>
        <w:t>（空对地）所有区</w:t>
      </w:r>
    </w:p>
    <w:p w14:paraId="6416162B" w14:textId="5F271447" w:rsidR="00875F03" w:rsidRPr="00816C3F" w:rsidRDefault="00875F03" w:rsidP="00875F03">
      <w:pPr>
        <w:pStyle w:val="Note"/>
        <w:tabs>
          <w:tab w:val="left" w:pos="3119"/>
        </w:tabs>
        <w:rPr>
          <w:lang w:eastAsia="zh-CN"/>
        </w:rPr>
      </w:pPr>
      <w:r>
        <w:rPr>
          <w:rFonts w:hint="eastAsia"/>
          <w:lang w:eastAsia="zh-CN"/>
        </w:rPr>
        <w:tab/>
      </w:r>
      <w:r w:rsidRPr="00816C3F">
        <w:rPr>
          <w:rFonts w:hint="eastAsia"/>
          <w:lang w:eastAsia="zh-CN"/>
        </w:rPr>
        <w:tab/>
        <w:t>39.5-40 GHz</w:t>
      </w:r>
      <w:r w:rsidRPr="00816C3F">
        <w:rPr>
          <w:rFonts w:hint="eastAsia"/>
          <w:lang w:eastAsia="zh-CN"/>
        </w:rPr>
        <w:tab/>
      </w:r>
      <w:r w:rsidRPr="00816C3F">
        <w:rPr>
          <w:rFonts w:hint="eastAsia"/>
          <w:lang w:eastAsia="zh-CN"/>
        </w:rPr>
        <w:t>（空对地）</w:t>
      </w:r>
      <w:r>
        <w:rPr>
          <w:rFonts w:hint="eastAsia"/>
          <w:lang w:eastAsia="zh-CN"/>
        </w:rPr>
        <w:t>1</w:t>
      </w:r>
      <w:r>
        <w:rPr>
          <w:rFonts w:hint="eastAsia"/>
          <w:lang w:eastAsia="zh-CN"/>
        </w:rPr>
        <w:t>区</w:t>
      </w:r>
    </w:p>
    <w:p w14:paraId="3E5D675B" w14:textId="7941D962" w:rsidR="00875F03" w:rsidRPr="00816C3F" w:rsidRDefault="00875F03" w:rsidP="00875F03">
      <w:pPr>
        <w:pStyle w:val="Note"/>
        <w:tabs>
          <w:tab w:val="left" w:pos="3119"/>
        </w:tabs>
        <w:rPr>
          <w:lang w:eastAsia="zh-CN"/>
        </w:rPr>
      </w:pPr>
      <w:r>
        <w:rPr>
          <w:rFonts w:hint="eastAsia"/>
          <w:lang w:eastAsia="zh-CN"/>
        </w:rPr>
        <w:tab/>
      </w:r>
      <w:r w:rsidRPr="00816C3F">
        <w:rPr>
          <w:rFonts w:hint="eastAsia"/>
          <w:lang w:eastAsia="zh-CN"/>
        </w:rPr>
        <w:tab/>
        <w:t>40-40.5 GHz</w:t>
      </w:r>
      <w:r w:rsidRPr="00816C3F">
        <w:rPr>
          <w:rFonts w:hint="eastAsia"/>
          <w:lang w:eastAsia="zh-CN"/>
        </w:rPr>
        <w:tab/>
      </w:r>
      <w:r w:rsidRPr="00816C3F">
        <w:rPr>
          <w:rFonts w:hint="eastAsia"/>
          <w:lang w:eastAsia="zh-CN"/>
        </w:rPr>
        <w:t>（空对地）所有区</w:t>
      </w:r>
    </w:p>
    <w:p w14:paraId="2052F1F1" w14:textId="6E3D8387" w:rsidR="00875F03" w:rsidRPr="00816C3F" w:rsidRDefault="00875F03" w:rsidP="00875F03">
      <w:pPr>
        <w:pStyle w:val="Note"/>
        <w:tabs>
          <w:tab w:val="left" w:pos="3119"/>
        </w:tabs>
        <w:rPr>
          <w:lang w:eastAsia="zh-CN"/>
        </w:rPr>
      </w:pPr>
      <w:r>
        <w:rPr>
          <w:rFonts w:hint="eastAsia"/>
          <w:lang w:eastAsia="zh-CN"/>
        </w:rPr>
        <w:tab/>
      </w:r>
      <w:r w:rsidRPr="00816C3F">
        <w:rPr>
          <w:rFonts w:hint="eastAsia"/>
          <w:lang w:eastAsia="zh-CN"/>
        </w:rPr>
        <w:tab/>
        <w:t>40.5-42 GHz</w:t>
      </w:r>
      <w:r w:rsidRPr="00816C3F">
        <w:rPr>
          <w:rFonts w:hint="eastAsia"/>
          <w:lang w:eastAsia="zh-CN"/>
        </w:rPr>
        <w:tab/>
      </w:r>
      <w:r w:rsidRPr="00816C3F">
        <w:rPr>
          <w:rFonts w:hint="eastAsia"/>
          <w:lang w:eastAsia="zh-CN"/>
        </w:rPr>
        <w:t>（空对地）</w:t>
      </w:r>
      <w:r>
        <w:rPr>
          <w:rFonts w:hint="eastAsia"/>
          <w:lang w:eastAsia="zh-CN"/>
        </w:rPr>
        <w:t>2</w:t>
      </w:r>
      <w:r>
        <w:rPr>
          <w:rFonts w:hint="eastAsia"/>
          <w:lang w:eastAsia="zh-CN"/>
        </w:rPr>
        <w:t>区</w:t>
      </w:r>
    </w:p>
    <w:p w14:paraId="291862E6"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47.5-47.9 GHz</w:t>
      </w:r>
      <w:r w:rsidRPr="00816C3F">
        <w:rPr>
          <w:rFonts w:hint="eastAsia"/>
          <w:lang w:eastAsia="zh-CN"/>
        </w:rPr>
        <w:tab/>
      </w:r>
      <w:r w:rsidRPr="00816C3F">
        <w:rPr>
          <w:rFonts w:hint="eastAsia"/>
          <w:lang w:eastAsia="zh-CN"/>
        </w:rPr>
        <w:t>（空对地）</w:t>
      </w:r>
      <w:r>
        <w:rPr>
          <w:rFonts w:hint="eastAsia"/>
          <w:lang w:eastAsia="zh-CN"/>
        </w:rPr>
        <w:t>1</w:t>
      </w:r>
      <w:r>
        <w:rPr>
          <w:rFonts w:hint="eastAsia"/>
          <w:lang w:eastAsia="zh-CN"/>
        </w:rPr>
        <w:t>区</w:t>
      </w:r>
    </w:p>
    <w:p w14:paraId="2796DBCF"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48.2-48.54 GHz</w:t>
      </w:r>
      <w:r>
        <w:rPr>
          <w:rFonts w:hint="eastAsia"/>
          <w:lang w:eastAsia="zh-CN"/>
        </w:rPr>
        <w:tab/>
      </w:r>
      <w:r w:rsidRPr="00816C3F">
        <w:rPr>
          <w:rFonts w:hint="eastAsia"/>
          <w:lang w:eastAsia="zh-CN"/>
        </w:rPr>
        <w:t>（空对地）</w:t>
      </w:r>
      <w:r>
        <w:rPr>
          <w:rFonts w:hint="eastAsia"/>
          <w:lang w:eastAsia="zh-CN"/>
        </w:rPr>
        <w:t>1</w:t>
      </w:r>
      <w:r>
        <w:rPr>
          <w:rFonts w:hint="eastAsia"/>
          <w:lang w:eastAsia="zh-CN"/>
        </w:rPr>
        <w:t>区</w:t>
      </w:r>
    </w:p>
    <w:p w14:paraId="617B6E43"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49.44-50.2 GHz</w:t>
      </w:r>
      <w:r>
        <w:rPr>
          <w:rFonts w:hint="eastAsia"/>
          <w:lang w:eastAsia="zh-CN"/>
        </w:rPr>
        <w:tab/>
      </w:r>
      <w:r w:rsidRPr="00816C3F">
        <w:rPr>
          <w:rFonts w:hint="eastAsia"/>
          <w:lang w:eastAsia="zh-CN"/>
        </w:rPr>
        <w:t>（空对地）</w:t>
      </w:r>
      <w:r>
        <w:rPr>
          <w:rFonts w:hint="eastAsia"/>
          <w:lang w:eastAsia="zh-CN"/>
        </w:rPr>
        <w:t>1</w:t>
      </w:r>
      <w:r>
        <w:rPr>
          <w:rFonts w:hint="eastAsia"/>
          <w:lang w:eastAsia="zh-CN"/>
        </w:rPr>
        <w:t>区</w:t>
      </w:r>
    </w:p>
    <w:p w14:paraId="5741E6EA" w14:textId="77777777" w:rsidR="00875F03" w:rsidRPr="00816C3F" w:rsidRDefault="00875F03" w:rsidP="00875F03">
      <w:pPr>
        <w:pStyle w:val="Note"/>
        <w:rPr>
          <w:lang w:eastAsia="zh-CN"/>
        </w:rPr>
      </w:pPr>
      <w:r>
        <w:rPr>
          <w:rFonts w:hint="eastAsia"/>
          <w:lang w:eastAsia="zh-CN"/>
        </w:rPr>
        <w:tab/>
      </w:r>
      <w:r w:rsidRPr="00816C3F">
        <w:rPr>
          <w:rFonts w:hint="eastAsia"/>
          <w:lang w:eastAsia="zh-CN"/>
        </w:rPr>
        <w:tab/>
      </w:r>
      <w:r w:rsidRPr="00816C3F">
        <w:rPr>
          <w:rFonts w:hint="eastAsia"/>
          <w:lang w:eastAsia="zh-CN"/>
        </w:rPr>
        <w:t>和</w:t>
      </w:r>
    </w:p>
    <w:p w14:paraId="16449266" w14:textId="77777777" w:rsidR="00875F03" w:rsidRPr="00816C3F" w:rsidRDefault="00875F03" w:rsidP="00875F03">
      <w:pPr>
        <w:pStyle w:val="Note"/>
        <w:tabs>
          <w:tab w:val="left" w:pos="3119"/>
        </w:tabs>
        <w:rPr>
          <w:lang w:eastAsia="zh-CN"/>
        </w:rPr>
      </w:pPr>
      <w:r>
        <w:rPr>
          <w:rFonts w:hint="eastAsia"/>
          <w:lang w:eastAsia="zh-CN"/>
        </w:rPr>
        <w:tab/>
      </w:r>
      <w:r w:rsidRPr="00816C3F">
        <w:rPr>
          <w:rFonts w:hint="eastAsia"/>
          <w:lang w:eastAsia="zh-CN"/>
        </w:rPr>
        <w:tab/>
        <w:t>27.5-27.</w:t>
      </w:r>
      <w:r>
        <w:rPr>
          <w:rFonts w:hint="eastAsia"/>
          <w:lang w:eastAsia="zh-CN"/>
        </w:rPr>
        <w:t>82 GHz</w:t>
      </w:r>
      <w:r>
        <w:rPr>
          <w:rFonts w:hint="eastAsia"/>
          <w:lang w:eastAsia="zh-CN"/>
        </w:rPr>
        <w:tab/>
      </w:r>
      <w:r w:rsidRPr="00816C3F">
        <w:rPr>
          <w:rFonts w:hint="eastAsia"/>
          <w:lang w:eastAsia="zh-CN"/>
        </w:rPr>
        <w:t>（地对空）</w:t>
      </w:r>
      <w:r>
        <w:rPr>
          <w:rFonts w:hint="eastAsia"/>
          <w:lang w:eastAsia="zh-CN"/>
        </w:rPr>
        <w:t>1</w:t>
      </w:r>
      <w:r>
        <w:rPr>
          <w:rFonts w:hint="eastAsia"/>
          <w:lang w:eastAsia="zh-CN"/>
        </w:rPr>
        <w:t>区</w:t>
      </w:r>
    </w:p>
    <w:p w14:paraId="5FB12267"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28.35-28.45 GHz</w:t>
      </w:r>
      <w:r>
        <w:rPr>
          <w:rFonts w:hint="eastAsia"/>
          <w:lang w:eastAsia="zh-CN"/>
        </w:rPr>
        <w:tab/>
      </w:r>
      <w:r w:rsidRPr="00816C3F">
        <w:rPr>
          <w:rFonts w:hint="eastAsia"/>
          <w:lang w:eastAsia="zh-CN"/>
        </w:rPr>
        <w:t>（地对空）</w:t>
      </w:r>
      <w:r>
        <w:rPr>
          <w:rFonts w:hint="eastAsia"/>
          <w:lang w:eastAsia="zh-CN"/>
        </w:rPr>
        <w:t>2</w:t>
      </w:r>
      <w:r>
        <w:rPr>
          <w:rFonts w:hint="eastAsia"/>
          <w:lang w:eastAsia="zh-CN"/>
        </w:rPr>
        <w:t>区</w:t>
      </w:r>
    </w:p>
    <w:p w14:paraId="2981B0F8"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28.45-28.94 GHz</w:t>
      </w:r>
      <w:r>
        <w:rPr>
          <w:rFonts w:hint="eastAsia"/>
          <w:lang w:eastAsia="zh-CN"/>
        </w:rPr>
        <w:tab/>
      </w:r>
      <w:r w:rsidRPr="00816C3F">
        <w:rPr>
          <w:rFonts w:hint="eastAsia"/>
          <w:lang w:eastAsia="zh-CN"/>
        </w:rPr>
        <w:t>（地对空）所有区</w:t>
      </w:r>
    </w:p>
    <w:p w14:paraId="6F6EF4FB"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28.94-29.1 GHz</w:t>
      </w:r>
      <w:r>
        <w:rPr>
          <w:rFonts w:hint="eastAsia"/>
          <w:lang w:eastAsia="zh-CN"/>
        </w:rPr>
        <w:tab/>
      </w:r>
      <w:r w:rsidRPr="00816C3F">
        <w:rPr>
          <w:rFonts w:hint="eastAsia"/>
          <w:lang w:eastAsia="zh-CN"/>
        </w:rPr>
        <w:t>（地对空）</w:t>
      </w:r>
      <w:r>
        <w:rPr>
          <w:rFonts w:hint="eastAsia"/>
          <w:lang w:eastAsia="zh-CN"/>
        </w:rPr>
        <w:t>2</w:t>
      </w:r>
      <w:r w:rsidRPr="00816C3F">
        <w:rPr>
          <w:rFonts w:hint="eastAsia"/>
          <w:lang w:eastAsia="zh-CN"/>
        </w:rPr>
        <w:t>和</w:t>
      </w:r>
      <w:r>
        <w:rPr>
          <w:rFonts w:hint="eastAsia"/>
          <w:lang w:eastAsia="zh-CN"/>
        </w:rPr>
        <w:t>3</w:t>
      </w:r>
      <w:r>
        <w:rPr>
          <w:rFonts w:hint="eastAsia"/>
          <w:lang w:eastAsia="zh-CN"/>
        </w:rPr>
        <w:t>区</w:t>
      </w:r>
    </w:p>
    <w:p w14:paraId="0EB927B0"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29.25-29.46 GHz</w:t>
      </w:r>
      <w:r>
        <w:rPr>
          <w:rFonts w:hint="eastAsia"/>
          <w:lang w:eastAsia="zh-CN"/>
        </w:rPr>
        <w:tab/>
      </w:r>
      <w:r w:rsidRPr="00816C3F">
        <w:rPr>
          <w:rFonts w:hint="eastAsia"/>
          <w:lang w:eastAsia="zh-CN"/>
        </w:rPr>
        <w:t>（地对空）</w:t>
      </w:r>
      <w:r>
        <w:rPr>
          <w:rFonts w:hint="eastAsia"/>
          <w:lang w:eastAsia="zh-CN"/>
        </w:rPr>
        <w:t>2</w:t>
      </w:r>
      <w:r>
        <w:rPr>
          <w:rFonts w:hint="eastAsia"/>
          <w:lang w:eastAsia="zh-CN"/>
        </w:rPr>
        <w:t>区</w:t>
      </w:r>
    </w:p>
    <w:p w14:paraId="703450FE"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29.46-30 GHz</w:t>
      </w:r>
      <w:r>
        <w:rPr>
          <w:rFonts w:hint="eastAsia"/>
          <w:lang w:eastAsia="zh-CN"/>
        </w:rPr>
        <w:tab/>
      </w:r>
      <w:r w:rsidRPr="00816C3F">
        <w:rPr>
          <w:rFonts w:hint="eastAsia"/>
          <w:lang w:eastAsia="zh-CN"/>
        </w:rPr>
        <w:t>（地对空）所有区</w:t>
      </w:r>
    </w:p>
    <w:p w14:paraId="22141A1C" w14:textId="77777777" w:rsidR="00875F03" w:rsidRPr="00816C3F" w:rsidRDefault="00875F03" w:rsidP="00875F03">
      <w:pPr>
        <w:pStyle w:val="Note"/>
        <w:tabs>
          <w:tab w:val="left" w:pos="3119"/>
        </w:tabs>
        <w:rPr>
          <w:lang w:eastAsia="zh-CN"/>
        </w:rPr>
      </w:pPr>
      <w:r>
        <w:rPr>
          <w:rFonts w:hint="eastAsia"/>
          <w:lang w:eastAsia="zh-CN"/>
        </w:rPr>
        <w:tab/>
      </w:r>
      <w:r>
        <w:rPr>
          <w:rFonts w:hint="eastAsia"/>
          <w:lang w:eastAsia="zh-CN"/>
        </w:rPr>
        <w:tab/>
        <w:t>48.2-50.2 GHz</w:t>
      </w:r>
      <w:r>
        <w:rPr>
          <w:rFonts w:hint="eastAsia"/>
          <w:lang w:eastAsia="zh-CN"/>
        </w:rPr>
        <w:tab/>
      </w:r>
      <w:r w:rsidRPr="00816C3F">
        <w:rPr>
          <w:rFonts w:hint="eastAsia"/>
          <w:lang w:eastAsia="zh-CN"/>
        </w:rPr>
        <w:t>（地对空）</w:t>
      </w:r>
      <w:r>
        <w:rPr>
          <w:rFonts w:hint="eastAsia"/>
          <w:lang w:eastAsia="zh-CN"/>
        </w:rPr>
        <w:t>2</w:t>
      </w:r>
      <w:r>
        <w:rPr>
          <w:rFonts w:hint="eastAsia"/>
          <w:lang w:eastAsia="zh-CN"/>
        </w:rPr>
        <w:t>区</w:t>
      </w:r>
    </w:p>
    <w:p w14:paraId="783A6522" w14:textId="08E70E53" w:rsidR="00875F03" w:rsidRPr="00974163" w:rsidRDefault="00875F03" w:rsidP="00875F03">
      <w:pPr>
        <w:pStyle w:val="Note"/>
        <w:rPr>
          <w:lang w:eastAsia="zh-CN"/>
        </w:rPr>
      </w:pPr>
      <w:r w:rsidRPr="00816C3F">
        <w:rPr>
          <w:rFonts w:hint="eastAsia"/>
          <w:lang w:eastAsia="zh-CN"/>
        </w:rPr>
        <w:lastRenderedPageBreak/>
        <w:tab/>
      </w:r>
      <w:r>
        <w:rPr>
          <w:rFonts w:hint="eastAsia"/>
          <w:lang w:eastAsia="zh-CN"/>
        </w:rPr>
        <w:tab/>
      </w:r>
      <w:r w:rsidRPr="00816C3F">
        <w:rPr>
          <w:rFonts w:hint="eastAsia"/>
          <w:lang w:eastAsia="zh-CN"/>
        </w:rPr>
        <w:t>这种安排并不妨碍卫星固定业务其他应用或在这些</w:t>
      </w:r>
      <w:r>
        <w:rPr>
          <w:rFonts w:hint="eastAsia"/>
          <w:lang w:eastAsia="zh-CN"/>
        </w:rPr>
        <w:t>频段</w:t>
      </w:r>
      <w:r w:rsidRPr="00816C3F">
        <w:rPr>
          <w:rFonts w:hint="eastAsia"/>
          <w:lang w:eastAsia="zh-CN"/>
        </w:rPr>
        <w:t>内获得划分的</w:t>
      </w:r>
      <w:r>
        <w:rPr>
          <w:rFonts w:hint="eastAsia"/>
          <w:lang w:eastAsia="zh-CN"/>
        </w:rPr>
        <w:t>作为主要业务的</w:t>
      </w:r>
      <w:r w:rsidRPr="00816C3F">
        <w:rPr>
          <w:rFonts w:hint="eastAsia"/>
          <w:lang w:eastAsia="zh-CN"/>
        </w:rPr>
        <w:t>其他业务对这些</w:t>
      </w:r>
      <w:r>
        <w:rPr>
          <w:rFonts w:hint="eastAsia"/>
          <w:lang w:eastAsia="zh-CN"/>
        </w:rPr>
        <w:t>频段</w:t>
      </w:r>
      <w:r w:rsidRPr="00816C3F">
        <w:rPr>
          <w:rFonts w:hint="eastAsia"/>
          <w:lang w:eastAsia="zh-CN"/>
        </w:rPr>
        <w:t>的使用，</w:t>
      </w:r>
      <w:r>
        <w:rPr>
          <w:rFonts w:hint="eastAsia"/>
          <w:lang w:eastAsia="zh-CN"/>
        </w:rPr>
        <w:t>亦</w:t>
      </w:r>
      <w:r w:rsidRPr="00816C3F">
        <w:rPr>
          <w:rFonts w:hint="eastAsia"/>
          <w:lang w:eastAsia="zh-CN"/>
        </w:rPr>
        <w:t>未在《无线电规则》中为这些</w:t>
      </w:r>
      <w:r>
        <w:rPr>
          <w:rFonts w:hint="eastAsia"/>
          <w:lang w:eastAsia="zh-CN"/>
        </w:rPr>
        <w:t>频段</w:t>
      </w:r>
      <w:r w:rsidRPr="00816C3F">
        <w:rPr>
          <w:rFonts w:hint="eastAsia"/>
          <w:lang w:eastAsia="zh-CN"/>
        </w:rPr>
        <w:t>的使用确定优先权。各主管部门在审议这些</w:t>
      </w:r>
      <w:r>
        <w:rPr>
          <w:rFonts w:hint="eastAsia"/>
          <w:lang w:eastAsia="zh-CN"/>
        </w:rPr>
        <w:t>频段</w:t>
      </w:r>
      <w:r w:rsidRPr="00816C3F">
        <w:rPr>
          <w:rFonts w:hint="eastAsia"/>
          <w:lang w:eastAsia="zh-CN"/>
        </w:rPr>
        <w:t>的规则性条款时应顾及这一点。见</w:t>
      </w:r>
      <w:r w:rsidRPr="00B45030">
        <w:rPr>
          <w:rFonts w:hint="eastAsia"/>
          <w:lang w:eastAsia="zh-CN"/>
        </w:rPr>
        <w:t>第</w:t>
      </w:r>
      <w:r w:rsidRPr="00B45030">
        <w:rPr>
          <w:rFonts w:hint="eastAsia"/>
          <w:b/>
          <w:bCs/>
          <w:lang w:eastAsia="zh-CN"/>
        </w:rPr>
        <w:t>143</w:t>
      </w:r>
      <w:r w:rsidRPr="00B45030">
        <w:rPr>
          <w:rFonts w:hint="eastAsia"/>
          <w:lang w:eastAsia="zh-CN"/>
        </w:rPr>
        <w:t>号决议</w:t>
      </w:r>
      <w:r w:rsidRPr="00B45030">
        <w:rPr>
          <w:rFonts w:hint="eastAsia"/>
          <w:b/>
          <w:bCs/>
          <w:lang w:eastAsia="zh-CN"/>
        </w:rPr>
        <w:t>（</w:t>
      </w:r>
      <w:r w:rsidRPr="00B45030">
        <w:rPr>
          <w:rFonts w:hint="eastAsia"/>
          <w:b/>
          <w:bCs/>
          <w:lang w:eastAsia="zh-CN"/>
        </w:rPr>
        <w:t>WRC-</w:t>
      </w:r>
      <w:del w:id="17" w:author="Liu, Yanhui" w:date="2019-10-17T11:29:00Z">
        <w:r w:rsidRPr="00B45030" w:rsidDel="00875F03">
          <w:rPr>
            <w:rFonts w:hint="eastAsia"/>
            <w:b/>
            <w:bCs/>
            <w:lang w:eastAsia="zh-CN"/>
          </w:rPr>
          <w:delText>03</w:delText>
        </w:r>
      </w:del>
      <w:ins w:id="18" w:author="Liu, Yanhui" w:date="2019-10-17T11:29:00Z">
        <w:r>
          <w:rPr>
            <w:rFonts w:hint="eastAsia"/>
            <w:b/>
            <w:bCs/>
            <w:lang w:eastAsia="zh-CN"/>
          </w:rPr>
          <w:t>19</w:t>
        </w:r>
      </w:ins>
      <w:ins w:id="19" w:author="Liu, Yanhui" w:date="2019-10-17T11:30:00Z">
        <w:r>
          <w:rPr>
            <w:rFonts w:hint="eastAsia"/>
            <w:b/>
            <w:bCs/>
            <w:lang w:eastAsia="zh-CN"/>
          </w:rPr>
          <w:t>，修订版</w:t>
        </w:r>
      </w:ins>
      <w:r w:rsidRPr="00B45030">
        <w:rPr>
          <w:rFonts w:hint="eastAsia"/>
          <w:b/>
          <w:bCs/>
          <w:lang w:eastAsia="zh-CN"/>
        </w:rPr>
        <w:t>）</w:t>
      </w:r>
      <w:del w:id="20" w:author="Liu, Yanhui" w:date="2019-10-17T11:30:00Z">
        <w:r w:rsidRPr="003C140C" w:rsidDel="00875F03">
          <w:rPr>
            <w:rStyle w:val="FootnoteReference"/>
            <w:lang w:eastAsia="zh-CN"/>
          </w:rPr>
          <w:footnoteReference w:customMarkFollows="1" w:id="2"/>
          <w:sym w:font="Symbol" w:char="F02A"/>
        </w:r>
      </w:del>
      <w:r w:rsidRPr="00974163">
        <w:rPr>
          <w:rFonts w:hint="eastAsia"/>
          <w:lang w:eastAsia="zh-CN"/>
        </w:rPr>
        <w:t>。</w:t>
      </w:r>
      <w:r w:rsidRPr="00110D29">
        <w:rPr>
          <w:rFonts w:hint="eastAsia"/>
          <w:sz w:val="16"/>
          <w:szCs w:val="16"/>
          <w:lang w:eastAsia="zh-CN"/>
        </w:rPr>
        <w:t>（</w:t>
      </w:r>
      <w:r w:rsidRPr="00110D29">
        <w:rPr>
          <w:rFonts w:hint="eastAsia"/>
          <w:sz w:val="16"/>
          <w:szCs w:val="16"/>
          <w:lang w:eastAsia="zh-CN"/>
        </w:rPr>
        <w:t>WRC-</w:t>
      </w:r>
      <w:del w:id="23" w:author="Liu, Yanhui" w:date="2019-10-17T11:31:00Z">
        <w:r w:rsidRPr="00110D29" w:rsidDel="00875F03">
          <w:rPr>
            <w:rFonts w:hint="eastAsia"/>
            <w:sz w:val="16"/>
            <w:szCs w:val="16"/>
            <w:lang w:eastAsia="zh-CN"/>
          </w:rPr>
          <w:delText>03</w:delText>
        </w:r>
      </w:del>
      <w:ins w:id="24" w:author="Liu, Yanhui" w:date="2019-10-17T11:31:00Z">
        <w:r>
          <w:rPr>
            <w:rFonts w:hint="eastAsia"/>
            <w:sz w:val="16"/>
            <w:szCs w:val="16"/>
            <w:lang w:eastAsia="zh-CN"/>
          </w:rPr>
          <w:t>19</w:t>
        </w:r>
      </w:ins>
      <w:r w:rsidRPr="00110D29">
        <w:rPr>
          <w:rFonts w:hint="eastAsia"/>
          <w:sz w:val="16"/>
          <w:szCs w:val="16"/>
          <w:lang w:eastAsia="zh-CN"/>
        </w:rPr>
        <w:t>）</w:t>
      </w:r>
    </w:p>
    <w:p w14:paraId="7346B5B2" w14:textId="4CB8DF2C" w:rsidR="00F4439E" w:rsidRDefault="00875F03">
      <w:pPr>
        <w:pStyle w:val="Reasons"/>
        <w:rPr>
          <w:lang w:eastAsia="zh-CN"/>
        </w:rPr>
      </w:pPr>
      <w:r>
        <w:rPr>
          <w:b/>
          <w:lang w:eastAsia="zh-CN"/>
        </w:rPr>
        <w:t>理由：</w:t>
      </w:r>
      <w:r>
        <w:rPr>
          <w:lang w:eastAsia="zh-CN"/>
        </w:rPr>
        <w:tab/>
      </w:r>
      <w:r w:rsidR="00863F2C">
        <w:rPr>
          <w:rFonts w:hint="eastAsia"/>
          <w:lang w:eastAsia="zh-CN"/>
        </w:rPr>
        <w:t>提议对第</w:t>
      </w:r>
      <w:r w:rsidR="00863F2C" w:rsidRPr="00875F03">
        <w:rPr>
          <w:b/>
          <w:lang w:eastAsia="zh-CN"/>
        </w:rPr>
        <w:t>143</w:t>
      </w:r>
      <w:r w:rsidR="00863F2C">
        <w:rPr>
          <w:rFonts w:hint="eastAsia"/>
          <w:lang w:eastAsia="zh-CN"/>
        </w:rPr>
        <w:t>号决议进行修改。</w:t>
      </w:r>
    </w:p>
    <w:p w14:paraId="7AB560AD" w14:textId="77777777" w:rsidR="00875F03" w:rsidRDefault="00875F03" w:rsidP="00875F03">
      <w:pPr>
        <w:pStyle w:val="ArtNo"/>
        <w:rPr>
          <w:lang w:eastAsia="zh-CN"/>
        </w:rPr>
      </w:pPr>
      <w:r>
        <w:rPr>
          <w:rFonts w:hint="eastAsia"/>
          <w:lang w:eastAsia="zh-CN"/>
        </w:rPr>
        <w:t>第</w:t>
      </w:r>
      <w:r w:rsidRPr="00AA3F4E">
        <w:rPr>
          <w:rStyle w:val="href"/>
          <w:rFonts w:hint="eastAsia"/>
          <w:lang w:eastAsia="zh-CN"/>
        </w:rPr>
        <w:t>22</w:t>
      </w:r>
      <w:r>
        <w:rPr>
          <w:rFonts w:hint="eastAsia"/>
          <w:lang w:eastAsia="zh-CN"/>
        </w:rPr>
        <w:t>条</w:t>
      </w:r>
    </w:p>
    <w:p w14:paraId="1B4AC629" w14:textId="77777777" w:rsidR="00875F03" w:rsidRPr="00E35F01" w:rsidRDefault="00875F03" w:rsidP="00875F03">
      <w:pPr>
        <w:pStyle w:val="Arttitle"/>
        <w:rPr>
          <w:lang w:eastAsia="zh-CN"/>
        </w:rPr>
      </w:pPr>
      <w:bookmarkStart w:id="25" w:name="_Toc329768704"/>
      <w:bookmarkStart w:id="26" w:name="_Toc454286579"/>
      <w:r>
        <w:rPr>
          <w:rFonts w:hint="eastAsia"/>
          <w:lang w:eastAsia="zh-CN"/>
        </w:rPr>
        <w:t>空间业务</w:t>
      </w:r>
      <w:bookmarkEnd w:id="25"/>
      <w:r w:rsidRPr="00445ADE">
        <w:rPr>
          <w:rStyle w:val="FootnoteReference"/>
          <w:b w:val="0"/>
          <w:bCs/>
          <w:szCs w:val="18"/>
          <w:lang w:eastAsia="zh-CN"/>
        </w:rPr>
        <w:t>1</w:t>
      </w:r>
      <w:bookmarkEnd w:id="26"/>
    </w:p>
    <w:p w14:paraId="1EA0C95F" w14:textId="77777777" w:rsidR="00875F03" w:rsidRDefault="00875F03" w:rsidP="00875F03">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对对地静止卫星系统的干扰控制</w:t>
      </w:r>
    </w:p>
    <w:p w14:paraId="1959F703" w14:textId="77777777" w:rsidR="00F4439E" w:rsidRDefault="00875F03">
      <w:pPr>
        <w:pStyle w:val="Proposal"/>
        <w:rPr>
          <w:lang w:eastAsia="zh-CN"/>
        </w:rPr>
      </w:pPr>
      <w:r>
        <w:rPr>
          <w:lang w:eastAsia="zh-CN"/>
        </w:rPr>
        <w:t>MOD</w:t>
      </w:r>
      <w:r>
        <w:rPr>
          <w:lang w:eastAsia="zh-CN"/>
        </w:rPr>
        <w:tab/>
        <w:t>EUR/16A18/3</w:t>
      </w:r>
    </w:p>
    <w:p w14:paraId="2B65FC17" w14:textId="2EF2A77B" w:rsidR="00875F03" w:rsidRDefault="00875F03" w:rsidP="00875F03">
      <w:pPr>
        <w:rPr>
          <w:sz w:val="16"/>
          <w:szCs w:val="16"/>
          <w:lang w:eastAsia="zh-CN"/>
        </w:rPr>
      </w:pPr>
      <w:r w:rsidRPr="003D2248">
        <w:rPr>
          <w:rStyle w:val="Artdef"/>
          <w:rFonts w:hint="eastAsia"/>
          <w:lang w:eastAsia="zh-CN"/>
        </w:rPr>
        <w:t>22.5CA</w:t>
      </w:r>
      <w:r>
        <w:rPr>
          <w:rFonts w:hint="eastAsia"/>
          <w:lang w:eastAsia="zh-CN"/>
        </w:rPr>
        <w:tab/>
      </w:r>
      <w:r>
        <w:rPr>
          <w:rFonts w:hint="eastAsia"/>
          <w:lang w:eastAsia="zh-CN"/>
        </w:rPr>
        <w:tab/>
        <w:t>2)</w:t>
      </w:r>
      <w:r>
        <w:rPr>
          <w:rFonts w:hint="eastAsia"/>
          <w:lang w:eastAsia="zh-CN"/>
        </w:rPr>
        <w:tab/>
      </w:r>
      <w:r>
        <w:rPr>
          <w:rFonts w:hint="eastAsia"/>
          <w:lang w:eastAsia="zh-CN"/>
        </w:rPr>
        <w:t>表</w:t>
      </w:r>
      <w:r w:rsidRPr="003D2248">
        <w:rPr>
          <w:rFonts w:hint="eastAsia"/>
          <w:b/>
          <w:bCs/>
          <w:lang w:eastAsia="zh-CN"/>
        </w:rPr>
        <w:t>22-1A</w:t>
      </w:r>
      <w:r>
        <w:rPr>
          <w:rFonts w:hint="eastAsia"/>
          <w:lang w:eastAsia="zh-CN"/>
        </w:rPr>
        <w:t>至</w:t>
      </w:r>
      <w:r w:rsidRPr="003D2248">
        <w:rPr>
          <w:rFonts w:hint="eastAsia"/>
          <w:b/>
          <w:bCs/>
          <w:lang w:eastAsia="zh-CN"/>
        </w:rPr>
        <w:t>22-1E</w:t>
      </w:r>
      <w:r>
        <w:rPr>
          <w:rFonts w:hint="eastAsia"/>
          <w:lang w:eastAsia="zh-CN"/>
        </w:rPr>
        <w:t>中所给出的限值在相关国家主管部门已经同意的任何国家的领土上可以被超过（亦见第</w:t>
      </w:r>
      <w:r w:rsidRPr="003D2248">
        <w:rPr>
          <w:rFonts w:hint="eastAsia"/>
          <w:b/>
          <w:bCs/>
          <w:lang w:eastAsia="zh-CN"/>
        </w:rPr>
        <w:t>140</w:t>
      </w:r>
      <w:r>
        <w:rPr>
          <w:rFonts w:hint="eastAsia"/>
          <w:lang w:eastAsia="zh-CN"/>
        </w:rPr>
        <w:t>号决议</w:t>
      </w:r>
      <w:r w:rsidRPr="00492028">
        <w:rPr>
          <w:rFonts w:hint="eastAsia"/>
          <w:b/>
          <w:bCs/>
          <w:lang w:eastAsia="zh-CN"/>
        </w:rPr>
        <w:t>（</w:t>
      </w:r>
      <w:r w:rsidRPr="00492028">
        <w:rPr>
          <w:rFonts w:hint="eastAsia"/>
          <w:b/>
          <w:bCs/>
          <w:lang w:eastAsia="zh-CN"/>
        </w:rPr>
        <w:t>WRC-</w:t>
      </w:r>
      <w:del w:id="27" w:author="Liu, Yanhui" w:date="2019-10-17T11:32:00Z">
        <w:r w:rsidRPr="00492028" w:rsidDel="00875F03">
          <w:rPr>
            <w:rFonts w:hint="eastAsia"/>
            <w:b/>
            <w:bCs/>
            <w:lang w:eastAsia="zh-CN"/>
          </w:rPr>
          <w:delText>03</w:delText>
        </w:r>
      </w:del>
      <w:ins w:id="28" w:author="Liu, Yanhui" w:date="2019-10-17T11:32:00Z">
        <w:r>
          <w:rPr>
            <w:rFonts w:hint="eastAsia"/>
            <w:b/>
            <w:bCs/>
            <w:lang w:eastAsia="zh-CN"/>
          </w:rPr>
          <w:t>15</w:t>
        </w:r>
        <w:r>
          <w:rPr>
            <w:rFonts w:hint="eastAsia"/>
            <w:b/>
            <w:bCs/>
            <w:lang w:eastAsia="zh-CN"/>
          </w:rPr>
          <w:t>，修订版</w:t>
        </w:r>
      </w:ins>
      <w:r w:rsidRPr="00492028">
        <w:rPr>
          <w:rFonts w:hint="eastAsia"/>
          <w:b/>
          <w:bCs/>
          <w:lang w:eastAsia="zh-CN"/>
        </w:rPr>
        <w:t>）</w:t>
      </w:r>
      <w:del w:id="29" w:author="Liu, Yanhui" w:date="2019-10-17T11:32:00Z">
        <w:r w:rsidDel="00875F03">
          <w:rPr>
            <w:rStyle w:val="FootnoteReference"/>
            <w:b/>
            <w:bCs/>
            <w:lang w:eastAsia="zh-CN"/>
          </w:rPr>
          <w:footnoteReference w:customMarkFollows="1" w:id="3"/>
          <w:delText>*</w:delText>
        </w:r>
      </w:del>
      <w:r w:rsidRPr="005F3F69">
        <w:rPr>
          <w:rFonts w:hint="eastAsia"/>
          <w:lang w:eastAsia="zh-CN"/>
        </w:rPr>
        <w:t>）</w:t>
      </w:r>
      <w:r>
        <w:rPr>
          <w:rFonts w:hint="eastAsia"/>
          <w:lang w:eastAsia="zh-CN"/>
        </w:rPr>
        <w:t>。</w:t>
      </w:r>
      <w:r w:rsidRPr="003D2248">
        <w:rPr>
          <w:rFonts w:hint="eastAsia"/>
          <w:sz w:val="16"/>
          <w:szCs w:val="16"/>
          <w:lang w:eastAsia="zh-CN"/>
        </w:rPr>
        <w:t>（</w:t>
      </w:r>
      <w:r w:rsidR="003903C8">
        <w:rPr>
          <w:sz w:val="16"/>
          <w:szCs w:val="16"/>
          <w:lang w:eastAsia="zh-CN"/>
        </w:rPr>
        <w:t>WRC</w:t>
      </w:r>
      <w:r w:rsidR="003903C8">
        <w:rPr>
          <w:sz w:val="16"/>
          <w:szCs w:val="16"/>
          <w:lang w:eastAsia="zh-CN"/>
        </w:rPr>
        <w:noBreakHyphen/>
      </w:r>
      <w:del w:id="32" w:author="Author">
        <w:r w:rsidR="003903C8" w:rsidRPr="004406BD" w:rsidDel="00F728C4">
          <w:rPr>
            <w:sz w:val="16"/>
            <w:szCs w:val="16"/>
            <w:lang w:eastAsia="zh-CN"/>
          </w:rPr>
          <w:delText>03</w:delText>
        </w:r>
      </w:del>
      <w:ins w:id="33" w:author="Author">
        <w:r w:rsidR="003903C8">
          <w:rPr>
            <w:sz w:val="16"/>
            <w:szCs w:val="16"/>
            <w:lang w:eastAsia="zh-CN"/>
          </w:rPr>
          <w:t>19</w:t>
        </w:r>
      </w:ins>
      <w:r w:rsidRPr="003D2248">
        <w:rPr>
          <w:rFonts w:hint="eastAsia"/>
          <w:sz w:val="16"/>
          <w:szCs w:val="16"/>
          <w:lang w:eastAsia="zh-CN"/>
        </w:rPr>
        <w:t>）</w:t>
      </w:r>
    </w:p>
    <w:p w14:paraId="0284DB92" w14:textId="12323EB8" w:rsidR="00F4439E" w:rsidRDefault="00875F03">
      <w:pPr>
        <w:pStyle w:val="Reasons"/>
        <w:rPr>
          <w:lang w:eastAsia="zh-CN"/>
        </w:rPr>
      </w:pPr>
      <w:r>
        <w:rPr>
          <w:b/>
          <w:lang w:eastAsia="zh-CN"/>
        </w:rPr>
        <w:t>理由：</w:t>
      </w:r>
      <w:r>
        <w:rPr>
          <w:lang w:eastAsia="zh-CN"/>
        </w:rPr>
        <w:tab/>
      </w:r>
      <w:r w:rsidR="003903C8">
        <w:rPr>
          <w:rFonts w:hint="eastAsia"/>
          <w:lang w:eastAsia="zh-CN"/>
        </w:rPr>
        <w:t>第</w:t>
      </w:r>
      <w:r w:rsidR="003903C8" w:rsidRPr="00875F03">
        <w:rPr>
          <w:b/>
          <w:lang w:eastAsia="zh-CN"/>
        </w:rPr>
        <w:t>140</w:t>
      </w:r>
      <w:r w:rsidR="003903C8">
        <w:rPr>
          <w:rFonts w:hint="eastAsia"/>
          <w:lang w:eastAsia="zh-CN"/>
        </w:rPr>
        <w:t>号决议已经</w:t>
      </w:r>
      <w:r w:rsidR="00863F2C" w:rsidRPr="00875F03">
        <w:rPr>
          <w:lang w:eastAsia="zh-CN"/>
        </w:rPr>
        <w:t>WRC-15</w:t>
      </w:r>
      <w:r w:rsidR="00863F2C">
        <w:rPr>
          <w:rFonts w:hint="eastAsia"/>
          <w:lang w:eastAsia="zh-CN"/>
        </w:rPr>
        <w:t>修订。</w:t>
      </w:r>
    </w:p>
    <w:p w14:paraId="3DE82204" w14:textId="77777777" w:rsidR="00F4439E" w:rsidRDefault="00875F03">
      <w:pPr>
        <w:pStyle w:val="Proposal"/>
        <w:rPr>
          <w:lang w:eastAsia="zh-CN"/>
        </w:rPr>
      </w:pPr>
      <w:r>
        <w:rPr>
          <w:lang w:eastAsia="zh-CN"/>
        </w:rPr>
        <w:t>MOD</w:t>
      </w:r>
      <w:r>
        <w:rPr>
          <w:lang w:eastAsia="zh-CN"/>
        </w:rPr>
        <w:tab/>
        <w:t>EUR/16A18/4</w:t>
      </w:r>
    </w:p>
    <w:p w14:paraId="0D6DD338" w14:textId="48B8A862" w:rsidR="00875F03" w:rsidRDefault="00875F03" w:rsidP="00875F03">
      <w:pPr>
        <w:rPr>
          <w:sz w:val="16"/>
          <w:szCs w:val="16"/>
          <w:lang w:eastAsia="zh-CN"/>
        </w:rPr>
      </w:pPr>
      <w:r w:rsidRPr="00061860">
        <w:rPr>
          <w:rStyle w:val="Artdef"/>
          <w:rFonts w:hint="eastAsia"/>
          <w:lang w:eastAsia="zh-CN"/>
        </w:rPr>
        <w:t>22.5K</w:t>
      </w:r>
      <w:r>
        <w:rPr>
          <w:rFonts w:hint="eastAsia"/>
          <w:lang w:eastAsia="zh-CN"/>
        </w:rPr>
        <w:tab/>
      </w:r>
      <w:r>
        <w:rPr>
          <w:rFonts w:hint="eastAsia"/>
          <w:lang w:eastAsia="zh-CN"/>
        </w:rPr>
        <w:tab/>
        <w:t>8)</w:t>
      </w:r>
      <w:r>
        <w:rPr>
          <w:rFonts w:hint="eastAsia"/>
          <w:lang w:eastAsia="zh-CN"/>
        </w:rPr>
        <w:tab/>
      </w:r>
      <w:r>
        <w:rPr>
          <w:rFonts w:hint="eastAsia"/>
          <w:lang w:eastAsia="zh-CN"/>
        </w:rPr>
        <w:t>操作或计划在第</w:t>
      </w:r>
      <w:r>
        <w:rPr>
          <w:rFonts w:hint="eastAsia"/>
          <w:b/>
          <w:bCs/>
          <w:lang w:eastAsia="zh-CN"/>
        </w:rPr>
        <w:t>22</w:t>
      </w:r>
      <w:r>
        <w:rPr>
          <w:b/>
          <w:bCs/>
          <w:lang w:eastAsia="zh-CN"/>
        </w:rPr>
        <w:t>.</w:t>
      </w:r>
      <w:r w:rsidRPr="00061860">
        <w:rPr>
          <w:rFonts w:hint="eastAsia"/>
          <w:b/>
          <w:bCs/>
          <w:lang w:eastAsia="zh-CN"/>
        </w:rPr>
        <w:t>5C</w:t>
      </w:r>
      <w:r>
        <w:rPr>
          <w:rFonts w:hint="eastAsia"/>
          <w:lang w:eastAsia="zh-CN"/>
        </w:rPr>
        <w:t>款表</w:t>
      </w:r>
      <w:r w:rsidRPr="00061860">
        <w:rPr>
          <w:rFonts w:hint="eastAsia"/>
          <w:b/>
          <w:bCs/>
          <w:lang w:eastAsia="zh-CN"/>
        </w:rPr>
        <w:t>22-1A</w:t>
      </w:r>
      <w:r>
        <w:rPr>
          <w:rFonts w:hint="eastAsia"/>
          <w:lang w:eastAsia="zh-CN"/>
        </w:rPr>
        <w:t>至</w:t>
      </w:r>
      <w:r w:rsidRPr="00061860">
        <w:rPr>
          <w:rFonts w:hint="eastAsia"/>
          <w:b/>
          <w:bCs/>
          <w:lang w:eastAsia="zh-CN"/>
        </w:rPr>
        <w:t>22-1D</w:t>
      </w:r>
      <w:r>
        <w:rPr>
          <w:rFonts w:hint="eastAsia"/>
          <w:lang w:eastAsia="zh-CN"/>
        </w:rPr>
        <w:t>所列频段的卫星固定业务中操作非对地静止卫星系统的主管部门应采用第</w:t>
      </w:r>
      <w:r w:rsidRPr="00061860">
        <w:rPr>
          <w:rFonts w:hint="eastAsia"/>
          <w:b/>
          <w:bCs/>
          <w:lang w:eastAsia="zh-CN"/>
        </w:rPr>
        <w:t>76</w:t>
      </w:r>
      <w:r>
        <w:rPr>
          <w:rFonts w:hint="eastAsia"/>
          <w:lang w:eastAsia="zh-CN"/>
        </w:rPr>
        <w:t>号决议</w:t>
      </w:r>
      <w:r w:rsidRPr="007650FA">
        <w:rPr>
          <w:rFonts w:hint="eastAsia"/>
          <w:b/>
          <w:bCs/>
          <w:lang w:eastAsia="zh-CN"/>
        </w:rPr>
        <w:t>（</w:t>
      </w:r>
      <w:r w:rsidRPr="007650FA">
        <w:rPr>
          <w:rFonts w:hint="eastAsia"/>
          <w:b/>
          <w:bCs/>
          <w:lang w:eastAsia="zh-CN"/>
        </w:rPr>
        <w:t>WRC-</w:t>
      </w:r>
      <w:del w:id="34" w:author="Liu, Yanhui" w:date="2019-10-17T11:32:00Z">
        <w:r w:rsidRPr="007650FA" w:rsidDel="00875F03">
          <w:rPr>
            <w:rFonts w:hint="eastAsia"/>
            <w:b/>
            <w:bCs/>
            <w:lang w:eastAsia="zh-CN"/>
          </w:rPr>
          <w:delText>2000</w:delText>
        </w:r>
      </w:del>
      <w:ins w:id="35" w:author="Liu, Yanhui" w:date="2019-10-17T11:32:00Z">
        <w:r>
          <w:rPr>
            <w:rFonts w:hint="eastAsia"/>
            <w:b/>
            <w:bCs/>
            <w:lang w:eastAsia="zh-CN"/>
          </w:rPr>
          <w:t>15</w:t>
        </w:r>
        <w:r>
          <w:rPr>
            <w:rFonts w:hint="eastAsia"/>
            <w:b/>
            <w:bCs/>
            <w:lang w:eastAsia="zh-CN"/>
          </w:rPr>
          <w:t>，修订版</w:t>
        </w:r>
      </w:ins>
      <w:r w:rsidRPr="007650FA">
        <w:rPr>
          <w:rFonts w:hint="eastAsia"/>
          <w:b/>
          <w:bCs/>
          <w:lang w:eastAsia="zh-CN"/>
        </w:rPr>
        <w:t>）</w:t>
      </w:r>
      <w:del w:id="36" w:author="Liu, Yanhui" w:date="2019-10-17T11:33:00Z">
        <w:r w:rsidDel="00875F03">
          <w:rPr>
            <w:rStyle w:val="FootnoteReference"/>
            <w:b/>
            <w:bCs/>
            <w:lang w:eastAsia="zh-CN"/>
          </w:rPr>
          <w:footnoteReference w:customMarkFollows="1" w:id="4"/>
          <w:delText>*</w:delText>
        </w:r>
      </w:del>
      <w:r>
        <w:rPr>
          <w:rFonts w:hint="eastAsia"/>
          <w:lang w:eastAsia="zh-CN"/>
        </w:rPr>
        <w:t>的规定，以保证那些工作在这些频段内的同频道系统对对地静止卫星固定业务和对地静止卫星广播业务网络产生的集总干扰不超过第</w:t>
      </w:r>
      <w:r w:rsidRPr="00061860">
        <w:rPr>
          <w:rFonts w:hint="eastAsia"/>
          <w:b/>
          <w:bCs/>
          <w:lang w:eastAsia="zh-CN"/>
        </w:rPr>
        <w:t>76</w:t>
      </w:r>
      <w:r>
        <w:rPr>
          <w:rFonts w:hint="eastAsia"/>
          <w:lang w:eastAsia="zh-CN"/>
        </w:rPr>
        <w:t>号决议</w:t>
      </w:r>
      <w:r w:rsidRPr="007650FA">
        <w:rPr>
          <w:rFonts w:hint="eastAsia"/>
          <w:b/>
          <w:bCs/>
          <w:lang w:eastAsia="zh-CN"/>
        </w:rPr>
        <w:t>（</w:t>
      </w:r>
      <w:r w:rsidRPr="007650FA">
        <w:rPr>
          <w:rFonts w:hint="eastAsia"/>
          <w:b/>
          <w:bCs/>
          <w:lang w:eastAsia="zh-CN"/>
        </w:rPr>
        <w:t>WRC-</w:t>
      </w:r>
      <w:del w:id="39" w:author="Liu, Yanhui" w:date="2019-10-17T11:33:00Z">
        <w:r w:rsidRPr="007650FA" w:rsidDel="00875F03">
          <w:rPr>
            <w:rFonts w:hint="eastAsia"/>
            <w:b/>
            <w:bCs/>
            <w:lang w:eastAsia="zh-CN"/>
          </w:rPr>
          <w:delText>2000</w:delText>
        </w:r>
      </w:del>
      <w:ins w:id="40" w:author="Liu, Yanhui" w:date="2019-10-17T11:33:00Z">
        <w:r>
          <w:rPr>
            <w:rFonts w:hint="eastAsia"/>
            <w:b/>
            <w:bCs/>
            <w:lang w:eastAsia="zh-CN"/>
          </w:rPr>
          <w:t>15</w:t>
        </w:r>
        <w:r>
          <w:rPr>
            <w:rFonts w:hint="eastAsia"/>
            <w:b/>
            <w:bCs/>
            <w:lang w:eastAsia="zh-CN"/>
          </w:rPr>
          <w:t>，修订版</w:t>
        </w:r>
      </w:ins>
      <w:r w:rsidRPr="007650FA">
        <w:rPr>
          <w:rFonts w:hint="eastAsia"/>
          <w:b/>
          <w:bCs/>
          <w:lang w:eastAsia="zh-CN"/>
        </w:rPr>
        <w:t>）</w:t>
      </w:r>
      <w:del w:id="41" w:author="Liu, Yanhui" w:date="2019-10-17T11:33:00Z">
        <w:r w:rsidRPr="00BA6F08" w:rsidDel="00875F03">
          <w:rPr>
            <w:lang w:eastAsia="zh-CN"/>
          </w:rPr>
          <w:delText>*</w:delText>
        </w:r>
      </w:del>
      <w:r>
        <w:rPr>
          <w:rFonts w:hint="eastAsia"/>
          <w:lang w:eastAsia="zh-CN"/>
        </w:rPr>
        <w:t>表</w:t>
      </w:r>
      <w:r w:rsidRPr="00061860">
        <w:rPr>
          <w:rFonts w:hint="eastAsia"/>
          <w:b/>
          <w:bCs/>
          <w:lang w:eastAsia="zh-CN"/>
        </w:rPr>
        <w:t>1A</w:t>
      </w:r>
      <w:r>
        <w:rPr>
          <w:rFonts w:hint="eastAsia"/>
          <w:lang w:eastAsia="zh-CN"/>
        </w:rPr>
        <w:t>至</w:t>
      </w:r>
      <w:r w:rsidRPr="00061860">
        <w:rPr>
          <w:rFonts w:hint="eastAsia"/>
          <w:b/>
          <w:bCs/>
          <w:lang w:eastAsia="zh-CN"/>
        </w:rPr>
        <w:t>1D</w:t>
      </w:r>
      <w:r>
        <w:rPr>
          <w:rFonts w:hint="eastAsia"/>
          <w:lang w:eastAsia="zh-CN"/>
        </w:rPr>
        <w:t>中所给的集总功率电平。如果按照《无线电规则》操作对地静止卫星网络的主管部门确定，来自卫星固定业务的非对地静止卫星系统的等效功率通量密度电平可能超过第</w:t>
      </w:r>
      <w:r w:rsidRPr="00061860">
        <w:rPr>
          <w:rFonts w:hint="eastAsia"/>
          <w:b/>
          <w:bCs/>
          <w:lang w:eastAsia="zh-CN"/>
        </w:rPr>
        <w:t>76</w:t>
      </w:r>
      <w:r>
        <w:rPr>
          <w:rFonts w:hint="eastAsia"/>
          <w:lang w:eastAsia="zh-CN"/>
        </w:rPr>
        <w:t>号决议</w:t>
      </w:r>
      <w:r w:rsidRPr="007650FA">
        <w:rPr>
          <w:rFonts w:hint="eastAsia"/>
          <w:b/>
          <w:bCs/>
          <w:lang w:eastAsia="zh-CN"/>
        </w:rPr>
        <w:t>（</w:t>
      </w:r>
      <w:r w:rsidRPr="007650FA">
        <w:rPr>
          <w:rFonts w:hint="eastAsia"/>
          <w:b/>
          <w:bCs/>
          <w:lang w:eastAsia="zh-CN"/>
        </w:rPr>
        <w:t>WRC-</w:t>
      </w:r>
      <w:del w:id="42" w:author="Liu, Yanhui" w:date="2019-10-17T11:33:00Z">
        <w:r w:rsidRPr="007650FA" w:rsidDel="00B849FD">
          <w:rPr>
            <w:rFonts w:hint="eastAsia"/>
            <w:b/>
            <w:bCs/>
            <w:lang w:eastAsia="zh-CN"/>
          </w:rPr>
          <w:delText>2000</w:delText>
        </w:r>
      </w:del>
      <w:ins w:id="43" w:author="Liu, Yanhui" w:date="2019-10-17T11:33:00Z">
        <w:r w:rsidR="00B849FD">
          <w:rPr>
            <w:rFonts w:hint="eastAsia"/>
            <w:b/>
            <w:bCs/>
            <w:lang w:eastAsia="zh-CN"/>
          </w:rPr>
          <w:t>15</w:t>
        </w:r>
        <w:r w:rsidR="00B849FD">
          <w:rPr>
            <w:rFonts w:hint="eastAsia"/>
            <w:b/>
            <w:bCs/>
            <w:lang w:eastAsia="zh-CN"/>
          </w:rPr>
          <w:t>，修订版</w:t>
        </w:r>
      </w:ins>
      <w:r w:rsidRPr="007650FA">
        <w:rPr>
          <w:rFonts w:hint="eastAsia"/>
          <w:b/>
          <w:bCs/>
          <w:lang w:eastAsia="zh-CN"/>
        </w:rPr>
        <w:t>）</w:t>
      </w:r>
      <w:del w:id="44" w:author="Liu, Yanhui" w:date="2019-10-17T11:33:00Z">
        <w:r w:rsidRPr="00BA6F08" w:rsidDel="00B849FD">
          <w:rPr>
            <w:lang w:eastAsia="zh-CN"/>
          </w:rPr>
          <w:delText>*</w:delText>
        </w:r>
      </w:del>
      <w:r>
        <w:rPr>
          <w:rFonts w:hint="eastAsia"/>
          <w:lang w:eastAsia="zh-CN"/>
        </w:rPr>
        <w:t>表</w:t>
      </w:r>
      <w:r w:rsidRPr="00061860">
        <w:rPr>
          <w:rFonts w:hint="eastAsia"/>
          <w:b/>
          <w:bCs/>
          <w:lang w:eastAsia="zh-CN"/>
        </w:rPr>
        <w:t>1A</w:t>
      </w:r>
      <w:r>
        <w:rPr>
          <w:rFonts w:hint="eastAsia"/>
          <w:lang w:eastAsia="zh-CN"/>
        </w:rPr>
        <w:t>至</w:t>
      </w:r>
      <w:r w:rsidRPr="00061860">
        <w:rPr>
          <w:rFonts w:hint="eastAsia"/>
          <w:b/>
          <w:bCs/>
          <w:lang w:eastAsia="zh-CN"/>
        </w:rPr>
        <w:t>1D</w:t>
      </w:r>
      <w:r w:rsidRPr="002338F8">
        <w:rPr>
          <w:rFonts w:hint="eastAsia"/>
          <w:spacing w:val="-4"/>
          <w:lang w:eastAsia="zh-CN"/>
        </w:rPr>
        <w:t>所载的集总限值，负责卫星固定业务非对地静止卫星系统的主管部门应采用第</w:t>
      </w:r>
      <w:r w:rsidRPr="002338F8">
        <w:rPr>
          <w:rFonts w:hint="eastAsia"/>
          <w:b/>
          <w:bCs/>
          <w:spacing w:val="-4"/>
          <w:lang w:eastAsia="zh-CN"/>
        </w:rPr>
        <w:t>76</w:t>
      </w:r>
      <w:r w:rsidRPr="002338F8">
        <w:rPr>
          <w:rFonts w:hint="eastAsia"/>
          <w:spacing w:val="-4"/>
          <w:lang w:eastAsia="zh-CN"/>
        </w:rPr>
        <w:t>号决议</w:t>
      </w:r>
      <w:r w:rsidRPr="002338F8">
        <w:rPr>
          <w:rFonts w:hint="eastAsia"/>
          <w:b/>
          <w:bCs/>
          <w:spacing w:val="-4"/>
          <w:lang w:eastAsia="zh-CN"/>
        </w:rPr>
        <w:t>（</w:t>
      </w:r>
      <w:r w:rsidRPr="002338F8">
        <w:rPr>
          <w:rFonts w:hint="eastAsia"/>
          <w:b/>
          <w:bCs/>
          <w:spacing w:val="-4"/>
          <w:lang w:eastAsia="zh-CN"/>
        </w:rPr>
        <w:t>WRC-</w:t>
      </w:r>
      <w:del w:id="45" w:author="Liu, Yanhui" w:date="2019-10-17T11:33:00Z">
        <w:r w:rsidRPr="002338F8" w:rsidDel="00B849FD">
          <w:rPr>
            <w:rFonts w:hint="eastAsia"/>
            <w:b/>
            <w:bCs/>
            <w:spacing w:val="-4"/>
            <w:lang w:eastAsia="zh-CN"/>
          </w:rPr>
          <w:delText>2000</w:delText>
        </w:r>
      </w:del>
      <w:ins w:id="46" w:author="Liu, Yanhui" w:date="2019-10-17T11:33:00Z">
        <w:r w:rsidR="00B849FD">
          <w:rPr>
            <w:rFonts w:hint="eastAsia"/>
            <w:b/>
            <w:bCs/>
            <w:spacing w:val="-4"/>
            <w:lang w:eastAsia="zh-CN"/>
          </w:rPr>
          <w:t>15</w:t>
        </w:r>
        <w:r w:rsidR="00B849FD">
          <w:rPr>
            <w:rFonts w:hint="eastAsia"/>
            <w:b/>
            <w:bCs/>
            <w:spacing w:val="-4"/>
            <w:lang w:eastAsia="zh-CN"/>
          </w:rPr>
          <w:t>，修订版</w:t>
        </w:r>
      </w:ins>
      <w:r w:rsidRPr="002338F8">
        <w:rPr>
          <w:rFonts w:hint="eastAsia"/>
          <w:b/>
          <w:bCs/>
          <w:spacing w:val="-4"/>
          <w:lang w:eastAsia="zh-CN"/>
        </w:rPr>
        <w:t>）</w:t>
      </w:r>
      <w:del w:id="47" w:author="Liu, Yanhui" w:date="2019-10-17T11:33:00Z">
        <w:r w:rsidRPr="002338F8" w:rsidDel="00B849FD">
          <w:rPr>
            <w:spacing w:val="-4"/>
            <w:lang w:eastAsia="zh-CN"/>
          </w:rPr>
          <w:delText>*</w:delText>
        </w:r>
      </w:del>
      <w:r w:rsidRPr="00061860">
        <w:rPr>
          <w:rFonts w:ascii="STKaiti" w:eastAsia="STKaiti" w:hAnsi="STKaiti" w:hint="eastAsia"/>
          <w:lang w:eastAsia="zh-CN"/>
        </w:rPr>
        <w:t>做出决定</w:t>
      </w:r>
      <w:r>
        <w:rPr>
          <w:rFonts w:hint="eastAsia"/>
          <w:lang w:eastAsia="zh-CN"/>
        </w:rPr>
        <w:t>2</w:t>
      </w:r>
      <w:r>
        <w:rPr>
          <w:rFonts w:hint="eastAsia"/>
          <w:lang w:eastAsia="zh-CN"/>
        </w:rPr>
        <w:t>所载的规定。</w:t>
      </w:r>
      <w:r w:rsidRPr="00061860">
        <w:rPr>
          <w:rFonts w:hint="eastAsia"/>
          <w:sz w:val="16"/>
          <w:szCs w:val="16"/>
          <w:lang w:eastAsia="zh-CN"/>
        </w:rPr>
        <w:t>（</w:t>
      </w:r>
      <w:r w:rsidRPr="00061860">
        <w:rPr>
          <w:rFonts w:hint="eastAsia"/>
          <w:sz w:val="16"/>
          <w:szCs w:val="16"/>
          <w:lang w:eastAsia="zh-CN"/>
        </w:rPr>
        <w:t>WRC</w:t>
      </w:r>
      <w:r>
        <w:rPr>
          <w:rFonts w:hint="eastAsia"/>
          <w:sz w:val="16"/>
          <w:szCs w:val="16"/>
          <w:lang w:eastAsia="zh-CN"/>
        </w:rPr>
        <w:t>-</w:t>
      </w:r>
      <w:del w:id="48" w:author="Liu, Yanhui" w:date="2019-10-17T11:34:00Z">
        <w:r w:rsidRPr="00061860" w:rsidDel="00B849FD">
          <w:rPr>
            <w:rFonts w:hint="eastAsia"/>
            <w:sz w:val="16"/>
            <w:szCs w:val="16"/>
            <w:lang w:eastAsia="zh-CN"/>
          </w:rPr>
          <w:delText>2000</w:delText>
        </w:r>
      </w:del>
      <w:ins w:id="49" w:author="Liu, Yanhui" w:date="2019-10-17T11:34:00Z">
        <w:r w:rsidR="00B849FD">
          <w:rPr>
            <w:rFonts w:hint="eastAsia"/>
            <w:sz w:val="16"/>
            <w:szCs w:val="16"/>
            <w:lang w:eastAsia="zh-CN"/>
          </w:rPr>
          <w:t>19</w:t>
        </w:r>
      </w:ins>
      <w:r w:rsidRPr="00061860">
        <w:rPr>
          <w:rFonts w:hint="eastAsia"/>
          <w:sz w:val="16"/>
          <w:szCs w:val="16"/>
          <w:lang w:eastAsia="zh-CN"/>
        </w:rPr>
        <w:t>）</w:t>
      </w:r>
    </w:p>
    <w:p w14:paraId="494CB4B4" w14:textId="34646369" w:rsidR="00F4439E" w:rsidRDefault="00875F03">
      <w:pPr>
        <w:pStyle w:val="Reasons"/>
        <w:rPr>
          <w:lang w:eastAsia="zh-CN"/>
        </w:rPr>
      </w:pPr>
      <w:r>
        <w:rPr>
          <w:b/>
          <w:lang w:eastAsia="zh-CN"/>
        </w:rPr>
        <w:t>理由：</w:t>
      </w:r>
      <w:r>
        <w:rPr>
          <w:lang w:eastAsia="zh-CN"/>
        </w:rPr>
        <w:tab/>
      </w:r>
      <w:r w:rsidR="003903C8">
        <w:rPr>
          <w:rFonts w:hint="eastAsia"/>
          <w:lang w:eastAsia="zh-CN"/>
        </w:rPr>
        <w:t>第</w:t>
      </w:r>
      <w:r w:rsidR="003903C8" w:rsidRPr="00B849FD">
        <w:rPr>
          <w:b/>
          <w:lang w:eastAsia="zh-CN"/>
        </w:rPr>
        <w:t>76</w:t>
      </w:r>
      <w:r w:rsidR="003903C8">
        <w:rPr>
          <w:rFonts w:hint="eastAsia"/>
          <w:lang w:eastAsia="zh-CN"/>
        </w:rPr>
        <w:t>号决议已经</w:t>
      </w:r>
      <w:r w:rsidR="00863F2C" w:rsidRPr="00B849FD">
        <w:rPr>
          <w:lang w:eastAsia="zh-CN"/>
        </w:rPr>
        <w:t>WRC-15</w:t>
      </w:r>
      <w:r w:rsidR="00863F2C">
        <w:rPr>
          <w:rFonts w:hint="eastAsia"/>
          <w:lang w:eastAsia="zh-CN"/>
        </w:rPr>
        <w:t>修订。</w:t>
      </w:r>
    </w:p>
    <w:p w14:paraId="1EBD416C" w14:textId="77777777" w:rsidR="00875F03" w:rsidRPr="00A61C76" w:rsidRDefault="00875F03" w:rsidP="00875F03">
      <w:pPr>
        <w:pStyle w:val="ArtNo"/>
        <w:rPr>
          <w:lang w:eastAsia="zh-CN"/>
        </w:rPr>
      </w:pPr>
      <w:r w:rsidRPr="002601D0">
        <w:rPr>
          <w:rFonts w:hint="eastAsia"/>
          <w:lang w:eastAsia="zh-CN"/>
        </w:rPr>
        <w:t>第</w:t>
      </w:r>
      <w:r w:rsidRPr="00180B95">
        <w:rPr>
          <w:rStyle w:val="href"/>
          <w:rFonts w:hint="eastAsia"/>
          <w:lang w:eastAsia="zh-CN"/>
        </w:rPr>
        <w:t>59</w:t>
      </w:r>
      <w:r w:rsidRPr="002601D0">
        <w:rPr>
          <w:rFonts w:hint="eastAsia"/>
          <w:lang w:eastAsia="zh-CN"/>
        </w:rPr>
        <w:t>条</w:t>
      </w:r>
    </w:p>
    <w:p w14:paraId="5D839284" w14:textId="77777777" w:rsidR="00875F03" w:rsidRDefault="00875F03" w:rsidP="00875F03">
      <w:pPr>
        <w:pStyle w:val="Arttitle"/>
        <w:rPr>
          <w:lang w:eastAsia="zh-CN"/>
        </w:rPr>
      </w:pPr>
      <w:bookmarkStart w:id="50" w:name="_Toc329768788"/>
      <w:bookmarkStart w:id="51" w:name="_Toc454286663"/>
      <w:r>
        <w:rPr>
          <w:rFonts w:hint="eastAsia"/>
          <w:lang w:eastAsia="zh-CN"/>
        </w:rPr>
        <w:t>《</w:t>
      </w:r>
      <w:r w:rsidRPr="00EE530E">
        <w:rPr>
          <w:rFonts w:hint="eastAsia"/>
          <w:lang w:eastAsia="zh-CN"/>
        </w:rPr>
        <w:t>无线电规则</w:t>
      </w:r>
      <w:r>
        <w:rPr>
          <w:rFonts w:hint="eastAsia"/>
          <w:lang w:eastAsia="zh-CN"/>
        </w:rPr>
        <w:t>》</w:t>
      </w:r>
      <w:r w:rsidRPr="00EE530E">
        <w:rPr>
          <w:rFonts w:hint="eastAsia"/>
          <w:lang w:eastAsia="zh-CN"/>
        </w:rPr>
        <w:t>的生效和临时实施</w:t>
      </w:r>
      <w:r w:rsidRPr="00561C7C">
        <w:rPr>
          <w:rFonts w:hint="eastAsia"/>
          <w:b w:val="0"/>
          <w:bCs/>
          <w:sz w:val="16"/>
          <w:szCs w:val="16"/>
          <w:lang w:eastAsia="zh-CN"/>
        </w:rPr>
        <w:t>（</w:t>
      </w:r>
      <w:r w:rsidRPr="00561C7C">
        <w:rPr>
          <w:rFonts w:hint="eastAsia"/>
          <w:b w:val="0"/>
          <w:bCs/>
          <w:sz w:val="16"/>
          <w:szCs w:val="16"/>
          <w:lang w:eastAsia="zh-CN"/>
        </w:rPr>
        <w:t>WRC-12</w:t>
      </w:r>
      <w:r w:rsidRPr="00561C7C">
        <w:rPr>
          <w:rFonts w:hint="eastAsia"/>
          <w:b w:val="0"/>
          <w:bCs/>
          <w:sz w:val="16"/>
          <w:szCs w:val="16"/>
          <w:lang w:eastAsia="zh-CN"/>
        </w:rPr>
        <w:t>）</w:t>
      </w:r>
      <w:bookmarkEnd w:id="50"/>
      <w:bookmarkEnd w:id="51"/>
    </w:p>
    <w:p w14:paraId="1B98BA55" w14:textId="77777777" w:rsidR="00F4439E" w:rsidRDefault="00875F03">
      <w:pPr>
        <w:pStyle w:val="Proposal"/>
        <w:rPr>
          <w:lang w:eastAsia="zh-CN"/>
        </w:rPr>
      </w:pPr>
      <w:r>
        <w:rPr>
          <w:lang w:eastAsia="zh-CN"/>
        </w:rPr>
        <w:t>MOD</w:t>
      </w:r>
      <w:r>
        <w:rPr>
          <w:lang w:eastAsia="zh-CN"/>
        </w:rPr>
        <w:tab/>
        <w:t>EUR/16A18/5</w:t>
      </w:r>
    </w:p>
    <w:p w14:paraId="4D310354" w14:textId="77777777" w:rsidR="00875F03" w:rsidRPr="00D73CEC" w:rsidRDefault="00875F03" w:rsidP="00875F03">
      <w:pPr>
        <w:pStyle w:val="enumlev1"/>
        <w:ind w:left="1871" w:hanging="1871"/>
        <w:rPr>
          <w:lang w:eastAsia="zh-CN"/>
        </w:rPr>
      </w:pPr>
      <w:r w:rsidRPr="00D73CEC">
        <w:rPr>
          <w:rStyle w:val="Artdef"/>
          <w:lang w:eastAsia="zh-CN"/>
        </w:rPr>
        <w:t>59.14</w:t>
      </w:r>
      <w:r w:rsidRPr="00D73CEC">
        <w:rPr>
          <w:lang w:eastAsia="zh-CN"/>
        </w:rPr>
        <w:tab/>
        <w:t>–</w:t>
      </w:r>
      <w:r w:rsidRPr="00D73CEC">
        <w:rPr>
          <w:lang w:eastAsia="zh-CN"/>
        </w:rPr>
        <w:tab/>
      </w:r>
      <w:r w:rsidRPr="00D73CEC">
        <w:rPr>
          <w:rFonts w:hint="eastAsia"/>
          <w:lang w:eastAsia="zh-CN"/>
        </w:rPr>
        <w:t>决议中规定有其他实施生效日期的经修订的条款：</w:t>
      </w:r>
    </w:p>
    <w:p w14:paraId="6C598D0C" w14:textId="5035C017" w:rsidR="00875F03" w:rsidRPr="00DF4F6A" w:rsidRDefault="00875F03" w:rsidP="00875F03">
      <w:pPr>
        <w:pStyle w:val="enumlev1"/>
        <w:ind w:left="1871" w:hanging="1871"/>
        <w:rPr>
          <w:sz w:val="16"/>
          <w:lang w:eastAsia="zh-CN"/>
        </w:rPr>
      </w:pPr>
      <w:r w:rsidRPr="00D73CEC">
        <w:rPr>
          <w:lang w:eastAsia="zh-CN"/>
        </w:rPr>
        <w:tab/>
      </w:r>
      <w:r w:rsidRPr="00D73CEC">
        <w:rPr>
          <w:lang w:eastAsia="zh-CN"/>
        </w:rPr>
        <w:tab/>
      </w:r>
      <w:del w:id="52" w:author="Liu, Yanhui" w:date="2019-10-17T11:36:00Z">
        <w:r w:rsidDel="00B849FD">
          <w:rPr>
            <w:b/>
            <w:bCs/>
            <w:lang w:val="en-US" w:eastAsia="zh-CN"/>
          </w:rPr>
          <w:delText>31</w:delText>
        </w:r>
        <w:r w:rsidRPr="00D73CEC" w:rsidDel="00B849FD">
          <w:rPr>
            <w:rFonts w:hint="eastAsia"/>
            <w:b/>
            <w:bCs/>
            <w:lang w:val="en-US" w:eastAsia="zh-CN"/>
          </w:rPr>
          <w:delText>（</w:delText>
        </w:r>
        <w:r w:rsidRPr="00D73CEC" w:rsidDel="00B849FD">
          <w:rPr>
            <w:b/>
            <w:bCs/>
            <w:lang w:val="en-US" w:eastAsia="zh-CN"/>
          </w:rPr>
          <w:delText>WRC-15</w:delText>
        </w:r>
        <w:r w:rsidRPr="00D73CEC" w:rsidDel="00B849FD">
          <w:rPr>
            <w:rFonts w:hint="eastAsia"/>
            <w:b/>
            <w:bCs/>
            <w:lang w:val="en-US" w:eastAsia="zh-CN"/>
          </w:rPr>
          <w:delText>）</w:delText>
        </w:r>
        <w:r w:rsidRPr="00D73CEC" w:rsidDel="00B849FD">
          <w:rPr>
            <w:rFonts w:hint="eastAsia"/>
            <w:lang w:val="en-US" w:eastAsia="zh-CN"/>
          </w:rPr>
          <w:delText>和</w:delText>
        </w:r>
        <w:r w:rsidDel="00B849FD">
          <w:rPr>
            <w:rFonts w:hint="eastAsia"/>
            <w:b/>
            <w:bCs/>
            <w:lang w:eastAsia="zh-CN"/>
          </w:rPr>
          <w:delText>99</w:delText>
        </w:r>
        <w:r w:rsidRPr="00D73CEC" w:rsidDel="00B849FD">
          <w:rPr>
            <w:rFonts w:hint="eastAsia"/>
            <w:b/>
            <w:lang w:eastAsia="zh-CN"/>
          </w:rPr>
          <w:delText>（</w:delText>
        </w:r>
        <w:r w:rsidRPr="00D73CEC" w:rsidDel="00B849FD">
          <w:rPr>
            <w:b/>
            <w:lang w:eastAsia="ja-JP"/>
          </w:rPr>
          <w:delText>WRC</w:delText>
        </w:r>
        <w:r w:rsidRPr="00D73CEC" w:rsidDel="00B849FD">
          <w:rPr>
            <w:b/>
            <w:lang w:eastAsia="ja-JP"/>
          </w:rPr>
          <w:noBreakHyphen/>
          <w:delText>15</w:delText>
        </w:r>
        <w:r w:rsidRPr="00D73CEC" w:rsidDel="00B849FD">
          <w:rPr>
            <w:rFonts w:hint="eastAsia"/>
            <w:b/>
            <w:lang w:eastAsia="zh-CN"/>
          </w:rPr>
          <w:delText>）</w:delText>
        </w:r>
      </w:del>
      <w:r w:rsidRPr="003256F2">
        <w:rPr>
          <w:rFonts w:hint="eastAsia"/>
          <w:sz w:val="16"/>
          <w:szCs w:val="12"/>
          <w:lang w:eastAsia="zh-CN"/>
        </w:rPr>
        <w:t>（</w:t>
      </w:r>
      <w:r w:rsidRPr="003256F2">
        <w:rPr>
          <w:sz w:val="16"/>
          <w:szCs w:val="12"/>
          <w:lang w:eastAsia="zh-CN"/>
        </w:rPr>
        <w:t>WRC</w:t>
      </w:r>
      <w:r w:rsidRPr="003256F2">
        <w:rPr>
          <w:sz w:val="16"/>
          <w:szCs w:val="12"/>
          <w:lang w:eastAsia="zh-CN"/>
        </w:rPr>
        <w:noBreakHyphen/>
      </w:r>
      <w:del w:id="53" w:author="Liu, Yanhui" w:date="2019-10-17T15:31:00Z">
        <w:r w:rsidRPr="003256F2" w:rsidDel="002A6555">
          <w:rPr>
            <w:sz w:val="16"/>
            <w:szCs w:val="12"/>
            <w:lang w:eastAsia="zh-CN"/>
          </w:rPr>
          <w:delText>15</w:delText>
        </w:r>
      </w:del>
      <w:ins w:id="54" w:author="Liu, Yanhui" w:date="2019-10-17T15:31:00Z">
        <w:r w:rsidR="002A6555">
          <w:rPr>
            <w:sz w:val="16"/>
            <w:szCs w:val="12"/>
            <w:lang w:eastAsia="zh-CN"/>
          </w:rPr>
          <w:t>19</w:t>
        </w:r>
      </w:ins>
      <w:r w:rsidRPr="003256F2">
        <w:rPr>
          <w:rFonts w:hint="eastAsia"/>
          <w:sz w:val="16"/>
          <w:szCs w:val="12"/>
          <w:lang w:eastAsia="zh-CN"/>
        </w:rPr>
        <w:t>）</w:t>
      </w:r>
    </w:p>
    <w:p w14:paraId="4284F5E7" w14:textId="643A2832" w:rsidR="00F4439E" w:rsidRDefault="00875F03">
      <w:pPr>
        <w:pStyle w:val="Reasons"/>
        <w:rPr>
          <w:lang w:eastAsia="zh-CN"/>
        </w:rPr>
      </w:pPr>
      <w:r>
        <w:rPr>
          <w:b/>
          <w:lang w:eastAsia="zh-CN"/>
        </w:rPr>
        <w:t>理由：</w:t>
      </w:r>
      <w:r>
        <w:rPr>
          <w:lang w:eastAsia="zh-CN"/>
        </w:rPr>
        <w:tab/>
      </w:r>
      <w:r w:rsidR="003903C8" w:rsidRPr="003903C8">
        <w:rPr>
          <w:rFonts w:hint="eastAsia"/>
          <w:bCs/>
          <w:lang w:eastAsia="zh-CN"/>
        </w:rPr>
        <w:t>因</w:t>
      </w:r>
      <w:r w:rsidR="003903C8" w:rsidRPr="00086C29">
        <w:rPr>
          <w:rFonts w:hint="eastAsia"/>
          <w:bCs/>
          <w:lang w:eastAsia="zh-CN"/>
        </w:rPr>
        <w:t>201</w:t>
      </w:r>
      <w:r w:rsidR="003903C8">
        <w:rPr>
          <w:rFonts w:hint="eastAsia"/>
          <w:bCs/>
          <w:lang w:eastAsia="zh-CN"/>
        </w:rPr>
        <w:t>6</w:t>
      </w:r>
      <w:r w:rsidR="003903C8" w:rsidRPr="00086C29">
        <w:rPr>
          <w:rFonts w:hint="eastAsia"/>
          <w:bCs/>
          <w:lang w:eastAsia="zh-CN"/>
        </w:rPr>
        <w:t>年版《无线电规则》</w:t>
      </w:r>
      <w:r w:rsidR="003903C8">
        <w:rPr>
          <w:rFonts w:hint="eastAsia"/>
          <w:bCs/>
          <w:lang w:eastAsia="zh-CN"/>
        </w:rPr>
        <w:t>的发布，</w:t>
      </w:r>
      <w:r w:rsidR="00086C29" w:rsidRPr="00086C29">
        <w:rPr>
          <w:rFonts w:hint="eastAsia"/>
          <w:bCs/>
          <w:lang w:eastAsia="zh-CN"/>
        </w:rPr>
        <w:t>目标已实现。</w:t>
      </w:r>
    </w:p>
    <w:p w14:paraId="01DA722B" w14:textId="77777777" w:rsidR="00875F03" w:rsidRDefault="00875F03" w:rsidP="00875F03">
      <w:pPr>
        <w:pStyle w:val="AppendixNo"/>
        <w:rPr>
          <w:lang w:eastAsia="zh-CN"/>
        </w:rPr>
      </w:pPr>
      <w:bookmarkStart w:id="55" w:name="_Toc458503255"/>
      <w:r>
        <w:rPr>
          <w:rFonts w:hint="eastAsia"/>
          <w:lang w:eastAsia="zh-CN"/>
        </w:rPr>
        <w:lastRenderedPageBreak/>
        <w:t>附录</w:t>
      </w:r>
      <w:r w:rsidRPr="00A80127">
        <w:rPr>
          <w:rStyle w:val="href"/>
          <w:lang w:eastAsia="zh-CN"/>
        </w:rPr>
        <w:t>11</w:t>
      </w:r>
      <w:r>
        <w:rPr>
          <w:rFonts w:hint="eastAsia"/>
          <w:lang w:eastAsia="zh-CN"/>
        </w:rPr>
        <w:t>（</w:t>
      </w:r>
      <w:r>
        <w:rPr>
          <w:lang w:eastAsia="zh-CN"/>
        </w:rPr>
        <w:t>WRC-03</w:t>
      </w:r>
      <w:r>
        <w:rPr>
          <w:lang w:eastAsia="zh-CN"/>
        </w:rPr>
        <w:t>，修订版</w:t>
      </w:r>
      <w:r>
        <w:rPr>
          <w:rFonts w:hint="eastAsia"/>
          <w:lang w:eastAsia="zh-CN"/>
        </w:rPr>
        <w:t>）</w:t>
      </w:r>
      <w:bookmarkEnd w:id="55"/>
    </w:p>
    <w:p w14:paraId="345A8788" w14:textId="77777777" w:rsidR="00875F03" w:rsidRPr="00B17903" w:rsidRDefault="00875F03" w:rsidP="00875F03">
      <w:pPr>
        <w:pStyle w:val="Appendixtitle"/>
        <w:rPr>
          <w:lang w:eastAsia="zh-CN"/>
        </w:rPr>
      </w:pPr>
      <w:bookmarkStart w:id="56" w:name="_Toc330995618"/>
      <w:bookmarkStart w:id="57" w:name="_Toc458503256"/>
      <w:r w:rsidRPr="00B17903">
        <w:rPr>
          <w:rFonts w:hint="eastAsia"/>
          <w:lang w:eastAsia="zh-CN"/>
        </w:rPr>
        <w:t>高频广播业务的双边带（</w:t>
      </w:r>
      <w:r w:rsidRPr="00B17903">
        <w:rPr>
          <w:lang w:eastAsia="zh-CN"/>
        </w:rPr>
        <w:t>DSB</w:t>
      </w:r>
      <w:r w:rsidRPr="00B17903">
        <w:rPr>
          <w:rFonts w:hint="eastAsia"/>
          <w:lang w:eastAsia="zh-CN"/>
        </w:rPr>
        <w:t>）、单边带（</w:t>
      </w:r>
      <w:r w:rsidRPr="00B17903">
        <w:rPr>
          <w:lang w:eastAsia="zh-CN"/>
        </w:rPr>
        <w:t>SSB</w:t>
      </w:r>
      <w:r w:rsidRPr="00B17903">
        <w:rPr>
          <w:rFonts w:hint="eastAsia"/>
          <w:lang w:eastAsia="zh-CN"/>
        </w:rPr>
        <w:t>）和</w:t>
      </w:r>
      <w:r w:rsidRPr="00B17903">
        <w:rPr>
          <w:lang w:eastAsia="zh-CN"/>
        </w:rPr>
        <w:br/>
      </w:r>
      <w:r w:rsidRPr="00B17903">
        <w:rPr>
          <w:rFonts w:hint="eastAsia"/>
          <w:lang w:eastAsia="zh-CN"/>
        </w:rPr>
        <w:t>数字调制发射的系统技术规格</w:t>
      </w:r>
      <w:bookmarkEnd w:id="56"/>
      <w:bookmarkEnd w:id="57"/>
    </w:p>
    <w:p w14:paraId="100E30D2" w14:textId="77777777" w:rsidR="00875F03" w:rsidRDefault="00875F03" w:rsidP="00875F03">
      <w:pPr>
        <w:pStyle w:val="Part1"/>
        <w:rPr>
          <w:lang w:eastAsia="zh-CN"/>
        </w:rPr>
      </w:pPr>
      <w:r>
        <w:rPr>
          <w:lang w:eastAsia="zh-CN"/>
        </w:rPr>
        <w:t>C</w:t>
      </w:r>
      <w:r w:rsidRPr="00013ACD">
        <w:rPr>
          <w:rFonts w:hint="eastAsia"/>
          <w:lang w:eastAsia="zh-CN"/>
        </w:rPr>
        <w:t>部分</w:t>
      </w:r>
      <w:r>
        <w:rPr>
          <w:lang w:eastAsia="zh-CN"/>
        </w:rPr>
        <w:t xml:space="preserve"> </w:t>
      </w:r>
      <w:r>
        <w:rPr>
          <w:lang w:val="en-US" w:eastAsia="zh-CN"/>
        </w:rPr>
        <w:t>–</w:t>
      </w:r>
      <w:r>
        <w:rPr>
          <w:lang w:eastAsia="zh-CN"/>
        </w:rPr>
        <w:t xml:space="preserve"> </w:t>
      </w:r>
      <w:r w:rsidRPr="00013ACD">
        <w:rPr>
          <w:rFonts w:hint="eastAsia"/>
          <w:lang w:eastAsia="zh-CN"/>
        </w:rPr>
        <w:t>数字系统</w:t>
      </w:r>
      <w:r>
        <w:rPr>
          <w:lang w:val="en-US" w:eastAsia="zh-CN"/>
        </w:rPr>
        <w:t>   </w:t>
      </w:r>
      <w:r w:rsidRPr="008B425F">
        <w:rPr>
          <w:rFonts w:ascii="SimSun" w:hAnsi="SimSun" w:cs="SimSun" w:hint="eastAsia"/>
          <w:b w:val="0"/>
          <w:bCs/>
          <w:sz w:val="16"/>
          <w:szCs w:val="16"/>
          <w:lang w:eastAsia="zh-CN"/>
        </w:rPr>
        <w:t>（</w:t>
      </w:r>
      <w:r w:rsidRPr="008B425F">
        <w:rPr>
          <w:b w:val="0"/>
          <w:bCs/>
          <w:sz w:val="16"/>
          <w:szCs w:val="16"/>
          <w:lang w:eastAsia="zh-CN"/>
        </w:rPr>
        <w:t>WRC-03</w:t>
      </w:r>
      <w:r w:rsidRPr="008B425F">
        <w:rPr>
          <w:rFonts w:ascii="SimSun" w:hAnsi="SimSun" w:cs="SimSun" w:hint="eastAsia"/>
          <w:b w:val="0"/>
          <w:bCs/>
          <w:sz w:val="16"/>
          <w:szCs w:val="16"/>
          <w:lang w:eastAsia="zh-CN"/>
        </w:rPr>
        <w:t>）</w:t>
      </w:r>
    </w:p>
    <w:p w14:paraId="0B73AC8D" w14:textId="77777777" w:rsidR="00875F03" w:rsidRPr="002A414B" w:rsidRDefault="00875F03" w:rsidP="00875F03">
      <w:pPr>
        <w:pStyle w:val="Heading1"/>
        <w:rPr>
          <w:lang w:eastAsia="zh-CN"/>
        </w:rPr>
      </w:pPr>
      <w:r w:rsidRPr="002A414B">
        <w:rPr>
          <w:lang w:eastAsia="zh-CN"/>
        </w:rPr>
        <w:t>1</w:t>
      </w:r>
      <w:r w:rsidRPr="002A414B">
        <w:rPr>
          <w:lang w:eastAsia="zh-CN"/>
        </w:rPr>
        <w:tab/>
      </w:r>
      <w:r w:rsidRPr="002A414B">
        <w:rPr>
          <w:lang w:eastAsia="zh-CN"/>
        </w:rPr>
        <w:t>系统参数</w:t>
      </w:r>
    </w:p>
    <w:p w14:paraId="6FAF62E7" w14:textId="77777777" w:rsidR="00F4439E" w:rsidRDefault="00875F03">
      <w:pPr>
        <w:pStyle w:val="Proposal"/>
        <w:rPr>
          <w:lang w:eastAsia="zh-CN"/>
        </w:rPr>
      </w:pPr>
      <w:r>
        <w:rPr>
          <w:lang w:eastAsia="zh-CN"/>
        </w:rPr>
        <w:t>MOD</w:t>
      </w:r>
      <w:r>
        <w:rPr>
          <w:lang w:eastAsia="zh-CN"/>
        </w:rPr>
        <w:tab/>
        <w:t>EUR/16A18/6</w:t>
      </w:r>
    </w:p>
    <w:p w14:paraId="36723546" w14:textId="77777777" w:rsidR="00875F03" w:rsidRDefault="00875F03" w:rsidP="00875F03">
      <w:pPr>
        <w:pStyle w:val="Heading2"/>
        <w:rPr>
          <w:lang w:eastAsia="zh-CN"/>
        </w:rPr>
      </w:pPr>
      <w:r>
        <w:rPr>
          <w:lang w:eastAsia="zh-CN"/>
        </w:rPr>
        <w:t>1.1</w:t>
      </w:r>
      <w:r>
        <w:rPr>
          <w:lang w:eastAsia="zh-CN"/>
        </w:rPr>
        <w:tab/>
      </w:r>
      <w:r>
        <w:rPr>
          <w:rFonts w:hint="eastAsia"/>
          <w:lang w:eastAsia="zh-CN"/>
        </w:rPr>
        <w:t>频道间隔</w:t>
      </w:r>
    </w:p>
    <w:p w14:paraId="567293EC" w14:textId="467FF686" w:rsidR="00875F03" w:rsidRDefault="00875F03" w:rsidP="00875F03">
      <w:pPr>
        <w:ind w:firstLineChars="200" w:firstLine="480"/>
        <w:rPr>
          <w:lang w:eastAsia="zh-CN"/>
        </w:rPr>
      </w:pPr>
      <w:r>
        <w:rPr>
          <w:rFonts w:hint="eastAsia"/>
          <w:lang w:eastAsia="zh-CN"/>
        </w:rPr>
        <w:t>数字调制的发射开始阶段的频道间隔应为</w:t>
      </w:r>
      <w:r>
        <w:rPr>
          <w:lang w:eastAsia="zh-CN"/>
        </w:rPr>
        <w:t>10 kHz</w:t>
      </w:r>
      <w:r>
        <w:rPr>
          <w:rFonts w:hint="eastAsia"/>
          <w:lang w:eastAsia="zh-CN"/>
        </w:rPr>
        <w:t>。不过按照第</w:t>
      </w:r>
      <w:r>
        <w:rPr>
          <w:b/>
          <w:bCs/>
          <w:lang w:eastAsia="zh-CN"/>
        </w:rPr>
        <w:t>543</w:t>
      </w:r>
      <w:r>
        <w:rPr>
          <w:rFonts w:hint="eastAsia"/>
          <w:lang w:eastAsia="zh-CN"/>
        </w:rPr>
        <w:t>号决议</w:t>
      </w:r>
      <w:r w:rsidRPr="008E3A0C">
        <w:rPr>
          <w:rFonts w:hint="eastAsia"/>
          <w:b/>
          <w:lang w:eastAsia="zh-CN"/>
        </w:rPr>
        <w:t>（</w:t>
      </w:r>
      <w:r w:rsidRPr="008E3A0C">
        <w:rPr>
          <w:b/>
          <w:bCs/>
          <w:lang w:eastAsia="zh-CN"/>
        </w:rPr>
        <w:t>WRC-</w:t>
      </w:r>
      <w:del w:id="58" w:author="Liu, Yanhui" w:date="2019-10-17T11:40:00Z">
        <w:r w:rsidRPr="008E3A0C" w:rsidDel="00B849FD">
          <w:rPr>
            <w:rFonts w:hint="eastAsia"/>
            <w:b/>
            <w:bCs/>
            <w:lang w:eastAsia="zh-CN"/>
          </w:rPr>
          <w:delText>03</w:delText>
        </w:r>
      </w:del>
      <w:ins w:id="59" w:author="Liu, Yanhui" w:date="2019-10-17T11:40:00Z">
        <w:r w:rsidR="00B849FD">
          <w:rPr>
            <w:rFonts w:hint="eastAsia"/>
            <w:b/>
            <w:bCs/>
            <w:lang w:eastAsia="zh-CN"/>
          </w:rPr>
          <w:t>19</w:t>
        </w:r>
        <w:r w:rsidR="00B849FD">
          <w:rPr>
            <w:rFonts w:hint="eastAsia"/>
            <w:b/>
            <w:bCs/>
            <w:lang w:eastAsia="zh-CN"/>
          </w:rPr>
          <w:t>，修订版</w:t>
        </w:r>
      </w:ins>
      <w:r w:rsidRPr="008E3A0C">
        <w:rPr>
          <w:rFonts w:hint="eastAsia"/>
          <w:b/>
          <w:lang w:eastAsia="zh-CN"/>
        </w:rPr>
        <w:t>）</w:t>
      </w:r>
      <w:r>
        <w:rPr>
          <w:rFonts w:hint="eastAsia"/>
          <w:lang w:eastAsia="zh-CN"/>
        </w:rPr>
        <w:t>中的适当保护标准，也可以使用频道间隔为</w:t>
      </w:r>
      <w:r>
        <w:rPr>
          <w:lang w:eastAsia="zh-CN"/>
        </w:rPr>
        <w:t>5 kHz</w:t>
      </w:r>
      <w:r>
        <w:rPr>
          <w:rFonts w:hint="eastAsia"/>
          <w:lang w:eastAsia="zh-CN"/>
        </w:rPr>
        <w:t>的插入频道，但这个插入的发射与它插入其间的两个发射中的任一</w:t>
      </w:r>
      <w:proofErr w:type="gramStart"/>
      <w:r>
        <w:rPr>
          <w:rFonts w:hint="eastAsia"/>
          <w:lang w:eastAsia="zh-CN"/>
        </w:rPr>
        <w:t>个</w:t>
      </w:r>
      <w:proofErr w:type="gramEnd"/>
      <w:r>
        <w:rPr>
          <w:rFonts w:hint="eastAsia"/>
          <w:lang w:eastAsia="zh-CN"/>
        </w:rPr>
        <w:t>都不能发向同一地理地区。</w:t>
      </w:r>
      <w:ins w:id="60" w:author="Liu, Yanhui" w:date="2019-10-17T15:31:00Z">
        <w:r w:rsidR="002A6555" w:rsidRPr="002A6555">
          <w:rPr>
            <w:sz w:val="16"/>
            <w:szCs w:val="16"/>
            <w:lang w:eastAsia="zh-CN"/>
            <w:rPrChange w:id="61" w:author="Liu, Yanhui" w:date="2019-10-17T15:31:00Z">
              <w:rPr>
                <w:lang w:eastAsia="zh-CN"/>
              </w:rPr>
            </w:rPrChange>
          </w:rPr>
          <w:t>  (WRC-19)</w:t>
        </w:r>
      </w:ins>
    </w:p>
    <w:p w14:paraId="04A1A83E" w14:textId="4AE82E16" w:rsidR="00F4439E" w:rsidRDefault="00875F03">
      <w:pPr>
        <w:pStyle w:val="Reasons"/>
        <w:rPr>
          <w:lang w:eastAsia="zh-CN"/>
        </w:rPr>
      </w:pPr>
      <w:r>
        <w:rPr>
          <w:b/>
          <w:lang w:eastAsia="zh-CN"/>
        </w:rPr>
        <w:t>理由：</w:t>
      </w:r>
      <w:r>
        <w:rPr>
          <w:lang w:eastAsia="zh-CN"/>
        </w:rPr>
        <w:tab/>
      </w:r>
      <w:r w:rsidR="00863F2C" w:rsidRPr="00B849FD">
        <w:rPr>
          <w:lang w:eastAsia="zh-CN"/>
        </w:rPr>
        <w:t>WRC-19</w:t>
      </w:r>
      <w:r w:rsidR="00863F2C">
        <w:rPr>
          <w:rFonts w:hint="eastAsia"/>
          <w:lang w:eastAsia="zh-CN"/>
        </w:rPr>
        <w:t>将对第</w:t>
      </w:r>
      <w:r w:rsidR="00863F2C" w:rsidRPr="00B849FD">
        <w:rPr>
          <w:b/>
          <w:lang w:eastAsia="zh-CN"/>
        </w:rPr>
        <w:t>543</w:t>
      </w:r>
      <w:r w:rsidR="00863F2C">
        <w:rPr>
          <w:rFonts w:hint="eastAsia"/>
          <w:lang w:eastAsia="zh-CN"/>
        </w:rPr>
        <w:t>号决议进行修订。</w:t>
      </w:r>
    </w:p>
    <w:p w14:paraId="48C00E64" w14:textId="77777777" w:rsidR="00875F03" w:rsidRPr="002A414B" w:rsidRDefault="00875F03" w:rsidP="00875F03">
      <w:pPr>
        <w:pStyle w:val="Heading1"/>
        <w:rPr>
          <w:lang w:eastAsia="zh-CN"/>
        </w:rPr>
      </w:pPr>
      <w:r w:rsidRPr="002A414B">
        <w:rPr>
          <w:lang w:eastAsia="zh-CN"/>
        </w:rPr>
        <w:t>2</w:t>
      </w:r>
      <w:r w:rsidRPr="002A414B">
        <w:rPr>
          <w:lang w:eastAsia="zh-CN"/>
        </w:rPr>
        <w:tab/>
      </w:r>
      <w:r w:rsidRPr="002A414B">
        <w:rPr>
          <w:lang w:eastAsia="zh-CN"/>
        </w:rPr>
        <w:t>发射特性</w:t>
      </w:r>
    </w:p>
    <w:p w14:paraId="0AF4F131" w14:textId="77777777" w:rsidR="00F4439E" w:rsidRDefault="00875F03">
      <w:pPr>
        <w:pStyle w:val="Proposal"/>
        <w:rPr>
          <w:lang w:eastAsia="zh-CN"/>
        </w:rPr>
      </w:pPr>
      <w:r>
        <w:rPr>
          <w:lang w:eastAsia="zh-CN"/>
        </w:rPr>
        <w:t>MOD</w:t>
      </w:r>
      <w:r>
        <w:rPr>
          <w:lang w:eastAsia="zh-CN"/>
        </w:rPr>
        <w:tab/>
        <w:t>EUR/16A18/7</w:t>
      </w:r>
    </w:p>
    <w:p w14:paraId="71D596A0" w14:textId="77777777" w:rsidR="00875F03" w:rsidRPr="002A414B" w:rsidRDefault="00875F03" w:rsidP="00875F03">
      <w:pPr>
        <w:pStyle w:val="Heading2"/>
        <w:rPr>
          <w:lang w:eastAsia="zh-CN"/>
        </w:rPr>
      </w:pPr>
      <w:r w:rsidRPr="002A414B">
        <w:rPr>
          <w:lang w:eastAsia="zh-CN"/>
        </w:rPr>
        <w:t>2.5</w:t>
      </w:r>
      <w:r w:rsidRPr="002A414B">
        <w:rPr>
          <w:lang w:eastAsia="zh-CN"/>
        </w:rPr>
        <w:tab/>
      </w:r>
      <w:r w:rsidRPr="002A414B">
        <w:rPr>
          <w:lang w:eastAsia="zh-CN"/>
        </w:rPr>
        <w:t>射频保护比的值</w:t>
      </w:r>
    </w:p>
    <w:p w14:paraId="2A007050" w14:textId="794A2F08" w:rsidR="00875F03" w:rsidRDefault="00875F03" w:rsidP="00875F03">
      <w:pPr>
        <w:ind w:firstLineChars="200" w:firstLine="480"/>
        <w:rPr>
          <w:lang w:eastAsia="zh-CN"/>
        </w:rPr>
      </w:pPr>
      <w:r>
        <w:rPr>
          <w:rFonts w:hint="eastAsia"/>
          <w:lang w:eastAsia="zh-CN"/>
        </w:rPr>
        <w:t>按照第</w:t>
      </w:r>
      <w:r>
        <w:rPr>
          <w:b/>
          <w:bCs/>
          <w:lang w:eastAsia="zh-CN"/>
        </w:rPr>
        <w:t>543</w:t>
      </w:r>
      <w:r>
        <w:rPr>
          <w:rFonts w:hint="eastAsia"/>
          <w:lang w:eastAsia="zh-CN"/>
        </w:rPr>
        <w:t>号决议</w:t>
      </w:r>
      <w:r w:rsidRPr="008E3A0C">
        <w:rPr>
          <w:rFonts w:hint="eastAsia"/>
          <w:b/>
          <w:lang w:eastAsia="zh-CN"/>
        </w:rPr>
        <w:t>（</w:t>
      </w:r>
      <w:r w:rsidRPr="008E3A0C">
        <w:rPr>
          <w:b/>
          <w:bCs/>
          <w:lang w:eastAsia="zh-CN"/>
        </w:rPr>
        <w:t>WRC-</w:t>
      </w:r>
      <w:del w:id="62" w:author="Liu, Yanhui" w:date="2019-10-17T11:40:00Z">
        <w:r w:rsidRPr="008E3A0C" w:rsidDel="00B849FD">
          <w:rPr>
            <w:rFonts w:hint="eastAsia"/>
            <w:b/>
            <w:bCs/>
            <w:lang w:eastAsia="zh-CN"/>
          </w:rPr>
          <w:delText>03</w:delText>
        </w:r>
      </w:del>
      <w:ins w:id="63" w:author="Liu, Yanhui" w:date="2019-10-17T11:40:00Z">
        <w:r w:rsidR="00B849FD">
          <w:rPr>
            <w:rFonts w:hint="eastAsia"/>
            <w:b/>
            <w:bCs/>
            <w:lang w:eastAsia="zh-CN"/>
          </w:rPr>
          <w:t>19</w:t>
        </w:r>
        <w:r w:rsidR="00B849FD">
          <w:rPr>
            <w:rFonts w:hint="eastAsia"/>
            <w:b/>
            <w:bCs/>
            <w:lang w:eastAsia="zh-CN"/>
          </w:rPr>
          <w:t>，修订版</w:t>
        </w:r>
      </w:ins>
      <w:r w:rsidRPr="008E3A0C">
        <w:rPr>
          <w:rFonts w:hint="eastAsia"/>
          <w:b/>
          <w:lang w:eastAsia="zh-CN"/>
        </w:rPr>
        <w:t>）</w:t>
      </w:r>
      <w:r>
        <w:rPr>
          <w:rFonts w:hint="eastAsia"/>
          <w:lang w:eastAsia="zh-CN"/>
        </w:rPr>
        <w:t>，同频道和</w:t>
      </w:r>
      <w:proofErr w:type="gramStart"/>
      <w:r>
        <w:rPr>
          <w:rFonts w:hint="eastAsia"/>
          <w:lang w:eastAsia="zh-CN"/>
        </w:rPr>
        <w:t>邻频道</w:t>
      </w:r>
      <w:proofErr w:type="gramEnd"/>
      <w:r>
        <w:rPr>
          <w:rFonts w:hint="eastAsia"/>
          <w:lang w:eastAsia="zh-CN"/>
        </w:rPr>
        <w:t>情况下模拟和数字发射保护比的值应作为临时的射频保护比的值，供未来有权的大会复审和确认。</w:t>
      </w:r>
      <w:ins w:id="64" w:author="BR" w:date="2019-10-17T09:48:00Z">
        <w:r w:rsidR="00B849FD" w:rsidRPr="00B849FD">
          <w:rPr>
            <w:sz w:val="16"/>
            <w:szCs w:val="16"/>
            <w:lang w:eastAsia="zh-CN"/>
          </w:rPr>
          <w:t> (WRC-19)</w:t>
        </w:r>
      </w:ins>
    </w:p>
    <w:p w14:paraId="6DE16E06" w14:textId="591D0F7E" w:rsidR="00F4439E" w:rsidRDefault="00875F03">
      <w:pPr>
        <w:pStyle w:val="Reasons"/>
        <w:rPr>
          <w:lang w:eastAsia="zh-CN"/>
        </w:rPr>
      </w:pPr>
      <w:r>
        <w:rPr>
          <w:b/>
          <w:lang w:eastAsia="zh-CN"/>
        </w:rPr>
        <w:t>理由：</w:t>
      </w:r>
      <w:r>
        <w:rPr>
          <w:lang w:eastAsia="zh-CN"/>
        </w:rPr>
        <w:tab/>
      </w:r>
      <w:r w:rsidR="00863F2C" w:rsidRPr="00B849FD">
        <w:rPr>
          <w:lang w:eastAsia="zh-CN"/>
        </w:rPr>
        <w:t>WRC-19</w:t>
      </w:r>
      <w:r w:rsidR="00863F2C">
        <w:rPr>
          <w:rFonts w:hint="eastAsia"/>
          <w:lang w:eastAsia="zh-CN"/>
        </w:rPr>
        <w:t>将对第</w:t>
      </w:r>
      <w:r w:rsidR="00863F2C" w:rsidRPr="00B849FD">
        <w:rPr>
          <w:b/>
          <w:lang w:eastAsia="zh-CN"/>
        </w:rPr>
        <w:t>543</w:t>
      </w:r>
      <w:r w:rsidR="00863F2C">
        <w:rPr>
          <w:rFonts w:hint="eastAsia"/>
          <w:lang w:eastAsia="zh-CN"/>
        </w:rPr>
        <w:t>号决议进行修订。</w:t>
      </w:r>
    </w:p>
    <w:p w14:paraId="7C46C886" w14:textId="77777777" w:rsidR="00F4439E" w:rsidRDefault="00875F03">
      <w:pPr>
        <w:pStyle w:val="Proposal"/>
        <w:rPr>
          <w:lang w:eastAsia="zh-CN"/>
        </w:rPr>
      </w:pPr>
      <w:r>
        <w:rPr>
          <w:lang w:eastAsia="zh-CN"/>
        </w:rPr>
        <w:t>SUP</w:t>
      </w:r>
      <w:r>
        <w:rPr>
          <w:lang w:eastAsia="zh-CN"/>
        </w:rPr>
        <w:tab/>
        <w:t>EUR/16A18/8</w:t>
      </w:r>
    </w:p>
    <w:p w14:paraId="4287AFB2" w14:textId="77777777" w:rsidR="00875F03" w:rsidRPr="00E6046D" w:rsidRDefault="00875F03" w:rsidP="00875F03">
      <w:pPr>
        <w:pStyle w:val="ResNo"/>
        <w:rPr>
          <w:lang w:val="en-US" w:eastAsia="zh-CN"/>
        </w:rPr>
      </w:pPr>
      <w:bookmarkStart w:id="65" w:name="_Toc451158999"/>
      <w:r w:rsidRPr="00640319">
        <w:rPr>
          <w:rFonts w:hint="eastAsia"/>
          <w:lang w:eastAsia="zh-CN"/>
        </w:rPr>
        <w:t>第</w:t>
      </w:r>
      <w:r w:rsidRPr="00640319">
        <w:rPr>
          <w:rStyle w:val="href"/>
          <w:lang w:eastAsia="zh-CN"/>
        </w:rPr>
        <w:t>31</w:t>
      </w:r>
      <w:r w:rsidRPr="00640319">
        <w:rPr>
          <w:rFonts w:hint="eastAsia"/>
          <w:lang w:eastAsia="zh-CN"/>
        </w:rPr>
        <w:t>号决议</w:t>
      </w:r>
      <w:r w:rsidRPr="00E6046D">
        <w:rPr>
          <w:rFonts w:hint="eastAsia"/>
          <w:lang w:val="en-US" w:eastAsia="zh-CN"/>
        </w:rPr>
        <w:t>（</w:t>
      </w:r>
      <w:r w:rsidRPr="00E6046D">
        <w:rPr>
          <w:lang w:val="en-US" w:eastAsia="zh-CN"/>
        </w:rPr>
        <w:t>wrc-15</w:t>
      </w:r>
      <w:r w:rsidRPr="00E6046D">
        <w:rPr>
          <w:rFonts w:hint="eastAsia"/>
          <w:lang w:val="en-US" w:eastAsia="zh-CN"/>
        </w:rPr>
        <w:t>）</w:t>
      </w:r>
      <w:bookmarkEnd w:id="65"/>
    </w:p>
    <w:p w14:paraId="4F12C76F" w14:textId="42870CDE" w:rsidR="00875F03" w:rsidRPr="00B849FD" w:rsidRDefault="00875F03" w:rsidP="00B849FD">
      <w:pPr>
        <w:pStyle w:val="Restitle"/>
        <w:rPr>
          <w:lang w:val="es-ES" w:eastAsia="zh-CN"/>
        </w:rPr>
      </w:pPr>
      <w:bookmarkStart w:id="66" w:name="_Toc451159000"/>
      <w:r>
        <w:rPr>
          <w:rFonts w:hint="eastAsia"/>
          <w:lang w:eastAsia="zh-CN"/>
        </w:rPr>
        <w:t>取消主管部门就需采用</w:t>
      </w:r>
      <w:r>
        <w:rPr>
          <w:lang w:eastAsia="zh-CN"/>
        </w:rPr>
        <w:t>第</w:t>
      </w:r>
      <w:r w:rsidRPr="009E45A0">
        <w:rPr>
          <w:bCs/>
          <w:lang w:val="es-ES" w:eastAsia="zh-CN"/>
        </w:rPr>
        <w:t>9</w:t>
      </w:r>
      <w:r>
        <w:rPr>
          <w:rFonts w:hint="eastAsia"/>
          <w:lang w:eastAsia="zh-CN"/>
        </w:rPr>
        <w:t>条</w:t>
      </w:r>
      <w:r>
        <w:rPr>
          <w:lang w:eastAsia="zh-CN"/>
        </w:rPr>
        <w:t>第</w:t>
      </w:r>
      <w:r w:rsidRPr="009E45A0">
        <w:rPr>
          <w:lang w:val="es-ES" w:eastAsia="zh-CN"/>
        </w:rPr>
        <w:t>II</w:t>
      </w:r>
      <w:proofErr w:type="gramStart"/>
      <w:r>
        <w:rPr>
          <w:lang w:eastAsia="zh-CN"/>
        </w:rPr>
        <w:t>节</w:t>
      </w:r>
      <w:r>
        <w:rPr>
          <w:rFonts w:hint="eastAsia"/>
          <w:lang w:eastAsia="zh-CN"/>
        </w:rPr>
        <w:t>程序</w:t>
      </w:r>
      <w:proofErr w:type="gramEnd"/>
      <w:r>
        <w:rPr>
          <w:lang w:eastAsia="zh-CN"/>
        </w:rPr>
        <w:t>的卫星网络</w:t>
      </w:r>
      <w:r>
        <w:rPr>
          <w:rFonts w:hint="eastAsia"/>
          <w:lang w:eastAsia="zh-CN"/>
        </w:rPr>
        <w:t>和系统的</w:t>
      </w:r>
      <w:r w:rsidRPr="009E45A0">
        <w:rPr>
          <w:lang w:val="es-ES" w:eastAsia="zh-CN"/>
        </w:rPr>
        <w:br/>
      </w:r>
      <w:r>
        <w:rPr>
          <w:rFonts w:hint="eastAsia"/>
          <w:lang w:eastAsia="zh-CN"/>
        </w:rPr>
        <w:t>频率指配提交</w:t>
      </w:r>
      <w:r>
        <w:rPr>
          <w:lang w:eastAsia="zh-CN"/>
        </w:rPr>
        <w:t>提前公布</w:t>
      </w:r>
      <w:r>
        <w:rPr>
          <w:rFonts w:hint="eastAsia"/>
          <w:lang w:eastAsia="zh-CN"/>
        </w:rPr>
        <w:t>资料的过渡措施</w:t>
      </w:r>
      <w:bookmarkEnd w:id="66"/>
    </w:p>
    <w:p w14:paraId="1E79C238" w14:textId="7059F6E6" w:rsidR="00F4439E" w:rsidRDefault="00875F03">
      <w:pPr>
        <w:pStyle w:val="Reasons"/>
        <w:rPr>
          <w:lang w:eastAsia="zh-CN"/>
        </w:rPr>
      </w:pPr>
      <w:r>
        <w:rPr>
          <w:b/>
          <w:lang w:eastAsia="zh-CN"/>
        </w:rPr>
        <w:t>理由：</w:t>
      </w:r>
      <w:r>
        <w:rPr>
          <w:lang w:eastAsia="zh-CN"/>
        </w:rPr>
        <w:tab/>
      </w:r>
      <w:r w:rsidR="00863F2C">
        <w:rPr>
          <w:rFonts w:hint="eastAsia"/>
          <w:lang w:eastAsia="zh-CN"/>
        </w:rPr>
        <w:t>此决议已落实。</w:t>
      </w:r>
    </w:p>
    <w:p w14:paraId="401CB077" w14:textId="77777777" w:rsidR="00F4439E" w:rsidRDefault="00875F03">
      <w:pPr>
        <w:pStyle w:val="Proposal"/>
        <w:rPr>
          <w:lang w:eastAsia="zh-CN"/>
        </w:rPr>
      </w:pPr>
      <w:r>
        <w:rPr>
          <w:lang w:eastAsia="zh-CN"/>
        </w:rPr>
        <w:t>MOD</w:t>
      </w:r>
      <w:r>
        <w:rPr>
          <w:lang w:eastAsia="zh-CN"/>
        </w:rPr>
        <w:tab/>
        <w:t>EUR/16A18/9</w:t>
      </w:r>
    </w:p>
    <w:p w14:paraId="27AAA212" w14:textId="60495B01" w:rsidR="00875F03" w:rsidRPr="001C752C" w:rsidRDefault="00875F03" w:rsidP="00875F03">
      <w:pPr>
        <w:pStyle w:val="ResNo"/>
        <w:rPr>
          <w:lang w:eastAsia="zh-CN"/>
        </w:rPr>
      </w:pPr>
      <w:bookmarkStart w:id="67" w:name="_Toc451159015"/>
      <w:r w:rsidRPr="0012720E">
        <w:rPr>
          <w:rFonts w:hint="eastAsia"/>
          <w:lang w:eastAsia="zh-CN"/>
        </w:rPr>
        <w:t>第</w:t>
      </w:r>
      <w:r w:rsidRPr="00AB53FA">
        <w:rPr>
          <w:rStyle w:val="href"/>
          <w:lang w:eastAsia="zh-CN"/>
        </w:rPr>
        <w:t>72</w:t>
      </w:r>
      <w:r w:rsidRPr="0012720E">
        <w:rPr>
          <w:rFonts w:hint="eastAsia"/>
          <w:lang w:eastAsia="zh-CN"/>
        </w:rPr>
        <w:t>号决议</w:t>
      </w:r>
      <w:r w:rsidRPr="001C752C">
        <w:rPr>
          <w:rFonts w:hint="eastAsia"/>
          <w:lang w:eastAsia="zh-CN"/>
        </w:rPr>
        <w:t>（</w:t>
      </w:r>
      <w:r>
        <w:rPr>
          <w:lang w:eastAsia="zh-CN"/>
        </w:rPr>
        <w:t>WRC-</w:t>
      </w:r>
      <w:del w:id="68" w:author="Liu, Yanhui" w:date="2019-10-17T15:32:00Z">
        <w:r w:rsidRPr="001C752C" w:rsidDel="002A6555">
          <w:rPr>
            <w:lang w:eastAsia="zh-CN"/>
          </w:rPr>
          <w:delText>07</w:delText>
        </w:r>
      </w:del>
      <w:ins w:id="69" w:author="Liu, Yanhui" w:date="2019-10-17T15:32:00Z">
        <w:r w:rsidR="002A6555">
          <w:rPr>
            <w:lang w:eastAsia="zh-CN"/>
          </w:rPr>
          <w:t>19</w:t>
        </w:r>
      </w:ins>
      <w:r w:rsidRPr="001C752C">
        <w:rPr>
          <w:rFonts w:hint="eastAsia"/>
          <w:lang w:eastAsia="zh-CN"/>
        </w:rPr>
        <w:t>，修订版）</w:t>
      </w:r>
      <w:bookmarkEnd w:id="67"/>
    </w:p>
    <w:p w14:paraId="58184209" w14:textId="77777777" w:rsidR="00875F03" w:rsidRPr="001C752C" w:rsidRDefault="00875F03" w:rsidP="00875F03">
      <w:pPr>
        <w:pStyle w:val="Restitle"/>
        <w:rPr>
          <w:lang w:eastAsia="zh-CN"/>
        </w:rPr>
      </w:pPr>
      <w:bookmarkStart w:id="70" w:name="_Toc328053001"/>
      <w:bookmarkStart w:id="71" w:name="_Toc451159016"/>
      <w:r>
        <w:rPr>
          <w:rFonts w:hint="eastAsia"/>
          <w:lang w:eastAsia="zh-CN"/>
        </w:rPr>
        <w:t>世界无线电通信大会的世界</w:t>
      </w:r>
      <w:r w:rsidRPr="001C752C">
        <w:rPr>
          <w:rFonts w:hint="eastAsia"/>
          <w:lang w:eastAsia="zh-CN"/>
        </w:rPr>
        <w:t>和区域性筹备工作</w:t>
      </w:r>
      <w:bookmarkEnd w:id="70"/>
      <w:bookmarkEnd w:id="71"/>
    </w:p>
    <w:p w14:paraId="35AA47A2" w14:textId="4079C0D8" w:rsidR="00875F03" w:rsidRPr="00EE52BC" w:rsidRDefault="00875F03" w:rsidP="00875F03">
      <w:pPr>
        <w:pStyle w:val="Normalaftertitle"/>
        <w:rPr>
          <w:lang w:eastAsia="zh-CN"/>
        </w:rPr>
      </w:pPr>
      <w:r w:rsidRPr="00EE52BC">
        <w:rPr>
          <w:rFonts w:hint="eastAsia"/>
          <w:lang w:eastAsia="zh-CN"/>
        </w:rPr>
        <w:t>世界无线电通信大会（</w:t>
      </w:r>
      <w:del w:id="72" w:author="Liu, Yanhui" w:date="2019-10-17T11:44:00Z">
        <w:r w:rsidRPr="00EE52BC" w:rsidDel="00F95BEE">
          <w:rPr>
            <w:rFonts w:hint="eastAsia"/>
            <w:lang w:eastAsia="zh-CN"/>
          </w:rPr>
          <w:delText>2007</w:delText>
        </w:r>
        <w:r w:rsidRPr="00EE52BC" w:rsidDel="00F95BEE">
          <w:rPr>
            <w:rFonts w:hint="eastAsia"/>
            <w:lang w:eastAsia="zh-CN"/>
          </w:rPr>
          <w:delText>年，日内瓦</w:delText>
        </w:r>
      </w:del>
      <w:ins w:id="73" w:author="Liu, Yanhui" w:date="2019-10-17T11:44:00Z">
        <w:r w:rsidR="00F95BEE">
          <w:rPr>
            <w:rFonts w:hint="eastAsia"/>
            <w:lang w:eastAsia="zh-CN"/>
          </w:rPr>
          <w:t>2019</w:t>
        </w:r>
        <w:r w:rsidR="00F95BEE">
          <w:rPr>
            <w:rFonts w:hint="eastAsia"/>
            <w:lang w:eastAsia="zh-CN"/>
          </w:rPr>
          <w:t>年，</w:t>
        </w:r>
        <w:r w:rsidR="00F95BEE" w:rsidRPr="00F95BEE">
          <w:rPr>
            <w:rFonts w:ascii="Verdana" w:hAnsi="Verdana" w:cs="Times New Roman Bold" w:hint="eastAsia"/>
            <w:szCs w:val="24"/>
            <w:lang w:eastAsia="zh-CN"/>
            <w:rPrChange w:id="74" w:author="Liu, Yanhui" w:date="2019-10-17T11:44:00Z">
              <w:rPr>
                <w:rFonts w:ascii="Verdana" w:hAnsi="Verdana" w:cs="Times New Roman Bold" w:hint="eastAsia"/>
                <w:b/>
                <w:bCs/>
                <w:sz w:val="20"/>
                <w:lang w:eastAsia="zh-CN"/>
              </w:rPr>
            </w:rPrChange>
          </w:rPr>
          <w:t>埃及沙姆沙伊赫</w:t>
        </w:r>
      </w:ins>
      <w:r w:rsidRPr="00EE52BC">
        <w:rPr>
          <w:rFonts w:hint="eastAsia"/>
          <w:lang w:eastAsia="zh-CN"/>
        </w:rPr>
        <w:t>），</w:t>
      </w:r>
    </w:p>
    <w:p w14:paraId="0B62D381" w14:textId="4060CB0D" w:rsidR="00875F03" w:rsidRPr="00100361" w:rsidRDefault="00F95BEE" w:rsidP="00A5565F">
      <w:pPr>
        <w:rPr>
          <w:lang w:eastAsia="zh-CN"/>
        </w:rPr>
      </w:pPr>
      <w:r w:rsidRPr="00F95BEE">
        <w:rPr>
          <w:lang w:eastAsia="zh-CN"/>
        </w:rPr>
        <w:t>...</w:t>
      </w:r>
    </w:p>
    <w:p w14:paraId="6958A572" w14:textId="77777777" w:rsidR="00875F03" w:rsidRPr="00004F64" w:rsidRDefault="00875F03" w:rsidP="00875F03">
      <w:pPr>
        <w:pStyle w:val="Call"/>
        <w:rPr>
          <w:lang w:eastAsia="zh-CN"/>
        </w:rPr>
      </w:pPr>
      <w:r w:rsidRPr="00004F64">
        <w:rPr>
          <w:rFonts w:hint="eastAsia"/>
          <w:lang w:eastAsia="zh-CN"/>
        </w:rPr>
        <w:lastRenderedPageBreak/>
        <w:t>进一步做出决议，责成无线电通信局主任</w:t>
      </w:r>
    </w:p>
    <w:p w14:paraId="74A1ACE5" w14:textId="6AAB510B" w:rsidR="00875F03" w:rsidRDefault="00F95BEE" w:rsidP="00A5565F">
      <w:pPr>
        <w:rPr>
          <w:lang w:eastAsia="zh-CN"/>
        </w:rPr>
      </w:pPr>
      <w:r w:rsidRPr="00F95BEE">
        <w:rPr>
          <w:lang w:eastAsia="zh-CN"/>
        </w:rPr>
        <w:t>...</w:t>
      </w:r>
    </w:p>
    <w:p w14:paraId="7972C35A" w14:textId="36C6609F" w:rsidR="00875F03" w:rsidRDefault="00875F03" w:rsidP="00875F03">
      <w:pPr>
        <w:rPr>
          <w:lang w:eastAsia="zh-CN"/>
        </w:rPr>
      </w:pPr>
      <w:r>
        <w:rPr>
          <w:iCs/>
          <w:lang w:eastAsia="zh-CN"/>
        </w:rPr>
        <w:t>2</w:t>
      </w:r>
      <w:r>
        <w:rPr>
          <w:lang w:eastAsia="zh-CN"/>
        </w:rPr>
        <w:tab/>
      </w:r>
      <w:r>
        <w:rPr>
          <w:rFonts w:hint="eastAsia"/>
          <w:lang w:eastAsia="zh-CN"/>
        </w:rPr>
        <w:t>根据无线电通信全会有关</w:t>
      </w:r>
      <w:r>
        <w:rPr>
          <w:rFonts w:hint="eastAsia"/>
          <w:lang w:eastAsia="zh-CN"/>
        </w:rPr>
        <w:t>CPM</w:t>
      </w:r>
      <w:r>
        <w:rPr>
          <w:rFonts w:hint="eastAsia"/>
          <w:lang w:eastAsia="zh-CN"/>
        </w:rPr>
        <w:t>的</w:t>
      </w:r>
      <w:r>
        <w:rPr>
          <w:lang w:eastAsia="zh-CN"/>
        </w:rPr>
        <w:t>ITU-R</w:t>
      </w:r>
      <w:r>
        <w:rPr>
          <w:rFonts w:hint="eastAsia"/>
          <w:lang w:eastAsia="zh-CN"/>
        </w:rPr>
        <w:t>第</w:t>
      </w:r>
      <w:r>
        <w:rPr>
          <w:lang w:eastAsia="zh-CN"/>
        </w:rPr>
        <w:t>2</w:t>
      </w:r>
      <w:del w:id="75" w:author="Liu, Yanhui" w:date="2019-10-17T15:32:00Z">
        <w:r w:rsidDel="002A6555">
          <w:rPr>
            <w:lang w:eastAsia="zh-CN"/>
          </w:rPr>
          <w:delText>-</w:delText>
        </w:r>
        <w:r w:rsidDel="002A6555">
          <w:rPr>
            <w:rFonts w:hint="eastAsia"/>
            <w:lang w:eastAsia="zh-CN"/>
          </w:rPr>
          <w:delText>5</w:delText>
        </w:r>
      </w:del>
      <w:r>
        <w:rPr>
          <w:rFonts w:hint="eastAsia"/>
          <w:lang w:eastAsia="zh-CN"/>
        </w:rPr>
        <w:t>号决议</w:t>
      </w:r>
      <w:ins w:id="76" w:author="Wen ZHONG" w:date="2019-10-21T15:36:00Z">
        <w:r w:rsidR="00863F2C">
          <w:rPr>
            <w:rFonts w:hint="eastAsia"/>
            <w:lang w:eastAsia="zh-CN"/>
          </w:rPr>
          <w:t>最新版</w:t>
        </w:r>
      </w:ins>
      <w:r>
        <w:rPr>
          <w:rFonts w:hint="eastAsia"/>
          <w:lang w:eastAsia="zh-CN"/>
        </w:rPr>
        <w:t>，协助确保</w:t>
      </w:r>
      <w:r>
        <w:rPr>
          <w:rFonts w:hint="eastAsia"/>
          <w:lang w:eastAsia="zh-CN"/>
        </w:rPr>
        <w:t>CPM</w:t>
      </w:r>
      <w:r>
        <w:rPr>
          <w:rFonts w:hint="eastAsia"/>
          <w:lang w:eastAsia="zh-CN"/>
        </w:rPr>
        <w:t>管理层能够在</w:t>
      </w:r>
      <w:r>
        <w:rPr>
          <w:rFonts w:hint="eastAsia"/>
          <w:lang w:eastAsia="zh-CN"/>
        </w:rPr>
        <w:t>CPM</w:t>
      </w:r>
      <w:r>
        <w:rPr>
          <w:rFonts w:hint="eastAsia"/>
          <w:lang w:eastAsia="zh-CN"/>
        </w:rPr>
        <w:t>会议的早期阶段编制</w:t>
      </w:r>
      <w:r>
        <w:rPr>
          <w:rFonts w:hint="eastAsia"/>
          <w:lang w:eastAsia="zh-CN"/>
        </w:rPr>
        <w:t>CPM</w:t>
      </w:r>
      <w:r>
        <w:rPr>
          <w:rFonts w:hint="eastAsia"/>
          <w:lang w:eastAsia="zh-CN"/>
        </w:rPr>
        <w:t>报告各个章节的概要，并使之成为例行会议的一个部分，以使所有的代表均能理解</w:t>
      </w:r>
      <w:r>
        <w:rPr>
          <w:rFonts w:hint="eastAsia"/>
          <w:lang w:eastAsia="zh-CN"/>
        </w:rPr>
        <w:t>CPM</w:t>
      </w:r>
      <w:r>
        <w:rPr>
          <w:rFonts w:hint="eastAsia"/>
          <w:lang w:eastAsia="zh-CN"/>
        </w:rPr>
        <w:t>报告的内容</w:t>
      </w:r>
      <w:r>
        <w:rPr>
          <w:lang w:eastAsia="zh-CN"/>
        </w:rPr>
        <w:t>；</w:t>
      </w:r>
    </w:p>
    <w:p w14:paraId="2078752A" w14:textId="09138E4E" w:rsidR="00875F03" w:rsidRDefault="00F95BEE" w:rsidP="00A5565F">
      <w:pPr>
        <w:rPr>
          <w:lang w:eastAsia="zh-CN"/>
        </w:rPr>
      </w:pPr>
      <w:r w:rsidRPr="00F95BEE">
        <w:rPr>
          <w:lang w:eastAsia="zh-CN"/>
        </w:rPr>
        <w:t>...</w:t>
      </w:r>
    </w:p>
    <w:p w14:paraId="48339FCD" w14:textId="7F16C681" w:rsidR="00F4439E" w:rsidRDefault="00875F03">
      <w:pPr>
        <w:pStyle w:val="Reasons"/>
        <w:rPr>
          <w:lang w:eastAsia="zh-CN"/>
        </w:rPr>
      </w:pPr>
      <w:r>
        <w:rPr>
          <w:b/>
          <w:lang w:eastAsia="zh-CN"/>
        </w:rPr>
        <w:t>理由：</w:t>
      </w:r>
      <w:r>
        <w:rPr>
          <w:lang w:eastAsia="zh-CN"/>
        </w:rPr>
        <w:tab/>
      </w:r>
      <w:r w:rsidR="00863F2C" w:rsidRPr="00F95BEE">
        <w:rPr>
          <w:lang w:eastAsia="zh-CN"/>
        </w:rPr>
        <w:t>ITU-R</w:t>
      </w:r>
      <w:r w:rsidR="00863F2C">
        <w:rPr>
          <w:rFonts w:hint="eastAsia"/>
          <w:lang w:eastAsia="zh-CN"/>
        </w:rPr>
        <w:t>第</w:t>
      </w:r>
      <w:r w:rsidR="00863F2C" w:rsidRPr="00F95BEE">
        <w:rPr>
          <w:lang w:eastAsia="zh-CN"/>
        </w:rPr>
        <w:t>2-5</w:t>
      </w:r>
      <w:r w:rsidR="00863F2C">
        <w:rPr>
          <w:rFonts w:hint="eastAsia"/>
          <w:lang w:eastAsia="zh-CN"/>
        </w:rPr>
        <w:t>号决议已更新。</w:t>
      </w:r>
    </w:p>
    <w:p w14:paraId="7F86699D" w14:textId="77777777" w:rsidR="00F4439E" w:rsidRDefault="00875F03">
      <w:pPr>
        <w:pStyle w:val="Proposal"/>
        <w:rPr>
          <w:lang w:eastAsia="zh-CN"/>
        </w:rPr>
      </w:pPr>
      <w:r>
        <w:rPr>
          <w:lang w:eastAsia="zh-CN"/>
        </w:rPr>
        <w:t>MOD</w:t>
      </w:r>
      <w:r>
        <w:rPr>
          <w:lang w:eastAsia="zh-CN"/>
        </w:rPr>
        <w:tab/>
        <w:t>EUR/16A18/10</w:t>
      </w:r>
      <w:r>
        <w:rPr>
          <w:vanish/>
          <w:color w:val="7F7F7F" w:themeColor="text1" w:themeTint="80"/>
          <w:vertAlign w:val="superscript"/>
          <w:lang w:eastAsia="zh-CN"/>
        </w:rPr>
        <w:t>#50358</w:t>
      </w:r>
    </w:p>
    <w:p w14:paraId="628EACAF" w14:textId="77777777" w:rsidR="00875F03" w:rsidRPr="00B416C1" w:rsidRDefault="00875F03" w:rsidP="00875F03">
      <w:pPr>
        <w:pStyle w:val="ResNo"/>
        <w:rPr>
          <w:lang w:val="en-US" w:eastAsia="zh-CN"/>
        </w:rPr>
      </w:pPr>
      <w:bookmarkStart w:id="77" w:name="_Toc451159031"/>
      <w:r w:rsidRPr="00EF4D11">
        <w:rPr>
          <w:rFonts w:hint="eastAsia"/>
          <w:lang w:eastAsia="zh-CN"/>
        </w:rPr>
        <w:t>第</w:t>
      </w:r>
      <w:r w:rsidRPr="00EF4D11">
        <w:rPr>
          <w:rStyle w:val="href"/>
          <w:lang w:eastAsia="zh-CN"/>
        </w:rPr>
        <w:t>95</w:t>
      </w:r>
      <w:r w:rsidRPr="00B416C1">
        <w:rPr>
          <w:rFonts w:hint="eastAsia"/>
          <w:lang w:eastAsia="zh-CN"/>
        </w:rPr>
        <w:t>号决议（</w:t>
      </w:r>
      <w:r w:rsidRPr="00B416C1">
        <w:rPr>
          <w:lang w:eastAsia="zh-CN"/>
        </w:rPr>
        <w:t>WRC-</w:t>
      </w:r>
      <w:del w:id="78" w:author="" w:date="2019-01-28T12:31:00Z">
        <w:r w:rsidRPr="00B416C1" w:rsidDel="007559CF">
          <w:rPr>
            <w:lang w:eastAsia="zh-CN"/>
          </w:rPr>
          <w:delText>07</w:delText>
        </w:r>
      </w:del>
      <w:ins w:id="79" w:author="" w:date="2019-01-28T12:31:00Z">
        <w:r w:rsidRPr="00B416C1">
          <w:rPr>
            <w:lang w:eastAsia="zh-CN"/>
          </w:rPr>
          <w:t>19</w:t>
        </w:r>
      </w:ins>
      <w:r w:rsidRPr="00B416C1">
        <w:rPr>
          <w:rFonts w:hint="eastAsia"/>
          <w:lang w:eastAsia="zh-CN"/>
        </w:rPr>
        <w:t>，修订版）</w:t>
      </w:r>
      <w:bookmarkEnd w:id="77"/>
    </w:p>
    <w:p w14:paraId="1683B122" w14:textId="77777777" w:rsidR="00875F03" w:rsidRPr="00B416C1" w:rsidRDefault="00875F03" w:rsidP="00875F03">
      <w:pPr>
        <w:pStyle w:val="Restitle"/>
        <w:rPr>
          <w:color w:val="000000"/>
          <w:lang w:eastAsia="zh-CN"/>
        </w:rPr>
      </w:pPr>
      <w:r w:rsidRPr="00B416C1">
        <w:rPr>
          <w:rFonts w:hint="eastAsia"/>
          <w:lang w:eastAsia="zh-CN"/>
        </w:rPr>
        <w:t>总体审议世界无线电行政大会和世界无线电通信大会</w:t>
      </w:r>
      <w:r w:rsidRPr="00B416C1">
        <w:rPr>
          <w:lang w:eastAsia="zh-CN"/>
        </w:rPr>
        <w:br/>
      </w:r>
      <w:r w:rsidRPr="00B416C1">
        <w:rPr>
          <w:rFonts w:hint="eastAsia"/>
          <w:lang w:eastAsia="zh-CN"/>
        </w:rPr>
        <w:t>的决议和建议</w:t>
      </w:r>
    </w:p>
    <w:p w14:paraId="552F2CFB" w14:textId="77777777" w:rsidR="00875F03" w:rsidRPr="00B416C1" w:rsidRDefault="00875F03" w:rsidP="00875F03">
      <w:pPr>
        <w:pStyle w:val="Normalaftertitle"/>
        <w:rPr>
          <w:color w:val="000000"/>
          <w:lang w:val="en-US" w:eastAsia="zh-CN"/>
        </w:rPr>
      </w:pPr>
      <w:r w:rsidRPr="00B416C1">
        <w:rPr>
          <w:rFonts w:hint="eastAsia"/>
          <w:color w:val="000000"/>
          <w:lang w:val="en-US" w:eastAsia="zh-CN"/>
        </w:rPr>
        <w:t>世界无线电通信大会（</w:t>
      </w:r>
      <w:del w:id="80" w:author="" w:date="2019-01-28T12:32:00Z">
        <w:r w:rsidRPr="00B416C1" w:rsidDel="007559CF">
          <w:rPr>
            <w:color w:val="000000"/>
            <w:lang w:val="en-US" w:eastAsia="zh-CN"/>
          </w:rPr>
          <w:delText>2007</w:delText>
        </w:r>
      </w:del>
      <w:ins w:id="81" w:author="" w:date="2019-01-28T12:32:00Z">
        <w:r w:rsidRPr="00B416C1">
          <w:rPr>
            <w:color w:val="000000"/>
            <w:lang w:val="en-US" w:eastAsia="zh-CN"/>
          </w:rPr>
          <w:t>2019</w:t>
        </w:r>
      </w:ins>
      <w:r w:rsidRPr="00B416C1">
        <w:rPr>
          <w:rFonts w:hint="eastAsia"/>
          <w:color w:val="000000"/>
          <w:lang w:val="en-US" w:eastAsia="zh-CN"/>
        </w:rPr>
        <w:t>年，</w:t>
      </w:r>
      <w:del w:id="82" w:author="" w:date="2019-01-28T12:32:00Z">
        <w:r w:rsidRPr="00B416C1" w:rsidDel="007559CF">
          <w:rPr>
            <w:rFonts w:hint="eastAsia"/>
            <w:color w:val="000000"/>
            <w:lang w:val="en-US" w:eastAsia="zh-CN"/>
          </w:rPr>
          <w:delText>日内瓦</w:delText>
        </w:r>
      </w:del>
      <w:ins w:id="83" w:author="" w:date="2019-01-28T12:38:00Z">
        <w:r w:rsidRPr="00B416C1">
          <w:rPr>
            <w:rFonts w:hint="eastAsia"/>
            <w:color w:val="000000"/>
            <w:lang w:val="en-US" w:eastAsia="zh-CN"/>
          </w:rPr>
          <w:t>沙姆沙伊赫</w:t>
        </w:r>
      </w:ins>
      <w:r w:rsidRPr="00B416C1">
        <w:rPr>
          <w:rFonts w:hint="eastAsia"/>
          <w:color w:val="000000"/>
          <w:lang w:val="en-US" w:eastAsia="zh-CN"/>
        </w:rPr>
        <w:t>），</w:t>
      </w:r>
    </w:p>
    <w:p w14:paraId="17BDEF1B" w14:textId="585A4E32" w:rsidR="00875F03" w:rsidRPr="00B416C1" w:rsidRDefault="0072772D" w:rsidP="00875F03">
      <w:pPr>
        <w:rPr>
          <w:color w:val="000000"/>
          <w:lang w:val="en-US" w:eastAsia="zh-CN"/>
        </w:rPr>
      </w:pPr>
      <w:r w:rsidRPr="0072772D">
        <w:rPr>
          <w:rFonts w:ascii="STKaiti" w:eastAsia="STKaiti" w:hAnsi="STKaiti"/>
          <w:lang w:eastAsia="zh-CN"/>
        </w:rPr>
        <w:t>...</w:t>
      </w:r>
    </w:p>
    <w:p w14:paraId="6C8A9E92" w14:textId="77777777" w:rsidR="00875F03" w:rsidRPr="00B416C1" w:rsidRDefault="00875F03" w:rsidP="00875F03">
      <w:pPr>
        <w:pStyle w:val="Call"/>
        <w:rPr>
          <w:lang w:eastAsia="zh-CN"/>
        </w:rPr>
      </w:pPr>
      <w:r w:rsidRPr="00B416C1">
        <w:rPr>
          <w:rFonts w:hint="eastAsia"/>
          <w:lang w:eastAsia="zh-CN"/>
        </w:rPr>
        <w:t>做出决议，</w:t>
      </w:r>
      <w:proofErr w:type="gramStart"/>
      <w:r w:rsidRPr="00B416C1">
        <w:rPr>
          <w:rFonts w:hint="eastAsia"/>
          <w:lang w:eastAsia="zh-CN"/>
        </w:rPr>
        <w:t>请未来</w:t>
      </w:r>
      <w:proofErr w:type="gramEnd"/>
      <w:r w:rsidRPr="00B416C1">
        <w:rPr>
          <w:rFonts w:hint="eastAsia"/>
          <w:lang w:eastAsia="zh-CN"/>
        </w:rPr>
        <w:t>有权的世界无线电通信大会</w:t>
      </w:r>
    </w:p>
    <w:p w14:paraId="1CF236FC" w14:textId="77777777" w:rsidR="00875F03" w:rsidRPr="00B416C1" w:rsidDel="003A05BB" w:rsidRDefault="00875F03" w:rsidP="00875F03">
      <w:pPr>
        <w:rPr>
          <w:del w:id="84" w:author="" w:date="2019-01-28T12:51:00Z"/>
          <w:color w:val="000000"/>
          <w:lang w:val="en-US" w:eastAsia="zh-CN"/>
        </w:rPr>
      </w:pPr>
      <w:r w:rsidRPr="00B416C1">
        <w:rPr>
          <w:color w:val="000000"/>
          <w:lang w:val="en-US" w:eastAsia="zh-CN"/>
        </w:rPr>
        <w:t>1</w:t>
      </w:r>
      <w:r w:rsidRPr="00B416C1">
        <w:rPr>
          <w:color w:val="000000"/>
          <w:lang w:val="en-US" w:eastAsia="zh-CN"/>
        </w:rPr>
        <w:tab/>
      </w:r>
      <w:r w:rsidRPr="00B416C1">
        <w:rPr>
          <w:rFonts w:hint="eastAsia"/>
          <w:lang w:eastAsia="zh-CN"/>
        </w:rPr>
        <w:t>审议与大会议程有关的以往大会的决议和建议，以便对其进行可能的修订、替换或废止，并采取相应的行动</w:t>
      </w:r>
      <w:r w:rsidRPr="00B416C1">
        <w:rPr>
          <w:lang w:eastAsia="zh-CN"/>
        </w:rPr>
        <w:t>；</w:t>
      </w:r>
    </w:p>
    <w:p w14:paraId="13342369" w14:textId="0CC97FEB" w:rsidR="00875F03" w:rsidRPr="00B416C1" w:rsidRDefault="00875F03" w:rsidP="00875F03">
      <w:pPr>
        <w:rPr>
          <w:lang w:eastAsia="zh-CN"/>
        </w:rPr>
      </w:pPr>
      <w:r w:rsidRPr="00B416C1">
        <w:rPr>
          <w:rFonts w:hint="eastAsia"/>
          <w:color w:val="000000"/>
          <w:lang w:val="en-US" w:eastAsia="ja-JP"/>
        </w:rPr>
        <w:t>2</w:t>
      </w:r>
      <w:r w:rsidRPr="00B416C1">
        <w:rPr>
          <w:rFonts w:hint="eastAsia"/>
          <w:color w:val="000000"/>
          <w:lang w:val="en-US" w:eastAsia="ja-JP"/>
        </w:rPr>
        <w:tab/>
      </w:r>
      <w:r w:rsidRPr="00421CAE">
        <w:rPr>
          <w:rFonts w:hint="eastAsia"/>
          <w:lang w:eastAsia="zh-CN"/>
        </w:rPr>
        <w:t>审议</w:t>
      </w:r>
      <w:r w:rsidRPr="00B416C1">
        <w:rPr>
          <w:rFonts w:hint="eastAsia"/>
          <w:lang w:eastAsia="zh-CN"/>
        </w:rPr>
        <w:t>与大会任何议程均无关联的</w:t>
      </w:r>
      <w:del w:id="85" w:author="" w:date="2019-02-22T15:30:00Z">
        <w:r w:rsidR="0072772D" w:rsidDel="00253188">
          <w:rPr>
            <w:rFonts w:hint="eastAsia"/>
            <w:lang w:eastAsia="zh-CN"/>
          </w:rPr>
          <w:delText>以往</w:delText>
        </w:r>
      </w:del>
      <w:ins w:id="86" w:author="" w:date="2019-02-22T15:30:00Z">
        <w:r w:rsidR="0072772D" w:rsidRPr="00B416C1">
          <w:rPr>
            <w:rFonts w:hint="eastAsia"/>
            <w:lang w:eastAsia="zh-CN"/>
          </w:rPr>
          <w:t>往届</w:t>
        </w:r>
      </w:ins>
      <w:r w:rsidRPr="00B416C1">
        <w:rPr>
          <w:rFonts w:hint="eastAsia"/>
          <w:lang w:eastAsia="zh-CN"/>
        </w:rPr>
        <w:t>大会的决议和建议，以便：</w:t>
      </w:r>
    </w:p>
    <w:p w14:paraId="523F4005" w14:textId="77777777" w:rsidR="00875F03" w:rsidRPr="00B416C1" w:rsidRDefault="00875F03" w:rsidP="00875F03">
      <w:pPr>
        <w:pStyle w:val="enumlev1"/>
        <w:rPr>
          <w:lang w:eastAsia="zh-CN"/>
        </w:rPr>
      </w:pPr>
      <w:r w:rsidRPr="00B416C1">
        <w:rPr>
          <w:lang w:eastAsia="zh-CN"/>
        </w:rPr>
        <w:t>–</w:t>
      </w:r>
      <w:r w:rsidRPr="00B416C1">
        <w:rPr>
          <w:rFonts w:hint="eastAsia"/>
          <w:lang w:eastAsia="zh-CN"/>
        </w:rPr>
        <w:tab/>
      </w:r>
      <w:r w:rsidRPr="00B416C1">
        <w:rPr>
          <w:rFonts w:hint="eastAsia"/>
          <w:lang w:eastAsia="zh-CN"/>
        </w:rPr>
        <w:t>废止那些已达到其目的或不再需要的决议和建议；</w:t>
      </w:r>
    </w:p>
    <w:p w14:paraId="5F87E797" w14:textId="77777777" w:rsidR="00875F03" w:rsidRPr="00B416C1" w:rsidRDefault="00875F03" w:rsidP="00875F03">
      <w:pPr>
        <w:pStyle w:val="enumlev1"/>
        <w:rPr>
          <w:lang w:eastAsia="zh-CN"/>
        </w:rPr>
      </w:pPr>
      <w:r w:rsidRPr="00B416C1">
        <w:rPr>
          <w:lang w:eastAsia="zh-CN"/>
        </w:rPr>
        <w:t>–</w:t>
      </w:r>
      <w:r w:rsidRPr="00B416C1">
        <w:rPr>
          <w:rFonts w:hint="eastAsia"/>
          <w:lang w:eastAsia="zh-CN"/>
        </w:rPr>
        <w:tab/>
      </w:r>
      <w:r w:rsidRPr="00B416C1">
        <w:rPr>
          <w:rFonts w:hint="eastAsia"/>
          <w:lang w:eastAsia="zh-CN"/>
        </w:rPr>
        <w:t>对于需要</w:t>
      </w:r>
      <w:r w:rsidRPr="00B416C1">
        <w:rPr>
          <w:rFonts w:hint="eastAsia"/>
          <w:lang w:eastAsia="zh-CN"/>
        </w:rPr>
        <w:t>ITU-R</w:t>
      </w:r>
      <w:r w:rsidRPr="00B416C1">
        <w:rPr>
          <w:rFonts w:hint="eastAsia"/>
          <w:lang w:eastAsia="zh-CN"/>
        </w:rPr>
        <w:t>开展研究、但在过去两届大会之间</w:t>
      </w:r>
      <w:r w:rsidRPr="00B416C1">
        <w:rPr>
          <w:rFonts w:hint="eastAsia"/>
          <w:lang w:val="en-US" w:eastAsia="zh-CN"/>
        </w:rPr>
        <w:t>的</w:t>
      </w:r>
      <w:r w:rsidRPr="00B416C1">
        <w:rPr>
          <w:rFonts w:hint="eastAsia"/>
          <w:lang w:eastAsia="zh-CN"/>
        </w:rPr>
        <w:t>研究期内未取得任何进展的那些决议和建议，或其相关部分，研究是否需要保留；</w:t>
      </w:r>
    </w:p>
    <w:p w14:paraId="7BCC7BA5" w14:textId="77777777" w:rsidR="00875F03" w:rsidRPr="00B416C1" w:rsidRDefault="00875F03" w:rsidP="00875F03">
      <w:pPr>
        <w:pStyle w:val="enumlev1"/>
        <w:rPr>
          <w:lang w:val="en-US" w:eastAsia="ja-JP"/>
        </w:rPr>
      </w:pPr>
      <w:r w:rsidRPr="00B416C1">
        <w:rPr>
          <w:lang w:eastAsia="zh-CN"/>
        </w:rPr>
        <w:t>–</w:t>
      </w:r>
      <w:r w:rsidRPr="00B416C1">
        <w:rPr>
          <w:rFonts w:hint="eastAsia"/>
          <w:lang w:eastAsia="zh-CN"/>
        </w:rPr>
        <w:tab/>
      </w:r>
      <w:r w:rsidRPr="00B416C1">
        <w:rPr>
          <w:rFonts w:hint="eastAsia"/>
          <w:lang w:eastAsia="zh-CN"/>
        </w:rPr>
        <w:t>更新和修改过时的决议和建议或其相关部分，并修正明显的遗漏、不一致之处、含义模糊不清或编辑错误，并进行必要的统一工作；</w:t>
      </w:r>
    </w:p>
    <w:p w14:paraId="6EB06971" w14:textId="7E9B6DB5" w:rsidR="00875F03" w:rsidRPr="00B416C1" w:rsidRDefault="0072772D" w:rsidP="00875F03">
      <w:pPr>
        <w:rPr>
          <w:ins w:id="87" w:author="" w:date="2019-02-20T09:50:00Z"/>
          <w:rFonts w:eastAsia="BatangChe"/>
          <w:lang w:val="en-US" w:eastAsia="zh-CN"/>
        </w:rPr>
      </w:pPr>
      <w:ins w:id="88" w:author="BR" w:date="2019-10-09T11:31:00Z">
        <w:r w:rsidRPr="0072772D">
          <w:rPr>
            <w:lang w:eastAsia="zh-CN"/>
          </w:rPr>
          <w:t>3</w:t>
        </w:r>
      </w:ins>
      <w:ins w:id="89" w:author="Unknown" w:date="2019-02-20T09:52:00Z">
        <w:r w:rsidRPr="0072772D">
          <w:rPr>
            <w:lang w:eastAsia="zh-CN"/>
          </w:rPr>
          <w:tab/>
        </w:r>
      </w:ins>
      <w:ins w:id="90" w:author="Liu, Yanhui" w:date="2019-10-17T14:07:00Z">
        <w:r w:rsidRPr="005515AF">
          <w:rPr>
            <w:rFonts w:hint="eastAsia"/>
            <w:lang w:val="en-US" w:eastAsia="zh-CN"/>
          </w:rPr>
          <w:t>包含一个常设议项，</w:t>
        </w:r>
        <w:proofErr w:type="gramStart"/>
        <w:r w:rsidRPr="005515AF">
          <w:rPr>
            <w:rFonts w:hint="eastAsia"/>
            <w:lang w:val="en-US" w:eastAsia="zh-CN"/>
          </w:rPr>
          <w:t>考虑对本决议</w:t>
        </w:r>
        <w:r w:rsidRPr="005515AF">
          <w:rPr>
            <w:rFonts w:ascii="STKaiti" w:eastAsia="STKaiti" w:hAnsi="STKaiti" w:hint="eastAsia"/>
            <w:lang w:val="en-US" w:eastAsia="zh-CN"/>
          </w:rPr>
          <w:t>“</w:t>
        </w:r>
        <w:proofErr w:type="gramEnd"/>
        <w:r w:rsidRPr="005515AF">
          <w:rPr>
            <w:rFonts w:ascii="STKaiti" w:eastAsia="STKaiti" w:hAnsi="STKaiti" w:hint="eastAsia"/>
            <w:lang w:val="zh-CN" w:eastAsia="zh-CN"/>
            <w:rPrChange w:id="91" w:author="" w:date="2019-03-07T11:17:00Z">
              <w:rPr>
                <w:rFonts w:hint="eastAsia"/>
                <w:highlight w:val="cyan"/>
                <w:lang w:val="en-US" w:eastAsia="zh-CN"/>
              </w:rPr>
            </w:rPrChange>
          </w:rPr>
          <w:t>做出决议</w:t>
        </w:r>
        <w:r>
          <w:rPr>
            <w:rFonts w:asciiTheme="majorBidi" w:eastAsia="STKaiti" w:hAnsiTheme="majorBidi" w:cstheme="majorBidi" w:hint="eastAsia"/>
            <w:lang w:val="en-US" w:eastAsia="zh-CN"/>
          </w:rPr>
          <w:t>2</w:t>
        </w:r>
        <w:r w:rsidRPr="005515AF">
          <w:rPr>
            <w:rFonts w:ascii="STKaiti" w:eastAsia="STKaiti" w:hAnsi="STKaiti" w:hint="eastAsia"/>
            <w:lang w:val="en-US" w:eastAsia="zh-CN"/>
          </w:rPr>
          <w:t>”</w:t>
        </w:r>
        <w:r w:rsidRPr="005515AF">
          <w:rPr>
            <w:rFonts w:hint="eastAsia"/>
            <w:lang w:val="en-US" w:eastAsia="zh-CN"/>
            <w:rPrChange w:id="92" w:author="" w:date="2019-03-07T11:17:00Z">
              <w:rPr>
                <w:rFonts w:ascii="STKaiti" w:eastAsia="STKaiti" w:hAnsi="STKaiti" w:hint="eastAsia"/>
                <w:lang w:val="en-US" w:eastAsia="zh-CN"/>
              </w:rPr>
            </w:rPrChange>
          </w:rPr>
          <w:t>所述</w:t>
        </w:r>
      </w:ins>
      <w:ins w:id="93" w:author="Wen ZHONG" w:date="2019-10-21T20:01:00Z">
        <w:r w:rsidR="00D87872">
          <w:rPr>
            <w:rFonts w:hint="eastAsia"/>
            <w:lang w:val="en-US" w:eastAsia="zh-CN"/>
          </w:rPr>
          <w:t>的</w:t>
        </w:r>
      </w:ins>
      <w:ins w:id="94" w:author="Liu, Yanhui" w:date="2019-10-17T14:07:00Z">
        <w:r w:rsidRPr="005515AF">
          <w:rPr>
            <w:rFonts w:hint="eastAsia"/>
            <w:lang w:val="en-US" w:eastAsia="zh-CN"/>
          </w:rPr>
          <w:t>决议和建议进行审查；</w:t>
        </w:r>
      </w:ins>
    </w:p>
    <w:p w14:paraId="00CA01AD" w14:textId="1C15A8C7" w:rsidR="00875F03" w:rsidRPr="00B416C1" w:rsidRDefault="0072772D" w:rsidP="00875F03">
      <w:pPr>
        <w:rPr>
          <w:lang w:val="en-US" w:eastAsia="ja-JP"/>
        </w:rPr>
      </w:pPr>
      <w:del w:id="95" w:author="BR" w:date="2019-10-09T11:32:00Z">
        <w:r w:rsidRPr="0072772D" w:rsidDel="004E5207">
          <w:rPr>
            <w:lang w:eastAsia="ja-JP"/>
          </w:rPr>
          <w:delText>3</w:delText>
        </w:r>
      </w:del>
      <w:ins w:id="96" w:author="BR" w:date="2019-10-09T11:32:00Z">
        <w:r w:rsidRPr="0072772D">
          <w:rPr>
            <w:lang w:eastAsia="ja-JP"/>
          </w:rPr>
          <w:t>4</w:t>
        </w:r>
      </w:ins>
      <w:r w:rsidR="00875F03" w:rsidRPr="00B416C1">
        <w:rPr>
          <w:lang w:val="en-US" w:eastAsia="ja-JP"/>
        </w:rPr>
        <w:tab/>
      </w:r>
      <w:r w:rsidR="00875F03" w:rsidRPr="00B416C1">
        <w:rPr>
          <w:rFonts w:hint="eastAsia"/>
          <w:lang w:eastAsia="zh-CN"/>
        </w:rPr>
        <w:t>在大会开始时确定由大会哪个委员会主要负责审议上述</w:t>
      </w:r>
      <w:r w:rsidR="00875F03" w:rsidRPr="00B416C1">
        <w:rPr>
          <w:rFonts w:eastAsia="STKaiti" w:hint="eastAsia"/>
          <w:lang w:eastAsia="zh-CN"/>
        </w:rPr>
        <w:t>做出决议</w:t>
      </w:r>
      <w:r w:rsidR="00875F03" w:rsidRPr="00B416C1">
        <w:rPr>
          <w:rFonts w:hint="eastAsia"/>
          <w:lang w:eastAsia="zh-CN"/>
        </w:rPr>
        <w:t>1</w:t>
      </w:r>
      <w:r w:rsidR="00875F03" w:rsidRPr="00B416C1">
        <w:rPr>
          <w:rFonts w:hint="eastAsia"/>
          <w:lang w:eastAsia="zh-CN"/>
        </w:rPr>
        <w:t>和</w:t>
      </w:r>
      <w:r w:rsidR="00875F03" w:rsidRPr="00B416C1">
        <w:rPr>
          <w:rFonts w:hint="eastAsia"/>
          <w:lang w:eastAsia="zh-CN"/>
        </w:rPr>
        <w:t>2</w:t>
      </w:r>
      <w:r w:rsidR="00875F03" w:rsidRPr="00B416C1">
        <w:rPr>
          <w:rFonts w:hint="eastAsia"/>
          <w:lang w:eastAsia="zh-CN"/>
        </w:rPr>
        <w:t>所述的每项决议和建议，</w:t>
      </w:r>
    </w:p>
    <w:p w14:paraId="33DE2BF0" w14:textId="269C6351" w:rsidR="00875F03" w:rsidRPr="00B416C1" w:rsidRDefault="0072772D" w:rsidP="00875F03">
      <w:pPr>
        <w:rPr>
          <w:lang w:val="en-US" w:eastAsia="zh-CN"/>
        </w:rPr>
      </w:pPr>
      <w:r w:rsidRPr="0072772D">
        <w:rPr>
          <w:rFonts w:ascii="STKaiti" w:eastAsia="STKaiti" w:hAnsi="STKaiti"/>
          <w:lang w:eastAsia="zh-CN"/>
        </w:rPr>
        <w:t>...</w:t>
      </w:r>
    </w:p>
    <w:p w14:paraId="6D4877AB" w14:textId="77777777" w:rsidR="00875F03" w:rsidRPr="00B416C1" w:rsidRDefault="00875F03" w:rsidP="00875F03">
      <w:pPr>
        <w:pStyle w:val="Call"/>
        <w:rPr>
          <w:lang w:val="en-US" w:eastAsia="zh-CN"/>
        </w:rPr>
      </w:pPr>
      <w:r w:rsidRPr="00B416C1">
        <w:rPr>
          <w:rFonts w:hint="eastAsia"/>
          <w:lang w:eastAsia="zh-CN"/>
        </w:rPr>
        <w:t>请各主管部门</w:t>
      </w:r>
    </w:p>
    <w:p w14:paraId="1023C107" w14:textId="77777777" w:rsidR="00875F03" w:rsidRPr="00B416C1" w:rsidRDefault="00875F03" w:rsidP="00875F03">
      <w:pPr>
        <w:ind w:firstLineChars="200" w:firstLine="480"/>
        <w:rPr>
          <w:lang w:val="en-US" w:eastAsia="zh-CN"/>
        </w:rPr>
      </w:pPr>
      <w:r w:rsidRPr="00B416C1">
        <w:rPr>
          <w:rFonts w:hint="eastAsia"/>
          <w:lang w:eastAsia="zh-CN"/>
        </w:rPr>
        <w:t>向</w:t>
      </w:r>
      <w:r w:rsidRPr="00B416C1">
        <w:rPr>
          <w:rFonts w:hint="eastAsia"/>
          <w:lang w:eastAsia="zh-CN"/>
        </w:rPr>
        <w:t>CPM</w:t>
      </w:r>
      <w:ins w:id="97" w:author="" w:date="2019-02-01T09:46:00Z">
        <w:r w:rsidRPr="00B416C1">
          <w:rPr>
            <w:rFonts w:hint="eastAsia"/>
            <w:lang w:eastAsia="zh-CN"/>
          </w:rPr>
          <w:t>第二次会议</w:t>
        </w:r>
      </w:ins>
      <w:r w:rsidRPr="00B416C1">
        <w:rPr>
          <w:rFonts w:hint="eastAsia"/>
          <w:lang w:eastAsia="zh-CN"/>
        </w:rPr>
        <w:t>提交有关落实本决议的文稿，</w:t>
      </w:r>
    </w:p>
    <w:p w14:paraId="46B0DE38" w14:textId="77777777" w:rsidR="00875F03" w:rsidRPr="00B416C1" w:rsidRDefault="00875F03" w:rsidP="00875F03">
      <w:pPr>
        <w:pStyle w:val="Call"/>
        <w:rPr>
          <w:lang w:val="en-US" w:eastAsia="zh-CN"/>
        </w:rPr>
      </w:pPr>
      <w:r w:rsidRPr="00B416C1">
        <w:rPr>
          <w:rFonts w:hint="eastAsia"/>
          <w:lang w:eastAsia="zh-CN"/>
        </w:rPr>
        <w:t>请大会筹备会议</w:t>
      </w:r>
    </w:p>
    <w:p w14:paraId="0A49D86C" w14:textId="1E20C8D4" w:rsidR="00875F03" w:rsidRPr="00B416C1" w:rsidRDefault="00875F03" w:rsidP="00875F03">
      <w:pPr>
        <w:ind w:firstLineChars="200" w:firstLine="480"/>
        <w:rPr>
          <w:lang w:val="en-US" w:eastAsia="zh-CN"/>
        </w:rPr>
      </w:pPr>
      <w:r w:rsidRPr="00B416C1">
        <w:rPr>
          <w:rFonts w:hint="eastAsia"/>
          <w:lang w:eastAsia="zh-CN"/>
        </w:rPr>
        <w:t>根据主管部门向</w:t>
      </w:r>
      <w:r w:rsidRPr="00B416C1">
        <w:rPr>
          <w:rFonts w:hint="eastAsia"/>
          <w:lang w:eastAsia="zh-CN"/>
        </w:rPr>
        <w:t>CPM</w:t>
      </w:r>
      <w:ins w:id="98" w:author="" w:date="2019-02-01T09:46:00Z">
        <w:r w:rsidRPr="00B416C1">
          <w:rPr>
            <w:rFonts w:hint="eastAsia"/>
            <w:lang w:eastAsia="zh-CN"/>
          </w:rPr>
          <w:t>第二次会议</w:t>
        </w:r>
      </w:ins>
      <w:r w:rsidRPr="00B416C1">
        <w:rPr>
          <w:rFonts w:hint="eastAsia"/>
          <w:lang w:eastAsia="zh-CN"/>
        </w:rPr>
        <w:t>提交的文稿</w:t>
      </w:r>
      <w:ins w:id="99" w:author="" w:date="2019-02-01T09:47:00Z">
        <w:r w:rsidRPr="00B416C1">
          <w:rPr>
            <w:rFonts w:hint="eastAsia"/>
            <w:lang w:eastAsia="zh-CN"/>
          </w:rPr>
          <w:t>并虑及上述主任报告</w:t>
        </w:r>
      </w:ins>
      <w:r w:rsidRPr="00B416C1">
        <w:rPr>
          <w:rFonts w:hint="eastAsia"/>
          <w:lang w:eastAsia="zh-CN"/>
        </w:rPr>
        <w:t>，</w:t>
      </w:r>
      <w:r w:rsidRPr="00421CAE">
        <w:rPr>
          <w:rFonts w:hint="eastAsia"/>
          <w:lang w:eastAsia="zh-CN"/>
        </w:rPr>
        <w:t>将对</w:t>
      </w:r>
      <w:del w:id="100" w:author="" w:date="2019-02-22T15:30:00Z">
        <w:r w:rsidDel="00253188">
          <w:rPr>
            <w:rFonts w:hint="eastAsia"/>
            <w:lang w:eastAsia="zh-CN"/>
          </w:rPr>
          <w:delText>以往</w:delText>
        </w:r>
      </w:del>
      <w:ins w:id="101" w:author="" w:date="2019-02-22T15:30:00Z">
        <w:r w:rsidRPr="00B416C1">
          <w:rPr>
            <w:rFonts w:hint="eastAsia"/>
            <w:lang w:eastAsia="zh-CN"/>
          </w:rPr>
          <w:t>往届</w:t>
        </w:r>
      </w:ins>
      <w:r w:rsidRPr="00B416C1">
        <w:rPr>
          <w:rFonts w:hint="eastAsia"/>
          <w:lang w:eastAsia="zh-CN"/>
        </w:rPr>
        <w:t>大会决议和建议的总体审议结果包括在</w:t>
      </w:r>
      <w:r w:rsidRPr="00B416C1">
        <w:rPr>
          <w:rFonts w:hint="eastAsia"/>
          <w:lang w:eastAsia="zh-CN"/>
        </w:rPr>
        <w:t>CPM</w:t>
      </w:r>
      <w:r w:rsidRPr="00B416C1">
        <w:rPr>
          <w:rFonts w:hint="eastAsia"/>
          <w:lang w:eastAsia="zh-CN"/>
        </w:rPr>
        <w:t>报告之中，以便于</w:t>
      </w:r>
      <w:del w:id="102" w:author="" w:date="2019-02-01T09:53:00Z">
        <w:r w:rsidRPr="00B416C1" w:rsidDel="00E0142F">
          <w:rPr>
            <w:rFonts w:hint="eastAsia"/>
            <w:lang w:eastAsia="zh-CN"/>
          </w:rPr>
          <w:delText>未来世界无线电通信</w:delText>
        </w:r>
      </w:del>
      <w:r w:rsidRPr="00B416C1">
        <w:rPr>
          <w:rFonts w:hint="eastAsia"/>
          <w:lang w:eastAsia="zh-CN"/>
        </w:rPr>
        <w:t>大会开展后续工作。</w:t>
      </w:r>
    </w:p>
    <w:p w14:paraId="0FF65469" w14:textId="77777777" w:rsidR="0091609A" w:rsidRDefault="00875F03" w:rsidP="00895163">
      <w:pPr>
        <w:pStyle w:val="Reasons"/>
        <w:rPr>
          <w:lang w:eastAsia="zh-CN"/>
        </w:rPr>
      </w:pPr>
      <w:r>
        <w:rPr>
          <w:b/>
          <w:lang w:eastAsia="zh-CN"/>
        </w:rPr>
        <w:lastRenderedPageBreak/>
        <w:t>理由：</w:t>
      </w:r>
      <w:r>
        <w:rPr>
          <w:lang w:eastAsia="zh-CN"/>
        </w:rPr>
        <w:tab/>
      </w:r>
      <w:r w:rsidR="00863F2C" w:rsidRPr="000717F4">
        <w:rPr>
          <w:rFonts w:hint="eastAsia"/>
          <w:bCs/>
          <w:lang w:eastAsia="zh-CN"/>
        </w:rPr>
        <w:t>第</w:t>
      </w:r>
      <w:r w:rsidR="00863F2C" w:rsidRPr="000717F4">
        <w:rPr>
          <w:b/>
          <w:lang w:eastAsia="zh-CN"/>
        </w:rPr>
        <w:t>95</w:t>
      </w:r>
      <w:r w:rsidR="00863F2C" w:rsidRPr="000717F4">
        <w:rPr>
          <w:rFonts w:hint="eastAsia"/>
          <w:bCs/>
          <w:lang w:eastAsia="zh-CN"/>
        </w:rPr>
        <w:t>号决议</w:t>
      </w:r>
      <w:r w:rsidR="00863F2C" w:rsidRPr="000717F4">
        <w:rPr>
          <w:rFonts w:hint="eastAsia"/>
          <w:b/>
          <w:lang w:eastAsia="zh-CN"/>
        </w:rPr>
        <w:t>（</w:t>
      </w:r>
      <w:r w:rsidR="00863F2C" w:rsidRPr="000717F4">
        <w:rPr>
          <w:b/>
          <w:lang w:eastAsia="zh-CN"/>
        </w:rPr>
        <w:t>WRC-07</w:t>
      </w:r>
      <w:r w:rsidR="00863F2C" w:rsidRPr="000717F4">
        <w:rPr>
          <w:rFonts w:hint="eastAsia"/>
          <w:b/>
          <w:lang w:eastAsia="zh-CN"/>
        </w:rPr>
        <w:t>，修订版）</w:t>
      </w:r>
      <w:r w:rsidR="00863F2C" w:rsidRPr="000717F4">
        <w:rPr>
          <w:rFonts w:hint="eastAsia"/>
          <w:bCs/>
          <w:lang w:eastAsia="zh-CN"/>
        </w:rPr>
        <w:t>涉及由一届</w:t>
      </w:r>
      <w:r w:rsidR="00863F2C" w:rsidRPr="000717F4">
        <w:rPr>
          <w:lang w:eastAsia="zh-CN"/>
        </w:rPr>
        <w:t>WRC</w:t>
      </w:r>
      <w:r w:rsidR="00863F2C" w:rsidRPr="000717F4">
        <w:rPr>
          <w:rFonts w:hint="eastAsia"/>
          <w:lang w:eastAsia="zh-CN"/>
        </w:rPr>
        <w:t>对往届大会</w:t>
      </w:r>
      <w:r w:rsidR="00863F2C" w:rsidRPr="000717F4">
        <w:rPr>
          <w:rFonts w:hint="eastAsia"/>
          <w:bCs/>
          <w:lang w:eastAsia="zh-CN"/>
        </w:rPr>
        <w:t>的</w:t>
      </w:r>
      <w:r w:rsidR="000717F4">
        <w:rPr>
          <w:rFonts w:hint="eastAsia"/>
          <w:bCs/>
          <w:lang w:eastAsia="zh-CN"/>
        </w:rPr>
        <w:t>各项</w:t>
      </w:r>
      <w:r w:rsidR="00863F2C" w:rsidRPr="000717F4">
        <w:rPr>
          <w:rFonts w:hint="eastAsia"/>
          <w:bCs/>
          <w:lang w:eastAsia="zh-CN"/>
        </w:rPr>
        <w:t>决议和建议进行审议。</w:t>
      </w:r>
      <w:r w:rsidR="000717F4">
        <w:rPr>
          <w:rFonts w:hint="eastAsia"/>
          <w:lang w:eastAsia="zh-CN"/>
        </w:rPr>
        <w:t>为</w:t>
      </w:r>
      <w:r w:rsidR="00683DE6" w:rsidRPr="000717F4">
        <w:rPr>
          <w:rFonts w:hint="eastAsia"/>
          <w:lang w:eastAsia="zh-CN"/>
        </w:rPr>
        <w:t>确保此决议</w:t>
      </w:r>
      <w:r w:rsidR="000717F4">
        <w:rPr>
          <w:rFonts w:hint="eastAsia"/>
          <w:lang w:eastAsia="zh-CN"/>
        </w:rPr>
        <w:t>项</w:t>
      </w:r>
      <w:r w:rsidR="00683DE6" w:rsidRPr="000717F4">
        <w:rPr>
          <w:rFonts w:hint="eastAsia"/>
          <w:lang w:eastAsia="zh-CN"/>
        </w:rPr>
        <w:t>下</w:t>
      </w:r>
      <w:r w:rsidR="000717F4">
        <w:rPr>
          <w:rFonts w:hint="eastAsia"/>
          <w:lang w:eastAsia="zh-CN"/>
        </w:rPr>
        <w:t>的</w:t>
      </w:r>
      <w:r w:rsidR="00683DE6" w:rsidRPr="000717F4">
        <w:rPr>
          <w:rFonts w:hint="eastAsia"/>
          <w:lang w:eastAsia="zh-CN"/>
        </w:rPr>
        <w:t>工作范围保持明确的一致性，同时亦考虑到第</w:t>
      </w:r>
      <w:r w:rsidR="00683DE6" w:rsidRPr="000717F4">
        <w:rPr>
          <w:b/>
          <w:lang w:eastAsia="zh-CN"/>
        </w:rPr>
        <w:t>95</w:t>
      </w:r>
      <w:r w:rsidR="00683DE6" w:rsidRPr="000717F4">
        <w:rPr>
          <w:rFonts w:hint="eastAsia"/>
          <w:lang w:eastAsia="zh-CN"/>
        </w:rPr>
        <w:t>号决议</w:t>
      </w:r>
      <w:r w:rsidR="00683DE6" w:rsidRPr="000717F4">
        <w:rPr>
          <w:rFonts w:hint="eastAsia"/>
          <w:b/>
          <w:lang w:eastAsia="zh-CN"/>
        </w:rPr>
        <w:t>（</w:t>
      </w:r>
      <w:r w:rsidR="00683DE6" w:rsidRPr="000717F4">
        <w:rPr>
          <w:b/>
          <w:lang w:eastAsia="zh-CN"/>
        </w:rPr>
        <w:t>WRC-07</w:t>
      </w:r>
      <w:r w:rsidR="00683DE6" w:rsidRPr="000717F4">
        <w:rPr>
          <w:rFonts w:hint="eastAsia"/>
          <w:b/>
          <w:lang w:eastAsia="zh-CN"/>
        </w:rPr>
        <w:t>，修订版）</w:t>
      </w:r>
      <w:r w:rsidR="00683DE6" w:rsidRPr="000717F4">
        <w:rPr>
          <w:rFonts w:ascii="STKaiti" w:eastAsia="STKaiti" w:hAnsi="STKaiti" w:hint="eastAsia"/>
          <w:lang w:eastAsia="zh-CN"/>
        </w:rPr>
        <w:t>做出决议</w:t>
      </w:r>
      <w:r w:rsidR="00683DE6" w:rsidRPr="000717F4">
        <w:rPr>
          <w:lang w:eastAsia="zh-CN"/>
        </w:rPr>
        <w:t>3</w:t>
      </w:r>
      <w:r w:rsidR="00683DE6" w:rsidRPr="000717F4">
        <w:rPr>
          <w:rFonts w:hint="eastAsia"/>
          <w:lang w:eastAsia="zh-CN"/>
        </w:rPr>
        <w:t>请</w:t>
      </w:r>
      <w:r w:rsidR="00683DE6" w:rsidRPr="000717F4">
        <w:rPr>
          <w:lang w:eastAsia="zh-CN"/>
        </w:rPr>
        <w:t>WRC</w:t>
      </w:r>
      <w:r w:rsidR="002A6555" w:rsidRPr="000717F4">
        <w:rPr>
          <w:rFonts w:hint="eastAsia"/>
          <w:bCs/>
          <w:lang w:eastAsia="zh-CN"/>
        </w:rPr>
        <w:t>在大会开始时确定由大会哪个委员会主要负责审议</w:t>
      </w:r>
      <w:r w:rsidR="00683DE6" w:rsidRPr="000717F4">
        <w:rPr>
          <w:rFonts w:hint="eastAsia"/>
          <w:bCs/>
          <w:lang w:eastAsia="zh-CN"/>
        </w:rPr>
        <w:t>每</w:t>
      </w:r>
      <w:r w:rsidR="002A6555" w:rsidRPr="000717F4">
        <w:rPr>
          <w:rFonts w:hint="eastAsia"/>
          <w:bCs/>
          <w:lang w:eastAsia="zh-CN"/>
        </w:rPr>
        <w:t>项决议和建议</w:t>
      </w:r>
      <w:r w:rsidR="000717F4">
        <w:rPr>
          <w:rFonts w:hint="eastAsia"/>
          <w:bCs/>
          <w:lang w:eastAsia="zh-CN"/>
        </w:rPr>
        <w:t>，</w:t>
      </w:r>
      <w:r w:rsidR="000717F4" w:rsidRPr="000717F4">
        <w:rPr>
          <w:rFonts w:hint="eastAsia"/>
          <w:bCs/>
          <w:lang w:eastAsia="zh-CN"/>
        </w:rPr>
        <w:t>有必要保留</w:t>
      </w:r>
      <w:r w:rsidR="000717F4" w:rsidRPr="000717F4">
        <w:rPr>
          <w:rFonts w:ascii="STKaiti" w:eastAsia="STKaiti" w:hAnsi="STKaiti" w:hint="eastAsia"/>
          <w:bCs/>
          <w:lang w:eastAsia="zh-CN"/>
        </w:rPr>
        <w:t>做出决议</w:t>
      </w:r>
      <w:r w:rsidR="000717F4" w:rsidRPr="000717F4">
        <w:rPr>
          <w:lang w:eastAsia="zh-CN"/>
        </w:rPr>
        <w:t>1</w:t>
      </w:r>
      <w:r w:rsidR="000717F4" w:rsidRPr="000717F4">
        <w:rPr>
          <w:rFonts w:hint="eastAsia"/>
          <w:lang w:eastAsia="zh-CN"/>
        </w:rPr>
        <w:t>和</w:t>
      </w:r>
      <w:r w:rsidR="000717F4" w:rsidRPr="000717F4">
        <w:rPr>
          <w:lang w:eastAsia="zh-CN"/>
        </w:rPr>
        <w:t>2</w:t>
      </w:r>
      <w:r w:rsidR="000717F4">
        <w:rPr>
          <w:rFonts w:hint="eastAsia"/>
          <w:lang w:eastAsia="zh-CN"/>
        </w:rPr>
        <w:t>。</w:t>
      </w:r>
    </w:p>
    <w:p w14:paraId="463FB716" w14:textId="75F57F63" w:rsidR="003F468A" w:rsidRDefault="00683DE6" w:rsidP="00FD4788">
      <w:pPr>
        <w:ind w:firstLineChars="200" w:firstLine="480"/>
        <w:rPr>
          <w:lang w:eastAsia="zh-CN"/>
        </w:rPr>
      </w:pPr>
      <w:r w:rsidRPr="0091609A">
        <w:rPr>
          <w:rFonts w:hint="eastAsia"/>
          <w:bCs/>
          <w:lang w:eastAsia="zh-CN"/>
        </w:rPr>
        <w:t>此外</w:t>
      </w:r>
      <w:r w:rsidR="0091609A" w:rsidRPr="0091609A">
        <w:rPr>
          <w:rFonts w:hint="eastAsia"/>
          <w:bCs/>
          <w:lang w:eastAsia="zh-CN"/>
        </w:rPr>
        <w:t>，</w:t>
      </w:r>
      <w:r w:rsidRPr="0091609A">
        <w:rPr>
          <w:rFonts w:hint="eastAsia"/>
          <w:bCs/>
          <w:lang w:eastAsia="zh-CN"/>
        </w:rPr>
        <w:t>提出一</w:t>
      </w:r>
      <w:r w:rsidRPr="0091609A">
        <w:rPr>
          <w:rFonts w:hint="eastAsia"/>
          <w:bCs/>
          <w:lang w:val="en-US" w:eastAsia="zh-CN"/>
        </w:rPr>
        <w:t>项</w:t>
      </w:r>
      <w:r w:rsidRPr="0091609A">
        <w:rPr>
          <w:rFonts w:hint="eastAsia"/>
          <w:bCs/>
          <w:lang w:eastAsia="zh-CN"/>
        </w:rPr>
        <w:t>新的</w:t>
      </w:r>
      <w:r w:rsidRPr="0091609A">
        <w:rPr>
          <w:rFonts w:ascii="STKaiti" w:eastAsia="STKaiti" w:hAnsi="STKaiti" w:hint="eastAsia"/>
          <w:bCs/>
          <w:lang w:eastAsia="zh-CN"/>
        </w:rPr>
        <w:t>做出决议</w:t>
      </w:r>
      <w:r w:rsidRPr="0091609A">
        <w:rPr>
          <w:rFonts w:hint="eastAsia"/>
          <w:bCs/>
          <w:lang w:val="en-US" w:eastAsia="zh-CN"/>
        </w:rPr>
        <w:t>，以请</w:t>
      </w:r>
      <w:r w:rsidRPr="0091609A">
        <w:rPr>
          <w:lang w:eastAsia="zh-CN"/>
        </w:rPr>
        <w:t>WRC</w:t>
      </w:r>
      <w:r w:rsidR="002A6555" w:rsidRPr="0091609A">
        <w:rPr>
          <w:rFonts w:hint="eastAsia"/>
          <w:bCs/>
          <w:lang w:val="en-US" w:eastAsia="zh-CN"/>
        </w:rPr>
        <w:t>包含一个常设议项，考虑对</w:t>
      </w:r>
      <w:r w:rsidRPr="0091609A">
        <w:rPr>
          <w:rFonts w:hint="eastAsia"/>
          <w:bCs/>
          <w:lang w:val="en-US" w:eastAsia="zh-CN"/>
        </w:rPr>
        <w:t>第</w:t>
      </w:r>
      <w:r w:rsidR="0091609A" w:rsidRPr="0091609A">
        <w:rPr>
          <w:b/>
          <w:lang w:eastAsia="zh-CN"/>
        </w:rPr>
        <w:t>95</w:t>
      </w:r>
      <w:r w:rsidRPr="0091609A">
        <w:rPr>
          <w:rFonts w:hint="eastAsia"/>
          <w:bCs/>
          <w:lang w:val="en-US" w:eastAsia="zh-CN"/>
        </w:rPr>
        <w:t>号</w:t>
      </w:r>
      <w:r w:rsidR="002A6555" w:rsidRPr="0091609A">
        <w:rPr>
          <w:rFonts w:hint="eastAsia"/>
          <w:bCs/>
          <w:lang w:val="en-US" w:eastAsia="zh-CN"/>
        </w:rPr>
        <w:t>决议</w:t>
      </w:r>
      <w:r w:rsidR="0091609A" w:rsidRPr="0091609A">
        <w:rPr>
          <w:rFonts w:hint="eastAsia"/>
          <w:b/>
          <w:lang w:eastAsia="zh-CN"/>
        </w:rPr>
        <w:t>（</w:t>
      </w:r>
      <w:r w:rsidR="0091609A" w:rsidRPr="0091609A">
        <w:rPr>
          <w:b/>
          <w:lang w:eastAsia="zh-CN"/>
        </w:rPr>
        <w:t>WRC-07</w:t>
      </w:r>
      <w:r w:rsidR="0091609A" w:rsidRPr="0091609A">
        <w:rPr>
          <w:rFonts w:hint="eastAsia"/>
          <w:b/>
          <w:lang w:eastAsia="zh-CN"/>
        </w:rPr>
        <w:t>，修订版）</w:t>
      </w:r>
      <w:r w:rsidR="002A6555" w:rsidRPr="0091609A">
        <w:rPr>
          <w:rFonts w:ascii="STKaiti" w:eastAsia="STKaiti" w:hAnsi="STKaiti" w:hint="eastAsia"/>
          <w:bCs/>
          <w:lang w:val="zh-CN" w:eastAsia="zh-CN"/>
          <w:rPrChange w:id="103" w:author="" w:date="2019-03-07T11:17:00Z">
            <w:rPr>
              <w:rFonts w:hint="eastAsia"/>
              <w:highlight w:val="cyan"/>
              <w:lang w:val="en-US" w:eastAsia="zh-CN"/>
            </w:rPr>
          </w:rPrChange>
        </w:rPr>
        <w:t>做出决议</w:t>
      </w:r>
      <w:r w:rsidRPr="0091609A">
        <w:rPr>
          <w:lang w:eastAsia="zh-CN"/>
        </w:rPr>
        <w:t>2</w:t>
      </w:r>
      <w:r w:rsidR="002A6555" w:rsidRPr="0091609A">
        <w:rPr>
          <w:rFonts w:hint="eastAsia"/>
          <w:bCs/>
          <w:lang w:val="en-US" w:eastAsia="zh-CN"/>
          <w:rPrChange w:id="104" w:author="" w:date="2019-03-07T11:17:00Z">
            <w:rPr>
              <w:rFonts w:ascii="STKaiti" w:eastAsia="STKaiti" w:hAnsi="STKaiti" w:hint="eastAsia"/>
              <w:lang w:val="en-US" w:eastAsia="zh-CN"/>
            </w:rPr>
          </w:rPrChange>
        </w:rPr>
        <w:t>所述</w:t>
      </w:r>
      <w:r w:rsidRPr="0091609A">
        <w:rPr>
          <w:rFonts w:hint="eastAsia"/>
          <w:bCs/>
          <w:lang w:val="en-US" w:eastAsia="zh-CN"/>
        </w:rPr>
        <w:t>的</w:t>
      </w:r>
      <w:r w:rsidR="002A6555" w:rsidRPr="0091609A">
        <w:rPr>
          <w:rFonts w:hint="eastAsia"/>
          <w:bCs/>
          <w:lang w:val="en-US" w:eastAsia="zh-CN"/>
        </w:rPr>
        <w:t>决议和建议进行审查。</w:t>
      </w:r>
      <w:r w:rsidRPr="0091609A">
        <w:rPr>
          <w:rFonts w:hint="eastAsia"/>
          <w:lang w:eastAsia="zh-CN"/>
        </w:rPr>
        <w:t>此项提案为设立</w:t>
      </w:r>
      <w:r w:rsidRPr="0091609A">
        <w:rPr>
          <w:lang w:eastAsia="zh-CN"/>
        </w:rPr>
        <w:t>WRC</w:t>
      </w:r>
      <w:r w:rsidRPr="0091609A">
        <w:rPr>
          <w:rFonts w:hint="eastAsia"/>
          <w:lang w:eastAsia="zh-CN"/>
        </w:rPr>
        <w:t>常设议项</w:t>
      </w:r>
      <w:r w:rsidRPr="0091609A">
        <w:rPr>
          <w:lang w:eastAsia="zh-CN"/>
        </w:rPr>
        <w:t>4</w:t>
      </w:r>
      <w:r w:rsidRPr="0091609A">
        <w:rPr>
          <w:rFonts w:hint="eastAsia"/>
          <w:lang w:eastAsia="zh-CN"/>
        </w:rPr>
        <w:t>提供了明确的基础。</w:t>
      </w:r>
    </w:p>
    <w:p w14:paraId="003177F2" w14:textId="77777777" w:rsidR="00F4439E" w:rsidRDefault="00875F03">
      <w:pPr>
        <w:pStyle w:val="Proposal"/>
        <w:rPr>
          <w:lang w:eastAsia="zh-CN"/>
        </w:rPr>
      </w:pPr>
      <w:r>
        <w:rPr>
          <w:lang w:eastAsia="zh-CN"/>
        </w:rPr>
        <w:t>SUP</w:t>
      </w:r>
      <w:r>
        <w:rPr>
          <w:lang w:eastAsia="zh-CN"/>
        </w:rPr>
        <w:tab/>
        <w:t>EUR/16A18/11</w:t>
      </w:r>
    </w:p>
    <w:p w14:paraId="04D338B0" w14:textId="77777777" w:rsidR="00875F03" w:rsidRPr="00CA2984" w:rsidRDefault="00875F03" w:rsidP="00875F03">
      <w:pPr>
        <w:pStyle w:val="ResNo"/>
        <w:rPr>
          <w:rStyle w:val="Artdef"/>
          <w:b w:val="0"/>
          <w:lang w:eastAsia="zh-CN"/>
        </w:rPr>
      </w:pPr>
      <w:bookmarkStart w:id="105" w:name="_Toc451159033"/>
      <w:r w:rsidRPr="00022E34">
        <w:rPr>
          <w:rFonts w:hint="eastAsia"/>
          <w:lang w:eastAsia="zh-CN"/>
        </w:rPr>
        <w:t>第</w:t>
      </w:r>
      <w:r w:rsidRPr="00022E34">
        <w:rPr>
          <w:rStyle w:val="href"/>
          <w:lang w:eastAsia="zh-CN"/>
        </w:rPr>
        <w:t>99</w:t>
      </w:r>
      <w:r w:rsidRPr="00022E34">
        <w:rPr>
          <w:rFonts w:hint="eastAsia"/>
          <w:lang w:eastAsia="zh-CN"/>
        </w:rPr>
        <w:t>号决议</w:t>
      </w:r>
      <w:r w:rsidRPr="002E7B7F">
        <w:rPr>
          <w:rFonts w:hint="eastAsia"/>
          <w:lang w:eastAsia="zh-CN"/>
        </w:rPr>
        <w:t>（</w:t>
      </w:r>
      <w:r w:rsidRPr="002E7B7F">
        <w:rPr>
          <w:lang w:eastAsia="zh-CN"/>
        </w:rPr>
        <w:t>WRC-15</w:t>
      </w:r>
      <w:r w:rsidRPr="002E7B7F">
        <w:rPr>
          <w:rFonts w:hint="eastAsia"/>
          <w:lang w:eastAsia="zh-CN"/>
        </w:rPr>
        <w:t>）</w:t>
      </w:r>
      <w:bookmarkEnd w:id="105"/>
    </w:p>
    <w:p w14:paraId="4791BE94" w14:textId="2B5E26D1" w:rsidR="00875F03" w:rsidRPr="00D73CEC" w:rsidRDefault="00875F03" w:rsidP="00FE746B">
      <w:pPr>
        <w:pStyle w:val="Restitle"/>
        <w:rPr>
          <w:lang w:eastAsia="zh-CN"/>
        </w:rPr>
      </w:pPr>
      <w:bookmarkStart w:id="106" w:name="_Toc451159034"/>
      <w:r w:rsidRPr="00D73CEC">
        <w:rPr>
          <w:rFonts w:hint="eastAsia"/>
          <w:lang w:eastAsia="zh-CN"/>
        </w:rPr>
        <w:t>经</w:t>
      </w:r>
      <w:r>
        <w:rPr>
          <w:rFonts w:ascii="Times New Roman" w:hAnsi="Times New Roman"/>
          <w:lang w:eastAsia="zh-CN"/>
        </w:rPr>
        <w:t>2015</w:t>
      </w:r>
      <w:r>
        <w:rPr>
          <w:rFonts w:ascii="Times New Roman" w:hAnsi="Times New Roman" w:hint="eastAsia"/>
          <w:lang w:eastAsia="zh-CN"/>
        </w:rPr>
        <w:t>年</w:t>
      </w:r>
      <w:r>
        <w:rPr>
          <w:rFonts w:ascii="Times New Roman" w:hAnsi="Times New Roman"/>
          <w:lang w:eastAsia="zh-CN"/>
        </w:rPr>
        <w:t>世界无线电通信大会</w:t>
      </w:r>
      <w:r w:rsidRPr="00D73CEC">
        <w:rPr>
          <w:rFonts w:hint="eastAsia"/>
          <w:lang w:eastAsia="zh-CN"/>
        </w:rPr>
        <w:t>修订的《无线电规则》</w:t>
      </w:r>
      <w:r>
        <w:rPr>
          <w:lang w:eastAsia="zh-CN"/>
        </w:rPr>
        <w:br/>
      </w:r>
      <w:r w:rsidRPr="00D73CEC">
        <w:rPr>
          <w:rFonts w:hint="eastAsia"/>
          <w:lang w:eastAsia="zh-CN"/>
        </w:rPr>
        <w:t>某些条款的临时实施和某些决议及建议的废止</w:t>
      </w:r>
      <w:bookmarkEnd w:id="106"/>
    </w:p>
    <w:p w14:paraId="3D4905D0" w14:textId="16502EC9" w:rsidR="00F4439E" w:rsidRDefault="00875F03">
      <w:pPr>
        <w:pStyle w:val="Reasons"/>
        <w:rPr>
          <w:lang w:eastAsia="zh-CN"/>
        </w:rPr>
      </w:pPr>
      <w:r>
        <w:rPr>
          <w:b/>
          <w:lang w:eastAsia="zh-CN"/>
        </w:rPr>
        <w:t>理由：</w:t>
      </w:r>
      <w:r>
        <w:rPr>
          <w:lang w:eastAsia="zh-CN"/>
        </w:rPr>
        <w:tab/>
      </w:r>
      <w:r w:rsidR="0091609A">
        <w:rPr>
          <w:rFonts w:hint="eastAsia"/>
          <w:lang w:eastAsia="zh-CN"/>
        </w:rPr>
        <w:t>因</w:t>
      </w:r>
      <w:r w:rsidR="00B07AA2" w:rsidRPr="00FE746B">
        <w:rPr>
          <w:lang w:eastAsia="zh-CN"/>
        </w:rPr>
        <w:t>2016</w:t>
      </w:r>
      <w:r w:rsidR="00B07AA2">
        <w:rPr>
          <w:rFonts w:hint="eastAsia"/>
          <w:lang w:eastAsia="zh-CN"/>
        </w:rPr>
        <w:t>年版《无线电规则</w:t>
      </w:r>
      <w:r w:rsidR="0091609A">
        <w:rPr>
          <w:rFonts w:hint="eastAsia"/>
          <w:lang w:eastAsia="zh-CN"/>
        </w:rPr>
        <w:t>》</w:t>
      </w:r>
      <w:r w:rsidR="00B07AA2">
        <w:rPr>
          <w:rFonts w:hint="eastAsia"/>
          <w:lang w:eastAsia="zh-CN"/>
        </w:rPr>
        <w:t>的</w:t>
      </w:r>
      <w:r w:rsidR="0091609A">
        <w:rPr>
          <w:rFonts w:hint="eastAsia"/>
          <w:lang w:eastAsia="zh-CN"/>
        </w:rPr>
        <w:t>发布</w:t>
      </w:r>
      <w:r w:rsidR="00B07AA2">
        <w:rPr>
          <w:rFonts w:hint="eastAsia"/>
          <w:lang w:eastAsia="zh-CN"/>
        </w:rPr>
        <w:t>，目标已实现。</w:t>
      </w:r>
    </w:p>
    <w:p w14:paraId="3570D26E" w14:textId="77777777" w:rsidR="00F4439E" w:rsidRDefault="00875F03">
      <w:pPr>
        <w:pStyle w:val="Proposal"/>
        <w:rPr>
          <w:lang w:eastAsia="zh-CN"/>
        </w:rPr>
      </w:pPr>
      <w:r>
        <w:rPr>
          <w:lang w:eastAsia="zh-CN"/>
        </w:rPr>
        <w:t>MOD</w:t>
      </w:r>
      <w:r>
        <w:rPr>
          <w:lang w:eastAsia="zh-CN"/>
        </w:rPr>
        <w:tab/>
        <w:t>EUR/16A18/12</w:t>
      </w:r>
    </w:p>
    <w:p w14:paraId="4445A5F2" w14:textId="7C459523" w:rsidR="00875F03" w:rsidRPr="007D0E64" w:rsidRDefault="00875F03" w:rsidP="00875F03">
      <w:pPr>
        <w:pStyle w:val="ResNo"/>
        <w:rPr>
          <w:lang w:val="en-US" w:eastAsia="zh-CN"/>
        </w:rPr>
      </w:pPr>
      <w:bookmarkStart w:id="107" w:name="_Toc451159045"/>
      <w:r w:rsidRPr="0012720E">
        <w:rPr>
          <w:rFonts w:hint="eastAsia"/>
          <w:lang w:eastAsia="zh-CN"/>
        </w:rPr>
        <w:t>第</w:t>
      </w:r>
      <w:r w:rsidRPr="00AB53FA">
        <w:rPr>
          <w:rStyle w:val="href"/>
          <w:rFonts w:hint="eastAsia"/>
          <w:lang w:eastAsia="zh-CN"/>
        </w:rPr>
        <w:t>143</w:t>
      </w:r>
      <w:r w:rsidRPr="0012720E">
        <w:rPr>
          <w:rFonts w:hint="eastAsia"/>
          <w:lang w:eastAsia="zh-CN"/>
        </w:rPr>
        <w:t>号决议</w:t>
      </w:r>
      <w:r w:rsidRPr="007D0E64">
        <w:rPr>
          <w:rFonts w:hint="eastAsia"/>
          <w:lang w:eastAsia="zh-CN"/>
        </w:rPr>
        <w:t>（</w:t>
      </w:r>
      <w:r w:rsidRPr="007D0E64">
        <w:rPr>
          <w:rFonts w:hint="eastAsia"/>
          <w:lang w:eastAsia="zh-CN"/>
        </w:rPr>
        <w:t>WRC-</w:t>
      </w:r>
      <w:del w:id="108" w:author="Liu, Yanhui" w:date="2019-10-17T14:19:00Z">
        <w:r w:rsidRPr="007D0E64" w:rsidDel="003806BA">
          <w:rPr>
            <w:rFonts w:hint="eastAsia"/>
            <w:lang w:eastAsia="zh-CN"/>
          </w:rPr>
          <w:delText>0</w:delText>
        </w:r>
        <w:r w:rsidDel="003806BA">
          <w:rPr>
            <w:rFonts w:hint="eastAsia"/>
            <w:lang w:eastAsia="zh-CN"/>
          </w:rPr>
          <w:delText>7</w:delText>
        </w:r>
      </w:del>
      <w:ins w:id="109" w:author="Liu, Yanhui" w:date="2019-10-17T14:19:00Z">
        <w:r w:rsidR="003806BA">
          <w:rPr>
            <w:rFonts w:hint="eastAsia"/>
            <w:lang w:eastAsia="zh-CN"/>
          </w:rPr>
          <w:t>19</w:t>
        </w:r>
      </w:ins>
      <w:r>
        <w:rPr>
          <w:rFonts w:hint="eastAsia"/>
          <w:lang w:eastAsia="zh-CN"/>
        </w:rPr>
        <w:t>，修订版</w:t>
      </w:r>
      <w:r w:rsidRPr="007D0E64">
        <w:rPr>
          <w:rFonts w:hint="eastAsia"/>
          <w:lang w:eastAsia="zh-CN"/>
        </w:rPr>
        <w:t>）</w:t>
      </w:r>
      <w:bookmarkEnd w:id="107"/>
    </w:p>
    <w:p w14:paraId="3EFC028A" w14:textId="77777777" w:rsidR="00875F03" w:rsidRPr="007D0E64" w:rsidRDefault="00875F03" w:rsidP="00875F03">
      <w:pPr>
        <w:pStyle w:val="Restitle"/>
        <w:rPr>
          <w:rFonts w:eastAsia="Times New Roman"/>
          <w:lang w:eastAsia="zh-CN"/>
        </w:rPr>
      </w:pPr>
      <w:bookmarkStart w:id="110" w:name="_Toc328053035"/>
      <w:bookmarkStart w:id="111" w:name="_Toc451159046"/>
      <w:r w:rsidRPr="007D0E64">
        <w:rPr>
          <w:rFonts w:hint="eastAsia"/>
          <w:lang w:eastAsia="zh-CN"/>
        </w:rPr>
        <w:t>在已确定用于高密度卫星固定业务应用的</w:t>
      </w:r>
      <w:r>
        <w:rPr>
          <w:rFonts w:hint="eastAsia"/>
          <w:lang w:eastAsia="zh-CN"/>
        </w:rPr>
        <w:t>频段</w:t>
      </w:r>
      <w:r w:rsidRPr="007D0E64">
        <w:rPr>
          <w:rFonts w:hint="eastAsia"/>
          <w:lang w:eastAsia="zh-CN"/>
        </w:rPr>
        <w:t>内</w:t>
      </w:r>
      <w:r>
        <w:rPr>
          <w:lang w:eastAsia="zh-CN"/>
        </w:rPr>
        <w:br/>
      </w:r>
      <w:r w:rsidRPr="007D0E64">
        <w:rPr>
          <w:rFonts w:hint="eastAsia"/>
          <w:lang w:eastAsia="zh-CN"/>
        </w:rPr>
        <w:t>实施这种应用的指导</w:t>
      </w:r>
      <w:r>
        <w:rPr>
          <w:rFonts w:hint="eastAsia"/>
          <w:lang w:eastAsia="zh-CN"/>
        </w:rPr>
        <w:t>原则</w:t>
      </w:r>
      <w:bookmarkEnd w:id="110"/>
      <w:bookmarkEnd w:id="111"/>
    </w:p>
    <w:p w14:paraId="64FA48DD" w14:textId="3CEA154D" w:rsidR="00875F03" w:rsidRDefault="00875F03" w:rsidP="00875F03">
      <w:pPr>
        <w:pStyle w:val="Normalaftertitle"/>
        <w:rPr>
          <w:lang w:eastAsia="zh-CN"/>
        </w:rPr>
      </w:pPr>
      <w:r>
        <w:rPr>
          <w:rFonts w:hint="eastAsia"/>
          <w:lang w:eastAsia="zh-CN"/>
        </w:rPr>
        <w:t>世界无线电通信大会（</w:t>
      </w:r>
      <w:del w:id="112" w:author="Liu, Yanhui" w:date="2019-10-17T14:20:00Z">
        <w:r w:rsidDel="003806BA">
          <w:rPr>
            <w:rFonts w:hint="eastAsia"/>
            <w:lang w:eastAsia="zh-CN"/>
          </w:rPr>
          <w:delText>2007</w:delText>
        </w:r>
        <w:r w:rsidDel="003806BA">
          <w:rPr>
            <w:rFonts w:hint="eastAsia"/>
            <w:lang w:eastAsia="zh-CN"/>
          </w:rPr>
          <w:delText>年，日内瓦</w:delText>
        </w:r>
      </w:del>
      <w:ins w:id="113" w:author="Liu, Yanhui" w:date="2019-10-17T11:44:00Z">
        <w:r w:rsidR="003806BA">
          <w:rPr>
            <w:rFonts w:hint="eastAsia"/>
            <w:lang w:eastAsia="zh-CN"/>
          </w:rPr>
          <w:t>2019</w:t>
        </w:r>
        <w:r w:rsidR="003806BA">
          <w:rPr>
            <w:rFonts w:hint="eastAsia"/>
            <w:lang w:eastAsia="zh-CN"/>
          </w:rPr>
          <w:t>年，</w:t>
        </w:r>
        <w:r w:rsidR="003806BA" w:rsidRPr="00F95BEE">
          <w:rPr>
            <w:rFonts w:ascii="Verdana" w:hAnsi="Verdana" w:cs="Times New Roman Bold" w:hint="eastAsia"/>
            <w:szCs w:val="24"/>
            <w:lang w:eastAsia="zh-CN"/>
            <w:rPrChange w:id="114" w:author="Liu, Yanhui" w:date="2019-10-17T11:44:00Z">
              <w:rPr>
                <w:rFonts w:ascii="Verdana" w:hAnsi="Verdana" w:cs="Times New Roman Bold" w:hint="eastAsia"/>
                <w:b/>
                <w:bCs/>
                <w:sz w:val="20"/>
                <w:lang w:eastAsia="zh-CN"/>
              </w:rPr>
            </w:rPrChange>
          </w:rPr>
          <w:t>埃及沙姆沙伊赫</w:t>
        </w:r>
      </w:ins>
      <w:r>
        <w:rPr>
          <w:rFonts w:hint="eastAsia"/>
          <w:lang w:eastAsia="zh-CN"/>
        </w:rPr>
        <w:t>），</w:t>
      </w:r>
    </w:p>
    <w:p w14:paraId="201F6121" w14:textId="43EF0DB1" w:rsidR="00875F03" w:rsidRDefault="003806BA" w:rsidP="00A5565F">
      <w:pPr>
        <w:rPr>
          <w:lang w:eastAsia="zh-CN"/>
        </w:rPr>
      </w:pPr>
      <w:r w:rsidRPr="003806BA">
        <w:rPr>
          <w:lang w:eastAsia="zh-CN"/>
        </w:rPr>
        <w:t>...</w:t>
      </w:r>
    </w:p>
    <w:p w14:paraId="54FA5639" w14:textId="2882177A" w:rsidR="00875F03" w:rsidRPr="009D3106" w:rsidRDefault="00875F03" w:rsidP="002A6555">
      <w:pPr>
        <w:pStyle w:val="Call"/>
        <w:rPr>
          <w:lang w:eastAsia="zh-CN"/>
        </w:rPr>
      </w:pPr>
      <w:r w:rsidRPr="00004F64">
        <w:rPr>
          <w:rFonts w:hint="eastAsia"/>
          <w:lang w:eastAsia="zh-CN"/>
        </w:rPr>
        <w:t>做出决议</w:t>
      </w:r>
    </w:p>
    <w:p w14:paraId="6ACA404C" w14:textId="496A0DD1" w:rsidR="00875F03" w:rsidRPr="009D3106" w:rsidRDefault="003806BA" w:rsidP="00A5565F">
      <w:pPr>
        <w:rPr>
          <w:lang w:eastAsia="zh-CN"/>
        </w:rPr>
      </w:pPr>
      <w:r w:rsidRPr="00A5565F">
        <w:rPr>
          <w:lang w:eastAsia="zh-CN"/>
        </w:rPr>
        <w:t>...</w:t>
      </w:r>
    </w:p>
    <w:p w14:paraId="6C1188D6" w14:textId="659FBB61" w:rsidR="00875F03" w:rsidRPr="009D3106" w:rsidRDefault="00875F03" w:rsidP="00F5205F">
      <w:pPr>
        <w:rPr>
          <w:lang w:eastAsia="zh-CN"/>
        </w:rPr>
      </w:pPr>
      <w:r w:rsidRPr="009D3106">
        <w:rPr>
          <w:i/>
          <w:iCs/>
          <w:lang w:eastAsia="zh-CN"/>
        </w:rPr>
        <w:t>c</w:t>
      </w:r>
      <w:r>
        <w:rPr>
          <w:i/>
          <w:iCs/>
          <w:lang w:eastAsia="zh-CN"/>
        </w:rPr>
        <w:t>)</w:t>
      </w:r>
      <w:r>
        <w:rPr>
          <w:rFonts w:hint="eastAsia"/>
          <w:lang w:eastAsia="zh-CN"/>
        </w:rPr>
        <w:tab/>
      </w:r>
      <w:r w:rsidRPr="009D3106">
        <w:rPr>
          <w:rFonts w:hint="eastAsia"/>
          <w:lang w:eastAsia="zh-CN"/>
        </w:rPr>
        <w:t>顾及</w:t>
      </w:r>
      <w:r w:rsidRPr="009D3106">
        <w:rPr>
          <w:rFonts w:hint="eastAsia"/>
          <w:lang w:eastAsia="zh-CN"/>
        </w:rPr>
        <w:t>ITU-R</w:t>
      </w:r>
      <w:r w:rsidRPr="009D3106">
        <w:rPr>
          <w:rFonts w:hint="eastAsia"/>
          <w:lang w:eastAsia="zh-CN"/>
        </w:rPr>
        <w:t>建议书（如</w:t>
      </w:r>
      <w:r w:rsidRPr="009D3106">
        <w:rPr>
          <w:rFonts w:hint="eastAsia"/>
          <w:lang w:eastAsia="zh-CN"/>
        </w:rPr>
        <w:t>ITU-R S.524-</w:t>
      </w:r>
      <w:r>
        <w:rPr>
          <w:rFonts w:hint="eastAsia"/>
          <w:lang w:eastAsia="zh-CN"/>
        </w:rPr>
        <w:t>9</w:t>
      </w:r>
      <w:r w:rsidRPr="009D3106">
        <w:rPr>
          <w:rFonts w:hint="eastAsia"/>
          <w:lang w:eastAsia="zh-CN"/>
        </w:rPr>
        <w:t>建议书</w:t>
      </w:r>
      <w:r>
        <w:rPr>
          <w:rFonts w:hint="eastAsia"/>
          <w:lang w:eastAsia="zh-CN"/>
        </w:rPr>
        <w:t>、</w:t>
      </w:r>
      <w:r w:rsidRPr="009D3106">
        <w:rPr>
          <w:rFonts w:hint="eastAsia"/>
          <w:lang w:eastAsia="zh-CN"/>
        </w:rPr>
        <w:t>ITU-R S.1594</w:t>
      </w:r>
      <w:ins w:id="115" w:author="Liu, Yanhui" w:date="2019-10-17T14:22:00Z">
        <w:r w:rsidR="003806BA">
          <w:rPr>
            <w:rFonts w:hint="eastAsia"/>
            <w:lang w:eastAsia="zh-CN"/>
          </w:rPr>
          <w:t>-0</w:t>
        </w:r>
      </w:ins>
      <w:r>
        <w:rPr>
          <w:rFonts w:hint="eastAsia"/>
          <w:lang w:eastAsia="zh-CN"/>
        </w:rPr>
        <w:t>和</w:t>
      </w:r>
      <w:r>
        <w:rPr>
          <w:rFonts w:hint="eastAsia"/>
          <w:lang w:eastAsia="zh-CN"/>
        </w:rPr>
        <w:t>ITU-R S.1783</w:t>
      </w:r>
      <w:ins w:id="116" w:author="Liu, Yanhui" w:date="2019-10-17T14:22:00Z">
        <w:r w:rsidR="003806BA">
          <w:rPr>
            <w:rFonts w:hint="eastAsia"/>
            <w:lang w:eastAsia="zh-CN"/>
          </w:rPr>
          <w:t>-0</w:t>
        </w:r>
      </w:ins>
      <w:r w:rsidRPr="009D3106">
        <w:rPr>
          <w:rFonts w:hint="eastAsia"/>
          <w:lang w:eastAsia="zh-CN"/>
        </w:rPr>
        <w:t>建议书）确定的</w:t>
      </w:r>
      <w:r w:rsidRPr="009D3106">
        <w:rPr>
          <w:rFonts w:hint="eastAsia"/>
          <w:lang w:eastAsia="zh-CN"/>
        </w:rPr>
        <w:t>HDFSS</w:t>
      </w:r>
      <w:r w:rsidRPr="009D3106">
        <w:rPr>
          <w:rFonts w:hint="eastAsia"/>
          <w:lang w:eastAsia="zh-CN"/>
        </w:rPr>
        <w:t>适用的相关技术特性；</w:t>
      </w:r>
    </w:p>
    <w:p w14:paraId="1520A47A" w14:textId="27198CFB" w:rsidR="00875F03" w:rsidRDefault="003806BA" w:rsidP="00875F03">
      <w:pPr>
        <w:rPr>
          <w:lang w:eastAsia="zh-CN"/>
        </w:rPr>
      </w:pPr>
      <w:r w:rsidRPr="003806BA">
        <w:rPr>
          <w:rFonts w:ascii="STKaiti" w:eastAsia="STKaiti" w:hAnsi="STKaiti"/>
          <w:lang w:eastAsia="zh-CN"/>
        </w:rPr>
        <w:t>...</w:t>
      </w:r>
    </w:p>
    <w:p w14:paraId="20528B87" w14:textId="623E006B" w:rsidR="00F4439E" w:rsidRDefault="00875F03">
      <w:pPr>
        <w:pStyle w:val="Reasons"/>
        <w:rPr>
          <w:lang w:eastAsia="zh-CN"/>
        </w:rPr>
      </w:pPr>
      <w:r>
        <w:rPr>
          <w:b/>
          <w:lang w:eastAsia="zh-CN"/>
        </w:rPr>
        <w:t>理由：</w:t>
      </w:r>
      <w:r>
        <w:rPr>
          <w:lang w:eastAsia="zh-CN"/>
        </w:rPr>
        <w:tab/>
      </w:r>
      <w:r w:rsidR="00B07AA2" w:rsidRPr="003806BA">
        <w:rPr>
          <w:lang w:eastAsia="zh-CN"/>
        </w:rPr>
        <w:t>ITU-R S.524-9</w:t>
      </w:r>
      <w:r w:rsidR="00B07AA2">
        <w:rPr>
          <w:rFonts w:hint="eastAsia"/>
          <w:lang w:eastAsia="zh-CN"/>
        </w:rPr>
        <w:t>、</w:t>
      </w:r>
      <w:r w:rsidR="00B07AA2" w:rsidRPr="003806BA">
        <w:rPr>
          <w:lang w:eastAsia="zh-CN"/>
        </w:rPr>
        <w:t>ITU</w:t>
      </w:r>
      <w:r w:rsidR="00B07AA2" w:rsidRPr="003806BA">
        <w:rPr>
          <w:lang w:eastAsia="zh-CN"/>
        </w:rPr>
        <w:noBreakHyphen/>
        <w:t>R S.1594-0</w:t>
      </w:r>
      <w:r w:rsidR="00B07AA2">
        <w:rPr>
          <w:rFonts w:hint="eastAsia"/>
          <w:lang w:eastAsia="zh-CN"/>
        </w:rPr>
        <w:t>和</w:t>
      </w:r>
      <w:r w:rsidR="00B07AA2" w:rsidRPr="003806BA">
        <w:rPr>
          <w:lang w:eastAsia="zh-CN"/>
        </w:rPr>
        <w:t>ITU</w:t>
      </w:r>
      <w:r w:rsidR="00B07AA2" w:rsidRPr="003806BA">
        <w:rPr>
          <w:lang w:eastAsia="zh-CN"/>
        </w:rPr>
        <w:noBreakHyphen/>
        <w:t>R S.1783-0</w:t>
      </w:r>
      <w:r w:rsidR="00B07AA2">
        <w:rPr>
          <w:rFonts w:hint="eastAsia"/>
          <w:lang w:eastAsia="zh-CN"/>
        </w:rPr>
        <w:t>建议书</w:t>
      </w:r>
      <w:r w:rsidR="00855ED1">
        <w:rPr>
          <w:rFonts w:hint="eastAsia"/>
          <w:lang w:eastAsia="zh-CN"/>
        </w:rPr>
        <w:t>为现用建议书</w:t>
      </w:r>
      <w:r w:rsidR="00B07AA2">
        <w:rPr>
          <w:rFonts w:hint="eastAsia"/>
          <w:lang w:eastAsia="zh-CN"/>
        </w:rPr>
        <w:t>。</w:t>
      </w:r>
    </w:p>
    <w:p w14:paraId="19BF7E28" w14:textId="77777777" w:rsidR="00F4439E" w:rsidRDefault="00875F03">
      <w:pPr>
        <w:pStyle w:val="Proposal"/>
        <w:rPr>
          <w:lang w:eastAsia="zh-CN"/>
        </w:rPr>
      </w:pPr>
      <w:r>
        <w:rPr>
          <w:lang w:eastAsia="zh-CN"/>
        </w:rPr>
        <w:t>MOD</w:t>
      </w:r>
      <w:r>
        <w:rPr>
          <w:lang w:eastAsia="zh-CN"/>
        </w:rPr>
        <w:tab/>
        <w:t>EUR/16A18/13</w:t>
      </w:r>
    </w:p>
    <w:p w14:paraId="62577C47" w14:textId="523D30BF" w:rsidR="00875F03" w:rsidRPr="00D9025D" w:rsidRDefault="00875F03" w:rsidP="00875F03">
      <w:pPr>
        <w:pStyle w:val="ResNo"/>
        <w:rPr>
          <w:lang w:eastAsia="zh-CN"/>
        </w:rPr>
      </w:pPr>
      <w:bookmarkStart w:id="117" w:name="_Toc451159119"/>
      <w:r w:rsidRPr="00D9025D">
        <w:rPr>
          <w:rFonts w:hint="eastAsia"/>
          <w:lang w:eastAsia="zh-CN"/>
        </w:rPr>
        <w:t>第</w:t>
      </w:r>
      <w:r w:rsidRPr="00D9025D">
        <w:rPr>
          <w:rStyle w:val="href"/>
          <w:rFonts w:hint="eastAsia"/>
          <w:lang w:eastAsia="zh-CN"/>
        </w:rPr>
        <w:t>344</w:t>
      </w:r>
      <w:r w:rsidRPr="00D9025D">
        <w:rPr>
          <w:rFonts w:hint="eastAsia"/>
          <w:lang w:eastAsia="zh-CN"/>
        </w:rPr>
        <w:t>号决议（</w:t>
      </w:r>
      <w:r w:rsidRPr="00D9025D">
        <w:rPr>
          <w:rFonts w:hint="eastAsia"/>
          <w:lang w:eastAsia="zh-CN"/>
        </w:rPr>
        <w:t>WRC-</w:t>
      </w:r>
      <w:del w:id="118" w:author="Liu, Yanhui" w:date="2019-10-17T14:23:00Z">
        <w:r w:rsidRPr="00D9025D" w:rsidDel="003806BA">
          <w:rPr>
            <w:rFonts w:hint="eastAsia"/>
            <w:lang w:eastAsia="zh-CN"/>
          </w:rPr>
          <w:delText>12</w:delText>
        </w:r>
      </w:del>
      <w:ins w:id="119" w:author="Liu, Yanhui" w:date="2019-10-17T14:23:00Z">
        <w:r w:rsidR="003806BA">
          <w:rPr>
            <w:rFonts w:hint="eastAsia"/>
            <w:lang w:eastAsia="zh-CN"/>
          </w:rPr>
          <w:t>19</w:t>
        </w:r>
      </w:ins>
      <w:r w:rsidRPr="00D9025D">
        <w:rPr>
          <w:rFonts w:hint="eastAsia"/>
          <w:lang w:eastAsia="zh-CN"/>
        </w:rPr>
        <w:t>，修订版）</w:t>
      </w:r>
      <w:bookmarkEnd w:id="117"/>
    </w:p>
    <w:p w14:paraId="51478F07" w14:textId="77777777" w:rsidR="00875F03" w:rsidRPr="00D9025D" w:rsidRDefault="00875F03" w:rsidP="00875F03">
      <w:pPr>
        <w:pStyle w:val="Restitle"/>
        <w:rPr>
          <w:lang w:eastAsia="zh-CN"/>
        </w:rPr>
      </w:pPr>
      <w:bookmarkStart w:id="120" w:name="_Toc319678057"/>
      <w:bookmarkStart w:id="121" w:name="_Toc328053091"/>
      <w:bookmarkStart w:id="122" w:name="_Toc451159120"/>
      <w:r w:rsidRPr="00D9025D">
        <w:rPr>
          <w:rFonts w:hint="eastAsia"/>
          <w:lang w:eastAsia="zh-CN"/>
        </w:rPr>
        <w:t>水上标识编号资源的管理</w:t>
      </w:r>
      <w:bookmarkEnd w:id="120"/>
      <w:bookmarkEnd w:id="121"/>
      <w:bookmarkEnd w:id="122"/>
    </w:p>
    <w:p w14:paraId="4146D436" w14:textId="314F574C" w:rsidR="00875F03" w:rsidRDefault="00875F03" w:rsidP="00875F03">
      <w:pPr>
        <w:pStyle w:val="Normalaftertitle"/>
        <w:rPr>
          <w:lang w:eastAsia="zh-CN"/>
        </w:rPr>
      </w:pPr>
      <w:r>
        <w:rPr>
          <w:rFonts w:hint="eastAsia"/>
          <w:lang w:eastAsia="zh-CN"/>
        </w:rPr>
        <w:t>世界无线电通信大会（</w:t>
      </w:r>
      <w:del w:id="123" w:author="Liu, Yanhui" w:date="2019-10-17T14:23:00Z">
        <w:r w:rsidDel="003806BA">
          <w:rPr>
            <w:rFonts w:hint="eastAsia"/>
            <w:lang w:eastAsia="zh-CN"/>
          </w:rPr>
          <w:delText>2012</w:delText>
        </w:r>
        <w:r w:rsidDel="003806BA">
          <w:rPr>
            <w:rFonts w:hint="eastAsia"/>
            <w:lang w:eastAsia="zh-CN"/>
          </w:rPr>
          <w:delText>年，日内瓦</w:delText>
        </w:r>
      </w:del>
      <w:ins w:id="124" w:author="Liu, Yanhui" w:date="2019-10-17T11:44:00Z">
        <w:r w:rsidR="003806BA">
          <w:rPr>
            <w:rFonts w:hint="eastAsia"/>
            <w:lang w:eastAsia="zh-CN"/>
          </w:rPr>
          <w:t>2019</w:t>
        </w:r>
        <w:r w:rsidR="003806BA">
          <w:rPr>
            <w:rFonts w:hint="eastAsia"/>
            <w:lang w:eastAsia="zh-CN"/>
          </w:rPr>
          <w:t>年，</w:t>
        </w:r>
        <w:r w:rsidR="003806BA" w:rsidRPr="00F95BEE">
          <w:rPr>
            <w:rFonts w:ascii="Verdana" w:hAnsi="Verdana" w:cs="Times New Roman Bold" w:hint="eastAsia"/>
            <w:szCs w:val="24"/>
            <w:lang w:eastAsia="zh-CN"/>
            <w:rPrChange w:id="125" w:author="Liu, Yanhui" w:date="2019-10-17T11:44:00Z">
              <w:rPr>
                <w:rFonts w:ascii="Verdana" w:hAnsi="Verdana" w:cs="Times New Roman Bold" w:hint="eastAsia"/>
                <w:b/>
                <w:bCs/>
                <w:sz w:val="20"/>
                <w:lang w:eastAsia="zh-CN"/>
              </w:rPr>
            </w:rPrChange>
          </w:rPr>
          <w:t>埃及沙姆沙伊赫</w:t>
        </w:r>
      </w:ins>
      <w:r>
        <w:rPr>
          <w:rFonts w:hint="eastAsia"/>
          <w:lang w:eastAsia="zh-CN"/>
        </w:rPr>
        <w:t>），</w:t>
      </w:r>
    </w:p>
    <w:p w14:paraId="5547FF32" w14:textId="77777777" w:rsidR="00875F03" w:rsidRPr="009C5FC3" w:rsidRDefault="00875F03" w:rsidP="00875F03">
      <w:pPr>
        <w:pStyle w:val="Call"/>
        <w:rPr>
          <w:lang w:eastAsia="zh-CN"/>
        </w:rPr>
      </w:pPr>
      <w:r w:rsidRPr="009C5FC3">
        <w:rPr>
          <w:rFonts w:hint="eastAsia"/>
          <w:lang w:eastAsia="zh-CN"/>
        </w:rPr>
        <w:lastRenderedPageBreak/>
        <w:t>注意到</w:t>
      </w:r>
    </w:p>
    <w:p w14:paraId="46160A5D" w14:textId="3240DC1F" w:rsidR="00875F03" w:rsidRPr="00F165C5" w:rsidRDefault="00875F03" w:rsidP="00875F03">
      <w:pPr>
        <w:rPr>
          <w:lang w:eastAsia="zh-CN"/>
        </w:rPr>
      </w:pPr>
      <w:r w:rsidRPr="004172DB">
        <w:rPr>
          <w:i/>
          <w:lang w:eastAsia="zh-CN"/>
        </w:rPr>
        <w:t>a</w:t>
      </w:r>
      <w:r w:rsidRPr="00AD06C9">
        <w:rPr>
          <w:rFonts w:hint="eastAsia"/>
          <w:i/>
          <w:lang w:eastAsia="zh-CN"/>
        </w:rPr>
        <w:t>)</w:t>
      </w:r>
      <w:r w:rsidRPr="00F165C5">
        <w:rPr>
          <w:lang w:eastAsia="zh-CN"/>
        </w:rPr>
        <w:tab/>
      </w:r>
      <w:r w:rsidRPr="00F165C5">
        <w:rPr>
          <w:rFonts w:hint="eastAsia"/>
          <w:lang w:eastAsia="zh-CN"/>
        </w:rPr>
        <w:t>强制性或自愿地在加入全球</w:t>
      </w:r>
      <w:r>
        <w:rPr>
          <w:rFonts w:hint="eastAsia"/>
          <w:lang w:eastAsia="zh-CN"/>
        </w:rPr>
        <w:t>水上</w:t>
      </w:r>
      <w:r w:rsidRPr="00F165C5">
        <w:rPr>
          <w:rFonts w:hint="eastAsia"/>
          <w:lang w:eastAsia="zh-CN"/>
        </w:rPr>
        <w:t>遇险和安全系统（</w:t>
      </w:r>
      <w:r w:rsidRPr="00F165C5">
        <w:rPr>
          <w:rFonts w:hint="eastAsia"/>
          <w:lang w:eastAsia="zh-CN"/>
        </w:rPr>
        <w:t>GMDSS</w:t>
      </w:r>
      <w:r w:rsidRPr="00F165C5">
        <w:rPr>
          <w:rFonts w:hint="eastAsia"/>
          <w:lang w:eastAsia="zh-CN"/>
        </w:rPr>
        <w:t>）的船只上安装</w:t>
      </w:r>
      <w:r>
        <w:rPr>
          <w:rFonts w:hint="eastAsia"/>
          <w:lang w:eastAsia="zh-CN"/>
        </w:rPr>
        <w:t>数字选择性呼叫</w:t>
      </w:r>
      <w:r w:rsidRPr="00F165C5">
        <w:rPr>
          <w:rFonts w:hint="eastAsia"/>
          <w:lang w:eastAsia="zh-CN"/>
        </w:rPr>
        <w:t>设备</w:t>
      </w:r>
      <w:del w:id="126" w:author="Wen ZHONG" w:date="2019-10-21T15:58:00Z">
        <w:r w:rsidRPr="00F165C5" w:rsidDel="00B07AA2">
          <w:rPr>
            <w:rFonts w:hint="eastAsia"/>
            <w:lang w:eastAsia="zh-CN"/>
          </w:rPr>
          <w:delText>或</w:delText>
        </w:r>
      </w:del>
      <w:ins w:id="127" w:author="Wen ZHONG" w:date="2019-10-21T15:58:00Z">
        <w:r w:rsidR="00B07AA2">
          <w:rPr>
            <w:rFonts w:hint="eastAsia"/>
            <w:lang w:eastAsia="zh-CN"/>
          </w:rPr>
          <w:t>和一些</w:t>
        </w:r>
      </w:ins>
      <w:r w:rsidRPr="00F165C5">
        <w:rPr>
          <w:rFonts w:hint="eastAsia"/>
          <w:lang w:eastAsia="zh-CN"/>
        </w:rPr>
        <w:t>国际海事卫星</w:t>
      </w:r>
      <w:del w:id="128" w:author="Wen ZHONG" w:date="2019-10-21T15:59:00Z">
        <w:r w:rsidRPr="00F165C5" w:rsidDel="00B07AA2">
          <w:rPr>
            <w:rFonts w:hint="eastAsia"/>
            <w:lang w:eastAsia="zh-CN"/>
          </w:rPr>
          <w:delText>B</w:delText>
        </w:r>
        <w:r w:rsidRPr="00F165C5" w:rsidDel="00B07AA2">
          <w:rPr>
            <w:rFonts w:hint="eastAsia"/>
            <w:lang w:eastAsia="zh-CN"/>
          </w:rPr>
          <w:delText>、</w:delText>
        </w:r>
        <w:r w:rsidRPr="00F165C5" w:rsidDel="00B07AA2">
          <w:rPr>
            <w:rFonts w:hint="eastAsia"/>
            <w:lang w:eastAsia="zh-CN"/>
          </w:rPr>
          <w:delText>C</w:delText>
        </w:r>
        <w:r w:rsidRPr="00F165C5" w:rsidDel="00B07AA2">
          <w:rPr>
            <w:rFonts w:hint="eastAsia"/>
            <w:lang w:eastAsia="zh-CN"/>
          </w:rPr>
          <w:delText>或</w:delText>
        </w:r>
        <w:r w:rsidRPr="00F165C5" w:rsidDel="00B07AA2">
          <w:rPr>
            <w:rFonts w:hint="eastAsia"/>
            <w:lang w:eastAsia="zh-CN"/>
          </w:rPr>
          <w:delText>M</w:delText>
        </w:r>
      </w:del>
      <w:r>
        <w:rPr>
          <w:rFonts w:hint="eastAsia"/>
          <w:lang w:eastAsia="zh-CN"/>
        </w:rPr>
        <w:t>船舶</w:t>
      </w:r>
      <w:r w:rsidRPr="00F165C5">
        <w:rPr>
          <w:rFonts w:hint="eastAsia"/>
          <w:lang w:eastAsia="zh-CN"/>
        </w:rPr>
        <w:t>地球站要求指配惟一的</w:t>
      </w:r>
      <w:r w:rsidRPr="00F165C5">
        <w:rPr>
          <w:rFonts w:hint="eastAsia"/>
          <w:lang w:eastAsia="zh-CN"/>
        </w:rPr>
        <w:t>9</w:t>
      </w:r>
      <w:r w:rsidRPr="00F165C5">
        <w:rPr>
          <w:rFonts w:hint="eastAsia"/>
          <w:lang w:eastAsia="zh-CN"/>
        </w:rPr>
        <w:t>位水上移动业务标识（</w:t>
      </w:r>
      <w:r w:rsidRPr="00F165C5">
        <w:rPr>
          <w:rFonts w:hint="eastAsia"/>
          <w:lang w:eastAsia="zh-CN"/>
        </w:rPr>
        <w:t>MMSI</w:t>
      </w:r>
      <w:r w:rsidRPr="00F165C5">
        <w:rPr>
          <w:rFonts w:hint="eastAsia"/>
          <w:lang w:eastAsia="zh-CN"/>
        </w:rPr>
        <w:t>）；</w:t>
      </w:r>
    </w:p>
    <w:p w14:paraId="56986C86" w14:textId="77777777" w:rsidR="00875F03" w:rsidRPr="00F165C5" w:rsidRDefault="00875F03" w:rsidP="00875F03">
      <w:pPr>
        <w:rPr>
          <w:lang w:eastAsia="zh-CN"/>
        </w:rPr>
      </w:pPr>
      <w:r w:rsidRPr="00F12B68">
        <w:rPr>
          <w:i/>
          <w:lang w:eastAsia="zh-CN"/>
        </w:rPr>
        <w:t>b</w:t>
      </w:r>
      <w:r w:rsidRPr="00AD06C9">
        <w:rPr>
          <w:rFonts w:hint="eastAsia"/>
          <w:i/>
          <w:lang w:eastAsia="zh-CN"/>
        </w:rPr>
        <w:t>)</w:t>
      </w:r>
      <w:r w:rsidRPr="00F165C5">
        <w:rPr>
          <w:lang w:eastAsia="zh-CN"/>
        </w:rPr>
        <w:tab/>
      </w:r>
      <w:r w:rsidRPr="00F165C5">
        <w:rPr>
          <w:rFonts w:hint="eastAsia"/>
          <w:lang w:eastAsia="zh-CN"/>
        </w:rPr>
        <w:t>这样的设备提供了与公众通信网络连接的可能性；</w:t>
      </w:r>
    </w:p>
    <w:p w14:paraId="3088293F" w14:textId="77777777" w:rsidR="00875F03" w:rsidRPr="00F165C5" w:rsidRDefault="00875F03" w:rsidP="00875F03">
      <w:pPr>
        <w:rPr>
          <w:lang w:eastAsia="zh-CN"/>
        </w:rPr>
      </w:pPr>
      <w:r w:rsidRPr="00F12B68">
        <w:rPr>
          <w:i/>
          <w:lang w:eastAsia="zh-CN"/>
        </w:rPr>
        <w:t>c</w:t>
      </w:r>
      <w:r w:rsidRPr="00AD06C9">
        <w:rPr>
          <w:rFonts w:hint="eastAsia"/>
          <w:i/>
          <w:lang w:eastAsia="zh-CN"/>
        </w:rPr>
        <w:t>)</w:t>
      </w:r>
      <w:r w:rsidRPr="00F165C5">
        <w:rPr>
          <w:lang w:eastAsia="zh-CN"/>
        </w:rPr>
        <w:tab/>
      </w:r>
      <w:r w:rsidRPr="00F165C5">
        <w:rPr>
          <w:rFonts w:hint="eastAsia"/>
          <w:lang w:eastAsia="zh-CN"/>
        </w:rPr>
        <w:t>只有卫星移动系统已能够解决为提供船只与国际公众通信业务间的双向自动连通性所需的各种记账、</w:t>
      </w:r>
      <w:r>
        <w:rPr>
          <w:rFonts w:hint="eastAsia"/>
          <w:lang w:eastAsia="zh-CN"/>
        </w:rPr>
        <w:t>路由</w:t>
      </w:r>
      <w:r w:rsidRPr="00F165C5">
        <w:rPr>
          <w:rFonts w:hint="eastAsia"/>
          <w:lang w:eastAsia="zh-CN"/>
        </w:rPr>
        <w:t>、计费和信令的要求；</w:t>
      </w:r>
    </w:p>
    <w:p w14:paraId="72A3242F" w14:textId="40934BC7" w:rsidR="00875F03" w:rsidRDefault="00875F03" w:rsidP="00875F03">
      <w:pPr>
        <w:rPr>
          <w:lang w:eastAsia="zh-CN"/>
        </w:rPr>
      </w:pPr>
      <w:del w:id="129" w:author="Liu, Yanhui" w:date="2019-10-17T14:24:00Z">
        <w:r w:rsidRPr="00F12B68" w:rsidDel="003806BA">
          <w:rPr>
            <w:i/>
            <w:lang w:eastAsia="zh-CN"/>
          </w:rPr>
          <w:delText>d</w:delText>
        </w:r>
        <w:r w:rsidRPr="00AD06C9" w:rsidDel="003806BA">
          <w:rPr>
            <w:rFonts w:hint="eastAsia"/>
            <w:i/>
            <w:lang w:eastAsia="zh-CN"/>
          </w:rPr>
          <w:delText>)</w:delText>
        </w:r>
        <w:r w:rsidRPr="00F165C5" w:rsidDel="003806BA">
          <w:rPr>
            <w:lang w:eastAsia="zh-CN"/>
          </w:rPr>
          <w:tab/>
        </w:r>
        <w:r w:rsidRPr="00F165C5" w:rsidDel="003806BA">
          <w:rPr>
            <w:rFonts w:hint="eastAsia"/>
            <w:lang w:eastAsia="zh-CN"/>
          </w:rPr>
          <w:delText>为了支持通过可拨号的船只电话号码（该号码的格式遵循</w:delText>
        </w:r>
        <w:r w:rsidRPr="00F165C5" w:rsidDel="003806BA">
          <w:rPr>
            <w:rFonts w:hint="eastAsia"/>
            <w:lang w:eastAsia="zh-CN"/>
          </w:rPr>
          <w:delText>ITU-T E.164</w:delText>
        </w:r>
        <w:r w:rsidRPr="00F165C5" w:rsidDel="003806BA">
          <w:rPr>
            <w:rFonts w:hint="eastAsia"/>
            <w:lang w:eastAsia="zh-CN"/>
          </w:rPr>
          <w:delText>建议书，但只容纳</w:delText>
        </w:r>
        <w:r w:rsidRPr="00F165C5" w:rsidDel="003806BA">
          <w:rPr>
            <w:rFonts w:hint="eastAsia"/>
            <w:lang w:eastAsia="zh-CN"/>
          </w:rPr>
          <w:delText>MMSI</w:delText>
        </w:r>
        <w:r w:rsidRPr="00F165C5" w:rsidDel="003806BA">
          <w:rPr>
            <w:rFonts w:hint="eastAsia"/>
            <w:lang w:eastAsia="zh-CN"/>
          </w:rPr>
          <w:delText>的前</w:delText>
        </w:r>
        <w:r w:rsidRPr="00F165C5" w:rsidDel="003806BA">
          <w:rPr>
            <w:rFonts w:hint="eastAsia"/>
            <w:lang w:eastAsia="zh-CN"/>
          </w:rPr>
          <w:delText>6</w:delText>
        </w:r>
        <w:r w:rsidRPr="00F165C5" w:rsidDel="003806BA">
          <w:rPr>
            <w:rFonts w:hint="eastAsia"/>
            <w:lang w:eastAsia="zh-CN"/>
          </w:rPr>
          <w:delText>位）自动接入公众电信网络，必须给使用目前这一代卫星移动</w:delText>
        </w:r>
        <w:r w:rsidDel="003806BA">
          <w:rPr>
            <w:rFonts w:hint="eastAsia"/>
            <w:lang w:eastAsia="zh-CN"/>
          </w:rPr>
          <w:delText>船舶</w:delText>
        </w:r>
        <w:r w:rsidRPr="00F165C5" w:rsidDel="003806BA">
          <w:rPr>
            <w:rFonts w:hint="eastAsia"/>
            <w:lang w:eastAsia="zh-CN"/>
          </w:rPr>
          <w:delText>地球站的船只指配一个</w:delText>
        </w:r>
        <w:r w:rsidRPr="00F165C5" w:rsidDel="003806BA">
          <w:rPr>
            <w:rFonts w:hint="eastAsia"/>
            <w:lang w:eastAsia="zh-CN"/>
          </w:rPr>
          <w:delText>MMSI</w:delText>
        </w:r>
        <w:r w:rsidRPr="00F165C5" w:rsidDel="003806BA">
          <w:rPr>
            <w:rFonts w:hint="eastAsia"/>
            <w:lang w:eastAsia="zh-CN"/>
          </w:rPr>
          <w:delText>，该</w:delText>
        </w:r>
        <w:r w:rsidRPr="00F165C5" w:rsidDel="003806BA">
          <w:rPr>
            <w:rFonts w:hint="eastAsia"/>
            <w:lang w:eastAsia="zh-CN"/>
          </w:rPr>
          <w:delText>MMSI</w:delText>
        </w:r>
        <w:r w:rsidRPr="00F165C5" w:rsidDel="003806BA">
          <w:rPr>
            <w:rFonts w:hint="eastAsia"/>
            <w:lang w:eastAsia="zh-CN"/>
          </w:rPr>
          <w:delText>以</w:delText>
        </w:r>
        <w:r w:rsidRPr="00F165C5" w:rsidDel="003806BA">
          <w:rPr>
            <w:rFonts w:hint="eastAsia"/>
            <w:lang w:eastAsia="zh-CN"/>
          </w:rPr>
          <w:delText>3</w:delText>
        </w:r>
        <w:r w:rsidRPr="00F165C5" w:rsidDel="003806BA">
          <w:rPr>
            <w:rFonts w:hint="eastAsia"/>
            <w:lang w:eastAsia="zh-CN"/>
          </w:rPr>
          <w:delText>个尾随零结束；</w:delText>
        </w:r>
      </w:del>
    </w:p>
    <w:p w14:paraId="77B01828" w14:textId="37613A8A" w:rsidR="00875F03" w:rsidRDefault="00875F03" w:rsidP="00875F03">
      <w:pPr>
        <w:rPr>
          <w:color w:val="000000"/>
          <w:lang w:val="en-US" w:eastAsia="ja-JP"/>
        </w:rPr>
      </w:pPr>
      <w:del w:id="130" w:author="Liu, Yanhui" w:date="2019-10-17T14:24:00Z">
        <w:r w:rsidRPr="00C176BC" w:rsidDel="003806BA">
          <w:rPr>
            <w:rFonts w:hint="eastAsia"/>
            <w:i/>
            <w:color w:val="000000"/>
            <w:lang w:val="en-US" w:eastAsia="zh-CN"/>
          </w:rPr>
          <w:delText>e</w:delText>
        </w:r>
      </w:del>
      <w:ins w:id="131" w:author="Liu, Yanhui" w:date="2019-10-17T14:24:00Z">
        <w:r w:rsidR="003806BA">
          <w:rPr>
            <w:rFonts w:hint="eastAsia"/>
            <w:i/>
            <w:color w:val="000000"/>
            <w:lang w:val="en-US" w:eastAsia="zh-CN"/>
          </w:rPr>
          <w:t>d</w:t>
        </w:r>
      </w:ins>
      <w:r w:rsidRPr="00C176BC">
        <w:rPr>
          <w:i/>
          <w:color w:val="000000"/>
          <w:lang w:val="en-US" w:eastAsia="ja-JP"/>
        </w:rPr>
        <w:t>)</w:t>
      </w:r>
      <w:r>
        <w:rPr>
          <w:rFonts w:hint="eastAsia"/>
          <w:color w:val="000000"/>
          <w:lang w:val="en-US" w:eastAsia="ja-JP"/>
        </w:rPr>
        <w:tab/>
      </w:r>
      <w:r w:rsidRPr="00F944D2">
        <w:rPr>
          <w:rFonts w:hint="eastAsia"/>
          <w:color w:val="000000"/>
          <w:lang w:val="en-US" w:eastAsia="ja-JP"/>
        </w:rPr>
        <w:t>自动识别系统（</w:t>
      </w:r>
      <w:r w:rsidRPr="00F944D2">
        <w:rPr>
          <w:rFonts w:hint="eastAsia"/>
          <w:color w:val="000000"/>
          <w:lang w:val="en-US" w:eastAsia="ja-JP"/>
        </w:rPr>
        <w:t>AIS</w:t>
      </w:r>
      <w:r w:rsidRPr="00F944D2">
        <w:rPr>
          <w:rFonts w:hint="eastAsia"/>
          <w:color w:val="000000"/>
          <w:lang w:val="en-US" w:eastAsia="ja-JP"/>
        </w:rPr>
        <w:t>）和其相关系统需要</w:t>
      </w:r>
      <w:r>
        <w:rPr>
          <w:rFonts w:hint="eastAsia"/>
          <w:color w:val="000000"/>
          <w:lang w:val="en-US" w:eastAsia="zh-CN"/>
        </w:rPr>
        <w:t>具有</w:t>
      </w:r>
      <w:r w:rsidRPr="00F944D2">
        <w:rPr>
          <w:rFonts w:hint="eastAsia"/>
          <w:color w:val="000000"/>
          <w:lang w:val="en-US" w:eastAsia="ja-JP"/>
        </w:rPr>
        <w:t>MMSI</w:t>
      </w:r>
      <w:r w:rsidRPr="00F944D2">
        <w:rPr>
          <w:rFonts w:hint="eastAsia"/>
          <w:color w:val="000000"/>
          <w:lang w:val="en-US" w:eastAsia="ja-JP"/>
        </w:rPr>
        <w:t>或其他</w:t>
      </w:r>
      <w:r>
        <w:rPr>
          <w:rFonts w:hint="eastAsia"/>
          <w:color w:val="000000"/>
          <w:lang w:val="en-US" w:eastAsia="zh-CN"/>
        </w:rPr>
        <w:t>水</w:t>
      </w:r>
      <w:r>
        <w:rPr>
          <w:rFonts w:hint="eastAsia"/>
          <w:color w:val="000000"/>
          <w:lang w:val="en-US" w:eastAsia="ja-JP"/>
        </w:rPr>
        <w:t>上</w:t>
      </w:r>
      <w:r>
        <w:rPr>
          <w:rFonts w:hint="eastAsia"/>
          <w:color w:val="000000"/>
          <w:lang w:val="en-US" w:eastAsia="zh-CN"/>
        </w:rPr>
        <w:t>标识；</w:t>
      </w:r>
    </w:p>
    <w:p w14:paraId="399BA4C0" w14:textId="00EA706E" w:rsidR="00875F03" w:rsidRPr="008B1F78" w:rsidRDefault="00875F03" w:rsidP="00875F03">
      <w:pPr>
        <w:rPr>
          <w:color w:val="000000"/>
          <w:lang w:val="en-US" w:eastAsia="zh-CN"/>
        </w:rPr>
      </w:pPr>
      <w:del w:id="132" w:author="Liu, Yanhui" w:date="2019-10-17T14:24:00Z">
        <w:r w:rsidRPr="00C176BC" w:rsidDel="003806BA">
          <w:rPr>
            <w:i/>
            <w:color w:val="000000"/>
            <w:lang w:val="en-US" w:eastAsia="ja-JP"/>
          </w:rPr>
          <w:delText>f</w:delText>
        </w:r>
      </w:del>
      <w:ins w:id="133" w:author="Liu, Yanhui" w:date="2019-10-17T14:24:00Z">
        <w:r w:rsidR="003806BA">
          <w:rPr>
            <w:i/>
            <w:color w:val="000000"/>
            <w:lang w:val="en-US" w:eastAsia="ja-JP"/>
          </w:rPr>
          <w:t>e</w:t>
        </w:r>
      </w:ins>
      <w:r w:rsidRPr="00C176BC">
        <w:rPr>
          <w:i/>
          <w:color w:val="000000"/>
          <w:lang w:val="en-US" w:eastAsia="ja-JP"/>
        </w:rPr>
        <w:t>)</w:t>
      </w:r>
      <w:r>
        <w:rPr>
          <w:rFonts w:hint="eastAsia"/>
          <w:color w:val="000000"/>
          <w:lang w:val="en-US" w:eastAsia="ja-JP"/>
        </w:rPr>
        <w:tab/>
      </w:r>
      <w:r>
        <w:rPr>
          <w:rFonts w:hint="eastAsia"/>
          <w:color w:val="000000"/>
          <w:lang w:val="en-US" w:eastAsia="zh-CN"/>
        </w:rPr>
        <w:t>具有</w:t>
      </w:r>
      <w:r w:rsidRPr="00F944D2">
        <w:rPr>
          <w:rFonts w:hint="eastAsia"/>
          <w:color w:val="000000"/>
          <w:lang w:val="en-US" w:eastAsia="ja-JP"/>
        </w:rPr>
        <w:t>数字选择</w:t>
      </w:r>
      <w:r>
        <w:rPr>
          <w:rFonts w:hint="eastAsia"/>
          <w:color w:val="000000"/>
          <w:lang w:val="en-US" w:eastAsia="zh-CN"/>
        </w:rPr>
        <w:t>性</w:t>
      </w:r>
      <w:r w:rsidRPr="00F944D2">
        <w:rPr>
          <w:rFonts w:hint="eastAsia"/>
          <w:color w:val="000000"/>
          <w:lang w:val="en-US" w:eastAsia="ja-JP"/>
        </w:rPr>
        <w:t>呼叫能力</w:t>
      </w:r>
      <w:r>
        <w:rPr>
          <w:rFonts w:hint="eastAsia"/>
          <w:color w:val="000000"/>
          <w:lang w:val="en-US" w:eastAsia="zh-CN"/>
        </w:rPr>
        <w:t>且拟用于</w:t>
      </w:r>
      <w:r w:rsidRPr="00F944D2">
        <w:rPr>
          <w:rFonts w:hint="eastAsia"/>
          <w:color w:val="000000"/>
          <w:lang w:val="en-US" w:eastAsia="ja-JP"/>
        </w:rPr>
        <w:t>非</w:t>
      </w:r>
      <w:r>
        <w:rPr>
          <w:rFonts w:hint="eastAsia"/>
          <w:color w:val="000000"/>
          <w:lang w:val="en-US" w:eastAsia="zh-CN"/>
        </w:rPr>
        <w:t>SOLAS</w:t>
      </w:r>
      <w:r>
        <w:rPr>
          <w:rFonts w:hint="eastAsia"/>
          <w:color w:val="000000"/>
          <w:lang w:val="en-US" w:eastAsia="ja-JP"/>
        </w:rPr>
        <w:t>船舶</w:t>
      </w:r>
      <w:r>
        <w:rPr>
          <w:rFonts w:hint="eastAsia"/>
          <w:color w:val="000000"/>
          <w:lang w:val="en-US" w:eastAsia="zh-CN"/>
        </w:rPr>
        <w:t>的</w:t>
      </w:r>
      <w:r w:rsidRPr="00F944D2">
        <w:rPr>
          <w:rFonts w:hint="eastAsia"/>
          <w:color w:val="000000"/>
          <w:lang w:val="en-US" w:eastAsia="ja-JP"/>
        </w:rPr>
        <w:t>无线电设备需要</w:t>
      </w:r>
      <w:r>
        <w:rPr>
          <w:rFonts w:hint="eastAsia"/>
          <w:color w:val="000000"/>
          <w:lang w:val="en-US" w:eastAsia="zh-CN"/>
        </w:rPr>
        <w:t>具有水</w:t>
      </w:r>
      <w:r>
        <w:rPr>
          <w:rFonts w:hint="eastAsia"/>
          <w:color w:val="000000"/>
          <w:lang w:val="en-US" w:eastAsia="ja-JP"/>
        </w:rPr>
        <w:t>上</w:t>
      </w:r>
      <w:r>
        <w:rPr>
          <w:rFonts w:hint="eastAsia"/>
          <w:color w:val="000000"/>
          <w:lang w:val="en-US" w:eastAsia="zh-CN"/>
        </w:rPr>
        <w:t>标识；</w:t>
      </w:r>
    </w:p>
    <w:p w14:paraId="230C3B15" w14:textId="777FA061" w:rsidR="00875F03" w:rsidRPr="00F165C5" w:rsidRDefault="00875F03" w:rsidP="00875F03">
      <w:pPr>
        <w:rPr>
          <w:lang w:eastAsia="zh-CN"/>
        </w:rPr>
      </w:pPr>
      <w:del w:id="134" w:author="Liu, Yanhui" w:date="2019-10-17T14:24:00Z">
        <w:r w:rsidDel="003806BA">
          <w:rPr>
            <w:rFonts w:hint="eastAsia"/>
            <w:i/>
            <w:lang w:eastAsia="zh-CN"/>
          </w:rPr>
          <w:delText>g</w:delText>
        </w:r>
      </w:del>
      <w:ins w:id="135" w:author="Liu, Yanhui" w:date="2019-10-17T14:24:00Z">
        <w:r w:rsidR="003806BA">
          <w:rPr>
            <w:i/>
            <w:lang w:eastAsia="zh-CN"/>
          </w:rPr>
          <w:t>f</w:t>
        </w:r>
      </w:ins>
      <w:r w:rsidRPr="00AD06C9">
        <w:rPr>
          <w:rFonts w:hint="eastAsia"/>
          <w:i/>
          <w:lang w:eastAsia="zh-CN"/>
        </w:rPr>
        <w:t>)</w:t>
      </w:r>
      <w:r w:rsidRPr="00F165C5">
        <w:rPr>
          <w:lang w:eastAsia="zh-CN"/>
        </w:rPr>
        <w:tab/>
      </w:r>
      <w:r>
        <w:rPr>
          <w:rFonts w:hint="eastAsia"/>
          <w:lang w:eastAsia="zh-CN"/>
        </w:rPr>
        <w:t>船舶电台</w:t>
      </w:r>
      <w:r w:rsidRPr="00F165C5">
        <w:rPr>
          <w:rFonts w:hint="eastAsia"/>
          <w:lang w:eastAsia="zh-CN"/>
        </w:rPr>
        <w:t>MMSI</w:t>
      </w:r>
      <w:r w:rsidRPr="00F165C5">
        <w:rPr>
          <w:rFonts w:hint="eastAsia"/>
          <w:lang w:eastAsia="zh-CN"/>
        </w:rPr>
        <w:t>的前</w:t>
      </w:r>
      <w:r w:rsidRPr="00F165C5">
        <w:rPr>
          <w:rFonts w:hint="eastAsia"/>
          <w:lang w:eastAsia="zh-CN"/>
        </w:rPr>
        <w:t>3</w:t>
      </w:r>
      <w:r w:rsidRPr="00F165C5">
        <w:rPr>
          <w:rFonts w:hint="eastAsia"/>
          <w:lang w:eastAsia="zh-CN"/>
        </w:rPr>
        <w:t>位构成了水上标识数字（</w:t>
      </w:r>
      <w:r w:rsidRPr="00F165C5">
        <w:rPr>
          <w:rFonts w:hint="eastAsia"/>
          <w:lang w:eastAsia="zh-CN"/>
        </w:rPr>
        <w:t>MID</w:t>
      </w:r>
      <w:r w:rsidRPr="00F165C5">
        <w:rPr>
          <w:rFonts w:hint="eastAsia"/>
          <w:lang w:eastAsia="zh-CN"/>
        </w:rPr>
        <w:t>），</w:t>
      </w:r>
      <w:r w:rsidRPr="00BD3ED6">
        <w:rPr>
          <w:rFonts w:hint="eastAsia"/>
          <w:lang w:eastAsia="zh-CN"/>
        </w:rPr>
        <w:t>以</w:t>
      </w:r>
      <w:r w:rsidRPr="00F165C5">
        <w:rPr>
          <w:rFonts w:hint="eastAsia"/>
          <w:lang w:eastAsia="zh-CN"/>
        </w:rPr>
        <w:t>标识船只所属的主管部门</w:t>
      </w:r>
      <w:r>
        <w:rPr>
          <w:rFonts w:hint="eastAsia"/>
          <w:lang w:eastAsia="zh-CN"/>
        </w:rPr>
        <w:t>，</w:t>
      </w:r>
    </w:p>
    <w:p w14:paraId="27436C99" w14:textId="77777777" w:rsidR="00875F03" w:rsidRPr="009C5FC3" w:rsidRDefault="00875F03" w:rsidP="00875F03">
      <w:pPr>
        <w:pStyle w:val="Call"/>
        <w:rPr>
          <w:lang w:eastAsia="zh-CN"/>
        </w:rPr>
      </w:pPr>
      <w:r w:rsidRPr="009C5FC3">
        <w:rPr>
          <w:rFonts w:hint="eastAsia"/>
          <w:lang w:eastAsia="zh-CN"/>
        </w:rPr>
        <w:t>考虑到</w:t>
      </w:r>
    </w:p>
    <w:p w14:paraId="60A9E67F" w14:textId="77777777" w:rsidR="00875F03" w:rsidRDefault="00875F03" w:rsidP="00875F03">
      <w:pPr>
        <w:rPr>
          <w:lang w:eastAsia="zh-CN"/>
        </w:rPr>
      </w:pPr>
      <w:r w:rsidRPr="004172DB">
        <w:rPr>
          <w:i/>
          <w:lang w:eastAsia="zh-CN"/>
        </w:rPr>
        <w:t>a</w:t>
      </w:r>
      <w:r w:rsidRPr="00AD06C9">
        <w:rPr>
          <w:rFonts w:hint="eastAsia"/>
          <w:i/>
          <w:lang w:eastAsia="zh-CN"/>
        </w:rPr>
        <w:t>)</w:t>
      </w:r>
      <w:r w:rsidRPr="00F165C5">
        <w:rPr>
          <w:lang w:eastAsia="zh-CN"/>
        </w:rPr>
        <w:tab/>
      </w:r>
      <w:r w:rsidRPr="00F165C5">
        <w:rPr>
          <w:rFonts w:hint="eastAsia"/>
          <w:lang w:eastAsia="zh-CN"/>
        </w:rPr>
        <w:t>数字选择</w:t>
      </w:r>
      <w:r>
        <w:rPr>
          <w:rFonts w:hint="eastAsia"/>
          <w:lang w:eastAsia="zh-CN"/>
        </w:rPr>
        <w:t>性</w:t>
      </w:r>
      <w:r w:rsidRPr="00F165C5">
        <w:rPr>
          <w:rFonts w:hint="eastAsia"/>
          <w:lang w:eastAsia="zh-CN"/>
        </w:rPr>
        <w:t>呼叫的遇险告警要求使用</w:t>
      </w:r>
      <w:r>
        <w:rPr>
          <w:rFonts w:hint="eastAsia"/>
          <w:lang w:eastAsia="zh-CN"/>
        </w:rPr>
        <w:t>可令</w:t>
      </w:r>
      <w:r w:rsidRPr="00F165C5">
        <w:rPr>
          <w:rFonts w:hint="eastAsia"/>
          <w:lang w:eastAsia="zh-CN"/>
        </w:rPr>
        <w:t>搜救</w:t>
      </w:r>
      <w:r>
        <w:rPr>
          <w:rFonts w:hint="eastAsia"/>
          <w:lang w:eastAsia="zh-CN"/>
        </w:rPr>
        <w:t>部门得以识别的</w:t>
      </w:r>
      <w:r w:rsidRPr="00F165C5">
        <w:rPr>
          <w:rFonts w:hint="eastAsia"/>
          <w:lang w:eastAsia="zh-CN"/>
        </w:rPr>
        <w:t>有效标识</w:t>
      </w:r>
      <w:r>
        <w:rPr>
          <w:rFonts w:hint="eastAsia"/>
          <w:lang w:eastAsia="zh-CN"/>
        </w:rPr>
        <w:t>，以确保做出及时响应</w:t>
      </w:r>
      <w:r w:rsidRPr="00F165C5">
        <w:rPr>
          <w:rFonts w:hint="eastAsia"/>
          <w:lang w:eastAsia="zh-CN"/>
        </w:rPr>
        <w:t>；</w:t>
      </w:r>
    </w:p>
    <w:p w14:paraId="70FC89D3" w14:textId="77777777" w:rsidR="00875F03" w:rsidRPr="008732FB" w:rsidRDefault="00875F03" w:rsidP="00875F03">
      <w:pPr>
        <w:rPr>
          <w:color w:val="000000"/>
          <w:lang w:val="en-US" w:eastAsia="zh-CN"/>
        </w:rPr>
      </w:pPr>
      <w:r>
        <w:rPr>
          <w:rFonts w:hint="eastAsia"/>
          <w:i/>
          <w:color w:val="000000"/>
          <w:lang w:val="en-US" w:eastAsia="ja-JP"/>
        </w:rPr>
        <w:t>b)</w:t>
      </w:r>
      <w:r>
        <w:rPr>
          <w:rFonts w:hint="eastAsia"/>
          <w:i/>
          <w:color w:val="000000"/>
          <w:lang w:val="en-US" w:eastAsia="ja-JP"/>
        </w:rPr>
        <w:tab/>
      </w:r>
      <w:r w:rsidRPr="00893BC0">
        <w:rPr>
          <w:rFonts w:hint="eastAsia"/>
          <w:color w:val="000000"/>
          <w:lang w:val="en-US" w:eastAsia="ja-JP"/>
        </w:rPr>
        <w:t>AIS</w:t>
      </w:r>
      <w:r>
        <w:rPr>
          <w:rFonts w:hint="eastAsia"/>
          <w:color w:val="000000"/>
          <w:lang w:val="en-US" w:eastAsia="zh-CN"/>
        </w:rPr>
        <w:t>及</w:t>
      </w:r>
      <w:r w:rsidRPr="00893BC0">
        <w:rPr>
          <w:rFonts w:hint="eastAsia"/>
          <w:color w:val="000000"/>
          <w:lang w:val="en-US" w:eastAsia="ja-JP"/>
        </w:rPr>
        <w:t>其相关系统需要</w:t>
      </w:r>
      <w:r>
        <w:rPr>
          <w:rFonts w:hint="eastAsia"/>
          <w:color w:val="000000"/>
          <w:lang w:val="en-US" w:eastAsia="zh-CN"/>
        </w:rPr>
        <w:t>使用可令</w:t>
      </w:r>
      <w:r w:rsidRPr="00893BC0">
        <w:rPr>
          <w:rFonts w:hint="eastAsia"/>
          <w:color w:val="000000"/>
          <w:lang w:val="en-US" w:eastAsia="ja-JP"/>
        </w:rPr>
        <w:t>其他船舶和</w:t>
      </w:r>
      <w:r>
        <w:rPr>
          <w:rFonts w:hint="eastAsia"/>
          <w:color w:val="000000"/>
          <w:lang w:val="en-US" w:eastAsia="zh-CN"/>
        </w:rPr>
        <w:t>有关部门得以</w:t>
      </w:r>
      <w:r w:rsidRPr="00893BC0">
        <w:rPr>
          <w:rFonts w:hint="eastAsia"/>
          <w:color w:val="000000"/>
          <w:lang w:val="en-US" w:eastAsia="ja-JP"/>
        </w:rPr>
        <w:t>识别</w:t>
      </w:r>
      <w:r>
        <w:rPr>
          <w:rFonts w:hint="eastAsia"/>
          <w:color w:val="000000"/>
          <w:lang w:val="en-US" w:eastAsia="zh-CN"/>
        </w:rPr>
        <w:t>的</w:t>
      </w:r>
      <w:r w:rsidRPr="00893BC0">
        <w:rPr>
          <w:rFonts w:hint="eastAsia"/>
          <w:color w:val="000000"/>
          <w:lang w:val="en-US" w:eastAsia="ja-JP"/>
        </w:rPr>
        <w:t>有效</w:t>
      </w:r>
      <w:r>
        <w:rPr>
          <w:rFonts w:hint="eastAsia"/>
          <w:color w:val="000000"/>
          <w:lang w:val="en-US" w:eastAsia="zh-CN"/>
        </w:rPr>
        <w:t>标识</w:t>
      </w:r>
      <w:r w:rsidRPr="00893BC0">
        <w:rPr>
          <w:rFonts w:hint="eastAsia"/>
          <w:color w:val="000000"/>
          <w:lang w:val="en-US" w:eastAsia="ja-JP"/>
        </w:rPr>
        <w:t>，</w:t>
      </w:r>
      <w:r>
        <w:rPr>
          <w:rFonts w:hint="eastAsia"/>
          <w:color w:val="000000"/>
          <w:lang w:val="en-US" w:eastAsia="zh-CN"/>
        </w:rPr>
        <w:t>以确保</w:t>
      </w:r>
      <w:r w:rsidRPr="00893BC0">
        <w:rPr>
          <w:rFonts w:hint="eastAsia"/>
          <w:color w:val="000000"/>
          <w:lang w:val="en-US" w:eastAsia="ja-JP"/>
        </w:rPr>
        <w:t>航行和搜救行动</w:t>
      </w:r>
      <w:r>
        <w:rPr>
          <w:rFonts w:hint="eastAsia"/>
          <w:color w:val="000000"/>
          <w:lang w:val="en-US" w:eastAsia="zh-CN"/>
        </w:rPr>
        <w:t>的</w:t>
      </w:r>
      <w:r w:rsidRPr="00893BC0">
        <w:rPr>
          <w:rFonts w:hint="eastAsia"/>
          <w:color w:val="000000"/>
          <w:lang w:val="en-US" w:eastAsia="ja-JP"/>
        </w:rPr>
        <w:t>安全</w:t>
      </w:r>
      <w:r>
        <w:rPr>
          <w:rFonts w:hint="eastAsia"/>
          <w:color w:val="000000"/>
          <w:lang w:val="en-US" w:eastAsia="zh-CN"/>
        </w:rPr>
        <w:t>；</w:t>
      </w:r>
    </w:p>
    <w:p w14:paraId="23404EE0" w14:textId="77777777" w:rsidR="00875F03" w:rsidRDefault="00875F03" w:rsidP="00875F03">
      <w:pPr>
        <w:rPr>
          <w:lang w:eastAsia="zh-CN"/>
        </w:rPr>
      </w:pPr>
      <w:r>
        <w:rPr>
          <w:rFonts w:hint="eastAsia"/>
          <w:i/>
          <w:lang w:eastAsia="zh-CN"/>
        </w:rPr>
        <w:t>c</w:t>
      </w:r>
      <w:r w:rsidRPr="00AD06C9">
        <w:rPr>
          <w:rFonts w:hint="eastAsia"/>
          <w:i/>
          <w:lang w:eastAsia="zh-CN"/>
        </w:rPr>
        <w:t>)</w:t>
      </w:r>
      <w:r w:rsidRPr="00F165C5">
        <w:rPr>
          <w:lang w:eastAsia="zh-CN"/>
        </w:rPr>
        <w:tab/>
      </w:r>
      <w:r w:rsidRPr="00F165C5">
        <w:rPr>
          <w:rFonts w:hint="eastAsia"/>
          <w:lang w:eastAsia="zh-CN"/>
        </w:rPr>
        <w:t>ITU-R M.585</w:t>
      </w:r>
      <w:r w:rsidRPr="00F165C5">
        <w:rPr>
          <w:rFonts w:hint="eastAsia"/>
          <w:lang w:eastAsia="zh-CN"/>
        </w:rPr>
        <w:t>建议书含有分配</w:t>
      </w:r>
      <w:r>
        <w:rPr>
          <w:rFonts w:hint="eastAsia"/>
          <w:lang w:eastAsia="zh-CN"/>
        </w:rPr>
        <w:t>和使用水上标识，如，</w:t>
      </w:r>
      <w:r w:rsidRPr="00F165C5">
        <w:rPr>
          <w:rFonts w:hint="eastAsia"/>
          <w:lang w:eastAsia="zh-CN"/>
        </w:rPr>
        <w:t>MMSI</w:t>
      </w:r>
      <w:r>
        <w:rPr>
          <w:rFonts w:hint="eastAsia"/>
          <w:lang w:eastAsia="zh-CN"/>
        </w:rPr>
        <w:t>和其他水上标识</w:t>
      </w:r>
      <w:r w:rsidRPr="00F165C5">
        <w:rPr>
          <w:rFonts w:hint="eastAsia"/>
          <w:lang w:eastAsia="zh-CN"/>
        </w:rPr>
        <w:t>的指导原则，</w:t>
      </w:r>
    </w:p>
    <w:p w14:paraId="751EBE84" w14:textId="77777777" w:rsidR="00875F03" w:rsidRPr="009C5FC3" w:rsidRDefault="00875F03" w:rsidP="00875F03">
      <w:pPr>
        <w:pStyle w:val="Call"/>
        <w:rPr>
          <w:lang w:eastAsia="zh-CN"/>
        </w:rPr>
      </w:pPr>
      <w:r w:rsidRPr="009C5FC3">
        <w:rPr>
          <w:rFonts w:hint="eastAsia"/>
          <w:lang w:eastAsia="zh-CN"/>
        </w:rPr>
        <w:t>认识到</w:t>
      </w:r>
    </w:p>
    <w:p w14:paraId="377FB14F" w14:textId="122A7008" w:rsidR="00875F03" w:rsidRPr="00833B54" w:rsidRDefault="00875F03" w:rsidP="00875F03">
      <w:pPr>
        <w:rPr>
          <w:lang w:eastAsia="zh-CN"/>
        </w:rPr>
      </w:pPr>
      <w:r w:rsidRPr="004172DB">
        <w:rPr>
          <w:i/>
          <w:lang w:eastAsia="zh-CN"/>
        </w:rPr>
        <w:t>a</w:t>
      </w:r>
      <w:r w:rsidRPr="00AD06C9">
        <w:rPr>
          <w:rFonts w:hint="eastAsia"/>
          <w:i/>
          <w:lang w:eastAsia="zh-CN"/>
        </w:rPr>
        <w:t>)</w:t>
      </w:r>
      <w:r w:rsidRPr="00833B54">
        <w:rPr>
          <w:lang w:eastAsia="zh-CN"/>
        </w:rPr>
        <w:tab/>
      </w:r>
      <w:r w:rsidRPr="00833B54">
        <w:rPr>
          <w:rFonts w:hint="eastAsia"/>
          <w:lang w:eastAsia="zh-CN"/>
        </w:rPr>
        <w:t>即使是装备</w:t>
      </w:r>
      <w:del w:id="136" w:author="Wen ZHONG" w:date="2019-10-21T16:00:00Z">
        <w:r w:rsidDel="00B07AA2">
          <w:rPr>
            <w:rFonts w:hint="eastAsia"/>
            <w:lang w:eastAsia="zh-CN"/>
          </w:rPr>
          <w:delText>根据</w:delText>
        </w:r>
        <w:r w:rsidRPr="00833B54" w:rsidDel="00B07AA2">
          <w:rPr>
            <w:rFonts w:hint="eastAsia"/>
            <w:lang w:eastAsia="zh-CN"/>
          </w:rPr>
          <w:delText>国际海事卫星</w:delText>
        </w:r>
      </w:del>
      <w:del w:id="137" w:author="Wen ZHONG" w:date="2019-10-21T15:59:00Z">
        <w:r w:rsidDel="00B07AA2">
          <w:rPr>
            <w:rFonts w:hint="eastAsia"/>
            <w:lang w:eastAsia="zh-CN"/>
          </w:rPr>
          <w:delText>B</w:delText>
        </w:r>
        <w:r w:rsidDel="00B07AA2">
          <w:rPr>
            <w:rFonts w:hint="eastAsia"/>
            <w:lang w:eastAsia="zh-CN"/>
          </w:rPr>
          <w:delText>、</w:delText>
        </w:r>
        <w:r w:rsidDel="00B07AA2">
          <w:rPr>
            <w:rFonts w:hint="eastAsia"/>
            <w:lang w:eastAsia="zh-CN"/>
          </w:rPr>
          <w:delText>C</w:delText>
        </w:r>
        <w:r w:rsidDel="00B07AA2">
          <w:rPr>
            <w:rFonts w:hint="eastAsia"/>
            <w:lang w:eastAsia="zh-CN"/>
          </w:rPr>
          <w:delText>或</w:delText>
        </w:r>
        <w:r w:rsidDel="00B07AA2">
          <w:rPr>
            <w:rFonts w:hint="eastAsia"/>
            <w:lang w:eastAsia="zh-CN"/>
          </w:rPr>
          <w:delText>M</w:delText>
        </w:r>
        <w:r w:rsidDel="00B07AA2">
          <w:rPr>
            <w:rFonts w:hint="eastAsia"/>
            <w:lang w:eastAsia="zh-CN"/>
          </w:rPr>
          <w:delText>标</w:delText>
        </w:r>
      </w:del>
      <w:del w:id="138" w:author="Wen ZHONG" w:date="2019-10-21T16:00:00Z">
        <w:r w:rsidDel="00B07AA2">
          <w:rPr>
            <w:rFonts w:hint="eastAsia"/>
            <w:lang w:eastAsia="zh-CN"/>
          </w:rPr>
          <w:delText>准操作的</w:delText>
        </w:r>
      </w:del>
      <w:r>
        <w:rPr>
          <w:rFonts w:hint="eastAsia"/>
          <w:lang w:eastAsia="zh-CN"/>
        </w:rPr>
        <w:t>当代船舶地球站</w:t>
      </w:r>
      <w:r w:rsidRPr="00833B54">
        <w:rPr>
          <w:rFonts w:hint="eastAsia"/>
          <w:lang w:eastAsia="zh-CN"/>
        </w:rPr>
        <w:t>的国内船舶</w:t>
      </w:r>
      <w:r>
        <w:rPr>
          <w:rFonts w:hint="eastAsia"/>
          <w:lang w:eastAsia="zh-CN"/>
        </w:rPr>
        <w:t>，也</w:t>
      </w:r>
      <w:r w:rsidRPr="00833B54">
        <w:rPr>
          <w:rFonts w:hint="eastAsia"/>
          <w:lang w:eastAsia="zh-CN"/>
        </w:rPr>
        <w:t>将要求从</w:t>
      </w:r>
      <w:r>
        <w:rPr>
          <w:rFonts w:hint="eastAsia"/>
          <w:lang w:eastAsia="zh-CN"/>
        </w:rPr>
        <w:t>原先计划用于全球船舶</w:t>
      </w:r>
      <w:r w:rsidRPr="00833B54">
        <w:rPr>
          <w:rFonts w:hint="eastAsia"/>
          <w:lang w:eastAsia="zh-CN"/>
        </w:rPr>
        <w:t>通信的那些号码中</w:t>
      </w:r>
      <w:r>
        <w:rPr>
          <w:rFonts w:hint="eastAsia"/>
          <w:lang w:eastAsia="zh-CN"/>
        </w:rPr>
        <w:t>指</w:t>
      </w:r>
      <w:r w:rsidRPr="00833B54">
        <w:rPr>
          <w:rFonts w:hint="eastAsia"/>
          <w:lang w:eastAsia="zh-CN"/>
        </w:rPr>
        <w:t>配</w:t>
      </w:r>
      <w:r w:rsidRPr="00833B54">
        <w:rPr>
          <w:rFonts w:hint="eastAsia"/>
          <w:lang w:eastAsia="zh-CN"/>
        </w:rPr>
        <w:t>MMSI</w:t>
      </w:r>
      <w:r w:rsidRPr="00833B54">
        <w:rPr>
          <w:rFonts w:hint="eastAsia"/>
          <w:lang w:eastAsia="zh-CN"/>
        </w:rPr>
        <w:t>号码，因而进一步消耗资源；</w:t>
      </w:r>
    </w:p>
    <w:p w14:paraId="38C1F825" w14:textId="3B3FC3D1" w:rsidR="00875F03" w:rsidRDefault="00875F03" w:rsidP="00875F03">
      <w:pPr>
        <w:rPr>
          <w:lang w:eastAsia="zh-CN"/>
        </w:rPr>
      </w:pPr>
      <w:r>
        <w:rPr>
          <w:rFonts w:hint="eastAsia"/>
          <w:i/>
          <w:lang w:eastAsia="zh-CN"/>
        </w:rPr>
        <w:t>b</w:t>
      </w:r>
      <w:r w:rsidRPr="00AD06C9">
        <w:rPr>
          <w:rFonts w:hint="eastAsia"/>
          <w:i/>
          <w:lang w:eastAsia="zh-CN"/>
        </w:rPr>
        <w:t>)</w:t>
      </w:r>
      <w:r w:rsidRPr="00833B54">
        <w:rPr>
          <w:lang w:eastAsia="zh-CN"/>
        </w:rPr>
        <w:tab/>
      </w:r>
      <w:r w:rsidRPr="00833B54">
        <w:rPr>
          <w:rFonts w:hint="eastAsia"/>
          <w:lang w:eastAsia="zh-CN"/>
        </w:rPr>
        <w:t>提供</w:t>
      </w:r>
      <w:r>
        <w:rPr>
          <w:rFonts w:hint="eastAsia"/>
          <w:lang w:eastAsia="zh-CN"/>
        </w:rPr>
        <w:t>接入</w:t>
      </w:r>
      <w:r w:rsidRPr="00833B54">
        <w:rPr>
          <w:rFonts w:hint="eastAsia"/>
          <w:lang w:eastAsia="zh-CN"/>
        </w:rPr>
        <w:t>公众电信网络</w:t>
      </w:r>
      <w:r>
        <w:rPr>
          <w:rFonts w:hint="eastAsia"/>
          <w:lang w:eastAsia="zh-CN"/>
        </w:rPr>
        <w:t>并</w:t>
      </w:r>
      <w:r w:rsidRPr="00833B54">
        <w:rPr>
          <w:rFonts w:hint="eastAsia"/>
          <w:lang w:eastAsia="zh-CN"/>
        </w:rPr>
        <w:t>加入</w:t>
      </w:r>
      <w:r>
        <w:rPr>
          <w:rFonts w:hint="eastAsia"/>
          <w:lang w:eastAsia="zh-CN"/>
        </w:rPr>
        <w:t>GMDSS</w:t>
      </w:r>
      <w:r w:rsidRPr="00833B54">
        <w:rPr>
          <w:rFonts w:hint="eastAsia"/>
          <w:lang w:eastAsia="zh-CN"/>
        </w:rPr>
        <w:t>的</w:t>
      </w:r>
      <w:del w:id="139" w:author="Wen ZHONG" w:date="2019-10-21T16:01:00Z">
        <w:r w:rsidRPr="00833B54" w:rsidDel="00B07AA2">
          <w:rPr>
            <w:rFonts w:hint="eastAsia"/>
            <w:lang w:eastAsia="zh-CN"/>
          </w:rPr>
          <w:delText>下一代</w:delText>
        </w:r>
      </w:del>
      <w:r w:rsidRPr="00833B54">
        <w:rPr>
          <w:rFonts w:hint="eastAsia"/>
          <w:lang w:eastAsia="zh-CN"/>
        </w:rPr>
        <w:t>卫星移动系统</w:t>
      </w:r>
      <w:del w:id="140" w:author="Wen ZHONG" w:date="2019-10-21T16:01:00Z">
        <w:r w:rsidRPr="00833B54" w:rsidDel="00B07AA2">
          <w:rPr>
            <w:rFonts w:hint="eastAsia"/>
            <w:lang w:eastAsia="zh-CN"/>
          </w:rPr>
          <w:delText>将</w:delText>
        </w:r>
      </w:del>
      <w:r w:rsidRPr="00833B54">
        <w:rPr>
          <w:rFonts w:hint="eastAsia"/>
          <w:lang w:eastAsia="zh-CN"/>
        </w:rPr>
        <w:t>采用自由格式的编号系统，该系统不需要包括</w:t>
      </w:r>
      <w:r w:rsidRPr="00833B54">
        <w:rPr>
          <w:rFonts w:hint="eastAsia"/>
          <w:lang w:eastAsia="zh-CN"/>
        </w:rPr>
        <w:t>MMSI</w:t>
      </w:r>
      <w:r w:rsidRPr="00833B54">
        <w:rPr>
          <w:rFonts w:hint="eastAsia"/>
          <w:lang w:eastAsia="zh-CN"/>
        </w:rPr>
        <w:t>的任何部分</w:t>
      </w:r>
      <w:r>
        <w:rPr>
          <w:rFonts w:hint="eastAsia"/>
          <w:lang w:eastAsia="zh-CN"/>
        </w:rPr>
        <w:t>；</w:t>
      </w:r>
    </w:p>
    <w:p w14:paraId="0459721F" w14:textId="77777777" w:rsidR="00875F03" w:rsidRPr="00833B54" w:rsidRDefault="00875F03" w:rsidP="00875F03">
      <w:pPr>
        <w:rPr>
          <w:lang w:eastAsia="zh-CN"/>
        </w:rPr>
      </w:pPr>
      <w:r>
        <w:rPr>
          <w:i/>
          <w:color w:val="000000"/>
          <w:lang w:val="en-US" w:eastAsia="ja-JP"/>
        </w:rPr>
        <w:t>c</w:t>
      </w:r>
      <w:r w:rsidRPr="00C176BC">
        <w:rPr>
          <w:i/>
          <w:color w:val="000000"/>
          <w:lang w:val="en-US" w:eastAsia="ja-JP"/>
        </w:rPr>
        <w:t>)</w:t>
      </w:r>
      <w:r>
        <w:rPr>
          <w:rFonts w:hint="eastAsia"/>
          <w:color w:val="000000"/>
          <w:lang w:val="en-US" w:eastAsia="ja-JP"/>
        </w:rPr>
        <w:tab/>
      </w:r>
      <w:r w:rsidRPr="00893BC0">
        <w:rPr>
          <w:rFonts w:hint="eastAsia"/>
          <w:color w:val="000000"/>
          <w:lang w:val="en-US" w:eastAsia="ja-JP"/>
        </w:rPr>
        <w:t>AIS</w:t>
      </w:r>
      <w:r>
        <w:rPr>
          <w:rFonts w:hint="eastAsia"/>
          <w:color w:val="000000"/>
          <w:lang w:val="en-US" w:eastAsia="zh-CN"/>
        </w:rPr>
        <w:t>及其</w:t>
      </w:r>
      <w:r w:rsidRPr="00893BC0">
        <w:rPr>
          <w:rFonts w:hint="eastAsia"/>
          <w:color w:val="000000"/>
          <w:lang w:val="en-US" w:eastAsia="ja-JP"/>
        </w:rPr>
        <w:t>相关系统的未来发展将需要</w:t>
      </w:r>
      <w:r>
        <w:rPr>
          <w:rFonts w:hint="eastAsia"/>
          <w:color w:val="000000"/>
          <w:lang w:val="en-US" w:eastAsia="zh-CN"/>
        </w:rPr>
        <w:t>更多的</w:t>
      </w:r>
      <w:r w:rsidRPr="00893BC0">
        <w:rPr>
          <w:rFonts w:hint="eastAsia"/>
          <w:color w:val="000000"/>
          <w:lang w:val="en-US" w:eastAsia="ja-JP"/>
        </w:rPr>
        <w:t>MMSI</w:t>
      </w:r>
      <w:r w:rsidRPr="00893BC0">
        <w:rPr>
          <w:rFonts w:hint="eastAsia"/>
          <w:color w:val="000000"/>
          <w:lang w:val="en-US" w:eastAsia="ja-JP"/>
        </w:rPr>
        <w:t>和其他</w:t>
      </w:r>
      <w:r>
        <w:rPr>
          <w:rFonts w:hint="eastAsia"/>
          <w:color w:val="000000"/>
          <w:lang w:val="en-US" w:eastAsia="zh-CN"/>
        </w:rPr>
        <w:t>水</w:t>
      </w:r>
      <w:r w:rsidRPr="00893BC0">
        <w:rPr>
          <w:rFonts w:hint="eastAsia"/>
          <w:color w:val="000000"/>
          <w:lang w:val="en-US" w:eastAsia="ja-JP"/>
        </w:rPr>
        <w:t>上</w:t>
      </w:r>
      <w:r>
        <w:rPr>
          <w:rFonts w:hint="eastAsia"/>
          <w:color w:val="000000"/>
          <w:lang w:val="en-US" w:eastAsia="zh-CN"/>
        </w:rPr>
        <w:t>标识</w:t>
      </w:r>
      <w:r w:rsidRPr="00893BC0">
        <w:rPr>
          <w:rFonts w:hint="eastAsia"/>
          <w:color w:val="000000"/>
          <w:lang w:val="en-US" w:eastAsia="ja-JP"/>
        </w:rPr>
        <w:t>资源</w:t>
      </w:r>
      <w:r>
        <w:rPr>
          <w:rFonts w:hint="eastAsia"/>
          <w:color w:val="000000"/>
          <w:lang w:val="en-US" w:eastAsia="zh-CN"/>
        </w:rPr>
        <w:t>，</w:t>
      </w:r>
    </w:p>
    <w:p w14:paraId="767BB818" w14:textId="77777777" w:rsidR="00875F03" w:rsidRPr="009C5FC3" w:rsidRDefault="00875F03" w:rsidP="00875F03">
      <w:pPr>
        <w:pStyle w:val="Call"/>
        <w:rPr>
          <w:lang w:eastAsia="zh-CN"/>
        </w:rPr>
      </w:pPr>
      <w:r w:rsidRPr="009C5FC3">
        <w:rPr>
          <w:rFonts w:hint="eastAsia"/>
          <w:lang w:eastAsia="zh-CN"/>
        </w:rPr>
        <w:t>进一步注意到</w:t>
      </w:r>
    </w:p>
    <w:p w14:paraId="035270B3" w14:textId="77777777" w:rsidR="00875F03" w:rsidRPr="00833B54" w:rsidRDefault="00875F03" w:rsidP="00875F03">
      <w:pPr>
        <w:rPr>
          <w:lang w:eastAsia="zh-CN"/>
        </w:rPr>
      </w:pPr>
      <w:r w:rsidRPr="004172DB">
        <w:rPr>
          <w:i/>
          <w:lang w:eastAsia="zh-CN"/>
        </w:rPr>
        <w:t>a</w:t>
      </w:r>
      <w:r w:rsidRPr="00AD06C9">
        <w:rPr>
          <w:rFonts w:hint="eastAsia"/>
          <w:i/>
          <w:lang w:eastAsia="zh-CN"/>
        </w:rPr>
        <w:t>)</w:t>
      </w:r>
      <w:r w:rsidRPr="00833B54">
        <w:rPr>
          <w:lang w:eastAsia="zh-CN"/>
        </w:rPr>
        <w:tab/>
      </w:r>
      <w:r>
        <w:rPr>
          <w:rFonts w:hint="eastAsia"/>
          <w:lang w:eastAsia="zh-CN"/>
        </w:rPr>
        <w:t>ITU-R</w:t>
      </w:r>
      <w:r>
        <w:rPr>
          <w:rFonts w:hint="eastAsia"/>
          <w:lang w:eastAsia="zh-CN"/>
        </w:rPr>
        <w:t>是管理</w:t>
      </w:r>
      <w:r w:rsidRPr="00833B54">
        <w:rPr>
          <w:rFonts w:hint="eastAsia"/>
          <w:lang w:eastAsia="zh-CN"/>
        </w:rPr>
        <w:t>MMSI</w:t>
      </w:r>
      <w:r w:rsidRPr="00833B54">
        <w:rPr>
          <w:rFonts w:hint="eastAsia"/>
          <w:lang w:eastAsia="zh-CN"/>
        </w:rPr>
        <w:t>和</w:t>
      </w:r>
      <w:r w:rsidRPr="00833B54">
        <w:rPr>
          <w:rFonts w:hint="eastAsia"/>
          <w:lang w:eastAsia="zh-CN"/>
        </w:rPr>
        <w:t>MID</w:t>
      </w:r>
      <w:r>
        <w:rPr>
          <w:rFonts w:hint="eastAsia"/>
          <w:lang w:eastAsia="zh-CN"/>
        </w:rPr>
        <w:t>编号</w:t>
      </w:r>
      <w:r w:rsidRPr="00833B54">
        <w:rPr>
          <w:rFonts w:hint="eastAsia"/>
          <w:lang w:eastAsia="zh-CN"/>
        </w:rPr>
        <w:t>资源</w:t>
      </w:r>
      <w:r>
        <w:rPr>
          <w:rFonts w:hint="eastAsia"/>
          <w:lang w:eastAsia="zh-CN"/>
        </w:rPr>
        <w:t>的唯一责任方</w:t>
      </w:r>
      <w:r w:rsidRPr="00833B54">
        <w:rPr>
          <w:rFonts w:hint="eastAsia"/>
          <w:lang w:eastAsia="zh-CN"/>
        </w:rPr>
        <w:t>；</w:t>
      </w:r>
    </w:p>
    <w:p w14:paraId="028D8072" w14:textId="77777777" w:rsidR="003806BA" w:rsidRDefault="00875F03" w:rsidP="00875F03">
      <w:pPr>
        <w:rPr>
          <w:ins w:id="141" w:author="Liu, Yanhui" w:date="2019-10-17T14:25:00Z"/>
          <w:lang w:eastAsia="zh-CN"/>
        </w:rPr>
      </w:pPr>
      <w:r w:rsidRPr="00F12B68">
        <w:rPr>
          <w:i/>
          <w:lang w:eastAsia="zh-CN"/>
        </w:rPr>
        <w:t>b</w:t>
      </w:r>
      <w:r w:rsidRPr="00AD06C9">
        <w:rPr>
          <w:rFonts w:hint="eastAsia"/>
          <w:i/>
          <w:lang w:eastAsia="zh-CN"/>
        </w:rPr>
        <w:t>)</w:t>
      </w:r>
      <w:r w:rsidRPr="00833B54">
        <w:rPr>
          <w:lang w:eastAsia="zh-CN"/>
        </w:rPr>
        <w:tab/>
      </w:r>
      <w:r w:rsidRPr="00833B54">
        <w:rPr>
          <w:rFonts w:hint="eastAsia"/>
          <w:lang w:eastAsia="zh-CN"/>
        </w:rPr>
        <w:t>通过定期复查已用</w:t>
      </w:r>
      <w:r w:rsidRPr="00833B54">
        <w:rPr>
          <w:rFonts w:hint="eastAsia"/>
          <w:lang w:eastAsia="zh-CN"/>
        </w:rPr>
        <w:t>MID</w:t>
      </w:r>
      <w:r w:rsidRPr="00833B54">
        <w:rPr>
          <w:rFonts w:hint="eastAsia"/>
          <w:lang w:eastAsia="zh-CN"/>
        </w:rPr>
        <w:t>内的可用空余容量和空</w:t>
      </w:r>
      <w:r>
        <w:rPr>
          <w:rFonts w:hint="eastAsia"/>
          <w:lang w:eastAsia="zh-CN"/>
        </w:rPr>
        <w:t>余</w:t>
      </w:r>
      <w:r w:rsidRPr="00833B54">
        <w:rPr>
          <w:rFonts w:hint="eastAsia"/>
          <w:lang w:eastAsia="zh-CN"/>
        </w:rPr>
        <w:t>MID</w:t>
      </w:r>
      <w:r w:rsidRPr="00833B54">
        <w:rPr>
          <w:rFonts w:hint="eastAsia"/>
          <w:lang w:eastAsia="zh-CN"/>
        </w:rPr>
        <w:t>的可获得性</w:t>
      </w:r>
      <w:r>
        <w:rPr>
          <w:rFonts w:hint="eastAsia"/>
          <w:lang w:eastAsia="zh-CN"/>
        </w:rPr>
        <w:t>，并考虑不同区域的差异性，</w:t>
      </w:r>
      <w:r>
        <w:rPr>
          <w:rFonts w:hint="eastAsia"/>
          <w:lang w:eastAsia="zh-CN"/>
        </w:rPr>
        <w:t>ITU-R</w:t>
      </w:r>
      <w:r>
        <w:rPr>
          <w:rFonts w:hint="eastAsia"/>
          <w:lang w:eastAsia="zh-CN"/>
        </w:rPr>
        <w:t>可监控</w:t>
      </w:r>
      <w:r>
        <w:rPr>
          <w:rFonts w:hint="eastAsia"/>
          <w:lang w:eastAsia="zh-CN"/>
        </w:rPr>
        <w:t>MMSI</w:t>
      </w:r>
      <w:r>
        <w:rPr>
          <w:rFonts w:hint="eastAsia"/>
          <w:lang w:eastAsia="zh-CN"/>
        </w:rPr>
        <w:t>资源的状态</w:t>
      </w:r>
      <w:del w:id="142" w:author="Liu, Yanhui" w:date="2019-10-17T14:25:00Z">
        <w:r w:rsidRPr="00833B54" w:rsidDel="003806BA">
          <w:rPr>
            <w:rFonts w:hint="eastAsia"/>
            <w:lang w:eastAsia="zh-CN"/>
          </w:rPr>
          <w:delText>，</w:delText>
        </w:r>
      </w:del>
      <w:ins w:id="143" w:author="Liu, Yanhui" w:date="2019-10-17T14:25:00Z">
        <w:r w:rsidR="003806BA">
          <w:rPr>
            <w:rFonts w:hint="eastAsia"/>
            <w:lang w:eastAsia="zh-CN"/>
          </w:rPr>
          <w:t>；</w:t>
        </w:r>
      </w:ins>
    </w:p>
    <w:p w14:paraId="0CBA3FCC" w14:textId="716AD116" w:rsidR="00875F03" w:rsidRPr="00833B54" w:rsidRDefault="003806BA" w:rsidP="00875F03">
      <w:pPr>
        <w:rPr>
          <w:lang w:eastAsia="zh-CN"/>
        </w:rPr>
      </w:pPr>
      <w:ins w:id="144" w:author="Liu, Yanhui" w:date="2019-10-17T14:25:00Z">
        <w:r w:rsidRPr="003806BA">
          <w:rPr>
            <w:i/>
            <w:lang w:eastAsia="zh-CN"/>
          </w:rPr>
          <w:t>c)</w:t>
        </w:r>
        <w:r w:rsidRPr="003806BA">
          <w:rPr>
            <w:lang w:eastAsia="zh-CN"/>
          </w:rPr>
          <w:tab/>
        </w:r>
      </w:ins>
      <w:ins w:id="145" w:author="Wen ZHONG" w:date="2019-10-21T16:02:00Z">
        <w:r w:rsidR="00B07AA2">
          <w:rPr>
            <w:rFonts w:hint="eastAsia"/>
            <w:lang w:eastAsia="zh-CN"/>
          </w:rPr>
          <w:t>作为</w:t>
        </w:r>
      </w:ins>
      <w:ins w:id="146" w:author="Wen ZHONG" w:date="2019-10-21T16:05:00Z">
        <w:r w:rsidR="00D05B77">
          <w:rPr>
            <w:rFonts w:hint="eastAsia"/>
            <w:lang w:eastAsia="zh-CN"/>
          </w:rPr>
          <w:t>审议</w:t>
        </w:r>
      </w:ins>
      <w:ins w:id="147" w:author="Wen ZHONG" w:date="2019-10-21T16:02:00Z">
        <w:r w:rsidR="00B07AA2" w:rsidRPr="003806BA">
          <w:rPr>
            <w:lang w:eastAsia="zh-CN"/>
          </w:rPr>
          <w:t>MMSI</w:t>
        </w:r>
      </w:ins>
      <w:ins w:id="148" w:author="Wen ZHONG" w:date="2019-10-21T16:03:00Z">
        <w:r w:rsidR="00B07AA2" w:rsidRPr="00B07AA2">
          <w:rPr>
            <w:rFonts w:hint="eastAsia"/>
            <w:lang w:eastAsia="zh-CN"/>
          </w:rPr>
          <w:t>编号资源</w:t>
        </w:r>
        <w:r w:rsidR="00B07AA2">
          <w:rPr>
            <w:rFonts w:hint="eastAsia"/>
            <w:lang w:eastAsia="zh-CN"/>
          </w:rPr>
          <w:t>工作的一部分，</w:t>
        </w:r>
      </w:ins>
      <w:ins w:id="149" w:author="Wen ZHONG" w:date="2019-10-21T16:01:00Z">
        <w:r w:rsidR="00B07AA2" w:rsidRPr="003806BA">
          <w:rPr>
            <w:lang w:eastAsia="zh-CN"/>
          </w:rPr>
          <w:t>ITU-R</w:t>
        </w:r>
        <w:r w:rsidR="00B07AA2">
          <w:rPr>
            <w:rFonts w:hint="eastAsia"/>
            <w:lang w:eastAsia="zh-CN"/>
          </w:rPr>
          <w:t>于</w:t>
        </w:r>
      </w:ins>
      <w:ins w:id="150" w:author="Wen ZHONG" w:date="2019-10-21T16:02:00Z">
        <w:r w:rsidR="00B07AA2" w:rsidRPr="003806BA">
          <w:rPr>
            <w:lang w:eastAsia="zh-CN"/>
          </w:rPr>
          <w:t>2019</w:t>
        </w:r>
        <w:r w:rsidR="00B07AA2">
          <w:rPr>
            <w:rFonts w:hint="eastAsia"/>
            <w:lang w:eastAsia="zh-CN"/>
          </w:rPr>
          <w:t>年</w:t>
        </w:r>
      </w:ins>
      <w:ins w:id="151" w:author="Wen ZHONG" w:date="2019-10-21T20:20:00Z">
        <w:r w:rsidR="00822DF8">
          <w:rPr>
            <w:rFonts w:hint="eastAsia"/>
            <w:lang w:eastAsia="zh-CN"/>
          </w:rPr>
          <w:t>通过</w:t>
        </w:r>
      </w:ins>
      <w:ins w:id="152" w:author="Wen ZHONG" w:date="2019-10-21T16:02:00Z">
        <w:r w:rsidR="00B07AA2">
          <w:rPr>
            <w:rFonts w:hint="eastAsia"/>
            <w:lang w:eastAsia="zh-CN"/>
          </w:rPr>
          <w:t>了</w:t>
        </w:r>
        <w:r w:rsidR="00B07AA2" w:rsidRPr="003806BA">
          <w:rPr>
            <w:lang w:eastAsia="zh-CN"/>
          </w:rPr>
          <w:t>ITU-R M.585-8</w:t>
        </w:r>
        <w:r w:rsidR="00B07AA2">
          <w:rPr>
            <w:rFonts w:hint="eastAsia"/>
            <w:lang w:eastAsia="zh-CN"/>
          </w:rPr>
          <w:t>建议书，</w:t>
        </w:r>
      </w:ins>
      <w:ins w:id="153" w:author="Wen ZHONG" w:date="2019-10-21T16:06:00Z">
        <w:r w:rsidR="00D05B77">
          <w:rPr>
            <w:rFonts w:hint="eastAsia"/>
            <w:lang w:eastAsia="zh-CN"/>
          </w:rPr>
          <w:t>删除了</w:t>
        </w:r>
        <w:r w:rsidR="00D05B77" w:rsidRPr="003806BA">
          <w:rPr>
            <w:lang w:eastAsia="zh-CN"/>
          </w:rPr>
          <w:t>MMSI</w:t>
        </w:r>
      </w:ins>
      <w:ins w:id="154" w:author="Wen ZHONG" w:date="2019-10-21T16:04:00Z">
        <w:r w:rsidR="00D05B77" w:rsidRPr="00D05B77">
          <w:rPr>
            <w:rFonts w:hint="eastAsia"/>
            <w:lang w:eastAsia="zh-CN"/>
          </w:rPr>
          <w:t>编号方案</w:t>
        </w:r>
      </w:ins>
      <w:ins w:id="155" w:author="Wen ZHONG" w:date="2019-10-21T16:11:00Z">
        <w:r w:rsidR="00D05B77">
          <w:rPr>
            <w:rFonts w:hint="eastAsia"/>
            <w:lang w:eastAsia="zh-CN"/>
          </w:rPr>
          <w:t>中</w:t>
        </w:r>
      </w:ins>
      <w:ins w:id="156" w:author="Wen ZHONG" w:date="2019-10-21T16:13:00Z">
        <w:r w:rsidR="00D05B77">
          <w:rPr>
            <w:rFonts w:hint="eastAsia"/>
            <w:lang w:eastAsia="zh-CN"/>
          </w:rPr>
          <w:t>一项</w:t>
        </w:r>
      </w:ins>
      <w:ins w:id="157" w:author="Wen ZHONG" w:date="2019-10-21T16:11:00Z">
        <w:r w:rsidR="00D05B77">
          <w:rPr>
            <w:rFonts w:hint="eastAsia"/>
            <w:lang w:eastAsia="zh-CN"/>
          </w:rPr>
          <w:t>有关为</w:t>
        </w:r>
      </w:ins>
      <w:ins w:id="158" w:author="Wen ZHONG" w:date="2019-10-21T16:12:00Z">
        <w:r w:rsidR="00D05B77">
          <w:rPr>
            <w:rFonts w:hint="eastAsia"/>
            <w:lang w:eastAsia="zh-CN"/>
          </w:rPr>
          <w:t>加入</w:t>
        </w:r>
        <w:r w:rsidR="00D05B77" w:rsidRPr="003806BA">
          <w:rPr>
            <w:lang w:eastAsia="zh-CN"/>
          </w:rPr>
          <w:t>GMDSS</w:t>
        </w:r>
        <w:r w:rsidR="00D05B77">
          <w:rPr>
            <w:rFonts w:hint="eastAsia"/>
            <w:lang w:eastAsia="zh-CN"/>
          </w:rPr>
          <w:t>的一些类别的卫星移动业务系统</w:t>
        </w:r>
      </w:ins>
      <w:ins w:id="159" w:author="Wen ZHONG" w:date="2019-10-21T20:25:00Z">
        <w:r w:rsidR="00822DF8">
          <w:rPr>
            <w:rFonts w:hint="eastAsia"/>
            <w:lang w:eastAsia="zh-CN"/>
          </w:rPr>
          <w:t>留出</w:t>
        </w:r>
      </w:ins>
      <w:ins w:id="160" w:author="Wen ZHONG" w:date="2019-10-21T16:15:00Z">
        <w:r w:rsidR="00D05B77" w:rsidRPr="003806BA">
          <w:rPr>
            <w:lang w:eastAsia="zh-CN"/>
          </w:rPr>
          <w:lastRenderedPageBreak/>
          <w:t>3</w:t>
        </w:r>
        <w:r w:rsidR="00D05B77">
          <w:rPr>
            <w:rFonts w:hint="eastAsia"/>
            <w:lang w:eastAsia="zh-CN"/>
          </w:rPr>
          <w:t>个尾随零</w:t>
        </w:r>
      </w:ins>
      <w:ins w:id="161" w:author="Wen ZHONG" w:date="2019-10-21T16:17:00Z">
        <w:r w:rsidR="004607E8">
          <w:rPr>
            <w:rFonts w:hint="eastAsia"/>
            <w:lang w:eastAsia="zh-CN"/>
          </w:rPr>
          <w:t>、以</w:t>
        </w:r>
      </w:ins>
      <w:ins w:id="162" w:author="Wen ZHONG" w:date="2019-10-21T20:28:00Z">
        <w:r w:rsidR="00822DF8">
          <w:rPr>
            <w:rFonts w:hint="eastAsia"/>
            <w:lang w:eastAsia="zh-CN"/>
          </w:rPr>
          <w:t>便于</w:t>
        </w:r>
      </w:ins>
      <w:ins w:id="163" w:author="Wen ZHONG" w:date="2019-10-21T16:18:00Z">
        <w:r w:rsidR="004607E8" w:rsidRPr="004607E8">
          <w:rPr>
            <w:rFonts w:hint="eastAsia"/>
            <w:lang w:eastAsia="zh-CN"/>
          </w:rPr>
          <w:t>岸到船呼叫</w:t>
        </w:r>
      </w:ins>
      <w:ins w:id="164" w:author="Wen ZHONG" w:date="2019-10-21T16:19:00Z">
        <w:r w:rsidR="004607E8">
          <w:rPr>
            <w:rFonts w:hint="eastAsia"/>
            <w:lang w:eastAsia="zh-CN"/>
          </w:rPr>
          <w:t>选路</w:t>
        </w:r>
      </w:ins>
      <w:ins w:id="165" w:author="Wen ZHONG" w:date="2019-10-21T16:16:00Z">
        <w:r w:rsidR="00D05B77">
          <w:rPr>
            <w:rFonts w:hint="eastAsia"/>
            <w:lang w:eastAsia="zh-CN"/>
          </w:rPr>
          <w:t>的规定</w:t>
        </w:r>
      </w:ins>
      <w:ins w:id="166" w:author="Wen ZHONG" w:date="2019-10-21T16:19:00Z">
        <w:r w:rsidR="004607E8">
          <w:rPr>
            <w:rFonts w:hint="eastAsia"/>
            <w:lang w:eastAsia="zh-CN"/>
          </w:rPr>
          <w:t>。这项规定不再需要，</w:t>
        </w:r>
      </w:ins>
      <w:ins w:id="167" w:author="Wen ZHONG" w:date="2019-10-21T16:20:00Z">
        <w:r w:rsidR="004607E8">
          <w:rPr>
            <w:rFonts w:hint="eastAsia"/>
            <w:lang w:eastAsia="zh-CN"/>
          </w:rPr>
          <w:t>删除这项规定可让出</w:t>
        </w:r>
      </w:ins>
      <w:ins w:id="168" w:author="Wen ZHONG" w:date="2019-10-21T16:21:00Z">
        <w:r w:rsidR="004607E8">
          <w:rPr>
            <w:rFonts w:hint="eastAsia"/>
            <w:lang w:eastAsia="zh-CN"/>
          </w:rPr>
          <w:t>预留的</w:t>
        </w:r>
        <w:r w:rsidR="004607E8" w:rsidRPr="003806BA">
          <w:rPr>
            <w:lang w:eastAsia="zh-CN"/>
          </w:rPr>
          <w:t>MMSI</w:t>
        </w:r>
        <w:r w:rsidR="004607E8">
          <w:rPr>
            <w:rFonts w:hint="eastAsia"/>
            <w:lang w:eastAsia="zh-CN"/>
          </w:rPr>
          <w:t>编号资源，</w:t>
        </w:r>
      </w:ins>
    </w:p>
    <w:p w14:paraId="4E537EC5" w14:textId="716E4AE8" w:rsidR="00875F03" w:rsidRDefault="003806BA" w:rsidP="003806BA">
      <w:pPr>
        <w:rPr>
          <w:lang w:eastAsia="zh-CN"/>
        </w:rPr>
      </w:pPr>
      <w:r w:rsidRPr="003806BA">
        <w:rPr>
          <w:rFonts w:ascii="STKaiti" w:eastAsia="STKaiti" w:hAnsi="STKaiti"/>
          <w:lang w:eastAsia="zh-CN"/>
        </w:rPr>
        <w:t>...</w:t>
      </w:r>
    </w:p>
    <w:p w14:paraId="74333BBB" w14:textId="280D5F74" w:rsidR="00F4439E" w:rsidRDefault="00875F03">
      <w:pPr>
        <w:pStyle w:val="Reasons"/>
        <w:rPr>
          <w:lang w:eastAsia="zh-CN"/>
        </w:rPr>
      </w:pPr>
      <w:r>
        <w:rPr>
          <w:b/>
          <w:lang w:eastAsia="zh-CN"/>
        </w:rPr>
        <w:t>理由：</w:t>
      </w:r>
      <w:r>
        <w:rPr>
          <w:lang w:eastAsia="zh-CN"/>
        </w:rPr>
        <w:tab/>
      </w:r>
      <w:r w:rsidR="004607E8">
        <w:rPr>
          <w:rFonts w:hint="eastAsia"/>
          <w:lang w:eastAsia="zh-CN"/>
        </w:rPr>
        <w:t>这一修改反映了卫星通信的发展（</w:t>
      </w:r>
      <w:r w:rsidR="009D4920" w:rsidRPr="009D4920">
        <w:rPr>
          <w:rFonts w:hint="eastAsia"/>
          <w:lang w:eastAsia="zh-CN"/>
        </w:rPr>
        <w:t>如</w:t>
      </w:r>
      <w:r w:rsidR="009D4920" w:rsidRPr="009D4920">
        <w:rPr>
          <w:rFonts w:hint="eastAsia"/>
          <w:lang w:eastAsia="zh-CN"/>
        </w:rPr>
        <w:t>Inmarsat-B</w:t>
      </w:r>
      <w:r w:rsidR="009D4920" w:rsidRPr="009D4920">
        <w:rPr>
          <w:rFonts w:hint="eastAsia"/>
          <w:lang w:eastAsia="zh-CN"/>
        </w:rPr>
        <w:t>业务自</w:t>
      </w:r>
      <w:r w:rsidR="009D4920" w:rsidRPr="009D4920">
        <w:rPr>
          <w:rFonts w:hint="eastAsia"/>
          <w:lang w:eastAsia="zh-CN"/>
        </w:rPr>
        <w:t>2016</w:t>
      </w:r>
      <w:r w:rsidR="009D4920" w:rsidRPr="009D4920">
        <w:rPr>
          <w:rFonts w:hint="eastAsia"/>
          <w:lang w:eastAsia="zh-CN"/>
        </w:rPr>
        <w:t>年</w:t>
      </w:r>
      <w:r w:rsidR="009D4920" w:rsidRPr="009D4920">
        <w:rPr>
          <w:rFonts w:hint="eastAsia"/>
          <w:lang w:eastAsia="zh-CN"/>
        </w:rPr>
        <w:t>12</w:t>
      </w:r>
      <w:r w:rsidR="009D4920" w:rsidRPr="009D4920">
        <w:rPr>
          <w:rFonts w:hint="eastAsia"/>
          <w:lang w:eastAsia="zh-CN"/>
        </w:rPr>
        <w:t>月</w:t>
      </w:r>
      <w:r w:rsidR="009D4920" w:rsidRPr="009D4920">
        <w:rPr>
          <w:rFonts w:hint="eastAsia"/>
          <w:lang w:eastAsia="zh-CN"/>
        </w:rPr>
        <w:t>31</w:t>
      </w:r>
      <w:r w:rsidR="009D4920" w:rsidRPr="009D4920">
        <w:rPr>
          <w:rFonts w:hint="eastAsia"/>
          <w:lang w:eastAsia="zh-CN"/>
        </w:rPr>
        <w:t>日起终止以及</w:t>
      </w:r>
      <w:r w:rsidR="009D4920" w:rsidRPr="009D4920">
        <w:rPr>
          <w:rFonts w:hint="eastAsia"/>
          <w:lang w:eastAsia="zh-CN"/>
        </w:rPr>
        <w:t>Inmarsat-M</w:t>
      </w:r>
      <w:r w:rsidR="009D4920" w:rsidRPr="009D4920">
        <w:rPr>
          <w:rFonts w:hint="eastAsia"/>
          <w:lang w:eastAsia="zh-CN"/>
        </w:rPr>
        <w:t>业务于</w:t>
      </w:r>
      <w:r w:rsidR="009D4920" w:rsidRPr="009D4920">
        <w:rPr>
          <w:rFonts w:hint="eastAsia"/>
          <w:lang w:eastAsia="zh-CN"/>
        </w:rPr>
        <w:t>2017</w:t>
      </w:r>
      <w:r w:rsidR="009D4920" w:rsidRPr="009D4920">
        <w:rPr>
          <w:rFonts w:hint="eastAsia"/>
          <w:lang w:eastAsia="zh-CN"/>
        </w:rPr>
        <w:t>年</w:t>
      </w:r>
      <w:r w:rsidR="009D4920" w:rsidRPr="009D4920">
        <w:rPr>
          <w:rFonts w:hint="eastAsia"/>
          <w:lang w:eastAsia="zh-CN"/>
        </w:rPr>
        <w:t>12</w:t>
      </w:r>
      <w:r w:rsidR="009D4920" w:rsidRPr="009D4920">
        <w:rPr>
          <w:rFonts w:hint="eastAsia"/>
          <w:lang w:eastAsia="zh-CN"/>
        </w:rPr>
        <w:t>月</w:t>
      </w:r>
      <w:r w:rsidR="009D4920" w:rsidRPr="009D4920">
        <w:rPr>
          <w:rFonts w:hint="eastAsia"/>
          <w:lang w:eastAsia="zh-CN"/>
        </w:rPr>
        <w:t>31</w:t>
      </w:r>
      <w:r w:rsidR="009D4920" w:rsidRPr="009D4920">
        <w:rPr>
          <w:rFonts w:hint="eastAsia"/>
          <w:lang w:eastAsia="zh-CN"/>
        </w:rPr>
        <w:t>日终止</w:t>
      </w:r>
      <w:r w:rsidR="004607E8">
        <w:rPr>
          <w:rFonts w:hint="eastAsia"/>
          <w:lang w:eastAsia="zh-CN"/>
        </w:rPr>
        <w:t>）</w:t>
      </w:r>
      <w:r w:rsidR="009D4920">
        <w:rPr>
          <w:rFonts w:hint="eastAsia"/>
          <w:lang w:eastAsia="zh-CN"/>
        </w:rPr>
        <w:t>以及</w:t>
      </w:r>
      <w:r w:rsidR="009D4920" w:rsidRPr="003806BA">
        <w:rPr>
          <w:lang w:eastAsia="zh-CN"/>
        </w:rPr>
        <w:t>ITU-R M.585-7</w:t>
      </w:r>
      <w:r w:rsidR="009D4920">
        <w:rPr>
          <w:rFonts w:hint="eastAsia"/>
          <w:lang w:eastAsia="zh-CN"/>
        </w:rPr>
        <w:t>建议书的更新（删除了</w:t>
      </w:r>
      <w:r w:rsidR="009D4920" w:rsidRPr="003806BA">
        <w:rPr>
          <w:lang w:eastAsia="zh-CN"/>
        </w:rPr>
        <w:t>MMSI</w:t>
      </w:r>
      <w:r w:rsidR="009D4920">
        <w:rPr>
          <w:rFonts w:hint="eastAsia"/>
          <w:lang w:eastAsia="zh-CN"/>
        </w:rPr>
        <w:t>编号方案</w:t>
      </w:r>
      <w:r w:rsidR="00822DF8">
        <w:rPr>
          <w:rFonts w:hint="eastAsia"/>
          <w:lang w:eastAsia="zh-CN"/>
        </w:rPr>
        <w:t>中</w:t>
      </w:r>
      <w:r w:rsidR="009D4920">
        <w:rPr>
          <w:rFonts w:hint="eastAsia"/>
          <w:lang w:eastAsia="zh-CN"/>
        </w:rPr>
        <w:t>一项有关为加入</w:t>
      </w:r>
      <w:r w:rsidR="009D4920" w:rsidRPr="003806BA">
        <w:rPr>
          <w:lang w:eastAsia="zh-CN"/>
        </w:rPr>
        <w:t>GMDSS</w:t>
      </w:r>
      <w:r w:rsidR="009D4920">
        <w:rPr>
          <w:rFonts w:hint="eastAsia"/>
          <w:lang w:eastAsia="zh-CN"/>
        </w:rPr>
        <w:t>的一些类别的卫星移动业务系统</w:t>
      </w:r>
      <w:r w:rsidR="00106892">
        <w:rPr>
          <w:rFonts w:hint="eastAsia"/>
          <w:lang w:eastAsia="zh-CN"/>
        </w:rPr>
        <w:t>留出</w:t>
      </w:r>
      <w:r w:rsidR="009D4920" w:rsidRPr="003806BA">
        <w:rPr>
          <w:lang w:eastAsia="zh-CN"/>
        </w:rPr>
        <w:t>3</w:t>
      </w:r>
      <w:r w:rsidR="009D4920">
        <w:rPr>
          <w:rFonts w:hint="eastAsia"/>
          <w:lang w:eastAsia="zh-CN"/>
        </w:rPr>
        <w:t>个尾随零、以便于岸到船呼叫选路的规定）。</w:t>
      </w:r>
    </w:p>
    <w:p w14:paraId="6C8771E9" w14:textId="77777777" w:rsidR="00F4439E" w:rsidRDefault="00875F03">
      <w:pPr>
        <w:pStyle w:val="Proposal"/>
        <w:rPr>
          <w:lang w:eastAsia="zh-CN"/>
        </w:rPr>
      </w:pPr>
      <w:r>
        <w:rPr>
          <w:lang w:eastAsia="zh-CN"/>
        </w:rPr>
        <w:t>MOD</w:t>
      </w:r>
      <w:r>
        <w:rPr>
          <w:lang w:eastAsia="zh-CN"/>
        </w:rPr>
        <w:tab/>
        <w:t>EUR/16A18/14</w:t>
      </w:r>
    </w:p>
    <w:p w14:paraId="2329F6F3" w14:textId="617BF722" w:rsidR="00875F03" w:rsidRDefault="00875F03" w:rsidP="00875F03">
      <w:pPr>
        <w:pStyle w:val="ResNo"/>
        <w:rPr>
          <w:lang w:eastAsia="zh-CN"/>
        </w:rPr>
      </w:pPr>
      <w:bookmarkStart w:id="169" w:name="_Toc451159171"/>
      <w:r>
        <w:rPr>
          <w:rFonts w:hint="eastAsia"/>
          <w:lang w:eastAsia="zh-CN"/>
        </w:rPr>
        <w:t>第</w:t>
      </w:r>
      <w:r w:rsidRPr="007B13B7">
        <w:rPr>
          <w:rStyle w:val="href"/>
          <w:lang w:eastAsia="zh-CN"/>
        </w:rPr>
        <w:t>543</w:t>
      </w:r>
      <w:r>
        <w:rPr>
          <w:rFonts w:hint="eastAsia"/>
          <w:lang w:eastAsia="zh-CN"/>
        </w:rPr>
        <w:t>号决议</w:t>
      </w:r>
      <w:r>
        <w:rPr>
          <w:lang w:eastAsia="zh-CN"/>
        </w:rPr>
        <w:t>（</w:t>
      </w:r>
      <w:r>
        <w:rPr>
          <w:lang w:eastAsia="zh-CN"/>
        </w:rPr>
        <w:t>WRC-</w:t>
      </w:r>
      <w:del w:id="170" w:author="Liu, Yanhui" w:date="2019-10-17T14:26:00Z">
        <w:r w:rsidDel="003806BA">
          <w:rPr>
            <w:rFonts w:hint="eastAsia"/>
            <w:lang w:eastAsia="zh-CN"/>
          </w:rPr>
          <w:delText>03</w:delText>
        </w:r>
      </w:del>
      <w:ins w:id="171" w:author="Liu, Yanhui" w:date="2019-10-17T14:26:00Z">
        <w:r w:rsidR="003806BA">
          <w:rPr>
            <w:rFonts w:hint="eastAsia"/>
            <w:lang w:eastAsia="zh-CN"/>
          </w:rPr>
          <w:t>19</w:t>
        </w:r>
      </w:ins>
      <w:r>
        <w:rPr>
          <w:lang w:eastAsia="zh-CN"/>
        </w:rPr>
        <w:t>）</w:t>
      </w:r>
      <w:bookmarkEnd w:id="169"/>
    </w:p>
    <w:p w14:paraId="1BF39322" w14:textId="77777777" w:rsidR="00875F03" w:rsidRDefault="00875F03" w:rsidP="00875F03">
      <w:pPr>
        <w:pStyle w:val="Restitle"/>
        <w:rPr>
          <w:lang w:eastAsia="zh-CN"/>
        </w:rPr>
      </w:pPr>
      <w:bookmarkStart w:id="172" w:name="_Toc328053138"/>
      <w:bookmarkStart w:id="173" w:name="_Toc451159172"/>
      <w:r>
        <w:rPr>
          <w:rFonts w:hint="eastAsia"/>
          <w:lang w:eastAsia="zh-CN"/>
        </w:rPr>
        <w:t>高频广播业务中模拟和数字调制发射适用的</w:t>
      </w:r>
      <w:r>
        <w:rPr>
          <w:lang w:eastAsia="zh-CN"/>
        </w:rPr>
        <w:br/>
      </w:r>
      <w:r>
        <w:rPr>
          <w:rFonts w:hint="eastAsia"/>
          <w:lang w:eastAsia="zh-CN"/>
        </w:rPr>
        <w:t>临时性射频保护比</w:t>
      </w:r>
      <w:bookmarkEnd w:id="172"/>
      <w:bookmarkEnd w:id="173"/>
    </w:p>
    <w:p w14:paraId="6A60446F" w14:textId="77D3DA90" w:rsidR="00875F03" w:rsidRDefault="00875F03" w:rsidP="00875F03">
      <w:pPr>
        <w:pStyle w:val="Normalaftertitle"/>
        <w:rPr>
          <w:lang w:eastAsia="zh-CN"/>
        </w:rPr>
      </w:pPr>
      <w:r>
        <w:rPr>
          <w:rFonts w:hint="eastAsia"/>
          <w:lang w:eastAsia="zh-CN"/>
        </w:rPr>
        <w:t>世界无线电通信大会（</w:t>
      </w:r>
      <w:del w:id="174" w:author="Liu, Yanhui" w:date="2019-10-17T14:27:00Z">
        <w:r w:rsidDel="003806BA">
          <w:rPr>
            <w:rFonts w:hint="eastAsia"/>
            <w:lang w:eastAsia="zh-CN"/>
          </w:rPr>
          <w:delText>2003</w:delText>
        </w:r>
        <w:r w:rsidDel="003806BA">
          <w:rPr>
            <w:rFonts w:hint="eastAsia"/>
            <w:lang w:eastAsia="zh-CN"/>
          </w:rPr>
          <w:delText>年，日内瓦</w:delText>
        </w:r>
      </w:del>
      <w:ins w:id="175" w:author="Liu, Yanhui" w:date="2019-10-17T14:27:00Z">
        <w:r w:rsidR="003806BA">
          <w:rPr>
            <w:rFonts w:hint="eastAsia"/>
            <w:lang w:eastAsia="zh-CN"/>
          </w:rPr>
          <w:t>2019</w:t>
        </w:r>
        <w:r w:rsidR="003806BA">
          <w:rPr>
            <w:rFonts w:hint="eastAsia"/>
            <w:lang w:eastAsia="zh-CN"/>
          </w:rPr>
          <w:t>年，</w:t>
        </w:r>
        <w:r w:rsidR="003806BA" w:rsidRPr="00F95BEE">
          <w:rPr>
            <w:rFonts w:ascii="Verdana" w:hAnsi="Verdana" w:cs="Times New Roman Bold" w:hint="eastAsia"/>
            <w:szCs w:val="24"/>
            <w:lang w:eastAsia="zh-CN"/>
            <w:rPrChange w:id="176" w:author="Liu, Yanhui" w:date="2019-10-17T11:44:00Z">
              <w:rPr>
                <w:rFonts w:ascii="Verdana" w:hAnsi="Verdana" w:cs="Times New Roman Bold" w:hint="eastAsia"/>
                <w:b/>
                <w:bCs/>
                <w:sz w:val="20"/>
                <w:lang w:eastAsia="zh-CN"/>
              </w:rPr>
            </w:rPrChange>
          </w:rPr>
          <w:t>埃及沙姆沙伊赫</w:t>
        </w:r>
      </w:ins>
      <w:r>
        <w:rPr>
          <w:rFonts w:hint="eastAsia"/>
          <w:lang w:eastAsia="zh-CN"/>
        </w:rPr>
        <w:t>），</w:t>
      </w:r>
    </w:p>
    <w:p w14:paraId="376768A7" w14:textId="48B90F47" w:rsidR="00875F03" w:rsidRDefault="003806BA" w:rsidP="00875F03">
      <w:pPr>
        <w:rPr>
          <w:color w:val="000000"/>
          <w:szCs w:val="15"/>
          <w:lang w:eastAsia="zh-CN"/>
        </w:rPr>
      </w:pPr>
      <w:r w:rsidRPr="003806BA">
        <w:rPr>
          <w:rFonts w:ascii="STKaiti" w:eastAsia="STKaiti" w:hAnsi="STKaiti"/>
          <w:lang w:eastAsia="zh-CN"/>
        </w:rPr>
        <w:t>...</w:t>
      </w:r>
    </w:p>
    <w:p w14:paraId="15269A0C" w14:textId="77777777" w:rsidR="00875F03" w:rsidRPr="009C5FC3" w:rsidRDefault="00875F03" w:rsidP="00875F03">
      <w:pPr>
        <w:pStyle w:val="Call"/>
        <w:rPr>
          <w:lang w:eastAsia="zh-CN"/>
        </w:rPr>
      </w:pPr>
      <w:r w:rsidRPr="009C5FC3">
        <w:rPr>
          <w:rFonts w:hint="eastAsia"/>
          <w:lang w:eastAsia="zh-CN"/>
        </w:rPr>
        <w:t>做出决议</w:t>
      </w:r>
    </w:p>
    <w:p w14:paraId="04F08DDD" w14:textId="1BD9EC3E" w:rsidR="00875F03" w:rsidRDefault="00875F03" w:rsidP="00875F03">
      <w:pPr>
        <w:spacing w:before="0"/>
        <w:rPr>
          <w:color w:val="000000"/>
          <w:lang w:eastAsia="zh-CN"/>
        </w:rPr>
      </w:pPr>
      <w:r>
        <w:rPr>
          <w:color w:val="000000"/>
          <w:szCs w:val="17"/>
          <w:lang w:eastAsia="zh-CN"/>
        </w:rPr>
        <w:t>1</w:t>
      </w:r>
      <w:r>
        <w:rPr>
          <w:color w:val="000000"/>
          <w:szCs w:val="17"/>
          <w:lang w:eastAsia="zh-CN"/>
        </w:rPr>
        <w:tab/>
      </w:r>
      <w:r>
        <w:rPr>
          <w:rFonts w:hint="eastAsia"/>
          <w:color w:val="000000"/>
          <w:lang w:eastAsia="zh-CN"/>
        </w:rPr>
        <w:t>依照第</w:t>
      </w:r>
      <w:r>
        <w:rPr>
          <w:b/>
          <w:bCs/>
          <w:color w:val="000000"/>
          <w:lang w:eastAsia="zh-CN"/>
        </w:rPr>
        <w:t>517</w:t>
      </w:r>
      <w:r>
        <w:rPr>
          <w:rFonts w:hint="eastAsia"/>
          <w:color w:val="000000"/>
          <w:lang w:eastAsia="zh-CN"/>
        </w:rPr>
        <w:t>号决议</w:t>
      </w:r>
      <w:r w:rsidRPr="003E4D5F">
        <w:rPr>
          <w:rFonts w:hint="eastAsia"/>
          <w:b/>
          <w:lang w:eastAsia="zh-CN"/>
        </w:rPr>
        <w:t>（</w:t>
      </w:r>
      <w:r>
        <w:rPr>
          <w:b/>
          <w:bCs/>
          <w:color w:val="000000"/>
          <w:lang w:eastAsia="zh-CN"/>
        </w:rPr>
        <w:t>WRC-</w:t>
      </w:r>
      <w:del w:id="177" w:author="Liu, Yanhui" w:date="2019-10-17T14:30:00Z">
        <w:r w:rsidDel="00110DE5">
          <w:rPr>
            <w:rFonts w:hint="eastAsia"/>
            <w:b/>
            <w:bCs/>
            <w:color w:val="000000"/>
            <w:lang w:eastAsia="zh-CN"/>
          </w:rPr>
          <w:delText>03</w:delText>
        </w:r>
      </w:del>
      <w:ins w:id="178" w:author="Liu, Yanhui" w:date="2019-10-17T14:30:00Z">
        <w:r w:rsidR="00110DE5">
          <w:rPr>
            <w:rFonts w:hint="eastAsia"/>
            <w:b/>
            <w:bCs/>
            <w:color w:val="000000"/>
            <w:lang w:eastAsia="zh-CN"/>
          </w:rPr>
          <w:t>15</w:t>
        </w:r>
      </w:ins>
      <w:r>
        <w:rPr>
          <w:b/>
          <w:bCs/>
          <w:color w:val="000000"/>
          <w:lang w:eastAsia="zh-CN"/>
        </w:rPr>
        <w:t>，修订版</w:t>
      </w:r>
      <w:r w:rsidRPr="003E4D5F">
        <w:rPr>
          <w:rFonts w:hint="eastAsia"/>
          <w:b/>
          <w:lang w:eastAsia="zh-CN"/>
        </w:rPr>
        <w:t>）</w:t>
      </w:r>
      <w:del w:id="179" w:author="Liu, Yanhui" w:date="2019-10-17T14:30:00Z">
        <w:r w:rsidRPr="00521AFD" w:rsidDel="00110DE5">
          <w:rPr>
            <w:rStyle w:val="FootnoteReference"/>
            <w:bCs/>
            <w:lang w:eastAsia="zh-CN"/>
          </w:rPr>
          <w:footnoteReference w:customMarkFollows="1" w:id="5"/>
          <w:sym w:font="Symbol" w:char="F02A"/>
        </w:r>
      </w:del>
      <w:r>
        <w:rPr>
          <w:rFonts w:hint="eastAsia"/>
          <w:color w:val="000000"/>
          <w:lang w:eastAsia="zh-CN"/>
        </w:rPr>
        <w:t>可以在任何划分给广播业务的</w:t>
      </w:r>
      <w:r>
        <w:rPr>
          <w:color w:val="000000"/>
          <w:lang w:eastAsia="zh-CN"/>
        </w:rPr>
        <w:t>HF</w:t>
      </w:r>
      <w:r>
        <w:rPr>
          <w:rFonts w:hint="eastAsia"/>
          <w:color w:val="000000"/>
          <w:lang w:eastAsia="zh-CN"/>
        </w:rPr>
        <w:t>频段内使用数字调制；此安排需要同时给予模拟和数字发射适当程度的保护，如本决议附件中所述；</w:t>
      </w:r>
    </w:p>
    <w:p w14:paraId="72319F01" w14:textId="5A47FB11" w:rsidR="00875F03" w:rsidRDefault="003806BA" w:rsidP="00875F03">
      <w:pPr>
        <w:rPr>
          <w:color w:val="000000"/>
          <w:lang w:eastAsia="zh-CN"/>
        </w:rPr>
      </w:pPr>
      <w:r w:rsidRPr="003806BA">
        <w:rPr>
          <w:rFonts w:ascii="STKaiti" w:eastAsia="STKaiti" w:hAnsi="STKaiti"/>
          <w:lang w:eastAsia="zh-CN"/>
        </w:rPr>
        <w:t>...</w:t>
      </w:r>
    </w:p>
    <w:p w14:paraId="74ADD09D" w14:textId="77777777" w:rsidR="00875F03" w:rsidRPr="009C5FC3" w:rsidRDefault="00875F03" w:rsidP="00875F03">
      <w:pPr>
        <w:pStyle w:val="Call"/>
        <w:rPr>
          <w:lang w:eastAsia="zh-CN"/>
        </w:rPr>
      </w:pPr>
      <w:r w:rsidRPr="009C5FC3">
        <w:rPr>
          <w:rFonts w:hint="eastAsia"/>
          <w:lang w:eastAsia="zh-CN"/>
        </w:rPr>
        <w:t>请</w:t>
      </w:r>
      <w:r>
        <w:rPr>
          <w:lang w:eastAsia="zh-CN"/>
        </w:rPr>
        <w:t>ITU-R</w:t>
      </w:r>
    </w:p>
    <w:p w14:paraId="4B28FC90" w14:textId="2E927534" w:rsidR="00875F03" w:rsidRDefault="00875F03" w:rsidP="00875F03">
      <w:pPr>
        <w:rPr>
          <w:lang w:eastAsia="zh-CN"/>
        </w:rPr>
      </w:pPr>
      <w:r>
        <w:rPr>
          <w:szCs w:val="17"/>
          <w:lang w:eastAsia="zh-CN"/>
        </w:rPr>
        <w:t>1</w:t>
      </w:r>
      <w:r>
        <w:rPr>
          <w:szCs w:val="17"/>
          <w:lang w:eastAsia="zh-CN"/>
        </w:rPr>
        <w:tab/>
      </w:r>
      <w:r>
        <w:rPr>
          <w:rFonts w:hint="eastAsia"/>
          <w:lang w:eastAsia="zh-CN"/>
        </w:rPr>
        <w:t>继续就</w:t>
      </w:r>
      <w:r>
        <w:rPr>
          <w:lang w:eastAsia="zh-CN"/>
        </w:rPr>
        <w:t>HF</w:t>
      </w:r>
      <w:r>
        <w:rPr>
          <w:rFonts w:hint="eastAsia"/>
          <w:lang w:eastAsia="zh-CN"/>
        </w:rPr>
        <w:t>广播中的数字技术进行研究，以便对修改本决议附件中所述的</w:t>
      </w:r>
      <w:r>
        <w:rPr>
          <w:lang w:eastAsia="zh-CN"/>
        </w:rPr>
        <w:t>HF</w:t>
      </w:r>
      <w:r>
        <w:rPr>
          <w:rFonts w:hint="eastAsia"/>
          <w:lang w:eastAsia="zh-CN"/>
        </w:rPr>
        <w:t>广播业务中模拟和数字调制发射的射频保护比的值</w:t>
      </w:r>
      <w:del w:id="182" w:author="Liu, Yanhui" w:date="2019-10-17T14:30:00Z">
        <w:r w:rsidDel="00110DE5">
          <w:rPr>
            <w:rFonts w:hint="eastAsia"/>
            <w:lang w:eastAsia="zh-CN"/>
          </w:rPr>
          <w:delText>；</w:delText>
        </w:r>
      </w:del>
      <w:ins w:id="183" w:author="Liu, Yanhui" w:date="2019-10-17T14:30:00Z">
        <w:r w:rsidR="00110DE5">
          <w:rPr>
            <w:rFonts w:hint="eastAsia"/>
            <w:lang w:eastAsia="zh-CN"/>
          </w:rPr>
          <w:t>。</w:t>
        </w:r>
      </w:ins>
    </w:p>
    <w:p w14:paraId="7E6DFEF2" w14:textId="1248CDEF" w:rsidR="00875F03" w:rsidRDefault="00875F03" w:rsidP="00875F03">
      <w:pPr>
        <w:rPr>
          <w:lang w:eastAsia="zh-CN"/>
        </w:rPr>
      </w:pPr>
      <w:del w:id="184" w:author="Liu, Yanhui" w:date="2019-10-17T14:30:00Z">
        <w:r w:rsidDel="00110DE5">
          <w:rPr>
            <w:lang w:eastAsia="zh-CN"/>
          </w:rPr>
          <w:delText>2</w:delText>
        </w:r>
        <w:r w:rsidDel="00110DE5">
          <w:rPr>
            <w:lang w:eastAsia="zh-CN"/>
          </w:rPr>
          <w:tab/>
        </w:r>
        <w:r w:rsidDel="00110DE5">
          <w:rPr>
            <w:rFonts w:hint="eastAsia"/>
            <w:lang w:eastAsia="zh-CN"/>
          </w:rPr>
          <w:delText>在</w:delText>
        </w:r>
        <w:r w:rsidDel="00110DE5">
          <w:rPr>
            <w:lang w:eastAsia="zh-CN"/>
          </w:rPr>
          <w:delText>2007</w:delText>
        </w:r>
        <w:r w:rsidDel="00110DE5">
          <w:rPr>
            <w:rFonts w:hint="eastAsia"/>
            <w:lang w:eastAsia="zh-CN"/>
          </w:rPr>
          <w:delText>年世界无线电通信大会上报告研究结论。</w:delText>
        </w:r>
      </w:del>
    </w:p>
    <w:p w14:paraId="5989AC1E" w14:textId="77777777" w:rsidR="00110DE5" w:rsidRDefault="00110DE5" w:rsidP="00110DE5">
      <w:pPr>
        <w:rPr>
          <w:lang w:eastAsia="zh-CN"/>
        </w:rPr>
      </w:pPr>
      <w:r>
        <w:rPr>
          <w:lang w:eastAsia="zh-CN"/>
        </w:rPr>
        <w:t>...</w:t>
      </w:r>
    </w:p>
    <w:p w14:paraId="77EAEC61" w14:textId="23E4FA2E" w:rsidR="00F4439E" w:rsidRPr="00110DE5" w:rsidRDefault="009D4920" w:rsidP="00EC0858">
      <w:pPr>
        <w:pStyle w:val="Reasons"/>
        <w:rPr>
          <w:lang w:val="en-US" w:eastAsia="zh-CN"/>
        </w:rPr>
      </w:pPr>
      <w:r>
        <w:rPr>
          <w:rFonts w:hint="eastAsia"/>
          <w:b/>
          <w:lang w:eastAsia="zh-CN"/>
        </w:rPr>
        <w:t>理由：</w:t>
      </w:r>
      <w:r w:rsidR="00110DE5">
        <w:rPr>
          <w:lang w:eastAsia="zh-CN"/>
        </w:rPr>
        <w:tab/>
      </w:r>
      <w:r w:rsidR="00106892">
        <w:rPr>
          <w:rFonts w:hint="eastAsia"/>
          <w:lang w:eastAsia="zh-CN"/>
        </w:rPr>
        <w:t>第</w:t>
      </w:r>
      <w:r w:rsidR="00106892">
        <w:rPr>
          <w:b/>
          <w:lang w:eastAsia="zh-CN"/>
        </w:rPr>
        <w:t>517</w:t>
      </w:r>
      <w:r w:rsidR="00106892">
        <w:rPr>
          <w:rFonts w:hint="eastAsia"/>
          <w:lang w:eastAsia="zh-CN"/>
        </w:rPr>
        <w:t>号决议已经</w:t>
      </w:r>
      <w:r>
        <w:rPr>
          <w:lang w:eastAsia="zh-CN"/>
        </w:rPr>
        <w:t>WRC-15</w:t>
      </w:r>
      <w:r>
        <w:rPr>
          <w:rFonts w:hint="eastAsia"/>
          <w:lang w:eastAsia="zh-CN"/>
        </w:rPr>
        <w:t>修订；第</w:t>
      </w:r>
      <w:r w:rsidRPr="003D5397">
        <w:rPr>
          <w:b/>
          <w:lang w:eastAsia="zh-CN"/>
        </w:rPr>
        <w:t>543</w:t>
      </w:r>
      <w:r>
        <w:rPr>
          <w:rFonts w:hint="eastAsia"/>
          <w:lang w:eastAsia="zh-CN"/>
        </w:rPr>
        <w:t>号决议</w:t>
      </w:r>
      <w:r>
        <w:rPr>
          <w:rFonts w:hint="eastAsia"/>
          <w:b/>
          <w:lang w:eastAsia="zh-CN"/>
        </w:rPr>
        <w:t>（</w:t>
      </w:r>
      <w:r w:rsidRPr="003D5397">
        <w:rPr>
          <w:b/>
          <w:lang w:eastAsia="zh-CN"/>
        </w:rPr>
        <w:t>WRC-03</w:t>
      </w:r>
      <w:r>
        <w:rPr>
          <w:rFonts w:hint="eastAsia"/>
          <w:b/>
          <w:lang w:eastAsia="zh-CN"/>
        </w:rPr>
        <w:t>）</w:t>
      </w:r>
      <w:r>
        <w:rPr>
          <w:rFonts w:hint="eastAsia"/>
          <w:lang w:eastAsia="zh-CN"/>
        </w:rPr>
        <w:t>的</w:t>
      </w:r>
      <w:r w:rsidR="00106892">
        <w:rPr>
          <w:rFonts w:hint="eastAsia"/>
          <w:lang w:eastAsia="zh-CN"/>
        </w:rPr>
        <w:t>“</w:t>
      </w:r>
      <w:r w:rsidR="00106892" w:rsidRPr="009D4920">
        <w:rPr>
          <w:rFonts w:eastAsia="STKaiti"/>
          <w:lang w:eastAsia="zh-CN"/>
        </w:rPr>
        <w:t>请</w:t>
      </w:r>
      <w:r w:rsidR="00106892" w:rsidRPr="009D4920">
        <w:rPr>
          <w:rFonts w:eastAsia="STKaiti"/>
          <w:lang w:eastAsia="zh-CN"/>
        </w:rPr>
        <w:t>ITU-R 2</w:t>
      </w:r>
      <w:r w:rsidR="00106892">
        <w:rPr>
          <w:rFonts w:hint="eastAsia"/>
          <w:lang w:eastAsia="zh-CN"/>
        </w:rPr>
        <w:t>”</w:t>
      </w:r>
      <w:r>
        <w:rPr>
          <w:rFonts w:hint="eastAsia"/>
          <w:lang w:eastAsia="zh-CN"/>
        </w:rPr>
        <w:t>已过时。</w:t>
      </w:r>
    </w:p>
    <w:p w14:paraId="0A7B4931" w14:textId="77777777" w:rsidR="00F4439E" w:rsidRDefault="00875F03">
      <w:pPr>
        <w:pStyle w:val="Proposal"/>
        <w:rPr>
          <w:lang w:eastAsia="zh-CN"/>
        </w:rPr>
      </w:pPr>
      <w:r>
        <w:rPr>
          <w:lang w:eastAsia="zh-CN"/>
        </w:rPr>
        <w:lastRenderedPageBreak/>
        <w:t>SUP</w:t>
      </w:r>
      <w:r>
        <w:rPr>
          <w:lang w:eastAsia="zh-CN"/>
        </w:rPr>
        <w:tab/>
        <w:t>EUR/16A18/15</w:t>
      </w:r>
    </w:p>
    <w:p w14:paraId="36B38B55" w14:textId="77777777" w:rsidR="00875F03" w:rsidRPr="004C4CC1" w:rsidRDefault="00875F03" w:rsidP="00875F03">
      <w:pPr>
        <w:pStyle w:val="ResNo"/>
        <w:rPr>
          <w:rFonts w:eastAsia="Times New Roman"/>
          <w:lang w:eastAsia="zh-CN"/>
        </w:rPr>
      </w:pPr>
      <w:bookmarkStart w:id="185" w:name="_Toc451159187"/>
      <w:r w:rsidRPr="00037935">
        <w:rPr>
          <w:rFonts w:hint="eastAsia"/>
          <w:lang w:eastAsia="zh-CN"/>
        </w:rPr>
        <w:t>第</w:t>
      </w:r>
      <w:r w:rsidRPr="00037935">
        <w:rPr>
          <w:rStyle w:val="href"/>
          <w:lang w:eastAsia="zh-CN"/>
        </w:rPr>
        <w:t>556</w:t>
      </w:r>
      <w:r w:rsidRPr="00037935">
        <w:rPr>
          <w:rFonts w:hint="eastAsia"/>
          <w:lang w:eastAsia="zh-CN"/>
        </w:rPr>
        <w:t>号决议</w:t>
      </w:r>
      <w:r w:rsidRPr="004C4CC1">
        <w:rPr>
          <w:rFonts w:ascii="SimSun" w:hAnsi="SimSun" w:cs="SimSun" w:hint="eastAsia"/>
          <w:lang w:eastAsia="zh-CN"/>
        </w:rPr>
        <w:t>（</w:t>
      </w:r>
      <w:r w:rsidRPr="004C4CC1">
        <w:rPr>
          <w:rFonts w:eastAsia="Times New Roman"/>
          <w:lang w:eastAsia="zh-CN"/>
        </w:rPr>
        <w:t>WRC-15</w:t>
      </w:r>
      <w:r w:rsidRPr="004C4CC1">
        <w:rPr>
          <w:rFonts w:ascii="SimSun" w:hAnsi="SimSun" w:cs="SimSun" w:hint="eastAsia"/>
          <w:lang w:eastAsia="zh-CN"/>
        </w:rPr>
        <w:t>）</w:t>
      </w:r>
      <w:bookmarkEnd w:id="185"/>
    </w:p>
    <w:p w14:paraId="7426F2D5" w14:textId="42506C4C" w:rsidR="00875F03" w:rsidRPr="00110DE5" w:rsidRDefault="00875F03" w:rsidP="00110DE5">
      <w:pPr>
        <w:pStyle w:val="Restitle"/>
        <w:rPr>
          <w:iCs/>
          <w:lang w:eastAsia="ja-JP"/>
        </w:rPr>
      </w:pPr>
      <w:bookmarkStart w:id="186" w:name="_Toc451159188"/>
      <w:r w:rsidRPr="004C4CC1">
        <w:rPr>
          <w:rFonts w:hint="eastAsia"/>
          <w:lang w:eastAsia="zh-CN"/>
        </w:rPr>
        <w:t>将附录</w:t>
      </w:r>
      <w:r w:rsidRPr="004C4CC1">
        <w:rPr>
          <w:lang w:eastAsia="ja-JP"/>
        </w:rPr>
        <w:t>30</w:t>
      </w:r>
      <w:r w:rsidRPr="004C4CC1">
        <w:rPr>
          <w:rFonts w:hint="eastAsia"/>
          <w:lang w:eastAsia="zh-CN"/>
        </w:rPr>
        <w:t>和</w:t>
      </w:r>
      <w:r w:rsidRPr="004C4CC1">
        <w:rPr>
          <w:lang w:eastAsia="ja-JP"/>
        </w:rPr>
        <w:t>30A</w:t>
      </w:r>
      <w:r w:rsidRPr="004C4CC1">
        <w:rPr>
          <w:rFonts w:hint="eastAsia"/>
          <w:lang w:eastAsia="zh-CN"/>
        </w:rPr>
        <w:t>中</w:t>
      </w:r>
      <w:r w:rsidRPr="004C4CC1">
        <w:rPr>
          <w:rFonts w:hint="eastAsia"/>
          <w:lang w:eastAsia="zh-CN"/>
        </w:rPr>
        <w:t>1</w:t>
      </w:r>
      <w:r w:rsidRPr="004C4CC1">
        <w:rPr>
          <w:rFonts w:hint="eastAsia"/>
          <w:lang w:eastAsia="zh-CN"/>
        </w:rPr>
        <w:t>区和</w:t>
      </w:r>
      <w:r w:rsidRPr="004C4CC1">
        <w:rPr>
          <w:rFonts w:hint="eastAsia"/>
          <w:lang w:eastAsia="zh-CN"/>
        </w:rPr>
        <w:t>3</w:t>
      </w:r>
      <w:r w:rsidRPr="004C4CC1">
        <w:rPr>
          <w:rFonts w:hint="eastAsia"/>
          <w:lang w:eastAsia="zh-CN"/>
        </w:rPr>
        <w:t>区规划和列表内所有</w:t>
      </w:r>
      <w:r w:rsidRPr="004C4CC1">
        <w:rPr>
          <w:lang w:eastAsia="zh-CN"/>
        </w:rPr>
        <w:br/>
      </w:r>
      <w:r w:rsidRPr="004C4CC1">
        <w:rPr>
          <w:rFonts w:hint="eastAsia"/>
          <w:lang w:eastAsia="zh-CN"/>
        </w:rPr>
        <w:t>模拟指配转换为数字指配</w:t>
      </w:r>
      <w:bookmarkEnd w:id="186"/>
    </w:p>
    <w:p w14:paraId="153ED79B" w14:textId="225E7A39" w:rsidR="00F4439E" w:rsidRDefault="00875F03">
      <w:pPr>
        <w:pStyle w:val="Reasons"/>
      </w:pPr>
      <w:proofErr w:type="spellStart"/>
      <w:r>
        <w:rPr>
          <w:b/>
        </w:rPr>
        <w:t>理由</w:t>
      </w:r>
      <w:proofErr w:type="spellEnd"/>
      <w:r>
        <w:rPr>
          <w:b/>
        </w:rPr>
        <w:t>：</w:t>
      </w:r>
      <w:r>
        <w:tab/>
      </w:r>
      <w:r w:rsidR="009D4920">
        <w:rPr>
          <w:rFonts w:hint="eastAsia"/>
          <w:lang w:eastAsia="zh-CN"/>
        </w:rPr>
        <w:t>此决议已落实。</w:t>
      </w:r>
    </w:p>
    <w:p w14:paraId="26E22376" w14:textId="77777777" w:rsidR="00F4439E" w:rsidRDefault="00875F03">
      <w:pPr>
        <w:pStyle w:val="Proposal"/>
      </w:pPr>
      <w:r>
        <w:t>SUP</w:t>
      </w:r>
      <w:r>
        <w:tab/>
        <w:t>EUR/16A18/16</w:t>
      </w:r>
    </w:p>
    <w:p w14:paraId="4C772AA7" w14:textId="77777777" w:rsidR="00875F03" w:rsidRDefault="00875F03" w:rsidP="00875F03">
      <w:pPr>
        <w:pStyle w:val="ResNo"/>
        <w:rPr>
          <w:lang w:eastAsia="zh-CN"/>
        </w:rPr>
      </w:pPr>
      <w:bookmarkStart w:id="187" w:name="_Toc451159199"/>
      <w:r>
        <w:rPr>
          <w:rFonts w:hint="eastAsia"/>
          <w:lang w:eastAsia="zh-CN"/>
        </w:rPr>
        <w:t>第</w:t>
      </w:r>
      <w:r w:rsidRPr="00722D00">
        <w:rPr>
          <w:rStyle w:val="href"/>
          <w:lang w:eastAsia="zh-CN"/>
        </w:rPr>
        <w:t>641</w:t>
      </w:r>
      <w:r>
        <w:rPr>
          <w:rFonts w:hint="eastAsia"/>
          <w:lang w:eastAsia="zh-CN"/>
        </w:rPr>
        <w:t>号决议</w:t>
      </w:r>
      <w:r>
        <w:rPr>
          <w:lang w:eastAsia="zh-CN"/>
        </w:rPr>
        <w:t>（</w:t>
      </w:r>
      <w:r>
        <w:rPr>
          <w:lang w:eastAsia="zh-CN"/>
        </w:rPr>
        <w:t>HFBC-87</w:t>
      </w:r>
      <w:r>
        <w:rPr>
          <w:rFonts w:hint="eastAsia"/>
          <w:lang w:eastAsia="zh-CN"/>
        </w:rPr>
        <w:t>，修订版</w:t>
      </w:r>
      <w:r>
        <w:rPr>
          <w:lang w:eastAsia="zh-CN"/>
        </w:rPr>
        <w:t>）</w:t>
      </w:r>
      <w:bookmarkEnd w:id="187"/>
    </w:p>
    <w:p w14:paraId="6F3EF7B5" w14:textId="2C7BCC91" w:rsidR="00875F03" w:rsidRDefault="00875F03" w:rsidP="00110DE5">
      <w:pPr>
        <w:pStyle w:val="Restitle"/>
        <w:rPr>
          <w:lang w:eastAsia="zh-CN"/>
        </w:rPr>
      </w:pPr>
      <w:bookmarkStart w:id="188" w:name="_Toc328053171"/>
      <w:bookmarkStart w:id="189" w:name="_Toc451159200"/>
      <w:r w:rsidRPr="00E45A4C">
        <w:rPr>
          <w:lang w:eastAsia="zh-CN"/>
        </w:rPr>
        <w:t>7 000-7 100 kHz</w:t>
      </w:r>
      <w:r w:rsidRPr="00E45A4C">
        <w:rPr>
          <w:lang w:eastAsia="zh-CN"/>
        </w:rPr>
        <w:t>频</w:t>
      </w:r>
      <w:r>
        <w:rPr>
          <w:rFonts w:hint="eastAsia"/>
          <w:lang w:eastAsia="zh-CN"/>
        </w:rPr>
        <w:t>段</w:t>
      </w:r>
      <w:r>
        <w:rPr>
          <w:lang w:eastAsia="zh-CN"/>
        </w:rPr>
        <w:t>的使用</w:t>
      </w:r>
      <w:bookmarkEnd w:id="188"/>
      <w:bookmarkEnd w:id="189"/>
    </w:p>
    <w:p w14:paraId="5DB1D928" w14:textId="1D83A970" w:rsidR="00F4439E" w:rsidRDefault="00875F03">
      <w:pPr>
        <w:pStyle w:val="Reasons"/>
        <w:rPr>
          <w:lang w:eastAsia="zh-CN"/>
        </w:rPr>
      </w:pPr>
      <w:r>
        <w:rPr>
          <w:b/>
          <w:lang w:eastAsia="zh-CN"/>
        </w:rPr>
        <w:t>理由：</w:t>
      </w:r>
      <w:r>
        <w:rPr>
          <w:lang w:eastAsia="zh-CN"/>
        </w:rPr>
        <w:tab/>
      </w:r>
      <w:r w:rsidR="007D448A">
        <w:rPr>
          <w:rFonts w:hint="eastAsia"/>
          <w:lang w:eastAsia="zh-CN"/>
        </w:rPr>
        <w:t>此决议已实施。</w:t>
      </w:r>
    </w:p>
    <w:p w14:paraId="0AE4BDDC" w14:textId="77777777" w:rsidR="00F4439E" w:rsidRDefault="00875F03">
      <w:pPr>
        <w:pStyle w:val="Proposal"/>
        <w:rPr>
          <w:lang w:eastAsia="zh-CN"/>
        </w:rPr>
      </w:pPr>
      <w:r>
        <w:rPr>
          <w:lang w:eastAsia="zh-CN"/>
        </w:rPr>
        <w:t>MOD</w:t>
      </w:r>
      <w:r>
        <w:rPr>
          <w:lang w:eastAsia="zh-CN"/>
        </w:rPr>
        <w:tab/>
        <w:t>EUR/16A18/17</w:t>
      </w:r>
    </w:p>
    <w:p w14:paraId="04544ABC" w14:textId="64D73C9C" w:rsidR="00875F03" w:rsidRPr="008618B9" w:rsidRDefault="00875F03" w:rsidP="00875F03">
      <w:pPr>
        <w:pStyle w:val="ResNo"/>
        <w:rPr>
          <w:lang w:eastAsia="zh-CN"/>
        </w:rPr>
      </w:pPr>
      <w:bookmarkStart w:id="190" w:name="_Toc451159205"/>
      <w:r w:rsidRPr="00986C96">
        <w:rPr>
          <w:rFonts w:hint="eastAsia"/>
          <w:lang w:eastAsia="zh-CN"/>
        </w:rPr>
        <w:t>第</w:t>
      </w:r>
      <w:r w:rsidRPr="00986C96">
        <w:rPr>
          <w:rStyle w:val="href"/>
          <w:rFonts w:hint="eastAsia"/>
          <w:lang w:eastAsia="zh-CN"/>
        </w:rPr>
        <w:t>647</w:t>
      </w:r>
      <w:r w:rsidRPr="00986C96">
        <w:rPr>
          <w:rFonts w:hint="eastAsia"/>
          <w:lang w:eastAsia="zh-CN"/>
        </w:rPr>
        <w:t>号决议</w:t>
      </w:r>
      <w:r w:rsidRPr="008618B9">
        <w:rPr>
          <w:rFonts w:hint="eastAsia"/>
          <w:lang w:eastAsia="zh-CN"/>
        </w:rPr>
        <w:t>（</w:t>
      </w:r>
      <w:r w:rsidRPr="008618B9">
        <w:rPr>
          <w:lang w:eastAsia="zh-CN"/>
        </w:rPr>
        <w:t>WRC-</w:t>
      </w:r>
      <w:del w:id="191" w:author="Liu, Yanhui" w:date="2019-10-17T14:37:00Z">
        <w:r w:rsidRPr="008618B9" w:rsidDel="00110DE5">
          <w:rPr>
            <w:rFonts w:hint="eastAsia"/>
            <w:lang w:eastAsia="zh-CN"/>
          </w:rPr>
          <w:delText>15</w:delText>
        </w:r>
      </w:del>
      <w:ins w:id="192" w:author="Liu, Yanhui" w:date="2019-10-17T14:37:00Z">
        <w:r w:rsidR="00110DE5">
          <w:rPr>
            <w:rFonts w:hint="eastAsia"/>
            <w:lang w:eastAsia="zh-CN"/>
          </w:rPr>
          <w:t>19</w:t>
        </w:r>
      </w:ins>
      <w:r w:rsidRPr="008618B9">
        <w:rPr>
          <w:rFonts w:hint="eastAsia"/>
          <w:lang w:eastAsia="zh-CN"/>
        </w:rPr>
        <w:t>，修订版）</w:t>
      </w:r>
      <w:bookmarkEnd w:id="190"/>
    </w:p>
    <w:p w14:paraId="30C3CF69" w14:textId="77777777" w:rsidR="00875F03" w:rsidRPr="00DD2810" w:rsidRDefault="00875F03" w:rsidP="00875F03">
      <w:pPr>
        <w:pStyle w:val="Restitle"/>
        <w:rPr>
          <w:lang w:eastAsia="zh-CN"/>
        </w:rPr>
      </w:pPr>
      <w:bookmarkStart w:id="193" w:name="_Toc451159206"/>
      <w:r w:rsidRPr="00DD2810">
        <w:rPr>
          <w:rFonts w:hint="eastAsia"/>
          <w:lang w:eastAsia="zh-CN"/>
        </w:rPr>
        <w:t>针对应急和灾害早期预警、灾害预测、发现、减灾和救灾工作的</w:t>
      </w:r>
      <w:r w:rsidRPr="00DD2810">
        <w:rPr>
          <w:lang w:eastAsia="zh-CN"/>
        </w:rPr>
        <w:br/>
      </w:r>
      <w:r w:rsidRPr="00DD2810">
        <w:rPr>
          <w:rFonts w:hint="eastAsia"/>
          <w:lang w:eastAsia="zh-CN"/>
        </w:rPr>
        <w:t>无线电通信问题（包括频谱管理指导原则）</w:t>
      </w:r>
      <w:bookmarkEnd w:id="193"/>
    </w:p>
    <w:p w14:paraId="62F8C310" w14:textId="7118D7A9" w:rsidR="00875F03" w:rsidRPr="008618B9" w:rsidRDefault="00875F03" w:rsidP="00875F03">
      <w:pPr>
        <w:pStyle w:val="Normalaftertitle"/>
        <w:rPr>
          <w:lang w:val="en-US" w:eastAsia="zh-CN"/>
        </w:rPr>
      </w:pPr>
      <w:r w:rsidRPr="008618B9">
        <w:rPr>
          <w:rFonts w:hint="eastAsia"/>
          <w:color w:val="000000"/>
          <w:lang w:val="en-US" w:eastAsia="zh-CN"/>
        </w:rPr>
        <w:t>世界无线电通信大会（</w:t>
      </w:r>
      <w:del w:id="194" w:author="Liu, Yanhui" w:date="2019-10-17T14:37:00Z">
        <w:r w:rsidRPr="008618B9" w:rsidDel="00110DE5">
          <w:rPr>
            <w:rFonts w:asciiTheme="majorBidi" w:hAnsiTheme="majorBidi" w:cstheme="majorBidi"/>
            <w:color w:val="000000"/>
            <w:lang w:val="en-US" w:eastAsia="zh-CN"/>
          </w:rPr>
          <w:delText>2015</w:delText>
        </w:r>
        <w:r w:rsidRPr="008618B9" w:rsidDel="00110DE5">
          <w:rPr>
            <w:rFonts w:hint="eastAsia"/>
            <w:color w:val="000000"/>
            <w:lang w:val="en-US" w:eastAsia="zh-CN"/>
          </w:rPr>
          <w:delText>年，日内瓦</w:delText>
        </w:r>
      </w:del>
      <w:ins w:id="195" w:author="Liu, Yanhui" w:date="2019-10-17T14:37:00Z">
        <w:r w:rsidR="00110DE5">
          <w:rPr>
            <w:rFonts w:hint="eastAsia"/>
            <w:lang w:eastAsia="zh-CN"/>
          </w:rPr>
          <w:t>2019</w:t>
        </w:r>
        <w:r w:rsidR="00110DE5">
          <w:rPr>
            <w:rFonts w:hint="eastAsia"/>
            <w:lang w:eastAsia="zh-CN"/>
          </w:rPr>
          <w:t>年，</w:t>
        </w:r>
        <w:r w:rsidR="00110DE5" w:rsidRPr="00F95BEE">
          <w:rPr>
            <w:rFonts w:ascii="Verdana" w:hAnsi="Verdana" w:cs="Times New Roman Bold" w:hint="eastAsia"/>
            <w:szCs w:val="24"/>
            <w:lang w:eastAsia="zh-CN"/>
            <w:rPrChange w:id="196" w:author="Liu, Yanhui" w:date="2019-10-17T11:44:00Z">
              <w:rPr>
                <w:rFonts w:ascii="Verdana" w:hAnsi="Verdana" w:cs="Times New Roman Bold" w:hint="eastAsia"/>
                <w:b/>
                <w:bCs/>
                <w:sz w:val="20"/>
                <w:lang w:eastAsia="zh-CN"/>
              </w:rPr>
            </w:rPrChange>
          </w:rPr>
          <w:t>埃及沙姆沙伊赫</w:t>
        </w:r>
      </w:ins>
      <w:r w:rsidRPr="008618B9">
        <w:rPr>
          <w:rFonts w:hint="eastAsia"/>
          <w:color w:val="000000"/>
          <w:lang w:val="en-US" w:eastAsia="zh-CN"/>
        </w:rPr>
        <w:t>），</w:t>
      </w:r>
    </w:p>
    <w:p w14:paraId="40823557" w14:textId="17018EBB" w:rsidR="00875F03" w:rsidRPr="008618B9" w:rsidRDefault="00110DE5" w:rsidP="00110DE5">
      <w:pPr>
        <w:rPr>
          <w:lang w:eastAsia="zh-CN"/>
        </w:rPr>
      </w:pPr>
      <w:r>
        <w:rPr>
          <w:lang w:eastAsia="zh-CN"/>
        </w:rPr>
        <w:t>...</w:t>
      </w:r>
    </w:p>
    <w:p w14:paraId="5E45196E" w14:textId="77777777" w:rsidR="00875F03" w:rsidRPr="008618B9" w:rsidRDefault="00875F03" w:rsidP="00875F03">
      <w:pPr>
        <w:pStyle w:val="Call"/>
        <w:rPr>
          <w:lang w:eastAsia="zh-CN"/>
        </w:rPr>
      </w:pPr>
      <w:r w:rsidRPr="008618B9">
        <w:rPr>
          <w:rFonts w:hint="eastAsia"/>
          <w:lang w:eastAsia="zh-CN"/>
        </w:rPr>
        <w:t>进一步认识到</w:t>
      </w:r>
    </w:p>
    <w:p w14:paraId="1BED6E19" w14:textId="63D962B0" w:rsidR="00875F03" w:rsidRDefault="00875F03" w:rsidP="00875F03">
      <w:pPr>
        <w:rPr>
          <w:rFonts w:asciiTheme="minorEastAsia" w:eastAsiaTheme="minorEastAsia" w:hAnsiTheme="minorEastAsia"/>
          <w:iCs/>
          <w:szCs w:val="24"/>
          <w:lang w:val="en-CA" w:eastAsia="zh-CN"/>
        </w:rPr>
      </w:pPr>
      <w:r>
        <w:rPr>
          <w:rFonts w:eastAsia="Times New Roman"/>
          <w:i/>
          <w:iCs/>
          <w:color w:val="000000"/>
          <w:szCs w:val="24"/>
          <w:lang w:eastAsia="zh-CN"/>
        </w:rPr>
        <w:t>a)</w:t>
      </w:r>
      <w:r>
        <w:rPr>
          <w:rFonts w:eastAsia="Times New Roman"/>
          <w:i/>
          <w:iCs/>
          <w:color w:val="000000"/>
          <w:szCs w:val="24"/>
          <w:lang w:eastAsia="zh-CN"/>
        </w:rPr>
        <w:tab/>
      </w:r>
      <w:r w:rsidRPr="00A80A99">
        <w:rPr>
          <w:rFonts w:eastAsia="Times New Roman"/>
          <w:iCs/>
          <w:szCs w:val="24"/>
          <w:lang w:val="en-CA" w:eastAsia="zh-CN"/>
        </w:rPr>
        <w:t>ITU-R</w:t>
      </w:r>
      <w:r w:rsidRPr="008618B9">
        <w:rPr>
          <w:rFonts w:asciiTheme="minorEastAsia" w:eastAsiaTheme="minorEastAsia" w:hAnsiTheme="minorEastAsia" w:hint="eastAsia"/>
          <w:iCs/>
          <w:szCs w:val="24"/>
          <w:lang w:val="en-CA" w:eastAsia="zh-CN"/>
        </w:rPr>
        <w:t>编写了一本《应急救灾手册》和多份有关应急和救灾行动及无线电通信资源的报告和建议书</w:t>
      </w:r>
      <w:ins w:id="197" w:author="Author">
        <w:r w:rsidR="002D75A7" w:rsidRPr="00F25EB8">
          <w:rPr>
            <w:position w:val="6"/>
            <w:sz w:val="18"/>
            <w:lang w:val="en-US"/>
          </w:rPr>
          <w:footnoteReference w:id="6"/>
        </w:r>
      </w:ins>
      <w:r w:rsidRPr="008618B9">
        <w:rPr>
          <w:rFonts w:asciiTheme="minorEastAsia" w:eastAsiaTheme="minorEastAsia" w:hAnsiTheme="minorEastAsia" w:hint="eastAsia"/>
          <w:iCs/>
          <w:szCs w:val="24"/>
          <w:lang w:val="en-CA" w:eastAsia="zh-CN"/>
        </w:rPr>
        <w:t>，</w:t>
      </w:r>
    </w:p>
    <w:p w14:paraId="6C25E686" w14:textId="24A553CF" w:rsidR="00875F03" w:rsidRDefault="00110DE5" w:rsidP="00110DE5">
      <w:pPr>
        <w:rPr>
          <w:rFonts w:asciiTheme="majorBidi" w:hAnsiTheme="majorBidi" w:cstheme="majorBidi"/>
          <w:lang w:eastAsia="zh-CN"/>
        </w:rPr>
      </w:pPr>
      <w:r>
        <w:rPr>
          <w:lang w:eastAsia="zh-CN"/>
        </w:rPr>
        <w:t>...</w:t>
      </w:r>
    </w:p>
    <w:p w14:paraId="05098E81" w14:textId="149658DA" w:rsidR="00F4439E" w:rsidRDefault="00875F03">
      <w:pPr>
        <w:pStyle w:val="Reasons"/>
        <w:rPr>
          <w:lang w:eastAsia="zh-CN"/>
        </w:rPr>
      </w:pPr>
      <w:r>
        <w:rPr>
          <w:b/>
          <w:lang w:eastAsia="zh-CN"/>
        </w:rPr>
        <w:t>理由：</w:t>
      </w:r>
      <w:r>
        <w:rPr>
          <w:lang w:eastAsia="zh-CN"/>
        </w:rPr>
        <w:tab/>
      </w:r>
      <w:r w:rsidR="007D448A" w:rsidRPr="002D75A7">
        <w:rPr>
          <w:lang w:eastAsia="zh-CN"/>
        </w:rPr>
        <w:t>ITU-R</w:t>
      </w:r>
      <w:r w:rsidR="007D448A">
        <w:rPr>
          <w:rFonts w:hint="eastAsia"/>
          <w:lang w:eastAsia="zh-CN"/>
        </w:rPr>
        <w:t>第</w:t>
      </w:r>
      <w:r w:rsidR="007D448A" w:rsidRPr="002D75A7">
        <w:rPr>
          <w:lang w:eastAsia="zh-CN"/>
        </w:rPr>
        <w:t>6</w:t>
      </w:r>
      <w:r w:rsidR="007D448A">
        <w:rPr>
          <w:rFonts w:hint="eastAsia"/>
          <w:lang w:eastAsia="zh-CN"/>
        </w:rPr>
        <w:t>研究组（</w:t>
      </w:r>
      <w:r w:rsidR="007D448A" w:rsidRPr="002D75A7">
        <w:rPr>
          <w:lang w:eastAsia="zh-CN"/>
        </w:rPr>
        <w:t>SG</w:t>
      </w:r>
      <w:r w:rsidR="007D448A">
        <w:rPr>
          <w:rFonts w:hint="eastAsia"/>
          <w:lang w:eastAsia="zh-CN"/>
        </w:rPr>
        <w:t>）提议的修订。</w:t>
      </w:r>
    </w:p>
    <w:p w14:paraId="5AACAD06" w14:textId="77777777" w:rsidR="00F4439E" w:rsidRDefault="00875F03">
      <w:pPr>
        <w:pStyle w:val="Proposal"/>
        <w:rPr>
          <w:lang w:eastAsia="zh-CN"/>
        </w:rPr>
      </w:pPr>
      <w:r>
        <w:rPr>
          <w:lang w:eastAsia="zh-CN"/>
        </w:rPr>
        <w:lastRenderedPageBreak/>
        <w:t>MOD</w:t>
      </w:r>
      <w:r>
        <w:rPr>
          <w:lang w:eastAsia="zh-CN"/>
        </w:rPr>
        <w:tab/>
        <w:t>EUR/16A18/18</w:t>
      </w:r>
    </w:p>
    <w:p w14:paraId="2D76A7EE" w14:textId="6207A66C" w:rsidR="00875F03" w:rsidRDefault="00875F03" w:rsidP="00875F03">
      <w:pPr>
        <w:pStyle w:val="ResNo"/>
        <w:rPr>
          <w:lang w:eastAsia="zh-CN"/>
        </w:rPr>
      </w:pPr>
      <w:bookmarkStart w:id="209" w:name="_Toc451159227"/>
      <w:r w:rsidRPr="00510604">
        <w:rPr>
          <w:rFonts w:hint="eastAsia"/>
          <w:lang w:eastAsia="zh-CN"/>
        </w:rPr>
        <w:t>第</w:t>
      </w:r>
      <w:r w:rsidRPr="003F72ED">
        <w:rPr>
          <w:rStyle w:val="href"/>
          <w:lang w:eastAsia="zh-CN"/>
        </w:rPr>
        <w:t>731</w:t>
      </w:r>
      <w:r w:rsidRPr="00510604">
        <w:rPr>
          <w:rFonts w:hint="eastAsia"/>
          <w:lang w:eastAsia="zh-CN"/>
        </w:rPr>
        <w:t>号决议</w:t>
      </w:r>
      <w:r>
        <w:rPr>
          <w:lang w:eastAsia="zh-CN"/>
        </w:rPr>
        <w:t>（</w:t>
      </w:r>
      <w:r>
        <w:rPr>
          <w:lang w:eastAsia="zh-CN"/>
        </w:rPr>
        <w:t>WRC-</w:t>
      </w:r>
      <w:del w:id="210" w:author="Liu, Yanhui" w:date="2019-10-17T14:40:00Z">
        <w:r w:rsidDel="002D75A7">
          <w:rPr>
            <w:rFonts w:hint="eastAsia"/>
            <w:lang w:eastAsia="zh-CN"/>
          </w:rPr>
          <w:delText>12</w:delText>
        </w:r>
      </w:del>
      <w:ins w:id="211" w:author="Liu, Yanhui" w:date="2019-10-17T14:40:00Z">
        <w:r w:rsidR="002D75A7">
          <w:rPr>
            <w:lang w:eastAsia="zh-CN"/>
          </w:rPr>
          <w:t>19</w:t>
        </w:r>
      </w:ins>
      <w:r>
        <w:rPr>
          <w:rFonts w:hint="eastAsia"/>
          <w:lang w:eastAsia="zh-CN"/>
        </w:rPr>
        <w:t>，修订版</w:t>
      </w:r>
      <w:r>
        <w:rPr>
          <w:lang w:eastAsia="zh-CN"/>
        </w:rPr>
        <w:t>）</w:t>
      </w:r>
      <w:bookmarkEnd w:id="209"/>
    </w:p>
    <w:p w14:paraId="3C152CC1" w14:textId="77777777" w:rsidR="00875F03" w:rsidRPr="009E1DD1" w:rsidRDefault="00875F03" w:rsidP="00875F03">
      <w:pPr>
        <w:pStyle w:val="Restitle"/>
        <w:rPr>
          <w:rFonts w:hAnsi="Times New Roman"/>
          <w:lang w:eastAsia="zh-CN"/>
        </w:rPr>
      </w:pPr>
      <w:bookmarkStart w:id="212" w:name="_Toc319678123"/>
      <w:bookmarkStart w:id="213" w:name="_Toc328053205"/>
      <w:bookmarkStart w:id="214" w:name="_Toc451159228"/>
      <w:r w:rsidRPr="009E1DD1">
        <w:rPr>
          <w:noProof/>
          <w:lang w:eastAsia="zh-CN"/>
        </w:rPr>
        <w:t>审议有关无源和有源业务</w:t>
      </w:r>
      <w:r w:rsidRPr="009E1DD1">
        <w:rPr>
          <w:lang w:eastAsia="zh-CN"/>
        </w:rPr>
        <w:t>在</w:t>
      </w:r>
      <w:r w:rsidRPr="009E1DD1">
        <w:rPr>
          <w:rFonts w:hAnsi="Times New Roman"/>
          <w:lang w:eastAsia="zh-CN"/>
        </w:rPr>
        <w:t>71 GHz</w:t>
      </w:r>
      <w:r w:rsidRPr="009E1DD1">
        <w:rPr>
          <w:lang w:eastAsia="zh-CN"/>
        </w:rPr>
        <w:t>以上</w:t>
      </w:r>
      <w:r>
        <w:rPr>
          <w:lang w:eastAsia="zh-CN"/>
        </w:rPr>
        <w:t>频段</w:t>
      </w:r>
      <w:r>
        <w:rPr>
          <w:lang w:eastAsia="zh-CN"/>
        </w:rPr>
        <w:br/>
      </w:r>
      <w:r w:rsidRPr="009E1DD1">
        <w:rPr>
          <w:lang w:eastAsia="zh-CN"/>
        </w:rPr>
        <w:t>共用和邻近</w:t>
      </w:r>
      <w:r>
        <w:rPr>
          <w:lang w:eastAsia="zh-CN"/>
        </w:rPr>
        <w:t>频段</w:t>
      </w:r>
      <w:r w:rsidRPr="009E1DD1">
        <w:rPr>
          <w:lang w:eastAsia="zh-CN"/>
        </w:rPr>
        <w:t>兼容性的问题</w:t>
      </w:r>
      <w:bookmarkEnd w:id="212"/>
      <w:bookmarkEnd w:id="213"/>
      <w:bookmarkEnd w:id="214"/>
    </w:p>
    <w:p w14:paraId="1362B30B" w14:textId="27201B28" w:rsidR="00875F03" w:rsidRDefault="00875F03" w:rsidP="00875F03">
      <w:pPr>
        <w:pStyle w:val="Normalaftertitle"/>
        <w:rPr>
          <w:lang w:eastAsia="zh-CN"/>
        </w:rPr>
      </w:pPr>
      <w:r>
        <w:rPr>
          <w:rFonts w:hint="eastAsia"/>
          <w:lang w:eastAsia="zh-CN"/>
        </w:rPr>
        <w:t>世界无线电通信大会</w:t>
      </w:r>
      <w:r>
        <w:rPr>
          <w:lang w:eastAsia="zh-CN"/>
        </w:rPr>
        <w:t>（</w:t>
      </w:r>
      <w:del w:id="215" w:author="Liu, Yanhui" w:date="2019-10-17T14:41:00Z">
        <w:r w:rsidDel="002D75A7">
          <w:rPr>
            <w:rFonts w:hint="eastAsia"/>
            <w:lang w:eastAsia="zh-CN"/>
          </w:rPr>
          <w:delText>2012</w:delText>
        </w:r>
        <w:r w:rsidDel="002D75A7">
          <w:rPr>
            <w:rFonts w:hint="eastAsia"/>
            <w:lang w:eastAsia="zh-CN"/>
          </w:rPr>
          <w:delText>年，日内瓦</w:delText>
        </w:r>
      </w:del>
      <w:ins w:id="216" w:author="Liu, Yanhui" w:date="2019-10-17T14:41:00Z">
        <w:r w:rsidR="002D75A7">
          <w:rPr>
            <w:rFonts w:hint="eastAsia"/>
            <w:lang w:eastAsia="zh-CN"/>
          </w:rPr>
          <w:t>2019</w:t>
        </w:r>
        <w:r w:rsidR="002D75A7">
          <w:rPr>
            <w:rFonts w:hint="eastAsia"/>
            <w:lang w:eastAsia="zh-CN"/>
          </w:rPr>
          <w:t>年，</w:t>
        </w:r>
        <w:r w:rsidR="002D75A7" w:rsidRPr="00440C15">
          <w:rPr>
            <w:rFonts w:ascii="Verdana" w:hAnsi="Verdana" w:cs="Times New Roman Bold" w:hint="eastAsia"/>
            <w:szCs w:val="24"/>
            <w:lang w:eastAsia="zh-CN"/>
          </w:rPr>
          <w:t>埃及沙姆沙伊赫</w:t>
        </w:r>
      </w:ins>
      <w:r>
        <w:rPr>
          <w:lang w:eastAsia="zh-CN"/>
        </w:rPr>
        <w:t>），</w:t>
      </w:r>
    </w:p>
    <w:p w14:paraId="4C7B790C" w14:textId="77777777" w:rsidR="00875F03" w:rsidRPr="009C5FC3" w:rsidRDefault="00875F03" w:rsidP="00875F03">
      <w:pPr>
        <w:pStyle w:val="Call"/>
        <w:rPr>
          <w:lang w:eastAsia="zh-CN"/>
        </w:rPr>
      </w:pPr>
      <w:r w:rsidRPr="009C5FC3">
        <w:rPr>
          <w:rFonts w:hint="eastAsia"/>
          <w:lang w:eastAsia="zh-CN"/>
        </w:rPr>
        <w:t>考虑到</w:t>
      </w:r>
    </w:p>
    <w:p w14:paraId="7C69FD1B" w14:textId="39BA8BCB" w:rsidR="00875F03" w:rsidRDefault="002D75A7" w:rsidP="00875F03">
      <w:pPr>
        <w:rPr>
          <w:color w:val="000000"/>
          <w:lang w:eastAsia="zh-CN"/>
        </w:rPr>
      </w:pPr>
      <w:r>
        <w:rPr>
          <w:lang w:eastAsia="zh-CN"/>
        </w:rPr>
        <w:t>...</w:t>
      </w:r>
    </w:p>
    <w:p w14:paraId="091FF637" w14:textId="4DCC1674" w:rsidR="00875F03" w:rsidRDefault="00875F03" w:rsidP="00875F03">
      <w:pPr>
        <w:rPr>
          <w:color w:val="000000"/>
          <w:lang w:eastAsia="zh-CN"/>
        </w:rPr>
      </w:pPr>
      <w:r>
        <w:rPr>
          <w:i/>
          <w:iCs/>
          <w:color w:val="000000"/>
          <w:lang w:eastAsia="zh-CN"/>
        </w:rPr>
        <w:t>h</w:t>
      </w:r>
      <w:r w:rsidRPr="00E3187D">
        <w:rPr>
          <w:rFonts w:hint="eastAsia"/>
          <w:i/>
          <w:color w:val="000000"/>
          <w:lang w:eastAsia="zh-CN"/>
        </w:rPr>
        <w:t>)</w:t>
      </w:r>
      <w:r>
        <w:rPr>
          <w:color w:val="000000"/>
          <w:lang w:eastAsia="zh-CN"/>
        </w:rPr>
        <w:tab/>
      </w:r>
      <w:r>
        <w:rPr>
          <w:rFonts w:hint="eastAsia"/>
          <w:color w:val="000000"/>
          <w:lang w:eastAsia="zh-CN"/>
        </w:rPr>
        <w:t>已经制定了无源遥感器的干扰标准，并在</w:t>
      </w:r>
      <w:r>
        <w:rPr>
          <w:color w:val="000000"/>
          <w:lang w:eastAsia="zh-CN"/>
        </w:rPr>
        <w:t>ITU-R RS.</w:t>
      </w:r>
      <w:del w:id="217" w:author="Liu, Yanhui" w:date="2019-10-17T14:41:00Z">
        <w:r w:rsidDel="002D75A7">
          <w:rPr>
            <w:color w:val="000000"/>
            <w:lang w:eastAsia="zh-CN"/>
          </w:rPr>
          <w:delText>1029</w:delText>
        </w:r>
      </w:del>
      <w:ins w:id="218" w:author="Liu, Yanhui" w:date="2019-10-17T14:41:00Z">
        <w:r w:rsidR="002D75A7">
          <w:rPr>
            <w:color w:val="000000"/>
            <w:lang w:eastAsia="zh-CN"/>
          </w:rPr>
          <w:t>2017</w:t>
        </w:r>
      </w:ins>
      <w:r>
        <w:rPr>
          <w:rFonts w:hint="eastAsia"/>
          <w:color w:val="000000"/>
          <w:lang w:eastAsia="zh-CN"/>
        </w:rPr>
        <w:t>建议书中给出</w:t>
      </w:r>
      <w:r>
        <w:rPr>
          <w:color w:val="000000"/>
          <w:lang w:eastAsia="zh-CN"/>
        </w:rPr>
        <w:t>；</w:t>
      </w:r>
    </w:p>
    <w:p w14:paraId="4F2AD9F4" w14:textId="7782664E" w:rsidR="00875F03" w:rsidRDefault="002D75A7" w:rsidP="002D75A7">
      <w:pPr>
        <w:rPr>
          <w:lang w:eastAsia="zh-CN"/>
        </w:rPr>
      </w:pPr>
      <w:r>
        <w:rPr>
          <w:lang w:eastAsia="zh-CN"/>
        </w:rPr>
        <w:t>...</w:t>
      </w:r>
    </w:p>
    <w:p w14:paraId="39F84BBB" w14:textId="666D016F" w:rsidR="00F4439E" w:rsidRDefault="00875F03">
      <w:pPr>
        <w:pStyle w:val="Reasons"/>
        <w:rPr>
          <w:lang w:eastAsia="zh-CN"/>
        </w:rPr>
      </w:pPr>
      <w:r>
        <w:rPr>
          <w:b/>
          <w:lang w:eastAsia="zh-CN"/>
        </w:rPr>
        <w:t>理由：</w:t>
      </w:r>
      <w:r>
        <w:rPr>
          <w:lang w:eastAsia="zh-CN"/>
        </w:rPr>
        <w:tab/>
      </w:r>
      <w:r w:rsidR="007D448A" w:rsidRPr="002D75A7">
        <w:rPr>
          <w:lang w:eastAsia="zh-CN"/>
        </w:rPr>
        <w:t>ITU-R RS.1029</w:t>
      </w:r>
      <w:r w:rsidR="007D448A">
        <w:rPr>
          <w:rFonts w:hint="eastAsia"/>
          <w:lang w:eastAsia="zh-CN"/>
        </w:rPr>
        <w:t>建议书已被</w:t>
      </w:r>
      <w:r w:rsidR="007D448A" w:rsidRPr="002D75A7">
        <w:rPr>
          <w:lang w:eastAsia="zh-CN"/>
        </w:rPr>
        <w:t>ITU-R RS.2017</w:t>
      </w:r>
      <w:r w:rsidR="007D448A">
        <w:rPr>
          <w:rFonts w:hint="eastAsia"/>
          <w:lang w:eastAsia="zh-CN"/>
        </w:rPr>
        <w:t>建议书取代。</w:t>
      </w:r>
    </w:p>
    <w:p w14:paraId="057E1E41" w14:textId="77777777" w:rsidR="00F4439E" w:rsidRDefault="00875F03">
      <w:pPr>
        <w:pStyle w:val="Proposal"/>
        <w:rPr>
          <w:lang w:eastAsia="zh-CN"/>
        </w:rPr>
      </w:pPr>
      <w:r>
        <w:rPr>
          <w:lang w:eastAsia="zh-CN"/>
        </w:rPr>
        <w:t>MOD</w:t>
      </w:r>
      <w:r>
        <w:rPr>
          <w:lang w:eastAsia="zh-CN"/>
        </w:rPr>
        <w:tab/>
        <w:t>EUR/16A18/19</w:t>
      </w:r>
    </w:p>
    <w:p w14:paraId="525B4482" w14:textId="1D0DA98D" w:rsidR="00875F03" w:rsidRPr="000A44E7" w:rsidRDefault="00875F03" w:rsidP="002D75A7">
      <w:pPr>
        <w:pStyle w:val="ResNo"/>
        <w:rPr>
          <w:lang w:eastAsia="zh-CN"/>
        </w:rPr>
      </w:pPr>
      <w:bookmarkStart w:id="219" w:name="_Toc451159239"/>
      <w:r w:rsidRPr="00855708">
        <w:rPr>
          <w:rFonts w:hint="eastAsia"/>
          <w:lang w:eastAsia="zh-CN"/>
        </w:rPr>
        <w:t>第</w:t>
      </w:r>
      <w:r w:rsidRPr="00855708">
        <w:rPr>
          <w:rStyle w:val="href"/>
          <w:lang w:eastAsia="zh-CN"/>
        </w:rPr>
        <w:t>748</w:t>
      </w:r>
      <w:r w:rsidRPr="00855708">
        <w:rPr>
          <w:rFonts w:hint="eastAsia"/>
          <w:lang w:eastAsia="zh-CN"/>
        </w:rPr>
        <w:t>号决议</w:t>
      </w:r>
      <w:r w:rsidRPr="000A44E7">
        <w:rPr>
          <w:rFonts w:hint="eastAsia"/>
          <w:lang w:eastAsia="zh-CN"/>
        </w:rPr>
        <w:t>（</w:t>
      </w:r>
      <w:r w:rsidRPr="000A44E7">
        <w:rPr>
          <w:lang w:eastAsia="zh-CN"/>
        </w:rPr>
        <w:t>WRC-</w:t>
      </w:r>
      <w:del w:id="220" w:author="Liu, Yanhui" w:date="2019-10-17T14:43:00Z">
        <w:r w:rsidRPr="000A44E7" w:rsidDel="002D75A7">
          <w:rPr>
            <w:lang w:eastAsia="zh-CN"/>
          </w:rPr>
          <w:delText>15</w:delText>
        </w:r>
      </w:del>
      <w:ins w:id="221" w:author="Liu, Yanhui" w:date="2019-10-17T14:43:00Z">
        <w:r w:rsidR="002D75A7">
          <w:rPr>
            <w:lang w:eastAsia="zh-CN"/>
          </w:rPr>
          <w:t>19</w:t>
        </w:r>
      </w:ins>
      <w:r w:rsidRPr="000A44E7">
        <w:rPr>
          <w:rFonts w:hint="eastAsia"/>
          <w:lang w:eastAsia="zh-CN"/>
        </w:rPr>
        <w:t>，修订版）</w:t>
      </w:r>
      <w:bookmarkEnd w:id="219"/>
    </w:p>
    <w:p w14:paraId="125FFF1A" w14:textId="77777777" w:rsidR="00875F03" w:rsidRPr="000A44E7" w:rsidRDefault="00875F03" w:rsidP="00875F03">
      <w:pPr>
        <w:pStyle w:val="Restitle"/>
        <w:spacing w:before="0"/>
        <w:rPr>
          <w:rFonts w:ascii="Times New Roman" w:hAnsi="Times New Roman"/>
          <w:lang w:eastAsia="zh-CN"/>
        </w:rPr>
      </w:pPr>
      <w:bookmarkStart w:id="222" w:name="_Toc450722735"/>
      <w:bookmarkStart w:id="223" w:name="_Toc451159240"/>
      <w:r w:rsidRPr="000A44E7">
        <w:rPr>
          <w:rFonts w:ascii="Times New Roman" w:hAnsi="Times New Roman"/>
          <w:lang w:eastAsia="zh-CN"/>
        </w:rPr>
        <w:t>5 091-5 150 MHz</w:t>
      </w:r>
      <w:r w:rsidRPr="000A44E7">
        <w:rPr>
          <w:rFonts w:ascii="Times New Roman" w:hAnsi="Times New Roman" w:hint="eastAsia"/>
          <w:lang w:eastAsia="zh-CN"/>
        </w:rPr>
        <w:t>频段内航空移动（</w:t>
      </w:r>
      <w:r w:rsidRPr="000A44E7">
        <w:rPr>
          <w:rFonts w:ascii="Times New Roman" w:hAnsi="Times New Roman"/>
          <w:lang w:eastAsia="zh-CN"/>
        </w:rPr>
        <w:t>R</w:t>
      </w:r>
      <w:r w:rsidRPr="000A44E7">
        <w:rPr>
          <w:rFonts w:ascii="Times New Roman" w:hAnsi="Times New Roman" w:hint="eastAsia"/>
          <w:lang w:eastAsia="zh-CN"/>
        </w:rPr>
        <w:t>）业务与</w:t>
      </w:r>
      <w:r w:rsidRPr="000A44E7">
        <w:rPr>
          <w:rFonts w:ascii="Times New Roman" w:hAnsi="Times New Roman"/>
          <w:lang w:val="en-US" w:eastAsia="zh-CN"/>
        </w:rPr>
        <w:br/>
      </w:r>
      <w:r w:rsidRPr="000A44E7">
        <w:rPr>
          <w:rFonts w:ascii="Times New Roman" w:hAnsi="Times New Roman" w:hint="eastAsia"/>
          <w:lang w:eastAsia="zh-CN"/>
        </w:rPr>
        <w:t>卫星固定业务（地对空）间的兼容</w:t>
      </w:r>
      <w:bookmarkEnd w:id="222"/>
      <w:bookmarkEnd w:id="223"/>
    </w:p>
    <w:p w14:paraId="07CA540D" w14:textId="1ED6CE12" w:rsidR="00875F03" w:rsidRPr="000A44E7" w:rsidRDefault="00875F03" w:rsidP="00875F03">
      <w:pPr>
        <w:pStyle w:val="Normalaftertitle"/>
        <w:rPr>
          <w:lang w:eastAsia="zh-CN"/>
        </w:rPr>
      </w:pPr>
      <w:r w:rsidRPr="000A44E7">
        <w:rPr>
          <w:rFonts w:hint="eastAsia"/>
          <w:lang w:val="en-US" w:eastAsia="zh-CN"/>
        </w:rPr>
        <w:t>世界无线电通信大会（</w:t>
      </w:r>
      <w:del w:id="224" w:author="Liu, Yanhui" w:date="2019-10-17T14:43:00Z">
        <w:r w:rsidRPr="000A44E7" w:rsidDel="002D75A7">
          <w:rPr>
            <w:lang w:eastAsia="zh-CN"/>
          </w:rPr>
          <w:delText>2015</w:delText>
        </w:r>
        <w:r w:rsidRPr="000A44E7" w:rsidDel="002D75A7">
          <w:rPr>
            <w:rFonts w:hint="eastAsia"/>
            <w:lang w:val="en-US" w:eastAsia="zh-CN"/>
          </w:rPr>
          <w:delText>年，日内瓦</w:delText>
        </w:r>
      </w:del>
      <w:ins w:id="225" w:author="Liu, Yanhui" w:date="2019-10-17T14:43:00Z">
        <w:r w:rsidR="002D75A7">
          <w:rPr>
            <w:rFonts w:hint="eastAsia"/>
            <w:lang w:eastAsia="zh-CN"/>
          </w:rPr>
          <w:t>2019</w:t>
        </w:r>
        <w:r w:rsidR="002D75A7">
          <w:rPr>
            <w:rFonts w:hint="eastAsia"/>
            <w:lang w:eastAsia="zh-CN"/>
          </w:rPr>
          <w:t>年，</w:t>
        </w:r>
        <w:r w:rsidR="002D75A7" w:rsidRPr="00440C15">
          <w:rPr>
            <w:rFonts w:ascii="Verdana" w:hAnsi="Verdana" w:cs="Times New Roman Bold" w:hint="eastAsia"/>
            <w:szCs w:val="24"/>
            <w:lang w:eastAsia="zh-CN"/>
          </w:rPr>
          <w:t>埃及沙姆沙伊赫</w:t>
        </w:r>
      </w:ins>
      <w:r w:rsidRPr="000A44E7">
        <w:rPr>
          <w:rFonts w:hint="eastAsia"/>
          <w:lang w:val="en-US" w:eastAsia="zh-CN"/>
        </w:rPr>
        <w:t>），</w:t>
      </w:r>
    </w:p>
    <w:p w14:paraId="38D0DA58" w14:textId="219CE8EF" w:rsidR="00875F03" w:rsidRPr="000A44E7" w:rsidRDefault="002D75A7" w:rsidP="00875F03">
      <w:pPr>
        <w:rPr>
          <w:lang w:eastAsia="zh-CN"/>
        </w:rPr>
      </w:pPr>
      <w:r>
        <w:rPr>
          <w:lang w:eastAsia="zh-CN"/>
        </w:rPr>
        <w:t>...</w:t>
      </w:r>
    </w:p>
    <w:p w14:paraId="3F55428D" w14:textId="77777777" w:rsidR="00875F03" w:rsidRPr="000A44E7" w:rsidRDefault="00875F03" w:rsidP="00875F03">
      <w:pPr>
        <w:pStyle w:val="Call"/>
        <w:rPr>
          <w:lang w:eastAsia="zh-CN"/>
        </w:rPr>
      </w:pPr>
      <w:r w:rsidRPr="000A44E7">
        <w:rPr>
          <w:rFonts w:hint="eastAsia"/>
          <w:lang w:eastAsia="zh-CN"/>
        </w:rPr>
        <w:t>做出决议</w:t>
      </w:r>
    </w:p>
    <w:p w14:paraId="6C1A8F8F" w14:textId="061D515E" w:rsidR="00875F03" w:rsidRPr="000A44E7" w:rsidRDefault="002D75A7" w:rsidP="00875F03">
      <w:pPr>
        <w:rPr>
          <w:lang w:eastAsia="zh-CN"/>
        </w:rPr>
      </w:pPr>
      <w:r>
        <w:rPr>
          <w:lang w:eastAsia="zh-CN"/>
        </w:rPr>
        <w:t>...</w:t>
      </w:r>
    </w:p>
    <w:p w14:paraId="520250E4" w14:textId="05F262D1" w:rsidR="00875F03" w:rsidRPr="000A44E7" w:rsidRDefault="00875F03" w:rsidP="00875F03">
      <w:pPr>
        <w:rPr>
          <w:lang w:eastAsia="zh-CN"/>
        </w:rPr>
      </w:pPr>
      <w:r w:rsidRPr="000A44E7">
        <w:rPr>
          <w:lang w:eastAsia="zh-CN"/>
        </w:rPr>
        <w:t>3</w:t>
      </w:r>
      <w:r w:rsidRPr="000A44E7">
        <w:rPr>
          <w:lang w:eastAsia="zh-CN"/>
        </w:rPr>
        <w:tab/>
      </w:r>
      <w:r w:rsidRPr="000A44E7">
        <w:rPr>
          <w:rFonts w:ascii="SimSun" w:hAnsi="SimSun" w:cs="SimSun" w:hint="eastAsia"/>
          <w:lang w:eastAsia="zh-CN"/>
        </w:rPr>
        <w:t>为部分满足第</w:t>
      </w:r>
      <w:r w:rsidRPr="000A44E7">
        <w:rPr>
          <w:b/>
          <w:lang w:eastAsia="zh-CN"/>
        </w:rPr>
        <w:t>4.10</w:t>
      </w:r>
      <w:r w:rsidRPr="000A44E7">
        <w:rPr>
          <w:rFonts w:ascii="SimSun" w:hAnsi="SimSun" w:cs="SimSun" w:hint="eastAsia"/>
          <w:lang w:eastAsia="zh-CN"/>
        </w:rPr>
        <w:t>款的规定，</w:t>
      </w:r>
      <w:r w:rsidRPr="000A44E7">
        <w:rPr>
          <w:rFonts w:eastAsiaTheme="minorEastAsia" w:hint="eastAsia"/>
          <w:lang w:eastAsia="zh-CN"/>
        </w:rPr>
        <w:t>工作</w:t>
      </w:r>
      <w:r w:rsidRPr="000A44E7">
        <w:rPr>
          <w:rFonts w:ascii="SimSun" w:hAnsi="SimSun" w:cs="SimSun" w:hint="eastAsia"/>
          <w:lang w:eastAsia="zh-CN"/>
        </w:rPr>
        <w:t>在</w:t>
      </w:r>
      <w:r w:rsidRPr="000A44E7">
        <w:rPr>
          <w:lang w:eastAsia="zh-CN"/>
        </w:rPr>
        <w:t>5 091-5 150 MHz</w:t>
      </w:r>
      <w:r w:rsidRPr="000A44E7">
        <w:rPr>
          <w:rFonts w:ascii="SimSun" w:hAnsi="SimSun" w:cs="SimSun" w:hint="eastAsia"/>
          <w:lang w:eastAsia="zh-CN"/>
        </w:rPr>
        <w:t>频段的</w:t>
      </w:r>
      <w:r w:rsidRPr="000A44E7">
        <w:rPr>
          <w:lang w:eastAsia="zh-CN"/>
        </w:rPr>
        <w:t>FSS</w:t>
      </w:r>
      <w:r w:rsidRPr="000A44E7">
        <w:rPr>
          <w:rFonts w:ascii="SimSun" w:hAnsi="SimSun" w:cs="SimSun" w:hint="eastAsia"/>
          <w:lang w:eastAsia="zh-CN"/>
        </w:rPr>
        <w:t>电台的协调距离须以确保</w:t>
      </w:r>
      <w:r w:rsidRPr="000A44E7">
        <w:rPr>
          <w:lang w:eastAsia="zh-CN"/>
        </w:rPr>
        <w:t>AM(R)S</w:t>
      </w:r>
      <w:r w:rsidRPr="000A44E7">
        <w:rPr>
          <w:rFonts w:ascii="SimSun" w:hAnsi="SimSun" w:cs="SimSun" w:hint="eastAsia"/>
          <w:lang w:eastAsia="zh-CN"/>
        </w:rPr>
        <w:t>电台收到的</w:t>
      </w:r>
      <w:r w:rsidRPr="000A44E7">
        <w:rPr>
          <w:lang w:eastAsia="zh-CN"/>
        </w:rPr>
        <w:t>FSS</w:t>
      </w:r>
      <w:r w:rsidRPr="000A44E7">
        <w:rPr>
          <w:rFonts w:ascii="SimSun" w:hAnsi="SimSun" w:cs="SimSun" w:hint="eastAsia"/>
          <w:lang w:eastAsia="zh-CN"/>
        </w:rPr>
        <w:t>发射机信号不超过</w:t>
      </w:r>
      <w:r w:rsidRPr="000A44E7">
        <w:rPr>
          <w:lang w:eastAsia="zh-CN"/>
        </w:rPr>
        <w:t>−143 dB(W/</w:t>
      </w:r>
      <w:proofErr w:type="gramStart"/>
      <w:r w:rsidRPr="000A44E7">
        <w:rPr>
          <w:lang w:eastAsia="zh-CN"/>
        </w:rPr>
        <w:t>MHz)</w:t>
      </w:r>
      <w:r w:rsidRPr="000A44E7">
        <w:rPr>
          <w:rFonts w:ascii="SimSun" w:hAnsi="SimSun" w:cs="SimSun" w:hint="eastAsia"/>
          <w:lang w:eastAsia="zh-CN"/>
        </w:rPr>
        <w:t>为基础</w:t>
      </w:r>
      <w:proofErr w:type="gramEnd"/>
      <w:r w:rsidRPr="000A44E7">
        <w:rPr>
          <w:rFonts w:ascii="SimSun" w:hAnsi="SimSun" w:cs="SimSun" w:hint="eastAsia"/>
          <w:lang w:eastAsia="zh-CN"/>
        </w:rPr>
        <w:t>，所要求的基本传输损耗须采用</w:t>
      </w:r>
      <w:r w:rsidRPr="000A44E7">
        <w:rPr>
          <w:lang w:eastAsia="zh-CN"/>
        </w:rPr>
        <w:t>ITU-R P.525-</w:t>
      </w:r>
      <w:del w:id="226" w:author="Liu, Yanhui" w:date="2019-10-17T14:44:00Z">
        <w:r w:rsidRPr="000A44E7" w:rsidDel="002D75A7">
          <w:rPr>
            <w:lang w:eastAsia="zh-CN"/>
          </w:rPr>
          <w:delText>2</w:delText>
        </w:r>
      </w:del>
      <w:ins w:id="227" w:author="Liu, Yanhui" w:date="2019-10-17T14:44:00Z">
        <w:r w:rsidR="002D75A7">
          <w:rPr>
            <w:lang w:eastAsia="zh-CN"/>
          </w:rPr>
          <w:t>4</w:t>
        </w:r>
      </w:ins>
      <w:r w:rsidRPr="000A44E7">
        <w:rPr>
          <w:rFonts w:ascii="SimSun" w:hAnsi="SimSun" w:cs="SimSun" w:hint="eastAsia"/>
          <w:lang w:eastAsia="zh-CN"/>
        </w:rPr>
        <w:t>和</w:t>
      </w:r>
      <w:r w:rsidRPr="000A44E7">
        <w:rPr>
          <w:lang w:eastAsia="zh-CN"/>
        </w:rPr>
        <w:t>ITU-R P.526-</w:t>
      </w:r>
      <w:del w:id="228" w:author="Liu, Yanhui" w:date="2019-10-17T14:44:00Z">
        <w:r w:rsidRPr="000A44E7" w:rsidDel="002D75A7">
          <w:rPr>
            <w:rFonts w:hint="eastAsia"/>
            <w:lang w:eastAsia="zh-CN"/>
          </w:rPr>
          <w:delText>13</w:delText>
        </w:r>
      </w:del>
      <w:ins w:id="229" w:author="Liu, Yanhui" w:date="2019-10-17T14:44:00Z">
        <w:r w:rsidR="002D75A7">
          <w:rPr>
            <w:lang w:eastAsia="zh-CN"/>
          </w:rPr>
          <w:t>14</w:t>
        </w:r>
      </w:ins>
      <w:r w:rsidRPr="000A44E7">
        <w:rPr>
          <w:rFonts w:ascii="SimSun" w:hAnsi="SimSun" w:cs="SimSun" w:hint="eastAsia"/>
          <w:lang w:eastAsia="zh-CN"/>
        </w:rPr>
        <w:t>建议书阐述的方法确定，</w:t>
      </w:r>
    </w:p>
    <w:p w14:paraId="26FD8227" w14:textId="44544188" w:rsidR="00875F03" w:rsidRDefault="002D75A7" w:rsidP="002D75A7">
      <w:pPr>
        <w:rPr>
          <w:lang w:eastAsia="zh-CN"/>
        </w:rPr>
      </w:pPr>
      <w:r>
        <w:rPr>
          <w:lang w:eastAsia="zh-CN"/>
        </w:rPr>
        <w:t>...</w:t>
      </w:r>
    </w:p>
    <w:p w14:paraId="6676D959" w14:textId="55A6D6A3" w:rsidR="00F4439E" w:rsidRDefault="00875F03" w:rsidP="002D75A7">
      <w:pPr>
        <w:pStyle w:val="Reasons"/>
        <w:tabs>
          <w:tab w:val="left" w:pos="992"/>
        </w:tabs>
        <w:rPr>
          <w:lang w:eastAsia="zh-CN"/>
        </w:rPr>
      </w:pPr>
      <w:r>
        <w:rPr>
          <w:b/>
          <w:lang w:eastAsia="zh-CN"/>
        </w:rPr>
        <w:t>理由：</w:t>
      </w:r>
      <w:r>
        <w:rPr>
          <w:lang w:eastAsia="zh-CN"/>
        </w:rPr>
        <w:tab/>
      </w:r>
      <w:r w:rsidR="007D448A" w:rsidRPr="002D75A7">
        <w:rPr>
          <w:lang w:eastAsia="zh-CN"/>
        </w:rPr>
        <w:t>ITU</w:t>
      </w:r>
      <w:r w:rsidR="007D448A" w:rsidRPr="002D75A7">
        <w:rPr>
          <w:lang w:eastAsia="zh-CN"/>
        </w:rPr>
        <w:noBreakHyphen/>
        <w:t>R P.525</w:t>
      </w:r>
      <w:r w:rsidR="007D448A">
        <w:rPr>
          <w:rFonts w:hint="eastAsia"/>
          <w:lang w:eastAsia="zh-CN"/>
        </w:rPr>
        <w:t>和</w:t>
      </w:r>
      <w:r w:rsidR="007D448A" w:rsidRPr="002D75A7">
        <w:rPr>
          <w:lang w:eastAsia="zh-CN"/>
        </w:rPr>
        <w:t>ITU</w:t>
      </w:r>
      <w:r w:rsidR="007D448A" w:rsidRPr="002D75A7">
        <w:rPr>
          <w:lang w:eastAsia="zh-CN"/>
        </w:rPr>
        <w:noBreakHyphen/>
        <w:t>R P.526</w:t>
      </w:r>
      <w:r w:rsidR="007D448A">
        <w:rPr>
          <w:rFonts w:hint="eastAsia"/>
          <w:lang w:eastAsia="zh-CN"/>
        </w:rPr>
        <w:t>建议书已</w:t>
      </w:r>
      <w:r w:rsidR="00106892">
        <w:rPr>
          <w:rFonts w:hint="eastAsia"/>
          <w:lang w:eastAsia="zh-CN"/>
        </w:rPr>
        <w:t>经</w:t>
      </w:r>
      <w:r w:rsidR="007D448A">
        <w:rPr>
          <w:rFonts w:hint="eastAsia"/>
          <w:lang w:eastAsia="zh-CN"/>
        </w:rPr>
        <w:t>修订。</w:t>
      </w:r>
    </w:p>
    <w:p w14:paraId="787D1A99" w14:textId="77777777" w:rsidR="00F4439E" w:rsidRDefault="00875F03">
      <w:pPr>
        <w:pStyle w:val="Proposal"/>
        <w:rPr>
          <w:lang w:eastAsia="zh-CN"/>
        </w:rPr>
      </w:pPr>
      <w:r>
        <w:rPr>
          <w:lang w:eastAsia="zh-CN"/>
        </w:rPr>
        <w:t>SUP</w:t>
      </w:r>
      <w:r>
        <w:rPr>
          <w:lang w:eastAsia="zh-CN"/>
        </w:rPr>
        <w:tab/>
        <w:t>EUR/16A18/20</w:t>
      </w:r>
    </w:p>
    <w:p w14:paraId="727255AB" w14:textId="77777777" w:rsidR="00875F03" w:rsidRPr="00D73CEC" w:rsidRDefault="00875F03" w:rsidP="00875F03">
      <w:pPr>
        <w:pStyle w:val="ResNo"/>
        <w:rPr>
          <w:lang w:eastAsia="zh-CN"/>
        </w:rPr>
      </w:pPr>
      <w:bookmarkStart w:id="230" w:name="_Toc451159269"/>
      <w:r w:rsidRPr="00CB378B">
        <w:rPr>
          <w:rFonts w:hint="eastAsia"/>
          <w:lang w:eastAsia="zh-CN"/>
        </w:rPr>
        <w:t>第</w:t>
      </w:r>
      <w:r w:rsidRPr="00CB378B">
        <w:rPr>
          <w:rStyle w:val="href"/>
          <w:lang w:eastAsia="zh-CN"/>
        </w:rPr>
        <w:t>809</w:t>
      </w:r>
      <w:r w:rsidRPr="00CB378B">
        <w:rPr>
          <w:rFonts w:hint="eastAsia"/>
          <w:lang w:eastAsia="zh-CN"/>
        </w:rPr>
        <w:t>号决议</w:t>
      </w:r>
      <w:r w:rsidRPr="00D73CEC">
        <w:rPr>
          <w:rFonts w:hint="eastAsia"/>
          <w:lang w:eastAsia="zh-CN"/>
        </w:rPr>
        <w:t>（</w:t>
      </w:r>
      <w:r w:rsidRPr="00D73CEC">
        <w:rPr>
          <w:lang w:eastAsia="zh-CN"/>
        </w:rPr>
        <w:t>WRC-15</w:t>
      </w:r>
      <w:r w:rsidRPr="00D73CEC">
        <w:rPr>
          <w:rFonts w:hint="eastAsia"/>
          <w:lang w:eastAsia="zh-CN"/>
        </w:rPr>
        <w:t>）</w:t>
      </w:r>
      <w:bookmarkEnd w:id="230"/>
    </w:p>
    <w:p w14:paraId="5F2E4F86" w14:textId="67812F26" w:rsidR="00875F03" w:rsidRPr="002D75A7" w:rsidRDefault="00875F03" w:rsidP="002D75A7">
      <w:pPr>
        <w:pStyle w:val="Restitle"/>
        <w:rPr>
          <w:lang w:eastAsia="zh-CN"/>
        </w:rPr>
      </w:pPr>
      <w:bookmarkStart w:id="231" w:name="_Toc450722769"/>
      <w:bookmarkStart w:id="232" w:name="_Toc451159270"/>
      <w:r w:rsidRPr="00D73CEC">
        <w:rPr>
          <w:lang w:eastAsia="zh-CN"/>
        </w:rPr>
        <w:t>2019</w:t>
      </w:r>
      <w:r w:rsidRPr="00D73CEC">
        <w:rPr>
          <w:lang w:eastAsia="zh-CN"/>
        </w:rPr>
        <w:t>年世界无线电通信大会</w:t>
      </w:r>
      <w:r w:rsidRPr="00D73CEC">
        <w:rPr>
          <w:rFonts w:hint="eastAsia"/>
          <w:lang w:eastAsia="zh-CN"/>
        </w:rPr>
        <w:t>的</w:t>
      </w:r>
      <w:r w:rsidRPr="00D73CEC">
        <w:rPr>
          <w:lang w:eastAsia="zh-CN"/>
        </w:rPr>
        <w:t>议程</w:t>
      </w:r>
      <w:bookmarkEnd w:id="231"/>
      <w:bookmarkEnd w:id="232"/>
    </w:p>
    <w:p w14:paraId="0EADB707" w14:textId="4E84015F" w:rsidR="00F4439E" w:rsidRDefault="00875F03">
      <w:pPr>
        <w:pStyle w:val="Reasons"/>
        <w:rPr>
          <w:lang w:eastAsia="zh-CN"/>
        </w:rPr>
      </w:pPr>
      <w:r>
        <w:rPr>
          <w:b/>
          <w:lang w:eastAsia="zh-CN"/>
        </w:rPr>
        <w:t>理由：</w:t>
      </w:r>
      <w:r>
        <w:rPr>
          <w:lang w:eastAsia="zh-CN"/>
        </w:rPr>
        <w:tab/>
      </w:r>
      <w:r w:rsidR="007D448A">
        <w:rPr>
          <w:rFonts w:hint="eastAsia"/>
          <w:lang w:eastAsia="zh-CN"/>
        </w:rPr>
        <w:t>目标已实现。</w:t>
      </w:r>
    </w:p>
    <w:p w14:paraId="395337DF" w14:textId="77777777" w:rsidR="00F4439E" w:rsidRDefault="00875F03">
      <w:pPr>
        <w:pStyle w:val="Proposal"/>
        <w:rPr>
          <w:lang w:eastAsia="zh-CN"/>
        </w:rPr>
      </w:pPr>
      <w:r>
        <w:rPr>
          <w:lang w:eastAsia="zh-CN"/>
        </w:rPr>
        <w:lastRenderedPageBreak/>
        <w:t>SUP</w:t>
      </w:r>
      <w:r>
        <w:rPr>
          <w:lang w:eastAsia="zh-CN"/>
        </w:rPr>
        <w:tab/>
        <w:t>EUR/16A18/21</w:t>
      </w:r>
    </w:p>
    <w:p w14:paraId="489345EB" w14:textId="77777777" w:rsidR="00875F03" w:rsidRPr="00D73CEC" w:rsidRDefault="00875F03" w:rsidP="00875F03">
      <w:pPr>
        <w:pStyle w:val="ResNo"/>
        <w:rPr>
          <w:lang w:eastAsia="zh-CN"/>
        </w:rPr>
      </w:pPr>
      <w:bookmarkStart w:id="233"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233"/>
    </w:p>
    <w:p w14:paraId="5183222E" w14:textId="066AC78E" w:rsidR="00875F03" w:rsidRPr="002D75A7" w:rsidRDefault="00875F03" w:rsidP="002D75A7">
      <w:pPr>
        <w:pStyle w:val="Restitle"/>
        <w:rPr>
          <w:rFonts w:hAnsi="Times New Roman"/>
          <w:lang w:eastAsia="zh-CN"/>
        </w:rPr>
      </w:pPr>
      <w:bookmarkStart w:id="234" w:name="_Toc450722771"/>
      <w:bookmarkStart w:id="235" w:name="_Toc451159272"/>
      <w:r w:rsidRPr="00D73CEC">
        <w:rPr>
          <w:rFonts w:hAnsi="Times New Roman"/>
          <w:lang w:eastAsia="zh-CN"/>
        </w:rPr>
        <w:t>2023</w:t>
      </w:r>
      <w:r w:rsidRPr="00D73CEC">
        <w:rPr>
          <w:lang w:eastAsia="zh-CN"/>
        </w:rPr>
        <w:t>年世界无线电通信大会的初步议程</w:t>
      </w:r>
      <w:bookmarkEnd w:id="234"/>
      <w:bookmarkEnd w:id="235"/>
    </w:p>
    <w:p w14:paraId="2EC32B49" w14:textId="6B719482" w:rsidR="00F4439E" w:rsidRDefault="00875F03">
      <w:pPr>
        <w:pStyle w:val="Reasons"/>
        <w:rPr>
          <w:lang w:eastAsia="zh-CN"/>
        </w:rPr>
      </w:pPr>
      <w:r>
        <w:rPr>
          <w:b/>
          <w:lang w:eastAsia="zh-CN"/>
        </w:rPr>
        <w:t>理由：</w:t>
      </w:r>
      <w:r>
        <w:rPr>
          <w:lang w:eastAsia="zh-CN"/>
        </w:rPr>
        <w:tab/>
      </w:r>
      <w:r w:rsidR="007D448A">
        <w:rPr>
          <w:rFonts w:hint="eastAsia"/>
          <w:lang w:eastAsia="zh-CN"/>
        </w:rPr>
        <w:t>此决议将被一项新决议取代。</w:t>
      </w:r>
    </w:p>
    <w:p w14:paraId="10604A91" w14:textId="77777777" w:rsidR="00F4439E" w:rsidRDefault="00875F03">
      <w:pPr>
        <w:pStyle w:val="Proposal"/>
      </w:pPr>
      <w:r>
        <w:t>MOD</w:t>
      </w:r>
      <w:r>
        <w:tab/>
        <w:t>EUR/16A18/22</w:t>
      </w:r>
    </w:p>
    <w:p w14:paraId="5919553F" w14:textId="61C7DB2E" w:rsidR="00875F03" w:rsidRPr="00694A2B" w:rsidRDefault="00875F03" w:rsidP="002D75A7">
      <w:pPr>
        <w:pStyle w:val="RecNo"/>
        <w:rPr>
          <w:lang w:eastAsia="zh-CN"/>
        </w:rPr>
      </w:pPr>
      <w:bookmarkStart w:id="236" w:name="_Toc451159317"/>
      <w:r w:rsidRPr="00694A2B">
        <w:rPr>
          <w:rFonts w:hint="eastAsia"/>
          <w:lang w:eastAsia="zh-CN"/>
        </w:rPr>
        <w:t>第</w:t>
      </w:r>
      <w:r w:rsidRPr="00694A2B">
        <w:rPr>
          <w:rStyle w:val="href"/>
          <w:lang w:eastAsia="zh-CN"/>
        </w:rPr>
        <w:t>316</w:t>
      </w:r>
      <w:r w:rsidRPr="00694A2B">
        <w:rPr>
          <w:rFonts w:hint="eastAsia"/>
          <w:lang w:eastAsia="zh-CN"/>
        </w:rPr>
        <w:t>号建议</w:t>
      </w:r>
      <w:r w:rsidRPr="00694A2B">
        <w:rPr>
          <w:lang w:eastAsia="zh-CN"/>
        </w:rPr>
        <w:t>（</w:t>
      </w:r>
      <w:del w:id="237" w:author="Liu, Yanhui" w:date="2019-10-17T14:48:00Z">
        <w:r w:rsidRPr="00694A2B" w:rsidDel="002D75A7">
          <w:rPr>
            <w:lang w:eastAsia="zh-CN"/>
          </w:rPr>
          <w:delText>Mob</w:delText>
        </w:r>
        <w:r w:rsidRPr="00694A2B" w:rsidDel="002D75A7">
          <w:rPr>
            <w:rFonts w:hint="eastAsia"/>
            <w:lang w:eastAsia="zh-CN"/>
          </w:rPr>
          <w:delText>-</w:delText>
        </w:r>
        <w:r w:rsidRPr="00694A2B" w:rsidDel="002D75A7">
          <w:rPr>
            <w:lang w:eastAsia="zh-CN"/>
          </w:rPr>
          <w:delText>87</w:delText>
        </w:r>
      </w:del>
      <w:ins w:id="238" w:author="Liu, Yanhui" w:date="2019-10-17T14:48:00Z">
        <w:r w:rsidR="002D75A7" w:rsidRPr="002D75A7">
          <w:rPr>
            <w:rFonts w:eastAsia="Times New Roman"/>
            <w:caps w:val="0"/>
            <w:sz w:val="24"/>
            <w:lang w:eastAsia="zh-CN"/>
          </w:rPr>
          <w:t xml:space="preserve"> </w:t>
        </w:r>
        <w:r w:rsidR="002D75A7" w:rsidRPr="002D75A7">
          <w:rPr>
            <w:lang w:eastAsia="zh-CN"/>
          </w:rPr>
          <w:t>WRC-19</w:t>
        </w:r>
      </w:ins>
      <w:r w:rsidRPr="00694A2B">
        <w:rPr>
          <w:rFonts w:hint="eastAsia"/>
          <w:lang w:eastAsia="zh-CN"/>
        </w:rPr>
        <w:t>，修订版</w:t>
      </w:r>
      <w:r w:rsidRPr="00694A2B">
        <w:rPr>
          <w:lang w:eastAsia="zh-CN"/>
        </w:rPr>
        <w:t>）</w:t>
      </w:r>
      <w:bookmarkEnd w:id="236"/>
    </w:p>
    <w:p w14:paraId="3BE8310C" w14:textId="687BB55E" w:rsidR="00875F03" w:rsidRPr="00694A2B" w:rsidRDefault="00875F03" w:rsidP="00875F03">
      <w:pPr>
        <w:pStyle w:val="Rectitle"/>
        <w:rPr>
          <w:lang w:eastAsia="zh-CN"/>
        </w:rPr>
      </w:pPr>
      <w:bookmarkStart w:id="239" w:name="_Toc328053294"/>
      <w:bookmarkStart w:id="240" w:name="_Toc451159318"/>
      <w:r w:rsidRPr="00694A2B">
        <w:rPr>
          <w:rFonts w:hint="eastAsia"/>
          <w:lang w:eastAsia="zh-CN"/>
        </w:rPr>
        <w:t>关于在国家管辖下的港内和其他水域内的</w:t>
      </w:r>
      <w:r w:rsidRPr="00694A2B">
        <w:rPr>
          <w:lang w:eastAsia="zh-CN"/>
        </w:rPr>
        <w:br/>
      </w:r>
      <w:r w:rsidRPr="00694A2B">
        <w:rPr>
          <w:rFonts w:hint="eastAsia"/>
          <w:lang w:eastAsia="zh-CN"/>
        </w:rPr>
        <w:t>船舶地球站的使用</w:t>
      </w:r>
      <w:del w:id="241" w:author="Liu, Yanhui" w:date="2019-10-17T15:41:00Z">
        <w:r w:rsidRPr="00694A2B" w:rsidDel="002A6555">
          <w:rPr>
            <w:rStyle w:val="FootnoteReference"/>
            <w:lang w:eastAsia="zh-CN"/>
          </w:rPr>
          <w:footnoteReference w:customMarkFollows="1" w:id="7"/>
          <w:delText>1</w:delText>
        </w:r>
      </w:del>
      <w:bookmarkEnd w:id="239"/>
      <w:bookmarkEnd w:id="240"/>
    </w:p>
    <w:p w14:paraId="55AE670F" w14:textId="1EDCD51A" w:rsidR="00875F03" w:rsidRDefault="00875F03" w:rsidP="00875F03">
      <w:pPr>
        <w:pStyle w:val="Normalaftertitle0"/>
        <w:rPr>
          <w:lang w:eastAsia="zh-CN"/>
        </w:rPr>
      </w:pPr>
      <w:r>
        <w:rPr>
          <w:rFonts w:hint="eastAsia"/>
          <w:lang w:eastAsia="zh-CN"/>
        </w:rPr>
        <w:t>世界</w:t>
      </w:r>
      <w:del w:id="244" w:author="Liu, Yanhui" w:date="2019-10-17T14:49:00Z">
        <w:r w:rsidDel="002D75A7">
          <w:rPr>
            <w:rFonts w:hint="eastAsia"/>
            <w:lang w:eastAsia="zh-CN"/>
          </w:rPr>
          <w:delText>移动业务无线电行政</w:delText>
        </w:r>
      </w:del>
      <w:ins w:id="245" w:author="Liu, Yanhui" w:date="2019-10-17T14:49:00Z">
        <w:r w:rsidR="002D75A7">
          <w:rPr>
            <w:rFonts w:hint="eastAsia"/>
            <w:lang w:eastAsia="zh-CN"/>
          </w:rPr>
          <w:t>无线电通信</w:t>
        </w:r>
      </w:ins>
      <w:r>
        <w:rPr>
          <w:rFonts w:hint="eastAsia"/>
          <w:lang w:eastAsia="zh-CN"/>
        </w:rPr>
        <w:t>大会（</w:t>
      </w:r>
      <w:del w:id="246" w:author="Liu, Yanhui" w:date="2019-10-17T14:49:00Z">
        <w:r w:rsidDel="002D75A7">
          <w:rPr>
            <w:lang w:eastAsia="zh-CN"/>
          </w:rPr>
          <w:delText>1987</w:delText>
        </w:r>
        <w:r w:rsidDel="002D75A7">
          <w:rPr>
            <w:rFonts w:hint="eastAsia"/>
            <w:lang w:eastAsia="zh-CN"/>
          </w:rPr>
          <w:delText>年，日内瓦</w:delText>
        </w:r>
      </w:del>
      <w:ins w:id="247" w:author="Liu, Yanhui" w:date="2019-10-17T14:49:00Z">
        <w:r w:rsidR="002D75A7">
          <w:rPr>
            <w:rFonts w:hint="eastAsia"/>
            <w:lang w:eastAsia="zh-CN"/>
          </w:rPr>
          <w:t>2019</w:t>
        </w:r>
        <w:r w:rsidR="002D75A7">
          <w:rPr>
            <w:rFonts w:hint="eastAsia"/>
            <w:lang w:eastAsia="zh-CN"/>
          </w:rPr>
          <w:t>年，</w:t>
        </w:r>
        <w:r w:rsidR="002D75A7" w:rsidRPr="00440C15">
          <w:rPr>
            <w:rFonts w:ascii="Verdana" w:hAnsi="Verdana" w:cs="Times New Roman Bold" w:hint="eastAsia"/>
            <w:szCs w:val="24"/>
            <w:lang w:eastAsia="zh-CN"/>
          </w:rPr>
          <w:t>埃及沙姆沙伊赫</w:t>
        </w:r>
      </w:ins>
      <w:r>
        <w:rPr>
          <w:rFonts w:hint="eastAsia"/>
          <w:lang w:eastAsia="zh-CN"/>
        </w:rPr>
        <w:t>），</w:t>
      </w:r>
    </w:p>
    <w:p w14:paraId="1EB49227" w14:textId="77777777" w:rsidR="00875F03" w:rsidRPr="009C5FC3" w:rsidRDefault="00875F03" w:rsidP="00875F03">
      <w:pPr>
        <w:pStyle w:val="Call"/>
        <w:rPr>
          <w:lang w:eastAsia="zh-CN"/>
        </w:rPr>
      </w:pPr>
      <w:r w:rsidRPr="009C5FC3">
        <w:rPr>
          <w:rFonts w:hint="eastAsia"/>
          <w:lang w:eastAsia="zh-CN"/>
        </w:rPr>
        <w:t>认识到</w:t>
      </w:r>
    </w:p>
    <w:p w14:paraId="1057A4A2" w14:textId="77777777" w:rsidR="00875F03" w:rsidRDefault="00875F03" w:rsidP="00875F03">
      <w:pPr>
        <w:pStyle w:val="NormalCH"/>
        <w:ind w:firstLine="480"/>
        <w:rPr>
          <w:lang w:eastAsia="zh-CN"/>
        </w:rPr>
      </w:pPr>
      <w:r>
        <w:rPr>
          <w:rFonts w:hint="eastAsia"/>
          <w:lang w:eastAsia="zh-CN"/>
        </w:rPr>
        <w:t>允许在国家管辖下的港内及其他水域内使用卫星水上移动业务船舶地球站系属有关国家的主权权利，</w:t>
      </w:r>
    </w:p>
    <w:p w14:paraId="0D5392C0" w14:textId="77777777" w:rsidR="00875F03" w:rsidRPr="009C5FC3" w:rsidRDefault="00875F03" w:rsidP="00875F03">
      <w:pPr>
        <w:pStyle w:val="Call"/>
        <w:rPr>
          <w:lang w:eastAsia="zh-CN"/>
        </w:rPr>
      </w:pPr>
      <w:r w:rsidRPr="009C5FC3">
        <w:rPr>
          <w:rFonts w:hint="eastAsia"/>
          <w:lang w:eastAsia="zh-CN"/>
        </w:rPr>
        <w:t>忆及</w:t>
      </w:r>
    </w:p>
    <w:p w14:paraId="5A31968E" w14:textId="55C8ACCC" w:rsidR="00875F03" w:rsidRDefault="00875F03" w:rsidP="00875F03">
      <w:pPr>
        <w:pStyle w:val="NormalCH"/>
        <w:ind w:firstLine="480"/>
        <w:rPr>
          <w:lang w:eastAsia="zh-CN"/>
        </w:rPr>
      </w:pPr>
      <w:del w:id="248" w:author="Wen ZHONG" w:date="2019-10-21T18:21:00Z">
        <w:r w:rsidDel="007D448A">
          <w:rPr>
            <w:lang w:eastAsia="zh-CN"/>
          </w:rPr>
          <w:delText>1979</w:delText>
        </w:r>
        <w:r w:rsidDel="007D448A">
          <w:rPr>
            <w:rFonts w:hint="eastAsia"/>
            <w:lang w:eastAsia="zh-CN"/>
          </w:rPr>
          <w:delText>年日内瓦世界无线电行政大会将</w:delText>
        </w:r>
        <w:r w:rsidDel="007D448A">
          <w:rPr>
            <w:lang w:eastAsia="zh-CN"/>
          </w:rPr>
          <w:delText>1 530-1 535 MHz</w:delText>
        </w:r>
        <w:r w:rsidDel="007D448A">
          <w:rPr>
            <w:lang w:eastAsia="zh-CN"/>
          </w:rPr>
          <w:delText>（</w:delText>
        </w:r>
        <w:r w:rsidDel="007D448A">
          <w:rPr>
            <w:rFonts w:hint="eastAsia"/>
            <w:lang w:eastAsia="zh-CN"/>
          </w:rPr>
          <w:delText>从</w:delText>
        </w:r>
        <w:r w:rsidDel="007D448A">
          <w:rPr>
            <w:lang w:eastAsia="zh-CN"/>
          </w:rPr>
          <w:delText>1990</w:delText>
        </w:r>
        <w:r w:rsidDel="007D448A">
          <w:rPr>
            <w:rFonts w:hint="eastAsia"/>
            <w:lang w:eastAsia="zh-CN"/>
          </w:rPr>
          <w:delText>年</w:delText>
        </w:r>
        <w:r w:rsidDel="007D448A">
          <w:rPr>
            <w:lang w:eastAsia="zh-CN"/>
          </w:rPr>
          <w:delText>1</w:delText>
        </w:r>
        <w:r w:rsidDel="007D448A">
          <w:rPr>
            <w:rFonts w:hint="eastAsia"/>
            <w:lang w:eastAsia="zh-CN"/>
          </w:rPr>
          <w:delText>月</w:delText>
        </w:r>
        <w:r w:rsidDel="007D448A">
          <w:rPr>
            <w:lang w:eastAsia="zh-CN"/>
          </w:rPr>
          <w:delText>1</w:delText>
        </w:r>
        <w:r w:rsidDel="007D448A">
          <w:rPr>
            <w:rFonts w:hint="eastAsia"/>
            <w:lang w:eastAsia="zh-CN"/>
          </w:rPr>
          <w:delText>日起</w:delText>
        </w:r>
        <w:r w:rsidDel="007D448A">
          <w:rPr>
            <w:rFonts w:hint="eastAsia"/>
            <w:szCs w:val="17"/>
            <w:lang w:eastAsia="zh-CN"/>
          </w:rPr>
          <w:delText>生效</w:delText>
        </w:r>
        <w:r w:rsidDel="007D448A">
          <w:rPr>
            <w:szCs w:val="17"/>
            <w:lang w:eastAsia="zh-CN"/>
          </w:rPr>
          <w:delText>）</w:delText>
        </w:r>
        <w:r w:rsidDel="007D448A">
          <w:rPr>
            <w:rFonts w:hint="eastAsia"/>
            <w:szCs w:val="17"/>
            <w:lang w:eastAsia="zh-CN"/>
          </w:rPr>
          <w:delText>、</w:delText>
        </w:r>
        <w:r w:rsidDel="007D448A">
          <w:rPr>
            <w:szCs w:val="17"/>
            <w:lang w:eastAsia="zh-CN"/>
          </w:rPr>
          <w:delText>1 535</w:delText>
        </w:r>
        <w:r w:rsidDel="007D448A">
          <w:rPr>
            <w:rFonts w:hint="eastAsia"/>
            <w:szCs w:val="17"/>
            <w:lang w:eastAsia="zh-CN"/>
          </w:rPr>
          <w:delText>-</w:delText>
        </w:r>
        <w:r w:rsidDel="007D448A">
          <w:rPr>
            <w:szCs w:val="17"/>
            <w:lang w:eastAsia="zh-CN"/>
          </w:rPr>
          <w:delText>1 54</w:delText>
        </w:r>
        <w:r w:rsidDel="007D448A">
          <w:rPr>
            <w:rFonts w:hint="eastAsia"/>
            <w:szCs w:val="17"/>
            <w:lang w:eastAsia="zh-CN"/>
          </w:rPr>
          <w:delText xml:space="preserve">4 </w:delText>
        </w:r>
        <w:r w:rsidDel="007D448A">
          <w:rPr>
            <w:szCs w:val="17"/>
            <w:lang w:eastAsia="zh-CN"/>
          </w:rPr>
          <w:delText>MHz</w:delText>
        </w:r>
        <w:r w:rsidDel="007D448A">
          <w:rPr>
            <w:rFonts w:hint="eastAsia"/>
            <w:szCs w:val="17"/>
            <w:lang w:eastAsia="zh-CN"/>
          </w:rPr>
          <w:delText>和</w:delText>
        </w:r>
        <w:r w:rsidDel="007D448A">
          <w:rPr>
            <w:szCs w:val="17"/>
            <w:lang w:eastAsia="zh-CN"/>
          </w:rPr>
          <w:delText>1 626</w:delText>
        </w:r>
        <w:r w:rsidDel="007D448A">
          <w:rPr>
            <w:rFonts w:hint="eastAsia"/>
            <w:szCs w:val="17"/>
            <w:lang w:eastAsia="zh-CN"/>
          </w:rPr>
          <w:delText>.</w:delText>
        </w:r>
        <w:r w:rsidDel="007D448A">
          <w:rPr>
            <w:szCs w:val="17"/>
            <w:lang w:eastAsia="zh-CN"/>
          </w:rPr>
          <w:delText>5</w:delText>
        </w:r>
        <w:r w:rsidDel="007D448A">
          <w:rPr>
            <w:rFonts w:hint="eastAsia"/>
            <w:szCs w:val="17"/>
            <w:lang w:eastAsia="zh-CN"/>
          </w:rPr>
          <w:delText>-</w:delText>
        </w:r>
        <w:r w:rsidDel="007D448A">
          <w:rPr>
            <w:szCs w:val="17"/>
            <w:lang w:eastAsia="zh-CN"/>
          </w:rPr>
          <w:delText>1 645</w:delText>
        </w:r>
        <w:r w:rsidDel="007D448A">
          <w:rPr>
            <w:rFonts w:hint="eastAsia"/>
            <w:szCs w:val="17"/>
            <w:lang w:eastAsia="zh-CN"/>
          </w:rPr>
          <w:delText>.</w:delText>
        </w:r>
        <w:r w:rsidDel="007D448A">
          <w:rPr>
            <w:szCs w:val="17"/>
            <w:lang w:eastAsia="zh-CN"/>
          </w:rPr>
          <w:delText>5 MHz</w:delText>
        </w:r>
        <w:r w:rsidDel="007D448A">
          <w:rPr>
            <w:rFonts w:hint="eastAsia"/>
            <w:szCs w:val="17"/>
            <w:lang w:eastAsia="zh-CN"/>
          </w:rPr>
          <w:delText>频段划分给了卫星水上移动业务，</w:delText>
        </w:r>
        <w:r w:rsidDel="007D448A">
          <w:rPr>
            <w:rFonts w:hint="eastAsia"/>
            <w:lang w:eastAsia="zh-CN"/>
          </w:rPr>
          <w:delText>并将</w:delText>
        </w:r>
        <w:r w:rsidDel="007D448A">
          <w:rPr>
            <w:lang w:eastAsia="zh-CN"/>
          </w:rPr>
          <w:delText>1 544-1 545 MHz</w:delText>
        </w:r>
        <w:r w:rsidDel="007D448A">
          <w:rPr>
            <w:rFonts w:hint="eastAsia"/>
            <w:lang w:eastAsia="zh-CN"/>
          </w:rPr>
          <w:delText>和</w:delText>
        </w:r>
        <w:r w:rsidDel="007D448A">
          <w:rPr>
            <w:lang w:eastAsia="zh-CN"/>
          </w:rPr>
          <w:delText>1 645</w:delText>
        </w:r>
        <w:r w:rsidDel="007D448A">
          <w:rPr>
            <w:rFonts w:hint="eastAsia"/>
            <w:lang w:eastAsia="zh-CN"/>
          </w:rPr>
          <w:delText>.</w:delText>
        </w:r>
        <w:r w:rsidDel="007D448A">
          <w:rPr>
            <w:lang w:eastAsia="zh-CN"/>
          </w:rPr>
          <w:delText>5</w:delText>
        </w:r>
        <w:r w:rsidDel="007D448A">
          <w:rPr>
            <w:rFonts w:hint="eastAsia"/>
            <w:lang w:eastAsia="zh-CN"/>
          </w:rPr>
          <w:delText>-</w:delText>
        </w:r>
        <w:r w:rsidDel="007D448A">
          <w:rPr>
            <w:lang w:eastAsia="zh-CN"/>
          </w:rPr>
          <w:delText>1 646</w:delText>
        </w:r>
        <w:r w:rsidDel="007D448A">
          <w:rPr>
            <w:rFonts w:hint="eastAsia"/>
            <w:lang w:eastAsia="zh-CN"/>
          </w:rPr>
          <w:delText>.</w:delText>
        </w:r>
        <w:r w:rsidDel="007D448A">
          <w:rPr>
            <w:lang w:eastAsia="zh-CN"/>
          </w:rPr>
          <w:delText>5 MHz</w:delText>
        </w:r>
        <w:r w:rsidDel="007D448A">
          <w:rPr>
            <w:rFonts w:hint="eastAsia"/>
            <w:lang w:eastAsia="zh-CN"/>
          </w:rPr>
          <w:delText>频段划分给了卫星移动业务</w:delText>
        </w:r>
      </w:del>
      <w:ins w:id="249" w:author="Wen ZHONG" w:date="2019-10-21T18:23:00Z">
        <w:r w:rsidR="00B93FB5">
          <w:rPr>
            <w:rFonts w:hint="eastAsia"/>
            <w:lang w:eastAsia="zh-CN"/>
          </w:rPr>
          <w:t>已将若干频段划分给卫星移动业务和卫星水上移动业务，可用于通过</w:t>
        </w:r>
      </w:ins>
      <w:ins w:id="250" w:author="Wen ZHONG" w:date="2019-10-21T18:24:00Z">
        <w:r w:rsidR="00B93FB5" w:rsidRPr="00B93FB5">
          <w:rPr>
            <w:rFonts w:hint="eastAsia"/>
            <w:lang w:eastAsia="zh-CN"/>
          </w:rPr>
          <w:t>船舶地球站</w:t>
        </w:r>
      </w:ins>
      <w:ins w:id="251" w:author="Wen ZHONG" w:date="2019-10-21T18:25:00Z">
        <w:r w:rsidR="00B93FB5">
          <w:rPr>
            <w:rFonts w:hint="eastAsia"/>
            <w:lang w:eastAsia="zh-CN"/>
          </w:rPr>
          <w:t>进行的水上相关通信</w:t>
        </w:r>
      </w:ins>
      <w:r>
        <w:rPr>
          <w:rFonts w:hint="eastAsia"/>
          <w:lang w:eastAsia="zh-CN"/>
        </w:rPr>
        <w:t>，</w:t>
      </w:r>
    </w:p>
    <w:p w14:paraId="3B69B860" w14:textId="0ABC6333" w:rsidR="00875F03" w:rsidRPr="009C5FC3" w:rsidDel="00BD1A9B" w:rsidRDefault="00875F03" w:rsidP="00875F03">
      <w:pPr>
        <w:pStyle w:val="Call"/>
        <w:rPr>
          <w:del w:id="252" w:author="Liu, Yanhui" w:date="2019-10-17T14:50:00Z"/>
          <w:lang w:eastAsia="zh-CN"/>
        </w:rPr>
      </w:pPr>
      <w:del w:id="253" w:author="Liu, Yanhui" w:date="2019-10-17T14:50:00Z">
        <w:r w:rsidRPr="009C5FC3" w:rsidDel="00BD1A9B">
          <w:rPr>
            <w:rFonts w:hint="eastAsia"/>
            <w:lang w:eastAsia="zh-CN"/>
          </w:rPr>
          <w:delText>注意到</w:delText>
        </w:r>
      </w:del>
    </w:p>
    <w:p w14:paraId="61D31F34" w14:textId="0409B9DE" w:rsidR="00875F03" w:rsidRDefault="00875F03" w:rsidP="00875F03">
      <w:pPr>
        <w:pStyle w:val="NormalCH"/>
        <w:ind w:firstLine="480"/>
        <w:rPr>
          <w:lang w:eastAsia="zh-CN"/>
        </w:rPr>
      </w:pPr>
      <w:del w:id="254" w:author="Liu, Yanhui" w:date="2019-10-17T14:50:00Z">
        <w:r w:rsidDel="00BD1A9B">
          <w:rPr>
            <w:rFonts w:hint="eastAsia"/>
            <w:lang w:eastAsia="zh-CN"/>
          </w:rPr>
          <w:delText>已通过了在领海和港口内使用</w:delText>
        </w:r>
        <w:r w:rsidDel="00BD1A9B">
          <w:rPr>
            <w:lang w:eastAsia="zh-CN"/>
          </w:rPr>
          <w:delText>INMARSAT</w:delText>
        </w:r>
        <w:r w:rsidDel="00BD1A9B">
          <w:rPr>
            <w:rFonts w:hint="eastAsia"/>
            <w:lang w:eastAsia="zh-CN"/>
          </w:rPr>
          <w:delText>船舶地球站的国际协议，这个协议正在视情况进行加入、批准、核准或接受，</w:delText>
        </w:r>
      </w:del>
    </w:p>
    <w:p w14:paraId="7B60F00B" w14:textId="77777777" w:rsidR="00875F03" w:rsidRPr="009C5FC3" w:rsidRDefault="00875F03" w:rsidP="00875F03">
      <w:pPr>
        <w:pStyle w:val="Call"/>
        <w:rPr>
          <w:lang w:eastAsia="zh-CN"/>
        </w:rPr>
      </w:pPr>
      <w:r w:rsidRPr="009C5FC3">
        <w:rPr>
          <w:rFonts w:hint="eastAsia"/>
          <w:lang w:eastAsia="zh-CN"/>
        </w:rPr>
        <w:t>考虑到</w:t>
      </w:r>
    </w:p>
    <w:p w14:paraId="50E5D440" w14:textId="77777777" w:rsidR="00875F03" w:rsidRDefault="00875F03" w:rsidP="00875F03">
      <w:pPr>
        <w:rPr>
          <w:lang w:eastAsia="zh-CN"/>
        </w:rPr>
      </w:pPr>
      <w:r>
        <w:rPr>
          <w:i/>
          <w:iCs/>
          <w:lang w:eastAsia="zh-CN"/>
        </w:rPr>
        <w:t>a</w:t>
      </w:r>
      <w:r w:rsidRPr="00E3187D">
        <w:rPr>
          <w:rFonts w:hint="eastAsia"/>
          <w:i/>
          <w:lang w:eastAsia="zh-CN"/>
        </w:rPr>
        <w:t>)</w:t>
      </w:r>
      <w:r>
        <w:rPr>
          <w:lang w:eastAsia="zh-CN"/>
        </w:rPr>
        <w:tab/>
      </w:r>
      <w:r>
        <w:rPr>
          <w:rFonts w:hint="eastAsia"/>
          <w:lang w:eastAsia="zh-CN"/>
        </w:rPr>
        <w:t>目前用于世界范围的卫星水上移动业务，大大改善了水上通信，对船舶航行的安全和效率做出了巨大的贡献，今后促进并发展这种业务的使用，将对这些方面的改善做出进一步的贡献；</w:t>
      </w:r>
    </w:p>
    <w:p w14:paraId="1C0C77A4" w14:textId="0E99DEBC" w:rsidR="00875F03" w:rsidRDefault="00875F03" w:rsidP="00875F03">
      <w:pPr>
        <w:rPr>
          <w:color w:val="000000"/>
          <w:lang w:eastAsia="zh-CN"/>
        </w:rPr>
      </w:pPr>
      <w:r>
        <w:rPr>
          <w:i/>
          <w:iCs/>
          <w:color w:val="000000"/>
          <w:lang w:eastAsia="zh-CN"/>
        </w:rPr>
        <w:t>b</w:t>
      </w:r>
      <w:r w:rsidRPr="00E3187D">
        <w:rPr>
          <w:rFonts w:hint="eastAsia"/>
          <w:i/>
          <w:color w:val="000000"/>
          <w:lang w:eastAsia="zh-CN"/>
        </w:rPr>
        <w:t>)</w:t>
      </w:r>
      <w:r>
        <w:rPr>
          <w:color w:val="000000"/>
          <w:lang w:eastAsia="zh-CN"/>
        </w:rPr>
        <w:tab/>
      </w:r>
      <w:r>
        <w:rPr>
          <w:rFonts w:hint="eastAsia"/>
          <w:color w:val="000000"/>
          <w:lang w:eastAsia="zh-CN"/>
        </w:rPr>
        <w:t>卫星水上移动业务在全球水上遇险和安全系统</w:t>
      </w:r>
      <w:r>
        <w:rPr>
          <w:color w:val="000000"/>
          <w:lang w:eastAsia="zh-CN"/>
        </w:rPr>
        <w:t>（</w:t>
      </w:r>
      <w:r>
        <w:rPr>
          <w:color w:val="000000"/>
          <w:lang w:eastAsia="zh-CN"/>
        </w:rPr>
        <w:t>GMDSS</w:t>
      </w:r>
      <w:r>
        <w:rPr>
          <w:color w:val="000000"/>
          <w:lang w:eastAsia="zh-CN"/>
        </w:rPr>
        <w:t>）</w:t>
      </w:r>
      <w:r>
        <w:rPr>
          <w:rFonts w:hint="eastAsia"/>
          <w:color w:val="000000"/>
          <w:lang w:eastAsia="zh-CN"/>
        </w:rPr>
        <w:t>中</w:t>
      </w:r>
      <w:del w:id="255" w:author="Wen ZHONG" w:date="2019-10-21T18:25:00Z">
        <w:r w:rsidDel="00B93FB5">
          <w:rPr>
            <w:rFonts w:hint="eastAsia"/>
            <w:color w:val="000000"/>
            <w:lang w:eastAsia="zh-CN"/>
          </w:rPr>
          <w:delText>将</w:delText>
        </w:r>
      </w:del>
      <w:r>
        <w:rPr>
          <w:rFonts w:hint="eastAsia"/>
          <w:color w:val="000000"/>
          <w:lang w:eastAsia="zh-CN"/>
        </w:rPr>
        <w:t>起重要作用</w:t>
      </w:r>
      <w:del w:id="256" w:author="Liu, Yanhui" w:date="2019-10-17T14:51:00Z">
        <w:r w:rsidDel="00BD1A9B">
          <w:rPr>
            <w:rFonts w:hint="eastAsia"/>
            <w:color w:val="000000"/>
            <w:lang w:eastAsia="zh-CN"/>
          </w:rPr>
          <w:delText>；</w:delText>
        </w:r>
      </w:del>
      <w:ins w:id="257" w:author="Liu, Yanhui" w:date="2019-10-17T14:51:00Z">
        <w:r w:rsidR="00BD1A9B">
          <w:rPr>
            <w:rFonts w:hint="eastAsia"/>
            <w:color w:val="000000"/>
            <w:lang w:eastAsia="zh-CN"/>
          </w:rPr>
          <w:t>，</w:t>
        </w:r>
      </w:ins>
    </w:p>
    <w:p w14:paraId="255680A2" w14:textId="424D7CB5" w:rsidR="00875F03" w:rsidRDefault="00875F03" w:rsidP="00875F03">
      <w:pPr>
        <w:rPr>
          <w:color w:val="000000"/>
          <w:lang w:eastAsia="zh-CN"/>
        </w:rPr>
      </w:pPr>
      <w:del w:id="258" w:author="Liu, Yanhui" w:date="2019-10-17T14:51:00Z">
        <w:r w:rsidDel="00BD1A9B">
          <w:rPr>
            <w:i/>
            <w:iCs/>
            <w:color w:val="000000"/>
            <w:szCs w:val="17"/>
            <w:lang w:eastAsia="zh-CN"/>
          </w:rPr>
          <w:delText>c</w:delText>
        </w:r>
        <w:r w:rsidRPr="00E3187D" w:rsidDel="00BD1A9B">
          <w:rPr>
            <w:rFonts w:hint="eastAsia"/>
            <w:i/>
            <w:color w:val="000000"/>
            <w:szCs w:val="17"/>
            <w:lang w:eastAsia="zh-CN"/>
          </w:rPr>
          <w:delText>)</w:delText>
        </w:r>
        <w:r w:rsidDel="00BD1A9B">
          <w:rPr>
            <w:color w:val="000000"/>
            <w:lang w:eastAsia="zh-CN"/>
          </w:rPr>
          <w:tab/>
        </w:r>
        <w:r w:rsidDel="00BD1A9B">
          <w:rPr>
            <w:rFonts w:hint="eastAsia"/>
            <w:color w:val="000000"/>
            <w:lang w:eastAsia="zh-CN"/>
          </w:rPr>
          <w:delText>卫星水上移动业务的使用，不仅有利于目前拥有船舶地球站的国家，而且也有利于正在考虑使用这种业务的国家，</w:delText>
        </w:r>
      </w:del>
    </w:p>
    <w:p w14:paraId="02918738" w14:textId="2FCD80B6" w:rsidR="00875F03" w:rsidRPr="009C5FC3" w:rsidDel="00BD1A9B" w:rsidRDefault="00875F03" w:rsidP="00875F03">
      <w:pPr>
        <w:pStyle w:val="Call"/>
        <w:rPr>
          <w:del w:id="259" w:author="Liu, Yanhui" w:date="2019-10-17T14:51:00Z"/>
          <w:lang w:eastAsia="zh-CN"/>
        </w:rPr>
      </w:pPr>
      <w:del w:id="260" w:author="Liu, Yanhui" w:date="2019-10-17T14:51:00Z">
        <w:r w:rsidRPr="009C5FC3" w:rsidDel="00BD1A9B">
          <w:rPr>
            <w:rFonts w:hint="eastAsia"/>
            <w:lang w:eastAsia="zh-CN"/>
          </w:rPr>
          <w:lastRenderedPageBreak/>
          <w:delText>认为</w:delText>
        </w:r>
      </w:del>
    </w:p>
    <w:p w14:paraId="23FD23F2" w14:textId="42CB354B" w:rsidR="00875F03" w:rsidRDefault="00875F03" w:rsidP="00875F03">
      <w:pPr>
        <w:pStyle w:val="NormalCH"/>
        <w:ind w:firstLine="480"/>
        <w:rPr>
          <w:lang w:eastAsia="zh-CN"/>
        </w:rPr>
      </w:pPr>
      <w:del w:id="261" w:author="Liu, Yanhui" w:date="2019-10-17T14:51:00Z">
        <w:r w:rsidDel="00BD1A9B">
          <w:rPr>
            <w:rFonts w:hint="eastAsia"/>
            <w:szCs w:val="18"/>
            <w:lang w:eastAsia="zh-CN"/>
          </w:rPr>
          <w:delText>应请所有主管部门考虑，尽可能允许船舶地球站在国家管辖下的港口和其他</w:delText>
        </w:r>
        <w:r w:rsidDel="00BD1A9B">
          <w:rPr>
            <w:rFonts w:hint="eastAsia"/>
            <w:lang w:eastAsia="zh-CN"/>
          </w:rPr>
          <w:delText>水域内，在</w:delText>
        </w:r>
        <w:r w:rsidDel="00BD1A9B">
          <w:rPr>
            <w:lang w:eastAsia="zh-CN"/>
          </w:rPr>
          <w:delText>1 530-1 535 MHz</w:delText>
        </w:r>
        <w:r w:rsidDel="00BD1A9B">
          <w:rPr>
            <w:lang w:eastAsia="zh-CN"/>
          </w:rPr>
          <w:delText>（</w:delText>
        </w:r>
        <w:r w:rsidDel="00BD1A9B">
          <w:rPr>
            <w:rFonts w:hint="eastAsia"/>
            <w:lang w:eastAsia="zh-CN"/>
          </w:rPr>
          <w:delText>从</w:delText>
        </w:r>
        <w:r w:rsidDel="00BD1A9B">
          <w:rPr>
            <w:lang w:eastAsia="zh-CN"/>
          </w:rPr>
          <w:delText>1990</w:delText>
        </w:r>
        <w:r w:rsidDel="00BD1A9B">
          <w:rPr>
            <w:rFonts w:hint="eastAsia"/>
            <w:lang w:eastAsia="zh-CN"/>
          </w:rPr>
          <w:delText>年</w:delText>
        </w:r>
        <w:r w:rsidDel="00BD1A9B">
          <w:rPr>
            <w:lang w:eastAsia="zh-CN"/>
          </w:rPr>
          <w:delText>1</w:delText>
        </w:r>
        <w:r w:rsidDel="00BD1A9B">
          <w:rPr>
            <w:rFonts w:hint="eastAsia"/>
            <w:lang w:eastAsia="zh-CN"/>
          </w:rPr>
          <w:delText>月</w:delText>
        </w:r>
        <w:r w:rsidDel="00BD1A9B">
          <w:rPr>
            <w:lang w:eastAsia="zh-CN"/>
          </w:rPr>
          <w:delText>1</w:delText>
        </w:r>
        <w:r w:rsidDel="00BD1A9B">
          <w:rPr>
            <w:rFonts w:hint="eastAsia"/>
            <w:lang w:eastAsia="zh-CN"/>
          </w:rPr>
          <w:delText>日起生效</w:delText>
        </w:r>
        <w:r w:rsidDel="00BD1A9B">
          <w:rPr>
            <w:lang w:eastAsia="zh-CN"/>
          </w:rPr>
          <w:delText>）</w:delText>
        </w:r>
        <w:r w:rsidDel="00BD1A9B">
          <w:rPr>
            <w:rFonts w:hint="eastAsia"/>
            <w:lang w:eastAsia="zh-CN"/>
          </w:rPr>
          <w:delText>、</w:delText>
        </w:r>
        <w:r w:rsidDel="00BD1A9B">
          <w:rPr>
            <w:lang w:eastAsia="zh-CN"/>
          </w:rPr>
          <w:delText>1 535</w:delText>
        </w:r>
        <w:r w:rsidDel="00BD1A9B">
          <w:rPr>
            <w:rFonts w:hint="eastAsia"/>
            <w:lang w:eastAsia="zh-CN"/>
          </w:rPr>
          <w:delText>-</w:delText>
        </w:r>
        <w:r w:rsidDel="00BD1A9B">
          <w:rPr>
            <w:lang w:eastAsia="zh-CN"/>
          </w:rPr>
          <w:delText>1 545 MHz</w:delText>
        </w:r>
        <w:r w:rsidDel="00BD1A9B">
          <w:rPr>
            <w:rFonts w:hint="eastAsia"/>
            <w:lang w:eastAsia="zh-CN"/>
          </w:rPr>
          <w:delText>和</w:delText>
        </w:r>
        <w:r w:rsidDel="00BD1A9B">
          <w:rPr>
            <w:lang w:eastAsia="zh-CN"/>
          </w:rPr>
          <w:delText>1 626</w:delText>
        </w:r>
        <w:r w:rsidDel="00BD1A9B">
          <w:rPr>
            <w:rFonts w:hint="eastAsia"/>
            <w:lang w:eastAsia="zh-CN"/>
          </w:rPr>
          <w:delText>.</w:delText>
        </w:r>
        <w:r w:rsidDel="00BD1A9B">
          <w:rPr>
            <w:lang w:eastAsia="zh-CN"/>
          </w:rPr>
          <w:delText>5</w:delText>
        </w:r>
        <w:r w:rsidDel="00BD1A9B">
          <w:rPr>
            <w:rFonts w:hint="eastAsia"/>
            <w:lang w:eastAsia="zh-CN"/>
          </w:rPr>
          <w:delText>-</w:delText>
        </w:r>
        <w:r w:rsidDel="00BD1A9B">
          <w:rPr>
            <w:szCs w:val="18"/>
            <w:lang w:eastAsia="zh-CN"/>
          </w:rPr>
          <w:delText>1 646</w:delText>
        </w:r>
        <w:r w:rsidDel="00BD1A9B">
          <w:rPr>
            <w:rFonts w:hint="eastAsia"/>
            <w:szCs w:val="18"/>
            <w:lang w:eastAsia="zh-CN"/>
          </w:rPr>
          <w:delText>.</w:delText>
        </w:r>
        <w:r w:rsidDel="00BD1A9B">
          <w:rPr>
            <w:szCs w:val="18"/>
            <w:lang w:eastAsia="zh-CN"/>
          </w:rPr>
          <w:delText>5 MHz</w:delText>
        </w:r>
        <w:r w:rsidDel="00BD1A9B">
          <w:rPr>
            <w:rFonts w:hint="eastAsia"/>
            <w:szCs w:val="18"/>
            <w:lang w:eastAsia="zh-CN"/>
          </w:rPr>
          <w:delText>频段内工作，</w:delText>
        </w:r>
      </w:del>
    </w:p>
    <w:p w14:paraId="4158C206" w14:textId="77777777" w:rsidR="00875F03" w:rsidRPr="009C5FC3" w:rsidRDefault="00875F03" w:rsidP="00875F03">
      <w:pPr>
        <w:pStyle w:val="Call"/>
        <w:rPr>
          <w:lang w:eastAsia="zh-CN"/>
        </w:rPr>
      </w:pPr>
      <w:r w:rsidRPr="009C5FC3">
        <w:rPr>
          <w:rFonts w:hint="eastAsia"/>
          <w:lang w:eastAsia="zh-CN"/>
        </w:rPr>
        <w:t>建议</w:t>
      </w:r>
    </w:p>
    <w:p w14:paraId="05183920" w14:textId="36A9B4FF" w:rsidR="00875F03" w:rsidRDefault="00875F03" w:rsidP="00875F03">
      <w:pPr>
        <w:spacing w:before="0"/>
        <w:rPr>
          <w:color w:val="000000"/>
          <w:lang w:eastAsia="zh-CN"/>
        </w:rPr>
      </w:pPr>
      <w:del w:id="262" w:author="Liu, Yanhui" w:date="2019-10-17T14:51:00Z">
        <w:r w:rsidDel="00BD1A9B">
          <w:rPr>
            <w:color w:val="000000"/>
            <w:lang w:eastAsia="zh-CN"/>
          </w:rPr>
          <w:delText>1</w:delText>
        </w:r>
        <w:r w:rsidDel="00BD1A9B">
          <w:rPr>
            <w:color w:val="000000"/>
            <w:lang w:eastAsia="zh-CN"/>
          </w:rPr>
          <w:tab/>
        </w:r>
      </w:del>
      <w:r>
        <w:rPr>
          <w:rFonts w:hint="eastAsia"/>
          <w:color w:val="000000"/>
          <w:lang w:eastAsia="zh-CN"/>
        </w:rPr>
        <w:t>所有主管部门应</w:t>
      </w:r>
      <w:del w:id="263" w:author="Wen ZHONG" w:date="2019-10-21T18:25:00Z">
        <w:r w:rsidDel="00B93FB5">
          <w:rPr>
            <w:rFonts w:hint="eastAsia"/>
            <w:color w:val="000000"/>
            <w:lang w:eastAsia="zh-CN"/>
          </w:rPr>
          <w:delText>考虑</w:delText>
        </w:r>
      </w:del>
      <w:r>
        <w:rPr>
          <w:rFonts w:hint="eastAsia"/>
          <w:color w:val="000000"/>
          <w:lang w:eastAsia="zh-CN"/>
        </w:rPr>
        <w:t>尽可能允许船舶地球站在国家管辖下的港口和其他水域内使用</w:t>
      </w:r>
      <w:del w:id="264" w:author="Wen ZHONG" w:date="2019-10-21T18:26:00Z">
        <w:r w:rsidDel="00B93FB5">
          <w:rPr>
            <w:rFonts w:hint="eastAsia"/>
            <w:color w:val="000000"/>
            <w:lang w:eastAsia="zh-CN"/>
          </w:rPr>
          <w:delText>上述</w:delText>
        </w:r>
      </w:del>
      <w:ins w:id="265" w:author="Wen ZHONG" w:date="2019-10-21T18:26:00Z">
        <w:r w:rsidR="00B93FB5">
          <w:rPr>
            <w:rFonts w:hint="eastAsia"/>
            <w:color w:val="000000"/>
            <w:lang w:eastAsia="zh-CN"/>
          </w:rPr>
          <w:t>用于</w:t>
        </w:r>
        <w:r w:rsidR="00B93FB5" w:rsidRPr="00BD1A9B">
          <w:rPr>
            <w:color w:val="000000"/>
            <w:lang w:eastAsia="zh-CN"/>
          </w:rPr>
          <w:t>GMDSS</w:t>
        </w:r>
        <w:r w:rsidR="00B93FB5">
          <w:rPr>
            <w:rFonts w:hint="eastAsia"/>
            <w:color w:val="000000"/>
            <w:lang w:eastAsia="zh-CN"/>
          </w:rPr>
          <w:t>的</w:t>
        </w:r>
      </w:ins>
      <w:r>
        <w:rPr>
          <w:rFonts w:hint="eastAsia"/>
          <w:color w:val="000000"/>
          <w:lang w:eastAsia="zh-CN"/>
        </w:rPr>
        <w:t>频段</w:t>
      </w:r>
      <w:del w:id="266" w:author="Liu, Yanhui" w:date="2019-10-17T14:51:00Z">
        <w:r w:rsidDel="00BD1A9B">
          <w:rPr>
            <w:rFonts w:hint="eastAsia"/>
            <w:color w:val="000000"/>
            <w:lang w:eastAsia="zh-CN"/>
          </w:rPr>
          <w:delText>；</w:delText>
        </w:r>
      </w:del>
      <w:ins w:id="267" w:author="Liu, Yanhui" w:date="2019-10-17T14:51:00Z">
        <w:r w:rsidR="00BD1A9B">
          <w:rPr>
            <w:rFonts w:hint="eastAsia"/>
            <w:color w:val="000000"/>
            <w:lang w:eastAsia="zh-CN"/>
          </w:rPr>
          <w:t>。</w:t>
        </w:r>
      </w:ins>
    </w:p>
    <w:p w14:paraId="0D54250B" w14:textId="4D1C2B8E" w:rsidR="00875F03" w:rsidRDefault="00875F03" w:rsidP="00875F03">
      <w:pPr>
        <w:rPr>
          <w:lang w:eastAsia="zh-CN"/>
        </w:rPr>
      </w:pPr>
      <w:del w:id="268" w:author="Liu, Yanhui" w:date="2019-10-17T14:51:00Z">
        <w:r w:rsidDel="00BD1A9B">
          <w:rPr>
            <w:lang w:eastAsia="zh-CN"/>
          </w:rPr>
          <w:delText>2</w:delText>
        </w:r>
        <w:r w:rsidDel="00BD1A9B">
          <w:rPr>
            <w:lang w:eastAsia="zh-CN"/>
          </w:rPr>
          <w:tab/>
        </w:r>
        <w:r w:rsidDel="00BD1A9B">
          <w:rPr>
            <w:rFonts w:hint="eastAsia"/>
            <w:lang w:eastAsia="zh-CN"/>
          </w:rPr>
          <w:delText>需要时各主管部门应考虑采用关于此问题的国际协议。</w:delText>
        </w:r>
      </w:del>
    </w:p>
    <w:p w14:paraId="701DD51C" w14:textId="7D16D050" w:rsidR="00F4439E" w:rsidRDefault="00875F03">
      <w:pPr>
        <w:pStyle w:val="Reasons"/>
        <w:rPr>
          <w:lang w:eastAsia="zh-CN"/>
        </w:rPr>
      </w:pPr>
      <w:r>
        <w:rPr>
          <w:b/>
          <w:lang w:eastAsia="zh-CN"/>
        </w:rPr>
        <w:t>理由：</w:t>
      </w:r>
      <w:r>
        <w:rPr>
          <w:lang w:eastAsia="zh-CN"/>
        </w:rPr>
        <w:tab/>
      </w:r>
      <w:r w:rsidR="00000D73">
        <w:rPr>
          <w:rFonts w:hint="eastAsia"/>
          <w:lang w:eastAsia="zh-CN"/>
        </w:rPr>
        <w:t>更新此项建议，以反映有关在</w:t>
      </w:r>
      <w:r w:rsidR="00000D73" w:rsidRPr="00BD1A9B">
        <w:rPr>
          <w:lang w:eastAsia="zh-CN"/>
        </w:rPr>
        <w:t>GMDSS</w:t>
      </w:r>
      <w:r w:rsidR="00000D73">
        <w:rPr>
          <w:rFonts w:hint="eastAsia"/>
          <w:lang w:eastAsia="zh-CN"/>
        </w:rPr>
        <w:t>内操作的系统的发展。删除具体频段，</w:t>
      </w:r>
      <w:r w:rsidR="003C59DD">
        <w:rPr>
          <w:rFonts w:hint="eastAsia"/>
          <w:lang w:eastAsia="zh-CN"/>
        </w:rPr>
        <w:t>使此项</w:t>
      </w:r>
      <w:r w:rsidR="00000D73">
        <w:rPr>
          <w:rFonts w:hint="eastAsia"/>
          <w:lang w:eastAsia="zh-CN"/>
        </w:rPr>
        <w:t>建议的范围</w:t>
      </w:r>
      <w:r w:rsidR="003C59DD">
        <w:rPr>
          <w:rFonts w:hint="eastAsia"/>
          <w:lang w:eastAsia="zh-CN"/>
        </w:rPr>
        <w:t>能够扩展</w:t>
      </w:r>
      <w:r w:rsidR="00000D73">
        <w:rPr>
          <w:rFonts w:hint="eastAsia"/>
          <w:lang w:eastAsia="zh-CN"/>
        </w:rPr>
        <w:t>到纳入或未来可能纳入</w:t>
      </w:r>
      <w:r w:rsidR="00000D73" w:rsidRPr="00BD1A9B">
        <w:rPr>
          <w:lang w:val="en-US" w:eastAsia="zh-CN"/>
        </w:rPr>
        <w:t>GMDSS</w:t>
      </w:r>
      <w:r w:rsidR="00000D73">
        <w:rPr>
          <w:rFonts w:hint="eastAsia"/>
          <w:lang w:val="en-US" w:eastAsia="zh-CN"/>
        </w:rPr>
        <w:t>的</w:t>
      </w:r>
      <w:r w:rsidR="00974BDE">
        <w:rPr>
          <w:rFonts w:hint="eastAsia"/>
          <w:lang w:val="en-US" w:eastAsia="zh-CN"/>
        </w:rPr>
        <w:t>所有卫星系统</w:t>
      </w:r>
      <w:r w:rsidR="003C59DD">
        <w:rPr>
          <w:rFonts w:hint="eastAsia"/>
          <w:lang w:val="en-US" w:eastAsia="zh-CN"/>
        </w:rPr>
        <w:t>。从而避免将来出现新的用于</w:t>
      </w:r>
      <w:r w:rsidR="003C59DD" w:rsidRPr="00BD1A9B">
        <w:rPr>
          <w:lang w:eastAsia="zh-CN"/>
        </w:rPr>
        <w:t>GMDSS</w:t>
      </w:r>
      <w:r w:rsidR="003C59DD">
        <w:rPr>
          <w:rFonts w:hint="eastAsia"/>
          <w:lang w:eastAsia="zh-CN"/>
        </w:rPr>
        <w:t>的卫星系统时对此项建议进行重新审议。</w:t>
      </w:r>
    </w:p>
    <w:p w14:paraId="43858344" w14:textId="77777777" w:rsidR="00F4439E" w:rsidRDefault="00875F03">
      <w:pPr>
        <w:pStyle w:val="Proposal"/>
        <w:rPr>
          <w:lang w:eastAsia="zh-CN"/>
        </w:rPr>
      </w:pPr>
      <w:r>
        <w:rPr>
          <w:lang w:eastAsia="zh-CN"/>
        </w:rPr>
        <w:t>SUP</w:t>
      </w:r>
      <w:r>
        <w:rPr>
          <w:lang w:eastAsia="zh-CN"/>
        </w:rPr>
        <w:tab/>
        <w:t>EUR/16A18/23</w:t>
      </w:r>
    </w:p>
    <w:p w14:paraId="74099759" w14:textId="77777777" w:rsidR="00875F03" w:rsidRPr="00CD06BD" w:rsidRDefault="00875F03" w:rsidP="00875F03">
      <w:pPr>
        <w:pStyle w:val="ResNo"/>
        <w:rPr>
          <w:lang w:val="fr-FR" w:eastAsia="zh-CN"/>
        </w:rPr>
      </w:pPr>
      <w:bookmarkStart w:id="269" w:name="_Toc451159001"/>
      <w:r w:rsidRPr="00640319">
        <w:rPr>
          <w:rFonts w:hint="eastAsia"/>
          <w:lang w:eastAsia="zh-CN"/>
        </w:rPr>
        <w:t>第</w:t>
      </w:r>
      <w:r w:rsidRPr="00640319">
        <w:rPr>
          <w:rStyle w:val="href"/>
          <w:rFonts w:hint="eastAsia"/>
          <w:lang w:eastAsia="zh-CN"/>
        </w:rPr>
        <w:t>33</w:t>
      </w:r>
      <w:r w:rsidRPr="00640319">
        <w:rPr>
          <w:rFonts w:hint="eastAsia"/>
          <w:lang w:eastAsia="zh-CN"/>
        </w:rPr>
        <w:t>号决议</w:t>
      </w:r>
      <w:r w:rsidRPr="00CD06BD">
        <w:rPr>
          <w:rFonts w:hint="eastAsia"/>
          <w:lang w:val="fr-FR" w:eastAsia="zh-CN"/>
        </w:rPr>
        <w:t>（</w:t>
      </w:r>
      <w:r w:rsidRPr="00CD06BD">
        <w:rPr>
          <w:rFonts w:hint="eastAsia"/>
          <w:lang w:val="fr-FR" w:eastAsia="zh-CN"/>
        </w:rPr>
        <w:t>WRC-</w:t>
      </w:r>
      <w:r w:rsidRPr="00CD06BD">
        <w:rPr>
          <w:lang w:val="fr-FR" w:eastAsia="zh-CN"/>
        </w:rPr>
        <w:t>15</w:t>
      </w:r>
      <w:r w:rsidRPr="00CD06BD">
        <w:rPr>
          <w:rFonts w:hint="eastAsia"/>
          <w:lang w:val="fr-FR" w:eastAsia="zh-CN"/>
        </w:rPr>
        <w:t>，修订版）</w:t>
      </w:r>
      <w:bookmarkEnd w:id="269"/>
    </w:p>
    <w:p w14:paraId="35F4C108" w14:textId="06430F13" w:rsidR="00875F03" w:rsidRPr="00BD1A9B" w:rsidRDefault="00875F03" w:rsidP="00BD1A9B">
      <w:pPr>
        <w:pStyle w:val="Restitle"/>
        <w:rPr>
          <w:lang w:val="fr-FR" w:eastAsia="zh-CN"/>
        </w:rPr>
      </w:pPr>
      <w:bookmarkStart w:id="270" w:name="_Toc451159002"/>
      <w:r w:rsidRPr="00CD06BD">
        <w:rPr>
          <w:rFonts w:hint="eastAsia"/>
          <w:lang w:val="fr-FR" w:eastAsia="zh-CN"/>
        </w:rPr>
        <w:t>关于卫星广播业务的协议及相关规划</w:t>
      </w:r>
      <w:proofErr w:type="gramStart"/>
      <w:r w:rsidRPr="00CD06BD">
        <w:rPr>
          <w:rFonts w:hint="eastAsia"/>
          <w:lang w:val="fr-FR" w:eastAsia="zh-CN"/>
        </w:rPr>
        <w:t>生效之前</w:t>
      </w:r>
      <w:proofErr w:type="gramEnd"/>
      <w:r w:rsidRPr="00CD06BD">
        <w:rPr>
          <w:lang w:val="fr-FR" w:eastAsia="zh-CN"/>
        </w:rPr>
        <w:br/>
      </w:r>
      <w:r w:rsidRPr="00CD06BD">
        <w:rPr>
          <w:rFonts w:hint="eastAsia"/>
          <w:lang w:val="fr-FR" w:eastAsia="zh-CN"/>
        </w:rPr>
        <w:t>卫星广播业务空间电台的启用</w:t>
      </w:r>
      <w:bookmarkEnd w:id="270"/>
    </w:p>
    <w:p w14:paraId="099E1F7C" w14:textId="559E8DC9" w:rsidR="00F4439E" w:rsidRPr="003C59DD" w:rsidRDefault="00875F03">
      <w:pPr>
        <w:pStyle w:val="Reasons"/>
        <w:rPr>
          <w:lang w:val="fr-FR" w:eastAsia="zh-CN"/>
        </w:rPr>
      </w:pPr>
      <w:r>
        <w:rPr>
          <w:b/>
          <w:lang w:eastAsia="zh-CN"/>
        </w:rPr>
        <w:t>理由</w:t>
      </w:r>
      <w:r w:rsidRPr="003C59DD">
        <w:rPr>
          <w:b/>
          <w:lang w:val="fr-FR" w:eastAsia="zh-CN"/>
        </w:rPr>
        <w:t>：</w:t>
      </w:r>
      <w:r w:rsidRPr="003C59DD">
        <w:rPr>
          <w:lang w:val="fr-FR" w:eastAsia="zh-CN"/>
        </w:rPr>
        <w:tab/>
      </w:r>
      <w:r w:rsidR="00BA41CE">
        <w:rPr>
          <w:rFonts w:hint="eastAsia"/>
          <w:lang w:val="fr-FR" w:eastAsia="zh-CN"/>
        </w:rPr>
        <w:t>因为</w:t>
      </w:r>
      <w:r w:rsidR="003C59DD">
        <w:rPr>
          <w:rFonts w:hint="eastAsia"/>
          <w:lang w:eastAsia="zh-CN"/>
        </w:rPr>
        <w:t>此决议项下的申报处理工作已于</w:t>
      </w:r>
      <w:r w:rsidR="003C59DD" w:rsidRPr="003C59DD">
        <w:rPr>
          <w:lang w:val="fr-FR" w:eastAsia="zh-CN"/>
        </w:rPr>
        <w:t>WRC-07</w:t>
      </w:r>
      <w:r w:rsidR="00073386">
        <w:rPr>
          <w:rFonts w:hint="eastAsia"/>
          <w:lang w:val="fr-FR" w:eastAsia="zh-CN"/>
        </w:rPr>
        <w:t>前完成，</w:t>
      </w:r>
      <w:r w:rsidR="00BA41CE">
        <w:rPr>
          <w:rFonts w:hint="eastAsia"/>
          <w:lang w:val="fr-FR" w:eastAsia="zh-CN"/>
        </w:rPr>
        <w:t>可</w:t>
      </w:r>
      <w:proofErr w:type="gramStart"/>
      <w:r w:rsidR="00BA41CE">
        <w:rPr>
          <w:rFonts w:hint="eastAsia"/>
          <w:lang w:val="fr-FR" w:eastAsia="zh-CN"/>
        </w:rPr>
        <w:t>删除</w:t>
      </w:r>
      <w:r w:rsidR="00073386">
        <w:rPr>
          <w:rFonts w:hint="eastAsia"/>
          <w:lang w:val="fr-FR" w:eastAsia="zh-CN"/>
        </w:rPr>
        <w:t>此</w:t>
      </w:r>
      <w:proofErr w:type="gramEnd"/>
      <w:r w:rsidR="00073386">
        <w:rPr>
          <w:rFonts w:hint="eastAsia"/>
          <w:lang w:val="fr-FR" w:eastAsia="zh-CN"/>
        </w:rPr>
        <w:t>决议。</w:t>
      </w:r>
    </w:p>
    <w:p w14:paraId="122A87C8" w14:textId="77777777" w:rsidR="00875F03" w:rsidRDefault="00875F03" w:rsidP="00875F03">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04A7ABD2" w14:textId="77777777" w:rsidR="00875F03" w:rsidRDefault="00875F03" w:rsidP="00875F03">
      <w:pPr>
        <w:pStyle w:val="Arttitle"/>
        <w:rPr>
          <w:lang w:eastAsia="zh-CN"/>
        </w:rPr>
      </w:pPr>
      <w:bookmarkStart w:id="271" w:name="_Toc329768663"/>
      <w:bookmarkStart w:id="272" w:name="_Toc454286538"/>
      <w:r>
        <w:rPr>
          <w:rFonts w:hint="eastAsia"/>
          <w:lang w:eastAsia="zh-CN"/>
        </w:rPr>
        <w:t>频率划分</w:t>
      </w:r>
      <w:bookmarkEnd w:id="271"/>
      <w:bookmarkEnd w:id="272"/>
    </w:p>
    <w:p w14:paraId="2F77588E" w14:textId="77777777" w:rsidR="00875F03" w:rsidRDefault="00875F03" w:rsidP="00875F03">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108CFB15" w14:textId="77777777" w:rsidR="00F4439E" w:rsidRDefault="00875F03">
      <w:pPr>
        <w:pStyle w:val="Proposal"/>
        <w:rPr>
          <w:lang w:eastAsia="zh-CN"/>
        </w:rPr>
      </w:pPr>
      <w:r>
        <w:rPr>
          <w:lang w:eastAsia="zh-CN"/>
        </w:rPr>
        <w:t>MOD</w:t>
      </w:r>
      <w:r>
        <w:rPr>
          <w:lang w:eastAsia="zh-CN"/>
        </w:rPr>
        <w:tab/>
        <w:t>EUR/16A18/24</w:t>
      </w:r>
    </w:p>
    <w:p w14:paraId="0B8910A6" w14:textId="2E45C3C5" w:rsidR="00875F03" w:rsidRPr="00974163" w:rsidRDefault="00875F03" w:rsidP="00875F03">
      <w:pPr>
        <w:pStyle w:val="Note"/>
        <w:rPr>
          <w:lang w:eastAsia="zh-CN"/>
        </w:rPr>
      </w:pPr>
      <w:r w:rsidRPr="00C11E57">
        <w:rPr>
          <w:rStyle w:val="Artdef"/>
          <w:rFonts w:hint="eastAsia"/>
          <w:lang w:eastAsia="zh-CN"/>
        </w:rPr>
        <w:t>5.396</w:t>
      </w:r>
      <w:r w:rsidRPr="00974163">
        <w:rPr>
          <w:rFonts w:hint="eastAsia"/>
          <w:lang w:eastAsia="zh-CN"/>
        </w:rPr>
        <w:tab/>
      </w:r>
      <w:r w:rsidRPr="00974163">
        <w:rPr>
          <w:rFonts w:hint="eastAsia"/>
          <w:lang w:eastAsia="zh-CN"/>
        </w:rPr>
        <w:t>在</w:t>
      </w:r>
      <w:r w:rsidRPr="00974163">
        <w:rPr>
          <w:rFonts w:hint="eastAsia"/>
          <w:lang w:eastAsia="zh-CN"/>
        </w:rPr>
        <w:t>2</w:t>
      </w:r>
      <w:r w:rsidRPr="00974163">
        <w:rPr>
          <w:lang w:eastAsia="zh-CN"/>
        </w:rPr>
        <w:t> </w:t>
      </w:r>
      <w:r w:rsidRPr="00974163">
        <w:rPr>
          <w:rFonts w:hint="eastAsia"/>
          <w:lang w:eastAsia="zh-CN"/>
        </w:rPr>
        <w:t>310-2</w:t>
      </w:r>
      <w:r w:rsidRPr="00974163">
        <w:rPr>
          <w:lang w:eastAsia="zh-CN"/>
        </w:rPr>
        <w:t> </w:t>
      </w:r>
      <w:r w:rsidRPr="00974163">
        <w:rPr>
          <w:rFonts w:hint="eastAsia"/>
          <w:lang w:eastAsia="zh-CN"/>
        </w:rPr>
        <w:t>360</w:t>
      </w:r>
      <w:r w:rsidRPr="00974163">
        <w:rPr>
          <w:lang w:eastAsia="zh-CN"/>
        </w:rPr>
        <w:t> </w:t>
      </w:r>
      <w:r w:rsidRPr="00974163">
        <w:rPr>
          <w:rFonts w:hint="eastAsia"/>
          <w:lang w:eastAsia="zh-CN"/>
        </w:rPr>
        <w:t>MHz</w:t>
      </w:r>
      <w:r w:rsidRPr="00974163">
        <w:rPr>
          <w:rFonts w:hint="eastAsia"/>
          <w:lang w:eastAsia="zh-CN"/>
        </w:rPr>
        <w:t>频段内按照第</w:t>
      </w:r>
      <w:r w:rsidRPr="001A7CAA">
        <w:rPr>
          <w:rStyle w:val="Artref"/>
          <w:rFonts w:hint="eastAsia"/>
          <w:b/>
          <w:bCs/>
          <w:lang w:eastAsia="zh-CN"/>
        </w:rPr>
        <w:t>5.393</w:t>
      </w:r>
      <w:r w:rsidRPr="00974163">
        <w:rPr>
          <w:rFonts w:hint="eastAsia"/>
          <w:lang w:eastAsia="zh-CN"/>
        </w:rPr>
        <w:t>款操作</w:t>
      </w:r>
      <w:del w:id="273" w:author="Wen ZHONG" w:date="2019-10-21T18:39:00Z">
        <w:r w:rsidRPr="00974163" w:rsidDel="00073386">
          <w:rPr>
            <w:rFonts w:hint="eastAsia"/>
            <w:lang w:eastAsia="zh-CN"/>
          </w:rPr>
          <w:delText>而可能影响其他国家内划分到这一频段的业务</w:delText>
        </w:r>
      </w:del>
      <w:r w:rsidRPr="00974163">
        <w:rPr>
          <w:rFonts w:hint="eastAsia"/>
          <w:lang w:eastAsia="zh-CN"/>
        </w:rPr>
        <w:t>的</w:t>
      </w:r>
      <w:del w:id="274" w:author="Wen ZHONG" w:date="2019-10-21T18:40:00Z">
        <w:r w:rsidRPr="00974163" w:rsidDel="00073386">
          <w:rPr>
            <w:rFonts w:hint="eastAsia"/>
            <w:lang w:eastAsia="zh-CN"/>
          </w:rPr>
          <w:delText>卫星</w:delText>
        </w:r>
      </w:del>
      <w:ins w:id="275" w:author="Wen ZHONG" w:date="2019-10-21T18:40:00Z">
        <w:r w:rsidR="00073386">
          <w:rPr>
            <w:rFonts w:hint="eastAsia"/>
            <w:lang w:eastAsia="zh-CN"/>
          </w:rPr>
          <w:t>补充地面声音</w:t>
        </w:r>
      </w:ins>
      <w:r w:rsidRPr="00974163">
        <w:rPr>
          <w:rFonts w:hint="eastAsia"/>
          <w:lang w:eastAsia="zh-CN"/>
        </w:rPr>
        <w:t>广播业务的</w:t>
      </w:r>
      <w:del w:id="276" w:author="Wen ZHONG" w:date="2019-10-21T18:40:00Z">
        <w:r w:rsidRPr="00974163" w:rsidDel="00073386">
          <w:rPr>
            <w:rFonts w:hint="eastAsia"/>
            <w:lang w:eastAsia="zh-CN"/>
          </w:rPr>
          <w:delText>空间</w:delText>
        </w:r>
      </w:del>
      <w:ins w:id="277" w:author="Wen ZHONG" w:date="2019-10-21T18:41:00Z">
        <w:r w:rsidR="00073386">
          <w:rPr>
            <w:rFonts w:hint="eastAsia"/>
            <w:lang w:eastAsia="zh-CN"/>
          </w:rPr>
          <w:t>地面广播</w:t>
        </w:r>
      </w:ins>
      <w:r w:rsidRPr="00974163">
        <w:rPr>
          <w:rFonts w:hint="eastAsia"/>
          <w:lang w:eastAsia="zh-CN"/>
        </w:rPr>
        <w:t>电台</w:t>
      </w:r>
      <w:del w:id="278" w:author="Wen ZHONG" w:date="2019-10-21T18:41:00Z">
        <w:r w:rsidRPr="00974163" w:rsidDel="00073386">
          <w:rPr>
            <w:rFonts w:hint="eastAsia"/>
            <w:lang w:eastAsia="zh-CN"/>
          </w:rPr>
          <w:delText>，应按照</w:delText>
        </w:r>
        <w:r w:rsidRPr="00852CBA" w:rsidDel="00073386">
          <w:rPr>
            <w:rFonts w:hint="eastAsia"/>
            <w:lang w:eastAsia="zh-CN"/>
          </w:rPr>
          <w:delText>第</w:delText>
        </w:r>
        <w:r w:rsidRPr="00852CBA" w:rsidDel="00073386">
          <w:rPr>
            <w:rFonts w:hint="eastAsia"/>
            <w:b/>
            <w:bCs/>
            <w:lang w:eastAsia="zh-CN"/>
          </w:rPr>
          <w:delText>33</w:delText>
        </w:r>
        <w:r w:rsidRPr="00852CBA" w:rsidDel="00073386">
          <w:rPr>
            <w:rFonts w:hint="eastAsia"/>
            <w:lang w:eastAsia="zh-CN"/>
          </w:rPr>
          <w:delText>号决议</w:delText>
        </w:r>
        <w:r w:rsidRPr="00852CBA" w:rsidDel="00073386">
          <w:rPr>
            <w:rFonts w:hint="eastAsia"/>
            <w:b/>
            <w:bCs/>
            <w:lang w:eastAsia="zh-CN"/>
          </w:rPr>
          <w:delText>（</w:delText>
        </w:r>
        <w:r w:rsidRPr="00852CBA" w:rsidDel="00073386">
          <w:rPr>
            <w:rFonts w:hint="eastAsia"/>
            <w:b/>
            <w:bCs/>
            <w:lang w:eastAsia="zh-CN"/>
          </w:rPr>
          <w:delText>WRC-97</w:delText>
        </w:r>
        <w:r w:rsidRPr="00852CBA" w:rsidDel="00073386">
          <w:rPr>
            <w:rFonts w:hint="eastAsia"/>
            <w:b/>
            <w:bCs/>
            <w:lang w:eastAsia="zh-CN"/>
          </w:rPr>
          <w:delText>，修订版）</w:delText>
        </w:r>
        <w:r w:rsidRPr="006D4516" w:rsidDel="00073386">
          <w:rPr>
            <w:rStyle w:val="FootnoteReference"/>
            <w:lang w:eastAsia="zh-CN"/>
          </w:rPr>
          <w:footnoteReference w:customMarkFollows="1" w:id="8"/>
          <w:sym w:font="Symbol" w:char="F02A"/>
        </w:r>
        <w:r w:rsidRPr="00974163" w:rsidDel="00073386">
          <w:rPr>
            <w:rFonts w:hint="eastAsia"/>
            <w:lang w:eastAsia="zh-CN"/>
          </w:rPr>
          <w:delText>进行协调和通知。补充的地面广播电台</w:delText>
        </w:r>
      </w:del>
      <w:r w:rsidRPr="00974163">
        <w:rPr>
          <w:rFonts w:hint="eastAsia"/>
          <w:lang w:eastAsia="zh-CN"/>
        </w:rPr>
        <w:t>须在启用前与邻国进行双边协调。</w:t>
      </w:r>
    </w:p>
    <w:p w14:paraId="245076BD" w14:textId="0AEA8971" w:rsidR="00F4439E" w:rsidRDefault="00875F03">
      <w:pPr>
        <w:pStyle w:val="Reasons"/>
        <w:rPr>
          <w:lang w:eastAsia="zh-CN"/>
        </w:rPr>
      </w:pPr>
      <w:r>
        <w:rPr>
          <w:b/>
          <w:lang w:eastAsia="zh-CN"/>
        </w:rPr>
        <w:t>理由：</w:t>
      </w:r>
      <w:r>
        <w:rPr>
          <w:lang w:eastAsia="zh-CN"/>
        </w:rPr>
        <w:tab/>
      </w:r>
      <w:r w:rsidR="00073386">
        <w:rPr>
          <w:rFonts w:hint="eastAsia"/>
          <w:lang w:eastAsia="zh-CN"/>
        </w:rPr>
        <w:t>因废止第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073386">
        <w:rPr>
          <w:rFonts w:hint="eastAsia"/>
          <w:lang w:eastAsia="zh-CN"/>
        </w:rPr>
        <w:t>而进行的相应修改。</w:t>
      </w:r>
    </w:p>
    <w:p w14:paraId="3DE8009C" w14:textId="77777777" w:rsidR="00F4439E" w:rsidRDefault="00875F03">
      <w:pPr>
        <w:pStyle w:val="Proposal"/>
        <w:rPr>
          <w:lang w:eastAsia="zh-CN"/>
        </w:rPr>
      </w:pPr>
      <w:r>
        <w:rPr>
          <w:lang w:eastAsia="zh-CN"/>
        </w:rPr>
        <w:lastRenderedPageBreak/>
        <w:t>MOD</w:t>
      </w:r>
      <w:r>
        <w:rPr>
          <w:lang w:eastAsia="zh-CN"/>
        </w:rPr>
        <w:tab/>
        <w:t>EUR/16A18/25</w:t>
      </w:r>
    </w:p>
    <w:p w14:paraId="086C333F" w14:textId="77777777" w:rsidR="00875F03" w:rsidRPr="00AE2760" w:rsidRDefault="00875F03" w:rsidP="00875F03">
      <w:pPr>
        <w:pStyle w:val="ArtNo"/>
        <w:rPr>
          <w:lang w:eastAsia="zh-CN"/>
        </w:rPr>
      </w:pPr>
      <w:bookmarkStart w:id="281" w:name="_Toc329768672"/>
      <w:bookmarkStart w:id="282" w:name="_Toc454286547"/>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281"/>
      <w:bookmarkEnd w:id="282"/>
    </w:p>
    <w:p w14:paraId="39F6B1CF" w14:textId="38433CC5" w:rsidR="00875F03" w:rsidRDefault="00875F03" w:rsidP="00875F03">
      <w:pPr>
        <w:pStyle w:val="Arttitle"/>
        <w:rPr>
          <w:lang w:eastAsia="zh-CN"/>
        </w:rPr>
      </w:pPr>
      <w:bookmarkStart w:id="283" w:name="_Toc329768673"/>
      <w:bookmarkStart w:id="284" w:name="_Toc454286548"/>
      <w:r>
        <w:rPr>
          <w:rFonts w:hint="eastAsia"/>
          <w:lang w:eastAsia="zh-CN"/>
        </w:rPr>
        <w:t>与其他主管部门进行协调或达成协议的</w:t>
      </w:r>
      <w:r>
        <w:rPr>
          <w:lang w:eastAsia="zh-CN"/>
        </w:rPr>
        <w:br/>
      </w:r>
      <w:r>
        <w:rPr>
          <w:rFonts w:hint="eastAsia"/>
          <w:lang w:eastAsia="zh-CN"/>
        </w:rPr>
        <w:t>程序</w:t>
      </w:r>
      <w:r>
        <w:rPr>
          <w:rStyle w:val="FootnoteReference"/>
          <w:szCs w:val="18"/>
          <w:lang w:eastAsia="zh-CN"/>
        </w:rPr>
        <w:t>1</w:t>
      </w:r>
      <w:r w:rsidRPr="001B1D1D">
        <w:rPr>
          <w:rStyle w:val="FootnoteReference"/>
          <w:szCs w:val="18"/>
          <w:lang w:eastAsia="zh-CN"/>
        </w:rPr>
        <w:t xml:space="preserve">, </w:t>
      </w:r>
      <w:r>
        <w:rPr>
          <w:rStyle w:val="FootnoteReference"/>
          <w:szCs w:val="18"/>
          <w:lang w:eastAsia="zh-CN"/>
        </w:rPr>
        <w:t>2</w:t>
      </w:r>
      <w:r w:rsidRPr="001B1D1D">
        <w:rPr>
          <w:position w:val="6"/>
          <w:sz w:val="18"/>
          <w:szCs w:val="18"/>
          <w:lang w:eastAsia="zh-CN"/>
        </w:rPr>
        <w:t xml:space="preserve">, </w:t>
      </w:r>
      <w:r>
        <w:rPr>
          <w:rStyle w:val="FootnoteReference"/>
          <w:szCs w:val="18"/>
          <w:lang w:eastAsia="zh-CN"/>
        </w:rPr>
        <w:t>3</w:t>
      </w:r>
      <w:r w:rsidRPr="001B1D1D">
        <w:rPr>
          <w:position w:val="6"/>
          <w:sz w:val="18"/>
          <w:szCs w:val="18"/>
          <w:lang w:eastAsia="zh-CN"/>
        </w:rPr>
        <w:t xml:space="preserve">, </w:t>
      </w:r>
      <w:r>
        <w:rPr>
          <w:rStyle w:val="FootnoteReference"/>
          <w:szCs w:val="18"/>
          <w:lang w:eastAsia="zh-CN"/>
        </w:rPr>
        <w:t>4</w:t>
      </w:r>
      <w:r w:rsidRPr="001B1D1D">
        <w:rPr>
          <w:position w:val="6"/>
          <w:sz w:val="18"/>
          <w:szCs w:val="18"/>
          <w:lang w:eastAsia="zh-CN"/>
        </w:rPr>
        <w:t xml:space="preserve">, </w:t>
      </w:r>
      <w:r>
        <w:rPr>
          <w:rStyle w:val="FootnoteReference"/>
          <w:szCs w:val="18"/>
          <w:lang w:val="en-US" w:eastAsia="zh-CN"/>
        </w:rPr>
        <w:t>5</w:t>
      </w:r>
      <w:r w:rsidRPr="001B1D1D">
        <w:rPr>
          <w:position w:val="6"/>
          <w:sz w:val="18"/>
          <w:szCs w:val="18"/>
          <w:lang w:val="en-US" w:eastAsia="zh-CN"/>
        </w:rPr>
        <w:t xml:space="preserve">, </w:t>
      </w:r>
      <w:r>
        <w:rPr>
          <w:rStyle w:val="FootnoteReference"/>
          <w:szCs w:val="18"/>
          <w:lang w:val="en-US" w:eastAsia="zh-CN"/>
        </w:rPr>
        <w:t>6</w:t>
      </w:r>
      <w:r w:rsidRPr="001B1D1D">
        <w:rPr>
          <w:position w:val="6"/>
          <w:sz w:val="18"/>
          <w:szCs w:val="18"/>
          <w:lang w:val="en-US" w:eastAsia="zh-CN"/>
        </w:rPr>
        <w:t xml:space="preserve">, </w:t>
      </w:r>
      <w:r>
        <w:rPr>
          <w:rStyle w:val="FootnoteReference"/>
          <w:szCs w:val="18"/>
          <w:lang w:val="en-US" w:eastAsia="zh-CN"/>
        </w:rPr>
        <w:t>7</w:t>
      </w:r>
      <w:r w:rsidRPr="001B1D1D">
        <w:rPr>
          <w:position w:val="6"/>
          <w:sz w:val="18"/>
          <w:szCs w:val="18"/>
          <w:lang w:val="en-US" w:eastAsia="zh-CN"/>
        </w:rPr>
        <w:t xml:space="preserve">, </w:t>
      </w:r>
      <w:del w:id="285" w:author="Liu, Yanhui" w:date="2019-10-17T14:53:00Z">
        <w:r w:rsidDel="00BD1A9B">
          <w:rPr>
            <w:rStyle w:val="FootnoteReference"/>
            <w:szCs w:val="18"/>
            <w:lang w:val="en-US" w:eastAsia="zh-CN"/>
          </w:rPr>
          <w:delText>8</w:delText>
        </w:r>
        <w:r w:rsidRPr="001B1D1D" w:rsidDel="00BD1A9B">
          <w:rPr>
            <w:position w:val="6"/>
            <w:sz w:val="18"/>
            <w:szCs w:val="18"/>
            <w:lang w:val="en-US" w:eastAsia="zh-CN"/>
          </w:rPr>
          <w:delText xml:space="preserve">, </w:delText>
        </w:r>
      </w:del>
      <w:r>
        <w:rPr>
          <w:rStyle w:val="FootnoteReference"/>
          <w:rFonts w:ascii="STKaiti" w:eastAsia="STKaiti" w:hAnsi="STKaiti" w:cs="Times New Roman italic"/>
          <w:iCs/>
          <w:szCs w:val="18"/>
          <w:lang w:eastAsia="zh-CN"/>
        </w:rPr>
        <w:t>9</w:t>
      </w:r>
      <w:r w:rsidRPr="00C81432">
        <w:rPr>
          <w:rFonts w:hint="eastAsia"/>
          <w:b w:val="0"/>
          <w:bCs/>
          <w:sz w:val="16"/>
          <w:szCs w:val="16"/>
          <w:lang w:eastAsia="zh-CN"/>
        </w:rPr>
        <w:t>（</w:t>
      </w:r>
      <w:r>
        <w:rPr>
          <w:b w:val="0"/>
          <w:bCs/>
          <w:sz w:val="16"/>
          <w:szCs w:val="16"/>
          <w:lang w:eastAsia="zh-CN"/>
        </w:rPr>
        <w:t>WRC-</w:t>
      </w:r>
      <w:del w:id="286" w:author="Liu, Yanhui" w:date="2019-10-17T14:53:00Z">
        <w:r w:rsidDel="00BD1A9B">
          <w:rPr>
            <w:rFonts w:hint="eastAsia"/>
            <w:b w:val="0"/>
            <w:bCs/>
            <w:sz w:val="16"/>
            <w:szCs w:val="16"/>
            <w:lang w:eastAsia="zh-CN"/>
          </w:rPr>
          <w:delText>15</w:delText>
        </w:r>
      </w:del>
      <w:ins w:id="287" w:author="Liu, Yanhui" w:date="2019-10-17T14:53:00Z">
        <w:r w:rsidR="00BD1A9B">
          <w:rPr>
            <w:rFonts w:hint="eastAsia"/>
            <w:b w:val="0"/>
            <w:bCs/>
            <w:sz w:val="16"/>
            <w:szCs w:val="16"/>
            <w:lang w:eastAsia="zh-CN"/>
          </w:rPr>
          <w:t>19</w:t>
        </w:r>
      </w:ins>
      <w:r w:rsidRPr="00C81432">
        <w:rPr>
          <w:rFonts w:hint="eastAsia"/>
          <w:b w:val="0"/>
          <w:bCs/>
          <w:sz w:val="16"/>
          <w:szCs w:val="16"/>
          <w:lang w:eastAsia="zh-CN"/>
        </w:rPr>
        <w:t>）</w:t>
      </w:r>
      <w:bookmarkEnd w:id="283"/>
      <w:bookmarkEnd w:id="284"/>
    </w:p>
    <w:p w14:paraId="48101556" w14:textId="051DDC96" w:rsidR="00F4439E" w:rsidRDefault="00875F03">
      <w:pPr>
        <w:pStyle w:val="Reasons"/>
        <w:rPr>
          <w:lang w:eastAsia="zh-CN"/>
        </w:rPr>
      </w:pPr>
      <w:r>
        <w:rPr>
          <w:b/>
          <w:lang w:eastAsia="zh-CN"/>
        </w:rPr>
        <w:t>理由：</w:t>
      </w:r>
      <w:r>
        <w:rPr>
          <w:lang w:eastAsia="zh-CN"/>
        </w:rPr>
        <w:tab/>
      </w:r>
      <w:r w:rsidR="00073386">
        <w:rPr>
          <w:rFonts w:hint="eastAsia"/>
          <w:lang w:eastAsia="zh-CN"/>
        </w:rPr>
        <w:t>因废止第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073386">
        <w:rPr>
          <w:rFonts w:hint="eastAsia"/>
          <w:lang w:eastAsia="zh-CN"/>
        </w:rPr>
        <w:t>而进行的相应修改。</w:t>
      </w:r>
    </w:p>
    <w:p w14:paraId="2C0F547E" w14:textId="77777777" w:rsidR="00F4439E" w:rsidRDefault="00875F03">
      <w:pPr>
        <w:pStyle w:val="Proposal"/>
      </w:pPr>
      <w:r>
        <w:t>SUP</w:t>
      </w:r>
      <w:r>
        <w:tab/>
        <w:t>EUR/16A18/26</w:t>
      </w:r>
    </w:p>
    <w:p w14:paraId="3DD0FA5C" w14:textId="75004DB5" w:rsidR="00875F03" w:rsidRPr="00BD1A9B" w:rsidRDefault="00875F03" w:rsidP="00BD1A9B">
      <w:pPr>
        <w:pStyle w:val="FootnoteText"/>
        <w:rPr>
          <w:lang w:val="en-US" w:eastAsia="zh-CN"/>
        </w:rPr>
      </w:pPr>
      <w:r>
        <w:rPr>
          <w:rStyle w:val="FootnoteReference"/>
          <w:lang w:eastAsia="zh-CN"/>
        </w:rPr>
        <w:t>8</w:t>
      </w:r>
      <w:r>
        <w:rPr>
          <w:lang w:eastAsia="zh-CN"/>
        </w:rPr>
        <w:tab/>
      </w:r>
      <w:r w:rsidRPr="00B56B41">
        <w:rPr>
          <w:rStyle w:val="Artdef"/>
          <w:lang w:eastAsia="zh-CN"/>
        </w:rPr>
        <w:t>A.9.7</w:t>
      </w:r>
      <w:r w:rsidRPr="001A2285">
        <w:rPr>
          <w:lang w:eastAsia="zh-CN"/>
        </w:rPr>
        <w:tab/>
      </w:r>
    </w:p>
    <w:p w14:paraId="1521600F" w14:textId="52E672B3" w:rsidR="00F4439E" w:rsidRDefault="00875F03">
      <w:pPr>
        <w:pStyle w:val="Reasons"/>
        <w:rPr>
          <w:lang w:eastAsia="zh-CN"/>
        </w:rPr>
      </w:pPr>
      <w:r>
        <w:rPr>
          <w:b/>
          <w:lang w:eastAsia="zh-CN"/>
        </w:rPr>
        <w:t>理由：</w:t>
      </w:r>
      <w:r>
        <w:rPr>
          <w:lang w:eastAsia="zh-CN"/>
        </w:rPr>
        <w:tab/>
      </w:r>
      <w:r w:rsidR="00073386">
        <w:rPr>
          <w:rFonts w:hint="eastAsia"/>
          <w:lang w:eastAsia="zh-CN"/>
        </w:rPr>
        <w:t>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A64B65">
        <w:rPr>
          <w:rFonts w:hint="eastAsia"/>
          <w:lang w:eastAsia="zh-CN"/>
        </w:rPr>
        <w:t>的结果</w:t>
      </w:r>
      <w:r w:rsidR="00073386">
        <w:rPr>
          <w:rFonts w:hint="eastAsia"/>
          <w:lang w:eastAsia="zh-CN"/>
        </w:rPr>
        <w:t>。</w:t>
      </w:r>
    </w:p>
    <w:p w14:paraId="3C6EE19D" w14:textId="77777777" w:rsidR="00F4439E" w:rsidRDefault="00875F03">
      <w:pPr>
        <w:pStyle w:val="Proposal"/>
      </w:pPr>
      <w:r>
        <w:t>MOD</w:t>
      </w:r>
      <w:r>
        <w:tab/>
        <w:t>EUR/16A18/27</w:t>
      </w:r>
    </w:p>
    <w:p w14:paraId="04D2066D" w14:textId="77777777" w:rsidR="00875F03" w:rsidRPr="00F439B1" w:rsidRDefault="00875F03" w:rsidP="00875F03">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084D3488" w14:textId="1E69609A" w:rsidR="00875F03" w:rsidRPr="00C5044C" w:rsidRDefault="00875F03" w:rsidP="00875F03">
      <w:pPr>
        <w:pStyle w:val="Arttitle"/>
        <w:rPr>
          <w:bCs/>
          <w:sz w:val="16"/>
          <w:szCs w:val="16"/>
          <w:lang w:val="en-US" w:eastAsia="zh-CN"/>
        </w:rPr>
      </w:pPr>
      <w:bookmarkStart w:id="288" w:name="_Toc329768676"/>
      <w:bookmarkStart w:id="289"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del w:id="290" w:author="Liu, Yanhui" w:date="2019-10-17T14:55:00Z">
        <w:r w:rsidRPr="00867120" w:rsidDel="00BD1A9B">
          <w:rPr>
            <w:rStyle w:val="FootnoteReference"/>
            <w:b w:val="0"/>
            <w:szCs w:val="18"/>
            <w:lang w:eastAsia="zh-CN"/>
          </w:rPr>
          <w:delText>6</w:delText>
        </w:r>
        <w:r w:rsidRPr="00867120" w:rsidDel="00BD1A9B">
          <w:rPr>
            <w:rFonts w:hint="eastAsia"/>
            <w:b w:val="0"/>
            <w:position w:val="6"/>
            <w:sz w:val="18"/>
            <w:szCs w:val="18"/>
            <w:lang w:eastAsia="zh-CN"/>
          </w:rPr>
          <w:delText xml:space="preserve">, </w:delText>
        </w:r>
      </w:del>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w:t>
      </w:r>
      <w:del w:id="291" w:author="Liu, Yanhui" w:date="2019-10-17T14:55:00Z">
        <w:r w:rsidDel="00BD1A9B">
          <w:rPr>
            <w:rFonts w:hint="eastAsia"/>
            <w:b w:val="0"/>
            <w:sz w:val="16"/>
            <w:szCs w:val="16"/>
            <w:lang w:eastAsia="zh-CN"/>
          </w:rPr>
          <w:delText>15</w:delText>
        </w:r>
      </w:del>
      <w:ins w:id="292" w:author="Liu, Yanhui" w:date="2019-10-17T14:55:00Z">
        <w:r w:rsidR="00BD1A9B">
          <w:rPr>
            <w:rFonts w:hint="eastAsia"/>
            <w:b w:val="0"/>
            <w:sz w:val="16"/>
            <w:szCs w:val="16"/>
            <w:lang w:eastAsia="zh-CN"/>
          </w:rPr>
          <w:t>19</w:t>
        </w:r>
      </w:ins>
      <w:r w:rsidRPr="002944B0">
        <w:rPr>
          <w:rFonts w:hint="eastAsia"/>
          <w:b w:val="0"/>
          <w:sz w:val="16"/>
          <w:szCs w:val="16"/>
          <w:lang w:eastAsia="zh-CN"/>
        </w:rPr>
        <w:t>）</w:t>
      </w:r>
      <w:bookmarkEnd w:id="288"/>
      <w:bookmarkEnd w:id="289"/>
    </w:p>
    <w:p w14:paraId="14E4E9F9" w14:textId="7DAA46EF" w:rsidR="00F4439E" w:rsidRDefault="00875F03">
      <w:pPr>
        <w:pStyle w:val="Reasons"/>
        <w:rPr>
          <w:lang w:eastAsia="zh-CN"/>
        </w:rPr>
      </w:pPr>
      <w:r>
        <w:rPr>
          <w:b/>
          <w:lang w:eastAsia="zh-CN"/>
        </w:rPr>
        <w:t>理由：</w:t>
      </w:r>
      <w:r>
        <w:rPr>
          <w:lang w:eastAsia="zh-CN"/>
        </w:rPr>
        <w:tab/>
      </w:r>
      <w:r w:rsidR="00073386">
        <w:rPr>
          <w:rFonts w:hint="eastAsia"/>
          <w:lang w:eastAsia="zh-CN"/>
        </w:rPr>
        <w:t>因废止第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073386">
        <w:rPr>
          <w:rFonts w:hint="eastAsia"/>
          <w:lang w:eastAsia="zh-CN"/>
        </w:rPr>
        <w:t>而进行的相应修改。</w:t>
      </w:r>
    </w:p>
    <w:p w14:paraId="2CF0C183" w14:textId="77777777" w:rsidR="00F4439E" w:rsidRDefault="00875F03">
      <w:pPr>
        <w:pStyle w:val="Proposal"/>
      </w:pPr>
      <w:r>
        <w:t>SUP</w:t>
      </w:r>
      <w:r>
        <w:tab/>
        <w:t>EUR/16A18/28</w:t>
      </w:r>
    </w:p>
    <w:p w14:paraId="4B0A4FAA" w14:textId="34083A96" w:rsidR="00875F03" w:rsidRPr="00BA0CF5" w:rsidRDefault="00875F03" w:rsidP="00BD1A9B">
      <w:pPr>
        <w:pStyle w:val="FootnoteText"/>
        <w:rPr>
          <w:lang w:eastAsia="zh-CN"/>
        </w:rPr>
      </w:pPr>
      <w:r>
        <w:rPr>
          <w:rStyle w:val="FootnoteReference"/>
          <w:lang w:eastAsia="zh-CN"/>
        </w:rPr>
        <w:t>6</w:t>
      </w:r>
      <w:r>
        <w:rPr>
          <w:lang w:eastAsia="zh-CN"/>
        </w:rPr>
        <w:tab/>
      </w:r>
      <w:r w:rsidRPr="0070678C">
        <w:rPr>
          <w:rStyle w:val="Artdef"/>
          <w:lang w:eastAsia="zh-CN"/>
        </w:rPr>
        <w:t>A.11.5</w:t>
      </w:r>
      <w:r w:rsidRPr="0091559B">
        <w:rPr>
          <w:lang w:eastAsia="zh-CN"/>
        </w:rPr>
        <w:tab/>
      </w:r>
    </w:p>
    <w:p w14:paraId="659F02C6" w14:textId="60B3D6DD" w:rsidR="00F4439E" w:rsidRDefault="00875F03">
      <w:pPr>
        <w:pStyle w:val="Reasons"/>
        <w:rPr>
          <w:lang w:eastAsia="zh-CN"/>
        </w:rPr>
      </w:pPr>
      <w:r>
        <w:rPr>
          <w:b/>
          <w:lang w:eastAsia="zh-CN"/>
        </w:rPr>
        <w:t>理由：</w:t>
      </w:r>
      <w:r>
        <w:rPr>
          <w:lang w:eastAsia="zh-CN"/>
        </w:rPr>
        <w:tab/>
      </w:r>
      <w:r w:rsidR="00073386">
        <w:rPr>
          <w:rFonts w:hint="eastAsia"/>
          <w:lang w:eastAsia="zh-CN"/>
        </w:rPr>
        <w:t>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A64B65">
        <w:rPr>
          <w:rFonts w:hint="eastAsia"/>
          <w:lang w:eastAsia="zh-CN"/>
        </w:rPr>
        <w:t>的结果</w:t>
      </w:r>
      <w:r w:rsidR="00073386">
        <w:rPr>
          <w:rFonts w:hint="eastAsia"/>
          <w:lang w:eastAsia="zh-CN"/>
        </w:rPr>
        <w:t>。</w:t>
      </w:r>
    </w:p>
    <w:p w14:paraId="203A53DA" w14:textId="77777777" w:rsidR="00875F03" w:rsidRPr="003D4758" w:rsidRDefault="00875F03" w:rsidP="00875F03">
      <w:pPr>
        <w:pStyle w:val="AppendixNo"/>
        <w:rPr>
          <w:lang w:eastAsia="zh-CN"/>
        </w:rPr>
      </w:pPr>
      <w:bookmarkStart w:id="293"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9"/>
        <w:sym w:font="Symbol" w:char="F02A"/>
      </w:r>
      <w:bookmarkEnd w:id="293"/>
    </w:p>
    <w:p w14:paraId="78AF9793" w14:textId="77777777" w:rsidR="00875F03" w:rsidRPr="00F655F7" w:rsidRDefault="00875F03" w:rsidP="00875F03">
      <w:pPr>
        <w:pStyle w:val="Appendixtitle"/>
        <w:rPr>
          <w:lang w:eastAsia="zh-CN"/>
        </w:rPr>
      </w:pPr>
      <w:bookmarkStart w:id="294"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10"/>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294"/>
    </w:p>
    <w:p w14:paraId="0356EA40" w14:textId="77777777" w:rsidR="00875F03" w:rsidRDefault="00875F03" w:rsidP="00875F03">
      <w:pPr>
        <w:pStyle w:val="AppArtNo"/>
        <w:rPr>
          <w:lang w:eastAsia="zh-CN"/>
        </w:rPr>
      </w:pPr>
      <w:r>
        <w:rPr>
          <w:lang w:val="en-US" w:eastAsia="zh-CN"/>
        </w:rPr>
        <w:t>           </w:t>
      </w: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14:paraId="386558DD" w14:textId="77777777" w:rsidR="00875F03" w:rsidRDefault="00875F03" w:rsidP="00875F03">
      <w:pPr>
        <w:pStyle w:val="AppArttitle"/>
        <w:spacing w:before="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 w:val="28"/>
          <w:szCs w:val="28"/>
          <w:vertAlign w:val="superscript"/>
          <w:lang w:eastAsia="zh-CN"/>
        </w:rPr>
        <w:footnoteReference w:customMarkFollows="1" w:id="11"/>
        <w:t>3</w:t>
      </w:r>
      <w:r>
        <w:rPr>
          <w:rFonts w:hint="eastAsia"/>
          <w:lang w:eastAsia="zh-CN"/>
        </w:rPr>
        <w:t>附加使用的程序</w:t>
      </w:r>
    </w:p>
    <w:p w14:paraId="230EF84B" w14:textId="77777777" w:rsidR="00875F03" w:rsidRPr="0008651D" w:rsidRDefault="00875F03" w:rsidP="00875F03">
      <w:pPr>
        <w:pStyle w:val="Heading2"/>
        <w:rPr>
          <w:lang w:eastAsia="zh-CN"/>
        </w:rPr>
      </w:pPr>
      <w:r w:rsidRPr="0008651D">
        <w:rPr>
          <w:rFonts w:hint="eastAsia"/>
          <w:lang w:eastAsia="zh-CN"/>
        </w:rPr>
        <w:t>4.2</w:t>
      </w:r>
      <w:r w:rsidRPr="0008651D">
        <w:rPr>
          <w:rFonts w:hint="eastAsia"/>
          <w:lang w:eastAsia="zh-CN"/>
        </w:rPr>
        <w:tab/>
      </w:r>
      <w:r w:rsidRPr="0008651D">
        <w:rPr>
          <w:rFonts w:hint="eastAsia"/>
          <w:lang w:eastAsia="zh-CN"/>
        </w:rPr>
        <w:t>适用于</w:t>
      </w:r>
      <w:r>
        <w:rPr>
          <w:rFonts w:hint="eastAsia"/>
          <w:lang w:eastAsia="zh-CN"/>
        </w:rPr>
        <w:t>2</w:t>
      </w:r>
      <w:r>
        <w:rPr>
          <w:rFonts w:hint="eastAsia"/>
          <w:lang w:eastAsia="zh-CN"/>
        </w:rPr>
        <w:t>区</w:t>
      </w:r>
      <w:r w:rsidRPr="0008651D">
        <w:rPr>
          <w:rFonts w:hint="eastAsia"/>
          <w:lang w:eastAsia="zh-CN"/>
        </w:rPr>
        <w:t>的条款</w:t>
      </w:r>
    </w:p>
    <w:p w14:paraId="10581F34" w14:textId="77777777" w:rsidR="00F4439E" w:rsidRDefault="00875F03">
      <w:pPr>
        <w:pStyle w:val="Proposal"/>
        <w:rPr>
          <w:lang w:eastAsia="zh-CN"/>
        </w:rPr>
      </w:pPr>
      <w:r>
        <w:rPr>
          <w:lang w:eastAsia="zh-CN"/>
        </w:rPr>
        <w:t>MOD</w:t>
      </w:r>
      <w:r>
        <w:rPr>
          <w:lang w:eastAsia="zh-CN"/>
        </w:rPr>
        <w:tab/>
        <w:t>EUR/16A18/29</w:t>
      </w:r>
    </w:p>
    <w:p w14:paraId="1FB1CC15" w14:textId="77777777" w:rsidR="00875F03" w:rsidRDefault="00875F03" w:rsidP="00875F03">
      <w:pPr>
        <w:rPr>
          <w:lang w:eastAsia="zh-CN"/>
        </w:rPr>
      </w:pPr>
      <w:r w:rsidRPr="00E81113">
        <w:rPr>
          <w:rStyle w:val="Provsplit"/>
          <w:rFonts w:hint="eastAsia"/>
        </w:rPr>
        <w:t>4.2.3</w:t>
      </w:r>
      <w:r>
        <w:rPr>
          <w:rFonts w:hint="eastAsia"/>
          <w:lang w:eastAsia="zh-CN"/>
        </w:rPr>
        <w:tab/>
      </w:r>
      <w:r>
        <w:rPr>
          <w:rFonts w:hint="eastAsia"/>
          <w:lang w:eastAsia="zh-CN"/>
        </w:rPr>
        <w:t>如某一主管部门提议修改一项符合</w:t>
      </w:r>
      <w:r>
        <w:rPr>
          <w:rFonts w:hint="eastAsia"/>
          <w:lang w:eastAsia="zh-CN"/>
        </w:rPr>
        <w:t>2</w:t>
      </w:r>
      <w:r>
        <w:rPr>
          <w:rFonts w:hint="eastAsia"/>
          <w:lang w:eastAsia="zh-CN"/>
        </w:rPr>
        <w:t>区规划的频率指配特性，或将一项新的频率指配纳入该规划，则应谋求下列主管部门的同意：</w:t>
      </w:r>
    </w:p>
    <w:p w14:paraId="7F62D904" w14:textId="1D6A1525" w:rsidR="00875F03" w:rsidRPr="00870C09" w:rsidRDefault="00BD1A9B" w:rsidP="00F5205F">
      <w:pPr>
        <w:rPr>
          <w:lang w:eastAsia="zh-CN"/>
        </w:rPr>
      </w:pPr>
      <w:r w:rsidRPr="00BD1A9B">
        <w:rPr>
          <w:lang w:eastAsia="zh-CN"/>
        </w:rPr>
        <w:t>...</w:t>
      </w:r>
    </w:p>
    <w:p w14:paraId="0E2C7CD2" w14:textId="77777777" w:rsidR="00875F03" w:rsidRPr="00870C09" w:rsidRDefault="00875F03" w:rsidP="00F5205F">
      <w:pPr>
        <w:rPr>
          <w:lang w:eastAsia="zh-CN"/>
        </w:rPr>
      </w:pPr>
      <w:r w:rsidRPr="00870C09">
        <w:rPr>
          <w:i/>
          <w:iCs/>
          <w:lang w:eastAsia="zh-CN"/>
        </w:rPr>
        <w:t>f</w:t>
      </w:r>
      <w:r w:rsidRPr="00870C09">
        <w:rPr>
          <w:i/>
          <w:color w:val="000000"/>
          <w:lang w:eastAsia="zh-CN"/>
        </w:rPr>
        <w:t>)</w:t>
      </w:r>
      <w:r w:rsidRPr="00870C09">
        <w:rPr>
          <w:lang w:eastAsia="zh-CN"/>
        </w:rPr>
        <w:tab/>
      </w:r>
      <w:r w:rsidRPr="00870C09">
        <w:rPr>
          <w:lang w:eastAsia="zh-CN"/>
        </w:rPr>
        <w:t>在</w:t>
      </w:r>
      <w:r w:rsidRPr="00870C09">
        <w:rPr>
          <w:lang w:eastAsia="zh-CN"/>
        </w:rPr>
        <w:t>3</w:t>
      </w:r>
      <w:r w:rsidRPr="00870C09">
        <w:rPr>
          <w:lang w:eastAsia="zh-CN"/>
        </w:rPr>
        <w:t>区</w:t>
      </w:r>
      <w:r w:rsidRPr="00870C09">
        <w:rPr>
          <w:lang w:eastAsia="zh-CN"/>
        </w:rPr>
        <w:t>12.5-12.7 GHz</w:t>
      </w:r>
      <w:r w:rsidRPr="00870C09">
        <w:rPr>
          <w:lang w:eastAsia="zh-CN"/>
        </w:rPr>
        <w:t>频段内具有卫星广播业务空间电台的一个频率指配，具有必要带宽，且该带宽的任一部分落入提议的指配的必要带宽之内，且：</w:t>
      </w:r>
    </w:p>
    <w:p w14:paraId="5BBD3C42" w14:textId="77777777" w:rsidR="00875F03" w:rsidRPr="00870C09" w:rsidRDefault="00875F03" w:rsidP="00875F03">
      <w:pPr>
        <w:pStyle w:val="enumlev2"/>
        <w:rPr>
          <w:lang w:eastAsia="zh-CN"/>
        </w:rPr>
      </w:pPr>
      <w:r w:rsidRPr="00870C09">
        <w:rPr>
          <w:lang w:eastAsia="zh-CN"/>
        </w:rPr>
        <w:t>–</w:t>
      </w:r>
      <w:r w:rsidRPr="00870C09">
        <w:rPr>
          <w:lang w:eastAsia="zh-CN"/>
        </w:rPr>
        <w:tab/>
      </w:r>
      <w:r w:rsidRPr="00870C09">
        <w:rPr>
          <w:lang w:eastAsia="zh-CN"/>
        </w:rPr>
        <w:t>已登记在</w:t>
      </w:r>
      <w:r w:rsidRPr="00681B5D">
        <w:rPr>
          <w:lang w:eastAsia="zh-CN"/>
        </w:rPr>
        <w:t>登记</w:t>
      </w:r>
      <w:r w:rsidRPr="00870C09">
        <w:rPr>
          <w:lang w:eastAsia="zh-CN"/>
        </w:rPr>
        <w:t>总表中；</w:t>
      </w:r>
      <w:r w:rsidRPr="0022630B">
        <w:rPr>
          <w:rFonts w:ascii="STKaiti" w:eastAsia="STKaiti" w:hAnsi="STKaiti"/>
          <w:lang w:eastAsia="zh-CN"/>
        </w:rPr>
        <w:t>或者</w:t>
      </w:r>
    </w:p>
    <w:p w14:paraId="05BDA41F" w14:textId="3290A9EE" w:rsidR="00875F03" w:rsidRPr="00870C09" w:rsidRDefault="00875F03" w:rsidP="00875F03">
      <w:pPr>
        <w:pStyle w:val="enumlev2"/>
        <w:rPr>
          <w:lang w:eastAsia="zh-CN"/>
        </w:rPr>
      </w:pPr>
      <w:r w:rsidRPr="00870C09">
        <w:rPr>
          <w:lang w:eastAsia="zh-CN"/>
        </w:rPr>
        <w:t>–</w:t>
      </w:r>
      <w:r w:rsidRPr="00870C09">
        <w:rPr>
          <w:lang w:eastAsia="zh-CN"/>
        </w:rPr>
        <w:tab/>
      </w:r>
      <w:r w:rsidRPr="00870C09">
        <w:rPr>
          <w:lang w:eastAsia="zh-CN"/>
        </w:rPr>
        <w:t>或根据第</w:t>
      </w:r>
      <w:r w:rsidRPr="00870C09">
        <w:rPr>
          <w:b/>
          <w:lang w:eastAsia="zh-CN"/>
        </w:rPr>
        <w:t>9.7</w:t>
      </w:r>
      <w:r w:rsidRPr="00870C09">
        <w:rPr>
          <w:lang w:eastAsia="zh-CN"/>
        </w:rPr>
        <w:t>款</w:t>
      </w:r>
      <w:del w:id="295" w:author="Liu, Yanhui" w:date="2019-10-17T15:02:00Z">
        <w:r w:rsidDel="004866FD">
          <w:rPr>
            <w:rStyle w:val="FootnoteReference"/>
            <w:color w:val="000000"/>
            <w:lang w:eastAsia="zh-CN"/>
          </w:rPr>
          <w:footnoteReference w:customMarkFollows="1" w:id="12"/>
          <w:delText>12</w:delText>
        </w:r>
      </w:del>
      <w:r w:rsidRPr="00870C09">
        <w:rPr>
          <w:lang w:eastAsia="zh-CN"/>
        </w:rPr>
        <w:t>或第</w:t>
      </w:r>
      <w:r w:rsidRPr="00870C09">
        <w:rPr>
          <w:lang w:eastAsia="zh-CN"/>
        </w:rPr>
        <w:t>7</w:t>
      </w:r>
      <w:r w:rsidRPr="00870C09">
        <w:rPr>
          <w:lang w:eastAsia="zh-CN"/>
        </w:rPr>
        <w:t>条</w:t>
      </w:r>
      <w:r w:rsidRPr="00870C09">
        <w:rPr>
          <w:lang w:eastAsia="zh-CN"/>
        </w:rPr>
        <w:t>§7.1</w:t>
      </w:r>
      <w:r w:rsidRPr="00870C09">
        <w:rPr>
          <w:lang w:eastAsia="zh-CN"/>
        </w:rPr>
        <w:t>的规定，无线电通信局已收到完整的协调资料；</w:t>
      </w:r>
    </w:p>
    <w:p w14:paraId="574DDB34" w14:textId="2BD668FF" w:rsidR="00875F03" w:rsidRPr="00870C09" w:rsidRDefault="00BD1A9B" w:rsidP="00F5205F">
      <w:pPr>
        <w:rPr>
          <w:lang w:eastAsia="zh-CN"/>
        </w:rPr>
      </w:pPr>
      <w:r w:rsidRPr="00BD1A9B">
        <w:rPr>
          <w:lang w:eastAsia="zh-CN"/>
        </w:rPr>
        <w:t>...</w:t>
      </w:r>
    </w:p>
    <w:p w14:paraId="60DF3E98" w14:textId="5DD66C66" w:rsidR="00F4439E" w:rsidRDefault="00875F03">
      <w:pPr>
        <w:pStyle w:val="Reasons"/>
        <w:rPr>
          <w:lang w:eastAsia="zh-CN"/>
        </w:rPr>
      </w:pPr>
      <w:r>
        <w:rPr>
          <w:b/>
          <w:lang w:eastAsia="zh-CN"/>
        </w:rPr>
        <w:t>理由：</w:t>
      </w:r>
      <w:r>
        <w:rPr>
          <w:lang w:eastAsia="zh-CN"/>
        </w:rPr>
        <w:tab/>
      </w:r>
      <w:r w:rsidR="00073386">
        <w:rPr>
          <w:rFonts w:hint="eastAsia"/>
          <w:lang w:eastAsia="zh-CN"/>
        </w:rPr>
        <w:t>因废止第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073386">
        <w:rPr>
          <w:rFonts w:hint="eastAsia"/>
          <w:lang w:eastAsia="zh-CN"/>
        </w:rPr>
        <w:t>而进行的相应修改。</w:t>
      </w:r>
    </w:p>
    <w:p w14:paraId="6F712BDA" w14:textId="77777777" w:rsidR="00875F03" w:rsidRDefault="00875F03" w:rsidP="00875F03">
      <w:pPr>
        <w:pStyle w:val="AppArtNo"/>
        <w:rPr>
          <w:lang w:eastAsia="zh-CN"/>
        </w:rPr>
      </w:pPr>
      <w:r>
        <w:rPr>
          <w:rFonts w:hint="eastAsia"/>
          <w:lang w:eastAsia="zh-CN"/>
        </w:rPr>
        <w:lastRenderedPageBreak/>
        <w:t>第</w:t>
      </w:r>
      <w:r>
        <w:rPr>
          <w:rFonts w:hint="eastAsia"/>
          <w:lang w:eastAsia="zh-CN"/>
        </w:rPr>
        <w:t>7</w:t>
      </w:r>
      <w:r>
        <w:rPr>
          <w:rFonts w:hint="eastAsia"/>
          <w:lang w:eastAsia="zh-CN"/>
        </w:rPr>
        <w:t>条</w:t>
      </w:r>
      <w:r w:rsidRPr="001E6552">
        <w:rPr>
          <w:rFonts w:hint="eastAsia"/>
          <w:sz w:val="16"/>
          <w:szCs w:val="16"/>
          <w:lang w:eastAsia="zh-CN"/>
        </w:rPr>
        <w:t>（</w:t>
      </w:r>
      <w:r w:rsidRPr="001E6552">
        <w:rPr>
          <w:rFonts w:hint="eastAsia"/>
          <w:sz w:val="16"/>
          <w:szCs w:val="16"/>
          <w:lang w:eastAsia="zh-CN"/>
        </w:rPr>
        <w:t>WRC-03</w:t>
      </w:r>
      <w:r w:rsidRPr="001E6552">
        <w:rPr>
          <w:rFonts w:hint="eastAsia"/>
          <w:sz w:val="16"/>
          <w:szCs w:val="16"/>
          <w:lang w:eastAsia="zh-CN"/>
        </w:rPr>
        <w:t>，修订版）</w:t>
      </w:r>
    </w:p>
    <w:p w14:paraId="63AC33D8" w14:textId="41B853F6" w:rsidR="00875F03" w:rsidRDefault="00875F03" w:rsidP="00875F03">
      <w:pPr>
        <w:pStyle w:val="AppArttitle"/>
        <w:rPr>
          <w:lang w:eastAsia="zh-CN"/>
        </w:rPr>
      </w:pPr>
      <w:r>
        <w:rPr>
          <w:rFonts w:hint="eastAsia"/>
          <w:lang w:eastAsia="zh-CN"/>
        </w:rPr>
        <w:t>在涉及</w:t>
      </w:r>
      <w:r>
        <w:rPr>
          <w:rFonts w:hint="eastAsia"/>
          <w:lang w:eastAsia="zh-CN"/>
        </w:rPr>
        <w:t>1</w:t>
      </w:r>
      <w:r>
        <w:rPr>
          <w:rFonts w:hint="eastAsia"/>
          <w:lang w:eastAsia="zh-CN"/>
        </w:rPr>
        <w:t>区</w:t>
      </w:r>
      <w:r>
        <w:rPr>
          <w:lang w:eastAsia="zh-CN"/>
        </w:rPr>
        <w:t>11.7-12.5 GHz</w:t>
      </w:r>
      <w:r>
        <w:rPr>
          <w:lang w:eastAsia="zh-CN"/>
        </w:rPr>
        <w:t>、</w:t>
      </w:r>
      <w:r>
        <w:rPr>
          <w:rFonts w:hint="eastAsia"/>
          <w:lang w:eastAsia="zh-CN"/>
        </w:rPr>
        <w:t>2</w:t>
      </w:r>
      <w:r>
        <w:rPr>
          <w:rFonts w:hint="eastAsia"/>
          <w:lang w:eastAsia="zh-CN"/>
        </w:rPr>
        <w:t>区</w:t>
      </w:r>
      <w:r>
        <w:rPr>
          <w:lang w:eastAsia="zh-CN"/>
        </w:rPr>
        <w:t>12.2-12.7 GHz</w:t>
      </w:r>
      <w:r>
        <w:rPr>
          <w:rFonts w:hint="eastAsia"/>
          <w:lang w:eastAsia="zh-CN"/>
        </w:rPr>
        <w:t>和</w:t>
      </w:r>
      <w:r>
        <w:rPr>
          <w:rFonts w:hint="eastAsia"/>
          <w:lang w:eastAsia="zh-CN"/>
        </w:rPr>
        <w:t>3</w:t>
      </w:r>
      <w:r>
        <w:rPr>
          <w:rFonts w:hint="eastAsia"/>
          <w:lang w:eastAsia="zh-CN"/>
        </w:rPr>
        <w:t>区</w:t>
      </w:r>
      <w:r>
        <w:rPr>
          <w:lang w:eastAsia="zh-CN"/>
        </w:rPr>
        <w:t>11.7-12.2 GHz</w:t>
      </w:r>
      <w:r>
        <w:rPr>
          <w:lang w:eastAsia="zh-CN"/>
        </w:rPr>
        <w:br/>
      </w:r>
      <w:r>
        <w:rPr>
          <w:rFonts w:hint="eastAsia"/>
          <w:lang w:eastAsia="zh-CN"/>
        </w:rPr>
        <w:t>频段内卫星广播电台频率指配时，对</w:t>
      </w:r>
      <w:r>
        <w:rPr>
          <w:lang w:eastAsia="zh-CN"/>
        </w:rPr>
        <w:t>11.7-12.2 GHz</w:t>
      </w:r>
      <w:r>
        <w:rPr>
          <w:rFonts w:hint="eastAsia"/>
          <w:lang w:eastAsia="zh-CN"/>
        </w:rPr>
        <w:t>（</w:t>
      </w:r>
      <w:r>
        <w:rPr>
          <w:rFonts w:hint="eastAsia"/>
          <w:lang w:eastAsia="zh-CN"/>
        </w:rPr>
        <w:t>2</w:t>
      </w:r>
      <w:r>
        <w:rPr>
          <w:rFonts w:hint="eastAsia"/>
          <w:lang w:eastAsia="zh-CN"/>
        </w:rPr>
        <w:t>区）、</w:t>
      </w:r>
      <w:r>
        <w:rPr>
          <w:lang w:eastAsia="zh-CN"/>
        </w:rPr>
        <w:br/>
        <w:t>12.2-12.7 GHz</w:t>
      </w:r>
      <w:r>
        <w:rPr>
          <w:rFonts w:hint="eastAsia"/>
          <w:lang w:eastAsia="zh-CN"/>
        </w:rPr>
        <w:t>（</w:t>
      </w:r>
      <w:r>
        <w:rPr>
          <w:rFonts w:hint="eastAsia"/>
          <w:lang w:eastAsia="zh-CN"/>
        </w:rPr>
        <w:t>3</w:t>
      </w:r>
      <w:r>
        <w:rPr>
          <w:rFonts w:hint="eastAsia"/>
          <w:lang w:eastAsia="zh-CN"/>
        </w:rPr>
        <w:t>区）和</w:t>
      </w:r>
      <w:r>
        <w:rPr>
          <w:lang w:eastAsia="zh-CN"/>
        </w:rPr>
        <w:t>12.5-12.7 GHz</w:t>
      </w:r>
      <w:r>
        <w:rPr>
          <w:rFonts w:hint="eastAsia"/>
          <w:lang w:eastAsia="zh-CN"/>
        </w:rPr>
        <w:t>（</w:t>
      </w:r>
      <w:r>
        <w:rPr>
          <w:rFonts w:hint="eastAsia"/>
          <w:lang w:eastAsia="zh-CN"/>
        </w:rPr>
        <w:t>1</w:t>
      </w:r>
      <w:r>
        <w:rPr>
          <w:rFonts w:hint="eastAsia"/>
          <w:lang w:eastAsia="zh-CN"/>
        </w:rPr>
        <w:t>区）频段内</w:t>
      </w:r>
      <w:r>
        <w:rPr>
          <w:lang w:eastAsia="zh-CN"/>
        </w:rPr>
        <w:br/>
      </w:r>
      <w:r>
        <w:rPr>
          <w:rFonts w:hint="eastAsia"/>
          <w:lang w:eastAsia="zh-CN"/>
        </w:rPr>
        <w:t>卫星固定业务（空对地）电台及</w:t>
      </w:r>
      <w:r>
        <w:rPr>
          <w:lang w:eastAsia="zh-CN"/>
        </w:rPr>
        <w:t>12.5-12.7 GHz</w:t>
      </w:r>
      <w:r>
        <w:rPr>
          <w:rFonts w:hint="eastAsia"/>
          <w:lang w:eastAsia="zh-CN"/>
        </w:rPr>
        <w:t>（</w:t>
      </w:r>
      <w:r>
        <w:rPr>
          <w:rFonts w:hint="eastAsia"/>
          <w:lang w:eastAsia="zh-CN"/>
        </w:rPr>
        <w:t>3</w:t>
      </w:r>
      <w:r>
        <w:rPr>
          <w:rFonts w:hint="eastAsia"/>
          <w:lang w:eastAsia="zh-CN"/>
        </w:rPr>
        <w:t>区）</w:t>
      </w:r>
      <w:r>
        <w:rPr>
          <w:lang w:eastAsia="zh-CN"/>
        </w:rPr>
        <w:br/>
      </w:r>
      <w:r>
        <w:rPr>
          <w:rFonts w:hint="eastAsia"/>
          <w:lang w:eastAsia="zh-CN"/>
        </w:rPr>
        <w:t>卫星广播业务电台的频率指配的</w:t>
      </w:r>
      <w:r>
        <w:rPr>
          <w:lang w:eastAsia="zh-CN"/>
        </w:rPr>
        <w:br/>
      </w:r>
      <w:r>
        <w:rPr>
          <w:rFonts w:hint="eastAsia"/>
          <w:lang w:eastAsia="zh-CN"/>
        </w:rPr>
        <w:t>协调、通知及其在国际频率</w:t>
      </w:r>
      <w:r>
        <w:rPr>
          <w:lang w:eastAsia="zh-CN"/>
        </w:rPr>
        <w:br/>
      </w:r>
      <w:r>
        <w:rPr>
          <w:rFonts w:hint="eastAsia"/>
          <w:lang w:eastAsia="zh-CN"/>
        </w:rPr>
        <w:t>登记总表中的登记</w:t>
      </w:r>
    </w:p>
    <w:p w14:paraId="604DC3CD" w14:textId="77777777" w:rsidR="00F4439E" w:rsidRDefault="00875F03">
      <w:pPr>
        <w:pStyle w:val="Proposal"/>
        <w:rPr>
          <w:lang w:eastAsia="zh-CN"/>
        </w:rPr>
      </w:pPr>
      <w:r>
        <w:rPr>
          <w:lang w:eastAsia="zh-CN"/>
        </w:rPr>
        <w:t>MOD</w:t>
      </w:r>
      <w:r>
        <w:rPr>
          <w:lang w:eastAsia="zh-CN"/>
        </w:rPr>
        <w:tab/>
        <w:t>EUR/16A18/30</w:t>
      </w:r>
    </w:p>
    <w:p w14:paraId="225D839D" w14:textId="7ADC2518" w:rsidR="00875F03" w:rsidRDefault="00875F03" w:rsidP="00875F03">
      <w:pPr>
        <w:pStyle w:val="Normalaftertitle"/>
        <w:rPr>
          <w:lang w:eastAsia="zh-CN"/>
        </w:rPr>
      </w:pPr>
      <w:r w:rsidRPr="00B878C1">
        <w:rPr>
          <w:rStyle w:val="Provsplit"/>
          <w:rFonts w:hint="eastAsia"/>
        </w:rPr>
        <w:t>7.1</w:t>
      </w:r>
      <w:r>
        <w:rPr>
          <w:rFonts w:hint="eastAsia"/>
          <w:lang w:eastAsia="zh-CN"/>
        </w:rPr>
        <w:tab/>
      </w:r>
      <w:r>
        <w:rPr>
          <w:rFonts w:hint="eastAsia"/>
          <w:lang w:eastAsia="zh-CN"/>
        </w:rPr>
        <w:t>第</w:t>
      </w:r>
      <w:r w:rsidRPr="006E723B">
        <w:rPr>
          <w:b/>
          <w:lang w:eastAsia="zh-CN"/>
        </w:rPr>
        <w:t>9.7</w:t>
      </w:r>
      <w:del w:id="300" w:author="Liu, Yanhui" w:date="2019-10-17T14:59:00Z">
        <w:r w:rsidRPr="00BE28B6" w:rsidDel="00BD1A9B">
          <w:rPr>
            <w:rStyle w:val="FootnoteReference"/>
            <w:rFonts w:eastAsia="SimHei"/>
            <w:lang w:eastAsia="zh-CN"/>
          </w:rPr>
          <w:footnoteReference w:customMarkFollows="1" w:id="13"/>
          <w:delText>23</w:delText>
        </w:r>
      </w:del>
      <w:r>
        <w:rPr>
          <w:rFonts w:hint="eastAsia"/>
          <w:lang w:eastAsia="zh-CN"/>
        </w:rPr>
        <w:t>款的规定和第</w:t>
      </w:r>
      <w:r w:rsidRPr="006E723B">
        <w:rPr>
          <w:b/>
          <w:lang w:eastAsia="zh-CN"/>
        </w:rPr>
        <w:t>9</w:t>
      </w:r>
      <w:r>
        <w:rPr>
          <w:rFonts w:hint="eastAsia"/>
          <w:lang w:eastAsia="zh-CN"/>
        </w:rPr>
        <w:t>和</w:t>
      </w:r>
      <w:r w:rsidRPr="006E723B">
        <w:rPr>
          <w:b/>
          <w:lang w:eastAsia="zh-CN"/>
        </w:rPr>
        <w:t>11</w:t>
      </w:r>
      <w:r>
        <w:rPr>
          <w:rFonts w:hint="eastAsia"/>
          <w:lang w:eastAsia="zh-CN"/>
        </w:rPr>
        <w:t>条相关各款适用于</w:t>
      </w:r>
      <w:r>
        <w:rPr>
          <w:rFonts w:hint="eastAsia"/>
          <w:lang w:eastAsia="zh-CN"/>
        </w:rPr>
        <w:t>1</w:t>
      </w:r>
      <w:r>
        <w:rPr>
          <w:rFonts w:hint="eastAsia"/>
          <w:lang w:eastAsia="zh-CN"/>
        </w:rPr>
        <w:t>区</w:t>
      </w:r>
      <w:r>
        <w:rPr>
          <w:rFonts w:hint="eastAsia"/>
          <w:lang w:eastAsia="zh-CN"/>
        </w:rPr>
        <w:t>11.7-12.5</w:t>
      </w:r>
      <w:r>
        <w:rPr>
          <w:lang w:eastAsia="zh-CN"/>
        </w:rPr>
        <w:t> </w:t>
      </w:r>
      <w:r>
        <w:rPr>
          <w:rFonts w:hint="eastAsia"/>
          <w:lang w:eastAsia="zh-CN"/>
        </w:rPr>
        <w:t>GHz</w:t>
      </w:r>
      <w:r>
        <w:rPr>
          <w:rFonts w:hint="eastAsia"/>
          <w:lang w:eastAsia="zh-CN"/>
        </w:rPr>
        <w:t>、</w:t>
      </w:r>
      <w:r>
        <w:rPr>
          <w:rFonts w:hint="eastAsia"/>
          <w:lang w:eastAsia="zh-CN"/>
        </w:rPr>
        <w:t>2</w:t>
      </w:r>
      <w:r>
        <w:rPr>
          <w:rFonts w:hint="eastAsia"/>
          <w:lang w:eastAsia="zh-CN"/>
        </w:rPr>
        <w:t>区</w:t>
      </w:r>
      <w:r>
        <w:rPr>
          <w:rFonts w:hint="eastAsia"/>
          <w:lang w:eastAsia="zh-CN"/>
        </w:rPr>
        <w:t>12.2-12.7</w:t>
      </w:r>
      <w:r>
        <w:rPr>
          <w:lang w:eastAsia="zh-CN"/>
        </w:rPr>
        <w:t> </w:t>
      </w:r>
      <w:r>
        <w:rPr>
          <w:rFonts w:hint="eastAsia"/>
          <w:lang w:eastAsia="zh-CN"/>
        </w:rPr>
        <w:t>GHz</w:t>
      </w:r>
      <w:r>
        <w:rPr>
          <w:rFonts w:hint="eastAsia"/>
          <w:lang w:eastAsia="zh-CN"/>
        </w:rPr>
        <w:t>和</w:t>
      </w:r>
      <w:r>
        <w:rPr>
          <w:rFonts w:hint="eastAsia"/>
          <w:lang w:eastAsia="zh-CN"/>
        </w:rPr>
        <w:t>3</w:t>
      </w:r>
      <w:r>
        <w:rPr>
          <w:rFonts w:hint="eastAsia"/>
          <w:lang w:eastAsia="zh-CN"/>
        </w:rPr>
        <w:t>区</w:t>
      </w:r>
      <w:r>
        <w:rPr>
          <w:rFonts w:hint="eastAsia"/>
          <w:lang w:eastAsia="zh-CN"/>
        </w:rPr>
        <w:t>11.7-12.2 GHz</w:t>
      </w:r>
      <w:r>
        <w:rPr>
          <w:rFonts w:hint="eastAsia"/>
          <w:lang w:eastAsia="zh-CN"/>
        </w:rPr>
        <w:t>频段内卫星广播电台的频率指配：</w:t>
      </w:r>
    </w:p>
    <w:p w14:paraId="788EE656" w14:textId="77777777" w:rsidR="00875F03" w:rsidRDefault="00875F03" w:rsidP="00875F03">
      <w:pPr>
        <w:pStyle w:val="enumlev1"/>
        <w:rPr>
          <w:lang w:eastAsia="zh-CN"/>
        </w:rPr>
      </w:pPr>
      <w:r>
        <w:rPr>
          <w:rFonts w:hint="eastAsia"/>
          <w:i/>
          <w:iCs/>
          <w:lang w:eastAsia="zh-CN"/>
        </w:rPr>
        <w:t>a</w:t>
      </w:r>
      <w:r w:rsidRPr="000B1AEE">
        <w:rPr>
          <w:i/>
          <w:lang w:eastAsia="zh-CN"/>
        </w:rPr>
        <w:t>)</w:t>
      </w:r>
      <w:r>
        <w:rPr>
          <w:rFonts w:hint="eastAsia"/>
          <w:lang w:eastAsia="zh-CN"/>
        </w:rPr>
        <w:tab/>
      </w:r>
      <w:r>
        <w:rPr>
          <w:rFonts w:hint="eastAsia"/>
          <w:lang w:eastAsia="zh-CN"/>
        </w:rPr>
        <w:t>对于</w:t>
      </w:r>
      <w:r>
        <w:rPr>
          <w:rFonts w:hint="eastAsia"/>
          <w:lang w:eastAsia="zh-CN"/>
        </w:rPr>
        <w:t>11.7-12.2</w:t>
      </w:r>
      <w:r>
        <w:rPr>
          <w:lang w:eastAsia="zh-CN"/>
        </w:rPr>
        <w:t> </w:t>
      </w:r>
      <w:r>
        <w:rPr>
          <w:rFonts w:hint="eastAsia"/>
          <w:lang w:eastAsia="zh-CN"/>
        </w:rPr>
        <w:t>GHz</w:t>
      </w:r>
      <w:r>
        <w:rPr>
          <w:rFonts w:hint="eastAsia"/>
          <w:lang w:eastAsia="zh-CN"/>
        </w:rPr>
        <w:t>（</w:t>
      </w:r>
      <w:r>
        <w:rPr>
          <w:rFonts w:hint="eastAsia"/>
          <w:lang w:eastAsia="zh-CN"/>
        </w:rPr>
        <w:t>2</w:t>
      </w:r>
      <w:r>
        <w:rPr>
          <w:rFonts w:hint="eastAsia"/>
          <w:lang w:eastAsia="zh-CN"/>
        </w:rPr>
        <w:t>区）、</w:t>
      </w:r>
      <w:r>
        <w:rPr>
          <w:rFonts w:hint="eastAsia"/>
          <w:lang w:eastAsia="zh-CN"/>
        </w:rPr>
        <w:t>12.2-12.7</w:t>
      </w:r>
      <w:r>
        <w:rPr>
          <w:lang w:eastAsia="zh-CN"/>
        </w:rPr>
        <w:t> </w:t>
      </w:r>
      <w:r>
        <w:rPr>
          <w:rFonts w:hint="eastAsia"/>
          <w:lang w:eastAsia="zh-CN"/>
        </w:rPr>
        <w:t>GHz</w:t>
      </w:r>
      <w:r>
        <w:rPr>
          <w:rFonts w:hint="eastAsia"/>
          <w:lang w:eastAsia="zh-CN"/>
        </w:rPr>
        <w:t>（</w:t>
      </w:r>
      <w:r>
        <w:rPr>
          <w:rFonts w:hint="eastAsia"/>
          <w:lang w:eastAsia="zh-CN"/>
        </w:rPr>
        <w:t>3</w:t>
      </w:r>
      <w:r>
        <w:rPr>
          <w:rFonts w:hint="eastAsia"/>
          <w:lang w:eastAsia="zh-CN"/>
        </w:rPr>
        <w:t>区）和</w:t>
      </w:r>
      <w:r>
        <w:rPr>
          <w:rFonts w:hint="eastAsia"/>
          <w:lang w:eastAsia="zh-CN"/>
        </w:rPr>
        <w:t>12.5-12.7</w:t>
      </w:r>
      <w:r>
        <w:rPr>
          <w:lang w:eastAsia="zh-CN"/>
        </w:rPr>
        <w:t> </w:t>
      </w:r>
      <w:r>
        <w:rPr>
          <w:rFonts w:hint="eastAsia"/>
          <w:lang w:eastAsia="zh-CN"/>
        </w:rPr>
        <w:t>GHz</w:t>
      </w:r>
      <w:r>
        <w:rPr>
          <w:rFonts w:hint="eastAsia"/>
          <w:lang w:eastAsia="zh-CN"/>
        </w:rPr>
        <w:t>（</w:t>
      </w:r>
      <w:r>
        <w:rPr>
          <w:rFonts w:hint="eastAsia"/>
          <w:lang w:eastAsia="zh-CN"/>
        </w:rPr>
        <w:t>1</w:t>
      </w:r>
      <w:r>
        <w:rPr>
          <w:rFonts w:hint="eastAsia"/>
          <w:lang w:eastAsia="zh-CN"/>
        </w:rPr>
        <w:t>区）频段内的卫星固定业务发射空间电台；及</w:t>
      </w:r>
    </w:p>
    <w:p w14:paraId="1D277C50" w14:textId="41CAFB76" w:rsidR="00875F03" w:rsidRDefault="00875F03" w:rsidP="00875F03">
      <w:pPr>
        <w:pStyle w:val="enumlev1"/>
        <w:rPr>
          <w:lang w:eastAsia="zh-CN"/>
        </w:rPr>
      </w:pPr>
      <w:r>
        <w:rPr>
          <w:rFonts w:hint="eastAsia"/>
          <w:i/>
          <w:iCs/>
          <w:lang w:eastAsia="zh-CN"/>
        </w:rPr>
        <w:t>b</w:t>
      </w:r>
      <w:r w:rsidRPr="000B1AEE">
        <w:rPr>
          <w:i/>
          <w:lang w:eastAsia="zh-CN"/>
        </w:rPr>
        <w:t>)</w:t>
      </w:r>
      <w:r>
        <w:rPr>
          <w:rFonts w:hint="eastAsia"/>
          <w:lang w:eastAsia="zh-CN"/>
        </w:rPr>
        <w:tab/>
      </w:r>
      <w:r>
        <w:rPr>
          <w:rFonts w:hint="eastAsia"/>
          <w:lang w:eastAsia="zh-CN"/>
        </w:rPr>
        <w:t>对于</w:t>
      </w:r>
      <w:r>
        <w:rPr>
          <w:rFonts w:hint="eastAsia"/>
          <w:lang w:eastAsia="zh-CN"/>
        </w:rPr>
        <w:t>12.5-12.7 GHz</w:t>
      </w:r>
      <w:r>
        <w:rPr>
          <w:rFonts w:hint="eastAsia"/>
          <w:lang w:eastAsia="zh-CN"/>
        </w:rPr>
        <w:t>（</w:t>
      </w:r>
      <w:r>
        <w:rPr>
          <w:rFonts w:hint="eastAsia"/>
          <w:lang w:eastAsia="zh-CN"/>
        </w:rPr>
        <w:t>3</w:t>
      </w:r>
      <w:r>
        <w:rPr>
          <w:rFonts w:hint="eastAsia"/>
          <w:lang w:eastAsia="zh-CN"/>
        </w:rPr>
        <w:t>区）频段内卫星广播业务发射空间电台。</w:t>
      </w:r>
      <w:ins w:id="305" w:author="Liu, Yanhui" w:date="2019-10-17T15:04:00Z">
        <w:r w:rsidR="004866FD" w:rsidRPr="004866FD">
          <w:rPr>
            <w:sz w:val="16"/>
            <w:szCs w:val="16"/>
            <w:lang w:eastAsia="zh-CN"/>
            <w:rPrChange w:id="306" w:author="Liu, Yanhui" w:date="2019-10-17T15:04:00Z">
              <w:rPr>
                <w:lang w:eastAsia="zh-CN"/>
              </w:rPr>
            </w:rPrChange>
          </w:rPr>
          <w:t>     (WRC</w:t>
        </w:r>
        <w:r w:rsidR="004866FD" w:rsidRPr="004866FD">
          <w:rPr>
            <w:sz w:val="16"/>
            <w:szCs w:val="16"/>
            <w:lang w:eastAsia="zh-CN"/>
            <w:rPrChange w:id="307" w:author="Liu, Yanhui" w:date="2019-10-17T15:04:00Z">
              <w:rPr>
                <w:lang w:eastAsia="zh-CN"/>
              </w:rPr>
            </w:rPrChange>
          </w:rPr>
          <w:noBreakHyphen/>
          <w:t>19)</w:t>
        </w:r>
      </w:ins>
    </w:p>
    <w:p w14:paraId="0ED8C156" w14:textId="424EDC05" w:rsidR="00F4439E" w:rsidRDefault="00875F03">
      <w:pPr>
        <w:pStyle w:val="Reasons"/>
        <w:rPr>
          <w:lang w:eastAsia="zh-CN"/>
        </w:rPr>
      </w:pPr>
      <w:r>
        <w:rPr>
          <w:b/>
          <w:lang w:eastAsia="zh-CN"/>
        </w:rPr>
        <w:t>理由：</w:t>
      </w:r>
      <w:r>
        <w:rPr>
          <w:lang w:eastAsia="zh-CN"/>
        </w:rPr>
        <w:tab/>
      </w:r>
      <w:r w:rsidR="00073386">
        <w:rPr>
          <w:rFonts w:hint="eastAsia"/>
          <w:lang w:eastAsia="zh-CN"/>
        </w:rPr>
        <w:t>因废止第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073386">
        <w:rPr>
          <w:rFonts w:hint="eastAsia"/>
          <w:lang w:eastAsia="zh-CN"/>
        </w:rPr>
        <w:t>而进行的相应修改。</w:t>
      </w:r>
    </w:p>
    <w:p w14:paraId="2C7DC388" w14:textId="77777777" w:rsidR="00875F03" w:rsidRDefault="00875F03" w:rsidP="00875F03">
      <w:pPr>
        <w:pStyle w:val="AppendixNo"/>
        <w:rPr>
          <w:lang w:eastAsia="zh-CN"/>
        </w:rPr>
      </w:pPr>
      <w:bookmarkStart w:id="308" w:name="_Toc458503295"/>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14"/>
        <w:t>*</w:t>
      </w:r>
      <w:bookmarkEnd w:id="308"/>
    </w:p>
    <w:p w14:paraId="6FC2F03A" w14:textId="77777777" w:rsidR="00875F03" w:rsidRPr="00B339DF" w:rsidRDefault="00875F03" w:rsidP="00875F03">
      <w:pPr>
        <w:pStyle w:val="Appendixtitle"/>
        <w:rPr>
          <w:noProof/>
          <w:lang w:eastAsia="zh-CN"/>
        </w:rPr>
      </w:pPr>
      <w:bookmarkStart w:id="309"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15"/>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309"/>
    </w:p>
    <w:p w14:paraId="2486C746" w14:textId="77777777" w:rsidR="00875F03" w:rsidRPr="0052121F" w:rsidRDefault="00875F03" w:rsidP="00875F03">
      <w:pPr>
        <w:pStyle w:val="AppArtNo"/>
        <w:rPr>
          <w:lang w:eastAsia="zh-CN"/>
        </w:rPr>
      </w:pPr>
      <w:r w:rsidRPr="0052121F">
        <w:rPr>
          <w:rFonts w:hint="eastAsia"/>
          <w:lang w:eastAsia="zh-CN"/>
        </w:rPr>
        <w:t>第</w:t>
      </w:r>
      <w:r w:rsidRPr="0052121F">
        <w:rPr>
          <w:rFonts w:hint="eastAsia"/>
          <w:lang w:eastAsia="zh-CN"/>
        </w:rPr>
        <w:t>7</w:t>
      </w:r>
      <w:r w:rsidRPr="0052121F">
        <w:rPr>
          <w:rFonts w:hint="eastAsia"/>
          <w:lang w:eastAsia="zh-CN"/>
        </w:rPr>
        <w:t>条</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619798FA" w14:textId="5779D5BD" w:rsidR="00875F03" w:rsidRPr="0052121F" w:rsidRDefault="00875F03" w:rsidP="00875F03">
      <w:pPr>
        <w:pStyle w:val="AppArttitle"/>
        <w:rPr>
          <w:lang w:eastAsia="zh-CN"/>
        </w:rPr>
      </w:pPr>
      <w:r w:rsidRPr="0052121F">
        <w:rPr>
          <w:rFonts w:asciiTheme="majorBidi" w:eastAsiaTheme="minorEastAsia" w:hAnsiTheme="majorBidi" w:cstheme="majorBidi"/>
          <w:spacing w:val="-4"/>
          <w:lang w:eastAsia="zh-CN"/>
        </w:rPr>
        <w:t>当涉及</w:t>
      </w:r>
      <w:r w:rsidRPr="0052121F">
        <w:rPr>
          <w:rFonts w:asciiTheme="majorBidi" w:eastAsiaTheme="minorEastAsia" w:hAnsiTheme="majorBidi" w:cstheme="majorBidi"/>
          <w:spacing w:val="-4"/>
          <w:lang w:eastAsia="zh-CN"/>
        </w:rPr>
        <w:t>1</w:t>
      </w:r>
      <w:r w:rsidRPr="0052121F">
        <w:rPr>
          <w:rFonts w:asciiTheme="majorBidi" w:eastAsiaTheme="minorEastAsia" w:hAnsiTheme="majorBidi" w:cstheme="majorBidi"/>
          <w:spacing w:val="-4"/>
          <w:lang w:eastAsia="zh-CN"/>
        </w:rPr>
        <w:t>区和</w:t>
      </w:r>
      <w:r w:rsidRPr="0052121F">
        <w:rPr>
          <w:rFonts w:asciiTheme="majorBidi" w:eastAsiaTheme="minorEastAsia" w:hAnsiTheme="majorBidi" w:cstheme="majorBidi"/>
          <w:spacing w:val="-4"/>
          <w:lang w:eastAsia="zh-CN"/>
        </w:rPr>
        <w:t>3</w:t>
      </w:r>
      <w:r w:rsidRPr="0052121F">
        <w:rPr>
          <w:rFonts w:asciiTheme="majorBidi" w:eastAsiaTheme="minorEastAsia" w:hAnsiTheme="majorBidi" w:cstheme="majorBidi"/>
          <w:spacing w:val="-4"/>
          <w:lang w:eastAsia="zh-CN"/>
        </w:rPr>
        <w:t>区</w:t>
      </w:r>
      <w:r w:rsidRPr="0052121F">
        <w:rPr>
          <w:rFonts w:asciiTheme="majorBidi" w:eastAsiaTheme="minorEastAsia" w:hAnsiTheme="majorBidi" w:cstheme="majorBidi" w:hint="eastAsia"/>
          <w:spacing w:val="-4"/>
          <w:lang w:eastAsia="zh-CN"/>
        </w:rPr>
        <w:t xml:space="preserve">14.5-14.8 </w:t>
      </w:r>
      <w:r w:rsidRPr="0052121F">
        <w:rPr>
          <w:rFonts w:asciiTheme="majorBidi" w:eastAsiaTheme="minorEastAsia" w:hAnsiTheme="majorBidi" w:cstheme="majorBidi"/>
          <w:spacing w:val="-4"/>
          <w:lang w:eastAsia="zh-CN"/>
        </w:rPr>
        <w:t>GHz</w:t>
      </w:r>
      <w:r>
        <w:rPr>
          <w:rFonts w:asciiTheme="majorBidi" w:eastAsiaTheme="minorEastAsia" w:hAnsiTheme="majorBidi" w:cstheme="majorBidi" w:hint="eastAsia"/>
          <w:spacing w:val="-4"/>
          <w:lang w:eastAsia="zh-CN"/>
        </w:rPr>
        <w:t>和</w:t>
      </w:r>
      <w:r w:rsidRPr="0052121F">
        <w:rPr>
          <w:rFonts w:asciiTheme="majorBidi" w:eastAsiaTheme="minorEastAsia" w:hAnsiTheme="majorBidi" w:cstheme="majorBidi"/>
          <w:bCs/>
          <w:spacing w:val="-4"/>
          <w:lang w:eastAsia="zh-CN"/>
        </w:rPr>
        <w:t>17.3-18.1 GHz</w:t>
      </w:r>
      <w:r w:rsidRPr="0052121F">
        <w:rPr>
          <w:rFonts w:asciiTheme="majorBidi" w:eastAsiaTheme="minorEastAsia" w:hAnsiTheme="majorBidi" w:cstheme="majorBidi"/>
          <w:spacing w:val="-4"/>
          <w:lang w:eastAsia="zh-CN"/>
        </w:rPr>
        <w:t>频段或</w:t>
      </w:r>
      <w:r w:rsidRPr="0052121F">
        <w:rPr>
          <w:rFonts w:asciiTheme="majorBidi" w:eastAsiaTheme="minorEastAsia" w:hAnsiTheme="majorBidi" w:cstheme="majorBidi"/>
          <w:spacing w:val="-4"/>
          <w:lang w:eastAsia="zh-CN"/>
        </w:rPr>
        <w:t>2</w:t>
      </w:r>
      <w:r w:rsidRPr="0052121F">
        <w:rPr>
          <w:rFonts w:asciiTheme="majorBidi" w:eastAsiaTheme="minorEastAsia" w:hAnsiTheme="majorBidi" w:cstheme="majorBidi"/>
          <w:spacing w:val="-4"/>
          <w:lang w:eastAsia="zh-CN"/>
        </w:rPr>
        <w:t>区</w:t>
      </w:r>
      <w:r w:rsidRPr="0052121F">
        <w:rPr>
          <w:rFonts w:asciiTheme="majorBidi" w:eastAsiaTheme="minorEastAsia" w:hAnsiTheme="majorBidi" w:cstheme="majorBidi"/>
          <w:bCs/>
          <w:spacing w:val="-4"/>
          <w:lang w:eastAsia="zh-CN"/>
        </w:rPr>
        <w:t>17.3-1</w:t>
      </w:r>
      <w:r w:rsidRPr="0052121F">
        <w:rPr>
          <w:rFonts w:asciiTheme="majorBidi" w:eastAsiaTheme="minorEastAsia" w:hAnsiTheme="majorBidi" w:cstheme="majorBidi" w:hint="eastAsia"/>
          <w:bCs/>
          <w:spacing w:val="-4"/>
          <w:lang w:eastAsia="zh-CN"/>
        </w:rPr>
        <w:t>7</w:t>
      </w:r>
      <w:r w:rsidRPr="0052121F">
        <w:rPr>
          <w:rFonts w:asciiTheme="majorBidi" w:eastAsiaTheme="minorEastAsia" w:hAnsiTheme="majorBidi" w:cstheme="majorBidi"/>
          <w:bCs/>
          <w:spacing w:val="-4"/>
          <w:lang w:eastAsia="zh-CN"/>
        </w:rPr>
        <w:t>.8 GHz</w:t>
      </w:r>
      <w:r w:rsidRPr="0052121F">
        <w:rPr>
          <w:rFonts w:asciiTheme="majorBidi" w:eastAsiaTheme="minorEastAsia" w:hAnsiTheme="majorBidi" w:cstheme="majorBidi"/>
          <w:spacing w:val="-4"/>
          <w:lang w:eastAsia="zh-CN"/>
        </w:rPr>
        <w:t>频段内的</w:t>
      </w:r>
      <w:r w:rsidRPr="0052121F">
        <w:rPr>
          <w:rFonts w:asciiTheme="majorBidi" w:eastAsiaTheme="minorEastAsia" w:hAnsiTheme="majorBidi" w:cstheme="majorBidi"/>
          <w:lang w:eastAsia="zh-CN"/>
        </w:rPr>
        <w:t>卫星广播电台馈线链路的频率指配时，</w:t>
      </w:r>
      <w:r w:rsidRPr="0052121F">
        <w:rPr>
          <w:rFonts w:asciiTheme="majorBidi" w:eastAsiaTheme="minorEastAsia" w:hAnsiTheme="majorBidi" w:cstheme="majorBidi"/>
          <w:lang w:eastAsia="zh-CN"/>
        </w:rPr>
        <w:t>1</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17.3-18.1 GHz</w:t>
      </w:r>
      <w:r w:rsidRPr="0052121F">
        <w:rPr>
          <w:rFonts w:asciiTheme="majorBidi" w:eastAsiaTheme="minorEastAsia" w:hAnsiTheme="majorBidi" w:cstheme="majorBidi"/>
          <w:lang w:eastAsia="zh-CN"/>
        </w:rPr>
        <w:t>频段</w:t>
      </w:r>
      <w:r w:rsidRPr="0052121F">
        <w:rPr>
          <w:rFonts w:asciiTheme="majorBidi" w:eastAsiaTheme="minorEastAsia" w:hAnsiTheme="majorBidi" w:cstheme="majorBidi" w:hint="eastAsia"/>
          <w:lang w:eastAsia="zh-CN"/>
        </w:rPr>
        <w:t>内和</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区和</w:t>
      </w:r>
      <w:r w:rsidRPr="0052121F">
        <w:rPr>
          <w:rFonts w:asciiTheme="majorBidi" w:eastAsiaTheme="minorEastAsia" w:hAnsiTheme="majorBidi" w:cstheme="majorBidi"/>
          <w:lang w:eastAsia="zh-CN"/>
        </w:rPr>
        <w:t>3</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lang w:eastAsia="zh-CN"/>
        </w:rPr>
        <w:t>17.7-18.1 GHz</w:t>
      </w:r>
      <w:r w:rsidRPr="0052121F">
        <w:rPr>
          <w:rFonts w:asciiTheme="majorBidi" w:eastAsiaTheme="minorEastAsia" w:hAnsiTheme="majorBidi" w:cstheme="majorBidi"/>
          <w:lang w:eastAsia="zh-CN"/>
        </w:rPr>
        <w:t>频段内卫星固定业务电台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空对地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以及</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17.8-18.1 GHz</w:t>
      </w:r>
      <w:r>
        <w:rPr>
          <w:rFonts w:asciiTheme="majorBidi" w:eastAsiaTheme="minorEastAsia" w:hAnsiTheme="majorBidi" w:cstheme="majorBidi"/>
          <w:bCs/>
          <w:lang w:eastAsia="zh-CN"/>
        </w:rPr>
        <w:br/>
      </w:r>
      <w:r w:rsidRPr="0052121F">
        <w:rPr>
          <w:rFonts w:asciiTheme="majorBidi" w:eastAsiaTheme="minorEastAsia" w:hAnsiTheme="majorBidi" w:cstheme="majorBidi"/>
          <w:lang w:eastAsia="zh-CN"/>
        </w:rPr>
        <w:t>频段内卫星固定业务电台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地对空</w:t>
      </w:r>
      <w:r>
        <w:rPr>
          <w:rFonts w:asciiTheme="majorBidi" w:eastAsiaTheme="minorEastAsia" w:hAnsiTheme="majorBidi" w:cstheme="majorBidi"/>
          <w:bCs/>
          <w:lang w:eastAsia="zh-CN"/>
        </w:rPr>
        <w:t>）</w:t>
      </w:r>
      <w:r>
        <w:rPr>
          <w:rFonts w:asciiTheme="majorBidi" w:eastAsiaTheme="minorEastAsia" w:hAnsiTheme="majorBidi" w:cstheme="majorBidi" w:hint="eastAsia"/>
          <w:bCs/>
          <w:lang w:eastAsia="zh-CN"/>
        </w:rPr>
        <w:t>、</w:t>
      </w:r>
      <w:r w:rsidRPr="00F51E37">
        <w:rPr>
          <w:rFonts w:asciiTheme="majorBidi" w:eastAsiaTheme="minorEastAsia" w:hAnsiTheme="majorBidi" w:cstheme="majorBidi" w:hint="eastAsia"/>
          <w:bCs/>
          <w:lang w:eastAsia="zh-CN"/>
        </w:rPr>
        <w:t>第</w:t>
      </w:r>
      <w:r>
        <w:rPr>
          <w:bCs/>
          <w:lang w:eastAsia="zh-CN"/>
        </w:rPr>
        <w:t>163</w:t>
      </w:r>
      <w:r w:rsidRPr="00F51E37">
        <w:rPr>
          <w:rFonts w:asciiTheme="majorBidi" w:eastAsiaTheme="minorEastAsia" w:hAnsiTheme="majorBidi" w:cstheme="majorBidi" w:hint="eastAsia"/>
          <w:bCs/>
          <w:lang w:eastAsia="zh-CN"/>
        </w:rPr>
        <w:t>号决议</w:t>
      </w:r>
      <w:r>
        <w:rPr>
          <w:rFonts w:asciiTheme="majorBidi" w:eastAsiaTheme="minorEastAsia" w:hAnsiTheme="majorBidi" w:cstheme="majorBidi"/>
          <w:bCs/>
          <w:lang w:eastAsia="zh-CN"/>
        </w:rPr>
        <w:br/>
      </w:r>
      <w:r>
        <w:rPr>
          <w:rFonts w:asciiTheme="majorBidi" w:eastAsiaTheme="minorEastAsia" w:hAnsiTheme="majorBidi" w:cstheme="majorBidi" w:hint="eastAsia"/>
          <w:bCs/>
          <w:lang w:eastAsia="zh-CN"/>
        </w:rPr>
        <w:t>（</w:t>
      </w:r>
      <w:r>
        <w:rPr>
          <w:rFonts w:asciiTheme="majorBidi" w:eastAsiaTheme="minorEastAsia" w:hAnsiTheme="majorBidi" w:cstheme="majorBidi" w:hint="eastAsia"/>
          <w:bCs/>
          <w:lang w:eastAsia="zh-CN"/>
        </w:rPr>
        <w:t>WRC</w:t>
      </w:r>
      <w:r>
        <w:rPr>
          <w:rFonts w:asciiTheme="majorBidi" w:eastAsiaTheme="minorEastAsia" w:hAnsiTheme="majorBidi" w:cstheme="majorBidi"/>
          <w:bCs/>
          <w:lang w:eastAsia="zh-CN"/>
        </w:rPr>
        <w:t>-15</w:t>
      </w:r>
      <w:r>
        <w:rPr>
          <w:rFonts w:asciiTheme="majorBidi" w:eastAsiaTheme="minorEastAsia" w:hAnsiTheme="majorBidi" w:cstheme="majorBidi"/>
          <w:bCs/>
          <w:lang w:eastAsia="zh-CN"/>
        </w:rPr>
        <w:t>）</w:t>
      </w:r>
      <w:r w:rsidRPr="00F51E37">
        <w:rPr>
          <w:rFonts w:asciiTheme="majorBidi" w:eastAsiaTheme="minorEastAsia" w:hAnsiTheme="majorBidi" w:cstheme="majorBidi" w:hint="eastAsia"/>
          <w:bCs/>
          <w:lang w:eastAsia="zh-CN"/>
        </w:rPr>
        <w:t>所列国家的</w:t>
      </w:r>
      <w:r w:rsidRPr="00F51E37">
        <w:rPr>
          <w:rFonts w:asciiTheme="majorBidi" w:eastAsiaTheme="minorEastAsia" w:hAnsiTheme="majorBidi" w:cstheme="majorBidi" w:hint="eastAsia"/>
          <w:bCs/>
          <w:lang w:eastAsia="zh-CN"/>
        </w:rPr>
        <w:t>14.5-14.75 GHz</w:t>
      </w:r>
      <w:r w:rsidRPr="00F51E37">
        <w:rPr>
          <w:rFonts w:asciiTheme="majorBidi" w:eastAsiaTheme="minorEastAsia" w:hAnsiTheme="majorBidi" w:cstheme="majorBidi" w:hint="eastAsia"/>
          <w:bCs/>
          <w:lang w:eastAsia="zh-CN"/>
        </w:rPr>
        <w:t>频段</w:t>
      </w:r>
      <w:r w:rsidRPr="0052121F">
        <w:rPr>
          <w:rFonts w:asciiTheme="majorBidi" w:eastAsiaTheme="minorEastAsia" w:hAnsiTheme="majorBidi" w:cstheme="majorBidi"/>
          <w:lang w:val="en-US" w:eastAsia="zh-CN"/>
        </w:rPr>
        <w:t>和</w:t>
      </w:r>
      <w:r>
        <w:rPr>
          <w:rFonts w:asciiTheme="majorBidi" w:eastAsiaTheme="minorEastAsia" w:hAnsiTheme="majorBidi" w:cstheme="majorBidi" w:hint="eastAsia"/>
          <w:lang w:val="en-US" w:eastAsia="zh-CN"/>
        </w:rPr>
        <w:t>第</w:t>
      </w:r>
      <w:r>
        <w:rPr>
          <w:bCs/>
          <w:lang w:eastAsia="zh-CN"/>
        </w:rPr>
        <w:t>164</w:t>
      </w:r>
      <w:r w:rsidRPr="00F51E37">
        <w:rPr>
          <w:rFonts w:hint="eastAsia"/>
          <w:lang w:eastAsia="zh-CN"/>
        </w:rPr>
        <w:t>号决议</w:t>
      </w:r>
      <w:r>
        <w:rPr>
          <w:lang w:eastAsia="zh-CN"/>
        </w:rPr>
        <w:br/>
      </w:r>
      <w:r>
        <w:rPr>
          <w:rFonts w:hint="eastAsia"/>
          <w:lang w:eastAsia="zh-CN"/>
        </w:rPr>
        <w:t>（</w:t>
      </w:r>
      <w:r>
        <w:rPr>
          <w:rFonts w:hint="eastAsia"/>
          <w:lang w:eastAsia="zh-CN"/>
        </w:rPr>
        <w:t>WRC</w:t>
      </w:r>
      <w:r>
        <w:rPr>
          <w:lang w:eastAsia="zh-CN"/>
        </w:rPr>
        <w:t>-15</w:t>
      </w:r>
      <w:r>
        <w:rPr>
          <w:lang w:eastAsia="zh-CN"/>
        </w:rPr>
        <w:t>）</w:t>
      </w:r>
      <w:r w:rsidRPr="00F51E37">
        <w:rPr>
          <w:rFonts w:hint="eastAsia"/>
          <w:lang w:eastAsia="zh-CN"/>
        </w:rPr>
        <w:t>所列国家的</w:t>
      </w:r>
      <w:r w:rsidRPr="00F51E37">
        <w:rPr>
          <w:rFonts w:hint="eastAsia"/>
          <w:lang w:eastAsia="zh-CN"/>
        </w:rPr>
        <w:t>14.5-14.8 GHz</w:t>
      </w:r>
      <w:r w:rsidRPr="00F51E37">
        <w:rPr>
          <w:rFonts w:hint="eastAsia"/>
          <w:lang w:eastAsia="zh-CN"/>
        </w:rPr>
        <w:t>频段内</w:t>
      </w:r>
      <w:r>
        <w:rPr>
          <w:rFonts w:hint="eastAsia"/>
          <w:lang w:eastAsia="zh-CN"/>
        </w:rPr>
        <w:t>非</w:t>
      </w:r>
      <w:r>
        <w:rPr>
          <w:lang w:eastAsia="zh-CN"/>
        </w:rPr>
        <w:t>用于卫星广播业务</w:t>
      </w:r>
      <w:r>
        <w:rPr>
          <w:lang w:eastAsia="zh-CN"/>
        </w:rPr>
        <w:br/>
      </w:r>
      <w:r>
        <w:rPr>
          <w:lang w:eastAsia="zh-CN"/>
        </w:rPr>
        <w:t>馈线链路</w:t>
      </w:r>
      <w:r w:rsidRPr="0052121F">
        <w:rPr>
          <w:rFonts w:asciiTheme="majorBidi" w:eastAsiaTheme="minorEastAsia" w:hAnsiTheme="majorBidi" w:cstheme="majorBidi"/>
          <w:lang w:val="en-US" w:eastAsia="zh-CN"/>
        </w:rPr>
        <w:t>的卫星固定业务（地对空）台站</w:t>
      </w:r>
      <w:r w:rsidRPr="0052121F">
        <w:rPr>
          <w:rFonts w:asciiTheme="majorBidi" w:eastAsiaTheme="minorEastAsia" w:hAnsiTheme="majorBidi" w:cstheme="majorBidi"/>
          <w:lang w:eastAsia="zh-CN"/>
        </w:rPr>
        <w:t>和</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17.3-17.8 GHz</w:t>
      </w:r>
      <w:r w:rsidRPr="0052121F">
        <w:rPr>
          <w:rFonts w:asciiTheme="majorBidi" w:eastAsiaTheme="minorEastAsia" w:hAnsiTheme="majorBidi" w:cstheme="majorBidi"/>
          <w:lang w:eastAsia="zh-CN"/>
        </w:rPr>
        <w:t>频段内</w:t>
      </w:r>
      <w:r>
        <w:rPr>
          <w:rFonts w:asciiTheme="majorBidi" w:eastAsiaTheme="minorEastAsia" w:hAnsiTheme="majorBidi" w:cstheme="majorBidi"/>
          <w:lang w:eastAsia="zh-CN"/>
        </w:rPr>
        <w:br/>
      </w:r>
      <w:r w:rsidRPr="0052121F">
        <w:rPr>
          <w:rFonts w:asciiTheme="majorBidi" w:eastAsiaTheme="minorEastAsia" w:hAnsiTheme="majorBidi" w:cstheme="majorBidi"/>
          <w:lang w:eastAsia="zh-CN"/>
        </w:rPr>
        <w:t>卫星广播业务电台的频率指配的协调、通知和</w:t>
      </w:r>
      <w:r>
        <w:rPr>
          <w:rFonts w:asciiTheme="majorBidi" w:eastAsiaTheme="minorEastAsia" w:hAnsiTheme="majorBidi" w:cstheme="majorBidi"/>
          <w:lang w:eastAsia="zh-CN"/>
        </w:rPr>
        <w:br/>
      </w:r>
      <w:r w:rsidRPr="0052121F">
        <w:rPr>
          <w:rFonts w:asciiTheme="majorBidi" w:eastAsiaTheme="minorEastAsia" w:hAnsiTheme="majorBidi" w:cstheme="majorBidi"/>
          <w:lang w:eastAsia="zh-CN"/>
        </w:rPr>
        <w:t>在频率登记总表内的登记</w:t>
      </w:r>
    </w:p>
    <w:p w14:paraId="0FD492C7" w14:textId="77777777" w:rsidR="00875F03" w:rsidRPr="0052121F" w:rsidRDefault="00875F03" w:rsidP="00875F03">
      <w:pPr>
        <w:pStyle w:val="Section1"/>
        <w:rPr>
          <w:lang w:eastAsia="zh-CN"/>
        </w:rPr>
      </w:pPr>
      <w:r w:rsidRPr="0052121F">
        <w:rPr>
          <w:rFonts w:hint="eastAsia"/>
          <w:lang w:eastAsia="zh-CN"/>
        </w:rPr>
        <w:t>第</w:t>
      </w:r>
      <w:r w:rsidRPr="0052121F">
        <w:rPr>
          <w:lang w:eastAsia="zh-CN"/>
        </w:rPr>
        <w:t>I</w:t>
      </w:r>
      <w:r w:rsidRPr="0052121F">
        <w:rPr>
          <w:rFonts w:hint="eastAsia"/>
          <w:lang w:eastAsia="zh-CN"/>
        </w:rPr>
        <w:t>节</w:t>
      </w:r>
      <w:r w:rsidRPr="0052121F">
        <w:rPr>
          <w:rFonts w:hint="eastAsia"/>
          <w:lang w:eastAsia="zh-CN"/>
        </w:rPr>
        <w:t xml:space="preserve"> </w:t>
      </w:r>
      <w:r w:rsidRPr="0052121F">
        <w:rPr>
          <w:lang w:eastAsia="zh-CN"/>
        </w:rPr>
        <w:t>–</w:t>
      </w:r>
      <w:r w:rsidRPr="0052121F">
        <w:rPr>
          <w:rFonts w:hint="eastAsia"/>
          <w:lang w:eastAsia="zh-CN"/>
        </w:rPr>
        <w:t xml:space="preserve"> </w:t>
      </w:r>
      <w:r w:rsidRPr="0052121F">
        <w:rPr>
          <w:rFonts w:hint="eastAsia"/>
          <w:lang w:eastAsia="zh-CN"/>
        </w:rPr>
        <w:t>卫星固定业务的发射空间电台或地球站或</w:t>
      </w:r>
      <w:r w:rsidRPr="0052121F">
        <w:rPr>
          <w:lang w:eastAsia="zh-CN"/>
        </w:rPr>
        <w:br/>
      </w:r>
      <w:r w:rsidRPr="0052121F">
        <w:rPr>
          <w:rFonts w:hint="eastAsia"/>
          <w:lang w:eastAsia="zh-CN"/>
        </w:rPr>
        <w:t>具有</w:t>
      </w:r>
      <w:r w:rsidRPr="0052121F">
        <w:rPr>
          <w:bCs/>
          <w:lang w:eastAsia="zh-CN"/>
        </w:rPr>
        <w:t>BSS</w:t>
      </w:r>
      <w:r w:rsidRPr="0052121F">
        <w:rPr>
          <w:rFonts w:hint="eastAsia"/>
          <w:lang w:eastAsia="zh-CN"/>
        </w:rPr>
        <w:t>馈线链路指配的卫星广播业务的</w:t>
      </w:r>
      <w:r w:rsidRPr="0052121F">
        <w:rPr>
          <w:lang w:eastAsia="zh-CN"/>
        </w:rPr>
        <w:br/>
      </w:r>
      <w:r w:rsidRPr="0052121F">
        <w:rPr>
          <w:rFonts w:hint="eastAsia"/>
          <w:lang w:eastAsia="zh-CN"/>
        </w:rPr>
        <w:t>发射空间电台的协调</w:t>
      </w:r>
    </w:p>
    <w:p w14:paraId="690F9B9B" w14:textId="77777777" w:rsidR="00F4439E" w:rsidRDefault="00875F03">
      <w:pPr>
        <w:pStyle w:val="Proposal"/>
        <w:rPr>
          <w:lang w:eastAsia="zh-CN"/>
        </w:rPr>
      </w:pPr>
      <w:r>
        <w:rPr>
          <w:lang w:eastAsia="zh-CN"/>
        </w:rPr>
        <w:t>MOD</w:t>
      </w:r>
      <w:r>
        <w:rPr>
          <w:lang w:eastAsia="zh-CN"/>
        </w:rPr>
        <w:tab/>
        <w:t>EUR/16A18/31</w:t>
      </w:r>
    </w:p>
    <w:p w14:paraId="7CA13A45" w14:textId="7E1F09D8" w:rsidR="00875F03" w:rsidRPr="004866FD" w:rsidRDefault="00875F03" w:rsidP="00875F03">
      <w:pPr>
        <w:pStyle w:val="Normalaftertitle"/>
        <w:rPr>
          <w:lang w:eastAsia="zh-CN"/>
        </w:rPr>
      </w:pPr>
      <w:r w:rsidRPr="008D274A">
        <w:rPr>
          <w:rStyle w:val="Provsplit"/>
          <w:rFonts w:hint="eastAsia"/>
        </w:rPr>
        <w:t>7.1</w:t>
      </w:r>
      <w:r w:rsidRPr="0052121F">
        <w:rPr>
          <w:lang w:eastAsia="zh-CN"/>
        </w:rPr>
        <w:tab/>
      </w:r>
      <w:r w:rsidRPr="0052121F">
        <w:rPr>
          <w:rFonts w:hint="eastAsia"/>
          <w:lang w:eastAsia="zh-CN"/>
        </w:rPr>
        <w:t>《无线电规则》第</w:t>
      </w:r>
      <w:r w:rsidRPr="0052121F">
        <w:rPr>
          <w:b/>
          <w:bCs/>
          <w:lang w:eastAsia="zh-CN"/>
        </w:rPr>
        <w:t>9.7</w:t>
      </w:r>
      <w:r w:rsidRPr="0052121F">
        <w:rPr>
          <w:rFonts w:hint="eastAsia"/>
          <w:lang w:eastAsia="zh-CN"/>
        </w:rPr>
        <w:t>款</w:t>
      </w:r>
      <w:del w:id="310" w:author="Liu, Yanhui" w:date="2019-10-17T15:07:00Z">
        <w:r w:rsidDel="004866FD">
          <w:rPr>
            <w:rStyle w:val="FootnoteReference"/>
            <w:lang w:eastAsia="zh-CN"/>
          </w:rPr>
          <w:footnoteReference w:customMarkFollows="1" w:id="16"/>
          <w:delText>29</w:delText>
        </w:r>
      </w:del>
      <w:r w:rsidRPr="0052121F">
        <w:rPr>
          <w:rFonts w:hint="eastAsia"/>
          <w:lang w:eastAsia="zh-CN"/>
        </w:rPr>
        <w:t>的规定与第</w:t>
      </w:r>
      <w:r w:rsidRPr="0052121F">
        <w:rPr>
          <w:b/>
          <w:bCs/>
          <w:lang w:eastAsia="zh-CN"/>
        </w:rPr>
        <w:t>9</w:t>
      </w:r>
      <w:r w:rsidRPr="0052121F">
        <w:rPr>
          <w:rFonts w:hint="eastAsia"/>
          <w:lang w:eastAsia="zh-CN"/>
        </w:rPr>
        <w:t>和</w:t>
      </w:r>
      <w:r w:rsidRPr="0052121F">
        <w:rPr>
          <w:b/>
          <w:bCs/>
          <w:lang w:eastAsia="zh-CN"/>
        </w:rPr>
        <w:t>11</w:t>
      </w:r>
      <w:r w:rsidRPr="0052121F">
        <w:rPr>
          <w:rFonts w:hint="eastAsia"/>
          <w:lang w:eastAsia="zh-CN"/>
        </w:rPr>
        <w:t>条的相关规定适用于</w:t>
      </w:r>
      <w:r w:rsidRPr="0052121F">
        <w:rPr>
          <w:rFonts w:hint="eastAsia"/>
          <w:lang w:eastAsia="zh-CN"/>
        </w:rPr>
        <w:t>17.3-18.1 GHz</w:t>
      </w:r>
      <w:r w:rsidRPr="0052121F">
        <w:rPr>
          <w:rFonts w:hint="eastAsia"/>
          <w:lang w:eastAsia="zh-CN"/>
        </w:rPr>
        <w:t>频段内</w:t>
      </w:r>
      <w:r w:rsidRPr="0052121F">
        <w:rPr>
          <w:rFonts w:hint="eastAsia"/>
          <w:lang w:eastAsia="zh-CN"/>
        </w:rPr>
        <w:t>1</w:t>
      </w:r>
      <w:r w:rsidRPr="0052121F">
        <w:rPr>
          <w:rFonts w:hint="eastAsia"/>
          <w:lang w:eastAsia="zh-CN"/>
        </w:rPr>
        <w:t>区的卫星固定业务的发射空间电台，</w:t>
      </w:r>
      <w:r w:rsidRPr="0052121F">
        <w:rPr>
          <w:rFonts w:hint="eastAsia"/>
          <w:lang w:eastAsia="zh-CN"/>
        </w:rPr>
        <w:t>2</w:t>
      </w:r>
      <w:r w:rsidRPr="0052121F">
        <w:rPr>
          <w:rFonts w:hint="eastAsia"/>
          <w:lang w:eastAsia="zh-CN"/>
        </w:rPr>
        <w:t>区和</w:t>
      </w:r>
      <w:r w:rsidRPr="0052121F">
        <w:rPr>
          <w:rFonts w:hint="eastAsia"/>
          <w:lang w:eastAsia="zh-CN"/>
        </w:rPr>
        <w:t>3</w:t>
      </w:r>
      <w:r w:rsidRPr="0052121F">
        <w:rPr>
          <w:rFonts w:hint="eastAsia"/>
          <w:lang w:eastAsia="zh-CN"/>
        </w:rPr>
        <w:t>区</w:t>
      </w:r>
      <w:r w:rsidRPr="0052121F">
        <w:rPr>
          <w:rFonts w:hint="eastAsia"/>
          <w:lang w:eastAsia="zh-CN"/>
        </w:rPr>
        <w:t>17.7-18.1 GHz</w:t>
      </w:r>
      <w:r w:rsidRPr="0052121F">
        <w:rPr>
          <w:rFonts w:hint="eastAsia"/>
          <w:lang w:eastAsia="zh-CN"/>
        </w:rPr>
        <w:t>频段内的卫星固定业务的发射地球站，</w:t>
      </w:r>
      <w:r w:rsidRPr="0052121F">
        <w:rPr>
          <w:rFonts w:hint="eastAsia"/>
          <w:lang w:eastAsia="zh-CN"/>
        </w:rPr>
        <w:t>2</w:t>
      </w:r>
      <w:r w:rsidRPr="0052121F">
        <w:rPr>
          <w:rFonts w:hint="eastAsia"/>
          <w:lang w:eastAsia="zh-CN"/>
        </w:rPr>
        <w:t>区</w:t>
      </w:r>
      <w:r w:rsidRPr="0052121F">
        <w:rPr>
          <w:rFonts w:hint="eastAsia"/>
          <w:lang w:eastAsia="zh-CN"/>
        </w:rPr>
        <w:t>17.8-18.1 GHz</w:t>
      </w:r>
      <w:r w:rsidRPr="0052121F">
        <w:rPr>
          <w:rFonts w:hint="eastAsia"/>
          <w:lang w:eastAsia="zh-CN"/>
        </w:rPr>
        <w:t>频段内卫星固定业务的发射地球站，</w:t>
      </w:r>
      <w:r w:rsidRPr="002517AE">
        <w:rPr>
          <w:rFonts w:hint="eastAsia"/>
          <w:lang w:eastAsia="zh-CN"/>
        </w:rPr>
        <w:t>第</w:t>
      </w:r>
      <w:r>
        <w:rPr>
          <w:b/>
          <w:bCs/>
          <w:lang w:eastAsia="zh-CN"/>
        </w:rPr>
        <w:t>163</w:t>
      </w:r>
      <w:r w:rsidRPr="002517AE">
        <w:rPr>
          <w:rFonts w:hint="eastAsia"/>
          <w:lang w:eastAsia="zh-CN"/>
        </w:rPr>
        <w:t>号决议</w:t>
      </w:r>
      <w:r w:rsidRPr="00670A0A">
        <w:rPr>
          <w:rFonts w:hint="eastAsia"/>
          <w:b/>
          <w:bCs/>
          <w:lang w:eastAsia="zh-CN"/>
        </w:rPr>
        <w:t>（</w:t>
      </w:r>
      <w:r w:rsidRPr="00670A0A">
        <w:rPr>
          <w:rFonts w:hint="eastAsia"/>
          <w:b/>
          <w:bCs/>
          <w:lang w:eastAsia="zh-CN"/>
        </w:rPr>
        <w:t>WRC</w:t>
      </w:r>
      <w:r w:rsidRPr="00670A0A">
        <w:rPr>
          <w:b/>
          <w:bCs/>
          <w:lang w:eastAsia="zh-CN"/>
        </w:rPr>
        <w:t>-15</w:t>
      </w:r>
      <w:r w:rsidRPr="00670A0A">
        <w:rPr>
          <w:b/>
          <w:bCs/>
          <w:lang w:eastAsia="zh-CN"/>
        </w:rPr>
        <w:t>）</w:t>
      </w:r>
      <w:r w:rsidRPr="002517AE">
        <w:rPr>
          <w:rFonts w:hint="eastAsia"/>
          <w:lang w:eastAsia="zh-CN"/>
        </w:rPr>
        <w:t>所列国家的</w:t>
      </w:r>
      <w:r w:rsidRPr="0052121F">
        <w:rPr>
          <w:rFonts w:hint="eastAsia"/>
          <w:color w:val="000000"/>
          <w:lang w:eastAsia="zh-CN"/>
        </w:rPr>
        <w:t>14.5-14.75</w:t>
      </w:r>
      <w:r w:rsidRPr="0052121F">
        <w:rPr>
          <w:color w:val="000000"/>
          <w:lang w:eastAsia="zh-CN"/>
        </w:rPr>
        <w:t> </w:t>
      </w:r>
      <w:r w:rsidRPr="0052121F">
        <w:rPr>
          <w:rFonts w:hint="eastAsia"/>
          <w:color w:val="000000"/>
          <w:lang w:eastAsia="zh-CN"/>
        </w:rPr>
        <w:t>GHz</w:t>
      </w:r>
      <w:r w:rsidRPr="0052121F">
        <w:rPr>
          <w:rFonts w:ascii="SimSun" w:hAnsi="SimSun" w:cs="SimSun" w:hint="eastAsia"/>
          <w:color w:val="000000"/>
          <w:lang w:eastAsia="zh-CN"/>
        </w:rPr>
        <w:t>频段和</w:t>
      </w:r>
      <w:r w:rsidRPr="002517AE">
        <w:rPr>
          <w:rFonts w:hint="eastAsia"/>
          <w:lang w:eastAsia="zh-CN"/>
        </w:rPr>
        <w:t>第</w:t>
      </w:r>
      <w:r>
        <w:rPr>
          <w:b/>
          <w:bCs/>
          <w:lang w:eastAsia="zh-CN"/>
        </w:rPr>
        <w:t>164</w:t>
      </w:r>
      <w:r w:rsidRPr="002517AE">
        <w:rPr>
          <w:rFonts w:hint="eastAsia"/>
          <w:lang w:eastAsia="zh-CN"/>
        </w:rPr>
        <w:t>号决议</w:t>
      </w:r>
      <w:r w:rsidRPr="00670A0A">
        <w:rPr>
          <w:rFonts w:hint="eastAsia"/>
          <w:b/>
          <w:bCs/>
          <w:lang w:eastAsia="zh-CN"/>
        </w:rPr>
        <w:t>（</w:t>
      </w:r>
      <w:r w:rsidRPr="00670A0A">
        <w:rPr>
          <w:rFonts w:hint="eastAsia"/>
          <w:b/>
          <w:bCs/>
          <w:lang w:eastAsia="zh-CN"/>
        </w:rPr>
        <w:t>WRC</w:t>
      </w:r>
      <w:r w:rsidRPr="00670A0A">
        <w:rPr>
          <w:b/>
          <w:bCs/>
          <w:lang w:eastAsia="zh-CN"/>
        </w:rPr>
        <w:t>-15</w:t>
      </w:r>
      <w:r w:rsidRPr="00670A0A">
        <w:rPr>
          <w:b/>
          <w:bCs/>
          <w:lang w:eastAsia="zh-CN"/>
        </w:rPr>
        <w:t>）</w:t>
      </w:r>
      <w:r w:rsidRPr="002517AE">
        <w:rPr>
          <w:rFonts w:hint="eastAsia"/>
          <w:lang w:eastAsia="zh-CN"/>
        </w:rPr>
        <w:t>所列国家的</w:t>
      </w:r>
      <w:r w:rsidRPr="0052121F">
        <w:rPr>
          <w:lang w:eastAsia="zh-CN"/>
        </w:rPr>
        <w:t>14.5-14.8 GHz</w:t>
      </w:r>
      <w:r>
        <w:rPr>
          <w:rFonts w:hint="eastAsia"/>
          <w:lang w:eastAsia="zh-CN"/>
        </w:rPr>
        <w:t>频</w:t>
      </w:r>
      <w:r>
        <w:rPr>
          <w:rFonts w:hint="eastAsia"/>
          <w:lang w:eastAsia="zh-CN"/>
        </w:rPr>
        <w:lastRenderedPageBreak/>
        <w:t>段</w:t>
      </w:r>
      <w:r w:rsidRPr="0052121F">
        <w:rPr>
          <w:rFonts w:ascii="SimSun" w:hAnsi="SimSun" w:cs="SimSun" w:hint="eastAsia"/>
          <w:color w:val="000000"/>
          <w:lang w:eastAsia="zh-CN"/>
        </w:rPr>
        <w:t>内</w:t>
      </w:r>
      <w:r>
        <w:rPr>
          <w:rFonts w:ascii="SimSun" w:hAnsi="SimSun" w:cs="SimSun" w:hint="eastAsia"/>
          <w:color w:val="000000"/>
          <w:lang w:eastAsia="zh-CN"/>
        </w:rPr>
        <w:t>非</w:t>
      </w:r>
      <w:r>
        <w:rPr>
          <w:rFonts w:ascii="SimSun" w:hAnsi="SimSun" w:cs="SimSun"/>
          <w:color w:val="000000"/>
          <w:lang w:eastAsia="zh-CN"/>
        </w:rPr>
        <w:t>用于卫星广播业务馈线链路</w:t>
      </w:r>
      <w:r w:rsidRPr="0052121F">
        <w:rPr>
          <w:rFonts w:ascii="SimSun" w:hAnsi="SimSun" w:cs="SimSun" w:hint="eastAsia"/>
          <w:color w:val="000000"/>
          <w:lang w:eastAsia="zh-CN"/>
        </w:rPr>
        <w:t>的卫星固定业务发射地球站</w:t>
      </w:r>
      <w:r w:rsidRPr="0052121F">
        <w:rPr>
          <w:rFonts w:hint="eastAsia"/>
          <w:lang w:eastAsia="zh-CN"/>
        </w:rPr>
        <w:t>以及</w:t>
      </w:r>
      <w:r w:rsidRPr="0052121F">
        <w:rPr>
          <w:rFonts w:hint="eastAsia"/>
          <w:lang w:eastAsia="zh-CN"/>
        </w:rPr>
        <w:t>2</w:t>
      </w:r>
      <w:r w:rsidRPr="0052121F">
        <w:rPr>
          <w:rFonts w:hint="eastAsia"/>
          <w:lang w:eastAsia="zh-CN"/>
        </w:rPr>
        <w:t>区</w:t>
      </w:r>
      <w:r w:rsidRPr="0052121F">
        <w:rPr>
          <w:rFonts w:hint="eastAsia"/>
          <w:lang w:eastAsia="zh-CN"/>
        </w:rPr>
        <w:t>17</w:t>
      </w:r>
      <w:r w:rsidRPr="0052121F">
        <w:rPr>
          <w:lang w:eastAsia="zh-CN"/>
        </w:rPr>
        <w:t>.3-17.8GHz</w:t>
      </w:r>
      <w:r w:rsidRPr="0052121F">
        <w:rPr>
          <w:rFonts w:hint="eastAsia"/>
          <w:lang w:eastAsia="zh-CN"/>
        </w:rPr>
        <w:t>频段内卫星广播业务的发射空间电台。</w:t>
      </w:r>
      <w:r w:rsidRPr="0052121F">
        <w:rPr>
          <w:rFonts w:hint="eastAsia"/>
          <w:sz w:val="16"/>
          <w:lang w:eastAsia="zh-CN"/>
        </w:rPr>
        <w:t>（</w:t>
      </w:r>
      <w:r w:rsidRPr="0052121F">
        <w:rPr>
          <w:rFonts w:hint="eastAsia"/>
          <w:sz w:val="16"/>
          <w:lang w:eastAsia="zh-CN"/>
        </w:rPr>
        <w:t>WRC-</w:t>
      </w:r>
      <w:del w:id="315" w:author="Liu, Yanhui" w:date="2019-10-17T15:08:00Z">
        <w:r w:rsidRPr="0052121F" w:rsidDel="004866FD">
          <w:rPr>
            <w:rFonts w:hint="eastAsia"/>
            <w:sz w:val="16"/>
            <w:lang w:eastAsia="zh-CN"/>
          </w:rPr>
          <w:delText>15</w:delText>
        </w:r>
      </w:del>
      <w:ins w:id="316" w:author="Liu, Yanhui" w:date="2019-10-17T15:08:00Z">
        <w:r w:rsidR="004866FD">
          <w:rPr>
            <w:rFonts w:hint="eastAsia"/>
            <w:sz w:val="16"/>
            <w:lang w:eastAsia="zh-CN"/>
          </w:rPr>
          <w:t>19</w:t>
        </w:r>
      </w:ins>
      <w:r w:rsidRPr="0052121F">
        <w:rPr>
          <w:rFonts w:hint="eastAsia"/>
          <w:sz w:val="16"/>
          <w:lang w:eastAsia="zh-CN"/>
        </w:rPr>
        <w:t>）</w:t>
      </w:r>
    </w:p>
    <w:p w14:paraId="5045727C" w14:textId="5FFDF162" w:rsidR="00F4439E" w:rsidRDefault="00875F03">
      <w:pPr>
        <w:pStyle w:val="Reasons"/>
        <w:rPr>
          <w:lang w:eastAsia="zh-CN"/>
        </w:rPr>
      </w:pPr>
      <w:r>
        <w:rPr>
          <w:b/>
          <w:lang w:eastAsia="zh-CN"/>
        </w:rPr>
        <w:t>理由：</w:t>
      </w:r>
      <w:r>
        <w:rPr>
          <w:lang w:eastAsia="zh-CN"/>
        </w:rPr>
        <w:tab/>
      </w:r>
      <w:r w:rsidR="00073386">
        <w:rPr>
          <w:rFonts w:hint="eastAsia"/>
          <w:lang w:eastAsia="zh-CN"/>
        </w:rPr>
        <w:t>因废止第</w:t>
      </w:r>
      <w:r w:rsidR="00073386" w:rsidRPr="00BD1A9B">
        <w:rPr>
          <w:b/>
          <w:lang w:eastAsia="zh-CN"/>
        </w:rPr>
        <w:t>33</w:t>
      </w:r>
      <w:r w:rsidR="00073386">
        <w:rPr>
          <w:rFonts w:hint="eastAsia"/>
          <w:lang w:eastAsia="zh-CN"/>
        </w:rPr>
        <w:t>号决议</w:t>
      </w:r>
      <w:r w:rsidR="00073386">
        <w:rPr>
          <w:rFonts w:hint="eastAsia"/>
          <w:b/>
          <w:lang w:eastAsia="zh-CN"/>
        </w:rPr>
        <w:t>（</w:t>
      </w:r>
      <w:r w:rsidR="00073386" w:rsidRPr="00BD1A9B">
        <w:rPr>
          <w:b/>
          <w:lang w:eastAsia="zh-CN"/>
        </w:rPr>
        <w:t>WRC-15</w:t>
      </w:r>
      <w:r w:rsidR="00073386">
        <w:rPr>
          <w:rFonts w:hint="eastAsia"/>
          <w:b/>
          <w:lang w:eastAsia="zh-CN"/>
        </w:rPr>
        <w:t>，修订版）</w:t>
      </w:r>
      <w:r w:rsidR="00073386">
        <w:rPr>
          <w:rFonts w:hint="eastAsia"/>
          <w:lang w:eastAsia="zh-CN"/>
        </w:rPr>
        <w:t>而进行的相应修改。</w:t>
      </w:r>
    </w:p>
    <w:p w14:paraId="1345DDFC" w14:textId="77777777" w:rsidR="00F4439E" w:rsidRDefault="00875F03">
      <w:pPr>
        <w:pStyle w:val="Proposal"/>
        <w:rPr>
          <w:lang w:eastAsia="zh-CN"/>
        </w:rPr>
      </w:pPr>
      <w:r>
        <w:rPr>
          <w:lang w:eastAsia="zh-CN"/>
        </w:rPr>
        <w:t>MOD</w:t>
      </w:r>
      <w:r>
        <w:rPr>
          <w:lang w:eastAsia="zh-CN"/>
        </w:rPr>
        <w:tab/>
        <w:t>EUR/16A18/32</w:t>
      </w:r>
    </w:p>
    <w:p w14:paraId="7A61C557" w14:textId="1F786D5F" w:rsidR="00875F03" w:rsidRPr="00CD06BD" w:rsidRDefault="00875F03" w:rsidP="00875F03">
      <w:pPr>
        <w:pStyle w:val="ResNo"/>
        <w:rPr>
          <w:lang w:val="fr-FR" w:eastAsia="zh-CN"/>
        </w:rPr>
      </w:pPr>
      <w:bookmarkStart w:id="317" w:name="_Toc451159003"/>
      <w:r w:rsidRPr="00640319">
        <w:rPr>
          <w:rFonts w:hint="eastAsia"/>
          <w:lang w:eastAsia="zh-CN"/>
        </w:rPr>
        <w:t>第</w:t>
      </w:r>
      <w:r w:rsidRPr="00640319">
        <w:rPr>
          <w:rStyle w:val="href"/>
          <w:rFonts w:hint="eastAsia"/>
          <w:lang w:eastAsia="zh-CN"/>
        </w:rPr>
        <w:t>34</w:t>
      </w:r>
      <w:r w:rsidRPr="00640319">
        <w:rPr>
          <w:rFonts w:hint="eastAsia"/>
          <w:lang w:eastAsia="zh-CN"/>
        </w:rPr>
        <w:t>号决议</w:t>
      </w:r>
      <w:r w:rsidRPr="00CD06BD">
        <w:rPr>
          <w:rFonts w:hint="eastAsia"/>
          <w:lang w:val="fr-FR" w:eastAsia="zh-CN"/>
        </w:rPr>
        <w:t>（</w:t>
      </w:r>
      <w:r w:rsidRPr="00CD06BD">
        <w:rPr>
          <w:rFonts w:hint="eastAsia"/>
          <w:lang w:val="fr-FR" w:eastAsia="zh-CN"/>
        </w:rPr>
        <w:t>WRC-</w:t>
      </w:r>
      <w:del w:id="318" w:author="Liu, Yanhui" w:date="2019-10-17T15:08:00Z">
        <w:r w:rsidRPr="00CD06BD" w:rsidDel="004866FD">
          <w:rPr>
            <w:rFonts w:hint="eastAsia"/>
            <w:lang w:val="fr-FR" w:eastAsia="zh-CN"/>
          </w:rPr>
          <w:delText>15</w:delText>
        </w:r>
      </w:del>
      <w:ins w:id="319" w:author="Liu, Yanhui" w:date="2019-10-17T15:09:00Z">
        <w:r w:rsidR="004866FD">
          <w:rPr>
            <w:rFonts w:hint="eastAsia"/>
            <w:lang w:val="fr-FR" w:eastAsia="zh-CN"/>
          </w:rPr>
          <w:t>19</w:t>
        </w:r>
      </w:ins>
      <w:r w:rsidRPr="00CD06BD">
        <w:rPr>
          <w:rFonts w:hint="eastAsia"/>
          <w:lang w:val="fr-FR" w:eastAsia="zh-CN"/>
        </w:rPr>
        <w:t>，修订版）</w:t>
      </w:r>
      <w:bookmarkEnd w:id="317"/>
    </w:p>
    <w:p w14:paraId="13DC8EAC" w14:textId="77777777" w:rsidR="00875F03" w:rsidRPr="00CD06BD" w:rsidRDefault="00875F03" w:rsidP="00875F03">
      <w:pPr>
        <w:pStyle w:val="Restitle"/>
        <w:rPr>
          <w:lang w:val="fr-FR" w:eastAsia="zh-CN"/>
        </w:rPr>
      </w:pPr>
      <w:bookmarkStart w:id="320" w:name="_Toc444767677"/>
      <w:bookmarkStart w:id="321" w:name="_Toc451159004"/>
      <w:r w:rsidRPr="00CD06BD">
        <w:rPr>
          <w:rFonts w:hint="eastAsia"/>
          <w:lang w:val="fr-FR" w:eastAsia="zh-CN"/>
        </w:rPr>
        <w:t>关于在</w:t>
      </w:r>
      <w:r w:rsidRPr="00CD06BD">
        <w:rPr>
          <w:lang w:val="fr-FR" w:eastAsia="zh-CN"/>
        </w:rPr>
        <w:t>12.5-12.75 GHz</w:t>
      </w:r>
      <w:r w:rsidRPr="00CD06BD">
        <w:rPr>
          <w:rFonts w:hint="eastAsia"/>
          <w:lang w:val="fr-FR" w:eastAsia="zh-CN"/>
        </w:rPr>
        <w:t>频段内建立</w:t>
      </w:r>
      <w:r w:rsidRPr="00CD06BD">
        <w:rPr>
          <w:rFonts w:hint="eastAsia"/>
          <w:lang w:val="fr-FR" w:eastAsia="zh-CN"/>
        </w:rPr>
        <w:t>3</w:t>
      </w:r>
      <w:r w:rsidRPr="00CD06BD">
        <w:rPr>
          <w:rFonts w:hint="eastAsia"/>
          <w:lang w:val="fr-FR" w:eastAsia="zh-CN"/>
        </w:rPr>
        <w:t>区卫星广播业务及其</w:t>
      </w:r>
      <w:r>
        <w:rPr>
          <w:lang w:val="fr-FR" w:eastAsia="zh-CN"/>
        </w:rPr>
        <w:br/>
      </w:r>
      <w:r w:rsidRPr="00CD06BD">
        <w:rPr>
          <w:rFonts w:hint="eastAsia"/>
          <w:lang w:val="fr-FR" w:eastAsia="zh-CN"/>
        </w:rPr>
        <w:t>与</w:t>
      </w:r>
      <w:r w:rsidRPr="00CD06BD">
        <w:rPr>
          <w:rFonts w:hint="eastAsia"/>
          <w:lang w:val="fr-FR" w:eastAsia="zh-CN"/>
        </w:rPr>
        <w:t>1</w:t>
      </w:r>
      <w:r w:rsidRPr="00CD06BD">
        <w:rPr>
          <w:rFonts w:hint="eastAsia"/>
          <w:lang w:val="fr-FR" w:eastAsia="zh-CN"/>
        </w:rPr>
        <w:t>区、</w:t>
      </w:r>
      <w:r w:rsidRPr="00CD06BD">
        <w:rPr>
          <w:rFonts w:hint="eastAsia"/>
          <w:lang w:val="fr-FR" w:eastAsia="zh-CN"/>
        </w:rPr>
        <w:t>2</w:t>
      </w:r>
      <w:r w:rsidRPr="00CD06BD">
        <w:rPr>
          <w:rFonts w:hint="eastAsia"/>
          <w:lang w:val="fr-FR" w:eastAsia="zh-CN"/>
        </w:rPr>
        <w:t>区和</w:t>
      </w:r>
      <w:r w:rsidRPr="00CD06BD">
        <w:rPr>
          <w:rFonts w:hint="eastAsia"/>
          <w:lang w:val="fr-FR" w:eastAsia="zh-CN"/>
        </w:rPr>
        <w:t>3</w:t>
      </w:r>
      <w:proofErr w:type="gramStart"/>
      <w:r w:rsidRPr="00CD06BD">
        <w:rPr>
          <w:rFonts w:hint="eastAsia"/>
          <w:lang w:val="fr-FR" w:eastAsia="zh-CN"/>
        </w:rPr>
        <w:t>区空间</w:t>
      </w:r>
      <w:proofErr w:type="gramEnd"/>
      <w:r w:rsidRPr="00CD06BD">
        <w:rPr>
          <w:rFonts w:hint="eastAsia"/>
          <w:lang w:val="fr-FR" w:eastAsia="zh-CN"/>
        </w:rPr>
        <w:t>及地面业务的共用</w:t>
      </w:r>
      <w:bookmarkEnd w:id="320"/>
      <w:bookmarkEnd w:id="321"/>
    </w:p>
    <w:p w14:paraId="0F5A1DE6" w14:textId="3C34C022" w:rsidR="00875F03" w:rsidRPr="00CD06BD" w:rsidRDefault="00875F03" w:rsidP="00875F03">
      <w:pPr>
        <w:pStyle w:val="Normalaftertitle"/>
        <w:rPr>
          <w:lang w:val="en-US" w:eastAsia="zh-CN"/>
        </w:rPr>
      </w:pPr>
      <w:r w:rsidRPr="00CD06BD">
        <w:rPr>
          <w:rFonts w:hint="eastAsia"/>
          <w:lang w:val="en-US" w:eastAsia="zh-CN"/>
        </w:rPr>
        <w:t>世界无线电通信大会（</w:t>
      </w:r>
      <w:del w:id="322" w:author="Liu, Yanhui" w:date="2019-10-17T15:09:00Z">
        <w:r w:rsidRPr="00CD06BD" w:rsidDel="004866FD">
          <w:rPr>
            <w:lang w:val="en-US" w:eastAsia="zh-CN"/>
          </w:rPr>
          <w:delText>2015</w:delText>
        </w:r>
        <w:r w:rsidRPr="00CD06BD" w:rsidDel="004866FD">
          <w:rPr>
            <w:rFonts w:hint="eastAsia"/>
            <w:lang w:val="en-US" w:eastAsia="zh-CN"/>
          </w:rPr>
          <w:delText>年，日内瓦</w:delText>
        </w:r>
      </w:del>
      <w:ins w:id="323" w:author="Liu, Yanhui" w:date="2019-10-17T15:09:00Z">
        <w:r w:rsidR="004866FD">
          <w:rPr>
            <w:rFonts w:hint="eastAsia"/>
            <w:lang w:eastAsia="zh-CN"/>
          </w:rPr>
          <w:t>2019</w:t>
        </w:r>
        <w:r w:rsidR="004866FD">
          <w:rPr>
            <w:rFonts w:hint="eastAsia"/>
            <w:lang w:eastAsia="zh-CN"/>
          </w:rPr>
          <w:t>年，</w:t>
        </w:r>
        <w:r w:rsidR="004866FD" w:rsidRPr="00440C15">
          <w:rPr>
            <w:rFonts w:ascii="Verdana" w:hAnsi="Verdana" w:cs="Times New Roman Bold" w:hint="eastAsia"/>
            <w:szCs w:val="24"/>
            <w:lang w:eastAsia="zh-CN"/>
          </w:rPr>
          <w:t>埃及沙姆沙伊赫</w:t>
        </w:r>
      </w:ins>
      <w:r w:rsidRPr="00CD06BD">
        <w:rPr>
          <w:rFonts w:hint="eastAsia"/>
          <w:lang w:val="en-US" w:eastAsia="zh-CN"/>
        </w:rPr>
        <w:t>），</w:t>
      </w:r>
    </w:p>
    <w:p w14:paraId="3FE3CB2B" w14:textId="3965C7B4" w:rsidR="00875F03" w:rsidRPr="00CD06BD" w:rsidRDefault="00390FC1" w:rsidP="00390FC1">
      <w:pPr>
        <w:rPr>
          <w:lang w:eastAsia="zh-CN"/>
        </w:rPr>
      </w:pPr>
      <w:r w:rsidRPr="00390FC1">
        <w:rPr>
          <w:rFonts w:ascii="STKaiti" w:eastAsia="STKaiti" w:hAnsi="STKaiti"/>
          <w:lang w:eastAsia="zh-CN"/>
        </w:rPr>
        <w:t>...</w:t>
      </w:r>
    </w:p>
    <w:p w14:paraId="20F60059" w14:textId="77777777" w:rsidR="00875F03" w:rsidRPr="00CD06BD" w:rsidRDefault="00875F03" w:rsidP="00875F03">
      <w:pPr>
        <w:pStyle w:val="Call"/>
        <w:rPr>
          <w:lang w:eastAsia="zh-CN"/>
        </w:rPr>
      </w:pPr>
      <w:r w:rsidRPr="00CD06BD">
        <w:rPr>
          <w:rFonts w:hint="eastAsia"/>
          <w:lang w:eastAsia="zh-CN"/>
        </w:rPr>
        <w:t>做出决议</w:t>
      </w:r>
    </w:p>
    <w:p w14:paraId="18781400" w14:textId="52F71B69" w:rsidR="00875F03" w:rsidRDefault="00875F03" w:rsidP="00875F03">
      <w:pPr>
        <w:rPr>
          <w:lang w:val="en-US" w:eastAsia="zh-CN"/>
        </w:rPr>
      </w:pPr>
      <w:r w:rsidRPr="00CD06BD">
        <w:rPr>
          <w:rFonts w:hint="eastAsia"/>
          <w:lang w:val="en-US" w:eastAsia="zh-CN"/>
        </w:rPr>
        <w:t>1</w:t>
      </w:r>
      <w:r w:rsidRPr="00CD06BD">
        <w:rPr>
          <w:rFonts w:hint="eastAsia"/>
          <w:lang w:val="en-US" w:eastAsia="zh-CN"/>
        </w:rPr>
        <w:tab/>
      </w:r>
      <w:r w:rsidRPr="00421CAE">
        <w:rPr>
          <w:rFonts w:hint="eastAsia"/>
          <w:lang w:val="en-US" w:eastAsia="zh-CN"/>
        </w:rPr>
        <w:t>在制定出</w:t>
      </w:r>
      <w:r w:rsidRPr="00CD06BD">
        <w:rPr>
          <w:rFonts w:hint="eastAsia"/>
          <w:lang w:val="en-US" w:eastAsia="zh-CN"/>
        </w:rPr>
        <w:t>3</w:t>
      </w:r>
      <w:r w:rsidRPr="00CD06BD">
        <w:rPr>
          <w:rFonts w:hint="eastAsia"/>
          <w:lang w:val="en-US" w:eastAsia="zh-CN"/>
        </w:rPr>
        <w:t>区</w:t>
      </w:r>
      <w:r w:rsidRPr="00CD06BD">
        <w:rPr>
          <w:rFonts w:hint="eastAsia"/>
          <w:lang w:val="en-US" w:eastAsia="zh-CN"/>
        </w:rPr>
        <w:t>12.5-12.75 GHz</w:t>
      </w:r>
      <w:r w:rsidRPr="00CD06BD">
        <w:rPr>
          <w:rFonts w:hint="eastAsia"/>
          <w:lang w:val="en-US" w:eastAsia="zh-CN"/>
        </w:rPr>
        <w:t>频段卫星广播业务规划之前，</w:t>
      </w:r>
      <w:del w:id="324" w:author="Wen ZHONG" w:date="2019-10-21T18:45:00Z">
        <w:r w:rsidRPr="00CD06BD" w:rsidDel="00F271B6">
          <w:rPr>
            <w:rFonts w:hint="eastAsia"/>
            <w:lang w:val="en-US" w:eastAsia="zh-CN"/>
          </w:rPr>
          <w:delText>第</w:delText>
        </w:r>
        <w:r w:rsidRPr="00CD06BD" w:rsidDel="00F271B6">
          <w:rPr>
            <w:rFonts w:hint="eastAsia"/>
            <w:b/>
            <w:bCs/>
            <w:lang w:val="en-US" w:eastAsia="zh-CN"/>
          </w:rPr>
          <w:delText>33</w:delText>
        </w:r>
        <w:r w:rsidRPr="00CD06BD" w:rsidDel="00F271B6">
          <w:rPr>
            <w:rFonts w:hint="eastAsia"/>
            <w:lang w:val="en-US" w:eastAsia="zh-CN"/>
          </w:rPr>
          <w:delText>号决议</w:delText>
        </w:r>
        <w:r w:rsidRPr="00CD06BD" w:rsidDel="00F271B6">
          <w:rPr>
            <w:rFonts w:ascii="Times New Roman MT Extra Bold" w:eastAsia="SimHei" w:hAnsi="Times New Roman MT Extra Bold" w:hint="eastAsia"/>
            <w:b/>
            <w:lang w:val="en-US" w:eastAsia="zh-CN"/>
          </w:rPr>
          <w:delText>（</w:delText>
        </w:r>
        <w:r w:rsidRPr="00CD06BD" w:rsidDel="00F271B6">
          <w:rPr>
            <w:rFonts w:hint="eastAsia"/>
            <w:b/>
            <w:bCs/>
            <w:lang w:val="en-US" w:eastAsia="zh-CN"/>
          </w:rPr>
          <w:delText>WRC-</w:delText>
        </w:r>
        <w:r w:rsidRPr="00CD06BD" w:rsidDel="00F271B6">
          <w:rPr>
            <w:b/>
            <w:bCs/>
            <w:lang w:val="en-US" w:eastAsia="zh-CN"/>
          </w:rPr>
          <w:delText>15</w:delText>
        </w:r>
        <w:r w:rsidRPr="00CD06BD" w:rsidDel="00F271B6">
          <w:rPr>
            <w:rFonts w:hint="eastAsia"/>
            <w:b/>
            <w:bCs/>
            <w:lang w:val="en-US" w:eastAsia="zh-CN"/>
          </w:rPr>
          <w:delText>，修订版）</w:delText>
        </w:r>
        <w:r w:rsidRPr="00CD06BD" w:rsidDel="00F271B6">
          <w:rPr>
            <w:rFonts w:hint="eastAsia"/>
            <w:lang w:val="en-US" w:eastAsia="zh-CN"/>
          </w:rPr>
          <w:delText>与</w:delText>
        </w:r>
      </w:del>
      <w:r w:rsidRPr="00CD06BD">
        <w:rPr>
          <w:rFonts w:hint="eastAsia"/>
          <w:lang w:val="en-US" w:eastAsia="zh-CN"/>
        </w:rPr>
        <w:t>第</w:t>
      </w:r>
      <w:r w:rsidRPr="00CD06BD">
        <w:rPr>
          <w:rFonts w:hint="eastAsia"/>
          <w:b/>
          <w:bCs/>
          <w:lang w:val="en-US" w:eastAsia="zh-CN"/>
        </w:rPr>
        <w:t>9</w:t>
      </w:r>
      <w:r w:rsidRPr="00CD06BD">
        <w:rPr>
          <w:rFonts w:hint="eastAsia"/>
          <w:lang w:val="en-US" w:eastAsia="zh-CN"/>
        </w:rPr>
        <w:t>条的条款</w:t>
      </w:r>
      <w:del w:id="325" w:author="Wen ZHONG" w:date="2019-10-21T18:46:00Z">
        <w:r w:rsidRPr="00CD06BD" w:rsidDel="007F771A">
          <w:rPr>
            <w:rFonts w:hint="eastAsia"/>
            <w:lang w:val="en-US" w:eastAsia="zh-CN"/>
          </w:rPr>
          <w:delText>（如适当的话，见第</w:delText>
        </w:r>
        <w:r w:rsidRPr="00CD06BD" w:rsidDel="007F771A">
          <w:rPr>
            <w:rFonts w:hint="eastAsia"/>
            <w:b/>
            <w:bCs/>
            <w:lang w:val="en-US" w:eastAsia="zh-CN"/>
          </w:rPr>
          <w:delText>33</w:delText>
        </w:r>
        <w:r w:rsidRPr="00CD06BD" w:rsidDel="007F771A">
          <w:rPr>
            <w:rFonts w:hint="eastAsia"/>
            <w:lang w:val="en-US" w:eastAsia="zh-CN"/>
          </w:rPr>
          <w:delText>号决议</w:delText>
        </w:r>
        <w:r w:rsidRPr="00CD06BD" w:rsidDel="007F771A">
          <w:rPr>
            <w:rFonts w:hint="eastAsia"/>
            <w:b/>
            <w:bCs/>
            <w:szCs w:val="24"/>
            <w:lang w:val="en-US" w:eastAsia="zh-CN"/>
          </w:rPr>
          <w:delText>（</w:delText>
        </w:r>
        <w:r w:rsidRPr="00CD06BD" w:rsidDel="007F771A">
          <w:rPr>
            <w:rFonts w:hint="eastAsia"/>
            <w:b/>
            <w:bCs/>
            <w:lang w:val="en-US" w:eastAsia="zh-CN"/>
          </w:rPr>
          <w:delText>WRC-</w:delText>
        </w:r>
        <w:r w:rsidRPr="00CD06BD" w:rsidDel="007F771A">
          <w:rPr>
            <w:b/>
            <w:bCs/>
            <w:lang w:val="en-US" w:eastAsia="zh-CN"/>
          </w:rPr>
          <w:delText>15</w:delText>
        </w:r>
        <w:r w:rsidRPr="00CD06BD" w:rsidDel="007F771A">
          <w:rPr>
            <w:rFonts w:hint="eastAsia"/>
            <w:b/>
            <w:bCs/>
            <w:lang w:val="en-US" w:eastAsia="zh-CN"/>
          </w:rPr>
          <w:delText>，修订版）</w:delText>
        </w:r>
        <w:r w:rsidRPr="00CD06BD" w:rsidDel="007F771A">
          <w:rPr>
            <w:rFonts w:hint="eastAsia"/>
            <w:lang w:val="en-US" w:eastAsia="zh-CN"/>
          </w:rPr>
          <w:delText>）</w:delText>
        </w:r>
      </w:del>
      <w:r w:rsidRPr="00CD06BD">
        <w:rPr>
          <w:rFonts w:hint="eastAsia"/>
          <w:lang w:val="en-US" w:eastAsia="zh-CN"/>
        </w:rPr>
        <w:t>应仍继续适用于</w:t>
      </w:r>
      <w:r w:rsidRPr="00CD06BD">
        <w:rPr>
          <w:rFonts w:hint="eastAsia"/>
          <w:lang w:val="en-US" w:eastAsia="zh-CN"/>
        </w:rPr>
        <w:t>3</w:t>
      </w:r>
      <w:r w:rsidRPr="00CD06BD">
        <w:rPr>
          <w:rFonts w:hint="eastAsia"/>
          <w:lang w:val="en-US" w:eastAsia="zh-CN"/>
        </w:rPr>
        <w:t>区卫星广播业务电台与：</w:t>
      </w:r>
    </w:p>
    <w:p w14:paraId="51A40A48" w14:textId="77777777" w:rsidR="00875F03" w:rsidRPr="00CD06BD" w:rsidRDefault="00875F03" w:rsidP="00875F03">
      <w:pPr>
        <w:pStyle w:val="enumlev1"/>
        <w:rPr>
          <w:lang w:eastAsia="zh-CN"/>
        </w:rPr>
      </w:pPr>
      <w:r w:rsidRPr="00CD06BD">
        <w:rPr>
          <w:i/>
          <w:iCs/>
          <w:lang w:eastAsia="zh-CN"/>
        </w:rPr>
        <w:t>a</w:t>
      </w:r>
      <w:r w:rsidRPr="00CD06BD">
        <w:rPr>
          <w:rFonts w:hint="eastAsia"/>
          <w:i/>
          <w:lang w:eastAsia="zh-CN"/>
        </w:rPr>
        <w:t>)</w:t>
      </w:r>
      <w:r w:rsidRPr="00CD06BD">
        <w:rPr>
          <w:lang w:eastAsia="zh-CN"/>
        </w:rPr>
        <w:tab/>
      </w:r>
      <w:r w:rsidRPr="00CD06BD">
        <w:rPr>
          <w:rFonts w:hint="eastAsia"/>
          <w:lang w:eastAsia="zh-CN"/>
        </w:rPr>
        <w:t>1</w:t>
      </w:r>
      <w:r w:rsidRPr="00CD06BD">
        <w:rPr>
          <w:rFonts w:hint="eastAsia"/>
          <w:lang w:eastAsia="zh-CN"/>
        </w:rPr>
        <w:t>区、</w:t>
      </w:r>
      <w:r w:rsidRPr="00CD06BD">
        <w:rPr>
          <w:rFonts w:hint="eastAsia"/>
          <w:lang w:eastAsia="zh-CN"/>
        </w:rPr>
        <w:t>2</w:t>
      </w:r>
      <w:r w:rsidRPr="00CD06BD">
        <w:rPr>
          <w:rFonts w:hint="eastAsia"/>
          <w:lang w:eastAsia="zh-CN"/>
        </w:rPr>
        <w:t>区和</w:t>
      </w:r>
      <w:r w:rsidRPr="00CD06BD">
        <w:rPr>
          <w:rFonts w:hint="eastAsia"/>
          <w:lang w:eastAsia="zh-CN"/>
        </w:rPr>
        <w:t>3</w:t>
      </w:r>
      <w:r w:rsidRPr="00CD06BD">
        <w:rPr>
          <w:rFonts w:hint="eastAsia"/>
          <w:lang w:eastAsia="zh-CN"/>
        </w:rPr>
        <w:t>区内卫星广播和卫星固定业务的各空间电台之间的协调；</w:t>
      </w:r>
    </w:p>
    <w:p w14:paraId="1D2B5489" w14:textId="77777777" w:rsidR="00875F03" w:rsidRPr="00CD06BD" w:rsidRDefault="00875F03" w:rsidP="00875F03">
      <w:pPr>
        <w:pStyle w:val="enumlev1"/>
        <w:rPr>
          <w:lang w:eastAsia="zh-CN"/>
        </w:rPr>
      </w:pPr>
      <w:r w:rsidRPr="00CD06BD">
        <w:rPr>
          <w:i/>
          <w:iCs/>
          <w:lang w:eastAsia="zh-CN"/>
        </w:rPr>
        <w:t>b</w:t>
      </w:r>
      <w:r w:rsidRPr="00CD06BD">
        <w:rPr>
          <w:rFonts w:hint="eastAsia"/>
          <w:i/>
          <w:lang w:eastAsia="zh-CN"/>
        </w:rPr>
        <w:t>)</w:t>
      </w:r>
      <w:r w:rsidRPr="00CD06BD">
        <w:rPr>
          <w:lang w:eastAsia="zh-CN"/>
        </w:rPr>
        <w:tab/>
      </w:r>
      <w:r w:rsidRPr="00CD06BD">
        <w:rPr>
          <w:rFonts w:hint="eastAsia"/>
          <w:lang w:eastAsia="zh-CN"/>
        </w:rPr>
        <w:t>1</w:t>
      </w:r>
      <w:r w:rsidRPr="00CD06BD">
        <w:rPr>
          <w:rFonts w:hint="eastAsia"/>
          <w:lang w:eastAsia="zh-CN"/>
        </w:rPr>
        <w:t>区、</w:t>
      </w:r>
      <w:r w:rsidRPr="00CD06BD">
        <w:rPr>
          <w:rFonts w:hint="eastAsia"/>
          <w:lang w:eastAsia="zh-CN"/>
        </w:rPr>
        <w:t>2</w:t>
      </w:r>
      <w:r w:rsidRPr="00CD06BD">
        <w:rPr>
          <w:rFonts w:hint="eastAsia"/>
          <w:lang w:eastAsia="zh-CN"/>
        </w:rPr>
        <w:t>区和</w:t>
      </w:r>
      <w:r w:rsidRPr="00CD06BD">
        <w:rPr>
          <w:rFonts w:hint="eastAsia"/>
          <w:lang w:eastAsia="zh-CN"/>
        </w:rPr>
        <w:t>3</w:t>
      </w:r>
      <w:r w:rsidRPr="00CD06BD">
        <w:rPr>
          <w:rFonts w:hint="eastAsia"/>
          <w:lang w:eastAsia="zh-CN"/>
        </w:rPr>
        <w:t>区地面各电台之间的协调；</w:t>
      </w:r>
    </w:p>
    <w:p w14:paraId="581047CF" w14:textId="0C37B84D" w:rsidR="00875F03" w:rsidRDefault="00390FC1" w:rsidP="00875F03">
      <w:pPr>
        <w:pStyle w:val="enumlev1"/>
        <w:rPr>
          <w:lang w:eastAsia="zh-CN"/>
        </w:rPr>
      </w:pPr>
      <w:r w:rsidRPr="00390FC1">
        <w:rPr>
          <w:lang w:eastAsia="zh-CN"/>
        </w:rPr>
        <w:t>...</w:t>
      </w:r>
    </w:p>
    <w:p w14:paraId="039FC551" w14:textId="5D08C2D6" w:rsidR="00F4439E" w:rsidRDefault="00875F03">
      <w:pPr>
        <w:pStyle w:val="Reasons"/>
        <w:rPr>
          <w:lang w:eastAsia="zh-CN"/>
        </w:rPr>
      </w:pPr>
      <w:r>
        <w:rPr>
          <w:b/>
          <w:lang w:eastAsia="zh-CN"/>
        </w:rPr>
        <w:t>理由：</w:t>
      </w:r>
      <w:r>
        <w:rPr>
          <w:lang w:eastAsia="zh-CN"/>
        </w:rPr>
        <w:tab/>
      </w:r>
      <w:r w:rsidR="00F271B6">
        <w:rPr>
          <w:rFonts w:hint="eastAsia"/>
          <w:lang w:eastAsia="zh-CN"/>
        </w:rPr>
        <w:t>因废止第</w:t>
      </w:r>
      <w:r w:rsidR="00F271B6" w:rsidRPr="00BD1A9B">
        <w:rPr>
          <w:b/>
          <w:lang w:eastAsia="zh-CN"/>
        </w:rPr>
        <w:t>33</w:t>
      </w:r>
      <w:r w:rsidR="00F271B6">
        <w:rPr>
          <w:rFonts w:hint="eastAsia"/>
          <w:lang w:eastAsia="zh-CN"/>
        </w:rPr>
        <w:t>号决议</w:t>
      </w:r>
      <w:r w:rsidR="00F271B6">
        <w:rPr>
          <w:rFonts w:hint="eastAsia"/>
          <w:b/>
          <w:lang w:eastAsia="zh-CN"/>
        </w:rPr>
        <w:t>（</w:t>
      </w:r>
      <w:r w:rsidR="00F271B6" w:rsidRPr="00BD1A9B">
        <w:rPr>
          <w:b/>
          <w:lang w:eastAsia="zh-CN"/>
        </w:rPr>
        <w:t>WRC-15</w:t>
      </w:r>
      <w:r w:rsidR="00F271B6">
        <w:rPr>
          <w:rFonts w:hint="eastAsia"/>
          <w:b/>
          <w:lang w:eastAsia="zh-CN"/>
        </w:rPr>
        <w:t>，修订版）</w:t>
      </w:r>
      <w:r w:rsidR="00F271B6">
        <w:rPr>
          <w:rFonts w:hint="eastAsia"/>
          <w:lang w:eastAsia="zh-CN"/>
        </w:rPr>
        <w:t>而进行的相应修改。</w:t>
      </w:r>
    </w:p>
    <w:p w14:paraId="2361643B" w14:textId="77777777" w:rsidR="00F4439E" w:rsidRDefault="00875F03">
      <w:pPr>
        <w:pStyle w:val="Proposal"/>
        <w:rPr>
          <w:lang w:eastAsia="zh-CN"/>
        </w:rPr>
      </w:pPr>
      <w:r>
        <w:rPr>
          <w:lang w:eastAsia="zh-CN"/>
        </w:rPr>
        <w:t>MOD</w:t>
      </w:r>
      <w:r>
        <w:rPr>
          <w:lang w:eastAsia="zh-CN"/>
        </w:rPr>
        <w:tab/>
        <w:t>EUR/16A18/33</w:t>
      </w:r>
    </w:p>
    <w:p w14:paraId="6A4F00ED" w14:textId="58D3C80D" w:rsidR="00875F03" w:rsidRPr="00CD06BD" w:rsidRDefault="00875F03" w:rsidP="00875F03">
      <w:pPr>
        <w:pStyle w:val="ResNo"/>
        <w:rPr>
          <w:lang w:val="fr-FR" w:eastAsia="zh-CN"/>
        </w:rPr>
      </w:pPr>
      <w:bookmarkStart w:id="326" w:name="_Toc451159007"/>
      <w:r w:rsidRPr="00640319">
        <w:rPr>
          <w:rFonts w:hint="eastAsia"/>
          <w:lang w:eastAsia="zh-CN"/>
        </w:rPr>
        <w:t>第</w:t>
      </w:r>
      <w:r w:rsidRPr="00640319">
        <w:rPr>
          <w:rStyle w:val="href"/>
          <w:rFonts w:hint="eastAsia"/>
          <w:lang w:eastAsia="zh-CN"/>
        </w:rPr>
        <w:t>42</w:t>
      </w:r>
      <w:r w:rsidRPr="00640319">
        <w:rPr>
          <w:rFonts w:hint="eastAsia"/>
          <w:lang w:eastAsia="zh-CN"/>
        </w:rPr>
        <w:t>号决议</w:t>
      </w:r>
      <w:r w:rsidRPr="00CD06BD">
        <w:rPr>
          <w:rFonts w:hint="eastAsia"/>
          <w:lang w:val="fr-FR" w:eastAsia="zh-CN"/>
        </w:rPr>
        <w:t>（</w:t>
      </w:r>
      <w:r w:rsidRPr="00CD06BD">
        <w:rPr>
          <w:rFonts w:hint="eastAsia"/>
          <w:lang w:val="fr-FR" w:eastAsia="zh-CN"/>
        </w:rPr>
        <w:t>WRC-</w:t>
      </w:r>
      <w:del w:id="327" w:author="Liu, Yanhui" w:date="2019-10-17T15:11:00Z">
        <w:r w:rsidRPr="00CD06BD" w:rsidDel="00390FC1">
          <w:rPr>
            <w:rFonts w:hint="eastAsia"/>
            <w:lang w:val="fr-FR" w:eastAsia="zh-CN"/>
          </w:rPr>
          <w:delText>15</w:delText>
        </w:r>
      </w:del>
      <w:ins w:id="328" w:author="Liu, Yanhui" w:date="2019-10-17T15:11:00Z">
        <w:r w:rsidR="00390FC1">
          <w:rPr>
            <w:rFonts w:hint="eastAsia"/>
            <w:lang w:val="fr-FR" w:eastAsia="zh-CN"/>
          </w:rPr>
          <w:t>19</w:t>
        </w:r>
      </w:ins>
      <w:r w:rsidRPr="00CD06BD">
        <w:rPr>
          <w:rFonts w:hint="eastAsia"/>
          <w:lang w:val="fr-FR" w:eastAsia="zh-CN"/>
        </w:rPr>
        <w:t>，修订版）</w:t>
      </w:r>
      <w:bookmarkEnd w:id="326"/>
    </w:p>
    <w:p w14:paraId="73E36799" w14:textId="77777777" w:rsidR="00875F03" w:rsidRPr="00CD06BD" w:rsidRDefault="00875F03" w:rsidP="00875F03">
      <w:pPr>
        <w:pStyle w:val="Restitle"/>
        <w:rPr>
          <w:lang w:val="fr-FR" w:eastAsia="zh-CN"/>
        </w:rPr>
      </w:pPr>
      <w:bookmarkStart w:id="329" w:name="_Toc451159008"/>
      <w:r w:rsidRPr="00CD06BD">
        <w:rPr>
          <w:lang w:val="fr-FR" w:eastAsia="zh-CN"/>
        </w:rPr>
        <w:t>附录</w:t>
      </w:r>
      <w:r w:rsidRPr="00CD06BD">
        <w:rPr>
          <w:lang w:val="fr-FR" w:eastAsia="zh-CN"/>
        </w:rPr>
        <w:t>30</w:t>
      </w:r>
      <w:r w:rsidRPr="00CD06BD">
        <w:rPr>
          <w:lang w:val="fr-FR" w:eastAsia="zh-CN"/>
        </w:rPr>
        <w:t>和附录</w:t>
      </w:r>
      <w:r w:rsidRPr="00CD06BD">
        <w:rPr>
          <w:lang w:val="fr-FR" w:eastAsia="zh-CN"/>
        </w:rPr>
        <w:t>30A</w:t>
      </w:r>
      <w:r w:rsidRPr="00CD06BD">
        <w:rPr>
          <w:lang w:val="fr-FR" w:eastAsia="zh-CN"/>
        </w:rPr>
        <w:t>所</w:t>
      </w:r>
      <w:r w:rsidRPr="00CD06BD">
        <w:rPr>
          <w:rFonts w:hint="eastAsia"/>
          <w:lang w:val="fr-FR" w:eastAsia="zh-CN"/>
        </w:rPr>
        <w:t>述</w:t>
      </w:r>
      <w:r w:rsidRPr="00CD06BD">
        <w:rPr>
          <w:lang w:val="fr-FR" w:eastAsia="zh-CN"/>
        </w:rPr>
        <w:t>频段内</w:t>
      </w:r>
      <w:r w:rsidRPr="00CD06BD">
        <w:rPr>
          <w:lang w:val="fr-FR" w:eastAsia="zh-CN"/>
        </w:rPr>
        <w:t>2</w:t>
      </w:r>
      <w:r w:rsidRPr="00CD06BD">
        <w:rPr>
          <w:lang w:val="fr-FR" w:eastAsia="zh-CN"/>
        </w:rPr>
        <w:t>区卫星广播业务</w:t>
      </w:r>
      <w:r w:rsidRPr="00CD06BD">
        <w:rPr>
          <w:lang w:val="fr-FR" w:eastAsia="zh-CN"/>
        </w:rPr>
        <w:br/>
      </w:r>
      <w:r w:rsidRPr="00CD06BD">
        <w:rPr>
          <w:szCs w:val="28"/>
          <w:lang w:val="fr-FR" w:eastAsia="zh-CN"/>
        </w:rPr>
        <w:t>和卫星固定</w:t>
      </w:r>
      <w:r w:rsidRPr="00CD06BD">
        <w:rPr>
          <w:bCs/>
          <w:szCs w:val="28"/>
          <w:lang w:val="fr-FR" w:eastAsia="zh-CN"/>
        </w:rPr>
        <w:t>（</w:t>
      </w:r>
      <w:r w:rsidRPr="00CD06BD">
        <w:rPr>
          <w:szCs w:val="28"/>
          <w:lang w:val="fr-FR" w:eastAsia="zh-CN"/>
        </w:rPr>
        <w:t>馈线链路</w:t>
      </w:r>
      <w:r w:rsidRPr="00CD06BD">
        <w:rPr>
          <w:bCs/>
          <w:szCs w:val="28"/>
          <w:lang w:val="fr-FR" w:eastAsia="zh-CN"/>
        </w:rPr>
        <w:t>）</w:t>
      </w:r>
      <w:r w:rsidRPr="00CD06BD">
        <w:rPr>
          <w:szCs w:val="28"/>
          <w:lang w:val="fr-FR" w:eastAsia="zh-CN"/>
        </w:rPr>
        <w:t>业务</w:t>
      </w:r>
      <w:r w:rsidRPr="00CD06BD">
        <w:rPr>
          <w:rFonts w:hint="eastAsia"/>
          <w:szCs w:val="28"/>
          <w:lang w:val="fr-FR" w:eastAsia="zh-CN"/>
        </w:rPr>
        <w:br/>
      </w:r>
      <w:r w:rsidRPr="00CD06BD">
        <w:rPr>
          <w:szCs w:val="28"/>
          <w:lang w:val="fr-FR" w:eastAsia="zh-CN"/>
        </w:rPr>
        <w:t>临时系统的使用</w:t>
      </w:r>
      <w:bookmarkEnd w:id="329"/>
    </w:p>
    <w:p w14:paraId="760A612C" w14:textId="1557A665" w:rsidR="00875F03" w:rsidRPr="00CD06BD" w:rsidRDefault="00875F03" w:rsidP="00875F03">
      <w:pPr>
        <w:pStyle w:val="Normalaftertitle"/>
        <w:rPr>
          <w:lang w:eastAsia="zh-CN"/>
        </w:rPr>
      </w:pPr>
      <w:r w:rsidRPr="00CD06BD">
        <w:rPr>
          <w:rFonts w:hint="eastAsia"/>
          <w:lang w:eastAsia="zh-CN"/>
        </w:rPr>
        <w:t>世界无线电通信大会（</w:t>
      </w:r>
      <w:del w:id="330" w:author="Liu, Yanhui" w:date="2019-10-17T15:11:00Z">
        <w:r w:rsidRPr="00CD06BD" w:rsidDel="00390FC1">
          <w:rPr>
            <w:lang w:eastAsia="zh-CN"/>
          </w:rPr>
          <w:delText>2015</w:delText>
        </w:r>
        <w:r w:rsidRPr="00CD06BD" w:rsidDel="00390FC1">
          <w:rPr>
            <w:rFonts w:hint="eastAsia"/>
            <w:lang w:eastAsia="zh-CN"/>
          </w:rPr>
          <w:delText>年，日内瓦</w:delText>
        </w:r>
      </w:del>
      <w:ins w:id="331" w:author="Liu, Yanhui" w:date="2019-10-17T15:11:00Z">
        <w:r w:rsidR="00390FC1">
          <w:rPr>
            <w:rFonts w:hint="eastAsia"/>
            <w:lang w:eastAsia="zh-CN"/>
          </w:rPr>
          <w:t>2019</w:t>
        </w:r>
        <w:r w:rsidR="00390FC1">
          <w:rPr>
            <w:rFonts w:hint="eastAsia"/>
            <w:lang w:eastAsia="zh-CN"/>
          </w:rPr>
          <w:t>年，</w:t>
        </w:r>
        <w:r w:rsidR="00390FC1" w:rsidRPr="00440C15">
          <w:rPr>
            <w:rFonts w:ascii="Verdana" w:hAnsi="Verdana" w:cs="Times New Roman Bold" w:hint="eastAsia"/>
            <w:szCs w:val="24"/>
            <w:lang w:eastAsia="zh-CN"/>
          </w:rPr>
          <w:t>埃及沙姆沙伊赫</w:t>
        </w:r>
      </w:ins>
      <w:r w:rsidRPr="00CD06BD">
        <w:rPr>
          <w:rFonts w:hint="eastAsia"/>
          <w:lang w:eastAsia="zh-CN"/>
        </w:rPr>
        <w:t>）</w:t>
      </w:r>
    </w:p>
    <w:p w14:paraId="5D229D1F" w14:textId="49AD84D3" w:rsidR="00875F03" w:rsidRDefault="00390FC1" w:rsidP="00390FC1">
      <w:pPr>
        <w:rPr>
          <w:lang w:eastAsia="zh-CN"/>
        </w:rPr>
      </w:pPr>
      <w:r w:rsidRPr="00390FC1">
        <w:rPr>
          <w:lang w:eastAsia="zh-CN"/>
        </w:rPr>
        <w:t>...</w:t>
      </w:r>
    </w:p>
    <w:p w14:paraId="13F2A89F" w14:textId="6FFB8179" w:rsidR="00875F03" w:rsidRPr="00CD06BD" w:rsidRDefault="00875F03" w:rsidP="00875F03">
      <w:pPr>
        <w:pStyle w:val="AnnexNo"/>
        <w:rPr>
          <w:lang w:val="en-US" w:eastAsia="zh-CN"/>
        </w:rPr>
      </w:pPr>
      <w:r w:rsidRPr="00CD06BD">
        <w:rPr>
          <w:rFonts w:hint="eastAsia"/>
          <w:lang w:val="en-US" w:eastAsia="zh-CN"/>
        </w:rPr>
        <w:t>第</w:t>
      </w:r>
      <w:r w:rsidRPr="00CD06BD">
        <w:rPr>
          <w:rFonts w:hint="eastAsia"/>
          <w:lang w:val="en-US" w:eastAsia="zh-CN"/>
        </w:rPr>
        <w:t>42</w:t>
      </w:r>
      <w:r w:rsidRPr="00CD06BD">
        <w:rPr>
          <w:rFonts w:hint="eastAsia"/>
          <w:lang w:val="en-US" w:eastAsia="zh-CN"/>
        </w:rPr>
        <w:t>号决议（</w:t>
      </w:r>
      <w:r w:rsidRPr="00CD06BD">
        <w:rPr>
          <w:rFonts w:hint="eastAsia"/>
          <w:lang w:val="en-US" w:eastAsia="zh-CN"/>
        </w:rPr>
        <w:t>WRC-</w:t>
      </w:r>
      <w:del w:id="332" w:author="Liu, Yanhui" w:date="2019-10-17T15:12:00Z">
        <w:r w:rsidRPr="00CD06BD" w:rsidDel="00390FC1">
          <w:rPr>
            <w:lang w:val="en-US" w:eastAsia="zh-CN"/>
          </w:rPr>
          <w:delText>15</w:delText>
        </w:r>
      </w:del>
      <w:ins w:id="333" w:author="Liu, Yanhui" w:date="2019-10-17T15:12:00Z">
        <w:r w:rsidR="00390FC1">
          <w:rPr>
            <w:rFonts w:hint="eastAsia"/>
            <w:lang w:val="en-US" w:eastAsia="zh-CN"/>
          </w:rPr>
          <w:t>19</w:t>
        </w:r>
      </w:ins>
      <w:r w:rsidRPr="00CD06BD">
        <w:rPr>
          <w:rFonts w:hint="eastAsia"/>
          <w:lang w:val="en-US" w:eastAsia="zh-CN"/>
        </w:rPr>
        <w:t>，修订版）附件</w:t>
      </w:r>
    </w:p>
    <w:p w14:paraId="5F3BA6FD" w14:textId="77777777" w:rsidR="00875F03" w:rsidRPr="00CD06BD" w:rsidRDefault="00875F03" w:rsidP="00875F03">
      <w:pPr>
        <w:pStyle w:val="Normalaftertitle"/>
        <w:rPr>
          <w:lang w:val="en-US" w:eastAsia="zh-CN"/>
        </w:rPr>
      </w:pPr>
      <w:r w:rsidRPr="00CD06BD">
        <w:rPr>
          <w:rFonts w:hint="eastAsia"/>
          <w:lang w:val="en-US" w:eastAsia="zh-CN"/>
        </w:rPr>
        <w:t>1</w:t>
      </w:r>
      <w:r w:rsidRPr="00CD06BD">
        <w:rPr>
          <w:lang w:val="en-US" w:eastAsia="zh-CN"/>
        </w:rPr>
        <w:tab/>
      </w:r>
      <w:r w:rsidRPr="00CD06BD">
        <w:rPr>
          <w:rFonts w:hint="eastAsia"/>
          <w:lang w:val="en-US" w:eastAsia="zh-CN"/>
        </w:rPr>
        <w:t>2</w:t>
      </w:r>
      <w:r w:rsidRPr="00CD06BD">
        <w:rPr>
          <w:rFonts w:hint="eastAsia"/>
          <w:lang w:val="en-US" w:eastAsia="zh-CN"/>
        </w:rPr>
        <w:t>区的某个主管部门或一组主管部门在成功地应用本附件中程序并取得受影响主管部门的同意后，可以在不超过</w:t>
      </w:r>
      <w:r w:rsidRPr="00CD06BD">
        <w:rPr>
          <w:rFonts w:hint="eastAsia"/>
          <w:lang w:val="en-US" w:eastAsia="zh-CN"/>
        </w:rPr>
        <w:t>10</w:t>
      </w:r>
      <w:r w:rsidRPr="00CD06BD">
        <w:rPr>
          <w:rFonts w:hint="eastAsia"/>
          <w:lang w:val="en-US" w:eastAsia="zh-CN"/>
        </w:rPr>
        <w:t>年的一个特定阶段使用一个临时系统，以便：</w:t>
      </w:r>
    </w:p>
    <w:p w14:paraId="7CE4EF8D" w14:textId="55F512E6" w:rsidR="00875F03" w:rsidRPr="00CD06BD" w:rsidRDefault="00390FC1" w:rsidP="00875F03">
      <w:pPr>
        <w:pStyle w:val="enumlev1"/>
        <w:rPr>
          <w:lang w:val="en-US" w:eastAsia="zh-CN"/>
        </w:rPr>
      </w:pPr>
      <w:r w:rsidRPr="00390FC1">
        <w:rPr>
          <w:lang w:eastAsia="zh-CN"/>
        </w:rPr>
        <w:t>...</w:t>
      </w:r>
    </w:p>
    <w:p w14:paraId="75C6F7CB" w14:textId="77777777" w:rsidR="00875F03" w:rsidRPr="00CD06BD" w:rsidRDefault="00875F03" w:rsidP="00875F03">
      <w:pPr>
        <w:pStyle w:val="Heading1"/>
        <w:rPr>
          <w:lang w:val="fr-FR" w:eastAsia="zh-CN"/>
        </w:rPr>
      </w:pPr>
      <w:r w:rsidRPr="00CD06BD">
        <w:rPr>
          <w:rFonts w:hint="eastAsia"/>
          <w:lang w:val="fr-FR" w:eastAsia="zh-CN"/>
        </w:rPr>
        <w:lastRenderedPageBreak/>
        <w:t>5</w:t>
      </w:r>
      <w:r w:rsidRPr="00CD06BD">
        <w:rPr>
          <w:lang w:val="fr-FR" w:eastAsia="zh-CN"/>
        </w:rPr>
        <w:tab/>
      </w:r>
      <w:r w:rsidRPr="00CD06BD">
        <w:rPr>
          <w:rFonts w:hint="eastAsia"/>
          <w:lang w:val="fr-FR" w:eastAsia="zh-CN"/>
        </w:rPr>
        <w:t>下列情况主管部门被认为将受到影响：</w:t>
      </w:r>
    </w:p>
    <w:p w14:paraId="6D1D2573" w14:textId="77777777" w:rsidR="00875F03" w:rsidRPr="00CD06BD" w:rsidRDefault="00875F03" w:rsidP="00875F03">
      <w:pPr>
        <w:pStyle w:val="Heading2"/>
        <w:rPr>
          <w:lang w:val="fr-FR" w:eastAsia="zh-CN"/>
        </w:rPr>
      </w:pPr>
      <w:r w:rsidRPr="00CD06BD">
        <w:rPr>
          <w:lang w:val="fr-FR" w:eastAsia="zh-CN"/>
        </w:rPr>
        <w:t>5.1</w:t>
      </w:r>
      <w:r w:rsidRPr="00CD06BD">
        <w:rPr>
          <w:lang w:val="fr-FR" w:eastAsia="zh-CN"/>
        </w:rPr>
        <w:tab/>
      </w:r>
      <w:r w:rsidRPr="00CD06BD">
        <w:rPr>
          <w:rFonts w:hint="eastAsia"/>
          <w:lang w:val="fr-FR" w:eastAsia="zh-CN"/>
        </w:rPr>
        <w:t>对于卫星广播业务的临时系统</w:t>
      </w:r>
    </w:p>
    <w:p w14:paraId="580D6569" w14:textId="5C57D43B" w:rsidR="00875F03" w:rsidRPr="00CD06BD" w:rsidRDefault="00390FC1" w:rsidP="00875F03">
      <w:pPr>
        <w:pStyle w:val="enumlev1"/>
        <w:rPr>
          <w:lang w:eastAsia="zh-CN"/>
        </w:rPr>
      </w:pPr>
      <w:r w:rsidRPr="00390FC1">
        <w:rPr>
          <w:lang w:eastAsia="zh-CN"/>
        </w:rPr>
        <w:t>...</w:t>
      </w:r>
    </w:p>
    <w:p w14:paraId="14F85D2A" w14:textId="77777777" w:rsidR="00875F03" w:rsidRPr="00CD06BD" w:rsidRDefault="00875F03" w:rsidP="00875F03">
      <w:pPr>
        <w:pStyle w:val="enumlev1"/>
        <w:rPr>
          <w:lang w:eastAsia="zh-CN"/>
        </w:rPr>
      </w:pPr>
      <w:r w:rsidRPr="00CD06BD">
        <w:rPr>
          <w:i/>
          <w:iCs/>
          <w:lang w:eastAsia="zh-CN"/>
        </w:rPr>
        <w:t>f</w:t>
      </w:r>
      <w:r w:rsidRPr="00CD06BD">
        <w:rPr>
          <w:rFonts w:hint="eastAsia"/>
          <w:i/>
          <w:iCs/>
          <w:lang w:eastAsia="zh-CN"/>
        </w:rPr>
        <w:t>)</w:t>
      </w:r>
      <w:r w:rsidRPr="00CD06BD">
        <w:rPr>
          <w:lang w:eastAsia="zh-CN"/>
        </w:rPr>
        <w:tab/>
      </w:r>
      <w:r w:rsidRPr="00CD06BD">
        <w:rPr>
          <w:rFonts w:hint="eastAsia"/>
          <w:lang w:eastAsia="zh-CN"/>
        </w:rPr>
        <w:t>如果</w:t>
      </w:r>
      <w:r w:rsidRPr="00CD06BD">
        <w:rPr>
          <w:rFonts w:hint="eastAsia"/>
          <w:lang w:eastAsia="zh-CN"/>
        </w:rPr>
        <w:t>12.5-12.7 GHz</w:t>
      </w:r>
      <w:r w:rsidRPr="00CD06BD">
        <w:rPr>
          <w:rFonts w:hint="eastAsia"/>
          <w:lang w:eastAsia="zh-CN"/>
        </w:rPr>
        <w:t>频段内卫星广播业务的一个空间电台频率指配必要带宽的任何一部分，位于所建议指配的必要带宽之内并且属下列情况，则</w:t>
      </w:r>
      <w:r w:rsidRPr="00CD06BD">
        <w:rPr>
          <w:rFonts w:hint="eastAsia"/>
          <w:lang w:eastAsia="zh-CN"/>
        </w:rPr>
        <w:t>3</w:t>
      </w:r>
      <w:r w:rsidRPr="00CD06BD">
        <w:rPr>
          <w:rFonts w:hint="eastAsia"/>
          <w:lang w:eastAsia="zh-CN"/>
        </w:rPr>
        <w:t>区的某个主管部门视为受到影响：</w:t>
      </w:r>
    </w:p>
    <w:p w14:paraId="171ADCF1" w14:textId="77777777" w:rsidR="00875F03" w:rsidRPr="00CD06BD" w:rsidRDefault="00875F03" w:rsidP="00875F03">
      <w:pPr>
        <w:pStyle w:val="enumlev2"/>
        <w:rPr>
          <w:lang w:eastAsia="zh-CN"/>
        </w:rPr>
      </w:pPr>
      <w:r w:rsidRPr="00CD06BD">
        <w:rPr>
          <w:lang w:val="en-US" w:eastAsia="zh-CN"/>
        </w:rPr>
        <w:t>–</w:t>
      </w:r>
      <w:r w:rsidRPr="00CD06BD">
        <w:rPr>
          <w:lang w:eastAsia="zh-CN"/>
        </w:rPr>
        <w:tab/>
      </w:r>
      <w:r w:rsidRPr="00CD06BD">
        <w:rPr>
          <w:rFonts w:hint="eastAsia"/>
          <w:lang w:eastAsia="zh-CN"/>
        </w:rPr>
        <w:t>已登记在登记总表内；</w:t>
      </w:r>
      <w:r w:rsidRPr="00CD06BD">
        <w:rPr>
          <w:rFonts w:eastAsia="STKaiti" w:hint="eastAsia"/>
          <w:lang w:eastAsia="zh-CN"/>
        </w:rPr>
        <w:t>或</w:t>
      </w:r>
    </w:p>
    <w:p w14:paraId="7C9AC45E" w14:textId="593754BD" w:rsidR="00875F03" w:rsidRPr="00CD06BD" w:rsidRDefault="00875F03" w:rsidP="00875F03">
      <w:pPr>
        <w:pStyle w:val="enumlev2"/>
        <w:rPr>
          <w:lang w:eastAsia="zh-CN"/>
        </w:rPr>
      </w:pPr>
      <w:r w:rsidRPr="00CD06BD">
        <w:rPr>
          <w:lang w:val="en-US" w:eastAsia="zh-CN"/>
        </w:rPr>
        <w:t>–</w:t>
      </w:r>
      <w:r w:rsidRPr="00CD06BD">
        <w:rPr>
          <w:lang w:eastAsia="zh-CN"/>
        </w:rPr>
        <w:tab/>
      </w:r>
      <w:r w:rsidRPr="00CD06BD">
        <w:rPr>
          <w:rFonts w:hint="eastAsia"/>
          <w:lang w:eastAsia="zh-CN"/>
        </w:rPr>
        <w:t>已</w:t>
      </w:r>
      <w:del w:id="334" w:author="Wen ZHONG" w:date="2019-10-21T18:47:00Z">
        <w:r w:rsidRPr="00CD06BD" w:rsidDel="007F771A">
          <w:rPr>
            <w:rFonts w:hint="eastAsia"/>
            <w:lang w:eastAsia="zh-CN"/>
          </w:rPr>
          <w:delText>酌情</w:delText>
        </w:r>
      </w:del>
      <w:r w:rsidRPr="00CD06BD">
        <w:rPr>
          <w:rFonts w:hint="eastAsia"/>
          <w:lang w:eastAsia="zh-CN"/>
        </w:rPr>
        <w:t>按照</w:t>
      </w:r>
      <w:del w:id="335" w:author="Wen ZHONG" w:date="2019-10-21T18:47:00Z">
        <w:r w:rsidRPr="00CD06BD" w:rsidDel="007F771A">
          <w:rPr>
            <w:rFonts w:hint="eastAsia"/>
            <w:lang w:eastAsia="zh-CN"/>
          </w:rPr>
          <w:delText>第</w:delText>
        </w:r>
        <w:r w:rsidRPr="00CD06BD" w:rsidDel="007F771A">
          <w:rPr>
            <w:rFonts w:hint="eastAsia"/>
            <w:b/>
            <w:bCs/>
            <w:lang w:eastAsia="zh-CN"/>
          </w:rPr>
          <w:delText>33</w:delText>
        </w:r>
        <w:r w:rsidRPr="00CD06BD" w:rsidDel="007F771A">
          <w:rPr>
            <w:rFonts w:hint="eastAsia"/>
            <w:lang w:eastAsia="zh-CN"/>
          </w:rPr>
          <w:delText>号决议</w:delText>
        </w:r>
        <w:r w:rsidRPr="00CD06BD" w:rsidDel="007F771A">
          <w:rPr>
            <w:rFonts w:ascii="Times New Roman MT Extra Bold" w:hAnsi="Times New Roman MT Extra Bold" w:hint="eastAsia"/>
            <w:lang w:val="en-US" w:eastAsia="zh-CN"/>
          </w:rPr>
          <w:delText>（</w:delText>
        </w:r>
        <w:r w:rsidRPr="00CD06BD" w:rsidDel="007F771A">
          <w:rPr>
            <w:rFonts w:hint="eastAsia"/>
            <w:b/>
            <w:bCs/>
            <w:lang w:eastAsia="zh-CN"/>
          </w:rPr>
          <w:delText>WRC-</w:delText>
        </w:r>
        <w:r w:rsidRPr="00CD06BD" w:rsidDel="007F771A">
          <w:rPr>
            <w:b/>
            <w:bCs/>
            <w:lang w:eastAsia="zh-CN"/>
          </w:rPr>
          <w:delText>15</w:delText>
        </w:r>
        <w:r w:rsidRPr="00CD06BD" w:rsidDel="007F771A">
          <w:rPr>
            <w:rFonts w:hint="eastAsia"/>
            <w:b/>
            <w:bCs/>
            <w:lang w:eastAsia="zh-CN"/>
          </w:rPr>
          <w:delText>，修订版</w:delText>
        </w:r>
        <w:r w:rsidRPr="00CD06BD" w:rsidDel="007F771A">
          <w:rPr>
            <w:rFonts w:ascii="Times New Roman MT Extra Bold" w:hAnsi="Times New Roman MT Extra Bold" w:hint="eastAsia"/>
            <w:lang w:val="en-US" w:eastAsia="zh-CN"/>
          </w:rPr>
          <w:delText>）</w:delText>
        </w:r>
        <w:r w:rsidRPr="00CD06BD" w:rsidDel="007F771A">
          <w:rPr>
            <w:rFonts w:hint="eastAsia"/>
            <w:lang w:eastAsia="zh-CN"/>
          </w:rPr>
          <w:delText>A</w:delText>
        </w:r>
        <w:r w:rsidRPr="00CD06BD" w:rsidDel="007F771A">
          <w:rPr>
            <w:rFonts w:hint="eastAsia"/>
            <w:lang w:eastAsia="zh-CN"/>
          </w:rPr>
          <w:delText>和</w:delText>
        </w:r>
        <w:r w:rsidRPr="00CD06BD" w:rsidDel="007F771A">
          <w:rPr>
            <w:rFonts w:hint="eastAsia"/>
            <w:lang w:eastAsia="zh-CN"/>
          </w:rPr>
          <w:delText>B</w:delText>
        </w:r>
        <w:r w:rsidRPr="00CD06BD" w:rsidDel="007F771A">
          <w:rPr>
            <w:rFonts w:hint="eastAsia"/>
            <w:lang w:eastAsia="zh-CN"/>
          </w:rPr>
          <w:delText>节的规定或</w:delText>
        </w:r>
      </w:del>
      <w:r w:rsidRPr="00CD06BD">
        <w:rPr>
          <w:rFonts w:hint="eastAsia"/>
          <w:lang w:eastAsia="zh-CN"/>
        </w:rPr>
        <w:t>第</w:t>
      </w:r>
      <w:r w:rsidRPr="00CD06BD">
        <w:rPr>
          <w:rFonts w:hint="eastAsia"/>
          <w:b/>
          <w:bCs/>
          <w:lang w:eastAsia="zh-CN"/>
        </w:rPr>
        <w:t>9</w:t>
      </w:r>
      <w:r w:rsidRPr="00CD06BD">
        <w:rPr>
          <w:rFonts w:hint="eastAsia"/>
          <w:lang w:eastAsia="zh-CN"/>
        </w:rPr>
        <w:t>到</w:t>
      </w:r>
      <w:r w:rsidRPr="00CD06BD">
        <w:rPr>
          <w:rFonts w:hint="eastAsia"/>
          <w:b/>
          <w:bCs/>
          <w:lang w:eastAsia="zh-CN"/>
        </w:rPr>
        <w:t>14</w:t>
      </w:r>
      <w:r w:rsidRPr="00CD06BD">
        <w:rPr>
          <w:rFonts w:hint="eastAsia"/>
          <w:lang w:eastAsia="zh-CN"/>
        </w:rPr>
        <w:t>条的规定</w:t>
      </w:r>
      <w:del w:id="336" w:author="Wen ZHONG" w:date="2019-10-21T18:47:00Z">
        <w:r w:rsidRPr="00CD06BD" w:rsidDel="007F771A">
          <w:rPr>
            <w:rFonts w:hint="eastAsia"/>
            <w:lang w:val="en-US" w:eastAsia="zh-CN"/>
          </w:rPr>
          <w:delText>（</w:delText>
        </w:r>
      </w:del>
      <w:del w:id="337" w:author="Wen ZHONG" w:date="2019-10-21T18:48:00Z">
        <w:r w:rsidRPr="00CD06BD" w:rsidDel="007F771A">
          <w:rPr>
            <w:rFonts w:hint="eastAsia"/>
            <w:lang w:eastAsia="zh-CN"/>
          </w:rPr>
          <w:delText>见第</w:delText>
        </w:r>
        <w:r w:rsidRPr="00CD06BD" w:rsidDel="007F771A">
          <w:rPr>
            <w:rFonts w:hint="eastAsia"/>
            <w:b/>
            <w:bCs/>
            <w:lang w:eastAsia="zh-CN"/>
          </w:rPr>
          <w:delText>33</w:delText>
        </w:r>
        <w:r w:rsidRPr="00CD06BD" w:rsidDel="007F771A">
          <w:rPr>
            <w:rFonts w:hint="eastAsia"/>
            <w:lang w:eastAsia="zh-CN"/>
          </w:rPr>
          <w:delText>号决议</w:delText>
        </w:r>
        <w:r w:rsidRPr="00CD06BD" w:rsidDel="007F771A">
          <w:rPr>
            <w:rFonts w:ascii="Times New Roman MT Extra Bold" w:hAnsi="Times New Roman MT Extra Bold" w:hint="eastAsia"/>
            <w:lang w:val="en-US" w:eastAsia="zh-CN"/>
          </w:rPr>
          <w:delText>（</w:delText>
        </w:r>
        <w:r w:rsidRPr="00CD06BD" w:rsidDel="007F771A">
          <w:rPr>
            <w:rFonts w:hint="eastAsia"/>
            <w:b/>
            <w:bCs/>
            <w:lang w:eastAsia="zh-CN"/>
          </w:rPr>
          <w:delText>WRC-</w:delText>
        </w:r>
        <w:r w:rsidRPr="00CD06BD" w:rsidDel="007F771A">
          <w:rPr>
            <w:b/>
            <w:bCs/>
            <w:lang w:eastAsia="zh-CN"/>
          </w:rPr>
          <w:delText>15</w:delText>
        </w:r>
        <w:r w:rsidRPr="00CD06BD" w:rsidDel="007F771A">
          <w:rPr>
            <w:rFonts w:hint="eastAsia"/>
            <w:b/>
            <w:bCs/>
            <w:lang w:eastAsia="zh-CN"/>
          </w:rPr>
          <w:delText>，修订版</w:delText>
        </w:r>
        <w:r w:rsidRPr="00CD06BD" w:rsidDel="007F771A">
          <w:rPr>
            <w:rFonts w:ascii="Times New Roman MT Extra Bold" w:hAnsi="Times New Roman MT Extra Bold" w:hint="eastAsia"/>
            <w:lang w:val="en-US" w:eastAsia="zh-CN"/>
          </w:rPr>
          <w:delText>）</w:delText>
        </w:r>
        <w:r w:rsidRPr="00CD06BD" w:rsidDel="007F771A">
          <w:rPr>
            <w:rFonts w:hint="eastAsia"/>
            <w:lang w:eastAsia="zh-CN"/>
          </w:rPr>
          <w:delText>）</w:delText>
        </w:r>
      </w:del>
      <w:del w:id="338" w:author="Wen ZHONG" w:date="2019-10-21T21:06:00Z">
        <w:r w:rsidRPr="00CD06BD" w:rsidDel="002E246A">
          <w:rPr>
            <w:rFonts w:hint="eastAsia"/>
            <w:lang w:eastAsia="zh-CN"/>
          </w:rPr>
          <w:delText>已</w:delText>
        </w:r>
      </w:del>
      <w:r w:rsidRPr="00CD06BD">
        <w:rPr>
          <w:rFonts w:hint="eastAsia"/>
          <w:lang w:eastAsia="zh-CN"/>
        </w:rPr>
        <w:t>完成或正在进行协调；</w:t>
      </w:r>
      <w:r w:rsidRPr="00CD06BD">
        <w:rPr>
          <w:rFonts w:eastAsia="STKaiti" w:hint="eastAsia"/>
          <w:lang w:eastAsia="zh-CN"/>
        </w:rPr>
        <w:t>或</w:t>
      </w:r>
    </w:p>
    <w:p w14:paraId="586C3A8A" w14:textId="77777777" w:rsidR="00875F03" w:rsidRPr="00CD06BD" w:rsidRDefault="00875F03" w:rsidP="00875F03">
      <w:pPr>
        <w:pStyle w:val="enumlev2"/>
        <w:rPr>
          <w:lang w:eastAsia="zh-CN"/>
        </w:rPr>
      </w:pPr>
      <w:r w:rsidRPr="00CD06BD">
        <w:rPr>
          <w:lang w:val="en-US" w:eastAsia="zh-CN"/>
        </w:rPr>
        <w:t>–</w:t>
      </w:r>
      <w:r w:rsidRPr="00CD06BD">
        <w:rPr>
          <w:lang w:eastAsia="zh-CN"/>
        </w:rPr>
        <w:tab/>
      </w:r>
      <w:r w:rsidRPr="00CD06BD">
        <w:rPr>
          <w:rFonts w:hint="eastAsia"/>
          <w:lang w:eastAsia="zh-CN"/>
        </w:rPr>
        <w:t>登载在未来无线电通信大会通过的</w:t>
      </w:r>
      <w:r w:rsidRPr="00CD06BD">
        <w:rPr>
          <w:rFonts w:hint="eastAsia"/>
          <w:lang w:eastAsia="zh-CN"/>
        </w:rPr>
        <w:t>3</w:t>
      </w:r>
      <w:r w:rsidRPr="00CD06BD">
        <w:rPr>
          <w:rFonts w:hint="eastAsia"/>
          <w:lang w:eastAsia="zh-CN"/>
        </w:rPr>
        <w:t>区规划内，并考虑到随后可能会按照该大会的最后文件进行修改，</w:t>
      </w:r>
    </w:p>
    <w:p w14:paraId="4B0EABA8" w14:textId="77777777" w:rsidR="00875F03" w:rsidRDefault="00875F03" w:rsidP="00875F03">
      <w:pPr>
        <w:pStyle w:val="enumlev1"/>
        <w:rPr>
          <w:lang w:val="en-US" w:eastAsia="zh-CN"/>
        </w:rPr>
      </w:pPr>
      <w:r w:rsidRPr="00CD06BD">
        <w:rPr>
          <w:lang w:val="en-US" w:eastAsia="zh-CN"/>
        </w:rPr>
        <w:tab/>
      </w:r>
      <w:r w:rsidRPr="00CD06BD">
        <w:rPr>
          <w:rFonts w:hint="eastAsia"/>
          <w:lang w:val="en-US" w:eastAsia="zh-CN"/>
        </w:rPr>
        <w:t>以及超过附录</w:t>
      </w:r>
      <w:r w:rsidRPr="00CD06BD">
        <w:rPr>
          <w:rFonts w:hint="eastAsia"/>
          <w:b/>
          <w:bCs/>
          <w:lang w:val="en-US" w:eastAsia="zh-CN"/>
        </w:rPr>
        <w:t>30</w:t>
      </w:r>
      <w:r w:rsidRPr="00CD06BD">
        <w:rPr>
          <w:rFonts w:hint="eastAsia"/>
          <w:lang w:val="en-US" w:eastAsia="zh-CN"/>
        </w:rPr>
        <w:t>附件</w:t>
      </w:r>
      <w:r w:rsidRPr="00CD06BD">
        <w:rPr>
          <w:rFonts w:hint="eastAsia"/>
          <w:lang w:val="en-US" w:eastAsia="zh-CN"/>
        </w:rPr>
        <w:t>1</w:t>
      </w:r>
      <w:r w:rsidRPr="00CD06BD">
        <w:rPr>
          <w:lang w:val="en-US" w:eastAsia="zh-CN"/>
        </w:rPr>
        <w:t>§</w:t>
      </w:r>
      <w:r w:rsidRPr="00CD06BD">
        <w:rPr>
          <w:rFonts w:hint="eastAsia"/>
          <w:lang w:val="en-US" w:eastAsia="zh-CN"/>
        </w:rPr>
        <w:t>3</w:t>
      </w:r>
      <w:r w:rsidRPr="00CD06BD">
        <w:rPr>
          <w:rFonts w:hint="eastAsia"/>
          <w:lang w:val="en-US" w:eastAsia="zh-CN"/>
        </w:rPr>
        <w:t>的限值。</w:t>
      </w:r>
    </w:p>
    <w:p w14:paraId="1A4B74C6" w14:textId="500779B2" w:rsidR="00875F03" w:rsidRDefault="00390FC1" w:rsidP="00875F03">
      <w:pPr>
        <w:rPr>
          <w:lang w:eastAsia="zh-CN"/>
        </w:rPr>
      </w:pPr>
      <w:r w:rsidRPr="00390FC1">
        <w:rPr>
          <w:lang w:eastAsia="zh-CN"/>
        </w:rPr>
        <w:t>...</w:t>
      </w:r>
    </w:p>
    <w:p w14:paraId="5BCBA186" w14:textId="15A9BEAD" w:rsidR="00F4439E" w:rsidRDefault="00875F03">
      <w:pPr>
        <w:pStyle w:val="Reasons"/>
        <w:rPr>
          <w:lang w:eastAsia="zh-CN"/>
        </w:rPr>
      </w:pPr>
      <w:r>
        <w:rPr>
          <w:b/>
          <w:lang w:eastAsia="zh-CN"/>
        </w:rPr>
        <w:t>理由：</w:t>
      </w:r>
      <w:r>
        <w:rPr>
          <w:lang w:eastAsia="zh-CN"/>
        </w:rPr>
        <w:tab/>
      </w:r>
      <w:r w:rsidR="007F771A">
        <w:rPr>
          <w:rFonts w:hint="eastAsia"/>
          <w:lang w:eastAsia="zh-CN"/>
        </w:rPr>
        <w:t>因废止第</w:t>
      </w:r>
      <w:r w:rsidR="007F771A" w:rsidRPr="00BD1A9B">
        <w:rPr>
          <w:b/>
          <w:lang w:eastAsia="zh-CN"/>
        </w:rPr>
        <w:t>33</w:t>
      </w:r>
      <w:r w:rsidR="007F771A">
        <w:rPr>
          <w:rFonts w:hint="eastAsia"/>
          <w:lang w:eastAsia="zh-CN"/>
        </w:rPr>
        <w:t>号决议</w:t>
      </w:r>
      <w:r w:rsidR="007F771A">
        <w:rPr>
          <w:rFonts w:hint="eastAsia"/>
          <w:b/>
          <w:lang w:eastAsia="zh-CN"/>
        </w:rPr>
        <w:t>（</w:t>
      </w:r>
      <w:r w:rsidR="007F771A" w:rsidRPr="00BD1A9B">
        <w:rPr>
          <w:b/>
          <w:lang w:eastAsia="zh-CN"/>
        </w:rPr>
        <w:t>WRC-15</w:t>
      </w:r>
      <w:r w:rsidR="007F771A">
        <w:rPr>
          <w:rFonts w:hint="eastAsia"/>
          <w:b/>
          <w:lang w:eastAsia="zh-CN"/>
        </w:rPr>
        <w:t>，修订版）</w:t>
      </w:r>
      <w:r w:rsidR="007F771A">
        <w:rPr>
          <w:rFonts w:hint="eastAsia"/>
          <w:lang w:eastAsia="zh-CN"/>
        </w:rPr>
        <w:t>而进行的相应修改。</w:t>
      </w:r>
    </w:p>
    <w:p w14:paraId="2E008A77" w14:textId="77777777" w:rsidR="00F4439E" w:rsidRDefault="00875F03">
      <w:pPr>
        <w:pStyle w:val="Proposal"/>
        <w:rPr>
          <w:lang w:eastAsia="zh-CN"/>
        </w:rPr>
      </w:pPr>
      <w:r>
        <w:rPr>
          <w:lang w:eastAsia="zh-CN"/>
        </w:rPr>
        <w:t>MOD</w:t>
      </w:r>
      <w:r>
        <w:rPr>
          <w:lang w:eastAsia="zh-CN"/>
        </w:rPr>
        <w:tab/>
        <w:t>EUR/16A18/34</w:t>
      </w:r>
    </w:p>
    <w:p w14:paraId="65CCC993" w14:textId="4ADE7078" w:rsidR="00875F03" w:rsidRDefault="00875F03" w:rsidP="00875F03">
      <w:pPr>
        <w:pStyle w:val="ResNo"/>
        <w:rPr>
          <w:lang w:eastAsia="zh-CN"/>
        </w:rPr>
      </w:pPr>
      <w:bookmarkStart w:id="339" w:name="_Toc451159009"/>
      <w:r w:rsidRPr="00E83C4C">
        <w:rPr>
          <w:rFonts w:hint="eastAsia"/>
          <w:lang w:eastAsia="zh-CN"/>
        </w:rPr>
        <w:t>第</w:t>
      </w:r>
      <w:r w:rsidRPr="00E83C4C">
        <w:rPr>
          <w:rStyle w:val="href"/>
          <w:rFonts w:hint="eastAsia"/>
          <w:lang w:eastAsia="zh-CN"/>
        </w:rPr>
        <w:t>49</w:t>
      </w:r>
      <w:r w:rsidRPr="00E83C4C">
        <w:rPr>
          <w:rFonts w:hint="eastAsia"/>
          <w:lang w:eastAsia="zh-CN"/>
        </w:rPr>
        <w:t>号决议</w:t>
      </w:r>
      <w:r>
        <w:rPr>
          <w:rStyle w:val="FootnoteReference"/>
          <w:lang w:eastAsia="zh-CN"/>
        </w:rPr>
        <w:footnoteReference w:customMarkFollows="1" w:id="17"/>
        <w:t>1</w:t>
      </w:r>
      <w:r w:rsidRPr="00871069">
        <w:rPr>
          <w:lang w:eastAsia="zh-CN"/>
        </w:rPr>
        <w:t>（</w:t>
      </w:r>
      <w:r w:rsidRPr="00871069">
        <w:rPr>
          <w:lang w:eastAsia="zh-CN"/>
        </w:rPr>
        <w:t>WRC-</w:t>
      </w:r>
      <w:del w:id="340" w:author="Liu, Yanhui" w:date="2019-10-17T15:14:00Z">
        <w:r w:rsidDel="00390FC1">
          <w:rPr>
            <w:rFonts w:hint="eastAsia"/>
            <w:lang w:eastAsia="zh-CN"/>
          </w:rPr>
          <w:delText>15</w:delText>
        </w:r>
      </w:del>
      <w:ins w:id="341" w:author="Liu, Yanhui" w:date="2019-10-17T15:14:00Z">
        <w:r w:rsidR="00390FC1">
          <w:rPr>
            <w:rFonts w:hint="eastAsia"/>
            <w:lang w:eastAsia="zh-CN"/>
          </w:rPr>
          <w:t>19</w:t>
        </w:r>
      </w:ins>
      <w:r w:rsidRPr="00871069">
        <w:rPr>
          <w:lang w:eastAsia="zh-CN"/>
        </w:rPr>
        <w:t>，修订版）</w:t>
      </w:r>
      <w:bookmarkEnd w:id="339"/>
    </w:p>
    <w:p w14:paraId="7C5DFE24" w14:textId="77777777" w:rsidR="00875F03" w:rsidRDefault="00875F03" w:rsidP="00875F03">
      <w:pPr>
        <w:pStyle w:val="Restitle"/>
        <w:snapToGrid w:val="0"/>
        <w:rPr>
          <w:lang w:eastAsia="zh-CN"/>
        </w:rPr>
      </w:pPr>
      <w:bookmarkStart w:id="342" w:name="_Toc451159010"/>
      <w:r w:rsidRPr="00871069">
        <w:rPr>
          <w:rFonts w:hint="eastAsia"/>
          <w:lang w:eastAsia="zh-CN"/>
        </w:rPr>
        <w:t>适用于某些卫星无线电通信</w:t>
      </w:r>
      <w:r>
        <w:rPr>
          <w:lang w:eastAsia="zh-CN"/>
        </w:rPr>
        <w:br/>
      </w:r>
      <w:r w:rsidRPr="00871069">
        <w:rPr>
          <w:rFonts w:hint="eastAsia"/>
          <w:lang w:eastAsia="zh-CN"/>
        </w:rPr>
        <w:t>业务的行政应付努力</w:t>
      </w:r>
      <w:bookmarkEnd w:id="342"/>
    </w:p>
    <w:p w14:paraId="3CEBA0F1" w14:textId="4A8EBEB0" w:rsidR="00875F03" w:rsidRDefault="00875F03" w:rsidP="00875F03">
      <w:pPr>
        <w:pStyle w:val="Normalaftertitle"/>
        <w:rPr>
          <w:lang w:val="en-US" w:eastAsia="zh-CN"/>
        </w:rPr>
      </w:pPr>
      <w:r>
        <w:rPr>
          <w:rFonts w:hint="eastAsia"/>
          <w:lang w:eastAsia="zh-CN"/>
        </w:rPr>
        <w:t>世界无线电通信大会（</w:t>
      </w:r>
      <w:del w:id="343" w:author="Liu, Yanhui" w:date="2019-10-17T15:14:00Z">
        <w:r w:rsidDel="00390FC1">
          <w:rPr>
            <w:lang w:eastAsia="zh-CN"/>
          </w:rPr>
          <w:delText>2015</w:delText>
        </w:r>
        <w:r w:rsidDel="00390FC1">
          <w:rPr>
            <w:rFonts w:hint="eastAsia"/>
            <w:lang w:eastAsia="zh-CN"/>
          </w:rPr>
          <w:delText>年，日内瓦</w:delText>
        </w:r>
      </w:del>
      <w:ins w:id="344" w:author="Liu, Yanhui" w:date="2019-10-17T15:14:00Z">
        <w:r w:rsidR="00390FC1">
          <w:rPr>
            <w:rFonts w:hint="eastAsia"/>
            <w:lang w:eastAsia="zh-CN"/>
          </w:rPr>
          <w:t>2019</w:t>
        </w:r>
        <w:r w:rsidR="00390FC1">
          <w:rPr>
            <w:rFonts w:hint="eastAsia"/>
            <w:lang w:eastAsia="zh-CN"/>
          </w:rPr>
          <w:t>年，</w:t>
        </w:r>
        <w:r w:rsidR="00390FC1" w:rsidRPr="00440C15">
          <w:rPr>
            <w:rFonts w:ascii="Verdana" w:hAnsi="Verdana" w:cs="Times New Roman Bold" w:hint="eastAsia"/>
            <w:szCs w:val="24"/>
            <w:lang w:eastAsia="zh-CN"/>
          </w:rPr>
          <w:t>埃及沙姆沙伊赫</w:t>
        </w:r>
      </w:ins>
      <w:r>
        <w:rPr>
          <w:rFonts w:hint="eastAsia"/>
          <w:lang w:eastAsia="zh-CN"/>
        </w:rPr>
        <w:t>），</w:t>
      </w:r>
    </w:p>
    <w:p w14:paraId="58407AE1" w14:textId="2E953D1B" w:rsidR="00875F03" w:rsidRDefault="00390FC1" w:rsidP="00390FC1">
      <w:pPr>
        <w:rPr>
          <w:lang w:eastAsia="zh-CN"/>
        </w:rPr>
      </w:pPr>
      <w:r w:rsidRPr="00390FC1">
        <w:rPr>
          <w:lang w:eastAsia="zh-CN"/>
        </w:rPr>
        <w:t>...</w:t>
      </w:r>
    </w:p>
    <w:p w14:paraId="3CB6E766" w14:textId="4A1A1A9D" w:rsidR="00875F03" w:rsidRDefault="00875F03" w:rsidP="00875F03">
      <w:pPr>
        <w:pStyle w:val="AnnexNo"/>
        <w:rPr>
          <w:lang w:eastAsia="zh-CN"/>
        </w:rPr>
      </w:pPr>
      <w:r w:rsidRPr="00871069">
        <w:rPr>
          <w:rFonts w:hint="eastAsia"/>
          <w:lang w:eastAsia="zh-CN"/>
        </w:rPr>
        <w:t>第</w:t>
      </w:r>
      <w:r w:rsidRPr="00871069">
        <w:rPr>
          <w:rFonts w:hint="eastAsia"/>
          <w:lang w:eastAsia="zh-CN"/>
        </w:rPr>
        <w:t>49</w:t>
      </w:r>
      <w:r w:rsidRPr="00871069">
        <w:rPr>
          <w:rFonts w:hint="eastAsia"/>
          <w:lang w:eastAsia="zh-CN"/>
        </w:rPr>
        <w:t>号决议</w:t>
      </w:r>
      <w:r w:rsidRPr="00871069">
        <w:rPr>
          <w:lang w:eastAsia="zh-CN"/>
        </w:rPr>
        <w:t>（</w:t>
      </w:r>
      <w:r w:rsidRPr="00871069">
        <w:rPr>
          <w:lang w:eastAsia="zh-CN"/>
        </w:rPr>
        <w:t>WRC-</w:t>
      </w:r>
      <w:del w:id="345" w:author="Liu, Yanhui" w:date="2019-10-17T15:15:00Z">
        <w:r w:rsidDel="00390FC1">
          <w:rPr>
            <w:rFonts w:hint="eastAsia"/>
            <w:lang w:eastAsia="zh-CN"/>
          </w:rPr>
          <w:delText>15</w:delText>
        </w:r>
      </w:del>
      <w:ins w:id="346" w:author="Liu, Yanhui" w:date="2019-10-17T15:15:00Z">
        <w:r w:rsidR="00390FC1">
          <w:rPr>
            <w:rFonts w:hint="eastAsia"/>
            <w:lang w:eastAsia="zh-CN"/>
          </w:rPr>
          <w:t>19</w:t>
        </w:r>
      </w:ins>
      <w:r w:rsidRPr="00871069">
        <w:rPr>
          <w:lang w:eastAsia="zh-CN"/>
        </w:rPr>
        <w:t>，修订版）</w:t>
      </w:r>
      <w:r w:rsidRPr="00871069">
        <w:rPr>
          <w:rFonts w:hint="eastAsia"/>
          <w:lang w:eastAsia="zh-CN"/>
        </w:rPr>
        <w:t>附件</w:t>
      </w:r>
      <w:r w:rsidRPr="00871069">
        <w:rPr>
          <w:rFonts w:hint="eastAsia"/>
          <w:lang w:eastAsia="zh-CN"/>
        </w:rPr>
        <w:t>1</w:t>
      </w:r>
    </w:p>
    <w:p w14:paraId="4FD80FD7" w14:textId="0EDF7717" w:rsidR="00875F03" w:rsidRDefault="00875F03" w:rsidP="00875F03">
      <w:pPr>
        <w:pStyle w:val="Normalaftertitle"/>
        <w:rPr>
          <w:lang w:val="en-US" w:eastAsia="zh-CN"/>
        </w:rPr>
      </w:pPr>
      <w:r>
        <w:rPr>
          <w:lang w:val="en-US" w:eastAsia="zh-CN"/>
        </w:rPr>
        <w:t>1</w:t>
      </w:r>
      <w:r>
        <w:rPr>
          <w:lang w:val="en-US" w:eastAsia="zh-CN"/>
        </w:rPr>
        <w:tab/>
      </w:r>
      <w:r>
        <w:rPr>
          <w:rFonts w:hint="eastAsia"/>
          <w:lang w:eastAsia="zh-CN"/>
        </w:rPr>
        <w:t>其</w:t>
      </w:r>
      <w:r w:rsidRPr="00042593">
        <w:rPr>
          <w:rFonts w:hint="eastAsia"/>
          <w:lang w:eastAsia="zh-CN"/>
        </w:rPr>
        <w:t>频率指配</w:t>
      </w:r>
      <w:r>
        <w:rPr>
          <w:rFonts w:hint="eastAsia"/>
          <w:lang w:eastAsia="zh-CN"/>
        </w:rPr>
        <w:t>须</w:t>
      </w:r>
      <w:r w:rsidRPr="00042593">
        <w:rPr>
          <w:rFonts w:hint="eastAsia"/>
          <w:lang w:eastAsia="zh-CN"/>
        </w:rPr>
        <w:t>按照第</w:t>
      </w:r>
      <w:r w:rsidRPr="00042593">
        <w:rPr>
          <w:b/>
          <w:lang w:eastAsia="zh-CN"/>
        </w:rPr>
        <w:t>9.7</w:t>
      </w:r>
      <w:r w:rsidRPr="00042593">
        <w:rPr>
          <w:rFonts w:hint="eastAsia"/>
          <w:lang w:eastAsia="zh-CN"/>
        </w:rPr>
        <w:t>、</w:t>
      </w:r>
      <w:r w:rsidRPr="00042593">
        <w:rPr>
          <w:b/>
          <w:lang w:eastAsia="zh-CN"/>
        </w:rPr>
        <w:t>9.11</w:t>
      </w:r>
      <w:r w:rsidRPr="00042593">
        <w:rPr>
          <w:rFonts w:hint="eastAsia"/>
          <w:lang w:eastAsia="zh-CN"/>
        </w:rPr>
        <w:t>、</w:t>
      </w:r>
      <w:r w:rsidRPr="00042593">
        <w:rPr>
          <w:b/>
          <w:lang w:eastAsia="zh-CN"/>
        </w:rPr>
        <w:t>9.12</w:t>
      </w:r>
      <w:r w:rsidRPr="00844D88">
        <w:rPr>
          <w:rFonts w:hint="eastAsia"/>
          <w:bCs/>
          <w:lang w:eastAsia="zh-CN"/>
        </w:rPr>
        <w:t>、</w:t>
      </w:r>
      <w:r w:rsidRPr="00042593">
        <w:rPr>
          <w:b/>
          <w:lang w:eastAsia="zh-CN"/>
        </w:rPr>
        <w:t>9.12A</w:t>
      </w:r>
      <w:r w:rsidRPr="00042593">
        <w:rPr>
          <w:rFonts w:hint="eastAsia"/>
          <w:lang w:eastAsia="zh-CN"/>
        </w:rPr>
        <w:t>和</w:t>
      </w:r>
      <w:r w:rsidRPr="00042593">
        <w:rPr>
          <w:b/>
          <w:lang w:eastAsia="zh-CN"/>
        </w:rPr>
        <w:t>9.13</w:t>
      </w:r>
      <w:r w:rsidRPr="00042593">
        <w:rPr>
          <w:rFonts w:hint="eastAsia"/>
          <w:lang w:eastAsia="zh-CN"/>
        </w:rPr>
        <w:t>款</w:t>
      </w:r>
      <w:del w:id="347" w:author="Liu, Yanhui" w:date="2019-10-17T15:16:00Z">
        <w:r w:rsidRPr="00042593" w:rsidDel="00390FC1">
          <w:rPr>
            <w:rFonts w:hint="eastAsia"/>
            <w:lang w:eastAsia="zh-CN"/>
          </w:rPr>
          <w:delText>及第</w:delText>
        </w:r>
        <w:r w:rsidRPr="00042593" w:rsidDel="00390FC1">
          <w:rPr>
            <w:b/>
            <w:lang w:eastAsia="zh-CN"/>
          </w:rPr>
          <w:delText>33</w:delText>
        </w:r>
        <w:r w:rsidRPr="00042593" w:rsidDel="00390FC1">
          <w:rPr>
            <w:rFonts w:hint="eastAsia"/>
            <w:lang w:eastAsia="zh-CN"/>
          </w:rPr>
          <w:delText>号决议</w:delText>
        </w:r>
        <w:r w:rsidRPr="007E26C8" w:rsidDel="00390FC1">
          <w:rPr>
            <w:rFonts w:ascii="Times New Roman MT Extra Bold" w:hAnsi="Times New Roman MT Extra Bold" w:hint="eastAsia"/>
            <w:b/>
            <w:bCs/>
            <w:lang w:eastAsia="zh-CN"/>
          </w:rPr>
          <w:delText>（</w:delText>
        </w:r>
        <w:r w:rsidRPr="007E26C8" w:rsidDel="00390FC1">
          <w:rPr>
            <w:b/>
            <w:lang w:eastAsia="zh-CN"/>
          </w:rPr>
          <w:delText>WRC-03</w:delText>
        </w:r>
        <w:r w:rsidRPr="007E26C8" w:rsidDel="00390FC1">
          <w:rPr>
            <w:b/>
            <w:lang w:eastAsia="zh-CN"/>
          </w:rPr>
          <w:delText>，修订版</w:delText>
        </w:r>
        <w:r w:rsidRPr="007E26C8" w:rsidDel="00390FC1">
          <w:rPr>
            <w:rFonts w:ascii="Times New Roman MT Extra Bold" w:hAnsi="Times New Roman MT Extra Bold" w:hint="eastAsia"/>
            <w:b/>
            <w:bCs/>
            <w:lang w:eastAsia="zh-CN"/>
          </w:rPr>
          <w:delText>）</w:delText>
        </w:r>
        <w:r w:rsidRPr="00E54B2D" w:rsidDel="00390FC1">
          <w:rPr>
            <w:rStyle w:val="FootnoteReference"/>
            <w:rFonts w:ascii="Times New Roman MT Extra Bold" w:hAnsi="Times New Roman MT Extra Bold" w:hint="eastAsia"/>
            <w:lang w:eastAsia="zh-CN"/>
          </w:rPr>
          <w:footnoteReference w:customMarkFollows="1" w:id="18"/>
          <w:sym w:font="Symbol" w:char="F02A"/>
        </w:r>
      </w:del>
      <w:r w:rsidRPr="00042593">
        <w:rPr>
          <w:rFonts w:hint="eastAsia"/>
          <w:lang w:eastAsia="zh-CN"/>
        </w:rPr>
        <w:t>协调的卫星固定业务、卫星移动业务或卫星广播业务的任何卫星网络或卫星系统</w:t>
      </w:r>
      <w:r>
        <w:rPr>
          <w:rFonts w:hint="eastAsia"/>
          <w:lang w:eastAsia="zh-CN"/>
        </w:rPr>
        <w:t>均须</w:t>
      </w:r>
      <w:r w:rsidRPr="00042593">
        <w:rPr>
          <w:rFonts w:hint="eastAsia"/>
          <w:lang w:eastAsia="zh-CN"/>
        </w:rPr>
        <w:t>遵守</w:t>
      </w:r>
      <w:r>
        <w:rPr>
          <w:rFonts w:hint="eastAsia"/>
          <w:lang w:eastAsia="zh-CN"/>
        </w:rPr>
        <w:t>本</w:t>
      </w:r>
      <w:r w:rsidRPr="00042593">
        <w:rPr>
          <w:rFonts w:hint="eastAsia"/>
          <w:lang w:eastAsia="zh-CN"/>
        </w:rPr>
        <w:t>程序。</w:t>
      </w:r>
    </w:p>
    <w:p w14:paraId="6203F506" w14:textId="24358959" w:rsidR="00875F03" w:rsidRDefault="00390FC1" w:rsidP="00875F03">
      <w:pPr>
        <w:pStyle w:val="enumlev1"/>
        <w:rPr>
          <w:lang w:eastAsia="zh-CN"/>
        </w:rPr>
      </w:pPr>
      <w:r w:rsidRPr="00390FC1">
        <w:rPr>
          <w:lang w:eastAsia="zh-CN"/>
        </w:rPr>
        <w:t>...</w:t>
      </w:r>
    </w:p>
    <w:p w14:paraId="4CDBC00B" w14:textId="44821BD8" w:rsidR="00F4439E" w:rsidRDefault="00875F03">
      <w:pPr>
        <w:pStyle w:val="Reasons"/>
        <w:rPr>
          <w:lang w:eastAsia="zh-CN"/>
        </w:rPr>
      </w:pPr>
      <w:r>
        <w:rPr>
          <w:b/>
          <w:lang w:eastAsia="zh-CN"/>
        </w:rPr>
        <w:t>理由：</w:t>
      </w:r>
      <w:r>
        <w:rPr>
          <w:lang w:eastAsia="zh-CN"/>
        </w:rPr>
        <w:tab/>
      </w:r>
      <w:r w:rsidR="007F771A">
        <w:rPr>
          <w:rFonts w:hint="eastAsia"/>
          <w:lang w:eastAsia="zh-CN"/>
        </w:rPr>
        <w:t>因废止第</w:t>
      </w:r>
      <w:r w:rsidR="007F771A" w:rsidRPr="00BD1A9B">
        <w:rPr>
          <w:b/>
          <w:lang w:eastAsia="zh-CN"/>
        </w:rPr>
        <w:t>33</w:t>
      </w:r>
      <w:r w:rsidR="007F771A">
        <w:rPr>
          <w:rFonts w:hint="eastAsia"/>
          <w:lang w:eastAsia="zh-CN"/>
        </w:rPr>
        <w:t>号决议</w:t>
      </w:r>
      <w:r w:rsidR="007F771A">
        <w:rPr>
          <w:rFonts w:hint="eastAsia"/>
          <w:b/>
          <w:lang w:eastAsia="zh-CN"/>
        </w:rPr>
        <w:t>（</w:t>
      </w:r>
      <w:r w:rsidR="007F771A" w:rsidRPr="00BD1A9B">
        <w:rPr>
          <w:b/>
          <w:lang w:eastAsia="zh-CN"/>
        </w:rPr>
        <w:t>WRC-15</w:t>
      </w:r>
      <w:r w:rsidR="007F771A">
        <w:rPr>
          <w:rFonts w:hint="eastAsia"/>
          <w:b/>
          <w:lang w:eastAsia="zh-CN"/>
        </w:rPr>
        <w:t>，修订版）</w:t>
      </w:r>
      <w:r w:rsidR="007F771A">
        <w:rPr>
          <w:rFonts w:hint="eastAsia"/>
          <w:lang w:eastAsia="zh-CN"/>
        </w:rPr>
        <w:t>而进行的相应修改。</w:t>
      </w:r>
    </w:p>
    <w:p w14:paraId="2563502C" w14:textId="77777777" w:rsidR="00F4439E" w:rsidRDefault="00875F03">
      <w:pPr>
        <w:pStyle w:val="Proposal"/>
        <w:rPr>
          <w:lang w:eastAsia="zh-CN"/>
        </w:rPr>
      </w:pPr>
      <w:r>
        <w:rPr>
          <w:lang w:eastAsia="zh-CN"/>
        </w:rPr>
        <w:lastRenderedPageBreak/>
        <w:t>MOD</w:t>
      </w:r>
      <w:r>
        <w:rPr>
          <w:lang w:eastAsia="zh-CN"/>
        </w:rPr>
        <w:tab/>
        <w:t>EUR/16A18/35</w:t>
      </w:r>
    </w:p>
    <w:p w14:paraId="6E076A38" w14:textId="2AEA3C55" w:rsidR="00875F03" w:rsidRPr="00CD06BD" w:rsidRDefault="00875F03" w:rsidP="00875F03">
      <w:pPr>
        <w:pStyle w:val="ResNo"/>
        <w:rPr>
          <w:lang w:eastAsia="zh-CN"/>
        </w:rPr>
      </w:pPr>
      <w:bookmarkStart w:id="350" w:name="_Toc451159157"/>
      <w:r w:rsidRPr="00EC230A">
        <w:rPr>
          <w:rFonts w:hint="eastAsia"/>
          <w:lang w:eastAsia="zh-CN"/>
        </w:rPr>
        <w:t>第</w:t>
      </w:r>
      <w:r w:rsidRPr="00EC230A">
        <w:rPr>
          <w:rStyle w:val="href"/>
          <w:rFonts w:hint="eastAsia"/>
          <w:lang w:eastAsia="zh-CN"/>
        </w:rPr>
        <w:t>507</w:t>
      </w:r>
      <w:r w:rsidRPr="00EC230A">
        <w:rPr>
          <w:rFonts w:hint="eastAsia"/>
          <w:lang w:eastAsia="zh-CN"/>
        </w:rPr>
        <w:t>号决议</w:t>
      </w:r>
      <w:r w:rsidRPr="00CD06BD">
        <w:rPr>
          <w:rFonts w:hint="eastAsia"/>
          <w:lang w:eastAsia="zh-CN"/>
        </w:rPr>
        <w:t>（</w:t>
      </w:r>
      <w:r w:rsidRPr="00CD06BD">
        <w:rPr>
          <w:rFonts w:hint="eastAsia"/>
          <w:lang w:eastAsia="zh-CN"/>
        </w:rPr>
        <w:t>WRC-</w:t>
      </w:r>
      <w:del w:id="351" w:author="Liu, Yanhui" w:date="2019-10-17T15:17:00Z">
        <w:r w:rsidRPr="00CD06BD" w:rsidDel="00390FC1">
          <w:rPr>
            <w:rFonts w:hint="eastAsia"/>
            <w:lang w:eastAsia="zh-CN"/>
          </w:rPr>
          <w:delText>15</w:delText>
        </w:r>
      </w:del>
      <w:ins w:id="352" w:author="Liu, Yanhui" w:date="2019-10-17T15:17:00Z">
        <w:r w:rsidR="00390FC1">
          <w:rPr>
            <w:rFonts w:hint="eastAsia"/>
            <w:lang w:eastAsia="zh-CN"/>
          </w:rPr>
          <w:t>19</w:t>
        </w:r>
      </w:ins>
      <w:r w:rsidRPr="00CD06BD">
        <w:rPr>
          <w:rFonts w:hint="eastAsia"/>
          <w:lang w:eastAsia="zh-CN"/>
        </w:rPr>
        <w:t>，修订版）</w:t>
      </w:r>
      <w:bookmarkEnd w:id="350"/>
    </w:p>
    <w:p w14:paraId="2D82D610" w14:textId="77777777" w:rsidR="00875F03" w:rsidRPr="00CD06BD" w:rsidRDefault="00875F03" w:rsidP="00875F03">
      <w:pPr>
        <w:pStyle w:val="Restitle"/>
        <w:rPr>
          <w:lang w:eastAsia="zh-CN"/>
        </w:rPr>
      </w:pPr>
      <w:bookmarkStart w:id="353" w:name="_Toc451159158"/>
      <w:r w:rsidRPr="00CD06BD">
        <w:rPr>
          <w:rFonts w:hint="eastAsia"/>
          <w:lang w:eastAsia="zh-CN"/>
        </w:rPr>
        <w:t>为卫星广播业务订立协议和制定相关规划</w:t>
      </w:r>
      <w:r w:rsidRPr="00CD06BD">
        <w:rPr>
          <w:rStyle w:val="FootnoteReference"/>
          <w:lang w:eastAsia="zh-CN"/>
        </w:rPr>
        <w:footnoteReference w:customMarkFollows="1" w:id="19"/>
        <w:t>1</w:t>
      </w:r>
      <w:bookmarkEnd w:id="353"/>
    </w:p>
    <w:p w14:paraId="0F5AF710" w14:textId="4EEA9E22" w:rsidR="00875F03" w:rsidRPr="00CD06BD" w:rsidRDefault="00875F03" w:rsidP="00875F03">
      <w:pPr>
        <w:pStyle w:val="Normalaftertitle"/>
        <w:rPr>
          <w:lang w:eastAsia="zh-CN"/>
        </w:rPr>
      </w:pPr>
      <w:r w:rsidRPr="00CD06BD">
        <w:rPr>
          <w:rFonts w:hint="eastAsia"/>
          <w:lang w:eastAsia="zh-CN"/>
        </w:rPr>
        <w:t>世界无线电通信大会（</w:t>
      </w:r>
      <w:del w:id="354" w:author="Liu, Yanhui" w:date="2019-10-17T15:17:00Z">
        <w:r w:rsidRPr="00CD06BD" w:rsidDel="00390FC1">
          <w:rPr>
            <w:lang w:eastAsia="zh-CN"/>
          </w:rPr>
          <w:delText>2015</w:delText>
        </w:r>
        <w:r w:rsidRPr="00CD06BD" w:rsidDel="00390FC1">
          <w:rPr>
            <w:rFonts w:hint="eastAsia"/>
            <w:lang w:eastAsia="zh-CN"/>
          </w:rPr>
          <w:delText>年，日内瓦</w:delText>
        </w:r>
      </w:del>
      <w:ins w:id="355" w:author="Liu, Yanhui" w:date="2019-10-17T15:17:00Z">
        <w:r w:rsidR="00390FC1">
          <w:rPr>
            <w:rFonts w:hint="eastAsia"/>
            <w:lang w:eastAsia="zh-CN"/>
          </w:rPr>
          <w:t>2019</w:t>
        </w:r>
        <w:r w:rsidR="00390FC1">
          <w:rPr>
            <w:rFonts w:hint="eastAsia"/>
            <w:lang w:eastAsia="zh-CN"/>
          </w:rPr>
          <w:t>年，</w:t>
        </w:r>
        <w:r w:rsidR="00390FC1" w:rsidRPr="00440C15">
          <w:rPr>
            <w:rFonts w:ascii="Verdana" w:hAnsi="Verdana" w:cs="Times New Roman Bold" w:hint="eastAsia"/>
            <w:szCs w:val="24"/>
            <w:lang w:eastAsia="zh-CN"/>
          </w:rPr>
          <w:t>埃及沙姆沙伊赫</w:t>
        </w:r>
      </w:ins>
      <w:r w:rsidRPr="00CD06BD">
        <w:rPr>
          <w:rFonts w:hint="eastAsia"/>
          <w:lang w:eastAsia="zh-CN"/>
        </w:rPr>
        <w:t>），</w:t>
      </w:r>
    </w:p>
    <w:p w14:paraId="523A6CEB" w14:textId="656A347B" w:rsidR="00875F03" w:rsidRPr="00CD06BD" w:rsidRDefault="00390FC1" w:rsidP="00875F03">
      <w:pPr>
        <w:rPr>
          <w:lang w:eastAsia="zh-CN"/>
        </w:rPr>
      </w:pPr>
      <w:r w:rsidRPr="00390FC1">
        <w:rPr>
          <w:lang w:eastAsia="zh-CN"/>
        </w:rPr>
        <w:t>...</w:t>
      </w:r>
    </w:p>
    <w:p w14:paraId="26714FD6" w14:textId="77777777" w:rsidR="00875F03" w:rsidRPr="00CD06BD" w:rsidRDefault="00875F03" w:rsidP="00875F03">
      <w:pPr>
        <w:pStyle w:val="Call"/>
        <w:rPr>
          <w:lang w:eastAsia="zh-CN"/>
        </w:rPr>
      </w:pPr>
      <w:r w:rsidRPr="00CD06BD">
        <w:rPr>
          <w:rFonts w:hint="eastAsia"/>
          <w:lang w:eastAsia="zh-CN"/>
        </w:rPr>
        <w:t>做出决议</w:t>
      </w:r>
    </w:p>
    <w:p w14:paraId="64107DC3" w14:textId="77777777" w:rsidR="00875F03" w:rsidRPr="00CD06BD" w:rsidRDefault="00875F03" w:rsidP="00875F03">
      <w:pPr>
        <w:rPr>
          <w:lang w:eastAsia="zh-CN"/>
        </w:rPr>
      </w:pPr>
      <w:r w:rsidRPr="00CD06BD">
        <w:rPr>
          <w:rFonts w:hint="eastAsia"/>
          <w:lang w:eastAsia="zh-CN"/>
        </w:rPr>
        <w:t>1</w:t>
      </w:r>
      <w:r w:rsidRPr="00CD06BD">
        <w:rPr>
          <w:rFonts w:hint="eastAsia"/>
          <w:lang w:eastAsia="zh-CN"/>
        </w:rPr>
        <w:tab/>
      </w:r>
      <w:r w:rsidRPr="00CD06BD">
        <w:rPr>
          <w:rFonts w:hint="eastAsia"/>
          <w:lang w:eastAsia="zh-CN"/>
        </w:rPr>
        <w:t>卫星广播业务电台应当视情况根据世界或区域性无线电通信大会通过的协议及相关规划建立和工作，各有关主管部门和其业务可能受到影响的主管部门可以参加这类会议；</w:t>
      </w:r>
    </w:p>
    <w:p w14:paraId="67B58472" w14:textId="67AAD99B" w:rsidR="00875F03" w:rsidRPr="00CD06BD" w:rsidRDefault="00875F03" w:rsidP="00875F03">
      <w:pPr>
        <w:rPr>
          <w:lang w:eastAsia="zh-CN"/>
        </w:rPr>
      </w:pPr>
      <w:r w:rsidRPr="00CD06BD">
        <w:rPr>
          <w:rFonts w:hint="eastAsia"/>
          <w:lang w:eastAsia="zh-CN"/>
        </w:rPr>
        <w:t>2</w:t>
      </w:r>
      <w:r w:rsidRPr="00CD06BD">
        <w:rPr>
          <w:lang w:eastAsia="zh-CN"/>
        </w:rPr>
        <w:tab/>
      </w:r>
      <w:r w:rsidRPr="00CD06BD">
        <w:rPr>
          <w:rFonts w:hint="eastAsia"/>
          <w:lang w:eastAsia="zh-CN"/>
        </w:rPr>
        <w:t>在上述协议及相关规划生效以前的期间，各主管部门和无线电通信局应使用</w:t>
      </w:r>
      <w:del w:id="356" w:author="Wen ZHONG" w:date="2019-10-21T18:50:00Z">
        <w:r w:rsidRPr="00CD06BD" w:rsidDel="000364FD">
          <w:rPr>
            <w:rFonts w:hint="eastAsia"/>
            <w:lang w:eastAsia="zh-CN"/>
          </w:rPr>
          <w:delText>第</w:delText>
        </w:r>
        <w:r w:rsidRPr="00CD06BD" w:rsidDel="000364FD">
          <w:rPr>
            <w:rFonts w:hint="eastAsia"/>
            <w:b/>
            <w:lang w:eastAsia="zh-CN"/>
          </w:rPr>
          <w:delText>33</w:delText>
        </w:r>
        <w:r w:rsidRPr="00CD06BD" w:rsidDel="000364FD">
          <w:rPr>
            <w:rFonts w:hint="eastAsia"/>
            <w:lang w:eastAsia="zh-CN"/>
          </w:rPr>
          <w:delText>号决议</w:delText>
        </w:r>
        <w:r w:rsidRPr="00CD06BD" w:rsidDel="000364FD">
          <w:rPr>
            <w:rFonts w:hint="eastAsia"/>
            <w:b/>
            <w:lang w:eastAsia="zh-CN"/>
          </w:rPr>
          <w:delText>（</w:delText>
        </w:r>
        <w:r w:rsidRPr="00CD06BD" w:rsidDel="000364FD">
          <w:rPr>
            <w:rFonts w:hint="eastAsia"/>
            <w:b/>
            <w:lang w:eastAsia="zh-CN"/>
          </w:rPr>
          <w:delText>WRC-</w:delText>
        </w:r>
        <w:r w:rsidRPr="00CD06BD" w:rsidDel="000364FD">
          <w:rPr>
            <w:b/>
            <w:lang w:eastAsia="zh-CN"/>
          </w:rPr>
          <w:delText>15</w:delText>
        </w:r>
        <w:r w:rsidRPr="00CD06BD" w:rsidDel="000364FD">
          <w:rPr>
            <w:rFonts w:hint="eastAsia"/>
            <w:b/>
            <w:lang w:eastAsia="zh-CN"/>
          </w:rPr>
          <w:delText>，修订版）</w:delText>
        </w:r>
      </w:del>
      <w:ins w:id="357" w:author="Wen ZHONG" w:date="2019-10-21T18:50:00Z">
        <w:r w:rsidR="000364FD" w:rsidRPr="000364FD">
          <w:rPr>
            <w:rFonts w:hint="eastAsia"/>
            <w:bCs/>
            <w:lang w:eastAsia="zh-CN"/>
            <w:rPrChange w:id="358" w:author="Wen ZHONG" w:date="2019-10-21T18:50:00Z">
              <w:rPr>
                <w:rFonts w:hint="eastAsia"/>
                <w:b/>
                <w:lang w:eastAsia="zh-CN"/>
              </w:rPr>
            </w:rPrChange>
          </w:rPr>
          <w:t>第</w:t>
        </w:r>
        <w:r w:rsidR="000364FD" w:rsidRPr="0095652C">
          <w:rPr>
            <w:b/>
            <w:lang w:eastAsia="zh-CN"/>
          </w:rPr>
          <w:t>9</w:t>
        </w:r>
        <w:r w:rsidR="000364FD">
          <w:rPr>
            <w:rFonts w:hint="eastAsia"/>
            <w:bCs/>
            <w:lang w:eastAsia="zh-CN"/>
          </w:rPr>
          <w:t>至</w:t>
        </w:r>
        <w:r w:rsidR="000364FD" w:rsidRPr="0095652C">
          <w:rPr>
            <w:b/>
            <w:lang w:eastAsia="zh-CN"/>
          </w:rPr>
          <w:t>14</w:t>
        </w:r>
        <w:r w:rsidR="000364FD" w:rsidRPr="000364FD">
          <w:rPr>
            <w:rFonts w:hint="eastAsia"/>
            <w:bCs/>
            <w:lang w:eastAsia="zh-CN"/>
            <w:rPrChange w:id="359" w:author="Wen ZHONG" w:date="2019-10-21T18:50:00Z">
              <w:rPr>
                <w:rFonts w:hint="eastAsia"/>
                <w:b/>
                <w:lang w:eastAsia="zh-CN"/>
              </w:rPr>
            </w:rPrChange>
          </w:rPr>
          <w:t>条</w:t>
        </w:r>
      </w:ins>
      <w:r w:rsidRPr="00CD06BD">
        <w:rPr>
          <w:rFonts w:hint="eastAsia"/>
          <w:lang w:eastAsia="zh-CN"/>
        </w:rPr>
        <w:t>中的程序，</w:t>
      </w:r>
    </w:p>
    <w:p w14:paraId="52A283B3" w14:textId="14C370FC" w:rsidR="00875F03" w:rsidRDefault="00390FC1" w:rsidP="00390FC1">
      <w:pPr>
        <w:pStyle w:val="NormalCH"/>
        <w:ind w:firstLineChars="0" w:firstLine="0"/>
        <w:rPr>
          <w:lang w:eastAsia="zh-CN"/>
        </w:rPr>
      </w:pPr>
      <w:r w:rsidRPr="00390FC1">
        <w:rPr>
          <w:lang w:val="en-GB" w:eastAsia="zh-CN"/>
        </w:rPr>
        <w:t>...</w:t>
      </w:r>
    </w:p>
    <w:p w14:paraId="3FA33DB9" w14:textId="4FCCFD08" w:rsidR="00F4439E" w:rsidRDefault="00875F03">
      <w:pPr>
        <w:pStyle w:val="Reasons"/>
        <w:rPr>
          <w:lang w:eastAsia="zh-CN"/>
        </w:rPr>
      </w:pPr>
      <w:r>
        <w:rPr>
          <w:b/>
          <w:lang w:eastAsia="zh-CN"/>
        </w:rPr>
        <w:t>理由：</w:t>
      </w:r>
      <w:r>
        <w:rPr>
          <w:lang w:eastAsia="zh-CN"/>
        </w:rPr>
        <w:tab/>
      </w:r>
      <w:r w:rsidR="000364FD">
        <w:rPr>
          <w:rFonts w:hint="eastAsia"/>
          <w:lang w:eastAsia="zh-CN"/>
        </w:rPr>
        <w:t>因废止第</w:t>
      </w:r>
      <w:r w:rsidR="000364FD" w:rsidRPr="00BD1A9B">
        <w:rPr>
          <w:b/>
          <w:lang w:eastAsia="zh-CN"/>
        </w:rPr>
        <w:t>33</w:t>
      </w:r>
      <w:r w:rsidR="000364FD">
        <w:rPr>
          <w:rFonts w:hint="eastAsia"/>
          <w:lang w:eastAsia="zh-CN"/>
        </w:rPr>
        <w:t>号决议</w:t>
      </w:r>
      <w:r w:rsidR="000364FD">
        <w:rPr>
          <w:rFonts w:hint="eastAsia"/>
          <w:b/>
          <w:lang w:eastAsia="zh-CN"/>
        </w:rPr>
        <w:t>（</w:t>
      </w:r>
      <w:r w:rsidR="000364FD" w:rsidRPr="00BD1A9B">
        <w:rPr>
          <w:b/>
          <w:lang w:eastAsia="zh-CN"/>
        </w:rPr>
        <w:t>WRC-15</w:t>
      </w:r>
      <w:r w:rsidR="000364FD">
        <w:rPr>
          <w:rFonts w:hint="eastAsia"/>
          <w:b/>
          <w:lang w:eastAsia="zh-CN"/>
        </w:rPr>
        <w:t>，修订版）</w:t>
      </w:r>
      <w:r w:rsidR="000364FD">
        <w:rPr>
          <w:rFonts w:hint="eastAsia"/>
          <w:lang w:eastAsia="zh-CN"/>
        </w:rPr>
        <w:t>而进行的相应修改。</w:t>
      </w:r>
    </w:p>
    <w:p w14:paraId="7483B7EC" w14:textId="77777777" w:rsidR="00F4439E" w:rsidRDefault="00875F03">
      <w:pPr>
        <w:pStyle w:val="Proposal"/>
        <w:rPr>
          <w:lang w:eastAsia="zh-CN"/>
        </w:rPr>
      </w:pPr>
      <w:r>
        <w:rPr>
          <w:lang w:eastAsia="zh-CN"/>
        </w:rPr>
        <w:t>MOD</w:t>
      </w:r>
      <w:r>
        <w:rPr>
          <w:lang w:eastAsia="zh-CN"/>
        </w:rPr>
        <w:tab/>
        <w:t>EUR/16A18/36</w:t>
      </w:r>
    </w:p>
    <w:p w14:paraId="7C33D124" w14:textId="05881AA6" w:rsidR="00875F03" w:rsidRPr="00CD06BD" w:rsidRDefault="00875F03" w:rsidP="00875F03">
      <w:pPr>
        <w:pStyle w:val="ResNo"/>
        <w:rPr>
          <w:lang w:eastAsia="zh-CN"/>
        </w:rPr>
      </w:pPr>
      <w:bookmarkStart w:id="360" w:name="_Toc451159163"/>
      <w:r w:rsidRPr="00D457D3">
        <w:rPr>
          <w:rFonts w:hint="eastAsia"/>
          <w:lang w:eastAsia="zh-CN"/>
        </w:rPr>
        <w:t>第</w:t>
      </w:r>
      <w:r w:rsidRPr="00D457D3">
        <w:rPr>
          <w:rStyle w:val="href"/>
          <w:rFonts w:hint="eastAsia"/>
          <w:lang w:eastAsia="zh-CN"/>
        </w:rPr>
        <w:t>528</w:t>
      </w:r>
      <w:r w:rsidRPr="00D457D3">
        <w:rPr>
          <w:rFonts w:hint="eastAsia"/>
          <w:lang w:eastAsia="zh-CN"/>
        </w:rPr>
        <w:t>号决议</w:t>
      </w:r>
      <w:r w:rsidRPr="00CD06BD">
        <w:rPr>
          <w:rFonts w:hint="eastAsia"/>
          <w:lang w:eastAsia="zh-CN"/>
        </w:rPr>
        <w:t>（</w:t>
      </w:r>
      <w:r w:rsidRPr="00CD06BD">
        <w:rPr>
          <w:rFonts w:hint="eastAsia"/>
          <w:lang w:eastAsia="zh-CN"/>
        </w:rPr>
        <w:t>WRC-</w:t>
      </w:r>
      <w:del w:id="361" w:author="Liu, Yanhui" w:date="2019-10-17T15:18:00Z">
        <w:r w:rsidRPr="00CD06BD" w:rsidDel="00390FC1">
          <w:rPr>
            <w:rFonts w:hint="eastAsia"/>
            <w:lang w:eastAsia="zh-CN"/>
          </w:rPr>
          <w:delText>15</w:delText>
        </w:r>
      </w:del>
      <w:ins w:id="362" w:author="Liu, Yanhui" w:date="2019-10-17T15:18:00Z">
        <w:r w:rsidR="00390FC1">
          <w:rPr>
            <w:rFonts w:hint="eastAsia"/>
            <w:lang w:eastAsia="zh-CN"/>
          </w:rPr>
          <w:t>19</w:t>
        </w:r>
      </w:ins>
      <w:r w:rsidRPr="00CD06BD">
        <w:rPr>
          <w:rFonts w:hint="eastAsia"/>
          <w:lang w:eastAsia="zh-CN"/>
        </w:rPr>
        <w:t>，修订版）</w:t>
      </w:r>
      <w:bookmarkEnd w:id="360"/>
    </w:p>
    <w:p w14:paraId="6AEB4E62" w14:textId="77777777" w:rsidR="00875F03" w:rsidRPr="00CD06BD" w:rsidRDefault="00875F03" w:rsidP="00875F03">
      <w:pPr>
        <w:pStyle w:val="Restitle"/>
        <w:rPr>
          <w:lang w:eastAsia="zh-CN"/>
        </w:rPr>
      </w:pPr>
      <w:bookmarkStart w:id="363" w:name="_Toc444767765"/>
      <w:bookmarkStart w:id="364" w:name="_Toc451159164"/>
      <w:r w:rsidRPr="00CD06BD">
        <w:rPr>
          <w:rFonts w:hint="eastAsia"/>
          <w:lang w:eastAsia="zh-CN"/>
        </w:rPr>
        <w:t>在</w:t>
      </w:r>
      <w:r>
        <w:rPr>
          <w:lang w:eastAsia="zh-CN"/>
        </w:rPr>
        <w:t>1</w:t>
      </w:r>
      <w:r>
        <w:rPr>
          <w:bCs/>
          <w:noProof/>
          <w:lang w:eastAsia="zh-CN"/>
        </w:rPr>
        <w:t>-</w:t>
      </w:r>
      <w:r w:rsidRPr="00CD06BD">
        <w:rPr>
          <w:lang w:eastAsia="zh-CN"/>
        </w:rPr>
        <w:t>3 GHz</w:t>
      </w:r>
      <w:r w:rsidRPr="00CD06BD">
        <w:rPr>
          <w:rFonts w:hint="eastAsia"/>
          <w:lang w:eastAsia="zh-CN"/>
        </w:rPr>
        <w:t>划分的频段内引入卫星广播业务（声音）</w:t>
      </w:r>
      <w:r>
        <w:rPr>
          <w:bCs/>
          <w:lang w:eastAsia="zh-CN"/>
        </w:rPr>
        <w:br/>
      </w:r>
      <w:r w:rsidRPr="00CD06BD">
        <w:rPr>
          <w:rFonts w:hint="eastAsia"/>
          <w:lang w:eastAsia="zh-CN"/>
        </w:rPr>
        <w:t>系统以及互补的陆地广播</w:t>
      </w:r>
      <w:bookmarkEnd w:id="363"/>
      <w:bookmarkEnd w:id="364"/>
    </w:p>
    <w:p w14:paraId="602AECA0" w14:textId="4B5EC389" w:rsidR="00875F03" w:rsidRPr="00CD06BD" w:rsidRDefault="00875F03" w:rsidP="00875F03">
      <w:pPr>
        <w:pStyle w:val="Normalaftertitle"/>
        <w:rPr>
          <w:lang w:eastAsia="zh-CN"/>
        </w:rPr>
      </w:pPr>
      <w:r w:rsidRPr="00CD06BD">
        <w:rPr>
          <w:rFonts w:hint="eastAsia"/>
          <w:lang w:eastAsia="zh-CN"/>
        </w:rPr>
        <w:t>世界无线电通信大会（</w:t>
      </w:r>
      <w:del w:id="365" w:author="Liu, Yanhui" w:date="2019-10-17T15:19:00Z">
        <w:r w:rsidRPr="00CD06BD" w:rsidDel="00390FC1">
          <w:rPr>
            <w:lang w:eastAsia="zh-CN"/>
          </w:rPr>
          <w:delText>2015</w:delText>
        </w:r>
        <w:r w:rsidRPr="00CD06BD" w:rsidDel="00390FC1">
          <w:rPr>
            <w:rFonts w:hint="eastAsia"/>
            <w:lang w:eastAsia="zh-CN"/>
          </w:rPr>
          <w:delText>年，日内瓦</w:delText>
        </w:r>
      </w:del>
      <w:ins w:id="366" w:author="Liu, Yanhui" w:date="2019-10-17T15:19:00Z">
        <w:r w:rsidR="00390FC1">
          <w:rPr>
            <w:rFonts w:hint="eastAsia"/>
            <w:lang w:eastAsia="zh-CN"/>
          </w:rPr>
          <w:t>2019</w:t>
        </w:r>
        <w:r w:rsidR="00390FC1">
          <w:rPr>
            <w:rFonts w:hint="eastAsia"/>
            <w:lang w:eastAsia="zh-CN"/>
          </w:rPr>
          <w:t>年，</w:t>
        </w:r>
        <w:r w:rsidR="00390FC1" w:rsidRPr="00440C15">
          <w:rPr>
            <w:rFonts w:ascii="Verdana" w:hAnsi="Verdana" w:cs="Times New Roman Bold" w:hint="eastAsia"/>
            <w:szCs w:val="24"/>
            <w:lang w:eastAsia="zh-CN"/>
          </w:rPr>
          <w:t>埃及沙姆沙伊赫</w:t>
        </w:r>
      </w:ins>
      <w:r w:rsidRPr="00CD06BD">
        <w:rPr>
          <w:rFonts w:hint="eastAsia"/>
          <w:lang w:eastAsia="zh-CN"/>
        </w:rPr>
        <w:t>），</w:t>
      </w:r>
    </w:p>
    <w:p w14:paraId="6DEE085E" w14:textId="2E29DE4C" w:rsidR="00875F03" w:rsidRPr="00CD06BD" w:rsidRDefault="00390FC1" w:rsidP="00875F03">
      <w:pPr>
        <w:rPr>
          <w:lang w:eastAsia="zh-CN"/>
        </w:rPr>
      </w:pPr>
      <w:r w:rsidRPr="00390FC1">
        <w:rPr>
          <w:lang w:eastAsia="zh-CN"/>
        </w:rPr>
        <w:t>...</w:t>
      </w:r>
    </w:p>
    <w:p w14:paraId="5FC4034B" w14:textId="77777777" w:rsidR="00875F03" w:rsidRPr="00CD06BD" w:rsidRDefault="00875F03" w:rsidP="00875F03">
      <w:pPr>
        <w:pStyle w:val="Call"/>
        <w:rPr>
          <w:lang w:eastAsia="zh-CN"/>
        </w:rPr>
      </w:pPr>
      <w:r w:rsidRPr="00CD06BD">
        <w:rPr>
          <w:rFonts w:hint="eastAsia"/>
          <w:lang w:eastAsia="zh-CN"/>
        </w:rPr>
        <w:t>做出决议</w:t>
      </w:r>
    </w:p>
    <w:p w14:paraId="2ECFE032" w14:textId="29FD4C6E" w:rsidR="00875F03" w:rsidRPr="00CD06BD" w:rsidRDefault="00390FC1" w:rsidP="00875F03">
      <w:pPr>
        <w:rPr>
          <w:lang w:eastAsia="zh-CN"/>
        </w:rPr>
      </w:pPr>
      <w:r w:rsidRPr="00390FC1">
        <w:rPr>
          <w:lang w:eastAsia="zh-CN"/>
        </w:rPr>
        <w:t>...</w:t>
      </w:r>
    </w:p>
    <w:p w14:paraId="77D89AA1" w14:textId="6DB255F5" w:rsidR="00875F03" w:rsidRPr="00CD06BD" w:rsidRDefault="00875F03" w:rsidP="00875F03">
      <w:pPr>
        <w:rPr>
          <w:lang w:eastAsia="zh-CN"/>
        </w:rPr>
      </w:pPr>
      <w:r w:rsidRPr="00CD06BD">
        <w:rPr>
          <w:rFonts w:hint="eastAsia"/>
          <w:lang w:eastAsia="zh-CN"/>
        </w:rPr>
        <w:t>3</w:t>
      </w:r>
      <w:r w:rsidRPr="00CD06BD">
        <w:rPr>
          <w:lang w:eastAsia="zh-CN"/>
        </w:rPr>
        <w:tab/>
      </w:r>
      <w:r w:rsidRPr="00CD06BD">
        <w:rPr>
          <w:rFonts w:hint="eastAsia"/>
          <w:lang w:eastAsia="zh-CN"/>
        </w:rPr>
        <w:t>如果适当的话</w:t>
      </w:r>
      <w:del w:id="367" w:author="Wen ZHONG" w:date="2019-10-21T18:51:00Z">
        <w:r w:rsidRPr="00CD06BD" w:rsidDel="000364FD">
          <w:rPr>
            <w:rFonts w:hint="eastAsia"/>
            <w:lang w:eastAsia="zh-CN"/>
          </w:rPr>
          <w:delText>（见第</w:delText>
        </w:r>
        <w:r w:rsidRPr="00CD06BD" w:rsidDel="000364FD">
          <w:rPr>
            <w:rFonts w:hint="eastAsia"/>
            <w:b/>
            <w:lang w:eastAsia="zh-CN"/>
          </w:rPr>
          <w:delText>33</w:delText>
        </w:r>
        <w:r w:rsidRPr="00CD06BD" w:rsidDel="000364FD">
          <w:rPr>
            <w:rFonts w:hint="eastAsia"/>
            <w:lang w:eastAsia="zh-CN"/>
          </w:rPr>
          <w:delText>号决议</w:delText>
        </w:r>
        <w:r w:rsidRPr="00CD06BD" w:rsidDel="000364FD">
          <w:rPr>
            <w:rFonts w:hint="eastAsia"/>
            <w:b/>
            <w:lang w:eastAsia="zh-CN"/>
          </w:rPr>
          <w:delText>（</w:delText>
        </w:r>
        <w:r w:rsidRPr="00CD06BD" w:rsidDel="000364FD">
          <w:rPr>
            <w:rFonts w:hint="eastAsia"/>
            <w:b/>
            <w:lang w:eastAsia="zh-CN"/>
          </w:rPr>
          <w:delText>WRC-</w:delText>
        </w:r>
        <w:r w:rsidRPr="00CD06BD" w:rsidDel="000364FD">
          <w:rPr>
            <w:b/>
            <w:lang w:eastAsia="zh-CN"/>
          </w:rPr>
          <w:delText>15</w:delText>
        </w:r>
        <w:r w:rsidRPr="00CD06BD" w:rsidDel="000364FD">
          <w:rPr>
            <w:rFonts w:hint="eastAsia"/>
            <w:b/>
            <w:lang w:eastAsia="zh-CN"/>
          </w:rPr>
          <w:delText>，修订版）</w:delText>
        </w:r>
        <w:r w:rsidRPr="00CD06BD" w:rsidDel="000364FD">
          <w:rPr>
            <w:rFonts w:hint="eastAsia"/>
            <w:lang w:eastAsia="zh-CN"/>
          </w:rPr>
          <w:delText>的</w:delText>
        </w:r>
        <w:r w:rsidRPr="00CD06BD" w:rsidDel="000364FD">
          <w:rPr>
            <w:rFonts w:eastAsia="STKaiti" w:hint="eastAsia"/>
            <w:lang w:eastAsia="zh-CN"/>
          </w:rPr>
          <w:delText>做出决议</w:delText>
        </w:r>
        <w:r w:rsidRPr="00CD06BD" w:rsidDel="000364FD">
          <w:rPr>
            <w:rFonts w:hint="eastAsia"/>
            <w:lang w:eastAsia="zh-CN"/>
          </w:rPr>
          <w:delText>1</w:delText>
        </w:r>
        <w:r w:rsidRPr="00CD06BD" w:rsidDel="000364FD">
          <w:rPr>
            <w:rFonts w:hint="eastAsia"/>
            <w:lang w:eastAsia="zh-CN"/>
          </w:rPr>
          <w:delText>和</w:delText>
        </w:r>
        <w:r w:rsidRPr="00CD06BD" w:rsidDel="000364FD">
          <w:rPr>
            <w:rFonts w:hint="eastAsia"/>
            <w:lang w:eastAsia="zh-CN"/>
          </w:rPr>
          <w:delText>2</w:delText>
        </w:r>
      </w:del>
      <w:r w:rsidRPr="00CD06BD">
        <w:rPr>
          <w:rFonts w:hint="eastAsia"/>
          <w:lang w:eastAsia="zh-CN"/>
        </w:rPr>
        <w:t>，根据</w:t>
      </w:r>
      <w:del w:id="368" w:author="Wen ZHONG" w:date="2019-10-21T18:50:00Z">
        <w:r w:rsidRPr="00CD06BD" w:rsidDel="000364FD">
          <w:rPr>
            <w:rFonts w:hint="eastAsia"/>
            <w:lang w:eastAsia="zh-CN"/>
          </w:rPr>
          <w:delText>第</w:delText>
        </w:r>
        <w:r w:rsidRPr="00CD06BD" w:rsidDel="000364FD">
          <w:rPr>
            <w:rFonts w:hint="eastAsia"/>
            <w:b/>
            <w:lang w:eastAsia="zh-CN"/>
          </w:rPr>
          <w:delText>33</w:delText>
        </w:r>
        <w:r w:rsidRPr="00CD06BD" w:rsidDel="000364FD">
          <w:rPr>
            <w:rFonts w:hint="eastAsia"/>
            <w:lang w:eastAsia="zh-CN"/>
          </w:rPr>
          <w:delText>号决议</w:delText>
        </w:r>
        <w:r w:rsidRPr="00CD06BD" w:rsidDel="000364FD">
          <w:rPr>
            <w:rFonts w:hint="eastAsia"/>
            <w:b/>
            <w:lang w:eastAsia="zh-CN"/>
          </w:rPr>
          <w:delText>（</w:delText>
        </w:r>
        <w:r w:rsidRPr="00CD06BD" w:rsidDel="000364FD">
          <w:rPr>
            <w:rFonts w:hint="eastAsia"/>
            <w:b/>
            <w:lang w:eastAsia="zh-CN"/>
          </w:rPr>
          <w:delText>WRC-</w:delText>
        </w:r>
        <w:r w:rsidRPr="00CD06BD" w:rsidDel="000364FD">
          <w:rPr>
            <w:b/>
            <w:lang w:eastAsia="zh-CN"/>
          </w:rPr>
          <w:delText>15</w:delText>
        </w:r>
        <w:r w:rsidRPr="00CD06BD" w:rsidDel="000364FD">
          <w:rPr>
            <w:rFonts w:hint="eastAsia"/>
            <w:b/>
            <w:lang w:eastAsia="zh-CN"/>
          </w:rPr>
          <w:delText>，修订版）</w:delText>
        </w:r>
        <w:r w:rsidRPr="00CD06BD" w:rsidDel="000364FD">
          <w:rPr>
            <w:rFonts w:hint="eastAsia"/>
            <w:lang w:eastAsia="zh-CN"/>
          </w:rPr>
          <w:delText>的</w:delText>
        </w:r>
        <w:r w:rsidRPr="00CD06BD" w:rsidDel="000364FD">
          <w:rPr>
            <w:rFonts w:hint="eastAsia"/>
            <w:lang w:eastAsia="zh-CN"/>
          </w:rPr>
          <w:delText>A</w:delText>
        </w:r>
        <w:r w:rsidRPr="00CD06BD" w:rsidDel="000364FD">
          <w:rPr>
            <w:rFonts w:hint="eastAsia"/>
            <w:lang w:eastAsia="zh-CN"/>
          </w:rPr>
          <w:delText>到</w:delText>
        </w:r>
        <w:r w:rsidRPr="00CD06BD" w:rsidDel="000364FD">
          <w:rPr>
            <w:rFonts w:hint="eastAsia"/>
            <w:lang w:eastAsia="zh-CN"/>
          </w:rPr>
          <w:delText>C</w:delText>
        </w:r>
        <w:r w:rsidRPr="00CD06BD" w:rsidDel="000364FD">
          <w:rPr>
            <w:rFonts w:hint="eastAsia"/>
            <w:lang w:eastAsia="zh-CN"/>
          </w:rPr>
          <w:delText>节或</w:delText>
        </w:r>
      </w:del>
      <w:r w:rsidRPr="00CD06BD">
        <w:rPr>
          <w:rFonts w:hint="eastAsia"/>
          <w:lang w:eastAsia="zh-CN"/>
        </w:rPr>
        <w:t>第</w:t>
      </w:r>
      <w:r w:rsidRPr="00CD06BD">
        <w:rPr>
          <w:rFonts w:hint="eastAsia"/>
          <w:b/>
          <w:lang w:eastAsia="zh-CN"/>
        </w:rPr>
        <w:t>9</w:t>
      </w:r>
      <w:r w:rsidRPr="00CD06BD">
        <w:rPr>
          <w:rFonts w:hint="eastAsia"/>
          <w:lang w:eastAsia="zh-CN"/>
        </w:rPr>
        <w:t>到</w:t>
      </w:r>
      <w:r w:rsidRPr="00CD06BD">
        <w:rPr>
          <w:rFonts w:hint="eastAsia"/>
          <w:b/>
          <w:lang w:eastAsia="zh-CN"/>
        </w:rPr>
        <w:t>14</w:t>
      </w:r>
      <w:r w:rsidRPr="00CD06BD">
        <w:rPr>
          <w:rFonts w:hint="eastAsia"/>
          <w:lang w:eastAsia="zh-CN"/>
        </w:rPr>
        <w:t>条中的程序，在过渡期内，只能在规定频段上端</w:t>
      </w:r>
      <w:r w:rsidRPr="00CD06BD">
        <w:rPr>
          <w:rFonts w:hint="eastAsia"/>
          <w:lang w:eastAsia="zh-CN"/>
        </w:rPr>
        <w:t>25 MHz</w:t>
      </w:r>
      <w:r w:rsidRPr="00CD06BD">
        <w:rPr>
          <w:rFonts w:hint="eastAsia"/>
          <w:lang w:eastAsia="zh-CN"/>
        </w:rPr>
        <w:t>内引入卫星广播系统。在此过渡期内，如果与业务可能受到影响的主管部门完成协调，可以开展互补的陆地业务；</w:t>
      </w:r>
    </w:p>
    <w:p w14:paraId="73CF3702" w14:textId="787484EC" w:rsidR="00875F03" w:rsidRDefault="00390FC1" w:rsidP="00390FC1">
      <w:pPr>
        <w:pStyle w:val="NormalCH"/>
        <w:ind w:firstLineChars="0" w:firstLine="0"/>
        <w:rPr>
          <w:lang w:eastAsia="zh-CN"/>
        </w:rPr>
      </w:pPr>
      <w:r w:rsidRPr="00390FC1">
        <w:rPr>
          <w:lang w:val="en-GB" w:eastAsia="zh-CN"/>
        </w:rPr>
        <w:t>...</w:t>
      </w:r>
    </w:p>
    <w:p w14:paraId="6F7E4288" w14:textId="2C030E2D" w:rsidR="00F4439E" w:rsidRDefault="00875F03">
      <w:pPr>
        <w:pStyle w:val="Reasons"/>
        <w:rPr>
          <w:lang w:eastAsia="zh-CN"/>
        </w:rPr>
      </w:pPr>
      <w:r>
        <w:rPr>
          <w:b/>
          <w:lang w:eastAsia="zh-CN"/>
        </w:rPr>
        <w:t>理由：</w:t>
      </w:r>
      <w:r>
        <w:rPr>
          <w:lang w:eastAsia="zh-CN"/>
        </w:rPr>
        <w:tab/>
      </w:r>
      <w:r w:rsidR="000364FD">
        <w:rPr>
          <w:rFonts w:hint="eastAsia"/>
          <w:lang w:eastAsia="zh-CN"/>
        </w:rPr>
        <w:t>因废止第</w:t>
      </w:r>
      <w:r w:rsidR="000364FD" w:rsidRPr="00BD1A9B">
        <w:rPr>
          <w:b/>
          <w:lang w:eastAsia="zh-CN"/>
        </w:rPr>
        <w:t>33</w:t>
      </w:r>
      <w:r w:rsidR="000364FD">
        <w:rPr>
          <w:rFonts w:hint="eastAsia"/>
          <w:lang w:eastAsia="zh-CN"/>
        </w:rPr>
        <w:t>号决议</w:t>
      </w:r>
      <w:r w:rsidR="000364FD">
        <w:rPr>
          <w:rFonts w:hint="eastAsia"/>
          <w:b/>
          <w:lang w:eastAsia="zh-CN"/>
        </w:rPr>
        <w:t>（</w:t>
      </w:r>
      <w:r w:rsidR="000364FD" w:rsidRPr="00BD1A9B">
        <w:rPr>
          <w:b/>
          <w:lang w:eastAsia="zh-CN"/>
        </w:rPr>
        <w:t>WRC-15</w:t>
      </w:r>
      <w:r w:rsidR="000364FD">
        <w:rPr>
          <w:rFonts w:hint="eastAsia"/>
          <w:b/>
          <w:lang w:eastAsia="zh-CN"/>
        </w:rPr>
        <w:t>，修订版）</w:t>
      </w:r>
      <w:r w:rsidR="000364FD">
        <w:rPr>
          <w:rFonts w:hint="eastAsia"/>
          <w:lang w:eastAsia="zh-CN"/>
        </w:rPr>
        <w:t>而进行的相应修改。</w:t>
      </w:r>
    </w:p>
    <w:p w14:paraId="59CB5085" w14:textId="77777777" w:rsidR="00F4439E" w:rsidRDefault="00875F03">
      <w:pPr>
        <w:pStyle w:val="Proposal"/>
        <w:rPr>
          <w:lang w:eastAsia="zh-CN"/>
        </w:rPr>
      </w:pPr>
      <w:r>
        <w:rPr>
          <w:lang w:eastAsia="zh-CN"/>
        </w:rPr>
        <w:lastRenderedPageBreak/>
        <w:t>MOD</w:t>
      </w:r>
      <w:r>
        <w:rPr>
          <w:lang w:eastAsia="zh-CN"/>
        </w:rPr>
        <w:tab/>
        <w:t>EUR/16A18/37</w:t>
      </w:r>
    </w:p>
    <w:p w14:paraId="67DCD48F" w14:textId="5046B50F" w:rsidR="00875F03" w:rsidRPr="00F37240" w:rsidRDefault="00875F03" w:rsidP="00875F03">
      <w:pPr>
        <w:pStyle w:val="ResNo"/>
        <w:rPr>
          <w:lang w:val="fr-FR" w:eastAsia="zh-CN"/>
        </w:rPr>
      </w:pPr>
      <w:bookmarkStart w:id="369" w:name="_Toc451159027"/>
      <w:r w:rsidRPr="00F37240">
        <w:rPr>
          <w:rFonts w:hint="eastAsia"/>
          <w:lang w:val="fr-FR" w:eastAsia="zh-CN"/>
        </w:rPr>
        <w:t>第</w:t>
      </w:r>
      <w:r w:rsidRPr="00AB53FA">
        <w:rPr>
          <w:rStyle w:val="href"/>
          <w:rFonts w:hint="eastAsia"/>
          <w:lang w:eastAsia="zh-CN"/>
        </w:rPr>
        <w:t>85</w:t>
      </w:r>
      <w:r w:rsidRPr="00F37240">
        <w:rPr>
          <w:rFonts w:hint="eastAsia"/>
          <w:lang w:val="fr-FR" w:eastAsia="zh-CN"/>
        </w:rPr>
        <w:t>号决议（</w:t>
      </w:r>
      <w:r w:rsidRPr="00F37240">
        <w:rPr>
          <w:rFonts w:hint="eastAsia"/>
          <w:lang w:val="fr-FR" w:eastAsia="zh-CN"/>
        </w:rPr>
        <w:t>WRC-</w:t>
      </w:r>
      <w:del w:id="370" w:author="Liu, Yanhui" w:date="2019-10-17T15:20:00Z">
        <w:r w:rsidRPr="00F37240" w:rsidDel="00390FC1">
          <w:rPr>
            <w:rFonts w:hint="eastAsia"/>
            <w:lang w:val="fr-FR" w:eastAsia="zh-CN"/>
          </w:rPr>
          <w:delText>03</w:delText>
        </w:r>
      </w:del>
      <w:ins w:id="371" w:author="Liu, Yanhui" w:date="2019-10-17T15:20:00Z">
        <w:r w:rsidR="00390FC1">
          <w:rPr>
            <w:rFonts w:hint="eastAsia"/>
            <w:lang w:val="fr-FR" w:eastAsia="zh-CN"/>
          </w:rPr>
          <w:t>19</w:t>
        </w:r>
        <w:r w:rsidR="00390FC1">
          <w:rPr>
            <w:rFonts w:hint="eastAsia"/>
            <w:lang w:val="fr-FR" w:eastAsia="zh-CN"/>
          </w:rPr>
          <w:t>，修订版</w:t>
        </w:r>
      </w:ins>
      <w:r w:rsidRPr="00F37240">
        <w:rPr>
          <w:rFonts w:hint="eastAsia"/>
          <w:lang w:val="fr-FR" w:eastAsia="zh-CN"/>
        </w:rPr>
        <w:t>）</w:t>
      </w:r>
      <w:bookmarkEnd w:id="369"/>
    </w:p>
    <w:p w14:paraId="1DD34E6A" w14:textId="77777777" w:rsidR="00875F03" w:rsidRPr="00F37240" w:rsidRDefault="00875F03" w:rsidP="00875F03">
      <w:pPr>
        <w:pStyle w:val="Restitle"/>
        <w:rPr>
          <w:lang w:val="fr-FR" w:eastAsia="zh-CN"/>
        </w:rPr>
      </w:pPr>
      <w:bookmarkStart w:id="372" w:name="_Toc328053015"/>
      <w:bookmarkStart w:id="373" w:name="_Toc451159028"/>
      <w:r w:rsidRPr="00F37240">
        <w:rPr>
          <w:rFonts w:hint="eastAsia"/>
          <w:lang w:val="fr-FR" w:eastAsia="zh-CN"/>
        </w:rPr>
        <w:t>保护对地静止卫星固定业务和卫星广播业务网络</w:t>
      </w:r>
      <w:r>
        <w:rPr>
          <w:lang w:val="fr-FR" w:eastAsia="zh-CN"/>
        </w:rPr>
        <w:br/>
      </w:r>
      <w:r w:rsidRPr="00F37240">
        <w:rPr>
          <w:rFonts w:hint="eastAsia"/>
          <w:lang w:val="fr-FR" w:eastAsia="zh-CN"/>
        </w:rPr>
        <w:t>不受非对地静止卫星固定业务系统影响时</w:t>
      </w:r>
      <w:r>
        <w:rPr>
          <w:lang w:val="fr-FR" w:eastAsia="zh-CN"/>
        </w:rPr>
        <w:br/>
      </w:r>
      <w:r w:rsidRPr="00F37240">
        <w:rPr>
          <w:rFonts w:hint="eastAsia"/>
          <w:lang w:val="fr-FR" w:eastAsia="zh-CN"/>
        </w:rPr>
        <w:t>无线电规则第</w:t>
      </w:r>
      <w:r w:rsidRPr="00F37240">
        <w:rPr>
          <w:rFonts w:hint="eastAsia"/>
          <w:lang w:val="fr-FR" w:eastAsia="zh-CN"/>
        </w:rPr>
        <w:t>22</w:t>
      </w:r>
      <w:r w:rsidRPr="00F37240">
        <w:rPr>
          <w:rFonts w:hint="eastAsia"/>
          <w:lang w:val="fr-FR" w:eastAsia="zh-CN"/>
        </w:rPr>
        <w:t>条的应用</w:t>
      </w:r>
      <w:bookmarkEnd w:id="372"/>
      <w:bookmarkEnd w:id="373"/>
    </w:p>
    <w:p w14:paraId="4E73F187" w14:textId="59F49C77" w:rsidR="00875F03" w:rsidRPr="00F37240" w:rsidRDefault="00875F03" w:rsidP="00875F03">
      <w:pPr>
        <w:pStyle w:val="Normalaftertitle"/>
        <w:rPr>
          <w:lang w:val="en-US" w:eastAsia="zh-CN"/>
        </w:rPr>
      </w:pPr>
      <w:r w:rsidRPr="00F37240">
        <w:rPr>
          <w:rFonts w:hint="eastAsia"/>
          <w:lang w:val="en-US" w:eastAsia="zh-CN"/>
        </w:rPr>
        <w:t>世界无线电通信大会（</w:t>
      </w:r>
      <w:del w:id="374" w:author="Liu, Yanhui" w:date="2019-10-17T15:21:00Z">
        <w:r w:rsidRPr="00F37240" w:rsidDel="004B17C9">
          <w:rPr>
            <w:rFonts w:hint="eastAsia"/>
            <w:lang w:val="en-US" w:eastAsia="zh-CN"/>
          </w:rPr>
          <w:delText>2003</w:delText>
        </w:r>
        <w:r w:rsidRPr="00F37240" w:rsidDel="004B17C9">
          <w:rPr>
            <w:rFonts w:hint="eastAsia"/>
            <w:lang w:val="en-US" w:eastAsia="zh-CN"/>
          </w:rPr>
          <w:delText>年，日内瓦</w:delText>
        </w:r>
      </w:del>
      <w:ins w:id="375" w:author="Liu, Yanhui" w:date="2019-10-17T15:21:00Z">
        <w:r w:rsidR="004B17C9">
          <w:rPr>
            <w:rFonts w:hint="eastAsia"/>
            <w:lang w:eastAsia="zh-CN"/>
          </w:rPr>
          <w:t>2019</w:t>
        </w:r>
        <w:r w:rsidR="004B17C9">
          <w:rPr>
            <w:rFonts w:hint="eastAsia"/>
            <w:lang w:eastAsia="zh-CN"/>
          </w:rPr>
          <w:t>年，</w:t>
        </w:r>
        <w:r w:rsidR="004B17C9" w:rsidRPr="00440C15">
          <w:rPr>
            <w:rFonts w:ascii="Verdana" w:hAnsi="Verdana" w:cs="Times New Roman Bold" w:hint="eastAsia"/>
            <w:szCs w:val="24"/>
            <w:lang w:eastAsia="zh-CN"/>
          </w:rPr>
          <w:t>埃及沙姆沙伊赫</w:t>
        </w:r>
      </w:ins>
      <w:r w:rsidRPr="00F37240">
        <w:rPr>
          <w:rFonts w:hint="eastAsia"/>
          <w:lang w:val="en-US" w:eastAsia="zh-CN"/>
        </w:rPr>
        <w:t>），</w:t>
      </w:r>
    </w:p>
    <w:p w14:paraId="5105AAA6" w14:textId="77777777" w:rsidR="00875F03" w:rsidRPr="00F37240" w:rsidRDefault="00875F03" w:rsidP="00875F03">
      <w:pPr>
        <w:pStyle w:val="Call"/>
        <w:rPr>
          <w:lang w:eastAsia="zh-CN"/>
        </w:rPr>
      </w:pPr>
      <w:r w:rsidRPr="00F37240">
        <w:rPr>
          <w:rFonts w:hint="eastAsia"/>
          <w:lang w:eastAsia="zh-CN"/>
        </w:rPr>
        <w:t>考虑到</w:t>
      </w:r>
    </w:p>
    <w:p w14:paraId="61707DA4" w14:textId="77777777" w:rsidR="00875F03" w:rsidRPr="00F37240" w:rsidRDefault="00875F03" w:rsidP="00875F03">
      <w:pPr>
        <w:rPr>
          <w:lang w:val="en-US" w:eastAsia="zh-CN"/>
        </w:rPr>
      </w:pPr>
      <w:r w:rsidRPr="00F37240">
        <w:rPr>
          <w:i/>
          <w:iCs/>
          <w:lang w:eastAsia="zh-CN"/>
        </w:rPr>
        <w:t>a</w:t>
      </w:r>
      <w:r w:rsidRPr="005452D7">
        <w:rPr>
          <w:rFonts w:hint="eastAsia"/>
          <w:i/>
          <w:lang w:eastAsia="zh-CN"/>
        </w:rPr>
        <w:t>)</w:t>
      </w:r>
      <w:r w:rsidRPr="00F37240">
        <w:rPr>
          <w:rFonts w:hint="eastAsia"/>
          <w:lang w:val="en-US" w:eastAsia="zh-CN"/>
        </w:rPr>
        <w:tab/>
        <w:t>WRC-2000</w:t>
      </w:r>
      <w:r w:rsidRPr="00F37240">
        <w:rPr>
          <w:rFonts w:hint="eastAsia"/>
          <w:lang w:val="en-US" w:eastAsia="zh-CN"/>
        </w:rPr>
        <w:t>在第</w:t>
      </w:r>
      <w:r w:rsidRPr="00F37240">
        <w:rPr>
          <w:rFonts w:hint="eastAsia"/>
          <w:b/>
          <w:bCs/>
          <w:lang w:val="en-US" w:eastAsia="zh-CN"/>
        </w:rPr>
        <w:t>22</w:t>
      </w:r>
      <w:r w:rsidRPr="00F37240">
        <w:rPr>
          <w:rFonts w:hint="eastAsia"/>
          <w:lang w:val="en-US" w:eastAsia="zh-CN"/>
        </w:rPr>
        <w:t>条中通过了在</w:t>
      </w:r>
      <w:r w:rsidRPr="00F37240">
        <w:rPr>
          <w:rFonts w:hint="eastAsia"/>
          <w:lang w:val="en-US" w:eastAsia="zh-CN"/>
        </w:rPr>
        <w:t>10.7-30 GHz</w:t>
      </w:r>
      <w:r w:rsidRPr="00F37240">
        <w:rPr>
          <w:rFonts w:hint="eastAsia"/>
          <w:lang w:val="en-US" w:eastAsia="zh-CN"/>
        </w:rPr>
        <w:t>频率范围内的某些部分，非对地静止（非</w:t>
      </w:r>
      <w:r w:rsidRPr="00F37240">
        <w:rPr>
          <w:rFonts w:hint="eastAsia"/>
          <w:lang w:val="en-US" w:eastAsia="zh-CN"/>
        </w:rPr>
        <w:t>GSO</w:t>
      </w:r>
      <w:r w:rsidRPr="00F37240">
        <w:rPr>
          <w:rFonts w:hint="eastAsia"/>
          <w:lang w:val="en-US" w:eastAsia="zh-CN"/>
        </w:rPr>
        <w:t>）卫星固定业务（</w:t>
      </w:r>
      <w:r w:rsidRPr="00F37240">
        <w:rPr>
          <w:rFonts w:hint="eastAsia"/>
          <w:lang w:val="en-US" w:eastAsia="zh-CN"/>
        </w:rPr>
        <w:t>FSS</w:t>
      </w:r>
      <w:r w:rsidRPr="00F37240">
        <w:rPr>
          <w:rFonts w:hint="eastAsia"/>
          <w:lang w:val="en-US" w:eastAsia="zh-CN"/>
        </w:rPr>
        <w:t>）保护运行于同一</w:t>
      </w:r>
      <w:r>
        <w:rPr>
          <w:rFonts w:hint="eastAsia"/>
          <w:lang w:val="en-US" w:eastAsia="zh-CN"/>
        </w:rPr>
        <w:t>频段</w:t>
      </w:r>
      <w:r w:rsidRPr="00F37240">
        <w:rPr>
          <w:rFonts w:hint="eastAsia"/>
          <w:lang w:val="en-US" w:eastAsia="zh-CN"/>
        </w:rPr>
        <w:t>内的对地静止卫星（</w:t>
      </w:r>
      <w:r w:rsidRPr="00F37240">
        <w:rPr>
          <w:rFonts w:hint="eastAsia"/>
          <w:lang w:val="en-US" w:eastAsia="zh-CN"/>
        </w:rPr>
        <w:t>GSO</w:t>
      </w:r>
      <w:r w:rsidRPr="00F37240">
        <w:rPr>
          <w:rFonts w:hint="eastAsia"/>
          <w:lang w:val="en-US" w:eastAsia="zh-CN"/>
        </w:rPr>
        <w:t>）网络所适用的</w:t>
      </w:r>
      <w:r>
        <w:rPr>
          <w:rFonts w:hint="eastAsia"/>
          <w:lang w:val="en-US" w:eastAsia="zh-CN"/>
        </w:rPr>
        <w:t>单入</w:t>
      </w:r>
      <w:r w:rsidRPr="00F37240">
        <w:rPr>
          <w:rFonts w:hint="eastAsia"/>
          <w:lang w:val="en-US" w:eastAsia="zh-CN"/>
        </w:rPr>
        <w:t>限值；</w:t>
      </w:r>
    </w:p>
    <w:p w14:paraId="3390E687" w14:textId="77777777" w:rsidR="00875F03" w:rsidRPr="00F37240" w:rsidRDefault="00875F03" w:rsidP="00875F03">
      <w:pPr>
        <w:rPr>
          <w:lang w:val="en-US" w:eastAsia="zh-CN"/>
        </w:rPr>
      </w:pPr>
      <w:r w:rsidRPr="00F37240">
        <w:rPr>
          <w:i/>
          <w:iCs/>
          <w:lang w:val="en-US" w:eastAsia="zh-CN"/>
        </w:rPr>
        <w:t>b</w:t>
      </w:r>
      <w:r w:rsidRPr="005452D7">
        <w:rPr>
          <w:rFonts w:hint="eastAsia"/>
          <w:i/>
          <w:lang w:val="en-US" w:eastAsia="zh-CN"/>
        </w:rPr>
        <w:t>)</w:t>
      </w:r>
      <w:r w:rsidRPr="00F37240">
        <w:rPr>
          <w:rFonts w:hint="eastAsia"/>
          <w:lang w:val="en-US" w:eastAsia="zh-CN"/>
        </w:rPr>
        <w:tab/>
      </w:r>
      <w:r w:rsidRPr="00F37240">
        <w:rPr>
          <w:rFonts w:hint="eastAsia"/>
          <w:lang w:val="en-US" w:eastAsia="zh-CN"/>
        </w:rPr>
        <w:t>顾及第</w:t>
      </w:r>
      <w:r w:rsidRPr="00F37240">
        <w:rPr>
          <w:rFonts w:hint="eastAsia"/>
          <w:b/>
          <w:bCs/>
          <w:lang w:val="en-US" w:eastAsia="zh-CN"/>
        </w:rPr>
        <w:t>22.5H</w:t>
      </w:r>
      <w:r w:rsidRPr="00F37240">
        <w:rPr>
          <w:rFonts w:hint="eastAsia"/>
          <w:lang w:val="en-US" w:eastAsia="zh-CN"/>
        </w:rPr>
        <w:t>和</w:t>
      </w:r>
      <w:r w:rsidRPr="00F37240">
        <w:rPr>
          <w:rFonts w:hint="eastAsia"/>
          <w:b/>
          <w:bCs/>
          <w:lang w:val="en-US" w:eastAsia="zh-CN"/>
        </w:rPr>
        <w:t>22.5I</w:t>
      </w:r>
      <w:r w:rsidRPr="00F37240">
        <w:rPr>
          <w:rFonts w:hint="eastAsia"/>
          <w:lang w:val="en-US" w:eastAsia="zh-CN"/>
        </w:rPr>
        <w:t>款，只要未经有关主管部门同意，适用这些限值的非对地静止卫星固定业务系统超出了</w:t>
      </w:r>
      <w:r w:rsidRPr="00F37240">
        <w:rPr>
          <w:rFonts w:eastAsia="STKaiti" w:hint="eastAsia"/>
          <w:iCs/>
          <w:lang w:eastAsia="zh-CN"/>
        </w:rPr>
        <w:t>考虑到</w:t>
      </w:r>
      <w:proofErr w:type="gramStart"/>
      <w:r w:rsidRPr="00F37240">
        <w:rPr>
          <w:i/>
          <w:iCs/>
          <w:lang w:eastAsia="zh-CN"/>
        </w:rPr>
        <w:t>a</w:t>
      </w:r>
      <w:r w:rsidRPr="005452D7">
        <w:rPr>
          <w:rFonts w:hint="eastAsia"/>
          <w:i/>
          <w:lang w:eastAsia="zh-CN"/>
        </w:rPr>
        <w:t>)</w:t>
      </w:r>
      <w:r w:rsidRPr="00F37240">
        <w:rPr>
          <w:rFonts w:hint="eastAsia"/>
          <w:lang w:val="en-US" w:eastAsia="zh-CN"/>
        </w:rPr>
        <w:t>中提到的限值</w:t>
      </w:r>
      <w:proofErr w:type="gramEnd"/>
      <w:r w:rsidRPr="00F37240">
        <w:rPr>
          <w:rFonts w:hint="eastAsia"/>
          <w:lang w:val="en-US" w:eastAsia="zh-CN"/>
        </w:rPr>
        <w:t>，就违反了第</w:t>
      </w:r>
      <w:r w:rsidRPr="00F37240">
        <w:rPr>
          <w:rFonts w:hint="eastAsia"/>
          <w:b/>
          <w:bCs/>
          <w:lang w:val="en-US" w:eastAsia="zh-CN"/>
        </w:rPr>
        <w:t>22.2</w:t>
      </w:r>
      <w:r w:rsidRPr="00F37240">
        <w:rPr>
          <w:rFonts w:hint="eastAsia"/>
          <w:lang w:val="en-US" w:eastAsia="zh-CN"/>
        </w:rPr>
        <w:t>款规定的义务；</w:t>
      </w:r>
    </w:p>
    <w:p w14:paraId="58E89CBD" w14:textId="512A69E6" w:rsidR="00875F03" w:rsidRDefault="00875F03" w:rsidP="00875F03">
      <w:pPr>
        <w:rPr>
          <w:ins w:id="376" w:author="Liu, Yanhui" w:date="2019-10-17T15:21:00Z"/>
          <w:lang w:val="en-US" w:eastAsia="zh-CN"/>
        </w:rPr>
      </w:pPr>
      <w:r w:rsidRPr="00F37240">
        <w:rPr>
          <w:i/>
          <w:iCs/>
          <w:szCs w:val="17"/>
          <w:lang w:val="en-US" w:eastAsia="zh-CN"/>
        </w:rPr>
        <w:t>c</w:t>
      </w:r>
      <w:r w:rsidRPr="005452D7">
        <w:rPr>
          <w:rFonts w:hint="eastAsia"/>
          <w:i/>
          <w:szCs w:val="17"/>
          <w:lang w:val="en-US" w:eastAsia="zh-CN"/>
        </w:rPr>
        <w:t>)</w:t>
      </w:r>
      <w:r w:rsidRPr="00F37240">
        <w:rPr>
          <w:rFonts w:hint="eastAsia"/>
          <w:lang w:val="en-US" w:eastAsia="zh-CN"/>
        </w:rPr>
        <w:tab/>
        <w:t>ITU-R</w:t>
      </w:r>
      <w:del w:id="377" w:author="Wen ZHONG" w:date="2019-10-21T18:52:00Z">
        <w:r w:rsidRPr="00F37240" w:rsidDel="000364FD">
          <w:rPr>
            <w:rFonts w:hint="eastAsia"/>
            <w:lang w:val="en-US" w:eastAsia="zh-CN"/>
          </w:rPr>
          <w:delText>已经</w:delText>
        </w:r>
      </w:del>
      <w:r w:rsidRPr="00F37240">
        <w:rPr>
          <w:rFonts w:hint="eastAsia"/>
          <w:lang w:val="en-US" w:eastAsia="zh-CN"/>
        </w:rPr>
        <w:t>制定了</w:t>
      </w:r>
      <w:r w:rsidRPr="00F37240">
        <w:rPr>
          <w:rFonts w:hint="eastAsia"/>
          <w:lang w:val="en-US" w:eastAsia="zh-CN"/>
        </w:rPr>
        <w:t>ITU-R S.1503</w:t>
      </w:r>
      <w:r w:rsidRPr="00F37240">
        <w:rPr>
          <w:rFonts w:hint="eastAsia"/>
          <w:lang w:val="en-US" w:eastAsia="zh-CN"/>
        </w:rPr>
        <w:t>建议书，对开发确定非对地静止卫星固定业务</w:t>
      </w:r>
      <w:del w:id="378" w:author="Wen ZHONG" w:date="2019-10-21T18:52:00Z">
        <w:r w:rsidRPr="00F37240" w:rsidDel="000364FD">
          <w:rPr>
            <w:rFonts w:hint="eastAsia"/>
            <w:lang w:val="en-US" w:eastAsia="zh-CN"/>
          </w:rPr>
          <w:delText>网络</w:delText>
        </w:r>
      </w:del>
      <w:ins w:id="379" w:author="Wen ZHONG" w:date="2019-10-21T18:52:00Z">
        <w:r w:rsidR="000364FD">
          <w:rPr>
            <w:rFonts w:hint="eastAsia"/>
            <w:lang w:val="en-US" w:eastAsia="zh-CN"/>
          </w:rPr>
          <w:t>系统</w:t>
        </w:r>
      </w:ins>
      <w:r w:rsidRPr="00F37240">
        <w:rPr>
          <w:rFonts w:hint="eastAsia"/>
          <w:lang w:val="en-US" w:eastAsia="zh-CN"/>
        </w:rPr>
        <w:t>是否符合第</w:t>
      </w:r>
      <w:r w:rsidRPr="00F37240">
        <w:rPr>
          <w:rFonts w:hint="eastAsia"/>
          <w:b/>
          <w:bCs/>
          <w:lang w:val="en-US" w:eastAsia="zh-CN"/>
        </w:rPr>
        <w:t>22</w:t>
      </w:r>
      <w:r w:rsidRPr="00F37240">
        <w:rPr>
          <w:rFonts w:hint="eastAsia"/>
          <w:lang w:val="en-US" w:eastAsia="zh-CN"/>
        </w:rPr>
        <w:t>条所含的限值所用的</w:t>
      </w:r>
      <w:proofErr w:type="spellStart"/>
      <w:ins w:id="380" w:author="Wen ZHONG" w:date="2019-10-21T18:53:00Z">
        <w:r w:rsidR="000364FD" w:rsidRPr="004B17C9">
          <w:rPr>
            <w:lang w:eastAsia="zh-CN"/>
          </w:rPr>
          <w:t>epfd</w:t>
        </w:r>
        <w:proofErr w:type="spellEnd"/>
        <w:r w:rsidR="000364FD" w:rsidRPr="000364FD">
          <w:rPr>
            <w:rFonts w:hint="eastAsia"/>
            <w:lang w:eastAsia="zh-CN"/>
          </w:rPr>
          <w:t>验证</w:t>
        </w:r>
      </w:ins>
      <w:r w:rsidRPr="00F37240">
        <w:rPr>
          <w:rFonts w:hint="eastAsia"/>
          <w:lang w:val="en-US" w:eastAsia="zh-CN"/>
        </w:rPr>
        <w:t>软件</w:t>
      </w:r>
      <w:del w:id="381" w:author="Wen ZHONG" w:date="2019-10-21T18:53:00Z">
        <w:r w:rsidRPr="00F37240" w:rsidDel="000364FD">
          <w:rPr>
            <w:rFonts w:hint="eastAsia"/>
            <w:lang w:val="en-US" w:eastAsia="zh-CN"/>
          </w:rPr>
          <w:delText>工具</w:delText>
        </w:r>
      </w:del>
      <w:r w:rsidRPr="00F37240">
        <w:rPr>
          <w:rFonts w:hint="eastAsia"/>
          <w:lang w:val="en-US" w:eastAsia="zh-CN"/>
        </w:rPr>
        <w:t>，提供了一个基本的描述；</w:t>
      </w:r>
    </w:p>
    <w:p w14:paraId="5C2339B7" w14:textId="0C2B4413" w:rsidR="004B17C9" w:rsidRPr="00F37240" w:rsidRDefault="004B17C9" w:rsidP="00875F03">
      <w:pPr>
        <w:rPr>
          <w:lang w:val="en-US" w:eastAsia="zh-CN"/>
        </w:rPr>
      </w:pPr>
      <w:ins w:id="382" w:author="Liu, Yanhui" w:date="2019-10-17T15:21:00Z">
        <w:r w:rsidRPr="004B17C9">
          <w:rPr>
            <w:i/>
            <w:lang w:eastAsia="zh-CN"/>
          </w:rPr>
          <w:t>d)</w:t>
        </w:r>
        <w:r w:rsidRPr="004B17C9">
          <w:rPr>
            <w:lang w:eastAsia="zh-CN"/>
          </w:rPr>
          <w:tab/>
        </w:r>
      </w:ins>
      <w:ins w:id="383" w:author="Wen ZHONG" w:date="2019-10-21T18:53:00Z">
        <w:r w:rsidR="00F16472" w:rsidRPr="004B17C9">
          <w:rPr>
            <w:lang w:eastAsia="zh-CN"/>
          </w:rPr>
          <w:t>ITU</w:t>
        </w:r>
        <w:r w:rsidR="00F16472" w:rsidRPr="004B17C9">
          <w:rPr>
            <w:lang w:eastAsia="zh-CN"/>
          </w:rPr>
          <w:noBreakHyphen/>
          <w:t>R</w:t>
        </w:r>
        <w:r w:rsidR="00F16472">
          <w:rPr>
            <w:rFonts w:hint="eastAsia"/>
            <w:lang w:eastAsia="zh-CN"/>
          </w:rPr>
          <w:t>继续</w:t>
        </w:r>
      </w:ins>
      <w:ins w:id="384" w:author="Wen ZHONG" w:date="2019-10-21T18:54:00Z">
        <w:r w:rsidR="00F16472">
          <w:rPr>
            <w:rFonts w:hint="eastAsia"/>
            <w:lang w:eastAsia="zh-CN"/>
          </w:rPr>
          <w:t>更新</w:t>
        </w:r>
        <w:r w:rsidR="00F16472" w:rsidRPr="004B17C9">
          <w:rPr>
            <w:lang w:eastAsia="zh-CN"/>
          </w:rPr>
          <w:t>ITU</w:t>
        </w:r>
        <w:r w:rsidR="00F16472" w:rsidRPr="004B17C9">
          <w:rPr>
            <w:lang w:eastAsia="zh-CN"/>
          </w:rPr>
          <w:noBreakHyphen/>
          <w:t>R</w:t>
        </w:r>
        <w:r w:rsidR="00F16472" w:rsidRPr="00F16472">
          <w:rPr>
            <w:lang w:eastAsia="zh-CN"/>
          </w:rPr>
          <w:t xml:space="preserve"> </w:t>
        </w:r>
        <w:r w:rsidR="00F16472" w:rsidRPr="004B17C9">
          <w:rPr>
            <w:lang w:eastAsia="zh-CN"/>
          </w:rPr>
          <w:t>S.1503</w:t>
        </w:r>
        <w:r w:rsidR="00F16472">
          <w:rPr>
            <w:rFonts w:hint="eastAsia"/>
            <w:lang w:eastAsia="zh-CN"/>
          </w:rPr>
          <w:t>建议书，以便</w:t>
        </w:r>
        <w:proofErr w:type="spellStart"/>
        <w:r w:rsidR="00F16472" w:rsidRPr="004B17C9">
          <w:rPr>
            <w:lang w:eastAsia="zh-CN"/>
          </w:rPr>
          <w:t>epfd</w:t>
        </w:r>
        <w:proofErr w:type="spellEnd"/>
        <w:r w:rsidR="00F16472">
          <w:rPr>
            <w:rFonts w:hint="eastAsia"/>
            <w:lang w:eastAsia="zh-CN"/>
          </w:rPr>
          <w:t>验证软件能够</w:t>
        </w:r>
      </w:ins>
      <w:ins w:id="385" w:author="Wen ZHONG" w:date="2019-10-21T18:56:00Z">
        <w:r w:rsidR="00F16472">
          <w:rPr>
            <w:rFonts w:hint="eastAsia"/>
            <w:lang w:eastAsia="zh-CN"/>
          </w:rPr>
          <w:t>对已规划</w:t>
        </w:r>
      </w:ins>
      <w:ins w:id="386" w:author="Wen ZHONG" w:date="2019-10-21T18:57:00Z">
        <w:r w:rsidR="00F16472" w:rsidRPr="004B17C9">
          <w:rPr>
            <w:lang w:eastAsia="zh-CN"/>
          </w:rPr>
          <w:t>non-GSO FSS</w:t>
        </w:r>
        <w:r w:rsidR="00F16472">
          <w:rPr>
            <w:rFonts w:hint="eastAsia"/>
            <w:lang w:eastAsia="zh-CN"/>
          </w:rPr>
          <w:t>系统进行充分建模；</w:t>
        </w:r>
      </w:ins>
    </w:p>
    <w:p w14:paraId="6ED1D460" w14:textId="62ACC51B" w:rsidR="00875F03" w:rsidRPr="00F37240" w:rsidRDefault="00875F03" w:rsidP="00875F03">
      <w:pPr>
        <w:rPr>
          <w:lang w:val="en-US" w:eastAsia="zh-CN"/>
        </w:rPr>
      </w:pPr>
      <w:del w:id="387" w:author="Liu, Yanhui" w:date="2019-10-17T15:21:00Z">
        <w:r w:rsidRPr="00F37240" w:rsidDel="004B17C9">
          <w:rPr>
            <w:rFonts w:hint="eastAsia"/>
            <w:i/>
            <w:lang w:eastAsia="zh-CN"/>
          </w:rPr>
          <w:delText>d</w:delText>
        </w:r>
      </w:del>
      <w:ins w:id="388" w:author="Liu, Yanhui" w:date="2019-10-17T15:21:00Z">
        <w:r w:rsidR="004B17C9">
          <w:rPr>
            <w:rFonts w:hint="eastAsia"/>
            <w:i/>
            <w:lang w:eastAsia="zh-CN"/>
          </w:rPr>
          <w:t>e</w:t>
        </w:r>
      </w:ins>
      <w:r w:rsidRPr="005452D7">
        <w:rPr>
          <w:rFonts w:hint="eastAsia"/>
          <w:i/>
          <w:iCs/>
          <w:lang w:eastAsia="zh-CN"/>
        </w:rPr>
        <w:t>)</w:t>
      </w:r>
      <w:r w:rsidRPr="00F37240">
        <w:rPr>
          <w:rFonts w:hint="eastAsia"/>
          <w:lang w:val="en-US" w:eastAsia="zh-CN"/>
        </w:rPr>
        <w:tab/>
      </w:r>
      <w:r w:rsidRPr="00F37240">
        <w:rPr>
          <w:rFonts w:hint="eastAsia"/>
          <w:lang w:val="en-US" w:eastAsia="zh-CN"/>
        </w:rPr>
        <w:t>目前</w:t>
      </w:r>
      <w:del w:id="389" w:author="Wen ZHONG" w:date="2019-10-21T21:17:00Z">
        <w:r w:rsidRPr="00F37240" w:rsidDel="00D915C8">
          <w:rPr>
            <w:rFonts w:hint="eastAsia"/>
            <w:lang w:val="en-US" w:eastAsia="zh-CN"/>
          </w:rPr>
          <w:delText>尚无</w:delText>
        </w:r>
      </w:del>
      <w:ins w:id="390" w:author="Wen ZHONG" w:date="2019-10-21T21:22:00Z">
        <w:r w:rsidR="0057350B">
          <w:rPr>
            <w:rFonts w:hint="eastAsia"/>
            <w:lang w:val="en-US" w:eastAsia="zh-CN"/>
          </w:rPr>
          <w:t>有可</w:t>
        </w:r>
      </w:ins>
      <w:r w:rsidRPr="00F37240">
        <w:rPr>
          <w:rFonts w:hint="eastAsia"/>
          <w:lang w:val="en-US" w:eastAsia="zh-CN"/>
        </w:rPr>
        <w:t>供无线电通信局</w:t>
      </w:r>
      <w:del w:id="391" w:author="Wen ZHONG" w:date="2019-10-21T18:58:00Z">
        <w:r w:rsidRPr="00F37240" w:rsidDel="00F16472">
          <w:rPr>
            <w:rFonts w:hint="eastAsia"/>
            <w:lang w:val="en-US" w:eastAsia="zh-CN"/>
          </w:rPr>
          <w:delText>审查</w:delText>
        </w:r>
        <w:r w:rsidRPr="00F37240" w:rsidDel="00F16472">
          <w:rPr>
            <w:rFonts w:hint="eastAsia"/>
            <w:lang w:val="en-US" w:eastAsia="zh-CN"/>
          </w:rPr>
          <w:delText>epfd</w:delText>
        </w:r>
        <w:r w:rsidRPr="00F37240" w:rsidDel="00F16472">
          <w:rPr>
            <w:rFonts w:hint="eastAsia"/>
            <w:lang w:val="en-US" w:eastAsia="zh-CN"/>
          </w:rPr>
          <w:delText>所</w:delText>
        </w:r>
      </w:del>
      <w:ins w:id="392" w:author="Wen ZHONG" w:date="2019-10-21T18:58:00Z">
        <w:r w:rsidR="00F16472">
          <w:rPr>
            <w:rFonts w:hint="eastAsia"/>
            <w:lang w:val="en-US" w:eastAsia="zh-CN"/>
          </w:rPr>
          <w:t>使</w:t>
        </w:r>
      </w:ins>
      <w:r w:rsidRPr="00F37240">
        <w:rPr>
          <w:rFonts w:hint="eastAsia"/>
          <w:lang w:val="en-US" w:eastAsia="zh-CN"/>
        </w:rPr>
        <w:t>用的</w:t>
      </w:r>
      <w:ins w:id="393" w:author="Wen ZHONG" w:date="2019-10-21T21:23:00Z">
        <w:r w:rsidR="0057350B">
          <w:rPr>
            <w:rFonts w:hint="eastAsia"/>
            <w:lang w:val="en-US" w:eastAsia="zh-CN"/>
          </w:rPr>
          <w:t>与</w:t>
        </w:r>
      </w:ins>
      <w:ins w:id="394" w:author="Wen ZHONG" w:date="2019-10-21T18:58:00Z">
        <w:r w:rsidR="00894DB9" w:rsidRPr="004B17C9">
          <w:rPr>
            <w:lang w:eastAsia="zh-CN"/>
          </w:rPr>
          <w:t>ITU</w:t>
        </w:r>
        <w:r w:rsidR="00894DB9" w:rsidRPr="004B17C9">
          <w:rPr>
            <w:lang w:eastAsia="zh-CN"/>
          </w:rPr>
          <w:noBreakHyphen/>
          <w:t>R S.1503-2</w:t>
        </w:r>
        <w:r w:rsidR="00894DB9">
          <w:rPr>
            <w:rFonts w:hint="eastAsia"/>
            <w:lang w:eastAsia="zh-CN"/>
          </w:rPr>
          <w:t>建议书</w:t>
        </w:r>
      </w:ins>
      <w:ins w:id="395" w:author="Wen ZHONG" w:date="2019-10-21T21:23:00Z">
        <w:r w:rsidR="0057350B">
          <w:rPr>
            <w:rFonts w:hint="eastAsia"/>
            <w:lang w:eastAsia="zh-CN"/>
          </w:rPr>
          <w:t>对应</w:t>
        </w:r>
      </w:ins>
      <w:ins w:id="396" w:author="Wen ZHONG" w:date="2019-10-21T18:58:00Z">
        <w:r w:rsidR="00894DB9">
          <w:rPr>
            <w:rFonts w:hint="eastAsia"/>
            <w:lang w:eastAsia="zh-CN"/>
          </w:rPr>
          <w:t>的</w:t>
        </w:r>
        <w:proofErr w:type="spellStart"/>
        <w:r w:rsidR="00894DB9" w:rsidRPr="004B17C9">
          <w:rPr>
            <w:lang w:eastAsia="zh-CN"/>
          </w:rPr>
          <w:t>epfd</w:t>
        </w:r>
        <w:proofErr w:type="spellEnd"/>
        <w:r w:rsidR="00894DB9">
          <w:rPr>
            <w:rFonts w:hint="eastAsia"/>
            <w:lang w:eastAsia="zh-CN"/>
          </w:rPr>
          <w:t>验证</w:t>
        </w:r>
      </w:ins>
      <w:r w:rsidRPr="00F37240">
        <w:rPr>
          <w:rFonts w:hint="eastAsia"/>
          <w:lang w:val="en-US" w:eastAsia="zh-CN"/>
        </w:rPr>
        <w:t>软件</w:t>
      </w:r>
      <w:del w:id="397" w:author="Wen ZHONG" w:date="2019-10-21T18:58:00Z">
        <w:r w:rsidRPr="00F37240" w:rsidDel="00894DB9">
          <w:rPr>
            <w:rFonts w:hint="eastAsia"/>
            <w:lang w:val="en-US" w:eastAsia="zh-CN"/>
          </w:rPr>
          <w:delText>工具</w:delText>
        </w:r>
      </w:del>
      <w:r w:rsidRPr="00F37240">
        <w:rPr>
          <w:rFonts w:hint="eastAsia"/>
          <w:lang w:val="en-US" w:eastAsia="zh-CN"/>
        </w:rPr>
        <w:t>；</w:t>
      </w:r>
    </w:p>
    <w:p w14:paraId="02CD5F4A" w14:textId="3AD3DBD9" w:rsidR="00875F03" w:rsidRPr="00F37240" w:rsidRDefault="00875F03" w:rsidP="00875F03">
      <w:pPr>
        <w:rPr>
          <w:lang w:val="en-US" w:eastAsia="zh-CN"/>
        </w:rPr>
      </w:pPr>
      <w:del w:id="398" w:author="Liu, Yanhui" w:date="2019-10-17T15:22:00Z">
        <w:r w:rsidRPr="00F37240" w:rsidDel="004B17C9">
          <w:rPr>
            <w:i/>
            <w:iCs/>
            <w:lang w:val="en-US" w:eastAsia="zh-CN"/>
          </w:rPr>
          <w:delText>e</w:delText>
        </w:r>
        <w:r w:rsidRPr="005452D7" w:rsidDel="004B17C9">
          <w:rPr>
            <w:rFonts w:hint="eastAsia"/>
            <w:i/>
            <w:lang w:val="en-US" w:eastAsia="zh-CN"/>
          </w:rPr>
          <w:delText>)</w:delText>
        </w:r>
        <w:r w:rsidRPr="00F37240" w:rsidDel="004B17C9">
          <w:rPr>
            <w:rFonts w:hint="eastAsia"/>
            <w:lang w:val="en-US" w:eastAsia="zh-CN"/>
          </w:rPr>
          <w:tab/>
        </w:r>
        <w:r w:rsidRPr="00F37240" w:rsidDel="004B17C9">
          <w:rPr>
            <w:rFonts w:hint="eastAsia"/>
            <w:lang w:val="en-US" w:eastAsia="zh-CN"/>
          </w:rPr>
          <w:delText>无线电通信局已经发布了</w:delText>
        </w:r>
        <w:r w:rsidRPr="00F37240" w:rsidDel="004B17C9">
          <w:rPr>
            <w:rFonts w:hint="eastAsia"/>
            <w:lang w:val="en-US" w:eastAsia="zh-CN"/>
          </w:rPr>
          <w:delText>CR/1 76</w:delText>
        </w:r>
        <w:r w:rsidRPr="00F37240" w:rsidDel="004B17C9">
          <w:rPr>
            <w:rFonts w:hint="eastAsia"/>
            <w:lang w:val="en-US" w:eastAsia="zh-CN"/>
          </w:rPr>
          <w:delText>和</w:delText>
        </w:r>
        <w:r w:rsidRPr="00F37240" w:rsidDel="004B17C9">
          <w:rPr>
            <w:rFonts w:hint="eastAsia"/>
            <w:lang w:val="en-US" w:eastAsia="zh-CN"/>
          </w:rPr>
          <w:delText>CR/1 82</w:delText>
        </w:r>
        <w:r w:rsidRPr="00F37240" w:rsidDel="004B17C9">
          <w:rPr>
            <w:rFonts w:hint="eastAsia"/>
            <w:lang w:val="en-US" w:eastAsia="zh-CN"/>
          </w:rPr>
          <w:delText>号通函，要求非对地静止卫星系统提供附加资料，以审查这些系统是否符合第</w:delText>
        </w:r>
        <w:r w:rsidRPr="00F37240" w:rsidDel="004B17C9">
          <w:rPr>
            <w:rFonts w:hint="eastAsia"/>
            <w:b/>
            <w:bCs/>
            <w:lang w:val="en-US" w:eastAsia="zh-CN"/>
          </w:rPr>
          <w:delText>22</w:delText>
        </w:r>
        <w:r w:rsidRPr="00F37240" w:rsidDel="004B17C9">
          <w:rPr>
            <w:rFonts w:hint="eastAsia"/>
            <w:lang w:val="en-US" w:eastAsia="zh-CN"/>
          </w:rPr>
          <w:delText>条的</w:delText>
        </w:r>
        <w:r w:rsidRPr="00F37240" w:rsidDel="004B17C9">
          <w:rPr>
            <w:rFonts w:hint="eastAsia"/>
            <w:lang w:val="en-US" w:eastAsia="zh-CN"/>
          </w:rPr>
          <w:delText>epfd</w:delText>
        </w:r>
        <w:r w:rsidRPr="00F37240" w:rsidDel="004B17C9">
          <w:rPr>
            <w:rFonts w:hint="eastAsia"/>
            <w:lang w:val="en-US" w:eastAsia="zh-CN"/>
          </w:rPr>
          <w:delText>限值；</w:delText>
        </w:r>
      </w:del>
    </w:p>
    <w:p w14:paraId="1BCD4977" w14:textId="60CA0707" w:rsidR="00875F03" w:rsidRPr="00F37240" w:rsidRDefault="00875F03" w:rsidP="00875F03">
      <w:pPr>
        <w:rPr>
          <w:lang w:val="en-US" w:eastAsia="zh-CN"/>
        </w:rPr>
      </w:pPr>
      <w:r w:rsidRPr="00F37240">
        <w:rPr>
          <w:i/>
          <w:iCs/>
          <w:lang w:eastAsia="zh-CN"/>
        </w:rPr>
        <w:t>f</w:t>
      </w:r>
      <w:r w:rsidRPr="005452D7">
        <w:rPr>
          <w:rFonts w:hint="eastAsia"/>
          <w:i/>
          <w:iCs/>
          <w:lang w:eastAsia="zh-CN"/>
        </w:rPr>
        <w:t>)</w:t>
      </w:r>
      <w:r w:rsidRPr="00F37240">
        <w:rPr>
          <w:rFonts w:hint="eastAsia"/>
          <w:lang w:val="en-US" w:eastAsia="zh-CN"/>
        </w:rPr>
        <w:tab/>
      </w:r>
      <w:del w:id="399" w:author="Wen ZHONG" w:date="2019-10-21T18:59:00Z">
        <w:r w:rsidRPr="00F37240" w:rsidDel="00894DB9">
          <w:rPr>
            <w:rFonts w:hint="eastAsia"/>
            <w:lang w:val="en-US" w:eastAsia="zh-CN"/>
          </w:rPr>
          <w:delText>由于没有可用的</w:delText>
        </w:r>
        <w:r w:rsidRPr="00F37240" w:rsidDel="00894DB9">
          <w:rPr>
            <w:rFonts w:hint="eastAsia"/>
            <w:lang w:val="en-US" w:eastAsia="zh-CN"/>
          </w:rPr>
          <w:delText>epfd</w:delText>
        </w:r>
        <w:r w:rsidRPr="00F37240" w:rsidDel="00894DB9">
          <w:rPr>
            <w:rFonts w:hint="eastAsia"/>
            <w:lang w:val="en-US" w:eastAsia="zh-CN"/>
          </w:rPr>
          <w:delText>确认软件，无线电通信局已经要求发出通知的主管部门做出保证满足表</w:delText>
        </w:r>
        <w:r w:rsidRPr="00F37240" w:rsidDel="00894DB9">
          <w:rPr>
            <w:rFonts w:hint="eastAsia"/>
            <w:b/>
            <w:bCs/>
            <w:lang w:val="en-US" w:eastAsia="zh-CN"/>
          </w:rPr>
          <w:delText>22-1A</w:delText>
        </w:r>
        <w:r w:rsidRPr="00F37240" w:rsidDel="00894DB9">
          <w:rPr>
            <w:rFonts w:hint="eastAsia"/>
            <w:lang w:val="en-US" w:eastAsia="zh-CN"/>
          </w:rPr>
          <w:delText>、</w:delText>
        </w:r>
        <w:r w:rsidRPr="00F37240" w:rsidDel="00894DB9">
          <w:rPr>
            <w:rFonts w:hint="eastAsia"/>
            <w:b/>
            <w:bCs/>
            <w:lang w:val="en-US" w:eastAsia="zh-CN"/>
          </w:rPr>
          <w:delText>22-1B</w:delText>
        </w:r>
        <w:r w:rsidRPr="00F37240" w:rsidDel="00894DB9">
          <w:rPr>
            <w:rFonts w:hint="eastAsia"/>
            <w:lang w:val="en-US" w:eastAsia="zh-CN"/>
          </w:rPr>
          <w:delText>、</w:delText>
        </w:r>
        <w:r w:rsidRPr="00F37240" w:rsidDel="00894DB9">
          <w:rPr>
            <w:rFonts w:hint="eastAsia"/>
            <w:b/>
            <w:bCs/>
            <w:lang w:val="en-US" w:eastAsia="zh-CN"/>
          </w:rPr>
          <w:delText>22-1C</w:delText>
        </w:r>
        <w:r w:rsidRPr="00F37240" w:rsidDel="00894DB9">
          <w:rPr>
            <w:rFonts w:hint="eastAsia"/>
            <w:lang w:val="en-US" w:eastAsia="zh-CN"/>
          </w:rPr>
          <w:delText>、</w:delText>
        </w:r>
        <w:r w:rsidRPr="00F37240" w:rsidDel="00894DB9">
          <w:rPr>
            <w:rFonts w:hint="eastAsia"/>
            <w:b/>
            <w:bCs/>
            <w:lang w:val="en-US" w:eastAsia="zh-CN"/>
          </w:rPr>
          <w:delText>22-1D</w:delText>
        </w:r>
        <w:r w:rsidRPr="00F37240" w:rsidDel="00894DB9">
          <w:rPr>
            <w:rFonts w:hint="eastAsia"/>
            <w:lang w:val="en-US" w:eastAsia="zh-CN"/>
          </w:rPr>
          <w:delText>、</w:delText>
        </w:r>
        <w:r w:rsidRPr="00F37240" w:rsidDel="00894DB9">
          <w:rPr>
            <w:rFonts w:hint="eastAsia"/>
            <w:b/>
            <w:bCs/>
            <w:lang w:val="en-US" w:eastAsia="zh-CN"/>
          </w:rPr>
          <w:delText>22-1E</w:delText>
        </w:r>
        <w:r w:rsidRPr="00F37240" w:rsidDel="00894DB9">
          <w:rPr>
            <w:rFonts w:hint="eastAsia"/>
            <w:lang w:val="en-US" w:eastAsia="zh-CN"/>
          </w:rPr>
          <w:delText>、</w:delText>
        </w:r>
        <w:r w:rsidRPr="00F37240" w:rsidDel="00894DB9">
          <w:rPr>
            <w:rFonts w:hint="eastAsia"/>
            <w:b/>
            <w:bCs/>
            <w:lang w:val="en-US" w:eastAsia="zh-CN"/>
          </w:rPr>
          <w:delText>22-2</w:delText>
        </w:r>
        <w:r w:rsidRPr="00F37240" w:rsidDel="00894DB9">
          <w:rPr>
            <w:rFonts w:hint="eastAsia"/>
            <w:lang w:val="en-US" w:eastAsia="zh-CN"/>
          </w:rPr>
          <w:delText>和</w:delText>
        </w:r>
        <w:r w:rsidRPr="00F37240" w:rsidDel="00894DB9">
          <w:rPr>
            <w:rFonts w:hint="eastAsia"/>
            <w:b/>
            <w:bCs/>
            <w:lang w:val="en-US" w:eastAsia="zh-CN"/>
          </w:rPr>
          <w:delText>22-3</w:delText>
        </w:r>
        <w:r w:rsidRPr="00F37240" w:rsidDel="00894DB9">
          <w:rPr>
            <w:rFonts w:hint="eastAsia"/>
            <w:lang w:val="en-US" w:eastAsia="zh-CN"/>
          </w:rPr>
          <w:delText>中</w:delText>
        </w:r>
        <w:r w:rsidRPr="00F37240" w:rsidDel="00894DB9">
          <w:rPr>
            <w:rFonts w:hint="eastAsia"/>
            <w:lang w:val="en-US" w:eastAsia="zh-CN"/>
          </w:rPr>
          <w:delText>epfd</w:delText>
        </w:r>
        <w:r w:rsidRPr="00F37240" w:rsidDel="00894DB9">
          <w:rPr>
            <w:rFonts w:hint="eastAsia"/>
            <w:lang w:val="en-US" w:eastAsia="zh-CN"/>
          </w:rPr>
          <w:delText>限值的承诺，无线电通信局据此承诺为其系统给出合格的审查结论</w:delText>
        </w:r>
      </w:del>
      <w:ins w:id="400" w:author="Wen ZHONG" w:date="2019-10-21T19:02:00Z">
        <w:r w:rsidR="00894DB9">
          <w:rPr>
            <w:rFonts w:hint="eastAsia"/>
            <w:lang w:val="en-US" w:eastAsia="zh-CN"/>
          </w:rPr>
          <w:t>可能存在无法通过</w:t>
        </w:r>
      </w:ins>
      <w:ins w:id="401" w:author="Wen ZHONG" w:date="2019-10-21T19:00:00Z">
        <w:r w:rsidR="00894DB9">
          <w:rPr>
            <w:rFonts w:hint="eastAsia"/>
            <w:lang w:val="en-US" w:eastAsia="zh-CN"/>
          </w:rPr>
          <w:t>无线电通信局可用的最新</w:t>
        </w:r>
        <w:proofErr w:type="spellStart"/>
        <w:r w:rsidR="00894DB9" w:rsidRPr="004B17C9">
          <w:rPr>
            <w:lang w:eastAsia="zh-CN"/>
          </w:rPr>
          <w:t>epfd</w:t>
        </w:r>
        <w:proofErr w:type="spellEnd"/>
        <w:r w:rsidR="00894DB9">
          <w:rPr>
            <w:rFonts w:hint="eastAsia"/>
            <w:lang w:eastAsia="zh-CN"/>
          </w:rPr>
          <w:t>验证软件</w:t>
        </w:r>
      </w:ins>
      <w:ins w:id="402" w:author="Wen ZHONG" w:date="2019-10-21T19:02:00Z">
        <w:r w:rsidR="00894DB9">
          <w:rPr>
            <w:rFonts w:hint="eastAsia"/>
            <w:lang w:eastAsia="zh-CN"/>
          </w:rPr>
          <w:t>进行充分建模的已规划</w:t>
        </w:r>
        <w:r w:rsidR="00894DB9" w:rsidRPr="004B17C9">
          <w:rPr>
            <w:lang w:eastAsia="zh-CN"/>
          </w:rPr>
          <w:t>non-GSO FSS</w:t>
        </w:r>
        <w:r w:rsidR="00894DB9">
          <w:rPr>
            <w:rFonts w:hint="eastAsia"/>
            <w:lang w:eastAsia="zh-CN"/>
          </w:rPr>
          <w:t>系统</w:t>
        </w:r>
      </w:ins>
      <w:del w:id="403" w:author="Liu, Yanhui" w:date="2019-10-17T15:22:00Z">
        <w:r w:rsidRPr="00F37240" w:rsidDel="004B17C9">
          <w:rPr>
            <w:rFonts w:hint="eastAsia"/>
            <w:lang w:val="en-US" w:eastAsia="zh-CN"/>
          </w:rPr>
          <w:delText>；</w:delText>
        </w:r>
      </w:del>
      <w:ins w:id="404" w:author="Liu, Yanhui" w:date="2019-10-17T15:22:00Z">
        <w:r w:rsidR="004B17C9">
          <w:rPr>
            <w:rFonts w:hint="eastAsia"/>
            <w:lang w:val="en-US" w:eastAsia="zh-CN"/>
          </w:rPr>
          <w:t>,</w:t>
        </w:r>
      </w:ins>
    </w:p>
    <w:p w14:paraId="2D881AD3" w14:textId="05DDE417" w:rsidR="00875F03" w:rsidRPr="00F37240" w:rsidDel="004B17C9" w:rsidRDefault="00875F03" w:rsidP="00875F03">
      <w:pPr>
        <w:rPr>
          <w:del w:id="405" w:author="Liu, Yanhui" w:date="2019-10-17T15:22:00Z"/>
          <w:lang w:val="en-US" w:eastAsia="zh-CN"/>
        </w:rPr>
      </w:pPr>
      <w:del w:id="406" w:author="Liu, Yanhui" w:date="2019-10-17T15:22:00Z">
        <w:r w:rsidRPr="00F37240" w:rsidDel="004B17C9">
          <w:rPr>
            <w:i/>
            <w:iCs/>
            <w:lang w:val="en-US" w:eastAsia="zh-CN"/>
          </w:rPr>
          <w:delText>g</w:delText>
        </w:r>
        <w:r w:rsidRPr="005452D7" w:rsidDel="004B17C9">
          <w:rPr>
            <w:rFonts w:hint="eastAsia"/>
            <w:i/>
            <w:lang w:val="en-US" w:eastAsia="zh-CN"/>
          </w:rPr>
          <w:delText>)</w:delText>
        </w:r>
        <w:r w:rsidRPr="00F37240" w:rsidDel="004B17C9">
          <w:rPr>
            <w:rFonts w:hint="eastAsia"/>
            <w:lang w:val="en-US" w:eastAsia="zh-CN"/>
          </w:rPr>
          <w:tab/>
        </w:r>
        <w:r w:rsidRPr="00F37240" w:rsidDel="004B17C9">
          <w:rPr>
            <w:rFonts w:hint="eastAsia"/>
            <w:lang w:val="en-US" w:eastAsia="zh-CN"/>
          </w:rPr>
          <w:delText>由于缺少</w:delText>
        </w:r>
        <w:r w:rsidRPr="00F37240" w:rsidDel="004B17C9">
          <w:rPr>
            <w:rFonts w:hint="eastAsia"/>
            <w:lang w:val="en-US" w:eastAsia="zh-CN"/>
          </w:rPr>
          <w:delText>epfd</w:delText>
        </w:r>
        <w:r w:rsidRPr="00F37240" w:rsidDel="004B17C9">
          <w:rPr>
            <w:rFonts w:hint="eastAsia"/>
            <w:lang w:val="en-US" w:eastAsia="zh-CN"/>
          </w:rPr>
          <w:delText>确认软件，无线电通信局无法完成与第</w:delText>
        </w:r>
        <w:r w:rsidRPr="00F37240" w:rsidDel="004B17C9">
          <w:rPr>
            <w:rFonts w:hint="eastAsia"/>
            <w:b/>
            <w:bCs/>
            <w:lang w:val="en-US" w:eastAsia="zh-CN"/>
          </w:rPr>
          <w:delText>9.7A</w:delText>
        </w:r>
        <w:r w:rsidRPr="00F37240" w:rsidDel="004B17C9">
          <w:rPr>
            <w:rFonts w:hint="eastAsia"/>
            <w:lang w:val="en-US" w:eastAsia="zh-CN"/>
          </w:rPr>
          <w:delText>和</w:delText>
        </w:r>
        <w:r w:rsidRPr="00F37240" w:rsidDel="004B17C9">
          <w:rPr>
            <w:rFonts w:hint="eastAsia"/>
            <w:b/>
            <w:bCs/>
            <w:lang w:val="en-US" w:eastAsia="zh-CN"/>
          </w:rPr>
          <w:delText>9.7B</w:delText>
        </w:r>
        <w:r w:rsidRPr="00F37240" w:rsidDel="004B17C9">
          <w:rPr>
            <w:rFonts w:hint="eastAsia"/>
            <w:lang w:val="en-US" w:eastAsia="zh-CN"/>
          </w:rPr>
          <w:delText>款有关的职责；</w:delText>
        </w:r>
      </w:del>
    </w:p>
    <w:p w14:paraId="5979CACC" w14:textId="280E50D0" w:rsidR="00875F03" w:rsidRPr="00F37240" w:rsidRDefault="00875F03" w:rsidP="00875F03">
      <w:pPr>
        <w:rPr>
          <w:lang w:val="en-US" w:eastAsia="zh-CN"/>
        </w:rPr>
      </w:pPr>
      <w:del w:id="407" w:author="Liu, Yanhui" w:date="2019-10-17T15:22:00Z">
        <w:r w:rsidRPr="00F37240" w:rsidDel="004B17C9">
          <w:rPr>
            <w:i/>
            <w:iCs/>
            <w:lang w:eastAsia="zh-CN"/>
          </w:rPr>
          <w:delText>h</w:delText>
        </w:r>
        <w:r w:rsidRPr="005452D7" w:rsidDel="004B17C9">
          <w:rPr>
            <w:rFonts w:hint="eastAsia"/>
            <w:i/>
            <w:lang w:eastAsia="zh-CN"/>
          </w:rPr>
          <w:delText>)</w:delText>
        </w:r>
        <w:r w:rsidRPr="00F37240" w:rsidDel="004B17C9">
          <w:rPr>
            <w:rFonts w:hint="eastAsia"/>
            <w:lang w:val="en-US" w:eastAsia="zh-CN"/>
          </w:rPr>
          <w:tab/>
        </w:r>
        <w:r w:rsidRPr="00F37240" w:rsidDel="004B17C9">
          <w:rPr>
            <w:rFonts w:hint="eastAsia"/>
            <w:lang w:val="en-US" w:eastAsia="zh-CN"/>
          </w:rPr>
          <w:delText>在按照第</w:delText>
        </w:r>
        <w:r w:rsidRPr="00F37240" w:rsidDel="004B17C9">
          <w:rPr>
            <w:rFonts w:hint="eastAsia"/>
            <w:b/>
            <w:bCs/>
            <w:lang w:val="en-US" w:eastAsia="zh-CN"/>
          </w:rPr>
          <w:delText>9.35</w:delText>
        </w:r>
        <w:r w:rsidRPr="00F37240" w:rsidDel="004B17C9">
          <w:rPr>
            <w:rFonts w:hint="eastAsia"/>
            <w:lang w:val="en-US" w:eastAsia="zh-CN"/>
          </w:rPr>
          <w:delText>和</w:delText>
        </w:r>
        <w:r w:rsidRPr="00F37240" w:rsidDel="004B17C9">
          <w:rPr>
            <w:rFonts w:hint="eastAsia"/>
            <w:b/>
            <w:bCs/>
            <w:lang w:val="en-US" w:eastAsia="zh-CN"/>
          </w:rPr>
          <w:delText>11.31</w:delText>
        </w:r>
        <w:r w:rsidRPr="00F37240" w:rsidDel="004B17C9">
          <w:rPr>
            <w:rFonts w:hint="eastAsia"/>
            <w:lang w:val="en-US" w:eastAsia="zh-CN"/>
          </w:rPr>
          <w:delText>款进行审查时，无线电通信局审查的是非对地静止卫星固定通信系统，以确保其符合表</w:delText>
        </w:r>
        <w:r w:rsidRPr="00F37240" w:rsidDel="004B17C9">
          <w:rPr>
            <w:rFonts w:hint="eastAsia"/>
            <w:b/>
            <w:bCs/>
            <w:lang w:val="en-US" w:eastAsia="zh-CN"/>
          </w:rPr>
          <w:delText>22-1A</w:delText>
        </w:r>
        <w:r w:rsidRPr="00F37240" w:rsidDel="004B17C9">
          <w:rPr>
            <w:rFonts w:hint="eastAsia"/>
            <w:lang w:val="en-US" w:eastAsia="zh-CN"/>
          </w:rPr>
          <w:delText>、</w:delText>
        </w:r>
        <w:r w:rsidRPr="00F37240" w:rsidDel="004B17C9">
          <w:rPr>
            <w:rFonts w:hint="eastAsia"/>
            <w:b/>
            <w:bCs/>
            <w:lang w:val="en-US" w:eastAsia="zh-CN"/>
          </w:rPr>
          <w:delText>22-1B</w:delText>
        </w:r>
        <w:r w:rsidRPr="00F37240" w:rsidDel="004B17C9">
          <w:rPr>
            <w:rFonts w:hint="eastAsia"/>
            <w:lang w:val="en-US" w:eastAsia="zh-CN"/>
          </w:rPr>
          <w:delText>、</w:delText>
        </w:r>
        <w:r w:rsidRPr="00F37240" w:rsidDel="004B17C9">
          <w:rPr>
            <w:rFonts w:hint="eastAsia"/>
            <w:b/>
            <w:bCs/>
            <w:lang w:val="en-US" w:eastAsia="zh-CN"/>
          </w:rPr>
          <w:delText>22-1C</w:delText>
        </w:r>
        <w:r w:rsidRPr="00F37240" w:rsidDel="004B17C9">
          <w:rPr>
            <w:rFonts w:hint="eastAsia"/>
            <w:lang w:val="en-US" w:eastAsia="zh-CN"/>
          </w:rPr>
          <w:delText>、</w:delText>
        </w:r>
        <w:r w:rsidRPr="00F37240" w:rsidDel="004B17C9">
          <w:rPr>
            <w:rFonts w:hint="eastAsia"/>
            <w:b/>
            <w:bCs/>
            <w:lang w:val="en-US" w:eastAsia="zh-CN"/>
          </w:rPr>
          <w:delText>22-1D</w:delText>
        </w:r>
        <w:r w:rsidRPr="00F37240" w:rsidDel="004B17C9">
          <w:rPr>
            <w:rFonts w:hint="eastAsia"/>
            <w:lang w:val="en-US" w:eastAsia="zh-CN"/>
          </w:rPr>
          <w:delText>、</w:delText>
        </w:r>
        <w:r w:rsidRPr="00F37240" w:rsidDel="004B17C9">
          <w:rPr>
            <w:rFonts w:hint="eastAsia"/>
            <w:b/>
            <w:bCs/>
            <w:lang w:val="en-US" w:eastAsia="zh-CN"/>
          </w:rPr>
          <w:delText>22-1E</w:delText>
        </w:r>
        <w:r w:rsidRPr="00F37240" w:rsidDel="004B17C9">
          <w:rPr>
            <w:rFonts w:hint="eastAsia"/>
            <w:lang w:val="en-US" w:eastAsia="zh-CN"/>
          </w:rPr>
          <w:delText>、</w:delText>
        </w:r>
        <w:r w:rsidRPr="00F37240" w:rsidDel="004B17C9">
          <w:rPr>
            <w:rFonts w:hint="eastAsia"/>
            <w:b/>
            <w:bCs/>
            <w:lang w:val="en-US" w:eastAsia="zh-CN"/>
          </w:rPr>
          <w:delText>22-2</w:delText>
        </w:r>
        <w:r w:rsidRPr="00F37240" w:rsidDel="004B17C9">
          <w:rPr>
            <w:rFonts w:hint="eastAsia"/>
            <w:lang w:val="en-US" w:eastAsia="zh-CN"/>
          </w:rPr>
          <w:delText>和</w:delText>
        </w:r>
        <w:r w:rsidRPr="00F37240" w:rsidDel="004B17C9">
          <w:rPr>
            <w:rFonts w:hint="eastAsia"/>
            <w:b/>
            <w:bCs/>
            <w:lang w:val="en-US" w:eastAsia="zh-CN"/>
          </w:rPr>
          <w:delText>22-3</w:delText>
        </w:r>
        <w:r w:rsidRPr="00F37240" w:rsidDel="004B17C9">
          <w:rPr>
            <w:rFonts w:hint="eastAsia"/>
            <w:lang w:val="en-US" w:eastAsia="zh-CN"/>
          </w:rPr>
          <w:delText>中的单入</w:delText>
        </w:r>
        <w:r w:rsidRPr="00F37240" w:rsidDel="004B17C9">
          <w:rPr>
            <w:rFonts w:hint="eastAsia"/>
            <w:lang w:val="en-US" w:eastAsia="zh-CN"/>
          </w:rPr>
          <w:delText>epfd</w:delText>
        </w:r>
        <w:r w:rsidRPr="00F37240" w:rsidDel="004B17C9">
          <w:rPr>
            <w:rFonts w:hint="eastAsia"/>
            <w:lang w:val="en-US" w:eastAsia="zh-CN"/>
          </w:rPr>
          <w:delText>限值，</w:delText>
        </w:r>
      </w:del>
    </w:p>
    <w:p w14:paraId="3065CC27" w14:textId="77777777" w:rsidR="00875F03" w:rsidRPr="00F37240" w:rsidRDefault="00875F03" w:rsidP="00875F03">
      <w:pPr>
        <w:pStyle w:val="Call"/>
        <w:rPr>
          <w:lang w:eastAsia="zh-CN"/>
        </w:rPr>
      </w:pPr>
      <w:r w:rsidRPr="00F37240">
        <w:rPr>
          <w:rFonts w:hint="eastAsia"/>
          <w:lang w:eastAsia="zh-CN"/>
        </w:rPr>
        <w:t>做出决议</w:t>
      </w:r>
    </w:p>
    <w:p w14:paraId="4C55B80D" w14:textId="793B12A4" w:rsidR="00875F03" w:rsidRPr="00F37240" w:rsidRDefault="00875F03" w:rsidP="00875F03">
      <w:pPr>
        <w:rPr>
          <w:lang w:val="en-US" w:eastAsia="zh-CN"/>
        </w:rPr>
      </w:pPr>
      <w:r w:rsidRPr="00F37240">
        <w:rPr>
          <w:rFonts w:hint="eastAsia"/>
          <w:lang w:val="en-US" w:eastAsia="zh-CN"/>
        </w:rPr>
        <w:t>1</w:t>
      </w:r>
      <w:r w:rsidRPr="00F37240">
        <w:rPr>
          <w:rFonts w:hint="eastAsia"/>
          <w:lang w:val="en-US" w:eastAsia="zh-CN"/>
        </w:rPr>
        <w:tab/>
      </w:r>
      <w:del w:id="408" w:author="Wen ZHONG" w:date="2019-10-21T19:03:00Z">
        <w:r w:rsidRPr="00F37240" w:rsidDel="00894DB9">
          <w:rPr>
            <w:rFonts w:hint="eastAsia"/>
            <w:lang w:val="en-US" w:eastAsia="zh-CN"/>
          </w:rPr>
          <w:delText>由于无线电通信局无法按照第</w:delText>
        </w:r>
        <w:r w:rsidRPr="00F37240" w:rsidDel="00894DB9">
          <w:rPr>
            <w:rFonts w:hint="eastAsia"/>
            <w:b/>
            <w:bCs/>
            <w:lang w:val="en-US" w:eastAsia="zh-CN"/>
          </w:rPr>
          <w:delText>9.35</w:delText>
        </w:r>
        <w:r w:rsidRPr="00F37240" w:rsidDel="00894DB9">
          <w:rPr>
            <w:rFonts w:hint="eastAsia"/>
            <w:lang w:val="en-US" w:eastAsia="zh-CN"/>
          </w:rPr>
          <w:delText>和</w:delText>
        </w:r>
        <w:r w:rsidRPr="00F37240" w:rsidDel="00894DB9">
          <w:rPr>
            <w:rFonts w:hint="eastAsia"/>
            <w:b/>
            <w:bCs/>
            <w:lang w:val="en-US" w:eastAsia="zh-CN"/>
          </w:rPr>
          <w:delText>11.31</w:delText>
        </w:r>
        <w:r w:rsidRPr="00F37240" w:rsidDel="00894DB9">
          <w:rPr>
            <w:rFonts w:hint="eastAsia"/>
            <w:lang w:val="en-US" w:eastAsia="zh-CN"/>
          </w:rPr>
          <w:delText>款审查符</w:delText>
        </w:r>
        <w:r w:rsidRPr="00F37240" w:rsidDel="00FF1FB7">
          <w:rPr>
            <w:rFonts w:hint="eastAsia"/>
            <w:lang w:val="en-US" w:eastAsia="zh-CN"/>
          </w:rPr>
          <w:delText>合第</w:delText>
        </w:r>
        <w:r w:rsidRPr="00F37240" w:rsidDel="00FF1FB7">
          <w:rPr>
            <w:rFonts w:hint="eastAsia"/>
            <w:b/>
            <w:bCs/>
            <w:lang w:val="en-US" w:eastAsia="zh-CN"/>
          </w:rPr>
          <w:delText>22.5C</w:delText>
        </w:r>
        <w:r w:rsidRPr="00F37240" w:rsidDel="00FF1FB7">
          <w:rPr>
            <w:rFonts w:hint="eastAsia"/>
            <w:lang w:val="en-US" w:eastAsia="zh-CN"/>
          </w:rPr>
          <w:delText>、</w:delText>
        </w:r>
        <w:r w:rsidRPr="00F37240" w:rsidDel="00FF1FB7">
          <w:rPr>
            <w:rFonts w:hint="eastAsia"/>
            <w:b/>
            <w:bCs/>
            <w:lang w:val="en-US" w:eastAsia="zh-CN"/>
          </w:rPr>
          <w:delText>22.5D</w:delText>
        </w:r>
        <w:r w:rsidRPr="00F37240" w:rsidDel="00FF1FB7">
          <w:rPr>
            <w:rFonts w:hint="eastAsia"/>
            <w:lang w:val="en-US" w:eastAsia="zh-CN"/>
          </w:rPr>
          <w:delText>和</w:delText>
        </w:r>
        <w:r w:rsidRPr="00F37240" w:rsidDel="00FF1FB7">
          <w:rPr>
            <w:rFonts w:hint="eastAsia"/>
            <w:b/>
            <w:bCs/>
            <w:lang w:val="en-US" w:eastAsia="zh-CN"/>
          </w:rPr>
          <w:delText>22.5F</w:delText>
        </w:r>
        <w:r w:rsidRPr="00F37240" w:rsidDel="00FF1FB7">
          <w:rPr>
            <w:rFonts w:hint="eastAsia"/>
            <w:lang w:val="en-US" w:eastAsia="zh-CN"/>
          </w:rPr>
          <w:delText>款的非对地静止卫星固定通信系统</w:delText>
        </w:r>
      </w:del>
      <w:ins w:id="409" w:author="Wen ZHONG" w:date="2019-10-21T19:04:00Z">
        <w:r w:rsidR="00FF1FB7">
          <w:rPr>
            <w:rFonts w:hint="eastAsia"/>
            <w:lang w:val="en-US" w:eastAsia="zh-CN"/>
          </w:rPr>
          <w:t>当</w:t>
        </w:r>
      </w:ins>
      <w:ins w:id="410" w:author="Wen ZHONG" w:date="2019-10-21T21:28:00Z">
        <w:r w:rsidR="001F0BDF">
          <w:rPr>
            <w:rFonts w:hint="eastAsia"/>
            <w:lang w:val="en-US" w:eastAsia="zh-CN"/>
          </w:rPr>
          <w:t>可供</w:t>
        </w:r>
      </w:ins>
      <w:ins w:id="411" w:author="Wen ZHONG" w:date="2019-10-21T19:04:00Z">
        <w:r w:rsidR="00FF1FB7">
          <w:rPr>
            <w:rFonts w:hint="eastAsia"/>
            <w:lang w:val="en-US" w:eastAsia="zh-CN"/>
          </w:rPr>
          <w:t>无线电通信局</w:t>
        </w:r>
      </w:ins>
      <w:ins w:id="412" w:author="Wen ZHONG" w:date="2019-10-21T21:31:00Z">
        <w:r w:rsidR="006B6E0D">
          <w:rPr>
            <w:rFonts w:hint="eastAsia"/>
            <w:lang w:val="en-US" w:eastAsia="zh-CN"/>
          </w:rPr>
          <w:t>进行</w:t>
        </w:r>
      </w:ins>
      <w:proofErr w:type="spellStart"/>
      <w:ins w:id="413" w:author="Wen ZHONG" w:date="2019-10-21T21:28:00Z">
        <w:r w:rsidR="001F0BDF" w:rsidRPr="00DC7952">
          <w:rPr>
            <w:lang w:eastAsia="ko-KR"/>
          </w:rPr>
          <w:t>epfd</w:t>
        </w:r>
      </w:ins>
      <w:proofErr w:type="spellEnd"/>
      <w:ins w:id="414" w:author="Wen ZHONG" w:date="2019-10-21T21:31:00Z">
        <w:r w:rsidR="006B6E0D">
          <w:rPr>
            <w:rFonts w:hint="eastAsia"/>
            <w:lang w:val="en-US" w:eastAsia="zh-CN"/>
          </w:rPr>
          <w:t>审查</w:t>
        </w:r>
      </w:ins>
      <w:ins w:id="415" w:author="Wen ZHONG" w:date="2019-10-21T21:29:00Z">
        <w:r w:rsidR="001F0BDF">
          <w:rPr>
            <w:rFonts w:hint="eastAsia"/>
            <w:lang w:eastAsia="zh-CN"/>
          </w:rPr>
          <w:t>使</w:t>
        </w:r>
      </w:ins>
      <w:ins w:id="416" w:author="Wen ZHONG" w:date="2019-10-21T19:04:00Z">
        <w:r w:rsidR="00FF1FB7">
          <w:rPr>
            <w:rFonts w:hint="eastAsia"/>
            <w:lang w:val="en-US" w:eastAsia="zh-CN"/>
          </w:rPr>
          <w:t>用的</w:t>
        </w:r>
        <w:proofErr w:type="spellStart"/>
        <w:r w:rsidR="00FF1FB7" w:rsidRPr="004B17C9">
          <w:rPr>
            <w:lang w:eastAsia="zh-CN"/>
          </w:rPr>
          <w:t>epfd</w:t>
        </w:r>
        <w:proofErr w:type="spellEnd"/>
        <w:r w:rsidR="00FF1FB7">
          <w:rPr>
            <w:rFonts w:hint="eastAsia"/>
            <w:lang w:eastAsia="zh-CN"/>
          </w:rPr>
          <w:t>验证软件无法对一非对</w:t>
        </w:r>
      </w:ins>
      <w:ins w:id="417" w:author="Wen ZHONG" w:date="2019-10-21T19:05:00Z">
        <w:r w:rsidR="00FF1FB7">
          <w:rPr>
            <w:rFonts w:hint="eastAsia"/>
            <w:lang w:eastAsia="zh-CN"/>
          </w:rPr>
          <w:t>地静止卫星</w:t>
        </w:r>
        <w:r w:rsidR="00FF1FB7" w:rsidRPr="004B17C9">
          <w:rPr>
            <w:lang w:eastAsia="zh-CN"/>
          </w:rPr>
          <w:t>FSS</w:t>
        </w:r>
        <w:r w:rsidR="00FF1FB7">
          <w:rPr>
            <w:rFonts w:hint="eastAsia"/>
            <w:lang w:eastAsia="zh-CN"/>
          </w:rPr>
          <w:t>系统进行充分建模时</w:t>
        </w:r>
      </w:ins>
      <w:r w:rsidRPr="00F37240">
        <w:rPr>
          <w:rFonts w:hint="eastAsia"/>
          <w:lang w:val="en-US" w:eastAsia="zh-CN"/>
        </w:rPr>
        <w:t>，</w:t>
      </w:r>
      <w:ins w:id="418" w:author="Wen ZHONG" w:date="2019-10-21T19:05:00Z">
        <w:r w:rsidR="00FF1FB7">
          <w:rPr>
            <w:rFonts w:hint="eastAsia"/>
            <w:lang w:val="en-US" w:eastAsia="zh-CN"/>
          </w:rPr>
          <w:t>所述系统的</w:t>
        </w:r>
      </w:ins>
      <w:r w:rsidRPr="00F37240">
        <w:rPr>
          <w:rFonts w:hint="eastAsia"/>
          <w:lang w:val="en-US" w:eastAsia="zh-CN"/>
        </w:rPr>
        <w:t>发出通知的主管部门须将一个承诺发给无线电通信局，确保其</w:t>
      </w:r>
      <w:del w:id="419" w:author="Wen ZHONG" w:date="2019-10-21T19:06:00Z">
        <w:r w:rsidRPr="00F37240" w:rsidDel="00FF1FB7">
          <w:rPr>
            <w:rFonts w:hint="eastAsia"/>
            <w:lang w:val="en-US" w:eastAsia="zh-CN"/>
          </w:rPr>
          <w:delText>非对地静止卫星固定通信</w:delText>
        </w:r>
      </w:del>
      <w:r w:rsidRPr="00F37240">
        <w:rPr>
          <w:rFonts w:hint="eastAsia"/>
          <w:lang w:val="en-US" w:eastAsia="zh-CN"/>
        </w:rPr>
        <w:t>系统符合表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中的限值，</w:t>
      </w:r>
      <w:ins w:id="420" w:author="Wen ZHONG" w:date="2019-10-21T19:07:00Z">
        <w:r w:rsidR="00FF1FB7">
          <w:rPr>
            <w:rFonts w:hint="eastAsia"/>
            <w:lang w:val="en-US" w:eastAsia="zh-CN"/>
          </w:rPr>
          <w:t>并提供详细的技术</w:t>
        </w:r>
      </w:ins>
      <w:ins w:id="421" w:author="Wen ZHONG" w:date="2019-10-21T21:34:00Z">
        <w:r w:rsidR="00784908">
          <w:rPr>
            <w:rFonts w:hint="eastAsia"/>
            <w:lang w:val="en-US" w:eastAsia="zh-CN"/>
          </w:rPr>
          <w:t>说明</w:t>
        </w:r>
      </w:ins>
      <w:ins w:id="422" w:author="Wen ZHONG" w:date="2019-10-21T19:07:00Z">
        <w:r w:rsidR="00FF1FB7">
          <w:rPr>
            <w:rFonts w:hint="eastAsia"/>
            <w:lang w:val="en-US" w:eastAsia="zh-CN"/>
          </w:rPr>
          <w:t>，包括采用现有</w:t>
        </w:r>
        <w:r w:rsidR="00FF1FB7" w:rsidRPr="0079378B">
          <w:rPr>
            <w:rFonts w:hint="eastAsia"/>
            <w:lang w:val="en-US" w:eastAsia="zh-CN"/>
          </w:rPr>
          <w:t>的</w:t>
        </w:r>
        <w:proofErr w:type="spellStart"/>
        <w:r w:rsidR="00FF1FB7" w:rsidRPr="0079378B">
          <w:rPr>
            <w:lang w:eastAsia="zh-CN"/>
          </w:rPr>
          <w:t>epfd</w:t>
        </w:r>
        <w:proofErr w:type="spellEnd"/>
        <w:r w:rsidR="00FF1FB7" w:rsidRPr="0079378B">
          <w:rPr>
            <w:rFonts w:hint="eastAsia"/>
            <w:lang w:eastAsia="zh-CN"/>
          </w:rPr>
          <w:t>验证软件</w:t>
        </w:r>
      </w:ins>
      <w:ins w:id="423" w:author="Wen ZHONG" w:date="2019-10-21T19:08:00Z">
        <w:r w:rsidR="00FF1FB7" w:rsidRPr="0079378B">
          <w:rPr>
            <w:rFonts w:hint="eastAsia"/>
            <w:lang w:eastAsia="zh-CN"/>
          </w:rPr>
          <w:t>获得的</w:t>
        </w:r>
        <w:proofErr w:type="spellStart"/>
        <w:r w:rsidR="00FF1FB7" w:rsidRPr="0079378B">
          <w:rPr>
            <w:lang w:eastAsia="zh-CN"/>
          </w:rPr>
          <w:t>epfd</w:t>
        </w:r>
        <w:proofErr w:type="spellEnd"/>
        <w:r w:rsidR="00FF1FB7" w:rsidRPr="0079378B">
          <w:rPr>
            <w:rFonts w:hint="eastAsia"/>
            <w:lang w:eastAsia="zh-CN"/>
          </w:rPr>
          <w:t>计算结果、对非对地静止卫星</w:t>
        </w:r>
        <w:r w:rsidR="00FF1FB7" w:rsidRPr="0079378B">
          <w:rPr>
            <w:lang w:eastAsia="zh-CN"/>
          </w:rPr>
          <w:t>FSS</w:t>
        </w:r>
        <w:r w:rsidR="00FF1FB7" w:rsidRPr="0079378B">
          <w:rPr>
            <w:rFonts w:hint="eastAsia"/>
            <w:lang w:eastAsia="zh-CN"/>
          </w:rPr>
          <w:t>系统</w:t>
        </w:r>
      </w:ins>
      <w:ins w:id="424" w:author="Wen ZHONG" w:date="2019-10-21T19:11:00Z">
        <w:r w:rsidR="00F12CC3" w:rsidRPr="0079378B">
          <w:rPr>
            <w:rFonts w:hint="eastAsia"/>
            <w:lang w:eastAsia="zh-CN"/>
          </w:rPr>
          <w:t>进行充分建模后采用</w:t>
        </w:r>
      </w:ins>
      <w:ins w:id="425" w:author="Wen ZHONG" w:date="2019-10-21T19:12:00Z">
        <w:r w:rsidR="00F12CC3" w:rsidRPr="0079378B">
          <w:rPr>
            <w:rFonts w:hint="eastAsia"/>
            <w:lang w:eastAsia="zh-CN"/>
          </w:rPr>
          <w:t>仿真软件获得的</w:t>
        </w:r>
        <w:proofErr w:type="spellStart"/>
        <w:r w:rsidR="00F12CC3" w:rsidRPr="0079378B">
          <w:rPr>
            <w:lang w:eastAsia="zh-CN"/>
          </w:rPr>
          <w:t>epfd</w:t>
        </w:r>
        <w:proofErr w:type="spellEnd"/>
        <w:r w:rsidR="00F12CC3" w:rsidRPr="0079378B">
          <w:rPr>
            <w:rFonts w:hint="eastAsia"/>
            <w:lang w:eastAsia="zh-CN"/>
          </w:rPr>
          <w:lastRenderedPageBreak/>
          <w:t>计算结果</w:t>
        </w:r>
      </w:ins>
      <w:ins w:id="426" w:author="Wen ZHONG" w:date="2019-10-21T19:13:00Z">
        <w:r w:rsidR="00F12CC3" w:rsidRPr="0079378B">
          <w:rPr>
            <w:rFonts w:hint="eastAsia"/>
            <w:lang w:eastAsia="zh-CN"/>
          </w:rPr>
          <w:t>以及确定</w:t>
        </w:r>
        <w:r w:rsidR="000E47EE" w:rsidRPr="0079378B">
          <w:rPr>
            <w:lang w:eastAsia="zh-CN"/>
          </w:rPr>
          <w:t>ITU-R S.1503</w:t>
        </w:r>
        <w:r w:rsidR="000E47EE" w:rsidRPr="0079378B">
          <w:rPr>
            <w:rFonts w:hint="eastAsia"/>
            <w:lang w:eastAsia="zh-CN"/>
          </w:rPr>
          <w:t>建议书</w:t>
        </w:r>
      </w:ins>
      <w:ins w:id="427" w:author="Wen ZHONG" w:date="2019-10-21T19:14:00Z">
        <w:r w:rsidR="000E47EE" w:rsidRPr="0079378B">
          <w:rPr>
            <w:rFonts w:hint="eastAsia"/>
            <w:lang w:eastAsia="zh-CN"/>
          </w:rPr>
          <w:t>最新版</w:t>
        </w:r>
      </w:ins>
      <w:ins w:id="428" w:author="Wen ZHONG" w:date="2019-10-21T19:13:00Z">
        <w:r w:rsidR="000E47EE" w:rsidRPr="0079378B">
          <w:rPr>
            <w:rFonts w:hint="eastAsia"/>
            <w:lang w:eastAsia="zh-CN"/>
          </w:rPr>
          <w:t>需要进行复审</w:t>
        </w:r>
      </w:ins>
      <w:ins w:id="429" w:author="Wen ZHONG" w:date="2019-10-21T19:14:00Z">
        <w:r w:rsidR="000E47EE" w:rsidRPr="0079378B">
          <w:rPr>
            <w:rFonts w:hint="eastAsia"/>
            <w:lang w:eastAsia="zh-CN"/>
          </w:rPr>
          <w:t>并进行可能的修订的特定</w:t>
        </w:r>
      </w:ins>
      <w:ins w:id="430" w:author="Wen ZHONG" w:date="2019-10-21T19:15:00Z">
        <w:r w:rsidR="000E47EE" w:rsidRPr="0079378B">
          <w:rPr>
            <w:rFonts w:hint="eastAsia"/>
            <w:lang w:eastAsia="zh-CN"/>
          </w:rPr>
          <w:t>方面</w:t>
        </w:r>
      </w:ins>
      <w:del w:id="431" w:author="Wen ZHONG" w:date="2019-10-21T19:06:00Z">
        <w:r w:rsidRPr="0079378B" w:rsidDel="00FF1FB7">
          <w:rPr>
            <w:rFonts w:hint="eastAsia"/>
            <w:lang w:val="en-US" w:eastAsia="zh-CN"/>
          </w:rPr>
          <w:delText>以此补充根据第</w:delText>
        </w:r>
        <w:r w:rsidRPr="0079378B" w:rsidDel="00FF1FB7">
          <w:rPr>
            <w:rFonts w:hint="eastAsia"/>
            <w:b/>
            <w:bCs/>
            <w:lang w:val="en-US" w:eastAsia="zh-CN"/>
          </w:rPr>
          <w:delText>9.30</w:delText>
        </w:r>
        <w:r w:rsidRPr="0079378B" w:rsidDel="00FF1FB7">
          <w:rPr>
            <w:rFonts w:hint="eastAsia"/>
            <w:lang w:val="en-US" w:eastAsia="zh-CN"/>
          </w:rPr>
          <w:delText>和</w:delText>
        </w:r>
        <w:r w:rsidRPr="0079378B" w:rsidDel="00FF1FB7">
          <w:rPr>
            <w:rFonts w:hint="eastAsia"/>
            <w:b/>
            <w:bCs/>
            <w:lang w:val="en-US" w:eastAsia="zh-CN"/>
          </w:rPr>
          <w:delText>11.15</w:delText>
        </w:r>
        <w:r w:rsidRPr="0079378B" w:rsidDel="00FF1FB7">
          <w:rPr>
            <w:rFonts w:hint="eastAsia"/>
            <w:lang w:val="en-US" w:eastAsia="zh-CN"/>
          </w:rPr>
          <w:delText>款提交的资料</w:delText>
        </w:r>
      </w:del>
      <w:r w:rsidRPr="0079378B">
        <w:rPr>
          <w:rFonts w:hint="eastAsia"/>
          <w:lang w:val="en-US" w:eastAsia="zh-CN"/>
        </w:rPr>
        <w:t>；</w:t>
      </w:r>
    </w:p>
    <w:p w14:paraId="0F82BA4B" w14:textId="3B261E38" w:rsidR="00875F03" w:rsidRPr="00F37240" w:rsidRDefault="00875F03" w:rsidP="00875F03">
      <w:pPr>
        <w:rPr>
          <w:lang w:val="en-US" w:eastAsia="zh-CN"/>
        </w:rPr>
      </w:pPr>
      <w:r w:rsidRPr="00F37240">
        <w:rPr>
          <w:rFonts w:hint="eastAsia"/>
          <w:lang w:val="en-US" w:eastAsia="zh-CN"/>
        </w:rPr>
        <w:t>2</w:t>
      </w:r>
      <w:r w:rsidRPr="00F37240">
        <w:rPr>
          <w:rFonts w:hint="eastAsia"/>
          <w:lang w:val="en-US" w:eastAsia="zh-CN"/>
        </w:rPr>
        <w:tab/>
      </w:r>
      <w:r w:rsidRPr="00F37240">
        <w:rPr>
          <w:rFonts w:hint="eastAsia"/>
          <w:lang w:val="en-US" w:eastAsia="zh-CN"/>
        </w:rPr>
        <w:t>如果满足了</w:t>
      </w:r>
      <w:r w:rsidRPr="00F37240">
        <w:rPr>
          <w:rFonts w:eastAsia="STKaiti" w:hint="eastAsia"/>
          <w:lang w:eastAsia="zh-CN"/>
        </w:rPr>
        <w:t>做出决议</w:t>
      </w:r>
      <w:r w:rsidRPr="00F37240">
        <w:rPr>
          <w:rFonts w:hint="eastAsia"/>
          <w:lang w:val="en-US" w:eastAsia="zh-CN"/>
        </w:rPr>
        <w:t>1</w:t>
      </w:r>
      <w:r w:rsidRPr="00F37240">
        <w:rPr>
          <w:rFonts w:hint="eastAsia"/>
          <w:lang w:val="en-US" w:eastAsia="zh-CN"/>
        </w:rPr>
        <w:t>的要求，无线电通信局</w:t>
      </w:r>
      <w:del w:id="432" w:author="Wen ZHONG" w:date="2019-10-21T19:16:00Z">
        <w:r w:rsidRPr="00F37240" w:rsidDel="000E47EE">
          <w:rPr>
            <w:rFonts w:hint="eastAsia"/>
            <w:lang w:val="en-US" w:eastAsia="zh-CN"/>
          </w:rPr>
          <w:delText>或者</w:delText>
        </w:r>
      </w:del>
      <w:r w:rsidRPr="00F37240">
        <w:rPr>
          <w:rFonts w:hint="eastAsia"/>
          <w:lang w:val="en-US" w:eastAsia="zh-CN"/>
        </w:rPr>
        <w:t>须按照第</w:t>
      </w:r>
      <w:r w:rsidRPr="00F37240">
        <w:rPr>
          <w:rFonts w:hint="eastAsia"/>
          <w:b/>
          <w:bCs/>
          <w:lang w:val="en-US" w:eastAsia="zh-CN"/>
        </w:rPr>
        <w:t>9.35</w:t>
      </w:r>
      <w:r w:rsidRPr="00F37240">
        <w:rPr>
          <w:rFonts w:hint="eastAsia"/>
          <w:lang w:val="en-US" w:eastAsia="zh-CN"/>
        </w:rPr>
        <w:t>款就表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中的限值发布</w:t>
      </w:r>
      <w:r w:rsidRPr="00C72D7F">
        <w:rPr>
          <w:rFonts w:hint="eastAsia"/>
          <w:lang w:val="en-US" w:eastAsia="zh-CN"/>
        </w:rPr>
        <w:t>合格的审查结论</w:t>
      </w:r>
      <w:del w:id="433" w:author="Wen ZHONG" w:date="2019-10-21T19:17:00Z">
        <w:r w:rsidRPr="00F37240" w:rsidDel="000E47EE">
          <w:rPr>
            <w:rFonts w:hint="eastAsia"/>
            <w:lang w:val="en-US" w:eastAsia="zh-CN"/>
          </w:rPr>
          <w:delText>，或者须按照第</w:delText>
        </w:r>
        <w:r w:rsidRPr="00F37240" w:rsidDel="000E47EE">
          <w:rPr>
            <w:rFonts w:hint="eastAsia"/>
            <w:b/>
            <w:bCs/>
            <w:lang w:val="en-US" w:eastAsia="zh-CN"/>
          </w:rPr>
          <w:delText>11.31</w:delText>
        </w:r>
        <w:r w:rsidRPr="00F37240" w:rsidDel="000E47EE">
          <w:rPr>
            <w:rFonts w:hint="eastAsia"/>
            <w:lang w:val="en-US" w:eastAsia="zh-CN"/>
          </w:rPr>
          <w:delText>款就这些限值发布带有复审日期的审查结论</w:delText>
        </w:r>
      </w:del>
      <w:r w:rsidRPr="00F37240">
        <w:rPr>
          <w:rFonts w:hint="eastAsia"/>
          <w:lang w:val="en-US" w:eastAsia="zh-CN"/>
        </w:rPr>
        <w:t>，否则非对地静止卫星固定通信系统将最终收到一个不合格的审查结论；</w:t>
      </w:r>
    </w:p>
    <w:p w14:paraId="2531947B" w14:textId="7CAC842F" w:rsidR="00875F03" w:rsidRPr="00F37240" w:rsidRDefault="00875F03" w:rsidP="00875F03">
      <w:pPr>
        <w:rPr>
          <w:lang w:val="en-US" w:eastAsia="zh-CN"/>
        </w:rPr>
      </w:pPr>
      <w:del w:id="434" w:author="Liu, Yanhui" w:date="2019-10-17T15:23:00Z">
        <w:r w:rsidRPr="00F37240" w:rsidDel="004B17C9">
          <w:rPr>
            <w:rFonts w:hint="eastAsia"/>
            <w:lang w:val="en-US" w:eastAsia="zh-CN"/>
          </w:rPr>
          <w:delText>3</w:delText>
        </w:r>
        <w:r w:rsidRPr="00F37240" w:rsidDel="004B17C9">
          <w:rPr>
            <w:rFonts w:hint="eastAsia"/>
            <w:lang w:val="en-US" w:eastAsia="zh-CN"/>
          </w:rPr>
          <w:tab/>
        </w:r>
        <w:r w:rsidRPr="00F37240" w:rsidDel="004B17C9">
          <w:rPr>
            <w:rFonts w:hint="eastAsia"/>
            <w:lang w:val="en-US" w:eastAsia="zh-CN"/>
          </w:rPr>
          <w:delText>一个主管部门如果确信某个按照</w:delText>
        </w:r>
        <w:r w:rsidRPr="00F37240" w:rsidDel="004B17C9">
          <w:rPr>
            <w:rFonts w:eastAsia="STKaiti" w:hint="eastAsia"/>
            <w:lang w:eastAsia="zh-CN"/>
          </w:rPr>
          <w:delText>做出决议</w:delText>
        </w:r>
        <w:r w:rsidRPr="00F37240" w:rsidDel="004B17C9">
          <w:rPr>
            <w:rFonts w:hint="eastAsia"/>
            <w:lang w:val="en-US" w:eastAsia="zh-CN"/>
          </w:rPr>
          <w:delText>1</w:delText>
        </w:r>
        <w:r w:rsidRPr="00F37240" w:rsidDel="004B17C9">
          <w:rPr>
            <w:rFonts w:hint="eastAsia"/>
            <w:lang w:val="en-US" w:eastAsia="zh-CN"/>
          </w:rPr>
          <w:delText>给出承诺的非对地静止卫星固定通信系统有可能超出表</w:delText>
        </w:r>
        <w:r w:rsidRPr="00F37240" w:rsidDel="004B17C9">
          <w:rPr>
            <w:rFonts w:hint="eastAsia"/>
            <w:b/>
            <w:bCs/>
            <w:lang w:val="en-US" w:eastAsia="zh-CN"/>
          </w:rPr>
          <w:delText>22-1A</w:delText>
        </w:r>
        <w:r w:rsidRPr="00F37240" w:rsidDel="004B17C9">
          <w:rPr>
            <w:rFonts w:hint="eastAsia"/>
            <w:lang w:val="en-US" w:eastAsia="zh-CN"/>
          </w:rPr>
          <w:delText>、</w:delText>
        </w:r>
        <w:r w:rsidRPr="00F37240" w:rsidDel="004B17C9">
          <w:rPr>
            <w:rFonts w:hint="eastAsia"/>
            <w:b/>
            <w:bCs/>
            <w:lang w:val="en-US" w:eastAsia="zh-CN"/>
          </w:rPr>
          <w:delText>22-1B</w:delText>
        </w:r>
        <w:r w:rsidRPr="00F37240" w:rsidDel="004B17C9">
          <w:rPr>
            <w:rFonts w:hint="eastAsia"/>
            <w:lang w:val="en-US" w:eastAsia="zh-CN"/>
          </w:rPr>
          <w:delText>、</w:delText>
        </w:r>
        <w:r w:rsidRPr="00F37240" w:rsidDel="004B17C9">
          <w:rPr>
            <w:rFonts w:hint="eastAsia"/>
            <w:b/>
            <w:bCs/>
            <w:lang w:val="en-US" w:eastAsia="zh-CN"/>
          </w:rPr>
          <w:delText>22-1C</w:delText>
        </w:r>
        <w:r w:rsidRPr="00F37240" w:rsidDel="004B17C9">
          <w:rPr>
            <w:rFonts w:hint="eastAsia"/>
            <w:lang w:val="en-US" w:eastAsia="zh-CN"/>
          </w:rPr>
          <w:delText>、</w:delText>
        </w:r>
        <w:r w:rsidRPr="00F37240" w:rsidDel="004B17C9">
          <w:rPr>
            <w:rFonts w:hint="eastAsia"/>
            <w:b/>
            <w:bCs/>
            <w:lang w:val="en-US" w:eastAsia="zh-CN"/>
          </w:rPr>
          <w:delText>22-1D</w:delText>
        </w:r>
        <w:r w:rsidRPr="00F37240" w:rsidDel="004B17C9">
          <w:rPr>
            <w:rFonts w:hint="eastAsia"/>
            <w:lang w:val="en-US" w:eastAsia="zh-CN"/>
          </w:rPr>
          <w:delText>、</w:delText>
        </w:r>
        <w:r w:rsidRPr="00F37240" w:rsidDel="004B17C9">
          <w:rPr>
            <w:rFonts w:hint="eastAsia"/>
            <w:b/>
            <w:bCs/>
            <w:lang w:val="en-US" w:eastAsia="zh-CN"/>
          </w:rPr>
          <w:delText>22-1E</w:delText>
        </w:r>
        <w:r w:rsidRPr="00F37240" w:rsidDel="004B17C9">
          <w:rPr>
            <w:rFonts w:hint="eastAsia"/>
            <w:lang w:val="en-US" w:eastAsia="zh-CN"/>
          </w:rPr>
          <w:delText>、</w:delText>
        </w:r>
        <w:r w:rsidRPr="00F37240" w:rsidDel="004B17C9">
          <w:rPr>
            <w:rFonts w:hint="eastAsia"/>
            <w:b/>
            <w:bCs/>
            <w:lang w:val="en-US" w:eastAsia="zh-CN"/>
          </w:rPr>
          <w:delText>22-2</w:delText>
        </w:r>
        <w:r w:rsidRPr="00F37240" w:rsidDel="004B17C9">
          <w:rPr>
            <w:rFonts w:hint="eastAsia"/>
            <w:lang w:val="en-US" w:eastAsia="zh-CN"/>
          </w:rPr>
          <w:delText>和</w:delText>
        </w:r>
        <w:r w:rsidRPr="00F37240" w:rsidDel="004B17C9">
          <w:rPr>
            <w:rFonts w:hint="eastAsia"/>
            <w:b/>
            <w:bCs/>
            <w:lang w:val="en-US" w:eastAsia="zh-CN"/>
          </w:rPr>
          <w:delText>22-3</w:delText>
        </w:r>
        <w:r w:rsidRPr="00F37240" w:rsidDel="004B17C9">
          <w:rPr>
            <w:rFonts w:hint="eastAsia"/>
            <w:lang w:val="en-US" w:eastAsia="zh-CN"/>
          </w:rPr>
          <w:delText>中的限值，可以要求发出通知的主管部门提供有关符合上面这些限值的附加资料。双方主管部门须合作解决出现的任何困难，任何一方均可寻求无线电通信局的协助，还可以交换任何已有的相关的附加资料；</w:delText>
        </w:r>
      </w:del>
    </w:p>
    <w:p w14:paraId="7A1A063A" w14:textId="6CF1E93E" w:rsidR="00875F03" w:rsidRPr="00F37240" w:rsidRDefault="00875F03" w:rsidP="00875F03">
      <w:pPr>
        <w:rPr>
          <w:lang w:val="en-US" w:eastAsia="zh-CN"/>
        </w:rPr>
      </w:pPr>
      <w:del w:id="435" w:author="Liu, Yanhui" w:date="2019-10-17T15:23:00Z">
        <w:r w:rsidRPr="00F37240" w:rsidDel="004B17C9">
          <w:rPr>
            <w:rFonts w:hint="eastAsia"/>
            <w:lang w:val="en-US" w:eastAsia="zh-CN"/>
          </w:rPr>
          <w:delText>4</w:delText>
        </w:r>
      </w:del>
      <w:ins w:id="436" w:author="Liu, Yanhui" w:date="2019-10-17T15:23:00Z">
        <w:r w:rsidR="004B17C9">
          <w:rPr>
            <w:lang w:val="en-US" w:eastAsia="zh-CN"/>
          </w:rPr>
          <w:t>3</w:t>
        </w:r>
      </w:ins>
      <w:r w:rsidRPr="00F37240">
        <w:rPr>
          <w:rFonts w:hint="eastAsia"/>
          <w:lang w:val="en-US" w:eastAsia="zh-CN"/>
        </w:rPr>
        <w:tab/>
      </w:r>
      <w:r w:rsidRPr="00F37240">
        <w:rPr>
          <w:rFonts w:hint="eastAsia"/>
          <w:lang w:val="en-US" w:eastAsia="zh-CN"/>
        </w:rPr>
        <w:t>无线电通信局须根据带宽重叠、对地静止卫星固定业务地球站天线的最大全向增益</w:t>
      </w:r>
      <w:r w:rsidRPr="00F37240">
        <w:rPr>
          <w:rFonts w:hint="eastAsia"/>
          <w:i/>
          <w:iCs/>
          <w:lang w:val="en-US" w:eastAsia="zh-CN"/>
        </w:rPr>
        <w:t>G/T</w:t>
      </w:r>
      <w:r w:rsidRPr="00F37240">
        <w:rPr>
          <w:rFonts w:hint="eastAsia"/>
          <w:lang w:val="en-US" w:eastAsia="zh-CN"/>
        </w:rPr>
        <w:t>和发射带宽，按照第</w:t>
      </w:r>
      <w:r w:rsidRPr="00F37240">
        <w:rPr>
          <w:rFonts w:hint="eastAsia"/>
          <w:b/>
          <w:bCs/>
          <w:lang w:val="en-US" w:eastAsia="zh-CN"/>
        </w:rPr>
        <w:t>9.7A</w:t>
      </w:r>
      <w:r w:rsidRPr="00F37240">
        <w:rPr>
          <w:rFonts w:hint="eastAsia"/>
          <w:lang w:val="en-US" w:eastAsia="zh-CN"/>
        </w:rPr>
        <w:t>和</w:t>
      </w:r>
      <w:r w:rsidRPr="00F37240">
        <w:rPr>
          <w:rFonts w:hint="eastAsia"/>
          <w:b/>
          <w:bCs/>
          <w:lang w:val="en-US" w:eastAsia="zh-CN"/>
        </w:rPr>
        <w:t>9.7B</w:t>
      </w:r>
      <w:r w:rsidRPr="00F37240">
        <w:rPr>
          <w:rFonts w:hint="eastAsia"/>
          <w:lang w:val="en-US" w:eastAsia="zh-CN"/>
        </w:rPr>
        <w:t>款确定对地静止卫星固定业务地球站和非对地静止卫星固定业务系统之间的协调要求；</w:t>
      </w:r>
    </w:p>
    <w:p w14:paraId="536DCD37" w14:textId="67FDCB6D" w:rsidR="00875F03" w:rsidRPr="00F37240" w:rsidRDefault="00875F03" w:rsidP="00875F03">
      <w:pPr>
        <w:rPr>
          <w:lang w:val="en-US" w:eastAsia="zh-CN"/>
        </w:rPr>
      </w:pPr>
      <w:del w:id="437" w:author="Liu, Yanhui" w:date="2019-10-17T15:23:00Z">
        <w:r w:rsidRPr="00F37240" w:rsidDel="004B17C9">
          <w:rPr>
            <w:rFonts w:hint="eastAsia"/>
            <w:lang w:val="en-US" w:eastAsia="zh-CN"/>
          </w:rPr>
          <w:delText>5</w:delText>
        </w:r>
      </w:del>
      <w:ins w:id="438" w:author="Liu, Yanhui" w:date="2019-10-17T15:23:00Z">
        <w:r w:rsidR="004B17C9">
          <w:rPr>
            <w:lang w:val="en-US" w:eastAsia="zh-CN"/>
          </w:rPr>
          <w:t>4</w:t>
        </w:r>
      </w:ins>
      <w:r w:rsidRPr="00F37240">
        <w:rPr>
          <w:rFonts w:hint="eastAsia"/>
          <w:lang w:val="en-US" w:eastAsia="zh-CN"/>
        </w:rPr>
        <w:tab/>
      </w:r>
      <w:del w:id="439" w:author="Wen ZHONG" w:date="2019-10-21T19:19:00Z">
        <w:r w:rsidRPr="00F37240" w:rsidDel="000E47EE">
          <w:rPr>
            <w:rFonts w:hint="eastAsia"/>
            <w:lang w:val="en-US" w:eastAsia="zh-CN"/>
          </w:rPr>
          <w:delText>在无线电通信局以通函形式通知所有主管部门已经得到了</w:delText>
        </w:r>
        <w:r w:rsidRPr="00F37240" w:rsidDel="000E47EE">
          <w:rPr>
            <w:rFonts w:hint="eastAsia"/>
            <w:lang w:val="en-US" w:eastAsia="zh-CN"/>
          </w:rPr>
          <w:delText>epfd</w:delText>
        </w:r>
        <w:r w:rsidRPr="00F37240" w:rsidDel="000E47EE">
          <w:rPr>
            <w:rFonts w:hint="eastAsia"/>
            <w:lang w:val="en-US" w:eastAsia="zh-CN"/>
          </w:rPr>
          <w:delText>确认软件，无线电通信局能够确认是否符合表</w:delText>
        </w:r>
        <w:r w:rsidRPr="00F37240" w:rsidDel="000E47EE">
          <w:rPr>
            <w:rFonts w:hint="eastAsia"/>
            <w:b/>
            <w:bCs/>
            <w:lang w:val="en-US" w:eastAsia="zh-CN"/>
          </w:rPr>
          <w:delText>22-1A</w:delText>
        </w:r>
        <w:r w:rsidRPr="00F37240" w:rsidDel="000E47EE">
          <w:rPr>
            <w:rFonts w:hint="eastAsia"/>
            <w:lang w:val="en-US" w:eastAsia="zh-CN"/>
          </w:rPr>
          <w:delText>、</w:delText>
        </w:r>
        <w:r w:rsidRPr="00F37240" w:rsidDel="000E47EE">
          <w:rPr>
            <w:rFonts w:hint="eastAsia"/>
            <w:b/>
            <w:bCs/>
            <w:lang w:val="en-US" w:eastAsia="zh-CN"/>
          </w:rPr>
          <w:delText>22-1B</w:delText>
        </w:r>
        <w:r w:rsidRPr="00F37240" w:rsidDel="000E47EE">
          <w:rPr>
            <w:rFonts w:hint="eastAsia"/>
            <w:lang w:val="en-US" w:eastAsia="zh-CN"/>
          </w:rPr>
          <w:delText>、</w:delText>
        </w:r>
        <w:r w:rsidRPr="00F37240" w:rsidDel="000E47EE">
          <w:rPr>
            <w:rFonts w:hint="eastAsia"/>
            <w:b/>
            <w:bCs/>
            <w:lang w:val="en-US" w:eastAsia="zh-CN"/>
          </w:rPr>
          <w:delText>22-1C</w:delText>
        </w:r>
        <w:r w:rsidRPr="00F37240" w:rsidDel="000E47EE">
          <w:rPr>
            <w:rFonts w:hint="eastAsia"/>
            <w:lang w:val="en-US" w:eastAsia="zh-CN"/>
          </w:rPr>
          <w:delText>、</w:delText>
        </w:r>
        <w:r w:rsidRPr="00F37240" w:rsidDel="000E47EE">
          <w:rPr>
            <w:rFonts w:hint="eastAsia"/>
            <w:b/>
            <w:bCs/>
            <w:lang w:val="en-US" w:eastAsia="zh-CN"/>
          </w:rPr>
          <w:delText>22-1D</w:delText>
        </w:r>
        <w:r w:rsidRPr="00F37240" w:rsidDel="000E47EE">
          <w:rPr>
            <w:rFonts w:hint="eastAsia"/>
            <w:lang w:val="en-US" w:eastAsia="zh-CN"/>
          </w:rPr>
          <w:delText>、</w:delText>
        </w:r>
        <w:r w:rsidRPr="00F37240" w:rsidDel="000E47EE">
          <w:rPr>
            <w:rFonts w:hint="eastAsia"/>
            <w:b/>
            <w:bCs/>
            <w:lang w:val="en-US" w:eastAsia="zh-CN"/>
          </w:rPr>
          <w:delText>22-1E</w:delText>
        </w:r>
        <w:r w:rsidRPr="00F37240" w:rsidDel="000E47EE">
          <w:rPr>
            <w:rFonts w:hint="eastAsia"/>
            <w:lang w:val="en-US" w:eastAsia="zh-CN"/>
          </w:rPr>
          <w:delText>、</w:delText>
        </w:r>
        <w:r w:rsidRPr="00F37240" w:rsidDel="000E47EE">
          <w:rPr>
            <w:rFonts w:hint="eastAsia"/>
            <w:b/>
            <w:bCs/>
            <w:lang w:val="en-US" w:eastAsia="zh-CN"/>
          </w:rPr>
          <w:delText>22-2</w:delText>
        </w:r>
        <w:r w:rsidRPr="00F37240" w:rsidDel="000E47EE">
          <w:rPr>
            <w:rFonts w:hint="eastAsia"/>
            <w:lang w:val="en-US" w:eastAsia="zh-CN"/>
          </w:rPr>
          <w:delText>和</w:delText>
        </w:r>
        <w:r w:rsidRPr="00F37240" w:rsidDel="000E47EE">
          <w:rPr>
            <w:rFonts w:hint="eastAsia"/>
            <w:b/>
            <w:bCs/>
            <w:lang w:val="en-US" w:eastAsia="zh-CN"/>
          </w:rPr>
          <w:delText>22-3</w:delText>
        </w:r>
        <w:r w:rsidRPr="00F37240" w:rsidDel="000E47EE">
          <w:rPr>
            <w:rFonts w:hint="eastAsia"/>
            <w:lang w:val="en-US" w:eastAsia="zh-CN"/>
          </w:rPr>
          <w:delText>中的限值并能够按照第</w:delText>
        </w:r>
        <w:r w:rsidRPr="00F37240" w:rsidDel="000E47EE">
          <w:rPr>
            <w:rFonts w:hint="eastAsia"/>
            <w:b/>
            <w:bCs/>
            <w:lang w:val="en-US" w:eastAsia="zh-CN"/>
          </w:rPr>
          <w:delText>9.7A</w:delText>
        </w:r>
        <w:r w:rsidRPr="00F37240" w:rsidDel="000E47EE">
          <w:rPr>
            <w:rFonts w:hint="eastAsia"/>
            <w:lang w:val="en-US" w:eastAsia="zh-CN"/>
          </w:rPr>
          <w:delText>和</w:delText>
        </w:r>
        <w:r w:rsidRPr="00F37240" w:rsidDel="000E47EE">
          <w:rPr>
            <w:rFonts w:hint="eastAsia"/>
            <w:b/>
            <w:bCs/>
            <w:lang w:val="en-US" w:eastAsia="zh-CN"/>
          </w:rPr>
          <w:delText>9.7B</w:delText>
        </w:r>
      </w:del>
      <w:del w:id="440" w:author="Wen ZHONG" w:date="2019-10-21T19:20:00Z">
        <w:r w:rsidRPr="00F37240" w:rsidDel="000E47EE">
          <w:rPr>
            <w:rFonts w:hint="eastAsia"/>
            <w:lang w:val="en-US" w:eastAsia="zh-CN"/>
          </w:rPr>
          <w:delText>款确定协调要求后，本决议将不再适用，</w:delText>
        </w:r>
      </w:del>
      <w:ins w:id="441" w:author="Wen ZHONG" w:date="2019-10-21T19:21:00Z">
        <w:r w:rsidR="000E47EE">
          <w:rPr>
            <w:rFonts w:hint="eastAsia"/>
            <w:lang w:val="en-US" w:eastAsia="zh-CN"/>
          </w:rPr>
          <w:t>一旦</w:t>
        </w:r>
      </w:ins>
      <w:ins w:id="442" w:author="Wen ZHONG" w:date="2019-10-21T19:20:00Z">
        <w:r w:rsidR="000E47EE">
          <w:rPr>
            <w:rFonts w:hint="eastAsia"/>
            <w:lang w:val="en-US" w:eastAsia="zh-CN"/>
          </w:rPr>
          <w:t>无线电通信局</w:t>
        </w:r>
      </w:ins>
      <w:ins w:id="443" w:author="Wen ZHONG" w:date="2019-10-21T19:21:00Z">
        <w:r w:rsidR="000E47EE">
          <w:rPr>
            <w:rFonts w:hint="eastAsia"/>
            <w:lang w:val="en-US" w:eastAsia="zh-CN"/>
          </w:rPr>
          <w:t>获得可对非对地静止卫星</w:t>
        </w:r>
        <w:r w:rsidR="000E47EE" w:rsidRPr="004B17C9">
          <w:rPr>
            <w:lang w:eastAsia="zh-CN"/>
          </w:rPr>
          <w:t>FSS</w:t>
        </w:r>
        <w:r w:rsidR="000E47EE">
          <w:rPr>
            <w:rFonts w:hint="eastAsia"/>
            <w:lang w:eastAsia="zh-CN"/>
          </w:rPr>
          <w:t>系统进行充分建模的</w:t>
        </w:r>
        <w:proofErr w:type="spellStart"/>
        <w:r w:rsidR="000E47EE" w:rsidRPr="004B17C9">
          <w:rPr>
            <w:lang w:eastAsia="zh-CN"/>
          </w:rPr>
          <w:t>epfd</w:t>
        </w:r>
        <w:proofErr w:type="spellEnd"/>
        <w:r w:rsidR="000E47EE">
          <w:rPr>
            <w:rFonts w:hint="eastAsia"/>
            <w:lang w:eastAsia="zh-CN"/>
          </w:rPr>
          <w:t>验证软件，无线电通信局对根据</w:t>
        </w:r>
      </w:ins>
      <w:ins w:id="444" w:author="Wen ZHONG" w:date="2019-10-21T19:22:00Z">
        <w:r w:rsidR="000E47EE" w:rsidRPr="008746A0">
          <w:rPr>
            <w:rFonts w:ascii="STKaiti" w:eastAsia="STKaiti" w:hAnsi="STKaiti" w:hint="eastAsia"/>
            <w:lang w:eastAsia="zh-CN"/>
            <w:rPrChange w:id="445" w:author="Wen ZHONG" w:date="2019-10-21T19:27:00Z">
              <w:rPr>
                <w:rFonts w:hint="eastAsia"/>
                <w:lang w:eastAsia="zh-CN"/>
              </w:rPr>
            </w:rPrChange>
          </w:rPr>
          <w:t>做出决议</w:t>
        </w:r>
        <w:r w:rsidR="000E47EE" w:rsidRPr="004B17C9">
          <w:rPr>
            <w:lang w:eastAsia="zh-CN"/>
          </w:rPr>
          <w:t>2</w:t>
        </w:r>
      </w:ins>
      <w:ins w:id="446" w:author="Wen ZHONG" w:date="2019-10-21T21:40:00Z">
        <w:r w:rsidR="00784908">
          <w:rPr>
            <w:rFonts w:hint="eastAsia"/>
            <w:lang w:eastAsia="zh-CN"/>
          </w:rPr>
          <w:t>得出</w:t>
        </w:r>
      </w:ins>
      <w:ins w:id="447" w:author="Wen ZHONG" w:date="2019-10-21T19:22:00Z">
        <w:r w:rsidR="000E47EE">
          <w:rPr>
            <w:rFonts w:hint="eastAsia"/>
            <w:lang w:eastAsia="zh-CN"/>
          </w:rPr>
          <w:t>的</w:t>
        </w:r>
        <w:r w:rsidR="000E47EE" w:rsidRPr="000E47EE">
          <w:rPr>
            <w:rFonts w:hint="eastAsia"/>
            <w:lang w:eastAsia="zh-CN"/>
          </w:rPr>
          <w:t>有条件合格</w:t>
        </w:r>
      </w:ins>
      <w:ins w:id="448" w:author="Wen ZHONG" w:date="2019-10-21T19:27:00Z">
        <w:r w:rsidR="008746A0">
          <w:rPr>
            <w:rFonts w:hint="eastAsia"/>
            <w:lang w:eastAsia="zh-CN"/>
          </w:rPr>
          <w:t>的审查结论以及根据</w:t>
        </w:r>
        <w:r w:rsidR="008746A0" w:rsidRPr="008746A0">
          <w:rPr>
            <w:rFonts w:ascii="STKaiti" w:eastAsia="STKaiti" w:hAnsi="STKaiti" w:hint="eastAsia"/>
            <w:lang w:eastAsia="zh-CN"/>
            <w:rPrChange w:id="449" w:author="Wen ZHONG" w:date="2019-10-21T19:28:00Z">
              <w:rPr>
                <w:rFonts w:hint="eastAsia"/>
                <w:lang w:eastAsia="zh-CN"/>
              </w:rPr>
            </w:rPrChange>
          </w:rPr>
          <w:t>做出决议</w:t>
        </w:r>
        <w:r w:rsidR="008746A0" w:rsidRPr="004B17C9">
          <w:rPr>
            <w:lang w:eastAsia="zh-CN"/>
          </w:rPr>
          <w:t>3</w:t>
        </w:r>
        <w:r w:rsidR="008746A0">
          <w:rPr>
            <w:rFonts w:hint="eastAsia"/>
            <w:lang w:eastAsia="zh-CN"/>
          </w:rPr>
          <w:t>确定的协调要求进行审议。</w:t>
        </w:r>
      </w:ins>
    </w:p>
    <w:p w14:paraId="3666916B" w14:textId="1F6C08DC" w:rsidR="00875F03" w:rsidRPr="00F37240" w:rsidDel="004B17C9" w:rsidRDefault="00875F03" w:rsidP="00875F03">
      <w:pPr>
        <w:pStyle w:val="Call"/>
        <w:rPr>
          <w:del w:id="450" w:author="Liu, Yanhui" w:date="2019-10-17T15:24:00Z"/>
          <w:lang w:eastAsia="zh-CN"/>
        </w:rPr>
      </w:pPr>
      <w:del w:id="451" w:author="Liu, Yanhui" w:date="2019-10-17T15:24:00Z">
        <w:r w:rsidRPr="00F37240" w:rsidDel="004B17C9">
          <w:rPr>
            <w:rFonts w:hint="eastAsia"/>
            <w:lang w:eastAsia="zh-CN"/>
          </w:rPr>
          <w:delText>进一步做出决议</w:delText>
        </w:r>
      </w:del>
    </w:p>
    <w:p w14:paraId="17E598EE" w14:textId="3B130829" w:rsidR="00875F03" w:rsidRPr="00F37240" w:rsidDel="004B17C9" w:rsidRDefault="00875F03" w:rsidP="00875F03">
      <w:pPr>
        <w:ind w:firstLineChars="200" w:firstLine="480"/>
        <w:rPr>
          <w:del w:id="452" w:author="Liu, Yanhui" w:date="2019-10-17T15:24:00Z"/>
          <w:lang w:eastAsia="zh-CN"/>
        </w:rPr>
      </w:pPr>
      <w:del w:id="453" w:author="Liu, Yanhui" w:date="2019-10-17T15:24:00Z">
        <w:r w:rsidRPr="00F37240" w:rsidDel="004B17C9">
          <w:rPr>
            <w:rFonts w:hint="eastAsia"/>
            <w:lang w:eastAsia="zh-CN"/>
          </w:rPr>
          <w:delText>《无线电规则》中由本届大会修正的那些条款及</w:delText>
        </w:r>
        <w:r w:rsidRPr="00F37240" w:rsidDel="004B17C9">
          <w:rPr>
            <w:rFonts w:eastAsia="STKaiti" w:hint="eastAsia"/>
            <w:lang w:eastAsia="zh-CN"/>
          </w:rPr>
          <w:delText>做出决议</w:delText>
        </w:r>
        <w:r w:rsidRPr="00F37240" w:rsidDel="004B17C9">
          <w:rPr>
            <w:rFonts w:hint="eastAsia"/>
            <w:lang w:eastAsia="zh-CN"/>
          </w:rPr>
          <w:delText>5</w:delText>
        </w:r>
        <w:r w:rsidRPr="00F37240" w:rsidDel="004B17C9">
          <w:rPr>
            <w:rFonts w:hint="eastAsia"/>
            <w:lang w:eastAsia="zh-CN"/>
          </w:rPr>
          <w:delText>中提到的那些条款从</w:delText>
        </w:r>
        <w:r w:rsidRPr="00F37240" w:rsidDel="004B17C9">
          <w:rPr>
            <w:rFonts w:hint="eastAsia"/>
            <w:lang w:eastAsia="zh-CN"/>
          </w:rPr>
          <w:delText>2003</w:delText>
        </w:r>
        <w:r w:rsidRPr="00F37240" w:rsidDel="004B17C9">
          <w:rPr>
            <w:rFonts w:hint="eastAsia"/>
            <w:lang w:eastAsia="zh-CN"/>
          </w:rPr>
          <w:delText>年</w:delText>
        </w:r>
        <w:r w:rsidRPr="00F37240" w:rsidDel="004B17C9">
          <w:rPr>
            <w:rFonts w:hint="eastAsia"/>
            <w:lang w:eastAsia="zh-CN"/>
          </w:rPr>
          <w:delText>7</w:delText>
        </w:r>
        <w:r w:rsidRPr="00F37240" w:rsidDel="004B17C9">
          <w:rPr>
            <w:rFonts w:hint="eastAsia"/>
            <w:lang w:eastAsia="zh-CN"/>
          </w:rPr>
          <w:delText>月</w:delText>
        </w:r>
        <w:r w:rsidRPr="00F37240" w:rsidDel="004B17C9">
          <w:rPr>
            <w:rFonts w:hint="eastAsia"/>
            <w:lang w:eastAsia="zh-CN"/>
          </w:rPr>
          <w:delText>5</w:delText>
        </w:r>
        <w:r w:rsidRPr="00F37240" w:rsidDel="004B17C9">
          <w:rPr>
            <w:rFonts w:hint="eastAsia"/>
            <w:lang w:eastAsia="zh-CN"/>
          </w:rPr>
          <w:delText>日起临时适用，</w:delText>
        </w:r>
      </w:del>
    </w:p>
    <w:p w14:paraId="5E289AE1" w14:textId="2A3AA4DC" w:rsidR="00875F03" w:rsidRPr="00F37240" w:rsidDel="004B17C9" w:rsidRDefault="00875F03" w:rsidP="00875F03">
      <w:pPr>
        <w:pStyle w:val="Call"/>
        <w:rPr>
          <w:del w:id="454" w:author="Liu, Yanhui" w:date="2019-10-17T15:24:00Z"/>
          <w:lang w:eastAsia="zh-CN"/>
        </w:rPr>
      </w:pPr>
      <w:del w:id="455" w:author="Liu, Yanhui" w:date="2019-10-17T15:24:00Z">
        <w:r w:rsidRPr="00F37240" w:rsidDel="004B17C9">
          <w:rPr>
            <w:rFonts w:hint="eastAsia"/>
            <w:lang w:eastAsia="zh-CN"/>
          </w:rPr>
          <w:delText>责成无线电通信局主任</w:delText>
        </w:r>
      </w:del>
    </w:p>
    <w:p w14:paraId="56CAA153" w14:textId="10CF991A" w:rsidR="00875F03" w:rsidRPr="00F37240" w:rsidDel="004B17C9" w:rsidRDefault="00875F03" w:rsidP="00875F03">
      <w:pPr>
        <w:rPr>
          <w:del w:id="456" w:author="Liu, Yanhui" w:date="2019-10-17T15:24:00Z"/>
          <w:lang w:val="en-US" w:eastAsia="zh-CN"/>
        </w:rPr>
      </w:pPr>
      <w:del w:id="457" w:author="Liu, Yanhui" w:date="2019-10-17T15:24:00Z">
        <w:r w:rsidRPr="00F37240" w:rsidDel="004B17C9">
          <w:rPr>
            <w:rFonts w:hint="eastAsia"/>
            <w:lang w:val="en-US" w:eastAsia="zh-CN"/>
          </w:rPr>
          <w:delText>1</w:delText>
        </w:r>
        <w:r w:rsidRPr="00F37240" w:rsidDel="004B17C9">
          <w:rPr>
            <w:rFonts w:hint="eastAsia"/>
            <w:lang w:val="en-US" w:eastAsia="zh-CN"/>
          </w:rPr>
          <w:tab/>
        </w:r>
        <w:r w:rsidRPr="00F37240" w:rsidDel="004B17C9">
          <w:rPr>
            <w:rFonts w:hint="eastAsia"/>
            <w:lang w:val="en-US" w:eastAsia="zh-CN"/>
          </w:rPr>
          <w:delText>鼓励主管部门研究</w:delText>
        </w:r>
        <w:r w:rsidRPr="00F37240" w:rsidDel="004B17C9">
          <w:rPr>
            <w:rFonts w:hint="eastAsia"/>
            <w:lang w:val="en-US" w:eastAsia="zh-CN"/>
          </w:rPr>
          <w:delText>epfd</w:delText>
        </w:r>
        <w:r w:rsidRPr="00F37240" w:rsidDel="004B17C9">
          <w:rPr>
            <w:rFonts w:hint="eastAsia"/>
            <w:lang w:val="en-US" w:eastAsia="zh-CN"/>
          </w:rPr>
          <w:delText>确认软件；</w:delText>
        </w:r>
      </w:del>
    </w:p>
    <w:p w14:paraId="369BC319" w14:textId="106F6DF7" w:rsidR="00875F03" w:rsidRPr="00F37240" w:rsidDel="004B17C9" w:rsidRDefault="00875F03" w:rsidP="00875F03">
      <w:pPr>
        <w:rPr>
          <w:del w:id="458" w:author="Liu, Yanhui" w:date="2019-10-17T15:24:00Z"/>
          <w:lang w:val="en-US" w:eastAsia="zh-CN"/>
        </w:rPr>
      </w:pPr>
      <w:del w:id="459" w:author="Liu, Yanhui" w:date="2019-10-17T15:24:00Z">
        <w:r w:rsidRPr="00F37240" w:rsidDel="004B17C9">
          <w:rPr>
            <w:rFonts w:hint="eastAsia"/>
            <w:lang w:val="en-US" w:eastAsia="zh-CN"/>
          </w:rPr>
          <w:delText>2</w:delText>
        </w:r>
        <w:r w:rsidRPr="00F37240" w:rsidDel="004B17C9">
          <w:rPr>
            <w:rFonts w:hint="eastAsia"/>
            <w:lang w:val="en-US" w:eastAsia="zh-CN"/>
          </w:rPr>
          <w:tab/>
        </w:r>
        <w:r w:rsidRPr="00F37240" w:rsidDel="004B17C9">
          <w:rPr>
            <w:rFonts w:hint="eastAsia"/>
            <w:lang w:val="en-US" w:eastAsia="zh-CN"/>
          </w:rPr>
          <w:delText>一旦得到</w:delText>
        </w:r>
        <w:r w:rsidRPr="00F37240" w:rsidDel="004B17C9">
          <w:rPr>
            <w:rFonts w:hint="eastAsia"/>
            <w:lang w:val="en-US" w:eastAsia="zh-CN"/>
          </w:rPr>
          <w:delText>epfd</w:delText>
        </w:r>
        <w:r w:rsidRPr="00F37240" w:rsidDel="004B17C9">
          <w:rPr>
            <w:rFonts w:hint="eastAsia"/>
            <w:lang w:val="en-US" w:eastAsia="zh-CN"/>
          </w:rPr>
          <w:delText>确认软件，即复审按照第</w:delText>
        </w:r>
        <w:r w:rsidRPr="00F37240" w:rsidDel="004B17C9">
          <w:rPr>
            <w:rFonts w:hint="eastAsia"/>
            <w:b/>
            <w:bCs/>
            <w:lang w:val="en-US" w:eastAsia="zh-CN"/>
          </w:rPr>
          <w:delText>9.35</w:delText>
        </w:r>
        <w:r w:rsidRPr="00F37240" w:rsidDel="004B17C9">
          <w:rPr>
            <w:rFonts w:hint="eastAsia"/>
            <w:lang w:val="en-US" w:eastAsia="zh-CN"/>
          </w:rPr>
          <w:delText>和</w:delText>
        </w:r>
        <w:r w:rsidRPr="00F37240" w:rsidDel="004B17C9">
          <w:rPr>
            <w:rFonts w:hint="eastAsia"/>
            <w:b/>
            <w:bCs/>
            <w:lang w:val="en-US" w:eastAsia="zh-CN"/>
          </w:rPr>
          <w:delText>11.31</w:delText>
        </w:r>
        <w:r w:rsidRPr="00F37240" w:rsidDel="004B17C9">
          <w:rPr>
            <w:rFonts w:hint="eastAsia"/>
            <w:lang w:val="en-US" w:eastAsia="zh-CN"/>
          </w:rPr>
          <w:delText>款得到的审查结论；</w:delText>
        </w:r>
      </w:del>
    </w:p>
    <w:p w14:paraId="109856AC" w14:textId="4C22D95B" w:rsidR="00875F03" w:rsidRDefault="00875F03" w:rsidP="00875F03">
      <w:pPr>
        <w:rPr>
          <w:lang w:val="en-US" w:eastAsia="zh-CN"/>
        </w:rPr>
      </w:pPr>
      <w:del w:id="460" w:author="Liu, Yanhui" w:date="2019-10-17T15:24:00Z">
        <w:r w:rsidRPr="00F37240" w:rsidDel="004B17C9">
          <w:rPr>
            <w:rFonts w:hint="eastAsia"/>
            <w:lang w:val="en-US" w:eastAsia="zh-CN"/>
          </w:rPr>
          <w:delText>3</w:delText>
        </w:r>
        <w:r w:rsidRPr="00F37240" w:rsidDel="004B17C9">
          <w:rPr>
            <w:rFonts w:hint="eastAsia"/>
            <w:lang w:val="en-US" w:eastAsia="zh-CN"/>
          </w:rPr>
          <w:tab/>
        </w:r>
        <w:r w:rsidRPr="00F37240" w:rsidDel="004B17C9">
          <w:rPr>
            <w:rFonts w:hint="eastAsia"/>
            <w:lang w:val="en-US" w:eastAsia="zh-CN"/>
          </w:rPr>
          <w:delText>一旦得到</w:delText>
        </w:r>
        <w:r w:rsidRPr="00F37240" w:rsidDel="004B17C9">
          <w:rPr>
            <w:rFonts w:hint="eastAsia"/>
            <w:lang w:val="en-US" w:eastAsia="zh-CN"/>
          </w:rPr>
          <w:delText>epfd</w:delText>
        </w:r>
        <w:r w:rsidRPr="00F37240" w:rsidDel="004B17C9">
          <w:rPr>
            <w:rFonts w:hint="eastAsia"/>
            <w:lang w:val="en-US" w:eastAsia="zh-CN"/>
          </w:rPr>
          <w:delText>确认软件，即根据第</w:delText>
        </w:r>
        <w:r w:rsidRPr="00F37240" w:rsidDel="004B17C9">
          <w:rPr>
            <w:rFonts w:hint="eastAsia"/>
            <w:b/>
            <w:bCs/>
            <w:lang w:val="en-US" w:eastAsia="zh-CN"/>
          </w:rPr>
          <w:delText>9.7A</w:delText>
        </w:r>
        <w:r w:rsidRPr="00F37240" w:rsidDel="004B17C9">
          <w:rPr>
            <w:rFonts w:hint="eastAsia"/>
            <w:lang w:val="en-US" w:eastAsia="zh-CN"/>
          </w:rPr>
          <w:delText>和</w:delText>
        </w:r>
        <w:r w:rsidRPr="00F37240" w:rsidDel="004B17C9">
          <w:rPr>
            <w:rFonts w:hint="eastAsia"/>
            <w:b/>
            <w:bCs/>
            <w:lang w:val="en-US" w:eastAsia="zh-CN"/>
          </w:rPr>
          <w:delText>9.7B</w:delText>
        </w:r>
        <w:r w:rsidRPr="00F37240" w:rsidDel="004B17C9">
          <w:rPr>
            <w:rFonts w:hint="eastAsia"/>
            <w:lang w:val="en-US" w:eastAsia="zh-CN"/>
          </w:rPr>
          <w:delText>款复审协调要求。</w:delText>
        </w:r>
      </w:del>
    </w:p>
    <w:p w14:paraId="3F41CDFD" w14:textId="68E6F754" w:rsidR="00F4439E" w:rsidRDefault="00875F03">
      <w:pPr>
        <w:pStyle w:val="Reasons"/>
        <w:rPr>
          <w:lang w:eastAsia="zh-CN"/>
        </w:rPr>
      </w:pPr>
      <w:r>
        <w:rPr>
          <w:b/>
          <w:lang w:eastAsia="zh-CN"/>
        </w:rPr>
        <w:t>理由：</w:t>
      </w:r>
      <w:r>
        <w:rPr>
          <w:lang w:eastAsia="zh-CN"/>
        </w:rPr>
        <w:tab/>
      </w:r>
      <w:r w:rsidR="0079378B">
        <w:rPr>
          <w:rFonts w:hint="eastAsia"/>
          <w:lang w:eastAsia="zh-CN"/>
        </w:rPr>
        <w:t>对此决议进行修改的原因是，</w:t>
      </w:r>
      <w:r w:rsidR="008746A0">
        <w:rPr>
          <w:rFonts w:hint="eastAsia"/>
          <w:lang w:eastAsia="zh-CN"/>
        </w:rPr>
        <w:t>尽管无线电通信局现在有评估</w:t>
      </w:r>
      <w:r w:rsidR="008746A0" w:rsidRPr="004B17C9">
        <w:rPr>
          <w:lang w:eastAsia="zh-CN"/>
        </w:rPr>
        <w:t>non-GSO</w:t>
      </w:r>
      <w:r w:rsidR="008746A0">
        <w:rPr>
          <w:rFonts w:hint="eastAsia"/>
          <w:lang w:eastAsia="zh-CN"/>
        </w:rPr>
        <w:t>卫星系统是否符合</w:t>
      </w:r>
      <w:proofErr w:type="spellStart"/>
      <w:r w:rsidR="008746A0" w:rsidRPr="004B17C9">
        <w:rPr>
          <w:lang w:eastAsia="zh-CN"/>
        </w:rPr>
        <w:t>epfd</w:t>
      </w:r>
      <w:proofErr w:type="spellEnd"/>
      <w:r w:rsidR="008746A0">
        <w:rPr>
          <w:rFonts w:hint="eastAsia"/>
          <w:lang w:eastAsia="zh-CN"/>
        </w:rPr>
        <w:t>限值的软件，但该软件可能无法充分表征所有</w:t>
      </w:r>
      <w:r w:rsidR="0079378B">
        <w:rPr>
          <w:rFonts w:hint="eastAsia"/>
          <w:lang w:eastAsia="zh-CN"/>
        </w:rPr>
        <w:t>的</w:t>
      </w:r>
      <w:r w:rsidR="008746A0" w:rsidRPr="004B17C9">
        <w:rPr>
          <w:lang w:eastAsia="zh-CN"/>
        </w:rPr>
        <w:t>non-GSO</w:t>
      </w:r>
      <w:r w:rsidR="008746A0">
        <w:rPr>
          <w:rFonts w:hint="eastAsia"/>
          <w:lang w:eastAsia="zh-CN"/>
        </w:rPr>
        <w:t>系统。</w:t>
      </w:r>
    </w:p>
    <w:p w14:paraId="5A884404" w14:textId="77777777" w:rsidR="00F4439E" w:rsidRDefault="00875F03">
      <w:pPr>
        <w:pStyle w:val="Proposal"/>
        <w:rPr>
          <w:lang w:eastAsia="zh-CN"/>
        </w:rPr>
      </w:pPr>
      <w:r>
        <w:rPr>
          <w:lang w:eastAsia="zh-CN"/>
        </w:rPr>
        <w:t>SUP</w:t>
      </w:r>
      <w:r>
        <w:rPr>
          <w:lang w:eastAsia="zh-CN"/>
        </w:rPr>
        <w:tab/>
        <w:t>EUR/16A18/38</w:t>
      </w:r>
    </w:p>
    <w:p w14:paraId="38A636E1" w14:textId="77777777" w:rsidR="00875F03" w:rsidRPr="00CD06BD" w:rsidRDefault="00875F03" w:rsidP="00875F03">
      <w:pPr>
        <w:pStyle w:val="ResNo"/>
        <w:rPr>
          <w:lang w:eastAsia="zh-CN"/>
        </w:rPr>
      </w:pPr>
      <w:bookmarkStart w:id="461" w:name="_Toc451159185"/>
      <w:r w:rsidRPr="00010CC7">
        <w:rPr>
          <w:rFonts w:hint="eastAsia"/>
          <w:lang w:eastAsia="zh-CN"/>
        </w:rPr>
        <w:t>第</w:t>
      </w:r>
      <w:r w:rsidRPr="00010CC7">
        <w:rPr>
          <w:rStyle w:val="href"/>
          <w:rFonts w:hint="eastAsia"/>
          <w:lang w:eastAsia="zh-CN"/>
        </w:rPr>
        <w:t>555</w:t>
      </w:r>
      <w:r w:rsidRPr="00010CC7">
        <w:rPr>
          <w:rFonts w:hint="eastAsia"/>
          <w:lang w:eastAsia="zh-CN"/>
        </w:rPr>
        <w:t>号决议</w:t>
      </w:r>
      <w:r w:rsidRPr="00CD06BD">
        <w:rPr>
          <w:rFonts w:hint="eastAsia"/>
          <w:lang w:eastAsia="zh-CN"/>
        </w:rPr>
        <w:t>（</w:t>
      </w:r>
      <w:r w:rsidRPr="00CD06BD">
        <w:rPr>
          <w:lang w:eastAsia="zh-CN"/>
        </w:rPr>
        <w:t>WRC-15</w:t>
      </w:r>
      <w:r>
        <w:rPr>
          <w:rFonts w:hint="eastAsia"/>
          <w:lang w:eastAsia="zh-CN"/>
        </w:rPr>
        <w:t>，</w:t>
      </w:r>
      <w:r>
        <w:rPr>
          <w:lang w:eastAsia="zh-CN"/>
        </w:rPr>
        <w:t>修订版</w:t>
      </w:r>
      <w:r w:rsidRPr="00CD06BD">
        <w:rPr>
          <w:rFonts w:hint="eastAsia"/>
          <w:lang w:eastAsia="zh-CN"/>
        </w:rPr>
        <w:t>）</w:t>
      </w:r>
      <w:bookmarkEnd w:id="461"/>
    </w:p>
    <w:p w14:paraId="5C76CF04" w14:textId="28A94C35" w:rsidR="00875F03" w:rsidRPr="00CD06BD" w:rsidRDefault="00875F03" w:rsidP="00A53004">
      <w:pPr>
        <w:pStyle w:val="Restitle"/>
        <w:rPr>
          <w:lang w:eastAsia="zh-CN"/>
        </w:rPr>
      </w:pPr>
      <w:bookmarkStart w:id="462" w:name="_Toc444767775"/>
      <w:bookmarkStart w:id="463" w:name="_Toc451159186"/>
      <w:r w:rsidRPr="00CD06BD">
        <w:rPr>
          <w:lang w:eastAsia="zh-CN"/>
        </w:rPr>
        <w:t>1</w:t>
      </w:r>
      <w:r w:rsidRPr="00CD06BD">
        <w:rPr>
          <w:rFonts w:hint="eastAsia"/>
          <w:lang w:eastAsia="zh-CN"/>
        </w:rPr>
        <w:t>区和</w:t>
      </w:r>
      <w:r w:rsidRPr="00CD06BD">
        <w:rPr>
          <w:lang w:eastAsia="zh-CN"/>
        </w:rPr>
        <w:t>3</w:t>
      </w:r>
      <w:r w:rsidRPr="00CD06BD">
        <w:rPr>
          <w:rFonts w:hint="eastAsia"/>
          <w:lang w:eastAsia="zh-CN"/>
        </w:rPr>
        <w:t>区</w:t>
      </w:r>
      <w:r w:rsidRPr="00CD06BD">
        <w:rPr>
          <w:lang w:eastAsia="zh-CN"/>
        </w:rPr>
        <w:t>21.4-22 GHz</w:t>
      </w:r>
      <w:r w:rsidRPr="00CD06BD">
        <w:rPr>
          <w:rFonts w:hint="eastAsia"/>
          <w:lang w:eastAsia="zh-CN"/>
        </w:rPr>
        <w:t>频段内卫星广播业务网络的</w:t>
      </w:r>
      <w:r>
        <w:rPr>
          <w:lang w:eastAsia="zh-CN"/>
        </w:rPr>
        <w:br/>
      </w:r>
      <w:r w:rsidRPr="00CD06BD">
        <w:rPr>
          <w:rFonts w:hint="eastAsia"/>
          <w:lang w:eastAsia="zh-CN"/>
        </w:rPr>
        <w:t>额外规则条款，以改善</w:t>
      </w:r>
      <w:r>
        <w:rPr>
          <w:rFonts w:hint="eastAsia"/>
          <w:lang w:eastAsia="zh-CN"/>
        </w:rPr>
        <w:t>此</w:t>
      </w:r>
      <w:r w:rsidRPr="00CD06BD">
        <w:rPr>
          <w:rFonts w:hint="eastAsia"/>
          <w:lang w:eastAsia="zh-CN"/>
        </w:rPr>
        <w:t>频段的平等接入</w:t>
      </w:r>
      <w:bookmarkEnd w:id="462"/>
      <w:bookmarkEnd w:id="463"/>
    </w:p>
    <w:p w14:paraId="2480884D" w14:textId="3DFC2B37" w:rsidR="00A53004" w:rsidRDefault="00875F03" w:rsidP="00863F2C">
      <w:pPr>
        <w:pStyle w:val="Reasons"/>
        <w:rPr>
          <w:lang w:eastAsia="zh-CN"/>
        </w:rPr>
      </w:pPr>
      <w:r>
        <w:rPr>
          <w:b/>
          <w:lang w:eastAsia="zh-CN"/>
        </w:rPr>
        <w:t>理由：</w:t>
      </w:r>
      <w:r>
        <w:rPr>
          <w:lang w:eastAsia="zh-CN"/>
        </w:rPr>
        <w:tab/>
      </w:r>
      <w:r w:rsidR="008746A0">
        <w:rPr>
          <w:rFonts w:hint="eastAsia"/>
          <w:lang w:eastAsia="zh-CN"/>
        </w:rPr>
        <w:t>此决议已不再需要。</w:t>
      </w:r>
    </w:p>
    <w:p w14:paraId="54F0C23D" w14:textId="1543B0CD" w:rsidR="00F4439E" w:rsidRDefault="00A53004" w:rsidP="00A53004">
      <w:pPr>
        <w:jc w:val="center"/>
      </w:pPr>
      <w:r>
        <w:t>______________</w:t>
      </w:r>
    </w:p>
    <w:sectPr w:rsidR="00F4439E">
      <w:headerReference w:type="default" r:id="rId12"/>
      <w:footerReference w:type="default" r:id="rId13"/>
      <w:footerReference w:type="first" r:id="rId14"/>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2695" w14:textId="77777777" w:rsidR="006F0A6C" w:rsidRDefault="006F0A6C">
      <w:r>
        <w:separator/>
      </w:r>
    </w:p>
  </w:endnote>
  <w:endnote w:type="continuationSeparator" w:id="0">
    <w:p w14:paraId="33D89BF4" w14:textId="77777777" w:rsidR="006F0A6C" w:rsidRDefault="006F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Times New Roman MT Extr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717" w14:textId="41532872" w:rsidR="00863F2C" w:rsidRPr="00DA0469" w:rsidRDefault="005619A8" w:rsidP="00875F03">
    <w:pPr>
      <w:pStyle w:val="Footer"/>
      <w:rPr>
        <w:lang w:val="en-US"/>
      </w:rPr>
    </w:pPr>
    <w:r>
      <w:fldChar w:fldCharType="begin"/>
    </w:r>
    <w:r>
      <w:instrText xml:space="preserve"> FILENAME \p  \* MERGEFORMAT </w:instrText>
    </w:r>
    <w:r>
      <w:fldChar w:fldCharType="separate"/>
    </w:r>
    <w:r>
      <w:t>P:\CHI\ITU-R\CONF-R\CMR19\000\016ADD18C.docx</w:t>
    </w:r>
    <w:r>
      <w:fldChar w:fldCharType="end"/>
    </w:r>
    <w:r w:rsidR="00863F2C">
      <w:t xml:space="preserve"> (</w:t>
    </w:r>
    <w:r w:rsidR="00863F2C">
      <w:rPr>
        <w:rFonts w:hint="eastAsia"/>
        <w:lang w:eastAsia="zh-CN"/>
      </w:rPr>
      <w:t>461987</w:t>
    </w:r>
    <w:r w:rsidR="00863F2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7BD1" w14:textId="6ABEE740" w:rsidR="00863F2C" w:rsidRPr="00DA0469" w:rsidRDefault="005619A8" w:rsidP="00875F03">
    <w:pPr>
      <w:pStyle w:val="Footer"/>
      <w:rPr>
        <w:lang w:val="en-US"/>
      </w:rPr>
    </w:pPr>
    <w:r>
      <w:fldChar w:fldCharType="begin"/>
    </w:r>
    <w:r>
      <w:instrText xml:space="preserve"> FILENAME \p  \* MERGEFORMAT </w:instrText>
    </w:r>
    <w:r>
      <w:fldChar w:fldCharType="separate"/>
    </w:r>
    <w:r>
      <w:t>P:\CHI\ITU-R\CONF-R\CMR19\000\016ADD18C.docx</w:t>
    </w:r>
    <w:r>
      <w:fldChar w:fldCharType="end"/>
    </w:r>
    <w:r w:rsidR="00863F2C">
      <w:t xml:space="preserve"> (</w:t>
    </w:r>
    <w:r w:rsidR="00863F2C">
      <w:rPr>
        <w:rFonts w:hint="eastAsia"/>
        <w:lang w:eastAsia="zh-CN"/>
      </w:rPr>
      <w:t>461987</w:t>
    </w:r>
    <w:r w:rsidR="00863F2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D60A" w14:textId="77777777" w:rsidR="006F0A6C" w:rsidRDefault="006F0A6C">
      <w:r>
        <w:t>____________________</w:t>
      </w:r>
    </w:p>
  </w:footnote>
  <w:footnote w:type="continuationSeparator" w:id="0">
    <w:p w14:paraId="1C9A3CE0" w14:textId="77777777" w:rsidR="006F0A6C" w:rsidRDefault="006F0A6C">
      <w:r>
        <w:continuationSeparator/>
      </w:r>
    </w:p>
  </w:footnote>
  <w:footnote w:id="1">
    <w:p w14:paraId="67DCE56C" w14:textId="77777777" w:rsidR="00863F2C" w:rsidRPr="00D7290D" w:rsidDel="00875F03" w:rsidRDefault="00863F2C" w:rsidP="00875F03">
      <w:pPr>
        <w:pStyle w:val="FootnoteText"/>
        <w:rPr>
          <w:del w:id="11" w:author="Liu, Yanhui" w:date="2019-10-17T11:28:00Z"/>
          <w:lang w:val="en-US" w:eastAsia="zh-CN"/>
        </w:rPr>
      </w:pPr>
      <w:del w:id="12" w:author="Liu, Yanhui" w:date="2019-10-17T11:28:00Z">
        <w:r w:rsidDel="00875F03">
          <w:rPr>
            <w:rStyle w:val="FootnoteReference"/>
            <w:lang w:eastAsia="zh-CN"/>
          </w:rPr>
          <w:delText>*</w:delText>
        </w:r>
        <w:r w:rsidDel="00875F03">
          <w:rPr>
            <w:lang w:eastAsia="zh-CN"/>
          </w:rPr>
          <w:tab/>
        </w:r>
        <w:bookmarkStart w:id="13" w:name="OLE_LINK47"/>
        <w:bookmarkStart w:id="14" w:name="OLE_LINK48"/>
        <w:r w:rsidRPr="00DD77CC" w:rsidDel="00875F03">
          <w:rPr>
            <w:rFonts w:ascii="STKaiti" w:eastAsia="STKaiti" w:hAnsi="STKaiti" w:hint="eastAsia"/>
            <w:sz w:val="24"/>
            <w:szCs w:val="24"/>
            <w:lang w:eastAsia="zh-CN"/>
          </w:rPr>
          <w:delText>秘书处注</w:delText>
        </w:r>
        <w:r w:rsidRPr="00DD77CC" w:rsidDel="00875F03">
          <w:rPr>
            <w:rFonts w:hint="eastAsia"/>
            <w:sz w:val="24"/>
            <w:szCs w:val="24"/>
            <w:lang w:eastAsia="zh-CN"/>
          </w:rPr>
          <w:delText>：该决议已经</w:delText>
        </w:r>
        <w:r w:rsidRPr="00DD77CC" w:rsidDel="00875F03">
          <w:rPr>
            <w:sz w:val="24"/>
            <w:szCs w:val="24"/>
            <w:lang w:eastAsia="zh-CN"/>
          </w:rPr>
          <w:delText>WRC-15</w:delText>
        </w:r>
        <w:r w:rsidRPr="00DD77CC" w:rsidDel="00875F03">
          <w:rPr>
            <w:rFonts w:hint="eastAsia"/>
            <w:sz w:val="24"/>
            <w:szCs w:val="24"/>
            <w:lang w:eastAsia="zh-CN"/>
          </w:rPr>
          <w:delText>修订。</w:delText>
        </w:r>
        <w:bookmarkEnd w:id="13"/>
        <w:bookmarkEnd w:id="14"/>
      </w:del>
    </w:p>
  </w:footnote>
  <w:footnote w:id="2">
    <w:p w14:paraId="205A5127" w14:textId="77777777" w:rsidR="00863F2C" w:rsidRPr="003C140C" w:rsidDel="00875F03" w:rsidRDefault="00863F2C" w:rsidP="00875F03">
      <w:pPr>
        <w:pStyle w:val="FootnoteText"/>
        <w:rPr>
          <w:del w:id="21" w:author="Liu, Yanhui" w:date="2019-10-17T11:30:00Z"/>
          <w:lang w:eastAsia="zh-CN"/>
        </w:rPr>
      </w:pPr>
      <w:del w:id="22" w:author="Liu, Yanhui" w:date="2019-10-17T11:30:00Z">
        <w:r w:rsidRPr="003C140C" w:rsidDel="00875F03">
          <w:rPr>
            <w:rStyle w:val="FootnoteReference"/>
          </w:rPr>
          <w:sym w:font="Symbol" w:char="F02A"/>
        </w:r>
        <w:r w:rsidDel="00875F03">
          <w:rPr>
            <w:rFonts w:hint="eastAsia"/>
            <w:lang w:eastAsia="zh-CN"/>
          </w:rPr>
          <w:tab/>
        </w:r>
        <w:r w:rsidRPr="006C7EED" w:rsidDel="00875F03">
          <w:rPr>
            <w:rFonts w:ascii="STKaiti" w:eastAsia="STKaiti" w:hAnsi="STKaiti" w:hint="eastAsia"/>
            <w:lang w:eastAsia="zh-CN"/>
          </w:rPr>
          <w:delText>秘书处注</w:delText>
        </w:r>
        <w:r w:rsidDel="00875F03">
          <w:rPr>
            <w:rFonts w:hint="eastAsia"/>
            <w:lang w:eastAsia="zh-CN"/>
          </w:rPr>
          <w:delText>：该决议已经</w:delText>
        </w:r>
        <w:r w:rsidDel="00875F03">
          <w:rPr>
            <w:rFonts w:hint="eastAsia"/>
            <w:lang w:eastAsia="zh-CN"/>
          </w:rPr>
          <w:delText>WRC-07</w:delText>
        </w:r>
        <w:r w:rsidDel="00875F03">
          <w:rPr>
            <w:rFonts w:hint="eastAsia"/>
            <w:lang w:eastAsia="zh-CN"/>
          </w:rPr>
          <w:delText>修订。</w:delText>
        </w:r>
      </w:del>
    </w:p>
  </w:footnote>
  <w:footnote w:id="3">
    <w:p w14:paraId="43E814BE" w14:textId="77777777" w:rsidR="00863F2C" w:rsidRPr="00D4727A" w:rsidDel="00875F03" w:rsidRDefault="00863F2C" w:rsidP="00875F03">
      <w:pPr>
        <w:pStyle w:val="FootnoteText"/>
        <w:rPr>
          <w:del w:id="30" w:author="Liu, Yanhui" w:date="2019-10-17T11:32:00Z"/>
          <w:lang w:eastAsia="zh-CN"/>
        </w:rPr>
      </w:pPr>
      <w:del w:id="31" w:author="Liu, Yanhui" w:date="2019-10-17T11:32:00Z">
        <w:r w:rsidDel="00875F03">
          <w:rPr>
            <w:rStyle w:val="FootnoteReference"/>
            <w:lang w:eastAsia="zh-CN"/>
          </w:rPr>
          <w:delText>*</w:delText>
        </w:r>
        <w:r w:rsidDel="00875F03">
          <w:rPr>
            <w:lang w:eastAsia="zh-CN"/>
          </w:rPr>
          <w:delText xml:space="preserve"> </w:delText>
        </w:r>
        <w:r w:rsidDel="00875F03">
          <w:rPr>
            <w:lang w:eastAsia="zh-CN"/>
          </w:rPr>
          <w:tab/>
        </w:r>
        <w:r w:rsidDel="00875F03">
          <w:rPr>
            <w:rFonts w:ascii="STKaiti" w:eastAsia="STKaiti" w:hAnsi="STKaiti" w:hint="eastAsia"/>
            <w:lang w:eastAsia="zh-CN"/>
          </w:rPr>
          <w:delText>秘书处注</w:delText>
        </w:r>
        <w:r w:rsidDel="00875F03">
          <w:rPr>
            <w:rFonts w:hint="eastAsia"/>
            <w:lang w:eastAsia="zh-CN"/>
          </w:rPr>
          <w:delText>：该决议已经</w:delText>
        </w:r>
        <w:r w:rsidDel="00875F03">
          <w:rPr>
            <w:lang w:eastAsia="zh-CN"/>
          </w:rPr>
          <w:delText>WRC-15</w:delText>
        </w:r>
        <w:r w:rsidDel="00875F03">
          <w:rPr>
            <w:rFonts w:hint="eastAsia"/>
            <w:lang w:eastAsia="zh-CN"/>
          </w:rPr>
          <w:delText>修订。</w:delText>
        </w:r>
      </w:del>
    </w:p>
  </w:footnote>
  <w:footnote w:id="4">
    <w:p w14:paraId="3970931E" w14:textId="77777777" w:rsidR="00863F2C" w:rsidRPr="00BA6F08" w:rsidDel="00875F03" w:rsidRDefault="00863F2C" w:rsidP="00875F03">
      <w:pPr>
        <w:pStyle w:val="FootnoteText"/>
        <w:rPr>
          <w:del w:id="37" w:author="Liu, Yanhui" w:date="2019-10-17T11:33:00Z"/>
          <w:lang w:eastAsia="zh-CN"/>
        </w:rPr>
      </w:pPr>
      <w:del w:id="38" w:author="Liu, Yanhui" w:date="2019-10-17T11:33:00Z">
        <w:r w:rsidDel="00875F03">
          <w:rPr>
            <w:rStyle w:val="FootnoteReference"/>
            <w:lang w:eastAsia="zh-CN"/>
          </w:rPr>
          <w:delText>*</w:delText>
        </w:r>
        <w:r w:rsidDel="00875F03">
          <w:rPr>
            <w:lang w:eastAsia="zh-CN"/>
          </w:rPr>
          <w:delText xml:space="preserve"> </w:delText>
        </w:r>
        <w:r w:rsidDel="00875F03">
          <w:rPr>
            <w:lang w:eastAsia="zh-CN"/>
          </w:rPr>
          <w:tab/>
        </w:r>
        <w:r w:rsidDel="00875F03">
          <w:rPr>
            <w:rFonts w:ascii="STKaiti" w:eastAsia="STKaiti" w:hAnsi="STKaiti" w:hint="eastAsia"/>
            <w:lang w:eastAsia="zh-CN"/>
          </w:rPr>
          <w:delText>秘书处注</w:delText>
        </w:r>
        <w:r w:rsidDel="00875F03">
          <w:rPr>
            <w:rFonts w:hint="eastAsia"/>
            <w:lang w:eastAsia="zh-CN"/>
          </w:rPr>
          <w:delText>：该决议已经</w:delText>
        </w:r>
        <w:r w:rsidDel="00875F03">
          <w:rPr>
            <w:lang w:eastAsia="zh-CN"/>
          </w:rPr>
          <w:delText>WRC-15</w:delText>
        </w:r>
        <w:r w:rsidDel="00875F03">
          <w:rPr>
            <w:rFonts w:hint="eastAsia"/>
            <w:lang w:eastAsia="zh-CN"/>
          </w:rPr>
          <w:delText>修订。</w:delText>
        </w:r>
      </w:del>
    </w:p>
  </w:footnote>
  <w:footnote w:id="5">
    <w:p w14:paraId="2EC8B46D" w14:textId="77777777" w:rsidR="00863F2C" w:rsidRPr="00521AFD" w:rsidDel="00110DE5" w:rsidRDefault="00863F2C" w:rsidP="00875F03">
      <w:pPr>
        <w:pStyle w:val="FootnoteText"/>
        <w:rPr>
          <w:del w:id="180" w:author="Liu, Yanhui" w:date="2019-10-17T14:30:00Z"/>
          <w:lang w:val="en-US" w:eastAsia="zh-CN"/>
        </w:rPr>
      </w:pPr>
      <w:del w:id="181" w:author="Liu, Yanhui" w:date="2019-10-17T14:30:00Z">
        <w:r w:rsidRPr="00521AFD" w:rsidDel="00110DE5">
          <w:rPr>
            <w:rStyle w:val="FootnoteReference"/>
          </w:rPr>
          <w:sym w:font="Symbol" w:char="F02A"/>
        </w:r>
        <w:r w:rsidDel="00110DE5">
          <w:rPr>
            <w:lang w:eastAsia="zh-CN"/>
          </w:rPr>
          <w:delText xml:space="preserve"> </w:delText>
        </w:r>
        <w:r w:rsidDel="00110DE5">
          <w:rPr>
            <w:rFonts w:hint="eastAsia"/>
            <w:lang w:eastAsia="zh-CN"/>
          </w:rPr>
          <w:tab/>
        </w:r>
        <w:r w:rsidRPr="008E4C92" w:rsidDel="00110DE5">
          <w:rPr>
            <w:rFonts w:eastAsia="STKaiti" w:hint="eastAsia"/>
            <w:sz w:val="24"/>
            <w:szCs w:val="24"/>
            <w:lang w:eastAsia="zh-CN"/>
          </w:rPr>
          <w:delText>秘书处注：</w:delText>
        </w:r>
        <w:r w:rsidRPr="008E4C92" w:rsidDel="00110DE5">
          <w:rPr>
            <w:rFonts w:hint="eastAsia"/>
            <w:sz w:val="24"/>
            <w:szCs w:val="24"/>
            <w:lang w:eastAsia="zh-CN"/>
          </w:rPr>
          <w:delText>该决议已经</w:delText>
        </w:r>
        <w:r w:rsidRPr="008E4C92" w:rsidDel="00110DE5">
          <w:rPr>
            <w:rFonts w:hint="eastAsia"/>
            <w:sz w:val="24"/>
            <w:szCs w:val="24"/>
            <w:lang w:eastAsia="zh-CN"/>
          </w:rPr>
          <w:delText>WRC-</w:delText>
        </w:r>
        <w:r w:rsidRPr="008E4C92" w:rsidDel="00110DE5">
          <w:rPr>
            <w:sz w:val="24"/>
            <w:szCs w:val="24"/>
            <w:lang w:eastAsia="zh-CN"/>
          </w:rPr>
          <w:delText>07</w:delText>
        </w:r>
        <w:r w:rsidRPr="008E4C92" w:rsidDel="00110DE5">
          <w:rPr>
            <w:rFonts w:hint="eastAsia"/>
            <w:sz w:val="24"/>
            <w:szCs w:val="24"/>
            <w:lang w:eastAsia="zh-CN"/>
          </w:rPr>
          <w:delText>和</w:delText>
        </w:r>
        <w:r w:rsidRPr="008E4C92" w:rsidDel="00110DE5">
          <w:rPr>
            <w:rFonts w:hint="eastAsia"/>
            <w:sz w:val="24"/>
            <w:szCs w:val="24"/>
            <w:lang w:eastAsia="zh-CN"/>
          </w:rPr>
          <w:delText>WRC-</w:delText>
        </w:r>
        <w:r w:rsidRPr="008E4C92" w:rsidDel="00110DE5">
          <w:rPr>
            <w:sz w:val="24"/>
            <w:szCs w:val="24"/>
            <w:lang w:eastAsia="zh-CN"/>
          </w:rPr>
          <w:delText>15</w:delText>
        </w:r>
        <w:r w:rsidRPr="008E4C92" w:rsidDel="00110DE5">
          <w:rPr>
            <w:rFonts w:hint="eastAsia"/>
            <w:sz w:val="24"/>
            <w:szCs w:val="24"/>
            <w:lang w:eastAsia="zh-CN"/>
          </w:rPr>
          <w:delText>修订。</w:delText>
        </w:r>
      </w:del>
    </w:p>
  </w:footnote>
  <w:footnote w:id="6">
    <w:p w14:paraId="25ABED8E" w14:textId="0DF40B95" w:rsidR="00863F2C" w:rsidRDefault="00863F2C" w:rsidP="002D75A7">
      <w:pPr>
        <w:pStyle w:val="FootnoteText"/>
        <w:rPr>
          <w:ins w:id="198" w:author="Author"/>
        </w:rPr>
      </w:pPr>
      <w:ins w:id="199" w:author="Author">
        <w:r w:rsidRPr="00D77DEC">
          <w:rPr>
            <w:rStyle w:val="FootnoteReference"/>
          </w:rPr>
          <w:footnoteRef/>
        </w:r>
        <w:r w:rsidRPr="00D77DEC">
          <w:t xml:space="preserve"> </w:t>
        </w:r>
      </w:ins>
      <w:ins w:id="200" w:author="Wen ZHONG" w:date="2019-10-21T20:37:00Z">
        <w:r w:rsidR="00106892">
          <w:rPr>
            <w:rFonts w:hint="eastAsia"/>
            <w:sz w:val="24"/>
            <w:szCs w:val="24"/>
            <w:lang w:eastAsia="zh-CN"/>
          </w:rPr>
          <w:t>一系列</w:t>
        </w:r>
      </w:ins>
      <w:ins w:id="201" w:author="Wen ZHONG" w:date="2019-10-21T20:35:00Z">
        <w:r w:rsidR="00106892">
          <w:rPr>
            <w:rFonts w:hint="eastAsia"/>
            <w:sz w:val="24"/>
            <w:szCs w:val="24"/>
            <w:lang w:eastAsia="zh-CN"/>
          </w:rPr>
          <w:t>相关</w:t>
        </w:r>
      </w:ins>
      <w:ins w:id="202" w:author="Wen ZHONG" w:date="2019-10-21T20:37:00Z">
        <w:r w:rsidR="00106892">
          <w:rPr>
            <w:rFonts w:hint="eastAsia"/>
            <w:sz w:val="24"/>
            <w:szCs w:val="24"/>
            <w:lang w:eastAsia="zh-CN"/>
          </w:rPr>
          <w:t>的</w:t>
        </w:r>
      </w:ins>
      <w:ins w:id="203" w:author="Wen ZHONG" w:date="2019-10-21T20:35:00Z">
        <w:r w:rsidR="00106892" w:rsidRPr="002D75A7">
          <w:rPr>
            <w:sz w:val="24"/>
            <w:szCs w:val="24"/>
          </w:rPr>
          <w:t>ITU-R</w:t>
        </w:r>
      </w:ins>
      <w:ins w:id="204" w:author="Wen ZHONG" w:date="2019-10-21T20:38:00Z">
        <w:r w:rsidR="00106892">
          <w:rPr>
            <w:rFonts w:hint="eastAsia"/>
            <w:sz w:val="24"/>
            <w:szCs w:val="24"/>
            <w:lang w:eastAsia="zh-CN"/>
          </w:rPr>
          <w:t>文本</w:t>
        </w:r>
      </w:ins>
      <w:ins w:id="205" w:author="Wen ZHONG" w:date="2019-10-21T20:35:00Z">
        <w:r w:rsidR="00106892">
          <w:rPr>
            <w:rFonts w:hint="eastAsia"/>
            <w:sz w:val="24"/>
            <w:szCs w:val="24"/>
            <w:lang w:eastAsia="zh-CN"/>
          </w:rPr>
          <w:t>可</w:t>
        </w:r>
      </w:ins>
      <w:ins w:id="206" w:author="Wen ZHONG" w:date="2019-10-21T20:36:00Z">
        <w:r w:rsidR="00106892">
          <w:rPr>
            <w:rFonts w:hint="eastAsia"/>
            <w:sz w:val="24"/>
            <w:szCs w:val="24"/>
            <w:lang w:eastAsia="zh-CN"/>
          </w:rPr>
          <w:t>在以下网址获取</w:t>
        </w:r>
      </w:ins>
      <w:ins w:id="207" w:author="Wen ZHONG" w:date="2019-10-21T20:37:00Z">
        <w:r w:rsidR="00106892">
          <w:rPr>
            <w:rFonts w:hint="eastAsia"/>
            <w:sz w:val="24"/>
            <w:szCs w:val="24"/>
            <w:lang w:eastAsia="zh-CN"/>
          </w:rPr>
          <w:t>：</w:t>
        </w:r>
      </w:ins>
      <w:ins w:id="208" w:author="Author">
        <w:r w:rsidRPr="002D75A7">
          <w:rPr>
            <w:sz w:val="24"/>
            <w:szCs w:val="24"/>
          </w:rPr>
          <w:fldChar w:fldCharType="begin"/>
        </w:r>
        <w:r w:rsidRPr="002D75A7">
          <w:rPr>
            <w:sz w:val="24"/>
            <w:szCs w:val="24"/>
          </w:rPr>
          <w:instrText xml:space="preserve"> HYPERLINK "http://www.itu.int/ITU-R/go/res647" </w:instrText>
        </w:r>
        <w:r w:rsidRPr="002D75A7">
          <w:rPr>
            <w:sz w:val="24"/>
            <w:szCs w:val="24"/>
          </w:rPr>
          <w:fldChar w:fldCharType="separate"/>
        </w:r>
        <w:r w:rsidRPr="002D75A7">
          <w:rPr>
            <w:rStyle w:val="Hyperlink"/>
            <w:sz w:val="24"/>
            <w:szCs w:val="24"/>
          </w:rPr>
          <w:t>http://www.itu.int/ITU-R/go/res647</w:t>
        </w:r>
        <w:r w:rsidRPr="002D75A7">
          <w:rPr>
            <w:sz w:val="24"/>
            <w:szCs w:val="24"/>
          </w:rPr>
          <w:fldChar w:fldCharType="end"/>
        </w:r>
      </w:ins>
    </w:p>
  </w:footnote>
  <w:footnote w:id="7">
    <w:p w14:paraId="04208BBA" w14:textId="77777777" w:rsidR="00863F2C" w:rsidRPr="001B7D2F" w:rsidDel="002A6555" w:rsidRDefault="00863F2C" w:rsidP="00875F03">
      <w:pPr>
        <w:pStyle w:val="FootnoteText"/>
        <w:rPr>
          <w:del w:id="242" w:author="Liu, Yanhui" w:date="2019-10-17T15:41:00Z"/>
          <w:lang w:eastAsia="zh-CN"/>
        </w:rPr>
      </w:pPr>
      <w:del w:id="243" w:author="Liu, Yanhui" w:date="2019-10-17T15:41:00Z">
        <w:r w:rsidDel="002A6555">
          <w:rPr>
            <w:rStyle w:val="FootnoteReference"/>
            <w:lang w:eastAsia="zh-CN"/>
          </w:rPr>
          <w:delText>1</w:delText>
        </w:r>
        <w:r w:rsidDel="002A6555">
          <w:rPr>
            <w:lang w:eastAsia="zh-CN"/>
          </w:rPr>
          <w:delText xml:space="preserve"> </w:delText>
        </w:r>
        <w:r w:rsidDel="002A6555">
          <w:rPr>
            <w:position w:val="4"/>
            <w:sz w:val="18"/>
            <w:szCs w:val="18"/>
            <w:lang w:eastAsia="zh-CN"/>
          </w:rPr>
          <w:tab/>
        </w:r>
        <w:r w:rsidRPr="008E4C92" w:rsidDel="002A6555">
          <w:rPr>
            <w:sz w:val="24"/>
            <w:szCs w:val="24"/>
            <w:lang w:eastAsia="zh-CN"/>
          </w:rPr>
          <w:delText>WRC-97</w:delText>
        </w:r>
        <w:r w:rsidRPr="008E4C92" w:rsidDel="002A6555">
          <w:rPr>
            <w:rFonts w:hint="eastAsia"/>
            <w:sz w:val="24"/>
            <w:szCs w:val="24"/>
            <w:lang w:eastAsia="zh-CN"/>
          </w:rPr>
          <w:delText>对本建议进行了编辑性修正。</w:delText>
        </w:r>
      </w:del>
    </w:p>
  </w:footnote>
  <w:footnote w:id="8">
    <w:p w14:paraId="6F9D1E2F" w14:textId="77777777" w:rsidR="00863F2C" w:rsidDel="00073386" w:rsidRDefault="00863F2C" w:rsidP="00875F03">
      <w:pPr>
        <w:pStyle w:val="FootnoteText"/>
        <w:rPr>
          <w:del w:id="279" w:author="Wen ZHONG" w:date="2019-10-21T18:41:00Z"/>
          <w:lang w:eastAsia="zh-CN"/>
        </w:rPr>
      </w:pPr>
      <w:del w:id="280" w:author="Wen ZHONG" w:date="2019-10-21T18:41:00Z">
        <w:r w:rsidRPr="006D4516" w:rsidDel="00073386">
          <w:rPr>
            <w:rStyle w:val="FootnoteReference"/>
          </w:rPr>
          <w:sym w:font="Symbol" w:char="F02A"/>
        </w:r>
        <w:r w:rsidDel="00073386">
          <w:rPr>
            <w:rFonts w:hint="eastAsia"/>
            <w:lang w:eastAsia="zh-CN"/>
          </w:rPr>
          <w:tab/>
        </w:r>
        <w:r w:rsidRPr="008E4C92" w:rsidDel="00073386">
          <w:rPr>
            <w:rFonts w:ascii="STKaiti" w:eastAsia="STKaiti" w:hAnsi="STKaiti" w:hint="eastAsia"/>
            <w:sz w:val="24"/>
            <w:szCs w:val="24"/>
            <w:lang w:eastAsia="zh-CN"/>
          </w:rPr>
          <w:delText>秘书处注</w:delText>
        </w:r>
        <w:r w:rsidRPr="008E4C92" w:rsidDel="00073386">
          <w:rPr>
            <w:rFonts w:hint="eastAsia"/>
            <w:sz w:val="24"/>
            <w:szCs w:val="24"/>
            <w:lang w:eastAsia="zh-CN"/>
          </w:rPr>
          <w:delText>：该决议已经</w:delText>
        </w:r>
        <w:r w:rsidRPr="008E4C92" w:rsidDel="00073386">
          <w:rPr>
            <w:rFonts w:hint="eastAsia"/>
            <w:sz w:val="24"/>
            <w:szCs w:val="24"/>
            <w:lang w:eastAsia="zh-CN"/>
          </w:rPr>
          <w:delText>WRC-03</w:delText>
        </w:r>
        <w:r w:rsidRPr="008E4C92" w:rsidDel="00073386">
          <w:rPr>
            <w:rFonts w:hint="eastAsia"/>
            <w:sz w:val="24"/>
            <w:szCs w:val="24"/>
            <w:lang w:eastAsia="zh-CN"/>
          </w:rPr>
          <w:delText>和</w:delText>
        </w:r>
        <w:r w:rsidRPr="008E4C92" w:rsidDel="00073386">
          <w:rPr>
            <w:rFonts w:hint="eastAsia"/>
            <w:sz w:val="24"/>
            <w:szCs w:val="24"/>
            <w:lang w:eastAsia="zh-CN"/>
          </w:rPr>
          <w:delText>WRC-15</w:delText>
        </w:r>
        <w:r w:rsidRPr="008E4C92" w:rsidDel="00073386">
          <w:rPr>
            <w:rFonts w:hint="eastAsia"/>
            <w:sz w:val="24"/>
            <w:szCs w:val="24"/>
            <w:lang w:eastAsia="zh-CN"/>
          </w:rPr>
          <w:delText>修订。</w:delText>
        </w:r>
      </w:del>
    </w:p>
  </w:footnote>
  <w:footnote w:id="9">
    <w:p w14:paraId="799BD314" w14:textId="77777777" w:rsidR="00863F2C" w:rsidRPr="00AD4340" w:rsidRDefault="00863F2C" w:rsidP="00875F03">
      <w:pPr>
        <w:pStyle w:val="FootnoteText"/>
        <w:rPr>
          <w:lang w:val="en-US" w:eastAsia="zh-CN"/>
        </w:rPr>
      </w:pPr>
      <w:r w:rsidRPr="00AD4340">
        <w:rPr>
          <w:rStyle w:val="FootnoteReference"/>
        </w:rPr>
        <w:sym w:font="Symbol" w:char="F02A"/>
      </w:r>
      <w:r w:rsidRPr="00547AB7">
        <w:rPr>
          <w:rStyle w:val="FootnoteTextChar"/>
          <w:lang w:eastAsia="zh-CN"/>
        </w:rPr>
        <w:tab/>
      </w:r>
      <w:r w:rsidRPr="008E4C92">
        <w:rPr>
          <w:rFonts w:hint="eastAsia"/>
          <w:sz w:val="24"/>
          <w:szCs w:val="24"/>
          <w:lang w:eastAsia="zh-CN"/>
        </w:rPr>
        <w:t>凡在本附录中出现的“空间电台频率指配”一词，均应理解为与某一轨道位置有关的频率指配。有关轨道限制条件也见附件</w:t>
      </w:r>
      <w:r w:rsidRPr="008E4C92">
        <w:rPr>
          <w:rFonts w:hint="eastAsia"/>
          <w:sz w:val="24"/>
          <w:szCs w:val="24"/>
          <w:lang w:eastAsia="zh-CN"/>
        </w:rPr>
        <w:t>7</w:t>
      </w:r>
      <w:r w:rsidRPr="008E4C92">
        <w:rPr>
          <w:rFonts w:hint="eastAsia"/>
          <w:sz w:val="24"/>
          <w:szCs w:val="24"/>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10">
    <w:p w14:paraId="69FD9695" w14:textId="77777777" w:rsidR="00863F2C" w:rsidRPr="004402CC" w:rsidRDefault="00863F2C" w:rsidP="00875F03">
      <w:pPr>
        <w:pStyle w:val="FootnoteText"/>
        <w:rPr>
          <w:lang w:eastAsia="zh-CN"/>
        </w:rPr>
      </w:pPr>
      <w:r w:rsidRPr="00F655F7">
        <w:rPr>
          <w:rStyle w:val="FootnoteReference"/>
          <w:szCs w:val="16"/>
          <w:lang w:eastAsia="zh-CN"/>
        </w:rPr>
        <w:t>1</w:t>
      </w:r>
      <w:r w:rsidRPr="00F655F7">
        <w:rPr>
          <w:color w:val="000000"/>
          <w:lang w:eastAsia="zh-CN"/>
        </w:rPr>
        <w:tab/>
      </w:r>
      <w:r w:rsidRPr="008E4C92">
        <w:rPr>
          <w:sz w:val="24"/>
          <w:szCs w:val="24"/>
          <w:lang w:eastAsia="zh-CN"/>
        </w:rPr>
        <w:t>1</w:t>
      </w:r>
      <w:r w:rsidRPr="008E4C92">
        <w:rPr>
          <w:sz w:val="24"/>
          <w:szCs w:val="24"/>
          <w:lang w:eastAsia="zh-CN"/>
        </w:rPr>
        <w:t>区和</w:t>
      </w:r>
      <w:r w:rsidRPr="008E4C92">
        <w:rPr>
          <w:sz w:val="24"/>
          <w:szCs w:val="24"/>
          <w:lang w:eastAsia="zh-CN"/>
        </w:rPr>
        <w:t>3</w:t>
      </w:r>
      <w:r w:rsidRPr="008E4C92">
        <w:rPr>
          <w:sz w:val="24"/>
          <w:szCs w:val="24"/>
          <w:lang w:eastAsia="zh-CN"/>
        </w:rPr>
        <w:t>区的附加使用列表附于国际频率登记总表（见第</w:t>
      </w:r>
      <w:r w:rsidRPr="008E4C92">
        <w:rPr>
          <w:b/>
          <w:bCs/>
          <w:sz w:val="24"/>
          <w:szCs w:val="24"/>
          <w:lang w:eastAsia="zh-CN"/>
        </w:rPr>
        <w:t>542</w:t>
      </w:r>
      <w:r w:rsidRPr="008E4C92">
        <w:rPr>
          <w:sz w:val="24"/>
          <w:szCs w:val="24"/>
          <w:lang w:eastAsia="zh-CN"/>
        </w:rPr>
        <w:t>号决议</w:t>
      </w:r>
      <w:r w:rsidRPr="008E4C92">
        <w:rPr>
          <w:rFonts w:hint="eastAsia"/>
          <w:b/>
          <w:bCs/>
          <w:sz w:val="24"/>
          <w:szCs w:val="24"/>
          <w:lang w:eastAsia="zh-CN"/>
        </w:rPr>
        <w:t>（</w:t>
      </w:r>
      <w:r w:rsidRPr="008E4C92">
        <w:rPr>
          <w:b/>
          <w:bCs/>
          <w:sz w:val="24"/>
          <w:szCs w:val="24"/>
          <w:lang w:eastAsia="zh-CN"/>
        </w:rPr>
        <w:t>WRC-2000</w:t>
      </w:r>
      <w:r w:rsidRPr="008E4C92">
        <w:rPr>
          <w:rFonts w:hint="eastAsia"/>
          <w:b/>
          <w:bCs/>
          <w:sz w:val="24"/>
          <w:szCs w:val="24"/>
          <w:lang w:eastAsia="zh-CN"/>
        </w:rPr>
        <w:t>）</w:t>
      </w:r>
      <w:r w:rsidRPr="008E4C92">
        <w:rPr>
          <w:rStyle w:val="FootnoteReference"/>
          <w:bCs/>
          <w:sz w:val="24"/>
          <w:szCs w:val="24"/>
          <w:lang w:eastAsia="zh-CN"/>
        </w:rPr>
        <w:t>**</w:t>
      </w:r>
      <w:r w:rsidRPr="008E4C92">
        <w:rPr>
          <w:sz w:val="24"/>
          <w:szCs w:val="24"/>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4086B6C2" w14:textId="77777777" w:rsidR="00863F2C" w:rsidRDefault="00863F2C" w:rsidP="00875F03">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8E4C92">
        <w:rPr>
          <w:rFonts w:ascii="STKaiti" w:eastAsia="STKaiti" w:hAnsi="STKaiti" w:hint="eastAsia"/>
          <w:sz w:val="24"/>
          <w:szCs w:val="24"/>
          <w:lang w:eastAsia="zh-CN"/>
        </w:rPr>
        <w:t>秘书处注</w:t>
      </w:r>
      <w:r w:rsidRPr="008E4C92">
        <w:rPr>
          <w:rFonts w:hint="eastAsia"/>
          <w:sz w:val="24"/>
          <w:szCs w:val="24"/>
          <w:lang w:eastAsia="zh-CN"/>
        </w:rPr>
        <w:t>：该决议已经</w:t>
      </w:r>
      <w:r w:rsidRPr="008E4C92">
        <w:rPr>
          <w:rFonts w:hint="eastAsia"/>
          <w:sz w:val="24"/>
          <w:szCs w:val="24"/>
          <w:lang w:eastAsia="zh-CN"/>
        </w:rPr>
        <w:t>WRC-03</w:t>
      </w:r>
      <w:r w:rsidRPr="008E4C92">
        <w:rPr>
          <w:rFonts w:hint="eastAsia"/>
          <w:sz w:val="24"/>
          <w:szCs w:val="24"/>
          <w:lang w:eastAsia="zh-CN"/>
        </w:rPr>
        <w:t>废止。</w:t>
      </w:r>
    </w:p>
    <w:p w14:paraId="0B1E0825" w14:textId="77777777" w:rsidR="00863F2C" w:rsidRPr="008E4C92" w:rsidRDefault="00863F2C" w:rsidP="00875F03">
      <w:pPr>
        <w:pStyle w:val="FootnoteText"/>
        <w:rPr>
          <w:i/>
          <w:iCs/>
          <w:color w:val="000000"/>
          <w:sz w:val="24"/>
          <w:szCs w:val="24"/>
          <w:lang w:eastAsia="zh-CN"/>
        </w:rPr>
      </w:pPr>
      <w:r w:rsidRPr="008E4C92">
        <w:rPr>
          <w:rFonts w:ascii="STKaiti" w:eastAsia="STKaiti" w:hAnsi="STKaiti" w:hint="eastAsia"/>
          <w:sz w:val="24"/>
          <w:szCs w:val="24"/>
          <w:lang w:eastAsia="zh-CN"/>
        </w:rPr>
        <w:t>秘书处注</w:t>
      </w:r>
      <w:r w:rsidRPr="008E4C92">
        <w:rPr>
          <w:rFonts w:hAnsi="SimSun" w:hint="eastAsia"/>
          <w:sz w:val="24"/>
          <w:szCs w:val="24"/>
          <w:lang w:eastAsia="zh-CN"/>
        </w:rPr>
        <w:t>：</w:t>
      </w:r>
      <w:r w:rsidRPr="008E4C92">
        <w:rPr>
          <w:rFonts w:ascii="STKaiti" w:eastAsiaTheme="minorEastAsia" w:hAnsi="STKaiti" w:hint="eastAsia"/>
          <w:sz w:val="24"/>
          <w:szCs w:val="24"/>
          <w:lang w:eastAsia="zh-CN"/>
        </w:rPr>
        <w:t>提到某条时如果其编号用的是正体字，则指本附录中的某条。</w:t>
      </w:r>
    </w:p>
  </w:footnote>
  <w:footnote w:id="11">
    <w:p w14:paraId="1A2B3ADA" w14:textId="77777777" w:rsidR="00863F2C" w:rsidRPr="004C1560" w:rsidRDefault="00863F2C" w:rsidP="00875F03">
      <w:pPr>
        <w:pStyle w:val="FootnoteText"/>
        <w:rPr>
          <w:lang w:eastAsia="zh-CN"/>
        </w:rPr>
      </w:pPr>
      <w:r w:rsidRPr="002A59C8">
        <w:rPr>
          <w:rStyle w:val="FootnoteReference"/>
          <w:szCs w:val="16"/>
          <w:lang w:eastAsia="zh-CN"/>
        </w:rPr>
        <w:t>3</w:t>
      </w:r>
      <w:r>
        <w:rPr>
          <w:rStyle w:val="FootnoteReference"/>
          <w:position w:val="4"/>
          <w:lang w:eastAsia="zh-CN"/>
        </w:rPr>
        <w:tab/>
      </w:r>
      <w:r w:rsidRPr="008E4C92">
        <w:rPr>
          <w:rStyle w:val="FootnoteTextChar"/>
          <w:rFonts w:hint="eastAsia"/>
          <w:sz w:val="24"/>
          <w:szCs w:val="24"/>
          <w:lang w:eastAsia="zh-CN"/>
        </w:rPr>
        <w:t>适用第</w:t>
      </w:r>
      <w:r w:rsidRPr="008E4C92">
        <w:rPr>
          <w:rStyle w:val="FootnoteTextChar"/>
          <w:rFonts w:hint="eastAsia"/>
          <w:b/>
          <w:bCs/>
          <w:sz w:val="24"/>
          <w:szCs w:val="24"/>
          <w:lang w:eastAsia="zh-CN"/>
        </w:rPr>
        <w:t>49</w:t>
      </w:r>
      <w:r w:rsidRPr="008E4C92">
        <w:rPr>
          <w:rStyle w:val="FootnoteTextChar"/>
          <w:rFonts w:hint="eastAsia"/>
          <w:sz w:val="24"/>
          <w:szCs w:val="24"/>
          <w:lang w:eastAsia="zh-CN"/>
        </w:rPr>
        <w:t>号决议</w:t>
      </w:r>
      <w:r w:rsidRPr="008E4C92">
        <w:rPr>
          <w:rStyle w:val="FootnoteTextChar"/>
          <w:rFonts w:hint="eastAsia"/>
          <w:b/>
          <w:bCs/>
          <w:sz w:val="24"/>
          <w:szCs w:val="24"/>
          <w:lang w:eastAsia="zh-CN"/>
        </w:rPr>
        <w:t>（</w:t>
      </w:r>
      <w:r w:rsidRPr="008E4C92">
        <w:rPr>
          <w:rStyle w:val="FootnoteTextChar"/>
          <w:rFonts w:hint="eastAsia"/>
          <w:b/>
          <w:bCs/>
          <w:sz w:val="24"/>
          <w:szCs w:val="24"/>
          <w:lang w:eastAsia="zh-CN"/>
        </w:rPr>
        <w:t>WRC-15</w:t>
      </w:r>
      <w:r w:rsidRPr="008E4C92">
        <w:rPr>
          <w:rStyle w:val="FootnoteTextChar"/>
          <w:rFonts w:hint="eastAsia"/>
          <w:b/>
          <w:bCs/>
          <w:sz w:val="24"/>
          <w:szCs w:val="24"/>
          <w:lang w:eastAsia="zh-CN"/>
        </w:rPr>
        <w:t>，修订版）</w:t>
      </w:r>
      <w:r w:rsidRPr="008E4C92">
        <w:rPr>
          <w:rStyle w:val="FootnoteTextChar"/>
          <w:rFonts w:hint="eastAsia"/>
          <w:sz w:val="24"/>
          <w:szCs w:val="24"/>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12">
    <w:p w14:paraId="077D74A5" w14:textId="77777777" w:rsidR="00863F2C" w:rsidDel="004866FD" w:rsidRDefault="00863F2C" w:rsidP="00875F03">
      <w:pPr>
        <w:pStyle w:val="FootnoteText"/>
        <w:tabs>
          <w:tab w:val="clear" w:pos="1134"/>
          <w:tab w:val="left" w:pos="567"/>
        </w:tabs>
        <w:rPr>
          <w:del w:id="296" w:author="Liu, Yanhui" w:date="2019-10-17T15:02:00Z"/>
          <w:lang w:eastAsia="zh-CN"/>
        </w:rPr>
      </w:pPr>
      <w:del w:id="297" w:author="Liu, Yanhui" w:date="2019-10-17T15:02:00Z">
        <w:r w:rsidDel="004866FD">
          <w:rPr>
            <w:rStyle w:val="FootnoteReference"/>
            <w:lang w:eastAsia="zh-CN"/>
          </w:rPr>
          <w:delText>12</w:delText>
        </w:r>
        <w:r w:rsidRPr="00921318" w:rsidDel="004866FD">
          <w:rPr>
            <w:rFonts w:hint="eastAsia"/>
            <w:lang w:eastAsia="zh-CN"/>
          </w:rPr>
          <w:tab/>
        </w:r>
        <w:r w:rsidRPr="008E4C92" w:rsidDel="004866FD">
          <w:rPr>
            <w:rFonts w:hint="eastAsia"/>
            <w:sz w:val="24"/>
            <w:szCs w:val="24"/>
            <w:lang w:eastAsia="zh-CN"/>
          </w:rPr>
          <w:delText>或者根据第</w:delText>
        </w:r>
        <w:r w:rsidRPr="008E4C92" w:rsidDel="004866FD">
          <w:rPr>
            <w:rFonts w:hint="eastAsia"/>
            <w:b/>
            <w:bCs/>
            <w:sz w:val="24"/>
            <w:szCs w:val="24"/>
            <w:lang w:eastAsia="zh-CN"/>
          </w:rPr>
          <w:delText>33</w:delText>
        </w:r>
        <w:r w:rsidRPr="008E4C92" w:rsidDel="004866FD">
          <w:rPr>
            <w:rFonts w:hint="eastAsia"/>
            <w:sz w:val="24"/>
            <w:szCs w:val="24"/>
            <w:lang w:eastAsia="zh-CN"/>
          </w:rPr>
          <w:delText>号决议</w:delText>
        </w:r>
        <w:r w:rsidRPr="008E4C92" w:rsidDel="004866FD">
          <w:rPr>
            <w:rFonts w:hint="eastAsia"/>
            <w:b/>
            <w:sz w:val="24"/>
            <w:szCs w:val="24"/>
            <w:lang w:eastAsia="zh-CN"/>
          </w:rPr>
          <w:delText>（</w:delText>
        </w:r>
        <w:r w:rsidRPr="008E4C92" w:rsidDel="004866FD">
          <w:rPr>
            <w:rFonts w:hint="eastAsia"/>
            <w:b/>
            <w:bCs/>
            <w:sz w:val="24"/>
            <w:szCs w:val="24"/>
            <w:lang w:eastAsia="zh-CN"/>
          </w:rPr>
          <w:delText>WRC-97</w:delText>
        </w:r>
        <w:r w:rsidRPr="008E4C92" w:rsidDel="004866FD">
          <w:rPr>
            <w:rFonts w:hint="eastAsia"/>
            <w:b/>
            <w:bCs/>
            <w:sz w:val="24"/>
            <w:szCs w:val="24"/>
            <w:lang w:eastAsia="zh-CN"/>
          </w:rPr>
          <w:delText>，修订版</w:delText>
        </w:r>
        <w:r w:rsidRPr="008E4C92" w:rsidDel="004866FD">
          <w:rPr>
            <w:rFonts w:hint="eastAsia"/>
            <w:b/>
            <w:sz w:val="24"/>
            <w:szCs w:val="24"/>
            <w:lang w:eastAsia="zh-CN"/>
          </w:rPr>
          <w:delText>）</w:delText>
        </w:r>
        <w:r w:rsidRPr="008E4C92" w:rsidDel="004866FD">
          <w:rPr>
            <w:position w:val="6"/>
            <w:sz w:val="24"/>
            <w:szCs w:val="24"/>
            <w:lang w:eastAsia="zh-CN"/>
          </w:rPr>
          <w:delText>*</w:delText>
        </w:r>
        <w:r w:rsidRPr="008E4C92" w:rsidDel="004866FD">
          <w:rPr>
            <w:rFonts w:hint="eastAsia"/>
            <w:sz w:val="24"/>
            <w:szCs w:val="24"/>
            <w:lang w:eastAsia="zh-CN"/>
          </w:rPr>
          <w:delText>无线电通信局在</w:delText>
        </w:r>
        <w:r w:rsidRPr="008E4C92" w:rsidDel="004866FD">
          <w:rPr>
            <w:rFonts w:hint="eastAsia"/>
            <w:sz w:val="24"/>
            <w:szCs w:val="24"/>
            <w:lang w:eastAsia="zh-CN"/>
          </w:rPr>
          <w:delText>1999</w:delText>
        </w:r>
        <w:r w:rsidRPr="008E4C92" w:rsidDel="004866FD">
          <w:rPr>
            <w:rFonts w:hint="eastAsia"/>
            <w:sz w:val="24"/>
            <w:szCs w:val="24"/>
            <w:lang w:eastAsia="zh-CN"/>
          </w:rPr>
          <w:delText>年</w:delText>
        </w:r>
        <w:r w:rsidRPr="008E4C92" w:rsidDel="004866FD">
          <w:rPr>
            <w:rFonts w:hint="eastAsia"/>
            <w:sz w:val="24"/>
            <w:szCs w:val="24"/>
            <w:lang w:eastAsia="zh-CN"/>
          </w:rPr>
          <w:delText>1</w:delText>
        </w:r>
        <w:r w:rsidRPr="008E4C92" w:rsidDel="004866FD">
          <w:rPr>
            <w:rFonts w:hint="eastAsia"/>
            <w:sz w:val="24"/>
            <w:szCs w:val="24"/>
            <w:lang w:eastAsia="zh-CN"/>
          </w:rPr>
          <w:delText>月</w:delText>
        </w:r>
        <w:r w:rsidRPr="008E4C92" w:rsidDel="004866FD">
          <w:rPr>
            <w:rFonts w:hint="eastAsia"/>
            <w:sz w:val="24"/>
            <w:szCs w:val="24"/>
            <w:lang w:eastAsia="zh-CN"/>
          </w:rPr>
          <w:delText>1</w:delText>
        </w:r>
        <w:r w:rsidRPr="008E4C92" w:rsidDel="004866FD">
          <w:rPr>
            <w:rFonts w:hint="eastAsia"/>
            <w:sz w:val="24"/>
            <w:szCs w:val="24"/>
            <w:lang w:eastAsia="zh-CN"/>
          </w:rPr>
          <w:delText>日之前收到</w:delText>
        </w:r>
        <w:r w:rsidRPr="008E4C92" w:rsidDel="004866FD">
          <w:rPr>
            <w:rStyle w:val="FootnoteTextChar"/>
            <w:sz w:val="24"/>
            <w:szCs w:val="24"/>
            <w:lang w:eastAsia="zh-CN"/>
          </w:rPr>
          <w:delText>API</w:delText>
        </w:r>
        <w:r w:rsidRPr="008E4C92" w:rsidDel="004866FD">
          <w:rPr>
            <w:rFonts w:hint="eastAsia"/>
            <w:sz w:val="24"/>
            <w:szCs w:val="24"/>
            <w:lang w:eastAsia="zh-CN"/>
          </w:rPr>
          <w:delText>或协调请求的指配。</w:delText>
        </w:r>
      </w:del>
    </w:p>
    <w:p w14:paraId="72F0A14D" w14:textId="77777777" w:rsidR="00863F2C" w:rsidRPr="00921318" w:rsidDel="004866FD" w:rsidRDefault="00863F2C" w:rsidP="00875F03">
      <w:pPr>
        <w:pStyle w:val="FootnoteText"/>
        <w:tabs>
          <w:tab w:val="clear" w:pos="1134"/>
          <w:tab w:val="left" w:pos="567"/>
        </w:tabs>
        <w:spacing w:before="0"/>
        <w:ind w:left="255" w:hanging="255"/>
        <w:rPr>
          <w:del w:id="298" w:author="Liu, Yanhui" w:date="2019-10-17T15:02:00Z"/>
          <w:lang w:eastAsia="zh-CN"/>
        </w:rPr>
      </w:pPr>
      <w:del w:id="299" w:author="Liu, Yanhui" w:date="2019-10-17T15:02:00Z">
        <w:r w:rsidDel="004866FD">
          <w:rPr>
            <w:szCs w:val="16"/>
            <w:lang w:eastAsia="zh-CN"/>
          </w:rPr>
          <w:tab/>
        </w:r>
        <w:r w:rsidRPr="002A59C8" w:rsidDel="004866FD">
          <w:rPr>
            <w:rStyle w:val="FootnoteReference"/>
            <w:szCs w:val="16"/>
            <w:lang w:eastAsia="zh-CN"/>
          </w:rPr>
          <w:delText>*</w:delText>
        </w:r>
        <w:r w:rsidRPr="00737B7C" w:rsidDel="004866FD">
          <w:rPr>
            <w:lang w:eastAsia="zh-CN"/>
          </w:rPr>
          <w:tab/>
        </w:r>
        <w:r w:rsidRPr="008E4C92" w:rsidDel="004866FD">
          <w:rPr>
            <w:rFonts w:ascii="STKaiti" w:eastAsia="STKaiti" w:hAnsi="STKaiti" w:hint="eastAsia"/>
            <w:sz w:val="24"/>
            <w:szCs w:val="24"/>
            <w:lang w:eastAsia="zh-CN"/>
          </w:rPr>
          <w:delText>秘书处注</w:delText>
        </w:r>
        <w:r w:rsidRPr="008E4C92" w:rsidDel="004866FD">
          <w:rPr>
            <w:rFonts w:hint="eastAsia"/>
            <w:sz w:val="24"/>
            <w:szCs w:val="24"/>
            <w:lang w:eastAsia="zh-CN"/>
          </w:rPr>
          <w:delText>：该决议已经</w:delText>
        </w:r>
        <w:r w:rsidRPr="008E4C92" w:rsidDel="004866FD">
          <w:rPr>
            <w:rFonts w:hint="eastAsia"/>
            <w:sz w:val="24"/>
            <w:szCs w:val="24"/>
            <w:lang w:eastAsia="zh-CN"/>
          </w:rPr>
          <w:delText>WRC-03</w:delText>
        </w:r>
        <w:r w:rsidRPr="008E4C92" w:rsidDel="004866FD">
          <w:rPr>
            <w:rFonts w:hint="eastAsia"/>
            <w:sz w:val="24"/>
            <w:szCs w:val="24"/>
            <w:lang w:eastAsia="zh-CN"/>
          </w:rPr>
          <w:delText>和</w:delText>
        </w:r>
        <w:r w:rsidRPr="008E4C92" w:rsidDel="004866FD">
          <w:rPr>
            <w:rFonts w:hint="eastAsia"/>
            <w:sz w:val="24"/>
            <w:szCs w:val="24"/>
            <w:lang w:eastAsia="zh-CN"/>
          </w:rPr>
          <w:delText>WRC-</w:delText>
        </w:r>
        <w:r w:rsidRPr="008E4C92" w:rsidDel="004866FD">
          <w:rPr>
            <w:sz w:val="24"/>
            <w:szCs w:val="24"/>
            <w:lang w:eastAsia="zh-CN"/>
          </w:rPr>
          <w:delText>15</w:delText>
        </w:r>
        <w:r w:rsidRPr="008E4C92" w:rsidDel="004866FD">
          <w:rPr>
            <w:rFonts w:hint="eastAsia"/>
            <w:sz w:val="24"/>
            <w:szCs w:val="24"/>
            <w:lang w:eastAsia="zh-CN"/>
          </w:rPr>
          <w:delText>修订。</w:delText>
        </w:r>
      </w:del>
    </w:p>
  </w:footnote>
  <w:footnote w:id="13">
    <w:p w14:paraId="183769DC" w14:textId="77777777" w:rsidR="00863F2C" w:rsidRPr="00D16D9D" w:rsidDel="00BD1A9B" w:rsidRDefault="00863F2C" w:rsidP="00875F03">
      <w:pPr>
        <w:pStyle w:val="FootnoteText"/>
        <w:rPr>
          <w:del w:id="301" w:author="Liu, Yanhui" w:date="2019-10-17T14:59:00Z"/>
          <w:lang w:eastAsia="zh-CN"/>
        </w:rPr>
      </w:pPr>
      <w:del w:id="302" w:author="Liu, Yanhui" w:date="2019-10-17T14:59:00Z">
        <w:r w:rsidRPr="002A59C8" w:rsidDel="00BD1A9B">
          <w:rPr>
            <w:rStyle w:val="FootnoteReference"/>
            <w:szCs w:val="16"/>
            <w:lang w:eastAsia="zh-CN"/>
          </w:rPr>
          <w:delText>23</w:delText>
        </w:r>
        <w:r w:rsidDel="00BD1A9B">
          <w:rPr>
            <w:lang w:eastAsia="zh-CN"/>
          </w:rPr>
          <w:tab/>
        </w:r>
        <w:r w:rsidRPr="00317DF8" w:rsidDel="00BD1A9B">
          <w:rPr>
            <w:sz w:val="24"/>
            <w:szCs w:val="24"/>
            <w:lang w:eastAsia="zh-CN"/>
          </w:rPr>
          <w:delText>第</w:delText>
        </w:r>
        <w:r w:rsidRPr="00317DF8" w:rsidDel="00BD1A9B">
          <w:rPr>
            <w:b/>
            <w:sz w:val="24"/>
            <w:szCs w:val="24"/>
            <w:lang w:eastAsia="zh-CN"/>
          </w:rPr>
          <w:delText>33</w:delText>
        </w:r>
        <w:r w:rsidRPr="00317DF8" w:rsidDel="00BD1A9B">
          <w:rPr>
            <w:rFonts w:hAnsi="Times New Roman MT Extra Bold"/>
            <w:sz w:val="24"/>
            <w:szCs w:val="24"/>
            <w:lang w:eastAsia="zh-CN"/>
          </w:rPr>
          <w:delText>号</w:delText>
        </w:r>
        <w:r w:rsidRPr="00317DF8" w:rsidDel="00BD1A9B">
          <w:rPr>
            <w:sz w:val="24"/>
            <w:szCs w:val="24"/>
            <w:lang w:eastAsia="zh-CN"/>
          </w:rPr>
          <w:delText>决议</w:delText>
        </w:r>
        <w:r w:rsidRPr="00317DF8" w:rsidDel="00BD1A9B">
          <w:rPr>
            <w:rFonts w:hAnsi="Times New Roman MT Extra Bold"/>
            <w:b/>
            <w:sz w:val="24"/>
            <w:szCs w:val="24"/>
            <w:lang w:eastAsia="zh-CN"/>
          </w:rPr>
          <w:delText>（</w:delText>
        </w:r>
        <w:r w:rsidRPr="00317DF8" w:rsidDel="00BD1A9B">
          <w:rPr>
            <w:b/>
            <w:sz w:val="24"/>
            <w:szCs w:val="24"/>
            <w:lang w:eastAsia="zh-CN"/>
          </w:rPr>
          <w:delText>WRC-97</w:delText>
        </w:r>
        <w:r w:rsidRPr="00317DF8" w:rsidDel="00BD1A9B">
          <w:rPr>
            <w:rFonts w:hAnsi="Times New Roman MT Extra Bold"/>
            <w:b/>
            <w:sz w:val="24"/>
            <w:szCs w:val="24"/>
            <w:lang w:eastAsia="zh-CN"/>
          </w:rPr>
          <w:delText>，</w:delText>
        </w:r>
        <w:r w:rsidRPr="00317DF8" w:rsidDel="00BD1A9B">
          <w:rPr>
            <w:rFonts w:hAnsi="SimSun"/>
            <w:b/>
            <w:sz w:val="24"/>
            <w:szCs w:val="24"/>
            <w:lang w:eastAsia="zh-CN"/>
          </w:rPr>
          <w:delText>修订版</w:delText>
        </w:r>
        <w:r w:rsidRPr="00317DF8" w:rsidDel="00BD1A9B">
          <w:rPr>
            <w:rFonts w:hAnsi="Times New Roman MT Extra Bold"/>
            <w:b/>
            <w:sz w:val="24"/>
            <w:szCs w:val="24"/>
            <w:lang w:eastAsia="zh-CN"/>
          </w:rPr>
          <w:delText>）</w:delText>
        </w:r>
        <w:r w:rsidRPr="00317DF8" w:rsidDel="00BD1A9B">
          <w:rPr>
            <w:rStyle w:val="FootnoteReference"/>
            <w:sz w:val="24"/>
            <w:szCs w:val="24"/>
            <w:lang w:eastAsia="zh-CN"/>
          </w:rPr>
          <w:delText>*</w:delText>
        </w:r>
        <w:r w:rsidRPr="00317DF8" w:rsidDel="00BD1A9B">
          <w:rPr>
            <w:sz w:val="24"/>
            <w:szCs w:val="24"/>
            <w:lang w:eastAsia="zh-CN"/>
          </w:rPr>
          <w:delText>适用于无线电通信局在</w:delText>
        </w:r>
        <w:r w:rsidRPr="00317DF8" w:rsidDel="00BD1A9B">
          <w:rPr>
            <w:sz w:val="24"/>
            <w:szCs w:val="24"/>
            <w:lang w:eastAsia="zh-CN"/>
          </w:rPr>
          <w:delText>1999</w:delText>
        </w:r>
        <w:r w:rsidRPr="00317DF8" w:rsidDel="00BD1A9B">
          <w:rPr>
            <w:sz w:val="24"/>
            <w:szCs w:val="24"/>
            <w:lang w:eastAsia="zh-CN"/>
          </w:rPr>
          <w:delText>年</w:delText>
        </w:r>
        <w:r w:rsidRPr="00317DF8" w:rsidDel="00BD1A9B">
          <w:rPr>
            <w:sz w:val="24"/>
            <w:szCs w:val="24"/>
            <w:lang w:eastAsia="zh-CN"/>
          </w:rPr>
          <w:delText>1</w:delText>
        </w:r>
        <w:r w:rsidRPr="00317DF8" w:rsidDel="00BD1A9B">
          <w:rPr>
            <w:sz w:val="24"/>
            <w:szCs w:val="24"/>
            <w:lang w:eastAsia="zh-CN"/>
          </w:rPr>
          <w:delText>月</w:delText>
        </w:r>
        <w:r w:rsidRPr="00317DF8" w:rsidDel="00BD1A9B">
          <w:rPr>
            <w:sz w:val="24"/>
            <w:szCs w:val="24"/>
            <w:lang w:eastAsia="zh-CN"/>
          </w:rPr>
          <w:delText>1</w:delText>
        </w:r>
        <w:r w:rsidRPr="00317DF8" w:rsidDel="00BD1A9B">
          <w:rPr>
            <w:sz w:val="24"/>
            <w:szCs w:val="24"/>
            <w:lang w:eastAsia="zh-CN"/>
          </w:rPr>
          <w:delText>日前已收到预先公布的资料或协调请求的卫星广播业务空间电台。</w:delText>
        </w:r>
      </w:del>
    </w:p>
    <w:p w14:paraId="20E4D56C" w14:textId="77777777" w:rsidR="00863F2C" w:rsidRPr="00005B53" w:rsidDel="00BD1A9B" w:rsidRDefault="00863F2C" w:rsidP="00875F03">
      <w:pPr>
        <w:pStyle w:val="FootnoteText"/>
        <w:tabs>
          <w:tab w:val="clear" w:pos="255"/>
          <w:tab w:val="clear" w:pos="1134"/>
          <w:tab w:val="left" w:pos="284"/>
          <w:tab w:val="left" w:pos="567"/>
        </w:tabs>
        <w:rPr>
          <w:del w:id="303" w:author="Liu, Yanhui" w:date="2019-10-17T14:59:00Z"/>
          <w:lang w:eastAsia="zh-CN"/>
        </w:rPr>
      </w:pPr>
      <w:del w:id="304" w:author="Liu, Yanhui" w:date="2019-10-17T14:59:00Z">
        <w:r w:rsidDel="00BD1A9B">
          <w:rPr>
            <w:szCs w:val="16"/>
            <w:lang w:eastAsia="zh-CN"/>
          </w:rPr>
          <w:tab/>
        </w:r>
        <w:r w:rsidRPr="002A59C8" w:rsidDel="00BD1A9B">
          <w:rPr>
            <w:rStyle w:val="FootnoteReference"/>
            <w:szCs w:val="16"/>
            <w:lang w:eastAsia="zh-CN"/>
          </w:rPr>
          <w:delText>*</w:delText>
        </w:r>
        <w:r w:rsidDel="00BD1A9B">
          <w:rPr>
            <w:rStyle w:val="FootnoteReference"/>
            <w:position w:val="4"/>
            <w:lang w:eastAsia="zh-CN"/>
          </w:rPr>
          <w:tab/>
        </w:r>
        <w:r w:rsidRPr="00317DF8" w:rsidDel="00BD1A9B">
          <w:rPr>
            <w:rFonts w:eastAsia="STKaiti" w:hint="eastAsia"/>
            <w:sz w:val="24"/>
            <w:szCs w:val="24"/>
            <w:lang w:eastAsia="zh-CN"/>
          </w:rPr>
          <w:delText>秘书处注</w:delText>
        </w:r>
        <w:r w:rsidRPr="00317DF8" w:rsidDel="00BD1A9B">
          <w:rPr>
            <w:rFonts w:hint="eastAsia"/>
            <w:sz w:val="24"/>
            <w:szCs w:val="24"/>
            <w:lang w:eastAsia="zh-CN"/>
          </w:rPr>
          <w:delText>：该决议已经</w:delText>
        </w:r>
        <w:r w:rsidRPr="00317DF8" w:rsidDel="00BD1A9B">
          <w:rPr>
            <w:rFonts w:hint="eastAsia"/>
            <w:sz w:val="24"/>
            <w:szCs w:val="24"/>
            <w:lang w:eastAsia="zh-CN"/>
          </w:rPr>
          <w:delText>WRC-03</w:delText>
        </w:r>
        <w:r w:rsidRPr="00317DF8" w:rsidDel="00BD1A9B">
          <w:rPr>
            <w:sz w:val="24"/>
            <w:szCs w:val="24"/>
            <w:lang w:val="en-US" w:eastAsia="zh-CN"/>
          </w:rPr>
          <w:delText>和</w:delText>
        </w:r>
        <w:r w:rsidRPr="00317DF8" w:rsidDel="00BD1A9B">
          <w:rPr>
            <w:rFonts w:hint="eastAsia"/>
            <w:sz w:val="24"/>
            <w:szCs w:val="24"/>
            <w:lang w:eastAsia="zh-CN"/>
          </w:rPr>
          <w:delText>WRC-</w:delText>
        </w:r>
        <w:r w:rsidRPr="00317DF8" w:rsidDel="00BD1A9B">
          <w:rPr>
            <w:sz w:val="24"/>
            <w:szCs w:val="24"/>
            <w:lang w:eastAsia="zh-CN"/>
          </w:rPr>
          <w:delText>15</w:delText>
        </w:r>
        <w:r w:rsidRPr="00317DF8" w:rsidDel="00BD1A9B">
          <w:rPr>
            <w:rFonts w:hint="eastAsia"/>
            <w:sz w:val="24"/>
            <w:szCs w:val="24"/>
            <w:lang w:eastAsia="zh-CN"/>
          </w:rPr>
          <w:delText>修订。</w:delText>
        </w:r>
      </w:del>
    </w:p>
  </w:footnote>
  <w:footnote w:id="14">
    <w:p w14:paraId="05DC4211" w14:textId="77777777" w:rsidR="00863F2C" w:rsidRPr="003705ED" w:rsidRDefault="00863F2C" w:rsidP="00875F03">
      <w:pPr>
        <w:pStyle w:val="FootnoteText"/>
        <w:rPr>
          <w:lang w:eastAsia="zh-CN"/>
        </w:rPr>
      </w:pPr>
      <w:r>
        <w:rPr>
          <w:rStyle w:val="FootnoteReference"/>
          <w:color w:val="000000"/>
          <w:lang w:eastAsia="zh-CN"/>
        </w:rPr>
        <w:t>*</w:t>
      </w:r>
      <w:r>
        <w:rPr>
          <w:color w:val="000000"/>
          <w:lang w:eastAsia="zh-CN"/>
        </w:rPr>
        <w:tab/>
      </w:r>
      <w:r w:rsidRPr="00B339DF">
        <w:rPr>
          <w:rFonts w:hint="eastAsia"/>
          <w:lang w:eastAsia="zh-CN"/>
        </w:rPr>
        <w:t>凡在本附录中出现的“空间电台频率指配”一词，均应理解为与</w:t>
      </w:r>
      <w:proofErr w:type="gramStart"/>
      <w:r w:rsidRPr="00B339DF">
        <w:rPr>
          <w:rFonts w:hint="eastAsia"/>
          <w:lang w:eastAsia="zh-CN"/>
        </w:rPr>
        <w:t>一</w:t>
      </w:r>
      <w:proofErr w:type="gramEnd"/>
      <w:r w:rsidRPr="00B339DF">
        <w:rPr>
          <w:rFonts w:hint="eastAsia"/>
          <w:lang w:eastAsia="zh-CN"/>
        </w:rPr>
        <w:t>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15">
    <w:p w14:paraId="6DDF31A2" w14:textId="77777777" w:rsidR="00863F2C" w:rsidRPr="00675C6B" w:rsidRDefault="00863F2C" w:rsidP="00875F03">
      <w:pPr>
        <w:pStyle w:val="FootnoteText"/>
        <w:tabs>
          <w:tab w:val="clear" w:pos="1134"/>
          <w:tab w:val="left" w:pos="567"/>
        </w:tabs>
        <w:rPr>
          <w:rStyle w:val="FootnoteTextChar"/>
          <w:lang w:val="en-US" w:eastAsia="zh-CN"/>
        </w:rPr>
      </w:pPr>
      <w:r>
        <w:rPr>
          <w:rStyle w:val="FootnoteReference"/>
          <w:color w:val="000000"/>
          <w:lang w:eastAsia="zh-CN"/>
        </w:rPr>
        <w:t>1</w:t>
      </w:r>
      <w:r>
        <w:rPr>
          <w:color w:val="000000"/>
          <w:lang w:eastAsia="zh-CN"/>
        </w:rPr>
        <w:tab/>
      </w:r>
      <w:r>
        <w:rPr>
          <w:rFonts w:hint="eastAsia"/>
          <w:lang w:eastAsia="zh-CN"/>
        </w:rPr>
        <w:t>1</w:t>
      </w:r>
      <w:r>
        <w:rPr>
          <w:rFonts w:hint="eastAsia"/>
          <w:lang w:eastAsia="zh-CN"/>
        </w:rPr>
        <w:t>区和</w:t>
      </w:r>
      <w:r>
        <w:rPr>
          <w:lang w:eastAsia="zh-CN"/>
        </w:rPr>
        <w:t>3</w:t>
      </w:r>
      <w:r w:rsidRPr="00B339DF">
        <w:rPr>
          <w:rFonts w:hint="eastAsia"/>
          <w:lang w:eastAsia="zh-CN"/>
        </w:rPr>
        <w:t>区增加使用的馈线链路目录表已附入国际频率登记总表（见第</w:t>
      </w:r>
      <w:r w:rsidRPr="00B339DF">
        <w:rPr>
          <w:b/>
          <w:bCs/>
          <w:lang w:eastAsia="zh-CN"/>
        </w:rPr>
        <w:t>542</w:t>
      </w:r>
      <w:r w:rsidRPr="00B339DF">
        <w:rPr>
          <w:rFonts w:hint="eastAsia"/>
          <w:lang w:eastAsia="zh-CN"/>
        </w:rPr>
        <w:t>号决议（</w:t>
      </w:r>
      <w:r w:rsidRPr="00B339DF">
        <w:rPr>
          <w:b/>
          <w:bCs/>
          <w:lang w:eastAsia="zh-CN"/>
        </w:rPr>
        <w:t>WRC-2000</w:t>
      </w:r>
      <w:r w:rsidRPr="00B339DF">
        <w:rPr>
          <w:rFonts w:hint="eastAsia"/>
          <w:lang w:eastAsia="zh-CN"/>
        </w:rPr>
        <w:t>）</w:t>
      </w:r>
      <w:r w:rsidRPr="00F729E6">
        <w:rPr>
          <w:rStyle w:val="FootnoteReference"/>
          <w:rFonts w:hint="eastAsia"/>
          <w:lang w:eastAsia="zh-CN"/>
        </w:rPr>
        <w:t>**</w:t>
      </w:r>
      <w:r w:rsidRPr="00B339DF">
        <w:rPr>
          <w:rFonts w:hint="eastAsia"/>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Pr>
          <w:sz w:val="16"/>
          <w:szCs w:val="16"/>
          <w:lang w:eastAsia="zh-CN"/>
        </w:rPr>
        <w:tab/>
      </w:r>
      <w:r w:rsidRPr="00F729E6">
        <w:rPr>
          <w:rStyle w:val="FootnoteReference"/>
          <w:rFonts w:hint="eastAsia"/>
          <w:lang w:eastAsia="zh-CN"/>
        </w:rPr>
        <w:t>**</w:t>
      </w:r>
      <w:r w:rsidRPr="00B339DF">
        <w:rPr>
          <w:rFonts w:eastAsia="STKaiti" w:hint="eastAsia"/>
          <w:lang w:eastAsia="zh-CN"/>
        </w:rPr>
        <w:tab/>
      </w:r>
      <w:r w:rsidRPr="00B339DF">
        <w:rPr>
          <w:rFonts w:eastAsia="STKaiti" w:hint="eastAsia"/>
          <w:lang w:eastAsia="zh-CN"/>
        </w:rPr>
        <w:t>秘书处注：</w:t>
      </w:r>
      <w:r w:rsidRPr="00B339DF">
        <w:rPr>
          <w:rFonts w:hint="eastAsia"/>
          <w:lang w:eastAsia="zh-CN"/>
        </w:rPr>
        <w:t>该决议已</w:t>
      </w:r>
      <w:r>
        <w:rPr>
          <w:rFonts w:hint="eastAsia"/>
          <w:lang w:eastAsia="zh-CN"/>
        </w:rPr>
        <w:t>经</w:t>
      </w:r>
      <w:r w:rsidRPr="00B339DF">
        <w:rPr>
          <w:rFonts w:hint="eastAsia"/>
          <w:lang w:eastAsia="zh-CN"/>
        </w:rPr>
        <w:t>WRC-03</w:t>
      </w:r>
      <w:r w:rsidRPr="00B339DF">
        <w:rPr>
          <w:rFonts w:hint="eastAsia"/>
          <w:lang w:eastAsia="zh-CN"/>
        </w:rPr>
        <w:t>废止。</w:t>
      </w:r>
    </w:p>
    <w:p w14:paraId="267FFB2E" w14:textId="77777777" w:rsidR="00863F2C" w:rsidRDefault="00863F2C" w:rsidP="00875F03">
      <w:pPr>
        <w:pStyle w:val="FootnoteText"/>
        <w:rPr>
          <w:lang w:eastAsia="zh-CN"/>
        </w:rPr>
      </w:pPr>
      <w:r>
        <w:rPr>
          <w:rStyle w:val="FootnoteReference"/>
          <w:lang w:eastAsia="zh-CN"/>
        </w:rPr>
        <w:t>2</w:t>
      </w:r>
      <w:r>
        <w:rPr>
          <w:lang w:eastAsia="zh-CN"/>
        </w:rPr>
        <w:tab/>
      </w:r>
      <w:r w:rsidRPr="00B339DF">
        <w:rPr>
          <w:rFonts w:hint="eastAsia"/>
          <w:lang w:eastAsia="zh-CN"/>
        </w:rPr>
        <w:t>14.5-14.8 GHz</w:t>
      </w:r>
      <w:r>
        <w:rPr>
          <w:rFonts w:hint="eastAsia"/>
          <w:lang w:eastAsia="zh-CN"/>
        </w:rPr>
        <w:t>频段</w:t>
      </w:r>
      <w:r w:rsidRPr="00B339DF">
        <w:rPr>
          <w:rFonts w:hint="eastAsia"/>
          <w:lang w:eastAsia="zh-CN"/>
        </w:rPr>
        <w:t>的这种用途保留给欧洲以外的国家。</w:t>
      </w:r>
    </w:p>
    <w:p w14:paraId="16D3D9C6" w14:textId="77777777" w:rsidR="00863F2C" w:rsidRPr="00A60DE2" w:rsidRDefault="00863F2C" w:rsidP="00875F03">
      <w:pPr>
        <w:pStyle w:val="FootnoteText"/>
        <w:rPr>
          <w:lang w:eastAsia="zh-CN"/>
        </w:rPr>
      </w:pPr>
      <w:r w:rsidRPr="00B339DF">
        <w:rPr>
          <w:rFonts w:eastAsia="STKaiti" w:hint="eastAsia"/>
          <w:lang w:eastAsia="zh-CN"/>
        </w:rPr>
        <w:t>秘书处注：</w:t>
      </w:r>
      <w:r w:rsidRPr="00B339DF">
        <w:rPr>
          <w:rFonts w:hint="eastAsia"/>
          <w:lang w:eastAsia="zh-CN"/>
        </w:rPr>
        <w:t>提到某条时如果其编号用的是正体字，则指本附录中的某条。</w:t>
      </w:r>
    </w:p>
  </w:footnote>
  <w:footnote w:id="16">
    <w:p w14:paraId="7D30F671" w14:textId="77777777" w:rsidR="00863F2C" w:rsidDel="004866FD" w:rsidRDefault="00863F2C" w:rsidP="00875F03">
      <w:pPr>
        <w:pStyle w:val="FootnoteText"/>
        <w:tabs>
          <w:tab w:val="clear" w:pos="1134"/>
          <w:tab w:val="left" w:pos="315"/>
          <w:tab w:val="left" w:pos="567"/>
        </w:tabs>
        <w:rPr>
          <w:del w:id="311" w:author="Liu, Yanhui" w:date="2019-10-17T15:07:00Z"/>
          <w:rFonts w:hAnsi="SimSun"/>
          <w:lang w:eastAsia="zh-CN"/>
        </w:rPr>
      </w:pPr>
      <w:del w:id="312" w:author="Liu, Yanhui" w:date="2019-10-17T15:07:00Z">
        <w:r w:rsidDel="004866FD">
          <w:rPr>
            <w:rStyle w:val="FootnoteReference"/>
            <w:lang w:eastAsia="zh-CN"/>
          </w:rPr>
          <w:delText>29</w:delText>
        </w:r>
        <w:r w:rsidDel="004866FD">
          <w:rPr>
            <w:lang w:eastAsia="zh-CN"/>
          </w:rPr>
          <w:tab/>
        </w:r>
        <w:r w:rsidDel="004866FD">
          <w:rPr>
            <w:rFonts w:hAnsi="SimSun" w:hint="eastAsia"/>
            <w:lang w:eastAsia="zh-CN"/>
          </w:rPr>
          <w:delText>第</w:delText>
        </w:r>
        <w:r w:rsidRPr="00FC0DCC" w:rsidDel="004866FD">
          <w:rPr>
            <w:b/>
            <w:bCs/>
            <w:lang w:eastAsia="zh-CN"/>
          </w:rPr>
          <w:delText>33</w:delText>
        </w:r>
        <w:r w:rsidDel="004866FD">
          <w:rPr>
            <w:rFonts w:hAnsi="SimSun" w:hint="eastAsia"/>
            <w:lang w:eastAsia="zh-CN"/>
          </w:rPr>
          <w:delText>号决议</w:delText>
        </w:r>
        <w:r w:rsidRPr="00FC0DCC" w:rsidDel="004866FD">
          <w:rPr>
            <w:b/>
            <w:lang w:eastAsia="zh-CN"/>
          </w:rPr>
          <w:delText>（</w:delText>
        </w:r>
        <w:r w:rsidRPr="00FC0DCC" w:rsidDel="004866FD">
          <w:rPr>
            <w:b/>
            <w:lang w:eastAsia="zh-CN"/>
          </w:rPr>
          <w:delText>WRC-97</w:delText>
        </w:r>
        <w:r w:rsidRPr="00FC0DCC" w:rsidDel="004866FD">
          <w:rPr>
            <w:rFonts w:hAnsi="Times New Roman MT Extra Bold"/>
            <w:b/>
            <w:lang w:eastAsia="zh-CN"/>
          </w:rPr>
          <w:delText>，修订版</w:delText>
        </w:r>
        <w:r w:rsidRPr="00FC0DCC" w:rsidDel="004866FD">
          <w:rPr>
            <w:b/>
            <w:lang w:eastAsia="zh-CN"/>
          </w:rPr>
          <w:delText>）</w:delText>
        </w:r>
        <w:r w:rsidRPr="00F729E6" w:rsidDel="004866FD">
          <w:rPr>
            <w:rStyle w:val="FootnoteReference"/>
            <w:lang w:eastAsia="zh-CN"/>
          </w:rPr>
          <w:delText>*</w:delText>
        </w:r>
        <w:r w:rsidDel="004866FD">
          <w:rPr>
            <w:rFonts w:hAnsi="SimSun" w:hint="eastAsia"/>
            <w:lang w:eastAsia="zh-CN"/>
          </w:rPr>
          <w:delText>的条款适用于</w:delText>
        </w:r>
        <w:r w:rsidDel="004866FD">
          <w:rPr>
            <w:rFonts w:hAnsi="SimSun" w:hint="eastAsia"/>
            <w:lang w:eastAsia="zh-CN"/>
          </w:rPr>
          <w:delText>BSS</w:delText>
        </w:r>
        <w:r w:rsidDel="004866FD">
          <w:rPr>
            <w:rFonts w:hAnsi="SimSun" w:hint="eastAsia"/>
            <w:lang w:eastAsia="zh-CN"/>
          </w:rPr>
          <w:delText>中的空间电台，为此无线电通信局已在</w:delText>
        </w:r>
        <w:r w:rsidDel="004866FD">
          <w:rPr>
            <w:rFonts w:hAnsi="SimSun" w:hint="eastAsia"/>
            <w:lang w:eastAsia="zh-CN"/>
          </w:rPr>
          <w:delText>1999</w:delText>
        </w:r>
        <w:r w:rsidDel="004866FD">
          <w:rPr>
            <w:rFonts w:hAnsi="SimSun" w:hint="eastAsia"/>
            <w:lang w:eastAsia="zh-CN"/>
          </w:rPr>
          <w:delText>年</w:delText>
        </w:r>
        <w:r w:rsidDel="004866FD">
          <w:rPr>
            <w:rFonts w:hAnsi="SimSun" w:hint="eastAsia"/>
            <w:lang w:eastAsia="zh-CN"/>
          </w:rPr>
          <w:delText>1</w:delText>
        </w:r>
        <w:r w:rsidDel="004866FD">
          <w:rPr>
            <w:rFonts w:hAnsi="SimSun" w:hint="eastAsia"/>
            <w:lang w:eastAsia="zh-CN"/>
          </w:rPr>
          <w:delText>月</w:delText>
        </w:r>
        <w:r w:rsidDel="004866FD">
          <w:rPr>
            <w:rFonts w:hAnsi="SimSun" w:hint="eastAsia"/>
            <w:lang w:eastAsia="zh-CN"/>
          </w:rPr>
          <w:delText>1</w:delText>
        </w:r>
        <w:r w:rsidDel="004866FD">
          <w:rPr>
            <w:rFonts w:hAnsi="SimSun" w:hint="eastAsia"/>
            <w:lang w:eastAsia="zh-CN"/>
          </w:rPr>
          <w:delText>日之前收到提请公布资料或协调请求。</w:delText>
        </w:r>
      </w:del>
    </w:p>
    <w:p w14:paraId="5A6B51D3" w14:textId="77777777" w:rsidR="00863F2C" w:rsidRPr="00D53B93" w:rsidDel="004866FD" w:rsidRDefault="00863F2C" w:rsidP="00875F03">
      <w:pPr>
        <w:pStyle w:val="FootnoteText"/>
        <w:tabs>
          <w:tab w:val="clear" w:pos="1134"/>
          <w:tab w:val="left" w:pos="315"/>
          <w:tab w:val="left" w:pos="567"/>
        </w:tabs>
        <w:rPr>
          <w:del w:id="313" w:author="Liu, Yanhui" w:date="2019-10-17T15:07:00Z"/>
          <w:rFonts w:hAnsi="SimSun"/>
          <w:lang w:eastAsia="zh-CN"/>
        </w:rPr>
      </w:pPr>
      <w:del w:id="314" w:author="Liu, Yanhui" w:date="2019-10-17T15:07:00Z">
        <w:r w:rsidDel="004866FD">
          <w:rPr>
            <w:rFonts w:hAnsi="SimSun"/>
            <w:lang w:eastAsia="zh-CN"/>
          </w:rPr>
          <w:tab/>
        </w:r>
        <w:r w:rsidRPr="00F729E6" w:rsidDel="004866FD">
          <w:rPr>
            <w:rStyle w:val="FootnoteReference"/>
            <w:lang w:eastAsia="zh-CN"/>
          </w:rPr>
          <w:delText>*</w:delText>
        </w:r>
        <w:r w:rsidDel="004866FD">
          <w:rPr>
            <w:lang w:eastAsia="zh-CN"/>
          </w:rPr>
          <w:tab/>
        </w:r>
        <w:r w:rsidRPr="00882433" w:rsidDel="004866FD">
          <w:rPr>
            <w:rFonts w:ascii="STKaiti" w:eastAsia="STKaiti" w:hAnsi="STKaiti" w:hint="eastAsia"/>
            <w:lang w:eastAsia="zh-CN"/>
          </w:rPr>
          <w:delText>秘书处注</w:delText>
        </w:r>
        <w:r w:rsidRPr="00882433" w:rsidDel="004866FD">
          <w:rPr>
            <w:rFonts w:hint="eastAsia"/>
            <w:lang w:eastAsia="zh-CN"/>
          </w:rPr>
          <w:delText>：该</w:delText>
        </w:r>
        <w:r w:rsidDel="004866FD">
          <w:rPr>
            <w:rFonts w:hint="eastAsia"/>
            <w:lang w:eastAsia="zh-CN"/>
          </w:rPr>
          <w:delText>决议已经</w:delText>
        </w:r>
        <w:r w:rsidDel="004866FD">
          <w:rPr>
            <w:lang w:eastAsia="zh-CN"/>
          </w:rPr>
          <w:delText>WRC-03</w:delText>
        </w:r>
        <w:r w:rsidDel="004866FD">
          <w:rPr>
            <w:rFonts w:hint="eastAsia"/>
            <w:lang w:eastAsia="zh-CN"/>
          </w:rPr>
          <w:delText>和</w:delText>
        </w:r>
        <w:r w:rsidDel="004866FD">
          <w:rPr>
            <w:lang w:eastAsia="zh-CN"/>
          </w:rPr>
          <w:delText>WRC-15</w:delText>
        </w:r>
        <w:r w:rsidDel="004866FD">
          <w:rPr>
            <w:rFonts w:hint="eastAsia"/>
            <w:lang w:eastAsia="zh-CN"/>
          </w:rPr>
          <w:delText>修订。</w:delText>
        </w:r>
      </w:del>
    </w:p>
  </w:footnote>
  <w:footnote w:id="17">
    <w:p w14:paraId="3B636D3D" w14:textId="77777777" w:rsidR="00863F2C" w:rsidRDefault="00863F2C" w:rsidP="00875F03">
      <w:pPr>
        <w:pStyle w:val="FootnoteText"/>
        <w:rPr>
          <w:lang w:eastAsia="zh-CN"/>
        </w:rPr>
      </w:pPr>
      <w:r>
        <w:rPr>
          <w:rStyle w:val="FootnoteReference"/>
          <w:lang w:eastAsia="zh-CN"/>
        </w:rPr>
        <w:t>1</w:t>
      </w:r>
      <w:r>
        <w:rPr>
          <w:lang w:eastAsia="zh-CN"/>
        </w:rPr>
        <w:t xml:space="preserve"> </w:t>
      </w:r>
      <w:r>
        <w:rPr>
          <w:lang w:eastAsia="zh-CN"/>
        </w:rPr>
        <w:tab/>
      </w:r>
      <w:r w:rsidRPr="009A46E6">
        <w:rPr>
          <w:rStyle w:val="FootnoteTextChar"/>
          <w:rFonts w:hint="eastAsia"/>
          <w:lang w:eastAsia="zh-CN"/>
        </w:rPr>
        <w:t>此决议不适用于</w:t>
      </w:r>
      <w:r w:rsidRPr="009A46E6">
        <w:rPr>
          <w:rStyle w:val="FootnoteTextChar"/>
          <w:rFonts w:hint="eastAsia"/>
          <w:lang w:eastAsia="zh-CN"/>
        </w:rPr>
        <w:t>1</w:t>
      </w:r>
      <w:r w:rsidRPr="009A46E6">
        <w:rPr>
          <w:rStyle w:val="FootnoteTextChar"/>
          <w:rFonts w:hint="eastAsia"/>
          <w:lang w:eastAsia="zh-CN"/>
        </w:rPr>
        <w:t>区和</w:t>
      </w:r>
      <w:r w:rsidRPr="009A46E6">
        <w:rPr>
          <w:rStyle w:val="FootnoteTextChar"/>
          <w:rFonts w:hint="eastAsia"/>
          <w:lang w:eastAsia="zh-CN"/>
        </w:rPr>
        <w:t>3</w:t>
      </w:r>
      <w:r w:rsidRPr="009A46E6">
        <w:rPr>
          <w:rStyle w:val="FootnoteTextChar"/>
          <w:rFonts w:hint="eastAsia"/>
          <w:lang w:eastAsia="zh-CN"/>
        </w:rPr>
        <w:t>区</w:t>
      </w:r>
      <w:r w:rsidRPr="009A46E6">
        <w:rPr>
          <w:rStyle w:val="FootnoteTextChar"/>
          <w:lang w:eastAsia="zh-CN"/>
        </w:rPr>
        <w:t>21.4-22 GHz</w:t>
      </w:r>
      <w:r w:rsidRPr="009A46E6">
        <w:rPr>
          <w:rStyle w:val="FootnoteTextChar"/>
          <w:rFonts w:hint="eastAsia"/>
          <w:lang w:eastAsia="zh-CN"/>
        </w:rPr>
        <w:t>频段卫星广播业务的卫星网络或卫星系统。</w:t>
      </w:r>
    </w:p>
  </w:footnote>
  <w:footnote w:id="18">
    <w:p w14:paraId="12F6D947" w14:textId="77777777" w:rsidR="00863F2C" w:rsidRPr="00122C55" w:rsidDel="00390FC1" w:rsidRDefault="00863F2C" w:rsidP="00875F03">
      <w:pPr>
        <w:pStyle w:val="FootnoteText"/>
        <w:rPr>
          <w:del w:id="348" w:author="Liu, Yanhui" w:date="2019-10-17T15:16:00Z"/>
          <w:lang w:val="en-US" w:eastAsia="zh-CN"/>
        </w:rPr>
      </w:pPr>
      <w:del w:id="349" w:author="Liu, Yanhui" w:date="2019-10-17T15:16:00Z">
        <w:r w:rsidRPr="00122C55" w:rsidDel="00390FC1">
          <w:rPr>
            <w:rStyle w:val="FootnoteReference"/>
          </w:rPr>
          <w:sym w:font="Symbol" w:char="F02A"/>
        </w:r>
        <w:r w:rsidDel="00390FC1">
          <w:rPr>
            <w:lang w:eastAsia="zh-CN"/>
          </w:rPr>
          <w:delText xml:space="preserve"> </w:delText>
        </w:r>
        <w:r w:rsidDel="00390FC1">
          <w:rPr>
            <w:lang w:val="en-US" w:eastAsia="zh-CN"/>
          </w:rPr>
          <w:tab/>
        </w:r>
        <w:r w:rsidRPr="005E448D" w:rsidDel="00390FC1">
          <w:rPr>
            <w:rFonts w:eastAsia="STKaiti" w:hint="eastAsia"/>
            <w:lang w:eastAsia="zh-CN"/>
          </w:rPr>
          <w:delText>秘书处注：</w:delText>
        </w:r>
        <w:r w:rsidDel="00390FC1">
          <w:rPr>
            <w:rFonts w:hint="eastAsia"/>
            <w:lang w:eastAsia="zh-CN"/>
          </w:rPr>
          <w:delText>该</w:delText>
        </w:r>
        <w:r w:rsidRPr="00FC1F0E" w:rsidDel="00390FC1">
          <w:rPr>
            <w:rFonts w:hint="eastAsia"/>
            <w:lang w:eastAsia="zh-CN"/>
          </w:rPr>
          <w:delText>决议</w:delText>
        </w:r>
        <w:r w:rsidDel="00390FC1">
          <w:rPr>
            <w:rFonts w:hint="eastAsia"/>
            <w:lang w:eastAsia="zh-CN"/>
          </w:rPr>
          <w:delText>已经</w:delText>
        </w:r>
        <w:r w:rsidDel="00390FC1">
          <w:rPr>
            <w:rFonts w:hint="eastAsia"/>
            <w:lang w:eastAsia="zh-CN"/>
          </w:rPr>
          <w:delText>WRC-</w:delText>
        </w:r>
        <w:r w:rsidDel="00390FC1">
          <w:rPr>
            <w:lang w:eastAsia="zh-CN"/>
          </w:rPr>
          <w:delText>15</w:delText>
        </w:r>
        <w:r w:rsidRPr="005E448D" w:rsidDel="00390FC1">
          <w:rPr>
            <w:rFonts w:hint="eastAsia"/>
            <w:lang w:eastAsia="zh-CN"/>
          </w:rPr>
          <w:delText>修订。</w:delText>
        </w:r>
      </w:del>
    </w:p>
  </w:footnote>
  <w:footnote w:id="19">
    <w:p w14:paraId="4DD0C70C" w14:textId="77777777" w:rsidR="00863F2C" w:rsidRPr="00521AFD" w:rsidRDefault="00863F2C" w:rsidP="00875F03">
      <w:pPr>
        <w:pStyle w:val="FootnoteText"/>
        <w:rPr>
          <w:lang w:eastAsia="zh-CN"/>
        </w:rPr>
      </w:pPr>
      <w:r>
        <w:rPr>
          <w:rStyle w:val="FootnoteReference"/>
          <w:lang w:eastAsia="zh-CN"/>
        </w:rPr>
        <w:t>1</w:t>
      </w:r>
      <w:r>
        <w:rPr>
          <w:lang w:eastAsia="zh-CN"/>
        </w:rPr>
        <w:tab/>
      </w:r>
      <w:r w:rsidRPr="00773799">
        <w:rPr>
          <w:rFonts w:hint="eastAsia"/>
          <w:lang w:val="en-US" w:eastAsia="zh-CN"/>
        </w:rPr>
        <w:t>此决议不适用于</w:t>
      </w:r>
      <w:r w:rsidRPr="00773799">
        <w:rPr>
          <w:lang w:val="en-US" w:eastAsia="zh-CN"/>
        </w:rPr>
        <w:t>21.4-22 GHz</w:t>
      </w:r>
      <w:r w:rsidRPr="00773799">
        <w:rPr>
          <w:rFonts w:hint="eastAsia"/>
          <w:lang w:val="en-US" w:eastAsia="zh-CN"/>
        </w:rPr>
        <w:t>频段。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5BD8" w14:textId="77777777" w:rsidR="00863F2C" w:rsidRDefault="00863F2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E345D0" w14:textId="77777777" w:rsidR="00863F2C" w:rsidRDefault="00863F2C" w:rsidP="001A4E73">
    <w:pPr>
      <w:pStyle w:val="Header"/>
      <w:rPr>
        <w:lang w:val="en-US"/>
      </w:rPr>
    </w:pPr>
    <w:r>
      <w:rPr>
        <w:rStyle w:val="PageNumber"/>
      </w:rPr>
      <w:t>CMR19/</w:t>
    </w:r>
    <w:r>
      <w:t>16(Add.18)-</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Yanhui">
    <w15:presenceInfo w15:providerId="AD" w15:userId="S::yanhui.liu@itu.int::9a4fb6cb-9ca2-4ef4-8cb5-23ff7a4118e5"/>
  </w15:person>
  <w15:person w15:author="Wen ZHONG">
    <w15:presenceInfo w15:providerId="Windows Live" w15:userId="bac26d6518bcd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753"/>
    <w:rsid w:val="00000D73"/>
    <w:rsid w:val="000264C2"/>
    <w:rsid w:val="000273B7"/>
    <w:rsid w:val="000364FD"/>
    <w:rsid w:val="00037C90"/>
    <w:rsid w:val="000403E9"/>
    <w:rsid w:val="000503B8"/>
    <w:rsid w:val="00060B2F"/>
    <w:rsid w:val="000717F4"/>
    <w:rsid w:val="00073386"/>
    <w:rsid w:val="00086C29"/>
    <w:rsid w:val="000C0212"/>
    <w:rsid w:val="000C09BA"/>
    <w:rsid w:val="000C1F1E"/>
    <w:rsid w:val="000C6AA7"/>
    <w:rsid w:val="000E26F6"/>
    <w:rsid w:val="000E47EE"/>
    <w:rsid w:val="00106535"/>
    <w:rsid w:val="00106892"/>
    <w:rsid w:val="00110DE5"/>
    <w:rsid w:val="00123C07"/>
    <w:rsid w:val="00166859"/>
    <w:rsid w:val="001765EC"/>
    <w:rsid w:val="001853E8"/>
    <w:rsid w:val="00186AD8"/>
    <w:rsid w:val="001A4E73"/>
    <w:rsid w:val="001B6360"/>
    <w:rsid w:val="001F0BDF"/>
    <w:rsid w:val="001F4EA6"/>
    <w:rsid w:val="00214959"/>
    <w:rsid w:val="00214C4E"/>
    <w:rsid w:val="0022272C"/>
    <w:rsid w:val="002260A6"/>
    <w:rsid w:val="0023592E"/>
    <w:rsid w:val="002742B3"/>
    <w:rsid w:val="002A4C9C"/>
    <w:rsid w:val="002A6555"/>
    <w:rsid w:val="002B509B"/>
    <w:rsid w:val="002D75A7"/>
    <w:rsid w:val="002E246A"/>
    <w:rsid w:val="002E2A59"/>
    <w:rsid w:val="002E4507"/>
    <w:rsid w:val="00305254"/>
    <w:rsid w:val="003169D2"/>
    <w:rsid w:val="00317DF8"/>
    <w:rsid w:val="00327220"/>
    <w:rsid w:val="00330EEF"/>
    <w:rsid w:val="003806BA"/>
    <w:rsid w:val="003903C8"/>
    <w:rsid w:val="00390FC1"/>
    <w:rsid w:val="003B4BEF"/>
    <w:rsid w:val="003B6399"/>
    <w:rsid w:val="003C59DD"/>
    <w:rsid w:val="003C6B45"/>
    <w:rsid w:val="003E48E2"/>
    <w:rsid w:val="003E5931"/>
    <w:rsid w:val="003F468A"/>
    <w:rsid w:val="0041282E"/>
    <w:rsid w:val="00421CAE"/>
    <w:rsid w:val="00437869"/>
    <w:rsid w:val="004607E8"/>
    <w:rsid w:val="00465A34"/>
    <w:rsid w:val="004866FD"/>
    <w:rsid w:val="004A5D1D"/>
    <w:rsid w:val="004B17C9"/>
    <w:rsid w:val="004B4C76"/>
    <w:rsid w:val="004C4554"/>
    <w:rsid w:val="004D2DEC"/>
    <w:rsid w:val="004F2BE6"/>
    <w:rsid w:val="00527E8A"/>
    <w:rsid w:val="00542E85"/>
    <w:rsid w:val="005619A8"/>
    <w:rsid w:val="00562479"/>
    <w:rsid w:val="0057350B"/>
    <w:rsid w:val="00576849"/>
    <w:rsid w:val="005A0ACB"/>
    <w:rsid w:val="005E08D2"/>
    <w:rsid w:val="005E7FD8"/>
    <w:rsid w:val="00622560"/>
    <w:rsid w:val="00644391"/>
    <w:rsid w:val="00647712"/>
    <w:rsid w:val="00662E12"/>
    <w:rsid w:val="00683DE6"/>
    <w:rsid w:val="00691142"/>
    <w:rsid w:val="00691BBF"/>
    <w:rsid w:val="006B67CE"/>
    <w:rsid w:val="006B6E0D"/>
    <w:rsid w:val="006C38ED"/>
    <w:rsid w:val="006E6182"/>
    <w:rsid w:val="006E6997"/>
    <w:rsid w:val="006F0A6C"/>
    <w:rsid w:val="006F3C60"/>
    <w:rsid w:val="0072772D"/>
    <w:rsid w:val="00736415"/>
    <w:rsid w:val="00770D2A"/>
    <w:rsid w:val="00784908"/>
    <w:rsid w:val="007864F6"/>
    <w:rsid w:val="0079378B"/>
    <w:rsid w:val="007B7C4B"/>
    <w:rsid w:val="007D448A"/>
    <w:rsid w:val="007F0FC5"/>
    <w:rsid w:val="007F5C36"/>
    <w:rsid w:val="007F771A"/>
    <w:rsid w:val="008047DB"/>
    <w:rsid w:val="00810D7E"/>
    <w:rsid w:val="008129A9"/>
    <w:rsid w:val="00813758"/>
    <w:rsid w:val="008221A4"/>
    <w:rsid w:val="00822DF8"/>
    <w:rsid w:val="00824BD6"/>
    <w:rsid w:val="0083672D"/>
    <w:rsid w:val="00844734"/>
    <w:rsid w:val="00855ED1"/>
    <w:rsid w:val="00863F2C"/>
    <w:rsid w:val="00865DFB"/>
    <w:rsid w:val="008736AE"/>
    <w:rsid w:val="008746A0"/>
    <w:rsid w:val="00875F03"/>
    <w:rsid w:val="00894DB9"/>
    <w:rsid w:val="00895163"/>
    <w:rsid w:val="00896A79"/>
    <w:rsid w:val="00896BFE"/>
    <w:rsid w:val="008A7416"/>
    <w:rsid w:val="008B6852"/>
    <w:rsid w:val="008C26FF"/>
    <w:rsid w:val="008D1D14"/>
    <w:rsid w:val="008D6D9C"/>
    <w:rsid w:val="008E1785"/>
    <w:rsid w:val="008E4C92"/>
    <w:rsid w:val="008E7127"/>
    <w:rsid w:val="008E7C8E"/>
    <w:rsid w:val="00912959"/>
    <w:rsid w:val="0091609A"/>
    <w:rsid w:val="00917665"/>
    <w:rsid w:val="009657F9"/>
    <w:rsid w:val="00974BDE"/>
    <w:rsid w:val="0099525B"/>
    <w:rsid w:val="009C72B7"/>
    <w:rsid w:val="009D4920"/>
    <w:rsid w:val="009F54B5"/>
    <w:rsid w:val="00A0052C"/>
    <w:rsid w:val="00A31B14"/>
    <w:rsid w:val="00A323DC"/>
    <w:rsid w:val="00A466E6"/>
    <w:rsid w:val="00A53004"/>
    <w:rsid w:val="00A5565F"/>
    <w:rsid w:val="00A64B65"/>
    <w:rsid w:val="00A67941"/>
    <w:rsid w:val="00A815BE"/>
    <w:rsid w:val="00A93295"/>
    <w:rsid w:val="00AA5DA1"/>
    <w:rsid w:val="00AC2C94"/>
    <w:rsid w:val="00AE369F"/>
    <w:rsid w:val="00B026CB"/>
    <w:rsid w:val="00B07AA2"/>
    <w:rsid w:val="00B50377"/>
    <w:rsid w:val="00B6115E"/>
    <w:rsid w:val="00B711CC"/>
    <w:rsid w:val="00B849FD"/>
    <w:rsid w:val="00B851D4"/>
    <w:rsid w:val="00B868FC"/>
    <w:rsid w:val="00B93FB5"/>
    <w:rsid w:val="00B95072"/>
    <w:rsid w:val="00BA3C00"/>
    <w:rsid w:val="00BA41CE"/>
    <w:rsid w:val="00BB26CD"/>
    <w:rsid w:val="00BD1A9B"/>
    <w:rsid w:val="00C07239"/>
    <w:rsid w:val="00C364B1"/>
    <w:rsid w:val="00C47D87"/>
    <w:rsid w:val="00C627F9"/>
    <w:rsid w:val="00C634CF"/>
    <w:rsid w:val="00C6584D"/>
    <w:rsid w:val="00C72D7F"/>
    <w:rsid w:val="00C929E0"/>
    <w:rsid w:val="00CB4E5A"/>
    <w:rsid w:val="00CC73D7"/>
    <w:rsid w:val="00CF0AD7"/>
    <w:rsid w:val="00CF0BE1"/>
    <w:rsid w:val="00CF7C2B"/>
    <w:rsid w:val="00D05B77"/>
    <w:rsid w:val="00D43FE3"/>
    <w:rsid w:val="00D52A14"/>
    <w:rsid w:val="00D5451C"/>
    <w:rsid w:val="00D6206A"/>
    <w:rsid w:val="00D74599"/>
    <w:rsid w:val="00D87872"/>
    <w:rsid w:val="00D915C8"/>
    <w:rsid w:val="00DA0469"/>
    <w:rsid w:val="00DD13B7"/>
    <w:rsid w:val="00DD77CC"/>
    <w:rsid w:val="00DF3B0C"/>
    <w:rsid w:val="00E14984"/>
    <w:rsid w:val="00E22A25"/>
    <w:rsid w:val="00E560F1"/>
    <w:rsid w:val="00E92319"/>
    <w:rsid w:val="00EC0858"/>
    <w:rsid w:val="00F12CC3"/>
    <w:rsid w:val="00F16472"/>
    <w:rsid w:val="00F271B6"/>
    <w:rsid w:val="00F4439E"/>
    <w:rsid w:val="00F5205F"/>
    <w:rsid w:val="00F837F4"/>
    <w:rsid w:val="00F95BEE"/>
    <w:rsid w:val="00FC0479"/>
    <w:rsid w:val="00FC59C4"/>
    <w:rsid w:val="00FD4788"/>
    <w:rsid w:val="00FE746B"/>
    <w:rsid w:val="00FF1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54CC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B026CB"/>
    <w:rPr>
      <w:position w:val="6"/>
      <w:sz w:val="18"/>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Text0">
    <w:name w:val="Table_Text"/>
    <w:basedOn w:val="Normal"/>
    <w:rsid w:val="00895F03"/>
    <w:pPr>
      <w:tabs>
        <w:tab w:val="clear" w:pos="1134"/>
        <w:tab w:val="clear" w:pos="1871"/>
        <w:tab w:val="clear" w:pos="2268"/>
      </w:tabs>
      <w:spacing w:before="40" w:after="40"/>
    </w:pPr>
    <w:rPr>
      <w:rFonts w:eastAsia="Times New Roman"/>
      <w:noProof/>
      <w:sz w:val="20"/>
      <w:lang w:val="en-US"/>
    </w:rPr>
  </w:style>
  <w:style w:type="character" w:styleId="Hyperlink">
    <w:name w:val="Hyperlink"/>
    <w:basedOn w:val="DefaultParagraphFont"/>
    <w:rsid w:val="002C701D"/>
    <w:rPr>
      <w:color w:val="0000FF" w:themeColor="hyperlink"/>
      <w:u w:val="single"/>
    </w:r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qFormat/>
    <w:rsid w:val="00FC2B03"/>
    <w:rPr>
      <w:rFonts w:ascii="Times New Roman" w:hAnsi="Times New Roman"/>
      <w:lang w:val="en-GB" w:eastAsia="en-US"/>
    </w:rPr>
  </w:style>
  <w:style w:type="character" w:styleId="UnresolvedMention">
    <w:name w:val="Unresolved Mention"/>
    <w:basedOn w:val="DefaultParagraphFont"/>
    <w:uiPriority w:val="99"/>
    <w:semiHidden/>
    <w:unhideWhenUsed/>
    <w:rsid w:val="00B849FD"/>
    <w:rPr>
      <w:color w:val="605E5C"/>
      <w:shd w:val="clear" w:color="auto" w:fill="E1DFDD"/>
    </w:rPr>
  </w:style>
  <w:style w:type="character" w:styleId="FollowedHyperlink">
    <w:name w:val="FollowedHyperlink"/>
    <w:basedOn w:val="DefaultParagraphFont"/>
    <w:semiHidden/>
    <w:unhideWhenUsed/>
    <w:rsid w:val="00A53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6777b94-d9e9-4e11-ab06-4c8974758afe">DPM</DPM_x0020_Author>
    <DPM_x0020_File_x0020_name xmlns="76777b94-d9e9-4e11-ab06-4c8974758afe">R16-WRC19-C-0016!A18!MSW-C</DPM_x0020_File_x0020_name>
    <DPM_x0020_Version xmlns="76777b94-d9e9-4e11-ab06-4c8974758afe">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6777b94-d9e9-4e11-ab06-4c8974758afe" targetNamespace="http://schemas.microsoft.com/office/2006/metadata/properties" ma:root="true" ma:fieldsID="d41af5c836d734370eb92e7ee5f83852" ns2:_="" ns3:_="">
    <xsd:import namespace="996b2e75-67fd-4955-a3b0-5ab9934cb50b"/>
    <xsd:import namespace="76777b94-d9e9-4e11-ab06-4c8974758af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6777b94-d9e9-4e11-ab06-4c8974758af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6777b94-d9e9-4e11-ab06-4c8974758afe"/>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6777b94-d9e9-4e11-ab06-4c8974758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C9B8BF-9E7E-47B7-841A-B4062E6B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8285</Words>
  <Characters>11009</Characters>
  <Application>Microsoft Office Word</Application>
  <DocSecurity>0</DocSecurity>
  <Lines>518</Lines>
  <Paragraphs>343</Paragraphs>
  <ScaleCrop>false</ScaleCrop>
  <HeadingPairs>
    <vt:vector size="2" baseType="variant">
      <vt:variant>
        <vt:lpstr>Title</vt:lpstr>
      </vt:variant>
      <vt:variant>
        <vt:i4>1</vt:i4>
      </vt:variant>
    </vt:vector>
  </HeadingPairs>
  <TitlesOfParts>
    <vt:vector size="1" baseType="lpstr">
      <vt:lpstr>R16-WRC19-C-0016!A18!MSW-C</vt:lpstr>
    </vt:vector>
  </TitlesOfParts>
  <Manager>General Secretariat - Pool</Manager>
  <Company>International Telecommunication Union (ITU)</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R16-WRC19-C-0016!A18!MSW-C</dc:title>
  <dc:subject>World Radiocommunication Conference - 2019</dc:subject>
  <dc:creator>Documents Proposals Manager (DPM)</dc:creator>
  <cp:keywords>DPM_v2019.10.14.1_prod</cp:keywords>
  <dc:description/>
  <cp:lastModifiedBy>Liu, Yanhui</cp:lastModifiedBy>
  <cp:revision>11</cp:revision>
  <cp:lastPrinted>2019-10-22T11:30:00Z</cp:lastPrinted>
  <dcterms:created xsi:type="dcterms:W3CDTF">2019-10-22T09:02:00Z</dcterms:created>
  <dcterms:modified xsi:type="dcterms:W3CDTF">2019-10-22T11:30:00Z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