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B48ABA5" w14:textId="77777777">
        <w:trPr>
          <w:cantSplit/>
        </w:trPr>
        <w:tc>
          <w:tcPr>
            <w:tcW w:w="6911" w:type="dxa"/>
          </w:tcPr>
          <w:p w14:paraId="7BC3A504" w14:textId="759CE36F" w:rsidR="00A066F1" w:rsidRPr="00DF23FC" w:rsidRDefault="00DA6D61" w:rsidP="00116C7A">
            <w:pPr>
              <w:spacing w:before="400" w:after="48" w:line="240" w:lineRule="atLeast"/>
              <w:rPr>
                <w:rFonts w:ascii="Verdana" w:hAnsi="Verdana"/>
                <w:position w:val="6"/>
              </w:rPr>
            </w:pPr>
            <w:ins w:id="0" w:author="Borel, Helen Nicol" w:date="2019-10-18T11:40:00Z">
              <w:r>
                <w:rPr>
                  <w:rFonts w:ascii="Verdana" w:hAnsi="Verdana" w:cs="Times"/>
                  <w:b/>
                  <w:position w:val="6"/>
                  <w:sz w:val="22"/>
                  <w:szCs w:val="22"/>
                  <w:lang w:val="en-US"/>
                </w:rPr>
                <w:t xml:space="preserve"> </w:t>
              </w:r>
            </w:ins>
            <w:r w:rsidR="00241FA2" w:rsidRPr="00F7284A">
              <w:rPr>
                <w:rFonts w:ascii="Verdana" w:hAnsi="Verdana" w:cs="Times"/>
                <w:b/>
                <w:position w:val="6"/>
                <w:sz w:val="22"/>
                <w:szCs w:val="22"/>
                <w:lang w:val="en-US"/>
              </w:rPr>
              <w:t>World Radiocommunication Conference (WRC-</w:t>
            </w:r>
            <w:r w:rsidR="00241FA2"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00241FA2" w:rsidRPr="00CF33A5">
              <w:rPr>
                <w:rFonts w:ascii="Verdana" w:hAnsi="Verdana" w:cs="Times"/>
                <w:b/>
                <w:position w:val="6"/>
                <w:sz w:val="22"/>
                <w:szCs w:val="22"/>
                <w:lang w:val="en-US"/>
              </w:rPr>
              <w:t>)</w:t>
            </w:r>
            <w:r w:rsidR="00241FA2"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00241FA2"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00241FA2"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sidR="00241FA2">
              <w:rPr>
                <w:rFonts w:ascii="Verdana" w:hAnsi="Verdana"/>
                <w:b/>
                <w:bCs/>
                <w:position w:val="6"/>
                <w:sz w:val="18"/>
                <w:szCs w:val="18"/>
                <w:lang w:val="en-US"/>
              </w:rPr>
              <w:t>2</w:t>
            </w:r>
            <w:r w:rsidR="000E463E">
              <w:rPr>
                <w:rFonts w:ascii="Verdana" w:hAnsi="Verdana"/>
                <w:b/>
                <w:bCs/>
                <w:position w:val="6"/>
                <w:sz w:val="18"/>
                <w:szCs w:val="18"/>
                <w:lang w:val="en-US"/>
              </w:rPr>
              <w:t>2</w:t>
            </w:r>
            <w:r w:rsidR="00241FA2" w:rsidRPr="00CF33A5">
              <w:rPr>
                <w:rFonts w:ascii="Verdana" w:hAnsi="Verdana"/>
                <w:b/>
                <w:bCs/>
                <w:position w:val="6"/>
                <w:sz w:val="18"/>
                <w:szCs w:val="18"/>
                <w:lang w:val="en-US"/>
              </w:rPr>
              <w:t xml:space="preserve"> </w:t>
            </w:r>
            <w:r w:rsidR="00241FA2">
              <w:rPr>
                <w:rFonts w:ascii="Verdana" w:hAnsi="Verdana"/>
                <w:b/>
                <w:bCs/>
                <w:position w:val="6"/>
                <w:sz w:val="18"/>
                <w:szCs w:val="18"/>
                <w:lang w:val="en-US"/>
              </w:rPr>
              <w:t>November</w:t>
            </w:r>
            <w:r w:rsidR="00241FA2"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B9E845D" w14:textId="77777777" w:rsidR="00A066F1" w:rsidRDefault="005F04D8" w:rsidP="003B2284">
            <w:pPr>
              <w:spacing w:before="0" w:line="240" w:lineRule="atLeast"/>
              <w:jc w:val="right"/>
            </w:pPr>
            <w:r>
              <w:rPr>
                <w:noProof/>
                <w:lang w:eastAsia="zh-CN"/>
              </w:rPr>
              <w:drawing>
                <wp:inline distT="0" distB="0" distL="0" distR="0" wp14:anchorId="124845A5" wp14:editId="79A47F6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612BF10" w14:textId="77777777">
        <w:trPr>
          <w:cantSplit/>
        </w:trPr>
        <w:tc>
          <w:tcPr>
            <w:tcW w:w="6911" w:type="dxa"/>
            <w:tcBorders>
              <w:bottom w:val="single" w:sz="12" w:space="0" w:color="auto"/>
            </w:tcBorders>
          </w:tcPr>
          <w:p w14:paraId="1DED93D6"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E4D49BD" w14:textId="77777777" w:rsidR="00A066F1" w:rsidRPr="00617BE4" w:rsidRDefault="00A066F1" w:rsidP="00A066F1">
            <w:pPr>
              <w:spacing w:before="0" w:line="240" w:lineRule="atLeast"/>
              <w:rPr>
                <w:rFonts w:ascii="Verdana" w:hAnsi="Verdana"/>
                <w:szCs w:val="24"/>
              </w:rPr>
            </w:pPr>
          </w:p>
        </w:tc>
      </w:tr>
      <w:tr w:rsidR="00A066F1" w:rsidRPr="00C324A8" w14:paraId="20AB67CE" w14:textId="77777777">
        <w:trPr>
          <w:cantSplit/>
        </w:trPr>
        <w:tc>
          <w:tcPr>
            <w:tcW w:w="6911" w:type="dxa"/>
            <w:tcBorders>
              <w:top w:val="single" w:sz="12" w:space="0" w:color="auto"/>
            </w:tcBorders>
          </w:tcPr>
          <w:p w14:paraId="083895C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DD64895" w14:textId="77777777" w:rsidR="00A066F1" w:rsidRPr="00C324A8" w:rsidRDefault="00A066F1" w:rsidP="00A066F1">
            <w:pPr>
              <w:spacing w:before="0" w:line="240" w:lineRule="atLeast"/>
              <w:rPr>
                <w:rFonts w:ascii="Verdana" w:hAnsi="Verdana"/>
                <w:sz w:val="20"/>
              </w:rPr>
            </w:pPr>
          </w:p>
        </w:tc>
      </w:tr>
      <w:tr w:rsidR="00A066F1" w:rsidRPr="00C324A8" w14:paraId="4F50A398" w14:textId="77777777">
        <w:trPr>
          <w:cantSplit/>
          <w:trHeight w:val="23"/>
        </w:trPr>
        <w:tc>
          <w:tcPr>
            <w:tcW w:w="6911" w:type="dxa"/>
            <w:shd w:val="clear" w:color="auto" w:fill="auto"/>
          </w:tcPr>
          <w:p w14:paraId="6AB9FE0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C547670"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18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00373F07" w14:textId="77777777">
        <w:trPr>
          <w:cantSplit/>
          <w:trHeight w:val="23"/>
        </w:trPr>
        <w:tc>
          <w:tcPr>
            <w:tcW w:w="6911" w:type="dxa"/>
            <w:shd w:val="clear" w:color="auto" w:fill="auto"/>
          </w:tcPr>
          <w:p w14:paraId="63A0D043"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B62969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9 October 2019</w:t>
            </w:r>
          </w:p>
        </w:tc>
      </w:tr>
      <w:tr w:rsidR="00A066F1" w:rsidRPr="00C324A8" w14:paraId="7795DF01" w14:textId="77777777">
        <w:trPr>
          <w:cantSplit/>
          <w:trHeight w:val="23"/>
        </w:trPr>
        <w:tc>
          <w:tcPr>
            <w:tcW w:w="6911" w:type="dxa"/>
            <w:shd w:val="clear" w:color="auto" w:fill="auto"/>
          </w:tcPr>
          <w:p w14:paraId="627996C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D9B3D9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DC57275" w14:textId="77777777" w:rsidTr="00612A0C">
        <w:trPr>
          <w:cantSplit/>
          <w:trHeight w:val="23"/>
        </w:trPr>
        <w:tc>
          <w:tcPr>
            <w:tcW w:w="10031" w:type="dxa"/>
            <w:gridSpan w:val="2"/>
            <w:shd w:val="clear" w:color="auto" w:fill="auto"/>
          </w:tcPr>
          <w:p w14:paraId="4B9928F7" w14:textId="77777777" w:rsidR="00A066F1" w:rsidRPr="00C324A8" w:rsidRDefault="00A066F1" w:rsidP="00A066F1">
            <w:pPr>
              <w:tabs>
                <w:tab w:val="left" w:pos="993"/>
              </w:tabs>
              <w:spacing w:before="0"/>
              <w:rPr>
                <w:rFonts w:ascii="Verdana" w:hAnsi="Verdana"/>
                <w:b/>
                <w:sz w:val="20"/>
              </w:rPr>
            </w:pPr>
          </w:p>
        </w:tc>
      </w:tr>
      <w:tr w:rsidR="00E55816" w:rsidRPr="00C324A8" w14:paraId="5B0B3BB3" w14:textId="77777777" w:rsidTr="00612A0C">
        <w:trPr>
          <w:cantSplit/>
          <w:trHeight w:val="23"/>
        </w:trPr>
        <w:tc>
          <w:tcPr>
            <w:tcW w:w="10031" w:type="dxa"/>
            <w:gridSpan w:val="2"/>
            <w:shd w:val="clear" w:color="auto" w:fill="auto"/>
          </w:tcPr>
          <w:p w14:paraId="2AC4CD78" w14:textId="77777777" w:rsidR="00E55816" w:rsidRDefault="00884D60" w:rsidP="00E55816">
            <w:pPr>
              <w:pStyle w:val="Source"/>
            </w:pPr>
            <w:r>
              <w:t>European Common Proposals</w:t>
            </w:r>
          </w:p>
        </w:tc>
      </w:tr>
      <w:tr w:rsidR="00E55816" w:rsidRPr="00C324A8" w14:paraId="29AAAC5D" w14:textId="77777777" w:rsidTr="00612A0C">
        <w:trPr>
          <w:cantSplit/>
          <w:trHeight w:val="23"/>
        </w:trPr>
        <w:tc>
          <w:tcPr>
            <w:tcW w:w="10031" w:type="dxa"/>
            <w:gridSpan w:val="2"/>
            <w:shd w:val="clear" w:color="auto" w:fill="auto"/>
          </w:tcPr>
          <w:p w14:paraId="58FE2A54" w14:textId="77777777" w:rsidR="00E55816" w:rsidRDefault="007D5320" w:rsidP="00E55816">
            <w:pPr>
              <w:pStyle w:val="Title1"/>
            </w:pPr>
            <w:r>
              <w:t>Proposals for the work of the conference</w:t>
            </w:r>
          </w:p>
        </w:tc>
      </w:tr>
      <w:tr w:rsidR="00E55816" w:rsidRPr="00C324A8" w14:paraId="756BAE11" w14:textId="77777777" w:rsidTr="00612A0C">
        <w:trPr>
          <w:cantSplit/>
          <w:trHeight w:val="23"/>
        </w:trPr>
        <w:tc>
          <w:tcPr>
            <w:tcW w:w="10031" w:type="dxa"/>
            <w:gridSpan w:val="2"/>
            <w:shd w:val="clear" w:color="auto" w:fill="auto"/>
          </w:tcPr>
          <w:p w14:paraId="13A32914" w14:textId="77777777" w:rsidR="00E55816" w:rsidRDefault="00E55816" w:rsidP="00E55816">
            <w:pPr>
              <w:pStyle w:val="Title2"/>
            </w:pPr>
          </w:p>
        </w:tc>
      </w:tr>
      <w:tr w:rsidR="00A538A6" w:rsidRPr="00C324A8" w14:paraId="410F3A79" w14:textId="77777777" w:rsidTr="00612A0C">
        <w:trPr>
          <w:cantSplit/>
          <w:trHeight w:val="23"/>
        </w:trPr>
        <w:tc>
          <w:tcPr>
            <w:tcW w:w="10031" w:type="dxa"/>
            <w:gridSpan w:val="2"/>
            <w:shd w:val="clear" w:color="auto" w:fill="auto"/>
          </w:tcPr>
          <w:p w14:paraId="3F01BF28" w14:textId="77777777" w:rsidR="00A538A6" w:rsidRDefault="004B13CB" w:rsidP="004B13CB">
            <w:pPr>
              <w:pStyle w:val="Agendaitem"/>
            </w:pPr>
            <w:r>
              <w:t xml:space="preserve">Agenda </w:t>
            </w:r>
            <w:r w:rsidRPr="00E376A6">
              <w:rPr>
                <w:lang w:val="en-GB"/>
              </w:rPr>
              <w:t>item</w:t>
            </w:r>
            <w:r>
              <w:t xml:space="preserve"> 4</w:t>
            </w:r>
          </w:p>
        </w:tc>
      </w:tr>
    </w:tbl>
    <w:bookmarkEnd w:id="6"/>
    <w:bookmarkEnd w:id="7"/>
    <w:p w14:paraId="0042FEBD" w14:textId="77777777" w:rsidR="00612A0C" w:rsidRPr="00EC5386" w:rsidRDefault="00BB5229" w:rsidP="00612A0C">
      <w:pPr>
        <w:overflowPunct/>
        <w:autoSpaceDE/>
        <w:autoSpaceDN/>
        <w:adjustRightInd/>
        <w:textAlignment w:val="auto"/>
        <w:rPr>
          <w:lang w:val="en-US"/>
        </w:rPr>
      </w:pPr>
      <w:r w:rsidRPr="00656311">
        <w:rPr>
          <w:lang w:val="en-US"/>
        </w:rPr>
        <w:t>4</w:t>
      </w:r>
      <w:r w:rsidRPr="00656311">
        <w:rPr>
          <w:lang w:val="en-US"/>
        </w:rPr>
        <w:tab/>
        <w:t xml:space="preserve">in accordance with Resolution </w:t>
      </w:r>
      <w:r w:rsidRPr="00656311">
        <w:rPr>
          <w:b/>
          <w:bCs/>
          <w:lang w:val="en-US"/>
        </w:rPr>
        <w:t>95 (Rev.WRC-07)</w:t>
      </w:r>
      <w:r w:rsidRPr="00656311">
        <w:rPr>
          <w:lang w:val="en-US"/>
        </w:rPr>
        <w:t>, to review the resolutions and recommendations of previous conferences with a view to their possible revision, replacement or abrogation;</w:t>
      </w:r>
    </w:p>
    <w:p w14:paraId="253356C7" w14:textId="77777777" w:rsidR="00612A0C" w:rsidRPr="00C22126" w:rsidRDefault="00612A0C" w:rsidP="00612A0C">
      <w:pPr>
        <w:pStyle w:val="Headingb"/>
        <w:rPr>
          <w:lang w:val="en-GB"/>
        </w:rPr>
      </w:pPr>
      <w:r w:rsidRPr="00C22126">
        <w:rPr>
          <w:lang w:val="en-GB"/>
        </w:rPr>
        <w:t>Introduction</w:t>
      </w:r>
    </w:p>
    <w:p w14:paraId="3D94DA06" w14:textId="77777777" w:rsidR="00612A0C" w:rsidRDefault="00612A0C" w:rsidP="00612A0C">
      <w:r w:rsidRPr="006F1911">
        <w:t>The review of Resolutions and Recommendations of previous Conferences is a standing agenda item. Based on membership proposals</w:t>
      </w:r>
      <w:r>
        <w:t>,</w:t>
      </w:r>
      <w:r w:rsidRPr="006F1911">
        <w:t xml:space="preserve"> WRC-19 shall conclude on whether there is a need for any modification or suppression of Resolutions or Recommendations from previous Conferences. </w:t>
      </w:r>
    </w:p>
    <w:p w14:paraId="127CF638" w14:textId="77777777" w:rsidR="00612A0C" w:rsidRDefault="00612A0C" w:rsidP="00612A0C">
      <w:r w:rsidRPr="006F1911">
        <w:t>CEPT reviewed Resolutions and Recommendations of previous conferences and concluded to make proposals for modification, suppression or reasoned decision to abstain from changes as follows.</w:t>
      </w:r>
    </w:p>
    <w:p w14:paraId="5FD2A1FE" w14:textId="77777777" w:rsidR="00E376A6" w:rsidRDefault="00E376A6">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5EFE743F" w14:textId="2AE9A102" w:rsidR="00612A0C" w:rsidRPr="0049145F" w:rsidRDefault="00612A0C" w:rsidP="00E376A6">
      <w:pPr>
        <w:pStyle w:val="Headingb"/>
        <w:keepNext/>
        <w:rPr>
          <w:lang w:val="en-GB"/>
        </w:rPr>
      </w:pPr>
      <w:r w:rsidRPr="0049145F">
        <w:rPr>
          <w:lang w:val="en-GB"/>
        </w:rPr>
        <w:lastRenderedPageBreak/>
        <w:t>Proposals</w:t>
      </w:r>
    </w:p>
    <w:p w14:paraId="2C050472" w14:textId="77777777" w:rsidR="00612A0C" w:rsidRDefault="00BB5229" w:rsidP="00612A0C">
      <w:pPr>
        <w:pStyle w:val="ArtNo"/>
        <w:spacing w:before="0"/>
        <w:rPr>
          <w:lang w:val="en-AU"/>
        </w:rPr>
      </w:pPr>
      <w:r w:rsidRPr="006D07BF">
        <w:t>ARTICLE</w:t>
      </w:r>
      <w:r>
        <w:rPr>
          <w:lang w:val="en-AU"/>
        </w:rPr>
        <w:t xml:space="preserve"> </w:t>
      </w:r>
      <w:r>
        <w:rPr>
          <w:rStyle w:val="href"/>
          <w:rFonts w:eastAsiaTheme="majorEastAsia"/>
          <w:color w:val="000000"/>
          <w:lang w:val="en-AU"/>
        </w:rPr>
        <w:t>5</w:t>
      </w:r>
    </w:p>
    <w:p w14:paraId="57885265" w14:textId="77777777" w:rsidR="00612A0C" w:rsidRDefault="00BB5229" w:rsidP="00612A0C">
      <w:pPr>
        <w:pStyle w:val="Arttitle"/>
        <w:rPr>
          <w:lang w:val="en-US"/>
        </w:rPr>
      </w:pPr>
      <w:r w:rsidRPr="006D07BF">
        <w:t>Frequency</w:t>
      </w:r>
      <w:r>
        <w:t xml:space="preserve"> allocations</w:t>
      </w:r>
    </w:p>
    <w:p w14:paraId="23CDC363" w14:textId="77777777" w:rsidR="00612A0C" w:rsidRPr="00B25B23" w:rsidRDefault="00BB5229" w:rsidP="00612A0C">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7CD6683" w14:textId="77777777" w:rsidR="00447F17" w:rsidRDefault="00BB5229">
      <w:pPr>
        <w:pStyle w:val="Proposal"/>
      </w:pPr>
      <w:r>
        <w:t>MOD</w:t>
      </w:r>
      <w:r>
        <w:tab/>
        <w:t>EUR/16A18/1</w:t>
      </w:r>
    </w:p>
    <w:p w14:paraId="0DE27640" w14:textId="77777777" w:rsidR="00612A0C" w:rsidRPr="002A0BB7" w:rsidRDefault="00612A0C" w:rsidP="00612A0C">
      <w:pPr>
        <w:pStyle w:val="Note"/>
      </w:pPr>
      <w:r w:rsidRPr="00B42EF6">
        <w:rPr>
          <w:rStyle w:val="Artdef"/>
        </w:rPr>
        <w:t>5.134</w:t>
      </w:r>
      <w:r w:rsidRPr="00FB200C">
        <w:tab/>
      </w:r>
      <w:r>
        <w:t>The use of the bands 5</w:t>
      </w:r>
      <w:r w:rsidRPr="007162B5">
        <w:t> </w:t>
      </w:r>
      <w:r>
        <w:t>900-5</w:t>
      </w:r>
      <w:r w:rsidRPr="007162B5">
        <w:t> </w:t>
      </w:r>
      <w:r>
        <w:t>950 kHz, 7</w:t>
      </w:r>
      <w:r w:rsidRPr="007162B5">
        <w:t> </w:t>
      </w:r>
      <w:r>
        <w:t>300-7</w:t>
      </w:r>
      <w:r w:rsidRPr="007162B5">
        <w:t> </w:t>
      </w:r>
      <w:r>
        <w:t>350 kHz, 9</w:t>
      </w:r>
      <w:r w:rsidRPr="007162B5">
        <w:t> </w:t>
      </w:r>
      <w:r>
        <w:t>400-9</w:t>
      </w:r>
      <w:r w:rsidRPr="007162B5">
        <w:t> </w:t>
      </w:r>
      <w:r>
        <w:t>500 kHz, 11</w:t>
      </w:r>
      <w:r w:rsidRPr="007162B5">
        <w:t> </w:t>
      </w:r>
      <w:r>
        <w:t>600-11</w:t>
      </w:r>
      <w:r w:rsidRPr="007162B5">
        <w:t> </w:t>
      </w:r>
      <w:r>
        <w:t>650 kHz, 12</w:t>
      </w:r>
      <w:r w:rsidRPr="007162B5">
        <w:t> </w:t>
      </w:r>
      <w:r>
        <w:t>050</w:t>
      </w:r>
      <w:r>
        <w:noBreakHyphen/>
        <w:t>12</w:t>
      </w:r>
      <w:r w:rsidRPr="007162B5">
        <w:t> </w:t>
      </w:r>
      <w:r>
        <w:t>100 kHz, 13</w:t>
      </w:r>
      <w:r w:rsidRPr="007162B5">
        <w:t> </w:t>
      </w:r>
      <w:r>
        <w:t>570-13</w:t>
      </w:r>
      <w:r w:rsidRPr="007162B5">
        <w:t> </w:t>
      </w:r>
      <w:r>
        <w:t>600 kHz, 13</w:t>
      </w:r>
      <w:r w:rsidRPr="007162B5">
        <w:t> </w:t>
      </w:r>
      <w:r>
        <w:t>800-13</w:t>
      </w:r>
      <w:r w:rsidRPr="007162B5">
        <w:t> </w:t>
      </w:r>
      <w:r>
        <w:t>870 kHz, 15</w:t>
      </w:r>
      <w:r w:rsidRPr="007162B5">
        <w:t> </w:t>
      </w:r>
      <w:r>
        <w:t>600-15</w:t>
      </w:r>
      <w:r w:rsidRPr="007162B5">
        <w:t> </w:t>
      </w:r>
      <w:r>
        <w:t>800 kHz, 17</w:t>
      </w:r>
      <w:r w:rsidRPr="007162B5">
        <w:t> </w:t>
      </w:r>
      <w:r>
        <w:t>480-17</w:t>
      </w:r>
      <w:r w:rsidRPr="007162B5">
        <w:t> </w:t>
      </w:r>
      <w:r>
        <w:t>550 kHz and 18</w:t>
      </w:r>
      <w:r w:rsidRPr="007162B5">
        <w:t> </w:t>
      </w:r>
      <w:r>
        <w:t>900</w:t>
      </w:r>
      <w:r>
        <w:noBreakHyphen/>
        <w:t>19</w:t>
      </w:r>
      <w:r w:rsidRPr="007162B5">
        <w:t> </w:t>
      </w:r>
      <w:r>
        <w:t xml:space="preserve">020 kHz by the broadcasting service is subject to the application of the procedure of Article </w:t>
      </w:r>
      <w:r w:rsidRPr="00C11011">
        <w:rPr>
          <w:rStyle w:val="ArtrefBold"/>
        </w:rPr>
        <w:t>12</w:t>
      </w:r>
      <w:r>
        <w:t>. Administrations are encouraged to use these bands to facilitate the introduction of digitally modulated emissions in accordance with the provisions of Resolution </w:t>
      </w:r>
      <w:r w:rsidRPr="00213A5D">
        <w:rPr>
          <w:b/>
          <w:bCs/>
        </w:rPr>
        <w:t xml:space="preserve">517 </w:t>
      </w:r>
      <w:r w:rsidRPr="00D51A62">
        <w:rPr>
          <w:b/>
          <w:bCs/>
        </w:rPr>
        <w:t>(Rev.WRC</w:t>
      </w:r>
      <w:r w:rsidRPr="00D51A62">
        <w:rPr>
          <w:b/>
          <w:bCs/>
        </w:rPr>
        <w:noBreakHyphen/>
      </w:r>
      <w:del w:id="8" w:author="Author">
        <w:r w:rsidRPr="00D51A62" w:rsidDel="00845367">
          <w:rPr>
            <w:b/>
            <w:bCs/>
          </w:rPr>
          <w:delText>07</w:delText>
        </w:r>
      </w:del>
      <w:ins w:id="9" w:author="Author">
        <w:r w:rsidRPr="00D51A62">
          <w:rPr>
            <w:b/>
            <w:bCs/>
          </w:rPr>
          <w:t>15</w:t>
        </w:r>
      </w:ins>
      <w:r w:rsidRPr="00D51A62">
        <w:rPr>
          <w:b/>
          <w:bCs/>
        </w:rPr>
        <w:t>)</w:t>
      </w:r>
      <w:del w:id="10" w:author="Author">
        <w:r w:rsidRPr="00D51A62" w:rsidDel="00845367">
          <w:rPr>
            <w:rStyle w:val="FootnoteReference"/>
            <w:b/>
            <w:bCs/>
          </w:rPr>
          <w:footnoteReference w:customMarkFollows="1" w:id="1"/>
          <w:delText>*</w:delText>
        </w:r>
      </w:del>
      <w:r w:rsidRPr="00D51A62">
        <w:t>.</w:t>
      </w:r>
      <w:r w:rsidRPr="00D51A62">
        <w:rPr>
          <w:sz w:val="16"/>
        </w:rPr>
        <w:t>     (WRC-</w:t>
      </w:r>
      <w:del w:id="13" w:author="Author">
        <w:r w:rsidRPr="00D51A62" w:rsidDel="00BA6CE0">
          <w:rPr>
            <w:sz w:val="16"/>
          </w:rPr>
          <w:delText>07</w:delText>
        </w:r>
      </w:del>
      <w:ins w:id="14" w:author="Author">
        <w:r w:rsidRPr="00D51A62">
          <w:rPr>
            <w:sz w:val="16"/>
          </w:rPr>
          <w:t>19</w:t>
        </w:r>
      </w:ins>
      <w:r w:rsidRPr="00D51A62">
        <w:rPr>
          <w:sz w:val="16"/>
        </w:rPr>
        <w:t>)</w:t>
      </w:r>
    </w:p>
    <w:p w14:paraId="43DF33BE" w14:textId="77777777" w:rsidR="00447F17" w:rsidRDefault="00BB5229">
      <w:pPr>
        <w:pStyle w:val="Reasons"/>
      </w:pPr>
      <w:r>
        <w:rPr>
          <w:b/>
        </w:rPr>
        <w:t>Reasons:</w:t>
      </w:r>
      <w:r>
        <w:tab/>
      </w:r>
      <w:r w:rsidR="00612A0C" w:rsidRPr="006F1911">
        <w:t>Resolution</w:t>
      </w:r>
      <w:r w:rsidR="00612A0C">
        <w:t xml:space="preserve"> </w:t>
      </w:r>
      <w:r w:rsidR="00612A0C">
        <w:rPr>
          <w:b/>
        </w:rPr>
        <w:t>517</w:t>
      </w:r>
      <w:r w:rsidR="00612A0C" w:rsidRPr="006F1911">
        <w:t xml:space="preserve"> </w:t>
      </w:r>
      <w:r w:rsidR="00612A0C">
        <w:t>was revised by WRC-15</w:t>
      </w:r>
      <w:r w:rsidR="00612A0C" w:rsidRPr="006F1911">
        <w:t>.</w:t>
      </w:r>
    </w:p>
    <w:p w14:paraId="64D0C63B" w14:textId="77777777" w:rsidR="00447F17" w:rsidRDefault="00BB5229">
      <w:pPr>
        <w:pStyle w:val="Proposal"/>
      </w:pPr>
      <w:r>
        <w:t>MOD</w:t>
      </w:r>
      <w:r>
        <w:tab/>
        <w:t>EUR/16A18/2</w:t>
      </w:r>
    </w:p>
    <w:p w14:paraId="3851A6D7" w14:textId="77777777" w:rsidR="00612A0C" w:rsidRPr="00EC683E" w:rsidRDefault="00BB5229" w:rsidP="00612A0C">
      <w:pPr>
        <w:pStyle w:val="Note"/>
      </w:pPr>
      <w:r w:rsidRPr="005847C0">
        <w:rPr>
          <w:rStyle w:val="Artdef"/>
        </w:rPr>
        <w:t>5.516B</w:t>
      </w:r>
      <w:r w:rsidRPr="005847C0">
        <w:rPr>
          <w:rStyle w:val="Artdef"/>
        </w:rPr>
        <w:tab/>
      </w:r>
      <w:r w:rsidRPr="00F038D2">
        <w:rPr>
          <w:lang w:val="en-AU"/>
        </w:rPr>
        <w:t>The</w:t>
      </w:r>
      <w:r>
        <w:rPr>
          <w:lang w:val="en-AU"/>
        </w:rPr>
        <w:t xml:space="preserve"> following bands are identified for use by high-density applications in the fixed-satellite service:</w:t>
      </w:r>
    </w:p>
    <w:p w14:paraId="2F7A650A" w14:textId="77777777" w:rsidR="00612A0C" w:rsidRPr="00F52854" w:rsidRDefault="00BB5229" w:rsidP="00612A0C">
      <w:pPr>
        <w:pStyle w:val="Note"/>
        <w:tabs>
          <w:tab w:val="left" w:pos="3119"/>
        </w:tabs>
      </w:pPr>
      <w:r>
        <w:tab/>
      </w:r>
      <w:r w:rsidRPr="00F52854">
        <w:tab/>
        <w:t>17.3-17.7 GHz</w:t>
      </w:r>
      <w:r w:rsidRPr="00F52854">
        <w:tab/>
        <w:t>(space-to-Earth) in Region 1,</w:t>
      </w:r>
    </w:p>
    <w:p w14:paraId="05830FCC" w14:textId="77777777" w:rsidR="00612A0C" w:rsidRPr="00F52854" w:rsidRDefault="00BB5229" w:rsidP="00612A0C">
      <w:pPr>
        <w:pStyle w:val="Note"/>
        <w:tabs>
          <w:tab w:val="left" w:pos="3119"/>
        </w:tabs>
      </w:pPr>
      <w:r w:rsidRPr="00F52854">
        <w:tab/>
      </w:r>
      <w:r>
        <w:tab/>
      </w:r>
      <w:r w:rsidRPr="00F52854">
        <w:t>18.3-19.3 GHz</w:t>
      </w:r>
      <w:r w:rsidRPr="00F52854">
        <w:tab/>
        <w:t>(space-to-Earth) in Region 2,</w:t>
      </w:r>
    </w:p>
    <w:p w14:paraId="1001AC73" w14:textId="77777777" w:rsidR="00612A0C" w:rsidRPr="00F52854" w:rsidRDefault="00BB5229" w:rsidP="00612A0C">
      <w:pPr>
        <w:pStyle w:val="Note"/>
        <w:tabs>
          <w:tab w:val="left" w:pos="3119"/>
        </w:tabs>
      </w:pPr>
      <w:r>
        <w:tab/>
      </w:r>
      <w:r w:rsidRPr="00F52854">
        <w:tab/>
        <w:t>19.7-20.2 GHz</w:t>
      </w:r>
      <w:r w:rsidRPr="00F52854">
        <w:tab/>
        <w:t>(space-to-Earth) in all Regions,</w:t>
      </w:r>
    </w:p>
    <w:p w14:paraId="2B41791E" w14:textId="77777777" w:rsidR="00612A0C" w:rsidRPr="00F52854" w:rsidRDefault="00BB5229" w:rsidP="00ED276E">
      <w:pPr>
        <w:pStyle w:val="Note"/>
        <w:tabs>
          <w:tab w:val="left" w:pos="3119"/>
        </w:tabs>
      </w:pPr>
      <w:r>
        <w:tab/>
      </w:r>
      <w:r>
        <w:tab/>
        <w:t>39.5-40 GHz</w:t>
      </w:r>
      <w:r w:rsidRPr="00F52854">
        <w:tab/>
        <w:t>(space-to-Earth) in Region 1,</w:t>
      </w:r>
    </w:p>
    <w:p w14:paraId="09D0365D" w14:textId="77777777" w:rsidR="00612A0C" w:rsidRPr="00F52854" w:rsidRDefault="00BB5229" w:rsidP="00ED276E">
      <w:pPr>
        <w:pStyle w:val="Note"/>
        <w:tabs>
          <w:tab w:val="left" w:pos="3119"/>
        </w:tabs>
      </w:pPr>
      <w:r>
        <w:tab/>
      </w:r>
      <w:r>
        <w:tab/>
        <w:t>40-40.5 GHz</w:t>
      </w:r>
      <w:r w:rsidRPr="00F52854">
        <w:tab/>
        <w:t>(space-to-Earth) in all Regions,</w:t>
      </w:r>
    </w:p>
    <w:p w14:paraId="13C245AF" w14:textId="77777777" w:rsidR="00612A0C" w:rsidRPr="00F52854" w:rsidRDefault="00BB5229" w:rsidP="00ED276E">
      <w:pPr>
        <w:pStyle w:val="Note"/>
        <w:tabs>
          <w:tab w:val="left" w:pos="3119"/>
        </w:tabs>
      </w:pPr>
      <w:r>
        <w:tab/>
      </w:r>
      <w:r>
        <w:tab/>
        <w:t>40.5-42 GHz</w:t>
      </w:r>
      <w:r w:rsidRPr="00F52854">
        <w:tab/>
        <w:t>(space-to-Earth) in Region 2,</w:t>
      </w:r>
    </w:p>
    <w:p w14:paraId="1EF81162" w14:textId="77777777" w:rsidR="00612A0C" w:rsidRPr="00F52854" w:rsidRDefault="00BB5229" w:rsidP="00612A0C">
      <w:pPr>
        <w:pStyle w:val="Note"/>
        <w:tabs>
          <w:tab w:val="left" w:pos="3119"/>
        </w:tabs>
      </w:pPr>
      <w:r>
        <w:tab/>
      </w:r>
      <w:r w:rsidRPr="00F52854">
        <w:tab/>
        <w:t>47.5-47.9 GHz</w:t>
      </w:r>
      <w:r w:rsidRPr="00F52854">
        <w:tab/>
        <w:t>(space-to-Earth) in Region 1,</w:t>
      </w:r>
    </w:p>
    <w:p w14:paraId="2DBFA908" w14:textId="77777777" w:rsidR="00612A0C" w:rsidRPr="00F52854" w:rsidRDefault="00BB5229" w:rsidP="00612A0C">
      <w:pPr>
        <w:pStyle w:val="Note"/>
        <w:tabs>
          <w:tab w:val="left" w:pos="3119"/>
        </w:tabs>
      </w:pPr>
      <w:r w:rsidRPr="00F52854">
        <w:tab/>
      </w:r>
      <w:r>
        <w:tab/>
      </w:r>
      <w:r w:rsidRPr="00F52854">
        <w:t>48.2-48.54 GHz</w:t>
      </w:r>
      <w:r w:rsidRPr="00F52854">
        <w:tab/>
        <w:t>(space-to-Earth) in Region 1,</w:t>
      </w:r>
    </w:p>
    <w:p w14:paraId="2CC455E0" w14:textId="77777777" w:rsidR="00612A0C" w:rsidRPr="00F52854" w:rsidRDefault="00BB5229" w:rsidP="00612A0C">
      <w:pPr>
        <w:pStyle w:val="Note"/>
        <w:tabs>
          <w:tab w:val="left" w:pos="3119"/>
        </w:tabs>
      </w:pPr>
      <w:r>
        <w:tab/>
      </w:r>
      <w:r w:rsidRPr="00F52854">
        <w:tab/>
        <w:t>49.44-50.2 GHz</w:t>
      </w:r>
      <w:r w:rsidRPr="00F52854">
        <w:tab/>
        <w:t>(space-to-Earth) in Region 1,</w:t>
      </w:r>
    </w:p>
    <w:p w14:paraId="031F2E2C" w14:textId="77777777" w:rsidR="00612A0C" w:rsidRPr="00F52854" w:rsidRDefault="00BB5229" w:rsidP="00612A0C">
      <w:pPr>
        <w:pStyle w:val="Note"/>
        <w:tabs>
          <w:tab w:val="left" w:pos="3119"/>
        </w:tabs>
      </w:pPr>
      <w:r w:rsidRPr="00F52854">
        <w:tab/>
      </w:r>
      <w:r>
        <w:tab/>
      </w:r>
      <w:r w:rsidRPr="00F52854">
        <w:t>and</w:t>
      </w:r>
    </w:p>
    <w:p w14:paraId="5E3AFF83" w14:textId="77777777" w:rsidR="00612A0C" w:rsidRPr="00F52854" w:rsidRDefault="00BB5229" w:rsidP="00612A0C">
      <w:pPr>
        <w:pStyle w:val="Note"/>
        <w:tabs>
          <w:tab w:val="left" w:pos="3119"/>
        </w:tabs>
      </w:pPr>
      <w:r>
        <w:tab/>
      </w:r>
      <w:r w:rsidRPr="00F52854">
        <w:tab/>
        <w:t>27.5-27.82 GHz</w:t>
      </w:r>
      <w:r w:rsidRPr="00F52854">
        <w:tab/>
        <w:t>(Earth-to-space) in Region 1,</w:t>
      </w:r>
    </w:p>
    <w:p w14:paraId="186920E8" w14:textId="77777777" w:rsidR="00612A0C" w:rsidRPr="00F52854" w:rsidRDefault="00BB5229" w:rsidP="00612A0C">
      <w:pPr>
        <w:pStyle w:val="Note"/>
        <w:tabs>
          <w:tab w:val="left" w:pos="3119"/>
        </w:tabs>
      </w:pPr>
      <w:r w:rsidRPr="00F52854">
        <w:tab/>
      </w:r>
      <w:r>
        <w:tab/>
      </w:r>
      <w:r w:rsidRPr="00F52854">
        <w:t>28.35-28.45 GHz</w:t>
      </w:r>
      <w:r w:rsidRPr="00F52854">
        <w:tab/>
        <w:t>(Earth-to-space) in Region 2,</w:t>
      </w:r>
    </w:p>
    <w:p w14:paraId="1420265F" w14:textId="77777777" w:rsidR="00612A0C" w:rsidRPr="00F52854" w:rsidRDefault="00BB5229" w:rsidP="00612A0C">
      <w:pPr>
        <w:pStyle w:val="Note"/>
        <w:tabs>
          <w:tab w:val="left" w:pos="3119"/>
        </w:tabs>
      </w:pPr>
      <w:r>
        <w:tab/>
      </w:r>
      <w:r w:rsidRPr="00F52854">
        <w:tab/>
        <w:t>28.45-28.94 GHz</w:t>
      </w:r>
      <w:r w:rsidRPr="00F52854">
        <w:tab/>
        <w:t>(Earth-to-space) in all Regions,</w:t>
      </w:r>
    </w:p>
    <w:p w14:paraId="306CC5EE" w14:textId="77777777" w:rsidR="00612A0C" w:rsidRPr="00F52854" w:rsidRDefault="00BB5229" w:rsidP="00612A0C">
      <w:pPr>
        <w:pStyle w:val="Note"/>
        <w:tabs>
          <w:tab w:val="left" w:pos="3119"/>
        </w:tabs>
      </w:pPr>
      <w:r w:rsidRPr="00F52854">
        <w:tab/>
      </w:r>
      <w:r>
        <w:tab/>
      </w:r>
      <w:r w:rsidRPr="00F52854">
        <w:t>28.94-29.1 GHz</w:t>
      </w:r>
      <w:r w:rsidRPr="00F52854">
        <w:tab/>
        <w:t>(Earth-to-space) in Region 2 and 3,</w:t>
      </w:r>
    </w:p>
    <w:p w14:paraId="57F216DF" w14:textId="77777777" w:rsidR="00612A0C" w:rsidRPr="00F52854" w:rsidRDefault="00BB5229" w:rsidP="00612A0C">
      <w:pPr>
        <w:pStyle w:val="Note"/>
        <w:tabs>
          <w:tab w:val="left" w:pos="3119"/>
        </w:tabs>
      </w:pPr>
      <w:r>
        <w:tab/>
      </w:r>
      <w:r w:rsidRPr="00F52854">
        <w:tab/>
        <w:t>29.25-29.46 GHz</w:t>
      </w:r>
      <w:r w:rsidRPr="00F52854">
        <w:tab/>
        <w:t>(Earth-to-space) in Region 2,</w:t>
      </w:r>
    </w:p>
    <w:p w14:paraId="7D6459ED" w14:textId="77777777" w:rsidR="00612A0C" w:rsidRPr="00F52854" w:rsidRDefault="00BB5229" w:rsidP="00612A0C">
      <w:pPr>
        <w:pStyle w:val="Note"/>
        <w:tabs>
          <w:tab w:val="left" w:pos="3119"/>
        </w:tabs>
      </w:pPr>
      <w:r w:rsidRPr="00F52854">
        <w:tab/>
      </w:r>
      <w:r>
        <w:tab/>
      </w:r>
      <w:r w:rsidRPr="00F52854">
        <w:t>29.46-30 GHz</w:t>
      </w:r>
      <w:r w:rsidRPr="00F52854">
        <w:tab/>
        <w:t>(Earth-to-space) in all Regions,</w:t>
      </w:r>
    </w:p>
    <w:p w14:paraId="0DDACF0A" w14:textId="77777777" w:rsidR="00612A0C" w:rsidRPr="00F038D2" w:rsidRDefault="00BB5229" w:rsidP="00612A0C">
      <w:pPr>
        <w:pStyle w:val="Note"/>
        <w:tabs>
          <w:tab w:val="left" w:pos="3119"/>
        </w:tabs>
      </w:pPr>
      <w:r w:rsidRPr="00F038D2">
        <w:tab/>
      </w:r>
      <w:r w:rsidRPr="00F038D2">
        <w:tab/>
        <w:t>48.2-50.2 GHz</w:t>
      </w:r>
      <w:r w:rsidRPr="00F038D2">
        <w:tab/>
        <w:t>(Earth-to-space) in Region 2.</w:t>
      </w:r>
    </w:p>
    <w:p w14:paraId="1E456284" w14:textId="407C1F1A" w:rsidR="00612A0C" w:rsidRDefault="00612A0C" w:rsidP="00612A0C">
      <w:pPr>
        <w:pStyle w:val="Note"/>
        <w:rPr>
          <w:lang w:val="en-AU"/>
        </w:rPr>
      </w:pPr>
      <w:r>
        <w:rPr>
          <w:lang w:val="en-AU"/>
        </w:rPr>
        <w:tab/>
      </w:r>
      <w:r>
        <w:rPr>
          <w:lang w:val="en-AU"/>
        </w:rPr>
        <w:tab/>
        <w:t xml:space="preserve">This identification does not preclude the use of these bands by other fixed-satellite service applications or by other services to which these bands are allocated on a co-primary basis and does not establish priority in these Radio Regulations among users of the bands. </w:t>
      </w:r>
      <w:r w:rsidRPr="00F52854">
        <w:t>Administrations</w:t>
      </w:r>
      <w:r>
        <w:rPr>
          <w:lang w:val="en-AU"/>
        </w:rPr>
        <w:t xml:space="preserve"> should take this into account when considering regulatory provisions in relation to these bands. </w:t>
      </w:r>
      <w:r w:rsidRPr="00D51A62">
        <w:rPr>
          <w:lang w:val="en-AU"/>
        </w:rPr>
        <w:t>See Resolution </w:t>
      </w:r>
      <w:r w:rsidRPr="00D51A62">
        <w:rPr>
          <w:b/>
          <w:bCs/>
          <w:lang w:val="en-AU"/>
        </w:rPr>
        <w:t>143</w:t>
      </w:r>
      <w:r w:rsidRPr="00D51A62" w:rsidDel="007D1686">
        <w:rPr>
          <w:b/>
          <w:bCs/>
          <w:lang w:val="en-AU"/>
        </w:rPr>
        <w:t xml:space="preserve"> </w:t>
      </w:r>
      <w:r w:rsidRPr="00D51A62">
        <w:rPr>
          <w:b/>
          <w:bCs/>
          <w:lang w:val="en-AU"/>
        </w:rPr>
        <w:t>(</w:t>
      </w:r>
      <w:ins w:id="15" w:author="Author">
        <w:r w:rsidRPr="00D51A62">
          <w:rPr>
            <w:b/>
            <w:szCs w:val="24"/>
          </w:rPr>
          <w:t>R</w:t>
        </w:r>
      </w:ins>
      <w:ins w:id="16" w:author="CEPT" w:date="2019-07-04T18:56:00Z">
        <w:r>
          <w:rPr>
            <w:b/>
            <w:szCs w:val="24"/>
          </w:rPr>
          <w:t>ev</w:t>
        </w:r>
      </w:ins>
      <w:ins w:id="17" w:author="Author">
        <w:r w:rsidRPr="00D51A62">
          <w:rPr>
            <w:b/>
            <w:szCs w:val="24"/>
          </w:rPr>
          <w:t>.</w:t>
        </w:r>
      </w:ins>
      <w:r w:rsidRPr="00D51A62">
        <w:rPr>
          <w:b/>
          <w:bCs/>
          <w:lang w:val="en-AU"/>
        </w:rPr>
        <w:t>WRC</w:t>
      </w:r>
      <w:r w:rsidRPr="00D51A62">
        <w:rPr>
          <w:b/>
          <w:bCs/>
          <w:lang w:val="en-AU"/>
        </w:rPr>
        <w:noBreakHyphen/>
      </w:r>
      <w:del w:id="18" w:author="Author">
        <w:r w:rsidR="00E376A6" w:rsidRPr="00D51A62" w:rsidDel="007D1686">
          <w:rPr>
            <w:b/>
            <w:bCs/>
            <w:lang w:val="en-AU"/>
          </w:rPr>
          <w:delText>03</w:delText>
        </w:r>
      </w:del>
      <w:ins w:id="19" w:author="Author">
        <w:r w:rsidRPr="00D51A62">
          <w:rPr>
            <w:b/>
            <w:szCs w:val="24"/>
          </w:rPr>
          <w:t>19</w:t>
        </w:r>
      </w:ins>
      <w:r w:rsidRPr="00D51A62">
        <w:rPr>
          <w:b/>
          <w:bCs/>
          <w:lang w:val="en-AU"/>
        </w:rPr>
        <w:t>)</w:t>
      </w:r>
      <w:del w:id="20" w:author="Author">
        <w:r w:rsidRPr="00D51A62" w:rsidDel="007D1686">
          <w:rPr>
            <w:rStyle w:val="FootnoteReference"/>
          </w:rPr>
          <w:footnoteReference w:customMarkFollows="1" w:id="2"/>
          <w:delText>*</w:delText>
        </w:r>
        <w:r w:rsidRPr="00D51A62" w:rsidDel="007D1686">
          <w:rPr>
            <w:lang w:val="en-AU"/>
          </w:rPr>
          <w:delText>.</w:delText>
        </w:r>
      </w:del>
      <w:r w:rsidRPr="00D51A62">
        <w:rPr>
          <w:sz w:val="16"/>
        </w:rPr>
        <w:t>     (WRC-</w:t>
      </w:r>
      <w:del w:id="23" w:author="Author">
        <w:r w:rsidRPr="00D51A62" w:rsidDel="00B019BB">
          <w:rPr>
            <w:sz w:val="16"/>
          </w:rPr>
          <w:delText>03</w:delText>
        </w:r>
      </w:del>
      <w:ins w:id="24" w:author="Author">
        <w:r w:rsidRPr="00D51A62">
          <w:rPr>
            <w:sz w:val="16"/>
          </w:rPr>
          <w:t>19</w:t>
        </w:r>
      </w:ins>
      <w:r w:rsidRPr="00D51A62">
        <w:rPr>
          <w:sz w:val="16"/>
        </w:rPr>
        <w:t>)</w:t>
      </w:r>
    </w:p>
    <w:p w14:paraId="66E1180D" w14:textId="77777777" w:rsidR="00447F17" w:rsidRDefault="00BB5229">
      <w:pPr>
        <w:pStyle w:val="Reasons"/>
      </w:pPr>
      <w:r>
        <w:rPr>
          <w:b/>
        </w:rPr>
        <w:t>Reasons:</w:t>
      </w:r>
      <w:r>
        <w:tab/>
      </w:r>
      <w:r w:rsidR="00612A0C" w:rsidRPr="00D51A62">
        <w:t xml:space="preserve">Resolution </w:t>
      </w:r>
      <w:r w:rsidR="00612A0C">
        <w:rPr>
          <w:b/>
        </w:rPr>
        <w:t xml:space="preserve">143 </w:t>
      </w:r>
      <w:r w:rsidR="00612A0C">
        <w:t>is proposed for modifications</w:t>
      </w:r>
      <w:r w:rsidR="00612A0C" w:rsidRPr="00D51A62">
        <w:t>.</w:t>
      </w:r>
    </w:p>
    <w:p w14:paraId="64648A1B" w14:textId="77777777" w:rsidR="00612A0C" w:rsidRDefault="00BB5229" w:rsidP="00612A0C">
      <w:pPr>
        <w:pStyle w:val="ArtNo"/>
        <w:rPr>
          <w:lang w:val="en-US"/>
        </w:rPr>
      </w:pPr>
      <w:bookmarkStart w:id="25" w:name="_Toc451865332"/>
      <w:r w:rsidRPr="004B214C">
        <w:t>ARTICLE</w:t>
      </w:r>
      <w:r>
        <w:rPr>
          <w:lang w:val="en-US"/>
        </w:rPr>
        <w:t xml:space="preserve"> </w:t>
      </w:r>
      <w:r w:rsidRPr="00CF7570">
        <w:rPr>
          <w:rStyle w:val="href"/>
        </w:rPr>
        <w:t>22</w:t>
      </w:r>
      <w:bookmarkEnd w:id="25"/>
    </w:p>
    <w:p w14:paraId="0013106B" w14:textId="77777777" w:rsidR="00612A0C" w:rsidRPr="00835A36" w:rsidRDefault="00BB5229" w:rsidP="00612A0C">
      <w:pPr>
        <w:pStyle w:val="Arttitle"/>
        <w:keepNext w:val="0"/>
        <w:keepLines w:val="0"/>
        <w:rPr>
          <w:rStyle w:val="FootnoteReference"/>
        </w:rPr>
      </w:pPr>
      <w:bookmarkStart w:id="26" w:name="_Toc327956624"/>
      <w:bookmarkStart w:id="27" w:name="_Toc451865333"/>
      <w:r>
        <w:t xml:space="preserve">Space </w:t>
      </w:r>
      <w:r w:rsidRPr="004B214C">
        <w:t>services</w:t>
      </w:r>
      <w:bookmarkEnd w:id="26"/>
      <w:r w:rsidRPr="00985912">
        <w:rPr>
          <w:rStyle w:val="FootnoteReference"/>
          <w:b w:val="0"/>
          <w:bCs/>
        </w:rPr>
        <w:t>1</w:t>
      </w:r>
      <w:bookmarkEnd w:id="27"/>
    </w:p>
    <w:p w14:paraId="76698DD8" w14:textId="77777777" w:rsidR="00612A0C" w:rsidRPr="004B214C" w:rsidRDefault="00BB5229" w:rsidP="00612A0C">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14:paraId="4A73816B" w14:textId="77777777" w:rsidR="00447F17" w:rsidRDefault="00BB5229">
      <w:pPr>
        <w:pStyle w:val="Proposal"/>
      </w:pPr>
      <w:r>
        <w:t>MOD</w:t>
      </w:r>
      <w:r>
        <w:tab/>
        <w:t>EUR/16A18/3</w:t>
      </w:r>
    </w:p>
    <w:p w14:paraId="4C38C75A" w14:textId="67A08E2D" w:rsidR="00612A0C" w:rsidRDefault="00612A0C" w:rsidP="00612A0C">
      <w:pPr>
        <w:rPr>
          <w:sz w:val="16"/>
          <w:szCs w:val="16"/>
        </w:rPr>
      </w:pPr>
      <w:r w:rsidRPr="00EE0A96">
        <w:rPr>
          <w:rStyle w:val="Artdef"/>
        </w:rPr>
        <w:t>22.5CA</w:t>
      </w:r>
      <w:r w:rsidRPr="00BB7380">
        <w:rPr>
          <w:rStyle w:val="Artdef"/>
        </w:rPr>
        <w:tab/>
      </w:r>
      <w:r w:rsidRPr="00BB7380">
        <w:rPr>
          <w:rStyle w:val="Artdef"/>
        </w:rPr>
        <w:tab/>
      </w:r>
      <w:r w:rsidRPr="00BB7380">
        <w:t>2)</w:t>
      </w:r>
      <w:r w:rsidRPr="00BB7380">
        <w:tab/>
      </w:r>
      <w:r>
        <w:t xml:space="preserve">The limits given in Tables </w:t>
      </w:r>
      <w:r w:rsidRPr="0000194C">
        <w:rPr>
          <w:b/>
          <w:bCs/>
        </w:rPr>
        <w:t>22-1A</w:t>
      </w:r>
      <w:r>
        <w:t xml:space="preserve"> to </w:t>
      </w:r>
      <w:r w:rsidRPr="0000194C">
        <w:rPr>
          <w:b/>
          <w:bCs/>
        </w:rPr>
        <w:t>22-1E</w:t>
      </w:r>
      <w:r>
        <w:t xml:space="preserve"> may be exceeded on the territory of any country whose administration has so agreed (see also Resolution </w:t>
      </w:r>
      <w:r w:rsidRPr="00A1437B">
        <w:rPr>
          <w:b/>
          <w:bCs/>
        </w:rPr>
        <w:t>140</w:t>
      </w:r>
      <w:r w:rsidRPr="0000194C">
        <w:rPr>
          <w:b/>
          <w:bCs/>
        </w:rPr>
        <w:t xml:space="preserve"> </w:t>
      </w:r>
      <w:ins w:id="28" w:author="Author">
        <w:r w:rsidRPr="00D51A62">
          <w:rPr>
            <w:b/>
            <w:szCs w:val="24"/>
          </w:rPr>
          <w:t>R</w:t>
        </w:r>
      </w:ins>
      <w:ins w:id="29" w:author="CEPT" w:date="2019-07-04T18:56:00Z">
        <w:r>
          <w:rPr>
            <w:b/>
            <w:szCs w:val="24"/>
          </w:rPr>
          <w:t>ev</w:t>
        </w:r>
      </w:ins>
      <w:ins w:id="30" w:author="Author">
        <w:r w:rsidRPr="00D51A62">
          <w:rPr>
            <w:b/>
            <w:szCs w:val="24"/>
          </w:rPr>
          <w:t>.</w:t>
        </w:r>
      </w:ins>
      <w:r>
        <w:rPr>
          <w:b/>
          <w:bCs/>
        </w:rPr>
        <w:t>WRC</w:t>
      </w:r>
      <w:r>
        <w:rPr>
          <w:b/>
          <w:bCs/>
        </w:rPr>
        <w:noBreakHyphen/>
      </w:r>
      <w:del w:id="31" w:author="Author">
        <w:r w:rsidRPr="0000194C" w:rsidDel="00656AAF">
          <w:rPr>
            <w:b/>
            <w:bCs/>
          </w:rPr>
          <w:delText>03</w:delText>
        </w:r>
      </w:del>
      <w:ins w:id="32" w:author="Author">
        <w:r>
          <w:rPr>
            <w:b/>
            <w:bCs/>
          </w:rPr>
          <w:t>15</w:t>
        </w:r>
      </w:ins>
      <w:r w:rsidRPr="0000194C">
        <w:rPr>
          <w:b/>
          <w:bCs/>
        </w:rPr>
        <w:t>)</w:t>
      </w:r>
      <w:del w:id="33" w:author="Author">
        <w:r w:rsidDel="007D1686">
          <w:rPr>
            <w:rStyle w:val="FootnoteReference"/>
            <w:b/>
            <w:bCs/>
          </w:rPr>
          <w:footnoteReference w:customMarkFollows="1" w:id="3"/>
          <w:delText>*</w:delText>
        </w:r>
      </w:del>
      <w:r>
        <w:t>).</w:t>
      </w:r>
      <w:r w:rsidRPr="004406BD">
        <w:rPr>
          <w:sz w:val="16"/>
          <w:szCs w:val="16"/>
        </w:rPr>
        <w:t>     (</w:t>
      </w:r>
      <w:r>
        <w:rPr>
          <w:sz w:val="16"/>
          <w:szCs w:val="16"/>
        </w:rPr>
        <w:t>WRC</w:t>
      </w:r>
      <w:r>
        <w:rPr>
          <w:sz w:val="16"/>
          <w:szCs w:val="16"/>
        </w:rPr>
        <w:noBreakHyphen/>
      </w:r>
      <w:del w:id="36" w:author="Author">
        <w:r w:rsidRPr="004406BD" w:rsidDel="00F728C4">
          <w:rPr>
            <w:sz w:val="16"/>
            <w:szCs w:val="16"/>
          </w:rPr>
          <w:delText>03</w:delText>
        </w:r>
      </w:del>
      <w:ins w:id="37" w:author="Author">
        <w:r>
          <w:rPr>
            <w:sz w:val="16"/>
            <w:szCs w:val="16"/>
          </w:rPr>
          <w:t>19</w:t>
        </w:r>
      </w:ins>
      <w:r w:rsidRPr="004406BD">
        <w:rPr>
          <w:sz w:val="16"/>
          <w:szCs w:val="16"/>
        </w:rPr>
        <w:t>)</w:t>
      </w:r>
    </w:p>
    <w:p w14:paraId="3944AD99" w14:textId="77777777" w:rsidR="00447F17" w:rsidRDefault="00BB5229">
      <w:pPr>
        <w:pStyle w:val="Reasons"/>
      </w:pPr>
      <w:r>
        <w:rPr>
          <w:b/>
        </w:rPr>
        <w:t>Reasons:</w:t>
      </w:r>
      <w:r>
        <w:tab/>
      </w:r>
      <w:r w:rsidR="00612A0C">
        <w:t xml:space="preserve">Resolution </w:t>
      </w:r>
      <w:r w:rsidR="00612A0C">
        <w:rPr>
          <w:b/>
        </w:rPr>
        <w:t xml:space="preserve">140 </w:t>
      </w:r>
      <w:r w:rsidR="00612A0C">
        <w:t>was revised by WRC-15.</w:t>
      </w:r>
    </w:p>
    <w:p w14:paraId="1AC4A19F" w14:textId="77777777" w:rsidR="00447F17" w:rsidRDefault="00BB5229">
      <w:pPr>
        <w:pStyle w:val="Proposal"/>
      </w:pPr>
      <w:r>
        <w:t>MOD</w:t>
      </w:r>
      <w:r>
        <w:tab/>
        <w:t>EUR/16A18/4</w:t>
      </w:r>
    </w:p>
    <w:p w14:paraId="04791ED7" w14:textId="0E396A5F" w:rsidR="00612A0C" w:rsidRPr="00D42B99" w:rsidRDefault="00A243BC" w:rsidP="00A243BC">
      <w:r w:rsidRPr="00A243BC">
        <w:rPr>
          <w:b/>
        </w:rPr>
        <w:t>22.5K</w:t>
      </w:r>
      <w:r w:rsidRPr="00A243BC">
        <w:tab/>
      </w:r>
      <w:r w:rsidRPr="00A243BC">
        <w:tab/>
        <w:t>8)</w:t>
      </w:r>
      <w:r w:rsidRPr="00A243BC">
        <w:tab/>
        <w:t xml:space="preserve">Administrations operating or planning to operate non-geostationary-satellite systems in the fixed-satellite service in the bands listed in Tables </w:t>
      </w:r>
      <w:r w:rsidRPr="00A243BC">
        <w:rPr>
          <w:b/>
          <w:bCs/>
        </w:rPr>
        <w:t>22-1A</w:t>
      </w:r>
      <w:r w:rsidRPr="00A243BC">
        <w:t xml:space="preserve"> to </w:t>
      </w:r>
      <w:r w:rsidRPr="00A243BC">
        <w:rPr>
          <w:b/>
          <w:bCs/>
        </w:rPr>
        <w:t>22-1D</w:t>
      </w:r>
      <w:r w:rsidRPr="00A243BC">
        <w:t xml:space="preserve"> of No. </w:t>
      </w:r>
      <w:r w:rsidRPr="00A243BC">
        <w:rPr>
          <w:b/>
        </w:rPr>
        <w:t>22.5C</w:t>
      </w:r>
      <w:r w:rsidRPr="00A243BC">
        <w:t xml:space="preserve"> will apply the provisions of Resolution </w:t>
      </w:r>
      <w:r w:rsidRPr="00A243BC">
        <w:rPr>
          <w:b/>
          <w:bCs/>
        </w:rPr>
        <w:t>76</w:t>
      </w:r>
      <w:r w:rsidR="00E376A6">
        <w:rPr>
          <w:b/>
          <w:bCs/>
        </w:rPr>
        <w:t xml:space="preserve"> </w:t>
      </w:r>
      <w:del w:id="38" w:author="Author">
        <w:r w:rsidRPr="00A243BC" w:rsidDel="002F6575">
          <w:rPr>
            <w:b/>
            <w:bCs/>
          </w:rPr>
          <w:delText>(WRC</w:delText>
        </w:r>
        <w:r w:rsidRPr="00A243BC" w:rsidDel="002F6575">
          <w:rPr>
            <w:b/>
            <w:bCs/>
          </w:rPr>
          <w:noBreakHyphen/>
          <w:delText>2000)</w:delText>
        </w:r>
        <w:r w:rsidRPr="00A243BC" w:rsidDel="002F6575">
          <w:footnoteReference w:customMarkFollows="1" w:id="4"/>
          <w:delText>*</w:delText>
        </w:r>
      </w:del>
      <w:ins w:id="41" w:author="Author">
        <w:r w:rsidRPr="00A243BC">
          <w:rPr>
            <w:b/>
          </w:rPr>
          <w:t>(R</w:t>
        </w:r>
      </w:ins>
      <w:ins w:id="42" w:author="CEPT" w:date="2019-07-04T18:56:00Z">
        <w:r w:rsidRPr="00A243BC">
          <w:rPr>
            <w:b/>
          </w:rPr>
          <w:t>ev</w:t>
        </w:r>
      </w:ins>
      <w:ins w:id="43" w:author="Author">
        <w:r w:rsidRPr="00A243BC">
          <w:rPr>
            <w:b/>
          </w:rPr>
          <w:t>.WRC-15)</w:t>
        </w:r>
      </w:ins>
      <w:r w:rsidRPr="00A243BC">
        <w:t xml:space="preserve"> to ensure that the actual aggregate interference into geostationary fixed-satellite service and geostationary broadcasting-satellite service networks caused by such systems operating co-frequency in these frequency bands does not exceed the aggregate power levels shown in Tables </w:t>
      </w:r>
      <w:r w:rsidRPr="00A243BC">
        <w:rPr>
          <w:b/>
          <w:bCs/>
        </w:rPr>
        <w:t>1A</w:t>
      </w:r>
      <w:r w:rsidRPr="00A243BC">
        <w:t xml:space="preserve"> to </w:t>
      </w:r>
      <w:r w:rsidRPr="00A243BC">
        <w:rPr>
          <w:b/>
          <w:bCs/>
        </w:rPr>
        <w:t>1D</w:t>
      </w:r>
      <w:r w:rsidRPr="00A243BC">
        <w:t xml:space="preserve"> of Resolution </w:t>
      </w:r>
      <w:r w:rsidRPr="00A243BC">
        <w:rPr>
          <w:b/>
          <w:bCs/>
        </w:rPr>
        <w:t>76</w:t>
      </w:r>
      <w:r w:rsidR="00E376A6">
        <w:rPr>
          <w:b/>
          <w:bCs/>
        </w:rPr>
        <w:t xml:space="preserve"> </w:t>
      </w:r>
      <w:del w:id="44" w:author="Author">
        <w:r w:rsidRPr="00A243BC" w:rsidDel="002F6575">
          <w:rPr>
            <w:b/>
            <w:bCs/>
          </w:rPr>
          <w:delText>(WRC</w:delText>
        </w:r>
        <w:r w:rsidRPr="00A243BC" w:rsidDel="002F6575">
          <w:rPr>
            <w:b/>
            <w:bCs/>
          </w:rPr>
          <w:noBreakHyphen/>
          <w:delText>2000)</w:delText>
        </w:r>
        <w:r w:rsidRPr="00A243BC" w:rsidDel="002F6575">
          <w:footnoteReference w:customMarkFollows="1" w:id="5"/>
          <w:delText>*</w:delText>
        </w:r>
      </w:del>
      <w:ins w:id="47" w:author="Author">
        <w:r w:rsidRPr="00A243BC">
          <w:rPr>
            <w:b/>
          </w:rPr>
          <w:t>(R</w:t>
        </w:r>
      </w:ins>
      <w:ins w:id="48" w:author="CEPT" w:date="2019-07-04T18:56:00Z">
        <w:r w:rsidRPr="00A243BC">
          <w:rPr>
            <w:b/>
          </w:rPr>
          <w:t>ev</w:t>
        </w:r>
      </w:ins>
      <w:ins w:id="49" w:author="Author">
        <w:r w:rsidRPr="00A243BC">
          <w:rPr>
            <w:b/>
          </w:rPr>
          <w:t>.WRC-15)</w:t>
        </w:r>
      </w:ins>
      <w:r w:rsidRPr="00A243BC">
        <w:t xml:space="preserve"> In the event that an administration operating a geostationary-satellite network in conformity with the Radio Regulations identifies equivalent power flux-density levels from non- geostationary-satellite systems in the fixed-satellite service which may be in excess of the aggregate limits contained in Tables </w:t>
      </w:r>
      <w:r w:rsidRPr="00A243BC">
        <w:rPr>
          <w:b/>
          <w:bCs/>
        </w:rPr>
        <w:t>1A</w:t>
      </w:r>
      <w:r w:rsidRPr="00A243BC">
        <w:t xml:space="preserve"> to </w:t>
      </w:r>
      <w:r w:rsidRPr="00A243BC">
        <w:rPr>
          <w:b/>
          <w:bCs/>
        </w:rPr>
        <w:t>1D</w:t>
      </w:r>
      <w:r w:rsidRPr="00A243BC">
        <w:t xml:space="preserve"> of Resolution </w:t>
      </w:r>
      <w:r w:rsidRPr="00A243BC">
        <w:rPr>
          <w:b/>
          <w:bCs/>
        </w:rPr>
        <w:t>76</w:t>
      </w:r>
      <w:del w:id="50" w:author="Author">
        <w:r w:rsidRPr="00A243BC" w:rsidDel="002F6575">
          <w:rPr>
            <w:b/>
            <w:bCs/>
          </w:rPr>
          <w:delText>(WRC</w:delText>
        </w:r>
        <w:r w:rsidRPr="00A243BC" w:rsidDel="002F6575">
          <w:rPr>
            <w:b/>
            <w:bCs/>
          </w:rPr>
          <w:noBreakHyphen/>
          <w:delText>2000)</w:delText>
        </w:r>
        <w:r w:rsidRPr="00A243BC" w:rsidDel="002F6575">
          <w:footnoteReference w:customMarkFollows="1" w:id="6"/>
          <w:delText>*</w:delText>
        </w:r>
      </w:del>
      <w:r w:rsidR="00E376A6">
        <w:t xml:space="preserve"> </w:t>
      </w:r>
      <w:ins w:id="53" w:author="Author">
        <w:r w:rsidRPr="00A243BC">
          <w:rPr>
            <w:b/>
          </w:rPr>
          <w:t>(R</w:t>
        </w:r>
      </w:ins>
      <w:ins w:id="54" w:author="CEPT" w:date="2019-07-04T18:56:00Z">
        <w:r w:rsidRPr="00A243BC">
          <w:rPr>
            <w:b/>
          </w:rPr>
          <w:t>ev</w:t>
        </w:r>
      </w:ins>
      <w:ins w:id="55" w:author="Author">
        <w:r w:rsidRPr="00A243BC">
          <w:rPr>
            <w:b/>
          </w:rPr>
          <w:t>.WRC-15)</w:t>
        </w:r>
      </w:ins>
      <w:r w:rsidRPr="00A243BC">
        <w:t xml:space="preserve">, the administrations responsible for the non-geostationary-satellite systems in the fixed-satellite service will apply the provisions contained in </w:t>
      </w:r>
      <w:r w:rsidRPr="00A243BC">
        <w:rPr>
          <w:i/>
          <w:iCs/>
        </w:rPr>
        <w:t>resolves</w:t>
      </w:r>
      <w:r w:rsidRPr="00A243BC">
        <w:t xml:space="preserve"> 2 of Resolution </w:t>
      </w:r>
      <w:r w:rsidRPr="00A243BC">
        <w:rPr>
          <w:b/>
          <w:bCs/>
        </w:rPr>
        <w:t xml:space="preserve">76 </w:t>
      </w:r>
      <w:del w:id="56" w:author="Author">
        <w:r w:rsidRPr="00A243BC" w:rsidDel="002F6575">
          <w:rPr>
            <w:b/>
            <w:bCs/>
          </w:rPr>
          <w:delText>(WRC</w:delText>
        </w:r>
        <w:r w:rsidRPr="00A243BC" w:rsidDel="002F6575">
          <w:rPr>
            <w:b/>
            <w:bCs/>
          </w:rPr>
          <w:noBreakHyphen/>
          <w:delText>2000)</w:delText>
        </w:r>
        <w:r w:rsidRPr="00A243BC" w:rsidDel="002F6575">
          <w:footnoteReference w:customMarkFollows="1" w:id="7"/>
          <w:delText>*</w:delText>
        </w:r>
      </w:del>
      <w:ins w:id="59" w:author="Author">
        <w:r w:rsidRPr="00A243BC">
          <w:t xml:space="preserve"> </w:t>
        </w:r>
        <w:r w:rsidRPr="00A243BC">
          <w:rPr>
            <w:b/>
          </w:rPr>
          <w:t>(R</w:t>
        </w:r>
      </w:ins>
      <w:ins w:id="60" w:author="CEPT" w:date="2019-07-04T18:56:00Z">
        <w:r w:rsidRPr="00A243BC">
          <w:rPr>
            <w:b/>
          </w:rPr>
          <w:t>ev</w:t>
        </w:r>
      </w:ins>
      <w:ins w:id="61" w:author="Author">
        <w:r w:rsidRPr="00A243BC">
          <w:rPr>
            <w:b/>
          </w:rPr>
          <w:t>.WRC</w:t>
        </w:r>
      </w:ins>
      <w:ins w:id="62" w:author="De Peic, Sibyl" w:date="2019-10-15T14:43:00Z">
        <w:r w:rsidR="00E376A6">
          <w:rPr>
            <w:b/>
          </w:rPr>
          <w:noBreakHyphen/>
        </w:r>
      </w:ins>
      <w:ins w:id="63" w:author="Author">
        <w:r w:rsidRPr="00A243BC">
          <w:rPr>
            <w:b/>
          </w:rPr>
          <w:t>15)</w:t>
        </w:r>
      </w:ins>
      <w:r w:rsidRPr="00A243BC">
        <w:t>.</w:t>
      </w:r>
      <w:r w:rsidRPr="00E376A6">
        <w:rPr>
          <w:sz w:val="16"/>
          <w:szCs w:val="16"/>
        </w:rPr>
        <w:t>     (WRC</w:t>
      </w:r>
      <w:r w:rsidRPr="00E376A6">
        <w:rPr>
          <w:sz w:val="16"/>
          <w:szCs w:val="16"/>
        </w:rPr>
        <w:noBreakHyphen/>
      </w:r>
      <w:del w:id="64" w:author="Author">
        <w:r w:rsidRPr="00E376A6" w:rsidDel="00F728C4">
          <w:rPr>
            <w:sz w:val="16"/>
            <w:szCs w:val="16"/>
          </w:rPr>
          <w:delText>2000</w:delText>
        </w:r>
      </w:del>
      <w:ins w:id="65" w:author="Author">
        <w:r w:rsidRPr="00E376A6">
          <w:rPr>
            <w:sz w:val="16"/>
            <w:szCs w:val="16"/>
          </w:rPr>
          <w:t>19</w:t>
        </w:r>
      </w:ins>
      <w:r w:rsidRPr="00E376A6">
        <w:rPr>
          <w:sz w:val="16"/>
          <w:szCs w:val="16"/>
        </w:rPr>
        <w:t>)</w:t>
      </w:r>
    </w:p>
    <w:p w14:paraId="35A0DBEC" w14:textId="77777777" w:rsidR="00447F17" w:rsidRDefault="00BB5229">
      <w:pPr>
        <w:pStyle w:val="Reasons"/>
      </w:pPr>
      <w:r>
        <w:rPr>
          <w:b/>
        </w:rPr>
        <w:t>Reasons:</w:t>
      </w:r>
      <w:r>
        <w:tab/>
      </w:r>
      <w:r w:rsidR="00A243BC">
        <w:t xml:space="preserve">Resolution </w:t>
      </w:r>
      <w:r w:rsidR="00A243BC">
        <w:rPr>
          <w:b/>
        </w:rPr>
        <w:t xml:space="preserve">76 </w:t>
      </w:r>
      <w:r w:rsidR="00A243BC">
        <w:t>was revised by WRC-15.</w:t>
      </w:r>
    </w:p>
    <w:p w14:paraId="7721C0F3" w14:textId="77777777" w:rsidR="00612A0C" w:rsidRPr="00E376A6" w:rsidRDefault="00BB5229" w:rsidP="00E376A6">
      <w:pPr>
        <w:pStyle w:val="ArtNo"/>
      </w:pPr>
      <w:bookmarkStart w:id="66" w:name="_Toc451865416"/>
      <w:r w:rsidRPr="00E376A6">
        <w:t xml:space="preserve">ARTICLE </w:t>
      </w:r>
      <w:r w:rsidRPr="00E376A6">
        <w:rPr>
          <w:rStyle w:val="href"/>
        </w:rPr>
        <w:t>59</w:t>
      </w:r>
      <w:bookmarkEnd w:id="66"/>
    </w:p>
    <w:p w14:paraId="64F430C6" w14:textId="77777777" w:rsidR="00612A0C" w:rsidRPr="00F33901" w:rsidRDefault="00BB5229" w:rsidP="00612A0C">
      <w:pPr>
        <w:pStyle w:val="Arttitle"/>
      </w:pPr>
      <w:bookmarkStart w:id="67" w:name="_Toc327956708"/>
      <w:bookmarkStart w:id="68" w:name="_Toc451865417"/>
      <w:r w:rsidRPr="00F33901">
        <w:t>Entry into force and provisional application</w:t>
      </w:r>
      <w:r w:rsidRPr="00F33901">
        <w:br/>
        <w:t>of the Radio Regulations</w:t>
      </w:r>
      <w:r w:rsidRPr="00577A24">
        <w:rPr>
          <w:b w:val="0"/>
          <w:bCs/>
          <w:sz w:val="16"/>
          <w:szCs w:val="16"/>
        </w:rPr>
        <w:t>    (WRC</w:t>
      </w:r>
      <w:r w:rsidRPr="00577A24">
        <w:rPr>
          <w:b w:val="0"/>
          <w:bCs/>
          <w:sz w:val="16"/>
          <w:szCs w:val="16"/>
        </w:rPr>
        <w:noBreakHyphen/>
        <w:t>12)</w:t>
      </w:r>
      <w:bookmarkEnd w:id="67"/>
      <w:bookmarkEnd w:id="68"/>
    </w:p>
    <w:p w14:paraId="06FFF792" w14:textId="77777777" w:rsidR="00447F17" w:rsidRDefault="00BB5229">
      <w:pPr>
        <w:pStyle w:val="Proposal"/>
      </w:pPr>
      <w:r>
        <w:t>MOD</w:t>
      </w:r>
      <w:r>
        <w:tab/>
        <w:t>EUR/16A18/5</w:t>
      </w:r>
    </w:p>
    <w:p w14:paraId="24C95523" w14:textId="77777777" w:rsidR="00612A0C" w:rsidRPr="00322CC6" w:rsidRDefault="00BB5229" w:rsidP="00612A0C">
      <w:pPr>
        <w:pStyle w:val="enumlev1"/>
        <w:spacing w:beforeLines="50" w:before="120" w:line="300" w:lineRule="exact"/>
        <w:ind w:left="1871" w:hanging="1871"/>
      </w:pPr>
      <w:r w:rsidRPr="00322CC6">
        <w:rPr>
          <w:rStyle w:val="Artdef"/>
        </w:rPr>
        <w:t>59.14</w:t>
      </w:r>
      <w:r w:rsidRPr="00322CC6">
        <w:tab/>
        <w:t>–</w:t>
      </w:r>
      <w:r w:rsidRPr="00322CC6">
        <w:tab/>
        <w:t>the revised provisions for which other effective dates of application are stipulated in Resolution:</w:t>
      </w:r>
    </w:p>
    <w:p w14:paraId="5AD3E2ED" w14:textId="77777777" w:rsidR="00612A0C" w:rsidRDefault="00BB5229">
      <w:pPr>
        <w:pStyle w:val="enumlev1"/>
        <w:spacing w:beforeLines="50" w:before="120" w:line="300" w:lineRule="exact"/>
        <w:ind w:left="1871" w:hanging="1871"/>
        <w:rPr>
          <w:color w:val="000000"/>
          <w:sz w:val="16"/>
        </w:rPr>
      </w:pPr>
      <w:r w:rsidRPr="00322CC6">
        <w:tab/>
      </w:r>
      <w:r w:rsidRPr="00322CC6">
        <w:tab/>
      </w:r>
      <w:del w:id="69" w:author="BR" w:date="2019-10-09T11:20:00Z">
        <w:r w:rsidDel="006E027F">
          <w:rPr>
            <w:b/>
            <w:bCs/>
          </w:rPr>
          <w:delText>31</w:delText>
        </w:r>
        <w:r w:rsidRPr="00322CC6" w:rsidDel="006E027F">
          <w:rPr>
            <w:b/>
            <w:bCs/>
          </w:rPr>
          <w:delText xml:space="preserve"> (WRC-15)</w:delText>
        </w:r>
        <w:r w:rsidRPr="00322CC6" w:rsidDel="006E027F">
          <w:delText xml:space="preserve"> and </w:delText>
        </w:r>
        <w:r w:rsidDel="006E027F">
          <w:rPr>
            <w:b/>
            <w:bCs/>
          </w:rPr>
          <w:delText>99</w:delText>
        </w:r>
        <w:r w:rsidRPr="00322CC6" w:rsidDel="006E027F">
          <w:rPr>
            <w:b/>
            <w:lang w:eastAsia="ja-JP"/>
          </w:rPr>
          <w:delText xml:space="preserve"> (WRC</w:delText>
        </w:r>
        <w:r w:rsidRPr="00322CC6" w:rsidDel="006E027F">
          <w:rPr>
            <w:b/>
            <w:lang w:eastAsia="ja-JP"/>
          </w:rPr>
          <w:noBreakHyphen/>
          <w:delText>15)</w:delText>
        </w:r>
      </w:del>
      <w:r w:rsidRPr="00322CC6">
        <w:rPr>
          <w:color w:val="000000"/>
          <w:sz w:val="16"/>
        </w:rPr>
        <w:t>     (WRC</w:t>
      </w:r>
      <w:r w:rsidRPr="00322CC6">
        <w:rPr>
          <w:color w:val="000000"/>
          <w:sz w:val="16"/>
        </w:rPr>
        <w:noBreakHyphen/>
      </w:r>
      <w:del w:id="70" w:author="BR" w:date="2019-10-09T11:20:00Z">
        <w:r w:rsidRPr="00322CC6" w:rsidDel="006E027F">
          <w:rPr>
            <w:color w:val="000000"/>
            <w:sz w:val="16"/>
            <w:lang w:eastAsia="ja-JP"/>
          </w:rPr>
          <w:delText>15</w:delText>
        </w:r>
      </w:del>
      <w:ins w:id="71" w:author="BR" w:date="2019-10-09T11:20:00Z">
        <w:r w:rsidR="006E027F">
          <w:rPr>
            <w:color w:val="000000"/>
            <w:sz w:val="16"/>
            <w:lang w:eastAsia="ja-JP"/>
          </w:rPr>
          <w:t>19</w:t>
        </w:r>
      </w:ins>
      <w:r w:rsidRPr="00322CC6">
        <w:rPr>
          <w:color w:val="000000"/>
          <w:sz w:val="16"/>
        </w:rPr>
        <w:t>)</w:t>
      </w:r>
    </w:p>
    <w:p w14:paraId="0DB57551" w14:textId="77777777" w:rsidR="00447F17" w:rsidRDefault="00BB5229">
      <w:pPr>
        <w:pStyle w:val="Reasons"/>
      </w:pPr>
      <w:r>
        <w:rPr>
          <w:b/>
        </w:rPr>
        <w:t>Reasons:</w:t>
      </w:r>
      <w:r>
        <w:tab/>
      </w:r>
      <w:r w:rsidR="006E027F" w:rsidRPr="006F4495">
        <w:t>Objective reached by publication of Radio Regulations 2016.</w:t>
      </w:r>
    </w:p>
    <w:p w14:paraId="05626864" w14:textId="77777777" w:rsidR="00612A0C" w:rsidRDefault="00BB5229" w:rsidP="006E027F">
      <w:pPr>
        <w:pStyle w:val="AppendixNo"/>
      </w:pPr>
      <w:bookmarkStart w:id="72" w:name="_Toc454787442"/>
      <w:r w:rsidRPr="006E027F">
        <w:t>APPENDIX</w:t>
      </w:r>
      <w:r>
        <w:t xml:space="preserve"> </w:t>
      </w:r>
      <w:r w:rsidRPr="0084584B">
        <w:rPr>
          <w:rStyle w:val="href"/>
        </w:rPr>
        <w:t>11</w:t>
      </w:r>
      <w:r>
        <w:t xml:space="preserve"> (</w:t>
      </w:r>
      <w:r w:rsidRPr="00354DCE">
        <w:t>REV</w:t>
      </w:r>
      <w:r>
        <w:t>.WRC</w:t>
      </w:r>
      <w:r>
        <w:noBreakHyphen/>
        <w:t>03)</w:t>
      </w:r>
      <w:bookmarkEnd w:id="72"/>
    </w:p>
    <w:p w14:paraId="2B4B6E24" w14:textId="77777777" w:rsidR="00612A0C" w:rsidRPr="00406D5D" w:rsidRDefault="00BB5229" w:rsidP="00612A0C">
      <w:pPr>
        <w:pStyle w:val="Appendixtitle"/>
      </w:pPr>
      <w:bookmarkStart w:id="73" w:name="_Toc328648928"/>
      <w:bookmarkStart w:id="74" w:name="_Toc454787443"/>
      <w:r w:rsidRPr="00406D5D">
        <w:t>System specifications for double-sideband (DSB), single-sideband (SSB) and digitally modulated emissions in the HF broadcasting service</w:t>
      </w:r>
      <w:bookmarkEnd w:id="73"/>
      <w:bookmarkEnd w:id="74"/>
    </w:p>
    <w:p w14:paraId="07CD1C32" w14:textId="77777777" w:rsidR="00612A0C" w:rsidRPr="00406D5D" w:rsidRDefault="00BB5229" w:rsidP="00612A0C">
      <w:pPr>
        <w:pStyle w:val="Part1"/>
      </w:pPr>
      <w:r w:rsidRPr="00406D5D">
        <w:t>PART C  –  Digital system</w:t>
      </w:r>
      <w:r w:rsidRPr="00672737">
        <w:rPr>
          <w:sz w:val="16"/>
          <w:szCs w:val="16"/>
        </w:rPr>
        <w:t>     (</w:t>
      </w:r>
      <w:r>
        <w:rPr>
          <w:b w:val="0"/>
          <w:bCs/>
          <w:sz w:val="16"/>
          <w:szCs w:val="16"/>
        </w:rPr>
        <w:t>WRC</w:t>
      </w:r>
      <w:r>
        <w:rPr>
          <w:b w:val="0"/>
          <w:bCs/>
          <w:sz w:val="16"/>
          <w:szCs w:val="16"/>
        </w:rPr>
        <w:noBreakHyphen/>
      </w:r>
      <w:r w:rsidRPr="002149E8">
        <w:rPr>
          <w:b w:val="0"/>
          <w:bCs/>
          <w:sz w:val="16"/>
          <w:szCs w:val="16"/>
        </w:rPr>
        <w:t>03)</w:t>
      </w:r>
    </w:p>
    <w:p w14:paraId="62BF57B8" w14:textId="77777777" w:rsidR="00612A0C" w:rsidRPr="00406D5D" w:rsidRDefault="00BB5229" w:rsidP="00612A0C">
      <w:pPr>
        <w:pStyle w:val="Heading1"/>
      </w:pPr>
      <w:bookmarkStart w:id="75" w:name="_Toc328648684"/>
      <w:r w:rsidRPr="00406D5D">
        <w:t>1</w:t>
      </w:r>
      <w:r w:rsidRPr="00406D5D">
        <w:tab/>
        <w:t>System parameters</w:t>
      </w:r>
      <w:bookmarkEnd w:id="75"/>
    </w:p>
    <w:p w14:paraId="61951877" w14:textId="77777777" w:rsidR="00447F17" w:rsidRDefault="00BB5229">
      <w:pPr>
        <w:pStyle w:val="Proposal"/>
      </w:pPr>
      <w:r>
        <w:t>MOD</w:t>
      </w:r>
      <w:r>
        <w:tab/>
        <w:t>EUR/16A18/6</w:t>
      </w:r>
    </w:p>
    <w:p w14:paraId="2FD87947" w14:textId="77777777" w:rsidR="00612A0C" w:rsidRPr="00406D5D" w:rsidRDefault="00BB5229" w:rsidP="00612A0C">
      <w:pPr>
        <w:pStyle w:val="Heading2"/>
      </w:pPr>
      <w:bookmarkStart w:id="76" w:name="_Toc328648685"/>
      <w:r w:rsidRPr="00406D5D">
        <w:t>1.1</w:t>
      </w:r>
      <w:r w:rsidRPr="00406D5D">
        <w:tab/>
        <w:t>Channel spacing</w:t>
      </w:r>
      <w:bookmarkEnd w:id="76"/>
    </w:p>
    <w:p w14:paraId="1EB16FC9" w14:textId="5200CB2F" w:rsidR="00612A0C" w:rsidRPr="00406D5D" w:rsidRDefault="00BB5229" w:rsidP="006E027F">
      <w:r w:rsidRPr="00406D5D">
        <w:t>The initial spacing for digitally modulated emissions shall be 10</w:t>
      </w:r>
      <w:r>
        <w:t> kHz</w:t>
      </w:r>
      <w:r w:rsidRPr="00406D5D">
        <w:t>. However, interleaved channels with a separation of 5</w:t>
      </w:r>
      <w:r>
        <w:t> kHz</w:t>
      </w:r>
      <w:r w:rsidRPr="00406D5D">
        <w:t xml:space="preserve"> may be used in accordance with the appropriate protection criteria appearing in Resolution </w:t>
      </w:r>
      <w:r w:rsidRPr="00724759">
        <w:rPr>
          <w:b/>
          <w:bCs/>
        </w:rPr>
        <w:t>543 (</w:t>
      </w:r>
      <w:ins w:id="77" w:author="BR" w:date="2019-10-09T11:21:00Z">
        <w:r w:rsidR="006E027F">
          <w:rPr>
            <w:b/>
            <w:bCs/>
          </w:rPr>
          <w:t>Rev.</w:t>
        </w:r>
      </w:ins>
      <w:r>
        <w:rPr>
          <w:b/>
          <w:bCs/>
        </w:rPr>
        <w:t>WRC</w:t>
      </w:r>
      <w:r>
        <w:rPr>
          <w:b/>
          <w:bCs/>
        </w:rPr>
        <w:noBreakHyphen/>
      </w:r>
      <w:del w:id="78" w:author="BR" w:date="2019-10-09T11:22:00Z">
        <w:r w:rsidRPr="00724759" w:rsidDel="006E027F">
          <w:rPr>
            <w:b/>
            <w:bCs/>
          </w:rPr>
          <w:delText>03</w:delText>
        </w:r>
      </w:del>
      <w:ins w:id="79" w:author="BR" w:date="2019-10-09T11:22:00Z">
        <w:r w:rsidR="006E027F">
          <w:rPr>
            <w:b/>
            <w:bCs/>
          </w:rPr>
          <w:t>19</w:t>
        </w:r>
      </w:ins>
      <w:r w:rsidRPr="00724759">
        <w:rPr>
          <w:b/>
          <w:bCs/>
        </w:rPr>
        <w:t>)</w:t>
      </w:r>
      <w:r w:rsidRPr="00406D5D">
        <w:t>, provided that the interleaved emission is not to the same geographical area as either of the emissions between which it is interleaved.</w:t>
      </w:r>
      <w:ins w:id="80" w:author="Borel, Helen Nicol" w:date="2019-10-18T11:43:00Z">
        <w:r w:rsidR="00DA6D61" w:rsidRPr="00DA6D61">
          <w:rPr>
            <w:sz w:val="16"/>
            <w:rPrChange w:id="81" w:author="Borel, Helen Nicol" w:date="2019-10-18T11:43:00Z">
              <w:rPr/>
            </w:rPrChange>
          </w:rPr>
          <w:t> </w:t>
        </w:r>
      </w:ins>
      <w:ins w:id="82" w:author="Author">
        <w:r w:rsidR="006E027F" w:rsidRPr="00D77DEC">
          <w:rPr>
            <w:sz w:val="16"/>
          </w:rPr>
          <w:t> </w:t>
        </w:r>
      </w:ins>
      <w:ins w:id="83" w:author="De Peic, Sibyl" w:date="2019-10-15T14:45:00Z">
        <w:r w:rsidR="00E376A6">
          <w:rPr>
            <w:sz w:val="16"/>
          </w:rPr>
          <w:t>  </w:t>
        </w:r>
      </w:ins>
      <w:ins w:id="84" w:author="Author">
        <w:r w:rsidR="006E027F" w:rsidRPr="00D77DEC">
          <w:rPr>
            <w:sz w:val="16"/>
          </w:rPr>
          <w:t> (WRC</w:t>
        </w:r>
      </w:ins>
      <w:ins w:id="85" w:author="De Peic, Sibyl" w:date="2019-10-15T14:45:00Z">
        <w:r w:rsidR="00E376A6">
          <w:rPr>
            <w:sz w:val="16"/>
          </w:rPr>
          <w:noBreakHyphen/>
        </w:r>
      </w:ins>
      <w:ins w:id="86" w:author="Author">
        <w:r w:rsidR="006E027F">
          <w:rPr>
            <w:sz w:val="16"/>
          </w:rPr>
          <w:t>19</w:t>
        </w:r>
        <w:r w:rsidR="006E027F" w:rsidRPr="00D77DEC">
          <w:rPr>
            <w:sz w:val="16"/>
          </w:rPr>
          <w:t>)</w:t>
        </w:r>
      </w:ins>
    </w:p>
    <w:p w14:paraId="181A4771" w14:textId="77777777" w:rsidR="00447F17" w:rsidRDefault="00BB5229">
      <w:pPr>
        <w:pStyle w:val="Reasons"/>
      </w:pPr>
      <w:r>
        <w:rPr>
          <w:b/>
        </w:rPr>
        <w:t>Reasons:</w:t>
      </w:r>
      <w:r>
        <w:tab/>
      </w:r>
      <w:r w:rsidR="006E027F" w:rsidRPr="00D77DEC">
        <w:t xml:space="preserve">Resolution </w:t>
      </w:r>
      <w:r w:rsidR="006E027F" w:rsidRPr="00BA6CE0">
        <w:rPr>
          <w:b/>
        </w:rPr>
        <w:t>543</w:t>
      </w:r>
      <w:r w:rsidR="006E027F" w:rsidRPr="00D77DEC">
        <w:t xml:space="preserve"> is to be revised by WRC-19.</w:t>
      </w:r>
    </w:p>
    <w:p w14:paraId="43337039" w14:textId="77777777" w:rsidR="00612A0C" w:rsidRPr="00406D5D" w:rsidRDefault="00BB5229" w:rsidP="00612A0C">
      <w:pPr>
        <w:pStyle w:val="Heading1"/>
      </w:pPr>
      <w:bookmarkStart w:id="87" w:name="_Toc328648687"/>
      <w:r w:rsidRPr="00406D5D">
        <w:t>2</w:t>
      </w:r>
      <w:r w:rsidRPr="00406D5D">
        <w:tab/>
        <w:t>Emission characteristics</w:t>
      </w:r>
      <w:bookmarkEnd w:id="87"/>
    </w:p>
    <w:p w14:paraId="27652110" w14:textId="77777777" w:rsidR="00447F17" w:rsidRDefault="00BB5229">
      <w:pPr>
        <w:pStyle w:val="Proposal"/>
      </w:pPr>
      <w:r>
        <w:t>MOD</w:t>
      </w:r>
      <w:r>
        <w:tab/>
        <w:t>EUR/16A18/7</w:t>
      </w:r>
    </w:p>
    <w:p w14:paraId="6DB21AEE" w14:textId="77777777" w:rsidR="00612A0C" w:rsidRPr="00406D5D" w:rsidRDefault="00BB5229" w:rsidP="00612A0C">
      <w:pPr>
        <w:pStyle w:val="Heading2"/>
      </w:pPr>
      <w:bookmarkStart w:id="88" w:name="_Toc328648692"/>
      <w:r w:rsidRPr="00406D5D">
        <w:t>2.5</w:t>
      </w:r>
      <w:r w:rsidRPr="00406D5D">
        <w:tab/>
        <w:t>RF protection ratio values</w:t>
      </w:r>
      <w:bookmarkEnd w:id="88"/>
    </w:p>
    <w:p w14:paraId="64C01E89" w14:textId="56BB802B" w:rsidR="006E027F" w:rsidRPr="00DA6D61" w:rsidRDefault="006E027F" w:rsidP="006E027F">
      <w:pPr>
        <w:rPr>
          <w:sz w:val="16"/>
          <w:szCs w:val="16"/>
        </w:rPr>
      </w:pPr>
      <w:r w:rsidRPr="006E027F">
        <w:t xml:space="preserve">The protection ratio values for analogue and digital emissions for co-channel and adjacent channel conditions shall be in accordance with Resolution </w:t>
      </w:r>
      <w:r w:rsidRPr="006E027F">
        <w:rPr>
          <w:b/>
          <w:bCs/>
        </w:rPr>
        <w:t>543 (</w:t>
      </w:r>
      <w:ins w:id="89" w:author="ITU2" w:date="2019-07-04T15:55:00Z">
        <w:r w:rsidRPr="006E027F">
          <w:rPr>
            <w:b/>
            <w:bCs/>
          </w:rPr>
          <w:t>Rev.</w:t>
        </w:r>
      </w:ins>
      <w:r w:rsidRPr="006E027F">
        <w:rPr>
          <w:b/>
          <w:bCs/>
        </w:rPr>
        <w:t>WRC</w:t>
      </w:r>
      <w:r w:rsidRPr="006E027F">
        <w:rPr>
          <w:b/>
          <w:bCs/>
        </w:rPr>
        <w:noBreakHyphen/>
      </w:r>
      <w:del w:id="90" w:author="Author">
        <w:r w:rsidRPr="006E027F" w:rsidDel="00136EFF">
          <w:rPr>
            <w:b/>
            <w:bCs/>
          </w:rPr>
          <w:delText>03</w:delText>
        </w:r>
      </w:del>
      <w:ins w:id="91" w:author="Author">
        <w:r w:rsidRPr="006E027F">
          <w:rPr>
            <w:b/>
            <w:bCs/>
          </w:rPr>
          <w:t>19</w:t>
        </w:r>
      </w:ins>
      <w:r w:rsidRPr="006E027F">
        <w:rPr>
          <w:b/>
          <w:bCs/>
        </w:rPr>
        <w:t xml:space="preserve">) </w:t>
      </w:r>
      <w:r w:rsidRPr="006E027F">
        <w:t>as provisional RF protection ratio values subject to revision or confirmation by a future competent conference</w:t>
      </w:r>
      <w:r w:rsidRPr="00DA6D61">
        <w:rPr>
          <w:sz w:val="16"/>
          <w:szCs w:val="16"/>
          <w:rPrChange w:id="92" w:author="Borel, Helen Nicol" w:date="2019-10-18T11:48:00Z">
            <w:rPr/>
          </w:rPrChange>
        </w:rPr>
        <w:t>.</w:t>
      </w:r>
      <w:ins w:id="93" w:author="Borel, Helen Nicol" w:date="2019-10-18T11:48:00Z">
        <w:r w:rsidR="00DA6D61" w:rsidRPr="00DA6D61">
          <w:rPr>
            <w:sz w:val="16"/>
            <w:szCs w:val="16"/>
            <w:rPrChange w:id="94" w:author="Borel, Helen Nicol" w:date="2019-10-18T11:48:00Z">
              <w:rPr/>
            </w:rPrChange>
          </w:rPr>
          <w:t>     </w:t>
        </w:r>
      </w:ins>
      <w:ins w:id="95" w:author="Author">
        <w:r w:rsidRPr="00DA6D61">
          <w:rPr>
            <w:sz w:val="16"/>
            <w:szCs w:val="16"/>
          </w:rPr>
          <w:t>(WRC</w:t>
        </w:r>
      </w:ins>
      <w:ins w:id="96" w:author="Borel, Helen Nicol" w:date="2019-10-18T11:49:00Z">
        <w:r w:rsidR="00DA6D61">
          <w:rPr>
            <w:sz w:val="16"/>
            <w:szCs w:val="16"/>
          </w:rPr>
          <w:noBreakHyphen/>
        </w:r>
      </w:ins>
      <w:ins w:id="97" w:author="Author">
        <w:r w:rsidRPr="00DA6D61">
          <w:rPr>
            <w:sz w:val="16"/>
            <w:szCs w:val="16"/>
          </w:rPr>
          <w:t>19)</w:t>
        </w:r>
      </w:ins>
    </w:p>
    <w:p w14:paraId="39605432" w14:textId="77777777" w:rsidR="00447F17" w:rsidRDefault="00BB5229">
      <w:pPr>
        <w:pStyle w:val="Reasons"/>
      </w:pPr>
      <w:r>
        <w:rPr>
          <w:b/>
        </w:rPr>
        <w:t>Reasons:</w:t>
      </w:r>
      <w:r>
        <w:tab/>
      </w:r>
      <w:r w:rsidR="006E027F" w:rsidRPr="00D77DEC">
        <w:t xml:space="preserve">Resolution </w:t>
      </w:r>
      <w:r w:rsidR="006E027F" w:rsidRPr="00BA6CE0">
        <w:rPr>
          <w:b/>
        </w:rPr>
        <w:t>543</w:t>
      </w:r>
      <w:r w:rsidR="006E027F" w:rsidRPr="00D77DEC">
        <w:t xml:space="preserve"> is to be revised by WRC-19.</w:t>
      </w:r>
    </w:p>
    <w:p w14:paraId="3F8AE79E" w14:textId="77777777" w:rsidR="00447F17" w:rsidRDefault="00BB5229">
      <w:pPr>
        <w:pStyle w:val="Proposal"/>
      </w:pPr>
      <w:r>
        <w:t>SUP</w:t>
      </w:r>
      <w:r>
        <w:tab/>
        <w:t>EUR/16A18/8</w:t>
      </w:r>
    </w:p>
    <w:p w14:paraId="4EE46FFD" w14:textId="77777777" w:rsidR="00612A0C" w:rsidRPr="00E87CF9" w:rsidRDefault="00BB5229" w:rsidP="00612A0C">
      <w:pPr>
        <w:pStyle w:val="ResNo"/>
      </w:pPr>
      <w:bookmarkStart w:id="98" w:name="_Toc450048582"/>
      <w:r w:rsidRPr="00E87CF9">
        <w:rPr>
          <w:caps w:val="0"/>
        </w:rPr>
        <w:t xml:space="preserve">RESOLUTION </w:t>
      </w:r>
      <w:r w:rsidRPr="00560129">
        <w:rPr>
          <w:rStyle w:val="href"/>
          <w:caps w:val="0"/>
        </w:rPr>
        <w:t>31</w:t>
      </w:r>
      <w:r w:rsidRPr="00E87CF9">
        <w:rPr>
          <w:caps w:val="0"/>
        </w:rPr>
        <w:t xml:space="preserve"> (WRC-15)</w:t>
      </w:r>
      <w:bookmarkEnd w:id="98"/>
    </w:p>
    <w:p w14:paraId="2CA923B7" w14:textId="77777777" w:rsidR="00612A0C" w:rsidRPr="00E87CF9" w:rsidRDefault="00BB5229" w:rsidP="00612A0C">
      <w:pPr>
        <w:pStyle w:val="Restitle"/>
      </w:pPr>
      <w:bookmarkStart w:id="99" w:name="_Toc450048583"/>
      <w:r w:rsidRPr="00E87CF9">
        <w:t xml:space="preserve">Transitional measures for the elimination of advance publication filings </w:t>
      </w:r>
      <w:r w:rsidRPr="00E87CF9">
        <w:br/>
        <w:t xml:space="preserve">by administrations for frequency assignments to satellite networks </w:t>
      </w:r>
      <w:r w:rsidRPr="00E87CF9">
        <w:br/>
        <w:t>and systems subject to Section II of Article 9</w:t>
      </w:r>
      <w:bookmarkEnd w:id="99"/>
    </w:p>
    <w:p w14:paraId="6FCBDF0C" w14:textId="77777777" w:rsidR="00447F17" w:rsidRDefault="00BB5229">
      <w:pPr>
        <w:pStyle w:val="Reasons"/>
      </w:pPr>
      <w:r>
        <w:rPr>
          <w:b/>
        </w:rPr>
        <w:t>Reasons:</w:t>
      </w:r>
      <w:r>
        <w:tab/>
      </w:r>
      <w:r w:rsidR="006E027F">
        <w:t>This Resolution has been implemented.</w:t>
      </w:r>
    </w:p>
    <w:p w14:paraId="7B38B8B5" w14:textId="77777777" w:rsidR="00447F17" w:rsidRDefault="00BB5229">
      <w:pPr>
        <w:pStyle w:val="Proposal"/>
      </w:pPr>
      <w:r>
        <w:t>MOD</w:t>
      </w:r>
      <w:r>
        <w:tab/>
        <w:t>EUR/16A18/9</w:t>
      </w:r>
    </w:p>
    <w:p w14:paraId="4A12E094" w14:textId="77777777" w:rsidR="00612A0C" w:rsidRPr="006905BC" w:rsidRDefault="00BB5229">
      <w:pPr>
        <w:pStyle w:val="ResNo"/>
      </w:pPr>
      <w:bookmarkStart w:id="100" w:name="_Toc450048598"/>
      <w:r w:rsidRPr="006905BC">
        <w:t xml:space="preserve">RESOLUTION </w:t>
      </w:r>
      <w:r w:rsidRPr="006905BC">
        <w:rPr>
          <w:rStyle w:val="href"/>
        </w:rPr>
        <w:t>72</w:t>
      </w:r>
      <w:r w:rsidRPr="006905BC">
        <w:t xml:space="preserve"> (Rev.WRC</w:t>
      </w:r>
      <w:r w:rsidRPr="006905BC">
        <w:noBreakHyphen/>
      </w:r>
      <w:del w:id="101" w:author="BR" w:date="2019-10-09T11:26:00Z">
        <w:r w:rsidRPr="006905BC" w:rsidDel="006E027F">
          <w:delText>07</w:delText>
        </w:r>
      </w:del>
      <w:ins w:id="102" w:author="BR" w:date="2019-10-09T11:26:00Z">
        <w:r w:rsidR="006E027F">
          <w:t>19</w:t>
        </w:r>
      </w:ins>
      <w:r w:rsidRPr="006905BC">
        <w:t>)</w:t>
      </w:r>
      <w:bookmarkEnd w:id="100"/>
    </w:p>
    <w:p w14:paraId="513E6C1A" w14:textId="77777777" w:rsidR="00612A0C" w:rsidRPr="006905BC" w:rsidRDefault="00BB5229" w:rsidP="00612A0C">
      <w:pPr>
        <w:pStyle w:val="Restitle"/>
      </w:pPr>
      <w:bookmarkStart w:id="103" w:name="_Toc327364324"/>
      <w:bookmarkStart w:id="104" w:name="_Toc450048599"/>
      <w:r w:rsidRPr="006905BC">
        <w:t>World and regional preparations for world radiocommunication conferences</w:t>
      </w:r>
      <w:bookmarkEnd w:id="103"/>
      <w:bookmarkEnd w:id="104"/>
    </w:p>
    <w:p w14:paraId="62C5EF38" w14:textId="33012A54" w:rsidR="00612A0C" w:rsidRPr="006905BC" w:rsidRDefault="00BB5229">
      <w:pPr>
        <w:pStyle w:val="Normalaftertitle"/>
      </w:pPr>
      <w:r w:rsidRPr="006905BC">
        <w:t>The World Radiocommunication Conference (</w:t>
      </w:r>
      <w:del w:id="105" w:author="BR" w:date="2019-10-09T11:26:00Z">
        <w:r w:rsidRPr="006905BC" w:rsidDel="006E027F">
          <w:delText>Geneva</w:delText>
        </w:r>
      </w:del>
      <w:del w:id="106" w:author="De Peic, Sibyl" w:date="2019-10-15T14:47:00Z">
        <w:r w:rsidR="00BB6EF9" w:rsidDel="00BB6EF9">
          <w:delText xml:space="preserve">, </w:delText>
        </w:r>
      </w:del>
      <w:del w:id="107" w:author="BR" w:date="2019-10-09T11:26:00Z">
        <w:r w:rsidR="00BB6EF9" w:rsidRPr="006905BC" w:rsidDel="006E027F">
          <w:delText>2007</w:delText>
        </w:r>
      </w:del>
      <w:ins w:id="108" w:author="BR" w:date="2019-10-09T11:26:00Z">
        <w:r w:rsidR="006E027F">
          <w:t>Sharm el-Sheikh</w:t>
        </w:r>
      </w:ins>
      <w:ins w:id="109" w:author="Borel, Helen Nicol" w:date="2019-10-18T11:59:00Z">
        <w:r w:rsidR="004B22B8">
          <w:t xml:space="preserve">, </w:t>
        </w:r>
      </w:ins>
      <w:ins w:id="110" w:author="BR" w:date="2019-10-09T11:26:00Z">
        <w:r w:rsidR="006E027F">
          <w:t>2019</w:t>
        </w:r>
      </w:ins>
      <w:r w:rsidRPr="006905BC">
        <w:t>),</w:t>
      </w:r>
    </w:p>
    <w:p w14:paraId="5E772603" w14:textId="77777777" w:rsidR="00612A0C" w:rsidRPr="006905BC" w:rsidRDefault="006E027F" w:rsidP="00612A0C">
      <w:r>
        <w:t>...</w:t>
      </w:r>
    </w:p>
    <w:p w14:paraId="1BFA25CC" w14:textId="77777777" w:rsidR="00612A0C" w:rsidRPr="006905BC" w:rsidRDefault="00BB5229" w:rsidP="00612A0C">
      <w:pPr>
        <w:pStyle w:val="Call"/>
      </w:pPr>
      <w:r w:rsidRPr="006905BC">
        <w:t>further resolves to instruct the Director of the Radiocommunication Bureau</w:t>
      </w:r>
    </w:p>
    <w:p w14:paraId="6688BB61" w14:textId="77777777" w:rsidR="00612A0C" w:rsidRPr="006905BC" w:rsidRDefault="006E027F" w:rsidP="00612A0C">
      <w:pPr>
        <w:pStyle w:val="enumlev1"/>
      </w:pPr>
      <w:r>
        <w:t>...</w:t>
      </w:r>
    </w:p>
    <w:p w14:paraId="268961E4" w14:textId="7FAFBB06" w:rsidR="00612A0C" w:rsidRPr="006905BC" w:rsidRDefault="00BB5229">
      <w:r w:rsidRPr="006905BC">
        <w:rPr>
          <w:iCs/>
        </w:rPr>
        <w:t>2</w:t>
      </w:r>
      <w:r w:rsidRPr="006905BC">
        <w:tab/>
        <w:t xml:space="preserve">pursuant to </w:t>
      </w:r>
      <w:ins w:id="111" w:author="BR" w:date="2019-10-09T11:28:00Z">
        <w:r w:rsidR="00A56E54">
          <w:t xml:space="preserve">the most recent version of </w:t>
        </w:r>
      </w:ins>
      <w:r w:rsidRPr="006905BC">
        <w:t>Resolution ITU-R 2</w:t>
      </w:r>
      <w:del w:id="112" w:author="BR" w:date="2019-10-09T11:28:00Z">
        <w:r w:rsidRPr="006905BC" w:rsidDel="00A56E54">
          <w:delText>-5</w:delText>
        </w:r>
      </w:del>
      <w:r w:rsidRPr="006905BC">
        <w:t xml:space="preserve"> of the Radiocommunication Assembly on the CPM, to assist in ensuring that overview presentations of the chapters of the CPM Report will be made by the CPM management at an early stage in the CPM session, as part of the regularly scheduled meetings, in order to help all participants understand the contents of the CPM Report;</w:t>
      </w:r>
    </w:p>
    <w:p w14:paraId="7F7D1FA5" w14:textId="77777777" w:rsidR="00612A0C" w:rsidRDefault="00A56E54" w:rsidP="00612A0C">
      <w:r>
        <w:t>...</w:t>
      </w:r>
    </w:p>
    <w:p w14:paraId="7E340981" w14:textId="77777777" w:rsidR="00447F17" w:rsidRDefault="00BB5229">
      <w:pPr>
        <w:pStyle w:val="Reasons"/>
      </w:pPr>
      <w:r>
        <w:rPr>
          <w:b/>
        </w:rPr>
        <w:t>Reasons:</w:t>
      </w:r>
      <w:r>
        <w:tab/>
      </w:r>
      <w:r w:rsidR="00A56E54" w:rsidRPr="00236378">
        <w:t>Resolution ITU-R 2-5 was updated</w:t>
      </w:r>
      <w:r w:rsidR="00A56E54">
        <w:t>.</w:t>
      </w:r>
    </w:p>
    <w:p w14:paraId="2D5D90C7" w14:textId="77777777" w:rsidR="00447F17" w:rsidRDefault="00BB5229">
      <w:pPr>
        <w:pStyle w:val="Proposal"/>
      </w:pPr>
      <w:r>
        <w:t>MOD</w:t>
      </w:r>
      <w:r>
        <w:tab/>
        <w:t>EUR/16A18/10</w:t>
      </w:r>
      <w:r>
        <w:rPr>
          <w:vanish/>
          <w:color w:val="7F7F7F" w:themeColor="text1" w:themeTint="80"/>
          <w:vertAlign w:val="superscript"/>
        </w:rPr>
        <w:t>#50358</w:t>
      </w:r>
    </w:p>
    <w:p w14:paraId="7987DFF5" w14:textId="77777777" w:rsidR="00612A0C" w:rsidRPr="0042498F" w:rsidRDefault="00BB5229" w:rsidP="00612A0C">
      <w:pPr>
        <w:pStyle w:val="ResNo"/>
      </w:pPr>
      <w:bookmarkStart w:id="113" w:name="_Toc450048614"/>
      <w:r w:rsidRPr="0042498F">
        <w:t xml:space="preserve">RESOLUTION </w:t>
      </w:r>
      <w:r w:rsidRPr="0042498F">
        <w:rPr>
          <w:rStyle w:val="href"/>
        </w:rPr>
        <w:t>95</w:t>
      </w:r>
      <w:r w:rsidRPr="0042498F">
        <w:t xml:space="preserve"> (Rev.WRC-</w:t>
      </w:r>
      <w:del w:id="114" w:author="Unknown">
        <w:r w:rsidRPr="0042498F" w:rsidDel="005E5D61">
          <w:delText>07</w:delText>
        </w:r>
      </w:del>
      <w:ins w:id="115" w:author="Unknown" w:date="2019-01-20T11:08:00Z">
        <w:r w:rsidRPr="0042498F">
          <w:t>19</w:t>
        </w:r>
      </w:ins>
      <w:r w:rsidRPr="0042498F">
        <w:t>)</w:t>
      </w:r>
      <w:bookmarkEnd w:id="113"/>
    </w:p>
    <w:p w14:paraId="6CA7A6A6" w14:textId="77777777" w:rsidR="00612A0C" w:rsidRPr="0042498F" w:rsidRDefault="00BB5229" w:rsidP="00612A0C">
      <w:pPr>
        <w:pStyle w:val="Restitle"/>
      </w:pPr>
      <w:bookmarkStart w:id="116" w:name="_Toc327364342"/>
      <w:bookmarkStart w:id="117" w:name="_Toc450048615"/>
      <w:r w:rsidRPr="0042498F">
        <w:t>General review of the Resolutions and Recommendations of world administrative radio conferences and world radiocommunication conferences</w:t>
      </w:r>
      <w:bookmarkEnd w:id="116"/>
      <w:bookmarkEnd w:id="117"/>
    </w:p>
    <w:p w14:paraId="76B116D4" w14:textId="66600697" w:rsidR="00612A0C" w:rsidRPr="0042498F" w:rsidRDefault="00BB5229" w:rsidP="00612A0C">
      <w:pPr>
        <w:pStyle w:val="Normalaftertitle1"/>
      </w:pPr>
      <w:r w:rsidRPr="0042498F">
        <w:t>The World Radiocommunication Conference (</w:t>
      </w:r>
      <w:del w:id="118" w:author="Unknown">
        <w:r w:rsidRPr="0042498F" w:rsidDel="005E5D61">
          <w:delText>Geneva</w:delText>
        </w:r>
      </w:del>
      <w:del w:id="119" w:author="De Peic, Sibyl" w:date="2019-10-15T14:49:00Z">
        <w:r w:rsidR="00BB6EF9" w:rsidDel="00BB6EF9">
          <w:delText xml:space="preserve">, </w:delText>
        </w:r>
      </w:del>
      <w:del w:id="120" w:author="Unknown">
        <w:r w:rsidR="00BB6EF9" w:rsidRPr="0042498F" w:rsidDel="005E5D61">
          <w:delText>2007</w:delText>
        </w:r>
      </w:del>
      <w:ins w:id="121" w:author="Unknown" w:date="2019-01-20T11:09:00Z">
        <w:r w:rsidRPr="0042498F">
          <w:rPr>
            <w:lang w:eastAsia="nl-NL"/>
          </w:rPr>
          <w:t>Sharm el-Sheikh</w:t>
        </w:r>
      </w:ins>
      <w:ins w:id="122" w:author="Borel, Helen Nicol" w:date="2019-10-18T11:59:00Z">
        <w:r w:rsidR="00F2025D">
          <w:rPr>
            <w:lang w:eastAsia="nl-NL"/>
          </w:rPr>
          <w:t xml:space="preserve">, </w:t>
        </w:r>
      </w:ins>
      <w:ins w:id="123" w:author="Unknown" w:date="2019-01-20T11:09:00Z">
        <w:r w:rsidRPr="0042498F">
          <w:t>2019</w:t>
        </w:r>
      </w:ins>
      <w:r w:rsidRPr="0042498F">
        <w:t>),</w:t>
      </w:r>
    </w:p>
    <w:p w14:paraId="02C5ABD8" w14:textId="77777777" w:rsidR="00612A0C" w:rsidRPr="0042498F" w:rsidRDefault="004E5207" w:rsidP="00612A0C">
      <w:r>
        <w:t>...</w:t>
      </w:r>
    </w:p>
    <w:p w14:paraId="745E3570" w14:textId="77777777" w:rsidR="00612A0C" w:rsidRPr="0042498F" w:rsidRDefault="00BB5229" w:rsidP="00612A0C">
      <w:pPr>
        <w:pStyle w:val="Call"/>
      </w:pPr>
      <w:r w:rsidRPr="0042498F">
        <w:t xml:space="preserve">resolves to invite future competent world radiocommunication conferences </w:t>
      </w:r>
    </w:p>
    <w:p w14:paraId="5D34FDD4" w14:textId="77777777" w:rsidR="00612A0C" w:rsidRPr="0042498F" w:rsidRDefault="00BB5229" w:rsidP="00612A0C">
      <w:r w:rsidRPr="0042498F">
        <w:t>1</w:t>
      </w:r>
      <w:r w:rsidRPr="0042498F">
        <w:tab/>
        <w:t>to review the Resolutions and Recommendations of previous conferences that are related to the agenda of the Conference with a view to their possible revision, replacement or abrogation and to take appropriate action;</w:t>
      </w:r>
    </w:p>
    <w:p w14:paraId="54FA8D66" w14:textId="77777777" w:rsidR="00612A0C" w:rsidRPr="0042498F" w:rsidRDefault="00BB5229" w:rsidP="00612A0C">
      <w:pPr>
        <w:keepNext/>
        <w:rPr>
          <w:lang w:eastAsia="ja-JP"/>
        </w:rPr>
      </w:pPr>
      <w:r w:rsidRPr="0042498F">
        <w:rPr>
          <w:lang w:eastAsia="ja-JP"/>
        </w:rPr>
        <w:t>2</w:t>
      </w:r>
      <w:r w:rsidRPr="0042498F">
        <w:rPr>
          <w:lang w:eastAsia="ja-JP"/>
        </w:rPr>
        <w:tab/>
      </w:r>
      <w:r w:rsidRPr="0042498F">
        <w:t xml:space="preserve">to review the Resolutions and Recommendations of previous conferences </w:t>
      </w:r>
      <w:r w:rsidRPr="0042498F">
        <w:rPr>
          <w:lang w:eastAsia="ja-JP"/>
        </w:rPr>
        <w:t xml:space="preserve">that are not related to any agenda item of the Conference </w:t>
      </w:r>
      <w:r w:rsidRPr="0042498F">
        <w:t>with a view to</w:t>
      </w:r>
      <w:r w:rsidRPr="0042498F">
        <w:rPr>
          <w:lang w:eastAsia="ja-JP"/>
        </w:rPr>
        <w:t>:</w:t>
      </w:r>
    </w:p>
    <w:p w14:paraId="2B0F64A9" w14:textId="77777777" w:rsidR="00612A0C" w:rsidRPr="0042498F" w:rsidRDefault="00BB5229" w:rsidP="00612A0C">
      <w:pPr>
        <w:pStyle w:val="enumlev1"/>
        <w:rPr>
          <w:lang w:eastAsia="ja-JP"/>
        </w:rPr>
      </w:pPr>
      <w:r w:rsidRPr="0042498F">
        <w:rPr>
          <w:lang w:eastAsia="ja-JP"/>
        </w:rPr>
        <w:t>–</w:t>
      </w:r>
      <w:r w:rsidRPr="0042498F">
        <w:rPr>
          <w:lang w:eastAsia="ja-JP"/>
        </w:rPr>
        <w:tab/>
        <w:t>abrogating those Resolutions and Recommendations that have served their purpose or have become no longer necessary;</w:t>
      </w:r>
    </w:p>
    <w:p w14:paraId="089582BC" w14:textId="77777777" w:rsidR="00612A0C" w:rsidRPr="0042498F" w:rsidRDefault="00BB5229" w:rsidP="00612A0C">
      <w:pPr>
        <w:pStyle w:val="enumlev1"/>
        <w:rPr>
          <w:lang w:eastAsia="ja-JP"/>
        </w:rPr>
      </w:pPr>
      <w:r w:rsidRPr="0042498F">
        <w:rPr>
          <w:lang w:eastAsia="ja-JP"/>
        </w:rPr>
        <w:t>–</w:t>
      </w:r>
      <w:r w:rsidRPr="0042498F">
        <w:rPr>
          <w:lang w:eastAsia="ja-JP"/>
        </w:rPr>
        <w:tab/>
        <w:t>reviewing the need for those Resolutions and Recommendations, or parts thereof, requesting ITU-R studies on which no progress has been made during the last two periods between conferences;</w:t>
      </w:r>
    </w:p>
    <w:p w14:paraId="6AC529E1" w14:textId="77777777" w:rsidR="00612A0C" w:rsidRPr="0042498F" w:rsidRDefault="00BB5229" w:rsidP="00612A0C">
      <w:pPr>
        <w:pStyle w:val="enumlev1"/>
        <w:rPr>
          <w:lang w:eastAsia="ja-JP"/>
        </w:rPr>
      </w:pPr>
      <w:r w:rsidRPr="0042498F">
        <w:rPr>
          <w:lang w:eastAsia="ja-JP"/>
        </w:rPr>
        <w:t>–</w:t>
      </w:r>
      <w:r w:rsidRPr="0042498F">
        <w:rPr>
          <w:lang w:eastAsia="ja-JP"/>
        </w:rPr>
        <w:tab/>
        <w:t>updating and modifying Resolutions and Recommendations, or parts thereof that have become out of date, and to correct obvious omissions, inconsistencies, ambiguities or editorial errors and effect any necessary alignment;</w:t>
      </w:r>
    </w:p>
    <w:p w14:paraId="28E496CC" w14:textId="77777777" w:rsidR="00612A0C" w:rsidRPr="0042498F" w:rsidRDefault="004E5207" w:rsidP="004E5207">
      <w:pPr>
        <w:rPr>
          <w:ins w:id="124" w:author="Unknown" w:date="2019-02-20T09:50:00Z"/>
          <w:rFonts w:eastAsia="BatangChe"/>
        </w:rPr>
      </w:pPr>
      <w:ins w:id="125" w:author="BR" w:date="2019-10-09T11:31:00Z">
        <w:r>
          <w:rPr>
            <w:rFonts w:eastAsia="BatangChe"/>
          </w:rPr>
          <w:t>3</w:t>
        </w:r>
      </w:ins>
      <w:ins w:id="126" w:author="Unknown" w:date="2019-02-20T09:52:00Z">
        <w:r w:rsidR="00BB5229" w:rsidRPr="0042498F">
          <w:rPr>
            <w:rFonts w:eastAsia="BatangChe"/>
          </w:rPr>
          <w:tab/>
        </w:r>
      </w:ins>
      <w:ins w:id="127" w:author="Unknown" w:date="2019-02-27T08:35:00Z">
        <w:r w:rsidR="00BB5229" w:rsidRPr="0042498F">
          <w:rPr>
            <w:rFonts w:eastAsia="BatangChe"/>
          </w:rPr>
          <w:t xml:space="preserve">to </w:t>
        </w:r>
      </w:ins>
      <w:ins w:id="128" w:author="Unknown" w:date="2019-02-20T09:50:00Z">
        <w:r w:rsidR="00BB5229" w:rsidRPr="0042498F">
          <w:rPr>
            <w:rFonts w:eastAsia="BatangChe"/>
          </w:rPr>
          <w:t xml:space="preserve">include a standing agenda item which would </w:t>
        </w:r>
      </w:ins>
      <w:ins w:id="129" w:author="Unknown" w:date="2019-02-20T10:13:00Z">
        <w:r w:rsidR="00BB5229" w:rsidRPr="0042498F">
          <w:rPr>
            <w:rFonts w:eastAsia="BatangChe"/>
          </w:rPr>
          <w:t>consider</w:t>
        </w:r>
      </w:ins>
      <w:ins w:id="130" w:author="Unknown" w:date="2019-02-20T09:50:00Z">
        <w:r w:rsidR="00BB5229" w:rsidRPr="0042498F">
          <w:rPr>
            <w:rFonts w:eastAsia="BatangChe"/>
          </w:rPr>
          <w:t xml:space="preserve"> the examination of </w:t>
        </w:r>
      </w:ins>
      <w:ins w:id="131" w:author="Unknown" w:date="2019-02-20T09:51:00Z">
        <w:r w:rsidR="00BB5229" w:rsidRPr="0042498F">
          <w:rPr>
            <w:rFonts w:eastAsia="BatangChe"/>
          </w:rPr>
          <w:t>Resoluti</w:t>
        </w:r>
      </w:ins>
      <w:ins w:id="132" w:author="Unknown" w:date="2019-02-20T09:53:00Z">
        <w:r w:rsidR="00BB5229" w:rsidRPr="0042498F">
          <w:rPr>
            <w:rFonts w:eastAsia="BatangChe"/>
          </w:rPr>
          <w:t>o</w:t>
        </w:r>
      </w:ins>
      <w:ins w:id="133" w:author="Unknown" w:date="2019-02-20T09:51:00Z">
        <w:r w:rsidR="00BB5229" w:rsidRPr="0042498F">
          <w:rPr>
            <w:rFonts w:eastAsia="BatangChe"/>
          </w:rPr>
          <w:t>ns and Recommendations</w:t>
        </w:r>
      </w:ins>
      <w:ins w:id="134" w:author="Unknown" w:date="2019-02-20T09:50:00Z">
        <w:r w:rsidR="00BB5229" w:rsidRPr="0042498F">
          <w:rPr>
            <w:rFonts w:eastAsia="BatangChe"/>
          </w:rPr>
          <w:t xml:space="preserve"> referred </w:t>
        </w:r>
      </w:ins>
      <w:ins w:id="135" w:author="Unknown" w:date="2019-02-20T10:55:00Z">
        <w:r w:rsidR="00BB5229" w:rsidRPr="0042498F">
          <w:rPr>
            <w:rFonts w:eastAsia="BatangChe"/>
          </w:rPr>
          <w:t xml:space="preserve">to </w:t>
        </w:r>
      </w:ins>
      <w:ins w:id="136" w:author="Unknown" w:date="2019-02-20T09:50:00Z">
        <w:r w:rsidR="00BB5229" w:rsidRPr="0042498F">
          <w:rPr>
            <w:rFonts w:eastAsia="BatangChe"/>
          </w:rPr>
          <w:t xml:space="preserve">in </w:t>
        </w:r>
        <w:r w:rsidR="00BB5229" w:rsidRPr="0042498F">
          <w:rPr>
            <w:rFonts w:eastAsia="BatangChe"/>
            <w:i/>
            <w:iCs/>
          </w:rPr>
          <w:t>resolves </w:t>
        </w:r>
      </w:ins>
      <w:ins w:id="137" w:author="BR" w:date="2019-10-09T11:31:00Z">
        <w:r w:rsidRPr="004E5207">
          <w:rPr>
            <w:rFonts w:eastAsia="BatangChe"/>
          </w:rPr>
          <w:t>2</w:t>
        </w:r>
      </w:ins>
      <w:ins w:id="138" w:author="Unknown" w:date="2019-02-22T11:43:00Z">
        <w:r w:rsidR="00BB5229" w:rsidRPr="0042498F">
          <w:rPr>
            <w:rFonts w:eastAsia="BatangChe"/>
          </w:rPr>
          <w:t xml:space="preserve"> </w:t>
        </w:r>
      </w:ins>
      <w:ins w:id="139" w:author="Unknown" w:date="2019-02-20T09:52:00Z">
        <w:r w:rsidR="00BB5229" w:rsidRPr="0042498F">
          <w:rPr>
            <w:rFonts w:eastAsia="BatangChe"/>
          </w:rPr>
          <w:t>of</w:t>
        </w:r>
      </w:ins>
      <w:ins w:id="140" w:author="Unknown" w:date="2019-02-20T09:50:00Z">
        <w:r w:rsidR="00BB5229" w:rsidRPr="0042498F">
          <w:rPr>
            <w:rFonts w:eastAsia="BatangChe"/>
          </w:rPr>
          <w:t xml:space="preserve"> this Resolution</w:t>
        </w:r>
      </w:ins>
      <w:ins w:id="141" w:author="Unknown" w:date="2019-02-21T12:43:00Z">
        <w:r w:rsidR="00BB5229" w:rsidRPr="0042498F">
          <w:rPr>
            <w:rFonts w:eastAsia="BatangChe"/>
          </w:rPr>
          <w:t>;</w:t>
        </w:r>
      </w:ins>
    </w:p>
    <w:p w14:paraId="6479E5E6" w14:textId="77777777" w:rsidR="00612A0C" w:rsidRPr="0042498F" w:rsidRDefault="00BB5229" w:rsidP="00612A0C">
      <w:pPr>
        <w:rPr>
          <w:lang w:eastAsia="ja-JP"/>
        </w:rPr>
      </w:pPr>
      <w:del w:id="142" w:author="BR" w:date="2019-10-09T11:32:00Z">
        <w:r w:rsidRPr="0042498F" w:rsidDel="004E5207">
          <w:rPr>
            <w:lang w:eastAsia="ja-JP"/>
          </w:rPr>
          <w:delText>3</w:delText>
        </w:r>
      </w:del>
      <w:ins w:id="143" w:author="BR" w:date="2019-10-09T11:32:00Z">
        <w:r w:rsidR="004E5207">
          <w:rPr>
            <w:lang w:eastAsia="ja-JP"/>
          </w:rPr>
          <w:t>4</w:t>
        </w:r>
      </w:ins>
      <w:r w:rsidRPr="0042498F">
        <w:rPr>
          <w:lang w:eastAsia="ja-JP"/>
        </w:rPr>
        <w:tab/>
        <w:t xml:space="preserve">at the beginning of the </w:t>
      </w:r>
      <w:del w:id="144" w:author="Unknown">
        <w:r w:rsidRPr="0042498F" w:rsidDel="0016665C">
          <w:rPr>
            <w:lang w:eastAsia="ja-JP"/>
          </w:rPr>
          <w:delText>c</w:delText>
        </w:r>
      </w:del>
      <w:ins w:id="145" w:author="Unknown" w:date="2019-01-20T11:11:00Z">
        <w:r w:rsidRPr="0042498F">
          <w:rPr>
            <w:lang w:eastAsia="ja-JP"/>
          </w:rPr>
          <w:t>C</w:t>
        </w:r>
      </w:ins>
      <w:r w:rsidRPr="0042498F">
        <w:rPr>
          <w:lang w:eastAsia="ja-JP"/>
        </w:rPr>
        <w:t xml:space="preserve">onference, to determine which committee within the </w:t>
      </w:r>
      <w:del w:id="146" w:author="Unknown">
        <w:r w:rsidRPr="0042498F" w:rsidDel="0016665C">
          <w:rPr>
            <w:lang w:eastAsia="ja-JP"/>
          </w:rPr>
          <w:delText>c</w:delText>
        </w:r>
      </w:del>
      <w:ins w:id="147" w:author="Unknown" w:date="2019-01-20T11:11:00Z">
        <w:r w:rsidRPr="0042498F">
          <w:rPr>
            <w:lang w:eastAsia="ja-JP"/>
          </w:rPr>
          <w:t>C</w:t>
        </w:r>
      </w:ins>
      <w:r w:rsidRPr="0042498F">
        <w:rPr>
          <w:lang w:eastAsia="ja-JP"/>
        </w:rPr>
        <w:t xml:space="preserve">onference has the primary responsibility to review each of the Resolutions and Recommendations referred to in </w:t>
      </w:r>
      <w:r w:rsidRPr="0042498F">
        <w:rPr>
          <w:i/>
          <w:iCs/>
          <w:lang w:eastAsia="ja-JP"/>
        </w:rPr>
        <w:t>resolves </w:t>
      </w:r>
      <w:r w:rsidRPr="0042498F">
        <w:rPr>
          <w:lang w:eastAsia="ja-JP"/>
        </w:rPr>
        <w:t>1 and 2 above,</w:t>
      </w:r>
    </w:p>
    <w:p w14:paraId="3375A7EF" w14:textId="77777777" w:rsidR="00612A0C" w:rsidRPr="0042498F" w:rsidRDefault="004E5207" w:rsidP="00612A0C">
      <w:r>
        <w:t>...</w:t>
      </w:r>
    </w:p>
    <w:p w14:paraId="43B84D92" w14:textId="77777777" w:rsidR="00612A0C" w:rsidRPr="0042498F" w:rsidRDefault="00BB5229" w:rsidP="00612A0C">
      <w:pPr>
        <w:pStyle w:val="Call"/>
      </w:pPr>
      <w:r w:rsidRPr="0042498F">
        <w:t>invites administrations</w:t>
      </w:r>
    </w:p>
    <w:p w14:paraId="1084BA66" w14:textId="77777777" w:rsidR="00612A0C" w:rsidRPr="0042498F" w:rsidRDefault="00BB5229" w:rsidP="00612A0C">
      <w:r w:rsidRPr="0042498F">
        <w:t>to submit contributions on the implementation of this Resolution to</w:t>
      </w:r>
      <w:ins w:id="148" w:author="Unknown" w:date="2019-01-20T11:12:00Z">
        <w:r w:rsidRPr="0042498F">
          <w:t xml:space="preserve"> the second session of the</w:t>
        </w:r>
      </w:ins>
      <w:r w:rsidRPr="0042498F">
        <w:t xml:space="preserve"> CPM,</w:t>
      </w:r>
    </w:p>
    <w:p w14:paraId="4EEFA528" w14:textId="77777777" w:rsidR="00612A0C" w:rsidRPr="0042498F" w:rsidRDefault="00BB5229" w:rsidP="00612A0C">
      <w:pPr>
        <w:pStyle w:val="Call"/>
      </w:pPr>
      <w:r w:rsidRPr="0042498F">
        <w:t>invites the Conference Preparatory Meeting</w:t>
      </w:r>
    </w:p>
    <w:p w14:paraId="5A9FE205" w14:textId="77777777" w:rsidR="00612A0C" w:rsidRPr="0042498F" w:rsidRDefault="00BB5229">
      <w:r w:rsidRPr="0042498F">
        <w:t xml:space="preserve">to include, in its Report, the results of the general review of the Resolutions and Recommendations of previous conferences, based on the contributions by administrations to </w:t>
      </w:r>
      <w:ins w:id="149" w:author="Unknown" w:date="2019-01-20T11:12:00Z">
        <w:r w:rsidRPr="0042498F">
          <w:t xml:space="preserve">the second session of the </w:t>
        </w:r>
      </w:ins>
      <w:r w:rsidRPr="0042498F">
        <w:t>CPM</w:t>
      </w:r>
      <w:ins w:id="150" w:author="Unknown" w:date="2019-01-20T11:12:00Z">
        <w:r w:rsidRPr="0042498F">
          <w:t xml:space="preserve"> and taking into account the above</w:t>
        </w:r>
      </w:ins>
      <w:ins w:id="151" w:author="Unknown" w:date="2019-01-30T11:00:00Z">
        <w:r w:rsidRPr="0042498F">
          <w:t>-</w:t>
        </w:r>
      </w:ins>
      <w:ins w:id="152" w:author="Unknown" w:date="2019-01-20T11:12:00Z">
        <w:r w:rsidRPr="0042498F">
          <w:t xml:space="preserve">mentioned </w:t>
        </w:r>
      </w:ins>
      <w:ins w:id="153" w:author="ITU" w:date="2019-10-11T20:18:00Z">
        <w:r w:rsidR="00ED276E" w:rsidRPr="00691720">
          <w:t>R</w:t>
        </w:r>
      </w:ins>
      <w:ins w:id="154" w:author="Unknown" w:date="2019-01-20T11:12:00Z">
        <w:r w:rsidRPr="0042498F">
          <w:t>eport of the Director</w:t>
        </w:r>
      </w:ins>
      <w:r w:rsidRPr="0042498F">
        <w:t>, in order to facilitate the follow-up by</w:t>
      </w:r>
      <w:del w:id="155" w:author="Unknown">
        <w:r w:rsidRPr="0042498F" w:rsidDel="0016665C">
          <w:delText xml:space="preserve"> future WRCs</w:delText>
        </w:r>
      </w:del>
      <w:ins w:id="156" w:author="Unknown" w:date="2019-01-20T11:12:00Z">
        <w:r w:rsidRPr="0042498F">
          <w:t xml:space="preserve"> the Conference</w:t>
        </w:r>
      </w:ins>
      <w:r w:rsidRPr="0042498F">
        <w:t>.</w:t>
      </w:r>
    </w:p>
    <w:p w14:paraId="21BE2F4F" w14:textId="77777777" w:rsidR="001B25E2" w:rsidRDefault="00BB5229">
      <w:pPr>
        <w:pStyle w:val="Reasons"/>
      </w:pPr>
      <w:r>
        <w:rPr>
          <w:b/>
        </w:rPr>
        <w:t>Reasons:</w:t>
      </w:r>
      <w:r>
        <w:tab/>
      </w:r>
      <w:r w:rsidR="004E5207" w:rsidRPr="0054299D">
        <w:t xml:space="preserve">Resolution </w:t>
      </w:r>
      <w:r w:rsidR="004E5207" w:rsidRPr="0054299D">
        <w:rPr>
          <w:b/>
        </w:rPr>
        <w:t>95 (Rev.WRC-07)</w:t>
      </w:r>
      <w:r w:rsidR="004E5207" w:rsidRPr="0054299D">
        <w:t xml:space="preserve"> relates to the review by a WRC of all Resolutions and Recommendations of previous conferences. Maintaining </w:t>
      </w:r>
      <w:r w:rsidR="004E5207" w:rsidRPr="0054299D">
        <w:rPr>
          <w:i/>
        </w:rPr>
        <w:t>resolves</w:t>
      </w:r>
      <w:r w:rsidR="004E5207" w:rsidRPr="0054299D">
        <w:t xml:space="preserve"> 1 and 2 is necessary in order to ensure clear consistency of the scope of work under this Resolution, taking into account also that </w:t>
      </w:r>
      <w:r w:rsidR="004E5207" w:rsidRPr="0054299D">
        <w:rPr>
          <w:i/>
        </w:rPr>
        <w:t>resolves</w:t>
      </w:r>
      <w:r w:rsidR="004E5207" w:rsidRPr="0054299D">
        <w:t xml:space="preserve"> 3 of Resolution </w:t>
      </w:r>
      <w:r w:rsidR="004E5207" w:rsidRPr="0054299D">
        <w:rPr>
          <w:b/>
        </w:rPr>
        <w:t>95 (Rev.WRC-07)</w:t>
      </w:r>
      <w:r w:rsidR="004E5207" w:rsidRPr="0054299D">
        <w:t xml:space="preserve"> invites a WRC to determine, at its beginning, which committee within the conference has the primary responsibility to review each of the Resolutions and Recommendations.</w:t>
      </w:r>
    </w:p>
    <w:p w14:paraId="42AEC8A3" w14:textId="41CE4873" w:rsidR="00447F17" w:rsidRDefault="004E5207" w:rsidP="001B25E2">
      <w:r w:rsidRPr="0054299D">
        <w:t xml:space="preserve">A new </w:t>
      </w:r>
      <w:r w:rsidRPr="004E5207">
        <w:rPr>
          <w:i/>
          <w:iCs/>
        </w:rPr>
        <w:t>resolves</w:t>
      </w:r>
      <w:r w:rsidRPr="0054299D">
        <w:t xml:space="preserve"> is also proposed in order to invite WRCs to include a standing agenda item which would consider the examination of Resolutions and Recommendations referred to in </w:t>
      </w:r>
      <w:r w:rsidRPr="0054299D">
        <w:rPr>
          <w:i/>
        </w:rPr>
        <w:t>resolves</w:t>
      </w:r>
      <w:r w:rsidRPr="0054299D">
        <w:t xml:space="preserve"> 2 of Resolution </w:t>
      </w:r>
      <w:r w:rsidRPr="0054299D">
        <w:rPr>
          <w:b/>
        </w:rPr>
        <w:t>95 (Rev.WRC-07)</w:t>
      </w:r>
      <w:r w:rsidRPr="0054299D">
        <w:t>. This proposal allows providing a clear basis for standing agenda item 4 of WRCs.</w:t>
      </w:r>
    </w:p>
    <w:p w14:paraId="4653E17E" w14:textId="77777777" w:rsidR="00447F17" w:rsidRDefault="00BB5229">
      <w:pPr>
        <w:pStyle w:val="Proposal"/>
      </w:pPr>
      <w:r>
        <w:t>SUP</w:t>
      </w:r>
      <w:r>
        <w:tab/>
        <w:t>EUR/16A18/11</w:t>
      </w:r>
    </w:p>
    <w:p w14:paraId="1AFE752B" w14:textId="77777777" w:rsidR="00612A0C" w:rsidRPr="001A18CC" w:rsidRDefault="00BB5229" w:rsidP="00612A0C">
      <w:pPr>
        <w:pStyle w:val="ResNo"/>
      </w:pPr>
      <w:bookmarkStart w:id="157" w:name="_Toc450048616"/>
      <w:r w:rsidRPr="001A18CC">
        <w:t xml:space="preserve">RESOLUTION </w:t>
      </w:r>
      <w:r w:rsidRPr="001A18CC">
        <w:rPr>
          <w:rStyle w:val="href"/>
        </w:rPr>
        <w:t>99</w:t>
      </w:r>
      <w:r w:rsidRPr="001A18CC">
        <w:t xml:space="preserve"> (WRC-15)</w:t>
      </w:r>
      <w:bookmarkEnd w:id="157"/>
    </w:p>
    <w:p w14:paraId="2EE1B6A8" w14:textId="77777777" w:rsidR="00612A0C" w:rsidRPr="00322CC6" w:rsidRDefault="00BB5229" w:rsidP="00612A0C">
      <w:pPr>
        <w:pStyle w:val="Restitle"/>
      </w:pPr>
      <w:bookmarkStart w:id="158" w:name="_Toc450048617"/>
      <w:r w:rsidRPr="00322CC6">
        <w:t>Provisional application of certain provisions of the Radio Regulations</w:t>
      </w:r>
      <w:r w:rsidRPr="00322CC6">
        <w:br/>
        <w:t xml:space="preserve">as revised by the 2015 World Radiocommunication Conference </w:t>
      </w:r>
      <w:r w:rsidRPr="00322CC6">
        <w:br/>
        <w:t>and abrogation of certain Resolutions and Recommendations</w:t>
      </w:r>
      <w:bookmarkEnd w:id="158"/>
    </w:p>
    <w:p w14:paraId="2429222D" w14:textId="77777777" w:rsidR="00447F17" w:rsidRDefault="00BB5229">
      <w:pPr>
        <w:pStyle w:val="Reasons"/>
      </w:pPr>
      <w:r>
        <w:rPr>
          <w:b/>
        </w:rPr>
        <w:t>Reasons:</w:t>
      </w:r>
      <w:r>
        <w:tab/>
      </w:r>
      <w:r w:rsidR="004E5207" w:rsidRPr="0015522C">
        <w:t xml:space="preserve">Objective reached </w:t>
      </w:r>
      <w:r w:rsidR="004E5207">
        <w:t>with the</w:t>
      </w:r>
      <w:r w:rsidR="004E5207" w:rsidRPr="0015522C">
        <w:t xml:space="preserve"> publication of Radio Regulations 201</w:t>
      </w:r>
      <w:r w:rsidR="004E5207">
        <w:t>6</w:t>
      </w:r>
      <w:r w:rsidR="004E5207" w:rsidRPr="0015522C">
        <w:t>.</w:t>
      </w:r>
    </w:p>
    <w:p w14:paraId="5910D557" w14:textId="77777777" w:rsidR="00447F17" w:rsidRDefault="00BB5229">
      <w:pPr>
        <w:pStyle w:val="Proposal"/>
      </w:pPr>
      <w:r>
        <w:t>MOD</w:t>
      </w:r>
      <w:r>
        <w:tab/>
        <w:t>EUR/16A18/12</w:t>
      </w:r>
    </w:p>
    <w:p w14:paraId="75D53EE6" w14:textId="77777777" w:rsidR="00612A0C" w:rsidRPr="006905BC" w:rsidRDefault="00BB5229">
      <w:pPr>
        <w:pStyle w:val="ResNo"/>
      </w:pPr>
      <w:bookmarkStart w:id="159" w:name="_Toc450048628"/>
      <w:r w:rsidRPr="006905BC">
        <w:t xml:space="preserve">RESOLUTION </w:t>
      </w:r>
      <w:r w:rsidRPr="006905BC">
        <w:rPr>
          <w:rStyle w:val="href"/>
        </w:rPr>
        <w:t>143</w:t>
      </w:r>
      <w:r w:rsidRPr="006905BC">
        <w:t xml:space="preserve"> (Rev.WRC-</w:t>
      </w:r>
      <w:del w:id="160" w:author="BR" w:date="2019-10-09T11:34:00Z">
        <w:r w:rsidRPr="006905BC" w:rsidDel="00D26E92">
          <w:delText>07</w:delText>
        </w:r>
      </w:del>
      <w:ins w:id="161" w:author="BR" w:date="2019-10-09T11:34:00Z">
        <w:r w:rsidR="00D26E92">
          <w:t>19</w:t>
        </w:r>
      </w:ins>
      <w:r w:rsidRPr="006905BC">
        <w:t>)</w:t>
      </w:r>
      <w:bookmarkEnd w:id="159"/>
    </w:p>
    <w:p w14:paraId="10DAE4A9" w14:textId="77777777" w:rsidR="00612A0C" w:rsidRPr="006905BC" w:rsidRDefault="00BB5229" w:rsidP="00612A0C">
      <w:pPr>
        <w:pStyle w:val="Restitle"/>
      </w:pPr>
      <w:bookmarkStart w:id="162" w:name="_Toc327364358"/>
      <w:bookmarkStart w:id="163" w:name="_Toc450048629"/>
      <w:r w:rsidRPr="006905BC">
        <w:t>Guidelines for the implementation of high-density applications in the fixed-satellite service in frequency bands identified for these applications</w:t>
      </w:r>
      <w:bookmarkEnd w:id="162"/>
      <w:bookmarkEnd w:id="163"/>
    </w:p>
    <w:p w14:paraId="3882D879" w14:textId="0783692C" w:rsidR="00612A0C" w:rsidRPr="006905BC" w:rsidRDefault="00BB5229">
      <w:pPr>
        <w:pStyle w:val="Normalaftertitle"/>
      </w:pPr>
      <w:r w:rsidRPr="006905BC">
        <w:t>The World Radiocommunication Conference (</w:t>
      </w:r>
      <w:del w:id="164" w:author="BR" w:date="2019-10-09T11:34:00Z">
        <w:r w:rsidRPr="006905BC" w:rsidDel="00D26E92">
          <w:delText>Geneva</w:delText>
        </w:r>
      </w:del>
      <w:del w:id="165" w:author="De Peic, Sibyl" w:date="2019-10-15T14:52:00Z">
        <w:r w:rsidR="00BB6EF9" w:rsidDel="00BB6EF9">
          <w:delText xml:space="preserve">, </w:delText>
        </w:r>
      </w:del>
      <w:del w:id="166" w:author="BR" w:date="2019-10-09T11:34:00Z">
        <w:r w:rsidR="00BB6EF9" w:rsidRPr="006905BC" w:rsidDel="00D26E92">
          <w:delText>2007</w:delText>
        </w:r>
      </w:del>
      <w:ins w:id="167" w:author="BR" w:date="2019-10-09T11:34:00Z">
        <w:r w:rsidR="00D26E92">
          <w:t>Sharm el-Sheikh</w:t>
        </w:r>
      </w:ins>
      <w:ins w:id="168" w:author="Borel, Helen Nicol" w:date="2019-10-18T12:02:00Z">
        <w:r w:rsidR="001B25E2">
          <w:t xml:space="preserve">, </w:t>
        </w:r>
      </w:ins>
      <w:ins w:id="169" w:author="BR" w:date="2019-10-09T11:34:00Z">
        <w:r w:rsidR="00D26E92">
          <w:t>2019</w:t>
        </w:r>
      </w:ins>
      <w:r w:rsidRPr="006905BC">
        <w:t>),</w:t>
      </w:r>
    </w:p>
    <w:p w14:paraId="0EB772D3" w14:textId="77777777" w:rsidR="00612A0C" w:rsidRPr="006905BC" w:rsidRDefault="00D26E92" w:rsidP="00612A0C">
      <w:r>
        <w:t>...</w:t>
      </w:r>
    </w:p>
    <w:p w14:paraId="2EBCCC77" w14:textId="77777777" w:rsidR="00612A0C" w:rsidRPr="006905BC" w:rsidRDefault="00BB5229" w:rsidP="00612A0C">
      <w:pPr>
        <w:pStyle w:val="Call"/>
      </w:pPr>
      <w:r w:rsidRPr="006905BC">
        <w:t>resolves</w:t>
      </w:r>
    </w:p>
    <w:p w14:paraId="1BFCB378" w14:textId="77777777" w:rsidR="00612A0C" w:rsidRPr="006905BC" w:rsidRDefault="00D26E92" w:rsidP="00D26E92">
      <w:r>
        <w:t>...</w:t>
      </w:r>
    </w:p>
    <w:p w14:paraId="487DCBF3" w14:textId="7D228BBF" w:rsidR="00612A0C" w:rsidRPr="006905BC" w:rsidRDefault="00BB5229" w:rsidP="00612A0C">
      <w:pPr>
        <w:pStyle w:val="enumlev1"/>
      </w:pPr>
      <w:r w:rsidRPr="006905BC">
        <w:rPr>
          <w:i/>
          <w:iCs/>
        </w:rPr>
        <w:t>c)</w:t>
      </w:r>
      <w:r w:rsidRPr="006905BC">
        <w:tab/>
        <w:t>take into account the relevant technical characteristics applicable to HDFSS, as identified by ITU</w:t>
      </w:r>
      <w:r w:rsidRPr="006905BC">
        <w:noBreakHyphen/>
        <w:t>R Recommendations (e.g. Recommendations ITU</w:t>
      </w:r>
      <w:r w:rsidRPr="006905BC">
        <w:noBreakHyphen/>
        <w:t>R S.524</w:t>
      </w:r>
      <w:r w:rsidRPr="006905BC">
        <w:noBreakHyphen/>
        <w:t>9, ITU</w:t>
      </w:r>
      <w:r w:rsidRPr="006905BC">
        <w:noBreakHyphen/>
        <w:t>R</w:t>
      </w:r>
      <w:r w:rsidR="00FF4549">
        <w:t> </w:t>
      </w:r>
      <w:r w:rsidRPr="006905BC">
        <w:t>S.1594</w:t>
      </w:r>
      <w:ins w:id="170" w:author="BR" w:date="2019-10-09T11:35:00Z">
        <w:r w:rsidR="00D26E92">
          <w:t>-0</w:t>
        </w:r>
      </w:ins>
      <w:r w:rsidRPr="006905BC">
        <w:t xml:space="preserve"> and ITU</w:t>
      </w:r>
      <w:r w:rsidRPr="006905BC">
        <w:noBreakHyphen/>
        <w:t>R S.1783</w:t>
      </w:r>
      <w:ins w:id="171" w:author="BR" w:date="2019-10-09T11:36:00Z">
        <w:r w:rsidR="00D26E92">
          <w:t>-0</w:t>
        </w:r>
      </w:ins>
      <w:r w:rsidRPr="006905BC">
        <w:t>);</w:t>
      </w:r>
    </w:p>
    <w:p w14:paraId="1D05FC73" w14:textId="77777777" w:rsidR="00612A0C" w:rsidRDefault="00602F46" w:rsidP="00612A0C">
      <w:r>
        <w:t>...</w:t>
      </w:r>
    </w:p>
    <w:p w14:paraId="09B29315" w14:textId="77777777" w:rsidR="00447F17" w:rsidRDefault="00BB5229">
      <w:pPr>
        <w:pStyle w:val="Reasons"/>
      </w:pPr>
      <w:r>
        <w:rPr>
          <w:b/>
        </w:rPr>
        <w:t>Reasons:</w:t>
      </w:r>
      <w:r>
        <w:tab/>
      </w:r>
      <w:r w:rsidR="00602F46" w:rsidRPr="00B17FA1">
        <w:t>Recommendations ITU-R S.524-9, ITU</w:t>
      </w:r>
      <w:r w:rsidR="00602F46" w:rsidRPr="00B17FA1">
        <w:noBreakHyphen/>
        <w:t>R S.1594-0 and ITU</w:t>
      </w:r>
      <w:r w:rsidR="00602F46" w:rsidRPr="00B17FA1">
        <w:noBreakHyphen/>
        <w:t xml:space="preserve">R S.1783-0 </w:t>
      </w:r>
      <w:r w:rsidR="00602F46">
        <w:t xml:space="preserve">are </w:t>
      </w:r>
      <w:r w:rsidR="00602F46" w:rsidRPr="00B17FA1">
        <w:t>in force.</w:t>
      </w:r>
    </w:p>
    <w:p w14:paraId="22C15529" w14:textId="77777777" w:rsidR="00447F17" w:rsidRDefault="00BB5229">
      <w:pPr>
        <w:pStyle w:val="Proposal"/>
      </w:pPr>
      <w:r>
        <w:t>MOD</w:t>
      </w:r>
      <w:r>
        <w:tab/>
        <w:t>EUR/16A18/13</w:t>
      </w:r>
    </w:p>
    <w:p w14:paraId="6DECD923" w14:textId="77777777" w:rsidR="00612A0C" w:rsidRPr="006905BC" w:rsidRDefault="00BB5229">
      <w:pPr>
        <w:pStyle w:val="ResNo"/>
      </w:pPr>
      <w:bookmarkStart w:id="172" w:name="_Toc450048702"/>
      <w:r w:rsidRPr="006905BC">
        <w:t xml:space="preserve">RESOLUTION </w:t>
      </w:r>
      <w:r w:rsidRPr="006905BC">
        <w:rPr>
          <w:rStyle w:val="href"/>
        </w:rPr>
        <w:t>344</w:t>
      </w:r>
      <w:r w:rsidRPr="006905BC">
        <w:t xml:space="preserve"> (Rev.WRC</w:t>
      </w:r>
      <w:r w:rsidRPr="006905BC">
        <w:noBreakHyphen/>
      </w:r>
      <w:del w:id="173" w:author="BR" w:date="2019-10-09T11:38:00Z">
        <w:r w:rsidRPr="006905BC" w:rsidDel="00313D55">
          <w:delText>12</w:delText>
        </w:r>
      </w:del>
      <w:ins w:id="174" w:author="BR" w:date="2019-10-09T11:38:00Z">
        <w:r w:rsidR="00313D55">
          <w:t>19</w:t>
        </w:r>
      </w:ins>
      <w:r w:rsidRPr="006905BC">
        <w:t>)</w:t>
      </w:r>
      <w:bookmarkEnd w:id="172"/>
    </w:p>
    <w:p w14:paraId="32530C5A" w14:textId="77777777" w:rsidR="00612A0C" w:rsidRPr="006905BC" w:rsidRDefault="00BB5229" w:rsidP="00612A0C">
      <w:pPr>
        <w:pStyle w:val="Restitle"/>
      </w:pPr>
      <w:bookmarkStart w:id="175" w:name="_Toc319401806"/>
      <w:bookmarkStart w:id="176" w:name="_Toc327364434"/>
      <w:bookmarkStart w:id="177" w:name="_Toc450048703"/>
      <w:r w:rsidRPr="006905BC">
        <w:t>Management of the maritime identity numbering resource</w:t>
      </w:r>
      <w:bookmarkEnd w:id="175"/>
      <w:bookmarkEnd w:id="176"/>
      <w:bookmarkEnd w:id="177"/>
    </w:p>
    <w:p w14:paraId="370D9D41" w14:textId="2EB5B48C" w:rsidR="00612A0C" w:rsidRPr="006905BC" w:rsidRDefault="00BB5229">
      <w:pPr>
        <w:pStyle w:val="Normalaftertitle"/>
      </w:pPr>
      <w:r w:rsidRPr="006905BC">
        <w:t>The World Radiocommunication Conference (</w:t>
      </w:r>
      <w:del w:id="178" w:author="BR" w:date="2019-10-09T11:38:00Z">
        <w:r w:rsidRPr="006905BC" w:rsidDel="00313D55">
          <w:delText>Geneva</w:delText>
        </w:r>
      </w:del>
      <w:del w:id="179" w:author="De Peic, Sibyl" w:date="2019-10-15T14:53:00Z">
        <w:r w:rsidR="00BB6EF9" w:rsidRPr="006905BC" w:rsidDel="00BB6EF9">
          <w:delText>,</w:delText>
        </w:r>
      </w:del>
      <w:del w:id="180" w:author="BR" w:date="2019-10-09T11:38:00Z">
        <w:r w:rsidR="00BB6EF9" w:rsidRPr="006905BC" w:rsidDel="00313D55">
          <w:delText xml:space="preserve"> 2012</w:delText>
        </w:r>
      </w:del>
      <w:ins w:id="181" w:author="BR" w:date="2019-10-09T11:38:00Z">
        <w:r w:rsidR="00313D55">
          <w:t>Sharm el-Sheikh</w:t>
        </w:r>
      </w:ins>
      <w:ins w:id="182" w:author="De Peic, Sibyl" w:date="2019-10-15T14:53:00Z">
        <w:r w:rsidR="00BB6EF9">
          <w:t xml:space="preserve">, </w:t>
        </w:r>
      </w:ins>
      <w:ins w:id="183" w:author="BR" w:date="2019-10-09T11:38:00Z">
        <w:r w:rsidR="00313D55">
          <w:t>2019</w:t>
        </w:r>
      </w:ins>
      <w:r w:rsidRPr="006905BC">
        <w:t>),</w:t>
      </w:r>
    </w:p>
    <w:p w14:paraId="2056A82C" w14:textId="77777777" w:rsidR="00612A0C" w:rsidRPr="006905BC" w:rsidRDefault="00BB5229" w:rsidP="00612A0C">
      <w:pPr>
        <w:pStyle w:val="Call"/>
      </w:pPr>
      <w:r w:rsidRPr="006905BC">
        <w:t>noting</w:t>
      </w:r>
    </w:p>
    <w:p w14:paraId="377E667E" w14:textId="77777777" w:rsidR="00612A0C" w:rsidRPr="006905BC" w:rsidRDefault="001760F2" w:rsidP="00612A0C">
      <w:r w:rsidRPr="007015BD">
        <w:rPr>
          <w:i/>
          <w:color w:val="000000"/>
        </w:rPr>
        <w:t>a)</w:t>
      </w:r>
      <w:r w:rsidRPr="007015BD">
        <w:tab/>
        <w:t xml:space="preserve">that the installation of digital selective calling equipment </w:t>
      </w:r>
      <w:del w:id="184" w:author="Author">
        <w:r w:rsidRPr="007015BD" w:rsidDel="009D6C80">
          <w:delText>or</w:delText>
        </w:r>
      </w:del>
      <w:ins w:id="185" w:author="Author">
        <w:r w:rsidRPr="007015BD">
          <w:t>and some</w:t>
        </w:r>
      </w:ins>
      <w:r w:rsidRPr="007015BD">
        <w:t xml:space="preserve"> Inmarsat </w:t>
      </w:r>
      <w:del w:id="186" w:author="Author">
        <w:r w:rsidRPr="007015BD" w:rsidDel="009D6C80">
          <w:delText xml:space="preserve">B, C or M </w:delText>
        </w:r>
      </w:del>
      <w:r w:rsidRPr="007015BD">
        <w:t>ship earth station equipment on ships participating in the Global Maritime Distress and Safety System (GMDSS) on a mandatory or voluntary basis requires the assignment of a unique nine</w:t>
      </w:r>
      <w:r w:rsidRPr="007015BD">
        <w:noBreakHyphen/>
        <w:t>digit maritime mobile service identity (MMSI);</w:t>
      </w:r>
    </w:p>
    <w:p w14:paraId="072EC6B2" w14:textId="77777777" w:rsidR="00612A0C" w:rsidRPr="006905BC" w:rsidRDefault="00BB5229" w:rsidP="00612A0C">
      <w:r w:rsidRPr="006905BC">
        <w:rPr>
          <w:i/>
        </w:rPr>
        <w:t>b)</w:t>
      </w:r>
      <w:r w:rsidRPr="006905BC">
        <w:tab/>
        <w:t>that such equipment offers the possibility to connect with public telecommunication networks;</w:t>
      </w:r>
    </w:p>
    <w:p w14:paraId="288942C1" w14:textId="77777777" w:rsidR="00612A0C" w:rsidRPr="006905BC" w:rsidRDefault="00BB5229" w:rsidP="00612A0C">
      <w:r w:rsidRPr="006905BC">
        <w:rPr>
          <w:i/>
        </w:rPr>
        <w:t>c)</w:t>
      </w:r>
      <w:r w:rsidRPr="006905BC">
        <w:tab/>
        <w:t>that only mobile-satellite systems have been able to resolve the various billing, routeing, charging and signalling requirements needed to provide full two-way automatic connectivity between ships and the international public correspondence service;</w:t>
      </w:r>
    </w:p>
    <w:p w14:paraId="34D2A069" w14:textId="77777777" w:rsidR="00612A0C" w:rsidRPr="006905BC" w:rsidDel="001760F2" w:rsidRDefault="00BB5229" w:rsidP="00612A0C">
      <w:pPr>
        <w:rPr>
          <w:del w:id="187" w:author="BR" w:date="2019-10-09T11:39:00Z"/>
        </w:rPr>
      </w:pPr>
      <w:del w:id="188" w:author="BR" w:date="2019-10-09T11:39:00Z">
        <w:r w:rsidRPr="006905BC" w:rsidDel="001760F2">
          <w:rPr>
            <w:i/>
          </w:rPr>
          <w:delText>d)</w:delText>
        </w:r>
        <w:r w:rsidRPr="006905BC" w:rsidDel="001760F2">
          <w:tab/>
          <w:delText>that ships using the present generation of mobile-satellite ship earth stations have to be assigned an MMSI ending with three trailing zeros in order to support automatic access to public telecommunication networks through a diallable ship telephone number whose format is compliant with ITU</w:delText>
        </w:r>
        <w:r w:rsidRPr="006905BC" w:rsidDel="001760F2">
          <w:noBreakHyphen/>
          <w:delText>T Recommendation E.164 but can only accommodate the first six digits of the MMSI;</w:delText>
        </w:r>
      </w:del>
    </w:p>
    <w:p w14:paraId="0F609BC3" w14:textId="77777777" w:rsidR="00612A0C" w:rsidRPr="006905BC" w:rsidRDefault="00BB5229" w:rsidP="00612A0C">
      <w:del w:id="189" w:author="BR" w:date="2019-10-09T11:39:00Z">
        <w:r w:rsidRPr="006905BC" w:rsidDel="001760F2">
          <w:rPr>
            <w:i/>
            <w:iCs/>
          </w:rPr>
          <w:delText>e</w:delText>
        </w:r>
      </w:del>
      <w:ins w:id="190" w:author="BR" w:date="2019-10-09T11:40:00Z">
        <w:r w:rsidR="001760F2">
          <w:rPr>
            <w:i/>
            <w:iCs/>
          </w:rPr>
          <w:t>d</w:t>
        </w:r>
      </w:ins>
      <w:r w:rsidRPr="006905BC">
        <w:rPr>
          <w:i/>
          <w:iCs/>
        </w:rPr>
        <w:t>)</w:t>
      </w:r>
      <w:r w:rsidRPr="006905BC">
        <w:tab/>
        <w:t>that the automatic identification system (AIS) and its related systems require MMSI or other maritime identities;</w:t>
      </w:r>
    </w:p>
    <w:p w14:paraId="0844437D" w14:textId="77777777" w:rsidR="00612A0C" w:rsidRPr="006905BC" w:rsidRDefault="00BB5229" w:rsidP="00612A0C">
      <w:del w:id="191" w:author="BR" w:date="2019-10-09T11:40:00Z">
        <w:r w:rsidRPr="006905BC" w:rsidDel="001760F2">
          <w:rPr>
            <w:i/>
            <w:iCs/>
          </w:rPr>
          <w:delText>f</w:delText>
        </w:r>
      </w:del>
      <w:ins w:id="192" w:author="BR" w:date="2019-10-09T11:40:00Z">
        <w:r w:rsidR="001760F2">
          <w:rPr>
            <w:i/>
            <w:iCs/>
          </w:rPr>
          <w:t>e</w:t>
        </w:r>
      </w:ins>
      <w:r w:rsidRPr="006905BC">
        <w:rPr>
          <w:i/>
          <w:iCs/>
        </w:rPr>
        <w:t>)</w:t>
      </w:r>
      <w:r w:rsidRPr="006905BC">
        <w:tab/>
        <w:t>that radios capable of digital selective calling and intended to be used on non</w:t>
      </w:r>
      <w:r w:rsidRPr="006905BC">
        <w:noBreakHyphen/>
        <w:t>SOLAS ships, require maritime identities;</w:t>
      </w:r>
    </w:p>
    <w:p w14:paraId="3DDDB600" w14:textId="77777777" w:rsidR="00612A0C" w:rsidRPr="006905BC" w:rsidRDefault="00BB5229" w:rsidP="00612A0C">
      <w:del w:id="193" w:author="BR" w:date="2019-10-09T11:40:00Z">
        <w:r w:rsidRPr="006905BC" w:rsidDel="001760F2">
          <w:rPr>
            <w:i/>
          </w:rPr>
          <w:delText>g</w:delText>
        </w:r>
      </w:del>
      <w:ins w:id="194" w:author="BR" w:date="2019-10-09T11:40:00Z">
        <w:r w:rsidR="001760F2">
          <w:rPr>
            <w:i/>
          </w:rPr>
          <w:t>f</w:t>
        </w:r>
      </w:ins>
      <w:r w:rsidRPr="006905BC">
        <w:rPr>
          <w:i/>
        </w:rPr>
        <w:t>)</w:t>
      </w:r>
      <w:r w:rsidRPr="006905BC">
        <w:tab/>
        <w:t>that the first three digits of a ship station MMSI form the maritime identification digits (MID), which denote the ship’s administration,</w:t>
      </w:r>
    </w:p>
    <w:p w14:paraId="7D9C028D" w14:textId="77777777" w:rsidR="00612A0C" w:rsidRPr="006905BC" w:rsidRDefault="00BB5229" w:rsidP="00612A0C">
      <w:pPr>
        <w:pStyle w:val="Call"/>
      </w:pPr>
      <w:r w:rsidRPr="006905BC">
        <w:t>considering</w:t>
      </w:r>
    </w:p>
    <w:p w14:paraId="651AD248" w14:textId="77777777" w:rsidR="00612A0C" w:rsidRPr="006905BC" w:rsidRDefault="00BB5229" w:rsidP="00612A0C">
      <w:r w:rsidRPr="006905BC">
        <w:rPr>
          <w:i/>
          <w:color w:val="000000"/>
        </w:rPr>
        <w:t>a)</w:t>
      </w:r>
      <w:r w:rsidRPr="006905BC">
        <w:tab/>
        <w:t>that digital selective calling distress alerts require valid identities recognizable by search and rescue authorities in order to ensure a timely response;</w:t>
      </w:r>
    </w:p>
    <w:p w14:paraId="5102061F" w14:textId="77777777" w:rsidR="00612A0C" w:rsidRPr="006905BC" w:rsidRDefault="00BB5229" w:rsidP="00612A0C">
      <w:r w:rsidRPr="006905BC">
        <w:rPr>
          <w:i/>
          <w:iCs/>
          <w:color w:val="000000"/>
        </w:rPr>
        <w:t>b)</w:t>
      </w:r>
      <w:r w:rsidRPr="006905BC">
        <w:tab/>
        <w:t>that AIS and its related systems require valid identities recognizable by other ships and authorities for safety of navigation and search and rescue operations;</w:t>
      </w:r>
    </w:p>
    <w:p w14:paraId="55B1B7AA" w14:textId="77777777" w:rsidR="00612A0C" w:rsidRDefault="00BB5229" w:rsidP="00612A0C">
      <w:r w:rsidRPr="006905BC">
        <w:rPr>
          <w:i/>
        </w:rPr>
        <w:t>c)</w:t>
      </w:r>
      <w:r w:rsidRPr="006905BC">
        <w:tab/>
        <w:t>that Recommendation ITU</w:t>
      </w:r>
      <w:r w:rsidRPr="006905BC">
        <w:noBreakHyphen/>
        <w:t xml:space="preserve">R M.585 contains guidance for the assignment and use of maritime identities, such as MMSIs and other maritime identities, </w:t>
      </w:r>
    </w:p>
    <w:p w14:paraId="1DDFDDE2" w14:textId="77777777" w:rsidR="00612A0C" w:rsidRPr="006905BC" w:rsidRDefault="00BB5229" w:rsidP="00612A0C">
      <w:pPr>
        <w:pStyle w:val="Call"/>
      </w:pPr>
      <w:r w:rsidRPr="006905BC">
        <w:t>recognizing</w:t>
      </w:r>
    </w:p>
    <w:p w14:paraId="304FFADF" w14:textId="77777777" w:rsidR="00612A0C" w:rsidRPr="006905BC" w:rsidRDefault="00BB5229">
      <w:r w:rsidRPr="006905BC">
        <w:rPr>
          <w:i/>
          <w:color w:val="000000"/>
        </w:rPr>
        <w:t>a)</w:t>
      </w:r>
      <w:r w:rsidRPr="006905BC">
        <w:tab/>
        <w:t xml:space="preserve">that even domestic ships which install the present generation of ship earth stations </w:t>
      </w:r>
      <w:del w:id="195" w:author="BR" w:date="2019-10-09T11:41:00Z">
        <w:r w:rsidRPr="006905BC" w:rsidDel="00EE6C15">
          <w:delText xml:space="preserve">operating to Inmarsat B, C or M standards </w:delText>
        </w:r>
      </w:del>
      <w:r w:rsidRPr="006905BC">
        <w:t xml:space="preserve">will require the assignment of MMSI numbers from those numbers originally intended for ships communicating worldwide, further depleting the resource; </w:t>
      </w:r>
    </w:p>
    <w:p w14:paraId="075819B4" w14:textId="77777777" w:rsidR="00612A0C" w:rsidRPr="006905BC" w:rsidRDefault="00BB5229">
      <w:r w:rsidRPr="006905BC">
        <w:rPr>
          <w:i/>
        </w:rPr>
        <w:t>b)</w:t>
      </w:r>
      <w:r w:rsidRPr="006905BC">
        <w:tab/>
        <w:t xml:space="preserve">that </w:t>
      </w:r>
      <w:del w:id="196" w:author="BR" w:date="2019-10-09T11:41:00Z">
        <w:r w:rsidRPr="006905BC" w:rsidDel="00EE6C15">
          <w:delText xml:space="preserve">future generations of </w:delText>
        </w:r>
      </w:del>
      <w:r w:rsidRPr="006905BC">
        <w:t xml:space="preserve">mobile-satellite systems offering access to public telecommunication networks and participating in the GMDSS </w:t>
      </w:r>
      <w:del w:id="197" w:author="BR" w:date="2019-10-09T11:42:00Z">
        <w:r w:rsidRPr="006905BC" w:rsidDel="00EE6C15">
          <w:delText xml:space="preserve">will </w:delText>
        </w:r>
      </w:del>
      <w:r w:rsidRPr="006905BC">
        <w:t>employ a free-form numbering system that need not include any part of the MMSI;</w:t>
      </w:r>
    </w:p>
    <w:p w14:paraId="59DEB5F4" w14:textId="77777777" w:rsidR="00612A0C" w:rsidRPr="006905BC" w:rsidRDefault="00BB5229" w:rsidP="00612A0C">
      <w:r w:rsidRPr="006905BC">
        <w:rPr>
          <w:i/>
          <w:iCs/>
        </w:rPr>
        <w:t>c)</w:t>
      </w:r>
      <w:r w:rsidRPr="006905BC">
        <w:tab/>
        <w:t>that future growth of AIS and its related systems will require further resources of MMSI and other maritime identities,</w:t>
      </w:r>
    </w:p>
    <w:p w14:paraId="4FF727E2" w14:textId="77777777" w:rsidR="00612A0C" w:rsidRPr="006905BC" w:rsidRDefault="00BB5229" w:rsidP="00612A0C">
      <w:pPr>
        <w:pStyle w:val="Call"/>
      </w:pPr>
      <w:r w:rsidRPr="006905BC">
        <w:t>noting further</w:t>
      </w:r>
    </w:p>
    <w:p w14:paraId="57C1E590" w14:textId="77777777" w:rsidR="00612A0C" w:rsidRPr="006905BC" w:rsidRDefault="00BB5229" w:rsidP="00612A0C">
      <w:r w:rsidRPr="006905BC">
        <w:rPr>
          <w:i/>
          <w:color w:val="000000"/>
        </w:rPr>
        <w:t>a)</w:t>
      </w:r>
      <w:r w:rsidRPr="006905BC">
        <w:tab/>
        <w:t>that ITU</w:t>
      </w:r>
      <w:r w:rsidRPr="006905BC">
        <w:noBreakHyphen/>
        <w:t>R is solely responsible for managing the MMSI and MID numbering resources;</w:t>
      </w:r>
    </w:p>
    <w:p w14:paraId="4490A4B2" w14:textId="77777777" w:rsidR="00612A0C" w:rsidRDefault="00BB5229">
      <w:r w:rsidRPr="006905BC">
        <w:rPr>
          <w:i/>
          <w:iCs/>
        </w:rPr>
        <w:t>b)</w:t>
      </w:r>
      <w:r w:rsidRPr="006905BC">
        <w:rPr>
          <w:i/>
          <w:iCs/>
        </w:rPr>
        <w:tab/>
      </w:r>
      <w:r w:rsidRPr="006905BC">
        <w:t>that ITU</w:t>
      </w:r>
      <w:r w:rsidRPr="006905BC">
        <w:noBreakHyphen/>
        <w:t>R can monitor the status of the MMSI resource, through regular reviews of the spare capacity available within the MIDs already in use, and the availability of spare MIDs, taking account of regional variations</w:t>
      </w:r>
      <w:del w:id="198" w:author="BR" w:date="2019-10-09T11:42:00Z">
        <w:r w:rsidRPr="006905BC" w:rsidDel="00EE6C15">
          <w:delText>,</w:delText>
        </w:r>
      </w:del>
      <w:ins w:id="199" w:author="BR" w:date="2019-10-09T11:42:00Z">
        <w:r w:rsidR="00EE6C15">
          <w:t>;</w:t>
        </w:r>
      </w:ins>
    </w:p>
    <w:p w14:paraId="7C0B2344" w14:textId="315812D4" w:rsidR="00EE6C15" w:rsidRPr="006905BC" w:rsidRDefault="00EE6C15" w:rsidP="00EE6C15">
      <w:ins w:id="200" w:author="Author">
        <w:r w:rsidRPr="007015BD">
          <w:rPr>
            <w:i/>
          </w:rPr>
          <w:t>c)</w:t>
        </w:r>
        <w:r w:rsidRPr="007015BD">
          <w:tab/>
          <w:t>that the ITU-R, as a part of review of MMSI numbering resources, adopted Recommendation ITU-R M.585-8 in 2019, removing a provision within the MMSI numbering scheme that set aside 3 trailing zeros for some categories of mobile satellite service systems participating in the GMDSS to facilitate the shore-to-ship routing of calls. The provision is no longer necessary and its removal has allowed for the release of reserved MMSI numbering resources,</w:t>
        </w:r>
      </w:ins>
    </w:p>
    <w:p w14:paraId="5254E967" w14:textId="77777777" w:rsidR="00612A0C" w:rsidRPr="006905BC" w:rsidRDefault="00EE6C15" w:rsidP="00612A0C">
      <w:r>
        <w:t>...</w:t>
      </w:r>
    </w:p>
    <w:p w14:paraId="1E8AFE72" w14:textId="0A93D13A" w:rsidR="00447F17" w:rsidRDefault="00BB5229">
      <w:pPr>
        <w:pStyle w:val="Reasons"/>
      </w:pPr>
      <w:r>
        <w:rPr>
          <w:b/>
        </w:rPr>
        <w:t>Reasons:</w:t>
      </w:r>
      <w:r>
        <w:tab/>
      </w:r>
      <w:r w:rsidR="00EE6C15" w:rsidRPr="003D5397">
        <w:t>This modification reflects developments of the satellite communication (e.g. Inmarsat-B service was discontinued as from 31 December 2016 and Inmarsat-M service discontinued on 31</w:t>
      </w:r>
      <w:r w:rsidR="00FF4549">
        <w:t> </w:t>
      </w:r>
      <w:r w:rsidR="00EE6C15" w:rsidRPr="003D5397">
        <w:t>December 2017) and the up</w:t>
      </w:r>
      <w:r w:rsidR="00EE6C15">
        <w:t>date of Recommendation ITU-R M.</w:t>
      </w:r>
      <w:r w:rsidR="00EE6C15" w:rsidRPr="003D5397">
        <w:t>585-7 removing a provision within the MMSI numbering scheme that set aside 3 trailing zeros for some categories of mobile satellite service systems participating in the GMDSS to facilitate the shore-to-ship routing of calls.</w:t>
      </w:r>
    </w:p>
    <w:p w14:paraId="55500FB7" w14:textId="77777777" w:rsidR="00447F17" w:rsidRDefault="00BB5229">
      <w:pPr>
        <w:pStyle w:val="Proposal"/>
      </w:pPr>
      <w:r>
        <w:t>MOD</w:t>
      </w:r>
      <w:r>
        <w:tab/>
        <w:t>EUR/16A18/14</w:t>
      </w:r>
    </w:p>
    <w:p w14:paraId="7B77B113" w14:textId="77777777" w:rsidR="00612A0C" w:rsidRPr="006905BC" w:rsidRDefault="00BB5229">
      <w:pPr>
        <w:pStyle w:val="ResNo"/>
      </w:pPr>
      <w:bookmarkStart w:id="201" w:name="_Toc450048754"/>
      <w:r w:rsidRPr="006905BC">
        <w:t xml:space="preserve">RESOLUTION </w:t>
      </w:r>
      <w:r w:rsidRPr="006905BC">
        <w:rPr>
          <w:rStyle w:val="href"/>
        </w:rPr>
        <w:t>543</w:t>
      </w:r>
      <w:r w:rsidRPr="006905BC">
        <w:t xml:space="preserve"> (WRC-</w:t>
      </w:r>
      <w:del w:id="202" w:author="BR" w:date="2019-10-09T11:44:00Z">
        <w:r w:rsidRPr="006905BC" w:rsidDel="0093669D">
          <w:delText>03</w:delText>
        </w:r>
      </w:del>
      <w:ins w:id="203" w:author="BR" w:date="2019-10-09T11:44:00Z">
        <w:r w:rsidR="0093669D">
          <w:t>19</w:t>
        </w:r>
      </w:ins>
      <w:r w:rsidRPr="006905BC">
        <w:t>)</w:t>
      </w:r>
      <w:bookmarkEnd w:id="201"/>
    </w:p>
    <w:p w14:paraId="39D11EB0" w14:textId="77777777" w:rsidR="00612A0C" w:rsidRPr="006905BC" w:rsidRDefault="00BB5229" w:rsidP="00612A0C">
      <w:pPr>
        <w:pStyle w:val="Restitle"/>
      </w:pPr>
      <w:bookmarkStart w:id="204" w:name="_Toc327364488"/>
      <w:bookmarkStart w:id="205" w:name="_Toc450048755"/>
      <w:r w:rsidRPr="006905BC">
        <w:t>Provisional RF protection ratio values for analogue and digitally modulated emissions in the HF broadcasting service</w:t>
      </w:r>
      <w:bookmarkEnd w:id="204"/>
      <w:bookmarkEnd w:id="205"/>
    </w:p>
    <w:p w14:paraId="26931849" w14:textId="007A87A4" w:rsidR="00612A0C" w:rsidRPr="006905BC" w:rsidRDefault="00BB5229">
      <w:pPr>
        <w:pStyle w:val="Normalaftertitle"/>
      </w:pPr>
      <w:r w:rsidRPr="006905BC">
        <w:t>The World Radiocommunication Conference (</w:t>
      </w:r>
      <w:del w:id="206" w:author="BR" w:date="2019-10-09T11:45:00Z">
        <w:r w:rsidRPr="006905BC" w:rsidDel="00E917F4">
          <w:delText>Geneva</w:delText>
        </w:r>
      </w:del>
      <w:del w:id="207" w:author="De Peic, Sibyl" w:date="2019-10-15T14:55:00Z">
        <w:r w:rsidR="00BB6EF9" w:rsidRPr="006905BC" w:rsidDel="00CF4591">
          <w:delText>,</w:delText>
        </w:r>
      </w:del>
      <w:del w:id="208" w:author="BR" w:date="2019-10-09T11:45:00Z">
        <w:r w:rsidR="00BB6EF9" w:rsidRPr="006905BC" w:rsidDel="00E917F4">
          <w:delText xml:space="preserve"> 2003</w:delText>
        </w:r>
      </w:del>
      <w:ins w:id="209" w:author="BR" w:date="2019-10-09T11:45:00Z">
        <w:r w:rsidR="00E917F4">
          <w:t>Sharm el-Sheikh</w:t>
        </w:r>
      </w:ins>
      <w:ins w:id="210" w:author="De Peic, Sibyl" w:date="2019-10-15T14:55:00Z">
        <w:r w:rsidR="00BB6EF9">
          <w:t xml:space="preserve">, </w:t>
        </w:r>
      </w:ins>
      <w:ins w:id="211" w:author="BR" w:date="2019-10-09T11:45:00Z">
        <w:r w:rsidR="00E917F4">
          <w:t>2019</w:t>
        </w:r>
      </w:ins>
      <w:r w:rsidRPr="006905BC">
        <w:t>),</w:t>
      </w:r>
    </w:p>
    <w:p w14:paraId="741773E5" w14:textId="77777777" w:rsidR="00612A0C" w:rsidRPr="006905BC" w:rsidRDefault="00E917F4" w:rsidP="00612A0C">
      <w:r>
        <w:t>...</w:t>
      </w:r>
    </w:p>
    <w:p w14:paraId="42C60E0E" w14:textId="77777777" w:rsidR="00612A0C" w:rsidRPr="006905BC" w:rsidRDefault="00BB5229" w:rsidP="00612A0C">
      <w:pPr>
        <w:pStyle w:val="Call"/>
      </w:pPr>
      <w:r w:rsidRPr="006905BC">
        <w:t>resolves</w:t>
      </w:r>
    </w:p>
    <w:p w14:paraId="4315FE49" w14:textId="77777777" w:rsidR="00612A0C" w:rsidRPr="006905BC" w:rsidRDefault="00E917F4" w:rsidP="00612A0C">
      <w:r w:rsidRPr="00E917F4">
        <w:rPr>
          <w:color w:val="000000"/>
        </w:rPr>
        <w:t>1</w:t>
      </w:r>
      <w:r w:rsidRPr="00E917F4">
        <w:rPr>
          <w:color w:val="000000"/>
        </w:rPr>
        <w:tab/>
        <w:t>that digital modulation in accordance with Resolution </w:t>
      </w:r>
      <w:r w:rsidRPr="00E917F4">
        <w:rPr>
          <w:b/>
          <w:color w:val="000000"/>
        </w:rPr>
        <w:t>517</w:t>
      </w:r>
      <w:r w:rsidRPr="00E917F4">
        <w:rPr>
          <w:b/>
          <w:bCs/>
          <w:color w:val="000000"/>
        </w:rPr>
        <w:t xml:space="preserve"> (Rev.WRC</w:t>
      </w:r>
      <w:r w:rsidRPr="00E917F4">
        <w:rPr>
          <w:b/>
          <w:bCs/>
          <w:color w:val="000000"/>
        </w:rPr>
        <w:noBreakHyphen/>
      </w:r>
      <w:del w:id="212" w:author="Author">
        <w:r w:rsidRPr="00E917F4" w:rsidDel="00286A72">
          <w:rPr>
            <w:b/>
            <w:bCs/>
            <w:color w:val="000000"/>
          </w:rPr>
          <w:delText>03</w:delText>
        </w:r>
      </w:del>
      <w:ins w:id="213" w:author="Author">
        <w:r w:rsidRPr="00E917F4">
          <w:rPr>
            <w:b/>
            <w:bCs/>
            <w:color w:val="000000"/>
          </w:rPr>
          <w:t>15</w:t>
        </w:r>
      </w:ins>
      <w:r w:rsidRPr="00E917F4">
        <w:rPr>
          <w:b/>
          <w:bCs/>
          <w:color w:val="000000"/>
        </w:rPr>
        <w:t>)</w:t>
      </w:r>
      <w:del w:id="214" w:author="Author">
        <w:r w:rsidRPr="00E917F4" w:rsidDel="00720621">
          <w:rPr>
            <w:position w:val="6"/>
            <w:sz w:val="18"/>
          </w:rPr>
          <w:footnoteReference w:customMarkFollows="1" w:id="8"/>
          <w:delText>*</w:delText>
        </w:r>
      </w:del>
      <w:r w:rsidRPr="00E917F4">
        <w:rPr>
          <w:color w:val="000000"/>
        </w:rPr>
        <w:t xml:space="preserve"> may be used in any of the HF bands allocated to the broadcasting service; this accommodation has to be made with the appropriate amounts of protection given to both analogue and digital emissions as described in the Annex to this Resolution;</w:t>
      </w:r>
    </w:p>
    <w:p w14:paraId="3DC91022" w14:textId="77777777" w:rsidR="00612A0C" w:rsidRPr="006905BC" w:rsidRDefault="00E917F4" w:rsidP="00612A0C">
      <w:r>
        <w:t>...</w:t>
      </w:r>
    </w:p>
    <w:p w14:paraId="657CCB7B" w14:textId="77777777" w:rsidR="00612A0C" w:rsidRPr="006905BC" w:rsidRDefault="00BB5229" w:rsidP="00612A0C">
      <w:pPr>
        <w:pStyle w:val="Call"/>
      </w:pPr>
      <w:r w:rsidRPr="006905BC">
        <w:t>invites ITU</w:t>
      </w:r>
      <w:r w:rsidRPr="006905BC">
        <w:noBreakHyphen/>
        <w:t>R</w:t>
      </w:r>
    </w:p>
    <w:p w14:paraId="7F97136F" w14:textId="77777777" w:rsidR="00612A0C" w:rsidRPr="006905BC" w:rsidRDefault="00BB5229">
      <w:r w:rsidRPr="006905BC">
        <w:rPr>
          <w:color w:val="000000"/>
        </w:rPr>
        <w:t>1</w:t>
      </w:r>
      <w:r w:rsidRPr="006905BC">
        <w:rPr>
          <w:color w:val="000000"/>
        </w:rPr>
        <w:tab/>
        <w:t>to continue studies on digital techniques in HF broadcasting with the purpose to revise the RF protection ratio values for analogue and digitally modulated emissions in the HF broadcasting service as described in the Annex to this Resolution</w:t>
      </w:r>
      <w:del w:id="217" w:author="BR" w:date="2019-10-09T11:47:00Z">
        <w:r w:rsidRPr="006905BC" w:rsidDel="00E917F4">
          <w:rPr>
            <w:color w:val="000000"/>
          </w:rPr>
          <w:delText>;</w:delText>
        </w:r>
      </w:del>
      <w:ins w:id="218" w:author="BR" w:date="2019-10-09T11:47:00Z">
        <w:r w:rsidR="00E917F4">
          <w:rPr>
            <w:color w:val="000000"/>
          </w:rPr>
          <w:t>.</w:t>
        </w:r>
      </w:ins>
    </w:p>
    <w:p w14:paraId="61D17CC9" w14:textId="77777777" w:rsidR="00612A0C" w:rsidRPr="006905BC" w:rsidDel="00E917F4" w:rsidRDefault="00BB5229" w:rsidP="00612A0C">
      <w:pPr>
        <w:rPr>
          <w:del w:id="219" w:author="BR" w:date="2019-10-09T11:47:00Z"/>
          <w:szCs w:val="24"/>
        </w:rPr>
      </w:pPr>
      <w:del w:id="220" w:author="BR" w:date="2019-10-09T11:47:00Z">
        <w:r w:rsidRPr="006905BC" w:rsidDel="00E917F4">
          <w:rPr>
            <w:szCs w:val="24"/>
          </w:rPr>
          <w:delText>2</w:delText>
        </w:r>
        <w:r w:rsidRPr="006905BC" w:rsidDel="00E917F4">
          <w:rPr>
            <w:szCs w:val="24"/>
          </w:rPr>
          <w:tab/>
          <w:delText>to report the results of these studies to the World Radiocommunication Conference 2007.</w:delText>
        </w:r>
      </w:del>
    </w:p>
    <w:p w14:paraId="3CAD27C7" w14:textId="77777777" w:rsidR="00612A0C" w:rsidRDefault="00A608E7" w:rsidP="00A608E7">
      <w:r>
        <w:t>...</w:t>
      </w:r>
    </w:p>
    <w:p w14:paraId="59DBC154" w14:textId="63CE628E" w:rsidR="00447F17" w:rsidRDefault="00BB5229" w:rsidP="00A608E7">
      <w:pPr>
        <w:pStyle w:val="Reasons"/>
      </w:pPr>
      <w:r>
        <w:rPr>
          <w:b/>
        </w:rPr>
        <w:t>Reasons:</w:t>
      </w:r>
      <w:r>
        <w:tab/>
      </w:r>
      <w:r w:rsidR="00A608E7" w:rsidRPr="003D5397">
        <w:t xml:space="preserve">Resolution </w:t>
      </w:r>
      <w:r w:rsidR="00A608E7">
        <w:rPr>
          <w:b/>
        </w:rPr>
        <w:t xml:space="preserve">517 </w:t>
      </w:r>
      <w:r w:rsidR="00A608E7">
        <w:t xml:space="preserve">was revised by WRC-15; </w:t>
      </w:r>
      <w:r w:rsidR="00A608E7">
        <w:rPr>
          <w:i/>
        </w:rPr>
        <w:t>i</w:t>
      </w:r>
      <w:r w:rsidR="00A608E7" w:rsidRPr="003D5397">
        <w:rPr>
          <w:i/>
        </w:rPr>
        <w:t>nvites</w:t>
      </w:r>
      <w:r w:rsidR="00A608E7">
        <w:t xml:space="preserve"> </w:t>
      </w:r>
      <w:r w:rsidR="00A608E7" w:rsidRPr="00A608E7">
        <w:rPr>
          <w:i/>
          <w:iCs/>
        </w:rPr>
        <w:t>ITU-R</w:t>
      </w:r>
      <w:r w:rsidR="00A608E7">
        <w:t xml:space="preserve"> 2 of Resolution </w:t>
      </w:r>
      <w:r w:rsidR="00A608E7" w:rsidRPr="003D5397">
        <w:rPr>
          <w:b/>
        </w:rPr>
        <w:t xml:space="preserve">543 (WRC-03) </w:t>
      </w:r>
      <w:r w:rsidR="00A608E7">
        <w:t>is outdated.</w:t>
      </w:r>
    </w:p>
    <w:p w14:paraId="5E948AA8" w14:textId="77777777" w:rsidR="00447F17" w:rsidRDefault="00BB5229">
      <w:pPr>
        <w:pStyle w:val="Proposal"/>
      </w:pPr>
      <w:r>
        <w:t>SUP</w:t>
      </w:r>
      <w:r>
        <w:tab/>
        <w:t>EUR/16A18/15</w:t>
      </w:r>
    </w:p>
    <w:p w14:paraId="03983264" w14:textId="77777777" w:rsidR="00612A0C" w:rsidRPr="00E87CF9" w:rsidRDefault="00BB5229" w:rsidP="00612A0C">
      <w:pPr>
        <w:pStyle w:val="ResNo"/>
      </w:pPr>
      <w:bookmarkStart w:id="221" w:name="_Toc450048770"/>
      <w:r w:rsidRPr="00E87CF9">
        <w:t xml:space="preserve">RESOLUTION </w:t>
      </w:r>
      <w:r w:rsidRPr="00832747">
        <w:rPr>
          <w:rStyle w:val="href"/>
        </w:rPr>
        <w:t>556</w:t>
      </w:r>
      <w:r w:rsidRPr="00E87CF9">
        <w:t xml:space="preserve"> (WRC</w:t>
      </w:r>
      <w:r w:rsidRPr="00E87CF9">
        <w:noBreakHyphen/>
        <w:t>15)</w:t>
      </w:r>
      <w:bookmarkEnd w:id="221"/>
    </w:p>
    <w:p w14:paraId="00D1D443" w14:textId="77777777" w:rsidR="00612A0C" w:rsidRPr="00E87CF9" w:rsidRDefault="00BB5229" w:rsidP="00612A0C">
      <w:pPr>
        <w:pStyle w:val="Restitle"/>
      </w:pPr>
      <w:bookmarkStart w:id="222" w:name="_Toc450048771"/>
      <w:r w:rsidRPr="00E87CF9">
        <w:t xml:space="preserve">Conversion of all analogue assignments in the Appendices 30 and 30A </w:t>
      </w:r>
      <w:r w:rsidRPr="00E87CF9">
        <w:br/>
        <w:t>Regions 1 and 3 Plan and List into digital assignments</w:t>
      </w:r>
      <w:bookmarkEnd w:id="222"/>
    </w:p>
    <w:p w14:paraId="0CC8CF15" w14:textId="77777777" w:rsidR="00447F17" w:rsidRDefault="00BB5229">
      <w:pPr>
        <w:pStyle w:val="Reasons"/>
      </w:pPr>
      <w:r>
        <w:rPr>
          <w:b/>
        </w:rPr>
        <w:t>Reasons:</w:t>
      </w:r>
      <w:r>
        <w:tab/>
      </w:r>
      <w:r w:rsidR="00306523">
        <w:t>This Resolution has been implemented.</w:t>
      </w:r>
    </w:p>
    <w:p w14:paraId="0EBD09B6" w14:textId="77777777" w:rsidR="00447F17" w:rsidRDefault="00BB5229">
      <w:pPr>
        <w:pStyle w:val="Proposal"/>
      </w:pPr>
      <w:r>
        <w:t>SUP</w:t>
      </w:r>
      <w:r>
        <w:tab/>
        <w:t>EUR/16A18/16</w:t>
      </w:r>
    </w:p>
    <w:p w14:paraId="052A4920" w14:textId="77777777" w:rsidR="00612A0C" w:rsidRPr="006905BC" w:rsidRDefault="00BB5229" w:rsidP="00612A0C">
      <w:pPr>
        <w:pStyle w:val="ResNo"/>
      </w:pPr>
      <w:bookmarkStart w:id="223" w:name="_Toc450048782"/>
      <w:r w:rsidRPr="006905BC">
        <w:t xml:space="preserve">RESOLUTION </w:t>
      </w:r>
      <w:r w:rsidRPr="006905BC">
        <w:rPr>
          <w:rStyle w:val="href"/>
        </w:rPr>
        <w:t>641</w:t>
      </w:r>
      <w:r w:rsidRPr="006905BC">
        <w:t xml:space="preserve"> (Rev.HFBC-87)</w:t>
      </w:r>
      <w:bookmarkEnd w:id="223"/>
    </w:p>
    <w:p w14:paraId="4243FCB8" w14:textId="77777777" w:rsidR="00612A0C" w:rsidRPr="006905BC" w:rsidRDefault="00BB5229" w:rsidP="00612A0C">
      <w:pPr>
        <w:pStyle w:val="Restitle"/>
      </w:pPr>
      <w:bookmarkStart w:id="224" w:name="_Toc327364517"/>
      <w:bookmarkStart w:id="225" w:name="_Toc450048783"/>
      <w:r w:rsidRPr="006905BC">
        <w:t>Use of the frequency band 7 000-7 100 kHz</w:t>
      </w:r>
      <w:bookmarkEnd w:id="224"/>
      <w:bookmarkEnd w:id="225"/>
    </w:p>
    <w:p w14:paraId="454307DB" w14:textId="77777777" w:rsidR="00447F17" w:rsidRDefault="00BB5229">
      <w:pPr>
        <w:pStyle w:val="Reasons"/>
      </w:pPr>
      <w:r>
        <w:rPr>
          <w:b/>
        </w:rPr>
        <w:t>Reasons:</w:t>
      </w:r>
      <w:r>
        <w:tab/>
      </w:r>
      <w:r w:rsidR="00306523" w:rsidRPr="003E564E">
        <w:t>This Resolution has been implemented.</w:t>
      </w:r>
    </w:p>
    <w:p w14:paraId="37913905" w14:textId="77777777" w:rsidR="00447F17" w:rsidRDefault="00BB5229">
      <w:pPr>
        <w:pStyle w:val="Proposal"/>
      </w:pPr>
      <w:r>
        <w:t>MOD</w:t>
      </w:r>
      <w:r>
        <w:tab/>
        <w:t>EUR/16A18/17</w:t>
      </w:r>
    </w:p>
    <w:p w14:paraId="59455433" w14:textId="77777777" w:rsidR="00612A0C" w:rsidRPr="00E25C40" w:rsidRDefault="00BB5229">
      <w:pPr>
        <w:pStyle w:val="ResNo"/>
      </w:pPr>
      <w:bookmarkStart w:id="226" w:name="_Toc450048788"/>
      <w:r w:rsidRPr="00E25C40">
        <w:t xml:space="preserve">RESOLUTION </w:t>
      </w:r>
      <w:r w:rsidRPr="00E25C40">
        <w:rPr>
          <w:rStyle w:val="href"/>
        </w:rPr>
        <w:t>647</w:t>
      </w:r>
      <w:r w:rsidRPr="00E25C40">
        <w:t xml:space="preserve"> (Rev.WRC</w:t>
      </w:r>
      <w:r w:rsidRPr="00E25C40">
        <w:noBreakHyphen/>
      </w:r>
      <w:del w:id="227" w:author="BR" w:date="2019-10-09T11:50:00Z">
        <w:r w:rsidRPr="00E25C40" w:rsidDel="00F25EB8">
          <w:delText>15</w:delText>
        </w:r>
      </w:del>
      <w:ins w:id="228" w:author="BR" w:date="2019-10-09T11:50:00Z">
        <w:r w:rsidR="00F25EB8">
          <w:t>19</w:t>
        </w:r>
      </w:ins>
      <w:r w:rsidRPr="00E25C40">
        <w:t>)</w:t>
      </w:r>
      <w:bookmarkEnd w:id="226"/>
    </w:p>
    <w:p w14:paraId="53BC0B22" w14:textId="77777777" w:rsidR="00612A0C" w:rsidRPr="00E25C40" w:rsidRDefault="00BB5229" w:rsidP="00612A0C">
      <w:pPr>
        <w:pStyle w:val="Restitle"/>
      </w:pPr>
      <w:bookmarkStart w:id="229" w:name="_Toc319401871"/>
      <w:bookmarkStart w:id="230" w:name="_Toc327364525"/>
      <w:bookmarkStart w:id="231" w:name="_Toc450048789"/>
      <w:r w:rsidRPr="00E25C40">
        <w:t xml:space="preserve">Radiocommunication aspects, including spectrum management guidelines, </w:t>
      </w:r>
      <w:r>
        <w:br/>
      </w:r>
      <w:r w:rsidRPr="00E25C40">
        <w:t xml:space="preserve">for early warning, disaster prediction, detection, mitigation and </w:t>
      </w:r>
      <w:r>
        <w:br/>
      </w:r>
      <w:r w:rsidRPr="00E25C40">
        <w:t xml:space="preserve">relief </w:t>
      </w:r>
      <w:bookmarkEnd w:id="229"/>
      <w:bookmarkEnd w:id="230"/>
      <w:r w:rsidRPr="00E25C40">
        <w:t>operations relating to emergencies and disasters</w:t>
      </w:r>
      <w:bookmarkEnd w:id="231"/>
    </w:p>
    <w:p w14:paraId="7003F2B0" w14:textId="48C5C4D5" w:rsidR="00612A0C" w:rsidRPr="00E25C40" w:rsidRDefault="00BB5229">
      <w:pPr>
        <w:pStyle w:val="Normalaftertitle"/>
      </w:pPr>
      <w:r w:rsidRPr="00E25C40">
        <w:t>The World Radiocommunication Conference (</w:t>
      </w:r>
      <w:del w:id="232" w:author="BR" w:date="2019-10-09T11:51:00Z">
        <w:r w:rsidRPr="00E25C40" w:rsidDel="00F25EB8">
          <w:delText>Geneva</w:delText>
        </w:r>
      </w:del>
      <w:del w:id="233" w:author="De Peic, Sibyl" w:date="2019-10-15T14:57:00Z">
        <w:r w:rsidR="00CF4591" w:rsidRPr="00E25C40" w:rsidDel="00CF4591">
          <w:delText>,</w:delText>
        </w:r>
      </w:del>
      <w:del w:id="234" w:author="BR" w:date="2019-10-09T11:51:00Z">
        <w:r w:rsidR="00CF4591" w:rsidRPr="00E25C40" w:rsidDel="00F25EB8">
          <w:delText xml:space="preserve"> 2015</w:delText>
        </w:r>
      </w:del>
      <w:ins w:id="235" w:author="BR" w:date="2019-10-09T11:51:00Z">
        <w:r w:rsidR="00F25EB8">
          <w:t>Sharm el-Sheikh</w:t>
        </w:r>
      </w:ins>
      <w:ins w:id="236" w:author="De Peic, Sibyl" w:date="2019-10-15T14:57:00Z">
        <w:r w:rsidR="00CF4591">
          <w:t xml:space="preserve">, </w:t>
        </w:r>
      </w:ins>
      <w:ins w:id="237" w:author="BR" w:date="2019-10-09T11:51:00Z">
        <w:r w:rsidR="00F25EB8">
          <w:t>2019</w:t>
        </w:r>
      </w:ins>
      <w:r w:rsidRPr="00E25C40">
        <w:t>),</w:t>
      </w:r>
    </w:p>
    <w:p w14:paraId="628233E2" w14:textId="77777777" w:rsidR="00612A0C" w:rsidRPr="00E25C40" w:rsidRDefault="00F25EB8" w:rsidP="00612A0C">
      <w:r>
        <w:t>...</w:t>
      </w:r>
    </w:p>
    <w:p w14:paraId="380D5F4F" w14:textId="77777777" w:rsidR="00612A0C" w:rsidRPr="00E25C40" w:rsidRDefault="00BB5229" w:rsidP="00612A0C">
      <w:pPr>
        <w:pStyle w:val="Call"/>
      </w:pPr>
      <w:r w:rsidRPr="00E25C40">
        <w:t>recognizing further</w:t>
      </w:r>
    </w:p>
    <w:p w14:paraId="740E3D5A" w14:textId="77777777" w:rsidR="00612A0C" w:rsidRPr="00E25C40" w:rsidRDefault="00F25EB8" w:rsidP="00612A0C">
      <w:r w:rsidRPr="00F25EB8">
        <w:rPr>
          <w:i/>
          <w:iCs/>
        </w:rPr>
        <w:t>a)</w:t>
      </w:r>
      <w:r w:rsidRPr="00F25EB8">
        <w:tab/>
        <w:t>that ITU</w:t>
      </w:r>
      <w:r w:rsidRPr="00F25EB8">
        <w:noBreakHyphen/>
        <w:t>R has developed a Handbook on Emergency and Disaster Relief as well as various Reports and Recommendations relating to emergency and disaster relief operations and radiocommunication resources</w:t>
      </w:r>
      <w:ins w:id="238" w:author="Author">
        <w:r w:rsidRPr="00F25EB8">
          <w:rPr>
            <w:position w:val="6"/>
            <w:sz w:val="18"/>
            <w:lang w:val="en-US"/>
          </w:rPr>
          <w:footnoteReference w:id="9"/>
        </w:r>
      </w:ins>
      <w:r w:rsidRPr="00F25EB8">
        <w:t>;</w:t>
      </w:r>
    </w:p>
    <w:p w14:paraId="615495DC" w14:textId="77777777" w:rsidR="00612A0C" w:rsidRDefault="00F25EB8" w:rsidP="00612A0C">
      <w:r>
        <w:t>...</w:t>
      </w:r>
    </w:p>
    <w:p w14:paraId="050615FB" w14:textId="77777777" w:rsidR="00447F17" w:rsidRDefault="00BB5229">
      <w:pPr>
        <w:pStyle w:val="Reasons"/>
      </w:pPr>
      <w:r>
        <w:rPr>
          <w:b/>
        </w:rPr>
        <w:t>Reasons:</w:t>
      </w:r>
      <w:r>
        <w:tab/>
      </w:r>
      <w:r w:rsidR="00F25EB8" w:rsidRPr="00D77DEC">
        <w:t xml:space="preserve">Revision proposed by </w:t>
      </w:r>
      <w:r w:rsidR="00F25EB8">
        <w:t>ITU-R Study Group (</w:t>
      </w:r>
      <w:r w:rsidR="00F25EB8" w:rsidRPr="00D77DEC">
        <w:t>SG</w:t>
      </w:r>
      <w:r w:rsidR="00F25EB8">
        <w:t xml:space="preserve">) </w:t>
      </w:r>
      <w:r w:rsidR="00F25EB8" w:rsidRPr="00D77DEC">
        <w:t>6</w:t>
      </w:r>
      <w:r w:rsidR="00F25EB8">
        <w:t>.</w:t>
      </w:r>
    </w:p>
    <w:p w14:paraId="5585F7BA" w14:textId="77777777" w:rsidR="00447F17" w:rsidRDefault="00BB5229">
      <w:pPr>
        <w:pStyle w:val="Proposal"/>
      </w:pPr>
      <w:r>
        <w:t>MOD</w:t>
      </w:r>
      <w:r>
        <w:tab/>
        <w:t>EUR/16A18/18</w:t>
      </w:r>
    </w:p>
    <w:p w14:paraId="0F7D8798" w14:textId="77777777" w:rsidR="00612A0C" w:rsidRPr="006905BC" w:rsidRDefault="00BB5229">
      <w:pPr>
        <w:pStyle w:val="ResNo"/>
      </w:pPr>
      <w:bookmarkStart w:id="243" w:name="_Toc450048810"/>
      <w:r w:rsidRPr="006905BC">
        <w:t xml:space="preserve">RESOLUTION </w:t>
      </w:r>
      <w:r w:rsidRPr="006905BC">
        <w:rPr>
          <w:rStyle w:val="href"/>
        </w:rPr>
        <w:t>731</w:t>
      </w:r>
      <w:r w:rsidRPr="006905BC">
        <w:t xml:space="preserve"> (Rev.WRC</w:t>
      </w:r>
      <w:r w:rsidRPr="006905BC">
        <w:noBreakHyphen/>
      </w:r>
      <w:del w:id="244" w:author="BR" w:date="2019-10-09T11:53:00Z">
        <w:r w:rsidRPr="006905BC" w:rsidDel="00E65342">
          <w:delText>12</w:delText>
        </w:r>
      </w:del>
      <w:ins w:id="245" w:author="BR" w:date="2019-10-09T11:53:00Z">
        <w:r w:rsidR="00E65342">
          <w:t>19</w:t>
        </w:r>
      </w:ins>
      <w:r w:rsidRPr="006905BC">
        <w:t>)</w:t>
      </w:r>
      <w:bookmarkEnd w:id="243"/>
    </w:p>
    <w:p w14:paraId="5DC790B5" w14:textId="77777777" w:rsidR="00612A0C" w:rsidRPr="006905BC" w:rsidRDefault="00BB5229" w:rsidP="00612A0C">
      <w:pPr>
        <w:pStyle w:val="Restitle"/>
      </w:pPr>
      <w:bookmarkStart w:id="246" w:name="_Toc319401894"/>
      <w:bookmarkStart w:id="247" w:name="_Toc327364551"/>
      <w:bookmarkStart w:id="248" w:name="_Toc450048811"/>
      <w:r w:rsidRPr="006905BC">
        <w:t xml:space="preserve">Consideration of sharing and adjacent-band compatibility </w:t>
      </w:r>
      <w:r w:rsidRPr="006905BC">
        <w:br/>
        <w:t>between passive and active services above 71 GHz</w:t>
      </w:r>
      <w:bookmarkEnd w:id="246"/>
      <w:bookmarkEnd w:id="247"/>
      <w:bookmarkEnd w:id="248"/>
    </w:p>
    <w:p w14:paraId="4C075C53" w14:textId="6AF92225" w:rsidR="00612A0C" w:rsidRPr="006905BC" w:rsidRDefault="00BB5229">
      <w:pPr>
        <w:pStyle w:val="Normalaftertitle"/>
      </w:pPr>
      <w:r w:rsidRPr="006905BC">
        <w:t xml:space="preserve">The </w:t>
      </w:r>
      <w:r w:rsidRPr="006B72FC">
        <w:t>World</w:t>
      </w:r>
      <w:r w:rsidRPr="006905BC">
        <w:t xml:space="preserve"> Radiocommunication Conference (</w:t>
      </w:r>
      <w:del w:id="249" w:author="BR" w:date="2019-10-09T11:53:00Z">
        <w:r w:rsidRPr="006905BC" w:rsidDel="00E65342">
          <w:delText>Geneva</w:delText>
        </w:r>
      </w:del>
      <w:del w:id="250" w:author="De Peic, Sibyl" w:date="2019-10-15T14:58:00Z">
        <w:r w:rsidR="00CF4591" w:rsidRPr="006905BC" w:rsidDel="00CF4591">
          <w:delText>,</w:delText>
        </w:r>
      </w:del>
      <w:del w:id="251" w:author="BR" w:date="2019-10-09T11:53:00Z">
        <w:r w:rsidR="00CF4591" w:rsidRPr="006905BC" w:rsidDel="00E65342">
          <w:delText xml:space="preserve"> 2012</w:delText>
        </w:r>
      </w:del>
      <w:ins w:id="252" w:author="BR" w:date="2019-10-09T11:53:00Z">
        <w:r w:rsidR="00E65342">
          <w:t>Sharm el-Sheikh</w:t>
        </w:r>
      </w:ins>
      <w:ins w:id="253" w:author="De Peic, Sibyl" w:date="2019-10-15T14:58:00Z">
        <w:r w:rsidR="00CF4591">
          <w:t xml:space="preserve">, </w:t>
        </w:r>
      </w:ins>
      <w:ins w:id="254" w:author="BR" w:date="2019-10-09T11:53:00Z">
        <w:r w:rsidR="00E65342">
          <w:t>2019</w:t>
        </w:r>
      </w:ins>
      <w:r w:rsidRPr="006905BC">
        <w:t>),</w:t>
      </w:r>
    </w:p>
    <w:p w14:paraId="516DBD8F" w14:textId="77777777" w:rsidR="00612A0C" w:rsidRPr="006905BC" w:rsidRDefault="00BB5229" w:rsidP="00612A0C">
      <w:pPr>
        <w:pStyle w:val="Call"/>
      </w:pPr>
      <w:r w:rsidRPr="006905BC">
        <w:t>considering</w:t>
      </w:r>
    </w:p>
    <w:p w14:paraId="7A0DF5E1" w14:textId="77777777" w:rsidR="00612A0C" w:rsidRPr="006905BC" w:rsidRDefault="00E65342" w:rsidP="00612A0C">
      <w:r>
        <w:t>...</w:t>
      </w:r>
    </w:p>
    <w:p w14:paraId="049EBE44" w14:textId="77777777" w:rsidR="00612A0C" w:rsidRPr="006905BC" w:rsidRDefault="00BB5229">
      <w:r w:rsidRPr="006905BC">
        <w:rPr>
          <w:i/>
          <w:iCs/>
        </w:rPr>
        <w:t>h)</w:t>
      </w:r>
      <w:r w:rsidRPr="006905BC">
        <w:tab/>
        <w:t>that interference criteria for passive sensors have been developed and are given in Recommendation ITU-R RS.</w:t>
      </w:r>
      <w:del w:id="255" w:author="BR" w:date="2019-10-09T11:54:00Z">
        <w:r w:rsidRPr="006905BC" w:rsidDel="00E65342">
          <w:delText>1029</w:delText>
        </w:r>
      </w:del>
      <w:ins w:id="256" w:author="BR" w:date="2019-10-09T11:54:00Z">
        <w:r w:rsidR="00E65342">
          <w:t>2017</w:t>
        </w:r>
      </w:ins>
      <w:r w:rsidRPr="006905BC">
        <w:t>;</w:t>
      </w:r>
    </w:p>
    <w:p w14:paraId="58F5DE30" w14:textId="77777777" w:rsidR="00612A0C" w:rsidRDefault="00E65342" w:rsidP="00612A0C">
      <w:pPr>
        <w:rPr>
          <w:color w:val="000000"/>
        </w:rPr>
      </w:pPr>
      <w:r>
        <w:rPr>
          <w:color w:val="000000"/>
        </w:rPr>
        <w:t>...</w:t>
      </w:r>
    </w:p>
    <w:p w14:paraId="6B59CD13" w14:textId="77777777" w:rsidR="00447F17" w:rsidRDefault="00BB5229">
      <w:pPr>
        <w:pStyle w:val="Reasons"/>
      </w:pPr>
      <w:r>
        <w:rPr>
          <w:b/>
        </w:rPr>
        <w:t>Reasons:</w:t>
      </w:r>
      <w:r>
        <w:tab/>
      </w:r>
      <w:r w:rsidR="00E65342" w:rsidRPr="003E564E">
        <w:t>Recommendation ITU-R RS.1029 was replaced by Recommendation ITU-R RS.2017.</w:t>
      </w:r>
    </w:p>
    <w:p w14:paraId="6F1D327B" w14:textId="77777777" w:rsidR="00447F17" w:rsidRDefault="00BB5229">
      <w:pPr>
        <w:pStyle w:val="Proposal"/>
      </w:pPr>
      <w:r>
        <w:t>MOD</w:t>
      </w:r>
      <w:r>
        <w:tab/>
        <w:t>EUR/16A18/19</w:t>
      </w:r>
    </w:p>
    <w:p w14:paraId="4E269E21" w14:textId="77777777" w:rsidR="00612A0C" w:rsidRPr="00181BA5" w:rsidRDefault="00BB5229">
      <w:pPr>
        <w:pStyle w:val="ResNo"/>
      </w:pPr>
      <w:bookmarkStart w:id="257" w:name="_Toc450048822"/>
      <w:r w:rsidRPr="00181BA5">
        <w:t xml:space="preserve">RESOLUTION </w:t>
      </w:r>
      <w:r w:rsidRPr="00181BA5">
        <w:rPr>
          <w:rStyle w:val="href"/>
        </w:rPr>
        <w:t>748</w:t>
      </w:r>
      <w:r w:rsidRPr="00181BA5">
        <w:t xml:space="preserve"> (REV.WRC</w:t>
      </w:r>
      <w:r w:rsidRPr="00181BA5">
        <w:noBreakHyphen/>
      </w:r>
      <w:del w:id="258" w:author="BR" w:date="2019-10-09T11:55:00Z">
        <w:r w:rsidRPr="00181BA5" w:rsidDel="003D0770">
          <w:delText>15</w:delText>
        </w:r>
      </w:del>
      <w:ins w:id="259" w:author="BR" w:date="2019-10-09T11:55:00Z">
        <w:r w:rsidR="003D0770">
          <w:t>19</w:t>
        </w:r>
      </w:ins>
      <w:r w:rsidRPr="00181BA5">
        <w:t>)</w:t>
      </w:r>
      <w:bookmarkEnd w:id="257"/>
    </w:p>
    <w:p w14:paraId="3A8D4529" w14:textId="77777777" w:rsidR="00612A0C" w:rsidRPr="00181BA5" w:rsidRDefault="00BB5229" w:rsidP="00612A0C">
      <w:pPr>
        <w:pStyle w:val="Restitle"/>
      </w:pPr>
      <w:bookmarkStart w:id="260" w:name="_Toc327364563"/>
      <w:bookmarkStart w:id="261" w:name="_Toc450048823"/>
      <w:r w:rsidRPr="00181BA5">
        <w:t>Compatibility between the aeronautical mobile (R) service and the fixed-satellite service (Earth-to-space) in the</w:t>
      </w:r>
      <w:r>
        <w:t xml:space="preserve"> frequency</w:t>
      </w:r>
      <w:r w:rsidRPr="00181BA5">
        <w:t xml:space="preserve"> band 5 091-5 150</w:t>
      </w:r>
      <w:r>
        <w:t> MHz</w:t>
      </w:r>
      <w:bookmarkEnd w:id="260"/>
      <w:bookmarkEnd w:id="261"/>
    </w:p>
    <w:p w14:paraId="58A30252" w14:textId="3B21B302" w:rsidR="00612A0C" w:rsidRPr="00181BA5" w:rsidRDefault="00BB5229">
      <w:pPr>
        <w:pStyle w:val="Normalaftertitle"/>
      </w:pPr>
      <w:r w:rsidRPr="00181BA5">
        <w:t>The World Radiocommunication Conference (</w:t>
      </w:r>
      <w:del w:id="262" w:author="BR" w:date="2019-10-09T11:55:00Z">
        <w:r w:rsidRPr="00181BA5" w:rsidDel="003D0770">
          <w:delText>Geneva</w:delText>
        </w:r>
      </w:del>
      <w:del w:id="263" w:author="Borel, Helen Nicol" w:date="2019-10-18T12:05:00Z">
        <w:r w:rsidR="001B25E2" w:rsidDel="001B25E2">
          <w:delText>, 2015</w:delText>
        </w:r>
      </w:del>
      <w:ins w:id="264" w:author="BR" w:date="2019-10-09T11:55:00Z">
        <w:r w:rsidR="003D0770">
          <w:t>Sharm el-Sheikh</w:t>
        </w:r>
      </w:ins>
      <w:ins w:id="265" w:author="Borel, Helen Nicol" w:date="2019-10-18T12:05:00Z">
        <w:r w:rsidR="001B25E2">
          <w:t xml:space="preserve">, </w:t>
        </w:r>
      </w:ins>
      <w:ins w:id="266" w:author="BR" w:date="2019-10-09T11:56:00Z">
        <w:r w:rsidR="003D0770">
          <w:t>2019</w:t>
        </w:r>
      </w:ins>
      <w:r w:rsidRPr="00181BA5">
        <w:t>),</w:t>
      </w:r>
    </w:p>
    <w:p w14:paraId="009CE81F" w14:textId="77777777" w:rsidR="00612A0C" w:rsidRPr="00181BA5" w:rsidRDefault="003D0770" w:rsidP="00612A0C">
      <w:r>
        <w:t>...</w:t>
      </w:r>
    </w:p>
    <w:p w14:paraId="1E81A90F" w14:textId="77777777" w:rsidR="00612A0C" w:rsidRPr="00181BA5" w:rsidRDefault="00BB5229" w:rsidP="00612A0C">
      <w:pPr>
        <w:pStyle w:val="Call"/>
      </w:pPr>
      <w:r w:rsidRPr="00181BA5">
        <w:t>resolves</w:t>
      </w:r>
    </w:p>
    <w:p w14:paraId="6F3F55FA" w14:textId="77777777" w:rsidR="00612A0C" w:rsidRPr="00181BA5" w:rsidRDefault="003D0770" w:rsidP="00612A0C">
      <w:r>
        <w:t>...</w:t>
      </w:r>
    </w:p>
    <w:p w14:paraId="6BD23FA2" w14:textId="77777777" w:rsidR="00612A0C" w:rsidRPr="00181BA5" w:rsidRDefault="00BB5229">
      <w:r w:rsidRPr="00181BA5">
        <w:t>3</w:t>
      </w:r>
      <w:r w:rsidRPr="00181BA5">
        <w:tab/>
        <w:t>that, in part to meet the provisions of No. </w:t>
      </w:r>
      <w:r w:rsidRPr="00181BA5">
        <w:rPr>
          <w:b/>
          <w:iCs/>
        </w:rPr>
        <w:t>4.10</w:t>
      </w:r>
      <w:r w:rsidRPr="00181BA5">
        <w:t>, the coordination distance with respect to stations in the FSS operating in the</w:t>
      </w:r>
      <w:r w:rsidRPr="00340A83">
        <w:t xml:space="preserve"> </w:t>
      </w:r>
      <w:r>
        <w:t>frequency</w:t>
      </w:r>
      <w:r w:rsidRPr="00181BA5">
        <w:t xml:space="preserve"> band 5 091-5 150</w:t>
      </w:r>
      <w:r>
        <w:t> MHz</w:t>
      </w:r>
      <w:r w:rsidRPr="00181BA5">
        <w:t xml:space="preserve"> shall be based on ensuring that the signal received at the AM(R)S station from the FSS transmitter does not exceed −143 dB(W/MHz), where the required basic transmission loss shall be determined using the methods described in Recommendations ITU</w:t>
      </w:r>
      <w:r w:rsidRPr="00181BA5">
        <w:noBreakHyphen/>
        <w:t>R P.525</w:t>
      </w:r>
      <w:r w:rsidRPr="00181BA5">
        <w:noBreakHyphen/>
      </w:r>
      <w:del w:id="267" w:author="BR" w:date="2019-10-09T11:56:00Z">
        <w:r w:rsidRPr="00181BA5" w:rsidDel="003D0770">
          <w:delText>2</w:delText>
        </w:r>
      </w:del>
      <w:ins w:id="268" w:author="BR" w:date="2019-10-09T11:56:00Z">
        <w:r w:rsidR="003D0770">
          <w:t>4</w:t>
        </w:r>
      </w:ins>
      <w:r w:rsidRPr="00181BA5">
        <w:t xml:space="preserve"> and ITU</w:t>
      </w:r>
      <w:r w:rsidRPr="00181BA5">
        <w:noBreakHyphen/>
        <w:t>R P.526</w:t>
      </w:r>
      <w:r w:rsidRPr="00181BA5">
        <w:noBreakHyphen/>
      </w:r>
      <w:del w:id="269" w:author="BR" w:date="2019-10-09T11:57:00Z">
        <w:r w:rsidRPr="00181BA5" w:rsidDel="003D0770">
          <w:delText>13</w:delText>
        </w:r>
      </w:del>
      <w:ins w:id="270" w:author="BR" w:date="2019-10-09T11:57:00Z">
        <w:r w:rsidR="003D0770">
          <w:t>14</w:t>
        </w:r>
      </w:ins>
      <w:r w:rsidRPr="00181BA5">
        <w:t>,</w:t>
      </w:r>
    </w:p>
    <w:p w14:paraId="7BE009FB" w14:textId="77777777" w:rsidR="00612A0C" w:rsidRDefault="003D0770" w:rsidP="00612A0C">
      <w:r>
        <w:t>...</w:t>
      </w:r>
    </w:p>
    <w:p w14:paraId="5CEBE42F" w14:textId="77777777" w:rsidR="00447F17" w:rsidRDefault="00BB5229">
      <w:pPr>
        <w:pStyle w:val="Reasons"/>
      </w:pPr>
      <w:r>
        <w:rPr>
          <w:b/>
        </w:rPr>
        <w:t>Reasons:</w:t>
      </w:r>
      <w:r>
        <w:tab/>
      </w:r>
      <w:r w:rsidR="009B087E" w:rsidRPr="00E97F62">
        <w:t>Recommendations ITU</w:t>
      </w:r>
      <w:r w:rsidR="009B087E" w:rsidRPr="00E97F62">
        <w:noBreakHyphen/>
        <w:t>R P.525 and ITU</w:t>
      </w:r>
      <w:r w:rsidR="009B087E" w:rsidRPr="00E97F62">
        <w:noBreakHyphen/>
        <w:t>R P.526 have been revised.</w:t>
      </w:r>
    </w:p>
    <w:p w14:paraId="609DBE9B" w14:textId="77777777" w:rsidR="00447F17" w:rsidRDefault="00BB5229">
      <w:pPr>
        <w:pStyle w:val="Proposal"/>
      </w:pPr>
      <w:r>
        <w:t>SUP</w:t>
      </w:r>
      <w:r>
        <w:tab/>
        <w:t>EUR/16A18/20</w:t>
      </w:r>
    </w:p>
    <w:p w14:paraId="1EA630DA" w14:textId="77777777" w:rsidR="00612A0C" w:rsidRPr="00322CC6" w:rsidRDefault="00BB5229" w:rsidP="00612A0C">
      <w:pPr>
        <w:pStyle w:val="ResNo"/>
      </w:pPr>
      <w:bookmarkStart w:id="271" w:name="_Toc450048854"/>
      <w:r w:rsidRPr="00322CC6">
        <w:t xml:space="preserve">RESOLUTION </w:t>
      </w:r>
      <w:r>
        <w:rPr>
          <w:rStyle w:val="href"/>
        </w:rPr>
        <w:t>809</w:t>
      </w:r>
      <w:r w:rsidRPr="00322CC6">
        <w:t xml:space="preserve"> (WRC</w:t>
      </w:r>
      <w:r w:rsidRPr="00322CC6">
        <w:noBreakHyphen/>
        <w:t>15)</w:t>
      </w:r>
      <w:bookmarkEnd w:id="271"/>
    </w:p>
    <w:p w14:paraId="68ACEE4A" w14:textId="77777777" w:rsidR="00612A0C" w:rsidRPr="00322CC6" w:rsidRDefault="00BB5229" w:rsidP="00612A0C">
      <w:pPr>
        <w:pStyle w:val="Restitle"/>
      </w:pPr>
      <w:bookmarkStart w:id="272" w:name="_Toc319401924"/>
      <w:bookmarkStart w:id="273" w:name="_Toc450048855"/>
      <w:r w:rsidRPr="00322CC6">
        <w:t>Agenda for the 2019 World Radiocommunication Conference</w:t>
      </w:r>
      <w:bookmarkEnd w:id="272"/>
      <w:bookmarkEnd w:id="273"/>
    </w:p>
    <w:p w14:paraId="4D3E7795" w14:textId="77777777" w:rsidR="00447F17" w:rsidRDefault="00BB5229">
      <w:pPr>
        <w:pStyle w:val="Reasons"/>
      </w:pPr>
      <w:r>
        <w:rPr>
          <w:b/>
        </w:rPr>
        <w:t>Reasons:</w:t>
      </w:r>
      <w:r>
        <w:tab/>
      </w:r>
      <w:r w:rsidR="004F63A1">
        <w:t>Objective was reached.</w:t>
      </w:r>
    </w:p>
    <w:p w14:paraId="707E5BC7" w14:textId="77777777" w:rsidR="00447F17" w:rsidRDefault="000B18A2">
      <w:pPr>
        <w:pStyle w:val="Proposal"/>
      </w:pPr>
      <w:r>
        <w:t>SUP</w:t>
      </w:r>
      <w:r w:rsidR="00BB5229">
        <w:tab/>
        <w:t>EUR/16A18/21</w:t>
      </w:r>
    </w:p>
    <w:p w14:paraId="3A93DA87" w14:textId="77777777" w:rsidR="00612A0C" w:rsidRPr="00322CC6" w:rsidRDefault="00BB5229" w:rsidP="00612A0C">
      <w:pPr>
        <w:pStyle w:val="ResNo"/>
      </w:pPr>
      <w:bookmarkStart w:id="274" w:name="_Toc450048856"/>
      <w:r w:rsidRPr="00322CC6">
        <w:t xml:space="preserve">RESOLUTION </w:t>
      </w:r>
      <w:r w:rsidRPr="003B3949">
        <w:rPr>
          <w:rStyle w:val="href"/>
        </w:rPr>
        <w:t>810</w:t>
      </w:r>
      <w:r w:rsidRPr="00322CC6">
        <w:t xml:space="preserve"> (WRC</w:t>
      </w:r>
      <w:r w:rsidRPr="00322CC6">
        <w:noBreakHyphen/>
        <w:t>15)</w:t>
      </w:r>
      <w:bookmarkEnd w:id="274"/>
    </w:p>
    <w:p w14:paraId="553342FC" w14:textId="77777777" w:rsidR="00612A0C" w:rsidRPr="00322CC6" w:rsidRDefault="00BB5229" w:rsidP="00612A0C">
      <w:pPr>
        <w:pStyle w:val="Restitle"/>
      </w:pPr>
      <w:bookmarkStart w:id="275" w:name="_Toc319401926"/>
      <w:bookmarkStart w:id="276" w:name="_Toc450048857"/>
      <w:r w:rsidRPr="00322CC6">
        <w:t>Preliminary agenda for the 2023 World Radiocommunication Conference</w:t>
      </w:r>
      <w:bookmarkEnd w:id="275"/>
      <w:bookmarkEnd w:id="276"/>
    </w:p>
    <w:p w14:paraId="2A9DA480" w14:textId="77777777" w:rsidR="00447F17" w:rsidRDefault="00BB5229">
      <w:pPr>
        <w:pStyle w:val="Reasons"/>
      </w:pPr>
      <w:r>
        <w:rPr>
          <w:b/>
        </w:rPr>
        <w:t>Reasons:</w:t>
      </w:r>
      <w:r>
        <w:tab/>
      </w:r>
      <w:r w:rsidR="000B18A2">
        <w:t>This Resolution will be replaced by a new Resolution.</w:t>
      </w:r>
    </w:p>
    <w:p w14:paraId="7CBC8C00" w14:textId="77777777" w:rsidR="00447F17" w:rsidRDefault="00BB5229">
      <w:pPr>
        <w:pStyle w:val="Proposal"/>
      </w:pPr>
      <w:r>
        <w:t>MOD</w:t>
      </w:r>
      <w:r>
        <w:tab/>
        <w:t>EUR/16A18/22</w:t>
      </w:r>
    </w:p>
    <w:p w14:paraId="6853E378" w14:textId="77777777" w:rsidR="00612A0C" w:rsidRPr="000715CC" w:rsidRDefault="00BB5229">
      <w:pPr>
        <w:pStyle w:val="RecNo"/>
      </w:pPr>
      <w:bookmarkStart w:id="277" w:name="_Toc450215987"/>
      <w:r w:rsidRPr="000715CC">
        <w:t xml:space="preserve">RECOMMENDATION </w:t>
      </w:r>
      <w:r w:rsidRPr="000715CC">
        <w:rPr>
          <w:rStyle w:val="href"/>
        </w:rPr>
        <w:t>316</w:t>
      </w:r>
      <w:r w:rsidRPr="000715CC">
        <w:t xml:space="preserve"> (Rev.</w:t>
      </w:r>
      <w:del w:id="278" w:author="BR" w:date="2019-10-09T12:02:00Z">
        <w:r w:rsidRPr="000715CC" w:rsidDel="001B157A">
          <w:delText>Mob-87</w:delText>
        </w:r>
      </w:del>
      <w:ins w:id="279" w:author="BR" w:date="2019-10-09T12:02:00Z">
        <w:r w:rsidR="001B157A">
          <w:t>WRC-19</w:t>
        </w:r>
      </w:ins>
      <w:r w:rsidRPr="000715CC">
        <w:t>)</w:t>
      </w:r>
      <w:bookmarkEnd w:id="277"/>
    </w:p>
    <w:p w14:paraId="754A5C04" w14:textId="77777777" w:rsidR="00612A0C" w:rsidRPr="000715CC" w:rsidRDefault="00BB5229">
      <w:pPr>
        <w:pStyle w:val="Rectitle"/>
      </w:pPr>
      <w:bookmarkStart w:id="280" w:name="_Toc327364644"/>
      <w:bookmarkStart w:id="281" w:name="_Toc450215988"/>
      <w:r w:rsidRPr="000715CC">
        <w:t xml:space="preserve">Use of ship earth stations within harbours and other waters </w:t>
      </w:r>
      <w:r>
        <w:br/>
      </w:r>
      <w:r w:rsidRPr="000715CC">
        <w:t>under national jurisdiction</w:t>
      </w:r>
      <w:del w:id="282" w:author="BR" w:date="2019-10-09T12:02:00Z">
        <w:r w:rsidRPr="000715CC" w:rsidDel="001B157A">
          <w:rPr>
            <w:rStyle w:val="FootnoteReference"/>
          </w:rPr>
          <w:footnoteReference w:customMarkFollows="1" w:id="10"/>
          <w:delText>1</w:delText>
        </w:r>
      </w:del>
      <w:bookmarkEnd w:id="280"/>
      <w:bookmarkEnd w:id="281"/>
    </w:p>
    <w:p w14:paraId="40B8F519" w14:textId="0741902C" w:rsidR="00612A0C" w:rsidRPr="000715CC" w:rsidRDefault="00BB5229" w:rsidP="001B157A">
      <w:pPr>
        <w:pStyle w:val="Normalaftertitle"/>
      </w:pPr>
      <w:r w:rsidRPr="000715CC">
        <w:t xml:space="preserve">The World </w:t>
      </w:r>
      <w:del w:id="285" w:author="BR" w:date="2019-10-09T12:02:00Z">
        <w:r w:rsidRPr="000715CC" w:rsidDel="001B157A">
          <w:delText xml:space="preserve">Administrative </w:delText>
        </w:r>
      </w:del>
      <w:r w:rsidRPr="000715CC">
        <w:t>Radio</w:t>
      </w:r>
      <w:ins w:id="286" w:author="BR" w:date="2019-10-09T12:02:00Z">
        <w:r w:rsidR="001B157A">
          <w:t>communication</w:t>
        </w:r>
      </w:ins>
      <w:r w:rsidRPr="000715CC">
        <w:t xml:space="preserve"> Conference</w:t>
      </w:r>
      <w:r w:rsidR="001B25E2">
        <w:t xml:space="preserve"> </w:t>
      </w:r>
      <w:del w:id="287" w:author="BR" w:date="2019-10-09T12:03:00Z">
        <w:r w:rsidRPr="000715CC" w:rsidDel="001B157A">
          <w:delText>for the Mobile Services</w:delText>
        </w:r>
      </w:del>
      <w:r w:rsidRPr="000715CC">
        <w:t>(</w:t>
      </w:r>
      <w:del w:id="288" w:author="BR" w:date="2019-10-09T12:03:00Z">
        <w:r w:rsidRPr="000715CC" w:rsidDel="001B157A">
          <w:delText>Geneva</w:delText>
        </w:r>
      </w:del>
      <w:del w:id="289" w:author="Borel, Helen Nicol" w:date="2019-10-18T12:08:00Z">
        <w:r w:rsidR="001B25E2" w:rsidDel="001B25E2">
          <w:delText xml:space="preserve">, </w:delText>
        </w:r>
      </w:del>
      <w:del w:id="290" w:author="BR" w:date="2019-10-09T12:03:00Z">
        <w:r w:rsidR="00CF4591" w:rsidRPr="000715CC" w:rsidDel="001B157A">
          <w:delText>1987</w:delText>
        </w:r>
      </w:del>
      <w:ins w:id="291" w:author="BR" w:date="2019-10-09T12:03:00Z">
        <w:r w:rsidR="001B157A">
          <w:t>Sharm el-Sheikh</w:t>
        </w:r>
      </w:ins>
      <w:ins w:id="292" w:author="Borel, Helen Nicol" w:date="2019-10-18T12:07:00Z">
        <w:r w:rsidR="001B25E2">
          <w:t xml:space="preserve">, </w:t>
        </w:r>
      </w:ins>
      <w:ins w:id="293" w:author="BR" w:date="2019-10-09T12:03:00Z">
        <w:r w:rsidR="001B157A">
          <w:t>2019</w:t>
        </w:r>
      </w:ins>
      <w:r w:rsidRPr="000715CC">
        <w:t>),</w:t>
      </w:r>
    </w:p>
    <w:p w14:paraId="129F8C70" w14:textId="77777777" w:rsidR="00612A0C" w:rsidRPr="000715CC" w:rsidRDefault="00BB5229" w:rsidP="00612A0C">
      <w:pPr>
        <w:pStyle w:val="Call"/>
      </w:pPr>
      <w:r w:rsidRPr="000715CC">
        <w:t>recognizing</w:t>
      </w:r>
    </w:p>
    <w:p w14:paraId="0DDB5BB0" w14:textId="77777777" w:rsidR="00612A0C" w:rsidRPr="000715CC" w:rsidRDefault="00BB5229" w:rsidP="00612A0C">
      <w:r w:rsidRPr="000715CC">
        <w:rPr>
          <w:color w:val="000000"/>
        </w:rPr>
        <w:t>that permitting the use of ship earth stations within harbours and other waters under national jurisdiction belongs to the sovereign right of countries concerned,</w:t>
      </w:r>
    </w:p>
    <w:p w14:paraId="33592EDA" w14:textId="77777777" w:rsidR="00612A0C" w:rsidRPr="000715CC" w:rsidRDefault="00BB5229" w:rsidP="00612A0C">
      <w:pPr>
        <w:pStyle w:val="Call"/>
      </w:pPr>
      <w:r w:rsidRPr="000715CC">
        <w:t>recalling</w:t>
      </w:r>
    </w:p>
    <w:p w14:paraId="7F6738B5" w14:textId="77777777" w:rsidR="00612A0C" w:rsidRPr="000715CC" w:rsidRDefault="001B157A" w:rsidP="001B157A">
      <w:r w:rsidRPr="001B157A">
        <w:rPr>
          <w:color w:val="000000"/>
        </w:rPr>
        <w:t xml:space="preserve">that </w:t>
      </w:r>
      <w:ins w:id="294" w:author="Author">
        <w:r w:rsidRPr="001B157A">
          <w:rPr>
            <w:color w:val="000000"/>
          </w:rPr>
          <w:t>a number of frequency bands, have been allocated to the mobile-satellite service and maritime mobile-satellite service and can be used for maritime related communications via ship earth stations</w:t>
        </w:r>
      </w:ins>
      <w:del w:id="295" w:author="Author">
        <w:r w:rsidRPr="001B157A" w:rsidDel="00127CEE">
          <w:rPr>
            <w:color w:val="000000"/>
          </w:rPr>
          <w:delText>WARC-79, allocated the bands 1 530-1 535 MHz (with effect from 1 January 1990), 1 535</w:delText>
        </w:r>
        <w:r w:rsidRPr="001B157A" w:rsidDel="00127CEE">
          <w:rPr>
            <w:color w:val="000000"/>
          </w:rPr>
          <w:noBreakHyphen/>
          <w:delText>1 544 MHz and 1 626.5-1 645.5 MHz to the maritime mobile-satellite service and the bands 1 544-1 545 MHz and 1 645.5-1 646.5 MHz to the mobile-satellite service</w:delText>
        </w:r>
      </w:del>
      <w:r w:rsidRPr="001B157A">
        <w:rPr>
          <w:color w:val="000000"/>
        </w:rPr>
        <w:t>,</w:t>
      </w:r>
    </w:p>
    <w:p w14:paraId="35F77DF4" w14:textId="77777777" w:rsidR="00612A0C" w:rsidRPr="000715CC" w:rsidDel="001B157A" w:rsidRDefault="00BB5229" w:rsidP="00612A0C">
      <w:pPr>
        <w:pStyle w:val="Call"/>
        <w:rPr>
          <w:del w:id="296" w:author="BR" w:date="2019-10-09T12:04:00Z"/>
        </w:rPr>
      </w:pPr>
      <w:del w:id="297" w:author="BR" w:date="2019-10-09T12:04:00Z">
        <w:r w:rsidRPr="000715CC" w:rsidDel="001B157A">
          <w:delText>noting</w:delText>
        </w:r>
      </w:del>
    </w:p>
    <w:p w14:paraId="72A7B967" w14:textId="77777777" w:rsidR="00612A0C" w:rsidRPr="000715CC" w:rsidDel="001B157A" w:rsidRDefault="00BB5229" w:rsidP="00612A0C">
      <w:pPr>
        <w:rPr>
          <w:del w:id="298" w:author="BR" w:date="2019-10-09T12:04:00Z"/>
        </w:rPr>
      </w:pPr>
      <w:del w:id="299" w:author="BR" w:date="2019-10-09T12:04:00Z">
        <w:r w:rsidRPr="000715CC" w:rsidDel="001B157A">
          <w:rPr>
            <w:color w:val="000000"/>
          </w:rPr>
          <w:delText>that the international agreement on the use of INMARSAT ship earth stations within the territorial sea and ports has been adopted and this Agreement is open to accession, ratification, approval or acceptance, as appropriate,</w:delText>
        </w:r>
      </w:del>
    </w:p>
    <w:p w14:paraId="2780945D" w14:textId="77777777" w:rsidR="00612A0C" w:rsidRPr="000715CC" w:rsidRDefault="00BB5229" w:rsidP="00612A0C">
      <w:pPr>
        <w:pStyle w:val="Call"/>
      </w:pPr>
      <w:r w:rsidRPr="000715CC">
        <w:t>considering</w:t>
      </w:r>
    </w:p>
    <w:p w14:paraId="0AC875A7" w14:textId="77777777" w:rsidR="00612A0C" w:rsidRPr="000715CC" w:rsidRDefault="00BB5229" w:rsidP="00612A0C">
      <w:r w:rsidRPr="000715CC">
        <w:rPr>
          <w:i/>
          <w:color w:val="000000"/>
        </w:rPr>
        <w:t>a)</w:t>
      </w:r>
      <w:r w:rsidRPr="000715CC">
        <w:rPr>
          <w:color w:val="000000"/>
        </w:rPr>
        <w:tab/>
        <w:t>that the maritime mobile-satellite service, which is at present in operation worldwide, has improved maritime communications greatly and has contributed much to the safety and efficiency of ship navigation, and that fostering and developing the use of that service in future will contribute further to their improvement;</w:t>
      </w:r>
    </w:p>
    <w:p w14:paraId="47562E2E" w14:textId="77777777" w:rsidR="00612A0C" w:rsidRPr="000715CC" w:rsidRDefault="00BB5229">
      <w:r w:rsidRPr="000715CC">
        <w:rPr>
          <w:i/>
        </w:rPr>
        <w:t>b)</w:t>
      </w:r>
      <w:r w:rsidRPr="000715CC">
        <w:tab/>
        <w:t xml:space="preserve">that the maritime mobile-satellite service </w:t>
      </w:r>
      <w:del w:id="300" w:author="BR" w:date="2019-10-09T12:06:00Z">
        <w:r w:rsidRPr="000715CC" w:rsidDel="002E47E5">
          <w:delText xml:space="preserve">will </w:delText>
        </w:r>
      </w:del>
      <w:r w:rsidRPr="000715CC">
        <w:t>play</w:t>
      </w:r>
      <w:ins w:id="301" w:author="BR" w:date="2019-10-09T12:06:00Z">
        <w:r w:rsidR="002E47E5">
          <w:t>s</w:t>
        </w:r>
      </w:ins>
      <w:r w:rsidRPr="000715CC">
        <w:t xml:space="preserve"> an important role in the Global Maritime Distress and Safety System (GMDSS)</w:t>
      </w:r>
      <w:del w:id="302" w:author="BR" w:date="2019-10-09T12:06:00Z">
        <w:r w:rsidRPr="000715CC" w:rsidDel="002E47E5">
          <w:delText>;</w:delText>
        </w:r>
      </w:del>
      <w:ins w:id="303" w:author="BR" w:date="2019-10-09T12:06:00Z">
        <w:r w:rsidR="002E47E5">
          <w:t>,</w:t>
        </w:r>
      </w:ins>
    </w:p>
    <w:p w14:paraId="5036827C" w14:textId="77777777" w:rsidR="00612A0C" w:rsidRPr="000715CC" w:rsidDel="002E47E5" w:rsidRDefault="00BB5229" w:rsidP="00612A0C">
      <w:pPr>
        <w:rPr>
          <w:del w:id="304" w:author="BR" w:date="2019-10-09T12:07:00Z"/>
        </w:rPr>
      </w:pPr>
      <w:del w:id="305" w:author="BR" w:date="2019-10-09T12:07:00Z">
        <w:r w:rsidRPr="000715CC" w:rsidDel="002E47E5">
          <w:rPr>
            <w:i/>
          </w:rPr>
          <w:delText>c)</w:delText>
        </w:r>
        <w:r w:rsidRPr="000715CC" w:rsidDel="002E47E5">
          <w:tab/>
          <w:delText>that the use of the maritime mobile-satellite service will be beneficial not only to the countries having ship earth stations at present but also to those considering the introduction of that service,</w:delText>
        </w:r>
      </w:del>
    </w:p>
    <w:p w14:paraId="5638BED7" w14:textId="77777777" w:rsidR="00612A0C" w:rsidRPr="000715CC" w:rsidDel="002E47E5" w:rsidRDefault="00BB5229" w:rsidP="00612A0C">
      <w:pPr>
        <w:pStyle w:val="Call"/>
        <w:rPr>
          <w:del w:id="306" w:author="BR" w:date="2019-10-09T12:07:00Z"/>
        </w:rPr>
      </w:pPr>
      <w:del w:id="307" w:author="BR" w:date="2019-10-09T12:07:00Z">
        <w:r w:rsidRPr="000715CC" w:rsidDel="002E47E5">
          <w:delText>is of the opinion</w:delText>
        </w:r>
      </w:del>
    </w:p>
    <w:p w14:paraId="59FE183E" w14:textId="77777777" w:rsidR="00612A0C" w:rsidRPr="000715CC" w:rsidDel="002E47E5" w:rsidRDefault="00BB5229" w:rsidP="00612A0C">
      <w:pPr>
        <w:rPr>
          <w:del w:id="308" w:author="BR" w:date="2019-10-09T12:07:00Z"/>
        </w:rPr>
      </w:pPr>
      <w:del w:id="309" w:author="BR" w:date="2019-10-09T12:07:00Z">
        <w:r w:rsidRPr="000715CC" w:rsidDel="002E47E5">
          <w:rPr>
            <w:color w:val="000000"/>
          </w:rPr>
          <w:delText>that all administrations should be invited to consider permitting, to the extent possible, ship earth stations to operate within harbours and other waters under national jurisdiction in the ba</w:delText>
        </w:r>
        <w:r w:rsidRPr="000715CC" w:rsidDel="002E47E5">
          <w:delText>nds 1 530</w:delText>
        </w:r>
        <w:r w:rsidDel="002E47E5">
          <w:noBreakHyphen/>
        </w:r>
        <w:r w:rsidRPr="000715CC" w:rsidDel="002E47E5">
          <w:delText>1 535 MHz (with effect from 1 January 1990), 1 535-1 545 MHz and 1 626.5-1 646.5 MH</w:delText>
        </w:r>
        <w:r w:rsidRPr="000715CC" w:rsidDel="002E47E5">
          <w:rPr>
            <w:color w:val="000000"/>
          </w:rPr>
          <w:delText>z,</w:delText>
        </w:r>
      </w:del>
    </w:p>
    <w:p w14:paraId="03F4F013" w14:textId="77777777" w:rsidR="00612A0C" w:rsidRPr="000715CC" w:rsidRDefault="00BB5229" w:rsidP="00612A0C">
      <w:pPr>
        <w:pStyle w:val="Call"/>
      </w:pPr>
      <w:r w:rsidRPr="000715CC">
        <w:t>recommends</w:t>
      </w:r>
    </w:p>
    <w:p w14:paraId="66AAAB71" w14:textId="77777777" w:rsidR="00612A0C" w:rsidRPr="000715CC" w:rsidRDefault="00BB5229">
      <w:del w:id="310" w:author="BR" w:date="2019-10-09T12:07:00Z">
        <w:r w:rsidRPr="000715CC" w:rsidDel="002E47E5">
          <w:rPr>
            <w:color w:val="000000"/>
          </w:rPr>
          <w:delText>1</w:delText>
        </w:r>
        <w:r w:rsidRPr="000715CC" w:rsidDel="002E47E5">
          <w:rPr>
            <w:color w:val="000000"/>
          </w:rPr>
          <w:tab/>
        </w:r>
      </w:del>
      <w:r w:rsidRPr="000715CC">
        <w:rPr>
          <w:color w:val="000000"/>
        </w:rPr>
        <w:t xml:space="preserve">that all administrations should </w:t>
      </w:r>
      <w:del w:id="311" w:author="BR" w:date="2019-10-09T12:07:00Z">
        <w:r w:rsidRPr="000715CC" w:rsidDel="002E47E5">
          <w:rPr>
            <w:color w:val="000000"/>
          </w:rPr>
          <w:delText xml:space="preserve">consider </w:delText>
        </w:r>
      </w:del>
      <w:r w:rsidRPr="000715CC">
        <w:rPr>
          <w:color w:val="000000"/>
        </w:rPr>
        <w:t>permit</w:t>
      </w:r>
      <w:del w:id="312" w:author="BR" w:date="2019-10-09T12:08:00Z">
        <w:r w:rsidRPr="000715CC" w:rsidDel="002E47E5">
          <w:rPr>
            <w:color w:val="000000"/>
          </w:rPr>
          <w:delText>ting</w:delText>
        </w:r>
      </w:del>
      <w:r w:rsidRPr="000715CC">
        <w:rPr>
          <w:color w:val="000000"/>
        </w:rPr>
        <w:t xml:space="preserve">, to the extent possible, ship earth stations to operate within harbours and other waters under national jurisdiction, in the </w:t>
      </w:r>
      <w:del w:id="313" w:author="BR" w:date="2019-10-09T12:08:00Z">
        <w:r w:rsidRPr="000715CC" w:rsidDel="002E47E5">
          <w:rPr>
            <w:color w:val="000000"/>
          </w:rPr>
          <w:delText xml:space="preserve">above-mentioned </w:delText>
        </w:r>
      </w:del>
      <w:r w:rsidRPr="000715CC">
        <w:rPr>
          <w:color w:val="000000"/>
        </w:rPr>
        <w:t>frequency bands</w:t>
      </w:r>
      <w:ins w:id="314" w:author="BR" w:date="2019-10-09T12:08:00Z">
        <w:r w:rsidR="002E47E5">
          <w:rPr>
            <w:color w:val="000000"/>
          </w:rPr>
          <w:t xml:space="preserve"> used for the GMDSS</w:t>
        </w:r>
      </w:ins>
      <w:del w:id="315" w:author="BR" w:date="2019-10-09T12:08:00Z">
        <w:r w:rsidRPr="000715CC" w:rsidDel="002E47E5">
          <w:rPr>
            <w:color w:val="000000"/>
          </w:rPr>
          <w:delText>;</w:delText>
        </w:r>
      </w:del>
      <w:ins w:id="316" w:author="BR" w:date="2019-10-09T12:08:00Z">
        <w:r w:rsidR="002E47E5">
          <w:rPr>
            <w:color w:val="000000"/>
          </w:rPr>
          <w:t>.</w:t>
        </w:r>
      </w:ins>
    </w:p>
    <w:p w14:paraId="3C800423" w14:textId="77777777" w:rsidR="00612A0C" w:rsidDel="002E47E5" w:rsidRDefault="00BB5229" w:rsidP="00612A0C">
      <w:pPr>
        <w:rPr>
          <w:del w:id="317" w:author="BR" w:date="2019-10-09T12:08:00Z"/>
        </w:rPr>
      </w:pPr>
      <w:del w:id="318" w:author="BR" w:date="2019-10-09T12:08:00Z">
        <w:r w:rsidRPr="000715CC" w:rsidDel="002E47E5">
          <w:delText>2</w:delText>
        </w:r>
        <w:r w:rsidRPr="000715CC" w:rsidDel="002E47E5">
          <w:tab/>
          <w:delText>that administrations should consider the adoption, where required, of international agreements on this matter.</w:delText>
        </w:r>
      </w:del>
    </w:p>
    <w:p w14:paraId="162B96BF" w14:textId="7FA7BC2C" w:rsidR="00447F17" w:rsidRDefault="00BB5229">
      <w:pPr>
        <w:pStyle w:val="Reasons"/>
      </w:pPr>
      <w:r>
        <w:rPr>
          <w:b/>
        </w:rPr>
        <w:t>Reasons:</w:t>
      </w:r>
      <w:r>
        <w:tab/>
      </w:r>
      <w:r w:rsidR="002E47E5" w:rsidRPr="00E97F62">
        <w:t>The Recommendation is update</w:t>
      </w:r>
      <w:r w:rsidR="002E47E5">
        <w:t>d</w:t>
      </w:r>
      <w:r w:rsidR="002E47E5" w:rsidRPr="00E97F62">
        <w:t xml:space="preserve"> to reflect development regarding systems which operate in GMDSS</w:t>
      </w:r>
      <w:r w:rsidR="002E47E5">
        <w:t>.</w:t>
      </w:r>
      <w:r w:rsidR="002E47E5" w:rsidRPr="00E97F62">
        <w:t xml:space="preserve"> </w:t>
      </w:r>
      <w:r w:rsidR="002E47E5" w:rsidRPr="004D30FD">
        <w:rPr>
          <w:szCs w:val="24"/>
          <w:lang w:val="en-US"/>
        </w:rPr>
        <w:t xml:space="preserve">Removing references to specific frequency bands allows expanding the scope of the Recommendation to all satellite systems that are included or which may be included in the GMDSS in the future. </w:t>
      </w:r>
      <w:r w:rsidR="002E47E5" w:rsidRPr="004D30FD">
        <w:t>This will allow avoiding re-reviewing of the Recommendation in the future when new satellite systems used for the GMDSS appear.</w:t>
      </w:r>
    </w:p>
    <w:p w14:paraId="2142E3AC" w14:textId="77777777" w:rsidR="00447F17" w:rsidRDefault="00BB5229">
      <w:pPr>
        <w:pStyle w:val="Proposal"/>
      </w:pPr>
      <w:r>
        <w:t>SUP</w:t>
      </w:r>
      <w:r>
        <w:tab/>
        <w:t>EUR/16A18/23</w:t>
      </w:r>
    </w:p>
    <w:p w14:paraId="1E24FF80" w14:textId="77777777" w:rsidR="00612A0C" w:rsidRPr="0075516F" w:rsidRDefault="00BB5229" w:rsidP="00612A0C">
      <w:pPr>
        <w:pStyle w:val="ResNo"/>
      </w:pPr>
      <w:bookmarkStart w:id="319" w:name="_Toc450048584"/>
      <w:r w:rsidRPr="0075516F">
        <w:t xml:space="preserve">RESOLUTION </w:t>
      </w:r>
      <w:r w:rsidRPr="0075516F">
        <w:rPr>
          <w:rStyle w:val="href"/>
        </w:rPr>
        <w:t>33</w:t>
      </w:r>
      <w:r w:rsidRPr="0075516F">
        <w:t xml:space="preserve"> (Rev.WRC</w:t>
      </w:r>
      <w:r w:rsidRPr="0075516F">
        <w:noBreakHyphen/>
        <w:t>15)</w:t>
      </w:r>
      <w:bookmarkEnd w:id="319"/>
    </w:p>
    <w:p w14:paraId="0C6A85F4" w14:textId="77777777" w:rsidR="00612A0C" w:rsidRPr="0075516F" w:rsidRDefault="00BB5229" w:rsidP="00612A0C">
      <w:pPr>
        <w:pStyle w:val="Restitle"/>
      </w:pPr>
      <w:bookmarkStart w:id="320" w:name="_Toc327364296"/>
      <w:bookmarkStart w:id="321" w:name="_Toc450048585"/>
      <w:r w:rsidRPr="0075516F">
        <w:t xml:space="preserve">Bringing into use of space stations in the broadcasting-satellite service, </w:t>
      </w:r>
      <w:r>
        <w:br/>
      </w:r>
      <w:r w:rsidRPr="0075516F">
        <w:t>prior to the entry into force of agreements and associated plans for the broadcasting-satellite service</w:t>
      </w:r>
      <w:bookmarkEnd w:id="320"/>
      <w:bookmarkEnd w:id="321"/>
    </w:p>
    <w:p w14:paraId="6DA19ACF" w14:textId="77777777" w:rsidR="00447F17" w:rsidRDefault="00BB5229">
      <w:pPr>
        <w:pStyle w:val="Reasons"/>
      </w:pPr>
      <w:r>
        <w:rPr>
          <w:b/>
        </w:rPr>
        <w:t>Reasons:</w:t>
      </w:r>
      <w:r>
        <w:tab/>
      </w:r>
      <w:r w:rsidR="0062649C" w:rsidRPr="00D86DD1">
        <w:t>This Resolution can be deleted as the processing of filings under this Resolution was completed prior to WRC-07.</w:t>
      </w:r>
    </w:p>
    <w:p w14:paraId="6BBCE7BD" w14:textId="77777777" w:rsidR="00612A0C" w:rsidRDefault="00BB5229" w:rsidP="0062649C">
      <w:pPr>
        <w:pStyle w:val="ArtNo"/>
        <w:rPr>
          <w:lang w:val="en-AU"/>
        </w:rPr>
      </w:pPr>
      <w:bookmarkStart w:id="322" w:name="_Toc451865291"/>
      <w:r w:rsidRPr="0062649C">
        <w:t>ARTICLE</w:t>
      </w:r>
      <w:r>
        <w:rPr>
          <w:lang w:val="en-AU"/>
        </w:rPr>
        <w:t xml:space="preserve"> </w:t>
      </w:r>
      <w:r>
        <w:rPr>
          <w:rStyle w:val="href"/>
          <w:rFonts w:eastAsiaTheme="majorEastAsia"/>
          <w:color w:val="000000"/>
          <w:lang w:val="en-AU"/>
        </w:rPr>
        <w:t>5</w:t>
      </w:r>
      <w:bookmarkEnd w:id="322"/>
    </w:p>
    <w:p w14:paraId="49133745" w14:textId="77777777" w:rsidR="00612A0C" w:rsidRDefault="00BB5229" w:rsidP="00612A0C">
      <w:pPr>
        <w:pStyle w:val="Arttitle"/>
        <w:rPr>
          <w:lang w:val="en-US"/>
        </w:rPr>
      </w:pPr>
      <w:bookmarkStart w:id="323" w:name="_Toc327956583"/>
      <w:bookmarkStart w:id="324" w:name="_Toc451865292"/>
      <w:r w:rsidRPr="006D07BF">
        <w:t>Frequency</w:t>
      </w:r>
      <w:r>
        <w:t xml:space="preserve"> allocations</w:t>
      </w:r>
      <w:bookmarkEnd w:id="323"/>
      <w:bookmarkEnd w:id="324"/>
    </w:p>
    <w:p w14:paraId="013C246B" w14:textId="77777777" w:rsidR="00612A0C" w:rsidRPr="00B25B23" w:rsidRDefault="00BB5229" w:rsidP="00612A0C">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B4DC1E2" w14:textId="77777777" w:rsidR="00447F17" w:rsidRDefault="00BB5229">
      <w:pPr>
        <w:pStyle w:val="Proposal"/>
      </w:pPr>
      <w:r>
        <w:t>MOD</w:t>
      </w:r>
      <w:r>
        <w:tab/>
        <w:t>EUR/16A18/24</w:t>
      </w:r>
    </w:p>
    <w:p w14:paraId="7113F0F6" w14:textId="24C0F71F" w:rsidR="00612A0C" w:rsidRDefault="0062649C" w:rsidP="00612A0C">
      <w:pPr>
        <w:pStyle w:val="Note"/>
        <w:rPr>
          <w:lang w:val="en-AU"/>
        </w:rPr>
      </w:pPr>
      <w:r w:rsidRPr="0062649C">
        <w:rPr>
          <w:b/>
        </w:rPr>
        <w:t>5.396</w:t>
      </w:r>
      <w:r w:rsidRPr="0062649C">
        <w:rPr>
          <w:b/>
        </w:rPr>
        <w:tab/>
      </w:r>
      <w:del w:id="325" w:author="CEPT" w:date="2019-07-23T17:50:00Z">
        <w:r w:rsidRPr="0062649C" w:rsidDel="0008589A">
          <w:rPr>
            <w:lang w:val="en-AU"/>
          </w:rPr>
          <w:delText>Space stations of the broadcasting-satellite service in the band 2</w:delText>
        </w:r>
        <w:r w:rsidRPr="0062649C" w:rsidDel="0008589A">
          <w:delText> </w:delText>
        </w:r>
        <w:r w:rsidRPr="0062649C" w:rsidDel="0008589A">
          <w:rPr>
            <w:lang w:val="en-AU"/>
          </w:rPr>
          <w:delText>310-2</w:delText>
        </w:r>
        <w:r w:rsidRPr="0062649C" w:rsidDel="0008589A">
          <w:delText> </w:delText>
        </w:r>
        <w:r w:rsidRPr="0062649C" w:rsidDel="0008589A">
          <w:rPr>
            <w:lang w:val="en-AU"/>
          </w:rPr>
          <w:delText>360 MHz operating in accordance with No. </w:delText>
        </w:r>
        <w:r w:rsidRPr="0062649C" w:rsidDel="0008589A">
          <w:rPr>
            <w:b/>
            <w:bCs/>
          </w:rPr>
          <w:delText>5.393</w:delText>
        </w:r>
        <w:r w:rsidRPr="0062649C" w:rsidDel="0008589A">
          <w:rPr>
            <w:lang w:val="en-AU"/>
          </w:rPr>
          <w:delText xml:space="preserve"> that may affect the services to which this band is allocated in other </w:delText>
        </w:r>
        <w:r w:rsidRPr="0062649C" w:rsidDel="0008589A">
          <w:delText>countries</w:delText>
        </w:r>
        <w:r w:rsidRPr="0062649C" w:rsidDel="0008589A">
          <w:rPr>
            <w:lang w:val="en-AU"/>
          </w:rPr>
          <w:delText xml:space="preserve"> shall be coordinated and notified in accordance with Resolution </w:delText>
        </w:r>
        <w:r w:rsidRPr="0062649C" w:rsidDel="0008589A">
          <w:rPr>
            <w:b/>
            <w:bCs/>
          </w:rPr>
          <w:delText>33 (Rev.WRC-97)</w:delText>
        </w:r>
        <w:r w:rsidRPr="0062649C" w:rsidDel="0008589A">
          <w:rPr>
            <w:position w:val="6"/>
            <w:sz w:val="18"/>
          </w:rPr>
          <w:footnoteReference w:customMarkFollows="1" w:id="11"/>
          <w:delText>*</w:delText>
        </w:r>
        <w:r w:rsidRPr="0062649C" w:rsidDel="0008589A">
          <w:rPr>
            <w:lang w:val="en-AU"/>
          </w:rPr>
          <w:delText>. Complementary t</w:delText>
        </w:r>
      </w:del>
      <w:ins w:id="328" w:author="CEPT" w:date="2019-07-23T17:50:00Z">
        <w:r w:rsidRPr="0062649C">
          <w:rPr>
            <w:lang w:val="en-AU"/>
          </w:rPr>
          <w:t>T</w:t>
        </w:r>
      </w:ins>
      <w:r w:rsidRPr="0062649C">
        <w:rPr>
          <w:lang w:val="en-AU"/>
        </w:rPr>
        <w:t xml:space="preserve">errestrial broadcasting stations </w:t>
      </w:r>
      <w:ins w:id="329" w:author="CEPT" w:date="2019-07-23T17:50:00Z">
        <w:r w:rsidRPr="0062649C">
          <w:rPr>
            <w:lang w:val="en-AU"/>
          </w:rPr>
          <w:t>of the complementary terrestrial sound broadcasting service in the band 2</w:t>
        </w:r>
        <w:r w:rsidRPr="0062649C">
          <w:t> </w:t>
        </w:r>
        <w:r w:rsidRPr="0062649C">
          <w:rPr>
            <w:lang w:val="en-AU"/>
          </w:rPr>
          <w:t>310-2</w:t>
        </w:r>
        <w:r w:rsidRPr="0062649C">
          <w:t> </w:t>
        </w:r>
        <w:r w:rsidRPr="0062649C">
          <w:rPr>
            <w:lang w:val="en-AU"/>
          </w:rPr>
          <w:t>360 MHz operating in accordance with No. </w:t>
        </w:r>
        <w:r w:rsidRPr="0062649C">
          <w:rPr>
            <w:b/>
          </w:rPr>
          <w:t>5.393</w:t>
        </w:r>
        <w:r w:rsidRPr="0062649C">
          <w:rPr>
            <w:lang w:val="en-AU"/>
          </w:rPr>
          <w:t xml:space="preserve"> </w:t>
        </w:r>
      </w:ins>
      <w:r w:rsidRPr="0062649C">
        <w:rPr>
          <w:lang w:val="en-AU"/>
        </w:rPr>
        <w:t xml:space="preserve">shall be subject to bilateral </w:t>
      </w:r>
      <w:r w:rsidRPr="0062649C">
        <w:t>coordination</w:t>
      </w:r>
      <w:r w:rsidRPr="0062649C">
        <w:rPr>
          <w:lang w:val="en-AU"/>
        </w:rPr>
        <w:t xml:space="preserve"> with neighbouring countries prior to their bringing into use.</w:t>
      </w:r>
    </w:p>
    <w:p w14:paraId="25100E78" w14:textId="77777777" w:rsidR="00447F17" w:rsidRDefault="00BB5229">
      <w:pPr>
        <w:pStyle w:val="Reasons"/>
      </w:pPr>
      <w:r>
        <w:rPr>
          <w:b/>
        </w:rPr>
        <w:t>Reasons:</w:t>
      </w:r>
      <w:r>
        <w:tab/>
      </w:r>
      <w:r w:rsidR="0062649C" w:rsidRPr="00D86DD1">
        <w:t xml:space="preserve">Consequential to the suppression of Resolution </w:t>
      </w:r>
      <w:r w:rsidR="0062649C">
        <w:rPr>
          <w:b/>
        </w:rPr>
        <w:t>33 (Rev.</w:t>
      </w:r>
      <w:r w:rsidR="0062649C" w:rsidRPr="00D86DD1">
        <w:rPr>
          <w:b/>
        </w:rPr>
        <w:t>WRC-15)</w:t>
      </w:r>
      <w:r w:rsidR="0062649C" w:rsidRPr="00D86DD1">
        <w:t>.</w:t>
      </w:r>
    </w:p>
    <w:p w14:paraId="7407EA3B" w14:textId="77777777" w:rsidR="00447F17" w:rsidRDefault="00BB5229">
      <w:pPr>
        <w:pStyle w:val="Proposal"/>
      </w:pPr>
      <w:r>
        <w:t>MOD</w:t>
      </w:r>
      <w:r>
        <w:tab/>
        <w:t>EUR/16A18/25</w:t>
      </w:r>
    </w:p>
    <w:p w14:paraId="6EB1D510" w14:textId="77777777" w:rsidR="00612A0C" w:rsidRPr="00D41CE2" w:rsidRDefault="00BB5229" w:rsidP="00612A0C">
      <w:pPr>
        <w:pStyle w:val="ArtNo"/>
        <w:keepLines w:val="0"/>
        <w:spacing w:before="0"/>
      </w:pPr>
      <w:bookmarkStart w:id="330" w:name="_Toc327956592"/>
      <w:bookmarkStart w:id="331" w:name="_Toc451865301"/>
      <w:r w:rsidRPr="00D41CE2">
        <w:t xml:space="preserve">ARTICLE </w:t>
      </w:r>
      <w:r w:rsidRPr="00CF7570">
        <w:rPr>
          <w:rStyle w:val="href"/>
        </w:rPr>
        <w:t>9</w:t>
      </w:r>
      <w:bookmarkEnd w:id="330"/>
      <w:bookmarkEnd w:id="331"/>
    </w:p>
    <w:p w14:paraId="3747BBED" w14:textId="77777777" w:rsidR="00612A0C" w:rsidRPr="00D41CE2" w:rsidRDefault="00BB5229">
      <w:pPr>
        <w:pStyle w:val="Arttitle"/>
        <w:keepLines w:val="0"/>
        <w:spacing w:before="120"/>
      </w:pPr>
      <w:bookmarkStart w:id="332" w:name="_Toc327956593"/>
      <w:bookmarkStart w:id="333" w:name="_Toc451865302"/>
      <w:r w:rsidRPr="00D41CE2">
        <w:t>Procedure for effecting coordination with or obtaining agreement of other administrations</w:t>
      </w:r>
      <w:r w:rsidRPr="007041F7">
        <w:rPr>
          <w:rStyle w:val="FootnoteReference"/>
          <w:b w:val="0"/>
          <w:bCs/>
        </w:rPr>
        <w:t xml:space="preserve">1, 2, 3, 4, 5, 6, 7, </w:t>
      </w:r>
      <w:del w:id="334" w:author="BR" w:date="2019-10-09T12:11:00Z">
        <w:r w:rsidRPr="007041F7" w:rsidDel="00894A1C">
          <w:rPr>
            <w:rStyle w:val="FootnoteReference"/>
            <w:b w:val="0"/>
            <w:bCs/>
          </w:rPr>
          <w:delText>8,</w:delText>
        </w:r>
        <w:r w:rsidRPr="007041F7" w:rsidDel="00894A1C">
          <w:rPr>
            <w:b w:val="0"/>
            <w:bCs/>
          </w:rPr>
          <w:delText xml:space="preserve"> </w:delText>
        </w:r>
      </w:del>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r>
      <w:del w:id="335" w:author="BR" w:date="2019-10-09T12:11:00Z">
        <w:r w:rsidRPr="00A534BD" w:rsidDel="00894A1C">
          <w:rPr>
            <w:b w:val="0"/>
            <w:bCs/>
            <w:sz w:val="16"/>
            <w:szCs w:val="16"/>
          </w:rPr>
          <w:delText>1</w:delText>
        </w:r>
        <w:r w:rsidDel="00894A1C">
          <w:rPr>
            <w:b w:val="0"/>
            <w:bCs/>
            <w:sz w:val="16"/>
            <w:szCs w:val="16"/>
          </w:rPr>
          <w:delText>5</w:delText>
        </w:r>
      </w:del>
      <w:ins w:id="336" w:author="BR" w:date="2019-10-09T12:11:00Z">
        <w:r w:rsidR="00894A1C">
          <w:rPr>
            <w:b w:val="0"/>
            <w:bCs/>
            <w:sz w:val="16"/>
            <w:szCs w:val="16"/>
          </w:rPr>
          <w:t>19</w:t>
        </w:r>
      </w:ins>
      <w:r w:rsidRPr="00A534BD">
        <w:rPr>
          <w:b w:val="0"/>
          <w:bCs/>
          <w:sz w:val="16"/>
          <w:szCs w:val="16"/>
        </w:rPr>
        <w:t>)</w:t>
      </w:r>
      <w:bookmarkEnd w:id="332"/>
      <w:bookmarkEnd w:id="333"/>
    </w:p>
    <w:p w14:paraId="56014957" w14:textId="77777777" w:rsidR="00447F17" w:rsidRDefault="00BB5229">
      <w:pPr>
        <w:pStyle w:val="Reasons"/>
      </w:pPr>
      <w:r>
        <w:rPr>
          <w:b/>
        </w:rPr>
        <w:t>Reasons:</w:t>
      </w:r>
      <w:r>
        <w:tab/>
      </w:r>
      <w:r w:rsidR="009F578B" w:rsidRPr="00D86DD1">
        <w:t xml:space="preserve">Consequential to the suppression of Resolution </w:t>
      </w:r>
      <w:r w:rsidR="00171710">
        <w:rPr>
          <w:b/>
        </w:rPr>
        <w:t>33 (Rev.</w:t>
      </w:r>
      <w:r w:rsidR="009F578B" w:rsidRPr="00D86DD1">
        <w:rPr>
          <w:b/>
        </w:rPr>
        <w:t>WRC-15)</w:t>
      </w:r>
      <w:r w:rsidR="009F578B" w:rsidRPr="00D86DD1">
        <w:t>.</w:t>
      </w:r>
    </w:p>
    <w:p w14:paraId="0A676B12" w14:textId="77777777" w:rsidR="00447F17" w:rsidRDefault="00BB5229">
      <w:pPr>
        <w:pStyle w:val="Proposal"/>
      </w:pPr>
      <w:r>
        <w:t>SUP</w:t>
      </w:r>
      <w:r>
        <w:tab/>
        <w:t>EUR/16A18/26</w:t>
      </w:r>
    </w:p>
    <w:p w14:paraId="3C834A8F" w14:textId="77777777" w:rsidR="009F578B" w:rsidRPr="001A2F97" w:rsidRDefault="00BB5229" w:rsidP="009F578B">
      <w:pPr>
        <w:pStyle w:val="FootnoteText"/>
      </w:pPr>
      <w:r>
        <w:rPr>
          <w:rStyle w:val="FootnoteReference"/>
        </w:rPr>
        <w:t>8</w:t>
      </w:r>
      <w:r>
        <w:t xml:space="preserve"> </w:t>
      </w:r>
      <w:r w:rsidRPr="00B873FA">
        <w:rPr>
          <w:lang w:val="en-US"/>
        </w:rPr>
        <w:tab/>
      </w:r>
      <w:r w:rsidRPr="002F66A1">
        <w:rPr>
          <w:rStyle w:val="Artdef"/>
        </w:rPr>
        <w:t>A.9.7</w:t>
      </w:r>
      <w:r>
        <w:tab/>
      </w:r>
    </w:p>
    <w:p w14:paraId="13D0328F" w14:textId="77777777" w:rsidR="00447F17" w:rsidRDefault="00BB5229">
      <w:pPr>
        <w:pStyle w:val="Reasons"/>
      </w:pPr>
      <w:r>
        <w:rPr>
          <w:b/>
        </w:rPr>
        <w:t>Reasons:</w:t>
      </w:r>
      <w:r>
        <w:tab/>
      </w:r>
      <w:r w:rsidR="009F578B" w:rsidRPr="00D86DD1">
        <w:t xml:space="preserve">Consequential to the suppression of Resolution </w:t>
      </w:r>
      <w:r w:rsidR="00ED44F1">
        <w:rPr>
          <w:b/>
        </w:rPr>
        <w:t>33 (Rev.</w:t>
      </w:r>
      <w:r w:rsidR="009F578B" w:rsidRPr="00D86DD1">
        <w:rPr>
          <w:b/>
        </w:rPr>
        <w:t>WRC-15)</w:t>
      </w:r>
      <w:r w:rsidR="009F578B" w:rsidRPr="00D86DD1">
        <w:t>.</w:t>
      </w:r>
    </w:p>
    <w:p w14:paraId="35304CED" w14:textId="77777777" w:rsidR="00447F17" w:rsidRDefault="00BB5229">
      <w:pPr>
        <w:pStyle w:val="Proposal"/>
      </w:pPr>
      <w:r>
        <w:t>MOD</w:t>
      </w:r>
      <w:r>
        <w:tab/>
        <w:t>EUR/16A18/27</w:t>
      </w:r>
    </w:p>
    <w:p w14:paraId="1903E3B0" w14:textId="77777777" w:rsidR="00612A0C" w:rsidRPr="00667882" w:rsidRDefault="00BB5229" w:rsidP="00612A0C">
      <w:pPr>
        <w:pStyle w:val="ArtNo"/>
        <w:spacing w:before="0"/>
      </w:pPr>
      <w:bookmarkStart w:id="337" w:name="_Toc327956595"/>
      <w:bookmarkStart w:id="338" w:name="_Toc451865304"/>
      <w:r w:rsidRPr="00FB3369">
        <w:t>ARTICLE</w:t>
      </w:r>
      <w:r w:rsidRPr="00D41CE2">
        <w:t xml:space="preserve"> </w:t>
      </w:r>
      <w:r w:rsidRPr="00667882">
        <w:rPr>
          <w:rStyle w:val="href"/>
          <w:noProof/>
          <w:lang w:val="en-CA"/>
        </w:rPr>
        <w:t>11</w:t>
      </w:r>
      <w:bookmarkEnd w:id="337"/>
      <w:bookmarkEnd w:id="338"/>
    </w:p>
    <w:p w14:paraId="45428445" w14:textId="77777777" w:rsidR="00612A0C" w:rsidRPr="00D41CE2" w:rsidRDefault="00BB5229">
      <w:pPr>
        <w:pStyle w:val="Arttitle"/>
        <w:spacing w:before="120"/>
        <w:rPr>
          <w:sz w:val="16"/>
          <w:szCs w:val="16"/>
        </w:rPr>
      </w:pPr>
      <w:bookmarkStart w:id="339" w:name="_Toc327956596"/>
      <w:bookmarkStart w:id="340" w:name="_Toc451865305"/>
      <w:r w:rsidRPr="00D41CE2">
        <w:t xml:space="preserve">Notification and recording of frequency </w:t>
      </w:r>
      <w:r w:rsidRPr="00D41CE2">
        <w:br/>
        <w:t>assignments</w:t>
      </w:r>
      <w:r w:rsidRPr="000264E0">
        <w:rPr>
          <w:rStyle w:val="FootnoteReference"/>
          <w:b w:val="0"/>
          <w:bCs/>
        </w:rPr>
        <w:t xml:space="preserve">1, 2, 3, 4, 5, </w:t>
      </w:r>
      <w:del w:id="341" w:author="BR" w:date="2019-10-09T13:41:00Z">
        <w:r w:rsidRPr="000264E0" w:rsidDel="009F578B">
          <w:rPr>
            <w:rStyle w:val="FootnoteReference"/>
            <w:b w:val="0"/>
            <w:bCs/>
          </w:rPr>
          <w:delText xml:space="preserve">6, </w:delText>
        </w:r>
      </w:del>
      <w:r w:rsidRPr="000264E0">
        <w:rPr>
          <w:rStyle w:val="FootnoteReference"/>
          <w:b w:val="0"/>
          <w:bCs/>
        </w:rPr>
        <w:t>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r>
      <w:del w:id="342" w:author="BR" w:date="2019-10-09T13:41:00Z">
        <w:r w:rsidRPr="003D1979" w:rsidDel="009F578B">
          <w:rPr>
            <w:b w:val="0"/>
            <w:bCs/>
            <w:sz w:val="16"/>
            <w:szCs w:val="16"/>
          </w:rPr>
          <w:delText>1</w:delText>
        </w:r>
        <w:r w:rsidDel="009F578B">
          <w:rPr>
            <w:b w:val="0"/>
            <w:bCs/>
            <w:sz w:val="16"/>
            <w:szCs w:val="16"/>
          </w:rPr>
          <w:delText>5</w:delText>
        </w:r>
      </w:del>
      <w:ins w:id="343" w:author="BR" w:date="2019-10-09T13:41:00Z">
        <w:r w:rsidR="009F578B">
          <w:rPr>
            <w:b w:val="0"/>
            <w:bCs/>
            <w:sz w:val="16"/>
            <w:szCs w:val="16"/>
          </w:rPr>
          <w:t>-19</w:t>
        </w:r>
      </w:ins>
      <w:r w:rsidRPr="003D1979">
        <w:rPr>
          <w:b w:val="0"/>
          <w:bCs/>
          <w:sz w:val="16"/>
          <w:szCs w:val="16"/>
        </w:rPr>
        <w:t>)</w:t>
      </w:r>
      <w:bookmarkEnd w:id="339"/>
      <w:bookmarkEnd w:id="340"/>
    </w:p>
    <w:p w14:paraId="23D920C9" w14:textId="77777777" w:rsidR="00447F17" w:rsidRDefault="00BB5229">
      <w:pPr>
        <w:pStyle w:val="Reasons"/>
      </w:pPr>
      <w:r>
        <w:rPr>
          <w:b/>
        </w:rPr>
        <w:t>Reasons:</w:t>
      </w:r>
      <w:r>
        <w:tab/>
      </w:r>
      <w:r w:rsidR="009F578B" w:rsidRPr="00D86DD1">
        <w:t xml:space="preserve">Consequential to the suppression of Resolution </w:t>
      </w:r>
      <w:r w:rsidR="00171710">
        <w:rPr>
          <w:b/>
        </w:rPr>
        <w:t>33 (Rev.</w:t>
      </w:r>
      <w:r w:rsidR="009F578B" w:rsidRPr="00D86DD1">
        <w:rPr>
          <w:b/>
        </w:rPr>
        <w:t>WRC-15)</w:t>
      </w:r>
      <w:r w:rsidR="009F578B" w:rsidRPr="00D86DD1">
        <w:t>.</w:t>
      </w:r>
    </w:p>
    <w:p w14:paraId="5BCB9111" w14:textId="77777777" w:rsidR="00447F17" w:rsidRDefault="00BB5229">
      <w:pPr>
        <w:pStyle w:val="Proposal"/>
      </w:pPr>
      <w:r>
        <w:t>SUP</w:t>
      </w:r>
      <w:r>
        <w:tab/>
        <w:t>EUR/16A18/28</w:t>
      </w:r>
    </w:p>
    <w:p w14:paraId="2B890F0C" w14:textId="77777777" w:rsidR="00612A0C" w:rsidRPr="00BA0CF5" w:rsidRDefault="00BB5229" w:rsidP="009F578B">
      <w:pPr>
        <w:pStyle w:val="FootnoteText"/>
      </w:pPr>
      <w:r>
        <w:rPr>
          <w:rStyle w:val="FootnoteReference"/>
        </w:rPr>
        <w:t>6</w:t>
      </w:r>
      <w:r>
        <w:t xml:space="preserve"> </w:t>
      </w:r>
      <w:r w:rsidRPr="001467D0">
        <w:rPr>
          <w:lang w:val="en-US"/>
        </w:rPr>
        <w:tab/>
      </w:r>
      <w:r w:rsidRPr="00E22FEE">
        <w:rPr>
          <w:rStyle w:val="Artdef"/>
        </w:rPr>
        <w:t>A.11.5</w:t>
      </w:r>
      <w:r>
        <w:tab/>
      </w:r>
    </w:p>
    <w:p w14:paraId="4412F8FB" w14:textId="77777777" w:rsidR="00447F17" w:rsidRDefault="00BB5229">
      <w:pPr>
        <w:pStyle w:val="Reasons"/>
      </w:pPr>
      <w:r>
        <w:rPr>
          <w:b/>
        </w:rPr>
        <w:t>Reasons:</w:t>
      </w:r>
      <w:r>
        <w:tab/>
      </w:r>
      <w:r w:rsidR="009F578B" w:rsidRPr="00D86DD1">
        <w:t xml:space="preserve">Consequential to the suppression of Resolution </w:t>
      </w:r>
      <w:r w:rsidR="00ED44F1">
        <w:rPr>
          <w:b/>
        </w:rPr>
        <w:t>33 (Rev.</w:t>
      </w:r>
      <w:r w:rsidR="009F578B" w:rsidRPr="00D86DD1">
        <w:rPr>
          <w:b/>
        </w:rPr>
        <w:t>WRC-15)</w:t>
      </w:r>
      <w:r w:rsidR="009F578B" w:rsidRPr="00D86DD1">
        <w:t>.</w:t>
      </w:r>
    </w:p>
    <w:p w14:paraId="26E682D0" w14:textId="77777777" w:rsidR="00612A0C" w:rsidRPr="00B06821" w:rsidRDefault="00BB5229" w:rsidP="00612A0C">
      <w:pPr>
        <w:pStyle w:val="AppendixNo"/>
        <w:spacing w:before="0"/>
        <w:rPr>
          <w:vertAlign w:val="superscript"/>
          <w:lang w:val="en-US"/>
        </w:rPr>
      </w:pPr>
      <w:bookmarkStart w:id="344" w:name="_Toc454787466"/>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t>15</w:t>
      </w:r>
      <w:r w:rsidRPr="00B06821">
        <w:rPr>
          <w:lang w:val="en-US"/>
        </w:rPr>
        <w:t>)</w:t>
      </w:r>
      <w:r w:rsidRPr="008B2790">
        <w:rPr>
          <w:rStyle w:val="FootnoteReference"/>
        </w:rPr>
        <w:footnoteReference w:customMarkFollows="1" w:id="12"/>
        <w:t>*</w:t>
      </w:r>
      <w:bookmarkEnd w:id="344"/>
    </w:p>
    <w:p w14:paraId="74351FEE" w14:textId="14BB96A2" w:rsidR="00612A0C" w:rsidRDefault="00BB5229" w:rsidP="00612A0C">
      <w:pPr>
        <w:pStyle w:val="Appendixtitle"/>
        <w:rPr>
          <w:rFonts w:ascii="Times New Roman"/>
          <w:b w:val="0"/>
          <w:bCs/>
          <w:color w:val="000000"/>
          <w:sz w:val="16"/>
        </w:rPr>
      </w:pPr>
      <w:bookmarkStart w:id="345" w:name="_Toc330560547"/>
      <w:bookmarkStart w:id="346" w:name="_Toc454787467"/>
      <w:r w:rsidRPr="00821BE4">
        <w:t>Provisions for all services and associated Plans and List</w:t>
      </w:r>
      <w:r w:rsidRPr="00144E9E">
        <w:rPr>
          <w:rStyle w:val="FootnoteReference"/>
        </w:rPr>
        <w:footnoteReference w:customMarkFollows="1" w:id="13"/>
        <w:t>1</w:t>
      </w:r>
      <w:r w:rsidRPr="00821BE4">
        <w:t xml:space="preserve"> for</w:t>
      </w:r>
      <w:r w:rsidRPr="00821BE4">
        <w:br/>
        <w:t>the broadcasting-satellite service in the frequency bands</w:t>
      </w:r>
      <w:r w:rsidRPr="00821BE4">
        <w:br/>
        <w:t>11.7-12.2 GHz (in Region 3), 11.7-12.5 GHz (in Region 1)</w:t>
      </w:r>
      <w:r w:rsidRPr="00821BE4">
        <w:br/>
      </w:r>
      <w:r w:rsidR="00FF4549">
        <w:t xml:space="preserve"> </w:t>
      </w:r>
      <w:r w:rsidRPr="00821BE4">
        <w:t>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345"/>
      <w:bookmarkEnd w:id="346"/>
    </w:p>
    <w:p w14:paraId="3516DA68" w14:textId="77777777" w:rsidR="00612A0C" w:rsidRPr="002A23C2" w:rsidRDefault="00BB5229" w:rsidP="00612A0C">
      <w:pPr>
        <w:pStyle w:val="AppArtNo"/>
        <w:rPr>
          <w:lang w:val="en-US"/>
        </w:rPr>
      </w:pPr>
      <w:r w:rsidRPr="002A23C2">
        <w:rPr>
          <w:lang w:val="en-US"/>
        </w:rPr>
        <w:t>ARTICLE  4</w:t>
      </w:r>
      <w:r w:rsidRPr="008D640A">
        <w:rPr>
          <w:sz w:val="16"/>
          <w:szCs w:val="16"/>
          <w:lang w:val="en-US"/>
        </w:rPr>
        <w:t>     (Rev.WRC</w:t>
      </w:r>
      <w:r w:rsidRPr="008D640A">
        <w:rPr>
          <w:sz w:val="16"/>
          <w:szCs w:val="16"/>
          <w:lang w:val="en-US"/>
        </w:rPr>
        <w:noBreakHyphen/>
      </w:r>
      <w:r>
        <w:rPr>
          <w:sz w:val="16"/>
          <w:szCs w:val="16"/>
          <w:lang w:val="en-US"/>
        </w:rPr>
        <w:t>15</w:t>
      </w:r>
      <w:r w:rsidRPr="008D640A">
        <w:rPr>
          <w:sz w:val="16"/>
          <w:szCs w:val="16"/>
          <w:lang w:val="en-US"/>
        </w:rPr>
        <w:t>)</w:t>
      </w:r>
    </w:p>
    <w:p w14:paraId="48C5A5D1" w14:textId="77777777" w:rsidR="00612A0C" w:rsidRDefault="00BB5229" w:rsidP="00612A0C">
      <w:pPr>
        <w:pStyle w:val="AppArttitle"/>
      </w:pPr>
      <w:r>
        <w:t xml:space="preserve">Procedures for modifications to the Region 2 Plan or </w:t>
      </w:r>
      <w:r>
        <w:br/>
        <w:t>for additional uses in Regions 1 and 3</w:t>
      </w:r>
      <w:r w:rsidRPr="00205E38">
        <w:rPr>
          <w:rStyle w:val="FootnoteReference"/>
          <w:b w:val="0"/>
          <w:bCs/>
          <w:position w:val="0"/>
          <w:sz w:val="28"/>
          <w:szCs w:val="28"/>
          <w:vertAlign w:val="superscript"/>
        </w:rPr>
        <w:footnoteReference w:customMarkFollows="1" w:id="14"/>
        <w:t>3</w:t>
      </w:r>
    </w:p>
    <w:p w14:paraId="61771B31" w14:textId="77777777" w:rsidR="00612A0C" w:rsidRPr="00F90A20" w:rsidRDefault="00BB5229" w:rsidP="00612A0C">
      <w:pPr>
        <w:pStyle w:val="Heading2"/>
      </w:pPr>
      <w:r w:rsidRPr="00F90A20">
        <w:t>4.2</w:t>
      </w:r>
      <w:r w:rsidRPr="00F90A20">
        <w:tab/>
        <w:t>Provisions applicable to Region 2</w:t>
      </w:r>
    </w:p>
    <w:p w14:paraId="315AFF98" w14:textId="77777777" w:rsidR="00447F17" w:rsidRDefault="00BB5229">
      <w:pPr>
        <w:pStyle w:val="Proposal"/>
      </w:pPr>
      <w:r>
        <w:t>MOD</w:t>
      </w:r>
      <w:r>
        <w:tab/>
        <w:t>EUR/16A18/29</w:t>
      </w:r>
    </w:p>
    <w:p w14:paraId="0B0C2710" w14:textId="77777777" w:rsidR="00612A0C" w:rsidRPr="00F90A20" w:rsidRDefault="00BB5229" w:rsidP="00612A0C">
      <w:r w:rsidRPr="00735E9E">
        <w:rPr>
          <w:rStyle w:val="Provsplit"/>
        </w:rPr>
        <w:t>4.2.3</w:t>
      </w:r>
      <w:r w:rsidRPr="00F90A20">
        <w:tab/>
        <w:t>An administration proposing a modification to the characteristics of a frequency assignment in conformity with the Region 2 Plan, or the inclusion of a new frequency assignment in that Plan, shall seek the agreement of those administrations:</w:t>
      </w:r>
    </w:p>
    <w:p w14:paraId="6C43572B" w14:textId="77777777" w:rsidR="00612A0C" w:rsidRPr="00F90A20" w:rsidRDefault="009F578B" w:rsidP="00612A0C">
      <w:pPr>
        <w:pStyle w:val="enumlev1"/>
      </w:pPr>
      <w:r>
        <w:t>...</w:t>
      </w:r>
    </w:p>
    <w:p w14:paraId="6E73FBF6" w14:textId="77777777" w:rsidR="00612A0C" w:rsidRPr="00F90A20" w:rsidRDefault="00BB5229" w:rsidP="00612A0C">
      <w:pPr>
        <w:pStyle w:val="enumlev1"/>
      </w:pPr>
      <w:r w:rsidRPr="00F90A20">
        <w:rPr>
          <w:i/>
          <w:iCs/>
        </w:rPr>
        <w:t>f</w:t>
      </w:r>
      <w:r w:rsidRPr="00B258FB">
        <w:t> </w:t>
      </w:r>
      <w:r w:rsidRPr="00F90A20">
        <w:rPr>
          <w:i/>
          <w:iCs/>
        </w:rPr>
        <w:t>)</w:t>
      </w:r>
      <w:r w:rsidRPr="00F90A20">
        <w:tab/>
        <w:t>having a frequency assignment to a space station in the broadcasting-satellite service in the band 12.5-12.7</w:t>
      </w:r>
      <w:r>
        <w:t> GHz</w:t>
      </w:r>
      <w:r w:rsidRPr="00F90A20">
        <w:t xml:space="preserve"> in Region</w:t>
      </w:r>
      <w:r>
        <w:t> </w:t>
      </w:r>
      <w:r w:rsidRPr="00F90A20">
        <w:t>3 with a necessary bandwidth, any portion of which falls within the necessary bandwidth of the proposed assignment, and:</w:t>
      </w:r>
    </w:p>
    <w:p w14:paraId="72960992" w14:textId="77777777" w:rsidR="00612A0C" w:rsidRPr="00F90A20" w:rsidRDefault="00BB5229" w:rsidP="00612A0C">
      <w:pPr>
        <w:pStyle w:val="enumlev2"/>
      </w:pPr>
      <w:r w:rsidRPr="00F90A20">
        <w:t>–</w:t>
      </w:r>
      <w:r w:rsidRPr="00F90A20">
        <w:tab/>
        <w:t>which is recorded in the Master Register;</w:t>
      </w:r>
      <w:r w:rsidRPr="00F90A20">
        <w:rPr>
          <w:i/>
        </w:rPr>
        <w:t xml:space="preserve"> or</w:t>
      </w:r>
    </w:p>
    <w:p w14:paraId="00FA13F7" w14:textId="2A1DC63F" w:rsidR="00612A0C" w:rsidRPr="00F90A20" w:rsidRDefault="00BB5229">
      <w:pPr>
        <w:pStyle w:val="enumlev2"/>
        <w:rPr>
          <w:iCs/>
        </w:rPr>
      </w:pPr>
      <w:r w:rsidRPr="00F90A20">
        <w:t>–</w:t>
      </w:r>
      <w:r w:rsidRPr="00F90A20">
        <w:tab/>
        <w:t xml:space="preserve">for which complete coordination information has been received by the Bureau for coordination under </w:t>
      </w:r>
      <w:r>
        <w:t>No. </w:t>
      </w:r>
      <w:r w:rsidRPr="00F90A20">
        <w:rPr>
          <w:rStyle w:val="Artref"/>
          <w:b/>
          <w:bCs/>
        </w:rPr>
        <w:t>9.7</w:t>
      </w:r>
      <w:del w:id="347" w:author="BR" w:date="2019-10-09T13:43:00Z">
        <w:r w:rsidRPr="00F90A20" w:rsidDel="009F578B">
          <w:rPr>
            <w:rStyle w:val="FootnoteReference"/>
          </w:rPr>
          <w:footnoteReference w:customMarkFollows="1" w:id="15"/>
          <w:delText>12</w:delText>
        </w:r>
      </w:del>
      <w:r w:rsidRPr="00F90A20">
        <w:rPr>
          <w:bCs/>
        </w:rPr>
        <w:t xml:space="preserve"> </w:t>
      </w:r>
      <w:r w:rsidRPr="00F90A20">
        <w:t xml:space="preserve">or under </w:t>
      </w:r>
      <w:r>
        <w:t>§ </w:t>
      </w:r>
      <w:r w:rsidRPr="00F90A20">
        <w:t xml:space="preserve">7.1 of </w:t>
      </w:r>
      <w:r>
        <w:t>Article </w:t>
      </w:r>
      <w:r w:rsidRPr="00F90A20">
        <w:t>7;</w:t>
      </w:r>
    </w:p>
    <w:p w14:paraId="14DC89D4" w14:textId="77777777" w:rsidR="00612A0C" w:rsidRPr="00F90A20" w:rsidRDefault="009F578B" w:rsidP="00612A0C">
      <w:pPr>
        <w:pStyle w:val="enumlev1"/>
      </w:pPr>
      <w:r>
        <w:rPr>
          <w:i/>
          <w:iCs/>
        </w:rPr>
        <w:t>...</w:t>
      </w:r>
    </w:p>
    <w:p w14:paraId="6BA04C1A" w14:textId="77777777" w:rsidR="00447F17" w:rsidRDefault="00BB5229">
      <w:pPr>
        <w:pStyle w:val="Reasons"/>
      </w:pPr>
      <w:r>
        <w:rPr>
          <w:b/>
        </w:rPr>
        <w:t>Reasons:</w:t>
      </w:r>
      <w:r>
        <w:tab/>
      </w:r>
      <w:r w:rsidR="009F578B" w:rsidRPr="00D86DD1">
        <w:t xml:space="preserve">Consequential to the suppression of Resolution </w:t>
      </w:r>
      <w:r w:rsidR="00ED44F1">
        <w:rPr>
          <w:b/>
        </w:rPr>
        <w:t>33 (Rev.</w:t>
      </w:r>
      <w:r w:rsidR="009F578B" w:rsidRPr="00D86DD1">
        <w:rPr>
          <w:b/>
        </w:rPr>
        <w:t>WRC-15)</w:t>
      </w:r>
      <w:r w:rsidR="009F578B" w:rsidRPr="00D86DD1">
        <w:t>.</w:t>
      </w:r>
    </w:p>
    <w:p w14:paraId="7F946EBA" w14:textId="77777777" w:rsidR="00612A0C" w:rsidRPr="002A23C2" w:rsidRDefault="00BB5229" w:rsidP="00612A0C">
      <w:pPr>
        <w:pStyle w:val="AppArtNo"/>
        <w:keepLines w:val="0"/>
        <w:rPr>
          <w:lang w:val="en-US"/>
        </w:rPr>
      </w:pPr>
      <w:r w:rsidRPr="00FF5082">
        <w:rPr>
          <w:lang w:val="en-US"/>
        </w:rPr>
        <w:t>ARTICLE</w:t>
      </w:r>
      <w:r w:rsidRPr="002A23C2">
        <w:rPr>
          <w:lang w:val="en-US"/>
        </w:rPr>
        <w:t xml:space="preserve">  7</w:t>
      </w:r>
      <w:r w:rsidRPr="00672737">
        <w:rPr>
          <w:sz w:val="16"/>
          <w:szCs w:val="16"/>
          <w:lang w:val="en-US"/>
        </w:rPr>
        <w:t>     (</w:t>
      </w:r>
      <w:r w:rsidRPr="000538CA">
        <w:rPr>
          <w:sz w:val="16"/>
          <w:szCs w:val="16"/>
          <w:lang w:val="en-US"/>
        </w:rPr>
        <w:t>Rev.</w:t>
      </w:r>
      <w:r>
        <w:rPr>
          <w:sz w:val="16"/>
          <w:szCs w:val="16"/>
          <w:lang w:val="en-US"/>
        </w:rPr>
        <w:t>WRC</w:t>
      </w:r>
      <w:r>
        <w:rPr>
          <w:sz w:val="16"/>
          <w:szCs w:val="16"/>
          <w:lang w:val="en-US"/>
        </w:rPr>
        <w:noBreakHyphen/>
      </w:r>
      <w:r w:rsidRPr="000538CA">
        <w:rPr>
          <w:sz w:val="16"/>
          <w:szCs w:val="16"/>
          <w:lang w:val="en-US"/>
        </w:rPr>
        <w:t>03)</w:t>
      </w:r>
    </w:p>
    <w:p w14:paraId="7C68BFBE" w14:textId="77777777" w:rsidR="00612A0C" w:rsidRDefault="00BB5229" w:rsidP="00A6618C">
      <w:pPr>
        <w:pStyle w:val="AppArttitle"/>
      </w:pPr>
      <w:r>
        <w:t xml:space="preserve">Coordination, notification and recording in the Master International </w:t>
      </w:r>
      <w:r>
        <w:br/>
        <w:t>Frequency Register of frequency assignments to stations in the fixed-satellite service (space-to-Earth) in the bands 11.7-12.2 GHz (in Region 2),</w:t>
      </w:r>
      <w:r>
        <w:br/>
        <w:t xml:space="preserve">12.2-12.7 GHz (in Region 3) and 12.5-12.7 GHz (in Region 1), and to stations </w:t>
      </w:r>
      <w:r>
        <w:br/>
        <w:t xml:space="preserve">in the broadcasting-satellite service in the band 12.5-12.7 GHz (in Region 3) </w:t>
      </w:r>
      <w:r>
        <w:br/>
        <w:t>when frequency assignments to broadcasting-satellite stations in</w:t>
      </w:r>
      <w:r>
        <w:br/>
        <w:t>the bands 11.7-12.5 GHz in Region 1, 12.2-12.7 GHz in Region 2</w:t>
      </w:r>
      <w:r>
        <w:br/>
        <w:t>and 11.7-12.2 GHz in Region 3 are involved</w:t>
      </w:r>
    </w:p>
    <w:p w14:paraId="5990C4B2" w14:textId="77777777" w:rsidR="00447F17" w:rsidRDefault="00BB5229">
      <w:pPr>
        <w:pStyle w:val="Proposal"/>
      </w:pPr>
      <w:r>
        <w:t>MOD</w:t>
      </w:r>
      <w:r>
        <w:tab/>
        <w:t>EUR/16A18/30</w:t>
      </w:r>
    </w:p>
    <w:p w14:paraId="21D6D76D" w14:textId="77777777" w:rsidR="00612A0C" w:rsidRPr="00B45D5C" w:rsidRDefault="00BB5229">
      <w:pPr>
        <w:pStyle w:val="Normalaftertitle"/>
      </w:pPr>
      <w:r w:rsidRPr="00020CC4">
        <w:rPr>
          <w:rStyle w:val="Provsplit"/>
        </w:rPr>
        <w:t>7.1</w:t>
      </w:r>
      <w:r w:rsidRPr="00B45D5C">
        <w:tab/>
        <w:t xml:space="preserve">The provisions of </w:t>
      </w:r>
      <w:r>
        <w:t>No. </w:t>
      </w:r>
      <w:r w:rsidRPr="00B45D5C">
        <w:rPr>
          <w:rStyle w:val="Artref"/>
          <w:b/>
          <w:bCs/>
        </w:rPr>
        <w:t>9.7</w:t>
      </w:r>
      <w:del w:id="350" w:author="BR" w:date="2019-10-09T13:45:00Z">
        <w:r w:rsidRPr="00B45D5C" w:rsidDel="00A6618C">
          <w:rPr>
            <w:rStyle w:val="FootnoteReference"/>
          </w:rPr>
          <w:footnoteReference w:customMarkFollows="1" w:id="16"/>
          <w:delText xml:space="preserve">23 </w:delText>
        </w:r>
      </w:del>
      <w:r w:rsidRPr="00B45D5C">
        <w:t xml:space="preserve">and the associated provisions under Articles </w:t>
      </w:r>
      <w:r w:rsidRPr="00B45D5C">
        <w:rPr>
          <w:rStyle w:val="Artref"/>
          <w:b/>
          <w:bCs/>
        </w:rPr>
        <w:t>9</w:t>
      </w:r>
      <w:r w:rsidRPr="00B45D5C">
        <w:t xml:space="preserve"> and </w:t>
      </w:r>
      <w:r w:rsidRPr="00B45D5C">
        <w:rPr>
          <w:rStyle w:val="Artref"/>
          <w:b/>
          <w:bCs/>
        </w:rPr>
        <w:t>11</w:t>
      </w:r>
      <w:r w:rsidRPr="00B45D5C">
        <w:t xml:space="preserve"> are applicable in respect of frequency assignments to broadcasting-satellite stations in the bands 11.7</w:t>
      </w:r>
      <w:r w:rsidRPr="00B45D5C">
        <w:noBreakHyphen/>
        <w:t>12.5</w:t>
      </w:r>
      <w:r>
        <w:t> GHz</w:t>
      </w:r>
      <w:r w:rsidRPr="00B45D5C">
        <w:t xml:space="preserve"> in Region 1, 12.2-12.7</w:t>
      </w:r>
      <w:r>
        <w:t> GHz</w:t>
      </w:r>
      <w:r w:rsidRPr="00B45D5C">
        <w:t xml:space="preserve"> in Region 2 and 11.7-12.2</w:t>
      </w:r>
      <w:r>
        <w:t> GHz</w:t>
      </w:r>
      <w:r w:rsidRPr="00B45D5C">
        <w:t xml:space="preserve"> in Region 3:</w:t>
      </w:r>
    </w:p>
    <w:p w14:paraId="4A13469D" w14:textId="77777777" w:rsidR="00612A0C" w:rsidRPr="00B45D5C" w:rsidRDefault="00BB5229" w:rsidP="00612A0C">
      <w:pPr>
        <w:pStyle w:val="enumlev1"/>
      </w:pPr>
      <w:r w:rsidRPr="00B45D5C">
        <w:rPr>
          <w:i/>
          <w:iCs/>
        </w:rPr>
        <w:t>a)</w:t>
      </w:r>
      <w:r w:rsidRPr="00B45D5C">
        <w:tab/>
        <w:t>to transmitting space stations in the fixed-satellite service in the bands 11.7-12.2</w:t>
      </w:r>
      <w:r>
        <w:t> GHz (in </w:t>
      </w:r>
      <w:r w:rsidRPr="00B45D5C">
        <w:t>Region</w:t>
      </w:r>
      <w:r>
        <w:t> </w:t>
      </w:r>
      <w:r w:rsidRPr="00B45D5C">
        <w:t>2), 12.2-12.7</w:t>
      </w:r>
      <w:r>
        <w:t> GHz</w:t>
      </w:r>
      <w:r w:rsidRPr="00B45D5C">
        <w:t xml:space="preserve"> (in Region 3) and 12.5-12.7</w:t>
      </w:r>
      <w:r>
        <w:t> GHz</w:t>
      </w:r>
      <w:r w:rsidRPr="00B45D5C">
        <w:t xml:space="preserve"> (in Region</w:t>
      </w:r>
      <w:r>
        <w:t> </w:t>
      </w:r>
      <w:r w:rsidRPr="00B45D5C">
        <w:t xml:space="preserve">1); and </w:t>
      </w:r>
    </w:p>
    <w:p w14:paraId="6088E2F4" w14:textId="534B168F" w:rsidR="00612A0C" w:rsidRPr="00B45D5C" w:rsidRDefault="00BB5229" w:rsidP="00A6618C">
      <w:pPr>
        <w:pStyle w:val="enumlev1"/>
      </w:pPr>
      <w:r w:rsidRPr="00B45D5C">
        <w:rPr>
          <w:i/>
          <w:iCs/>
        </w:rPr>
        <w:t>b)</w:t>
      </w:r>
      <w:r w:rsidRPr="00B45D5C">
        <w:tab/>
        <w:t>to transmitting space stations in the broadcasting-satellite service in the band 12.5</w:t>
      </w:r>
      <w:r>
        <w:noBreakHyphen/>
      </w:r>
      <w:r w:rsidRPr="00B45D5C">
        <w:t>12.7</w:t>
      </w:r>
      <w:r>
        <w:t> GHz</w:t>
      </w:r>
      <w:r w:rsidRPr="00B45D5C">
        <w:t xml:space="preserve"> (in Region 3).</w:t>
      </w:r>
      <w:ins w:id="355" w:author="CEPT" w:date="2019-07-23T18:03:00Z">
        <w:r w:rsidR="00A6618C" w:rsidRPr="00A6618C">
          <w:rPr>
            <w:sz w:val="16"/>
            <w:szCs w:val="16"/>
          </w:rPr>
          <w:t>     (WRC</w:t>
        </w:r>
        <w:r w:rsidR="00A6618C" w:rsidRPr="00A6618C">
          <w:rPr>
            <w:sz w:val="16"/>
            <w:szCs w:val="16"/>
          </w:rPr>
          <w:noBreakHyphen/>
          <w:t>19)</w:t>
        </w:r>
      </w:ins>
    </w:p>
    <w:p w14:paraId="7E779662" w14:textId="77777777" w:rsidR="00447F17" w:rsidRDefault="00BB5229">
      <w:pPr>
        <w:pStyle w:val="Reasons"/>
      </w:pPr>
      <w:r>
        <w:rPr>
          <w:b/>
        </w:rPr>
        <w:t>Reasons:</w:t>
      </w:r>
      <w:r>
        <w:tab/>
      </w:r>
      <w:r w:rsidR="00A6618C" w:rsidRPr="00D86DD1">
        <w:t xml:space="preserve">Consequential to the suppression of Resolution </w:t>
      </w:r>
      <w:r w:rsidR="00ED44F1">
        <w:rPr>
          <w:b/>
        </w:rPr>
        <w:t>33 (Rev.</w:t>
      </w:r>
      <w:r w:rsidR="00A6618C" w:rsidRPr="00D86DD1">
        <w:rPr>
          <w:b/>
        </w:rPr>
        <w:t>WRC-15)</w:t>
      </w:r>
      <w:r w:rsidR="00A6618C" w:rsidRPr="00D86DD1">
        <w:t>.</w:t>
      </w:r>
    </w:p>
    <w:p w14:paraId="4CD13572" w14:textId="77777777" w:rsidR="00612A0C" w:rsidRPr="003705ED" w:rsidRDefault="00BB5229" w:rsidP="00612A0C">
      <w:pPr>
        <w:pStyle w:val="AppendixNo"/>
        <w:spacing w:before="0"/>
        <w:rPr>
          <w:lang w:val="en-US"/>
        </w:rPr>
      </w:pPr>
      <w:bookmarkStart w:id="356" w:name="_Toc45478748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15</w:t>
      </w:r>
      <w:r w:rsidRPr="003705ED">
        <w:rPr>
          <w:lang w:val="en-US"/>
        </w:rPr>
        <w:t>)</w:t>
      </w:r>
      <w:r>
        <w:rPr>
          <w:rStyle w:val="FootnoteReference"/>
          <w:color w:val="000000"/>
        </w:rPr>
        <w:footnoteReference w:customMarkFollows="1" w:id="17"/>
        <w:t>*</w:t>
      </w:r>
      <w:bookmarkEnd w:id="356"/>
    </w:p>
    <w:p w14:paraId="10FC3C65" w14:textId="77777777" w:rsidR="00612A0C" w:rsidRPr="008C356D" w:rsidRDefault="00BB5229" w:rsidP="00612A0C">
      <w:pPr>
        <w:pStyle w:val="Appendixtitle"/>
        <w:rPr>
          <w:b w:val="0"/>
          <w:bCs/>
          <w:sz w:val="16"/>
          <w:lang w:val="en-US"/>
        </w:rPr>
      </w:pPr>
      <w:bookmarkStart w:id="357" w:name="_Toc330560563"/>
      <w:bookmarkStart w:id="358" w:name="_Toc454787483"/>
      <w:r w:rsidRPr="008C356D">
        <w:rPr>
          <w:lang w:val="en-US"/>
        </w:rPr>
        <w:t>Provisions and associated Plans and List</w:t>
      </w:r>
      <w:r w:rsidRPr="006A21E2">
        <w:rPr>
          <w:rStyle w:val="FootnoteReference"/>
          <w:rFonts w:asciiTheme="majorBidi" w:hAnsiTheme="majorBidi" w:cstheme="majorBidi"/>
          <w:b w:val="0"/>
          <w:bCs/>
          <w:color w:val="000000"/>
          <w:lang w:val="en-US"/>
        </w:rPr>
        <w:footnoteReference w:customMarkFollows="1" w:id="18"/>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Pr="006A21E2">
        <w:rPr>
          <w:rStyle w:val="FootnoteReference"/>
          <w:rFonts w:asciiTheme="majorBidi" w:hAnsiTheme="majorBidi" w:cstheme="majorBidi"/>
          <w:b w:val="0"/>
          <w:bCs/>
          <w:color w:val="000000"/>
          <w:lang w:val="en-US"/>
        </w:rPr>
        <w:footnoteReference w:customMarkFollows="1" w:id="19"/>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357"/>
      <w:bookmarkEnd w:id="358"/>
    </w:p>
    <w:p w14:paraId="37A5AA56" w14:textId="77777777" w:rsidR="00612A0C" w:rsidRPr="00755316" w:rsidRDefault="00BB5229" w:rsidP="00612A0C">
      <w:pPr>
        <w:pStyle w:val="AppArtNo"/>
        <w:tabs>
          <w:tab w:val="clear" w:pos="1134"/>
          <w:tab w:val="clear" w:pos="1871"/>
          <w:tab w:val="clear" w:pos="2268"/>
          <w:tab w:val="left" w:pos="1418"/>
        </w:tabs>
      </w:pPr>
      <w:r w:rsidRPr="00755316">
        <w:t>ARTICLE 7</w:t>
      </w:r>
      <w:r w:rsidRPr="00755316">
        <w:rPr>
          <w:sz w:val="16"/>
          <w:szCs w:val="16"/>
        </w:rPr>
        <w:t>     (Rev.WRC</w:t>
      </w:r>
      <w:r w:rsidRPr="00755316">
        <w:rPr>
          <w:sz w:val="16"/>
          <w:szCs w:val="16"/>
        </w:rPr>
        <w:noBreakHyphen/>
        <w:t>15)</w:t>
      </w:r>
    </w:p>
    <w:p w14:paraId="69846F32" w14:textId="6B9C52E6" w:rsidR="00612A0C" w:rsidRPr="00755316" w:rsidRDefault="00BB5229" w:rsidP="00ED44F1">
      <w:pPr>
        <w:pStyle w:val="AppArttitle"/>
        <w:spacing w:before="120"/>
        <w:rPr>
          <w:vertAlign w:val="superscript"/>
        </w:rPr>
      </w:pPr>
      <w:r w:rsidRPr="00755316">
        <w:t xml:space="preserve">Coordination, notification and recording in the Master International </w:t>
      </w:r>
      <w:r w:rsidRPr="00755316">
        <w:br/>
        <w:t xml:space="preserve">Frequency Register of frequency assignments to stations in the fixed-satellite service (space-to-Earth) in Region 1 in the frequency band 17.3-18.1 GHz and </w:t>
      </w:r>
      <w:r w:rsidRPr="00755316">
        <w:br/>
        <w:t>in Regions 2 and 3 in the frequency band 17.7-18.1 GHz, to stations in the fixed</w:t>
      </w:r>
      <w:r>
        <w:noBreakHyphen/>
      </w:r>
      <w:r w:rsidRPr="00755316">
        <w:t>satellite service (Earth-to-space) in Region 2 in the frequency band 17.8</w:t>
      </w:r>
      <w:r>
        <w:noBreakHyphen/>
      </w:r>
      <w:r w:rsidRPr="00755316">
        <w:t>18.1 GHz, to stations in the fixed-satell</w:t>
      </w:r>
      <w:r>
        <w:t>ite service (Earth-to-space) in </w:t>
      </w:r>
      <w:r w:rsidRPr="00755316">
        <w:t xml:space="preserve">countries listed in Resolution </w:t>
      </w:r>
      <w:r>
        <w:t>163</w:t>
      </w:r>
      <w:r w:rsidRPr="00755316">
        <w:t xml:space="preserve"> (WRC</w:t>
      </w:r>
      <w:r w:rsidRPr="00755316">
        <w:rPr>
          <w:b w:val="0"/>
          <w:bCs/>
        </w:rPr>
        <w:noBreakHyphen/>
      </w:r>
      <w:r w:rsidRPr="00755316">
        <w:t>15) in the frequency band 14.5</w:t>
      </w:r>
      <w:r>
        <w:noBreakHyphen/>
      </w:r>
      <w:r w:rsidRPr="00755316">
        <w:t xml:space="preserve">14.75 GHz and in countries listed in Resolution </w:t>
      </w:r>
      <w:r>
        <w:t>164</w:t>
      </w:r>
      <w:r w:rsidRPr="00755316">
        <w:t xml:space="preserve"> (WRC</w:t>
      </w:r>
      <w:r w:rsidRPr="00755316">
        <w:rPr>
          <w:b w:val="0"/>
          <w:bCs/>
        </w:rPr>
        <w:noBreakHyphen/>
      </w:r>
      <w:r w:rsidRPr="00755316">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w:t>
      </w:r>
      <w:r>
        <w:br/>
      </w:r>
      <w:r w:rsidRPr="00755316">
        <w:t>in the band 17.3-17.8 GHz in Region 2 are involved</w:t>
      </w:r>
    </w:p>
    <w:p w14:paraId="18AAB5B8" w14:textId="77777777" w:rsidR="00612A0C" w:rsidRPr="00755316" w:rsidRDefault="00BB5229" w:rsidP="00612A0C">
      <w:pPr>
        <w:pStyle w:val="Section1"/>
      </w:pPr>
      <w:r w:rsidRPr="00755316">
        <w:t xml:space="preserve">Section I – Coordination of transmitting space or earth stations in the fixed-satellite </w:t>
      </w:r>
      <w:r w:rsidRPr="00755316">
        <w:br/>
        <w:t>service or transmitting space stations in the broadcasting-satellite service</w:t>
      </w:r>
      <w:r w:rsidRPr="00755316">
        <w:br/>
        <w:t>with assignments to broadcasting-satellite service feeder links</w:t>
      </w:r>
    </w:p>
    <w:p w14:paraId="680A248A" w14:textId="77777777" w:rsidR="00447F17" w:rsidRDefault="00BB5229">
      <w:pPr>
        <w:pStyle w:val="Proposal"/>
      </w:pPr>
      <w:r>
        <w:t>MOD</w:t>
      </w:r>
      <w:r>
        <w:tab/>
        <w:t>EUR/16A18/31</w:t>
      </w:r>
    </w:p>
    <w:p w14:paraId="6828B406" w14:textId="6CCF8C1A" w:rsidR="00612A0C" w:rsidRPr="00755316" w:rsidRDefault="00BB5229">
      <w:pPr>
        <w:pStyle w:val="Normalaftertitle"/>
        <w:rPr>
          <w:sz w:val="16"/>
        </w:rPr>
      </w:pPr>
      <w:r w:rsidRPr="00E32DCC">
        <w:rPr>
          <w:rStyle w:val="Provsplit"/>
        </w:rPr>
        <w:t>7.1</w:t>
      </w:r>
      <w:r w:rsidRPr="00755316">
        <w:tab/>
        <w:t>The provisions of No. </w:t>
      </w:r>
      <w:r w:rsidRPr="00755316">
        <w:rPr>
          <w:rStyle w:val="ArtrefBold"/>
        </w:rPr>
        <w:t>9.7</w:t>
      </w:r>
      <w:del w:id="359" w:author="BR" w:date="2019-10-09T13:49:00Z">
        <w:r w:rsidRPr="00A2690B" w:rsidDel="00ED44F1">
          <w:rPr>
            <w:rStyle w:val="FootnoteReference"/>
          </w:rPr>
          <w:footnoteReference w:customMarkFollows="1" w:id="20"/>
          <w:delText>29</w:delText>
        </w:r>
      </w:del>
      <w:r w:rsidR="00B4204A">
        <w:rPr>
          <w:b/>
          <w:bCs/>
        </w:rPr>
        <w:t xml:space="preserve"> </w:t>
      </w:r>
      <w:r w:rsidRPr="00755316">
        <w:t xml:space="preserve">and the associated provisions under Articles </w:t>
      </w:r>
      <w:r w:rsidRPr="00755316">
        <w:rPr>
          <w:rStyle w:val="ArtrefBold"/>
        </w:rPr>
        <w:t>9</w:t>
      </w:r>
      <w:r w:rsidRPr="00755316">
        <w:t xml:space="preserve"> and </w:t>
      </w:r>
      <w:r w:rsidRPr="00755316">
        <w:rPr>
          <w:rStyle w:val="ArtrefBold"/>
        </w:rPr>
        <w:t>11</w:t>
      </w:r>
      <w:r w:rsidRPr="00755316">
        <w:t xml:space="preserve"> are applicable to transmitting space stations in the fixed-satellite service in Region 1 in the frequency band 17.3-18.1 GHz, to transmitting space stations in the fixed-satellite service in Regions 2 and 3 in the frequency band 17.7-18.1 GHz, to transmitting earth statio</w:t>
      </w:r>
      <w:bookmarkStart w:id="364" w:name="_GoBack"/>
      <w:bookmarkEnd w:id="364"/>
      <w:r w:rsidRPr="00755316">
        <w:t>ns in the fixed-satellite service in Region 2 in the frequency band 17.8</w:t>
      </w:r>
      <w:r w:rsidRPr="00755316">
        <w:noBreakHyphen/>
        <w:t xml:space="preserve">18.1 GHz, to transmitting earth stations in the fixed-satellite service in countries listed in Resolution </w:t>
      </w:r>
      <w:r>
        <w:rPr>
          <w:b/>
          <w:bCs/>
        </w:rPr>
        <w:t>163</w:t>
      </w:r>
      <w:r w:rsidRPr="00755316">
        <w:rPr>
          <w:b/>
          <w:bCs/>
        </w:rPr>
        <w:t xml:space="preserve"> (WRC</w:t>
      </w:r>
      <w:r w:rsidRPr="00755316">
        <w:rPr>
          <w:b/>
          <w:bCs/>
        </w:rPr>
        <w:noBreakHyphen/>
        <w:t>15)</w:t>
      </w:r>
      <w:r w:rsidRPr="00755316">
        <w:t xml:space="preserve"> in the frequency band 14.5-14.75 GHz and in countries listed in Resolution </w:t>
      </w:r>
      <w:r>
        <w:rPr>
          <w:b/>
          <w:bCs/>
        </w:rPr>
        <w:t>164</w:t>
      </w:r>
      <w:r w:rsidRPr="00755316">
        <w:rPr>
          <w:b/>
          <w:bCs/>
        </w:rPr>
        <w:t xml:space="preserve"> (WRC</w:t>
      </w:r>
      <w:r w:rsidRPr="00755316">
        <w:rPr>
          <w:b/>
          <w:bCs/>
        </w:rPr>
        <w:noBreakHyphen/>
        <w:t>15)</w:t>
      </w:r>
      <w:r w:rsidRPr="00755316">
        <w:t xml:space="preserve"> in the frequency band 14.5-14.8 GHz where those stations are not for feeder links for the broadcasting-satellite service, and to transmitting space stations in the broadcasting-satellite service in Region 2 in the frequency band 17.3-17.8 GHz.</w:t>
      </w:r>
      <w:r w:rsidRPr="00755316">
        <w:rPr>
          <w:sz w:val="16"/>
        </w:rPr>
        <w:t>     (WRC</w:t>
      </w:r>
      <w:r w:rsidRPr="00755316">
        <w:rPr>
          <w:sz w:val="16"/>
        </w:rPr>
        <w:noBreakHyphen/>
      </w:r>
      <w:del w:id="365" w:author="BR" w:date="2019-10-09T13:49:00Z">
        <w:r w:rsidRPr="00755316" w:rsidDel="00ED44F1">
          <w:rPr>
            <w:sz w:val="16"/>
          </w:rPr>
          <w:delText>15</w:delText>
        </w:r>
      </w:del>
      <w:ins w:id="366" w:author="BR" w:date="2019-10-09T13:49:00Z">
        <w:r w:rsidR="00ED44F1">
          <w:rPr>
            <w:sz w:val="16"/>
          </w:rPr>
          <w:t>-19</w:t>
        </w:r>
      </w:ins>
      <w:r w:rsidRPr="00755316">
        <w:rPr>
          <w:sz w:val="16"/>
        </w:rPr>
        <w:t>)</w:t>
      </w:r>
    </w:p>
    <w:p w14:paraId="7C8F279D" w14:textId="77777777" w:rsidR="00447F17" w:rsidRDefault="00BB5229">
      <w:pPr>
        <w:pStyle w:val="Reasons"/>
      </w:pPr>
      <w:r>
        <w:rPr>
          <w:b/>
        </w:rPr>
        <w:t>Reasons:</w:t>
      </w:r>
      <w:r>
        <w:tab/>
      </w:r>
      <w:r w:rsidR="00ED44F1" w:rsidRPr="00D86DD1">
        <w:t xml:space="preserve">Consequential to the suppression of Resolution </w:t>
      </w:r>
      <w:r w:rsidR="00ED44F1">
        <w:rPr>
          <w:b/>
        </w:rPr>
        <w:t>33 (Rev.</w:t>
      </w:r>
      <w:r w:rsidR="00ED44F1" w:rsidRPr="00D86DD1">
        <w:rPr>
          <w:b/>
        </w:rPr>
        <w:t>WRC-15)</w:t>
      </w:r>
      <w:r w:rsidR="00ED44F1" w:rsidRPr="00D86DD1">
        <w:t>.</w:t>
      </w:r>
    </w:p>
    <w:p w14:paraId="1AEF9F49" w14:textId="77777777" w:rsidR="00447F17" w:rsidRDefault="00BB5229">
      <w:pPr>
        <w:pStyle w:val="Proposal"/>
      </w:pPr>
      <w:r>
        <w:t>MOD</w:t>
      </w:r>
      <w:r>
        <w:tab/>
        <w:t>EUR/16A18/32</w:t>
      </w:r>
    </w:p>
    <w:p w14:paraId="75BE60B3" w14:textId="77777777" w:rsidR="00612A0C" w:rsidRPr="0075516F" w:rsidRDefault="00BB5229">
      <w:pPr>
        <w:pStyle w:val="ResNo"/>
      </w:pPr>
      <w:bookmarkStart w:id="367" w:name="_Toc450048586"/>
      <w:r w:rsidRPr="0075516F">
        <w:t xml:space="preserve">RESOLUTION </w:t>
      </w:r>
      <w:r w:rsidRPr="0075516F">
        <w:rPr>
          <w:rStyle w:val="href"/>
        </w:rPr>
        <w:t>34</w:t>
      </w:r>
      <w:r w:rsidRPr="0075516F">
        <w:t xml:space="preserve"> (Rev.WRC</w:t>
      </w:r>
      <w:r w:rsidRPr="0075516F">
        <w:noBreakHyphen/>
      </w:r>
      <w:del w:id="368" w:author="BR" w:date="2019-10-09T13:50:00Z">
        <w:r w:rsidRPr="0075516F" w:rsidDel="00ED44F1">
          <w:rPr>
            <w:lang w:eastAsia="ja-JP"/>
          </w:rPr>
          <w:delText>15</w:delText>
        </w:r>
      </w:del>
      <w:ins w:id="369" w:author="BR" w:date="2019-10-09T13:50:00Z">
        <w:r w:rsidR="00ED44F1">
          <w:rPr>
            <w:lang w:eastAsia="ja-JP"/>
          </w:rPr>
          <w:t>19</w:t>
        </w:r>
      </w:ins>
      <w:r w:rsidRPr="0075516F">
        <w:t>)</w:t>
      </w:r>
      <w:bookmarkEnd w:id="367"/>
    </w:p>
    <w:p w14:paraId="2390A12D" w14:textId="77777777" w:rsidR="00612A0C" w:rsidRPr="0075516F" w:rsidRDefault="00BB5229" w:rsidP="00612A0C">
      <w:pPr>
        <w:pStyle w:val="Restitle"/>
      </w:pPr>
      <w:bookmarkStart w:id="370" w:name="_Toc327364298"/>
      <w:bookmarkStart w:id="371" w:name="_Toc450048587"/>
      <w:r w:rsidRPr="0075516F">
        <w:t xml:space="preserve">Establishment of the broadcasting-satellite service in Region 3 </w:t>
      </w:r>
      <w:r>
        <w:br/>
      </w:r>
      <w:r w:rsidRPr="0075516F">
        <w:t>in the 12.5</w:t>
      </w:r>
      <w:r>
        <w:noBreakHyphen/>
      </w:r>
      <w:r w:rsidRPr="0075516F">
        <w:t>12.75</w:t>
      </w:r>
      <w:r>
        <w:t> GHz</w:t>
      </w:r>
      <w:r w:rsidRPr="0075516F">
        <w:t xml:space="preserve"> frequency band and sharing with space and </w:t>
      </w:r>
      <w:r>
        <w:br/>
      </w:r>
      <w:r w:rsidRPr="0075516F">
        <w:t>terrestrial services in Regions 1, 2 and 3</w:t>
      </w:r>
      <w:bookmarkEnd w:id="370"/>
      <w:bookmarkEnd w:id="371"/>
    </w:p>
    <w:p w14:paraId="7E83EF6B" w14:textId="7A50EB49" w:rsidR="00612A0C" w:rsidRPr="0075516F" w:rsidRDefault="00BB5229">
      <w:pPr>
        <w:pStyle w:val="Normalaftertitle"/>
      </w:pPr>
      <w:r w:rsidRPr="0075516F">
        <w:t>The World Radiocommunication Conference (</w:t>
      </w:r>
      <w:del w:id="372" w:author="BR" w:date="2019-10-09T13:50:00Z">
        <w:r w:rsidRPr="0075516F" w:rsidDel="00ED44F1">
          <w:delText>Geneva</w:delText>
        </w:r>
      </w:del>
      <w:del w:id="373" w:author="Borel, Helen Nicol" w:date="2019-10-18T12:34:00Z">
        <w:r w:rsidR="00F3177D" w:rsidDel="004A1E55">
          <w:delText>,</w:delText>
        </w:r>
      </w:del>
      <w:del w:id="374" w:author="BR" w:date="2019-10-09T13:50:00Z">
        <w:r w:rsidR="00F3177D" w:rsidRPr="0075516F" w:rsidDel="00ED44F1">
          <w:delText xml:space="preserve"> </w:delText>
        </w:r>
        <w:r w:rsidR="00F3177D" w:rsidRPr="0075516F" w:rsidDel="00ED44F1">
          <w:rPr>
            <w:lang w:eastAsia="ja-JP"/>
          </w:rPr>
          <w:delText>2015</w:delText>
        </w:r>
      </w:del>
      <w:ins w:id="375" w:author="BR" w:date="2019-10-09T13:50:00Z">
        <w:r w:rsidR="00ED44F1">
          <w:t>Sharm el-Sheikh</w:t>
        </w:r>
      </w:ins>
      <w:ins w:id="376" w:author="Borel, Helen Nicol" w:date="2019-10-18T12:34:00Z">
        <w:r w:rsidR="004A1E55">
          <w:t xml:space="preserve">, </w:t>
        </w:r>
      </w:ins>
      <w:ins w:id="377" w:author="BR" w:date="2019-10-09T13:50:00Z">
        <w:r w:rsidR="00ED44F1">
          <w:rPr>
            <w:lang w:eastAsia="ja-JP"/>
          </w:rPr>
          <w:t>2019</w:t>
        </w:r>
      </w:ins>
      <w:r w:rsidRPr="0075516F">
        <w:t>),</w:t>
      </w:r>
    </w:p>
    <w:p w14:paraId="2684E54B" w14:textId="77777777" w:rsidR="00612A0C" w:rsidRPr="0075516F" w:rsidRDefault="00ED44F1" w:rsidP="00612A0C">
      <w:r>
        <w:t>...</w:t>
      </w:r>
    </w:p>
    <w:p w14:paraId="535D26D1" w14:textId="77777777" w:rsidR="00612A0C" w:rsidRPr="0075516F" w:rsidRDefault="00BB5229" w:rsidP="00612A0C">
      <w:pPr>
        <w:pStyle w:val="Call"/>
      </w:pPr>
      <w:r w:rsidRPr="0075516F">
        <w:t>resolves</w:t>
      </w:r>
    </w:p>
    <w:p w14:paraId="37A6FF16" w14:textId="77777777" w:rsidR="00612A0C" w:rsidRPr="0075516F" w:rsidRDefault="00BB5229">
      <w:r w:rsidRPr="0075516F">
        <w:t>1</w:t>
      </w:r>
      <w:r w:rsidRPr="0075516F">
        <w:tab/>
      </w:r>
      <w:r w:rsidRPr="0075516F">
        <w:rPr>
          <w:color w:val="000000"/>
        </w:rPr>
        <w:t xml:space="preserve">that, until such time as a plan may be established for the broadcasting-satellite service in the </w:t>
      </w:r>
      <w:r>
        <w:rPr>
          <w:color w:val="000000"/>
        </w:rPr>
        <w:t xml:space="preserve">frequency </w:t>
      </w:r>
      <w:r w:rsidRPr="0075516F">
        <w:rPr>
          <w:color w:val="000000"/>
        </w:rPr>
        <w:t>band 12.5-12.75</w:t>
      </w:r>
      <w:r>
        <w:rPr>
          <w:color w:val="000000"/>
        </w:rPr>
        <w:t> GHz</w:t>
      </w:r>
      <w:r w:rsidRPr="0075516F">
        <w:rPr>
          <w:color w:val="000000"/>
        </w:rPr>
        <w:t xml:space="preserve"> in Region 3, the relevant provisions of </w:t>
      </w:r>
      <w:del w:id="378" w:author="BR" w:date="2019-10-09T13:51:00Z">
        <w:r w:rsidRPr="0075516F" w:rsidDel="00ED44F1">
          <w:rPr>
            <w:color w:val="000000"/>
          </w:rPr>
          <w:delText>Sections A and B of Resolution </w:delText>
        </w:r>
        <w:r w:rsidRPr="0075516F" w:rsidDel="00ED44F1">
          <w:rPr>
            <w:b/>
            <w:bCs/>
            <w:color w:val="000000"/>
          </w:rPr>
          <w:delText>33</w:delText>
        </w:r>
        <w:r w:rsidRPr="0075516F" w:rsidDel="00ED44F1">
          <w:rPr>
            <w:b/>
            <w:color w:val="000000"/>
          </w:rPr>
          <w:delText xml:space="preserve"> (Rev.WRC</w:delText>
        </w:r>
        <w:r w:rsidRPr="0075516F" w:rsidDel="00ED44F1">
          <w:rPr>
            <w:b/>
            <w:color w:val="000000"/>
          </w:rPr>
          <w:noBreakHyphen/>
        </w:r>
        <w:r w:rsidRPr="0075516F" w:rsidDel="00ED44F1">
          <w:rPr>
            <w:b/>
            <w:color w:val="000000"/>
            <w:lang w:eastAsia="ja-JP"/>
          </w:rPr>
          <w:delText>15</w:delText>
        </w:r>
        <w:r w:rsidRPr="0075516F" w:rsidDel="00ED44F1">
          <w:rPr>
            <w:b/>
            <w:color w:val="000000"/>
          </w:rPr>
          <w:delText>)</w:delText>
        </w:r>
        <w:r w:rsidRPr="0075516F" w:rsidDel="00ED44F1">
          <w:rPr>
            <w:color w:val="000000"/>
          </w:rPr>
          <w:delText xml:space="preserve"> or of </w:delText>
        </w:r>
      </w:del>
      <w:r w:rsidRPr="0075516F">
        <w:rPr>
          <w:color w:val="000000"/>
        </w:rPr>
        <w:t>Article </w:t>
      </w:r>
      <w:r w:rsidRPr="0075516F">
        <w:rPr>
          <w:rStyle w:val="Artref"/>
          <w:b/>
          <w:color w:val="000000"/>
        </w:rPr>
        <w:t>9</w:t>
      </w:r>
      <w:del w:id="379" w:author="BR" w:date="2019-10-09T13:51:00Z">
        <w:r w:rsidRPr="0075516F" w:rsidDel="00ED44F1">
          <w:rPr>
            <w:rStyle w:val="Artref"/>
            <w:bCs/>
            <w:color w:val="000000"/>
          </w:rPr>
          <w:delText>, as appropriate (see Resolution </w:delText>
        </w:r>
        <w:r w:rsidRPr="0075516F" w:rsidDel="00ED44F1">
          <w:rPr>
            <w:b/>
            <w:bCs/>
            <w:color w:val="000000"/>
          </w:rPr>
          <w:delText>33</w:delText>
        </w:r>
        <w:r w:rsidRPr="0075516F" w:rsidDel="00ED44F1">
          <w:rPr>
            <w:rStyle w:val="Artref"/>
            <w:b/>
            <w:color w:val="000000"/>
          </w:rPr>
          <w:delText xml:space="preserve"> (Rev.WRC</w:delText>
        </w:r>
        <w:r w:rsidRPr="0075516F" w:rsidDel="00ED44F1">
          <w:rPr>
            <w:rStyle w:val="Artref"/>
            <w:b/>
            <w:color w:val="000000"/>
          </w:rPr>
          <w:noBreakHyphen/>
        </w:r>
        <w:r w:rsidRPr="0075516F" w:rsidDel="00ED44F1">
          <w:rPr>
            <w:rStyle w:val="Artref"/>
            <w:b/>
            <w:color w:val="000000"/>
            <w:lang w:eastAsia="ja-JP"/>
          </w:rPr>
          <w:delText>15</w:delText>
        </w:r>
        <w:r w:rsidRPr="0075516F" w:rsidDel="00ED44F1">
          <w:rPr>
            <w:rStyle w:val="Artref"/>
            <w:b/>
            <w:color w:val="000000"/>
          </w:rPr>
          <w:delText>)</w:delText>
        </w:r>
        <w:r w:rsidRPr="0075516F" w:rsidDel="00ED44F1">
          <w:rPr>
            <w:rStyle w:val="Artref"/>
            <w:bCs/>
            <w:color w:val="000000"/>
          </w:rPr>
          <w:delText>)</w:delText>
        </w:r>
      </w:del>
      <w:r w:rsidRPr="0075516F">
        <w:rPr>
          <w:color w:val="000000"/>
        </w:rPr>
        <w:t xml:space="preserve"> shall continue to apply to the coordination between stations in the broadcasting-satellite service in Region 3 and:</w:t>
      </w:r>
    </w:p>
    <w:p w14:paraId="1C94BCB2" w14:textId="77777777" w:rsidR="00612A0C" w:rsidRPr="0075516F" w:rsidRDefault="00BB5229" w:rsidP="00612A0C">
      <w:pPr>
        <w:pStyle w:val="enumlev1"/>
      </w:pPr>
      <w:r w:rsidRPr="0075516F">
        <w:rPr>
          <w:i/>
          <w:iCs/>
        </w:rPr>
        <w:t>a)</w:t>
      </w:r>
      <w:r w:rsidRPr="0075516F">
        <w:tab/>
        <w:t>space stations in the broadcasting-satellite and fixed-satellite services in Regions 1, 2 and 3;</w:t>
      </w:r>
    </w:p>
    <w:p w14:paraId="1117BA01" w14:textId="77777777" w:rsidR="00612A0C" w:rsidRPr="0075516F" w:rsidRDefault="00BB5229" w:rsidP="00612A0C">
      <w:pPr>
        <w:pStyle w:val="enumlev1"/>
      </w:pPr>
      <w:r w:rsidRPr="0075516F">
        <w:rPr>
          <w:i/>
          <w:iCs/>
        </w:rPr>
        <w:t>b)</w:t>
      </w:r>
      <w:r w:rsidRPr="0075516F">
        <w:tab/>
        <w:t>terrestrial stations in Regions 1, 2 and 3;</w:t>
      </w:r>
    </w:p>
    <w:p w14:paraId="56477AD3" w14:textId="77777777" w:rsidR="00612A0C" w:rsidRPr="0075516F" w:rsidRDefault="00ED44F1" w:rsidP="00612A0C">
      <w:pPr>
        <w:pStyle w:val="enumlev1"/>
      </w:pPr>
      <w:r>
        <w:t>...</w:t>
      </w:r>
    </w:p>
    <w:p w14:paraId="0F3FCEEA" w14:textId="77777777" w:rsidR="00447F17" w:rsidRDefault="00BB5229">
      <w:pPr>
        <w:pStyle w:val="Reasons"/>
      </w:pPr>
      <w:r>
        <w:rPr>
          <w:b/>
        </w:rPr>
        <w:t>Reasons:</w:t>
      </w:r>
      <w:r>
        <w:tab/>
      </w:r>
      <w:r w:rsidR="00ED44F1" w:rsidRPr="00D86DD1">
        <w:t xml:space="preserve">Consequential to the suppression of Resolution </w:t>
      </w:r>
      <w:r w:rsidR="00ED44F1">
        <w:rPr>
          <w:b/>
        </w:rPr>
        <w:t>33 (Rev.</w:t>
      </w:r>
      <w:r w:rsidR="00ED44F1" w:rsidRPr="00D86DD1">
        <w:rPr>
          <w:b/>
        </w:rPr>
        <w:t>WRC-15)</w:t>
      </w:r>
      <w:r w:rsidR="00ED44F1" w:rsidRPr="00D86DD1">
        <w:t>.</w:t>
      </w:r>
    </w:p>
    <w:p w14:paraId="1DF1ADD1" w14:textId="77777777" w:rsidR="00447F17" w:rsidRDefault="00BB5229">
      <w:pPr>
        <w:pStyle w:val="Proposal"/>
      </w:pPr>
      <w:r>
        <w:t>MOD</w:t>
      </w:r>
      <w:r>
        <w:tab/>
        <w:t>EUR/16A18/33</w:t>
      </w:r>
    </w:p>
    <w:p w14:paraId="5BA5F75A" w14:textId="77777777" w:rsidR="00612A0C" w:rsidRPr="0075516F" w:rsidRDefault="00BB5229">
      <w:pPr>
        <w:pStyle w:val="ResNo"/>
      </w:pPr>
      <w:bookmarkStart w:id="380" w:name="_Toc450048590"/>
      <w:r w:rsidRPr="0075516F">
        <w:t xml:space="preserve">RESOLUTION </w:t>
      </w:r>
      <w:r w:rsidRPr="0075516F">
        <w:rPr>
          <w:rStyle w:val="href"/>
        </w:rPr>
        <w:t>42</w:t>
      </w:r>
      <w:r w:rsidRPr="0075516F">
        <w:t xml:space="preserve"> (Rev.WRC</w:t>
      </w:r>
      <w:r w:rsidRPr="0075516F">
        <w:noBreakHyphen/>
      </w:r>
      <w:del w:id="381" w:author="BR" w:date="2019-10-09T13:52:00Z">
        <w:r w:rsidRPr="0075516F" w:rsidDel="00ED44F1">
          <w:rPr>
            <w:lang w:eastAsia="ja-JP"/>
          </w:rPr>
          <w:delText>15</w:delText>
        </w:r>
      </w:del>
      <w:ins w:id="382" w:author="BR" w:date="2019-10-09T13:52:00Z">
        <w:r w:rsidR="00ED44F1">
          <w:rPr>
            <w:lang w:eastAsia="ja-JP"/>
          </w:rPr>
          <w:t>-19</w:t>
        </w:r>
      </w:ins>
      <w:r w:rsidRPr="0075516F">
        <w:t>)</w:t>
      </w:r>
      <w:bookmarkEnd w:id="380"/>
    </w:p>
    <w:p w14:paraId="090F1C07" w14:textId="77777777" w:rsidR="00612A0C" w:rsidRPr="0075516F" w:rsidRDefault="00BB5229" w:rsidP="00612A0C">
      <w:pPr>
        <w:pStyle w:val="Restitle"/>
      </w:pPr>
      <w:bookmarkStart w:id="383" w:name="_Toc319401742"/>
      <w:bookmarkStart w:id="384" w:name="_Toc327364300"/>
      <w:bookmarkStart w:id="385" w:name="_Toc450048591"/>
      <w:r w:rsidRPr="0075516F">
        <w:t>Use of interim systems in Region 2 in the broadcasting-satellite and</w:t>
      </w:r>
      <w:r w:rsidRPr="0075516F">
        <w:br/>
        <w:t xml:space="preserve">fixed-satellite (feeder-link) services in Region 2 for the </w:t>
      </w:r>
      <w:r>
        <w:t xml:space="preserve">frequency </w:t>
      </w:r>
      <w:r w:rsidRPr="0075516F">
        <w:t>bands</w:t>
      </w:r>
      <w:r w:rsidRPr="0075516F">
        <w:br/>
        <w:t>covered by Appendices </w:t>
      </w:r>
      <w:r w:rsidRPr="0075516F">
        <w:rPr>
          <w:rStyle w:val="Appref"/>
          <w:color w:val="000000"/>
        </w:rPr>
        <w:t>30</w:t>
      </w:r>
      <w:r w:rsidRPr="0075516F">
        <w:t xml:space="preserve"> and </w:t>
      </w:r>
      <w:r w:rsidRPr="0075516F">
        <w:rPr>
          <w:rStyle w:val="Appref"/>
          <w:color w:val="000000"/>
        </w:rPr>
        <w:t>30A</w:t>
      </w:r>
      <w:bookmarkEnd w:id="383"/>
      <w:bookmarkEnd w:id="384"/>
      <w:bookmarkEnd w:id="385"/>
    </w:p>
    <w:p w14:paraId="23B2F456" w14:textId="64834C99" w:rsidR="00612A0C" w:rsidRPr="0075516F" w:rsidRDefault="00BB5229">
      <w:pPr>
        <w:pStyle w:val="Normalaftertitle"/>
      </w:pPr>
      <w:r w:rsidRPr="0075516F">
        <w:t>The World Radiocommunication Conference (</w:t>
      </w:r>
      <w:del w:id="386" w:author="BR" w:date="2019-10-09T13:52:00Z">
        <w:r w:rsidRPr="0075516F" w:rsidDel="00ED44F1">
          <w:delText>Geneva</w:delText>
        </w:r>
      </w:del>
      <w:del w:id="387" w:author="De Peic, Sibyl" w:date="2019-10-15T15:07:00Z">
        <w:r w:rsidR="00F3177D" w:rsidDel="00F3177D">
          <w:delText>,</w:delText>
        </w:r>
      </w:del>
      <w:del w:id="388" w:author="BR" w:date="2019-10-09T13:53:00Z">
        <w:r w:rsidR="00F3177D" w:rsidRPr="0075516F" w:rsidDel="00ED44F1">
          <w:delText xml:space="preserve"> 2015</w:delText>
        </w:r>
      </w:del>
      <w:ins w:id="389" w:author="BR" w:date="2019-10-09T13:52:00Z">
        <w:r w:rsidR="00ED44F1">
          <w:t>Sharm el-Sheikh</w:t>
        </w:r>
      </w:ins>
      <w:ins w:id="390" w:author="Borel, Helen Nicol" w:date="2019-10-18T12:35:00Z">
        <w:r w:rsidR="0037028F">
          <w:t xml:space="preserve">, </w:t>
        </w:r>
      </w:ins>
      <w:ins w:id="391" w:author="BR" w:date="2019-10-09T13:53:00Z">
        <w:r w:rsidR="00ED44F1">
          <w:t>2019</w:t>
        </w:r>
      </w:ins>
      <w:r w:rsidRPr="0075516F">
        <w:t>),</w:t>
      </w:r>
    </w:p>
    <w:p w14:paraId="23545F23" w14:textId="77777777" w:rsidR="00612A0C" w:rsidRPr="0075516F" w:rsidRDefault="00ED44F1" w:rsidP="00612A0C">
      <w:r>
        <w:t>...</w:t>
      </w:r>
    </w:p>
    <w:p w14:paraId="76D277A9" w14:textId="77777777" w:rsidR="00612A0C" w:rsidRPr="0075516F" w:rsidRDefault="00BB5229">
      <w:pPr>
        <w:pStyle w:val="AnnexNo"/>
      </w:pPr>
      <w:r w:rsidRPr="0075516F">
        <w:t>ANNEX TO RESOLUTION 42 (Rev.WRC</w:t>
      </w:r>
      <w:r w:rsidRPr="0075516F">
        <w:noBreakHyphen/>
      </w:r>
      <w:del w:id="392" w:author="BR" w:date="2019-10-09T13:53:00Z">
        <w:r w:rsidRPr="0075516F" w:rsidDel="00ED44F1">
          <w:delText>15</w:delText>
        </w:r>
      </w:del>
      <w:ins w:id="393" w:author="BR" w:date="2019-10-09T13:53:00Z">
        <w:r w:rsidR="00ED44F1">
          <w:t>19</w:t>
        </w:r>
      </w:ins>
      <w:r w:rsidRPr="0075516F">
        <w:t>)</w:t>
      </w:r>
    </w:p>
    <w:p w14:paraId="03458635" w14:textId="77777777" w:rsidR="00612A0C" w:rsidRPr="0075516F" w:rsidRDefault="00BB5229" w:rsidP="00612A0C">
      <w:pPr>
        <w:pStyle w:val="Normalaftertitle"/>
      </w:pPr>
      <w:r w:rsidRPr="0075516F">
        <w:t>1</w:t>
      </w:r>
      <w:r w:rsidRPr="0075516F">
        <w:tab/>
        <w:t>An administration or a group of administrations in Region 2 may, after successful application of the procedure contained in this Annex and with the agreement of the affected administrations, use an interim system during a specified period not exceeding ten years in order:</w:t>
      </w:r>
    </w:p>
    <w:p w14:paraId="1D3A63D1" w14:textId="77777777" w:rsidR="00612A0C" w:rsidRPr="0075516F" w:rsidRDefault="00DC30F2" w:rsidP="00612A0C">
      <w:pPr>
        <w:pStyle w:val="enumlev1"/>
      </w:pPr>
      <w:r>
        <w:t>...</w:t>
      </w:r>
    </w:p>
    <w:p w14:paraId="6414041F" w14:textId="77777777" w:rsidR="00612A0C" w:rsidRPr="0075516F" w:rsidRDefault="00BB5229" w:rsidP="00612A0C">
      <w:pPr>
        <w:pStyle w:val="Heading1"/>
      </w:pPr>
      <w:bookmarkStart w:id="394" w:name="_Toc324918302"/>
      <w:bookmarkStart w:id="395" w:name="_Toc327364303"/>
      <w:r w:rsidRPr="0075516F">
        <w:t>5</w:t>
      </w:r>
      <w:r w:rsidRPr="0075516F">
        <w:tab/>
        <w:t>Administrations are considered to be affected as follows:</w:t>
      </w:r>
      <w:bookmarkEnd w:id="394"/>
      <w:bookmarkEnd w:id="395"/>
    </w:p>
    <w:p w14:paraId="6EEEF6C5" w14:textId="77777777" w:rsidR="00612A0C" w:rsidRPr="0075516F" w:rsidRDefault="00BB5229" w:rsidP="00612A0C">
      <w:pPr>
        <w:pStyle w:val="Heading2"/>
      </w:pPr>
      <w:bookmarkStart w:id="396" w:name="_Toc327364304"/>
      <w:r w:rsidRPr="0075516F">
        <w:t>5.1</w:t>
      </w:r>
      <w:r w:rsidRPr="0075516F">
        <w:tab/>
        <w:t>For an interim system in the broadcasting-satellite service</w:t>
      </w:r>
      <w:bookmarkEnd w:id="396"/>
    </w:p>
    <w:p w14:paraId="607DD7C7" w14:textId="77777777" w:rsidR="00612A0C" w:rsidRPr="0075516F" w:rsidRDefault="00DC30F2" w:rsidP="00612A0C">
      <w:pPr>
        <w:pStyle w:val="enumlev1"/>
      </w:pPr>
      <w:r>
        <w:t>...</w:t>
      </w:r>
    </w:p>
    <w:p w14:paraId="56CBE301" w14:textId="77777777" w:rsidR="00612A0C" w:rsidRPr="0075516F" w:rsidRDefault="00BB5229" w:rsidP="00612A0C">
      <w:pPr>
        <w:pStyle w:val="enumlev1"/>
      </w:pPr>
      <w:bookmarkStart w:id="397" w:name="_Toc327364305"/>
      <w:r w:rsidRPr="0075516F">
        <w:rPr>
          <w:i/>
          <w:color w:val="000000"/>
        </w:rPr>
        <w:t>f)</w:t>
      </w:r>
      <w:r w:rsidRPr="0075516F">
        <w:tab/>
        <w:t xml:space="preserve">an administration of Region 3 is considered to be affected if it has a frequency assignment to a space station in the broadcasting-satellite service in the </w:t>
      </w:r>
      <w:r>
        <w:t xml:space="preserve">frequency </w:t>
      </w:r>
      <w:r w:rsidRPr="0075516F">
        <w:t>band 12.5</w:t>
      </w:r>
      <w:r>
        <w:noBreakHyphen/>
      </w:r>
      <w:r w:rsidRPr="0075516F">
        <w:t>12.7</w:t>
      </w:r>
      <w:r>
        <w:t> GHz</w:t>
      </w:r>
      <w:r w:rsidRPr="0075516F">
        <w:t xml:space="preserve"> with a necessary bandwidth any portion of which falls within the necessary bandwidth of the proposed assignment, and which:</w:t>
      </w:r>
    </w:p>
    <w:p w14:paraId="66D084EA" w14:textId="77777777" w:rsidR="00612A0C" w:rsidRPr="0075516F" w:rsidRDefault="00BB5229" w:rsidP="00612A0C">
      <w:pPr>
        <w:pStyle w:val="enumlev2"/>
        <w:rPr>
          <w:color w:val="000000"/>
        </w:rPr>
      </w:pPr>
      <w:r w:rsidRPr="0075516F">
        <w:rPr>
          <w:color w:val="000000"/>
        </w:rPr>
        <w:t>–</w:t>
      </w:r>
      <w:r w:rsidRPr="0075516F">
        <w:rPr>
          <w:color w:val="000000"/>
        </w:rPr>
        <w:tab/>
        <w:t>is recorded in the Master Register;</w:t>
      </w:r>
      <w:r w:rsidRPr="0075516F">
        <w:rPr>
          <w:i/>
          <w:color w:val="000000"/>
        </w:rPr>
        <w:t xml:space="preserve"> or</w:t>
      </w:r>
    </w:p>
    <w:p w14:paraId="6887DFE5" w14:textId="77777777" w:rsidR="00612A0C" w:rsidRPr="0075516F" w:rsidRDefault="00BB5229">
      <w:pPr>
        <w:pStyle w:val="enumlev2"/>
        <w:rPr>
          <w:color w:val="000000"/>
        </w:rPr>
      </w:pPr>
      <w:r w:rsidRPr="0075516F">
        <w:rPr>
          <w:color w:val="000000"/>
        </w:rPr>
        <w:t>–</w:t>
      </w:r>
      <w:r w:rsidRPr="0075516F">
        <w:rPr>
          <w:color w:val="000000"/>
        </w:rPr>
        <w:tab/>
        <w:t xml:space="preserve">has been coordinated or is being coordinated </w:t>
      </w:r>
      <w:del w:id="398" w:author="BR" w:date="2019-10-09T13:55:00Z">
        <w:r w:rsidRPr="0075516F" w:rsidDel="00DC30F2">
          <w:rPr>
            <w:color w:val="000000"/>
          </w:rPr>
          <w:delText>under the provisions of Sections A and B of Resolution </w:delText>
        </w:r>
        <w:r w:rsidRPr="0075516F" w:rsidDel="00DC30F2">
          <w:rPr>
            <w:b/>
            <w:bCs/>
            <w:color w:val="000000"/>
          </w:rPr>
          <w:delText>33</w:delText>
        </w:r>
        <w:r w:rsidRPr="0075516F" w:rsidDel="00DC30F2">
          <w:rPr>
            <w:color w:val="000000"/>
          </w:rPr>
          <w:delText xml:space="preserve"> </w:delText>
        </w:r>
        <w:r w:rsidRPr="0075516F" w:rsidDel="00DC30F2">
          <w:rPr>
            <w:b/>
            <w:color w:val="000000"/>
          </w:rPr>
          <w:delText>(Rev.WRC</w:delText>
        </w:r>
        <w:r w:rsidRPr="0075516F" w:rsidDel="00DC30F2">
          <w:rPr>
            <w:b/>
            <w:color w:val="000000"/>
          </w:rPr>
          <w:noBreakHyphen/>
        </w:r>
        <w:r w:rsidRPr="0075516F" w:rsidDel="00DC30F2">
          <w:rPr>
            <w:b/>
            <w:color w:val="000000"/>
            <w:lang w:eastAsia="ja-JP"/>
          </w:rPr>
          <w:delText>15</w:delText>
        </w:r>
        <w:r w:rsidRPr="0075516F" w:rsidDel="00DC30F2">
          <w:rPr>
            <w:b/>
            <w:color w:val="000000"/>
          </w:rPr>
          <w:delText>)</w:delText>
        </w:r>
        <w:r w:rsidRPr="0075516F" w:rsidDel="00DC30F2">
          <w:rPr>
            <w:bCs/>
            <w:color w:val="000000"/>
          </w:rPr>
          <w:delText xml:space="preserve"> or </w:delText>
        </w:r>
      </w:del>
      <w:r w:rsidRPr="0075516F">
        <w:rPr>
          <w:bCs/>
          <w:color w:val="000000"/>
        </w:rPr>
        <w:t>under the provisions of Articles </w:t>
      </w:r>
      <w:r w:rsidRPr="0075516F">
        <w:rPr>
          <w:rStyle w:val="Artref"/>
          <w:b/>
          <w:bCs/>
          <w:color w:val="000000"/>
        </w:rPr>
        <w:t>9</w:t>
      </w:r>
      <w:r w:rsidRPr="0075516F">
        <w:rPr>
          <w:bCs/>
          <w:color w:val="000000"/>
        </w:rPr>
        <w:t xml:space="preserve"> to </w:t>
      </w:r>
      <w:r w:rsidRPr="0075516F">
        <w:rPr>
          <w:rStyle w:val="Artref"/>
          <w:b/>
          <w:bCs/>
          <w:color w:val="000000"/>
        </w:rPr>
        <w:t>14</w:t>
      </w:r>
      <w:del w:id="399" w:author="BR" w:date="2019-10-09T13:55:00Z">
        <w:r w:rsidRPr="0075516F" w:rsidDel="00DC30F2">
          <w:rPr>
            <w:bCs/>
            <w:color w:val="000000"/>
          </w:rPr>
          <w:delText>, as appropriate (see Resolution </w:delText>
        </w:r>
        <w:r w:rsidRPr="0075516F" w:rsidDel="00DC30F2">
          <w:rPr>
            <w:b/>
            <w:bCs/>
            <w:color w:val="000000"/>
          </w:rPr>
          <w:delText>33</w:delText>
        </w:r>
        <w:r w:rsidRPr="0075516F" w:rsidDel="00DC30F2">
          <w:rPr>
            <w:b/>
            <w:color w:val="000000"/>
          </w:rPr>
          <w:delText xml:space="preserve"> (Rev.WRC</w:delText>
        </w:r>
        <w:r w:rsidRPr="0075516F" w:rsidDel="00DC30F2">
          <w:rPr>
            <w:b/>
            <w:color w:val="000000"/>
          </w:rPr>
          <w:noBreakHyphen/>
        </w:r>
        <w:r w:rsidRPr="0075516F" w:rsidDel="00DC30F2">
          <w:rPr>
            <w:b/>
            <w:color w:val="000000"/>
            <w:lang w:eastAsia="ja-JP"/>
          </w:rPr>
          <w:delText>15</w:delText>
        </w:r>
        <w:r w:rsidRPr="0075516F" w:rsidDel="00DC30F2">
          <w:rPr>
            <w:b/>
            <w:color w:val="000000"/>
          </w:rPr>
          <w:delText>)</w:delText>
        </w:r>
        <w:r w:rsidRPr="0075516F" w:rsidDel="00DC30F2">
          <w:rPr>
            <w:bCs/>
            <w:color w:val="000000"/>
          </w:rPr>
          <w:delText>)</w:delText>
        </w:r>
      </w:del>
      <w:r w:rsidRPr="0075516F">
        <w:rPr>
          <w:color w:val="000000"/>
        </w:rPr>
        <w:t>;</w:t>
      </w:r>
      <w:r w:rsidRPr="0075516F">
        <w:rPr>
          <w:i/>
          <w:color w:val="000000"/>
        </w:rPr>
        <w:t xml:space="preserve"> or</w:t>
      </w:r>
    </w:p>
    <w:p w14:paraId="3FA53AB2" w14:textId="77777777" w:rsidR="00612A0C" w:rsidRPr="0075516F" w:rsidRDefault="00BB5229" w:rsidP="00612A0C">
      <w:pPr>
        <w:pStyle w:val="enumlev2"/>
        <w:rPr>
          <w:color w:val="000000"/>
        </w:rPr>
      </w:pPr>
      <w:r w:rsidRPr="0075516F">
        <w:rPr>
          <w:color w:val="000000"/>
        </w:rPr>
        <w:t>–</w:t>
      </w:r>
      <w:r w:rsidRPr="0075516F">
        <w:rPr>
          <w:color w:val="000000"/>
        </w:rPr>
        <w:tab/>
        <w:t>appears in a Region 3 Plan to be adopted at a future radiocommunication conference, taking account of modifications which may be introduced subsequently in accordance with the Final Acts of that conference,</w:t>
      </w:r>
    </w:p>
    <w:p w14:paraId="40C984B9" w14:textId="77777777" w:rsidR="00612A0C" w:rsidRPr="0075516F" w:rsidRDefault="00BB5229" w:rsidP="00612A0C">
      <w:pPr>
        <w:pStyle w:val="enumlev1"/>
        <w:rPr>
          <w:lang w:eastAsia="ja-JP"/>
        </w:rPr>
      </w:pPr>
      <w:r w:rsidRPr="0075516F">
        <w:tab/>
        <w:t>and the limits of § 3, Annex 1 to Appendix </w:t>
      </w:r>
      <w:r w:rsidRPr="0075516F">
        <w:rPr>
          <w:rStyle w:val="Appref"/>
          <w:b/>
          <w:color w:val="000000"/>
        </w:rPr>
        <w:t>30</w:t>
      </w:r>
      <w:r w:rsidRPr="0075516F">
        <w:t xml:space="preserve"> are exceeded.</w:t>
      </w:r>
    </w:p>
    <w:bookmarkEnd w:id="397"/>
    <w:p w14:paraId="0DF580AE" w14:textId="77777777" w:rsidR="00612A0C" w:rsidRDefault="00DC30F2" w:rsidP="00612A0C">
      <w:r>
        <w:t>...</w:t>
      </w:r>
    </w:p>
    <w:p w14:paraId="1E565407" w14:textId="77777777" w:rsidR="00447F17" w:rsidRDefault="00BB5229">
      <w:pPr>
        <w:pStyle w:val="Reasons"/>
      </w:pPr>
      <w:r>
        <w:rPr>
          <w:b/>
        </w:rPr>
        <w:t>Reasons:</w:t>
      </w:r>
      <w:r>
        <w:tab/>
      </w:r>
      <w:r w:rsidR="00DC30F2" w:rsidRPr="00D86DD1">
        <w:t xml:space="preserve">Consequential to the suppression of Resolution </w:t>
      </w:r>
      <w:r w:rsidR="00DC30F2">
        <w:rPr>
          <w:b/>
        </w:rPr>
        <w:t>33 (Rev.</w:t>
      </w:r>
      <w:r w:rsidR="00DC30F2" w:rsidRPr="00D86DD1">
        <w:rPr>
          <w:b/>
        </w:rPr>
        <w:t>WRC-15)</w:t>
      </w:r>
      <w:r w:rsidR="00DC30F2" w:rsidRPr="00D86DD1">
        <w:t>.</w:t>
      </w:r>
    </w:p>
    <w:p w14:paraId="70E24896" w14:textId="77777777" w:rsidR="00447F17" w:rsidRDefault="00BB5229">
      <w:pPr>
        <w:pStyle w:val="Proposal"/>
      </w:pPr>
      <w:r>
        <w:t>MOD</w:t>
      </w:r>
      <w:r>
        <w:tab/>
        <w:t>EUR/16A18/34</w:t>
      </w:r>
    </w:p>
    <w:p w14:paraId="34079D9A" w14:textId="77777777" w:rsidR="00612A0C" w:rsidRPr="00E87CF9" w:rsidRDefault="00BB5229">
      <w:pPr>
        <w:pStyle w:val="ResNo"/>
      </w:pPr>
      <w:bookmarkStart w:id="400" w:name="_Toc450048592"/>
      <w:r w:rsidRPr="00E87CF9">
        <w:t xml:space="preserve">RESOLUTION </w:t>
      </w:r>
      <w:r w:rsidRPr="00E87CF9">
        <w:rPr>
          <w:rStyle w:val="href"/>
        </w:rPr>
        <w:t>49</w:t>
      </w:r>
      <w:r w:rsidRPr="00E87CF9">
        <w:rPr>
          <w:rStyle w:val="FootnoteReference"/>
          <w:vertAlign w:val="superscript"/>
        </w:rPr>
        <w:footnoteReference w:customMarkFollows="1" w:id="21"/>
        <w:t>1</w:t>
      </w:r>
      <w:r w:rsidRPr="00E87CF9">
        <w:t xml:space="preserve"> (</w:t>
      </w:r>
      <w:r w:rsidRPr="003C5FC7">
        <w:t>Rev</w:t>
      </w:r>
      <w:r w:rsidRPr="00E87CF9">
        <w:t>.WRC</w:t>
      </w:r>
      <w:r w:rsidRPr="00E87CF9">
        <w:noBreakHyphen/>
      </w:r>
      <w:del w:id="401" w:author="BR" w:date="2019-10-09T13:56:00Z">
        <w:r w:rsidRPr="003C5FC7" w:rsidDel="009931BF">
          <w:delText>15</w:delText>
        </w:r>
      </w:del>
      <w:ins w:id="402" w:author="BR" w:date="2019-10-09T13:56:00Z">
        <w:r w:rsidR="009931BF">
          <w:t>19</w:t>
        </w:r>
      </w:ins>
      <w:r w:rsidRPr="00E87CF9">
        <w:t>)</w:t>
      </w:r>
      <w:bookmarkEnd w:id="400"/>
    </w:p>
    <w:p w14:paraId="2335E135" w14:textId="77777777" w:rsidR="00612A0C" w:rsidRPr="00E87CF9" w:rsidRDefault="00BB5229" w:rsidP="00612A0C">
      <w:pPr>
        <w:pStyle w:val="Restitle"/>
      </w:pPr>
      <w:bookmarkStart w:id="403" w:name="_Toc319401744"/>
      <w:bookmarkStart w:id="404" w:name="_Toc327364307"/>
      <w:bookmarkStart w:id="405" w:name="_Toc450048593"/>
      <w:r w:rsidRPr="00E87CF9">
        <w:t xml:space="preserve">Administrative due diligence applicable to some </w:t>
      </w:r>
      <w:r w:rsidRPr="00E87CF9">
        <w:br/>
        <w:t>satellite radiocommunication services</w:t>
      </w:r>
      <w:bookmarkEnd w:id="403"/>
      <w:bookmarkEnd w:id="404"/>
      <w:bookmarkEnd w:id="405"/>
    </w:p>
    <w:p w14:paraId="650D73EF" w14:textId="6B7086CE" w:rsidR="00612A0C" w:rsidRPr="00E87CF9" w:rsidRDefault="00BB5229">
      <w:pPr>
        <w:pStyle w:val="Normalaftertitle"/>
        <w:keepNext/>
      </w:pPr>
      <w:r w:rsidRPr="00E87CF9">
        <w:t>The World Radiocommunication Conference (</w:t>
      </w:r>
      <w:del w:id="406" w:author="BR" w:date="2019-10-09T13:56:00Z">
        <w:r w:rsidRPr="00E87CF9" w:rsidDel="009931BF">
          <w:delText>Geneva</w:delText>
        </w:r>
      </w:del>
      <w:del w:id="407" w:author="De Peic, Sibyl" w:date="2019-10-15T15:08:00Z">
        <w:r w:rsidR="00F3177D" w:rsidDel="00F3177D">
          <w:delText>,</w:delText>
        </w:r>
      </w:del>
      <w:del w:id="408" w:author="BR" w:date="2019-10-09T13:56:00Z">
        <w:r w:rsidR="00F3177D" w:rsidRPr="00E87CF9" w:rsidDel="009931BF">
          <w:delText xml:space="preserve"> </w:delText>
        </w:r>
        <w:r w:rsidR="00F3177D" w:rsidRPr="003C5FC7" w:rsidDel="009931BF">
          <w:delText>2015</w:delText>
        </w:r>
      </w:del>
      <w:ins w:id="409" w:author="BR" w:date="2019-10-09T13:56:00Z">
        <w:r w:rsidR="009931BF">
          <w:t>Sharm el-Sheikh</w:t>
        </w:r>
      </w:ins>
      <w:ins w:id="410" w:author="Borel, Helen Nicol" w:date="2019-10-18T12:35:00Z">
        <w:r w:rsidR="001362FF">
          <w:t xml:space="preserve">, </w:t>
        </w:r>
      </w:ins>
      <w:ins w:id="411" w:author="BR" w:date="2019-10-09T13:56:00Z">
        <w:r w:rsidR="009931BF">
          <w:t>2019</w:t>
        </w:r>
      </w:ins>
      <w:r w:rsidRPr="00E87CF9">
        <w:t>),</w:t>
      </w:r>
    </w:p>
    <w:p w14:paraId="5025952E" w14:textId="77777777" w:rsidR="00612A0C" w:rsidRPr="00E87CF9" w:rsidRDefault="009931BF" w:rsidP="00612A0C">
      <w:r>
        <w:t>...</w:t>
      </w:r>
    </w:p>
    <w:p w14:paraId="4CD8DB21" w14:textId="77777777" w:rsidR="00612A0C" w:rsidRPr="00E87CF9" w:rsidRDefault="00BB5229">
      <w:pPr>
        <w:pStyle w:val="AnnexNo"/>
      </w:pPr>
      <w:r w:rsidRPr="00E87CF9">
        <w:t>ANNEX 1 TO RESOLUTION 49 (Rev.WRC</w:t>
      </w:r>
      <w:r w:rsidRPr="00E87CF9">
        <w:noBreakHyphen/>
      </w:r>
      <w:del w:id="412" w:author="BR" w:date="2019-10-09T13:57:00Z">
        <w:r w:rsidRPr="00E87CF9" w:rsidDel="009931BF">
          <w:delText>15</w:delText>
        </w:r>
      </w:del>
      <w:ins w:id="413" w:author="BR" w:date="2019-10-09T13:57:00Z">
        <w:r w:rsidR="009931BF">
          <w:t>19</w:t>
        </w:r>
      </w:ins>
      <w:r w:rsidRPr="00E87CF9">
        <w:t>)</w:t>
      </w:r>
    </w:p>
    <w:p w14:paraId="365B5D87" w14:textId="77777777" w:rsidR="00612A0C" w:rsidRPr="00E87CF9" w:rsidRDefault="00BB5229">
      <w:pPr>
        <w:pStyle w:val="Normalaftertitle"/>
      </w:pPr>
      <w:r w:rsidRPr="00E87CF9">
        <w:t>1</w:t>
      </w:r>
      <w:r w:rsidRPr="00E87CF9">
        <w:tab/>
        <w:t>Any satellite network or satellite system of the fixed-satellite service, mobile-satellite service or broadcasting-satellite service with frequency assignments that are subject to coordination under Nos. </w:t>
      </w:r>
      <w:r w:rsidRPr="00E87CF9">
        <w:rPr>
          <w:rStyle w:val="Artref"/>
          <w:b/>
          <w:color w:val="000000"/>
        </w:rPr>
        <w:t>9.7</w:t>
      </w:r>
      <w:r w:rsidRPr="00E87CF9">
        <w:t xml:space="preserve">, </w:t>
      </w:r>
      <w:r w:rsidRPr="00E87CF9">
        <w:rPr>
          <w:rStyle w:val="Artref"/>
          <w:b/>
          <w:color w:val="000000"/>
        </w:rPr>
        <w:t>9.11</w:t>
      </w:r>
      <w:r w:rsidRPr="00E87CF9">
        <w:t xml:space="preserve">, </w:t>
      </w:r>
      <w:r w:rsidRPr="00E87CF9">
        <w:rPr>
          <w:rStyle w:val="Artref"/>
          <w:b/>
          <w:color w:val="000000"/>
        </w:rPr>
        <w:t>9.12</w:t>
      </w:r>
      <w:r w:rsidRPr="00E87CF9">
        <w:rPr>
          <w:rStyle w:val="Artref"/>
          <w:color w:val="000000"/>
        </w:rPr>
        <w:t xml:space="preserve">, </w:t>
      </w:r>
      <w:r w:rsidRPr="00E87CF9">
        <w:rPr>
          <w:rStyle w:val="Artref"/>
          <w:b/>
          <w:bCs/>
          <w:color w:val="000000"/>
        </w:rPr>
        <w:t>9.12A</w:t>
      </w:r>
      <w:r w:rsidRPr="00E87CF9">
        <w:t xml:space="preserve"> and </w:t>
      </w:r>
      <w:r w:rsidRPr="00E87CF9">
        <w:rPr>
          <w:rStyle w:val="Artref"/>
          <w:b/>
          <w:color w:val="000000"/>
        </w:rPr>
        <w:t>9.13</w:t>
      </w:r>
      <w:r w:rsidRPr="00E87CF9">
        <w:t xml:space="preserve"> </w:t>
      </w:r>
      <w:del w:id="414" w:author="BR" w:date="2019-10-09T13:57:00Z">
        <w:r w:rsidRPr="00E87CF9" w:rsidDel="009931BF">
          <w:delText xml:space="preserve">and Resolution </w:delText>
        </w:r>
        <w:r w:rsidRPr="00E87CF9" w:rsidDel="009931BF">
          <w:rPr>
            <w:b/>
            <w:bCs/>
          </w:rPr>
          <w:delText>33</w:delText>
        </w:r>
        <w:r w:rsidRPr="00E87CF9" w:rsidDel="009931BF">
          <w:rPr>
            <w:b/>
          </w:rPr>
          <w:delText xml:space="preserve"> (Rev.WRC</w:delText>
        </w:r>
        <w:r w:rsidRPr="00E87CF9" w:rsidDel="009931BF">
          <w:rPr>
            <w:b/>
          </w:rPr>
          <w:noBreakHyphen/>
          <w:delText>03)</w:delText>
        </w:r>
        <w:r w:rsidRPr="006905BC" w:rsidDel="009931BF">
          <w:rPr>
            <w:rStyle w:val="FootnoteReference"/>
          </w:rPr>
          <w:footnoteReference w:customMarkFollows="1" w:id="22"/>
          <w:delText>*</w:delText>
        </w:r>
        <w:r w:rsidRPr="00E87CF9" w:rsidDel="009931BF">
          <w:rPr>
            <w:b/>
          </w:rPr>
          <w:delText xml:space="preserve"> </w:delText>
        </w:r>
      </w:del>
      <w:r w:rsidRPr="00E87CF9">
        <w:t>shall be subject to these procedures.</w:t>
      </w:r>
    </w:p>
    <w:p w14:paraId="6A1FC408" w14:textId="77777777" w:rsidR="00612A0C" w:rsidRPr="00E87CF9" w:rsidRDefault="009931BF" w:rsidP="00612A0C">
      <w:pPr>
        <w:pStyle w:val="enumlev1"/>
      </w:pPr>
      <w:r>
        <w:t>...</w:t>
      </w:r>
    </w:p>
    <w:p w14:paraId="5FB04564" w14:textId="77777777" w:rsidR="00447F17" w:rsidRDefault="00BB5229">
      <w:pPr>
        <w:pStyle w:val="Reasons"/>
      </w:pPr>
      <w:r>
        <w:rPr>
          <w:b/>
        </w:rPr>
        <w:t>Reasons:</w:t>
      </w:r>
      <w:r>
        <w:tab/>
      </w:r>
      <w:r w:rsidR="009931BF" w:rsidRPr="00D86DD1">
        <w:t xml:space="preserve">Consequential to the suppression of Resolution </w:t>
      </w:r>
      <w:r w:rsidR="009931BF">
        <w:rPr>
          <w:b/>
        </w:rPr>
        <w:t>33 (Rev.</w:t>
      </w:r>
      <w:r w:rsidR="009931BF" w:rsidRPr="00D86DD1">
        <w:rPr>
          <w:b/>
        </w:rPr>
        <w:t>WRC-15)</w:t>
      </w:r>
      <w:r w:rsidR="009931BF" w:rsidRPr="00D86DD1">
        <w:t>.</w:t>
      </w:r>
    </w:p>
    <w:p w14:paraId="0862E90B" w14:textId="77777777" w:rsidR="00447F17" w:rsidRDefault="00BB5229">
      <w:pPr>
        <w:pStyle w:val="Proposal"/>
      </w:pPr>
      <w:r>
        <w:t>MOD</w:t>
      </w:r>
      <w:r>
        <w:tab/>
        <w:t>EUR/16A18/35</w:t>
      </w:r>
    </w:p>
    <w:p w14:paraId="55930B0F" w14:textId="77777777" w:rsidR="00612A0C" w:rsidRPr="0075516F" w:rsidRDefault="00BB5229">
      <w:pPr>
        <w:pStyle w:val="ResNo"/>
      </w:pPr>
      <w:bookmarkStart w:id="417" w:name="_Toc450048740"/>
      <w:r w:rsidRPr="0075516F">
        <w:t xml:space="preserve">RESOLUTION </w:t>
      </w:r>
      <w:r w:rsidRPr="0075516F">
        <w:rPr>
          <w:rStyle w:val="href"/>
        </w:rPr>
        <w:t>507</w:t>
      </w:r>
      <w:r w:rsidRPr="0075516F">
        <w:t xml:space="preserve"> (Rev.WRC</w:t>
      </w:r>
      <w:r w:rsidRPr="0075516F">
        <w:noBreakHyphen/>
      </w:r>
      <w:del w:id="418" w:author="BR" w:date="2019-10-09T13:58:00Z">
        <w:r w:rsidRPr="0075516F" w:rsidDel="008946E1">
          <w:rPr>
            <w:lang w:eastAsia="ja-JP"/>
          </w:rPr>
          <w:delText>15</w:delText>
        </w:r>
      </w:del>
      <w:ins w:id="419" w:author="BR" w:date="2019-10-09T13:58:00Z">
        <w:r w:rsidR="008946E1">
          <w:rPr>
            <w:lang w:eastAsia="ja-JP"/>
          </w:rPr>
          <w:t>19</w:t>
        </w:r>
      </w:ins>
      <w:r w:rsidRPr="0075516F">
        <w:t>)</w:t>
      </w:r>
      <w:bookmarkEnd w:id="417"/>
    </w:p>
    <w:p w14:paraId="051C23E8" w14:textId="77777777" w:rsidR="00612A0C" w:rsidRPr="0075516F" w:rsidRDefault="00BB5229" w:rsidP="00612A0C">
      <w:pPr>
        <w:pStyle w:val="Restitle"/>
      </w:pPr>
      <w:bookmarkStart w:id="420" w:name="_Toc319401839"/>
      <w:bookmarkStart w:id="421" w:name="_Toc327364472"/>
      <w:bookmarkStart w:id="422" w:name="_Toc450048741"/>
      <w:r w:rsidRPr="0075516F">
        <w:t xml:space="preserve">Establishment of agreements and associated plans for </w:t>
      </w:r>
      <w:r w:rsidRPr="0075516F">
        <w:br/>
        <w:t>the broadcasting-satellite service</w:t>
      </w:r>
      <w:r w:rsidRPr="0075516F">
        <w:rPr>
          <w:rStyle w:val="FootnoteReference"/>
        </w:rPr>
        <w:footnoteReference w:customMarkFollows="1" w:id="23"/>
        <w:t>1</w:t>
      </w:r>
      <w:bookmarkEnd w:id="420"/>
      <w:bookmarkEnd w:id="421"/>
      <w:bookmarkEnd w:id="422"/>
    </w:p>
    <w:p w14:paraId="239A2C83" w14:textId="15DD9E91" w:rsidR="00612A0C" w:rsidRPr="0075516F" w:rsidRDefault="00BB5229">
      <w:pPr>
        <w:pStyle w:val="Normalaftertitle"/>
      </w:pPr>
      <w:r w:rsidRPr="0075516F">
        <w:t>The World Radiocommunication Conference (</w:t>
      </w:r>
      <w:del w:id="423" w:author="BR" w:date="2019-10-09T13:58:00Z">
        <w:r w:rsidRPr="0075516F" w:rsidDel="008946E1">
          <w:delText>Geneva</w:delText>
        </w:r>
      </w:del>
      <w:del w:id="424" w:author="De Peic, Sibyl" w:date="2019-10-15T15:10:00Z">
        <w:r w:rsidR="00F3177D" w:rsidDel="00F3177D">
          <w:delText>,</w:delText>
        </w:r>
      </w:del>
      <w:del w:id="425" w:author="BR" w:date="2019-10-09T13:59:00Z">
        <w:r w:rsidR="00F3177D" w:rsidRPr="0075516F" w:rsidDel="008946E1">
          <w:delText xml:space="preserve"> 2015</w:delText>
        </w:r>
      </w:del>
      <w:ins w:id="426" w:author="BR" w:date="2019-10-09T13:58:00Z">
        <w:r w:rsidR="008946E1">
          <w:t>Sharm el-Sheikh</w:t>
        </w:r>
      </w:ins>
      <w:ins w:id="427" w:author="Borel, Helen Nicol" w:date="2019-10-18T12:36:00Z">
        <w:r w:rsidR="001362FF">
          <w:t xml:space="preserve">, </w:t>
        </w:r>
      </w:ins>
      <w:ins w:id="428" w:author="BR" w:date="2019-10-09T13:59:00Z">
        <w:r w:rsidR="008946E1">
          <w:t>2019</w:t>
        </w:r>
      </w:ins>
      <w:r w:rsidRPr="0075516F">
        <w:t>),</w:t>
      </w:r>
    </w:p>
    <w:p w14:paraId="6CAA5E07" w14:textId="77777777" w:rsidR="00612A0C" w:rsidRPr="0075516F" w:rsidRDefault="008946E1" w:rsidP="00612A0C">
      <w:r>
        <w:t>...</w:t>
      </w:r>
    </w:p>
    <w:p w14:paraId="5EE61479" w14:textId="77777777" w:rsidR="00612A0C" w:rsidRPr="0075516F" w:rsidRDefault="00BB5229" w:rsidP="00612A0C">
      <w:pPr>
        <w:pStyle w:val="Call"/>
      </w:pPr>
      <w:r w:rsidRPr="0075516F">
        <w:t>resolves</w:t>
      </w:r>
    </w:p>
    <w:p w14:paraId="3BAC4F62" w14:textId="77777777" w:rsidR="00612A0C" w:rsidRPr="0075516F" w:rsidRDefault="00BB5229" w:rsidP="00612A0C">
      <w:r w:rsidRPr="0075516F">
        <w:t>1</w:t>
      </w:r>
      <w:r w:rsidRPr="0075516F">
        <w:tab/>
        <w:t>that stations in the broadcasting-satellite service shall be established and operated in accordance with agreements and associated plans adopted by world or regional radiocommunication conferences, as the case may be, in which all the administrations concerned and the administrations whose services are liable to be affected may participate;</w:t>
      </w:r>
    </w:p>
    <w:p w14:paraId="5C6E2BE1" w14:textId="77777777" w:rsidR="00612A0C" w:rsidRPr="0075516F" w:rsidRDefault="00BB5229">
      <w:r w:rsidRPr="0075516F">
        <w:t>2</w:t>
      </w:r>
      <w:r w:rsidRPr="0075516F">
        <w:tab/>
        <w:t>that during the period before the entry into force of such agreements and associated plans the administrations and the Radiocommunication Bureau shall apply the procedure contained in</w:t>
      </w:r>
      <w:del w:id="429" w:author="BR" w:date="2019-10-09T14:00:00Z">
        <w:r w:rsidRPr="0075516F" w:rsidDel="008946E1">
          <w:delText xml:space="preserve"> Resolution </w:delText>
        </w:r>
        <w:r w:rsidRPr="0075516F" w:rsidDel="008946E1">
          <w:rPr>
            <w:b/>
          </w:rPr>
          <w:delText>33</w:delText>
        </w:r>
        <w:r w:rsidRPr="0075516F" w:rsidDel="008946E1">
          <w:delText xml:space="preserve"> </w:delText>
        </w:r>
        <w:r w:rsidRPr="0075516F" w:rsidDel="008946E1">
          <w:rPr>
            <w:b/>
          </w:rPr>
          <w:delText>(Rev.WRC</w:delText>
        </w:r>
        <w:r w:rsidRPr="0075516F" w:rsidDel="008946E1">
          <w:rPr>
            <w:b/>
          </w:rPr>
          <w:noBreakHyphen/>
        </w:r>
        <w:r w:rsidRPr="0075516F" w:rsidDel="008946E1">
          <w:rPr>
            <w:b/>
            <w:lang w:eastAsia="ja-JP"/>
          </w:rPr>
          <w:delText>15</w:delText>
        </w:r>
        <w:r w:rsidRPr="0075516F" w:rsidDel="008946E1">
          <w:rPr>
            <w:b/>
          </w:rPr>
          <w:delText>)</w:delText>
        </w:r>
      </w:del>
      <w:ins w:id="430" w:author="BR" w:date="2019-10-09T14:00:00Z">
        <w:r w:rsidR="008946E1">
          <w:rPr>
            <w:bCs/>
          </w:rPr>
          <w:t xml:space="preserve"> Articles </w:t>
        </w:r>
        <w:r w:rsidR="008946E1" w:rsidRPr="008946E1">
          <w:rPr>
            <w:b/>
            <w:rPrChange w:id="431" w:author="BR" w:date="2019-10-09T14:00:00Z">
              <w:rPr>
                <w:bCs/>
              </w:rPr>
            </w:rPrChange>
          </w:rPr>
          <w:t>9</w:t>
        </w:r>
        <w:r w:rsidR="008946E1">
          <w:rPr>
            <w:bCs/>
          </w:rPr>
          <w:t xml:space="preserve"> to </w:t>
        </w:r>
        <w:r w:rsidR="008946E1" w:rsidRPr="008946E1">
          <w:rPr>
            <w:b/>
            <w:rPrChange w:id="432" w:author="BR" w:date="2019-10-09T14:00:00Z">
              <w:rPr>
                <w:bCs/>
              </w:rPr>
            </w:rPrChange>
          </w:rPr>
          <w:t>14</w:t>
        </w:r>
      </w:ins>
      <w:r w:rsidRPr="0075516F">
        <w:t>,</w:t>
      </w:r>
    </w:p>
    <w:p w14:paraId="0996494F" w14:textId="77777777" w:rsidR="00612A0C" w:rsidRDefault="008946E1" w:rsidP="00612A0C">
      <w:r>
        <w:t>...</w:t>
      </w:r>
    </w:p>
    <w:p w14:paraId="658704C2" w14:textId="77777777" w:rsidR="00447F17" w:rsidRDefault="00BB5229">
      <w:pPr>
        <w:pStyle w:val="Reasons"/>
      </w:pPr>
      <w:r>
        <w:rPr>
          <w:b/>
        </w:rPr>
        <w:t>Reasons:</w:t>
      </w:r>
      <w:r>
        <w:tab/>
      </w:r>
      <w:r w:rsidR="008946E1" w:rsidRPr="00DC7952">
        <w:t xml:space="preserve">Consequential to the suppression of Resolution </w:t>
      </w:r>
      <w:r w:rsidR="008946E1">
        <w:rPr>
          <w:b/>
        </w:rPr>
        <w:t>33 (Rev.</w:t>
      </w:r>
      <w:r w:rsidR="008946E1" w:rsidRPr="00DC7952">
        <w:rPr>
          <w:b/>
        </w:rPr>
        <w:t>WRC-15)</w:t>
      </w:r>
      <w:r w:rsidR="008946E1" w:rsidRPr="00DC7952">
        <w:t>.</w:t>
      </w:r>
    </w:p>
    <w:p w14:paraId="07CE7500" w14:textId="77777777" w:rsidR="00447F17" w:rsidRDefault="00BB5229">
      <w:pPr>
        <w:pStyle w:val="Proposal"/>
      </w:pPr>
      <w:r>
        <w:t>MOD</w:t>
      </w:r>
      <w:r>
        <w:tab/>
        <w:t>EUR/16A18/36</w:t>
      </w:r>
    </w:p>
    <w:p w14:paraId="166B3168" w14:textId="77777777" w:rsidR="00612A0C" w:rsidRPr="0075516F" w:rsidRDefault="00BB5229">
      <w:pPr>
        <w:pStyle w:val="ResNo"/>
      </w:pPr>
      <w:bookmarkStart w:id="433" w:name="_Toc450048746"/>
      <w:r w:rsidRPr="0075516F">
        <w:t xml:space="preserve">RESOLUTION </w:t>
      </w:r>
      <w:r w:rsidRPr="0075516F">
        <w:rPr>
          <w:rStyle w:val="href"/>
        </w:rPr>
        <w:t>528</w:t>
      </w:r>
      <w:r w:rsidRPr="0075516F">
        <w:t xml:space="preserve"> (Rev.WRC-</w:t>
      </w:r>
      <w:del w:id="434" w:author="BR" w:date="2019-10-09T14:02:00Z">
        <w:r w:rsidRPr="0075516F" w:rsidDel="008946E1">
          <w:rPr>
            <w:lang w:eastAsia="ja-JP"/>
          </w:rPr>
          <w:delText>15</w:delText>
        </w:r>
      </w:del>
      <w:ins w:id="435" w:author="BR" w:date="2019-10-09T14:02:00Z">
        <w:r w:rsidR="008946E1">
          <w:rPr>
            <w:lang w:eastAsia="ja-JP"/>
          </w:rPr>
          <w:t>19</w:t>
        </w:r>
      </w:ins>
      <w:r w:rsidRPr="0075516F">
        <w:t>)</w:t>
      </w:r>
      <w:bookmarkEnd w:id="433"/>
    </w:p>
    <w:p w14:paraId="2953234C" w14:textId="77777777" w:rsidR="00612A0C" w:rsidRPr="0075516F" w:rsidRDefault="00BB5229" w:rsidP="00612A0C">
      <w:pPr>
        <w:pStyle w:val="Restitle"/>
      </w:pPr>
      <w:bookmarkStart w:id="436" w:name="_Toc327364478"/>
      <w:bookmarkStart w:id="437" w:name="_Toc450048747"/>
      <w:r w:rsidRPr="0075516F">
        <w:t xml:space="preserve">Introduction of the broadcasting-satellite service (sound) systems and complementary terrestrial broadcasting in the </w:t>
      </w:r>
      <w:r w:rsidRPr="006905BC">
        <w:t xml:space="preserve">frequency </w:t>
      </w:r>
      <w:r>
        <w:t>bands allocated to </w:t>
      </w:r>
      <w:r w:rsidRPr="0075516F">
        <w:t>these services within the range 1-3</w:t>
      </w:r>
      <w:r>
        <w:t> GHz</w:t>
      </w:r>
      <w:bookmarkEnd w:id="436"/>
      <w:bookmarkEnd w:id="437"/>
    </w:p>
    <w:p w14:paraId="757DDD25" w14:textId="51E0B3DE" w:rsidR="00612A0C" w:rsidRPr="0075516F" w:rsidRDefault="00BB5229">
      <w:pPr>
        <w:pStyle w:val="Normalaftertitle"/>
      </w:pPr>
      <w:r w:rsidRPr="0075516F">
        <w:t xml:space="preserve">The World Radiocommunication Conference </w:t>
      </w:r>
      <w:r w:rsidR="001362FF" w:rsidRPr="0075516F">
        <w:t>(</w:t>
      </w:r>
      <w:del w:id="438" w:author="BR" w:date="2019-10-09T13:58:00Z">
        <w:r w:rsidR="001362FF" w:rsidRPr="0075516F" w:rsidDel="008946E1">
          <w:delText>Geneva</w:delText>
        </w:r>
      </w:del>
      <w:del w:id="439" w:author="De Peic, Sibyl" w:date="2019-10-15T15:10:00Z">
        <w:r w:rsidR="001362FF" w:rsidDel="00F3177D">
          <w:delText>,</w:delText>
        </w:r>
      </w:del>
      <w:del w:id="440" w:author="BR" w:date="2019-10-09T13:59:00Z">
        <w:r w:rsidR="001362FF" w:rsidRPr="0075516F" w:rsidDel="008946E1">
          <w:delText xml:space="preserve"> 2015</w:delText>
        </w:r>
      </w:del>
      <w:ins w:id="441" w:author="BR" w:date="2019-10-09T13:58:00Z">
        <w:r w:rsidR="001362FF">
          <w:t>Sharm el-Sheikh</w:t>
        </w:r>
      </w:ins>
      <w:ins w:id="442" w:author="Borel, Helen Nicol" w:date="2019-10-18T12:36:00Z">
        <w:r w:rsidR="001362FF">
          <w:t xml:space="preserve">, </w:t>
        </w:r>
      </w:ins>
      <w:ins w:id="443" w:author="BR" w:date="2019-10-09T13:59:00Z">
        <w:r w:rsidR="001362FF">
          <w:t>2019</w:t>
        </w:r>
      </w:ins>
      <w:r w:rsidR="001362FF" w:rsidRPr="0075516F">
        <w:t>),</w:t>
      </w:r>
    </w:p>
    <w:p w14:paraId="7899B9AB" w14:textId="77777777" w:rsidR="00612A0C" w:rsidRPr="0075516F" w:rsidRDefault="008946E1" w:rsidP="00612A0C">
      <w:r>
        <w:t>...</w:t>
      </w:r>
    </w:p>
    <w:p w14:paraId="3C74BE3F" w14:textId="77777777" w:rsidR="00612A0C" w:rsidRPr="0075516F" w:rsidRDefault="00BB5229" w:rsidP="00612A0C">
      <w:pPr>
        <w:pStyle w:val="Call"/>
      </w:pPr>
      <w:r w:rsidRPr="0075516F">
        <w:t>resolves</w:t>
      </w:r>
    </w:p>
    <w:p w14:paraId="65B34ABB" w14:textId="77777777" w:rsidR="00612A0C" w:rsidRPr="0075516F" w:rsidRDefault="008946E1" w:rsidP="00612A0C">
      <w:r>
        <w:t>...</w:t>
      </w:r>
    </w:p>
    <w:p w14:paraId="2A46CB97" w14:textId="77777777" w:rsidR="00612A0C" w:rsidRPr="0075516F" w:rsidRDefault="00BB5229">
      <w:r w:rsidRPr="0075516F">
        <w:t>3</w:t>
      </w:r>
      <w:r w:rsidRPr="0075516F">
        <w:tab/>
        <w:t>that in the interim period, broadcasting-satellite systems may only be introduced within the upper 25</w:t>
      </w:r>
      <w:r>
        <w:t> MHz</w:t>
      </w:r>
      <w:r w:rsidRPr="0075516F">
        <w:t xml:space="preserve"> of the appropriate </w:t>
      </w:r>
      <w:r w:rsidRPr="006905BC">
        <w:t xml:space="preserve">frequency </w:t>
      </w:r>
      <w:r w:rsidRPr="0075516F">
        <w:t xml:space="preserve">band in accordance with the procedures contained </w:t>
      </w:r>
      <w:del w:id="444" w:author="BR" w:date="2019-10-09T14:02:00Z">
        <w:r w:rsidRPr="0075516F" w:rsidDel="008946E1">
          <w:delText xml:space="preserve">in Sections A to C of Resolution </w:delText>
        </w:r>
        <w:r w:rsidRPr="0075516F" w:rsidDel="008946E1">
          <w:rPr>
            <w:b/>
          </w:rPr>
          <w:delText>33</w:delText>
        </w:r>
        <w:r w:rsidRPr="0075516F" w:rsidDel="008946E1">
          <w:delText xml:space="preserve"> </w:delText>
        </w:r>
        <w:r w:rsidRPr="0075516F" w:rsidDel="008946E1">
          <w:rPr>
            <w:b/>
          </w:rPr>
          <w:delText>(Rev.WRC</w:delText>
        </w:r>
        <w:r w:rsidRPr="0075516F" w:rsidDel="008946E1">
          <w:rPr>
            <w:b/>
          </w:rPr>
          <w:noBreakHyphen/>
        </w:r>
        <w:r w:rsidRPr="0075516F" w:rsidDel="008946E1">
          <w:rPr>
            <w:b/>
            <w:lang w:eastAsia="ja-JP"/>
          </w:rPr>
          <w:delText>15</w:delText>
        </w:r>
        <w:r w:rsidRPr="0075516F" w:rsidDel="008946E1">
          <w:rPr>
            <w:b/>
          </w:rPr>
          <w:delText>)</w:delText>
        </w:r>
        <w:r w:rsidRPr="0075516F" w:rsidDel="008946E1">
          <w:rPr>
            <w:bCs/>
          </w:rPr>
          <w:delText xml:space="preserve">, or </w:delText>
        </w:r>
      </w:del>
      <w:r w:rsidRPr="0075516F">
        <w:rPr>
          <w:bCs/>
        </w:rPr>
        <w:t xml:space="preserve">in Articles </w:t>
      </w:r>
      <w:r w:rsidRPr="0075516F">
        <w:rPr>
          <w:rStyle w:val="Artref"/>
          <w:b/>
          <w:color w:val="000000"/>
        </w:rPr>
        <w:t>9</w:t>
      </w:r>
      <w:r w:rsidRPr="0075516F">
        <w:rPr>
          <w:bCs/>
        </w:rPr>
        <w:t xml:space="preserve"> to </w:t>
      </w:r>
      <w:r w:rsidRPr="0075516F">
        <w:rPr>
          <w:rStyle w:val="Artref"/>
          <w:b/>
          <w:color w:val="000000"/>
        </w:rPr>
        <w:t>14</w:t>
      </w:r>
      <w:r w:rsidRPr="0075516F">
        <w:rPr>
          <w:bCs/>
        </w:rPr>
        <w:t>, as appropriate</w:t>
      </w:r>
      <w:del w:id="445" w:author="BR" w:date="2019-10-09T14:03:00Z">
        <w:r w:rsidRPr="0075516F" w:rsidDel="008946E1">
          <w:rPr>
            <w:bCs/>
          </w:rPr>
          <w:delText xml:space="preserve"> (see </w:delText>
        </w:r>
        <w:r w:rsidRPr="0075516F" w:rsidDel="008946E1">
          <w:rPr>
            <w:bCs/>
            <w:i/>
            <w:iCs/>
          </w:rPr>
          <w:delText>resolves </w:delText>
        </w:r>
        <w:r w:rsidRPr="0075516F" w:rsidDel="008946E1">
          <w:rPr>
            <w:bCs/>
          </w:rPr>
          <w:delText xml:space="preserve">1 and 2 of Resolution </w:delText>
        </w:r>
        <w:r w:rsidRPr="0075516F" w:rsidDel="008946E1">
          <w:rPr>
            <w:b/>
          </w:rPr>
          <w:delText>33 (Rev.WRC-</w:delText>
        </w:r>
        <w:r w:rsidRPr="0075516F" w:rsidDel="008946E1">
          <w:rPr>
            <w:b/>
            <w:lang w:eastAsia="ja-JP"/>
          </w:rPr>
          <w:delText>15</w:delText>
        </w:r>
        <w:r w:rsidRPr="0075516F" w:rsidDel="008946E1">
          <w:rPr>
            <w:b/>
          </w:rPr>
          <w:delText>)</w:delText>
        </w:r>
        <w:r w:rsidRPr="0075516F" w:rsidDel="008946E1">
          <w:rPr>
            <w:bCs/>
          </w:rPr>
          <w:delText>)</w:delText>
        </w:r>
      </w:del>
      <w:r w:rsidRPr="0075516F">
        <w:t>. The complementary terrestrial service may be introduced during this interim period subject to coordination with administrations whose services may be affected;</w:t>
      </w:r>
    </w:p>
    <w:p w14:paraId="78FD29A8" w14:textId="77777777" w:rsidR="00612A0C" w:rsidRPr="0075516F" w:rsidRDefault="008946E1" w:rsidP="00612A0C">
      <w:r>
        <w:t>...</w:t>
      </w:r>
    </w:p>
    <w:p w14:paraId="23340F04" w14:textId="77777777" w:rsidR="00447F17" w:rsidRDefault="00BB5229">
      <w:pPr>
        <w:pStyle w:val="Reasons"/>
      </w:pPr>
      <w:r>
        <w:rPr>
          <w:b/>
        </w:rPr>
        <w:t>Reasons:</w:t>
      </w:r>
      <w:r>
        <w:tab/>
      </w:r>
      <w:r w:rsidR="008946E1" w:rsidRPr="00DC7952">
        <w:t xml:space="preserve">Consequential to the suppression of Resolution </w:t>
      </w:r>
      <w:r w:rsidR="008946E1">
        <w:rPr>
          <w:b/>
        </w:rPr>
        <w:t>33 (Rev.</w:t>
      </w:r>
      <w:r w:rsidR="008946E1" w:rsidRPr="00DC7952">
        <w:rPr>
          <w:b/>
        </w:rPr>
        <w:t>WRC-15)</w:t>
      </w:r>
      <w:r w:rsidR="008946E1" w:rsidRPr="00DC7952">
        <w:t>.</w:t>
      </w:r>
    </w:p>
    <w:p w14:paraId="1F30BF08" w14:textId="77777777" w:rsidR="00447F17" w:rsidRDefault="00BB5229">
      <w:pPr>
        <w:pStyle w:val="Proposal"/>
      </w:pPr>
      <w:r>
        <w:t>MOD</w:t>
      </w:r>
      <w:r>
        <w:tab/>
        <w:t>EUR/16A18/37</w:t>
      </w:r>
    </w:p>
    <w:p w14:paraId="2C1D60B0" w14:textId="77777777" w:rsidR="00612A0C" w:rsidRPr="006905BC" w:rsidRDefault="00BB5229">
      <w:pPr>
        <w:pStyle w:val="ResNo"/>
      </w:pPr>
      <w:bookmarkStart w:id="446" w:name="_Toc450048610"/>
      <w:r w:rsidRPr="006905BC">
        <w:t xml:space="preserve">RESOLUTION </w:t>
      </w:r>
      <w:r w:rsidRPr="006905BC">
        <w:rPr>
          <w:rStyle w:val="href"/>
        </w:rPr>
        <w:t>85</w:t>
      </w:r>
      <w:r w:rsidRPr="006905BC">
        <w:t xml:space="preserve"> (</w:t>
      </w:r>
      <w:ins w:id="447" w:author="BR" w:date="2019-10-09T14:04:00Z">
        <w:r w:rsidR="00784E8A">
          <w:t>Rev.</w:t>
        </w:r>
      </w:ins>
      <w:r w:rsidRPr="006905BC">
        <w:t>WRC</w:t>
      </w:r>
      <w:r w:rsidRPr="006905BC">
        <w:noBreakHyphen/>
      </w:r>
      <w:del w:id="448" w:author="BR" w:date="2019-10-09T14:04:00Z">
        <w:r w:rsidRPr="006905BC" w:rsidDel="00784E8A">
          <w:delText>03</w:delText>
        </w:r>
      </w:del>
      <w:ins w:id="449" w:author="BR" w:date="2019-10-09T14:04:00Z">
        <w:r w:rsidR="00784E8A">
          <w:t>19</w:t>
        </w:r>
      </w:ins>
      <w:r w:rsidRPr="006905BC">
        <w:t>)</w:t>
      </w:r>
      <w:bookmarkEnd w:id="446"/>
    </w:p>
    <w:p w14:paraId="7E12FE0D" w14:textId="77777777" w:rsidR="00612A0C" w:rsidRPr="006905BC" w:rsidRDefault="00BB5229" w:rsidP="00612A0C">
      <w:pPr>
        <w:pStyle w:val="Restitle"/>
      </w:pPr>
      <w:bookmarkStart w:id="450" w:name="_Toc327364338"/>
      <w:bookmarkStart w:id="451" w:name="_Toc450048611"/>
      <w:r w:rsidRPr="006905BC">
        <w:t>Application of Article 22 of the Radio Regulations to the protection of geostationary fixed-satellite service and broadcasting-satellite service networks from non-geostationary fixed-satellite service systems</w:t>
      </w:r>
      <w:bookmarkEnd w:id="450"/>
      <w:bookmarkEnd w:id="451"/>
    </w:p>
    <w:p w14:paraId="39A928D1" w14:textId="7BFF8E10" w:rsidR="00612A0C" w:rsidRPr="006905BC" w:rsidRDefault="00BB5229">
      <w:pPr>
        <w:pStyle w:val="Normalaftertitle"/>
      </w:pPr>
      <w:r w:rsidRPr="006905BC">
        <w:t>The World Radiocommunication Conference (</w:t>
      </w:r>
      <w:del w:id="452" w:author="BR" w:date="2019-10-09T14:04:00Z">
        <w:r w:rsidRPr="006905BC" w:rsidDel="00784E8A">
          <w:delText>Geneva</w:delText>
        </w:r>
      </w:del>
      <w:del w:id="453" w:author="De Peic, Sibyl" w:date="2019-10-15T15:11:00Z">
        <w:r w:rsidR="00F3177D" w:rsidDel="00F3177D">
          <w:delText>,</w:delText>
        </w:r>
      </w:del>
      <w:del w:id="454" w:author="BR" w:date="2019-10-09T14:04:00Z">
        <w:r w:rsidR="00F3177D" w:rsidRPr="006905BC" w:rsidDel="00784E8A">
          <w:delText xml:space="preserve"> 2003</w:delText>
        </w:r>
      </w:del>
      <w:ins w:id="455" w:author="BR" w:date="2019-10-09T14:04:00Z">
        <w:r w:rsidR="00784E8A">
          <w:t>Sharm el-Sheikh</w:t>
        </w:r>
      </w:ins>
      <w:ins w:id="456" w:author="Borel, Helen Nicol" w:date="2019-10-18T12:39:00Z">
        <w:r w:rsidR="001362FF">
          <w:t xml:space="preserve">, </w:t>
        </w:r>
      </w:ins>
      <w:ins w:id="457" w:author="BR" w:date="2019-10-09T14:04:00Z">
        <w:r w:rsidR="00784E8A">
          <w:t>2019</w:t>
        </w:r>
      </w:ins>
      <w:r w:rsidRPr="006905BC">
        <w:t>),</w:t>
      </w:r>
    </w:p>
    <w:p w14:paraId="298FA994" w14:textId="77777777" w:rsidR="00612A0C" w:rsidRPr="006905BC" w:rsidRDefault="00BB5229" w:rsidP="00612A0C">
      <w:pPr>
        <w:pStyle w:val="Call"/>
      </w:pPr>
      <w:r w:rsidRPr="006905BC">
        <w:t>considering</w:t>
      </w:r>
    </w:p>
    <w:p w14:paraId="07694978" w14:textId="77777777" w:rsidR="00612A0C" w:rsidRPr="006905BC" w:rsidRDefault="00BB5229" w:rsidP="00612A0C">
      <w:r w:rsidRPr="006905BC">
        <w:rPr>
          <w:i/>
          <w:iCs/>
        </w:rPr>
        <w:t>a)</w:t>
      </w:r>
      <w:r w:rsidRPr="006905BC">
        <w:rPr>
          <w:i/>
        </w:rPr>
        <w:tab/>
      </w:r>
      <w:r w:rsidRPr="006905BC">
        <w:t>that WRC-2000 adopted, in Article </w:t>
      </w:r>
      <w:r w:rsidRPr="006905BC">
        <w:rPr>
          <w:rStyle w:val="Artref"/>
          <w:b/>
          <w:color w:val="000000"/>
        </w:rPr>
        <w:t>22</w:t>
      </w:r>
      <w:r w:rsidRPr="006905BC">
        <w:rPr>
          <w:bCs/>
        </w:rPr>
        <w:t xml:space="preserve">, </w:t>
      </w:r>
      <w:r w:rsidRPr="006905BC">
        <w:t>single-entry limits applicable to non</w:t>
      </w:r>
      <w:r w:rsidRPr="006905BC">
        <w:noBreakHyphen/>
        <w:t>geostationary (non-GSO) fixed-satellite service (FSS) systems in certain parts of the frequency range 10.7-30 GHz to protect geostationary-satellite (GSO) networks operating in the same frequency bands;</w:t>
      </w:r>
    </w:p>
    <w:p w14:paraId="6D3424A2" w14:textId="77777777" w:rsidR="00612A0C" w:rsidRPr="006905BC" w:rsidRDefault="00BB5229" w:rsidP="00612A0C">
      <w:r w:rsidRPr="006905BC">
        <w:rPr>
          <w:i/>
          <w:iCs/>
        </w:rPr>
        <w:t>b)</w:t>
      </w:r>
      <w:r w:rsidRPr="006905BC">
        <w:rPr>
          <w:i/>
        </w:rPr>
        <w:tab/>
      </w:r>
      <w:r w:rsidRPr="006905BC">
        <w:t>that, taking into account Nos. </w:t>
      </w:r>
      <w:r w:rsidRPr="006905BC">
        <w:rPr>
          <w:rStyle w:val="Artref"/>
          <w:b/>
          <w:color w:val="000000"/>
        </w:rPr>
        <w:t>22.5H</w:t>
      </w:r>
      <w:r w:rsidRPr="006905BC">
        <w:rPr>
          <w:b/>
        </w:rPr>
        <w:t xml:space="preserve"> </w:t>
      </w:r>
      <w:r w:rsidRPr="006905BC">
        <w:t>and </w:t>
      </w:r>
      <w:r w:rsidRPr="006905BC">
        <w:rPr>
          <w:rStyle w:val="Artref"/>
          <w:b/>
          <w:color w:val="000000"/>
        </w:rPr>
        <w:t>22.5I</w:t>
      </w:r>
      <w:r w:rsidRPr="006905BC">
        <w:t xml:space="preserve">, wherever the limits referred to in </w:t>
      </w:r>
      <w:r w:rsidRPr="006905BC">
        <w:rPr>
          <w:i/>
        </w:rPr>
        <w:t>considering </w:t>
      </w:r>
      <w:r w:rsidRPr="006905BC">
        <w:rPr>
          <w:i/>
          <w:iCs/>
        </w:rPr>
        <w:t>a)</w:t>
      </w:r>
      <w:r w:rsidRPr="006905BC">
        <w:t xml:space="preserve"> are exceeded by a non-GSO FSS system to which the limits apply without the agreement of the concerned administrations, this constitutes a violation of the obligations under No. </w:t>
      </w:r>
      <w:r w:rsidRPr="006905BC">
        <w:rPr>
          <w:rStyle w:val="Artref"/>
          <w:b/>
          <w:color w:val="000000"/>
        </w:rPr>
        <w:t>22.2</w:t>
      </w:r>
      <w:r w:rsidRPr="006905BC">
        <w:t>;</w:t>
      </w:r>
    </w:p>
    <w:p w14:paraId="046E42DB" w14:textId="77777777" w:rsidR="00784E8A" w:rsidRPr="00784E8A" w:rsidRDefault="00784E8A" w:rsidP="00784E8A">
      <w:pPr>
        <w:rPr>
          <w:ins w:id="458" w:author="CEPT" w:date="2019-07-23T18:23:00Z"/>
        </w:rPr>
      </w:pPr>
      <w:r w:rsidRPr="00784E8A">
        <w:rPr>
          <w:i/>
          <w:iCs/>
          <w:snapToGrid w:val="0"/>
          <w:lang w:eastAsia="fr-FR"/>
        </w:rPr>
        <w:t>c)</w:t>
      </w:r>
      <w:r w:rsidRPr="00784E8A">
        <w:rPr>
          <w:i/>
          <w:snapToGrid w:val="0"/>
          <w:lang w:eastAsia="fr-FR"/>
        </w:rPr>
        <w:tab/>
      </w:r>
      <w:r w:rsidRPr="00784E8A">
        <w:rPr>
          <w:snapToGrid w:val="0"/>
          <w:lang w:eastAsia="fr-FR"/>
        </w:rPr>
        <w:t>that ITU</w:t>
      </w:r>
      <w:r w:rsidRPr="00784E8A">
        <w:rPr>
          <w:snapToGrid w:val="0"/>
          <w:lang w:eastAsia="fr-FR"/>
        </w:rPr>
        <w:noBreakHyphen/>
        <w:t xml:space="preserve">R </w:t>
      </w:r>
      <w:del w:id="459" w:author="CEPT" w:date="2019-07-23T18:23:00Z">
        <w:r w:rsidRPr="00784E8A" w:rsidDel="00BB3CA1">
          <w:rPr>
            <w:snapToGrid w:val="0"/>
            <w:lang w:eastAsia="fr-FR"/>
          </w:rPr>
          <w:delText xml:space="preserve">has </w:delText>
        </w:r>
      </w:del>
      <w:r w:rsidRPr="00784E8A">
        <w:rPr>
          <w:snapToGrid w:val="0"/>
          <w:lang w:eastAsia="fr-FR"/>
        </w:rPr>
        <w:t>developed Recommendation ITU</w:t>
      </w:r>
      <w:r w:rsidRPr="00784E8A">
        <w:rPr>
          <w:snapToGrid w:val="0"/>
          <w:lang w:eastAsia="fr-FR"/>
        </w:rPr>
        <w:noBreakHyphen/>
        <w:t>R S.1503 to provide a f</w:t>
      </w:r>
      <w:r w:rsidRPr="00784E8A">
        <w:t>unctional description to be used in developing</w:t>
      </w:r>
      <w:ins w:id="460" w:author="CEPT" w:date="2019-07-23T18:23:00Z">
        <w:r w:rsidRPr="00784E8A">
          <w:t xml:space="preserve"> epfd validation</w:t>
        </w:r>
      </w:ins>
      <w:r w:rsidRPr="00784E8A">
        <w:t xml:space="preserve"> software </w:t>
      </w:r>
      <w:del w:id="461" w:author="CEPT" w:date="2019-07-23T18:23:00Z">
        <w:r w:rsidRPr="00784E8A" w:rsidDel="00BB3CA1">
          <w:delText xml:space="preserve">tools </w:delText>
        </w:r>
      </w:del>
      <w:r w:rsidRPr="00784E8A">
        <w:t>for determining the conformity of non</w:t>
      </w:r>
      <w:r w:rsidRPr="00784E8A">
        <w:noBreakHyphen/>
        <w:t xml:space="preserve">GSO FSS </w:t>
      </w:r>
      <w:del w:id="462" w:author="CEPT" w:date="2019-07-23T18:23:00Z">
        <w:r w:rsidRPr="00784E8A" w:rsidDel="00BB3CA1">
          <w:delText xml:space="preserve">networks </w:delText>
        </w:r>
      </w:del>
      <w:ins w:id="463" w:author="CEPT" w:date="2019-07-23T18:23:00Z">
        <w:r w:rsidRPr="00784E8A">
          <w:t xml:space="preserve">systems </w:t>
        </w:r>
      </w:ins>
      <w:r w:rsidRPr="00784E8A">
        <w:t>with limits contained in Article </w:t>
      </w:r>
      <w:r w:rsidRPr="00784E8A">
        <w:rPr>
          <w:b/>
          <w:color w:val="000000"/>
        </w:rPr>
        <w:t>22</w:t>
      </w:r>
      <w:r w:rsidRPr="00784E8A">
        <w:t>;</w:t>
      </w:r>
    </w:p>
    <w:p w14:paraId="15078388" w14:textId="77777777" w:rsidR="00784E8A" w:rsidRPr="00784E8A" w:rsidRDefault="00784E8A" w:rsidP="00784E8A">
      <w:ins w:id="464" w:author="BR" w:date="2019-10-09T14:06:00Z">
        <w:r>
          <w:rPr>
            <w:i/>
          </w:rPr>
          <w:t>d</w:t>
        </w:r>
      </w:ins>
      <w:ins w:id="465" w:author="CEPT" w:date="2019-07-23T18:24:00Z">
        <w:r w:rsidRPr="00784E8A">
          <w:rPr>
            <w:i/>
          </w:rPr>
          <w:t>)</w:t>
        </w:r>
        <w:r w:rsidRPr="00784E8A">
          <w:tab/>
          <w:t>that ITU R continues to update Recommendation ITU R S.1503 for the epfd validation software to adequately model planned non-GSO FSS systems;</w:t>
        </w:r>
      </w:ins>
    </w:p>
    <w:p w14:paraId="5C4DC62E" w14:textId="77777777" w:rsidR="00612A0C" w:rsidRPr="006905BC" w:rsidRDefault="00BB5229">
      <w:del w:id="466" w:author="BR" w:date="2019-10-09T14:16:00Z">
        <w:r w:rsidRPr="006905BC" w:rsidDel="00B00ADE">
          <w:rPr>
            <w:i/>
            <w:iCs/>
            <w:lang w:eastAsia="ko-KR"/>
          </w:rPr>
          <w:delText>d</w:delText>
        </w:r>
      </w:del>
      <w:ins w:id="467" w:author="BR" w:date="2019-10-09T14:16:00Z">
        <w:r w:rsidR="00B00ADE">
          <w:rPr>
            <w:i/>
            <w:iCs/>
            <w:lang w:eastAsia="ko-KR"/>
          </w:rPr>
          <w:t>e</w:t>
        </w:r>
      </w:ins>
      <w:r w:rsidRPr="006905BC">
        <w:rPr>
          <w:i/>
          <w:iCs/>
          <w:lang w:eastAsia="ko-KR"/>
        </w:rPr>
        <w:t>)</w:t>
      </w:r>
      <w:r w:rsidRPr="006905BC">
        <w:rPr>
          <w:lang w:eastAsia="ko-KR"/>
        </w:rPr>
        <w:tab/>
        <w:t xml:space="preserve">that there is currently </w:t>
      </w:r>
      <w:del w:id="468" w:author="BR" w:date="2019-10-09T14:16:00Z">
        <w:r w:rsidRPr="006905BC" w:rsidDel="00B00ADE">
          <w:rPr>
            <w:lang w:eastAsia="ko-KR"/>
          </w:rPr>
          <w:delText xml:space="preserve">no </w:delText>
        </w:r>
      </w:del>
      <w:ins w:id="469" w:author="BR" w:date="2019-10-09T14:16:00Z">
        <w:r w:rsidR="00B00ADE">
          <w:rPr>
            <w:lang w:eastAsia="ko-KR"/>
          </w:rPr>
          <w:t xml:space="preserve">epfd validation </w:t>
        </w:r>
      </w:ins>
      <w:r w:rsidRPr="006905BC">
        <w:rPr>
          <w:lang w:eastAsia="ko-KR"/>
        </w:rPr>
        <w:t xml:space="preserve">software </w:t>
      </w:r>
      <w:del w:id="470" w:author="BR" w:date="2019-10-09T14:17:00Z">
        <w:r w:rsidRPr="006905BC" w:rsidDel="00B00ADE">
          <w:rPr>
            <w:lang w:eastAsia="ko-KR"/>
          </w:rPr>
          <w:delText xml:space="preserve">tool </w:delText>
        </w:r>
      </w:del>
      <w:r w:rsidRPr="006905BC">
        <w:rPr>
          <w:lang w:eastAsia="ko-KR"/>
        </w:rPr>
        <w:t xml:space="preserve">available to the Radiocommunication Bureau </w:t>
      </w:r>
      <w:ins w:id="471" w:author="CEPT" w:date="2019-07-23T18:24:00Z">
        <w:r w:rsidR="00B00ADE" w:rsidRPr="00B00ADE">
          <w:rPr>
            <w:lang w:eastAsia="ko-KR"/>
          </w:rPr>
          <w:t>corresponding to Recommendation ITU</w:t>
        </w:r>
        <w:r w:rsidR="00B00ADE" w:rsidRPr="00B00ADE">
          <w:rPr>
            <w:lang w:eastAsia="ko-KR"/>
          </w:rPr>
          <w:noBreakHyphen/>
          <w:t>R S.1503-2</w:t>
        </w:r>
      </w:ins>
      <w:del w:id="472" w:author="BR" w:date="2019-10-09T14:18:00Z">
        <w:r w:rsidRPr="006905BC" w:rsidDel="00B00ADE">
          <w:rPr>
            <w:lang w:eastAsia="ko-KR"/>
          </w:rPr>
          <w:delText>for epfd examinations</w:delText>
        </w:r>
      </w:del>
      <w:r w:rsidRPr="006905BC">
        <w:rPr>
          <w:lang w:eastAsia="ko-KR"/>
        </w:rPr>
        <w:t>;</w:t>
      </w:r>
    </w:p>
    <w:p w14:paraId="2EB8C162" w14:textId="77777777" w:rsidR="00612A0C" w:rsidRPr="006905BC" w:rsidDel="00B00ADE" w:rsidRDefault="00BB5229" w:rsidP="00612A0C">
      <w:pPr>
        <w:rPr>
          <w:del w:id="473" w:author="BR" w:date="2019-10-09T14:18:00Z"/>
        </w:rPr>
      </w:pPr>
      <w:del w:id="474" w:author="BR" w:date="2019-10-09T14:18:00Z">
        <w:r w:rsidRPr="006905BC" w:rsidDel="00B00ADE">
          <w:rPr>
            <w:i/>
          </w:rPr>
          <w:delText>e)</w:delText>
        </w:r>
        <w:r w:rsidRPr="006905BC" w:rsidDel="00B00ADE">
          <w:tab/>
          <w:delText>that the Bureau has issued Circular Letters CR/176 and CR/182, which request additional information from non</w:delText>
        </w:r>
        <w:r w:rsidRPr="006905BC" w:rsidDel="00B00ADE">
          <w:noBreakHyphen/>
          <w:delText>GSO systems in order to examine them for compliance with the Article </w:delText>
        </w:r>
        <w:r w:rsidRPr="006905BC" w:rsidDel="00B00ADE">
          <w:rPr>
            <w:rStyle w:val="Artref"/>
            <w:b/>
            <w:color w:val="000000"/>
          </w:rPr>
          <w:delText>22</w:delText>
        </w:r>
        <w:r w:rsidRPr="006905BC" w:rsidDel="00B00ADE">
          <w:delText xml:space="preserve"> epfd limits;</w:delText>
        </w:r>
      </w:del>
    </w:p>
    <w:p w14:paraId="00DF8AF2" w14:textId="77777777" w:rsidR="00B00ADE" w:rsidRPr="00B00ADE" w:rsidRDefault="00B00ADE" w:rsidP="00B00ADE">
      <w:pPr>
        <w:rPr>
          <w:lang w:eastAsia="ko-KR"/>
        </w:rPr>
      </w:pPr>
      <w:r w:rsidRPr="00B00ADE">
        <w:rPr>
          <w:i/>
          <w:lang w:eastAsia="ko-KR"/>
        </w:rPr>
        <w:t>f)</w:t>
      </w:r>
      <w:r w:rsidRPr="00B00ADE">
        <w:rPr>
          <w:lang w:eastAsia="ko-KR"/>
        </w:rPr>
        <w:tab/>
        <w:t>that</w:t>
      </w:r>
      <w:ins w:id="475" w:author="CEPT" w:date="2019-07-23T18:25:00Z">
        <w:r w:rsidRPr="00B00ADE">
          <w:rPr>
            <w:lang w:eastAsia="ko-KR"/>
          </w:rPr>
          <w:t xml:space="preserve"> there might be planned non-GSO FSS systems which cannot be adequately modelled by the latest epfd validation software available to the Bureau</w:t>
        </w:r>
      </w:ins>
      <w:del w:id="476" w:author="CEPT" w:date="2019-07-23T18:25:00Z">
        <w:r w:rsidRPr="00B00ADE" w:rsidDel="00BB3CA1">
          <w:rPr>
            <w:lang w:eastAsia="ko-KR"/>
          </w:rPr>
          <w:delText>, since no epfd validation software is available, the Bureau has requested commitments from the notifying administrations that they will meet the epfd limits in Tables </w:delText>
        </w:r>
        <w:r w:rsidRPr="00B00ADE" w:rsidDel="00BB3CA1">
          <w:rPr>
            <w:b/>
          </w:rPr>
          <w:delText>22</w:delText>
        </w:r>
        <w:r w:rsidRPr="00B00ADE" w:rsidDel="00BB3CA1">
          <w:rPr>
            <w:b/>
          </w:rPr>
          <w:noBreakHyphen/>
          <w:delText>1A</w:delText>
        </w:r>
        <w:r w:rsidRPr="00B00ADE" w:rsidDel="00BB3CA1">
          <w:rPr>
            <w:lang w:eastAsia="ko-KR"/>
          </w:rPr>
          <w:delText xml:space="preserve">, </w:delText>
        </w:r>
        <w:r w:rsidRPr="00B00ADE" w:rsidDel="00BB3CA1">
          <w:rPr>
            <w:b/>
          </w:rPr>
          <w:delText>22</w:delText>
        </w:r>
        <w:r w:rsidRPr="00B00ADE" w:rsidDel="00BB3CA1">
          <w:rPr>
            <w:b/>
          </w:rPr>
          <w:noBreakHyphen/>
          <w:delText>1B</w:delText>
        </w:r>
        <w:r w:rsidRPr="00B00ADE" w:rsidDel="00BB3CA1">
          <w:rPr>
            <w:lang w:eastAsia="ko-KR"/>
          </w:rPr>
          <w:delText xml:space="preserve">, </w:delText>
        </w:r>
        <w:r w:rsidRPr="00B00ADE" w:rsidDel="00BB3CA1">
          <w:rPr>
            <w:b/>
          </w:rPr>
          <w:delText>22</w:delText>
        </w:r>
        <w:r w:rsidRPr="00B00ADE" w:rsidDel="00BB3CA1">
          <w:rPr>
            <w:b/>
          </w:rPr>
          <w:noBreakHyphen/>
          <w:delText>1C</w:delText>
        </w:r>
        <w:r w:rsidRPr="00B00ADE" w:rsidDel="00BB3CA1">
          <w:rPr>
            <w:lang w:eastAsia="ko-KR"/>
          </w:rPr>
          <w:delText xml:space="preserve">, </w:delText>
        </w:r>
        <w:r w:rsidRPr="00B00ADE" w:rsidDel="00BB3CA1">
          <w:rPr>
            <w:b/>
          </w:rPr>
          <w:delText>22</w:delText>
        </w:r>
        <w:r w:rsidRPr="00B00ADE" w:rsidDel="00BB3CA1">
          <w:rPr>
            <w:b/>
          </w:rPr>
          <w:noBreakHyphen/>
          <w:delText>1D</w:delText>
        </w:r>
        <w:r w:rsidRPr="00B00ADE" w:rsidDel="00BB3CA1">
          <w:rPr>
            <w:lang w:eastAsia="ko-KR"/>
          </w:rPr>
          <w:delText xml:space="preserve">, </w:delText>
        </w:r>
        <w:r w:rsidRPr="00B00ADE" w:rsidDel="00BB3CA1">
          <w:rPr>
            <w:b/>
          </w:rPr>
          <w:delText>22</w:delText>
        </w:r>
        <w:r w:rsidRPr="00B00ADE" w:rsidDel="00BB3CA1">
          <w:rPr>
            <w:b/>
          </w:rPr>
          <w:noBreakHyphen/>
          <w:delText>1E</w:delText>
        </w:r>
        <w:r w:rsidRPr="00B00ADE" w:rsidDel="00BB3CA1">
          <w:rPr>
            <w:lang w:eastAsia="ko-KR"/>
          </w:rPr>
          <w:delText>,</w:delText>
        </w:r>
        <w:r w:rsidRPr="00B00ADE" w:rsidDel="00BB3CA1">
          <w:rPr>
            <w:b/>
            <w:lang w:eastAsia="ko-KR"/>
          </w:rPr>
          <w:delText xml:space="preserve"> </w:delText>
        </w:r>
        <w:r w:rsidRPr="00B00ADE" w:rsidDel="00BB3CA1">
          <w:rPr>
            <w:b/>
          </w:rPr>
          <w:delText>22</w:delText>
        </w:r>
        <w:r w:rsidRPr="00B00ADE" w:rsidDel="00BB3CA1">
          <w:rPr>
            <w:b/>
          </w:rPr>
          <w:noBreakHyphen/>
          <w:delText>2</w:delText>
        </w:r>
        <w:r w:rsidRPr="00B00ADE" w:rsidDel="00BB3CA1">
          <w:rPr>
            <w:lang w:eastAsia="ko-KR"/>
          </w:rPr>
          <w:delText xml:space="preserve"> and </w:delText>
        </w:r>
        <w:r w:rsidRPr="00B00ADE" w:rsidDel="00BB3CA1">
          <w:rPr>
            <w:b/>
          </w:rPr>
          <w:delText>22</w:delText>
        </w:r>
        <w:r w:rsidRPr="00B00ADE" w:rsidDel="00BB3CA1">
          <w:rPr>
            <w:b/>
          </w:rPr>
          <w:noBreakHyphen/>
          <w:delText>3</w:delText>
        </w:r>
        <w:r w:rsidRPr="00B00ADE" w:rsidDel="00BB3CA1">
          <w:rPr>
            <w:bCs/>
            <w:lang w:eastAsia="ko-KR"/>
          </w:rPr>
          <w:delText>,</w:delText>
        </w:r>
        <w:r w:rsidRPr="00B00ADE" w:rsidDel="00BB3CA1">
          <w:rPr>
            <w:lang w:eastAsia="ko-KR"/>
          </w:rPr>
          <w:delText xml:space="preserve"> and that under these commitments the Bureau gives qualified favourable findings to their systems;</w:delText>
        </w:r>
      </w:del>
      <w:ins w:id="477" w:author="CEPT" w:date="2019-07-23T18:25:00Z">
        <w:r w:rsidRPr="00B00ADE">
          <w:rPr>
            <w:lang w:eastAsia="ko-KR"/>
          </w:rPr>
          <w:t>,</w:t>
        </w:r>
      </w:ins>
    </w:p>
    <w:p w14:paraId="1AE21E30" w14:textId="77777777" w:rsidR="00B00ADE" w:rsidRPr="00B00ADE" w:rsidDel="00BB3CA1" w:rsidRDefault="00B00ADE" w:rsidP="00B00ADE">
      <w:pPr>
        <w:rPr>
          <w:del w:id="478" w:author="CEPT" w:date="2019-07-23T18:25:00Z"/>
          <w:lang w:eastAsia="ko-KR"/>
        </w:rPr>
      </w:pPr>
      <w:del w:id="479" w:author="CEPT" w:date="2019-07-23T18:25:00Z">
        <w:r w:rsidRPr="00B00ADE" w:rsidDel="00BB3CA1">
          <w:rPr>
            <w:i/>
            <w:lang w:eastAsia="ko-KR"/>
          </w:rPr>
          <w:delText>g)</w:delText>
        </w:r>
        <w:r w:rsidRPr="00B00ADE" w:rsidDel="00BB3CA1">
          <w:rPr>
            <w:lang w:eastAsia="ko-KR"/>
          </w:rPr>
          <w:tab/>
          <w:delText>that the Bureau is not in a position to perform its duties in relation to Nos. </w:delText>
        </w:r>
        <w:r w:rsidRPr="00B00ADE" w:rsidDel="00BB3CA1">
          <w:rPr>
            <w:b/>
            <w:color w:val="000000"/>
          </w:rPr>
          <w:delText>9.7A</w:delText>
        </w:r>
        <w:r w:rsidRPr="00B00ADE" w:rsidDel="00BB3CA1">
          <w:rPr>
            <w:lang w:eastAsia="ko-KR"/>
          </w:rPr>
          <w:delText xml:space="preserve"> and </w:delText>
        </w:r>
        <w:r w:rsidRPr="00B00ADE" w:rsidDel="00BB3CA1">
          <w:rPr>
            <w:b/>
            <w:color w:val="000000"/>
          </w:rPr>
          <w:delText>9.7B</w:delText>
        </w:r>
        <w:r w:rsidRPr="00B00ADE" w:rsidDel="00BB3CA1">
          <w:rPr>
            <w:lang w:eastAsia="ko-KR"/>
          </w:rPr>
          <w:delText xml:space="preserve"> due to the lack of epfd validation software;</w:delText>
        </w:r>
      </w:del>
    </w:p>
    <w:p w14:paraId="6FACDAB9" w14:textId="77777777" w:rsidR="00B00ADE" w:rsidRPr="00B00ADE" w:rsidDel="00BB3CA1" w:rsidRDefault="00B00ADE" w:rsidP="00B00ADE">
      <w:pPr>
        <w:rPr>
          <w:del w:id="480" w:author="CEPT" w:date="2019-07-23T18:25:00Z"/>
          <w:lang w:eastAsia="ko-KR"/>
        </w:rPr>
      </w:pPr>
      <w:del w:id="481" w:author="CEPT" w:date="2019-07-23T18:25:00Z">
        <w:r w:rsidRPr="00B00ADE" w:rsidDel="00BB3CA1">
          <w:rPr>
            <w:i/>
            <w:iCs/>
            <w:lang w:eastAsia="ko-KR"/>
          </w:rPr>
          <w:delText>h)</w:delText>
        </w:r>
        <w:r w:rsidRPr="00B00ADE" w:rsidDel="00BB3CA1">
          <w:rPr>
            <w:lang w:eastAsia="ko-KR"/>
          </w:rPr>
          <w:tab/>
          <w:delText>that during the examination under Nos. </w:delText>
        </w:r>
        <w:r w:rsidRPr="00B00ADE" w:rsidDel="00BB3CA1">
          <w:rPr>
            <w:b/>
            <w:color w:val="000000"/>
          </w:rPr>
          <w:delText>9.35</w:delText>
        </w:r>
        <w:r w:rsidRPr="00B00ADE" w:rsidDel="00BB3CA1">
          <w:rPr>
            <w:lang w:eastAsia="ko-KR"/>
          </w:rPr>
          <w:delText xml:space="preserve"> and </w:delText>
        </w:r>
        <w:r w:rsidRPr="00B00ADE" w:rsidDel="00BB3CA1">
          <w:rPr>
            <w:b/>
            <w:color w:val="000000"/>
          </w:rPr>
          <w:delText>11.31</w:delText>
        </w:r>
        <w:r w:rsidRPr="00B00ADE" w:rsidDel="00BB3CA1">
          <w:rPr>
            <w:lang w:eastAsia="ko-KR"/>
          </w:rPr>
          <w:delText>, the Bureau examines non</w:delText>
        </w:r>
        <w:r w:rsidRPr="00B00ADE" w:rsidDel="00BB3CA1">
          <w:rPr>
            <w:lang w:eastAsia="ko-KR"/>
          </w:rPr>
          <w:noBreakHyphen/>
          <w:delText>GSO FSS systems to ensure their compliance with the single-entry epfd limits given in Tables </w:delText>
        </w:r>
        <w:r w:rsidRPr="00B00ADE" w:rsidDel="00BB3CA1">
          <w:rPr>
            <w:b/>
          </w:rPr>
          <w:delText>22</w:delText>
        </w:r>
        <w:r w:rsidRPr="00B00ADE" w:rsidDel="00BB3CA1">
          <w:rPr>
            <w:b/>
          </w:rPr>
          <w:noBreakHyphen/>
          <w:delText>1A</w:delText>
        </w:r>
        <w:r w:rsidRPr="00B00ADE" w:rsidDel="00BB3CA1">
          <w:rPr>
            <w:lang w:eastAsia="ko-KR"/>
          </w:rPr>
          <w:delText xml:space="preserve">, </w:delText>
        </w:r>
        <w:r w:rsidRPr="00B00ADE" w:rsidDel="00BB3CA1">
          <w:rPr>
            <w:b/>
          </w:rPr>
          <w:delText>22</w:delText>
        </w:r>
        <w:r w:rsidRPr="00B00ADE" w:rsidDel="00BB3CA1">
          <w:rPr>
            <w:b/>
          </w:rPr>
          <w:noBreakHyphen/>
          <w:delText>1B</w:delText>
        </w:r>
        <w:r w:rsidRPr="00B00ADE" w:rsidDel="00BB3CA1">
          <w:rPr>
            <w:lang w:eastAsia="ko-KR"/>
          </w:rPr>
          <w:delText xml:space="preserve">, </w:delText>
        </w:r>
        <w:r w:rsidRPr="00B00ADE" w:rsidDel="00BB3CA1">
          <w:rPr>
            <w:b/>
          </w:rPr>
          <w:delText>22</w:delText>
        </w:r>
        <w:r w:rsidRPr="00B00ADE" w:rsidDel="00BB3CA1">
          <w:rPr>
            <w:b/>
          </w:rPr>
          <w:noBreakHyphen/>
          <w:delText>1C</w:delText>
        </w:r>
        <w:r w:rsidRPr="00B00ADE" w:rsidDel="00BB3CA1">
          <w:rPr>
            <w:lang w:eastAsia="ko-KR"/>
          </w:rPr>
          <w:delText xml:space="preserve">, </w:delText>
        </w:r>
        <w:r w:rsidRPr="00B00ADE" w:rsidDel="00BB3CA1">
          <w:rPr>
            <w:b/>
          </w:rPr>
          <w:delText>22</w:delText>
        </w:r>
        <w:r w:rsidRPr="00B00ADE" w:rsidDel="00BB3CA1">
          <w:rPr>
            <w:b/>
          </w:rPr>
          <w:noBreakHyphen/>
          <w:delText>1D</w:delText>
        </w:r>
        <w:r w:rsidRPr="00B00ADE" w:rsidDel="00BB3CA1">
          <w:rPr>
            <w:lang w:eastAsia="ko-KR"/>
          </w:rPr>
          <w:delText xml:space="preserve">, </w:delText>
        </w:r>
        <w:r w:rsidRPr="00B00ADE" w:rsidDel="00BB3CA1">
          <w:rPr>
            <w:b/>
          </w:rPr>
          <w:delText>22</w:delText>
        </w:r>
        <w:r w:rsidRPr="00B00ADE" w:rsidDel="00BB3CA1">
          <w:rPr>
            <w:b/>
          </w:rPr>
          <w:noBreakHyphen/>
          <w:delText>1E</w:delText>
        </w:r>
        <w:r w:rsidRPr="00B00ADE" w:rsidDel="00BB3CA1">
          <w:rPr>
            <w:lang w:eastAsia="ko-KR"/>
          </w:rPr>
          <w:delText xml:space="preserve">, </w:delText>
        </w:r>
        <w:r w:rsidRPr="00B00ADE" w:rsidDel="00BB3CA1">
          <w:rPr>
            <w:b/>
          </w:rPr>
          <w:delText>22</w:delText>
        </w:r>
        <w:r w:rsidRPr="00B00ADE" w:rsidDel="00BB3CA1">
          <w:rPr>
            <w:b/>
          </w:rPr>
          <w:noBreakHyphen/>
          <w:delText>2</w:delText>
        </w:r>
        <w:r w:rsidRPr="00B00ADE" w:rsidDel="00BB3CA1">
          <w:rPr>
            <w:lang w:eastAsia="ko-KR"/>
          </w:rPr>
          <w:delText xml:space="preserve"> and </w:delText>
        </w:r>
        <w:r w:rsidRPr="00B00ADE" w:rsidDel="00BB3CA1">
          <w:rPr>
            <w:b/>
          </w:rPr>
          <w:delText>22</w:delText>
        </w:r>
        <w:r w:rsidRPr="00B00ADE" w:rsidDel="00BB3CA1">
          <w:rPr>
            <w:b/>
          </w:rPr>
          <w:noBreakHyphen/>
          <w:delText>3</w:delText>
        </w:r>
        <w:r w:rsidRPr="00B00ADE" w:rsidDel="00BB3CA1">
          <w:rPr>
            <w:lang w:eastAsia="ko-KR"/>
          </w:rPr>
          <w:delText>,</w:delText>
        </w:r>
      </w:del>
    </w:p>
    <w:p w14:paraId="554FD4E4" w14:textId="77777777" w:rsidR="00612A0C" w:rsidRPr="006905BC" w:rsidRDefault="00BB5229" w:rsidP="00612A0C">
      <w:pPr>
        <w:pStyle w:val="Call"/>
      </w:pPr>
      <w:r w:rsidRPr="006905BC">
        <w:t>resolves</w:t>
      </w:r>
    </w:p>
    <w:p w14:paraId="72A723CA" w14:textId="77777777" w:rsidR="00612A0C" w:rsidRPr="006905BC" w:rsidRDefault="00B00ADE" w:rsidP="00612A0C">
      <w:pPr>
        <w:rPr>
          <w:lang w:eastAsia="ko-KR"/>
        </w:rPr>
      </w:pPr>
      <w:r w:rsidRPr="00DC7952">
        <w:rPr>
          <w:lang w:eastAsia="ko-KR"/>
        </w:rPr>
        <w:t>1</w:t>
      </w:r>
      <w:r w:rsidRPr="00DC7952">
        <w:rPr>
          <w:lang w:eastAsia="ko-KR"/>
        </w:rPr>
        <w:tab/>
        <w:t>that</w:t>
      </w:r>
      <w:del w:id="482" w:author="CEPT" w:date="2019-07-23T18:25:00Z">
        <w:r w:rsidRPr="00DC7952" w:rsidDel="00BB3CA1">
          <w:rPr>
            <w:lang w:eastAsia="ko-KR"/>
          </w:rPr>
          <w:delText xml:space="preserve"> since the Bureau is unable to examine non-GSO FSS systems subject to Nos. </w:delText>
        </w:r>
        <w:r w:rsidRPr="00DC7952" w:rsidDel="00BB3CA1">
          <w:rPr>
            <w:rStyle w:val="Artref"/>
            <w:b/>
            <w:color w:val="000000"/>
          </w:rPr>
          <w:delText>22.5C</w:delText>
        </w:r>
        <w:r w:rsidRPr="00DC7952" w:rsidDel="00BB3CA1">
          <w:rPr>
            <w:lang w:eastAsia="ko-KR"/>
          </w:rPr>
          <w:delText xml:space="preserve">, </w:delText>
        </w:r>
        <w:r w:rsidRPr="00DC7952" w:rsidDel="00BB3CA1">
          <w:rPr>
            <w:rStyle w:val="Artref"/>
            <w:b/>
            <w:color w:val="000000"/>
          </w:rPr>
          <w:delText>22.5D</w:delText>
        </w:r>
        <w:r w:rsidRPr="00DC7952" w:rsidDel="00BB3CA1">
          <w:rPr>
            <w:lang w:eastAsia="ko-KR"/>
          </w:rPr>
          <w:delText xml:space="preserve"> and </w:delText>
        </w:r>
        <w:r w:rsidRPr="00DC7952" w:rsidDel="00BB3CA1">
          <w:rPr>
            <w:rStyle w:val="Artref"/>
            <w:b/>
            <w:color w:val="000000"/>
          </w:rPr>
          <w:delText>22.5F</w:delText>
        </w:r>
        <w:r w:rsidRPr="00DC7952" w:rsidDel="00BB3CA1">
          <w:rPr>
            <w:lang w:eastAsia="ko-KR"/>
          </w:rPr>
          <w:delText xml:space="preserve"> under Nos. </w:delText>
        </w:r>
        <w:r w:rsidRPr="00DC7952" w:rsidDel="00BB3CA1">
          <w:rPr>
            <w:rStyle w:val="Artref"/>
            <w:b/>
            <w:color w:val="000000"/>
          </w:rPr>
          <w:delText>9.35</w:delText>
        </w:r>
        <w:r w:rsidRPr="00DC7952" w:rsidDel="00BB3CA1">
          <w:rPr>
            <w:lang w:eastAsia="ko-KR"/>
          </w:rPr>
          <w:delText xml:space="preserve"> and/or </w:delText>
        </w:r>
        <w:r w:rsidRPr="00DC7952" w:rsidDel="00BB3CA1">
          <w:rPr>
            <w:rStyle w:val="Artref"/>
            <w:b/>
            <w:color w:val="000000"/>
          </w:rPr>
          <w:delText>11.31</w:delText>
        </w:r>
      </w:del>
      <w:ins w:id="483" w:author="CEPT" w:date="2019-07-23T18:25:00Z">
        <w:r w:rsidRPr="00DC7952">
          <w:rPr>
            <w:lang w:eastAsia="ko-KR"/>
          </w:rPr>
          <w:t xml:space="preserve"> when the epfd validation software available to the Bureau for epfd examinations cannot adequately model a non-geostationary satellite FSS system</w:t>
        </w:r>
      </w:ins>
      <w:r w:rsidRPr="00DC7952">
        <w:rPr>
          <w:lang w:eastAsia="ko-KR"/>
        </w:rPr>
        <w:t xml:space="preserve">, the notifying administration </w:t>
      </w:r>
      <w:ins w:id="484" w:author="CEPT" w:date="2019-07-23T18:26:00Z">
        <w:r w:rsidRPr="00DC7952">
          <w:rPr>
            <w:lang w:eastAsia="ko-KR"/>
          </w:rPr>
          <w:t xml:space="preserve">of the system </w:t>
        </w:r>
      </w:ins>
      <w:r w:rsidRPr="00DC7952">
        <w:rPr>
          <w:lang w:eastAsia="ko-KR"/>
        </w:rPr>
        <w:t xml:space="preserve">shall send to the Bureau a commitment that the </w:t>
      </w:r>
      <w:del w:id="485" w:author="CEPT" w:date="2019-07-23T18:26:00Z">
        <w:r w:rsidRPr="00DC7952" w:rsidDel="00BB3CA1">
          <w:rPr>
            <w:lang w:eastAsia="ko-KR"/>
          </w:rPr>
          <w:delText xml:space="preserve">non-GSO FSS </w:delText>
        </w:r>
      </w:del>
      <w:r w:rsidRPr="00DC7952">
        <w:rPr>
          <w:lang w:eastAsia="ko-KR"/>
        </w:rPr>
        <w:t>system complies with the limits given in Tables </w:t>
      </w:r>
      <w:r w:rsidRPr="00DC7952">
        <w:rPr>
          <w:b/>
        </w:rPr>
        <w:t>22</w:t>
      </w:r>
      <w:r w:rsidRPr="00DC7952">
        <w:rPr>
          <w:b/>
        </w:rPr>
        <w:noBreakHyphen/>
        <w:t>1A</w:t>
      </w:r>
      <w:r w:rsidRPr="00DC7952">
        <w:rPr>
          <w:lang w:eastAsia="ko-KR"/>
        </w:rPr>
        <w:t xml:space="preserve">, </w:t>
      </w:r>
      <w:r w:rsidRPr="00DC7952">
        <w:rPr>
          <w:b/>
        </w:rPr>
        <w:t>22</w:t>
      </w:r>
      <w:r w:rsidRPr="00DC7952">
        <w:rPr>
          <w:b/>
        </w:rPr>
        <w:noBreakHyphen/>
        <w:t>1B</w:t>
      </w:r>
      <w:r w:rsidRPr="00DC7952">
        <w:rPr>
          <w:lang w:eastAsia="ko-KR"/>
        </w:rPr>
        <w:t xml:space="preserve">, </w:t>
      </w:r>
      <w:r w:rsidRPr="00DC7952">
        <w:rPr>
          <w:b/>
        </w:rPr>
        <w:t>22</w:t>
      </w:r>
      <w:r w:rsidRPr="00DC7952">
        <w:rPr>
          <w:b/>
        </w:rPr>
        <w:noBreakHyphen/>
        <w:t>1C</w:t>
      </w:r>
      <w:r w:rsidRPr="00DC7952">
        <w:rPr>
          <w:lang w:eastAsia="ko-KR"/>
        </w:rPr>
        <w:t xml:space="preserve">, </w:t>
      </w:r>
      <w:r w:rsidRPr="00DC7952">
        <w:rPr>
          <w:b/>
        </w:rPr>
        <w:t>22</w:t>
      </w:r>
      <w:r w:rsidRPr="00DC7952">
        <w:rPr>
          <w:b/>
        </w:rPr>
        <w:noBreakHyphen/>
        <w:t>1D</w:t>
      </w:r>
      <w:r w:rsidRPr="00DC7952">
        <w:rPr>
          <w:lang w:eastAsia="ko-KR"/>
        </w:rPr>
        <w:t xml:space="preserve">, </w:t>
      </w:r>
      <w:r w:rsidRPr="00DC7952">
        <w:rPr>
          <w:b/>
        </w:rPr>
        <w:t>22</w:t>
      </w:r>
      <w:r w:rsidRPr="00DC7952">
        <w:rPr>
          <w:b/>
        </w:rPr>
        <w:noBreakHyphen/>
        <w:t>1E</w:t>
      </w:r>
      <w:r w:rsidRPr="00DC7952">
        <w:rPr>
          <w:lang w:eastAsia="ko-KR"/>
        </w:rPr>
        <w:t xml:space="preserve">, </w:t>
      </w:r>
      <w:r w:rsidRPr="00DC7952">
        <w:rPr>
          <w:b/>
        </w:rPr>
        <w:t>22</w:t>
      </w:r>
      <w:r w:rsidRPr="00DC7952">
        <w:rPr>
          <w:b/>
        </w:rPr>
        <w:noBreakHyphen/>
        <w:t>2</w:t>
      </w:r>
      <w:r w:rsidRPr="00DC7952">
        <w:rPr>
          <w:lang w:eastAsia="ko-KR"/>
        </w:rPr>
        <w:t xml:space="preserve"> and </w:t>
      </w:r>
      <w:r w:rsidRPr="00DC7952">
        <w:rPr>
          <w:b/>
        </w:rPr>
        <w:t>22</w:t>
      </w:r>
      <w:r w:rsidRPr="00DC7952">
        <w:rPr>
          <w:b/>
        </w:rPr>
        <w:noBreakHyphen/>
        <w:t>3</w:t>
      </w:r>
      <w:r w:rsidRPr="00DC7952">
        <w:rPr>
          <w:lang w:eastAsia="ko-KR"/>
        </w:rPr>
        <w:t xml:space="preserve"> </w:t>
      </w:r>
      <w:ins w:id="486" w:author="CEPT" w:date="2019-07-23T18:26:00Z">
        <w:r w:rsidRPr="00DC7952">
          <w:rPr>
            <w:lang w:eastAsia="ko-KR"/>
          </w:rPr>
          <w:t xml:space="preserve">as well as </w:t>
        </w:r>
        <w:r w:rsidRPr="00DC7952">
          <w:rPr>
            <w:rFonts w:eastAsia="SimSun"/>
            <w:szCs w:val="24"/>
          </w:rPr>
          <w:t xml:space="preserve">detailed technical description including the results of epfd calculation using existing epfd validation software, the results of epfd calculation using simulation software with adequate modelling of the </w:t>
        </w:r>
        <w:r w:rsidRPr="00DC7952">
          <w:rPr>
            <w:lang w:eastAsia="ko-KR"/>
          </w:rPr>
          <w:t xml:space="preserve">non-geostationary satellite FSS system and identification of particular areas of the latest version of </w:t>
        </w:r>
        <w:r w:rsidRPr="00DC7952">
          <w:rPr>
            <w:rFonts w:eastAsia="SimSun"/>
            <w:szCs w:val="24"/>
          </w:rPr>
          <w:t>Recommendation ITU-R S.1503 that need to be reviewed and possibly revised</w:t>
        </w:r>
      </w:ins>
      <w:del w:id="487" w:author="CEPT" w:date="2019-07-23T18:26:00Z">
        <w:r w:rsidRPr="00DC7952" w:rsidDel="00BB3CA1">
          <w:rPr>
            <w:lang w:eastAsia="ko-KR"/>
          </w:rPr>
          <w:delText>in addition to the information submitted under Nos. </w:delText>
        </w:r>
        <w:r w:rsidRPr="00DC7952" w:rsidDel="00BB3CA1">
          <w:rPr>
            <w:rStyle w:val="Artref"/>
            <w:b/>
            <w:color w:val="000000"/>
          </w:rPr>
          <w:delText>9.30</w:delText>
        </w:r>
        <w:r w:rsidRPr="00DC7952" w:rsidDel="00BB3CA1">
          <w:rPr>
            <w:lang w:eastAsia="ko-KR"/>
          </w:rPr>
          <w:delText xml:space="preserve"> and </w:delText>
        </w:r>
        <w:r w:rsidRPr="00DC7952" w:rsidDel="00BB3CA1">
          <w:rPr>
            <w:rStyle w:val="Artref"/>
            <w:b/>
            <w:color w:val="000000"/>
          </w:rPr>
          <w:delText>11.15</w:delText>
        </w:r>
      </w:del>
      <w:r w:rsidRPr="00DC7952">
        <w:rPr>
          <w:lang w:eastAsia="ko-KR"/>
        </w:rPr>
        <w:t>;</w:t>
      </w:r>
    </w:p>
    <w:p w14:paraId="1114EAFB" w14:textId="77777777" w:rsidR="00612A0C" w:rsidRPr="006905BC" w:rsidRDefault="00BB5229">
      <w:pPr>
        <w:rPr>
          <w:lang w:eastAsia="ko-KR"/>
        </w:rPr>
      </w:pPr>
      <w:r w:rsidRPr="006905BC">
        <w:rPr>
          <w:lang w:eastAsia="ko-KR"/>
        </w:rPr>
        <w:t>2</w:t>
      </w:r>
      <w:r w:rsidRPr="006905BC">
        <w:rPr>
          <w:lang w:eastAsia="ko-KR"/>
        </w:rPr>
        <w:tab/>
        <w:t xml:space="preserve">that the Bureau shall issue </w:t>
      </w:r>
      <w:del w:id="488" w:author="BR" w:date="2019-10-09T14:20:00Z">
        <w:r w:rsidRPr="006905BC" w:rsidDel="00B00ADE">
          <w:rPr>
            <w:lang w:eastAsia="ko-KR"/>
          </w:rPr>
          <w:delText xml:space="preserve">either </w:delText>
        </w:r>
      </w:del>
      <w:r w:rsidRPr="006905BC">
        <w:rPr>
          <w:lang w:eastAsia="ko-KR"/>
        </w:rPr>
        <w:t>a qualified favourable finding under No. </w:t>
      </w:r>
      <w:r w:rsidRPr="006905BC">
        <w:rPr>
          <w:rStyle w:val="Artref"/>
          <w:b/>
          <w:color w:val="000000"/>
        </w:rPr>
        <w:t>9.35</w:t>
      </w:r>
      <w:r w:rsidRPr="006905BC">
        <w:rPr>
          <w:lang w:eastAsia="ko-KR"/>
        </w:rPr>
        <w:t xml:space="preserve"> </w:t>
      </w:r>
      <w:del w:id="489" w:author="BR" w:date="2019-10-09T14:20:00Z">
        <w:r w:rsidRPr="006905BC" w:rsidDel="00B00ADE">
          <w:rPr>
            <w:lang w:eastAsia="ko-KR"/>
          </w:rPr>
          <w:delText>or a favourable finding with a date of review under No. </w:delText>
        </w:r>
        <w:r w:rsidRPr="006905BC" w:rsidDel="00B00ADE">
          <w:rPr>
            <w:rStyle w:val="Artref"/>
            <w:b/>
            <w:color w:val="000000"/>
          </w:rPr>
          <w:delText>11.31</w:delText>
        </w:r>
        <w:r w:rsidRPr="006905BC" w:rsidDel="00B00ADE">
          <w:rPr>
            <w:lang w:eastAsia="ko-KR"/>
          </w:rPr>
          <w:delText xml:space="preserve"> </w:delText>
        </w:r>
      </w:del>
      <w:r w:rsidRPr="006905BC">
        <w:rPr>
          <w:lang w:eastAsia="ko-KR"/>
        </w:rPr>
        <w:t>with respect to the limits contained in Tables </w:t>
      </w:r>
      <w:r w:rsidRPr="006905BC">
        <w:rPr>
          <w:b/>
        </w:rPr>
        <w:t>22</w:t>
      </w:r>
      <w:r w:rsidRPr="006905BC">
        <w:rPr>
          <w:b/>
        </w:rPr>
        <w:noBreakHyphen/>
        <w:t>1A</w:t>
      </w:r>
      <w:r w:rsidRPr="006905BC">
        <w:rPr>
          <w:lang w:eastAsia="ko-KR"/>
        </w:rPr>
        <w:t xml:space="preserve">, </w:t>
      </w:r>
      <w:r w:rsidRPr="006905BC">
        <w:rPr>
          <w:b/>
        </w:rPr>
        <w:t>22</w:t>
      </w:r>
      <w:r w:rsidRPr="006905BC">
        <w:rPr>
          <w:b/>
        </w:rPr>
        <w:noBreakHyphen/>
        <w:t>1B</w:t>
      </w:r>
      <w:r w:rsidRPr="006905BC">
        <w:rPr>
          <w:lang w:eastAsia="ko-KR"/>
        </w:rPr>
        <w:t xml:space="preserve">, </w:t>
      </w:r>
      <w:r w:rsidRPr="006905BC">
        <w:rPr>
          <w:b/>
        </w:rPr>
        <w:t>22</w:t>
      </w:r>
      <w:r w:rsidRPr="006905BC">
        <w:rPr>
          <w:b/>
        </w:rPr>
        <w:noBreakHyphen/>
        <w:t>1C</w:t>
      </w:r>
      <w:r w:rsidRPr="006905BC">
        <w:rPr>
          <w:lang w:eastAsia="ko-KR"/>
        </w:rPr>
        <w:t xml:space="preserve">, </w:t>
      </w:r>
      <w:r w:rsidRPr="006905BC">
        <w:rPr>
          <w:b/>
        </w:rPr>
        <w:t>22</w:t>
      </w:r>
      <w:r w:rsidRPr="006905BC">
        <w:rPr>
          <w:b/>
        </w:rPr>
        <w:noBreakHyphen/>
        <w:t>1D</w:t>
      </w:r>
      <w:r w:rsidRPr="006905BC">
        <w:rPr>
          <w:lang w:eastAsia="ko-KR"/>
        </w:rPr>
        <w:t xml:space="preserve">, </w:t>
      </w:r>
      <w:r w:rsidRPr="006905BC">
        <w:rPr>
          <w:b/>
        </w:rPr>
        <w:t>22</w:t>
      </w:r>
      <w:r w:rsidRPr="006905BC">
        <w:rPr>
          <w:b/>
        </w:rPr>
        <w:noBreakHyphen/>
        <w:t>1E</w:t>
      </w:r>
      <w:r w:rsidRPr="006905BC">
        <w:rPr>
          <w:lang w:eastAsia="ko-KR"/>
        </w:rPr>
        <w:t>,</w:t>
      </w:r>
      <w:r w:rsidRPr="006905BC">
        <w:t xml:space="preserve"> </w:t>
      </w:r>
      <w:r w:rsidRPr="006905BC">
        <w:rPr>
          <w:b/>
        </w:rPr>
        <w:t>22</w:t>
      </w:r>
      <w:r w:rsidRPr="006905BC">
        <w:rPr>
          <w:b/>
        </w:rPr>
        <w:noBreakHyphen/>
        <w:t>2</w:t>
      </w:r>
      <w:r w:rsidRPr="006905BC">
        <w:rPr>
          <w:lang w:eastAsia="ko-KR"/>
        </w:rPr>
        <w:t xml:space="preserve"> and </w:t>
      </w:r>
      <w:r w:rsidRPr="006905BC">
        <w:rPr>
          <w:b/>
        </w:rPr>
        <w:t>22</w:t>
      </w:r>
      <w:r w:rsidRPr="006905BC">
        <w:rPr>
          <w:b/>
        </w:rPr>
        <w:noBreakHyphen/>
        <w:t>3</w:t>
      </w:r>
      <w:r w:rsidRPr="006905BC">
        <w:rPr>
          <w:lang w:eastAsia="ko-KR"/>
        </w:rPr>
        <w:t xml:space="preserve">, if </w:t>
      </w:r>
      <w:r w:rsidRPr="006905BC">
        <w:rPr>
          <w:i/>
          <w:iCs/>
          <w:lang w:eastAsia="ko-KR"/>
        </w:rPr>
        <w:t>resolves </w:t>
      </w:r>
      <w:r w:rsidRPr="006905BC">
        <w:rPr>
          <w:lang w:eastAsia="ko-KR"/>
        </w:rPr>
        <w:t>1 is satisfied, otherwise the non-GSO FSS system will receive a definitive unfavourable finding;</w:t>
      </w:r>
    </w:p>
    <w:p w14:paraId="6A87568E" w14:textId="77777777" w:rsidR="00612A0C" w:rsidRPr="006905BC" w:rsidDel="00B00ADE" w:rsidRDefault="00BB5229" w:rsidP="00612A0C">
      <w:pPr>
        <w:rPr>
          <w:del w:id="490" w:author="BR" w:date="2019-10-09T14:21:00Z"/>
        </w:rPr>
      </w:pPr>
      <w:del w:id="491" w:author="BR" w:date="2019-10-09T14:21:00Z">
        <w:r w:rsidRPr="006905BC" w:rsidDel="00B00ADE">
          <w:rPr>
            <w:lang w:eastAsia="ko-KR"/>
          </w:rPr>
          <w:delText>3</w:delText>
        </w:r>
        <w:r w:rsidRPr="006905BC" w:rsidDel="00B00ADE">
          <w:rPr>
            <w:lang w:eastAsia="ko-KR"/>
          </w:rPr>
          <w:tab/>
        </w:r>
        <w:r w:rsidRPr="006905BC" w:rsidDel="00B00ADE">
          <w:delText xml:space="preserve">that if an administration believes that a non-GSO FSS system, for which the commitment referred to in </w:delText>
        </w:r>
        <w:r w:rsidRPr="006905BC" w:rsidDel="00B00ADE">
          <w:rPr>
            <w:i/>
          </w:rPr>
          <w:delText>resolves </w:delText>
        </w:r>
        <w:r w:rsidRPr="006905BC" w:rsidDel="00B00ADE">
          <w:delText xml:space="preserve">1 was sent, has the potential to exceed the limits given in </w:delText>
        </w:r>
        <w:r w:rsidRPr="006905BC" w:rsidDel="00B00ADE">
          <w:rPr>
            <w:lang w:eastAsia="ko-KR"/>
          </w:rPr>
          <w:delText>Tables </w:delText>
        </w:r>
        <w:r w:rsidRPr="006905BC" w:rsidDel="00B00ADE">
          <w:rPr>
            <w:b/>
          </w:rPr>
          <w:delText>22</w:delText>
        </w:r>
        <w:r w:rsidRPr="006905BC" w:rsidDel="00B00ADE">
          <w:rPr>
            <w:b/>
          </w:rPr>
          <w:noBreakHyphen/>
          <w:delText>1A</w:delText>
        </w:r>
        <w:r w:rsidRPr="006905BC" w:rsidDel="00B00ADE">
          <w:rPr>
            <w:lang w:eastAsia="ko-KR"/>
          </w:rPr>
          <w:delText xml:space="preserve">, </w:delText>
        </w:r>
        <w:r w:rsidRPr="006905BC" w:rsidDel="00B00ADE">
          <w:rPr>
            <w:b/>
          </w:rPr>
          <w:delText>22</w:delText>
        </w:r>
        <w:r w:rsidRPr="006905BC" w:rsidDel="00B00ADE">
          <w:rPr>
            <w:b/>
          </w:rPr>
          <w:noBreakHyphen/>
          <w:delText>1B</w:delText>
        </w:r>
        <w:r w:rsidRPr="006905BC" w:rsidDel="00B00ADE">
          <w:rPr>
            <w:lang w:eastAsia="ko-KR"/>
          </w:rPr>
          <w:delText xml:space="preserve">, </w:delText>
        </w:r>
        <w:r w:rsidRPr="006905BC" w:rsidDel="00B00ADE">
          <w:rPr>
            <w:b/>
          </w:rPr>
          <w:delText>22</w:delText>
        </w:r>
        <w:r w:rsidRPr="006905BC" w:rsidDel="00B00ADE">
          <w:rPr>
            <w:b/>
          </w:rPr>
          <w:noBreakHyphen/>
          <w:delText>1C</w:delText>
        </w:r>
        <w:r w:rsidRPr="006905BC" w:rsidDel="00B00ADE">
          <w:rPr>
            <w:lang w:eastAsia="ko-KR"/>
          </w:rPr>
          <w:delText xml:space="preserve">, </w:delText>
        </w:r>
        <w:r w:rsidRPr="006905BC" w:rsidDel="00B00ADE">
          <w:rPr>
            <w:b/>
          </w:rPr>
          <w:delText>22</w:delText>
        </w:r>
        <w:r w:rsidRPr="006905BC" w:rsidDel="00B00ADE">
          <w:rPr>
            <w:b/>
          </w:rPr>
          <w:noBreakHyphen/>
          <w:delText>1D</w:delText>
        </w:r>
        <w:r w:rsidRPr="006905BC" w:rsidDel="00B00ADE">
          <w:rPr>
            <w:lang w:eastAsia="ko-KR"/>
          </w:rPr>
          <w:delText xml:space="preserve">, </w:delText>
        </w:r>
        <w:r w:rsidRPr="006905BC" w:rsidDel="00B00ADE">
          <w:rPr>
            <w:b/>
          </w:rPr>
          <w:delText>22</w:delText>
        </w:r>
        <w:r w:rsidRPr="006905BC" w:rsidDel="00B00ADE">
          <w:rPr>
            <w:b/>
          </w:rPr>
          <w:noBreakHyphen/>
          <w:delText>1E</w:delText>
        </w:r>
        <w:r w:rsidRPr="006905BC" w:rsidDel="00B00ADE">
          <w:rPr>
            <w:lang w:eastAsia="ko-KR"/>
          </w:rPr>
          <w:delText xml:space="preserve">, </w:delText>
        </w:r>
        <w:r w:rsidRPr="006905BC" w:rsidDel="00B00ADE">
          <w:rPr>
            <w:b/>
          </w:rPr>
          <w:delText>22</w:delText>
        </w:r>
        <w:r w:rsidRPr="006905BC" w:rsidDel="00B00ADE">
          <w:rPr>
            <w:b/>
          </w:rPr>
          <w:noBreakHyphen/>
          <w:delText>2</w:delText>
        </w:r>
        <w:r w:rsidRPr="006905BC" w:rsidDel="00B00ADE">
          <w:rPr>
            <w:b/>
            <w:lang w:eastAsia="ko-KR"/>
          </w:rPr>
          <w:delText xml:space="preserve"> </w:delText>
        </w:r>
        <w:r w:rsidRPr="006905BC" w:rsidDel="00B00ADE">
          <w:rPr>
            <w:lang w:eastAsia="ko-KR"/>
          </w:rPr>
          <w:delText>and </w:delText>
        </w:r>
        <w:r w:rsidRPr="006905BC" w:rsidDel="00B00ADE">
          <w:rPr>
            <w:b/>
          </w:rPr>
          <w:delText>22</w:delText>
        </w:r>
        <w:r w:rsidRPr="006905BC" w:rsidDel="00B00ADE">
          <w:rPr>
            <w:b/>
          </w:rPr>
          <w:noBreakHyphen/>
          <w:delText>3</w:delText>
        </w:r>
        <w:r w:rsidRPr="006905BC" w:rsidDel="00B00ADE">
          <w:delText>, it may request from the notifying administration additional information with regard to the compliance with the limits mentioned above. Both administrations shall cooperate to resolve any difficulties, with the assistance of the Bureau, if so requested by either of the parties, and may exchange any additional relevant information that may be available;</w:delText>
        </w:r>
      </w:del>
    </w:p>
    <w:p w14:paraId="65106857" w14:textId="77777777" w:rsidR="00612A0C" w:rsidRPr="006905BC" w:rsidRDefault="00BB5229" w:rsidP="00612A0C">
      <w:pPr>
        <w:rPr>
          <w:lang w:eastAsia="ko-KR"/>
        </w:rPr>
      </w:pPr>
      <w:del w:id="492" w:author="BR" w:date="2019-10-09T14:21:00Z">
        <w:r w:rsidRPr="006905BC" w:rsidDel="00B00ADE">
          <w:rPr>
            <w:lang w:eastAsia="ko-KR"/>
          </w:rPr>
          <w:delText>4</w:delText>
        </w:r>
      </w:del>
      <w:ins w:id="493" w:author="BR" w:date="2019-10-09T14:21:00Z">
        <w:r w:rsidR="00B00ADE">
          <w:rPr>
            <w:lang w:eastAsia="ko-KR"/>
          </w:rPr>
          <w:t>3</w:t>
        </w:r>
      </w:ins>
      <w:r w:rsidRPr="006905BC">
        <w:rPr>
          <w:lang w:eastAsia="ko-KR"/>
        </w:rPr>
        <w:tab/>
        <w:t>that the Bureau shall determine coordination requirements between GSO FSS earth stations and non-GSO FSS systems under Nos. </w:t>
      </w:r>
      <w:r w:rsidRPr="006905BC">
        <w:rPr>
          <w:rStyle w:val="Artref"/>
          <w:b/>
          <w:color w:val="000000"/>
        </w:rPr>
        <w:t>9.7A</w:t>
      </w:r>
      <w:r w:rsidRPr="006905BC">
        <w:rPr>
          <w:lang w:eastAsia="ko-KR"/>
        </w:rPr>
        <w:t xml:space="preserve"> and </w:t>
      </w:r>
      <w:r w:rsidRPr="006905BC">
        <w:rPr>
          <w:rStyle w:val="Artref"/>
          <w:b/>
          <w:color w:val="000000"/>
        </w:rPr>
        <w:t>9.7B</w:t>
      </w:r>
      <w:r w:rsidRPr="006905BC">
        <w:rPr>
          <w:lang w:eastAsia="ko-KR"/>
        </w:rPr>
        <w:t xml:space="preserve"> based on bandwidth overlap, and GSO FSS earth station antenna maximum isotropic gain, </w:t>
      </w:r>
      <w:r w:rsidRPr="006905BC">
        <w:rPr>
          <w:i/>
          <w:iCs/>
          <w:lang w:eastAsia="ko-KR"/>
        </w:rPr>
        <w:t>G</w:t>
      </w:r>
      <w:r w:rsidRPr="006905BC">
        <w:rPr>
          <w:lang w:eastAsia="ko-KR"/>
        </w:rPr>
        <w:t>/</w:t>
      </w:r>
      <w:r w:rsidRPr="006905BC">
        <w:rPr>
          <w:i/>
          <w:iCs/>
          <w:lang w:eastAsia="ko-KR"/>
        </w:rPr>
        <w:t>T</w:t>
      </w:r>
      <w:r w:rsidRPr="006905BC">
        <w:rPr>
          <w:lang w:eastAsia="ko-KR"/>
        </w:rPr>
        <w:t xml:space="preserve"> and emission bandwidth;</w:t>
      </w:r>
    </w:p>
    <w:p w14:paraId="417FBAE1" w14:textId="77777777" w:rsidR="00612A0C" w:rsidRPr="006905BC" w:rsidDel="00B00ADE" w:rsidRDefault="00BB5229">
      <w:pPr>
        <w:rPr>
          <w:del w:id="494" w:author="BR" w:date="2019-10-09T14:22:00Z"/>
          <w:lang w:eastAsia="ko-KR"/>
        </w:rPr>
      </w:pPr>
      <w:del w:id="495" w:author="BR" w:date="2019-10-09T14:21:00Z">
        <w:r w:rsidRPr="006905BC" w:rsidDel="00B00ADE">
          <w:rPr>
            <w:lang w:eastAsia="ko-KR"/>
          </w:rPr>
          <w:delText>5</w:delText>
        </w:r>
      </w:del>
      <w:ins w:id="496" w:author="BR" w:date="2019-10-09T14:21:00Z">
        <w:r w:rsidR="00B00ADE">
          <w:rPr>
            <w:lang w:eastAsia="ko-KR"/>
          </w:rPr>
          <w:t>4</w:t>
        </w:r>
      </w:ins>
      <w:r w:rsidRPr="006905BC">
        <w:rPr>
          <w:lang w:eastAsia="ko-KR"/>
        </w:rPr>
        <w:tab/>
        <w:t xml:space="preserve">that </w:t>
      </w:r>
      <w:ins w:id="497" w:author="BR" w:date="2019-10-09T14:22:00Z">
        <w:r w:rsidR="00B00ADE" w:rsidRPr="00DC7952">
          <w:rPr>
            <w:lang w:eastAsia="ko-KR"/>
          </w:rPr>
          <w:t xml:space="preserve">the Bureau shall review the qualified favourable finding established under </w:t>
        </w:r>
        <w:r w:rsidR="00B00ADE" w:rsidRPr="00DC7952">
          <w:rPr>
            <w:i/>
            <w:iCs/>
            <w:lang w:eastAsia="ko-KR"/>
          </w:rPr>
          <w:t>resolves </w:t>
        </w:r>
        <w:r w:rsidR="00B00ADE" w:rsidRPr="00DC7952">
          <w:rPr>
            <w:lang w:eastAsia="ko-KR"/>
          </w:rPr>
          <w:t xml:space="preserve">2 and the coordination requirement established under </w:t>
        </w:r>
        <w:r w:rsidR="00B00ADE" w:rsidRPr="00DC7952">
          <w:rPr>
            <w:i/>
            <w:iCs/>
            <w:lang w:eastAsia="ko-KR"/>
          </w:rPr>
          <w:t>resolves </w:t>
        </w:r>
        <w:r w:rsidR="00B00ADE" w:rsidRPr="00DC7952">
          <w:rPr>
            <w:lang w:eastAsia="ko-KR"/>
          </w:rPr>
          <w:t>3 once the epfd validation software adequately modelling the non-geostationary satellite FSS systems is available to the Bureau.</w:t>
        </w:r>
      </w:ins>
      <w:del w:id="498" w:author="BR" w:date="2019-10-09T14:22:00Z">
        <w:r w:rsidRPr="006905BC" w:rsidDel="00B00ADE">
          <w:rPr>
            <w:lang w:eastAsia="ko-KR"/>
          </w:rPr>
          <w:delText>this Resolution shall no longer be applied after the Bureau has communicated to all administrations via a Circular Letter that the epfd validation software is available and the Bureau is able to verify compliance with the limits in Tables </w:delText>
        </w:r>
        <w:r w:rsidRPr="006905BC" w:rsidDel="00B00ADE">
          <w:rPr>
            <w:b/>
          </w:rPr>
          <w:delText>22</w:delText>
        </w:r>
        <w:r w:rsidRPr="006905BC" w:rsidDel="00B00ADE">
          <w:rPr>
            <w:b/>
          </w:rPr>
          <w:noBreakHyphen/>
          <w:delText>1A</w:delText>
        </w:r>
        <w:r w:rsidRPr="006905BC" w:rsidDel="00B00ADE">
          <w:rPr>
            <w:lang w:eastAsia="ko-KR"/>
          </w:rPr>
          <w:delText xml:space="preserve">, </w:delText>
        </w:r>
        <w:r w:rsidRPr="006905BC" w:rsidDel="00B00ADE">
          <w:rPr>
            <w:b/>
          </w:rPr>
          <w:delText>22</w:delText>
        </w:r>
        <w:r w:rsidRPr="006905BC" w:rsidDel="00B00ADE">
          <w:rPr>
            <w:b/>
          </w:rPr>
          <w:noBreakHyphen/>
          <w:delText>1B</w:delText>
        </w:r>
        <w:r w:rsidRPr="006905BC" w:rsidDel="00B00ADE">
          <w:rPr>
            <w:lang w:eastAsia="ko-KR"/>
          </w:rPr>
          <w:delText xml:space="preserve">, </w:delText>
        </w:r>
        <w:r w:rsidRPr="006905BC" w:rsidDel="00B00ADE">
          <w:rPr>
            <w:b/>
          </w:rPr>
          <w:delText>22</w:delText>
        </w:r>
        <w:r w:rsidRPr="006905BC" w:rsidDel="00B00ADE">
          <w:rPr>
            <w:b/>
          </w:rPr>
          <w:noBreakHyphen/>
          <w:delText>1C</w:delText>
        </w:r>
        <w:r w:rsidRPr="006905BC" w:rsidDel="00B00ADE">
          <w:rPr>
            <w:lang w:eastAsia="ko-KR"/>
          </w:rPr>
          <w:delText xml:space="preserve">, </w:delText>
        </w:r>
        <w:r w:rsidRPr="006905BC" w:rsidDel="00B00ADE">
          <w:rPr>
            <w:b/>
          </w:rPr>
          <w:delText>22</w:delText>
        </w:r>
        <w:r w:rsidRPr="006905BC" w:rsidDel="00B00ADE">
          <w:rPr>
            <w:b/>
          </w:rPr>
          <w:noBreakHyphen/>
          <w:delText>1D</w:delText>
        </w:r>
        <w:r w:rsidRPr="006905BC" w:rsidDel="00B00ADE">
          <w:rPr>
            <w:lang w:eastAsia="ko-KR"/>
          </w:rPr>
          <w:delText xml:space="preserve">, </w:delText>
        </w:r>
        <w:r w:rsidRPr="006905BC" w:rsidDel="00B00ADE">
          <w:rPr>
            <w:b/>
          </w:rPr>
          <w:delText>22</w:delText>
        </w:r>
        <w:r w:rsidRPr="006905BC" w:rsidDel="00B00ADE">
          <w:rPr>
            <w:b/>
          </w:rPr>
          <w:noBreakHyphen/>
          <w:delText>1E</w:delText>
        </w:r>
        <w:r w:rsidRPr="006905BC" w:rsidDel="00B00ADE">
          <w:rPr>
            <w:lang w:eastAsia="ko-KR"/>
          </w:rPr>
          <w:delText xml:space="preserve">, </w:delText>
        </w:r>
        <w:r w:rsidRPr="006905BC" w:rsidDel="00B00ADE">
          <w:rPr>
            <w:b/>
          </w:rPr>
          <w:delText>22</w:delText>
        </w:r>
        <w:r w:rsidRPr="006905BC" w:rsidDel="00B00ADE">
          <w:rPr>
            <w:b/>
          </w:rPr>
          <w:noBreakHyphen/>
          <w:delText>2</w:delText>
        </w:r>
        <w:r w:rsidRPr="006905BC" w:rsidDel="00B00ADE">
          <w:rPr>
            <w:lang w:eastAsia="ko-KR"/>
          </w:rPr>
          <w:delText xml:space="preserve"> and </w:delText>
        </w:r>
        <w:r w:rsidRPr="006905BC" w:rsidDel="00B00ADE">
          <w:rPr>
            <w:b/>
          </w:rPr>
          <w:delText>22</w:delText>
        </w:r>
        <w:r w:rsidRPr="006905BC" w:rsidDel="00B00ADE">
          <w:rPr>
            <w:b/>
          </w:rPr>
          <w:noBreakHyphen/>
          <w:delText>3</w:delText>
        </w:r>
        <w:r w:rsidRPr="006905BC" w:rsidDel="00B00ADE">
          <w:rPr>
            <w:lang w:eastAsia="ko-KR"/>
          </w:rPr>
          <w:delText xml:space="preserve"> and to determine the coordination requirements under Nos. </w:delText>
        </w:r>
        <w:r w:rsidRPr="006905BC" w:rsidDel="00B00ADE">
          <w:rPr>
            <w:rStyle w:val="Artref"/>
            <w:b/>
            <w:color w:val="000000"/>
          </w:rPr>
          <w:delText xml:space="preserve">9.7A </w:delText>
        </w:r>
        <w:r w:rsidRPr="006905BC" w:rsidDel="00B00ADE">
          <w:rPr>
            <w:lang w:eastAsia="ko-KR"/>
          </w:rPr>
          <w:delText>and </w:delText>
        </w:r>
        <w:r w:rsidRPr="006905BC" w:rsidDel="00B00ADE">
          <w:rPr>
            <w:rStyle w:val="Artref"/>
            <w:b/>
            <w:color w:val="000000"/>
          </w:rPr>
          <w:delText>9.7B</w:delText>
        </w:r>
        <w:r w:rsidRPr="006905BC" w:rsidDel="00B00ADE">
          <w:rPr>
            <w:lang w:eastAsia="ko-KR"/>
          </w:rPr>
          <w:delText>,</w:delText>
        </w:r>
      </w:del>
    </w:p>
    <w:p w14:paraId="5C312B72" w14:textId="77777777" w:rsidR="00612A0C" w:rsidRPr="006905BC" w:rsidDel="00B00ADE" w:rsidRDefault="00BB5229">
      <w:pPr>
        <w:pStyle w:val="Call"/>
        <w:rPr>
          <w:del w:id="499" w:author="BR" w:date="2019-10-09T14:22:00Z"/>
        </w:rPr>
      </w:pPr>
      <w:del w:id="500" w:author="BR" w:date="2019-10-09T14:22:00Z">
        <w:r w:rsidRPr="006905BC" w:rsidDel="00B00ADE">
          <w:delText>further resolves</w:delText>
        </w:r>
      </w:del>
    </w:p>
    <w:p w14:paraId="655C88DB" w14:textId="77777777" w:rsidR="00612A0C" w:rsidRPr="006905BC" w:rsidDel="00B00ADE" w:rsidRDefault="00BB5229">
      <w:pPr>
        <w:rPr>
          <w:del w:id="501" w:author="BR" w:date="2019-10-09T14:22:00Z"/>
          <w:lang w:eastAsia="ko-KR"/>
        </w:rPr>
      </w:pPr>
      <w:del w:id="502" w:author="BR" w:date="2019-10-09T14:22:00Z">
        <w:r w:rsidRPr="006905BC" w:rsidDel="00B00ADE">
          <w:rPr>
            <w:lang w:eastAsia="ko-KR"/>
          </w:rPr>
          <w:delText xml:space="preserve">that those provisions of the Radio Regulations that have been amended by this Conference and that are referred to in </w:delText>
        </w:r>
        <w:r w:rsidRPr="006905BC" w:rsidDel="00B00ADE">
          <w:rPr>
            <w:i/>
            <w:iCs/>
            <w:lang w:eastAsia="ko-KR"/>
          </w:rPr>
          <w:delText>resolves </w:delText>
        </w:r>
        <w:r w:rsidRPr="006905BC" w:rsidDel="00B00ADE">
          <w:rPr>
            <w:lang w:eastAsia="ko-KR"/>
          </w:rPr>
          <w:delText>5 shall provisionally apply as from 5 July 2003,</w:delText>
        </w:r>
      </w:del>
    </w:p>
    <w:p w14:paraId="29FB2E99" w14:textId="77777777" w:rsidR="00612A0C" w:rsidRPr="006905BC" w:rsidDel="00B00ADE" w:rsidRDefault="00BB5229">
      <w:pPr>
        <w:pStyle w:val="Call"/>
        <w:rPr>
          <w:del w:id="503" w:author="BR" w:date="2019-10-09T14:22:00Z"/>
        </w:rPr>
      </w:pPr>
      <w:del w:id="504" w:author="BR" w:date="2019-10-09T14:22:00Z">
        <w:r w:rsidRPr="006905BC" w:rsidDel="00B00ADE">
          <w:delText>instructs the Director of the Radiocommunication Bureau</w:delText>
        </w:r>
      </w:del>
    </w:p>
    <w:p w14:paraId="243772C9" w14:textId="77777777" w:rsidR="00612A0C" w:rsidRPr="006905BC" w:rsidDel="00B00ADE" w:rsidRDefault="00BB5229">
      <w:pPr>
        <w:rPr>
          <w:del w:id="505" w:author="BR" w:date="2019-10-09T14:22:00Z"/>
          <w:lang w:eastAsia="ko-KR"/>
        </w:rPr>
      </w:pPr>
      <w:del w:id="506" w:author="BR" w:date="2019-10-09T14:22:00Z">
        <w:r w:rsidRPr="006905BC" w:rsidDel="00B00ADE">
          <w:rPr>
            <w:lang w:eastAsia="ko-KR"/>
          </w:rPr>
          <w:delText>1</w:delText>
        </w:r>
        <w:r w:rsidRPr="006905BC" w:rsidDel="00B00ADE">
          <w:rPr>
            <w:lang w:eastAsia="ko-KR"/>
          </w:rPr>
          <w:tab/>
          <w:delText>to encourage administrations to develop the epfd validation software;</w:delText>
        </w:r>
      </w:del>
    </w:p>
    <w:p w14:paraId="7E3B3C44" w14:textId="77777777" w:rsidR="00612A0C" w:rsidRPr="006905BC" w:rsidDel="00B00ADE" w:rsidRDefault="00BB5229">
      <w:pPr>
        <w:rPr>
          <w:del w:id="507" w:author="BR" w:date="2019-10-09T14:22:00Z"/>
          <w:lang w:eastAsia="ko-KR"/>
        </w:rPr>
      </w:pPr>
      <w:del w:id="508" w:author="BR" w:date="2019-10-09T14:22:00Z">
        <w:r w:rsidRPr="006905BC" w:rsidDel="00B00ADE">
          <w:rPr>
            <w:lang w:eastAsia="ko-KR"/>
          </w:rPr>
          <w:delText>2</w:delText>
        </w:r>
        <w:r w:rsidRPr="006905BC" w:rsidDel="00B00ADE">
          <w:rPr>
            <w:lang w:eastAsia="ko-KR"/>
          </w:rPr>
          <w:tab/>
          <w:delText>to review, once the epfd validation software is available, its findings made in accordance with Nos. </w:delText>
        </w:r>
        <w:r w:rsidRPr="006905BC" w:rsidDel="00B00ADE">
          <w:rPr>
            <w:rStyle w:val="Artref"/>
            <w:b/>
            <w:color w:val="000000"/>
          </w:rPr>
          <w:delText>9.35</w:delText>
        </w:r>
        <w:r w:rsidRPr="006905BC" w:rsidDel="00B00ADE">
          <w:rPr>
            <w:lang w:eastAsia="ko-KR"/>
          </w:rPr>
          <w:delText xml:space="preserve"> and</w:delText>
        </w:r>
        <w:r w:rsidRPr="006905BC" w:rsidDel="00B00ADE">
          <w:rPr>
            <w:b/>
            <w:lang w:eastAsia="ko-KR"/>
          </w:rPr>
          <w:delText> </w:delText>
        </w:r>
        <w:r w:rsidRPr="006905BC" w:rsidDel="00B00ADE">
          <w:rPr>
            <w:rStyle w:val="Artref"/>
            <w:b/>
            <w:color w:val="000000"/>
          </w:rPr>
          <w:delText>11.31</w:delText>
        </w:r>
        <w:r w:rsidRPr="006905BC" w:rsidDel="00B00ADE">
          <w:rPr>
            <w:lang w:eastAsia="ko-KR"/>
          </w:rPr>
          <w:delText>;</w:delText>
        </w:r>
      </w:del>
    </w:p>
    <w:p w14:paraId="41840632" w14:textId="77777777" w:rsidR="00612A0C" w:rsidRDefault="00BB5229">
      <w:pPr>
        <w:rPr>
          <w:lang w:eastAsia="ko-KR"/>
        </w:rPr>
      </w:pPr>
      <w:del w:id="509" w:author="BR" w:date="2019-10-09T14:22:00Z">
        <w:r w:rsidRPr="006905BC" w:rsidDel="00B00ADE">
          <w:rPr>
            <w:lang w:eastAsia="ko-KR"/>
          </w:rPr>
          <w:delText>3</w:delText>
        </w:r>
        <w:r w:rsidRPr="006905BC" w:rsidDel="00B00ADE">
          <w:rPr>
            <w:lang w:eastAsia="ko-KR"/>
          </w:rPr>
          <w:tab/>
          <w:delText>to review, once the epfd validation software is available, the coordination requirements under Nos. </w:delText>
        </w:r>
        <w:r w:rsidRPr="006905BC" w:rsidDel="00B00ADE">
          <w:rPr>
            <w:rStyle w:val="Artref"/>
            <w:b/>
            <w:color w:val="000000"/>
          </w:rPr>
          <w:delText>9.7A</w:delText>
        </w:r>
        <w:r w:rsidRPr="006905BC" w:rsidDel="00B00ADE">
          <w:rPr>
            <w:lang w:eastAsia="ko-KR"/>
          </w:rPr>
          <w:delText xml:space="preserve"> and </w:delText>
        </w:r>
        <w:r w:rsidRPr="006905BC" w:rsidDel="00B00ADE">
          <w:rPr>
            <w:rStyle w:val="Artref"/>
            <w:b/>
            <w:color w:val="000000"/>
          </w:rPr>
          <w:delText>9.7B</w:delText>
        </w:r>
        <w:r w:rsidRPr="006905BC" w:rsidDel="00B00ADE">
          <w:rPr>
            <w:lang w:eastAsia="ko-KR"/>
          </w:rPr>
          <w:delText>.</w:delText>
        </w:r>
      </w:del>
    </w:p>
    <w:p w14:paraId="00EE91FF" w14:textId="77777777" w:rsidR="00447F17" w:rsidRDefault="00BB5229">
      <w:pPr>
        <w:pStyle w:val="Reasons"/>
      </w:pPr>
      <w:r>
        <w:rPr>
          <w:b/>
        </w:rPr>
        <w:t>Reasons:</w:t>
      </w:r>
      <w:r>
        <w:tab/>
      </w:r>
      <w:r w:rsidR="00B00ADE" w:rsidRPr="00DC7952">
        <w:t>This Resolution is modified because although the Bureau now has software to assess non-GSO satellite networks’ compliance with the epfd limits, that software may not properly characterise all non-GSO systems.</w:t>
      </w:r>
    </w:p>
    <w:p w14:paraId="5B639157" w14:textId="77777777" w:rsidR="00447F17" w:rsidRDefault="00BB5229">
      <w:pPr>
        <w:pStyle w:val="Proposal"/>
      </w:pPr>
      <w:r>
        <w:t>SUP</w:t>
      </w:r>
      <w:r>
        <w:tab/>
        <w:t>EUR/16A18/38</w:t>
      </w:r>
    </w:p>
    <w:p w14:paraId="15CBAF2B" w14:textId="77777777" w:rsidR="00612A0C" w:rsidRPr="001B68D6" w:rsidRDefault="00BB5229" w:rsidP="00612A0C">
      <w:pPr>
        <w:pStyle w:val="ResNo"/>
      </w:pPr>
      <w:bookmarkStart w:id="510" w:name="_Toc450048768"/>
      <w:r w:rsidRPr="001B68D6">
        <w:t xml:space="preserve">RESOLUTION </w:t>
      </w:r>
      <w:r w:rsidRPr="001B68D6">
        <w:rPr>
          <w:rStyle w:val="href"/>
        </w:rPr>
        <w:t>555</w:t>
      </w:r>
      <w:r w:rsidRPr="001B68D6">
        <w:t xml:space="preserve"> (rev.WRC</w:t>
      </w:r>
      <w:r w:rsidRPr="001B68D6">
        <w:noBreakHyphen/>
        <w:t>15)</w:t>
      </w:r>
      <w:bookmarkEnd w:id="510"/>
    </w:p>
    <w:p w14:paraId="420BCD87" w14:textId="77777777" w:rsidR="00612A0C" w:rsidRPr="001B68D6" w:rsidRDefault="00BB5229" w:rsidP="00612A0C">
      <w:pPr>
        <w:pStyle w:val="Restitle"/>
      </w:pPr>
      <w:bookmarkStart w:id="511" w:name="_Toc319401857"/>
      <w:bookmarkStart w:id="512" w:name="_Toc327364507"/>
      <w:bookmarkStart w:id="513" w:name="_Toc450048769"/>
      <w:r w:rsidRPr="001B68D6">
        <w:t xml:space="preserve">Additional regulatory provisions for broadcasting-satellite service </w:t>
      </w:r>
      <w:r w:rsidRPr="001B68D6">
        <w:br/>
        <w:t xml:space="preserve">networks in the </w:t>
      </w:r>
      <w:r>
        <w:t xml:space="preserve">frequency </w:t>
      </w:r>
      <w:r w:rsidRPr="001B68D6">
        <w:t>band 21.4-22</w:t>
      </w:r>
      <w:r>
        <w:t> GHz</w:t>
      </w:r>
      <w:r w:rsidRPr="001B68D6">
        <w:t xml:space="preserve"> in Regions 1 and 3 for </w:t>
      </w:r>
      <w:r w:rsidRPr="001B68D6">
        <w:br/>
        <w:t xml:space="preserve">the enhancement of equitable access to this </w:t>
      </w:r>
      <w:r>
        <w:t xml:space="preserve">frequency </w:t>
      </w:r>
      <w:r w:rsidRPr="001B68D6">
        <w:t>band</w:t>
      </w:r>
      <w:bookmarkEnd w:id="511"/>
      <w:bookmarkEnd w:id="512"/>
      <w:bookmarkEnd w:id="513"/>
    </w:p>
    <w:p w14:paraId="59D883C4" w14:textId="77777777" w:rsidR="003D077C" w:rsidRDefault="00BB5229" w:rsidP="00CF4591">
      <w:pPr>
        <w:pStyle w:val="Reasons"/>
      </w:pPr>
      <w:r>
        <w:rPr>
          <w:b/>
        </w:rPr>
        <w:t>Reasons:</w:t>
      </w:r>
      <w:r>
        <w:tab/>
      </w:r>
      <w:r w:rsidR="003D077C" w:rsidRPr="00DC7952">
        <w:t>This Resolution is not needed anymore.</w:t>
      </w:r>
    </w:p>
    <w:p w14:paraId="6243DA3B" w14:textId="77777777" w:rsidR="003D077C" w:rsidRDefault="003D077C">
      <w:pPr>
        <w:jc w:val="center"/>
      </w:pPr>
      <w:r>
        <w:t>______________</w:t>
      </w:r>
    </w:p>
    <w:p w14:paraId="6017F614" w14:textId="77777777" w:rsidR="00447F17" w:rsidRDefault="00447F17" w:rsidP="003D077C"/>
    <w:sectPr w:rsidR="00447F17" w:rsidSect="00ED276E">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EA12" w14:textId="77777777" w:rsidR="00CF4591" w:rsidRDefault="00CF4591">
      <w:r>
        <w:separator/>
      </w:r>
    </w:p>
  </w:endnote>
  <w:endnote w:type="continuationSeparator" w:id="0">
    <w:p w14:paraId="5927F964" w14:textId="77777777" w:rsidR="00CF4591" w:rsidRDefault="00CF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0BB1" w14:textId="77777777" w:rsidR="00CF4591" w:rsidRDefault="00CF4591">
    <w:pPr>
      <w:framePr w:wrap="around" w:vAnchor="text" w:hAnchor="margin" w:xAlign="right" w:y="1"/>
    </w:pPr>
    <w:r>
      <w:fldChar w:fldCharType="begin"/>
    </w:r>
    <w:r>
      <w:instrText xml:space="preserve">PAGE  </w:instrText>
    </w:r>
    <w:r>
      <w:fldChar w:fldCharType="end"/>
    </w:r>
  </w:p>
  <w:p w14:paraId="58F537CD" w14:textId="2FE559BC" w:rsidR="00CF4591" w:rsidRPr="0041348E" w:rsidRDefault="00CF4591">
    <w:pPr>
      <w:ind w:right="360"/>
      <w:rPr>
        <w:lang w:val="en-US"/>
      </w:rPr>
    </w:pPr>
    <w:r>
      <w:fldChar w:fldCharType="begin"/>
    </w:r>
    <w:r w:rsidRPr="0041348E">
      <w:rPr>
        <w:lang w:val="en-US"/>
      </w:rPr>
      <w:instrText xml:space="preserve"> FILENAME \p  \* MERGEFORMAT </w:instrText>
    </w:r>
    <w:r>
      <w:fldChar w:fldCharType="separate"/>
    </w:r>
    <w:r w:rsidR="00186D9F">
      <w:rPr>
        <w:noProof/>
        <w:lang w:val="en-US"/>
      </w:rPr>
      <w:t>P:\ENG\ITU-R\CONF-R\CMR19\000\016ADD18E.docx</w:t>
    </w:r>
    <w:r>
      <w:fldChar w:fldCharType="end"/>
    </w:r>
    <w:r w:rsidRPr="0041348E">
      <w:rPr>
        <w:lang w:val="en-US"/>
      </w:rPr>
      <w:tab/>
    </w:r>
    <w:r>
      <w:fldChar w:fldCharType="begin"/>
    </w:r>
    <w:r>
      <w:instrText xml:space="preserve"> SAVEDATE \@ DD.MM.YY </w:instrText>
    </w:r>
    <w:r>
      <w:fldChar w:fldCharType="separate"/>
    </w:r>
    <w:r w:rsidR="00186D9F">
      <w:rPr>
        <w:noProof/>
      </w:rPr>
      <w:t>18.10.19</w:t>
    </w:r>
    <w:r>
      <w:fldChar w:fldCharType="end"/>
    </w:r>
    <w:r w:rsidRPr="0041348E">
      <w:rPr>
        <w:lang w:val="en-US"/>
      </w:rPr>
      <w:tab/>
    </w:r>
    <w:r>
      <w:fldChar w:fldCharType="begin"/>
    </w:r>
    <w:r>
      <w:instrText xml:space="preserve"> PRINTDATE \@ DD.MM.YY </w:instrText>
    </w:r>
    <w:r>
      <w:fldChar w:fldCharType="separate"/>
    </w:r>
    <w:r w:rsidR="00186D9F">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AB8A" w14:textId="60A00DAF" w:rsidR="00CF4591" w:rsidRDefault="00CF4591" w:rsidP="009B1EA1">
    <w:pPr>
      <w:pStyle w:val="Footer"/>
    </w:pPr>
    <w:r>
      <w:fldChar w:fldCharType="begin"/>
    </w:r>
    <w:r w:rsidRPr="0041348E">
      <w:rPr>
        <w:lang w:val="en-US"/>
      </w:rPr>
      <w:instrText xml:space="preserve"> FILENAME \p  \* MERGEFORMAT </w:instrText>
    </w:r>
    <w:r>
      <w:fldChar w:fldCharType="separate"/>
    </w:r>
    <w:r w:rsidR="00186D9F">
      <w:rPr>
        <w:lang w:val="en-US"/>
      </w:rPr>
      <w:t>P:\ENG\ITU-R\CONF-R\CMR19\000\016ADD18E.docx</w:t>
    </w:r>
    <w:r>
      <w:fldChar w:fldCharType="end"/>
    </w:r>
    <w:r>
      <w:t xml:space="preserve"> (461987)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CA5E" w14:textId="01F332B3" w:rsidR="00CF4591" w:rsidRPr="0041348E" w:rsidRDefault="00CF4591" w:rsidP="00302605">
    <w:pPr>
      <w:pStyle w:val="Footer"/>
      <w:rPr>
        <w:lang w:val="en-US"/>
      </w:rPr>
    </w:pPr>
    <w:r>
      <w:fldChar w:fldCharType="begin"/>
    </w:r>
    <w:r w:rsidRPr="0041348E">
      <w:rPr>
        <w:lang w:val="en-US"/>
      </w:rPr>
      <w:instrText xml:space="preserve"> FILENAME \p  \* MERGEFORMAT </w:instrText>
    </w:r>
    <w:r>
      <w:fldChar w:fldCharType="separate"/>
    </w:r>
    <w:r w:rsidR="00186D9F">
      <w:rPr>
        <w:lang w:val="en-US"/>
      </w:rPr>
      <w:t>P:\ENG\ITU-R\CONF-R\CMR19\000\016ADD18E.docx</w:t>
    </w:r>
    <w:r>
      <w:fldChar w:fldCharType="end"/>
    </w:r>
    <w:r>
      <w:t xml:space="preserve"> (461987)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2E8A" w14:textId="77777777" w:rsidR="00CF4591" w:rsidRDefault="00CF4591">
      <w:r>
        <w:rPr>
          <w:b/>
        </w:rPr>
        <w:t>_______________</w:t>
      </w:r>
    </w:p>
  </w:footnote>
  <w:footnote w:type="continuationSeparator" w:id="0">
    <w:p w14:paraId="6DCDEABD" w14:textId="77777777" w:rsidR="00CF4591" w:rsidRDefault="00CF4591">
      <w:r>
        <w:continuationSeparator/>
      </w:r>
    </w:p>
  </w:footnote>
  <w:footnote w:id="1">
    <w:p w14:paraId="454776BB" w14:textId="2A22498E" w:rsidR="00CF4591" w:rsidRPr="00D7290D" w:rsidDel="00845367" w:rsidRDefault="00CF4591" w:rsidP="00612A0C">
      <w:pPr>
        <w:pStyle w:val="FootnoteText"/>
        <w:rPr>
          <w:del w:id="11" w:author="Author"/>
          <w:lang w:val="en-US"/>
        </w:rPr>
      </w:pPr>
      <w:del w:id="12" w:author="Author">
        <w:r w:rsidRPr="00D77DEC" w:rsidDel="00845367">
          <w:rPr>
            <w:rStyle w:val="FootnoteReference"/>
          </w:rPr>
          <w:delText>*</w:delText>
        </w:r>
        <w:r w:rsidRPr="00D77DEC" w:rsidDel="00845367">
          <w:tab/>
        </w:r>
        <w:r w:rsidRPr="00D77DEC" w:rsidDel="00845367">
          <w:rPr>
            <w:i/>
            <w:iCs/>
          </w:rPr>
          <w:delText>Note by the Secretariat:</w:delText>
        </w:r>
        <w:r w:rsidRPr="00D77DEC" w:rsidDel="00845367">
          <w:delText> This Resolution was revised by WRC-15.</w:delText>
        </w:r>
      </w:del>
    </w:p>
  </w:footnote>
  <w:footnote w:id="2">
    <w:p w14:paraId="61A2B647" w14:textId="67252A27" w:rsidR="00CF4591" w:rsidDel="007D1686" w:rsidRDefault="00CF4591" w:rsidP="00612A0C">
      <w:pPr>
        <w:pStyle w:val="FootnoteText"/>
        <w:keepLines w:val="0"/>
        <w:rPr>
          <w:del w:id="21" w:author="Author"/>
          <w:lang w:val="en-US"/>
        </w:rPr>
      </w:pPr>
      <w:del w:id="22" w:author="Author">
        <w:r w:rsidDel="007D1686">
          <w:rPr>
            <w:rStyle w:val="FootnoteReference"/>
          </w:rPr>
          <w:delText>*</w:delText>
        </w:r>
        <w:r w:rsidDel="007D1686">
          <w:delText xml:space="preserve"> </w:delText>
        </w:r>
        <w:r w:rsidDel="007D1686">
          <w:rPr>
            <w:lang w:val="en-US"/>
          </w:rPr>
          <w:tab/>
        </w:r>
        <w:r w:rsidDel="007D1686">
          <w:rPr>
            <w:i/>
            <w:iCs/>
            <w:color w:val="000000"/>
            <w:lang w:val="en-AU"/>
          </w:rPr>
          <w:delText>Note by the Secretariat:</w:delText>
        </w:r>
        <w:r w:rsidDel="007D1686">
          <w:rPr>
            <w:color w:val="000000"/>
            <w:lang w:val="en-AU"/>
          </w:rPr>
          <w:delText> This Resolution was revised by WRC-07.</w:delText>
        </w:r>
      </w:del>
    </w:p>
  </w:footnote>
  <w:footnote w:id="3">
    <w:p w14:paraId="3A37B389" w14:textId="77777777" w:rsidR="00CF4591" w:rsidRPr="00D4727A" w:rsidDel="007D1686" w:rsidRDefault="00CF4591" w:rsidP="00612A0C">
      <w:pPr>
        <w:pStyle w:val="FootnoteText"/>
        <w:rPr>
          <w:del w:id="34" w:author="Author"/>
        </w:rPr>
      </w:pPr>
      <w:del w:id="35" w:author="Author">
        <w:r w:rsidDel="007D1686">
          <w:rPr>
            <w:rStyle w:val="FootnoteReference"/>
          </w:rPr>
          <w:delText>*</w:delText>
        </w:r>
        <w:r w:rsidDel="007D1686">
          <w:delText xml:space="preserve"> </w:delText>
        </w:r>
        <w:r w:rsidDel="007D1686">
          <w:tab/>
        </w:r>
        <w:r w:rsidRPr="00D4727A" w:rsidDel="007D1686">
          <w:rPr>
            <w:i/>
            <w:iCs/>
          </w:rPr>
          <w:delText>Note by the Secretariat</w:delText>
        </w:r>
        <w:r w:rsidDel="007D1686">
          <w:delText>: This Resolution was revised by WRC-15.</w:delText>
        </w:r>
      </w:del>
    </w:p>
  </w:footnote>
  <w:footnote w:id="4">
    <w:p w14:paraId="05EF5E46" w14:textId="77777777" w:rsidR="00CF4591" w:rsidRPr="00BA6F08" w:rsidDel="002F6575" w:rsidRDefault="00CF4591" w:rsidP="00A243BC">
      <w:pPr>
        <w:pStyle w:val="FootnoteText"/>
        <w:rPr>
          <w:del w:id="39" w:author="Author"/>
        </w:rPr>
      </w:pPr>
      <w:del w:id="40"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5">
    <w:p w14:paraId="4B004C31" w14:textId="77777777" w:rsidR="00CF4591" w:rsidRPr="00BA6F08" w:rsidDel="002F6575" w:rsidRDefault="00CF4591" w:rsidP="00A243BC">
      <w:pPr>
        <w:pStyle w:val="FootnoteText"/>
        <w:rPr>
          <w:del w:id="45" w:author="Author"/>
        </w:rPr>
      </w:pPr>
      <w:del w:id="46"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6">
    <w:p w14:paraId="6577C672" w14:textId="77777777" w:rsidR="00CF4591" w:rsidRPr="00BA6F08" w:rsidDel="002F6575" w:rsidRDefault="00CF4591" w:rsidP="00A243BC">
      <w:pPr>
        <w:pStyle w:val="FootnoteText"/>
        <w:rPr>
          <w:del w:id="51" w:author="Author"/>
        </w:rPr>
      </w:pPr>
      <w:del w:id="52"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7">
    <w:p w14:paraId="3F04EAAA" w14:textId="77777777" w:rsidR="00CF4591" w:rsidRPr="00BA6F08" w:rsidDel="002F6575" w:rsidRDefault="00CF4591" w:rsidP="00A243BC">
      <w:pPr>
        <w:pStyle w:val="FootnoteText"/>
        <w:rPr>
          <w:del w:id="57" w:author="Author"/>
        </w:rPr>
      </w:pPr>
      <w:del w:id="58" w:author="Author">
        <w:r w:rsidDel="002F6575">
          <w:rPr>
            <w:rStyle w:val="FootnoteReference"/>
          </w:rPr>
          <w:delText>*</w:delText>
        </w:r>
        <w:r w:rsidDel="002F6575">
          <w:delText xml:space="preserve"> </w:delText>
        </w:r>
        <w:r w:rsidDel="002F6575">
          <w:tab/>
        </w:r>
        <w:r w:rsidRPr="00BA6F08" w:rsidDel="002F6575">
          <w:rPr>
            <w:i/>
            <w:iCs/>
          </w:rPr>
          <w:delText>Note by the Secretariat</w:delText>
        </w:r>
        <w:r w:rsidDel="002F6575">
          <w:delText>: This Resolution was revised by WRC-15.</w:delText>
        </w:r>
      </w:del>
    </w:p>
  </w:footnote>
  <w:footnote w:id="8">
    <w:p w14:paraId="3AAB6123" w14:textId="17CF09E4" w:rsidR="00CF4591" w:rsidRPr="00FD2028" w:rsidDel="00720621" w:rsidRDefault="00CF4591" w:rsidP="00E917F4">
      <w:pPr>
        <w:pStyle w:val="FootnoteText"/>
        <w:rPr>
          <w:del w:id="215" w:author="Author"/>
          <w:lang w:val="en-US"/>
        </w:rPr>
      </w:pPr>
      <w:del w:id="216" w:author="Author">
        <w:r w:rsidRPr="000C6764" w:rsidDel="00720621">
          <w:rPr>
            <w:rStyle w:val="FootnoteReference"/>
          </w:rPr>
          <w:delText>*</w:delText>
        </w:r>
        <w:r w:rsidDel="00720621">
          <w:tab/>
        </w:r>
        <w:r w:rsidRPr="00FD2028" w:rsidDel="00720621">
          <w:rPr>
            <w:i/>
            <w:iCs/>
          </w:rPr>
          <w:delText>Note by the Secretariat:</w:delText>
        </w:r>
        <w:r w:rsidDel="00720621">
          <w:delText xml:space="preserve"> This Resolution was revised by WRC-07 and WRC-15.</w:delText>
        </w:r>
      </w:del>
    </w:p>
  </w:footnote>
  <w:footnote w:id="9">
    <w:p w14:paraId="5BBA4C56" w14:textId="740A9900" w:rsidR="00CF4591" w:rsidRDefault="00CF4591" w:rsidP="00F25EB8">
      <w:pPr>
        <w:pStyle w:val="FootnoteText"/>
        <w:rPr>
          <w:ins w:id="239" w:author="Author"/>
        </w:rPr>
      </w:pPr>
      <w:ins w:id="240" w:author="Author">
        <w:r w:rsidRPr="00D77DEC">
          <w:rPr>
            <w:rStyle w:val="FootnoteReference"/>
          </w:rPr>
          <w:footnoteRef/>
        </w:r>
      </w:ins>
      <w:ins w:id="241" w:author="Borel, Helen Nicol" w:date="2019-10-18T12:05:00Z">
        <w:r w:rsidR="001B25E2">
          <w:tab/>
        </w:r>
      </w:ins>
      <w:ins w:id="242" w:author="Author">
        <w:r w:rsidRPr="00D77DEC">
          <w:t xml:space="preserve">A list of relevant ITU-R texts may be accessed at </w:t>
        </w:r>
        <w:r w:rsidRPr="00D77DEC">
          <w:fldChar w:fldCharType="begin"/>
        </w:r>
        <w:r w:rsidRPr="00D77DEC">
          <w:instrText xml:space="preserve"> HYPERLINK "http://www.itu.int/ITU-R/go/res647" </w:instrText>
        </w:r>
        <w:r w:rsidRPr="00D77DEC">
          <w:fldChar w:fldCharType="separate"/>
        </w:r>
        <w:r w:rsidRPr="00D77DEC">
          <w:rPr>
            <w:rStyle w:val="Hyperlink"/>
          </w:rPr>
          <w:t>http://www.itu.int/ITU-R/go/res647</w:t>
        </w:r>
        <w:r w:rsidRPr="00D77DEC">
          <w:fldChar w:fldCharType="end"/>
        </w:r>
      </w:ins>
    </w:p>
  </w:footnote>
  <w:footnote w:id="10">
    <w:p w14:paraId="150F6A2B" w14:textId="77777777" w:rsidR="00CF4591" w:rsidDel="001B157A" w:rsidRDefault="00CF4591" w:rsidP="00612A0C">
      <w:pPr>
        <w:pStyle w:val="FootnoteText"/>
        <w:rPr>
          <w:del w:id="283" w:author="BR" w:date="2019-10-09T12:02:00Z"/>
          <w:color w:val="000000"/>
          <w:lang w:val="en-US"/>
        </w:rPr>
      </w:pPr>
      <w:del w:id="284" w:author="BR" w:date="2019-10-09T12:02:00Z">
        <w:r w:rsidRPr="005973AC" w:rsidDel="001B157A">
          <w:rPr>
            <w:rStyle w:val="FootnoteReference"/>
          </w:rPr>
          <w:delText xml:space="preserve">1 </w:delText>
        </w:r>
        <w:r w:rsidDel="001B157A">
          <w:rPr>
            <w:color w:val="000000"/>
            <w:lang w:val="en-US"/>
          </w:rPr>
          <w:tab/>
          <w:delText>WRC-97 made editorial amendments to this Recommendation.</w:delText>
        </w:r>
      </w:del>
    </w:p>
  </w:footnote>
  <w:footnote w:id="11">
    <w:p w14:paraId="0B68AED1" w14:textId="7CBB1CA2" w:rsidR="00CF4591" w:rsidDel="0008589A" w:rsidRDefault="00CF4591" w:rsidP="0062649C">
      <w:pPr>
        <w:pStyle w:val="FootnoteText"/>
        <w:rPr>
          <w:del w:id="326" w:author="CEPT" w:date="2019-07-23T17:50:00Z"/>
          <w:lang w:val="en-US"/>
        </w:rPr>
      </w:pPr>
      <w:del w:id="327" w:author="CEPT" w:date="2019-07-23T17:50:00Z">
        <w:r w:rsidDel="0008589A">
          <w:rPr>
            <w:rStyle w:val="FootnoteReference"/>
          </w:rPr>
          <w:delText>*</w:delText>
        </w:r>
        <w:r w:rsidDel="0008589A">
          <w:delText xml:space="preserve"> </w:delText>
        </w:r>
        <w:r w:rsidDel="0008589A">
          <w:tab/>
        </w:r>
        <w:r w:rsidRPr="00DC54F9" w:rsidDel="0008589A">
          <w:rPr>
            <w:i/>
            <w:iCs/>
          </w:rPr>
          <w:delText>Note</w:delText>
        </w:r>
        <w:r w:rsidRPr="00DC54F9" w:rsidDel="0008589A">
          <w:rPr>
            <w:i/>
            <w:iCs/>
            <w:lang w:val="en-AU"/>
          </w:rPr>
          <w:delText xml:space="preserve"> by</w:delText>
        </w:r>
        <w:r w:rsidDel="0008589A">
          <w:rPr>
            <w:i/>
            <w:iCs/>
            <w:lang w:val="en-AU"/>
          </w:rPr>
          <w:delText xml:space="preserve"> the Secretariat:</w:delText>
        </w:r>
        <w:r w:rsidDel="0008589A">
          <w:rPr>
            <w:lang w:val="en-AU"/>
          </w:rPr>
          <w:delText> This Resolution was revised by WRC-03 and WRC-15.</w:delText>
        </w:r>
      </w:del>
    </w:p>
  </w:footnote>
  <w:footnote w:id="12">
    <w:p w14:paraId="4A074E6F" w14:textId="77777777" w:rsidR="00CF4591" w:rsidRPr="001B614A" w:rsidRDefault="00CF4591" w:rsidP="00612A0C">
      <w:pPr>
        <w:pStyle w:val="FootnoteText"/>
        <w:rPr>
          <w:rFonts w:eastAsiaTheme="minorHAnsi"/>
        </w:rPr>
      </w:pPr>
      <w:r w:rsidRPr="0050254A">
        <w:rPr>
          <w:rStyle w:val="FootnoteReference"/>
          <w:rFonts w:eastAsiaTheme="minorHAnsi"/>
        </w:rPr>
        <w:t>*</w:t>
      </w:r>
      <w:r w:rsidRPr="001B614A">
        <w:rPr>
          <w:rStyle w:val="FootnoteTextChar"/>
          <w:rFonts w:eastAsiaTheme="minorHAnsi"/>
        </w:rPr>
        <w:tab/>
        <w:t>The expression “frequency assignment to a space station”, wherever it appears in this Appendix, shall be understood to refer to a frequency assignment associated with a given orbital position. See also Annex 7 for the orbital limitations</w:t>
      </w:r>
      <w:r>
        <w:rPr>
          <w:rStyle w:val="FootnoteTextChar"/>
          <w:rFonts w:eastAsiaTheme="minorHAnsi"/>
        </w:rPr>
        <w:t>.</w:t>
      </w:r>
      <w:r w:rsidRPr="00672737">
        <w:rPr>
          <w:rStyle w:val="FootnoteTextChar"/>
          <w:rFonts w:eastAsiaTheme="minorHAnsi"/>
          <w:sz w:val="16"/>
        </w:rPr>
        <w:t>    </w:t>
      </w:r>
      <w:r w:rsidRPr="00C53CE6">
        <w:rPr>
          <w:rStyle w:val="FootnoteTextChar"/>
          <w:rFonts w:eastAsiaTheme="minorHAnsi"/>
          <w:sz w:val="16"/>
          <w:szCs w:val="16"/>
        </w:rPr>
        <w:t> (</w:t>
      </w:r>
      <w:r w:rsidRPr="00C53CE6">
        <w:rPr>
          <w:rFonts w:eastAsiaTheme="minorHAnsi"/>
          <w:sz w:val="16"/>
          <w:szCs w:val="16"/>
        </w:rPr>
        <w:t>WRC</w:t>
      </w:r>
      <w:r w:rsidRPr="00C53CE6">
        <w:rPr>
          <w:rFonts w:eastAsiaTheme="minorHAnsi"/>
          <w:sz w:val="16"/>
          <w:szCs w:val="16"/>
        </w:rPr>
        <w:noBreakHyphen/>
        <w:t>2000)</w:t>
      </w:r>
    </w:p>
  </w:footnote>
  <w:footnote w:id="13">
    <w:p w14:paraId="1558CF3E" w14:textId="77777777" w:rsidR="00CF4591" w:rsidRPr="001B614A" w:rsidRDefault="00CF4591" w:rsidP="00612A0C">
      <w:pPr>
        <w:pStyle w:val="FootnoteText"/>
        <w:rPr>
          <w:rStyle w:val="FootnoteTextChar"/>
          <w:rFonts w:eastAsiaTheme="minorHAnsi"/>
        </w:rPr>
      </w:pPr>
      <w:r w:rsidRPr="0050254A">
        <w:rPr>
          <w:rStyle w:val="FootnoteReference"/>
          <w:rFonts w:eastAsiaTheme="minorHAnsi"/>
        </w:rPr>
        <w:t>1</w:t>
      </w:r>
      <w:r w:rsidRPr="001B614A">
        <w:rPr>
          <w:rStyle w:val="FootnoteTextChar"/>
          <w:rFonts w:eastAsiaTheme="minorHAnsi"/>
        </w:rPr>
        <w:tab/>
        <w:t>The Regions 1 and 3 List of additional uses is annexed to the Master Intern</w:t>
      </w:r>
      <w:r>
        <w:rPr>
          <w:rStyle w:val="FootnoteTextChar"/>
          <w:rFonts w:eastAsiaTheme="minorHAnsi"/>
        </w:rPr>
        <w:t>ational Frequency Register (see </w:t>
      </w:r>
      <w:r w:rsidRPr="001B614A">
        <w:rPr>
          <w:rStyle w:val="FootnoteTextChar"/>
          <w:rFonts w:eastAsiaTheme="minorHAnsi"/>
        </w:rPr>
        <w:t>Resolution </w:t>
      </w:r>
      <w:r w:rsidRPr="00BD661A">
        <w:rPr>
          <w:rStyle w:val="FootnoteTextChar"/>
          <w:rFonts w:eastAsiaTheme="minorHAnsi"/>
          <w:b/>
          <w:bCs/>
        </w:rPr>
        <w:t>542 (</w:t>
      </w:r>
      <w:r>
        <w:rPr>
          <w:rStyle w:val="FootnoteTextChar"/>
          <w:rFonts w:eastAsiaTheme="minorHAnsi"/>
          <w:b/>
          <w:bCs/>
        </w:rPr>
        <w:t>WRC</w:t>
      </w:r>
      <w:r>
        <w:rPr>
          <w:rStyle w:val="FootnoteTextChar"/>
          <w:rFonts w:eastAsiaTheme="minorHAnsi"/>
          <w:b/>
          <w:bCs/>
        </w:rPr>
        <w:noBreakHyphen/>
      </w:r>
      <w:r w:rsidRPr="00BD661A">
        <w:rPr>
          <w:rStyle w:val="FootnoteTextChar"/>
          <w:rFonts w:eastAsiaTheme="minorHAnsi"/>
          <w:b/>
          <w:bCs/>
        </w:rPr>
        <w:t>2000)</w:t>
      </w:r>
      <w:r w:rsidRPr="00787F7E">
        <w:rPr>
          <w:rStyle w:val="FootnoteReference"/>
          <w:rFonts w:eastAsiaTheme="minorHAnsi"/>
        </w:rPr>
        <w:t>**</w:t>
      </w:r>
      <w:r w:rsidRPr="001B614A">
        <w:rPr>
          <w:rStyle w:val="FootnoteTextChar"/>
          <w:rFonts w:eastAsiaTheme="minorHAnsi"/>
        </w:rPr>
        <w:t>).</w:t>
      </w:r>
      <w:r w:rsidRPr="00672737">
        <w:rPr>
          <w:rFonts w:eastAsiaTheme="minorHAnsi"/>
          <w:sz w:val="16"/>
        </w:rPr>
        <w:t>     (</w:t>
      </w:r>
      <w:r w:rsidRPr="00C53CE6">
        <w:rPr>
          <w:rFonts w:eastAsiaTheme="minorHAnsi"/>
          <w:sz w:val="16"/>
          <w:szCs w:val="16"/>
        </w:rPr>
        <w:t>WRC</w:t>
      </w:r>
      <w:r w:rsidRPr="00C53CE6">
        <w:rPr>
          <w:rFonts w:eastAsiaTheme="minorHAnsi"/>
          <w:sz w:val="16"/>
          <w:szCs w:val="16"/>
        </w:rPr>
        <w:noBreakHyphen/>
        <w:t>03)</w:t>
      </w:r>
    </w:p>
    <w:p w14:paraId="0B134BFA" w14:textId="77777777" w:rsidR="00CF4591" w:rsidRPr="005B42BE" w:rsidRDefault="00CF4591" w:rsidP="00612A0C">
      <w:pPr>
        <w:pStyle w:val="FootnoteText"/>
        <w:tabs>
          <w:tab w:val="left" w:pos="567"/>
        </w:tabs>
      </w:pPr>
      <w:r>
        <w:tab/>
      </w:r>
      <w:r w:rsidRPr="0050254A">
        <w:rPr>
          <w:rStyle w:val="FootnoteReference"/>
        </w:rPr>
        <w:t>**</w:t>
      </w:r>
      <w:r w:rsidRPr="00023556">
        <w:rPr>
          <w:rStyle w:val="FootnoteTextChar"/>
        </w:rPr>
        <w:tab/>
      </w:r>
      <w:r w:rsidRPr="00023556">
        <w:rPr>
          <w:rStyle w:val="FootnoteTextChar"/>
          <w:i/>
          <w:iCs/>
        </w:rPr>
        <w:t>Note by the Secretariat</w:t>
      </w:r>
      <w:r w:rsidRPr="00EE4DDE">
        <w:rPr>
          <w:rStyle w:val="FootnoteTextChar"/>
          <w:iCs/>
        </w:rPr>
        <w:t>:</w:t>
      </w:r>
      <w:r w:rsidRPr="00023556">
        <w:rPr>
          <w:rStyle w:val="FootnoteTextChar"/>
        </w:rPr>
        <w:t xml:space="preserve"> This Resolution was abrogated by </w:t>
      </w:r>
      <w:r>
        <w:rPr>
          <w:rStyle w:val="FootnoteTextChar"/>
        </w:rPr>
        <w:t>WRC</w:t>
      </w:r>
      <w:r>
        <w:rPr>
          <w:rStyle w:val="FootnoteTextChar"/>
        </w:rPr>
        <w:noBreakHyphen/>
      </w:r>
      <w:r w:rsidRPr="00023556">
        <w:rPr>
          <w:rStyle w:val="FootnoteTextChar"/>
        </w:rPr>
        <w:t>03.</w:t>
      </w:r>
    </w:p>
    <w:p w14:paraId="7E56701C" w14:textId="77777777" w:rsidR="00CF4591" w:rsidRPr="00023556" w:rsidRDefault="00CF4591" w:rsidP="00612A0C">
      <w:pPr>
        <w:pStyle w:val="FootnoteText"/>
        <w:rPr>
          <w:i/>
          <w:iCs/>
        </w:rPr>
      </w:pPr>
      <w:r w:rsidRPr="00023556">
        <w:rPr>
          <w:i/>
          <w:iCs/>
        </w:rPr>
        <w:t>Note by the Secretariat</w:t>
      </w:r>
      <w:r w:rsidRPr="00444190">
        <w:rPr>
          <w:iCs/>
        </w:rPr>
        <w:t>: Reference to an Article with the number in roman is referring to an Article in this Appendix.</w:t>
      </w:r>
    </w:p>
  </w:footnote>
  <w:footnote w:id="14">
    <w:p w14:paraId="5517EE83" w14:textId="77777777" w:rsidR="00CF4591" w:rsidRDefault="00CF4591" w:rsidP="00612A0C">
      <w:pPr>
        <w:pStyle w:val="FootnoteText"/>
        <w:rPr>
          <w:color w:val="000000"/>
        </w:rPr>
      </w:pPr>
      <w:r w:rsidRPr="00FB3B1A">
        <w:rPr>
          <w:rStyle w:val="FootnoteReference"/>
        </w:rPr>
        <w:t xml:space="preserve">3 </w:t>
      </w:r>
      <w:r w:rsidRPr="00FB3B1A">
        <w:rPr>
          <w:rStyle w:val="FootnoteTextChar"/>
        </w:rPr>
        <w:tab/>
      </w:r>
      <w:r w:rsidRPr="009F6AF2">
        <w:rPr>
          <w:rStyle w:val="FootnoteTextChar"/>
        </w:rPr>
        <w:t>The provisions of Resolution </w:t>
      </w:r>
      <w:r w:rsidRPr="009F6AF2">
        <w:rPr>
          <w:rStyle w:val="FootnoteTextChar"/>
          <w:b/>
        </w:rPr>
        <w:t>49 (Rev.WRC</w:t>
      </w:r>
      <w:r w:rsidRPr="009F6AF2">
        <w:rPr>
          <w:rStyle w:val="FootnoteTextChar"/>
          <w:b/>
        </w:rPr>
        <w:noBreakHyphen/>
        <w:t>15)</w:t>
      </w:r>
      <w:r w:rsidRPr="009F6AF2">
        <w:rPr>
          <w:rStyle w:val="FootnoteTextChar"/>
        </w:rPr>
        <w:t xml:space="preserve"> apply.</w:t>
      </w:r>
      <w:r w:rsidRPr="009F6AF2">
        <w:rPr>
          <w:rStyle w:val="FootnoteTextChar"/>
          <w:sz w:val="16"/>
        </w:rPr>
        <w:t>     (</w:t>
      </w:r>
      <w:r w:rsidRPr="009F6AF2">
        <w:rPr>
          <w:rStyle w:val="FootnoteTextChar"/>
          <w:sz w:val="16"/>
          <w:szCs w:val="16"/>
        </w:rPr>
        <w:t>WRC</w:t>
      </w:r>
      <w:r w:rsidRPr="009F6AF2">
        <w:rPr>
          <w:rStyle w:val="FootnoteTextChar"/>
          <w:sz w:val="16"/>
          <w:szCs w:val="16"/>
        </w:rPr>
        <w:noBreakHyphen/>
      </w:r>
      <w:r>
        <w:rPr>
          <w:rStyle w:val="FootnoteTextChar"/>
          <w:sz w:val="16"/>
          <w:szCs w:val="16"/>
        </w:rPr>
        <w:t>15</w:t>
      </w:r>
      <w:r w:rsidRPr="009F6AF2">
        <w:rPr>
          <w:rStyle w:val="FootnoteTextChar"/>
          <w:sz w:val="16"/>
          <w:szCs w:val="16"/>
        </w:rPr>
        <w:t>)</w:t>
      </w:r>
    </w:p>
  </w:footnote>
  <w:footnote w:id="15">
    <w:p w14:paraId="1225F9AD" w14:textId="77777777" w:rsidR="00CF4591" w:rsidDel="009F578B" w:rsidRDefault="00CF4591" w:rsidP="00612A0C">
      <w:pPr>
        <w:pStyle w:val="FootnoteText"/>
        <w:keepLines w:val="0"/>
        <w:rPr>
          <w:del w:id="348" w:author="BR" w:date="2019-10-09T13:43:00Z"/>
          <w:color w:val="000000"/>
        </w:rPr>
      </w:pPr>
      <w:del w:id="349" w:author="BR" w:date="2019-10-09T13:43:00Z">
        <w:r w:rsidRPr="00BD661A" w:rsidDel="009F578B">
          <w:rPr>
            <w:rStyle w:val="FootnoteReference"/>
          </w:rPr>
          <w:delText>12</w:delText>
        </w:r>
        <w:r w:rsidRPr="00085EA9" w:rsidDel="009F578B">
          <w:rPr>
            <w:rStyle w:val="FootnoteReference"/>
          </w:rPr>
          <w:delText xml:space="preserve"> </w:delText>
        </w:r>
        <w:r w:rsidRPr="00085EA9" w:rsidDel="009F578B">
          <w:rPr>
            <w:rStyle w:val="FootnoteTextChar"/>
          </w:rPr>
          <w:tab/>
          <w:delText xml:space="preserve">Or under Resolution </w:delText>
        </w:r>
        <w:r w:rsidRPr="00726B82" w:rsidDel="009F578B">
          <w:rPr>
            <w:rStyle w:val="FootnoteTextChar"/>
            <w:b/>
          </w:rPr>
          <w:delText>33 (Rev.WRC</w:delText>
        </w:r>
        <w:r w:rsidRPr="00726B82" w:rsidDel="009F578B">
          <w:rPr>
            <w:rStyle w:val="FootnoteTextChar"/>
            <w:b/>
          </w:rPr>
          <w:noBreakHyphen/>
          <w:delText>97)</w:delText>
        </w:r>
        <w:r w:rsidRPr="00085EA9" w:rsidDel="009F578B">
          <w:rPr>
            <w:rStyle w:val="FootnoteReference"/>
          </w:rPr>
          <w:delText>*</w:delText>
        </w:r>
        <w:r w:rsidRPr="00085EA9" w:rsidDel="009F578B">
          <w:rPr>
            <w:rStyle w:val="FootnoteTextChar"/>
          </w:rPr>
          <w:delText xml:space="preserve"> for assignments for which the API or the request for coordination has been received by the Bureau prior to 1</w:delText>
        </w:r>
        <w:r w:rsidDel="009F578B">
          <w:rPr>
            <w:rStyle w:val="FootnoteTextChar"/>
          </w:rPr>
          <w:delText> </w:delText>
        </w:r>
        <w:r w:rsidRPr="00085EA9" w:rsidDel="009F578B">
          <w:rPr>
            <w:rStyle w:val="FootnoteTextChar"/>
          </w:rPr>
          <w:delText>January</w:delText>
        </w:r>
        <w:r w:rsidDel="009F578B">
          <w:rPr>
            <w:rStyle w:val="FootnoteTextChar"/>
          </w:rPr>
          <w:delText> </w:delText>
        </w:r>
        <w:r w:rsidRPr="00085EA9" w:rsidDel="009F578B">
          <w:rPr>
            <w:rStyle w:val="FootnoteTextChar"/>
          </w:rPr>
          <w:delText>1999.</w:delText>
        </w:r>
      </w:del>
    </w:p>
  </w:footnote>
  <w:footnote w:id="16">
    <w:p w14:paraId="55E80C68" w14:textId="77777777" w:rsidR="00CF4591" w:rsidDel="00A6618C" w:rsidRDefault="00CF4591" w:rsidP="00612A0C">
      <w:pPr>
        <w:pStyle w:val="FootnoteText"/>
        <w:keepLines w:val="0"/>
        <w:rPr>
          <w:del w:id="351" w:author="BR" w:date="2019-10-09T13:45:00Z"/>
        </w:rPr>
      </w:pPr>
      <w:del w:id="352" w:author="BR" w:date="2019-10-09T13:45:00Z">
        <w:r w:rsidRPr="00312C47" w:rsidDel="00A6618C">
          <w:rPr>
            <w:rStyle w:val="FootnoteReference"/>
          </w:rPr>
          <w:delText xml:space="preserve">23 </w:delText>
        </w:r>
        <w:r w:rsidDel="00A6618C">
          <w:tab/>
          <w:delText xml:space="preserve">The provisions of Resolution </w:delText>
        </w:r>
        <w:r w:rsidDel="00A6618C">
          <w:rPr>
            <w:b/>
            <w:bCs/>
          </w:rPr>
          <w:delText>33 (Rev.WRC</w:delText>
        </w:r>
        <w:r w:rsidDel="00A6618C">
          <w:rPr>
            <w:b/>
            <w:bCs/>
          </w:rPr>
          <w:noBreakHyphen/>
          <w:delText>97)</w:delText>
        </w:r>
        <w:r w:rsidRPr="008F785E" w:rsidDel="00A6618C">
          <w:rPr>
            <w:rStyle w:val="FootnoteReference"/>
          </w:rPr>
          <w:delText>*</w:delText>
        </w:r>
        <w:r w:rsidDel="00A6618C">
          <w:delText xml:space="preserve"> are applicable to space stations in the broadcasting-satellite service for which the advance publication information or the request for coordination has been received by the Bureau prior to 1 January 1999.</w:delText>
        </w:r>
      </w:del>
    </w:p>
    <w:p w14:paraId="4230D237" w14:textId="31466485" w:rsidR="00CF4591" w:rsidDel="00A6618C" w:rsidRDefault="00CF4591" w:rsidP="00612A0C">
      <w:pPr>
        <w:pStyle w:val="FootnoteText"/>
        <w:keepLines w:val="0"/>
        <w:tabs>
          <w:tab w:val="left" w:pos="567"/>
        </w:tabs>
        <w:rPr>
          <w:del w:id="353" w:author="BR" w:date="2019-10-09T13:45:00Z"/>
          <w:color w:val="000000"/>
        </w:rPr>
      </w:pPr>
      <w:del w:id="354" w:author="BR" w:date="2019-10-09T13:45:00Z">
        <w:r w:rsidDel="00A6618C">
          <w:rPr>
            <w:rStyle w:val="FootnoteReference"/>
          </w:rPr>
          <w:tab/>
        </w:r>
        <w:r w:rsidRPr="00312C47" w:rsidDel="00A6618C">
          <w:rPr>
            <w:rStyle w:val="FootnoteReference"/>
          </w:rPr>
          <w:delText>*</w:delText>
        </w:r>
        <w:r w:rsidDel="00A6618C">
          <w:tab/>
        </w:r>
        <w:r w:rsidRPr="00825D87" w:rsidDel="00A6618C">
          <w:rPr>
            <w:i/>
            <w:iCs/>
          </w:rPr>
          <w:delText>Note by the Secretariat</w:delText>
        </w:r>
        <w:r w:rsidRPr="008F785E" w:rsidDel="00A6618C">
          <w:delText xml:space="preserve">: </w:delText>
        </w:r>
        <w:r w:rsidDel="00A6618C">
          <w:delText>This Resolution was revised by WRC</w:delText>
        </w:r>
        <w:r w:rsidDel="00A6618C">
          <w:noBreakHyphen/>
          <w:delText>03 and WRC-15.</w:delText>
        </w:r>
      </w:del>
    </w:p>
  </w:footnote>
  <w:footnote w:id="17">
    <w:p w14:paraId="65FD590D" w14:textId="77777777" w:rsidR="00CF4591" w:rsidRPr="003705ED" w:rsidRDefault="00CF4591" w:rsidP="00612A0C">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18">
    <w:p w14:paraId="434E3618" w14:textId="77777777" w:rsidR="00CF4591" w:rsidRDefault="00CF4591" w:rsidP="00612A0C">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2A7DFF8D" w14:textId="77777777" w:rsidR="00CF4591" w:rsidRPr="00D731B5" w:rsidRDefault="00CF4591" w:rsidP="00612A0C">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19">
    <w:p w14:paraId="3EC18CFA" w14:textId="77777777" w:rsidR="00CF4591" w:rsidRDefault="00CF4591" w:rsidP="00612A0C">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224A3AF9" w14:textId="77777777" w:rsidR="00CF4591" w:rsidRPr="00D122DC" w:rsidRDefault="00CF4591" w:rsidP="00612A0C">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20">
    <w:p w14:paraId="14C5285E" w14:textId="77777777" w:rsidR="00CF4591" w:rsidRPr="003705ED" w:rsidDel="00ED44F1" w:rsidRDefault="00CF4591" w:rsidP="00612A0C">
      <w:pPr>
        <w:pStyle w:val="FootnoteText"/>
        <w:rPr>
          <w:del w:id="360" w:author="BR" w:date="2019-10-09T13:49:00Z"/>
          <w:rStyle w:val="FootnoteTextChar"/>
          <w:lang w:val="en-US"/>
        </w:rPr>
      </w:pPr>
      <w:del w:id="361" w:author="BR" w:date="2019-10-09T13:49:00Z">
        <w:r w:rsidRPr="00D731B5" w:rsidDel="00ED44F1">
          <w:rPr>
            <w:rStyle w:val="FootnoteReference"/>
          </w:rPr>
          <w:delText>29</w:delText>
        </w:r>
        <w:r w:rsidRPr="003705ED" w:rsidDel="00ED44F1">
          <w:rPr>
            <w:rStyle w:val="FootnoteTextChar"/>
            <w:lang w:val="en-US"/>
          </w:rPr>
          <w:tab/>
          <w:delText xml:space="preserve">The provisions of Resolution </w:delText>
        </w:r>
        <w:r w:rsidRPr="003705ED" w:rsidDel="00ED44F1">
          <w:rPr>
            <w:rStyle w:val="FootnoteTextChar"/>
            <w:b/>
            <w:bCs/>
            <w:lang w:val="en-US"/>
          </w:rPr>
          <w:delText>33 (Rev.</w:delText>
        </w:r>
        <w:r w:rsidDel="00ED44F1">
          <w:rPr>
            <w:rStyle w:val="FootnoteTextChar"/>
            <w:b/>
            <w:bCs/>
            <w:lang w:val="en-US"/>
          </w:rPr>
          <w:delText>WRC</w:delText>
        </w:r>
        <w:r w:rsidDel="00ED44F1">
          <w:rPr>
            <w:rStyle w:val="FootnoteTextChar"/>
            <w:b/>
            <w:bCs/>
            <w:lang w:val="en-US"/>
          </w:rPr>
          <w:noBreakHyphen/>
        </w:r>
        <w:r w:rsidRPr="003705ED" w:rsidDel="00ED44F1">
          <w:rPr>
            <w:rStyle w:val="FootnoteTextChar"/>
            <w:b/>
            <w:bCs/>
            <w:lang w:val="en-US"/>
          </w:rPr>
          <w:delText>97)</w:delText>
        </w:r>
        <w:r w:rsidRPr="00D001E2" w:rsidDel="00ED44F1">
          <w:rPr>
            <w:rStyle w:val="FootnoteReference"/>
          </w:rPr>
          <w:delText>*</w:delText>
        </w:r>
        <w:r w:rsidRPr="003705ED" w:rsidDel="00ED44F1">
          <w:rPr>
            <w:rStyle w:val="FootnoteTextChar"/>
            <w:lang w:val="en-US"/>
          </w:rPr>
          <w:delText xml:space="preserve"> are applicable to space stations in the broadcasting-satellite service for which the advance publication information or the request for coordination has been received by the Bureau prior to 1 January 1999.</w:delText>
        </w:r>
      </w:del>
    </w:p>
    <w:p w14:paraId="6AAA63AE" w14:textId="77777777" w:rsidR="00CF4591" w:rsidRPr="00D001E2" w:rsidDel="00ED44F1" w:rsidRDefault="00CF4591" w:rsidP="00612A0C">
      <w:pPr>
        <w:pStyle w:val="FootnoteText"/>
        <w:tabs>
          <w:tab w:val="left" w:pos="567"/>
        </w:tabs>
        <w:rPr>
          <w:del w:id="362" w:author="BR" w:date="2019-10-09T13:49:00Z"/>
          <w:rStyle w:val="FootnoteTextChar"/>
          <w:lang w:val="en-US"/>
        </w:rPr>
      </w:pPr>
      <w:del w:id="363" w:author="BR" w:date="2019-10-09T13:49:00Z">
        <w:r w:rsidDel="00ED44F1">
          <w:rPr>
            <w:lang w:val="en-US"/>
          </w:rPr>
          <w:tab/>
        </w:r>
        <w:r w:rsidRPr="00D731B5" w:rsidDel="00ED44F1">
          <w:rPr>
            <w:rStyle w:val="FootnoteReference"/>
          </w:rPr>
          <w:delText>*</w:delText>
        </w:r>
        <w:r w:rsidDel="00ED44F1">
          <w:rPr>
            <w:rStyle w:val="FootnoteTextChar"/>
            <w:lang w:val="en-US"/>
          </w:rPr>
          <w:tab/>
        </w:r>
        <w:r w:rsidRPr="00D001E2" w:rsidDel="00ED44F1">
          <w:rPr>
            <w:rStyle w:val="FootnoteTextChar"/>
            <w:i/>
            <w:iCs/>
            <w:lang w:val="en-US"/>
          </w:rPr>
          <w:delText>Note by the Secretariat</w:delText>
        </w:r>
        <w:r w:rsidRPr="00D001E2" w:rsidDel="00ED44F1">
          <w:rPr>
            <w:rStyle w:val="FootnoteTextChar"/>
            <w:lang w:val="en-US"/>
          </w:rPr>
          <w:delText xml:space="preserve">: This Resolution was revised by </w:delText>
        </w:r>
        <w:r w:rsidDel="00ED44F1">
          <w:rPr>
            <w:rStyle w:val="FootnoteTextChar"/>
            <w:lang w:val="en-US"/>
          </w:rPr>
          <w:delText>WRC</w:delText>
        </w:r>
        <w:r w:rsidDel="00ED44F1">
          <w:rPr>
            <w:rStyle w:val="FootnoteTextChar"/>
            <w:lang w:val="en-US"/>
          </w:rPr>
          <w:noBreakHyphen/>
        </w:r>
        <w:r w:rsidRPr="00D001E2" w:rsidDel="00ED44F1">
          <w:rPr>
            <w:rStyle w:val="FootnoteTextChar"/>
            <w:lang w:val="en-US"/>
          </w:rPr>
          <w:delText>03</w:delText>
        </w:r>
        <w:r w:rsidDel="00ED44F1">
          <w:rPr>
            <w:rStyle w:val="FootnoteTextChar"/>
            <w:lang w:val="en-US"/>
          </w:rPr>
          <w:delText xml:space="preserve"> and WRC-15</w:delText>
        </w:r>
        <w:r w:rsidRPr="00D001E2" w:rsidDel="00ED44F1">
          <w:rPr>
            <w:rStyle w:val="FootnoteTextChar"/>
            <w:lang w:val="en-US"/>
          </w:rPr>
          <w:delText>.</w:delText>
        </w:r>
      </w:del>
    </w:p>
  </w:footnote>
  <w:footnote w:id="21">
    <w:p w14:paraId="25BEF9A2" w14:textId="77777777" w:rsidR="00CF4591" w:rsidRPr="00435566" w:rsidRDefault="00CF4591" w:rsidP="00612A0C">
      <w:pPr>
        <w:pStyle w:val="FootnoteText"/>
        <w:rPr>
          <w:lang w:val="en-US"/>
        </w:rPr>
      </w:pPr>
      <w:r>
        <w:rPr>
          <w:rStyle w:val="FootnoteReference"/>
        </w:rPr>
        <w:t>1</w:t>
      </w:r>
      <w:r>
        <w:t xml:space="preserve"> </w:t>
      </w:r>
      <w:r>
        <w:tab/>
      </w:r>
      <w:r w:rsidRPr="00F33901">
        <w:t xml:space="preserve">This Resolution does not apply to satellite networks or satellite systems of the broadcasting-satellite service in the </w:t>
      </w:r>
      <w:r w:rsidRPr="008F27C6">
        <w:t>frequency</w:t>
      </w:r>
      <w:r w:rsidRPr="00F33901">
        <w:t xml:space="preserve"> band 21.4-22 GHz in Regions 1 and 3.</w:t>
      </w:r>
    </w:p>
  </w:footnote>
  <w:footnote w:id="22">
    <w:p w14:paraId="2A7B7326" w14:textId="748B0AEB" w:rsidR="00CF4591" w:rsidRPr="00FD2028" w:rsidDel="009931BF" w:rsidRDefault="00CF4591" w:rsidP="00612A0C">
      <w:pPr>
        <w:pStyle w:val="FootnoteText"/>
        <w:rPr>
          <w:del w:id="415" w:author="BR" w:date="2019-10-09T13:57:00Z"/>
          <w:lang w:val="en-US"/>
        </w:rPr>
      </w:pPr>
      <w:del w:id="416" w:author="BR" w:date="2019-10-09T13:57:00Z">
        <w:r w:rsidRPr="000C6764" w:rsidDel="009931BF">
          <w:rPr>
            <w:rStyle w:val="FootnoteReference"/>
          </w:rPr>
          <w:delText>*</w:delText>
        </w:r>
        <w:r w:rsidDel="009931BF">
          <w:tab/>
        </w:r>
        <w:r w:rsidRPr="00FD2028" w:rsidDel="009931BF">
          <w:rPr>
            <w:i/>
            <w:iCs/>
          </w:rPr>
          <w:delText>Note by the Secretariat:</w:delText>
        </w:r>
        <w:r w:rsidDel="009931BF">
          <w:delText xml:space="preserve"> This Resolution was revised by WRC-15.</w:delText>
        </w:r>
      </w:del>
    </w:p>
  </w:footnote>
  <w:footnote w:id="23">
    <w:p w14:paraId="5CFD5497" w14:textId="77777777" w:rsidR="00CF4591" w:rsidRPr="000B11C9" w:rsidRDefault="00CF4591" w:rsidP="00612A0C">
      <w:pPr>
        <w:pStyle w:val="FootnoteText"/>
        <w:rPr>
          <w:lang w:val="en-US"/>
        </w:rPr>
      </w:pPr>
      <w:r w:rsidRPr="000B11C9">
        <w:rPr>
          <w:rStyle w:val="FootnoteReference"/>
        </w:rPr>
        <w:t>1</w:t>
      </w:r>
      <w:r w:rsidRPr="000B11C9">
        <w:t xml:space="preserve"> </w:t>
      </w:r>
      <w:r w:rsidRPr="000B11C9">
        <w:rPr>
          <w:lang w:val="en-US"/>
        </w:rPr>
        <w:tab/>
      </w:r>
      <w:r w:rsidRPr="000B11C9">
        <w:rPr>
          <w:rStyle w:val="FootnoteTextChar"/>
        </w:rPr>
        <w:t xml:space="preserve">This Resolution does not apply to the </w:t>
      </w:r>
      <w:r w:rsidRPr="006905BC">
        <w:t xml:space="preserve">frequency </w:t>
      </w:r>
      <w:r w:rsidRPr="000B11C9">
        <w:rPr>
          <w:rStyle w:val="FootnoteTextChar"/>
        </w:rPr>
        <w:t>band 21.4-22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F461" w14:textId="77777777" w:rsidR="00CF4591" w:rsidRDefault="00CF4591" w:rsidP="00187BD9">
    <w:pPr>
      <w:pStyle w:val="Header"/>
    </w:pPr>
    <w:r>
      <w:fldChar w:fldCharType="begin"/>
    </w:r>
    <w:r>
      <w:instrText xml:space="preserve"> PAGE  \* MERGEFORMAT </w:instrText>
    </w:r>
    <w:r>
      <w:fldChar w:fldCharType="separate"/>
    </w:r>
    <w:r>
      <w:rPr>
        <w:noProof/>
      </w:rPr>
      <w:t>21</w:t>
    </w:r>
    <w:r>
      <w:fldChar w:fldCharType="end"/>
    </w:r>
  </w:p>
  <w:p w14:paraId="6BD727E5" w14:textId="77777777" w:rsidR="00CF4591" w:rsidRPr="00A066F1" w:rsidRDefault="00CF4591" w:rsidP="00241FA2">
    <w:pPr>
      <w:pStyle w:val="Header"/>
    </w:pPr>
    <w:r>
      <w:t>CMR19/</w:t>
    </w:r>
    <w:bookmarkStart w:id="514" w:name="OLE_LINK1"/>
    <w:bookmarkStart w:id="515" w:name="OLE_LINK2"/>
    <w:bookmarkStart w:id="516" w:name="OLE_LINK3"/>
    <w:r>
      <w:t>16(Add.18)</w:t>
    </w:r>
    <w:bookmarkEnd w:id="514"/>
    <w:bookmarkEnd w:id="515"/>
    <w:bookmarkEnd w:id="516"/>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el, Helen Nicol">
    <w15:presenceInfo w15:providerId="AD" w15:userId="S::helen.borel@itu.int::d396daad-d611-409d-bfb3-610f5692cb8d"/>
  </w15:person>
  <w15:person w15:author="De Peic, Sibyl">
    <w15:presenceInfo w15:providerId="AD" w15:userId="S::sibyl.peic@itu.int::4a66ea57-b583-4b18-890d-93832cc0f35e"/>
  </w15:person>
  <w15:person w15:author="BR">
    <w15:presenceInfo w15:providerId="None" w15:userId="BR"/>
  </w15:person>
  <w15:person w15:author="ITU2">
    <w15:presenceInfo w15:providerId="None" w15:userId="ITU2"/>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18A2"/>
    <w:rsid w:val="000C6EDA"/>
    <w:rsid w:val="000D154B"/>
    <w:rsid w:val="000D2DAF"/>
    <w:rsid w:val="000E463E"/>
    <w:rsid w:val="000F58AB"/>
    <w:rsid w:val="000F73FF"/>
    <w:rsid w:val="00114CF7"/>
    <w:rsid w:val="00116C7A"/>
    <w:rsid w:val="00123B68"/>
    <w:rsid w:val="00126F2E"/>
    <w:rsid w:val="001362FF"/>
    <w:rsid w:val="00146F6F"/>
    <w:rsid w:val="00171710"/>
    <w:rsid w:val="001760F2"/>
    <w:rsid w:val="00186D9F"/>
    <w:rsid w:val="00187BD9"/>
    <w:rsid w:val="00190B55"/>
    <w:rsid w:val="001B157A"/>
    <w:rsid w:val="001B25E2"/>
    <w:rsid w:val="001C1ED0"/>
    <w:rsid w:val="001C3B5F"/>
    <w:rsid w:val="001D058F"/>
    <w:rsid w:val="002009EA"/>
    <w:rsid w:val="00202756"/>
    <w:rsid w:val="00202CA0"/>
    <w:rsid w:val="00216B6D"/>
    <w:rsid w:val="00241FA2"/>
    <w:rsid w:val="0027042B"/>
    <w:rsid w:val="00271316"/>
    <w:rsid w:val="002B349C"/>
    <w:rsid w:val="002D58BE"/>
    <w:rsid w:val="002E47E5"/>
    <w:rsid w:val="002F4747"/>
    <w:rsid w:val="00302605"/>
    <w:rsid w:val="00306523"/>
    <w:rsid w:val="00313D55"/>
    <w:rsid w:val="00361B37"/>
    <w:rsid w:val="0037028F"/>
    <w:rsid w:val="00377BD3"/>
    <w:rsid w:val="00384088"/>
    <w:rsid w:val="003852CE"/>
    <w:rsid w:val="0039169B"/>
    <w:rsid w:val="003A7F8C"/>
    <w:rsid w:val="003B2284"/>
    <w:rsid w:val="003B532E"/>
    <w:rsid w:val="003D0770"/>
    <w:rsid w:val="003D077C"/>
    <w:rsid w:val="003D0F8B"/>
    <w:rsid w:val="003E0DB6"/>
    <w:rsid w:val="0041348E"/>
    <w:rsid w:val="00420873"/>
    <w:rsid w:val="00447526"/>
    <w:rsid w:val="00447F17"/>
    <w:rsid w:val="004916A9"/>
    <w:rsid w:val="00492075"/>
    <w:rsid w:val="004969AD"/>
    <w:rsid w:val="004A1E55"/>
    <w:rsid w:val="004A26C4"/>
    <w:rsid w:val="004B13CB"/>
    <w:rsid w:val="004B22B8"/>
    <w:rsid w:val="004D26EA"/>
    <w:rsid w:val="004D2BFB"/>
    <w:rsid w:val="004D5D5C"/>
    <w:rsid w:val="004E5207"/>
    <w:rsid w:val="004F3DC0"/>
    <w:rsid w:val="004F63A1"/>
    <w:rsid w:val="0050139F"/>
    <w:rsid w:val="0055140B"/>
    <w:rsid w:val="005964AB"/>
    <w:rsid w:val="005C099A"/>
    <w:rsid w:val="005C31A5"/>
    <w:rsid w:val="005E10C9"/>
    <w:rsid w:val="005E290B"/>
    <w:rsid w:val="005E61DD"/>
    <w:rsid w:val="005F04D8"/>
    <w:rsid w:val="006023DF"/>
    <w:rsid w:val="00602F46"/>
    <w:rsid w:val="00612A0C"/>
    <w:rsid w:val="00615426"/>
    <w:rsid w:val="00616219"/>
    <w:rsid w:val="0062649C"/>
    <w:rsid w:val="00645B7D"/>
    <w:rsid w:val="00657DE0"/>
    <w:rsid w:val="00685313"/>
    <w:rsid w:val="00691720"/>
    <w:rsid w:val="00692833"/>
    <w:rsid w:val="006A6E9B"/>
    <w:rsid w:val="006B7C2A"/>
    <w:rsid w:val="006C23DA"/>
    <w:rsid w:val="006E027F"/>
    <w:rsid w:val="006E3D45"/>
    <w:rsid w:val="0070607A"/>
    <w:rsid w:val="007149F9"/>
    <w:rsid w:val="00733A30"/>
    <w:rsid w:val="00745AEE"/>
    <w:rsid w:val="00750F10"/>
    <w:rsid w:val="007742CA"/>
    <w:rsid w:val="00784E8A"/>
    <w:rsid w:val="00790D70"/>
    <w:rsid w:val="007A6F1F"/>
    <w:rsid w:val="007D5320"/>
    <w:rsid w:val="00800972"/>
    <w:rsid w:val="00804475"/>
    <w:rsid w:val="00811633"/>
    <w:rsid w:val="00814037"/>
    <w:rsid w:val="00841216"/>
    <w:rsid w:val="00842AF0"/>
    <w:rsid w:val="0086171E"/>
    <w:rsid w:val="00872FC8"/>
    <w:rsid w:val="008845D0"/>
    <w:rsid w:val="00884D60"/>
    <w:rsid w:val="008946E1"/>
    <w:rsid w:val="00894A1C"/>
    <w:rsid w:val="008B43F2"/>
    <w:rsid w:val="008B6CFF"/>
    <w:rsid w:val="009274B4"/>
    <w:rsid w:val="00934EA2"/>
    <w:rsid w:val="0093669D"/>
    <w:rsid w:val="00944A5C"/>
    <w:rsid w:val="00952A66"/>
    <w:rsid w:val="009931BF"/>
    <w:rsid w:val="009B087E"/>
    <w:rsid w:val="009B1EA1"/>
    <w:rsid w:val="009B7C9A"/>
    <w:rsid w:val="009C56E5"/>
    <w:rsid w:val="009C7716"/>
    <w:rsid w:val="009E5FC8"/>
    <w:rsid w:val="009E687A"/>
    <w:rsid w:val="009F236F"/>
    <w:rsid w:val="009F578B"/>
    <w:rsid w:val="00A066F1"/>
    <w:rsid w:val="00A141AF"/>
    <w:rsid w:val="00A16D29"/>
    <w:rsid w:val="00A243BC"/>
    <w:rsid w:val="00A30305"/>
    <w:rsid w:val="00A31225"/>
    <w:rsid w:val="00A31D2D"/>
    <w:rsid w:val="00A4600A"/>
    <w:rsid w:val="00A538A6"/>
    <w:rsid w:val="00A54C25"/>
    <w:rsid w:val="00A56E54"/>
    <w:rsid w:val="00A608E7"/>
    <w:rsid w:val="00A6618C"/>
    <w:rsid w:val="00A710E7"/>
    <w:rsid w:val="00A7372E"/>
    <w:rsid w:val="00A93B85"/>
    <w:rsid w:val="00AA0B18"/>
    <w:rsid w:val="00AA3C65"/>
    <w:rsid w:val="00AA666F"/>
    <w:rsid w:val="00AD7914"/>
    <w:rsid w:val="00AE514B"/>
    <w:rsid w:val="00B00ADE"/>
    <w:rsid w:val="00B40888"/>
    <w:rsid w:val="00B4204A"/>
    <w:rsid w:val="00B639E9"/>
    <w:rsid w:val="00B817CD"/>
    <w:rsid w:val="00B81A7D"/>
    <w:rsid w:val="00B94AD0"/>
    <w:rsid w:val="00BB3A95"/>
    <w:rsid w:val="00BB5229"/>
    <w:rsid w:val="00BB6EF9"/>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CF4591"/>
    <w:rsid w:val="00D14CE0"/>
    <w:rsid w:val="00D268B3"/>
    <w:rsid w:val="00D26E92"/>
    <w:rsid w:val="00D52FD6"/>
    <w:rsid w:val="00D54009"/>
    <w:rsid w:val="00D5651D"/>
    <w:rsid w:val="00D57A34"/>
    <w:rsid w:val="00D74898"/>
    <w:rsid w:val="00D801ED"/>
    <w:rsid w:val="00D936BC"/>
    <w:rsid w:val="00D96530"/>
    <w:rsid w:val="00DA1CB1"/>
    <w:rsid w:val="00DA6D61"/>
    <w:rsid w:val="00DC30F2"/>
    <w:rsid w:val="00DD44AF"/>
    <w:rsid w:val="00DE2AC3"/>
    <w:rsid w:val="00DE5692"/>
    <w:rsid w:val="00DE6300"/>
    <w:rsid w:val="00DF4BC6"/>
    <w:rsid w:val="00E03C94"/>
    <w:rsid w:val="00E205BC"/>
    <w:rsid w:val="00E26226"/>
    <w:rsid w:val="00E376A6"/>
    <w:rsid w:val="00E45D05"/>
    <w:rsid w:val="00E47FE5"/>
    <w:rsid w:val="00E55816"/>
    <w:rsid w:val="00E55AEF"/>
    <w:rsid w:val="00E65342"/>
    <w:rsid w:val="00E917F4"/>
    <w:rsid w:val="00E976C1"/>
    <w:rsid w:val="00EA12E5"/>
    <w:rsid w:val="00EB55C6"/>
    <w:rsid w:val="00ED276E"/>
    <w:rsid w:val="00ED44F1"/>
    <w:rsid w:val="00EE6C15"/>
    <w:rsid w:val="00EF1932"/>
    <w:rsid w:val="00EF71B6"/>
    <w:rsid w:val="00F02766"/>
    <w:rsid w:val="00F05BD4"/>
    <w:rsid w:val="00F06473"/>
    <w:rsid w:val="00F2025D"/>
    <w:rsid w:val="00F25EB8"/>
    <w:rsid w:val="00F3177D"/>
    <w:rsid w:val="00F6155B"/>
    <w:rsid w:val="00F65C19"/>
    <w:rsid w:val="00FD08E2"/>
    <w:rsid w:val="00FD18DA"/>
    <w:rsid w:val="00FD2546"/>
    <w:rsid w:val="00FD772E"/>
    <w:rsid w:val="00FE78C7"/>
    <w:rsid w:val="00FF43AC"/>
    <w:rsid w:val="00FF4549"/>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6FE62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sid w:val="00745AEE"/>
    <w:rPr>
      <w:position w:val="6"/>
      <w:sz w:val="18"/>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pprefBold">
    <w:name w:val="App_ref +  Bold"/>
    <w:basedOn w:val="DefaultParagraphFont"/>
    <w:rsid w:val="009B463A"/>
    <w:rPr>
      <w:b/>
      <w:color w:val="auto"/>
    </w:rPr>
  </w:style>
  <w:style w:type="paragraph" w:customStyle="1" w:styleId="Normalaftertitle1">
    <w:name w:val="Normal after title1"/>
    <w:basedOn w:val="Normal"/>
    <w:next w:val="Normal"/>
    <w:qFormat/>
    <w:rsid w:val="00981814"/>
    <w:pPr>
      <w:spacing w:before="280"/>
    </w:pPr>
  </w:style>
  <w:style w:type="character" w:styleId="Hyperlink">
    <w:name w:val="Hyperlink"/>
    <w:basedOn w:val="DefaultParagraphFont"/>
    <w:unhideWhenUsed/>
    <w:rsid w:val="00277248"/>
    <w:rPr>
      <w:color w:val="0000FF" w:themeColor="hyperlink"/>
      <w:u w:val="single"/>
    </w:rPr>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R16-WRC19-C-0016!A18!MSW-E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101F-84C1-4A43-A6E6-4756FADB18BF}">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D5088-26C9-48B6-A93F-9AF893D99F1F}">
  <ds:schemaRefs>
    <ds:schemaRef ds:uri="http://purl.org/dc/elements/1.1/"/>
    <ds:schemaRef ds:uri="http://schemas.openxmlformats.org/package/2006/metadata/core-properties"/>
    <ds:schemaRef ds:uri="http://purl.org/dc/terms/"/>
    <ds:schemaRef ds:uri="http://www.w3.org/XML/1998/namespace"/>
    <ds:schemaRef ds:uri="http://purl.org/dc/dcmitype/"/>
    <ds:schemaRef ds:uri="32a1a8c5-2265-4ebc-b7a0-2071e2c5c9bb"/>
    <ds:schemaRef ds:uri="http://schemas.microsoft.com/office/2006/documentManagement/types"/>
    <ds:schemaRef ds:uri="http://schemas.microsoft.com/office/infopath/2007/PartnerControl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DDF478B7-007E-4D76-9A57-655D9804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4885</Words>
  <Characters>28765</Characters>
  <Application>Microsoft Office Word</Application>
  <DocSecurity>0</DocSecurity>
  <Lines>607</Lines>
  <Paragraphs>347</Paragraphs>
  <ScaleCrop>false</ScaleCrop>
  <HeadingPairs>
    <vt:vector size="2" baseType="variant">
      <vt:variant>
        <vt:lpstr>Title</vt:lpstr>
      </vt:variant>
      <vt:variant>
        <vt:i4>1</vt:i4>
      </vt:variant>
    </vt:vector>
  </HeadingPairs>
  <TitlesOfParts>
    <vt:vector size="1" baseType="lpstr">
      <vt:lpstr>R16-WRC19-C-0016!A18!MSW-E</vt:lpstr>
    </vt:vector>
  </TitlesOfParts>
  <Manager>General Secretariat - Pool</Manager>
  <Company>International Telecommunication Union (ITU)</Company>
  <LinksUpToDate>false</LinksUpToDate>
  <CharactersWithSpaces>33467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R16-WRC19-C-0016!A18!MSW-E</dc:title>
  <dc:subject>World Radiocommunication Conference - 2019</dc:subject>
  <dc:creator>Documents Proposals Manager (DPM)</dc:creator>
  <cp:keywords>DPM_v2019.10.8.1_prod</cp:keywords>
  <dc:description>Uploaded on 2015.07.06</dc:description>
  <cp:lastModifiedBy>English</cp:lastModifiedBy>
  <cp:revision>17</cp:revision>
  <cp:lastPrinted>2019-10-18T12:23:00Z</cp:lastPrinted>
  <dcterms:created xsi:type="dcterms:W3CDTF">2019-10-15T12:34:00Z</dcterms:created>
  <dcterms:modified xsi:type="dcterms:W3CDTF">2019-10-18T12:24:00Z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