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C21A45" w14:paraId="4F1E7E79" w14:textId="77777777" w:rsidTr="00666AC0">
        <w:trPr>
          <w:cantSplit/>
        </w:trPr>
        <w:tc>
          <w:tcPr>
            <w:tcW w:w="6911" w:type="dxa"/>
          </w:tcPr>
          <w:p w14:paraId="29522DD5" w14:textId="77777777" w:rsidR="00BB1D82" w:rsidRPr="00C21A45" w:rsidRDefault="00851625" w:rsidP="002B48B4">
            <w:pPr>
              <w:spacing w:before="400" w:after="48"/>
              <w:rPr>
                <w:rFonts w:ascii="Verdana" w:hAnsi="Verdana"/>
                <w:b/>
                <w:bCs/>
                <w:sz w:val="20"/>
              </w:rPr>
            </w:pPr>
            <w:r w:rsidRPr="00C21A45">
              <w:rPr>
                <w:rFonts w:ascii="Verdana" w:hAnsi="Verdana"/>
                <w:b/>
                <w:bCs/>
                <w:sz w:val="20"/>
              </w:rPr>
              <w:t>Conférence mondiale des radiocommunications (CMR-1</w:t>
            </w:r>
            <w:r w:rsidR="00FD7AA3" w:rsidRPr="00C21A45">
              <w:rPr>
                <w:rFonts w:ascii="Verdana" w:hAnsi="Verdana"/>
                <w:b/>
                <w:bCs/>
                <w:sz w:val="20"/>
              </w:rPr>
              <w:t>9</w:t>
            </w:r>
            <w:r w:rsidRPr="00C21A45">
              <w:rPr>
                <w:rFonts w:ascii="Verdana" w:hAnsi="Verdana"/>
                <w:b/>
                <w:bCs/>
                <w:sz w:val="20"/>
              </w:rPr>
              <w:t>)</w:t>
            </w:r>
            <w:r w:rsidRPr="00C21A45">
              <w:rPr>
                <w:rFonts w:ascii="Verdana" w:hAnsi="Verdana"/>
                <w:b/>
                <w:bCs/>
                <w:sz w:val="20"/>
              </w:rPr>
              <w:br/>
            </w:r>
            <w:r w:rsidR="00063A1F" w:rsidRPr="00C21A45">
              <w:rPr>
                <w:rFonts w:ascii="Verdana" w:hAnsi="Verdana"/>
                <w:b/>
                <w:bCs/>
                <w:sz w:val="18"/>
                <w:szCs w:val="18"/>
              </w:rPr>
              <w:t xml:space="preserve">Charm el-Cheikh, </w:t>
            </w:r>
            <w:r w:rsidR="00081366" w:rsidRPr="00C21A45">
              <w:rPr>
                <w:rFonts w:ascii="Verdana" w:hAnsi="Verdana"/>
                <w:b/>
                <w:bCs/>
                <w:sz w:val="18"/>
                <w:szCs w:val="18"/>
              </w:rPr>
              <w:t>É</w:t>
            </w:r>
            <w:r w:rsidR="00063A1F" w:rsidRPr="00C21A45">
              <w:rPr>
                <w:rFonts w:ascii="Verdana" w:hAnsi="Verdana"/>
                <w:b/>
                <w:bCs/>
                <w:sz w:val="18"/>
                <w:szCs w:val="18"/>
              </w:rPr>
              <w:t>gypte</w:t>
            </w:r>
            <w:r w:rsidRPr="00C21A45">
              <w:rPr>
                <w:rFonts w:ascii="Verdana" w:hAnsi="Verdana"/>
                <w:b/>
                <w:bCs/>
                <w:sz w:val="18"/>
                <w:szCs w:val="18"/>
              </w:rPr>
              <w:t>,</w:t>
            </w:r>
            <w:r w:rsidR="00E537FF" w:rsidRPr="00C21A45">
              <w:rPr>
                <w:rFonts w:ascii="Verdana" w:hAnsi="Verdana"/>
                <w:b/>
                <w:bCs/>
                <w:sz w:val="18"/>
                <w:szCs w:val="18"/>
              </w:rPr>
              <w:t xml:space="preserve"> </w:t>
            </w:r>
            <w:r w:rsidRPr="00C21A45">
              <w:rPr>
                <w:rFonts w:ascii="Verdana" w:hAnsi="Verdana"/>
                <w:b/>
                <w:bCs/>
                <w:sz w:val="18"/>
                <w:szCs w:val="18"/>
              </w:rPr>
              <w:t>2</w:t>
            </w:r>
            <w:r w:rsidR="00FD7AA3" w:rsidRPr="00C21A45">
              <w:rPr>
                <w:rFonts w:ascii="Verdana" w:hAnsi="Verdana"/>
                <w:b/>
                <w:bCs/>
                <w:sz w:val="18"/>
                <w:szCs w:val="18"/>
              </w:rPr>
              <w:t xml:space="preserve">8 octobre </w:t>
            </w:r>
            <w:r w:rsidR="00F10064" w:rsidRPr="00C21A45">
              <w:rPr>
                <w:rFonts w:ascii="Verdana" w:hAnsi="Verdana"/>
                <w:b/>
                <w:bCs/>
                <w:sz w:val="18"/>
                <w:szCs w:val="18"/>
              </w:rPr>
              <w:t>–</w:t>
            </w:r>
            <w:r w:rsidR="00FD7AA3" w:rsidRPr="00C21A45">
              <w:rPr>
                <w:rFonts w:ascii="Verdana" w:hAnsi="Verdana"/>
                <w:b/>
                <w:bCs/>
                <w:sz w:val="18"/>
                <w:szCs w:val="18"/>
              </w:rPr>
              <w:t xml:space="preserve"> </w:t>
            </w:r>
            <w:r w:rsidRPr="00C21A45">
              <w:rPr>
                <w:rFonts w:ascii="Verdana" w:hAnsi="Verdana"/>
                <w:b/>
                <w:bCs/>
                <w:sz w:val="18"/>
                <w:szCs w:val="18"/>
              </w:rPr>
              <w:t>2</w:t>
            </w:r>
            <w:r w:rsidR="00FD7AA3" w:rsidRPr="00C21A45">
              <w:rPr>
                <w:rFonts w:ascii="Verdana" w:hAnsi="Verdana"/>
                <w:b/>
                <w:bCs/>
                <w:sz w:val="18"/>
                <w:szCs w:val="18"/>
              </w:rPr>
              <w:t>2</w:t>
            </w:r>
            <w:r w:rsidRPr="00C21A45">
              <w:rPr>
                <w:rFonts w:ascii="Verdana" w:hAnsi="Verdana"/>
                <w:b/>
                <w:bCs/>
                <w:sz w:val="18"/>
                <w:szCs w:val="18"/>
              </w:rPr>
              <w:t xml:space="preserve"> novembre 201</w:t>
            </w:r>
            <w:r w:rsidR="00FD7AA3" w:rsidRPr="00C21A45">
              <w:rPr>
                <w:rFonts w:ascii="Verdana" w:hAnsi="Verdana"/>
                <w:b/>
                <w:bCs/>
                <w:sz w:val="18"/>
                <w:szCs w:val="18"/>
              </w:rPr>
              <w:t>9</w:t>
            </w:r>
          </w:p>
        </w:tc>
        <w:tc>
          <w:tcPr>
            <w:tcW w:w="3120" w:type="dxa"/>
          </w:tcPr>
          <w:p w14:paraId="50B51CCB" w14:textId="77777777" w:rsidR="00BB1D82" w:rsidRPr="00C21A45" w:rsidRDefault="000A55AE" w:rsidP="002B48B4">
            <w:pPr>
              <w:spacing w:before="0"/>
              <w:jc w:val="right"/>
            </w:pPr>
            <w:r w:rsidRPr="00C21A45">
              <w:rPr>
                <w:rFonts w:ascii="Verdana" w:hAnsi="Verdana"/>
                <w:b/>
                <w:bCs/>
                <w:noProof/>
                <w:lang w:eastAsia="zh-CN"/>
              </w:rPr>
              <w:drawing>
                <wp:inline distT="0" distB="0" distL="0" distR="0" wp14:anchorId="796DB583" wp14:editId="00D954C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C21A45" w14:paraId="086A8669" w14:textId="77777777" w:rsidTr="00666AC0">
        <w:trPr>
          <w:cantSplit/>
        </w:trPr>
        <w:tc>
          <w:tcPr>
            <w:tcW w:w="6911" w:type="dxa"/>
            <w:tcBorders>
              <w:bottom w:val="single" w:sz="12" w:space="0" w:color="auto"/>
            </w:tcBorders>
          </w:tcPr>
          <w:p w14:paraId="5FE6C2EB" w14:textId="77777777" w:rsidR="00BB1D82" w:rsidRPr="00C21A45" w:rsidRDefault="00BB1D82" w:rsidP="002B48B4">
            <w:pPr>
              <w:spacing w:before="0" w:after="48"/>
              <w:rPr>
                <w:b/>
                <w:smallCaps/>
                <w:szCs w:val="24"/>
              </w:rPr>
            </w:pPr>
            <w:bookmarkStart w:id="0" w:name="dhead"/>
          </w:p>
        </w:tc>
        <w:tc>
          <w:tcPr>
            <w:tcW w:w="3120" w:type="dxa"/>
            <w:tcBorders>
              <w:bottom w:val="single" w:sz="12" w:space="0" w:color="auto"/>
            </w:tcBorders>
          </w:tcPr>
          <w:p w14:paraId="32D09ED8" w14:textId="77777777" w:rsidR="00BB1D82" w:rsidRPr="00C21A45" w:rsidRDefault="00BB1D82" w:rsidP="002B48B4">
            <w:pPr>
              <w:spacing w:before="0"/>
              <w:rPr>
                <w:rFonts w:ascii="Verdana" w:hAnsi="Verdana"/>
                <w:szCs w:val="24"/>
              </w:rPr>
            </w:pPr>
          </w:p>
        </w:tc>
      </w:tr>
      <w:tr w:rsidR="00BB1D82" w:rsidRPr="00C21A45" w14:paraId="5EF51A9C" w14:textId="77777777" w:rsidTr="00BB1D82">
        <w:trPr>
          <w:cantSplit/>
        </w:trPr>
        <w:tc>
          <w:tcPr>
            <w:tcW w:w="6911" w:type="dxa"/>
            <w:tcBorders>
              <w:top w:val="single" w:sz="12" w:space="0" w:color="auto"/>
            </w:tcBorders>
          </w:tcPr>
          <w:p w14:paraId="79B3179F" w14:textId="77777777" w:rsidR="00BB1D82" w:rsidRPr="00C21A45" w:rsidRDefault="00BB1D82" w:rsidP="002B48B4">
            <w:pPr>
              <w:spacing w:before="0" w:after="48"/>
              <w:rPr>
                <w:rFonts w:ascii="Verdana" w:hAnsi="Verdana"/>
                <w:b/>
                <w:smallCaps/>
                <w:sz w:val="20"/>
              </w:rPr>
            </w:pPr>
          </w:p>
        </w:tc>
        <w:tc>
          <w:tcPr>
            <w:tcW w:w="3120" w:type="dxa"/>
            <w:tcBorders>
              <w:top w:val="single" w:sz="12" w:space="0" w:color="auto"/>
            </w:tcBorders>
          </w:tcPr>
          <w:p w14:paraId="669E38C7" w14:textId="77777777" w:rsidR="00BB1D82" w:rsidRPr="00C21A45" w:rsidRDefault="00BB1D82" w:rsidP="002B48B4">
            <w:pPr>
              <w:spacing w:before="0"/>
              <w:rPr>
                <w:rFonts w:ascii="Verdana" w:hAnsi="Verdana"/>
                <w:sz w:val="20"/>
              </w:rPr>
            </w:pPr>
          </w:p>
        </w:tc>
      </w:tr>
      <w:tr w:rsidR="00BB1D82" w:rsidRPr="00C21A45" w14:paraId="79A4DD2A" w14:textId="77777777" w:rsidTr="00BB1D82">
        <w:trPr>
          <w:cantSplit/>
        </w:trPr>
        <w:tc>
          <w:tcPr>
            <w:tcW w:w="6911" w:type="dxa"/>
          </w:tcPr>
          <w:p w14:paraId="7C0AB739" w14:textId="77777777" w:rsidR="00BB1D82" w:rsidRPr="00C21A45" w:rsidRDefault="006D4724" w:rsidP="002B48B4">
            <w:pPr>
              <w:spacing w:before="0"/>
              <w:rPr>
                <w:rFonts w:ascii="Verdana" w:hAnsi="Verdana"/>
                <w:b/>
                <w:sz w:val="20"/>
              </w:rPr>
            </w:pPr>
            <w:r w:rsidRPr="00C21A45">
              <w:rPr>
                <w:rFonts w:ascii="Verdana" w:hAnsi="Verdana"/>
                <w:b/>
                <w:sz w:val="20"/>
              </w:rPr>
              <w:t>SÉANCE PLÉNIÈRE</w:t>
            </w:r>
          </w:p>
        </w:tc>
        <w:tc>
          <w:tcPr>
            <w:tcW w:w="3120" w:type="dxa"/>
          </w:tcPr>
          <w:p w14:paraId="4223FCC5" w14:textId="77777777" w:rsidR="00BB1D82" w:rsidRPr="00C21A45" w:rsidRDefault="006D4724" w:rsidP="002B48B4">
            <w:pPr>
              <w:spacing w:before="0"/>
              <w:rPr>
                <w:rFonts w:ascii="Verdana" w:hAnsi="Verdana"/>
                <w:sz w:val="20"/>
              </w:rPr>
            </w:pPr>
            <w:r w:rsidRPr="00C21A45">
              <w:rPr>
                <w:rFonts w:ascii="Verdana" w:hAnsi="Verdana"/>
                <w:b/>
                <w:sz w:val="20"/>
              </w:rPr>
              <w:t>Addendum 18 au</w:t>
            </w:r>
            <w:r w:rsidRPr="00C21A45">
              <w:rPr>
                <w:rFonts w:ascii="Verdana" w:hAnsi="Verdana"/>
                <w:b/>
                <w:sz w:val="20"/>
              </w:rPr>
              <w:br/>
              <w:t>Document 16</w:t>
            </w:r>
            <w:r w:rsidR="00BB1D82" w:rsidRPr="00C21A45">
              <w:rPr>
                <w:rFonts w:ascii="Verdana" w:hAnsi="Verdana"/>
                <w:b/>
                <w:sz w:val="20"/>
              </w:rPr>
              <w:t>-</w:t>
            </w:r>
            <w:r w:rsidRPr="00C21A45">
              <w:rPr>
                <w:rFonts w:ascii="Verdana" w:hAnsi="Verdana"/>
                <w:b/>
                <w:sz w:val="20"/>
              </w:rPr>
              <w:t>F</w:t>
            </w:r>
          </w:p>
        </w:tc>
      </w:tr>
      <w:bookmarkEnd w:id="0"/>
      <w:tr w:rsidR="00690C7B" w:rsidRPr="00C21A45" w14:paraId="02638E1C" w14:textId="77777777" w:rsidTr="00BB1D82">
        <w:trPr>
          <w:cantSplit/>
        </w:trPr>
        <w:tc>
          <w:tcPr>
            <w:tcW w:w="6911" w:type="dxa"/>
          </w:tcPr>
          <w:p w14:paraId="44C59F06" w14:textId="77777777" w:rsidR="00690C7B" w:rsidRPr="00C21A45" w:rsidRDefault="00690C7B" w:rsidP="002B48B4">
            <w:pPr>
              <w:spacing w:before="0"/>
              <w:rPr>
                <w:rFonts w:ascii="Verdana" w:hAnsi="Verdana"/>
                <w:b/>
                <w:sz w:val="20"/>
              </w:rPr>
            </w:pPr>
          </w:p>
        </w:tc>
        <w:tc>
          <w:tcPr>
            <w:tcW w:w="3120" w:type="dxa"/>
          </w:tcPr>
          <w:p w14:paraId="6C72924D" w14:textId="77777777" w:rsidR="00690C7B" w:rsidRPr="00C21A45" w:rsidRDefault="00690C7B" w:rsidP="002B48B4">
            <w:pPr>
              <w:spacing w:before="0"/>
              <w:rPr>
                <w:rFonts w:ascii="Verdana" w:hAnsi="Verdana"/>
                <w:b/>
                <w:sz w:val="20"/>
              </w:rPr>
            </w:pPr>
            <w:r w:rsidRPr="00C21A45">
              <w:rPr>
                <w:rFonts w:ascii="Verdana" w:hAnsi="Verdana"/>
                <w:b/>
                <w:sz w:val="20"/>
              </w:rPr>
              <w:t>9 octobre 2019</w:t>
            </w:r>
          </w:p>
        </w:tc>
      </w:tr>
      <w:tr w:rsidR="00690C7B" w:rsidRPr="00C21A45" w14:paraId="3C60D2D7" w14:textId="77777777" w:rsidTr="00BB1D82">
        <w:trPr>
          <w:cantSplit/>
        </w:trPr>
        <w:tc>
          <w:tcPr>
            <w:tcW w:w="6911" w:type="dxa"/>
          </w:tcPr>
          <w:p w14:paraId="404F7EA5" w14:textId="77777777" w:rsidR="00690C7B" w:rsidRPr="00C21A45" w:rsidRDefault="00690C7B" w:rsidP="002B48B4">
            <w:pPr>
              <w:spacing w:before="0" w:after="48"/>
              <w:rPr>
                <w:rFonts w:ascii="Verdana" w:hAnsi="Verdana"/>
                <w:b/>
                <w:smallCaps/>
                <w:sz w:val="20"/>
              </w:rPr>
            </w:pPr>
          </w:p>
        </w:tc>
        <w:tc>
          <w:tcPr>
            <w:tcW w:w="3120" w:type="dxa"/>
          </w:tcPr>
          <w:p w14:paraId="44BA5BCE" w14:textId="77777777" w:rsidR="00690C7B" w:rsidRPr="00C21A45" w:rsidRDefault="00690C7B" w:rsidP="002B48B4">
            <w:pPr>
              <w:spacing w:before="0"/>
              <w:rPr>
                <w:rFonts w:ascii="Verdana" w:hAnsi="Verdana"/>
                <w:b/>
                <w:sz w:val="20"/>
              </w:rPr>
            </w:pPr>
            <w:r w:rsidRPr="00C21A45">
              <w:rPr>
                <w:rFonts w:ascii="Verdana" w:hAnsi="Verdana"/>
                <w:b/>
                <w:sz w:val="20"/>
              </w:rPr>
              <w:t>Original: anglais</w:t>
            </w:r>
          </w:p>
        </w:tc>
      </w:tr>
      <w:tr w:rsidR="00690C7B" w:rsidRPr="00C21A45" w14:paraId="3B4AAE6A" w14:textId="77777777" w:rsidTr="00666AC0">
        <w:trPr>
          <w:cantSplit/>
        </w:trPr>
        <w:tc>
          <w:tcPr>
            <w:tcW w:w="10031" w:type="dxa"/>
            <w:gridSpan w:val="2"/>
          </w:tcPr>
          <w:p w14:paraId="6985563F" w14:textId="77777777" w:rsidR="00690C7B" w:rsidRPr="00C21A45" w:rsidRDefault="00690C7B" w:rsidP="002B48B4">
            <w:pPr>
              <w:spacing w:before="0"/>
              <w:rPr>
                <w:rFonts w:ascii="Verdana" w:hAnsi="Verdana"/>
                <w:b/>
                <w:sz w:val="20"/>
              </w:rPr>
            </w:pPr>
          </w:p>
        </w:tc>
      </w:tr>
      <w:tr w:rsidR="00690C7B" w:rsidRPr="00C21A45" w14:paraId="3B6B47EB" w14:textId="77777777" w:rsidTr="00666AC0">
        <w:trPr>
          <w:cantSplit/>
        </w:trPr>
        <w:tc>
          <w:tcPr>
            <w:tcW w:w="10031" w:type="dxa"/>
            <w:gridSpan w:val="2"/>
          </w:tcPr>
          <w:p w14:paraId="3B11F831" w14:textId="77777777" w:rsidR="00690C7B" w:rsidRPr="00C21A45" w:rsidRDefault="00690C7B" w:rsidP="002B48B4">
            <w:pPr>
              <w:pStyle w:val="Source"/>
            </w:pPr>
            <w:bookmarkStart w:id="1" w:name="dsource" w:colFirst="0" w:colLast="0"/>
            <w:r w:rsidRPr="00C21A45">
              <w:t>Propositions européennes communes</w:t>
            </w:r>
          </w:p>
        </w:tc>
      </w:tr>
      <w:tr w:rsidR="00690C7B" w:rsidRPr="00C21A45" w14:paraId="6F77EF27" w14:textId="77777777" w:rsidTr="00666AC0">
        <w:trPr>
          <w:cantSplit/>
        </w:trPr>
        <w:tc>
          <w:tcPr>
            <w:tcW w:w="10031" w:type="dxa"/>
            <w:gridSpan w:val="2"/>
          </w:tcPr>
          <w:p w14:paraId="1DB2CD3A" w14:textId="77777777" w:rsidR="00690C7B" w:rsidRPr="00C21A45" w:rsidRDefault="00690C7B" w:rsidP="002B48B4">
            <w:pPr>
              <w:pStyle w:val="Title1"/>
            </w:pPr>
            <w:bookmarkStart w:id="2" w:name="dtitle1" w:colFirst="0" w:colLast="0"/>
            <w:bookmarkEnd w:id="1"/>
            <w:r w:rsidRPr="00C21A45">
              <w:t>Propositions pour les travaux de la conférence</w:t>
            </w:r>
          </w:p>
        </w:tc>
      </w:tr>
      <w:tr w:rsidR="00690C7B" w:rsidRPr="00C21A45" w14:paraId="1B99102E" w14:textId="77777777" w:rsidTr="00666AC0">
        <w:trPr>
          <w:cantSplit/>
        </w:trPr>
        <w:tc>
          <w:tcPr>
            <w:tcW w:w="10031" w:type="dxa"/>
            <w:gridSpan w:val="2"/>
          </w:tcPr>
          <w:p w14:paraId="671E9723" w14:textId="77777777" w:rsidR="00690C7B" w:rsidRPr="00C21A45" w:rsidRDefault="00690C7B" w:rsidP="002B48B4">
            <w:pPr>
              <w:pStyle w:val="Title2"/>
            </w:pPr>
            <w:bookmarkStart w:id="3" w:name="dtitle2" w:colFirst="0" w:colLast="0"/>
            <w:bookmarkEnd w:id="2"/>
          </w:p>
        </w:tc>
      </w:tr>
      <w:tr w:rsidR="00690C7B" w:rsidRPr="00C21A45" w14:paraId="76BF9F99" w14:textId="77777777" w:rsidTr="00666AC0">
        <w:trPr>
          <w:cantSplit/>
        </w:trPr>
        <w:tc>
          <w:tcPr>
            <w:tcW w:w="10031" w:type="dxa"/>
            <w:gridSpan w:val="2"/>
          </w:tcPr>
          <w:p w14:paraId="5A0E6EDB" w14:textId="77777777" w:rsidR="00690C7B" w:rsidRPr="00C21A45" w:rsidRDefault="00690C7B" w:rsidP="002B48B4">
            <w:pPr>
              <w:pStyle w:val="Agendaitem"/>
              <w:rPr>
                <w:lang w:val="fr-FR"/>
              </w:rPr>
            </w:pPr>
            <w:bookmarkStart w:id="4" w:name="dtitle3" w:colFirst="0" w:colLast="0"/>
            <w:bookmarkEnd w:id="3"/>
            <w:r w:rsidRPr="00C21A45">
              <w:rPr>
                <w:lang w:val="fr-FR"/>
              </w:rPr>
              <w:t>Point 4 de l'ordre du jour</w:t>
            </w:r>
          </w:p>
        </w:tc>
      </w:tr>
    </w:tbl>
    <w:bookmarkEnd w:id="4"/>
    <w:p w14:paraId="305A9AD5" w14:textId="77777777" w:rsidR="00666AC0" w:rsidRPr="00C21A45" w:rsidRDefault="00666AC0" w:rsidP="009616D3">
      <w:pPr>
        <w:pStyle w:val="Normalaftertitle"/>
      </w:pPr>
      <w:r w:rsidRPr="00C21A45">
        <w:t>4</w:t>
      </w:r>
      <w:r w:rsidRPr="00C21A45">
        <w:tab/>
        <w:t xml:space="preserve">conformément à la Résolution </w:t>
      </w:r>
      <w:r w:rsidRPr="00C21A45">
        <w:rPr>
          <w:b/>
          <w:bCs/>
        </w:rPr>
        <w:t>95 (Rév.CMR-07)</w:t>
      </w:r>
      <w:r w:rsidRPr="00C21A45">
        <w:t xml:space="preserve">, examiner les résolutions et </w:t>
      </w:r>
      <w:r w:rsidR="00B5014B" w:rsidRPr="00C21A45">
        <w:t>recommandations</w:t>
      </w:r>
      <w:r w:rsidRPr="00C21A45">
        <w:t xml:space="preserve"> des conférences précédentes en vue, le cas échéant, de les réviser, de les remplacer ou de les supprimer</w:t>
      </w:r>
      <w:r w:rsidR="00F26318" w:rsidRPr="00C21A45">
        <w:t>.</w:t>
      </w:r>
    </w:p>
    <w:p w14:paraId="1EF2A6BC" w14:textId="25FB4353" w:rsidR="00F26318" w:rsidRPr="00C21A45" w:rsidRDefault="00F26318" w:rsidP="002B48B4">
      <w:pPr>
        <w:pStyle w:val="Headingb"/>
      </w:pPr>
      <w:r w:rsidRPr="00C21A45">
        <w:t>Introduction</w:t>
      </w:r>
    </w:p>
    <w:p w14:paraId="5DF34D77" w14:textId="0C8AE3DB" w:rsidR="00D9764E" w:rsidRPr="00C21A45" w:rsidRDefault="00F26318" w:rsidP="002B48B4">
      <w:r w:rsidRPr="00C21A45">
        <w:t>L'examen des Résolutions et Recommandations des conférences précédentes est un point permanent de l'ordre du jour. En se fondant sur les propositions soumises par les membres, la CMR-1</w:t>
      </w:r>
      <w:r w:rsidR="00D9764E" w:rsidRPr="00C21A45">
        <w:t>9</w:t>
      </w:r>
      <w:r w:rsidRPr="00C21A45">
        <w:t xml:space="preserve"> se prononcera sur le point de savoir s'il y a lieu de modifier ou de supprimer des Résolutions ou des Recommandations de conférences précédentes.</w:t>
      </w:r>
    </w:p>
    <w:p w14:paraId="59EFBFE5" w14:textId="77777777" w:rsidR="00F26318" w:rsidRPr="00C21A45" w:rsidRDefault="00F26318" w:rsidP="002B48B4">
      <w:r w:rsidRPr="00C21A45">
        <w:t xml:space="preserve">Après avoir examiné ces Résolutions et Recommandations, </w:t>
      </w:r>
      <w:r w:rsidR="00D9764E" w:rsidRPr="00C21A45">
        <w:t>la CEPT</w:t>
      </w:r>
      <w:r w:rsidRPr="00C21A45">
        <w:t xml:space="preserve"> a formulé des propositions de modification, de suppression ou de décision motivée visant à laisser ces textes inchangés pour ce qui concerne les questions suivantes.</w:t>
      </w:r>
    </w:p>
    <w:p w14:paraId="1CFA563D" w14:textId="77777777" w:rsidR="0015203F" w:rsidRPr="00C21A45" w:rsidRDefault="0015203F" w:rsidP="002B48B4">
      <w:pPr>
        <w:tabs>
          <w:tab w:val="clear" w:pos="1134"/>
          <w:tab w:val="clear" w:pos="1871"/>
          <w:tab w:val="clear" w:pos="2268"/>
        </w:tabs>
        <w:overflowPunct/>
        <w:autoSpaceDE/>
        <w:autoSpaceDN/>
        <w:adjustRightInd/>
        <w:spacing w:before="0"/>
        <w:textAlignment w:val="auto"/>
      </w:pPr>
      <w:r w:rsidRPr="00C21A45">
        <w:br w:type="page"/>
      </w:r>
    </w:p>
    <w:p w14:paraId="4376247E" w14:textId="77777777" w:rsidR="009616D3" w:rsidRPr="00C21A45" w:rsidRDefault="009616D3" w:rsidP="009616D3">
      <w:pPr>
        <w:pStyle w:val="Headingb"/>
      </w:pPr>
      <w:r w:rsidRPr="00C21A45">
        <w:lastRenderedPageBreak/>
        <w:t>Propositions</w:t>
      </w:r>
    </w:p>
    <w:p w14:paraId="4ACB346E" w14:textId="77777777" w:rsidR="00666AC0" w:rsidRPr="00C21A45" w:rsidRDefault="00666AC0" w:rsidP="009616D3">
      <w:pPr>
        <w:pStyle w:val="ArtNo"/>
      </w:pPr>
      <w:r w:rsidRPr="009616D3">
        <w:t>ARTICLE</w:t>
      </w:r>
      <w:r w:rsidRPr="00C21A45">
        <w:t xml:space="preserve"> </w:t>
      </w:r>
      <w:r w:rsidRPr="00C21A45">
        <w:rPr>
          <w:rStyle w:val="href"/>
          <w:color w:val="000000"/>
        </w:rPr>
        <w:t>5</w:t>
      </w:r>
    </w:p>
    <w:p w14:paraId="70A74ABB" w14:textId="77777777" w:rsidR="00666AC0" w:rsidRPr="00C21A45" w:rsidRDefault="00666AC0" w:rsidP="002B48B4">
      <w:pPr>
        <w:pStyle w:val="Arttitle"/>
      </w:pPr>
      <w:r w:rsidRPr="00C21A45">
        <w:t>Attribution des bandes de fréquences</w:t>
      </w:r>
    </w:p>
    <w:p w14:paraId="5CEAE1EA" w14:textId="2662BE4E" w:rsidR="00666AC0" w:rsidRPr="00C21A45" w:rsidRDefault="00666AC0" w:rsidP="002B48B4">
      <w:pPr>
        <w:pStyle w:val="Section1"/>
        <w:keepNext/>
        <w:rPr>
          <w:b w:val="0"/>
          <w:color w:val="000000"/>
        </w:rPr>
      </w:pPr>
      <w:r w:rsidRPr="00C21A45">
        <w:t>Section IV – Tableau d'attribution des bandes de fréquences</w:t>
      </w:r>
      <w:r w:rsidRPr="00C21A45">
        <w:br/>
      </w:r>
      <w:r w:rsidRPr="00C21A45">
        <w:rPr>
          <w:b w:val="0"/>
          <w:bCs/>
        </w:rPr>
        <w:t xml:space="preserve">(Voir le numéro </w:t>
      </w:r>
      <w:r w:rsidRPr="00C21A45">
        <w:t>2.1</w:t>
      </w:r>
      <w:r w:rsidRPr="00C21A45">
        <w:rPr>
          <w:b w:val="0"/>
          <w:bCs/>
        </w:rPr>
        <w:t>)</w:t>
      </w:r>
    </w:p>
    <w:p w14:paraId="39E9C31F" w14:textId="77777777" w:rsidR="00D7643D" w:rsidRPr="00C21A45" w:rsidRDefault="00666AC0" w:rsidP="002B48B4">
      <w:pPr>
        <w:pStyle w:val="Proposal"/>
      </w:pPr>
      <w:r w:rsidRPr="00C21A45">
        <w:t>MOD</w:t>
      </w:r>
      <w:r w:rsidRPr="00C21A45">
        <w:tab/>
        <w:t>EUR/16A18/1</w:t>
      </w:r>
    </w:p>
    <w:p w14:paraId="57EF526E" w14:textId="77777777" w:rsidR="00666AC0" w:rsidRPr="00C21A45" w:rsidRDefault="00666AC0" w:rsidP="002B48B4">
      <w:pPr>
        <w:pStyle w:val="Note"/>
      </w:pPr>
      <w:r w:rsidRPr="00C21A45">
        <w:rPr>
          <w:rStyle w:val="Artdef"/>
        </w:rPr>
        <w:t>5.134</w:t>
      </w:r>
      <w:r w:rsidRPr="00C21A45">
        <w:rPr>
          <w:b/>
        </w:rPr>
        <w:tab/>
      </w:r>
      <w:r w:rsidRPr="00C21A45">
        <w:t>L'utilisation des bandes 5</w:t>
      </w:r>
      <w:r w:rsidRPr="00C21A45">
        <w:rPr>
          <w:rFonts w:ascii="Tms Rmn" w:hAnsi="Tms Rmn"/>
          <w:sz w:val="12"/>
        </w:rPr>
        <w:t> </w:t>
      </w:r>
      <w:r w:rsidRPr="00C21A45">
        <w:t>900</w:t>
      </w:r>
      <w:r w:rsidRPr="00C21A45">
        <w:rPr>
          <w:b/>
        </w:rPr>
        <w:t>-</w:t>
      </w:r>
      <w:r w:rsidRPr="00C21A45">
        <w:t>5</w:t>
      </w:r>
      <w:r w:rsidRPr="00C21A45">
        <w:rPr>
          <w:rFonts w:ascii="Tms Rmn" w:hAnsi="Tms Rmn"/>
          <w:sz w:val="12"/>
        </w:rPr>
        <w:t> </w:t>
      </w:r>
      <w:r w:rsidRPr="00C21A45">
        <w:t>950 kHz, 7</w:t>
      </w:r>
      <w:r w:rsidRPr="00C21A45">
        <w:rPr>
          <w:rFonts w:ascii="Tms Rmn" w:hAnsi="Tms Rmn"/>
          <w:sz w:val="12"/>
        </w:rPr>
        <w:t> </w:t>
      </w:r>
      <w:r w:rsidRPr="00C21A45">
        <w:t>300</w:t>
      </w:r>
      <w:r w:rsidRPr="00C21A45">
        <w:rPr>
          <w:b/>
        </w:rPr>
        <w:t>-</w:t>
      </w:r>
      <w:r w:rsidRPr="00C21A45">
        <w:t>7</w:t>
      </w:r>
      <w:r w:rsidRPr="00C21A45">
        <w:rPr>
          <w:rFonts w:ascii="Tms Rmn" w:hAnsi="Tms Rmn"/>
          <w:sz w:val="12"/>
        </w:rPr>
        <w:t> </w:t>
      </w:r>
      <w:r w:rsidRPr="00C21A45">
        <w:t>350 kHz, 9</w:t>
      </w:r>
      <w:r w:rsidRPr="00C21A45">
        <w:rPr>
          <w:rFonts w:ascii="Tms Rmn" w:hAnsi="Tms Rmn"/>
          <w:sz w:val="12"/>
        </w:rPr>
        <w:t> </w:t>
      </w:r>
      <w:r w:rsidRPr="00C21A45">
        <w:t>400</w:t>
      </w:r>
      <w:r w:rsidRPr="00C21A45">
        <w:rPr>
          <w:b/>
        </w:rPr>
        <w:t>-</w:t>
      </w:r>
      <w:r w:rsidRPr="00C21A45">
        <w:t>9</w:t>
      </w:r>
      <w:r w:rsidRPr="00C21A45">
        <w:rPr>
          <w:rFonts w:ascii="Tms Rmn" w:hAnsi="Tms Rmn"/>
          <w:sz w:val="12"/>
        </w:rPr>
        <w:t> </w:t>
      </w:r>
      <w:r w:rsidRPr="00C21A45">
        <w:t>500 kHz, 11</w:t>
      </w:r>
      <w:r w:rsidRPr="00C21A45">
        <w:rPr>
          <w:rFonts w:ascii="Tms Rmn" w:hAnsi="Tms Rmn"/>
          <w:sz w:val="12"/>
        </w:rPr>
        <w:t> </w:t>
      </w:r>
      <w:r w:rsidRPr="00C21A45">
        <w:t>600-11</w:t>
      </w:r>
      <w:r w:rsidRPr="00C21A45">
        <w:rPr>
          <w:rFonts w:ascii="Tms Rmn" w:hAnsi="Tms Rmn"/>
          <w:sz w:val="12"/>
        </w:rPr>
        <w:t> </w:t>
      </w:r>
      <w:r w:rsidRPr="00C21A45">
        <w:t>650 kHz, 12</w:t>
      </w:r>
      <w:r w:rsidRPr="00C21A45">
        <w:rPr>
          <w:rFonts w:ascii="Tms Rmn" w:hAnsi="Tms Rmn"/>
          <w:sz w:val="12"/>
        </w:rPr>
        <w:t> </w:t>
      </w:r>
      <w:r w:rsidRPr="00C21A45">
        <w:t>050</w:t>
      </w:r>
      <w:r w:rsidRPr="00C21A45">
        <w:rPr>
          <w:b/>
        </w:rPr>
        <w:noBreakHyphen/>
      </w:r>
      <w:r w:rsidRPr="00C21A45">
        <w:t>12</w:t>
      </w:r>
      <w:r w:rsidRPr="00C21A45">
        <w:rPr>
          <w:rFonts w:ascii="Tms Rmn" w:hAnsi="Tms Rmn"/>
          <w:sz w:val="12"/>
        </w:rPr>
        <w:t> </w:t>
      </w:r>
      <w:r w:rsidRPr="00C21A45">
        <w:t>100 kHz, 13</w:t>
      </w:r>
      <w:r w:rsidRPr="00C21A45">
        <w:rPr>
          <w:rFonts w:ascii="Tms Rmn" w:hAnsi="Tms Rmn"/>
          <w:sz w:val="12"/>
        </w:rPr>
        <w:t> </w:t>
      </w:r>
      <w:r w:rsidRPr="00C21A45">
        <w:t>570</w:t>
      </w:r>
      <w:r w:rsidRPr="00C21A45">
        <w:rPr>
          <w:b/>
        </w:rPr>
        <w:t>-</w:t>
      </w:r>
      <w:r w:rsidRPr="00C21A45">
        <w:t>13</w:t>
      </w:r>
      <w:r w:rsidRPr="00C21A45">
        <w:rPr>
          <w:rFonts w:ascii="Tms Rmn" w:hAnsi="Tms Rmn"/>
          <w:sz w:val="12"/>
        </w:rPr>
        <w:t> </w:t>
      </w:r>
      <w:r w:rsidRPr="00C21A45">
        <w:t>600 kHz, 13</w:t>
      </w:r>
      <w:r w:rsidRPr="00C21A45">
        <w:rPr>
          <w:rFonts w:ascii="Tms Rmn" w:hAnsi="Tms Rmn"/>
          <w:sz w:val="12"/>
        </w:rPr>
        <w:t> </w:t>
      </w:r>
      <w:r w:rsidRPr="00C21A45">
        <w:t>800</w:t>
      </w:r>
      <w:r w:rsidRPr="00C21A45">
        <w:rPr>
          <w:b/>
        </w:rPr>
        <w:t>-</w:t>
      </w:r>
      <w:r w:rsidRPr="00C21A45">
        <w:t>13</w:t>
      </w:r>
      <w:r w:rsidRPr="00C21A45">
        <w:rPr>
          <w:rFonts w:ascii="Tms Rmn" w:hAnsi="Tms Rmn"/>
          <w:sz w:val="12"/>
        </w:rPr>
        <w:t> </w:t>
      </w:r>
      <w:r w:rsidRPr="00C21A45">
        <w:t>870 kHz, 15</w:t>
      </w:r>
      <w:r w:rsidRPr="00C21A45">
        <w:rPr>
          <w:rFonts w:ascii="Tms Rmn" w:hAnsi="Tms Rmn"/>
          <w:sz w:val="12"/>
        </w:rPr>
        <w:t> </w:t>
      </w:r>
      <w:r w:rsidRPr="00C21A45">
        <w:t>600</w:t>
      </w:r>
      <w:r w:rsidRPr="00C21A45">
        <w:rPr>
          <w:b/>
        </w:rPr>
        <w:t>-</w:t>
      </w:r>
      <w:r w:rsidRPr="00C21A45">
        <w:t>15</w:t>
      </w:r>
      <w:r w:rsidRPr="00C21A45">
        <w:rPr>
          <w:rFonts w:ascii="Tms Rmn" w:hAnsi="Tms Rmn"/>
          <w:sz w:val="12"/>
        </w:rPr>
        <w:t> </w:t>
      </w:r>
      <w:r w:rsidRPr="00C21A45">
        <w:t>800 kHz, 17</w:t>
      </w:r>
      <w:r w:rsidRPr="00C21A45">
        <w:rPr>
          <w:rFonts w:ascii="Tms Rmn" w:hAnsi="Tms Rmn"/>
          <w:sz w:val="12"/>
        </w:rPr>
        <w:t> </w:t>
      </w:r>
      <w:r w:rsidRPr="00C21A45">
        <w:t>480</w:t>
      </w:r>
      <w:r w:rsidRPr="00C21A45">
        <w:rPr>
          <w:b/>
        </w:rPr>
        <w:t>-</w:t>
      </w:r>
      <w:r w:rsidRPr="00C21A45">
        <w:t>17</w:t>
      </w:r>
      <w:r w:rsidRPr="00C21A45">
        <w:rPr>
          <w:rFonts w:ascii="Tms Rmn" w:hAnsi="Tms Rmn"/>
          <w:sz w:val="12"/>
        </w:rPr>
        <w:t> </w:t>
      </w:r>
      <w:r w:rsidRPr="00C21A45">
        <w:t>550 kHz et 18</w:t>
      </w:r>
      <w:r w:rsidRPr="00C21A45">
        <w:rPr>
          <w:rFonts w:ascii="Tms Rmn" w:hAnsi="Tms Rmn"/>
          <w:sz w:val="12"/>
        </w:rPr>
        <w:t> </w:t>
      </w:r>
      <w:r w:rsidRPr="00C21A45">
        <w:t>900-19</w:t>
      </w:r>
      <w:r w:rsidRPr="00C21A45">
        <w:rPr>
          <w:rFonts w:ascii="Tms Rmn" w:hAnsi="Tms Rmn"/>
          <w:sz w:val="12"/>
        </w:rPr>
        <w:t> </w:t>
      </w:r>
      <w:r w:rsidRPr="00C21A45">
        <w:t xml:space="preserve">020 kHz par le service de radiodiffusion est soumise à l'application de la procédure définie dans l'Article </w:t>
      </w:r>
      <w:r w:rsidRPr="00C21A45">
        <w:rPr>
          <w:b/>
          <w:bCs/>
        </w:rPr>
        <w:t>12</w:t>
      </w:r>
      <w:r w:rsidRPr="00C21A45">
        <w:t>. Les administrations sont encouragées à utiliser ces bandes pour faciliter la mise en œuvre d'émissions à modulation numérique conformément aux dispositions de la Résolution </w:t>
      </w:r>
      <w:r w:rsidRPr="00C21A45">
        <w:rPr>
          <w:b/>
          <w:bCs/>
        </w:rPr>
        <w:t>517 (Rév.CMR</w:t>
      </w:r>
      <w:r w:rsidRPr="00C21A45">
        <w:rPr>
          <w:b/>
          <w:bCs/>
        </w:rPr>
        <w:noBreakHyphen/>
      </w:r>
      <w:del w:id="5" w:author="French" w:date="2019-10-17T12:04:00Z">
        <w:r w:rsidRPr="00C21A45" w:rsidDel="00FC2801">
          <w:rPr>
            <w:b/>
            <w:bCs/>
          </w:rPr>
          <w:delText>07</w:delText>
        </w:r>
      </w:del>
      <w:ins w:id="6" w:author="French" w:date="2019-10-17T12:04:00Z">
        <w:r w:rsidR="00FC2801" w:rsidRPr="00C21A45">
          <w:rPr>
            <w:b/>
            <w:bCs/>
          </w:rPr>
          <w:t>15</w:t>
        </w:r>
      </w:ins>
      <w:r w:rsidRPr="00C21A45">
        <w:rPr>
          <w:b/>
          <w:bCs/>
        </w:rPr>
        <w:t>)</w:t>
      </w:r>
      <w:del w:id="7" w:author="French" w:date="2019-10-17T12:05:00Z">
        <w:r w:rsidRPr="00C21A45" w:rsidDel="00FC2801">
          <w:rPr>
            <w:rStyle w:val="FootnoteReference"/>
          </w:rPr>
          <w:footnoteReference w:customMarkFollows="1" w:id="1"/>
          <w:delText>*</w:delText>
        </w:r>
      </w:del>
      <w:r w:rsidRPr="00C21A45">
        <w:t>.</w:t>
      </w:r>
      <w:r w:rsidRPr="00C21A45">
        <w:rPr>
          <w:sz w:val="16"/>
          <w:szCs w:val="16"/>
        </w:rPr>
        <w:t>     (CMR-</w:t>
      </w:r>
      <w:del w:id="10" w:author="French" w:date="2019-10-17T12:04:00Z">
        <w:r w:rsidRPr="00C21A45" w:rsidDel="00FC2801">
          <w:rPr>
            <w:sz w:val="16"/>
            <w:szCs w:val="16"/>
          </w:rPr>
          <w:delText>07</w:delText>
        </w:r>
      </w:del>
      <w:ins w:id="11" w:author="French" w:date="2019-10-17T12:04:00Z">
        <w:r w:rsidR="00FC2801" w:rsidRPr="00C21A45">
          <w:rPr>
            <w:sz w:val="16"/>
            <w:szCs w:val="16"/>
          </w:rPr>
          <w:t>19</w:t>
        </w:r>
      </w:ins>
      <w:r w:rsidRPr="00C21A45">
        <w:rPr>
          <w:sz w:val="16"/>
          <w:szCs w:val="16"/>
        </w:rPr>
        <w:t>)</w:t>
      </w:r>
    </w:p>
    <w:p w14:paraId="133A1B75" w14:textId="77777777" w:rsidR="00D7643D" w:rsidRPr="00C21A45" w:rsidRDefault="00666AC0" w:rsidP="002B48B4">
      <w:pPr>
        <w:pStyle w:val="Reasons"/>
      </w:pPr>
      <w:r w:rsidRPr="00C21A45">
        <w:rPr>
          <w:b/>
        </w:rPr>
        <w:t>Motifs:</w:t>
      </w:r>
      <w:r w:rsidRPr="00C21A45">
        <w:tab/>
      </w:r>
      <w:r w:rsidR="00EA300E" w:rsidRPr="00C21A45">
        <w:t xml:space="preserve">La Résolution </w:t>
      </w:r>
      <w:r w:rsidR="00EA300E" w:rsidRPr="00C21A45">
        <w:rPr>
          <w:b/>
          <w:bCs/>
        </w:rPr>
        <w:t>517</w:t>
      </w:r>
      <w:r w:rsidR="00EA300E" w:rsidRPr="00C21A45">
        <w:t xml:space="preserve"> a été révisée par la CMR-15.</w:t>
      </w:r>
    </w:p>
    <w:p w14:paraId="373C14A5" w14:textId="77777777" w:rsidR="00D7643D" w:rsidRPr="00C21A45" w:rsidRDefault="00666AC0" w:rsidP="002B48B4">
      <w:pPr>
        <w:pStyle w:val="Proposal"/>
      </w:pPr>
      <w:r w:rsidRPr="00C21A45">
        <w:t>MOD</w:t>
      </w:r>
      <w:r w:rsidRPr="00C21A45">
        <w:tab/>
        <w:t>EUR/16A18/2</w:t>
      </w:r>
    </w:p>
    <w:p w14:paraId="16F0E02D" w14:textId="77777777" w:rsidR="00666AC0" w:rsidRPr="00C21A45" w:rsidRDefault="00666AC0" w:rsidP="002B48B4">
      <w:pPr>
        <w:pStyle w:val="Note"/>
      </w:pPr>
      <w:r w:rsidRPr="00C21A45">
        <w:rPr>
          <w:rStyle w:val="Artdef"/>
        </w:rPr>
        <w:t>5.516B</w:t>
      </w:r>
      <w:r w:rsidRPr="00C21A45">
        <w:tab/>
        <w:t>Les bandes ci-après sont identifiées pour des applications à haute densité du service fixe par satellite:</w:t>
      </w:r>
    </w:p>
    <w:p w14:paraId="31D4D6D8"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17,3-17,7 GHz</w:t>
      </w:r>
      <w:r w:rsidRPr="00C21A45">
        <w:rPr>
          <w:color w:val="000000"/>
        </w:rPr>
        <w:tab/>
        <w:t>(espace vers Terre) en Région 1,</w:t>
      </w:r>
    </w:p>
    <w:p w14:paraId="4D42F4A9"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18,3-19,3 GHz</w:t>
      </w:r>
      <w:r w:rsidRPr="00C21A45">
        <w:rPr>
          <w:color w:val="000000"/>
        </w:rPr>
        <w:tab/>
        <w:t>(espace vers Terre) en Région 2,</w:t>
      </w:r>
    </w:p>
    <w:p w14:paraId="1CB0C938"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19,7-20,2 GHz</w:t>
      </w:r>
      <w:r w:rsidRPr="00C21A45">
        <w:rPr>
          <w:color w:val="000000"/>
        </w:rPr>
        <w:tab/>
        <w:t>(espace vers Terre) dans toutes les Régions,</w:t>
      </w:r>
    </w:p>
    <w:p w14:paraId="45242A4E"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39,5-40 GHz</w:t>
      </w:r>
      <w:r w:rsidRPr="00C21A45">
        <w:rPr>
          <w:color w:val="000000"/>
        </w:rPr>
        <w:tab/>
        <w:t>(espace vers Terre) en Région 1,</w:t>
      </w:r>
    </w:p>
    <w:p w14:paraId="1777DEAF"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40-40,5 GHz</w:t>
      </w:r>
      <w:r w:rsidRPr="00C21A45">
        <w:rPr>
          <w:color w:val="000000"/>
        </w:rPr>
        <w:tab/>
        <w:t>(espace vers Terre) dans toutes les Régions,</w:t>
      </w:r>
    </w:p>
    <w:p w14:paraId="6CA6AC13"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40,5-42 GHz</w:t>
      </w:r>
      <w:r w:rsidRPr="00C21A45">
        <w:rPr>
          <w:color w:val="000000"/>
        </w:rPr>
        <w:tab/>
        <w:t>(espace vers Terre) en Région 2,</w:t>
      </w:r>
    </w:p>
    <w:p w14:paraId="51244033"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47,5-47,9 GHz</w:t>
      </w:r>
      <w:r w:rsidRPr="00C21A45">
        <w:rPr>
          <w:color w:val="000000"/>
        </w:rPr>
        <w:tab/>
        <w:t>(espace vers Terre) en Région 1,</w:t>
      </w:r>
    </w:p>
    <w:p w14:paraId="76BFC28F"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48,2-48,54 GHz</w:t>
      </w:r>
      <w:r w:rsidRPr="00C21A45">
        <w:rPr>
          <w:color w:val="000000"/>
        </w:rPr>
        <w:tab/>
        <w:t>(espace vers Terre) en Région 1,</w:t>
      </w:r>
    </w:p>
    <w:p w14:paraId="3597E694"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49,44-50,2 GHz</w:t>
      </w:r>
      <w:r w:rsidRPr="00C21A45">
        <w:rPr>
          <w:color w:val="000000"/>
        </w:rPr>
        <w:tab/>
        <w:t>(espace vers Terre) en Région 1,</w:t>
      </w:r>
    </w:p>
    <w:p w14:paraId="1F7594B5" w14:textId="77777777" w:rsidR="00666AC0" w:rsidRPr="00C21A45" w:rsidRDefault="00666AC0" w:rsidP="002B48B4">
      <w:pPr>
        <w:pStyle w:val="Note"/>
        <w:tabs>
          <w:tab w:val="left" w:pos="3261"/>
        </w:tabs>
        <w:spacing w:before="60"/>
        <w:ind w:left="1134" w:hanging="1134"/>
        <w:rPr>
          <w:color w:val="000000"/>
        </w:rPr>
      </w:pPr>
      <w:r w:rsidRPr="00C21A45">
        <w:rPr>
          <w:color w:val="000000"/>
        </w:rPr>
        <w:tab/>
      </w:r>
      <w:r w:rsidRPr="00C21A45">
        <w:rPr>
          <w:color w:val="000000"/>
        </w:rPr>
        <w:tab/>
        <w:t>et</w:t>
      </w:r>
    </w:p>
    <w:p w14:paraId="7CD6AE87"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27,5-27,82 GHz</w:t>
      </w:r>
      <w:r w:rsidRPr="00C21A45">
        <w:rPr>
          <w:color w:val="000000"/>
        </w:rPr>
        <w:tab/>
        <w:t>(Terre vers espace) en Région 1,</w:t>
      </w:r>
    </w:p>
    <w:p w14:paraId="52F27BE2"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28,35-28,45 GHz</w:t>
      </w:r>
      <w:r w:rsidRPr="00C21A45">
        <w:rPr>
          <w:color w:val="000000"/>
        </w:rPr>
        <w:tab/>
        <w:t>(Terre vers espace) en Région 2,</w:t>
      </w:r>
    </w:p>
    <w:p w14:paraId="3B877D45"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28,45-28,94 GHz</w:t>
      </w:r>
      <w:r w:rsidRPr="00C21A45">
        <w:rPr>
          <w:color w:val="000000"/>
        </w:rPr>
        <w:tab/>
        <w:t>(Terre vers espace) dans toutes les Régions,</w:t>
      </w:r>
    </w:p>
    <w:p w14:paraId="57DD96AF"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28,94-29,1 GHz</w:t>
      </w:r>
      <w:r w:rsidRPr="00C21A45">
        <w:rPr>
          <w:color w:val="000000"/>
        </w:rPr>
        <w:tab/>
        <w:t>(Terre vers espace) en Régions 2 et 3,</w:t>
      </w:r>
    </w:p>
    <w:p w14:paraId="6AEA9083"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29,25-29,46 GHz</w:t>
      </w:r>
      <w:r w:rsidRPr="00C21A45">
        <w:rPr>
          <w:color w:val="000000"/>
        </w:rPr>
        <w:tab/>
        <w:t>(Terre vers espace) en Région 2,</w:t>
      </w:r>
    </w:p>
    <w:p w14:paraId="43B6E2BB"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29,46-30 GHz</w:t>
      </w:r>
      <w:r w:rsidRPr="00C21A45">
        <w:rPr>
          <w:color w:val="000000"/>
        </w:rPr>
        <w:tab/>
        <w:t>(Terre vers espace) dans toutes les Régions,</w:t>
      </w:r>
    </w:p>
    <w:p w14:paraId="5A250490" w14:textId="77777777" w:rsidR="00666AC0" w:rsidRPr="00C21A45" w:rsidRDefault="00666AC0" w:rsidP="002B48B4">
      <w:pPr>
        <w:pStyle w:val="Note"/>
        <w:tabs>
          <w:tab w:val="clear" w:pos="284"/>
          <w:tab w:val="clear" w:pos="1871"/>
          <w:tab w:val="clear" w:pos="2268"/>
          <w:tab w:val="left" w:pos="3261"/>
        </w:tabs>
        <w:spacing w:before="60"/>
        <w:ind w:left="1134" w:hanging="1134"/>
        <w:rPr>
          <w:color w:val="000000"/>
        </w:rPr>
      </w:pPr>
      <w:r w:rsidRPr="00C21A45">
        <w:rPr>
          <w:color w:val="000000"/>
        </w:rPr>
        <w:tab/>
        <w:t>48,2-50,2 GHz</w:t>
      </w:r>
      <w:r w:rsidRPr="00C21A45">
        <w:rPr>
          <w:color w:val="000000"/>
        </w:rPr>
        <w:tab/>
        <w:t>(Terre vers espace) en Région 2.</w:t>
      </w:r>
    </w:p>
    <w:p w14:paraId="592CDFFA" w14:textId="77777777" w:rsidR="00666AC0" w:rsidRPr="00C21A45" w:rsidRDefault="00666AC0" w:rsidP="002B48B4">
      <w:pPr>
        <w:pStyle w:val="Note"/>
      </w:pPr>
      <w:r w:rsidRPr="00C21A45">
        <w:tab/>
      </w:r>
      <w:r w:rsidRPr="00C21A45">
        <w:tab/>
        <w:t xml:space="preserve">Cette identification n'exclut pas l'utilisation de ces bandes par d'autres applications du </w:t>
      </w:r>
      <w:r w:rsidRPr="00C21A45">
        <w:rPr>
          <w:lang w:eastAsia="ko-KR"/>
        </w:rPr>
        <w:t>service fixe par satellite</w:t>
      </w:r>
      <w:r w:rsidRPr="00C21A45">
        <w:t xml:space="preserve"> ou par d'autres services auxquels ces bandes sont attribuées à titre primaire avec égalité des droits et n'établit pas de priorité dans le présent Règlement des </w:t>
      </w:r>
      <w:r w:rsidRPr="00C21A45">
        <w:lastRenderedPageBreak/>
        <w:t>radiocommunications entre les utilisateurs des bandes. Les administrations devraient en tenir compte dans l'examen des dispositions réglementaires se rapportant à ces bandes. Voir la Résolution </w:t>
      </w:r>
      <w:r w:rsidRPr="00C21A45">
        <w:rPr>
          <w:b/>
          <w:bCs/>
        </w:rPr>
        <w:t>143 (</w:t>
      </w:r>
      <w:ins w:id="12" w:author="French" w:date="2019-10-18T10:12:00Z">
        <w:r w:rsidR="00EA300E" w:rsidRPr="00C21A45">
          <w:rPr>
            <w:b/>
            <w:bCs/>
          </w:rPr>
          <w:t>Rév.</w:t>
        </w:r>
      </w:ins>
      <w:r w:rsidRPr="00C21A45">
        <w:rPr>
          <w:b/>
          <w:bCs/>
        </w:rPr>
        <w:t>CMR-</w:t>
      </w:r>
      <w:del w:id="13" w:author="French" w:date="2019-10-17T12:05:00Z">
        <w:r w:rsidRPr="00C21A45" w:rsidDel="00FC2801">
          <w:rPr>
            <w:b/>
            <w:bCs/>
          </w:rPr>
          <w:delText>03</w:delText>
        </w:r>
      </w:del>
      <w:ins w:id="14" w:author="French" w:date="2019-10-17T12:05:00Z">
        <w:r w:rsidR="00FC2801" w:rsidRPr="00C21A45">
          <w:rPr>
            <w:b/>
            <w:bCs/>
          </w:rPr>
          <w:t>19</w:t>
        </w:r>
      </w:ins>
      <w:r w:rsidRPr="00C21A45">
        <w:rPr>
          <w:b/>
          <w:bCs/>
        </w:rPr>
        <w:t>)</w:t>
      </w:r>
      <w:del w:id="15" w:author="French" w:date="2019-10-17T12:05:00Z">
        <w:r w:rsidRPr="00C21A45" w:rsidDel="00FC2801">
          <w:footnoteReference w:customMarkFollows="1" w:id="2"/>
          <w:delText>*</w:delText>
        </w:r>
      </w:del>
      <w:r w:rsidRPr="00C21A45">
        <w:rPr>
          <w:bCs/>
        </w:rPr>
        <w:t>.</w:t>
      </w:r>
      <w:r w:rsidRPr="00C21A45">
        <w:rPr>
          <w:sz w:val="16"/>
          <w:szCs w:val="16"/>
        </w:rPr>
        <w:t>     (CMR-</w:t>
      </w:r>
      <w:del w:id="18" w:author="French" w:date="2019-10-17T12:05:00Z">
        <w:r w:rsidRPr="00C21A45" w:rsidDel="00FC2801">
          <w:rPr>
            <w:sz w:val="16"/>
            <w:szCs w:val="16"/>
          </w:rPr>
          <w:delText>03</w:delText>
        </w:r>
      </w:del>
      <w:ins w:id="19" w:author="French" w:date="2019-10-17T12:05:00Z">
        <w:r w:rsidR="00FC2801" w:rsidRPr="00C21A45">
          <w:rPr>
            <w:sz w:val="16"/>
            <w:szCs w:val="16"/>
          </w:rPr>
          <w:t>19</w:t>
        </w:r>
      </w:ins>
      <w:r w:rsidRPr="00C21A45">
        <w:rPr>
          <w:sz w:val="16"/>
          <w:szCs w:val="16"/>
        </w:rPr>
        <w:t>)</w:t>
      </w:r>
    </w:p>
    <w:p w14:paraId="29996798" w14:textId="77777777" w:rsidR="00D7643D" w:rsidRPr="00C21A45" w:rsidRDefault="00666AC0" w:rsidP="002B48B4">
      <w:pPr>
        <w:pStyle w:val="Reasons"/>
      </w:pPr>
      <w:r w:rsidRPr="00C21A45">
        <w:rPr>
          <w:b/>
        </w:rPr>
        <w:t>Motifs:</w:t>
      </w:r>
      <w:r w:rsidRPr="00C21A45">
        <w:tab/>
      </w:r>
      <w:r w:rsidR="00D9764E" w:rsidRPr="00C21A45">
        <w:t>Il est proposé de modifier la Résolution</w:t>
      </w:r>
      <w:r w:rsidR="00FC2801" w:rsidRPr="00C21A45">
        <w:t xml:space="preserve"> </w:t>
      </w:r>
      <w:r w:rsidR="00FC2801" w:rsidRPr="00C21A45">
        <w:rPr>
          <w:b/>
        </w:rPr>
        <w:t>143</w:t>
      </w:r>
      <w:r w:rsidR="00FC2801" w:rsidRPr="00C21A45">
        <w:t>.</w:t>
      </w:r>
    </w:p>
    <w:p w14:paraId="7D27E9AA" w14:textId="77777777" w:rsidR="00666AC0" w:rsidRPr="00C21A45" w:rsidRDefault="00666AC0" w:rsidP="002B48B4">
      <w:pPr>
        <w:pStyle w:val="ArtNo"/>
      </w:pPr>
      <w:bookmarkStart w:id="20" w:name="_Toc455752955"/>
      <w:bookmarkStart w:id="21" w:name="_Toc455756194"/>
      <w:r w:rsidRPr="00C21A45">
        <w:t xml:space="preserve">ARTICLE </w:t>
      </w:r>
      <w:r w:rsidRPr="00C21A45">
        <w:rPr>
          <w:rStyle w:val="href"/>
        </w:rPr>
        <w:t>22</w:t>
      </w:r>
      <w:bookmarkEnd w:id="20"/>
      <w:bookmarkEnd w:id="21"/>
    </w:p>
    <w:p w14:paraId="7F3C087A" w14:textId="77777777" w:rsidR="00666AC0" w:rsidRPr="00C21A45" w:rsidRDefault="00666AC0" w:rsidP="002B48B4">
      <w:pPr>
        <w:pStyle w:val="Arttitle"/>
      </w:pPr>
      <w:bookmarkStart w:id="22" w:name="_Toc455752956"/>
      <w:bookmarkStart w:id="23" w:name="_Toc455756195"/>
      <w:r w:rsidRPr="00C21A45">
        <w:t>Services spatiaux</w:t>
      </w:r>
      <w:r w:rsidRPr="00C21A45">
        <w:rPr>
          <w:rStyle w:val="FootnoteReference"/>
          <w:b w:val="0"/>
          <w:bCs/>
        </w:rPr>
        <w:t>1</w:t>
      </w:r>
      <w:bookmarkEnd w:id="22"/>
      <w:bookmarkEnd w:id="23"/>
    </w:p>
    <w:p w14:paraId="3D1E3BEA" w14:textId="77777777" w:rsidR="00666AC0" w:rsidRPr="00C21A45" w:rsidRDefault="00666AC0" w:rsidP="002B48B4">
      <w:pPr>
        <w:pStyle w:val="Section1"/>
        <w:spacing w:before="240"/>
      </w:pPr>
      <w:r w:rsidRPr="00C21A45">
        <w:t>Section II – Contrôle des brouillages causés aux systèmes à satellites géostationnaires</w:t>
      </w:r>
    </w:p>
    <w:p w14:paraId="4BED42C5" w14:textId="77777777" w:rsidR="00D7643D" w:rsidRPr="00C21A45" w:rsidRDefault="00666AC0" w:rsidP="002B48B4">
      <w:pPr>
        <w:pStyle w:val="Proposal"/>
      </w:pPr>
      <w:r w:rsidRPr="00C21A45">
        <w:t>MOD</w:t>
      </w:r>
      <w:r w:rsidRPr="00C21A45">
        <w:tab/>
        <w:t>EUR/16A18/3</w:t>
      </w:r>
    </w:p>
    <w:p w14:paraId="68275356" w14:textId="77777777" w:rsidR="00666AC0" w:rsidRPr="00C21A45" w:rsidRDefault="00666AC0" w:rsidP="002B48B4">
      <w:pPr>
        <w:rPr>
          <w:sz w:val="16"/>
          <w:szCs w:val="16"/>
        </w:rPr>
      </w:pPr>
      <w:r w:rsidRPr="00C21A45">
        <w:rPr>
          <w:rStyle w:val="Artdef"/>
        </w:rPr>
        <w:t>22.5CA</w:t>
      </w:r>
      <w:r w:rsidRPr="00C21A45">
        <w:tab/>
      </w:r>
      <w:r w:rsidRPr="00C21A45">
        <w:tab/>
        <w:t>2)</w:t>
      </w:r>
      <w:r w:rsidRPr="00C21A45">
        <w:tab/>
        <w:t xml:space="preserve">Les limites indiquées aux Tableaux </w:t>
      </w:r>
      <w:r w:rsidRPr="00C21A45">
        <w:rPr>
          <w:b/>
          <w:bCs/>
        </w:rPr>
        <w:t xml:space="preserve">22-1A </w:t>
      </w:r>
      <w:r w:rsidRPr="00C21A45">
        <w:t xml:space="preserve">à </w:t>
      </w:r>
      <w:r w:rsidRPr="00C21A45">
        <w:rPr>
          <w:b/>
          <w:bCs/>
        </w:rPr>
        <w:t xml:space="preserve">22-1E </w:t>
      </w:r>
      <w:r w:rsidRPr="00C21A45">
        <w:t>peuvent être dépassées sur le territoire de tout pays dont l'administration a donné son accord (voir aussi la Résolution </w:t>
      </w:r>
      <w:r w:rsidRPr="00C21A45">
        <w:rPr>
          <w:b/>
          <w:bCs/>
        </w:rPr>
        <w:t>140</w:t>
      </w:r>
      <w:r w:rsidR="00EA300E" w:rsidRPr="00C21A45">
        <w:rPr>
          <w:b/>
          <w:bCs/>
        </w:rPr>
        <w:t xml:space="preserve"> </w:t>
      </w:r>
      <w:del w:id="24" w:author="French" w:date="2019-10-17T12:06:00Z">
        <w:r w:rsidRPr="00C21A45" w:rsidDel="00FC2801">
          <w:rPr>
            <w:b/>
            <w:bCs/>
          </w:rPr>
          <w:delText>(CMR-03)</w:delText>
        </w:r>
        <w:r w:rsidRPr="00C21A45" w:rsidDel="00FC2801">
          <w:rPr>
            <w:rStyle w:val="FootnoteReference"/>
          </w:rPr>
          <w:footnoteReference w:customMarkFollows="1" w:id="3"/>
          <w:delText>*</w:delText>
        </w:r>
      </w:del>
      <w:ins w:id="27" w:author="French" w:date="2019-10-17T12:06:00Z">
        <w:r w:rsidR="00FC2801" w:rsidRPr="00C21A45">
          <w:rPr>
            <w:b/>
            <w:bCs/>
            <w:rPrChange w:id="28" w:author="French" w:date="2019-10-17T12:06:00Z">
              <w:rPr/>
            </w:rPrChange>
          </w:rPr>
          <w:t>(Rév.CMR-15)</w:t>
        </w:r>
      </w:ins>
      <w:r w:rsidRPr="00C21A45">
        <w:t>).</w:t>
      </w:r>
      <w:r w:rsidRPr="00C21A45">
        <w:rPr>
          <w:sz w:val="16"/>
          <w:szCs w:val="16"/>
        </w:rPr>
        <w:t>     (CMR-</w:t>
      </w:r>
      <w:del w:id="29" w:author="French" w:date="2019-10-17T12:06:00Z">
        <w:r w:rsidRPr="00C21A45" w:rsidDel="00FC2801">
          <w:rPr>
            <w:sz w:val="16"/>
            <w:szCs w:val="16"/>
          </w:rPr>
          <w:delText>03</w:delText>
        </w:r>
      </w:del>
      <w:ins w:id="30" w:author="French" w:date="2019-10-17T12:06:00Z">
        <w:r w:rsidR="00FC2801" w:rsidRPr="00C21A45">
          <w:rPr>
            <w:sz w:val="16"/>
            <w:szCs w:val="16"/>
          </w:rPr>
          <w:t>19</w:t>
        </w:r>
      </w:ins>
      <w:r w:rsidRPr="00C21A45">
        <w:rPr>
          <w:sz w:val="16"/>
          <w:szCs w:val="16"/>
        </w:rPr>
        <w:t>)</w:t>
      </w:r>
    </w:p>
    <w:p w14:paraId="47B4E6EE" w14:textId="77777777" w:rsidR="00D7643D" w:rsidRPr="00C21A45" w:rsidRDefault="00666AC0" w:rsidP="002B48B4">
      <w:pPr>
        <w:pStyle w:val="Reasons"/>
      </w:pPr>
      <w:r w:rsidRPr="00C21A45">
        <w:rPr>
          <w:b/>
        </w:rPr>
        <w:t>Motifs:</w:t>
      </w:r>
      <w:r w:rsidRPr="00C21A45">
        <w:tab/>
      </w:r>
      <w:r w:rsidR="00EA300E" w:rsidRPr="00C21A45">
        <w:t xml:space="preserve">La Résolution </w:t>
      </w:r>
      <w:r w:rsidR="00EA300E" w:rsidRPr="00C21A45">
        <w:rPr>
          <w:b/>
          <w:bCs/>
        </w:rPr>
        <w:t>140</w:t>
      </w:r>
      <w:r w:rsidR="00EA300E" w:rsidRPr="00C21A45">
        <w:t xml:space="preserve"> a été révisée par la CMR-15.</w:t>
      </w:r>
    </w:p>
    <w:p w14:paraId="020C0664" w14:textId="77777777" w:rsidR="00D7643D" w:rsidRPr="00C21A45" w:rsidRDefault="00666AC0" w:rsidP="002B48B4">
      <w:pPr>
        <w:pStyle w:val="Proposal"/>
      </w:pPr>
      <w:r w:rsidRPr="00C21A45">
        <w:t>MOD</w:t>
      </w:r>
      <w:r w:rsidRPr="00C21A45">
        <w:tab/>
        <w:t>EUR/16A18/4</w:t>
      </w:r>
    </w:p>
    <w:p w14:paraId="225DDA36" w14:textId="77777777" w:rsidR="00666AC0" w:rsidRPr="00C21A45" w:rsidRDefault="00666AC0" w:rsidP="002B48B4">
      <w:r w:rsidRPr="00C21A45">
        <w:rPr>
          <w:rStyle w:val="Artdef"/>
        </w:rPr>
        <w:t>22.5K</w:t>
      </w:r>
      <w:r w:rsidRPr="00C21A45">
        <w:tab/>
      </w:r>
      <w:r w:rsidRPr="00C21A45">
        <w:tab/>
        <w:t>8)</w:t>
      </w:r>
      <w:r w:rsidRPr="00C21A45">
        <w:tab/>
        <w:t>Les administrations exploitant ou projetant d'exploiter des systèmes à satellites non géostationnaires du service fixe par satellite dans les bandes énumérées dans les Tableaux</w:t>
      </w:r>
      <w:r w:rsidRPr="00C21A45">
        <w:rPr>
          <w:b/>
          <w:bCs/>
        </w:rPr>
        <w:t xml:space="preserve"> 22</w:t>
      </w:r>
      <w:r w:rsidRPr="00C21A45">
        <w:rPr>
          <w:b/>
          <w:bCs/>
        </w:rPr>
        <w:noBreakHyphen/>
        <w:t>1A</w:t>
      </w:r>
      <w:r w:rsidRPr="00C21A45">
        <w:t xml:space="preserve"> à </w:t>
      </w:r>
      <w:r w:rsidRPr="00C21A45">
        <w:rPr>
          <w:b/>
          <w:bCs/>
        </w:rPr>
        <w:t>22</w:t>
      </w:r>
      <w:r w:rsidRPr="00C21A45">
        <w:rPr>
          <w:b/>
          <w:bCs/>
        </w:rPr>
        <w:noBreakHyphen/>
        <w:t xml:space="preserve">1D </w:t>
      </w:r>
      <w:r w:rsidRPr="00C21A45">
        <w:t xml:space="preserve">du numéro </w:t>
      </w:r>
      <w:r w:rsidRPr="00C21A45">
        <w:rPr>
          <w:b/>
          <w:bCs/>
        </w:rPr>
        <w:t xml:space="preserve">22.5C </w:t>
      </w:r>
      <w:r w:rsidRPr="00C21A45">
        <w:t>appliqueront les dispositions de la Résolution </w:t>
      </w:r>
      <w:r w:rsidRPr="00C21A45">
        <w:rPr>
          <w:b/>
          <w:bCs/>
        </w:rPr>
        <w:t>76 </w:t>
      </w:r>
      <w:del w:id="31" w:author="French" w:date="2019-10-17T12:06:00Z">
        <w:r w:rsidRPr="00C21A45" w:rsidDel="00FC2801">
          <w:rPr>
            <w:b/>
            <w:bCs/>
          </w:rPr>
          <w:delText>(CMR</w:delText>
        </w:r>
        <w:r w:rsidRPr="00C21A45" w:rsidDel="00FC2801">
          <w:rPr>
            <w:b/>
            <w:bCs/>
          </w:rPr>
          <w:noBreakHyphen/>
          <w:delText>2000)</w:delText>
        </w:r>
        <w:r w:rsidRPr="00C21A45" w:rsidDel="00FC2801">
          <w:rPr>
            <w:rStyle w:val="FootnoteReference"/>
          </w:rPr>
          <w:footnoteReference w:customMarkFollows="1" w:id="4"/>
          <w:delText>*</w:delText>
        </w:r>
      </w:del>
      <w:ins w:id="34" w:author="French" w:date="2019-10-17T12:06:00Z">
        <w:r w:rsidR="00FC2801" w:rsidRPr="00C21A45">
          <w:rPr>
            <w:b/>
            <w:bCs/>
            <w:rPrChange w:id="35" w:author="French" w:date="2019-10-17T12:06:00Z">
              <w:rPr/>
            </w:rPrChange>
          </w:rPr>
          <w:t>(Rév.CMR-15)</w:t>
        </w:r>
      </w:ins>
      <w:r w:rsidRPr="00C21A45">
        <w:t xml:space="preserve">, pour faire en sorte que le brouillage cumulatif effectif causé aux réseaux à satellites géostationnaires du service fixe par satellite et aux réseaux à satellites géostationnaires du service de radiodiffusion par satellite par ces systèmes fonctionnant sur la même fréquence, dans ces bandes de fréquences, ne dépassent pas les niveaux de puissance cumulative indiqués dans les Tableaux </w:t>
      </w:r>
      <w:r w:rsidRPr="00C21A45">
        <w:rPr>
          <w:b/>
          <w:bCs/>
        </w:rPr>
        <w:t>1A</w:t>
      </w:r>
      <w:r w:rsidRPr="00C21A45">
        <w:t xml:space="preserve"> à </w:t>
      </w:r>
      <w:r w:rsidRPr="00C21A45">
        <w:rPr>
          <w:b/>
          <w:bCs/>
        </w:rPr>
        <w:t>1D</w:t>
      </w:r>
      <w:r w:rsidRPr="00C21A45">
        <w:t xml:space="preserve"> de ladite Résolution. Au cas où une administration exploitant un réseau à satellites géostationnaires conformément au Règlement des radiocommunications constate que les niveaux de la puissance surfacique équivalente produite par des systèmes à satellites non géostationnaires du service fixe par satellite pourraient dépasser les limites cumulatives prescrites dans les Ta</w:t>
      </w:r>
      <w:r w:rsidR="007552CB" w:rsidRPr="00C21A45">
        <w:t>bleaux 1A à 1D de la Résolution </w:t>
      </w:r>
      <w:r w:rsidRPr="00C21A45">
        <w:rPr>
          <w:b/>
          <w:bCs/>
        </w:rPr>
        <w:t>76 </w:t>
      </w:r>
      <w:del w:id="36" w:author="French" w:date="2019-10-17T12:06:00Z">
        <w:r w:rsidRPr="00C21A45" w:rsidDel="00FC2801">
          <w:rPr>
            <w:b/>
            <w:bCs/>
          </w:rPr>
          <w:delText>(CMR</w:delText>
        </w:r>
        <w:r w:rsidRPr="00C21A45" w:rsidDel="00FC2801">
          <w:rPr>
            <w:b/>
            <w:bCs/>
          </w:rPr>
          <w:noBreakHyphen/>
          <w:delText>2000)</w:delText>
        </w:r>
        <w:r w:rsidRPr="00C21A45" w:rsidDel="00FC2801">
          <w:rPr>
            <w:rStyle w:val="FootnoteReference"/>
          </w:rPr>
          <w:delText>*</w:delText>
        </w:r>
      </w:del>
      <w:ins w:id="37" w:author="French" w:date="2019-10-17T12:06:00Z">
        <w:r w:rsidR="00FC2801" w:rsidRPr="00C21A45">
          <w:rPr>
            <w:b/>
            <w:bCs/>
            <w:rPrChange w:id="38" w:author="French" w:date="2019-10-17T12:06:00Z">
              <w:rPr/>
            </w:rPrChange>
          </w:rPr>
          <w:t>(Rév.CMR-15)</w:t>
        </w:r>
      </w:ins>
      <w:r w:rsidRPr="00C21A45">
        <w:t xml:space="preserve">, les administrations responsables de systèmes à satellites non géostationnaires du service fixe par satellite appliqueront les dispositions du point 2 du </w:t>
      </w:r>
      <w:r w:rsidRPr="00C21A45">
        <w:rPr>
          <w:i/>
          <w:iCs/>
        </w:rPr>
        <w:t>décide</w:t>
      </w:r>
      <w:r w:rsidRPr="00C21A45">
        <w:t xml:space="preserve"> de ladite Résolution.</w:t>
      </w:r>
      <w:r w:rsidRPr="00C21A45">
        <w:rPr>
          <w:sz w:val="16"/>
          <w:szCs w:val="16"/>
        </w:rPr>
        <w:t>     (CMR</w:t>
      </w:r>
      <w:r w:rsidRPr="00C21A45">
        <w:rPr>
          <w:sz w:val="16"/>
          <w:szCs w:val="16"/>
        </w:rPr>
        <w:noBreakHyphen/>
      </w:r>
      <w:del w:id="39" w:author="French" w:date="2019-10-17T12:07:00Z">
        <w:r w:rsidRPr="00C21A45" w:rsidDel="00FC2801">
          <w:rPr>
            <w:sz w:val="16"/>
            <w:szCs w:val="16"/>
          </w:rPr>
          <w:delText>2000</w:delText>
        </w:r>
      </w:del>
      <w:ins w:id="40" w:author="French" w:date="2019-10-17T12:07:00Z">
        <w:r w:rsidR="00FC2801" w:rsidRPr="00C21A45">
          <w:rPr>
            <w:sz w:val="16"/>
            <w:szCs w:val="16"/>
          </w:rPr>
          <w:t>19</w:t>
        </w:r>
      </w:ins>
      <w:r w:rsidRPr="00C21A45">
        <w:rPr>
          <w:sz w:val="16"/>
          <w:szCs w:val="16"/>
        </w:rPr>
        <w:t>)</w:t>
      </w:r>
    </w:p>
    <w:p w14:paraId="0588FFB9" w14:textId="77777777" w:rsidR="00D7643D" w:rsidRPr="00C21A45" w:rsidRDefault="00666AC0" w:rsidP="002B48B4">
      <w:pPr>
        <w:pStyle w:val="Reasons"/>
      </w:pPr>
      <w:r w:rsidRPr="00C21A45">
        <w:rPr>
          <w:b/>
        </w:rPr>
        <w:t>Motifs:</w:t>
      </w:r>
      <w:r w:rsidRPr="00C21A45">
        <w:tab/>
      </w:r>
      <w:r w:rsidR="00EA300E" w:rsidRPr="00C21A45">
        <w:t xml:space="preserve">La Résolution </w:t>
      </w:r>
      <w:r w:rsidR="00EA300E" w:rsidRPr="00C21A45">
        <w:rPr>
          <w:b/>
          <w:bCs/>
        </w:rPr>
        <w:t>76</w:t>
      </w:r>
      <w:r w:rsidR="00EA300E" w:rsidRPr="00C21A45">
        <w:t xml:space="preserve"> a été révisée par la CMR-15.</w:t>
      </w:r>
    </w:p>
    <w:p w14:paraId="73C705DD" w14:textId="77777777" w:rsidR="00666AC0" w:rsidRPr="00C21A45" w:rsidRDefault="00666AC0" w:rsidP="002B48B4">
      <w:pPr>
        <w:pStyle w:val="ArtNo"/>
      </w:pPr>
      <w:bookmarkStart w:id="41" w:name="_Toc455753039"/>
      <w:bookmarkStart w:id="42" w:name="_Toc455756278"/>
      <w:r w:rsidRPr="00C21A45">
        <w:t xml:space="preserve">ARTICLE </w:t>
      </w:r>
      <w:r w:rsidRPr="00C21A45">
        <w:rPr>
          <w:rStyle w:val="href"/>
        </w:rPr>
        <w:t>59</w:t>
      </w:r>
      <w:bookmarkEnd w:id="41"/>
      <w:bookmarkEnd w:id="42"/>
    </w:p>
    <w:p w14:paraId="3538EF30" w14:textId="77777777" w:rsidR="00666AC0" w:rsidRPr="00C21A45" w:rsidRDefault="00666AC0" w:rsidP="002B48B4">
      <w:pPr>
        <w:pStyle w:val="Arttitle"/>
        <w:keepNext w:val="0"/>
        <w:keepLines w:val="0"/>
      </w:pPr>
      <w:bookmarkStart w:id="43" w:name="_Toc455753040"/>
      <w:bookmarkStart w:id="44" w:name="_Toc455756279"/>
      <w:r w:rsidRPr="00C21A45">
        <w:t>Entrée en vigueur et application provisoire du</w:t>
      </w:r>
      <w:r w:rsidRPr="00C21A45">
        <w:br/>
        <w:t>Règlement des radiocommunications</w:t>
      </w:r>
      <w:r w:rsidRPr="00C21A45">
        <w:rPr>
          <w:b w:val="0"/>
          <w:bCs/>
          <w:sz w:val="16"/>
          <w:szCs w:val="16"/>
        </w:rPr>
        <w:t>     (CMR-12)</w:t>
      </w:r>
      <w:bookmarkEnd w:id="43"/>
      <w:bookmarkEnd w:id="44"/>
    </w:p>
    <w:p w14:paraId="643CE0AC" w14:textId="77777777" w:rsidR="00D7643D" w:rsidRPr="00C21A45" w:rsidRDefault="00666AC0" w:rsidP="002B48B4">
      <w:pPr>
        <w:pStyle w:val="Proposal"/>
      </w:pPr>
      <w:r w:rsidRPr="00C21A45">
        <w:lastRenderedPageBreak/>
        <w:t>MOD</w:t>
      </w:r>
      <w:r w:rsidRPr="00C21A45">
        <w:tab/>
        <w:t>EUR/16A18/5</w:t>
      </w:r>
    </w:p>
    <w:p w14:paraId="0E841754" w14:textId="77777777" w:rsidR="00666AC0" w:rsidRPr="00C21A45" w:rsidRDefault="00666AC0" w:rsidP="002B48B4">
      <w:pPr>
        <w:pStyle w:val="enumlev1"/>
        <w:spacing w:beforeLines="50" w:before="120"/>
        <w:ind w:left="1871" w:hanging="1871"/>
      </w:pPr>
      <w:r w:rsidRPr="00C21A45">
        <w:rPr>
          <w:rStyle w:val="Artdef"/>
        </w:rPr>
        <w:t>59.14</w:t>
      </w:r>
      <w:r w:rsidRPr="00C21A45">
        <w:tab/>
        <w:t>–</w:t>
      </w:r>
      <w:r w:rsidRPr="00C21A45">
        <w:tab/>
        <w:t>les dispositions révisées pour lesquelles d'autres dates d'application effectives sont indiquées dans la Résolution:</w:t>
      </w:r>
    </w:p>
    <w:p w14:paraId="7C7FBA1E" w14:textId="77777777" w:rsidR="00666AC0" w:rsidRPr="00C21A45" w:rsidRDefault="00666AC0" w:rsidP="002B48B4">
      <w:pPr>
        <w:pStyle w:val="enumlev1"/>
        <w:rPr>
          <w:sz w:val="16"/>
          <w:szCs w:val="16"/>
        </w:rPr>
      </w:pPr>
      <w:r w:rsidRPr="00C21A45">
        <w:tab/>
      </w:r>
      <w:r w:rsidRPr="00C21A45">
        <w:tab/>
      </w:r>
      <w:del w:id="45" w:author="French" w:date="2019-10-17T12:07:00Z">
        <w:r w:rsidRPr="00C21A45" w:rsidDel="00D62CD2">
          <w:rPr>
            <w:b/>
            <w:bCs/>
          </w:rPr>
          <w:delText xml:space="preserve">31 (CMR-15) </w:delText>
        </w:r>
        <w:r w:rsidRPr="00C21A45" w:rsidDel="00D62CD2">
          <w:delText xml:space="preserve">et </w:delText>
        </w:r>
        <w:r w:rsidRPr="00C21A45" w:rsidDel="00D62CD2">
          <w:rPr>
            <w:b/>
            <w:bCs/>
          </w:rPr>
          <w:delText>99 (CMR-15)</w:delText>
        </w:r>
      </w:del>
      <w:r w:rsidRPr="00C21A45">
        <w:rPr>
          <w:sz w:val="16"/>
          <w:szCs w:val="16"/>
        </w:rPr>
        <w:t>     (CMR-</w:t>
      </w:r>
      <w:del w:id="46" w:author="French" w:date="2019-10-17T12:08:00Z">
        <w:r w:rsidRPr="00C21A45" w:rsidDel="00D62CD2">
          <w:rPr>
            <w:sz w:val="16"/>
            <w:szCs w:val="16"/>
          </w:rPr>
          <w:delText>15</w:delText>
        </w:r>
      </w:del>
      <w:ins w:id="47" w:author="French" w:date="2019-10-17T12:08:00Z">
        <w:r w:rsidR="00D62CD2" w:rsidRPr="00C21A45">
          <w:rPr>
            <w:sz w:val="16"/>
            <w:szCs w:val="16"/>
          </w:rPr>
          <w:t>19</w:t>
        </w:r>
      </w:ins>
      <w:r w:rsidRPr="00C21A45">
        <w:rPr>
          <w:sz w:val="16"/>
          <w:szCs w:val="16"/>
        </w:rPr>
        <w:t>)</w:t>
      </w:r>
    </w:p>
    <w:p w14:paraId="4B14117A" w14:textId="77777777" w:rsidR="00D7643D" w:rsidRPr="00C21A45" w:rsidRDefault="00666AC0" w:rsidP="002B48B4">
      <w:pPr>
        <w:pStyle w:val="Reasons"/>
      </w:pPr>
      <w:r w:rsidRPr="00C21A45">
        <w:rPr>
          <w:b/>
        </w:rPr>
        <w:t>Motifs:</w:t>
      </w:r>
      <w:r w:rsidRPr="00C21A45">
        <w:tab/>
      </w:r>
      <w:r w:rsidR="00D62CD2" w:rsidRPr="00C21A45">
        <w:t>Objectif atteint avec la publication de l'édition de 2016 du Règlement des radiocommunications.</w:t>
      </w:r>
    </w:p>
    <w:p w14:paraId="5BEF4378" w14:textId="77777777" w:rsidR="00666AC0" w:rsidRPr="00C21A45" w:rsidRDefault="00666AC0" w:rsidP="002B48B4">
      <w:pPr>
        <w:pStyle w:val="AppendixNo"/>
      </w:pPr>
      <w:bookmarkStart w:id="48" w:name="_Toc459986312"/>
      <w:bookmarkStart w:id="49" w:name="_Toc459987766"/>
      <w:r w:rsidRPr="00C21A45">
        <w:t xml:space="preserve">APPENDICE </w:t>
      </w:r>
      <w:r w:rsidRPr="00C21A45">
        <w:rPr>
          <w:rStyle w:val="href"/>
        </w:rPr>
        <w:t>11</w:t>
      </w:r>
      <w:r w:rsidRPr="00C21A45">
        <w:t xml:space="preserve"> (RÉV.CMR-03)</w:t>
      </w:r>
      <w:bookmarkEnd w:id="48"/>
      <w:bookmarkEnd w:id="49"/>
    </w:p>
    <w:p w14:paraId="04FC3DBF" w14:textId="77777777" w:rsidR="00666AC0" w:rsidRPr="00C21A45" w:rsidRDefault="00666AC0" w:rsidP="002B48B4">
      <w:pPr>
        <w:pStyle w:val="Appendixtitle"/>
      </w:pPr>
      <w:bookmarkStart w:id="50" w:name="_Toc459986313"/>
      <w:bookmarkStart w:id="51" w:name="_Toc459987767"/>
      <w:r w:rsidRPr="00C21A45">
        <w:t>Spécifications de systèmes d'émission à double bande latérale (DBL), à bande latérale unique (BLU) et à modulation numérique dans le service de radiodiffusion à ondes décamétriques</w:t>
      </w:r>
      <w:bookmarkEnd w:id="50"/>
      <w:bookmarkEnd w:id="51"/>
    </w:p>
    <w:p w14:paraId="5BD9721F" w14:textId="77777777" w:rsidR="00666AC0" w:rsidRPr="00C21A45" w:rsidRDefault="00666AC0" w:rsidP="002B48B4">
      <w:pPr>
        <w:pStyle w:val="Part1"/>
        <w:rPr>
          <w:b w:val="0"/>
          <w:bCs/>
          <w:sz w:val="20"/>
        </w:rPr>
      </w:pPr>
      <w:r w:rsidRPr="00C21A45">
        <w:t xml:space="preserve">PARTIE C  </w:t>
      </w:r>
      <w:r w:rsidRPr="00C21A45">
        <w:rPr>
          <w:szCs w:val="24"/>
        </w:rPr>
        <w:sym w:font="Symbol" w:char="F02D"/>
      </w:r>
      <w:r w:rsidRPr="00C21A45">
        <w:t xml:space="preserve">  Système numérique</w:t>
      </w:r>
      <w:r w:rsidRPr="00C21A45">
        <w:rPr>
          <w:sz w:val="16"/>
          <w:szCs w:val="16"/>
        </w:rPr>
        <w:t>     </w:t>
      </w:r>
      <w:r w:rsidRPr="00C21A45">
        <w:rPr>
          <w:b w:val="0"/>
          <w:bCs/>
          <w:sz w:val="16"/>
          <w:szCs w:val="16"/>
        </w:rPr>
        <w:t>(CMR-03)</w:t>
      </w:r>
    </w:p>
    <w:p w14:paraId="3FFBEFC5" w14:textId="77777777" w:rsidR="00666AC0" w:rsidRPr="00C21A45" w:rsidRDefault="00666AC0" w:rsidP="002B48B4">
      <w:pPr>
        <w:pStyle w:val="Heading1"/>
      </w:pPr>
      <w:r w:rsidRPr="00C21A45">
        <w:t>1</w:t>
      </w:r>
      <w:r w:rsidRPr="00C21A45">
        <w:tab/>
        <w:t>Paramètres du système</w:t>
      </w:r>
    </w:p>
    <w:p w14:paraId="3F2A309C" w14:textId="77777777" w:rsidR="00D7643D" w:rsidRPr="00C21A45" w:rsidRDefault="00666AC0" w:rsidP="002B48B4">
      <w:pPr>
        <w:pStyle w:val="Proposal"/>
      </w:pPr>
      <w:r w:rsidRPr="00C21A45">
        <w:t>MOD</w:t>
      </w:r>
      <w:r w:rsidRPr="00C21A45">
        <w:tab/>
        <w:t>EUR/16A18/6</w:t>
      </w:r>
    </w:p>
    <w:p w14:paraId="5097948E" w14:textId="77777777" w:rsidR="00666AC0" w:rsidRPr="00C21A45" w:rsidRDefault="00666AC0" w:rsidP="002B48B4">
      <w:pPr>
        <w:pStyle w:val="Heading2"/>
      </w:pPr>
      <w:r w:rsidRPr="00C21A45">
        <w:t>1.1</w:t>
      </w:r>
      <w:r w:rsidRPr="00C21A45">
        <w:tab/>
        <w:t>Espacement des canaux</w:t>
      </w:r>
    </w:p>
    <w:p w14:paraId="622AFB27" w14:textId="77777777" w:rsidR="00666AC0" w:rsidRPr="00C21A45" w:rsidRDefault="00666AC0" w:rsidP="002B48B4">
      <w:r w:rsidRPr="00C21A45">
        <w:t xml:space="preserve">Pour les émissions à modulation numérique, l'espacement initial sera de 10 kHz. Toutefois, on pourra intercaler les canaux avec un écartement de 5 kHz, conformément aux critères de protection appropriés figurant dans la Résolution </w:t>
      </w:r>
      <w:r w:rsidRPr="00C21A45">
        <w:rPr>
          <w:b/>
          <w:bCs/>
        </w:rPr>
        <w:t>543</w:t>
      </w:r>
      <w:r w:rsidRPr="00C21A45">
        <w:rPr>
          <w:b/>
        </w:rPr>
        <w:t xml:space="preserve"> (</w:t>
      </w:r>
      <w:del w:id="52" w:author="French" w:date="2019-10-17T12:08:00Z">
        <w:r w:rsidRPr="00C21A45" w:rsidDel="00D62CD2">
          <w:rPr>
            <w:b/>
          </w:rPr>
          <w:delText>CMR-03</w:delText>
        </w:r>
      </w:del>
      <w:ins w:id="53" w:author="French" w:date="2019-10-17T12:08:00Z">
        <w:r w:rsidR="00D62CD2" w:rsidRPr="00C21A45">
          <w:rPr>
            <w:b/>
          </w:rPr>
          <w:t>Rév.CMR-19</w:t>
        </w:r>
      </w:ins>
      <w:r w:rsidRPr="00C21A45">
        <w:rPr>
          <w:b/>
        </w:rPr>
        <w:t>)</w:t>
      </w:r>
      <w:r w:rsidRPr="00C21A45">
        <w:t>, sous réserve que l'émission intercalée ne soit pas destinée à la même zone géographique que l'une ou l'autre des émissions entre lesquelles elle s'intercale.</w:t>
      </w:r>
      <w:ins w:id="54" w:author="French" w:date="2019-10-17T12:08:00Z">
        <w:r w:rsidR="00D62CD2" w:rsidRPr="00C21A45">
          <w:rPr>
            <w:sz w:val="16"/>
            <w:szCs w:val="16"/>
            <w:rPrChange w:id="55" w:author="French" w:date="2019-10-17T12:08:00Z">
              <w:rPr>
                <w:lang w:val="fr-CH"/>
              </w:rPr>
            </w:rPrChange>
          </w:rPr>
          <w:t>     (CMR-19)</w:t>
        </w:r>
      </w:ins>
    </w:p>
    <w:p w14:paraId="25F1F2C4" w14:textId="77777777" w:rsidR="00D7643D" w:rsidRPr="00C21A45" w:rsidRDefault="00666AC0" w:rsidP="002B48B4">
      <w:pPr>
        <w:pStyle w:val="Reasons"/>
      </w:pPr>
      <w:r w:rsidRPr="00C21A45">
        <w:rPr>
          <w:b/>
        </w:rPr>
        <w:t>Motifs:</w:t>
      </w:r>
      <w:r w:rsidRPr="00C21A45">
        <w:tab/>
      </w:r>
      <w:r w:rsidR="00E9579E" w:rsidRPr="00C21A45">
        <w:t>La Ré</w:t>
      </w:r>
      <w:r w:rsidR="00D62CD2" w:rsidRPr="00C21A45">
        <w:t xml:space="preserve">solution </w:t>
      </w:r>
      <w:r w:rsidR="00D62CD2" w:rsidRPr="00C21A45">
        <w:rPr>
          <w:b/>
        </w:rPr>
        <w:t>543</w:t>
      </w:r>
      <w:r w:rsidR="00D62CD2" w:rsidRPr="00C21A45">
        <w:t xml:space="preserve"> </w:t>
      </w:r>
      <w:r w:rsidR="00E9579E" w:rsidRPr="00C21A45">
        <w:t>doit être révisée par la CMR</w:t>
      </w:r>
      <w:r w:rsidR="00D62CD2" w:rsidRPr="00C21A45">
        <w:t>-19.</w:t>
      </w:r>
    </w:p>
    <w:p w14:paraId="4DFB1CBF" w14:textId="77777777" w:rsidR="00666AC0" w:rsidRPr="00C21A45" w:rsidRDefault="00666AC0" w:rsidP="002B48B4">
      <w:pPr>
        <w:pStyle w:val="Heading1"/>
      </w:pPr>
      <w:r w:rsidRPr="00C21A45">
        <w:t>2</w:t>
      </w:r>
      <w:r w:rsidRPr="00C21A45">
        <w:tab/>
        <w:t>Caractéristiques d'émission</w:t>
      </w:r>
    </w:p>
    <w:p w14:paraId="358AB988" w14:textId="77777777" w:rsidR="00D7643D" w:rsidRPr="00C21A45" w:rsidRDefault="00666AC0" w:rsidP="002B48B4">
      <w:pPr>
        <w:pStyle w:val="Proposal"/>
      </w:pPr>
      <w:r w:rsidRPr="00C21A45">
        <w:t>MOD</w:t>
      </w:r>
      <w:r w:rsidRPr="00C21A45">
        <w:tab/>
        <w:t>EUR/16A18/7</w:t>
      </w:r>
    </w:p>
    <w:p w14:paraId="25FC70B2" w14:textId="77777777" w:rsidR="00666AC0" w:rsidRPr="00C21A45" w:rsidRDefault="00666AC0" w:rsidP="002B48B4">
      <w:pPr>
        <w:pStyle w:val="Heading2"/>
      </w:pPr>
      <w:r w:rsidRPr="00C21A45">
        <w:t>2.5</w:t>
      </w:r>
      <w:r w:rsidRPr="00C21A45">
        <w:tab/>
        <w:t>Valeurs des rapports de protection en RF</w:t>
      </w:r>
    </w:p>
    <w:p w14:paraId="607C31C8" w14:textId="77777777" w:rsidR="00666AC0" w:rsidRPr="00C21A45" w:rsidRDefault="00666AC0" w:rsidP="002B48B4">
      <w:r w:rsidRPr="00C21A45">
        <w:t xml:space="preserve">Les valeurs des rapports de protection pour les émissions analogiques ou numériques dans le même canal ou dans un canal adjacent doivent être conformes à la Résolution </w:t>
      </w:r>
      <w:r w:rsidRPr="00C21A45">
        <w:rPr>
          <w:b/>
          <w:bCs/>
        </w:rPr>
        <w:t>543 (</w:t>
      </w:r>
      <w:del w:id="56" w:author="French" w:date="2019-10-17T12:08:00Z">
        <w:r w:rsidR="00D62CD2" w:rsidRPr="00C21A45" w:rsidDel="00D62CD2">
          <w:rPr>
            <w:b/>
          </w:rPr>
          <w:delText>CMR-03</w:delText>
        </w:r>
      </w:del>
      <w:ins w:id="57" w:author="French" w:date="2019-10-17T12:08:00Z">
        <w:r w:rsidR="00D62CD2" w:rsidRPr="00C21A45">
          <w:rPr>
            <w:b/>
          </w:rPr>
          <w:t>Rév.CMR</w:t>
        </w:r>
      </w:ins>
      <w:ins w:id="58" w:author="French" w:date="2019-10-17T12:09:00Z">
        <w:r w:rsidR="00D62CD2" w:rsidRPr="00C21A45">
          <w:rPr>
            <w:b/>
          </w:rPr>
          <w:noBreakHyphen/>
        </w:r>
      </w:ins>
      <w:ins w:id="59" w:author="French" w:date="2019-10-17T12:08:00Z">
        <w:r w:rsidR="00D62CD2" w:rsidRPr="00C21A45">
          <w:rPr>
            <w:b/>
          </w:rPr>
          <w:t>19</w:t>
        </w:r>
      </w:ins>
      <w:r w:rsidRPr="00C21A45">
        <w:rPr>
          <w:b/>
          <w:bCs/>
        </w:rPr>
        <w:t>)</w:t>
      </w:r>
      <w:r w:rsidRPr="00C21A45">
        <w:t>, ces valeurs étant des valeurs provisoires sujettes à révision ou à confirmation par une future conférence compétente.</w:t>
      </w:r>
      <w:ins w:id="60" w:author="French" w:date="2019-10-17T12:09:00Z">
        <w:r w:rsidR="00D62CD2" w:rsidRPr="00C21A45">
          <w:rPr>
            <w:sz w:val="16"/>
            <w:szCs w:val="16"/>
          </w:rPr>
          <w:t>     (CMR-19)</w:t>
        </w:r>
      </w:ins>
      <w:del w:id="61" w:author="French" w:date="2019-10-17T12:09:00Z">
        <w:r w:rsidRPr="00C21A45" w:rsidDel="00D62CD2">
          <w:delText xml:space="preserve"> </w:delText>
        </w:r>
      </w:del>
    </w:p>
    <w:p w14:paraId="178EACAF" w14:textId="77777777" w:rsidR="00D7643D" w:rsidRPr="00C21A45" w:rsidRDefault="00666AC0" w:rsidP="002B48B4">
      <w:pPr>
        <w:pStyle w:val="Reasons"/>
      </w:pPr>
      <w:r w:rsidRPr="00C21A45">
        <w:rPr>
          <w:b/>
        </w:rPr>
        <w:t>Motifs:</w:t>
      </w:r>
      <w:r w:rsidRPr="00C21A45">
        <w:tab/>
      </w:r>
      <w:r w:rsidR="00E9579E" w:rsidRPr="00C21A45">
        <w:t xml:space="preserve">La Résolution </w:t>
      </w:r>
      <w:r w:rsidR="00E9579E" w:rsidRPr="00C21A45">
        <w:rPr>
          <w:b/>
        </w:rPr>
        <w:t>543</w:t>
      </w:r>
      <w:r w:rsidR="00E9579E" w:rsidRPr="00C21A45">
        <w:t xml:space="preserve"> doit être révisée par la CMR-19</w:t>
      </w:r>
      <w:r w:rsidR="00D62CD2" w:rsidRPr="00C21A45">
        <w:t>.</w:t>
      </w:r>
    </w:p>
    <w:p w14:paraId="5783860C" w14:textId="77777777" w:rsidR="00D7643D" w:rsidRPr="00C21A45" w:rsidRDefault="00666AC0" w:rsidP="002B48B4">
      <w:pPr>
        <w:pStyle w:val="Proposal"/>
      </w:pPr>
      <w:r w:rsidRPr="00C21A45">
        <w:lastRenderedPageBreak/>
        <w:t>SUP</w:t>
      </w:r>
      <w:r w:rsidRPr="00C21A45">
        <w:tab/>
        <w:t>EUR/16A18/8</w:t>
      </w:r>
    </w:p>
    <w:p w14:paraId="6BBA5758" w14:textId="77777777" w:rsidR="00666AC0" w:rsidRPr="00C21A45" w:rsidRDefault="00666AC0" w:rsidP="002B48B4">
      <w:pPr>
        <w:pStyle w:val="ResNo"/>
      </w:pPr>
      <w:r w:rsidRPr="00C21A45">
        <w:t xml:space="preserve">RÉSOLUTION </w:t>
      </w:r>
      <w:r w:rsidRPr="00C21A45">
        <w:rPr>
          <w:rStyle w:val="href"/>
        </w:rPr>
        <w:t>31</w:t>
      </w:r>
      <w:r w:rsidRPr="00C21A45">
        <w:t xml:space="preserve"> (CMR-15)</w:t>
      </w:r>
    </w:p>
    <w:p w14:paraId="66B5B4C4" w14:textId="77777777" w:rsidR="00666AC0" w:rsidRPr="00C21A45" w:rsidRDefault="00666AC0" w:rsidP="002B48B4">
      <w:pPr>
        <w:pStyle w:val="Restitle"/>
      </w:pPr>
      <w:bookmarkStart w:id="62" w:name="_Toc450208558"/>
      <w:r w:rsidRPr="00C21A45">
        <w:t xml:space="preserve">Mesures transitoires en vue de la suppression des fiches de notification pour la publication anticipée soumises par les administrations concernant les assignations de fréquence aux réseaux à satellite et aux systèmes </w:t>
      </w:r>
      <w:r w:rsidRPr="00C21A45">
        <w:br/>
        <w:t xml:space="preserve">à satellites assujettis aux dispositions de </w:t>
      </w:r>
      <w:r w:rsidRPr="00C21A45">
        <w:br/>
        <w:t>la Section II de l'Article 9</w:t>
      </w:r>
      <w:bookmarkEnd w:id="62"/>
    </w:p>
    <w:p w14:paraId="63E4AF53" w14:textId="77777777" w:rsidR="00D7643D" w:rsidRPr="00C21A45" w:rsidRDefault="00666AC0" w:rsidP="002B48B4">
      <w:pPr>
        <w:pStyle w:val="Reasons"/>
      </w:pPr>
      <w:r w:rsidRPr="00C21A45">
        <w:rPr>
          <w:b/>
        </w:rPr>
        <w:t>Motifs:</w:t>
      </w:r>
      <w:r w:rsidRPr="00C21A45">
        <w:tab/>
      </w:r>
      <w:r w:rsidR="00E9579E" w:rsidRPr="00C21A45">
        <w:t>Cette Résolution a été mise en œuvre</w:t>
      </w:r>
      <w:r w:rsidR="00D62CD2" w:rsidRPr="00C21A45">
        <w:t>.</w:t>
      </w:r>
    </w:p>
    <w:p w14:paraId="5726E11D" w14:textId="77777777" w:rsidR="00D7643D" w:rsidRPr="00C21A45" w:rsidRDefault="00666AC0" w:rsidP="002B48B4">
      <w:pPr>
        <w:pStyle w:val="Proposal"/>
      </w:pPr>
      <w:r w:rsidRPr="00C21A45">
        <w:t>MOD</w:t>
      </w:r>
      <w:r w:rsidRPr="00C21A45">
        <w:tab/>
        <w:t>EUR/16A18/9</w:t>
      </w:r>
    </w:p>
    <w:p w14:paraId="0996E6D6" w14:textId="77777777" w:rsidR="00666AC0" w:rsidRPr="00C21A45" w:rsidRDefault="00666AC0" w:rsidP="002B48B4">
      <w:pPr>
        <w:pStyle w:val="ResNo"/>
      </w:pPr>
      <w:r w:rsidRPr="00C21A45">
        <w:t xml:space="preserve">RÉSOLUTION </w:t>
      </w:r>
      <w:r w:rsidRPr="00C21A45">
        <w:rPr>
          <w:rStyle w:val="href"/>
        </w:rPr>
        <w:t>72</w:t>
      </w:r>
      <w:r w:rsidRPr="00C21A45">
        <w:t xml:space="preserve"> (RÉV.CMR-</w:t>
      </w:r>
      <w:del w:id="63" w:author="French" w:date="2019-10-20T10:36:00Z">
        <w:r w:rsidRPr="00C21A45" w:rsidDel="00E9579E">
          <w:delText>07</w:delText>
        </w:r>
      </w:del>
      <w:ins w:id="64" w:author="French" w:date="2019-10-20T10:36:00Z">
        <w:r w:rsidR="00E9579E" w:rsidRPr="00C21A45">
          <w:t>19</w:t>
        </w:r>
      </w:ins>
      <w:r w:rsidRPr="00C21A45">
        <w:t>)</w:t>
      </w:r>
    </w:p>
    <w:p w14:paraId="7D225649" w14:textId="77777777" w:rsidR="00666AC0" w:rsidRPr="00C21A45" w:rsidRDefault="00666AC0" w:rsidP="002B48B4">
      <w:pPr>
        <w:pStyle w:val="Restitle"/>
      </w:pPr>
      <w:bookmarkStart w:id="65" w:name="_Toc450208574"/>
      <w:r w:rsidRPr="00C21A45">
        <w:t xml:space="preserve">Travaux préparatoires aux niveaux mondial et régional en vue </w:t>
      </w:r>
      <w:r w:rsidRPr="00C21A45">
        <w:br/>
        <w:t>des conférences mondiales des radiocommunications</w:t>
      </w:r>
      <w:bookmarkEnd w:id="65"/>
    </w:p>
    <w:p w14:paraId="295537B7" w14:textId="77777777" w:rsidR="00666AC0" w:rsidRPr="00C21A45" w:rsidRDefault="00666AC0" w:rsidP="002B48B4">
      <w:pPr>
        <w:pStyle w:val="Normalaftertitle"/>
      </w:pPr>
      <w:r w:rsidRPr="00C21A45">
        <w:t>La Conférence mondiale des radiocommunications (</w:t>
      </w:r>
      <w:del w:id="66" w:author="French" w:date="2019-10-17T12:10:00Z">
        <w:r w:rsidRPr="00C21A45" w:rsidDel="00CE1637">
          <w:delText>Genève, 2007</w:delText>
        </w:r>
      </w:del>
      <w:ins w:id="67" w:author="French" w:date="2019-10-17T12:10:00Z">
        <w:r w:rsidR="00CE1637" w:rsidRPr="00C21A45">
          <w:t>Charm el-Cheikh, 2019</w:t>
        </w:r>
      </w:ins>
      <w:r w:rsidRPr="00C21A45">
        <w:t>),</w:t>
      </w:r>
    </w:p>
    <w:p w14:paraId="4547316F" w14:textId="77777777" w:rsidR="00666AC0" w:rsidRPr="00C21A45" w:rsidRDefault="00CE1637" w:rsidP="002B48B4">
      <w:r w:rsidRPr="00C21A45">
        <w:t>...</w:t>
      </w:r>
    </w:p>
    <w:p w14:paraId="574053E0" w14:textId="77777777" w:rsidR="00666AC0" w:rsidRPr="00C21A45" w:rsidRDefault="00666AC0" w:rsidP="002B48B4">
      <w:pPr>
        <w:pStyle w:val="Call"/>
      </w:pPr>
      <w:r w:rsidRPr="00C21A45">
        <w:t>décide en outre de charger le Directeur du Bureau des radiocommunications</w:t>
      </w:r>
    </w:p>
    <w:p w14:paraId="59DEAF6F" w14:textId="77777777" w:rsidR="00666AC0" w:rsidRPr="00C21A45" w:rsidRDefault="00CE1637" w:rsidP="001577A0">
      <w:r w:rsidRPr="00C21A45">
        <w:t>...</w:t>
      </w:r>
    </w:p>
    <w:p w14:paraId="4EFD2737" w14:textId="77777777" w:rsidR="00666AC0" w:rsidRPr="00C21A45" w:rsidRDefault="00666AC0" w:rsidP="002B48B4">
      <w:r w:rsidRPr="00C21A45">
        <w:t>2</w:t>
      </w:r>
      <w:r w:rsidRPr="00C21A45">
        <w:tab/>
        <w:t xml:space="preserve">de contribuer à faire en sorte, conformément à </w:t>
      </w:r>
      <w:ins w:id="68" w:author="French" w:date="2019-10-20T10:36:00Z">
        <w:r w:rsidR="00E9579E" w:rsidRPr="00C21A45">
          <w:t xml:space="preserve">la version la plus récente de </w:t>
        </w:r>
      </w:ins>
      <w:r w:rsidRPr="00C21A45">
        <w:t>la Résolution UIT-R 2</w:t>
      </w:r>
      <w:del w:id="69" w:author="French" w:date="2019-10-20T10:37:00Z">
        <w:r w:rsidRPr="00C21A45" w:rsidDel="00E9579E">
          <w:delText>-5</w:delText>
        </w:r>
      </w:del>
      <w:r w:rsidRPr="00C21A45">
        <w:t xml:space="preserve"> de l'Assemblée des radiocommunications qui porte sur la RPC, qu'une présentation générale des chapitres du Rapport de la RPC soit faite par l'équipe de gestion de la RPC au début de la session de la RPC pendant les séances normales, afin de permettre à tous les participants de mieux comprendre la teneur dudit Rapport;</w:t>
      </w:r>
    </w:p>
    <w:p w14:paraId="60D6466A" w14:textId="77777777" w:rsidR="00666AC0" w:rsidRPr="00C21A45" w:rsidRDefault="00CE1637" w:rsidP="002B48B4">
      <w:r w:rsidRPr="00C21A45">
        <w:t>...</w:t>
      </w:r>
    </w:p>
    <w:p w14:paraId="17583DC2" w14:textId="77777777" w:rsidR="00D7643D" w:rsidRPr="00C21A45" w:rsidRDefault="00666AC0" w:rsidP="002B48B4">
      <w:pPr>
        <w:pStyle w:val="Reasons"/>
      </w:pPr>
      <w:r w:rsidRPr="00C21A45">
        <w:rPr>
          <w:b/>
        </w:rPr>
        <w:t>Motifs:</w:t>
      </w:r>
      <w:r w:rsidRPr="00C21A45">
        <w:tab/>
      </w:r>
      <w:r w:rsidR="00E9579E" w:rsidRPr="00C21A45">
        <w:t xml:space="preserve">La </w:t>
      </w:r>
      <w:r w:rsidR="00CE1637" w:rsidRPr="00C21A45">
        <w:t>R</w:t>
      </w:r>
      <w:r w:rsidR="00E9579E" w:rsidRPr="00C21A45">
        <w:t>é</w:t>
      </w:r>
      <w:r w:rsidR="00CE1637" w:rsidRPr="00C21A45">
        <w:t xml:space="preserve">solution </w:t>
      </w:r>
      <w:r w:rsidR="00E9579E" w:rsidRPr="00C21A45">
        <w:t>UIT</w:t>
      </w:r>
      <w:r w:rsidR="00CE1637" w:rsidRPr="00C21A45">
        <w:t xml:space="preserve">-R 2-5 </w:t>
      </w:r>
      <w:r w:rsidR="00E9579E" w:rsidRPr="00C21A45">
        <w:t>a été actualisée</w:t>
      </w:r>
      <w:r w:rsidR="00CE1637" w:rsidRPr="00C21A45">
        <w:t>.</w:t>
      </w:r>
    </w:p>
    <w:p w14:paraId="2F45E883" w14:textId="77777777" w:rsidR="00D7643D" w:rsidRPr="00C21A45" w:rsidRDefault="00666AC0" w:rsidP="002B48B4">
      <w:pPr>
        <w:pStyle w:val="Proposal"/>
      </w:pPr>
      <w:r w:rsidRPr="00C21A45">
        <w:t>MOD</w:t>
      </w:r>
      <w:r w:rsidRPr="00C21A45">
        <w:tab/>
        <w:t>EUR/16A18/10</w:t>
      </w:r>
      <w:r w:rsidRPr="00C21A45">
        <w:rPr>
          <w:vanish/>
          <w:color w:val="7F7F7F" w:themeColor="text1" w:themeTint="80"/>
          <w:vertAlign w:val="superscript"/>
        </w:rPr>
        <w:t>#50358</w:t>
      </w:r>
    </w:p>
    <w:p w14:paraId="27F5A370" w14:textId="77777777" w:rsidR="00666AC0" w:rsidRPr="00C21A45" w:rsidRDefault="00666AC0" w:rsidP="002B48B4">
      <w:pPr>
        <w:pStyle w:val="ResNo"/>
      </w:pPr>
      <w:r w:rsidRPr="00C21A45">
        <w:t xml:space="preserve">RÉSOLUTION </w:t>
      </w:r>
      <w:r w:rsidRPr="00C21A45">
        <w:rPr>
          <w:rStyle w:val="href"/>
        </w:rPr>
        <w:t>95</w:t>
      </w:r>
      <w:r w:rsidRPr="00C21A45">
        <w:t xml:space="preserve"> (RÉV.CMR</w:t>
      </w:r>
      <w:r w:rsidRPr="00C21A45">
        <w:noBreakHyphen/>
      </w:r>
      <w:del w:id="70" w:author="" w:date="2019-01-28T08:07:00Z">
        <w:r w:rsidRPr="00C21A45" w:rsidDel="00834048">
          <w:delText>07</w:delText>
        </w:r>
      </w:del>
      <w:ins w:id="71" w:author="" w:date="2019-01-28T08:07:00Z">
        <w:r w:rsidRPr="00C21A45">
          <w:t>19</w:t>
        </w:r>
      </w:ins>
      <w:r w:rsidRPr="00C21A45">
        <w:t>)</w:t>
      </w:r>
    </w:p>
    <w:p w14:paraId="158BBBDC" w14:textId="77777777" w:rsidR="00666AC0" w:rsidRPr="00C21A45" w:rsidRDefault="00666AC0" w:rsidP="002B48B4">
      <w:pPr>
        <w:pStyle w:val="Restitle"/>
      </w:pPr>
      <w:bookmarkStart w:id="72" w:name="_Toc450208590"/>
      <w:r w:rsidRPr="00C21A45">
        <w:t xml:space="preserve">Examen général des Résolutions et Recommandations des conférences </w:t>
      </w:r>
      <w:r w:rsidRPr="00C21A45">
        <w:br/>
        <w:t xml:space="preserve">administratives mondiales des radiocommunications et des </w:t>
      </w:r>
      <w:r w:rsidRPr="00C21A45">
        <w:br/>
        <w:t>conférences mondiales des radiocommunications</w:t>
      </w:r>
      <w:bookmarkEnd w:id="72"/>
    </w:p>
    <w:p w14:paraId="2CB294EE" w14:textId="77777777" w:rsidR="00666AC0" w:rsidRPr="00C21A45" w:rsidRDefault="00666AC0" w:rsidP="002B48B4">
      <w:pPr>
        <w:pStyle w:val="Normalaftertitle"/>
      </w:pPr>
      <w:r w:rsidRPr="00C21A45">
        <w:t>La Conférence mondiale des radiocommunications (</w:t>
      </w:r>
      <w:del w:id="73" w:author="" w:date="2019-01-28T08:07:00Z">
        <w:r w:rsidRPr="00C21A45" w:rsidDel="00834048">
          <w:delText>Genève, 2007</w:delText>
        </w:r>
      </w:del>
      <w:ins w:id="74" w:author="" w:date="2019-01-28T08:08:00Z">
        <w:r w:rsidRPr="00C21A45">
          <w:t>Charm el-Cheikh, 2019</w:t>
        </w:r>
      </w:ins>
      <w:r w:rsidRPr="00C21A45">
        <w:t>),</w:t>
      </w:r>
    </w:p>
    <w:p w14:paraId="5A08362B" w14:textId="77777777" w:rsidR="00666AC0" w:rsidRPr="00C21A45" w:rsidRDefault="00CE1637" w:rsidP="002B48B4">
      <w:r w:rsidRPr="00C21A45">
        <w:t>...</w:t>
      </w:r>
    </w:p>
    <w:p w14:paraId="0812E2F2" w14:textId="77777777" w:rsidR="00666AC0" w:rsidRPr="00C21A45" w:rsidRDefault="00666AC0" w:rsidP="002B48B4">
      <w:pPr>
        <w:pStyle w:val="Call"/>
      </w:pPr>
      <w:r w:rsidRPr="00C21A45">
        <w:lastRenderedPageBreak/>
        <w:t>décide d'inviter les futures conférences mondiales des radiocommunications compétentes</w:t>
      </w:r>
    </w:p>
    <w:p w14:paraId="579910CA" w14:textId="77777777" w:rsidR="00666AC0" w:rsidRPr="00C21A45" w:rsidRDefault="00666AC0" w:rsidP="002B48B4">
      <w:r w:rsidRPr="00C21A45">
        <w:t>1</w:t>
      </w:r>
      <w:r w:rsidRPr="00C21A45">
        <w:tab/>
        <w:t>à examiner les Résolutions et Recommandations des conférences précédentes qui se rapportent à l'ordre du jour de la conférence en vue, éventuellement, de les réviser, de les remplacer ou de les supprimer, et à prendre les mesures qui s'imposent;</w:t>
      </w:r>
    </w:p>
    <w:p w14:paraId="2625FC09" w14:textId="77777777" w:rsidR="00666AC0" w:rsidRPr="00C21A45" w:rsidRDefault="00666AC0" w:rsidP="002B48B4">
      <w:r w:rsidRPr="00C21A45">
        <w:t>2</w:t>
      </w:r>
      <w:r w:rsidRPr="00C21A45">
        <w:tab/>
        <w:t>à examiner les Résolutions et Recommandations des conférences précédentes qui ne se rapportent à aucun point de l'ordre du jour de la Conférence, en vue:</w:t>
      </w:r>
    </w:p>
    <w:p w14:paraId="1A42B944" w14:textId="77777777" w:rsidR="00666AC0" w:rsidRPr="00C21A45" w:rsidRDefault="00666AC0" w:rsidP="002B48B4">
      <w:pPr>
        <w:pStyle w:val="enumlev1"/>
      </w:pPr>
      <w:r w:rsidRPr="00C21A45">
        <w:t>–</w:t>
      </w:r>
      <w:r w:rsidRPr="00C21A45">
        <w:tab/>
        <w:t>de supprimer celles qui ont atteint le but visé ou qui ne sont plus nécessaires;</w:t>
      </w:r>
    </w:p>
    <w:p w14:paraId="0CCA30EF" w14:textId="77777777" w:rsidR="00666AC0" w:rsidRPr="00C21A45" w:rsidRDefault="00666AC0" w:rsidP="002B48B4">
      <w:pPr>
        <w:pStyle w:val="enumlev1"/>
      </w:pPr>
      <w:r w:rsidRPr="00C21A45">
        <w:t>–</w:t>
      </w:r>
      <w:r w:rsidRPr="00C21A45">
        <w:tab/>
        <w:t>d'évaluer la nécessité de maintenir des Résolutions ou des Recommandations, ou des parties de celles-ci, demandant des études de l'UIT</w:t>
      </w:r>
      <w:r w:rsidRPr="00C21A45">
        <w:noBreakHyphen/>
        <w:t>R qui n'ont pas avancé au cours des deux dernières périodes entre les conférences;</w:t>
      </w:r>
    </w:p>
    <w:p w14:paraId="43C40263" w14:textId="77777777" w:rsidR="00666AC0" w:rsidRPr="00C21A45" w:rsidRDefault="00666AC0" w:rsidP="002B48B4">
      <w:pPr>
        <w:pStyle w:val="enumlev1"/>
      </w:pPr>
      <w:r w:rsidRPr="00C21A45">
        <w:t>–</w:t>
      </w:r>
      <w:r w:rsidRPr="00C21A45">
        <w:tab/>
        <w:t>de mettre à jour et de modifier les Résolutions et Recommandations, ou les parties d'entre elles qui sont devenues obsolètes, en vue de corriger des omissions, des incohérences, des ambiguïtés ou des erreurs de forme manifestes et de procéder aux alignements nécessaires;</w:t>
      </w:r>
    </w:p>
    <w:p w14:paraId="519C6755" w14:textId="77777777" w:rsidR="00CE1637" w:rsidRPr="00C21A45" w:rsidRDefault="00CE1637" w:rsidP="002B48B4">
      <w:pPr>
        <w:rPr>
          <w:ins w:id="75" w:author="French" w:date="2019-10-17T12:11:00Z"/>
          <w:rPrChange w:id="76" w:author="French" w:date="2019-10-20T10:44:00Z">
            <w:rPr>
              <w:ins w:id="77" w:author="French" w:date="2019-10-17T12:11:00Z"/>
              <w:lang w:val="en-GB"/>
            </w:rPr>
          </w:rPrChange>
        </w:rPr>
      </w:pPr>
      <w:ins w:id="78" w:author="French" w:date="2019-10-17T12:11:00Z">
        <w:r w:rsidRPr="00C21A45">
          <w:rPr>
            <w:rFonts w:eastAsia="BatangChe"/>
            <w:rPrChange w:id="79" w:author="French" w:date="2019-10-20T10:44:00Z">
              <w:rPr>
                <w:rFonts w:eastAsia="BatangChe"/>
                <w:lang w:val="en-GB"/>
              </w:rPr>
            </w:rPrChange>
          </w:rPr>
          <w:t>3</w:t>
        </w:r>
        <w:r w:rsidRPr="00C21A45">
          <w:rPr>
            <w:rFonts w:eastAsia="BatangChe"/>
            <w:rPrChange w:id="80" w:author="French" w:date="2019-10-20T10:44:00Z">
              <w:rPr>
                <w:rFonts w:eastAsia="BatangChe"/>
                <w:lang w:val="en-GB"/>
              </w:rPr>
            </w:rPrChange>
          </w:rPr>
          <w:tab/>
        </w:r>
      </w:ins>
      <w:ins w:id="81" w:author="French" w:date="2019-10-20T10:39:00Z">
        <w:r w:rsidR="006B5843" w:rsidRPr="00C21A45">
          <w:rPr>
            <w:rFonts w:eastAsia="BatangChe"/>
            <w:rPrChange w:id="82" w:author="French" w:date="2019-10-20T10:44:00Z">
              <w:rPr>
                <w:rFonts w:eastAsia="BatangChe"/>
                <w:lang w:val="en-GB"/>
              </w:rPr>
            </w:rPrChange>
          </w:rPr>
          <w:t xml:space="preserve">à </w:t>
        </w:r>
      </w:ins>
      <w:ins w:id="83" w:author="French" w:date="2019-10-20T10:40:00Z">
        <w:r w:rsidR="006B5843" w:rsidRPr="00C21A45">
          <w:rPr>
            <w:rFonts w:eastAsia="BatangChe"/>
            <w:rPrChange w:id="84" w:author="French" w:date="2019-10-20T10:44:00Z">
              <w:rPr>
                <w:rFonts w:eastAsia="BatangChe"/>
                <w:lang w:val="en-GB"/>
              </w:rPr>
            </w:rPrChange>
          </w:rPr>
          <w:t>inscrire</w:t>
        </w:r>
      </w:ins>
      <w:ins w:id="85" w:author="French" w:date="2019-10-20T10:39:00Z">
        <w:r w:rsidR="006B5843" w:rsidRPr="00C21A45">
          <w:rPr>
            <w:rFonts w:eastAsia="BatangChe"/>
            <w:rPrChange w:id="86" w:author="French" w:date="2019-10-20T10:44:00Z">
              <w:rPr>
                <w:rFonts w:eastAsia="BatangChe"/>
                <w:lang w:val="en-GB"/>
              </w:rPr>
            </w:rPrChange>
          </w:rPr>
          <w:t xml:space="preserve"> un point permanent </w:t>
        </w:r>
      </w:ins>
      <w:ins w:id="87" w:author="French" w:date="2019-10-20T10:40:00Z">
        <w:r w:rsidR="006B5843" w:rsidRPr="00C21A45">
          <w:rPr>
            <w:rFonts w:eastAsia="BatangChe"/>
            <w:rPrChange w:id="88" w:author="French" w:date="2019-10-20T10:44:00Z">
              <w:rPr>
                <w:rFonts w:eastAsia="BatangChe"/>
                <w:lang w:val="en-GB"/>
              </w:rPr>
            </w:rPrChange>
          </w:rPr>
          <w:t>à</w:t>
        </w:r>
      </w:ins>
      <w:ins w:id="89" w:author="French" w:date="2019-10-20T10:39:00Z">
        <w:r w:rsidR="006B5843" w:rsidRPr="00C21A45">
          <w:rPr>
            <w:rFonts w:eastAsia="BatangChe"/>
            <w:rPrChange w:id="90" w:author="French" w:date="2019-10-20T10:44:00Z">
              <w:rPr>
                <w:rFonts w:eastAsia="BatangChe"/>
                <w:lang w:val="en-GB"/>
              </w:rPr>
            </w:rPrChange>
          </w:rPr>
          <w:t xml:space="preserve"> l'ordre du jour </w:t>
        </w:r>
      </w:ins>
      <w:ins w:id="91" w:author="French" w:date="2019-10-20T10:43:00Z">
        <w:r w:rsidR="006B5843" w:rsidRPr="00C21A45">
          <w:rPr>
            <w:rFonts w:eastAsia="BatangChe"/>
            <w:rPrChange w:id="92" w:author="French" w:date="2019-10-20T10:44:00Z">
              <w:rPr>
                <w:rFonts w:eastAsia="BatangChe"/>
                <w:lang w:val="en-GB"/>
              </w:rPr>
            </w:rPrChange>
          </w:rPr>
          <w:t xml:space="preserve">portant sur l'examen des Résolutions et des Recommandations visées au point 2 du </w:t>
        </w:r>
      </w:ins>
      <w:ins w:id="93" w:author="French" w:date="2019-10-20T10:44:00Z">
        <w:r w:rsidR="006B5843" w:rsidRPr="00C21A45">
          <w:rPr>
            <w:rFonts w:eastAsia="BatangChe"/>
            <w:i/>
            <w:iCs/>
            <w:rPrChange w:id="94" w:author="French" w:date="2019-10-20T10:44:00Z">
              <w:rPr>
                <w:rFonts w:eastAsia="BatangChe"/>
              </w:rPr>
            </w:rPrChange>
          </w:rPr>
          <w:t>décide</w:t>
        </w:r>
      </w:ins>
      <w:ins w:id="95" w:author="French" w:date="2019-10-20T10:43:00Z">
        <w:r w:rsidR="006B5843" w:rsidRPr="00C21A45">
          <w:rPr>
            <w:rFonts w:eastAsia="BatangChe"/>
            <w:rPrChange w:id="96" w:author="French" w:date="2019-10-20T10:44:00Z">
              <w:rPr>
                <w:rFonts w:eastAsia="BatangChe"/>
                <w:lang w:val="en-GB"/>
              </w:rPr>
            </w:rPrChange>
          </w:rPr>
          <w:t xml:space="preserve"> de la présente Résolution</w:t>
        </w:r>
      </w:ins>
      <w:ins w:id="97" w:author="French" w:date="2019-10-17T12:11:00Z">
        <w:r w:rsidRPr="00C21A45">
          <w:rPr>
            <w:rFonts w:eastAsia="BatangChe"/>
            <w:rPrChange w:id="98" w:author="French" w:date="2019-10-20T10:44:00Z">
              <w:rPr>
                <w:rFonts w:eastAsia="BatangChe"/>
                <w:lang w:val="en-GB"/>
              </w:rPr>
            </w:rPrChange>
          </w:rPr>
          <w:t>;</w:t>
        </w:r>
      </w:ins>
    </w:p>
    <w:p w14:paraId="7834F9C6" w14:textId="77777777" w:rsidR="00666AC0" w:rsidRPr="00C21A45" w:rsidRDefault="00666AC0" w:rsidP="002B48B4">
      <w:del w:id="99" w:author="French" w:date="2019-10-17T12:11:00Z">
        <w:r w:rsidRPr="00C21A45" w:rsidDel="00CE1637">
          <w:delText>3</w:delText>
        </w:r>
      </w:del>
      <w:ins w:id="100" w:author="French" w:date="2019-10-17T12:11:00Z">
        <w:r w:rsidR="00CE1637" w:rsidRPr="00C21A45">
          <w:t>4</w:t>
        </w:r>
      </w:ins>
      <w:r w:rsidRPr="00C21A45">
        <w:tab/>
        <w:t xml:space="preserve">à déterminer au début de la Conférence quelle est la commission de la Conférence principalement responsable de l'examen de chacune des Résolutions et Recommandations visées aux points 1 et 2 du </w:t>
      </w:r>
      <w:r w:rsidRPr="00C21A45">
        <w:rPr>
          <w:i/>
          <w:iCs/>
        </w:rPr>
        <w:t>décide</w:t>
      </w:r>
      <w:r w:rsidRPr="00C21A45">
        <w:t xml:space="preserve"> ci</w:t>
      </w:r>
      <w:r w:rsidRPr="00C21A45">
        <w:noBreakHyphen/>
        <w:t>dessus,</w:t>
      </w:r>
    </w:p>
    <w:p w14:paraId="235F0F3A" w14:textId="77777777" w:rsidR="00666AC0" w:rsidRPr="00C21A45" w:rsidRDefault="00CE1637" w:rsidP="002B48B4">
      <w:r w:rsidRPr="00C21A45">
        <w:t>...</w:t>
      </w:r>
    </w:p>
    <w:p w14:paraId="10D7E5EF" w14:textId="77777777" w:rsidR="00666AC0" w:rsidRPr="00C21A45" w:rsidRDefault="00666AC0" w:rsidP="002B48B4">
      <w:pPr>
        <w:pStyle w:val="Call"/>
      </w:pPr>
      <w:r w:rsidRPr="00C21A45">
        <w:t>invite les administrations</w:t>
      </w:r>
    </w:p>
    <w:p w14:paraId="459CCEB3" w14:textId="77777777" w:rsidR="00666AC0" w:rsidRPr="00C21A45" w:rsidRDefault="00666AC0" w:rsidP="002B48B4">
      <w:r w:rsidRPr="00C21A45">
        <w:t>à soumettre à la</w:t>
      </w:r>
      <w:ins w:id="101" w:author="" w:date="2019-01-28T11:50:00Z">
        <w:r w:rsidRPr="00C21A45">
          <w:t xml:space="preserve"> </w:t>
        </w:r>
      </w:ins>
      <w:ins w:id="102" w:author="" w:date="2019-01-30T13:34:00Z">
        <w:r w:rsidRPr="00C21A45">
          <w:t>deuxième</w:t>
        </w:r>
      </w:ins>
      <w:ins w:id="103" w:author="" w:date="2019-01-28T11:50:00Z">
        <w:r w:rsidRPr="00C21A45">
          <w:t xml:space="preserve"> session de la</w:t>
        </w:r>
      </w:ins>
      <w:r w:rsidRPr="00C21A45">
        <w:t xml:space="preserve"> RPC des contributions sur la mise en œuvre de la présente Résolution,</w:t>
      </w:r>
    </w:p>
    <w:p w14:paraId="2BB290CE" w14:textId="77777777" w:rsidR="00666AC0" w:rsidRPr="00C21A45" w:rsidRDefault="00666AC0" w:rsidP="002B48B4">
      <w:pPr>
        <w:pStyle w:val="Call"/>
      </w:pPr>
      <w:r w:rsidRPr="00C21A45">
        <w:t>invite la Réunion de préparation à la Conférence</w:t>
      </w:r>
    </w:p>
    <w:p w14:paraId="7C69F843" w14:textId="77777777" w:rsidR="00666AC0" w:rsidRPr="00C21A45" w:rsidRDefault="00666AC0" w:rsidP="002B48B4">
      <w:r w:rsidRPr="00C21A45">
        <w:t>à faire figurer, dans son Rapport, les résultats de l'examen général des Résolutions et Recommandations des conférences précédentes, sur la base des contributions des administrations à la</w:t>
      </w:r>
      <w:ins w:id="104" w:author="" w:date="2019-01-28T11:51:00Z">
        <w:r w:rsidRPr="00C21A45">
          <w:t xml:space="preserve"> </w:t>
        </w:r>
      </w:ins>
      <w:ins w:id="105" w:author="" w:date="2019-01-30T13:35:00Z">
        <w:r w:rsidRPr="00C21A45">
          <w:t>deuxième</w:t>
        </w:r>
      </w:ins>
      <w:ins w:id="106" w:author="" w:date="2019-01-28T11:51:00Z">
        <w:r w:rsidRPr="00C21A45">
          <w:t xml:space="preserve"> session de la</w:t>
        </w:r>
      </w:ins>
      <w:r w:rsidRPr="00C21A45">
        <w:t xml:space="preserve"> RPC</w:t>
      </w:r>
      <w:ins w:id="107" w:author="" w:date="2019-01-28T11:51:00Z">
        <w:r w:rsidRPr="00C21A45">
          <w:t xml:space="preserve"> et compte tenu du rapport du Directeur susmentionné</w:t>
        </w:r>
      </w:ins>
      <w:r w:rsidRPr="00C21A45">
        <w:t xml:space="preserve">, afin de faciliter la suite à donner par </w:t>
      </w:r>
      <w:del w:id="108" w:author="" w:date="2019-01-28T11:51:00Z">
        <w:r w:rsidRPr="00C21A45" w:rsidDel="00D4715E">
          <w:delText>les CMR futures</w:delText>
        </w:r>
      </w:del>
      <w:ins w:id="109" w:author="" w:date="2019-01-28T11:51:00Z">
        <w:r w:rsidRPr="00C21A45">
          <w:t>la Conférence</w:t>
        </w:r>
      </w:ins>
      <w:r w:rsidRPr="00C21A45">
        <w:t>.</w:t>
      </w:r>
    </w:p>
    <w:p w14:paraId="086622D8" w14:textId="6249EB66" w:rsidR="00CE1637" w:rsidRPr="00C21A45" w:rsidRDefault="00666AC0" w:rsidP="002B48B4">
      <w:pPr>
        <w:pStyle w:val="Reasons"/>
      </w:pPr>
      <w:r w:rsidRPr="00C21A45">
        <w:rPr>
          <w:b/>
        </w:rPr>
        <w:t>Motifs:</w:t>
      </w:r>
      <w:r w:rsidRPr="00C21A45">
        <w:tab/>
      </w:r>
      <w:r w:rsidR="00493F4E" w:rsidRPr="00C21A45">
        <w:t xml:space="preserve">La </w:t>
      </w:r>
      <w:r w:rsidR="00CE1637" w:rsidRPr="00C21A45">
        <w:t>R</w:t>
      </w:r>
      <w:r w:rsidR="00493F4E" w:rsidRPr="00C21A45">
        <w:t>é</w:t>
      </w:r>
      <w:r w:rsidR="00CE1637" w:rsidRPr="00C21A45">
        <w:t xml:space="preserve">solution </w:t>
      </w:r>
      <w:r w:rsidR="00CE1637" w:rsidRPr="00C21A45">
        <w:rPr>
          <w:b/>
        </w:rPr>
        <w:t>95 (R</w:t>
      </w:r>
      <w:r w:rsidR="00493F4E" w:rsidRPr="00C21A45">
        <w:rPr>
          <w:b/>
        </w:rPr>
        <w:t>é</w:t>
      </w:r>
      <w:r w:rsidR="00CE1637" w:rsidRPr="00C21A45">
        <w:rPr>
          <w:b/>
        </w:rPr>
        <w:t>v.</w:t>
      </w:r>
      <w:r w:rsidR="00493F4E" w:rsidRPr="00C21A45">
        <w:rPr>
          <w:b/>
        </w:rPr>
        <w:t>CMR</w:t>
      </w:r>
      <w:r w:rsidR="00CE1637" w:rsidRPr="00C21A45">
        <w:rPr>
          <w:b/>
        </w:rPr>
        <w:t>-07)</w:t>
      </w:r>
      <w:r w:rsidR="00CE1637" w:rsidRPr="00C21A45">
        <w:t xml:space="preserve"> </w:t>
      </w:r>
      <w:r w:rsidR="00493F4E" w:rsidRPr="00C21A45">
        <w:t>traite de l'examen par une CMR de toutes les Résolutions et Recommandations des conférences précédentes</w:t>
      </w:r>
      <w:r w:rsidR="00CE1637" w:rsidRPr="00C21A45">
        <w:t xml:space="preserve">. </w:t>
      </w:r>
      <w:r w:rsidR="00493F4E" w:rsidRPr="00C21A45">
        <w:t xml:space="preserve">Il est nécessaire de conserver les points 1 et 2 du </w:t>
      </w:r>
      <w:r w:rsidR="00493F4E" w:rsidRPr="00C21A45">
        <w:rPr>
          <w:i/>
        </w:rPr>
        <w:t>décide</w:t>
      </w:r>
      <w:r w:rsidR="00CE1637" w:rsidRPr="00C21A45">
        <w:t xml:space="preserve"> </w:t>
      </w:r>
      <w:r w:rsidR="00493F4E" w:rsidRPr="00C21A45">
        <w:t xml:space="preserve">afin d'assurer une cohérence nette du champ d'application des travaux effectués au titre de cette Résolution, compte tenu également du point 3 du </w:t>
      </w:r>
      <w:r w:rsidR="00493F4E" w:rsidRPr="00C21A45">
        <w:rPr>
          <w:i/>
          <w:iCs/>
        </w:rPr>
        <w:t>décide</w:t>
      </w:r>
      <w:r w:rsidR="00493F4E" w:rsidRPr="00C21A45">
        <w:t xml:space="preserve"> de la Résolution</w:t>
      </w:r>
      <w:r w:rsidR="009616D3">
        <w:t> </w:t>
      </w:r>
      <w:r w:rsidR="00CE1637" w:rsidRPr="00C21A45">
        <w:rPr>
          <w:b/>
        </w:rPr>
        <w:t>95 (R</w:t>
      </w:r>
      <w:r w:rsidR="00493F4E" w:rsidRPr="00C21A45">
        <w:rPr>
          <w:b/>
        </w:rPr>
        <w:t>é</w:t>
      </w:r>
      <w:r w:rsidR="00CE1637" w:rsidRPr="00C21A45">
        <w:rPr>
          <w:b/>
        </w:rPr>
        <w:t>v.</w:t>
      </w:r>
      <w:r w:rsidR="00493F4E" w:rsidRPr="00C21A45">
        <w:rPr>
          <w:b/>
        </w:rPr>
        <w:t>CMR</w:t>
      </w:r>
      <w:r w:rsidR="00CE1637" w:rsidRPr="00C21A45">
        <w:rPr>
          <w:b/>
        </w:rPr>
        <w:t>-07)</w:t>
      </w:r>
      <w:r w:rsidR="00493F4E" w:rsidRPr="00C21A45">
        <w:t xml:space="preserve"> au titre duquel une CMR est invitée</w:t>
      </w:r>
      <w:r w:rsidR="00CE1637" w:rsidRPr="00C21A45">
        <w:t xml:space="preserve"> à déterminer au début de la Conférence quelle est la commission de la Conférence principalement responsable de l'examen de chacune des Résolutions et Recommandations.</w:t>
      </w:r>
    </w:p>
    <w:p w14:paraId="51537FBA" w14:textId="77777777" w:rsidR="00CE1637" w:rsidRPr="00C21A45" w:rsidRDefault="00493F4E" w:rsidP="002B48B4">
      <w:r w:rsidRPr="00C21A45">
        <w:t>Il est également proposé d'ajouter un nouveau point au</w:t>
      </w:r>
      <w:r w:rsidR="00FA0C1A" w:rsidRPr="00C21A45">
        <w:t xml:space="preserve"> </w:t>
      </w:r>
      <w:r w:rsidRPr="00C21A45">
        <w:rPr>
          <w:i/>
          <w:iCs/>
        </w:rPr>
        <w:t>décide</w:t>
      </w:r>
      <w:r w:rsidRPr="00C21A45">
        <w:t xml:space="preserve"> afin d'inviter les CMR</w:t>
      </w:r>
      <w:r w:rsidR="00FA0C1A" w:rsidRPr="00C21A45">
        <w:t xml:space="preserve"> </w:t>
      </w:r>
      <w:r w:rsidR="00CE1637" w:rsidRPr="00C21A45">
        <w:t>à inscrire un point permanent à l'ordre du jour portant sur l'examen des Réso</w:t>
      </w:r>
      <w:r w:rsidR="0061727C" w:rsidRPr="00C21A45">
        <w:t xml:space="preserve">lutions et des Recommandations </w:t>
      </w:r>
      <w:r w:rsidR="00CE1637" w:rsidRPr="00C21A45">
        <w:t xml:space="preserve">visées au point </w:t>
      </w:r>
      <w:r w:rsidR="00FA0C1A" w:rsidRPr="00C21A45">
        <w:t>2</w:t>
      </w:r>
      <w:r w:rsidR="00CE1637" w:rsidRPr="00C21A45">
        <w:t xml:space="preserve"> du </w:t>
      </w:r>
      <w:r w:rsidR="00CE1637" w:rsidRPr="00C21A45">
        <w:rPr>
          <w:i/>
          <w:iCs/>
        </w:rPr>
        <w:t>décide</w:t>
      </w:r>
      <w:r w:rsidR="00CE1637" w:rsidRPr="00C21A45">
        <w:t xml:space="preserve"> de la Résolution</w:t>
      </w:r>
      <w:r w:rsidR="00FA0C1A" w:rsidRPr="00C21A45">
        <w:t xml:space="preserve"> </w:t>
      </w:r>
      <w:r w:rsidR="00FA0C1A" w:rsidRPr="00C21A45">
        <w:rPr>
          <w:b/>
          <w:bCs/>
        </w:rPr>
        <w:t>95 (Rév.CMR-07)</w:t>
      </w:r>
      <w:r w:rsidR="00FA0C1A" w:rsidRPr="00C21A45">
        <w:t xml:space="preserve">. </w:t>
      </w:r>
      <w:r w:rsidRPr="00C21A45">
        <w:t>Cette proposition permet</w:t>
      </w:r>
      <w:r w:rsidR="003868E0" w:rsidRPr="00C21A45">
        <w:t xml:space="preserve"> de justifier le fondement du point</w:t>
      </w:r>
      <w:r w:rsidRPr="00C21A45">
        <w:t xml:space="preserve"> </w:t>
      </w:r>
      <w:r w:rsidR="003868E0" w:rsidRPr="00C21A45">
        <w:t>permanent</w:t>
      </w:r>
      <w:r w:rsidR="00FA0C1A" w:rsidRPr="00C21A45">
        <w:t xml:space="preserve"> 4 </w:t>
      </w:r>
      <w:r w:rsidR="003868E0" w:rsidRPr="00C21A45">
        <w:t>de l'ordre du jour des CMR</w:t>
      </w:r>
      <w:r w:rsidR="00FA0C1A" w:rsidRPr="00C21A45">
        <w:t>.</w:t>
      </w:r>
    </w:p>
    <w:p w14:paraId="0B57D273" w14:textId="77777777" w:rsidR="00D7643D" w:rsidRPr="00C21A45" w:rsidRDefault="00666AC0" w:rsidP="002B48B4">
      <w:pPr>
        <w:pStyle w:val="Proposal"/>
      </w:pPr>
      <w:r w:rsidRPr="00C21A45">
        <w:lastRenderedPageBreak/>
        <w:t>SUP</w:t>
      </w:r>
      <w:r w:rsidRPr="00C21A45">
        <w:tab/>
        <w:t>EUR/16A18/11</w:t>
      </w:r>
    </w:p>
    <w:p w14:paraId="43312B04" w14:textId="77777777" w:rsidR="00666AC0" w:rsidRPr="00C21A45" w:rsidRDefault="00666AC0" w:rsidP="002B48B4">
      <w:pPr>
        <w:pStyle w:val="ResNo"/>
        <w:rPr>
          <w:b/>
        </w:rPr>
      </w:pPr>
      <w:r w:rsidRPr="00C21A45">
        <w:t xml:space="preserve">RéSOLUTION </w:t>
      </w:r>
      <w:r w:rsidRPr="00C21A45">
        <w:rPr>
          <w:rStyle w:val="href"/>
        </w:rPr>
        <w:t>99</w:t>
      </w:r>
      <w:r w:rsidRPr="00C21A45">
        <w:t xml:space="preserve"> (CMR-15)</w:t>
      </w:r>
    </w:p>
    <w:p w14:paraId="504C1CDB" w14:textId="77777777" w:rsidR="00666AC0" w:rsidRPr="00C21A45" w:rsidRDefault="00666AC0" w:rsidP="002B48B4">
      <w:pPr>
        <w:pStyle w:val="Restitle"/>
      </w:pPr>
      <w:bookmarkStart w:id="110" w:name="_Toc450208592"/>
      <w:r w:rsidRPr="00C21A45">
        <w:t xml:space="preserve">Application provisoire de certaines dispositions du Règlement des radiocommunications, telles que révisées par la Conférence </w:t>
      </w:r>
      <w:r w:rsidRPr="00C21A45">
        <w:br/>
        <w:t xml:space="preserve">mondiale des radiocommunications de 2015, et abrogation </w:t>
      </w:r>
      <w:r w:rsidRPr="00C21A45">
        <w:br/>
        <w:t>de certaines Résolutions et Recommandations</w:t>
      </w:r>
      <w:bookmarkEnd w:id="110"/>
    </w:p>
    <w:p w14:paraId="12FBE6B0" w14:textId="77777777" w:rsidR="00D7643D" w:rsidRPr="00C21A45" w:rsidRDefault="00666AC0" w:rsidP="002B48B4">
      <w:pPr>
        <w:pStyle w:val="Reasons"/>
      </w:pPr>
      <w:r w:rsidRPr="00C21A45">
        <w:rPr>
          <w:b/>
        </w:rPr>
        <w:t>Motifs:</w:t>
      </w:r>
      <w:r w:rsidRPr="00C21A45">
        <w:tab/>
      </w:r>
      <w:r w:rsidR="004F0F4F" w:rsidRPr="00C21A45">
        <w:t>Objectif atteint avec la publication de l'édition de 2016 du Règlement des radiocommunications</w:t>
      </w:r>
      <w:r w:rsidR="00FA0C1A" w:rsidRPr="00C21A45">
        <w:t>.</w:t>
      </w:r>
    </w:p>
    <w:p w14:paraId="64CD9B58" w14:textId="77777777" w:rsidR="00D7643D" w:rsidRPr="00C21A45" w:rsidRDefault="00666AC0" w:rsidP="002B48B4">
      <w:pPr>
        <w:pStyle w:val="Proposal"/>
      </w:pPr>
      <w:r w:rsidRPr="00C21A45">
        <w:t>MOD</w:t>
      </w:r>
      <w:r w:rsidRPr="00C21A45">
        <w:tab/>
        <w:t>EUR/16A18/12</w:t>
      </w:r>
    </w:p>
    <w:p w14:paraId="3ECD5BA8" w14:textId="77777777" w:rsidR="00666AC0" w:rsidRPr="00C21A45" w:rsidRDefault="00666AC0" w:rsidP="002B48B4">
      <w:pPr>
        <w:pStyle w:val="ResNo"/>
      </w:pPr>
      <w:r w:rsidRPr="00C21A45">
        <w:t xml:space="preserve">RÉSOLUTION </w:t>
      </w:r>
      <w:r w:rsidRPr="00C21A45">
        <w:rPr>
          <w:rStyle w:val="href"/>
        </w:rPr>
        <w:t>143</w:t>
      </w:r>
      <w:r w:rsidRPr="00C21A45">
        <w:t xml:space="preserve"> (RÉV.CMR-</w:t>
      </w:r>
      <w:del w:id="111" w:author="French" w:date="2019-10-17T14:28:00Z">
        <w:r w:rsidRPr="00C21A45" w:rsidDel="00FA0C1A">
          <w:delText>07</w:delText>
        </w:r>
      </w:del>
      <w:ins w:id="112" w:author="French" w:date="2019-10-17T14:28:00Z">
        <w:r w:rsidR="00FA0C1A" w:rsidRPr="00C21A45">
          <w:t>19</w:t>
        </w:r>
      </w:ins>
      <w:r w:rsidRPr="00C21A45">
        <w:t>)</w:t>
      </w:r>
    </w:p>
    <w:p w14:paraId="674209F4" w14:textId="77777777" w:rsidR="00666AC0" w:rsidRPr="00C21A45" w:rsidRDefault="00666AC0" w:rsidP="002B48B4">
      <w:pPr>
        <w:pStyle w:val="Restitle"/>
      </w:pPr>
      <w:bookmarkStart w:id="113" w:name="_Toc450208604"/>
      <w:r w:rsidRPr="00C21A45">
        <w:t>Lignes directrices pour la mise en œuvre d'applications haute densité</w:t>
      </w:r>
      <w:r w:rsidRPr="00C21A45">
        <w:br/>
        <w:t xml:space="preserve">du service fixe par satellite dans les bandes de fréquences identifiées </w:t>
      </w:r>
      <w:r w:rsidRPr="00C21A45">
        <w:br/>
        <w:t>pour ces applications</w:t>
      </w:r>
      <w:bookmarkEnd w:id="113"/>
    </w:p>
    <w:p w14:paraId="6B84D23E" w14:textId="77777777" w:rsidR="00666AC0" w:rsidRPr="00C21A45" w:rsidRDefault="00666AC0" w:rsidP="002B48B4">
      <w:pPr>
        <w:pStyle w:val="Normalaftertitle"/>
      </w:pPr>
      <w:r w:rsidRPr="00C21A45">
        <w:t>La Conférence mondiale des radiocommunications (</w:t>
      </w:r>
      <w:del w:id="114" w:author="French" w:date="2019-10-17T14:29:00Z">
        <w:r w:rsidRPr="00C21A45" w:rsidDel="00FA0C1A">
          <w:delText>Genève, 2007</w:delText>
        </w:r>
      </w:del>
      <w:ins w:id="115" w:author="French" w:date="2019-10-17T14:29:00Z">
        <w:r w:rsidR="00FA0C1A" w:rsidRPr="00C21A45">
          <w:t>Charm el-Cheikh, 2019</w:t>
        </w:r>
      </w:ins>
      <w:r w:rsidRPr="00C21A45">
        <w:t>),</w:t>
      </w:r>
    </w:p>
    <w:p w14:paraId="61829759" w14:textId="77777777" w:rsidR="00666AC0" w:rsidRPr="00C21A45" w:rsidRDefault="00FA0C1A" w:rsidP="002B48B4">
      <w:r w:rsidRPr="00C21A45">
        <w:t>...</w:t>
      </w:r>
    </w:p>
    <w:p w14:paraId="69F510DD" w14:textId="77777777" w:rsidR="00666AC0" w:rsidRPr="00C21A45" w:rsidRDefault="00666AC0" w:rsidP="002B48B4">
      <w:pPr>
        <w:pStyle w:val="Call"/>
      </w:pPr>
      <w:r w:rsidRPr="00C21A45">
        <w:t>décide</w:t>
      </w:r>
    </w:p>
    <w:p w14:paraId="7994DED3" w14:textId="77777777" w:rsidR="00666AC0" w:rsidRPr="00C21A45" w:rsidRDefault="00FA0C1A" w:rsidP="002B48B4">
      <w:r w:rsidRPr="00C21A45">
        <w:t>...</w:t>
      </w:r>
    </w:p>
    <w:p w14:paraId="5F353E1C" w14:textId="77777777" w:rsidR="00666AC0" w:rsidRPr="00C21A45" w:rsidRDefault="00666AC0" w:rsidP="002B48B4">
      <w:pPr>
        <w:pStyle w:val="enumlev1"/>
      </w:pPr>
      <w:r w:rsidRPr="00C21A45">
        <w:rPr>
          <w:i/>
          <w:iCs/>
        </w:rPr>
        <w:t>c)</w:t>
      </w:r>
      <w:r w:rsidRPr="00C21A45">
        <w:tab/>
        <w:t>prendre en considération les caractéristiques techniques applicables aux HDFSS identifiées dans les Recommandations de l'UIT</w:t>
      </w:r>
      <w:r w:rsidRPr="00C21A45">
        <w:noBreakHyphen/>
        <w:t>R (par exemple, les Recommandations UIT</w:t>
      </w:r>
      <w:r w:rsidRPr="00C21A45">
        <w:noBreakHyphen/>
        <w:t>R S.524</w:t>
      </w:r>
      <w:r w:rsidRPr="00C21A45">
        <w:noBreakHyphen/>
        <w:t>9, UIT</w:t>
      </w:r>
      <w:r w:rsidRPr="00C21A45">
        <w:noBreakHyphen/>
        <w:t>R S.1594</w:t>
      </w:r>
      <w:ins w:id="116" w:author="French" w:date="2019-10-17T14:29:00Z">
        <w:r w:rsidR="00FA0C1A" w:rsidRPr="00C21A45">
          <w:t>-0</w:t>
        </w:r>
      </w:ins>
      <w:r w:rsidRPr="00C21A45">
        <w:t xml:space="preserve"> et UIT</w:t>
      </w:r>
      <w:r w:rsidRPr="00C21A45">
        <w:noBreakHyphen/>
        <w:t>R S.1783</w:t>
      </w:r>
      <w:ins w:id="117" w:author="French" w:date="2019-10-17T14:29:00Z">
        <w:r w:rsidR="00FA0C1A" w:rsidRPr="00C21A45">
          <w:t>-0</w:t>
        </w:r>
      </w:ins>
      <w:r w:rsidRPr="00C21A45">
        <w:t>);</w:t>
      </w:r>
    </w:p>
    <w:p w14:paraId="189CA2F3" w14:textId="77777777" w:rsidR="00666AC0" w:rsidRPr="00C21A45" w:rsidRDefault="00FA0C1A" w:rsidP="002B48B4">
      <w:r w:rsidRPr="00C21A45">
        <w:t>...</w:t>
      </w:r>
    </w:p>
    <w:p w14:paraId="4C23F189" w14:textId="77777777" w:rsidR="00D7643D" w:rsidRPr="00C21A45" w:rsidRDefault="00666AC0" w:rsidP="002B48B4">
      <w:pPr>
        <w:pStyle w:val="Reasons"/>
      </w:pPr>
      <w:r w:rsidRPr="00C21A45">
        <w:rPr>
          <w:b/>
        </w:rPr>
        <w:t>Motifs:</w:t>
      </w:r>
      <w:r w:rsidRPr="00C21A45">
        <w:tab/>
      </w:r>
      <w:r w:rsidR="004F0F4F" w:rsidRPr="00C21A45">
        <w:t xml:space="preserve">Les </w:t>
      </w:r>
      <w:r w:rsidR="00FA0C1A" w:rsidRPr="00C21A45">
        <w:t>Recomm</w:t>
      </w:r>
      <w:r w:rsidR="004F0F4F" w:rsidRPr="00C21A45">
        <w:t>a</w:t>
      </w:r>
      <w:r w:rsidR="00FA0C1A" w:rsidRPr="00C21A45">
        <w:t xml:space="preserve">ndations </w:t>
      </w:r>
      <w:r w:rsidR="004F0F4F" w:rsidRPr="00C21A45">
        <w:t>UIT</w:t>
      </w:r>
      <w:r w:rsidR="00FA0C1A" w:rsidRPr="00C21A45">
        <w:t xml:space="preserve">-R S.524-9, </w:t>
      </w:r>
      <w:r w:rsidR="004F0F4F" w:rsidRPr="00C21A45">
        <w:t>UIT-</w:t>
      </w:r>
      <w:r w:rsidR="00FA0C1A" w:rsidRPr="00C21A45">
        <w:t xml:space="preserve">R S.1594-0 </w:t>
      </w:r>
      <w:r w:rsidR="004F0F4F" w:rsidRPr="00C21A45">
        <w:t>et</w:t>
      </w:r>
      <w:r w:rsidR="00FA0C1A" w:rsidRPr="00C21A45">
        <w:t xml:space="preserve"> </w:t>
      </w:r>
      <w:r w:rsidR="004F0F4F" w:rsidRPr="00C21A45">
        <w:t>UIT-</w:t>
      </w:r>
      <w:r w:rsidR="00FA0C1A" w:rsidRPr="00C21A45">
        <w:t xml:space="preserve">R S.1783-0 </w:t>
      </w:r>
      <w:r w:rsidR="004F0F4F" w:rsidRPr="00C21A45">
        <w:t>sont en vigueur</w:t>
      </w:r>
      <w:r w:rsidR="00FA0C1A" w:rsidRPr="00C21A45">
        <w:t>.</w:t>
      </w:r>
    </w:p>
    <w:p w14:paraId="19F5E386" w14:textId="77777777" w:rsidR="00D7643D" w:rsidRPr="00C21A45" w:rsidRDefault="00666AC0" w:rsidP="002B48B4">
      <w:pPr>
        <w:pStyle w:val="Proposal"/>
      </w:pPr>
      <w:r w:rsidRPr="00C21A45">
        <w:t>MOD</w:t>
      </w:r>
      <w:r w:rsidRPr="00C21A45">
        <w:tab/>
        <w:t>EUR/16A18/13</w:t>
      </w:r>
    </w:p>
    <w:p w14:paraId="09263B7D" w14:textId="77777777" w:rsidR="00666AC0" w:rsidRPr="00C21A45" w:rsidRDefault="00666AC0" w:rsidP="002B48B4">
      <w:pPr>
        <w:pStyle w:val="ResNo"/>
      </w:pPr>
      <w:r w:rsidRPr="00C21A45">
        <w:t xml:space="preserve">RÉSOLUTION </w:t>
      </w:r>
      <w:r w:rsidRPr="00C21A45">
        <w:rPr>
          <w:rStyle w:val="href"/>
        </w:rPr>
        <w:t>344</w:t>
      </w:r>
      <w:r w:rsidRPr="00C21A45">
        <w:t xml:space="preserve"> </w:t>
      </w:r>
      <w:r w:rsidRPr="00C21A45">
        <w:rPr>
          <w:caps w:val="0"/>
        </w:rPr>
        <w:t>(RÉV.CMR-</w:t>
      </w:r>
      <w:del w:id="118" w:author="French" w:date="2019-10-17T14:30:00Z">
        <w:r w:rsidRPr="00C21A45" w:rsidDel="00FA0C1A">
          <w:rPr>
            <w:caps w:val="0"/>
          </w:rPr>
          <w:delText>12</w:delText>
        </w:r>
      </w:del>
      <w:ins w:id="119" w:author="French" w:date="2019-10-17T14:30:00Z">
        <w:r w:rsidR="00FA0C1A" w:rsidRPr="00C21A45">
          <w:rPr>
            <w:caps w:val="0"/>
          </w:rPr>
          <w:t>19</w:t>
        </w:r>
      </w:ins>
      <w:r w:rsidRPr="00C21A45">
        <w:rPr>
          <w:caps w:val="0"/>
        </w:rPr>
        <w:t>)</w:t>
      </w:r>
    </w:p>
    <w:p w14:paraId="1AC4D98B" w14:textId="77777777" w:rsidR="00666AC0" w:rsidRPr="00C21A45" w:rsidRDefault="00666AC0" w:rsidP="002B48B4">
      <w:pPr>
        <w:pStyle w:val="Restitle"/>
      </w:pPr>
      <w:bookmarkStart w:id="120" w:name="_Toc450208677"/>
      <w:r w:rsidRPr="00C21A45">
        <w:t xml:space="preserve">Gestion des ressources de numérotage que constituent </w:t>
      </w:r>
      <w:r w:rsidRPr="00C21A45">
        <w:br/>
        <w:t>les identités maritimes</w:t>
      </w:r>
      <w:bookmarkEnd w:id="120"/>
    </w:p>
    <w:p w14:paraId="0CDA66A4" w14:textId="77777777" w:rsidR="00666AC0" w:rsidRPr="00C21A45" w:rsidRDefault="00666AC0" w:rsidP="002B48B4">
      <w:pPr>
        <w:pStyle w:val="Normalaftertitle"/>
      </w:pPr>
      <w:r w:rsidRPr="00C21A45">
        <w:t>La Conférence mondiale des radiocommunications (</w:t>
      </w:r>
      <w:del w:id="121" w:author="French" w:date="2019-10-17T14:30:00Z">
        <w:r w:rsidRPr="00C21A45" w:rsidDel="00FA0C1A">
          <w:delText>Genève, 2012</w:delText>
        </w:r>
      </w:del>
      <w:ins w:id="122" w:author="French" w:date="2019-10-17T14:30:00Z">
        <w:r w:rsidR="00FA0C1A" w:rsidRPr="00C21A45">
          <w:t>Charm el-Cheikh, 2019</w:t>
        </w:r>
      </w:ins>
      <w:r w:rsidRPr="00C21A45">
        <w:t>),</w:t>
      </w:r>
    </w:p>
    <w:p w14:paraId="31A05D72" w14:textId="77777777" w:rsidR="00666AC0" w:rsidRPr="00C21A45" w:rsidRDefault="00666AC0" w:rsidP="002B48B4">
      <w:pPr>
        <w:pStyle w:val="Call"/>
      </w:pPr>
      <w:r w:rsidRPr="00C21A45">
        <w:t>notant</w:t>
      </w:r>
    </w:p>
    <w:p w14:paraId="702DBD45" w14:textId="77777777" w:rsidR="00666AC0" w:rsidRPr="00C21A45" w:rsidRDefault="00666AC0" w:rsidP="002B48B4">
      <w:r w:rsidRPr="00C21A45">
        <w:rPr>
          <w:i/>
          <w:iCs/>
        </w:rPr>
        <w:t>a)</w:t>
      </w:r>
      <w:r w:rsidRPr="00C21A45">
        <w:tab/>
        <w:t xml:space="preserve">que, pour l'installation d'équipements d'appel sélectif numérique </w:t>
      </w:r>
      <w:del w:id="123" w:author="French" w:date="2019-10-20T10:59:00Z">
        <w:r w:rsidRPr="00C21A45" w:rsidDel="00727021">
          <w:delText>ou d'</w:delText>
        </w:r>
      </w:del>
      <w:ins w:id="124" w:author="French" w:date="2019-10-20T10:59:00Z">
        <w:r w:rsidR="00727021" w:rsidRPr="00C21A45">
          <w:t xml:space="preserve">et de certains </w:t>
        </w:r>
      </w:ins>
      <w:r w:rsidRPr="00C21A45">
        <w:t>équipements de station terrienne de navire Inmarsat</w:t>
      </w:r>
      <w:del w:id="125" w:author="French" w:date="2019-10-20T10:59:00Z">
        <w:r w:rsidRPr="00C21A45" w:rsidDel="00727021">
          <w:delText xml:space="preserve"> B, C ou M</w:delText>
        </w:r>
      </w:del>
      <w:r w:rsidRPr="00C21A45">
        <w:t xml:space="preserve"> à bord des navires participant au Système mondial de détresse et de sécurité en mer (SMDSM), sur une base obligatoire ou </w:t>
      </w:r>
      <w:r w:rsidRPr="00C21A45">
        <w:lastRenderedPageBreak/>
        <w:t>volontaire, il est nécessaire d'assigner une seule identité du service mobile maritime (MMSI) à neuf chiffres;</w:t>
      </w:r>
    </w:p>
    <w:p w14:paraId="25C2FE9F" w14:textId="77777777" w:rsidR="00666AC0" w:rsidRPr="00C21A45" w:rsidRDefault="00666AC0" w:rsidP="002B48B4">
      <w:r w:rsidRPr="00C21A45">
        <w:rPr>
          <w:i/>
          <w:iCs/>
        </w:rPr>
        <w:t>b)</w:t>
      </w:r>
      <w:r w:rsidRPr="00C21A45">
        <w:tab/>
        <w:t>que ces équipements offrent la possibilité de se connecter aux réseaux publics de télécommunication;</w:t>
      </w:r>
    </w:p>
    <w:p w14:paraId="44AEEBA9" w14:textId="77777777" w:rsidR="00666AC0" w:rsidRPr="00C21A45" w:rsidRDefault="00666AC0" w:rsidP="002B48B4">
      <w:r w:rsidRPr="00C21A45">
        <w:rPr>
          <w:i/>
          <w:iCs/>
        </w:rPr>
        <w:t>c)</w:t>
      </w:r>
      <w:r w:rsidRPr="00C21A45">
        <w:tab/>
        <w:t>que seuls les systèmes mobiles à satellites ont pu satisfaire aux diverses prescriptions en matière de facturation, d'acheminement, de taxation et de signalisation nécessaires pour assurer une connectivité automatique bidirectionnelle intégrale entre les navires et le service de correspondance publique internationale;</w:t>
      </w:r>
    </w:p>
    <w:p w14:paraId="05937A54" w14:textId="77777777" w:rsidR="00666AC0" w:rsidRPr="00C21A45" w:rsidDel="00666AC0" w:rsidRDefault="00666AC0" w:rsidP="002B48B4">
      <w:pPr>
        <w:rPr>
          <w:del w:id="126" w:author="French" w:date="2019-10-17T14:31:00Z"/>
        </w:rPr>
      </w:pPr>
      <w:del w:id="127" w:author="French" w:date="2019-10-17T14:31:00Z">
        <w:r w:rsidRPr="00C21A45" w:rsidDel="00666AC0">
          <w:rPr>
            <w:i/>
            <w:iCs/>
          </w:rPr>
          <w:delText>d)</w:delText>
        </w:r>
        <w:r w:rsidRPr="00C21A45" w:rsidDel="00666AC0">
          <w:tab/>
          <w:delText>qu'une MMSI se terminant par trois zéros doit être assignée aux navires utilisant la génération actuelle de stations terriennes de navire du service mobile par satellite, afin de permettre l'accès automatique aux réseaux publics de télécommunication, au moyen d'un numéro de téléphone de navire composable dont le format est conforme à la Recommandation UIT</w:delText>
        </w:r>
        <w:r w:rsidRPr="00C21A45" w:rsidDel="00666AC0">
          <w:noBreakHyphen/>
          <w:delText>T E.164, mais ne peut prendre en compte que les six premiers chiffres de la MMSI;</w:delText>
        </w:r>
      </w:del>
    </w:p>
    <w:p w14:paraId="05C8AA62" w14:textId="77777777" w:rsidR="00666AC0" w:rsidRPr="00C21A45" w:rsidRDefault="00666AC0" w:rsidP="002B48B4">
      <w:del w:id="128" w:author="French" w:date="2019-10-17T14:31:00Z">
        <w:r w:rsidRPr="00C21A45" w:rsidDel="00666AC0">
          <w:rPr>
            <w:i/>
            <w:iCs/>
          </w:rPr>
          <w:delText>e</w:delText>
        </w:r>
      </w:del>
      <w:ins w:id="129" w:author="French" w:date="2019-10-17T14:31:00Z">
        <w:r w:rsidRPr="00C21A45">
          <w:rPr>
            <w:i/>
            <w:iCs/>
          </w:rPr>
          <w:t>d</w:t>
        </w:r>
      </w:ins>
      <w:r w:rsidRPr="00C21A45">
        <w:rPr>
          <w:i/>
          <w:iCs/>
        </w:rPr>
        <w:t>)</w:t>
      </w:r>
      <w:r w:rsidRPr="00C21A45">
        <w:tab/>
        <w:t>que le système d'identification automatique (AIS) et les systèmes connexes ont besoin d'identités MMSI ou d'autres identités maritimes;</w:t>
      </w:r>
    </w:p>
    <w:p w14:paraId="7E3D181C" w14:textId="77777777" w:rsidR="00666AC0" w:rsidRPr="00C21A45" w:rsidRDefault="00666AC0" w:rsidP="002B48B4">
      <w:del w:id="130" w:author="French" w:date="2019-10-17T14:32:00Z">
        <w:r w:rsidRPr="00C21A45" w:rsidDel="00666AC0">
          <w:rPr>
            <w:i/>
            <w:iCs/>
          </w:rPr>
          <w:delText>f</w:delText>
        </w:r>
      </w:del>
      <w:ins w:id="131" w:author="French" w:date="2019-10-17T14:32:00Z">
        <w:r w:rsidRPr="00C21A45">
          <w:rPr>
            <w:i/>
            <w:iCs/>
          </w:rPr>
          <w:t>e</w:t>
        </w:r>
      </w:ins>
      <w:r w:rsidRPr="00C21A45">
        <w:rPr>
          <w:i/>
          <w:iCs/>
        </w:rPr>
        <w:t>)</w:t>
      </w:r>
      <w:r w:rsidRPr="00C21A45">
        <w:tab/>
        <w:t>que les dispositifs radioélectriques pouvant utiliser l'appel sélectif numérique et destinés à être utilisés sur des navires non régis par les dispositions de la Convention SOLAS ont besoin d'identités maritimes;</w:t>
      </w:r>
    </w:p>
    <w:p w14:paraId="08D2F851" w14:textId="77777777" w:rsidR="00666AC0" w:rsidRPr="00C21A45" w:rsidRDefault="00666AC0" w:rsidP="002B48B4">
      <w:del w:id="132" w:author="French" w:date="2019-10-17T14:32:00Z">
        <w:r w:rsidRPr="00C21A45" w:rsidDel="00666AC0">
          <w:rPr>
            <w:i/>
            <w:iCs/>
          </w:rPr>
          <w:delText>g</w:delText>
        </w:r>
      </w:del>
      <w:ins w:id="133" w:author="French" w:date="2019-10-17T14:32:00Z">
        <w:r w:rsidRPr="00C21A45">
          <w:rPr>
            <w:i/>
            <w:iCs/>
          </w:rPr>
          <w:t>f</w:t>
        </w:r>
      </w:ins>
      <w:r w:rsidRPr="00C21A45">
        <w:rPr>
          <w:i/>
          <w:iCs/>
        </w:rPr>
        <w:t>)</w:t>
      </w:r>
      <w:r w:rsidRPr="00C21A45">
        <w:tab/>
        <w:t>que les trois premiers chiffres de la MMSI d'une station de navire représentent les chiffres d'identification maritime (MID), qui désignent l'administration responsable du navire,</w:t>
      </w:r>
    </w:p>
    <w:p w14:paraId="208CDE92" w14:textId="77777777" w:rsidR="00666AC0" w:rsidRPr="00C21A45" w:rsidRDefault="00666AC0" w:rsidP="002B48B4">
      <w:pPr>
        <w:pStyle w:val="Call"/>
      </w:pPr>
      <w:r w:rsidRPr="00C21A45">
        <w:t>considérant</w:t>
      </w:r>
    </w:p>
    <w:p w14:paraId="574341C8" w14:textId="77777777" w:rsidR="00666AC0" w:rsidRPr="00C21A45" w:rsidRDefault="00666AC0" w:rsidP="002B48B4">
      <w:r w:rsidRPr="00C21A45">
        <w:rPr>
          <w:i/>
          <w:iCs/>
        </w:rPr>
        <w:t>a)</w:t>
      </w:r>
      <w:r w:rsidRPr="00C21A45">
        <w:tab/>
        <w:t>que, pour les alertes de détresse par appel sélectif numérique, les autorités chargées des opérations de recherche et de sauvetage ont besoin d'identités valables et reconnaissables pour pouvoir intervenir dans les meilleurs délais;</w:t>
      </w:r>
    </w:p>
    <w:p w14:paraId="4A3F7F14" w14:textId="77777777" w:rsidR="00666AC0" w:rsidRPr="00C21A45" w:rsidRDefault="00666AC0" w:rsidP="002B48B4">
      <w:r w:rsidRPr="00C21A45">
        <w:rPr>
          <w:i/>
          <w:iCs/>
        </w:rPr>
        <w:t>b)</w:t>
      </w:r>
      <w:r w:rsidRPr="00C21A45">
        <w:tab/>
        <w:t>que le système AIS et les systèmes connexes ont besoin d'identités valables et reconnaissables par d'autres navires et par les autorités aux fins de la sécurité de la navigation et des opérations de recherche et de sauvetage;</w:t>
      </w:r>
    </w:p>
    <w:p w14:paraId="00FB11EA" w14:textId="77777777" w:rsidR="00666AC0" w:rsidRPr="00C21A45" w:rsidRDefault="00666AC0" w:rsidP="002B48B4">
      <w:r w:rsidRPr="00C21A45">
        <w:rPr>
          <w:i/>
          <w:iCs/>
        </w:rPr>
        <w:t>c)</w:t>
      </w:r>
      <w:r w:rsidRPr="00C21A45">
        <w:tab/>
        <w:t>que la Recommandation UIT</w:t>
      </w:r>
      <w:r w:rsidRPr="00C21A45">
        <w:noBreakHyphen/>
        <w:t>R M.585 donne des lignes directrices sur l'assignation et l'utilisation des identités maritimes, telles que les identités MMSI et d'autres identités maritimes,</w:t>
      </w:r>
    </w:p>
    <w:p w14:paraId="3AEAE3D9" w14:textId="77777777" w:rsidR="00666AC0" w:rsidRPr="00C21A45" w:rsidRDefault="00666AC0" w:rsidP="002B48B4">
      <w:pPr>
        <w:pStyle w:val="Call"/>
      </w:pPr>
      <w:r w:rsidRPr="00C21A45">
        <w:t>reconnaissant</w:t>
      </w:r>
    </w:p>
    <w:p w14:paraId="6033CB41" w14:textId="77777777" w:rsidR="00666AC0" w:rsidRPr="00C21A45" w:rsidRDefault="00666AC0" w:rsidP="002B48B4">
      <w:r w:rsidRPr="00C21A45">
        <w:rPr>
          <w:i/>
          <w:iCs/>
        </w:rPr>
        <w:t>a)</w:t>
      </w:r>
      <w:r w:rsidRPr="00C21A45">
        <w:tab/>
        <w:t>que, même pour les navires nationaux dotés de la génération actuelle de stations terriennes de navire</w:t>
      </w:r>
      <w:del w:id="134" w:author="French" w:date="2019-10-20T11:00:00Z">
        <w:r w:rsidRPr="00C21A45" w:rsidDel="00727021">
          <w:delText xml:space="preserve"> fonctionnant conformément aux normes Inmarsat B, C ou M</w:delText>
        </w:r>
      </w:del>
      <w:r w:rsidRPr="00C21A45">
        <w:t>, il faudra choisir des numéros MMSI parmi ceux prévus initialement pour les navires assurant des communications à l'échelle mondiale, ce qui appauvrira encore ces ressources;</w:t>
      </w:r>
    </w:p>
    <w:p w14:paraId="3E097699" w14:textId="77777777" w:rsidR="00666AC0" w:rsidRPr="00C21A45" w:rsidRDefault="00666AC0" w:rsidP="002B48B4">
      <w:r w:rsidRPr="00C21A45">
        <w:rPr>
          <w:i/>
          <w:iCs/>
        </w:rPr>
        <w:t>b)</w:t>
      </w:r>
      <w:r w:rsidRPr="00C21A45">
        <w:tab/>
        <w:t xml:space="preserve">que les </w:t>
      </w:r>
      <w:del w:id="135" w:author="French" w:date="2019-10-18T10:15:00Z">
        <w:r w:rsidRPr="00C21A45" w:rsidDel="00EA300E">
          <w:delText xml:space="preserve">générations futures de </w:delText>
        </w:r>
      </w:del>
      <w:r w:rsidRPr="00C21A45">
        <w:t xml:space="preserve">systèmes mobiles à satellites offrant un accès aux réseaux publics de télécommunication et participant au SMDSM en mer </w:t>
      </w:r>
      <w:del w:id="136" w:author="French" w:date="2019-10-20T11:00:00Z">
        <w:r w:rsidRPr="00C21A45" w:rsidDel="00727021">
          <w:delText xml:space="preserve">emploieront </w:delText>
        </w:r>
      </w:del>
      <w:ins w:id="137" w:author="French" w:date="2019-10-20T11:00:00Z">
        <w:r w:rsidR="00727021" w:rsidRPr="00C21A45">
          <w:t xml:space="preserve">emploient </w:t>
        </w:r>
      </w:ins>
      <w:r w:rsidRPr="00C21A45">
        <w:t>un système de numérotage libre n'intégrant pas nécessairement une partie de la MMSI;</w:t>
      </w:r>
    </w:p>
    <w:p w14:paraId="0C179A56" w14:textId="77777777" w:rsidR="00666AC0" w:rsidRPr="00C21A45" w:rsidRDefault="00666AC0" w:rsidP="002B48B4">
      <w:r w:rsidRPr="00C21A45">
        <w:rPr>
          <w:i/>
          <w:iCs/>
        </w:rPr>
        <w:t>c)</w:t>
      </w:r>
      <w:r w:rsidRPr="00C21A45">
        <w:tab/>
        <w:t xml:space="preserve">que le développement futur du système AIS et des systèmes connexes nécessitera des ressources MMSI supplémentaires et d'autres identités maritimes, </w:t>
      </w:r>
    </w:p>
    <w:p w14:paraId="0088850D" w14:textId="77777777" w:rsidR="00666AC0" w:rsidRPr="00C21A45" w:rsidRDefault="00666AC0" w:rsidP="002B48B4">
      <w:pPr>
        <w:pStyle w:val="Call"/>
      </w:pPr>
      <w:r w:rsidRPr="00C21A45">
        <w:t>notant en outre</w:t>
      </w:r>
    </w:p>
    <w:p w14:paraId="1064F2DB" w14:textId="77777777" w:rsidR="00666AC0" w:rsidRPr="00C21A45" w:rsidRDefault="00666AC0" w:rsidP="002B48B4">
      <w:r w:rsidRPr="00C21A45">
        <w:rPr>
          <w:i/>
          <w:iCs/>
        </w:rPr>
        <w:t>a)</w:t>
      </w:r>
      <w:r w:rsidRPr="00C21A45">
        <w:tab/>
        <w:t>que l'UIT-R est le seul responsable de la gestion des ressources de numérotage MMSI et MID;</w:t>
      </w:r>
    </w:p>
    <w:p w14:paraId="0BC578B4" w14:textId="77777777" w:rsidR="00666AC0" w:rsidRPr="00C21A45" w:rsidRDefault="00666AC0" w:rsidP="002B48B4">
      <w:r w:rsidRPr="00C21A45">
        <w:rPr>
          <w:i/>
          <w:iCs/>
        </w:rPr>
        <w:lastRenderedPageBreak/>
        <w:t>b)</w:t>
      </w:r>
      <w:r w:rsidRPr="00C21A45">
        <w:tab/>
        <w:t>que l'UIT-R peut suivre l'évolution des ressources MMSI en examinant régulièrement la capacité de réserve disponible parmi les MID déjà utilisés, ainsi que la quantité de MID disponibles, compte tenu des différences selon les régions</w:t>
      </w:r>
      <w:del w:id="138" w:author="French" w:date="2019-10-17T14:32:00Z">
        <w:r w:rsidRPr="00C21A45" w:rsidDel="00666AC0">
          <w:delText>,</w:delText>
        </w:r>
      </w:del>
      <w:ins w:id="139" w:author="French" w:date="2019-10-17T14:32:00Z">
        <w:r w:rsidRPr="00C21A45">
          <w:t>;</w:t>
        </w:r>
      </w:ins>
    </w:p>
    <w:p w14:paraId="31B458C3" w14:textId="77777777" w:rsidR="00666AC0" w:rsidRPr="00C21A45" w:rsidRDefault="00666AC0" w:rsidP="002B48B4">
      <w:pPr>
        <w:rPr>
          <w:rPrChange w:id="140" w:author="French" w:date="2019-10-20T11:17:00Z">
            <w:rPr>
              <w:lang w:val="en-GB"/>
            </w:rPr>
          </w:rPrChange>
        </w:rPr>
      </w:pPr>
      <w:ins w:id="141" w:author="French" w:date="2019-10-17T14:36:00Z">
        <w:r w:rsidRPr="00C21A45">
          <w:rPr>
            <w:i/>
            <w:rPrChange w:id="142" w:author="French" w:date="2019-10-20T11:06:00Z">
              <w:rPr>
                <w:i/>
                <w:lang w:val="en-GB"/>
              </w:rPr>
            </w:rPrChange>
          </w:rPr>
          <w:t>c)</w:t>
        </w:r>
        <w:r w:rsidRPr="00C21A45">
          <w:rPr>
            <w:rPrChange w:id="143" w:author="French" w:date="2019-10-20T11:06:00Z">
              <w:rPr>
                <w:lang w:val="en-GB"/>
              </w:rPr>
            </w:rPrChange>
          </w:rPr>
          <w:tab/>
        </w:r>
      </w:ins>
      <w:ins w:id="144" w:author="French" w:date="2019-10-20T11:03:00Z">
        <w:r w:rsidR="00727021" w:rsidRPr="00C21A45">
          <w:rPr>
            <w:rPrChange w:id="145" w:author="French" w:date="2019-10-20T11:06:00Z">
              <w:rPr>
                <w:lang w:val="en-GB"/>
              </w:rPr>
            </w:rPrChange>
          </w:rPr>
          <w:t>que l'UIT-R, dans le cadre de l'examen des ressources de numérotage MMSI, a adopté la Recommandation UIT-R M.585-8 en 2019</w:t>
        </w:r>
      </w:ins>
      <w:ins w:id="146" w:author="French" w:date="2019-10-20T14:03:00Z">
        <w:r w:rsidR="00755F19" w:rsidRPr="00C21A45">
          <w:t xml:space="preserve"> après avoir supprimé</w:t>
        </w:r>
      </w:ins>
      <w:ins w:id="147" w:author="French" w:date="2019-10-20T11:05:00Z">
        <w:r w:rsidR="00E0473A" w:rsidRPr="00C21A45">
          <w:rPr>
            <w:rPrChange w:id="148" w:author="French" w:date="2019-10-20T11:06:00Z">
              <w:rPr>
                <w:lang w:val="en-GB"/>
              </w:rPr>
            </w:rPrChange>
          </w:rPr>
          <w:t xml:space="preserve"> une disposition du plan de numérotage </w:t>
        </w:r>
      </w:ins>
      <w:ins w:id="149" w:author="French" w:date="2019-10-20T11:26:00Z">
        <w:r w:rsidR="00F3375F" w:rsidRPr="00C21A45">
          <w:t>des identités</w:t>
        </w:r>
      </w:ins>
      <w:ins w:id="150" w:author="French" w:date="2019-10-20T11:05:00Z">
        <w:r w:rsidR="00E0473A" w:rsidRPr="00C21A45">
          <w:rPr>
            <w:rPrChange w:id="151" w:author="French" w:date="2019-10-20T11:06:00Z">
              <w:rPr>
                <w:lang w:val="en-GB"/>
              </w:rPr>
            </w:rPrChange>
          </w:rPr>
          <w:t xml:space="preserve"> MMSI </w:t>
        </w:r>
      </w:ins>
      <w:ins w:id="152" w:author="French" w:date="2019-10-20T11:15:00Z">
        <w:r w:rsidR="00E0473A" w:rsidRPr="00C21A45">
          <w:t xml:space="preserve">au titre de laquelle </w:t>
        </w:r>
      </w:ins>
      <w:ins w:id="153" w:author="French" w:date="2019-10-20T11:06:00Z">
        <w:r w:rsidR="00E0473A" w:rsidRPr="00C21A45">
          <w:t xml:space="preserve">trois zéros terminaux </w:t>
        </w:r>
      </w:ins>
      <w:ins w:id="154" w:author="French" w:date="2019-10-20T11:15:00Z">
        <w:r w:rsidR="00E0473A" w:rsidRPr="00C21A45">
          <w:t xml:space="preserve">étaient réservés </w:t>
        </w:r>
      </w:ins>
      <w:ins w:id="155" w:author="French" w:date="2019-10-20T11:19:00Z">
        <w:r w:rsidR="003D5A89" w:rsidRPr="00C21A45">
          <w:t xml:space="preserve">à </w:t>
        </w:r>
      </w:ins>
      <w:ins w:id="156" w:author="French" w:date="2019-10-20T11:06:00Z">
        <w:r w:rsidR="00E0473A" w:rsidRPr="00C21A45">
          <w:t xml:space="preserve">certaines catégories de systèmes du service mobile par satellite </w:t>
        </w:r>
      </w:ins>
      <w:ins w:id="157" w:author="French" w:date="2019-10-20T11:09:00Z">
        <w:r w:rsidR="00E0473A" w:rsidRPr="00C21A45">
          <w:t>participant au SMDSM</w:t>
        </w:r>
      </w:ins>
      <w:ins w:id="158" w:author="French" w:date="2019-10-20T11:20:00Z">
        <w:r w:rsidR="003D5A89" w:rsidRPr="00C21A45">
          <w:t>, dans le but de</w:t>
        </w:r>
      </w:ins>
      <w:ins w:id="159" w:author="French" w:date="2019-10-20T11:09:00Z">
        <w:r w:rsidR="00E0473A" w:rsidRPr="00C21A45">
          <w:t xml:space="preserve"> faciliter </w:t>
        </w:r>
      </w:ins>
      <w:ins w:id="160" w:author="French" w:date="2019-10-20T11:10:00Z">
        <w:r w:rsidR="00E0473A" w:rsidRPr="00C21A45">
          <w:t xml:space="preserve">l'acheminement des appels dans le sens </w:t>
        </w:r>
      </w:ins>
      <w:ins w:id="161" w:author="French" w:date="2019-10-20T11:12:00Z">
        <w:r w:rsidR="00E0473A" w:rsidRPr="00C21A45">
          <w:t>station côtière-navire</w:t>
        </w:r>
      </w:ins>
      <w:ins w:id="162" w:author="French" w:date="2019-10-17T14:36:00Z">
        <w:r w:rsidRPr="00C21A45">
          <w:rPr>
            <w:rPrChange w:id="163" w:author="French" w:date="2019-10-20T11:06:00Z">
              <w:rPr>
                <w:lang w:val="en-GB"/>
              </w:rPr>
            </w:rPrChange>
          </w:rPr>
          <w:t xml:space="preserve">. </w:t>
        </w:r>
      </w:ins>
      <w:ins w:id="164" w:author="French" w:date="2019-10-20T11:15:00Z">
        <w:r w:rsidR="003D5A89" w:rsidRPr="00C21A45">
          <w:t xml:space="preserve">Ladite disposition n'a plus lieu d'être et sa suppression a permis </w:t>
        </w:r>
      </w:ins>
      <w:ins w:id="165" w:author="French" w:date="2019-10-20T11:18:00Z">
        <w:r w:rsidR="003D5A89" w:rsidRPr="00C21A45">
          <w:t xml:space="preserve">de libérer </w:t>
        </w:r>
      </w:ins>
      <w:ins w:id="166" w:author="French" w:date="2019-10-20T11:16:00Z">
        <w:r w:rsidR="003D5A89" w:rsidRPr="00C21A45">
          <w:rPr>
            <w:rPrChange w:id="167" w:author="French" w:date="2019-10-20T11:17:00Z">
              <w:rPr>
                <w:lang w:val="en-GB"/>
              </w:rPr>
            </w:rPrChange>
          </w:rPr>
          <w:t xml:space="preserve">des ressources de numérotage MMSI </w:t>
        </w:r>
      </w:ins>
      <w:ins w:id="168" w:author="French" w:date="2019-10-20T11:19:00Z">
        <w:r w:rsidR="003D5A89" w:rsidRPr="00C21A45">
          <w:t xml:space="preserve">auparavant </w:t>
        </w:r>
      </w:ins>
      <w:ins w:id="169" w:author="French" w:date="2019-10-20T11:16:00Z">
        <w:r w:rsidR="003D5A89" w:rsidRPr="00C21A45">
          <w:rPr>
            <w:rPrChange w:id="170" w:author="French" w:date="2019-10-20T11:17:00Z">
              <w:rPr>
                <w:lang w:val="en-GB"/>
              </w:rPr>
            </w:rPrChange>
          </w:rPr>
          <w:t>réservées,</w:t>
        </w:r>
      </w:ins>
    </w:p>
    <w:p w14:paraId="6EBDF7FB" w14:textId="77777777" w:rsidR="00666AC0" w:rsidRPr="00C21A45" w:rsidRDefault="00666AC0" w:rsidP="002B48B4">
      <w:r w:rsidRPr="00C21A45">
        <w:t>...</w:t>
      </w:r>
    </w:p>
    <w:p w14:paraId="08DF5727" w14:textId="77777777" w:rsidR="00D7643D" w:rsidRPr="00C21A45" w:rsidRDefault="00666AC0" w:rsidP="002B48B4">
      <w:pPr>
        <w:pStyle w:val="Reasons"/>
      </w:pPr>
      <w:r w:rsidRPr="00C21A45">
        <w:rPr>
          <w:b/>
        </w:rPr>
        <w:t>Motifs:</w:t>
      </w:r>
      <w:r w:rsidRPr="00C21A45">
        <w:tab/>
      </w:r>
      <w:r w:rsidR="003D5A89" w:rsidRPr="00C21A45">
        <w:t>Cette</w:t>
      </w:r>
      <w:r w:rsidRPr="00C21A45">
        <w:t xml:space="preserve"> modification </w:t>
      </w:r>
      <w:r w:rsidR="003D5A89" w:rsidRPr="00C21A45">
        <w:t xml:space="preserve">tient compte de l'évolution des communications par satellite </w:t>
      </w:r>
      <w:r w:rsidRPr="00C21A45">
        <w:t>(</w:t>
      </w:r>
      <w:r w:rsidR="003D5A89" w:rsidRPr="00C21A45">
        <w:t>par exemple</w:t>
      </w:r>
      <w:r w:rsidR="00755F19" w:rsidRPr="00C21A45">
        <w:t>,</w:t>
      </w:r>
      <w:r w:rsidR="003D5A89" w:rsidRPr="00C21A45">
        <w:t xml:space="preserve"> il a été mis fin au service Inmarsat-B le 31 décembre 2016 et au service Inmarsat-M le 31 décembre 2017) et de la mise à jour de la Recommandation UIT</w:t>
      </w:r>
      <w:r w:rsidR="001B71D7" w:rsidRPr="00C21A45">
        <w:t xml:space="preserve">-R M.585-7 </w:t>
      </w:r>
      <w:r w:rsidR="003D5A89" w:rsidRPr="00C21A45">
        <w:t xml:space="preserve">consistant à supprimer une disposition du plan de numérotage </w:t>
      </w:r>
      <w:r w:rsidR="00F3375F" w:rsidRPr="00C21A45">
        <w:t>des identités</w:t>
      </w:r>
      <w:r w:rsidR="003D5A89" w:rsidRPr="00C21A45">
        <w:t xml:space="preserve"> MMSI au titre de laquelle trois zéros terminaux étaient réservés à certaines catégories de systèmes du service mobile par satellite participant au SMDSM, dans le but de faciliter l'acheminement des appels dans le sens station côtière-navire</w:t>
      </w:r>
      <w:r w:rsidRPr="00C21A45">
        <w:t>.</w:t>
      </w:r>
    </w:p>
    <w:p w14:paraId="7B1F31E1" w14:textId="77777777" w:rsidR="00D7643D" w:rsidRPr="00C21A45" w:rsidRDefault="00666AC0" w:rsidP="002B48B4">
      <w:pPr>
        <w:pStyle w:val="Proposal"/>
      </w:pPr>
      <w:r w:rsidRPr="00C21A45">
        <w:t>MOD</w:t>
      </w:r>
      <w:r w:rsidRPr="00C21A45">
        <w:tab/>
        <w:t>EUR/16A18/14</w:t>
      </w:r>
    </w:p>
    <w:p w14:paraId="76C98636" w14:textId="77777777" w:rsidR="00666AC0" w:rsidRPr="00C21A45" w:rsidRDefault="00666AC0" w:rsidP="002B48B4">
      <w:pPr>
        <w:pStyle w:val="ResNo"/>
      </w:pPr>
      <w:bookmarkStart w:id="171" w:name="_Toc450207221"/>
      <w:bookmarkStart w:id="172" w:name="_Toc450208728"/>
      <w:r w:rsidRPr="00C21A45">
        <w:t xml:space="preserve">RÉSOLUTION </w:t>
      </w:r>
      <w:r w:rsidRPr="00C21A45">
        <w:rPr>
          <w:rStyle w:val="href"/>
        </w:rPr>
        <w:t xml:space="preserve">543 </w:t>
      </w:r>
      <w:r w:rsidRPr="00C21A45">
        <w:t>(CMR-</w:t>
      </w:r>
      <w:del w:id="173" w:author="French" w:date="2019-10-17T14:37:00Z">
        <w:r w:rsidRPr="00C21A45" w:rsidDel="00666AC0">
          <w:delText>03</w:delText>
        </w:r>
      </w:del>
      <w:ins w:id="174" w:author="French" w:date="2019-10-17T14:37:00Z">
        <w:r w:rsidRPr="00C21A45">
          <w:t>19</w:t>
        </w:r>
      </w:ins>
      <w:r w:rsidRPr="00C21A45">
        <w:t>)</w:t>
      </w:r>
      <w:bookmarkEnd w:id="171"/>
      <w:bookmarkEnd w:id="172"/>
    </w:p>
    <w:p w14:paraId="2C2EC107" w14:textId="77777777" w:rsidR="00666AC0" w:rsidRPr="00C21A45" w:rsidRDefault="00666AC0" w:rsidP="002B48B4">
      <w:pPr>
        <w:pStyle w:val="Restitle"/>
      </w:pPr>
      <w:bookmarkStart w:id="175" w:name="_Toc450208729"/>
      <w:r w:rsidRPr="00C21A45">
        <w:t>Valeurs provisoires des rapports de protection radiofréquence (RF) pour les émissions à modulation analogique et numérique dans le service de radiodiffusion en ondes décamétriques</w:t>
      </w:r>
      <w:bookmarkEnd w:id="175"/>
    </w:p>
    <w:p w14:paraId="18AFE351" w14:textId="77777777" w:rsidR="00666AC0" w:rsidRPr="00C21A45" w:rsidRDefault="00666AC0" w:rsidP="002B48B4">
      <w:pPr>
        <w:pStyle w:val="Normalaftertitle"/>
      </w:pPr>
      <w:r w:rsidRPr="00C21A45">
        <w:t>La Conférence mondiale des radiocommunications (</w:t>
      </w:r>
      <w:del w:id="176" w:author="French" w:date="2019-10-17T14:37:00Z">
        <w:r w:rsidRPr="00C21A45" w:rsidDel="00666AC0">
          <w:delText>Genève, 2003</w:delText>
        </w:r>
      </w:del>
      <w:ins w:id="177" w:author="French" w:date="2019-10-17T14:37:00Z">
        <w:r w:rsidRPr="00C21A45">
          <w:t>Charm el-Cheikh, 2019</w:t>
        </w:r>
      </w:ins>
      <w:r w:rsidRPr="00C21A45">
        <w:t>),</w:t>
      </w:r>
    </w:p>
    <w:p w14:paraId="2EB04FA0" w14:textId="77777777" w:rsidR="00666AC0" w:rsidRPr="00C21A45" w:rsidRDefault="00666AC0" w:rsidP="002B48B4">
      <w:r w:rsidRPr="00C21A45">
        <w:t>...</w:t>
      </w:r>
    </w:p>
    <w:p w14:paraId="3CEB859E" w14:textId="77777777" w:rsidR="00666AC0" w:rsidRPr="00C21A45" w:rsidRDefault="00666AC0" w:rsidP="002B48B4">
      <w:pPr>
        <w:pStyle w:val="Call"/>
      </w:pPr>
      <w:r w:rsidRPr="00C21A45">
        <w:t>décide</w:t>
      </w:r>
    </w:p>
    <w:p w14:paraId="3271C5BB" w14:textId="77777777" w:rsidR="00666AC0" w:rsidRPr="00C21A45" w:rsidRDefault="00666AC0" w:rsidP="002B48B4">
      <w:r w:rsidRPr="00C21A45">
        <w:t>1</w:t>
      </w:r>
      <w:r w:rsidRPr="00C21A45">
        <w:tab/>
        <w:t>d'autoriser l'utilisation de la modulation numérique conformément à la Résolution </w:t>
      </w:r>
      <w:r w:rsidRPr="00C21A45">
        <w:rPr>
          <w:b/>
          <w:bCs/>
        </w:rPr>
        <w:t>517 (Rév.CMR</w:t>
      </w:r>
      <w:r w:rsidRPr="00C21A45">
        <w:rPr>
          <w:b/>
          <w:bCs/>
        </w:rPr>
        <w:noBreakHyphen/>
      </w:r>
      <w:del w:id="178" w:author="French" w:date="2019-10-17T14:39:00Z">
        <w:r w:rsidRPr="00C21A45" w:rsidDel="00666AC0">
          <w:rPr>
            <w:b/>
            <w:bCs/>
          </w:rPr>
          <w:delText>03</w:delText>
        </w:r>
      </w:del>
      <w:ins w:id="179" w:author="French" w:date="2019-10-17T14:39:00Z">
        <w:r w:rsidRPr="00C21A45">
          <w:rPr>
            <w:b/>
            <w:bCs/>
          </w:rPr>
          <w:t>15</w:t>
        </w:r>
      </w:ins>
      <w:r w:rsidRPr="00C21A45">
        <w:rPr>
          <w:b/>
          <w:bCs/>
        </w:rPr>
        <w:t>)</w:t>
      </w:r>
      <w:del w:id="180" w:author="French" w:date="2019-10-17T14:39:00Z">
        <w:r w:rsidRPr="00C21A45" w:rsidDel="00666AC0">
          <w:rPr>
            <w:rStyle w:val="FootnoteReference"/>
          </w:rPr>
          <w:footnoteReference w:customMarkFollows="1" w:id="5"/>
          <w:delText>*</w:delText>
        </w:r>
      </w:del>
      <w:r w:rsidRPr="00C21A45">
        <w:t xml:space="preserve"> dans les bandes d'ondes décamétriques attribuées au service de radiodiffusion, à condition de respecter les valeurs des rapports de protection pour les émissions analogiques et numériques spécifiées dans l'Annexe de la présente Résolution;</w:t>
      </w:r>
    </w:p>
    <w:p w14:paraId="51BB6DC6" w14:textId="77777777" w:rsidR="00666AC0" w:rsidRPr="00C21A45" w:rsidRDefault="00666AC0" w:rsidP="002B48B4">
      <w:r w:rsidRPr="00C21A45">
        <w:t>...</w:t>
      </w:r>
    </w:p>
    <w:p w14:paraId="1E6F32C7" w14:textId="77777777" w:rsidR="00666AC0" w:rsidRPr="00C21A45" w:rsidRDefault="00666AC0" w:rsidP="002B48B4">
      <w:pPr>
        <w:pStyle w:val="Call"/>
      </w:pPr>
      <w:r w:rsidRPr="00C21A45">
        <w:t>invite l'UIT</w:t>
      </w:r>
      <w:r w:rsidRPr="00C21A45">
        <w:noBreakHyphen/>
        <w:t>R</w:t>
      </w:r>
    </w:p>
    <w:p w14:paraId="2AFBBAB6" w14:textId="77777777" w:rsidR="00666AC0" w:rsidRPr="00C21A45" w:rsidRDefault="00666AC0" w:rsidP="002B48B4">
      <w:r w:rsidRPr="00C21A45">
        <w:t>1</w:t>
      </w:r>
      <w:r w:rsidRPr="00C21A45">
        <w:tab/>
        <w:t>à poursuivre les études sur les techniques numériques en radiodiffusion à ondes décamétriques afin de revoir les valeurs des rapports de protection RF pour les émissions à modulation analogique et numérique du service de radiodiffusion en ondes décamétriques, comme indiqué dans l'Annexe de la présente Résolution</w:t>
      </w:r>
      <w:del w:id="183" w:author="French" w:date="2019-10-18T10:20:00Z">
        <w:r w:rsidRPr="00C21A45" w:rsidDel="00EA300E">
          <w:delText>;</w:delText>
        </w:r>
      </w:del>
      <w:ins w:id="184" w:author="French" w:date="2019-10-18T10:20:00Z">
        <w:r w:rsidR="00EA300E" w:rsidRPr="00C21A45">
          <w:t>.</w:t>
        </w:r>
      </w:ins>
    </w:p>
    <w:p w14:paraId="1636975C" w14:textId="77777777" w:rsidR="00666AC0" w:rsidRPr="00C21A45" w:rsidDel="00EA300E" w:rsidRDefault="00BA143D" w:rsidP="002B48B4">
      <w:pPr>
        <w:rPr>
          <w:del w:id="185" w:author="French" w:date="2019-10-18T10:20:00Z"/>
        </w:rPr>
      </w:pPr>
      <w:del w:id="186" w:author="French" w:date="2019-10-18T10:20:00Z">
        <w:r w:rsidRPr="00C21A45" w:rsidDel="00EA300E">
          <w:delText>2</w:delText>
        </w:r>
        <w:r w:rsidRPr="00C21A45" w:rsidDel="00EA300E">
          <w:tab/>
          <w:delText>à rendre compte des résultats de ces études à la Conférence mondiale des radiocommunications de 2007.</w:delText>
        </w:r>
      </w:del>
    </w:p>
    <w:p w14:paraId="47596396" w14:textId="77777777" w:rsidR="00EA300E" w:rsidRPr="00C21A45" w:rsidRDefault="00EA300E" w:rsidP="002B48B4">
      <w:r w:rsidRPr="00C21A45">
        <w:lastRenderedPageBreak/>
        <w:t>...</w:t>
      </w:r>
    </w:p>
    <w:p w14:paraId="4B4E500D" w14:textId="77777777" w:rsidR="00D7643D" w:rsidRPr="00C21A45" w:rsidRDefault="00666AC0" w:rsidP="002B48B4">
      <w:pPr>
        <w:pStyle w:val="Reasons"/>
      </w:pPr>
      <w:r w:rsidRPr="00C21A45">
        <w:rPr>
          <w:b/>
        </w:rPr>
        <w:t>Motifs:</w:t>
      </w:r>
      <w:r w:rsidRPr="00C21A45">
        <w:tab/>
      </w:r>
      <w:r w:rsidR="0084400F" w:rsidRPr="00C21A45">
        <w:t xml:space="preserve">La </w:t>
      </w:r>
      <w:r w:rsidR="00F42876" w:rsidRPr="00C21A45">
        <w:t>R</w:t>
      </w:r>
      <w:r w:rsidR="0084400F" w:rsidRPr="00C21A45">
        <w:t>é</w:t>
      </w:r>
      <w:r w:rsidR="00F42876" w:rsidRPr="00C21A45">
        <w:t xml:space="preserve">solution </w:t>
      </w:r>
      <w:r w:rsidR="00F42876" w:rsidRPr="00C21A45">
        <w:rPr>
          <w:b/>
          <w:bCs/>
        </w:rPr>
        <w:t>517</w:t>
      </w:r>
      <w:r w:rsidR="00F42876" w:rsidRPr="00C21A45">
        <w:t xml:space="preserve"> </w:t>
      </w:r>
      <w:r w:rsidR="00F3375F" w:rsidRPr="00C21A45">
        <w:t xml:space="preserve">a été révisée par la CMR-15; le point 2 du </w:t>
      </w:r>
      <w:r w:rsidR="00F3375F" w:rsidRPr="00C21A45">
        <w:rPr>
          <w:i/>
          <w:iCs/>
        </w:rPr>
        <w:t>invite l'UIT-R</w:t>
      </w:r>
      <w:r w:rsidR="00F3375F" w:rsidRPr="00C21A45">
        <w:t xml:space="preserve"> de la </w:t>
      </w:r>
      <w:r w:rsidR="0084400F" w:rsidRPr="00C21A45">
        <w:t>Résolution</w:t>
      </w:r>
      <w:r w:rsidR="00F42876" w:rsidRPr="00C21A45">
        <w:t xml:space="preserve"> </w:t>
      </w:r>
      <w:r w:rsidR="00F42876" w:rsidRPr="00C21A45">
        <w:rPr>
          <w:b/>
          <w:bCs/>
        </w:rPr>
        <w:t>543 (C</w:t>
      </w:r>
      <w:r w:rsidR="0084400F" w:rsidRPr="00C21A45">
        <w:rPr>
          <w:b/>
          <w:bCs/>
        </w:rPr>
        <w:t>MR</w:t>
      </w:r>
      <w:r w:rsidR="00F42876" w:rsidRPr="00C21A45">
        <w:rPr>
          <w:b/>
          <w:bCs/>
        </w:rPr>
        <w:t>-03)</w:t>
      </w:r>
      <w:r w:rsidR="00F42876" w:rsidRPr="00C21A45">
        <w:t xml:space="preserve"> </w:t>
      </w:r>
      <w:r w:rsidR="00F3375F" w:rsidRPr="00C21A45">
        <w:t>est obsolète</w:t>
      </w:r>
      <w:r w:rsidR="00F42876" w:rsidRPr="00C21A45">
        <w:t>.</w:t>
      </w:r>
    </w:p>
    <w:p w14:paraId="1661E568" w14:textId="77777777" w:rsidR="00D7643D" w:rsidRPr="00C21A45" w:rsidRDefault="00666AC0" w:rsidP="002B48B4">
      <w:pPr>
        <w:pStyle w:val="Proposal"/>
      </w:pPr>
      <w:r w:rsidRPr="00C21A45">
        <w:t>SUP</w:t>
      </w:r>
      <w:r w:rsidRPr="00C21A45">
        <w:tab/>
        <w:t>EUR/16A18/15</w:t>
      </w:r>
    </w:p>
    <w:p w14:paraId="44AA82B9" w14:textId="77777777" w:rsidR="00666AC0" w:rsidRPr="00C21A45" w:rsidRDefault="00666AC0" w:rsidP="002B48B4">
      <w:pPr>
        <w:pStyle w:val="ResNo"/>
      </w:pPr>
      <w:r w:rsidRPr="00C21A45">
        <w:t xml:space="preserve">RÉSOLUTION </w:t>
      </w:r>
      <w:r w:rsidRPr="00C21A45">
        <w:rPr>
          <w:rStyle w:val="href"/>
        </w:rPr>
        <w:t>556</w:t>
      </w:r>
      <w:r w:rsidRPr="00C21A45">
        <w:t xml:space="preserve"> (CMR-15)</w:t>
      </w:r>
    </w:p>
    <w:p w14:paraId="5C65D908" w14:textId="77777777" w:rsidR="00666AC0" w:rsidRPr="00C21A45" w:rsidRDefault="00666AC0" w:rsidP="002B48B4">
      <w:pPr>
        <w:pStyle w:val="Restitle"/>
        <w:rPr>
          <w:lang w:eastAsia="ja-JP"/>
        </w:rPr>
      </w:pPr>
      <w:bookmarkStart w:id="187" w:name="_Toc450208745"/>
      <w:r w:rsidRPr="00C21A45">
        <w:rPr>
          <w:lang w:eastAsia="ja-JP"/>
        </w:rPr>
        <w:t>Conversion de toutes les assignations analogiques figurant dans le Plan et la Liste pour les Régions 1 et 3 des Appendices 30 et 30A</w:t>
      </w:r>
      <w:r w:rsidRPr="00C21A45">
        <w:rPr>
          <w:lang w:eastAsia="ja-JP"/>
        </w:rPr>
        <w:br/>
        <w:t>en assignations numériques</w:t>
      </w:r>
      <w:bookmarkEnd w:id="187"/>
    </w:p>
    <w:p w14:paraId="4A440257" w14:textId="77777777" w:rsidR="00D7643D" w:rsidRPr="00C21A45" w:rsidRDefault="00666AC0" w:rsidP="002B48B4">
      <w:pPr>
        <w:pStyle w:val="Reasons"/>
      </w:pPr>
      <w:r w:rsidRPr="00C21A45">
        <w:rPr>
          <w:b/>
        </w:rPr>
        <w:t>Motifs:</w:t>
      </w:r>
      <w:r w:rsidRPr="00C21A45">
        <w:tab/>
      </w:r>
      <w:r w:rsidR="0084400F" w:rsidRPr="00C21A45">
        <w:t>Cette Résolution a été mise en œuvre</w:t>
      </w:r>
      <w:r w:rsidR="005A1484" w:rsidRPr="00C21A45">
        <w:t>.</w:t>
      </w:r>
    </w:p>
    <w:p w14:paraId="2E1A95CE" w14:textId="77777777" w:rsidR="00D7643D" w:rsidRPr="00C21A45" w:rsidRDefault="00666AC0" w:rsidP="002B48B4">
      <w:pPr>
        <w:pStyle w:val="Proposal"/>
      </w:pPr>
      <w:r w:rsidRPr="00C21A45">
        <w:t>SUP</w:t>
      </w:r>
      <w:r w:rsidRPr="00C21A45">
        <w:tab/>
        <w:t>EUR/16A18/16</w:t>
      </w:r>
    </w:p>
    <w:p w14:paraId="4CF1BD47" w14:textId="77777777" w:rsidR="00666AC0" w:rsidRPr="00C21A45" w:rsidRDefault="00666AC0" w:rsidP="002B48B4">
      <w:pPr>
        <w:pStyle w:val="ResNo"/>
      </w:pPr>
      <w:r w:rsidRPr="00C21A45">
        <w:t xml:space="preserve">RÉSOLUTION </w:t>
      </w:r>
      <w:r w:rsidRPr="00C21A45">
        <w:rPr>
          <w:rStyle w:val="href"/>
        </w:rPr>
        <w:t>641</w:t>
      </w:r>
      <w:r w:rsidRPr="00C21A45">
        <w:t xml:space="preserve"> (RÉV.HFBC-87)</w:t>
      </w:r>
    </w:p>
    <w:p w14:paraId="70F72488" w14:textId="77777777" w:rsidR="00666AC0" w:rsidRPr="00C21A45" w:rsidRDefault="00666AC0" w:rsidP="002B48B4">
      <w:pPr>
        <w:pStyle w:val="Restitle"/>
      </w:pPr>
      <w:bookmarkStart w:id="188" w:name="_Toc450208757"/>
      <w:r w:rsidRPr="00C21A45">
        <w:t>Utilisation de la bande de fréquences 7 000-7 100 kHz</w:t>
      </w:r>
      <w:bookmarkEnd w:id="188"/>
    </w:p>
    <w:p w14:paraId="54416A25" w14:textId="77777777" w:rsidR="00D7643D" w:rsidRPr="00C21A45" w:rsidRDefault="00666AC0" w:rsidP="002B48B4">
      <w:pPr>
        <w:pStyle w:val="Reasons"/>
      </w:pPr>
      <w:r w:rsidRPr="00C21A45">
        <w:rPr>
          <w:b/>
        </w:rPr>
        <w:t>Motifs:</w:t>
      </w:r>
      <w:r w:rsidRPr="00C21A45">
        <w:tab/>
      </w:r>
      <w:r w:rsidR="0084400F" w:rsidRPr="00C21A45">
        <w:t>Cette Résolution a été mise en œuvre.</w:t>
      </w:r>
    </w:p>
    <w:p w14:paraId="6C91E747" w14:textId="77777777" w:rsidR="00D7643D" w:rsidRPr="00C21A45" w:rsidRDefault="00666AC0" w:rsidP="002B48B4">
      <w:pPr>
        <w:pStyle w:val="Proposal"/>
      </w:pPr>
      <w:r w:rsidRPr="00C21A45">
        <w:t>MOD</w:t>
      </w:r>
      <w:r w:rsidRPr="00C21A45">
        <w:tab/>
        <w:t>EUR/16A18/17</w:t>
      </w:r>
    </w:p>
    <w:p w14:paraId="346286D4" w14:textId="77777777" w:rsidR="00666AC0" w:rsidRPr="00C21A45" w:rsidRDefault="00666AC0" w:rsidP="002B48B4">
      <w:pPr>
        <w:pStyle w:val="ResNo"/>
      </w:pPr>
      <w:bookmarkStart w:id="189" w:name="_Toc450207238"/>
      <w:bookmarkStart w:id="190" w:name="_Toc450208762"/>
      <w:r w:rsidRPr="00C21A45">
        <w:rPr>
          <w:caps w:val="0"/>
        </w:rPr>
        <w:t xml:space="preserve">RÉSOLUTION </w:t>
      </w:r>
      <w:r w:rsidRPr="00C21A45">
        <w:rPr>
          <w:rStyle w:val="href"/>
        </w:rPr>
        <w:t>647</w:t>
      </w:r>
      <w:r w:rsidRPr="00C21A45">
        <w:rPr>
          <w:caps w:val="0"/>
        </w:rPr>
        <w:t xml:space="preserve"> (RÉV.CMR-</w:t>
      </w:r>
      <w:del w:id="191" w:author="French" w:date="2019-10-17T14:44:00Z">
        <w:r w:rsidRPr="00C21A45" w:rsidDel="005A1484">
          <w:rPr>
            <w:caps w:val="0"/>
          </w:rPr>
          <w:delText>15</w:delText>
        </w:r>
      </w:del>
      <w:ins w:id="192" w:author="French" w:date="2019-10-17T14:44:00Z">
        <w:r w:rsidR="005A1484" w:rsidRPr="00C21A45">
          <w:rPr>
            <w:caps w:val="0"/>
          </w:rPr>
          <w:t>19</w:t>
        </w:r>
      </w:ins>
      <w:r w:rsidRPr="00C21A45">
        <w:rPr>
          <w:caps w:val="0"/>
        </w:rPr>
        <w:t>)</w:t>
      </w:r>
      <w:bookmarkEnd w:id="189"/>
      <w:bookmarkEnd w:id="190"/>
    </w:p>
    <w:p w14:paraId="42DB4C8E" w14:textId="77777777" w:rsidR="00666AC0" w:rsidRPr="00C21A45" w:rsidRDefault="00666AC0" w:rsidP="002B48B4">
      <w:pPr>
        <w:pStyle w:val="Restitle"/>
      </w:pPr>
      <w:bookmarkStart w:id="193" w:name="_Toc450208763"/>
      <w:r w:rsidRPr="00C21A45">
        <w:t>Aspects des radiocommunications, y compris les lignes directrices relatives à la gestion du spectre, liés à l'alerte avancée, à la prévision ou à la détection des catastrophes, à l'atténuation de leurs effets et aux opérations de secours</w:t>
      </w:r>
      <w:r w:rsidRPr="00C21A45">
        <w:br/>
        <w:t>en cas d'urgence et de catastrophe</w:t>
      </w:r>
      <w:bookmarkEnd w:id="193"/>
    </w:p>
    <w:p w14:paraId="7214BFBF" w14:textId="77777777" w:rsidR="00666AC0" w:rsidRPr="00C21A45" w:rsidRDefault="00666AC0" w:rsidP="002B48B4">
      <w:pPr>
        <w:pStyle w:val="Normalaftertitle"/>
      </w:pPr>
      <w:r w:rsidRPr="00C21A45">
        <w:t>La Conférence mondiale des radiocommunications (</w:t>
      </w:r>
      <w:del w:id="194" w:author="French" w:date="2019-10-17T14:44:00Z">
        <w:r w:rsidRPr="00C21A45" w:rsidDel="005A1484">
          <w:delText>Genève, 2015</w:delText>
        </w:r>
      </w:del>
      <w:ins w:id="195" w:author="French" w:date="2019-10-17T14:44:00Z">
        <w:r w:rsidR="005A1484" w:rsidRPr="00C21A45">
          <w:t>Charm el-Cheikh</w:t>
        </w:r>
      </w:ins>
      <w:ins w:id="196" w:author="French" w:date="2019-10-20T11:30:00Z">
        <w:r w:rsidR="005A75D9" w:rsidRPr="00C21A45">
          <w:t>, 2019</w:t>
        </w:r>
      </w:ins>
      <w:r w:rsidRPr="00C21A45">
        <w:t>),</w:t>
      </w:r>
    </w:p>
    <w:p w14:paraId="210CEC43" w14:textId="77777777" w:rsidR="00666AC0" w:rsidRPr="00C21A45" w:rsidRDefault="005A1484" w:rsidP="002B48B4">
      <w:r w:rsidRPr="00C21A45">
        <w:t>...</w:t>
      </w:r>
    </w:p>
    <w:p w14:paraId="07D09325" w14:textId="77777777" w:rsidR="00666AC0" w:rsidRPr="00C21A45" w:rsidRDefault="00666AC0" w:rsidP="002B48B4">
      <w:pPr>
        <w:pStyle w:val="Call"/>
      </w:pPr>
      <w:r w:rsidRPr="00C21A45">
        <w:t>reconnaissant en outre</w:t>
      </w:r>
    </w:p>
    <w:p w14:paraId="67A9ACE2" w14:textId="77777777" w:rsidR="00666AC0" w:rsidRPr="00C21A45" w:rsidRDefault="00666AC0" w:rsidP="002B48B4">
      <w:r w:rsidRPr="00C21A45">
        <w:rPr>
          <w:i/>
          <w:iCs/>
        </w:rPr>
        <w:t>a)</w:t>
      </w:r>
      <w:r w:rsidRPr="00C21A45">
        <w:rPr>
          <w:i/>
          <w:iCs/>
        </w:rPr>
        <w:tab/>
      </w:r>
      <w:r w:rsidRPr="00C21A45">
        <w:t>que l'UIT-R a élaboré un Manuel intitulé «Secours en cas d'urgence et de catastrophe» ainsi que divers Rapports et diverses Recommandations concernant les situations d'urgence et les opérations de secours en cas de catastrophe ainsi que les ressources de radiocommunication</w:t>
      </w:r>
      <w:ins w:id="197" w:author="French" w:date="2019-10-17T14:46:00Z">
        <w:r w:rsidR="005A1484" w:rsidRPr="00C21A45">
          <w:rPr>
            <w:rStyle w:val="FootnoteReference"/>
          </w:rPr>
          <w:footnoteReference w:id="6"/>
        </w:r>
      </w:ins>
      <w:r w:rsidRPr="00C21A45">
        <w:t>,</w:t>
      </w:r>
    </w:p>
    <w:p w14:paraId="735A4E03" w14:textId="77777777" w:rsidR="00666AC0" w:rsidRPr="00C21A45" w:rsidRDefault="005A1484" w:rsidP="002B48B4">
      <w:r w:rsidRPr="00C21A45">
        <w:rPr>
          <w:i/>
          <w:iCs/>
        </w:rPr>
        <w:t>...</w:t>
      </w:r>
    </w:p>
    <w:p w14:paraId="6A6FC937" w14:textId="77777777" w:rsidR="00D7643D" w:rsidRPr="00C21A45" w:rsidRDefault="00666AC0" w:rsidP="002B48B4">
      <w:pPr>
        <w:pStyle w:val="Reasons"/>
      </w:pPr>
      <w:r w:rsidRPr="00C21A45">
        <w:rPr>
          <w:b/>
        </w:rPr>
        <w:t>Motifs:</w:t>
      </w:r>
      <w:r w:rsidRPr="00C21A45">
        <w:tab/>
      </w:r>
      <w:r w:rsidR="005A1484" w:rsidRPr="00C21A45">
        <w:t>R</w:t>
      </w:r>
      <w:r w:rsidR="000C1148" w:rsidRPr="00C21A45">
        <w:t>é</w:t>
      </w:r>
      <w:r w:rsidR="005A1484" w:rsidRPr="00C21A45">
        <w:t xml:space="preserve">vision </w:t>
      </w:r>
      <w:r w:rsidR="000C1148" w:rsidRPr="00C21A45">
        <w:t>proposée par la Commission d'études</w:t>
      </w:r>
      <w:r w:rsidR="005A1484" w:rsidRPr="00C21A45">
        <w:t xml:space="preserve"> (</w:t>
      </w:r>
      <w:r w:rsidR="000C1148" w:rsidRPr="00C21A45">
        <w:t>CE</w:t>
      </w:r>
      <w:r w:rsidR="005A1484" w:rsidRPr="00C21A45">
        <w:t>) 6.</w:t>
      </w:r>
    </w:p>
    <w:p w14:paraId="5D873432" w14:textId="77777777" w:rsidR="00D7643D" w:rsidRPr="00C21A45" w:rsidRDefault="00666AC0" w:rsidP="002B48B4">
      <w:pPr>
        <w:pStyle w:val="Proposal"/>
      </w:pPr>
      <w:r w:rsidRPr="00C21A45">
        <w:lastRenderedPageBreak/>
        <w:t>MOD</w:t>
      </w:r>
      <w:r w:rsidRPr="00C21A45">
        <w:tab/>
        <w:t>EUR/16A18/18</w:t>
      </w:r>
    </w:p>
    <w:p w14:paraId="26EA4D9D" w14:textId="77777777" w:rsidR="00666AC0" w:rsidRPr="00C21A45" w:rsidRDefault="00666AC0" w:rsidP="002B48B4">
      <w:pPr>
        <w:pStyle w:val="ResNo"/>
      </w:pPr>
      <w:r w:rsidRPr="00C21A45">
        <w:t xml:space="preserve">RÉSOLUTION </w:t>
      </w:r>
      <w:r w:rsidRPr="00C21A45">
        <w:rPr>
          <w:rStyle w:val="href"/>
        </w:rPr>
        <w:t>731</w:t>
      </w:r>
      <w:r w:rsidRPr="00C21A45">
        <w:t xml:space="preserve"> (RÉV.CMR-</w:t>
      </w:r>
      <w:del w:id="206" w:author="French" w:date="2019-10-17T14:47:00Z">
        <w:r w:rsidRPr="00C21A45" w:rsidDel="005A1484">
          <w:delText>12</w:delText>
        </w:r>
      </w:del>
      <w:ins w:id="207" w:author="French" w:date="2019-10-17T14:47:00Z">
        <w:r w:rsidR="005A1484" w:rsidRPr="00C21A45">
          <w:t>19</w:t>
        </w:r>
      </w:ins>
      <w:r w:rsidRPr="00C21A45">
        <w:t>)</w:t>
      </w:r>
    </w:p>
    <w:p w14:paraId="05B045A6" w14:textId="77777777" w:rsidR="00666AC0" w:rsidRPr="00C21A45" w:rsidRDefault="00666AC0" w:rsidP="002B48B4">
      <w:pPr>
        <w:pStyle w:val="Restitle"/>
      </w:pPr>
      <w:bookmarkStart w:id="208" w:name="_Toc450208785"/>
      <w:r w:rsidRPr="00C21A45">
        <w:t xml:space="preserve">Examen du partage et de la compatibilité dans les bandes adjacentes </w:t>
      </w:r>
      <w:r w:rsidRPr="00C21A45">
        <w:br/>
        <w:t>entre services passifs et services actifs au-dessus de 71 GHz</w:t>
      </w:r>
      <w:bookmarkEnd w:id="208"/>
    </w:p>
    <w:p w14:paraId="566C9AF7" w14:textId="77777777" w:rsidR="00666AC0" w:rsidRPr="00C21A45" w:rsidRDefault="00666AC0" w:rsidP="002B48B4">
      <w:pPr>
        <w:pStyle w:val="Normalaftertitle"/>
      </w:pPr>
      <w:r w:rsidRPr="00C21A45">
        <w:t>La Conférence mondiale des radiocommunications (</w:t>
      </w:r>
      <w:del w:id="209" w:author="French" w:date="2019-10-17T14:47:00Z">
        <w:r w:rsidRPr="00C21A45" w:rsidDel="005A1484">
          <w:delText>Genève, 2012</w:delText>
        </w:r>
      </w:del>
      <w:ins w:id="210" w:author="French" w:date="2019-10-17T14:47:00Z">
        <w:r w:rsidR="005A1484" w:rsidRPr="00C21A45">
          <w:t>Charm el-Cheikh, 2019</w:t>
        </w:r>
      </w:ins>
      <w:r w:rsidRPr="00C21A45">
        <w:t>),</w:t>
      </w:r>
    </w:p>
    <w:p w14:paraId="1F81CF46" w14:textId="77777777" w:rsidR="00666AC0" w:rsidRPr="00C21A45" w:rsidRDefault="00666AC0" w:rsidP="002B48B4">
      <w:pPr>
        <w:pStyle w:val="Call"/>
      </w:pPr>
      <w:r w:rsidRPr="00C21A45">
        <w:t>considérant</w:t>
      </w:r>
    </w:p>
    <w:p w14:paraId="51F9663A" w14:textId="77777777" w:rsidR="00666AC0" w:rsidRPr="00C21A45" w:rsidRDefault="00CC5388" w:rsidP="002B48B4">
      <w:r w:rsidRPr="00C21A45">
        <w:rPr>
          <w:i/>
          <w:iCs/>
        </w:rPr>
        <w:t>...</w:t>
      </w:r>
    </w:p>
    <w:p w14:paraId="67D3A8F1" w14:textId="77777777" w:rsidR="00666AC0" w:rsidRPr="00C21A45" w:rsidRDefault="00666AC0" w:rsidP="002B48B4">
      <w:r w:rsidRPr="00C21A45">
        <w:rPr>
          <w:i/>
          <w:iCs/>
        </w:rPr>
        <w:t>h)</w:t>
      </w:r>
      <w:r w:rsidRPr="00C21A45">
        <w:tab/>
        <w:t>que des critères de brouillage applicables aux détecteurs passifs ont été élaborés et sont indiqués dans la Recommandation UIT</w:t>
      </w:r>
      <w:r w:rsidRPr="00C21A45">
        <w:noBreakHyphen/>
        <w:t>R RS.</w:t>
      </w:r>
      <w:del w:id="211" w:author="French" w:date="2019-10-17T14:49:00Z">
        <w:r w:rsidRPr="00C21A45" w:rsidDel="00CC5388">
          <w:delText>1029</w:delText>
        </w:r>
      </w:del>
      <w:ins w:id="212" w:author="French" w:date="2019-10-17T14:49:00Z">
        <w:r w:rsidR="00CC5388" w:rsidRPr="00C21A45">
          <w:t>2017</w:t>
        </w:r>
      </w:ins>
      <w:r w:rsidRPr="00C21A45">
        <w:t>;</w:t>
      </w:r>
    </w:p>
    <w:p w14:paraId="3E0518A4" w14:textId="77777777" w:rsidR="00666AC0" w:rsidRPr="00C21A45" w:rsidRDefault="00CC5388" w:rsidP="002B48B4">
      <w:r w:rsidRPr="00C21A45">
        <w:rPr>
          <w:i/>
          <w:iCs/>
        </w:rPr>
        <w:t>...</w:t>
      </w:r>
    </w:p>
    <w:p w14:paraId="648F256A" w14:textId="77777777" w:rsidR="00D7643D" w:rsidRPr="00C21A45" w:rsidRDefault="00666AC0" w:rsidP="002B48B4">
      <w:pPr>
        <w:pStyle w:val="Reasons"/>
      </w:pPr>
      <w:r w:rsidRPr="00C21A45">
        <w:rPr>
          <w:b/>
        </w:rPr>
        <w:t>Motifs:</w:t>
      </w:r>
      <w:r w:rsidRPr="00C21A45">
        <w:tab/>
      </w:r>
      <w:r w:rsidR="0084400F" w:rsidRPr="00C21A45">
        <w:t>La Recommandation</w:t>
      </w:r>
      <w:r w:rsidR="00CC5388" w:rsidRPr="00C21A45">
        <w:t xml:space="preserve"> U</w:t>
      </w:r>
      <w:r w:rsidR="0084400F" w:rsidRPr="00C21A45">
        <w:t>IT</w:t>
      </w:r>
      <w:r w:rsidR="00CC5388" w:rsidRPr="00C21A45">
        <w:t xml:space="preserve">-R RS.1029 </w:t>
      </w:r>
      <w:r w:rsidR="0084400F" w:rsidRPr="00C21A45">
        <w:t>a été remplacée par la</w:t>
      </w:r>
      <w:r w:rsidR="00CC5388" w:rsidRPr="00C21A45">
        <w:t xml:space="preserve"> </w:t>
      </w:r>
      <w:r w:rsidR="0084400F" w:rsidRPr="00C21A45">
        <w:t>Recommandation</w:t>
      </w:r>
      <w:r w:rsidR="00CC5388" w:rsidRPr="00C21A45">
        <w:t xml:space="preserve"> U</w:t>
      </w:r>
      <w:r w:rsidR="0084400F" w:rsidRPr="00C21A45">
        <w:t>IT</w:t>
      </w:r>
      <w:r w:rsidR="00CC5388" w:rsidRPr="00C21A45">
        <w:t>-R RS.2017.</w:t>
      </w:r>
    </w:p>
    <w:p w14:paraId="629B4B8B" w14:textId="77777777" w:rsidR="00D7643D" w:rsidRPr="00C21A45" w:rsidRDefault="00666AC0" w:rsidP="002B48B4">
      <w:pPr>
        <w:pStyle w:val="Proposal"/>
      </w:pPr>
      <w:r w:rsidRPr="00C21A45">
        <w:t>MOD</w:t>
      </w:r>
      <w:r w:rsidRPr="00C21A45">
        <w:tab/>
        <w:t>EUR/16A18/19</w:t>
      </w:r>
    </w:p>
    <w:p w14:paraId="7AADECE2" w14:textId="77777777" w:rsidR="00666AC0" w:rsidRPr="00C21A45" w:rsidRDefault="00666AC0" w:rsidP="002B48B4">
      <w:pPr>
        <w:pStyle w:val="ResNo"/>
      </w:pPr>
      <w:bookmarkStart w:id="213" w:name="_Toc450207255"/>
      <w:bookmarkStart w:id="214" w:name="_Toc450208796"/>
      <w:r w:rsidRPr="00C21A45">
        <w:t xml:space="preserve">RÉSOLUTION </w:t>
      </w:r>
      <w:r w:rsidRPr="00C21A45">
        <w:rPr>
          <w:rStyle w:val="href"/>
        </w:rPr>
        <w:t>748</w:t>
      </w:r>
      <w:r w:rsidRPr="00C21A45">
        <w:t xml:space="preserve"> (RÉV.CMR-</w:t>
      </w:r>
      <w:del w:id="215" w:author="French" w:date="2019-10-17T14:52:00Z">
        <w:r w:rsidRPr="00C21A45" w:rsidDel="001412A5">
          <w:delText>15</w:delText>
        </w:r>
      </w:del>
      <w:ins w:id="216" w:author="French" w:date="2019-10-17T14:52:00Z">
        <w:r w:rsidR="001412A5" w:rsidRPr="00C21A45">
          <w:t>19</w:t>
        </w:r>
      </w:ins>
      <w:r w:rsidRPr="00C21A45">
        <w:t>)</w:t>
      </w:r>
      <w:bookmarkEnd w:id="213"/>
      <w:bookmarkEnd w:id="214"/>
    </w:p>
    <w:p w14:paraId="7D658EB0" w14:textId="77777777" w:rsidR="00666AC0" w:rsidRPr="00C21A45" w:rsidRDefault="00666AC0" w:rsidP="002B48B4">
      <w:pPr>
        <w:pStyle w:val="Restitle"/>
      </w:pPr>
      <w:bookmarkStart w:id="217" w:name="_Toc450208797"/>
      <w:r w:rsidRPr="00C21A45">
        <w:t>Compatibilité entre le service mobile aéronautique (R) et le service fixe par satellite (Terre vers espace) dans la bande de fréquences 5 091-5 150 MHz</w:t>
      </w:r>
      <w:bookmarkEnd w:id="217"/>
    </w:p>
    <w:p w14:paraId="3C1FE80E" w14:textId="77777777" w:rsidR="00666AC0" w:rsidRPr="00C21A45" w:rsidRDefault="00666AC0" w:rsidP="002B48B4">
      <w:pPr>
        <w:pStyle w:val="Normalaftertitle"/>
      </w:pPr>
      <w:r w:rsidRPr="00C21A45">
        <w:t>La Conférence mondiale des radiocommunications (</w:t>
      </w:r>
      <w:del w:id="218" w:author="French" w:date="2019-10-17T14:53:00Z">
        <w:r w:rsidRPr="00C21A45" w:rsidDel="001412A5">
          <w:delText>Genève, 2015</w:delText>
        </w:r>
      </w:del>
      <w:ins w:id="219" w:author="French" w:date="2019-10-17T14:53:00Z">
        <w:r w:rsidR="001412A5" w:rsidRPr="00C21A45">
          <w:t>Charm el-Cheikh, 2019</w:t>
        </w:r>
      </w:ins>
      <w:r w:rsidRPr="00C21A45">
        <w:t>),</w:t>
      </w:r>
    </w:p>
    <w:p w14:paraId="2F162D24" w14:textId="77777777" w:rsidR="00666AC0" w:rsidRPr="00C21A45" w:rsidRDefault="001412A5" w:rsidP="002B48B4">
      <w:r w:rsidRPr="00C21A45">
        <w:t>...</w:t>
      </w:r>
    </w:p>
    <w:p w14:paraId="00CE7F92" w14:textId="77777777" w:rsidR="00666AC0" w:rsidRPr="00C21A45" w:rsidRDefault="00666AC0" w:rsidP="002B48B4">
      <w:pPr>
        <w:pStyle w:val="Call"/>
      </w:pPr>
      <w:r w:rsidRPr="00C21A45">
        <w:t>décide</w:t>
      </w:r>
    </w:p>
    <w:p w14:paraId="0D00AE14" w14:textId="77777777" w:rsidR="00666AC0" w:rsidRPr="00C21A45" w:rsidRDefault="001412A5" w:rsidP="002B48B4">
      <w:r w:rsidRPr="00C21A45">
        <w:t>...</w:t>
      </w:r>
    </w:p>
    <w:p w14:paraId="6E22E4EB" w14:textId="77777777" w:rsidR="00666AC0" w:rsidRPr="00C21A45" w:rsidRDefault="00666AC0" w:rsidP="002B48B4">
      <w:r w:rsidRPr="00C21A45">
        <w:t>3</w:t>
      </w:r>
      <w:r w:rsidRPr="00C21A45">
        <w:tab/>
        <w:t xml:space="preserve">que, pour satisfaire notamment aux dispositions du numéro </w:t>
      </w:r>
      <w:r w:rsidRPr="00C21A45">
        <w:rPr>
          <w:b/>
          <w:bCs/>
        </w:rPr>
        <w:t>4.10</w:t>
      </w:r>
      <w:r w:rsidRPr="00C21A45">
        <w:t>, il faut établir la distance de coordination par rapport aux stations du SFS fonctionnant dans la bande de fréquences 5 091</w:t>
      </w:r>
      <w:r w:rsidRPr="00C21A45">
        <w:noBreakHyphen/>
        <w:t>5 150 MHz en veillant à ce que le signal reçu au niveau de la station du SMA(R) en provenance de l'émetteur du SFS ne dépasse pas –143 dB(W/MHz), l'affaiblissement de transmission de base requis devant être déterminé à l'aide des méthodes décrites dans les Recommandations UIT</w:t>
      </w:r>
      <w:r w:rsidRPr="00C21A45">
        <w:noBreakHyphen/>
        <w:t>R P.525</w:t>
      </w:r>
      <w:r w:rsidRPr="00C21A45">
        <w:noBreakHyphen/>
      </w:r>
      <w:del w:id="220" w:author="French" w:date="2019-10-17T14:55:00Z">
        <w:r w:rsidRPr="00C21A45" w:rsidDel="001412A5">
          <w:delText>2</w:delText>
        </w:r>
      </w:del>
      <w:ins w:id="221" w:author="French" w:date="2019-10-17T14:55:00Z">
        <w:r w:rsidR="001412A5" w:rsidRPr="00C21A45">
          <w:t>4</w:t>
        </w:r>
      </w:ins>
      <w:r w:rsidRPr="00C21A45">
        <w:t xml:space="preserve"> et UIT</w:t>
      </w:r>
      <w:r w:rsidRPr="00C21A45">
        <w:noBreakHyphen/>
        <w:t>R P.526</w:t>
      </w:r>
      <w:r w:rsidRPr="00C21A45">
        <w:noBreakHyphen/>
      </w:r>
      <w:del w:id="222" w:author="French" w:date="2019-10-17T14:55:00Z">
        <w:r w:rsidRPr="00C21A45" w:rsidDel="001412A5">
          <w:delText>13</w:delText>
        </w:r>
      </w:del>
      <w:ins w:id="223" w:author="French" w:date="2019-10-17T14:55:00Z">
        <w:r w:rsidR="001412A5" w:rsidRPr="00C21A45">
          <w:t>14</w:t>
        </w:r>
      </w:ins>
      <w:r w:rsidRPr="00C21A45">
        <w:t>,</w:t>
      </w:r>
    </w:p>
    <w:p w14:paraId="4BB504CB" w14:textId="77777777" w:rsidR="00666AC0" w:rsidRPr="00C21A45" w:rsidRDefault="001412A5" w:rsidP="002B48B4">
      <w:r w:rsidRPr="00C21A45">
        <w:t>...</w:t>
      </w:r>
    </w:p>
    <w:p w14:paraId="7A85B3E3" w14:textId="77777777" w:rsidR="00D7643D" w:rsidRPr="00C21A45" w:rsidRDefault="00666AC0" w:rsidP="002B48B4">
      <w:pPr>
        <w:pStyle w:val="Reasons"/>
      </w:pPr>
      <w:r w:rsidRPr="00C21A45">
        <w:rPr>
          <w:b/>
        </w:rPr>
        <w:t>Motifs:</w:t>
      </w:r>
      <w:r w:rsidRPr="00C21A45">
        <w:tab/>
      </w:r>
      <w:r w:rsidR="0084400F" w:rsidRPr="00C21A45">
        <w:t>Les Recommandations</w:t>
      </w:r>
      <w:r w:rsidR="001412A5" w:rsidRPr="00C21A45">
        <w:t xml:space="preserve"> U</w:t>
      </w:r>
      <w:r w:rsidR="0084400F" w:rsidRPr="00C21A45">
        <w:t>IT</w:t>
      </w:r>
      <w:r w:rsidR="00CD344B" w:rsidRPr="00C21A45">
        <w:t>-</w:t>
      </w:r>
      <w:r w:rsidR="001412A5" w:rsidRPr="00C21A45">
        <w:t xml:space="preserve">R P.525 </w:t>
      </w:r>
      <w:r w:rsidR="0084400F" w:rsidRPr="00C21A45">
        <w:t>et</w:t>
      </w:r>
      <w:r w:rsidR="001412A5" w:rsidRPr="00C21A45">
        <w:t xml:space="preserve"> U</w:t>
      </w:r>
      <w:r w:rsidR="0084400F" w:rsidRPr="00C21A45">
        <w:t>I</w:t>
      </w:r>
      <w:r w:rsidR="00CD344B" w:rsidRPr="00C21A45">
        <w:t>T-</w:t>
      </w:r>
      <w:r w:rsidR="001412A5" w:rsidRPr="00C21A45">
        <w:t xml:space="preserve">R P.526 </w:t>
      </w:r>
      <w:r w:rsidR="0084400F" w:rsidRPr="00C21A45">
        <w:t>ont été révisées</w:t>
      </w:r>
      <w:r w:rsidR="001412A5" w:rsidRPr="00C21A45">
        <w:t>.</w:t>
      </w:r>
    </w:p>
    <w:p w14:paraId="76530AFD" w14:textId="77777777" w:rsidR="00D7643D" w:rsidRPr="00C21A45" w:rsidRDefault="00666AC0" w:rsidP="002B48B4">
      <w:pPr>
        <w:pStyle w:val="Proposal"/>
      </w:pPr>
      <w:r w:rsidRPr="00C21A45">
        <w:t>SUP</w:t>
      </w:r>
      <w:r w:rsidRPr="00C21A45">
        <w:tab/>
        <w:t>EUR/16A18/20</w:t>
      </w:r>
    </w:p>
    <w:p w14:paraId="6AD9921B" w14:textId="77777777" w:rsidR="00666AC0" w:rsidRPr="00C21A45" w:rsidRDefault="00666AC0" w:rsidP="002B48B4">
      <w:pPr>
        <w:pStyle w:val="ResNo"/>
      </w:pPr>
      <w:r w:rsidRPr="00C21A45">
        <w:t xml:space="preserve">RÉSOLUTION </w:t>
      </w:r>
      <w:r w:rsidRPr="00C21A45">
        <w:rPr>
          <w:rStyle w:val="href"/>
        </w:rPr>
        <w:t>809</w:t>
      </w:r>
      <w:r w:rsidRPr="00C21A45">
        <w:t xml:space="preserve"> (CMR-15)</w:t>
      </w:r>
    </w:p>
    <w:p w14:paraId="37C6FBF0" w14:textId="77777777" w:rsidR="00666AC0" w:rsidRPr="00C21A45" w:rsidRDefault="00666AC0" w:rsidP="002B48B4">
      <w:pPr>
        <w:pStyle w:val="Restitle"/>
      </w:pPr>
      <w:bookmarkStart w:id="224" w:name="_Toc450208827"/>
      <w:r w:rsidRPr="00C21A45">
        <w:t>Ordre du jour de la Conférence mondiale des radiocommunications de 2019</w:t>
      </w:r>
      <w:bookmarkEnd w:id="224"/>
    </w:p>
    <w:p w14:paraId="67BBEFD7" w14:textId="77777777" w:rsidR="00D7643D" w:rsidRPr="00C21A45" w:rsidRDefault="00666AC0" w:rsidP="002B48B4">
      <w:pPr>
        <w:pStyle w:val="Reasons"/>
      </w:pPr>
      <w:r w:rsidRPr="00C21A45">
        <w:rPr>
          <w:b/>
        </w:rPr>
        <w:t>Motifs:</w:t>
      </w:r>
      <w:r w:rsidRPr="00C21A45">
        <w:tab/>
      </w:r>
      <w:r w:rsidR="003363C3" w:rsidRPr="00C21A45">
        <w:t>L'objectif a été atteint</w:t>
      </w:r>
      <w:r w:rsidR="00EE3AFD" w:rsidRPr="00C21A45">
        <w:t>.</w:t>
      </w:r>
    </w:p>
    <w:p w14:paraId="2FECFA27" w14:textId="77777777" w:rsidR="00D7643D" w:rsidRPr="00C21A45" w:rsidRDefault="00666AC0" w:rsidP="002B48B4">
      <w:pPr>
        <w:pStyle w:val="Proposal"/>
      </w:pPr>
      <w:r w:rsidRPr="00C21A45">
        <w:lastRenderedPageBreak/>
        <w:t>SUP</w:t>
      </w:r>
      <w:r w:rsidRPr="00C21A45">
        <w:tab/>
        <w:t>EUR/16A18/21</w:t>
      </w:r>
    </w:p>
    <w:p w14:paraId="314564FD" w14:textId="77777777" w:rsidR="00666AC0" w:rsidRPr="00C21A45" w:rsidRDefault="00666AC0" w:rsidP="002B48B4">
      <w:pPr>
        <w:pStyle w:val="ResNo"/>
      </w:pPr>
      <w:r w:rsidRPr="00C21A45">
        <w:t xml:space="preserve">RÉSOLUTION </w:t>
      </w:r>
      <w:r w:rsidRPr="00C21A45">
        <w:rPr>
          <w:rStyle w:val="href"/>
        </w:rPr>
        <w:t xml:space="preserve">810 </w:t>
      </w:r>
      <w:r w:rsidRPr="00C21A45">
        <w:t>(CMR-15)</w:t>
      </w:r>
    </w:p>
    <w:p w14:paraId="4E4007F0" w14:textId="77777777" w:rsidR="00666AC0" w:rsidRPr="00C21A45" w:rsidRDefault="00666AC0" w:rsidP="002B48B4">
      <w:pPr>
        <w:pStyle w:val="Restitle"/>
      </w:pPr>
      <w:bookmarkStart w:id="225" w:name="_Toc450208829"/>
      <w:r w:rsidRPr="00C21A45">
        <w:t>Ordre du jour préliminaire de la Conférence mondiale</w:t>
      </w:r>
      <w:r w:rsidRPr="00C21A45">
        <w:br/>
        <w:t>des radiocommunications de 2023</w:t>
      </w:r>
      <w:bookmarkEnd w:id="225"/>
    </w:p>
    <w:p w14:paraId="097D6DB7" w14:textId="77777777" w:rsidR="00D7643D" w:rsidRPr="00C21A45" w:rsidRDefault="00666AC0" w:rsidP="002B48B4">
      <w:pPr>
        <w:pStyle w:val="Reasons"/>
      </w:pPr>
      <w:r w:rsidRPr="00C21A45">
        <w:rPr>
          <w:b/>
        </w:rPr>
        <w:t>Motifs:</w:t>
      </w:r>
      <w:r w:rsidRPr="00C21A45">
        <w:tab/>
      </w:r>
      <w:r w:rsidR="003363C3" w:rsidRPr="00C21A45">
        <w:t xml:space="preserve">Cette </w:t>
      </w:r>
      <w:r w:rsidR="00EE3AFD" w:rsidRPr="00C21A45">
        <w:t>R</w:t>
      </w:r>
      <w:r w:rsidR="003363C3" w:rsidRPr="00C21A45">
        <w:t>é</w:t>
      </w:r>
      <w:r w:rsidR="00EE3AFD" w:rsidRPr="00C21A45">
        <w:t xml:space="preserve">solution </w:t>
      </w:r>
      <w:r w:rsidR="003363C3" w:rsidRPr="00C21A45">
        <w:t xml:space="preserve">sera remplacée par </w:t>
      </w:r>
      <w:r w:rsidR="00700280" w:rsidRPr="00C21A45">
        <w:t>une nouvelle Résolution</w:t>
      </w:r>
      <w:r w:rsidR="00EE3AFD" w:rsidRPr="00C21A45">
        <w:t>.</w:t>
      </w:r>
    </w:p>
    <w:p w14:paraId="2BE6ABB2" w14:textId="77777777" w:rsidR="00D7643D" w:rsidRPr="00C21A45" w:rsidRDefault="00666AC0" w:rsidP="002B48B4">
      <w:pPr>
        <w:pStyle w:val="Proposal"/>
      </w:pPr>
      <w:r w:rsidRPr="00C21A45">
        <w:t>MOD</w:t>
      </w:r>
      <w:r w:rsidRPr="00C21A45">
        <w:tab/>
        <w:t>EUR/16A18/22</w:t>
      </w:r>
    </w:p>
    <w:p w14:paraId="4B559791" w14:textId="77777777" w:rsidR="00666AC0" w:rsidRPr="00C21A45" w:rsidRDefault="00666AC0" w:rsidP="002B48B4">
      <w:pPr>
        <w:pStyle w:val="RecNo"/>
      </w:pPr>
      <w:r w:rsidRPr="00C21A45">
        <w:t xml:space="preserve">RECOMMANDATION </w:t>
      </w:r>
      <w:r w:rsidRPr="00C21A45">
        <w:rPr>
          <w:rStyle w:val="href"/>
        </w:rPr>
        <w:t>316</w:t>
      </w:r>
      <w:r w:rsidRPr="00C21A45">
        <w:t xml:space="preserve"> (Rév.</w:t>
      </w:r>
      <w:del w:id="226" w:author="French" w:date="2019-10-17T14:57:00Z">
        <w:r w:rsidRPr="00C21A45" w:rsidDel="00EE3AFD">
          <w:delText>Mob-87</w:delText>
        </w:r>
      </w:del>
      <w:ins w:id="227" w:author="French" w:date="2019-10-17T14:57:00Z">
        <w:r w:rsidR="00EE3AFD" w:rsidRPr="00C21A45">
          <w:t>CMR-19</w:t>
        </w:r>
      </w:ins>
      <w:r w:rsidRPr="00C21A45">
        <w:t>)</w:t>
      </w:r>
    </w:p>
    <w:p w14:paraId="2DA46F97" w14:textId="77777777" w:rsidR="00666AC0" w:rsidRPr="00C21A45" w:rsidRDefault="00666AC0" w:rsidP="002B48B4">
      <w:pPr>
        <w:pStyle w:val="Rectitle"/>
      </w:pPr>
      <w:bookmarkStart w:id="228" w:name="_Toc450208878"/>
      <w:r w:rsidRPr="00C21A45">
        <w:t xml:space="preserve">Utilisation de stations terriennes de navire à l'intérieur des eaux portuaires </w:t>
      </w:r>
      <w:r w:rsidRPr="00C21A45">
        <w:br/>
        <w:t>et des autres eaux soumises à la juridiction nationale</w:t>
      </w:r>
      <w:del w:id="229" w:author="French" w:date="2019-10-18T10:26:00Z">
        <w:r w:rsidRPr="00C21A45" w:rsidDel="0084400F">
          <w:rPr>
            <w:rStyle w:val="FootnoteReference"/>
          </w:rPr>
          <w:footnoteReference w:customMarkFollows="1" w:id="7"/>
          <w:delText>1</w:delText>
        </w:r>
      </w:del>
      <w:bookmarkEnd w:id="228"/>
    </w:p>
    <w:p w14:paraId="1859CC80" w14:textId="77777777" w:rsidR="00666AC0" w:rsidRPr="00C21A45" w:rsidDel="00EE3AFD" w:rsidRDefault="00666AC0" w:rsidP="002B48B4">
      <w:pPr>
        <w:pStyle w:val="Normalaftertitle"/>
        <w:rPr>
          <w:del w:id="232" w:author="French" w:date="2019-10-17T14:57:00Z"/>
        </w:rPr>
      </w:pPr>
      <w:del w:id="233" w:author="French" w:date="2019-10-17T14:57:00Z">
        <w:r w:rsidRPr="00C21A45" w:rsidDel="00EE3AFD">
          <w:delText>La Conférence administrative mondiale des radiocommunications pour les services mobiles (Genève, 1987),</w:delText>
        </w:r>
      </w:del>
    </w:p>
    <w:p w14:paraId="4806F968" w14:textId="77777777" w:rsidR="00EE3AFD" w:rsidRPr="00C21A45" w:rsidRDefault="00EE3AFD">
      <w:pPr>
        <w:rPr>
          <w:ins w:id="234" w:author="French" w:date="2019-10-17T14:57:00Z"/>
        </w:rPr>
        <w:pPrChange w:id="235" w:author="French" w:date="2019-10-17T14:57:00Z">
          <w:pPr>
            <w:pStyle w:val="Normalaftertitle"/>
          </w:pPr>
        </w:pPrChange>
      </w:pPr>
      <w:ins w:id="236" w:author="French" w:date="2019-10-17T14:57:00Z">
        <w:r w:rsidRPr="00C21A45">
          <w:t>La Conférence mondiale des radiocommunications (Charm el-Cheikh, 2019)</w:t>
        </w:r>
      </w:ins>
      <w:ins w:id="237" w:author="French" w:date="2019-10-17T14:58:00Z">
        <w:r w:rsidRPr="00C21A45">
          <w:t>,</w:t>
        </w:r>
      </w:ins>
    </w:p>
    <w:p w14:paraId="4E9AD961" w14:textId="77777777" w:rsidR="00666AC0" w:rsidRPr="00C21A45" w:rsidRDefault="00666AC0" w:rsidP="002B48B4">
      <w:pPr>
        <w:pStyle w:val="Call"/>
      </w:pPr>
      <w:r w:rsidRPr="00C21A45">
        <w:t>reconnaissant</w:t>
      </w:r>
    </w:p>
    <w:p w14:paraId="25924CD6" w14:textId="77777777" w:rsidR="00666AC0" w:rsidRPr="00C21A45" w:rsidRDefault="00666AC0" w:rsidP="002B48B4">
      <w:r w:rsidRPr="00C21A45">
        <w:t>qu'il est du droit souverain des pays intéressés d'autoriser l'exploitation de stations terriennes de navire à l'intérieur des eaux portuaires et des autres eaux soumises à la juridiction nationale,</w:t>
      </w:r>
    </w:p>
    <w:p w14:paraId="789A651C" w14:textId="77777777" w:rsidR="00666AC0" w:rsidRPr="00C21A45" w:rsidRDefault="00666AC0" w:rsidP="002B48B4">
      <w:pPr>
        <w:pStyle w:val="Call"/>
      </w:pPr>
      <w:r w:rsidRPr="00C21A45">
        <w:t>rappelant</w:t>
      </w:r>
    </w:p>
    <w:p w14:paraId="07E6BC50" w14:textId="48D892D4" w:rsidR="00EE3AFD" w:rsidRPr="00C21A45" w:rsidRDefault="00666AC0" w:rsidP="002B48B4">
      <w:pPr>
        <w:rPr>
          <w:ins w:id="238" w:author="French" w:date="2019-10-17T14:58:00Z"/>
          <w:rPrChange w:id="239" w:author="French" w:date="2019-10-20T11:39:00Z">
            <w:rPr>
              <w:ins w:id="240" w:author="French" w:date="2019-10-17T14:58:00Z"/>
              <w:lang w:val="en-GB"/>
            </w:rPr>
          </w:rPrChange>
        </w:rPr>
      </w:pPr>
      <w:del w:id="241" w:author="French" w:date="2019-10-17T14:58:00Z">
        <w:r w:rsidRPr="00C21A45" w:rsidDel="00EE3AFD">
          <w:delText>que la CAMR-79 a déjà attribué les bandes 1 530-1 535 MHz (à partir du 1er janvier 1990), 1 535</w:delText>
        </w:r>
        <w:r w:rsidRPr="00C21A45" w:rsidDel="00EE3AFD">
          <w:noBreakHyphen/>
          <w:delText>1 544 MHz et 1 626,5-1 645,5 MHz au service mobile maritime par satellite et les bandes 1 544-1 545 MHz et 1 645,5-1 646,5 MHz au service mobile par satellite,</w:delText>
        </w:r>
      </w:del>
      <w:proofErr w:type="gramStart"/>
      <w:ins w:id="242" w:author="French" w:date="2019-10-20T11:38:00Z">
        <w:r w:rsidR="00BB3155" w:rsidRPr="00C21A45">
          <w:rPr>
            <w:color w:val="000000"/>
            <w:rPrChange w:id="243" w:author="French" w:date="2019-10-20T11:39:00Z">
              <w:rPr>
                <w:color w:val="000000"/>
                <w:lang w:val="en-GB"/>
              </w:rPr>
            </w:rPrChange>
          </w:rPr>
          <w:t>qu'un</w:t>
        </w:r>
        <w:proofErr w:type="gramEnd"/>
        <w:r w:rsidR="00BB3155" w:rsidRPr="00C21A45">
          <w:rPr>
            <w:color w:val="000000"/>
            <w:rPrChange w:id="244" w:author="French" w:date="2019-10-20T11:39:00Z">
              <w:rPr>
                <w:color w:val="000000"/>
                <w:lang w:val="en-GB"/>
              </w:rPr>
            </w:rPrChange>
          </w:rPr>
          <w:t xml:space="preserve"> certain nombre de bandes de fréquences ont été attribuées au service mobile par satellite </w:t>
        </w:r>
      </w:ins>
      <w:ins w:id="245" w:author="French" w:date="2019-10-20T11:39:00Z">
        <w:r w:rsidR="00BB3155" w:rsidRPr="00C21A45">
          <w:rPr>
            <w:color w:val="000000"/>
          </w:rPr>
          <w:t xml:space="preserve">et au service mobile maritime par satellite et qu'elles peuvent être utilisées </w:t>
        </w:r>
      </w:ins>
      <w:ins w:id="246" w:author="French" w:date="2019-10-20T11:43:00Z">
        <w:r w:rsidR="00634E49" w:rsidRPr="00C21A45">
          <w:rPr>
            <w:color w:val="000000"/>
          </w:rPr>
          <w:t xml:space="preserve">par des stations terriennes de navire </w:t>
        </w:r>
      </w:ins>
      <w:ins w:id="247" w:author="French" w:date="2019-10-20T11:39:00Z">
        <w:r w:rsidR="00BB3155" w:rsidRPr="00C21A45">
          <w:rPr>
            <w:color w:val="000000"/>
          </w:rPr>
          <w:t xml:space="preserve">pour les communications </w:t>
        </w:r>
      </w:ins>
      <w:ins w:id="248" w:author="French" w:date="2019-10-20T11:40:00Z">
        <w:r w:rsidR="00BB3155" w:rsidRPr="00C21A45">
          <w:rPr>
            <w:color w:val="000000"/>
          </w:rPr>
          <w:t>maritimes</w:t>
        </w:r>
      </w:ins>
      <w:ins w:id="249" w:author="French" w:date="2019-10-20T11:41:00Z">
        <w:r w:rsidR="00BB3155" w:rsidRPr="00C21A45">
          <w:rPr>
            <w:color w:val="000000"/>
          </w:rPr>
          <w:t>,</w:t>
        </w:r>
      </w:ins>
    </w:p>
    <w:p w14:paraId="39D2EBFB" w14:textId="77777777" w:rsidR="00666AC0" w:rsidRPr="00C21A45" w:rsidDel="00EE3AFD" w:rsidRDefault="00666AC0" w:rsidP="002B48B4">
      <w:pPr>
        <w:pStyle w:val="Call"/>
        <w:rPr>
          <w:del w:id="250" w:author="French" w:date="2019-10-17T14:58:00Z"/>
        </w:rPr>
      </w:pPr>
      <w:del w:id="251" w:author="French" w:date="2019-10-17T14:58:00Z">
        <w:r w:rsidRPr="00C21A45" w:rsidDel="00EE3AFD">
          <w:delText>notant</w:delText>
        </w:r>
      </w:del>
    </w:p>
    <w:p w14:paraId="6BB3C862" w14:textId="77777777" w:rsidR="00666AC0" w:rsidRPr="00C21A45" w:rsidDel="00EE3AFD" w:rsidRDefault="00666AC0" w:rsidP="002B48B4">
      <w:pPr>
        <w:rPr>
          <w:del w:id="252" w:author="French" w:date="2019-10-17T14:58:00Z"/>
        </w:rPr>
      </w:pPr>
      <w:del w:id="253" w:author="French" w:date="2019-10-17T14:58:00Z">
        <w:r w:rsidRPr="00C21A45" w:rsidDel="00EE3AFD">
          <w:delText>qu'un accord international sur l'utilisation des stations terriennes de navire INMARSAT dans les eaux territoriales et dans les ports a été adopté et que ledit accord est ouvert à l'adhésion, la ratification, l'approbation ou l'acceptation, selon le cas,</w:delText>
        </w:r>
      </w:del>
    </w:p>
    <w:p w14:paraId="6B1B4D63" w14:textId="77777777" w:rsidR="00666AC0" w:rsidRPr="00C21A45" w:rsidRDefault="00666AC0" w:rsidP="002B48B4">
      <w:pPr>
        <w:pStyle w:val="Call"/>
      </w:pPr>
      <w:r w:rsidRPr="00C21A45">
        <w:t>considérant</w:t>
      </w:r>
    </w:p>
    <w:p w14:paraId="1174BD7D" w14:textId="77777777" w:rsidR="00666AC0" w:rsidRPr="00C21A45" w:rsidRDefault="00666AC0" w:rsidP="002B48B4">
      <w:r w:rsidRPr="00C21A45">
        <w:rPr>
          <w:i/>
          <w:iCs/>
        </w:rPr>
        <w:t>a)</w:t>
      </w:r>
      <w:r w:rsidRPr="00C21A45">
        <w:tab/>
        <w:t>que le service mobile maritime par satellite, qui fonctionne à l'heure actuelle dans le monde entier, a permis d'améliorer considérablement les communications maritimes et a contribué dans une large mesure à la sécurité et à l'efficacité de la navigation maritime et que l'extension et le développement de ce service à l'avenir contribueront encore à cette amélioration;</w:t>
      </w:r>
    </w:p>
    <w:p w14:paraId="469614E4" w14:textId="77777777" w:rsidR="00666AC0" w:rsidRPr="00C21A45" w:rsidRDefault="00666AC0" w:rsidP="002B48B4">
      <w:r w:rsidRPr="00C21A45">
        <w:rPr>
          <w:i/>
          <w:iCs/>
        </w:rPr>
        <w:t>b)</w:t>
      </w:r>
      <w:r w:rsidRPr="00C21A45">
        <w:tab/>
        <w:t xml:space="preserve">que le service mobile maritime par satellite </w:t>
      </w:r>
      <w:del w:id="254" w:author="French" w:date="2019-10-20T11:42:00Z">
        <w:r w:rsidRPr="00C21A45" w:rsidDel="00634E49">
          <w:delText xml:space="preserve">jouera </w:delText>
        </w:r>
      </w:del>
      <w:ins w:id="255" w:author="French" w:date="2019-10-20T11:42:00Z">
        <w:r w:rsidR="00634E49" w:rsidRPr="00C21A45">
          <w:t xml:space="preserve">joue </w:t>
        </w:r>
      </w:ins>
      <w:r w:rsidRPr="00C21A45">
        <w:t>un rôle important dans le Système mondial de détresse et de sécurité en mer (SMDSM)</w:t>
      </w:r>
      <w:del w:id="256" w:author="French" w:date="2019-10-17T14:59:00Z">
        <w:r w:rsidRPr="00C21A45" w:rsidDel="00EE3AFD">
          <w:delText>;</w:delText>
        </w:r>
      </w:del>
      <w:ins w:id="257" w:author="French" w:date="2019-10-17T14:59:00Z">
        <w:r w:rsidR="00EE3AFD" w:rsidRPr="00C21A45">
          <w:t>,</w:t>
        </w:r>
      </w:ins>
    </w:p>
    <w:p w14:paraId="06AC3650" w14:textId="77777777" w:rsidR="00666AC0" w:rsidRPr="00C21A45" w:rsidDel="00EE3AFD" w:rsidRDefault="00666AC0" w:rsidP="002B48B4">
      <w:pPr>
        <w:rPr>
          <w:del w:id="258" w:author="French" w:date="2019-10-17T14:59:00Z"/>
        </w:rPr>
      </w:pPr>
      <w:del w:id="259" w:author="French" w:date="2019-10-17T14:59:00Z">
        <w:r w:rsidRPr="00C21A45" w:rsidDel="00EE3AFD">
          <w:rPr>
            <w:i/>
            <w:iCs/>
          </w:rPr>
          <w:lastRenderedPageBreak/>
          <w:delText>c)</w:delText>
        </w:r>
        <w:r w:rsidRPr="00C21A45" w:rsidDel="00EE3AFD">
          <w:tab/>
          <w:delText>que l'utilisation du service mobile maritime par satellite sera avantageuse non seulement pour les pays exploitant actuellement des stations terriennes de navire mais également pour ceux qui envisagent la mise en oeuvre de ce service,</w:delText>
        </w:r>
      </w:del>
    </w:p>
    <w:p w14:paraId="17AC597B" w14:textId="77777777" w:rsidR="00666AC0" w:rsidRPr="00C21A45" w:rsidDel="00EE3AFD" w:rsidRDefault="00666AC0" w:rsidP="002B48B4">
      <w:pPr>
        <w:pStyle w:val="Call"/>
        <w:rPr>
          <w:del w:id="260" w:author="French" w:date="2019-10-17T14:59:00Z"/>
        </w:rPr>
      </w:pPr>
      <w:del w:id="261" w:author="French" w:date="2019-10-17T14:59:00Z">
        <w:r w:rsidRPr="00C21A45" w:rsidDel="00EE3AFD">
          <w:delText>émet l'opinion</w:delText>
        </w:r>
      </w:del>
    </w:p>
    <w:p w14:paraId="49F182EC" w14:textId="77777777" w:rsidR="00666AC0" w:rsidRPr="00C21A45" w:rsidDel="00EE3AFD" w:rsidRDefault="00666AC0" w:rsidP="002B48B4">
      <w:pPr>
        <w:rPr>
          <w:del w:id="262" w:author="French" w:date="2019-10-17T14:59:00Z"/>
        </w:rPr>
      </w:pPr>
      <w:del w:id="263" w:author="French" w:date="2019-10-17T14:59:00Z">
        <w:r w:rsidRPr="00C21A45" w:rsidDel="00EE3AFD">
          <w:delText>que toutes les administrations devraient envisager d'autoriser, dans la mesure du possible, l'exploitation de stations terriennes de navire à l'intérieur des eaux portuaires et des autres eaux  soumises à la juridiction nationale dans les bandes 1 530-1 535 MHz (à partir du 1er janvier 1990), 1 535-1 545 MHz et 1 626,5-1 646,5 MHz,</w:delText>
        </w:r>
      </w:del>
    </w:p>
    <w:p w14:paraId="51387D43" w14:textId="77777777" w:rsidR="00666AC0" w:rsidRPr="00C21A45" w:rsidRDefault="00666AC0" w:rsidP="002B48B4">
      <w:pPr>
        <w:pStyle w:val="Call"/>
      </w:pPr>
      <w:r w:rsidRPr="00C21A45">
        <w:t>recommande</w:t>
      </w:r>
    </w:p>
    <w:p w14:paraId="7F2A51E5" w14:textId="77777777" w:rsidR="00666AC0" w:rsidRPr="00C21A45" w:rsidRDefault="00666AC0" w:rsidP="002B48B4">
      <w:del w:id="264" w:author="French" w:date="2019-10-17T15:00:00Z">
        <w:r w:rsidRPr="00C21A45" w:rsidDel="00EE3AFD">
          <w:delText>1</w:delText>
        </w:r>
        <w:r w:rsidRPr="00C21A45" w:rsidDel="00EE3AFD">
          <w:tab/>
        </w:r>
      </w:del>
      <w:r w:rsidRPr="00C21A45">
        <w:t xml:space="preserve">que toutes les administrations </w:t>
      </w:r>
      <w:del w:id="265" w:author="French" w:date="2019-10-20T11:43:00Z">
        <w:r w:rsidRPr="00C21A45" w:rsidDel="00634E49">
          <w:delText>envisagent de permettre</w:delText>
        </w:r>
      </w:del>
      <w:ins w:id="266" w:author="French" w:date="2019-10-20T11:43:00Z">
        <w:r w:rsidR="00634E49" w:rsidRPr="00C21A45">
          <w:t>permettent</w:t>
        </w:r>
      </w:ins>
      <w:r w:rsidRPr="00C21A45">
        <w:t xml:space="preserve">, dans la mesure du possible, aux stations terriennes de navire de fonctionner dans les ports et les eaux relevant de la juridiction nationale dans les bandes </w:t>
      </w:r>
      <w:del w:id="267" w:author="French" w:date="2019-10-20T11:44:00Z">
        <w:r w:rsidRPr="00C21A45" w:rsidDel="00634E49">
          <w:delText>mentionnées ci-dessus</w:delText>
        </w:r>
        <w:r w:rsidR="00EE3AFD" w:rsidRPr="00C21A45" w:rsidDel="00634E49">
          <w:rPr>
            <w:color w:val="000000"/>
          </w:rPr>
          <w:delText xml:space="preserve"> </w:delText>
        </w:r>
      </w:del>
      <w:ins w:id="268" w:author="French" w:date="2019-10-20T11:44:00Z">
        <w:r w:rsidR="00634E49" w:rsidRPr="00C21A45">
          <w:rPr>
            <w:color w:val="000000"/>
          </w:rPr>
          <w:t>utilisées pour le SMDSM</w:t>
        </w:r>
      </w:ins>
      <w:del w:id="269" w:author="French" w:date="2019-10-17T15:00:00Z">
        <w:r w:rsidRPr="00C21A45" w:rsidDel="00EE3AFD">
          <w:delText>;</w:delText>
        </w:r>
      </w:del>
      <w:ins w:id="270" w:author="French" w:date="2019-10-17T15:00:00Z">
        <w:r w:rsidR="00EE3AFD" w:rsidRPr="00C21A45">
          <w:t>,</w:t>
        </w:r>
      </w:ins>
    </w:p>
    <w:p w14:paraId="1594C73D" w14:textId="77777777" w:rsidR="00666AC0" w:rsidRPr="00C21A45" w:rsidDel="00EE3AFD" w:rsidRDefault="00666AC0" w:rsidP="002B48B4">
      <w:pPr>
        <w:rPr>
          <w:del w:id="271" w:author="French" w:date="2019-10-17T15:00:00Z"/>
        </w:rPr>
      </w:pPr>
      <w:del w:id="272" w:author="French" w:date="2019-10-17T15:00:00Z">
        <w:r w:rsidRPr="00C21A45" w:rsidDel="00EE3AFD">
          <w:delText>2</w:delText>
        </w:r>
        <w:r w:rsidRPr="00C21A45" w:rsidDel="00EE3AFD">
          <w:tab/>
          <w:delText>que les administrations envisagent d'adopter les accords internationaux nécessaires à ce sujet.</w:delText>
        </w:r>
      </w:del>
    </w:p>
    <w:p w14:paraId="07AC2B2E" w14:textId="77777777" w:rsidR="00D7643D" w:rsidRPr="00C21A45" w:rsidRDefault="00666AC0" w:rsidP="002B48B4">
      <w:pPr>
        <w:pStyle w:val="Reasons"/>
      </w:pPr>
      <w:r w:rsidRPr="00C21A45">
        <w:rPr>
          <w:b/>
        </w:rPr>
        <w:t>Motifs:</w:t>
      </w:r>
      <w:r w:rsidRPr="00C21A45">
        <w:tab/>
      </w:r>
      <w:r w:rsidR="00AD516D" w:rsidRPr="00C21A45">
        <w:t>La</w:t>
      </w:r>
      <w:r w:rsidR="00EE3AFD" w:rsidRPr="00C21A45">
        <w:t xml:space="preserve"> Recomm</w:t>
      </w:r>
      <w:r w:rsidR="00AD516D" w:rsidRPr="00C21A45">
        <w:t>a</w:t>
      </w:r>
      <w:r w:rsidR="00EE3AFD" w:rsidRPr="00C21A45">
        <w:t xml:space="preserve">ndation </w:t>
      </w:r>
      <w:r w:rsidR="00AD516D" w:rsidRPr="00C21A45">
        <w:t>est actualisée pour tenir compte de l'évolution des systèmes fonctionnant dans le SMDSM</w:t>
      </w:r>
      <w:r w:rsidR="00EE3AFD" w:rsidRPr="00C21A45">
        <w:t xml:space="preserve">. </w:t>
      </w:r>
      <w:r w:rsidR="00E22C64" w:rsidRPr="00C21A45">
        <w:rPr>
          <w:szCs w:val="24"/>
        </w:rPr>
        <w:t>La suppression de références à des bandes de fréquences précises permet d'élargir le champ d'application de la Recommandation à tous les systèmes à satellites qui font partie ou qui peuvent faire partie du SMDSM à l'avenir</w:t>
      </w:r>
      <w:r w:rsidR="00EE3AFD" w:rsidRPr="00C21A45">
        <w:rPr>
          <w:szCs w:val="24"/>
        </w:rPr>
        <w:t xml:space="preserve">. </w:t>
      </w:r>
      <w:r w:rsidR="00E22C64" w:rsidRPr="00C21A45">
        <w:rPr>
          <w:szCs w:val="24"/>
        </w:rPr>
        <w:t>Cela évitera de réexaminer la Recommandation à l'avenir lors</w:t>
      </w:r>
      <w:r w:rsidR="00FB1B44" w:rsidRPr="00C21A45">
        <w:rPr>
          <w:szCs w:val="24"/>
        </w:rPr>
        <w:t xml:space="preserve">que </w:t>
      </w:r>
      <w:r w:rsidR="00E22C64" w:rsidRPr="00C21A45">
        <w:rPr>
          <w:szCs w:val="24"/>
        </w:rPr>
        <w:t>de nouveaux systèmes à satellites utilisés pour le SMDSM</w:t>
      </w:r>
      <w:r w:rsidR="00FB1B44" w:rsidRPr="00C21A45">
        <w:rPr>
          <w:szCs w:val="24"/>
        </w:rPr>
        <w:t xml:space="preserve"> apparaîtront</w:t>
      </w:r>
      <w:r w:rsidR="00EE3AFD" w:rsidRPr="00C21A45">
        <w:t>.</w:t>
      </w:r>
    </w:p>
    <w:p w14:paraId="73014A24" w14:textId="77777777" w:rsidR="00D7643D" w:rsidRPr="00C21A45" w:rsidRDefault="00666AC0" w:rsidP="002B48B4">
      <w:pPr>
        <w:pStyle w:val="Proposal"/>
      </w:pPr>
      <w:r w:rsidRPr="00C21A45">
        <w:t>SUP</w:t>
      </w:r>
      <w:r w:rsidRPr="00C21A45">
        <w:tab/>
        <w:t>EUR/16A18/23</w:t>
      </w:r>
    </w:p>
    <w:p w14:paraId="13863D65" w14:textId="77777777" w:rsidR="00666AC0" w:rsidRPr="00C21A45" w:rsidRDefault="00666AC0" w:rsidP="002B48B4">
      <w:pPr>
        <w:pStyle w:val="ResNo"/>
      </w:pPr>
      <w:r w:rsidRPr="00C21A45">
        <w:t xml:space="preserve">RÉSOLUTION </w:t>
      </w:r>
      <w:r w:rsidRPr="00C21A45">
        <w:rPr>
          <w:rStyle w:val="href"/>
        </w:rPr>
        <w:t>33</w:t>
      </w:r>
      <w:r w:rsidRPr="00C21A45">
        <w:t xml:space="preserve"> </w:t>
      </w:r>
      <w:r w:rsidRPr="00C21A45">
        <w:rPr>
          <w:caps w:val="0"/>
        </w:rPr>
        <w:t>(RÉV.CMR-15)</w:t>
      </w:r>
    </w:p>
    <w:p w14:paraId="1FEDF7FA" w14:textId="77777777" w:rsidR="00666AC0" w:rsidRPr="00C21A45" w:rsidRDefault="00666AC0" w:rsidP="002B48B4">
      <w:pPr>
        <w:pStyle w:val="Restitle"/>
      </w:pPr>
      <w:bookmarkStart w:id="273" w:name="_Toc450208560"/>
      <w:r w:rsidRPr="00C21A45">
        <w:t>Mise en service de stations spatiales du service de radiodiffusion par</w:t>
      </w:r>
      <w:r w:rsidRPr="00C21A45">
        <w:br/>
        <w:t>satellite avant la mise en vigueur d'accords et de plans associés</w:t>
      </w:r>
      <w:r w:rsidRPr="00C21A45">
        <w:br/>
        <w:t>pour le service de radiodiffusion par satellite</w:t>
      </w:r>
      <w:bookmarkEnd w:id="273"/>
    </w:p>
    <w:p w14:paraId="074EF2B6" w14:textId="77777777" w:rsidR="00D7643D" w:rsidRPr="00C21A45" w:rsidRDefault="00666AC0" w:rsidP="002B48B4">
      <w:pPr>
        <w:pStyle w:val="Reasons"/>
      </w:pPr>
      <w:r w:rsidRPr="00C21A45">
        <w:rPr>
          <w:b/>
        </w:rPr>
        <w:t>Motifs:</w:t>
      </w:r>
      <w:r w:rsidRPr="00C21A45">
        <w:tab/>
      </w:r>
      <w:r w:rsidR="00831FD9" w:rsidRPr="00C21A45">
        <w:t>Cette</w:t>
      </w:r>
      <w:r w:rsidR="00EE3AFD" w:rsidRPr="00C21A45">
        <w:t xml:space="preserve"> R</w:t>
      </w:r>
      <w:r w:rsidR="00831FD9" w:rsidRPr="00C21A45">
        <w:t>é</w:t>
      </w:r>
      <w:r w:rsidR="00EE3AFD" w:rsidRPr="00C21A45">
        <w:t xml:space="preserve">solution </w:t>
      </w:r>
      <w:r w:rsidR="00831FD9" w:rsidRPr="00C21A45">
        <w:t>peut être supprimée, car le traitement des fiches de notification au titre de cette</w:t>
      </w:r>
      <w:r w:rsidR="00EE3AFD" w:rsidRPr="00C21A45">
        <w:t xml:space="preserve"> </w:t>
      </w:r>
      <w:r w:rsidR="00831FD9" w:rsidRPr="00C21A45">
        <w:t>Résolution</w:t>
      </w:r>
      <w:r w:rsidR="00EE3AFD" w:rsidRPr="00C21A45">
        <w:t xml:space="preserve"> </w:t>
      </w:r>
      <w:r w:rsidR="00831FD9" w:rsidRPr="00C21A45">
        <w:t xml:space="preserve">a été </w:t>
      </w:r>
      <w:r w:rsidR="007D27D9" w:rsidRPr="00C21A45">
        <w:t>terminé</w:t>
      </w:r>
      <w:r w:rsidR="00831FD9" w:rsidRPr="00C21A45">
        <w:t xml:space="preserve"> avant la CMR</w:t>
      </w:r>
      <w:r w:rsidR="00EE3AFD" w:rsidRPr="00C21A45">
        <w:t>-07.</w:t>
      </w:r>
    </w:p>
    <w:p w14:paraId="7AC1EF21" w14:textId="77777777" w:rsidR="00666AC0" w:rsidRPr="00C21A45" w:rsidRDefault="00666AC0" w:rsidP="00576578">
      <w:pPr>
        <w:pStyle w:val="ArtNo"/>
      </w:pPr>
      <w:bookmarkStart w:id="274" w:name="_Toc455752914"/>
      <w:bookmarkStart w:id="275" w:name="_Toc455756153"/>
      <w:r w:rsidRPr="00C21A45">
        <w:t xml:space="preserve">ARTICLE </w:t>
      </w:r>
      <w:r w:rsidRPr="00C21A45">
        <w:rPr>
          <w:rStyle w:val="href"/>
        </w:rPr>
        <w:t>5</w:t>
      </w:r>
      <w:bookmarkEnd w:id="274"/>
      <w:bookmarkEnd w:id="275"/>
    </w:p>
    <w:p w14:paraId="7CFFBBF9" w14:textId="77777777" w:rsidR="00666AC0" w:rsidRPr="00C21A45" w:rsidRDefault="00666AC0" w:rsidP="002B48B4">
      <w:pPr>
        <w:pStyle w:val="Arttitle"/>
      </w:pPr>
      <w:bookmarkStart w:id="276" w:name="_Toc455752915"/>
      <w:bookmarkStart w:id="277" w:name="_Toc455756154"/>
      <w:r w:rsidRPr="00C21A45">
        <w:t>Attribution des bandes de fréquences</w:t>
      </w:r>
      <w:bookmarkEnd w:id="276"/>
      <w:bookmarkEnd w:id="277"/>
    </w:p>
    <w:p w14:paraId="79DB2A60" w14:textId="726FB5A9" w:rsidR="00666AC0" w:rsidRPr="00C21A45" w:rsidRDefault="00666AC0" w:rsidP="002B48B4">
      <w:pPr>
        <w:pStyle w:val="Section1"/>
        <w:keepNext/>
        <w:rPr>
          <w:b w:val="0"/>
          <w:color w:val="000000"/>
        </w:rPr>
      </w:pPr>
      <w:r w:rsidRPr="00C21A45">
        <w:t>Section IV – Tableau d'attribution des bandes de fréquences</w:t>
      </w:r>
      <w:r w:rsidRPr="00C21A45">
        <w:br/>
      </w:r>
      <w:r w:rsidRPr="00C21A45">
        <w:rPr>
          <w:b w:val="0"/>
          <w:bCs/>
        </w:rPr>
        <w:t xml:space="preserve">(Voir le numéro </w:t>
      </w:r>
      <w:r w:rsidRPr="00C21A45">
        <w:t>2.1</w:t>
      </w:r>
      <w:r w:rsidRPr="00C21A45">
        <w:rPr>
          <w:b w:val="0"/>
          <w:bCs/>
        </w:rPr>
        <w:t>)</w:t>
      </w:r>
    </w:p>
    <w:p w14:paraId="67F5ACDE" w14:textId="77777777" w:rsidR="00D7643D" w:rsidRPr="00C21A45" w:rsidRDefault="00666AC0" w:rsidP="002B48B4">
      <w:pPr>
        <w:pStyle w:val="Proposal"/>
      </w:pPr>
      <w:r w:rsidRPr="00C21A45">
        <w:t>MOD</w:t>
      </w:r>
      <w:r w:rsidRPr="00C21A45">
        <w:tab/>
        <w:t>EUR/16A18/24</w:t>
      </w:r>
    </w:p>
    <w:p w14:paraId="56F5B490" w14:textId="77777777" w:rsidR="00666AC0" w:rsidRPr="00C21A45" w:rsidRDefault="00666AC0" w:rsidP="002B48B4">
      <w:pPr>
        <w:pStyle w:val="Note"/>
      </w:pPr>
      <w:r w:rsidRPr="00C21A45">
        <w:rPr>
          <w:rStyle w:val="Artdef"/>
        </w:rPr>
        <w:t>5.396</w:t>
      </w:r>
      <w:r w:rsidRPr="00C21A45">
        <w:tab/>
      </w:r>
      <w:del w:id="278" w:author="French" w:date="2019-10-17T15:54:00Z">
        <w:r w:rsidRPr="00C21A45" w:rsidDel="00C045A8">
          <w:delText>Les stations spatiales du service de radiodiffusion par satellite exploitées dans la bande 2</w:delText>
        </w:r>
        <w:r w:rsidRPr="00C21A45" w:rsidDel="00C045A8">
          <w:rPr>
            <w:sz w:val="12"/>
          </w:rPr>
          <w:delText> </w:delText>
        </w:r>
        <w:r w:rsidRPr="00C21A45" w:rsidDel="00C045A8">
          <w:delText>310-2</w:delText>
        </w:r>
        <w:r w:rsidRPr="00C21A45" w:rsidDel="00C045A8">
          <w:rPr>
            <w:sz w:val="12"/>
          </w:rPr>
          <w:delText> </w:delText>
        </w:r>
        <w:r w:rsidRPr="00C21A45" w:rsidDel="00C045A8">
          <w:delText xml:space="preserve">360 MHz selon le numéro </w:delText>
        </w:r>
        <w:r w:rsidRPr="00C21A45" w:rsidDel="00C045A8">
          <w:rPr>
            <w:b/>
            <w:bCs/>
          </w:rPr>
          <w:delText>5.393</w:delText>
        </w:r>
        <w:r w:rsidRPr="00C21A45" w:rsidDel="00C045A8">
          <w:delText xml:space="preserve"> et susceptibles d'affecter les services auxquels cette bande est attribuée dans d'autres pays sont subordonnées à l'application des procédures de coordination et </w:delText>
        </w:r>
        <w:r w:rsidRPr="00C21A45" w:rsidDel="00C045A8">
          <w:lastRenderedPageBreak/>
          <w:delText>de notification exposées dans la Résolution </w:delText>
        </w:r>
        <w:r w:rsidRPr="00C21A45" w:rsidDel="00C045A8">
          <w:rPr>
            <w:b/>
          </w:rPr>
          <w:delText>33 (Rév.CMR</w:delText>
        </w:r>
        <w:r w:rsidRPr="00C21A45" w:rsidDel="00C045A8">
          <w:rPr>
            <w:b/>
          </w:rPr>
          <w:noBreakHyphen/>
          <w:delText>97)</w:delText>
        </w:r>
        <w:r w:rsidRPr="00C21A45" w:rsidDel="00C045A8">
          <w:rPr>
            <w:position w:val="6"/>
          </w:rPr>
          <w:footnoteReference w:customMarkFollows="1" w:id="8"/>
          <w:delText>*</w:delText>
        </w:r>
        <w:r w:rsidRPr="00C21A45" w:rsidDel="00C045A8">
          <w:delText xml:space="preserve">. </w:delText>
        </w:r>
      </w:del>
      <w:r w:rsidRPr="00C21A45">
        <w:t xml:space="preserve">Les stations de radiodiffusion de Terre </w:t>
      </w:r>
      <w:del w:id="281" w:author="French" w:date="2019-10-20T11:53:00Z">
        <w:r w:rsidRPr="00C21A45" w:rsidDel="001C661D">
          <w:delText xml:space="preserve">complémentaires </w:delText>
        </w:r>
      </w:del>
      <w:ins w:id="282" w:author="French" w:date="2019-10-20T11:53:00Z">
        <w:r w:rsidR="001C661D" w:rsidRPr="00C21A45">
          <w:t xml:space="preserve">du service de radiodiffusion </w:t>
        </w:r>
      </w:ins>
      <w:ins w:id="283" w:author="French" w:date="2019-10-20T11:54:00Z">
        <w:r w:rsidR="001C661D" w:rsidRPr="00C21A45">
          <w:t xml:space="preserve">sonore de Terre complémentaire dans la bande 2 310-2 360 MHz </w:t>
        </w:r>
      </w:ins>
      <w:ins w:id="284" w:author="French" w:date="2019-10-20T11:56:00Z">
        <w:r w:rsidR="00091528" w:rsidRPr="00C21A45">
          <w:t>exploitées</w:t>
        </w:r>
      </w:ins>
      <w:ins w:id="285" w:author="French" w:date="2019-10-20T11:54:00Z">
        <w:r w:rsidR="001C661D" w:rsidRPr="00C21A45">
          <w:t xml:space="preserve"> </w:t>
        </w:r>
      </w:ins>
      <w:ins w:id="286" w:author="French" w:date="2019-10-20T11:56:00Z">
        <w:r w:rsidR="00091528" w:rsidRPr="00C21A45">
          <w:t>selon</w:t>
        </w:r>
      </w:ins>
      <w:ins w:id="287" w:author="French" w:date="2019-10-20T11:54:00Z">
        <w:r w:rsidR="001C661D" w:rsidRPr="00C21A45">
          <w:t xml:space="preserve"> </w:t>
        </w:r>
      </w:ins>
      <w:ins w:id="288" w:author="French" w:date="2019-10-20T14:13:00Z">
        <w:r w:rsidR="00A076E2" w:rsidRPr="00C21A45">
          <w:t xml:space="preserve">le </w:t>
        </w:r>
      </w:ins>
      <w:ins w:id="289" w:author="French" w:date="2019-10-20T11:54:00Z">
        <w:r w:rsidR="001C661D" w:rsidRPr="00C21A45">
          <w:t xml:space="preserve">numéro </w:t>
        </w:r>
        <w:r w:rsidR="001C661D" w:rsidRPr="00C21A45">
          <w:rPr>
            <w:b/>
            <w:bCs/>
            <w:rPrChange w:id="290" w:author="French" w:date="2019-10-20T11:55:00Z">
              <w:rPr/>
            </w:rPrChange>
          </w:rPr>
          <w:t>5.393</w:t>
        </w:r>
        <w:r w:rsidR="001C661D" w:rsidRPr="00C21A45">
          <w:t xml:space="preserve"> </w:t>
        </w:r>
      </w:ins>
      <w:r w:rsidRPr="00C21A45">
        <w:t>doivent faire l'objet d'une coordination bilatérale avec les pays voisins avant d'être mises en service.</w:t>
      </w:r>
    </w:p>
    <w:p w14:paraId="2B1CD214" w14:textId="77777777" w:rsidR="00D7643D" w:rsidRPr="00C21A45" w:rsidRDefault="00666AC0" w:rsidP="002B48B4">
      <w:pPr>
        <w:pStyle w:val="Reasons"/>
      </w:pPr>
      <w:r w:rsidRPr="00C21A45">
        <w:rPr>
          <w:b/>
        </w:rPr>
        <w:t>Motifs:</w:t>
      </w:r>
      <w:r w:rsidRPr="00C21A45">
        <w:tab/>
      </w:r>
      <w:r w:rsidR="0084400F" w:rsidRPr="00C21A45">
        <w:t>Découle de la</w:t>
      </w:r>
      <w:r w:rsidR="00C045A8" w:rsidRPr="00C21A45">
        <w:t xml:space="preserve"> suppression </w:t>
      </w:r>
      <w:r w:rsidR="0084400F" w:rsidRPr="00C21A45">
        <w:t>de la</w:t>
      </w:r>
      <w:r w:rsidR="00C045A8" w:rsidRPr="00C21A45">
        <w:t xml:space="preserve"> </w:t>
      </w:r>
      <w:r w:rsidR="0084400F" w:rsidRPr="00C21A45">
        <w:t>Résolution</w:t>
      </w:r>
      <w:r w:rsidR="00C045A8" w:rsidRPr="00C21A45">
        <w:t xml:space="preserve"> </w:t>
      </w:r>
      <w:r w:rsidR="00C045A8" w:rsidRPr="00C21A45">
        <w:rPr>
          <w:b/>
        </w:rPr>
        <w:t>33 (R</w:t>
      </w:r>
      <w:r w:rsidR="0084400F" w:rsidRPr="00C21A45">
        <w:rPr>
          <w:b/>
        </w:rPr>
        <w:t>é</w:t>
      </w:r>
      <w:r w:rsidR="00C045A8" w:rsidRPr="00C21A45">
        <w:rPr>
          <w:b/>
        </w:rPr>
        <w:t>v.C</w:t>
      </w:r>
      <w:r w:rsidR="0084400F" w:rsidRPr="00C21A45">
        <w:rPr>
          <w:b/>
        </w:rPr>
        <w:t>MR</w:t>
      </w:r>
      <w:r w:rsidR="00C045A8" w:rsidRPr="00C21A45">
        <w:rPr>
          <w:b/>
        </w:rPr>
        <w:t>-15)</w:t>
      </w:r>
      <w:r w:rsidR="00C045A8" w:rsidRPr="00C21A45">
        <w:t>.</w:t>
      </w:r>
    </w:p>
    <w:p w14:paraId="0BB413F9" w14:textId="77777777" w:rsidR="00D7643D" w:rsidRPr="00C21A45" w:rsidRDefault="00666AC0" w:rsidP="002B48B4">
      <w:pPr>
        <w:pStyle w:val="Proposal"/>
      </w:pPr>
      <w:r w:rsidRPr="00C21A45">
        <w:t>MOD</w:t>
      </w:r>
      <w:r w:rsidRPr="00C21A45">
        <w:tab/>
        <w:t>EUR/16A18/25</w:t>
      </w:r>
    </w:p>
    <w:p w14:paraId="166EEE9B" w14:textId="77777777" w:rsidR="00666AC0" w:rsidRPr="00C21A45" w:rsidRDefault="00666AC0" w:rsidP="002B48B4">
      <w:pPr>
        <w:pStyle w:val="ArtNo"/>
      </w:pPr>
      <w:bookmarkStart w:id="291" w:name="_Toc455752924"/>
      <w:bookmarkStart w:id="292" w:name="_Toc455756163"/>
      <w:r w:rsidRPr="00C21A45">
        <w:t xml:space="preserve">ARTICLE </w:t>
      </w:r>
      <w:r w:rsidRPr="00C21A45">
        <w:rPr>
          <w:rStyle w:val="href"/>
        </w:rPr>
        <w:t>9</w:t>
      </w:r>
      <w:bookmarkEnd w:id="291"/>
      <w:bookmarkEnd w:id="292"/>
    </w:p>
    <w:p w14:paraId="38C47E29" w14:textId="77777777" w:rsidR="00666AC0" w:rsidRPr="00C21A45" w:rsidRDefault="00666AC0" w:rsidP="002B48B4">
      <w:pPr>
        <w:pStyle w:val="Arttitle"/>
        <w:spacing w:before="120"/>
        <w:rPr>
          <w:b w:val="0"/>
          <w:bCs/>
          <w:sz w:val="16"/>
          <w:szCs w:val="16"/>
        </w:rPr>
      </w:pPr>
      <w:bookmarkStart w:id="293" w:name="_Toc455752925"/>
      <w:bookmarkStart w:id="294" w:name="_Toc455756164"/>
      <w:r w:rsidRPr="00C21A45">
        <w:t>Procédure à appliquer pour effectuer la coordination avec d'autres administrations ou obtenir leur accord</w:t>
      </w:r>
      <w:r w:rsidRPr="00C21A45">
        <w:rPr>
          <w:rStyle w:val="FootnoteReference"/>
          <w:b w:val="0"/>
          <w:bCs/>
        </w:rPr>
        <w:t xml:space="preserve">1, 2, 3, 4, 5, 6, 7, </w:t>
      </w:r>
      <w:del w:id="295" w:author="French" w:date="2019-10-18T10:31:00Z">
        <w:r w:rsidRPr="00C21A45" w:rsidDel="004431E7">
          <w:rPr>
            <w:rStyle w:val="FootnoteReference"/>
            <w:b w:val="0"/>
            <w:bCs/>
          </w:rPr>
          <w:delText>8</w:delText>
        </w:r>
        <w:r w:rsidRPr="00C21A45" w:rsidDel="004431E7">
          <w:rPr>
            <w:rStyle w:val="FootnoteReference"/>
            <w:b w:val="0"/>
            <w:bCs/>
            <w:szCs w:val="18"/>
          </w:rPr>
          <w:delText>,</w:delText>
        </w:r>
        <w:r w:rsidRPr="00C21A45" w:rsidDel="004431E7">
          <w:rPr>
            <w:rStyle w:val="FootnoteReference"/>
            <w:b w:val="0"/>
            <w:bCs/>
          </w:rPr>
          <w:delText xml:space="preserve"> </w:delText>
        </w:r>
      </w:del>
      <w:r w:rsidRPr="00C21A45">
        <w:rPr>
          <w:rStyle w:val="FootnoteReference"/>
          <w:b w:val="0"/>
          <w:bCs/>
        </w:rPr>
        <w:t>9 </w:t>
      </w:r>
      <w:r w:rsidRPr="00C21A45">
        <w:rPr>
          <w:b w:val="0"/>
          <w:bCs/>
          <w:sz w:val="16"/>
          <w:szCs w:val="16"/>
        </w:rPr>
        <w:t>   (CMR-</w:t>
      </w:r>
      <w:del w:id="296" w:author="French" w:date="2019-10-18T10:31:00Z">
        <w:r w:rsidRPr="00C21A45" w:rsidDel="004431E7">
          <w:rPr>
            <w:b w:val="0"/>
            <w:bCs/>
            <w:sz w:val="16"/>
            <w:szCs w:val="16"/>
          </w:rPr>
          <w:delText>15</w:delText>
        </w:r>
      </w:del>
      <w:ins w:id="297" w:author="French" w:date="2019-10-18T10:31:00Z">
        <w:r w:rsidR="004431E7" w:rsidRPr="00C21A45">
          <w:rPr>
            <w:b w:val="0"/>
            <w:bCs/>
            <w:sz w:val="16"/>
            <w:szCs w:val="16"/>
          </w:rPr>
          <w:t>19</w:t>
        </w:r>
      </w:ins>
      <w:r w:rsidRPr="00C21A45">
        <w:rPr>
          <w:b w:val="0"/>
          <w:bCs/>
          <w:sz w:val="16"/>
          <w:szCs w:val="16"/>
        </w:rPr>
        <w:t>)</w:t>
      </w:r>
      <w:bookmarkEnd w:id="293"/>
      <w:bookmarkEnd w:id="294"/>
    </w:p>
    <w:p w14:paraId="6528BA2B" w14:textId="77777777" w:rsidR="00D7643D" w:rsidRPr="00C21A45" w:rsidRDefault="00666AC0" w:rsidP="002B48B4">
      <w:pPr>
        <w:pStyle w:val="Reasons"/>
      </w:pPr>
      <w:r w:rsidRPr="00C21A45">
        <w:rPr>
          <w:b/>
        </w:rPr>
        <w:t>Motifs:</w:t>
      </w:r>
      <w:r w:rsidRPr="00C21A45">
        <w:tab/>
      </w:r>
      <w:r w:rsidR="003D66CE" w:rsidRPr="00C21A45">
        <w:t xml:space="preserve">Découle de la suppression de la Résolution </w:t>
      </w:r>
      <w:r w:rsidR="003D66CE" w:rsidRPr="00C21A45">
        <w:rPr>
          <w:b/>
        </w:rPr>
        <w:t>33 (Rév.CMR-15)</w:t>
      </w:r>
      <w:r w:rsidR="003D66CE" w:rsidRPr="00C21A45">
        <w:t>.</w:t>
      </w:r>
    </w:p>
    <w:p w14:paraId="667AE434" w14:textId="77777777" w:rsidR="00D7643D" w:rsidRPr="00C21A45" w:rsidRDefault="00666AC0" w:rsidP="002B48B4">
      <w:pPr>
        <w:pStyle w:val="Proposal"/>
      </w:pPr>
      <w:r w:rsidRPr="00C21A45">
        <w:t>SUP</w:t>
      </w:r>
      <w:r w:rsidRPr="00C21A45">
        <w:tab/>
        <w:t>EUR/16A18/26</w:t>
      </w:r>
    </w:p>
    <w:p w14:paraId="13917DE7" w14:textId="77777777" w:rsidR="00666AC0" w:rsidRPr="00C21A45" w:rsidRDefault="00666AC0" w:rsidP="002B48B4">
      <w:pPr>
        <w:pStyle w:val="FootnoteText"/>
        <w:spacing w:before="70"/>
        <w:rPr>
          <w:sz w:val="16"/>
        </w:rPr>
      </w:pPr>
      <w:r w:rsidRPr="00C21A45">
        <w:rPr>
          <w:rStyle w:val="FootnoteReference"/>
        </w:rPr>
        <w:t>8</w:t>
      </w:r>
      <w:r w:rsidRPr="00C21A45">
        <w:t xml:space="preserve"> </w:t>
      </w:r>
      <w:r w:rsidRPr="00C21A45">
        <w:tab/>
      </w:r>
      <w:r w:rsidRPr="00C21A45">
        <w:rPr>
          <w:rStyle w:val="Artdef"/>
        </w:rPr>
        <w:t>A.9.7</w:t>
      </w:r>
      <w:r w:rsidRPr="00C21A45">
        <w:tab/>
      </w:r>
    </w:p>
    <w:p w14:paraId="4F97C6AE" w14:textId="77777777" w:rsidR="00D7643D" w:rsidRPr="00C21A45" w:rsidRDefault="00666AC0" w:rsidP="002B48B4">
      <w:pPr>
        <w:pStyle w:val="Reasons"/>
      </w:pPr>
      <w:r w:rsidRPr="00C21A45">
        <w:rPr>
          <w:b/>
        </w:rPr>
        <w:t>Motifs:</w:t>
      </w:r>
      <w:r w:rsidRPr="00C21A45">
        <w:tab/>
      </w:r>
      <w:r w:rsidR="0092391D" w:rsidRPr="00C21A45">
        <w:t xml:space="preserve">Découle de la suppression de la Résolution </w:t>
      </w:r>
      <w:r w:rsidR="0092391D" w:rsidRPr="00C21A45">
        <w:rPr>
          <w:b/>
        </w:rPr>
        <w:t>33 (Rév.CMR-15)</w:t>
      </w:r>
      <w:r w:rsidR="00C045A8" w:rsidRPr="00C21A45">
        <w:t>.</w:t>
      </w:r>
    </w:p>
    <w:p w14:paraId="0CADF128" w14:textId="77777777" w:rsidR="00D7643D" w:rsidRPr="00C21A45" w:rsidRDefault="00666AC0" w:rsidP="002B48B4">
      <w:pPr>
        <w:pStyle w:val="Proposal"/>
      </w:pPr>
      <w:r w:rsidRPr="00C21A45">
        <w:t>MOD</w:t>
      </w:r>
      <w:r w:rsidRPr="00C21A45">
        <w:tab/>
        <w:t>EUR/16A18/27</w:t>
      </w:r>
    </w:p>
    <w:p w14:paraId="08094D3F" w14:textId="77777777" w:rsidR="00666AC0" w:rsidRPr="00C21A45" w:rsidRDefault="00666AC0" w:rsidP="002B48B4">
      <w:pPr>
        <w:pStyle w:val="ArtNo"/>
      </w:pPr>
      <w:bookmarkStart w:id="298" w:name="_Toc455752927"/>
      <w:bookmarkStart w:id="299" w:name="_Toc455756166"/>
      <w:r w:rsidRPr="00C21A45">
        <w:t xml:space="preserve">ARTICLE </w:t>
      </w:r>
      <w:r w:rsidRPr="00C21A45">
        <w:rPr>
          <w:rStyle w:val="href"/>
        </w:rPr>
        <w:t>11</w:t>
      </w:r>
      <w:bookmarkEnd w:id="298"/>
      <w:bookmarkEnd w:id="299"/>
    </w:p>
    <w:p w14:paraId="67E528D3" w14:textId="77777777" w:rsidR="00666AC0" w:rsidRPr="00C21A45" w:rsidRDefault="00666AC0" w:rsidP="002B48B4">
      <w:pPr>
        <w:pStyle w:val="Arttitle"/>
        <w:rPr>
          <w:b w:val="0"/>
          <w:bCs/>
          <w:sz w:val="16"/>
          <w:szCs w:val="16"/>
        </w:rPr>
      </w:pPr>
      <w:bookmarkStart w:id="300" w:name="_Toc455752928"/>
      <w:bookmarkStart w:id="301" w:name="_Toc455756167"/>
      <w:r w:rsidRPr="00C21A45">
        <w:t>Notification et inscription des assignations</w:t>
      </w:r>
      <w:r w:rsidRPr="00C21A45">
        <w:br/>
        <w:t>de fréquence</w:t>
      </w:r>
      <w:r w:rsidRPr="00C21A45">
        <w:rPr>
          <w:rStyle w:val="FootnoteReference"/>
          <w:b w:val="0"/>
          <w:bCs/>
        </w:rPr>
        <w:t>1, 2,</w:t>
      </w:r>
      <w:r w:rsidRPr="00C21A45">
        <w:rPr>
          <w:b w:val="0"/>
          <w:bCs/>
        </w:rPr>
        <w:t xml:space="preserve"> </w:t>
      </w:r>
      <w:r w:rsidRPr="00C21A45">
        <w:rPr>
          <w:rStyle w:val="FootnoteReference"/>
          <w:b w:val="0"/>
          <w:bCs/>
        </w:rPr>
        <w:t xml:space="preserve">3, 4, 5, </w:t>
      </w:r>
      <w:del w:id="302" w:author="French" w:date="2019-10-17T15:56:00Z">
        <w:r w:rsidRPr="00C21A45" w:rsidDel="00C045A8">
          <w:rPr>
            <w:rStyle w:val="FootnoteReference"/>
            <w:b w:val="0"/>
            <w:bCs/>
          </w:rPr>
          <w:delText xml:space="preserve">6, </w:delText>
        </w:r>
      </w:del>
      <w:r w:rsidRPr="00C21A45">
        <w:rPr>
          <w:rStyle w:val="FootnoteReference"/>
          <w:b w:val="0"/>
          <w:bCs/>
        </w:rPr>
        <w:t>7, 8    </w:t>
      </w:r>
      <w:r w:rsidRPr="00C21A45">
        <w:rPr>
          <w:b w:val="0"/>
          <w:bCs/>
          <w:sz w:val="16"/>
          <w:szCs w:val="16"/>
        </w:rPr>
        <w:t>(CMR-</w:t>
      </w:r>
      <w:del w:id="303" w:author="French" w:date="2019-10-17T15:56:00Z">
        <w:r w:rsidRPr="00C21A45" w:rsidDel="00C045A8">
          <w:rPr>
            <w:b w:val="0"/>
            <w:bCs/>
            <w:sz w:val="16"/>
            <w:szCs w:val="16"/>
          </w:rPr>
          <w:delText>15</w:delText>
        </w:r>
      </w:del>
      <w:ins w:id="304" w:author="French" w:date="2019-10-17T15:56:00Z">
        <w:r w:rsidR="00C045A8" w:rsidRPr="00C21A45">
          <w:rPr>
            <w:b w:val="0"/>
            <w:bCs/>
            <w:sz w:val="16"/>
            <w:szCs w:val="16"/>
          </w:rPr>
          <w:t>19</w:t>
        </w:r>
      </w:ins>
      <w:r w:rsidRPr="00C21A45">
        <w:rPr>
          <w:b w:val="0"/>
          <w:bCs/>
          <w:sz w:val="16"/>
          <w:szCs w:val="16"/>
        </w:rPr>
        <w:t>)</w:t>
      </w:r>
      <w:bookmarkEnd w:id="300"/>
      <w:bookmarkEnd w:id="301"/>
    </w:p>
    <w:p w14:paraId="5D5C16AB" w14:textId="77777777" w:rsidR="00D7643D" w:rsidRPr="00C21A45" w:rsidRDefault="00666AC0" w:rsidP="002B48B4">
      <w:pPr>
        <w:pStyle w:val="Reasons"/>
      </w:pPr>
      <w:r w:rsidRPr="00C21A45">
        <w:rPr>
          <w:b/>
        </w:rPr>
        <w:t>Motifs:</w:t>
      </w:r>
      <w:r w:rsidRPr="00C21A45">
        <w:tab/>
      </w:r>
      <w:r w:rsidR="0092391D" w:rsidRPr="00C21A45">
        <w:t xml:space="preserve">Découle de la suppression de la Résolution </w:t>
      </w:r>
      <w:r w:rsidR="0092391D" w:rsidRPr="00C21A45">
        <w:rPr>
          <w:b/>
        </w:rPr>
        <w:t>33 (Rév.CMR-15)</w:t>
      </w:r>
      <w:r w:rsidR="00C045A8" w:rsidRPr="00C21A45">
        <w:t>.</w:t>
      </w:r>
    </w:p>
    <w:p w14:paraId="30DE8D2B" w14:textId="77777777" w:rsidR="00D7643D" w:rsidRPr="00C21A45" w:rsidRDefault="00666AC0" w:rsidP="002B48B4">
      <w:pPr>
        <w:pStyle w:val="Proposal"/>
      </w:pPr>
      <w:r w:rsidRPr="00C21A45">
        <w:t>SUP</w:t>
      </w:r>
      <w:r w:rsidRPr="00C21A45">
        <w:tab/>
        <w:t>EUR/16A18/28</w:t>
      </w:r>
    </w:p>
    <w:p w14:paraId="64DA6570" w14:textId="77777777" w:rsidR="00666AC0" w:rsidRPr="00C21A45" w:rsidRDefault="00666AC0" w:rsidP="002B48B4">
      <w:pPr>
        <w:pStyle w:val="FootnoteText"/>
      </w:pPr>
      <w:r w:rsidRPr="00C21A45">
        <w:rPr>
          <w:rStyle w:val="FootnoteReference"/>
        </w:rPr>
        <w:t>6</w:t>
      </w:r>
      <w:r w:rsidRPr="00C21A45">
        <w:t xml:space="preserve"> </w:t>
      </w:r>
      <w:r w:rsidRPr="00C21A45">
        <w:tab/>
      </w:r>
      <w:r w:rsidRPr="00C21A45">
        <w:rPr>
          <w:rStyle w:val="Artdef"/>
        </w:rPr>
        <w:t>A.11.5</w:t>
      </w:r>
      <w:r w:rsidRPr="00C21A45">
        <w:tab/>
      </w:r>
    </w:p>
    <w:p w14:paraId="29726A15" w14:textId="77777777" w:rsidR="00D7643D" w:rsidRPr="00C21A45" w:rsidRDefault="00666AC0" w:rsidP="002B48B4">
      <w:pPr>
        <w:pStyle w:val="Reasons"/>
      </w:pPr>
      <w:r w:rsidRPr="00C21A45">
        <w:rPr>
          <w:b/>
        </w:rPr>
        <w:t>Motifs:</w:t>
      </w:r>
      <w:r w:rsidRPr="00C21A45">
        <w:tab/>
      </w:r>
      <w:r w:rsidR="0092391D" w:rsidRPr="00C21A45">
        <w:t xml:space="preserve">Découle de la suppression de la Résolution </w:t>
      </w:r>
      <w:r w:rsidR="0092391D" w:rsidRPr="00C21A45">
        <w:rPr>
          <w:b/>
        </w:rPr>
        <w:t>33 (Rév.CMR-15)</w:t>
      </w:r>
      <w:r w:rsidR="00C045A8" w:rsidRPr="00C21A45">
        <w:t>.</w:t>
      </w:r>
    </w:p>
    <w:p w14:paraId="255C6CCA" w14:textId="77777777" w:rsidR="00666AC0" w:rsidRPr="00C21A45" w:rsidRDefault="00666AC0" w:rsidP="002B48B4">
      <w:pPr>
        <w:pStyle w:val="AppendixNo"/>
      </w:pPr>
      <w:bookmarkStart w:id="305" w:name="_Toc459986340"/>
      <w:bookmarkStart w:id="306" w:name="_Toc459987790"/>
      <w:r w:rsidRPr="00C21A45">
        <w:lastRenderedPageBreak/>
        <w:t xml:space="preserve">APPENDICE </w:t>
      </w:r>
      <w:r w:rsidRPr="00C21A45">
        <w:rPr>
          <w:rStyle w:val="href"/>
        </w:rPr>
        <w:t>30</w:t>
      </w:r>
      <w:r w:rsidRPr="00C21A45">
        <w:t xml:space="preserve"> (RÉV.CMR</w:t>
      </w:r>
      <w:r w:rsidRPr="00C21A45">
        <w:noBreakHyphen/>
        <w:t>15)</w:t>
      </w:r>
      <w:r w:rsidRPr="00C21A45">
        <w:rPr>
          <w:rStyle w:val="FootnoteReference"/>
          <w:position w:val="0"/>
          <w:sz w:val="28"/>
        </w:rPr>
        <w:footnoteReference w:customMarkFollows="1" w:id="9"/>
        <w:t>*</w:t>
      </w:r>
      <w:bookmarkEnd w:id="305"/>
      <w:bookmarkEnd w:id="306"/>
    </w:p>
    <w:p w14:paraId="65C64DF5" w14:textId="77777777" w:rsidR="00666AC0" w:rsidRPr="00C21A45" w:rsidRDefault="00666AC0" w:rsidP="002B48B4">
      <w:pPr>
        <w:pStyle w:val="Appendixtitle"/>
        <w:rPr>
          <w:rFonts w:asciiTheme="majorBidi" w:hAnsiTheme="majorBidi"/>
        </w:rPr>
      </w:pPr>
      <w:bookmarkStart w:id="307" w:name="_Toc459986341"/>
      <w:bookmarkStart w:id="308" w:name="_Toc459987791"/>
      <w:r w:rsidRPr="00C21A45">
        <w:t>Dispositions applicables à tous les services et Plans et Liste</w:t>
      </w:r>
      <w:r w:rsidRPr="00C21A45">
        <w:rPr>
          <w:rStyle w:val="FootnoteReference"/>
          <w:rFonts w:ascii="Times New Roman" w:hAnsi="Times New Roman"/>
          <w:b w:val="0"/>
          <w:bCs/>
          <w:color w:val="000000"/>
        </w:rPr>
        <w:footnoteReference w:customMarkFollows="1" w:id="10"/>
        <w:t>1</w:t>
      </w:r>
      <w:r w:rsidRPr="00C21A45">
        <w:t xml:space="preserve"> associés</w:t>
      </w:r>
      <w:r w:rsidRPr="00C21A45">
        <w:br/>
        <w:t>concernant le service de radiodiffusion par satellite dans les</w:t>
      </w:r>
      <w:r w:rsidRPr="00C21A45">
        <w:br/>
        <w:t>bandes 11,7-12,2 GHz (dans la Région 3), 11,7-12,5 GHz</w:t>
      </w:r>
      <w:r w:rsidRPr="00C21A45">
        <w:br/>
        <w:t>(dans la Région 1) et 12,2-12,7 GHz (dans la Région 2)</w:t>
      </w:r>
      <w:r w:rsidRPr="00C21A45">
        <w:rPr>
          <w:b w:val="0"/>
          <w:sz w:val="16"/>
        </w:rPr>
        <w:t>     </w:t>
      </w:r>
      <w:r w:rsidRPr="00C21A45">
        <w:rPr>
          <w:rFonts w:asciiTheme="majorBidi" w:hAnsiTheme="majorBidi"/>
          <w:b w:val="0"/>
          <w:sz w:val="16"/>
        </w:rPr>
        <w:t>(CMR</w:t>
      </w:r>
      <w:r w:rsidRPr="00C21A45">
        <w:rPr>
          <w:rFonts w:asciiTheme="majorBidi" w:hAnsiTheme="majorBidi"/>
          <w:b w:val="0"/>
          <w:sz w:val="16"/>
        </w:rPr>
        <w:noBreakHyphen/>
        <w:t>03)</w:t>
      </w:r>
      <w:bookmarkEnd w:id="307"/>
      <w:bookmarkEnd w:id="308"/>
    </w:p>
    <w:p w14:paraId="03A9A246" w14:textId="77777777" w:rsidR="00666AC0" w:rsidRPr="00C21A45" w:rsidRDefault="00666AC0" w:rsidP="002B48B4">
      <w:pPr>
        <w:pStyle w:val="AppArtNo"/>
      </w:pPr>
      <w:r w:rsidRPr="00C21A45">
        <w:t>ARTICLE 4</w:t>
      </w:r>
      <w:r w:rsidRPr="00C21A45">
        <w:rPr>
          <w:sz w:val="16"/>
        </w:rPr>
        <w:t>     (Rév.CMR</w:t>
      </w:r>
      <w:r w:rsidRPr="00C21A45">
        <w:rPr>
          <w:sz w:val="16"/>
        </w:rPr>
        <w:noBreakHyphen/>
        <w:t>15)</w:t>
      </w:r>
    </w:p>
    <w:p w14:paraId="1DC30AFC" w14:textId="77777777" w:rsidR="00666AC0" w:rsidRPr="00C21A45" w:rsidRDefault="00666AC0" w:rsidP="002B48B4">
      <w:pPr>
        <w:pStyle w:val="AppArttitle"/>
        <w:rPr>
          <w:lang w:val="fr-FR"/>
        </w:rPr>
      </w:pPr>
      <w:bookmarkStart w:id="309" w:name="_Toc459986346"/>
      <w:r w:rsidRPr="00C21A45">
        <w:rPr>
          <w:lang w:val="fr-FR"/>
        </w:rPr>
        <w:t>Procédures relatives aux modifications apportées au Plan de la Région 2 et aux utilisations additionnelles dans les Régions 1 et 3</w:t>
      </w:r>
      <w:r w:rsidRPr="00C21A45">
        <w:rPr>
          <w:rStyle w:val="FootnoteReference"/>
          <w:b w:val="0"/>
          <w:bCs/>
          <w:lang w:val="fr-FR"/>
        </w:rPr>
        <w:footnoteReference w:customMarkFollows="1" w:id="11"/>
        <w:t>3</w:t>
      </w:r>
      <w:bookmarkEnd w:id="309"/>
    </w:p>
    <w:p w14:paraId="5E8917D2" w14:textId="77777777" w:rsidR="00666AC0" w:rsidRPr="00C21A45" w:rsidRDefault="00666AC0" w:rsidP="002B48B4">
      <w:pPr>
        <w:pStyle w:val="Heading2"/>
      </w:pPr>
      <w:r w:rsidRPr="00C21A45">
        <w:t>4.2</w:t>
      </w:r>
      <w:r w:rsidRPr="00C21A45">
        <w:tab/>
        <w:t>Dispositions applicables à la Région 2</w:t>
      </w:r>
    </w:p>
    <w:p w14:paraId="4C63CEEC" w14:textId="77777777" w:rsidR="00D7643D" w:rsidRPr="00C21A45" w:rsidRDefault="00666AC0" w:rsidP="002B48B4">
      <w:pPr>
        <w:pStyle w:val="Proposal"/>
      </w:pPr>
      <w:r w:rsidRPr="00C21A45">
        <w:t>MOD</w:t>
      </w:r>
      <w:r w:rsidRPr="00C21A45">
        <w:tab/>
        <w:t>EUR/16A18/29</w:t>
      </w:r>
    </w:p>
    <w:p w14:paraId="2C060256" w14:textId="77777777" w:rsidR="00666AC0" w:rsidRPr="00C21A45" w:rsidRDefault="00666AC0" w:rsidP="002B48B4">
      <w:r w:rsidRPr="00C21A45">
        <w:rPr>
          <w:rStyle w:val="Provsplit"/>
        </w:rPr>
        <w:t>4.2.3</w:t>
      </w:r>
      <w:r w:rsidRPr="00C21A45">
        <w:tab/>
        <w:t>Toute administration qui propose la modification des caractéristiques d'une assignation de fréquence conforme au Plan pour la Région 2 ou l'inscription d'une nouvelle assignation de fréquence dans ledit Plan recherche l'accord de toute autre administration:</w:t>
      </w:r>
    </w:p>
    <w:p w14:paraId="7D946578" w14:textId="77777777" w:rsidR="00666AC0" w:rsidRPr="00C21A45" w:rsidRDefault="00500F1F" w:rsidP="002B48B4">
      <w:pPr>
        <w:pStyle w:val="enumlev1"/>
      </w:pPr>
      <w:r w:rsidRPr="00C21A45">
        <w:rPr>
          <w:i/>
        </w:rPr>
        <w:t>...</w:t>
      </w:r>
    </w:p>
    <w:p w14:paraId="4105B0B1" w14:textId="77777777" w:rsidR="00666AC0" w:rsidRPr="00C21A45" w:rsidRDefault="00666AC0" w:rsidP="002B48B4">
      <w:pPr>
        <w:pStyle w:val="enumlev1"/>
      </w:pPr>
      <w:r w:rsidRPr="00C21A45">
        <w:rPr>
          <w:i/>
        </w:rPr>
        <w:t>f</w:t>
      </w:r>
      <w:r w:rsidRPr="00C21A45">
        <w:rPr>
          <w:rFonts w:ascii="Tms Rmn" w:hAnsi="Tms Rmn"/>
          <w:iCs/>
          <w:sz w:val="8"/>
        </w:rPr>
        <w:t> </w:t>
      </w:r>
      <w:r w:rsidRPr="00C21A45">
        <w:rPr>
          <w:i/>
        </w:rPr>
        <w:t>)</w:t>
      </w:r>
      <w:r w:rsidRPr="00C21A45">
        <w:tab/>
        <w:t>dont une assignation de fréquence à une station spatiale du service de radiodiffusion par satellite en Région 3, dans la bande 12,5-12,7 GHz, a une largeur de bande nécessaire dont une portion quelconque tombe à l'intérieur de la largeur de bande nécessaire de l'assignation en projet, et</w:t>
      </w:r>
    </w:p>
    <w:p w14:paraId="12585922" w14:textId="77777777" w:rsidR="00666AC0" w:rsidRPr="00C21A45" w:rsidRDefault="00666AC0" w:rsidP="002B48B4">
      <w:pPr>
        <w:pStyle w:val="enumlev2"/>
      </w:pPr>
      <w:r w:rsidRPr="00C21A45">
        <w:t>–</w:t>
      </w:r>
      <w:r w:rsidRPr="00C21A45">
        <w:tab/>
        <w:t xml:space="preserve">qui est inscrite dans le Fichier de référence, </w:t>
      </w:r>
      <w:r w:rsidRPr="00C21A45">
        <w:rPr>
          <w:i/>
          <w:iCs/>
        </w:rPr>
        <w:t>ou</w:t>
      </w:r>
    </w:p>
    <w:p w14:paraId="6260373B" w14:textId="77777777" w:rsidR="00666AC0" w:rsidRPr="00C21A45" w:rsidRDefault="00666AC0" w:rsidP="002B48B4">
      <w:pPr>
        <w:pStyle w:val="enumlev2"/>
      </w:pPr>
      <w:r w:rsidRPr="00C21A45">
        <w:t>–</w:t>
      </w:r>
      <w:r w:rsidRPr="00C21A45">
        <w:tab/>
        <w:t xml:space="preserve">pour laquelle les renseignements de coordination complets ont été reçus par le Bureau aux fins de coordination au titre du numéro </w:t>
      </w:r>
      <w:r w:rsidRPr="00C21A45">
        <w:rPr>
          <w:rStyle w:val="Artref"/>
          <w:b/>
        </w:rPr>
        <w:t>9.7</w:t>
      </w:r>
      <w:del w:id="310" w:author="French" w:date="2019-10-18T08:22:00Z">
        <w:r w:rsidRPr="00C21A45" w:rsidDel="00500F1F">
          <w:rPr>
            <w:rStyle w:val="FootnoteReference"/>
          </w:rPr>
          <w:footnoteReference w:customMarkFollows="1" w:id="12"/>
          <w:delText>12</w:delText>
        </w:r>
      </w:del>
      <w:r w:rsidR="00500F1F" w:rsidRPr="00C21A45">
        <w:t xml:space="preserve"> </w:t>
      </w:r>
      <w:r w:rsidRPr="00C21A45">
        <w:t>ou au titre du § 7.1 de l'Article 7;</w:t>
      </w:r>
    </w:p>
    <w:p w14:paraId="2033B005" w14:textId="77777777" w:rsidR="00666AC0" w:rsidRPr="00C21A45" w:rsidRDefault="00500F1F" w:rsidP="002B48B4">
      <w:pPr>
        <w:pStyle w:val="enumlev1"/>
      </w:pPr>
      <w:r w:rsidRPr="00C21A45">
        <w:rPr>
          <w:i/>
          <w:iCs/>
        </w:rPr>
        <w:t>...</w:t>
      </w:r>
    </w:p>
    <w:p w14:paraId="79F484A2" w14:textId="77777777" w:rsidR="00D7643D" w:rsidRPr="00C21A45" w:rsidRDefault="00666AC0" w:rsidP="002B48B4">
      <w:pPr>
        <w:pStyle w:val="Reasons"/>
      </w:pPr>
      <w:r w:rsidRPr="00C21A45">
        <w:rPr>
          <w:b/>
        </w:rPr>
        <w:t>Motifs:</w:t>
      </w:r>
      <w:r w:rsidRPr="00C21A45">
        <w:tab/>
      </w:r>
      <w:r w:rsidR="00BA143D" w:rsidRPr="00C21A45">
        <w:t xml:space="preserve">Découle de la suppression de la Résolution </w:t>
      </w:r>
      <w:r w:rsidR="00BA143D" w:rsidRPr="00C21A45">
        <w:rPr>
          <w:b/>
        </w:rPr>
        <w:t>33 (Rév.CMR-15)</w:t>
      </w:r>
      <w:r w:rsidR="00BA143D" w:rsidRPr="00C21A45">
        <w:t>.</w:t>
      </w:r>
    </w:p>
    <w:p w14:paraId="34912C5E" w14:textId="77777777" w:rsidR="00666AC0" w:rsidRPr="00C21A45" w:rsidRDefault="00666AC0" w:rsidP="002B48B4">
      <w:pPr>
        <w:pStyle w:val="AppArtNo"/>
      </w:pPr>
      <w:r w:rsidRPr="00C21A45">
        <w:lastRenderedPageBreak/>
        <w:t>ARTICLE 7</w:t>
      </w:r>
      <w:r w:rsidRPr="00C21A45">
        <w:rPr>
          <w:sz w:val="16"/>
          <w:szCs w:val="16"/>
        </w:rPr>
        <w:t>     (RÉv.CMR</w:t>
      </w:r>
      <w:r w:rsidRPr="00C21A45">
        <w:rPr>
          <w:sz w:val="16"/>
          <w:szCs w:val="16"/>
        </w:rPr>
        <w:noBreakHyphen/>
        <w:t>03)</w:t>
      </w:r>
    </w:p>
    <w:p w14:paraId="405FF32E" w14:textId="77777777" w:rsidR="00666AC0" w:rsidRPr="00C21A45" w:rsidRDefault="00666AC0" w:rsidP="002B48B4">
      <w:pPr>
        <w:pStyle w:val="AppArttitle"/>
        <w:rPr>
          <w:lang w:val="fr-FR"/>
        </w:rPr>
      </w:pPr>
      <w:bookmarkStart w:id="313" w:name="_Toc459986349"/>
      <w:r w:rsidRPr="00C21A45">
        <w:rPr>
          <w:lang w:val="fr-FR"/>
        </w:rPr>
        <w:t xml:space="preserve">Coordination, notification et inscription dans le Fichier de référence international des fréquences des assignations de fréquence aux stations du service fixe par satellite (espace vers Terre) dans les bandes 11,7-12,2 GHz (dans la Région 2), 12,2-12,7 GHz (dans la Région 3) et 12,5-12,7 GHz </w:t>
      </w:r>
      <w:r w:rsidRPr="00C21A45">
        <w:rPr>
          <w:lang w:val="fr-FR"/>
        </w:rPr>
        <w:br/>
        <w:t xml:space="preserve">(dans la Région 1) et aux stations du service de radiodiffusion par satellite </w:t>
      </w:r>
      <w:r w:rsidRPr="00C21A45">
        <w:rPr>
          <w:lang w:val="fr-FR"/>
        </w:rPr>
        <w:br/>
        <w:t>dans la bande 12,5-12,7 GHz (dans la Région 3), lorsque des assignations de fréquence à des stations de radiodiffusion par satellite dans les bandes 11,7</w:t>
      </w:r>
      <w:r w:rsidRPr="00C21A45">
        <w:rPr>
          <w:lang w:val="fr-FR"/>
        </w:rPr>
        <w:noBreakHyphen/>
        <w:t>12,5 GHz dans la Région 1, 12,2-12,7 GHz dans la Région 2 et</w:t>
      </w:r>
      <w:r w:rsidRPr="00C21A45">
        <w:rPr>
          <w:lang w:val="fr-FR"/>
        </w:rPr>
        <w:br/>
        <w:t>11,7-12,2 GHz dans la Région 3 sont concernées</w:t>
      </w:r>
      <w:bookmarkEnd w:id="313"/>
    </w:p>
    <w:p w14:paraId="3C010E2B" w14:textId="77777777" w:rsidR="00D7643D" w:rsidRPr="00C21A45" w:rsidRDefault="00666AC0" w:rsidP="002B48B4">
      <w:pPr>
        <w:pStyle w:val="Proposal"/>
      </w:pPr>
      <w:r w:rsidRPr="00C21A45">
        <w:t>MOD</w:t>
      </w:r>
      <w:r w:rsidRPr="00C21A45">
        <w:tab/>
        <w:t>EUR/16A18/30</w:t>
      </w:r>
    </w:p>
    <w:p w14:paraId="0F895506" w14:textId="77777777" w:rsidR="00666AC0" w:rsidRPr="00C21A45" w:rsidRDefault="00666AC0" w:rsidP="002B48B4">
      <w:pPr>
        <w:pStyle w:val="Normalaftertitle"/>
      </w:pPr>
      <w:r w:rsidRPr="00C21A45">
        <w:rPr>
          <w:rStyle w:val="Provsplit"/>
        </w:rPr>
        <w:t>7.1</w:t>
      </w:r>
      <w:r w:rsidRPr="00C21A45">
        <w:tab/>
        <w:t xml:space="preserve">Les dispositions du numéro </w:t>
      </w:r>
      <w:r w:rsidRPr="00C21A45">
        <w:rPr>
          <w:rStyle w:val="Artref"/>
          <w:b/>
          <w:color w:val="000000"/>
        </w:rPr>
        <w:t>9.7</w:t>
      </w:r>
      <w:del w:id="314" w:author="French" w:date="2019-10-18T08:23:00Z">
        <w:r w:rsidRPr="00C21A45" w:rsidDel="00500F1F">
          <w:rPr>
            <w:rStyle w:val="FootnoteReference"/>
            <w:bCs/>
            <w:color w:val="000000"/>
          </w:rPr>
          <w:footnoteReference w:customMarkFollows="1" w:id="13"/>
          <w:delText>23</w:delText>
        </w:r>
      </w:del>
      <w:r w:rsidRPr="00C21A45">
        <w:t xml:space="preserve"> et les dispositions connexes des Articles </w:t>
      </w:r>
      <w:r w:rsidRPr="00C21A45">
        <w:rPr>
          <w:rStyle w:val="Artref"/>
          <w:b/>
          <w:color w:val="000000"/>
        </w:rPr>
        <w:t>9</w:t>
      </w:r>
      <w:r w:rsidRPr="00C21A45">
        <w:t xml:space="preserve"> et </w:t>
      </w:r>
      <w:r w:rsidRPr="00C21A45">
        <w:rPr>
          <w:rStyle w:val="Artref"/>
          <w:b/>
          <w:color w:val="000000"/>
        </w:rPr>
        <w:t>11</w:t>
      </w:r>
      <w:r w:rsidRPr="00C21A45">
        <w:t>, sont applicables vis-à-vis des assignations de fréquence aux stations du service de radiodiffusion par satellite dans les bandes 11,7-12,5 GHz en Région 1, 12,2-12,7 GHz en Région 2 et 11,7-12,2 GHz en Région 3:</w:t>
      </w:r>
    </w:p>
    <w:p w14:paraId="228F9302" w14:textId="77777777" w:rsidR="00666AC0" w:rsidRPr="00C21A45" w:rsidRDefault="00666AC0" w:rsidP="002B48B4">
      <w:pPr>
        <w:pStyle w:val="enumlev1"/>
      </w:pPr>
      <w:r w:rsidRPr="00C21A45">
        <w:rPr>
          <w:i/>
          <w:iCs/>
        </w:rPr>
        <w:t>a)</w:t>
      </w:r>
      <w:r w:rsidRPr="00C21A45">
        <w:tab/>
        <w:t>aux stations spatiales d'émission du service fixe par satellite dans les bandes 11,7</w:t>
      </w:r>
      <w:r w:rsidRPr="00C21A45">
        <w:noBreakHyphen/>
        <w:t>12,2 GHz (en Région 2), 12,2</w:t>
      </w:r>
      <w:r w:rsidRPr="00C21A45">
        <w:noBreakHyphen/>
        <w:t>12,7 GHz (en Région 3) et 12,5</w:t>
      </w:r>
      <w:r w:rsidRPr="00C21A45">
        <w:noBreakHyphen/>
        <w:t>12,7 GHz (en Région 1); et</w:t>
      </w:r>
    </w:p>
    <w:p w14:paraId="790786AB" w14:textId="77777777" w:rsidR="00666AC0" w:rsidRPr="00C21A45" w:rsidRDefault="00666AC0" w:rsidP="002B48B4">
      <w:pPr>
        <w:pStyle w:val="enumlev1"/>
      </w:pPr>
      <w:r w:rsidRPr="00C21A45">
        <w:rPr>
          <w:i/>
          <w:iCs/>
        </w:rPr>
        <w:t>b)</w:t>
      </w:r>
      <w:r w:rsidRPr="00C21A45">
        <w:tab/>
        <w:t>aux stations spatiales d'émission du service de radiodiffusion par satellite dans la bande 12,5-12,7 GHz (en Région 3).</w:t>
      </w:r>
      <w:ins w:id="319" w:author="French" w:date="2019-10-18T08:23:00Z">
        <w:r w:rsidR="00500F1F" w:rsidRPr="00C21A45">
          <w:rPr>
            <w:sz w:val="16"/>
            <w:szCs w:val="16"/>
          </w:rPr>
          <w:t>     (CMR-19)</w:t>
        </w:r>
      </w:ins>
    </w:p>
    <w:p w14:paraId="30C6513F" w14:textId="77777777" w:rsidR="00D7643D" w:rsidRPr="00C21A45" w:rsidRDefault="00666AC0" w:rsidP="002B48B4">
      <w:pPr>
        <w:pStyle w:val="Reasons"/>
      </w:pPr>
      <w:r w:rsidRPr="00C21A45">
        <w:rPr>
          <w:b/>
        </w:rPr>
        <w:t>Motifs:</w:t>
      </w:r>
      <w:r w:rsidRPr="00C21A45">
        <w:tab/>
      </w:r>
      <w:r w:rsidR="00BA143D" w:rsidRPr="00C21A45">
        <w:t xml:space="preserve">Découle de la suppression de la Résolution </w:t>
      </w:r>
      <w:r w:rsidR="00BA143D" w:rsidRPr="00C21A45">
        <w:rPr>
          <w:b/>
        </w:rPr>
        <w:t>33 (Rév.CMR-15)</w:t>
      </w:r>
      <w:r w:rsidR="00BA143D" w:rsidRPr="00C21A45">
        <w:t>.</w:t>
      </w:r>
    </w:p>
    <w:p w14:paraId="4327B2EE" w14:textId="77777777" w:rsidR="00666AC0" w:rsidRPr="00C21A45" w:rsidRDefault="00666AC0" w:rsidP="00576578">
      <w:pPr>
        <w:pStyle w:val="AppendixNo"/>
      </w:pPr>
      <w:bookmarkStart w:id="320" w:name="_Toc459986363"/>
      <w:bookmarkStart w:id="321" w:name="_Toc459987806"/>
      <w:r w:rsidRPr="00C21A45">
        <w:lastRenderedPageBreak/>
        <w:t xml:space="preserve">APPENDICE </w:t>
      </w:r>
      <w:r w:rsidRPr="00C21A45">
        <w:rPr>
          <w:rStyle w:val="href"/>
          <w:color w:val="000000"/>
        </w:rPr>
        <w:t>30A  </w:t>
      </w:r>
      <w:r w:rsidRPr="00C21A45">
        <w:t>(R</w:t>
      </w:r>
      <w:r w:rsidRPr="00C21A45">
        <w:rPr>
          <w:caps w:val="0"/>
        </w:rPr>
        <w:t>ÉV</w:t>
      </w:r>
      <w:r w:rsidRPr="00C21A45">
        <w:t>.CMR-15)</w:t>
      </w:r>
      <w:r w:rsidRPr="00C21A45">
        <w:rPr>
          <w:rStyle w:val="FootnoteReference"/>
        </w:rPr>
        <w:footnoteReference w:customMarkFollows="1" w:id="14"/>
        <w:t>*</w:t>
      </w:r>
      <w:bookmarkEnd w:id="320"/>
      <w:bookmarkEnd w:id="321"/>
    </w:p>
    <w:p w14:paraId="65083484" w14:textId="77777777" w:rsidR="00666AC0" w:rsidRPr="00C21A45" w:rsidRDefault="00666AC0" w:rsidP="00576578">
      <w:pPr>
        <w:pStyle w:val="Appendixtitle"/>
        <w:rPr>
          <w:b w:val="0"/>
          <w:color w:val="000000"/>
          <w:sz w:val="16"/>
        </w:rPr>
      </w:pPr>
      <w:bookmarkStart w:id="322" w:name="_Toc459986364"/>
      <w:bookmarkStart w:id="323" w:name="_Toc459987807"/>
      <w:r w:rsidRPr="00C21A45">
        <w:rPr>
          <w:color w:val="000000"/>
        </w:rPr>
        <w:t>Dispositions et Plans et Liste</w:t>
      </w:r>
      <w:r w:rsidRPr="00C21A45">
        <w:rPr>
          <w:rFonts w:ascii="Times New Roman" w:hAnsi="Times New Roman"/>
          <w:b w:val="0"/>
          <w:bCs/>
          <w:vertAlign w:val="superscript"/>
        </w:rPr>
        <w:footnoteReference w:customMarkFollows="1" w:id="15"/>
        <w:t>1</w:t>
      </w:r>
      <w:r w:rsidRPr="00C21A45">
        <w:rPr>
          <w:color w:val="000000"/>
        </w:rPr>
        <w:t xml:space="preserve"> des liaisons de connexion associés du service de radiodiffusion par satellite (11,7-12,5 GHz en Région 1, 12,2-12,7 GHz</w:t>
      </w:r>
      <w:r w:rsidRPr="00C21A45">
        <w:rPr>
          <w:color w:val="000000"/>
        </w:rPr>
        <w:br/>
      </w:r>
      <w:proofErr w:type="gramStart"/>
      <w:r w:rsidRPr="00C21A45">
        <w:rPr>
          <w:color w:val="000000"/>
        </w:rPr>
        <w:t>en</w:t>
      </w:r>
      <w:proofErr w:type="gramEnd"/>
      <w:r w:rsidRPr="00C21A45">
        <w:rPr>
          <w:color w:val="000000"/>
        </w:rPr>
        <w:t xml:space="preserve"> Région 2 et 11,7-12,2 GHz en Région 3) dans les bandes 14,5-14,8 GHz</w:t>
      </w:r>
      <w:r w:rsidRPr="00C21A45">
        <w:rPr>
          <w:rStyle w:val="FootnoteReference"/>
          <w:rFonts w:ascii="Times New Roman" w:hAnsi="Times New Roman"/>
          <w:b w:val="0"/>
          <w:bCs/>
          <w:color w:val="000000"/>
        </w:rPr>
        <w:footnoteReference w:customMarkFollows="1" w:id="16"/>
        <w:t>2</w:t>
      </w:r>
      <w:r w:rsidRPr="00C21A45">
        <w:rPr>
          <w:b w:val="0"/>
          <w:color w:val="000000"/>
          <w:vertAlign w:val="superscript"/>
        </w:rPr>
        <w:br/>
      </w:r>
      <w:r w:rsidRPr="00C21A45">
        <w:rPr>
          <w:color w:val="000000"/>
        </w:rPr>
        <w:t>et 17,3-18,1 GHz en Régions 1 et 3 et 17,3-17,8 GHz en Région 2</w:t>
      </w:r>
      <w:r w:rsidRPr="00C21A45">
        <w:rPr>
          <w:rFonts w:ascii="Times New Roman"/>
          <w:b w:val="0"/>
          <w:color w:val="000000"/>
          <w:sz w:val="16"/>
        </w:rPr>
        <w:t>     </w:t>
      </w:r>
      <w:r w:rsidRPr="00C21A45">
        <w:rPr>
          <w:rFonts w:ascii="Times New Roman"/>
          <w:b w:val="0"/>
          <w:color w:val="000000"/>
          <w:sz w:val="16"/>
        </w:rPr>
        <w:t>(CMR</w:t>
      </w:r>
      <w:r w:rsidRPr="00C21A45">
        <w:rPr>
          <w:rFonts w:ascii="Times New Roman"/>
          <w:b w:val="0"/>
          <w:color w:val="000000"/>
          <w:sz w:val="16"/>
        </w:rPr>
        <w:noBreakHyphen/>
        <w:t>03)</w:t>
      </w:r>
      <w:bookmarkEnd w:id="322"/>
      <w:bookmarkEnd w:id="323"/>
    </w:p>
    <w:p w14:paraId="06D3A6EA" w14:textId="77777777" w:rsidR="00666AC0" w:rsidRPr="00C21A45" w:rsidRDefault="00666AC0" w:rsidP="00576578">
      <w:pPr>
        <w:pStyle w:val="AppArtNo"/>
        <w:keepNext w:val="0"/>
        <w:keepLines w:val="0"/>
        <w:rPr>
          <w:sz w:val="16"/>
        </w:rPr>
      </w:pPr>
      <w:r w:rsidRPr="00C21A45">
        <w:t>ARTICLE 7</w:t>
      </w:r>
      <w:r w:rsidRPr="00C21A45">
        <w:rPr>
          <w:sz w:val="16"/>
        </w:rPr>
        <w:t>     (Rév.CMR-15)</w:t>
      </w:r>
    </w:p>
    <w:p w14:paraId="00B71543" w14:textId="77777777" w:rsidR="00666AC0" w:rsidRPr="00C21A45" w:rsidRDefault="00666AC0" w:rsidP="00576578">
      <w:pPr>
        <w:pStyle w:val="AppArttitle"/>
        <w:keepNext w:val="0"/>
        <w:keepLines w:val="0"/>
        <w:rPr>
          <w:lang w:val="fr-FR"/>
        </w:rPr>
      </w:pPr>
      <w:bookmarkStart w:id="324" w:name="_Toc459986372"/>
      <w:r w:rsidRPr="00C21A45">
        <w:rPr>
          <w:lang w:val="fr-FR"/>
        </w:rPr>
        <w:t>Coordination, notification et inscription dans le Fichier de référence international des fréquences d'assignations de fréquence aux stations du service fixe par satellite (espace vers Terre) en Région 1 dans la bande de fréquences 17,3-18,1 GHz et en Régions 2 et 3 dans la bande de fréquences 17,7-18,1 GHz, aux stations du service fixe par satellite (Terre vers espace) en Région 2 dans la bande 17,8</w:t>
      </w:r>
      <w:r w:rsidRPr="00C21A45">
        <w:rPr>
          <w:lang w:val="fr-FR"/>
        </w:rPr>
        <w:noBreakHyphen/>
        <w:t>18,1 GHz, aux stations du service fixe par satellite (Terre vers espace) dans les pays énumérés dans la Résolution 163 (CMR</w:t>
      </w:r>
      <w:r w:rsidRPr="00C21A45">
        <w:rPr>
          <w:lang w:val="fr-FR"/>
        </w:rPr>
        <w:noBreakHyphen/>
        <w:t xml:space="preserve">15) dans la bande de fréquences 14,5-14,75 GHz et dans les pays énumérés dans la Résolution 164 </w:t>
      </w:r>
      <w:r w:rsidRPr="00C21A45">
        <w:rPr>
          <w:bCs/>
          <w:lang w:val="fr-FR"/>
        </w:rPr>
        <w:t>(CMR-15)</w:t>
      </w:r>
      <w:r w:rsidRPr="00C21A45">
        <w:rPr>
          <w:lang w:val="fr-FR"/>
        </w:rPr>
        <w:t xml:space="preserve"> dans la bande de fréquences 14,5-14,8 GHz où ces stations n'assurent pas de liaisons de connexion pour le service de radiodiffusion par satellite, </w:t>
      </w:r>
      <w:r w:rsidRPr="00C21A45">
        <w:rPr>
          <w:lang w:val="fr-FR"/>
        </w:rPr>
        <w:br/>
        <w:t xml:space="preserve">et aux stations du service de radiodiffusion par satellite en Région 2 dans </w:t>
      </w:r>
      <w:r w:rsidRPr="00C21A45">
        <w:rPr>
          <w:lang w:val="fr-FR"/>
        </w:rPr>
        <w:br/>
        <w:t xml:space="preserve">la bande de fréquences 17,3-17,8 GHz, lorsque des assignations de fréquence à des liaisons de connexion de stations de radiodiffusion par satellite </w:t>
      </w:r>
      <w:r w:rsidRPr="00C21A45">
        <w:rPr>
          <w:lang w:val="fr-FR"/>
        </w:rPr>
        <w:br/>
        <w:t xml:space="preserve">dans les bandes de fréquences 14,5-14,8 GHz et 17,3-18,1 GHz </w:t>
      </w:r>
      <w:r w:rsidRPr="00C21A45">
        <w:rPr>
          <w:lang w:val="fr-FR"/>
        </w:rPr>
        <w:br/>
        <w:t xml:space="preserve">en Régions 1 et 3 ou dans la bande de fréquences 17,3-17,8 GHz </w:t>
      </w:r>
      <w:r w:rsidRPr="00C21A45">
        <w:rPr>
          <w:lang w:val="fr-FR"/>
        </w:rPr>
        <w:br/>
        <w:t>en Région 2 sont concernées</w:t>
      </w:r>
      <w:bookmarkEnd w:id="324"/>
    </w:p>
    <w:p w14:paraId="0AB74BF0" w14:textId="77777777" w:rsidR="00666AC0" w:rsidRPr="00C21A45" w:rsidRDefault="00666AC0" w:rsidP="002B48B4">
      <w:pPr>
        <w:pStyle w:val="Section1"/>
      </w:pPr>
      <w:r w:rsidRPr="00C21A45">
        <w:t xml:space="preserve">Section I – Coordination de stations spatiales d'émission ou de stations terriennes d'émission du service fixe par satellite ou de stations spatiales d'émission du service </w:t>
      </w:r>
      <w:r w:rsidRPr="00C21A45">
        <w:br/>
        <w:t>de radiodiffusion par satellite avec des assignations à des liaisons</w:t>
      </w:r>
      <w:r w:rsidRPr="00C21A45">
        <w:br/>
        <w:t>de connexion du service de radiodiffusion par satellite</w:t>
      </w:r>
    </w:p>
    <w:p w14:paraId="34E8EA31" w14:textId="77777777" w:rsidR="00D7643D" w:rsidRPr="00C21A45" w:rsidRDefault="00666AC0" w:rsidP="002B48B4">
      <w:pPr>
        <w:pStyle w:val="Proposal"/>
      </w:pPr>
      <w:r w:rsidRPr="00C21A45">
        <w:lastRenderedPageBreak/>
        <w:t>MOD</w:t>
      </w:r>
      <w:r w:rsidRPr="00C21A45">
        <w:tab/>
        <w:t>EUR/16A18/31</w:t>
      </w:r>
    </w:p>
    <w:p w14:paraId="666D1B06" w14:textId="77777777" w:rsidR="00666AC0" w:rsidRPr="00C21A45" w:rsidRDefault="00666AC0" w:rsidP="002B48B4">
      <w:pPr>
        <w:pStyle w:val="Normalaftertitle"/>
        <w:rPr>
          <w:color w:val="000000"/>
          <w:sz w:val="16"/>
        </w:rPr>
      </w:pPr>
      <w:r w:rsidRPr="00C21A45">
        <w:rPr>
          <w:rStyle w:val="Provsplit"/>
        </w:rPr>
        <w:t>7.1</w:t>
      </w:r>
      <w:r w:rsidRPr="00C21A45">
        <w:rPr>
          <w:color w:val="000000"/>
        </w:rPr>
        <w:tab/>
        <w:t xml:space="preserve">Les dispositions du numéro </w:t>
      </w:r>
      <w:r w:rsidRPr="00C21A45">
        <w:rPr>
          <w:rStyle w:val="Artref"/>
          <w:b/>
          <w:bCs/>
          <w:color w:val="000000"/>
        </w:rPr>
        <w:t>9.7</w:t>
      </w:r>
      <w:del w:id="325" w:author="French" w:date="2019-10-18T08:24:00Z">
        <w:r w:rsidRPr="00C21A45" w:rsidDel="00A92872">
          <w:rPr>
            <w:rStyle w:val="FootnoteReference"/>
            <w:color w:val="000000"/>
          </w:rPr>
          <w:footnoteReference w:customMarkFollows="1" w:id="17"/>
          <w:delText>29</w:delText>
        </w:r>
      </w:del>
      <w:r w:rsidRPr="00C21A45">
        <w:rPr>
          <w:color w:val="000000"/>
        </w:rPr>
        <w:t xml:space="preserve"> et les dispositions connexes des Articles </w:t>
      </w:r>
      <w:r w:rsidRPr="00C21A45">
        <w:rPr>
          <w:rStyle w:val="Artref"/>
          <w:b/>
          <w:color w:val="000000"/>
        </w:rPr>
        <w:t>9</w:t>
      </w:r>
      <w:r w:rsidRPr="00C21A45">
        <w:t xml:space="preserve"> </w:t>
      </w:r>
      <w:r w:rsidRPr="00C21A45">
        <w:rPr>
          <w:color w:val="000000"/>
        </w:rPr>
        <w:t xml:space="preserve">et </w:t>
      </w:r>
      <w:r w:rsidRPr="00C21A45">
        <w:rPr>
          <w:rStyle w:val="Artref"/>
          <w:b/>
          <w:color w:val="000000"/>
        </w:rPr>
        <w:t>11</w:t>
      </w:r>
      <w:r w:rsidRPr="00C21A45">
        <w:rPr>
          <w:color w:val="000000"/>
        </w:rPr>
        <w:t xml:space="preserve"> sont applicables aux stations spatiales d'émission du service fixe par satellite dans la Région 1 dans la bande de fréquences 17,3</w:t>
      </w:r>
      <w:r w:rsidRPr="00C21A45">
        <w:rPr>
          <w:color w:val="000000"/>
        </w:rPr>
        <w:noBreakHyphen/>
        <w:t>18,1 GHz, aux stations spatiales d'émission du service fixe par satellite dans les Régions 2 et 3 dans la bande de fréquences 17,7-18,1 GHz, aux stations terriennes d'émission du service fixe par satellite en Région 2 dans la bande de fréquences 17,8-18,1 GHz</w:t>
      </w:r>
      <w:r w:rsidRPr="00C21A45">
        <w:t xml:space="preserve">, aux stations terriennes d'émission du service fixe par satellite dans les pays énumérés dans la Résolution </w:t>
      </w:r>
      <w:r w:rsidRPr="00C21A45">
        <w:rPr>
          <w:b/>
          <w:bCs/>
        </w:rPr>
        <w:t>163 (CMR-15)</w:t>
      </w:r>
      <w:r w:rsidRPr="00C21A45">
        <w:t xml:space="preserve"> dans la bande </w:t>
      </w:r>
      <w:r w:rsidRPr="00C21A45">
        <w:rPr>
          <w:color w:val="000000"/>
        </w:rPr>
        <w:t xml:space="preserve">de fréquences </w:t>
      </w:r>
      <w:r w:rsidRPr="00C21A45">
        <w:t>14,5-14,75 GHz et dans les pays énumérés dans la Résolution </w:t>
      </w:r>
      <w:r w:rsidRPr="00C21A45">
        <w:rPr>
          <w:b/>
          <w:bCs/>
        </w:rPr>
        <w:t>164 (CMR</w:t>
      </w:r>
      <w:r w:rsidRPr="00C21A45">
        <w:rPr>
          <w:b/>
          <w:bCs/>
        </w:rPr>
        <w:noBreakHyphen/>
        <w:t>15)</w:t>
      </w:r>
      <w:r w:rsidRPr="00C21A45">
        <w:t xml:space="preserve"> dans la bande</w:t>
      </w:r>
      <w:r w:rsidRPr="00C21A45">
        <w:rPr>
          <w:color w:val="000000"/>
        </w:rPr>
        <w:t xml:space="preserve"> de fréquences</w:t>
      </w:r>
      <w:r w:rsidRPr="00C21A45">
        <w:t xml:space="preserve"> 14,5-14,8 GHz où ces stations n’assurent pas de liaisons de connexion pour le service de radiodiffusion par satellite </w:t>
      </w:r>
      <w:r w:rsidRPr="00C21A45">
        <w:rPr>
          <w:color w:val="000000"/>
        </w:rPr>
        <w:t>et aux stations spatiales d'émission du service de radiodiffusion par satellite dans la Région 2 dans la bande de fréquences 17,3</w:t>
      </w:r>
      <w:r w:rsidRPr="00C21A45">
        <w:rPr>
          <w:color w:val="000000"/>
        </w:rPr>
        <w:noBreakHyphen/>
        <w:t>17,8 GHz.</w:t>
      </w:r>
      <w:r w:rsidRPr="00C21A45">
        <w:rPr>
          <w:color w:val="000000"/>
          <w:sz w:val="16"/>
        </w:rPr>
        <w:t>     (CMR</w:t>
      </w:r>
      <w:r w:rsidRPr="00C21A45">
        <w:rPr>
          <w:color w:val="000000"/>
          <w:sz w:val="16"/>
        </w:rPr>
        <w:noBreakHyphen/>
      </w:r>
      <w:del w:id="330" w:author="French" w:date="2019-10-18T08:26:00Z">
        <w:r w:rsidRPr="00C21A45" w:rsidDel="00234772">
          <w:rPr>
            <w:color w:val="000000"/>
            <w:sz w:val="16"/>
          </w:rPr>
          <w:delText>15</w:delText>
        </w:r>
      </w:del>
      <w:ins w:id="331" w:author="French" w:date="2019-10-18T08:26:00Z">
        <w:r w:rsidR="00234772" w:rsidRPr="00C21A45">
          <w:rPr>
            <w:color w:val="000000"/>
            <w:sz w:val="16"/>
          </w:rPr>
          <w:t>19</w:t>
        </w:r>
      </w:ins>
      <w:r w:rsidRPr="00C21A45">
        <w:rPr>
          <w:color w:val="000000"/>
          <w:sz w:val="16"/>
        </w:rPr>
        <w:t>)</w:t>
      </w:r>
    </w:p>
    <w:p w14:paraId="02B2A6BD" w14:textId="77777777" w:rsidR="00D7643D" w:rsidRPr="00C21A45" w:rsidRDefault="00666AC0" w:rsidP="002B48B4">
      <w:pPr>
        <w:pStyle w:val="Reasons"/>
      </w:pPr>
      <w:r w:rsidRPr="00C21A45">
        <w:rPr>
          <w:b/>
        </w:rPr>
        <w:t>Motifs:</w:t>
      </w:r>
      <w:r w:rsidRPr="00C21A45">
        <w:tab/>
      </w:r>
      <w:r w:rsidR="00BA143D" w:rsidRPr="00C21A45">
        <w:t xml:space="preserve">Découle de la suppression de la Résolution </w:t>
      </w:r>
      <w:r w:rsidR="00BA143D" w:rsidRPr="00C21A45">
        <w:rPr>
          <w:b/>
        </w:rPr>
        <w:t>33 (Rév.CMR-15)</w:t>
      </w:r>
      <w:r w:rsidR="00A92872" w:rsidRPr="00C21A45">
        <w:t>.</w:t>
      </w:r>
    </w:p>
    <w:p w14:paraId="1AB34B86" w14:textId="77777777" w:rsidR="00D7643D" w:rsidRPr="00C21A45" w:rsidRDefault="00666AC0" w:rsidP="002B48B4">
      <w:pPr>
        <w:pStyle w:val="Proposal"/>
      </w:pPr>
      <w:r w:rsidRPr="00C21A45">
        <w:t>MOD</w:t>
      </w:r>
      <w:r w:rsidRPr="00C21A45">
        <w:tab/>
        <w:t>EUR/16A18/32</w:t>
      </w:r>
    </w:p>
    <w:p w14:paraId="6B650342" w14:textId="77777777" w:rsidR="00666AC0" w:rsidRPr="00C21A45" w:rsidRDefault="00666AC0" w:rsidP="002B48B4">
      <w:pPr>
        <w:pStyle w:val="ResNo"/>
      </w:pPr>
      <w:r w:rsidRPr="00C21A45">
        <w:t xml:space="preserve">RÉSOLUTION </w:t>
      </w:r>
      <w:r w:rsidRPr="00C21A45">
        <w:rPr>
          <w:rStyle w:val="href"/>
        </w:rPr>
        <w:t xml:space="preserve">34 </w:t>
      </w:r>
      <w:r w:rsidRPr="00C21A45">
        <w:t>(RÉV.CMR-</w:t>
      </w:r>
      <w:del w:id="332" w:author="French" w:date="2019-10-18T08:27:00Z">
        <w:r w:rsidRPr="00C21A45" w:rsidDel="002C7761">
          <w:delText>15</w:delText>
        </w:r>
      </w:del>
      <w:ins w:id="333" w:author="French" w:date="2019-10-18T08:27:00Z">
        <w:r w:rsidR="002C7761" w:rsidRPr="00C21A45">
          <w:t>19</w:t>
        </w:r>
      </w:ins>
      <w:r w:rsidRPr="00C21A45">
        <w:t>)</w:t>
      </w:r>
    </w:p>
    <w:p w14:paraId="1D3AF8EF" w14:textId="77777777" w:rsidR="00666AC0" w:rsidRPr="00C21A45" w:rsidRDefault="00666AC0" w:rsidP="002B48B4">
      <w:pPr>
        <w:pStyle w:val="Restitle"/>
      </w:pPr>
      <w:bookmarkStart w:id="334" w:name="_Toc450208562"/>
      <w:r w:rsidRPr="00C21A45">
        <w:t xml:space="preserve">Etablissement du service de radiodiffusion par satellite dans la bande de fréquences 12,5-12,75 GHz dans la Région 3 et partage avec les </w:t>
      </w:r>
      <w:r w:rsidRPr="00C21A45">
        <w:br/>
        <w:t>services spatiaux et de Terre dans les Régions 1, 2 et 3</w:t>
      </w:r>
      <w:bookmarkEnd w:id="334"/>
    </w:p>
    <w:p w14:paraId="7A6CA956" w14:textId="77777777" w:rsidR="00666AC0" w:rsidRPr="00C21A45" w:rsidRDefault="00666AC0" w:rsidP="002B48B4">
      <w:pPr>
        <w:pStyle w:val="Normalaftertitle"/>
      </w:pPr>
      <w:r w:rsidRPr="00C21A45">
        <w:t>La Conférence mondiale des radiocommunications (</w:t>
      </w:r>
      <w:del w:id="335" w:author="French" w:date="2019-10-18T08:27:00Z">
        <w:r w:rsidRPr="00C21A45" w:rsidDel="002C7761">
          <w:delText>Genève, 2015</w:delText>
        </w:r>
      </w:del>
      <w:ins w:id="336" w:author="French" w:date="2019-10-18T08:27:00Z">
        <w:r w:rsidR="002C7761" w:rsidRPr="00C21A45">
          <w:t>Charm el-Cheikh, 2019</w:t>
        </w:r>
      </w:ins>
      <w:r w:rsidRPr="00C21A45">
        <w:t>),</w:t>
      </w:r>
    </w:p>
    <w:p w14:paraId="35A93125" w14:textId="77777777" w:rsidR="00666AC0" w:rsidRPr="00C21A45" w:rsidRDefault="002C7761" w:rsidP="002B48B4">
      <w:r w:rsidRPr="00C21A45">
        <w:t>...</w:t>
      </w:r>
    </w:p>
    <w:p w14:paraId="36CF174F" w14:textId="77777777" w:rsidR="00666AC0" w:rsidRPr="00C21A45" w:rsidRDefault="00666AC0" w:rsidP="002B48B4">
      <w:pPr>
        <w:pStyle w:val="Call"/>
      </w:pPr>
      <w:r w:rsidRPr="00C21A45">
        <w:t>décide</w:t>
      </w:r>
    </w:p>
    <w:p w14:paraId="41BDF463" w14:textId="77777777" w:rsidR="00666AC0" w:rsidRPr="00C21A45" w:rsidRDefault="00666AC0" w:rsidP="002B48B4">
      <w:r w:rsidRPr="00C21A45">
        <w:t>1</w:t>
      </w:r>
      <w:r w:rsidRPr="00C21A45">
        <w:tab/>
        <w:t xml:space="preserve">que, jusqu'à ce qu'un plan soit établi pour le service de radiodiffusion par satellite dans la bande de fréquences 12,5-12,75 GHz dans la Région 3, les dispositions pertinentes </w:t>
      </w:r>
      <w:del w:id="337" w:author="French" w:date="2019-10-18T08:30:00Z">
        <w:r w:rsidRPr="00C21A45" w:rsidDel="002C7761">
          <w:delText>des Sections A et B de la Résolution </w:delText>
        </w:r>
        <w:r w:rsidRPr="00C21A45" w:rsidDel="002C7761">
          <w:rPr>
            <w:b/>
            <w:bCs/>
          </w:rPr>
          <w:delText>33</w:delText>
        </w:r>
        <w:r w:rsidRPr="00C21A45" w:rsidDel="002C7761">
          <w:delText> </w:delText>
        </w:r>
        <w:r w:rsidRPr="00C21A45" w:rsidDel="002C7761">
          <w:rPr>
            <w:b/>
            <w:bCs/>
          </w:rPr>
          <w:delText>(Rév.CMR</w:delText>
        </w:r>
        <w:r w:rsidRPr="00C21A45" w:rsidDel="002C7761">
          <w:rPr>
            <w:b/>
            <w:bCs/>
          </w:rPr>
          <w:noBreakHyphen/>
          <w:delText>15)</w:delText>
        </w:r>
        <w:r w:rsidRPr="00C21A45" w:rsidDel="002C7761">
          <w:delText xml:space="preserve"> ou </w:delText>
        </w:r>
      </w:del>
      <w:r w:rsidRPr="00C21A45">
        <w:t xml:space="preserve">de l'Article </w:t>
      </w:r>
      <w:r w:rsidRPr="00C21A45">
        <w:rPr>
          <w:rStyle w:val="ArtrefBold"/>
        </w:rPr>
        <w:t>9</w:t>
      </w:r>
      <w:del w:id="338" w:author="French" w:date="2019-10-18T08:30:00Z">
        <w:r w:rsidRPr="00C21A45" w:rsidDel="002C7761">
          <w:rPr>
            <w:rStyle w:val="Artref"/>
          </w:rPr>
          <w:delText>, selon le cas (voir la Résolution </w:delText>
        </w:r>
        <w:r w:rsidRPr="00C21A45" w:rsidDel="002C7761">
          <w:rPr>
            <w:b/>
            <w:bCs/>
          </w:rPr>
          <w:delText>33</w:delText>
        </w:r>
        <w:r w:rsidRPr="00C21A45" w:rsidDel="002C7761">
          <w:rPr>
            <w:rStyle w:val="ArtrefBold"/>
          </w:rPr>
          <w:delText xml:space="preserve"> (Rév.CMR</w:delText>
        </w:r>
        <w:r w:rsidRPr="00C21A45" w:rsidDel="002C7761">
          <w:rPr>
            <w:rStyle w:val="ArtrefBold"/>
          </w:rPr>
          <w:noBreakHyphen/>
          <w:delText>15)</w:delText>
        </w:r>
        <w:r w:rsidRPr="00C21A45" w:rsidDel="002C7761">
          <w:rPr>
            <w:rStyle w:val="Artref"/>
          </w:rPr>
          <w:delText>),</w:delText>
        </w:r>
      </w:del>
      <w:r w:rsidRPr="00C21A45">
        <w:t xml:space="preserve"> continueront à s'appliquer à la coordination entre les stations du service de radiodiffusion par satellite dans la Région 3 et:</w:t>
      </w:r>
    </w:p>
    <w:p w14:paraId="2F5546C5" w14:textId="77777777" w:rsidR="00666AC0" w:rsidRPr="00C21A45" w:rsidRDefault="00666AC0" w:rsidP="002B48B4">
      <w:pPr>
        <w:pStyle w:val="enumlev1"/>
      </w:pPr>
      <w:r w:rsidRPr="00C21A45">
        <w:rPr>
          <w:i/>
          <w:iCs/>
        </w:rPr>
        <w:t>a)</w:t>
      </w:r>
      <w:r w:rsidRPr="00C21A45">
        <w:tab/>
        <w:t>les stations spatiales du service de radiodiffusion par satellite et du service fixe par satellite dans les Régions 1, 2 et 3;</w:t>
      </w:r>
    </w:p>
    <w:p w14:paraId="7588AE02" w14:textId="77777777" w:rsidR="00666AC0" w:rsidRPr="00C21A45" w:rsidRDefault="00666AC0" w:rsidP="002B48B4">
      <w:pPr>
        <w:pStyle w:val="enumlev1"/>
      </w:pPr>
      <w:r w:rsidRPr="00C21A45">
        <w:rPr>
          <w:i/>
          <w:iCs/>
        </w:rPr>
        <w:t>b)</w:t>
      </w:r>
      <w:r w:rsidRPr="00C21A45">
        <w:tab/>
        <w:t>les stations de Terre dans les Régions 1, 2 et 3;</w:t>
      </w:r>
    </w:p>
    <w:p w14:paraId="178876A5" w14:textId="77777777" w:rsidR="00666AC0" w:rsidRPr="00C21A45" w:rsidRDefault="002C7761" w:rsidP="002B48B4">
      <w:pPr>
        <w:pStyle w:val="enumlev1"/>
      </w:pPr>
      <w:r w:rsidRPr="00C21A45">
        <w:t>...</w:t>
      </w:r>
    </w:p>
    <w:p w14:paraId="693C4B6A" w14:textId="77777777" w:rsidR="00D7643D" w:rsidRPr="00C21A45" w:rsidRDefault="00666AC0" w:rsidP="002B48B4">
      <w:pPr>
        <w:pStyle w:val="Reasons"/>
      </w:pPr>
      <w:bookmarkStart w:id="339" w:name="_Hlk22279870"/>
      <w:r w:rsidRPr="00C21A45">
        <w:rPr>
          <w:b/>
        </w:rPr>
        <w:t>Motifs:</w:t>
      </w:r>
      <w:r w:rsidRPr="00C21A45">
        <w:tab/>
      </w:r>
      <w:r w:rsidR="002C7761" w:rsidRPr="00C21A45">
        <w:t xml:space="preserve">Découle de la suppression de la Résolution </w:t>
      </w:r>
      <w:r w:rsidR="002C7761" w:rsidRPr="00C21A45">
        <w:rPr>
          <w:b/>
        </w:rPr>
        <w:t>33 (Rév.CMR-15)</w:t>
      </w:r>
      <w:r w:rsidR="002C7761" w:rsidRPr="00C21A45">
        <w:t>.</w:t>
      </w:r>
    </w:p>
    <w:bookmarkEnd w:id="339"/>
    <w:p w14:paraId="4926198B" w14:textId="77777777" w:rsidR="00D7643D" w:rsidRPr="00C21A45" w:rsidRDefault="00666AC0" w:rsidP="002B48B4">
      <w:pPr>
        <w:pStyle w:val="Proposal"/>
      </w:pPr>
      <w:r w:rsidRPr="00C21A45">
        <w:lastRenderedPageBreak/>
        <w:t>MOD</w:t>
      </w:r>
      <w:r w:rsidRPr="00C21A45">
        <w:tab/>
        <w:t>EUR/16A18/33</w:t>
      </w:r>
    </w:p>
    <w:p w14:paraId="55AEC2E2" w14:textId="77777777" w:rsidR="00666AC0" w:rsidRPr="00C21A45" w:rsidRDefault="00666AC0" w:rsidP="002B48B4">
      <w:pPr>
        <w:pStyle w:val="ResNo"/>
      </w:pPr>
      <w:r w:rsidRPr="00C21A45">
        <w:t xml:space="preserve">RÉSOLUTION </w:t>
      </w:r>
      <w:r w:rsidRPr="00C21A45">
        <w:rPr>
          <w:rStyle w:val="href"/>
        </w:rPr>
        <w:t>42</w:t>
      </w:r>
      <w:r w:rsidRPr="00C21A45">
        <w:t xml:space="preserve"> </w:t>
      </w:r>
      <w:r w:rsidRPr="00C21A45">
        <w:rPr>
          <w:caps w:val="0"/>
        </w:rPr>
        <w:t>(RÉV.CMR-</w:t>
      </w:r>
      <w:del w:id="340" w:author="French" w:date="2019-10-18T08:47:00Z">
        <w:r w:rsidRPr="00C21A45" w:rsidDel="00562228">
          <w:rPr>
            <w:caps w:val="0"/>
          </w:rPr>
          <w:delText>15</w:delText>
        </w:r>
      </w:del>
      <w:ins w:id="341" w:author="French" w:date="2019-10-18T08:47:00Z">
        <w:r w:rsidR="00562228" w:rsidRPr="00C21A45">
          <w:rPr>
            <w:caps w:val="0"/>
          </w:rPr>
          <w:t>19</w:t>
        </w:r>
      </w:ins>
      <w:r w:rsidRPr="00C21A45">
        <w:rPr>
          <w:caps w:val="0"/>
        </w:rPr>
        <w:t>)</w:t>
      </w:r>
    </w:p>
    <w:p w14:paraId="2C774CB1" w14:textId="77777777" w:rsidR="00666AC0" w:rsidRPr="00C21A45" w:rsidRDefault="00666AC0" w:rsidP="002B48B4">
      <w:pPr>
        <w:pStyle w:val="Restitle"/>
        <w:rPr>
          <w:rStyle w:val="Appref"/>
        </w:rPr>
      </w:pPr>
      <w:bookmarkStart w:id="342" w:name="_Toc450208566"/>
      <w:r w:rsidRPr="00C21A45">
        <w:t>Utilisation de systèmes intérimaires en Région 2 dans les services de</w:t>
      </w:r>
      <w:r w:rsidRPr="00C21A45">
        <w:br/>
        <w:t>radiodiffusion par satellite et fixe par satellite (liaisons de connexion)</w:t>
      </w:r>
      <w:r w:rsidRPr="00C21A45">
        <w:br/>
        <w:t xml:space="preserve">en Région 2 dans les bandes de fréquences couvertes par les </w:t>
      </w:r>
      <w:r w:rsidRPr="00C21A45">
        <w:br/>
        <w:t xml:space="preserve">Appendices </w:t>
      </w:r>
      <w:r w:rsidRPr="00C21A45">
        <w:rPr>
          <w:rStyle w:val="Appref"/>
        </w:rPr>
        <w:t>30</w:t>
      </w:r>
      <w:r w:rsidRPr="00C21A45">
        <w:t xml:space="preserve"> et </w:t>
      </w:r>
      <w:r w:rsidRPr="00C21A45">
        <w:rPr>
          <w:rStyle w:val="Appref"/>
        </w:rPr>
        <w:t>30A</w:t>
      </w:r>
      <w:bookmarkEnd w:id="342"/>
    </w:p>
    <w:p w14:paraId="77C5EE0D" w14:textId="77777777" w:rsidR="00666AC0" w:rsidRPr="00C21A45" w:rsidRDefault="00666AC0" w:rsidP="002B48B4">
      <w:pPr>
        <w:pStyle w:val="Normalaftertitle"/>
      </w:pPr>
      <w:r w:rsidRPr="00C21A45">
        <w:t>La Conférence mondiale des radiocommunications (</w:t>
      </w:r>
      <w:del w:id="343" w:author="French" w:date="2019-10-18T08:47:00Z">
        <w:r w:rsidRPr="00C21A45" w:rsidDel="00562228">
          <w:delText>Genève, 2015</w:delText>
        </w:r>
      </w:del>
      <w:ins w:id="344" w:author="French" w:date="2019-10-18T08:47:00Z">
        <w:r w:rsidR="00562228" w:rsidRPr="00C21A45">
          <w:t>Charm el-Cheikh, 2019</w:t>
        </w:r>
      </w:ins>
      <w:r w:rsidRPr="00C21A45">
        <w:t>),</w:t>
      </w:r>
    </w:p>
    <w:p w14:paraId="7F4A5B0F" w14:textId="77777777" w:rsidR="00666AC0" w:rsidRPr="00C21A45" w:rsidRDefault="00562228" w:rsidP="002B48B4">
      <w:r w:rsidRPr="00C21A45">
        <w:t>...</w:t>
      </w:r>
    </w:p>
    <w:p w14:paraId="629455D8" w14:textId="77777777" w:rsidR="00666AC0" w:rsidRPr="00C21A45" w:rsidRDefault="00666AC0" w:rsidP="002B48B4">
      <w:pPr>
        <w:pStyle w:val="AnnexNo"/>
      </w:pPr>
      <w:r w:rsidRPr="00C21A45">
        <w:t>ANNEXE DE LA RÉSOLUTION 42 (RÉV.CMR</w:t>
      </w:r>
      <w:r w:rsidRPr="00C21A45">
        <w:noBreakHyphen/>
      </w:r>
      <w:del w:id="345" w:author="French" w:date="2019-10-18T08:48:00Z">
        <w:r w:rsidRPr="00C21A45" w:rsidDel="00562228">
          <w:delText>15</w:delText>
        </w:r>
      </w:del>
      <w:ins w:id="346" w:author="French" w:date="2019-10-18T08:48:00Z">
        <w:r w:rsidR="00562228" w:rsidRPr="00C21A45">
          <w:t>19</w:t>
        </w:r>
      </w:ins>
      <w:r w:rsidRPr="00C21A45">
        <w:t>)</w:t>
      </w:r>
    </w:p>
    <w:p w14:paraId="6FAE21FF" w14:textId="77777777" w:rsidR="00666AC0" w:rsidRPr="00C21A45" w:rsidRDefault="00666AC0" w:rsidP="002B48B4">
      <w:pPr>
        <w:pStyle w:val="Normalaftertitle"/>
      </w:pPr>
      <w:r w:rsidRPr="00C21A45">
        <w:t>1</w:t>
      </w:r>
      <w:r w:rsidRPr="00C21A45">
        <w:tab/>
        <w:t>Une administration ou un groupe d'administrations en Région 2 peut, après avoir appliqué avec succès la procédure décrite dans la présente Annexe et avec l'accord des administrations affectées, utiliser un système intérimaire pendant une période spécifiée d'une durée maximale de dix ans afin:</w:t>
      </w:r>
    </w:p>
    <w:p w14:paraId="065B2E60" w14:textId="77777777" w:rsidR="00666AC0" w:rsidRPr="00C21A45" w:rsidRDefault="00562228" w:rsidP="002B48B4">
      <w:pPr>
        <w:pStyle w:val="enumlev1"/>
      </w:pPr>
      <w:r w:rsidRPr="00C21A45">
        <w:t>...</w:t>
      </w:r>
    </w:p>
    <w:p w14:paraId="730EBA5D" w14:textId="77777777" w:rsidR="00666AC0" w:rsidRPr="00C21A45" w:rsidRDefault="00666AC0" w:rsidP="002B48B4">
      <w:pPr>
        <w:pStyle w:val="Heading1"/>
      </w:pPr>
      <w:r w:rsidRPr="00C21A45">
        <w:t>5</w:t>
      </w:r>
      <w:r w:rsidRPr="00C21A45">
        <w:tab/>
        <w:t>Les administrations sont considérées comme affectées:</w:t>
      </w:r>
    </w:p>
    <w:p w14:paraId="17108968" w14:textId="77777777" w:rsidR="00666AC0" w:rsidRPr="00C21A45" w:rsidRDefault="00666AC0" w:rsidP="002B48B4">
      <w:pPr>
        <w:pStyle w:val="Heading2"/>
      </w:pPr>
      <w:r w:rsidRPr="00C21A45">
        <w:t>5.1</w:t>
      </w:r>
      <w:r w:rsidRPr="00C21A45">
        <w:tab/>
        <w:t>Dans le cas d'un système intérimaire du service de radiodiffusion par satellite</w:t>
      </w:r>
    </w:p>
    <w:p w14:paraId="70742BED" w14:textId="77777777" w:rsidR="00666AC0" w:rsidRPr="00C21A45" w:rsidRDefault="00562228" w:rsidP="002B48B4">
      <w:pPr>
        <w:pStyle w:val="enumlev1"/>
      </w:pPr>
      <w:r w:rsidRPr="00C21A45">
        <w:rPr>
          <w:i/>
          <w:iCs/>
        </w:rPr>
        <w:t>...</w:t>
      </w:r>
    </w:p>
    <w:p w14:paraId="33C61870" w14:textId="77777777" w:rsidR="00666AC0" w:rsidRPr="00C21A45" w:rsidRDefault="00666AC0" w:rsidP="002B48B4">
      <w:pPr>
        <w:pStyle w:val="enumlev1"/>
      </w:pPr>
      <w:r w:rsidRPr="00C21A45">
        <w:rPr>
          <w:i/>
          <w:iCs/>
        </w:rPr>
        <w:t>f)</w:t>
      </w:r>
      <w:r w:rsidRPr="00C21A45">
        <w:tab/>
        <w:t>une administration de la Région 3 est considérée comme affectée si elle a une assignation de fréquence à une station spatiale du service de radiodiffusion par satellite dans la bande de fréquences 12,5-12,7 GHz, dont la largeur de bande nécessaire recouvre partiellement celle de l'assignation envisagée; et</w:t>
      </w:r>
    </w:p>
    <w:p w14:paraId="51A4458C" w14:textId="77777777" w:rsidR="00666AC0" w:rsidRPr="00C21A45" w:rsidRDefault="00666AC0" w:rsidP="002B48B4">
      <w:pPr>
        <w:pStyle w:val="enumlev2"/>
      </w:pPr>
      <w:r w:rsidRPr="00C21A45">
        <w:t>–</w:t>
      </w:r>
      <w:r w:rsidRPr="00C21A45">
        <w:tab/>
        <w:t>est inscrite dans le Fichier de référence;</w:t>
      </w:r>
      <w:r w:rsidRPr="00C21A45">
        <w:rPr>
          <w:i/>
          <w:iCs/>
        </w:rPr>
        <w:t xml:space="preserve"> ou</w:t>
      </w:r>
    </w:p>
    <w:p w14:paraId="260CE2EE" w14:textId="77777777" w:rsidR="00666AC0" w:rsidRPr="00C21A45" w:rsidRDefault="00666AC0" w:rsidP="002B48B4">
      <w:pPr>
        <w:pStyle w:val="enumlev2"/>
      </w:pPr>
      <w:r w:rsidRPr="00C21A45">
        <w:t>–</w:t>
      </w:r>
      <w:r w:rsidRPr="00C21A45">
        <w:tab/>
        <w:t xml:space="preserve">fait ou a fait l'objet d'une coordination </w:t>
      </w:r>
      <w:del w:id="347" w:author="French" w:date="2019-10-18T08:49:00Z">
        <w:r w:rsidRPr="00C21A45" w:rsidDel="00562228">
          <w:delText xml:space="preserve">selon les dispositions des Sections A et B de la Résolution </w:delText>
        </w:r>
        <w:r w:rsidRPr="00C21A45" w:rsidDel="00562228">
          <w:rPr>
            <w:b/>
            <w:bCs/>
          </w:rPr>
          <w:delText xml:space="preserve">33 (Rév.CMR-15) </w:delText>
        </w:r>
        <w:r w:rsidRPr="00C21A45" w:rsidDel="00562228">
          <w:delText xml:space="preserve">ou </w:delText>
        </w:r>
      </w:del>
      <w:r w:rsidRPr="00C21A45">
        <w:t>selon les dispositions des Articles </w:t>
      </w:r>
      <w:r w:rsidRPr="00C21A45">
        <w:rPr>
          <w:rStyle w:val="ArtrefBold"/>
        </w:rPr>
        <w:t>9</w:t>
      </w:r>
      <w:r w:rsidRPr="00C21A45">
        <w:t xml:space="preserve"> à </w:t>
      </w:r>
      <w:r w:rsidRPr="00C21A45">
        <w:rPr>
          <w:rStyle w:val="ArtrefBold"/>
        </w:rPr>
        <w:t>14</w:t>
      </w:r>
      <w:del w:id="348" w:author="French" w:date="2019-10-18T08:50:00Z">
        <w:r w:rsidRPr="00C21A45" w:rsidDel="00562228">
          <w:delText>, selon le cas (voir la Résolution</w:delText>
        </w:r>
        <w:r w:rsidRPr="00C21A45" w:rsidDel="00562228">
          <w:rPr>
            <w:b/>
            <w:bCs/>
          </w:rPr>
          <w:delText> 33 (Rév.CMR</w:delText>
        </w:r>
        <w:r w:rsidRPr="00C21A45" w:rsidDel="00562228">
          <w:rPr>
            <w:b/>
            <w:bCs/>
          </w:rPr>
          <w:noBreakHyphen/>
          <w:delText>15)</w:delText>
        </w:r>
      </w:del>
      <w:r w:rsidRPr="00C21A45">
        <w:t>;</w:t>
      </w:r>
      <w:r w:rsidRPr="00C21A45">
        <w:rPr>
          <w:i/>
          <w:iCs/>
        </w:rPr>
        <w:t xml:space="preserve"> ou</w:t>
      </w:r>
    </w:p>
    <w:p w14:paraId="576A7A7C" w14:textId="77777777" w:rsidR="00666AC0" w:rsidRPr="00C21A45" w:rsidRDefault="00666AC0" w:rsidP="002B48B4">
      <w:pPr>
        <w:pStyle w:val="enumlev2"/>
      </w:pPr>
      <w:r w:rsidRPr="00C21A45">
        <w:t>–</w:t>
      </w:r>
      <w:r w:rsidRPr="00C21A45">
        <w:tab/>
        <w:t>figure dans un Plan pour la Région 3 qui sera adopté lors d'une future conférence des radiocommunications, compte tenu des modifications qui pourraient être apportées ultérieurement à ce Plan conformément aux Actes finals de ladite conférence,</w:t>
      </w:r>
    </w:p>
    <w:p w14:paraId="2AE9BF77" w14:textId="77777777" w:rsidR="00666AC0" w:rsidRPr="00C21A45" w:rsidRDefault="00666AC0" w:rsidP="002B48B4">
      <w:pPr>
        <w:pStyle w:val="enumlev2"/>
      </w:pPr>
      <w:r w:rsidRPr="00C21A45">
        <w:t xml:space="preserve">et si les limites indiquées dans le § 3 de l'Annexe 1 de l'Appendice </w:t>
      </w:r>
      <w:r w:rsidRPr="00C21A45">
        <w:rPr>
          <w:rStyle w:val="ApprefBold"/>
        </w:rPr>
        <w:t>30</w:t>
      </w:r>
      <w:r w:rsidRPr="00C21A45">
        <w:t xml:space="preserve"> sont dépassées.</w:t>
      </w:r>
    </w:p>
    <w:p w14:paraId="6462F898" w14:textId="77777777" w:rsidR="00666AC0" w:rsidRPr="00C21A45" w:rsidRDefault="00562228" w:rsidP="002B48B4">
      <w:r w:rsidRPr="00C21A45">
        <w:t>...</w:t>
      </w:r>
    </w:p>
    <w:p w14:paraId="43E7BA2F" w14:textId="77777777" w:rsidR="00D7643D" w:rsidRPr="00C21A45" w:rsidRDefault="00666AC0" w:rsidP="002B48B4">
      <w:pPr>
        <w:pStyle w:val="Reasons"/>
      </w:pPr>
      <w:r w:rsidRPr="00C21A45">
        <w:rPr>
          <w:b/>
        </w:rPr>
        <w:t>Motifs:</w:t>
      </w:r>
      <w:r w:rsidRPr="00C21A45">
        <w:tab/>
      </w:r>
      <w:r w:rsidR="00562228" w:rsidRPr="00C21A45">
        <w:t xml:space="preserve">Découle de la suppression de la Résolution </w:t>
      </w:r>
      <w:r w:rsidR="00562228" w:rsidRPr="00C21A45">
        <w:rPr>
          <w:b/>
        </w:rPr>
        <w:t>33 (Rév.CMR-15)</w:t>
      </w:r>
      <w:r w:rsidR="00562228" w:rsidRPr="00C21A45">
        <w:t>.</w:t>
      </w:r>
    </w:p>
    <w:p w14:paraId="2BDE642F" w14:textId="77777777" w:rsidR="00D7643D" w:rsidRPr="00C21A45" w:rsidRDefault="00666AC0" w:rsidP="002B48B4">
      <w:pPr>
        <w:pStyle w:val="Proposal"/>
      </w:pPr>
      <w:r w:rsidRPr="00C21A45">
        <w:lastRenderedPageBreak/>
        <w:t>MOD</w:t>
      </w:r>
      <w:r w:rsidRPr="00C21A45">
        <w:tab/>
        <w:t>EUR/16A18/34</w:t>
      </w:r>
    </w:p>
    <w:p w14:paraId="0DB62104" w14:textId="77777777" w:rsidR="00666AC0" w:rsidRPr="00C21A45" w:rsidRDefault="00666AC0" w:rsidP="002B48B4">
      <w:pPr>
        <w:pStyle w:val="ResNo"/>
      </w:pPr>
      <w:r w:rsidRPr="00C21A45">
        <w:t xml:space="preserve">RÉSOLUTION </w:t>
      </w:r>
      <w:r w:rsidRPr="00C21A45">
        <w:rPr>
          <w:rStyle w:val="href"/>
        </w:rPr>
        <w:t>49</w:t>
      </w:r>
      <w:r w:rsidRPr="00C21A45">
        <w:rPr>
          <w:rStyle w:val="FootnoteReference"/>
        </w:rPr>
        <w:footnoteReference w:customMarkFollows="1" w:id="18"/>
        <w:t>1</w:t>
      </w:r>
      <w:r w:rsidRPr="00C21A45">
        <w:t xml:space="preserve"> (RÉV.CMR</w:t>
      </w:r>
      <w:r w:rsidRPr="00C21A45">
        <w:noBreakHyphen/>
      </w:r>
      <w:del w:id="349" w:author="French" w:date="2019-10-18T08:51:00Z">
        <w:r w:rsidRPr="00C21A45" w:rsidDel="00562228">
          <w:delText>15</w:delText>
        </w:r>
      </w:del>
      <w:ins w:id="350" w:author="French" w:date="2019-10-18T08:51:00Z">
        <w:r w:rsidR="00562228" w:rsidRPr="00C21A45">
          <w:t>19</w:t>
        </w:r>
      </w:ins>
      <w:r w:rsidRPr="00C21A45">
        <w:t>)</w:t>
      </w:r>
    </w:p>
    <w:p w14:paraId="1F1D43F0" w14:textId="77777777" w:rsidR="00666AC0" w:rsidRPr="00C21A45" w:rsidRDefault="00666AC0" w:rsidP="002B48B4">
      <w:pPr>
        <w:pStyle w:val="Restitle"/>
      </w:pPr>
      <w:bookmarkStart w:id="351" w:name="_Toc450208568"/>
      <w:r w:rsidRPr="00C21A45">
        <w:t xml:space="preserve">Procédure administrative du principe de diligence due applicable </w:t>
      </w:r>
      <w:r w:rsidRPr="00C21A45">
        <w:br/>
        <w:t>à certains services de radiocommunication par satellite</w:t>
      </w:r>
      <w:bookmarkEnd w:id="351"/>
    </w:p>
    <w:p w14:paraId="40C40B7B" w14:textId="77777777" w:rsidR="00666AC0" w:rsidRPr="00C21A45" w:rsidRDefault="00666AC0" w:rsidP="002B48B4">
      <w:pPr>
        <w:pStyle w:val="Normalaftertitle"/>
      </w:pPr>
      <w:r w:rsidRPr="00C21A45">
        <w:t>La Conférence mondiale des radiocommunications (</w:t>
      </w:r>
      <w:del w:id="352" w:author="French" w:date="2019-10-18T08:47:00Z">
        <w:r w:rsidR="00562228" w:rsidRPr="00C21A45" w:rsidDel="00562228">
          <w:delText>Genève, 2015</w:delText>
        </w:r>
      </w:del>
      <w:ins w:id="353" w:author="French" w:date="2019-10-18T08:47:00Z">
        <w:r w:rsidR="00562228" w:rsidRPr="00C21A45">
          <w:t>Charm el-Cheikh, 2019</w:t>
        </w:r>
      </w:ins>
      <w:r w:rsidRPr="00C21A45">
        <w:t>),</w:t>
      </w:r>
    </w:p>
    <w:p w14:paraId="3BF9377D" w14:textId="77777777" w:rsidR="00666AC0" w:rsidRPr="00C21A45" w:rsidRDefault="00C17B10" w:rsidP="002B48B4">
      <w:r w:rsidRPr="00C21A45">
        <w:t>...</w:t>
      </w:r>
    </w:p>
    <w:p w14:paraId="62D28D07" w14:textId="77777777" w:rsidR="00666AC0" w:rsidRPr="00C21A45" w:rsidRDefault="00666AC0" w:rsidP="002B48B4">
      <w:pPr>
        <w:pStyle w:val="AnnexNo"/>
      </w:pPr>
      <w:r w:rsidRPr="00C21A45">
        <w:t>ANNEXE 1 de LA RÉSOLUTION 49 (RÉV.CMR-</w:t>
      </w:r>
      <w:del w:id="354" w:author="French" w:date="2019-10-18T08:52:00Z">
        <w:r w:rsidRPr="00C21A45" w:rsidDel="00C17B10">
          <w:delText>15</w:delText>
        </w:r>
      </w:del>
      <w:ins w:id="355" w:author="French" w:date="2019-10-18T08:52:00Z">
        <w:r w:rsidR="00C17B10" w:rsidRPr="00C21A45">
          <w:t>19</w:t>
        </w:r>
      </w:ins>
      <w:r w:rsidRPr="00C21A45">
        <w:t>)</w:t>
      </w:r>
    </w:p>
    <w:p w14:paraId="42791E7C" w14:textId="77777777" w:rsidR="00666AC0" w:rsidRPr="00C21A45" w:rsidRDefault="00666AC0" w:rsidP="002B48B4">
      <w:pPr>
        <w:pStyle w:val="Normalaftertitle"/>
      </w:pPr>
      <w:r w:rsidRPr="00C21A45">
        <w:t>1</w:t>
      </w:r>
      <w:r w:rsidRPr="00C21A45">
        <w:tab/>
        <w:t xml:space="preserve">Tous les réseaux à satellite ou systèmes à satellites du service fixe par satellite, mobile par satellite ou de radiodiffusion par satellite dont des assignations de fréquence sont soumises à la coordination visée dans les numéros </w:t>
      </w:r>
      <w:r w:rsidRPr="00C21A45">
        <w:rPr>
          <w:b/>
          <w:bCs/>
        </w:rPr>
        <w:t>9.7</w:t>
      </w:r>
      <w:r w:rsidRPr="00C21A45">
        <w:t xml:space="preserve">, </w:t>
      </w:r>
      <w:r w:rsidRPr="00C21A45">
        <w:rPr>
          <w:b/>
          <w:bCs/>
        </w:rPr>
        <w:t>9.11</w:t>
      </w:r>
      <w:r w:rsidRPr="00C21A45">
        <w:t xml:space="preserve">, </w:t>
      </w:r>
      <w:r w:rsidRPr="00C21A45">
        <w:rPr>
          <w:b/>
          <w:bCs/>
        </w:rPr>
        <w:t>9.12</w:t>
      </w:r>
      <w:r w:rsidRPr="00C21A45">
        <w:t xml:space="preserve">, </w:t>
      </w:r>
      <w:r w:rsidRPr="00C21A45">
        <w:rPr>
          <w:b/>
          <w:bCs/>
        </w:rPr>
        <w:t>9.12A</w:t>
      </w:r>
      <w:r w:rsidRPr="00C21A45">
        <w:t xml:space="preserve"> et </w:t>
      </w:r>
      <w:r w:rsidRPr="00C21A45">
        <w:rPr>
          <w:b/>
          <w:bCs/>
        </w:rPr>
        <w:t>9.13</w:t>
      </w:r>
      <w:r w:rsidRPr="00C21A45">
        <w:t xml:space="preserve"> </w:t>
      </w:r>
      <w:del w:id="356" w:author="French" w:date="2019-10-18T08:52:00Z">
        <w:r w:rsidRPr="00C21A45" w:rsidDel="00C17B10">
          <w:delText>et la Résolution </w:delText>
        </w:r>
        <w:r w:rsidRPr="00C21A45" w:rsidDel="00C17B10">
          <w:rPr>
            <w:b/>
            <w:bCs/>
          </w:rPr>
          <w:delText>33 (Rév.CMR</w:delText>
        </w:r>
        <w:r w:rsidRPr="00C21A45" w:rsidDel="00C17B10">
          <w:rPr>
            <w:b/>
            <w:bCs/>
          </w:rPr>
          <w:noBreakHyphen/>
          <w:delText>03)</w:delText>
        </w:r>
        <w:r w:rsidRPr="00C21A45" w:rsidDel="00C17B10">
          <w:rPr>
            <w:rStyle w:val="FootnoteReference"/>
          </w:rPr>
          <w:footnoteReference w:customMarkFollows="1" w:id="19"/>
          <w:delText>*</w:delText>
        </w:r>
        <w:r w:rsidRPr="00C21A45" w:rsidDel="00C17B10">
          <w:delText xml:space="preserve"> </w:delText>
        </w:r>
      </w:del>
      <w:r w:rsidRPr="00C21A45">
        <w:t>sont assujettis à ces procédures.</w:t>
      </w:r>
    </w:p>
    <w:p w14:paraId="3B9345D3" w14:textId="77777777" w:rsidR="00666AC0" w:rsidRPr="00C21A45" w:rsidRDefault="00C17B10" w:rsidP="002B48B4">
      <w:pPr>
        <w:pStyle w:val="enumlev1"/>
      </w:pPr>
      <w:r w:rsidRPr="00C21A45">
        <w:t>...</w:t>
      </w:r>
    </w:p>
    <w:p w14:paraId="1BEA9422" w14:textId="77777777" w:rsidR="00D7643D" w:rsidRPr="00C21A45" w:rsidRDefault="00666AC0" w:rsidP="002B48B4">
      <w:pPr>
        <w:pStyle w:val="Reasons"/>
      </w:pPr>
      <w:r w:rsidRPr="00C21A45">
        <w:rPr>
          <w:b/>
        </w:rPr>
        <w:t>Motifs:</w:t>
      </w:r>
      <w:r w:rsidRPr="00C21A45">
        <w:tab/>
      </w:r>
      <w:r w:rsidR="00C17B10" w:rsidRPr="00C21A45">
        <w:t xml:space="preserve">Découle de la suppression de la Résolution </w:t>
      </w:r>
      <w:r w:rsidR="00C17B10" w:rsidRPr="00C21A45">
        <w:rPr>
          <w:b/>
        </w:rPr>
        <w:t>33 (Rév.CMR-15)</w:t>
      </w:r>
      <w:r w:rsidR="00C17B10" w:rsidRPr="00C21A45">
        <w:t>.</w:t>
      </w:r>
    </w:p>
    <w:p w14:paraId="1141A616" w14:textId="77777777" w:rsidR="00D7643D" w:rsidRPr="00C21A45" w:rsidRDefault="00666AC0" w:rsidP="002B48B4">
      <w:pPr>
        <w:pStyle w:val="Proposal"/>
      </w:pPr>
      <w:r w:rsidRPr="00C21A45">
        <w:t>MOD</w:t>
      </w:r>
      <w:r w:rsidRPr="00C21A45">
        <w:tab/>
        <w:t>EUR/16A18/35</w:t>
      </w:r>
    </w:p>
    <w:p w14:paraId="1E8D4348" w14:textId="77777777" w:rsidR="00666AC0" w:rsidRPr="00C21A45" w:rsidRDefault="00666AC0" w:rsidP="002B48B4">
      <w:pPr>
        <w:pStyle w:val="ResNo"/>
      </w:pPr>
      <w:r w:rsidRPr="00C21A45">
        <w:t xml:space="preserve">RÉSOLUTION </w:t>
      </w:r>
      <w:r w:rsidRPr="00C21A45">
        <w:rPr>
          <w:rStyle w:val="href"/>
        </w:rPr>
        <w:t xml:space="preserve">507 </w:t>
      </w:r>
      <w:r w:rsidRPr="00C21A45">
        <w:t>(RÉV.CMR-</w:t>
      </w:r>
      <w:del w:id="359" w:author="French" w:date="2019-10-18T08:52:00Z">
        <w:r w:rsidRPr="00C21A45" w:rsidDel="00C17B10">
          <w:delText>15</w:delText>
        </w:r>
      </w:del>
      <w:ins w:id="360" w:author="French" w:date="2019-10-18T08:52:00Z">
        <w:r w:rsidR="00C17B10" w:rsidRPr="00C21A45">
          <w:t>19</w:t>
        </w:r>
      </w:ins>
      <w:r w:rsidRPr="00C21A45">
        <w:t>)</w:t>
      </w:r>
    </w:p>
    <w:p w14:paraId="2C5AD7DB" w14:textId="77777777" w:rsidR="00666AC0" w:rsidRPr="00C21A45" w:rsidRDefault="00666AC0" w:rsidP="002B48B4">
      <w:pPr>
        <w:pStyle w:val="Restitle"/>
      </w:pPr>
      <w:bookmarkStart w:id="361" w:name="_Toc450208715"/>
      <w:r w:rsidRPr="00C21A45">
        <w:t>Etablissement d'accords et de plans associés pour</w:t>
      </w:r>
      <w:r w:rsidRPr="00C21A45">
        <w:br/>
        <w:t>le service de radiodiffusion par satellite</w:t>
      </w:r>
      <w:r w:rsidRPr="00C21A45">
        <w:rPr>
          <w:rStyle w:val="FootnoteReference"/>
        </w:rPr>
        <w:footnoteReference w:customMarkFollows="1" w:id="20"/>
        <w:t>1</w:t>
      </w:r>
      <w:bookmarkEnd w:id="361"/>
    </w:p>
    <w:p w14:paraId="3417B6F7" w14:textId="77777777" w:rsidR="00666AC0" w:rsidRPr="00C21A45" w:rsidRDefault="00666AC0" w:rsidP="002B48B4">
      <w:pPr>
        <w:pStyle w:val="Normalaftertitle"/>
      </w:pPr>
      <w:r w:rsidRPr="00C21A45">
        <w:t>La Conférence mondiale des radiocommunications (</w:t>
      </w:r>
      <w:del w:id="362" w:author="French" w:date="2019-10-18T08:47:00Z">
        <w:r w:rsidR="00C17B10" w:rsidRPr="00C21A45" w:rsidDel="00562228">
          <w:delText>Genève, 2015</w:delText>
        </w:r>
      </w:del>
      <w:ins w:id="363" w:author="French" w:date="2019-10-18T08:47:00Z">
        <w:r w:rsidR="00C17B10" w:rsidRPr="00C21A45">
          <w:t>Charm el-Cheikh, 2019</w:t>
        </w:r>
      </w:ins>
      <w:r w:rsidRPr="00C21A45">
        <w:t>),</w:t>
      </w:r>
    </w:p>
    <w:p w14:paraId="0CD2E35F" w14:textId="77777777" w:rsidR="00666AC0" w:rsidRPr="00C21A45" w:rsidRDefault="008E705E" w:rsidP="002B48B4">
      <w:r w:rsidRPr="00C21A45">
        <w:t>...</w:t>
      </w:r>
    </w:p>
    <w:p w14:paraId="11696B7C" w14:textId="77777777" w:rsidR="00666AC0" w:rsidRPr="00C21A45" w:rsidRDefault="00666AC0" w:rsidP="002B48B4">
      <w:pPr>
        <w:pStyle w:val="Call"/>
      </w:pPr>
      <w:r w:rsidRPr="00C21A45">
        <w:t>décide</w:t>
      </w:r>
    </w:p>
    <w:p w14:paraId="144D41D3" w14:textId="77777777" w:rsidR="00666AC0" w:rsidRPr="00C21A45" w:rsidRDefault="00666AC0" w:rsidP="002B48B4">
      <w:r w:rsidRPr="00C21A45">
        <w:t>1</w:t>
      </w:r>
      <w:r w:rsidRPr="00C21A45">
        <w:tab/>
        <w:t>que les stations du service de radiodiffusion par satellite doivent être établies et exploitées conformément à des accords et des plans associés établis par des conférences mondiales ou régionales des radiocommunications auxquelles pourront participer toutes les administrations intéressées et celles dont les services sont susceptibles d'être affectés;</w:t>
      </w:r>
    </w:p>
    <w:p w14:paraId="72E303F5" w14:textId="77777777" w:rsidR="00666AC0" w:rsidRPr="00C21A45" w:rsidRDefault="00666AC0" w:rsidP="002B48B4">
      <w:r w:rsidRPr="00C21A45">
        <w:t>2</w:t>
      </w:r>
      <w:r w:rsidRPr="00C21A45">
        <w:tab/>
        <w:t>que, pendant la période précédant l'entrée en vigueur de tels accords et plans associés, les administrations et le Bureau des radiocommunications doivent appliquer la procédure décrite dans</w:t>
      </w:r>
      <w:r w:rsidR="008E705E" w:rsidRPr="00C21A45">
        <w:t xml:space="preserve"> </w:t>
      </w:r>
      <w:del w:id="364" w:author="French" w:date="2019-10-18T08:54:00Z">
        <w:r w:rsidRPr="00C21A45" w:rsidDel="008E705E">
          <w:delText xml:space="preserve">la Résolution </w:delText>
        </w:r>
        <w:r w:rsidRPr="00C21A45" w:rsidDel="008E705E">
          <w:rPr>
            <w:b/>
            <w:bCs/>
          </w:rPr>
          <w:delText>33 (Rév.CMR-15)</w:delText>
        </w:r>
      </w:del>
      <w:ins w:id="365" w:author="French" w:date="2019-10-18T08:54:00Z">
        <w:r w:rsidR="008E705E" w:rsidRPr="00C21A45">
          <w:rPr>
            <w:rPrChange w:id="366" w:author="French" w:date="2019-10-18T08:54:00Z">
              <w:rPr>
                <w:b/>
                <w:bCs/>
                <w:lang w:val="fr-CH"/>
              </w:rPr>
            </w:rPrChange>
          </w:rPr>
          <w:t xml:space="preserve">les Articles </w:t>
        </w:r>
        <w:r w:rsidR="008E705E" w:rsidRPr="00C21A45">
          <w:rPr>
            <w:b/>
            <w:bCs/>
          </w:rPr>
          <w:t>9</w:t>
        </w:r>
        <w:r w:rsidR="008E705E" w:rsidRPr="00C21A45">
          <w:rPr>
            <w:rPrChange w:id="367" w:author="French" w:date="2019-10-18T08:54:00Z">
              <w:rPr>
                <w:b/>
                <w:bCs/>
                <w:lang w:val="fr-CH"/>
              </w:rPr>
            </w:rPrChange>
          </w:rPr>
          <w:t xml:space="preserve"> à </w:t>
        </w:r>
        <w:r w:rsidR="008E705E" w:rsidRPr="00C21A45">
          <w:rPr>
            <w:b/>
            <w:bCs/>
          </w:rPr>
          <w:t>14</w:t>
        </w:r>
      </w:ins>
      <w:r w:rsidRPr="00C21A45">
        <w:t>,</w:t>
      </w:r>
    </w:p>
    <w:p w14:paraId="0A1BB2B6" w14:textId="77777777" w:rsidR="00666AC0" w:rsidRPr="00C21A45" w:rsidRDefault="008E705E" w:rsidP="002B48B4">
      <w:r w:rsidRPr="00C21A45">
        <w:lastRenderedPageBreak/>
        <w:t>...</w:t>
      </w:r>
    </w:p>
    <w:p w14:paraId="63A3A863" w14:textId="77777777" w:rsidR="00D7643D" w:rsidRPr="00C21A45" w:rsidRDefault="00666AC0" w:rsidP="002B48B4">
      <w:pPr>
        <w:pStyle w:val="Reasons"/>
      </w:pPr>
      <w:r w:rsidRPr="00C21A45">
        <w:rPr>
          <w:b/>
        </w:rPr>
        <w:t>Motifs:</w:t>
      </w:r>
      <w:r w:rsidRPr="00C21A45">
        <w:tab/>
      </w:r>
      <w:r w:rsidR="008E705E" w:rsidRPr="00C21A45">
        <w:t xml:space="preserve">Découle de la suppression de la Résolution </w:t>
      </w:r>
      <w:r w:rsidR="008E705E" w:rsidRPr="00C21A45">
        <w:rPr>
          <w:b/>
        </w:rPr>
        <w:t>33 (Rév.CMR-15)</w:t>
      </w:r>
      <w:r w:rsidR="008E705E" w:rsidRPr="00C21A45">
        <w:t>.</w:t>
      </w:r>
    </w:p>
    <w:p w14:paraId="187FC79E" w14:textId="77777777" w:rsidR="00D7643D" w:rsidRPr="00C21A45" w:rsidRDefault="00666AC0" w:rsidP="002B48B4">
      <w:pPr>
        <w:pStyle w:val="Proposal"/>
      </w:pPr>
      <w:r w:rsidRPr="00C21A45">
        <w:t>MOD</w:t>
      </w:r>
      <w:r w:rsidRPr="00C21A45">
        <w:tab/>
        <w:t>EUR/16A18/36</w:t>
      </w:r>
    </w:p>
    <w:p w14:paraId="7919B038" w14:textId="77777777" w:rsidR="00666AC0" w:rsidRPr="00C21A45" w:rsidRDefault="00666AC0" w:rsidP="002B48B4">
      <w:pPr>
        <w:pStyle w:val="ResNo"/>
      </w:pPr>
      <w:r w:rsidRPr="00C21A45">
        <w:t xml:space="preserve">RÉSOLUTION </w:t>
      </w:r>
      <w:r w:rsidRPr="00C21A45">
        <w:rPr>
          <w:rStyle w:val="href"/>
        </w:rPr>
        <w:t>528</w:t>
      </w:r>
      <w:r w:rsidRPr="00C21A45">
        <w:t xml:space="preserve"> (RÉV.CMR</w:t>
      </w:r>
      <w:r w:rsidRPr="00C21A45">
        <w:noBreakHyphen/>
      </w:r>
      <w:del w:id="368" w:author="French" w:date="2019-10-18T08:55:00Z">
        <w:r w:rsidRPr="00C21A45" w:rsidDel="008E705E">
          <w:delText>15</w:delText>
        </w:r>
      </w:del>
      <w:ins w:id="369" w:author="French" w:date="2019-10-18T08:55:00Z">
        <w:r w:rsidR="008E705E" w:rsidRPr="00C21A45">
          <w:t>19</w:t>
        </w:r>
      </w:ins>
      <w:r w:rsidRPr="00C21A45">
        <w:t>)</w:t>
      </w:r>
    </w:p>
    <w:p w14:paraId="698A3A8B" w14:textId="77777777" w:rsidR="00666AC0" w:rsidRPr="00C21A45" w:rsidRDefault="00666AC0" w:rsidP="002B48B4">
      <w:pPr>
        <w:pStyle w:val="Restitle"/>
      </w:pPr>
      <w:bookmarkStart w:id="370" w:name="_Toc450208721"/>
      <w:r w:rsidRPr="00C21A45">
        <w:t>Mise en œuvre de systèmes du service de radiodiffusion par satellite (sonore) et de radiodiffusion de Terre complémentaire dans les bandes de fréquences attribuées à ces services dans la gamme 1-3 GHz</w:t>
      </w:r>
      <w:bookmarkEnd w:id="370"/>
    </w:p>
    <w:p w14:paraId="76F4DD67" w14:textId="77777777" w:rsidR="00666AC0" w:rsidRPr="00C21A45" w:rsidRDefault="00666AC0" w:rsidP="002B48B4">
      <w:pPr>
        <w:pStyle w:val="Normalaftertitle"/>
      </w:pPr>
      <w:r w:rsidRPr="00C21A45">
        <w:t>La Conférence mondiale des radiocommunications (</w:t>
      </w:r>
      <w:del w:id="371" w:author="French" w:date="2019-10-18T08:47:00Z">
        <w:r w:rsidR="008E705E" w:rsidRPr="00C21A45" w:rsidDel="00562228">
          <w:delText>Genève, 2015</w:delText>
        </w:r>
      </w:del>
      <w:ins w:id="372" w:author="French" w:date="2019-10-18T08:47:00Z">
        <w:r w:rsidR="008E705E" w:rsidRPr="00C21A45">
          <w:t>Charm el-Cheikh, 2019</w:t>
        </w:r>
      </w:ins>
      <w:r w:rsidRPr="00C21A45">
        <w:t>),</w:t>
      </w:r>
    </w:p>
    <w:p w14:paraId="2ADEC2BD" w14:textId="77777777" w:rsidR="00666AC0" w:rsidRPr="00C21A45" w:rsidRDefault="008E705E" w:rsidP="002B48B4">
      <w:r w:rsidRPr="00C21A45">
        <w:t>...</w:t>
      </w:r>
    </w:p>
    <w:p w14:paraId="3EE18C20" w14:textId="77777777" w:rsidR="00666AC0" w:rsidRPr="00C21A45" w:rsidRDefault="00666AC0" w:rsidP="002B48B4">
      <w:pPr>
        <w:pStyle w:val="Call"/>
      </w:pPr>
      <w:r w:rsidRPr="00C21A45">
        <w:t>décide</w:t>
      </w:r>
    </w:p>
    <w:p w14:paraId="6DC97BB1" w14:textId="77777777" w:rsidR="00666AC0" w:rsidRPr="00C21A45" w:rsidRDefault="008E705E" w:rsidP="002B48B4">
      <w:r w:rsidRPr="00C21A45">
        <w:t>...</w:t>
      </w:r>
    </w:p>
    <w:p w14:paraId="659B2DDC" w14:textId="77777777" w:rsidR="00666AC0" w:rsidRPr="00C21A45" w:rsidRDefault="00666AC0" w:rsidP="002B48B4">
      <w:r w:rsidRPr="00C21A45">
        <w:t>3</w:t>
      </w:r>
      <w:r w:rsidRPr="00C21A45">
        <w:tab/>
        <w:t xml:space="preserve">que, pendant la période intérimaire, des systèmes de radiodiffusion par satellite ne pourront être mis en œuvre que dans les 25 MHz supérieurs de la bande de fréquences appropriée conformément aux procédures </w:t>
      </w:r>
      <w:del w:id="373" w:author="French" w:date="2019-10-20T12:30:00Z">
        <w:r w:rsidRPr="00C21A45" w:rsidDel="003D73B3">
          <w:delText xml:space="preserve">des Sections A à C de la Résolution </w:delText>
        </w:r>
        <w:r w:rsidRPr="00C21A45" w:rsidDel="003D73B3">
          <w:rPr>
            <w:b/>
            <w:bCs/>
          </w:rPr>
          <w:delText>33 (Rév.CMR-15)</w:delText>
        </w:r>
        <w:r w:rsidRPr="00C21A45" w:rsidDel="003D73B3">
          <w:delText xml:space="preserve"> ou </w:delText>
        </w:r>
      </w:del>
      <w:r w:rsidRPr="00C21A45">
        <w:t>des Articles </w:t>
      </w:r>
      <w:r w:rsidRPr="00C21A45">
        <w:rPr>
          <w:rStyle w:val="ArtrefBold"/>
        </w:rPr>
        <w:t>9</w:t>
      </w:r>
      <w:r w:rsidRPr="00C21A45">
        <w:t xml:space="preserve"> à </w:t>
      </w:r>
      <w:r w:rsidRPr="00C21A45">
        <w:rPr>
          <w:rStyle w:val="ArtrefBold"/>
        </w:rPr>
        <w:t>14</w:t>
      </w:r>
      <w:r w:rsidRPr="00C21A45">
        <w:t>, selon le cas</w:t>
      </w:r>
      <w:del w:id="374" w:author="French" w:date="2019-10-18T10:36:00Z">
        <w:r w:rsidRPr="00C21A45" w:rsidDel="00BA143D">
          <w:delText xml:space="preserve"> (voir les points 1 et 2 du </w:delText>
        </w:r>
        <w:r w:rsidRPr="00C21A45" w:rsidDel="00BA143D">
          <w:rPr>
            <w:i/>
            <w:iCs/>
          </w:rPr>
          <w:delText xml:space="preserve">décide </w:delText>
        </w:r>
        <w:r w:rsidRPr="00C21A45" w:rsidDel="00BA143D">
          <w:delText>de la Résolution </w:delText>
        </w:r>
        <w:r w:rsidRPr="00C21A45" w:rsidDel="00BA143D">
          <w:rPr>
            <w:b/>
            <w:bCs/>
          </w:rPr>
          <w:delText>33</w:delText>
        </w:r>
        <w:r w:rsidRPr="00C21A45" w:rsidDel="00BA143D">
          <w:delText xml:space="preserve"> </w:delText>
        </w:r>
        <w:r w:rsidRPr="00C21A45" w:rsidDel="00BA143D">
          <w:rPr>
            <w:b/>
            <w:bCs/>
          </w:rPr>
          <w:delText>(Rév.CMR</w:delText>
        </w:r>
        <w:r w:rsidRPr="00C21A45" w:rsidDel="00BA143D">
          <w:rPr>
            <w:b/>
            <w:bCs/>
          </w:rPr>
          <w:noBreakHyphen/>
          <w:delText>15)</w:delText>
        </w:r>
      </w:del>
      <w:r w:rsidRPr="00C21A45">
        <w:t>). Le service de Terre complémentaire peut être mis en œuvre pendant cette période intérimaire, sous réserve d'une coordination avec les administrations dont les services risquent d'être affectés;</w:t>
      </w:r>
    </w:p>
    <w:p w14:paraId="0D3B34CE" w14:textId="77777777" w:rsidR="00666AC0" w:rsidRPr="00C21A45" w:rsidRDefault="008E705E" w:rsidP="002B48B4">
      <w:r w:rsidRPr="00C21A45">
        <w:t>...</w:t>
      </w:r>
    </w:p>
    <w:p w14:paraId="33657B2F" w14:textId="77777777" w:rsidR="00D7643D" w:rsidRPr="00C21A45" w:rsidRDefault="00666AC0" w:rsidP="002B48B4">
      <w:pPr>
        <w:pStyle w:val="Reasons"/>
      </w:pPr>
      <w:r w:rsidRPr="00C21A45">
        <w:rPr>
          <w:b/>
        </w:rPr>
        <w:t>Motifs:</w:t>
      </w:r>
      <w:r w:rsidRPr="00C21A45">
        <w:tab/>
      </w:r>
      <w:r w:rsidR="008E705E" w:rsidRPr="00C21A45">
        <w:t xml:space="preserve">Découle de la suppression de la Résolution </w:t>
      </w:r>
      <w:r w:rsidR="008E705E" w:rsidRPr="00C21A45">
        <w:rPr>
          <w:b/>
        </w:rPr>
        <w:t>33 (Rév.CMR-15)</w:t>
      </w:r>
      <w:r w:rsidR="008E705E" w:rsidRPr="00C21A45">
        <w:t>.</w:t>
      </w:r>
    </w:p>
    <w:p w14:paraId="57338454" w14:textId="77777777" w:rsidR="00D7643D" w:rsidRPr="00C21A45" w:rsidRDefault="00666AC0" w:rsidP="002B48B4">
      <w:pPr>
        <w:pStyle w:val="Proposal"/>
      </w:pPr>
      <w:r w:rsidRPr="00C21A45">
        <w:t>MOD</w:t>
      </w:r>
      <w:r w:rsidRPr="00C21A45">
        <w:tab/>
        <w:t>EUR/16A18/37</w:t>
      </w:r>
    </w:p>
    <w:p w14:paraId="6E686494" w14:textId="1BA14D7C" w:rsidR="00666AC0" w:rsidRPr="00C21A45" w:rsidRDefault="00666AC0" w:rsidP="002B48B4">
      <w:pPr>
        <w:pStyle w:val="ResNo"/>
      </w:pPr>
      <w:r w:rsidRPr="00C21A45">
        <w:t xml:space="preserve">RÉSOLUTION </w:t>
      </w:r>
      <w:r w:rsidRPr="00C21A45">
        <w:rPr>
          <w:rStyle w:val="href"/>
        </w:rPr>
        <w:t>85</w:t>
      </w:r>
      <w:r w:rsidRPr="00C21A45">
        <w:t xml:space="preserve"> (</w:t>
      </w:r>
      <w:ins w:id="375" w:author="French" w:date="2019-10-18T09:59:00Z">
        <w:r w:rsidR="00315DB4" w:rsidRPr="00C21A45">
          <w:t>r</w:t>
        </w:r>
      </w:ins>
      <w:ins w:id="376" w:author="French" w:date="2019-10-20T12:31:00Z">
        <w:r w:rsidR="003D73B3" w:rsidRPr="00C21A45">
          <w:t>É</w:t>
        </w:r>
      </w:ins>
      <w:ins w:id="377" w:author="French" w:date="2019-10-18T09:59:00Z">
        <w:r w:rsidR="00315DB4" w:rsidRPr="00C21A45">
          <w:t>v.</w:t>
        </w:r>
      </w:ins>
      <w:r w:rsidRPr="00C21A45">
        <w:t>CMR</w:t>
      </w:r>
      <w:r w:rsidRPr="00C21A45">
        <w:noBreakHyphen/>
      </w:r>
      <w:del w:id="378" w:author="French" w:date="2019-10-18T09:59:00Z">
        <w:r w:rsidRPr="00C21A45" w:rsidDel="00315DB4">
          <w:delText>03</w:delText>
        </w:r>
      </w:del>
      <w:ins w:id="379" w:author="French" w:date="2019-10-18T09:59:00Z">
        <w:r w:rsidR="00315DB4" w:rsidRPr="00C21A45">
          <w:t>1</w:t>
        </w:r>
      </w:ins>
      <w:ins w:id="380" w:author="French" w:date="2019-10-21T18:23:00Z">
        <w:r w:rsidR="00CA17E8">
          <w:t>9</w:t>
        </w:r>
      </w:ins>
      <w:r w:rsidRPr="00C21A45">
        <w:t>)</w:t>
      </w:r>
    </w:p>
    <w:p w14:paraId="35E76858" w14:textId="77777777" w:rsidR="00666AC0" w:rsidRPr="00C21A45" w:rsidRDefault="00666AC0" w:rsidP="002B48B4">
      <w:pPr>
        <w:pStyle w:val="Restitle"/>
      </w:pPr>
      <w:bookmarkStart w:id="381" w:name="_Toc450208586"/>
      <w:r w:rsidRPr="00C21A45">
        <w:t xml:space="preserve">Application de l'Article 22 du Règlement des radiocommunications pour la protection des réseaux à satellite géostationnaire du service fixe par satellite </w:t>
      </w:r>
      <w:r w:rsidRPr="00C21A45">
        <w:br/>
        <w:t>et du service de radiodiffusion par satellite vis</w:t>
      </w:r>
      <w:r w:rsidRPr="00C21A45">
        <w:noBreakHyphen/>
        <w:t>à</w:t>
      </w:r>
      <w:r w:rsidRPr="00C21A45">
        <w:noBreakHyphen/>
        <w:t xml:space="preserve">vis des systèmes </w:t>
      </w:r>
      <w:r w:rsidRPr="00C21A45">
        <w:br/>
        <w:t>à satellites non géostationnaires du service fixe par satellite</w:t>
      </w:r>
      <w:bookmarkEnd w:id="381"/>
    </w:p>
    <w:p w14:paraId="099AC513" w14:textId="77777777" w:rsidR="00666AC0" w:rsidRPr="00C21A45" w:rsidRDefault="00666AC0" w:rsidP="002B48B4">
      <w:pPr>
        <w:pStyle w:val="Normalaftertitle"/>
      </w:pPr>
      <w:r w:rsidRPr="00C21A45">
        <w:t>La Conférence mondiale des radiocommunications (</w:t>
      </w:r>
      <w:del w:id="382" w:author="French" w:date="2019-10-18T08:47:00Z">
        <w:r w:rsidR="00315DB4" w:rsidRPr="00C21A45" w:rsidDel="00562228">
          <w:delText>Genève, 20</w:delText>
        </w:r>
      </w:del>
      <w:del w:id="383" w:author="French" w:date="2019-10-18T09:59:00Z">
        <w:r w:rsidR="00315DB4" w:rsidRPr="00C21A45" w:rsidDel="00315DB4">
          <w:delText>03</w:delText>
        </w:r>
      </w:del>
      <w:ins w:id="384" w:author="French" w:date="2019-10-18T08:47:00Z">
        <w:r w:rsidR="00315DB4" w:rsidRPr="00C21A45">
          <w:t>Charm el-Cheikh, 2019</w:t>
        </w:r>
      </w:ins>
      <w:r w:rsidRPr="00C21A45">
        <w:t>),</w:t>
      </w:r>
    </w:p>
    <w:p w14:paraId="118719DC" w14:textId="77777777" w:rsidR="00666AC0" w:rsidRPr="00C21A45" w:rsidRDefault="00666AC0" w:rsidP="002B48B4">
      <w:pPr>
        <w:pStyle w:val="Call"/>
      </w:pPr>
      <w:r w:rsidRPr="00C21A45">
        <w:t>considérant</w:t>
      </w:r>
    </w:p>
    <w:p w14:paraId="06F7C9FE" w14:textId="77777777" w:rsidR="00666AC0" w:rsidRPr="00C21A45" w:rsidRDefault="00666AC0" w:rsidP="002B48B4">
      <w:r w:rsidRPr="00C21A45">
        <w:rPr>
          <w:i/>
          <w:iCs/>
        </w:rPr>
        <w:t>a)</w:t>
      </w:r>
      <w:r w:rsidRPr="00C21A45">
        <w:tab/>
        <w:t xml:space="preserve">que la CMR-2000 a adopté dans l'Article </w:t>
      </w:r>
      <w:r w:rsidRPr="00C21A45">
        <w:rPr>
          <w:rStyle w:val="ArtrefBold"/>
        </w:rPr>
        <w:t>22</w:t>
      </w:r>
      <w:r w:rsidRPr="00C21A45">
        <w:t xml:space="preserve"> des limites pour une seule source de brouillage applicables aux systèmes à satellites non géostationnaires (non OSG) du service fixe par satellite (SFS) dans certaines parties de la gamme 10,7</w:t>
      </w:r>
      <w:r w:rsidRPr="00C21A45">
        <w:noBreakHyphen/>
        <w:t>30 GHz, pour protéger les réseaux à satellite géostationnaire (OSG) fonctionnant dans les mêmes bandes;</w:t>
      </w:r>
    </w:p>
    <w:p w14:paraId="6B0CCA2C" w14:textId="77777777" w:rsidR="00666AC0" w:rsidRPr="00C21A45" w:rsidRDefault="00666AC0" w:rsidP="002B48B4">
      <w:r w:rsidRPr="00C21A45">
        <w:rPr>
          <w:i/>
          <w:iCs/>
        </w:rPr>
        <w:t>b)</w:t>
      </w:r>
      <w:r w:rsidRPr="00C21A45">
        <w:rPr>
          <w:i/>
          <w:iCs/>
        </w:rPr>
        <w:tab/>
      </w:r>
      <w:r w:rsidRPr="00C21A45">
        <w:t xml:space="preserve">que, compte tenu des numéros </w:t>
      </w:r>
      <w:r w:rsidRPr="00C21A45">
        <w:rPr>
          <w:rStyle w:val="ArtrefBold"/>
        </w:rPr>
        <w:t>22.5H</w:t>
      </w:r>
      <w:r w:rsidRPr="00C21A45">
        <w:t xml:space="preserve"> et </w:t>
      </w:r>
      <w:r w:rsidRPr="00C21A45">
        <w:rPr>
          <w:rStyle w:val="ArtrefBold"/>
        </w:rPr>
        <w:t>22.5I</w:t>
      </w:r>
      <w:r w:rsidRPr="00C21A45">
        <w:t xml:space="preserve">, tout dépassement des limites visées au </w:t>
      </w:r>
      <w:r w:rsidRPr="00C21A45">
        <w:rPr>
          <w:i/>
          <w:iCs/>
        </w:rPr>
        <w:t xml:space="preserve">considérant a) </w:t>
      </w:r>
      <w:r w:rsidRPr="00C21A45">
        <w:t xml:space="preserve">par un système non OSG du SFS auquel ces limites s'appliquent sans l'accord des administrations concernées constitue une violation des obligations découlant du numéro </w:t>
      </w:r>
      <w:r w:rsidRPr="00C21A45">
        <w:rPr>
          <w:rStyle w:val="ArtrefBold"/>
        </w:rPr>
        <w:t>22.2</w:t>
      </w:r>
      <w:r w:rsidRPr="00C21A45">
        <w:t>;</w:t>
      </w:r>
    </w:p>
    <w:p w14:paraId="64B4DCF6" w14:textId="6BF9EC5D" w:rsidR="00666AC0" w:rsidRPr="00C21A45" w:rsidRDefault="00666AC0" w:rsidP="002B48B4">
      <w:pPr>
        <w:rPr>
          <w:ins w:id="385" w:author="French" w:date="2019-10-20T13:01:00Z"/>
        </w:rPr>
      </w:pPr>
      <w:r w:rsidRPr="00C21A45">
        <w:rPr>
          <w:i/>
          <w:iCs/>
        </w:rPr>
        <w:lastRenderedPageBreak/>
        <w:t>c)</w:t>
      </w:r>
      <w:r w:rsidRPr="00C21A45">
        <w:rPr>
          <w:i/>
          <w:iCs/>
        </w:rPr>
        <w:tab/>
      </w:r>
      <w:r w:rsidRPr="00C21A45">
        <w:t>que l'UIT</w:t>
      </w:r>
      <w:r w:rsidRPr="00C21A45">
        <w:noBreakHyphen/>
        <w:t>R a élaboré la Recommandation UIT</w:t>
      </w:r>
      <w:r w:rsidRPr="00C21A45">
        <w:noBreakHyphen/>
        <w:t xml:space="preserve">R S.1503 qui contient une description fonctionnelle à utiliser pour la mise au point </w:t>
      </w:r>
      <w:del w:id="386" w:author="French" w:date="2019-10-20T13:01:00Z">
        <w:r w:rsidRPr="00C21A45" w:rsidDel="005B73AB">
          <w:delText>d'outils logiciels</w:delText>
        </w:r>
      </w:del>
      <w:ins w:id="387" w:author="French" w:date="2019-10-20T13:01:00Z">
        <w:r w:rsidR="005B73AB" w:rsidRPr="00C21A45">
          <w:t>du logiciel de validation de</w:t>
        </w:r>
      </w:ins>
      <w:ins w:id="388" w:author="French" w:date="2019-10-21T17:32:00Z">
        <w:r w:rsidR="0073131D" w:rsidRPr="00C21A45">
          <w:t xml:space="preserve"> l</w:t>
        </w:r>
      </w:ins>
      <w:ins w:id="389" w:author="French" w:date="2019-10-20T13:01:00Z">
        <w:r w:rsidR="005B73AB" w:rsidRPr="00C21A45">
          <w:t>'epfd</w:t>
        </w:r>
      </w:ins>
      <w:r w:rsidRPr="00C21A45">
        <w:t xml:space="preserve"> permettant de déterminer si les </w:t>
      </w:r>
      <w:del w:id="390" w:author="French" w:date="2019-10-20T12:32:00Z">
        <w:r w:rsidRPr="00C21A45" w:rsidDel="003D73B3">
          <w:delText xml:space="preserve">réseaux </w:delText>
        </w:r>
      </w:del>
      <w:ins w:id="391" w:author="French" w:date="2019-10-20T12:32:00Z">
        <w:r w:rsidR="003D73B3" w:rsidRPr="00C21A45">
          <w:t xml:space="preserve">systèmes </w:t>
        </w:r>
      </w:ins>
      <w:r w:rsidRPr="00C21A45">
        <w:t>non OSG du SFS respectent les limites spécifiées dans l'Article </w:t>
      </w:r>
      <w:r w:rsidRPr="00C21A45">
        <w:rPr>
          <w:rStyle w:val="ArtrefBold"/>
        </w:rPr>
        <w:t>22</w:t>
      </w:r>
      <w:r w:rsidRPr="00C21A45">
        <w:t>;</w:t>
      </w:r>
    </w:p>
    <w:p w14:paraId="098DC7A0" w14:textId="7CB1C2A1" w:rsidR="005B73AB" w:rsidRPr="00C21A45" w:rsidRDefault="005B73AB" w:rsidP="002B48B4">
      <w:ins w:id="392" w:author="French" w:date="2019-10-20T13:01:00Z">
        <w:r w:rsidRPr="00C21A45">
          <w:rPr>
            <w:i/>
            <w:iCs/>
            <w:rPrChange w:id="393" w:author="French" w:date="2019-10-20T13:02:00Z">
              <w:rPr>
                <w:lang w:val="fr-CH"/>
              </w:rPr>
            </w:rPrChange>
          </w:rPr>
          <w:t>d)</w:t>
        </w:r>
        <w:r w:rsidRPr="00C21A45">
          <w:rPr>
            <w:i/>
            <w:iCs/>
            <w:rPrChange w:id="394" w:author="French" w:date="2019-10-20T13:02:00Z">
              <w:rPr>
                <w:lang w:val="fr-CH"/>
              </w:rPr>
            </w:rPrChange>
          </w:rPr>
          <w:tab/>
        </w:r>
      </w:ins>
      <w:ins w:id="395" w:author="French" w:date="2019-10-20T13:02:00Z">
        <w:r w:rsidRPr="00C21A45">
          <w:t>que l'UIT-R continue d'actualiser la Recommandation UIT-R S.1503</w:t>
        </w:r>
      </w:ins>
      <w:ins w:id="396" w:author="French" w:date="2019-10-20T13:05:00Z">
        <w:r w:rsidRPr="00C21A45">
          <w:t xml:space="preserve"> </w:t>
        </w:r>
      </w:ins>
      <w:ins w:id="397" w:author="French" w:date="2019-10-20T13:11:00Z">
        <w:r w:rsidR="00595ACE" w:rsidRPr="00C21A45">
          <w:t>pour que le</w:t>
        </w:r>
      </w:ins>
      <w:ins w:id="398" w:author="French" w:date="2019-10-20T13:08:00Z">
        <w:r w:rsidR="00DC0D9D" w:rsidRPr="00C21A45">
          <w:t xml:space="preserve"> logiciel de validation de</w:t>
        </w:r>
      </w:ins>
      <w:ins w:id="399" w:author="French" w:date="2019-10-21T17:32:00Z">
        <w:r w:rsidR="0073131D" w:rsidRPr="00C21A45">
          <w:t xml:space="preserve"> l</w:t>
        </w:r>
      </w:ins>
      <w:ins w:id="400" w:author="French" w:date="2019-10-20T13:36:00Z">
        <w:r w:rsidR="00DC0D9D" w:rsidRPr="00C21A45">
          <w:t>'</w:t>
        </w:r>
      </w:ins>
      <w:ins w:id="401" w:author="French" w:date="2019-10-20T13:08:00Z">
        <w:r w:rsidRPr="00C21A45">
          <w:t xml:space="preserve">epfd </w:t>
        </w:r>
      </w:ins>
      <w:ins w:id="402" w:author="French" w:date="2019-10-20T13:14:00Z">
        <w:r w:rsidR="00595ACE" w:rsidRPr="00C21A45">
          <w:t>permette de modéliser</w:t>
        </w:r>
      </w:ins>
      <w:ins w:id="403" w:author="French" w:date="2019-10-20T13:05:00Z">
        <w:r w:rsidRPr="00C21A45">
          <w:t xml:space="preserve"> </w:t>
        </w:r>
      </w:ins>
      <w:ins w:id="404" w:author="French" w:date="2019-10-20T13:41:00Z">
        <w:r w:rsidR="00B5014B" w:rsidRPr="00C21A45">
          <w:t>convenablement</w:t>
        </w:r>
      </w:ins>
      <w:ins w:id="405" w:author="French" w:date="2019-10-20T13:05:00Z">
        <w:r w:rsidRPr="00C21A45">
          <w:t xml:space="preserve"> les systèmes non OSG du SFS</w:t>
        </w:r>
      </w:ins>
      <w:ins w:id="406" w:author="French" w:date="2019-10-20T13:06:00Z">
        <w:r w:rsidRPr="00C21A45">
          <w:t xml:space="preserve"> en projet;</w:t>
        </w:r>
      </w:ins>
    </w:p>
    <w:p w14:paraId="1F2FFB13" w14:textId="461D3BC8" w:rsidR="00666AC0" w:rsidRPr="00C21A45" w:rsidRDefault="00666AC0" w:rsidP="002B48B4">
      <w:pPr>
        <w:rPr>
          <w:i/>
          <w:iCs/>
        </w:rPr>
      </w:pPr>
      <w:del w:id="407" w:author="French" w:date="2019-10-18T10:02:00Z">
        <w:r w:rsidRPr="00C21A45" w:rsidDel="009F13A1">
          <w:rPr>
            <w:i/>
            <w:iCs/>
          </w:rPr>
          <w:delText>d</w:delText>
        </w:r>
      </w:del>
      <w:ins w:id="408" w:author="French" w:date="2019-10-18T10:02:00Z">
        <w:r w:rsidR="009F13A1" w:rsidRPr="00C21A45">
          <w:rPr>
            <w:i/>
            <w:iCs/>
          </w:rPr>
          <w:t>e</w:t>
        </w:r>
      </w:ins>
      <w:r w:rsidRPr="00C21A45">
        <w:rPr>
          <w:i/>
          <w:iCs/>
        </w:rPr>
        <w:t>)</w:t>
      </w:r>
      <w:r w:rsidRPr="00C21A45">
        <w:rPr>
          <w:i/>
          <w:iCs/>
        </w:rPr>
        <w:tab/>
      </w:r>
      <w:r w:rsidRPr="00C21A45">
        <w:t xml:space="preserve">que le Bureau des radiocommunications </w:t>
      </w:r>
      <w:del w:id="409" w:author="French" w:date="2019-10-20T13:08:00Z">
        <w:r w:rsidRPr="00C21A45" w:rsidDel="005B73AB">
          <w:delText xml:space="preserve">ne </w:delText>
        </w:r>
      </w:del>
      <w:r w:rsidRPr="00C21A45">
        <w:t xml:space="preserve">dispose actuellement </w:t>
      </w:r>
      <w:del w:id="410" w:author="French" w:date="2019-10-20T13:08:00Z">
        <w:r w:rsidRPr="00C21A45" w:rsidDel="005B73AB">
          <w:delText xml:space="preserve">d'aucun </w:delText>
        </w:r>
      </w:del>
      <w:del w:id="411" w:author="French" w:date="2019-10-20T13:07:00Z">
        <w:r w:rsidRPr="00C21A45" w:rsidDel="005B73AB">
          <w:delText xml:space="preserve">outil </w:delText>
        </w:r>
      </w:del>
      <w:ins w:id="412" w:author="French" w:date="2019-10-20T13:08:00Z">
        <w:r w:rsidR="005B73AB" w:rsidRPr="00C21A45">
          <w:t xml:space="preserve">d'un </w:t>
        </w:r>
      </w:ins>
      <w:r w:rsidRPr="00C21A45">
        <w:t xml:space="preserve">logiciel </w:t>
      </w:r>
      <w:del w:id="413" w:author="French" w:date="2019-10-20T13:07:00Z">
        <w:r w:rsidRPr="00C21A45" w:rsidDel="005B73AB">
          <w:delText>pour les examens d'epfd</w:delText>
        </w:r>
      </w:del>
      <w:ins w:id="414" w:author="French" w:date="2019-10-20T13:07:00Z">
        <w:r w:rsidR="00DC0D9D" w:rsidRPr="00C21A45">
          <w:t>de validation d</w:t>
        </w:r>
      </w:ins>
      <w:ins w:id="415" w:author="French" w:date="2019-10-20T13:36:00Z">
        <w:r w:rsidR="00DC0D9D" w:rsidRPr="00C21A45">
          <w:t>e</w:t>
        </w:r>
      </w:ins>
      <w:ins w:id="416" w:author="French" w:date="2019-10-21T17:33:00Z">
        <w:r w:rsidR="0073131D" w:rsidRPr="00C21A45">
          <w:t xml:space="preserve"> l</w:t>
        </w:r>
      </w:ins>
      <w:ins w:id="417" w:author="French" w:date="2019-10-20T13:07:00Z">
        <w:r w:rsidR="005B73AB" w:rsidRPr="00C21A45">
          <w:t xml:space="preserve">'epfd correspondant </w:t>
        </w:r>
      </w:ins>
      <w:ins w:id="418" w:author="French" w:date="2019-10-20T14:32:00Z">
        <w:r w:rsidR="00936B19" w:rsidRPr="00C21A45">
          <w:t xml:space="preserve">aux dispositions de </w:t>
        </w:r>
      </w:ins>
      <w:ins w:id="419" w:author="French" w:date="2019-10-20T13:07:00Z">
        <w:r w:rsidR="005B73AB" w:rsidRPr="00C21A45">
          <w:t xml:space="preserve">la Recommandation </w:t>
        </w:r>
      </w:ins>
      <w:ins w:id="420" w:author="French" w:date="2019-10-20T13:08:00Z">
        <w:r w:rsidR="005B73AB" w:rsidRPr="00C21A45">
          <w:t>UIT-R S.1503-2</w:t>
        </w:r>
      </w:ins>
      <w:r w:rsidRPr="00C21A45">
        <w:t>;</w:t>
      </w:r>
    </w:p>
    <w:p w14:paraId="0EBFD95A" w14:textId="77777777" w:rsidR="00666AC0" w:rsidRPr="00C21A45" w:rsidDel="009F13A1" w:rsidRDefault="00666AC0" w:rsidP="002B48B4">
      <w:pPr>
        <w:rPr>
          <w:del w:id="421" w:author="French" w:date="2019-10-18T10:02:00Z"/>
          <w:i/>
          <w:iCs/>
        </w:rPr>
      </w:pPr>
      <w:del w:id="422" w:author="French" w:date="2019-10-18T10:02:00Z">
        <w:r w:rsidRPr="00C21A45" w:rsidDel="009F13A1">
          <w:rPr>
            <w:i/>
            <w:iCs/>
          </w:rPr>
          <w:delText>e)</w:delText>
        </w:r>
        <w:r w:rsidRPr="00C21A45" w:rsidDel="009F13A1">
          <w:rPr>
            <w:i/>
            <w:iCs/>
          </w:rPr>
          <w:tab/>
        </w:r>
        <w:r w:rsidRPr="00C21A45" w:rsidDel="009F13A1">
          <w:delText xml:space="preserve">que le Bureau a publié les Lettres circulaires CR/176 et CR/182, dans lesquelles il demande des renseignements supplémentaires relatifs aux systèmes non OSG, afin d'examiner si ces systèmes respectent les limites d'epfd contenues dans l'Article </w:delText>
        </w:r>
        <w:r w:rsidRPr="00C21A45" w:rsidDel="009F13A1">
          <w:rPr>
            <w:rStyle w:val="ArtrefBold"/>
          </w:rPr>
          <w:delText>22</w:delText>
        </w:r>
        <w:r w:rsidRPr="00C21A45" w:rsidDel="009F13A1">
          <w:delText>;</w:delText>
        </w:r>
      </w:del>
    </w:p>
    <w:p w14:paraId="7102162D" w14:textId="77777777" w:rsidR="00666AC0" w:rsidRPr="00C21A45" w:rsidDel="009F13A1" w:rsidRDefault="00666AC0" w:rsidP="002B48B4">
      <w:pPr>
        <w:rPr>
          <w:del w:id="423" w:author="French" w:date="2019-10-18T10:02:00Z"/>
        </w:rPr>
      </w:pPr>
      <w:del w:id="424" w:author="French" w:date="2019-10-18T10:02:00Z">
        <w:r w:rsidRPr="00C21A45" w:rsidDel="009F13A1">
          <w:rPr>
            <w:i/>
            <w:iCs/>
          </w:rPr>
          <w:delText>f)</w:delText>
        </w:r>
        <w:r w:rsidRPr="00C21A45" w:rsidDel="009F13A1">
          <w:rPr>
            <w:i/>
            <w:iCs/>
          </w:rPr>
          <w:tab/>
        </w:r>
        <w:r w:rsidRPr="00C21A45" w:rsidDel="009F13A1">
          <w:delText>qu'en l'absence de logiciel de validation des limites d'epfd, le Bureau a demandé que les administrations notificatrices s'engagent à respecter les limites d'epfd indiquées dans les Tableaux </w:delText>
        </w:r>
        <w:r w:rsidRPr="00C21A45" w:rsidDel="009F13A1">
          <w:rPr>
            <w:b/>
            <w:bCs/>
          </w:rPr>
          <w:delText>22</w:delText>
        </w:r>
        <w:r w:rsidRPr="00C21A45" w:rsidDel="009F13A1">
          <w:rPr>
            <w:b/>
            <w:bCs/>
          </w:rPr>
          <w:noBreakHyphen/>
          <w:delText>1A</w:delText>
        </w:r>
        <w:r w:rsidRPr="00C21A45" w:rsidDel="009F13A1">
          <w:rPr>
            <w:lang w:eastAsia="ko-KR"/>
          </w:rPr>
          <w:delText xml:space="preserve">, </w:delText>
        </w:r>
        <w:r w:rsidRPr="00C21A45" w:rsidDel="009F13A1">
          <w:rPr>
            <w:b/>
            <w:bCs/>
          </w:rPr>
          <w:delText>22-1B</w:delText>
        </w:r>
        <w:r w:rsidRPr="00C21A45" w:rsidDel="009F13A1">
          <w:rPr>
            <w:lang w:eastAsia="ko-KR"/>
          </w:rPr>
          <w:delText xml:space="preserve">, </w:delText>
        </w:r>
        <w:r w:rsidRPr="00C21A45" w:rsidDel="009F13A1">
          <w:rPr>
            <w:b/>
            <w:bCs/>
          </w:rPr>
          <w:delText>22-1C</w:delText>
        </w:r>
        <w:r w:rsidRPr="00C21A45" w:rsidDel="009F13A1">
          <w:rPr>
            <w:lang w:eastAsia="ko-KR"/>
          </w:rPr>
          <w:delText xml:space="preserve">, </w:delText>
        </w:r>
        <w:r w:rsidRPr="00C21A45" w:rsidDel="009F13A1">
          <w:rPr>
            <w:b/>
            <w:bCs/>
          </w:rPr>
          <w:delText>22</w:delText>
        </w:r>
        <w:r w:rsidRPr="00C21A45" w:rsidDel="009F13A1">
          <w:rPr>
            <w:b/>
            <w:bCs/>
          </w:rPr>
          <w:noBreakHyphen/>
          <w:delText>1D</w:delText>
        </w:r>
        <w:r w:rsidRPr="00C21A45" w:rsidDel="009F13A1">
          <w:delText xml:space="preserve">, </w:delText>
        </w:r>
        <w:r w:rsidRPr="00C21A45" w:rsidDel="009F13A1">
          <w:rPr>
            <w:b/>
            <w:bCs/>
          </w:rPr>
          <w:delText>22-1E</w:delText>
        </w:r>
        <w:r w:rsidRPr="00C21A45" w:rsidDel="009F13A1">
          <w:rPr>
            <w:lang w:eastAsia="ko-KR"/>
          </w:rPr>
          <w:delText xml:space="preserve">, </w:delText>
        </w:r>
        <w:r w:rsidRPr="00C21A45" w:rsidDel="009F13A1">
          <w:rPr>
            <w:b/>
            <w:bCs/>
          </w:rPr>
          <w:delText>22-2</w:delText>
        </w:r>
        <w:r w:rsidRPr="00C21A45" w:rsidDel="009F13A1">
          <w:rPr>
            <w:lang w:eastAsia="ko-KR"/>
          </w:rPr>
          <w:delText xml:space="preserve"> et </w:delText>
        </w:r>
        <w:r w:rsidRPr="00C21A45" w:rsidDel="009F13A1">
          <w:rPr>
            <w:b/>
            <w:bCs/>
          </w:rPr>
          <w:delText>22-3</w:delText>
        </w:r>
        <w:r w:rsidRPr="00C21A45" w:rsidDel="009F13A1">
          <w:delText xml:space="preserve"> et que, moyennant ces engagements, il formule une conclusion favorable conditionnelle pour le système concerné;</w:delText>
        </w:r>
      </w:del>
    </w:p>
    <w:p w14:paraId="7819BD4C" w14:textId="77777777" w:rsidR="00666AC0" w:rsidRPr="00C21A45" w:rsidDel="009F13A1" w:rsidRDefault="00666AC0" w:rsidP="002B48B4">
      <w:pPr>
        <w:rPr>
          <w:del w:id="425" w:author="French" w:date="2019-10-18T10:02:00Z"/>
          <w:i/>
          <w:iCs/>
        </w:rPr>
      </w:pPr>
      <w:del w:id="426" w:author="French" w:date="2019-10-18T10:02:00Z">
        <w:r w:rsidRPr="00C21A45" w:rsidDel="009F13A1">
          <w:rPr>
            <w:i/>
            <w:iCs/>
          </w:rPr>
          <w:delText>g)</w:delText>
        </w:r>
        <w:r w:rsidRPr="00C21A45" w:rsidDel="009F13A1">
          <w:rPr>
            <w:i/>
            <w:iCs/>
          </w:rPr>
          <w:tab/>
        </w:r>
        <w:r w:rsidRPr="00C21A45" w:rsidDel="009F13A1">
          <w:delText>que le Bureau n'est pas en mesure de s'acquitter de ses fonctions en ce qui concerne les numéros </w:delText>
        </w:r>
        <w:r w:rsidRPr="00C21A45" w:rsidDel="009F13A1">
          <w:rPr>
            <w:rStyle w:val="ArtrefBold"/>
          </w:rPr>
          <w:delText>9.7A</w:delText>
        </w:r>
        <w:r w:rsidRPr="00C21A45" w:rsidDel="009F13A1">
          <w:delText xml:space="preserve"> et </w:delText>
        </w:r>
        <w:r w:rsidRPr="00C21A45" w:rsidDel="009F13A1">
          <w:rPr>
            <w:rStyle w:val="ArtrefBold"/>
          </w:rPr>
          <w:delText>9.7B</w:delText>
        </w:r>
        <w:r w:rsidRPr="00C21A45" w:rsidDel="009F13A1">
          <w:delText>, faute de logiciel de validation des limites d'epfd;</w:delText>
        </w:r>
      </w:del>
    </w:p>
    <w:p w14:paraId="0E7FFDAE" w14:textId="77777777" w:rsidR="00666AC0" w:rsidRPr="00C21A45" w:rsidDel="009F13A1" w:rsidRDefault="00666AC0" w:rsidP="002B48B4">
      <w:pPr>
        <w:rPr>
          <w:del w:id="427" w:author="French" w:date="2019-10-18T10:02:00Z"/>
          <w:lang w:eastAsia="ko-KR"/>
        </w:rPr>
      </w:pPr>
      <w:del w:id="428" w:author="French" w:date="2019-10-18T10:02:00Z">
        <w:r w:rsidRPr="00C21A45" w:rsidDel="009F13A1">
          <w:rPr>
            <w:i/>
            <w:iCs/>
          </w:rPr>
          <w:delText>h)</w:delText>
        </w:r>
        <w:r w:rsidRPr="00C21A45" w:rsidDel="009F13A1">
          <w:rPr>
            <w:i/>
            <w:iCs/>
          </w:rPr>
          <w:tab/>
        </w:r>
        <w:r w:rsidRPr="00C21A45" w:rsidDel="009F13A1">
          <w:delText xml:space="preserve">que, lors de l'examen conformément aux numéros </w:delText>
        </w:r>
        <w:r w:rsidRPr="00C21A45" w:rsidDel="009F13A1">
          <w:rPr>
            <w:rStyle w:val="ArtrefBold"/>
          </w:rPr>
          <w:delText>9.35</w:delText>
        </w:r>
        <w:r w:rsidRPr="00C21A45" w:rsidDel="009F13A1">
          <w:rPr>
            <w:lang w:eastAsia="ko-KR"/>
          </w:rPr>
          <w:delText xml:space="preserve"> et </w:delText>
        </w:r>
        <w:r w:rsidRPr="00C21A45" w:rsidDel="009F13A1">
          <w:rPr>
            <w:rStyle w:val="ArtrefBold"/>
          </w:rPr>
          <w:delText>11.31</w:delText>
        </w:r>
        <w:r w:rsidRPr="00C21A45" w:rsidDel="009F13A1">
          <w:rPr>
            <w:lang w:eastAsia="ko-KR"/>
          </w:rPr>
          <w:delText xml:space="preserve">, le Bureau examine les systèmes à satellites non OSG du SFS pour vérifier qu'ils respectent les limites d'epfd pour une seule source de brouillage indiquées dans les Tableaux </w:delText>
        </w:r>
        <w:r w:rsidRPr="00C21A45" w:rsidDel="009F13A1">
          <w:rPr>
            <w:b/>
            <w:bCs/>
          </w:rPr>
          <w:delText>22</w:delText>
        </w:r>
        <w:r w:rsidRPr="00C21A45" w:rsidDel="009F13A1">
          <w:rPr>
            <w:b/>
            <w:bCs/>
          </w:rPr>
          <w:noBreakHyphen/>
          <w:delText>1A</w:delText>
        </w:r>
        <w:r w:rsidRPr="00C21A45" w:rsidDel="009F13A1">
          <w:rPr>
            <w:lang w:eastAsia="ko-KR"/>
          </w:rPr>
          <w:delText xml:space="preserve">, </w:delText>
        </w:r>
        <w:r w:rsidRPr="00C21A45" w:rsidDel="009F13A1">
          <w:rPr>
            <w:b/>
            <w:bCs/>
          </w:rPr>
          <w:delText>22-1B</w:delText>
        </w:r>
        <w:r w:rsidRPr="00C21A45" w:rsidDel="009F13A1">
          <w:rPr>
            <w:lang w:eastAsia="ko-KR"/>
          </w:rPr>
          <w:delText xml:space="preserve">, </w:delText>
        </w:r>
        <w:r w:rsidRPr="00C21A45" w:rsidDel="009F13A1">
          <w:rPr>
            <w:b/>
            <w:bCs/>
          </w:rPr>
          <w:delText>22-1C</w:delText>
        </w:r>
        <w:r w:rsidRPr="00C21A45" w:rsidDel="009F13A1">
          <w:rPr>
            <w:lang w:eastAsia="ko-KR"/>
          </w:rPr>
          <w:delText xml:space="preserve">, </w:delText>
        </w:r>
        <w:r w:rsidRPr="00C21A45" w:rsidDel="009F13A1">
          <w:rPr>
            <w:b/>
            <w:bCs/>
          </w:rPr>
          <w:delText>22-1D</w:delText>
        </w:r>
        <w:r w:rsidRPr="00C21A45" w:rsidDel="009F13A1">
          <w:rPr>
            <w:lang w:eastAsia="ko-KR"/>
          </w:rPr>
          <w:delText xml:space="preserve">, </w:delText>
        </w:r>
        <w:r w:rsidRPr="00C21A45" w:rsidDel="009F13A1">
          <w:rPr>
            <w:b/>
            <w:bCs/>
          </w:rPr>
          <w:delText>22</w:delText>
        </w:r>
        <w:r w:rsidRPr="00C21A45" w:rsidDel="009F13A1">
          <w:rPr>
            <w:b/>
            <w:bCs/>
          </w:rPr>
          <w:noBreakHyphen/>
          <w:delText>1E</w:delText>
        </w:r>
        <w:r w:rsidRPr="00C21A45" w:rsidDel="009F13A1">
          <w:rPr>
            <w:lang w:eastAsia="ko-KR"/>
          </w:rPr>
          <w:delText xml:space="preserve">, </w:delText>
        </w:r>
        <w:r w:rsidRPr="00C21A45" w:rsidDel="009F13A1">
          <w:rPr>
            <w:b/>
            <w:bCs/>
          </w:rPr>
          <w:delText>22-2</w:delText>
        </w:r>
        <w:r w:rsidRPr="00C21A45" w:rsidDel="009F13A1">
          <w:rPr>
            <w:lang w:eastAsia="ko-KR"/>
          </w:rPr>
          <w:delText xml:space="preserve"> et </w:delText>
        </w:r>
        <w:r w:rsidRPr="00C21A45" w:rsidDel="009F13A1">
          <w:rPr>
            <w:b/>
            <w:bCs/>
          </w:rPr>
          <w:delText>22-3</w:delText>
        </w:r>
        <w:r w:rsidRPr="00C21A45" w:rsidDel="009F13A1">
          <w:rPr>
            <w:lang w:eastAsia="ko-KR"/>
          </w:rPr>
          <w:delText>,</w:delText>
        </w:r>
      </w:del>
    </w:p>
    <w:p w14:paraId="5F33B36E" w14:textId="0A9267C0" w:rsidR="009F13A1" w:rsidRPr="00C21A45" w:rsidRDefault="009F13A1">
      <w:pPr>
        <w:rPr>
          <w:ins w:id="429" w:author="French" w:date="2019-10-18T10:02:00Z"/>
          <w:rPrChange w:id="430" w:author="French" w:date="2019-10-20T13:11:00Z">
            <w:rPr>
              <w:ins w:id="431" w:author="French" w:date="2019-10-18T10:02:00Z"/>
              <w:lang w:val="en-GB"/>
            </w:rPr>
          </w:rPrChange>
        </w:rPr>
        <w:pPrChange w:id="432" w:author="French" w:date="2019-10-20T14:33:00Z">
          <w:pPr>
            <w:pStyle w:val="Call"/>
          </w:pPr>
        </w:pPrChange>
      </w:pPr>
      <w:ins w:id="433" w:author="French" w:date="2019-10-18T10:02:00Z">
        <w:r w:rsidRPr="00C21A45">
          <w:rPr>
            <w:i/>
            <w:lang w:eastAsia="ko-KR"/>
            <w:rPrChange w:id="434" w:author="French" w:date="2019-10-20T13:11:00Z">
              <w:rPr>
                <w:i w:val="0"/>
                <w:lang w:val="en-GB" w:eastAsia="ko-KR"/>
              </w:rPr>
            </w:rPrChange>
          </w:rPr>
          <w:t>f)</w:t>
        </w:r>
        <w:r w:rsidRPr="00C21A45">
          <w:rPr>
            <w:lang w:eastAsia="ko-KR"/>
            <w:rPrChange w:id="435" w:author="French" w:date="2019-10-20T13:11:00Z">
              <w:rPr>
                <w:lang w:val="en-GB" w:eastAsia="ko-KR"/>
              </w:rPr>
            </w:rPrChange>
          </w:rPr>
          <w:tab/>
        </w:r>
      </w:ins>
      <w:ins w:id="436" w:author="French" w:date="2019-10-20T13:10:00Z">
        <w:r w:rsidR="00595ACE" w:rsidRPr="00C21A45">
          <w:rPr>
            <w:lang w:eastAsia="ko-KR"/>
            <w:rPrChange w:id="437" w:author="French" w:date="2019-10-20T13:11:00Z">
              <w:rPr>
                <w:lang w:val="en-GB" w:eastAsia="ko-KR"/>
              </w:rPr>
            </w:rPrChange>
          </w:rPr>
          <w:t xml:space="preserve">que des </w:t>
        </w:r>
      </w:ins>
      <w:ins w:id="438" w:author="French" w:date="2019-10-20T13:11:00Z">
        <w:r w:rsidR="00595ACE" w:rsidRPr="00C21A45">
          <w:rPr>
            <w:lang w:eastAsia="ko-KR"/>
          </w:rPr>
          <w:t>systèmes</w:t>
        </w:r>
      </w:ins>
      <w:ins w:id="439" w:author="French" w:date="2019-10-20T13:10:00Z">
        <w:r w:rsidR="00595ACE" w:rsidRPr="00C21A45">
          <w:rPr>
            <w:lang w:eastAsia="ko-KR"/>
            <w:rPrChange w:id="440" w:author="French" w:date="2019-10-20T13:11:00Z">
              <w:rPr>
                <w:lang w:val="en-GB" w:eastAsia="ko-KR"/>
              </w:rPr>
            </w:rPrChange>
          </w:rPr>
          <w:t xml:space="preserve"> non OSG du SFS en projet pourraient ne pas être modélisés </w:t>
        </w:r>
      </w:ins>
      <w:ins w:id="441" w:author="French" w:date="2019-10-20T13:40:00Z">
        <w:r w:rsidR="00B5014B" w:rsidRPr="00C21A45">
          <w:rPr>
            <w:lang w:eastAsia="ko-KR"/>
          </w:rPr>
          <w:t xml:space="preserve">convenablement </w:t>
        </w:r>
      </w:ins>
      <w:ins w:id="442" w:author="French" w:date="2019-10-20T13:10:00Z">
        <w:r w:rsidR="00595ACE" w:rsidRPr="00C21A45">
          <w:rPr>
            <w:lang w:eastAsia="ko-KR"/>
            <w:rPrChange w:id="443" w:author="French" w:date="2019-10-20T13:11:00Z">
              <w:rPr>
                <w:lang w:val="en-GB" w:eastAsia="ko-KR"/>
              </w:rPr>
            </w:rPrChange>
          </w:rPr>
          <w:t>pa</w:t>
        </w:r>
        <w:r w:rsidR="00DC0D9D" w:rsidRPr="00C21A45">
          <w:rPr>
            <w:lang w:eastAsia="ko-KR"/>
          </w:rPr>
          <w:t>r l</w:t>
        </w:r>
      </w:ins>
      <w:ins w:id="444" w:author="French" w:date="2019-10-20T14:33:00Z">
        <w:r w:rsidR="00936B19" w:rsidRPr="00C21A45">
          <w:rPr>
            <w:lang w:eastAsia="ko-KR"/>
          </w:rPr>
          <w:t>a dernière version du</w:t>
        </w:r>
      </w:ins>
      <w:ins w:id="445" w:author="French" w:date="2019-10-20T13:10:00Z">
        <w:r w:rsidR="00DC0D9D" w:rsidRPr="00C21A45">
          <w:rPr>
            <w:lang w:eastAsia="ko-KR"/>
          </w:rPr>
          <w:t xml:space="preserve"> logiciel de validation de</w:t>
        </w:r>
      </w:ins>
      <w:ins w:id="446" w:author="French" w:date="2019-10-21T17:35:00Z">
        <w:r w:rsidR="00965A0D" w:rsidRPr="00C21A45">
          <w:rPr>
            <w:lang w:eastAsia="ko-KR"/>
          </w:rPr>
          <w:t xml:space="preserve"> l</w:t>
        </w:r>
      </w:ins>
      <w:ins w:id="447" w:author="French" w:date="2019-10-20T13:10:00Z">
        <w:r w:rsidR="00595ACE" w:rsidRPr="00C21A45">
          <w:rPr>
            <w:lang w:eastAsia="ko-KR"/>
            <w:rPrChange w:id="448" w:author="French" w:date="2019-10-20T13:11:00Z">
              <w:rPr>
                <w:lang w:val="en-GB" w:eastAsia="ko-KR"/>
              </w:rPr>
            </w:rPrChange>
          </w:rPr>
          <w:t xml:space="preserve">'epfd </w:t>
        </w:r>
      </w:ins>
      <w:ins w:id="449" w:author="French" w:date="2019-10-20T13:11:00Z">
        <w:r w:rsidR="00595ACE" w:rsidRPr="00C21A45">
          <w:rPr>
            <w:lang w:eastAsia="ko-KR"/>
          </w:rPr>
          <w:t>dont dispose le Bureau</w:t>
        </w:r>
      </w:ins>
      <w:ins w:id="450" w:author="French" w:date="2019-10-18T10:02:00Z">
        <w:r w:rsidRPr="00C21A45">
          <w:rPr>
            <w:lang w:eastAsia="ko-KR"/>
            <w:rPrChange w:id="451" w:author="French" w:date="2019-10-20T13:11:00Z">
              <w:rPr>
                <w:lang w:val="en-GB" w:eastAsia="ko-KR"/>
              </w:rPr>
            </w:rPrChange>
          </w:rPr>
          <w:t>,</w:t>
        </w:r>
      </w:ins>
    </w:p>
    <w:p w14:paraId="5D777E24" w14:textId="77777777" w:rsidR="00666AC0" w:rsidRPr="00C21A45" w:rsidRDefault="00666AC0" w:rsidP="002B48B4">
      <w:pPr>
        <w:pStyle w:val="Call"/>
      </w:pPr>
      <w:r w:rsidRPr="00C21A45">
        <w:t>décide</w:t>
      </w:r>
    </w:p>
    <w:p w14:paraId="4C2F1C98" w14:textId="20A71E7E" w:rsidR="00346DC1" w:rsidRPr="00C21A45" w:rsidRDefault="00666AC0" w:rsidP="002B48B4">
      <w:pPr>
        <w:tabs>
          <w:tab w:val="left" w:pos="1080"/>
        </w:tabs>
        <w:rPr>
          <w:rPrChange w:id="452" w:author="French" w:date="2019-10-20T13:17:00Z">
            <w:rPr>
              <w:b/>
              <w:bCs/>
            </w:rPr>
          </w:rPrChange>
        </w:rPr>
      </w:pPr>
      <w:r w:rsidRPr="00C21A45">
        <w:t>1</w:t>
      </w:r>
      <w:r w:rsidRPr="00C21A45">
        <w:tab/>
        <w:t xml:space="preserve">que, </w:t>
      </w:r>
      <w:del w:id="453" w:author="French" w:date="2019-10-20T13:13:00Z">
        <w:r w:rsidRPr="00C21A45" w:rsidDel="00595ACE">
          <w:delText>étant donné que le Bureau n'est pas en mesure d'examiner les systèmes non OSG du SFS assujettis aux dispositions des numéros</w:delText>
        </w:r>
        <w:r w:rsidRPr="00C21A45" w:rsidDel="00595ACE">
          <w:rPr>
            <w:lang w:eastAsia="ko-KR"/>
          </w:rPr>
          <w:delText xml:space="preserve"> </w:delText>
        </w:r>
        <w:r w:rsidRPr="00C21A45" w:rsidDel="00595ACE">
          <w:rPr>
            <w:rStyle w:val="ArtrefBold"/>
          </w:rPr>
          <w:delText>22.5C</w:delText>
        </w:r>
        <w:r w:rsidRPr="00C21A45" w:rsidDel="00595ACE">
          <w:rPr>
            <w:lang w:eastAsia="ko-KR"/>
          </w:rPr>
          <w:delText xml:space="preserve">, </w:delText>
        </w:r>
        <w:r w:rsidRPr="00C21A45" w:rsidDel="00595ACE">
          <w:rPr>
            <w:rStyle w:val="ArtrefBold"/>
          </w:rPr>
          <w:delText>22.5D</w:delText>
        </w:r>
        <w:r w:rsidRPr="00C21A45" w:rsidDel="00595ACE">
          <w:rPr>
            <w:lang w:eastAsia="ko-KR"/>
          </w:rPr>
          <w:delText xml:space="preserve"> et </w:delText>
        </w:r>
        <w:r w:rsidRPr="00C21A45" w:rsidDel="00595ACE">
          <w:rPr>
            <w:rStyle w:val="ArtrefBold"/>
          </w:rPr>
          <w:delText>22.5F</w:delText>
        </w:r>
        <w:r w:rsidRPr="00C21A45" w:rsidDel="00595ACE">
          <w:rPr>
            <w:lang w:eastAsia="ko-KR"/>
          </w:rPr>
          <w:delText xml:space="preserve"> en application des numéros </w:delText>
        </w:r>
        <w:r w:rsidRPr="00C21A45" w:rsidDel="00595ACE">
          <w:rPr>
            <w:rStyle w:val="ArtrefBold"/>
          </w:rPr>
          <w:delText>9.35</w:delText>
        </w:r>
        <w:r w:rsidRPr="00C21A45" w:rsidDel="00595ACE">
          <w:rPr>
            <w:lang w:eastAsia="ko-KR"/>
          </w:rPr>
          <w:delText xml:space="preserve"> et/ou </w:delText>
        </w:r>
        <w:r w:rsidRPr="00C21A45" w:rsidDel="00595ACE">
          <w:rPr>
            <w:rStyle w:val="ArtrefBold"/>
          </w:rPr>
          <w:delText>11.31</w:delText>
        </w:r>
      </w:del>
      <w:ins w:id="454" w:author="French" w:date="2019-10-20T13:13:00Z">
        <w:r w:rsidR="00595ACE" w:rsidRPr="00C21A45">
          <w:t>lorsque le logiciel de validation de</w:t>
        </w:r>
      </w:ins>
      <w:ins w:id="455" w:author="French" w:date="2019-10-21T17:35:00Z">
        <w:r w:rsidR="00965A0D" w:rsidRPr="00C21A45">
          <w:t xml:space="preserve"> l</w:t>
        </w:r>
      </w:ins>
      <w:ins w:id="456" w:author="French" w:date="2019-10-20T13:13:00Z">
        <w:r w:rsidR="00595ACE" w:rsidRPr="00C21A45">
          <w:t xml:space="preserve">'epfd dont dispose le Bureau pour </w:t>
        </w:r>
      </w:ins>
      <w:ins w:id="457" w:author="French" w:date="2019-10-20T13:14:00Z">
        <w:r w:rsidR="00595ACE" w:rsidRPr="00C21A45">
          <w:t xml:space="preserve">les examens d'epfd ne peut pas permettre de modéliser </w:t>
        </w:r>
      </w:ins>
      <w:ins w:id="458" w:author="French" w:date="2019-10-20T13:38:00Z">
        <w:r w:rsidR="001E4CAC" w:rsidRPr="00C21A45">
          <w:t>convenablement</w:t>
        </w:r>
      </w:ins>
      <w:ins w:id="459" w:author="French" w:date="2019-10-20T13:15:00Z">
        <w:r w:rsidR="00595ACE" w:rsidRPr="00C21A45">
          <w:t xml:space="preserve"> un système à satellites non OSG du SFS</w:t>
        </w:r>
      </w:ins>
      <w:r w:rsidRPr="00C21A45">
        <w:rPr>
          <w:lang w:eastAsia="ko-KR"/>
        </w:rPr>
        <w:t xml:space="preserve">, l'administration notificatrice </w:t>
      </w:r>
      <w:ins w:id="460" w:author="French" w:date="2019-10-20T13:15:00Z">
        <w:r w:rsidR="00595ACE" w:rsidRPr="00C21A45">
          <w:rPr>
            <w:lang w:eastAsia="ko-KR"/>
          </w:rPr>
          <w:t xml:space="preserve">du système </w:t>
        </w:r>
      </w:ins>
      <w:r w:rsidRPr="00C21A45">
        <w:rPr>
          <w:lang w:eastAsia="ko-KR"/>
        </w:rPr>
        <w:t>doit</w:t>
      </w:r>
      <w:del w:id="461" w:author="French" w:date="2019-10-20T13:16:00Z">
        <w:r w:rsidRPr="00C21A45" w:rsidDel="00595ACE">
          <w:rPr>
            <w:lang w:eastAsia="ko-KR"/>
          </w:rPr>
          <w:delText xml:space="preserve">, lorsqu'elle communique les renseignements soumis en application des numéros </w:delText>
        </w:r>
        <w:r w:rsidRPr="00C21A45" w:rsidDel="00595ACE">
          <w:rPr>
            <w:rStyle w:val="ArtrefBold"/>
          </w:rPr>
          <w:delText>9.30</w:delText>
        </w:r>
        <w:r w:rsidRPr="00C21A45" w:rsidDel="00595ACE">
          <w:rPr>
            <w:lang w:eastAsia="ko-KR"/>
          </w:rPr>
          <w:delText xml:space="preserve"> et </w:delText>
        </w:r>
        <w:r w:rsidRPr="00C21A45" w:rsidDel="00595ACE">
          <w:rPr>
            <w:rStyle w:val="ArtrefBold"/>
          </w:rPr>
          <w:delText>11.15</w:delText>
        </w:r>
        <w:r w:rsidRPr="00C21A45" w:rsidDel="00595ACE">
          <w:delText>,</w:delText>
        </w:r>
      </w:del>
      <w:r w:rsidRPr="00C21A45">
        <w:t xml:space="preserve"> </w:t>
      </w:r>
      <w:r w:rsidRPr="00C21A45">
        <w:rPr>
          <w:lang w:eastAsia="ko-KR"/>
        </w:rPr>
        <w:t xml:space="preserve">s'engager auprès du Bureau à faire en sorte que le système </w:t>
      </w:r>
      <w:del w:id="462" w:author="French" w:date="2019-10-20T13:16:00Z">
        <w:r w:rsidRPr="00C21A45" w:rsidDel="00595ACE">
          <w:rPr>
            <w:lang w:eastAsia="ko-KR"/>
          </w:rPr>
          <w:delText xml:space="preserve">non OSG du SFS </w:delText>
        </w:r>
      </w:del>
      <w:r w:rsidRPr="00C21A45">
        <w:rPr>
          <w:lang w:eastAsia="ko-KR"/>
        </w:rPr>
        <w:t>respecte les limites indiquées dans les Tableaux </w:t>
      </w:r>
      <w:r w:rsidRPr="00C21A45">
        <w:rPr>
          <w:b/>
          <w:bCs/>
        </w:rPr>
        <w:t>22</w:t>
      </w:r>
      <w:r w:rsidRPr="00C21A45">
        <w:rPr>
          <w:b/>
          <w:bCs/>
        </w:rPr>
        <w:noBreakHyphen/>
        <w:t>1A</w:t>
      </w:r>
      <w:r w:rsidRPr="00C21A45">
        <w:rPr>
          <w:lang w:eastAsia="ko-KR"/>
        </w:rPr>
        <w:t xml:space="preserve">, </w:t>
      </w:r>
      <w:r w:rsidRPr="00C21A45">
        <w:rPr>
          <w:b/>
          <w:bCs/>
        </w:rPr>
        <w:t>22</w:t>
      </w:r>
      <w:r w:rsidRPr="00C21A45">
        <w:rPr>
          <w:b/>
          <w:bCs/>
        </w:rPr>
        <w:noBreakHyphen/>
        <w:t>1B</w:t>
      </w:r>
      <w:r w:rsidRPr="00C21A45">
        <w:rPr>
          <w:lang w:eastAsia="ko-KR"/>
        </w:rPr>
        <w:t xml:space="preserve">, </w:t>
      </w:r>
      <w:r w:rsidRPr="00C21A45">
        <w:rPr>
          <w:b/>
          <w:bCs/>
        </w:rPr>
        <w:t>22-1C</w:t>
      </w:r>
      <w:r w:rsidRPr="00C21A45">
        <w:rPr>
          <w:lang w:eastAsia="ko-KR"/>
        </w:rPr>
        <w:t xml:space="preserve">, </w:t>
      </w:r>
      <w:r w:rsidRPr="00C21A45">
        <w:rPr>
          <w:b/>
          <w:bCs/>
        </w:rPr>
        <w:t>22-1D</w:t>
      </w:r>
      <w:r w:rsidRPr="00C21A45">
        <w:rPr>
          <w:lang w:eastAsia="ko-KR"/>
        </w:rPr>
        <w:t>,</w:t>
      </w:r>
      <w:r w:rsidRPr="00C21A45">
        <w:rPr>
          <w:b/>
          <w:bCs/>
        </w:rPr>
        <w:t xml:space="preserve"> 22-1E</w:t>
      </w:r>
      <w:r w:rsidRPr="00C21A45">
        <w:rPr>
          <w:lang w:eastAsia="ko-KR"/>
        </w:rPr>
        <w:t xml:space="preserve">, </w:t>
      </w:r>
      <w:r w:rsidRPr="00C21A45">
        <w:rPr>
          <w:b/>
          <w:bCs/>
        </w:rPr>
        <w:t>22-2</w:t>
      </w:r>
      <w:r w:rsidRPr="00C21A45">
        <w:rPr>
          <w:lang w:eastAsia="ko-KR"/>
        </w:rPr>
        <w:t xml:space="preserve"> et </w:t>
      </w:r>
      <w:r w:rsidRPr="00C21A45">
        <w:rPr>
          <w:b/>
          <w:bCs/>
        </w:rPr>
        <w:t>22-3</w:t>
      </w:r>
      <w:ins w:id="463" w:author="French" w:date="2019-10-20T13:17:00Z">
        <w:r w:rsidR="00861EDD" w:rsidRPr="00C21A45">
          <w:t xml:space="preserve">, </w:t>
        </w:r>
      </w:ins>
      <w:ins w:id="464" w:author="French" w:date="2019-10-20T13:26:00Z">
        <w:r w:rsidR="00861EDD" w:rsidRPr="00C21A45">
          <w:t>fournir</w:t>
        </w:r>
      </w:ins>
      <w:ins w:id="465" w:author="French" w:date="2019-10-20T13:17:00Z">
        <w:r w:rsidR="00595ACE" w:rsidRPr="00C21A45">
          <w:t xml:space="preserve"> </w:t>
        </w:r>
      </w:ins>
      <w:ins w:id="466" w:author="French" w:date="2019-10-20T13:23:00Z">
        <w:r w:rsidR="00861EDD" w:rsidRPr="00C21A45">
          <w:t>une description technique détaillée</w:t>
        </w:r>
      </w:ins>
      <w:ins w:id="467" w:author="French" w:date="2019-10-20T13:20:00Z">
        <w:r w:rsidR="00595ACE" w:rsidRPr="00C21A45">
          <w:t xml:space="preserve"> incluant </w:t>
        </w:r>
      </w:ins>
      <w:ins w:id="468" w:author="French" w:date="2019-10-20T13:18:00Z">
        <w:r w:rsidR="00595ACE" w:rsidRPr="00C21A45">
          <w:t>les résultats d</w:t>
        </w:r>
      </w:ins>
      <w:ins w:id="469" w:author="French" w:date="2019-10-20T14:36:00Z">
        <w:r w:rsidR="00936B19" w:rsidRPr="00C21A45">
          <w:t>u</w:t>
        </w:r>
      </w:ins>
      <w:ins w:id="470" w:author="French" w:date="2019-10-20T13:18:00Z">
        <w:r w:rsidR="00595ACE" w:rsidRPr="00C21A45">
          <w:t xml:space="preserve"> calcul de l'epfd effectué </w:t>
        </w:r>
      </w:ins>
      <w:ins w:id="471" w:author="French" w:date="2019-10-20T13:24:00Z">
        <w:r w:rsidR="00861EDD" w:rsidRPr="00C21A45">
          <w:t>au moyen du</w:t>
        </w:r>
      </w:ins>
      <w:ins w:id="472" w:author="French" w:date="2019-10-20T13:18:00Z">
        <w:r w:rsidR="00595ACE" w:rsidRPr="00C21A45">
          <w:t xml:space="preserve"> logiciel de validation de</w:t>
        </w:r>
      </w:ins>
      <w:ins w:id="473" w:author="French" w:date="2019-10-21T17:35:00Z">
        <w:r w:rsidR="00965A0D" w:rsidRPr="00C21A45">
          <w:t xml:space="preserve"> l</w:t>
        </w:r>
      </w:ins>
      <w:ins w:id="474" w:author="French" w:date="2019-10-20T13:18:00Z">
        <w:r w:rsidR="00595ACE" w:rsidRPr="00C21A45">
          <w:t>'</w:t>
        </w:r>
        <w:r w:rsidR="00861EDD" w:rsidRPr="00C21A45">
          <w:t>epfd existant</w:t>
        </w:r>
      </w:ins>
      <w:ins w:id="475" w:author="French" w:date="2019-10-20T13:29:00Z">
        <w:r w:rsidR="00861EDD" w:rsidRPr="00C21A45">
          <w:t xml:space="preserve">, </w:t>
        </w:r>
      </w:ins>
      <w:ins w:id="476" w:author="French" w:date="2019-10-20T13:20:00Z">
        <w:r w:rsidR="00595ACE" w:rsidRPr="00C21A45">
          <w:t>les résultats d</w:t>
        </w:r>
      </w:ins>
      <w:ins w:id="477" w:author="French" w:date="2019-10-20T14:36:00Z">
        <w:r w:rsidR="00936B19" w:rsidRPr="00C21A45">
          <w:t>u</w:t>
        </w:r>
      </w:ins>
      <w:ins w:id="478" w:author="French" w:date="2019-10-20T13:20:00Z">
        <w:r w:rsidR="00595ACE" w:rsidRPr="00C21A45">
          <w:t xml:space="preserve"> calcul de l'epfd effectué </w:t>
        </w:r>
      </w:ins>
      <w:ins w:id="479" w:author="French" w:date="2019-10-20T13:24:00Z">
        <w:r w:rsidR="00861EDD" w:rsidRPr="00C21A45">
          <w:t>au moyen d'un</w:t>
        </w:r>
      </w:ins>
      <w:ins w:id="480" w:author="French" w:date="2019-10-20T13:20:00Z">
        <w:r w:rsidR="00595ACE" w:rsidRPr="00C21A45">
          <w:t xml:space="preserve"> logiciel de simulation</w:t>
        </w:r>
        <w:r w:rsidR="00861EDD" w:rsidRPr="00C21A45">
          <w:t xml:space="preserve"> </w:t>
        </w:r>
      </w:ins>
      <w:ins w:id="481" w:author="French" w:date="2019-10-20T13:24:00Z">
        <w:r w:rsidR="00861EDD" w:rsidRPr="00C21A45">
          <w:t>permettant de modéliser convenablement le</w:t>
        </w:r>
      </w:ins>
      <w:ins w:id="482" w:author="French" w:date="2019-10-20T13:20:00Z">
        <w:r w:rsidR="00861EDD" w:rsidRPr="00C21A45">
          <w:t xml:space="preserve"> système à satellites non </w:t>
        </w:r>
      </w:ins>
      <w:ins w:id="483" w:author="French" w:date="2019-10-20T13:21:00Z">
        <w:r w:rsidR="00861EDD" w:rsidRPr="00C21A45">
          <w:t>OSG du SFS</w:t>
        </w:r>
      </w:ins>
      <w:ins w:id="484" w:author="French" w:date="2019-10-20T13:27:00Z">
        <w:r w:rsidR="00861EDD" w:rsidRPr="00C21A45">
          <w:t xml:space="preserve"> </w:t>
        </w:r>
      </w:ins>
      <w:ins w:id="485" w:author="French" w:date="2019-10-20T13:22:00Z">
        <w:r w:rsidR="00861EDD" w:rsidRPr="00C21A45">
          <w:t>et</w:t>
        </w:r>
      </w:ins>
      <w:ins w:id="486" w:author="French" w:date="2019-10-21T17:36:00Z">
        <w:r w:rsidR="00965A0D" w:rsidRPr="00C21A45">
          <w:t xml:space="preserve"> l'identification d</w:t>
        </w:r>
      </w:ins>
      <w:ins w:id="487" w:author="French" w:date="2019-10-20T14:37:00Z">
        <w:r w:rsidR="00936B19" w:rsidRPr="00C21A45">
          <w:t>es</w:t>
        </w:r>
      </w:ins>
      <w:ins w:id="488" w:author="French" w:date="2019-10-20T13:29:00Z">
        <w:r w:rsidR="00861EDD" w:rsidRPr="00C21A45">
          <w:t xml:space="preserve"> </w:t>
        </w:r>
      </w:ins>
      <w:ins w:id="489" w:author="French" w:date="2019-10-20T13:25:00Z">
        <w:r w:rsidR="00861EDD" w:rsidRPr="00C21A45">
          <w:t>passages</w:t>
        </w:r>
      </w:ins>
      <w:ins w:id="490" w:author="French" w:date="2019-10-20T13:22:00Z">
        <w:r w:rsidR="00861EDD" w:rsidRPr="00C21A45">
          <w:t xml:space="preserve"> de la version la plus récente de la Recommandation UIT-R S.1503</w:t>
        </w:r>
      </w:ins>
      <w:ins w:id="491" w:author="French" w:date="2019-10-20T13:23:00Z">
        <w:r w:rsidR="00861EDD" w:rsidRPr="00C21A45">
          <w:t xml:space="preserve"> qui doivent être examinés et éventuellement révisés</w:t>
        </w:r>
      </w:ins>
      <w:ins w:id="492" w:author="French" w:date="2019-10-20T13:28:00Z">
        <w:r w:rsidR="00861EDD" w:rsidRPr="00C21A45">
          <w:t>;</w:t>
        </w:r>
      </w:ins>
    </w:p>
    <w:p w14:paraId="4668D42D" w14:textId="77777777" w:rsidR="00666AC0" w:rsidRPr="00C21A45" w:rsidRDefault="00666AC0" w:rsidP="002B48B4">
      <w:pPr>
        <w:rPr>
          <w:lang w:eastAsia="ko-KR"/>
        </w:rPr>
      </w:pPr>
      <w:r w:rsidRPr="00C21A45">
        <w:rPr>
          <w:lang w:eastAsia="ko-KR"/>
        </w:rPr>
        <w:t>2</w:t>
      </w:r>
      <w:r w:rsidRPr="00C21A45">
        <w:rPr>
          <w:lang w:eastAsia="ko-KR"/>
        </w:rPr>
        <w:tab/>
        <w:t xml:space="preserve">que le Bureau doit formuler une conclusion favorable conditionnelle conformément au numéro </w:t>
      </w:r>
      <w:r w:rsidRPr="00C21A45">
        <w:rPr>
          <w:rStyle w:val="ArtrefBold"/>
        </w:rPr>
        <w:t>9.35</w:t>
      </w:r>
      <w:r w:rsidRPr="00C21A45">
        <w:rPr>
          <w:lang w:eastAsia="ko-KR"/>
        </w:rPr>
        <w:t xml:space="preserve"> </w:t>
      </w:r>
      <w:del w:id="493" w:author="French" w:date="2019-10-18T10:09:00Z">
        <w:r w:rsidRPr="00C21A45" w:rsidDel="00346DC1">
          <w:rPr>
            <w:lang w:eastAsia="ko-KR"/>
          </w:rPr>
          <w:delText>ou une conclusion favorable avec une date de réexamen conformément au numéro </w:delText>
        </w:r>
        <w:r w:rsidRPr="00C21A45" w:rsidDel="00346DC1">
          <w:rPr>
            <w:rStyle w:val="ArtrefBold"/>
          </w:rPr>
          <w:delText>11.31</w:delText>
        </w:r>
        <w:r w:rsidRPr="00C21A45" w:rsidDel="00346DC1">
          <w:rPr>
            <w:lang w:eastAsia="ko-KR"/>
          </w:rPr>
          <w:delText xml:space="preserve"> </w:delText>
        </w:r>
      </w:del>
      <w:r w:rsidRPr="00C21A45">
        <w:rPr>
          <w:lang w:eastAsia="ko-KR"/>
        </w:rPr>
        <w:t>en ce qui concerne les limites indiquées dans les Tableau</w:t>
      </w:r>
      <w:r w:rsidRPr="00C21A45">
        <w:t xml:space="preserve">x </w:t>
      </w:r>
      <w:r w:rsidRPr="00C21A45">
        <w:rPr>
          <w:b/>
          <w:bCs/>
        </w:rPr>
        <w:t>22-1A</w:t>
      </w:r>
      <w:r w:rsidRPr="00C21A45">
        <w:t>,</w:t>
      </w:r>
      <w:r w:rsidRPr="00C21A45">
        <w:rPr>
          <w:b/>
          <w:bCs/>
        </w:rPr>
        <w:t xml:space="preserve"> 22-1B</w:t>
      </w:r>
      <w:r w:rsidRPr="00C21A45">
        <w:rPr>
          <w:lang w:eastAsia="ko-KR"/>
        </w:rPr>
        <w:t>,</w:t>
      </w:r>
      <w:r w:rsidRPr="00C21A45">
        <w:rPr>
          <w:b/>
          <w:bCs/>
        </w:rPr>
        <w:t xml:space="preserve"> 22-1C</w:t>
      </w:r>
      <w:r w:rsidRPr="00C21A45">
        <w:rPr>
          <w:lang w:eastAsia="ko-KR"/>
        </w:rPr>
        <w:t xml:space="preserve">, </w:t>
      </w:r>
      <w:r w:rsidRPr="00C21A45">
        <w:rPr>
          <w:b/>
          <w:bCs/>
        </w:rPr>
        <w:t>22</w:t>
      </w:r>
      <w:r w:rsidRPr="00C21A45">
        <w:rPr>
          <w:b/>
          <w:bCs/>
        </w:rPr>
        <w:noBreakHyphen/>
        <w:t>1D</w:t>
      </w:r>
      <w:r w:rsidRPr="00C21A45">
        <w:rPr>
          <w:lang w:eastAsia="ko-KR"/>
        </w:rPr>
        <w:t>,</w:t>
      </w:r>
      <w:r w:rsidRPr="00C21A45">
        <w:rPr>
          <w:b/>
          <w:bCs/>
        </w:rPr>
        <w:t xml:space="preserve"> 22-1E</w:t>
      </w:r>
      <w:r w:rsidRPr="00C21A45">
        <w:rPr>
          <w:lang w:eastAsia="ko-KR"/>
        </w:rPr>
        <w:t>,</w:t>
      </w:r>
      <w:r w:rsidRPr="00C21A45">
        <w:rPr>
          <w:b/>
          <w:bCs/>
        </w:rPr>
        <w:t xml:space="preserve"> 22</w:t>
      </w:r>
      <w:r w:rsidRPr="00C21A45">
        <w:rPr>
          <w:b/>
          <w:bCs/>
        </w:rPr>
        <w:noBreakHyphen/>
        <w:t>2</w:t>
      </w:r>
      <w:r w:rsidRPr="00C21A45">
        <w:rPr>
          <w:lang w:eastAsia="ko-KR"/>
        </w:rPr>
        <w:t xml:space="preserve"> et </w:t>
      </w:r>
      <w:r w:rsidRPr="00C21A45">
        <w:rPr>
          <w:b/>
          <w:bCs/>
        </w:rPr>
        <w:t>22</w:t>
      </w:r>
      <w:r w:rsidRPr="00C21A45">
        <w:rPr>
          <w:b/>
          <w:bCs/>
        </w:rPr>
        <w:noBreakHyphen/>
        <w:t>3</w:t>
      </w:r>
      <w:r w:rsidRPr="00C21A45">
        <w:rPr>
          <w:lang w:eastAsia="ko-KR"/>
        </w:rPr>
        <w:t xml:space="preserve">, si le point 1 du </w:t>
      </w:r>
      <w:r w:rsidRPr="00C21A45">
        <w:rPr>
          <w:i/>
          <w:iCs/>
          <w:lang w:eastAsia="ko-KR"/>
        </w:rPr>
        <w:t>décide</w:t>
      </w:r>
      <w:r w:rsidRPr="00C21A45">
        <w:rPr>
          <w:lang w:eastAsia="ko-KR"/>
        </w:rPr>
        <w:t xml:space="preserve"> est respecté, faute de quoi le système non OSG du SFS fera l'objet d'une conclusion défavorable définitive;</w:t>
      </w:r>
    </w:p>
    <w:p w14:paraId="3EA09DD6" w14:textId="77777777" w:rsidR="00666AC0" w:rsidRPr="00C21A45" w:rsidDel="00346DC1" w:rsidRDefault="00666AC0" w:rsidP="002B48B4">
      <w:pPr>
        <w:tabs>
          <w:tab w:val="left" w:pos="1080"/>
        </w:tabs>
        <w:rPr>
          <w:del w:id="494" w:author="French" w:date="2019-10-18T10:09:00Z"/>
        </w:rPr>
      </w:pPr>
      <w:del w:id="495" w:author="French" w:date="2019-10-18T10:09:00Z">
        <w:r w:rsidRPr="00C21A45" w:rsidDel="00346DC1">
          <w:rPr>
            <w:lang w:eastAsia="ko-KR"/>
          </w:rPr>
          <w:lastRenderedPageBreak/>
          <w:delText>3</w:delText>
        </w:r>
        <w:r w:rsidRPr="00C21A45" w:rsidDel="00346DC1">
          <w:rPr>
            <w:lang w:eastAsia="ko-KR"/>
          </w:rPr>
          <w:tab/>
          <w:delText xml:space="preserve">que, si une </w:delText>
        </w:r>
        <w:r w:rsidRPr="00C21A45" w:rsidDel="00346DC1">
          <w:delText xml:space="preserve">administration estime qu'un système non OSG du SFS pour lequel l'engagement dont il est question au point 1 du </w:delText>
        </w:r>
        <w:r w:rsidRPr="00C21A45" w:rsidDel="00346DC1">
          <w:rPr>
            <w:i/>
            <w:iCs/>
          </w:rPr>
          <w:delText xml:space="preserve">décide </w:delText>
        </w:r>
        <w:r w:rsidRPr="00C21A45" w:rsidDel="00346DC1">
          <w:delText xml:space="preserve">a été pris risque de dépasser les limites indiquées dans les Tableaux </w:delText>
        </w:r>
        <w:r w:rsidRPr="00C21A45" w:rsidDel="00346DC1">
          <w:rPr>
            <w:b/>
            <w:bCs/>
          </w:rPr>
          <w:delText>22-1A</w:delText>
        </w:r>
        <w:r w:rsidRPr="00C21A45" w:rsidDel="00346DC1">
          <w:rPr>
            <w:lang w:eastAsia="ko-KR"/>
          </w:rPr>
          <w:delText xml:space="preserve">, </w:delText>
        </w:r>
        <w:r w:rsidRPr="00C21A45" w:rsidDel="00346DC1">
          <w:rPr>
            <w:b/>
            <w:bCs/>
          </w:rPr>
          <w:delText>22</w:delText>
        </w:r>
        <w:r w:rsidRPr="00C21A45" w:rsidDel="00346DC1">
          <w:rPr>
            <w:b/>
            <w:bCs/>
          </w:rPr>
          <w:noBreakHyphen/>
          <w:delText>1B</w:delText>
        </w:r>
        <w:r w:rsidRPr="00C21A45" w:rsidDel="00346DC1">
          <w:rPr>
            <w:lang w:eastAsia="ko-KR"/>
          </w:rPr>
          <w:delText xml:space="preserve">, </w:delText>
        </w:r>
        <w:r w:rsidRPr="00C21A45" w:rsidDel="00346DC1">
          <w:rPr>
            <w:b/>
            <w:bCs/>
          </w:rPr>
          <w:delText>22-1C</w:delText>
        </w:r>
        <w:r w:rsidRPr="00C21A45" w:rsidDel="00346DC1">
          <w:rPr>
            <w:lang w:eastAsia="ko-KR"/>
          </w:rPr>
          <w:delText xml:space="preserve">, </w:delText>
        </w:r>
        <w:r w:rsidRPr="00C21A45" w:rsidDel="00346DC1">
          <w:rPr>
            <w:b/>
            <w:bCs/>
          </w:rPr>
          <w:delText>22-1D</w:delText>
        </w:r>
        <w:r w:rsidRPr="00C21A45" w:rsidDel="00346DC1">
          <w:rPr>
            <w:lang w:eastAsia="ko-KR"/>
          </w:rPr>
          <w:delText xml:space="preserve">, </w:delText>
        </w:r>
        <w:r w:rsidRPr="00C21A45" w:rsidDel="00346DC1">
          <w:rPr>
            <w:b/>
            <w:bCs/>
          </w:rPr>
          <w:delText>22-1E</w:delText>
        </w:r>
        <w:r w:rsidRPr="00C21A45" w:rsidDel="00346DC1">
          <w:rPr>
            <w:lang w:eastAsia="ko-KR"/>
          </w:rPr>
          <w:delText xml:space="preserve">, </w:delText>
        </w:r>
        <w:r w:rsidRPr="00C21A45" w:rsidDel="00346DC1">
          <w:rPr>
            <w:b/>
            <w:bCs/>
          </w:rPr>
          <w:delText xml:space="preserve">22-2 </w:delText>
        </w:r>
        <w:r w:rsidRPr="00C21A45" w:rsidDel="00346DC1">
          <w:rPr>
            <w:lang w:eastAsia="ko-KR"/>
          </w:rPr>
          <w:delText xml:space="preserve">et </w:delText>
        </w:r>
        <w:r w:rsidRPr="00C21A45" w:rsidDel="00346DC1">
          <w:rPr>
            <w:b/>
            <w:bCs/>
          </w:rPr>
          <w:delText>22-3</w:delText>
        </w:r>
        <w:r w:rsidRPr="00C21A45" w:rsidDel="00346DC1">
          <w:delText>, elle peut demander à l'administration notificatrice des renseignements supplémentaires concernant le respect des limites précitées, auquel cas les deux administrations doivent coopérer à la solution des éventuels problèmes, avec l'assistance du Bureau si l'une des deux le demande, et peuvent échanger tout renseignement pertinent supplémentaire disponible;</w:delText>
        </w:r>
      </w:del>
    </w:p>
    <w:p w14:paraId="32D3EC44" w14:textId="77777777" w:rsidR="00666AC0" w:rsidRPr="00C21A45" w:rsidRDefault="00666AC0" w:rsidP="002B48B4">
      <w:pPr>
        <w:tabs>
          <w:tab w:val="left" w:pos="1080"/>
        </w:tabs>
        <w:rPr>
          <w:lang w:eastAsia="ko-KR"/>
        </w:rPr>
      </w:pPr>
      <w:del w:id="496" w:author="French" w:date="2019-10-18T10:09:00Z">
        <w:r w:rsidRPr="00C21A45" w:rsidDel="00346DC1">
          <w:rPr>
            <w:lang w:eastAsia="ko-KR"/>
          </w:rPr>
          <w:delText>4</w:delText>
        </w:r>
      </w:del>
      <w:ins w:id="497" w:author="French" w:date="2019-10-18T10:09:00Z">
        <w:r w:rsidR="00346DC1" w:rsidRPr="00C21A45">
          <w:rPr>
            <w:lang w:eastAsia="ko-KR"/>
          </w:rPr>
          <w:t>3</w:t>
        </w:r>
      </w:ins>
      <w:r w:rsidRPr="00C21A45">
        <w:rPr>
          <w:lang w:eastAsia="ko-KR"/>
        </w:rPr>
        <w:tab/>
        <w:t xml:space="preserve">que le Bureau doit déterminer les conditions régissant la coordination entre les stations terriennes OSG du SFS et les systèmes non OSG du SFS conformément aux numéros </w:t>
      </w:r>
      <w:r w:rsidRPr="00C21A45">
        <w:rPr>
          <w:rStyle w:val="ArtrefBold"/>
        </w:rPr>
        <w:t>9.7A</w:t>
      </w:r>
      <w:r w:rsidRPr="00C21A45">
        <w:rPr>
          <w:lang w:eastAsia="ko-KR"/>
        </w:rPr>
        <w:t xml:space="preserve"> et </w:t>
      </w:r>
      <w:r w:rsidRPr="00C21A45">
        <w:rPr>
          <w:rStyle w:val="ArtrefBold"/>
        </w:rPr>
        <w:t>9.7B</w:t>
      </w:r>
      <w:r w:rsidRPr="00C21A45">
        <w:rPr>
          <w:lang w:eastAsia="ko-KR"/>
        </w:rPr>
        <w:t xml:space="preserve"> sur la base du chevauchement des largeurs de bande, du gain d'antenne isotrope maximal de la station terrienne OSG du SFS, du facteur </w:t>
      </w:r>
      <w:r w:rsidRPr="00C21A45">
        <w:rPr>
          <w:i/>
          <w:iCs/>
          <w:lang w:eastAsia="ko-KR"/>
        </w:rPr>
        <w:t>G</w:t>
      </w:r>
      <w:r w:rsidRPr="00C21A45">
        <w:rPr>
          <w:lang w:eastAsia="ko-KR"/>
        </w:rPr>
        <w:t>/</w:t>
      </w:r>
      <w:r w:rsidRPr="00C21A45">
        <w:rPr>
          <w:i/>
          <w:iCs/>
          <w:lang w:eastAsia="ko-KR"/>
        </w:rPr>
        <w:t>T</w:t>
      </w:r>
      <w:r w:rsidRPr="00C21A45">
        <w:rPr>
          <w:lang w:eastAsia="ko-KR"/>
        </w:rPr>
        <w:t xml:space="preserve"> et de la largeur de bande d'émission;</w:t>
      </w:r>
    </w:p>
    <w:p w14:paraId="071BB829" w14:textId="77777777" w:rsidR="00666AC0" w:rsidRPr="00C21A45" w:rsidDel="00346DC1" w:rsidRDefault="00666AC0" w:rsidP="002B48B4">
      <w:pPr>
        <w:tabs>
          <w:tab w:val="left" w:pos="1080"/>
        </w:tabs>
        <w:rPr>
          <w:del w:id="498" w:author="French" w:date="2019-10-18T10:09:00Z"/>
          <w:lang w:eastAsia="ko-KR"/>
        </w:rPr>
      </w:pPr>
      <w:del w:id="499" w:author="French" w:date="2019-10-18T10:09:00Z">
        <w:r w:rsidRPr="00C21A45" w:rsidDel="00346DC1">
          <w:rPr>
            <w:lang w:eastAsia="ko-KR"/>
          </w:rPr>
          <w:delText>5</w:delText>
        </w:r>
        <w:r w:rsidRPr="00C21A45" w:rsidDel="00346DC1">
          <w:rPr>
            <w:lang w:eastAsia="ko-KR"/>
          </w:rPr>
          <w:tab/>
          <w:delText xml:space="preserve">que la présente Résolution ne sera plus applicable lorsque le Bureau aura informé toutes les administrations par Lettre circulaire que le logiciel de validation des limites </w:delText>
        </w:r>
        <w:r w:rsidRPr="00C21A45" w:rsidDel="00346DC1">
          <w:delText>d'epfd</w:delText>
        </w:r>
        <w:r w:rsidRPr="00C21A45" w:rsidDel="00346DC1">
          <w:rPr>
            <w:lang w:eastAsia="ko-KR"/>
          </w:rPr>
          <w:delText xml:space="preserve"> est disponible et qu'il est en mesure de vérifier le respect des limites indiquées dans les Tableaux </w:delText>
        </w:r>
        <w:r w:rsidRPr="00C21A45" w:rsidDel="00346DC1">
          <w:rPr>
            <w:b/>
            <w:bCs/>
          </w:rPr>
          <w:delText>22</w:delText>
        </w:r>
        <w:r w:rsidRPr="00C21A45" w:rsidDel="00346DC1">
          <w:rPr>
            <w:b/>
            <w:bCs/>
          </w:rPr>
          <w:noBreakHyphen/>
          <w:delText>1A</w:delText>
        </w:r>
        <w:r w:rsidRPr="00C21A45" w:rsidDel="00346DC1">
          <w:rPr>
            <w:lang w:eastAsia="ko-KR"/>
          </w:rPr>
          <w:delText xml:space="preserve">, </w:delText>
        </w:r>
        <w:r w:rsidRPr="00C21A45" w:rsidDel="00346DC1">
          <w:rPr>
            <w:b/>
            <w:bCs/>
          </w:rPr>
          <w:delText>22-1B</w:delText>
        </w:r>
        <w:r w:rsidRPr="00C21A45" w:rsidDel="00346DC1">
          <w:rPr>
            <w:lang w:eastAsia="ko-KR"/>
          </w:rPr>
          <w:delText xml:space="preserve">, </w:delText>
        </w:r>
        <w:r w:rsidRPr="00C21A45" w:rsidDel="00346DC1">
          <w:rPr>
            <w:b/>
            <w:bCs/>
          </w:rPr>
          <w:delText>22</w:delText>
        </w:r>
        <w:r w:rsidRPr="00C21A45" w:rsidDel="00346DC1">
          <w:rPr>
            <w:b/>
            <w:bCs/>
          </w:rPr>
          <w:noBreakHyphen/>
          <w:delText>1C</w:delText>
        </w:r>
        <w:r w:rsidRPr="00C21A45" w:rsidDel="00346DC1">
          <w:rPr>
            <w:lang w:eastAsia="ko-KR"/>
          </w:rPr>
          <w:delText xml:space="preserve">, </w:delText>
        </w:r>
        <w:r w:rsidRPr="00C21A45" w:rsidDel="00346DC1">
          <w:rPr>
            <w:b/>
            <w:bCs/>
          </w:rPr>
          <w:delText>22-1D</w:delText>
        </w:r>
        <w:r w:rsidRPr="00C21A45" w:rsidDel="00346DC1">
          <w:rPr>
            <w:lang w:eastAsia="ko-KR"/>
          </w:rPr>
          <w:delText xml:space="preserve">, </w:delText>
        </w:r>
        <w:r w:rsidRPr="00C21A45" w:rsidDel="00346DC1">
          <w:rPr>
            <w:b/>
            <w:bCs/>
          </w:rPr>
          <w:delText>22-1E</w:delText>
        </w:r>
        <w:r w:rsidRPr="00C21A45" w:rsidDel="00346DC1">
          <w:rPr>
            <w:lang w:eastAsia="ko-KR"/>
          </w:rPr>
          <w:delText xml:space="preserve">, </w:delText>
        </w:r>
        <w:r w:rsidRPr="00C21A45" w:rsidDel="00346DC1">
          <w:rPr>
            <w:b/>
            <w:bCs/>
          </w:rPr>
          <w:delText>22-2</w:delText>
        </w:r>
        <w:r w:rsidRPr="00C21A45" w:rsidDel="00346DC1">
          <w:rPr>
            <w:lang w:eastAsia="ko-KR"/>
          </w:rPr>
          <w:delText xml:space="preserve"> et </w:delText>
        </w:r>
        <w:r w:rsidRPr="00C21A45" w:rsidDel="00346DC1">
          <w:rPr>
            <w:b/>
            <w:bCs/>
          </w:rPr>
          <w:delText>22</w:delText>
        </w:r>
        <w:r w:rsidRPr="00C21A45" w:rsidDel="00346DC1">
          <w:rPr>
            <w:b/>
            <w:bCs/>
          </w:rPr>
          <w:noBreakHyphen/>
          <w:delText>3</w:delText>
        </w:r>
        <w:r w:rsidRPr="00C21A45" w:rsidDel="00346DC1">
          <w:rPr>
            <w:lang w:eastAsia="ko-KR"/>
          </w:rPr>
          <w:delText xml:space="preserve"> et de déterminer les conditions régissant la coordination conformément aux numéros </w:delText>
        </w:r>
        <w:r w:rsidRPr="00C21A45" w:rsidDel="00346DC1">
          <w:rPr>
            <w:rStyle w:val="ArtrefBold"/>
          </w:rPr>
          <w:delText>9.7A</w:delText>
        </w:r>
        <w:r w:rsidRPr="00C21A45" w:rsidDel="00346DC1">
          <w:rPr>
            <w:lang w:eastAsia="ko-KR"/>
          </w:rPr>
          <w:delText xml:space="preserve"> et </w:delText>
        </w:r>
        <w:r w:rsidRPr="00C21A45" w:rsidDel="00346DC1">
          <w:rPr>
            <w:rStyle w:val="ArtrefBold"/>
          </w:rPr>
          <w:delText>9.7B</w:delText>
        </w:r>
        <w:r w:rsidRPr="00C21A45" w:rsidDel="00346DC1">
          <w:rPr>
            <w:lang w:eastAsia="ko-KR"/>
          </w:rPr>
          <w:delText>,</w:delText>
        </w:r>
      </w:del>
    </w:p>
    <w:p w14:paraId="4D74ACFF" w14:textId="45DA8DED" w:rsidR="00346DC1" w:rsidRPr="00C21A45" w:rsidRDefault="00346DC1">
      <w:pPr>
        <w:rPr>
          <w:ins w:id="500" w:author="French" w:date="2019-10-18T10:09:00Z"/>
          <w:lang w:eastAsia="ko-KR"/>
          <w:rPrChange w:id="501" w:author="French" w:date="2019-10-20T13:31:00Z">
            <w:rPr>
              <w:ins w:id="502" w:author="French" w:date="2019-10-18T10:09:00Z"/>
              <w:lang w:val="en-GB" w:eastAsia="ko-KR"/>
            </w:rPr>
          </w:rPrChange>
        </w:rPr>
        <w:pPrChange w:id="503" w:author="French" w:date="2019-10-20T14:42:00Z">
          <w:pPr>
            <w:pStyle w:val="Call"/>
          </w:pPr>
        </w:pPrChange>
      </w:pPr>
      <w:ins w:id="504" w:author="French" w:date="2019-10-18T10:09:00Z">
        <w:r w:rsidRPr="00C21A45">
          <w:rPr>
            <w:lang w:eastAsia="ko-KR"/>
            <w:rPrChange w:id="505" w:author="French" w:date="2019-10-20T13:31:00Z">
              <w:rPr>
                <w:lang w:val="en-GB" w:eastAsia="ko-KR"/>
              </w:rPr>
            </w:rPrChange>
          </w:rPr>
          <w:t>5</w:t>
        </w:r>
        <w:r w:rsidRPr="00C21A45">
          <w:rPr>
            <w:lang w:eastAsia="ko-KR"/>
            <w:rPrChange w:id="506" w:author="French" w:date="2019-10-20T13:31:00Z">
              <w:rPr>
                <w:lang w:val="en-GB" w:eastAsia="ko-KR"/>
              </w:rPr>
            </w:rPrChange>
          </w:rPr>
          <w:tab/>
        </w:r>
      </w:ins>
      <w:ins w:id="507" w:author="French" w:date="2019-10-20T13:30:00Z">
        <w:r w:rsidR="00861EDD" w:rsidRPr="00C21A45">
          <w:rPr>
            <w:lang w:eastAsia="ko-KR"/>
            <w:rPrChange w:id="508" w:author="French" w:date="2019-10-20T13:31:00Z">
              <w:rPr>
                <w:lang w:val="en-GB" w:eastAsia="ko-KR"/>
              </w:rPr>
            </w:rPrChange>
          </w:rPr>
          <w:t>que le Bureau d</w:t>
        </w:r>
      </w:ins>
      <w:ins w:id="509" w:author="French" w:date="2019-10-20T14:42:00Z">
        <w:r w:rsidR="007561C7" w:rsidRPr="00C21A45">
          <w:rPr>
            <w:lang w:eastAsia="ko-KR"/>
          </w:rPr>
          <w:t>evra</w:t>
        </w:r>
      </w:ins>
      <w:ins w:id="510" w:author="French" w:date="2019-10-20T13:30:00Z">
        <w:r w:rsidR="00861EDD" w:rsidRPr="00C21A45">
          <w:rPr>
            <w:lang w:eastAsia="ko-KR"/>
            <w:rPrChange w:id="511" w:author="French" w:date="2019-10-20T13:31:00Z">
              <w:rPr>
                <w:lang w:val="en-GB" w:eastAsia="ko-KR"/>
              </w:rPr>
            </w:rPrChange>
          </w:rPr>
          <w:t xml:space="preserve"> examiner la conclusion </w:t>
        </w:r>
        <w:r w:rsidR="007B36BB" w:rsidRPr="00C21A45">
          <w:rPr>
            <w:lang w:eastAsia="ko-KR"/>
          </w:rPr>
          <w:t>favo</w:t>
        </w:r>
        <w:r w:rsidR="00861EDD" w:rsidRPr="00C21A45">
          <w:rPr>
            <w:lang w:eastAsia="ko-KR"/>
            <w:rPrChange w:id="512" w:author="French" w:date="2019-10-20T13:31:00Z">
              <w:rPr>
                <w:lang w:val="en-GB" w:eastAsia="ko-KR"/>
              </w:rPr>
            </w:rPrChange>
          </w:rPr>
          <w:t xml:space="preserve">rable conditionnelle </w:t>
        </w:r>
      </w:ins>
      <w:ins w:id="513" w:author="French" w:date="2019-10-20T14:41:00Z">
        <w:r w:rsidR="00936B19" w:rsidRPr="00C21A45">
          <w:rPr>
            <w:lang w:eastAsia="ko-KR"/>
          </w:rPr>
          <w:t>formulée</w:t>
        </w:r>
      </w:ins>
      <w:ins w:id="514" w:author="French" w:date="2019-10-20T13:30:00Z">
        <w:r w:rsidR="007B36BB" w:rsidRPr="00C21A45">
          <w:rPr>
            <w:lang w:eastAsia="ko-KR"/>
            <w:rPrChange w:id="515" w:author="French" w:date="2019-10-20T13:31:00Z">
              <w:rPr>
                <w:lang w:val="en-GB" w:eastAsia="ko-KR"/>
              </w:rPr>
            </w:rPrChange>
          </w:rPr>
          <w:t xml:space="preserve"> au </w:t>
        </w:r>
      </w:ins>
      <w:ins w:id="516" w:author="French" w:date="2019-10-20T14:41:00Z">
        <w:r w:rsidR="00936B19" w:rsidRPr="00C21A45">
          <w:rPr>
            <w:lang w:eastAsia="ko-KR"/>
          </w:rPr>
          <w:t xml:space="preserve">titre du </w:t>
        </w:r>
      </w:ins>
      <w:ins w:id="517" w:author="French" w:date="2019-10-20T13:30:00Z">
        <w:r w:rsidR="007B36BB" w:rsidRPr="00C21A45">
          <w:rPr>
            <w:lang w:eastAsia="ko-KR"/>
            <w:rPrChange w:id="518" w:author="French" w:date="2019-10-20T13:31:00Z">
              <w:rPr>
                <w:lang w:val="en-GB" w:eastAsia="ko-KR"/>
              </w:rPr>
            </w:rPrChange>
          </w:rPr>
          <w:t xml:space="preserve">point 2 du </w:t>
        </w:r>
      </w:ins>
      <w:ins w:id="519" w:author="French" w:date="2019-10-20T13:31:00Z">
        <w:r w:rsidR="007B36BB" w:rsidRPr="00C21A45">
          <w:rPr>
            <w:i/>
            <w:iCs/>
            <w:lang w:eastAsia="ko-KR"/>
            <w:rPrChange w:id="520" w:author="French" w:date="2019-10-20T13:31:00Z">
              <w:rPr>
                <w:lang w:val="en-GB" w:eastAsia="ko-KR"/>
              </w:rPr>
            </w:rPrChange>
          </w:rPr>
          <w:t>décide</w:t>
        </w:r>
      </w:ins>
      <w:ins w:id="521" w:author="French" w:date="2019-10-20T13:30:00Z">
        <w:r w:rsidR="007B36BB" w:rsidRPr="00C21A45">
          <w:rPr>
            <w:lang w:eastAsia="ko-KR"/>
            <w:rPrChange w:id="522" w:author="French" w:date="2019-10-20T13:31:00Z">
              <w:rPr>
                <w:lang w:val="en-GB" w:eastAsia="ko-KR"/>
              </w:rPr>
            </w:rPrChange>
          </w:rPr>
          <w:t xml:space="preserve"> </w:t>
        </w:r>
      </w:ins>
      <w:ins w:id="523" w:author="French" w:date="2019-10-20T13:31:00Z">
        <w:r w:rsidR="007B36BB" w:rsidRPr="00C21A45">
          <w:rPr>
            <w:lang w:eastAsia="ko-KR"/>
            <w:rPrChange w:id="524" w:author="French" w:date="2019-10-20T13:31:00Z">
              <w:rPr>
                <w:lang w:val="en-GB" w:eastAsia="ko-KR"/>
              </w:rPr>
            </w:rPrChange>
          </w:rPr>
          <w:t xml:space="preserve">et les conditions régissant la coordination </w:t>
        </w:r>
      </w:ins>
      <w:ins w:id="525" w:author="French" w:date="2019-10-20T14:41:00Z">
        <w:r w:rsidR="00936B19" w:rsidRPr="00C21A45">
          <w:rPr>
            <w:lang w:eastAsia="ko-KR"/>
          </w:rPr>
          <w:t>déterminées au titre du</w:t>
        </w:r>
      </w:ins>
      <w:ins w:id="526" w:author="French" w:date="2019-10-20T13:31:00Z">
        <w:r w:rsidR="007B36BB" w:rsidRPr="00C21A45">
          <w:rPr>
            <w:lang w:eastAsia="ko-KR"/>
            <w:rPrChange w:id="527" w:author="French" w:date="2019-10-20T13:31:00Z">
              <w:rPr>
                <w:lang w:val="en-GB" w:eastAsia="ko-KR"/>
              </w:rPr>
            </w:rPrChange>
          </w:rPr>
          <w:t xml:space="preserve"> point 3 du </w:t>
        </w:r>
        <w:r w:rsidR="007B36BB" w:rsidRPr="00C21A45">
          <w:rPr>
            <w:i/>
            <w:iCs/>
            <w:lang w:eastAsia="ko-KR"/>
            <w:rPrChange w:id="528" w:author="French" w:date="2019-10-20T13:31:00Z">
              <w:rPr>
                <w:lang w:val="en-GB" w:eastAsia="ko-KR"/>
              </w:rPr>
            </w:rPrChange>
          </w:rPr>
          <w:t>d</w:t>
        </w:r>
        <w:r w:rsidR="007B36BB" w:rsidRPr="00C21A45">
          <w:rPr>
            <w:i/>
            <w:iCs/>
            <w:lang w:eastAsia="ko-KR"/>
            <w:rPrChange w:id="529" w:author="French" w:date="2019-10-20T13:31:00Z">
              <w:rPr>
                <w:i w:val="0"/>
                <w:iCs/>
                <w:lang w:val="en-GB" w:eastAsia="ko-KR"/>
              </w:rPr>
            </w:rPrChange>
          </w:rPr>
          <w:t>é</w:t>
        </w:r>
        <w:r w:rsidR="007B36BB" w:rsidRPr="00C21A45">
          <w:rPr>
            <w:i/>
            <w:iCs/>
            <w:lang w:eastAsia="ko-KR"/>
            <w:rPrChange w:id="530" w:author="French" w:date="2019-10-20T13:31:00Z">
              <w:rPr>
                <w:lang w:val="en-GB" w:eastAsia="ko-KR"/>
              </w:rPr>
            </w:rPrChange>
          </w:rPr>
          <w:t>cide</w:t>
        </w:r>
        <w:r w:rsidR="007B36BB" w:rsidRPr="00C21A45">
          <w:rPr>
            <w:lang w:eastAsia="ko-KR"/>
            <w:rPrChange w:id="531" w:author="French" w:date="2019-10-20T13:31:00Z">
              <w:rPr>
                <w:lang w:val="en-GB" w:eastAsia="ko-KR"/>
              </w:rPr>
            </w:rPrChange>
          </w:rPr>
          <w:t xml:space="preserve"> </w:t>
        </w:r>
      </w:ins>
      <w:ins w:id="532" w:author="French" w:date="2019-10-20T13:32:00Z">
        <w:r w:rsidR="007B36BB" w:rsidRPr="00C21A45">
          <w:rPr>
            <w:lang w:eastAsia="ko-KR"/>
          </w:rPr>
          <w:t xml:space="preserve">une fois </w:t>
        </w:r>
      </w:ins>
      <w:ins w:id="533" w:author="French" w:date="2019-10-20T14:42:00Z">
        <w:r w:rsidR="00936B19" w:rsidRPr="00C21A45">
          <w:rPr>
            <w:lang w:eastAsia="ko-KR"/>
          </w:rPr>
          <w:t>qu'il</w:t>
        </w:r>
      </w:ins>
      <w:ins w:id="534" w:author="French" w:date="2019-10-20T13:32:00Z">
        <w:r w:rsidR="007B36BB" w:rsidRPr="00C21A45">
          <w:rPr>
            <w:lang w:eastAsia="ko-KR"/>
          </w:rPr>
          <w:t xml:space="preserve"> dispose</w:t>
        </w:r>
      </w:ins>
      <w:ins w:id="535" w:author="French" w:date="2019-10-20T13:36:00Z">
        <w:r w:rsidR="00DC0D9D" w:rsidRPr="00C21A45">
          <w:rPr>
            <w:lang w:eastAsia="ko-KR"/>
          </w:rPr>
          <w:t>ra</w:t>
        </w:r>
      </w:ins>
      <w:ins w:id="536" w:author="French" w:date="2019-10-20T13:32:00Z">
        <w:r w:rsidR="007B36BB" w:rsidRPr="00C21A45">
          <w:rPr>
            <w:lang w:eastAsia="ko-KR"/>
          </w:rPr>
          <w:t xml:space="preserve"> du logiciel de validation de</w:t>
        </w:r>
      </w:ins>
      <w:ins w:id="537" w:author="French" w:date="2019-10-21T17:37:00Z">
        <w:r w:rsidR="00965A0D" w:rsidRPr="00C21A45">
          <w:rPr>
            <w:lang w:eastAsia="ko-KR"/>
          </w:rPr>
          <w:t xml:space="preserve"> l</w:t>
        </w:r>
      </w:ins>
      <w:ins w:id="538" w:author="French" w:date="2019-10-20T13:34:00Z">
        <w:r w:rsidR="00DC0D9D" w:rsidRPr="00C21A45">
          <w:rPr>
            <w:lang w:eastAsia="ko-KR"/>
          </w:rPr>
          <w:t>'</w:t>
        </w:r>
      </w:ins>
      <w:ins w:id="539" w:author="French" w:date="2019-10-20T13:32:00Z">
        <w:r w:rsidR="007B36BB" w:rsidRPr="00C21A45">
          <w:rPr>
            <w:lang w:eastAsia="ko-KR"/>
          </w:rPr>
          <w:t>epfd permettant de modéliser convenablement les systèmes à satellites non OSG du SFS</w:t>
        </w:r>
      </w:ins>
      <w:ins w:id="540" w:author="French" w:date="2019-10-18T10:09:00Z">
        <w:r w:rsidRPr="00C21A45">
          <w:rPr>
            <w:lang w:eastAsia="ko-KR"/>
            <w:rPrChange w:id="541" w:author="French" w:date="2019-10-20T13:31:00Z">
              <w:rPr>
                <w:lang w:val="en-GB" w:eastAsia="ko-KR"/>
              </w:rPr>
            </w:rPrChange>
          </w:rPr>
          <w:t>.</w:t>
        </w:r>
      </w:ins>
    </w:p>
    <w:p w14:paraId="101DA402" w14:textId="77777777" w:rsidR="00666AC0" w:rsidRPr="00C21A45" w:rsidDel="00346DC1" w:rsidRDefault="00666AC0" w:rsidP="002B48B4">
      <w:pPr>
        <w:pStyle w:val="Call"/>
        <w:rPr>
          <w:del w:id="542" w:author="French" w:date="2019-10-18T10:09:00Z"/>
          <w:lang w:eastAsia="ko-KR"/>
        </w:rPr>
      </w:pPr>
      <w:del w:id="543" w:author="French" w:date="2019-10-18T10:09:00Z">
        <w:r w:rsidRPr="00C21A45" w:rsidDel="00346DC1">
          <w:rPr>
            <w:lang w:eastAsia="ko-KR"/>
          </w:rPr>
          <w:delText>décide en outre</w:delText>
        </w:r>
      </w:del>
    </w:p>
    <w:p w14:paraId="5C298D62" w14:textId="77777777" w:rsidR="00666AC0" w:rsidRPr="00C21A45" w:rsidDel="00346DC1" w:rsidRDefault="00666AC0" w:rsidP="002B48B4">
      <w:pPr>
        <w:rPr>
          <w:del w:id="544" w:author="French" w:date="2019-10-18T10:09:00Z"/>
          <w:lang w:eastAsia="ko-KR"/>
        </w:rPr>
      </w:pPr>
      <w:del w:id="545" w:author="French" w:date="2019-10-18T10:09:00Z">
        <w:r w:rsidRPr="00C21A45" w:rsidDel="00346DC1">
          <w:rPr>
            <w:lang w:eastAsia="ko-KR"/>
          </w:rPr>
          <w:delText xml:space="preserve">que les dispositions du Règlement des radiocommunications qui ont été amendées par la présente Conférence et dont il est fait mention dans le point 5 du </w:delText>
        </w:r>
        <w:r w:rsidRPr="00C21A45" w:rsidDel="00346DC1">
          <w:rPr>
            <w:i/>
            <w:iCs/>
            <w:lang w:eastAsia="ko-KR"/>
          </w:rPr>
          <w:delText>décide</w:delText>
        </w:r>
        <w:r w:rsidRPr="00C21A45" w:rsidDel="00346DC1">
          <w:rPr>
            <w:lang w:eastAsia="ko-KR"/>
          </w:rPr>
          <w:delText xml:space="preserve"> s'appliqueront, à titre provisoire, à compter du 5 juillet 2003,</w:delText>
        </w:r>
      </w:del>
    </w:p>
    <w:p w14:paraId="4121CC55" w14:textId="77777777" w:rsidR="00666AC0" w:rsidRPr="00C21A45" w:rsidDel="00346DC1" w:rsidRDefault="00666AC0" w:rsidP="002B48B4">
      <w:pPr>
        <w:pStyle w:val="Call"/>
        <w:rPr>
          <w:del w:id="546" w:author="French" w:date="2019-10-18T10:09:00Z"/>
          <w:lang w:eastAsia="ko-KR"/>
        </w:rPr>
      </w:pPr>
      <w:del w:id="547" w:author="French" w:date="2019-10-18T10:09:00Z">
        <w:r w:rsidRPr="00C21A45" w:rsidDel="00346DC1">
          <w:rPr>
            <w:lang w:eastAsia="ko-KR"/>
          </w:rPr>
          <w:delText>charge le Directeur du Bureau des radiocommunications</w:delText>
        </w:r>
      </w:del>
    </w:p>
    <w:p w14:paraId="48A8A9A7" w14:textId="77777777" w:rsidR="00666AC0" w:rsidRPr="00C21A45" w:rsidDel="00346DC1" w:rsidRDefault="00666AC0" w:rsidP="002B48B4">
      <w:pPr>
        <w:tabs>
          <w:tab w:val="left" w:pos="1080"/>
        </w:tabs>
        <w:rPr>
          <w:del w:id="548" w:author="French" w:date="2019-10-18T10:09:00Z"/>
          <w:lang w:eastAsia="ko-KR"/>
        </w:rPr>
      </w:pPr>
      <w:del w:id="549" w:author="French" w:date="2019-10-18T10:09:00Z">
        <w:r w:rsidRPr="00C21A45" w:rsidDel="00346DC1">
          <w:rPr>
            <w:lang w:eastAsia="ko-KR"/>
          </w:rPr>
          <w:delText>1</w:delText>
        </w:r>
        <w:r w:rsidRPr="00C21A45" w:rsidDel="00346DC1">
          <w:rPr>
            <w:lang w:eastAsia="ko-KR"/>
          </w:rPr>
          <w:tab/>
          <w:delText xml:space="preserve">d'encourager les administrations à élaborer le logiciel de validation des limites </w:delText>
        </w:r>
        <w:r w:rsidRPr="00C21A45" w:rsidDel="00346DC1">
          <w:delText>d'epfd</w:delText>
        </w:r>
        <w:r w:rsidRPr="00C21A45" w:rsidDel="00346DC1">
          <w:rPr>
            <w:lang w:eastAsia="ko-KR"/>
          </w:rPr>
          <w:delText>;</w:delText>
        </w:r>
      </w:del>
    </w:p>
    <w:p w14:paraId="09813E2B" w14:textId="77777777" w:rsidR="00666AC0" w:rsidRPr="00C21A45" w:rsidDel="00346DC1" w:rsidRDefault="00666AC0" w:rsidP="002B48B4">
      <w:pPr>
        <w:tabs>
          <w:tab w:val="left" w:pos="1080"/>
        </w:tabs>
        <w:rPr>
          <w:del w:id="550" w:author="French" w:date="2019-10-18T10:09:00Z"/>
          <w:lang w:eastAsia="ko-KR"/>
        </w:rPr>
      </w:pPr>
      <w:del w:id="551" w:author="French" w:date="2019-10-18T10:09:00Z">
        <w:r w:rsidRPr="00C21A45" w:rsidDel="00346DC1">
          <w:rPr>
            <w:lang w:eastAsia="ko-KR"/>
          </w:rPr>
          <w:delText>2</w:delText>
        </w:r>
        <w:r w:rsidRPr="00C21A45" w:rsidDel="00346DC1">
          <w:rPr>
            <w:lang w:eastAsia="ko-KR"/>
          </w:rPr>
          <w:tab/>
          <w:delText xml:space="preserve">de revoir, une fois que le logiciel de validation des limites </w:delText>
        </w:r>
        <w:r w:rsidRPr="00C21A45" w:rsidDel="00346DC1">
          <w:delText>d'epfd</w:delText>
        </w:r>
        <w:r w:rsidRPr="00C21A45" w:rsidDel="00346DC1">
          <w:rPr>
            <w:lang w:eastAsia="ko-KR"/>
          </w:rPr>
          <w:delText xml:space="preserve"> sera disponible, les conclusions qu'il aura formulées conformément aux numéros </w:delText>
        </w:r>
        <w:r w:rsidRPr="00C21A45" w:rsidDel="00346DC1">
          <w:rPr>
            <w:rStyle w:val="ArtrefBold"/>
          </w:rPr>
          <w:delText>9.35</w:delText>
        </w:r>
        <w:r w:rsidRPr="00C21A45" w:rsidDel="00346DC1">
          <w:rPr>
            <w:lang w:eastAsia="ko-KR"/>
          </w:rPr>
          <w:delText xml:space="preserve"> et </w:delText>
        </w:r>
        <w:r w:rsidRPr="00C21A45" w:rsidDel="00346DC1">
          <w:rPr>
            <w:rStyle w:val="ArtrefBold"/>
          </w:rPr>
          <w:delText>11.31</w:delText>
        </w:r>
        <w:r w:rsidRPr="00C21A45" w:rsidDel="00346DC1">
          <w:rPr>
            <w:lang w:eastAsia="ko-KR"/>
          </w:rPr>
          <w:delText>;</w:delText>
        </w:r>
      </w:del>
    </w:p>
    <w:p w14:paraId="3E3AAA93" w14:textId="77777777" w:rsidR="00666AC0" w:rsidRPr="00C21A45" w:rsidDel="00346DC1" w:rsidRDefault="00666AC0" w:rsidP="002B48B4">
      <w:pPr>
        <w:rPr>
          <w:del w:id="552" w:author="French" w:date="2019-10-18T10:09:00Z"/>
          <w:lang w:eastAsia="ko-KR"/>
        </w:rPr>
      </w:pPr>
      <w:del w:id="553" w:author="French" w:date="2019-10-18T10:09:00Z">
        <w:r w:rsidRPr="00C21A45" w:rsidDel="00346DC1">
          <w:rPr>
            <w:lang w:eastAsia="ko-KR"/>
          </w:rPr>
          <w:delText>3</w:delText>
        </w:r>
        <w:r w:rsidRPr="00C21A45" w:rsidDel="00346DC1">
          <w:rPr>
            <w:lang w:eastAsia="ko-KR"/>
          </w:rPr>
          <w:tab/>
          <w:delText xml:space="preserve">de revoir, une fois que le logiciel de validation des limites </w:delText>
        </w:r>
        <w:r w:rsidRPr="00C21A45" w:rsidDel="00346DC1">
          <w:delText>d'epfd</w:delText>
        </w:r>
        <w:r w:rsidRPr="00C21A45" w:rsidDel="00346DC1">
          <w:rPr>
            <w:lang w:eastAsia="ko-KR"/>
          </w:rPr>
          <w:delText xml:space="preserve"> sera disponible, les conditions régissant la coordination conformément aux numéros </w:delText>
        </w:r>
        <w:r w:rsidRPr="00C21A45" w:rsidDel="00346DC1">
          <w:rPr>
            <w:rStyle w:val="ArtrefBold"/>
          </w:rPr>
          <w:delText>9.7A</w:delText>
        </w:r>
        <w:r w:rsidRPr="00C21A45" w:rsidDel="00346DC1">
          <w:rPr>
            <w:lang w:eastAsia="ko-KR"/>
          </w:rPr>
          <w:delText xml:space="preserve"> et </w:delText>
        </w:r>
        <w:r w:rsidRPr="00C21A45" w:rsidDel="00346DC1">
          <w:rPr>
            <w:rStyle w:val="ArtrefBold"/>
          </w:rPr>
          <w:delText>9.7B</w:delText>
        </w:r>
        <w:r w:rsidRPr="00C21A45" w:rsidDel="00346DC1">
          <w:rPr>
            <w:lang w:eastAsia="ko-KR"/>
          </w:rPr>
          <w:delText>.</w:delText>
        </w:r>
      </w:del>
    </w:p>
    <w:p w14:paraId="6BAE90A8" w14:textId="77777777" w:rsidR="00D7643D" w:rsidRPr="00C21A45" w:rsidRDefault="00666AC0" w:rsidP="002B48B4">
      <w:pPr>
        <w:pStyle w:val="Reasons"/>
      </w:pPr>
      <w:r w:rsidRPr="00C21A45">
        <w:rPr>
          <w:b/>
        </w:rPr>
        <w:t>Motifs:</w:t>
      </w:r>
      <w:r w:rsidRPr="00C21A45">
        <w:tab/>
      </w:r>
      <w:r w:rsidR="00DC0D9D" w:rsidRPr="00C21A45">
        <w:t>Cette</w:t>
      </w:r>
      <w:r w:rsidR="00346DC1" w:rsidRPr="00C21A45">
        <w:t xml:space="preserve"> R</w:t>
      </w:r>
      <w:r w:rsidR="00DC0D9D" w:rsidRPr="00C21A45">
        <w:t>é</w:t>
      </w:r>
      <w:r w:rsidR="00346DC1" w:rsidRPr="00C21A45">
        <w:t xml:space="preserve">solution </w:t>
      </w:r>
      <w:r w:rsidR="00DC0D9D" w:rsidRPr="00C21A45">
        <w:t>est modifiée car même si le Bureau dispose m</w:t>
      </w:r>
      <w:bookmarkStart w:id="554" w:name="_GoBack"/>
      <w:bookmarkEnd w:id="554"/>
      <w:r w:rsidR="00DC0D9D" w:rsidRPr="00C21A45">
        <w:t>aintenant d'un logiciel permettant d'évaluer la conformité des réseaux à satellite non OSG aux limites d'epfd</w:t>
      </w:r>
      <w:r w:rsidR="00346DC1" w:rsidRPr="00C21A45">
        <w:t xml:space="preserve">, </w:t>
      </w:r>
      <w:r w:rsidR="001E4CAC" w:rsidRPr="00C21A45">
        <w:t xml:space="preserve">ce logiciel ne </w:t>
      </w:r>
      <w:r w:rsidR="007561C7" w:rsidRPr="00C21A45">
        <w:t xml:space="preserve">permet peut-être pas de modéliser convenablement </w:t>
      </w:r>
      <w:r w:rsidR="001E4CAC" w:rsidRPr="00C21A45">
        <w:t>tous les systèmes non OSG</w:t>
      </w:r>
      <w:r w:rsidR="00346DC1" w:rsidRPr="00C21A45">
        <w:t>.</w:t>
      </w:r>
    </w:p>
    <w:p w14:paraId="22F07345" w14:textId="77777777" w:rsidR="00D7643D" w:rsidRPr="00C21A45" w:rsidRDefault="00666AC0" w:rsidP="002B48B4">
      <w:pPr>
        <w:pStyle w:val="Proposal"/>
      </w:pPr>
      <w:r w:rsidRPr="00C21A45">
        <w:t>SUP</w:t>
      </w:r>
      <w:r w:rsidRPr="00C21A45">
        <w:tab/>
        <w:t>EUR/16A18/38</w:t>
      </w:r>
    </w:p>
    <w:p w14:paraId="7D82E9D1" w14:textId="77777777" w:rsidR="00666AC0" w:rsidRPr="00C21A45" w:rsidRDefault="00666AC0" w:rsidP="002B48B4">
      <w:pPr>
        <w:pStyle w:val="ResNo"/>
      </w:pPr>
      <w:r w:rsidRPr="00C21A45">
        <w:t xml:space="preserve">RÉSOLUTION </w:t>
      </w:r>
      <w:r w:rsidRPr="00C21A45">
        <w:rPr>
          <w:rStyle w:val="href"/>
        </w:rPr>
        <w:t>555</w:t>
      </w:r>
      <w:r w:rsidRPr="00C21A45">
        <w:t xml:space="preserve"> (RÉV.CMR-15)</w:t>
      </w:r>
    </w:p>
    <w:p w14:paraId="2250E945" w14:textId="77777777" w:rsidR="00666AC0" w:rsidRPr="00C21A45" w:rsidRDefault="00666AC0" w:rsidP="002B48B4">
      <w:pPr>
        <w:pStyle w:val="Restitle"/>
      </w:pPr>
      <w:bookmarkStart w:id="555" w:name="_Toc450208743"/>
      <w:r w:rsidRPr="00C21A45">
        <w:t>Dispositions réglementaires additionnelles applicables aux réseaux du service de radiodiffusion par satellite dans la bande de fréquences 21,4-22 GHz dans les Régions 1 et 3 pour améliorer l'accès équitable à cette bande de fréquences</w:t>
      </w:r>
      <w:bookmarkEnd w:id="555"/>
    </w:p>
    <w:p w14:paraId="1511B6BD" w14:textId="77777777" w:rsidR="00D7643D" w:rsidRPr="00C21A45" w:rsidRDefault="00666AC0" w:rsidP="002B48B4">
      <w:pPr>
        <w:pStyle w:val="Reasons"/>
      </w:pPr>
      <w:r w:rsidRPr="00C21A45">
        <w:rPr>
          <w:b/>
        </w:rPr>
        <w:t>Motifs:</w:t>
      </w:r>
      <w:r w:rsidRPr="00C21A45">
        <w:tab/>
      </w:r>
      <w:r w:rsidR="00B5014B" w:rsidRPr="00C21A45">
        <w:t>Cette Résolution n'a plus lieu d'être</w:t>
      </w:r>
      <w:r w:rsidR="00346DC1" w:rsidRPr="00C21A45">
        <w:t>.</w:t>
      </w:r>
    </w:p>
    <w:p w14:paraId="639C2CC0" w14:textId="77777777" w:rsidR="00346DC1" w:rsidRPr="00C21A45" w:rsidRDefault="00346DC1" w:rsidP="002B48B4">
      <w:pPr>
        <w:jc w:val="center"/>
      </w:pPr>
      <w:r w:rsidRPr="00C21A45">
        <w:t>______________</w:t>
      </w:r>
    </w:p>
    <w:sectPr w:rsidR="00346DC1" w:rsidRPr="00C21A45">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91D9D" w14:textId="77777777" w:rsidR="00965A0D" w:rsidRDefault="00965A0D">
      <w:r>
        <w:separator/>
      </w:r>
    </w:p>
  </w:endnote>
  <w:endnote w:type="continuationSeparator" w:id="0">
    <w:p w14:paraId="579C8AA2" w14:textId="77777777" w:rsidR="00965A0D" w:rsidRDefault="0096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DC07" w14:textId="7F7EA592" w:rsidR="00965A0D" w:rsidRDefault="00965A0D">
    <w:pPr>
      <w:rPr>
        <w:lang w:val="en-US"/>
      </w:rPr>
    </w:pPr>
    <w:r>
      <w:fldChar w:fldCharType="begin"/>
    </w:r>
    <w:r>
      <w:rPr>
        <w:lang w:val="en-US"/>
      </w:rPr>
      <w:instrText xml:space="preserve"> FILENAME \p  \* MERGEFORMAT </w:instrText>
    </w:r>
    <w:r>
      <w:fldChar w:fldCharType="separate"/>
    </w:r>
    <w:r w:rsidR="001965F1">
      <w:rPr>
        <w:noProof/>
        <w:lang w:val="en-US"/>
      </w:rPr>
      <w:t>P:\FRA\ITU-R\CONF-R\CMR19\000\016ADD18F.docx</w:t>
    </w:r>
    <w:r>
      <w:fldChar w:fldCharType="end"/>
    </w:r>
    <w:r>
      <w:rPr>
        <w:lang w:val="en-US"/>
      </w:rPr>
      <w:tab/>
    </w:r>
    <w:r>
      <w:fldChar w:fldCharType="begin"/>
    </w:r>
    <w:r>
      <w:instrText xml:space="preserve"> SAVEDATE \@ DD.MM.YY </w:instrText>
    </w:r>
    <w:r>
      <w:fldChar w:fldCharType="separate"/>
    </w:r>
    <w:r w:rsidR="001965F1">
      <w:rPr>
        <w:noProof/>
      </w:rPr>
      <w:t>21.10.19</w:t>
    </w:r>
    <w:r>
      <w:fldChar w:fldCharType="end"/>
    </w:r>
    <w:r>
      <w:rPr>
        <w:lang w:val="en-US"/>
      </w:rPr>
      <w:tab/>
    </w:r>
    <w:r>
      <w:fldChar w:fldCharType="begin"/>
    </w:r>
    <w:r>
      <w:instrText xml:space="preserve"> PRINTDATE \@ DD.MM.YY </w:instrText>
    </w:r>
    <w:r>
      <w:fldChar w:fldCharType="separate"/>
    </w:r>
    <w:r w:rsidR="001965F1">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658" w14:textId="5AAD3795" w:rsidR="00965A0D" w:rsidRDefault="00965A0D" w:rsidP="00F26318">
    <w:pPr>
      <w:pStyle w:val="Footer"/>
      <w:rPr>
        <w:lang w:val="en-US"/>
      </w:rPr>
    </w:pPr>
    <w:r>
      <w:fldChar w:fldCharType="begin"/>
    </w:r>
    <w:r>
      <w:rPr>
        <w:lang w:val="en-US"/>
      </w:rPr>
      <w:instrText xml:space="preserve"> FILENAME \p  \* MERGEFORMAT </w:instrText>
    </w:r>
    <w:r>
      <w:fldChar w:fldCharType="separate"/>
    </w:r>
    <w:r w:rsidR="001965F1">
      <w:rPr>
        <w:lang w:val="en-US"/>
      </w:rPr>
      <w:t>P:\FRA\ITU-R\CONF-R\CMR19\000\016ADD18F.docx</w:t>
    </w:r>
    <w:r>
      <w:fldChar w:fldCharType="end"/>
    </w:r>
    <w:r w:rsidRPr="007B4EB5">
      <w:rPr>
        <w:lang w:val="en-GB"/>
      </w:rPr>
      <w:t xml:space="preserve"> (461987)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E396" w14:textId="4B652DB9" w:rsidR="00965A0D" w:rsidRDefault="00965A0D" w:rsidP="001A11F6">
    <w:pPr>
      <w:pStyle w:val="Footer"/>
      <w:rPr>
        <w:lang w:val="en-US"/>
      </w:rPr>
    </w:pPr>
    <w:r>
      <w:fldChar w:fldCharType="begin"/>
    </w:r>
    <w:r>
      <w:rPr>
        <w:lang w:val="en-US"/>
      </w:rPr>
      <w:instrText xml:space="preserve"> FILENAME \p  \* MERGEFORMAT </w:instrText>
    </w:r>
    <w:r>
      <w:fldChar w:fldCharType="separate"/>
    </w:r>
    <w:r w:rsidR="001965F1">
      <w:rPr>
        <w:lang w:val="en-US"/>
      </w:rPr>
      <w:t>P:\FRA\ITU-R\CONF-R\CMR19\000\016ADD18F.docx</w:t>
    </w:r>
    <w:r>
      <w:fldChar w:fldCharType="end"/>
    </w:r>
    <w:r w:rsidRPr="007B4EB5">
      <w:rPr>
        <w:lang w:val="en-GB"/>
      </w:rPr>
      <w:t xml:space="preserve"> (461987)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4F9A" w14:textId="77777777" w:rsidR="00965A0D" w:rsidRDefault="00965A0D">
      <w:r>
        <w:rPr>
          <w:b/>
        </w:rPr>
        <w:t>_______________</w:t>
      </w:r>
    </w:p>
  </w:footnote>
  <w:footnote w:type="continuationSeparator" w:id="0">
    <w:p w14:paraId="382D3726" w14:textId="77777777" w:rsidR="00965A0D" w:rsidRDefault="00965A0D">
      <w:r>
        <w:continuationSeparator/>
      </w:r>
    </w:p>
  </w:footnote>
  <w:footnote w:id="1">
    <w:p w14:paraId="104F4625" w14:textId="77777777" w:rsidR="00965A0D" w:rsidRPr="009C60A2" w:rsidDel="00FC2801" w:rsidRDefault="00965A0D" w:rsidP="00666AC0">
      <w:pPr>
        <w:pStyle w:val="FootnoteText"/>
        <w:rPr>
          <w:del w:id="8" w:author="French" w:date="2019-10-17T12:05:00Z"/>
        </w:rPr>
      </w:pPr>
      <w:del w:id="9" w:author="French" w:date="2019-10-17T12:05:00Z">
        <w:r w:rsidDel="00FC2801">
          <w:rPr>
            <w:rStyle w:val="FootnoteReference"/>
          </w:rPr>
          <w:delText>*</w:delText>
        </w:r>
        <w:r w:rsidDel="00FC2801">
          <w:delText xml:space="preserve"> </w:delText>
        </w:r>
        <w:r w:rsidDel="00FC2801">
          <w:tab/>
        </w:r>
        <w:r w:rsidRPr="003C6324" w:rsidDel="00FC2801">
          <w:rPr>
            <w:i/>
            <w:iCs/>
          </w:rPr>
          <w:delText>Note du Secrétariat:</w:delText>
        </w:r>
        <w:r w:rsidRPr="003C6324" w:rsidDel="00FC2801">
          <w:delText> Cette Résolution a été révisée par la CMR-</w:delText>
        </w:r>
        <w:r w:rsidDel="00FC2801">
          <w:delText>15</w:delText>
        </w:r>
        <w:r w:rsidRPr="003C6324" w:rsidDel="00FC2801">
          <w:delText>.</w:delText>
        </w:r>
      </w:del>
    </w:p>
  </w:footnote>
  <w:footnote w:id="2">
    <w:p w14:paraId="4C42B575" w14:textId="77777777" w:rsidR="00965A0D" w:rsidRPr="00CB0E83" w:rsidDel="00FC2801" w:rsidRDefault="00965A0D" w:rsidP="00666AC0">
      <w:pPr>
        <w:pStyle w:val="FootnoteText"/>
        <w:rPr>
          <w:del w:id="16" w:author="French" w:date="2019-10-17T12:05:00Z"/>
          <w:lang w:val="fr-CH"/>
        </w:rPr>
      </w:pPr>
      <w:del w:id="17" w:author="French" w:date="2019-10-17T12:05:00Z">
        <w:r w:rsidRPr="00CB0E83" w:rsidDel="00FC2801">
          <w:delText xml:space="preserve">* </w:delText>
        </w:r>
        <w:r w:rsidRPr="00CB0E83" w:rsidDel="00FC2801">
          <w:rPr>
            <w:lang w:val="fr-CH"/>
          </w:rPr>
          <w:tab/>
        </w:r>
        <w:r w:rsidRPr="00CB0E83" w:rsidDel="00FC2801">
          <w:rPr>
            <w:i/>
            <w:iCs/>
          </w:rPr>
          <w:delText>Note du Secrétariat:</w:delText>
        </w:r>
        <w:r w:rsidRPr="00CB0E83" w:rsidDel="00FC2801">
          <w:delText>  Cette Résolution a été révisée par la CMR-07.</w:delText>
        </w:r>
      </w:del>
    </w:p>
  </w:footnote>
  <w:footnote w:id="3">
    <w:p w14:paraId="3638364D" w14:textId="77777777" w:rsidR="00965A0D" w:rsidRPr="003E6FAB" w:rsidDel="00FC2801" w:rsidRDefault="00965A0D" w:rsidP="00666AC0">
      <w:pPr>
        <w:pStyle w:val="FootnoteText"/>
        <w:rPr>
          <w:del w:id="25" w:author="French" w:date="2019-10-17T12:06:00Z"/>
        </w:rPr>
      </w:pPr>
      <w:del w:id="26" w:author="French" w:date="2019-10-17T12:06:00Z">
        <w:r w:rsidDel="00FC2801">
          <w:rPr>
            <w:rStyle w:val="FootnoteReference"/>
          </w:rPr>
          <w:delText>*</w:delText>
        </w:r>
        <w:r w:rsidDel="00FC2801">
          <w:delText xml:space="preserve"> </w:delText>
        </w:r>
        <w:r w:rsidDel="00FC2801">
          <w:tab/>
        </w:r>
        <w:r w:rsidRPr="00222DF6" w:rsidDel="00FC2801">
          <w:rPr>
            <w:i/>
            <w:iCs/>
          </w:rPr>
          <w:delText>Note du Secrétariat</w:delText>
        </w:r>
        <w:r w:rsidRPr="00737EB7" w:rsidDel="00FC2801">
          <w:delText xml:space="preserve">: </w:delText>
        </w:r>
        <w:r w:rsidDel="00FC2801">
          <w:delText>Cette Résolution a été révisée par la CMR-15.</w:delText>
        </w:r>
      </w:del>
    </w:p>
  </w:footnote>
  <w:footnote w:id="4">
    <w:p w14:paraId="2587F7EC" w14:textId="77777777" w:rsidR="00965A0D" w:rsidRPr="003E6FAB" w:rsidDel="00FC2801" w:rsidRDefault="00965A0D" w:rsidP="00666AC0">
      <w:pPr>
        <w:pStyle w:val="FootnoteText"/>
        <w:rPr>
          <w:del w:id="32" w:author="French" w:date="2019-10-17T12:06:00Z"/>
        </w:rPr>
      </w:pPr>
      <w:del w:id="33" w:author="French" w:date="2019-10-17T12:06:00Z">
        <w:r w:rsidDel="00FC2801">
          <w:rPr>
            <w:rStyle w:val="FootnoteReference"/>
          </w:rPr>
          <w:delText>*</w:delText>
        </w:r>
        <w:r w:rsidDel="00FC2801">
          <w:delText xml:space="preserve"> </w:delText>
        </w:r>
        <w:r w:rsidDel="00FC2801">
          <w:tab/>
        </w:r>
        <w:r w:rsidRPr="00222DF6" w:rsidDel="00FC2801">
          <w:rPr>
            <w:i/>
            <w:iCs/>
          </w:rPr>
          <w:delText>Note du Secrétariat</w:delText>
        </w:r>
        <w:r w:rsidRPr="00737EB7" w:rsidDel="00FC2801">
          <w:delText xml:space="preserve">: </w:delText>
        </w:r>
        <w:r w:rsidDel="00FC2801">
          <w:delText>Cette Résolution a été révisée par la CMR-15.</w:delText>
        </w:r>
      </w:del>
    </w:p>
  </w:footnote>
  <w:footnote w:id="5">
    <w:p w14:paraId="6C3EEB4E" w14:textId="77777777" w:rsidR="00965A0D" w:rsidRPr="008F78B9" w:rsidDel="00666AC0" w:rsidRDefault="00965A0D" w:rsidP="00666AC0">
      <w:pPr>
        <w:pStyle w:val="FootnoteText"/>
        <w:rPr>
          <w:del w:id="181" w:author="French" w:date="2019-10-17T14:39:00Z"/>
          <w:lang w:val="fr-CH"/>
        </w:rPr>
      </w:pPr>
      <w:del w:id="182" w:author="French" w:date="2019-10-17T14:39:00Z">
        <w:r w:rsidDel="00666AC0">
          <w:rPr>
            <w:rStyle w:val="FootnoteReference"/>
          </w:rPr>
          <w:delText>*</w:delText>
        </w:r>
        <w:r w:rsidDel="00666AC0">
          <w:tab/>
        </w:r>
        <w:r w:rsidRPr="000874C9" w:rsidDel="00666AC0">
          <w:rPr>
            <w:i/>
            <w:iCs/>
          </w:rPr>
          <w:delText>Note du Secrétariat</w:delText>
        </w:r>
        <w:r w:rsidRPr="005F28AC" w:rsidDel="00666AC0">
          <w:rPr>
            <w:i/>
            <w:iCs/>
          </w:rPr>
          <w:delText>:</w:delText>
        </w:r>
        <w:r w:rsidDel="00666AC0">
          <w:delText xml:space="preserve"> </w:delText>
        </w:r>
        <w:r w:rsidDel="00666AC0">
          <w:rPr>
            <w:color w:val="000000"/>
          </w:rPr>
          <w:delText>Cette Résolution a été révisée par la CMR-07 et la CMR-15.</w:delText>
        </w:r>
      </w:del>
    </w:p>
  </w:footnote>
  <w:footnote w:id="6">
    <w:p w14:paraId="44D5EF9E" w14:textId="77777777" w:rsidR="00965A0D" w:rsidRPr="002B7565" w:rsidRDefault="00965A0D" w:rsidP="008277BC">
      <w:pPr>
        <w:pStyle w:val="FootnoteText"/>
      </w:pPr>
      <w:ins w:id="198" w:author="French" w:date="2019-10-17T14:46:00Z">
        <w:r>
          <w:rPr>
            <w:rStyle w:val="FootnoteReference"/>
          </w:rPr>
          <w:footnoteRef/>
        </w:r>
        <w:r w:rsidRPr="002B7565">
          <w:rPr>
            <w:rPrChange w:id="199" w:author="French" w:date="2019-10-20T11:31:00Z">
              <w:rPr>
                <w:lang w:val="en-GB"/>
              </w:rPr>
            </w:rPrChange>
          </w:rPr>
          <w:tab/>
        </w:r>
      </w:ins>
      <w:ins w:id="200" w:author="French" w:date="2019-10-20T11:31:00Z">
        <w:r w:rsidRPr="002B7565">
          <w:rPr>
            <w:rPrChange w:id="201" w:author="French" w:date="2019-10-20T11:31:00Z">
              <w:rPr>
                <w:lang w:val="en-GB"/>
              </w:rPr>
            </w:rPrChange>
          </w:rPr>
          <w:t>Une liste des textes pertinents de l'UIT-R est accessible à l'adresse</w:t>
        </w:r>
      </w:ins>
      <w:ins w:id="202" w:author="French" w:date="2019-10-17T14:46:00Z">
        <w:r w:rsidRPr="002B7565">
          <w:rPr>
            <w:rPrChange w:id="203" w:author="French" w:date="2019-10-20T11:31:00Z">
              <w:rPr>
                <w:lang w:val="en-GB"/>
              </w:rPr>
            </w:rPrChange>
          </w:rPr>
          <w:t xml:space="preserve"> </w:t>
        </w:r>
        <w:r>
          <w:fldChar w:fldCharType="begin"/>
        </w:r>
        <w:r w:rsidRPr="002B7565">
          <w:rPr>
            <w:rPrChange w:id="204" w:author="French" w:date="2019-10-20T11:31:00Z">
              <w:rPr>
                <w:lang w:val="en-GB"/>
              </w:rPr>
            </w:rPrChange>
          </w:rPr>
          <w:instrText xml:space="preserve"> HYPERLINK "http://www.itu.int/ITU-R/go/res647" </w:instrText>
        </w:r>
        <w:r>
          <w:fldChar w:fldCharType="separate"/>
        </w:r>
        <w:r w:rsidRPr="002B7565">
          <w:rPr>
            <w:rStyle w:val="Hyperlink"/>
            <w:rPrChange w:id="205" w:author="French" w:date="2019-10-20T11:31:00Z">
              <w:rPr>
                <w:rStyle w:val="Hyperlink"/>
                <w:lang w:val="en-GB"/>
              </w:rPr>
            </w:rPrChange>
          </w:rPr>
          <w:t>http://www.itu.int/ITU-R/go/res647</w:t>
        </w:r>
        <w:r>
          <w:fldChar w:fldCharType="end"/>
        </w:r>
      </w:ins>
    </w:p>
  </w:footnote>
  <w:footnote w:id="7">
    <w:p w14:paraId="5E5669F9" w14:textId="77777777" w:rsidR="00965A0D" w:rsidRPr="00282A4E" w:rsidDel="0084400F" w:rsidRDefault="00965A0D" w:rsidP="00666AC0">
      <w:pPr>
        <w:pStyle w:val="FootnoteText"/>
        <w:rPr>
          <w:del w:id="230" w:author="French" w:date="2019-10-18T10:26:00Z"/>
          <w:lang w:val="fr-CH"/>
        </w:rPr>
      </w:pPr>
      <w:del w:id="231" w:author="French" w:date="2019-10-18T10:26:00Z">
        <w:r w:rsidDel="0084400F">
          <w:rPr>
            <w:rStyle w:val="FootnoteReference"/>
            <w:color w:val="000000"/>
          </w:rPr>
          <w:delText>1</w:delText>
        </w:r>
        <w:r w:rsidDel="0084400F">
          <w:delText xml:space="preserve"> </w:delText>
        </w:r>
        <w:r w:rsidDel="0084400F">
          <w:tab/>
        </w:r>
        <w:r w:rsidRPr="00282A4E" w:rsidDel="0084400F">
          <w:rPr>
            <w:lang w:val="fr-CH"/>
          </w:rPr>
          <w:delText xml:space="preserve">La CMR-97 a apporté des </w:delText>
        </w:r>
        <w:r w:rsidRPr="00001B7B" w:rsidDel="0084400F">
          <w:delText>modifications</w:delText>
        </w:r>
        <w:r w:rsidRPr="00282A4E" w:rsidDel="0084400F">
          <w:rPr>
            <w:lang w:val="fr-CH"/>
          </w:rPr>
          <w:delText xml:space="preserve"> de forme à la présente Recommandation.</w:delText>
        </w:r>
      </w:del>
    </w:p>
  </w:footnote>
  <w:footnote w:id="8">
    <w:p w14:paraId="342C4CAD" w14:textId="77777777" w:rsidR="00965A0D" w:rsidRPr="00035351" w:rsidDel="00C045A8" w:rsidRDefault="00965A0D" w:rsidP="00666AC0">
      <w:pPr>
        <w:pStyle w:val="FootnoteText"/>
        <w:rPr>
          <w:del w:id="279" w:author="French" w:date="2019-10-17T15:54:00Z"/>
          <w:lang w:val="fr-CH"/>
        </w:rPr>
      </w:pPr>
      <w:del w:id="280" w:author="French" w:date="2019-10-17T15:54:00Z">
        <w:r w:rsidRPr="00D638B6" w:rsidDel="00C045A8">
          <w:rPr>
            <w:sz w:val="18"/>
            <w:szCs w:val="18"/>
          </w:rPr>
          <w:delText xml:space="preserve">* </w:delText>
        </w:r>
        <w:r w:rsidRPr="00035351" w:rsidDel="00C045A8">
          <w:rPr>
            <w:lang w:val="fr-CH"/>
          </w:rPr>
          <w:tab/>
        </w:r>
        <w:r w:rsidRPr="00035351" w:rsidDel="00C045A8">
          <w:rPr>
            <w:i/>
            <w:iCs/>
          </w:rPr>
          <w:delText>Note du Secrétariat:</w:delText>
        </w:r>
        <w:r w:rsidRPr="00035351" w:rsidDel="00C045A8">
          <w:delText xml:space="preserve">  Cette </w:delText>
        </w:r>
        <w:r w:rsidRPr="003636F3" w:rsidDel="00C045A8">
          <w:delText>Résolution</w:delText>
        </w:r>
        <w:r w:rsidRPr="00035351" w:rsidDel="00C045A8">
          <w:delText xml:space="preserve"> a été révisée par la CMR-03</w:delText>
        </w:r>
        <w:r w:rsidDel="00C045A8">
          <w:delText xml:space="preserve"> et la CMR-15</w:delText>
        </w:r>
        <w:r w:rsidRPr="00035351" w:rsidDel="00C045A8">
          <w:delText>.</w:delText>
        </w:r>
      </w:del>
    </w:p>
  </w:footnote>
  <w:footnote w:id="9">
    <w:p w14:paraId="22864CCF" w14:textId="77777777" w:rsidR="00965A0D" w:rsidRDefault="00965A0D" w:rsidP="00666AC0">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10">
    <w:p w14:paraId="153D7160" w14:textId="77777777" w:rsidR="00965A0D" w:rsidRDefault="00965A0D" w:rsidP="00666AC0">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713330FC" w14:textId="77777777" w:rsidR="00965A0D" w:rsidRDefault="00965A0D" w:rsidP="00666AC0">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53EB2DD4" w14:textId="77777777" w:rsidR="00965A0D" w:rsidRDefault="00965A0D" w:rsidP="00666AC0">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11">
    <w:p w14:paraId="004A08A5" w14:textId="77777777" w:rsidR="00965A0D" w:rsidRDefault="00965A0D" w:rsidP="00666AC0">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12">
    <w:p w14:paraId="5CE67E55" w14:textId="32515F7E" w:rsidR="00965A0D" w:rsidRPr="00567283" w:rsidDel="00500F1F" w:rsidRDefault="00965A0D" w:rsidP="00567283">
      <w:pPr>
        <w:pStyle w:val="FootnoteText"/>
        <w:rPr>
          <w:del w:id="311" w:author="French" w:date="2019-10-18T08:22:00Z"/>
          <w:lang w:val="fr-CH"/>
        </w:rPr>
      </w:pPr>
      <w:del w:id="312" w:author="French" w:date="2019-10-18T08:22:00Z">
        <w:r w:rsidDel="00500F1F">
          <w:rPr>
            <w:rStyle w:val="FootnoteReference"/>
            <w:color w:val="000000"/>
          </w:rPr>
          <w:delText>12</w:delText>
        </w:r>
        <w:r w:rsidDel="00500F1F">
          <w:delText xml:space="preserve"> </w:delText>
        </w:r>
        <w:r w:rsidDel="00500F1F">
          <w:tab/>
        </w:r>
        <w:r w:rsidDel="00500F1F">
          <w:rPr>
            <w:lang w:val="fr-CH"/>
          </w:rPr>
          <w:delText xml:space="preserve">Ou au titre de la Résolution </w:delText>
        </w:r>
        <w:r w:rsidDel="00500F1F">
          <w:rPr>
            <w:b/>
            <w:bCs/>
          </w:rPr>
          <w:delText>33</w:delText>
        </w:r>
        <w:r w:rsidDel="00500F1F">
          <w:rPr>
            <w:b/>
            <w:bCs/>
            <w:lang w:val="fr-CH"/>
          </w:rPr>
          <w:delText xml:space="preserve"> (Rév.CMR</w:delText>
        </w:r>
        <w:r w:rsidDel="00500F1F">
          <w:rPr>
            <w:b/>
            <w:bCs/>
            <w:lang w:val="fr-CH"/>
          </w:rPr>
          <w:noBreakHyphen/>
          <w:delText>97)</w:delText>
        </w:r>
        <w:r w:rsidRPr="0075719D" w:rsidDel="00500F1F">
          <w:rPr>
            <w:position w:val="6"/>
            <w:sz w:val="16"/>
            <w:szCs w:val="16"/>
            <w:lang w:val="fr-CH"/>
          </w:rPr>
          <w:delText>*</w:delText>
        </w:r>
        <w:r w:rsidDel="00500F1F">
          <w:rPr>
            <w:lang w:val="fr-CH"/>
          </w:rPr>
          <w:delText xml:space="preserve"> pour les assignations pour lesquelles les renseignements pour la publication anticipée ou la demande de coordination ont été reçus par le Bureau avant le 1er janvier 1999.</w:delText>
        </w:r>
      </w:del>
    </w:p>
  </w:footnote>
  <w:footnote w:id="13">
    <w:p w14:paraId="118966B0" w14:textId="77777777" w:rsidR="00965A0D" w:rsidDel="00500F1F" w:rsidRDefault="00965A0D" w:rsidP="00666AC0">
      <w:pPr>
        <w:pStyle w:val="FootnoteText"/>
        <w:rPr>
          <w:del w:id="315" w:author="French" w:date="2019-10-18T08:23:00Z"/>
          <w:lang w:val="fr-CH"/>
        </w:rPr>
      </w:pPr>
      <w:del w:id="316" w:author="French" w:date="2019-10-18T08:23:00Z">
        <w:r w:rsidDel="00500F1F">
          <w:rPr>
            <w:rStyle w:val="FootnoteReference"/>
            <w:color w:val="000000"/>
          </w:rPr>
          <w:delText>23</w:delText>
        </w:r>
        <w:r w:rsidDel="00500F1F">
          <w:rPr>
            <w:color w:val="000000"/>
          </w:rPr>
          <w:tab/>
        </w:r>
        <w:r w:rsidDel="00500F1F">
          <w:rPr>
            <w:lang w:val="fr-CH"/>
          </w:rPr>
          <w:delText xml:space="preserve">Les dispositions de la Résolution </w:delText>
        </w:r>
        <w:r w:rsidDel="00500F1F">
          <w:rPr>
            <w:b/>
            <w:bCs/>
          </w:rPr>
          <w:delText>33</w:delText>
        </w:r>
        <w:r w:rsidDel="00500F1F">
          <w:rPr>
            <w:b/>
            <w:bCs/>
            <w:lang w:val="fr-CH"/>
          </w:rPr>
          <w:delText xml:space="preserve"> (Rév.CMR</w:delText>
        </w:r>
        <w:r w:rsidDel="00500F1F">
          <w:rPr>
            <w:b/>
            <w:bCs/>
            <w:lang w:val="fr-CH"/>
          </w:rPr>
          <w:noBreakHyphen/>
          <w:delText>97)</w:delText>
        </w:r>
        <w:r w:rsidRPr="001437C2" w:rsidDel="00500F1F">
          <w:rPr>
            <w:position w:val="6"/>
            <w:sz w:val="16"/>
            <w:szCs w:val="16"/>
            <w:lang w:val="fr-CH"/>
          </w:rPr>
          <w:delText>*</w:delText>
        </w:r>
        <w:r w:rsidDel="00500F1F">
          <w:rPr>
            <w:lang w:val="fr-CH"/>
          </w:rPr>
          <w:delText xml:space="preserve"> s'appliquent aux stations spatiales du service de radiodiffusion par satellite pour lesquelles les renseignements pour la publication anticipée ou la demande de coordination ont été reçus par le Bureau avant le 1er janvier 1999.</w:delText>
        </w:r>
      </w:del>
    </w:p>
    <w:p w14:paraId="5F351F50" w14:textId="77777777" w:rsidR="00965A0D" w:rsidDel="00500F1F" w:rsidRDefault="00965A0D" w:rsidP="00666AC0">
      <w:pPr>
        <w:pStyle w:val="FootnoteText"/>
        <w:tabs>
          <w:tab w:val="left" w:pos="567"/>
        </w:tabs>
        <w:rPr>
          <w:del w:id="317" w:author="French" w:date="2019-10-18T08:23:00Z"/>
        </w:rPr>
      </w:pPr>
      <w:del w:id="318" w:author="French" w:date="2019-10-18T08:23:00Z">
        <w:r w:rsidDel="00500F1F">
          <w:rPr>
            <w:position w:val="6"/>
            <w:sz w:val="16"/>
            <w:szCs w:val="16"/>
            <w:lang w:val="fr-CH"/>
          </w:rPr>
          <w:tab/>
        </w:r>
        <w:r w:rsidRPr="0075719D" w:rsidDel="00500F1F">
          <w:rPr>
            <w:position w:val="6"/>
            <w:sz w:val="16"/>
            <w:szCs w:val="16"/>
            <w:lang w:val="fr-CH"/>
          </w:rPr>
          <w:delText>*</w:delText>
        </w:r>
        <w:r w:rsidDel="00500F1F">
          <w:rPr>
            <w:lang w:val="fr-CH"/>
          </w:rPr>
          <w:tab/>
        </w:r>
        <w:r w:rsidRPr="0075719D" w:rsidDel="00500F1F">
          <w:rPr>
            <w:i/>
            <w:iCs/>
            <w:lang w:val="fr-CH"/>
          </w:rPr>
          <w:delText>Note du Secrétariat</w:delText>
        </w:r>
        <w:r w:rsidRPr="001437C2" w:rsidDel="00500F1F">
          <w:rPr>
            <w:lang w:val="fr-CH"/>
          </w:rPr>
          <w:delText xml:space="preserve">: </w:delText>
        </w:r>
        <w:r w:rsidDel="00500F1F">
          <w:rPr>
            <w:lang w:val="fr-CH"/>
          </w:rPr>
          <w:delText>Cette Résolution a été revisée par la CMR-03 et par la CMR-15.</w:delText>
        </w:r>
      </w:del>
    </w:p>
  </w:footnote>
  <w:footnote w:id="14">
    <w:p w14:paraId="13FF34CE" w14:textId="77777777" w:rsidR="00965A0D" w:rsidRDefault="00965A0D" w:rsidP="00666AC0">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15">
    <w:p w14:paraId="4099762A" w14:textId="77777777" w:rsidR="00965A0D" w:rsidRDefault="00965A0D" w:rsidP="00666AC0">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5A56ECFE" w14:textId="77777777" w:rsidR="00965A0D" w:rsidRDefault="00965A0D" w:rsidP="00666AC0">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16">
    <w:p w14:paraId="53CEADE7" w14:textId="77777777" w:rsidR="00965A0D" w:rsidRDefault="00965A0D" w:rsidP="00666AC0">
      <w:pPr>
        <w:pStyle w:val="FootnoteText"/>
      </w:pPr>
      <w:r>
        <w:rPr>
          <w:rStyle w:val="FootnoteReference"/>
          <w:color w:val="000000"/>
        </w:rPr>
        <w:t>2</w:t>
      </w:r>
      <w:r>
        <w:tab/>
        <w:t>Cette utilisation de la bande 14,5-14,8 GHz est réservée aux pays extérieurs à l'Europe.</w:t>
      </w:r>
    </w:p>
    <w:p w14:paraId="3AF26AC2" w14:textId="77777777" w:rsidR="00965A0D" w:rsidRDefault="00965A0D" w:rsidP="00666AC0">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17">
    <w:p w14:paraId="00F66747" w14:textId="77777777" w:rsidR="00965A0D" w:rsidDel="00A92872" w:rsidRDefault="00965A0D" w:rsidP="00666AC0">
      <w:pPr>
        <w:pStyle w:val="FootnoteText"/>
        <w:rPr>
          <w:del w:id="326" w:author="French" w:date="2019-10-18T08:24:00Z"/>
          <w:lang w:val="fr-CH"/>
        </w:rPr>
      </w:pPr>
      <w:del w:id="327" w:author="French" w:date="2019-10-18T08:24:00Z">
        <w:r w:rsidDel="00A92872">
          <w:rPr>
            <w:rStyle w:val="FootnoteReference"/>
          </w:rPr>
          <w:delText>29</w:delText>
        </w:r>
        <w:r w:rsidDel="00A92872">
          <w:delText xml:space="preserve"> </w:delText>
        </w:r>
        <w:r w:rsidDel="00A92872">
          <w:tab/>
        </w:r>
        <w:r w:rsidDel="00A92872">
          <w:rPr>
            <w:lang w:val="fr-CH"/>
          </w:rPr>
          <w:delText xml:space="preserve">Les dispositions de la Résolution </w:delText>
        </w:r>
        <w:r w:rsidDel="00A92872">
          <w:rPr>
            <w:b/>
            <w:bCs/>
          </w:rPr>
          <w:delText>33</w:delText>
        </w:r>
        <w:r w:rsidDel="00A92872">
          <w:rPr>
            <w:b/>
            <w:bCs/>
            <w:lang w:val="fr-CH"/>
          </w:rPr>
          <w:delText xml:space="preserve"> (Rév.CMR</w:delText>
        </w:r>
        <w:r w:rsidDel="00A92872">
          <w:rPr>
            <w:b/>
            <w:bCs/>
            <w:lang w:val="fr-CH"/>
          </w:rPr>
          <w:noBreakHyphen/>
          <w:delText>97)</w:delText>
        </w:r>
        <w:r w:rsidRPr="0007231A" w:rsidDel="00A92872">
          <w:rPr>
            <w:position w:val="6"/>
            <w:sz w:val="16"/>
            <w:szCs w:val="16"/>
            <w:lang w:val="fr-CH"/>
          </w:rPr>
          <w:delText>*</w:delText>
        </w:r>
        <w:r w:rsidDel="00A92872">
          <w:rPr>
            <w:lang w:val="fr-CH"/>
          </w:rPr>
          <w:delText xml:space="preserve"> s'appliquent aux stations spatiales du service de radiodiffusion par satellite pour lesquelles les renseignements pour la publication anticipée ou la demande de coordination ont été reçus par le Bureau avant le 1er janvier 1999.</w:delText>
        </w:r>
      </w:del>
    </w:p>
    <w:p w14:paraId="07E4B742" w14:textId="77777777" w:rsidR="00965A0D" w:rsidDel="00A92872" w:rsidRDefault="00965A0D" w:rsidP="00666AC0">
      <w:pPr>
        <w:pStyle w:val="FootnoteText"/>
        <w:tabs>
          <w:tab w:val="left" w:pos="567"/>
        </w:tabs>
        <w:rPr>
          <w:del w:id="328" w:author="French" w:date="2019-10-18T08:24:00Z"/>
        </w:rPr>
      </w:pPr>
      <w:del w:id="329" w:author="French" w:date="2019-10-18T08:24:00Z">
        <w:r w:rsidDel="00A92872">
          <w:rPr>
            <w:position w:val="6"/>
            <w:sz w:val="16"/>
            <w:szCs w:val="16"/>
            <w:lang w:val="fr-CH"/>
          </w:rPr>
          <w:tab/>
        </w:r>
        <w:r w:rsidRPr="0007231A" w:rsidDel="00A92872">
          <w:rPr>
            <w:position w:val="6"/>
            <w:sz w:val="16"/>
            <w:szCs w:val="16"/>
            <w:lang w:val="fr-CH"/>
          </w:rPr>
          <w:delText>*</w:delText>
        </w:r>
        <w:r w:rsidDel="00A92872">
          <w:rPr>
            <w:lang w:val="fr-CH"/>
          </w:rPr>
          <w:tab/>
        </w:r>
        <w:r w:rsidRPr="0007231A" w:rsidDel="00A92872">
          <w:rPr>
            <w:i/>
            <w:iCs/>
            <w:lang w:val="fr-CH"/>
          </w:rPr>
          <w:delText>Note du Secrétariat</w:delText>
        </w:r>
        <w:r w:rsidRPr="004F685F" w:rsidDel="00A92872">
          <w:rPr>
            <w:lang w:val="fr-CH"/>
          </w:rPr>
          <w:delText>:</w:delText>
        </w:r>
        <w:r w:rsidDel="00A92872">
          <w:rPr>
            <w:lang w:val="fr-CH"/>
          </w:rPr>
          <w:delText xml:space="preserve"> Cette Résolution a été révisée par la CMR-03 et par la CMR-15.</w:delText>
        </w:r>
      </w:del>
    </w:p>
  </w:footnote>
  <w:footnote w:id="18">
    <w:p w14:paraId="6C5715BF" w14:textId="77777777" w:rsidR="00965A0D" w:rsidRPr="0051010B" w:rsidRDefault="00965A0D" w:rsidP="00666AC0">
      <w:pPr>
        <w:pStyle w:val="FootnoteText"/>
      </w:pPr>
      <w:r>
        <w:rPr>
          <w:rStyle w:val="FootnoteReference"/>
        </w:rPr>
        <w:t>1</w:t>
      </w:r>
      <w:r>
        <w:tab/>
      </w:r>
      <w:r w:rsidRPr="00C37240">
        <w:t xml:space="preserve">La présente Résolution ne s'applique pas aux réseaux à satellite ou aux systèmes à satellites du service de radiodiffusion par satellite dans la bande </w:t>
      </w:r>
      <w:r w:rsidRPr="00B92C49">
        <w:t>de fréquences</w:t>
      </w:r>
      <w:r w:rsidRPr="00C37240">
        <w:t xml:space="preserve"> 21,4-22 GHz dans les Régions 1 et 3.</w:t>
      </w:r>
    </w:p>
  </w:footnote>
  <w:footnote w:id="19">
    <w:p w14:paraId="63EA439F" w14:textId="77777777" w:rsidR="00965A0D" w:rsidRPr="00B1682C" w:rsidDel="00C17B10" w:rsidRDefault="00965A0D" w:rsidP="00666AC0">
      <w:pPr>
        <w:pStyle w:val="FootnoteText"/>
        <w:rPr>
          <w:del w:id="357" w:author="French" w:date="2019-10-18T08:52:00Z"/>
          <w:lang w:val="fr-CH"/>
        </w:rPr>
      </w:pPr>
      <w:del w:id="358" w:author="French" w:date="2019-10-18T08:52:00Z">
        <w:r w:rsidRPr="00B1682C" w:rsidDel="00C17B10">
          <w:rPr>
            <w:rStyle w:val="FootnoteReference"/>
            <w:lang w:val="fr-CH"/>
          </w:rPr>
          <w:delText>*</w:delText>
        </w:r>
        <w:r w:rsidRPr="00B1682C" w:rsidDel="00C17B10">
          <w:rPr>
            <w:lang w:val="fr-CH"/>
          </w:rPr>
          <w:tab/>
        </w:r>
        <w:r w:rsidRPr="000874C9" w:rsidDel="00C17B10">
          <w:rPr>
            <w:i/>
            <w:iCs/>
          </w:rPr>
          <w:delText>Note du Secrétariat</w:delText>
        </w:r>
        <w:r w:rsidRPr="005F28AC" w:rsidDel="00C17B10">
          <w:rPr>
            <w:i/>
            <w:iCs/>
          </w:rPr>
          <w:delText>:</w:delText>
        </w:r>
        <w:r w:rsidDel="00C17B10">
          <w:delText xml:space="preserve"> </w:delText>
        </w:r>
        <w:r w:rsidDel="00C17B10">
          <w:rPr>
            <w:color w:val="000000"/>
          </w:rPr>
          <w:delText>Cette Résolution a été révisée par la CMR-15</w:delText>
        </w:r>
        <w:r w:rsidRPr="00B1682C" w:rsidDel="00C17B10">
          <w:rPr>
            <w:lang w:val="fr-CH"/>
          </w:rPr>
          <w:delText>.</w:delText>
        </w:r>
      </w:del>
    </w:p>
  </w:footnote>
  <w:footnote w:id="20">
    <w:p w14:paraId="2D311D54" w14:textId="77777777" w:rsidR="00965A0D" w:rsidRPr="0051010B" w:rsidRDefault="00965A0D" w:rsidP="00666AC0">
      <w:pPr>
        <w:pStyle w:val="FootnoteText"/>
        <w:rPr>
          <w:lang w:val="fr-CH"/>
        </w:rPr>
      </w:pPr>
      <w:r>
        <w:rPr>
          <w:rStyle w:val="FootnoteReference"/>
        </w:rPr>
        <w:t>1</w:t>
      </w:r>
      <w:r>
        <w:t xml:space="preserve"> </w:t>
      </w:r>
      <w:r>
        <w:rPr>
          <w:lang w:val="fr-CH"/>
        </w:rPr>
        <w:tab/>
      </w:r>
      <w:r w:rsidRPr="00C37240">
        <w:t xml:space="preserve">La présente Résolution ne s'applique pas à la bande </w:t>
      </w:r>
      <w:r>
        <w:rPr>
          <w:lang w:val="fr-CH"/>
        </w:rPr>
        <w:t>de fréquences</w:t>
      </w:r>
      <w:r w:rsidRPr="00AD7E49">
        <w:rPr>
          <w:lang w:val="fr-CH"/>
        </w:rPr>
        <w:t xml:space="preserve"> </w:t>
      </w:r>
      <w:r w:rsidRPr="00C37240">
        <w:t>21,4-22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88EB" w14:textId="77777777" w:rsidR="00965A0D" w:rsidRDefault="00965A0D" w:rsidP="004F1F8E">
    <w:pPr>
      <w:pStyle w:val="Header"/>
    </w:pPr>
    <w:r>
      <w:fldChar w:fldCharType="begin"/>
    </w:r>
    <w:r>
      <w:instrText xml:space="preserve"> PAGE </w:instrText>
    </w:r>
    <w:r>
      <w:fldChar w:fldCharType="separate"/>
    </w:r>
    <w:r>
      <w:rPr>
        <w:noProof/>
      </w:rPr>
      <w:t>25</w:t>
    </w:r>
    <w:r>
      <w:fldChar w:fldCharType="end"/>
    </w:r>
  </w:p>
  <w:p w14:paraId="4F4C8B31" w14:textId="77777777" w:rsidR="00965A0D" w:rsidRDefault="00965A0D" w:rsidP="00FD7AA3">
    <w:pPr>
      <w:pStyle w:val="Header"/>
    </w:pPr>
    <w:r>
      <w:t>CMR19/16(Add.18)-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14F8"/>
    <w:rsid w:val="00063A1F"/>
    <w:rsid w:val="00080E2C"/>
    <w:rsid w:val="00081366"/>
    <w:rsid w:val="000863B3"/>
    <w:rsid w:val="00091528"/>
    <w:rsid w:val="000A4755"/>
    <w:rsid w:val="000A55AE"/>
    <w:rsid w:val="000A62F9"/>
    <w:rsid w:val="000B2E0C"/>
    <w:rsid w:val="000B3D0C"/>
    <w:rsid w:val="000C1148"/>
    <w:rsid w:val="001167B9"/>
    <w:rsid w:val="001267A0"/>
    <w:rsid w:val="001412A5"/>
    <w:rsid w:val="0015203F"/>
    <w:rsid w:val="001577A0"/>
    <w:rsid w:val="00160C64"/>
    <w:rsid w:val="0018169B"/>
    <w:rsid w:val="0019352B"/>
    <w:rsid w:val="001960D0"/>
    <w:rsid w:val="001965F1"/>
    <w:rsid w:val="001A11F6"/>
    <w:rsid w:val="001B71D7"/>
    <w:rsid w:val="001B7F64"/>
    <w:rsid w:val="001C661D"/>
    <w:rsid w:val="001E4CAC"/>
    <w:rsid w:val="001F17E8"/>
    <w:rsid w:val="00204306"/>
    <w:rsid w:val="00232FD2"/>
    <w:rsid w:val="00234772"/>
    <w:rsid w:val="0026554E"/>
    <w:rsid w:val="002A4622"/>
    <w:rsid w:val="002A6F8F"/>
    <w:rsid w:val="002B17E5"/>
    <w:rsid w:val="002B48B4"/>
    <w:rsid w:val="002B7565"/>
    <w:rsid w:val="002C0EBF"/>
    <w:rsid w:val="002C28A4"/>
    <w:rsid w:val="002C7761"/>
    <w:rsid w:val="002D7E0A"/>
    <w:rsid w:val="00315AFE"/>
    <w:rsid w:val="00315DB4"/>
    <w:rsid w:val="00317112"/>
    <w:rsid w:val="003363C3"/>
    <w:rsid w:val="00346DC1"/>
    <w:rsid w:val="003606A6"/>
    <w:rsid w:val="0036650C"/>
    <w:rsid w:val="003868E0"/>
    <w:rsid w:val="00393ACD"/>
    <w:rsid w:val="003A583E"/>
    <w:rsid w:val="003D5A89"/>
    <w:rsid w:val="003D66CE"/>
    <w:rsid w:val="003D73B3"/>
    <w:rsid w:val="003E112B"/>
    <w:rsid w:val="003E1D1C"/>
    <w:rsid w:val="003E7B05"/>
    <w:rsid w:val="003F3719"/>
    <w:rsid w:val="003F6F2D"/>
    <w:rsid w:val="004431E7"/>
    <w:rsid w:val="00466211"/>
    <w:rsid w:val="00483196"/>
    <w:rsid w:val="004834A9"/>
    <w:rsid w:val="00493F4E"/>
    <w:rsid w:val="004D01FC"/>
    <w:rsid w:val="004E28C3"/>
    <w:rsid w:val="004F0F4F"/>
    <w:rsid w:val="004F1F8E"/>
    <w:rsid w:val="00500F1F"/>
    <w:rsid w:val="00501FA4"/>
    <w:rsid w:val="00512A32"/>
    <w:rsid w:val="005343DA"/>
    <w:rsid w:val="00560874"/>
    <w:rsid w:val="00562228"/>
    <w:rsid w:val="00567283"/>
    <w:rsid w:val="00576578"/>
    <w:rsid w:val="00586CF2"/>
    <w:rsid w:val="00595ACE"/>
    <w:rsid w:val="005A1484"/>
    <w:rsid w:val="005A75D9"/>
    <w:rsid w:val="005A7C75"/>
    <w:rsid w:val="005B73AB"/>
    <w:rsid w:val="005C3768"/>
    <w:rsid w:val="005C6C3F"/>
    <w:rsid w:val="005D2015"/>
    <w:rsid w:val="00613635"/>
    <w:rsid w:val="00616DA0"/>
    <w:rsid w:val="0061727C"/>
    <w:rsid w:val="0062093D"/>
    <w:rsid w:val="00634E49"/>
    <w:rsid w:val="00637ECF"/>
    <w:rsid w:val="00647B59"/>
    <w:rsid w:val="00666AC0"/>
    <w:rsid w:val="00681829"/>
    <w:rsid w:val="00690C7B"/>
    <w:rsid w:val="006A4B45"/>
    <w:rsid w:val="006B5843"/>
    <w:rsid w:val="006B6A20"/>
    <w:rsid w:val="006D4724"/>
    <w:rsid w:val="006F5FA2"/>
    <w:rsid w:val="00700280"/>
    <w:rsid w:val="0070076C"/>
    <w:rsid w:val="00701BAE"/>
    <w:rsid w:val="00721F04"/>
    <w:rsid w:val="00727021"/>
    <w:rsid w:val="00730E95"/>
    <w:rsid w:val="0073131D"/>
    <w:rsid w:val="007426B9"/>
    <w:rsid w:val="007552CB"/>
    <w:rsid w:val="00755F19"/>
    <w:rsid w:val="007561C7"/>
    <w:rsid w:val="00764342"/>
    <w:rsid w:val="00774362"/>
    <w:rsid w:val="00786598"/>
    <w:rsid w:val="00790C74"/>
    <w:rsid w:val="007A04E8"/>
    <w:rsid w:val="007B2C34"/>
    <w:rsid w:val="007B36BB"/>
    <w:rsid w:val="007B4EB5"/>
    <w:rsid w:val="007D27D9"/>
    <w:rsid w:val="008277BC"/>
    <w:rsid w:val="00830086"/>
    <w:rsid w:val="00831FD9"/>
    <w:rsid w:val="0084400F"/>
    <w:rsid w:val="00851625"/>
    <w:rsid w:val="00861EDD"/>
    <w:rsid w:val="00863C0A"/>
    <w:rsid w:val="008A3120"/>
    <w:rsid w:val="008A4B97"/>
    <w:rsid w:val="008C5B8E"/>
    <w:rsid w:val="008C5DD5"/>
    <w:rsid w:val="008D41BE"/>
    <w:rsid w:val="008D58D3"/>
    <w:rsid w:val="008E3BC9"/>
    <w:rsid w:val="008E705E"/>
    <w:rsid w:val="00923064"/>
    <w:rsid w:val="0092391D"/>
    <w:rsid w:val="00930FFD"/>
    <w:rsid w:val="00932A4C"/>
    <w:rsid w:val="00936B19"/>
    <w:rsid w:val="00936D25"/>
    <w:rsid w:val="00941EA5"/>
    <w:rsid w:val="009616D3"/>
    <w:rsid w:val="00964700"/>
    <w:rsid w:val="00965A0D"/>
    <w:rsid w:val="00966C16"/>
    <w:rsid w:val="0098732F"/>
    <w:rsid w:val="009A045F"/>
    <w:rsid w:val="009A6A2B"/>
    <w:rsid w:val="009C7E7C"/>
    <w:rsid w:val="009F13A1"/>
    <w:rsid w:val="00A00473"/>
    <w:rsid w:val="00A03C9B"/>
    <w:rsid w:val="00A076E2"/>
    <w:rsid w:val="00A37105"/>
    <w:rsid w:val="00A606C3"/>
    <w:rsid w:val="00A83B09"/>
    <w:rsid w:val="00A84541"/>
    <w:rsid w:val="00A92872"/>
    <w:rsid w:val="00AD516D"/>
    <w:rsid w:val="00AE36A0"/>
    <w:rsid w:val="00B00294"/>
    <w:rsid w:val="00B3749C"/>
    <w:rsid w:val="00B5014B"/>
    <w:rsid w:val="00B64FD0"/>
    <w:rsid w:val="00BA143D"/>
    <w:rsid w:val="00BA5BD0"/>
    <w:rsid w:val="00BB1D82"/>
    <w:rsid w:val="00BB3155"/>
    <w:rsid w:val="00BD51C5"/>
    <w:rsid w:val="00BD629B"/>
    <w:rsid w:val="00BF26E7"/>
    <w:rsid w:val="00C045A8"/>
    <w:rsid w:val="00C17B10"/>
    <w:rsid w:val="00C21A45"/>
    <w:rsid w:val="00C53FCA"/>
    <w:rsid w:val="00C76BAF"/>
    <w:rsid w:val="00C814B9"/>
    <w:rsid w:val="00CA17E8"/>
    <w:rsid w:val="00CC5388"/>
    <w:rsid w:val="00CD344B"/>
    <w:rsid w:val="00CD516F"/>
    <w:rsid w:val="00CE1637"/>
    <w:rsid w:val="00D119A7"/>
    <w:rsid w:val="00D25FBA"/>
    <w:rsid w:val="00D32B28"/>
    <w:rsid w:val="00D35068"/>
    <w:rsid w:val="00D42954"/>
    <w:rsid w:val="00D62CD2"/>
    <w:rsid w:val="00D66EAC"/>
    <w:rsid w:val="00D730DF"/>
    <w:rsid w:val="00D7643D"/>
    <w:rsid w:val="00D772F0"/>
    <w:rsid w:val="00D77BDC"/>
    <w:rsid w:val="00D9764E"/>
    <w:rsid w:val="00DC0D9D"/>
    <w:rsid w:val="00DC402B"/>
    <w:rsid w:val="00DE0932"/>
    <w:rsid w:val="00E03A27"/>
    <w:rsid w:val="00E0473A"/>
    <w:rsid w:val="00E049F1"/>
    <w:rsid w:val="00E15A1D"/>
    <w:rsid w:val="00E22C64"/>
    <w:rsid w:val="00E37A25"/>
    <w:rsid w:val="00E537FF"/>
    <w:rsid w:val="00E6539B"/>
    <w:rsid w:val="00E70A31"/>
    <w:rsid w:val="00E723A7"/>
    <w:rsid w:val="00E9579E"/>
    <w:rsid w:val="00EA300E"/>
    <w:rsid w:val="00EA3F38"/>
    <w:rsid w:val="00EA5AB6"/>
    <w:rsid w:val="00EC7615"/>
    <w:rsid w:val="00ED16AA"/>
    <w:rsid w:val="00ED6B8D"/>
    <w:rsid w:val="00EE3AFD"/>
    <w:rsid w:val="00EE3D7B"/>
    <w:rsid w:val="00EF662E"/>
    <w:rsid w:val="00F10064"/>
    <w:rsid w:val="00F148F1"/>
    <w:rsid w:val="00F26318"/>
    <w:rsid w:val="00F3375F"/>
    <w:rsid w:val="00F37D78"/>
    <w:rsid w:val="00F42876"/>
    <w:rsid w:val="00F711A7"/>
    <w:rsid w:val="00F875E0"/>
    <w:rsid w:val="00FA0C1A"/>
    <w:rsid w:val="00FA3BBF"/>
    <w:rsid w:val="00FB1B44"/>
    <w:rsid w:val="00FC2801"/>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08058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4A4B52"/>
    <w:rPr>
      <w:b/>
      <w:color w:val="auto"/>
    </w:rPr>
  </w:style>
  <w:style w:type="character" w:customStyle="1" w:styleId="ApprefBold">
    <w:name w:val="App_ref + Bold"/>
    <w:basedOn w:val="Appref"/>
    <w:qFormat/>
    <w:rsid w:val="004A4B52"/>
    <w:rPr>
      <w:b/>
      <w:bCs/>
      <w:color w:val="000000"/>
    </w:rPr>
  </w:style>
  <w:style w:type="character" w:styleId="Hyperlink">
    <w:name w:val="Hyperlink"/>
    <w:basedOn w:val="DefaultParagraphFont"/>
    <w:uiPriority w:val="99"/>
    <w:rsid w:val="00DD4258"/>
    <w:rPr>
      <w:color w:val="0000FF"/>
      <w:u w:val="single"/>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 w:type="paragraph" w:styleId="BalloonText">
    <w:name w:val="Balloon Text"/>
    <w:basedOn w:val="Normal"/>
    <w:link w:val="BalloonTextChar"/>
    <w:semiHidden/>
    <w:unhideWhenUsed/>
    <w:rsid w:val="00BD629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D629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BD2D-BE4C-47AA-8F5C-2695712D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CAECA104-DB3A-4F06-BB37-40C146F2EB76}">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3906F0B7-63D5-48AC-B167-EB46733FEFF7}">
  <ds:schemaRefs>
    <ds:schemaRef ds:uri="http://schemas.microsoft.com/sharepoint/v3/contenttype/forms"/>
  </ds:schemaRefs>
</ds:datastoreItem>
</file>

<file path=customXml/itemProps5.xml><?xml version="1.0" encoding="utf-8"?>
<ds:datastoreItem xmlns:ds="http://schemas.openxmlformats.org/officeDocument/2006/customXml" ds:itemID="{1710969B-3EFB-42F9-8DD7-0D38FB28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5840</Words>
  <Characters>32775</Characters>
  <Application>Microsoft Office Word</Application>
  <DocSecurity>0</DocSecurity>
  <Lines>656</Lines>
  <Paragraphs>349</Paragraphs>
  <ScaleCrop>false</ScaleCrop>
  <HeadingPairs>
    <vt:vector size="2" baseType="variant">
      <vt:variant>
        <vt:lpstr>Title</vt:lpstr>
      </vt:variant>
      <vt:variant>
        <vt:i4>1</vt:i4>
      </vt:variant>
    </vt:vector>
  </HeadingPairs>
  <TitlesOfParts>
    <vt:vector size="1" baseType="lpstr">
      <vt:lpstr>R16-WRC19-C-0016!A18!MSW-F</vt:lpstr>
    </vt:vector>
  </TitlesOfParts>
  <Manager>Secrétariat général - Pool</Manager>
  <Company>Union internationale des télécommunications (UIT)</Company>
  <LinksUpToDate>false</LinksUpToDate>
  <CharactersWithSpaces>38406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R16-WRC19-C-0016!A18!MSW-F</dc:title>
  <dc:subject>Conférence mondiale des radiocommunications - 2019</dc:subject>
  <dc:creator>Documents Proposals Manager (DPM)</dc:creator>
  <cp:keywords>DPM_v2019.10.14.1_prod</cp:keywords>
  <dc:description/>
  <cp:lastModifiedBy>Royer, Veronique</cp:lastModifiedBy>
  <cp:revision>13</cp:revision>
  <cp:lastPrinted>2019-10-21T17:26:00Z</cp:lastPrinted>
  <dcterms:created xsi:type="dcterms:W3CDTF">2019-10-21T15:34:00Z</dcterms:created>
  <dcterms:modified xsi:type="dcterms:W3CDTF">2019-10-21T17:28:00Z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