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663"/>
        <w:gridCol w:w="3368"/>
      </w:tblGrid>
      <w:tr w:rsidR="005651C9" w:rsidRPr="00741BFA" w14:paraId="7A495E84" w14:textId="77777777" w:rsidTr="00CD714D">
        <w:trPr>
          <w:cantSplit/>
        </w:trPr>
        <w:tc>
          <w:tcPr>
            <w:tcW w:w="6663" w:type="dxa"/>
          </w:tcPr>
          <w:p w14:paraId="0EBC5EDA" w14:textId="77777777" w:rsidR="005651C9" w:rsidRPr="00741BFA" w:rsidRDefault="00E65919" w:rsidP="009D3D63">
            <w:pPr>
              <w:spacing w:before="400" w:after="48" w:line="240" w:lineRule="atLeast"/>
              <w:rPr>
                <w:rFonts w:ascii="Verdana" w:hAnsi="Verdana"/>
                <w:b/>
                <w:bCs/>
                <w:position w:val="6"/>
              </w:rPr>
            </w:pPr>
            <w:r w:rsidRPr="00741BFA">
              <w:rPr>
                <w:rFonts w:ascii="Verdana" w:hAnsi="Verdana"/>
                <w:b/>
                <w:bCs/>
                <w:szCs w:val="22"/>
              </w:rPr>
              <w:t>Всемирная конференция радиосвязи (ВКР-1</w:t>
            </w:r>
            <w:r w:rsidR="00F65316" w:rsidRPr="00741BFA">
              <w:rPr>
                <w:rFonts w:ascii="Verdana" w:hAnsi="Verdana"/>
                <w:b/>
                <w:bCs/>
                <w:szCs w:val="22"/>
              </w:rPr>
              <w:t>9</w:t>
            </w:r>
            <w:r w:rsidRPr="00741BFA">
              <w:rPr>
                <w:rFonts w:ascii="Verdana" w:hAnsi="Verdana"/>
                <w:b/>
                <w:bCs/>
                <w:szCs w:val="22"/>
              </w:rPr>
              <w:t>)</w:t>
            </w:r>
            <w:r w:rsidRPr="00741BFA">
              <w:rPr>
                <w:rFonts w:ascii="Verdana" w:hAnsi="Verdana"/>
                <w:b/>
                <w:bCs/>
                <w:sz w:val="18"/>
                <w:szCs w:val="18"/>
              </w:rPr>
              <w:br/>
            </w:r>
            <w:r w:rsidR="009D3D63" w:rsidRPr="00741BFA">
              <w:rPr>
                <w:rFonts w:ascii="Verdana" w:hAnsi="Verdana" w:cs="Times New Roman Bold"/>
                <w:b/>
                <w:bCs/>
                <w:sz w:val="18"/>
                <w:szCs w:val="18"/>
              </w:rPr>
              <w:t>Шарм-эль-Шейх, Египет</w:t>
            </w:r>
            <w:r w:rsidRPr="00741BFA">
              <w:rPr>
                <w:rFonts w:ascii="Verdana" w:hAnsi="Verdana" w:cs="Times New Roman Bold"/>
                <w:b/>
                <w:bCs/>
                <w:sz w:val="18"/>
                <w:szCs w:val="18"/>
              </w:rPr>
              <w:t>,</w:t>
            </w:r>
            <w:r w:rsidRPr="00741BFA">
              <w:rPr>
                <w:rFonts w:ascii="Verdana" w:hAnsi="Verdana"/>
                <w:b/>
                <w:bCs/>
                <w:sz w:val="18"/>
                <w:szCs w:val="18"/>
              </w:rPr>
              <w:t xml:space="preserve"> </w:t>
            </w:r>
            <w:r w:rsidR="00F65316" w:rsidRPr="00741BFA">
              <w:rPr>
                <w:rFonts w:ascii="Verdana" w:hAnsi="Verdana" w:cs="Times New Roman Bold"/>
                <w:b/>
                <w:bCs/>
                <w:sz w:val="18"/>
                <w:szCs w:val="18"/>
              </w:rPr>
              <w:t>28 октября – 22 ноября 2019 года</w:t>
            </w:r>
          </w:p>
        </w:tc>
        <w:tc>
          <w:tcPr>
            <w:tcW w:w="3368" w:type="dxa"/>
          </w:tcPr>
          <w:p w14:paraId="6B8F7A07" w14:textId="77777777" w:rsidR="005651C9" w:rsidRPr="00741BFA" w:rsidRDefault="00966C93" w:rsidP="00597005">
            <w:pPr>
              <w:spacing w:before="0" w:line="240" w:lineRule="atLeast"/>
              <w:jc w:val="right"/>
            </w:pPr>
            <w:bookmarkStart w:id="0" w:name="ditulogo"/>
            <w:bookmarkEnd w:id="0"/>
            <w:r w:rsidRPr="00741BFA">
              <w:rPr>
                <w:szCs w:val="22"/>
                <w:lang w:eastAsia="zh-CN"/>
              </w:rPr>
              <w:drawing>
                <wp:inline distT="0" distB="0" distL="0" distR="0" wp14:anchorId="41A3E44B" wp14:editId="4779DE0C">
                  <wp:extent cx="1314450" cy="695325"/>
                  <wp:effectExtent l="0" t="0" r="0" b="9525"/>
                  <wp:docPr id="1" name="Picture 1" descr="logo_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4450" cy="695325"/>
                          </a:xfrm>
                          <a:prstGeom prst="rect">
                            <a:avLst/>
                          </a:prstGeom>
                          <a:noFill/>
                          <a:ln>
                            <a:noFill/>
                          </a:ln>
                        </pic:spPr>
                      </pic:pic>
                    </a:graphicData>
                  </a:graphic>
                </wp:inline>
              </w:drawing>
            </w:r>
          </w:p>
        </w:tc>
      </w:tr>
      <w:tr w:rsidR="005651C9" w:rsidRPr="00741BFA" w14:paraId="0D2C3CAC" w14:textId="77777777" w:rsidTr="00CD714D">
        <w:trPr>
          <w:cantSplit/>
        </w:trPr>
        <w:tc>
          <w:tcPr>
            <w:tcW w:w="6663" w:type="dxa"/>
            <w:tcBorders>
              <w:bottom w:val="single" w:sz="12" w:space="0" w:color="auto"/>
            </w:tcBorders>
          </w:tcPr>
          <w:p w14:paraId="6BBBF772" w14:textId="77777777" w:rsidR="005651C9" w:rsidRPr="00741BFA" w:rsidRDefault="005651C9">
            <w:pPr>
              <w:spacing w:after="48" w:line="240" w:lineRule="atLeast"/>
              <w:rPr>
                <w:b/>
                <w:smallCaps/>
                <w:szCs w:val="22"/>
              </w:rPr>
            </w:pPr>
            <w:bookmarkStart w:id="1" w:name="dhead"/>
          </w:p>
        </w:tc>
        <w:tc>
          <w:tcPr>
            <w:tcW w:w="3368" w:type="dxa"/>
            <w:tcBorders>
              <w:bottom w:val="single" w:sz="12" w:space="0" w:color="auto"/>
            </w:tcBorders>
          </w:tcPr>
          <w:p w14:paraId="2510B63E" w14:textId="77777777" w:rsidR="005651C9" w:rsidRPr="00741BFA" w:rsidRDefault="005651C9">
            <w:pPr>
              <w:spacing w:line="240" w:lineRule="atLeast"/>
              <w:rPr>
                <w:rFonts w:ascii="Verdana" w:hAnsi="Verdana"/>
                <w:szCs w:val="22"/>
              </w:rPr>
            </w:pPr>
          </w:p>
        </w:tc>
      </w:tr>
      <w:tr w:rsidR="005651C9" w:rsidRPr="00741BFA" w14:paraId="3FE26015" w14:textId="77777777" w:rsidTr="00CD714D">
        <w:trPr>
          <w:cantSplit/>
        </w:trPr>
        <w:tc>
          <w:tcPr>
            <w:tcW w:w="6663" w:type="dxa"/>
            <w:tcBorders>
              <w:top w:val="single" w:sz="12" w:space="0" w:color="auto"/>
            </w:tcBorders>
          </w:tcPr>
          <w:p w14:paraId="75204548" w14:textId="77777777" w:rsidR="005651C9" w:rsidRPr="00741BFA" w:rsidRDefault="005651C9" w:rsidP="005651C9">
            <w:pPr>
              <w:spacing w:before="0" w:after="48" w:line="240" w:lineRule="atLeast"/>
              <w:rPr>
                <w:rFonts w:ascii="Verdana" w:hAnsi="Verdana"/>
                <w:b/>
                <w:smallCaps/>
                <w:sz w:val="18"/>
                <w:szCs w:val="22"/>
              </w:rPr>
            </w:pPr>
            <w:bookmarkStart w:id="2" w:name="dspace"/>
          </w:p>
        </w:tc>
        <w:tc>
          <w:tcPr>
            <w:tcW w:w="3368" w:type="dxa"/>
            <w:tcBorders>
              <w:top w:val="single" w:sz="12" w:space="0" w:color="auto"/>
            </w:tcBorders>
          </w:tcPr>
          <w:p w14:paraId="720EE133" w14:textId="77777777" w:rsidR="005651C9" w:rsidRPr="00741BFA" w:rsidRDefault="005651C9" w:rsidP="005651C9">
            <w:pPr>
              <w:spacing w:before="0" w:line="240" w:lineRule="atLeast"/>
              <w:rPr>
                <w:rFonts w:ascii="Verdana" w:hAnsi="Verdana"/>
                <w:sz w:val="18"/>
                <w:szCs w:val="22"/>
              </w:rPr>
            </w:pPr>
          </w:p>
        </w:tc>
      </w:tr>
      <w:bookmarkEnd w:id="1"/>
      <w:bookmarkEnd w:id="2"/>
      <w:tr w:rsidR="005651C9" w:rsidRPr="00741BFA" w14:paraId="68CBC1AE" w14:textId="77777777" w:rsidTr="00CD714D">
        <w:trPr>
          <w:cantSplit/>
        </w:trPr>
        <w:tc>
          <w:tcPr>
            <w:tcW w:w="6663" w:type="dxa"/>
          </w:tcPr>
          <w:p w14:paraId="6A8CD786" w14:textId="77777777" w:rsidR="005651C9" w:rsidRPr="00741BFA" w:rsidRDefault="005A295E" w:rsidP="00C266F4">
            <w:pPr>
              <w:spacing w:before="0"/>
              <w:rPr>
                <w:rFonts w:ascii="Verdana" w:hAnsi="Verdana"/>
                <w:b/>
                <w:smallCaps/>
                <w:sz w:val="18"/>
                <w:szCs w:val="22"/>
              </w:rPr>
            </w:pPr>
            <w:r w:rsidRPr="00741BFA">
              <w:rPr>
                <w:rFonts w:ascii="Verdana" w:hAnsi="Verdana"/>
                <w:b/>
                <w:smallCaps/>
                <w:sz w:val="18"/>
                <w:szCs w:val="22"/>
              </w:rPr>
              <w:t>ПЛЕНАРНОЕ ЗАСЕДАНИЕ</w:t>
            </w:r>
          </w:p>
        </w:tc>
        <w:tc>
          <w:tcPr>
            <w:tcW w:w="3368" w:type="dxa"/>
          </w:tcPr>
          <w:p w14:paraId="38351DFA" w14:textId="77777777" w:rsidR="005651C9" w:rsidRPr="00741BFA" w:rsidRDefault="005A295E" w:rsidP="00CD714D">
            <w:pPr>
              <w:tabs>
                <w:tab w:val="left" w:pos="851"/>
              </w:tabs>
              <w:spacing w:before="0"/>
              <w:ind w:left="-57" w:right="-57"/>
              <w:rPr>
                <w:rFonts w:ascii="Verdana" w:hAnsi="Verdana"/>
                <w:b/>
                <w:sz w:val="18"/>
                <w:szCs w:val="18"/>
              </w:rPr>
            </w:pPr>
            <w:r w:rsidRPr="00741BFA">
              <w:rPr>
                <w:rFonts w:ascii="Verdana" w:hAnsi="Verdana"/>
                <w:b/>
                <w:bCs/>
                <w:sz w:val="18"/>
                <w:szCs w:val="18"/>
              </w:rPr>
              <w:t>Дополнительный документ 18</w:t>
            </w:r>
            <w:r w:rsidRPr="00741BFA">
              <w:rPr>
                <w:rFonts w:ascii="Verdana" w:hAnsi="Verdana"/>
                <w:b/>
                <w:bCs/>
                <w:sz w:val="18"/>
                <w:szCs w:val="18"/>
              </w:rPr>
              <w:br/>
              <w:t>к Документу 16</w:t>
            </w:r>
            <w:r w:rsidR="005651C9" w:rsidRPr="00741BFA">
              <w:rPr>
                <w:rFonts w:ascii="Verdana" w:hAnsi="Verdana"/>
                <w:b/>
                <w:bCs/>
                <w:sz w:val="18"/>
                <w:szCs w:val="18"/>
              </w:rPr>
              <w:t>-</w:t>
            </w:r>
            <w:r w:rsidRPr="00741BFA">
              <w:rPr>
                <w:rFonts w:ascii="Verdana" w:hAnsi="Verdana"/>
                <w:b/>
                <w:bCs/>
                <w:sz w:val="18"/>
                <w:szCs w:val="18"/>
              </w:rPr>
              <w:t>R</w:t>
            </w:r>
          </w:p>
        </w:tc>
      </w:tr>
      <w:tr w:rsidR="000F33D8" w:rsidRPr="00741BFA" w14:paraId="571B4317" w14:textId="77777777" w:rsidTr="00CD714D">
        <w:trPr>
          <w:cantSplit/>
        </w:trPr>
        <w:tc>
          <w:tcPr>
            <w:tcW w:w="6663" w:type="dxa"/>
          </w:tcPr>
          <w:p w14:paraId="6BD22373" w14:textId="77777777" w:rsidR="000F33D8" w:rsidRPr="00741BFA" w:rsidRDefault="000F33D8" w:rsidP="00C266F4">
            <w:pPr>
              <w:spacing w:before="0"/>
              <w:rPr>
                <w:rFonts w:ascii="Verdana" w:hAnsi="Verdana"/>
                <w:b/>
                <w:smallCaps/>
                <w:sz w:val="18"/>
                <w:szCs w:val="22"/>
              </w:rPr>
            </w:pPr>
          </w:p>
        </w:tc>
        <w:tc>
          <w:tcPr>
            <w:tcW w:w="3368" w:type="dxa"/>
          </w:tcPr>
          <w:p w14:paraId="77A6DA8D" w14:textId="77777777" w:rsidR="000F33D8" w:rsidRPr="00741BFA" w:rsidRDefault="000F33D8" w:rsidP="00CD714D">
            <w:pPr>
              <w:spacing w:before="0"/>
              <w:ind w:left="-57" w:right="-57"/>
              <w:rPr>
                <w:rFonts w:ascii="Verdana" w:hAnsi="Verdana"/>
                <w:sz w:val="18"/>
                <w:szCs w:val="22"/>
              </w:rPr>
            </w:pPr>
            <w:r w:rsidRPr="00741BFA">
              <w:rPr>
                <w:rFonts w:ascii="Verdana" w:hAnsi="Verdana"/>
                <w:b/>
                <w:bCs/>
                <w:sz w:val="18"/>
                <w:szCs w:val="18"/>
              </w:rPr>
              <w:t>9 октября 2019 года</w:t>
            </w:r>
          </w:p>
        </w:tc>
      </w:tr>
      <w:tr w:rsidR="000F33D8" w:rsidRPr="00741BFA" w14:paraId="6104226A" w14:textId="77777777" w:rsidTr="00CD714D">
        <w:trPr>
          <w:cantSplit/>
        </w:trPr>
        <w:tc>
          <w:tcPr>
            <w:tcW w:w="6663" w:type="dxa"/>
          </w:tcPr>
          <w:p w14:paraId="4BE9AA89" w14:textId="77777777" w:rsidR="000F33D8" w:rsidRPr="00741BFA" w:rsidRDefault="000F33D8" w:rsidP="00C266F4">
            <w:pPr>
              <w:spacing w:before="0"/>
              <w:rPr>
                <w:rFonts w:ascii="Verdana" w:hAnsi="Verdana"/>
                <w:b/>
                <w:smallCaps/>
                <w:sz w:val="18"/>
                <w:szCs w:val="22"/>
              </w:rPr>
            </w:pPr>
          </w:p>
        </w:tc>
        <w:tc>
          <w:tcPr>
            <w:tcW w:w="3368" w:type="dxa"/>
          </w:tcPr>
          <w:p w14:paraId="5E403A29" w14:textId="77777777" w:rsidR="000F33D8" w:rsidRPr="00741BFA" w:rsidRDefault="000F33D8" w:rsidP="00CD714D">
            <w:pPr>
              <w:spacing w:before="0"/>
              <w:ind w:left="-57" w:right="-57"/>
              <w:rPr>
                <w:rFonts w:ascii="Verdana" w:hAnsi="Verdana"/>
                <w:sz w:val="18"/>
                <w:szCs w:val="22"/>
              </w:rPr>
            </w:pPr>
            <w:r w:rsidRPr="00741BFA">
              <w:rPr>
                <w:rFonts w:ascii="Verdana" w:hAnsi="Verdana"/>
                <w:b/>
                <w:bCs/>
                <w:sz w:val="18"/>
                <w:szCs w:val="22"/>
              </w:rPr>
              <w:t>Оригинал: английский</w:t>
            </w:r>
          </w:p>
        </w:tc>
      </w:tr>
      <w:tr w:rsidR="000F33D8" w:rsidRPr="00741BFA" w14:paraId="538E1AAE" w14:textId="77777777" w:rsidTr="00E24488">
        <w:trPr>
          <w:cantSplit/>
        </w:trPr>
        <w:tc>
          <w:tcPr>
            <w:tcW w:w="10031" w:type="dxa"/>
            <w:gridSpan w:val="2"/>
          </w:tcPr>
          <w:p w14:paraId="76A92F72" w14:textId="77777777" w:rsidR="000F33D8" w:rsidRPr="00741BFA" w:rsidRDefault="000F33D8" w:rsidP="004B716F">
            <w:pPr>
              <w:spacing w:before="0"/>
              <w:rPr>
                <w:rFonts w:ascii="Verdana" w:hAnsi="Verdana"/>
                <w:b/>
                <w:bCs/>
                <w:sz w:val="18"/>
                <w:szCs w:val="22"/>
              </w:rPr>
            </w:pPr>
          </w:p>
        </w:tc>
      </w:tr>
      <w:tr w:rsidR="000F33D8" w:rsidRPr="00741BFA" w14:paraId="292B0723" w14:textId="77777777">
        <w:trPr>
          <w:cantSplit/>
        </w:trPr>
        <w:tc>
          <w:tcPr>
            <w:tcW w:w="10031" w:type="dxa"/>
            <w:gridSpan w:val="2"/>
          </w:tcPr>
          <w:p w14:paraId="0DA25F34" w14:textId="77777777" w:rsidR="000F33D8" w:rsidRPr="00741BFA" w:rsidRDefault="000F33D8" w:rsidP="000F33D8">
            <w:pPr>
              <w:pStyle w:val="Source"/>
              <w:rPr>
                <w:szCs w:val="26"/>
              </w:rPr>
            </w:pPr>
            <w:bookmarkStart w:id="3" w:name="dsource" w:colFirst="0" w:colLast="0"/>
            <w:r w:rsidRPr="00741BFA">
              <w:rPr>
                <w:szCs w:val="26"/>
              </w:rPr>
              <w:t>Общие предложения европейских стран</w:t>
            </w:r>
          </w:p>
        </w:tc>
      </w:tr>
      <w:tr w:rsidR="000F33D8" w:rsidRPr="00741BFA" w14:paraId="6EEADF42" w14:textId="77777777">
        <w:trPr>
          <w:cantSplit/>
        </w:trPr>
        <w:tc>
          <w:tcPr>
            <w:tcW w:w="10031" w:type="dxa"/>
            <w:gridSpan w:val="2"/>
          </w:tcPr>
          <w:p w14:paraId="72BD9ADC" w14:textId="77777777" w:rsidR="000F33D8" w:rsidRPr="00741BFA" w:rsidRDefault="000F33D8" w:rsidP="000F33D8">
            <w:pPr>
              <w:pStyle w:val="Title1"/>
              <w:rPr>
                <w:szCs w:val="26"/>
              </w:rPr>
            </w:pPr>
            <w:bookmarkStart w:id="4" w:name="dtitle1" w:colFirst="0" w:colLast="0"/>
            <w:bookmarkEnd w:id="3"/>
            <w:r w:rsidRPr="00741BFA">
              <w:rPr>
                <w:szCs w:val="26"/>
              </w:rPr>
              <w:t>Предложения для работы конференции</w:t>
            </w:r>
          </w:p>
        </w:tc>
      </w:tr>
      <w:tr w:rsidR="000F33D8" w:rsidRPr="00741BFA" w14:paraId="3323C5AC" w14:textId="77777777">
        <w:trPr>
          <w:cantSplit/>
        </w:trPr>
        <w:tc>
          <w:tcPr>
            <w:tcW w:w="10031" w:type="dxa"/>
            <w:gridSpan w:val="2"/>
          </w:tcPr>
          <w:p w14:paraId="4383D233" w14:textId="77777777" w:rsidR="000F33D8" w:rsidRPr="00741BFA" w:rsidRDefault="000F33D8" w:rsidP="000F33D8">
            <w:pPr>
              <w:pStyle w:val="Title2"/>
              <w:rPr>
                <w:szCs w:val="26"/>
              </w:rPr>
            </w:pPr>
            <w:bookmarkStart w:id="5" w:name="dtitle2" w:colFirst="0" w:colLast="0"/>
            <w:bookmarkEnd w:id="4"/>
          </w:p>
        </w:tc>
      </w:tr>
      <w:tr w:rsidR="000F33D8" w:rsidRPr="00741BFA" w14:paraId="3A15609E" w14:textId="77777777">
        <w:trPr>
          <w:cantSplit/>
        </w:trPr>
        <w:tc>
          <w:tcPr>
            <w:tcW w:w="10031" w:type="dxa"/>
            <w:gridSpan w:val="2"/>
          </w:tcPr>
          <w:p w14:paraId="7E631479" w14:textId="77777777" w:rsidR="000F33D8" w:rsidRPr="00741BFA" w:rsidRDefault="000F33D8" w:rsidP="000F33D8">
            <w:pPr>
              <w:pStyle w:val="Agendaitem"/>
              <w:rPr>
                <w:lang w:val="ru-RU"/>
              </w:rPr>
            </w:pPr>
            <w:bookmarkStart w:id="6" w:name="dtitle3" w:colFirst="0" w:colLast="0"/>
            <w:bookmarkEnd w:id="5"/>
            <w:r w:rsidRPr="00741BFA">
              <w:rPr>
                <w:lang w:val="ru-RU"/>
              </w:rPr>
              <w:t>Пункт 4 повестки дня</w:t>
            </w:r>
          </w:p>
        </w:tc>
      </w:tr>
    </w:tbl>
    <w:bookmarkEnd w:id="6"/>
    <w:p w14:paraId="61284E36" w14:textId="77777777" w:rsidR="00E24488" w:rsidRPr="00741BFA" w:rsidRDefault="00E24488" w:rsidP="00CD714D">
      <w:pPr>
        <w:pStyle w:val="Normalaftertitle"/>
        <w:rPr>
          <w:szCs w:val="22"/>
        </w:rPr>
      </w:pPr>
      <w:r w:rsidRPr="00741BFA">
        <w:t>4</w:t>
      </w:r>
      <w:r w:rsidRPr="00741BFA">
        <w:tab/>
        <w:t xml:space="preserve">в соответствии с Резолюцией </w:t>
      </w:r>
      <w:r w:rsidRPr="00741BFA">
        <w:rPr>
          <w:b/>
          <w:color w:val="000000"/>
          <w14:scene3d>
            <w14:camera w14:prst="orthographicFront"/>
            <w14:lightRig w14:rig="threePt" w14:dir="t">
              <w14:rot w14:lat="0" w14:lon="0" w14:rev="0"/>
            </w14:lightRig>
          </w14:scene3d>
        </w:rPr>
        <w:t>95 (Пересм. ВКР-07)</w:t>
      </w:r>
      <w:r w:rsidRPr="00741BFA">
        <w:t xml:space="preserve"> рассмотреть резолюции и рекомендации предыдущих конференций с целью их возможного пересмотра, замены или аннулирования;</w:t>
      </w:r>
    </w:p>
    <w:p w14:paraId="624D4C06" w14:textId="77777777" w:rsidR="003E2265" w:rsidRPr="00741BFA" w:rsidRDefault="003E2265" w:rsidP="003E2265">
      <w:pPr>
        <w:pStyle w:val="Headingb"/>
        <w:rPr>
          <w:lang w:val="ru-RU"/>
        </w:rPr>
      </w:pPr>
      <w:r w:rsidRPr="00741BFA">
        <w:rPr>
          <w:lang w:val="ru-RU"/>
        </w:rPr>
        <w:t>Введение</w:t>
      </w:r>
    </w:p>
    <w:p w14:paraId="3260F20F" w14:textId="155AFB31" w:rsidR="007E55FA" w:rsidRPr="00741BFA" w:rsidRDefault="007E55FA" w:rsidP="003E2265">
      <w:r w:rsidRPr="00741BFA">
        <w:t>Рассмотрение Резолюций и Рекомендаций предыдущих конференций является постоянным пунктом повестки дня. Ввиду этого ВКР-1</w:t>
      </w:r>
      <w:r w:rsidR="00B642A1" w:rsidRPr="00741BFA">
        <w:t>9</w:t>
      </w:r>
      <w:r w:rsidRPr="00741BFA">
        <w:t xml:space="preserve"> должн</w:t>
      </w:r>
      <w:bookmarkStart w:id="7" w:name="_GoBack"/>
      <w:bookmarkEnd w:id="7"/>
      <w:r w:rsidRPr="00741BFA">
        <w:t>а на основании предложений Членов МСЭ принять решение относительно того, есть ли необходимость изменения или исключения каких-либо Резолюций или Рекомендаций предыдущих конференций.</w:t>
      </w:r>
    </w:p>
    <w:p w14:paraId="568565F7" w14:textId="07BD763D" w:rsidR="00B642A1" w:rsidRPr="00741BFA" w:rsidRDefault="00B642A1" w:rsidP="003E2265">
      <w:pPr>
        <w:pStyle w:val="Headingb"/>
        <w:rPr>
          <w:rFonts w:ascii="Times New Roman" w:hAnsi="Times New Roman"/>
          <w:b w:val="0"/>
          <w:lang w:val="ru-RU"/>
        </w:rPr>
      </w:pPr>
      <w:r w:rsidRPr="00741BFA">
        <w:rPr>
          <w:rFonts w:ascii="Times New Roman" w:hAnsi="Times New Roman"/>
          <w:b w:val="0"/>
          <w:lang w:val="ru-RU"/>
        </w:rPr>
        <w:t>СЕПТ рассмотрела Резолюции и Рекомендации предыдущих конференций и решила внести предложения по изменению, исключению или обоснованному решению воздержаться от изменений по следующим вопросам.</w:t>
      </w:r>
    </w:p>
    <w:p w14:paraId="5129E59A" w14:textId="77777777" w:rsidR="00CD714D" w:rsidRPr="00741BFA" w:rsidRDefault="00CD714D" w:rsidP="00CD714D">
      <w:r w:rsidRPr="00741BFA">
        <w:br w:type="page"/>
      </w:r>
    </w:p>
    <w:p w14:paraId="4C212541" w14:textId="0740A84E" w:rsidR="0003535B" w:rsidRPr="00741BFA" w:rsidRDefault="003E2265" w:rsidP="003E2265">
      <w:pPr>
        <w:pStyle w:val="Headingb"/>
        <w:rPr>
          <w:lang w:val="ru-RU"/>
        </w:rPr>
      </w:pPr>
      <w:r w:rsidRPr="00741BFA">
        <w:rPr>
          <w:lang w:val="ru-RU"/>
        </w:rPr>
        <w:lastRenderedPageBreak/>
        <w:t>Предложения</w:t>
      </w:r>
    </w:p>
    <w:p w14:paraId="2647D97D" w14:textId="77777777" w:rsidR="00E24488" w:rsidRPr="00741BFA" w:rsidRDefault="00E24488" w:rsidP="00CD714D">
      <w:pPr>
        <w:pStyle w:val="ArtNo"/>
      </w:pPr>
      <w:r w:rsidRPr="00741BFA">
        <w:t xml:space="preserve">СТАТЬЯ </w:t>
      </w:r>
      <w:r w:rsidRPr="00741BFA">
        <w:rPr>
          <w:rStyle w:val="href"/>
        </w:rPr>
        <w:t>5</w:t>
      </w:r>
    </w:p>
    <w:p w14:paraId="2D6F45FC" w14:textId="77777777" w:rsidR="00E24488" w:rsidRPr="00741BFA" w:rsidRDefault="00E24488" w:rsidP="00E24488">
      <w:pPr>
        <w:pStyle w:val="Arttitle"/>
      </w:pPr>
      <w:r w:rsidRPr="00741BFA">
        <w:t>Распределение частот</w:t>
      </w:r>
    </w:p>
    <w:p w14:paraId="20DCA985" w14:textId="77777777" w:rsidR="00E24488" w:rsidRPr="00741BFA" w:rsidRDefault="00E24488" w:rsidP="00E24488">
      <w:pPr>
        <w:pStyle w:val="Section1"/>
      </w:pPr>
      <w:r w:rsidRPr="00741BFA">
        <w:t xml:space="preserve">Раздел </w:t>
      </w:r>
      <w:proofErr w:type="gramStart"/>
      <w:r w:rsidRPr="00741BFA">
        <w:t>IV  –</w:t>
      </w:r>
      <w:proofErr w:type="gramEnd"/>
      <w:r w:rsidRPr="00741BFA">
        <w:t xml:space="preserve">  Таблица распределения частот</w:t>
      </w:r>
      <w:r w:rsidRPr="00741BFA">
        <w:br/>
      </w:r>
      <w:r w:rsidRPr="00741BFA">
        <w:rPr>
          <w:b w:val="0"/>
          <w:bCs/>
        </w:rPr>
        <w:t>(См. п.</w:t>
      </w:r>
      <w:r w:rsidRPr="00741BFA">
        <w:t xml:space="preserve"> 2.1</w:t>
      </w:r>
      <w:r w:rsidRPr="00741BFA">
        <w:rPr>
          <w:b w:val="0"/>
          <w:bCs/>
        </w:rPr>
        <w:t>)</w:t>
      </w:r>
    </w:p>
    <w:p w14:paraId="4C60060B" w14:textId="77777777" w:rsidR="00AA0B70" w:rsidRPr="00741BFA" w:rsidRDefault="00E24488">
      <w:pPr>
        <w:pStyle w:val="Proposal"/>
      </w:pPr>
      <w:proofErr w:type="spellStart"/>
      <w:r w:rsidRPr="00741BFA">
        <w:t>MOD</w:t>
      </w:r>
      <w:proofErr w:type="spellEnd"/>
      <w:r w:rsidRPr="00741BFA">
        <w:tab/>
      </w:r>
      <w:proofErr w:type="spellStart"/>
      <w:r w:rsidRPr="00741BFA">
        <w:t>EUR</w:t>
      </w:r>
      <w:proofErr w:type="spellEnd"/>
      <w:r w:rsidRPr="00741BFA">
        <w:t>/</w:t>
      </w:r>
      <w:proofErr w:type="spellStart"/>
      <w:r w:rsidRPr="00741BFA">
        <w:t>16A18</w:t>
      </w:r>
      <w:proofErr w:type="spellEnd"/>
      <w:r w:rsidRPr="00741BFA">
        <w:t>/1</w:t>
      </w:r>
    </w:p>
    <w:p w14:paraId="1AD4ACB7" w14:textId="77777777" w:rsidR="00E24488" w:rsidRPr="00741BFA" w:rsidRDefault="00E24488" w:rsidP="00E24488">
      <w:pPr>
        <w:pStyle w:val="Note"/>
        <w:rPr>
          <w:lang w:val="ru-RU"/>
        </w:rPr>
      </w:pPr>
      <w:r w:rsidRPr="00741BFA">
        <w:rPr>
          <w:rStyle w:val="Artdef"/>
          <w:lang w:val="ru-RU"/>
        </w:rPr>
        <w:t>5.134</w:t>
      </w:r>
      <w:r w:rsidRPr="00741BFA">
        <w:rPr>
          <w:lang w:val="ru-RU"/>
        </w:rPr>
        <w:tab/>
        <w:t>Использование полос 5900–5950 кГц, 7300–7350 кГц, 9400–9500 кГц, 11 600–11 650 кГц, 12 050–12 100 кГц, 13 570–13 600 кГц, 13 800–13 870 кГц, 15 600–15 800 кГц, 17 480–17 550 кГц и 18 900–19 020 кГц радиовещательной службой осуществляется в соответствии с процедурой Статьи </w:t>
      </w:r>
      <w:r w:rsidRPr="00741BFA">
        <w:rPr>
          <w:b/>
          <w:bCs/>
          <w:lang w:val="ru-RU"/>
        </w:rPr>
        <w:t>12</w:t>
      </w:r>
      <w:r w:rsidRPr="00741BFA">
        <w:rPr>
          <w:lang w:val="ru-RU"/>
        </w:rPr>
        <w:t xml:space="preserve">. Администрациям настоятельно рекомендуется использовать эти полосы, чтобы способствовать внедрению излучений с цифровой модуляцией в соответствии с положениями Резолюции </w:t>
      </w:r>
      <w:r w:rsidRPr="00741BFA">
        <w:rPr>
          <w:b/>
          <w:bCs/>
          <w:lang w:val="ru-RU"/>
        </w:rPr>
        <w:t>517 (Пересм. ВКР-</w:t>
      </w:r>
      <w:del w:id="8" w:author="Russian" w:date="2019-10-18T10:24:00Z">
        <w:r w:rsidRPr="00741BFA" w:rsidDel="003E2265">
          <w:rPr>
            <w:b/>
            <w:bCs/>
            <w:lang w:val="ru-RU"/>
          </w:rPr>
          <w:delText>07</w:delText>
        </w:r>
      </w:del>
      <w:ins w:id="9" w:author="Russian" w:date="2019-10-18T10:24:00Z">
        <w:r w:rsidR="003E2265" w:rsidRPr="00741BFA">
          <w:rPr>
            <w:b/>
            <w:bCs/>
            <w:lang w:val="ru-RU"/>
          </w:rPr>
          <w:t>15</w:t>
        </w:r>
      </w:ins>
      <w:r w:rsidRPr="00741BFA">
        <w:rPr>
          <w:b/>
          <w:bCs/>
          <w:lang w:val="ru-RU"/>
        </w:rPr>
        <w:t>)</w:t>
      </w:r>
      <w:del w:id="10" w:author="Russian" w:date="2019-10-18T10:25:00Z">
        <w:r w:rsidRPr="00741BFA" w:rsidDel="003E2265">
          <w:rPr>
            <w:rStyle w:val="FootnoteReference"/>
            <w:lang w:val="ru-RU"/>
          </w:rPr>
          <w:footnoteReference w:customMarkFollows="1" w:id="1"/>
          <w:delText>*</w:delText>
        </w:r>
      </w:del>
      <w:r w:rsidRPr="00741BFA">
        <w:rPr>
          <w:lang w:val="ru-RU"/>
        </w:rPr>
        <w:t>.</w:t>
      </w:r>
      <w:r w:rsidRPr="00741BFA">
        <w:rPr>
          <w:sz w:val="16"/>
          <w:szCs w:val="16"/>
          <w:lang w:val="ru-RU"/>
        </w:rPr>
        <w:t>     (ВКР-</w:t>
      </w:r>
      <w:del w:id="13" w:author="Russian" w:date="2019-10-18T10:24:00Z">
        <w:r w:rsidRPr="00741BFA" w:rsidDel="003E2265">
          <w:rPr>
            <w:sz w:val="16"/>
            <w:szCs w:val="16"/>
            <w:lang w:val="ru-RU"/>
          </w:rPr>
          <w:delText>07</w:delText>
        </w:r>
      </w:del>
      <w:ins w:id="14" w:author="Russian" w:date="2019-10-18T10:24:00Z">
        <w:r w:rsidR="003E2265" w:rsidRPr="00741BFA">
          <w:rPr>
            <w:sz w:val="16"/>
            <w:szCs w:val="16"/>
            <w:lang w:val="ru-RU"/>
          </w:rPr>
          <w:t>19</w:t>
        </w:r>
      </w:ins>
      <w:r w:rsidRPr="00741BFA">
        <w:rPr>
          <w:sz w:val="16"/>
          <w:szCs w:val="16"/>
          <w:lang w:val="ru-RU"/>
        </w:rPr>
        <w:t>)</w:t>
      </w:r>
    </w:p>
    <w:p w14:paraId="6BF29E5A" w14:textId="103447CC" w:rsidR="00AA0B70" w:rsidRPr="00741BFA" w:rsidRDefault="00E24488">
      <w:pPr>
        <w:pStyle w:val="Reasons"/>
      </w:pPr>
      <w:r w:rsidRPr="00741BFA">
        <w:rPr>
          <w:b/>
        </w:rPr>
        <w:t>Основания</w:t>
      </w:r>
      <w:r w:rsidRPr="00741BFA">
        <w:rPr>
          <w:bCs/>
        </w:rPr>
        <w:t>:</w:t>
      </w:r>
      <w:r w:rsidRPr="00741BFA">
        <w:tab/>
      </w:r>
      <w:r w:rsidR="00B642A1" w:rsidRPr="00741BFA">
        <w:t xml:space="preserve">Резолюция </w:t>
      </w:r>
      <w:r w:rsidR="00B642A1" w:rsidRPr="00741BFA">
        <w:rPr>
          <w:b/>
          <w:bCs/>
        </w:rPr>
        <w:t>517</w:t>
      </w:r>
      <w:r w:rsidR="00B642A1" w:rsidRPr="00741BFA">
        <w:t xml:space="preserve"> была пересмотрена ВКР-15.</w:t>
      </w:r>
    </w:p>
    <w:p w14:paraId="55B1D389" w14:textId="77777777" w:rsidR="00AA0B70" w:rsidRPr="00741BFA" w:rsidRDefault="00E24488">
      <w:pPr>
        <w:pStyle w:val="Proposal"/>
      </w:pPr>
      <w:proofErr w:type="spellStart"/>
      <w:r w:rsidRPr="00741BFA">
        <w:t>MOD</w:t>
      </w:r>
      <w:proofErr w:type="spellEnd"/>
      <w:r w:rsidRPr="00741BFA">
        <w:tab/>
      </w:r>
      <w:proofErr w:type="spellStart"/>
      <w:r w:rsidRPr="00741BFA">
        <w:t>EUR</w:t>
      </w:r>
      <w:proofErr w:type="spellEnd"/>
      <w:r w:rsidRPr="00741BFA">
        <w:t>/</w:t>
      </w:r>
      <w:proofErr w:type="spellStart"/>
      <w:r w:rsidRPr="00741BFA">
        <w:t>16A18</w:t>
      </w:r>
      <w:proofErr w:type="spellEnd"/>
      <w:r w:rsidRPr="00741BFA">
        <w:t>/2</w:t>
      </w:r>
    </w:p>
    <w:p w14:paraId="220D1DE4" w14:textId="77777777" w:rsidR="00E24488" w:rsidRPr="00741BFA" w:rsidRDefault="00E24488" w:rsidP="00E24488">
      <w:pPr>
        <w:pStyle w:val="Note"/>
        <w:rPr>
          <w:lang w:val="ru-RU"/>
        </w:rPr>
      </w:pPr>
      <w:proofErr w:type="spellStart"/>
      <w:r w:rsidRPr="00741BFA">
        <w:rPr>
          <w:rStyle w:val="Artdef"/>
          <w:lang w:val="ru-RU"/>
        </w:rPr>
        <w:t>5.</w:t>
      </w:r>
      <w:proofErr w:type="gramStart"/>
      <w:r w:rsidRPr="00741BFA">
        <w:rPr>
          <w:rStyle w:val="Artdef"/>
          <w:lang w:val="ru-RU"/>
        </w:rPr>
        <w:t>516B</w:t>
      </w:r>
      <w:proofErr w:type="spellEnd"/>
      <w:r w:rsidRPr="00741BFA">
        <w:rPr>
          <w:lang w:val="ru-RU"/>
        </w:rPr>
        <w:tab/>
        <w:t>Для</w:t>
      </w:r>
      <w:proofErr w:type="gramEnd"/>
      <w:r w:rsidRPr="00741BFA">
        <w:rPr>
          <w:lang w:val="ru-RU"/>
        </w:rPr>
        <w:t xml:space="preserve"> систем высокой плотности фиксированной спутниковой службы определены следующие полосы частот:</w:t>
      </w:r>
    </w:p>
    <w:p w14:paraId="6C40759D" w14:textId="77777777" w:rsidR="00E24488" w:rsidRPr="00741BFA" w:rsidRDefault="00E24488" w:rsidP="00E24488">
      <w:pPr>
        <w:pStyle w:val="Note"/>
        <w:rPr>
          <w:lang w:val="ru-RU"/>
        </w:rPr>
      </w:pPr>
      <w:r w:rsidRPr="00741BFA">
        <w:rPr>
          <w:lang w:val="ru-RU"/>
        </w:rPr>
        <w:tab/>
      </w:r>
      <w:r w:rsidRPr="00741BFA">
        <w:rPr>
          <w:lang w:val="ru-RU"/>
        </w:rPr>
        <w:tab/>
        <w:t>17,3–17,7 ГГц</w:t>
      </w:r>
      <w:r w:rsidRPr="00741BFA">
        <w:rPr>
          <w:lang w:val="ru-RU"/>
        </w:rPr>
        <w:tab/>
      </w:r>
      <w:r w:rsidRPr="00741BFA">
        <w:rPr>
          <w:lang w:val="ru-RU"/>
        </w:rPr>
        <w:tab/>
        <w:t>(космос-Земля) в Районе 1,</w:t>
      </w:r>
    </w:p>
    <w:p w14:paraId="7FECF44E" w14:textId="77777777" w:rsidR="00E24488" w:rsidRPr="00741BFA" w:rsidRDefault="00E24488" w:rsidP="00E24488">
      <w:pPr>
        <w:pStyle w:val="Note"/>
        <w:rPr>
          <w:lang w:val="ru-RU"/>
        </w:rPr>
      </w:pPr>
      <w:r w:rsidRPr="00741BFA">
        <w:rPr>
          <w:lang w:val="ru-RU"/>
        </w:rPr>
        <w:tab/>
      </w:r>
      <w:r w:rsidRPr="00741BFA">
        <w:rPr>
          <w:lang w:val="ru-RU"/>
        </w:rPr>
        <w:tab/>
        <w:t>18,3–19,3 ГГц</w:t>
      </w:r>
      <w:r w:rsidRPr="00741BFA">
        <w:rPr>
          <w:lang w:val="ru-RU"/>
        </w:rPr>
        <w:tab/>
      </w:r>
      <w:r w:rsidRPr="00741BFA">
        <w:rPr>
          <w:lang w:val="ru-RU"/>
        </w:rPr>
        <w:tab/>
        <w:t>(космос-Земля) в Районе 2,</w:t>
      </w:r>
    </w:p>
    <w:p w14:paraId="4065404F" w14:textId="77777777" w:rsidR="00E24488" w:rsidRPr="00741BFA" w:rsidRDefault="00E24488" w:rsidP="00E24488">
      <w:pPr>
        <w:pStyle w:val="Note"/>
        <w:rPr>
          <w:lang w:val="ru-RU"/>
        </w:rPr>
      </w:pPr>
      <w:r w:rsidRPr="00741BFA">
        <w:rPr>
          <w:lang w:val="ru-RU"/>
        </w:rPr>
        <w:tab/>
      </w:r>
      <w:r w:rsidRPr="00741BFA">
        <w:rPr>
          <w:lang w:val="ru-RU"/>
        </w:rPr>
        <w:tab/>
        <w:t>19,7–20,2 ГГц</w:t>
      </w:r>
      <w:r w:rsidRPr="00741BFA">
        <w:rPr>
          <w:lang w:val="ru-RU"/>
        </w:rPr>
        <w:tab/>
      </w:r>
      <w:r w:rsidRPr="00741BFA">
        <w:rPr>
          <w:lang w:val="ru-RU"/>
        </w:rPr>
        <w:tab/>
        <w:t>(космос-Земля) во всех Районах,</w:t>
      </w:r>
    </w:p>
    <w:p w14:paraId="0760E6CD" w14:textId="77777777" w:rsidR="00E24488" w:rsidRPr="00741BFA" w:rsidRDefault="00E24488" w:rsidP="00E24488">
      <w:pPr>
        <w:pStyle w:val="Note"/>
        <w:rPr>
          <w:lang w:val="ru-RU"/>
        </w:rPr>
      </w:pPr>
      <w:r w:rsidRPr="00741BFA">
        <w:rPr>
          <w:lang w:val="ru-RU"/>
        </w:rPr>
        <w:tab/>
      </w:r>
      <w:r w:rsidRPr="00741BFA">
        <w:rPr>
          <w:lang w:val="ru-RU"/>
        </w:rPr>
        <w:tab/>
        <w:t>39,5–40 ГГц</w:t>
      </w:r>
      <w:r w:rsidRPr="00741BFA">
        <w:rPr>
          <w:lang w:val="ru-RU"/>
        </w:rPr>
        <w:tab/>
      </w:r>
      <w:r w:rsidRPr="00741BFA">
        <w:rPr>
          <w:lang w:val="ru-RU"/>
        </w:rPr>
        <w:tab/>
        <w:t>(космос-Земля) в Районе 1,</w:t>
      </w:r>
    </w:p>
    <w:p w14:paraId="2B83009E" w14:textId="77777777" w:rsidR="00E24488" w:rsidRPr="00741BFA" w:rsidRDefault="00E24488" w:rsidP="00E24488">
      <w:pPr>
        <w:pStyle w:val="Note"/>
        <w:rPr>
          <w:lang w:val="ru-RU"/>
        </w:rPr>
      </w:pPr>
      <w:r w:rsidRPr="00741BFA">
        <w:rPr>
          <w:lang w:val="ru-RU"/>
        </w:rPr>
        <w:tab/>
      </w:r>
      <w:r w:rsidRPr="00741BFA">
        <w:rPr>
          <w:lang w:val="ru-RU"/>
        </w:rPr>
        <w:tab/>
        <w:t>40–40,5 ГГц</w:t>
      </w:r>
      <w:r w:rsidRPr="00741BFA">
        <w:rPr>
          <w:lang w:val="ru-RU"/>
        </w:rPr>
        <w:tab/>
      </w:r>
      <w:r w:rsidRPr="00741BFA">
        <w:rPr>
          <w:lang w:val="ru-RU"/>
        </w:rPr>
        <w:tab/>
        <w:t>(космос-Земля) во всех Районах,</w:t>
      </w:r>
    </w:p>
    <w:p w14:paraId="5BBB8570" w14:textId="77777777" w:rsidR="00E24488" w:rsidRPr="00741BFA" w:rsidRDefault="00E24488" w:rsidP="00E24488">
      <w:pPr>
        <w:pStyle w:val="Note"/>
        <w:rPr>
          <w:lang w:val="ru-RU"/>
        </w:rPr>
      </w:pPr>
      <w:r w:rsidRPr="00741BFA">
        <w:rPr>
          <w:lang w:val="ru-RU"/>
        </w:rPr>
        <w:tab/>
      </w:r>
      <w:r w:rsidRPr="00741BFA">
        <w:rPr>
          <w:lang w:val="ru-RU"/>
        </w:rPr>
        <w:tab/>
        <w:t>40,5–42 ГГц</w:t>
      </w:r>
      <w:r w:rsidRPr="00741BFA">
        <w:rPr>
          <w:lang w:val="ru-RU"/>
        </w:rPr>
        <w:tab/>
      </w:r>
      <w:r w:rsidRPr="00741BFA">
        <w:rPr>
          <w:lang w:val="ru-RU"/>
        </w:rPr>
        <w:tab/>
        <w:t>(космос-Земля) в Районе 2,</w:t>
      </w:r>
    </w:p>
    <w:p w14:paraId="43FB03F0" w14:textId="77777777" w:rsidR="00E24488" w:rsidRPr="00741BFA" w:rsidRDefault="00E24488" w:rsidP="00E24488">
      <w:pPr>
        <w:pStyle w:val="Note"/>
        <w:rPr>
          <w:lang w:val="ru-RU"/>
        </w:rPr>
      </w:pPr>
      <w:r w:rsidRPr="00741BFA">
        <w:rPr>
          <w:lang w:val="ru-RU"/>
        </w:rPr>
        <w:tab/>
      </w:r>
      <w:r w:rsidRPr="00741BFA">
        <w:rPr>
          <w:lang w:val="ru-RU"/>
        </w:rPr>
        <w:tab/>
        <w:t>47,5–47,9 ГГц</w:t>
      </w:r>
      <w:r w:rsidRPr="00741BFA">
        <w:rPr>
          <w:lang w:val="ru-RU"/>
        </w:rPr>
        <w:tab/>
      </w:r>
      <w:r w:rsidRPr="00741BFA">
        <w:rPr>
          <w:lang w:val="ru-RU"/>
        </w:rPr>
        <w:tab/>
        <w:t>(космос-Земля) в Районе 1,</w:t>
      </w:r>
    </w:p>
    <w:p w14:paraId="0FD2D765" w14:textId="77777777" w:rsidR="00E24488" w:rsidRPr="00741BFA" w:rsidRDefault="00E24488" w:rsidP="00E24488">
      <w:pPr>
        <w:pStyle w:val="Note"/>
        <w:rPr>
          <w:lang w:val="ru-RU"/>
        </w:rPr>
      </w:pPr>
      <w:r w:rsidRPr="00741BFA">
        <w:rPr>
          <w:lang w:val="ru-RU"/>
        </w:rPr>
        <w:tab/>
      </w:r>
      <w:r w:rsidRPr="00741BFA">
        <w:rPr>
          <w:lang w:val="ru-RU"/>
        </w:rPr>
        <w:tab/>
        <w:t>48,2–48,54 ГГц</w:t>
      </w:r>
      <w:r w:rsidRPr="00741BFA">
        <w:rPr>
          <w:lang w:val="ru-RU"/>
        </w:rPr>
        <w:tab/>
        <w:t>(космос-Земля) в Районе 1,</w:t>
      </w:r>
    </w:p>
    <w:p w14:paraId="269E02ED" w14:textId="77777777" w:rsidR="00E24488" w:rsidRPr="00741BFA" w:rsidRDefault="00E24488" w:rsidP="00E24488">
      <w:pPr>
        <w:pStyle w:val="Note"/>
        <w:rPr>
          <w:lang w:val="ru-RU"/>
        </w:rPr>
      </w:pPr>
      <w:r w:rsidRPr="00741BFA">
        <w:rPr>
          <w:lang w:val="ru-RU"/>
        </w:rPr>
        <w:tab/>
      </w:r>
      <w:r w:rsidRPr="00741BFA">
        <w:rPr>
          <w:lang w:val="ru-RU"/>
        </w:rPr>
        <w:tab/>
        <w:t>49,44–50,2 ГГц</w:t>
      </w:r>
      <w:r w:rsidRPr="00741BFA">
        <w:rPr>
          <w:lang w:val="ru-RU"/>
        </w:rPr>
        <w:tab/>
        <w:t>(космос-Земля) в Районе 1</w:t>
      </w:r>
    </w:p>
    <w:p w14:paraId="16E311A5" w14:textId="77777777" w:rsidR="00E24488" w:rsidRPr="00741BFA" w:rsidRDefault="00E24488" w:rsidP="00E24488">
      <w:pPr>
        <w:pStyle w:val="Note"/>
        <w:rPr>
          <w:lang w:val="ru-RU"/>
        </w:rPr>
      </w:pPr>
      <w:r w:rsidRPr="00741BFA">
        <w:rPr>
          <w:lang w:val="ru-RU"/>
        </w:rPr>
        <w:tab/>
      </w:r>
      <w:r w:rsidRPr="00741BFA">
        <w:rPr>
          <w:lang w:val="ru-RU"/>
        </w:rPr>
        <w:tab/>
        <w:t>и</w:t>
      </w:r>
    </w:p>
    <w:p w14:paraId="2028AEBA" w14:textId="77777777" w:rsidR="00E24488" w:rsidRPr="00741BFA" w:rsidRDefault="00E24488" w:rsidP="00E24488">
      <w:pPr>
        <w:pStyle w:val="Note"/>
        <w:rPr>
          <w:lang w:val="ru-RU"/>
        </w:rPr>
      </w:pPr>
      <w:r w:rsidRPr="00741BFA">
        <w:rPr>
          <w:lang w:val="ru-RU"/>
        </w:rPr>
        <w:tab/>
      </w:r>
      <w:r w:rsidRPr="00741BFA">
        <w:rPr>
          <w:lang w:val="ru-RU"/>
        </w:rPr>
        <w:tab/>
        <w:t>27,5–27,82 ГГц</w:t>
      </w:r>
      <w:r w:rsidRPr="00741BFA">
        <w:rPr>
          <w:lang w:val="ru-RU"/>
        </w:rPr>
        <w:tab/>
        <w:t>(Земля-космос) в Районе 1,</w:t>
      </w:r>
    </w:p>
    <w:p w14:paraId="53C3C97F" w14:textId="77777777" w:rsidR="00E24488" w:rsidRPr="00741BFA" w:rsidRDefault="00E24488" w:rsidP="00E24488">
      <w:pPr>
        <w:pStyle w:val="Note"/>
        <w:rPr>
          <w:lang w:val="ru-RU"/>
        </w:rPr>
      </w:pPr>
      <w:r w:rsidRPr="00741BFA">
        <w:rPr>
          <w:lang w:val="ru-RU"/>
        </w:rPr>
        <w:tab/>
      </w:r>
      <w:r w:rsidRPr="00741BFA">
        <w:rPr>
          <w:lang w:val="ru-RU"/>
        </w:rPr>
        <w:tab/>
        <w:t>28,35–28,45 ГГц</w:t>
      </w:r>
      <w:r w:rsidRPr="00741BFA">
        <w:rPr>
          <w:lang w:val="ru-RU"/>
        </w:rPr>
        <w:tab/>
        <w:t>(Земля-космос) в Районе 2,</w:t>
      </w:r>
    </w:p>
    <w:p w14:paraId="1915E242" w14:textId="77777777" w:rsidR="00E24488" w:rsidRPr="00741BFA" w:rsidRDefault="00E24488" w:rsidP="00E24488">
      <w:pPr>
        <w:pStyle w:val="Note"/>
        <w:rPr>
          <w:lang w:val="ru-RU"/>
        </w:rPr>
      </w:pPr>
      <w:r w:rsidRPr="00741BFA">
        <w:rPr>
          <w:lang w:val="ru-RU"/>
        </w:rPr>
        <w:tab/>
      </w:r>
      <w:r w:rsidRPr="00741BFA">
        <w:rPr>
          <w:lang w:val="ru-RU"/>
        </w:rPr>
        <w:tab/>
        <w:t>28,45–28,94 ГГц</w:t>
      </w:r>
      <w:r w:rsidRPr="00741BFA">
        <w:rPr>
          <w:lang w:val="ru-RU"/>
        </w:rPr>
        <w:tab/>
        <w:t>(Земля-космос) во всех Районах,</w:t>
      </w:r>
    </w:p>
    <w:p w14:paraId="7795BEA3" w14:textId="77777777" w:rsidR="00E24488" w:rsidRPr="00741BFA" w:rsidRDefault="00E24488" w:rsidP="00E24488">
      <w:pPr>
        <w:pStyle w:val="Note"/>
        <w:rPr>
          <w:lang w:val="ru-RU"/>
        </w:rPr>
      </w:pPr>
      <w:r w:rsidRPr="00741BFA">
        <w:rPr>
          <w:lang w:val="ru-RU"/>
        </w:rPr>
        <w:tab/>
      </w:r>
      <w:r w:rsidRPr="00741BFA">
        <w:rPr>
          <w:lang w:val="ru-RU"/>
        </w:rPr>
        <w:tab/>
        <w:t>28,94–29,1 ГГц</w:t>
      </w:r>
      <w:r w:rsidRPr="00741BFA">
        <w:rPr>
          <w:lang w:val="ru-RU"/>
        </w:rPr>
        <w:tab/>
        <w:t>(Земля-космос) в Районах 2 и 3,</w:t>
      </w:r>
    </w:p>
    <w:p w14:paraId="46BF6A0D" w14:textId="77777777" w:rsidR="00E24488" w:rsidRPr="00741BFA" w:rsidRDefault="00E24488" w:rsidP="00E24488">
      <w:pPr>
        <w:pStyle w:val="Note"/>
        <w:rPr>
          <w:lang w:val="ru-RU"/>
        </w:rPr>
      </w:pPr>
      <w:r w:rsidRPr="00741BFA">
        <w:rPr>
          <w:lang w:val="ru-RU"/>
        </w:rPr>
        <w:tab/>
      </w:r>
      <w:r w:rsidRPr="00741BFA">
        <w:rPr>
          <w:lang w:val="ru-RU"/>
        </w:rPr>
        <w:tab/>
        <w:t>29,25–29,46 ГГц</w:t>
      </w:r>
      <w:r w:rsidRPr="00741BFA">
        <w:rPr>
          <w:lang w:val="ru-RU"/>
        </w:rPr>
        <w:tab/>
        <w:t>(Земля-космос) в Районе 2,</w:t>
      </w:r>
    </w:p>
    <w:p w14:paraId="385451DC" w14:textId="77777777" w:rsidR="00E24488" w:rsidRPr="00741BFA" w:rsidRDefault="00E24488" w:rsidP="00E24488">
      <w:pPr>
        <w:pStyle w:val="Note"/>
        <w:rPr>
          <w:lang w:val="ru-RU"/>
        </w:rPr>
      </w:pPr>
      <w:r w:rsidRPr="00741BFA">
        <w:rPr>
          <w:lang w:val="ru-RU"/>
        </w:rPr>
        <w:tab/>
      </w:r>
      <w:r w:rsidRPr="00741BFA">
        <w:rPr>
          <w:lang w:val="ru-RU"/>
        </w:rPr>
        <w:tab/>
        <w:t>29,46–30 ГГц</w:t>
      </w:r>
      <w:r w:rsidRPr="00741BFA">
        <w:rPr>
          <w:lang w:val="ru-RU"/>
        </w:rPr>
        <w:tab/>
      </w:r>
      <w:r w:rsidRPr="00741BFA">
        <w:rPr>
          <w:lang w:val="ru-RU"/>
        </w:rPr>
        <w:tab/>
        <w:t>(Земля-космос) во всех Районах,</w:t>
      </w:r>
    </w:p>
    <w:p w14:paraId="15D5364C" w14:textId="77777777" w:rsidR="00E24488" w:rsidRPr="00741BFA" w:rsidRDefault="00E24488" w:rsidP="00E24488">
      <w:pPr>
        <w:pStyle w:val="Note"/>
        <w:rPr>
          <w:lang w:val="ru-RU"/>
        </w:rPr>
      </w:pPr>
      <w:r w:rsidRPr="00741BFA">
        <w:rPr>
          <w:lang w:val="ru-RU"/>
        </w:rPr>
        <w:tab/>
      </w:r>
      <w:r w:rsidRPr="00741BFA">
        <w:rPr>
          <w:lang w:val="ru-RU"/>
        </w:rPr>
        <w:tab/>
        <w:t>48,2–50,2 ГГц</w:t>
      </w:r>
      <w:r w:rsidRPr="00741BFA">
        <w:rPr>
          <w:lang w:val="ru-RU"/>
        </w:rPr>
        <w:tab/>
      </w:r>
      <w:r w:rsidRPr="00741BFA">
        <w:rPr>
          <w:lang w:val="ru-RU"/>
        </w:rPr>
        <w:tab/>
        <w:t>(Земля-космос) в Районе 2.</w:t>
      </w:r>
    </w:p>
    <w:p w14:paraId="2F90BF20" w14:textId="77777777" w:rsidR="00E24488" w:rsidRPr="00741BFA" w:rsidRDefault="00E24488" w:rsidP="00E24488">
      <w:pPr>
        <w:pStyle w:val="Note"/>
        <w:rPr>
          <w:sz w:val="16"/>
          <w:szCs w:val="16"/>
          <w:lang w:val="ru-RU"/>
        </w:rPr>
      </w:pPr>
      <w:r w:rsidRPr="00741BFA">
        <w:rPr>
          <w:lang w:val="ru-RU"/>
        </w:rPr>
        <w:tab/>
      </w:r>
      <w:r w:rsidRPr="00741BFA">
        <w:rPr>
          <w:lang w:val="ru-RU"/>
        </w:rPr>
        <w:tab/>
        <w:t xml:space="preserve">Такое определение не препятствует использованию этих полос другими системами фиксированной спутниковой службы или другими службами, которым данные полосы распределены на равной первичной основе, и не устанавливает в настоящем Регламенте приоритетов среди пользователей этих полос. Администрации должны принимать это во внимание при рассмотрении </w:t>
      </w:r>
      <w:r w:rsidRPr="00741BFA">
        <w:rPr>
          <w:lang w:val="ru-RU"/>
        </w:rPr>
        <w:lastRenderedPageBreak/>
        <w:t xml:space="preserve">регламентарных положений в отношении этих полос. См. Резолюцию </w:t>
      </w:r>
      <w:r w:rsidRPr="00741BFA">
        <w:rPr>
          <w:b/>
          <w:lang w:val="ru-RU"/>
        </w:rPr>
        <w:t>143 (</w:t>
      </w:r>
      <w:ins w:id="15" w:author="Russian" w:date="2019-10-18T10:27:00Z">
        <w:r w:rsidR="00C50541" w:rsidRPr="00741BFA">
          <w:rPr>
            <w:b/>
            <w:lang w:val="ru-RU"/>
          </w:rPr>
          <w:t>Пересм. </w:t>
        </w:r>
      </w:ins>
      <w:r w:rsidRPr="00741BFA">
        <w:rPr>
          <w:b/>
          <w:lang w:val="ru-RU"/>
        </w:rPr>
        <w:t>ВКР-</w:t>
      </w:r>
      <w:del w:id="16" w:author="Russian" w:date="2019-10-18T10:28:00Z">
        <w:r w:rsidRPr="00741BFA" w:rsidDel="00C50541">
          <w:rPr>
            <w:b/>
            <w:lang w:val="ru-RU"/>
          </w:rPr>
          <w:delText>03</w:delText>
        </w:r>
      </w:del>
      <w:ins w:id="17" w:author="Russian" w:date="2019-10-18T10:28:00Z">
        <w:r w:rsidR="00C50541" w:rsidRPr="00741BFA">
          <w:rPr>
            <w:b/>
            <w:lang w:val="ru-RU"/>
          </w:rPr>
          <w:t>19</w:t>
        </w:r>
      </w:ins>
      <w:r w:rsidRPr="00741BFA">
        <w:rPr>
          <w:b/>
          <w:lang w:val="ru-RU"/>
        </w:rPr>
        <w:t>)</w:t>
      </w:r>
      <w:del w:id="18" w:author="Russian" w:date="2019-10-18T10:28:00Z">
        <w:r w:rsidRPr="00741BFA" w:rsidDel="00C50541">
          <w:rPr>
            <w:rStyle w:val="FootnoteReference"/>
            <w:bCs/>
            <w:szCs w:val="16"/>
            <w:lang w:val="ru-RU"/>
          </w:rPr>
          <w:footnoteReference w:customMarkFollows="1" w:id="2"/>
          <w:sym w:font="Symbol" w:char="F02A"/>
        </w:r>
      </w:del>
      <w:r w:rsidR="00D51488" w:rsidRPr="00741BFA">
        <w:rPr>
          <w:lang w:val="ru-RU"/>
        </w:rPr>
        <w:t>.</w:t>
      </w:r>
      <w:r w:rsidRPr="00741BFA">
        <w:rPr>
          <w:sz w:val="16"/>
          <w:szCs w:val="16"/>
          <w:lang w:val="ru-RU"/>
        </w:rPr>
        <w:t>     (ВКР-</w:t>
      </w:r>
      <w:del w:id="21" w:author="Russian" w:date="2019-10-18T10:28:00Z">
        <w:r w:rsidRPr="00741BFA" w:rsidDel="00C50541">
          <w:rPr>
            <w:sz w:val="16"/>
            <w:szCs w:val="16"/>
            <w:lang w:val="ru-RU"/>
          </w:rPr>
          <w:delText>03</w:delText>
        </w:r>
      </w:del>
      <w:ins w:id="22" w:author="Russian" w:date="2019-10-18T10:28:00Z">
        <w:r w:rsidR="00C50541" w:rsidRPr="00741BFA">
          <w:rPr>
            <w:sz w:val="16"/>
            <w:szCs w:val="16"/>
            <w:lang w:val="ru-RU"/>
          </w:rPr>
          <w:t>19</w:t>
        </w:r>
      </w:ins>
      <w:r w:rsidRPr="00741BFA">
        <w:rPr>
          <w:sz w:val="16"/>
          <w:szCs w:val="16"/>
          <w:lang w:val="ru-RU"/>
        </w:rPr>
        <w:t>)</w:t>
      </w:r>
    </w:p>
    <w:p w14:paraId="5F010D55" w14:textId="67815FA7" w:rsidR="00AA0B70" w:rsidRPr="00741BFA" w:rsidRDefault="00E24488">
      <w:pPr>
        <w:pStyle w:val="Reasons"/>
      </w:pPr>
      <w:r w:rsidRPr="00741BFA">
        <w:rPr>
          <w:b/>
        </w:rPr>
        <w:t>Основания</w:t>
      </w:r>
      <w:proofErr w:type="gramStart"/>
      <w:r w:rsidRPr="00741BFA">
        <w:rPr>
          <w:bCs/>
        </w:rPr>
        <w:t>:</w:t>
      </w:r>
      <w:r w:rsidRPr="00741BFA">
        <w:tab/>
      </w:r>
      <w:r w:rsidR="00250FFE" w:rsidRPr="00741BFA">
        <w:t>Предлагается</w:t>
      </w:r>
      <w:proofErr w:type="gramEnd"/>
      <w:r w:rsidR="00250FFE" w:rsidRPr="00741BFA">
        <w:t xml:space="preserve"> внести изменения в Резолюцию </w:t>
      </w:r>
      <w:r w:rsidR="00C50541" w:rsidRPr="00741BFA">
        <w:rPr>
          <w:b/>
        </w:rPr>
        <w:t>143</w:t>
      </w:r>
      <w:r w:rsidR="00C50541" w:rsidRPr="00741BFA">
        <w:t>.</w:t>
      </w:r>
    </w:p>
    <w:p w14:paraId="4669667F" w14:textId="77777777" w:rsidR="00E24488" w:rsidRPr="00741BFA" w:rsidRDefault="00E24488" w:rsidP="00F01B68">
      <w:pPr>
        <w:pStyle w:val="ArtNo"/>
      </w:pPr>
      <w:bookmarkStart w:id="23" w:name="_Toc456189645"/>
      <w:r w:rsidRPr="00741BFA">
        <w:t xml:space="preserve">СТАТЬЯ </w:t>
      </w:r>
      <w:r w:rsidRPr="00741BFA">
        <w:rPr>
          <w:rStyle w:val="href"/>
        </w:rPr>
        <w:t>22</w:t>
      </w:r>
      <w:bookmarkEnd w:id="23"/>
    </w:p>
    <w:p w14:paraId="548DF033" w14:textId="77777777" w:rsidR="00E24488" w:rsidRPr="00741BFA" w:rsidRDefault="00E24488" w:rsidP="00E24488">
      <w:pPr>
        <w:pStyle w:val="Arttitle"/>
      </w:pPr>
      <w:bookmarkStart w:id="24" w:name="_Toc331607762"/>
      <w:bookmarkStart w:id="25" w:name="_Toc456189646"/>
      <w:r w:rsidRPr="00741BFA">
        <w:t>Космические службы</w:t>
      </w:r>
      <w:bookmarkEnd w:id="24"/>
      <w:r w:rsidRPr="00741BFA">
        <w:rPr>
          <w:rStyle w:val="FootnoteReference"/>
          <w:b w:val="0"/>
          <w:bCs/>
        </w:rPr>
        <w:t>1</w:t>
      </w:r>
      <w:bookmarkEnd w:id="25"/>
    </w:p>
    <w:p w14:paraId="6444BB1A" w14:textId="77777777" w:rsidR="00E24488" w:rsidRPr="00741BFA" w:rsidRDefault="00E24488" w:rsidP="00E24488">
      <w:pPr>
        <w:pStyle w:val="Section1"/>
      </w:pPr>
      <w:bookmarkStart w:id="26" w:name="_Toc331607764"/>
      <w:r w:rsidRPr="00741BFA">
        <w:t xml:space="preserve">Раздел </w:t>
      </w:r>
      <w:proofErr w:type="gramStart"/>
      <w:r w:rsidRPr="00741BFA">
        <w:t>II  –</w:t>
      </w:r>
      <w:proofErr w:type="gramEnd"/>
      <w:r w:rsidRPr="00741BFA">
        <w:t xml:space="preserve">  Регулирование помех геостационарным спутниковым системам</w:t>
      </w:r>
      <w:bookmarkEnd w:id="26"/>
    </w:p>
    <w:p w14:paraId="3BCAC7D6" w14:textId="77777777" w:rsidR="00AA0B70" w:rsidRPr="00741BFA" w:rsidRDefault="00E24488">
      <w:pPr>
        <w:pStyle w:val="Proposal"/>
      </w:pPr>
      <w:proofErr w:type="spellStart"/>
      <w:r w:rsidRPr="00741BFA">
        <w:t>MOD</w:t>
      </w:r>
      <w:proofErr w:type="spellEnd"/>
      <w:r w:rsidRPr="00741BFA">
        <w:tab/>
      </w:r>
      <w:proofErr w:type="spellStart"/>
      <w:r w:rsidRPr="00741BFA">
        <w:t>EUR</w:t>
      </w:r>
      <w:proofErr w:type="spellEnd"/>
      <w:r w:rsidRPr="00741BFA">
        <w:t>/</w:t>
      </w:r>
      <w:proofErr w:type="spellStart"/>
      <w:r w:rsidRPr="00741BFA">
        <w:t>16A18</w:t>
      </w:r>
      <w:proofErr w:type="spellEnd"/>
      <w:r w:rsidRPr="00741BFA">
        <w:t>/3</w:t>
      </w:r>
    </w:p>
    <w:p w14:paraId="6D612C17" w14:textId="77777777" w:rsidR="00E24488" w:rsidRPr="00741BFA" w:rsidRDefault="00E24488" w:rsidP="00E24488">
      <w:pPr>
        <w:rPr>
          <w:sz w:val="16"/>
          <w:szCs w:val="16"/>
        </w:rPr>
      </w:pPr>
      <w:proofErr w:type="spellStart"/>
      <w:r w:rsidRPr="00741BFA">
        <w:rPr>
          <w:rStyle w:val="Artdef"/>
        </w:rPr>
        <w:t>22.5CA</w:t>
      </w:r>
      <w:proofErr w:type="spellEnd"/>
      <w:r w:rsidRPr="00741BFA">
        <w:tab/>
      </w:r>
      <w:r w:rsidRPr="00741BFA">
        <w:tab/>
        <w:t>2)</w:t>
      </w:r>
      <w:r w:rsidRPr="00741BFA">
        <w:tab/>
        <w:t>Пределы, приведенные в Таблицах </w:t>
      </w:r>
      <w:r w:rsidRPr="00741BFA">
        <w:rPr>
          <w:b/>
          <w:bCs/>
        </w:rPr>
        <w:t>22-</w:t>
      </w:r>
      <w:proofErr w:type="spellStart"/>
      <w:r w:rsidRPr="00741BFA">
        <w:rPr>
          <w:b/>
          <w:bCs/>
        </w:rPr>
        <w:t>1A</w:t>
      </w:r>
      <w:proofErr w:type="spellEnd"/>
      <w:r w:rsidRPr="00741BFA">
        <w:t>–</w:t>
      </w:r>
      <w:r w:rsidRPr="00741BFA">
        <w:rPr>
          <w:b/>
          <w:bCs/>
        </w:rPr>
        <w:t>22-</w:t>
      </w:r>
      <w:proofErr w:type="spellStart"/>
      <w:r w:rsidRPr="00741BFA">
        <w:rPr>
          <w:b/>
          <w:bCs/>
        </w:rPr>
        <w:t>1E</w:t>
      </w:r>
      <w:proofErr w:type="spellEnd"/>
      <w:r w:rsidRPr="00741BFA">
        <w:t>, могут быть превышены на территории любой страны, администрация которой дала на это согласие (см. также Резолюцию </w:t>
      </w:r>
      <w:r w:rsidRPr="00741BFA">
        <w:rPr>
          <w:b/>
          <w:bCs/>
        </w:rPr>
        <w:t>140</w:t>
      </w:r>
      <w:r w:rsidRPr="00741BFA">
        <w:t xml:space="preserve"> </w:t>
      </w:r>
      <w:r w:rsidRPr="00741BFA">
        <w:rPr>
          <w:b/>
          <w:bCs/>
        </w:rPr>
        <w:t>(</w:t>
      </w:r>
      <w:ins w:id="27" w:author="Russian" w:date="2019-10-18T10:33:00Z">
        <w:r w:rsidR="00C50541" w:rsidRPr="00741BFA">
          <w:rPr>
            <w:b/>
            <w:bCs/>
          </w:rPr>
          <w:t>П</w:t>
        </w:r>
      </w:ins>
      <w:ins w:id="28" w:author="Russian" w:date="2019-10-18T10:34:00Z">
        <w:r w:rsidR="00C50541" w:rsidRPr="00741BFA">
          <w:rPr>
            <w:b/>
            <w:bCs/>
          </w:rPr>
          <w:t>ересм. </w:t>
        </w:r>
      </w:ins>
      <w:r w:rsidRPr="00741BFA">
        <w:rPr>
          <w:b/>
          <w:bCs/>
        </w:rPr>
        <w:t>ВКР-</w:t>
      </w:r>
      <w:del w:id="29" w:author="Russian" w:date="2019-10-18T10:34:00Z">
        <w:r w:rsidRPr="00741BFA" w:rsidDel="00C50541">
          <w:rPr>
            <w:b/>
            <w:bCs/>
          </w:rPr>
          <w:delText>03</w:delText>
        </w:r>
      </w:del>
      <w:ins w:id="30" w:author="Russian" w:date="2019-10-18T10:34:00Z">
        <w:r w:rsidR="00C50541" w:rsidRPr="00741BFA">
          <w:rPr>
            <w:b/>
            <w:bCs/>
          </w:rPr>
          <w:t>15</w:t>
        </w:r>
      </w:ins>
      <w:r w:rsidRPr="00741BFA">
        <w:rPr>
          <w:b/>
          <w:bCs/>
        </w:rPr>
        <w:t>)</w:t>
      </w:r>
      <w:del w:id="31" w:author="Russian" w:date="2019-10-18T10:34:00Z">
        <w:r w:rsidRPr="00741BFA" w:rsidDel="00C50541">
          <w:rPr>
            <w:rStyle w:val="FootnoteReference"/>
          </w:rPr>
          <w:footnoteReference w:customMarkFollows="1" w:id="3"/>
          <w:delText>*</w:delText>
        </w:r>
      </w:del>
      <w:r w:rsidRPr="00741BFA">
        <w:t>).</w:t>
      </w:r>
      <w:r w:rsidRPr="00741BFA">
        <w:rPr>
          <w:sz w:val="16"/>
          <w:szCs w:val="16"/>
        </w:rPr>
        <w:t>     (ВКР-</w:t>
      </w:r>
      <w:del w:id="34" w:author="Russian" w:date="2019-10-18T10:39:00Z">
        <w:r w:rsidRPr="00741BFA" w:rsidDel="00D51488">
          <w:rPr>
            <w:sz w:val="16"/>
            <w:szCs w:val="16"/>
          </w:rPr>
          <w:delText>03</w:delText>
        </w:r>
      </w:del>
      <w:ins w:id="35" w:author="Russian" w:date="2019-10-18T10:39:00Z">
        <w:r w:rsidR="00D51488" w:rsidRPr="00741BFA">
          <w:rPr>
            <w:sz w:val="16"/>
            <w:szCs w:val="16"/>
          </w:rPr>
          <w:t>19</w:t>
        </w:r>
      </w:ins>
      <w:r w:rsidRPr="00741BFA">
        <w:rPr>
          <w:sz w:val="16"/>
          <w:szCs w:val="16"/>
        </w:rPr>
        <w:t>)</w:t>
      </w:r>
    </w:p>
    <w:p w14:paraId="6CC98865" w14:textId="78BFF8EE" w:rsidR="00250FFE" w:rsidRPr="00741BFA" w:rsidRDefault="00E24488" w:rsidP="00250FFE">
      <w:pPr>
        <w:pStyle w:val="Reasons"/>
      </w:pPr>
      <w:r w:rsidRPr="00741BFA">
        <w:rPr>
          <w:b/>
        </w:rPr>
        <w:t>Основания</w:t>
      </w:r>
      <w:r w:rsidRPr="00741BFA">
        <w:rPr>
          <w:bCs/>
        </w:rPr>
        <w:t>:</w:t>
      </w:r>
      <w:r w:rsidRPr="00741BFA">
        <w:tab/>
      </w:r>
      <w:r w:rsidR="00250FFE" w:rsidRPr="00741BFA">
        <w:t xml:space="preserve">Резолюция </w:t>
      </w:r>
      <w:r w:rsidR="00250FFE" w:rsidRPr="00741BFA">
        <w:rPr>
          <w:b/>
          <w:bCs/>
        </w:rPr>
        <w:t>140</w:t>
      </w:r>
      <w:r w:rsidR="00250FFE" w:rsidRPr="00741BFA">
        <w:t xml:space="preserve"> была пересмотрена ВКР-15.</w:t>
      </w:r>
    </w:p>
    <w:p w14:paraId="501D8052" w14:textId="77777777" w:rsidR="00AA0B70" w:rsidRPr="00741BFA" w:rsidRDefault="00E24488">
      <w:pPr>
        <w:pStyle w:val="Proposal"/>
      </w:pPr>
      <w:proofErr w:type="spellStart"/>
      <w:r w:rsidRPr="00741BFA">
        <w:t>MOD</w:t>
      </w:r>
      <w:proofErr w:type="spellEnd"/>
      <w:r w:rsidRPr="00741BFA">
        <w:tab/>
      </w:r>
      <w:proofErr w:type="spellStart"/>
      <w:r w:rsidRPr="00741BFA">
        <w:t>EUR</w:t>
      </w:r>
      <w:proofErr w:type="spellEnd"/>
      <w:r w:rsidRPr="00741BFA">
        <w:t>/</w:t>
      </w:r>
      <w:proofErr w:type="spellStart"/>
      <w:r w:rsidRPr="00741BFA">
        <w:t>16A18</w:t>
      </w:r>
      <w:proofErr w:type="spellEnd"/>
      <w:r w:rsidRPr="00741BFA">
        <w:t>/4</w:t>
      </w:r>
    </w:p>
    <w:p w14:paraId="16D097DE" w14:textId="77777777" w:rsidR="00E24488" w:rsidRPr="00741BFA" w:rsidRDefault="00E24488" w:rsidP="00E24488">
      <w:proofErr w:type="spellStart"/>
      <w:r w:rsidRPr="00741BFA">
        <w:rPr>
          <w:rStyle w:val="Artdef"/>
        </w:rPr>
        <w:t>22.5K</w:t>
      </w:r>
      <w:proofErr w:type="spellEnd"/>
      <w:r w:rsidRPr="00741BFA">
        <w:tab/>
      </w:r>
      <w:r w:rsidRPr="00741BFA">
        <w:tab/>
        <w:t>8)</w:t>
      </w:r>
      <w:r w:rsidRPr="00741BFA">
        <w:tab/>
        <w:t>Администрации, эксплуатирующие или планирующие ввести в эксплуатацию негеостационарные спутниковые системы фиксированной спутниковой службы в полосах частот, указанных в Таблицах </w:t>
      </w:r>
      <w:r w:rsidRPr="00741BFA">
        <w:rPr>
          <w:b/>
          <w:bCs/>
        </w:rPr>
        <w:t>22-</w:t>
      </w:r>
      <w:proofErr w:type="spellStart"/>
      <w:r w:rsidRPr="00741BFA">
        <w:rPr>
          <w:b/>
          <w:bCs/>
        </w:rPr>
        <w:t>1А</w:t>
      </w:r>
      <w:proofErr w:type="spellEnd"/>
      <w:r w:rsidRPr="00741BFA">
        <w:t>–</w:t>
      </w:r>
      <w:r w:rsidRPr="00741BFA">
        <w:rPr>
          <w:b/>
          <w:bCs/>
        </w:rPr>
        <w:t>22-</w:t>
      </w:r>
      <w:proofErr w:type="spellStart"/>
      <w:r w:rsidRPr="00741BFA">
        <w:rPr>
          <w:b/>
          <w:bCs/>
        </w:rPr>
        <w:t>1D</w:t>
      </w:r>
      <w:proofErr w:type="spellEnd"/>
      <w:r w:rsidRPr="00741BFA">
        <w:t xml:space="preserve"> в п. </w:t>
      </w:r>
      <w:proofErr w:type="spellStart"/>
      <w:r w:rsidRPr="00741BFA">
        <w:rPr>
          <w:b/>
          <w:bCs/>
        </w:rPr>
        <w:t>22.5С</w:t>
      </w:r>
      <w:proofErr w:type="spellEnd"/>
      <w:r w:rsidRPr="00741BFA">
        <w:t>, должны применять положения Резолюции </w:t>
      </w:r>
      <w:r w:rsidRPr="00741BFA">
        <w:rPr>
          <w:b/>
          <w:bCs/>
        </w:rPr>
        <w:t>76</w:t>
      </w:r>
      <w:del w:id="36" w:author="Russian" w:date="2019-10-18T10:52:00Z">
        <w:r w:rsidRPr="00741BFA" w:rsidDel="007C4699">
          <w:rPr>
            <w:b/>
            <w:bCs/>
          </w:rPr>
          <w:delText xml:space="preserve"> (ВКР</w:delText>
        </w:r>
        <w:r w:rsidRPr="00741BFA" w:rsidDel="007C4699">
          <w:rPr>
            <w:b/>
            <w:bCs/>
          </w:rPr>
          <w:noBreakHyphen/>
        </w:r>
      </w:del>
      <w:del w:id="37" w:author="Russian" w:date="2019-10-18T10:40:00Z">
        <w:r w:rsidRPr="00741BFA" w:rsidDel="00D51488">
          <w:rPr>
            <w:b/>
            <w:bCs/>
          </w:rPr>
          <w:delText>2000</w:delText>
        </w:r>
      </w:del>
      <w:del w:id="38" w:author="Russian" w:date="2019-10-18T10:52:00Z">
        <w:r w:rsidRPr="00741BFA" w:rsidDel="007C4699">
          <w:rPr>
            <w:b/>
            <w:bCs/>
          </w:rPr>
          <w:delText>)</w:delText>
        </w:r>
      </w:del>
      <w:del w:id="39" w:author="Russian" w:date="2019-10-18T10:40:00Z">
        <w:r w:rsidRPr="00741BFA" w:rsidDel="00D51488">
          <w:rPr>
            <w:rStyle w:val="FootnoteReference"/>
          </w:rPr>
          <w:sym w:font="Symbol" w:char="F02A"/>
        </w:r>
      </w:del>
      <w:ins w:id="40" w:author="Russian" w:date="2019-10-18T10:52:00Z">
        <w:r w:rsidR="007C4699" w:rsidRPr="00741BFA">
          <w:t xml:space="preserve"> </w:t>
        </w:r>
      </w:ins>
      <w:ins w:id="41" w:author="Russian" w:date="2019-10-18T10:53:00Z">
        <w:r w:rsidR="007C4699" w:rsidRPr="00741BFA">
          <w:rPr>
            <w:b/>
            <w:bCs/>
          </w:rPr>
          <w:t>(Пересм. ВКР-15)</w:t>
        </w:r>
      </w:ins>
      <w:r w:rsidRPr="00741BFA">
        <w:t xml:space="preserve"> для обеспечения того, чтобы фактические суммарные помехи, создаваемые геостационарным сетям фиксированной спутниковой и радиовещательной спутниковой служб такими системами, работающими на одной частоте в указанных полосах частот, не превышали суммарных уровней мощности, приведенных в Таблицах </w:t>
      </w:r>
      <w:proofErr w:type="spellStart"/>
      <w:r w:rsidRPr="00741BFA">
        <w:rPr>
          <w:b/>
          <w:bCs/>
        </w:rPr>
        <w:t>1А</w:t>
      </w:r>
      <w:proofErr w:type="spellEnd"/>
      <w:r w:rsidRPr="00741BFA">
        <w:t>–</w:t>
      </w:r>
      <w:proofErr w:type="spellStart"/>
      <w:r w:rsidRPr="00741BFA">
        <w:rPr>
          <w:b/>
          <w:bCs/>
        </w:rPr>
        <w:t>1D</w:t>
      </w:r>
      <w:proofErr w:type="spellEnd"/>
      <w:r w:rsidRPr="00741BFA">
        <w:t xml:space="preserve"> Резолюции </w:t>
      </w:r>
      <w:r w:rsidRPr="00741BFA">
        <w:rPr>
          <w:b/>
          <w:bCs/>
        </w:rPr>
        <w:t>76</w:t>
      </w:r>
      <w:del w:id="42" w:author="Russian" w:date="2019-10-18T10:54:00Z">
        <w:r w:rsidRPr="00741BFA" w:rsidDel="007C4699">
          <w:rPr>
            <w:b/>
            <w:bCs/>
          </w:rPr>
          <w:delText xml:space="preserve"> (ВКР</w:delText>
        </w:r>
        <w:r w:rsidRPr="00741BFA" w:rsidDel="007C4699">
          <w:rPr>
            <w:b/>
            <w:bCs/>
          </w:rPr>
          <w:noBreakHyphen/>
        </w:r>
      </w:del>
      <w:del w:id="43" w:author="Russian" w:date="2019-10-18T10:42:00Z">
        <w:r w:rsidRPr="00741BFA" w:rsidDel="00D51488">
          <w:rPr>
            <w:b/>
            <w:bCs/>
          </w:rPr>
          <w:delText>2000</w:delText>
        </w:r>
      </w:del>
      <w:del w:id="44" w:author="Russian" w:date="2019-10-18T10:54:00Z">
        <w:r w:rsidRPr="00741BFA" w:rsidDel="007C4699">
          <w:rPr>
            <w:b/>
            <w:bCs/>
          </w:rPr>
          <w:delText>)</w:delText>
        </w:r>
      </w:del>
      <w:del w:id="45" w:author="Russian" w:date="2019-10-18T10:42:00Z">
        <w:r w:rsidRPr="00741BFA" w:rsidDel="00D51488">
          <w:rPr>
            <w:rStyle w:val="FootnoteReference"/>
          </w:rPr>
          <w:sym w:font="Symbol" w:char="F02A"/>
        </w:r>
      </w:del>
      <w:ins w:id="46" w:author="Russian" w:date="2019-10-18T10:54:00Z">
        <w:r w:rsidR="007C4699" w:rsidRPr="00741BFA">
          <w:rPr>
            <w:rStyle w:val="FootnoteReference"/>
          </w:rPr>
          <w:t xml:space="preserve"> </w:t>
        </w:r>
        <w:r w:rsidR="007C4699" w:rsidRPr="00741BFA">
          <w:rPr>
            <w:b/>
            <w:bCs/>
          </w:rPr>
          <w:t>(Пересм. ВКР-15)</w:t>
        </w:r>
      </w:ins>
      <w:r w:rsidRPr="00741BFA">
        <w:t xml:space="preserve">. В </w:t>
      </w:r>
      <w:proofErr w:type="gramStart"/>
      <w:r w:rsidRPr="00741BFA">
        <w:t>случае</w:t>
      </w:r>
      <w:proofErr w:type="gramEnd"/>
      <w:r w:rsidRPr="00741BFA">
        <w:t xml:space="preserve"> когда администрация, эксплуатирующая геостационарную спутниковую сеть в соответствии с Регламентом радиосвязи, выявляет уровни эквивалентной плотности потока мощности, излучаемого негеостационарными спутниковыми системами фиксированной спутниковой службы, которые могут превышать суммарные пределы, приведенные в Таблицах </w:t>
      </w:r>
      <w:proofErr w:type="spellStart"/>
      <w:r w:rsidRPr="00741BFA">
        <w:rPr>
          <w:b/>
          <w:bCs/>
        </w:rPr>
        <w:t>1А</w:t>
      </w:r>
      <w:proofErr w:type="spellEnd"/>
      <w:r w:rsidRPr="00741BFA">
        <w:t>–</w:t>
      </w:r>
      <w:proofErr w:type="spellStart"/>
      <w:r w:rsidRPr="00741BFA">
        <w:rPr>
          <w:b/>
          <w:bCs/>
        </w:rPr>
        <w:t>1D</w:t>
      </w:r>
      <w:proofErr w:type="spellEnd"/>
      <w:r w:rsidRPr="00741BFA">
        <w:t xml:space="preserve"> Резолюции </w:t>
      </w:r>
      <w:r w:rsidRPr="00741BFA">
        <w:rPr>
          <w:b/>
          <w:bCs/>
        </w:rPr>
        <w:t>76</w:t>
      </w:r>
      <w:del w:id="47" w:author="Russian" w:date="2019-10-18T10:54:00Z">
        <w:r w:rsidRPr="00741BFA" w:rsidDel="007C4699">
          <w:rPr>
            <w:b/>
            <w:bCs/>
          </w:rPr>
          <w:delText xml:space="preserve"> (ВКР-</w:delText>
        </w:r>
      </w:del>
      <w:del w:id="48" w:author="Russian" w:date="2019-10-18T10:43:00Z">
        <w:r w:rsidRPr="00741BFA" w:rsidDel="00D51488">
          <w:rPr>
            <w:b/>
            <w:bCs/>
          </w:rPr>
          <w:delText>2000</w:delText>
        </w:r>
      </w:del>
      <w:del w:id="49" w:author="Russian" w:date="2019-10-18T10:55:00Z">
        <w:r w:rsidRPr="00741BFA" w:rsidDel="007C4699">
          <w:rPr>
            <w:b/>
            <w:bCs/>
          </w:rPr>
          <w:delText>)</w:delText>
        </w:r>
      </w:del>
      <w:del w:id="50" w:author="Russian" w:date="2019-10-18T10:43:00Z">
        <w:r w:rsidRPr="00741BFA" w:rsidDel="00D51488">
          <w:rPr>
            <w:rStyle w:val="FootnoteReference"/>
          </w:rPr>
          <w:sym w:font="Symbol" w:char="F02A"/>
        </w:r>
      </w:del>
      <w:ins w:id="51" w:author="Russian" w:date="2019-10-18T10:55:00Z">
        <w:r w:rsidR="007C4699" w:rsidRPr="00741BFA">
          <w:t xml:space="preserve"> </w:t>
        </w:r>
        <w:r w:rsidR="007C4699" w:rsidRPr="00741BFA">
          <w:rPr>
            <w:b/>
            <w:bCs/>
          </w:rPr>
          <w:t>(Пересм. ВКР-15)</w:t>
        </w:r>
      </w:ins>
      <w:r w:rsidRPr="00741BFA">
        <w:t xml:space="preserve">, администрации, ответственные за эти негеостационарные спутниковые системы фиксированной спутниковой службы, должны применять положения п. 2 </w:t>
      </w:r>
      <w:r w:rsidRPr="00741BFA">
        <w:rPr>
          <w:i/>
          <w:iCs/>
        </w:rPr>
        <w:t>решает</w:t>
      </w:r>
      <w:r w:rsidRPr="00741BFA">
        <w:t xml:space="preserve"> Резолюции </w:t>
      </w:r>
      <w:r w:rsidRPr="00741BFA">
        <w:rPr>
          <w:b/>
          <w:bCs/>
        </w:rPr>
        <w:t>76</w:t>
      </w:r>
      <w:del w:id="52" w:author="Russian" w:date="2019-10-18T10:55:00Z">
        <w:r w:rsidRPr="00741BFA" w:rsidDel="007C4699">
          <w:rPr>
            <w:b/>
            <w:bCs/>
          </w:rPr>
          <w:delText xml:space="preserve"> (ВКР</w:delText>
        </w:r>
        <w:r w:rsidRPr="00741BFA" w:rsidDel="007C4699">
          <w:rPr>
            <w:b/>
            <w:bCs/>
          </w:rPr>
          <w:noBreakHyphen/>
        </w:r>
      </w:del>
      <w:del w:id="53" w:author="Russian" w:date="2019-10-18T10:43:00Z">
        <w:r w:rsidRPr="00741BFA" w:rsidDel="00D51488">
          <w:rPr>
            <w:b/>
            <w:bCs/>
          </w:rPr>
          <w:delText>2000</w:delText>
        </w:r>
      </w:del>
      <w:del w:id="54" w:author="Russian" w:date="2019-10-18T10:55:00Z">
        <w:r w:rsidRPr="00741BFA" w:rsidDel="007C4699">
          <w:rPr>
            <w:b/>
            <w:bCs/>
          </w:rPr>
          <w:delText>)</w:delText>
        </w:r>
      </w:del>
      <w:del w:id="55" w:author="Russian" w:date="2019-10-18T10:43:00Z">
        <w:r w:rsidRPr="00741BFA" w:rsidDel="00D51488">
          <w:rPr>
            <w:rStyle w:val="FootnoteReference"/>
          </w:rPr>
          <w:footnoteReference w:customMarkFollows="1" w:id="4"/>
          <w:sym w:font="Symbol" w:char="F02A"/>
        </w:r>
      </w:del>
      <w:ins w:id="58" w:author="Russian" w:date="2019-10-18T10:55:00Z">
        <w:r w:rsidR="007C4699" w:rsidRPr="00741BFA">
          <w:t xml:space="preserve"> </w:t>
        </w:r>
        <w:r w:rsidR="007C4699" w:rsidRPr="00741BFA">
          <w:rPr>
            <w:b/>
            <w:bCs/>
          </w:rPr>
          <w:t>(Пересм. ВКР-15)</w:t>
        </w:r>
      </w:ins>
      <w:r w:rsidRPr="00741BFA">
        <w:t>.     </w:t>
      </w:r>
      <w:r w:rsidRPr="00741BFA">
        <w:rPr>
          <w:sz w:val="16"/>
          <w:szCs w:val="16"/>
        </w:rPr>
        <w:t>(ВКР</w:t>
      </w:r>
      <w:r w:rsidRPr="00741BFA">
        <w:rPr>
          <w:sz w:val="16"/>
          <w:szCs w:val="16"/>
        </w:rPr>
        <w:noBreakHyphen/>
      </w:r>
      <w:del w:id="59" w:author="Russian" w:date="2019-10-18T10:53:00Z">
        <w:r w:rsidRPr="00741BFA" w:rsidDel="007C4699">
          <w:rPr>
            <w:sz w:val="16"/>
            <w:szCs w:val="16"/>
          </w:rPr>
          <w:delText>2000</w:delText>
        </w:r>
      </w:del>
      <w:ins w:id="60" w:author="Russian" w:date="2019-10-18T10:53:00Z">
        <w:r w:rsidR="007C4699" w:rsidRPr="00741BFA">
          <w:rPr>
            <w:sz w:val="16"/>
            <w:szCs w:val="16"/>
          </w:rPr>
          <w:t>19</w:t>
        </w:r>
      </w:ins>
      <w:r w:rsidRPr="00741BFA">
        <w:rPr>
          <w:sz w:val="16"/>
          <w:szCs w:val="16"/>
        </w:rPr>
        <w:t>)</w:t>
      </w:r>
    </w:p>
    <w:p w14:paraId="1B251BBB" w14:textId="66A9E50F" w:rsidR="00250FFE" w:rsidRPr="00741BFA" w:rsidRDefault="00E24488" w:rsidP="00250FFE">
      <w:pPr>
        <w:pStyle w:val="Reasons"/>
      </w:pPr>
      <w:r w:rsidRPr="00741BFA">
        <w:rPr>
          <w:b/>
        </w:rPr>
        <w:t>Основания</w:t>
      </w:r>
      <w:r w:rsidRPr="00741BFA">
        <w:rPr>
          <w:bCs/>
        </w:rPr>
        <w:t>:</w:t>
      </w:r>
      <w:r w:rsidRPr="00741BFA">
        <w:tab/>
      </w:r>
      <w:r w:rsidR="00250FFE" w:rsidRPr="00741BFA">
        <w:t xml:space="preserve">Резолюция </w:t>
      </w:r>
      <w:r w:rsidR="00250FFE" w:rsidRPr="00741BFA">
        <w:rPr>
          <w:b/>
          <w:bCs/>
        </w:rPr>
        <w:t>76</w:t>
      </w:r>
      <w:r w:rsidR="00250FFE" w:rsidRPr="00741BFA">
        <w:t xml:space="preserve"> была пересмотрена ВКР-15.</w:t>
      </w:r>
    </w:p>
    <w:p w14:paraId="6162F273" w14:textId="77777777" w:rsidR="00E24488" w:rsidRPr="00741BFA" w:rsidRDefault="00E24488" w:rsidP="007A4989">
      <w:pPr>
        <w:pStyle w:val="ArtNo"/>
      </w:pPr>
      <w:bookmarkStart w:id="61" w:name="_Toc456189729"/>
      <w:r w:rsidRPr="00741BFA">
        <w:t xml:space="preserve">СТАТЬЯ </w:t>
      </w:r>
      <w:r w:rsidRPr="00741BFA">
        <w:rPr>
          <w:rStyle w:val="href"/>
        </w:rPr>
        <w:t>59</w:t>
      </w:r>
      <w:bookmarkEnd w:id="61"/>
    </w:p>
    <w:p w14:paraId="2BFC05E9" w14:textId="77777777" w:rsidR="00E24488" w:rsidRPr="00741BFA" w:rsidRDefault="00E24488" w:rsidP="00E24488">
      <w:pPr>
        <w:pStyle w:val="Arttitle"/>
      </w:pPr>
      <w:bookmarkStart w:id="62" w:name="_Toc331607901"/>
      <w:bookmarkStart w:id="63" w:name="_Toc456189730"/>
      <w:r w:rsidRPr="00741BFA">
        <w:t xml:space="preserve">Вступление в силу и временное применение </w:t>
      </w:r>
      <w:r w:rsidRPr="00741BFA">
        <w:br/>
        <w:t>Регламента радиосвязи</w:t>
      </w:r>
      <w:r w:rsidRPr="00741BFA">
        <w:rPr>
          <w:b w:val="0"/>
          <w:bCs/>
          <w:sz w:val="16"/>
          <w:szCs w:val="16"/>
        </w:rPr>
        <w:t>  </w:t>
      </w:r>
      <w:proofErr w:type="gramStart"/>
      <w:r w:rsidRPr="00741BFA">
        <w:rPr>
          <w:b w:val="0"/>
          <w:bCs/>
          <w:sz w:val="16"/>
          <w:szCs w:val="16"/>
        </w:rPr>
        <w:t>   (</w:t>
      </w:r>
      <w:proofErr w:type="gramEnd"/>
      <w:r w:rsidRPr="00741BFA">
        <w:rPr>
          <w:b w:val="0"/>
          <w:bCs/>
          <w:sz w:val="16"/>
          <w:szCs w:val="16"/>
        </w:rPr>
        <w:t>ВКР</w:t>
      </w:r>
      <w:r w:rsidRPr="00741BFA">
        <w:rPr>
          <w:b w:val="0"/>
          <w:bCs/>
          <w:sz w:val="16"/>
          <w:szCs w:val="16"/>
        </w:rPr>
        <w:noBreakHyphen/>
        <w:t>12)</w:t>
      </w:r>
      <w:bookmarkEnd w:id="62"/>
      <w:bookmarkEnd w:id="63"/>
    </w:p>
    <w:p w14:paraId="7E7B9734" w14:textId="77777777" w:rsidR="00AA0B70" w:rsidRPr="00741BFA" w:rsidRDefault="00E24488">
      <w:pPr>
        <w:pStyle w:val="Proposal"/>
      </w:pPr>
      <w:proofErr w:type="spellStart"/>
      <w:r w:rsidRPr="00741BFA">
        <w:t>MOD</w:t>
      </w:r>
      <w:proofErr w:type="spellEnd"/>
      <w:r w:rsidRPr="00741BFA">
        <w:tab/>
      </w:r>
      <w:proofErr w:type="spellStart"/>
      <w:r w:rsidRPr="00741BFA">
        <w:t>EUR</w:t>
      </w:r>
      <w:proofErr w:type="spellEnd"/>
      <w:r w:rsidRPr="00741BFA">
        <w:t>/</w:t>
      </w:r>
      <w:proofErr w:type="spellStart"/>
      <w:r w:rsidRPr="00741BFA">
        <w:t>16A18</w:t>
      </w:r>
      <w:proofErr w:type="spellEnd"/>
      <w:r w:rsidRPr="00741BFA">
        <w:t>/5</w:t>
      </w:r>
    </w:p>
    <w:p w14:paraId="6664A4BE" w14:textId="77777777" w:rsidR="00E24488" w:rsidRPr="00741BFA" w:rsidRDefault="00E24488" w:rsidP="00E24488">
      <w:pPr>
        <w:pStyle w:val="enumlev1"/>
        <w:ind w:left="1871" w:hanging="1871"/>
      </w:pPr>
      <w:r w:rsidRPr="00741BFA">
        <w:rPr>
          <w:rStyle w:val="Artdef"/>
        </w:rPr>
        <w:t>59.14</w:t>
      </w:r>
      <w:r w:rsidRPr="00741BFA">
        <w:tab/>
        <w:t>−</w:t>
      </w:r>
      <w:r w:rsidRPr="00741BFA">
        <w:tab/>
        <w:t>пересмотренные положения, в отношении которых в Резолюции предусматриваются другие даты начала их применения:</w:t>
      </w:r>
    </w:p>
    <w:p w14:paraId="3E10FACB" w14:textId="77777777" w:rsidR="00E24488" w:rsidRPr="00741BFA" w:rsidRDefault="00E24488" w:rsidP="00E24488">
      <w:pPr>
        <w:pStyle w:val="enumlev1"/>
        <w:rPr>
          <w:sz w:val="16"/>
          <w:szCs w:val="16"/>
        </w:rPr>
      </w:pPr>
      <w:r w:rsidRPr="00741BFA">
        <w:rPr>
          <w:b/>
          <w:bCs/>
          <w:iCs/>
        </w:rPr>
        <w:tab/>
      </w:r>
      <w:r w:rsidRPr="00741BFA">
        <w:rPr>
          <w:b/>
          <w:bCs/>
          <w:iCs/>
        </w:rPr>
        <w:tab/>
      </w:r>
      <w:del w:id="64" w:author="Russian" w:date="2019-10-18T10:47:00Z">
        <w:r w:rsidRPr="00741BFA" w:rsidDel="00D51488">
          <w:rPr>
            <w:b/>
            <w:bCs/>
          </w:rPr>
          <w:delText>31 (ВКР-15)</w:delText>
        </w:r>
        <w:r w:rsidRPr="00741BFA" w:rsidDel="007C4699">
          <w:delText xml:space="preserve"> и </w:delText>
        </w:r>
        <w:r w:rsidRPr="00741BFA" w:rsidDel="007C4699">
          <w:rPr>
            <w:b/>
            <w:bCs/>
          </w:rPr>
          <w:delText>99</w:delText>
        </w:r>
        <w:r w:rsidRPr="00741BFA" w:rsidDel="007C4699">
          <w:rPr>
            <w:b/>
            <w:bCs/>
            <w:lang w:eastAsia="ja-JP"/>
          </w:rPr>
          <w:delText xml:space="preserve"> </w:delText>
        </w:r>
      </w:del>
      <w:del w:id="65" w:author="Russian" w:date="2019-10-18T10:49:00Z">
        <w:r w:rsidRPr="00741BFA" w:rsidDel="007C4699">
          <w:rPr>
            <w:b/>
            <w:bCs/>
            <w:lang w:eastAsia="ja-JP"/>
          </w:rPr>
          <w:delText>(ВКР</w:delText>
        </w:r>
        <w:r w:rsidRPr="00741BFA" w:rsidDel="007C4699">
          <w:rPr>
            <w:b/>
            <w:bCs/>
            <w:lang w:eastAsia="ja-JP"/>
          </w:rPr>
          <w:noBreakHyphen/>
          <w:delText>15)</w:delText>
        </w:r>
      </w:del>
      <w:r w:rsidRPr="00741BFA">
        <w:rPr>
          <w:sz w:val="16"/>
          <w:szCs w:val="16"/>
        </w:rPr>
        <w:t>     (ВКР</w:t>
      </w:r>
      <w:r w:rsidRPr="00741BFA">
        <w:rPr>
          <w:sz w:val="16"/>
          <w:szCs w:val="16"/>
        </w:rPr>
        <w:noBreakHyphen/>
      </w:r>
      <w:del w:id="66" w:author="Russian" w:date="2019-10-18T10:49:00Z">
        <w:r w:rsidRPr="00741BFA" w:rsidDel="007C4699">
          <w:rPr>
            <w:sz w:val="16"/>
            <w:szCs w:val="16"/>
          </w:rPr>
          <w:delText>15</w:delText>
        </w:r>
      </w:del>
      <w:ins w:id="67" w:author="Russian" w:date="2019-10-18T10:49:00Z">
        <w:r w:rsidR="007C4699" w:rsidRPr="00741BFA">
          <w:rPr>
            <w:sz w:val="16"/>
            <w:szCs w:val="16"/>
          </w:rPr>
          <w:t>19</w:t>
        </w:r>
      </w:ins>
      <w:r w:rsidRPr="00741BFA">
        <w:rPr>
          <w:sz w:val="16"/>
          <w:szCs w:val="16"/>
        </w:rPr>
        <w:t>)</w:t>
      </w:r>
    </w:p>
    <w:p w14:paraId="2C721B8F" w14:textId="5A089976" w:rsidR="00AA0B70" w:rsidRPr="00741BFA" w:rsidRDefault="00E24488">
      <w:pPr>
        <w:pStyle w:val="Reasons"/>
      </w:pPr>
      <w:r w:rsidRPr="00741BFA">
        <w:rPr>
          <w:b/>
        </w:rPr>
        <w:t>Основания</w:t>
      </w:r>
      <w:r w:rsidRPr="00741BFA">
        <w:rPr>
          <w:bCs/>
        </w:rPr>
        <w:t>:</w:t>
      </w:r>
      <w:r w:rsidRPr="00741BFA">
        <w:tab/>
      </w:r>
      <w:r w:rsidR="00250FFE" w:rsidRPr="00741BFA">
        <w:t xml:space="preserve">Цель достигнута посредством публикации Регламента радиосвязи </w:t>
      </w:r>
      <w:r w:rsidR="007C4699" w:rsidRPr="00741BFA">
        <w:t>2016</w:t>
      </w:r>
      <w:r w:rsidR="00250FFE" w:rsidRPr="00741BFA">
        <w:t xml:space="preserve"> года</w:t>
      </w:r>
      <w:r w:rsidR="007C4699" w:rsidRPr="00741BFA">
        <w:t>.</w:t>
      </w:r>
    </w:p>
    <w:p w14:paraId="30980050" w14:textId="77777777" w:rsidR="00E24488" w:rsidRPr="00741BFA" w:rsidRDefault="00E24488" w:rsidP="00E24488">
      <w:pPr>
        <w:pStyle w:val="AppendixNo"/>
        <w:spacing w:before="0"/>
      </w:pPr>
      <w:bookmarkStart w:id="68" w:name="_Toc459987171"/>
      <w:bookmarkStart w:id="69" w:name="_Toc459987848"/>
      <w:proofErr w:type="gramStart"/>
      <w:r w:rsidRPr="00741BFA">
        <w:lastRenderedPageBreak/>
        <w:t xml:space="preserve">ПРИЛОЖЕНИЕ  </w:t>
      </w:r>
      <w:r w:rsidRPr="00741BFA">
        <w:rPr>
          <w:rStyle w:val="href"/>
        </w:rPr>
        <w:t>11</w:t>
      </w:r>
      <w:proofErr w:type="gramEnd"/>
      <w:r w:rsidRPr="00741BFA">
        <w:t xml:space="preserve">  (Пересм. ВКР-03)</w:t>
      </w:r>
      <w:bookmarkEnd w:id="68"/>
      <w:bookmarkEnd w:id="69"/>
    </w:p>
    <w:p w14:paraId="5250BBDA" w14:textId="77777777" w:rsidR="00E24488" w:rsidRPr="00741BFA" w:rsidRDefault="00E24488" w:rsidP="00E24488">
      <w:pPr>
        <w:pStyle w:val="Appendixtitle"/>
      </w:pPr>
      <w:bookmarkStart w:id="70" w:name="_Toc459987172"/>
      <w:bookmarkStart w:id="71" w:name="_Toc459987849"/>
      <w:r w:rsidRPr="00741BFA">
        <w:t>Характеристики систем для излучений с двумя боковыми полосами (</w:t>
      </w:r>
      <w:proofErr w:type="spellStart"/>
      <w:r w:rsidRPr="00741BFA">
        <w:t>ДБП</w:t>
      </w:r>
      <w:proofErr w:type="spellEnd"/>
      <w:r w:rsidRPr="00741BFA">
        <w:t>), одной боковой полосой (</w:t>
      </w:r>
      <w:proofErr w:type="spellStart"/>
      <w:r w:rsidRPr="00741BFA">
        <w:t>ОБП</w:t>
      </w:r>
      <w:proofErr w:type="spellEnd"/>
      <w:r w:rsidRPr="00741BFA">
        <w:t xml:space="preserve">) и с цифровой модуляцией </w:t>
      </w:r>
      <w:r w:rsidRPr="00741BFA">
        <w:br/>
        <w:t xml:space="preserve">в </w:t>
      </w:r>
      <w:proofErr w:type="spellStart"/>
      <w:r w:rsidRPr="00741BFA">
        <w:t>ВЧ</w:t>
      </w:r>
      <w:proofErr w:type="spellEnd"/>
      <w:r w:rsidRPr="00741BFA">
        <w:t xml:space="preserve"> радиовещательной службе</w:t>
      </w:r>
      <w:bookmarkEnd w:id="70"/>
      <w:bookmarkEnd w:id="71"/>
    </w:p>
    <w:p w14:paraId="7E437C46" w14:textId="77777777" w:rsidR="00E24488" w:rsidRPr="00741BFA" w:rsidRDefault="00E24488" w:rsidP="00E24488">
      <w:pPr>
        <w:pStyle w:val="Part1"/>
        <w:rPr>
          <w:lang w:val="ru-RU"/>
        </w:rPr>
      </w:pPr>
      <w:r w:rsidRPr="00741BFA">
        <w:rPr>
          <w:lang w:val="ru-RU"/>
        </w:rPr>
        <w:t xml:space="preserve">ЧАСТЬ </w:t>
      </w:r>
      <w:proofErr w:type="gramStart"/>
      <w:r w:rsidRPr="00741BFA">
        <w:rPr>
          <w:lang w:val="ru-RU"/>
        </w:rPr>
        <w:t>С  –</w:t>
      </w:r>
      <w:proofErr w:type="gramEnd"/>
      <w:r w:rsidRPr="00741BFA">
        <w:rPr>
          <w:lang w:val="ru-RU"/>
        </w:rPr>
        <w:t xml:space="preserve">  Цифровая система</w:t>
      </w:r>
      <w:r w:rsidRPr="00741BFA">
        <w:rPr>
          <w:b w:val="0"/>
          <w:sz w:val="16"/>
          <w:szCs w:val="16"/>
          <w:lang w:val="ru-RU"/>
        </w:rPr>
        <w:t>     (ВКР-03)</w:t>
      </w:r>
    </w:p>
    <w:p w14:paraId="7E0380B6" w14:textId="77777777" w:rsidR="00E24488" w:rsidRPr="00741BFA" w:rsidRDefault="00E24488" w:rsidP="00E24488">
      <w:pPr>
        <w:pStyle w:val="Heading1"/>
      </w:pPr>
      <w:r w:rsidRPr="00741BFA">
        <w:t>1</w:t>
      </w:r>
      <w:r w:rsidRPr="00741BFA">
        <w:tab/>
        <w:t>Параметры системы</w:t>
      </w:r>
    </w:p>
    <w:p w14:paraId="676DCCE9" w14:textId="77777777" w:rsidR="00AA0B70" w:rsidRPr="00741BFA" w:rsidRDefault="00E24488">
      <w:pPr>
        <w:pStyle w:val="Proposal"/>
      </w:pPr>
      <w:proofErr w:type="spellStart"/>
      <w:r w:rsidRPr="00741BFA">
        <w:t>MOD</w:t>
      </w:r>
      <w:proofErr w:type="spellEnd"/>
      <w:r w:rsidRPr="00741BFA">
        <w:tab/>
      </w:r>
      <w:proofErr w:type="spellStart"/>
      <w:r w:rsidRPr="00741BFA">
        <w:t>EUR</w:t>
      </w:r>
      <w:proofErr w:type="spellEnd"/>
      <w:r w:rsidRPr="00741BFA">
        <w:t>/</w:t>
      </w:r>
      <w:proofErr w:type="spellStart"/>
      <w:r w:rsidRPr="00741BFA">
        <w:t>16A18</w:t>
      </w:r>
      <w:proofErr w:type="spellEnd"/>
      <w:r w:rsidRPr="00741BFA">
        <w:t>/6</w:t>
      </w:r>
    </w:p>
    <w:p w14:paraId="7A5AFE27" w14:textId="77777777" w:rsidR="00E24488" w:rsidRPr="00741BFA" w:rsidRDefault="00E24488" w:rsidP="00E24488">
      <w:pPr>
        <w:pStyle w:val="Heading2"/>
      </w:pPr>
      <w:r w:rsidRPr="00741BFA">
        <w:t>1.1</w:t>
      </w:r>
      <w:r w:rsidRPr="00741BFA">
        <w:tab/>
        <w:t>Разнос каналов</w:t>
      </w:r>
    </w:p>
    <w:p w14:paraId="0FD51382" w14:textId="60262AF9" w:rsidR="00E24488" w:rsidRPr="00741BFA" w:rsidRDefault="00E24488" w:rsidP="00E24488">
      <w:r w:rsidRPr="00741BFA">
        <w:t>Первоначальный разнос каналов при излучениях с цифровой модуляцией должен составлять 10 кГц. Однако согласно соответствующим критериям защиты, приведенным в Резолюции </w:t>
      </w:r>
      <w:r w:rsidRPr="00741BFA">
        <w:rPr>
          <w:b/>
          <w:bCs/>
        </w:rPr>
        <w:t>543 (</w:t>
      </w:r>
      <w:ins w:id="72" w:author="Russian" w:date="2019-10-18T10:57:00Z">
        <w:r w:rsidR="00123897" w:rsidRPr="00741BFA">
          <w:rPr>
            <w:b/>
            <w:bCs/>
          </w:rPr>
          <w:t>Пересм. </w:t>
        </w:r>
      </w:ins>
      <w:r w:rsidRPr="00741BFA">
        <w:rPr>
          <w:b/>
          <w:bCs/>
        </w:rPr>
        <w:t>ВКР-</w:t>
      </w:r>
      <w:del w:id="73" w:author="Russian" w:date="2019-10-18T10:58:00Z">
        <w:r w:rsidRPr="00741BFA" w:rsidDel="00123897">
          <w:rPr>
            <w:b/>
            <w:bCs/>
          </w:rPr>
          <w:delText>03</w:delText>
        </w:r>
      </w:del>
      <w:ins w:id="74" w:author="Russian" w:date="2019-10-18T10:58:00Z">
        <w:r w:rsidR="00123897" w:rsidRPr="00741BFA">
          <w:rPr>
            <w:b/>
            <w:bCs/>
          </w:rPr>
          <w:t>19</w:t>
        </w:r>
      </w:ins>
      <w:r w:rsidRPr="00741BFA">
        <w:rPr>
          <w:b/>
          <w:bCs/>
        </w:rPr>
        <w:t>)</w:t>
      </w:r>
      <w:r w:rsidRPr="00741BFA">
        <w:t xml:space="preserve">, могут использоваться перемежающиеся каналы с разносом 5 кГц, </w:t>
      </w:r>
      <w:proofErr w:type="gramStart"/>
      <w:r w:rsidRPr="00741BFA">
        <w:t>при условии что</w:t>
      </w:r>
      <w:proofErr w:type="gramEnd"/>
      <w:r w:rsidRPr="00741BFA">
        <w:t xml:space="preserve"> перемежающееся излучение не предназначено для передачи в ту же географическую зону, куда направлено любое из излучений, между которыми оно находится.</w:t>
      </w:r>
      <w:ins w:id="75" w:author="Russian" w:date="2019-10-27T16:53:00Z">
        <w:r w:rsidR="00CD714D" w:rsidRPr="00741BFA">
          <w:rPr>
            <w:sz w:val="16"/>
            <w:szCs w:val="14"/>
            <w:rPrChange w:id="76" w:author="Russian" w:date="2019-10-27T16:53:00Z">
              <w:rPr>
                <w:lang w:val="en-GB"/>
              </w:rPr>
            </w:rPrChange>
          </w:rPr>
          <w:t>     </w:t>
        </w:r>
      </w:ins>
      <w:ins w:id="77" w:author="Russian" w:date="2019-10-18T10:58:00Z">
        <w:r w:rsidR="00123897" w:rsidRPr="00741BFA">
          <w:rPr>
            <w:sz w:val="16"/>
            <w:szCs w:val="16"/>
            <w:rPrChange w:id="78" w:author="Russian" w:date="2019-10-18T10:58:00Z">
              <w:rPr/>
            </w:rPrChange>
          </w:rPr>
          <w:t>(ВКР</w:t>
        </w:r>
        <w:r w:rsidR="00123897" w:rsidRPr="00741BFA">
          <w:rPr>
            <w:sz w:val="16"/>
            <w:szCs w:val="16"/>
            <w:rPrChange w:id="79" w:author="Russian" w:date="2019-10-18T10:58:00Z">
              <w:rPr/>
            </w:rPrChange>
          </w:rPr>
          <w:noBreakHyphen/>
          <w:t>19)</w:t>
        </w:r>
      </w:ins>
    </w:p>
    <w:p w14:paraId="7C5A2715" w14:textId="29E6D45C" w:rsidR="00AA0B70" w:rsidRPr="00741BFA" w:rsidRDefault="00E24488">
      <w:pPr>
        <w:pStyle w:val="Reasons"/>
      </w:pPr>
      <w:r w:rsidRPr="00741BFA">
        <w:rPr>
          <w:b/>
        </w:rPr>
        <w:t>Основания</w:t>
      </w:r>
      <w:r w:rsidRPr="00741BFA">
        <w:rPr>
          <w:bCs/>
        </w:rPr>
        <w:t>:</w:t>
      </w:r>
      <w:r w:rsidRPr="00741BFA">
        <w:tab/>
      </w:r>
      <w:r w:rsidR="00250FFE" w:rsidRPr="00741BFA">
        <w:t>Резолюция</w:t>
      </w:r>
      <w:r w:rsidR="00123897" w:rsidRPr="00741BFA">
        <w:t xml:space="preserve"> </w:t>
      </w:r>
      <w:r w:rsidR="00123897" w:rsidRPr="00741BFA">
        <w:rPr>
          <w:b/>
        </w:rPr>
        <w:t>543</w:t>
      </w:r>
      <w:r w:rsidR="00123897" w:rsidRPr="00741BFA">
        <w:t xml:space="preserve"> </w:t>
      </w:r>
      <w:r w:rsidR="00250FFE" w:rsidRPr="00741BFA">
        <w:t>подлежит пересмотру</w:t>
      </w:r>
      <w:r w:rsidR="00123897" w:rsidRPr="00741BFA">
        <w:t xml:space="preserve"> ВКР</w:t>
      </w:r>
      <w:r w:rsidR="00123897" w:rsidRPr="00741BFA">
        <w:noBreakHyphen/>
        <w:t>19.</w:t>
      </w:r>
    </w:p>
    <w:p w14:paraId="299A4E10" w14:textId="77777777" w:rsidR="00E24488" w:rsidRPr="00741BFA" w:rsidRDefault="00E24488" w:rsidP="00E24488">
      <w:pPr>
        <w:pStyle w:val="Heading1"/>
      </w:pPr>
      <w:r w:rsidRPr="00741BFA">
        <w:t>2</w:t>
      </w:r>
      <w:r w:rsidRPr="00741BFA">
        <w:tab/>
        <w:t>Характеристики излучений</w:t>
      </w:r>
    </w:p>
    <w:p w14:paraId="1FB171FD" w14:textId="77777777" w:rsidR="00AA0B70" w:rsidRPr="00741BFA" w:rsidRDefault="00E24488">
      <w:pPr>
        <w:pStyle w:val="Proposal"/>
      </w:pPr>
      <w:proofErr w:type="spellStart"/>
      <w:r w:rsidRPr="00741BFA">
        <w:t>MOD</w:t>
      </w:r>
      <w:proofErr w:type="spellEnd"/>
      <w:r w:rsidRPr="00741BFA">
        <w:tab/>
      </w:r>
      <w:proofErr w:type="spellStart"/>
      <w:r w:rsidRPr="00741BFA">
        <w:t>EUR</w:t>
      </w:r>
      <w:proofErr w:type="spellEnd"/>
      <w:r w:rsidRPr="00741BFA">
        <w:t>/</w:t>
      </w:r>
      <w:proofErr w:type="spellStart"/>
      <w:r w:rsidRPr="00741BFA">
        <w:t>16A18</w:t>
      </w:r>
      <w:proofErr w:type="spellEnd"/>
      <w:r w:rsidRPr="00741BFA">
        <w:t>/7</w:t>
      </w:r>
    </w:p>
    <w:p w14:paraId="756EB6E5" w14:textId="77777777" w:rsidR="00E24488" w:rsidRPr="00741BFA" w:rsidRDefault="00E24488" w:rsidP="00E24488">
      <w:pPr>
        <w:pStyle w:val="Heading2"/>
      </w:pPr>
      <w:r w:rsidRPr="00741BFA">
        <w:t>2.5</w:t>
      </w:r>
      <w:r w:rsidRPr="00741BFA">
        <w:tab/>
        <w:t xml:space="preserve">Значения </w:t>
      </w:r>
      <w:proofErr w:type="spellStart"/>
      <w:r w:rsidRPr="00741BFA">
        <w:t>РЧ</w:t>
      </w:r>
      <w:proofErr w:type="spellEnd"/>
      <w:r w:rsidRPr="00741BFA">
        <w:t xml:space="preserve"> защитных отношений</w:t>
      </w:r>
    </w:p>
    <w:p w14:paraId="336B740A" w14:textId="7A2B4BDA" w:rsidR="00E24488" w:rsidRPr="00741BFA" w:rsidRDefault="00E24488" w:rsidP="00E24488">
      <w:r w:rsidRPr="00741BFA">
        <w:t>Значения защитных отношений для аналоговых и цифровых излучений в условиях внутриканальных помех и помех в соседних каналах должны соответствовать положениям Резолюции </w:t>
      </w:r>
      <w:r w:rsidRPr="00741BFA">
        <w:rPr>
          <w:b/>
          <w:bCs/>
        </w:rPr>
        <w:t>543 (</w:t>
      </w:r>
      <w:ins w:id="80" w:author="Russian" w:date="2019-10-18T10:59:00Z">
        <w:r w:rsidR="00123897" w:rsidRPr="00741BFA">
          <w:rPr>
            <w:b/>
            <w:bCs/>
          </w:rPr>
          <w:t>Пересм. </w:t>
        </w:r>
      </w:ins>
      <w:r w:rsidRPr="00741BFA">
        <w:rPr>
          <w:b/>
          <w:bCs/>
        </w:rPr>
        <w:t>ВКР-</w:t>
      </w:r>
      <w:del w:id="81" w:author="Russian" w:date="2019-10-18T11:00:00Z">
        <w:r w:rsidRPr="00741BFA" w:rsidDel="00123897">
          <w:rPr>
            <w:b/>
            <w:bCs/>
          </w:rPr>
          <w:delText>03</w:delText>
        </w:r>
      </w:del>
      <w:ins w:id="82" w:author="Russian" w:date="2019-10-18T11:00:00Z">
        <w:r w:rsidR="00123897" w:rsidRPr="00741BFA">
          <w:rPr>
            <w:b/>
            <w:bCs/>
          </w:rPr>
          <w:t>19</w:t>
        </w:r>
      </w:ins>
      <w:r w:rsidRPr="00741BFA">
        <w:rPr>
          <w:b/>
          <w:bCs/>
        </w:rPr>
        <w:t>)</w:t>
      </w:r>
      <w:r w:rsidRPr="00741BFA">
        <w:t xml:space="preserve"> в качестве временных значений </w:t>
      </w:r>
      <w:proofErr w:type="spellStart"/>
      <w:r w:rsidRPr="00741BFA">
        <w:t>РЧ</w:t>
      </w:r>
      <w:proofErr w:type="spellEnd"/>
      <w:r w:rsidRPr="00741BFA">
        <w:t xml:space="preserve"> защитных отношений, подлежащих пересмотру или подтверждению на будущей компетентной конференции.</w:t>
      </w:r>
      <w:ins w:id="83" w:author="Russian" w:date="2019-10-18T11:00:00Z">
        <w:r w:rsidR="00123897" w:rsidRPr="00741BFA">
          <w:rPr>
            <w:sz w:val="16"/>
            <w:szCs w:val="16"/>
            <w:rPrChange w:id="84" w:author="Russian" w:date="2019-10-18T11:00:00Z">
              <w:rPr/>
            </w:rPrChange>
          </w:rPr>
          <w:t> </w:t>
        </w:r>
      </w:ins>
      <w:ins w:id="85" w:author="Russian" w:date="2019-10-27T16:53:00Z">
        <w:r w:rsidR="00CD714D" w:rsidRPr="00741BFA">
          <w:rPr>
            <w:sz w:val="16"/>
            <w:szCs w:val="16"/>
          </w:rPr>
          <w:t>     </w:t>
        </w:r>
      </w:ins>
      <w:ins w:id="86" w:author="Russian" w:date="2019-10-18T11:00:00Z">
        <w:r w:rsidR="00123897" w:rsidRPr="00741BFA">
          <w:rPr>
            <w:sz w:val="16"/>
            <w:szCs w:val="16"/>
            <w:rPrChange w:id="87" w:author="Russian" w:date="2019-10-18T11:00:00Z">
              <w:rPr/>
            </w:rPrChange>
          </w:rPr>
          <w:t>(ВКР</w:t>
        </w:r>
        <w:r w:rsidR="00123897" w:rsidRPr="00741BFA">
          <w:rPr>
            <w:sz w:val="16"/>
            <w:szCs w:val="16"/>
            <w:rPrChange w:id="88" w:author="Russian" w:date="2019-10-18T11:00:00Z">
              <w:rPr/>
            </w:rPrChange>
          </w:rPr>
          <w:noBreakHyphen/>
          <w:t>19)</w:t>
        </w:r>
      </w:ins>
    </w:p>
    <w:p w14:paraId="3C4F7F6C" w14:textId="6BE3CBF3" w:rsidR="00AA0B70" w:rsidRPr="00741BFA" w:rsidRDefault="00E24488">
      <w:pPr>
        <w:pStyle w:val="Reasons"/>
      </w:pPr>
      <w:r w:rsidRPr="00741BFA">
        <w:rPr>
          <w:b/>
        </w:rPr>
        <w:t>Основания</w:t>
      </w:r>
      <w:r w:rsidRPr="00741BFA">
        <w:rPr>
          <w:bCs/>
        </w:rPr>
        <w:t>:</w:t>
      </w:r>
      <w:r w:rsidRPr="00741BFA">
        <w:tab/>
      </w:r>
      <w:r w:rsidR="00250FFE" w:rsidRPr="00741BFA">
        <w:t>Резолюция</w:t>
      </w:r>
      <w:r w:rsidR="00123897" w:rsidRPr="00741BFA">
        <w:t xml:space="preserve"> </w:t>
      </w:r>
      <w:r w:rsidR="00123897" w:rsidRPr="00741BFA">
        <w:rPr>
          <w:b/>
        </w:rPr>
        <w:t>543</w:t>
      </w:r>
      <w:r w:rsidR="00123897" w:rsidRPr="00741BFA">
        <w:t xml:space="preserve"> </w:t>
      </w:r>
      <w:r w:rsidR="00250FFE" w:rsidRPr="00741BFA">
        <w:t>подлежит пересмотру</w:t>
      </w:r>
      <w:r w:rsidR="00123897" w:rsidRPr="00741BFA">
        <w:t xml:space="preserve"> ВКР</w:t>
      </w:r>
      <w:r w:rsidR="00123897" w:rsidRPr="00741BFA">
        <w:noBreakHyphen/>
        <w:t>19.</w:t>
      </w:r>
    </w:p>
    <w:p w14:paraId="50D81944" w14:textId="77777777" w:rsidR="00AA0B70" w:rsidRPr="00741BFA" w:rsidRDefault="00E24488">
      <w:pPr>
        <w:pStyle w:val="Proposal"/>
      </w:pPr>
      <w:proofErr w:type="spellStart"/>
      <w:r w:rsidRPr="00741BFA">
        <w:t>SUP</w:t>
      </w:r>
      <w:proofErr w:type="spellEnd"/>
      <w:r w:rsidRPr="00741BFA">
        <w:tab/>
      </w:r>
      <w:proofErr w:type="spellStart"/>
      <w:r w:rsidRPr="00741BFA">
        <w:t>EUR</w:t>
      </w:r>
      <w:proofErr w:type="spellEnd"/>
      <w:r w:rsidRPr="00741BFA">
        <w:t>/</w:t>
      </w:r>
      <w:proofErr w:type="spellStart"/>
      <w:r w:rsidRPr="00741BFA">
        <w:t>16A18</w:t>
      </w:r>
      <w:proofErr w:type="spellEnd"/>
      <w:r w:rsidRPr="00741BFA">
        <w:t>/8</w:t>
      </w:r>
    </w:p>
    <w:p w14:paraId="0D4E270A" w14:textId="77777777" w:rsidR="00E24488" w:rsidRPr="00741BFA" w:rsidRDefault="00E24488" w:rsidP="00E24488">
      <w:pPr>
        <w:pStyle w:val="ResNo"/>
      </w:pPr>
      <w:bookmarkStart w:id="89" w:name="_Toc450292528"/>
      <w:proofErr w:type="gramStart"/>
      <w:r w:rsidRPr="00741BFA">
        <w:rPr>
          <w:caps w:val="0"/>
        </w:rPr>
        <w:t xml:space="preserve">РЕЗОЛЮЦИЯ  </w:t>
      </w:r>
      <w:r w:rsidRPr="00741BFA">
        <w:rPr>
          <w:rStyle w:val="href"/>
          <w:caps w:val="0"/>
        </w:rPr>
        <w:t>31</w:t>
      </w:r>
      <w:proofErr w:type="gramEnd"/>
      <w:r w:rsidRPr="00741BFA">
        <w:rPr>
          <w:caps w:val="0"/>
        </w:rPr>
        <w:t xml:space="preserve">  (ВКР-15)</w:t>
      </w:r>
      <w:bookmarkEnd w:id="89"/>
    </w:p>
    <w:p w14:paraId="0A3C5C3D" w14:textId="77777777" w:rsidR="00E24488" w:rsidRPr="00741BFA" w:rsidRDefault="00E24488" w:rsidP="00E24488">
      <w:pPr>
        <w:pStyle w:val="Restitle"/>
      </w:pPr>
      <w:bookmarkStart w:id="90" w:name="_Toc450292529"/>
      <w:r w:rsidRPr="00741BFA">
        <w:t>Переходные меры по аннулированию заявок администраций на предварительную публикацию частотных присвоений спутниковым сетям и системам, к которым применяются положения Раздела II Статьи 9</w:t>
      </w:r>
      <w:bookmarkEnd w:id="90"/>
    </w:p>
    <w:p w14:paraId="48AB4D14" w14:textId="294B72AD" w:rsidR="00AA0B70" w:rsidRPr="00741BFA" w:rsidRDefault="00E24488">
      <w:pPr>
        <w:pStyle w:val="Reasons"/>
      </w:pPr>
      <w:r w:rsidRPr="00741BFA">
        <w:rPr>
          <w:b/>
        </w:rPr>
        <w:t>Основания</w:t>
      </w:r>
      <w:r w:rsidRPr="00741BFA">
        <w:rPr>
          <w:bCs/>
        </w:rPr>
        <w:t>:</w:t>
      </w:r>
      <w:r w:rsidRPr="00741BFA">
        <w:tab/>
      </w:r>
      <w:r w:rsidR="00250FFE" w:rsidRPr="00741BFA">
        <w:t>Данная Резолюция выполнена.</w:t>
      </w:r>
    </w:p>
    <w:p w14:paraId="6EB8C597" w14:textId="77777777" w:rsidR="00AA0B70" w:rsidRPr="00741BFA" w:rsidRDefault="00E24488">
      <w:pPr>
        <w:pStyle w:val="Proposal"/>
      </w:pPr>
      <w:proofErr w:type="spellStart"/>
      <w:r w:rsidRPr="00741BFA">
        <w:lastRenderedPageBreak/>
        <w:t>MOD</w:t>
      </w:r>
      <w:proofErr w:type="spellEnd"/>
      <w:r w:rsidRPr="00741BFA">
        <w:tab/>
      </w:r>
      <w:proofErr w:type="spellStart"/>
      <w:r w:rsidRPr="00741BFA">
        <w:t>EUR</w:t>
      </w:r>
      <w:proofErr w:type="spellEnd"/>
      <w:r w:rsidRPr="00741BFA">
        <w:t>/</w:t>
      </w:r>
      <w:proofErr w:type="spellStart"/>
      <w:r w:rsidRPr="00741BFA">
        <w:t>16A18</w:t>
      </w:r>
      <w:proofErr w:type="spellEnd"/>
      <w:r w:rsidRPr="00741BFA">
        <w:t>/9</w:t>
      </w:r>
    </w:p>
    <w:p w14:paraId="41811D14" w14:textId="77777777" w:rsidR="00E24488" w:rsidRPr="00741BFA" w:rsidRDefault="00E24488" w:rsidP="00E24488">
      <w:pPr>
        <w:pStyle w:val="ResNo"/>
      </w:pPr>
      <w:bookmarkStart w:id="91" w:name="_Toc450292544"/>
      <w:r w:rsidRPr="00741BFA">
        <w:t xml:space="preserve">РЕЗОЛЮЦИЯ </w:t>
      </w:r>
      <w:r w:rsidRPr="00741BFA">
        <w:rPr>
          <w:rStyle w:val="href"/>
        </w:rPr>
        <w:t>72</w:t>
      </w:r>
      <w:r w:rsidRPr="00741BFA">
        <w:t xml:space="preserve"> (Пересм. ВКР-</w:t>
      </w:r>
      <w:del w:id="92" w:author="Russian" w:date="2019-10-18T11:02:00Z">
        <w:r w:rsidRPr="00741BFA" w:rsidDel="00123897">
          <w:delText>07</w:delText>
        </w:r>
      </w:del>
      <w:ins w:id="93" w:author="Russian" w:date="2019-10-18T11:02:00Z">
        <w:r w:rsidR="00123897" w:rsidRPr="00741BFA">
          <w:t>19</w:t>
        </w:r>
      </w:ins>
      <w:r w:rsidRPr="00741BFA">
        <w:t>)</w:t>
      </w:r>
      <w:bookmarkEnd w:id="91"/>
    </w:p>
    <w:p w14:paraId="11455F69" w14:textId="77777777" w:rsidR="00E24488" w:rsidRPr="00741BFA" w:rsidRDefault="00E24488" w:rsidP="00E24488">
      <w:pPr>
        <w:pStyle w:val="Restitle"/>
      </w:pPr>
      <w:bookmarkStart w:id="94" w:name="_Toc329089526"/>
      <w:bookmarkStart w:id="95" w:name="_Toc450292545"/>
      <w:r w:rsidRPr="00741BFA">
        <w:t xml:space="preserve">Подготовка на всемирном и региональном уровнях </w:t>
      </w:r>
      <w:r w:rsidRPr="00741BFA">
        <w:br/>
        <w:t>к всемирным конференциям радиосвязи</w:t>
      </w:r>
      <w:bookmarkEnd w:id="94"/>
      <w:bookmarkEnd w:id="95"/>
    </w:p>
    <w:p w14:paraId="2D69FC23" w14:textId="77777777" w:rsidR="00E24488" w:rsidRPr="00741BFA" w:rsidRDefault="00E24488" w:rsidP="00CD714D">
      <w:pPr>
        <w:pStyle w:val="Normalaftertitle"/>
        <w:keepNext/>
      </w:pPr>
      <w:r w:rsidRPr="00741BFA">
        <w:t>Всемирная конференция радиосвязи (</w:t>
      </w:r>
      <w:del w:id="96" w:author="Russian" w:date="2019-10-18T11:02:00Z">
        <w:r w:rsidRPr="00741BFA" w:rsidDel="00123897">
          <w:delText>Женева, 2007 г.</w:delText>
        </w:r>
      </w:del>
      <w:ins w:id="97" w:author="Russian" w:date="2019-10-18T11:03:00Z">
        <w:r w:rsidR="00123897" w:rsidRPr="00741BFA">
          <w:t>Шарм-эль-Шейх, 2019 г.</w:t>
        </w:r>
      </w:ins>
      <w:r w:rsidRPr="00741BFA">
        <w:t>),</w:t>
      </w:r>
    </w:p>
    <w:p w14:paraId="55FA9F02" w14:textId="77777777" w:rsidR="00E24488" w:rsidRPr="00741BFA" w:rsidRDefault="009A698A" w:rsidP="00E24488">
      <w:pPr>
        <w:rPr>
          <w:iCs/>
        </w:rPr>
      </w:pPr>
      <w:r w:rsidRPr="00741BFA">
        <w:rPr>
          <w:i/>
        </w:rPr>
        <w:t>...</w:t>
      </w:r>
    </w:p>
    <w:p w14:paraId="0AB2F6D5" w14:textId="77777777" w:rsidR="00E24488" w:rsidRPr="00741BFA" w:rsidRDefault="00E24488" w:rsidP="00E24488">
      <w:pPr>
        <w:pStyle w:val="Call"/>
        <w:keepNext w:val="0"/>
        <w:keepLines w:val="0"/>
      </w:pPr>
      <w:r w:rsidRPr="00741BFA">
        <w:t>решает далее поручить Директору Бюро радиосвязи</w:t>
      </w:r>
    </w:p>
    <w:p w14:paraId="0EB3FA76" w14:textId="77777777" w:rsidR="00E24488" w:rsidRPr="00741BFA" w:rsidRDefault="009A698A" w:rsidP="00E24488">
      <w:pPr>
        <w:pStyle w:val="enumlev1"/>
        <w:rPr>
          <w:iCs/>
        </w:rPr>
      </w:pPr>
      <w:r w:rsidRPr="00741BFA">
        <w:rPr>
          <w:i/>
          <w:rPrChange w:id="98" w:author="Russian" w:date="2019-10-18T11:07:00Z">
            <w:rPr>
              <w:i/>
              <w:lang w:val="en-GB"/>
            </w:rPr>
          </w:rPrChange>
        </w:rPr>
        <w:t>...</w:t>
      </w:r>
    </w:p>
    <w:p w14:paraId="299C335F" w14:textId="7B6C2B39" w:rsidR="00E24488" w:rsidRPr="00741BFA" w:rsidRDefault="00E24488" w:rsidP="00E24488">
      <w:r w:rsidRPr="00741BFA">
        <w:t>2</w:t>
      </w:r>
      <w:r w:rsidRPr="00741BFA">
        <w:tab/>
        <w:t xml:space="preserve">в соответствии </w:t>
      </w:r>
      <w:ins w:id="99" w:author="Vegera, Anna" w:date="2019-10-27T11:45:00Z">
        <w:r w:rsidR="00AD2F03" w:rsidRPr="00741BFA">
          <w:t xml:space="preserve">с последним вариантом </w:t>
        </w:r>
      </w:ins>
      <w:r w:rsidRPr="00741BFA">
        <w:t>Резолюци</w:t>
      </w:r>
      <w:ins w:id="100" w:author="Vegera, Anna" w:date="2019-10-27T11:45:00Z">
        <w:r w:rsidR="00AD2F03" w:rsidRPr="00741BFA">
          <w:t>и</w:t>
        </w:r>
      </w:ins>
      <w:del w:id="101" w:author="Vegera, Anna" w:date="2019-10-27T11:45:00Z">
        <w:r w:rsidRPr="00741BFA" w:rsidDel="00AD2F03">
          <w:delText>ей</w:delText>
        </w:r>
      </w:del>
      <w:r w:rsidRPr="00741BFA">
        <w:t xml:space="preserve"> МСЭ-R 2</w:t>
      </w:r>
      <w:del w:id="102" w:author="Russian" w:date="2019-10-18T11:07:00Z">
        <w:r w:rsidRPr="00741BFA" w:rsidDel="009A698A">
          <w:delText>-5</w:delText>
        </w:r>
      </w:del>
      <w:r w:rsidRPr="00741BFA">
        <w:t xml:space="preserve"> Ассамблеи радиосвязи, касающейся ПСК, содействовать тому, чтобы в начале сессии ПСК в рамках регулярно проводимых плановых собраний руководство ПСК давало краткие обзоры глав Отчета ПСК с целью облегчения понимания его содержания всеми участниками;</w:t>
      </w:r>
    </w:p>
    <w:p w14:paraId="686B8752" w14:textId="77777777" w:rsidR="00E24488" w:rsidRPr="00741BFA" w:rsidRDefault="00733121" w:rsidP="00E24488">
      <w:r w:rsidRPr="00741BFA">
        <w:t>...</w:t>
      </w:r>
    </w:p>
    <w:p w14:paraId="00333D65" w14:textId="46276E59" w:rsidR="00AA0B70" w:rsidRPr="00741BFA" w:rsidRDefault="00E24488">
      <w:pPr>
        <w:pStyle w:val="Reasons"/>
      </w:pPr>
      <w:r w:rsidRPr="00741BFA">
        <w:rPr>
          <w:b/>
        </w:rPr>
        <w:t>Основания</w:t>
      </w:r>
      <w:r w:rsidRPr="00741BFA">
        <w:rPr>
          <w:bCs/>
        </w:rPr>
        <w:t>:</w:t>
      </w:r>
      <w:r w:rsidRPr="00741BFA">
        <w:tab/>
      </w:r>
      <w:r w:rsidR="00AD2F03" w:rsidRPr="00741BFA">
        <w:t>Резолюция</w:t>
      </w:r>
      <w:r w:rsidR="00733121" w:rsidRPr="00741BFA">
        <w:t xml:space="preserve"> МСЭ-R 2-5 </w:t>
      </w:r>
      <w:r w:rsidR="00AD2F03" w:rsidRPr="00741BFA">
        <w:t>была обновлена</w:t>
      </w:r>
      <w:r w:rsidR="00733121" w:rsidRPr="00741BFA">
        <w:t>.</w:t>
      </w:r>
    </w:p>
    <w:p w14:paraId="48C6EEAF" w14:textId="77777777" w:rsidR="00AA0B70" w:rsidRPr="00741BFA" w:rsidRDefault="00E24488">
      <w:pPr>
        <w:pStyle w:val="Proposal"/>
      </w:pPr>
      <w:proofErr w:type="spellStart"/>
      <w:r w:rsidRPr="00741BFA">
        <w:t>MOD</w:t>
      </w:r>
      <w:proofErr w:type="spellEnd"/>
      <w:r w:rsidRPr="00741BFA">
        <w:tab/>
      </w:r>
      <w:proofErr w:type="spellStart"/>
      <w:r w:rsidRPr="00741BFA">
        <w:t>EUR</w:t>
      </w:r>
      <w:proofErr w:type="spellEnd"/>
      <w:r w:rsidRPr="00741BFA">
        <w:t>/</w:t>
      </w:r>
      <w:proofErr w:type="spellStart"/>
      <w:r w:rsidRPr="00741BFA">
        <w:t>16A18</w:t>
      </w:r>
      <w:proofErr w:type="spellEnd"/>
      <w:r w:rsidRPr="00741BFA">
        <w:t>/10</w:t>
      </w:r>
      <w:r w:rsidRPr="00741BFA">
        <w:rPr>
          <w:vanish/>
          <w:color w:val="7F7F7F" w:themeColor="text1" w:themeTint="80"/>
          <w:vertAlign w:val="superscript"/>
        </w:rPr>
        <w:t>#50358</w:t>
      </w:r>
    </w:p>
    <w:p w14:paraId="12BF82C0" w14:textId="77777777" w:rsidR="00E24488" w:rsidRPr="00741BFA" w:rsidRDefault="00E24488" w:rsidP="00E24488">
      <w:pPr>
        <w:pStyle w:val="ResNo"/>
      </w:pPr>
      <w:r w:rsidRPr="00741BFA">
        <w:t xml:space="preserve">РЕЗОЛЮЦИЯ </w:t>
      </w:r>
      <w:r w:rsidRPr="00741BFA">
        <w:rPr>
          <w:rStyle w:val="href"/>
        </w:rPr>
        <w:t>95</w:t>
      </w:r>
      <w:r w:rsidRPr="00741BFA">
        <w:t xml:space="preserve"> (Пересм. ВКР-</w:t>
      </w:r>
      <w:del w:id="103" w:author="" w:date="2019-02-22T00:46:00Z">
        <w:r w:rsidRPr="00741BFA" w:rsidDel="00946BEA">
          <w:delText>07</w:delText>
        </w:r>
      </w:del>
      <w:ins w:id="104" w:author="" w:date="2019-02-22T00:46:00Z">
        <w:r w:rsidRPr="00741BFA">
          <w:rPr>
            <w:rPrChange w:id="105" w:author="" w:date="2019-02-22T03:00:00Z">
              <w:rPr>
                <w:highlight w:val="cyan"/>
                <w:lang w:val="en-US"/>
              </w:rPr>
            </w:rPrChange>
          </w:rPr>
          <w:t>19</w:t>
        </w:r>
      </w:ins>
      <w:r w:rsidRPr="00741BFA">
        <w:t>)</w:t>
      </w:r>
    </w:p>
    <w:p w14:paraId="5807B313" w14:textId="77777777" w:rsidR="00E24488" w:rsidRPr="00741BFA" w:rsidRDefault="00E24488" w:rsidP="00E24488">
      <w:pPr>
        <w:pStyle w:val="Restitle"/>
      </w:pPr>
      <w:bookmarkStart w:id="106" w:name="_Toc329089544"/>
      <w:bookmarkStart w:id="107" w:name="_Toc450292561"/>
      <w:r w:rsidRPr="00741BFA">
        <w:t xml:space="preserve">Общее рассмотрение резолюций и рекомендаций всемирных административных </w:t>
      </w:r>
      <w:proofErr w:type="spellStart"/>
      <w:r w:rsidRPr="00741BFA">
        <w:t>радиоконференций</w:t>
      </w:r>
      <w:proofErr w:type="spellEnd"/>
      <w:r w:rsidRPr="00741BFA">
        <w:t xml:space="preserve"> и всемирных конференций радиосвязи</w:t>
      </w:r>
      <w:bookmarkEnd w:id="106"/>
      <w:bookmarkEnd w:id="107"/>
    </w:p>
    <w:p w14:paraId="3A6DCA00" w14:textId="77777777" w:rsidR="00E24488" w:rsidRPr="00741BFA" w:rsidRDefault="00E24488" w:rsidP="00E24488">
      <w:pPr>
        <w:pStyle w:val="Normalaftertitle1"/>
        <w:keepNext/>
        <w:keepLines/>
      </w:pPr>
      <w:r w:rsidRPr="00741BFA">
        <w:t>Всемирная конференция радиосвязи (</w:t>
      </w:r>
      <w:del w:id="108" w:author="" w:date="2019-01-31T14:40:00Z">
        <w:r w:rsidRPr="00741BFA" w:rsidDel="00DA6E1D">
          <w:delText>Женева, 2007 г.</w:delText>
        </w:r>
      </w:del>
      <w:ins w:id="109" w:author="" w:date="2019-01-31T14:40:00Z">
        <w:r w:rsidRPr="00741BFA">
          <w:t>Шарм-эль-Шейх, 2019 г.</w:t>
        </w:r>
      </w:ins>
      <w:r w:rsidRPr="00741BFA">
        <w:t>),</w:t>
      </w:r>
    </w:p>
    <w:p w14:paraId="20EB43A2" w14:textId="77777777" w:rsidR="00E24488" w:rsidRPr="00741BFA" w:rsidRDefault="00733121" w:rsidP="00E24488">
      <w:pPr>
        <w:rPr>
          <w:iCs/>
        </w:rPr>
      </w:pPr>
      <w:r w:rsidRPr="00741BFA">
        <w:rPr>
          <w:i/>
        </w:rPr>
        <w:t>...</w:t>
      </w:r>
    </w:p>
    <w:p w14:paraId="7C8E6B53" w14:textId="77777777" w:rsidR="00E24488" w:rsidRPr="00741BFA" w:rsidRDefault="00E24488" w:rsidP="00E24488">
      <w:pPr>
        <w:pStyle w:val="Call"/>
      </w:pPr>
      <w:r w:rsidRPr="00741BFA">
        <w:t>решает предложить будущим компетентным всемирным конференциям радиосвязи</w:t>
      </w:r>
    </w:p>
    <w:p w14:paraId="7EB8484F" w14:textId="77777777" w:rsidR="00E24488" w:rsidRPr="00741BFA" w:rsidRDefault="00E24488" w:rsidP="00E24488">
      <w:r w:rsidRPr="00741BFA">
        <w:t>1</w:t>
      </w:r>
      <w:r w:rsidRPr="00741BFA">
        <w:tab/>
        <w:t>рассматривать резолюции и рекомендации предыдущих конференций, относящиеся к повестке дня конференции, с целью их возможного пересмотра, замены или аннулирования и принимать соответствующие меры;</w:t>
      </w:r>
    </w:p>
    <w:p w14:paraId="7EBAF3F5" w14:textId="77777777" w:rsidR="00E24488" w:rsidRPr="00741BFA" w:rsidRDefault="00E24488" w:rsidP="00E24488">
      <w:r w:rsidRPr="00741BFA">
        <w:t>2</w:t>
      </w:r>
      <w:r w:rsidRPr="00741BFA">
        <w:tab/>
        <w:t>рассматривать резолюции и рекомендации предыдущих конференций, не относящиеся ни к одному из пунктов повестки дня конференции, с целью:</w:t>
      </w:r>
    </w:p>
    <w:p w14:paraId="652E088B" w14:textId="77777777" w:rsidR="00E24488" w:rsidRPr="00741BFA" w:rsidRDefault="00E24488" w:rsidP="00E24488">
      <w:pPr>
        <w:pStyle w:val="enumlev1"/>
      </w:pPr>
      <w:r w:rsidRPr="00741BFA">
        <w:t>–</w:t>
      </w:r>
      <w:r w:rsidRPr="00741BFA">
        <w:tab/>
        <w:t>аннулирования тех резолюций и рекомендаций, которые уже выполнили свои функции или перестали быть необходимыми;</w:t>
      </w:r>
    </w:p>
    <w:p w14:paraId="320AB728" w14:textId="77777777" w:rsidR="00E24488" w:rsidRPr="00741BFA" w:rsidRDefault="00E24488" w:rsidP="00E24488">
      <w:pPr>
        <w:pStyle w:val="enumlev1"/>
      </w:pPr>
      <w:r w:rsidRPr="00741BFA">
        <w:t>–</w:t>
      </w:r>
      <w:r w:rsidRPr="00741BFA">
        <w:tab/>
        <w:t>оценки необходимости в резолюциях и рекомендациях или их частях, требующих проведения исследований МСЭ-R, по которым в течение двух последних периодов между конференциями не был достигнут прогресс;</w:t>
      </w:r>
    </w:p>
    <w:p w14:paraId="60213A45" w14:textId="77777777" w:rsidR="00E24488" w:rsidRPr="00741BFA" w:rsidRDefault="00E24488" w:rsidP="00E24488">
      <w:pPr>
        <w:pStyle w:val="enumlev1"/>
      </w:pPr>
      <w:r w:rsidRPr="00741BFA">
        <w:t>–</w:t>
      </w:r>
      <w:r w:rsidRPr="00741BFA">
        <w:tab/>
        <w:t>обновления и изменения устаревших резолюций и рекомендаций или их частей и устранения явных пропусков, противоречий, неоднозначностей или исправления редакционных ошибок и выполнения любого необходимого согласования;</w:t>
      </w:r>
    </w:p>
    <w:p w14:paraId="75C54081" w14:textId="07FD0C3E" w:rsidR="00E24488" w:rsidRPr="00741BFA" w:rsidRDefault="00B23F93" w:rsidP="00E24488">
      <w:pPr>
        <w:rPr>
          <w:ins w:id="110" w:author="" w:date="2019-02-22T00:51:00Z"/>
        </w:rPr>
      </w:pPr>
      <w:ins w:id="111" w:author="Russian" w:date="2019-10-18T11:17:00Z">
        <w:r w:rsidRPr="00741BFA">
          <w:t>3</w:t>
        </w:r>
      </w:ins>
      <w:ins w:id="112" w:author="" w:date="2019-02-22T00:51:00Z">
        <w:r w:rsidR="00E24488" w:rsidRPr="00741BFA">
          <w:rPr>
            <w:rPrChange w:id="113" w:author="" w:date="2019-02-22T00:51:00Z">
              <w:rPr>
                <w:highlight w:val="cyan"/>
                <w:lang w:val="en-US"/>
              </w:rPr>
            </w:rPrChange>
          </w:rPr>
          <w:tab/>
        </w:r>
        <w:r w:rsidR="00E24488" w:rsidRPr="00741BFA">
          <w:t>включать постоянный пункт</w:t>
        </w:r>
      </w:ins>
      <w:ins w:id="114" w:author="" w:date="2019-02-22T03:03:00Z">
        <w:r w:rsidR="00E24488" w:rsidRPr="00741BFA">
          <w:t xml:space="preserve"> повестки дня</w:t>
        </w:r>
      </w:ins>
      <w:ins w:id="115" w:author="" w:date="2019-02-22T00:51:00Z">
        <w:r w:rsidR="00E24488" w:rsidRPr="00741BFA">
          <w:t>, предусматривающий рассмотрение</w:t>
        </w:r>
      </w:ins>
      <w:ins w:id="116" w:author="" w:date="2019-02-22T03:04:00Z">
        <w:r w:rsidR="00E24488" w:rsidRPr="00741BFA">
          <w:t xml:space="preserve"> резолюций и</w:t>
        </w:r>
      </w:ins>
      <w:ins w:id="117" w:author="" w:date="2019-02-22T00:51:00Z">
        <w:r w:rsidR="00E24488" w:rsidRPr="00741BFA">
          <w:t xml:space="preserve"> рекомендаций</w:t>
        </w:r>
      </w:ins>
      <w:ins w:id="118" w:author="" w:date="2019-02-22T03:05:00Z">
        <w:r w:rsidR="00E24488" w:rsidRPr="00741BFA">
          <w:t>, упомянутых в пункте</w:t>
        </w:r>
        <w:r w:rsidR="00E24488" w:rsidRPr="00741BFA" w:rsidDel="000A74BB">
          <w:t xml:space="preserve"> </w:t>
        </w:r>
      </w:ins>
      <w:ins w:id="119" w:author="Vegera, Anna" w:date="2019-10-27T11:51:00Z">
        <w:r w:rsidR="00AD2F03" w:rsidRPr="00741BFA">
          <w:t xml:space="preserve">2 </w:t>
        </w:r>
      </w:ins>
      <w:ins w:id="120" w:author="" w:date="2019-02-22T00:51:00Z">
        <w:r w:rsidR="00E24488" w:rsidRPr="00741BFA">
          <w:t xml:space="preserve">раздела </w:t>
        </w:r>
        <w:r w:rsidR="00E24488" w:rsidRPr="00741BFA">
          <w:rPr>
            <w:i/>
            <w:iCs/>
          </w:rPr>
          <w:t xml:space="preserve">решает </w:t>
        </w:r>
        <w:r w:rsidR="00E24488" w:rsidRPr="00741BFA">
          <w:t>настоящей Резолюции,</w:t>
        </w:r>
      </w:ins>
    </w:p>
    <w:p w14:paraId="2B489418" w14:textId="77777777" w:rsidR="00E24488" w:rsidRPr="00741BFA" w:rsidRDefault="00E24488" w:rsidP="00E24488">
      <w:del w:id="121" w:author="Russian" w:date="2019-10-18T11:17:00Z">
        <w:r w:rsidRPr="00741BFA" w:rsidDel="00EC103D">
          <w:lastRenderedPageBreak/>
          <w:delText>3</w:delText>
        </w:r>
      </w:del>
      <w:ins w:id="122" w:author="Russian" w:date="2019-10-18T11:17:00Z">
        <w:r w:rsidR="00EC103D" w:rsidRPr="00741BFA">
          <w:t>4</w:t>
        </w:r>
      </w:ins>
      <w:r w:rsidRPr="00741BFA">
        <w:tab/>
        <w:t xml:space="preserve">в начале </w:t>
      </w:r>
      <w:del w:id="123" w:author="" w:date="2019-01-31T14:43:00Z">
        <w:r w:rsidRPr="00741BFA" w:rsidDel="00DA6E1D">
          <w:delText>к</w:delText>
        </w:r>
      </w:del>
      <w:ins w:id="124" w:author="" w:date="2019-01-31T14:43:00Z">
        <w:r w:rsidRPr="00741BFA">
          <w:t>К</w:t>
        </w:r>
      </w:ins>
      <w:r w:rsidRPr="00741BFA">
        <w:t xml:space="preserve">онференции определять, какой из ее комитетов несет основную ответственность за рассмотрение каждой из резолюций и рекомендаций, указанных в пунктах 1 и 2 </w:t>
      </w:r>
      <w:proofErr w:type="gramStart"/>
      <w:r w:rsidRPr="00741BFA">
        <w:t>раздела</w:t>
      </w:r>
      <w:proofErr w:type="gramEnd"/>
      <w:r w:rsidRPr="00741BFA">
        <w:t xml:space="preserve"> </w:t>
      </w:r>
      <w:r w:rsidRPr="00741BFA">
        <w:rPr>
          <w:i/>
          <w:iCs/>
          <w:color w:val="000000"/>
        </w:rPr>
        <w:t>решает</w:t>
      </w:r>
      <w:r w:rsidRPr="00741BFA">
        <w:t>, выше,</w:t>
      </w:r>
    </w:p>
    <w:p w14:paraId="1A6620AE" w14:textId="77777777" w:rsidR="00E24488" w:rsidRPr="00741BFA" w:rsidRDefault="00EC103D" w:rsidP="00E24488">
      <w:r w:rsidRPr="00741BFA">
        <w:rPr>
          <w:i/>
        </w:rPr>
        <w:t>...</w:t>
      </w:r>
    </w:p>
    <w:p w14:paraId="5B008362" w14:textId="77777777" w:rsidR="00E24488" w:rsidRPr="00741BFA" w:rsidRDefault="00E24488" w:rsidP="00E24488">
      <w:pPr>
        <w:pStyle w:val="Call"/>
        <w:keepNext w:val="0"/>
        <w:keepLines w:val="0"/>
      </w:pPr>
      <w:r w:rsidRPr="00741BFA">
        <w:t>предлагает администрациям</w:t>
      </w:r>
    </w:p>
    <w:p w14:paraId="3DBD2E14" w14:textId="77777777" w:rsidR="00E24488" w:rsidRPr="00741BFA" w:rsidRDefault="00E24488" w:rsidP="00E24488">
      <w:r w:rsidRPr="00741BFA">
        <w:t xml:space="preserve">представить </w:t>
      </w:r>
      <w:ins w:id="125" w:author="" w:date="2019-01-31T14:43:00Z">
        <w:r w:rsidRPr="00741BFA">
          <w:t xml:space="preserve">второй сессии </w:t>
        </w:r>
      </w:ins>
      <w:r w:rsidRPr="00741BFA">
        <w:t>ПСК вклады, относящиеся к выполнению настоящей Резолюции,</w:t>
      </w:r>
    </w:p>
    <w:p w14:paraId="1D9D8930" w14:textId="77777777" w:rsidR="00E24488" w:rsidRPr="00741BFA" w:rsidRDefault="00E24488" w:rsidP="00E24488">
      <w:pPr>
        <w:pStyle w:val="Call"/>
      </w:pPr>
      <w:r w:rsidRPr="00741BFA">
        <w:t>предлагает Подготовительному собранию к конференции</w:t>
      </w:r>
    </w:p>
    <w:p w14:paraId="3FA4BAB3" w14:textId="77777777" w:rsidR="00E24488" w:rsidRPr="00741BFA" w:rsidRDefault="00E24488" w:rsidP="00E24488">
      <w:r w:rsidRPr="00741BFA">
        <w:t xml:space="preserve">включить в свой отчет результаты общего рассмотрения резолюций и рекомендаций предыдущих конференций на основе вкладов, представленных </w:t>
      </w:r>
      <w:ins w:id="126" w:author="" w:date="2019-01-31T14:43:00Z">
        <w:r w:rsidRPr="00741BFA">
          <w:t xml:space="preserve">второй сессии </w:t>
        </w:r>
      </w:ins>
      <w:r w:rsidRPr="00741BFA">
        <w:t>ПСК администрациями</w:t>
      </w:r>
      <w:ins w:id="127" w:author="" w:date="2019-01-31T14:45:00Z">
        <w:r w:rsidRPr="00741BFA">
          <w:t xml:space="preserve">, и </w:t>
        </w:r>
      </w:ins>
      <w:ins w:id="128" w:author="" w:date="2019-02-05T14:30:00Z">
        <w:r w:rsidRPr="00741BFA">
          <w:t xml:space="preserve">принимая во внимание </w:t>
        </w:r>
      </w:ins>
      <w:ins w:id="129" w:author="" w:date="2019-01-31T14:45:00Z">
        <w:r w:rsidRPr="00741BFA">
          <w:t>вышеупомянутый отчет Директора,</w:t>
        </w:r>
      </w:ins>
      <w:r w:rsidRPr="00741BFA">
        <w:t xml:space="preserve"> в целях содействия последующей деятельности на </w:t>
      </w:r>
      <w:del w:id="130" w:author="" w:date="2019-02-04T15:22:00Z">
        <w:r w:rsidRPr="00741BFA" w:rsidDel="00545BD7">
          <w:delText>будущих ВКР</w:delText>
        </w:r>
      </w:del>
      <w:ins w:id="131" w:author="" w:date="2019-02-04T15:22:00Z">
        <w:r w:rsidRPr="00741BFA">
          <w:t>Конференции</w:t>
        </w:r>
      </w:ins>
      <w:r w:rsidRPr="00741BFA">
        <w:t>.</w:t>
      </w:r>
    </w:p>
    <w:p w14:paraId="4F76A63B" w14:textId="77777777" w:rsidR="00CD714D" w:rsidRPr="00741BFA" w:rsidRDefault="00E24488">
      <w:pPr>
        <w:pStyle w:val="Reasons"/>
      </w:pPr>
      <w:r w:rsidRPr="00741BFA">
        <w:rPr>
          <w:b/>
        </w:rPr>
        <w:t>Основания</w:t>
      </w:r>
      <w:r w:rsidRPr="00741BFA">
        <w:rPr>
          <w:bCs/>
        </w:rPr>
        <w:t>:</w:t>
      </w:r>
      <w:r w:rsidRPr="00741BFA">
        <w:tab/>
      </w:r>
      <w:r w:rsidR="00D606B3" w:rsidRPr="00741BFA">
        <w:t>Резолюция</w:t>
      </w:r>
      <w:r w:rsidR="00EC103D" w:rsidRPr="00741BFA">
        <w:t xml:space="preserve"> </w:t>
      </w:r>
      <w:r w:rsidR="00EC103D" w:rsidRPr="00741BFA">
        <w:rPr>
          <w:b/>
        </w:rPr>
        <w:t>95 (Пересм. ВКР</w:t>
      </w:r>
      <w:r w:rsidR="00EC103D" w:rsidRPr="00741BFA">
        <w:rPr>
          <w:b/>
        </w:rPr>
        <w:noBreakHyphen/>
        <w:t>07)</w:t>
      </w:r>
      <w:r w:rsidR="00EC103D" w:rsidRPr="00741BFA">
        <w:t xml:space="preserve"> </w:t>
      </w:r>
      <w:r w:rsidR="00D606B3" w:rsidRPr="00741BFA">
        <w:t xml:space="preserve">касается рассмотрения ВКР всех </w:t>
      </w:r>
      <w:r w:rsidR="005550FD" w:rsidRPr="00741BFA">
        <w:t>р</w:t>
      </w:r>
      <w:r w:rsidR="00D606B3" w:rsidRPr="00741BFA">
        <w:t xml:space="preserve">езолюций и </w:t>
      </w:r>
      <w:proofErr w:type="spellStart"/>
      <w:r w:rsidR="005550FD" w:rsidRPr="00741BFA">
        <w:t>р</w:t>
      </w:r>
      <w:r w:rsidR="00D606B3" w:rsidRPr="00741BFA">
        <w:t>комендаций</w:t>
      </w:r>
      <w:proofErr w:type="spellEnd"/>
      <w:r w:rsidR="00D606B3" w:rsidRPr="00741BFA">
        <w:t xml:space="preserve"> предыдущих конференций.</w:t>
      </w:r>
      <w:r w:rsidR="00EC103D" w:rsidRPr="00741BFA">
        <w:t xml:space="preserve"> </w:t>
      </w:r>
      <w:r w:rsidR="00D606B3" w:rsidRPr="00741BFA">
        <w:t>Сохранение пунктов 1 и 2 раздела</w:t>
      </w:r>
      <w:r w:rsidR="00EC103D" w:rsidRPr="00741BFA">
        <w:t xml:space="preserve"> </w:t>
      </w:r>
      <w:r w:rsidR="00D606B3" w:rsidRPr="00741BFA">
        <w:rPr>
          <w:i/>
          <w:iCs/>
        </w:rPr>
        <w:t xml:space="preserve">решает </w:t>
      </w:r>
      <w:r w:rsidR="00D606B3" w:rsidRPr="00741BFA">
        <w:t>является необходимым для обеспечения четкой согласованности со сферой деятельности в рамках настоящей Резолюции, принимая во внимание также, что а пункте 3 раздела</w:t>
      </w:r>
      <w:r w:rsidR="00EC103D" w:rsidRPr="00741BFA">
        <w:t xml:space="preserve"> </w:t>
      </w:r>
      <w:r w:rsidR="00D606B3" w:rsidRPr="00741BFA">
        <w:rPr>
          <w:i/>
          <w:iCs/>
        </w:rPr>
        <w:t xml:space="preserve">решает </w:t>
      </w:r>
      <w:r w:rsidR="00EC103D" w:rsidRPr="00741BFA">
        <w:t xml:space="preserve">3 </w:t>
      </w:r>
      <w:r w:rsidR="00D606B3" w:rsidRPr="00741BFA">
        <w:t xml:space="preserve">Резолюции </w:t>
      </w:r>
      <w:r w:rsidR="00EC103D" w:rsidRPr="00741BFA">
        <w:rPr>
          <w:b/>
        </w:rPr>
        <w:t>95 (Пересм. ВКР</w:t>
      </w:r>
      <w:r w:rsidR="00EC103D" w:rsidRPr="00741BFA">
        <w:rPr>
          <w:b/>
        </w:rPr>
        <w:noBreakHyphen/>
        <w:t>07)</w:t>
      </w:r>
      <w:r w:rsidR="00EC103D" w:rsidRPr="00741BFA">
        <w:t xml:space="preserve"> </w:t>
      </w:r>
      <w:r w:rsidR="00D606B3" w:rsidRPr="00741BFA">
        <w:t xml:space="preserve">ВКР предлагается </w:t>
      </w:r>
      <w:r w:rsidR="00A34EC0" w:rsidRPr="00741BFA">
        <w:t>в самом начале определить</w:t>
      </w:r>
      <w:r w:rsidR="00EC103D" w:rsidRPr="00741BFA">
        <w:t xml:space="preserve">, </w:t>
      </w:r>
      <w:r w:rsidR="00A34EC0" w:rsidRPr="00741BFA">
        <w:t>какой комитет в рамках конференции несет основную ответственность за пересмотр за пересмотр каждой из Резолюций и Рекомендаций</w:t>
      </w:r>
      <w:r w:rsidR="00EC103D" w:rsidRPr="00741BFA">
        <w:t xml:space="preserve">. </w:t>
      </w:r>
    </w:p>
    <w:p w14:paraId="52D08ADF" w14:textId="15D3F323" w:rsidR="005550FD" w:rsidRPr="00741BFA" w:rsidRDefault="00A34EC0" w:rsidP="00CD714D">
      <w:r w:rsidRPr="00741BFA">
        <w:t xml:space="preserve">Также предлагается разработать новый раздел </w:t>
      </w:r>
      <w:r w:rsidRPr="00741BFA">
        <w:rPr>
          <w:i/>
          <w:iCs/>
        </w:rPr>
        <w:t>решает</w:t>
      </w:r>
      <w:r w:rsidRPr="00741BFA">
        <w:t>, с тем чтобы</w:t>
      </w:r>
      <w:r w:rsidR="00EC103D" w:rsidRPr="00741BFA">
        <w:t xml:space="preserve"> </w:t>
      </w:r>
      <w:r w:rsidRPr="00741BFA">
        <w:t xml:space="preserve">предложить ВКР включить </w:t>
      </w:r>
      <w:r w:rsidR="005550FD" w:rsidRPr="00741BFA">
        <w:t xml:space="preserve">постоянный пункт повестки дня, предусматривающий рассмотрение резолюций и рекомендаций, упомянутых в пункте 2 раздела </w:t>
      </w:r>
      <w:r w:rsidR="005550FD" w:rsidRPr="00741BFA">
        <w:rPr>
          <w:i/>
          <w:iCs/>
        </w:rPr>
        <w:t>решает</w:t>
      </w:r>
      <w:r w:rsidR="005550FD" w:rsidRPr="00741BFA">
        <w:t xml:space="preserve"> Резолюции </w:t>
      </w:r>
      <w:r w:rsidR="005550FD" w:rsidRPr="00741BFA">
        <w:rPr>
          <w:b/>
        </w:rPr>
        <w:t>95 (Пересм. ВКР</w:t>
      </w:r>
      <w:r w:rsidR="005550FD" w:rsidRPr="00741BFA">
        <w:rPr>
          <w:b/>
        </w:rPr>
        <w:noBreakHyphen/>
        <w:t>07)</w:t>
      </w:r>
      <w:r w:rsidR="005550FD" w:rsidRPr="00741BFA">
        <w:t>. Это предложение позволяет обеспечить четкую основу для постоянного пункта повестки дня 4 ВКР.</w:t>
      </w:r>
    </w:p>
    <w:p w14:paraId="34C25F1C" w14:textId="77777777" w:rsidR="00AA0B70" w:rsidRPr="00741BFA" w:rsidRDefault="00E24488">
      <w:pPr>
        <w:pStyle w:val="Proposal"/>
      </w:pPr>
      <w:proofErr w:type="spellStart"/>
      <w:r w:rsidRPr="00741BFA">
        <w:t>SUP</w:t>
      </w:r>
      <w:proofErr w:type="spellEnd"/>
      <w:r w:rsidRPr="00741BFA">
        <w:tab/>
      </w:r>
      <w:proofErr w:type="spellStart"/>
      <w:r w:rsidRPr="00741BFA">
        <w:t>EUR</w:t>
      </w:r>
      <w:proofErr w:type="spellEnd"/>
      <w:r w:rsidRPr="00741BFA">
        <w:t>/</w:t>
      </w:r>
      <w:proofErr w:type="spellStart"/>
      <w:r w:rsidRPr="00741BFA">
        <w:t>16A18</w:t>
      </w:r>
      <w:proofErr w:type="spellEnd"/>
      <w:r w:rsidRPr="00741BFA">
        <w:t>/11</w:t>
      </w:r>
    </w:p>
    <w:p w14:paraId="1FC78A98" w14:textId="77777777" w:rsidR="00E24488" w:rsidRPr="00741BFA" w:rsidRDefault="00E24488" w:rsidP="00E24488">
      <w:pPr>
        <w:pStyle w:val="ResNo"/>
      </w:pPr>
      <w:bookmarkStart w:id="132" w:name="_Toc450292562"/>
      <w:proofErr w:type="gramStart"/>
      <w:r w:rsidRPr="00741BFA">
        <w:rPr>
          <w:caps w:val="0"/>
        </w:rPr>
        <w:t xml:space="preserve">РЕЗОЛЮЦИЯ  </w:t>
      </w:r>
      <w:r w:rsidRPr="00741BFA">
        <w:rPr>
          <w:rStyle w:val="href"/>
          <w:caps w:val="0"/>
        </w:rPr>
        <w:t>99</w:t>
      </w:r>
      <w:proofErr w:type="gramEnd"/>
      <w:r w:rsidRPr="00741BFA">
        <w:rPr>
          <w:caps w:val="0"/>
        </w:rPr>
        <w:t xml:space="preserve">  (ВКР-15)</w:t>
      </w:r>
      <w:bookmarkEnd w:id="132"/>
    </w:p>
    <w:p w14:paraId="451C9F64" w14:textId="77777777" w:rsidR="00E24488" w:rsidRPr="00741BFA" w:rsidRDefault="00E24488" w:rsidP="00E24488">
      <w:pPr>
        <w:pStyle w:val="Restitle"/>
      </w:pPr>
      <w:bookmarkStart w:id="133" w:name="_Toc324858494"/>
      <w:bookmarkStart w:id="134" w:name="_Toc450292563"/>
      <w:r w:rsidRPr="00741BFA">
        <w:t>Временное применение определенных положений Регламента радиосвязи, пересмотренного на Всемирной конференции радиосвязи 2015 года, и аннулирование ряда Резолюций и Рекомендаций</w:t>
      </w:r>
      <w:bookmarkEnd w:id="133"/>
      <w:bookmarkEnd w:id="134"/>
    </w:p>
    <w:p w14:paraId="761BA5AD" w14:textId="415D0143" w:rsidR="00AA0B70" w:rsidRPr="00741BFA" w:rsidRDefault="00E24488">
      <w:pPr>
        <w:pStyle w:val="Reasons"/>
      </w:pPr>
      <w:r w:rsidRPr="00741BFA">
        <w:rPr>
          <w:b/>
        </w:rPr>
        <w:t>Основания</w:t>
      </w:r>
      <w:r w:rsidRPr="00741BFA">
        <w:rPr>
          <w:bCs/>
        </w:rPr>
        <w:t>:</w:t>
      </w:r>
      <w:r w:rsidRPr="00741BFA">
        <w:tab/>
      </w:r>
      <w:r w:rsidR="005550FD" w:rsidRPr="00741BFA">
        <w:t xml:space="preserve">Цель достигнута посредством публикации Регламента радиосвязи </w:t>
      </w:r>
      <w:r w:rsidR="00C15E4A" w:rsidRPr="00741BFA">
        <w:t>2016</w:t>
      </w:r>
      <w:r w:rsidR="005550FD" w:rsidRPr="00741BFA">
        <w:t xml:space="preserve"> года</w:t>
      </w:r>
      <w:r w:rsidR="00C15E4A" w:rsidRPr="00741BFA">
        <w:t>.</w:t>
      </w:r>
    </w:p>
    <w:p w14:paraId="1DAFE2B3" w14:textId="77777777" w:rsidR="00AA0B70" w:rsidRPr="00741BFA" w:rsidRDefault="00E24488">
      <w:pPr>
        <w:pStyle w:val="Proposal"/>
      </w:pPr>
      <w:proofErr w:type="spellStart"/>
      <w:r w:rsidRPr="00741BFA">
        <w:t>MOD</w:t>
      </w:r>
      <w:proofErr w:type="spellEnd"/>
      <w:r w:rsidRPr="00741BFA">
        <w:tab/>
      </w:r>
      <w:proofErr w:type="spellStart"/>
      <w:r w:rsidRPr="00741BFA">
        <w:t>EUR</w:t>
      </w:r>
      <w:proofErr w:type="spellEnd"/>
      <w:r w:rsidRPr="00741BFA">
        <w:t>/</w:t>
      </w:r>
      <w:proofErr w:type="spellStart"/>
      <w:r w:rsidRPr="00741BFA">
        <w:t>16A18</w:t>
      </w:r>
      <w:proofErr w:type="spellEnd"/>
      <w:r w:rsidRPr="00741BFA">
        <w:t>/12</w:t>
      </w:r>
    </w:p>
    <w:p w14:paraId="7F98A273" w14:textId="77777777" w:rsidR="00E24488" w:rsidRPr="00741BFA" w:rsidRDefault="00E24488" w:rsidP="00E24488">
      <w:pPr>
        <w:pStyle w:val="ResNo"/>
      </w:pPr>
      <w:bookmarkStart w:id="135" w:name="_Toc450292574"/>
      <w:r w:rsidRPr="00741BFA">
        <w:t xml:space="preserve">РЕЗОЛЮЦИЯ </w:t>
      </w:r>
      <w:r w:rsidRPr="00741BFA">
        <w:rPr>
          <w:rStyle w:val="href"/>
        </w:rPr>
        <w:t>143</w:t>
      </w:r>
      <w:r w:rsidRPr="00741BFA">
        <w:t xml:space="preserve"> (Пересм. ВКР-</w:t>
      </w:r>
      <w:del w:id="136" w:author="Russian" w:date="2019-10-18T11:23:00Z">
        <w:r w:rsidRPr="00741BFA" w:rsidDel="00C15E4A">
          <w:delText>07</w:delText>
        </w:r>
      </w:del>
      <w:ins w:id="137" w:author="Russian" w:date="2019-10-18T11:23:00Z">
        <w:r w:rsidR="00C15E4A" w:rsidRPr="00741BFA">
          <w:t>19</w:t>
        </w:r>
      </w:ins>
      <w:r w:rsidRPr="00741BFA">
        <w:t>)</w:t>
      </w:r>
      <w:bookmarkEnd w:id="135"/>
    </w:p>
    <w:p w14:paraId="1D9D032D" w14:textId="77777777" w:rsidR="00E24488" w:rsidRPr="00741BFA" w:rsidRDefault="00E24488" w:rsidP="00E24488">
      <w:pPr>
        <w:pStyle w:val="Restitle"/>
      </w:pPr>
      <w:bookmarkStart w:id="138" w:name="_Toc329089560"/>
      <w:bookmarkStart w:id="139" w:name="_Toc450292575"/>
      <w:r w:rsidRPr="00741BFA">
        <w:t xml:space="preserve">Руководящие принципы для внедрения применений высокой плотности фиксированной спутниковой службы в полосах частот, </w:t>
      </w:r>
      <w:r w:rsidRPr="00741BFA">
        <w:br/>
        <w:t>определенных для таких применений</w:t>
      </w:r>
      <w:bookmarkEnd w:id="138"/>
      <w:bookmarkEnd w:id="139"/>
    </w:p>
    <w:p w14:paraId="2B8F9051" w14:textId="77777777" w:rsidR="00E24488" w:rsidRPr="00741BFA" w:rsidRDefault="00E24488" w:rsidP="00E24488">
      <w:pPr>
        <w:pStyle w:val="Normalaftertitle"/>
      </w:pPr>
      <w:r w:rsidRPr="00741BFA">
        <w:t>Всемирная конференция радиосвязи (</w:t>
      </w:r>
      <w:del w:id="140" w:author="Russian" w:date="2019-10-18T11:24:00Z">
        <w:r w:rsidRPr="00741BFA" w:rsidDel="00C15E4A">
          <w:delText>Женева, 2007 г.</w:delText>
        </w:r>
      </w:del>
      <w:ins w:id="141" w:author="Russian" w:date="2019-10-18T11:24:00Z">
        <w:r w:rsidR="00C15E4A" w:rsidRPr="00741BFA">
          <w:t>Шарм-эль-Шейх, 2019 г.</w:t>
        </w:r>
      </w:ins>
      <w:r w:rsidRPr="00741BFA">
        <w:t>),</w:t>
      </w:r>
    </w:p>
    <w:p w14:paraId="3DA04B64" w14:textId="77777777" w:rsidR="00E24488" w:rsidRPr="00741BFA" w:rsidRDefault="00C15E4A" w:rsidP="00E24488">
      <w:pPr>
        <w:rPr>
          <w:iCs/>
        </w:rPr>
      </w:pPr>
      <w:r w:rsidRPr="00741BFA">
        <w:rPr>
          <w:i/>
        </w:rPr>
        <w:t>...</w:t>
      </w:r>
    </w:p>
    <w:p w14:paraId="49791E9C" w14:textId="77777777" w:rsidR="00E24488" w:rsidRPr="00741BFA" w:rsidRDefault="00E24488" w:rsidP="00E24488">
      <w:pPr>
        <w:pStyle w:val="Call"/>
      </w:pPr>
      <w:r w:rsidRPr="00741BFA">
        <w:t>решает</w:t>
      </w:r>
      <w:r w:rsidRPr="00741BFA">
        <w:rPr>
          <w:i w:val="0"/>
          <w:iCs/>
        </w:rPr>
        <w:t>,</w:t>
      </w:r>
    </w:p>
    <w:p w14:paraId="469813FF" w14:textId="77777777" w:rsidR="00E24488" w:rsidRPr="00741BFA" w:rsidRDefault="00C15E4A" w:rsidP="00C15E4A">
      <w:r w:rsidRPr="00741BFA">
        <w:t>...</w:t>
      </w:r>
    </w:p>
    <w:p w14:paraId="534408DC" w14:textId="77777777" w:rsidR="00E24488" w:rsidRPr="00741BFA" w:rsidRDefault="00E24488" w:rsidP="00E24488">
      <w:pPr>
        <w:pStyle w:val="enumlev1"/>
      </w:pPr>
      <w:r w:rsidRPr="00741BFA">
        <w:rPr>
          <w:i/>
        </w:rPr>
        <w:lastRenderedPageBreak/>
        <w:t>с)</w:t>
      </w:r>
      <w:r w:rsidRPr="00741BFA">
        <w:tab/>
        <w:t xml:space="preserve">принимать во внимание соответствующие технические характеристики систем высокой плотности ФСС, которые определены в Рекомендациях МСЭ-R (например, в Рекомендациях МСЭ-R </w:t>
      </w:r>
      <w:proofErr w:type="spellStart"/>
      <w:r w:rsidRPr="00741BFA">
        <w:t>S.524</w:t>
      </w:r>
      <w:proofErr w:type="spellEnd"/>
      <w:r w:rsidRPr="00741BFA">
        <w:t xml:space="preserve">-9, МСЭ-R </w:t>
      </w:r>
      <w:proofErr w:type="spellStart"/>
      <w:r w:rsidRPr="00741BFA">
        <w:t>S.1594</w:t>
      </w:r>
      <w:proofErr w:type="spellEnd"/>
      <w:ins w:id="142" w:author="Russian" w:date="2019-10-18T11:27:00Z">
        <w:r w:rsidR="00C15E4A" w:rsidRPr="00741BFA">
          <w:t>-0</w:t>
        </w:r>
      </w:ins>
      <w:r w:rsidRPr="00741BFA">
        <w:t xml:space="preserve"> и МСЭ-R </w:t>
      </w:r>
      <w:proofErr w:type="spellStart"/>
      <w:r w:rsidRPr="00741BFA">
        <w:t>S.1783</w:t>
      </w:r>
      <w:proofErr w:type="spellEnd"/>
      <w:ins w:id="143" w:author="Russian" w:date="2019-10-18T11:27:00Z">
        <w:r w:rsidR="00C15E4A" w:rsidRPr="00741BFA">
          <w:t>-0</w:t>
        </w:r>
      </w:ins>
      <w:r w:rsidRPr="00741BFA">
        <w:t>);</w:t>
      </w:r>
    </w:p>
    <w:p w14:paraId="7414B6FC" w14:textId="77777777" w:rsidR="00E24488" w:rsidRPr="00741BFA" w:rsidRDefault="006859C2" w:rsidP="00E24488">
      <w:r w:rsidRPr="00741BFA">
        <w:t>...</w:t>
      </w:r>
    </w:p>
    <w:p w14:paraId="59BCE44C" w14:textId="5A75D156" w:rsidR="00AA0B70" w:rsidRPr="00741BFA" w:rsidRDefault="00E24488">
      <w:pPr>
        <w:pStyle w:val="Reasons"/>
      </w:pPr>
      <w:r w:rsidRPr="00741BFA">
        <w:rPr>
          <w:b/>
        </w:rPr>
        <w:t>Основания</w:t>
      </w:r>
      <w:r w:rsidRPr="00741BFA">
        <w:rPr>
          <w:bCs/>
        </w:rPr>
        <w:t>:</w:t>
      </w:r>
      <w:r w:rsidRPr="00741BFA">
        <w:tab/>
      </w:r>
      <w:r w:rsidR="005550FD" w:rsidRPr="00741BFA">
        <w:t>Рекомендации</w:t>
      </w:r>
      <w:r w:rsidR="00EC4062" w:rsidRPr="00741BFA">
        <w:t xml:space="preserve"> МСЭ</w:t>
      </w:r>
      <w:r w:rsidR="00EC4062" w:rsidRPr="00741BFA">
        <w:noBreakHyphen/>
        <w:t xml:space="preserve">R </w:t>
      </w:r>
      <w:proofErr w:type="spellStart"/>
      <w:r w:rsidR="00EC4062" w:rsidRPr="00741BFA">
        <w:t>S.524</w:t>
      </w:r>
      <w:proofErr w:type="spellEnd"/>
      <w:r w:rsidR="00EC4062" w:rsidRPr="00741BFA">
        <w:t>-9, МСЭ</w:t>
      </w:r>
      <w:r w:rsidR="00EC4062" w:rsidRPr="00741BFA">
        <w:noBreakHyphen/>
        <w:t>R </w:t>
      </w:r>
      <w:proofErr w:type="spellStart"/>
      <w:r w:rsidR="00EC4062" w:rsidRPr="00741BFA">
        <w:t>S.1594</w:t>
      </w:r>
      <w:proofErr w:type="spellEnd"/>
      <w:r w:rsidR="00EC4062" w:rsidRPr="00741BFA">
        <w:t xml:space="preserve">-0 </w:t>
      </w:r>
      <w:r w:rsidR="005550FD" w:rsidRPr="00741BFA">
        <w:t>и</w:t>
      </w:r>
      <w:r w:rsidR="00EC4062" w:rsidRPr="00741BFA">
        <w:t xml:space="preserve"> МСЭ</w:t>
      </w:r>
      <w:r w:rsidR="00EC4062" w:rsidRPr="00741BFA">
        <w:noBreakHyphen/>
        <w:t xml:space="preserve">R </w:t>
      </w:r>
      <w:proofErr w:type="spellStart"/>
      <w:r w:rsidR="00EC4062" w:rsidRPr="00741BFA">
        <w:t>S.1783</w:t>
      </w:r>
      <w:proofErr w:type="spellEnd"/>
      <w:r w:rsidR="00EC4062" w:rsidRPr="00741BFA">
        <w:t xml:space="preserve">-0 </w:t>
      </w:r>
      <w:r w:rsidR="005550FD" w:rsidRPr="00741BFA">
        <w:t>являются действующими</w:t>
      </w:r>
      <w:r w:rsidR="00EC4062" w:rsidRPr="00741BFA">
        <w:t>.</w:t>
      </w:r>
    </w:p>
    <w:p w14:paraId="3E8F101A" w14:textId="77777777" w:rsidR="00AA0B70" w:rsidRPr="00741BFA" w:rsidRDefault="00E24488">
      <w:pPr>
        <w:pStyle w:val="Proposal"/>
      </w:pPr>
      <w:proofErr w:type="spellStart"/>
      <w:r w:rsidRPr="00741BFA">
        <w:t>MOD</w:t>
      </w:r>
      <w:proofErr w:type="spellEnd"/>
      <w:r w:rsidRPr="00741BFA">
        <w:tab/>
      </w:r>
      <w:proofErr w:type="spellStart"/>
      <w:r w:rsidRPr="00741BFA">
        <w:t>EUR</w:t>
      </w:r>
      <w:proofErr w:type="spellEnd"/>
      <w:r w:rsidRPr="00741BFA">
        <w:t>/</w:t>
      </w:r>
      <w:proofErr w:type="spellStart"/>
      <w:r w:rsidRPr="00741BFA">
        <w:t>16A18</w:t>
      </w:r>
      <w:proofErr w:type="spellEnd"/>
      <w:r w:rsidRPr="00741BFA">
        <w:t>/13</w:t>
      </w:r>
    </w:p>
    <w:p w14:paraId="11697CC8" w14:textId="77777777" w:rsidR="00E24488" w:rsidRPr="00741BFA" w:rsidRDefault="00E24488" w:rsidP="00E24488">
      <w:pPr>
        <w:pStyle w:val="ResNo"/>
      </w:pPr>
      <w:bookmarkStart w:id="144" w:name="_Toc450292648"/>
      <w:r w:rsidRPr="00741BFA">
        <w:t xml:space="preserve">РЕЗОЛЮЦИЯ </w:t>
      </w:r>
      <w:r w:rsidRPr="00741BFA">
        <w:rPr>
          <w:rStyle w:val="href"/>
        </w:rPr>
        <w:t>344</w:t>
      </w:r>
      <w:r w:rsidRPr="00741BFA">
        <w:t xml:space="preserve"> (Пересм. ВКР-</w:t>
      </w:r>
      <w:del w:id="145" w:author="Russian" w:date="2019-10-18T14:10:00Z">
        <w:r w:rsidRPr="00741BFA" w:rsidDel="008F0AD6">
          <w:delText>12</w:delText>
        </w:r>
      </w:del>
      <w:ins w:id="146" w:author="Russian" w:date="2019-10-18T14:10:00Z">
        <w:r w:rsidR="008F0AD6" w:rsidRPr="00741BFA">
          <w:t>19</w:t>
        </w:r>
      </w:ins>
      <w:r w:rsidRPr="00741BFA">
        <w:t>)</w:t>
      </w:r>
      <w:bookmarkEnd w:id="144"/>
    </w:p>
    <w:p w14:paraId="16E4B523" w14:textId="77777777" w:rsidR="00E24488" w:rsidRPr="00741BFA" w:rsidRDefault="00E24488" w:rsidP="00E24488">
      <w:pPr>
        <w:pStyle w:val="Restitle"/>
      </w:pPr>
      <w:bookmarkStart w:id="147" w:name="_Toc323908488"/>
      <w:bookmarkStart w:id="148" w:name="_Toc329089616"/>
      <w:bookmarkStart w:id="149" w:name="_Toc450292649"/>
      <w:r w:rsidRPr="00741BFA">
        <w:t>Управление ресурсами нумерации морских опознавателей</w:t>
      </w:r>
      <w:bookmarkEnd w:id="147"/>
      <w:bookmarkEnd w:id="148"/>
      <w:bookmarkEnd w:id="149"/>
    </w:p>
    <w:p w14:paraId="5F05C732" w14:textId="77777777" w:rsidR="00E24488" w:rsidRPr="00741BFA" w:rsidRDefault="00E24488" w:rsidP="00E24488">
      <w:pPr>
        <w:pStyle w:val="Normalaftertitle"/>
      </w:pPr>
      <w:r w:rsidRPr="00741BFA">
        <w:t>Всемирная конференция радиосвязи (</w:t>
      </w:r>
      <w:del w:id="150" w:author="Russian" w:date="2019-10-18T14:10:00Z">
        <w:r w:rsidRPr="00741BFA" w:rsidDel="008F0AD6">
          <w:delText>Женева, 2012 г.</w:delText>
        </w:r>
      </w:del>
      <w:ins w:id="151" w:author="Russian" w:date="2019-10-18T14:11:00Z">
        <w:r w:rsidR="008F0AD6" w:rsidRPr="00741BFA">
          <w:t>Шарм-эль-Шейх, 2019 г.</w:t>
        </w:r>
      </w:ins>
      <w:r w:rsidRPr="00741BFA">
        <w:t>),</w:t>
      </w:r>
    </w:p>
    <w:p w14:paraId="7BB7ADF0" w14:textId="77777777" w:rsidR="00E24488" w:rsidRPr="00741BFA" w:rsidRDefault="00E24488" w:rsidP="00E24488">
      <w:pPr>
        <w:pStyle w:val="Call"/>
        <w:rPr>
          <w:i w:val="0"/>
          <w:iCs/>
        </w:rPr>
      </w:pPr>
      <w:r w:rsidRPr="00741BFA">
        <w:t>отмечая</w:t>
      </w:r>
      <w:r w:rsidRPr="00741BFA">
        <w:rPr>
          <w:i w:val="0"/>
          <w:iCs/>
        </w:rPr>
        <w:t>,</w:t>
      </w:r>
    </w:p>
    <w:p w14:paraId="5098DC27" w14:textId="6E6C4ED9" w:rsidR="00E24488" w:rsidRPr="00741BFA" w:rsidRDefault="00E24488" w:rsidP="00E24488">
      <w:r w:rsidRPr="00741BFA">
        <w:rPr>
          <w:i/>
          <w:iCs/>
        </w:rPr>
        <w:t>а)</w:t>
      </w:r>
      <w:r w:rsidRPr="00741BFA">
        <w:tab/>
        <w:t xml:space="preserve">что установка аппаратуры цифрового избирательного вызова </w:t>
      </w:r>
      <w:ins w:id="152" w:author="Vegera, Anna" w:date="2019-10-27T12:25:00Z">
        <w:r w:rsidR="002C0C53" w:rsidRPr="00741BFA">
          <w:t>и некоторого</w:t>
        </w:r>
      </w:ins>
      <w:del w:id="153" w:author="Russian" w:date="2019-10-27T17:10:00Z">
        <w:r w:rsidR="00831F48" w:rsidRPr="00741BFA" w:rsidDel="00831F48">
          <w:delText>ил</w:delText>
        </w:r>
      </w:del>
      <w:del w:id="154" w:author="Vegera, Anna" w:date="2019-10-27T12:25:00Z">
        <w:r w:rsidR="002C0C53" w:rsidRPr="00741BFA" w:rsidDel="002C0C53">
          <w:delText>и</w:delText>
        </w:r>
      </w:del>
      <w:r w:rsidRPr="00741BFA">
        <w:t xml:space="preserve"> оборудования судовых земных станций стандарта </w:t>
      </w:r>
      <w:proofErr w:type="spellStart"/>
      <w:r w:rsidRPr="00741BFA">
        <w:t>Инмарсат</w:t>
      </w:r>
      <w:proofErr w:type="spellEnd"/>
      <w:r w:rsidRPr="00741BFA">
        <w:t xml:space="preserve"> </w:t>
      </w:r>
      <w:del w:id="155" w:author="Russian" w:date="2019-10-18T14:11:00Z">
        <w:r w:rsidRPr="00741BFA" w:rsidDel="008F0AD6">
          <w:delText xml:space="preserve">В, С или М </w:delText>
        </w:r>
      </w:del>
      <w:r w:rsidRPr="00741BFA">
        <w:t>на борту судов, участвующих в Глобальной морской системе для случаев бедствия и обеспечения безопасности (ГМСББ) на обязательной или добровольной основе, требует присвоения уникального девятизначного опознавателя морской подвижной службы (</w:t>
      </w:r>
      <w:proofErr w:type="spellStart"/>
      <w:r w:rsidRPr="00741BFA">
        <w:t>MMSI</w:t>
      </w:r>
      <w:proofErr w:type="spellEnd"/>
      <w:r w:rsidRPr="00741BFA">
        <w:t>);</w:t>
      </w:r>
    </w:p>
    <w:p w14:paraId="1342A9B3" w14:textId="77777777" w:rsidR="00E24488" w:rsidRPr="00741BFA" w:rsidRDefault="00E24488" w:rsidP="00E24488">
      <w:r w:rsidRPr="00741BFA">
        <w:rPr>
          <w:i/>
          <w:iCs/>
        </w:rPr>
        <w:t>b)</w:t>
      </w:r>
      <w:r w:rsidRPr="00741BFA">
        <w:tab/>
        <w:t>что такое оборудование обеспечивает возможность подключения к сетям электросвязи общего пользования;</w:t>
      </w:r>
    </w:p>
    <w:p w14:paraId="7F74F038" w14:textId="77777777" w:rsidR="00E24488" w:rsidRPr="00741BFA" w:rsidRDefault="00E24488" w:rsidP="00E24488">
      <w:r w:rsidRPr="00741BFA">
        <w:rPr>
          <w:i/>
          <w:iCs/>
        </w:rPr>
        <w:t>c)</w:t>
      </w:r>
      <w:r w:rsidRPr="00741BFA">
        <w:tab/>
        <w:t>что только подвижные спутниковые системы способны удовлетворить различные потребности в области выставления счетов, маршрутизации, оплаты и сигнализации, связанные с обеспечением возможности установления полных двусторонних автоматических соединений между судами и международной службой общественной корреспонденции;</w:t>
      </w:r>
    </w:p>
    <w:p w14:paraId="44309D63" w14:textId="77777777" w:rsidR="00E24488" w:rsidRPr="00741BFA" w:rsidDel="008F0AD6" w:rsidRDefault="00E24488" w:rsidP="00E24488">
      <w:pPr>
        <w:rPr>
          <w:del w:id="156" w:author="Russian" w:date="2019-10-18T14:12:00Z"/>
        </w:rPr>
      </w:pPr>
      <w:del w:id="157" w:author="Russian" w:date="2019-10-18T14:12:00Z">
        <w:r w:rsidRPr="00741BFA" w:rsidDel="008F0AD6">
          <w:rPr>
            <w:i/>
            <w:iCs/>
          </w:rPr>
          <w:delText>d)</w:delText>
        </w:r>
        <w:r w:rsidRPr="00741BFA" w:rsidDel="008F0AD6">
          <w:tab/>
          <w:delText>что судам, на которых установлены судовые земные станции подвижной спутниковой службы нынешнего поколения, должны быть присвоены опознаватели MMSI с тремя замыкающими нулями для поддержки автоматического доступа к сетям электросвязи общего пользования с помощью набираемого судового телефонного номера, формат которого соответствует Рекомендации МСЭ-Т Е.164, но который может включать только первые шесть цифр MMSI;</w:delText>
        </w:r>
      </w:del>
    </w:p>
    <w:p w14:paraId="1812C159" w14:textId="77777777" w:rsidR="00E24488" w:rsidRPr="00741BFA" w:rsidRDefault="00E24488" w:rsidP="00E24488">
      <w:del w:id="158" w:author="Russian" w:date="2019-10-18T14:12:00Z">
        <w:r w:rsidRPr="00741BFA" w:rsidDel="008F0AD6">
          <w:rPr>
            <w:i/>
            <w:iCs/>
          </w:rPr>
          <w:delText>e</w:delText>
        </w:r>
      </w:del>
      <w:ins w:id="159" w:author="Russian" w:date="2019-10-18T14:12:00Z">
        <w:r w:rsidR="008F0AD6" w:rsidRPr="00741BFA">
          <w:rPr>
            <w:i/>
            <w:iCs/>
          </w:rPr>
          <w:t>d</w:t>
        </w:r>
      </w:ins>
      <w:r w:rsidRPr="00741BFA">
        <w:rPr>
          <w:i/>
          <w:iCs/>
        </w:rPr>
        <w:t>)</w:t>
      </w:r>
      <w:r w:rsidRPr="00741BFA">
        <w:tab/>
        <w:t>что для автоматической системы опознавания (</w:t>
      </w:r>
      <w:proofErr w:type="spellStart"/>
      <w:r w:rsidRPr="00741BFA">
        <w:t>AIS</w:t>
      </w:r>
      <w:proofErr w:type="spellEnd"/>
      <w:r w:rsidRPr="00741BFA">
        <w:t xml:space="preserve">) и связанных с ней систем требуются </w:t>
      </w:r>
      <w:proofErr w:type="spellStart"/>
      <w:r w:rsidRPr="00741BFA">
        <w:t>MMSI</w:t>
      </w:r>
      <w:proofErr w:type="spellEnd"/>
      <w:r w:rsidRPr="00741BFA">
        <w:t xml:space="preserve"> или другие морские опознаватели;</w:t>
      </w:r>
    </w:p>
    <w:p w14:paraId="229039C4" w14:textId="77777777" w:rsidR="00E24488" w:rsidRPr="00741BFA" w:rsidRDefault="00E24488" w:rsidP="00E24488">
      <w:del w:id="160" w:author="Russian" w:date="2019-10-18T14:12:00Z">
        <w:r w:rsidRPr="00741BFA" w:rsidDel="008F0AD6">
          <w:rPr>
            <w:i/>
            <w:iCs/>
          </w:rPr>
          <w:delText>f</w:delText>
        </w:r>
      </w:del>
      <w:ins w:id="161" w:author="Russian" w:date="2019-10-18T14:12:00Z">
        <w:r w:rsidR="008F0AD6" w:rsidRPr="00741BFA">
          <w:rPr>
            <w:i/>
            <w:iCs/>
          </w:rPr>
          <w:t>e</w:t>
        </w:r>
      </w:ins>
      <w:r w:rsidRPr="00741BFA">
        <w:rPr>
          <w:i/>
          <w:iCs/>
        </w:rPr>
        <w:t>)</w:t>
      </w:r>
      <w:r w:rsidRPr="00741BFA">
        <w:tab/>
        <w:t>что для радиостанций, которые имеют функцию цифрового избирательного вызова и предназначены для использования на судах, не подпадающих под действие Конвенции СОЛАС, требуются морские опознаватели;</w:t>
      </w:r>
    </w:p>
    <w:p w14:paraId="1204E428" w14:textId="77777777" w:rsidR="00E24488" w:rsidRPr="00741BFA" w:rsidRDefault="00E24488" w:rsidP="00E24488">
      <w:del w:id="162" w:author="Russian" w:date="2019-10-18T14:12:00Z">
        <w:r w:rsidRPr="00741BFA" w:rsidDel="008F0AD6">
          <w:rPr>
            <w:i/>
            <w:iCs/>
          </w:rPr>
          <w:delText>g</w:delText>
        </w:r>
      </w:del>
      <w:ins w:id="163" w:author="Russian" w:date="2019-10-18T14:12:00Z">
        <w:r w:rsidR="008F0AD6" w:rsidRPr="00741BFA">
          <w:rPr>
            <w:i/>
            <w:iCs/>
          </w:rPr>
          <w:t>f</w:t>
        </w:r>
      </w:ins>
      <w:r w:rsidRPr="00741BFA">
        <w:rPr>
          <w:i/>
          <w:iCs/>
        </w:rPr>
        <w:t>)</w:t>
      </w:r>
      <w:r w:rsidRPr="00741BFA">
        <w:tab/>
        <w:t xml:space="preserve">что первые три цифры </w:t>
      </w:r>
      <w:proofErr w:type="spellStart"/>
      <w:r w:rsidRPr="00741BFA">
        <w:t>MMSI</w:t>
      </w:r>
      <w:proofErr w:type="spellEnd"/>
      <w:r w:rsidRPr="00741BFA">
        <w:t xml:space="preserve"> судовой станции образуют цифры морского опознавания (</w:t>
      </w:r>
      <w:proofErr w:type="spellStart"/>
      <w:r w:rsidRPr="00741BFA">
        <w:t>MID</w:t>
      </w:r>
      <w:proofErr w:type="spellEnd"/>
      <w:r w:rsidRPr="00741BFA">
        <w:t>), которые обозначают администрацию, к которой относится судно,</w:t>
      </w:r>
    </w:p>
    <w:p w14:paraId="60B17EBD" w14:textId="77777777" w:rsidR="00E24488" w:rsidRPr="00741BFA" w:rsidRDefault="00E24488" w:rsidP="00E24488">
      <w:pPr>
        <w:pStyle w:val="Call"/>
        <w:rPr>
          <w:i w:val="0"/>
          <w:iCs/>
        </w:rPr>
      </w:pPr>
      <w:r w:rsidRPr="00741BFA">
        <w:t>учитывая</w:t>
      </w:r>
      <w:r w:rsidRPr="00741BFA">
        <w:rPr>
          <w:i w:val="0"/>
          <w:iCs/>
        </w:rPr>
        <w:t>,</w:t>
      </w:r>
    </w:p>
    <w:p w14:paraId="1457F8F2" w14:textId="77777777" w:rsidR="00E24488" w:rsidRPr="00741BFA" w:rsidRDefault="00E24488" w:rsidP="00E24488">
      <w:r w:rsidRPr="00741BFA">
        <w:rPr>
          <w:i/>
          <w:iCs/>
        </w:rPr>
        <w:t>а)</w:t>
      </w:r>
      <w:r w:rsidRPr="00741BFA">
        <w:tab/>
        <w:t>что подача сигнала тревоги в случае бедствия в системе цифрового избирательного вызова требует, чтобы организации, занимающиеся операциями поиска и спасания, располагали достоверными опознавателями для обеспечения своевременного реагирования;</w:t>
      </w:r>
    </w:p>
    <w:p w14:paraId="0DF61F0E" w14:textId="77777777" w:rsidR="00E24488" w:rsidRPr="00741BFA" w:rsidRDefault="00E24488" w:rsidP="00E24488">
      <w:r w:rsidRPr="00741BFA">
        <w:rPr>
          <w:i/>
          <w:iCs/>
        </w:rPr>
        <w:t>b)</w:t>
      </w:r>
      <w:r w:rsidRPr="00741BFA">
        <w:tab/>
        <w:t xml:space="preserve">что для </w:t>
      </w:r>
      <w:proofErr w:type="spellStart"/>
      <w:r w:rsidRPr="00741BFA">
        <w:t>AIS</w:t>
      </w:r>
      <w:proofErr w:type="spellEnd"/>
      <w:r w:rsidRPr="00741BFA">
        <w:t xml:space="preserve"> и связанных с ней систем требуются достоверные опознаватели, которые распознаются другими судами и организациями, для целей безопасности навигации, а также операций поиска и спасания;</w:t>
      </w:r>
    </w:p>
    <w:p w14:paraId="361205F9" w14:textId="77777777" w:rsidR="00E24488" w:rsidRPr="00741BFA" w:rsidRDefault="00E24488" w:rsidP="00E24488">
      <w:r w:rsidRPr="00741BFA">
        <w:rPr>
          <w:i/>
          <w:iCs/>
        </w:rPr>
        <w:t>c)</w:t>
      </w:r>
      <w:r w:rsidRPr="00741BFA">
        <w:tab/>
        <w:t xml:space="preserve">что Рекомендация МСЭ-R </w:t>
      </w:r>
      <w:proofErr w:type="spellStart"/>
      <w:r w:rsidRPr="00741BFA">
        <w:t>М.585</w:t>
      </w:r>
      <w:proofErr w:type="spellEnd"/>
      <w:r w:rsidRPr="00741BFA">
        <w:t xml:space="preserve"> содержит руководство по присвоению и использованию морских опознавателей, таких как </w:t>
      </w:r>
      <w:proofErr w:type="spellStart"/>
      <w:r w:rsidRPr="00741BFA">
        <w:t>MMSI</w:t>
      </w:r>
      <w:proofErr w:type="spellEnd"/>
      <w:r w:rsidRPr="00741BFA">
        <w:t>, и других морских опознавателей,</w:t>
      </w:r>
    </w:p>
    <w:p w14:paraId="6C7BE989" w14:textId="77777777" w:rsidR="00E24488" w:rsidRPr="00741BFA" w:rsidRDefault="00E24488" w:rsidP="00E24488">
      <w:pPr>
        <w:pStyle w:val="Call"/>
        <w:keepNext w:val="0"/>
        <w:keepLines w:val="0"/>
      </w:pPr>
      <w:r w:rsidRPr="00741BFA">
        <w:lastRenderedPageBreak/>
        <w:t>признавая</w:t>
      </w:r>
      <w:r w:rsidRPr="00741BFA">
        <w:rPr>
          <w:i w:val="0"/>
          <w:iCs/>
        </w:rPr>
        <w:t>,</w:t>
      </w:r>
    </w:p>
    <w:p w14:paraId="68BB22EE" w14:textId="77777777" w:rsidR="00E24488" w:rsidRPr="00741BFA" w:rsidRDefault="00E24488" w:rsidP="00E24488">
      <w:r w:rsidRPr="00741BFA">
        <w:rPr>
          <w:i/>
          <w:iCs/>
        </w:rPr>
        <w:t>а)</w:t>
      </w:r>
      <w:r w:rsidRPr="00741BFA">
        <w:tab/>
        <w:t>что даже для судов местного плавания, на которых установлены судовые земные станции нынешнего поколения</w:t>
      </w:r>
      <w:del w:id="164" w:author="Russian" w:date="2019-10-18T14:13:00Z">
        <w:r w:rsidRPr="00741BFA" w:rsidDel="008F0AD6">
          <w:delText xml:space="preserve"> стандарта Инмарсат В, С или М</w:delText>
        </w:r>
      </w:del>
      <w:r w:rsidRPr="00741BFA">
        <w:t xml:space="preserve">, потребуется присвоение номеров </w:t>
      </w:r>
      <w:proofErr w:type="spellStart"/>
      <w:r w:rsidRPr="00741BFA">
        <w:t>MMSI</w:t>
      </w:r>
      <w:proofErr w:type="spellEnd"/>
      <w:r w:rsidRPr="00741BFA">
        <w:t xml:space="preserve"> из перечня номеров, первоначально предназначенных для судов, осуществляющих связь в мировом масштабе, что ведет к дальнейшему исчерпанию ресурсов нумерации;</w:t>
      </w:r>
    </w:p>
    <w:p w14:paraId="6E37EF88" w14:textId="43D4F61A" w:rsidR="00E24488" w:rsidRPr="00741BFA" w:rsidRDefault="00E24488" w:rsidP="00E24488">
      <w:r w:rsidRPr="00741BFA">
        <w:rPr>
          <w:i/>
          <w:iCs/>
        </w:rPr>
        <w:t>b)</w:t>
      </w:r>
      <w:r w:rsidRPr="00741BFA">
        <w:tab/>
        <w:t>что системы подвижной спутниковой связи</w:t>
      </w:r>
      <w:del w:id="165" w:author="Russian" w:date="2019-10-18T14:14:00Z">
        <w:r w:rsidRPr="00741BFA" w:rsidDel="008F0AD6">
          <w:delText xml:space="preserve"> будущих поколений</w:delText>
        </w:r>
      </w:del>
      <w:r w:rsidRPr="00741BFA">
        <w:t xml:space="preserve">, обеспечивающие доступ к сетям электросвязи общего пользования и участвующие в системе ГМСББ, </w:t>
      </w:r>
      <w:del w:id="166" w:author="Vegera, Anna" w:date="2019-10-27T12:26:00Z">
        <w:r w:rsidRPr="00741BFA" w:rsidDel="002C0C53">
          <w:delText xml:space="preserve">будут </w:delText>
        </w:r>
      </w:del>
      <w:r w:rsidRPr="00741BFA">
        <w:t>использ</w:t>
      </w:r>
      <w:ins w:id="167" w:author="Vegera, Anna" w:date="2019-10-27T12:26:00Z">
        <w:r w:rsidR="002C0C53" w:rsidRPr="00741BFA">
          <w:t>уют</w:t>
        </w:r>
      </w:ins>
      <w:del w:id="168" w:author="Vegera, Anna" w:date="2019-10-27T12:26:00Z">
        <w:r w:rsidRPr="00741BFA" w:rsidDel="002C0C53">
          <w:delText>овать</w:delText>
        </w:r>
      </w:del>
      <w:r w:rsidRPr="00741BFA">
        <w:t xml:space="preserve"> систему нумерации свободной формы, при которой не понадобится включать в номер любую часть </w:t>
      </w:r>
      <w:proofErr w:type="spellStart"/>
      <w:r w:rsidRPr="00741BFA">
        <w:t>MMSI</w:t>
      </w:r>
      <w:proofErr w:type="spellEnd"/>
      <w:r w:rsidRPr="00741BFA">
        <w:t>;</w:t>
      </w:r>
    </w:p>
    <w:p w14:paraId="72ED23E6" w14:textId="77777777" w:rsidR="00E24488" w:rsidRPr="00741BFA" w:rsidRDefault="00E24488" w:rsidP="00E24488">
      <w:pPr>
        <w:rPr>
          <w:color w:val="000000"/>
          <w:lang w:eastAsia="ja-JP"/>
        </w:rPr>
      </w:pPr>
      <w:r w:rsidRPr="00741BFA">
        <w:rPr>
          <w:i/>
          <w:iCs/>
        </w:rPr>
        <w:t>c)</w:t>
      </w:r>
      <w:r w:rsidRPr="00741BFA">
        <w:tab/>
        <w:t xml:space="preserve">что будущее более широкое использование </w:t>
      </w:r>
      <w:proofErr w:type="spellStart"/>
      <w:r w:rsidRPr="00741BFA">
        <w:t>AIS</w:t>
      </w:r>
      <w:proofErr w:type="spellEnd"/>
      <w:r w:rsidRPr="00741BFA">
        <w:t xml:space="preserve"> и связанных с ней систем потребует дополнительных ресурсов </w:t>
      </w:r>
      <w:proofErr w:type="spellStart"/>
      <w:r w:rsidRPr="00741BFA">
        <w:t>MMSI</w:t>
      </w:r>
      <w:proofErr w:type="spellEnd"/>
      <w:r w:rsidRPr="00741BFA">
        <w:t xml:space="preserve"> и других морских опознавателей, </w:t>
      </w:r>
    </w:p>
    <w:p w14:paraId="0E871330" w14:textId="77777777" w:rsidR="00E24488" w:rsidRPr="00741BFA" w:rsidRDefault="00E24488" w:rsidP="00E24488">
      <w:pPr>
        <w:pStyle w:val="Call"/>
      </w:pPr>
      <w:r w:rsidRPr="00741BFA">
        <w:t>отмечая далее</w:t>
      </w:r>
      <w:r w:rsidRPr="00741BFA">
        <w:rPr>
          <w:i w:val="0"/>
          <w:iCs/>
        </w:rPr>
        <w:t>,</w:t>
      </w:r>
    </w:p>
    <w:p w14:paraId="6EF7C9D0" w14:textId="77777777" w:rsidR="00E24488" w:rsidRPr="00741BFA" w:rsidRDefault="00E24488" w:rsidP="00E24488">
      <w:r w:rsidRPr="00741BFA">
        <w:rPr>
          <w:i/>
          <w:iCs/>
        </w:rPr>
        <w:t>a)</w:t>
      </w:r>
      <w:r w:rsidRPr="00741BFA">
        <w:tab/>
        <w:t xml:space="preserve">что на МСЭ-R лежит вся ответственность за управление ресурсами нумерации </w:t>
      </w:r>
      <w:proofErr w:type="spellStart"/>
      <w:r w:rsidRPr="00741BFA">
        <w:t>MMSI</w:t>
      </w:r>
      <w:proofErr w:type="spellEnd"/>
      <w:r w:rsidRPr="00741BFA">
        <w:t xml:space="preserve"> и </w:t>
      </w:r>
      <w:proofErr w:type="spellStart"/>
      <w:r w:rsidRPr="00741BFA">
        <w:t>MID</w:t>
      </w:r>
      <w:proofErr w:type="spellEnd"/>
      <w:r w:rsidRPr="00741BFA">
        <w:t>;</w:t>
      </w:r>
    </w:p>
    <w:p w14:paraId="3306254D" w14:textId="630F36F2" w:rsidR="00E24488" w:rsidRPr="00741BFA" w:rsidRDefault="00E24488" w:rsidP="00E24488">
      <w:pPr>
        <w:rPr>
          <w:ins w:id="169" w:author="Russian" w:date="2019-10-27T17:20:00Z"/>
        </w:rPr>
      </w:pPr>
      <w:r w:rsidRPr="00741BFA">
        <w:rPr>
          <w:i/>
          <w:iCs/>
        </w:rPr>
        <w:t>b)</w:t>
      </w:r>
      <w:r w:rsidRPr="00741BFA">
        <w:tab/>
        <w:t xml:space="preserve">что МСЭ-R может следить за состоянием ресурсов </w:t>
      </w:r>
      <w:proofErr w:type="spellStart"/>
      <w:r w:rsidRPr="00741BFA">
        <w:t>MMSI</w:t>
      </w:r>
      <w:proofErr w:type="spellEnd"/>
      <w:r w:rsidRPr="00741BFA">
        <w:t xml:space="preserve"> путем регулярного обзора наличия свободной емкости в рамках уже используемых цифр </w:t>
      </w:r>
      <w:proofErr w:type="spellStart"/>
      <w:r w:rsidRPr="00741BFA">
        <w:t>MID</w:t>
      </w:r>
      <w:proofErr w:type="spellEnd"/>
      <w:r w:rsidRPr="00741BFA">
        <w:t xml:space="preserve"> и наличия </w:t>
      </w:r>
      <w:proofErr w:type="spellStart"/>
      <w:r w:rsidRPr="00741BFA">
        <w:t>неприсвоенных</w:t>
      </w:r>
      <w:proofErr w:type="spellEnd"/>
      <w:r w:rsidRPr="00741BFA">
        <w:t xml:space="preserve"> цифр </w:t>
      </w:r>
      <w:proofErr w:type="spellStart"/>
      <w:r w:rsidRPr="00741BFA">
        <w:t>MID</w:t>
      </w:r>
      <w:proofErr w:type="spellEnd"/>
      <w:r w:rsidRPr="00741BFA">
        <w:t xml:space="preserve"> с учетом региональных изменений</w:t>
      </w:r>
      <w:ins w:id="170" w:author="Russian" w:date="2019-10-18T14:14:00Z">
        <w:r w:rsidR="008F0AD6" w:rsidRPr="00741BFA">
          <w:rPr>
            <w:rPrChange w:id="171" w:author="Russian" w:date="2019-10-18T14:14:00Z">
              <w:rPr>
                <w:lang w:val="en-US"/>
              </w:rPr>
            </w:rPrChange>
          </w:rPr>
          <w:t>;</w:t>
        </w:r>
      </w:ins>
    </w:p>
    <w:p w14:paraId="0DD1D4D1" w14:textId="4EB73EC5" w:rsidR="008F0AD6" w:rsidRPr="00741BFA" w:rsidRDefault="008F0AD6" w:rsidP="00E24488">
      <w:pPr>
        <w:rPr>
          <w:rPrChange w:id="172" w:author="Russian" w:date="2019-10-18T14:15:00Z">
            <w:rPr/>
          </w:rPrChange>
        </w:rPr>
      </w:pPr>
      <w:ins w:id="173" w:author="Russian" w:date="2019-10-18T14:15:00Z">
        <w:r w:rsidRPr="00741BFA">
          <w:rPr>
            <w:i/>
          </w:rPr>
          <w:t>c</w:t>
        </w:r>
        <w:r w:rsidRPr="00741BFA">
          <w:rPr>
            <w:i/>
            <w:rPrChange w:id="174" w:author="Vegera, Anna" w:date="2019-10-27T12:30:00Z">
              <w:rPr>
                <w:i/>
                <w:lang w:val="en-GB"/>
              </w:rPr>
            </w:rPrChange>
          </w:rPr>
          <w:t>)</w:t>
        </w:r>
        <w:r w:rsidRPr="00741BFA">
          <w:rPr>
            <w:rPrChange w:id="175" w:author="Vegera, Anna" w:date="2019-10-27T12:30:00Z">
              <w:rPr>
                <w:lang w:val="en-GB"/>
              </w:rPr>
            </w:rPrChange>
          </w:rPr>
          <w:tab/>
        </w:r>
      </w:ins>
      <w:ins w:id="176" w:author="Vegera, Anna" w:date="2019-10-27T12:29:00Z">
        <w:r w:rsidR="002C0C53" w:rsidRPr="00741BFA">
          <w:t xml:space="preserve">что </w:t>
        </w:r>
        <w:r w:rsidR="002C0C53" w:rsidRPr="00741BFA">
          <w:rPr>
            <w:rPrChange w:id="177" w:author="Vegera, Anna" w:date="2019-10-27T12:30:00Z">
              <w:rPr>
                <w:lang w:val="en-GB"/>
              </w:rPr>
            </w:rPrChange>
          </w:rPr>
          <w:t>МСЭ-</w:t>
        </w:r>
        <w:r w:rsidR="002C0C53" w:rsidRPr="00741BFA">
          <w:t xml:space="preserve">R в рамках пересмотра </w:t>
        </w:r>
      </w:ins>
      <w:ins w:id="178" w:author="Vegera, Anna" w:date="2019-10-27T12:30:00Z">
        <w:r w:rsidR="002C0C53" w:rsidRPr="00741BFA">
          <w:t>ресурсов нумерации для опознавателей в 2019 году приняла Рекомендацию МСЭ-R</w:t>
        </w:r>
        <w:r w:rsidR="002C0C53" w:rsidRPr="00741BFA">
          <w:rPr>
            <w:rPrChange w:id="179" w:author="Vegera, Anna" w:date="2019-10-27T12:35:00Z">
              <w:rPr>
                <w:lang w:val="en-GB"/>
              </w:rPr>
            </w:rPrChange>
          </w:rPr>
          <w:t xml:space="preserve"> </w:t>
        </w:r>
      </w:ins>
      <w:proofErr w:type="spellStart"/>
      <w:ins w:id="180" w:author="Vegera, Anna" w:date="2019-10-27T12:31:00Z">
        <w:r w:rsidR="002C0C53" w:rsidRPr="00741BFA">
          <w:t>M</w:t>
        </w:r>
        <w:r w:rsidR="002C0C53" w:rsidRPr="00741BFA">
          <w:rPr>
            <w:rPrChange w:id="181" w:author="Vegera, Anna" w:date="2019-10-27T12:35:00Z">
              <w:rPr>
                <w:lang w:val="en-GB"/>
              </w:rPr>
            </w:rPrChange>
          </w:rPr>
          <w:t>.585</w:t>
        </w:r>
        <w:proofErr w:type="spellEnd"/>
        <w:r w:rsidR="002C0C53" w:rsidRPr="00741BFA">
          <w:rPr>
            <w:rPrChange w:id="182" w:author="Vegera, Anna" w:date="2019-10-27T12:35:00Z">
              <w:rPr>
                <w:lang w:val="en-GB"/>
              </w:rPr>
            </w:rPrChange>
          </w:rPr>
          <w:t>-8</w:t>
        </w:r>
      </w:ins>
      <w:ins w:id="183" w:author="Vegera, Anna" w:date="2019-10-27T12:32:00Z">
        <w:r w:rsidR="002C0C53" w:rsidRPr="00741BFA">
          <w:t xml:space="preserve">, удалив из схемы нумерации </w:t>
        </w:r>
        <w:proofErr w:type="spellStart"/>
        <w:r w:rsidR="002C0C53" w:rsidRPr="00741BFA">
          <w:rPr>
            <w:rPrChange w:id="184" w:author="Vegera, Anna" w:date="2019-10-27T12:32:00Z">
              <w:rPr/>
            </w:rPrChange>
          </w:rPr>
          <w:t>MMSI</w:t>
        </w:r>
        <w:proofErr w:type="spellEnd"/>
        <w:r w:rsidR="002C0C53" w:rsidRPr="00741BFA">
          <w:t xml:space="preserve"> положение, предусматривающее </w:t>
        </w:r>
      </w:ins>
      <w:ins w:id="185" w:author="Vegera, Anna" w:date="2019-10-27T12:33:00Z">
        <w:r w:rsidR="002C0C53" w:rsidRPr="00741BFA">
          <w:t xml:space="preserve">наличие трех замыкающих нулей для некоторых категорий систем подвижной спутниковой </w:t>
        </w:r>
      </w:ins>
      <w:ins w:id="186" w:author="Vegera, Anna" w:date="2019-10-27T12:34:00Z">
        <w:r w:rsidR="002C0C53" w:rsidRPr="00741BFA">
          <w:t xml:space="preserve">службы, принимающих участие в ГМСББ для упрощения </w:t>
        </w:r>
      </w:ins>
      <w:ins w:id="187" w:author="Vegera, Anna" w:date="2019-10-27T12:35:00Z">
        <w:r w:rsidR="002C0C53" w:rsidRPr="00741BFA">
          <w:t>маршрутизации вызовов берег-судно</w:t>
        </w:r>
        <w:r w:rsidR="000C6BCF" w:rsidRPr="00741BFA">
          <w:t>. Необходимости в этом положении больше нет</w:t>
        </w:r>
      </w:ins>
      <w:ins w:id="188" w:author="Vegera, Anna" w:date="2019-10-27T12:45:00Z">
        <w:r w:rsidR="00BC415E" w:rsidRPr="00741BFA">
          <w:t xml:space="preserve">, и его удаление </w:t>
        </w:r>
      </w:ins>
      <w:ins w:id="189" w:author="Vegera, Anna" w:date="2019-10-27T12:46:00Z">
        <w:r w:rsidR="00BC415E" w:rsidRPr="00741BFA">
          <w:t xml:space="preserve">позволило </w:t>
        </w:r>
      </w:ins>
      <w:ins w:id="190" w:author="Vegera, Anna" w:date="2019-10-27T12:47:00Z">
        <w:r w:rsidR="00BC415E" w:rsidRPr="00741BFA">
          <w:t xml:space="preserve">обеспечить </w:t>
        </w:r>
      </w:ins>
      <w:ins w:id="191" w:author="Vegera, Anna" w:date="2019-10-27T12:48:00Z">
        <w:r w:rsidR="00BC415E" w:rsidRPr="00741BFA">
          <w:t xml:space="preserve">доступ к </w:t>
        </w:r>
      </w:ins>
      <w:ins w:id="192" w:author="Vegera, Anna" w:date="2019-10-27T12:49:00Z">
        <w:r w:rsidR="00BC415E" w:rsidRPr="00741BFA">
          <w:t>запасным</w:t>
        </w:r>
      </w:ins>
      <w:ins w:id="193" w:author="Vegera, Anna" w:date="2019-10-27T12:47:00Z">
        <w:r w:rsidR="00BC415E" w:rsidRPr="00741BFA">
          <w:t xml:space="preserve"> ресурс</w:t>
        </w:r>
      </w:ins>
      <w:ins w:id="194" w:author="Vegera, Anna" w:date="2019-10-27T12:49:00Z">
        <w:r w:rsidR="00BC415E" w:rsidRPr="00741BFA">
          <w:t>ам</w:t>
        </w:r>
      </w:ins>
      <w:ins w:id="195" w:author="Vegera, Anna" w:date="2019-10-27T12:47:00Z">
        <w:r w:rsidR="00BC415E" w:rsidRPr="00741BFA">
          <w:t xml:space="preserve"> нумерации </w:t>
        </w:r>
        <w:proofErr w:type="spellStart"/>
        <w:r w:rsidR="00BC415E" w:rsidRPr="00741BFA">
          <w:rPr>
            <w:rPrChange w:id="196" w:author="Vegera, Anna" w:date="2019-10-27T12:47:00Z">
              <w:rPr/>
            </w:rPrChange>
          </w:rPr>
          <w:t>MMSI</w:t>
        </w:r>
      </w:ins>
      <w:proofErr w:type="spellEnd"/>
      <w:r w:rsidR="00BB1D5F" w:rsidRPr="00741BFA">
        <w:t>,</w:t>
      </w:r>
    </w:p>
    <w:p w14:paraId="45DE013C" w14:textId="77777777" w:rsidR="00E24488" w:rsidRPr="00741BFA" w:rsidRDefault="007B4BCF" w:rsidP="00E24488">
      <w:pPr>
        <w:rPr>
          <w:iCs/>
        </w:rPr>
      </w:pPr>
      <w:r w:rsidRPr="00741BFA">
        <w:rPr>
          <w:i/>
        </w:rPr>
        <w:t>...</w:t>
      </w:r>
    </w:p>
    <w:p w14:paraId="3E58168C" w14:textId="77777777" w:rsidR="00C647C4" w:rsidRPr="00741BFA" w:rsidRDefault="00E24488">
      <w:pPr>
        <w:pStyle w:val="Reasons"/>
      </w:pPr>
      <w:r w:rsidRPr="00741BFA">
        <w:rPr>
          <w:b/>
        </w:rPr>
        <w:t>Основания</w:t>
      </w:r>
      <w:r w:rsidRPr="00741BFA">
        <w:rPr>
          <w:bCs/>
        </w:rPr>
        <w:t>:</w:t>
      </w:r>
      <w:r w:rsidRPr="00741BFA">
        <w:tab/>
      </w:r>
      <w:r w:rsidR="00F14B2F" w:rsidRPr="00741BFA">
        <w:t xml:space="preserve">Это изменение отражает произошедшие в области спутниковой связи события (например, предоставление услуг </w:t>
      </w:r>
      <w:proofErr w:type="spellStart"/>
      <w:r w:rsidR="00F14B2F" w:rsidRPr="00741BFA">
        <w:t>Инмарсат</w:t>
      </w:r>
      <w:proofErr w:type="spellEnd"/>
      <w:r w:rsidR="00F14B2F" w:rsidRPr="00741BFA">
        <w:t xml:space="preserve">-B было прекращено с 31 декабря 2016 г., а услуг </w:t>
      </w:r>
      <w:proofErr w:type="spellStart"/>
      <w:r w:rsidR="00F14B2F" w:rsidRPr="00741BFA">
        <w:t>Инмарсат</w:t>
      </w:r>
      <w:proofErr w:type="spellEnd"/>
      <w:r w:rsidR="00F14B2F" w:rsidRPr="00741BFA">
        <w:t>-M – с 31 декабря 2017 г.) и обновление Рекомендации МСЭ</w:t>
      </w:r>
      <w:r w:rsidR="00F14B2F" w:rsidRPr="00741BFA">
        <w:noBreakHyphen/>
        <w:t xml:space="preserve">R </w:t>
      </w:r>
      <w:proofErr w:type="spellStart"/>
      <w:r w:rsidR="00F14B2F" w:rsidRPr="00741BFA">
        <w:t>M.585</w:t>
      </w:r>
      <w:proofErr w:type="spellEnd"/>
      <w:r w:rsidR="00F14B2F" w:rsidRPr="00741BFA">
        <w:t xml:space="preserve">-7, в результате которого из схемы нумерации </w:t>
      </w:r>
      <w:proofErr w:type="spellStart"/>
      <w:r w:rsidR="00F14B2F" w:rsidRPr="00741BFA">
        <w:t>MMSI</w:t>
      </w:r>
      <w:proofErr w:type="spellEnd"/>
      <w:r w:rsidR="00F14B2F" w:rsidRPr="00741BFA">
        <w:t xml:space="preserve"> было удалено положение о выделении трех замыкающих нулей </w:t>
      </w:r>
      <w:r w:rsidR="00C647C4" w:rsidRPr="00741BFA">
        <w:t xml:space="preserve">для некоторых категорий систем подвижной спутниковой службы, принимающих участие в ГМСББ для упрощения маршрутизации вызовов берег-судно. </w:t>
      </w:r>
    </w:p>
    <w:p w14:paraId="30F8E3AA" w14:textId="77777777" w:rsidR="00AA0B70" w:rsidRPr="00741BFA" w:rsidRDefault="00E24488">
      <w:pPr>
        <w:pStyle w:val="Proposal"/>
      </w:pPr>
      <w:proofErr w:type="spellStart"/>
      <w:r w:rsidRPr="00741BFA">
        <w:t>MOD</w:t>
      </w:r>
      <w:proofErr w:type="spellEnd"/>
      <w:r w:rsidRPr="00741BFA">
        <w:tab/>
      </w:r>
      <w:proofErr w:type="spellStart"/>
      <w:r w:rsidRPr="00741BFA">
        <w:t>EUR</w:t>
      </w:r>
      <w:proofErr w:type="spellEnd"/>
      <w:r w:rsidRPr="00741BFA">
        <w:t>/</w:t>
      </w:r>
      <w:proofErr w:type="spellStart"/>
      <w:r w:rsidRPr="00741BFA">
        <w:t>16A18</w:t>
      </w:r>
      <w:proofErr w:type="spellEnd"/>
      <w:r w:rsidRPr="00741BFA">
        <w:t>/14</w:t>
      </w:r>
    </w:p>
    <w:p w14:paraId="5742BC82" w14:textId="77777777" w:rsidR="00E24488" w:rsidRPr="00741BFA" w:rsidRDefault="00E24488" w:rsidP="00E24488">
      <w:pPr>
        <w:pStyle w:val="ResNo"/>
      </w:pPr>
      <w:bookmarkStart w:id="197" w:name="_Toc450292700"/>
      <w:r w:rsidRPr="00741BFA">
        <w:t xml:space="preserve">РЕЗОЛЮЦИЯ </w:t>
      </w:r>
      <w:r w:rsidRPr="00741BFA">
        <w:rPr>
          <w:rStyle w:val="href"/>
        </w:rPr>
        <w:t>543</w:t>
      </w:r>
      <w:r w:rsidRPr="00741BFA">
        <w:t xml:space="preserve"> (ВКР-</w:t>
      </w:r>
      <w:del w:id="198" w:author="Russian" w:date="2019-10-18T14:16:00Z">
        <w:r w:rsidRPr="00741BFA" w:rsidDel="007B4BCF">
          <w:delText>03</w:delText>
        </w:r>
      </w:del>
      <w:ins w:id="199" w:author="Russian" w:date="2019-10-18T14:16:00Z">
        <w:r w:rsidR="007B4BCF" w:rsidRPr="00741BFA">
          <w:t>19</w:t>
        </w:r>
      </w:ins>
      <w:r w:rsidRPr="00741BFA">
        <w:t>)</w:t>
      </w:r>
      <w:bookmarkEnd w:id="197"/>
    </w:p>
    <w:p w14:paraId="3646B991" w14:textId="77777777" w:rsidR="00E24488" w:rsidRPr="00741BFA" w:rsidRDefault="00E24488" w:rsidP="00E24488">
      <w:pPr>
        <w:pStyle w:val="Restitle"/>
      </w:pPr>
      <w:bookmarkStart w:id="200" w:name="_Toc329089662"/>
      <w:bookmarkStart w:id="201" w:name="_Toc450292701"/>
      <w:r w:rsidRPr="00741BFA">
        <w:t xml:space="preserve">Временные значения </w:t>
      </w:r>
      <w:proofErr w:type="spellStart"/>
      <w:r w:rsidRPr="00741BFA">
        <w:t>РЧ</w:t>
      </w:r>
      <w:proofErr w:type="spellEnd"/>
      <w:r w:rsidRPr="00741BFA">
        <w:t xml:space="preserve"> защитного отношения для излучений с аналоговой </w:t>
      </w:r>
      <w:r w:rsidRPr="00741BFA">
        <w:br/>
        <w:t xml:space="preserve">и цифровой модуляцией в </w:t>
      </w:r>
      <w:proofErr w:type="spellStart"/>
      <w:r w:rsidRPr="00741BFA">
        <w:t>ВЧ</w:t>
      </w:r>
      <w:proofErr w:type="spellEnd"/>
      <w:r w:rsidRPr="00741BFA">
        <w:t xml:space="preserve"> радиовещательной службе</w:t>
      </w:r>
      <w:bookmarkEnd w:id="200"/>
      <w:bookmarkEnd w:id="201"/>
    </w:p>
    <w:p w14:paraId="5249D08F" w14:textId="77777777" w:rsidR="00E24488" w:rsidRPr="00741BFA" w:rsidRDefault="00E24488" w:rsidP="00E24488">
      <w:pPr>
        <w:pStyle w:val="Normalaftertitle"/>
      </w:pPr>
      <w:r w:rsidRPr="00741BFA">
        <w:t>Всемирная конференция радиосвязи (</w:t>
      </w:r>
      <w:del w:id="202" w:author="Russian" w:date="2019-10-18T14:17:00Z">
        <w:r w:rsidRPr="00741BFA" w:rsidDel="007B4BCF">
          <w:delText>Женева, 2003 г.</w:delText>
        </w:r>
      </w:del>
      <w:ins w:id="203" w:author="Russian" w:date="2019-10-18T14:17:00Z">
        <w:r w:rsidR="007B4BCF" w:rsidRPr="00741BFA">
          <w:t>Шарм-эль-Шейх, 2019 г.</w:t>
        </w:r>
      </w:ins>
      <w:r w:rsidRPr="00741BFA">
        <w:t>),</w:t>
      </w:r>
    </w:p>
    <w:p w14:paraId="74D2D277" w14:textId="77777777" w:rsidR="00E24488" w:rsidRPr="00741BFA" w:rsidRDefault="007B4BCF" w:rsidP="00E24488">
      <w:pPr>
        <w:rPr>
          <w:iCs/>
        </w:rPr>
      </w:pPr>
      <w:r w:rsidRPr="00741BFA">
        <w:rPr>
          <w:i/>
        </w:rPr>
        <w:t>...</w:t>
      </w:r>
    </w:p>
    <w:p w14:paraId="56E11B3C" w14:textId="77777777" w:rsidR="00E24488" w:rsidRPr="00741BFA" w:rsidRDefault="00E24488" w:rsidP="00E24488">
      <w:pPr>
        <w:pStyle w:val="Call"/>
        <w:rPr>
          <w:i w:val="0"/>
          <w:iCs/>
        </w:rPr>
      </w:pPr>
      <w:r w:rsidRPr="00741BFA">
        <w:t>решает</w:t>
      </w:r>
      <w:r w:rsidRPr="00741BFA">
        <w:rPr>
          <w:i w:val="0"/>
          <w:iCs/>
        </w:rPr>
        <w:t>,</w:t>
      </w:r>
    </w:p>
    <w:p w14:paraId="14DEBE51" w14:textId="77777777" w:rsidR="00E24488" w:rsidRPr="00741BFA" w:rsidRDefault="00E24488" w:rsidP="00E24488">
      <w:r w:rsidRPr="00741BFA">
        <w:t>1</w:t>
      </w:r>
      <w:r w:rsidRPr="00741BFA">
        <w:tab/>
        <w:t>что цифровая модуляция в соответствии с Резолюцией </w:t>
      </w:r>
      <w:r w:rsidRPr="00741BFA">
        <w:rPr>
          <w:b/>
          <w:color w:val="000000"/>
        </w:rPr>
        <w:t>517 (Пересм. ВКР</w:t>
      </w:r>
      <w:r w:rsidRPr="00741BFA">
        <w:rPr>
          <w:b/>
          <w:color w:val="000000"/>
        </w:rPr>
        <w:noBreakHyphen/>
      </w:r>
      <w:del w:id="204" w:author="Russian" w:date="2019-10-18T14:18:00Z">
        <w:r w:rsidRPr="00741BFA" w:rsidDel="007B4BCF">
          <w:rPr>
            <w:b/>
            <w:color w:val="000000"/>
          </w:rPr>
          <w:delText>03</w:delText>
        </w:r>
      </w:del>
      <w:ins w:id="205" w:author="Russian" w:date="2019-10-18T14:18:00Z">
        <w:r w:rsidR="007B4BCF" w:rsidRPr="00741BFA">
          <w:rPr>
            <w:b/>
            <w:color w:val="000000"/>
          </w:rPr>
          <w:t>15</w:t>
        </w:r>
      </w:ins>
      <w:r w:rsidRPr="00741BFA">
        <w:rPr>
          <w:b/>
          <w:color w:val="000000"/>
        </w:rPr>
        <w:t>)</w:t>
      </w:r>
      <w:del w:id="206" w:author="Russian" w:date="2019-10-18T14:18:00Z">
        <w:r w:rsidRPr="00741BFA" w:rsidDel="007B4BCF">
          <w:rPr>
            <w:rStyle w:val="FootnoteReference"/>
          </w:rPr>
          <w:footnoteReference w:customMarkFollows="1" w:id="5"/>
          <w:delText>*</w:delText>
        </w:r>
      </w:del>
      <w:r w:rsidRPr="00741BFA">
        <w:rPr>
          <w:b/>
          <w:color w:val="000000"/>
        </w:rPr>
        <w:t xml:space="preserve"> </w:t>
      </w:r>
      <w:r w:rsidRPr="00741BFA">
        <w:t xml:space="preserve">может использоваться в любой из </w:t>
      </w:r>
      <w:proofErr w:type="spellStart"/>
      <w:r w:rsidRPr="00741BFA">
        <w:t>ВЧ</w:t>
      </w:r>
      <w:proofErr w:type="spellEnd"/>
      <w:r w:rsidRPr="00741BFA">
        <w:t xml:space="preserve"> полос частот, распределенных радиовещательной службе; такое размещение должно осуществляться с учетом соответствующих уровней защиты как для аналоговых, так и для цифровых излучений, приведенных в Дополнении к настоящей Резолюции;</w:t>
      </w:r>
    </w:p>
    <w:p w14:paraId="4037E405" w14:textId="77777777" w:rsidR="00E24488" w:rsidRPr="00741BFA" w:rsidRDefault="007B4BCF" w:rsidP="00E24488">
      <w:r w:rsidRPr="00741BFA">
        <w:lastRenderedPageBreak/>
        <w:t>...</w:t>
      </w:r>
    </w:p>
    <w:p w14:paraId="3B336F4E" w14:textId="77777777" w:rsidR="00E24488" w:rsidRPr="00741BFA" w:rsidRDefault="00E24488" w:rsidP="00E24488">
      <w:pPr>
        <w:pStyle w:val="Call"/>
        <w:keepNext w:val="0"/>
        <w:keepLines w:val="0"/>
      </w:pPr>
      <w:r w:rsidRPr="00741BFA">
        <w:t>предлагает МСЭ</w:t>
      </w:r>
      <w:r w:rsidRPr="00741BFA">
        <w:noBreakHyphen/>
        <w:t>R</w:t>
      </w:r>
    </w:p>
    <w:p w14:paraId="3F41D4DC" w14:textId="77777777" w:rsidR="00E24488" w:rsidRPr="00741BFA" w:rsidRDefault="00E24488" w:rsidP="00E24488">
      <w:r w:rsidRPr="00741BFA">
        <w:t>1</w:t>
      </w:r>
      <w:r w:rsidRPr="00741BFA">
        <w:tab/>
        <w:t xml:space="preserve">продолжить исследования цифровых методов в </w:t>
      </w:r>
      <w:proofErr w:type="spellStart"/>
      <w:r w:rsidRPr="00741BFA">
        <w:t>ВЧ</w:t>
      </w:r>
      <w:proofErr w:type="spellEnd"/>
      <w:r w:rsidRPr="00741BFA">
        <w:t xml:space="preserve"> радиовещании с целью пересмотра значений </w:t>
      </w:r>
      <w:proofErr w:type="spellStart"/>
      <w:r w:rsidRPr="00741BFA">
        <w:t>РЧ</w:t>
      </w:r>
      <w:proofErr w:type="spellEnd"/>
      <w:r w:rsidRPr="00741BFA">
        <w:t xml:space="preserve"> защитных отношений для излучений с аналоговой и цифровой модуляцией в </w:t>
      </w:r>
      <w:proofErr w:type="spellStart"/>
      <w:r w:rsidRPr="00741BFA">
        <w:t>ВЧ</w:t>
      </w:r>
      <w:proofErr w:type="spellEnd"/>
      <w:r w:rsidRPr="00741BFA">
        <w:t xml:space="preserve"> радиовещательной службе, описанных в Дополнении к настоящей Резолюции</w:t>
      </w:r>
      <w:del w:id="209" w:author="Russian" w:date="2019-10-18T17:48:00Z">
        <w:r w:rsidRPr="00741BFA" w:rsidDel="00EC5467">
          <w:delText>;</w:delText>
        </w:r>
      </w:del>
      <w:ins w:id="210" w:author="Russian" w:date="2019-10-18T17:48:00Z">
        <w:r w:rsidR="00EC5467" w:rsidRPr="00741BFA">
          <w:t>.</w:t>
        </w:r>
      </w:ins>
    </w:p>
    <w:p w14:paraId="5B8FC760" w14:textId="77777777" w:rsidR="00E24488" w:rsidRPr="00741BFA" w:rsidDel="007B4BCF" w:rsidRDefault="00E24488" w:rsidP="00E24488">
      <w:pPr>
        <w:rPr>
          <w:del w:id="211" w:author="Russian" w:date="2019-10-18T14:20:00Z"/>
        </w:rPr>
      </w:pPr>
      <w:del w:id="212" w:author="Russian" w:date="2019-10-18T14:20:00Z">
        <w:r w:rsidRPr="00741BFA" w:rsidDel="007B4BCF">
          <w:delText>2</w:delText>
        </w:r>
        <w:r w:rsidRPr="00741BFA" w:rsidDel="007B4BCF">
          <w:tab/>
          <w:delText>сообщить результаты этих исследований на Всемирной конференции радиосвязи 2007 года.</w:delText>
        </w:r>
      </w:del>
    </w:p>
    <w:p w14:paraId="35E08458" w14:textId="77777777" w:rsidR="007B4BCF" w:rsidRPr="00741BFA" w:rsidRDefault="007B4BCF" w:rsidP="00E24488">
      <w:r w:rsidRPr="00741BFA">
        <w:t>...</w:t>
      </w:r>
    </w:p>
    <w:p w14:paraId="0141EEFA" w14:textId="21C141B1" w:rsidR="007B4BCF" w:rsidRPr="00741BFA" w:rsidRDefault="007B4BCF" w:rsidP="007B4BCF">
      <w:pPr>
        <w:pStyle w:val="Reasons"/>
      </w:pPr>
      <w:r w:rsidRPr="00741BFA">
        <w:rPr>
          <w:b/>
        </w:rPr>
        <w:t>Основания</w:t>
      </w:r>
      <w:r w:rsidRPr="00741BFA">
        <w:rPr>
          <w:bCs/>
        </w:rPr>
        <w:t>:</w:t>
      </w:r>
      <w:r w:rsidRPr="00741BFA">
        <w:tab/>
      </w:r>
      <w:r w:rsidR="00C647C4" w:rsidRPr="00741BFA">
        <w:t xml:space="preserve">Резолюция </w:t>
      </w:r>
      <w:r w:rsidRPr="00741BFA">
        <w:rPr>
          <w:b/>
        </w:rPr>
        <w:t xml:space="preserve">517 </w:t>
      </w:r>
      <w:r w:rsidR="00C647C4" w:rsidRPr="00741BFA">
        <w:t xml:space="preserve">была </w:t>
      </w:r>
      <w:r w:rsidR="0055622A" w:rsidRPr="00741BFA">
        <w:t>пересмотрена</w:t>
      </w:r>
      <w:r w:rsidRPr="00741BFA">
        <w:t xml:space="preserve"> ВКР</w:t>
      </w:r>
      <w:r w:rsidRPr="00741BFA">
        <w:noBreakHyphen/>
        <w:t xml:space="preserve">15; </w:t>
      </w:r>
      <w:r w:rsidR="00C647C4" w:rsidRPr="00741BFA">
        <w:t xml:space="preserve">пункт 2 раздела </w:t>
      </w:r>
      <w:r w:rsidR="00C647C4" w:rsidRPr="00741BFA">
        <w:rPr>
          <w:i/>
          <w:iCs/>
        </w:rPr>
        <w:t xml:space="preserve">предлагает </w:t>
      </w:r>
      <w:r w:rsidRPr="00741BFA">
        <w:rPr>
          <w:i/>
          <w:iCs/>
        </w:rPr>
        <w:t>МСЭ</w:t>
      </w:r>
      <w:r w:rsidRPr="00741BFA">
        <w:rPr>
          <w:i/>
          <w:iCs/>
        </w:rPr>
        <w:noBreakHyphen/>
        <w:t>R</w:t>
      </w:r>
      <w:r w:rsidRPr="00741BFA">
        <w:t xml:space="preserve"> </w:t>
      </w:r>
      <w:r w:rsidR="00C647C4" w:rsidRPr="00741BFA">
        <w:t xml:space="preserve">Резолюции </w:t>
      </w:r>
      <w:r w:rsidRPr="00741BFA">
        <w:rPr>
          <w:b/>
        </w:rPr>
        <w:t>543 (ВКР</w:t>
      </w:r>
      <w:r w:rsidRPr="00741BFA">
        <w:rPr>
          <w:b/>
        </w:rPr>
        <w:noBreakHyphen/>
        <w:t xml:space="preserve">03) </w:t>
      </w:r>
      <w:r w:rsidR="00C647C4" w:rsidRPr="00741BFA">
        <w:t>устарел</w:t>
      </w:r>
      <w:r w:rsidRPr="00741BFA">
        <w:t>.</w:t>
      </w:r>
    </w:p>
    <w:p w14:paraId="5979997A" w14:textId="77777777" w:rsidR="00AA0B70" w:rsidRPr="00741BFA" w:rsidRDefault="00E24488">
      <w:pPr>
        <w:pStyle w:val="Proposal"/>
      </w:pPr>
      <w:proofErr w:type="spellStart"/>
      <w:r w:rsidRPr="00741BFA">
        <w:t>SUP</w:t>
      </w:r>
      <w:proofErr w:type="spellEnd"/>
      <w:r w:rsidRPr="00741BFA">
        <w:tab/>
      </w:r>
      <w:proofErr w:type="spellStart"/>
      <w:r w:rsidRPr="00741BFA">
        <w:t>EUR</w:t>
      </w:r>
      <w:proofErr w:type="spellEnd"/>
      <w:r w:rsidRPr="00741BFA">
        <w:t>/</w:t>
      </w:r>
      <w:proofErr w:type="spellStart"/>
      <w:r w:rsidRPr="00741BFA">
        <w:t>16A18</w:t>
      </w:r>
      <w:proofErr w:type="spellEnd"/>
      <w:r w:rsidRPr="00741BFA">
        <w:t>/15</w:t>
      </w:r>
    </w:p>
    <w:p w14:paraId="2901C10E" w14:textId="77777777" w:rsidR="00E24488" w:rsidRPr="00741BFA" w:rsidRDefault="00E24488" w:rsidP="00E24488">
      <w:pPr>
        <w:pStyle w:val="ResNo"/>
      </w:pPr>
      <w:bookmarkStart w:id="213" w:name="_Toc450292716"/>
      <w:proofErr w:type="gramStart"/>
      <w:r w:rsidRPr="00741BFA">
        <w:rPr>
          <w:caps w:val="0"/>
        </w:rPr>
        <w:t xml:space="preserve">РЕЗОЛЮЦИЯ  </w:t>
      </w:r>
      <w:r w:rsidRPr="00741BFA">
        <w:rPr>
          <w:rStyle w:val="href"/>
          <w:caps w:val="0"/>
        </w:rPr>
        <w:t>556</w:t>
      </w:r>
      <w:proofErr w:type="gramEnd"/>
      <w:r w:rsidRPr="00741BFA">
        <w:rPr>
          <w:caps w:val="0"/>
        </w:rPr>
        <w:t xml:space="preserve">  (ВКР</w:t>
      </w:r>
      <w:r w:rsidRPr="00741BFA">
        <w:rPr>
          <w:caps w:val="0"/>
        </w:rPr>
        <w:noBreakHyphen/>
        <w:t>15)</w:t>
      </w:r>
      <w:bookmarkEnd w:id="213"/>
    </w:p>
    <w:p w14:paraId="4357EBF6" w14:textId="77777777" w:rsidR="00E24488" w:rsidRPr="00741BFA" w:rsidRDefault="00E24488" w:rsidP="00E24488">
      <w:pPr>
        <w:pStyle w:val="Restitle"/>
      </w:pPr>
      <w:bookmarkStart w:id="214" w:name="_Toc450292717"/>
      <w:r w:rsidRPr="00741BFA">
        <w:t xml:space="preserve">Преобразование всех аналоговых присвоений в Плане и Списке для Районов 1 и 3 в Приложениях 30 и </w:t>
      </w:r>
      <w:proofErr w:type="spellStart"/>
      <w:r w:rsidRPr="00741BFA">
        <w:t>30А</w:t>
      </w:r>
      <w:proofErr w:type="spellEnd"/>
      <w:r w:rsidRPr="00741BFA">
        <w:t xml:space="preserve"> в цифровые присвоения</w:t>
      </w:r>
      <w:bookmarkEnd w:id="214"/>
    </w:p>
    <w:p w14:paraId="1F0406D9" w14:textId="2AA7168D" w:rsidR="00AA0B70" w:rsidRPr="00741BFA" w:rsidRDefault="00E24488">
      <w:pPr>
        <w:pStyle w:val="Reasons"/>
      </w:pPr>
      <w:r w:rsidRPr="00741BFA">
        <w:rPr>
          <w:b/>
        </w:rPr>
        <w:t>Основания</w:t>
      </w:r>
      <w:r w:rsidRPr="00741BFA">
        <w:rPr>
          <w:bCs/>
        </w:rPr>
        <w:t>:</w:t>
      </w:r>
      <w:r w:rsidRPr="00741BFA">
        <w:tab/>
      </w:r>
      <w:r w:rsidR="00250FFE" w:rsidRPr="00741BFA">
        <w:t>Данная Резолюция выполнена.</w:t>
      </w:r>
    </w:p>
    <w:p w14:paraId="78877B6F" w14:textId="77777777" w:rsidR="00AA0B70" w:rsidRPr="00741BFA" w:rsidRDefault="00E24488">
      <w:pPr>
        <w:pStyle w:val="Proposal"/>
      </w:pPr>
      <w:proofErr w:type="spellStart"/>
      <w:r w:rsidRPr="00741BFA">
        <w:t>SUP</w:t>
      </w:r>
      <w:proofErr w:type="spellEnd"/>
      <w:r w:rsidRPr="00741BFA">
        <w:tab/>
      </w:r>
      <w:proofErr w:type="spellStart"/>
      <w:r w:rsidRPr="00741BFA">
        <w:t>EUR</w:t>
      </w:r>
      <w:proofErr w:type="spellEnd"/>
      <w:r w:rsidRPr="00741BFA">
        <w:t>/</w:t>
      </w:r>
      <w:proofErr w:type="spellStart"/>
      <w:r w:rsidRPr="00741BFA">
        <w:t>16A18</w:t>
      </w:r>
      <w:proofErr w:type="spellEnd"/>
      <w:r w:rsidRPr="00741BFA">
        <w:t>/16</w:t>
      </w:r>
    </w:p>
    <w:p w14:paraId="009751E8" w14:textId="77777777" w:rsidR="00E24488" w:rsidRPr="00741BFA" w:rsidRDefault="00E24488" w:rsidP="00E24488">
      <w:pPr>
        <w:pStyle w:val="ResNo"/>
      </w:pPr>
      <w:bookmarkStart w:id="215" w:name="_Toc450292728"/>
      <w:r w:rsidRPr="00741BFA">
        <w:t xml:space="preserve">РЕЗОЛЮЦИЯ </w:t>
      </w:r>
      <w:r w:rsidRPr="00741BFA">
        <w:rPr>
          <w:rStyle w:val="href"/>
        </w:rPr>
        <w:t>641</w:t>
      </w:r>
      <w:r w:rsidRPr="00741BFA">
        <w:t xml:space="preserve"> (Пересм. </w:t>
      </w:r>
      <w:proofErr w:type="spellStart"/>
      <w:r w:rsidRPr="00741BFA">
        <w:t>ВЧРВ</w:t>
      </w:r>
      <w:proofErr w:type="spellEnd"/>
      <w:r w:rsidRPr="00741BFA">
        <w:t>-87)</w:t>
      </w:r>
      <w:bookmarkEnd w:id="215"/>
    </w:p>
    <w:p w14:paraId="482DD911" w14:textId="77777777" w:rsidR="00E24488" w:rsidRPr="00741BFA" w:rsidRDefault="00E24488" w:rsidP="00E24488">
      <w:pPr>
        <w:pStyle w:val="Restitle"/>
      </w:pPr>
      <w:bookmarkStart w:id="216" w:name="_Toc329089688"/>
      <w:bookmarkStart w:id="217" w:name="_Toc450292729"/>
      <w:r w:rsidRPr="00741BFA">
        <w:t>Использование полосы частот 7000–7100 кГц</w:t>
      </w:r>
      <w:bookmarkEnd w:id="216"/>
      <w:bookmarkEnd w:id="217"/>
    </w:p>
    <w:p w14:paraId="21ED4C54" w14:textId="425A2088" w:rsidR="00AA0B70" w:rsidRPr="00741BFA" w:rsidRDefault="00E24488">
      <w:pPr>
        <w:pStyle w:val="Reasons"/>
      </w:pPr>
      <w:r w:rsidRPr="00741BFA">
        <w:rPr>
          <w:b/>
        </w:rPr>
        <w:t>Основания</w:t>
      </w:r>
      <w:r w:rsidRPr="00741BFA">
        <w:rPr>
          <w:bCs/>
        </w:rPr>
        <w:t>:</w:t>
      </w:r>
      <w:r w:rsidRPr="00741BFA">
        <w:tab/>
      </w:r>
      <w:r w:rsidR="00250FFE" w:rsidRPr="00741BFA">
        <w:t>Данная Резолюция выполнена.</w:t>
      </w:r>
    </w:p>
    <w:p w14:paraId="2795E7B7" w14:textId="77777777" w:rsidR="00AA0B70" w:rsidRPr="00741BFA" w:rsidRDefault="00E24488">
      <w:pPr>
        <w:pStyle w:val="Proposal"/>
      </w:pPr>
      <w:proofErr w:type="spellStart"/>
      <w:r w:rsidRPr="00741BFA">
        <w:t>MOD</w:t>
      </w:r>
      <w:proofErr w:type="spellEnd"/>
      <w:r w:rsidRPr="00741BFA">
        <w:tab/>
      </w:r>
      <w:proofErr w:type="spellStart"/>
      <w:r w:rsidRPr="00741BFA">
        <w:t>EUR</w:t>
      </w:r>
      <w:proofErr w:type="spellEnd"/>
      <w:r w:rsidRPr="00741BFA">
        <w:t>/</w:t>
      </w:r>
      <w:proofErr w:type="spellStart"/>
      <w:r w:rsidRPr="00741BFA">
        <w:t>16A18</w:t>
      </w:r>
      <w:proofErr w:type="spellEnd"/>
      <w:r w:rsidRPr="00741BFA">
        <w:t>/17</w:t>
      </w:r>
    </w:p>
    <w:p w14:paraId="3CE72FF9" w14:textId="77777777" w:rsidR="00E24488" w:rsidRPr="00741BFA" w:rsidRDefault="00E24488" w:rsidP="00E24488">
      <w:pPr>
        <w:pStyle w:val="ResNo"/>
      </w:pPr>
      <w:bookmarkStart w:id="218" w:name="_Toc450292734"/>
      <w:proofErr w:type="gramStart"/>
      <w:r w:rsidRPr="00741BFA">
        <w:t xml:space="preserve">РЕЗОЛЮЦИЯ  </w:t>
      </w:r>
      <w:r w:rsidRPr="00741BFA">
        <w:rPr>
          <w:rStyle w:val="href"/>
        </w:rPr>
        <w:t>647</w:t>
      </w:r>
      <w:proofErr w:type="gramEnd"/>
      <w:r w:rsidRPr="00741BFA">
        <w:rPr>
          <w:rStyle w:val="href"/>
        </w:rPr>
        <w:t xml:space="preserve"> </w:t>
      </w:r>
      <w:r w:rsidRPr="00741BFA">
        <w:t xml:space="preserve"> (пересм. вкр-</w:t>
      </w:r>
      <w:del w:id="219" w:author="Russian" w:date="2019-10-18T14:25:00Z">
        <w:r w:rsidRPr="00741BFA" w:rsidDel="00005443">
          <w:delText>15</w:delText>
        </w:r>
      </w:del>
      <w:ins w:id="220" w:author="Russian" w:date="2019-10-18T14:25:00Z">
        <w:r w:rsidR="00005443" w:rsidRPr="00741BFA">
          <w:t>19</w:t>
        </w:r>
      </w:ins>
      <w:r w:rsidRPr="00741BFA">
        <w:t>)</w:t>
      </w:r>
      <w:bookmarkEnd w:id="218"/>
    </w:p>
    <w:p w14:paraId="0C282ACB" w14:textId="77777777" w:rsidR="00E24488" w:rsidRPr="00741BFA" w:rsidRDefault="00E24488" w:rsidP="00E24488">
      <w:pPr>
        <w:pStyle w:val="Restitle"/>
      </w:pPr>
      <w:bookmarkStart w:id="221" w:name="_Toc323908528"/>
      <w:bookmarkStart w:id="222" w:name="_Toc329089696"/>
      <w:bookmarkStart w:id="223" w:name="_Toc450292735"/>
      <w:r w:rsidRPr="00741BFA">
        <w:t>Аспекты радиосвязи, включая руководящие указания по управлению использованием спектра, при раннем предупреждении, прогнозировании, обнаружении, смягчении последствий бедствий и операциях по оказанию помощи в чрезвычайных ситуациях и при бедствиях</w:t>
      </w:r>
      <w:bookmarkEnd w:id="221"/>
      <w:bookmarkEnd w:id="222"/>
      <w:bookmarkEnd w:id="223"/>
    </w:p>
    <w:p w14:paraId="7BFE5E39" w14:textId="77777777" w:rsidR="00E24488" w:rsidRPr="00741BFA" w:rsidRDefault="00E24488" w:rsidP="00E24488">
      <w:pPr>
        <w:pStyle w:val="Normalaftertitle"/>
      </w:pPr>
      <w:r w:rsidRPr="00741BFA">
        <w:rPr>
          <w:color w:val="000000"/>
        </w:rPr>
        <w:t>Всемирная конференция радиосвязи (</w:t>
      </w:r>
      <w:del w:id="224" w:author="Russian" w:date="2019-10-18T14:26:00Z">
        <w:r w:rsidRPr="00741BFA" w:rsidDel="0023306E">
          <w:rPr>
            <w:color w:val="000000"/>
          </w:rPr>
          <w:delText>Женева, 2015 г.</w:delText>
        </w:r>
      </w:del>
      <w:ins w:id="225" w:author="Russian" w:date="2019-10-18T14:26:00Z">
        <w:r w:rsidR="0023306E" w:rsidRPr="00741BFA">
          <w:rPr>
            <w:color w:val="000000"/>
          </w:rPr>
          <w:t>Шарм-эль-Шейх, 2019 г.</w:t>
        </w:r>
      </w:ins>
      <w:r w:rsidRPr="00741BFA">
        <w:rPr>
          <w:color w:val="000000"/>
        </w:rPr>
        <w:t>),</w:t>
      </w:r>
    </w:p>
    <w:p w14:paraId="68719E8D" w14:textId="77777777" w:rsidR="00E24488" w:rsidRPr="00741BFA" w:rsidRDefault="0023306E" w:rsidP="00E24488">
      <w:r w:rsidRPr="00741BFA">
        <w:rPr>
          <w:i/>
        </w:rPr>
        <w:t>...</w:t>
      </w:r>
    </w:p>
    <w:p w14:paraId="69DC6C26" w14:textId="77777777" w:rsidR="00E24488" w:rsidRPr="00741BFA" w:rsidRDefault="00E24488" w:rsidP="00E24488">
      <w:pPr>
        <w:pStyle w:val="Call"/>
      </w:pPr>
      <w:r w:rsidRPr="00741BFA">
        <w:t>признавая далее</w:t>
      </w:r>
      <w:r w:rsidRPr="00741BFA">
        <w:rPr>
          <w:i w:val="0"/>
          <w:iCs/>
        </w:rPr>
        <w:t>,</w:t>
      </w:r>
    </w:p>
    <w:p w14:paraId="482DE158" w14:textId="77777777" w:rsidR="00E24488" w:rsidRPr="00741BFA" w:rsidRDefault="00E24488" w:rsidP="00E24488">
      <w:r w:rsidRPr="00741BFA">
        <w:rPr>
          <w:i/>
          <w:iCs/>
        </w:rPr>
        <w:t>а)</w:t>
      </w:r>
      <w:r w:rsidRPr="00741BFA">
        <w:tab/>
        <w:t>что МСЭ-R разработал Справочник по оказанию помощи при чрезвычайных ситуациях и бедствиях, а также различные Отчеты и Рекомендации, касающиеся операций по оказанию помощи при чрезвычайных ситуациях и бедствиях, а также ресурсов радиосвязи</w:t>
      </w:r>
      <w:ins w:id="226" w:author="Russian" w:date="2019-10-18T14:27:00Z">
        <w:r w:rsidR="0023306E" w:rsidRPr="00741BFA">
          <w:rPr>
            <w:rStyle w:val="FootnoteReference"/>
          </w:rPr>
          <w:footnoteReference w:customMarkFollows="1" w:id="6"/>
          <w:t>1</w:t>
        </w:r>
      </w:ins>
      <w:r w:rsidRPr="00741BFA">
        <w:t>;</w:t>
      </w:r>
    </w:p>
    <w:p w14:paraId="232ACA42" w14:textId="77777777" w:rsidR="00E24488" w:rsidRPr="00741BFA" w:rsidRDefault="0023306E" w:rsidP="00E24488">
      <w:r w:rsidRPr="00741BFA">
        <w:rPr>
          <w:i/>
          <w:iCs/>
        </w:rPr>
        <w:lastRenderedPageBreak/>
        <w:t>...</w:t>
      </w:r>
    </w:p>
    <w:p w14:paraId="3B9DFEEC" w14:textId="19AD6710" w:rsidR="00AA0B70" w:rsidRPr="00741BFA" w:rsidRDefault="00E24488">
      <w:pPr>
        <w:pStyle w:val="Reasons"/>
      </w:pPr>
      <w:r w:rsidRPr="00741BFA">
        <w:rPr>
          <w:b/>
        </w:rPr>
        <w:t>Основания</w:t>
      </w:r>
      <w:r w:rsidRPr="00741BFA">
        <w:rPr>
          <w:bCs/>
        </w:rPr>
        <w:t>:</w:t>
      </w:r>
      <w:r w:rsidRPr="00741BFA">
        <w:tab/>
      </w:r>
      <w:r w:rsidR="00C647C4" w:rsidRPr="00741BFA">
        <w:t>Пересмотр предложен Исследовательской комиссией</w:t>
      </w:r>
      <w:r w:rsidR="0023306E" w:rsidRPr="00741BFA">
        <w:t xml:space="preserve"> </w:t>
      </w:r>
      <w:r w:rsidR="00C647C4" w:rsidRPr="00741BFA">
        <w:t xml:space="preserve">(ИК) </w:t>
      </w:r>
      <w:r w:rsidR="0023306E" w:rsidRPr="00741BFA">
        <w:t>МСЭ</w:t>
      </w:r>
      <w:r w:rsidR="0023306E" w:rsidRPr="00741BFA">
        <w:noBreakHyphen/>
        <w:t>R 6.</w:t>
      </w:r>
    </w:p>
    <w:p w14:paraId="37497F5F" w14:textId="77777777" w:rsidR="00AA0B70" w:rsidRPr="00741BFA" w:rsidRDefault="00E24488">
      <w:pPr>
        <w:pStyle w:val="Proposal"/>
      </w:pPr>
      <w:proofErr w:type="spellStart"/>
      <w:r w:rsidRPr="00741BFA">
        <w:t>MOD</w:t>
      </w:r>
      <w:proofErr w:type="spellEnd"/>
      <w:r w:rsidRPr="00741BFA">
        <w:tab/>
      </w:r>
      <w:proofErr w:type="spellStart"/>
      <w:r w:rsidRPr="00741BFA">
        <w:t>EUR</w:t>
      </w:r>
      <w:proofErr w:type="spellEnd"/>
      <w:r w:rsidRPr="00741BFA">
        <w:t>/</w:t>
      </w:r>
      <w:proofErr w:type="spellStart"/>
      <w:r w:rsidRPr="00741BFA">
        <w:t>16A18</w:t>
      </w:r>
      <w:proofErr w:type="spellEnd"/>
      <w:r w:rsidRPr="00741BFA">
        <w:t>/18</w:t>
      </w:r>
    </w:p>
    <w:p w14:paraId="19A83EF9" w14:textId="77777777" w:rsidR="00E24488" w:rsidRPr="00741BFA" w:rsidRDefault="00E24488" w:rsidP="00E24488">
      <w:pPr>
        <w:pStyle w:val="ResNo"/>
      </w:pPr>
      <w:bookmarkStart w:id="259" w:name="_Toc450292756"/>
      <w:r w:rsidRPr="00741BFA">
        <w:t xml:space="preserve">РЕЗОЛЮЦИЯ </w:t>
      </w:r>
      <w:r w:rsidRPr="00741BFA">
        <w:rPr>
          <w:rStyle w:val="href"/>
        </w:rPr>
        <w:t>731</w:t>
      </w:r>
      <w:r w:rsidRPr="00741BFA">
        <w:t xml:space="preserve"> (пересм. ВКР-</w:t>
      </w:r>
      <w:del w:id="260" w:author="Russian" w:date="2019-10-18T14:43:00Z">
        <w:r w:rsidRPr="00741BFA" w:rsidDel="004A248F">
          <w:delText>12</w:delText>
        </w:r>
      </w:del>
      <w:ins w:id="261" w:author="Russian" w:date="2019-10-18T14:43:00Z">
        <w:r w:rsidR="004A248F" w:rsidRPr="00741BFA">
          <w:t>19</w:t>
        </w:r>
      </w:ins>
      <w:r w:rsidRPr="00741BFA">
        <w:t>)</w:t>
      </w:r>
      <w:bookmarkEnd w:id="259"/>
    </w:p>
    <w:p w14:paraId="668499AA" w14:textId="77777777" w:rsidR="00E24488" w:rsidRPr="00741BFA" w:rsidRDefault="00E24488" w:rsidP="00E24488">
      <w:pPr>
        <w:pStyle w:val="Restitle"/>
      </w:pPr>
      <w:bookmarkStart w:id="262" w:name="_Toc323908548"/>
      <w:bookmarkStart w:id="263" w:name="_Toc329089722"/>
      <w:bookmarkStart w:id="264" w:name="_Toc450292757"/>
      <w:r w:rsidRPr="00741BFA">
        <w:t xml:space="preserve">Рассмотрение совместного использования частот </w:t>
      </w:r>
      <w:r w:rsidRPr="00741BFA">
        <w:br/>
        <w:t xml:space="preserve">и совместимости при работе в соседних полосах между пассивными </w:t>
      </w:r>
      <w:r w:rsidRPr="00741BFA">
        <w:br/>
        <w:t>и активными службами в диапазоне выше 71 ГГц</w:t>
      </w:r>
      <w:bookmarkEnd w:id="262"/>
      <w:bookmarkEnd w:id="263"/>
      <w:bookmarkEnd w:id="264"/>
    </w:p>
    <w:p w14:paraId="08080C57" w14:textId="77777777" w:rsidR="00E24488" w:rsidRPr="00741BFA" w:rsidRDefault="00E24488" w:rsidP="00E24488">
      <w:pPr>
        <w:pStyle w:val="Normalaftertitle"/>
      </w:pPr>
      <w:r w:rsidRPr="00741BFA">
        <w:t>Всемирная конференция радиосвязи (</w:t>
      </w:r>
      <w:del w:id="265" w:author="Russian" w:date="2019-10-18T14:43:00Z">
        <w:r w:rsidRPr="00741BFA" w:rsidDel="004A248F">
          <w:delText>Женева, 2012 г.</w:delText>
        </w:r>
      </w:del>
      <w:ins w:id="266" w:author="Russian" w:date="2019-10-18T14:43:00Z">
        <w:r w:rsidR="004A248F" w:rsidRPr="00741BFA">
          <w:t>Шарм-эль-Шейх, 2019 г.</w:t>
        </w:r>
      </w:ins>
      <w:r w:rsidRPr="00741BFA">
        <w:t>),</w:t>
      </w:r>
    </w:p>
    <w:p w14:paraId="37CE2991" w14:textId="77777777" w:rsidR="00E24488" w:rsidRPr="00741BFA" w:rsidRDefault="00E24488" w:rsidP="00E24488">
      <w:pPr>
        <w:pStyle w:val="Call"/>
      </w:pPr>
      <w:r w:rsidRPr="00741BFA">
        <w:t>учитывая</w:t>
      </w:r>
      <w:r w:rsidRPr="00741BFA">
        <w:rPr>
          <w:i w:val="0"/>
          <w:iCs/>
        </w:rPr>
        <w:t>,</w:t>
      </w:r>
    </w:p>
    <w:p w14:paraId="7B1D6FD9" w14:textId="77777777" w:rsidR="00E24488" w:rsidRPr="00741BFA" w:rsidRDefault="004A248F" w:rsidP="00E24488">
      <w:r w:rsidRPr="00741BFA">
        <w:rPr>
          <w:i/>
          <w:iCs/>
        </w:rPr>
        <w:t>...</w:t>
      </w:r>
    </w:p>
    <w:p w14:paraId="3358BF4F" w14:textId="040AF26D" w:rsidR="004A248F" w:rsidRPr="00741BFA" w:rsidRDefault="004A248F" w:rsidP="00E24488">
      <w:r w:rsidRPr="00741BFA">
        <w:rPr>
          <w:i/>
          <w:iCs/>
        </w:rPr>
        <w:t>h</w:t>
      </w:r>
      <w:r w:rsidRPr="00741BFA">
        <w:rPr>
          <w:i/>
          <w:iCs/>
          <w:rPrChange w:id="267" w:author="Vegera, Anna" w:date="2019-10-27T14:15:00Z">
            <w:rPr>
              <w:i/>
              <w:iCs/>
              <w:lang w:val="en-GB"/>
            </w:rPr>
          </w:rPrChange>
        </w:rPr>
        <w:t>)</w:t>
      </w:r>
      <w:r w:rsidRPr="00741BFA">
        <w:rPr>
          <w:rPrChange w:id="268" w:author="Vegera, Anna" w:date="2019-10-27T14:15:00Z">
            <w:rPr>
              <w:lang w:val="en-GB"/>
            </w:rPr>
          </w:rPrChange>
        </w:rPr>
        <w:tab/>
      </w:r>
      <w:r w:rsidR="00D60873" w:rsidRPr="00741BFA">
        <w:t xml:space="preserve">что критерии помех для пассивных датчиков уже разработаны и представлены в Рекомендации МСЭ-R </w:t>
      </w:r>
      <w:proofErr w:type="spellStart"/>
      <w:r w:rsidRPr="00741BFA">
        <w:t>RS</w:t>
      </w:r>
      <w:r w:rsidRPr="00741BFA">
        <w:rPr>
          <w:rPrChange w:id="269" w:author="Vegera, Anna" w:date="2019-10-27T14:15:00Z">
            <w:rPr>
              <w:lang w:val="en-GB"/>
            </w:rPr>
          </w:rPrChange>
        </w:rPr>
        <w:t>.</w:t>
      </w:r>
      <w:del w:id="270" w:author="BR" w:date="2019-10-09T11:54:00Z">
        <w:r w:rsidRPr="00741BFA" w:rsidDel="00E65342">
          <w:rPr>
            <w:rPrChange w:id="271" w:author="Vegera, Anna" w:date="2019-10-27T14:15:00Z">
              <w:rPr>
                <w:lang w:val="en-GB"/>
              </w:rPr>
            </w:rPrChange>
          </w:rPr>
          <w:delText>1029</w:delText>
        </w:r>
      </w:del>
      <w:ins w:id="272" w:author="BR" w:date="2019-10-09T11:54:00Z">
        <w:r w:rsidRPr="00741BFA">
          <w:t>2017</w:t>
        </w:r>
      </w:ins>
      <w:proofErr w:type="spellEnd"/>
      <w:r w:rsidRPr="00741BFA">
        <w:t>;</w:t>
      </w:r>
    </w:p>
    <w:p w14:paraId="6EB00DB1" w14:textId="77777777" w:rsidR="004A248F" w:rsidRPr="00741BFA" w:rsidRDefault="004A248F" w:rsidP="00E24488">
      <w:r w:rsidRPr="00741BFA">
        <w:t>...</w:t>
      </w:r>
    </w:p>
    <w:p w14:paraId="730A30E4" w14:textId="699AC842" w:rsidR="00AA0B70" w:rsidRPr="00741BFA" w:rsidRDefault="00E24488">
      <w:pPr>
        <w:pStyle w:val="Reasons"/>
      </w:pPr>
      <w:r w:rsidRPr="00741BFA">
        <w:rPr>
          <w:b/>
        </w:rPr>
        <w:t>Основания</w:t>
      </w:r>
      <w:r w:rsidRPr="00741BFA">
        <w:rPr>
          <w:bCs/>
        </w:rPr>
        <w:t>:</w:t>
      </w:r>
      <w:r w:rsidRPr="00741BFA">
        <w:tab/>
      </w:r>
      <w:r w:rsidR="00D60873" w:rsidRPr="00741BFA">
        <w:t>Рекомендация</w:t>
      </w:r>
      <w:r w:rsidR="004A248F" w:rsidRPr="00741BFA">
        <w:t xml:space="preserve"> МСЭ</w:t>
      </w:r>
      <w:r w:rsidR="004A248F" w:rsidRPr="00741BFA">
        <w:noBreakHyphen/>
        <w:t xml:space="preserve">R </w:t>
      </w:r>
      <w:proofErr w:type="spellStart"/>
      <w:r w:rsidR="004A248F" w:rsidRPr="00741BFA">
        <w:t>RS.1029</w:t>
      </w:r>
      <w:proofErr w:type="spellEnd"/>
      <w:r w:rsidR="004A248F" w:rsidRPr="00741BFA">
        <w:t xml:space="preserve"> </w:t>
      </w:r>
      <w:r w:rsidR="00D60873" w:rsidRPr="00741BFA">
        <w:t>была заменена Рекомендацией</w:t>
      </w:r>
      <w:r w:rsidR="004A248F" w:rsidRPr="00741BFA">
        <w:t xml:space="preserve"> МСЭ</w:t>
      </w:r>
      <w:r w:rsidR="004A248F" w:rsidRPr="00741BFA">
        <w:noBreakHyphen/>
        <w:t xml:space="preserve">R </w:t>
      </w:r>
      <w:proofErr w:type="spellStart"/>
      <w:r w:rsidR="004A248F" w:rsidRPr="00741BFA">
        <w:t>RS.2017</w:t>
      </w:r>
      <w:proofErr w:type="spellEnd"/>
      <w:r w:rsidR="004A248F" w:rsidRPr="00741BFA">
        <w:t>.</w:t>
      </w:r>
    </w:p>
    <w:p w14:paraId="690282C0" w14:textId="77777777" w:rsidR="00AA0B70" w:rsidRPr="00741BFA" w:rsidRDefault="00E24488">
      <w:pPr>
        <w:pStyle w:val="Proposal"/>
      </w:pPr>
      <w:proofErr w:type="spellStart"/>
      <w:r w:rsidRPr="00741BFA">
        <w:t>MOD</w:t>
      </w:r>
      <w:proofErr w:type="spellEnd"/>
      <w:r w:rsidRPr="00741BFA">
        <w:tab/>
      </w:r>
      <w:proofErr w:type="spellStart"/>
      <w:r w:rsidRPr="00741BFA">
        <w:t>EUR</w:t>
      </w:r>
      <w:proofErr w:type="spellEnd"/>
      <w:r w:rsidRPr="00741BFA">
        <w:t>/</w:t>
      </w:r>
      <w:proofErr w:type="spellStart"/>
      <w:r w:rsidRPr="00741BFA">
        <w:t>16A18</w:t>
      </w:r>
      <w:proofErr w:type="spellEnd"/>
      <w:r w:rsidRPr="00741BFA">
        <w:t>/19</w:t>
      </w:r>
    </w:p>
    <w:p w14:paraId="205EFD8F" w14:textId="77777777" w:rsidR="00E24488" w:rsidRPr="00741BFA" w:rsidRDefault="00E24488" w:rsidP="00E24488">
      <w:pPr>
        <w:pStyle w:val="ResNo"/>
      </w:pPr>
      <w:bookmarkStart w:id="273" w:name="_Toc450292768"/>
      <w:proofErr w:type="gramStart"/>
      <w:r w:rsidRPr="00741BFA">
        <w:t xml:space="preserve">РЕЗОЛЮЦИЯ  </w:t>
      </w:r>
      <w:r w:rsidRPr="00741BFA">
        <w:rPr>
          <w:rStyle w:val="href"/>
        </w:rPr>
        <w:t>748</w:t>
      </w:r>
      <w:proofErr w:type="gramEnd"/>
      <w:r w:rsidRPr="00741BFA">
        <w:t xml:space="preserve">  (Пересм. ВКР-</w:t>
      </w:r>
      <w:del w:id="274" w:author="Russian" w:date="2019-10-18T14:51:00Z">
        <w:r w:rsidRPr="00741BFA" w:rsidDel="000B792E">
          <w:delText>15</w:delText>
        </w:r>
      </w:del>
      <w:ins w:id="275" w:author="Russian" w:date="2019-10-18T14:51:00Z">
        <w:r w:rsidR="000B792E" w:rsidRPr="00741BFA">
          <w:t>19</w:t>
        </w:r>
      </w:ins>
      <w:r w:rsidRPr="00741BFA">
        <w:t>)</w:t>
      </w:r>
      <w:bookmarkEnd w:id="273"/>
    </w:p>
    <w:p w14:paraId="77320973" w14:textId="77777777" w:rsidR="00E24488" w:rsidRPr="00741BFA" w:rsidRDefault="00E24488" w:rsidP="00E24488">
      <w:pPr>
        <w:pStyle w:val="Restitle"/>
      </w:pPr>
      <w:bookmarkStart w:id="276" w:name="_Toc329089734"/>
      <w:bookmarkStart w:id="277" w:name="_Toc450292769"/>
      <w:r w:rsidRPr="00741BFA">
        <w:t>Совместимость воздушной подвижной (R) службы и фиксированной спутниковой службы (Земля-космос) в полосе частот 5091–5150 МГц</w:t>
      </w:r>
      <w:bookmarkEnd w:id="276"/>
      <w:bookmarkEnd w:id="277"/>
    </w:p>
    <w:p w14:paraId="55A16AF3" w14:textId="77777777" w:rsidR="00E24488" w:rsidRPr="00741BFA" w:rsidRDefault="00E24488" w:rsidP="00E24488">
      <w:pPr>
        <w:pStyle w:val="Normalaftertitle"/>
      </w:pPr>
      <w:r w:rsidRPr="00741BFA">
        <w:t>Всемирная конференция радиосвязи</w:t>
      </w:r>
      <w:r w:rsidRPr="00741BFA">
        <w:rPr>
          <w:color w:val="000000"/>
        </w:rPr>
        <w:t xml:space="preserve"> (</w:t>
      </w:r>
      <w:del w:id="278" w:author="Russian" w:date="2019-10-18T14:51:00Z">
        <w:r w:rsidRPr="00741BFA" w:rsidDel="000B792E">
          <w:rPr>
            <w:color w:val="000000"/>
          </w:rPr>
          <w:delText>Женева, 2015 г.</w:delText>
        </w:r>
      </w:del>
      <w:ins w:id="279" w:author="Russian" w:date="2019-10-18T14:51:00Z">
        <w:r w:rsidR="000B792E" w:rsidRPr="00741BFA">
          <w:rPr>
            <w:color w:val="000000"/>
          </w:rPr>
          <w:t>Шарм-эль-Шейх, 2019 г.</w:t>
        </w:r>
      </w:ins>
      <w:r w:rsidRPr="00741BFA">
        <w:rPr>
          <w:color w:val="000000"/>
        </w:rPr>
        <w:t>),</w:t>
      </w:r>
    </w:p>
    <w:p w14:paraId="2C90D4F4" w14:textId="77777777" w:rsidR="00E24488" w:rsidRPr="00741BFA" w:rsidRDefault="001F1FCB" w:rsidP="00E24488">
      <w:pPr>
        <w:rPr>
          <w:iCs/>
        </w:rPr>
      </w:pPr>
      <w:r w:rsidRPr="00741BFA">
        <w:rPr>
          <w:i/>
        </w:rPr>
        <w:t>...</w:t>
      </w:r>
    </w:p>
    <w:p w14:paraId="4B4664F7" w14:textId="77777777" w:rsidR="00E24488" w:rsidRPr="00741BFA" w:rsidRDefault="00E24488" w:rsidP="00E24488">
      <w:pPr>
        <w:pStyle w:val="Call"/>
        <w:rPr>
          <w:i w:val="0"/>
          <w:iCs/>
        </w:rPr>
      </w:pPr>
      <w:r w:rsidRPr="00741BFA">
        <w:t>решает</w:t>
      </w:r>
      <w:r w:rsidRPr="00741BFA">
        <w:rPr>
          <w:i w:val="0"/>
          <w:iCs/>
        </w:rPr>
        <w:t>,</w:t>
      </w:r>
    </w:p>
    <w:p w14:paraId="669C26C7" w14:textId="77777777" w:rsidR="001F1FCB" w:rsidRPr="00741BFA" w:rsidRDefault="001F1FCB" w:rsidP="001F1FCB">
      <w:r w:rsidRPr="00741BFA">
        <w:t>...</w:t>
      </w:r>
    </w:p>
    <w:p w14:paraId="0F889256" w14:textId="77777777" w:rsidR="00E24488" w:rsidRPr="00741BFA" w:rsidRDefault="00E24488" w:rsidP="00E24488">
      <w:r w:rsidRPr="00741BFA">
        <w:t>3</w:t>
      </w:r>
      <w:r w:rsidRPr="00741BFA">
        <w:tab/>
        <w:t>что отчасти для соблюдения положений п. </w:t>
      </w:r>
      <w:r w:rsidRPr="00741BFA">
        <w:rPr>
          <w:b/>
          <w:bCs/>
        </w:rPr>
        <w:t>4.10</w:t>
      </w:r>
      <w:r w:rsidRPr="00741BFA">
        <w:t xml:space="preserve"> координационное расстояние по отношению к станциям ФСС, работающим в полосе частот 5091–5150 МГц, должно быть основано на обеспечении того, чтобы сигнал, принимаемый на станции </w:t>
      </w:r>
      <w:proofErr w:type="spellStart"/>
      <w:r w:rsidRPr="00741BFA">
        <w:t>ВП</w:t>
      </w:r>
      <w:proofErr w:type="spellEnd"/>
      <w:r w:rsidRPr="00741BFA">
        <w:t>(R)С от передатчика ФСС, не превышал –143 дБ(Вт/МГц), где требуемый базовый уровень потерь при передаче должен определяться с использованием методов, описанных в Рекомендациях МСЭ</w:t>
      </w:r>
      <w:r w:rsidRPr="00741BFA">
        <w:noBreakHyphen/>
        <w:t xml:space="preserve">R </w:t>
      </w:r>
      <w:proofErr w:type="spellStart"/>
      <w:r w:rsidRPr="00741BFA">
        <w:t>P.525</w:t>
      </w:r>
      <w:proofErr w:type="spellEnd"/>
      <w:r w:rsidRPr="00741BFA">
        <w:t>-</w:t>
      </w:r>
      <w:del w:id="280" w:author="Russian" w:date="2019-10-18T15:03:00Z">
        <w:r w:rsidRPr="00741BFA" w:rsidDel="001F1FCB">
          <w:delText>2</w:delText>
        </w:r>
      </w:del>
      <w:ins w:id="281" w:author="Russian" w:date="2019-10-18T15:03:00Z">
        <w:r w:rsidR="001F1FCB" w:rsidRPr="00741BFA">
          <w:t>4</w:t>
        </w:r>
      </w:ins>
      <w:r w:rsidRPr="00741BFA">
        <w:t xml:space="preserve"> и МСЭ</w:t>
      </w:r>
      <w:r w:rsidRPr="00741BFA">
        <w:noBreakHyphen/>
        <w:t>R </w:t>
      </w:r>
      <w:proofErr w:type="spellStart"/>
      <w:r w:rsidRPr="00741BFA">
        <w:t>P.526</w:t>
      </w:r>
      <w:proofErr w:type="spellEnd"/>
      <w:r w:rsidRPr="00741BFA">
        <w:t>-</w:t>
      </w:r>
      <w:del w:id="282" w:author="Russian" w:date="2019-10-18T15:03:00Z">
        <w:r w:rsidRPr="00741BFA" w:rsidDel="001F1FCB">
          <w:delText>13</w:delText>
        </w:r>
      </w:del>
      <w:ins w:id="283" w:author="Russian" w:date="2019-10-18T15:03:00Z">
        <w:r w:rsidR="001F1FCB" w:rsidRPr="00741BFA">
          <w:t>14</w:t>
        </w:r>
      </w:ins>
      <w:r w:rsidRPr="00741BFA">
        <w:t>,</w:t>
      </w:r>
    </w:p>
    <w:p w14:paraId="0562B241" w14:textId="77777777" w:rsidR="00E24488" w:rsidRPr="00741BFA" w:rsidRDefault="001F1FCB" w:rsidP="00E24488">
      <w:r w:rsidRPr="00741BFA">
        <w:t>...</w:t>
      </w:r>
    </w:p>
    <w:p w14:paraId="365D2641" w14:textId="45D3E393" w:rsidR="00AA0B70" w:rsidRPr="00741BFA" w:rsidRDefault="00E24488">
      <w:pPr>
        <w:pStyle w:val="Reasons"/>
      </w:pPr>
      <w:r w:rsidRPr="00741BFA">
        <w:rPr>
          <w:b/>
        </w:rPr>
        <w:t>Основания</w:t>
      </w:r>
      <w:r w:rsidRPr="00741BFA">
        <w:rPr>
          <w:bCs/>
        </w:rPr>
        <w:t>:</w:t>
      </w:r>
      <w:r w:rsidRPr="00741BFA">
        <w:tab/>
      </w:r>
      <w:r w:rsidR="003B50E1" w:rsidRPr="00741BFA">
        <w:t xml:space="preserve">Рекомендации </w:t>
      </w:r>
      <w:r w:rsidR="001F1FCB" w:rsidRPr="00741BFA">
        <w:t>МСЭ</w:t>
      </w:r>
      <w:r w:rsidR="001F1FCB" w:rsidRPr="00741BFA">
        <w:noBreakHyphen/>
        <w:t>R </w:t>
      </w:r>
      <w:proofErr w:type="spellStart"/>
      <w:r w:rsidR="001F1FCB" w:rsidRPr="00741BFA">
        <w:t>P.525</w:t>
      </w:r>
      <w:proofErr w:type="spellEnd"/>
      <w:r w:rsidR="001F1FCB" w:rsidRPr="00741BFA">
        <w:t xml:space="preserve"> </w:t>
      </w:r>
      <w:r w:rsidR="003B50E1" w:rsidRPr="00741BFA">
        <w:t>и</w:t>
      </w:r>
      <w:r w:rsidR="001F1FCB" w:rsidRPr="00741BFA">
        <w:t xml:space="preserve"> МСЭ</w:t>
      </w:r>
      <w:r w:rsidR="001F1FCB" w:rsidRPr="00741BFA">
        <w:noBreakHyphen/>
        <w:t>R </w:t>
      </w:r>
      <w:proofErr w:type="spellStart"/>
      <w:r w:rsidR="001F1FCB" w:rsidRPr="00741BFA">
        <w:t>P.526</w:t>
      </w:r>
      <w:proofErr w:type="spellEnd"/>
      <w:r w:rsidR="001F1FCB" w:rsidRPr="00741BFA">
        <w:t xml:space="preserve"> </w:t>
      </w:r>
      <w:r w:rsidR="003B50E1" w:rsidRPr="00741BFA">
        <w:t>были пересмотрены</w:t>
      </w:r>
      <w:r w:rsidR="001F1FCB" w:rsidRPr="00741BFA">
        <w:t>.</w:t>
      </w:r>
    </w:p>
    <w:p w14:paraId="2E915FC2" w14:textId="77777777" w:rsidR="00AA0B70" w:rsidRPr="00741BFA" w:rsidRDefault="00E24488">
      <w:pPr>
        <w:pStyle w:val="Proposal"/>
      </w:pPr>
      <w:proofErr w:type="spellStart"/>
      <w:r w:rsidRPr="00741BFA">
        <w:lastRenderedPageBreak/>
        <w:t>SUP</w:t>
      </w:r>
      <w:proofErr w:type="spellEnd"/>
      <w:r w:rsidRPr="00741BFA">
        <w:tab/>
      </w:r>
      <w:proofErr w:type="spellStart"/>
      <w:r w:rsidRPr="00741BFA">
        <w:t>EUR</w:t>
      </w:r>
      <w:proofErr w:type="spellEnd"/>
      <w:r w:rsidRPr="00741BFA">
        <w:t>/</w:t>
      </w:r>
      <w:proofErr w:type="spellStart"/>
      <w:r w:rsidRPr="00741BFA">
        <w:t>16A18</w:t>
      </w:r>
      <w:proofErr w:type="spellEnd"/>
      <w:r w:rsidRPr="00741BFA">
        <w:t>/20</w:t>
      </w:r>
    </w:p>
    <w:p w14:paraId="1A136EA5" w14:textId="77777777" w:rsidR="00E24488" w:rsidRPr="00741BFA" w:rsidRDefault="00E24488" w:rsidP="00E24488">
      <w:pPr>
        <w:pStyle w:val="ResNo"/>
      </w:pPr>
      <w:bookmarkStart w:id="284" w:name="_Toc450292798"/>
      <w:proofErr w:type="gramStart"/>
      <w:r w:rsidRPr="00741BFA">
        <w:rPr>
          <w:caps w:val="0"/>
        </w:rPr>
        <w:t xml:space="preserve">РЕЗОЛЮЦИЯ  </w:t>
      </w:r>
      <w:r w:rsidRPr="00741BFA">
        <w:rPr>
          <w:rStyle w:val="href"/>
          <w:caps w:val="0"/>
        </w:rPr>
        <w:t>809</w:t>
      </w:r>
      <w:proofErr w:type="gramEnd"/>
      <w:r w:rsidRPr="00741BFA">
        <w:rPr>
          <w:caps w:val="0"/>
        </w:rPr>
        <w:t xml:space="preserve">  (ВКР-15)</w:t>
      </w:r>
      <w:bookmarkEnd w:id="284"/>
    </w:p>
    <w:p w14:paraId="76886942" w14:textId="77777777" w:rsidR="00E24488" w:rsidRPr="00741BFA" w:rsidRDefault="00E24488" w:rsidP="00E24488">
      <w:pPr>
        <w:pStyle w:val="Restitle"/>
      </w:pPr>
      <w:bookmarkStart w:id="285" w:name="_Toc323908572"/>
      <w:bookmarkStart w:id="286" w:name="_Toc450292799"/>
      <w:r w:rsidRPr="00741BFA">
        <w:t>Повестка дня Всемирной конференции радиосвязи 2019 года</w:t>
      </w:r>
      <w:bookmarkEnd w:id="285"/>
      <w:bookmarkEnd w:id="286"/>
    </w:p>
    <w:p w14:paraId="6A3B0774" w14:textId="5762F4E3" w:rsidR="00AA0B70" w:rsidRPr="00741BFA" w:rsidRDefault="00E24488">
      <w:pPr>
        <w:pStyle w:val="Reasons"/>
      </w:pPr>
      <w:r w:rsidRPr="00741BFA">
        <w:rPr>
          <w:b/>
        </w:rPr>
        <w:t>Основания</w:t>
      </w:r>
      <w:r w:rsidRPr="00741BFA">
        <w:rPr>
          <w:bCs/>
        </w:rPr>
        <w:t>:</w:t>
      </w:r>
      <w:r w:rsidRPr="00741BFA">
        <w:tab/>
      </w:r>
      <w:r w:rsidR="00A27406" w:rsidRPr="00741BFA">
        <w:t>Цель достигнута</w:t>
      </w:r>
      <w:r w:rsidR="001F1FCB" w:rsidRPr="00741BFA">
        <w:t>.</w:t>
      </w:r>
    </w:p>
    <w:p w14:paraId="7599DE5B" w14:textId="77777777" w:rsidR="00AA0B70" w:rsidRPr="00741BFA" w:rsidRDefault="009560B1">
      <w:pPr>
        <w:pStyle w:val="Proposal"/>
      </w:pPr>
      <w:proofErr w:type="spellStart"/>
      <w:r w:rsidRPr="00741BFA">
        <w:t>SUP</w:t>
      </w:r>
      <w:proofErr w:type="spellEnd"/>
      <w:r w:rsidR="00E24488" w:rsidRPr="00741BFA">
        <w:tab/>
      </w:r>
      <w:proofErr w:type="spellStart"/>
      <w:r w:rsidR="00E24488" w:rsidRPr="00741BFA">
        <w:t>EUR</w:t>
      </w:r>
      <w:proofErr w:type="spellEnd"/>
      <w:r w:rsidR="00E24488" w:rsidRPr="00741BFA">
        <w:t>/</w:t>
      </w:r>
      <w:proofErr w:type="spellStart"/>
      <w:r w:rsidR="00E24488" w:rsidRPr="00741BFA">
        <w:t>16A18</w:t>
      </w:r>
      <w:proofErr w:type="spellEnd"/>
      <w:r w:rsidR="00E24488" w:rsidRPr="00741BFA">
        <w:t>/21</w:t>
      </w:r>
    </w:p>
    <w:p w14:paraId="2AF43482" w14:textId="034A370A" w:rsidR="00E24488" w:rsidRPr="00741BFA" w:rsidRDefault="00E24488" w:rsidP="00E24488">
      <w:pPr>
        <w:pStyle w:val="ResNo"/>
      </w:pPr>
      <w:bookmarkStart w:id="287" w:name="_Toc450292800"/>
      <w:proofErr w:type="gramStart"/>
      <w:r w:rsidRPr="00741BFA">
        <w:rPr>
          <w:caps w:val="0"/>
        </w:rPr>
        <w:t xml:space="preserve">РЕЗОЛЮЦИЯ  </w:t>
      </w:r>
      <w:r w:rsidRPr="00741BFA">
        <w:rPr>
          <w:rStyle w:val="href"/>
          <w:caps w:val="0"/>
        </w:rPr>
        <w:t>810</w:t>
      </w:r>
      <w:proofErr w:type="gramEnd"/>
      <w:r w:rsidRPr="00741BFA">
        <w:rPr>
          <w:rStyle w:val="href"/>
          <w:caps w:val="0"/>
        </w:rPr>
        <w:t xml:space="preserve"> </w:t>
      </w:r>
      <w:r w:rsidRPr="00741BFA">
        <w:rPr>
          <w:caps w:val="0"/>
        </w:rPr>
        <w:t xml:space="preserve"> (ВКР</w:t>
      </w:r>
      <w:r w:rsidRPr="00741BFA">
        <w:rPr>
          <w:caps w:val="0"/>
        </w:rPr>
        <w:noBreakHyphen/>
        <w:t>15)</w:t>
      </w:r>
      <w:bookmarkEnd w:id="287"/>
    </w:p>
    <w:p w14:paraId="758F24FB" w14:textId="77777777" w:rsidR="00E24488" w:rsidRPr="00741BFA" w:rsidRDefault="00E24488" w:rsidP="00E24488">
      <w:pPr>
        <w:pStyle w:val="Restitle"/>
      </w:pPr>
      <w:bookmarkStart w:id="288" w:name="_Toc323908574"/>
      <w:bookmarkStart w:id="289" w:name="_Toc450292801"/>
      <w:r w:rsidRPr="00741BFA">
        <w:t xml:space="preserve">Предварительная повестка дня Всемирной конференции </w:t>
      </w:r>
      <w:r w:rsidRPr="00741BFA">
        <w:br/>
        <w:t>радиосвязи 2023 года</w:t>
      </w:r>
      <w:bookmarkEnd w:id="288"/>
      <w:bookmarkEnd w:id="289"/>
    </w:p>
    <w:p w14:paraId="0F8AB583" w14:textId="0A2A0C60" w:rsidR="00AA0B70" w:rsidRPr="00741BFA" w:rsidRDefault="00E24488">
      <w:pPr>
        <w:pStyle w:val="Reasons"/>
      </w:pPr>
      <w:r w:rsidRPr="00741BFA">
        <w:rPr>
          <w:b/>
        </w:rPr>
        <w:t>Основания</w:t>
      </w:r>
      <w:r w:rsidRPr="00741BFA">
        <w:rPr>
          <w:bCs/>
        </w:rPr>
        <w:t>:</w:t>
      </w:r>
      <w:r w:rsidRPr="00741BFA">
        <w:tab/>
      </w:r>
      <w:r w:rsidR="00BD0793" w:rsidRPr="00741BFA">
        <w:t>Данная Резолюция будет заменена новой Резолюцией</w:t>
      </w:r>
      <w:r w:rsidR="008310CD" w:rsidRPr="00741BFA">
        <w:t>.</w:t>
      </w:r>
    </w:p>
    <w:p w14:paraId="57620DAC" w14:textId="77777777" w:rsidR="00AA0B70" w:rsidRPr="00741BFA" w:rsidRDefault="00E24488">
      <w:pPr>
        <w:pStyle w:val="Proposal"/>
      </w:pPr>
      <w:proofErr w:type="spellStart"/>
      <w:r w:rsidRPr="00741BFA">
        <w:t>MOD</w:t>
      </w:r>
      <w:proofErr w:type="spellEnd"/>
      <w:r w:rsidRPr="00741BFA">
        <w:tab/>
      </w:r>
      <w:proofErr w:type="spellStart"/>
      <w:r w:rsidRPr="00741BFA">
        <w:t>EUR</w:t>
      </w:r>
      <w:proofErr w:type="spellEnd"/>
      <w:r w:rsidRPr="00741BFA">
        <w:t>/</w:t>
      </w:r>
      <w:proofErr w:type="spellStart"/>
      <w:r w:rsidRPr="00741BFA">
        <w:t>16A18</w:t>
      </w:r>
      <w:proofErr w:type="spellEnd"/>
      <w:r w:rsidRPr="00741BFA">
        <w:t>/22</w:t>
      </w:r>
    </w:p>
    <w:p w14:paraId="67B36A54" w14:textId="77777777" w:rsidR="00E24488" w:rsidRPr="00741BFA" w:rsidRDefault="00E24488" w:rsidP="00E24488">
      <w:pPr>
        <w:pStyle w:val="RecNo"/>
      </w:pPr>
      <w:bookmarkStart w:id="290" w:name="_Toc450292847"/>
      <w:r w:rsidRPr="00741BFA">
        <w:t xml:space="preserve">РЕКОМЕНДАЦИЯ </w:t>
      </w:r>
      <w:r w:rsidRPr="00741BFA">
        <w:rPr>
          <w:rStyle w:val="href"/>
        </w:rPr>
        <w:t>316</w:t>
      </w:r>
      <w:r w:rsidRPr="00741BFA">
        <w:t xml:space="preserve"> (Пересм.</w:t>
      </w:r>
      <w:del w:id="291" w:author="Russian" w:date="2019-10-18T16:12:00Z">
        <w:r w:rsidRPr="00741BFA" w:rsidDel="008310CD">
          <w:delText xml:space="preserve"> Подв-87</w:delText>
        </w:r>
      </w:del>
      <w:ins w:id="292" w:author="Russian" w:date="2019-10-18T16:12:00Z">
        <w:r w:rsidR="008310CD" w:rsidRPr="00741BFA">
          <w:t> ВКР-19</w:t>
        </w:r>
      </w:ins>
      <w:r w:rsidRPr="00741BFA">
        <w:t>)</w:t>
      </w:r>
      <w:bookmarkEnd w:id="290"/>
    </w:p>
    <w:p w14:paraId="69031977" w14:textId="77777777" w:rsidR="00E24488" w:rsidRPr="00741BFA" w:rsidRDefault="00E24488" w:rsidP="00E24488">
      <w:pPr>
        <w:pStyle w:val="Rectitle"/>
        <w:keepNext w:val="0"/>
        <w:keepLines w:val="0"/>
      </w:pPr>
      <w:bookmarkStart w:id="293" w:name="_Toc99714531"/>
      <w:bookmarkStart w:id="294" w:name="_Toc329089809"/>
      <w:bookmarkStart w:id="295" w:name="_Toc450292848"/>
      <w:r w:rsidRPr="00741BFA">
        <w:t>Использование судовых земных станций в гаванях и других акваториях, находящихся под национальной юрисдикцией</w:t>
      </w:r>
      <w:bookmarkEnd w:id="293"/>
      <w:del w:id="296" w:author="Russian" w:date="2019-10-18T16:13:00Z">
        <w:r w:rsidRPr="00741BFA" w:rsidDel="008310CD">
          <w:rPr>
            <w:rStyle w:val="FootnoteReference"/>
            <w:bCs/>
          </w:rPr>
          <w:footnoteReference w:customMarkFollows="1" w:id="7"/>
          <w:delText>1</w:delText>
        </w:r>
      </w:del>
      <w:bookmarkEnd w:id="294"/>
      <w:bookmarkEnd w:id="295"/>
    </w:p>
    <w:p w14:paraId="36F4DB39" w14:textId="39668B10" w:rsidR="00E24488" w:rsidRPr="00741BFA" w:rsidRDefault="00E24488" w:rsidP="00E24488">
      <w:pPr>
        <w:pStyle w:val="Normalaftertitle"/>
      </w:pPr>
      <w:r w:rsidRPr="00741BFA">
        <w:t xml:space="preserve">Всемирная </w:t>
      </w:r>
      <w:del w:id="299" w:author="Russian" w:date="2019-10-18T16:13:00Z">
        <w:r w:rsidRPr="00741BFA" w:rsidDel="008310CD">
          <w:delText xml:space="preserve">административная </w:delText>
        </w:r>
      </w:del>
      <w:del w:id="300" w:author="Vegera, Anna" w:date="2019-10-27T14:47:00Z">
        <w:r w:rsidRPr="00741BFA" w:rsidDel="00BD0793">
          <w:delText>радио</w:delText>
        </w:r>
      </w:del>
      <w:r w:rsidRPr="00741BFA">
        <w:t xml:space="preserve">конференция </w:t>
      </w:r>
      <w:ins w:id="301" w:author="Vegera, Anna" w:date="2019-10-27T14:47:00Z">
        <w:r w:rsidR="00BD0793" w:rsidRPr="00741BFA">
          <w:t xml:space="preserve">радиосвязи </w:t>
        </w:r>
      </w:ins>
      <w:del w:id="302" w:author="Russian" w:date="2019-10-18T16:14:00Z">
        <w:r w:rsidRPr="00741BFA" w:rsidDel="008310CD">
          <w:delText xml:space="preserve">по подвижным службам </w:delText>
        </w:r>
      </w:del>
      <w:r w:rsidRPr="00741BFA">
        <w:t>(</w:t>
      </w:r>
      <w:del w:id="303" w:author="Russian" w:date="2019-10-18T16:14:00Z">
        <w:r w:rsidRPr="00741BFA" w:rsidDel="008310CD">
          <w:delText>Женева, 1987 г.</w:delText>
        </w:r>
      </w:del>
      <w:ins w:id="304" w:author="Russian" w:date="2019-10-18T16:14:00Z">
        <w:r w:rsidR="008310CD" w:rsidRPr="00741BFA">
          <w:t>Шарм-эль-Шейх, 2019 г.</w:t>
        </w:r>
      </w:ins>
      <w:r w:rsidRPr="00741BFA">
        <w:t>),</w:t>
      </w:r>
    </w:p>
    <w:p w14:paraId="6A8AF03F" w14:textId="77777777" w:rsidR="00E24488" w:rsidRPr="00741BFA" w:rsidRDefault="00E24488" w:rsidP="00E24488">
      <w:pPr>
        <w:pStyle w:val="Call"/>
      </w:pPr>
      <w:r w:rsidRPr="00741BFA">
        <w:t>признавая</w:t>
      </w:r>
      <w:r w:rsidRPr="00741BFA">
        <w:rPr>
          <w:i w:val="0"/>
          <w:iCs/>
        </w:rPr>
        <w:t>,</w:t>
      </w:r>
    </w:p>
    <w:p w14:paraId="6F2F9938" w14:textId="77777777" w:rsidR="00E24488" w:rsidRPr="00741BFA" w:rsidRDefault="00E24488" w:rsidP="00E24488">
      <w:r w:rsidRPr="00741BFA">
        <w:t>что вопрос о разрешении использовать судовые земные станции в гаванях и других акваториях, находящихся под национальной юрисдикцией, относится к суверенному праву соответствующих стран,</w:t>
      </w:r>
    </w:p>
    <w:p w14:paraId="1015EE9C" w14:textId="77777777" w:rsidR="00E24488" w:rsidRPr="00741BFA" w:rsidRDefault="00E24488" w:rsidP="00E24488">
      <w:pPr>
        <w:pStyle w:val="Call"/>
      </w:pPr>
      <w:r w:rsidRPr="00741BFA">
        <w:t>напоминая</w:t>
      </w:r>
      <w:r w:rsidRPr="00741BFA">
        <w:rPr>
          <w:i w:val="0"/>
          <w:iCs/>
        </w:rPr>
        <w:t>,</w:t>
      </w:r>
    </w:p>
    <w:p w14:paraId="346F947D" w14:textId="7A047FFB" w:rsidR="00E24488" w:rsidRPr="00741BFA" w:rsidRDefault="00E24488" w:rsidP="00E24488">
      <w:r w:rsidRPr="00741BFA">
        <w:t xml:space="preserve">что </w:t>
      </w:r>
      <w:ins w:id="305" w:author="Vegera, Anna" w:date="2019-10-27T14:48:00Z">
        <w:r w:rsidR="00BD0793" w:rsidRPr="00741BFA">
          <w:t>несколько полос частот были распределены подвижной спутниковой службе и морской подвижной спутниковой службе и могут использоваться для морской связи с помощью судовых земных станций</w:t>
        </w:r>
      </w:ins>
      <w:del w:id="306" w:author="Russian" w:date="2019-10-18T16:15:00Z">
        <w:r w:rsidRPr="00741BFA" w:rsidDel="008310CD">
          <w:delText>ВАРК-79 распределила полосы частот 1530–1535 МГц (с 1 января 1990 г.), 1535–1544</w:delText>
        </w:r>
        <w:r w:rsidRPr="00741BFA" w:rsidDel="008310CD">
          <w:rPr>
            <w:rPrChange w:id="307" w:author="Russian" w:date="2019-10-18T16:15:00Z">
              <w:rPr/>
            </w:rPrChange>
          </w:rPr>
          <w:delText> </w:delText>
        </w:r>
        <w:r w:rsidRPr="00741BFA" w:rsidDel="008310CD">
          <w:delText>МГц и 1626,5–1645,5 МГц морской подвижной спутниковой службе, а полосы частот 1544–1545 МГц и 1645,5–1646,5 МГц – подвижной спутниковой службе</w:delText>
        </w:r>
      </w:del>
      <w:r w:rsidRPr="00741BFA">
        <w:t>,</w:t>
      </w:r>
    </w:p>
    <w:p w14:paraId="37A053A1" w14:textId="77777777" w:rsidR="00E24488" w:rsidRPr="00741BFA" w:rsidDel="008310CD" w:rsidRDefault="00E24488" w:rsidP="00E24488">
      <w:pPr>
        <w:pStyle w:val="Call"/>
        <w:rPr>
          <w:del w:id="308" w:author="Russian" w:date="2019-10-18T16:16:00Z"/>
        </w:rPr>
      </w:pPr>
      <w:del w:id="309" w:author="Russian" w:date="2019-10-18T16:16:00Z">
        <w:r w:rsidRPr="00741BFA" w:rsidDel="008310CD">
          <w:delText>отмечая</w:delText>
        </w:r>
        <w:r w:rsidRPr="00741BFA" w:rsidDel="008310CD">
          <w:rPr>
            <w:i w:val="0"/>
            <w:iCs/>
          </w:rPr>
          <w:delText>,</w:delText>
        </w:r>
      </w:del>
    </w:p>
    <w:p w14:paraId="1CB527A0" w14:textId="77777777" w:rsidR="00E24488" w:rsidRPr="00741BFA" w:rsidDel="008310CD" w:rsidRDefault="00E24488" w:rsidP="00E24488">
      <w:pPr>
        <w:rPr>
          <w:del w:id="310" w:author="Russian" w:date="2019-10-18T16:16:00Z"/>
        </w:rPr>
      </w:pPr>
      <w:del w:id="311" w:author="Russian" w:date="2019-10-18T16:16:00Z">
        <w:r w:rsidRPr="00741BFA" w:rsidDel="008310CD">
          <w:delText>что было принято международное соглашение по использованию судовых земных станций ИНМАРСАТ в территориальных водах и портах и что это соглашение открыто для присоединения, ратификации, одобрения или принятия, в зависимости от обстоятельств,</w:delText>
        </w:r>
      </w:del>
    </w:p>
    <w:p w14:paraId="6CBDDA52" w14:textId="77777777" w:rsidR="00E24488" w:rsidRPr="00741BFA" w:rsidRDefault="00E24488" w:rsidP="00E24488">
      <w:pPr>
        <w:pStyle w:val="Call"/>
      </w:pPr>
      <w:r w:rsidRPr="00741BFA">
        <w:t>учитывая</w:t>
      </w:r>
      <w:r w:rsidRPr="00741BFA">
        <w:rPr>
          <w:i w:val="0"/>
          <w:iCs/>
        </w:rPr>
        <w:t>,</w:t>
      </w:r>
    </w:p>
    <w:p w14:paraId="4A6D7AA4" w14:textId="77777777" w:rsidR="00E24488" w:rsidRPr="00741BFA" w:rsidRDefault="00E24488" w:rsidP="00E24488">
      <w:r w:rsidRPr="00741BFA">
        <w:rPr>
          <w:i/>
          <w:iCs/>
          <w:color w:val="000000"/>
        </w:rPr>
        <w:t>а)</w:t>
      </w:r>
      <w:r w:rsidRPr="00741BFA">
        <w:rPr>
          <w:i/>
          <w:iCs/>
          <w:color w:val="000000"/>
        </w:rPr>
        <w:tab/>
      </w:r>
      <w:r w:rsidRPr="00741BFA">
        <w:t xml:space="preserve">что морская подвижная спутниковая служба, которая в настоящее время используется во всем мире, значительно улучшила возможности морской связи и внесла большой вклад в обеспечение безопасности и эффективности навигации судов и что стимулирование и развитие использования </w:t>
      </w:r>
      <w:r w:rsidRPr="00741BFA">
        <w:lastRenderedPageBreak/>
        <w:t>этой службы в будущем внесет дополнительный вклад в повышение безопасности и эффективности навигации;</w:t>
      </w:r>
    </w:p>
    <w:p w14:paraId="6506D359" w14:textId="62FCAC71" w:rsidR="00E24488" w:rsidRPr="00741BFA" w:rsidRDefault="00E24488" w:rsidP="00E24488">
      <w:r w:rsidRPr="00741BFA">
        <w:rPr>
          <w:i/>
          <w:iCs/>
          <w:color w:val="000000"/>
        </w:rPr>
        <w:t>b)</w:t>
      </w:r>
      <w:r w:rsidRPr="00741BFA">
        <w:rPr>
          <w:i/>
          <w:iCs/>
          <w:color w:val="000000"/>
        </w:rPr>
        <w:tab/>
      </w:r>
      <w:r w:rsidRPr="00741BFA">
        <w:t xml:space="preserve">что морская подвижная спутниковая служба </w:t>
      </w:r>
      <w:del w:id="312" w:author="Vegera, Anna" w:date="2019-10-27T14:50:00Z">
        <w:r w:rsidRPr="00741BFA" w:rsidDel="00AE6072">
          <w:delText xml:space="preserve">будет </w:delText>
        </w:r>
      </w:del>
      <w:r w:rsidRPr="00741BFA">
        <w:t>игра</w:t>
      </w:r>
      <w:ins w:id="313" w:author="Vegera, Anna" w:date="2019-10-27T14:50:00Z">
        <w:r w:rsidR="00AE6072" w:rsidRPr="00741BFA">
          <w:t>е</w:t>
        </w:r>
      </w:ins>
      <w:r w:rsidRPr="00741BFA">
        <w:t>т</w:t>
      </w:r>
      <w:del w:id="314" w:author="Vegera, Anna" w:date="2019-10-27T14:50:00Z">
        <w:r w:rsidRPr="00741BFA" w:rsidDel="00AE6072">
          <w:delText>ь</w:delText>
        </w:r>
      </w:del>
      <w:r w:rsidRPr="00741BFA">
        <w:t xml:space="preserve"> важную роль в Глобальной морской системе связи при бедствии и для обеспечения безопасности (</w:t>
      </w:r>
      <w:proofErr w:type="spellStart"/>
      <w:r w:rsidRPr="00741BFA">
        <w:t>ГМССБ</w:t>
      </w:r>
      <w:proofErr w:type="spellEnd"/>
      <w:r w:rsidRPr="00741BFA">
        <w:t>)</w:t>
      </w:r>
      <w:del w:id="315" w:author="Russian" w:date="2019-10-27T16:57:00Z">
        <w:r w:rsidR="00CD714D" w:rsidRPr="00741BFA" w:rsidDel="00CD714D">
          <w:delText>;</w:delText>
        </w:r>
      </w:del>
      <w:ins w:id="316" w:author="Russian" w:date="2019-10-27T16:57:00Z">
        <w:r w:rsidR="00CD714D" w:rsidRPr="00741BFA">
          <w:t>,</w:t>
        </w:r>
      </w:ins>
    </w:p>
    <w:p w14:paraId="51E6DB24" w14:textId="77777777" w:rsidR="00E24488" w:rsidRPr="00741BFA" w:rsidDel="008310CD" w:rsidRDefault="00E24488" w:rsidP="00E24488">
      <w:pPr>
        <w:rPr>
          <w:del w:id="317" w:author="Russian" w:date="2019-10-18T16:16:00Z"/>
        </w:rPr>
      </w:pPr>
      <w:del w:id="318" w:author="Russian" w:date="2019-10-18T16:16:00Z">
        <w:r w:rsidRPr="00741BFA" w:rsidDel="008310CD">
          <w:rPr>
            <w:i/>
            <w:iCs/>
            <w:color w:val="000000"/>
          </w:rPr>
          <w:delText>с)</w:delText>
        </w:r>
        <w:r w:rsidRPr="00741BFA" w:rsidDel="008310CD">
          <w:rPr>
            <w:i/>
            <w:iCs/>
            <w:color w:val="000000"/>
          </w:rPr>
          <w:tab/>
        </w:r>
        <w:r w:rsidRPr="00741BFA" w:rsidDel="008310CD">
          <w:delText>что использование морской подвижной спутниковой службы послужит на благо не только странам, имеющим судовые земные станции в настоящее время, но и странам, рассматривающим вопрос внедрения этой службы,</w:delText>
        </w:r>
      </w:del>
    </w:p>
    <w:p w14:paraId="2071DDCE" w14:textId="77777777" w:rsidR="00E24488" w:rsidRPr="00741BFA" w:rsidDel="008310CD" w:rsidRDefault="00E24488" w:rsidP="00E24488">
      <w:pPr>
        <w:pStyle w:val="Call"/>
        <w:rPr>
          <w:del w:id="319" w:author="Russian" w:date="2019-10-18T16:16:00Z"/>
        </w:rPr>
      </w:pPr>
      <w:del w:id="320" w:author="Russian" w:date="2019-10-18T16:16:00Z">
        <w:r w:rsidRPr="00741BFA" w:rsidDel="008310CD">
          <w:delText>придерживается мнения</w:delText>
        </w:r>
        <w:r w:rsidRPr="00741BFA" w:rsidDel="008310CD">
          <w:rPr>
            <w:i w:val="0"/>
            <w:iCs/>
          </w:rPr>
          <w:delText>,</w:delText>
        </w:r>
      </w:del>
    </w:p>
    <w:p w14:paraId="4B56E6A0" w14:textId="77777777" w:rsidR="00E24488" w:rsidRPr="00741BFA" w:rsidDel="008310CD" w:rsidRDefault="00E24488" w:rsidP="00E24488">
      <w:pPr>
        <w:rPr>
          <w:del w:id="321" w:author="Russian" w:date="2019-10-18T16:16:00Z"/>
        </w:rPr>
      </w:pPr>
      <w:del w:id="322" w:author="Russian" w:date="2019-10-18T16:16:00Z">
        <w:r w:rsidRPr="00741BFA" w:rsidDel="008310CD">
          <w:delText>что следует просить все администрации рассмотреть возможность разрешения, в максимально возможной степени, судовым земным станциям работать в гаванях и других акваториях, находящихся под национальной юрисдикцией, в полосах частот 1530–1535 МГц (с 1 января 1990 г.), 1535–1545 МГц и 1626,5–1646,5 МГц,</w:delText>
        </w:r>
      </w:del>
    </w:p>
    <w:p w14:paraId="5FDA6A34" w14:textId="77777777" w:rsidR="00E24488" w:rsidRPr="00741BFA" w:rsidRDefault="00E24488" w:rsidP="00E24488">
      <w:pPr>
        <w:pStyle w:val="Call"/>
        <w:keepNext w:val="0"/>
        <w:keepLines w:val="0"/>
      </w:pPr>
      <w:r w:rsidRPr="00741BFA">
        <w:t>рекомендует</w:t>
      </w:r>
      <w:r w:rsidRPr="00741BFA">
        <w:rPr>
          <w:i w:val="0"/>
          <w:iCs/>
        </w:rPr>
        <w:t>,</w:t>
      </w:r>
    </w:p>
    <w:p w14:paraId="5929442D" w14:textId="12705168" w:rsidR="00E24488" w:rsidRPr="00741BFA" w:rsidRDefault="00E24488" w:rsidP="00E24488">
      <w:del w:id="323" w:author="Russian" w:date="2019-10-18T16:17:00Z">
        <w:r w:rsidRPr="00741BFA" w:rsidDel="008310CD">
          <w:delText>1</w:delText>
        </w:r>
        <w:r w:rsidRPr="00741BFA" w:rsidDel="008310CD">
          <w:tab/>
        </w:r>
      </w:del>
      <w:r w:rsidRPr="00741BFA">
        <w:t>что</w:t>
      </w:r>
      <w:del w:id="324" w:author="Vegera, Anna" w:date="2019-10-27T14:51:00Z">
        <w:r w:rsidRPr="00741BFA" w:rsidDel="00AE6072">
          <w:delText>бы</w:delText>
        </w:r>
      </w:del>
      <w:r w:rsidRPr="00741BFA">
        <w:t xml:space="preserve"> все</w:t>
      </w:r>
      <w:ins w:id="325" w:author="Vegera, Anna" w:date="2019-10-27T14:52:00Z">
        <w:r w:rsidR="00AE6072" w:rsidRPr="00741BFA">
          <w:t>м</w:t>
        </w:r>
      </w:ins>
      <w:r w:rsidRPr="00741BFA">
        <w:t xml:space="preserve"> администраци</w:t>
      </w:r>
      <w:ins w:id="326" w:author="Vegera, Anna" w:date="2019-10-27T14:52:00Z">
        <w:r w:rsidR="00AE6072" w:rsidRPr="00741BFA">
          <w:t>ям</w:t>
        </w:r>
      </w:ins>
      <w:del w:id="327" w:author="Vegera, Anna" w:date="2019-10-27T14:52:00Z">
        <w:r w:rsidRPr="00741BFA" w:rsidDel="00AE6072">
          <w:delText>и</w:delText>
        </w:r>
      </w:del>
      <w:r w:rsidRPr="00741BFA">
        <w:t xml:space="preserve"> </w:t>
      </w:r>
      <w:ins w:id="328" w:author="Vegera, Anna" w:date="2019-10-27T14:52:00Z">
        <w:r w:rsidR="00AE6072" w:rsidRPr="00741BFA">
          <w:t xml:space="preserve">следует </w:t>
        </w:r>
      </w:ins>
      <w:del w:id="329" w:author="Vegera, Anna" w:date="2019-10-27T14:53:00Z">
        <w:r w:rsidRPr="00741BFA" w:rsidDel="00AE6072">
          <w:delText xml:space="preserve">рассмотрели возможность </w:delText>
        </w:r>
      </w:del>
      <w:r w:rsidRPr="00741BFA">
        <w:t>разреш</w:t>
      </w:r>
      <w:ins w:id="330" w:author="Vegera, Anna" w:date="2019-10-27T14:53:00Z">
        <w:r w:rsidR="00AE6072" w:rsidRPr="00741BFA">
          <w:t>ить</w:t>
        </w:r>
      </w:ins>
      <w:del w:id="331" w:author="Vegera, Anna" w:date="2019-10-27T14:53:00Z">
        <w:r w:rsidRPr="00741BFA" w:rsidDel="00AE6072">
          <w:delText>ения</w:delText>
        </w:r>
      </w:del>
      <w:r w:rsidRPr="00741BFA">
        <w:t xml:space="preserve"> судовым земным станциям работать в гаванях и других акваториях, находящихся под национальной юрисдикцией, в вышеуказанных полосах частот</w:t>
      </w:r>
      <w:ins w:id="332" w:author="Vegera, Anna" w:date="2019-10-27T14:50:00Z">
        <w:r w:rsidR="00AE6072" w:rsidRPr="00741BFA">
          <w:t xml:space="preserve">, используемых для </w:t>
        </w:r>
        <w:proofErr w:type="spellStart"/>
        <w:r w:rsidR="00AE6072" w:rsidRPr="00741BFA">
          <w:t>ГМССБ</w:t>
        </w:r>
      </w:ins>
      <w:proofErr w:type="spellEnd"/>
      <w:del w:id="333" w:author="Russian" w:date="2019-10-18T16:17:00Z">
        <w:r w:rsidRPr="00741BFA" w:rsidDel="008310CD">
          <w:delText>;</w:delText>
        </w:r>
      </w:del>
      <w:ins w:id="334" w:author="Russian" w:date="2019-10-27T16:57:00Z">
        <w:r w:rsidR="00CD714D" w:rsidRPr="00741BFA">
          <w:t>.</w:t>
        </w:r>
      </w:ins>
    </w:p>
    <w:p w14:paraId="1F2952C8" w14:textId="77777777" w:rsidR="00E24488" w:rsidRPr="00741BFA" w:rsidDel="008310CD" w:rsidRDefault="00E24488" w:rsidP="00E24488">
      <w:pPr>
        <w:rPr>
          <w:del w:id="335" w:author="Russian" w:date="2019-10-18T16:18:00Z"/>
        </w:rPr>
      </w:pPr>
      <w:del w:id="336" w:author="Russian" w:date="2019-10-18T16:18:00Z">
        <w:r w:rsidRPr="00741BFA" w:rsidDel="008310CD">
          <w:delText>2</w:delText>
        </w:r>
        <w:r w:rsidRPr="00741BFA" w:rsidDel="008310CD">
          <w:tab/>
          <w:delText>чтобы администрации рассмотрели вопрос о принятии, в тех случаях, когда это требуется, международных соглашений по этому вопросу.</w:delText>
        </w:r>
      </w:del>
    </w:p>
    <w:p w14:paraId="0F5993BB" w14:textId="691B39C0" w:rsidR="00AA0B70" w:rsidRPr="00741BFA" w:rsidRDefault="00E24488">
      <w:pPr>
        <w:pStyle w:val="Reasons"/>
      </w:pPr>
      <w:r w:rsidRPr="00741BFA">
        <w:rPr>
          <w:b/>
        </w:rPr>
        <w:t>Основания</w:t>
      </w:r>
      <w:r w:rsidRPr="00741BFA">
        <w:rPr>
          <w:bCs/>
          <w:rPrChange w:id="337" w:author="Russian" w:date="2019-10-18T16:18:00Z">
            <w:rPr>
              <w:b/>
            </w:rPr>
          </w:rPrChange>
        </w:rPr>
        <w:t>:</w:t>
      </w:r>
      <w:r w:rsidRPr="00741BFA">
        <w:tab/>
      </w:r>
      <w:r w:rsidR="00837FB1" w:rsidRPr="00741BFA">
        <w:t>Рекомендация обновлена, с тем чтобы отразить изменения, связанные с работающими в ГМСББ системами. Удаление ссылок на конкретные полосы частот позволяет распространить сферу применения Рекомендации на все спутниковые системы, которые включены или могут быть включены в ГМСББ в будущем. Это позволит избежать повторного рассмотрения этой Рекомендации в будущем, когда появятся новые спутниковые системы, используемые для ГМСББ.</w:t>
      </w:r>
    </w:p>
    <w:p w14:paraId="7A8534F0" w14:textId="77777777" w:rsidR="00AA0B70" w:rsidRPr="00741BFA" w:rsidRDefault="00E24488">
      <w:pPr>
        <w:pStyle w:val="Proposal"/>
      </w:pPr>
      <w:proofErr w:type="spellStart"/>
      <w:r w:rsidRPr="00741BFA">
        <w:t>SUP</w:t>
      </w:r>
      <w:proofErr w:type="spellEnd"/>
      <w:r w:rsidRPr="00741BFA">
        <w:tab/>
      </w:r>
      <w:proofErr w:type="spellStart"/>
      <w:r w:rsidRPr="00741BFA">
        <w:t>EUR</w:t>
      </w:r>
      <w:proofErr w:type="spellEnd"/>
      <w:r w:rsidRPr="00741BFA">
        <w:t>/</w:t>
      </w:r>
      <w:proofErr w:type="spellStart"/>
      <w:r w:rsidRPr="00741BFA">
        <w:t>16A18</w:t>
      </w:r>
      <w:proofErr w:type="spellEnd"/>
      <w:r w:rsidRPr="00741BFA">
        <w:t>/23</w:t>
      </w:r>
    </w:p>
    <w:p w14:paraId="634CCA61" w14:textId="77777777" w:rsidR="00E24488" w:rsidRPr="00741BFA" w:rsidRDefault="00E24488" w:rsidP="00E24488">
      <w:pPr>
        <w:pStyle w:val="ResNo"/>
      </w:pPr>
      <w:bookmarkStart w:id="338" w:name="_Toc450292530"/>
      <w:proofErr w:type="gramStart"/>
      <w:r w:rsidRPr="00741BFA">
        <w:t xml:space="preserve">РЕЗОЛЮЦИЯ  </w:t>
      </w:r>
      <w:r w:rsidRPr="00741BFA">
        <w:rPr>
          <w:rStyle w:val="href"/>
        </w:rPr>
        <w:t>33</w:t>
      </w:r>
      <w:proofErr w:type="gramEnd"/>
      <w:r w:rsidRPr="00741BFA">
        <w:rPr>
          <w:rStyle w:val="href"/>
        </w:rPr>
        <w:t xml:space="preserve"> </w:t>
      </w:r>
      <w:r w:rsidRPr="00741BFA">
        <w:t xml:space="preserve"> (Пересм. ВКР-15)</w:t>
      </w:r>
      <w:bookmarkEnd w:id="338"/>
    </w:p>
    <w:p w14:paraId="13FCDA5C" w14:textId="77777777" w:rsidR="00E24488" w:rsidRPr="00741BFA" w:rsidRDefault="00E24488" w:rsidP="00E24488">
      <w:pPr>
        <w:pStyle w:val="Restitle"/>
      </w:pPr>
      <w:bookmarkStart w:id="339" w:name="_Toc329089508"/>
      <w:bookmarkStart w:id="340" w:name="_Toc450292531"/>
      <w:r w:rsidRPr="00741BFA">
        <w:t xml:space="preserve">Ввод в действие космических станций радиовещательной спутниковой службы до вступления в силу соглашений и связанных с ними планов </w:t>
      </w:r>
      <w:r w:rsidRPr="00741BFA">
        <w:br/>
        <w:t>для радиовещательной спутниковой службы</w:t>
      </w:r>
      <w:bookmarkEnd w:id="339"/>
      <w:bookmarkEnd w:id="340"/>
    </w:p>
    <w:p w14:paraId="6651BD35" w14:textId="7F87DB38" w:rsidR="00AA0B70" w:rsidRPr="00741BFA" w:rsidRDefault="00E24488">
      <w:pPr>
        <w:pStyle w:val="Reasons"/>
      </w:pPr>
      <w:r w:rsidRPr="00741BFA">
        <w:rPr>
          <w:b/>
        </w:rPr>
        <w:t>Основания</w:t>
      </w:r>
      <w:r w:rsidRPr="00741BFA">
        <w:rPr>
          <w:bCs/>
        </w:rPr>
        <w:t>:</w:t>
      </w:r>
      <w:r w:rsidRPr="00741BFA">
        <w:tab/>
      </w:r>
      <w:r w:rsidR="00FE3B76" w:rsidRPr="00741BFA">
        <w:t>Данная</w:t>
      </w:r>
      <w:r w:rsidR="00AE6072" w:rsidRPr="00741BFA">
        <w:t xml:space="preserve"> Резолюция может быть удалена, так как обработка заявок на регистрацию в соответствии с данной Резолюцией была завершена до ВКР-07.</w:t>
      </w:r>
    </w:p>
    <w:p w14:paraId="68D48686" w14:textId="77777777" w:rsidR="00E24488" w:rsidRPr="00741BFA" w:rsidRDefault="00E24488" w:rsidP="00755223">
      <w:pPr>
        <w:pStyle w:val="ArtNo"/>
      </w:pPr>
      <w:bookmarkStart w:id="341" w:name="_Toc331607681"/>
      <w:bookmarkStart w:id="342" w:name="_Toc456189604"/>
      <w:r w:rsidRPr="00741BFA">
        <w:t xml:space="preserve">СТАТЬЯ </w:t>
      </w:r>
      <w:r w:rsidRPr="00741BFA">
        <w:rPr>
          <w:rStyle w:val="href"/>
        </w:rPr>
        <w:t>5</w:t>
      </w:r>
      <w:bookmarkEnd w:id="341"/>
      <w:bookmarkEnd w:id="342"/>
    </w:p>
    <w:p w14:paraId="3C39AE94" w14:textId="77777777" w:rsidR="00E24488" w:rsidRPr="00741BFA" w:rsidRDefault="00E24488" w:rsidP="00E24488">
      <w:pPr>
        <w:pStyle w:val="Arttitle"/>
      </w:pPr>
      <w:bookmarkStart w:id="343" w:name="_Toc331607682"/>
      <w:bookmarkStart w:id="344" w:name="_Toc456189605"/>
      <w:r w:rsidRPr="00741BFA">
        <w:t>Распределение частот</w:t>
      </w:r>
      <w:bookmarkEnd w:id="343"/>
      <w:bookmarkEnd w:id="344"/>
    </w:p>
    <w:p w14:paraId="0BEB2CD3" w14:textId="77777777" w:rsidR="00E24488" w:rsidRPr="00741BFA" w:rsidRDefault="00E24488" w:rsidP="00E24488">
      <w:pPr>
        <w:pStyle w:val="Section1"/>
      </w:pPr>
      <w:bookmarkStart w:id="345" w:name="_Toc331607687"/>
      <w:r w:rsidRPr="00741BFA">
        <w:t xml:space="preserve">Раздел </w:t>
      </w:r>
      <w:proofErr w:type="gramStart"/>
      <w:r w:rsidRPr="00741BFA">
        <w:t>IV  –</w:t>
      </w:r>
      <w:proofErr w:type="gramEnd"/>
      <w:r w:rsidRPr="00741BFA">
        <w:t xml:space="preserve">  Таблица распределения частот</w:t>
      </w:r>
      <w:r w:rsidRPr="00741BFA">
        <w:br/>
      </w:r>
      <w:r w:rsidRPr="00741BFA">
        <w:rPr>
          <w:b w:val="0"/>
          <w:bCs/>
        </w:rPr>
        <w:t>(См. п.</w:t>
      </w:r>
      <w:r w:rsidRPr="00741BFA">
        <w:t xml:space="preserve"> 2.1</w:t>
      </w:r>
      <w:r w:rsidRPr="00741BFA">
        <w:rPr>
          <w:b w:val="0"/>
          <w:bCs/>
        </w:rPr>
        <w:t>)</w:t>
      </w:r>
      <w:bookmarkEnd w:id="345"/>
    </w:p>
    <w:p w14:paraId="582351F3" w14:textId="77777777" w:rsidR="00AA0B70" w:rsidRPr="00741BFA" w:rsidRDefault="00E24488">
      <w:pPr>
        <w:pStyle w:val="Proposal"/>
      </w:pPr>
      <w:proofErr w:type="spellStart"/>
      <w:r w:rsidRPr="00741BFA">
        <w:t>MOD</w:t>
      </w:r>
      <w:proofErr w:type="spellEnd"/>
      <w:r w:rsidRPr="00741BFA">
        <w:tab/>
      </w:r>
      <w:proofErr w:type="spellStart"/>
      <w:r w:rsidRPr="00741BFA">
        <w:t>EUR</w:t>
      </w:r>
      <w:proofErr w:type="spellEnd"/>
      <w:r w:rsidRPr="00741BFA">
        <w:t>/</w:t>
      </w:r>
      <w:proofErr w:type="spellStart"/>
      <w:r w:rsidRPr="00741BFA">
        <w:t>16A18</w:t>
      </w:r>
      <w:proofErr w:type="spellEnd"/>
      <w:r w:rsidRPr="00741BFA">
        <w:t>/24</w:t>
      </w:r>
    </w:p>
    <w:p w14:paraId="5E0BB310" w14:textId="481A8AA0" w:rsidR="00E24488" w:rsidRPr="00741BFA" w:rsidRDefault="00E24488" w:rsidP="00E24488">
      <w:pPr>
        <w:pStyle w:val="Note"/>
        <w:rPr>
          <w:lang w:val="ru-RU"/>
        </w:rPr>
      </w:pPr>
      <w:r w:rsidRPr="00741BFA">
        <w:rPr>
          <w:rStyle w:val="Artdef"/>
          <w:lang w:val="ru-RU"/>
        </w:rPr>
        <w:t>5.396</w:t>
      </w:r>
      <w:r w:rsidRPr="00741BFA">
        <w:rPr>
          <w:lang w:val="ru-RU"/>
        </w:rPr>
        <w:tab/>
      </w:r>
      <w:del w:id="346" w:author="Russian" w:date="2019-10-18T16:21:00Z">
        <w:r w:rsidRPr="00741BFA" w:rsidDel="00F4385A">
          <w:rPr>
            <w:lang w:val="ru-RU"/>
          </w:rPr>
          <w:delText xml:space="preserve">Космические станции радиовещательной спутниковой службы в полосе 2310–2360 МГц, работающие в соответствии с п. </w:delText>
        </w:r>
        <w:r w:rsidRPr="00741BFA" w:rsidDel="00F4385A">
          <w:rPr>
            <w:b/>
            <w:bCs/>
            <w:lang w:val="ru-RU"/>
          </w:rPr>
          <w:delText>5.393</w:delText>
        </w:r>
        <w:r w:rsidRPr="00741BFA" w:rsidDel="00F4385A">
          <w:rPr>
            <w:lang w:val="ru-RU"/>
          </w:rPr>
          <w:delText xml:space="preserve"> и могущие затронуть службы, которым эта полоса распределена в других странах, должны координироваться и заявляться в соответствии с </w:delText>
        </w:r>
        <w:r w:rsidRPr="00741BFA" w:rsidDel="00F4385A">
          <w:rPr>
            <w:lang w:val="ru-RU"/>
          </w:rPr>
          <w:lastRenderedPageBreak/>
          <w:delText>Резолюцией </w:delText>
        </w:r>
        <w:r w:rsidRPr="00741BFA" w:rsidDel="00F4385A">
          <w:rPr>
            <w:b/>
            <w:bCs/>
            <w:lang w:val="ru-RU"/>
          </w:rPr>
          <w:delText>33 (Пересм. ВКР-97)</w:delText>
        </w:r>
        <w:r w:rsidRPr="00741BFA" w:rsidDel="00F4385A">
          <w:rPr>
            <w:rStyle w:val="FootnoteReference"/>
            <w:szCs w:val="19"/>
            <w:lang w:val="ru-RU"/>
          </w:rPr>
          <w:footnoteReference w:customMarkFollows="1" w:id="8"/>
          <w:sym w:font="Symbol" w:char="F02A"/>
        </w:r>
        <w:r w:rsidRPr="00741BFA" w:rsidDel="00F4385A">
          <w:rPr>
            <w:lang w:val="ru-RU"/>
          </w:rPr>
          <w:delText>. Дополнительные н</w:delText>
        </w:r>
      </w:del>
      <w:ins w:id="349" w:author="Russian" w:date="2019-10-18T16:21:00Z">
        <w:r w:rsidR="00F4385A" w:rsidRPr="00741BFA">
          <w:rPr>
            <w:lang w:val="ru-RU"/>
          </w:rPr>
          <w:t>Н</w:t>
        </w:r>
      </w:ins>
      <w:r w:rsidRPr="00741BFA">
        <w:rPr>
          <w:lang w:val="ru-RU"/>
        </w:rPr>
        <w:t>аземные радиовещательные станции</w:t>
      </w:r>
      <w:ins w:id="350" w:author="Vegera, Anna" w:date="2019-10-27T14:58:00Z">
        <w:r w:rsidR="00FE3B76" w:rsidRPr="00741BFA">
          <w:rPr>
            <w:lang w:val="ru-RU"/>
          </w:rPr>
          <w:t xml:space="preserve"> дополнительной наземной радиовещательной службы</w:t>
        </w:r>
      </w:ins>
      <w:r w:rsidRPr="00741BFA">
        <w:rPr>
          <w:lang w:val="ru-RU"/>
        </w:rPr>
        <w:t xml:space="preserve"> </w:t>
      </w:r>
      <w:ins w:id="351" w:author="Vegera, Anna" w:date="2019-10-27T15:00:00Z">
        <w:r w:rsidR="006D1182" w:rsidRPr="00741BFA">
          <w:rPr>
            <w:lang w:val="ru-RU"/>
          </w:rPr>
          <w:t>в полосе частот 2535–2655 МГц</w:t>
        </w:r>
      </w:ins>
      <w:ins w:id="352" w:author="Vegera, Anna" w:date="2019-10-27T15:04:00Z">
        <w:r w:rsidR="006D1182" w:rsidRPr="00741BFA">
          <w:rPr>
            <w:lang w:val="ru-RU"/>
          </w:rPr>
          <w:t>, работающие в соответствии с п. 5.393</w:t>
        </w:r>
      </w:ins>
      <w:ins w:id="353" w:author="Vegera, Anna" w:date="2019-10-27T15:06:00Z">
        <w:r w:rsidR="006D1182" w:rsidRPr="00741BFA">
          <w:rPr>
            <w:lang w:val="ru-RU"/>
          </w:rPr>
          <w:t>,</w:t>
        </w:r>
      </w:ins>
      <w:ins w:id="354" w:author="Vegera, Anna" w:date="2019-10-27T15:00:00Z">
        <w:r w:rsidR="006D1182" w:rsidRPr="00741BFA">
          <w:rPr>
            <w:lang w:val="ru-RU"/>
            <w:rPrChange w:id="355" w:author="Vegera, Anna" w:date="2019-10-27T15:00:00Z">
              <w:rPr>
                <w:lang w:val="en-AU"/>
              </w:rPr>
            </w:rPrChange>
          </w:rPr>
          <w:t xml:space="preserve"> </w:t>
        </w:r>
      </w:ins>
      <w:r w:rsidRPr="00741BFA">
        <w:rPr>
          <w:lang w:val="ru-RU"/>
        </w:rPr>
        <w:t>должны до ввода их в действие проводить процедуру двусторонней координации с соседними странами.</w:t>
      </w:r>
    </w:p>
    <w:p w14:paraId="01E15A36" w14:textId="00A70EBC" w:rsidR="00AA0B70" w:rsidRPr="00741BFA" w:rsidRDefault="00E24488">
      <w:pPr>
        <w:pStyle w:val="Reasons"/>
      </w:pPr>
      <w:r w:rsidRPr="00741BFA">
        <w:rPr>
          <w:b/>
        </w:rPr>
        <w:t>Основания</w:t>
      </w:r>
      <w:r w:rsidRPr="00741BFA">
        <w:rPr>
          <w:bCs/>
          <w:rPrChange w:id="356" w:author="Russian" w:date="2019-10-18T16:22:00Z">
            <w:rPr>
              <w:b/>
            </w:rPr>
          </w:rPrChange>
        </w:rPr>
        <w:t>:</w:t>
      </w:r>
      <w:r w:rsidRPr="00741BFA">
        <w:tab/>
      </w:r>
      <w:r w:rsidR="006D1182" w:rsidRPr="00741BFA">
        <w:t>Последствия исключения Резолюции</w:t>
      </w:r>
      <w:r w:rsidR="006D1182" w:rsidRPr="00741BFA">
        <w:rPr>
          <w:b/>
        </w:rPr>
        <w:t xml:space="preserve"> </w:t>
      </w:r>
      <w:r w:rsidR="004A6E1B" w:rsidRPr="00741BFA">
        <w:rPr>
          <w:b/>
        </w:rPr>
        <w:t>33 (Пересм. ВКР</w:t>
      </w:r>
      <w:r w:rsidR="004A6E1B" w:rsidRPr="00741BFA">
        <w:rPr>
          <w:b/>
        </w:rPr>
        <w:noBreakHyphen/>
        <w:t>15)</w:t>
      </w:r>
      <w:r w:rsidR="004A6E1B" w:rsidRPr="00741BFA">
        <w:t>.</w:t>
      </w:r>
    </w:p>
    <w:p w14:paraId="3D4E8496" w14:textId="77777777" w:rsidR="00AA0B70" w:rsidRPr="00741BFA" w:rsidRDefault="00E24488">
      <w:pPr>
        <w:pStyle w:val="Proposal"/>
      </w:pPr>
      <w:proofErr w:type="spellStart"/>
      <w:r w:rsidRPr="00741BFA">
        <w:t>MOD</w:t>
      </w:r>
      <w:proofErr w:type="spellEnd"/>
      <w:r w:rsidRPr="00741BFA">
        <w:tab/>
      </w:r>
      <w:proofErr w:type="spellStart"/>
      <w:r w:rsidRPr="00741BFA">
        <w:t>EUR</w:t>
      </w:r>
      <w:proofErr w:type="spellEnd"/>
      <w:r w:rsidRPr="00741BFA">
        <w:t>/</w:t>
      </w:r>
      <w:proofErr w:type="spellStart"/>
      <w:r w:rsidRPr="00741BFA">
        <w:t>16A18</w:t>
      </w:r>
      <w:proofErr w:type="spellEnd"/>
      <w:r w:rsidRPr="00741BFA">
        <w:t>/25</w:t>
      </w:r>
    </w:p>
    <w:p w14:paraId="08414677" w14:textId="77777777" w:rsidR="00E24488" w:rsidRPr="00741BFA" w:rsidRDefault="00E24488" w:rsidP="00755223">
      <w:pPr>
        <w:pStyle w:val="ArtNo"/>
      </w:pPr>
      <w:r w:rsidRPr="00741BFA">
        <w:t xml:space="preserve">СТАТЬЯ </w:t>
      </w:r>
      <w:r w:rsidRPr="00741BFA">
        <w:rPr>
          <w:rStyle w:val="href"/>
        </w:rPr>
        <w:t>9</w:t>
      </w:r>
    </w:p>
    <w:p w14:paraId="4B38F0C9" w14:textId="77777777" w:rsidR="00E24488" w:rsidRPr="00741BFA" w:rsidRDefault="00E24488" w:rsidP="00E24488">
      <w:pPr>
        <w:pStyle w:val="Arttitle"/>
      </w:pPr>
      <w:bookmarkStart w:id="357" w:name="_Toc331607697"/>
      <w:bookmarkStart w:id="358" w:name="_Toc456189615"/>
      <w:r w:rsidRPr="00741BFA">
        <w:t xml:space="preserve">Процедура проведения координации с другими администрациями </w:t>
      </w:r>
      <w:r w:rsidRPr="00741BFA">
        <w:br/>
        <w:t>или получения их согласия</w:t>
      </w:r>
      <w:r w:rsidRPr="00741BFA">
        <w:rPr>
          <w:rStyle w:val="FootnoteReference"/>
          <w:b w:val="0"/>
          <w:bCs/>
        </w:rPr>
        <w:t xml:space="preserve">1, 2, 3, 4, 5, 6, 7, </w:t>
      </w:r>
      <w:del w:id="359" w:author="Russian" w:date="2019-10-18T16:23:00Z">
        <w:r w:rsidRPr="00741BFA" w:rsidDel="004A6E1B">
          <w:rPr>
            <w:rStyle w:val="FootnoteReference"/>
            <w:b w:val="0"/>
            <w:bCs/>
          </w:rPr>
          <w:delText xml:space="preserve">8, </w:delText>
        </w:r>
      </w:del>
      <w:r w:rsidRPr="00741BFA">
        <w:rPr>
          <w:rStyle w:val="FootnoteReference"/>
          <w:b w:val="0"/>
          <w:bCs/>
        </w:rPr>
        <w:t>9</w:t>
      </w:r>
      <w:bookmarkEnd w:id="357"/>
      <w:r w:rsidRPr="00741BFA">
        <w:rPr>
          <w:b w:val="0"/>
          <w:bCs/>
          <w:sz w:val="16"/>
          <w:szCs w:val="16"/>
        </w:rPr>
        <w:t>  </w:t>
      </w:r>
      <w:proofErr w:type="gramStart"/>
      <w:r w:rsidRPr="00741BFA">
        <w:rPr>
          <w:b w:val="0"/>
          <w:bCs/>
          <w:sz w:val="16"/>
          <w:szCs w:val="16"/>
        </w:rPr>
        <w:t>   (</w:t>
      </w:r>
      <w:proofErr w:type="gramEnd"/>
      <w:r w:rsidRPr="00741BFA">
        <w:rPr>
          <w:b w:val="0"/>
          <w:bCs/>
          <w:sz w:val="16"/>
          <w:szCs w:val="16"/>
        </w:rPr>
        <w:t>ВКР-</w:t>
      </w:r>
      <w:del w:id="360" w:author="Russian" w:date="2019-10-18T16:23:00Z">
        <w:r w:rsidRPr="00741BFA" w:rsidDel="004A6E1B">
          <w:rPr>
            <w:b w:val="0"/>
            <w:bCs/>
            <w:sz w:val="16"/>
            <w:szCs w:val="16"/>
          </w:rPr>
          <w:delText>15</w:delText>
        </w:r>
      </w:del>
      <w:ins w:id="361" w:author="Russian" w:date="2019-10-18T16:23:00Z">
        <w:r w:rsidR="004A6E1B" w:rsidRPr="00741BFA">
          <w:rPr>
            <w:b w:val="0"/>
            <w:bCs/>
            <w:sz w:val="16"/>
            <w:szCs w:val="16"/>
          </w:rPr>
          <w:t>19</w:t>
        </w:r>
      </w:ins>
      <w:r w:rsidRPr="00741BFA">
        <w:rPr>
          <w:b w:val="0"/>
          <w:bCs/>
          <w:sz w:val="16"/>
          <w:szCs w:val="16"/>
        </w:rPr>
        <w:t>)</w:t>
      </w:r>
      <w:bookmarkEnd w:id="358"/>
    </w:p>
    <w:p w14:paraId="627A39A4" w14:textId="1C6564FF" w:rsidR="00AA0B70" w:rsidRPr="00741BFA" w:rsidRDefault="00E24488">
      <w:pPr>
        <w:pStyle w:val="Reasons"/>
      </w:pPr>
      <w:r w:rsidRPr="00741BFA">
        <w:rPr>
          <w:b/>
        </w:rPr>
        <w:t>Основания</w:t>
      </w:r>
      <w:r w:rsidRPr="00741BFA">
        <w:rPr>
          <w:bCs/>
        </w:rPr>
        <w:t>:</w:t>
      </w:r>
      <w:r w:rsidRPr="00741BFA">
        <w:tab/>
      </w:r>
      <w:r w:rsidR="006D1182" w:rsidRPr="00741BFA">
        <w:t>Последствия исключения Резолюции</w:t>
      </w:r>
      <w:r w:rsidR="004A6E1B" w:rsidRPr="00741BFA">
        <w:t xml:space="preserve"> </w:t>
      </w:r>
      <w:r w:rsidR="004A6E1B" w:rsidRPr="00741BFA">
        <w:rPr>
          <w:b/>
        </w:rPr>
        <w:t>33 (Пересм. ВКР</w:t>
      </w:r>
      <w:r w:rsidR="004A6E1B" w:rsidRPr="00741BFA">
        <w:rPr>
          <w:b/>
        </w:rPr>
        <w:noBreakHyphen/>
        <w:t>15)</w:t>
      </w:r>
      <w:r w:rsidR="004A6E1B" w:rsidRPr="00741BFA">
        <w:t>.</w:t>
      </w:r>
    </w:p>
    <w:p w14:paraId="060234A1" w14:textId="77777777" w:rsidR="00AA0B70" w:rsidRPr="00741BFA" w:rsidRDefault="00E24488">
      <w:pPr>
        <w:pStyle w:val="Proposal"/>
      </w:pPr>
      <w:proofErr w:type="spellStart"/>
      <w:r w:rsidRPr="00741BFA">
        <w:t>SUP</w:t>
      </w:r>
      <w:proofErr w:type="spellEnd"/>
      <w:r w:rsidRPr="00741BFA">
        <w:tab/>
      </w:r>
      <w:proofErr w:type="spellStart"/>
      <w:r w:rsidRPr="00741BFA">
        <w:t>EUR</w:t>
      </w:r>
      <w:proofErr w:type="spellEnd"/>
      <w:r w:rsidRPr="00741BFA">
        <w:t>/</w:t>
      </w:r>
      <w:proofErr w:type="spellStart"/>
      <w:r w:rsidRPr="00741BFA">
        <w:t>16A18</w:t>
      </w:r>
      <w:proofErr w:type="spellEnd"/>
      <w:r w:rsidRPr="00741BFA">
        <w:t>/26</w:t>
      </w:r>
    </w:p>
    <w:p w14:paraId="1DA9B51F" w14:textId="77777777" w:rsidR="00E24488" w:rsidRPr="00741BFA" w:rsidRDefault="00E24488" w:rsidP="003D5236">
      <w:pPr>
        <w:pStyle w:val="FootnoteText"/>
        <w:rPr>
          <w:lang w:val="ru-RU"/>
        </w:rPr>
      </w:pPr>
      <w:r w:rsidRPr="00741BFA">
        <w:rPr>
          <w:rStyle w:val="FootnoteReference"/>
          <w:lang w:val="ru-RU"/>
        </w:rPr>
        <w:t>8</w:t>
      </w:r>
      <w:r w:rsidRPr="00741BFA">
        <w:rPr>
          <w:lang w:val="ru-RU"/>
        </w:rPr>
        <w:t xml:space="preserve"> </w:t>
      </w:r>
      <w:r w:rsidRPr="00741BFA">
        <w:rPr>
          <w:lang w:val="ru-RU"/>
        </w:rPr>
        <w:tab/>
      </w:r>
      <w:proofErr w:type="spellStart"/>
      <w:r w:rsidRPr="00741BFA">
        <w:rPr>
          <w:rStyle w:val="Artdef"/>
          <w:lang w:val="ru-RU"/>
        </w:rPr>
        <w:t>A.9.7</w:t>
      </w:r>
      <w:proofErr w:type="spellEnd"/>
      <w:r w:rsidRPr="00741BFA">
        <w:rPr>
          <w:lang w:val="ru-RU"/>
        </w:rPr>
        <w:tab/>
      </w:r>
    </w:p>
    <w:p w14:paraId="12961552" w14:textId="6822E0A6" w:rsidR="00AA0B70" w:rsidRPr="00741BFA" w:rsidRDefault="00E24488">
      <w:pPr>
        <w:pStyle w:val="Reasons"/>
      </w:pPr>
      <w:r w:rsidRPr="00741BFA">
        <w:rPr>
          <w:b/>
        </w:rPr>
        <w:t>Основания</w:t>
      </w:r>
      <w:r w:rsidRPr="00741BFA">
        <w:rPr>
          <w:bCs/>
        </w:rPr>
        <w:t>:</w:t>
      </w:r>
      <w:r w:rsidRPr="00741BFA">
        <w:tab/>
      </w:r>
      <w:r w:rsidR="00D04883" w:rsidRPr="00741BFA">
        <w:t>Последствия исключения Резолюции</w:t>
      </w:r>
      <w:r w:rsidR="00D04883" w:rsidRPr="00741BFA">
        <w:rPr>
          <w:b/>
        </w:rPr>
        <w:t xml:space="preserve"> </w:t>
      </w:r>
      <w:r w:rsidR="004A6E1B" w:rsidRPr="00741BFA">
        <w:t xml:space="preserve">n </w:t>
      </w:r>
      <w:r w:rsidR="004A6E1B" w:rsidRPr="00741BFA">
        <w:rPr>
          <w:b/>
        </w:rPr>
        <w:t>33 (Пересм. ВКР</w:t>
      </w:r>
      <w:r w:rsidR="004A6E1B" w:rsidRPr="00741BFA">
        <w:rPr>
          <w:b/>
        </w:rPr>
        <w:noBreakHyphen/>
        <w:t>15)</w:t>
      </w:r>
      <w:r w:rsidR="004A6E1B" w:rsidRPr="00741BFA">
        <w:t>.</w:t>
      </w:r>
    </w:p>
    <w:p w14:paraId="22BCA0F7" w14:textId="77777777" w:rsidR="00AA0B70" w:rsidRPr="00741BFA" w:rsidRDefault="00E24488">
      <w:pPr>
        <w:pStyle w:val="Proposal"/>
      </w:pPr>
      <w:proofErr w:type="spellStart"/>
      <w:r w:rsidRPr="00741BFA">
        <w:t>MOD</w:t>
      </w:r>
      <w:proofErr w:type="spellEnd"/>
      <w:r w:rsidRPr="00741BFA">
        <w:tab/>
      </w:r>
      <w:proofErr w:type="spellStart"/>
      <w:r w:rsidRPr="00741BFA">
        <w:t>EUR</w:t>
      </w:r>
      <w:proofErr w:type="spellEnd"/>
      <w:r w:rsidRPr="00741BFA">
        <w:t>/</w:t>
      </w:r>
      <w:proofErr w:type="spellStart"/>
      <w:r w:rsidRPr="00741BFA">
        <w:t>16A18</w:t>
      </w:r>
      <w:proofErr w:type="spellEnd"/>
      <w:r w:rsidRPr="00741BFA">
        <w:t>/27</w:t>
      </w:r>
    </w:p>
    <w:p w14:paraId="3977E3B8" w14:textId="77777777" w:rsidR="00E24488" w:rsidRPr="00741BFA" w:rsidRDefault="00E24488" w:rsidP="00755223">
      <w:pPr>
        <w:pStyle w:val="ArtNo"/>
      </w:pPr>
      <w:bookmarkStart w:id="362" w:name="_Toc331607701"/>
      <w:bookmarkStart w:id="363" w:name="_Toc456189617"/>
      <w:r w:rsidRPr="00741BFA">
        <w:t xml:space="preserve">СТАТЬЯ </w:t>
      </w:r>
      <w:r w:rsidRPr="00741BFA">
        <w:rPr>
          <w:rStyle w:val="href"/>
        </w:rPr>
        <w:t>11</w:t>
      </w:r>
      <w:bookmarkEnd w:id="362"/>
      <w:bookmarkEnd w:id="363"/>
    </w:p>
    <w:p w14:paraId="4767E854" w14:textId="77777777" w:rsidR="00E24488" w:rsidRPr="00741BFA" w:rsidRDefault="00E24488" w:rsidP="00755223">
      <w:pPr>
        <w:pStyle w:val="Arttitle"/>
        <w:rPr>
          <w:b w:val="0"/>
          <w:bCs/>
          <w:sz w:val="16"/>
          <w:szCs w:val="16"/>
        </w:rPr>
      </w:pPr>
      <w:bookmarkStart w:id="364" w:name="_Toc331607702"/>
      <w:bookmarkStart w:id="365" w:name="_Toc456189618"/>
      <w:r w:rsidRPr="00741BFA">
        <w:t xml:space="preserve">Заявление и регистрация частотных </w:t>
      </w:r>
      <w:r w:rsidRPr="00741BFA">
        <w:br/>
        <w:t>присвоений</w:t>
      </w:r>
      <w:r w:rsidRPr="00741BFA">
        <w:rPr>
          <w:rStyle w:val="FootnoteReference"/>
          <w:b w:val="0"/>
          <w:bCs/>
        </w:rPr>
        <w:t xml:space="preserve">1, 2, 3, 4, 5, </w:t>
      </w:r>
      <w:del w:id="366" w:author="Russian" w:date="2019-10-18T16:23:00Z">
        <w:r w:rsidRPr="00741BFA" w:rsidDel="004A6E1B">
          <w:rPr>
            <w:rStyle w:val="FootnoteReference"/>
            <w:b w:val="0"/>
            <w:bCs/>
          </w:rPr>
          <w:delText xml:space="preserve">6, </w:delText>
        </w:r>
      </w:del>
      <w:r w:rsidRPr="00741BFA">
        <w:rPr>
          <w:rStyle w:val="FootnoteReference"/>
          <w:b w:val="0"/>
          <w:bCs/>
        </w:rPr>
        <w:t>7, 8</w:t>
      </w:r>
      <w:r w:rsidRPr="00741BFA">
        <w:rPr>
          <w:b w:val="0"/>
          <w:bCs/>
          <w:sz w:val="16"/>
          <w:szCs w:val="16"/>
        </w:rPr>
        <w:t>  </w:t>
      </w:r>
      <w:proofErr w:type="gramStart"/>
      <w:r w:rsidRPr="00741BFA">
        <w:rPr>
          <w:b w:val="0"/>
          <w:bCs/>
          <w:sz w:val="16"/>
          <w:szCs w:val="16"/>
        </w:rPr>
        <w:t>   (</w:t>
      </w:r>
      <w:proofErr w:type="gramEnd"/>
      <w:r w:rsidRPr="00741BFA">
        <w:rPr>
          <w:b w:val="0"/>
          <w:bCs/>
          <w:sz w:val="16"/>
          <w:szCs w:val="16"/>
        </w:rPr>
        <w:t>ВКР-</w:t>
      </w:r>
      <w:del w:id="367" w:author="Russian" w:date="2019-10-18T16:23:00Z">
        <w:r w:rsidRPr="00741BFA" w:rsidDel="004A6E1B">
          <w:rPr>
            <w:b w:val="0"/>
            <w:bCs/>
            <w:sz w:val="16"/>
            <w:szCs w:val="16"/>
          </w:rPr>
          <w:delText>15</w:delText>
        </w:r>
      </w:del>
      <w:ins w:id="368" w:author="Russian" w:date="2019-10-18T16:23:00Z">
        <w:r w:rsidR="004A6E1B" w:rsidRPr="00741BFA">
          <w:rPr>
            <w:b w:val="0"/>
            <w:bCs/>
            <w:sz w:val="16"/>
            <w:szCs w:val="16"/>
          </w:rPr>
          <w:t>19</w:t>
        </w:r>
      </w:ins>
      <w:r w:rsidRPr="00741BFA">
        <w:rPr>
          <w:b w:val="0"/>
          <w:bCs/>
          <w:sz w:val="16"/>
          <w:szCs w:val="16"/>
        </w:rPr>
        <w:t>)</w:t>
      </w:r>
      <w:bookmarkEnd w:id="364"/>
      <w:bookmarkEnd w:id="365"/>
    </w:p>
    <w:p w14:paraId="7848BA3A" w14:textId="3BC103CE" w:rsidR="00AA0B70" w:rsidRPr="00741BFA" w:rsidRDefault="00E24488">
      <w:pPr>
        <w:pStyle w:val="Reasons"/>
      </w:pPr>
      <w:r w:rsidRPr="00741BFA">
        <w:rPr>
          <w:b/>
        </w:rPr>
        <w:t>Основания</w:t>
      </w:r>
      <w:r w:rsidRPr="00741BFA">
        <w:rPr>
          <w:bCs/>
        </w:rPr>
        <w:t>:</w:t>
      </w:r>
      <w:r w:rsidRPr="00741BFA">
        <w:tab/>
      </w:r>
      <w:r w:rsidR="00D04883" w:rsidRPr="00741BFA">
        <w:t>Последствия исключения Резолюции</w:t>
      </w:r>
      <w:r w:rsidR="00D04883" w:rsidRPr="00741BFA">
        <w:rPr>
          <w:b/>
        </w:rPr>
        <w:t xml:space="preserve"> </w:t>
      </w:r>
      <w:r w:rsidR="004A6E1B" w:rsidRPr="00741BFA">
        <w:rPr>
          <w:b/>
        </w:rPr>
        <w:t>33 (Пересм. ВКР</w:t>
      </w:r>
      <w:r w:rsidR="004A6E1B" w:rsidRPr="00741BFA">
        <w:rPr>
          <w:b/>
        </w:rPr>
        <w:noBreakHyphen/>
        <w:t>15)</w:t>
      </w:r>
      <w:r w:rsidR="004A6E1B" w:rsidRPr="00741BFA">
        <w:t>.</w:t>
      </w:r>
    </w:p>
    <w:p w14:paraId="191D2980" w14:textId="77777777" w:rsidR="00AA0B70" w:rsidRPr="00741BFA" w:rsidRDefault="00E24488">
      <w:pPr>
        <w:pStyle w:val="Proposal"/>
      </w:pPr>
      <w:proofErr w:type="spellStart"/>
      <w:r w:rsidRPr="00741BFA">
        <w:t>SUP</w:t>
      </w:r>
      <w:proofErr w:type="spellEnd"/>
      <w:r w:rsidRPr="00741BFA">
        <w:tab/>
      </w:r>
      <w:proofErr w:type="spellStart"/>
      <w:r w:rsidRPr="00741BFA">
        <w:t>EUR</w:t>
      </w:r>
      <w:proofErr w:type="spellEnd"/>
      <w:r w:rsidRPr="00741BFA">
        <w:t>/</w:t>
      </w:r>
      <w:proofErr w:type="spellStart"/>
      <w:r w:rsidRPr="00741BFA">
        <w:t>16A18</w:t>
      </w:r>
      <w:proofErr w:type="spellEnd"/>
      <w:r w:rsidRPr="00741BFA">
        <w:t>/28</w:t>
      </w:r>
    </w:p>
    <w:p w14:paraId="0ECDD2AB" w14:textId="77777777" w:rsidR="00E24488" w:rsidRPr="00741BFA" w:rsidRDefault="00E24488" w:rsidP="003D5236">
      <w:pPr>
        <w:pStyle w:val="FootnoteText"/>
        <w:rPr>
          <w:lang w:val="ru-RU"/>
        </w:rPr>
      </w:pPr>
      <w:r w:rsidRPr="00741BFA">
        <w:rPr>
          <w:rStyle w:val="FootnoteReference"/>
          <w:lang w:val="ru-RU"/>
        </w:rPr>
        <w:t>6</w:t>
      </w:r>
      <w:r w:rsidRPr="00741BFA">
        <w:rPr>
          <w:lang w:val="ru-RU"/>
        </w:rPr>
        <w:t xml:space="preserve"> </w:t>
      </w:r>
      <w:r w:rsidRPr="00741BFA">
        <w:rPr>
          <w:lang w:val="ru-RU"/>
        </w:rPr>
        <w:tab/>
      </w:r>
      <w:proofErr w:type="spellStart"/>
      <w:r w:rsidRPr="00741BFA">
        <w:rPr>
          <w:rStyle w:val="Artdef"/>
          <w:lang w:val="ru-RU"/>
        </w:rPr>
        <w:t>A.11.5</w:t>
      </w:r>
      <w:proofErr w:type="spellEnd"/>
      <w:r w:rsidRPr="00741BFA">
        <w:rPr>
          <w:lang w:val="ru-RU"/>
        </w:rPr>
        <w:tab/>
      </w:r>
    </w:p>
    <w:p w14:paraId="0917A252" w14:textId="2FC284DC" w:rsidR="00AA0B70" w:rsidRPr="00741BFA" w:rsidRDefault="00E24488">
      <w:pPr>
        <w:pStyle w:val="Reasons"/>
      </w:pPr>
      <w:r w:rsidRPr="00741BFA">
        <w:rPr>
          <w:b/>
        </w:rPr>
        <w:t>Основания</w:t>
      </w:r>
      <w:r w:rsidRPr="00741BFA">
        <w:rPr>
          <w:bCs/>
        </w:rPr>
        <w:t>:</w:t>
      </w:r>
      <w:r w:rsidRPr="00741BFA">
        <w:tab/>
      </w:r>
      <w:r w:rsidR="00D04883" w:rsidRPr="00741BFA">
        <w:t>Последствия исключения Резолюции</w:t>
      </w:r>
      <w:r w:rsidR="00D04883" w:rsidRPr="00741BFA">
        <w:rPr>
          <w:b/>
        </w:rPr>
        <w:t xml:space="preserve"> </w:t>
      </w:r>
      <w:r w:rsidR="004A6E1B" w:rsidRPr="00741BFA">
        <w:rPr>
          <w:b/>
        </w:rPr>
        <w:t>33 (Пересм. ВКР</w:t>
      </w:r>
      <w:r w:rsidR="004A6E1B" w:rsidRPr="00741BFA">
        <w:rPr>
          <w:b/>
        </w:rPr>
        <w:noBreakHyphen/>
        <w:t>15)</w:t>
      </w:r>
      <w:r w:rsidR="004A6E1B" w:rsidRPr="00741BFA">
        <w:t>.</w:t>
      </w:r>
    </w:p>
    <w:p w14:paraId="6ABAE01B" w14:textId="77777777" w:rsidR="00E24488" w:rsidRPr="00741BFA" w:rsidRDefault="00E24488" w:rsidP="003D5236">
      <w:pPr>
        <w:pStyle w:val="AppendixNo"/>
        <w:spacing w:before="240"/>
      </w:pPr>
      <w:bookmarkStart w:id="369" w:name="_Toc459987194"/>
      <w:bookmarkStart w:id="370" w:name="_Toc459987874"/>
      <w:r w:rsidRPr="00741BFA">
        <w:lastRenderedPageBreak/>
        <w:t xml:space="preserve">ПРИЛОЖЕНИЕ </w:t>
      </w:r>
      <w:proofErr w:type="gramStart"/>
      <w:r w:rsidRPr="00741BFA">
        <w:rPr>
          <w:rStyle w:val="href"/>
        </w:rPr>
        <w:t>30</w:t>
      </w:r>
      <w:r w:rsidRPr="00741BFA">
        <w:t xml:space="preserve">  (</w:t>
      </w:r>
      <w:proofErr w:type="gramEnd"/>
      <w:r w:rsidRPr="00741BFA">
        <w:t>Пересм. ВКР-15)</w:t>
      </w:r>
      <w:r w:rsidRPr="00741BFA">
        <w:rPr>
          <w:rStyle w:val="FootnoteReference"/>
        </w:rPr>
        <w:footnoteReference w:customMarkFollows="1" w:id="9"/>
        <w:t>*</w:t>
      </w:r>
      <w:bookmarkEnd w:id="369"/>
      <w:bookmarkEnd w:id="370"/>
    </w:p>
    <w:p w14:paraId="1E344E1E" w14:textId="77777777" w:rsidR="00E24488" w:rsidRPr="00741BFA" w:rsidRDefault="00E24488" w:rsidP="00E24488">
      <w:pPr>
        <w:pStyle w:val="Appendixtitle"/>
        <w:rPr>
          <w:rFonts w:asciiTheme="majorBidi" w:hAnsiTheme="majorBidi" w:cstheme="majorBidi"/>
          <w:b w:val="0"/>
          <w:bCs/>
          <w:sz w:val="16"/>
          <w:szCs w:val="16"/>
        </w:rPr>
      </w:pPr>
      <w:bookmarkStart w:id="371" w:name="_Toc459987195"/>
      <w:bookmarkStart w:id="372" w:name="_Toc459987875"/>
      <w:r w:rsidRPr="00741BFA">
        <w:t>Положения для всех служб и связанные с ними Планы и Список</w:t>
      </w:r>
      <w:r w:rsidRPr="00741BFA">
        <w:rPr>
          <w:rFonts w:ascii="Times New Roman" w:hAnsi="Times New Roman"/>
          <w:b w:val="0"/>
          <w:bCs/>
          <w:position w:val="6"/>
          <w:sz w:val="16"/>
        </w:rPr>
        <w:footnoteReference w:customMarkFollows="1" w:id="10"/>
        <w:t>1</w:t>
      </w:r>
      <w:r w:rsidRPr="00741BFA">
        <w:br/>
        <w:t xml:space="preserve">для радиовещательной спутниковой службы в полосах частот </w:t>
      </w:r>
      <w:r w:rsidRPr="00741BFA">
        <w:br/>
        <w:t xml:space="preserve">11,7–12,2 ГГц (в Районе 3), 11,7–12,5 ГГц (в Районе 1) </w:t>
      </w:r>
      <w:r w:rsidRPr="00741BFA">
        <w:br/>
        <w:t>и 12,2–12,7 ГГц (в Районе 2</w:t>
      </w:r>
      <w:r w:rsidRPr="00741BFA">
        <w:rPr>
          <w:rFonts w:asciiTheme="majorBidi" w:hAnsiTheme="majorBidi" w:cstheme="majorBidi"/>
          <w:b w:val="0"/>
          <w:bCs/>
        </w:rPr>
        <w:t>)</w:t>
      </w:r>
      <w:r w:rsidRPr="00741BFA">
        <w:rPr>
          <w:rFonts w:asciiTheme="majorBidi" w:hAnsiTheme="majorBidi" w:cstheme="majorBidi"/>
          <w:b w:val="0"/>
          <w:bCs/>
          <w:sz w:val="16"/>
          <w:szCs w:val="16"/>
        </w:rPr>
        <w:t>     (ВКР</w:t>
      </w:r>
      <w:r w:rsidRPr="00741BFA">
        <w:rPr>
          <w:rFonts w:asciiTheme="majorBidi" w:hAnsiTheme="majorBidi" w:cstheme="majorBidi"/>
          <w:b w:val="0"/>
          <w:bCs/>
          <w:sz w:val="16"/>
          <w:szCs w:val="16"/>
        </w:rPr>
        <w:noBreakHyphen/>
        <w:t>03)</w:t>
      </w:r>
      <w:bookmarkEnd w:id="371"/>
      <w:bookmarkEnd w:id="372"/>
    </w:p>
    <w:p w14:paraId="57A5945D" w14:textId="77777777" w:rsidR="00E24488" w:rsidRPr="00741BFA" w:rsidRDefault="00E24488" w:rsidP="00E24488">
      <w:pPr>
        <w:pStyle w:val="AppArtNo"/>
        <w:keepLines w:val="0"/>
        <w:rPr>
          <w:sz w:val="16"/>
          <w:szCs w:val="16"/>
        </w:rPr>
      </w:pPr>
      <w:proofErr w:type="gramStart"/>
      <w:r w:rsidRPr="00741BFA">
        <w:t>СТАТЬЯ  4</w:t>
      </w:r>
      <w:proofErr w:type="gramEnd"/>
      <w:r w:rsidRPr="00741BFA">
        <w:rPr>
          <w:sz w:val="16"/>
          <w:szCs w:val="16"/>
        </w:rPr>
        <w:t>     (</w:t>
      </w:r>
      <w:r w:rsidRPr="00741BFA">
        <w:rPr>
          <w:caps w:val="0"/>
          <w:sz w:val="16"/>
          <w:szCs w:val="16"/>
        </w:rPr>
        <w:t>ПЕРЕСМ.</w:t>
      </w:r>
      <w:r w:rsidRPr="00741BFA">
        <w:rPr>
          <w:sz w:val="16"/>
          <w:szCs w:val="16"/>
        </w:rPr>
        <w:t xml:space="preserve"> ВКР-15)</w:t>
      </w:r>
    </w:p>
    <w:p w14:paraId="063987DC" w14:textId="77777777" w:rsidR="00E24488" w:rsidRPr="00741BFA" w:rsidRDefault="00E24488" w:rsidP="00E24488">
      <w:pPr>
        <w:pStyle w:val="AppArttitle"/>
      </w:pPr>
      <w:r w:rsidRPr="00741BFA">
        <w:t xml:space="preserve">Процедуры внесения изменений в План для Района 2 или </w:t>
      </w:r>
      <w:r w:rsidRPr="00741BFA">
        <w:br/>
        <w:t>использования дополнительных присвоений в Районах 1 и 3</w:t>
      </w:r>
      <w:r w:rsidRPr="00741BFA">
        <w:rPr>
          <w:rStyle w:val="FootnoteReference"/>
          <w:b w:val="0"/>
          <w:bCs/>
        </w:rPr>
        <w:footnoteReference w:customMarkFollows="1" w:id="11"/>
        <w:t>3</w:t>
      </w:r>
    </w:p>
    <w:p w14:paraId="681DAEC1" w14:textId="77777777" w:rsidR="00E24488" w:rsidRPr="00741BFA" w:rsidRDefault="00E24488" w:rsidP="00E24488">
      <w:pPr>
        <w:pStyle w:val="Heading2"/>
      </w:pPr>
      <w:r w:rsidRPr="00741BFA">
        <w:t>4.2</w:t>
      </w:r>
      <w:r w:rsidRPr="00741BFA">
        <w:tab/>
        <w:t>Положения, применяемые в отношении Района 2</w:t>
      </w:r>
    </w:p>
    <w:p w14:paraId="55C605EB" w14:textId="77777777" w:rsidR="00AA0B70" w:rsidRPr="00741BFA" w:rsidRDefault="00E24488">
      <w:pPr>
        <w:pStyle w:val="Proposal"/>
      </w:pPr>
      <w:proofErr w:type="spellStart"/>
      <w:r w:rsidRPr="00741BFA">
        <w:t>MOD</w:t>
      </w:r>
      <w:proofErr w:type="spellEnd"/>
      <w:r w:rsidRPr="00741BFA">
        <w:tab/>
      </w:r>
      <w:proofErr w:type="spellStart"/>
      <w:r w:rsidRPr="00741BFA">
        <w:t>EUR</w:t>
      </w:r>
      <w:proofErr w:type="spellEnd"/>
      <w:r w:rsidRPr="00741BFA">
        <w:t>/</w:t>
      </w:r>
      <w:proofErr w:type="spellStart"/>
      <w:r w:rsidRPr="00741BFA">
        <w:t>16A18</w:t>
      </w:r>
      <w:proofErr w:type="spellEnd"/>
      <w:r w:rsidRPr="00741BFA">
        <w:t>/29</w:t>
      </w:r>
    </w:p>
    <w:p w14:paraId="28DDE01D" w14:textId="77777777" w:rsidR="00E24488" w:rsidRPr="00741BFA" w:rsidRDefault="00E24488" w:rsidP="00E24488">
      <w:r w:rsidRPr="00741BFA">
        <w:rPr>
          <w:rStyle w:val="Provsplit"/>
        </w:rPr>
        <w:t>4.2.3</w:t>
      </w:r>
      <w:r w:rsidRPr="00741BFA">
        <w:tab/>
        <w:t>Администрация, предлагающая изменение характеристик частотного присвоения, соответствующего Плану для Района 2, или включение нового частотного присвоения в этот План, должна добиваться согласия администраций:</w:t>
      </w:r>
    </w:p>
    <w:p w14:paraId="62EB86E9" w14:textId="77777777" w:rsidR="00E24488" w:rsidRPr="00741BFA" w:rsidRDefault="00F628FA" w:rsidP="00E24488">
      <w:pPr>
        <w:pStyle w:val="enumlev1"/>
      </w:pPr>
      <w:r w:rsidRPr="00741BFA">
        <w:rPr>
          <w:i/>
          <w:iCs/>
        </w:rPr>
        <w:t>...</w:t>
      </w:r>
    </w:p>
    <w:p w14:paraId="00A37256" w14:textId="77777777" w:rsidR="00E24488" w:rsidRPr="00741BFA" w:rsidRDefault="00E24488" w:rsidP="00E24488">
      <w:pPr>
        <w:pStyle w:val="enumlev1"/>
      </w:pPr>
      <w:r w:rsidRPr="00741BFA">
        <w:rPr>
          <w:i/>
          <w:iCs/>
        </w:rPr>
        <w:t>f)</w:t>
      </w:r>
      <w:r w:rsidRPr="00741BFA">
        <w:tab/>
        <w:t>имеющих частотное присвоение космической станции радиовещательной спутниковой службы в полосе 12,5–12,7 ГГц в Районе 3 с необходимой шириной полосы, какая-либо часть которой попадает в необходимую ширину полосы предлагаемого присвоения, и:</w:t>
      </w:r>
    </w:p>
    <w:p w14:paraId="196610FB" w14:textId="77777777" w:rsidR="00E24488" w:rsidRPr="00741BFA" w:rsidRDefault="00E24488" w:rsidP="00E24488">
      <w:pPr>
        <w:pStyle w:val="enumlev2"/>
      </w:pPr>
      <w:r w:rsidRPr="00741BFA">
        <w:t>–</w:t>
      </w:r>
      <w:r w:rsidRPr="00741BFA">
        <w:tab/>
        <w:t xml:space="preserve">которое записано в Справочном регистре; </w:t>
      </w:r>
      <w:r w:rsidRPr="00741BFA">
        <w:rPr>
          <w:i/>
          <w:iCs/>
        </w:rPr>
        <w:t>или</w:t>
      </w:r>
    </w:p>
    <w:p w14:paraId="7BA62873" w14:textId="77777777" w:rsidR="00E24488" w:rsidRPr="00741BFA" w:rsidRDefault="00E24488" w:rsidP="00E24488">
      <w:pPr>
        <w:pStyle w:val="enumlev2"/>
      </w:pPr>
      <w:r w:rsidRPr="00741BFA">
        <w:t>–</w:t>
      </w:r>
      <w:r w:rsidRPr="00741BFA">
        <w:tab/>
        <w:t xml:space="preserve">в отношении которого Бюро уже получило полные координационные сведения для проведения координации в соответствии с п. </w:t>
      </w:r>
      <w:r w:rsidRPr="00741BFA">
        <w:rPr>
          <w:b/>
          <w:bCs/>
        </w:rPr>
        <w:t>9.7</w:t>
      </w:r>
      <w:del w:id="373" w:author="Russian" w:date="2019-10-18T16:32:00Z">
        <w:r w:rsidRPr="00741BFA" w:rsidDel="00AC408D">
          <w:rPr>
            <w:position w:val="6"/>
            <w:sz w:val="16"/>
          </w:rPr>
          <w:footnoteReference w:customMarkFollows="1" w:id="12"/>
          <w:delText>12</w:delText>
        </w:r>
      </w:del>
      <w:r w:rsidRPr="00741BFA">
        <w:t xml:space="preserve"> или § 7.1 Статьи 7;</w:t>
      </w:r>
    </w:p>
    <w:p w14:paraId="306AC31F" w14:textId="77777777" w:rsidR="00E24488" w:rsidRPr="00741BFA" w:rsidRDefault="00AC408D" w:rsidP="00E24488">
      <w:pPr>
        <w:pStyle w:val="enumlev1"/>
      </w:pPr>
      <w:r w:rsidRPr="00741BFA">
        <w:rPr>
          <w:i/>
          <w:iCs/>
        </w:rPr>
        <w:t>...</w:t>
      </w:r>
    </w:p>
    <w:p w14:paraId="0ACC3762" w14:textId="48C9A1DF" w:rsidR="00AA0B70" w:rsidRPr="00741BFA" w:rsidRDefault="00E24488">
      <w:pPr>
        <w:pStyle w:val="Reasons"/>
      </w:pPr>
      <w:r w:rsidRPr="00741BFA">
        <w:rPr>
          <w:b/>
        </w:rPr>
        <w:t>Основания</w:t>
      </w:r>
      <w:r w:rsidRPr="00741BFA">
        <w:rPr>
          <w:bCs/>
        </w:rPr>
        <w:t>:</w:t>
      </w:r>
      <w:r w:rsidRPr="00741BFA">
        <w:tab/>
      </w:r>
      <w:r w:rsidR="00D04883" w:rsidRPr="00741BFA">
        <w:t>Последствия исключения Резолюции</w:t>
      </w:r>
      <w:r w:rsidR="00D04883" w:rsidRPr="00741BFA">
        <w:rPr>
          <w:b/>
        </w:rPr>
        <w:t xml:space="preserve"> </w:t>
      </w:r>
      <w:r w:rsidR="00AC408D" w:rsidRPr="00741BFA">
        <w:rPr>
          <w:b/>
        </w:rPr>
        <w:t>33 (Пересм. ВКР</w:t>
      </w:r>
      <w:r w:rsidR="00AC408D" w:rsidRPr="00741BFA">
        <w:rPr>
          <w:b/>
        </w:rPr>
        <w:noBreakHyphen/>
        <w:t>15)</w:t>
      </w:r>
      <w:r w:rsidR="00AC408D" w:rsidRPr="00741BFA">
        <w:t>.</w:t>
      </w:r>
    </w:p>
    <w:p w14:paraId="57756A24" w14:textId="77777777" w:rsidR="00E24488" w:rsidRPr="00741BFA" w:rsidRDefault="00E24488" w:rsidP="00E24488">
      <w:pPr>
        <w:pStyle w:val="AppArtNo"/>
      </w:pPr>
      <w:proofErr w:type="gramStart"/>
      <w:r w:rsidRPr="00741BFA">
        <w:lastRenderedPageBreak/>
        <w:t>СТАТЬЯ  7</w:t>
      </w:r>
      <w:proofErr w:type="gramEnd"/>
      <w:r w:rsidRPr="00741BFA">
        <w:rPr>
          <w:sz w:val="16"/>
          <w:szCs w:val="16"/>
        </w:rPr>
        <w:t>     (Пересм. ВКР</w:t>
      </w:r>
      <w:r w:rsidRPr="00741BFA">
        <w:rPr>
          <w:sz w:val="16"/>
          <w:szCs w:val="16"/>
        </w:rPr>
        <w:noBreakHyphen/>
        <w:t>03)</w:t>
      </w:r>
    </w:p>
    <w:p w14:paraId="4E75C21E" w14:textId="77777777" w:rsidR="00E24488" w:rsidRPr="00741BFA" w:rsidRDefault="00E24488" w:rsidP="00E24488">
      <w:pPr>
        <w:pStyle w:val="AppArttitle"/>
      </w:pPr>
      <w:r w:rsidRPr="00741BFA">
        <w:t xml:space="preserve">Координация, заявление и регистрация в Международном </w:t>
      </w:r>
      <w:r w:rsidRPr="00741BFA">
        <w:br/>
        <w:t xml:space="preserve">справочном регистре частот частотных присвоений станциям </w:t>
      </w:r>
      <w:r w:rsidRPr="00741BFA">
        <w:br/>
        <w:t xml:space="preserve">фиксированной спутниковой службы (космос-Земля) в полосах </w:t>
      </w:r>
      <w:r w:rsidRPr="00741BFA">
        <w:br/>
        <w:t xml:space="preserve">11,7–12,2 ГГц (в Районе 2), 12,2–12,7 ГГц (в Районе 3) и 12,5–12,7 ГГц </w:t>
      </w:r>
      <w:r w:rsidRPr="00741BFA">
        <w:br/>
        <w:t xml:space="preserve">(в Районе 1) и станциям радиовещательной спутниковой службы в полосе </w:t>
      </w:r>
      <w:r w:rsidRPr="00741BFA">
        <w:br/>
        <w:t xml:space="preserve">12,5–12,7 ГГц (в Районе 3) в тех случаях, когда  затрагиваются частотные присвоения станциям радиовещательной спутниковой службы </w:t>
      </w:r>
      <w:r w:rsidRPr="00741BFA">
        <w:br/>
        <w:t xml:space="preserve">в полосах 11,7–12,5 ГГц в Районе 1, 12,2–12,7 ГГц в Районе 2 </w:t>
      </w:r>
      <w:r w:rsidRPr="00741BFA">
        <w:br/>
        <w:t>и 11,7–12,2 ГГц в Районе 3</w:t>
      </w:r>
    </w:p>
    <w:p w14:paraId="16A4C6FA" w14:textId="77777777" w:rsidR="00AA0B70" w:rsidRPr="00741BFA" w:rsidRDefault="00E24488">
      <w:pPr>
        <w:pStyle w:val="Proposal"/>
      </w:pPr>
      <w:proofErr w:type="spellStart"/>
      <w:r w:rsidRPr="00741BFA">
        <w:t>MOD</w:t>
      </w:r>
      <w:proofErr w:type="spellEnd"/>
      <w:r w:rsidRPr="00741BFA">
        <w:tab/>
      </w:r>
      <w:proofErr w:type="spellStart"/>
      <w:r w:rsidRPr="00741BFA">
        <w:t>EUR</w:t>
      </w:r>
      <w:proofErr w:type="spellEnd"/>
      <w:r w:rsidRPr="00741BFA">
        <w:t>/</w:t>
      </w:r>
      <w:proofErr w:type="spellStart"/>
      <w:r w:rsidRPr="00741BFA">
        <w:t>16A18</w:t>
      </w:r>
      <w:proofErr w:type="spellEnd"/>
      <w:r w:rsidRPr="00741BFA">
        <w:t>/30</w:t>
      </w:r>
    </w:p>
    <w:p w14:paraId="4A7222A3" w14:textId="77777777" w:rsidR="00E24488" w:rsidRPr="00741BFA" w:rsidRDefault="00E24488" w:rsidP="00E24488">
      <w:pPr>
        <w:pStyle w:val="Normalaftertitle"/>
      </w:pPr>
      <w:r w:rsidRPr="00741BFA">
        <w:rPr>
          <w:rStyle w:val="Provsplit"/>
        </w:rPr>
        <w:t>7.1</w:t>
      </w:r>
      <w:r w:rsidRPr="00741BFA">
        <w:tab/>
        <w:t xml:space="preserve">В отношении частотных присвоений станциям радиовещательной спутниковой службы в полосах 11,7–12,5 ГГц в Районе 1, 12,2–12,7 ГГц в Районе 2 и 11,7–12,2 ГГц в Районе 3 применяются положения п. </w:t>
      </w:r>
      <w:r w:rsidRPr="00741BFA">
        <w:rPr>
          <w:b/>
          <w:bCs/>
        </w:rPr>
        <w:t>9.7</w:t>
      </w:r>
      <w:del w:id="378" w:author="Russian" w:date="2019-10-18T16:33:00Z">
        <w:r w:rsidRPr="00741BFA" w:rsidDel="00AC408D">
          <w:rPr>
            <w:bCs/>
            <w:position w:val="6"/>
            <w:sz w:val="16"/>
          </w:rPr>
          <w:footnoteReference w:customMarkFollows="1" w:id="13"/>
          <w:delText>23</w:delText>
        </w:r>
      </w:del>
      <w:r w:rsidRPr="00741BFA">
        <w:t xml:space="preserve"> и связанные с ними положения Статей </w:t>
      </w:r>
      <w:r w:rsidRPr="00741BFA">
        <w:rPr>
          <w:b/>
          <w:bCs/>
        </w:rPr>
        <w:t>9</w:t>
      </w:r>
      <w:r w:rsidRPr="00741BFA">
        <w:t xml:space="preserve"> и </w:t>
      </w:r>
      <w:r w:rsidRPr="00741BFA">
        <w:rPr>
          <w:b/>
          <w:bCs/>
        </w:rPr>
        <w:t>11</w:t>
      </w:r>
      <w:r w:rsidRPr="00741BFA">
        <w:t>:</w:t>
      </w:r>
    </w:p>
    <w:p w14:paraId="17A79B70" w14:textId="77777777" w:rsidR="00E24488" w:rsidRPr="00741BFA" w:rsidRDefault="00E24488" w:rsidP="00E24488">
      <w:pPr>
        <w:pStyle w:val="enumlev1"/>
      </w:pPr>
      <w:r w:rsidRPr="00741BFA">
        <w:rPr>
          <w:i/>
          <w:iCs/>
        </w:rPr>
        <w:t>a)</w:t>
      </w:r>
      <w:r w:rsidRPr="00741BFA">
        <w:rPr>
          <w:i/>
          <w:iCs/>
        </w:rPr>
        <w:tab/>
      </w:r>
      <w:r w:rsidRPr="00741BFA">
        <w:t>для передающих космических станций фиксированной спутниковой службы в полосах 11,7–12,2 ГГц (в Районе 2), 12,2–12,7 ГГц (в Районе 3) и 12,5–12,7 ГГц (в Районе 1); и</w:t>
      </w:r>
    </w:p>
    <w:p w14:paraId="1402D176" w14:textId="77777777" w:rsidR="00E24488" w:rsidRPr="00741BFA" w:rsidRDefault="00E24488" w:rsidP="00E24488">
      <w:pPr>
        <w:pStyle w:val="enumlev1"/>
      </w:pPr>
      <w:r w:rsidRPr="00741BFA">
        <w:rPr>
          <w:i/>
          <w:iCs/>
        </w:rPr>
        <w:t>b)</w:t>
      </w:r>
      <w:r w:rsidRPr="00741BFA">
        <w:rPr>
          <w:i/>
          <w:iCs/>
        </w:rPr>
        <w:tab/>
      </w:r>
      <w:r w:rsidRPr="00741BFA">
        <w:t>для передающих космических станций радиовещательной спутниковой службы в полосе 12,5–12,7 ГГц (в Районе 3).</w:t>
      </w:r>
      <w:ins w:id="383" w:author="Russian" w:date="2019-10-18T16:34:00Z">
        <w:r w:rsidR="00AC408D" w:rsidRPr="00741BFA">
          <w:rPr>
            <w:sz w:val="16"/>
            <w:szCs w:val="16"/>
            <w:rPrChange w:id="384" w:author="Russian" w:date="2019-10-18T16:34:00Z">
              <w:rPr/>
            </w:rPrChange>
          </w:rPr>
          <w:t xml:space="preserve">      (ВКР-19)</w:t>
        </w:r>
      </w:ins>
    </w:p>
    <w:p w14:paraId="4B2A5111" w14:textId="5477B346" w:rsidR="00AA0B70" w:rsidRPr="00741BFA" w:rsidRDefault="00E24488">
      <w:pPr>
        <w:pStyle w:val="Reasons"/>
      </w:pPr>
      <w:r w:rsidRPr="00741BFA">
        <w:rPr>
          <w:b/>
        </w:rPr>
        <w:t>Основания</w:t>
      </w:r>
      <w:r w:rsidRPr="00741BFA">
        <w:rPr>
          <w:bCs/>
        </w:rPr>
        <w:t>:</w:t>
      </w:r>
      <w:r w:rsidRPr="00741BFA">
        <w:tab/>
      </w:r>
      <w:r w:rsidR="00D04883" w:rsidRPr="00741BFA">
        <w:t>Последствия исключения Резолюции</w:t>
      </w:r>
      <w:r w:rsidR="00AC408D" w:rsidRPr="00741BFA">
        <w:t xml:space="preserve"> </w:t>
      </w:r>
      <w:r w:rsidR="00AC408D" w:rsidRPr="00741BFA">
        <w:rPr>
          <w:b/>
        </w:rPr>
        <w:t>33 (Пересм. ВКР</w:t>
      </w:r>
      <w:r w:rsidR="00AC408D" w:rsidRPr="00741BFA">
        <w:rPr>
          <w:b/>
        </w:rPr>
        <w:noBreakHyphen/>
        <w:t>15)</w:t>
      </w:r>
      <w:r w:rsidR="00AC408D" w:rsidRPr="00741BFA">
        <w:t>.</w:t>
      </w:r>
    </w:p>
    <w:p w14:paraId="3174D1AB" w14:textId="77777777" w:rsidR="00E24488" w:rsidRPr="00741BFA" w:rsidRDefault="00E24488" w:rsidP="00E24488">
      <w:pPr>
        <w:pStyle w:val="AppendixNo"/>
        <w:spacing w:before="0"/>
      </w:pPr>
      <w:bookmarkStart w:id="385" w:name="_Toc459987203"/>
      <w:bookmarkStart w:id="386" w:name="_Toc459987890"/>
      <w:r w:rsidRPr="00741BFA">
        <w:lastRenderedPageBreak/>
        <w:t xml:space="preserve">ПРИЛОЖЕНИЕ </w:t>
      </w:r>
      <w:proofErr w:type="spellStart"/>
      <w:r w:rsidRPr="00741BFA">
        <w:rPr>
          <w:rStyle w:val="href"/>
        </w:rPr>
        <w:t>30</w:t>
      </w:r>
      <w:proofErr w:type="gramStart"/>
      <w:r w:rsidRPr="00741BFA">
        <w:rPr>
          <w:rStyle w:val="href"/>
        </w:rPr>
        <w:t>A</w:t>
      </w:r>
      <w:proofErr w:type="spellEnd"/>
      <w:r w:rsidRPr="00741BFA">
        <w:t xml:space="preserve">  (</w:t>
      </w:r>
      <w:proofErr w:type="gramEnd"/>
      <w:r w:rsidRPr="00741BFA">
        <w:rPr>
          <w:caps w:val="0"/>
        </w:rPr>
        <w:t>ПЕРЕСМ</w:t>
      </w:r>
      <w:r w:rsidRPr="00741BFA">
        <w:t>. ВКР-15)</w:t>
      </w:r>
      <w:r w:rsidRPr="00741BFA">
        <w:rPr>
          <w:rStyle w:val="FootnoteReference"/>
        </w:rPr>
        <w:footnoteReference w:customMarkFollows="1" w:id="14"/>
        <w:t>*</w:t>
      </w:r>
      <w:bookmarkEnd w:id="385"/>
      <w:bookmarkEnd w:id="386"/>
    </w:p>
    <w:p w14:paraId="699C5473" w14:textId="77777777" w:rsidR="00E24488" w:rsidRPr="00741BFA" w:rsidRDefault="00E24488" w:rsidP="00E24488">
      <w:pPr>
        <w:pStyle w:val="Appendixtitle"/>
        <w:rPr>
          <w:rFonts w:ascii="Times New Roman" w:hAnsi="Times New Roman"/>
        </w:rPr>
      </w:pPr>
      <w:bookmarkStart w:id="387" w:name="_Toc459987204"/>
      <w:bookmarkStart w:id="388" w:name="_Toc459987891"/>
      <w:r w:rsidRPr="00741BFA">
        <w:t>Положения и связанные с ними Планы и Список</w:t>
      </w:r>
      <w:r w:rsidRPr="00741BFA">
        <w:rPr>
          <w:rStyle w:val="FootnoteReference"/>
          <w:rFonts w:ascii="Times New Roman" w:hAnsi="Times New Roman"/>
          <w:b w:val="0"/>
          <w:bCs/>
          <w:szCs w:val="16"/>
        </w:rPr>
        <w:footnoteReference w:customMarkFollows="1" w:id="15"/>
        <w:t>1</w:t>
      </w:r>
      <w:r w:rsidRPr="00741BFA">
        <w:rPr>
          <w:bCs/>
          <w:szCs w:val="26"/>
        </w:rPr>
        <w:t xml:space="preserve"> </w:t>
      </w:r>
      <w:r w:rsidRPr="00741BFA">
        <w:t xml:space="preserve">для фидерных линий </w:t>
      </w:r>
      <w:r w:rsidRPr="00741BFA">
        <w:br/>
        <w:t xml:space="preserve">радиовещательной спутниковой службы (11,7–12,5 ГГц в Районе 1, </w:t>
      </w:r>
      <w:r w:rsidRPr="00741BFA">
        <w:br/>
        <w:t xml:space="preserve">12,2–12,7 ГГц в Районе 2 и 11,7–12,2 ГГц в Районе 3) </w:t>
      </w:r>
      <w:r w:rsidRPr="00741BFA">
        <w:br/>
        <w:t>в полосах частот 14,5–14,8 ГГц</w:t>
      </w:r>
      <w:r w:rsidRPr="00741BFA">
        <w:rPr>
          <w:rStyle w:val="FootnoteReference"/>
          <w:rFonts w:ascii="Times New Roman" w:hAnsi="Times New Roman"/>
          <w:b w:val="0"/>
          <w:bCs/>
          <w:spacing w:val="-4"/>
          <w:szCs w:val="16"/>
        </w:rPr>
        <w:footnoteReference w:customMarkFollows="1" w:id="16"/>
        <w:t>2</w:t>
      </w:r>
      <w:r w:rsidRPr="00741BFA">
        <w:t xml:space="preserve"> и 17,3–18,1 ГГц в Районах 1 и 3</w:t>
      </w:r>
      <w:r w:rsidRPr="00741BFA">
        <w:br/>
        <w:t>и 17,3–17,8 ГГц в Районе 2</w:t>
      </w:r>
      <w:r w:rsidRPr="00741BFA">
        <w:rPr>
          <w:sz w:val="16"/>
          <w:szCs w:val="16"/>
        </w:rPr>
        <w:t>     </w:t>
      </w:r>
      <w:r w:rsidRPr="00741BFA">
        <w:rPr>
          <w:rFonts w:ascii="Times New Roman" w:hAnsi="Times New Roman"/>
          <w:b w:val="0"/>
          <w:bCs/>
          <w:sz w:val="16"/>
          <w:szCs w:val="16"/>
        </w:rPr>
        <w:t>(ВКР</w:t>
      </w:r>
      <w:r w:rsidRPr="00741BFA">
        <w:rPr>
          <w:rFonts w:ascii="Times New Roman" w:hAnsi="Times New Roman"/>
          <w:b w:val="0"/>
          <w:bCs/>
          <w:sz w:val="16"/>
        </w:rPr>
        <w:t>-03)</w:t>
      </w:r>
      <w:bookmarkEnd w:id="387"/>
      <w:bookmarkEnd w:id="388"/>
    </w:p>
    <w:p w14:paraId="2D60BCFC" w14:textId="77777777" w:rsidR="00E24488" w:rsidRPr="00741BFA" w:rsidRDefault="00E24488" w:rsidP="00E24488">
      <w:pPr>
        <w:pStyle w:val="AppArtNo"/>
        <w:rPr>
          <w:sz w:val="16"/>
          <w:szCs w:val="16"/>
        </w:rPr>
      </w:pPr>
      <w:proofErr w:type="gramStart"/>
      <w:r w:rsidRPr="00741BFA">
        <w:t>СТАТЬЯ  7</w:t>
      </w:r>
      <w:proofErr w:type="gramEnd"/>
      <w:r w:rsidRPr="00741BFA">
        <w:rPr>
          <w:sz w:val="16"/>
          <w:szCs w:val="16"/>
        </w:rPr>
        <w:t>     (Пересм. ВКР-15)</w:t>
      </w:r>
    </w:p>
    <w:p w14:paraId="733ED707" w14:textId="77777777" w:rsidR="00E24488" w:rsidRPr="00741BFA" w:rsidRDefault="00E24488" w:rsidP="00E24488">
      <w:pPr>
        <w:pStyle w:val="AppArttitle"/>
      </w:pPr>
      <w:r w:rsidRPr="00741BFA">
        <w:t>Координация, заявление и регистрация в Международном справочном регистре частот частотных присвоений станциям фиксированной спутниковой службы (космос-Земля) в Районе 1 в полосе частот 17,3–18,1 ГГц и в Районах 2 и 3 в полосе частот 17,7−18,1 ГГц, станциям фиксированной спутниковой службы (Земля-космос) в Районе 2 в полосе частот 17,8–18,1 ГГц</w:t>
      </w:r>
      <w:r w:rsidRPr="00741BFA">
        <w:rPr>
          <w:szCs w:val="26"/>
        </w:rPr>
        <w:t xml:space="preserve">, станциям фиксированной спутниковой службы (Земля-космос) в </w:t>
      </w:r>
      <w:r w:rsidRPr="00741BFA">
        <w:t xml:space="preserve">странах, перечисленных в Резолюции </w:t>
      </w:r>
      <w:r w:rsidRPr="00741BFA">
        <w:rPr>
          <w:rFonts w:eastAsia="SimSun" w:cs="Traditional Arabic"/>
          <w:sz w:val="24"/>
        </w:rPr>
        <w:t>163</w:t>
      </w:r>
      <w:r w:rsidRPr="00741BFA">
        <w:t xml:space="preserve"> (ВКР</w:t>
      </w:r>
      <w:r w:rsidRPr="00741BFA">
        <w:noBreakHyphen/>
        <w:t>15),</w:t>
      </w:r>
      <w:r w:rsidRPr="00741BFA">
        <w:rPr>
          <w:szCs w:val="26"/>
        </w:rPr>
        <w:t xml:space="preserve"> в полосе частот 14,5−14,75 ГГц и в </w:t>
      </w:r>
      <w:r w:rsidRPr="00741BFA">
        <w:t>странах, перечисленных в Резолюции </w:t>
      </w:r>
      <w:r w:rsidRPr="00741BFA">
        <w:rPr>
          <w:rFonts w:eastAsia="SimSun" w:cs="Traditional Arabic"/>
          <w:sz w:val="24"/>
        </w:rPr>
        <w:t>164</w:t>
      </w:r>
      <w:r w:rsidRPr="00741BFA">
        <w:t xml:space="preserve"> (ВКР</w:t>
      </w:r>
      <w:r w:rsidRPr="00741BFA">
        <w:noBreakHyphen/>
        <w:t>15),</w:t>
      </w:r>
      <w:r w:rsidRPr="00741BFA">
        <w:rPr>
          <w:szCs w:val="26"/>
        </w:rPr>
        <w:t xml:space="preserve"> в полосе частот 14,5−14,8 ГГц, когда эти станции не предназначены для фидерных линий для радиовещательной спутниковой службы,</w:t>
      </w:r>
      <w:r w:rsidRPr="00741BFA">
        <w:t xml:space="preserve"> и станциям радиовещательной спутниковой службы в Районе 2 в полосе частот 17,3−17,8 ГГц, когда затрагиваются частотные присвоения фидерным линиям для радиовещательных спутниковых станций в полосах частот </w:t>
      </w:r>
      <w:r w:rsidRPr="00741BFA">
        <w:rPr>
          <w:szCs w:val="26"/>
        </w:rPr>
        <w:t xml:space="preserve">14,5−14,8 ГГц и </w:t>
      </w:r>
      <w:r w:rsidRPr="00741BFA">
        <w:t>17,3−18,1 ГГц в Районах 1 и 3 или в полосе частот 17,3–17,8 ГГц в Районе 2</w:t>
      </w:r>
    </w:p>
    <w:p w14:paraId="4CCC0C52" w14:textId="77777777" w:rsidR="00E24488" w:rsidRPr="00741BFA" w:rsidRDefault="00E24488" w:rsidP="00E24488">
      <w:pPr>
        <w:pStyle w:val="Section1"/>
        <w:keepNext/>
        <w:keepLines/>
      </w:pPr>
      <w:r w:rsidRPr="00741BFA">
        <w:t xml:space="preserve">Раздел </w:t>
      </w:r>
      <w:proofErr w:type="gramStart"/>
      <w:r w:rsidRPr="00741BFA">
        <w:t>I  –</w:t>
      </w:r>
      <w:proofErr w:type="gramEnd"/>
      <w:r w:rsidRPr="00741BFA">
        <w:t xml:space="preserve">  Координация передающих космических или земных станций </w:t>
      </w:r>
      <w:r w:rsidRPr="00741BFA">
        <w:br/>
        <w:t xml:space="preserve">фиксированной спутниковой службы или передающих космических станций радиовещательной спутниковой службы с частотными присвоениями </w:t>
      </w:r>
      <w:r w:rsidRPr="00741BFA">
        <w:br/>
        <w:t>фидерных линий радиовещательной спутниковой службы</w:t>
      </w:r>
    </w:p>
    <w:p w14:paraId="4B018B77" w14:textId="77777777" w:rsidR="00AA0B70" w:rsidRPr="00741BFA" w:rsidRDefault="00E24488">
      <w:pPr>
        <w:pStyle w:val="Proposal"/>
      </w:pPr>
      <w:proofErr w:type="spellStart"/>
      <w:r w:rsidRPr="00741BFA">
        <w:t>MOD</w:t>
      </w:r>
      <w:proofErr w:type="spellEnd"/>
      <w:r w:rsidRPr="00741BFA">
        <w:tab/>
      </w:r>
      <w:proofErr w:type="spellStart"/>
      <w:r w:rsidRPr="00741BFA">
        <w:t>EUR</w:t>
      </w:r>
      <w:proofErr w:type="spellEnd"/>
      <w:r w:rsidRPr="00741BFA">
        <w:t>/</w:t>
      </w:r>
      <w:proofErr w:type="spellStart"/>
      <w:r w:rsidRPr="00741BFA">
        <w:t>16A18</w:t>
      </w:r>
      <w:proofErr w:type="spellEnd"/>
      <w:r w:rsidRPr="00741BFA">
        <w:t>/31</w:t>
      </w:r>
    </w:p>
    <w:p w14:paraId="155040BB" w14:textId="77777777" w:rsidR="00E24488" w:rsidRPr="00741BFA" w:rsidRDefault="00E24488" w:rsidP="00E24488">
      <w:pPr>
        <w:pStyle w:val="Normalaftertitle"/>
        <w:rPr>
          <w:sz w:val="16"/>
          <w:szCs w:val="16"/>
        </w:rPr>
      </w:pPr>
      <w:r w:rsidRPr="00741BFA">
        <w:rPr>
          <w:rStyle w:val="Provsplit"/>
        </w:rPr>
        <w:t>7.1</w:t>
      </w:r>
      <w:r w:rsidRPr="00741BFA">
        <w:tab/>
        <w:t xml:space="preserve">Положения п. </w:t>
      </w:r>
      <w:r w:rsidRPr="00741BFA">
        <w:rPr>
          <w:b/>
          <w:bCs/>
        </w:rPr>
        <w:t>9.7</w:t>
      </w:r>
      <w:del w:id="389" w:author="Russian" w:date="2019-10-18T16:37:00Z">
        <w:r w:rsidRPr="00741BFA" w:rsidDel="006778CA">
          <w:rPr>
            <w:position w:val="6"/>
            <w:sz w:val="16"/>
            <w:szCs w:val="16"/>
          </w:rPr>
          <w:footnoteReference w:customMarkFollows="1" w:id="17"/>
          <w:delText>29</w:delText>
        </w:r>
      </w:del>
      <w:r w:rsidRPr="00741BFA">
        <w:t xml:space="preserve"> и связанные с ними положения Статей</w:t>
      </w:r>
      <w:r w:rsidRPr="00741BFA">
        <w:rPr>
          <w:b/>
          <w:bCs/>
        </w:rPr>
        <w:t xml:space="preserve"> 9 </w:t>
      </w:r>
      <w:r w:rsidRPr="00741BFA">
        <w:t>и</w:t>
      </w:r>
      <w:r w:rsidRPr="00741BFA">
        <w:rPr>
          <w:b/>
          <w:bCs/>
        </w:rPr>
        <w:t xml:space="preserve"> 11</w:t>
      </w:r>
      <w:r w:rsidRPr="00741BFA">
        <w:t xml:space="preserve"> применимы к передающим космическим станциям фиксированной спутниковой службы в Районе 1 в полосе частот </w:t>
      </w:r>
      <w:r w:rsidRPr="00741BFA">
        <w:lastRenderedPageBreak/>
        <w:t>17,3</w:t>
      </w:r>
      <w:r w:rsidRPr="00741BFA">
        <w:sym w:font="Symbol" w:char="F02D"/>
      </w:r>
      <w:r w:rsidRPr="00741BFA">
        <w:t xml:space="preserve">18,1 ГГц, к передающим космическим станциям фиксированной спутниковой службы в Районах 2 и 3 в полосе частот 17,7–18,1 ГГц, к передающим земным станциям фиксированной спутниковой службы в Районе 2 в полосе частот 17,8–18,1 ГГц, к передающим земным станциям фиксированной спутниковой службы в странах, перечисленных в Резолюции </w:t>
      </w:r>
      <w:r w:rsidRPr="00741BFA">
        <w:rPr>
          <w:b/>
          <w:bCs/>
        </w:rPr>
        <w:t>163 (ВКР-15)</w:t>
      </w:r>
      <w:r w:rsidRPr="00741BFA">
        <w:t xml:space="preserve">, в полосе частот 14,5−14,75 ГГц и в странах, перечисленных в Резолюции </w:t>
      </w:r>
      <w:r w:rsidRPr="00741BFA">
        <w:rPr>
          <w:b/>
          <w:bCs/>
        </w:rPr>
        <w:t>164 (ВКР-15)</w:t>
      </w:r>
      <w:r w:rsidRPr="00741BFA">
        <w:t xml:space="preserve">, в полосе частот 14,5−14,8 ГГц, </w:t>
      </w:r>
      <w:r w:rsidRPr="00741BFA">
        <w:rPr>
          <w:szCs w:val="26"/>
        </w:rPr>
        <w:t>когда эти станции не предназначены для фидерных линий для радиовещательной спутниковой службы</w:t>
      </w:r>
      <w:r w:rsidRPr="00741BFA">
        <w:rPr>
          <w:sz w:val="26"/>
          <w:szCs w:val="26"/>
        </w:rPr>
        <w:t>,</w:t>
      </w:r>
      <w:r w:rsidRPr="00741BFA">
        <w:t xml:space="preserve"> и к передающим космическим станциям радиовещательной спутниковой службы в Районе 2 в полосе частот 17,3–17,8 ГГц.</w:t>
      </w:r>
      <w:r w:rsidRPr="00741BFA">
        <w:rPr>
          <w:sz w:val="16"/>
          <w:szCs w:val="16"/>
        </w:rPr>
        <w:t>     (ВКР</w:t>
      </w:r>
      <w:r w:rsidRPr="00741BFA">
        <w:rPr>
          <w:sz w:val="16"/>
          <w:szCs w:val="16"/>
        </w:rPr>
        <w:noBreakHyphen/>
      </w:r>
      <w:del w:id="394" w:author="Russian" w:date="2019-10-18T16:37:00Z">
        <w:r w:rsidRPr="00741BFA" w:rsidDel="006778CA">
          <w:rPr>
            <w:sz w:val="16"/>
            <w:szCs w:val="16"/>
          </w:rPr>
          <w:delText>15</w:delText>
        </w:r>
      </w:del>
      <w:ins w:id="395" w:author="Russian" w:date="2019-10-18T16:37:00Z">
        <w:r w:rsidR="006778CA" w:rsidRPr="00741BFA">
          <w:rPr>
            <w:sz w:val="16"/>
            <w:szCs w:val="16"/>
          </w:rPr>
          <w:t>19</w:t>
        </w:r>
      </w:ins>
      <w:r w:rsidRPr="00741BFA">
        <w:rPr>
          <w:sz w:val="16"/>
          <w:szCs w:val="16"/>
        </w:rPr>
        <w:t>)</w:t>
      </w:r>
    </w:p>
    <w:p w14:paraId="42CFFA02" w14:textId="6EDA11F7" w:rsidR="00AA0B70" w:rsidRPr="00741BFA" w:rsidRDefault="00E24488">
      <w:pPr>
        <w:pStyle w:val="Reasons"/>
      </w:pPr>
      <w:r w:rsidRPr="00741BFA">
        <w:rPr>
          <w:b/>
        </w:rPr>
        <w:t>Основания</w:t>
      </w:r>
      <w:r w:rsidRPr="00741BFA">
        <w:rPr>
          <w:bCs/>
        </w:rPr>
        <w:t>:</w:t>
      </w:r>
      <w:r w:rsidRPr="00741BFA">
        <w:tab/>
      </w:r>
      <w:r w:rsidR="00D04883" w:rsidRPr="00741BFA">
        <w:t>Последствия исключения Резолюции</w:t>
      </w:r>
      <w:r w:rsidR="00F34A6E" w:rsidRPr="00741BFA">
        <w:t xml:space="preserve"> </w:t>
      </w:r>
      <w:r w:rsidR="00F34A6E" w:rsidRPr="00741BFA">
        <w:rPr>
          <w:b/>
        </w:rPr>
        <w:t>33 (Пересм. ВКР</w:t>
      </w:r>
      <w:r w:rsidR="00F34A6E" w:rsidRPr="00741BFA">
        <w:rPr>
          <w:b/>
        </w:rPr>
        <w:noBreakHyphen/>
        <w:t>15)</w:t>
      </w:r>
      <w:r w:rsidR="00F34A6E" w:rsidRPr="00741BFA">
        <w:t>.</w:t>
      </w:r>
    </w:p>
    <w:p w14:paraId="3FB701C8" w14:textId="77777777" w:rsidR="00AA0B70" w:rsidRPr="00741BFA" w:rsidRDefault="00E24488">
      <w:pPr>
        <w:pStyle w:val="Proposal"/>
      </w:pPr>
      <w:proofErr w:type="spellStart"/>
      <w:r w:rsidRPr="00741BFA">
        <w:t>MOD</w:t>
      </w:r>
      <w:proofErr w:type="spellEnd"/>
      <w:r w:rsidRPr="00741BFA">
        <w:tab/>
      </w:r>
      <w:proofErr w:type="spellStart"/>
      <w:r w:rsidRPr="00741BFA">
        <w:t>EUR</w:t>
      </w:r>
      <w:proofErr w:type="spellEnd"/>
      <w:r w:rsidRPr="00741BFA">
        <w:t>/</w:t>
      </w:r>
      <w:proofErr w:type="spellStart"/>
      <w:r w:rsidRPr="00741BFA">
        <w:t>16A18</w:t>
      </w:r>
      <w:proofErr w:type="spellEnd"/>
      <w:r w:rsidRPr="00741BFA">
        <w:t>/32</w:t>
      </w:r>
    </w:p>
    <w:p w14:paraId="6ACC3470" w14:textId="77777777" w:rsidR="00E24488" w:rsidRPr="00741BFA" w:rsidRDefault="00E24488" w:rsidP="00E24488">
      <w:pPr>
        <w:pStyle w:val="ResNo"/>
      </w:pPr>
      <w:bookmarkStart w:id="396" w:name="_Toc450292532"/>
      <w:proofErr w:type="gramStart"/>
      <w:r w:rsidRPr="00741BFA">
        <w:t xml:space="preserve">РЕЗОЛЮЦИЯ  </w:t>
      </w:r>
      <w:r w:rsidRPr="00741BFA">
        <w:rPr>
          <w:rStyle w:val="href"/>
        </w:rPr>
        <w:t>34</w:t>
      </w:r>
      <w:proofErr w:type="gramEnd"/>
      <w:r w:rsidRPr="00741BFA">
        <w:rPr>
          <w:rStyle w:val="href"/>
        </w:rPr>
        <w:t xml:space="preserve"> </w:t>
      </w:r>
      <w:r w:rsidRPr="00741BFA">
        <w:t xml:space="preserve"> (Пересм. ВКР-</w:t>
      </w:r>
      <w:del w:id="397" w:author="Russian" w:date="2019-10-18T16:48:00Z">
        <w:r w:rsidRPr="00741BFA" w:rsidDel="00471DBC">
          <w:delText>15</w:delText>
        </w:r>
      </w:del>
      <w:ins w:id="398" w:author="Russian" w:date="2019-10-18T16:48:00Z">
        <w:r w:rsidR="00471DBC" w:rsidRPr="00741BFA">
          <w:t>19</w:t>
        </w:r>
      </w:ins>
      <w:r w:rsidRPr="00741BFA">
        <w:t>)</w:t>
      </w:r>
      <w:bookmarkEnd w:id="396"/>
    </w:p>
    <w:p w14:paraId="3704A446" w14:textId="77777777" w:rsidR="00E24488" w:rsidRPr="00741BFA" w:rsidRDefault="00E24488" w:rsidP="00E24488">
      <w:pPr>
        <w:pStyle w:val="Restitle"/>
      </w:pPr>
      <w:bookmarkStart w:id="399" w:name="_Toc329089510"/>
      <w:bookmarkStart w:id="400" w:name="_Toc450292533"/>
      <w:r w:rsidRPr="00741BFA">
        <w:t xml:space="preserve">Относительно установления радиовещательной спутниковой службы </w:t>
      </w:r>
      <w:r w:rsidRPr="00741BFA">
        <w:br/>
        <w:t>в Районе 3 в полосе частот 12,5–12,75 ГГц и совместного использования частот с космическими и наземными службами в Районах 1, 2 и 3</w:t>
      </w:r>
      <w:bookmarkEnd w:id="399"/>
      <w:bookmarkEnd w:id="400"/>
    </w:p>
    <w:p w14:paraId="481EE75F" w14:textId="77777777" w:rsidR="00E24488" w:rsidRPr="00741BFA" w:rsidRDefault="00E24488" w:rsidP="00E24488">
      <w:pPr>
        <w:pStyle w:val="Normalaftertitle"/>
      </w:pPr>
      <w:r w:rsidRPr="00741BFA">
        <w:t>Всемирная конференция радиосвязи (</w:t>
      </w:r>
      <w:del w:id="401" w:author="Russian" w:date="2019-10-18T16:48:00Z">
        <w:r w:rsidRPr="00741BFA" w:rsidDel="00471DBC">
          <w:delText>Женева, 2015 г.</w:delText>
        </w:r>
      </w:del>
      <w:ins w:id="402" w:author="Russian" w:date="2019-10-18T16:48:00Z">
        <w:r w:rsidR="00471DBC" w:rsidRPr="00741BFA">
          <w:t>Шарм-эль-Шейх, 2019 г</w:t>
        </w:r>
      </w:ins>
      <w:ins w:id="403" w:author="Russian" w:date="2019-10-18T16:49:00Z">
        <w:r w:rsidR="00471DBC" w:rsidRPr="00741BFA">
          <w:t>.</w:t>
        </w:r>
      </w:ins>
      <w:r w:rsidRPr="00741BFA">
        <w:t>),</w:t>
      </w:r>
    </w:p>
    <w:p w14:paraId="649F0E76" w14:textId="77777777" w:rsidR="00E24488" w:rsidRPr="00741BFA" w:rsidRDefault="00471DBC" w:rsidP="00E24488">
      <w:pPr>
        <w:rPr>
          <w:iCs/>
        </w:rPr>
      </w:pPr>
      <w:r w:rsidRPr="00741BFA">
        <w:rPr>
          <w:i/>
        </w:rPr>
        <w:t>...</w:t>
      </w:r>
    </w:p>
    <w:p w14:paraId="44FAB4BC" w14:textId="77777777" w:rsidR="00E24488" w:rsidRPr="00741BFA" w:rsidRDefault="00E24488" w:rsidP="00E24488">
      <w:pPr>
        <w:pStyle w:val="Call"/>
      </w:pPr>
      <w:r w:rsidRPr="00741BFA">
        <w:t>решает</w:t>
      </w:r>
      <w:r w:rsidRPr="00741BFA">
        <w:rPr>
          <w:i w:val="0"/>
          <w:iCs/>
        </w:rPr>
        <w:t>,</w:t>
      </w:r>
    </w:p>
    <w:p w14:paraId="60F47167" w14:textId="77777777" w:rsidR="00E24488" w:rsidRPr="00741BFA" w:rsidRDefault="00E24488" w:rsidP="00E24488">
      <w:r w:rsidRPr="00741BFA">
        <w:t>1</w:t>
      </w:r>
      <w:r w:rsidRPr="00741BFA">
        <w:tab/>
        <w:t xml:space="preserve">что до того времени, пока не будет составлен план для радиовещательной спутниковой службы в Районе 3 в полосе частот 12,5–12,75 ГГц, должны по-прежнему применяться положения </w:t>
      </w:r>
      <w:del w:id="404" w:author="Russian" w:date="2019-10-18T16:50:00Z">
        <w:r w:rsidRPr="00741BFA" w:rsidDel="00471DBC">
          <w:delText xml:space="preserve">разделов А и В Резолюции </w:delText>
        </w:r>
        <w:r w:rsidRPr="00741BFA" w:rsidDel="00471DBC">
          <w:rPr>
            <w:b/>
            <w:bCs/>
          </w:rPr>
          <w:delText>33 (Пересм. ВКР-15)</w:delText>
        </w:r>
        <w:r w:rsidRPr="00741BFA" w:rsidDel="00471DBC">
          <w:delText xml:space="preserve"> или </w:delText>
        </w:r>
      </w:del>
      <w:r w:rsidRPr="00741BFA">
        <w:t xml:space="preserve">Статьи </w:t>
      </w:r>
      <w:r w:rsidRPr="00741BFA">
        <w:rPr>
          <w:b/>
          <w:bCs/>
        </w:rPr>
        <w:t>9</w:t>
      </w:r>
      <w:del w:id="405" w:author="Russian" w:date="2019-10-18T16:50:00Z">
        <w:r w:rsidRPr="00741BFA" w:rsidDel="00471DBC">
          <w:delText xml:space="preserve">, в зависимости от случая (см. Резолюцию </w:delText>
        </w:r>
        <w:r w:rsidRPr="00741BFA" w:rsidDel="00471DBC">
          <w:rPr>
            <w:b/>
            <w:bCs/>
          </w:rPr>
          <w:delText>33 (Пересм. ВКР-15)</w:delText>
        </w:r>
        <w:r w:rsidRPr="00741BFA" w:rsidDel="00471DBC">
          <w:delText>),</w:delText>
        </w:r>
      </w:del>
      <w:r w:rsidRPr="00741BFA">
        <w:t xml:space="preserve"> при координации между станциями радиовещательной спутниковой службы в Районе 3 и:</w:t>
      </w:r>
    </w:p>
    <w:p w14:paraId="1CAF65D8" w14:textId="77777777" w:rsidR="00E24488" w:rsidRPr="00741BFA" w:rsidRDefault="00E24488" w:rsidP="00E24488">
      <w:pPr>
        <w:pStyle w:val="enumlev1"/>
      </w:pPr>
      <w:r w:rsidRPr="00741BFA">
        <w:rPr>
          <w:i/>
          <w:iCs/>
        </w:rPr>
        <w:t>а)</w:t>
      </w:r>
      <w:r w:rsidRPr="00741BFA">
        <w:tab/>
        <w:t>космическими станциями радиовещательной спутниковой и фиксированной спутниковой служб в Районах 1, 2 и 3;</w:t>
      </w:r>
    </w:p>
    <w:p w14:paraId="0FE2D8C0" w14:textId="77777777" w:rsidR="00E24488" w:rsidRPr="00741BFA" w:rsidRDefault="00E24488" w:rsidP="00E24488">
      <w:pPr>
        <w:pStyle w:val="enumlev1"/>
      </w:pPr>
      <w:r w:rsidRPr="00741BFA">
        <w:rPr>
          <w:i/>
          <w:iCs/>
        </w:rPr>
        <w:t>b)</w:t>
      </w:r>
      <w:r w:rsidRPr="00741BFA">
        <w:tab/>
        <w:t>наземными станциями в Районах 1, 2 и 3;</w:t>
      </w:r>
    </w:p>
    <w:p w14:paraId="0CA209F5" w14:textId="77777777" w:rsidR="00E24488" w:rsidRPr="00741BFA" w:rsidRDefault="00471DBC" w:rsidP="00E24488">
      <w:pPr>
        <w:pStyle w:val="enumlev1"/>
      </w:pPr>
      <w:r w:rsidRPr="00741BFA">
        <w:t>...</w:t>
      </w:r>
    </w:p>
    <w:p w14:paraId="3F64A511" w14:textId="061465C1" w:rsidR="00AA0B70" w:rsidRPr="00741BFA" w:rsidRDefault="00E24488">
      <w:pPr>
        <w:pStyle w:val="Reasons"/>
      </w:pPr>
      <w:r w:rsidRPr="00741BFA">
        <w:rPr>
          <w:b/>
        </w:rPr>
        <w:t>Основания</w:t>
      </w:r>
      <w:r w:rsidRPr="00741BFA">
        <w:rPr>
          <w:bCs/>
        </w:rPr>
        <w:t>:</w:t>
      </w:r>
      <w:r w:rsidRPr="00741BFA">
        <w:tab/>
      </w:r>
      <w:r w:rsidR="0012489F" w:rsidRPr="00741BFA">
        <w:t>Последствия исключения Резолюции</w:t>
      </w:r>
      <w:r w:rsidR="0012489F" w:rsidRPr="00741BFA">
        <w:rPr>
          <w:b/>
        </w:rPr>
        <w:t xml:space="preserve"> </w:t>
      </w:r>
      <w:r w:rsidR="00471DBC" w:rsidRPr="00741BFA">
        <w:rPr>
          <w:b/>
        </w:rPr>
        <w:t>33 (Пересм. ВКР</w:t>
      </w:r>
      <w:r w:rsidR="00471DBC" w:rsidRPr="00741BFA">
        <w:rPr>
          <w:b/>
        </w:rPr>
        <w:noBreakHyphen/>
        <w:t>15)</w:t>
      </w:r>
      <w:r w:rsidR="00471DBC" w:rsidRPr="00741BFA">
        <w:t>.</w:t>
      </w:r>
    </w:p>
    <w:p w14:paraId="131D4556" w14:textId="77777777" w:rsidR="00AA0B70" w:rsidRPr="00741BFA" w:rsidRDefault="00E24488">
      <w:pPr>
        <w:pStyle w:val="Proposal"/>
      </w:pPr>
      <w:proofErr w:type="spellStart"/>
      <w:r w:rsidRPr="00741BFA">
        <w:t>MOD</w:t>
      </w:r>
      <w:proofErr w:type="spellEnd"/>
      <w:r w:rsidRPr="00741BFA">
        <w:tab/>
      </w:r>
      <w:proofErr w:type="spellStart"/>
      <w:r w:rsidRPr="00741BFA">
        <w:t>EUR</w:t>
      </w:r>
      <w:proofErr w:type="spellEnd"/>
      <w:r w:rsidRPr="00741BFA">
        <w:t>/</w:t>
      </w:r>
      <w:proofErr w:type="spellStart"/>
      <w:r w:rsidRPr="00741BFA">
        <w:t>16A18</w:t>
      </w:r>
      <w:proofErr w:type="spellEnd"/>
      <w:r w:rsidRPr="00741BFA">
        <w:t>/33</w:t>
      </w:r>
    </w:p>
    <w:p w14:paraId="64F9A4A5" w14:textId="77777777" w:rsidR="00E24488" w:rsidRPr="00741BFA" w:rsidRDefault="00E24488" w:rsidP="00E24488">
      <w:pPr>
        <w:pStyle w:val="ResNo"/>
      </w:pPr>
      <w:bookmarkStart w:id="406" w:name="_Toc450292536"/>
      <w:proofErr w:type="gramStart"/>
      <w:r w:rsidRPr="00741BFA">
        <w:t xml:space="preserve">РЕЗОЛЮЦИЯ  </w:t>
      </w:r>
      <w:r w:rsidRPr="00741BFA">
        <w:rPr>
          <w:rStyle w:val="href"/>
        </w:rPr>
        <w:t>42</w:t>
      </w:r>
      <w:proofErr w:type="gramEnd"/>
      <w:r w:rsidRPr="00741BFA">
        <w:rPr>
          <w:rStyle w:val="href"/>
        </w:rPr>
        <w:t xml:space="preserve"> </w:t>
      </w:r>
      <w:r w:rsidRPr="00741BFA">
        <w:t xml:space="preserve"> (Пересм. ВКР-</w:t>
      </w:r>
      <w:del w:id="407" w:author="Russian" w:date="2019-10-18T16:53:00Z">
        <w:r w:rsidRPr="00741BFA" w:rsidDel="0008206A">
          <w:delText>15</w:delText>
        </w:r>
      </w:del>
      <w:ins w:id="408" w:author="Russian" w:date="2019-10-18T16:53:00Z">
        <w:r w:rsidR="0008206A" w:rsidRPr="00741BFA">
          <w:t>19</w:t>
        </w:r>
      </w:ins>
      <w:r w:rsidRPr="00741BFA">
        <w:t>)</w:t>
      </w:r>
      <w:bookmarkEnd w:id="406"/>
    </w:p>
    <w:p w14:paraId="582E34D1" w14:textId="77777777" w:rsidR="00E24488" w:rsidRPr="00741BFA" w:rsidRDefault="00E24488" w:rsidP="00E24488">
      <w:pPr>
        <w:pStyle w:val="Restitle"/>
      </w:pPr>
      <w:bookmarkStart w:id="409" w:name="_Toc323908428"/>
      <w:bookmarkStart w:id="410" w:name="_Toc329089512"/>
      <w:bookmarkStart w:id="411" w:name="_Toc450292537"/>
      <w:r w:rsidRPr="00741BFA">
        <w:t xml:space="preserve">Использование временных систем в Районе 2 в радиовещательной </w:t>
      </w:r>
      <w:r w:rsidRPr="00741BFA">
        <w:br/>
        <w:t xml:space="preserve">спутниковой и фиксированной спутниковой (фидерная линия) службах </w:t>
      </w:r>
      <w:r w:rsidRPr="00741BFA">
        <w:br/>
        <w:t xml:space="preserve">в Районе 2 для полос частот, указанных в Приложениях 30 и </w:t>
      </w:r>
      <w:proofErr w:type="spellStart"/>
      <w:r w:rsidRPr="00741BFA">
        <w:t>30A</w:t>
      </w:r>
      <w:bookmarkEnd w:id="409"/>
      <w:bookmarkEnd w:id="410"/>
      <w:bookmarkEnd w:id="411"/>
      <w:proofErr w:type="spellEnd"/>
    </w:p>
    <w:p w14:paraId="7FAD1ED2" w14:textId="77777777" w:rsidR="00E24488" w:rsidRPr="00741BFA" w:rsidRDefault="00E24488" w:rsidP="00E24488">
      <w:pPr>
        <w:pStyle w:val="Normalaftertitle"/>
      </w:pPr>
      <w:r w:rsidRPr="00741BFA">
        <w:t>Всемирная конференция радиосвязи (</w:t>
      </w:r>
      <w:del w:id="412" w:author="Russian" w:date="2019-10-18T16:53:00Z">
        <w:r w:rsidRPr="00741BFA" w:rsidDel="0008206A">
          <w:delText>Женева, 2015 г.</w:delText>
        </w:r>
      </w:del>
      <w:ins w:id="413" w:author="Russian" w:date="2019-10-18T16:53:00Z">
        <w:r w:rsidR="0008206A" w:rsidRPr="00741BFA">
          <w:t>Шарм-эль-Шейх, 2019 г.</w:t>
        </w:r>
      </w:ins>
      <w:r w:rsidRPr="00741BFA">
        <w:t>),</w:t>
      </w:r>
    </w:p>
    <w:p w14:paraId="2F8469E2" w14:textId="77777777" w:rsidR="00E24488" w:rsidRPr="00741BFA" w:rsidRDefault="0008206A" w:rsidP="00E24488">
      <w:pPr>
        <w:rPr>
          <w:iCs/>
        </w:rPr>
      </w:pPr>
      <w:r w:rsidRPr="00741BFA">
        <w:rPr>
          <w:i/>
        </w:rPr>
        <w:t>...</w:t>
      </w:r>
    </w:p>
    <w:p w14:paraId="05DEC5DE" w14:textId="77777777" w:rsidR="00E24488" w:rsidRPr="00741BFA" w:rsidRDefault="00E24488" w:rsidP="00E24488">
      <w:pPr>
        <w:pStyle w:val="AnnexNo"/>
      </w:pPr>
      <w:r w:rsidRPr="00741BFA">
        <w:lastRenderedPageBreak/>
        <w:t xml:space="preserve">ДОПОЛНЕНИЕ К </w:t>
      </w:r>
      <w:proofErr w:type="gramStart"/>
      <w:r w:rsidRPr="00741BFA">
        <w:t>РЕЗОЛЮЦИИ  42</w:t>
      </w:r>
      <w:proofErr w:type="gramEnd"/>
      <w:r w:rsidRPr="00741BFA">
        <w:t xml:space="preserve">  (Пересм. ВКР-</w:t>
      </w:r>
      <w:del w:id="414" w:author="Russian" w:date="2019-10-18T16:54:00Z">
        <w:r w:rsidRPr="00741BFA" w:rsidDel="0008206A">
          <w:delText>15</w:delText>
        </w:r>
      </w:del>
      <w:ins w:id="415" w:author="Russian" w:date="2019-10-18T16:54:00Z">
        <w:r w:rsidR="0008206A" w:rsidRPr="00741BFA">
          <w:t>19</w:t>
        </w:r>
      </w:ins>
      <w:r w:rsidRPr="00741BFA">
        <w:t>)</w:t>
      </w:r>
    </w:p>
    <w:p w14:paraId="4E59830E" w14:textId="77777777" w:rsidR="00E24488" w:rsidRPr="00741BFA" w:rsidRDefault="00E24488" w:rsidP="00E24488">
      <w:pPr>
        <w:pStyle w:val="Normalaftertitle"/>
      </w:pPr>
      <w:r w:rsidRPr="00741BFA">
        <w:t>1</w:t>
      </w:r>
      <w:r w:rsidRPr="00741BFA">
        <w:tab/>
        <w:t>Администрация или группа администраций Района 2 может после успешного выполнения процедуры, приведенной в настоящем Дополнении, и по соглашению с затронутыми администрациями использовать временную систему в течение оговоренного срока, не превышающего 10 лет, для того чтобы:</w:t>
      </w:r>
    </w:p>
    <w:p w14:paraId="5B058CC5" w14:textId="77777777" w:rsidR="00E24488" w:rsidRPr="00741BFA" w:rsidRDefault="0008206A" w:rsidP="00E24488">
      <w:pPr>
        <w:pStyle w:val="enumlev1"/>
        <w:rPr>
          <w:bCs/>
        </w:rPr>
      </w:pPr>
      <w:r w:rsidRPr="00741BFA">
        <w:rPr>
          <w:bCs/>
        </w:rPr>
        <w:t>...</w:t>
      </w:r>
    </w:p>
    <w:p w14:paraId="7EF655DA" w14:textId="77777777" w:rsidR="00E24488" w:rsidRPr="00741BFA" w:rsidRDefault="00E24488" w:rsidP="00E24488">
      <w:pPr>
        <w:pStyle w:val="Heading1"/>
        <w:keepNext w:val="0"/>
        <w:keepLines w:val="0"/>
      </w:pPr>
      <w:bookmarkStart w:id="416" w:name="_Toc323908429"/>
      <w:r w:rsidRPr="00741BFA">
        <w:t>5</w:t>
      </w:r>
      <w:r w:rsidRPr="00741BFA">
        <w:tab/>
        <w:t>Администрации считаются затронутыми</w:t>
      </w:r>
      <w:bookmarkEnd w:id="416"/>
    </w:p>
    <w:p w14:paraId="4B4888CD" w14:textId="77777777" w:rsidR="00E24488" w:rsidRPr="00741BFA" w:rsidRDefault="00E24488" w:rsidP="00E24488">
      <w:pPr>
        <w:pStyle w:val="Heading2"/>
        <w:keepNext w:val="0"/>
        <w:keepLines w:val="0"/>
      </w:pPr>
      <w:r w:rsidRPr="00741BFA">
        <w:t>5.1</w:t>
      </w:r>
      <w:r w:rsidRPr="00741BFA">
        <w:tab/>
        <w:t>Для временной системы радиовещательной спутниковой службы</w:t>
      </w:r>
    </w:p>
    <w:p w14:paraId="38B4FD03" w14:textId="77777777" w:rsidR="00E24488" w:rsidRPr="00741BFA" w:rsidRDefault="00E72448" w:rsidP="00E24488">
      <w:pPr>
        <w:pStyle w:val="enumlev1"/>
      </w:pPr>
      <w:r w:rsidRPr="00741BFA">
        <w:rPr>
          <w:i/>
          <w:iCs/>
        </w:rPr>
        <w:t>...</w:t>
      </w:r>
    </w:p>
    <w:p w14:paraId="125B1C15" w14:textId="77777777" w:rsidR="00E24488" w:rsidRPr="00741BFA" w:rsidRDefault="00E24488" w:rsidP="00E24488">
      <w:pPr>
        <w:pStyle w:val="enumlev1"/>
      </w:pPr>
      <w:r w:rsidRPr="00741BFA">
        <w:rPr>
          <w:i/>
          <w:iCs/>
        </w:rPr>
        <w:t>f)</w:t>
      </w:r>
      <w:r w:rsidRPr="00741BFA">
        <w:tab/>
        <w:t>администрация Района 3 считается затронутой, если она имеет частотное присвоение космической станции радиовещательной спутниковой службы в полосе частот 12,5</w:t>
      </w:r>
      <w:r w:rsidRPr="00741BFA">
        <w:sym w:font="Symbol" w:char="F02D"/>
      </w:r>
      <w:r w:rsidRPr="00741BFA">
        <w:t>12,7 ГГц с необходимой шириной полосы, любая часть которой попадает в необходимую полосу частот предлагаемого присвоения, и это присвоение:</w:t>
      </w:r>
    </w:p>
    <w:p w14:paraId="4C5109C0" w14:textId="77777777" w:rsidR="00E24488" w:rsidRPr="00741BFA" w:rsidRDefault="00E24488" w:rsidP="00E24488">
      <w:pPr>
        <w:pStyle w:val="enumlev2"/>
      </w:pPr>
      <w:r w:rsidRPr="00741BFA">
        <w:t>–</w:t>
      </w:r>
      <w:r w:rsidRPr="00741BFA">
        <w:tab/>
        <w:t xml:space="preserve">записано в Справочном регистре; </w:t>
      </w:r>
      <w:r w:rsidRPr="00741BFA">
        <w:rPr>
          <w:i/>
          <w:iCs/>
        </w:rPr>
        <w:t>или</w:t>
      </w:r>
    </w:p>
    <w:p w14:paraId="5BEFE676" w14:textId="77777777" w:rsidR="00E24488" w:rsidRPr="00741BFA" w:rsidRDefault="00E24488" w:rsidP="00E24488">
      <w:pPr>
        <w:pStyle w:val="enumlev2"/>
      </w:pPr>
      <w:r w:rsidRPr="00741BFA">
        <w:t>–</w:t>
      </w:r>
      <w:r w:rsidRPr="00741BFA">
        <w:tab/>
        <w:t xml:space="preserve">было скоординировано или координируется </w:t>
      </w:r>
      <w:del w:id="417" w:author="Russian" w:date="2019-10-18T16:56:00Z">
        <w:r w:rsidRPr="00741BFA" w:rsidDel="00E72448">
          <w:delText xml:space="preserve">согласно положениям разделов А и В Резолюции </w:delText>
        </w:r>
        <w:r w:rsidRPr="00741BFA" w:rsidDel="00E72448">
          <w:rPr>
            <w:b/>
            <w:bCs/>
          </w:rPr>
          <w:delText>33</w:delText>
        </w:r>
        <w:r w:rsidRPr="00741BFA" w:rsidDel="00E72448">
          <w:delText xml:space="preserve"> </w:delText>
        </w:r>
        <w:r w:rsidRPr="00741BFA" w:rsidDel="00E72448">
          <w:rPr>
            <w:b/>
            <w:bCs/>
          </w:rPr>
          <w:delText>(Пересм. ВКР-15)</w:delText>
        </w:r>
        <w:r w:rsidRPr="00741BFA" w:rsidDel="00E72448">
          <w:delText xml:space="preserve"> или </w:delText>
        </w:r>
      </w:del>
      <w:r w:rsidRPr="00741BFA">
        <w:t xml:space="preserve">положениям Статей </w:t>
      </w:r>
      <w:r w:rsidRPr="00741BFA">
        <w:rPr>
          <w:b/>
          <w:bCs/>
        </w:rPr>
        <w:t>9</w:t>
      </w:r>
      <w:r w:rsidRPr="00741BFA">
        <w:t>–</w:t>
      </w:r>
      <w:r w:rsidRPr="00741BFA">
        <w:rPr>
          <w:b/>
          <w:bCs/>
        </w:rPr>
        <w:t>14</w:t>
      </w:r>
      <w:del w:id="418" w:author="Russian" w:date="2019-10-18T16:56:00Z">
        <w:r w:rsidRPr="00741BFA" w:rsidDel="00E72448">
          <w:delText xml:space="preserve">, в зависимости от случая (см. Резолюцию </w:delText>
        </w:r>
        <w:r w:rsidRPr="00741BFA" w:rsidDel="00E72448">
          <w:rPr>
            <w:b/>
            <w:bCs/>
          </w:rPr>
          <w:delText>33 (Пересм. ВКР-15)</w:delText>
        </w:r>
        <w:r w:rsidRPr="00741BFA" w:rsidDel="00E72448">
          <w:delText>)</w:delText>
        </w:r>
      </w:del>
      <w:r w:rsidRPr="00741BFA">
        <w:t xml:space="preserve">; </w:t>
      </w:r>
      <w:r w:rsidRPr="00741BFA">
        <w:rPr>
          <w:i/>
          <w:iCs/>
        </w:rPr>
        <w:t>или</w:t>
      </w:r>
    </w:p>
    <w:p w14:paraId="1D69234C" w14:textId="77777777" w:rsidR="00E24488" w:rsidRPr="00741BFA" w:rsidRDefault="00E24488" w:rsidP="00E24488">
      <w:pPr>
        <w:pStyle w:val="enumlev2"/>
      </w:pPr>
      <w:r w:rsidRPr="00741BFA">
        <w:t>–</w:t>
      </w:r>
      <w:r w:rsidRPr="00741BFA">
        <w:tab/>
        <w:t>указано в Плане для Района 3, который должен быть принят на будущей конференции радиосвязи с учетом изменений, которые могут быть внесены впоследствии в соответствии с Заключительными актами этой Конференции,</w:t>
      </w:r>
    </w:p>
    <w:p w14:paraId="657BD9B2" w14:textId="77777777" w:rsidR="00E24488" w:rsidRPr="00741BFA" w:rsidRDefault="00E24488" w:rsidP="00E24488">
      <w:pPr>
        <w:pStyle w:val="enumlev2"/>
      </w:pPr>
      <w:r w:rsidRPr="00741BFA">
        <w:rPr>
          <w:rStyle w:val="enumlev1Char"/>
        </w:rPr>
        <w:t>и превышены предельные величины, указанные в § 3 Дополнения 1 к Приложению</w:t>
      </w:r>
      <w:r w:rsidRPr="00741BFA">
        <w:t xml:space="preserve"> </w:t>
      </w:r>
      <w:r w:rsidRPr="00741BFA">
        <w:rPr>
          <w:b/>
          <w:bCs/>
        </w:rPr>
        <w:t>30</w:t>
      </w:r>
      <w:r w:rsidRPr="00741BFA">
        <w:t>.</w:t>
      </w:r>
    </w:p>
    <w:p w14:paraId="5B5B7F9E" w14:textId="77777777" w:rsidR="00E24488" w:rsidRPr="00741BFA" w:rsidRDefault="00E72448" w:rsidP="00E24488">
      <w:pPr>
        <w:rPr>
          <w:bCs/>
        </w:rPr>
      </w:pPr>
      <w:r w:rsidRPr="00741BFA">
        <w:rPr>
          <w:bCs/>
        </w:rPr>
        <w:t>...</w:t>
      </w:r>
    </w:p>
    <w:p w14:paraId="603BB733" w14:textId="39E05BB6" w:rsidR="00AA0B70" w:rsidRPr="00741BFA" w:rsidRDefault="00E24488">
      <w:pPr>
        <w:pStyle w:val="Reasons"/>
      </w:pPr>
      <w:r w:rsidRPr="00741BFA">
        <w:rPr>
          <w:b/>
        </w:rPr>
        <w:t>Основания</w:t>
      </w:r>
      <w:r w:rsidRPr="00741BFA">
        <w:rPr>
          <w:bCs/>
        </w:rPr>
        <w:t>:</w:t>
      </w:r>
      <w:r w:rsidRPr="00741BFA">
        <w:tab/>
      </w:r>
      <w:r w:rsidR="0012489F" w:rsidRPr="00741BFA">
        <w:t>Последствия исключения Резолюции</w:t>
      </w:r>
      <w:r w:rsidR="0012489F" w:rsidRPr="00741BFA">
        <w:rPr>
          <w:b/>
        </w:rPr>
        <w:t xml:space="preserve"> </w:t>
      </w:r>
      <w:r w:rsidR="00E72448" w:rsidRPr="00741BFA">
        <w:rPr>
          <w:b/>
        </w:rPr>
        <w:t>33 (Пересм. ВКР</w:t>
      </w:r>
      <w:r w:rsidR="00E72448" w:rsidRPr="00741BFA">
        <w:rPr>
          <w:b/>
        </w:rPr>
        <w:noBreakHyphen/>
        <w:t>15)</w:t>
      </w:r>
      <w:r w:rsidR="00E72448" w:rsidRPr="00741BFA">
        <w:t>.</w:t>
      </w:r>
    </w:p>
    <w:p w14:paraId="6DF00175" w14:textId="77777777" w:rsidR="00AA0B70" w:rsidRPr="00741BFA" w:rsidRDefault="00E24488">
      <w:pPr>
        <w:pStyle w:val="Proposal"/>
      </w:pPr>
      <w:proofErr w:type="spellStart"/>
      <w:r w:rsidRPr="00741BFA">
        <w:t>MOD</w:t>
      </w:r>
      <w:proofErr w:type="spellEnd"/>
      <w:r w:rsidRPr="00741BFA">
        <w:tab/>
      </w:r>
      <w:proofErr w:type="spellStart"/>
      <w:r w:rsidRPr="00741BFA">
        <w:t>EUR</w:t>
      </w:r>
      <w:proofErr w:type="spellEnd"/>
      <w:r w:rsidRPr="00741BFA">
        <w:t>/</w:t>
      </w:r>
      <w:proofErr w:type="spellStart"/>
      <w:r w:rsidRPr="00741BFA">
        <w:t>16A18</w:t>
      </w:r>
      <w:proofErr w:type="spellEnd"/>
      <w:r w:rsidRPr="00741BFA">
        <w:t>/34</w:t>
      </w:r>
    </w:p>
    <w:p w14:paraId="2B74CEDB" w14:textId="77777777" w:rsidR="00E24488" w:rsidRPr="00741BFA" w:rsidRDefault="00E24488" w:rsidP="00E24488">
      <w:pPr>
        <w:pStyle w:val="ResNo"/>
      </w:pPr>
      <w:bookmarkStart w:id="419" w:name="_Toc450292538"/>
      <w:proofErr w:type="gramStart"/>
      <w:r w:rsidRPr="00741BFA">
        <w:t xml:space="preserve">РЕЗОЛЮЦИЯ  </w:t>
      </w:r>
      <w:r w:rsidRPr="00741BFA">
        <w:rPr>
          <w:rStyle w:val="href"/>
        </w:rPr>
        <w:t>49</w:t>
      </w:r>
      <w:proofErr w:type="gramEnd"/>
      <w:r w:rsidRPr="00741BFA">
        <w:rPr>
          <w:rStyle w:val="FootnoteReference"/>
        </w:rPr>
        <w:footnoteReference w:customMarkFollows="1" w:id="18"/>
        <w:t>1</w:t>
      </w:r>
      <w:r w:rsidRPr="00741BFA">
        <w:t xml:space="preserve">  (Пересм. ВКР-</w:t>
      </w:r>
      <w:del w:id="420" w:author="Russian" w:date="2019-10-18T17:12:00Z">
        <w:r w:rsidRPr="00741BFA" w:rsidDel="00C8473F">
          <w:delText>15</w:delText>
        </w:r>
      </w:del>
      <w:ins w:id="421" w:author="Russian" w:date="2019-10-18T17:12:00Z">
        <w:r w:rsidR="00C8473F" w:rsidRPr="00741BFA">
          <w:t>19</w:t>
        </w:r>
      </w:ins>
      <w:r w:rsidRPr="00741BFA">
        <w:t>)</w:t>
      </w:r>
      <w:bookmarkEnd w:id="419"/>
    </w:p>
    <w:p w14:paraId="3B306A05" w14:textId="77777777" w:rsidR="00E24488" w:rsidRPr="00741BFA" w:rsidRDefault="00E24488" w:rsidP="00E24488">
      <w:pPr>
        <w:pStyle w:val="Restitle"/>
      </w:pPr>
      <w:bookmarkStart w:id="422" w:name="_Toc323908431"/>
      <w:bookmarkStart w:id="423" w:name="_Toc329089514"/>
      <w:bookmarkStart w:id="424" w:name="_Toc450292539"/>
      <w:r w:rsidRPr="00741BFA">
        <w:t>Административная процедура надлежащего исполнения, применимая к некоторым спутниковым службам радиосвязи</w:t>
      </w:r>
      <w:bookmarkEnd w:id="422"/>
      <w:bookmarkEnd w:id="423"/>
      <w:bookmarkEnd w:id="424"/>
    </w:p>
    <w:p w14:paraId="4B602013" w14:textId="77777777" w:rsidR="00E24488" w:rsidRPr="00741BFA" w:rsidRDefault="00E24488" w:rsidP="00E24488">
      <w:pPr>
        <w:pStyle w:val="Normalaftertitle"/>
      </w:pPr>
      <w:r w:rsidRPr="00741BFA">
        <w:t>Всемирная конференция радиосвязи (</w:t>
      </w:r>
      <w:del w:id="425" w:author="Russian" w:date="2019-10-18T17:12:00Z">
        <w:r w:rsidRPr="00741BFA" w:rsidDel="00C8473F">
          <w:delText>Женева, 2015 г.</w:delText>
        </w:r>
      </w:del>
      <w:ins w:id="426" w:author="Russian" w:date="2019-10-18T17:12:00Z">
        <w:r w:rsidR="00C8473F" w:rsidRPr="00741BFA">
          <w:t>Шарм-эль-Шейх, 2019 г.</w:t>
        </w:r>
      </w:ins>
      <w:r w:rsidRPr="00741BFA">
        <w:t xml:space="preserve">), </w:t>
      </w:r>
    </w:p>
    <w:p w14:paraId="41BB6613" w14:textId="77777777" w:rsidR="00E24488" w:rsidRPr="00741BFA" w:rsidRDefault="00C8473F" w:rsidP="00E24488">
      <w:pPr>
        <w:rPr>
          <w:iCs/>
        </w:rPr>
      </w:pPr>
      <w:r w:rsidRPr="00741BFA">
        <w:rPr>
          <w:i/>
        </w:rPr>
        <w:t>...</w:t>
      </w:r>
    </w:p>
    <w:p w14:paraId="4D47B354" w14:textId="77777777" w:rsidR="00E24488" w:rsidRPr="00741BFA" w:rsidRDefault="00E24488" w:rsidP="00E24488">
      <w:pPr>
        <w:pStyle w:val="AnnexNo"/>
      </w:pPr>
      <w:proofErr w:type="gramStart"/>
      <w:r w:rsidRPr="00741BFA">
        <w:t>ДОПОЛНЕНИЕ  1</w:t>
      </w:r>
      <w:proofErr w:type="gramEnd"/>
      <w:r w:rsidRPr="00741BFA">
        <w:t xml:space="preserve">  К РЕЗОЛЮЦИИ  49  (Пересм. </w:t>
      </w:r>
      <w:proofErr w:type="spellStart"/>
      <w:r w:rsidRPr="00741BFA">
        <w:t>BKP</w:t>
      </w:r>
      <w:proofErr w:type="spellEnd"/>
      <w:r w:rsidRPr="00741BFA">
        <w:t>-</w:t>
      </w:r>
      <w:del w:id="427" w:author="Russian" w:date="2019-10-18T17:13:00Z">
        <w:r w:rsidRPr="00741BFA" w:rsidDel="00C8473F">
          <w:delText>15</w:delText>
        </w:r>
      </w:del>
      <w:ins w:id="428" w:author="Russian" w:date="2019-10-18T17:13:00Z">
        <w:r w:rsidR="00C8473F" w:rsidRPr="00741BFA">
          <w:t>19</w:t>
        </w:r>
      </w:ins>
      <w:r w:rsidRPr="00741BFA">
        <w:t>)</w:t>
      </w:r>
    </w:p>
    <w:p w14:paraId="52B781D8" w14:textId="77777777" w:rsidR="00E24488" w:rsidRPr="00741BFA" w:rsidRDefault="00E24488" w:rsidP="00E24488">
      <w:pPr>
        <w:pStyle w:val="Normalaftertitle"/>
      </w:pPr>
      <w:r w:rsidRPr="00741BFA">
        <w:t>1</w:t>
      </w:r>
      <w:r w:rsidRPr="00741BFA">
        <w:tab/>
        <w:t xml:space="preserve">Данные процедуры применимы к любой спутниковой сети или спутниковой системе фиксированной спутниковой, подвижной спутниковой или радиовещательной спутниковой службы, частотные присвоения которых подлежат координации в соответствии с </w:t>
      </w:r>
      <w:proofErr w:type="spellStart"/>
      <w:r w:rsidRPr="00741BFA">
        <w:t>пп</w:t>
      </w:r>
      <w:proofErr w:type="spellEnd"/>
      <w:r w:rsidRPr="00741BFA">
        <w:t>. </w:t>
      </w:r>
      <w:r w:rsidRPr="00741BFA">
        <w:rPr>
          <w:b/>
          <w:bCs/>
        </w:rPr>
        <w:t>9.7</w:t>
      </w:r>
      <w:r w:rsidRPr="00741BFA">
        <w:t xml:space="preserve">, </w:t>
      </w:r>
      <w:r w:rsidRPr="00741BFA">
        <w:rPr>
          <w:b/>
          <w:bCs/>
        </w:rPr>
        <w:t>9.11</w:t>
      </w:r>
      <w:r w:rsidRPr="00741BFA">
        <w:t xml:space="preserve">, </w:t>
      </w:r>
      <w:r w:rsidRPr="00741BFA">
        <w:rPr>
          <w:b/>
          <w:bCs/>
        </w:rPr>
        <w:t>9.12</w:t>
      </w:r>
      <w:r w:rsidRPr="00741BFA">
        <w:t xml:space="preserve">, </w:t>
      </w:r>
      <w:proofErr w:type="spellStart"/>
      <w:r w:rsidRPr="00741BFA">
        <w:rPr>
          <w:b/>
          <w:bCs/>
        </w:rPr>
        <w:t>9.12A</w:t>
      </w:r>
      <w:proofErr w:type="spellEnd"/>
      <w:r w:rsidRPr="00741BFA">
        <w:t xml:space="preserve"> и </w:t>
      </w:r>
      <w:r w:rsidRPr="00741BFA">
        <w:rPr>
          <w:b/>
          <w:bCs/>
        </w:rPr>
        <w:t>9.13</w:t>
      </w:r>
      <w:del w:id="429" w:author="Russian" w:date="2019-10-18T17:14:00Z">
        <w:r w:rsidRPr="00741BFA" w:rsidDel="00C8473F">
          <w:delText xml:space="preserve"> и Резолюцией </w:delText>
        </w:r>
        <w:r w:rsidRPr="00741BFA" w:rsidDel="00C8473F">
          <w:rPr>
            <w:b/>
            <w:bCs/>
          </w:rPr>
          <w:delText>33 (Пересм. ВКР-03)</w:delText>
        </w:r>
        <w:r w:rsidRPr="00741BFA" w:rsidDel="00C8473F">
          <w:rPr>
            <w:rStyle w:val="FootnoteReference"/>
          </w:rPr>
          <w:footnoteReference w:customMarkFollows="1" w:id="19"/>
          <w:delText>*</w:delText>
        </w:r>
      </w:del>
      <w:r w:rsidRPr="00741BFA">
        <w:t>.</w:t>
      </w:r>
    </w:p>
    <w:p w14:paraId="64FD1D9F" w14:textId="77777777" w:rsidR="00E24488" w:rsidRPr="00741BFA" w:rsidRDefault="00C8473F" w:rsidP="00E24488">
      <w:pPr>
        <w:pStyle w:val="enumlev1"/>
      </w:pPr>
      <w:r w:rsidRPr="00741BFA">
        <w:lastRenderedPageBreak/>
        <w:t>...</w:t>
      </w:r>
    </w:p>
    <w:p w14:paraId="5D665B04" w14:textId="7398656E" w:rsidR="00AA0B70" w:rsidRPr="00741BFA" w:rsidRDefault="00E24488">
      <w:pPr>
        <w:pStyle w:val="Reasons"/>
      </w:pPr>
      <w:r w:rsidRPr="00741BFA">
        <w:rPr>
          <w:b/>
        </w:rPr>
        <w:t>Основания</w:t>
      </w:r>
      <w:r w:rsidRPr="00741BFA">
        <w:rPr>
          <w:bCs/>
        </w:rPr>
        <w:t>:</w:t>
      </w:r>
      <w:r w:rsidRPr="00741BFA">
        <w:tab/>
      </w:r>
      <w:r w:rsidR="0012489F" w:rsidRPr="00741BFA">
        <w:t>Последствия исключения Резолюции</w:t>
      </w:r>
      <w:r w:rsidR="0012489F" w:rsidRPr="00741BFA">
        <w:rPr>
          <w:b/>
        </w:rPr>
        <w:t xml:space="preserve"> </w:t>
      </w:r>
      <w:r w:rsidR="00C8473F" w:rsidRPr="00741BFA">
        <w:rPr>
          <w:b/>
        </w:rPr>
        <w:t>33 (Пересм. ВКР</w:t>
      </w:r>
      <w:r w:rsidR="00C8473F" w:rsidRPr="00741BFA">
        <w:rPr>
          <w:b/>
        </w:rPr>
        <w:noBreakHyphen/>
        <w:t>15)</w:t>
      </w:r>
      <w:r w:rsidR="00C8473F" w:rsidRPr="00741BFA">
        <w:t>.</w:t>
      </w:r>
    </w:p>
    <w:p w14:paraId="3ABE84C4" w14:textId="77777777" w:rsidR="00AA0B70" w:rsidRPr="00741BFA" w:rsidRDefault="00E24488">
      <w:pPr>
        <w:pStyle w:val="Proposal"/>
      </w:pPr>
      <w:proofErr w:type="spellStart"/>
      <w:r w:rsidRPr="00741BFA">
        <w:t>MOD</w:t>
      </w:r>
      <w:proofErr w:type="spellEnd"/>
      <w:r w:rsidRPr="00741BFA">
        <w:tab/>
      </w:r>
      <w:proofErr w:type="spellStart"/>
      <w:r w:rsidRPr="00741BFA">
        <w:t>EUR</w:t>
      </w:r>
      <w:proofErr w:type="spellEnd"/>
      <w:r w:rsidRPr="00741BFA">
        <w:t>/</w:t>
      </w:r>
      <w:proofErr w:type="spellStart"/>
      <w:r w:rsidRPr="00741BFA">
        <w:t>16A18</w:t>
      </w:r>
      <w:proofErr w:type="spellEnd"/>
      <w:r w:rsidRPr="00741BFA">
        <w:t>/35</w:t>
      </w:r>
    </w:p>
    <w:p w14:paraId="39F824A7" w14:textId="77777777" w:rsidR="00E24488" w:rsidRPr="00741BFA" w:rsidRDefault="00E24488" w:rsidP="00E24488">
      <w:pPr>
        <w:pStyle w:val="ResNo"/>
      </w:pPr>
      <w:bookmarkStart w:id="432" w:name="_Toc450292686"/>
      <w:proofErr w:type="gramStart"/>
      <w:r w:rsidRPr="00741BFA">
        <w:t xml:space="preserve">РЕЗОЛЮЦИЯ  </w:t>
      </w:r>
      <w:r w:rsidRPr="00741BFA">
        <w:rPr>
          <w:rStyle w:val="href"/>
        </w:rPr>
        <w:t>507</w:t>
      </w:r>
      <w:proofErr w:type="gramEnd"/>
      <w:r w:rsidRPr="00741BFA">
        <w:rPr>
          <w:rStyle w:val="href"/>
        </w:rPr>
        <w:t xml:space="preserve"> </w:t>
      </w:r>
      <w:r w:rsidRPr="00741BFA">
        <w:t xml:space="preserve"> (Пересм. ВКР-</w:t>
      </w:r>
      <w:del w:id="433" w:author="Russian" w:date="2019-10-18T17:16:00Z">
        <w:r w:rsidRPr="00741BFA" w:rsidDel="00C8473F">
          <w:delText>15</w:delText>
        </w:r>
      </w:del>
      <w:ins w:id="434" w:author="Russian" w:date="2019-10-18T17:16:00Z">
        <w:r w:rsidR="00C8473F" w:rsidRPr="00741BFA">
          <w:t>19</w:t>
        </w:r>
      </w:ins>
      <w:r w:rsidRPr="00741BFA">
        <w:t>)</w:t>
      </w:r>
      <w:bookmarkEnd w:id="432"/>
    </w:p>
    <w:p w14:paraId="7FA2DF26" w14:textId="77777777" w:rsidR="00E24488" w:rsidRPr="00741BFA" w:rsidRDefault="00E24488" w:rsidP="00E24488">
      <w:pPr>
        <w:pStyle w:val="Restitle"/>
      </w:pPr>
      <w:bookmarkStart w:id="435" w:name="_Toc323908514"/>
      <w:bookmarkStart w:id="436" w:name="_Toc329089648"/>
      <w:bookmarkStart w:id="437" w:name="_Toc450292687"/>
      <w:r w:rsidRPr="00741BFA">
        <w:t>Относительно заключения соглашений и составления связанных с ними планов для радиовещательной спутниковой службы</w:t>
      </w:r>
      <w:r w:rsidRPr="00741BFA">
        <w:rPr>
          <w:rStyle w:val="FootnoteReference"/>
          <w:b w:val="0"/>
        </w:rPr>
        <w:footnoteReference w:customMarkFollows="1" w:id="20"/>
        <w:t>1</w:t>
      </w:r>
      <w:bookmarkEnd w:id="435"/>
      <w:bookmarkEnd w:id="436"/>
      <w:bookmarkEnd w:id="437"/>
    </w:p>
    <w:p w14:paraId="2657B5C2" w14:textId="77777777" w:rsidR="00E24488" w:rsidRPr="00741BFA" w:rsidRDefault="00E24488" w:rsidP="00E24488">
      <w:pPr>
        <w:pStyle w:val="Normalaftertitle"/>
      </w:pPr>
      <w:r w:rsidRPr="00741BFA">
        <w:t>Всемирная конференция радиосвязи (</w:t>
      </w:r>
      <w:del w:id="438" w:author="Russian" w:date="2019-10-18T17:16:00Z">
        <w:r w:rsidRPr="00741BFA" w:rsidDel="00C8473F">
          <w:delText>Женева, 2015 г.</w:delText>
        </w:r>
      </w:del>
      <w:ins w:id="439" w:author="Russian" w:date="2019-10-18T17:16:00Z">
        <w:r w:rsidR="00C8473F" w:rsidRPr="00741BFA">
          <w:t>Шарм-эль-Шейх, 2019 г.</w:t>
        </w:r>
      </w:ins>
      <w:r w:rsidRPr="00741BFA">
        <w:t>),</w:t>
      </w:r>
    </w:p>
    <w:p w14:paraId="0DE49E2F" w14:textId="77777777" w:rsidR="00E24488" w:rsidRPr="00741BFA" w:rsidRDefault="00C8473F" w:rsidP="00E24488">
      <w:pPr>
        <w:rPr>
          <w:iCs/>
        </w:rPr>
      </w:pPr>
      <w:r w:rsidRPr="00741BFA">
        <w:rPr>
          <w:i/>
        </w:rPr>
        <w:t>...</w:t>
      </w:r>
    </w:p>
    <w:p w14:paraId="16952839" w14:textId="77777777" w:rsidR="00E24488" w:rsidRPr="00741BFA" w:rsidRDefault="00E24488" w:rsidP="00E24488">
      <w:pPr>
        <w:pStyle w:val="Call"/>
      </w:pPr>
      <w:r w:rsidRPr="00741BFA">
        <w:t>решает</w:t>
      </w:r>
      <w:r w:rsidRPr="00741BFA">
        <w:rPr>
          <w:i w:val="0"/>
          <w:iCs/>
        </w:rPr>
        <w:t>,</w:t>
      </w:r>
    </w:p>
    <w:p w14:paraId="7334E08E" w14:textId="77777777" w:rsidR="00E24488" w:rsidRPr="00741BFA" w:rsidRDefault="00E24488" w:rsidP="00E24488">
      <w:r w:rsidRPr="00741BFA">
        <w:t>1</w:t>
      </w:r>
      <w:r w:rsidRPr="00741BFA">
        <w:tab/>
        <w:t>что станции радиовещательной спутниковой службы должны устанавливаться и эксплуатироваться в соответствии с соглашениями и связанными с ними планами, принимаемыми на всемирных или региональных конференциях радиосвязи, в зависимости от обстоятельств, в работе которых могут принимать участие все заинтересованные администрации и администрации, службы которых могут быть затронуты;</w:t>
      </w:r>
    </w:p>
    <w:p w14:paraId="4E979D39" w14:textId="0023B222" w:rsidR="00E24488" w:rsidRPr="00741BFA" w:rsidRDefault="00E24488" w:rsidP="00E24488">
      <w:r w:rsidRPr="00741BFA">
        <w:t>2</w:t>
      </w:r>
      <w:r w:rsidRPr="00741BFA">
        <w:tab/>
        <w:t>что в период до вступления в силу таких соглашений и связанных с ними планов администрации и Бюро радиосвязи должны применять процедуру, содержащуюся в</w:t>
      </w:r>
      <w:del w:id="440" w:author="Russian" w:date="2019-10-18T17:17:00Z">
        <w:r w:rsidRPr="00741BFA" w:rsidDel="00C8473F">
          <w:delText xml:space="preserve"> Резолюции </w:delText>
        </w:r>
        <w:r w:rsidRPr="00741BFA" w:rsidDel="00C8473F">
          <w:rPr>
            <w:b/>
            <w:bCs/>
          </w:rPr>
          <w:delText>33 (Пересм. ВКР-15)</w:delText>
        </w:r>
      </w:del>
      <w:ins w:id="441" w:author="Russian" w:date="2019-10-18T17:18:00Z">
        <w:r w:rsidR="00C8473F" w:rsidRPr="00741BFA">
          <w:rPr>
            <w:b/>
            <w:bCs/>
          </w:rPr>
          <w:t xml:space="preserve"> </w:t>
        </w:r>
      </w:ins>
      <w:ins w:id="442" w:author="Vegera, Anna" w:date="2019-10-27T15:23:00Z">
        <w:r w:rsidR="0012489F" w:rsidRPr="00741BFA">
          <w:t xml:space="preserve">Статьях </w:t>
        </w:r>
      </w:ins>
      <w:ins w:id="443" w:author="Russian" w:date="2019-10-18T17:18:00Z">
        <w:r w:rsidR="00C8473F" w:rsidRPr="00741BFA">
          <w:rPr>
            <w:b/>
            <w:bCs/>
            <w:rPrChange w:id="444" w:author="BR" w:date="2019-10-09T14:00:00Z">
              <w:rPr>
                <w:bCs/>
              </w:rPr>
            </w:rPrChange>
          </w:rPr>
          <w:t>9</w:t>
        </w:r>
      </w:ins>
      <w:ins w:id="445" w:author="Vegera, Anna" w:date="2019-10-27T15:23:00Z">
        <w:r w:rsidR="0012489F" w:rsidRPr="00741BFA">
          <w:rPr>
            <w:b/>
            <w:bCs/>
          </w:rPr>
          <w:t>–</w:t>
        </w:r>
      </w:ins>
      <w:ins w:id="446" w:author="Russian" w:date="2019-10-18T17:18:00Z">
        <w:r w:rsidR="00C8473F" w:rsidRPr="00741BFA">
          <w:rPr>
            <w:b/>
            <w:bCs/>
            <w:rPrChange w:id="447" w:author="BR" w:date="2019-10-09T14:00:00Z">
              <w:rPr>
                <w:bCs/>
              </w:rPr>
            </w:rPrChange>
          </w:rPr>
          <w:t>14</w:t>
        </w:r>
      </w:ins>
      <w:r w:rsidRPr="00741BFA">
        <w:t xml:space="preserve">, </w:t>
      </w:r>
    </w:p>
    <w:p w14:paraId="29777471" w14:textId="77777777" w:rsidR="00E24488" w:rsidRPr="00741BFA" w:rsidRDefault="00C8473F" w:rsidP="00E24488">
      <w:pPr>
        <w:rPr>
          <w:iCs/>
        </w:rPr>
      </w:pPr>
      <w:r w:rsidRPr="00741BFA">
        <w:rPr>
          <w:i/>
        </w:rPr>
        <w:t>...</w:t>
      </w:r>
    </w:p>
    <w:p w14:paraId="66BAD9A2" w14:textId="5F1FFA7A" w:rsidR="00AA0B70" w:rsidRPr="00741BFA" w:rsidRDefault="00E24488">
      <w:pPr>
        <w:pStyle w:val="Reasons"/>
      </w:pPr>
      <w:r w:rsidRPr="00741BFA">
        <w:rPr>
          <w:b/>
        </w:rPr>
        <w:t>Основания</w:t>
      </w:r>
      <w:r w:rsidRPr="00741BFA">
        <w:rPr>
          <w:bCs/>
        </w:rPr>
        <w:t>:</w:t>
      </w:r>
      <w:r w:rsidRPr="00741BFA">
        <w:tab/>
      </w:r>
      <w:r w:rsidR="0012489F" w:rsidRPr="00741BFA">
        <w:t>Последствия исключения Резолюции</w:t>
      </w:r>
      <w:r w:rsidR="00C8473F" w:rsidRPr="00741BFA">
        <w:t xml:space="preserve"> </w:t>
      </w:r>
      <w:r w:rsidR="00C8473F" w:rsidRPr="00741BFA">
        <w:rPr>
          <w:b/>
        </w:rPr>
        <w:t>33 (Пересм. ВКР</w:t>
      </w:r>
      <w:r w:rsidR="00C8473F" w:rsidRPr="00741BFA">
        <w:rPr>
          <w:b/>
        </w:rPr>
        <w:noBreakHyphen/>
        <w:t>15)</w:t>
      </w:r>
      <w:r w:rsidR="00C8473F" w:rsidRPr="00741BFA">
        <w:t>.</w:t>
      </w:r>
    </w:p>
    <w:p w14:paraId="293BF9BD" w14:textId="77777777" w:rsidR="00AA0B70" w:rsidRPr="00741BFA" w:rsidRDefault="00E24488">
      <w:pPr>
        <w:pStyle w:val="Proposal"/>
      </w:pPr>
      <w:proofErr w:type="spellStart"/>
      <w:r w:rsidRPr="00741BFA">
        <w:t>MOD</w:t>
      </w:r>
      <w:proofErr w:type="spellEnd"/>
      <w:r w:rsidRPr="00741BFA">
        <w:tab/>
      </w:r>
      <w:proofErr w:type="spellStart"/>
      <w:r w:rsidRPr="00741BFA">
        <w:t>EUR</w:t>
      </w:r>
      <w:proofErr w:type="spellEnd"/>
      <w:r w:rsidRPr="00741BFA">
        <w:t>/</w:t>
      </w:r>
      <w:proofErr w:type="spellStart"/>
      <w:r w:rsidRPr="00741BFA">
        <w:t>16A18</w:t>
      </w:r>
      <w:proofErr w:type="spellEnd"/>
      <w:r w:rsidRPr="00741BFA">
        <w:t>/36</w:t>
      </w:r>
    </w:p>
    <w:p w14:paraId="7CE891FC" w14:textId="77777777" w:rsidR="00E24488" w:rsidRPr="00741BFA" w:rsidRDefault="00E24488" w:rsidP="00E24488">
      <w:pPr>
        <w:pStyle w:val="ResNo"/>
      </w:pPr>
      <w:bookmarkStart w:id="448" w:name="_Toc450292692"/>
      <w:proofErr w:type="gramStart"/>
      <w:r w:rsidRPr="00741BFA">
        <w:t xml:space="preserve">РЕЗОЛЮЦИЯ  </w:t>
      </w:r>
      <w:r w:rsidRPr="00741BFA">
        <w:rPr>
          <w:rStyle w:val="href"/>
        </w:rPr>
        <w:t>528</w:t>
      </w:r>
      <w:proofErr w:type="gramEnd"/>
      <w:r w:rsidRPr="00741BFA">
        <w:t xml:space="preserve">  (Пересм. ВКР-</w:t>
      </w:r>
      <w:del w:id="449" w:author="Russian" w:date="2019-10-18T17:19:00Z">
        <w:r w:rsidRPr="00741BFA" w:rsidDel="00C8473F">
          <w:delText>15</w:delText>
        </w:r>
      </w:del>
      <w:ins w:id="450" w:author="Russian" w:date="2019-10-18T17:19:00Z">
        <w:r w:rsidR="00C8473F" w:rsidRPr="00741BFA">
          <w:t>19</w:t>
        </w:r>
      </w:ins>
      <w:r w:rsidRPr="00741BFA">
        <w:t>)</w:t>
      </w:r>
      <w:bookmarkEnd w:id="448"/>
    </w:p>
    <w:p w14:paraId="013577F2" w14:textId="77777777" w:rsidR="00E24488" w:rsidRPr="00741BFA" w:rsidRDefault="00E24488" w:rsidP="00E24488">
      <w:pPr>
        <w:pStyle w:val="Restitle"/>
      </w:pPr>
      <w:bookmarkStart w:id="451" w:name="_Toc329089654"/>
      <w:bookmarkStart w:id="452" w:name="_Toc450292693"/>
      <w:r w:rsidRPr="00741BFA">
        <w:t xml:space="preserve">Введение систем радиовещательной спутниковой службы (звуковой) </w:t>
      </w:r>
      <w:r w:rsidRPr="00741BFA">
        <w:br/>
        <w:t xml:space="preserve">и дополнительного наземного радиовещания в полосах частот, </w:t>
      </w:r>
      <w:r w:rsidRPr="00741BFA">
        <w:br/>
        <w:t>распределенных этим службам в диапазоне 1–3 ГГц</w:t>
      </w:r>
      <w:bookmarkEnd w:id="451"/>
      <w:bookmarkEnd w:id="452"/>
    </w:p>
    <w:p w14:paraId="7B473B14" w14:textId="77777777" w:rsidR="00E24488" w:rsidRPr="00741BFA" w:rsidRDefault="00E24488" w:rsidP="00E24488">
      <w:pPr>
        <w:pStyle w:val="Normalaftertitle"/>
      </w:pPr>
      <w:r w:rsidRPr="00741BFA">
        <w:t>Всемирная конференция радиосвязи (</w:t>
      </w:r>
      <w:del w:id="453" w:author="Russian" w:date="2019-10-18T17:19:00Z">
        <w:r w:rsidRPr="00741BFA" w:rsidDel="00C8473F">
          <w:delText>Женева, 2015 г.</w:delText>
        </w:r>
      </w:del>
      <w:ins w:id="454" w:author="Russian" w:date="2019-10-18T17:19:00Z">
        <w:r w:rsidR="00C8473F" w:rsidRPr="00741BFA">
          <w:t xml:space="preserve"> Шарм-эль-Шейх, 2019 г.</w:t>
        </w:r>
      </w:ins>
      <w:r w:rsidRPr="00741BFA">
        <w:t>),</w:t>
      </w:r>
    </w:p>
    <w:p w14:paraId="76B268FF" w14:textId="77777777" w:rsidR="00E24488" w:rsidRPr="00741BFA" w:rsidRDefault="00C8473F" w:rsidP="00E24488">
      <w:pPr>
        <w:rPr>
          <w:iCs/>
        </w:rPr>
      </w:pPr>
      <w:r w:rsidRPr="00741BFA">
        <w:rPr>
          <w:i/>
        </w:rPr>
        <w:t>...</w:t>
      </w:r>
    </w:p>
    <w:p w14:paraId="3572F83F" w14:textId="77777777" w:rsidR="00E24488" w:rsidRPr="00741BFA" w:rsidRDefault="00E24488" w:rsidP="00E24488">
      <w:pPr>
        <w:pStyle w:val="Call"/>
      </w:pPr>
      <w:r w:rsidRPr="00741BFA">
        <w:t>решает</w:t>
      </w:r>
      <w:r w:rsidRPr="00741BFA">
        <w:rPr>
          <w:i w:val="0"/>
          <w:iCs/>
        </w:rPr>
        <w:t>,</w:t>
      </w:r>
    </w:p>
    <w:p w14:paraId="16AA5B3C" w14:textId="77777777" w:rsidR="00E24488" w:rsidRPr="00741BFA" w:rsidRDefault="00411C84" w:rsidP="00E24488">
      <w:r w:rsidRPr="00741BFA">
        <w:t>...</w:t>
      </w:r>
    </w:p>
    <w:p w14:paraId="207AD82D" w14:textId="77777777" w:rsidR="00E24488" w:rsidRPr="00741BFA" w:rsidRDefault="00E24488" w:rsidP="00E24488">
      <w:r w:rsidRPr="00741BFA">
        <w:t>3</w:t>
      </w:r>
      <w:r w:rsidRPr="00741BFA">
        <w:tab/>
        <w:t xml:space="preserve">что в переходный период системы радиовещательной спутниковой службы могут быть введены только в верхних 25 МГц соответствующей полосы частот согласно процедурам, содержащимся </w:t>
      </w:r>
      <w:del w:id="455" w:author="Russian" w:date="2019-10-18T17:20:00Z">
        <w:r w:rsidRPr="00741BFA" w:rsidDel="00411C84">
          <w:delText xml:space="preserve">в разделах А–С Резолюции </w:delText>
        </w:r>
        <w:r w:rsidRPr="00741BFA" w:rsidDel="00411C84">
          <w:rPr>
            <w:b/>
            <w:bCs/>
          </w:rPr>
          <w:delText>33 (Пересм. ВКР-15)</w:delText>
        </w:r>
        <w:r w:rsidRPr="00741BFA" w:rsidDel="00411C84">
          <w:delText xml:space="preserve"> или </w:delText>
        </w:r>
      </w:del>
      <w:r w:rsidRPr="00741BFA">
        <w:t xml:space="preserve">в Статьях </w:t>
      </w:r>
      <w:r w:rsidRPr="00741BFA">
        <w:rPr>
          <w:b/>
          <w:bCs/>
        </w:rPr>
        <w:t>9</w:t>
      </w:r>
      <w:r w:rsidRPr="00741BFA">
        <w:t>–</w:t>
      </w:r>
      <w:r w:rsidRPr="00741BFA">
        <w:rPr>
          <w:b/>
          <w:bCs/>
        </w:rPr>
        <w:t>14</w:t>
      </w:r>
      <w:r w:rsidRPr="00741BFA">
        <w:t>, в зависимости от обстоятельств</w:t>
      </w:r>
      <w:del w:id="456" w:author="Russian" w:date="2019-10-18T17:21:00Z">
        <w:r w:rsidRPr="00741BFA" w:rsidDel="00411C84">
          <w:delText xml:space="preserve"> (см. пункты 1 и 2 раздела </w:delText>
        </w:r>
        <w:r w:rsidRPr="00741BFA" w:rsidDel="00411C84">
          <w:rPr>
            <w:i/>
            <w:iCs/>
          </w:rPr>
          <w:delText>решает</w:delText>
        </w:r>
        <w:r w:rsidRPr="00741BFA" w:rsidDel="00411C84">
          <w:delText xml:space="preserve"> Резолюции </w:delText>
        </w:r>
        <w:r w:rsidRPr="00741BFA" w:rsidDel="00411C84">
          <w:rPr>
            <w:b/>
            <w:bCs/>
          </w:rPr>
          <w:delText>33 (Пересм. ВКР</w:delText>
        </w:r>
        <w:r w:rsidRPr="00741BFA" w:rsidDel="00411C84">
          <w:rPr>
            <w:b/>
            <w:bCs/>
          </w:rPr>
          <w:noBreakHyphen/>
          <w:delText>15)</w:delText>
        </w:r>
        <w:r w:rsidRPr="00741BFA" w:rsidDel="00411C84">
          <w:delText>)</w:delText>
        </w:r>
      </w:del>
      <w:r w:rsidRPr="00741BFA">
        <w:t>. Дополнительная наземная служба может быть введена в этот переходный период при условии проведения координации с администрациями, службы которых могут быть затронуты;</w:t>
      </w:r>
    </w:p>
    <w:p w14:paraId="23C405D9" w14:textId="77777777" w:rsidR="00E24488" w:rsidRPr="00741BFA" w:rsidRDefault="00411C84" w:rsidP="00E24488">
      <w:r w:rsidRPr="00741BFA">
        <w:t>...</w:t>
      </w:r>
    </w:p>
    <w:p w14:paraId="322124F5" w14:textId="056C291D" w:rsidR="00AA0B70" w:rsidRPr="00741BFA" w:rsidRDefault="00E24488">
      <w:pPr>
        <w:pStyle w:val="Reasons"/>
      </w:pPr>
      <w:r w:rsidRPr="00741BFA">
        <w:rPr>
          <w:b/>
        </w:rPr>
        <w:lastRenderedPageBreak/>
        <w:t>Основания</w:t>
      </w:r>
      <w:r w:rsidRPr="00741BFA">
        <w:rPr>
          <w:bCs/>
        </w:rPr>
        <w:t>:</w:t>
      </w:r>
      <w:r w:rsidRPr="00741BFA">
        <w:tab/>
      </w:r>
      <w:r w:rsidR="0012489F" w:rsidRPr="00741BFA">
        <w:t>Последствия исключения Резолюции</w:t>
      </w:r>
      <w:r w:rsidR="0012489F" w:rsidRPr="00741BFA">
        <w:rPr>
          <w:b/>
        </w:rPr>
        <w:t xml:space="preserve"> </w:t>
      </w:r>
      <w:r w:rsidR="00411C84" w:rsidRPr="00741BFA">
        <w:rPr>
          <w:b/>
        </w:rPr>
        <w:t>33 (Пересм. ВКР</w:t>
      </w:r>
      <w:r w:rsidR="00411C84" w:rsidRPr="00741BFA">
        <w:rPr>
          <w:b/>
        </w:rPr>
        <w:noBreakHyphen/>
        <w:t>15)</w:t>
      </w:r>
      <w:r w:rsidR="00411C84" w:rsidRPr="00741BFA">
        <w:t>.</w:t>
      </w:r>
    </w:p>
    <w:p w14:paraId="3C939DA6" w14:textId="77777777" w:rsidR="00AA0B70" w:rsidRPr="00741BFA" w:rsidRDefault="00E24488">
      <w:pPr>
        <w:pStyle w:val="Proposal"/>
      </w:pPr>
      <w:proofErr w:type="spellStart"/>
      <w:r w:rsidRPr="00741BFA">
        <w:t>MOD</w:t>
      </w:r>
      <w:proofErr w:type="spellEnd"/>
      <w:r w:rsidRPr="00741BFA">
        <w:tab/>
      </w:r>
      <w:proofErr w:type="spellStart"/>
      <w:r w:rsidRPr="00741BFA">
        <w:t>EUR</w:t>
      </w:r>
      <w:proofErr w:type="spellEnd"/>
      <w:r w:rsidRPr="00741BFA">
        <w:t>/</w:t>
      </w:r>
      <w:proofErr w:type="spellStart"/>
      <w:r w:rsidRPr="00741BFA">
        <w:t>16A18</w:t>
      </w:r>
      <w:proofErr w:type="spellEnd"/>
      <w:r w:rsidRPr="00741BFA">
        <w:t>/37</w:t>
      </w:r>
    </w:p>
    <w:p w14:paraId="0613D08F" w14:textId="77777777" w:rsidR="00E24488" w:rsidRPr="00741BFA" w:rsidRDefault="00E24488" w:rsidP="00E24488">
      <w:pPr>
        <w:pStyle w:val="ResNo"/>
      </w:pPr>
      <w:bookmarkStart w:id="457" w:name="_Toc450292556"/>
      <w:r w:rsidRPr="00741BFA">
        <w:t xml:space="preserve">РЕЗОЛЮЦИЯ </w:t>
      </w:r>
      <w:r w:rsidRPr="00741BFA">
        <w:rPr>
          <w:rStyle w:val="href"/>
        </w:rPr>
        <w:t>85</w:t>
      </w:r>
      <w:r w:rsidRPr="00741BFA">
        <w:t xml:space="preserve"> (</w:t>
      </w:r>
      <w:ins w:id="458" w:author="Russian" w:date="2019-10-18T17:22:00Z">
        <w:r w:rsidR="00411C84" w:rsidRPr="00741BFA">
          <w:t>ПЕРЕСМ. </w:t>
        </w:r>
      </w:ins>
      <w:r w:rsidRPr="00741BFA">
        <w:t>ВКР</w:t>
      </w:r>
      <w:r w:rsidRPr="00741BFA">
        <w:noBreakHyphen/>
      </w:r>
      <w:del w:id="459" w:author="Russian" w:date="2019-10-18T17:22:00Z">
        <w:r w:rsidRPr="00741BFA" w:rsidDel="00411C84">
          <w:delText>03</w:delText>
        </w:r>
      </w:del>
      <w:ins w:id="460" w:author="Russian" w:date="2019-10-18T17:22:00Z">
        <w:r w:rsidR="00411C84" w:rsidRPr="00741BFA">
          <w:t>19</w:t>
        </w:r>
      </w:ins>
      <w:r w:rsidRPr="00741BFA">
        <w:t>)</w:t>
      </w:r>
      <w:bookmarkEnd w:id="457"/>
    </w:p>
    <w:p w14:paraId="4134BCF7" w14:textId="77777777" w:rsidR="00E24488" w:rsidRPr="00741BFA" w:rsidRDefault="00E24488" w:rsidP="00E24488">
      <w:pPr>
        <w:pStyle w:val="Restitle"/>
      </w:pPr>
      <w:bookmarkStart w:id="461" w:name="_Toc329089540"/>
      <w:bookmarkStart w:id="462" w:name="_Toc450292557"/>
      <w:r w:rsidRPr="00741BFA">
        <w:t xml:space="preserve">Применение Статьи 22 Регламента радиосвязи для обеспечения </w:t>
      </w:r>
      <w:r w:rsidRPr="00741BFA">
        <w:br/>
        <w:t xml:space="preserve">защиты геостационарных сетей фиксированной спутниковой службы </w:t>
      </w:r>
      <w:r w:rsidRPr="00741BFA">
        <w:br/>
        <w:t xml:space="preserve">и радиовещательной спутниковой службы от негеостационарных </w:t>
      </w:r>
      <w:r w:rsidRPr="00741BFA">
        <w:br/>
        <w:t>систем фиксированной спутниковой службы</w:t>
      </w:r>
      <w:bookmarkEnd w:id="461"/>
      <w:bookmarkEnd w:id="462"/>
    </w:p>
    <w:p w14:paraId="1F42205B" w14:textId="77777777" w:rsidR="00E24488" w:rsidRPr="00741BFA" w:rsidRDefault="00E24488" w:rsidP="00E24488">
      <w:pPr>
        <w:pStyle w:val="Normalaftertitle"/>
      </w:pPr>
      <w:r w:rsidRPr="00741BFA">
        <w:t>Всемирная конференция радиосвязи (</w:t>
      </w:r>
      <w:del w:id="463" w:author="Russian" w:date="2019-10-18T17:23:00Z">
        <w:r w:rsidRPr="00741BFA" w:rsidDel="00411C84">
          <w:delText>Женева, 2003 г.</w:delText>
        </w:r>
      </w:del>
      <w:ins w:id="464" w:author="Russian" w:date="2019-10-18T17:23:00Z">
        <w:r w:rsidR="00411C84" w:rsidRPr="00741BFA">
          <w:t xml:space="preserve"> Шарм-эль-Шейх, 2019 г.</w:t>
        </w:r>
      </w:ins>
      <w:r w:rsidRPr="00741BFA">
        <w:t>),</w:t>
      </w:r>
    </w:p>
    <w:p w14:paraId="46E0079E" w14:textId="77777777" w:rsidR="00E24488" w:rsidRPr="00741BFA" w:rsidRDefault="00E24488" w:rsidP="00E24488">
      <w:pPr>
        <w:pStyle w:val="Call"/>
      </w:pPr>
      <w:r w:rsidRPr="00741BFA">
        <w:t>учитывая</w:t>
      </w:r>
      <w:r w:rsidRPr="00741BFA">
        <w:rPr>
          <w:i w:val="0"/>
          <w:iCs/>
        </w:rPr>
        <w:t>,</w:t>
      </w:r>
    </w:p>
    <w:p w14:paraId="1B9119F5" w14:textId="77777777" w:rsidR="00E24488" w:rsidRPr="00741BFA" w:rsidRDefault="00E24488" w:rsidP="00E24488">
      <w:r w:rsidRPr="00741BFA">
        <w:rPr>
          <w:i/>
          <w:color w:val="000000"/>
        </w:rPr>
        <w:t>a)</w:t>
      </w:r>
      <w:r w:rsidRPr="00741BFA">
        <w:rPr>
          <w:i/>
          <w:color w:val="000000"/>
        </w:rPr>
        <w:tab/>
      </w:r>
      <w:r w:rsidRPr="00741BFA">
        <w:t>что ВКР-2000 приняла в Статье </w:t>
      </w:r>
      <w:r w:rsidRPr="00741BFA">
        <w:rPr>
          <w:b/>
          <w:color w:val="000000"/>
        </w:rPr>
        <w:t>22</w:t>
      </w:r>
      <w:r w:rsidRPr="00741BFA">
        <w:t xml:space="preserve"> пределы для единичных помех, применяемые для негеостационарных (НГСО) систем фиксированной спутниковой службы (ФСС) в определенных частях полосы частот 10,7–30 ГГц с целью защиты геостационарных (ГСО) спутниковых сетей, работающих в тех же полосах частот;</w:t>
      </w:r>
    </w:p>
    <w:p w14:paraId="289D9283" w14:textId="77777777" w:rsidR="00E24488" w:rsidRPr="00741BFA" w:rsidRDefault="00E24488" w:rsidP="00E24488">
      <w:r w:rsidRPr="00741BFA">
        <w:rPr>
          <w:i/>
          <w:color w:val="000000"/>
        </w:rPr>
        <w:t>b)</w:t>
      </w:r>
      <w:r w:rsidRPr="00741BFA">
        <w:rPr>
          <w:i/>
          <w:color w:val="000000"/>
        </w:rPr>
        <w:tab/>
      </w:r>
      <w:r w:rsidRPr="00741BFA">
        <w:t xml:space="preserve">что, принимая во внимание </w:t>
      </w:r>
      <w:proofErr w:type="spellStart"/>
      <w:r w:rsidRPr="00741BFA">
        <w:t>пп</w:t>
      </w:r>
      <w:proofErr w:type="spellEnd"/>
      <w:r w:rsidRPr="00741BFA">
        <w:t>. </w:t>
      </w:r>
      <w:proofErr w:type="spellStart"/>
      <w:r w:rsidRPr="00741BFA">
        <w:rPr>
          <w:b/>
          <w:color w:val="000000"/>
        </w:rPr>
        <w:t>22.5H</w:t>
      </w:r>
      <w:proofErr w:type="spellEnd"/>
      <w:r w:rsidRPr="00741BFA">
        <w:rPr>
          <w:b/>
          <w:color w:val="000000"/>
        </w:rPr>
        <w:t xml:space="preserve"> </w:t>
      </w:r>
      <w:r w:rsidRPr="00741BFA">
        <w:t xml:space="preserve">и </w:t>
      </w:r>
      <w:proofErr w:type="spellStart"/>
      <w:r w:rsidRPr="00741BFA">
        <w:rPr>
          <w:b/>
          <w:color w:val="000000"/>
        </w:rPr>
        <w:t>22.5I</w:t>
      </w:r>
      <w:proofErr w:type="spellEnd"/>
      <w:r w:rsidRPr="00741BFA">
        <w:t xml:space="preserve">, все случаи, когда пределы, указанные в пункте </w:t>
      </w:r>
      <w:r w:rsidRPr="00741BFA">
        <w:rPr>
          <w:i/>
          <w:color w:val="000000"/>
        </w:rPr>
        <w:t>а)</w:t>
      </w:r>
      <w:r w:rsidRPr="00741BFA">
        <w:t xml:space="preserve"> раздела </w:t>
      </w:r>
      <w:r w:rsidRPr="00741BFA">
        <w:rPr>
          <w:i/>
          <w:color w:val="000000"/>
        </w:rPr>
        <w:t>учитывая</w:t>
      </w:r>
      <w:r w:rsidRPr="00741BFA">
        <w:t xml:space="preserve">, превышаются системой НГСО ФСС, к которой эти пределы применяются, без согласия затронутых администраций, представляют собой нарушение обязательств в соответствии с п. </w:t>
      </w:r>
      <w:r w:rsidRPr="00741BFA">
        <w:rPr>
          <w:b/>
          <w:color w:val="000000"/>
        </w:rPr>
        <w:t>22.2</w:t>
      </w:r>
      <w:r w:rsidRPr="00741BFA">
        <w:t>;</w:t>
      </w:r>
    </w:p>
    <w:p w14:paraId="400A8282" w14:textId="2AC04818" w:rsidR="00E24488" w:rsidRPr="00741BFA" w:rsidRDefault="00E24488" w:rsidP="00E24488">
      <w:pPr>
        <w:rPr>
          <w:ins w:id="465" w:author="Russian" w:date="2019-10-18T17:25:00Z"/>
        </w:rPr>
      </w:pPr>
      <w:r w:rsidRPr="00741BFA">
        <w:rPr>
          <w:i/>
          <w:color w:val="000000"/>
        </w:rPr>
        <w:t>c)</w:t>
      </w:r>
      <w:r w:rsidRPr="00741BFA">
        <w:rPr>
          <w:i/>
          <w:color w:val="000000"/>
        </w:rPr>
        <w:tab/>
      </w:r>
      <w:r w:rsidRPr="00741BFA">
        <w:t xml:space="preserve">что МСЭ-R разработал Рекомендацию МСЭ-R </w:t>
      </w:r>
      <w:proofErr w:type="spellStart"/>
      <w:r w:rsidRPr="00741BFA">
        <w:t>S.1503</w:t>
      </w:r>
      <w:proofErr w:type="spellEnd"/>
      <w:r w:rsidRPr="00741BFA">
        <w:t>, содержащую функциональное описание, которое должно использоваться при разработке</w:t>
      </w:r>
      <w:r w:rsidR="0012489F" w:rsidRPr="00741BFA">
        <w:rPr>
          <w:sz w:val="24"/>
          <w:lang w:eastAsia="ko-KR"/>
        </w:rPr>
        <w:t xml:space="preserve"> </w:t>
      </w:r>
      <w:r w:rsidRPr="00741BFA">
        <w:t xml:space="preserve">программных средств </w:t>
      </w:r>
      <w:ins w:id="466" w:author="Vegera, Anna" w:date="2019-10-27T15:25:00Z">
        <w:r w:rsidR="0012489F" w:rsidRPr="00741BFA">
          <w:t xml:space="preserve">проверки </w:t>
        </w:r>
        <w:proofErr w:type="spellStart"/>
        <w:r w:rsidR="0012489F" w:rsidRPr="00741BFA">
          <w:t>э.п.п.</w:t>
        </w:r>
      </w:ins>
      <w:ins w:id="467" w:author="Vegera, Anna" w:date="2019-10-27T16:10:00Z">
        <w:r w:rsidR="00427D42" w:rsidRPr="00741BFA">
          <w:t>м</w:t>
        </w:r>
        <w:proofErr w:type="spellEnd"/>
        <w:r w:rsidR="00427D42" w:rsidRPr="00741BFA">
          <w:t>.</w:t>
        </w:r>
      </w:ins>
      <w:ins w:id="468" w:author="Vegera, Anna" w:date="2019-10-27T15:25:00Z">
        <w:r w:rsidR="0012489F" w:rsidRPr="00741BFA">
          <w:t xml:space="preserve"> </w:t>
        </w:r>
      </w:ins>
      <w:r w:rsidRPr="00741BFA">
        <w:t xml:space="preserve">для определения соответствия </w:t>
      </w:r>
      <w:del w:id="469" w:author="Russian" w:date="2019-10-18T17:27:00Z">
        <w:r w:rsidRPr="00741BFA" w:rsidDel="00411C84">
          <w:delText xml:space="preserve">сетей </w:delText>
        </w:r>
      </w:del>
      <w:ins w:id="470" w:author="Vegera, Anna" w:date="2019-10-27T15:26:00Z">
        <w:r w:rsidR="0012489F" w:rsidRPr="00741BFA">
          <w:t xml:space="preserve">систем </w:t>
        </w:r>
      </w:ins>
      <w:r w:rsidRPr="00741BFA">
        <w:t>НГСО ФСС пределам, приведенным в Статье </w:t>
      </w:r>
      <w:r w:rsidRPr="00741BFA">
        <w:rPr>
          <w:b/>
          <w:color w:val="000000"/>
        </w:rPr>
        <w:t>22</w:t>
      </w:r>
      <w:r w:rsidRPr="00741BFA">
        <w:t>;</w:t>
      </w:r>
    </w:p>
    <w:p w14:paraId="6E3D83AD" w14:textId="5C04DC46" w:rsidR="00411C84" w:rsidRPr="00741BFA" w:rsidRDefault="00411C84" w:rsidP="00E24488">
      <w:ins w:id="471" w:author="Russian" w:date="2019-10-18T17:25:00Z">
        <w:r w:rsidRPr="00741BFA">
          <w:rPr>
            <w:i/>
          </w:rPr>
          <w:t>d)</w:t>
        </w:r>
        <w:r w:rsidRPr="00741BFA">
          <w:tab/>
        </w:r>
      </w:ins>
      <w:ins w:id="472" w:author="Vegera, Anna" w:date="2019-10-27T15:27:00Z">
        <w:r w:rsidR="0012489F" w:rsidRPr="00741BFA">
          <w:t xml:space="preserve">что </w:t>
        </w:r>
      </w:ins>
      <w:ins w:id="473" w:author="Russian" w:date="2019-10-18T17:25:00Z">
        <w:r w:rsidRPr="00741BFA">
          <w:t>МСЭ</w:t>
        </w:r>
        <w:r w:rsidRPr="00741BFA">
          <w:noBreakHyphen/>
          <w:t xml:space="preserve">R </w:t>
        </w:r>
      </w:ins>
      <w:ins w:id="474" w:author="Vegera, Anna" w:date="2019-10-27T15:27:00Z">
        <w:r w:rsidR="0012489F" w:rsidRPr="00741BFA">
          <w:t xml:space="preserve">продолжает обновлять Рекомендацию </w:t>
        </w:r>
      </w:ins>
      <w:ins w:id="475" w:author="Russian" w:date="2019-10-18T17:25:00Z">
        <w:r w:rsidRPr="00741BFA">
          <w:t>R</w:t>
        </w:r>
        <w:r w:rsidRPr="00741BFA">
          <w:rPr>
            <w:rPrChange w:id="476" w:author="Vegera, Anna" w:date="2019-10-27T15:28:00Z">
              <w:rPr>
                <w:lang w:val="en-GB"/>
              </w:rPr>
            </w:rPrChange>
          </w:rPr>
          <w:t xml:space="preserve"> </w:t>
        </w:r>
        <w:proofErr w:type="spellStart"/>
        <w:r w:rsidRPr="00741BFA">
          <w:t>S</w:t>
        </w:r>
        <w:r w:rsidRPr="00741BFA">
          <w:rPr>
            <w:rPrChange w:id="477" w:author="Vegera, Anna" w:date="2019-10-27T15:28:00Z">
              <w:rPr>
                <w:lang w:val="en-GB"/>
              </w:rPr>
            </w:rPrChange>
          </w:rPr>
          <w:t>.1503</w:t>
        </w:r>
        <w:proofErr w:type="spellEnd"/>
        <w:r w:rsidRPr="00741BFA">
          <w:rPr>
            <w:rPrChange w:id="478" w:author="Vegera, Anna" w:date="2019-10-27T15:28:00Z">
              <w:rPr>
                <w:lang w:val="en-GB"/>
              </w:rPr>
            </w:rPrChange>
          </w:rPr>
          <w:t xml:space="preserve"> </w:t>
        </w:r>
      </w:ins>
      <w:ins w:id="479" w:author="Vegera, Anna" w:date="2019-10-27T15:27:00Z">
        <w:r w:rsidR="0012489F" w:rsidRPr="00741BFA">
          <w:t xml:space="preserve">для программных средств проверки </w:t>
        </w:r>
      </w:ins>
      <w:proofErr w:type="spellStart"/>
      <w:ins w:id="480" w:author="Vegera, Anna" w:date="2019-10-27T15:28:00Z">
        <w:r w:rsidR="0012489F" w:rsidRPr="00741BFA">
          <w:t>э.п.п.</w:t>
        </w:r>
      </w:ins>
      <w:ins w:id="481" w:author="Vegera, Anna" w:date="2019-10-27T16:10:00Z">
        <w:r w:rsidR="00427D42" w:rsidRPr="00741BFA">
          <w:t>м</w:t>
        </w:r>
        <w:proofErr w:type="spellEnd"/>
        <w:r w:rsidR="00427D42" w:rsidRPr="00741BFA">
          <w:t>.</w:t>
        </w:r>
      </w:ins>
      <w:ins w:id="482" w:author="Vegera, Anna" w:date="2019-10-27T15:28:00Z">
        <w:r w:rsidR="0012489F" w:rsidRPr="00741BFA">
          <w:t xml:space="preserve"> в целях надлежащего моделирования планируемых систем НГСО ФСС</w:t>
        </w:r>
      </w:ins>
      <w:ins w:id="483" w:author="Russian" w:date="2019-10-18T17:25:00Z">
        <w:r w:rsidRPr="00741BFA">
          <w:rPr>
            <w:rPrChange w:id="484" w:author="Vegera, Anna" w:date="2019-10-27T15:28:00Z">
              <w:rPr>
                <w:lang w:val="en-GB"/>
              </w:rPr>
            </w:rPrChange>
          </w:rPr>
          <w:t>;</w:t>
        </w:r>
      </w:ins>
    </w:p>
    <w:p w14:paraId="48F16481" w14:textId="7A0CD6E4" w:rsidR="00E24488" w:rsidRPr="00741BFA" w:rsidRDefault="00E24488" w:rsidP="00E24488">
      <w:del w:id="485" w:author="Russian" w:date="2019-10-18T17:26:00Z">
        <w:r w:rsidRPr="00741BFA" w:rsidDel="00411C84">
          <w:rPr>
            <w:i/>
            <w:color w:val="000000"/>
            <w:rPrChange w:id="486" w:author="Russian" w:date="2019-10-18T17:28:00Z">
              <w:rPr>
                <w:i/>
                <w:color w:val="000000"/>
              </w:rPr>
            </w:rPrChange>
          </w:rPr>
          <w:delText>d</w:delText>
        </w:r>
      </w:del>
      <w:ins w:id="487" w:author="Russian" w:date="2019-10-18T17:26:00Z">
        <w:r w:rsidR="00411C84" w:rsidRPr="00741BFA">
          <w:rPr>
            <w:i/>
            <w:color w:val="000000"/>
          </w:rPr>
          <w:t>e</w:t>
        </w:r>
      </w:ins>
      <w:r w:rsidRPr="00741BFA">
        <w:rPr>
          <w:i/>
          <w:color w:val="000000"/>
        </w:rPr>
        <w:t>)</w:t>
      </w:r>
      <w:r w:rsidRPr="00741BFA">
        <w:tab/>
        <w:t xml:space="preserve">что в настоящее время в распоряжении Бюро нет программных </w:t>
      </w:r>
      <w:r w:rsidRPr="00741BFA">
        <w:rPr>
          <w:szCs w:val="22"/>
          <w:rPrChange w:id="488" w:author="Vegera, Anna" w:date="2019-10-27T15:33:00Z">
            <w:rPr/>
          </w:rPrChange>
        </w:rPr>
        <w:t>средств</w:t>
      </w:r>
      <w:r w:rsidR="00831F48" w:rsidRPr="00741BFA">
        <w:rPr>
          <w:szCs w:val="22"/>
        </w:rPr>
        <w:t xml:space="preserve"> </w:t>
      </w:r>
      <w:del w:id="489" w:author="Russian" w:date="2019-10-27T17:14:00Z">
        <w:r w:rsidR="00831F48" w:rsidRPr="00741BFA" w:rsidDel="00831F48">
          <w:rPr>
            <w:szCs w:val="22"/>
          </w:rPr>
          <w:delText>для</w:delText>
        </w:r>
        <w:r w:rsidR="00411C84" w:rsidRPr="00741BFA" w:rsidDel="00831F48">
          <w:rPr>
            <w:szCs w:val="22"/>
            <w:lang w:eastAsia="ko-KR"/>
          </w:rPr>
          <w:delText xml:space="preserve"> </w:delText>
        </w:r>
      </w:del>
      <w:r w:rsidR="00E77FE0" w:rsidRPr="00741BFA">
        <w:rPr>
          <w:szCs w:val="22"/>
          <w:lang w:eastAsia="ko-KR"/>
        </w:rPr>
        <w:t xml:space="preserve">проверки </w:t>
      </w:r>
      <w:proofErr w:type="spellStart"/>
      <w:r w:rsidR="00E77FE0" w:rsidRPr="00741BFA">
        <w:rPr>
          <w:szCs w:val="22"/>
          <w:lang w:eastAsia="ko-KR"/>
        </w:rPr>
        <w:t>э.п.п.</w:t>
      </w:r>
      <w:r w:rsidR="00427D42" w:rsidRPr="00741BFA">
        <w:rPr>
          <w:szCs w:val="22"/>
          <w:lang w:eastAsia="ko-KR"/>
        </w:rPr>
        <w:t>м</w:t>
      </w:r>
      <w:proofErr w:type="spellEnd"/>
      <w:r w:rsidR="00427D42" w:rsidRPr="00741BFA">
        <w:rPr>
          <w:szCs w:val="22"/>
          <w:lang w:eastAsia="ko-KR"/>
        </w:rPr>
        <w:t>.</w:t>
      </w:r>
      <w:ins w:id="490" w:author="Vegera, Anna" w:date="2019-10-27T15:30:00Z">
        <w:r w:rsidR="00E77FE0" w:rsidRPr="00741BFA">
          <w:rPr>
            <w:szCs w:val="22"/>
            <w:lang w:eastAsia="ko-KR"/>
            <w:rPrChange w:id="491" w:author="Vegera, Anna" w:date="2019-10-27T15:33:00Z">
              <w:rPr>
                <w:sz w:val="24"/>
                <w:lang w:eastAsia="ko-KR"/>
              </w:rPr>
            </w:rPrChange>
          </w:rPr>
          <w:t>, соответствующих Рекомендации</w:t>
        </w:r>
      </w:ins>
      <w:ins w:id="492" w:author="Vegera, Anna" w:date="2019-10-27T15:29:00Z">
        <w:r w:rsidR="00E77FE0" w:rsidRPr="00741BFA">
          <w:rPr>
            <w:sz w:val="24"/>
            <w:lang w:eastAsia="ko-KR"/>
          </w:rPr>
          <w:t xml:space="preserve"> </w:t>
        </w:r>
      </w:ins>
      <w:ins w:id="493" w:author="Russian" w:date="2019-10-18T17:28:00Z">
        <w:r w:rsidR="00411C84" w:rsidRPr="00741BFA">
          <w:t>МСЭ</w:t>
        </w:r>
      </w:ins>
      <w:ins w:id="494" w:author="Russian" w:date="2019-10-18T17:27:00Z">
        <w:r w:rsidR="00411C84" w:rsidRPr="00741BFA">
          <w:noBreakHyphen/>
          <w:t>R </w:t>
        </w:r>
        <w:proofErr w:type="spellStart"/>
        <w:r w:rsidR="00411C84" w:rsidRPr="00741BFA">
          <w:t>S.1503</w:t>
        </w:r>
        <w:proofErr w:type="spellEnd"/>
        <w:r w:rsidR="00411C84" w:rsidRPr="00741BFA">
          <w:t>-2</w:t>
        </w:r>
      </w:ins>
      <w:r w:rsidRPr="00741BFA">
        <w:t>;</w:t>
      </w:r>
    </w:p>
    <w:p w14:paraId="6FA98EFD" w14:textId="77777777" w:rsidR="00E24488" w:rsidRPr="00741BFA" w:rsidDel="00411C84" w:rsidRDefault="00E24488" w:rsidP="00E24488">
      <w:pPr>
        <w:rPr>
          <w:del w:id="495" w:author="Russian" w:date="2019-10-18T17:28:00Z"/>
        </w:rPr>
      </w:pPr>
      <w:del w:id="496" w:author="Russian" w:date="2019-10-18T17:28:00Z">
        <w:r w:rsidRPr="00741BFA" w:rsidDel="00411C84">
          <w:rPr>
            <w:i/>
            <w:color w:val="000000"/>
          </w:rPr>
          <w:delText>e)</w:delText>
        </w:r>
        <w:r w:rsidRPr="00741BFA" w:rsidDel="00411C84">
          <w:tab/>
          <w:delText xml:space="preserve">что Бюро разослало Циркулярные письма CR/176 и CR/182, в которых запрашивается дополнительная информация о системах НГСО для их рассмотрения с целью проверки на соответствие пределам э.п.п.м., приведенным в Статье </w:delText>
        </w:r>
        <w:r w:rsidRPr="00741BFA" w:rsidDel="00411C84">
          <w:rPr>
            <w:b/>
            <w:color w:val="000000"/>
          </w:rPr>
          <w:delText>22</w:delText>
        </w:r>
        <w:r w:rsidRPr="00741BFA" w:rsidDel="00411C84">
          <w:delText>;</w:delText>
        </w:r>
      </w:del>
    </w:p>
    <w:p w14:paraId="56DF6FDA" w14:textId="018814A6" w:rsidR="00E24488" w:rsidRPr="00741BFA" w:rsidRDefault="00E24488" w:rsidP="00E24488">
      <w:r w:rsidRPr="00741BFA">
        <w:rPr>
          <w:i/>
          <w:color w:val="000000"/>
          <w:rPrChange w:id="497" w:author="Russian" w:date="2019-10-18T17:29:00Z">
            <w:rPr>
              <w:i/>
              <w:color w:val="000000"/>
            </w:rPr>
          </w:rPrChange>
        </w:rPr>
        <w:t>f</w:t>
      </w:r>
      <w:r w:rsidRPr="00741BFA">
        <w:rPr>
          <w:i/>
          <w:color w:val="000000"/>
        </w:rPr>
        <w:t>)</w:t>
      </w:r>
      <w:r w:rsidRPr="00741BFA">
        <w:tab/>
        <w:t xml:space="preserve">что </w:t>
      </w:r>
      <w:ins w:id="498" w:author="Vegera, Anna" w:date="2019-10-27T16:05:00Z">
        <w:r w:rsidR="00427D42" w:rsidRPr="00741BFA">
          <w:t>не исключается возможность наличия</w:t>
        </w:r>
        <w:r w:rsidR="00427D42" w:rsidRPr="00741BFA">
          <w:rPr>
            <w:rPrChange w:id="499" w:author="Vegera, Anna" w:date="2019-10-27T15:37:00Z">
              <w:rPr>
                <w:lang w:val="en-GB"/>
              </w:rPr>
            </w:rPrChange>
          </w:rPr>
          <w:t xml:space="preserve"> </w:t>
        </w:r>
      </w:ins>
      <w:ins w:id="500" w:author="Vegera, Anna" w:date="2019-10-27T15:37:00Z">
        <w:r w:rsidR="00E77FE0" w:rsidRPr="00741BFA">
          <w:rPr>
            <w:rPrChange w:id="501" w:author="Vegera, Anna" w:date="2019-10-27T15:37:00Z">
              <w:rPr>
                <w:lang w:val="en-GB"/>
              </w:rPr>
            </w:rPrChange>
          </w:rPr>
          <w:t>планир</w:t>
        </w:r>
      </w:ins>
      <w:ins w:id="502" w:author="Vegera, Anna" w:date="2019-10-27T16:05:00Z">
        <w:r w:rsidR="00427D42" w:rsidRPr="00741BFA">
          <w:t>уемых</w:t>
        </w:r>
      </w:ins>
      <w:ins w:id="503" w:author="Vegera, Anna" w:date="2019-10-27T15:37:00Z">
        <w:r w:rsidR="00E77FE0" w:rsidRPr="00741BFA">
          <w:rPr>
            <w:rPrChange w:id="504" w:author="Vegera, Anna" w:date="2019-10-27T15:37:00Z">
              <w:rPr>
                <w:lang w:val="en-GB"/>
              </w:rPr>
            </w:rPrChange>
          </w:rPr>
          <w:t xml:space="preserve"> систем</w:t>
        </w:r>
      </w:ins>
      <w:ins w:id="505" w:author="Vegera, Anna" w:date="2019-10-27T16:05:00Z">
        <w:r w:rsidR="00427D42" w:rsidRPr="00741BFA">
          <w:t xml:space="preserve"> НГС</w:t>
        </w:r>
      </w:ins>
      <w:ins w:id="506" w:author="Vegera, Anna" w:date="2019-10-27T16:06:00Z">
        <w:r w:rsidR="00427D42" w:rsidRPr="00741BFA">
          <w:t>О ФСС</w:t>
        </w:r>
      </w:ins>
      <w:ins w:id="507" w:author="Vegera, Anna" w:date="2019-10-27T15:37:00Z">
        <w:r w:rsidR="00E77FE0" w:rsidRPr="00741BFA">
          <w:rPr>
            <w:rPrChange w:id="508" w:author="Vegera, Anna" w:date="2019-10-27T15:37:00Z">
              <w:rPr>
                <w:lang w:val="en-GB"/>
              </w:rPr>
            </w:rPrChange>
          </w:rPr>
          <w:t xml:space="preserve">, которые не могут быть </w:t>
        </w:r>
      </w:ins>
      <w:ins w:id="509" w:author="Vegera, Anna" w:date="2019-10-27T16:06:00Z">
        <w:r w:rsidR="00427D42" w:rsidRPr="00741BFA">
          <w:t>надлежащим образом</w:t>
        </w:r>
      </w:ins>
      <w:ins w:id="510" w:author="Vegera, Anna" w:date="2019-10-27T15:37:00Z">
        <w:r w:rsidR="00E77FE0" w:rsidRPr="00741BFA">
          <w:rPr>
            <w:rPrChange w:id="511" w:author="Vegera, Anna" w:date="2019-10-27T15:37:00Z">
              <w:rPr>
                <w:lang w:val="en-GB"/>
              </w:rPr>
            </w:rPrChange>
          </w:rPr>
          <w:t xml:space="preserve"> смоделированы с помощью </w:t>
        </w:r>
      </w:ins>
      <w:ins w:id="512" w:author="Vegera, Anna" w:date="2019-10-27T16:07:00Z">
        <w:r w:rsidR="00427D42" w:rsidRPr="00741BFA">
          <w:t xml:space="preserve">имеющихся у Бюро </w:t>
        </w:r>
      </w:ins>
      <w:ins w:id="513" w:author="Vegera, Anna" w:date="2019-10-27T15:37:00Z">
        <w:r w:rsidR="00E77FE0" w:rsidRPr="00741BFA">
          <w:rPr>
            <w:rPrChange w:id="514" w:author="Vegera, Anna" w:date="2019-10-27T15:37:00Z">
              <w:rPr>
                <w:lang w:val="en-GB"/>
              </w:rPr>
            </w:rPrChange>
          </w:rPr>
          <w:t>новейш</w:t>
        </w:r>
      </w:ins>
      <w:ins w:id="515" w:author="Vegera, Anna" w:date="2019-10-27T16:06:00Z">
        <w:r w:rsidR="00427D42" w:rsidRPr="00741BFA">
          <w:t>их</w:t>
        </w:r>
      </w:ins>
      <w:ins w:id="516" w:author="Vegera, Anna" w:date="2019-10-27T15:37:00Z">
        <w:r w:rsidR="00E77FE0" w:rsidRPr="00741BFA">
          <w:rPr>
            <w:rPrChange w:id="517" w:author="Vegera, Anna" w:date="2019-10-27T15:37:00Z">
              <w:rPr>
                <w:lang w:val="en-GB"/>
              </w:rPr>
            </w:rPrChange>
          </w:rPr>
          <w:t xml:space="preserve"> программн</w:t>
        </w:r>
      </w:ins>
      <w:ins w:id="518" w:author="Vegera, Anna" w:date="2019-10-27T16:06:00Z">
        <w:r w:rsidR="00427D42" w:rsidRPr="00741BFA">
          <w:t>ых средств</w:t>
        </w:r>
        <w:r w:rsidR="00427D42" w:rsidRPr="00741BFA">
          <w:rPr>
            <w:szCs w:val="22"/>
            <w:lang w:eastAsia="ko-KR"/>
          </w:rPr>
          <w:t xml:space="preserve"> </w:t>
        </w:r>
        <w:r w:rsidR="00427D42" w:rsidRPr="00741BFA">
          <w:t xml:space="preserve">проверки </w:t>
        </w:r>
        <w:proofErr w:type="spellStart"/>
        <w:r w:rsidR="00427D42" w:rsidRPr="00741BFA">
          <w:t>э.п.п</w:t>
        </w:r>
      </w:ins>
      <w:ins w:id="519" w:author="Vegera, Anna" w:date="2019-10-27T15:37:00Z">
        <w:r w:rsidR="00E77FE0" w:rsidRPr="00741BFA">
          <w:rPr>
            <w:rPrChange w:id="520" w:author="Vegera, Anna" w:date="2019-10-27T15:37:00Z">
              <w:rPr>
                <w:lang w:val="en-GB"/>
              </w:rPr>
            </w:rPrChange>
          </w:rPr>
          <w:t>.</w:t>
        </w:r>
      </w:ins>
      <w:ins w:id="521" w:author="Vegera, Anna" w:date="2019-10-27T16:10:00Z">
        <w:r w:rsidR="00427D42" w:rsidRPr="00741BFA">
          <w:t>м</w:t>
        </w:r>
        <w:proofErr w:type="spellEnd"/>
        <w:r w:rsidR="00427D42" w:rsidRPr="00741BFA">
          <w:t>.</w:t>
        </w:r>
      </w:ins>
      <w:del w:id="522" w:author="Russian" w:date="2019-10-18T17:29:00Z">
        <w:r w:rsidRPr="00741BFA" w:rsidDel="00411C84">
          <w:delText xml:space="preserve">ввиду отсутствия программного обеспечения для проверки э.п.п.м. Бюро потребовало, чтобы заявляющие администрации взяли на себя обязательства соблюдать пределы э.п.п.м., указанные в Таблицах </w:delText>
        </w:r>
        <w:r w:rsidRPr="00741BFA" w:rsidDel="00411C84">
          <w:rPr>
            <w:b/>
            <w:color w:val="000000"/>
          </w:rPr>
          <w:delText>22</w:delText>
        </w:r>
        <w:r w:rsidRPr="00741BFA" w:rsidDel="00411C84">
          <w:rPr>
            <w:b/>
            <w:color w:val="000000"/>
          </w:rPr>
          <w:noBreakHyphen/>
          <w:delText>1</w:delText>
        </w:r>
        <w:r w:rsidRPr="00741BFA" w:rsidDel="00411C84">
          <w:rPr>
            <w:b/>
            <w:color w:val="000000"/>
            <w:rPrChange w:id="523" w:author="Russian" w:date="2019-10-18T17:29:00Z">
              <w:rPr>
                <w:b/>
                <w:color w:val="000000"/>
              </w:rPr>
            </w:rPrChange>
          </w:rPr>
          <w:delText>A</w:delText>
        </w:r>
        <w:r w:rsidRPr="00741BFA" w:rsidDel="00411C84">
          <w:delText xml:space="preserve">, </w:delText>
        </w:r>
        <w:r w:rsidRPr="00741BFA" w:rsidDel="00411C84">
          <w:rPr>
            <w:b/>
            <w:color w:val="000000"/>
          </w:rPr>
          <w:delText>22</w:delText>
        </w:r>
        <w:r w:rsidRPr="00741BFA" w:rsidDel="00411C84">
          <w:rPr>
            <w:b/>
            <w:color w:val="000000"/>
          </w:rPr>
          <w:noBreakHyphen/>
          <w:delText>1</w:delText>
        </w:r>
        <w:r w:rsidRPr="00741BFA" w:rsidDel="00411C84">
          <w:rPr>
            <w:b/>
            <w:color w:val="000000"/>
            <w:rPrChange w:id="524" w:author="Russian" w:date="2019-10-18T17:29:00Z">
              <w:rPr>
                <w:b/>
                <w:color w:val="000000"/>
              </w:rPr>
            </w:rPrChange>
          </w:rPr>
          <w:delText>B</w:delText>
        </w:r>
        <w:r w:rsidRPr="00741BFA" w:rsidDel="00411C84">
          <w:delText xml:space="preserve">, </w:delText>
        </w:r>
        <w:r w:rsidRPr="00741BFA" w:rsidDel="00411C84">
          <w:rPr>
            <w:b/>
            <w:color w:val="000000"/>
          </w:rPr>
          <w:delText>22</w:delText>
        </w:r>
        <w:r w:rsidRPr="00741BFA" w:rsidDel="00411C84">
          <w:rPr>
            <w:b/>
            <w:color w:val="000000"/>
          </w:rPr>
          <w:noBreakHyphen/>
          <w:delText>1</w:delText>
        </w:r>
        <w:r w:rsidRPr="00741BFA" w:rsidDel="00411C84">
          <w:rPr>
            <w:b/>
            <w:color w:val="000000"/>
            <w:rPrChange w:id="525" w:author="Russian" w:date="2019-10-18T17:29:00Z">
              <w:rPr>
                <w:b/>
                <w:color w:val="000000"/>
              </w:rPr>
            </w:rPrChange>
          </w:rPr>
          <w:delText>C</w:delText>
        </w:r>
        <w:r w:rsidRPr="00741BFA" w:rsidDel="00411C84">
          <w:delText xml:space="preserve">, </w:delText>
        </w:r>
        <w:r w:rsidRPr="00741BFA" w:rsidDel="00411C84">
          <w:rPr>
            <w:b/>
            <w:color w:val="000000"/>
          </w:rPr>
          <w:delText>22</w:delText>
        </w:r>
        <w:r w:rsidRPr="00741BFA" w:rsidDel="00411C84">
          <w:rPr>
            <w:b/>
            <w:color w:val="000000"/>
          </w:rPr>
          <w:noBreakHyphen/>
          <w:delText>1</w:delText>
        </w:r>
        <w:r w:rsidRPr="00741BFA" w:rsidDel="00411C84">
          <w:rPr>
            <w:b/>
            <w:color w:val="000000"/>
            <w:rPrChange w:id="526" w:author="Russian" w:date="2019-10-18T17:29:00Z">
              <w:rPr>
                <w:b/>
                <w:color w:val="000000"/>
              </w:rPr>
            </w:rPrChange>
          </w:rPr>
          <w:delText>D</w:delText>
        </w:r>
        <w:r w:rsidRPr="00741BFA" w:rsidDel="00411C84">
          <w:delText xml:space="preserve">, </w:delText>
        </w:r>
        <w:r w:rsidRPr="00741BFA" w:rsidDel="00411C84">
          <w:rPr>
            <w:b/>
            <w:color w:val="000000"/>
          </w:rPr>
          <w:delText>22</w:delText>
        </w:r>
        <w:r w:rsidRPr="00741BFA" w:rsidDel="00411C84">
          <w:rPr>
            <w:b/>
            <w:color w:val="000000"/>
          </w:rPr>
          <w:noBreakHyphen/>
          <w:delText>1</w:delText>
        </w:r>
        <w:r w:rsidRPr="00741BFA" w:rsidDel="00411C84">
          <w:rPr>
            <w:b/>
            <w:color w:val="000000"/>
            <w:rPrChange w:id="527" w:author="Russian" w:date="2019-10-18T17:29:00Z">
              <w:rPr>
                <w:b/>
                <w:color w:val="000000"/>
              </w:rPr>
            </w:rPrChange>
          </w:rPr>
          <w:delText>E</w:delText>
        </w:r>
        <w:r w:rsidRPr="00741BFA" w:rsidDel="00411C84">
          <w:delText>,</w:delText>
        </w:r>
        <w:r w:rsidRPr="00741BFA" w:rsidDel="00411C84">
          <w:rPr>
            <w:b/>
            <w:color w:val="000000"/>
          </w:rPr>
          <w:delText xml:space="preserve"> 22</w:delText>
        </w:r>
        <w:r w:rsidRPr="00741BFA" w:rsidDel="00411C84">
          <w:rPr>
            <w:b/>
            <w:color w:val="000000"/>
          </w:rPr>
          <w:noBreakHyphen/>
          <w:delText>2</w:delText>
        </w:r>
        <w:r w:rsidRPr="00741BFA" w:rsidDel="00411C84">
          <w:delText xml:space="preserve"> и </w:delText>
        </w:r>
        <w:r w:rsidRPr="00741BFA" w:rsidDel="00411C84">
          <w:rPr>
            <w:b/>
            <w:color w:val="000000"/>
          </w:rPr>
          <w:delText>22</w:delText>
        </w:r>
        <w:r w:rsidRPr="00741BFA" w:rsidDel="00411C84">
          <w:rPr>
            <w:b/>
            <w:color w:val="000000"/>
          </w:rPr>
          <w:noBreakHyphen/>
          <w:delText>3</w:delText>
        </w:r>
        <w:r w:rsidRPr="00741BFA" w:rsidDel="00411C84">
          <w:delText>, и что согласно этим обязательствам Бюро дает условное благоприятное заключение в отношении их систем;</w:delText>
        </w:r>
      </w:del>
      <w:ins w:id="528" w:author="Russian" w:date="2019-10-18T17:29:00Z">
        <w:r w:rsidR="00411C84" w:rsidRPr="00741BFA">
          <w:t>,</w:t>
        </w:r>
      </w:ins>
    </w:p>
    <w:p w14:paraId="54D2E66B" w14:textId="77777777" w:rsidR="00E24488" w:rsidRPr="00741BFA" w:rsidDel="00411C84" w:rsidRDefault="00E24488" w:rsidP="00E24488">
      <w:pPr>
        <w:rPr>
          <w:del w:id="529" w:author="Russian" w:date="2019-10-18T17:29:00Z"/>
        </w:rPr>
      </w:pPr>
      <w:del w:id="530" w:author="Russian" w:date="2019-10-18T17:29:00Z">
        <w:r w:rsidRPr="00741BFA" w:rsidDel="00411C84">
          <w:rPr>
            <w:i/>
            <w:color w:val="000000"/>
          </w:rPr>
          <w:delText>g)</w:delText>
        </w:r>
        <w:r w:rsidRPr="00741BFA" w:rsidDel="00411C84">
          <w:tab/>
          <w:delText xml:space="preserve">что Бюро не может выполнять свои обязанности в отношении пп. </w:delText>
        </w:r>
        <w:r w:rsidRPr="00741BFA" w:rsidDel="00411C84">
          <w:rPr>
            <w:b/>
            <w:color w:val="000000"/>
          </w:rPr>
          <w:delText>9.7A</w:delText>
        </w:r>
        <w:r w:rsidRPr="00741BFA" w:rsidDel="00411C84">
          <w:delText xml:space="preserve"> и </w:delText>
        </w:r>
        <w:r w:rsidRPr="00741BFA" w:rsidDel="00411C84">
          <w:rPr>
            <w:b/>
            <w:color w:val="000000"/>
          </w:rPr>
          <w:delText>9.7B</w:delText>
        </w:r>
        <w:r w:rsidRPr="00741BFA" w:rsidDel="00411C84">
          <w:delText xml:space="preserve"> в связи с отсутствием программного обеспечения для проверки э.п.п.м.;</w:delText>
        </w:r>
      </w:del>
    </w:p>
    <w:p w14:paraId="39DE8A1D" w14:textId="77777777" w:rsidR="00E24488" w:rsidRPr="00741BFA" w:rsidDel="00411C84" w:rsidRDefault="00E24488" w:rsidP="00E24488">
      <w:pPr>
        <w:rPr>
          <w:del w:id="531" w:author="Russian" w:date="2019-10-18T17:29:00Z"/>
        </w:rPr>
      </w:pPr>
      <w:del w:id="532" w:author="Russian" w:date="2019-10-18T17:29:00Z">
        <w:r w:rsidRPr="00741BFA" w:rsidDel="00411C84">
          <w:rPr>
            <w:i/>
            <w:color w:val="000000"/>
          </w:rPr>
          <w:delText>h)</w:delText>
        </w:r>
        <w:r w:rsidRPr="00741BFA" w:rsidDel="00411C84">
          <w:tab/>
          <w:delText xml:space="preserve">что в ходе рассмотрения информации согласно пп. </w:delText>
        </w:r>
        <w:r w:rsidRPr="00741BFA" w:rsidDel="00411C84">
          <w:rPr>
            <w:b/>
            <w:color w:val="000000"/>
          </w:rPr>
          <w:delText>9.35</w:delText>
        </w:r>
        <w:r w:rsidRPr="00741BFA" w:rsidDel="00411C84">
          <w:delText xml:space="preserve"> и </w:delText>
        </w:r>
        <w:r w:rsidRPr="00741BFA" w:rsidDel="00411C84">
          <w:rPr>
            <w:b/>
            <w:color w:val="000000"/>
          </w:rPr>
          <w:delText>11.31</w:delText>
        </w:r>
        <w:r w:rsidRPr="00741BFA" w:rsidDel="00411C84">
          <w:delText xml:space="preserve"> Бюро изучает системы НГСО ФСС для обеспечения их соответствия пределам э.п.п.м. для единичной помехи, приведенным в Таблицах </w:delText>
        </w:r>
        <w:r w:rsidRPr="00741BFA" w:rsidDel="00411C84">
          <w:rPr>
            <w:b/>
            <w:color w:val="000000"/>
          </w:rPr>
          <w:delText>22</w:delText>
        </w:r>
        <w:r w:rsidRPr="00741BFA" w:rsidDel="00411C84">
          <w:rPr>
            <w:b/>
            <w:color w:val="000000"/>
          </w:rPr>
          <w:noBreakHyphen/>
          <w:delText>1A</w:delText>
        </w:r>
        <w:r w:rsidRPr="00741BFA" w:rsidDel="00411C84">
          <w:delText xml:space="preserve">, </w:delText>
        </w:r>
        <w:r w:rsidRPr="00741BFA" w:rsidDel="00411C84">
          <w:rPr>
            <w:b/>
            <w:color w:val="000000"/>
          </w:rPr>
          <w:delText>22</w:delText>
        </w:r>
        <w:r w:rsidRPr="00741BFA" w:rsidDel="00411C84">
          <w:rPr>
            <w:b/>
            <w:color w:val="000000"/>
          </w:rPr>
          <w:noBreakHyphen/>
          <w:delText>1B</w:delText>
        </w:r>
        <w:r w:rsidRPr="00741BFA" w:rsidDel="00411C84">
          <w:delText xml:space="preserve">, </w:delText>
        </w:r>
        <w:r w:rsidRPr="00741BFA" w:rsidDel="00411C84">
          <w:rPr>
            <w:b/>
            <w:color w:val="000000"/>
          </w:rPr>
          <w:delText>22</w:delText>
        </w:r>
        <w:r w:rsidRPr="00741BFA" w:rsidDel="00411C84">
          <w:rPr>
            <w:b/>
            <w:color w:val="000000"/>
          </w:rPr>
          <w:noBreakHyphen/>
          <w:delText>1C</w:delText>
        </w:r>
        <w:r w:rsidRPr="00741BFA" w:rsidDel="00411C84">
          <w:delText xml:space="preserve">, </w:delText>
        </w:r>
        <w:r w:rsidRPr="00741BFA" w:rsidDel="00411C84">
          <w:rPr>
            <w:b/>
            <w:color w:val="000000"/>
          </w:rPr>
          <w:delText>22</w:delText>
        </w:r>
        <w:r w:rsidRPr="00741BFA" w:rsidDel="00411C84">
          <w:rPr>
            <w:b/>
            <w:color w:val="000000"/>
          </w:rPr>
          <w:noBreakHyphen/>
          <w:delText>1D</w:delText>
        </w:r>
        <w:r w:rsidRPr="00741BFA" w:rsidDel="00411C84">
          <w:delText xml:space="preserve">, </w:delText>
        </w:r>
        <w:r w:rsidRPr="00741BFA" w:rsidDel="00411C84">
          <w:rPr>
            <w:b/>
            <w:color w:val="000000"/>
          </w:rPr>
          <w:delText>22</w:delText>
        </w:r>
        <w:r w:rsidRPr="00741BFA" w:rsidDel="00411C84">
          <w:rPr>
            <w:b/>
            <w:color w:val="000000"/>
          </w:rPr>
          <w:noBreakHyphen/>
          <w:delText>1E</w:delText>
        </w:r>
        <w:r w:rsidRPr="00741BFA" w:rsidDel="00411C84">
          <w:delText xml:space="preserve">, </w:delText>
        </w:r>
        <w:r w:rsidRPr="00741BFA" w:rsidDel="00411C84">
          <w:rPr>
            <w:b/>
            <w:color w:val="000000"/>
          </w:rPr>
          <w:delText>22</w:delText>
        </w:r>
        <w:r w:rsidRPr="00741BFA" w:rsidDel="00411C84">
          <w:rPr>
            <w:b/>
            <w:color w:val="000000"/>
          </w:rPr>
          <w:noBreakHyphen/>
          <w:delText>2</w:delText>
        </w:r>
        <w:r w:rsidRPr="00741BFA" w:rsidDel="00411C84">
          <w:delText xml:space="preserve"> и </w:delText>
        </w:r>
        <w:r w:rsidRPr="00741BFA" w:rsidDel="00411C84">
          <w:rPr>
            <w:b/>
            <w:color w:val="000000"/>
          </w:rPr>
          <w:delText>22</w:delText>
        </w:r>
        <w:r w:rsidRPr="00741BFA" w:rsidDel="00411C84">
          <w:rPr>
            <w:b/>
            <w:color w:val="000000"/>
          </w:rPr>
          <w:noBreakHyphen/>
          <w:delText>3</w:delText>
        </w:r>
        <w:r w:rsidRPr="00741BFA" w:rsidDel="00411C84">
          <w:delText>,</w:delText>
        </w:r>
      </w:del>
    </w:p>
    <w:p w14:paraId="29653BF3" w14:textId="77777777" w:rsidR="00E24488" w:rsidRPr="00741BFA" w:rsidRDefault="00E24488" w:rsidP="00E24488">
      <w:pPr>
        <w:pStyle w:val="Call"/>
      </w:pPr>
      <w:r w:rsidRPr="00741BFA">
        <w:t>решает</w:t>
      </w:r>
      <w:r w:rsidRPr="00741BFA">
        <w:rPr>
          <w:i w:val="0"/>
          <w:iCs/>
        </w:rPr>
        <w:t>,</w:t>
      </w:r>
    </w:p>
    <w:p w14:paraId="2BB9A2B5" w14:textId="252CF4F1" w:rsidR="00E24488" w:rsidRPr="00741BFA" w:rsidRDefault="00E24488" w:rsidP="00E24488">
      <w:r w:rsidRPr="00741BFA">
        <w:t>1</w:t>
      </w:r>
      <w:r w:rsidRPr="00741BFA">
        <w:tab/>
        <w:t xml:space="preserve">что </w:t>
      </w:r>
      <w:del w:id="533" w:author="Russian" w:date="2019-10-18T17:30:00Z">
        <w:r w:rsidRPr="00741BFA" w:rsidDel="00C159EC">
          <w:delText>поскольку Бюро не может изучать системы НГСО ФСС, подпадающие под действие пп.</w:delText>
        </w:r>
        <w:r w:rsidRPr="00741BFA" w:rsidDel="00C159EC">
          <w:rPr>
            <w:rPrChange w:id="534" w:author="Russian" w:date="2019-10-18T17:32:00Z">
              <w:rPr/>
            </w:rPrChange>
          </w:rPr>
          <w:delText> </w:delText>
        </w:r>
        <w:r w:rsidRPr="00741BFA" w:rsidDel="00C159EC">
          <w:rPr>
            <w:b/>
            <w:color w:val="000000"/>
          </w:rPr>
          <w:delText>22.5</w:delText>
        </w:r>
        <w:r w:rsidRPr="00741BFA" w:rsidDel="00C159EC">
          <w:rPr>
            <w:b/>
            <w:color w:val="000000"/>
            <w:rPrChange w:id="535" w:author="Russian" w:date="2019-10-18T17:32:00Z">
              <w:rPr>
                <w:b/>
                <w:color w:val="000000"/>
              </w:rPr>
            </w:rPrChange>
          </w:rPr>
          <w:delText>C</w:delText>
        </w:r>
        <w:r w:rsidRPr="00741BFA" w:rsidDel="00C159EC">
          <w:delText xml:space="preserve">, </w:delText>
        </w:r>
        <w:r w:rsidRPr="00741BFA" w:rsidDel="00C159EC">
          <w:rPr>
            <w:b/>
            <w:color w:val="000000"/>
          </w:rPr>
          <w:delText>22.5</w:delText>
        </w:r>
        <w:r w:rsidRPr="00741BFA" w:rsidDel="00C159EC">
          <w:rPr>
            <w:b/>
            <w:color w:val="000000"/>
            <w:rPrChange w:id="536" w:author="Russian" w:date="2019-10-18T17:32:00Z">
              <w:rPr>
                <w:b/>
                <w:color w:val="000000"/>
              </w:rPr>
            </w:rPrChange>
          </w:rPr>
          <w:delText>D</w:delText>
        </w:r>
        <w:r w:rsidRPr="00741BFA" w:rsidDel="00C159EC">
          <w:delText xml:space="preserve"> и </w:delText>
        </w:r>
        <w:r w:rsidRPr="00741BFA" w:rsidDel="00C159EC">
          <w:rPr>
            <w:b/>
            <w:color w:val="000000"/>
          </w:rPr>
          <w:delText>22.5</w:delText>
        </w:r>
        <w:r w:rsidRPr="00741BFA" w:rsidDel="00C159EC">
          <w:rPr>
            <w:b/>
            <w:color w:val="000000"/>
            <w:rPrChange w:id="537" w:author="Russian" w:date="2019-10-18T17:32:00Z">
              <w:rPr>
                <w:b/>
                <w:color w:val="000000"/>
              </w:rPr>
            </w:rPrChange>
          </w:rPr>
          <w:delText>F</w:delText>
        </w:r>
        <w:r w:rsidRPr="00741BFA" w:rsidDel="00C159EC">
          <w:delText>, в соответствии с пп.</w:delText>
        </w:r>
        <w:r w:rsidRPr="00741BFA" w:rsidDel="00C159EC">
          <w:rPr>
            <w:rPrChange w:id="538" w:author="Russian" w:date="2019-10-18T17:32:00Z">
              <w:rPr/>
            </w:rPrChange>
          </w:rPr>
          <w:delText> </w:delText>
        </w:r>
        <w:r w:rsidRPr="00741BFA" w:rsidDel="00C159EC">
          <w:rPr>
            <w:b/>
            <w:color w:val="000000"/>
          </w:rPr>
          <w:delText>9.35</w:delText>
        </w:r>
        <w:r w:rsidRPr="00741BFA" w:rsidDel="00C159EC">
          <w:delText xml:space="preserve"> и/или </w:delText>
        </w:r>
        <w:r w:rsidRPr="00741BFA" w:rsidDel="00C159EC">
          <w:rPr>
            <w:b/>
            <w:color w:val="000000"/>
          </w:rPr>
          <w:delText>11.31</w:delText>
        </w:r>
        <w:r w:rsidRPr="00741BFA" w:rsidDel="00C159EC">
          <w:delText xml:space="preserve">, </w:delText>
        </w:r>
      </w:del>
      <w:ins w:id="539" w:author="Vegera, Anna" w:date="2019-10-27T16:08:00Z">
        <w:r w:rsidR="00427D42" w:rsidRPr="00741BFA">
          <w:t xml:space="preserve">когда имеющиеся у Бюро программные средства проверки </w:t>
        </w:r>
        <w:proofErr w:type="spellStart"/>
        <w:r w:rsidR="00427D42" w:rsidRPr="00741BFA">
          <w:t>э.п.п.</w:t>
        </w:r>
      </w:ins>
      <w:ins w:id="540" w:author="Vegera, Anna" w:date="2019-10-27T16:10:00Z">
        <w:r w:rsidR="00427D42" w:rsidRPr="00741BFA">
          <w:t>м</w:t>
        </w:r>
        <w:proofErr w:type="spellEnd"/>
        <w:r w:rsidR="00427D42" w:rsidRPr="00741BFA">
          <w:t>.</w:t>
        </w:r>
      </w:ins>
      <w:ins w:id="541" w:author="Vegera, Anna" w:date="2019-10-27T16:09:00Z">
        <w:r w:rsidR="00427D42" w:rsidRPr="00741BFA">
          <w:t>, используемые для</w:t>
        </w:r>
      </w:ins>
      <w:ins w:id="542" w:author="Vegera, Anna" w:date="2019-10-27T16:13:00Z">
        <w:r w:rsidR="008A5300" w:rsidRPr="00741BFA">
          <w:t xml:space="preserve"> проведения</w:t>
        </w:r>
      </w:ins>
      <w:ins w:id="543" w:author="Vegera, Anna" w:date="2019-10-27T16:09:00Z">
        <w:r w:rsidR="00427D42" w:rsidRPr="00741BFA">
          <w:t xml:space="preserve"> рассмотрени</w:t>
        </w:r>
      </w:ins>
      <w:ins w:id="544" w:author="Vegera, Anna" w:date="2019-10-27T16:13:00Z">
        <w:r w:rsidR="008A5300" w:rsidRPr="00741BFA">
          <w:t>й</w:t>
        </w:r>
      </w:ins>
      <w:ins w:id="545" w:author="Vegera, Anna" w:date="2019-10-27T16:10:00Z">
        <w:r w:rsidR="00427D42" w:rsidRPr="00741BFA">
          <w:t xml:space="preserve"> </w:t>
        </w:r>
        <w:proofErr w:type="spellStart"/>
        <w:r w:rsidR="00427D42" w:rsidRPr="00741BFA">
          <w:t>э.п.п.м</w:t>
        </w:r>
        <w:proofErr w:type="spellEnd"/>
        <w:r w:rsidR="00427D42" w:rsidRPr="00741BFA">
          <w:t>.</w:t>
        </w:r>
      </w:ins>
      <w:ins w:id="546" w:author="Vegera, Anna" w:date="2019-10-27T16:11:00Z">
        <w:r w:rsidR="00427D42" w:rsidRPr="00741BFA">
          <w:t>,</w:t>
        </w:r>
      </w:ins>
      <w:ins w:id="547" w:author="Vegera, Anna" w:date="2019-10-27T16:08:00Z">
        <w:r w:rsidR="00427D42" w:rsidRPr="00741BFA">
          <w:t xml:space="preserve"> </w:t>
        </w:r>
      </w:ins>
      <w:ins w:id="548" w:author="Vegera, Anna" w:date="2019-10-27T16:09:00Z">
        <w:r w:rsidR="00427D42" w:rsidRPr="00741BFA">
          <w:t xml:space="preserve">не </w:t>
        </w:r>
        <w:r w:rsidR="00427D42" w:rsidRPr="00741BFA">
          <w:lastRenderedPageBreak/>
          <w:t xml:space="preserve">могут </w:t>
        </w:r>
      </w:ins>
      <w:ins w:id="549" w:author="Vegera, Anna" w:date="2019-10-27T16:11:00Z">
        <w:r w:rsidR="008A5300" w:rsidRPr="00741BFA">
          <w:t xml:space="preserve">надлежащим образом смоделировать </w:t>
        </w:r>
      </w:ins>
      <w:ins w:id="550" w:author="Vegera, Anna" w:date="2019-10-27T16:12:00Z">
        <w:r w:rsidR="008A5300" w:rsidRPr="00741BFA">
          <w:t>негеостационарную</w:t>
        </w:r>
      </w:ins>
      <w:ins w:id="551" w:author="Vegera, Anna" w:date="2019-10-27T16:11:00Z">
        <w:r w:rsidR="008A5300" w:rsidRPr="00741BFA">
          <w:t xml:space="preserve"> спутниковую систем</w:t>
        </w:r>
      </w:ins>
      <w:ins w:id="552" w:author="Vegera, Anna" w:date="2019-10-27T16:12:00Z">
        <w:r w:rsidR="008A5300" w:rsidRPr="00741BFA">
          <w:t>у</w:t>
        </w:r>
      </w:ins>
      <w:ins w:id="553" w:author="Vegera, Anna" w:date="2019-10-27T16:08:00Z">
        <w:r w:rsidR="00427D42" w:rsidRPr="00741BFA">
          <w:t xml:space="preserve"> </w:t>
        </w:r>
      </w:ins>
      <w:ins w:id="554" w:author="Vegera, Anna" w:date="2019-10-27T16:12:00Z">
        <w:r w:rsidR="008A5300" w:rsidRPr="00741BFA">
          <w:t xml:space="preserve">ФСС, </w:t>
        </w:r>
      </w:ins>
      <w:r w:rsidRPr="00741BFA">
        <w:t xml:space="preserve">заявляющая администрация </w:t>
      </w:r>
      <w:ins w:id="555" w:author="Vegera, Anna" w:date="2019-10-27T16:08:00Z">
        <w:r w:rsidR="00427D42" w:rsidRPr="00741BFA">
          <w:t xml:space="preserve">системы </w:t>
        </w:r>
      </w:ins>
      <w:r w:rsidRPr="00741BFA">
        <w:t xml:space="preserve">должна </w:t>
      </w:r>
      <w:del w:id="556" w:author="Russian" w:date="2019-10-18T17:33:00Z">
        <w:r w:rsidRPr="00741BFA" w:rsidDel="00C159EC">
          <w:delText>в дополнение к информации, предоставляемой в соответствии с пп.</w:delText>
        </w:r>
        <w:r w:rsidRPr="00741BFA" w:rsidDel="00C159EC">
          <w:rPr>
            <w:rPrChange w:id="557" w:author="Russian" w:date="2019-10-18T17:32:00Z">
              <w:rPr/>
            </w:rPrChange>
          </w:rPr>
          <w:delText> </w:delText>
        </w:r>
        <w:r w:rsidRPr="00741BFA" w:rsidDel="00C159EC">
          <w:rPr>
            <w:b/>
            <w:color w:val="000000"/>
          </w:rPr>
          <w:delText>9.30</w:delText>
        </w:r>
        <w:r w:rsidRPr="00741BFA" w:rsidDel="00C159EC">
          <w:delText xml:space="preserve"> и </w:delText>
        </w:r>
        <w:r w:rsidRPr="00741BFA" w:rsidDel="00C159EC">
          <w:rPr>
            <w:b/>
            <w:color w:val="000000"/>
          </w:rPr>
          <w:delText>11.15</w:delText>
        </w:r>
        <w:r w:rsidRPr="00741BFA" w:rsidDel="00C159EC">
          <w:rPr>
            <w:bCs/>
            <w:color w:val="000000"/>
          </w:rPr>
          <w:delText xml:space="preserve">, </w:delText>
        </w:r>
      </w:del>
      <w:r w:rsidRPr="00741BFA">
        <w:t xml:space="preserve">направить в Бюро обязательство, подтверждающее, что система НГСО ФСС соответствует пределам, заданным в Таблицах </w:t>
      </w:r>
      <w:r w:rsidRPr="00741BFA">
        <w:rPr>
          <w:b/>
          <w:color w:val="000000"/>
        </w:rPr>
        <w:t>22</w:t>
      </w:r>
      <w:r w:rsidRPr="00741BFA">
        <w:rPr>
          <w:b/>
          <w:color w:val="000000"/>
        </w:rPr>
        <w:noBreakHyphen/>
      </w:r>
      <w:proofErr w:type="spellStart"/>
      <w:r w:rsidRPr="00741BFA">
        <w:rPr>
          <w:b/>
          <w:color w:val="000000"/>
        </w:rPr>
        <w:t>1</w:t>
      </w:r>
      <w:r w:rsidRPr="00741BFA">
        <w:rPr>
          <w:b/>
          <w:color w:val="000000"/>
          <w:rPrChange w:id="558" w:author="Russian" w:date="2019-10-18T17:32:00Z">
            <w:rPr>
              <w:b/>
              <w:color w:val="000000"/>
            </w:rPr>
          </w:rPrChange>
        </w:rPr>
        <w:t>A</w:t>
      </w:r>
      <w:proofErr w:type="spellEnd"/>
      <w:r w:rsidRPr="00741BFA">
        <w:t xml:space="preserve">, </w:t>
      </w:r>
      <w:r w:rsidRPr="00741BFA">
        <w:rPr>
          <w:b/>
          <w:color w:val="000000"/>
        </w:rPr>
        <w:t>22</w:t>
      </w:r>
      <w:r w:rsidRPr="00741BFA">
        <w:rPr>
          <w:b/>
          <w:color w:val="000000"/>
        </w:rPr>
        <w:noBreakHyphen/>
      </w:r>
      <w:proofErr w:type="spellStart"/>
      <w:r w:rsidRPr="00741BFA">
        <w:rPr>
          <w:b/>
          <w:color w:val="000000"/>
        </w:rPr>
        <w:t>1</w:t>
      </w:r>
      <w:r w:rsidRPr="00741BFA">
        <w:rPr>
          <w:b/>
          <w:color w:val="000000"/>
          <w:rPrChange w:id="559" w:author="Russian" w:date="2019-10-18T17:32:00Z">
            <w:rPr>
              <w:b/>
              <w:color w:val="000000"/>
            </w:rPr>
          </w:rPrChange>
        </w:rPr>
        <w:t>B</w:t>
      </w:r>
      <w:proofErr w:type="spellEnd"/>
      <w:r w:rsidRPr="00741BFA">
        <w:t xml:space="preserve">, </w:t>
      </w:r>
      <w:r w:rsidRPr="00741BFA">
        <w:rPr>
          <w:b/>
          <w:color w:val="000000"/>
        </w:rPr>
        <w:t>22</w:t>
      </w:r>
      <w:r w:rsidRPr="00741BFA">
        <w:rPr>
          <w:b/>
          <w:color w:val="000000"/>
        </w:rPr>
        <w:noBreakHyphen/>
      </w:r>
      <w:proofErr w:type="spellStart"/>
      <w:r w:rsidRPr="00741BFA">
        <w:rPr>
          <w:b/>
          <w:color w:val="000000"/>
        </w:rPr>
        <w:t>1</w:t>
      </w:r>
      <w:r w:rsidRPr="00741BFA">
        <w:rPr>
          <w:b/>
          <w:color w:val="000000"/>
          <w:rPrChange w:id="560" w:author="Russian" w:date="2019-10-18T17:32:00Z">
            <w:rPr>
              <w:b/>
              <w:color w:val="000000"/>
            </w:rPr>
          </w:rPrChange>
        </w:rPr>
        <w:t>C</w:t>
      </w:r>
      <w:proofErr w:type="spellEnd"/>
      <w:r w:rsidRPr="00741BFA">
        <w:t xml:space="preserve">, </w:t>
      </w:r>
      <w:r w:rsidRPr="00741BFA">
        <w:rPr>
          <w:b/>
          <w:color w:val="000000"/>
        </w:rPr>
        <w:t>22</w:t>
      </w:r>
      <w:r w:rsidRPr="00741BFA">
        <w:rPr>
          <w:b/>
          <w:color w:val="000000"/>
        </w:rPr>
        <w:noBreakHyphen/>
      </w:r>
      <w:proofErr w:type="spellStart"/>
      <w:r w:rsidRPr="00741BFA">
        <w:rPr>
          <w:b/>
          <w:color w:val="000000"/>
        </w:rPr>
        <w:t>1</w:t>
      </w:r>
      <w:r w:rsidRPr="00741BFA">
        <w:rPr>
          <w:b/>
          <w:color w:val="000000"/>
          <w:rPrChange w:id="561" w:author="Russian" w:date="2019-10-18T17:32:00Z">
            <w:rPr>
              <w:b/>
              <w:color w:val="000000"/>
            </w:rPr>
          </w:rPrChange>
        </w:rPr>
        <w:t>D</w:t>
      </w:r>
      <w:proofErr w:type="spellEnd"/>
      <w:r w:rsidRPr="00741BFA">
        <w:t xml:space="preserve">, </w:t>
      </w:r>
      <w:r w:rsidRPr="00741BFA">
        <w:rPr>
          <w:b/>
          <w:color w:val="000000"/>
        </w:rPr>
        <w:t>22</w:t>
      </w:r>
      <w:r w:rsidRPr="00741BFA">
        <w:rPr>
          <w:b/>
          <w:color w:val="000000"/>
        </w:rPr>
        <w:noBreakHyphen/>
      </w:r>
      <w:proofErr w:type="spellStart"/>
      <w:r w:rsidRPr="00741BFA">
        <w:rPr>
          <w:b/>
          <w:color w:val="000000"/>
        </w:rPr>
        <w:t>1</w:t>
      </w:r>
      <w:r w:rsidRPr="00741BFA">
        <w:rPr>
          <w:b/>
          <w:color w:val="000000"/>
          <w:rPrChange w:id="562" w:author="Russian" w:date="2019-10-18T17:32:00Z">
            <w:rPr>
              <w:b/>
              <w:color w:val="000000"/>
            </w:rPr>
          </w:rPrChange>
        </w:rPr>
        <w:t>E</w:t>
      </w:r>
      <w:proofErr w:type="spellEnd"/>
      <w:r w:rsidRPr="00741BFA">
        <w:t xml:space="preserve">, </w:t>
      </w:r>
      <w:r w:rsidRPr="00741BFA">
        <w:rPr>
          <w:b/>
          <w:color w:val="000000"/>
        </w:rPr>
        <w:t>22</w:t>
      </w:r>
      <w:r w:rsidRPr="00741BFA">
        <w:rPr>
          <w:b/>
          <w:color w:val="000000"/>
        </w:rPr>
        <w:noBreakHyphen/>
        <w:t>2</w:t>
      </w:r>
      <w:r w:rsidRPr="00741BFA">
        <w:t xml:space="preserve"> и </w:t>
      </w:r>
      <w:r w:rsidRPr="00741BFA">
        <w:rPr>
          <w:b/>
          <w:color w:val="000000"/>
        </w:rPr>
        <w:t>22</w:t>
      </w:r>
      <w:r w:rsidRPr="00741BFA">
        <w:rPr>
          <w:b/>
          <w:color w:val="000000"/>
        </w:rPr>
        <w:noBreakHyphen/>
        <w:t>3</w:t>
      </w:r>
      <w:ins w:id="563" w:author="Vegera, Anna" w:date="2019-10-27T16:13:00Z">
        <w:r w:rsidR="008A5300" w:rsidRPr="00741BFA">
          <w:rPr>
            <w:bCs/>
            <w:color w:val="000000"/>
          </w:rPr>
          <w:t>, а также подробное техническое описание</w:t>
        </w:r>
      </w:ins>
      <w:ins w:id="564" w:author="Vegera, Anna" w:date="2019-10-27T16:14:00Z">
        <w:r w:rsidR="008A5300" w:rsidRPr="00741BFA">
          <w:rPr>
            <w:bCs/>
            <w:color w:val="000000"/>
          </w:rPr>
          <w:t xml:space="preserve">, включая результаты расчетов </w:t>
        </w:r>
      </w:ins>
      <w:proofErr w:type="spellStart"/>
      <w:ins w:id="565" w:author="Vegera, Anna" w:date="2019-10-27T16:18:00Z">
        <w:r w:rsidR="008A5300" w:rsidRPr="00741BFA">
          <w:rPr>
            <w:bCs/>
            <w:color w:val="000000"/>
          </w:rPr>
          <w:t>э.п.п.м</w:t>
        </w:r>
        <w:proofErr w:type="spellEnd"/>
        <w:r w:rsidR="008A5300" w:rsidRPr="00741BFA">
          <w:rPr>
            <w:bCs/>
            <w:color w:val="000000"/>
          </w:rPr>
          <w:t>.</w:t>
        </w:r>
      </w:ins>
      <w:ins w:id="566" w:author="Vegera, Anna" w:date="2019-10-27T16:39:00Z">
        <w:r w:rsidR="0055622A" w:rsidRPr="00741BFA">
          <w:rPr>
            <w:bCs/>
            <w:color w:val="000000"/>
          </w:rPr>
          <w:t xml:space="preserve"> </w:t>
        </w:r>
      </w:ins>
      <w:ins w:id="567" w:author="Vegera, Anna" w:date="2019-10-27T16:14:00Z">
        <w:r w:rsidR="008A5300" w:rsidRPr="00741BFA">
          <w:rPr>
            <w:bCs/>
            <w:color w:val="000000"/>
          </w:rPr>
          <w:t xml:space="preserve">с использованием существующего программного обеспечения для проверки </w:t>
        </w:r>
        <w:proofErr w:type="spellStart"/>
        <w:r w:rsidR="008A5300" w:rsidRPr="00741BFA">
          <w:rPr>
            <w:bCs/>
            <w:color w:val="000000"/>
          </w:rPr>
          <w:t>э.п.п.м</w:t>
        </w:r>
        <w:proofErr w:type="spellEnd"/>
        <w:r w:rsidR="008A5300" w:rsidRPr="00741BFA">
          <w:rPr>
            <w:bCs/>
            <w:color w:val="000000"/>
          </w:rPr>
          <w:t xml:space="preserve">., результатов </w:t>
        </w:r>
      </w:ins>
      <w:ins w:id="568" w:author="Vegera, Anna" w:date="2019-10-27T16:15:00Z">
        <w:r w:rsidR="008A5300" w:rsidRPr="00741BFA">
          <w:rPr>
            <w:bCs/>
            <w:color w:val="000000"/>
          </w:rPr>
          <w:t xml:space="preserve">расчетов </w:t>
        </w:r>
        <w:proofErr w:type="spellStart"/>
        <w:r w:rsidR="008A5300" w:rsidRPr="00741BFA">
          <w:rPr>
            <w:bCs/>
            <w:color w:val="000000"/>
          </w:rPr>
          <w:t>э.п.п.м</w:t>
        </w:r>
        <w:proofErr w:type="spellEnd"/>
        <w:r w:rsidR="008A5300" w:rsidRPr="00741BFA">
          <w:rPr>
            <w:bCs/>
            <w:color w:val="000000"/>
          </w:rPr>
          <w:t>. с использованием программного обеспечения для моделирования с надлежащим моделированием негеостационарной системы</w:t>
        </w:r>
      </w:ins>
      <w:ins w:id="569" w:author="Vegera, Anna" w:date="2019-10-27T16:16:00Z">
        <w:r w:rsidR="008A5300" w:rsidRPr="00741BFA">
          <w:rPr>
            <w:bCs/>
            <w:color w:val="000000"/>
          </w:rPr>
          <w:t xml:space="preserve"> </w:t>
        </w:r>
      </w:ins>
      <w:ins w:id="570" w:author="Russian" w:date="2019-10-18T17:32:00Z">
        <w:del w:id="571" w:author="Vegera, Anna" w:date="2019-10-27T16:15:00Z">
          <w:r w:rsidR="00C159EC" w:rsidRPr="00741BFA" w:rsidDel="008A5300">
            <w:rPr>
              <w:bCs/>
              <w:color w:val="000000"/>
            </w:rPr>
            <w:delText xml:space="preserve"> </w:delText>
          </w:r>
        </w:del>
      </w:ins>
      <w:ins w:id="572" w:author="Vegera, Anna" w:date="2019-10-27T16:16:00Z">
        <w:r w:rsidR="008A5300" w:rsidRPr="00741BFA">
          <w:rPr>
            <w:bCs/>
            <w:color w:val="000000"/>
          </w:rPr>
          <w:t>ФСС</w:t>
        </w:r>
      </w:ins>
      <w:ins w:id="573" w:author="Vegera, Anna" w:date="2019-10-27T16:15:00Z">
        <w:r w:rsidR="008A5300" w:rsidRPr="00741BFA">
          <w:rPr>
            <w:bCs/>
            <w:color w:val="000000"/>
          </w:rPr>
          <w:t xml:space="preserve"> </w:t>
        </w:r>
      </w:ins>
      <w:ins w:id="574" w:author="Vegera, Anna" w:date="2019-10-27T16:17:00Z">
        <w:r w:rsidR="008A5300" w:rsidRPr="00741BFA">
          <w:rPr>
            <w:bCs/>
            <w:color w:val="000000"/>
          </w:rPr>
          <w:t>и определения конкретных областей последне</w:t>
        </w:r>
      </w:ins>
      <w:ins w:id="575" w:author="Vegera, Anna" w:date="2019-10-27T16:19:00Z">
        <w:r w:rsidR="008A5300" w:rsidRPr="00741BFA">
          <w:rPr>
            <w:bCs/>
            <w:color w:val="000000"/>
          </w:rPr>
          <w:t>го</w:t>
        </w:r>
      </w:ins>
      <w:ins w:id="576" w:author="Vegera, Anna" w:date="2019-10-27T16:17:00Z">
        <w:r w:rsidR="008A5300" w:rsidRPr="00741BFA">
          <w:rPr>
            <w:bCs/>
            <w:color w:val="000000"/>
          </w:rPr>
          <w:t xml:space="preserve"> в</w:t>
        </w:r>
      </w:ins>
      <w:ins w:id="577" w:author="Vegera, Anna" w:date="2019-10-27T16:19:00Z">
        <w:r w:rsidR="008A5300" w:rsidRPr="00741BFA">
          <w:rPr>
            <w:bCs/>
            <w:color w:val="000000"/>
          </w:rPr>
          <w:t>арианта</w:t>
        </w:r>
      </w:ins>
      <w:ins w:id="578" w:author="Vegera, Anna" w:date="2019-10-27T16:17:00Z">
        <w:r w:rsidR="008A5300" w:rsidRPr="00741BFA">
          <w:rPr>
            <w:bCs/>
            <w:color w:val="000000"/>
          </w:rPr>
          <w:t xml:space="preserve"> Рекомендации МСЭ-</w:t>
        </w:r>
        <w:r w:rsidR="008A5300" w:rsidRPr="00741BFA">
          <w:rPr>
            <w:bCs/>
            <w:color w:val="000000"/>
            <w:rPrChange w:id="579" w:author="Vegera, Anna" w:date="2019-10-27T16:17:00Z">
              <w:rPr>
                <w:bCs/>
                <w:color w:val="000000"/>
              </w:rPr>
            </w:rPrChange>
          </w:rPr>
          <w:t>R</w:t>
        </w:r>
        <w:r w:rsidR="008A5300" w:rsidRPr="00741BFA">
          <w:rPr>
            <w:bCs/>
            <w:color w:val="000000"/>
          </w:rPr>
          <w:t xml:space="preserve"> </w:t>
        </w:r>
        <w:proofErr w:type="spellStart"/>
        <w:r w:rsidR="008A5300" w:rsidRPr="00741BFA">
          <w:rPr>
            <w:bCs/>
            <w:color w:val="000000"/>
            <w:rPrChange w:id="580" w:author="Vegera, Anna" w:date="2019-10-27T16:17:00Z">
              <w:rPr>
                <w:bCs/>
                <w:color w:val="000000"/>
              </w:rPr>
            </w:rPrChange>
          </w:rPr>
          <w:t>S</w:t>
        </w:r>
        <w:r w:rsidR="008A5300" w:rsidRPr="00741BFA">
          <w:rPr>
            <w:bCs/>
            <w:color w:val="000000"/>
          </w:rPr>
          <w:t>.1503</w:t>
        </w:r>
        <w:proofErr w:type="spellEnd"/>
        <w:r w:rsidR="008A5300" w:rsidRPr="00741BFA">
          <w:rPr>
            <w:bCs/>
            <w:color w:val="000000"/>
          </w:rPr>
          <w:t>, которые необходимо рассмотреть и, возможно,</w:t>
        </w:r>
      </w:ins>
      <w:ins w:id="581" w:author="Vegera, Anna" w:date="2019-10-27T16:18:00Z">
        <w:r w:rsidR="008A5300" w:rsidRPr="00741BFA">
          <w:rPr>
            <w:bCs/>
            <w:color w:val="000000"/>
          </w:rPr>
          <w:t xml:space="preserve"> пересмотреть</w:t>
        </w:r>
      </w:ins>
      <w:r w:rsidRPr="00741BFA">
        <w:t>;</w:t>
      </w:r>
    </w:p>
    <w:p w14:paraId="0BA3D3E5" w14:textId="77777777" w:rsidR="00E24488" w:rsidRPr="00741BFA" w:rsidRDefault="00E24488" w:rsidP="00E24488">
      <w:r w:rsidRPr="00741BFA">
        <w:t>2</w:t>
      </w:r>
      <w:r w:rsidRPr="00741BFA">
        <w:tab/>
        <w:t xml:space="preserve">что в случае выполнения положений пункта 1 раздела </w:t>
      </w:r>
      <w:r w:rsidRPr="00741BFA">
        <w:rPr>
          <w:i/>
          <w:color w:val="000000"/>
        </w:rPr>
        <w:t>решает</w:t>
      </w:r>
      <w:r w:rsidRPr="00741BFA">
        <w:t xml:space="preserve"> Бюро должно выдать либо условное благоприятное заключение в соответствии с п. </w:t>
      </w:r>
      <w:r w:rsidRPr="00741BFA">
        <w:rPr>
          <w:b/>
          <w:color w:val="000000"/>
        </w:rPr>
        <w:t>9.35</w:t>
      </w:r>
      <w:del w:id="582" w:author="Russian" w:date="2019-10-18T17:33:00Z">
        <w:r w:rsidRPr="00741BFA" w:rsidDel="00C159EC">
          <w:delText>, либо благоприятное заключение с датой пересмотра согласно п. </w:delText>
        </w:r>
        <w:r w:rsidRPr="00741BFA" w:rsidDel="00C159EC">
          <w:rPr>
            <w:b/>
            <w:color w:val="000000"/>
          </w:rPr>
          <w:delText>11.31</w:delText>
        </w:r>
      </w:del>
      <w:r w:rsidRPr="00741BFA">
        <w:t xml:space="preserve"> в отношении пределов, приведенных в Таблицах </w:t>
      </w:r>
      <w:r w:rsidRPr="00741BFA">
        <w:rPr>
          <w:b/>
          <w:color w:val="000000"/>
        </w:rPr>
        <w:t>22</w:t>
      </w:r>
      <w:r w:rsidRPr="00741BFA">
        <w:rPr>
          <w:b/>
          <w:color w:val="000000"/>
        </w:rPr>
        <w:noBreakHyphen/>
      </w:r>
      <w:proofErr w:type="spellStart"/>
      <w:r w:rsidRPr="00741BFA">
        <w:rPr>
          <w:b/>
          <w:color w:val="000000"/>
        </w:rPr>
        <w:t>1A</w:t>
      </w:r>
      <w:proofErr w:type="spellEnd"/>
      <w:r w:rsidRPr="00741BFA">
        <w:t xml:space="preserve">, </w:t>
      </w:r>
      <w:r w:rsidRPr="00741BFA">
        <w:rPr>
          <w:b/>
          <w:color w:val="000000"/>
        </w:rPr>
        <w:t>22</w:t>
      </w:r>
      <w:r w:rsidRPr="00741BFA">
        <w:rPr>
          <w:b/>
          <w:color w:val="000000"/>
        </w:rPr>
        <w:noBreakHyphen/>
      </w:r>
      <w:proofErr w:type="spellStart"/>
      <w:r w:rsidRPr="00741BFA">
        <w:rPr>
          <w:b/>
          <w:color w:val="000000"/>
        </w:rPr>
        <w:t>1B</w:t>
      </w:r>
      <w:proofErr w:type="spellEnd"/>
      <w:r w:rsidRPr="00741BFA">
        <w:t xml:space="preserve">, </w:t>
      </w:r>
      <w:r w:rsidRPr="00741BFA">
        <w:rPr>
          <w:b/>
          <w:color w:val="000000"/>
        </w:rPr>
        <w:t>22</w:t>
      </w:r>
      <w:r w:rsidRPr="00741BFA">
        <w:rPr>
          <w:b/>
          <w:color w:val="000000"/>
        </w:rPr>
        <w:noBreakHyphen/>
      </w:r>
      <w:proofErr w:type="spellStart"/>
      <w:r w:rsidRPr="00741BFA">
        <w:rPr>
          <w:b/>
          <w:color w:val="000000"/>
        </w:rPr>
        <w:t>1C</w:t>
      </w:r>
      <w:proofErr w:type="spellEnd"/>
      <w:r w:rsidRPr="00741BFA">
        <w:t xml:space="preserve">, </w:t>
      </w:r>
      <w:r w:rsidRPr="00741BFA">
        <w:rPr>
          <w:b/>
          <w:color w:val="000000"/>
        </w:rPr>
        <w:t>22</w:t>
      </w:r>
      <w:r w:rsidRPr="00741BFA">
        <w:rPr>
          <w:b/>
          <w:color w:val="000000"/>
        </w:rPr>
        <w:noBreakHyphen/>
      </w:r>
      <w:proofErr w:type="spellStart"/>
      <w:r w:rsidRPr="00741BFA">
        <w:rPr>
          <w:b/>
          <w:color w:val="000000"/>
        </w:rPr>
        <w:t>1D</w:t>
      </w:r>
      <w:proofErr w:type="spellEnd"/>
      <w:r w:rsidRPr="00741BFA">
        <w:t xml:space="preserve">, </w:t>
      </w:r>
      <w:r w:rsidRPr="00741BFA">
        <w:rPr>
          <w:b/>
          <w:color w:val="000000"/>
        </w:rPr>
        <w:t>22</w:t>
      </w:r>
      <w:r w:rsidRPr="00741BFA">
        <w:rPr>
          <w:b/>
          <w:color w:val="000000"/>
        </w:rPr>
        <w:noBreakHyphen/>
      </w:r>
      <w:proofErr w:type="spellStart"/>
      <w:r w:rsidRPr="00741BFA">
        <w:rPr>
          <w:b/>
          <w:color w:val="000000"/>
        </w:rPr>
        <w:t>1E</w:t>
      </w:r>
      <w:proofErr w:type="spellEnd"/>
      <w:r w:rsidRPr="00741BFA">
        <w:t xml:space="preserve">, </w:t>
      </w:r>
      <w:r w:rsidRPr="00741BFA">
        <w:rPr>
          <w:b/>
          <w:color w:val="000000"/>
        </w:rPr>
        <w:t>22</w:t>
      </w:r>
      <w:r w:rsidRPr="00741BFA">
        <w:rPr>
          <w:b/>
          <w:color w:val="000000"/>
        </w:rPr>
        <w:noBreakHyphen/>
        <w:t>2</w:t>
      </w:r>
      <w:r w:rsidRPr="00741BFA">
        <w:t xml:space="preserve"> и </w:t>
      </w:r>
      <w:r w:rsidRPr="00741BFA">
        <w:rPr>
          <w:b/>
          <w:color w:val="000000"/>
        </w:rPr>
        <w:t>22</w:t>
      </w:r>
      <w:r w:rsidRPr="00741BFA">
        <w:rPr>
          <w:b/>
          <w:color w:val="000000"/>
        </w:rPr>
        <w:noBreakHyphen/>
        <w:t>3</w:t>
      </w:r>
      <w:r w:rsidRPr="00741BFA">
        <w:t>, в противном случае система НГСО ФСС получит окончательное неблагоприятное заключение;</w:t>
      </w:r>
    </w:p>
    <w:p w14:paraId="2704BF60" w14:textId="77777777" w:rsidR="00E24488" w:rsidRPr="00741BFA" w:rsidDel="00C159EC" w:rsidRDefault="00E24488" w:rsidP="00E24488">
      <w:pPr>
        <w:rPr>
          <w:del w:id="583" w:author="Russian" w:date="2019-10-18T17:33:00Z"/>
        </w:rPr>
      </w:pPr>
      <w:del w:id="584" w:author="Russian" w:date="2019-10-18T17:33:00Z">
        <w:r w:rsidRPr="00741BFA" w:rsidDel="00C159EC">
          <w:delText>3</w:delText>
        </w:r>
        <w:r w:rsidRPr="00741BFA" w:rsidDel="00C159EC">
          <w:tab/>
          <w:delText xml:space="preserve">что если какая-либо администрация считает, что система НГСО ФСС, в отношении которой было направлено обязательство, упомянутое в пункте 1 раздела </w:delText>
        </w:r>
        <w:r w:rsidRPr="00741BFA" w:rsidDel="00C159EC">
          <w:rPr>
            <w:i/>
            <w:color w:val="000000"/>
          </w:rPr>
          <w:delText>решает</w:delText>
        </w:r>
        <w:r w:rsidRPr="00741BFA" w:rsidDel="00C159EC">
          <w:delText>,</w:delText>
        </w:r>
        <w:r w:rsidRPr="00741BFA" w:rsidDel="00C159EC">
          <w:rPr>
            <w:i/>
            <w:color w:val="000000"/>
          </w:rPr>
          <w:delText xml:space="preserve"> </w:delText>
        </w:r>
        <w:r w:rsidRPr="00741BFA" w:rsidDel="00C159EC">
          <w:delText>может превысить пределы, приведенные в Таблицах </w:delText>
        </w:r>
        <w:r w:rsidRPr="00741BFA" w:rsidDel="00C159EC">
          <w:rPr>
            <w:b/>
            <w:color w:val="000000"/>
          </w:rPr>
          <w:delText>22</w:delText>
        </w:r>
        <w:r w:rsidRPr="00741BFA" w:rsidDel="00C159EC">
          <w:rPr>
            <w:b/>
            <w:color w:val="000000"/>
          </w:rPr>
          <w:noBreakHyphen/>
          <w:delText>1A</w:delText>
        </w:r>
        <w:r w:rsidRPr="00741BFA" w:rsidDel="00C159EC">
          <w:delText xml:space="preserve">, </w:delText>
        </w:r>
        <w:r w:rsidRPr="00741BFA" w:rsidDel="00C159EC">
          <w:rPr>
            <w:b/>
            <w:color w:val="000000"/>
          </w:rPr>
          <w:delText>22</w:delText>
        </w:r>
        <w:r w:rsidRPr="00741BFA" w:rsidDel="00C159EC">
          <w:rPr>
            <w:b/>
            <w:color w:val="000000"/>
          </w:rPr>
          <w:noBreakHyphen/>
          <w:delText>1B</w:delText>
        </w:r>
        <w:r w:rsidRPr="00741BFA" w:rsidDel="00C159EC">
          <w:delText xml:space="preserve">, </w:delText>
        </w:r>
        <w:r w:rsidRPr="00741BFA" w:rsidDel="00C159EC">
          <w:rPr>
            <w:b/>
            <w:color w:val="000000"/>
          </w:rPr>
          <w:delText>22</w:delText>
        </w:r>
        <w:r w:rsidRPr="00741BFA" w:rsidDel="00C159EC">
          <w:rPr>
            <w:b/>
            <w:color w:val="000000"/>
          </w:rPr>
          <w:noBreakHyphen/>
          <w:delText>1C</w:delText>
        </w:r>
        <w:r w:rsidRPr="00741BFA" w:rsidDel="00C159EC">
          <w:delText xml:space="preserve">, </w:delText>
        </w:r>
        <w:r w:rsidRPr="00741BFA" w:rsidDel="00C159EC">
          <w:rPr>
            <w:b/>
            <w:color w:val="000000"/>
          </w:rPr>
          <w:delText>22</w:delText>
        </w:r>
        <w:r w:rsidRPr="00741BFA" w:rsidDel="00C159EC">
          <w:rPr>
            <w:b/>
            <w:color w:val="000000"/>
          </w:rPr>
          <w:noBreakHyphen/>
          <w:delText>1D</w:delText>
        </w:r>
        <w:r w:rsidRPr="00741BFA" w:rsidDel="00C159EC">
          <w:delText xml:space="preserve">, </w:delText>
        </w:r>
        <w:r w:rsidRPr="00741BFA" w:rsidDel="00C159EC">
          <w:rPr>
            <w:b/>
            <w:color w:val="000000"/>
          </w:rPr>
          <w:delText>22</w:delText>
        </w:r>
        <w:r w:rsidRPr="00741BFA" w:rsidDel="00C159EC">
          <w:rPr>
            <w:b/>
            <w:color w:val="000000"/>
          </w:rPr>
          <w:noBreakHyphen/>
          <w:delText>1E</w:delText>
        </w:r>
        <w:r w:rsidRPr="00741BFA" w:rsidDel="00C159EC">
          <w:delText xml:space="preserve">, </w:delText>
        </w:r>
        <w:r w:rsidRPr="00741BFA" w:rsidDel="00C159EC">
          <w:rPr>
            <w:b/>
            <w:color w:val="000000"/>
          </w:rPr>
          <w:delText>22</w:delText>
        </w:r>
        <w:r w:rsidRPr="00741BFA" w:rsidDel="00C159EC">
          <w:rPr>
            <w:b/>
            <w:color w:val="000000"/>
          </w:rPr>
          <w:noBreakHyphen/>
          <w:delText xml:space="preserve">2 </w:delText>
        </w:r>
        <w:r w:rsidRPr="00741BFA" w:rsidDel="00C159EC">
          <w:delText xml:space="preserve">и </w:delText>
        </w:r>
        <w:r w:rsidRPr="00741BFA" w:rsidDel="00C159EC">
          <w:rPr>
            <w:b/>
            <w:color w:val="000000"/>
          </w:rPr>
          <w:delText>22</w:delText>
        </w:r>
        <w:r w:rsidRPr="00741BFA" w:rsidDel="00C159EC">
          <w:rPr>
            <w:b/>
            <w:color w:val="000000"/>
          </w:rPr>
          <w:noBreakHyphen/>
          <w:delText>3</w:delText>
        </w:r>
        <w:r w:rsidRPr="00741BFA" w:rsidDel="00C159EC">
          <w:delText>, то она может запросить у заявляющей администрации дополнительные сведения относительно соблюдения пределов, указанных выше. Обе администрации должны решать все возникающие проблемы в сотрудничестве, при содействии Бюро, если его запросит любая из сторон, и могут обмениваться любой имеющейся дополнительной соответствующей информацией;</w:delText>
        </w:r>
      </w:del>
    </w:p>
    <w:p w14:paraId="7C2E8EC7" w14:textId="77777777" w:rsidR="00E24488" w:rsidRPr="00741BFA" w:rsidRDefault="00E24488" w:rsidP="00E24488">
      <w:del w:id="585" w:author="Russian" w:date="2019-10-18T17:33:00Z">
        <w:r w:rsidRPr="00741BFA" w:rsidDel="00C159EC">
          <w:delText>4</w:delText>
        </w:r>
      </w:del>
      <w:ins w:id="586" w:author="Russian" w:date="2019-10-18T17:33:00Z">
        <w:r w:rsidR="00C159EC" w:rsidRPr="00741BFA">
          <w:t>3</w:t>
        </w:r>
      </w:ins>
      <w:r w:rsidRPr="00741BFA">
        <w:tab/>
        <w:t xml:space="preserve">что Бюро должно определить требования по координации земных станций ГСО ФСС и систем НГСО ФСС согласно </w:t>
      </w:r>
      <w:proofErr w:type="spellStart"/>
      <w:r w:rsidRPr="00741BFA">
        <w:t>пп</w:t>
      </w:r>
      <w:proofErr w:type="spellEnd"/>
      <w:r w:rsidRPr="00741BFA">
        <w:t>. </w:t>
      </w:r>
      <w:proofErr w:type="spellStart"/>
      <w:r w:rsidRPr="00741BFA">
        <w:rPr>
          <w:b/>
          <w:color w:val="000000"/>
        </w:rPr>
        <w:t>9.7A</w:t>
      </w:r>
      <w:proofErr w:type="spellEnd"/>
      <w:r w:rsidRPr="00741BFA">
        <w:t xml:space="preserve"> и </w:t>
      </w:r>
      <w:proofErr w:type="spellStart"/>
      <w:r w:rsidRPr="00741BFA">
        <w:rPr>
          <w:b/>
          <w:color w:val="000000"/>
        </w:rPr>
        <w:t>9.7B</w:t>
      </w:r>
      <w:proofErr w:type="spellEnd"/>
      <w:r w:rsidRPr="00741BFA">
        <w:t xml:space="preserve"> на основе частичного перекрытия полосы частот, а также на основе максимального изотропного усиления антенны земной станции ГСО ФСС, </w:t>
      </w:r>
      <w:r w:rsidRPr="00741BFA">
        <w:rPr>
          <w:i/>
          <w:color w:val="000000"/>
        </w:rPr>
        <w:t>G</w:t>
      </w:r>
      <w:r w:rsidRPr="00741BFA">
        <w:t>/</w:t>
      </w:r>
      <w:r w:rsidRPr="00741BFA">
        <w:rPr>
          <w:i/>
          <w:color w:val="000000"/>
        </w:rPr>
        <w:t>T</w:t>
      </w:r>
      <w:r w:rsidRPr="00741BFA">
        <w:t xml:space="preserve"> и ширины полосы излучения;</w:t>
      </w:r>
    </w:p>
    <w:p w14:paraId="21285E62" w14:textId="321C9C15" w:rsidR="00E24488" w:rsidRPr="00741BFA" w:rsidDel="00C159EC" w:rsidRDefault="00E24488">
      <w:pPr>
        <w:rPr>
          <w:del w:id="587" w:author="Russian" w:date="2019-10-18T17:34:00Z"/>
          <w:rPrChange w:id="588" w:author="Vegera, Anna" w:date="2019-10-27T16:24:00Z">
            <w:rPr>
              <w:del w:id="589" w:author="Russian" w:date="2019-10-18T17:34:00Z"/>
              <w:lang w:val="en-GB"/>
            </w:rPr>
          </w:rPrChange>
        </w:rPr>
      </w:pPr>
      <w:del w:id="590" w:author="Russian" w:date="2019-10-18T17:34:00Z">
        <w:r w:rsidRPr="00741BFA" w:rsidDel="00C159EC">
          <w:rPr>
            <w:rPrChange w:id="591" w:author="Vegera, Anna" w:date="2019-10-27T16:23:00Z">
              <w:rPr>
                <w:lang w:val="en-GB"/>
              </w:rPr>
            </w:rPrChange>
          </w:rPr>
          <w:delText>5</w:delText>
        </w:r>
      </w:del>
      <w:ins w:id="592" w:author="Russian" w:date="2019-10-18T17:34:00Z">
        <w:r w:rsidR="00C159EC" w:rsidRPr="00741BFA">
          <w:rPr>
            <w:rPrChange w:id="593" w:author="Vegera, Anna" w:date="2019-10-27T16:23:00Z">
              <w:rPr>
                <w:lang w:val="en-GB"/>
              </w:rPr>
            </w:rPrChange>
          </w:rPr>
          <w:t>4</w:t>
        </w:r>
      </w:ins>
      <w:r w:rsidRPr="00741BFA">
        <w:rPr>
          <w:rPrChange w:id="594" w:author="Vegera, Anna" w:date="2019-10-27T16:23:00Z">
            <w:rPr>
              <w:lang w:val="en-GB"/>
            </w:rPr>
          </w:rPrChange>
        </w:rPr>
        <w:tab/>
      </w:r>
      <w:r w:rsidRPr="00741BFA">
        <w:t>что</w:t>
      </w:r>
      <w:ins w:id="595" w:author="Vegera, Anna" w:date="2019-10-27T16:23:00Z">
        <w:r w:rsidR="00B57A58" w:rsidRPr="00741BFA">
          <w:t xml:space="preserve">, как только Бюро получает программные средства проверки </w:t>
        </w:r>
      </w:ins>
      <w:proofErr w:type="spellStart"/>
      <w:ins w:id="596" w:author="Vegera, Anna" w:date="2019-10-27T16:24:00Z">
        <w:r w:rsidR="00B57A58" w:rsidRPr="00741BFA">
          <w:t>э.п.п.м</w:t>
        </w:r>
        <w:proofErr w:type="spellEnd"/>
        <w:r w:rsidR="00B57A58" w:rsidRPr="00741BFA">
          <w:t>., надлежащим образом моделирующ</w:t>
        </w:r>
      </w:ins>
      <w:ins w:id="597" w:author="Vegera, Anna" w:date="2019-10-27T16:25:00Z">
        <w:r w:rsidR="00B57A58" w:rsidRPr="00741BFA">
          <w:t>и</w:t>
        </w:r>
      </w:ins>
      <w:ins w:id="598" w:author="Vegera, Anna" w:date="2019-10-27T16:24:00Z">
        <w:r w:rsidR="00B57A58" w:rsidRPr="00741BFA">
          <w:t xml:space="preserve">е негеостационарные спутниковые системы ФСС, </w:t>
        </w:r>
      </w:ins>
      <w:ins w:id="599" w:author="Vegera, Anna" w:date="2019-10-27T16:20:00Z">
        <w:r w:rsidR="008A5300" w:rsidRPr="00741BFA">
          <w:t xml:space="preserve">Бюро должно пересмотреть условно благоприятное заключение, </w:t>
        </w:r>
      </w:ins>
      <w:ins w:id="600" w:author="Vegera, Anna" w:date="2019-10-27T16:21:00Z">
        <w:r w:rsidR="00B57A58" w:rsidRPr="00741BFA">
          <w:t xml:space="preserve">определенное в соответствии с пунктом 2 раздела </w:t>
        </w:r>
        <w:r w:rsidR="00B57A58" w:rsidRPr="00741BFA">
          <w:rPr>
            <w:i/>
            <w:iCs/>
          </w:rPr>
          <w:t>решает</w:t>
        </w:r>
      </w:ins>
      <w:ins w:id="601" w:author="Vegera, Anna" w:date="2019-10-27T16:22:00Z">
        <w:r w:rsidR="00B57A58" w:rsidRPr="00741BFA">
          <w:t xml:space="preserve">, и требование о координации, установленное в соответствии с пунктом 3 раздела </w:t>
        </w:r>
        <w:r w:rsidR="00B57A58" w:rsidRPr="00741BFA">
          <w:rPr>
            <w:i/>
            <w:iCs/>
          </w:rPr>
          <w:t>решает</w:t>
        </w:r>
      </w:ins>
      <w:ins w:id="602" w:author="Vegera, Anna" w:date="2019-10-27T16:23:00Z">
        <w:r w:rsidR="00B57A58" w:rsidRPr="00741BFA">
          <w:t>.</w:t>
        </w:r>
      </w:ins>
      <w:del w:id="603" w:author="Russian" w:date="2019-10-27T17:15:00Z">
        <w:r w:rsidR="005B3F83" w:rsidRPr="00741BFA" w:rsidDel="005B3F83">
          <w:delText xml:space="preserve"> </w:delText>
        </w:r>
      </w:del>
      <w:del w:id="604" w:author="Russian" w:date="2019-10-18T17:34:00Z">
        <w:r w:rsidRPr="00741BFA" w:rsidDel="00C159EC">
          <w:delText>настоящая</w:delText>
        </w:r>
        <w:r w:rsidRPr="00741BFA" w:rsidDel="00C159EC">
          <w:rPr>
            <w:rPrChange w:id="605" w:author="Vegera, Anna" w:date="2019-10-27T16:24:00Z">
              <w:rPr>
                <w:lang w:val="en-GB"/>
              </w:rPr>
            </w:rPrChange>
          </w:rPr>
          <w:delText xml:space="preserve"> </w:delText>
        </w:r>
        <w:r w:rsidRPr="00741BFA" w:rsidDel="00C159EC">
          <w:delText>Резолюция</w:delText>
        </w:r>
        <w:r w:rsidRPr="00741BFA" w:rsidDel="00C159EC">
          <w:rPr>
            <w:rPrChange w:id="606" w:author="Vegera, Anna" w:date="2019-10-27T16:24:00Z">
              <w:rPr>
                <w:lang w:val="en-GB"/>
              </w:rPr>
            </w:rPrChange>
          </w:rPr>
          <w:delText xml:space="preserve"> </w:delText>
        </w:r>
        <w:r w:rsidRPr="00741BFA" w:rsidDel="00C159EC">
          <w:delText>более</w:delText>
        </w:r>
        <w:r w:rsidRPr="00741BFA" w:rsidDel="00C159EC">
          <w:rPr>
            <w:rPrChange w:id="607" w:author="Vegera, Anna" w:date="2019-10-27T16:24:00Z">
              <w:rPr>
                <w:lang w:val="en-GB"/>
              </w:rPr>
            </w:rPrChange>
          </w:rPr>
          <w:delText xml:space="preserve"> </w:delText>
        </w:r>
        <w:r w:rsidRPr="00741BFA" w:rsidDel="00C159EC">
          <w:delText>не</w:delText>
        </w:r>
        <w:r w:rsidRPr="00741BFA" w:rsidDel="00C159EC">
          <w:rPr>
            <w:rPrChange w:id="608" w:author="Vegera, Anna" w:date="2019-10-27T16:24:00Z">
              <w:rPr>
                <w:lang w:val="en-GB"/>
              </w:rPr>
            </w:rPrChange>
          </w:rPr>
          <w:delText xml:space="preserve"> </w:delText>
        </w:r>
        <w:r w:rsidRPr="00741BFA" w:rsidDel="00C159EC">
          <w:delText>будет</w:delText>
        </w:r>
        <w:r w:rsidRPr="00741BFA" w:rsidDel="00C159EC">
          <w:rPr>
            <w:rPrChange w:id="609" w:author="Vegera, Anna" w:date="2019-10-27T16:24:00Z">
              <w:rPr>
                <w:lang w:val="en-GB"/>
              </w:rPr>
            </w:rPrChange>
          </w:rPr>
          <w:delText xml:space="preserve"> </w:delText>
        </w:r>
        <w:r w:rsidRPr="00741BFA" w:rsidDel="00C159EC">
          <w:delText>применяться</w:delText>
        </w:r>
        <w:r w:rsidRPr="00741BFA" w:rsidDel="00C159EC">
          <w:rPr>
            <w:rPrChange w:id="610" w:author="Vegera, Anna" w:date="2019-10-27T16:24:00Z">
              <w:rPr>
                <w:lang w:val="en-GB"/>
              </w:rPr>
            </w:rPrChange>
          </w:rPr>
          <w:delText xml:space="preserve"> </w:delText>
        </w:r>
        <w:r w:rsidRPr="00741BFA" w:rsidDel="00C159EC">
          <w:delText>после</w:delText>
        </w:r>
        <w:r w:rsidRPr="00741BFA" w:rsidDel="00C159EC">
          <w:rPr>
            <w:rPrChange w:id="611" w:author="Vegera, Anna" w:date="2019-10-27T16:24:00Z">
              <w:rPr>
                <w:lang w:val="en-GB"/>
              </w:rPr>
            </w:rPrChange>
          </w:rPr>
          <w:delText xml:space="preserve"> </w:delText>
        </w:r>
        <w:r w:rsidRPr="00741BFA" w:rsidDel="00C159EC">
          <w:delText>того</w:delText>
        </w:r>
        <w:r w:rsidRPr="00741BFA" w:rsidDel="00C159EC">
          <w:rPr>
            <w:rPrChange w:id="612" w:author="Vegera, Anna" w:date="2019-10-27T16:24:00Z">
              <w:rPr>
                <w:lang w:val="en-GB"/>
              </w:rPr>
            </w:rPrChange>
          </w:rPr>
          <w:delText xml:space="preserve">, </w:delText>
        </w:r>
        <w:r w:rsidRPr="00741BFA" w:rsidDel="00C159EC">
          <w:delText>как</w:delText>
        </w:r>
        <w:r w:rsidRPr="00741BFA" w:rsidDel="00C159EC">
          <w:rPr>
            <w:rPrChange w:id="613" w:author="Vegera, Anna" w:date="2019-10-27T16:24:00Z">
              <w:rPr>
                <w:lang w:val="en-GB"/>
              </w:rPr>
            </w:rPrChange>
          </w:rPr>
          <w:delText xml:space="preserve"> </w:delText>
        </w:r>
        <w:r w:rsidRPr="00741BFA" w:rsidDel="00C159EC">
          <w:delText>Бюро</w:delText>
        </w:r>
        <w:r w:rsidRPr="00741BFA" w:rsidDel="00C159EC">
          <w:rPr>
            <w:rPrChange w:id="614" w:author="Vegera, Anna" w:date="2019-10-27T16:24:00Z">
              <w:rPr>
                <w:lang w:val="en-GB"/>
              </w:rPr>
            </w:rPrChange>
          </w:rPr>
          <w:delText xml:space="preserve"> </w:delText>
        </w:r>
        <w:r w:rsidRPr="00741BFA" w:rsidDel="00C159EC">
          <w:delText>посредством</w:delText>
        </w:r>
        <w:r w:rsidRPr="00741BFA" w:rsidDel="00C159EC">
          <w:rPr>
            <w:rPrChange w:id="615" w:author="Vegera, Anna" w:date="2019-10-27T16:24:00Z">
              <w:rPr>
                <w:lang w:val="en-GB"/>
              </w:rPr>
            </w:rPrChange>
          </w:rPr>
          <w:delText xml:space="preserve"> </w:delText>
        </w:r>
        <w:r w:rsidRPr="00741BFA" w:rsidDel="00C159EC">
          <w:delText>циркулярного</w:delText>
        </w:r>
        <w:r w:rsidRPr="00741BFA" w:rsidDel="00C159EC">
          <w:rPr>
            <w:rPrChange w:id="616" w:author="Vegera, Anna" w:date="2019-10-27T16:24:00Z">
              <w:rPr>
                <w:lang w:val="en-GB"/>
              </w:rPr>
            </w:rPrChange>
          </w:rPr>
          <w:delText xml:space="preserve"> </w:delText>
        </w:r>
        <w:r w:rsidRPr="00741BFA" w:rsidDel="00C159EC">
          <w:delText>письма</w:delText>
        </w:r>
        <w:r w:rsidRPr="00741BFA" w:rsidDel="00C159EC">
          <w:rPr>
            <w:rPrChange w:id="617" w:author="Vegera, Anna" w:date="2019-10-27T16:24:00Z">
              <w:rPr>
                <w:lang w:val="en-GB"/>
              </w:rPr>
            </w:rPrChange>
          </w:rPr>
          <w:delText xml:space="preserve"> </w:delText>
        </w:r>
        <w:r w:rsidRPr="00741BFA" w:rsidDel="00C159EC">
          <w:delText>известит</w:delText>
        </w:r>
        <w:r w:rsidRPr="00741BFA" w:rsidDel="00C159EC">
          <w:rPr>
            <w:rPrChange w:id="618" w:author="Vegera, Anna" w:date="2019-10-27T16:24:00Z">
              <w:rPr>
                <w:lang w:val="en-GB"/>
              </w:rPr>
            </w:rPrChange>
          </w:rPr>
          <w:delText xml:space="preserve"> </w:delText>
        </w:r>
        <w:r w:rsidRPr="00741BFA" w:rsidDel="00C159EC">
          <w:delText>все</w:delText>
        </w:r>
        <w:r w:rsidRPr="00741BFA" w:rsidDel="00C159EC">
          <w:rPr>
            <w:rPrChange w:id="619" w:author="Vegera, Anna" w:date="2019-10-27T16:24:00Z">
              <w:rPr>
                <w:lang w:val="en-GB"/>
              </w:rPr>
            </w:rPrChange>
          </w:rPr>
          <w:delText xml:space="preserve"> </w:delText>
        </w:r>
        <w:r w:rsidRPr="00741BFA" w:rsidDel="00C159EC">
          <w:delText>администрации</w:delText>
        </w:r>
        <w:r w:rsidRPr="00741BFA" w:rsidDel="00C159EC">
          <w:rPr>
            <w:rPrChange w:id="620" w:author="Vegera, Anna" w:date="2019-10-27T16:24:00Z">
              <w:rPr>
                <w:lang w:val="en-GB"/>
              </w:rPr>
            </w:rPrChange>
          </w:rPr>
          <w:delText xml:space="preserve"> </w:delText>
        </w:r>
        <w:r w:rsidRPr="00741BFA" w:rsidDel="00C159EC">
          <w:delText>о</w:delText>
        </w:r>
        <w:r w:rsidRPr="00741BFA" w:rsidDel="00C159EC">
          <w:rPr>
            <w:rPrChange w:id="621" w:author="Vegera, Anna" w:date="2019-10-27T16:24:00Z">
              <w:rPr>
                <w:lang w:val="en-GB"/>
              </w:rPr>
            </w:rPrChange>
          </w:rPr>
          <w:delText xml:space="preserve"> </w:delText>
        </w:r>
        <w:r w:rsidRPr="00741BFA" w:rsidDel="00C159EC">
          <w:delText>том</w:delText>
        </w:r>
        <w:r w:rsidRPr="00741BFA" w:rsidDel="00C159EC">
          <w:rPr>
            <w:rPrChange w:id="622" w:author="Vegera, Anna" w:date="2019-10-27T16:24:00Z">
              <w:rPr>
                <w:lang w:val="en-GB"/>
              </w:rPr>
            </w:rPrChange>
          </w:rPr>
          <w:delText xml:space="preserve">, </w:delText>
        </w:r>
        <w:r w:rsidRPr="00741BFA" w:rsidDel="00C159EC">
          <w:delText>что</w:delText>
        </w:r>
        <w:r w:rsidRPr="00741BFA" w:rsidDel="00C159EC">
          <w:rPr>
            <w:rPrChange w:id="623" w:author="Vegera, Anna" w:date="2019-10-27T16:24:00Z">
              <w:rPr>
                <w:lang w:val="en-GB"/>
              </w:rPr>
            </w:rPrChange>
          </w:rPr>
          <w:delText xml:space="preserve"> </w:delText>
        </w:r>
        <w:r w:rsidRPr="00741BFA" w:rsidDel="00C159EC">
          <w:delText>имеется</w:delText>
        </w:r>
        <w:r w:rsidRPr="00741BFA" w:rsidDel="00C159EC">
          <w:rPr>
            <w:rPrChange w:id="624" w:author="Vegera, Anna" w:date="2019-10-27T16:24:00Z">
              <w:rPr>
                <w:lang w:val="en-GB"/>
              </w:rPr>
            </w:rPrChange>
          </w:rPr>
          <w:delText xml:space="preserve"> </w:delText>
        </w:r>
        <w:r w:rsidRPr="00741BFA" w:rsidDel="00C159EC">
          <w:delText>программное</w:delText>
        </w:r>
        <w:r w:rsidRPr="00741BFA" w:rsidDel="00C159EC">
          <w:rPr>
            <w:rPrChange w:id="625" w:author="Vegera, Anna" w:date="2019-10-27T16:24:00Z">
              <w:rPr>
                <w:lang w:val="en-GB"/>
              </w:rPr>
            </w:rPrChange>
          </w:rPr>
          <w:delText xml:space="preserve"> </w:delText>
        </w:r>
        <w:r w:rsidRPr="00741BFA" w:rsidDel="00C159EC">
          <w:delText>обеспечение</w:delText>
        </w:r>
        <w:r w:rsidRPr="00741BFA" w:rsidDel="00C159EC">
          <w:rPr>
            <w:rPrChange w:id="626" w:author="Vegera, Anna" w:date="2019-10-27T16:24:00Z">
              <w:rPr>
                <w:lang w:val="en-GB"/>
              </w:rPr>
            </w:rPrChange>
          </w:rPr>
          <w:delText xml:space="preserve"> </w:delText>
        </w:r>
        <w:r w:rsidRPr="00741BFA" w:rsidDel="00C159EC">
          <w:delText>для</w:delText>
        </w:r>
        <w:r w:rsidRPr="00741BFA" w:rsidDel="00C159EC">
          <w:rPr>
            <w:rPrChange w:id="627" w:author="Vegera, Anna" w:date="2019-10-27T16:24:00Z">
              <w:rPr>
                <w:lang w:val="en-GB"/>
              </w:rPr>
            </w:rPrChange>
          </w:rPr>
          <w:delText xml:space="preserve"> </w:delText>
        </w:r>
        <w:r w:rsidRPr="00741BFA" w:rsidDel="00C159EC">
          <w:delText>проверки</w:delText>
        </w:r>
        <w:r w:rsidRPr="00741BFA" w:rsidDel="00C159EC">
          <w:rPr>
            <w:rPrChange w:id="628" w:author="Vegera, Anna" w:date="2019-10-27T16:24:00Z">
              <w:rPr>
                <w:lang w:val="en-GB"/>
              </w:rPr>
            </w:rPrChange>
          </w:rPr>
          <w:delText xml:space="preserve"> </w:delText>
        </w:r>
        <w:r w:rsidRPr="00741BFA" w:rsidDel="00C159EC">
          <w:delText>э</w:delText>
        </w:r>
        <w:r w:rsidRPr="00741BFA" w:rsidDel="00C159EC">
          <w:rPr>
            <w:rPrChange w:id="629" w:author="Vegera, Anna" w:date="2019-10-27T16:24:00Z">
              <w:rPr>
                <w:lang w:val="en-GB"/>
              </w:rPr>
            </w:rPrChange>
          </w:rPr>
          <w:delText>.</w:delText>
        </w:r>
        <w:r w:rsidRPr="00741BFA" w:rsidDel="00C159EC">
          <w:delText>п</w:delText>
        </w:r>
        <w:r w:rsidRPr="00741BFA" w:rsidDel="00C159EC">
          <w:rPr>
            <w:rPrChange w:id="630" w:author="Vegera, Anna" w:date="2019-10-27T16:24:00Z">
              <w:rPr>
                <w:lang w:val="en-GB"/>
              </w:rPr>
            </w:rPrChange>
          </w:rPr>
          <w:delText>.</w:delText>
        </w:r>
        <w:r w:rsidRPr="00741BFA" w:rsidDel="00C159EC">
          <w:delText>п</w:delText>
        </w:r>
        <w:r w:rsidRPr="00741BFA" w:rsidDel="00C159EC">
          <w:rPr>
            <w:rPrChange w:id="631" w:author="Vegera, Anna" w:date="2019-10-27T16:24:00Z">
              <w:rPr>
                <w:lang w:val="en-GB"/>
              </w:rPr>
            </w:rPrChange>
          </w:rPr>
          <w:delText>.</w:delText>
        </w:r>
        <w:r w:rsidRPr="00741BFA" w:rsidDel="00C159EC">
          <w:delText>м</w:delText>
        </w:r>
        <w:r w:rsidRPr="00741BFA" w:rsidDel="00C159EC">
          <w:rPr>
            <w:rPrChange w:id="632" w:author="Vegera, Anna" w:date="2019-10-27T16:24:00Z">
              <w:rPr>
                <w:lang w:val="en-GB"/>
              </w:rPr>
            </w:rPrChange>
          </w:rPr>
          <w:delText xml:space="preserve">. </w:delText>
        </w:r>
        <w:r w:rsidRPr="00741BFA" w:rsidDel="00C159EC">
          <w:delText>и</w:delText>
        </w:r>
        <w:r w:rsidRPr="00741BFA" w:rsidDel="00C159EC">
          <w:rPr>
            <w:rPrChange w:id="633" w:author="Vegera, Anna" w:date="2019-10-27T16:24:00Z">
              <w:rPr>
                <w:lang w:val="en-GB"/>
              </w:rPr>
            </w:rPrChange>
          </w:rPr>
          <w:delText xml:space="preserve"> </w:delText>
        </w:r>
        <w:r w:rsidRPr="00741BFA" w:rsidDel="00C159EC">
          <w:delText>что</w:delText>
        </w:r>
        <w:r w:rsidRPr="00741BFA" w:rsidDel="00C159EC">
          <w:rPr>
            <w:rPrChange w:id="634" w:author="Vegera, Anna" w:date="2019-10-27T16:24:00Z">
              <w:rPr>
                <w:lang w:val="en-GB"/>
              </w:rPr>
            </w:rPrChange>
          </w:rPr>
          <w:delText xml:space="preserve"> </w:delText>
        </w:r>
        <w:r w:rsidRPr="00741BFA" w:rsidDel="00C159EC">
          <w:delText>Бюро</w:delText>
        </w:r>
        <w:r w:rsidRPr="00741BFA" w:rsidDel="00C159EC">
          <w:rPr>
            <w:rPrChange w:id="635" w:author="Vegera, Anna" w:date="2019-10-27T16:24:00Z">
              <w:rPr>
                <w:lang w:val="en-GB"/>
              </w:rPr>
            </w:rPrChange>
          </w:rPr>
          <w:delText xml:space="preserve"> </w:delText>
        </w:r>
        <w:r w:rsidRPr="00741BFA" w:rsidDel="00C159EC">
          <w:delText>может</w:delText>
        </w:r>
        <w:r w:rsidRPr="00741BFA" w:rsidDel="00C159EC">
          <w:rPr>
            <w:rPrChange w:id="636" w:author="Vegera, Anna" w:date="2019-10-27T16:24:00Z">
              <w:rPr>
                <w:lang w:val="en-GB"/>
              </w:rPr>
            </w:rPrChange>
          </w:rPr>
          <w:delText xml:space="preserve"> </w:delText>
        </w:r>
        <w:r w:rsidRPr="00741BFA" w:rsidDel="00C159EC">
          <w:delText>проверять</w:delText>
        </w:r>
        <w:r w:rsidRPr="00741BFA" w:rsidDel="00C159EC">
          <w:rPr>
            <w:rPrChange w:id="637" w:author="Vegera, Anna" w:date="2019-10-27T16:24:00Z">
              <w:rPr>
                <w:lang w:val="en-GB"/>
              </w:rPr>
            </w:rPrChange>
          </w:rPr>
          <w:delText xml:space="preserve"> </w:delText>
        </w:r>
        <w:r w:rsidRPr="00741BFA" w:rsidDel="00C159EC">
          <w:delText>соответствие</w:delText>
        </w:r>
        <w:r w:rsidRPr="00741BFA" w:rsidDel="00C159EC">
          <w:rPr>
            <w:rPrChange w:id="638" w:author="Vegera, Anna" w:date="2019-10-27T16:24:00Z">
              <w:rPr>
                <w:lang w:val="en-GB"/>
              </w:rPr>
            </w:rPrChange>
          </w:rPr>
          <w:delText xml:space="preserve"> </w:delText>
        </w:r>
        <w:r w:rsidRPr="00741BFA" w:rsidDel="00C159EC">
          <w:delText>пределам</w:delText>
        </w:r>
        <w:r w:rsidRPr="00741BFA" w:rsidDel="00C159EC">
          <w:rPr>
            <w:rPrChange w:id="639" w:author="Vegera, Anna" w:date="2019-10-27T16:24:00Z">
              <w:rPr>
                <w:lang w:val="en-GB"/>
              </w:rPr>
            </w:rPrChange>
          </w:rPr>
          <w:delText xml:space="preserve">, </w:delText>
        </w:r>
        <w:r w:rsidRPr="00741BFA" w:rsidDel="00C159EC">
          <w:delText>указанным</w:delText>
        </w:r>
        <w:r w:rsidRPr="00741BFA" w:rsidDel="00C159EC">
          <w:rPr>
            <w:rPrChange w:id="640" w:author="Vegera, Anna" w:date="2019-10-27T16:24:00Z">
              <w:rPr>
                <w:lang w:val="en-GB"/>
              </w:rPr>
            </w:rPrChange>
          </w:rPr>
          <w:delText xml:space="preserve"> </w:delText>
        </w:r>
        <w:r w:rsidRPr="00741BFA" w:rsidDel="00C159EC">
          <w:delText>в</w:delText>
        </w:r>
        <w:r w:rsidRPr="00741BFA" w:rsidDel="00C159EC">
          <w:rPr>
            <w:rPrChange w:id="641" w:author="Vegera, Anna" w:date="2019-10-27T16:24:00Z">
              <w:rPr>
                <w:lang w:val="en-GB"/>
              </w:rPr>
            </w:rPrChange>
          </w:rPr>
          <w:delText xml:space="preserve"> </w:delText>
        </w:r>
        <w:r w:rsidRPr="00741BFA" w:rsidDel="00C159EC">
          <w:delText>Таблицах </w:delText>
        </w:r>
        <w:r w:rsidRPr="00741BFA" w:rsidDel="00C159EC">
          <w:rPr>
            <w:b/>
            <w:color w:val="000000"/>
            <w:rPrChange w:id="642" w:author="Vegera, Anna" w:date="2019-10-27T16:24:00Z">
              <w:rPr>
                <w:b/>
                <w:color w:val="000000"/>
                <w:lang w:val="en-GB"/>
              </w:rPr>
            </w:rPrChange>
          </w:rPr>
          <w:delText>22</w:delText>
        </w:r>
        <w:r w:rsidRPr="00741BFA" w:rsidDel="00C159EC">
          <w:rPr>
            <w:b/>
            <w:color w:val="000000"/>
            <w:rPrChange w:id="643" w:author="Vegera, Anna" w:date="2019-10-27T16:24:00Z">
              <w:rPr>
                <w:b/>
                <w:color w:val="000000"/>
                <w:lang w:val="en-GB"/>
              </w:rPr>
            </w:rPrChange>
          </w:rPr>
          <w:noBreakHyphen/>
          <w:delText>1</w:delText>
        </w:r>
        <w:r w:rsidRPr="00741BFA" w:rsidDel="00C159EC">
          <w:rPr>
            <w:b/>
            <w:color w:val="000000"/>
          </w:rPr>
          <w:delText>A</w:delText>
        </w:r>
        <w:r w:rsidRPr="00741BFA" w:rsidDel="00C159EC">
          <w:rPr>
            <w:rPrChange w:id="644" w:author="Vegera, Anna" w:date="2019-10-27T16:24:00Z">
              <w:rPr>
                <w:lang w:val="en-GB"/>
              </w:rPr>
            </w:rPrChange>
          </w:rPr>
          <w:delText xml:space="preserve">, </w:delText>
        </w:r>
        <w:r w:rsidRPr="00741BFA" w:rsidDel="00C159EC">
          <w:rPr>
            <w:b/>
            <w:color w:val="000000"/>
            <w:rPrChange w:id="645" w:author="Vegera, Anna" w:date="2019-10-27T16:24:00Z">
              <w:rPr>
                <w:b/>
                <w:color w:val="000000"/>
                <w:lang w:val="en-GB"/>
              </w:rPr>
            </w:rPrChange>
          </w:rPr>
          <w:delText>22</w:delText>
        </w:r>
        <w:r w:rsidRPr="00741BFA" w:rsidDel="00C159EC">
          <w:rPr>
            <w:b/>
            <w:color w:val="000000"/>
            <w:rPrChange w:id="646" w:author="Vegera, Anna" w:date="2019-10-27T16:24:00Z">
              <w:rPr>
                <w:b/>
                <w:color w:val="000000"/>
                <w:lang w:val="en-GB"/>
              </w:rPr>
            </w:rPrChange>
          </w:rPr>
          <w:noBreakHyphen/>
          <w:delText>1</w:delText>
        </w:r>
        <w:r w:rsidRPr="00741BFA" w:rsidDel="00C159EC">
          <w:rPr>
            <w:b/>
            <w:color w:val="000000"/>
          </w:rPr>
          <w:delText>B</w:delText>
        </w:r>
        <w:r w:rsidRPr="00741BFA" w:rsidDel="00C159EC">
          <w:rPr>
            <w:rPrChange w:id="647" w:author="Vegera, Anna" w:date="2019-10-27T16:24:00Z">
              <w:rPr>
                <w:lang w:val="en-GB"/>
              </w:rPr>
            </w:rPrChange>
          </w:rPr>
          <w:delText xml:space="preserve">, </w:delText>
        </w:r>
        <w:r w:rsidRPr="00741BFA" w:rsidDel="00C159EC">
          <w:rPr>
            <w:b/>
            <w:color w:val="000000"/>
            <w:rPrChange w:id="648" w:author="Vegera, Anna" w:date="2019-10-27T16:24:00Z">
              <w:rPr>
                <w:b/>
                <w:color w:val="000000"/>
                <w:lang w:val="en-GB"/>
              </w:rPr>
            </w:rPrChange>
          </w:rPr>
          <w:delText>22</w:delText>
        </w:r>
        <w:r w:rsidRPr="00741BFA" w:rsidDel="00C159EC">
          <w:rPr>
            <w:b/>
            <w:color w:val="000000"/>
            <w:rPrChange w:id="649" w:author="Vegera, Anna" w:date="2019-10-27T16:24:00Z">
              <w:rPr>
                <w:b/>
                <w:color w:val="000000"/>
                <w:lang w:val="en-GB"/>
              </w:rPr>
            </w:rPrChange>
          </w:rPr>
          <w:noBreakHyphen/>
          <w:delText>1</w:delText>
        </w:r>
        <w:r w:rsidRPr="00741BFA" w:rsidDel="00C159EC">
          <w:rPr>
            <w:b/>
            <w:color w:val="000000"/>
          </w:rPr>
          <w:delText>C</w:delText>
        </w:r>
        <w:r w:rsidRPr="00741BFA" w:rsidDel="00C159EC">
          <w:rPr>
            <w:rPrChange w:id="650" w:author="Vegera, Anna" w:date="2019-10-27T16:24:00Z">
              <w:rPr>
                <w:lang w:val="en-GB"/>
              </w:rPr>
            </w:rPrChange>
          </w:rPr>
          <w:delText xml:space="preserve">, </w:delText>
        </w:r>
        <w:r w:rsidRPr="00741BFA" w:rsidDel="00C159EC">
          <w:rPr>
            <w:b/>
            <w:color w:val="000000"/>
            <w:rPrChange w:id="651" w:author="Vegera, Anna" w:date="2019-10-27T16:24:00Z">
              <w:rPr>
                <w:b/>
                <w:color w:val="000000"/>
                <w:lang w:val="en-GB"/>
              </w:rPr>
            </w:rPrChange>
          </w:rPr>
          <w:delText>22</w:delText>
        </w:r>
        <w:r w:rsidRPr="00741BFA" w:rsidDel="00C159EC">
          <w:rPr>
            <w:b/>
            <w:color w:val="000000"/>
            <w:rPrChange w:id="652" w:author="Vegera, Anna" w:date="2019-10-27T16:24:00Z">
              <w:rPr>
                <w:b/>
                <w:color w:val="000000"/>
                <w:lang w:val="en-GB"/>
              </w:rPr>
            </w:rPrChange>
          </w:rPr>
          <w:noBreakHyphen/>
          <w:delText>1</w:delText>
        </w:r>
        <w:r w:rsidRPr="00741BFA" w:rsidDel="00C159EC">
          <w:rPr>
            <w:b/>
            <w:color w:val="000000"/>
          </w:rPr>
          <w:delText>D</w:delText>
        </w:r>
        <w:r w:rsidRPr="00741BFA" w:rsidDel="00C159EC">
          <w:rPr>
            <w:rPrChange w:id="653" w:author="Vegera, Anna" w:date="2019-10-27T16:24:00Z">
              <w:rPr>
                <w:lang w:val="en-GB"/>
              </w:rPr>
            </w:rPrChange>
          </w:rPr>
          <w:delText xml:space="preserve">, </w:delText>
        </w:r>
        <w:r w:rsidRPr="00741BFA" w:rsidDel="00C159EC">
          <w:rPr>
            <w:b/>
            <w:color w:val="000000"/>
            <w:rPrChange w:id="654" w:author="Vegera, Anna" w:date="2019-10-27T16:24:00Z">
              <w:rPr>
                <w:b/>
                <w:color w:val="000000"/>
                <w:lang w:val="en-GB"/>
              </w:rPr>
            </w:rPrChange>
          </w:rPr>
          <w:delText>22</w:delText>
        </w:r>
        <w:r w:rsidRPr="00741BFA" w:rsidDel="00C159EC">
          <w:rPr>
            <w:b/>
            <w:color w:val="000000"/>
            <w:rPrChange w:id="655" w:author="Vegera, Anna" w:date="2019-10-27T16:24:00Z">
              <w:rPr>
                <w:b/>
                <w:color w:val="000000"/>
                <w:lang w:val="en-GB"/>
              </w:rPr>
            </w:rPrChange>
          </w:rPr>
          <w:noBreakHyphen/>
          <w:delText>1</w:delText>
        </w:r>
        <w:r w:rsidRPr="00741BFA" w:rsidDel="00C159EC">
          <w:rPr>
            <w:b/>
            <w:color w:val="000000"/>
          </w:rPr>
          <w:delText>E</w:delText>
        </w:r>
        <w:r w:rsidRPr="00741BFA" w:rsidDel="00C159EC">
          <w:rPr>
            <w:rPrChange w:id="656" w:author="Vegera, Anna" w:date="2019-10-27T16:24:00Z">
              <w:rPr>
                <w:lang w:val="en-GB"/>
              </w:rPr>
            </w:rPrChange>
          </w:rPr>
          <w:delText xml:space="preserve">, </w:delText>
        </w:r>
        <w:r w:rsidRPr="00741BFA" w:rsidDel="00C159EC">
          <w:rPr>
            <w:b/>
            <w:color w:val="000000"/>
            <w:rPrChange w:id="657" w:author="Vegera, Anna" w:date="2019-10-27T16:24:00Z">
              <w:rPr>
                <w:b/>
                <w:color w:val="000000"/>
                <w:lang w:val="en-GB"/>
              </w:rPr>
            </w:rPrChange>
          </w:rPr>
          <w:delText>22</w:delText>
        </w:r>
        <w:r w:rsidRPr="00741BFA" w:rsidDel="00C159EC">
          <w:rPr>
            <w:b/>
            <w:color w:val="000000"/>
            <w:rPrChange w:id="658" w:author="Vegera, Anna" w:date="2019-10-27T16:24:00Z">
              <w:rPr>
                <w:b/>
                <w:color w:val="000000"/>
                <w:lang w:val="en-GB"/>
              </w:rPr>
            </w:rPrChange>
          </w:rPr>
          <w:noBreakHyphen/>
          <w:delText>2</w:delText>
        </w:r>
        <w:r w:rsidRPr="00741BFA" w:rsidDel="00C159EC">
          <w:rPr>
            <w:rPrChange w:id="659" w:author="Vegera, Anna" w:date="2019-10-27T16:24:00Z">
              <w:rPr>
                <w:lang w:val="en-GB"/>
              </w:rPr>
            </w:rPrChange>
          </w:rPr>
          <w:delText xml:space="preserve"> </w:delText>
        </w:r>
        <w:r w:rsidRPr="00741BFA" w:rsidDel="00C159EC">
          <w:delText>и</w:delText>
        </w:r>
        <w:r w:rsidRPr="00741BFA" w:rsidDel="00C159EC">
          <w:rPr>
            <w:rPrChange w:id="660" w:author="Vegera, Anna" w:date="2019-10-27T16:24:00Z">
              <w:rPr>
                <w:lang w:val="en-GB"/>
              </w:rPr>
            </w:rPrChange>
          </w:rPr>
          <w:delText xml:space="preserve"> </w:delText>
        </w:r>
        <w:r w:rsidRPr="00741BFA" w:rsidDel="00C159EC">
          <w:rPr>
            <w:b/>
            <w:color w:val="000000"/>
            <w:rPrChange w:id="661" w:author="Vegera, Anna" w:date="2019-10-27T16:24:00Z">
              <w:rPr>
                <w:b/>
                <w:color w:val="000000"/>
                <w:lang w:val="en-GB"/>
              </w:rPr>
            </w:rPrChange>
          </w:rPr>
          <w:delText>22</w:delText>
        </w:r>
        <w:r w:rsidRPr="00741BFA" w:rsidDel="00C159EC">
          <w:rPr>
            <w:b/>
            <w:color w:val="000000"/>
            <w:rPrChange w:id="662" w:author="Vegera, Anna" w:date="2019-10-27T16:24:00Z">
              <w:rPr>
                <w:b/>
                <w:color w:val="000000"/>
                <w:lang w:val="en-GB"/>
              </w:rPr>
            </w:rPrChange>
          </w:rPr>
          <w:noBreakHyphen/>
          <w:delText>3</w:delText>
        </w:r>
        <w:r w:rsidRPr="00741BFA" w:rsidDel="00C159EC">
          <w:rPr>
            <w:rPrChange w:id="663" w:author="Vegera, Anna" w:date="2019-10-27T16:24:00Z">
              <w:rPr>
                <w:lang w:val="en-GB"/>
              </w:rPr>
            </w:rPrChange>
          </w:rPr>
          <w:delText xml:space="preserve">, </w:delText>
        </w:r>
        <w:r w:rsidRPr="00741BFA" w:rsidDel="00C159EC">
          <w:delText>и</w:delText>
        </w:r>
        <w:r w:rsidRPr="00741BFA" w:rsidDel="00C159EC">
          <w:rPr>
            <w:rPrChange w:id="664" w:author="Vegera, Anna" w:date="2019-10-27T16:24:00Z">
              <w:rPr>
                <w:lang w:val="en-GB"/>
              </w:rPr>
            </w:rPrChange>
          </w:rPr>
          <w:delText xml:space="preserve"> </w:delText>
        </w:r>
        <w:r w:rsidRPr="00741BFA" w:rsidDel="00C159EC">
          <w:delText>определять</w:delText>
        </w:r>
        <w:r w:rsidRPr="00741BFA" w:rsidDel="00C159EC">
          <w:rPr>
            <w:rPrChange w:id="665" w:author="Vegera, Anna" w:date="2019-10-27T16:24:00Z">
              <w:rPr>
                <w:lang w:val="en-GB"/>
              </w:rPr>
            </w:rPrChange>
          </w:rPr>
          <w:delText xml:space="preserve"> </w:delText>
        </w:r>
        <w:r w:rsidRPr="00741BFA" w:rsidDel="00C159EC">
          <w:delText>требования</w:delText>
        </w:r>
        <w:r w:rsidRPr="00741BFA" w:rsidDel="00C159EC">
          <w:rPr>
            <w:rPrChange w:id="666" w:author="Vegera, Anna" w:date="2019-10-27T16:24:00Z">
              <w:rPr>
                <w:lang w:val="en-GB"/>
              </w:rPr>
            </w:rPrChange>
          </w:rPr>
          <w:delText xml:space="preserve"> </w:delText>
        </w:r>
        <w:r w:rsidRPr="00741BFA" w:rsidDel="00C159EC">
          <w:delText>по</w:delText>
        </w:r>
        <w:r w:rsidRPr="00741BFA" w:rsidDel="00C159EC">
          <w:rPr>
            <w:rPrChange w:id="667" w:author="Vegera, Anna" w:date="2019-10-27T16:24:00Z">
              <w:rPr>
                <w:lang w:val="en-GB"/>
              </w:rPr>
            </w:rPrChange>
          </w:rPr>
          <w:delText xml:space="preserve"> </w:delText>
        </w:r>
        <w:r w:rsidRPr="00741BFA" w:rsidDel="00C159EC">
          <w:delText>координации</w:delText>
        </w:r>
        <w:r w:rsidRPr="00741BFA" w:rsidDel="00C159EC">
          <w:rPr>
            <w:rPrChange w:id="668" w:author="Vegera, Anna" w:date="2019-10-27T16:24:00Z">
              <w:rPr>
                <w:lang w:val="en-GB"/>
              </w:rPr>
            </w:rPrChange>
          </w:rPr>
          <w:delText xml:space="preserve"> </w:delText>
        </w:r>
        <w:r w:rsidRPr="00741BFA" w:rsidDel="00C159EC">
          <w:delText>согласно</w:delText>
        </w:r>
        <w:r w:rsidRPr="00741BFA" w:rsidDel="00C159EC">
          <w:rPr>
            <w:rPrChange w:id="669" w:author="Vegera, Anna" w:date="2019-10-27T16:24:00Z">
              <w:rPr>
                <w:lang w:val="en-GB"/>
              </w:rPr>
            </w:rPrChange>
          </w:rPr>
          <w:delText xml:space="preserve"> </w:delText>
        </w:r>
        <w:r w:rsidRPr="00741BFA" w:rsidDel="00C159EC">
          <w:delText>пп</w:delText>
        </w:r>
        <w:r w:rsidRPr="00741BFA" w:rsidDel="00C159EC">
          <w:rPr>
            <w:rPrChange w:id="670" w:author="Vegera, Anna" w:date="2019-10-27T16:24:00Z">
              <w:rPr>
                <w:lang w:val="en-GB"/>
              </w:rPr>
            </w:rPrChange>
          </w:rPr>
          <w:delText>.</w:delText>
        </w:r>
        <w:r w:rsidRPr="00741BFA" w:rsidDel="00C159EC">
          <w:delText> </w:delText>
        </w:r>
        <w:r w:rsidRPr="00741BFA" w:rsidDel="00C159EC">
          <w:rPr>
            <w:b/>
            <w:color w:val="000000"/>
            <w:rPrChange w:id="671" w:author="Vegera, Anna" w:date="2019-10-27T16:24:00Z">
              <w:rPr>
                <w:b/>
                <w:color w:val="000000"/>
                <w:lang w:val="en-GB"/>
              </w:rPr>
            </w:rPrChange>
          </w:rPr>
          <w:delText>9.7</w:delText>
        </w:r>
        <w:r w:rsidRPr="00741BFA" w:rsidDel="00C159EC">
          <w:rPr>
            <w:b/>
            <w:color w:val="000000"/>
          </w:rPr>
          <w:delText>A</w:delText>
        </w:r>
        <w:r w:rsidRPr="00741BFA" w:rsidDel="00C159EC">
          <w:rPr>
            <w:rPrChange w:id="672" w:author="Vegera, Anna" w:date="2019-10-27T16:24:00Z">
              <w:rPr>
                <w:lang w:val="en-GB"/>
              </w:rPr>
            </w:rPrChange>
          </w:rPr>
          <w:delText xml:space="preserve"> </w:delText>
        </w:r>
        <w:r w:rsidRPr="00741BFA" w:rsidDel="00C159EC">
          <w:delText>и </w:delText>
        </w:r>
        <w:r w:rsidRPr="00741BFA" w:rsidDel="00C159EC">
          <w:rPr>
            <w:b/>
            <w:color w:val="000000"/>
            <w:rPrChange w:id="673" w:author="Vegera, Anna" w:date="2019-10-27T16:24:00Z">
              <w:rPr>
                <w:b/>
                <w:color w:val="000000"/>
                <w:lang w:val="en-GB"/>
              </w:rPr>
            </w:rPrChange>
          </w:rPr>
          <w:delText>9.7</w:delText>
        </w:r>
        <w:r w:rsidRPr="00741BFA" w:rsidDel="00C159EC">
          <w:rPr>
            <w:b/>
            <w:color w:val="000000"/>
          </w:rPr>
          <w:delText>B</w:delText>
        </w:r>
        <w:r w:rsidRPr="00741BFA" w:rsidDel="00C159EC">
          <w:rPr>
            <w:rPrChange w:id="674" w:author="Vegera, Anna" w:date="2019-10-27T16:24:00Z">
              <w:rPr>
                <w:lang w:val="en-GB"/>
              </w:rPr>
            </w:rPrChange>
          </w:rPr>
          <w:delText>,</w:delText>
        </w:r>
      </w:del>
    </w:p>
    <w:p w14:paraId="24B99345" w14:textId="77777777" w:rsidR="00E24488" w:rsidRPr="00741BFA" w:rsidDel="00C159EC" w:rsidRDefault="00E24488" w:rsidP="00205393">
      <w:pPr>
        <w:pStyle w:val="Call"/>
        <w:rPr>
          <w:del w:id="675" w:author="Russian" w:date="2019-10-18T17:34:00Z"/>
          <w:rPrChange w:id="676" w:author="Vegera, Anna" w:date="2019-10-27T16:24:00Z">
            <w:rPr>
              <w:del w:id="677" w:author="Russian" w:date="2019-10-18T17:34:00Z"/>
              <w:lang w:val="en-GB"/>
            </w:rPr>
          </w:rPrChange>
        </w:rPr>
        <w:pPrChange w:id="678" w:author="Russian" w:date="2019-10-18T17:34:00Z">
          <w:pPr>
            <w:pStyle w:val="Call"/>
          </w:pPr>
        </w:pPrChange>
      </w:pPr>
      <w:del w:id="679" w:author="Russian" w:date="2019-10-18T17:34:00Z">
        <w:r w:rsidRPr="00741BFA" w:rsidDel="00C159EC">
          <w:delText>далее</w:delText>
        </w:r>
        <w:r w:rsidRPr="00741BFA" w:rsidDel="00C159EC">
          <w:rPr>
            <w:rPrChange w:id="680" w:author="Vegera, Anna" w:date="2019-10-27T16:24:00Z">
              <w:rPr>
                <w:i w:val="0"/>
                <w:lang w:val="en-GB"/>
              </w:rPr>
            </w:rPrChange>
          </w:rPr>
          <w:delText xml:space="preserve"> </w:delText>
        </w:r>
        <w:r w:rsidRPr="00741BFA" w:rsidDel="00C159EC">
          <w:delText>решает</w:delText>
        </w:r>
        <w:r w:rsidRPr="00741BFA" w:rsidDel="00C159EC">
          <w:rPr>
            <w:iCs/>
            <w:rPrChange w:id="681" w:author="Vegera, Anna" w:date="2019-10-27T16:24:00Z">
              <w:rPr>
                <w:iCs/>
                <w:lang w:val="en-GB"/>
              </w:rPr>
            </w:rPrChange>
          </w:rPr>
          <w:delText>,</w:delText>
        </w:r>
      </w:del>
    </w:p>
    <w:p w14:paraId="7E538458" w14:textId="77777777" w:rsidR="00E24488" w:rsidRPr="00741BFA" w:rsidDel="00C159EC" w:rsidRDefault="00E24488">
      <w:pPr>
        <w:rPr>
          <w:del w:id="682" w:author="Russian" w:date="2019-10-18T17:34:00Z"/>
          <w:rPrChange w:id="683" w:author="Vegera, Anna" w:date="2019-10-27T16:24:00Z">
            <w:rPr>
              <w:del w:id="684" w:author="Russian" w:date="2019-10-18T17:34:00Z"/>
              <w:lang w:val="en-GB"/>
            </w:rPr>
          </w:rPrChange>
        </w:rPr>
      </w:pPr>
      <w:del w:id="685" w:author="Russian" w:date="2019-10-18T17:34:00Z">
        <w:r w:rsidRPr="00741BFA" w:rsidDel="00C159EC">
          <w:delText>что</w:delText>
        </w:r>
        <w:r w:rsidRPr="00741BFA" w:rsidDel="00C159EC">
          <w:rPr>
            <w:rPrChange w:id="686" w:author="Vegera, Anna" w:date="2019-10-27T16:24:00Z">
              <w:rPr>
                <w:lang w:val="en-GB"/>
              </w:rPr>
            </w:rPrChange>
          </w:rPr>
          <w:delText xml:space="preserve"> </w:delText>
        </w:r>
        <w:r w:rsidRPr="00741BFA" w:rsidDel="00C159EC">
          <w:delText>те</w:delText>
        </w:r>
        <w:r w:rsidRPr="00741BFA" w:rsidDel="00C159EC">
          <w:rPr>
            <w:rPrChange w:id="687" w:author="Vegera, Anna" w:date="2019-10-27T16:24:00Z">
              <w:rPr>
                <w:lang w:val="en-GB"/>
              </w:rPr>
            </w:rPrChange>
          </w:rPr>
          <w:delText xml:space="preserve"> </w:delText>
        </w:r>
        <w:r w:rsidRPr="00741BFA" w:rsidDel="00C159EC">
          <w:delText>положения</w:delText>
        </w:r>
        <w:r w:rsidRPr="00741BFA" w:rsidDel="00C159EC">
          <w:rPr>
            <w:rPrChange w:id="688" w:author="Vegera, Anna" w:date="2019-10-27T16:24:00Z">
              <w:rPr>
                <w:lang w:val="en-GB"/>
              </w:rPr>
            </w:rPrChange>
          </w:rPr>
          <w:delText xml:space="preserve"> </w:delText>
        </w:r>
        <w:r w:rsidRPr="00741BFA" w:rsidDel="00C159EC">
          <w:delText>Регламента</w:delText>
        </w:r>
        <w:r w:rsidRPr="00741BFA" w:rsidDel="00C159EC">
          <w:rPr>
            <w:rPrChange w:id="689" w:author="Vegera, Anna" w:date="2019-10-27T16:24:00Z">
              <w:rPr>
                <w:lang w:val="en-GB"/>
              </w:rPr>
            </w:rPrChange>
          </w:rPr>
          <w:delText xml:space="preserve"> </w:delText>
        </w:r>
        <w:r w:rsidRPr="00741BFA" w:rsidDel="00C159EC">
          <w:delText>радиосвязи</w:delText>
        </w:r>
        <w:r w:rsidRPr="00741BFA" w:rsidDel="00C159EC">
          <w:rPr>
            <w:rPrChange w:id="690" w:author="Vegera, Anna" w:date="2019-10-27T16:24:00Z">
              <w:rPr>
                <w:lang w:val="en-GB"/>
              </w:rPr>
            </w:rPrChange>
          </w:rPr>
          <w:delText xml:space="preserve">, </w:delText>
        </w:r>
        <w:r w:rsidRPr="00741BFA" w:rsidDel="00C159EC">
          <w:delText>в</w:delText>
        </w:r>
        <w:r w:rsidRPr="00741BFA" w:rsidDel="00C159EC">
          <w:rPr>
            <w:rPrChange w:id="691" w:author="Vegera, Anna" w:date="2019-10-27T16:24:00Z">
              <w:rPr>
                <w:lang w:val="en-GB"/>
              </w:rPr>
            </w:rPrChange>
          </w:rPr>
          <w:delText xml:space="preserve"> </w:delText>
        </w:r>
        <w:r w:rsidRPr="00741BFA" w:rsidDel="00C159EC">
          <w:delText>которые</w:delText>
        </w:r>
        <w:r w:rsidRPr="00741BFA" w:rsidDel="00C159EC">
          <w:rPr>
            <w:rPrChange w:id="692" w:author="Vegera, Anna" w:date="2019-10-27T16:24:00Z">
              <w:rPr>
                <w:lang w:val="en-GB"/>
              </w:rPr>
            </w:rPrChange>
          </w:rPr>
          <w:delText xml:space="preserve"> </w:delText>
        </w:r>
        <w:r w:rsidRPr="00741BFA" w:rsidDel="00C159EC">
          <w:delText>на</w:delText>
        </w:r>
        <w:r w:rsidRPr="00741BFA" w:rsidDel="00C159EC">
          <w:rPr>
            <w:rPrChange w:id="693" w:author="Vegera, Anna" w:date="2019-10-27T16:24:00Z">
              <w:rPr>
                <w:lang w:val="en-GB"/>
              </w:rPr>
            </w:rPrChange>
          </w:rPr>
          <w:delText xml:space="preserve"> </w:delText>
        </w:r>
        <w:r w:rsidRPr="00741BFA" w:rsidDel="00C159EC">
          <w:delText>настоящей</w:delText>
        </w:r>
        <w:r w:rsidRPr="00741BFA" w:rsidDel="00C159EC">
          <w:rPr>
            <w:rPrChange w:id="694" w:author="Vegera, Anna" w:date="2019-10-27T16:24:00Z">
              <w:rPr>
                <w:lang w:val="en-GB"/>
              </w:rPr>
            </w:rPrChange>
          </w:rPr>
          <w:delText xml:space="preserve"> </w:delText>
        </w:r>
        <w:r w:rsidRPr="00741BFA" w:rsidDel="00C159EC">
          <w:delText>Конференции</w:delText>
        </w:r>
        <w:r w:rsidRPr="00741BFA" w:rsidDel="00C159EC">
          <w:rPr>
            <w:rPrChange w:id="695" w:author="Vegera, Anna" w:date="2019-10-27T16:24:00Z">
              <w:rPr>
                <w:lang w:val="en-GB"/>
              </w:rPr>
            </w:rPrChange>
          </w:rPr>
          <w:delText xml:space="preserve"> </w:delText>
        </w:r>
        <w:r w:rsidRPr="00741BFA" w:rsidDel="00C159EC">
          <w:delText>были</w:delText>
        </w:r>
        <w:r w:rsidRPr="00741BFA" w:rsidDel="00C159EC">
          <w:rPr>
            <w:rPrChange w:id="696" w:author="Vegera, Anna" w:date="2019-10-27T16:24:00Z">
              <w:rPr>
                <w:lang w:val="en-GB"/>
              </w:rPr>
            </w:rPrChange>
          </w:rPr>
          <w:delText xml:space="preserve"> </w:delText>
        </w:r>
        <w:r w:rsidRPr="00741BFA" w:rsidDel="00C159EC">
          <w:delText>внесены</w:delText>
        </w:r>
        <w:r w:rsidRPr="00741BFA" w:rsidDel="00C159EC">
          <w:rPr>
            <w:rPrChange w:id="697" w:author="Vegera, Anna" w:date="2019-10-27T16:24:00Z">
              <w:rPr>
                <w:lang w:val="en-GB"/>
              </w:rPr>
            </w:rPrChange>
          </w:rPr>
          <w:delText xml:space="preserve"> </w:delText>
        </w:r>
        <w:r w:rsidRPr="00741BFA" w:rsidDel="00C159EC">
          <w:delText>поправки</w:delText>
        </w:r>
        <w:r w:rsidRPr="00741BFA" w:rsidDel="00C159EC">
          <w:rPr>
            <w:rPrChange w:id="698" w:author="Vegera, Anna" w:date="2019-10-27T16:24:00Z">
              <w:rPr>
                <w:lang w:val="en-GB"/>
              </w:rPr>
            </w:rPrChange>
          </w:rPr>
          <w:delText xml:space="preserve"> </w:delText>
        </w:r>
        <w:r w:rsidRPr="00741BFA" w:rsidDel="00C159EC">
          <w:delText>и</w:delText>
        </w:r>
        <w:r w:rsidRPr="00741BFA" w:rsidDel="00C159EC">
          <w:rPr>
            <w:rPrChange w:id="699" w:author="Vegera, Anna" w:date="2019-10-27T16:24:00Z">
              <w:rPr>
                <w:lang w:val="en-GB"/>
              </w:rPr>
            </w:rPrChange>
          </w:rPr>
          <w:delText xml:space="preserve"> </w:delText>
        </w:r>
        <w:r w:rsidRPr="00741BFA" w:rsidDel="00C159EC">
          <w:delText>которые</w:delText>
        </w:r>
        <w:r w:rsidRPr="00741BFA" w:rsidDel="00C159EC">
          <w:rPr>
            <w:rPrChange w:id="700" w:author="Vegera, Anna" w:date="2019-10-27T16:24:00Z">
              <w:rPr>
                <w:lang w:val="en-GB"/>
              </w:rPr>
            </w:rPrChange>
          </w:rPr>
          <w:delText xml:space="preserve"> </w:delText>
        </w:r>
        <w:r w:rsidRPr="00741BFA" w:rsidDel="00C159EC">
          <w:delText>упоминаются</w:delText>
        </w:r>
        <w:r w:rsidRPr="00741BFA" w:rsidDel="00C159EC">
          <w:rPr>
            <w:rPrChange w:id="701" w:author="Vegera, Anna" w:date="2019-10-27T16:24:00Z">
              <w:rPr>
                <w:lang w:val="en-GB"/>
              </w:rPr>
            </w:rPrChange>
          </w:rPr>
          <w:delText xml:space="preserve"> </w:delText>
        </w:r>
        <w:r w:rsidRPr="00741BFA" w:rsidDel="00C159EC">
          <w:delText>в</w:delText>
        </w:r>
        <w:r w:rsidRPr="00741BFA" w:rsidDel="00C159EC">
          <w:rPr>
            <w:rPrChange w:id="702" w:author="Vegera, Anna" w:date="2019-10-27T16:24:00Z">
              <w:rPr>
                <w:lang w:val="en-GB"/>
              </w:rPr>
            </w:rPrChange>
          </w:rPr>
          <w:delText xml:space="preserve"> </w:delText>
        </w:r>
        <w:r w:rsidRPr="00741BFA" w:rsidDel="00C159EC">
          <w:delText>пункте</w:delText>
        </w:r>
        <w:r w:rsidRPr="00741BFA" w:rsidDel="00C159EC">
          <w:rPr>
            <w:rPrChange w:id="703" w:author="Vegera, Anna" w:date="2019-10-27T16:24:00Z">
              <w:rPr>
                <w:lang w:val="en-GB"/>
              </w:rPr>
            </w:rPrChange>
          </w:rPr>
          <w:delText xml:space="preserve"> 5 </w:delText>
        </w:r>
        <w:r w:rsidRPr="00741BFA" w:rsidDel="00C159EC">
          <w:delText>раздела</w:delText>
        </w:r>
        <w:r w:rsidRPr="00741BFA" w:rsidDel="00C159EC">
          <w:rPr>
            <w:rPrChange w:id="704" w:author="Vegera, Anna" w:date="2019-10-27T16:24:00Z">
              <w:rPr>
                <w:lang w:val="en-GB"/>
              </w:rPr>
            </w:rPrChange>
          </w:rPr>
          <w:delText xml:space="preserve"> </w:delText>
        </w:r>
        <w:r w:rsidRPr="00741BFA" w:rsidDel="00C159EC">
          <w:rPr>
            <w:i/>
            <w:color w:val="000000"/>
          </w:rPr>
          <w:delText>решает</w:delText>
        </w:r>
        <w:r w:rsidRPr="00741BFA" w:rsidDel="00C159EC">
          <w:rPr>
            <w:rPrChange w:id="705" w:author="Vegera, Anna" w:date="2019-10-27T16:24:00Z">
              <w:rPr>
                <w:lang w:val="en-GB"/>
              </w:rPr>
            </w:rPrChange>
          </w:rPr>
          <w:delText xml:space="preserve">, </w:delText>
        </w:r>
        <w:r w:rsidRPr="00741BFA" w:rsidDel="00C159EC">
          <w:delText>выше</w:delText>
        </w:r>
        <w:r w:rsidRPr="00741BFA" w:rsidDel="00C159EC">
          <w:rPr>
            <w:rPrChange w:id="706" w:author="Vegera, Anna" w:date="2019-10-27T16:24:00Z">
              <w:rPr>
                <w:lang w:val="en-GB"/>
              </w:rPr>
            </w:rPrChange>
          </w:rPr>
          <w:delText xml:space="preserve">, </w:delText>
        </w:r>
        <w:r w:rsidRPr="00741BFA" w:rsidDel="00C159EC">
          <w:delText>должны</w:delText>
        </w:r>
        <w:r w:rsidRPr="00741BFA" w:rsidDel="00C159EC">
          <w:rPr>
            <w:rPrChange w:id="707" w:author="Vegera, Anna" w:date="2019-10-27T16:24:00Z">
              <w:rPr>
                <w:lang w:val="en-GB"/>
              </w:rPr>
            </w:rPrChange>
          </w:rPr>
          <w:delText xml:space="preserve"> </w:delText>
        </w:r>
        <w:r w:rsidRPr="00741BFA" w:rsidDel="00C159EC">
          <w:delText>применяться</w:delText>
        </w:r>
        <w:r w:rsidRPr="00741BFA" w:rsidDel="00C159EC">
          <w:rPr>
            <w:rPrChange w:id="708" w:author="Vegera, Anna" w:date="2019-10-27T16:24:00Z">
              <w:rPr>
                <w:lang w:val="en-GB"/>
              </w:rPr>
            </w:rPrChange>
          </w:rPr>
          <w:delText xml:space="preserve"> </w:delText>
        </w:r>
        <w:r w:rsidRPr="00741BFA" w:rsidDel="00C159EC">
          <w:delText>на</w:delText>
        </w:r>
        <w:r w:rsidRPr="00741BFA" w:rsidDel="00C159EC">
          <w:rPr>
            <w:rPrChange w:id="709" w:author="Vegera, Anna" w:date="2019-10-27T16:24:00Z">
              <w:rPr>
                <w:lang w:val="en-GB"/>
              </w:rPr>
            </w:rPrChange>
          </w:rPr>
          <w:delText xml:space="preserve"> </w:delText>
        </w:r>
        <w:r w:rsidRPr="00741BFA" w:rsidDel="00C159EC">
          <w:delText>временной</w:delText>
        </w:r>
        <w:r w:rsidRPr="00741BFA" w:rsidDel="00C159EC">
          <w:rPr>
            <w:rPrChange w:id="710" w:author="Vegera, Anna" w:date="2019-10-27T16:24:00Z">
              <w:rPr>
                <w:lang w:val="en-GB"/>
              </w:rPr>
            </w:rPrChange>
          </w:rPr>
          <w:delText xml:space="preserve"> </w:delText>
        </w:r>
        <w:r w:rsidRPr="00741BFA" w:rsidDel="00C159EC">
          <w:delText>основе</w:delText>
        </w:r>
        <w:r w:rsidRPr="00741BFA" w:rsidDel="00C159EC">
          <w:rPr>
            <w:rPrChange w:id="711" w:author="Vegera, Anna" w:date="2019-10-27T16:24:00Z">
              <w:rPr>
                <w:lang w:val="en-GB"/>
              </w:rPr>
            </w:rPrChange>
          </w:rPr>
          <w:delText xml:space="preserve"> </w:delText>
        </w:r>
        <w:r w:rsidRPr="00741BFA" w:rsidDel="00C159EC">
          <w:delText>с</w:delText>
        </w:r>
        <w:r w:rsidRPr="00741BFA" w:rsidDel="00C159EC">
          <w:rPr>
            <w:rPrChange w:id="712" w:author="Vegera, Anna" w:date="2019-10-27T16:24:00Z">
              <w:rPr>
                <w:lang w:val="en-GB"/>
              </w:rPr>
            </w:rPrChange>
          </w:rPr>
          <w:delText xml:space="preserve"> 5 </w:delText>
        </w:r>
        <w:r w:rsidRPr="00741BFA" w:rsidDel="00C159EC">
          <w:delText>июля</w:delText>
        </w:r>
        <w:r w:rsidRPr="00741BFA" w:rsidDel="00C159EC">
          <w:rPr>
            <w:rPrChange w:id="713" w:author="Vegera, Anna" w:date="2019-10-27T16:24:00Z">
              <w:rPr>
                <w:lang w:val="en-GB"/>
              </w:rPr>
            </w:rPrChange>
          </w:rPr>
          <w:delText xml:space="preserve"> 2003 </w:delText>
        </w:r>
        <w:r w:rsidRPr="00741BFA" w:rsidDel="00C159EC">
          <w:delText>года</w:delText>
        </w:r>
        <w:r w:rsidRPr="00741BFA" w:rsidDel="00C159EC">
          <w:rPr>
            <w:rPrChange w:id="714" w:author="Vegera, Anna" w:date="2019-10-27T16:24:00Z">
              <w:rPr>
                <w:lang w:val="en-GB"/>
              </w:rPr>
            </w:rPrChange>
          </w:rPr>
          <w:delText>,</w:delText>
        </w:r>
      </w:del>
    </w:p>
    <w:p w14:paraId="650932B5" w14:textId="77777777" w:rsidR="00E24488" w:rsidRPr="00741BFA" w:rsidDel="00C159EC" w:rsidRDefault="00E24488" w:rsidP="00205393">
      <w:pPr>
        <w:pStyle w:val="Call"/>
        <w:rPr>
          <w:del w:id="715" w:author="Russian" w:date="2019-10-18T17:34:00Z"/>
          <w:rPrChange w:id="716" w:author="Vegera, Anna" w:date="2019-10-27T16:24:00Z">
            <w:rPr>
              <w:del w:id="717" w:author="Russian" w:date="2019-10-18T17:34:00Z"/>
              <w:lang w:val="en-GB"/>
            </w:rPr>
          </w:rPrChange>
        </w:rPr>
        <w:pPrChange w:id="718" w:author="Russian" w:date="2019-10-18T17:34:00Z">
          <w:pPr>
            <w:pStyle w:val="Call"/>
          </w:pPr>
        </w:pPrChange>
      </w:pPr>
      <w:del w:id="719" w:author="Russian" w:date="2019-10-18T17:34:00Z">
        <w:r w:rsidRPr="00741BFA" w:rsidDel="00C159EC">
          <w:delText>поручает</w:delText>
        </w:r>
        <w:r w:rsidRPr="00741BFA" w:rsidDel="00C159EC">
          <w:rPr>
            <w:rPrChange w:id="720" w:author="Vegera, Anna" w:date="2019-10-27T16:24:00Z">
              <w:rPr>
                <w:i w:val="0"/>
                <w:lang w:val="en-GB"/>
              </w:rPr>
            </w:rPrChange>
          </w:rPr>
          <w:delText xml:space="preserve"> </w:delText>
        </w:r>
        <w:r w:rsidRPr="00741BFA" w:rsidDel="00C159EC">
          <w:delText>Директору</w:delText>
        </w:r>
        <w:r w:rsidRPr="00741BFA" w:rsidDel="00C159EC">
          <w:rPr>
            <w:rPrChange w:id="721" w:author="Vegera, Anna" w:date="2019-10-27T16:24:00Z">
              <w:rPr>
                <w:i w:val="0"/>
                <w:lang w:val="en-GB"/>
              </w:rPr>
            </w:rPrChange>
          </w:rPr>
          <w:delText xml:space="preserve"> </w:delText>
        </w:r>
        <w:r w:rsidRPr="00741BFA" w:rsidDel="00C159EC">
          <w:delText>Бюро</w:delText>
        </w:r>
        <w:r w:rsidRPr="00741BFA" w:rsidDel="00C159EC">
          <w:rPr>
            <w:rPrChange w:id="722" w:author="Vegera, Anna" w:date="2019-10-27T16:24:00Z">
              <w:rPr>
                <w:i w:val="0"/>
                <w:lang w:val="en-GB"/>
              </w:rPr>
            </w:rPrChange>
          </w:rPr>
          <w:delText xml:space="preserve"> </w:delText>
        </w:r>
        <w:r w:rsidRPr="00741BFA" w:rsidDel="00C159EC">
          <w:delText>радиосвязи</w:delText>
        </w:r>
      </w:del>
    </w:p>
    <w:p w14:paraId="2CEB24A5" w14:textId="77777777" w:rsidR="00E24488" w:rsidRPr="00741BFA" w:rsidDel="00C159EC" w:rsidRDefault="00E24488">
      <w:pPr>
        <w:rPr>
          <w:del w:id="723" w:author="Russian" w:date="2019-10-18T17:34:00Z"/>
          <w:rPrChange w:id="724" w:author="Vegera, Anna" w:date="2019-10-27T16:24:00Z">
            <w:rPr>
              <w:del w:id="725" w:author="Russian" w:date="2019-10-18T17:34:00Z"/>
              <w:lang w:val="en-GB"/>
            </w:rPr>
          </w:rPrChange>
        </w:rPr>
      </w:pPr>
      <w:del w:id="726" w:author="Russian" w:date="2019-10-18T17:34:00Z">
        <w:r w:rsidRPr="00741BFA" w:rsidDel="00C159EC">
          <w:rPr>
            <w:rPrChange w:id="727" w:author="Vegera, Anna" w:date="2019-10-27T16:24:00Z">
              <w:rPr>
                <w:lang w:val="en-GB"/>
              </w:rPr>
            </w:rPrChange>
          </w:rPr>
          <w:delText>1</w:delText>
        </w:r>
        <w:r w:rsidRPr="00741BFA" w:rsidDel="00C159EC">
          <w:rPr>
            <w:rPrChange w:id="728" w:author="Vegera, Anna" w:date="2019-10-27T16:24:00Z">
              <w:rPr>
                <w:lang w:val="en-GB"/>
              </w:rPr>
            </w:rPrChange>
          </w:rPr>
          <w:tab/>
        </w:r>
        <w:r w:rsidRPr="00741BFA" w:rsidDel="00C159EC">
          <w:delText>поощрять</w:delText>
        </w:r>
        <w:r w:rsidRPr="00741BFA" w:rsidDel="00C159EC">
          <w:rPr>
            <w:rPrChange w:id="729" w:author="Vegera, Anna" w:date="2019-10-27T16:24:00Z">
              <w:rPr>
                <w:lang w:val="en-GB"/>
              </w:rPr>
            </w:rPrChange>
          </w:rPr>
          <w:delText xml:space="preserve"> </w:delText>
        </w:r>
        <w:r w:rsidRPr="00741BFA" w:rsidDel="00C159EC">
          <w:delText>администрации</w:delText>
        </w:r>
        <w:r w:rsidRPr="00741BFA" w:rsidDel="00C159EC">
          <w:rPr>
            <w:rPrChange w:id="730" w:author="Vegera, Anna" w:date="2019-10-27T16:24:00Z">
              <w:rPr>
                <w:lang w:val="en-GB"/>
              </w:rPr>
            </w:rPrChange>
          </w:rPr>
          <w:delText xml:space="preserve"> </w:delText>
        </w:r>
        <w:r w:rsidRPr="00741BFA" w:rsidDel="00C159EC">
          <w:delText>разрабатывать</w:delText>
        </w:r>
        <w:r w:rsidRPr="00741BFA" w:rsidDel="00C159EC">
          <w:rPr>
            <w:rPrChange w:id="731" w:author="Vegera, Anna" w:date="2019-10-27T16:24:00Z">
              <w:rPr>
                <w:lang w:val="en-GB"/>
              </w:rPr>
            </w:rPrChange>
          </w:rPr>
          <w:delText xml:space="preserve"> </w:delText>
        </w:r>
        <w:r w:rsidRPr="00741BFA" w:rsidDel="00C159EC">
          <w:delText>программное</w:delText>
        </w:r>
        <w:r w:rsidRPr="00741BFA" w:rsidDel="00C159EC">
          <w:rPr>
            <w:rPrChange w:id="732" w:author="Vegera, Anna" w:date="2019-10-27T16:24:00Z">
              <w:rPr>
                <w:lang w:val="en-GB"/>
              </w:rPr>
            </w:rPrChange>
          </w:rPr>
          <w:delText xml:space="preserve"> </w:delText>
        </w:r>
        <w:r w:rsidRPr="00741BFA" w:rsidDel="00C159EC">
          <w:delText>обеспечение</w:delText>
        </w:r>
        <w:r w:rsidRPr="00741BFA" w:rsidDel="00C159EC">
          <w:rPr>
            <w:rPrChange w:id="733" w:author="Vegera, Anna" w:date="2019-10-27T16:24:00Z">
              <w:rPr>
                <w:lang w:val="en-GB"/>
              </w:rPr>
            </w:rPrChange>
          </w:rPr>
          <w:delText xml:space="preserve"> </w:delText>
        </w:r>
        <w:r w:rsidRPr="00741BFA" w:rsidDel="00C159EC">
          <w:delText>для</w:delText>
        </w:r>
        <w:r w:rsidRPr="00741BFA" w:rsidDel="00C159EC">
          <w:rPr>
            <w:rPrChange w:id="734" w:author="Vegera, Anna" w:date="2019-10-27T16:24:00Z">
              <w:rPr>
                <w:lang w:val="en-GB"/>
              </w:rPr>
            </w:rPrChange>
          </w:rPr>
          <w:delText xml:space="preserve"> </w:delText>
        </w:r>
        <w:r w:rsidRPr="00741BFA" w:rsidDel="00C159EC">
          <w:delText>проверки</w:delText>
        </w:r>
        <w:r w:rsidRPr="00741BFA" w:rsidDel="00C159EC">
          <w:rPr>
            <w:rPrChange w:id="735" w:author="Vegera, Anna" w:date="2019-10-27T16:24:00Z">
              <w:rPr>
                <w:lang w:val="en-GB"/>
              </w:rPr>
            </w:rPrChange>
          </w:rPr>
          <w:delText xml:space="preserve"> </w:delText>
        </w:r>
        <w:r w:rsidRPr="00741BFA" w:rsidDel="00C159EC">
          <w:delText>э</w:delText>
        </w:r>
        <w:r w:rsidRPr="00741BFA" w:rsidDel="00C159EC">
          <w:rPr>
            <w:rPrChange w:id="736" w:author="Vegera, Anna" w:date="2019-10-27T16:24:00Z">
              <w:rPr>
                <w:lang w:val="en-GB"/>
              </w:rPr>
            </w:rPrChange>
          </w:rPr>
          <w:delText>.</w:delText>
        </w:r>
        <w:r w:rsidRPr="00741BFA" w:rsidDel="00C159EC">
          <w:delText>п</w:delText>
        </w:r>
        <w:r w:rsidRPr="00741BFA" w:rsidDel="00C159EC">
          <w:rPr>
            <w:rPrChange w:id="737" w:author="Vegera, Anna" w:date="2019-10-27T16:24:00Z">
              <w:rPr>
                <w:lang w:val="en-GB"/>
              </w:rPr>
            </w:rPrChange>
          </w:rPr>
          <w:delText>.</w:delText>
        </w:r>
        <w:r w:rsidRPr="00741BFA" w:rsidDel="00C159EC">
          <w:delText>п</w:delText>
        </w:r>
        <w:r w:rsidRPr="00741BFA" w:rsidDel="00C159EC">
          <w:rPr>
            <w:rPrChange w:id="738" w:author="Vegera, Anna" w:date="2019-10-27T16:24:00Z">
              <w:rPr>
                <w:lang w:val="en-GB"/>
              </w:rPr>
            </w:rPrChange>
          </w:rPr>
          <w:delText>.</w:delText>
        </w:r>
        <w:r w:rsidRPr="00741BFA" w:rsidDel="00C159EC">
          <w:delText>м</w:delText>
        </w:r>
        <w:r w:rsidRPr="00741BFA" w:rsidDel="00C159EC">
          <w:rPr>
            <w:rPrChange w:id="739" w:author="Vegera, Anna" w:date="2019-10-27T16:24:00Z">
              <w:rPr>
                <w:lang w:val="en-GB"/>
              </w:rPr>
            </w:rPrChange>
          </w:rPr>
          <w:delText>.;</w:delText>
        </w:r>
      </w:del>
    </w:p>
    <w:p w14:paraId="53E98E14" w14:textId="77777777" w:rsidR="00E24488" w:rsidRPr="00741BFA" w:rsidDel="00C159EC" w:rsidRDefault="00E24488">
      <w:pPr>
        <w:rPr>
          <w:del w:id="740" w:author="Russian" w:date="2019-10-18T17:34:00Z"/>
          <w:rPrChange w:id="741" w:author="Vegera, Anna" w:date="2019-10-27T16:24:00Z">
            <w:rPr>
              <w:del w:id="742" w:author="Russian" w:date="2019-10-18T17:34:00Z"/>
              <w:lang w:val="en-GB"/>
            </w:rPr>
          </w:rPrChange>
        </w:rPr>
      </w:pPr>
      <w:del w:id="743" w:author="Russian" w:date="2019-10-18T17:34:00Z">
        <w:r w:rsidRPr="00741BFA" w:rsidDel="00C159EC">
          <w:rPr>
            <w:rPrChange w:id="744" w:author="Vegera, Anna" w:date="2019-10-27T16:24:00Z">
              <w:rPr>
                <w:lang w:val="en-GB"/>
              </w:rPr>
            </w:rPrChange>
          </w:rPr>
          <w:delText>2</w:delText>
        </w:r>
        <w:r w:rsidRPr="00741BFA" w:rsidDel="00C159EC">
          <w:rPr>
            <w:rPrChange w:id="745" w:author="Vegera, Anna" w:date="2019-10-27T16:24:00Z">
              <w:rPr>
                <w:lang w:val="en-GB"/>
              </w:rPr>
            </w:rPrChange>
          </w:rPr>
          <w:tab/>
        </w:r>
        <w:r w:rsidRPr="00741BFA" w:rsidDel="00C159EC">
          <w:delText>после</w:delText>
        </w:r>
        <w:r w:rsidRPr="00741BFA" w:rsidDel="00C159EC">
          <w:rPr>
            <w:rPrChange w:id="746" w:author="Vegera, Anna" w:date="2019-10-27T16:24:00Z">
              <w:rPr>
                <w:lang w:val="en-GB"/>
              </w:rPr>
            </w:rPrChange>
          </w:rPr>
          <w:delText xml:space="preserve"> </w:delText>
        </w:r>
        <w:r w:rsidRPr="00741BFA" w:rsidDel="00C159EC">
          <w:delText>появления</w:delText>
        </w:r>
        <w:r w:rsidRPr="00741BFA" w:rsidDel="00C159EC">
          <w:rPr>
            <w:rPrChange w:id="747" w:author="Vegera, Anna" w:date="2019-10-27T16:24:00Z">
              <w:rPr>
                <w:lang w:val="en-GB"/>
              </w:rPr>
            </w:rPrChange>
          </w:rPr>
          <w:delText xml:space="preserve"> </w:delText>
        </w:r>
        <w:r w:rsidRPr="00741BFA" w:rsidDel="00C159EC">
          <w:delText>программного</w:delText>
        </w:r>
        <w:r w:rsidRPr="00741BFA" w:rsidDel="00C159EC">
          <w:rPr>
            <w:rPrChange w:id="748" w:author="Vegera, Anna" w:date="2019-10-27T16:24:00Z">
              <w:rPr>
                <w:lang w:val="en-GB"/>
              </w:rPr>
            </w:rPrChange>
          </w:rPr>
          <w:delText xml:space="preserve"> </w:delText>
        </w:r>
        <w:r w:rsidRPr="00741BFA" w:rsidDel="00C159EC">
          <w:delText>обеспечения</w:delText>
        </w:r>
        <w:r w:rsidRPr="00741BFA" w:rsidDel="00C159EC">
          <w:rPr>
            <w:rPrChange w:id="749" w:author="Vegera, Anna" w:date="2019-10-27T16:24:00Z">
              <w:rPr>
                <w:lang w:val="en-GB"/>
              </w:rPr>
            </w:rPrChange>
          </w:rPr>
          <w:delText xml:space="preserve"> </w:delText>
        </w:r>
        <w:r w:rsidRPr="00741BFA" w:rsidDel="00C159EC">
          <w:delText>для</w:delText>
        </w:r>
        <w:r w:rsidRPr="00741BFA" w:rsidDel="00C159EC">
          <w:rPr>
            <w:rPrChange w:id="750" w:author="Vegera, Anna" w:date="2019-10-27T16:24:00Z">
              <w:rPr>
                <w:lang w:val="en-GB"/>
              </w:rPr>
            </w:rPrChange>
          </w:rPr>
          <w:delText xml:space="preserve"> </w:delText>
        </w:r>
        <w:r w:rsidRPr="00741BFA" w:rsidDel="00C159EC">
          <w:delText>проверки</w:delText>
        </w:r>
        <w:r w:rsidRPr="00741BFA" w:rsidDel="00C159EC">
          <w:rPr>
            <w:rPrChange w:id="751" w:author="Vegera, Anna" w:date="2019-10-27T16:24:00Z">
              <w:rPr>
                <w:lang w:val="en-GB"/>
              </w:rPr>
            </w:rPrChange>
          </w:rPr>
          <w:delText xml:space="preserve"> </w:delText>
        </w:r>
        <w:r w:rsidRPr="00741BFA" w:rsidDel="00C159EC">
          <w:delText>э</w:delText>
        </w:r>
        <w:r w:rsidRPr="00741BFA" w:rsidDel="00C159EC">
          <w:rPr>
            <w:rPrChange w:id="752" w:author="Vegera, Anna" w:date="2019-10-27T16:24:00Z">
              <w:rPr>
                <w:lang w:val="en-GB"/>
              </w:rPr>
            </w:rPrChange>
          </w:rPr>
          <w:delText>.</w:delText>
        </w:r>
        <w:r w:rsidRPr="00741BFA" w:rsidDel="00C159EC">
          <w:delText>п</w:delText>
        </w:r>
        <w:r w:rsidRPr="00741BFA" w:rsidDel="00C159EC">
          <w:rPr>
            <w:rPrChange w:id="753" w:author="Vegera, Anna" w:date="2019-10-27T16:24:00Z">
              <w:rPr>
                <w:lang w:val="en-GB"/>
              </w:rPr>
            </w:rPrChange>
          </w:rPr>
          <w:delText>.</w:delText>
        </w:r>
        <w:r w:rsidRPr="00741BFA" w:rsidDel="00C159EC">
          <w:delText>п</w:delText>
        </w:r>
        <w:r w:rsidRPr="00741BFA" w:rsidDel="00C159EC">
          <w:rPr>
            <w:rPrChange w:id="754" w:author="Vegera, Anna" w:date="2019-10-27T16:24:00Z">
              <w:rPr>
                <w:lang w:val="en-GB"/>
              </w:rPr>
            </w:rPrChange>
          </w:rPr>
          <w:delText>.</w:delText>
        </w:r>
        <w:r w:rsidRPr="00741BFA" w:rsidDel="00C159EC">
          <w:delText>м</w:delText>
        </w:r>
        <w:r w:rsidRPr="00741BFA" w:rsidDel="00C159EC">
          <w:rPr>
            <w:rPrChange w:id="755" w:author="Vegera, Anna" w:date="2019-10-27T16:24:00Z">
              <w:rPr>
                <w:lang w:val="en-GB"/>
              </w:rPr>
            </w:rPrChange>
          </w:rPr>
          <w:delText xml:space="preserve">. </w:delText>
        </w:r>
        <w:r w:rsidRPr="00741BFA" w:rsidDel="00C159EC">
          <w:delText>пересмотреть</w:delText>
        </w:r>
        <w:r w:rsidRPr="00741BFA" w:rsidDel="00C159EC">
          <w:rPr>
            <w:rPrChange w:id="756" w:author="Vegera, Anna" w:date="2019-10-27T16:24:00Z">
              <w:rPr>
                <w:lang w:val="en-GB"/>
              </w:rPr>
            </w:rPrChange>
          </w:rPr>
          <w:delText xml:space="preserve"> </w:delText>
        </w:r>
        <w:r w:rsidRPr="00741BFA" w:rsidDel="00C159EC">
          <w:delText>свои</w:delText>
        </w:r>
        <w:r w:rsidRPr="00741BFA" w:rsidDel="00C159EC">
          <w:rPr>
            <w:rPrChange w:id="757" w:author="Vegera, Anna" w:date="2019-10-27T16:24:00Z">
              <w:rPr>
                <w:lang w:val="en-GB"/>
              </w:rPr>
            </w:rPrChange>
          </w:rPr>
          <w:delText xml:space="preserve"> </w:delText>
        </w:r>
        <w:r w:rsidRPr="00741BFA" w:rsidDel="00C159EC">
          <w:delText>заключения</w:delText>
        </w:r>
        <w:r w:rsidRPr="00741BFA" w:rsidDel="00C159EC">
          <w:rPr>
            <w:rPrChange w:id="758" w:author="Vegera, Anna" w:date="2019-10-27T16:24:00Z">
              <w:rPr>
                <w:lang w:val="en-GB"/>
              </w:rPr>
            </w:rPrChange>
          </w:rPr>
          <w:delText xml:space="preserve">, </w:delText>
        </w:r>
        <w:r w:rsidRPr="00741BFA" w:rsidDel="00C159EC">
          <w:delText>сделанные</w:delText>
        </w:r>
        <w:r w:rsidRPr="00741BFA" w:rsidDel="00C159EC">
          <w:rPr>
            <w:rPrChange w:id="759" w:author="Vegera, Anna" w:date="2019-10-27T16:24:00Z">
              <w:rPr>
                <w:lang w:val="en-GB"/>
              </w:rPr>
            </w:rPrChange>
          </w:rPr>
          <w:delText xml:space="preserve"> </w:delText>
        </w:r>
        <w:r w:rsidRPr="00741BFA" w:rsidDel="00C159EC">
          <w:delText>в</w:delText>
        </w:r>
        <w:r w:rsidRPr="00741BFA" w:rsidDel="00C159EC">
          <w:rPr>
            <w:rPrChange w:id="760" w:author="Vegera, Anna" w:date="2019-10-27T16:24:00Z">
              <w:rPr>
                <w:lang w:val="en-GB"/>
              </w:rPr>
            </w:rPrChange>
          </w:rPr>
          <w:delText xml:space="preserve"> </w:delText>
        </w:r>
        <w:r w:rsidRPr="00741BFA" w:rsidDel="00C159EC">
          <w:delText>соответствии</w:delText>
        </w:r>
        <w:r w:rsidRPr="00741BFA" w:rsidDel="00C159EC">
          <w:rPr>
            <w:rPrChange w:id="761" w:author="Vegera, Anna" w:date="2019-10-27T16:24:00Z">
              <w:rPr>
                <w:lang w:val="en-GB"/>
              </w:rPr>
            </w:rPrChange>
          </w:rPr>
          <w:delText xml:space="preserve"> </w:delText>
        </w:r>
        <w:r w:rsidRPr="00741BFA" w:rsidDel="00C159EC">
          <w:delText>с</w:delText>
        </w:r>
        <w:r w:rsidRPr="00741BFA" w:rsidDel="00C159EC">
          <w:rPr>
            <w:rPrChange w:id="762" w:author="Vegera, Anna" w:date="2019-10-27T16:24:00Z">
              <w:rPr>
                <w:lang w:val="en-GB"/>
              </w:rPr>
            </w:rPrChange>
          </w:rPr>
          <w:delText xml:space="preserve"> </w:delText>
        </w:r>
        <w:r w:rsidRPr="00741BFA" w:rsidDel="00C159EC">
          <w:delText>пп</w:delText>
        </w:r>
        <w:r w:rsidRPr="00741BFA" w:rsidDel="00C159EC">
          <w:rPr>
            <w:rPrChange w:id="763" w:author="Vegera, Anna" w:date="2019-10-27T16:24:00Z">
              <w:rPr>
                <w:lang w:val="en-GB"/>
              </w:rPr>
            </w:rPrChange>
          </w:rPr>
          <w:delText>.</w:delText>
        </w:r>
        <w:r w:rsidRPr="00741BFA" w:rsidDel="00C159EC">
          <w:delText> </w:delText>
        </w:r>
        <w:r w:rsidRPr="00741BFA" w:rsidDel="00C159EC">
          <w:rPr>
            <w:b/>
            <w:color w:val="000000"/>
            <w:rPrChange w:id="764" w:author="Vegera, Anna" w:date="2019-10-27T16:24:00Z">
              <w:rPr>
                <w:b/>
                <w:color w:val="000000"/>
                <w:lang w:val="en-GB"/>
              </w:rPr>
            </w:rPrChange>
          </w:rPr>
          <w:delText>9.35</w:delText>
        </w:r>
        <w:r w:rsidRPr="00741BFA" w:rsidDel="00C159EC">
          <w:rPr>
            <w:rPrChange w:id="765" w:author="Vegera, Anna" w:date="2019-10-27T16:24:00Z">
              <w:rPr>
                <w:lang w:val="en-GB"/>
              </w:rPr>
            </w:rPrChange>
          </w:rPr>
          <w:delText xml:space="preserve"> </w:delText>
        </w:r>
        <w:r w:rsidRPr="00741BFA" w:rsidDel="00C159EC">
          <w:delText>и</w:delText>
        </w:r>
        <w:r w:rsidRPr="00741BFA" w:rsidDel="00C159EC">
          <w:rPr>
            <w:rPrChange w:id="766" w:author="Vegera, Anna" w:date="2019-10-27T16:24:00Z">
              <w:rPr>
                <w:lang w:val="en-GB"/>
              </w:rPr>
            </w:rPrChange>
          </w:rPr>
          <w:delText xml:space="preserve"> </w:delText>
        </w:r>
        <w:r w:rsidRPr="00741BFA" w:rsidDel="00C159EC">
          <w:rPr>
            <w:b/>
            <w:color w:val="000000"/>
            <w:rPrChange w:id="767" w:author="Vegera, Anna" w:date="2019-10-27T16:24:00Z">
              <w:rPr>
                <w:b/>
                <w:color w:val="000000"/>
                <w:lang w:val="en-GB"/>
              </w:rPr>
            </w:rPrChange>
          </w:rPr>
          <w:delText>11.31</w:delText>
        </w:r>
        <w:r w:rsidRPr="00741BFA" w:rsidDel="00C159EC">
          <w:rPr>
            <w:rPrChange w:id="768" w:author="Vegera, Anna" w:date="2019-10-27T16:24:00Z">
              <w:rPr>
                <w:lang w:val="en-GB"/>
              </w:rPr>
            </w:rPrChange>
          </w:rPr>
          <w:delText>;</w:delText>
        </w:r>
      </w:del>
    </w:p>
    <w:p w14:paraId="41FC81B0" w14:textId="77777777" w:rsidR="00E24488" w:rsidRPr="00741BFA" w:rsidRDefault="00E24488">
      <w:pPr>
        <w:rPr>
          <w:rPrChange w:id="769" w:author="Vegera, Anna" w:date="2019-10-27T16:24:00Z">
            <w:rPr>
              <w:lang w:val="en-GB"/>
            </w:rPr>
          </w:rPrChange>
        </w:rPr>
      </w:pPr>
      <w:del w:id="770" w:author="Russian" w:date="2019-10-18T17:34:00Z">
        <w:r w:rsidRPr="00741BFA" w:rsidDel="00C159EC">
          <w:rPr>
            <w:rPrChange w:id="771" w:author="Vegera, Anna" w:date="2019-10-27T16:24:00Z">
              <w:rPr>
                <w:lang w:val="en-GB"/>
              </w:rPr>
            </w:rPrChange>
          </w:rPr>
          <w:delText>3</w:delText>
        </w:r>
        <w:r w:rsidRPr="00741BFA" w:rsidDel="00C159EC">
          <w:rPr>
            <w:rPrChange w:id="772" w:author="Vegera, Anna" w:date="2019-10-27T16:24:00Z">
              <w:rPr>
                <w:lang w:val="en-GB"/>
              </w:rPr>
            </w:rPrChange>
          </w:rPr>
          <w:tab/>
        </w:r>
        <w:r w:rsidRPr="00741BFA" w:rsidDel="00C159EC">
          <w:delText>после</w:delText>
        </w:r>
        <w:r w:rsidRPr="00741BFA" w:rsidDel="00C159EC">
          <w:rPr>
            <w:rPrChange w:id="773" w:author="Vegera, Anna" w:date="2019-10-27T16:24:00Z">
              <w:rPr>
                <w:lang w:val="en-GB"/>
              </w:rPr>
            </w:rPrChange>
          </w:rPr>
          <w:delText xml:space="preserve"> </w:delText>
        </w:r>
        <w:r w:rsidRPr="00741BFA" w:rsidDel="00C159EC">
          <w:delText>появления</w:delText>
        </w:r>
        <w:r w:rsidRPr="00741BFA" w:rsidDel="00C159EC">
          <w:rPr>
            <w:rPrChange w:id="774" w:author="Vegera, Anna" w:date="2019-10-27T16:24:00Z">
              <w:rPr>
                <w:lang w:val="en-GB"/>
              </w:rPr>
            </w:rPrChange>
          </w:rPr>
          <w:delText xml:space="preserve"> </w:delText>
        </w:r>
        <w:r w:rsidRPr="00741BFA" w:rsidDel="00C159EC">
          <w:delText>программного</w:delText>
        </w:r>
        <w:r w:rsidRPr="00741BFA" w:rsidDel="00C159EC">
          <w:rPr>
            <w:rPrChange w:id="775" w:author="Vegera, Anna" w:date="2019-10-27T16:24:00Z">
              <w:rPr>
                <w:lang w:val="en-GB"/>
              </w:rPr>
            </w:rPrChange>
          </w:rPr>
          <w:delText xml:space="preserve"> </w:delText>
        </w:r>
        <w:r w:rsidRPr="00741BFA" w:rsidDel="00C159EC">
          <w:delText>обеспечения</w:delText>
        </w:r>
        <w:r w:rsidRPr="00741BFA" w:rsidDel="00C159EC">
          <w:rPr>
            <w:rPrChange w:id="776" w:author="Vegera, Anna" w:date="2019-10-27T16:24:00Z">
              <w:rPr>
                <w:lang w:val="en-GB"/>
              </w:rPr>
            </w:rPrChange>
          </w:rPr>
          <w:delText xml:space="preserve"> </w:delText>
        </w:r>
        <w:r w:rsidRPr="00741BFA" w:rsidDel="00C159EC">
          <w:delText>для</w:delText>
        </w:r>
        <w:r w:rsidRPr="00741BFA" w:rsidDel="00C159EC">
          <w:rPr>
            <w:rPrChange w:id="777" w:author="Vegera, Anna" w:date="2019-10-27T16:24:00Z">
              <w:rPr>
                <w:lang w:val="en-GB"/>
              </w:rPr>
            </w:rPrChange>
          </w:rPr>
          <w:delText xml:space="preserve"> </w:delText>
        </w:r>
        <w:r w:rsidRPr="00741BFA" w:rsidDel="00C159EC">
          <w:delText>проверки</w:delText>
        </w:r>
        <w:r w:rsidRPr="00741BFA" w:rsidDel="00C159EC">
          <w:rPr>
            <w:rPrChange w:id="778" w:author="Vegera, Anna" w:date="2019-10-27T16:24:00Z">
              <w:rPr>
                <w:lang w:val="en-GB"/>
              </w:rPr>
            </w:rPrChange>
          </w:rPr>
          <w:delText xml:space="preserve"> </w:delText>
        </w:r>
        <w:r w:rsidRPr="00741BFA" w:rsidDel="00C159EC">
          <w:delText>э</w:delText>
        </w:r>
        <w:r w:rsidRPr="00741BFA" w:rsidDel="00C159EC">
          <w:rPr>
            <w:rPrChange w:id="779" w:author="Vegera, Anna" w:date="2019-10-27T16:24:00Z">
              <w:rPr>
                <w:lang w:val="en-GB"/>
              </w:rPr>
            </w:rPrChange>
          </w:rPr>
          <w:delText>.</w:delText>
        </w:r>
        <w:r w:rsidRPr="00741BFA" w:rsidDel="00C159EC">
          <w:delText>п</w:delText>
        </w:r>
        <w:r w:rsidRPr="00741BFA" w:rsidDel="00C159EC">
          <w:rPr>
            <w:rPrChange w:id="780" w:author="Vegera, Anna" w:date="2019-10-27T16:24:00Z">
              <w:rPr>
                <w:lang w:val="en-GB"/>
              </w:rPr>
            </w:rPrChange>
          </w:rPr>
          <w:delText>.</w:delText>
        </w:r>
        <w:r w:rsidRPr="00741BFA" w:rsidDel="00C159EC">
          <w:delText>п</w:delText>
        </w:r>
        <w:r w:rsidRPr="00741BFA" w:rsidDel="00C159EC">
          <w:rPr>
            <w:rPrChange w:id="781" w:author="Vegera, Anna" w:date="2019-10-27T16:24:00Z">
              <w:rPr>
                <w:lang w:val="en-GB"/>
              </w:rPr>
            </w:rPrChange>
          </w:rPr>
          <w:delText>.</w:delText>
        </w:r>
        <w:r w:rsidRPr="00741BFA" w:rsidDel="00C159EC">
          <w:delText>м</w:delText>
        </w:r>
        <w:r w:rsidRPr="00741BFA" w:rsidDel="00C159EC">
          <w:rPr>
            <w:rPrChange w:id="782" w:author="Vegera, Anna" w:date="2019-10-27T16:24:00Z">
              <w:rPr>
                <w:lang w:val="en-GB"/>
              </w:rPr>
            </w:rPrChange>
          </w:rPr>
          <w:delText xml:space="preserve">. </w:delText>
        </w:r>
        <w:r w:rsidRPr="00741BFA" w:rsidDel="00C159EC">
          <w:delText>пересмотреть</w:delText>
        </w:r>
        <w:r w:rsidRPr="00741BFA" w:rsidDel="00C159EC">
          <w:rPr>
            <w:rPrChange w:id="783" w:author="Vegera, Anna" w:date="2019-10-27T16:24:00Z">
              <w:rPr>
                <w:lang w:val="en-GB"/>
              </w:rPr>
            </w:rPrChange>
          </w:rPr>
          <w:delText xml:space="preserve"> </w:delText>
        </w:r>
        <w:r w:rsidRPr="00741BFA" w:rsidDel="00C159EC">
          <w:delText>требования</w:delText>
        </w:r>
        <w:r w:rsidRPr="00741BFA" w:rsidDel="00C159EC">
          <w:rPr>
            <w:rPrChange w:id="784" w:author="Vegera, Anna" w:date="2019-10-27T16:24:00Z">
              <w:rPr>
                <w:lang w:val="en-GB"/>
              </w:rPr>
            </w:rPrChange>
          </w:rPr>
          <w:delText xml:space="preserve"> </w:delText>
        </w:r>
        <w:r w:rsidRPr="00741BFA" w:rsidDel="00C159EC">
          <w:delText>по</w:delText>
        </w:r>
        <w:r w:rsidRPr="00741BFA" w:rsidDel="00C159EC">
          <w:rPr>
            <w:rPrChange w:id="785" w:author="Vegera, Anna" w:date="2019-10-27T16:24:00Z">
              <w:rPr>
                <w:lang w:val="en-GB"/>
              </w:rPr>
            </w:rPrChange>
          </w:rPr>
          <w:delText xml:space="preserve"> </w:delText>
        </w:r>
        <w:r w:rsidRPr="00741BFA" w:rsidDel="00C159EC">
          <w:delText>координации</w:delText>
        </w:r>
        <w:r w:rsidRPr="00741BFA" w:rsidDel="00C159EC">
          <w:rPr>
            <w:rPrChange w:id="786" w:author="Vegera, Anna" w:date="2019-10-27T16:24:00Z">
              <w:rPr>
                <w:lang w:val="en-GB"/>
              </w:rPr>
            </w:rPrChange>
          </w:rPr>
          <w:delText xml:space="preserve"> </w:delText>
        </w:r>
        <w:r w:rsidRPr="00741BFA" w:rsidDel="00C159EC">
          <w:delText>в</w:delText>
        </w:r>
        <w:r w:rsidRPr="00741BFA" w:rsidDel="00C159EC">
          <w:rPr>
            <w:rPrChange w:id="787" w:author="Vegera, Anna" w:date="2019-10-27T16:24:00Z">
              <w:rPr>
                <w:lang w:val="en-GB"/>
              </w:rPr>
            </w:rPrChange>
          </w:rPr>
          <w:delText xml:space="preserve"> </w:delText>
        </w:r>
        <w:r w:rsidRPr="00741BFA" w:rsidDel="00C159EC">
          <w:delText>соответствии</w:delText>
        </w:r>
        <w:r w:rsidRPr="00741BFA" w:rsidDel="00C159EC">
          <w:rPr>
            <w:rPrChange w:id="788" w:author="Vegera, Anna" w:date="2019-10-27T16:24:00Z">
              <w:rPr>
                <w:lang w:val="en-GB"/>
              </w:rPr>
            </w:rPrChange>
          </w:rPr>
          <w:delText xml:space="preserve"> </w:delText>
        </w:r>
        <w:r w:rsidRPr="00741BFA" w:rsidDel="00C159EC">
          <w:delText>с</w:delText>
        </w:r>
        <w:r w:rsidRPr="00741BFA" w:rsidDel="00C159EC">
          <w:rPr>
            <w:rPrChange w:id="789" w:author="Vegera, Anna" w:date="2019-10-27T16:24:00Z">
              <w:rPr>
                <w:lang w:val="en-GB"/>
              </w:rPr>
            </w:rPrChange>
          </w:rPr>
          <w:delText xml:space="preserve"> </w:delText>
        </w:r>
        <w:r w:rsidRPr="00741BFA" w:rsidDel="00C159EC">
          <w:delText>пп</w:delText>
        </w:r>
        <w:r w:rsidRPr="00741BFA" w:rsidDel="00C159EC">
          <w:rPr>
            <w:rPrChange w:id="790" w:author="Vegera, Anna" w:date="2019-10-27T16:24:00Z">
              <w:rPr>
                <w:lang w:val="en-GB"/>
              </w:rPr>
            </w:rPrChange>
          </w:rPr>
          <w:delText>.</w:delText>
        </w:r>
        <w:r w:rsidRPr="00741BFA" w:rsidDel="00C159EC">
          <w:delText> </w:delText>
        </w:r>
        <w:r w:rsidRPr="00741BFA" w:rsidDel="00C159EC">
          <w:rPr>
            <w:b/>
            <w:color w:val="000000"/>
            <w:rPrChange w:id="791" w:author="Vegera, Anna" w:date="2019-10-27T16:24:00Z">
              <w:rPr>
                <w:b/>
                <w:color w:val="000000"/>
                <w:lang w:val="en-GB"/>
              </w:rPr>
            </w:rPrChange>
          </w:rPr>
          <w:delText>9.7</w:delText>
        </w:r>
        <w:r w:rsidRPr="00741BFA" w:rsidDel="00C159EC">
          <w:rPr>
            <w:b/>
            <w:color w:val="000000"/>
          </w:rPr>
          <w:delText>A</w:delText>
        </w:r>
        <w:r w:rsidRPr="00741BFA" w:rsidDel="00C159EC">
          <w:rPr>
            <w:rPrChange w:id="792" w:author="Vegera, Anna" w:date="2019-10-27T16:24:00Z">
              <w:rPr>
                <w:lang w:val="en-GB"/>
              </w:rPr>
            </w:rPrChange>
          </w:rPr>
          <w:delText xml:space="preserve"> </w:delText>
        </w:r>
        <w:r w:rsidRPr="00741BFA" w:rsidDel="00C159EC">
          <w:delText>и</w:delText>
        </w:r>
        <w:r w:rsidRPr="00741BFA" w:rsidDel="00C159EC">
          <w:rPr>
            <w:rPrChange w:id="793" w:author="Vegera, Anna" w:date="2019-10-27T16:24:00Z">
              <w:rPr>
                <w:lang w:val="en-GB"/>
              </w:rPr>
            </w:rPrChange>
          </w:rPr>
          <w:delText xml:space="preserve"> </w:delText>
        </w:r>
        <w:r w:rsidRPr="00741BFA" w:rsidDel="00C159EC">
          <w:rPr>
            <w:b/>
            <w:color w:val="000000"/>
            <w:rPrChange w:id="794" w:author="Vegera, Anna" w:date="2019-10-27T16:24:00Z">
              <w:rPr>
                <w:b/>
                <w:color w:val="000000"/>
                <w:lang w:val="en-GB"/>
              </w:rPr>
            </w:rPrChange>
          </w:rPr>
          <w:delText>9.7</w:delText>
        </w:r>
        <w:r w:rsidRPr="00741BFA" w:rsidDel="00C159EC">
          <w:rPr>
            <w:b/>
            <w:color w:val="000000"/>
          </w:rPr>
          <w:delText>B</w:delText>
        </w:r>
        <w:r w:rsidRPr="00741BFA" w:rsidDel="00C159EC">
          <w:rPr>
            <w:rPrChange w:id="795" w:author="Vegera, Anna" w:date="2019-10-27T16:24:00Z">
              <w:rPr>
                <w:lang w:val="en-GB"/>
              </w:rPr>
            </w:rPrChange>
          </w:rPr>
          <w:delText>.</w:delText>
        </w:r>
      </w:del>
    </w:p>
    <w:p w14:paraId="0F081069" w14:textId="58384579" w:rsidR="00AA0B70" w:rsidRPr="00741BFA" w:rsidRDefault="00E24488">
      <w:pPr>
        <w:pStyle w:val="Reasons"/>
      </w:pPr>
      <w:r w:rsidRPr="00741BFA">
        <w:rPr>
          <w:b/>
        </w:rPr>
        <w:t>Основания</w:t>
      </w:r>
      <w:r w:rsidRPr="00741BFA">
        <w:rPr>
          <w:bCs/>
        </w:rPr>
        <w:t>:</w:t>
      </w:r>
      <w:r w:rsidRPr="00741BFA">
        <w:tab/>
      </w:r>
      <w:r w:rsidR="00F10191" w:rsidRPr="00741BFA">
        <w:t>Данная Резолюция была изменена, поскольку, хотя в настоящее время Бюро располагает программными средствами для оценки соответствия</w:t>
      </w:r>
      <w:r w:rsidR="0002193D" w:rsidRPr="00741BFA">
        <w:t xml:space="preserve"> спутниковых</w:t>
      </w:r>
      <w:r w:rsidR="00F10191" w:rsidRPr="00741BFA">
        <w:t xml:space="preserve"> сетей НГСО пределам</w:t>
      </w:r>
      <w:r w:rsidR="00427D42" w:rsidRPr="00741BFA">
        <w:t xml:space="preserve"> </w:t>
      </w:r>
      <w:proofErr w:type="spellStart"/>
      <w:r w:rsidR="00427D42" w:rsidRPr="00741BFA">
        <w:t>э.п.п.м</w:t>
      </w:r>
      <w:proofErr w:type="spellEnd"/>
      <w:r w:rsidR="00427D42" w:rsidRPr="00741BFA">
        <w:t>.</w:t>
      </w:r>
      <w:r w:rsidR="00F10191" w:rsidRPr="00741BFA">
        <w:t>, эт</w:t>
      </w:r>
      <w:r w:rsidR="0002193D" w:rsidRPr="00741BFA">
        <w:t xml:space="preserve">и </w:t>
      </w:r>
      <w:r w:rsidR="00F10191" w:rsidRPr="00741BFA">
        <w:t>программн</w:t>
      </w:r>
      <w:r w:rsidR="0002193D" w:rsidRPr="00741BFA">
        <w:t>ые средства</w:t>
      </w:r>
      <w:r w:rsidR="00F10191" w:rsidRPr="00741BFA">
        <w:t xml:space="preserve"> </w:t>
      </w:r>
      <w:r w:rsidR="0002193D" w:rsidRPr="00741BFA">
        <w:t>могут не всегда правильно отображать</w:t>
      </w:r>
      <w:r w:rsidR="00F10191" w:rsidRPr="00741BFA">
        <w:t xml:space="preserve"> характеристики всех </w:t>
      </w:r>
      <w:r w:rsidR="0002193D" w:rsidRPr="00741BFA">
        <w:t>систем Н</w:t>
      </w:r>
      <w:r w:rsidR="00F10191" w:rsidRPr="00741BFA">
        <w:t>ГСО.</w:t>
      </w:r>
    </w:p>
    <w:p w14:paraId="436A4CF5" w14:textId="77777777" w:rsidR="00AA0B70" w:rsidRPr="00741BFA" w:rsidRDefault="00E24488">
      <w:pPr>
        <w:pStyle w:val="Proposal"/>
      </w:pPr>
      <w:proofErr w:type="spellStart"/>
      <w:r w:rsidRPr="00741BFA">
        <w:lastRenderedPageBreak/>
        <w:t>SUP</w:t>
      </w:r>
      <w:proofErr w:type="spellEnd"/>
      <w:r w:rsidRPr="00741BFA">
        <w:tab/>
      </w:r>
      <w:proofErr w:type="spellStart"/>
      <w:r w:rsidRPr="00741BFA">
        <w:t>EUR</w:t>
      </w:r>
      <w:proofErr w:type="spellEnd"/>
      <w:r w:rsidRPr="00741BFA">
        <w:t>/</w:t>
      </w:r>
      <w:proofErr w:type="spellStart"/>
      <w:r w:rsidRPr="00741BFA">
        <w:t>16A18</w:t>
      </w:r>
      <w:proofErr w:type="spellEnd"/>
      <w:r w:rsidRPr="00741BFA">
        <w:t>/38</w:t>
      </w:r>
    </w:p>
    <w:p w14:paraId="60173169" w14:textId="77777777" w:rsidR="00E24488" w:rsidRPr="00741BFA" w:rsidRDefault="00E24488" w:rsidP="00E24488">
      <w:pPr>
        <w:pStyle w:val="ResNo"/>
      </w:pPr>
      <w:bookmarkStart w:id="796" w:name="_Toc450292714"/>
      <w:proofErr w:type="gramStart"/>
      <w:r w:rsidRPr="00741BFA">
        <w:t xml:space="preserve">РЕЗОЛЮЦИЯ  </w:t>
      </w:r>
      <w:r w:rsidRPr="00741BFA">
        <w:rPr>
          <w:rStyle w:val="href"/>
        </w:rPr>
        <w:t>555</w:t>
      </w:r>
      <w:proofErr w:type="gramEnd"/>
      <w:r w:rsidRPr="00741BFA">
        <w:rPr>
          <w:rStyle w:val="href"/>
        </w:rPr>
        <w:t xml:space="preserve"> </w:t>
      </w:r>
      <w:r w:rsidRPr="00741BFA">
        <w:t xml:space="preserve"> (пересм. ВКР</w:t>
      </w:r>
      <w:r w:rsidRPr="00741BFA">
        <w:noBreakHyphen/>
        <w:t>15)</w:t>
      </w:r>
      <w:bookmarkEnd w:id="796"/>
    </w:p>
    <w:p w14:paraId="74CF8440" w14:textId="77777777" w:rsidR="00E24488" w:rsidRPr="00741BFA" w:rsidRDefault="00E24488" w:rsidP="00D52513">
      <w:pPr>
        <w:pStyle w:val="Restitle"/>
      </w:pPr>
      <w:bookmarkStart w:id="797" w:name="_Toc329089678"/>
      <w:bookmarkStart w:id="798" w:name="_Toc450292715"/>
      <w:r w:rsidRPr="00741BFA">
        <w:t xml:space="preserve">Дополнительные регламентарные положения, касающиеся сетей радиовещательной спутниковой службы в полосе частот 21,4–22 ГГц </w:t>
      </w:r>
      <w:r w:rsidRPr="00741BFA">
        <w:rPr>
          <w:rFonts w:ascii="Calibri" w:hAnsi="Calibri"/>
        </w:rPr>
        <w:br/>
      </w:r>
      <w:r w:rsidRPr="00741BFA">
        <w:t>в Районах 1 и 3, которые направлены на расширение возможности справедливого доступа к данной полосе</w:t>
      </w:r>
      <w:bookmarkEnd w:id="797"/>
      <w:r w:rsidRPr="00741BFA">
        <w:t xml:space="preserve"> частот</w:t>
      </w:r>
      <w:bookmarkEnd w:id="798"/>
      <w:r w:rsidRPr="00741BFA">
        <w:t xml:space="preserve"> </w:t>
      </w:r>
    </w:p>
    <w:p w14:paraId="581175CC" w14:textId="07E6540E" w:rsidR="00D52513" w:rsidRPr="00741BFA" w:rsidRDefault="00E24488" w:rsidP="007E55FA">
      <w:pPr>
        <w:pStyle w:val="Reasons"/>
      </w:pPr>
      <w:r w:rsidRPr="00741BFA">
        <w:rPr>
          <w:b/>
        </w:rPr>
        <w:t>Основания</w:t>
      </w:r>
      <w:r w:rsidRPr="00741BFA">
        <w:rPr>
          <w:bCs/>
        </w:rPr>
        <w:t>:</w:t>
      </w:r>
      <w:r w:rsidRPr="00741BFA">
        <w:tab/>
      </w:r>
      <w:r w:rsidR="00F10191" w:rsidRPr="00741BFA">
        <w:t>В этой Резолюции больше нет необходимости.</w:t>
      </w:r>
    </w:p>
    <w:p w14:paraId="30E0F857" w14:textId="77777777" w:rsidR="00D52513" w:rsidRPr="00741BFA" w:rsidRDefault="00D52513" w:rsidP="00D52513">
      <w:pPr>
        <w:spacing w:before="720"/>
        <w:jc w:val="center"/>
      </w:pPr>
      <w:r w:rsidRPr="00741BFA">
        <w:t>______________</w:t>
      </w:r>
    </w:p>
    <w:sectPr w:rsidR="00D52513" w:rsidRPr="00741BFA">
      <w:headerReference w:type="default" r:id="rId13"/>
      <w:footerReference w:type="even" r:id="rId14"/>
      <w:footerReference w:type="default" r:id="rId15"/>
      <w:footerReference w:type="first" r:id="rId16"/>
      <w:type w:val="nextColumn"/>
      <w:pgSz w:w="11907" w:h="16840" w:code="9"/>
      <w:pgMar w:top="1418" w:right="1134" w:bottom="1418"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04285" w14:textId="77777777" w:rsidR="0012489F" w:rsidRDefault="0012489F">
      <w:r>
        <w:separator/>
      </w:r>
    </w:p>
  </w:endnote>
  <w:endnote w:type="continuationSeparator" w:id="0">
    <w:p w14:paraId="1593FC71" w14:textId="77777777" w:rsidR="0012489F" w:rsidRDefault="00124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aditional Arabic">
    <w:altName w:val="Times New Roman"/>
    <w:charset w:val="B2"/>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4A860" w14:textId="77777777" w:rsidR="0012489F" w:rsidRDefault="0012489F">
    <w:pPr>
      <w:framePr w:wrap="around" w:vAnchor="text" w:hAnchor="margin" w:xAlign="right" w:y="1"/>
    </w:pPr>
    <w:r>
      <w:fldChar w:fldCharType="begin"/>
    </w:r>
    <w:r>
      <w:instrText xml:space="preserve">PAGE  </w:instrText>
    </w:r>
    <w:r>
      <w:fldChar w:fldCharType="end"/>
    </w:r>
  </w:p>
  <w:p w14:paraId="41AC3488" w14:textId="79A6A9F8" w:rsidR="0012489F" w:rsidRDefault="0012489F">
    <w:pPr>
      <w:ind w:right="360"/>
      <w:rPr>
        <w:lang w:val="fr-FR"/>
      </w:rPr>
    </w:pPr>
    <w:r>
      <w:fldChar w:fldCharType="begin"/>
    </w:r>
    <w:r>
      <w:rPr>
        <w:lang w:val="fr-FR"/>
      </w:rPr>
      <w:instrText xml:space="preserve"> FILENAME \p  \* MERGEFORMAT </w:instrText>
    </w:r>
    <w:r>
      <w:fldChar w:fldCharType="separate"/>
    </w:r>
    <w:r w:rsidR="005D35C3">
      <w:rPr>
        <w:noProof/>
        <w:lang w:val="fr-FR"/>
      </w:rPr>
      <w:t>P:\RUS\ITU-R\CONF-R\CMR19\000\016ADD18R.docx</w:t>
    </w:r>
    <w:r>
      <w:fldChar w:fldCharType="end"/>
    </w:r>
    <w:r>
      <w:rPr>
        <w:lang w:val="fr-FR"/>
      </w:rPr>
      <w:tab/>
    </w:r>
    <w:r>
      <w:fldChar w:fldCharType="begin"/>
    </w:r>
    <w:r>
      <w:instrText xml:space="preserve"> SAVEDATE \@ DD.MM.YY </w:instrText>
    </w:r>
    <w:r>
      <w:fldChar w:fldCharType="separate"/>
    </w:r>
    <w:r w:rsidR="005D35C3">
      <w:rPr>
        <w:noProof/>
      </w:rPr>
      <w:t>27.10.19</w:t>
    </w:r>
    <w:r>
      <w:fldChar w:fldCharType="end"/>
    </w:r>
    <w:r>
      <w:rPr>
        <w:lang w:val="fr-FR"/>
      </w:rPr>
      <w:tab/>
    </w:r>
    <w:r>
      <w:fldChar w:fldCharType="begin"/>
    </w:r>
    <w:r>
      <w:instrText xml:space="preserve"> PRINTDATE \@ DD.MM.YY </w:instrText>
    </w:r>
    <w:r>
      <w:fldChar w:fldCharType="separate"/>
    </w:r>
    <w:r w:rsidR="005D35C3">
      <w:rPr>
        <w:noProof/>
      </w:rPr>
      <w:t>27.10.19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1432C" w14:textId="1455668C" w:rsidR="0012489F" w:rsidRPr="00405DD2" w:rsidRDefault="0012489F" w:rsidP="00405DD2">
    <w:pPr>
      <w:pStyle w:val="Footer"/>
      <w:rPr>
        <w:lang w:val="fr-FR"/>
      </w:rPr>
    </w:pPr>
    <w:r>
      <w:fldChar w:fldCharType="begin"/>
    </w:r>
    <w:r>
      <w:rPr>
        <w:lang w:val="fr-FR"/>
      </w:rPr>
      <w:instrText xml:space="preserve"> FILENAME \p  \* MERGEFORMAT </w:instrText>
    </w:r>
    <w:r>
      <w:fldChar w:fldCharType="separate"/>
    </w:r>
    <w:r w:rsidR="005D35C3">
      <w:rPr>
        <w:lang w:val="fr-FR"/>
      </w:rPr>
      <w:t>P:\RUS\ITU-R\CONF-R\CMR19\000\016ADD18R.docx</w:t>
    </w:r>
    <w:r>
      <w:fldChar w:fldCharType="end"/>
    </w:r>
    <w:r>
      <w:t xml:space="preserve"> (461987)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85166" w14:textId="175934D1" w:rsidR="0012489F" w:rsidRDefault="0012489F" w:rsidP="00FB67E5">
    <w:pPr>
      <w:pStyle w:val="Footer"/>
      <w:rPr>
        <w:lang w:val="fr-FR"/>
      </w:rPr>
    </w:pPr>
    <w:r>
      <w:fldChar w:fldCharType="begin"/>
    </w:r>
    <w:r>
      <w:rPr>
        <w:lang w:val="fr-FR"/>
      </w:rPr>
      <w:instrText xml:space="preserve"> FILENAME \p  \* MERGEFORMAT </w:instrText>
    </w:r>
    <w:r>
      <w:fldChar w:fldCharType="separate"/>
    </w:r>
    <w:r w:rsidR="005D35C3">
      <w:rPr>
        <w:lang w:val="fr-FR"/>
      </w:rPr>
      <w:t>P:\RUS\ITU-R\CONF-R\CMR19\000\016ADD18R.docx</w:t>
    </w:r>
    <w:r>
      <w:fldChar w:fldCharType="end"/>
    </w:r>
    <w:r>
      <w:t xml:space="preserve"> (461987)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B662C" w14:textId="77777777" w:rsidR="0012489F" w:rsidRDefault="0012489F">
      <w:r>
        <w:rPr>
          <w:b/>
        </w:rPr>
        <w:t>_______________</w:t>
      </w:r>
    </w:p>
  </w:footnote>
  <w:footnote w:type="continuationSeparator" w:id="0">
    <w:p w14:paraId="04E0B375" w14:textId="77777777" w:rsidR="0012489F" w:rsidRDefault="0012489F">
      <w:r>
        <w:continuationSeparator/>
      </w:r>
    </w:p>
  </w:footnote>
  <w:footnote w:id="1">
    <w:p w14:paraId="3B8C6207" w14:textId="77777777" w:rsidR="0012489F" w:rsidRPr="0075546E" w:rsidDel="003E2265" w:rsidRDefault="0012489F" w:rsidP="00E24488">
      <w:pPr>
        <w:pStyle w:val="FootnoteText"/>
        <w:rPr>
          <w:del w:id="11" w:author="Russian" w:date="2019-10-18T10:25:00Z"/>
          <w:lang w:val="ru-RU"/>
        </w:rPr>
      </w:pPr>
      <w:del w:id="12" w:author="Russian" w:date="2019-10-18T10:25:00Z">
        <w:r w:rsidRPr="0075546E" w:rsidDel="003E2265">
          <w:rPr>
            <w:rStyle w:val="FootnoteReference"/>
            <w:lang w:val="ru-RU"/>
          </w:rPr>
          <w:delText>*</w:delText>
        </w:r>
        <w:r w:rsidRPr="0075546E" w:rsidDel="003E2265">
          <w:rPr>
            <w:lang w:val="ru-RU"/>
          </w:rPr>
          <w:tab/>
        </w:r>
        <w:r w:rsidDel="003E2265">
          <w:rPr>
            <w:i/>
            <w:iCs/>
            <w:lang w:val="ru-RU"/>
          </w:rPr>
          <w:delText xml:space="preserve">Примечание Секретариата. – </w:delText>
        </w:r>
        <w:r w:rsidDel="003E2265">
          <w:rPr>
            <w:lang w:val="ru-RU"/>
          </w:rPr>
          <w:delText>Эта Резолюция была пересмотрена на ВКР</w:delText>
        </w:r>
        <w:r w:rsidRPr="0075546E" w:rsidDel="003E2265">
          <w:rPr>
            <w:lang w:val="ru-RU"/>
          </w:rPr>
          <w:delText>-15.</w:delText>
        </w:r>
      </w:del>
    </w:p>
  </w:footnote>
  <w:footnote w:id="2">
    <w:p w14:paraId="13997F30" w14:textId="77777777" w:rsidR="0012489F" w:rsidRPr="00050F7B" w:rsidDel="00C50541" w:rsidRDefault="0012489F" w:rsidP="00E24488">
      <w:pPr>
        <w:pStyle w:val="FootnoteText"/>
        <w:rPr>
          <w:del w:id="19" w:author="Russian" w:date="2019-10-18T10:28:00Z"/>
          <w:lang w:val="ru-RU"/>
        </w:rPr>
      </w:pPr>
      <w:del w:id="20" w:author="Russian" w:date="2019-10-18T10:28:00Z">
        <w:r w:rsidRPr="00A87B33" w:rsidDel="00C50541">
          <w:rPr>
            <w:rStyle w:val="FootnoteReference"/>
            <w:lang w:val="ru-RU"/>
          </w:rPr>
          <w:delText>*</w:delText>
        </w:r>
        <w:r w:rsidRPr="00050F7B" w:rsidDel="00C50541">
          <w:rPr>
            <w:lang w:val="ru-RU"/>
          </w:rPr>
          <w:tab/>
        </w:r>
        <w:r w:rsidRPr="00050F7B" w:rsidDel="00C50541">
          <w:rPr>
            <w:i/>
            <w:iCs/>
            <w:lang w:val="ru-RU"/>
          </w:rPr>
          <w:delText>Примечание Секретариата. –</w:delText>
        </w:r>
        <w:r w:rsidRPr="00050F7B" w:rsidDel="00C50541">
          <w:rPr>
            <w:lang w:val="ru-RU"/>
          </w:rPr>
          <w:delText xml:space="preserve"> Эта Резолюция была пересмотрена ВКР-07.</w:delText>
        </w:r>
      </w:del>
    </w:p>
  </w:footnote>
  <w:footnote w:id="3">
    <w:p w14:paraId="02B10359" w14:textId="77777777" w:rsidR="0012489F" w:rsidRPr="0075546E" w:rsidDel="00C50541" w:rsidRDefault="0012489F" w:rsidP="00E24488">
      <w:pPr>
        <w:pStyle w:val="FootnoteText"/>
        <w:rPr>
          <w:del w:id="32" w:author="Russian" w:date="2019-10-18T10:34:00Z"/>
          <w:lang w:val="ru-RU"/>
        </w:rPr>
      </w:pPr>
      <w:del w:id="33" w:author="Russian" w:date="2019-10-18T10:34:00Z">
        <w:r w:rsidRPr="0075546E" w:rsidDel="00C50541">
          <w:rPr>
            <w:rStyle w:val="FootnoteReference"/>
            <w:lang w:val="ru-RU"/>
          </w:rPr>
          <w:delText>*</w:delText>
        </w:r>
        <w:r w:rsidRPr="0075546E" w:rsidDel="00C50541">
          <w:rPr>
            <w:lang w:val="ru-RU"/>
          </w:rPr>
          <w:delText xml:space="preserve"> </w:delText>
        </w:r>
        <w:r w:rsidRPr="0075546E" w:rsidDel="00C50541">
          <w:rPr>
            <w:lang w:val="ru-RU"/>
          </w:rPr>
          <w:tab/>
        </w:r>
        <w:r w:rsidRPr="00044811" w:rsidDel="00C50541">
          <w:rPr>
            <w:rFonts w:eastAsia="SimSun"/>
            <w:i/>
            <w:iCs/>
            <w:lang w:val="ru-RU"/>
          </w:rPr>
          <w:delText>Примечание Секретариата.</w:delText>
        </w:r>
        <w:r w:rsidRPr="00044811" w:rsidDel="00C50541">
          <w:rPr>
            <w:rFonts w:eastAsia="SimSun"/>
            <w:lang w:val="ru-RU"/>
          </w:rPr>
          <w:delText xml:space="preserve"> – Эта Резолюция была пересмотрена ВКР-</w:delText>
        </w:r>
        <w:r w:rsidRPr="0075546E" w:rsidDel="00C50541">
          <w:rPr>
            <w:lang w:val="ru-RU"/>
          </w:rPr>
          <w:delText>15.</w:delText>
        </w:r>
      </w:del>
    </w:p>
  </w:footnote>
  <w:footnote w:id="4">
    <w:p w14:paraId="5BDA1591" w14:textId="77777777" w:rsidR="0012489F" w:rsidRPr="00252613" w:rsidDel="00D51488" w:rsidRDefault="0012489F" w:rsidP="00E24488">
      <w:pPr>
        <w:pStyle w:val="FootnoteText"/>
        <w:rPr>
          <w:del w:id="56" w:author="Russian" w:date="2019-10-18T10:43:00Z"/>
          <w:lang w:val="ru-RU"/>
        </w:rPr>
      </w:pPr>
      <w:del w:id="57" w:author="Russian" w:date="2019-10-18T10:43:00Z">
        <w:r w:rsidRPr="00252613" w:rsidDel="00D51488">
          <w:rPr>
            <w:rStyle w:val="FootnoteReference"/>
          </w:rPr>
          <w:sym w:font="Symbol" w:char="F02A"/>
        </w:r>
        <w:r w:rsidRPr="0075546E" w:rsidDel="00D51488">
          <w:rPr>
            <w:lang w:val="ru-RU"/>
          </w:rPr>
          <w:tab/>
        </w:r>
        <w:r w:rsidDel="00D51488">
          <w:rPr>
            <w:i/>
            <w:iCs/>
            <w:lang w:val="ru-RU"/>
          </w:rPr>
          <w:delText xml:space="preserve">Примечание Секретариата. – </w:delText>
        </w:r>
        <w:r w:rsidDel="00D51488">
          <w:rPr>
            <w:lang w:val="ru-RU"/>
          </w:rPr>
          <w:delText>Эта Резолюция была пересмотрена ВКР-15.</w:delText>
        </w:r>
      </w:del>
    </w:p>
  </w:footnote>
  <w:footnote w:id="5">
    <w:p w14:paraId="587A4A45" w14:textId="77777777" w:rsidR="0012489F" w:rsidRPr="007F41E5" w:rsidDel="007B4BCF" w:rsidRDefault="0012489F" w:rsidP="00E24488">
      <w:pPr>
        <w:pStyle w:val="FootnoteText"/>
        <w:rPr>
          <w:del w:id="207" w:author="Russian" w:date="2019-10-18T14:18:00Z"/>
          <w:lang w:val="ru-RU"/>
        </w:rPr>
      </w:pPr>
      <w:del w:id="208" w:author="Russian" w:date="2019-10-18T14:18:00Z">
        <w:r w:rsidRPr="0032194F" w:rsidDel="007B4BCF">
          <w:rPr>
            <w:rStyle w:val="FootnoteReference"/>
            <w:lang w:val="ru-RU"/>
          </w:rPr>
          <w:delText>*</w:delText>
        </w:r>
        <w:r w:rsidRPr="007F41E5" w:rsidDel="007B4BCF">
          <w:rPr>
            <w:lang w:val="ru-RU"/>
          </w:rPr>
          <w:delText xml:space="preserve"> </w:delText>
        </w:r>
        <w:r w:rsidRPr="00B7219F" w:rsidDel="007B4BCF">
          <w:rPr>
            <w:lang w:val="ru-RU"/>
          </w:rPr>
          <w:tab/>
        </w:r>
        <w:r w:rsidRPr="00B7219F" w:rsidDel="007B4BCF">
          <w:rPr>
            <w:i/>
            <w:iCs/>
            <w:lang w:val="ru-RU"/>
          </w:rPr>
          <w:delText>Примечание Секретариата</w:delText>
        </w:r>
        <w:r w:rsidRPr="00B7219F" w:rsidDel="007B4BCF">
          <w:rPr>
            <w:lang w:val="ru-RU"/>
          </w:rPr>
          <w:delText>.</w:delText>
        </w:r>
        <w:r w:rsidDel="007B4BCF">
          <w:delText> </w:delText>
        </w:r>
        <w:r w:rsidRPr="00B7219F" w:rsidDel="007B4BCF">
          <w:rPr>
            <w:lang w:val="ru-RU"/>
          </w:rPr>
          <w:delText>– Эта Р</w:delText>
        </w:r>
        <w:r w:rsidDel="007B4BCF">
          <w:rPr>
            <w:lang w:val="ru-RU"/>
          </w:rPr>
          <w:delText>езолюция была пересмотрена ВКР-07 и ВКР-</w:delText>
        </w:r>
        <w:r w:rsidRPr="0032194F" w:rsidDel="007B4BCF">
          <w:rPr>
            <w:lang w:val="ru-RU"/>
          </w:rPr>
          <w:delText>15</w:delText>
        </w:r>
        <w:r w:rsidRPr="00B7219F" w:rsidDel="007B4BCF">
          <w:rPr>
            <w:lang w:val="ru-RU"/>
          </w:rPr>
          <w:delText>.</w:delText>
        </w:r>
      </w:del>
    </w:p>
  </w:footnote>
  <w:footnote w:id="6">
    <w:p w14:paraId="66802DCD" w14:textId="34D4504A" w:rsidR="0012489F" w:rsidRPr="00C647C4" w:rsidRDefault="0012489F">
      <w:pPr>
        <w:pStyle w:val="FootnoteText"/>
        <w:rPr>
          <w:lang w:val="ru-RU"/>
          <w:rPrChange w:id="227" w:author="Vegera, Anna" w:date="2019-10-27T14:13:00Z">
            <w:rPr/>
          </w:rPrChange>
        </w:rPr>
      </w:pPr>
      <w:ins w:id="228" w:author="Russian" w:date="2019-10-18T14:27:00Z">
        <w:r w:rsidRPr="00C647C4">
          <w:rPr>
            <w:rStyle w:val="FootnoteReference"/>
            <w:lang w:val="ru-RU"/>
            <w:rPrChange w:id="229" w:author="Vegera, Anna" w:date="2019-10-27T14:13:00Z">
              <w:rPr>
                <w:rStyle w:val="FootnoteReference"/>
              </w:rPr>
            </w:rPrChange>
          </w:rPr>
          <w:t>1</w:t>
        </w:r>
        <w:r w:rsidRPr="00C647C4">
          <w:rPr>
            <w:lang w:val="ru-RU"/>
            <w:rPrChange w:id="230" w:author="Vegera, Anna" w:date="2019-10-27T14:13:00Z">
              <w:rPr/>
            </w:rPrChange>
          </w:rPr>
          <w:tab/>
        </w:r>
      </w:ins>
      <w:ins w:id="231" w:author="Vegera, Anna" w:date="2019-10-27T14:13:00Z">
        <w:r>
          <w:rPr>
            <w:lang w:val="ru-RU"/>
          </w:rPr>
          <w:t>П</w:t>
        </w:r>
        <w:r w:rsidRPr="00C647C4">
          <w:rPr>
            <w:lang w:val="ru-RU"/>
            <w:rPrChange w:id="232" w:author="Vegera, Anna" w:date="2019-10-27T14:13:00Z">
              <w:rPr/>
            </w:rPrChange>
          </w:rPr>
          <w:t>ереч</w:t>
        </w:r>
        <w:r>
          <w:rPr>
            <w:lang w:val="ru-RU"/>
          </w:rPr>
          <w:t>ень</w:t>
        </w:r>
        <w:r w:rsidRPr="00C647C4">
          <w:rPr>
            <w:lang w:val="ru-RU"/>
            <w:rPrChange w:id="233" w:author="Vegera, Anna" w:date="2019-10-27T14:13:00Z">
              <w:rPr/>
            </w:rPrChange>
          </w:rPr>
          <w:t xml:space="preserve"> соответствующих текстов МСЭ-</w:t>
        </w:r>
        <w:r w:rsidRPr="00C647C4">
          <w:t>R</w:t>
        </w:r>
        <w:r w:rsidRPr="00C647C4">
          <w:rPr>
            <w:lang w:val="ru-RU"/>
            <w:rPrChange w:id="234" w:author="Vegera, Anna" w:date="2019-10-27T14:13:00Z">
              <w:rPr/>
            </w:rPrChange>
          </w:rPr>
          <w:t xml:space="preserve"> </w:t>
        </w:r>
      </w:ins>
      <w:ins w:id="235" w:author="Vegera, Anna" w:date="2019-10-27T14:14:00Z">
        <w:r>
          <w:rPr>
            <w:lang w:val="ru-RU"/>
          </w:rPr>
          <w:t xml:space="preserve">представлен </w:t>
        </w:r>
      </w:ins>
      <w:ins w:id="236" w:author="Vegera, Anna" w:date="2019-10-27T14:13:00Z">
        <w:r w:rsidRPr="00C647C4">
          <w:rPr>
            <w:lang w:val="ru-RU"/>
            <w:rPrChange w:id="237" w:author="Vegera, Anna" w:date="2019-10-27T14:13:00Z">
              <w:rPr/>
            </w:rPrChange>
          </w:rPr>
          <w:t>по адресу</w:t>
        </w:r>
      </w:ins>
      <w:ins w:id="238" w:author="Russian" w:date="2019-10-27T16:55:00Z">
        <w:r w:rsidR="00CD714D">
          <w:rPr>
            <w:lang w:val="ru-RU"/>
          </w:rPr>
          <w:t>:</w:t>
        </w:r>
      </w:ins>
      <w:ins w:id="239" w:author="Vegera, Anna" w:date="2019-10-27T14:13:00Z">
        <w:r>
          <w:rPr>
            <w:lang w:val="ru-RU"/>
          </w:rPr>
          <w:t xml:space="preserve"> </w:t>
        </w:r>
      </w:ins>
      <w:ins w:id="240" w:author="Russian" w:date="2019-10-18T14:28:00Z">
        <w:r w:rsidRPr="0023306E">
          <w:rPr>
            <w:lang w:val="ru-RU"/>
          </w:rPr>
          <w:fldChar w:fldCharType="begin"/>
        </w:r>
        <w:r w:rsidRPr="00C647C4">
          <w:rPr>
            <w:lang w:val="ru-RU"/>
          </w:rPr>
          <w:instrText xml:space="preserve"> </w:instrText>
        </w:r>
        <w:r w:rsidRPr="0023306E">
          <w:rPr>
            <w:rPrChange w:id="241" w:author="Russian" w:date="2019-10-18T14:28:00Z">
              <w:rPr>
                <w:lang w:val="ru-RU"/>
              </w:rPr>
            </w:rPrChange>
          </w:rPr>
          <w:instrText>HYPERLINK</w:instrText>
        </w:r>
        <w:r w:rsidRPr="00C647C4">
          <w:rPr>
            <w:lang w:val="ru-RU"/>
          </w:rPr>
          <w:instrText xml:space="preserve"> "</w:instrText>
        </w:r>
        <w:r w:rsidRPr="0023306E">
          <w:rPr>
            <w:rPrChange w:id="242" w:author="Russian" w:date="2019-10-18T14:28:00Z">
              <w:rPr>
                <w:lang w:val="ru-RU"/>
              </w:rPr>
            </w:rPrChange>
          </w:rPr>
          <w:instrText>http</w:instrText>
        </w:r>
        <w:r w:rsidRPr="00C647C4">
          <w:rPr>
            <w:lang w:val="ru-RU"/>
          </w:rPr>
          <w:instrText>://</w:instrText>
        </w:r>
        <w:r w:rsidRPr="0023306E">
          <w:rPr>
            <w:rPrChange w:id="243" w:author="Russian" w:date="2019-10-18T14:28:00Z">
              <w:rPr>
                <w:lang w:val="ru-RU"/>
              </w:rPr>
            </w:rPrChange>
          </w:rPr>
          <w:instrText>www</w:instrText>
        </w:r>
        <w:r w:rsidRPr="00C647C4">
          <w:rPr>
            <w:lang w:val="ru-RU"/>
          </w:rPr>
          <w:instrText>.</w:instrText>
        </w:r>
        <w:r w:rsidRPr="0023306E">
          <w:rPr>
            <w:rPrChange w:id="244" w:author="Russian" w:date="2019-10-18T14:28:00Z">
              <w:rPr>
                <w:lang w:val="ru-RU"/>
              </w:rPr>
            </w:rPrChange>
          </w:rPr>
          <w:instrText>itu</w:instrText>
        </w:r>
        <w:r w:rsidRPr="00C647C4">
          <w:rPr>
            <w:lang w:val="ru-RU"/>
          </w:rPr>
          <w:instrText>.</w:instrText>
        </w:r>
        <w:r w:rsidRPr="0023306E">
          <w:rPr>
            <w:rPrChange w:id="245" w:author="Russian" w:date="2019-10-18T14:28:00Z">
              <w:rPr>
                <w:lang w:val="ru-RU"/>
              </w:rPr>
            </w:rPrChange>
          </w:rPr>
          <w:instrText>int</w:instrText>
        </w:r>
        <w:r w:rsidRPr="00C647C4">
          <w:rPr>
            <w:lang w:val="ru-RU"/>
          </w:rPr>
          <w:instrText>/</w:instrText>
        </w:r>
        <w:r w:rsidRPr="0023306E">
          <w:rPr>
            <w:rPrChange w:id="246" w:author="Russian" w:date="2019-10-18T14:28:00Z">
              <w:rPr>
                <w:lang w:val="ru-RU"/>
              </w:rPr>
            </w:rPrChange>
          </w:rPr>
          <w:instrText>ITU</w:instrText>
        </w:r>
        <w:r w:rsidRPr="00C647C4">
          <w:rPr>
            <w:lang w:val="ru-RU"/>
          </w:rPr>
          <w:instrText>-</w:instrText>
        </w:r>
        <w:r w:rsidRPr="0023306E">
          <w:rPr>
            <w:rPrChange w:id="247" w:author="Russian" w:date="2019-10-18T14:28:00Z">
              <w:rPr>
                <w:lang w:val="ru-RU"/>
              </w:rPr>
            </w:rPrChange>
          </w:rPr>
          <w:instrText>R</w:instrText>
        </w:r>
        <w:r w:rsidRPr="00C647C4">
          <w:rPr>
            <w:lang w:val="ru-RU"/>
          </w:rPr>
          <w:instrText>/</w:instrText>
        </w:r>
        <w:r w:rsidRPr="0023306E">
          <w:rPr>
            <w:rPrChange w:id="248" w:author="Russian" w:date="2019-10-18T14:28:00Z">
              <w:rPr>
                <w:lang w:val="ru-RU"/>
              </w:rPr>
            </w:rPrChange>
          </w:rPr>
          <w:instrText>go</w:instrText>
        </w:r>
        <w:r w:rsidRPr="00C647C4">
          <w:rPr>
            <w:lang w:val="ru-RU"/>
          </w:rPr>
          <w:instrText>/</w:instrText>
        </w:r>
        <w:r w:rsidRPr="0023306E">
          <w:rPr>
            <w:rPrChange w:id="249" w:author="Russian" w:date="2019-10-18T14:28:00Z">
              <w:rPr>
                <w:lang w:val="ru-RU"/>
              </w:rPr>
            </w:rPrChange>
          </w:rPr>
          <w:instrText>res</w:instrText>
        </w:r>
        <w:r w:rsidRPr="00C647C4">
          <w:rPr>
            <w:lang w:val="ru-RU"/>
          </w:rPr>
          <w:instrText xml:space="preserve">647" </w:instrText>
        </w:r>
        <w:r w:rsidRPr="0023306E">
          <w:rPr>
            <w:lang w:val="ru-RU"/>
          </w:rPr>
          <w:fldChar w:fldCharType="separate"/>
        </w:r>
        <w:r w:rsidRPr="0023306E">
          <w:rPr>
            <w:rStyle w:val="Hyperlink"/>
            <w:rPrChange w:id="250" w:author="Russian" w:date="2019-10-18T14:28:00Z">
              <w:rPr>
                <w:rStyle w:val="Hyperlink"/>
                <w:lang w:val="ru-RU"/>
              </w:rPr>
            </w:rPrChange>
          </w:rPr>
          <w:t>http</w:t>
        </w:r>
        <w:r w:rsidRPr="00C647C4">
          <w:rPr>
            <w:rStyle w:val="Hyperlink"/>
            <w:lang w:val="ru-RU"/>
          </w:rPr>
          <w:t>://</w:t>
        </w:r>
        <w:r w:rsidRPr="0023306E">
          <w:rPr>
            <w:rStyle w:val="Hyperlink"/>
            <w:rPrChange w:id="251" w:author="Russian" w:date="2019-10-18T14:28:00Z">
              <w:rPr>
                <w:rStyle w:val="Hyperlink"/>
                <w:lang w:val="ru-RU"/>
              </w:rPr>
            </w:rPrChange>
          </w:rPr>
          <w:t>www</w:t>
        </w:r>
        <w:r w:rsidRPr="00C647C4">
          <w:rPr>
            <w:rStyle w:val="Hyperlink"/>
            <w:lang w:val="ru-RU"/>
          </w:rPr>
          <w:t>.</w:t>
        </w:r>
        <w:proofErr w:type="spellStart"/>
        <w:r w:rsidRPr="0023306E">
          <w:rPr>
            <w:rStyle w:val="Hyperlink"/>
            <w:rPrChange w:id="252" w:author="Russian" w:date="2019-10-18T14:28:00Z">
              <w:rPr>
                <w:rStyle w:val="Hyperlink"/>
                <w:lang w:val="ru-RU"/>
              </w:rPr>
            </w:rPrChange>
          </w:rPr>
          <w:t>itu</w:t>
        </w:r>
        <w:proofErr w:type="spellEnd"/>
        <w:r w:rsidRPr="00C647C4">
          <w:rPr>
            <w:rStyle w:val="Hyperlink"/>
            <w:lang w:val="ru-RU"/>
          </w:rPr>
          <w:t>.</w:t>
        </w:r>
        <w:r w:rsidRPr="0023306E">
          <w:rPr>
            <w:rStyle w:val="Hyperlink"/>
            <w:rPrChange w:id="253" w:author="Russian" w:date="2019-10-18T14:28:00Z">
              <w:rPr>
                <w:rStyle w:val="Hyperlink"/>
                <w:lang w:val="ru-RU"/>
              </w:rPr>
            </w:rPrChange>
          </w:rPr>
          <w:t>int</w:t>
        </w:r>
        <w:r w:rsidRPr="00C647C4">
          <w:rPr>
            <w:rStyle w:val="Hyperlink"/>
            <w:lang w:val="ru-RU"/>
          </w:rPr>
          <w:t>/</w:t>
        </w:r>
        <w:r w:rsidRPr="0023306E">
          <w:rPr>
            <w:rStyle w:val="Hyperlink"/>
            <w:rPrChange w:id="254" w:author="Russian" w:date="2019-10-18T14:28:00Z">
              <w:rPr>
                <w:rStyle w:val="Hyperlink"/>
                <w:lang w:val="ru-RU"/>
              </w:rPr>
            </w:rPrChange>
          </w:rPr>
          <w:t>ITU</w:t>
        </w:r>
        <w:r w:rsidRPr="00C647C4">
          <w:rPr>
            <w:rStyle w:val="Hyperlink"/>
            <w:lang w:val="ru-RU"/>
          </w:rPr>
          <w:t>-</w:t>
        </w:r>
        <w:r w:rsidRPr="0023306E">
          <w:rPr>
            <w:rStyle w:val="Hyperlink"/>
            <w:rPrChange w:id="255" w:author="Russian" w:date="2019-10-18T14:28:00Z">
              <w:rPr>
                <w:rStyle w:val="Hyperlink"/>
                <w:lang w:val="ru-RU"/>
              </w:rPr>
            </w:rPrChange>
          </w:rPr>
          <w:t>R</w:t>
        </w:r>
        <w:r w:rsidRPr="00C647C4">
          <w:rPr>
            <w:rStyle w:val="Hyperlink"/>
            <w:lang w:val="ru-RU"/>
          </w:rPr>
          <w:t>/</w:t>
        </w:r>
        <w:r w:rsidRPr="0023306E">
          <w:rPr>
            <w:rStyle w:val="Hyperlink"/>
            <w:rPrChange w:id="256" w:author="Russian" w:date="2019-10-18T14:28:00Z">
              <w:rPr>
                <w:rStyle w:val="Hyperlink"/>
                <w:lang w:val="ru-RU"/>
              </w:rPr>
            </w:rPrChange>
          </w:rPr>
          <w:t>go</w:t>
        </w:r>
        <w:r w:rsidRPr="00C647C4">
          <w:rPr>
            <w:rStyle w:val="Hyperlink"/>
            <w:lang w:val="ru-RU"/>
          </w:rPr>
          <w:t>/</w:t>
        </w:r>
        <w:r w:rsidRPr="0023306E">
          <w:rPr>
            <w:rStyle w:val="Hyperlink"/>
            <w:rPrChange w:id="257" w:author="Russian" w:date="2019-10-18T14:28:00Z">
              <w:rPr>
                <w:rStyle w:val="Hyperlink"/>
                <w:lang w:val="ru-RU"/>
              </w:rPr>
            </w:rPrChange>
          </w:rPr>
          <w:t>res</w:t>
        </w:r>
        <w:r w:rsidRPr="00C647C4">
          <w:rPr>
            <w:rStyle w:val="Hyperlink"/>
            <w:lang w:val="ru-RU"/>
          </w:rPr>
          <w:t>647</w:t>
        </w:r>
        <w:r w:rsidRPr="0023306E">
          <w:fldChar w:fldCharType="end"/>
        </w:r>
      </w:ins>
      <w:ins w:id="258" w:author="Russian" w:date="2019-10-27T16:55:00Z">
        <w:r w:rsidR="00CD714D" w:rsidRPr="00CD714D">
          <w:rPr>
            <w:lang w:val="ru-RU"/>
          </w:rPr>
          <w:t>.</w:t>
        </w:r>
      </w:ins>
    </w:p>
  </w:footnote>
  <w:footnote w:id="7">
    <w:p w14:paraId="5E6A1186" w14:textId="77777777" w:rsidR="0012489F" w:rsidRPr="00F47280" w:rsidDel="008310CD" w:rsidRDefault="0012489F" w:rsidP="00E24488">
      <w:pPr>
        <w:pStyle w:val="FootnoteText"/>
        <w:rPr>
          <w:del w:id="297" w:author="Russian" w:date="2019-10-18T16:13:00Z"/>
          <w:lang w:val="ru-RU"/>
        </w:rPr>
      </w:pPr>
      <w:del w:id="298" w:author="Russian" w:date="2019-10-18T16:13:00Z">
        <w:r w:rsidRPr="00CE2274" w:rsidDel="008310CD">
          <w:rPr>
            <w:rStyle w:val="FootnoteReference"/>
            <w:lang w:val="ru-RU"/>
          </w:rPr>
          <w:delText>1</w:delText>
        </w:r>
        <w:r w:rsidRPr="00F47280" w:rsidDel="008310CD">
          <w:rPr>
            <w:lang w:val="ru-RU"/>
          </w:rPr>
          <w:delText xml:space="preserve"> </w:delText>
        </w:r>
        <w:r w:rsidRPr="00B7219F" w:rsidDel="008310CD">
          <w:rPr>
            <w:lang w:val="ru-RU"/>
          </w:rPr>
          <w:tab/>
          <w:delText>ВКР-97 произвела редакционные изменения настоящей Рекомендации.</w:delText>
        </w:r>
      </w:del>
    </w:p>
  </w:footnote>
  <w:footnote w:id="8">
    <w:p w14:paraId="262F2BC8" w14:textId="77777777" w:rsidR="0012489F" w:rsidRPr="00050F7B" w:rsidDel="00F4385A" w:rsidRDefault="0012489F" w:rsidP="00E24488">
      <w:pPr>
        <w:pStyle w:val="FootnoteText"/>
        <w:rPr>
          <w:del w:id="347" w:author="Russian" w:date="2019-10-18T16:21:00Z"/>
          <w:lang w:val="ru-RU"/>
        </w:rPr>
      </w:pPr>
      <w:del w:id="348" w:author="Russian" w:date="2019-10-18T16:21:00Z">
        <w:r w:rsidRPr="00A87B33" w:rsidDel="00F4385A">
          <w:rPr>
            <w:rStyle w:val="FootnoteReference"/>
            <w:lang w:val="ru-RU"/>
          </w:rPr>
          <w:delText>*</w:delText>
        </w:r>
        <w:r w:rsidRPr="00050F7B" w:rsidDel="00F4385A">
          <w:rPr>
            <w:lang w:val="ru-RU"/>
          </w:rPr>
          <w:tab/>
        </w:r>
        <w:r w:rsidRPr="00050F7B" w:rsidDel="00F4385A">
          <w:rPr>
            <w:i/>
            <w:iCs/>
            <w:lang w:val="ru-RU"/>
          </w:rPr>
          <w:delText>Примечание Секретариата. –</w:delText>
        </w:r>
        <w:r w:rsidRPr="00050F7B" w:rsidDel="00F4385A">
          <w:rPr>
            <w:lang w:val="ru-RU"/>
          </w:rPr>
          <w:delText xml:space="preserve"> Эта Резолюция была пересмотрена ВКР-03</w:delText>
        </w:r>
        <w:r w:rsidDel="00F4385A">
          <w:rPr>
            <w:lang w:val="ru-RU"/>
          </w:rPr>
          <w:delText xml:space="preserve"> и ВКР-15</w:delText>
        </w:r>
        <w:r w:rsidRPr="00050F7B" w:rsidDel="00F4385A">
          <w:rPr>
            <w:lang w:val="ru-RU"/>
          </w:rPr>
          <w:delText>.</w:delText>
        </w:r>
      </w:del>
    </w:p>
  </w:footnote>
  <w:footnote w:id="9">
    <w:p w14:paraId="7AAF52EC" w14:textId="77777777" w:rsidR="0012489F" w:rsidRPr="00304723" w:rsidRDefault="0012489F" w:rsidP="00E24488">
      <w:pPr>
        <w:pStyle w:val="FootnoteText"/>
        <w:tabs>
          <w:tab w:val="clear" w:pos="1134"/>
          <w:tab w:val="clear" w:pos="1871"/>
          <w:tab w:val="clear" w:pos="2268"/>
        </w:tabs>
        <w:rPr>
          <w:lang w:val="ru-RU"/>
        </w:rPr>
      </w:pPr>
      <w:r w:rsidRPr="00304723">
        <w:rPr>
          <w:rStyle w:val="FootnoteReference"/>
          <w:lang w:val="ru-RU"/>
        </w:rPr>
        <w:t>*</w:t>
      </w:r>
      <w:r w:rsidRPr="00304723">
        <w:rPr>
          <w:lang w:val="ru-RU"/>
        </w:rPr>
        <w:tab/>
        <w:t>Выражение "частотное присвоение космической станции", где бы оно ни приводилось в настоящем Приложении, следует понимать как относящееся к частотному присвоению в сочетании с определенной орбитальной позицией. См. также Дополнение 7 в отношении орбитальных позиций.</w:t>
      </w:r>
      <w:r w:rsidRPr="00304723">
        <w:rPr>
          <w:sz w:val="16"/>
          <w:szCs w:val="14"/>
          <w:lang w:val="ru-RU"/>
        </w:rPr>
        <w:t>     </w:t>
      </w:r>
      <w:r w:rsidRPr="00304723">
        <w:rPr>
          <w:sz w:val="16"/>
          <w:szCs w:val="16"/>
          <w:lang w:val="ru-RU"/>
        </w:rPr>
        <w:t>(ВКР-2000)</w:t>
      </w:r>
    </w:p>
  </w:footnote>
  <w:footnote w:id="10">
    <w:p w14:paraId="330D1B93" w14:textId="77777777" w:rsidR="0012489F" w:rsidRPr="00304723" w:rsidRDefault="0012489F" w:rsidP="00E24488">
      <w:pPr>
        <w:pStyle w:val="FootnoteText"/>
        <w:tabs>
          <w:tab w:val="clear" w:pos="1134"/>
          <w:tab w:val="clear" w:pos="1871"/>
          <w:tab w:val="clear" w:pos="2268"/>
        </w:tabs>
        <w:rPr>
          <w:sz w:val="16"/>
          <w:szCs w:val="16"/>
          <w:lang w:val="ru-RU"/>
        </w:rPr>
      </w:pPr>
      <w:r w:rsidRPr="00304723">
        <w:rPr>
          <w:rStyle w:val="FootnoteReference"/>
          <w:lang w:val="ru-RU"/>
        </w:rPr>
        <w:t>1</w:t>
      </w:r>
      <w:r w:rsidRPr="00304723">
        <w:rPr>
          <w:lang w:val="ru-RU"/>
        </w:rPr>
        <w:tab/>
        <w:t xml:space="preserve">Список присвоений для дополнительного использования в Районах 1 и 3 приложен к Международному справочному регистру частот (см. Резолюцию </w:t>
      </w:r>
      <w:r w:rsidRPr="00304723">
        <w:rPr>
          <w:b/>
          <w:bCs/>
          <w:lang w:val="ru-RU"/>
        </w:rPr>
        <w:t>542 (ВКР-</w:t>
      </w:r>
      <w:proofErr w:type="gramStart"/>
      <w:r w:rsidRPr="00304723">
        <w:rPr>
          <w:b/>
          <w:bCs/>
          <w:lang w:val="ru-RU"/>
        </w:rPr>
        <w:t>2000)</w:t>
      </w:r>
      <w:r w:rsidRPr="00304723">
        <w:rPr>
          <w:position w:val="6"/>
          <w:sz w:val="16"/>
          <w:lang w:val="ru-RU"/>
        </w:rPr>
        <w:t>*</w:t>
      </w:r>
      <w:proofErr w:type="gramEnd"/>
      <w:r w:rsidRPr="00304723">
        <w:rPr>
          <w:position w:val="6"/>
          <w:sz w:val="16"/>
          <w:lang w:val="ru-RU"/>
        </w:rPr>
        <w:t>*</w:t>
      </w:r>
      <w:r w:rsidRPr="00304723">
        <w:rPr>
          <w:lang w:val="ru-RU"/>
        </w:rPr>
        <w:t>).</w:t>
      </w:r>
      <w:r w:rsidRPr="00304723">
        <w:rPr>
          <w:sz w:val="16"/>
          <w:szCs w:val="14"/>
          <w:lang w:val="ru-RU"/>
        </w:rPr>
        <w:t>     </w:t>
      </w:r>
      <w:r w:rsidRPr="00304723">
        <w:rPr>
          <w:sz w:val="16"/>
          <w:szCs w:val="16"/>
          <w:lang w:val="ru-RU"/>
        </w:rPr>
        <w:t>(ВКР-03)</w:t>
      </w:r>
    </w:p>
    <w:p w14:paraId="18E7A95A" w14:textId="77777777" w:rsidR="0012489F" w:rsidRPr="00304723" w:rsidRDefault="0012489F" w:rsidP="00E24488">
      <w:pPr>
        <w:pStyle w:val="FootnoteText"/>
        <w:tabs>
          <w:tab w:val="clear" w:pos="1134"/>
          <w:tab w:val="clear" w:pos="1871"/>
          <w:tab w:val="clear" w:pos="2268"/>
          <w:tab w:val="left" w:pos="567"/>
        </w:tabs>
        <w:rPr>
          <w:lang w:val="ru-RU"/>
        </w:rPr>
      </w:pPr>
      <w:r w:rsidRPr="00304723">
        <w:rPr>
          <w:position w:val="6"/>
          <w:sz w:val="16"/>
          <w:lang w:val="ru-RU"/>
        </w:rPr>
        <w:tab/>
        <w:t>**</w:t>
      </w:r>
      <w:r w:rsidRPr="00304723">
        <w:rPr>
          <w:lang w:val="ru-RU"/>
        </w:rPr>
        <w:tab/>
      </w:r>
      <w:r w:rsidRPr="00304723">
        <w:rPr>
          <w:i/>
          <w:iCs/>
          <w:lang w:val="ru-RU"/>
        </w:rPr>
        <w:t>Примечание Секретариата</w:t>
      </w:r>
      <w:r w:rsidRPr="00304723">
        <w:rPr>
          <w:lang w:val="ru-RU"/>
        </w:rPr>
        <w:t>. – Эта Резолюция была аннулирована ВКР-03.</w:t>
      </w:r>
    </w:p>
    <w:p w14:paraId="0A589819" w14:textId="77777777" w:rsidR="0012489F" w:rsidRPr="00304723" w:rsidRDefault="0012489F" w:rsidP="00E24488">
      <w:pPr>
        <w:pStyle w:val="FootnoteText"/>
        <w:rPr>
          <w:i/>
          <w:iCs/>
          <w:lang w:val="ru-RU"/>
        </w:rPr>
      </w:pPr>
      <w:r w:rsidRPr="00304723">
        <w:rPr>
          <w:i/>
          <w:iCs/>
          <w:lang w:val="ru-RU"/>
        </w:rPr>
        <w:t>Примечание Секретариата. – </w:t>
      </w:r>
      <w:r w:rsidRPr="00304723">
        <w:rPr>
          <w:lang w:val="ru-RU"/>
        </w:rPr>
        <w:t xml:space="preserve">Ссылка на Статью, номер которой дан прямым светлым шрифтом, относится к Статье настоящего Приложения. </w:t>
      </w:r>
    </w:p>
  </w:footnote>
  <w:footnote w:id="11">
    <w:p w14:paraId="03CFA59E" w14:textId="77777777" w:rsidR="0012489F" w:rsidRPr="00304723" w:rsidRDefault="0012489F" w:rsidP="00E24488">
      <w:pPr>
        <w:pStyle w:val="FootnoteText"/>
        <w:rPr>
          <w:lang w:val="ru-RU"/>
        </w:rPr>
      </w:pPr>
      <w:r w:rsidRPr="00304723">
        <w:rPr>
          <w:rStyle w:val="FootnoteReference"/>
          <w:lang w:val="ru-RU"/>
        </w:rPr>
        <w:t>3</w:t>
      </w:r>
      <w:r w:rsidRPr="00304723">
        <w:rPr>
          <w:lang w:val="ru-RU"/>
        </w:rPr>
        <w:tab/>
        <w:t xml:space="preserve">Применяются положения Резолюции </w:t>
      </w:r>
      <w:r w:rsidRPr="00304723">
        <w:rPr>
          <w:b/>
          <w:bCs/>
          <w:lang w:val="ru-RU"/>
        </w:rPr>
        <w:t>49 (Пересм. ВКР-15)</w:t>
      </w:r>
      <w:r w:rsidRPr="00304723">
        <w:rPr>
          <w:lang w:val="ru-RU"/>
        </w:rPr>
        <w:t>.</w:t>
      </w:r>
      <w:r w:rsidRPr="00304723">
        <w:rPr>
          <w:sz w:val="16"/>
          <w:szCs w:val="16"/>
          <w:lang w:val="ru-RU"/>
        </w:rPr>
        <w:t>     (ВКР-15)</w:t>
      </w:r>
    </w:p>
  </w:footnote>
  <w:footnote w:id="12">
    <w:p w14:paraId="50114A28" w14:textId="77777777" w:rsidR="0012489F" w:rsidRPr="00304723" w:rsidDel="00AC408D" w:rsidRDefault="0012489F" w:rsidP="00E24488">
      <w:pPr>
        <w:pStyle w:val="FootnoteText"/>
        <w:tabs>
          <w:tab w:val="clear" w:pos="1134"/>
          <w:tab w:val="clear" w:pos="1871"/>
          <w:tab w:val="clear" w:pos="2268"/>
        </w:tabs>
        <w:rPr>
          <w:del w:id="374" w:author="Russian" w:date="2019-10-18T16:32:00Z"/>
          <w:lang w:val="ru-RU"/>
        </w:rPr>
      </w:pPr>
      <w:del w:id="375" w:author="Russian" w:date="2019-10-18T16:32:00Z">
        <w:r w:rsidRPr="00304723" w:rsidDel="00AC408D">
          <w:rPr>
            <w:rStyle w:val="FootnoteReference"/>
            <w:szCs w:val="16"/>
            <w:lang w:val="ru-RU"/>
          </w:rPr>
          <w:delText>12</w:delText>
        </w:r>
        <w:r w:rsidRPr="00304723" w:rsidDel="00AC408D">
          <w:rPr>
            <w:sz w:val="16"/>
            <w:szCs w:val="16"/>
            <w:lang w:val="ru-RU"/>
          </w:rPr>
          <w:delText xml:space="preserve"> </w:delText>
        </w:r>
        <w:r w:rsidRPr="00304723" w:rsidDel="00AC408D">
          <w:rPr>
            <w:lang w:val="ru-RU"/>
          </w:rPr>
          <w:tab/>
          <w:delText xml:space="preserve">Или согласно Резолюции </w:delText>
        </w:r>
        <w:r w:rsidRPr="00304723" w:rsidDel="00AC408D">
          <w:rPr>
            <w:b/>
            <w:bCs/>
            <w:lang w:val="ru-RU"/>
          </w:rPr>
          <w:delText>33 (Пересм. ВКР-97)</w:delText>
        </w:r>
        <w:r w:rsidRPr="00304723" w:rsidDel="00AC408D">
          <w:rPr>
            <w:rStyle w:val="FootnoteReference"/>
            <w:bCs/>
            <w:szCs w:val="16"/>
            <w:lang w:val="ru-RU"/>
          </w:rPr>
          <w:delText>*</w:delText>
        </w:r>
        <w:r w:rsidRPr="00304723" w:rsidDel="00AC408D">
          <w:rPr>
            <w:lang w:val="ru-RU"/>
          </w:rPr>
          <w:delText xml:space="preserve"> для присвоений, в отношении которых информация для предварительной публикации (API) или запрос на координацию были получены Бюро до 1 января 1999 года.</w:delText>
        </w:r>
      </w:del>
    </w:p>
    <w:p w14:paraId="4256BD5E" w14:textId="77777777" w:rsidR="0012489F" w:rsidRPr="00304723" w:rsidDel="00AC408D" w:rsidRDefault="0012489F" w:rsidP="00E24488">
      <w:pPr>
        <w:pStyle w:val="FootnoteText"/>
        <w:tabs>
          <w:tab w:val="clear" w:pos="1134"/>
          <w:tab w:val="clear" w:pos="1871"/>
          <w:tab w:val="clear" w:pos="2268"/>
        </w:tabs>
        <w:rPr>
          <w:del w:id="376" w:author="Russian" w:date="2019-10-18T16:32:00Z"/>
          <w:lang w:val="ru-RU"/>
        </w:rPr>
      </w:pPr>
      <w:del w:id="377" w:author="Russian" w:date="2019-10-18T16:32:00Z">
        <w:r w:rsidRPr="00304723" w:rsidDel="00AC408D">
          <w:rPr>
            <w:bCs/>
            <w:lang w:val="ru-RU"/>
          </w:rPr>
          <w:tab/>
        </w:r>
        <w:r w:rsidRPr="00304723" w:rsidDel="00AC408D">
          <w:rPr>
            <w:rStyle w:val="FootnoteReference"/>
            <w:bCs/>
            <w:lang w:val="ru-RU"/>
          </w:rPr>
          <w:delText>*</w:delText>
        </w:r>
        <w:r w:rsidRPr="00304723" w:rsidDel="00AC408D">
          <w:rPr>
            <w:lang w:val="ru-RU"/>
          </w:rPr>
          <w:tab/>
        </w:r>
        <w:r w:rsidRPr="00304723" w:rsidDel="00AC408D">
          <w:rPr>
            <w:i/>
            <w:iCs/>
            <w:lang w:val="ru-RU"/>
          </w:rPr>
          <w:delText>Примечание Секретариата</w:delText>
        </w:r>
        <w:r w:rsidRPr="00304723" w:rsidDel="00AC408D">
          <w:rPr>
            <w:lang w:val="ru-RU"/>
          </w:rPr>
          <w:delText>. – Эта Резолюция была пересмотрена ВКР-03 и ВКР-15.</w:delText>
        </w:r>
      </w:del>
    </w:p>
  </w:footnote>
  <w:footnote w:id="13">
    <w:p w14:paraId="14AB9B03" w14:textId="77777777" w:rsidR="0012489F" w:rsidRPr="00304723" w:rsidDel="00AC408D" w:rsidRDefault="0012489F" w:rsidP="00E24488">
      <w:pPr>
        <w:pStyle w:val="FootnoteText"/>
        <w:tabs>
          <w:tab w:val="clear" w:pos="1134"/>
          <w:tab w:val="clear" w:pos="1871"/>
          <w:tab w:val="clear" w:pos="2268"/>
        </w:tabs>
        <w:rPr>
          <w:del w:id="379" w:author="Russian" w:date="2019-10-18T16:33:00Z"/>
          <w:lang w:val="ru-RU"/>
        </w:rPr>
      </w:pPr>
      <w:del w:id="380" w:author="Russian" w:date="2019-10-18T16:33:00Z">
        <w:r w:rsidRPr="00304723" w:rsidDel="00AC408D">
          <w:rPr>
            <w:rStyle w:val="FootnoteReference"/>
            <w:bCs/>
            <w:lang w:val="ru-RU"/>
          </w:rPr>
          <w:delText>23</w:delText>
        </w:r>
        <w:r w:rsidRPr="00304723" w:rsidDel="00AC408D">
          <w:rPr>
            <w:lang w:val="ru-RU"/>
          </w:rPr>
          <w:tab/>
          <w:delText xml:space="preserve">Положения Резолюции </w:delText>
        </w:r>
        <w:r w:rsidRPr="00304723" w:rsidDel="00AC408D">
          <w:rPr>
            <w:b/>
            <w:bCs/>
            <w:lang w:val="ru-RU"/>
          </w:rPr>
          <w:delText>33 (Пересм. ВКР-97)</w:delText>
        </w:r>
        <w:r w:rsidRPr="00304723" w:rsidDel="00AC408D">
          <w:rPr>
            <w:bCs/>
            <w:position w:val="6"/>
            <w:sz w:val="16"/>
            <w:lang w:val="ru-RU"/>
          </w:rPr>
          <w:sym w:font="Symbol" w:char="F02A"/>
        </w:r>
        <w:r w:rsidRPr="00304723" w:rsidDel="00AC408D">
          <w:rPr>
            <w:lang w:val="ru-RU"/>
          </w:rPr>
          <w:delText xml:space="preserve"> применяются для космических станций радиовещательной спутниковой службы, в отношении которых информация для предварительной публикации (API) или запрос на координацию были получены Бюро до 1 января 1999 года.</w:delText>
        </w:r>
      </w:del>
    </w:p>
    <w:p w14:paraId="16669018" w14:textId="77777777" w:rsidR="0012489F" w:rsidRPr="00304723" w:rsidDel="00AC408D" w:rsidRDefault="0012489F" w:rsidP="00E24488">
      <w:pPr>
        <w:pStyle w:val="FootnoteText"/>
        <w:tabs>
          <w:tab w:val="clear" w:pos="1134"/>
          <w:tab w:val="clear" w:pos="1871"/>
          <w:tab w:val="clear" w:pos="2268"/>
          <w:tab w:val="left" w:pos="567"/>
        </w:tabs>
        <w:rPr>
          <w:del w:id="381" w:author="Russian" w:date="2019-10-18T16:33:00Z"/>
          <w:lang w:val="ru-RU"/>
        </w:rPr>
      </w:pPr>
      <w:del w:id="382" w:author="Russian" w:date="2019-10-18T16:33:00Z">
        <w:r w:rsidRPr="00304723" w:rsidDel="00AC408D">
          <w:rPr>
            <w:lang w:val="ru-RU"/>
          </w:rPr>
          <w:tab/>
        </w:r>
        <w:r w:rsidRPr="00304723" w:rsidDel="00AC408D">
          <w:rPr>
            <w:rStyle w:val="FootnoteReference"/>
            <w:lang w:val="ru-RU"/>
          </w:rPr>
          <w:delText>*</w:delText>
        </w:r>
        <w:r w:rsidRPr="00304723" w:rsidDel="00AC408D">
          <w:rPr>
            <w:bCs/>
            <w:position w:val="6"/>
            <w:sz w:val="16"/>
            <w:lang w:val="ru-RU"/>
          </w:rPr>
          <w:tab/>
        </w:r>
        <w:r w:rsidRPr="00304723" w:rsidDel="00AC408D">
          <w:rPr>
            <w:bCs/>
            <w:i/>
            <w:iCs/>
            <w:lang w:val="ru-RU"/>
          </w:rPr>
          <w:delText>Примечание Секретариата</w:delText>
        </w:r>
        <w:r w:rsidRPr="00304723" w:rsidDel="00AC408D">
          <w:rPr>
            <w:bCs/>
            <w:lang w:val="ru-RU"/>
          </w:rPr>
          <w:delText>. – Эта Резолюция была пересмотрена ВКР-03 и ВКР-15.</w:delText>
        </w:r>
      </w:del>
    </w:p>
  </w:footnote>
  <w:footnote w:id="14">
    <w:p w14:paraId="77B29F90" w14:textId="77777777" w:rsidR="0012489F" w:rsidRPr="00304723" w:rsidRDefault="0012489F" w:rsidP="00E24488">
      <w:pPr>
        <w:pStyle w:val="FootnoteText"/>
        <w:rPr>
          <w:lang w:val="ru-RU"/>
        </w:rPr>
      </w:pPr>
      <w:r w:rsidRPr="00304723">
        <w:rPr>
          <w:rStyle w:val="FootnoteReference"/>
          <w:lang w:val="ru-RU"/>
        </w:rPr>
        <w:t>*</w:t>
      </w:r>
      <w:r w:rsidRPr="00304723">
        <w:rPr>
          <w:lang w:val="ru-RU"/>
        </w:rPr>
        <w:tab/>
        <w:t>Выражение "частотное присвоение для космической станции", используемое в настоящем Приложении, следует понимать как относящееся к частотному присвоению, связанному с данной орбитальной позицией.</w:t>
      </w:r>
      <w:r w:rsidRPr="00304723">
        <w:rPr>
          <w:sz w:val="16"/>
          <w:szCs w:val="16"/>
          <w:lang w:val="ru-RU"/>
        </w:rPr>
        <w:t>     (ВКР</w:t>
      </w:r>
      <w:r w:rsidRPr="00304723">
        <w:rPr>
          <w:sz w:val="16"/>
          <w:szCs w:val="16"/>
          <w:lang w:val="ru-RU"/>
        </w:rPr>
        <w:noBreakHyphen/>
        <w:t>03</w:t>
      </w:r>
      <w:r w:rsidRPr="00304723">
        <w:rPr>
          <w:sz w:val="16"/>
          <w:lang w:val="ru-RU"/>
        </w:rPr>
        <w:t>)</w:t>
      </w:r>
    </w:p>
  </w:footnote>
  <w:footnote w:id="15">
    <w:p w14:paraId="1AA05605" w14:textId="77777777" w:rsidR="0012489F" w:rsidRPr="00304723" w:rsidRDefault="0012489F" w:rsidP="00E24488">
      <w:pPr>
        <w:pStyle w:val="FootnoteText"/>
        <w:tabs>
          <w:tab w:val="clear" w:pos="1134"/>
          <w:tab w:val="clear" w:pos="1871"/>
          <w:tab w:val="clear" w:pos="2268"/>
        </w:tabs>
        <w:rPr>
          <w:sz w:val="16"/>
          <w:szCs w:val="16"/>
          <w:lang w:val="ru-RU"/>
        </w:rPr>
      </w:pPr>
      <w:r w:rsidRPr="00304723">
        <w:rPr>
          <w:rStyle w:val="FootnoteReference"/>
          <w:szCs w:val="16"/>
          <w:lang w:val="ru-RU"/>
        </w:rPr>
        <w:t>1</w:t>
      </w:r>
      <w:r w:rsidRPr="00304723">
        <w:rPr>
          <w:lang w:val="ru-RU"/>
        </w:rPr>
        <w:tab/>
        <w:t xml:space="preserve">Список присвоений фидерным линиям для дополнительного использования в Районах 1 и 3 прилагается к Международному справочному регистру частот (см. Резолюцию </w:t>
      </w:r>
      <w:r w:rsidRPr="00304723">
        <w:rPr>
          <w:b/>
          <w:bCs/>
          <w:lang w:val="ru-RU"/>
        </w:rPr>
        <w:t>542 (ВКР</w:t>
      </w:r>
      <w:r w:rsidRPr="00304723">
        <w:rPr>
          <w:b/>
          <w:bCs/>
          <w:lang w:val="ru-RU"/>
        </w:rPr>
        <w:noBreakHyphen/>
      </w:r>
      <w:proofErr w:type="gramStart"/>
      <w:r w:rsidRPr="00304723">
        <w:rPr>
          <w:b/>
          <w:bCs/>
          <w:lang w:val="ru-RU"/>
        </w:rPr>
        <w:t>2000)</w:t>
      </w:r>
      <w:r w:rsidRPr="00304723">
        <w:rPr>
          <w:position w:val="4"/>
          <w:sz w:val="16"/>
          <w:szCs w:val="16"/>
          <w:lang w:val="ru-RU"/>
        </w:rPr>
        <w:t>*</w:t>
      </w:r>
      <w:proofErr w:type="gramEnd"/>
      <w:r w:rsidRPr="00304723">
        <w:rPr>
          <w:position w:val="4"/>
          <w:sz w:val="16"/>
          <w:szCs w:val="16"/>
          <w:lang w:val="ru-RU"/>
        </w:rPr>
        <w:t>*</w:t>
      </w:r>
      <w:r w:rsidRPr="00304723">
        <w:rPr>
          <w:lang w:val="ru-RU"/>
        </w:rPr>
        <w:t>).</w:t>
      </w:r>
      <w:r w:rsidRPr="00304723">
        <w:rPr>
          <w:sz w:val="16"/>
          <w:szCs w:val="16"/>
          <w:lang w:val="ru-RU"/>
        </w:rPr>
        <w:t>     (ВКР</w:t>
      </w:r>
      <w:r w:rsidRPr="00304723">
        <w:rPr>
          <w:sz w:val="16"/>
          <w:szCs w:val="16"/>
          <w:lang w:val="ru-RU"/>
        </w:rPr>
        <w:noBreakHyphen/>
        <w:t>03)</w:t>
      </w:r>
    </w:p>
    <w:p w14:paraId="1410B74A" w14:textId="77777777" w:rsidR="0012489F" w:rsidRPr="00304723" w:rsidRDefault="0012489F" w:rsidP="00E24488">
      <w:pPr>
        <w:pStyle w:val="FootnoteText"/>
        <w:tabs>
          <w:tab w:val="clear" w:pos="1134"/>
          <w:tab w:val="clear" w:pos="1871"/>
          <w:tab w:val="clear" w:pos="2268"/>
        </w:tabs>
        <w:rPr>
          <w:sz w:val="16"/>
          <w:lang w:val="ru-RU"/>
        </w:rPr>
      </w:pPr>
      <w:r w:rsidRPr="00304723">
        <w:rPr>
          <w:sz w:val="16"/>
          <w:szCs w:val="16"/>
          <w:lang w:val="ru-RU"/>
        </w:rPr>
        <w:tab/>
        <w:t>**</w:t>
      </w:r>
      <w:r w:rsidRPr="00304723">
        <w:rPr>
          <w:sz w:val="20"/>
          <w:lang w:val="ru-RU"/>
        </w:rPr>
        <w:tab/>
      </w:r>
      <w:r w:rsidRPr="00304723">
        <w:rPr>
          <w:i/>
          <w:iCs/>
          <w:lang w:val="ru-RU"/>
        </w:rPr>
        <w:t>Примечание Секретариата</w:t>
      </w:r>
      <w:r w:rsidRPr="00304723">
        <w:rPr>
          <w:lang w:val="ru-RU"/>
        </w:rPr>
        <w:t>. – Эта Резолюция была аннулирована ВКР</w:t>
      </w:r>
      <w:r w:rsidRPr="00304723">
        <w:rPr>
          <w:lang w:val="ru-RU"/>
        </w:rPr>
        <w:noBreakHyphen/>
        <w:t>03.</w:t>
      </w:r>
    </w:p>
  </w:footnote>
  <w:footnote w:id="16">
    <w:p w14:paraId="60545192" w14:textId="77777777" w:rsidR="0012489F" w:rsidRPr="00304723" w:rsidRDefault="0012489F" w:rsidP="00E24488">
      <w:pPr>
        <w:pStyle w:val="FootnoteText"/>
        <w:tabs>
          <w:tab w:val="clear" w:pos="1134"/>
          <w:tab w:val="clear" w:pos="1871"/>
          <w:tab w:val="clear" w:pos="2268"/>
        </w:tabs>
        <w:rPr>
          <w:lang w:val="ru-RU"/>
        </w:rPr>
      </w:pPr>
      <w:r w:rsidRPr="00304723">
        <w:rPr>
          <w:rStyle w:val="FootnoteReference"/>
          <w:szCs w:val="16"/>
          <w:lang w:val="ru-RU"/>
        </w:rPr>
        <w:t>2</w:t>
      </w:r>
      <w:r w:rsidRPr="00304723">
        <w:rPr>
          <w:lang w:val="ru-RU"/>
        </w:rPr>
        <w:tab/>
        <w:t>Такое использование полосы частот 14,5–14,8 ГГц резервируется для стран вне Европы.</w:t>
      </w:r>
    </w:p>
    <w:p w14:paraId="1DCA3704" w14:textId="77777777" w:rsidR="0012489F" w:rsidRPr="00304723" w:rsidRDefault="0012489F" w:rsidP="00E24488">
      <w:pPr>
        <w:pStyle w:val="FootnoteText"/>
        <w:rPr>
          <w:lang w:val="ru-RU"/>
        </w:rPr>
      </w:pPr>
      <w:r w:rsidRPr="00304723">
        <w:rPr>
          <w:i/>
          <w:iCs/>
          <w:lang w:val="ru-RU"/>
        </w:rPr>
        <w:t xml:space="preserve">Примечание Секретариата. – </w:t>
      </w:r>
      <w:r w:rsidRPr="00304723">
        <w:rPr>
          <w:lang w:val="ru-RU"/>
        </w:rPr>
        <w:t>Ссылка на Статью, номер которой дан прямым светлым шрифтом, относится к Статье настоящего Приложения.</w:t>
      </w:r>
    </w:p>
  </w:footnote>
  <w:footnote w:id="17">
    <w:p w14:paraId="71AD5A49" w14:textId="77777777" w:rsidR="0012489F" w:rsidRPr="00304723" w:rsidDel="006778CA" w:rsidRDefault="0012489F" w:rsidP="00E24488">
      <w:pPr>
        <w:pStyle w:val="FootnoteText"/>
        <w:tabs>
          <w:tab w:val="clear" w:pos="1134"/>
          <w:tab w:val="clear" w:pos="1871"/>
          <w:tab w:val="clear" w:pos="2268"/>
        </w:tabs>
        <w:rPr>
          <w:del w:id="390" w:author="Russian" w:date="2019-10-18T16:37:00Z"/>
          <w:lang w:val="ru-RU"/>
        </w:rPr>
      </w:pPr>
      <w:del w:id="391" w:author="Russian" w:date="2019-10-18T16:37:00Z">
        <w:r w:rsidRPr="00304723" w:rsidDel="006778CA">
          <w:rPr>
            <w:rStyle w:val="FootnoteReference"/>
            <w:lang w:val="ru-RU"/>
          </w:rPr>
          <w:delText>29</w:delText>
        </w:r>
        <w:r w:rsidRPr="00304723" w:rsidDel="006778CA">
          <w:rPr>
            <w:lang w:val="ru-RU"/>
          </w:rPr>
          <w:tab/>
          <w:delText xml:space="preserve">Положения Резолюции </w:delText>
        </w:r>
        <w:r w:rsidRPr="00304723" w:rsidDel="006778CA">
          <w:rPr>
            <w:b/>
            <w:bCs/>
            <w:lang w:val="ru-RU"/>
          </w:rPr>
          <w:delText>33 (Пересм. ВКР-97)</w:delText>
        </w:r>
        <w:r w:rsidRPr="00304723" w:rsidDel="006778CA">
          <w:rPr>
            <w:position w:val="6"/>
            <w:sz w:val="16"/>
            <w:szCs w:val="16"/>
            <w:lang w:val="ru-RU"/>
          </w:rPr>
          <w:delText>*</w:delText>
        </w:r>
        <w:r w:rsidRPr="00304723" w:rsidDel="006778CA">
          <w:rPr>
            <w:lang w:val="ru-RU"/>
          </w:rPr>
          <w:delText xml:space="preserve"> применяются для космических станций радиовещательной спутниковой службы, в отношении которых информация для предварительной публикации или запрос на координацию были получены Бюро до 1 января 1999 года.</w:delText>
        </w:r>
      </w:del>
    </w:p>
    <w:p w14:paraId="226D8773" w14:textId="77777777" w:rsidR="0012489F" w:rsidRPr="00304723" w:rsidDel="006778CA" w:rsidRDefault="0012489F" w:rsidP="00E24488">
      <w:pPr>
        <w:pStyle w:val="FootnoteText"/>
        <w:tabs>
          <w:tab w:val="clear" w:pos="1134"/>
          <w:tab w:val="clear" w:pos="1871"/>
          <w:tab w:val="clear" w:pos="2268"/>
          <w:tab w:val="left" w:pos="567"/>
        </w:tabs>
        <w:ind w:left="284" w:hanging="284"/>
        <w:rPr>
          <w:del w:id="392" w:author="Russian" w:date="2019-10-18T16:37:00Z"/>
          <w:lang w:val="ru-RU"/>
        </w:rPr>
      </w:pPr>
      <w:del w:id="393" w:author="Russian" w:date="2019-10-18T16:37:00Z">
        <w:r w:rsidRPr="00304723" w:rsidDel="006778CA">
          <w:rPr>
            <w:position w:val="6"/>
            <w:sz w:val="16"/>
            <w:szCs w:val="16"/>
            <w:lang w:val="ru-RU"/>
          </w:rPr>
          <w:tab/>
          <w:delText>*</w:delText>
        </w:r>
        <w:r w:rsidRPr="00304723" w:rsidDel="006778CA">
          <w:rPr>
            <w:lang w:val="ru-RU"/>
          </w:rPr>
          <w:tab/>
        </w:r>
        <w:r w:rsidRPr="00304723" w:rsidDel="006778CA">
          <w:rPr>
            <w:i/>
            <w:iCs/>
            <w:lang w:val="ru-RU"/>
          </w:rPr>
          <w:delText>Примечание Секретариата</w:delText>
        </w:r>
        <w:r w:rsidRPr="00304723" w:rsidDel="006778CA">
          <w:rPr>
            <w:lang w:val="ru-RU"/>
          </w:rPr>
          <w:delText>. – Эта Резолюция была пересмотрена ВКР-03 и ВКР-15.</w:delText>
        </w:r>
      </w:del>
    </w:p>
  </w:footnote>
  <w:footnote w:id="18">
    <w:p w14:paraId="5EF21407" w14:textId="77777777" w:rsidR="0012489F" w:rsidRPr="00D53FDA" w:rsidRDefault="0012489F" w:rsidP="00E24488">
      <w:pPr>
        <w:pStyle w:val="FootnoteText"/>
        <w:rPr>
          <w:lang w:val="ru-RU"/>
        </w:rPr>
      </w:pPr>
      <w:r w:rsidRPr="0032194F">
        <w:rPr>
          <w:rStyle w:val="FootnoteReference"/>
          <w:lang w:val="ru-RU"/>
        </w:rPr>
        <w:t>1</w:t>
      </w:r>
      <w:r w:rsidRPr="003F6DB6">
        <w:rPr>
          <w:lang w:val="ru-RU"/>
        </w:rPr>
        <w:tab/>
      </w:r>
      <w:r w:rsidRPr="002A618B">
        <w:rPr>
          <w:lang w:val="ru-RU"/>
        </w:rPr>
        <w:t>Настоящая Резолюция не применяется к спутниковым сетям или спутниковым системам радиовещательной спутниковой службы в полосе 21,4−22 ГГц в Районах 1 и 3.</w:t>
      </w:r>
    </w:p>
  </w:footnote>
  <w:footnote w:id="19">
    <w:p w14:paraId="07F734CD" w14:textId="77777777" w:rsidR="0012489F" w:rsidRPr="0032194F" w:rsidDel="00C8473F" w:rsidRDefault="0012489F" w:rsidP="00E24488">
      <w:pPr>
        <w:pStyle w:val="FootnoteText"/>
        <w:rPr>
          <w:del w:id="430" w:author="Russian" w:date="2019-10-18T17:14:00Z"/>
          <w:lang w:val="ru-RU"/>
        </w:rPr>
      </w:pPr>
      <w:del w:id="431" w:author="Russian" w:date="2019-10-18T17:14:00Z">
        <w:r w:rsidRPr="0032194F" w:rsidDel="00C8473F">
          <w:rPr>
            <w:rStyle w:val="FootnoteReference"/>
            <w:lang w:val="ru-RU"/>
          </w:rPr>
          <w:delText>*</w:delText>
        </w:r>
        <w:r w:rsidRPr="0032194F" w:rsidDel="00C8473F">
          <w:rPr>
            <w:lang w:val="ru-RU"/>
          </w:rPr>
          <w:tab/>
        </w:r>
        <w:r w:rsidDel="00C8473F">
          <w:rPr>
            <w:i/>
            <w:iCs/>
            <w:lang w:val="ru-RU"/>
          </w:rPr>
          <w:delText>Примечание Секретариата. –</w:delText>
        </w:r>
        <w:r w:rsidRPr="0032194F" w:rsidDel="00C8473F">
          <w:rPr>
            <w:lang w:val="ru-RU"/>
          </w:rPr>
          <w:delText xml:space="preserve"> </w:delText>
        </w:r>
        <w:r w:rsidDel="00C8473F">
          <w:rPr>
            <w:lang w:val="ru-RU"/>
          </w:rPr>
          <w:delText>Эта Резолюция была пересмотрена</w:delText>
        </w:r>
        <w:r w:rsidRPr="0032194F" w:rsidDel="00C8473F">
          <w:rPr>
            <w:lang w:val="ru-RU"/>
          </w:rPr>
          <w:delText xml:space="preserve"> </w:delText>
        </w:r>
        <w:r w:rsidDel="00C8473F">
          <w:rPr>
            <w:lang w:val="ru-RU"/>
          </w:rPr>
          <w:delText>ВКР</w:delText>
        </w:r>
        <w:r w:rsidRPr="0032194F" w:rsidDel="00C8473F">
          <w:rPr>
            <w:lang w:val="ru-RU"/>
          </w:rPr>
          <w:delText>-15.</w:delText>
        </w:r>
      </w:del>
    </w:p>
  </w:footnote>
  <w:footnote w:id="20">
    <w:p w14:paraId="31B1514C" w14:textId="77777777" w:rsidR="0012489F" w:rsidRPr="00F010CF" w:rsidRDefault="0012489F" w:rsidP="00E24488">
      <w:pPr>
        <w:pStyle w:val="FootnoteText"/>
        <w:rPr>
          <w:lang w:val="ru-RU"/>
        </w:rPr>
      </w:pPr>
      <w:r w:rsidRPr="0032194F">
        <w:rPr>
          <w:rStyle w:val="FootnoteReference"/>
          <w:lang w:val="ru-RU"/>
        </w:rPr>
        <w:t>1</w:t>
      </w:r>
      <w:r w:rsidRPr="002A618B">
        <w:rPr>
          <w:lang w:val="ru-RU"/>
        </w:rPr>
        <w:tab/>
        <w:t>Настоящая Резолюция не применяется к полосе 21,4–22 ГГц.</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419CB" w14:textId="77777777" w:rsidR="0012489F" w:rsidRPr="00434A7C" w:rsidRDefault="0012489F" w:rsidP="00DE2EBA">
    <w:pPr>
      <w:pStyle w:val="Header"/>
      <w:rPr>
        <w:lang w:val="en-US"/>
      </w:rPr>
    </w:pPr>
    <w:r>
      <w:fldChar w:fldCharType="begin"/>
    </w:r>
    <w:r>
      <w:instrText xml:space="preserve"> PAGE </w:instrText>
    </w:r>
    <w:r>
      <w:fldChar w:fldCharType="separate"/>
    </w:r>
    <w:r>
      <w:rPr>
        <w:noProof/>
      </w:rPr>
      <w:t>2</w:t>
    </w:r>
    <w:r>
      <w:fldChar w:fldCharType="end"/>
    </w:r>
  </w:p>
  <w:p w14:paraId="5C8E4A53" w14:textId="77777777" w:rsidR="0012489F" w:rsidRDefault="0012489F" w:rsidP="00F65316">
    <w:pPr>
      <w:pStyle w:val="Header"/>
      <w:rPr>
        <w:lang w:val="en-US"/>
      </w:rPr>
    </w:pPr>
    <w:r>
      <w:t>CMR</w:t>
    </w:r>
    <w:r>
      <w:rPr>
        <w:lang w:val="en-US"/>
      </w:rPr>
      <w:t>19</w:t>
    </w:r>
    <w:r>
      <w:t>/16(Add.18)-</w:t>
    </w:r>
    <w:r w:rsidRPr="00113D0B">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ssian">
    <w15:presenceInfo w15:providerId="None" w15:userId="Russian"/>
  </w15:person>
  <w15:person w15:author="Vegera, Anna">
    <w15:presenceInfo w15:providerId="AD" w15:userId="S::anna.vegera@itu.int::41263c7d-f734-4ce6-b630-bbf0e6dd2bc0"/>
  </w15:person>
  <w15:person w15:author="BR">
    <w15:presenceInfo w15:providerId="None" w15:userId="B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ru-RU"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1C9"/>
    <w:rsid w:val="00005443"/>
    <w:rsid w:val="0002193D"/>
    <w:rsid w:val="000260F1"/>
    <w:rsid w:val="0003535B"/>
    <w:rsid w:val="0008206A"/>
    <w:rsid w:val="000A0EF3"/>
    <w:rsid w:val="000B792E"/>
    <w:rsid w:val="000C3F55"/>
    <w:rsid w:val="000C6BCF"/>
    <w:rsid w:val="000E1964"/>
    <w:rsid w:val="000F33D8"/>
    <w:rsid w:val="000F39B4"/>
    <w:rsid w:val="00113D0B"/>
    <w:rsid w:val="001226EC"/>
    <w:rsid w:val="00123897"/>
    <w:rsid w:val="00123B68"/>
    <w:rsid w:val="0012489F"/>
    <w:rsid w:val="00124C09"/>
    <w:rsid w:val="00126F2E"/>
    <w:rsid w:val="001521AE"/>
    <w:rsid w:val="001A5585"/>
    <w:rsid w:val="001E5FB4"/>
    <w:rsid w:val="001F1FCB"/>
    <w:rsid w:val="001F2FAC"/>
    <w:rsid w:val="00202CA0"/>
    <w:rsid w:val="00205393"/>
    <w:rsid w:val="00230582"/>
    <w:rsid w:val="0023306E"/>
    <w:rsid w:val="002449AA"/>
    <w:rsid w:val="00245A1F"/>
    <w:rsid w:val="00250FFE"/>
    <w:rsid w:val="00290C74"/>
    <w:rsid w:val="002A2D3F"/>
    <w:rsid w:val="002C0C53"/>
    <w:rsid w:val="00300F84"/>
    <w:rsid w:val="003258F2"/>
    <w:rsid w:val="00344EB8"/>
    <w:rsid w:val="00346BEC"/>
    <w:rsid w:val="00371E4B"/>
    <w:rsid w:val="003B50E1"/>
    <w:rsid w:val="003C583C"/>
    <w:rsid w:val="003D5236"/>
    <w:rsid w:val="003E2265"/>
    <w:rsid w:val="003F0078"/>
    <w:rsid w:val="00405DD2"/>
    <w:rsid w:val="00411C84"/>
    <w:rsid w:val="00427D42"/>
    <w:rsid w:val="00434A7C"/>
    <w:rsid w:val="0044696B"/>
    <w:rsid w:val="0045143A"/>
    <w:rsid w:val="00471DBC"/>
    <w:rsid w:val="004A248F"/>
    <w:rsid w:val="004A58F4"/>
    <w:rsid w:val="004A6E1B"/>
    <w:rsid w:val="004B716F"/>
    <w:rsid w:val="004C1369"/>
    <w:rsid w:val="004C47ED"/>
    <w:rsid w:val="004F3B0D"/>
    <w:rsid w:val="0051315E"/>
    <w:rsid w:val="005144A9"/>
    <w:rsid w:val="00514E1F"/>
    <w:rsid w:val="00521B1D"/>
    <w:rsid w:val="005305D5"/>
    <w:rsid w:val="00540D1E"/>
    <w:rsid w:val="005550FD"/>
    <w:rsid w:val="0055622A"/>
    <w:rsid w:val="005651C9"/>
    <w:rsid w:val="00567276"/>
    <w:rsid w:val="005755E2"/>
    <w:rsid w:val="00597005"/>
    <w:rsid w:val="005A295E"/>
    <w:rsid w:val="005B3F83"/>
    <w:rsid w:val="005D1879"/>
    <w:rsid w:val="005D35C3"/>
    <w:rsid w:val="005D79A3"/>
    <w:rsid w:val="005E61DD"/>
    <w:rsid w:val="006023DF"/>
    <w:rsid w:val="006115BE"/>
    <w:rsid w:val="00614771"/>
    <w:rsid w:val="00620DD7"/>
    <w:rsid w:val="00657DE0"/>
    <w:rsid w:val="006778CA"/>
    <w:rsid w:val="006859C2"/>
    <w:rsid w:val="00692C06"/>
    <w:rsid w:val="006A6E9B"/>
    <w:rsid w:val="006D1182"/>
    <w:rsid w:val="00733121"/>
    <w:rsid w:val="00741BFA"/>
    <w:rsid w:val="00755223"/>
    <w:rsid w:val="00763F4F"/>
    <w:rsid w:val="00775720"/>
    <w:rsid w:val="007917AE"/>
    <w:rsid w:val="007A08B5"/>
    <w:rsid w:val="007A4989"/>
    <w:rsid w:val="007B4BCF"/>
    <w:rsid w:val="007C4699"/>
    <w:rsid w:val="007E09B5"/>
    <w:rsid w:val="007E55FA"/>
    <w:rsid w:val="00811633"/>
    <w:rsid w:val="00812452"/>
    <w:rsid w:val="00815749"/>
    <w:rsid w:val="008310CD"/>
    <w:rsid w:val="00831F48"/>
    <w:rsid w:val="00837FB1"/>
    <w:rsid w:val="00854F8C"/>
    <w:rsid w:val="00872FC8"/>
    <w:rsid w:val="008A5300"/>
    <w:rsid w:val="008B43F2"/>
    <w:rsid w:val="008C3257"/>
    <w:rsid w:val="008C401C"/>
    <w:rsid w:val="008F0AD6"/>
    <w:rsid w:val="009119CC"/>
    <w:rsid w:val="009176FA"/>
    <w:rsid w:val="00917C0A"/>
    <w:rsid w:val="009215C6"/>
    <w:rsid w:val="00931D5E"/>
    <w:rsid w:val="00941A02"/>
    <w:rsid w:val="009560B1"/>
    <w:rsid w:val="00966C93"/>
    <w:rsid w:val="00987FA4"/>
    <w:rsid w:val="009A698A"/>
    <w:rsid w:val="009B5CC2"/>
    <w:rsid w:val="009D3D63"/>
    <w:rsid w:val="009E5FC8"/>
    <w:rsid w:val="00A04E36"/>
    <w:rsid w:val="00A117A3"/>
    <w:rsid w:val="00A138D0"/>
    <w:rsid w:val="00A141AF"/>
    <w:rsid w:val="00A2044F"/>
    <w:rsid w:val="00A27406"/>
    <w:rsid w:val="00A34EC0"/>
    <w:rsid w:val="00A4600A"/>
    <w:rsid w:val="00A57C04"/>
    <w:rsid w:val="00A61057"/>
    <w:rsid w:val="00A710E7"/>
    <w:rsid w:val="00A81026"/>
    <w:rsid w:val="00A97EC0"/>
    <w:rsid w:val="00AA0B70"/>
    <w:rsid w:val="00AC408D"/>
    <w:rsid w:val="00AC66E6"/>
    <w:rsid w:val="00AD2F03"/>
    <w:rsid w:val="00AE6072"/>
    <w:rsid w:val="00B23F93"/>
    <w:rsid w:val="00B24E60"/>
    <w:rsid w:val="00B468A6"/>
    <w:rsid w:val="00B57A58"/>
    <w:rsid w:val="00B642A1"/>
    <w:rsid w:val="00B75113"/>
    <w:rsid w:val="00BA13A4"/>
    <w:rsid w:val="00BA1AA1"/>
    <w:rsid w:val="00BA35DC"/>
    <w:rsid w:val="00BB1D5F"/>
    <w:rsid w:val="00BC415E"/>
    <w:rsid w:val="00BC5313"/>
    <w:rsid w:val="00BD0793"/>
    <w:rsid w:val="00BD0D2F"/>
    <w:rsid w:val="00BD1129"/>
    <w:rsid w:val="00C0572C"/>
    <w:rsid w:val="00C159EC"/>
    <w:rsid w:val="00C15E4A"/>
    <w:rsid w:val="00C20466"/>
    <w:rsid w:val="00C266F4"/>
    <w:rsid w:val="00C324A8"/>
    <w:rsid w:val="00C50541"/>
    <w:rsid w:val="00C56E7A"/>
    <w:rsid w:val="00C647C4"/>
    <w:rsid w:val="00C779CE"/>
    <w:rsid w:val="00C8473F"/>
    <w:rsid w:val="00C916AF"/>
    <w:rsid w:val="00CC47C6"/>
    <w:rsid w:val="00CC4DE6"/>
    <w:rsid w:val="00CD3A86"/>
    <w:rsid w:val="00CD714D"/>
    <w:rsid w:val="00CE5E47"/>
    <w:rsid w:val="00CF020F"/>
    <w:rsid w:val="00D04883"/>
    <w:rsid w:val="00D51488"/>
    <w:rsid w:val="00D52513"/>
    <w:rsid w:val="00D53715"/>
    <w:rsid w:val="00D606B3"/>
    <w:rsid w:val="00D60873"/>
    <w:rsid w:val="00DE016A"/>
    <w:rsid w:val="00DE2EBA"/>
    <w:rsid w:val="00E2253F"/>
    <w:rsid w:val="00E24488"/>
    <w:rsid w:val="00E43E99"/>
    <w:rsid w:val="00E5155F"/>
    <w:rsid w:val="00E65919"/>
    <w:rsid w:val="00E72448"/>
    <w:rsid w:val="00E77FE0"/>
    <w:rsid w:val="00E976C1"/>
    <w:rsid w:val="00EA0C0C"/>
    <w:rsid w:val="00EB66F7"/>
    <w:rsid w:val="00EC103D"/>
    <w:rsid w:val="00EC4062"/>
    <w:rsid w:val="00EC5467"/>
    <w:rsid w:val="00F01B68"/>
    <w:rsid w:val="00F10191"/>
    <w:rsid w:val="00F14B2F"/>
    <w:rsid w:val="00F1578A"/>
    <w:rsid w:val="00F21A03"/>
    <w:rsid w:val="00F33B22"/>
    <w:rsid w:val="00F34A6E"/>
    <w:rsid w:val="00F4385A"/>
    <w:rsid w:val="00F43ECE"/>
    <w:rsid w:val="00F628FA"/>
    <w:rsid w:val="00F65316"/>
    <w:rsid w:val="00F65C19"/>
    <w:rsid w:val="00F761D2"/>
    <w:rsid w:val="00F97203"/>
    <w:rsid w:val="00FB67E5"/>
    <w:rsid w:val="00FC63FD"/>
    <w:rsid w:val="00FD18DB"/>
    <w:rsid w:val="00FD51E3"/>
    <w:rsid w:val="00FE344F"/>
    <w:rsid w:val="00FE3B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C04712"/>
  <w15:docId w15:val="{74E7A288-02D0-40B1-A8B0-2B34BA1B5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1A02"/>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2"/>
      <w:lang w:val="ru-RU" w:eastAsia="en-US"/>
    </w:rPr>
  </w:style>
  <w:style w:type="paragraph" w:styleId="Heading1">
    <w:name w:val="heading 1"/>
    <w:basedOn w:val="Normal"/>
    <w:next w:val="Normal"/>
    <w:link w:val="Heading1Char"/>
    <w:qFormat/>
    <w:rsid w:val="00941A02"/>
    <w:pPr>
      <w:keepNext/>
      <w:keepLines/>
      <w:spacing w:before="280"/>
      <w:ind w:left="1134" w:hanging="1134"/>
      <w:outlineLvl w:val="0"/>
    </w:pPr>
    <w:rPr>
      <w:b/>
      <w:sz w:val="26"/>
    </w:rPr>
  </w:style>
  <w:style w:type="paragraph" w:styleId="Heading2">
    <w:name w:val="heading 2"/>
    <w:basedOn w:val="Heading1"/>
    <w:next w:val="Normal"/>
    <w:link w:val="Heading2Char"/>
    <w:qFormat/>
    <w:rsid w:val="00941A02"/>
    <w:pPr>
      <w:spacing w:before="200"/>
      <w:outlineLvl w:val="1"/>
    </w:pPr>
    <w:rPr>
      <w:sz w:val="22"/>
    </w:rPr>
  </w:style>
  <w:style w:type="paragraph" w:styleId="Heading3">
    <w:name w:val="heading 3"/>
    <w:basedOn w:val="Heading1"/>
    <w:next w:val="Normal"/>
    <w:link w:val="Heading3Char"/>
    <w:qFormat/>
    <w:rsid w:val="00941A02"/>
    <w:pPr>
      <w:tabs>
        <w:tab w:val="clear" w:pos="1134"/>
      </w:tabs>
      <w:spacing w:before="200"/>
      <w:outlineLvl w:val="2"/>
    </w:pPr>
    <w:rPr>
      <w:sz w:val="22"/>
    </w:rPr>
  </w:style>
  <w:style w:type="paragraph" w:styleId="Heading4">
    <w:name w:val="heading 4"/>
    <w:basedOn w:val="Heading3"/>
    <w:next w:val="Normal"/>
    <w:link w:val="Heading4Char"/>
    <w:qFormat/>
    <w:rsid w:val="00941A02"/>
    <w:pPr>
      <w:outlineLvl w:val="3"/>
    </w:pPr>
  </w:style>
  <w:style w:type="paragraph" w:styleId="Heading5">
    <w:name w:val="heading 5"/>
    <w:basedOn w:val="Heading4"/>
    <w:next w:val="Normal"/>
    <w:link w:val="Heading5Char"/>
    <w:qFormat/>
    <w:rsid w:val="00941A02"/>
    <w:pPr>
      <w:outlineLvl w:val="4"/>
    </w:pPr>
  </w:style>
  <w:style w:type="paragraph" w:styleId="Heading6">
    <w:name w:val="heading 6"/>
    <w:basedOn w:val="Heading4"/>
    <w:next w:val="Normal"/>
    <w:link w:val="Heading6Char"/>
    <w:qFormat/>
    <w:rsid w:val="00941A02"/>
    <w:pPr>
      <w:outlineLvl w:val="5"/>
    </w:pPr>
  </w:style>
  <w:style w:type="paragraph" w:styleId="Heading7">
    <w:name w:val="heading 7"/>
    <w:basedOn w:val="Heading6"/>
    <w:next w:val="Normal"/>
    <w:link w:val="Heading7Char"/>
    <w:qFormat/>
    <w:rsid w:val="00941A02"/>
    <w:pPr>
      <w:outlineLvl w:val="6"/>
    </w:pPr>
  </w:style>
  <w:style w:type="paragraph" w:styleId="Heading8">
    <w:name w:val="heading 8"/>
    <w:basedOn w:val="Heading6"/>
    <w:next w:val="Normal"/>
    <w:link w:val="Heading8Char"/>
    <w:qFormat/>
    <w:rsid w:val="00941A02"/>
    <w:pPr>
      <w:outlineLvl w:val="7"/>
    </w:pPr>
  </w:style>
  <w:style w:type="paragraph" w:styleId="Heading9">
    <w:name w:val="heading 9"/>
    <w:basedOn w:val="Heading6"/>
    <w:next w:val="Normal"/>
    <w:link w:val="Heading9Char"/>
    <w:qFormat/>
    <w:rsid w:val="00941A02"/>
    <w:pPr>
      <w:outlineLvl w:val="8"/>
    </w:pPr>
    <w:rPr>
      <w:rFonts w:ascii="Cambria" w:hAnsi="Cambria"/>
      <w:b w:val="0"/>
      <w:szCs w:val="22"/>
      <w:lang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rce">
    <w:name w:val="Source"/>
    <w:basedOn w:val="Normal"/>
    <w:next w:val="Normal"/>
    <w:link w:val="SourceChar"/>
    <w:rsid w:val="00941A02"/>
    <w:pPr>
      <w:spacing w:before="840"/>
      <w:jc w:val="center"/>
    </w:pPr>
    <w:rPr>
      <w:b/>
      <w:sz w:val="26"/>
    </w:rPr>
  </w:style>
  <w:style w:type="character" w:customStyle="1" w:styleId="SourceChar">
    <w:name w:val="Source Char"/>
    <w:basedOn w:val="DefaultParagraphFont"/>
    <w:link w:val="Source"/>
    <w:locked/>
    <w:rsid w:val="00941A02"/>
    <w:rPr>
      <w:rFonts w:ascii="Times New Roman" w:hAnsi="Times New Roman"/>
      <w:b/>
      <w:sz w:val="26"/>
      <w:lang w:val="ru-RU" w:eastAsia="en-US"/>
    </w:rPr>
  </w:style>
  <w:style w:type="paragraph" w:customStyle="1" w:styleId="Title2">
    <w:name w:val="Title 2"/>
    <w:basedOn w:val="Source"/>
    <w:next w:val="Normal"/>
    <w:rsid w:val="00941A02"/>
    <w:pPr>
      <w:overflowPunct/>
      <w:autoSpaceDE/>
      <w:autoSpaceDN/>
      <w:adjustRightInd/>
      <w:spacing w:before="480"/>
      <w:textAlignment w:val="auto"/>
    </w:pPr>
    <w:rPr>
      <w:b w:val="0"/>
      <w:caps/>
    </w:rPr>
  </w:style>
  <w:style w:type="paragraph" w:customStyle="1" w:styleId="Title3">
    <w:name w:val="Title 3"/>
    <w:basedOn w:val="Title2"/>
    <w:next w:val="Normal"/>
    <w:rsid w:val="00941A02"/>
    <w:pPr>
      <w:spacing w:before="240"/>
    </w:pPr>
    <w:rPr>
      <w:caps w:val="0"/>
    </w:rPr>
  </w:style>
  <w:style w:type="paragraph" w:customStyle="1" w:styleId="Agendaitem">
    <w:name w:val="Agenda_item"/>
    <w:basedOn w:val="Title3"/>
    <w:next w:val="Normal"/>
    <w:qFormat/>
    <w:rsid w:val="00941A02"/>
    <w:rPr>
      <w:szCs w:val="22"/>
      <w:lang w:val="en-US"/>
    </w:rPr>
  </w:style>
  <w:style w:type="paragraph" w:customStyle="1" w:styleId="AnnexNo">
    <w:name w:val="Annex_No"/>
    <w:basedOn w:val="Normal"/>
    <w:next w:val="Normal"/>
    <w:link w:val="AnnexNoChar"/>
    <w:rsid w:val="00941A02"/>
    <w:pPr>
      <w:keepNext/>
      <w:keepLines/>
      <w:spacing w:before="480" w:after="80"/>
      <w:jc w:val="center"/>
    </w:pPr>
    <w:rPr>
      <w:caps/>
      <w:sz w:val="26"/>
    </w:rPr>
  </w:style>
  <w:style w:type="character" w:customStyle="1" w:styleId="AnnexNoChar">
    <w:name w:val="Annex_No Char"/>
    <w:basedOn w:val="DefaultParagraphFont"/>
    <w:link w:val="AnnexNo"/>
    <w:locked/>
    <w:rsid w:val="00941A02"/>
    <w:rPr>
      <w:rFonts w:ascii="Times New Roman" w:hAnsi="Times New Roman"/>
      <w:caps/>
      <w:sz w:val="26"/>
      <w:lang w:val="ru-RU" w:eastAsia="en-US"/>
    </w:rPr>
  </w:style>
  <w:style w:type="paragraph" w:customStyle="1" w:styleId="Annexref">
    <w:name w:val="Annex_ref"/>
    <w:basedOn w:val="Normal"/>
    <w:next w:val="Normal"/>
    <w:rsid w:val="00941A02"/>
    <w:pPr>
      <w:keepNext/>
      <w:keepLines/>
      <w:spacing w:after="280"/>
      <w:jc w:val="center"/>
    </w:pPr>
  </w:style>
  <w:style w:type="paragraph" w:customStyle="1" w:styleId="Annextitle">
    <w:name w:val="Annex_title"/>
    <w:basedOn w:val="Normal"/>
    <w:next w:val="Normal"/>
    <w:link w:val="AnnextitleChar1"/>
    <w:rsid w:val="00941A02"/>
    <w:pPr>
      <w:keepNext/>
      <w:keepLines/>
      <w:spacing w:before="240" w:after="280"/>
      <w:jc w:val="center"/>
    </w:pPr>
    <w:rPr>
      <w:rFonts w:ascii="Times New Roman Bold" w:hAnsi="Times New Roman Bold"/>
      <w:b/>
      <w:sz w:val="26"/>
    </w:rPr>
  </w:style>
  <w:style w:type="character" w:customStyle="1" w:styleId="AnnextitleChar1">
    <w:name w:val="Annex_title Char1"/>
    <w:basedOn w:val="DefaultParagraphFont"/>
    <w:link w:val="Annextitle"/>
    <w:locked/>
    <w:rsid w:val="00941A02"/>
    <w:rPr>
      <w:rFonts w:ascii="Times New Roman Bold" w:hAnsi="Times New Roman Bold"/>
      <w:b/>
      <w:sz w:val="26"/>
      <w:lang w:val="ru-RU" w:eastAsia="en-US"/>
    </w:rPr>
  </w:style>
  <w:style w:type="character" w:customStyle="1" w:styleId="Appdef">
    <w:name w:val="App_def"/>
    <w:basedOn w:val="DefaultParagraphFont"/>
    <w:rsid w:val="00941A02"/>
    <w:rPr>
      <w:rFonts w:ascii="Times New Roman" w:hAnsi="Times New Roman" w:cs="Times New Roman"/>
      <w:b/>
    </w:rPr>
  </w:style>
  <w:style w:type="character" w:customStyle="1" w:styleId="Appref">
    <w:name w:val="App_ref"/>
    <w:basedOn w:val="DefaultParagraphFont"/>
    <w:rsid w:val="00941A02"/>
    <w:rPr>
      <w:rFonts w:cs="Times New Roman"/>
    </w:rPr>
  </w:style>
  <w:style w:type="paragraph" w:customStyle="1" w:styleId="AppendixNo">
    <w:name w:val="Appendix_No"/>
    <w:basedOn w:val="AnnexNo"/>
    <w:next w:val="Annexref"/>
    <w:link w:val="AppendixNoCar"/>
    <w:rsid w:val="00941A02"/>
  </w:style>
  <w:style w:type="character" w:customStyle="1" w:styleId="AppendixNoCar">
    <w:name w:val="Appendix_No Car"/>
    <w:basedOn w:val="DefaultParagraphFont"/>
    <w:link w:val="AppendixNo"/>
    <w:locked/>
    <w:rsid w:val="00941A02"/>
    <w:rPr>
      <w:rFonts w:ascii="Times New Roman" w:hAnsi="Times New Roman"/>
      <w:caps/>
      <w:sz w:val="26"/>
      <w:lang w:val="ru-RU" w:eastAsia="en-US"/>
    </w:rPr>
  </w:style>
  <w:style w:type="paragraph" w:customStyle="1" w:styleId="ApptoAnnex">
    <w:name w:val="App_to_Annex"/>
    <w:basedOn w:val="AppendixNo"/>
    <w:qFormat/>
    <w:rsid w:val="00941A02"/>
    <w:rPr>
      <w:lang w:val="en-GB"/>
    </w:rPr>
  </w:style>
  <w:style w:type="paragraph" w:customStyle="1" w:styleId="Appendixref">
    <w:name w:val="Appendix_ref"/>
    <w:basedOn w:val="Annexref"/>
    <w:next w:val="Annextitle"/>
    <w:rsid w:val="00941A02"/>
  </w:style>
  <w:style w:type="paragraph" w:customStyle="1" w:styleId="Appendixtitle">
    <w:name w:val="Appendix_title"/>
    <w:basedOn w:val="Annextitle"/>
    <w:next w:val="Normal"/>
    <w:link w:val="AppendixtitleChar"/>
    <w:rsid w:val="00941A02"/>
  </w:style>
  <w:style w:type="character" w:customStyle="1" w:styleId="AppendixtitleChar">
    <w:name w:val="Appendix_title Char"/>
    <w:basedOn w:val="AnnextitleChar1"/>
    <w:link w:val="Appendixtitle"/>
    <w:locked/>
    <w:rsid w:val="00941A02"/>
    <w:rPr>
      <w:rFonts w:ascii="Times New Roman Bold" w:hAnsi="Times New Roman Bold"/>
      <w:b/>
      <w:sz w:val="26"/>
      <w:lang w:val="ru-RU" w:eastAsia="en-US"/>
    </w:rPr>
  </w:style>
  <w:style w:type="character" w:customStyle="1" w:styleId="Artdef">
    <w:name w:val="Art_def"/>
    <w:basedOn w:val="DefaultParagraphFont"/>
    <w:rsid w:val="00941A02"/>
    <w:rPr>
      <w:rFonts w:ascii="Times New Roman Bold" w:eastAsia="SimSun" w:hAnsi="Times New Roman Bold" w:cs="Times New Roman Bold"/>
      <w:b/>
      <w:bCs/>
      <w:iCs/>
      <w:color w:val="000000"/>
      <w:szCs w:val="22"/>
    </w:rPr>
  </w:style>
  <w:style w:type="paragraph" w:customStyle="1" w:styleId="Artheading">
    <w:name w:val="Art_heading"/>
    <w:basedOn w:val="Normal"/>
    <w:next w:val="Normal"/>
    <w:rsid w:val="00941A02"/>
    <w:pPr>
      <w:spacing w:before="480"/>
      <w:jc w:val="center"/>
    </w:pPr>
    <w:rPr>
      <w:rFonts w:ascii="Times New Roman Bold" w:hAnsi="Times New Roman Bold"/>
      <w:b/>
      <w:sz w:val="26"/>
    </w:rPr>
  </w:style>
  <w:style w:type="paragraph" w:customStyle="1" w:styleId="ArtNo">
    <w:name w:val="Art_No"/>
    <w:basedOn w:val="Normal"/>
    <w:next w:val="Normal"/>
    <w:link w:val="ArtNoChar"/>
    <w:rsid w:val="00941A02"/>
    <w:pPr>
      <w:keepNext/>
      <w:keepLines/>
      <w:spacing w:before="480"/>
      <w:jc w:val="center"/>
    </w:pPr>
    <w:rPr>
      <w:caps/>
      <w:sz w:val="26"/>
    </w:rPr>
  </w:style>
  <w:style w:type="character" w:customStyle="1" w:styleId="ArtNoChar">
    <w:name w:val="Art_No Char"/>
    <w:basedOn w:val="DefaultParagraphFont"/>
    <w:link w:val="ArtNo"/>
    <w:locked/>
    <w:rsid w:val="00941A02"/>
    <w:rPr>
      <w:rFonts w:ascii="Times New Roman" w:hAnsi="Times New Roman"/>
      <w:caps/>
      <w:sz w:val="26"/>
      <w:lang w:val="ru-RU" w:eastAsia="en-US"/>
    </w:rPr>
  </w:style>
  <w:style w:type="character" w:customStyle="1" w:styleId="Artref">
    <w:name w:val="Art_ref"/>
    <w:basedOn w:val="DefaultParagraphFont"/>
    <w:rsid w:val="00941A02"/>
    <w:rPr>
      <w:rFonts w:cs="Times New Roman"/>
      <w:bCs/>
      <w:sz w:val="18"/>
      <w:lang w:val="en-US" w:eastAsia="x-none"/>
    </w:rPr>
  </w:style>
  <w:style w:type="paragraph" w:customStyle="1" w:styleId="Arttitle">
    <w:name w:val="Art_title"/>
    <w:basedOn w:val="Normal"/>
    <w:next w:val="Normal"/>
    <w:link w:val="ArttitleCar"/>
    <w:rsid w:val="00941A02"/>
    <w:pPr>
      <w:keepNext/>
      <w:keepLines/>
      <w:spacing w:before="240"/>
      <w:jc w:val="center"/>
    </w:pPr>
    <w:rPr>
      <w:b/>
      <w:sz w:val="26"/>
    </w:rPr>
  </w:style>
  <w:style w:type="character" w:customStyle="1" w:styleId="ArttitleCar">
    <w:name w:val="Art_title Car"/>
    <w:basedOn w:val="DefaultParagraphFont"/>
    <w:link w:val="Arttitle"/>
    <w:locked/>
    <w:rsid w:val="00941A02"/>
    <w:rPr>
      <w:rFonts w:ascii="Times New Roman" w:hAnsi="Times New Roman"/>
      <w:b/>
      <w:sz w:val="26"/>
      <w:lang w:val="ru-RU" w:eastAsia="en-US"/>
    </w:rPr>
  </w:style>
  <w:style w:type="paragraph" w:customStyle="1" w:styleId="Normalend">
    <w:name w:val="Normal_end"/>
    <w:basedOn w:val="Normal"/>
    <w:next w:val="Normal"/>
    <w:qFormat/>
    <w:rsid w:val="009119CC"/>
    <w:rPr>
      <w:lang w:val="en-US"/>
    </w:rPr>
  </w:style>
  <w:style w:type="paragraph" w:customStyle="1" w:styleId="Booktitle">
    <w:name w:val="Book_title"/>
    <w:basedOn w:val="Normal"/>
    <w:qFormat/>
    <w:rsid w:val="00941A02"/>
    <w:pPr>
      <w:jc w:val="center"/>
    </w:pPr>
    <w:rPr>
      <w:b/>
      <w:bCs/>
      <w:sz w:val="26"/>
      <w:szCs w:val="28"/>
      <w:lang w:val="en-GB"/>
    </w:rPr>
  </w:style>
  <w:style w:type="paragraph" w:customStyle="1" w:styleId="Tabletext">
    <w:name w:val="Table_text"/>
    <w:basedOn w:val="Normal"/>
    <w:link w:val="TabletextChar"/>
    <w:rsid w:val="00941A0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18"/>
    </w:rPr>
  </w:style>
  <w:style w:type="character" w:customStyle="1" w:styleId="TabletextChar">
    <w:name w:val="Table_text Char"/>
    <w:basedOn w:val="DefaultParagraphFont"/>
    <w:link w:val="Tabletext"/>
    <w:locked/>
    <w:rsid w:val="00941A02"/>
    <w:rPr>
      <w:rFonts w:ascii="Times New Roman" w:hAnsi="Times New Roman"/>
      <w:sz w:val="18"/>
      <w:lang w:val="ru-RU" w:eastAsia="en-US"/>
    </w:rPr>
  </w:style>
  <w:style w:type="paragraph" w:customStyle="1" w:styleId="Border">
    <w:name w:val="Border"/>
    <w:basedOn w:val="Tabletext"/>
    <w:rsid w:val="00941A02"/>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941A02"/>
    <w:pPr>
      <w:keepNext/>
      <w:keepLines/>
      <w:spacing w:before="160"/>
      <w:ind w:left="1134"/>
    </w:pPr>
    <w:rPr>
      <w:i/>
    </w:rPr>
  </w:style>
  <w:style w:type="character" w:customStyle="1" w:styleId="CallChar">
    <w:name w:val="Call Char"/>
    <w:basedOn w:val="DefaultParagraphFont"/>
    <w:link w:val="Call"/>
    <w:locked/>
    <w:rsid w:val="00941A02"/>
    <w:rPr>
      <w:rFonts w:ascii="Times New Roman" w:hAnsi="Times New Roman"/>
      <w:i/>
      <w:sz w:val="22"/>
      <w:lang w:val="ru-RU" w:eastAsia="en-US"/>
    </w:rPr>
  </w:style>
  <w:style w:type="paragraph" w:customStyle="1" w:styleId="ChapNo">
    <w:name w:val="Chap_No"/>
    <w:basedOn w:val="ArtNo"/>
    <w:next w:val="Normal"/>
    <w:rsid w:val="00941A02"/>
    <w:rPr>
      <w:rFonts w:ascii="Times New Roman Bold" w:hAnsi="Times New Roman Bold"/>
      <w:b/>
    </w:rPr>
  </w:style>
  <w:style w:type="paragraph" w:customStyle="1" w:styleId="Chaptitle">
    <w:name w:val="Chap_title"/>
    <w:basedOn w:val="Arttitle"/>
    <w:next w:val="Normal"/>
    <w:link w:val="ChaptitleChar"/>
    <w:rsid w:val="00941A02"/>
  </w:style>
  <w:style w:type="character" w:customStyle="1" w:styleId="ChaptitleChar">
    <w:name w:val="Chap_title Char"/>
    <w:basedOn w:val="DefaultParagraphFont"/>
    <w:link w:val="Chaptitle"/>
    <w:locked/>
    <w:rsid w:val="00941A02"/>
    <w:rPr>
      <w:rFonts w:ascii="Times New Roman" w:hAnsi="Times New Roman"/>
      <w:b/>
      <w:sz w:val="26"/>
      <w:lang w:val="ru-RU" w:eastAsia="en-US"/>
    </w:rPr>
  </w:style>
  <w:style w:type="character" w:styleId="EndnoteReference">
    <w:name w:val="endnote reference"/>
    <w:basedOn w:val="DefaultParagraphFont"/>
    <w:rsid w:val="00941A02"/>
    <w:rPr>
      <w:rFonts w:cs="Times New Roman"/>
      <w:vertAlign w:val="superscript"/>
    </w:rPr>
  </w:style>
  <w:style w:type="paragraph" w:customStyle="1" w:styleId="enumlev1">
    <w:name w:val="enumlev1"/>
    <w:basedOn w:val="Normal"/>
    <w:link w:val="enumlev1Char"/>
    <w:rsid w:val="00941A02"/>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locked/>
    <w:rsid w:val="00941A02"/>
    <w:rPr>
      <w:rFonts w:ascii="Times New Roman" w:hAnsi="Times New Roman"/>
      <w:sz w:val="22"/>
      <w:lang w:val="ru-RU" w:eastAsia="en-US"/>
    </w:rPr>
  </w:style>
  <w:style w:type="paragraph" w:customStyle="1" w:styleId="enumlev2">
    <w:name w:val="enumlev2"/>
    <w:basedOn w:val="enumlev1"/>
    <w:link w:val="enumlev2Char"/>
    <w:rsid w:val="00941A02"/>
    <w:pPr>
      <w:ind w:left="1871" w:hanging="737"/>
    </w:pPr>
  </w:style>
  <w:style w:type="character" w:customStyle="1" w:styleId="enumlev2Char">
    <w:name w:val="enumlev2 Char"/>
    <w:basedOn w:val="DefaultParagraphFont"/>
    <w:link w:val="enumlev2"/>
    <w:locked/>
    <w:rsid w:val="00941A02"/>
    <w:rPr>
      <w:rFonts w:ascii="Times New Roman" w:hAnsi="Times New Roman"/>
      <w:sz w:val="22"/>
      <w:lang w:val="ru-RU" w:eastAsia="en-US"/>
    </w:rPr>
  </w:style>
  <w:style w:type="paragraph" w:customStyle="1" w:styleId="enumlev3">
    <w:name w:val="enumlev3"/>
    <w:basedOn w:val="enumlev2"/>
    <w:rsid w:val="00941A02"/>
    <w:pPr>
      <w:ind w:left="2268" w:hanging="397"/>
    </w:pPr>
  </w:style>
  <w:style w:type="paragraph" w:customStyle="1" w:styleId="Equation">
    <w:name w:val="Equation"/>
    <w:basedOn w:val="Normal"/>
    <w:link w:val="EquationChar"/>
    <w:rsid w:val="00941A02"/>
    <w:pPr>
      <w:tabs>
        <w:tab w:val="clear" w:pos="1871"/>
        <w:tab w:val="clear" w:pos="2268"/>
        <w:tab w:val="center" w:pos="4820"/>
        <w:tab w:val="right" w:pos="9639"/>
      </w:tabs>
    </w:pPr>
  </w:style>
  <w:style w:type="character" w:customStyle="1" w:styleId="EquationChar">
    <w:name w:val="Equation Char"/>
    <w:basedOn w:val="DefaultParagraphFont"/>
    <w:link w:val="Equation"/>
    <w:locked/>
    <w:rsid w:val="00941A02"/>
    <w:rPr>
      <w:rFonts w:ascii="Times New Roman" w:hAnsi="Times New Roman"/>
      <w:sz w:val="22"/>
      <w:lang w:val="ru-RU" w:eastAsia="en-US"/>
    </w:rPr>
  </w:style>
  <w:style w:type="paragraph" w:styleId="NormalIndent">
    <w:name w:val="Normal Indent"/>
    <w:basedOn w:val="Normal"/>
    <w:rsid w:val="00941A02"/>
    <w:pPr>
      <w:ind w:left="1134"/>
    </w:pPr>
  </w:style>
  <w:style w:type="paragraph" w:customStyle="1" w:styleId="Equationlegend">
    <w:name w:val="Equation_legend"/>
    <w:basedOn w:val="NormalIndent"/>
    <w:rsid w:val="00941A02"/>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941A02"/>
    <w:pPr>
      <w:keepNext/>
      <w:keepLines/>
      <w:jc w:val="center"/>
    </w:pPr>
  </w:style>
  <w:style w:type="paragraph" w:customStyle="1" w:styleId="Figurelegend">
    <w:name w:val="Figure_legend"/>
    <w:basedOn w:val="Normal"/>
    <w:rsid w:val="00941A02"/>
    <w:pPr>
      <w:keepNext/>
      <w:keepLines/>
      <w:spacing w:before="20" w:after="20"/>
    </w:pPr>
    <w:rPr>
      <w:sz w:val="18"/>
    </w:rPr>
  </w:style>
  <w:style w:type="paragraph" w:customStyle="1" w:styleId="FigureNo">
    <w:name w:val="Figure_No"/>
    <w:basedOn w:val="Normal"/>
    <w:next w:val="Normal"/>
    <w:link w:val="FigureNoChar"/>
    <w:rsid w:val="00941A02"/>
    <w:pPr>
      <w:keepNext/>
      <w:keepLines/>
      <w:spacing w:before="480" w:after="120"/>
      <w:jc w:val="center"/>
    </w:pPr>
    <w:rPr>
      <w:caps/>
      <w:sz w:val="20"/>
    </w:rPr>
  </w:style>
  <w:style w:type="character" w:customStyle="1" w:styleId="FigureNoChar">
    <w:name w:val="Figure_No Char"/>
    <w:basedOn w:val="DefaultParagraphFont"/>
    <w:link w:val="FigureNo"/>
    <w:locked/>
    <w:rsid w:val="00941A02"/>
    <w:rPr>
      <w:rFonts w:ascii="Times New Roman" w:hAnsi="Times New Roman"/>
      <w:caps/>
      <w:lang w:val="ru-RU" w:eastAsia="en-US"/>
    </w:rPr>
  </w:style>
  <w:style w:type="paragraph" w:customStyle="1" w:styleId="Tabletitle">
    <w:name w:val="Table_title"/>
    <w:basedOn w:val="Normal"/>
    <w:next w:val="Tabletext"/>
    <w:link w:val="TabletitleChar"/>
    <w:rsid w:val="00941A02"/>
    <w:pPr>
      <w:keepNext/>
      <w:keepLines/>
      <w:spacing w:before="0" w:after="120"/>
      <w:jc w:val="center"/>
    </w:pPr>
    <w:rPr>
      <w:rFonts w:ascii="Times New Roman Bold" w:hAnsi="Times New Roman Bold"/>
      <w:b/>
      <w:sz w:val="18"/>
    </w:rPr>
  </w:style>
  <w:style w:type="character" w:customStyle="1" w:styleId="TabletitleChar">
    <w:name w:val="Table_title Char"/>
    <w:basedOn w:val="DefaultParagraphFont"/>
    <w:link w:val="Tabletitle"/>
    <w:locked/>
    <w:rsid w:val="00941A02"/>
    <w:rPr>
      <w:rFonts w:ascii="Times New Roman Bold" w:hAnsi="Times New Roman Bold"/>
      <w:b/>
      <w:sz w:val="18"/>
      <w:lang w:val="ru-RU" w:eastAsia="en-US"/>
    </w:rPr>
  </w:style>
  <w:style w:type="paragraph" w:customStyle="1" w:styleId="Figuretitle">
    <w:name w:val="Figure_title"/>
    <w:basedOn w:val="Tabletitle"/>
    <w:next w:val="Normal"/>
    <w:link w:val="FiguretitleChar"/>
    <w:rsid w:val="00941A02"/>
    <w:pPr>
      <w:spacing w:after="480"/>
    </w:pPr>
  </w:style>
  <w:style w:type="character" w:customStyle="1" w:styleId="FiguretitleChar">
    <w:name w:val="Figure_title Char"/>
    <w:basedOn w:val="DefaultParagraphFont"/>
    <w:link w:val="Figuretitle"/>
    <w:locked/>
    <w:rsid w:val="00941A02"/>
    <w:rPr>
      <w:rFonts w:ascii="Times New Roman Bold" w:hAnsi="Times New Roman Bold"/>
      <w:b/>
      <w:sz w:val="18"/>
      <w:lang w:val="ru-RU" w:eastAsia="en-US"/>
    </w:rPr>
  </w:style>
  <w:style w:type="paragraph" w:customStyle="1" w:styleId="Figurewithouttitle">
    <w:name w:val="Figure_without_title"/>
    <w:basedOn w:val="FigureNo"/>
    <w:next w:val="Normal"/>
    <w:rsid w:val="00941A02"/>
    <w:pPr>
      <w:keepNext w:val="0"/>
    </w:pPr>
    <w:rPr>
      <w:sz w:val="18"/>
      <w:lang w:val="en-GB"/>
    </w:rPr>
  </w:style>
  <w:style w:type="paragraph" w:styleId="Footer">
    <w:name w:val="footer"/>
    <w:basedOn w:val="Normal"/>
    <w:link w:val="FooterChar"/>
    <w:rsid w:val="00941A02"/>
    <w:pPr>
      <w:tabs>
        <w:tab w:val="clear" w:pos="1134"/>
        <w:tab w:val="clear" w:pos="1871"/>
        <w:tab w:val="clear" w:pos="2268"/>
        <w:tab w:val="left" w:pos="5954"/>
        <w:tab w:val="right" w:pos="9639"/>
      </w:tabs>
      <w:spacing w:before="0"/>
    </w:pPr>
    <w:rPr>
      <w:caps/>
      <w:noProof/>
      <w:sz w:val="16"/>
      <w:lang w:val="en-GB"/>
    </w:rPr>
  </w:style>
  <w:style w:type="character" w:customStyle="1" w:styleId="FooterChar">
    <w:name w:val="Footer Char"/>
    <w:basedOn w:val="DefaultParagraphFont"/>
    <w:link w:val="Footer"/>
    <w:rsid w:val="00941A02"/>
    <w:rPr>
      <w:rFonts w:ascii="Times New Roman" w:hAnsi="Times New Roman"/>
      <w:caps/>
      <w:noProof/>
      <w:sz w:val="16"/>
      <w:lang w:val="en-GB" w:eastAsia="en-US"/>
    </w:rPr>
  </w:style>
  <w:style w:type="paragraph" w:customStyle="1" w:styleId="FirstFooter">
    <w:name w:val="FirstFooter"/>
    <w:basedOn w:val="Footer"/>
    <w:rsid w:val="00941A02"/>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941A02"/>
    <w:pPr>
      <w:tabs>
        <w:tab w:val="left" w:pos="907"/>
        <w:tab w:val="right" w:pos="8789"/>
        <w:tab w:val="right" w:pos="9639"/>
      </w:tabs>
      <w:spacing w:before="0"/>
    </w:pPr>
    <w:rPr>
      <w:b/>
      <w:lang w:val="en-GB"/>
    </w:rPr>
  </w:style>
  <w:style w:type="character" w:styleId="FootnoteReference">
    <w:name w:val="footnote reference"/>
    <w:basedOn w:val="DefaultParagraphFont"/>
    <w:rsid w:val="00941A02"/>
    <w:rPr>
      <w:position w:val="6"/>
      <w:sz w:val="16"/>
    </w:rPr>
  </w:style>
  <w:style w:type="paragraph" w:styleId="FootnoteText">
    <w:name w:val="footnote text"/>
    <w:basedOn w:val="Normal"/>
    <w:link w:val="FootnoteTextChar"/>
    <w:rsid w:val="00941A02"/>
    <w:pPr>
      <w:keepLines/>
      <w:tabs>
        <w:tab w:val="left" w:pos="284"/>
      </w:tabs>
      <w:spacing w:before="60"/>
    </w:pPr>
    <w:rPr>
      <w:lang w:val="en-GB"/>
    </w:rPr>
  </w:style>
  <w:style w:type="character" w:customStyle="1" w:styleId="FootnoteTextChar">
    <w:name w:val="Footnote Text Char"/>
    <w:basedOn w:val="DefaultParagraphFont"/>
    <w:link w:val="FootnoteText"/>
    <w:rsid w:val="00941A02"/>
    <w:rPr>
      <w:rFonts w:ascii="Times New Roman" w:hAnsi="Times New Roman"/>
      <w:sz w:val="22"/>
      <w:lang w:val="en-GB" w:eastAsia="en-US"/>
    </w:rPr>
  </w:style>
  <w:style w:type="paragraph" w:customStyle="1" w:styleId="Formal">
    <w:name w:val="Formal"/>
    <w:basedOn w:val="Normal"/>
    <w:rsid w:val="009119CC"/>
    <w:pPr>
      <w:tabs>
        <w:tab w:val="clear" w:pos="1871"/>
        <w:tab w:val="left" w:pos="567"/>
        <w:tab w:val="left" w:pos="794"/>
        <w:tab w:val="left" w:pos="1191"/>
        <w:tab w:val="left" w:pos="1588"/>
        <w:tab w:val="left" w:pos="1701"/>
        <w:tab w:val="left" w:pos="1985"/>
        <w:tab w:val="left" w:pos="2835"/>
        <w:tab w:val="left" w:pos="3402"/>
        <w:tab w:val="left" w:pos="3969"/>
        <w:tab w:val="left" w:pos="4536"/>
        <w:tab w:val="left" w:pos="5103"/>
        <w:tab w:val="left" w:pos="5670"/>
      </w:tabs>
      <w:spacing w:before="0"/>
    </w:pPr>
    <w:rPr>
      <w:rFonts w:ascii="Courier New" w:hAnsi="Courier New"/>
      <w:noProof/>
      <w:sz w:val="20"/>
      <w:lang w:val="en-GB"/>
    </w:rPr>
  </w:style>
  <w:style w:type="paragraph" w:styleId="Header">
    <w:name w:val="header"/>
    <w:basedOn w:val="Normal"/>
    <w:link w:val="HeaderChar"/>
    <w:rsid w:val="00941A02"/>
    <w:pPr>
      <w:spacing w:before="0"/>
      <w:jc w:val="center"/>
    </w:pPr>
    <w:rPr>
      <w:sz w:val="18"/>
      <w:lang w:val="en-GB"/>
    </w:rPr>
  </w:style>
  <w:style w:type="character" w:customStyle="1" w:styleId="HeaderChar">
    <w:name w:val="Header Char"/>
    <w:basedOn w:val="DefaultParagraphFont"/>
    <w:link w:val="Header"/>
    <w:rsid w:val="00941A02"/>
    <w:rPr>
      <w:rFonts w:ascii="Times New Roman" w:hAnsi="Times New Roman"/>
      <w:sz w:val="18"/>
      <w:lang w:val="en-GB" w:eastAsia="en-US"/>
    </w:rPr>
  </w:style>
  <w:style w:type="character" w:customStyle="1" w:styleId="Heading1Char">
    <w:name w:val="Heading 1 Char"/>
    <w:basedOn w:val="DefaultParagraphFont"/>
    <w:link w:val="Heading1"/>
    <w:locked/>
    <w:rsid w:val="00941A02"/>
    <w:rPr>
      <w:rFonts w:ascii="Times New Roman" w:hAnsi="Times New Roman"/>
      <w:b/>
      <w:sz w:val="26"/>
      <w:lang w:val="ru-RU" w:eastAsia="en-US"/>
    </w:rPr>
  </w:style>
  <w:style w:type="character" w:customStyle="1" w:styleId="Heading2Char">
    <w:name w:val="Heading 2 Char"/>
    <w:basedOn w:val="DefaultParagraphFont"/>
    <w:link w:val="Heading2"/>
    <w:locked/>
    <w:rsid w:val="00941A02"/>
    <w:rPr>
      <w:rFonts w:ascii="Times New Roman" w:hAnsi="Times New Roman"/>
      <w:b/>
      <w:sz w:val="22"/>
      <w:lang w:val="ru-RU" w:eastAsia="en-US"/>
    </w:rPr>
  </w:style>
  <w:style w:type="character" w:customStyle="1" w:styleId="Heading3Char">
    <w:name w:val="Heading 3 Char"/>
    <w:basedOn w:val="DefaultParagraphFont"/>
    <w:link w:val="Heading3"/>
    <w:locked/>
    <w:rsid w:val="00941A02"/>
    <w:rPr>
      <w:rFonts w:ascii="Times New Roman" w:hAnsi="Times New Roman"/>
      <w:b/>
      <w:sz w:val="22"/>
      <w:lang w:val="ru-RU" w:eastAsia="en-US"/>
    </w:rPr>
  </w:style>
  <w:style w:type="character" w:customStyle="1" w:styleId="Heading4Char">
    <w:name w:val="Heading 4 Char"/>
    <w:basedOn w:val="DefaultParagraphFont"/>
    <w:link w:val="Heading4"/>
    <w:locked/>
    <w:rsid w:val="00941A02"/>
    <w:rPr>
      <w:rFonts w:ascii="Times New Roman" w:hAnsi="Times New Roman"/>
      <w:b/>
      <w:sz w:val="22"/>
      <w:lang w:val="ru-RU" w:eastAsia="en-US"/>
    </w:rPr>
  </w:style>
  <w:style w:type="character" w:customStyle="1" w:styleId="Heading5Char">
    <w:name w:val="Heading 5 Char"/>
    <w:basedOn w:val="DefaultParagraphFont"/>
    <w:link w:val="Heading5"/>
    <w:locked/>
    <w:rsid w:val="00941A02"/>
    <w:rPr>
      <w:rFonts w:ascii="Times New Roman" w:hAnsi="Times New Roman"/>
      <w:b/>
      <w:sz w:val="22"/>
      <w:lang w:val="ru-RU" w:eastAsia="en-US"/>
    </w:rPr>
  </w:style>
  <w:style w:type="character" w:customStyle="1" w:styleId="Heading6Char">
    <w:name w:val="Heading 6 Char"/>
    <w:basedOn w:val="DefaultParagraphFont"/>
    <w:link w:val="Heading6"/>
    <w:locked/>
    <w:rsid w:val="00941A02"/>
    <w:rPr>
      <w:rFonts w:ascii="Times New Roman" w:hAnsi="Times New Roman"/>
      <w:b/>
      <w:sz w:val="22"/>
      <w:lang w:val="ru-RU" w:eastAsia="en-US"/>
    </w:rPr>
  </w:style>
  <w:style w:type="character" w:customStyle="1" w:styleId="Heading7Char">
    <w:name w:val="Heading 7 Char"/>
    <w:basedOn w:val="DefaultParagraphFont"/>
    <w:link w:val="Heading7"/>
    <w:locked/>
    <w:rsid w:val="00941A02"/>
    <w:rPr>
      <w:rFonts w:ascii="Times New Roman" w:hAnsi="Times New Roman"/>
      <w:b/>
      <w:sz w:val="22"/>
      <w:lang w:val="ru-RU" w:eastAsia="en-US"/>
    </w:rPr>
  </w:style>
  <w:style w:type="character" w:customStyle="1" w:styleId="Heading8Char">
    <w:name w:val="Heading 8 Char"/>
    <w:basedOn w:val="DefaultParagraphFont"/>
    <w:link w:val="Heading8"/>
    <w:locked/>
    <w:rsid w:val="00941A02"/>
    <w:rPr>
      <w:rFonts w:ascii="Times New Roman" w:hAnsi="Times New Roman"/>
      <w:b/>
      <w:sz w:val="22"/>
      <w:lang w:val="ru-RU" w:eastAsia="en-US"/>
    </w:rPr>
  </w:style>
  <w:style w:type="character" w:customStyle="1" w:styleId="Heading9Char">
    <w:name w:val="Heading 9 Char"/>
    <w:basedOn w:val="DefaultParagraphFont"/>
    <w:link w:val="Heading9"/>
    <w:locked/>
    <w:rsid w:val="00941A02"/>
    <w:rPr>
      <w:rFonts w:ascii="Cambria" w:hAnsi="Cambria"/>
      <w:sz w:val="22"/>
      <w:szCs w:val="22"/>
      <w:lang w:val="ru-RU" w:eastAsia="x-none"/>
    </w:rPr>
  </w:style>
  <w:style w:type="paragraph" w:customStyle="1" w:styleId="Headingb">
    <w:name w:val="Heading_b"/>
    <w:basedOn w:val="Heading3"/>
    <w:next w:val="Normal"/>
    <w:link w:val="HeadingbChar"/>
    <w:qFormat/>
    <w:rsid w:val="00941A02"/>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ascii="Times New Roman Bold" w:hAnsi="Times New Roman Bold"/>
      <w:lang w:val="en-GB"/>
    </w:rPr>
  </w:style>
  <w:style w:type="character" w:customStyle="1" w:styleId="HeadingbChar">
    <w:name w:val="Heading_b Char"/>
    <w:basedOn w:val="DefaultParagraphFont"/>
    <w:link w:val="Headingb"/>
    <w:locked/>
    <w:rsid w:val="00941A02"/>
    <w:rPr>
      <w:rFonts w:ascii="Times New Roman Bold" w:hAnsi="Times New Roman Bold"/>
      <w:b/>
      <w:sz w:val="22"/>
      <w:lang w:val="en-GB" w:eastAsia="en-US"/>
    </w:rPr>
  </w:style>
  <w:style w:type="paragraph" w:customStyle="1" w:styleId="Headingi">
    <w:name w:val="Heading_i"/>
    <w:basedOn w:val="Normal"/>
    <w:next w:val="Normal"/>
    <w:rsid w:val="00941A02"/>
    <w:pPr>
      <w:keepNext/>
      <w:spacing w:before="160"/>
    </w:pPr>
    <w:rPr>
      <w:rFonts w:ascii="Times" w:hAnsi="Times"/>
      <w:i/>
    </w:rPr>
  </w:style>
  <w:style w:type="paragraph" w:styleId="Index1">
    <w:name w:val="index 1"/>
    <w:basedOn w:val="Normal"/>
    <w:next w:val="Normal"/>
    <w:rsid w:val="00941A02"/>
  </w:style>
  <w:style w:type="paragraph" w:styleId="Index2">
    <w:name w:val="index 2"/>
    <w:basedOn w:val="Normal"/>
    <w:next w:val="Normal"/>
    <w:rsid w:val="00941A02"/>
    <w:pPr>
      <w:ind w:left="283"/>
    </w:pPr>
  </w:style>
  <w:style w:type="paragraph" w:styleId="Index3">
    <w:name w:val="index 3"/>
    <w:basedOn w:val="Normal"/>
    <w:next w:val="Normal"/>
    <w:rsid w:val="00941A02"/>
    <w:pPr>
      <w:ind w:left="566"/>
    </w:pPr>
  </w:style>
  <w:style w:type="paragraph" w:styleId="Index4">
    <w:name w:val="index 4"/>
    <w:basedOn w:val="Normal"/>
    <w:next w:val="Normal"/>
    <w:rsid w:val="00941A02"/>
    <w:pPr>
      <w:ind w:left="849"/>
    </w:pPr>
  </w:style>
  <w:style w:type="paragraph" w:styleId="Index5">
    <w:name w:val="index 5"/>
    <w:basedOn w:val="Normal"/>
    <w:next w:val="Normal"/>
    <w:rsid w:val="00941A02"/>
    <w:pPr>
      <w:ind w:left="1132"/>
    </w:pPr>
  </w:style>
  <w:style w:type="paragraph" w:styleId="Index6">
    <w:name w:val="index 6"/>
    <w:basedOn w:val="Normal"/>
    <w:next w:val="Normal"/>
    <w:rsid w:val="00941A02"/>
    <w:pPr>
      <w:ind w:left="1415"/>
    </w:pPr>
  </w:style>
  <w:style w:type="paragraph" w:styleId="Index7">
    <w:name w:val="index 7"/>
    <w:basedOn w:val="Normal"/>
    <w:next w:val="Normal"/>
    <w:rsid w:val="00941A02"/>
    <w:pPr>
      <w:ind w:left="1698"/>
    </w:pPr>
  </w:style>
  <w:style w:type="paragraph" w:styleId="IndexHeading">
    <w:name w:val="index heading"/>
    <w:basedOn w:val="Normal"/>
    <w:next w:val="Index1"/>
    <w:rsid w:val="00941A02"/>
  </w:style>
  <w:style w:type="character" w:styleId="LineNumber">
    <w:name w:val="line number"/>
    <w:basedOn w:val="DefaultParagraphFont"/>
    <w:rsid w:val="00941A02"/>
    <w:rPr>
      <w:rFonts w:cs="Times New Roman"/>
    </w:rPr>
  </w:style>
  <w:style w:type="paragraph" w:customStyle="1" w:styleId="Normalaftertitle">
    <w:name w:val="Normal after title"/>
    <w:basedOn w:val="Normal"/>
    <w:next w:val="Normal"/>
    <w:link w:val="NormalaftertitleChar"/>
    <w:rsid w:val="00941A02"/>
    <w:pPr>
      <w:spacing w:before="280"/>
    </w:pPr>
  </w:style>
  <w:style w:type="character" w:customStyle="1" w:styleId="NormalaftertitleChar">
    <w:name w:val="Normal after title Char"/>
    <w:basedOn w:val="DefaultParagraphFont"/>
    <w:link w:val="Normalaftertitle"/>
    <w:locked/>
    <w:rsid w:val="00941A02"/>
    <w:rPr>
      <w:rFonts w:ascii="Times New Roman" w:hAnsi="Times New Roman"/>
      <w:sz w:val="22"/>
      <w:lang w:val="ru-RU" w:eastAsia="en-US"/>
    </w:rPr>
  </w:style>
  <w:style w:type="paragraph" w:customStyle="1" w:styleId="Note">
    <w:name w:val="Note"/>
    <w:basedOn w:val="Normal"/>
    <w:link w:val="NoteChar"/>
    <w:rsid w:val="00941A02"/>
    <w:pPr>
      <w:tabs>
        <w:tab w:val="left" w:pos="284"/>
      </w:tabs>
      <w:spacing w:before="80"/>
    </w:pPr>
    <w:rPr>
      <w:lang w:val="en-GB"/>
    </w:rPr>
  </w:style>
  <w:style w:type="character" w:customStyle="1" w:styleId="NoteChar">
    <w:name w:val="Note Char"/>
    <w:basedOn w:val="DefaultParagraphFont"/>
    <w:link w:val="Note"/>
    <w:locked/>
    <w:rsid w:val="00941A02"/>
    <w:rPr>
      <w:rFonts w:ascii="Times New Roman" w:hAnsi="Times New Roman"/>
      <w:sz w:val="22"/>
      <w:lang w:val="en-GB" w:eastAsia="en-US"/>
    </w:rPr>
  </w:style>
  <w:style w:type="character" w:styleId="PageNumber">
    <w:name w:val="page number"/>
    <w:basedOn w:val="DefaultParagraphFont"/>
    <w:rsid w:val="00941A02"/>
    <w:rPr>
      <w:rFonts w:cs="Times New Roman"/>
    </w:rPr>
  </w:style>
  <w:style w:type="paragraph" w:customStyle="1" w:styleId="PartNo">
    <w:name w:val="Part_No"/>
    <w:basedOn w:val="AnnexNo"/>
    <w:next w:val="Normal"/>
    <w:rsid w:val="00941A02"/>
  </w:style>
  <w:style w:type="paragraph" w:customStyle="1" w:styleId="Partref">
    <w:name w:val="Part_ref"/>
    <w:basedOn w:val="Annexref"/>
    <w:next w:val="Normal"/>
    <w:rsid w:val="00941A02"/>
  </w:style>
  <w:style w:type="paragraph" w:customStyle="1" w:styleId="Parttitle">
    <w:name w:val="Part_title"/>
    <w:basedOn w:val="Annextitle"/>
    <w:next w:val="Normalaftertitle"/>
    <w:rsid w:val="00941A02"/>
  </w:style>
  <w:style w:type="paragraph" w:customStyle="1" w:styleId="Proposal">
    <w:name w:val="Proposal"/>
    <w:basedOn w:val="Normal"/>
    <w:next w:val="Normal"/>
    <w:link w:val="ProposalChar"/>
    <w:rsid w:val="007917AE"/>
    <w:pPr>
      <w:keepNext/>
      <w:spacing w:before="240"/>
    </w:pPr>
    <w:rPr>
      <w:b/>
    </w:rPr>
  </w:style>
  <w:style w:type="character" w:customStyle="1" w:styleId="ProposalChar">
    <w:name w:val="Proposal Char"/>
    <w:basedOn w:val="DefaultParagraphFont"/>
    <w:link w:val="Proposal"/>
    <w:locked/>
    <w:rsid w:val="007917AE"/>
    <w:rPr>
      <w:rFonts w:ascii="Times New Roman" w:hAnsi="Times New Roman"/>
      <w:b/>
      <w:sz w:val="22"/>
      <w:lang w:val="ru-RU" w:eastAsia="en-US"/>
    </w:rPr>
  </w:style>
  <w:style w:type="paragraph" w:customStyle="1" w:styleId="RecNo">
    <w:name w:val="Rec_No"/>
    <w:basedOn w:val="Normal"/>
    <w:next w:val="Normal"/>
    <w:link w:val="RecNoChar"/>
    <w:rsid w:val="00941A02"/>
    <w:pPr>
      <w:keepNext/>
      <w:keepLines/>
      <w:spacing w:before="480"/>
      <w:jc w:val="center"/>
    </w:pPr>
    <w:rPr>
      <w:caps/>
      <w:sz w:val="26"/>
    </w:rPr>
  </w:style>
  <w:style w:type="character" w:customStyle="1" w:styleId="RecNoChar">
    <w:name w:val="Rec_No Char"/>
    <w:basedOn w:val="DefaultParagraphFont"/>
    <w:link w:val="RecNo"/>
    <w:locked/>
    <w:rsid w:val="00941A02"/>
    <w:rPr>
      <w:rFonts w:ascii="Times New Roman" w:hAnsi="Times New Roman"/>
      <w:caps/>
      <w:sz w:val="26"/>
      <w:lang w:val="ru-RU" w:eastAsia="en-US"/>
    </w:rPr>
  </w:style>
  <w:style w:type="paragraph" w:customStyle="1" w:styleId="Rectitle">
    <w:name w:val="Rec_title"/>
    <w:basedOn w:val="RecNo"/>
    <w:next w:val="Normal"/>
    <w:rsid w:val="00941A02"/>
    <w:pPr>
      <w:spacing w:before="240"/>
    </w:pPr>
    <w:rPr>
      <w:rFonts w:ascii="Times New Roman Bold" w:hAnsi="Times New Roman Bold"/>
      <w:b/>
      <w:caps w:val="0"/>
    </w:rPr>
  </w:style>
  <w:style w:type="paragraph" w:customStyle="1" w:styleId="Recref">
    <w:name w:val="Rec_ref"/>
    <w:basedOn w:val="Rectitle"/>
    <w:next w:val="Normal"/>
    <w:rsid w:val="00941A02"/>
    <w:pPr>
      <w:spacing w:before="120"/>
    </w:pPr>
    <w:rPr>
      <w:rFonts w:ascii="Times New Roman" w:hAnsi="Times New Roman"/>
      <w:b w:val="0"/>
      <w:sz w:val="24"/>
    </w:rPr>
  </w:style>
  <w:style w:type="paragraph" w:customStyle="1" w:styleId="Recdate">
    <w:name w:val="Rec_date"/>
    <w:basedOn w:val="Recref"/>
    <w:next w:val="Normalaftertitle"/>
    <w:rsid w:val="00941A02"/>
    <w:pPr>
      <w:jc w:val="right"/>
    </w:pPr>
    <w:rPr>
      <w:sz w:val="22"/>
    </w:rPr>
  </w:style>
  <w:style w:type="paragraph" w:customStyle="1" w:styleId="Questiondate">
    <w:name w:val="Question_date"/>
    <w:basedOn w:val="Recdate"/>
    <w:next w:val="Normalaftertitle"/>
    <w:rsid w:val="00941A02"/>
  </w:style>
  <w:style w:type="paragraph" w:customStyle="1" w:styleId="QuestionNo">
    <w:name w:val="Question_No"/>
    <w:basedOn w:val="RecNo"/>
    <w:next w:val="Normal"/>
    <w:rsid w:val="00941A02"/>
  </w:style>
  <w:style w:type="paragraph" w:customStyle="1" w:styleId="Questionref">
    <w:name w:val="Question_ref"/>
    <w:basedOn w:val="Recref"/>
    <w:next w:val="Questiondate"/>
    <w:rsid w:val="00941A02"/>
  </w:style>
  <w:style w:type="paragraph" w:customStyle="1" w:styleId="Questiontitle">
    <w:name w:val="Question_title"/>
    <w:basedOn w:val="Rectitle"/>
    <w:next w:val="Questionref"/>
    <w:rsid w:val="00941A02"/>
  </w:style>
  <w:style w:type="paragraph" w:customStyle="1" w:styleId="Reasons">
    <w:name w:val="Reasons"/>
    <w:basedOn w:val="Normal"/>
    <w:link w:val="ReasonsChar"/>
    <w:qFormat/>
    <w:rsid w:val="00941A02"/>
    <w:pPr>
      <w:tabs>
        <w:tab w:val="clear" w:pos="1871"/>
        <w:tab w:val="clear" w:pos="2268"/>
        <w:tab w:val="left" w:pos="1588"/>
        <w:tab w:val="left" w:pos="1985"/>
      </w:tabs>
    </w:pPr>
  </w:style>
  <w:style w:type="character" w:customStyle="1" w:styleId="ReasonsChar">
    <w:name w:val="Reasons Char"/>
    <w:basedOn w:val="DefaultParagraphFont"/>
    <w:link w:val="Reasons"/>
    <w:locked/>
    <w:rsid w:val="00941A02"/>
    <w:rPr>
      <w:rFonts w:ascii="Times New Roman" w:hAnsi="Times New Roman"/>
      <w:sz w:val="22"/>
      <w:lang w:val="ru-RU" w:eastAsia="en-US"/>
    </w:rPr>
  </w:style>
  <w:style w:type="character" w:customStyle="1" w:styleId="Recdef">
    <w:name w:val="Rec_def"/>
    <w:basedOn w:val="DefaultParagraphFont"/>
    <w:rsid w:val="00941A02"/>
    <w:rPr>
      <w:rFonts w:cs="Times New Roman"/>
      <w:b/>
    </w:rPr>
  </w:style>
  <w:style w:type="paragraph" w:customStyle="1" w:styleId="Reftext">
    <w:name w:val="Ref_text"/>
    <w:basedOn w:val="Normal"/>
    <w:rsid w:val="00941A02"/>
    <w:pPr>
      <w:ind w:left="1134" w:hanging="1134"/>
    </w:pPr>
  </w:style>
  <w:style w:type="paragraph" w:customStyle="1" w:styleId="Reftitle">
    <w:name w:val="Ref_title"/>
    <w:basedOn w:val="Normal"/>
    <w:next w:val="Reftext"/>
    <w:rsid w:val="00941A02"/>
    <w:pPr>
      <w:spacing w:before="480"/>
      <w:jc w:val="center"/>
    </w:pPr>
    <w:rPr>
      <w:caps/>
    </w:rPr>
  </w:style>
  <w:style w:type="paragraph" w:customStyle="1" w:styleId="Repdate">
    <w:name w:val="Rep_date"/>
    <w:basedOn w:val="Recdate"/>
    <w:next w:val="Normalaftertitle"/>
    <w:rsid w:val="00941A02"/>
  </w:style>
  <w:style w:type="paragraph" w:customStyle="1" w:styleId="RepNo">
    <w:name w:val="Rep_No"/>
    <w:basedOn w:val="RecNo"/>
    <w:next w:val="Normal"/>
    <w:rsid w:val="00941A02"/>
  </w:style>
  <w:style w:type="paragraph" w:customStyle="1" w:styleId="Repref">
    <w:name w:val="Rep_ref"/>
    <w:basedOn w:val="Recref"/>
    <w:next w:val="Repdate"/>
    <w:rsid w:val="00941A02"/>
  </w:style>
  <w:style w:type="paragraph" w:customStyle="1" w:styleId="Reptitle">
    <w:name w:val="Rep_title"/>
    <w:basedOn w:val="Rectitle"/>
    <w:next w:val="Repref"/>
    <w:rsid w:val="00941A02"/>
  </w:style>
  <w:style w:type="paragraph" w:customStyle="1" w:styleId="Resdate">
    <w:name w:val="Res_date"/>
    <w:basedOn w:val="Recdate"/>
    <w:next w:val="Normalaftertitle"/>
    <w:rsid w:val="00941A02"/>
  </w:style>
  <w:style w:type="character" w:customStyle="1" w:styleId="Resdef">
    <w:name w:val="Res_def"/>
    <w:basedOn w:val="DefaultParagraphFont"/>
    <w:rsid w:val="00941A02"/>
    <w:rPr>
      <w:rFonts w:ascii="Times New Roman" w:hAnsi="Times New Roman" w:cs="Times New Roman"/>
      <w:b/>
    </w:rPr>
  </w:style>
  <w:style w:type="paragraph" w:customStyle="1" w:styleId="ResNo">
    <w:name w:val="Res_No"/>
    <w:basedOn w:val="RecNo"/>
    <w:next w:val="Normal"/>
    <w:link w:val="ResNoChar"/>
    <w:rsid w:val="00941A02"/>
  </w:style>
  <w:style w:type="character" w:customStyle="1" w:styleId="ResNoChar">
    <w:name w:val="Res_No Char"/>
    <w:basedOn w:val="DefaultParagraphFont"/>
    <w:link w:val="ResNo"/>
    <w:locked/>
    <w:rsid w:val="00941A02"/>
    <w:rPr>
      <w:rFonts w:ascii="Times New Roman" w:hAnsi="Times New Roman"/>
      <w:caps/>
      <w:sz w:val="26"/>
      <w:lang w:val="ru-RU" w:eastAsia="en-US"/>
    </w:rPr>
  </w:style>
  <w:style w:type="paragraph" w:customStyle="1" w:styleId="Resref">
    <w:name w:val="Res_ref"/>
    <w:basedOn w:val="Recref"/>
    <w:next w:val="Resdate"/>
    <w:rsid w:val="00941A02"/>
  </w:style>
  <w:style w:type="paragraph" w:customStyle="1" w:styleId="Restitle">
    <w:name w:val="Res_title"/>
    <w:basedOn w:val="Rectitle"/>
    <w:next w:val="Resref"/>
    <w:link w:val="RestitleChar"/>
    <w:rsid w:val="00941A02"/>
  </w:style>
  <w:style w:type="character" w:customStyle="1" w:styleId="RestitleChar">
    <w:name w:val="Res_title Char"/>
    <w:basedOn w:val="DefaultParagraphFont"/>
    <w:link w:val="Restitle"/>
    <w:locked/>
    <w:rsid w:val="00941A02"/>
    <w:rPr>
      <w:rFonts w:ascii="Times New Roman Bold" w:hAnsi="Times New Roman Bold"/>
      <w:b/>
      <w:sz w:val="26"/>
      <w:lang w:val="ru-RU" w:eastAsia="en-US"/>
    </w:rPr>
  </w:style>
  <w:style w:type="paragraph" w:customStyle="1" w:styleId="Section1">
    <w:name w:val="Section_1"/>
    <w:basedOn w:val="Normal"/>
    <w:link w:val="Section1Char"/>
    <w:rsid w:val="00941A02"/>
    <w:pPr>
      <w:tabs>
        <w:tab w:val="clear" w:pos="1134"/>
        <w:tab w:val="clear" w:pos="1871"/>
        <w:tab w:val="clear" w:pos="2268"/>
        <w:tab w:val="center" w:pos="4820"/>
      </w:tabs>
      <w:spacing w:before="360"/>
      <w:jc w:val="center"/>
    </w:pPr>
    <w:rPr>
      <w:b/>
    </w:rPr>
  </w:style>
  <w:style w:type="character" w:customStyle="1" w:styleId="Section1Char">
    <w:name w:val="Section_1 Char"/>
    <w:basedOn w:val="DefaultParagraphFont"/>
    <w:link w:val="Section1"/>
    <w:locked/>
    <w:rsid w:val="00941A02"/>
    <w:rPr>
      <w:rFonts w:ascii="Times New Roman" w:hAnsi="Times New Roman"/>
      <w:b/>
      <w:sz w:val="22"/>
      <w:lang w:val="ru-RU" w:eastAsia="en-US"/>
    </w:rPr>
  </w:style>
  <w:style w:type="paragraph" w:customStyle="1" w:styleId="Section2">
    <w:name w:val="Section_2"/>
    <w:basedOn w:val="Section1"/>
    <w:link w:val="Section2Char"/>
    <w:rsid w:val="00941A02"/>
    <w:rPr>
      <w:b w:val="0"/>
      <w:i/>
    </w:rPr>
  </w:style>
  <w:style w:type="character" w:customStyle="1" w:styleId="Section2Char">
    <w:name w:val="Section_2 Char"/>
    <w:basedOn w:val="Section1Char"/>
    <w:link w:val="Section2"/>
    <w:locked/>
    <w:rsid w:val="00941A02"/>
    <w:rPr>
      <w:rFonts w:ascii="Times New Roman" w:hAnsi="Times New Roman"/>
      <w:b w:val="0"/>
      <w:i/>
      <w:sz w:val="22"/>
      <w:lang w:val="ru-RU" w:eastAsia="en-US"/>
    </w:rPr>
  </w:style>
  <w:style w:type="paragraph" w:customStyle="1" w:styleId="Section3">
    <w:name w:val="Section_3"/>
    <w:basedOn w:val="Section1"/>
    <w:link w:val="Section3Char"/>
    <w:rsid w:val="00941A02"/>
    <w:pPr>
      <w:jc w:val="both"/>
    </w:pPr>
    <w:rPr>
      <w:rFonts w:eastAsia="SimSun"/>
      <w:b w:val="0"/>
    </w:rPr>
  </w:style>
  <w:style w:type="character" w:customStyle="1" w:styleId="Section3Char">
    <w:name w:val="Section_3 Char"/>
    <w:basedOn w:val="Section1Char"/>
    <w:link w:val="Section3"/>
    <w:locked/>
    <w:rsid w:val="00941A02"/>
    <w:rPr>
      <w:rFonts w:ascii="Times New Roman" w:eastAsia="SimSun" w:hAnsi="Times New Roman"/>
      <w:b w:val="0"/>
      <w:sz w:val="22"/>
      <w:lang w:val="ru-RU" w:eastAsia="en-US"/>
    </w:rPr>
  </w:style>
  <w:style w:type="paragraph" w:customStyle="1" w:styleId="SectionNo">
    <w:name w:val="Section_No"/>
    <w:basedOn w:val="AnnexNo"/>
    <w:next w:val="Normal"/>
    <w:rsid w:val="00941A02"/>
  </w:style>
  <w:style w:type="paragraph" w:customStyle="1" w:styleId="Sectiontitle">
    <w:name w:val="Section_title"/>
    <w:basedOn w:val="Annextitle"/>
    <w:next w:val="Normalaftertitle"/>
    <w:rsid w:val="00941A02"/>
  </w:style>
  <w:style w:type="paragraph" w:customStyle="1" w:styleId="SpecialFooter">
    <w:name w:val="Special Footer"/>
    <w:basedOn w:val="Footer"/>
    <w:rsid w:val="00941A02"/>
    <w:pPr>
      <w:tabs>
        <w:tab w:val="left" w:pos="567"/>
        <w:tab w:val="left" w:pos="1134"/>
        <w:tab w:val="left" w:pos="1701"/>
        <w:tab w:val="left" w:pos="2268"/>
        <w:tab w:val="left" w:pos="2835"/>
      </w:tabs>
    </w:pPr>
    <w:rPr>
      <w:caps w:val="0"/>
      <w:noProof w:val="0"/>
    </w:rPr>
  </w:style>
  <w:style w:type="paragraph" w:customStyle="1" w:styleId="Subsection1">
    <w:name w:val="Subsection_1"/>
    <w:basedOn w:val="Section1"/>
    <w:next w:val="Section1"/>
    <w:qFormat/>
    <w:rsid w:val="00941A02"/>
    <w:rPr>
      <w:lang w:val="en-GB"/>
    </w:rPr>
  </w:style>
  <w:style w:type="table" w:styleId="TableGrid">
    <w:name w:val="Table Grid"/>
    <w:basedOn w:val="TableNormal"/>
    <w:rsid w:val="00941A02"/>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n">
    <w:name w:val="Table_fin"/>
    <w:basedOn w:val="Normal"/>
    <w:rsid w:val="00941A02"/>
    <w:pPr>
      <w:tabs>
        <w:tab w:val="clear" w:pos="1134"/>
      </w:tabs>
      <w:spacing w:before="0"/>
    </w:pPr>
    <w:rPr>
      <w:sz w:val="12"/>
      <w:lang w:val="fr-FR"/>
    </w:rPr>
  </w:style>
  <w:style w:type="character" w:customStyle="1" w:styleId="Tablefreq">
    <w:name w:val="Table_freq"/>
    <w:basedOn w:val="DefaultParagraphFont"/>
    <w:rsid w:val="00941A02"/>
    <w:rPr>
      <w:rFonts w:cs="Times New Roman"/>
      <w:b/>
      <w:sz w:val="18"/>
    </w:rPr>
  </w:style>
  <w:style w:type="paragraph" w:customStyle="1" w:styleId="Tablehead">
    <w:name w:val="Table_head"/>
    <w:basedOn w:val="Tabletext"/>
    <w:next w:val="Tabletext"/>
    <w:link w:val="TableheadChar"/>
    <w:rsid w:val="00941A02"/>
    <w:pPr>
      <w:keepNext/>
      <w:spacing w:before="80" w:after="80"/>
      <w:jc w:val="center"/>
    </w:pPr>
    <w:rPr>
      <w:rFonts w:ascii="Times New Roman Bold" w:hAnsi="Times New Roman Bold"/>
      <w:b/>
      <w:lang w:val="en-GB"/>
    </w:rPr>
  </w:style>
  <w:style w:type="character" w:customStyle="1" w:styleId="TableheadChar">
    <w:name w:val="Table_head Char"/>
    <w:basedOn w:val="DefaultParagraphFont"/>
    <w:link w:val="Tablehead"/>
    <w:locked/>
    <w:rsid w:val="00941A02"/>
    <w:rPr>
      <w:rFonts w:ascii="Times New Roman Bold" w:hAnsi="Times New Roman Bold"/>
      <w:b/>
      <w:sz w:val="18"/>
      <w:lang w:val="en-GB" w:eastAsia="en-US"/>
    </w:rPr>
  </w:style>
  <w:style w:type="paragraph" w:customStyle="1" w:styleId="Tablelegend">
    <w:name w:val="Table_legend"/>
    <w:basedOn w:val="Tabletext"/>
    <w:rsid w:val="00941A02"/>
    <w:pPr>
      <w:spacing w:before="120"/>
    </w:pPr>
  </w:style>
  <w:style w:type="paragraph" w:customStyle="1" w:styleId="TableNo">
    <w:name w:val="Table_No"/>
    <w:basedOn w:val="Normal"/>
    <w:next w:val="Tabletitle"/>
    <w:link w:val="TableNoChar"/>
    <w:rsid w:val="00941A02"/>
    <w:pPr>
      <w:keepNext/>
      <w:spacing w:before="560" w:after="120"/>
      <w:jc w:val="center"/>
    </w:pPr>
    <w:rPr>
      <w:caps/>
      <w:sz w:val="18"/>
    </w:rPr>
  </w:style>
  <w:style w:type="character" w:customStyle="1" w:styleId="TableNoChar">
    <w:name w:val="Table_No Char"/>
    <w:basedOn w:val="DefaultParagraphFont"/>
    <w:link w:val="TableNo"/>
    <w:locked/>
    <w:rsid w:val="00941A02"/>
    <w:rPr>
      <w:rFonts w:ascii="Times New Roman" w:hAnsi="Times New Roman"/>
      <w:caps/>
      <w:sz w:val="18"/>
      <w:lang w:val="ru-RU" w:eastAsia="en-US"/>
    </w:rPr>
  </w:style>
  <w:style w:type="paragraph" w:customStyle="1" w:styleId="Tableref">
    <w:name w:val="Table_ref"/>
    <w:basedOn w:val="Normal"/>
    <w:next w:val="Tabletitle"/>
    <w:rsid w:val="00941A02"/>
    <w:pPr>
      <w:keepNext/>
      <w:spacing w:before="560"/>
      <w:jc w:val="center"/>
    </w:pPr>
    <w:rPr>
      <w:sz w:val="20"/>
    </w:rPr>
  </w:style>
  <w:style w:type="paragraph" w:customStyle="1" w:styleId="TableTextS5">
    <w:name w:val="Table_TextS5"/>
    <w:basedOn w:val="Normal"/>
    <w:link w:val="TableTextS5Char"/>
    <w:rsid w:val="00C916AF"/>
    <w:pPr>
      <w:tabs>
        <w:tab w:val="clear" w:pos="1134"/>
        <w:tab w:val="clear" w:pos="1871"/>
        <w:tab w:val="clear" w:pos="2268"/>
        <w:tab w:val="left" w:pos="170"/>
        <w:tab w:val="left" w:pos="567"/>
        <w:tab w:val="left" w:pos="737"/>
        <w:tab w:val="left" w:pos="2977"/>
        <w:tab w:val="left" w:pos="3266"/>
      </w:tabs>
      <w:spacing w:before="40" w:after="40"/>
      <w:ind w:left="170" w:hanging="170"/>
    </w:pPr>
    <w:rPr>
      <w:sz w:val="18"/>
      <w:lang w:val="en-GB"/>
    </w:rPr>
  </w:style>
  <w:style w:type="character" w:customStyle="1" w:styleId="TableTextS5Char">
    <w:name w:val="Table_TextS5 Char"/>
    <w:basedOn w:val="DefaultParagraphFont"/>
    <w:link w:val="TableTextS5"/>
    <w:locked/>
    <w:rsid w:val="00C916AF"/>
    <w:rPr>
      <w:rFonts w:ascii="Times New Roman" w:hAnsi="Times New Roman"/>
      <w:sz w:val="18"/>
      <w:lang w:val="en-GB" w:eastAsia="en-US"/>
    </w:rPr>
  </w:style>
  <w:style w:type="paragraph" w:customStyle="1" w:styleId="TableNote">
    <w:name w:val="TableNote"/>
    <w:basedOn w:val="Tabletext"/>
    <w:rsid w:val="00941A02"/>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sz w:val="20"/>
      <w:lang w:val="fr-FR"/>
    </w:rPr>
  </w:style>
  <w:style w:type="paragraph" w:customStyle="1" w:styleId="Title1">
    <w:name w:val="Title 1"/>
    <w:basedOn w:val="Source"/>
    <w:next w:val="Title2"/>
    <w:link w:val="Title1Char"/>
    <w:rsid w:val="00941A02"/>
    <w:pPr>
      <w:tabs>
        <w:tab w:val="left" w:pos="567"/>
        <w:tab w:val="left" w:pos="1701"/>
        <w:tab w:val="left" w:pos="2835"/>
      </w:tabs>
      <w:spacing w:before="240"/>
    </w:pPr>
    <w:rPr>
      <w:b w:val="0"/>
      <w:caps/>
    </w:rPr>
  </w:style>
  <w:style w:type="character" w:customStyle="1" w:styleId="Title1Char">
    <w:name w:val="Title 1 Char"/>
    <w:basedOn w:val="DefaultParagraphFont"/>
    <w:link w:val="Title1"/>
    <w:locked/>
    <w:rsid w:val="00941A02"/>
    <w:rPr>
      <w:rFonts w:ascii="Times New Roman" w:hAnsi="Times New Roman"/>
      <w:caps/>
      <w:sz w:val="26"/>
      <w:lang w:val="ru-RU" w:eastAsia="en-US"/>
    </w:rPr>
  </w:style>
  <w:style w:type="paragraph" w:customStyle="1" w:styleId="Title4">
    <w:name w:val="Title 4"/>
    <w:basedOn w:val="Title3"/>
    <w:next w:val="Heading1"/>
    <w:rsid w:val="00941A02"/>
    <w:rPr>
      <w:b/>
    </w:rPr>
  </w:style>
  <w:style w:type="paragraph" w:customStyle="1" w:styleId="toc0">
    <w:name w:val="toc 0"/>
    <w:basedOn w:val="Normal"/>
    <w:next w:val="TOC1"/>
    <w:rsid w:val="00941A02"/>
    <w:pPr>
      <w:tabs>
        <w:tab w:val="clear" w:pos="1134"/>
        <w:tab w:val="clear" w:pos="1871"/>
        <w:tab w:val="clear" w:pos="2268"/>
        <w:tab w:val="right" w:pos="9781"/>
      </w:tabs>
    </w:pPr>
    <w:rPr>
      <w:b/>
    </w:rPr>
  </w:style>
  <w:style w:type="paragraph" w:styleId="TOC1">
    <w:name w:val="toc 1"/>
    <w:basedOn w:val="Normal"/>
    <w:rsid w:val="00941A02"/>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41A02"/>
    <w:pPr>
      <w:spacing w:before="120"/>
    </w:pPr>
  </w:style>
  <w:style w:type="paragraph" w:styleId="TOC3">
    <w:name w:val="toc 3"/>
    <w:basedOn w:val="TOC2"/>
    <w:rsid w:val="00941A02"/>
  </w:style>
  <w:style w:type="paragraph" w:styleId="TOC4">
    <w:name w:val="toc 4"/>
    <w:basedOn w:val="TOC3"/>
    <w:rsid w:val="00941A02"/>
  </w:style>
  <w:style w:type="paragraph" w:styleId="TOC5">
    <w:name w:val="toc 5"/>
    <w:basedOn w:val="TOC4"/>
    <w:rsid w:val="00941A02"/>
  </w:style>
  <w:style w:type="paragraph" w:styleId="TOC6">
    <w:name w:val="toc 6"/>
    <w:basedOn w:val="TOC4"/>
    <w:rsid w:val="00941A02"/>
  </w:style>
  <w:style w:type="paragraph" w:styleId="TOC7">
    <w:name w:val="toc 7"/>
    <w:basedOn w:val="TOC4"/>
    <w:rsid w:val="00941A02"/>
  </w:style>
  <w:style w:type="paragraph" w:styleId="TOC8">
    <w:name w:val="toc 8"/>
    <w:basedOn w:val="TOC4"/>
    <w:rsid w:val="00941A02"/>
  </w:style>
  <w:style w:type="paragraph" w:customStyle="1" w:styleId="Volumetitle">
    <w:name w:val="Volume_title"/>
    <w:basedOn w:val="ArtNo"/>
    <w:qFormat/>
    <w:rsid w:val="00E5155F"/>
    <w:rPr>
      <w:lang w:val="en-US"/>
    </w:rPr>
  </w:style>
  <w:style w:type="paragraph" w:customStyle="1" w:styleId="AppArttitle">
    <w:name w:val="App_Art_title"/>
    <w:basedOn w:val="Arttitle"/>
    <w:next w:val="Normalaftertitle"/>
    <w:qFormat/>
    <w:rsid w:val="00A61057"/>
  </w:style>
  <w:style w:type="paragraph" w:customStyle="1" w:styleId="AppArtNo">
    <w:name w:val="App_Art_No"/>
    <w:basedOn w:val="ArtNo"/>
    <w:next w:val="AppArttitle"/>
    <w:qFormat/>
    <w:rsid w:val="00A61057"/>
  </w:style>
  <w:style w:type="paragraph" w:customStyle="1" w:styleId="Part1">
    <w:name w:val="Part_1"/>
    <w:basedOn w:val="Subsection1"/>
    <w:next w:val="Section1"/>
    <w:qFormat/>
    <w:rsid w:val="00F97203"/>
  </w:style>
  <w:style w:type="paragraph" w:customStyle="1" w:styleId="Committee">
    <w:name w:val="Committee"/>
    <w:basedOn w:val="Normal"/>
    <w:qFormat/>
    <w:rsid w:val="00B75113"/>
    <w:pPr>
      <w:framePr w:hSpace="180" w:wrap="around" w:hAnchor="margin" w:y="-675"/>
      <w:tabs>
        <w:tab w:val="left" w:pos="851"/>
      </w:tabs>
      <w:spacing w:before="0" w:line="240" w:lineRule="atLeast"/>
    </w:pPr>
    <w:rPr>
      <w:rFonts w:asciiTheme="minorHAnsi" w:hAnsiTheme="minorHAnsi" w:cstheme="minorHAnsi"/>
      <w:b/>
      <w:sz w:val="24"/>
      <w:szCs w:val="24"/>
      <w:lang w:val="en-GB"/>
    </w:rPr>
  </w:style>
  <w:style w:type="paragraph" w:customStyle="1" w:styleId="Headingsplit">
    <w:name w:val="Heading_split"/>
    <w:basedOn w:val="Headingi"/>
    <w:qFormat/>
    <w:rsid w:val="00EA0C0C"/>
    <w:pPr>
      <w:keepNext w:val="0"/>
    </w:pPr>
    <w:rPr>
      <w:rFonts w:ascii="Times New Roman" w:hAnsi="Times New Roman"/>
      <w:lang w:val="en-US"/>
    </w:rPr>
  </w:style>
  <w:style w:type="paragraph" w:customStyle="1" w:styleId="Normalsplit">
    <w:name w:val="Normal_split"/>
    <w:basedOn w:val="Normal"/>
    <w:qFormat/>
    <w:rsid w:val="00EA0C0C"/>
    <w:rPr>
      <w:sz w:val="24"/>
      <w:lang w:val="en-GB"/>
    </w:rPr>
  </w:style>
  <w:style w:type="character" w:customStyle="1" w:styleId="Provsplit">
    <w:name w:val="Prov_split"/>
    <w:basedOn w:val="DefaultParagraphFont"/>
    <w:qFormat/>
    <w:rsid w:val="00EA0C0C"/>
    <w:rPr>
      <w:rFonts w:ascii="Times New Roman" w:hAnsi="Times New Roman"/>
      <w:b w:val="0"/>
    </w:rPr>
  </w:style>
  <w:style w:type="paragraph" w:customStyle="1" w:styleId="MethodHeadingb">
    <w:name w:val="Method_Headingb"/>
    <w:basedOn w:val="Headingb"/>
    <w:qFormat/>
    <w:rsid w:val="00521B1D"/>
  </w:style>
  <w:style w:type="paragraph" w:customStyle="1" w:styleId="Methodheading1">
    <w:name w:val="Method_heading1"/>
    <w:basedOn w:val="Heading1"/>
    <w:next w:val="Normal"/>
    <w:qFormat/>
    <w:rsid w:val="00BD0D2F"/>
  </w:style>
  <w:style w:type="paragraph" w:customStyle="1" w:styleId="Methodheading2">
    <w:name w:val="Method_heading2"/>
    <w:basedOn w:val="Heading2"/>
    <w:next w:val="Normal"/>
    <w:qFormat/>
    <w:rsid w:val="00BD0D2F"/>
  </w:style>
  <w:style w:type="paragraph" w:customStyle="1" w:styleId="Methodheading3">
    <w:name w:val="Method_heading3"/>
    <w:basedOn w:val="Heading3"/>
    <w:next w:val="Normal"/>
    <w:qFormat/>
    <w:rsid w:val="00BD0D2F"/>
  </w:style>
  <w:style w:type="paragraph" w:customStyle="1" w:styleId="Methodheading4">
    <w:name w:val="Method_heading4"/>
    <w:basedOn w:val="Heading4"/>
    <w:next w:val="Normal"/>
    <w:qFormat/>
    <w:rsid w:val="00BD0D2F"/>
  </w:style>
  <w:style w:type="character" w:customStyle="1" w:styleId="href">
    <w:name w:val="href"/>
    <w:basedOn w:val="DefaultParagraphFont"/>
    <w:rsid w:val="000B1BA4"/>
  </w:style>
  <w:style w:type="paragraph" w:customStyle="1" w:styleId="Normalaftertitle1">
    <w:name w:val="Normal after title1"/>
    <w:basedOn w:val="Normal"/>
    <w:next w:val="Normal"/>
    <w:qFormat/>
    <w:rsid w:val="00282749"/>
    <w:pPr>
      <w:spacing w:before="280"/>
    </w:pPr>
  </w:style>
  <w:style w:type="character" w:styleId="Hyperlink">
    <w:name w:val="Hyperlink"/>
    <w:basedOn w:val="DefaultParagraphFont"/>
    <w:rsid w:val="00CE4403"/>
    <w:rPr>
      <w:color w:val="0000FF" w:themeColor="hyperlink"/>
      <w:u w:val="single"/>
    </w:rPr>
  </w:style>
  <w:style w:type="character" w:styleId="UnresolvedMention">
    <w:name w:val="Unresolved Mention"/>
    <w:basedOn w:val="DefaultParagraphFont"/>
    <w:uiPriority w:val="99"/>
    <w:semiHidden/>
    <w:unhideWhenUsed/>
    <w:rsid w:val="002330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144969">
      <w:bodyDiv w:val="1"/>
      <w:marLeft w:val="0"/>
      <w:marRight w:val="0"/>
      <w:marTop w:val="0"/>
      <w:marBottom w:val="0"/>
      <w:divBdr>
        <w:top w:val="none" w:sz="0" w:space="0" w:color="auto"/>
        <w:left w:val="none" w:sz="0" w:space="0" w:color="auto"/>
        <w:bottom w:val="none" w:sz="0" w:space="0" w:color="auto"/>
        <w:right w:val="none" w:sz="0" w:space="0" w:color="auto"/>
      </w:divBdr>
    </w:div>
    <w:div w:id="857043556">
      <w:bodyDiv w:val="1"/>
      <w:marLeft w:val="0"/>
      <w:marRight w:val="0"/>
      <w:marTop w:val="0"/>
      <w:marBottom w:val="0"/>
      <w:divBdr>
        <w:top w:val="none" w:sz="0" w:space="0" w:color="auto"/>
        <w:left w:val="none" w:sz="0" w:space="0" w:color="auto"/>
        <w:bottom w:val="none" w:sz="0" w:space="0" w:color="auto"/>
        <w:right w:val="none" w:sz="0" w:space="0" w:color="auto"/>
      </w:divBdr>
    </w:div>
    <w:div w:id="1031227816">
      <w:bodyDiv w:val="1"/>
      <w:marLeft w:val="0"/>
      <w:marRight w:val="0"/>
      <w:marTop w:val="0"/>
      <w:marBottom w:val="0"/>
      <w:divBdr>
        <w:top w:val="none" w:sz="0" w:space="0" w:color="auto"/>
        <w:left w:val="none" w:sz="0" w:space="0" w:color="auto"/>
        <w:bottom w:val="none" w:sz="0" w:space="0" w:color="auto"/>
        <w:right w:val="none" w:sz="0" w:space="0" w:color="auto"/>
      </w:divBdr>
    </w:div>
    <w:div w:id="156455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R16-WRC19-C-0016!A18!MSW-R</DPM_x0020_File_x0020_name>
    <DPM_x0020_Author xmlns="32a1a8c5-2265-4ebc-b7a0-2071e2c5c9bb" xsi:nil="false">DPM</DPM_x0020_Author>
    <DPM_x0020_Version xmlns="32a1a8c5-2265-4ebc-b7a0-2071e2c5c9bb" xsi:nil="false">DPM_2019.10.01.01</DPM_x0020_Version>
    <_dlc_DocId xmlns="996b2e75-67fd-4955-a3b0-5ab9934cb50b">CJDSJNEQ73FR-44-25</_dlc_DocId>
    <_dlc_DocIdUrl xmlns="996b2e75-67fd-4955-a3b0-5ab9934cb50b">
      <Url>http://spdev11/en/gmpcs/_layouts/DocIdRedir.aspx?ID=CJDSJNEQ73FR-44-25</Url>
      <Description>CJDSJNEQ73FR-44-25</Description>
    </_dlc_DocIdUrl>
  </documentManagement>
</p:properties>
</file>

<file path=customXml/item4.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F35B2-F053-4AAE-95F0-A5EEB37DC94B}">
  <ds:schemaRefs>
    <ds:schemaRef ds:uri="http://schemas.microsoft.com/sharepoint/v3/contenttype/forms"/>
  </ds:schemaRefs>
</ds:datastoreItem>
</file>

<file path=customXml/itemProps2.xml><?xml version="1.0" encoding="utf-8"?>
<ds:datastoreItem xmlns:ds="http://schemas.openxmlformats.org/officeDocument/2006/customXml" ds:itemID="{9B01B347-52A8-4BB0-B194-8319B9B584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4D225A-41EC-4BDE-BAA4-D7DFA343427A}">
  <ds:schemaRefs>
    <ds:schemaRef ds:uri="http://purl.org/dc/terms/"/>
    <ds:schemaRef ds:uri="http://purl.org/dc/elements/1.1/"/>
    <ds:schemaRef ds:uri="http://schemas.microsoft.com/office/2006/documentManagement/type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32a1a8c5-2265-4ebc-b7a0-2071e2c5c9bb"/>
    <ds:schemaRef ds:uri="996b2e75-67fd-4955-a3b0-5ab9934cb50b"/>
    <ds:schemaRef ds:uri="http://www.w3.org/XML/1998/namespace"/>
  </ds:schemaRefs>
</ds:datastoreItem>
</file>

<file path=customXml/itemProps4.xml><?xml version="1.0" encoding="utf-8"?>
<ds:datastoreItem xmlns:ds="http://schemas.openxmlformats.org/officeDocument/2006/customXml" ds:itemID="{D52CA833-91F9-4E94-AA1B-306D4D7B2574}">
  <ds:schemaRefs>
    <ds:schemaRef ds:uri="http://schemas.microsoft.com/sharepoint/events"/>
  </ds:schemaRefs>
</ds:datastoreItem>
</file>

<file path=customXml/itemProps5.xml><?xml version="1.0" encoding="utf-8"?>
<ds:datastoreItem xmlns:ds="http://schemas.openxmlformats.org/officeDocument/2006/customXml" ds:itemID="{2D976F75-88DA-4E7F-80D0-2D6B6833A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4557</Words>
  <Characters>30181</Characters>
  <Application>Microsoft Office Word</Application>
  <DocSecurity>0</DocSecurity>
  <Lines>640</Lines>
  <Paragraphs>347</Paragraphs>
  <ScaleCrop>false</ScaleCrop>
  <HeadingPairs>
    <vt:vector size="2" baseType="variant">
      <vt:variant>
        <vt:lpstr>Title</vt:lpstr>
      </vt:variant>
      <vt:variant>
        <vt:i4>1</vt:i4>
      </vt:variant>
    </vt:vector>
  </HeadingPairs>
  <TitlesOfParts>
    <vt:vector size="1" baseType="lpstr">
      <vt:lpstr>R16-WRC19-C-0016!A18!MSW-R</vt:lpstr>
    </vt:vector>
  </TitlesOfParts>
  <Manager>General Secretariat - Pool</Manager>
  <Company>International Telecommunication Union (ITU)</Company>
  <LinksUpToDate>false</LinksUpToDate>
  <CharactersWithSpaces>34555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R16-WRC19-C-0016!A18!MSW-R</dc:title>
  <dc:subject>World Radiocommunication Conference - 2019</dc:subject>
  <dc:creator>Documents Proposals Manager (DPM)</dc:creator>
  <cp:keywords>DPM_v2019.10.15.2_prod</cp:keywords>
  <dc:description/>
  <cp:lastModifiedBy>Russian</cp:lastModifiedBy>
  <cp:revision>18</cp:revision>
  <cp:lastPrinted>2019-10-27T16:27:00Z</cp:lastPrinted>
  <dcterms:created xsi:type="dcterms:W3CDTF">2019-10-27T15:45:00Z</dcterms:created>
  <dcterms:modified xsi:type="dcterms:W3CDTF">2019-10-27T16:27:00Z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PR_WRC07.dot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bfd6098a-9d97-47f0-bbec-82c997781a40</vt:lpwstr>
  </property>
</Properties>
</file>