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E301D" w14:paraId="45E71815" w14:textId="77777777" w:rsidTr="00675EE3">
        <w:trPr>
          <w:cantSplit/>
        </w:trPr>
        <w:tc>
          <w:tcPr>
            <w:tcW w:w="6911" w:type="dxa"/>
          </w:tcPr>
          <w:p w14:paraId="56CF6245" w14:textId="77777777" w:rsidR="0090121B" w:rsidRPr="005E301D" w:rsidRDefault="005D46FB" w:rsidP="006E7780">
            <w:pPr>
              <w:spacing w:before="400" w:after="48"/>
              <w:rPr>
                <w:rFonts w:ascii="Verdana" w:hAnsi="Verdana"/>
                <w:position w:val="6"/>
              </w:rPr>
            </w:pPr>
            <w:r w:rsidRPr="005E301D">
              <w:rPr>
                <w:rFonts w:ascii="Verdana" w:hAnsi="Verdana" w:cs="Times"/>
                <w:b/>
                <w:position w:val="6"/>
                <w:sz w:val="20"/>
              </w:rPr>
              <w:t>Conferencia Mundial de Radiocomunicaciones (CMR-1</w:t>
            </w:r>
            <w:r w:rsidR="00C44E9E" w:rsidRPr="005E301D">
              <w:rPr>
                <w:rFonts w:ascii="Verdana" w:hAnsi="Verdana" w:cs="Times"/>
                <w:b/>
                <w:position w:val="6"/>
                <w:sz w:val="20"/>
              </w:rPr>
              <w:t>9</w:t>
            </w:r>
            <w:r w:rsidRPr="005E301D">
              <w:rPr>
                <w:rFonts w:ascii="Verdana" w:hAnsi="Verdana" w:cs="Times"/>
                <w:b/>
                <w:position w:val="6"/>
                <w:sz w:val="20"/>
              </w:rPr>
              <w:t>)</w:t>
            </w:r>
            <w:r w:rsidRPr="005E301D">
              <w:rPr>
                <w:rFonts w:ascii="Verdana" w:hAnsi="Verdana" w:cs="Times"/>
                <w:b/>
                <w:position w:val="6"/>
                <w:sz w:val="20"/>
              </w:rPr>
              <w:br/>
            </w:r>
            <w:r w:rsidR="006124AD" w:rsidRPr="005E301D">
              <w:rPr>
                <w:rFonts w:ascii="Verdana" w:hAnsi="Verdana"/>
                <w:b/>
                <w:bCs/>
                <w:position w:val="6"/>
                <w:sz w:val="17"/>
                <w:szCs w:val="17"/>
              </w:rPr>
              <w:t>Sharm el-Sheikh (Egipto)</w:t>
            </w:r>
            <w:r w:rsidRPr="005E301D">
              <w:rPr>
                <w:rFonts w:ascii="Verdana" w:hAnsi="Verdana"/>
                <w:b/>
                <w:bCs/>
                <w:position w:val="6"/>
                <w:sz w:val="17"/>
                <w:szCs w:val="17"/>
              </w:rPr>
              <w:t>, 2</w:t>
            </w:r>
            <w:r w:rsidR="00C44E9E" w:rsidRPr="005E301D">
              <w:rPr>
                <w:rFonts w:ascii="Verdana" w:hAnsi="Verdana"/>
                <w:b/>
                <w:bCs/>
                <w:position w:val="6"/>
                <w:sz w:val="17"/>
                <w:szCs w:val="17"/>
              </w:rPr>
              <w:t xml:space="preserve">8 de octubre </w:t>
            </w:r>
            <w:r w:rsidR="00DE1C31" w:rsidRPr="005E301D">
              <w:rPr>
                <w:rFonts w:ascii="Verdana" w:hAnsi="Verdana"/>
                <w:b/>
                <w:bCs/>
                <w:position w:val="6"/>
                <w:sz w:val="17"/>
                <w:szCs w:val="17"/>
              </w:rPr>
              <w:t>–</w:t>
            </w:r>
            <w:r w:rsidR="00C44E9E" w:rsidRPr="005E301D">
              <w:rPr>
                <w:rFonts w:ascii="Verdana" w:hAnsi="Verdana"/>
                <w:b/>
                <w:bCs/>
                <w:position w:val="6"/>
                <w:sz w:val="17"/>
                <w:szCs w:val="17"/>
              </w:rPr>
              <w:t xml:space="preserve"> </w:t>
            </w:r>
            <w:r w:rsidRPr="005E301D">
              <w:rPr>
                <w:rFonts w:ascii="Verdana" w:hAnsi="Verdana"/>
                <w:b/>
                <w:bCs/>
                <w:position w:val="6"/>
                <w:sz w:val="17"/>
                <w:szCs w:val="17"/>
              </w:rPr>
              <w:t>2</w:t>
            </w:r>
            <w:r w:rsidR="00C44E9E" w:rsidRPr="005E301D">
              <w:rPr>
                <w:rFonts w:ascii="Verdana" w:hAnsi="Verdana"/>
                <w:b/>
                <w:bCs/>
                <w:position w:val="6"/>
                <w:sz w:val="17"/>
                <w:szCs w:val="17"/>
              </w:rPr>
              <w:t>2</w:t>
            </w:r>
            <w:r w:rsidRPr="005E301D">
              <w:rPr>
                <w:rFonts w:ascii="Verdana" w:hAnsi="Verdana"/>
                <w:b/>
                <w:bCs/>
                <w:position w:val="6"/>
                <w:sz w:val="17"/>
                <w:szCs w:val="17"/>
              </w:rPr>
              <w:t xml:space="preserve"> de noviembre de 201</w:t>
            </w:r>
            <w:r w:rsidR="00C44E9E" w:rsidRPr="005E301D">
              <w:rPr>
                <w:rFonts w:ascii="Verdana" w:hAnsi="Verdana"/>
                <w:b/>
                <w:bCs/>
                <w:position w:val="6"/>
                <w:sz w:val="17"/>
                <w:szCs w:val="17"/>
              </w:rPr>
              <w:t>9</w:t>
            </w:r>
          </w:p>
        </w:tc>
        <w:tc>
          <w:tcPr>
            <w:tcW w:w="3120" w:type="dxa"/>
          </w:tcPr>
          <w:p w14:paraId="6CF9CAD4" w14:textId="77777777" w:rsidR="0090121B" w:rsidRPr="005E301D" w:rsidRDefault="00DA71A3" w:rsidP="006E7780">
            <w:pPr>
              <w:spacing w:before="0"/>
              <w:jc w:val="right"/>
            </w:pPr>
            <w:r w:rsidRPr="005E301D">
              <w:rPr>
                <w:rFonts w:ascii="Verdana" w:hAnsi="Verdana"/>
                <w:b/>
                <w:bCs/>
                <w:szCs w:val="24"/>
                <w:lang w:eastAsia="zh-CN"/>
              </w:rPr>
              <w:drawing>
                <wp:inline distT="0" distB="0" distL="0" distR="0" wp14:anchorId="4B12F931" wp14:editId="31EE9F9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5E301D" w14:paraId="118BE0A1" w14:textId="77777777" w:rsidTr="00675EE3">
        <w:trPr>
          <w:cantSplit/>
        </w:trPr>
        <w:tc>
          <w:tcPr>
            <w:tcW w:w="6911" w:type="dxa"/>
            <w:tcBorders>
              <w:bottom w:val="single" w:sz="12" w:space="0" w:color="auto"/>
            </w:tcBorders>
          </w:tcPr>
          <w:p w14:paraId="4D93BB37" w14:textId="77777777" w:rsidR="0090121B" w:rsidRPr="005E301D" w:rsidRDefault="0090121B" w:rsidP="006E7780">
            <w:pPr>
              <w:spacing w:before="0" w:after="48"/>
              <w:rPr>
                <w:b/>
                <w:smallCaps/>
                <w:szCs w:val="24"/>
              </w:rPr>
            </w:pPr>
            <w:bookmarkStart w:id="0" w:name="dhead"/>
          </w:p>
        </w:tc>
        <w:tc>
          <w:tcPr>
            <w:tcW w:w="3120" w:type="dxa"/>
            <w:tcBorders>
              <w:bottom w:val="single" w:sz="12" w:space="0" w:color="auto"/>
            </w:tcBorders>
          </w:tcPr>
          <w:p w14:paraId="378201CD" w14:textId="77777777" w:rsidR="0090121B" w:rsidRPr="005E301D" w:rsidRDefault="0090121B" w:rsidP="006E7780">
            <w:pPr>
              <w:spacing w:before="0"/>
              <w:rPr>
                <w:rFonts w:ascii="Verdana" w:hAnsi="Verdana"/>
                <w:szCs w:val="24"/>
              </w:rPr>
            </w:pPr>
          </w:p>
        </w:tc>
      </w:tr>
      <w:tr w:rsidR="0090121B" w:rsidRPr="005E301D" w14:paraId="7962006B" w14:textId="77777777" w:rsidTr="0090121B">
        <w:trPr>
          <w:cantSplit/>
        </w:trPr>
        <w:tc>
          <w:tcPr>
            <w:tcW w:w="6911" w:type="dxa"/>
            <w:tcBorders>
              <w:top w:val="single" w:sz="12" w:space="0" w:color="auto"/>
            </w:tcBorders>
          </w:tcPr>
          <w:p w14:paraId="3E353B15" w14:textId="77777777" w:rsidR="0090121B" w:rsidRPr="005E301D" w:rsidRDefault="0090121B" w:rsidP="006E7780">
            <w:pPr>
              <w:spacing w:before="0" w:after="48"/>
              <w:rPr>
                <w:rFonts w:ascii="Verdana" w:hAnsi="Verdana"/>
                <w:b/>
                <w:smallCaps/>
                <w:sz w:val="20"/>
              </w:rPr>
            </w:pPr>
          </w:p>
        </w:tc>
        <w:tc>
          <w:tcPr>
            <w:tcW w:w="3120" w:type="dxa"/>
            <w:tcBorders>
              <w:top w:val="single" w:sz="12" w:space="0" w:color="auto"/>
            </w:tcBorders>
          </w:tcPr>
          <w:p w14:paraId="1B28701E" w14:textId="77777777" w:rsidR="0090121B" w:rsidRPr="005E301D" w:rsidRDefault="0090121B" w:rsidP="006E7780">
            <w:pPr>
              <w:spacing w:before="0"/>
              <w:rPr>
                <w:rFonts w:ascii="Verdana" w:hAnsi="Verdana"/>
                <w:sz w:val="20"/>
              </w:rPr>
            </w:pPr>
          </w:p>
        </w:tc>
      </w:tr>
      <w:tr w:rsidR="0090121B" w:rsidRPr="005E301D" w14:paraId="6D9E28A7" w14:textId="77777777" w:rsidTr="0090121B">
        <w:trPr>
          <w:cantSplit/>
        </w:trPr>
        <w:tc>
          <w:tcPr>
            <w:tcW w:w="6911" w:type="dxa"/>
          </w:tcPr>
          <w:p w14:paraId="3FB6FAB0" w14:textId="77777777" w:rsidR="0090121B" w:rsidRPr="005E301D" w:rsidRDefault="001E7D42" w:rsidP="006E7780">
            <w:pPr>
              <w:pStyle w:val="Committee"/>
              <w:framePr w:hSpace="0" w:wrap="auto" w:hAnchor="text" w:yAlign="inline"/>
              <w:spacing w:line="240" w:lineRule="auto"/>
              <w:rPr>
                <w:sz w:val="18"/>
                <w:szCs w:val="18"/>
                <w:lang w:val="es-ES_tradnl"/>
              </w:rPr>
            </w:pPr>
            <w:r w:rsidRPr="005E301D">
              <w:rPr>
                <w:sz w:val="18"/>
                <w:szCs w:val="18"/>
                <w:lang w:val="es-ES_tradnl"/>
              </w:rPr>
              <w:t>SESIÓN PLENARIA</w:t>
            </w:r>
          </w:p>
        </w:tc>
        <w:tc>
          <w:tcPr>
            <w:tcW w:w="3120" w:type="dxa"/>
          </w:tcPr>
          <w:p w14:paraId="69BC087A" w14:textId="77777777" w:rsidR="0090121B" w:rsidRPr="005E301D" w:rsidRDefault="00AE658F" w:rsidP="006E7780">
            <w:pPr>
              <w:spacing w:before="0"/>
              <w:rPr>
                <w:rFonts w:ascii="Verdana" w:hAnsi="Verdana"/>
                <w:sz w:val="18"/>
                <w:szCs w:val="18"/>
              </w:rPr>
            </w:pPr>
            <w:r w:rsidRPr="005E301D">
              <w:rPr>
                <w:rFonts w:ascii="Verdana" w:hAnsi="Verdana"/>
                <w:b/>
                <w:sz w:val="18"/>
                <w:szCs w:val="18"/>
              </w:rPr>
              <w:t>Addéndum 18 al</w:t>
            </w:r>
            <w:r w:rsidRPr="005E301D">
              <w:rPr>
                <w:rFonts w:ascii="Verdana" w:hAnsi="Verdana"/>
                <w:b/>
                <w:sz w:val="18"/>
                <w:szCs w:val="18"/>
              </w:rPr>
              <w:br/>
              <w:t>Documento 16</w:t>
            </w:r>
            <w:r w:rsidR="0090121B" w:rsidRPr="005E301D">
              <w:rPr>
                <w:rFonts w:ascii="Verdana" w:hAnsi="Verdana"/>
                <w:b/>
                <w:sz w:val="18"/>
                <w:szCs w:val="18"/>
              </w:rPr>
              <w:t>-</w:t>
            </w:r>
            <w:r w:rsidRPr="005E301D">
              <w:rPr>
                <w:rFonts w:ascii="Verdana" w:hAnsi="Verdana"/>
                <w:b/>
                <w:sz w:val="18"/>
                <w:szCs w:val="18"/>
              </w:rPr>
              <w:t>S</w:t>
            </w:r>
          </w:p>
        </w:tc>
      </w:tr>
      <w:bookmarkEnd w:id="0"/>
      <w:tr w:rsidR="000A5B9A" w:rsidRPr="005E301D" w14:paraId="7C54D8CB" w14:textId="77777777" w:rsidTr="0090121B">
        <w:trPr>
          <w:cantSplit/>
        </w:trPr>
        <w:tc>
          <w:tcPr>
            <w:tcW w:w="6911" w:type="dxa"/>
          </w:tcPr>
          <w:p w14:paraId="678A83EE" w14:textId="77777777" w:rsidR="000A5B9A" w:rsidRPr="005E301D" w:rsidRDefault="000A5B9A" w:rsidP="006E7780">
            <w:pPr>
              <w:spacing w:before="0" w:after="48"/>
              <w:rPr>
                <w:rFonts w:ascii="Verdana" w:hAnsi="Verdana"/>
                <w:b/>
                <w:smallCaps/>
                <w:sz w:val="18"/>
                <w:szCs w:val="18"/>
              </w:rPr>
            </w:pPr>
          </w:p>
        </w:tc>
        <w:tc>
          <w:tcPr>
            <w:tcW w:w="3120" w:type="dxa"/>
          </w:tcPr>
          <w:p w14:paraId="47F425A4" w14:textId="77777777" w:rsidR="000A5B9A" w:rsidRPr="005E301D" w:rsidRDefault="000A5B9A" w:rsidP="006E7780">
            <w:pPr>
              <w:spacing w:before="0"/>
              <w:rPr>
                <w:rFonts w:ascii="Verdana" w:hAnsi="Verdana"/>
                <w:b/>
                <w:sz w:val="18"/>
                <w:szCs w:val="18"/>
              </w:rPr>
            </w:pPr>
            <w:r w:rsidRPr="005E301D">
              <w:rPr>
                <w:rFonts w:ascii="Verdana" w:hAnsi="Verdana"/>
                <w:b/>
                <w:sz w:val="18"/>
                <w:szCs w:val="18"/>
              </w:rPr>
              <w:t>9 de octubre de 2019</w:t>
            </w:r>
          </w:p>
        </w:tc>
      </w:tr>
      <w:tr w:rsidR="000A5B9A" w:rsidRPr="005E301D" w14:paraId="70718C5A" w14:textId="77777777" w:rsidTr="0090121B">
        <w:trPr>
          <w:cantSplit/>
        </w:trPr>
        <w:tc>
          <w:tcPr>
            <w:tcW w:w="6911" w:type="dxa"/>
          </w:tcPr>
          <w:p w14:paraId="5E0DEA3E" w14:textId="77777777" w:rsidR="000A5B9A" w:rsidRPr="005E301D" w:rsidRDefault="000A5B9A" w:rsidP="006E7780">
            <w:pPr>
              <w:spacing w:before="0" w:after="48"/>
              <w:rPr>
                <w:rFonts w:ascii="Verdana" w:hAnsi="Verdana"/>
                <w:b/>
                <w:smallCaps/>
                <w:sz w:val="18"/>
                <w:szCs w:val="18"/>
              </w:rPr>
            </w:pPr>
          </w:p>
        </w:tc>
        <w:tc>
          <w:tcPr>
            <w:tcW w:w="3120" w:type="dxa"/>
          </w:tcPr>
          <w:p w14:paraId="56E02829" w14:textId="77777777" w:rsidR="000A5B9A" w:rsidRPr="005E301D" w:rsidRDefault="000A5B9A" w:rsidP="006E7780">
            <w:pPr>
              <w:spacing w:before="0"/>
              <w:rPr>
                <w:rFonts w:ascii="Verdana" w:hAnsi="Verdana"/>
                <w:b/>
                <w:sz w:val="18"/>
                <w:szCs w:val="18"/>
              </w:rPr>
            </w:pPr>
            <w:r w:rsidRPr="005E301D">
              <w:rPr>
                <w:rFonts w:ascii="Verdana" w:hAnsi="Verdana"/>
                <w:b/>
                <w:sz w:val="18"/>
                <w:szCs w:val="18"/>
              </w:rPr>
              <w:t>Original: inglés</w:t>
            </w:r>
          </w:p>
        </w:tc>
      </w:tr>
      <w:tr w:rsidR="000A5B9A" w:rsidRPr="005E301D" w14:paraId="7055285B" w14:textId="77777777" w:rsidTr="00675EE3">
        <w:trPr>
          <w:cantSplit/>
        </w:trPr>
        <w:tc>
          <w:tcPr>
            <w:tcW w:w="10031" w:type="dxa"/>
            <w:gridSpan w:val="2"/>
          </w:tcPr>
          <w:p w14:paraId="4F224245" w14:textId="77777777" w:rsidR="000A5B9A" w:rsidRPr="005E301D" w:rsidRDefault="000A5B9A" w:rsidP="006E7780">
            <w:pPr>
              <w:spacing w:before="0"/>
              <w:rPr>
                <w:rFonts w:ascii="Verdana" w:hAnsi="Verdana"/>
                <w:b/>
                <w:sz w:val="18"/>
                <w:szCs w:val="22"/>
              </w:rPr>
            </w:pPr>
          </w:p>
        </w:tc>
      </w:tr>
      <w:tr w:rsidR="000A5B9A" w:rsidRPr="005E301D" w14:paraId="4F1E74BF" w14:textId="77777777" w:rsidTr="00675EE3">
        <w:trPr>
          <w:cantSplit/>
        </w:trPr>
        <w:tc>
          <w:tcPr>
            <w:tcW w:w="10031" w:type="dxa"/>
            <w:gridSpan w:val="2"/>
          </w:tcPr>
          <w:p w14:paraId="0DFA1C5B" w14:textId="77777777" w:rsidR="000A5B9A" w:rsidRPr="005E301D" w:rsidRDefault="000A5B9A" w:rsidP="006E7780">
            <w:pPr>
              <w:pStyle w:val="Source"/>
            </w:pPr>
            <w:bookmarkStart w:id="1" w:name="dsource" w:colFirst="0" w:colLast="0"/>
            <w:r w:rsidRPr="005E301D">
              <w:t>Propuestas Comunes Europeas</w:t>
            </w:r>
          </w:p>
        </w:tc>
      </w:tr>
      <w:tr w:rsidR="000A5B9A" w:rsidRPr="005E301D" w14:paraId="49C3138F" w14:textId="77777777" w:rsidTr="00675EE3">
        <w:trPr>
          <w:cantSplit/>
        </w:trPr>
        <w:tc>
          <w:tcPr>
            <w:tcW w:w="10031" w:type="dxa"/>
            <w:gridSpan w:val="2"/>
          </w:tcPr>
          <w:p w14:paraId="5E71AB3C" w14:textId="77777777" w:rsidR="000A5B9A" w:rsidRPr="005E301D" w:rsidRDefault="000A5B9A" w:rsidP="006E7780">
            <w:pPr>
              <w:pStyle w:val="Title1"/>
            </w:pPr>
            <w:bookmarkStart w:id="2" w:name="dtitle1" w:colFirst="0" w:colLast="0"/>
            <w:bookmarkEnd w:id="1"/>
            <w:r w:rsidRPr="005E301D">
              <w:t>Propuestas para los trabajos de la Conferencia</w:t>
            </w:r>
          </w:p>
        </w:tc>
      </w:tr>
      <w:tr w:rsidR="000A5B9A" w:rsidRPr="005E301D" w14:paraId="28C733A7" w14:textId="77777777" w:rsidTr="00675EE3">
        <w:trPr>
          <w:cantSplit/>
        </w:trPr>
        <w:tc>
          <w:tcPr>
            <w:tcW w:w="10031" w:type="dxa"/>
            <w:gridSpan w:val="2"/>
          </w:tcPr>
          <w:p w14:paraId="5BD22AF7" w14:textId="77777777" w:rsidR="000A5B9A" w:rsidRPr="005E301D" w:rsidRDefault="000A5B9A" w:rsidP="006E7780">
            <w:pPr>
              <w:pStyle w:val="Title2"/>
            </w:pPr>
            <w:bookmarkStart w:id="3" w:name="dtitle2" w:colFirst="0" w:colLast="0"/>
            <w:bookmarkEnd w:id="2"/>
          </w:p>
        </w:tc>
      </w:tr>
      <w:tr w:rsidR="000A5B9A" w:rsidRPr="005E301D" w14:paraId="361FFB35" w14:textId="77777777" w:rsidTr="00675EE3">
        <w:trPr>
          <w:cantSplit/>
        </w:trPr>
        <w:tc>
          <w:tcPr>
            <w:tcW w:w="10031" w:type="dxa"/>
            <w:gridSpan w:val="2"/>
          </w:tcPr>
          <w:p w14:paraId="7D15530C" w14:textId="77777777" w:rsidR="000A5B9A" w:rsidRPr="005E301D" w:rsidRDefault="000A5B9A" w:rsidP="006E7780">
            <w:pPr>
              <w:pStyle w:val="Agendaitem"/>
            </w:pPr>
            <w:bookmarkStart w:id="4" w:name="dtitle3" w:colFirst="0" w:colLast="0"/>
            <w:bookmarkEnd w:id="3"/>
            <w:r w:rsidRPr="005E301D">
              <w:t>Punto 4 del orden del día</w:t>
            </w:r>
          </w:p>
        </w:tc>
      </w:tr>
    </w:tbl>
    <w:bookmarkEnd w:id="4"/>
    <w:p w14:paraId="03F4DFDF" w14:textId="77777777" w:rsidR="00675EE3" w:rsidRPr="005E301D" w:rsidRDefault="00675EE3" w:rsidP="006E7780">
      <w:r w:rsidRPr="005E301D">
        <w:t>4</w:t>
      </w:r>
      <w:r w:rsidRPr="005E301D">
        <w:tab/>
        <w:t>de conformidad con la Resolución </w:t>
      </w:r>
      <w:r w:rsidRPr="005E301D">
        <w:rPr>
          <w:b/>
          <w:bCs/>
        </w:rPr>
        <w:t>95 (Rev.CMR-07</w:t>
      </w:r>
      <w:r w:rsidRPr="005E301D">
        <w:t>), considerar las Resoluciones y Recomendaciones de las conferencias anteriores para su posible revisión, sustitución o supresión;</w:t>
      </w:r>
    </w:p>
    <w:p w14:paraId="643D29A7" w14:textId="77777777" w:rsidR="001312BB" w:rsidRPr="005E301D" w:rsidRDefault="001312BB" w:rsidP="006E7780">
      <w:pPr>
        <w:pStyle w:val="Headingb"/>
      </w:pPr>
      <w:r w:rsidRPr="005E301D">
        <w:t>Introducción</w:t>
      </w:r>
    </w:p>
    <w:p w14:paraId="1973DBFD" w14:textId="77777777" w:rsidR="001312BB" w:rsidRPr="005E301D" w:rsidRDefault="001312BB" w:rsidP="006E7780">
      <w:r w:rsidRPr="005E301D">
        <w:t xml:space="preserve">La revisión de Resoluciones y Recomendaciones de conferencias </w:t>
      </w:r>
      <w:r w:rsidR="00C006C6" w:rsidRPr="005E301D">
        <w:t xml:space="preserve">anteriores </w:t>
      </w:r>
      <w:r w:rsidRPr="005E301D">
        <w:t>es un punto permanente del orden del día. En función de las propuestas de los miembros, la CMR-1</w:t>
      </w:r>
      <w:r w:rsidR="00C006C6" w:rsidRPr="005E301D">
        <w:t>9</w:t>
      </w:r>
      <w:r w:rsidRPr="005E301D">
        <w:t xml:space="preserve"> determinará si es necesario o no </w:t>
      </w:r>
      <w:r w:rsidR="00C006C6" w:rsidRPr="005E301D">
        <w:t>proceder a l</w:t>
      </w:r>
      <w:r w:rsidRPr="005E301D">
        <w:t>a modificación o supresión de Resoluciones o Recomendaciones de conferencias anteriores.</w:t>
      </w:r>
    </w:p>
    <w:p w14:paraId="0CCB371B" w14:textId="77777777" w:rsidR="001312BB" w:rsidRPr="005E301D" w:rsidRDefault="00C006C6" w:rsidP="006E7780">
      <w:r w:rsidRPr="005E301D">
        <w:t>La CEPT</w:t>
      </w:r>
      <w:r w:rsidR="001312BB" w:rsidRPr="005E301D">
        <w:t xml:space="preserve"> ha examinado </w:t>
      </w:r>
      <w:r w:rsidR="00A730CD" w:rsidRPr="005E301D">
        <w:t>una serie de</w:t>
      </w:r>
      <w:r w:rsidRPr="005E301D">
        <w:t xml:space="preserve"> </w:t>
      </w:r>
      <w:r w:rsidR="001312BB" w:rsidRPr="005E301D">
        <w:t xml:space="preserve">Resoluciones y Recomendaciones de </w:t>
      </w:r>
      <w:r w:rsidRPr="005E301D">
        <w:t xml:space="preserve">conferencias anteriores </w:t>
      </w:r>
      <w:r w:rsidR="001312BB" w:rsidRPr="005E301D">
        <w:t xml:space="preserve">y ha </w:t>
      </w:r>
      <w:r w:rsidRPr="005E301D">
        <w:t>decidido</w:t>
      </w:r>
      <w:r w:rsidR="001312BB" w:rsidRPr="005E301D">
        <w:t xml:space="preserve"> formular propuestas</w:t>
      </w:r>
      <w:r w:rsidRPr="005E301D">
        <w:t xml:space="preserve"> </w:t>
      </w:r>
      <w:r w:rsidR="00AB3061" w:rsidRPr="005E301D">
        <w:t xml:space="preserve">de modificación o supresión o, </w:t>
      </w:r>
      <w:r w:rsidRPr="005E301D">
        <w:t>con l</w:t>
      </w:r>
      <w:r w:rsidR="00AB3061" w:rsidRPr="005E301D">
        <w:t>a debida fundamentación</w:t>
      </w:r>
      <w:r w:rsidRPr="005E301D">
        <w:t xml:space="preserve">, </w:t>
      </w:r>
      <w:r w:rsidR="00B76C7C" w:rsidRPr="005E301D">
        <w:t>abstenerse de</w:t>
      </w:r>
      <w:r w:rsidRPr="005E301D">
        <w:t xml:space="preserve"> introducir cambios</w:t>
      </w:r>
      <w:r w:rsidR="001312BB" w:rsidRPr="005E301D">
        <w:t>,</w:t>
      </w:r>
      <w:r w:rsidRPr="005E301D">
        <w:t xml:space="preserve"> según se indic</w:t>
      </w:r>
      <w:r w:rsidR="0027011A" w:rsidRPr="005E301D">
        <w:t>a a continuación</w:t>
      </w:r>
      <w:r w:rsidR="001312BB" w:rsidRPr="005E301D">
        <w:t>.</w:t>
      </w:r>
    </w:p>
    <w:p w14:paraId="6B0DB124" w14:textId="77777777" w:rsidR="008750A8" w:rsidRPr="005E301D" w:rsidRDefault="008750A8" w:rsidP="006E7780">
      <w:r w:rsidRPr="005E301D">
        <w:br w:type="page"/>
      </w:r>
    </w:p>
    <w:p w14:paraId="0751A3F9" w14:textId="77777777" w:rsidR="000F438E" w:rsidRPr="005E301D" w:rsidRDefault="000F438E" w:rsidP="000F438E">
      <w:pPr>
        <w:pStyle w:val="Headingb"/>
        <w:rPr>
          <w:rFonts w:eastAsia="Arial Unicode MS"/>
        </w:rPr>
      </w:pPr>
      <w:r w:rsidRPr="005E301D">
        <w:rPr>
          <w:rFonts w:eastAsia="Arial Unicode MS"/>
        </w:rPr>
        <w:lastRenderedPageBreak/>
        <w:t>Propuestas</w:t>
      </w:r>
    </w:p>
    <w:p w14:paraId="620C3E87" w14:textId="77777777" w:rsidR="00675EE3" w:rsidRPr="005E301D" w:rsidRDefault="00675EE3" w:rsidP="006E7780">
      <w:pPr>
        <w:pStyle w:val="ArtNo"/>
      </w:pPr>
      <w:r w:rsidRPr="005E301D">
        <w:t xml:space="preserve">ARTÍCULO </w:t>
      </w:r>
      <w:r w:rsidRPr="005E301D">
        <w:rPr>
          <w:rStyle w:val="href"/>
        </w:rPr>
        <w:t>5</w:t>
      </w:r>
    </w:p>
    <w:p w14:paraId="0AC7AE4B" w14:textId="77777777" w:rsidR="00675EE3" w:rsidRPr="005E301D" w:rsidRDefault="00675EE3" w:rsidP="006E7780">
      <w:pPr>
        <w:pStyle w:val="Arttitle"/>
      </w:pPr>
      <w:r w:rsidRPr="005E301D">
        <w:t>Atribuciones de frecuencia</w:t>
      </w:r>
    </w:p>
    <w:p w14:paraId="29762048" w14:textId="77777777" w:rsidR="00675EE3" w:rsidRPr="005E301D" w:rsidRDefault="00675EE3" w:rsidP="006E7780">
      <w:pPr>
        <w:pStyle w:val="Section1"/>
      </w:pPr>
      <w:r w:rsidRPr="005E301D">
        <w:t>Sección IV – Cuadro de atribución de bandas de frecuencias</w:t>
      </w:r>
      <w:r w:rsidRPr="005E301D">
        <w:br/>
      </w:r>
      <w:r w:rsidRPr="005E301D">
        <w:rPr>
          <w:b w:val="0"/>
          <w:bCs/>
        </w:rPr>
        <w:t>(Véase el número</w:t>
      </w:r>
      <w:r w:rsidRPr="005E301D">
        <w:t xml:space="preserve"> </w:t>
      </w:r>
      <w:r w:rsidRPr="005E301D">
        <w:rPr>
          <w:rStyle w:val="Artref"/>
        </w:rPr>
        <w:t>2.1</w:t>
      </w:r>
      <w:r w:rsidRPr="005E301D">
        <w:rPr>
          <w:b w:val="0"/>
          <w:bCs/>
        </w:rPr>
        <w:t>)</w:t>
      </w:r>
      <w:r w:rsidRPr="005E301D">
        <w:br/>
      </w:r>
    </w:p>
    <w:p w14:paraId="33C12401" w14:textId="77777777" w:rsidR="007A01CC" w:rsidRPr="005E301D" w:rsidRDefault="00675EE3" w:rsidP="006E7780">
      <w:pPr>
        <w:pStyle w:val="Proposal"/>
      </w:pPr>
      <w:r w:rsidRPr="005E301D">
        <w:t>MOD</w:t>
      </w:r>
      <w:r w:rsidRPr="005E301D">
        <w:tab/>
        <w:t>EUR/16A18/1</w:t>
      </w:r>
    </w:p>
    <w:p w14:paraId="138EF689" w14:textId="77777777" w:rsidR="00675EE3" w:rsidRPr="005E301D" w:rsidRDefault="00675EE3" w:rsidP="006E7780">
      <w:pPr>
        <w:pStyle w:val="Note"/>
      </w:pPr>
      <w:r w:rsidRPr="005E301D">
        <w:rPr>
          <w:rStyle w:val="Artdef"/>
          <w:szCs w:val="24"/>
        </w:rPr>
        <w:t>5.134</w:t>
      </w:r>
      <w:r w:rsidRPr="005E301D">
        <w:rPr>
          <w:b/>
          <w:bCs/>
          <w:szCs w:val="24"/>
        </w:rPr>
        <w:tab/>
      </w:r>
      <w:r w:rsidRPr="005E301D">
        <w:rPr>
          <w:szCs w:val="24"/>
        </w:rPr>
        <w:t>La utilización de las bandas 5 900-5 950 kHz, 7 300-7 350 kHz, 9 400-9 500 kHz, 11 600</w:t>
      </w:r>
      <w:r w:rsidRPr="005E301D">
        <w:rPr>
          <w:szCs w:val="24"/>
        </w:rPr>
        <w:noBreakHyphen/>
        <w:t>11 650 kHz, 12 050-12 100 kHz, 13 570-13 600 kHz, 13 800-13 870 kHz, 15</w:t>
      </w:r>
      <w:r w:rsidRPr="005E301D">
        <w:rPr>
          <w:rFonts w:ascii="Tms Rmn" w:hAnsi="Tms Rmn" w:cs="Tms Rmn"/>
          <w:szCs w:val="24"/>
        </w:rPr>
        <w:t> </w:t>
      </w:r>
      <w:r w:rsidRPr="005E301D">
        <w:rPr>
          <w:szCs w:val="24"/>
        </w:rPr>
        <w:t>600-15</w:t>
      </w:r>
      <w:r w:rsidRPr="005E301D">
        <w:rPr>
          <w:rFonts w:ascii="Tms Rmn" w:hAnsi="Tms Rmn" w:cs="Tms Rmn"/>
          <w:szCs w:val="24"/>
        </w:rPr>
        <w:t> </w:t>
      </w:r>
      <w:r w:rsidRPr="005E301D">
        <w:rPr>
          <w:szCs w:val="24"/>
        </w:rPr>
        <w:t xml:space="preserve">800 kHz, 17 480-17 550 kHz y 18 900-19 020 kHz por el servicio de radiodifusión estará sujeta a la aplicación del </w:t>
      </w:r>
      <w:r w:rsidRPr="005E301D">
        <w:rPr>
          <w:color w:val="000000"/>
          <w:szCs w:val="24"/>
        </w:rPr>
        <w:t>procedimiento</w:t>
      </w:r>
      <w:r w:rsidRPr="005E301D">
        <w:rPr>
          <w:szCs w:val="24"/>
        </w:rPr>
        <w:t xml:space="preserve"> del Artículo </w:t>
      </w:r>
      <w:r w:rsidRPr="005E301D">
        <w:rPr>
          <w:b/>
          <w:bCs/>
          <w:color w:val="000000"/>
          <w:szCs w:val="24"/>
        </w:rPr>
        <w:t>12</w:t>
      </w:r>
      <w:r w:rsidRPr="005E301D">
        <w:rPr>
          <w:szCs w:val="24"/>
        </w:rPr>
        <w:t>. Se alienta a las administraciones a que utilicen estas bandas a fin de facilitar la introducción de las emisiones con modulación digital, según lo dispuesto en la Resolución </w:t>
      </w:r>
      <w:r w:rsidRPr="005E301D">
        <w:rPr>
          <w:b/>
          <w:bCs/>
          <w:szCs w:val="24"/>
        </w:rPr>
        <w:t>517 (Rev.CMR</w:t>
      </w:r>
      <w:r w:rsidRPr="005E301D">
        <w:rPr>
          <w:b/>
          <w:bCs/>
          <w:szCs w:val="24"/>
        </w:rPr>
        <w:noBreakHyphen/>
      </w:r>
      <w:del w:id="5" w:author="Spanish" w:date="2019-10-17T12:12:00Z">
        <w:r w:rsidRPr="005E301D" w:rsidDel="003442B7">
          <w:rPr>
            <w:b/>
            <w:bCs/>
            <w:szCs w:val="24"/>
          </w:rPr>
          <w:delText>07</w:delText>
        </w:r>
      </w:del>
      <w:ins w:id="6" w:author="Spanish" w:date="2019-10-17T12:12:00Z">
        <w:r w:rsidR="003442B7" w:rsidRPr="005E301D">
          <w:rPr>
            <w:b/>
            <w:bCs/>
            <w:szCs w:val="24"/>
          </w:rPr>
          <w:t>15</w:t>
        </w:r>
      </w:ins>
      <w:r w:rsidRPr="005E301D">
        <w:rPr>
          <w:b/>
          <w:bCs/>
          <w:szCs w:val="24"/>
        </w:rPr>
        <w:t>)</w:t>
      </w:r>
      <w:del w:id="7" w:author="Spanish" w:date="2019-10-17T12:13:00Z">
        <w:r w:rsidRPr="005E301D" w:rsidDel="003442B7">
          <w:rPr>
            <w:rStyle w:val="FootnoteReference"/>
            <w:position w:val="4"/>
            <w:szCs w:val="24"/>
          </w:rPr>
          <w:footnoteReference w:customMarkFollows="1" w:id="1"/>
          <w:delText>*</w:delText>
        </w:r>
      </w:del>
      <w:r w:rsidRPr="005E301D">
        <w:rPr>
          <w:szCs w:val="24"/>
        </w:rPr>
        <w:t>.</w:t>
      </w:r>
      <w:r w:rsidRPr="005E301D">
        <w:rPr>
          <w:sz w:val="16"/>
          <w:szCs w:val="16"/>
        </w:rPr>
        <w:t>     (CMR</w:t>
      </w:r>
      <w:r w:rsidRPr="005E301D">
        <w:rPr>
          <w:sz w:val="16"/>
          <w:szCs w:val="16"/>
        </w:rPr>
        <w:noBreakHyphen/>
      </w:r>
      <w:del w:id="10" w:author="Spanish" w:date="2019-10-17T12:13:00Z">
        <w:r w:rsidRPr="005E301D" w:rsidDel="003442B7">
          <w:rPr>
            <w:sz w:val="16"/>
            <w:szCs w:val="16"/>
          </w:rPr>
          <w:delText>07</w:delText>
        </w:r>
      </w:del>
      <w:ins w:id="11" w:author="Spanish" w:date="2019-10-17T12:13:00Z">
        <w:r w:rsidR="003442B7" w:rsidRPr="005E301D">
          <w:rPr>
            <w:sz w:val="16"/>
            <w:szCs w:val="16"/>
          </w:rPr>
          <w:t>19</w:t>
        </w:r>
      </w:ins>
      <w:r w:rsidRPr="005E301D">
        <w:rPr>
          <w:sz w:val="16"/>
          <w:szCs w:val="16"/>
        </w:rPr>
        <w:t>)</w:t>
      </w:r>
    </w:p>
    <w:p w14:paraId="6E9493C6" w14:textId="77777777" w:rsidR="007A01CC" w:rsidRPr="005E301D" w:rsidRDefault="00675EE3" w:rsidP="002B760B">
      <w:pPr>
        <w:pStyle w:val="Reasons"/>
      </w:pPr>
      <w:r w:rsidRPr="005E301D">
        <w:rPr>
          <w:b/>
          <w:bCs/>
        </w:rPr>
        <w:t>Motivos</w:t>
      </w:r>
      <w:r w:rsidRPr="005E301D">
        <w:t>:</w:t>
      </w:r>
      <w:r w:rsidRPr="005E301D">
        <w:tab/>
      </w:r>
      <w:r w:rsidR="0012706C" w:rsidRPr="005E301D">
        <w:t>La CMR-15 revisó la Resolución</w:t>
      </w:r>
      <w:r w:rsidR="003442B7" w:rsidRPr="005E301D">
        <w:t xml:space="preserve"> </w:t>
      </w:r>
      <w:r w:rsidR="003442B7" w:rsidRPr="005E301D">
        <w:rPr>
          <w:b/>
          <w:bCs/>
        </w:rPr>
        <w:t>517</w:t>
      </w:r>
      <w:r w:rsidR="003442B7" w:rsidRPr="005E301D">
        <w:t>.</w:t>
      </w:r>
    </w:p>
    <w:p w14:paraId="54F60100" w14:textId="77777777" w:rsidR="007A01CC" w:rsidRPr="005E301D" w:rsidRDefault="00675EE3" w:rsidP="006E7780">
      <w:pPr>
        <w:pStyle w:val="Proposal"/>
      </w:pPr>
      <w:r w:rsidRPr="005E301D">
        <w:t>MOD</w:t>
      </w:r>
      <w:r w:rsidRPr="005E301D">
        <w:tab/>
        <w:t>EUR/16A18/2</w:t>
      </w:r>
    </w:p>
    <w:p w14:paraId="7C913064" w14:textId="77777777" w:rsidR="00675EE3" w:rsidRPr="005E301D" w:rsidRDefault="00675EE3" w:rsidP="00DC2151">
      <w:pPr>
        <w:pStyle w:val="Note"/>
      </w:pPr>
      <w:r w:rsidRPr="005E301D">
        <w:rPr>
          <w:rStyle w:val="Artdef"/>
          <w:szCs w:val="24"/>
        </w:rPr>
        <w:t>5.516B</w:t>
      </w:r>
      <w:r w:rsidRPr="005E301D">
        <w:rPr>
          <w:b/>
          <w:bCs/>
        </w:rPr>
        <w:tab/>
      </w:r>
      <w:r w:rsidRPr="005E301D">
        <w:t>Se han identificado las siguientes bandas para su utilización por las aplicaciones de alta densidad del servicio fijo por satélite:</w:t>
      </w:r>
    </w:p>
    <w:p w14:paraId="68FA72E6" w14:textId="77777777" w:rsidR="00675EE3" w:rsidRPr="005E301D" w:rsidRDefault="00675EE3" w:rsidP="006E7780">
      <w:pPr>
        <w:pStyle w:val="Note"/>
        <w:tabs>
          <w:tab w:val="clear" w:pos="284"/>
          <w:tab w:val="clear" w:pos="1871"/>
          <w:tab w:val="clear" w:pos="2268"/>
          <w:tab w:val="left" w:pos="2835"/>
        </w:tabs>
        <w:ind w:left="1134" w:hanging="1134"/>
        <w:rPr>
          <w:color w:val="000000"/>
          <w:szCs w:val="24"/>
        </w:rPr>
      </w:pPr>
      <w:r w:rsidRPr="005E301D">
        <w:rPr>
          <w:color w:val="000000"/>
          <w:szCs w:val="24"/>
        </w:rPr>
        <w:tab/>
        <w:t>17,3-17,7 GHz</w:t>
      </w:r>
      <w:r w:rsidRPr="005E301D">
        <w:rPr>
          <w:color w:val="000000"/>
          <w:szCs w:val="24"/>
        </w:rPr>
        <w:tab/>
        <w:t>(espacio-Tierra) en la Región 1,</w:t>
      </w:r>
    </w:p>
    <w:p w14:paraId="6B16C415"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18,3-19,3 GHz</w:t>
      </w:r>
      <w:r w:rsidRPr="005E301D">
        <w:rPr>
          <w:color w:val="000000"/>
          <w:szCs w:val="24"/>
        </w:rPr>
        <w:tab/>
        <w:t>(espacio-Tierra) en la Región 2,</w:t>
      </w:r>
    </w:p>
    <w:p w14:paraId="636D545C"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19,7-20,2 GHz</w:t>
      </w:r>
      <w:r w:rsidRPr="005E301D">
        <w:rPr>
          <w:color w:val="000000"/>
          <w:szCs w:val="24"/>
        </w:rPr>
        <w:tab/>
        <w:t>(espacio-Tierra), en todas las Regiones,</w:t>
      </w:r>
    </w:p>
    <w:p w14:paraId="744A3BA3"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39,5-40 GHz</w:t>
      </w:r>
      <w:r w:rsidRPr="005E301D">
        <w:rPr>
          <w:color w:val="000000"/>
          <w:szCs w:val="24"/>
        </w:rPr>
        <w:tab/>
        <w:t>(espacio-Tierra) en la Región 1,</w:t>
      </w:r>
    </w:p>
    <w:p w14:paraId="5EDEE3D5"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40-40,5 GHz</w:t>
      </w:r>
      <w:r w:rsidRPr="005E301D">
        <w:rPr>
          <w:color w:val="000000"/>
          <w:szCs w:val="24"/>
        </w:rPr>
        <w:tab/>
        <w:t>(espacio-Tierra), en todas las Regiones,</w:t>
      </w:r>
    </w:p>
    <w:p w14:paraId="27D759E4"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40,5-42 GHz</w:t>
      </w:r>
      <w:r w:rsidRPr="005E301D">
        <w:rPr>
          <w:color w:val="000000"/>
          <w:szCs w:val="24"/>
        </w:rPr>
        <w:tab/>
        <w:t>(espacio-Tierra) en la Región 2,</w:t>
      </w:r>
    </w:p>
    <w:p w14:paraId="0BA04ECE"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47,5-47,9 GHz</w:t>
      </w:r>
      <w:r w:rsidRPr="005E301D">
        <w:rPr>
          <w:color w:val="000000"/>
          <w:szCs w:val="24"/>
        </w:rPr>
        <w:tab/>
        <w:t>(espacio-Tierra) en la Región 1,</w:t>
      </w:r>
    </w:p>
    <w:p w14:paraId="1FFBF98C"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48,2-48,54 GHz</w:t>
      </w:r>
      <w:r w:rsidRPr="005E301D">
        <w:rPr>
          <w:color w:val="000000"/>
          <w:szCs w:val="24"/>
        </w:rPr>
        <w:tab/>
        <w:t>(espacio-Tierra) en la Región 1,</w:t>
      </w:r>
    </w:p>
    <w:p w14:paraId="20A138FE"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49,44-50,2 GHz</w:t>
      </w:r>
      <w:r w:rsidRPr="005E301D">
        <w:rPr>
          <w:color w:val="000000"/>
          <w:szCs w:val="24"/>
        </w:rPr>
        <w:tab/>
        <w:t>(espacio-Tierra) en la Región 1,</w:t>
      </w:r>
    </w:p>
    <w:p w14:paraId="64142689" w14:textId="77777777" w:rsidR="00675EE3" w:rsidRPr="005E301D" w:rsidRDefault="00675EE3" w:rsidP="006E7780">
      <w:pPr>
        <w:pStyle w:val="Note"/>
        <w:spacing w:before="60"/>
        <w:ind w:left="1134" w:hanging="1134"/>
        <w:rPr>
          <w:color w:val="000000"/>
          <w:szCs w:val="24"/>
        </w:rPr>
      </w:pPr>
      <w:r w:rsidRPr="005E301D">
        <w:rPr>
          <w:color w:val="000000"/>
          <w:szCs w:val="24"/>
        </w:rPr>
        <w:tab/>
      </w:r>
      <w:r w:rsidRPr="005E301D">
        <w:rPr>
          <w:color w:val="000000"/>
          <w:szCs w:val="24"/>
        </w:rPr>
        <w:tab/>
        <w:t>y</w:t>
      </w:r>
    </w:p>
    <w:p w14:paraId="741753CC"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27,5-27,82 GHz</w:t>
      </w:r>
      <w:r w:rsidRPr="005E301D">
        <w:rPr>
          <w:color w:val="000000"/>
          <w:szCs w:val="24"/>
        </w:rPr>
        <w:tab/>
        <w:t>(Tierra-espacio) en la Región 1,</w:t>
      </w:r>
    </w:p>
    <w:p w14:paraId="3DF6A6E1"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28,35-28,45 GHz</w:t>
      </w:r>
      <w:r w:rsidRPr="005E301D">
        <w:rPr>
          <w:color w:val="000000"/>
          <w:szCs w:val="24"/>
        </w:rPr>
        <w:tab/>
        <w:t>(Tierra-espacio) en la Región 2,</w:t>
      </w:r>
    </w:p>
    <w:p w14:paraId="3A6CE3A0"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28,45-28,94 GHz</w:t>
      </w:r>
      <w:r w:rsidRPr="005E301D">
        <w:rPr>
          <w:color w:val="000000"/>
          <w:szCs w:val="24"/>
        </w:rPr>
        <w:tab/>
        <w:t>(Tierra-espacio), en todas las Regiones,</w:t>
      </w:r>
    </w:p>
    <w:p w14:paraId="7E653B73"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28,94-29,1 GHz</w:t>
      </w:r>
      <w:r w:rsidRPr="005E301D">
        <w:rPr>
          <w:color w:val="000000"/>
          <w:szCs w:val="24"/>
        </w:rPr>
        <w:tab/>
        <w:t>(Tierra-espacio) en las Regiones 2 y 3,</w:t>
      </w:r>
    </w:p>
    <w:p w14:paraId="0CA6B22D"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29,25-29,46 GHz</w:t>
      </w:r>
      <w:r w:rsidRPr="005E301D">
        <w:rPr>
          <w:color w:val="000000"/>
          <w:szCs w:val="24"/>
        </w:rPr>
        <w:tab/>
        <w:t>(Tierra-espacio) en la Región 2,</w:t>
      </w:r>
    </w:p>
    <w:p w14:paraId="720E2483"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szCs w:val="24"/>
        </w:rPr>
      </w:pPr>
      <w:r w:rsidRPr="005E301D">
        <w:rPr>
          <w:color w:val="000000"/>
          <w:szCs w:val="24"/>
        </w:rPr>
        <w:tab/>
        <w:t>29,46-30 GHz</w:t>
      </w:r>
      <w:r w:rsidRPr="005E301D">
        <w:rPr>
          <w:color w:val="000000"/>
          <w:szCs w:val="24"/>
        </w:rPr>
        <w:tab/>
        <w:t>(Tierra-espacio), en todas las Regiones,</w:t>
      </w:r>
    </w:p>
    <w:p w14:paraId="239BB053" w14:textId="77777777" w:rsidR="00675EE3" w:rsidRPr="005E301D" w:rsidRDefault="00675EE3" w:rsidP="006E7780">
      <w:pPr>
        <w:pStyle w:val="Note"/>
        <w:tabs>
          <w:tab w:val="clear" w:pos="284"/>
          <w:tab w:val="clear" w:pos="1871"/>
          <w:tab w:val="clear" w:pos="2268"/>
          <w:tab w:val="left" w:pos="2835"/>
        </w:tabs>
        <w:spacing w:before="60"/>
        <w:ind w:left="1134" w:hanging="1134"/>
        <w:rPr>
          <w:color w:val="000000"/>
        </w:rPr>
      </w:pPr>
      <w:r w:rsidRPr="005E301D">
        <w:rPr>
          <w:color w:val="000000"/>
          <w:szCs w:val="24"/>
        </w:rPr>
        <w:tab/>
        <w:t>48,2-50,2 GHz</w:t>
      </w:r>
      <w:r w:rsidRPr="005E301D">
        <w:rPr>
          <w:color w:val="000000"/>
          <w:szCs w:val="24"/>
        </w:rPr>
        <w:tab/>
        <w:t>(Tierra-espacio), en la Región 2.</w:t>
      </w:r>
    </w:p>
    <w:p w14:paraId="26C82803" w14:textId="77777777" w:rsidR="00675EE3" w:rsidRPr="005E301D" w:rsidRDefault="00675EE3" w:rsidP="006E7780">
      <w:pPr>
        <w:pStyle w:val="Note"/>
      </w:pPr>
      <w:r w:rsidRPr="005E301D">
        <w:rPr>
          <w:color w:val="000000"/>
        </w:rPr>
        <w:tab/>
      </w:r>
      <w:r w:rsidRPr="005E301D">
        <w:rPr>
          <w:color w:val="000000"/>
        </w:rPr>
        <w:tab/>
      </w:r>
      <w:r w:rsidRPr="005E301D">
        <w:rPr>
          <w:color w:val="000000"/>
          <w:szCs w:val="24"/>
        </w:rPr>
        <w:t xml:space="preserve">Esta identificación no impide el empleo de tales bandas por otras aplicaciones del servicio fijo por satélite o por otros servicios a los cuales se encuentran atribuidas dichas bandas a título coprimario y no establece prioridad alguna entre los usuarios de las bandas estipuladas en el presente Reglamento de Radiocomunicaciones. Las administraciones deben tener esto presente a la </w:t>
      </w:r>
      <w:r w:rsidRPr="005E301D">
        <w:rPr>
          <w:color w:val="000000"/>
          <w:szCs w:val="24"/>
        </w:rPr>
        <w:lastRenderedPageBreak/>
        <w:t>hora de examinar las disposiciones reglamentarias referentes a dichas bandas. Véase la Resolución </w:t>
      </w:r>
      <w:r w:rsidRPr="005E301D">
        <w:rPr>
          <w:b/>
          <w:bCs/>
          <w:color w:val="000000"/>
          <w:szCs w:val="24"/>
        </w:rPr>
        <w:t>143 (</w:t>
      </w:r>
      <w:ins w:id="12" w:author="Spanish" w:date="2019-10-17T12:14:00Z">
        <w:r w:rsidR="006542A1" w:rsidRPr="005E301D">
          <w:rPr>
            <w:b/>
            <w:bCs/>
            <w:color w:val="000000"/>
            <w:szCs w:val="24"/>
          </w:rPr>
          <w:t>Rev.</w:t>
        </w:r>
      </w:ins>
      <w:r w:rsidRPr="005E301D">
        <w:rPr>
          <w:b/>
          <w:bCs/>
          <w:color w:val="000000"/>
          <w:szCs w:val="24"/>
        </w:rPr>
        <w:t>CMR</w:t>
      </w:r>
      <w:r w:rsidRPr="005E301D">
        <w:rPr>
          <w:b/>
          <w:bCs/>
          <w:color w:val="000000"/>
          <w:szCs w:val="24"/>
        </w:rPr>
        <w:noBreakHyphen/>
      </w:r>
      <w:del w:id="13" w:author="Spanish" w:date="2019-10-17T12:14:00Z">
        <w:r w:rsidRPr="005E301D" w:rsidDel="006542A1">
          <w:rPr>
            <w:b/>
            <w:bCs/>
            <w:color w:val="000000"/>
            <w:szCs w:val="24"/>
          </w:rPr>
          <w:delText>03</w:delText>
        </w:r>
      </w:del>
      <w:ins w:id="14" w:author="Spanish" w:date="2019-10-17T12:14:00Z">
        <w:r w:rsidR="006542A1" w:rsidRPr="005E301D">
          <w:rPr>
            <w:b/>
            <w:bCs/>
            <w:color w:val="000000"/>
            <w:szCs w:val="24"/>
          </w:rPr>
          <w:t>19</w:t>
        </w:r>
      </w:ins>
      <w:r w:rsidRPr="005E301D">
        <w:rPr>
          <w:b/>
          <w:bCs/>
          <w:color w:val="000000"/>
          <w:szCs w:val="24"/>
        </w:rPr>
        <w:t>)</w:t>
      </w:r>
      <w:del w:id="15" w:author="Spanish" w:date="2019-10-17T12:14:00Z">
        <w:r w:rsidRPr="005E301D" w:rsidDel="006542A1">
          <w:rPr>
            <w:rStyle w:val="FootnoteReference"/>
            <w:szCs w:val="18"/>
          </w:rPr>
          <w:footnoteReference w:customMarkFollows="1" w:id="2"/>
          <w:delText>*</w:delText>
        </w:r>
      </w:del>
      <w:r w:rsidRPr="005E301D">
        <w:rPr>
          <w:color w:val="000000"/>
          <w:szCs w:val="24"/>
        </w:rPr>
        <w:t>.</w:t>
      </w:r>
      <w:r w:rsidRPr="005E301D">
        <w:rPr>
          <w:color w:val="000000"/>
          <w:sz w:val="16"/>
          <w:szCs w:val="16"/>
        </w:rPr>
        <w:t>     (CMR</w:t>
      </w:r>
      <w:r w:rsidRPr="005E301D">
        <w:rPr>
          <w:color w:val="000000"/>
          <w:sz w:val="16"/>
          <w:szCs w:val="16"/>
        </w:rPr>
        <w:noBreakHyphen/>
      </w:r>
      <w:del w:id="18" w:author="Spanish" w:date="2019-10-17T12:14:00Z">
        <w:r w:rsidRPr="005E301D" w:rsidDel="006542A1">
          <w:rPr>
            <w:color w:val="000000"/>
            <w:sz w:val="16"/>
            <w:szCs w:val="16"/>
          </w:rPr>
          <w:delText>03</w:delText>
        </w:r>
      </w:del>
      <w:ins w:id="19" w:author="Spanish" w:date="2019-10-17T12:14:00Z">
        <w:r w:rsidR="006542A1" w:rsidRPr="005E301D">
          <w:rPr>
            <w:color w:val="000000"/>
            <w:sz w:val="16"/>
            <w:szCs w:val="16"/>
          </w:rPr>
          <w:t>19</w:t>
        </w:r>
      </w:ins>
      <w:r w:rsidRPr="005E301D">
        <w:rPr>
          <w:color w:val="000000"/>
          <w:sz w:val="16"/>
          <w:szCs w:val="16"/>
        </w:rPr>
        <w:t>)</w:t>
      </w:r>
    </w:p>
    <w:p w14:paraId="67B3B5FB" w14:textId="77777777" w:rsidR="007A01CC" w:rsidRPr="005E301D" w:rsidRDefault="00675EE3" w:rsidP="006E7780">
      <w:pPr>
        <w:pStyle w:val="Reasons"/>
      </w:pPr>
      <w:r w:rsidRPr="005E301D">
        <w:rPr>
          <w:b/>
        </w:rPr>
        <w:t>Motivos</w:t>
      </w:r>
      <w:r w:rsidRPr="005E301D">
        <w:rPr>
          <w:bCs/>
        </w:rPr>
        <w:t>:</w:t>
      </w:r>
      <w:r w:rsidRPr="005E301D">
        <w:rPr>
          <w:bCs/>
        </w:rPr>
        <w:tab/>
      </w:r>
      <w:r w:rsidR="0012706C" w:rsidRPr="005E301D">
        <w:t>Se ha propuesto modifica</w:t>
      </w:r>
      <w:r w:rsidR="00A730CD" w:rsidRPr="005E301D">
        <w:t>r</w:t>
      </w:r>
      <w:r w:rsidR="0012706C" w:rsidRPr="005E301D">
        <w:t xml:space="preserve"> la Resolución</w:t>
      </w:r>
      <w:r w:rsidR="006542A1" w:rsidRPr="005E301D">
        <w:t xml:space="preserve"> </w:t>
      </w:r>
      <w:r w:rsidR="006542A1" w:rsidRPr="005E301D">
        <w:rPr>
          <w:b/>
        </w:rPr>
        <w:t>143</w:t>
      </w:r>
      <w:r w:rsidR="006542A1" w:rsidRPr="005E301D">
        <w:t>.</w:t>
      </w:r>
    </w:p>
    <w:p w14:paraId="7459558B" w14:textId="77777777" w:rsidR="00675EE3" w:rsidRPr="005E301D" w:rsidRDefault="00675EE3" w:rsidP="006E7780">
      <w:pPr>
        <w:pStyle w:val="ArtNo"/>
      </w:pPr>
      <w:r w:rsidRPr="005E301D">
        <w:t xml:space="preserve">ARTÍCULO </w:t>
      </w:r>
      <w:r w:rsidRPr="005E301D">
        <w:rPr>
          <w:rStyle w:val="href"/>
        </w:rPr>
        <w:t>22</w:t>
      </w:r>
    </w:p>
    <w:p w14:paraId="22339CE6" w14:textId="77777777" w:rsidR="00675EE3" w:rsidRPr="005E301D" w:rsidRDefault="00675EE3" w:rsidP="006E7780">
      <w:pPr>
        <w:pStyle w:val="Arttitle"/>
        <w:rPr>
          <w:position w:val="6"/>
          <w:sz w:val="18"/>
        </w:rPr>
      </w:pPr>
      <w:r w:rsidRPr="005E301D">
        <w:t>Servicios espaciales</w:t>
      </w:r>
      <w:r w:rsidRPr="005E301D">
        <w:rPr>
          <w:rStyle w:val="FootnoteReference"/>
        </w:rPr>
        <w:t>1</w:t>
      </w:r>
    </w:p>
    <w:p w14:paraId="3116F082" w14:textId="77777777" w:rsidR="00675EE3" w:rsidRPr="005E301D" w:rsidRDefault="00675EE3" w:rsidP="006E7780">
      <w:pPr>
        <w:pStyle w:val="Section1"/>
      </w:pPr>
      <w:r w:rsidRPr="005E301D">
        <w:t>Sección II – Medidas contra las interferencias causadas</w:t>
      </w:r>
      <w:r w:rsidRPr="005E301D">
        <w:br/>
        <w:t>a los sistemas de satélites geoestacionarios</w:t>
      </w:r>
    </w:p>
    <w:p w14:paraId="5815739B" w14:textId="77777777" w:rsidR="007A01CC" w:rsidRPr="005E301D" w:rsidRDefault="00675EE3" w:rsidP="006E7780">
      <w:pPr>
        <w:pStyle w:val="Proposal"/>
      </w:pPr>
      <w:r w:rsidRPr="005E301D">
        <w:t>MOD</w:t>
      </w:r>
      <w:r w:rsidRPr="005E301D">
        <w:tab/>
        <w:t>EUR/16A18/3</w:t>
      </w:r>
    </w:p>
    <w:p w14:paraId="4A00ECFB" w14:textId="77777777" w:rsidR="00675EE3" w:rsidRPr="005E301D" w:rsidRDefault="00675EE3" w:rsidP="006E7780">
      <w:pPr>
        <w:rPr>
          <w:color w:val="000000"/>
          <w:sz w:val="16"/>
        </w:rPr>
      </w:pPr>
      <w:r w:rsidRPr="005E301D">
        <w:rPr>
          <w:rStyle w:val="Artdef"/>
        </w:rPr>
        <w:t>22.5CA</w:t>
      </w:r>
      <w:r w:rsidRPr="005E301D">
        <w:rPr>
          <w:rStyle w:val="Artdef"/>
          <w:szCs w:val="24"/>
        </w:rPr>
        <w:tab/>
      </w:r>
      <w:r w:rsidRPr="005E301D">
        <w:rPr>
          <w:rStyle w:val="Artdef"/>
          <w:szCs w:val="24"/>
        </w:rPr>
        <w:tab/>
      </w:r>
      <w:r w:rsidRPr="005E301D">
        <w:t>2)</w:t>
      </w:r>
      <w:r w:rsidRPr="005E301D">
        <w:tab/>
        <w:t>Los límites de los Cuadros </w:t>
      </w:r>
      <w:r w:rsidRPr="005E301D">
        <w:rPr>
          <w:b/>
          <w:bCs/>
          <w:color w:val="000000"/>
        </w:rPr>
        <w:t>22-1A</w:t>
      </w:r>
      <w:r w:rsidRPr="005E301D">
        <w:t xml:space="preserve"> a </w:t>
      </w:r>
      <w:r w:rsidRPr="005E301D">
        <w:rPr>
          <w:b/>
          <w:bCs/>
          <w:color w:val="000000"/>
        </w:rPr>
        <w:t>22-1E</w:t>
      </w:r>
      <w:r w:rsidRPr="005E301D">
        <w:t xml:space="preserve"> se pueden rebasar en el territorio de cualquier país cuya administración esté de acuerdo (véase también la Resolución </w:t>
      </w:r>
      <w:r w:rsidRPr="005E301D">
        <w:rPr>
          <w:rStyle w:val="Artref"/>
          <w:b/>
          <w:bCs/>
        </w:rPr>
        <w:t>140</w:t>
      </w:r>
      <w:r w:rsidRPr="005E301D">
        <w:rPr>
          <w:b/>
          <w:bCs/>
          <w:color w:val="000000"/>
        </w:rPr>
        <w:t xml:space="preserve"> (</w:t>
      </w:r>
      <w:ins w:id="20" w:author="Spanish" w:date="2019-10-17T12:15:00Z">
        <w:r w:rsidR="002626DF" w:rsidRPr="005E301D">
          <w:rPr>
            <w:b/>
            <w:bCs/>
            <w:color w:val="000000"/>
          </w:rPr>
          <w:t>Rev.</w:t>
        </w:r>
      </w:ins>
      <w:r w:rsidRPr="005E301D">
        <w:rPr>
          <w:b/>
          <w:bCs/>
          <w:color w:val="000000"/>
        </w:rPr>
        <w:t>CMR</w:t>
      </w:r>
      <w:r w:rsidRPr="005E301D">
        <w:rPr>
          <w:b/>
          <w:bCs/>
          <w:color w:val="000000"/>
        </w:rPr>
        <w:noBreakHyphen/>
      </w:r>
      <w:del w:id="21" w:author="Spanish" w:date="2019-10-17T12:15:00Z">
        <w:r w:rsidRPr="005E301D" w:rsidDel="002626DF">
          <w:rPr>
            <w:b/>
            <w:bCs/>
            <w:color w:val="000000"/>
          </w:rPr>
          <w:delText>03</w:delText>
        </w:r>
      </w:del>
      <w:ins w:id="22" w:author="Spanish" w:date="2019-10-17T12:15:00Z">
        <w:r w:rsidR="002626DF" w:rsidRPr="005E301D">
          <w:rPr>
            <w:b/>
            <w:bCs/>
            <w:color w:val="000000"/>
          </w:rPr>
          <w:t>15</w:t>
        </w:r>
      </w:ins>
      <w:r w:rsidRPr="005E301D">
        <w:rPr>
          <w:b/>
          <w:bCs/>
          <w:color w:val="000000"/>
        </w:rPr>
        <w:t>)</w:t>
      </w:r>
      <w:r w:rsidRPr="005E301D">
        <w:t>)</w:t>
      </w:r>
      <w:del w:id="23" w:author="Spanish" w:date="2019-10-17T12:15:00Z">
        <w:r w:rsidRPr="005E301D" w:rsidDel="002626DF">
          <w:rPr>
            <w:rStyle w:val="FootnoteReference"/>
            <w:position w:val="4"/>
          </w:rPr>
          <w:footnoteReference w:customMarkFollows="1" w:id="3"/>
          <w:delText>*</w:delText>
        </w:r>
      </w:del>
      <w:r w:rsidRPr="005E301D">
        <w:t>.</w:t>
      </w:r>
      <w:r w:rsidRPr="005E301D">
        <w:rPr>
          <w:color w:val="000000"/>
          <w:sz w:val="16"/>
        </w:rPr>
        <w:t>     (CMR</w:t>
      </w:r>
      <w:r w:rsidRPr="005E301D">
        <w:rPr>
          <w:color w:val="000000"/>
          <w:sz w:val="16"/>
        </w:rPr>
        <w:noBreakHyphen/>
      </w:r>
      <w:del w:id="26" w:author="Spanish" w:date="2019-10-17T12:15:00Z">
        <w:r w:rsidRPr="005E301D" w:rsidDel="002626DF">
          <w:rPr>
            <w:color w:val="000000"/>
            <w:sz w:val="16"/>
          </w:rPr>
          <w:delText>03</w:delText>
        </w:r>
      </w:del>
      <w:ins w:id="27" w:author="Spanish" w:date="2019-10-17T12:15:00Z">
        <w:r w:rsidR="002626DF" w:rsidRPr="005E301D">
          <w:rPr>
            <w:color w:val="000000"/>
            <w:sz w:val="16"/>
          </w:rPr>
          <w:t>15</w:t>
        </w:r>
      </w:ins>
      <w:r w:rsidRPr="005E301D">
        <w:rPr>
          <w:color w:val="000000"/>
          <w:sz w:val="16"/>
        </w:rPr>
        <w:t>)</w:t>
      </w:r>
    </w:p>
    <w:p w14:paraId="209033B3" w14:textId="77777777" w:rsidR="007A01CC" w:rsidRPr="005E301D" w:rsidRDefault="00675EE3" w:rsidP="006E7780">
      <w:pPr>
        <w:pStyle w:val="Reasons"/>
      </w:pPr>
      <w:r w:rsidRPr="005E301D">
        <w:rPr>
          <w:b/>
        </w:rPr>
        <w:t>Motivos:</w:t>
      </w:r>
      <w:r w:rsidRPr="005E301D">
        <w:tab/>
      </w:r>
      <w:r w:rsidR="0012706C" w:rsidRPr="005E301D">
        <w:t xml:space="preserve">La CMR-15 revisó la Resolución </w:t>
      </w:r>
      <w:r w:rsidR="002626DF" w:rsidRPr="005E301D">
        <w:rPr>
          <w:b/>
        </w:rPr>
        <w:t>140</w:t>
      </w:r>
      <w:r w:rsidR="002626DF" w:rsidRPr="005E301D">
        <w:t>.</w:t>
      </w:r>
    </w:p>
    <w:p w14:paraId="571C1DB0" w14:textId="77777777" w:rsidR="007A01CC" w:rsidRPr="005E301D" w:rsidRDefault="00675EE3" w:rsidP="006E7780">
      <w:pPr>
        <w:pStyle w:val="Proposal"/>
      </w:pPr>
      <w:r w:rsidRPr="005E301D">
        <w:t>MOD</w:t>
      </w:r>
      <w:r w:rsidRPr="005E301D">
        <w:tab/>
        <w:t>EUR/16A18/4</w:t>
      </w:r>
    </w:p>
    <w:p w14:paraId="6CABC399" w14:textId="465FD0F1" w:rsidR="00675EE3" w:rsidRPr="005E301D" w:rsidRDefault="00675EE3" w:rsidP="006E7780">
      <w:pPr>
        <w:rPr>
          <w:color w:val="000000"/>
          <w:sz w:val="20"/>
        </w:rPr>
      </w:pPr>
      <w:r w:rsidRPr="005E301D">
        <w:rPr>
          <w:rStyle w:val="Artdef"/>
        </w:rPr>
        <w:t>22.5K</w:t>
      </w:r>
      <w:r w:rsidRPr="005E301D">
        <w:tab/>
      </w:r>
      <w:r w:rsidRPr="005E301D">
        <w:tab/>
        <w:t>8)</w:t>
      </w:r>
      <w:r w:rsidRPr="005E301D">
        <w:tab/>
        <w:t>Las administraciones que explotan o que proyectan explotar sistemas de satélites no geoestacionarios del servicio fijo por satélite en las bandas detalladas en los Cuadros </w:t>
      </w:r>
      <w:r w:rsidRPr="005E301D">
        <w:rPr>
          <w:b/>
          <w:bCs/>
          <w:color w:val="000000"/>
        </w:rPr>
        <w:t>22</w:t>
      </w:r>
      <w:r w:rsidRPr="005E301D">
        <w:rPr>
          <w:b/>
          <w:bCs/>
          <w:color w:val="000000"/>
        </w:rPr>
        <w:noBreakHyphen/>
        <w:t>1A</w:t>
      </w:r>
      <w:r w:rsidRPr="005E301D">
        <w:rPr>
          <w:b/>
          <w:color w:val="000000"/>
        </w:rPr>
        <w:t xml:space="preserve"> </w:t>
      </w:r>
      <w:r w:rsidRPr="005E301D">
        <w:t xml:space="preserve">a </w:t>
      </w:r>
      <w:r w:rsidRPr="005E301D">
        <w:rPr>
          <w:b/>
          <w:bCs/>
          <w:color w:val="000000"/>
        </w:rPr>
        <w:t>22-1D</w:t>
      </w:r>
      <w:r w:rsidRPr="005E301D">
        <w:t xml:space="preserve"> del número </w:t>
      </w:r>
      <w:r w:rsidRPr="005E301D">
        <w:rPr>
          <w:rStyle w:val="Artref"/>
          <w:b/>
          <w:bCs/>
        </w:rPr>
        <w:t>22.5C</w:t>
      </w:r>
      <w:r w:rsidRPr="005E301D">
        <w:rPr>
          <w:b/>
          <w:color w:val="000000"/>
        </w:rPr>
        <w:t xml:space="preserve"> </w:t>
      </w:r>
      <w:r w:rsidRPr="005E301D">
        <w:t>deben aplicar</w:t>
      </w:r>
      <w:r w:rsidRPr="005E301D">
        <w:rPr>
          <w:b/>
          <w:color w:val="000000"/>
        </w:rPr>
        <w:t xml:space="preserve"> </w:t>
      </w:r>
      <w:r w:rsidRPr="005E301D">
        <w:t>las disposiciones de la Resolución </w:t>
      </w:r>
      <w:r w:rsidRPr="005E301D">
        <w:rPr>
          <w:b/>
          <w:bCs/>
          <w:color w:val="000000"/>
        </w:rPr>
        <w:t>76</w:t>
      </w:r>
      <w:r w:rsidRPr="005E301D">
        <w:rPr>
          <w:b/>
          <w:color w:val="000000"/>
        </w:rPr>
        <w:t xml:space="preserve"> (</w:t>
      </w:r>
      <w:ins w:id="28" w:author="Spanish" w:date="2019-10-17T12:16:00Z">
        <w:r w:rsidR="009361F9" w:rsidRPr="005E301D">
          <w:rPr>
            <w:b/>
            <w:color w:val="000000"/>
          </w:rPr>
          <w:t>Rev.</w:t>
        </w:r>
      </w:ins>
      <w:r w:rsidRPr="005E301D">
        <w:rPr>
          <w:b/>
          <w:color w:val="000000"/>
        </w:rPr>
        <w:t>CMR</w:t>
      </w:r>
      <w:r w:rsidRPr="005E301D">
        <w:rPr>
          <w:b/>
          <w:color w:val="000000"/>
        </w:rPr>
        <w:noBreakHyphen/>
      </w:r>
      <w:del w:id="29" w:author="Spanish" w:date="2019-10-17T12:16:00Z">
        <w:r w:rsidRPr="005E301D" w:rsidDel="009361F9">
          <w:rPr>
            <w:b/>
            <w:color w:val="000000"/>
          </w:rPr>
          <w:delText>2000</w:delText>
        </w:r>
      </w:del>
      <w:ins w:id="30" w:author="Spanish" w:date="2019-10-17T12:16:00Z">
        <w:r w:rsidR="009361F9" w:rsidRPr="005E301D">
          <w:rPr>
            <w:b/>
            <w:color w:val="000000"/>
          </w:rPr>
          <w:t>15</w:t>
        </w:r>
      </w:ins>
      <w:r w:rsidRPr="005E301D">
        <w:rPr>
          <w:b/>
          <w:color w:val="000000"/>
        </w:rPr>
        <w:t>)</w:t>
      </w:r>
      <w:r w:rsidRPr="005E301D">
        <w:t xml:space="preserve"> para garantizar que la interferencia real combinada de las redes del servicio fijo por satélite geoestacionario y del servicio de radiodifusión por satélite geoestacionario producida por los sistemas que operan en frecuencia combinada en estas bandas no supere los niveles de potencia combinada de los Cuadros </w:t>
      </w:r>
      <w:r w:rsidRPr="005E301D">
        <w:rPr>
          <w:b/>
          <w:bCs/>
          <w:color w:val="000000"/>
        </w:rPr>
        <w:t>1A</w:t>
      </w:r>
      <w:r w:rsidRPr="005E301D">
        <w:t xml:space="preserve"> a </w:t>
      </w:r>
      <w:r w:rsidRPr="005E301D">
        <w:rPr>
          <w:b/>
          <w:bCs/>
          <w:color w:val="000000"/>
        </w:rPr>
        <w:t>1D</w:t>
      </w:r>
      <w:r w:rsidRPr="005E301D">
        <w:t xml:space="preserve"> de la Resolución </w:t>
      </w:r>
      <w:r w:rsidRPr="005E301D">
        <w:rPr>
          <w:b/>
          <w:bCs/>
          <w:color w:val="000000"/>
        </w:rPr>
        <w:t>76</w:t>
      </w:r>
      <w:r w:rsidRPr="005E301D">
        <w:rPr>
          <w:b/>
          <w:color w:val="000000"/>
        </w:rPr>
        <w:t xml:space="preserve"> (</w:t>
      </w:r>
      <w:ins w:id="31" w:author="Spanish" w:date="2019-10-17T12:16:00Z">
        <w:r w:rsidR="009361F9" w:rsidRPr="005E301D">
          <w:rPr>
            <w:b/>
            <w:color w:val="000000"/>
          </w:rPr>
          <w:t>Rev.</w:t>
        </w:r>
      </w:ins>
      <w:r w:rsidRPr="005E301D">
        <w:rPr>
          <w:b/>
          <w:color w:val="000000"/>
        </w:rPr>
        <w:t>CMR-</w:t>
      </w:r>
      <w:del w:id="32" w:author="Spanish" w:date="2019-10-17T12:17:00Z">
        <w:r w:rsidRPr="005E301D" w:rsidDel="00404D55">
          <w:rPr>
            <w:b/>
            <w:color w:val="000000"/>
          </w:rPr>
          <w:delText>2000</w:delText>
        </w:r>
      </w:del>
      <w:ins w:id="33" w:author="Spanish" w:date="2019-10-17T12:17:00Z">
        <w:r w:rsidR="00404D55" w:rsidRPr="005E301D">
          <w:rPr>
            <w:b/>
            <w:color w:val="000000"/>
          </w:rPr>
          <w:t>15</w:t>
        </w:r>
      </w:ins>
      <w:r w:rsidRPr="005E301D">
        <w:rPr>
          <w:b/>
          <w:color w:val="000000"/>
        </w:rPr>
        <w:t>)</w:t>
      </w:r>
      <w:del w:id="34" w:author="Spanish" w:date="2019-10-17T12:17:00Z">
        <w:r w:rsidRPr="005E301D" w:rsidDel="00404D55">
          <w:rPr>
            <w:rStyle w:val="FootnoteReference"/>
            <w:b/>
            <w:color w:val="000000"/>
          </w:rPr>
          <w:footnoteReference w:customMarkFollows="1" w:id="4"/>
          <w:delText>*</w:delText>
        </w:r>
      </w:del>
      <w:r w:rsidRPr="005E301D">
        <w:t>. En la eventualidad de que una administración que explota una red de satélites geoestacionarios conforme al Reglamento de Radiocomunicaciones constate que los niveles de densidad de flujo de potencia equivalente producidos por sistemas de satélites no geoestacionarios del servicio fijo por satélite podrían rebasar los límites combinados que figuran en los Cuadros </w:t>
      </w:r>
      <w:r w:rsidRPr="005E301D">
        <w:rPr>
          <w:b/>
          <w:bCs/>
          <w:color w:val="000000"/>
        </w:rPr>
        <w:t>1A</w:t>
      </w:r>
      <w:r w:rsidRPr="005E301D">
        <w:t xml:space="preserve"> a </w:t>
      </w:r>
      <w:r w:rsidRPr="005E301D">
        <w:rPr>
          <w:b/>
          <w:bCs/>
          <w:color w:val="000000"/>
        </w:rPr>
        <w:t>1D</w:t>
      </w:r>
      <w:r w:rsidRPr="005E301D">
        <w:t xml:space="preserve"> de la Resolución </w:t>
      </w:r>
      <w:r w:rsidRPr="005E301D">
        <w:rPr>
          <w:b/>
          <w:bCs/>
          <w:color w:val="000000"/>
        </w:rPr>
        <w:t>76</w:t>
      </w:r>
      <w:r w:rsidRPr="005E301D">
        <w:rPr>
          <w:b/>
          <w:color w:val="000000"/>
        </w:rPr>
        <w:t xml:space="preserve"> (</w:t>
      </w:r>
      <w:ins w:id="37" w:author="Spanish" w:date="2019-10-17T12:17:00Z">
        <w:r w:rsidR="00404D55" w:rsidRPr="005E301D">
          <w:rPr>
            <w:b/>
            <w:color w:val="000000"/>
          </w:rPr>
          <w:t>Rev.</w:t>
        </w:r>
      </w:ins>
      <w:r w:rsidRPr="005E301D">
        <w:rPr>
          <w:b/>
          <w:color w:val="000000"/>
        </w:rPr>
        <w:t>CMR-</w:t>
      </w:r>
      <w:del w:id="38" w:author="Spanish" w:date="2019-10-17T12:17:00Z">
        <w:r w:rsidRPr="005E301D" w:rsidDel="00404D55">
          <w:rPr>
            <w:b/>
            <w:color w:val="000000"/>
          </w:rPr>
          <w:delText>2000</w:delText>
        </w:r>
      </w:del>
      <w:ins w:id="39" w:author="Spanish" w:date="2019-10-17T12:17:00Z">
        <w:r w:rsidR="00404D55" w:rsidRPr="005E301D">
          <w:rPr>
            <w:b/>
            <w:color w:val="000000"/>
          </w:rPr>
          <w:t>15</w:t>
        </w:r>
      </w:ins>
      <w:r w:rsidRPr="005E301D">
        <w:rPr>
          <w:b/>
          <w:color w:val="000000"/>
        </w:rPr>
        <w:t>)</w:t>
      </w:r>
      <w:r w:rsidRPr="005E301D">
        <w:t xml:space="preserve">, las administraciones responsables de los sistemas de satélites no geoestacionarios del servicio fijo por satélite aplicarán las disposiciones del </w:t>
      </w:r>
      <w:r w:rsidRPr="005E301D">
        <w:rPr>
          <w:i/>
          <w:color w:val="000000"/>
        </w:rPr>
        <w:t>resuelve</w:t>
      </w:r>
      <w:r w:rsidRPr="005E301D">
        <w:t xml:space="preserve"> 2 de dicha Resolución.</w:t>
      </w:r>
      <w:r w:rsidRPr="005E301D">
        <w:rPr>
          <w:color w:val="000000"/>
          <w:sz w:val="16"/>
          <w:szCs w:val="16"/>
        </w:rPr>
        <w:t>     </w:t>
      </w:r>
      <w:r w:rsidRPr="005E301D">
        <w:rPr>
          <w:color w:val="000000"/>
          <w:sz w:val="16"/>
        </w:rPr>
        <w:t>(CMR</w:t>
      </w:r>
      <w:r w:rsidRPr="005E301D">
        <w:rPr>
          <w:color w:val="000000"/>
          <w:sz w:val="16"/>
        </w:rPr>
        <w:noBreakHyphen/>
      </w:r>
      <w:del w:id="40" w:author="Spanish" w:date="2019-10-17T12:17:00Z">
        <w:r w:rsidRPr="005E301D" w:rsidDel="00404D55">
          <w:rPr>
            <w:color w:val="000000"/>
            <w:sz w:val="16"/>
          </w:rPr>
          <w:delText>2000</w:delText>
        </w:r>
      </w:del>
      <w:ins w:id="41" w:author="Spanish" w:date="2019-10-17T12:17:00Z">
        <w:r w:rsidR="00404D55" w:rsidRPr="005E301D">
          <w:rPr>
            <w:color w:val="000000"/>
            <w:sz w:val="16"/>
          </w:rPr>
          <w:t>19</w:t>
        </w:r>
      </w:ins>
      <w:r w:rsidRPr="005E301D">
        <w:rPr>
          <w:color w:val="000000"/>
          <w:sz w:val="20"/>
        </w:rPr>
        <w:t>)</w:t>
      </w:r>
      <w:bookmarkStart w:id="42" w:name="_GoBack"/>
      <w:bookmarkEnd w:id="42"/>
    </w:p>
    <w:p w14:paraId="147BBC8C" w14:textId="77777777" w:rsidR="007A01CC" w:rsidRPr="005E301D" w:rsidRDefault="00675EE3" w:rsidP="006E7780">
      <w:pPr>
        <w:pStyle w:val="Reasons"/>
      </w:pPr>
      <w:r w:rsidRPr="005E301D">
        <w:rPr>
          <w:b/>
        </w:rPr>
        <w:t>Motivos</w:t>
      </w:r>
      <w:r w:rsidRPr="005E301D">
        <w:rPr>
          <w:bCs/>
        </w:rPr>
        <w:t>:</w:t>
      </w:r>
      <w:r w:rsidRPr="005E301D">
        <w:rPr>
          <w:bCs/>
        </w:rPr>
        <w:tab/>
      </w:r>
      <w:r w:rsidR="0012706C" w:rsidRPr="005E301D">
        <w:t xml:space="preserve">La CMR-15 revisó la Resolución </w:t>
      </w:r>
      <w:r w:rsidR="004F3CB5" w:rsidRPr="005E301D">
        <w:rPr>
          <w:b/>
        </w:rPr>
        <w:t>76</w:t>
      </w:r>
      <w:r w:rsidR="004F3CB5" w:rsidRPr="005E301D">
        <w:t>.</w:t>
      </w:r>
    </w:p>
    <w:p w14:paraId="69FCF2FD" w14:textId="77777777" w:rsidR="00675EE3" w:rsidRPr="005E301D" w:rsidRDefault="00675EE3" w:rsidP="006E7780">
      <w:pPr>
        <w:pStyle w:val="ArtNo"/>
      </w:pPr>
      <w:r w:rsidRPr="005E301D">
        <w:t xml:space="preserve">ARTÍCULO </w:t>
      </w:r>
      <w:r w:rsidRPr="005E301D">
        <w:rPr>
          <w:rStyle w:val="href"/>
        </w:rPr>
        <w:t>59</w:t>
      </w:r>
    </w:p>
    <w:p w14:paraId="2802D397" w14:textId="77777777" w:rsidR="00675EE3" w:rsidRPr="005E301D" w:rsidRDefault="00675EE3" w:rsidP="006E7780">
      <w:pPr>
        <w:pStyle w:val="Arttitle"/>
        <w:rPr>
          <w:bCs/>
          <w:sz w:val="16"/>
          <w:szCs w:val="16"/>
        </w:rPr>
      </w:pPr>
      <w:r w:rsidRPr="005E301D">
        <w:t>Entrada en vigor y aplicación provisional del Reglamento</w:t>
      </w:r>
      <w:r w:rsidRPr="005E301D">
        <w:br/>
        <w:t>            de Radiocomunicaciones</w:t>
      </w:r>
      <w:r w:rsidRPr="005E301D">
        <w:rPr>
          <w:sz w:val="16"/>
        </w:rPr>
        <w:t>     </w:t>
      </w:r>
      <w:r w:rsidRPr="005E301D">
        <w:rPr>
          <w:b w:val="0"/>
          <w:bCs/>
          <w:sz w:val="16"/>
          <w:szCs w:val="16"/>
        </w:rPr>
        <w:t>(CMR</w:t>
      </w:r>
      <w:r w:rsidRPr="005E301D">
        <w:rPr>
          <w:b w:val="0"/>
          <w:bCs/>
          <w:sz w:val="16"/>
          <w:szCs w:val="16"/>
        </w:rPr>
        <w:noBreakHyphen/>
        <w:t>12)</w:t>
      </w:r>
    </w:p>
    <w:p w14:paraId="0F7C0F1E" w14:textId="77777777" w:rsidR="007A01CC" w:rsidRPr="005E301D" w:rsidRDefault="00675EE3" w:rsidP="006E7780">
      <w:pPr>
        <w:pStyle w:val="Proposal"/>
      </w:pPr>
      <w:r w:rsidRPr="005E301D">
        <w:t>MOD</w:t>
      </w:r>
      <w:r w:rsidRPr="005E301D">
        <w:tab/>
        <w:t>EUR/16A18/5</w:t>
      </w:r>
    </w:p>
    <w:p w14:paraId="255C9B69" w14:textId="77777777" w:rsidR="00675EE3" w:rsidRPr="005E301D" w:rsidRDefault="00675EE3" w:rsidP="006E7780">
      <w:pPr>
        <w:pStyle w:val="enumlev1"/>
        <w:spacing w:beforeLines="50" w:before="120"/>
        <w:ind w:left="1871" w:hanging="1871"/>
      </w:pPr>
      <w:r w:rsidRPr="005E301D">
        <w:rPr>
          <w:rStyle w:val="Artdef"/>
        </w:rPr>
        <w:t>59.14</w:t>
      </w:r>
      <w:r w:rsidRPr="005E301D">
        <w:tab/>
        <w:t>–</w:t>
      </w:r>
      <w:r w:rsidRPr="005E301D">
        <w:tab/>
      </w:r>
      <w:r w:rsidRPr="005E301D">
        <w:rPr>
          <w:rStyle w:val="NoteChar"/>
          <w:lang w:val="es-ES_tradnl"/>
        </w:rPr>
        <w:t xml:space="preserve">las </w:t>
      </w:r>
      <w:r w:rsidRPr="005E301D">
        <w:t>disposiciones</w:t>
      </w:r>
      <w:r w:rsidRPr="005E301D">
        <w:rPr>
          <w:rStyle w:val="NoteChar"/>
          <w:lang w:val="es-ES_tradnl"/>
        </w:rPr>
        <w:t xml:space="preserve"> revisadas para las cuales se estipulen otras fechas efectivas de aplicación en la Resolución:</w:t>
      </w:r>
    </w:p>
    <w:p w14:paraId="6CC2D6BF" w14:textId="77777777" w:rsidR="00675EE3" w:rsidRPr="005E301D" w:rsidRDefault="00675EE3" w:rsidP="006E7780">
      <w:pPr>
        <w:pStyle w:val="enumlev1"/>
      </w:pPr>
      <w:r w:rsidRPr="005E301D">
        <w:tab/>
      </w:r>
      <w:r w:rsidRPr="005E301D">
        <w:tab/>
      </w:r>
      <w:del w:id="43" w:author="Spanish" w:date="2019-10-17T12:18:00Z">
        <w:r w:rsidRPr="005E301D" w:rsidDel="00332E58">
          <w:rPr>
            <w:b/>
            <w:bCs/>
          </w:rPr>
          <w:delText>31 (CMR-15)</w:delText>
        </w:r>
        <w:r w:rsidRPr="005E301D" w:rsidDel="00332E58">
          <w:delText xml:space="preserve"> y </w:delText>
        </w:r>
        <w:r w:rsidRPr="005E301D" w:rsidDel="00332E58">
          <w:rPr>
            <w:b/>
          </w:rPr>
          <w:delText>99</w:delText>
        </w:r>
        <w:r w:rsidRPr="005E301D" w:rsidDel="00332E58">
          <w:rPr>
            <w:b/>
            <w:lang w:eastAsia="ja-JP"/>
          </w:rPr>
          <w:delText xml:space="preserve"> (CMR</w:delText>
        </w:r>
        <w:r w:rsidRPr="005E301D" w:rsidDel="00332E58">
          <w:rPr>
            <w:b/>
            <w:lang w:eastAsia="ja-JP"/>
          </w:rPr>
          <w:noBreakHyphen/>
          <w:delText>15)</w:delText>
        </w:r>
        <w:r w:rsidRPr="005E301D" w:rsidDel="00332E58">
          <w:rPr>
            <w:color w:val="000000"/>
            <w:sz w:val="16"/>
          </w:rPr>
          <w:delText>     </w:delText>
        </w:r>
      </w:del>
      <w:r w:rsidRPr="005E301D">
        <w:rPr>
          <w:color w:val="000000"/>
          <w:sz w:val="16"/>
        </w:rPr>
        <w:t>(CMR</w:t>
      </w:r>
      <w:r w:rsidRPr="005E301D">
        <w:rPr>
          <w:color w:val="000000"/>
          <w:sz w:val="16"/>
        </w:rPr>
        <w:noBreakHyphen/>
      </w:r>
      <w:del w:id="44" w:author="Spanish" w:date="2019-10-17T12:18:00Z">
        <w:r w:rsidRPr="005E301D" w:rsidDel="00332E58">
          <w:rPr>
            <w:color w:val="000000"/>
            <w:sz w:val="16"/>
            <w:lang w:eastAsia="ja-JP"/>
          </w:rPr>
          <w:delText>15</w:delText>
        </w:r>
      </w:del>
      <w:ins w:id="45" w:author="Spanish" w:date="2019-10-17T12:18:00Z">
        <w:r w:rsidR="00332E58" w:rsidRPr="005E301D">
          <w:rPr>
            <w:color w:val="000000"/>
            <w:sz w:val="16"/>
            <w:lang w:eastAsia="ja-JP"/>
          </w:rPr>
          <w:t>19</w:t>
        </w:r>
      </w:ins>
      <w:r w:rsidRPr="005E301D">
        <w:rPr>
          <w:color w:val="000000"/>
          <w:sz w:val="16"/>
        </w:rPr>
        <w:t>)</w:t>
      </w:r>
    </w:p>
    <w:p w14:paraId="09B541CB" w14:textId="77777777" w:rsidR="007A01CC" w:rsidRPr="005E301D" w:rsidRDefault="00675EE3" w:rsidP="006E7780">
      <w:pPr>
        <w:pStyle w:val="Reasons"/>
      </w:pPr>
      <w:r w:rsidRPr="005E301D">
        <w:rPr>
          <w:b/>
        </w:rPr>
        <w:t>Motivos</w:t>
      </w:r>
      <w:r w:rsidRPr="005E301D">
        <w:rPr>
          <w:bCs/>
        </w:rPr>
        <w:t>:</w:t>
      </w:r>
      <w:r w:rsidRPr="005E301D">
        <w:rPr>
          <w:bCs/>
        </w:rPr>
        <w:tab/>
      </w:r>
      <w:r w:rsidR="00332E58" w:rsidRPr="005E301D">
        <w:t>Objetivo alcanzado con la publicación del Reglamento de Radiocomunicaciones de 2016.</w:t>
      </w:r>
    </w:p>
    <w:p w14:paraId="09A9CB83" w14:textId="77777777" w:rsidR="00675EE3" w:rsidRPr="005E301D" w:rsidRDefault="00675EE3" w:rsidP="006E7780">
      <w:pPr>
        <w:pStyle w:val="AppendixNo"/>
      </w:pPr>
      <w:r w:rsidRPr="005E301D">
        <w:lastRenderedPageBreak/>
        <w:t xml:space="preserve">APÉNDICE </w:t>
      </w:r>
      <w:r w:rsidRPr="005E301D">
        <w:rPr>
          <w:rStyle w:val="href"/>
        </w:rPr>
        <w:t>11</w:t>
      </w:r>
      <w:r w:rsidRPr="005E301D">
        <w:t xml:space="preserve"> (</w:t>
      </w:r>
      <w:r w:rsidRPr="005E301D">
        <w:rPr>
          <w:caps w:val="0"/>
        </w:rPr>
        <w:t>REV</w:t>
      </w:r>
      <w:r w:rsidRPr="005E301D">
        <w:t>.CMR</w:t>
      </w:r>
      <w:r w:rsidRPr="005E301D">
        <w:noBreakHyphen/>
        <w:t>03)</w:t>
      </w:r>
    </w:p>
    <w:p w14:paraId="51F10DFF" w14:textId="77777777" w:rsidR="00675EE3" w:rsidRPr="005E301D" w:rsidRDefault="00675EE3" w:rsidP="006E7780">
      <w:pPr>
        <w:pStyle w:val="Appendixtitle"/>
        <w:rPr>
          <w:color w:val="000000"/>
        </w:rPr>
      </w:pPr>
      <w:r w:rsidRPr="005E301D">
        <w:rPr>
          <w:color w:val="000000"/>
        </w:rPr>
        <w:t>Especificación de sistemas para las emisiones de doble banda lateral (DBL),</w:t>
      </w:r>
      <w:r w:rsidRPr="005E301D">
        <w:rPr>
          <w:color w:val="000000"/>
        </w:rPr>
        <w:br/>
        <w:t xml:space="preserve">banda lateral única (BLU) y modulación digital en el servicio </w:t>
      </w:r>
      <w:r w:rsidRPr="005E301D">
        <w:rPr>
          <w:color w:val="000000"/>
        </w:rPr>
        <w:br/>
        <w:t>de radiodifusión en ondas decamétricas</w:t>
      </w:r>
    </w:p>
    <w:p w14:paraId="27B2CC53" w14:textId="77777777" w:rsidR="00675EE3" w:rsidRPr="005E301D" w:rsidRDefault="00675EE3" w:rsidP="006E7780">
      <w:pPr>
        <w:pStyle w:val="Part1"/>
        <w:rPr>
          <w:b w:val="0"/>
          <w:bCs/>
          <w:szCs w:val="24"/>
        </w:rPr>
      </w:pPr>
      <w:r w:rsidRPr="005E301D">
        <w:t xml:space="preserve">PARTE C </w:t>
      </w:r>
      <w:r w:rsidRPr="005E301D">
        <w:sym w:font="Symbol" w:char="F02D"/>
      </w:r>
      <w:r w:rsidRPr="005E301D">
        <w:t xml:space="preserve"> Sistema digital</w:t>
      </w:r>
      <w:r w:rsidRPr="005E301D">
        <w:rPr>
          <w:sz w:val="16"/>
          <w:szCs w:val="16"/>
        </w:rPr>
        <w:t>     </w:t>
      </w:r>
      <w:r w:rsidRPr="005E301D">
        <w:rPr>
          <w:b w:val="0"/>
          <w:bCs/>
          <w:sz w:val="16"/>
          <w:szCs w:val="16"/>
        </w:rPr>
        <w:t>(CMR-03)</w:t>
      </w:r>
    </w:p>
    <w:p w14:paraId="11555A15" w14:textId="77777777" w:rsidR="00675EE3" w:rsidRPr="005E301D" w:rsidRDefault="00675EE3" w:rsidP="006E7780">
      <w:pPr>
        <w:pStyle w:val="Heading1"/>
      </w:pPr>
      <w:r w:rsidRPr="005E301D">
        <w:t>1</w:t>
      </w:r>
      <w:r w:rsidRPr="005E301D">
        <w:tab/>
        <w:t>Parámetros del sistema</w:t>
      </w:r>
    </w:p>
    <w:p w14:paraId="126D8783" w14:textId="77777777" w:rsidR="007A01CC" w:rsidRPr="005E301D" w:rsidRDefault="00675EE3" w:rsidP="006E7780">
      <w:pPr>
        <w:pStyle w:val="Proposal"/>
      </w:pPr>
      <w:r w:rsidRPr="005E301D">
        <w:t>MOD</w:t>
      </w:r>
      <w:r w:rsidRPr="005E301D">
        <w:tab/>
        <w:t>EUR/16A18/6</w:t>
      </w:r>
    </w:p>
    <w:p w14:paraId="0EF462B1" w14:textId="77777777" w:rsidR="00675EE3" w:rsidRPr="005E301D" w:rsidRDefault="00675EE3" w:rsidP="006E7780">
      <w:pPr>
        <w:pStyle w:val="Heading2"/>
      </w:pPr>
      <w:r w:rsidRPr="005E301D">
        <w:t>1.1</w:t>
      </w:r>
      <w:r w:rsidRPr="005E301D">
        <w:tab/>
        <w:t>Separación de canales</w:t>
      </w:r>
    </w:p>
    <w:p w14:paraId="507AD952" w14:textId="77777777" w:rsidR="00675EE3" w:rsidRPr="005E301D" w:rsidRDefault="00675EE3" w:rsidP="006E7780">
      <w:r w:rsidRPr="005E301D">
        <w:t>Se utilizará una separación inicial de 10 kHz para las emisiones moduladas digitalmente. Sin embargo, se pueden utilizar canales intercalados con una separación de 5 kHz de acuerdo con los criterios apropiados de protección que aparecen en la Resolución </w:t>
      </w:r>
      <w:r w:rsidRPr="005E301D">
        <w:rPr>
          <w:b/>
          <w:bCs/>
        </w:rPr>
        <w:t xml:space="preserve">543 </w:t>
      </w:r>
      <w:r w:rsidRPr="005E301D">
        <w:rPr>
          <w:b/>
        </w:rPr>
        <w:t>(</w:t>
      </w:r>
      <w:ins w:id="46" w:author="Spanish" w:date="2019-10-17T12:20:00Z">
        <w:r w:rsidR="00FD511C" w:rsidRPr="005E301D">
          <w:rPr>
            <w:b/>
          </w:rPr>
          <w:t>Rev.</w:t>
        </w:r>
      </w:ins>
      <w:r w:rsidRPr="005E301D">
        <w:rPr>
          <w:b/>
          <w:bCs/>
        </w:rPr>
        <w:t>CMR-</w:t>
      </w:r>
      <w:del w:id="47" w:author="Spanish" w:date="2019-10-17T12:20:00Z">
        <w:r w:rsidRPr="005E301D" w:rsidDel="00FD511C">
          <w:rPr>
            <w:b/>
            <w:bCs/>
          </w:rPr>
          <w:delText>03</w:delText>
        </w:r>
      </w:del>
      <w:ins w:id="48" w:author="Spanish" w:date="2019-10-17T12:20:00Z">
        <w:r w:rsidR="00FD511C" w:rsidRPr="005E301D">
          <w:rPr>
            <w:b/>
            <w:bCs/>
          </w:rPr>
          <w:t>19</w:t>
        </w:r>
      </w:ins>
      <w:r w:rsidRPr="005E301D">
        <w:rPr>
          <w:b/>
          <w:bCs/>
        </w:rPr>
        <w:t>)</w:t>
      </w:r>
      <w:r w:rsidRPr="005E301D">
        <w:t>, siempre que la emisión intercalada no esté dirigida a la misma zona geográfica que cualquiera de las dos emisiones entre las que se intercala.</w:t>
      </w:r>
      <w:ins w:id="49" w:author="Spanish" w:date="2019-10-17T12:21:00Z">
        <w:r w:rsidR="00A060D0" w:rsidRPr="005E301D">
          <w:rPr>
            <w:color w:val="000000"/>
            <w:sz w:val="16"/>
            <w:szCs w:val="16"/>
          </w:rPr>
          <w:t>     (CMR</w:t>
        </w:r>
        <w:r w:rsidR="00A060D0" w:rsidRPr="005E301D">
          <w:rPr>
            <w:color w:val="000000"/>
            <w:sz w:val="16"/>
            <w:szCs w:val="16"/>
          </w:rPr>
          <w:noBreakHyphen/>
          <w:t>19)</w:t>
        </w:r>
      </w:ins>
    </w:p>
    <w:p w14:paraId="13F00166" w14:textId="77777777" w:rsidR="007A01CC" w:rsidRPr="005E301D" w:rsidRDefault="00675EE3" w:rsidP="006E7780">
      <w:pPr>
        <w:pStyle w:val="Reasons"/>
      </w:pPr>
      <w:r w:rsidRPr="005E301D">
        <w:rPr>
          <w:b/>
        </w:rPr>
        <w:t>Motivos</w:t>
      </w:r>
      <w:r w:rsidRPr="005E301D">
        <w:rPr>
          <w:bCs/>
        </w:rPr>
        <w:t>:</w:t>
      </w:r>
      <w:r w:rsidRPr="005E301D">
        <w:rPr>
          <w:bCs/>
        </w:rPr>
        <w:tab/>
      </w:r>
      <w:r w:rsidR="0012706C" w:rsidRPr="005E301D">
        <w:t xml:space="preserve">La CMR-19 revisará la Resolución </w:t>
      </w:r>
      <w:r w:rsidR="00A060D0" w:rsidRPr="005E301D">
        <w:rPr>
          <w:b/>
        </w:rPr>
        <w:t>543</w:t>
      </w:r>
      <w:r w:rsidR="00A060D0" w:rsidRPr="005E301D">
        <w:t>.</w:t>
      </w:r>
    </w:p>
    <w:p w14:paraId="79725B07" w14:textId="77777777" w:rsidR="00675EE3" w:rsidRPr="005E301D" w:rsidRDefault="00675EE3" w:rsidP="00283E1E">
      <w:pPr>
        <w:pStyle w:val="Heading1"/>
      </w:pPr>
      <w:r w:rsidRPr="005E301D">
        <w:t>2</w:t>
      </w:r>
      <w:r w:rsidRPr="005E301D">
        <w:tab/>
        <w:t>Características de las emisiones</w:t>
      </w:r>
    </w:p>
    <w:p w14:paraId="331B057E" w14:textId="77777777" w:rsidR="007A01CC" w:rsidRPr="005E301D" w:rsidRDefault="00675EE3" w:rsidP="006E7780">
      <w:pPr>
        <w:pStyle w:val="Proposal"/>
      </w:pPr>
      <w:r w:rsidRPr="005E301D">
        <w:t>MOD</w:t>
      </w:r>
      <w:r w:rsidRPr="005E301D">
        <w:tab/>
        <w:t>EUR/16A18/7</w:t>
      </w:r>
    </w:p>
    <w:p w14:paraId="2EAE869F" w14:textId="77777777" w:rsidR="00675EE3" w:rsidRPr="005E301D" w:rsidRDefault="00675EE3" w:rsidP="007C5ED2">
      <w:pPr>
        <w:pStyle w:val="Heading2"/>
      </w:pPr>
      <w:r w:rsidRPr="005E301D">
        <w:t>2.5</w:t>
      </w:r>
      <w:r w:rsidRPr="005E301D">
        <w:tab/>
        <w:t>Valores de la relación de protección en RF</w:t>
      </w:r>
    </w:p>
    <w:p w14:paraId="786F3F0D" w14:textId="77777777" w:rsidR="00675EE3" w:rsidRPr="005E301D" w:rsidRDefault="00675EE3" w:rsidP="006E7780">
      <w:pPr>
        <w:rPr>
          <w:color w:val="000000"/>
        </w:rPr>
      </w:pPr>
      <w:r w:rsidRPr="005E301D">
        <w:rPr>
          <w:color w:val="000000"/>
        </w:rPr>
        <w:t xml:space="preserve">Los valores de la relación de protección para las emisiones analógicas y digitales en condiciones cocanal y de canal adyacente serán conformes a la Resolución </w:t>
      </w:r>
      <w:r w:rsidRPr="005E301D">
        <w:rPr>
          <w:b/>
          <w:bCs/>
          <w:color w:val="000000"/>
        </w:rPr>
        <w:t>543</w:t>
      </w:r>
      <w:r w:rsidRPr="005E301D">
        <w:rPr>
          <w:color w:val="000000"/>
        </w:rPr>
        <w:t xml:space="preserve"> (</w:t>
      </w:r>
      <w:ins w:id="50" w:author="Spanish" w:date="2019-10-17T12:22:00Z">
        <w:r w:rsidR="00246F07" w:rsidRPr="005E301D">
          <w:rPr>
            <w:b/>
            <w:bCs/>
            <w:color w:val="000000"/>
          </w:rPr>
          <w:t>Rev.</w:t>
        </w:r>
      </w:ins>
      <w:r w:rsidRPr="005E301D">
        <w:rPr>
          <w:b/>
          <w:bCs/>
          <w:color w:val="000000"/>
        </w:rPr>
        <w:t>CMR-</w:t>
      </w:r>
      <w:del w:id="51" w:author="Spanish" w:date="2019-10-17T12:22:00Z">
        <w:r w:rsidRPr="005E301D" w:rsidDel="00246F07">
          <w:rPr>
            <w:b/>
            <w:bCs/>
            <w:color w:val="000000"/>
          </w:rPr>
          <w:delText>03</w:delText>
        </w:r>
      </w:del>
      <w:ins w:id="52" w:author="Spanish" w:date="2019-10-17T12:22:00Z">
        <w:r w:rsidR="00246F07" w:rsidRPr="005E301D">
          <w:rPr>
            <w:b/>
            <w:bCs/>
            <w:color w:val="000000"/>
          </w:rPr>
          <w:t>19</w:t>
        </w:r>
      </w:ins>
      <w:r w:rsidRPr="005E301D">
        <w:rPr>
          <w:color w:val="000000"/>
        </w:rPr>
        <w:t>), en tanto que valores provisionales de relación de protección en RF que se revisarán o confirmarán en una futura conferencia competente.</w:t>
      </w:r>
      <w:ins w:id="53" w:author="Spanish" w:date="2019-10-17T12:21:00Z">
        <w:r w:rsidR="00246F07" w:rsidRPr="005E301D">
          <w:rPr>
            <w:color w:val="000000"/>
            <w:sz w:val="16"/>
            <w:szCs w:val="16"/>
          </w:rPr>
          <w:t>     (CMR</w:t>
        </w:r>
        <w:r w:rsidR="00246F07" w:rsidRPr="005E301D">
          <w:rPr>
            <w:color w:val="000000"/>
            <w:sz w:val="16"/>
            <w:szCs w:val="16"/>
          </w:rPr>
          <w:noBreakHyphen/>
          <w:t>19)</w:t>
        </w:r>
      </w:ins>
    </w:p>
    <w:p w14:paraId="5ED2C5E4" w14:textId="77777777" w:rsidR="007A01CC" w:rsidRPr="005E301D" w:rsidRDefault="00675EE3" w:rsidP="006E7780">
      <w:pPr>
        <w:pStyle w:val="Reasons"/>
      </w:pPr>
      <w:r w:rsidRPr="005E301D">
        <w:rPr>
          <w:b/>
        </w:rPr>
        <w:t>Motivos</w:t>
      </w:r>
      <w:r w:rsidRPr="005E301D">
        <w:rPr>
          <w:bCs/>
        </w:rPr>
        <w:t>:</w:t>
      </w:r>
      <w:r w:rsidRPr="005E301D">
        <w:rPr>
          <w:bCs/>
        </w:rPr>
        <w:tab/>
      </w:r>
      <w:r w:rsidR="0012706C" w:rsidRPr="005E301D">
        <w:t xml:space="preserve">La CMR-19 revisará la Resolución </w:t>
      </w:r>
      <w:r w:rsidR="002C2B85" w:rsidRPr="005E301D">
        <w:rPr>
          <w:b/>
        </w:rPr>
        <w:t>543</w:t>
      </w:r>
      <w:r w:rsidR="002C2B85" w:rsidRPr="005E301D">
        <w:t>.</w:t>
      </w:r>
    </w:p>
    <w:p w14:paraId="56FE9285" w14:textId="77777777" w:rsidR="007A01CC" w:rsidRPr="005E301D" w:rsidRDefault="00675EE3" w:rsidP="006E7780">
      <w:pPr>
        <w:pStyle w:val="Proposal"/>
      </w:pPr>
      <w:r w:rsidRPr="005E301D">
        <w:t>SUP</w:t>
      </w:r>
      <w:r w:rsidRPr="005E301D">
        <w:tab/>
        <w:t>EUR/16A18/8</w:t>
      </w:r>
    </w:p>
    <w:p w14:paraId="7F47D839" w14:textId="77777777" w:rsidR="00675EE3" w:rsidRPr="005E301D" w:rsidRDefault="00675EE3" w:rsidP="00EC4746">
      <w:pPr>
        <w:pStyle w:val="ResNo"/>
      </w:pPr>
      <w:r w:rsidRPr="005E301D">
        <w:t xml:space="preserve">RESOLUCIÓN </w:t>
      </w:r>
      <w:r w:rsidRPr="005E301D">
        <w:rPr>
          <w:rStyle w:val="href"/>
          <w:rFonts w:eastAsia="SimSun"/>
        </w:rPr>
        <w:t>31</w:t>
      </w:r>
      <w:r w:rsidRPr="005E301D">
        <w:t xml:space="preserve"> (CMR-15)</w:t>
      </w:r>
    </w:p>
    <w:p w14:paraId="023EEFBB" w14:textId="77777777" w:rsidR="00675EE3" w:rsidRPr="005E301D" w:rsidRDefault="00675EE3" w:rsidP="0011314F">
      <w:pPr>
        <w:pStyle w:val="Restitle"/>
      </w:pPr>
      <w:r w:rsidRPr="005E301D">
        <w:t xml:space="preserve">Medidas transitorias con miras a eliminar las notificaciones para publicación anticipada presentadas por las administraciones de asignaciones de </w:t>
      </w:r>
      <w:r w:rsidRPr="005E301D">
        <w:br/>
        <w:t xml:space="preserve">frecuencias a las redes y los sistemas de satélites sujetos </w:t>
      </w:r>
      <w:r w:rsidRPr="005E301D">
        <w:br/>
        <w:t>a la Sección II del Artículo 9</w:t>
      </w:r>
    </w:p>
    <w:p w14:paraId="437F9780" w14:textId="77777777" w:rsidR="007A01CC" w:rsidRPr="005E301D" w:rsidRDefault="00675EE3" w:rsidP="006E7780">
      <w:pPr>
        <w:pStyle w:val="Reasons"/>
      </w:pPr>
      <w:r w:rsidRPr="005E301D">
        <w:rPr>
          <w:b/>
        </w:rPr>
        <w:t>Motivos</w:t>
      </w:r>
      <w:r w:rsidRPr="005E301D">
        <w:rPr>
          <w:bCs/>
        </w:rPr>
        <w:t>:</w:t>
      </w:r>
      <w:r w:rsidRPr="005E301D">
        <w:rPr>
          <w:bCs/>
        </w:rPr>
        <w:tab/>
      </w:r>
      <w:r w:rsidR="0012706C" w:rsidRPr="005E301D">
        <w:t>Esta Resolución ha sido aplicada</w:t>
      </w:r>
      <w:r w:rsidR="002C2B85" w:rsidRPr="005E301D">
        <w:t>.</w:t>
      </w:r>
    </w:p>
    <w:p w14:paraId="10E3D6AF" w14:textId="77777777" w:rsidR="007A01CC" w:rsidRPr="005E301D" w:rsidRDefault="00675EE3" w:rsidP="006E7780">
      <w:pPr>
        <w:pStyle w:val="Proposal"/>
      </w:pPr>
      <w:r w:rsidRPr="005E301D">
        <w:lastRenderedPageBreak/>
        <w:t>MOD</w:t>
      </w:r>
      <w:r w:rsidRPr="005E301D">
        <w:tab/>
        <w:t>EUR/16A18/9</w:t>
      </w:r>
    </w:p>
    <w:p w14:paraId="0FAF9F24" w14:textId="77777777" w:rsidR="00675EE3" w:rsidRPr="005E301D" w:rsidRDefault="00675EE3" w:rsidP="00CE7A9B">
      <w:pPr>
        <w:pStyle w:val="ResNo"/>
      </w:pPr>
      <w:r w:rsidRPr="005E301D">
        <w:t xml:space="preserve">RESOLUCIÓN </w:t>
      </w:r>
      <w:r w:rsidRPr="005E301D">
        <w:rPr>
          <w:rStyle w:val="href"/>
        </w:rPr>
        <w:t>72</w:t>
      </w:r>
      <w:r w:rsidRPr="005E301D">
        <w:t xml:space="preserve"> (Rev.CMR-</w:t>
      </w:r>
      <w:del w:id="54" w:author="Spanish" w:date="2019-10-17T12:23:00Z">
        <w:r w:rsidRPr="005E301D" w:rsidDel="00DE7FA0">
          <w:delText>07</w:delText>
        </w:r>
      </w:del>
      <w:ins w:id="55" w:author="Spanish" w:date="2019-10-17T12:23:00Z">
        <w:r w:rsidR="00DE7FA0" w:rsidRPr="005E301D">
          <w:t>19</w:t>
        </w:r>
      </w:ins>
      <w:r w:rsidRPr="005E301D">
        <w:t>)</w:t>
      </w:r>
    </w:p>
    <w:p w14:paraId="5F78D7F5" w14:textId="77777777" w:rsidR="00675EE3" w:rsidRPr="005E301D" w:rsidRDefault="00675EE3" w:rsidP="00A514A6">
      <w:pPr>
        <w:pStyle w:val="Restitle"/>
      </w:pPr>
      <w:bookmarkStart w:id="56" w:name="_Toc328141256"/>
      <w:r w:rsidRPr="005E301D">
        <w:t>Preparativos mundiales y regionales para las conferencias mundiales</w:t>
      </w:r>
      <w:r w:rsidRPr="005E301D">
        <w:br/>
        <w:t>de radiocomunicaciones</w:t>
      </w:r>
      <w:bookmarkEnd w:id="56"/>
    </w:p>
    <w:p w14:paraId="3A01AE77" w14:textId="77777777" w:rsidR="00675EE3" w:rsidRPr="005E301D" w:rsidRDefault="00675EE3" w:rsidP="006E7780">
      <w:pPr>
        <w:pStyle w:val="Normalaftertitle"/>
      </w:pPr>
      <w:r w:rsidRPr="005E301D">
        <w:t>La Conferencia Mundial de Radiocomunicaciones (</w:t>
      </w:r>
      <w:del w:id="57" w:author="Spanish" w:date="2019-10-17T12:23:00Z">
        <w:r w:rsidRPr="005E301D" w:rsidDel="00DE7FA0">
          <w:delText>Ginebra, 2007</w:delText>
        </w:r>
      </w:del>
      <w:ins w:id="58" w:author="Spanish" w:date="2019-10-17T12:23:00Z">
        <w:r w:rsidR="00DE7FA0" w:rsidRPr="005E301D">
          <w:t xml:space="preserve"> Sharm el-Sheikh, 2019</w:t>
        </w:r>
      </w:ins>
      <w:r w:rsidRPr="005E301D">
        <w:t>),</w:t>
      </w:r>
    </w:p>
    <w:p w14:paraId="6D8EEA9D" w14:textId="77777777" w:rsidR="00DE7FA0" w:rsidRPr="005E301D" w:rsidRDefault="00DE7FA0" w:rsidP="006E7780">
      <w:r w:rsidRPr="005E301D">
        <w:t>...</w:t>
      </w:r>
    </w:p>
    <w:p w14:paraId="1ECB6BA5" w14:textId="77777777" w:rsidR="00675EE3" w:rsidRPr="005E301D" w:rsidRDefault="00675EE3" w:rsidP="006E7780">
      <w:pPr>
        <w:pStyle w:val="Call"/>
      </w:pPr>
      <w:r w:rsidRPr="005E301D">
        <w:t>resuelve además encargar al Director de la Oficina de Radiocomunicaciones</w:t>
      </w:r>
    </w:p>
    <w:p w14:paraId="7CED4DEA" w14:textId="77777777" w:rsidR="00673366" w:rsidRPr="005E301D" w:rsidRDefault="00673366" w:rsidP="006E7780">
      <w:r w:rsidRPr="005E301D">
        <w:t>...</w:t>
      </w:r>
    </w:p>
    <w:p w14:paraId="36D2F3F5" w14:textId="77777777" w:rsidR="00675EE3" w:rsidRPr="005E301D" w:rsidRDefault="00675EE3" w:rsidP="006E7780">
      <w:r w:rsidRPr="005E301D">
        <w:t>2</w:t>
      </w:r>
      <w:r w:rsidRPr="005E301D">
        <w:rPr>
          <w:i/>
        </w:rPr>
        <w:tab/>
      </w:r>
      <w:r w:rsidRPr="005E301D">
        <w:t>que, en cumplimiento de la</w:t>
      </w:r>
      <w:ins w:id="59" w:author="Spanish" w:date="2019-10-17T16:32:00Z">
        <w:r w:rsidR="0012706C" w:rsidRPr="005E301D">
          <w:t xml:space="preserve"> versión más reciente de la</w:t>
        </w:r>
      </w:ins>
      <w:r w:rsidRPr="005E301D">
        <w:t xml:space="preserve"> Resolución UIT-R 2</w:t>
      </w:r>
      <w:del w:id="60" w:author="Spanish" w:date="2019-10-17T12:24:00Z">
        <w:r w:rsidRPr="005E301D" w:rsidDel="008A14A0">
          <w:delText>-5</w:delText>
        </w:r>
      </w:del>
      <w:r w:rsidRPr="005E301D">
        <w:t xml:space="preserve"> de la Asamblea de Radiocomunicaciones sobre la RPC, contribuya a asegurar que el equipo de gestión de la RPC realice presentaciones generales de cada capítulo del Informe de la RPC al principio de dicha reunión, como parte de las sesiones ordinarias programadas, con el fin de ayudar a todos los participantes a entender el contenido de dicho Informe;</w:t>
      </w:r>
    </w:p>
    <w:p w14:paraId="55E5D1D9" w14:textId="77777777" w:rsidR="00293D83" w:rsidRPr="005E301D" w:rsidRDefault="00293D83" w:rsidP="00293D83">
      <w:r w:rsidRPr="005E301D">
        <w:t>...</w:t>
      </w:r>
    </w:p>
    <w:p w14:paraId="6CB0557C" w14:textId="77777777" w:rsidR="007A01CC" w:rsidRPr="005E301D" w:rsidRDefault="00675EE3" w:rsidP="006E7780">
      <w:pPr>
        <w:pStyle w:val="Reasons"/>
      </w:pPr>
      <w:r w:rsidRPr="005E301D">
        <w:rPr>
          <w:b/>
        </w:rPr>
        <w:t>Motivos</w:t>
      </w:r>
      <w:r w:rsidRPr="005E301D">
        <w:rPr>
          <w:bCs/>
        </w:rPr>
        <w:t>:</w:t>
      </w:r>
      <w:r w:rsidRPr="005E301D">
        <w:rPr>
          <w:bCs/>
        </w:rPr>
        <w:tab/>
      </w:r>
      <w:r w:rsidR="0012706C" w:rsidRPr="005E301D">
        <w:t xml:space="preserve">La Resolución UIT-R 2-5 </w:t>
      </w:r>
      <w:r w:rsidR="00F73B39" w:rsidRPr="005E301D">
        <w:t>se ha</w:t>
      </w:r>
      <w:r w:rsidR="0012706C" w:rsidRPr="005E301D">
        <w:t xml:space="preserve"> actualizad</w:t>
      </w:r>
      <w:r w:rsidR="00F73B39" w:rsidRPr="005E301D">
        <w:t>o</w:t>
      </w:r>
      <w:r w:rsidR="008A14A0" w:rsidRPr="005E301D">
        <w:t>.</w:t>
      </w:r>
    </w:p>
    <w:p w14:paraId="43CC6637" w14:textId="77777777" w:rsidR="007A01CC" w:rsidRPr="005E301D" w:rsidRDefault="00675EE3" w:rsidP="006E7780">
      <w:pPr>
        <w:pStyle w:val="Proposal"/>
      </w:pPr>
      <w:r w:rsidRPr="005E301D">
        <w:t>MOD</w:t>
      </w:r>
      <w:r w:rsidRPr="005E301D">
        <w:tab/>
        <w:t>EUR/16A18/10</w:t>
      </w:r>
      <w:r w:rsidRPr="005E301D">
        <w:rPr>
          <w:vanish/>
          <w:color w:val="7F7F7F" w:themeColor="text1" w:themeTint="80"/>
          <w:vertAlign w:val="superscript"/>
        </w:rPr>
        <w:t>#50358</w:t>
      </w:r>
    </w:p>
    <w:p w14:paraId="137A22AD" w14:textId="77777777" w:rsidR="00675EE3" w:rsidRPr="005E301D" w:rsidRDefault="00675EE3" w:rsidP="006E7780">
      <w:pPr>
        <w:pStyle w:val="ResNo"/>
      </w:pPr>
      <w:r w:rsidRPr="005E301D">
        <w:t xml:space="preserve">RESOLUCIÓN </w:t>
      </w:r>
      <w:r w:rsidRPr="005E301D">
        <w:rPr>
          <w:rStyle w:val="href"/>
        </w:rPr>
        <w:t>95</w:t>
      </w:r>
      <w:r w:rsidRPr="005E301D">
        <w:t xml:space="preserve"> (</w:t>
      </w:r>
      <w:r w:rsidRPr="005E301D">
        <w:rPr>
          <w:caps w:val="0"/>
        </w:rPr>
        <w:t>R</w:t>
      </w:r>
      <w:r w:rsidRPr="005E301D">
        <w:t>ev.CMR-</w:t>
      </w:r>
      <w:del w:id="61" w:author="Spanish82" w:date="2019-01-28T08:28:00Z">
        <w:r w:rsidRPr="005E301D" w:rsidDel="007A1456">
          <w:delText>07</w:delText>
        </w:r>
      </w:del>
      <w:ins w:id="62" w:author="Spanish82" w:date="2019-01-28T08:28:00Z">
        <w:r w:rsidRPr="005E301D">
          <w:t>19</w:t>
        </w:r>
      </w:ins>
      <w:r w:rsidRPr="005E301D">
        <w:t>)</w:t>
      </w:r>
    </w:p>
    <w:p w14:paraId="4F910064" w14:textId="77777777" w:rsidR="00675EE3" w:rsidRPr="005E301D" w:rsidRDefault="00675EE3" w:rsidP="006E7780">
      <w:pPr>
        <w:pStyle w:val="Restitle"/>
      </w:pPr>
      <w:bookmarkStart w:id="63" w:name="_Toc328141274"/>
      <w:r w:rsidRPr="005E301D">
        <w:t>Examen general de las Resoluciones y Recomendaciones de las conferencias</w:t>
      </w:r>
      <w:r w:rsidRPr="005E301D">
        <w:br/>
        <w:t>administrativas mundiales de radiocomunicaciones y conferencias</w:t>
      </w:r>
      <w:r w:rsidRPr="005E301D">
        <w:br/>
        <w:t>mundiales de radiocomunicaciones</w:t>
      </w:r>
      <w:bookmarkEnd w:id="63"/>
    </w:p>
    <w:p w14:paraId="08C8E95A" w14:textId="77777777" w:rsidR="00FD572C" w:rsidRPr="005E301D" w:rsidRDefault="00675EE3" w:rsidP="006E7780">
      <w:pPr>
        <w:pStyle w:val="Normalaftertitle0"/>
      </w:pPr>
      <w:r w:rsidRPr="005E301D">
        <w:t>La Conferencia Mundial de Radiocomunicaciones (</w:t>
      </w:r>
      <w:del w:id="64" w:author="Spanish82" w:date="2019-01-25T16:01:00Z">
        <w:r w:rsidRPr="005E301D" w:rsidDel="004F2A0E">
          <w:delText>Ginebra, 20</w:delText>
        </w:r>
      </w:del>
      <w:del w:id="65" w:author="Huang, Jie" w:date="2019-02-22T15:15:00Z">
        <w:r w:rsidRPr="005E301D" w:rsidDel="00544EEE">
          <w:delText>07</w:delText>
        </w:r>
      </w:del>
      <w:ins w:id="66" w:author="BR" w:date="2019-01-20T10:39:00Z">
        <w:r w:rsidRPr="005E301D">
          <w:rPr>
            <w:rFonts w:eastAsia="MS Mincho"/>
          </w:rPr>
          <w:t>Sharm el-Sheikh</w:t>
        </w:r>
      </w:ins>
      <w:ins w:id="67" w:author="Spanish82" w:date="2019-01-25T16:01:00Z">
        <w:r w:rsidRPr="005E301D">
          <w:rPr>
            <w:rFonts w:eastAsia="MS Mincho"/>
          </w:rPr>
          <w:t>, 2019</w:t>
        </w:r>
      </w:ins>
      <w:r w:rsidRPr="005E301D">
        <w:t>),</w:t>
      </w:r>
    </w:p>
    <w:p w14:paraId="1EACE030" w14:textId="77777777" w:rsidR="00FD572C" w:rsidRPr="005E301D" w:rsidRDefault="00FD572C" w:rsidP="006E7780">
      <w:r w:rsidRPr="005E301D">
        <w:t>...</w:t>
      </w:r>
    </w:p>
    <w:p w14:paraId="692157A5" w14:textId="77777777" w:rsidR="00675EE3" w:rsidRPr="005E301D" w:rsidRDefault="00675EE3" w:rsidP="006E7780">
      <w:pPr>
        <w:pStyle w:val="Call"/>
      </w:pPr>
      <w:r w:rsidRPr="005E301D">
        <w:t>resuelve invitar a las futuras conferencias mundiales de radiocomunicaciones competentes</w:t>
      </w:r>
    </w:p>
    <w:p w14:paraId="3F2C3659" w14:textId="77777777" w:rsidR="004F2DE0" w:rsidRPr="005E301D" w:rsidRDefault="004F2DE0" w:rsidP="004F2DE0">
      <w:r w:rsidRPr="005E301D">
        <w:t>1</w:t>
      </w:r>
      <w:r w:rsidRPr="005E301D">
        <w:tab/>
        <w:t>a que examinen las Resoluciones y Recomendaciones de conferencias precedentes que se relacionen con el orden del día de la Conferencia, con objeto de considerar su posible revisión, sustitución o derogación y a que tomen las medidas correspondientes;</w:t>
      </w:r>
    </w:p>
    <w:p w14:paraId="1E2DD345" w14:textId="77777777" w:rsidR="00675EE3" w:rsidRPr="005E301D" w:rsidRDefault="004F2DE0" w:rsidP="006E7780">
      <w:r w:rsidRPr="005E301D">
        <w:t>2</w:t>
      </w:r>
      <w:r w:rsidRPr="005E301D">
        <w:tab/>
        <w:t>a que examinen las Resoluciones y Recomendaciones de conferencias precedentes sin relación con ningún punto del orden del día de la Conferencia con objeto de:</w:t>
      </w:r>
    </w:p>
    <w:p w14:paraId="5F0EB6DC" w14:textId="77777777" w:rsidR="00675EE3" w:rsidRPr="005E301D" w:rsidRDefault="00675EE3" w:rsidP="006E7780">
      <w:pPr>
        <w:pStyle w:val="enumlev1"/>
      </w:pPr>
      <w:r w:rsidRPr="005E301D">
        <w:t>–</w:t>
      </w:r>
      <w:r w:rsidRPr="005E301D">
        <w:tab/>
        <w:t>derogar las Resoluciones y Recomendaciones que ya han cumplido su función o ya no son necesarias;</w:t>
      </w:r>
    </w:p>
    <w:p w14:paraId="528A09FC" w14:textId="77777777" w:rsidR="00675EE3" w:rsidRPr="005E301D" w:rsidRDefault="00675EE3" w:rsidP="006E7780">
      <w:pPr>
        <w:pStyle w:val="enumlev1"/>
      </w:pPr>
      <w:r w:rsidRPr="005E301D">
        <w:t>–</w:t>
      </w:r>
      <w:r w:rsidRPr="005E301D">
        <w:tab/>
        <w:t>evaluar la necesidad de mantener las Resoluciones y Recomendaciones, o partes de ellas, que requieren estudios del UIT-R sobre los que no se haya experimentado progreso alguno durante los dos últimos periodos entre conferencias;</w:t>
      </w:r>
    </w:p>
    <w:p w14:paraId="14ADF040" w14:textId="77777777" w:rsidR="00675EE3" w:rsidRPr="005E301D" w:rsidRDefault="00675EE3" w:rsidP="006E7780">
      <w:pPr>
        <w:pStyle w:val="enumlev1"/>
      </w:pPr>
      <w:r w:rsidRPr="005E301D">
        <w:lastRenderedPageBreak/>
        <w:t>–</w:t>
      </w:r>
      <w:r w:rsidRPr="005E301D">
        <w:tab/>
        <w:t>actualizar y modificar las Resoluciones y Recomendaciones, o partes de ellas, que se hayan quedado anticuadas, y corregir omisiones evidentes, incoherencias, ambigüedades o errores de redacción, y efectuar la consiguiente armonización;</w:t>
      </w:r>
    </w:p>
    <w:p w14:paraId="6FE689B5" w14:textId="77777777" w:rsidR="00675EE3" w:rsidRPr="005E301D" w:rsidRDefault="00FD572C" w:rsidP="006E7780">
      <w:pPr>
        <w:rPr>
          <w:highlight w:val="cyan"/>
        </w:rPr>
      </w:pPr>
      <w:ins w:id="68" w:author="Spanish" w:date="2019-10-17T12:26:00Z">
        <w:r w:rsidRPr="005E301D">
          <w:t>3</w:t>
        </w:r>
      </w:ins>
      <w:ins w:id="69" w:author="Spanish" w:date="2019-02-21T22:10:00Z">
        <w:r w:rsidR="00675EE3" w:rsidRPr="005E301D">
          <w:tab/>
        </w:r>
      </w:ins>
      <w:ins w:id="70" w:author="Spanish" w:date="2019-10-18T10:36:00Z">
        <w:r w:rsidR="00F73B39" w:rsidRPr="005E301D">
          <w:t xml:space="preserve">a </w:t>
        </w:r>
      </w:ins>
      <w:ins w:id="71" w:author="Spanish" w:date="2019-10-18T10:38:00Z">
        <w:r w:rsidR="00F73B39" w:rsidRPr="005E301D">
          <w:t>que incluyan</w:t>
        </w:r>
      </w:ins>
      <w:ins w:id="72" w:author="Spanish" w:date="2019-02-21T22:10:00Z">
        <w:r w:rsidR="00675EE3" w:rsidRPr="005E301D">
          <w:t xml:space="preserve"> un punto permanente</w:t>
        </w:r>
      </w:ins>
      <w:ins w:id="73" w:author="Spanish" w:date="2019-10-18T10:37:00Z">
        <w:r w:rsidR="00F73B39" w:rsidRPr="005E301D">
          <w:t xml:space="preserve"> en el orden del día </w:t>
        </w:r>
      </w:ins>
      <w:ins w:id="74" w:author="Spanish" w:date="2019-02-21T22:10:00Z">
        <w:r w:rsidR="00675EE3" w:rsidRPr="005E301D">
          <w:t xml:space="preserve">relativo al examen de </w:t>
        </w:r>
      </w:ins>
      <w:ins w:id="75" w:author="Spanish" w:date="2019-10-17T16:38:00Z">
        <w:r w:rsidR="00AF6D09" w:rsidRPr="005E301D">
          <w:t xml:space="preserve">las Resoluciones y Recomendaciones a que se alude en el </w:t>
        </w:r>
        <w:r w:rsidR="00AF6D09" w:rsidRPr="005E301D">
          <w:rPr>
            <w:i/>
            <w:iCs/>
          </w:rPr>
          <w:t>resuelve</w:t>
        </w:r>
        <w:r w:rsidR="00AF6D09" w:rsidRPr="005E301D">
          <w:t xml:space="preserve"> 2 de la presente Resolución</w:t>
        </w:r>
      </w:ins>
      <w:ins w:id="76" w:author="Spanish" w:date="2019-02-21T22:11:00Z">
        <w:r w:rsidR="00675EE3" w:rsidRPr="005E301D">
          <w:t>;</w:t>
        </w:r>
      </w:ins>
    </w:p>
    <w:p w14:paraId="7A3DE960" w14:textId="77777777" w:rsidR="00675EE3" w:rsidRPr="005E301D" w:rsidRDefault="00675EE3" w:rsidP="006E7780">
      <w:del w:id="77" w:author="Spanish" w:date="2019-10-17T12:26:00Z">
        <w:r w:rsidRPr="005E301D" w:rsidDel="00FD572C">
          <w:delText>3</w:delText>
        </w:r>
      </w:del>
      <w:ins w:id="78" w:author="Spanish" w:date="2019-10-17T12:26:00Z">
        <w:r w:rsidR="00FD572C" w:rsidRPr="005E301D">
          <w:t>4</w:t>
        </w:r>
      </w:ins>
      <w:r w:rsidRPr="005E301D">
        <w:tab/>
        <w:t>a que determinen, al principio de la Conferencia, qué comisión de la misma tiene la responsabilidad fundamental de examinar cada una de las Resoluciones y Recomendaciones</w:t>
      </w:r>
      <w:ins w:id="79" w:author="Spanish" w:date="2019-10-17T16:39:00Z">
        <w:r w:rsidR="00AF6D09" w:rsidRPr="005E301D">
          <w:t xml:space="preserve"> a que se alude en los </w:t>
        </w:r>
        <w:r w:rsidR="00AF6D09" w:rsidRPr="005E301D">
          <w:rPr>
            <w:i/>
            <w:iCs/>
          </w:rPr>
          <w:t>resuelve</w:t>
        </w:r>
        <w:r w:rsidR="00AF6D09" w:rsidRPr="005E301D">
          <w:t xml:space="preserve"> 1 y 2 </w:t>
        </w:r>
      </w:ins>
      <w:ins w:id="80" w:author="Spanish" w:date="2019-02-22T02:16:00Z">
        <w:r w:rsidRPr="005E301D">
          <w:rPr>
            <w:lang w:eastAsia="ja-JP"/>
          </w:rPr>
          <w:t>anteriores</w:t>
        </w:r>
      </w:ins>
      <w:r w:rsidRPr="005E301D">
        <w:t>,</w:t>
      </w:r>
    </w:p>
    <w:p w14:paraId="342EF532" w14:textId="77777777" w:rsidR="00FD572C" w:rsidRPr="005E301D" w:rsidRDefault="00FD572C" w:rsidP="00EE745E">
      <w:r w:rsidRPr="005E301D">
        <w:t>...</w:t>
      </w:r>
    </w:p>
    <w:p w14:paraId="0881599B" w14:textId="77777777" w:rsidR="00675EE3" w:rsidRPr="005E301D" w:rsidRDefault="00675EE3" w:rsidP="006E7780">
      <w:pPr>
        <w:pStyle w:val="Call"/>
      </w:pPr>
      <w:r w:rsidRPr="005E301D">
        <w:t>invita a las administraciones</w:t>
      </w:r>
    </w:p>
    <w:p w14:paraId="65574C00" w14:textId="5AFB594A" w:rsidR="00675EE3" w:rsidRPr="005E301D" w:rsidRDefault="00675EE3" w:rsidP="006E7780">
      <w:r w:rsidRPr="005E301D">
        <w:t>a presentar contribuciones sobre la aplicación de la presente Resolución a la</w:t>
      </w:r>
      <w:ins w:id="81" w:author="Spanish" w:date="2019-10-22T02:03:00Z">
        <w:r w:rsidR="004B0EA8" w:rsidRPr="005E301D">
          <w:t xml:space="preserve"> </w:t>
        </w:r>
      </w:ins>
      <w:ins w:id="82" w:author="Pino Moreno, Marta" w:date="2019-01-28T14:37:00Z">
        <w:r w:rsidRPr="005E301D">
          <w:t>segunda reunión de la</w:t>
        </w:r>
      </w:ins>
      <w:r w:rsidRPr="005E301D">
        <w:t> RPC,</w:t>
      </w:r>
    </w:p>
    <w:p w14:paraId="610B7AC8" w14:textId="77777777" w:rsidR="00675EE3" w:rsidRPr="005E301D" w:rsidRDefault="00675EE3" w:rsidP="006E7780">
      <w:pPr>
        <w:pStyle w:val="Call"/>
      </w:pPr>
      <w:r w:rsidRPr="005E301D">
        <w:t>invita a la Reunión Preparatoria de la Conferencia</w:t>
      </w:r>
    </w:p>
    <w:p w14:paraId="1072423F" w14:textId="77777777" w:rsidR="00675EE3" w:rsidRPr="005E301D" w:rsidRDefault="00675EE3" w:rsidP="006E7780">
      <w:r w:rsidRPr="005E301D">
        <w:t xml:space="preserve">a que incluya en su Informe el resultado del examen general de las Resoluciones y Recomendaciones de conferencias precedentes, sobre la base de las contribuciones presentadas por las administraciones a la </w:t>
      </w:r>
      <w:ins w:id="83" w:author="Pino Moreno, Marta" w:date="2019-01-28T14:37:00Z">
        <w:r w:rsidRPr="005E301D">
          <w:t>segunda reunión de la</w:t>
        </w:r>
      </w:ins>
      <w:ins w:id="84" w:author="BR" w:date="2019-01-20T11:12:00Z">
        <w:r w:rsidRPr="005E301D">
          <w:t xml:space="preserve"> </w:t>
        </w:r>
      </w:ins>
      <w:r w:rsidRPr="005E301D">
        <w:t>RPC</w:t>
      </w:r>
      <w:ins w:id="85" w:author="Pino Moreno, Marta" w:date="2019-01-28T14:38:00Z">
        <w:r w:rsidRPr="005E301D">
          <w:t xml:space="preserve"> y teniendo en cuenta el citado Informe del Director</w:t>
        </w:r>
      </w:ins>
      <w:r w:rsidRPr="005E301D">
        <w:t>, a fin de facilitar el seguimiento por parte de</w:t>
      </w:r>
      <w:del w:id="86" w:author="Spanish82" w:date="2019-01-28T08:33:00Z">
        <w:r w:rsidRPr="005E301D" w:rsidDel="003938F8">
          <w:delText xml:space="preserve"> futuras CMR</w:delText>
        </w:r>
      </w:del>
      <w:ins w:id="87" w:author="Spanish82" w:date="2019-01-28T08:33:00Z">
        <w:r w:rsidRPr="005E301D">
          <w:t xml:space="preserve"> la Conferencia</w:t>
        </w:r>
      </w:ins>
      <w:r w:rsidRPr="005E301D">
        <w:t>.</w:t>
      </w:r>
    </w:p>
    <w:p w14:paraId="0A641A78" w14:textId="77777777" w:rsidR="00AD1B89" w:rsidRPr="005E301D" w:rsidRDefault="00675EE3" w:rsidP="006E7780">
      <w:pPr>
        <w:pStyle w:val="Reasons"/>
      </w:pPr>
      <w:r w:rsidRPr="005E301D">
        <w:rPr>
          <w:b/>
        </w:rPr>
        <w:t>Motivos</w:t>
      </w:r>
      <w:r w:rsidRPr="005E301D">
        <w:rPr>
          <w:bCs/>
        </w:rPr>
        <w:t>:</w:t>
      </w:r>
      <w:r w:rsidRPr="005E301D">
        <w:rPr>
          <w:bCs/>
        </w:rPr>
        <w:tab/>
      </w:r>
      <w:r w:rsidR="002D5F1C" w:rsidRPr="005E301D">
        <w:t xml:space="preserve">La Resolución </w:t>
      </w:r>
      <w:r w:rsidR="002D5F1C" w:rsidRPr="005E301D">
        <w:rPr>
          <w:b/>
          <w:bCs/>
        </w:rPr>
        <w:t>95 (Rev.CMR-07)</w:t>
      </w:r>
      <w:r w:rsidR="002D5F1C" w:rsidRPr="005E301D">
        <w:t xml:space="preserve"> versa sobre el examen por una CMR de todas las Resoluciones y Recomendaciones de conferencias anteriores. Es necesario mantener los </w:t>
      </w:r>
      <w:r w:rsidR="002D5F1C" w:rsidRPr="005E301D">
        <w:rPr>
          <w:i/>
          <w:iCs/>
        </w:rPr>
        <w:t>resuelve</w:t>
      </w:r>
      <w:r w:rsidR="002D5F1C" w:rsidRPr="005E301D">
        <w:t xml:space="preserve"> 1 y 2 para garantizar una </w:t>
      </w:r>
      <w:r w:rsidR="00172373" w:rsidRPr="005E301D">
        <w:t>coherencia</w:t>
      </w:r>
      <w:r w:rsidR="002D5F1C" w:rsidRPr="005E301D">
        <w:t xml:space="preserve"> </w:t>
      </w:r>
      <w:r w:rsidR="00172373" w:rsidRPr="005E301D">
        <w:t>manifiesta</w:t>
      </w:r>
      <w:r w:rsidR="002D5F1C" w:rsidRPr="005E301D">
        <w:t xml:space="preserve"> del alcance de los trabajos efectuados en virtud de esta Resolución, teniendo asimismo en cuenta que, en el </w:t>
      </w:r>
      <w:r w:rsidR="002D5F1C" w:rsidRPr="005E301D">
        <w:rPr>
          <w:i/>
          <w:iCs/>
        </w:rPr>
        <w:t>resuelve</w:t>
      </w:r>
      <w:r w:rsidR="002D5F1C" w:rsidRPr="005E301D">
        <w:t xml:space="preserve"> 3 de la Resolución </w:t>
      </w:r>
      <w:r w:rsidR="002D5F1C" w:rsidRPr="005E301D">
        <w:rPr>
          <w:b/>
          <w:bCs/>
        </w:rPr>
        <w:t>95 (Rev.CMR-07)</w:t>
      </w:r>
      <w:r w:rsidR="002D5F1C" w:rsidRPr="005E301D">
        <w:t xml:space="preserve">, se invita a la CMR a determinar, </w:t>
      </w:r>
      <w:r w:rsidR="007C3641" w:rsidRPr="005E301D">
        <w:t>al principio de la Conferencia, qué comisión de la misma tiene la responsabilidad fundamental de examinar cada una de las Resoluciones y Recomendaciones</w:t>
      </w:r>
      <w:r w:rsidR="00AD1B89" w:rsidRPr="005E301D">
        <w:t>.</w:t>
      </w:r>
    </w:p>
    <w:p w14:paraId="3D582E2F" w14:textId="77777777" w:rsidR="00AD1B89" w:rsidRPr="005E301D" w:rsidRDefault="002D5F1C" w:rsidP="001D3028">
      <w:r w:rsidRPr="005E301D">
        <w:t>También se propone</w:t>
      </w:r>
      <w:r w:rsidR="00AD1B89" w:rsidRPr="005E301D">
        <w:t xml:space="preserve"> añadir</w:t>
      </w:r>
      <w:r w:rsidRPr="005E301D">
        <w:t xml:space="preserve"> un nuevo</w:t>
      </w:r>
      <w:r w:rsidR="00AD1B89" w:rsidRPr="005E301D">
        <w:t xml:space="preserve"> apartado en el</w:t>
      </w:r>
      <w:r w:rsidRPr="005E301D">
        <w:t xml:space="preserve"> </w:t>
      </w:r>
      <w:r w:rsidRPr="005E301D">
        <w:rPr>
          <w:i/>
          <w:iCs/>
        </w:rPr>
        <w:t>resuelve</w:t>
      </w:r>
      <w:r w:rsidR="00AD1B89" w:rsidRPr="005E301D">
        <w:t>, con objeto de</w:t>
      </w:r>
      <w:r w:rsidRPr="005E301D">
        <w:t xml:space="preserve"> invitar a las CMR a incluir un punto permanente en el orden del día </w:t>
      </w:r>
      <w:r w:rsidR="00AD1B89" w:rsidRPr="005E301D">
        <w:t xml:space="preserve">relativo al examen de </w:t>
      </w:r>
      <w:r w:rsidRPr="005E301D">
        <w:t xml:space="preserve">las Resoluciones y Recomendaciones a </w:t>
      </w:r>
      <w:r w:rsidR="00AD1B89" w:rsidRPr="005E301D">
        <w:t>que se alude</w:t>
      </w:r>
      <w:r w:rsidRPr="005E301D">
        <w:t xml:space="preserve"> en el </w:t>
      </w:r>
      <w:r w:rsidRPr="005E301D">
        <w:rPr>
          <w:i/>
          <w:iCs/>
        </w:rPr>
        <w:t>resuelve</w:t>
      </w:r>
      <w:r w:rsidRPr="005E301D">
        <w:t xml:space="preserve"> 2 de la Resolución </w:t>
      </w:r>
      <w:r w:rsidRPr="005E301D">
        <w:rPr>
          <w:b/>
          <w:bCs/>
        </w:rPr>
        <w:t>95 (Rev.CMR-07)</w:t>
      </w:r>
      <w:r w:rsidRPr="005E301D">
        <w:t xml:space="preserve">. Esta propuesta permite </w:t>
      </w:r>
      <w:r w:rsidR="00AD1B89" w:rsidRPr="005E301D">
        <w:t>sentar</w:t>
      </w:r>
      <w:r w:rsidRPr="005E301D">
        <w:t xml:space="preserve"> una base clara para el </w:t>
      </w:r>
      <w:r w:rsidR="00172373" w:rsidRPr="005E301D">
        <w:t xml:space="preserve">cuarto </w:t>
      </w:r>
      <w:r w:rsidRPr="005E301D">
        <w:t>punto</w:t>
      </w:r>
      <w:r w:rsidR="00AD1B89" w:rsidRPr="005E301D">
        <w:t xml:space="preserve"> permanente</w:t>
      </w:r>
      <w:r w:rsidRPr="005E301D">
        <w:t xml:space="preserve"> del orden del día de las</w:t>
      </w:r>
      <w:r w:rsidR="004F2DE0" w:rsidRPr="005E301D">
        <w:t> </w:t>
      </w:r>
      <w:r w:rsidRPr="005E301D">
        <w:t>CMR.</w:t>
      </w:r>
    </w:p>
    <w:p w14:paraId="790130DF" w14:textId="77777777" w:rsidR="007A01CC" w:rsidRPr="005E301D" w:rsidRDefault="00675EE3" w:rsidP="006E7780">
      <w:pPr>
        <w:pStyle w:val="Proposal"/>
      </w:pPr>
      <w:r w:rsidRPr="005E301D">
        <w:t>SUP</w:t>
      </w:r>
      <w:r w:rsidRPr="005E301D">
        <w:tab/>
        <w:t>EUR/16A18/11</w:t>
      </w:r>
    </w:p>
    <w:p w14:paraId="3DBCC470" w14:textId="77777777" w:rsidR="00675EE3" w:rsidRPr="005E301D" w:rsidRDefault="00675EE3" w:rsidP="001D3028">
      <w:pPr>
        <w:pStyle w:val="ResNo"/>
        <w:rPr>
          <w:rStyle w:val="Artdef"/>
          <w:b w:val="0"/>
        </w:rPr>
      </w:pPr>
      <w:r w:rsidRPr="005E301D">
        <w:t xml:space="preserve">RESOLUCIÓN </w:t>
      </w:r>
      <w:r w:rsidRPr="005E301D">
        <w:rPr>
          <w:rStyle w:val="href"/>
        </w:rPr>
        <w:t>99</w:t>
      </w:r>
      <w:r w:rsidRPr="005E301D">
        <w:t xml:space="preserve"> (Cmr</w:t>
      </w:r>
      <w:r w:rsidRPr="005E301D">
        <w:noBreakHyphen/>
        <w:t>15)</w:t>
      </w:r>
    </w:p>
    <w:p w14:paraId="0DC8C60C" w14:textId="77777777" w:rsidR="00675EE3" w:rsidRPr="005E301D" w:rsidRDefault="00675EE3" w:rsidP="006E7780">
      <w:pPr>
        <w:pStyle w:val="Restitle"/>
      </w:pPr>
      <w:r w:rsidRPr="005E301D">
        <w:t xml:space="preserve">Aplicación provisional de ciertas disposiciones del Reglamento de Radiocomunicaciones en su versión revisada por la Conferencia </w:t>
      </w:r>
      <w:r w:rsidRPr="005E301D">
        <w:br/>
        <w:t>Mundial de Radiocomunicaciones de 2015 y anulación</w:t>
      </w:r>
      <w:r w:rsidRPr="005E301D">
        <w:br/>
        <w:t>de ciertas Resoluciones y Recomendaciones</w:t>
      </w:r>
    </w:p>
    <w:p w14:paraId="6A62672A" w14:textId="77777777" w:rsidR="007A01CC" w:rsidRPr="005E301D" w:rsidRDefault="00675EE3" w:rsidP="006E7780">
      <w:pPr>
        <w:pStyle w:val="Reasons"/>
      </w:pPr>
      <w:r w:rsidRPr="005E301D">
        <w:rPr>
          <w:b/>
        </w:rPr>
        <w:t>Motivos</w:t>
      </w:r>
      <w:r w:rsidRPr="005E301D">
        <w:rPr>
          <w:bCs/>
        </w:rPr>
        <w:t>:</w:t>
      </w:r>
      <w:r w:rsidRPr="005E301D">
        <w:rPr>
          <w:bCs/>
        </w:rPr>
        <w:tab/>
      </w:r>
      <w:r w:rsidR="0014025E" w:rsidRPr="005E301D">
        <w:t>Objetivo alcanzado con la publicación del Reglamento de Radiocomunicaciones de 2016</w:t>
      </w:r>
      <w:r w:rsidR="00FC4014" w:rsidRPr="005E301D">
        <w:t>.</w:t>
      </w:r>
    </w:p>
    <w:p w14:paraId="5C1CA7EC" w14:textId="77777777" w:rsidR="007A01CC" w:rsidRPr="005E301D" w:rsidRDefault="00675EE3" w:rsidP="006E7780">
      <w:pPr>
        <w:pStyle w:val="Proposal"/>
      </w:pPr>
      <w:r w:rsidRPr="005E301D">
        <w:lastRenderedPageBreak/>
        <w:t>MOD</w:t>
      </w:r>
      <w:r w:rsidRPr="005E301D">
        <w:tab/>
        <w:t>EUR/16A18/12</w:t>
      </w:r>
    </w:p>
    <w:p w14:paraId="5262F7A1" w14:textId="77777777" w:rsidR="00675EE3" w:rsidRPr="005E301D" w:rsidRDefault="00675EE3" w:rsidP="00031C32">
      <w:pPr>
        <w:pStyle w:val="ResNo"/>
      </w:pPr>
      <w:r w:rsidRPr="005E301D">
        <w:t xml:space="preserve">RESOLUCIÓN </w:t>
      </w:r>
      <w:r w:rsidRPr="005E301D">
        <w:rPr>
          <w:rStyle w:val="href"/>
        </w:rPr>
        <w:t>143</w:t>
      </w:r>
      <w:r w:rsidRPr="005E301D">
        <w:t xml:space="preserve"> (Rev.CMR-</w:t>
      </w:r>
      <w:del w:id="88" w:author="Spanish" w:date="2019-10-17T12:31:00Z">
        <w:r w:rsidRPr="005E301D" w:rsidDel="00284832">
          <w:delText>07</w:delText>
        </w:r>
      </w:del>
      <w:ins w:id="89" w:author="Spanish" w:date="2019-10-17T12:31:00Z">
        <w:r w:rsidR="00284832" w:rsidRPr="005E301D">
          <w:t>19</w:t>
        </w:r>
      </w:ins>
      <w:r w:rsidRPr="005E301D">
        <w:t>)</w:t>
      </w:r>
    </w:p>
    <w:p w14:paraId="39C2AEBC" w14:textId="77777777" w:rsidR="00675EE3" w:rsidRPr="005E301D" w:rsidRDefault="00675EE3" w:rsidP="006E7780">
      <w:pPr>
        <w:pStyle w:val="Restitle"/>
      </w:pPr>
      <w:bookmarkStart w:id="90" w:name="_Toc328141290"/>
      <w:r w:rsidRPr="005E301D">
        <w:t>Directrices para la introducción de aplicaciones de alta densidad</w:t>
      </w:r>
      <w:r w:rsidRPr="005E301D">
        <w:br/>
        <w:t>del servicio fijo por satélite en las bandas de frecuencias</w:t>
      </w:r>
      <w:r w:rsidRPr="005E301D">
        <w:br/>
        <w:t>identificadas para esas aplicaciones</w:t>
      </w:r>
      <w:bookmarkEnd w:id="90"/>
    </w:p>
    <w:p w14:paraId="7CB63491" w14:textId="77777777" w:rsidR="00675EE3" w:rsidRPr="005E301D" w:rsidRDefault="00675EE3" w:rsidP="006E7780">
      <w:pPr>
        <w:pStyle w:val="Normalaftertitle0"/>
      </w:pPr>
      <w:r w:rsidRPr="005E301D">
        <w:t>La Conferencia Mundial de Radiocomunicaciones (</w:t>
      </w:r>
      <w:del w:id="91" w:author="Spanish" w:date="2019-10-17T12:31:00Z">
        <w:r w:rsidRPr="005E301D" w:rsidDel="00284832">
          <w:delText>Ginebra, 2007</w:delText>
        </w:r>
      </w:del>
      <w:ins w:id="92" w:author="Spanish" w:date="2019-10-17T12:31:00Z">
        <w:r w:rsidR="00284832" w:rsidRPr="005E301D">
          <w:t xml:space="preserve"> Sharm el-Sheikh,</w:t>
        </w:r>
        <w:r w:rsidR="00284832" w:rsidRPr="005E301D">
          <w:rPr>
            <w:sz w:val="22"/>
            <w:szCs w:val="18"/>
          </w:rPr>
          <w:t> </w:t>
        </w:r>
        <w:r w:rsidR="00284832" w:rsidRPr="005E301D">
          <w:t>2019</w:t>
        </w:r>
      </w:ins>
      <w:r w:rsidRPr="005E301D">
        <w:t>),</w:t>
      </w:r>
    </w:p>
    <w:p w14:paraId="750B8972" w14:textId="77777777" w:rsidR="006A28E1" w:rsidRPr="005E301D" w:rsidRDefault="006A28E1" w:rsidP="002B4AF7">
      <w:r w:rsidRPr="005E301D">
        <w:t>...</w:t>
      </w:r>
    </w:p>
    <w:p w14:paraId="56A4D479" w14:textId="77777777" w:rsidR="00675EE3" w:rsidRPr="005E301D" w:rsidRDefault="00675EE3" w:rsidP="006E7780">
      <w:pPr>
        <w:pStyle w:val="Call"/>
      </w:pPr>
      <w:r w:rsidRPr="005E301D">
        <w:t>resuelve</w:t>
      </w:r>
    </w:p>
    <w:p w14:paraId="0C77FBC1" w14:textId="77777777" w:rsidR="006A28E1" w:rsidRPr="005E301D" w:rsidRDefault="006A28E1" w:rsidP="006E7780">
      <w:r w:rsidRPr="005E301D">
        <w:t>...</w:t>
      </w:r>
    </w:p>
    <w:p w14:paraId="7201CDC3" w14:textId="77777777" w:rsidR="00675EE3" w:rsidRPr="005E301D" w:rsidRDefault="00675EE3" w:rsidP="006E7780">
      <w:pPr>
        <w:pStyle w:val="enumlev1"/>
      </w:pPr>
      <w:r w:rsidRPr="005E301D">
        <w:rPr>
          <w:i/>
          <w:iCs/>
        </w:rPr>
        <w:t>c)</w:t>
      </w:r>
      <w:r w:rsidRPr="005E301D">
        <w:tab/>
        <w:t>tomar en consideración las características técnicas aplicables a los ADSFS que se identifican en las Recomendaciones UIT-R (por ejemplo, las Recomendaciones</w:t>
      </w:r>
      <w:r w:rsidRPr="005E301D">
        <w:br/>
        <w:t>UIT-R S.524</w:t>
      </w:r>
      <w:r w:rsidRPr="005E301D">
        <w:noBreakHyphen/>
        <w:t>9, UIT-R S.1594</w:t>
      </w:r>
      <w:ins w:id="93" w:author="Spanish" w:date="2019-10-17T12:33:00Z">
        <w:r w:rsidR="006A28E1" w:rsidRPr="005E301D">
          <w:t>-0</w:t>
        </w:r>
      </w:ins>
      <w:r w:rsidRPr="005E301D">
        <w:t xml:space="preserve"> y UIT-R S.1783</w:t>
      </w:r>
      <w:ins w:id="94" w:author="Spanish" w:date="2019-10-17T12:33:00Z">
        <w:r w:rsidR="006A28E1" w:rsidRPr="005E301D">
          <w:t>-0</w:t>
        </w:r>
      </w:ins>
      <w:r w:rsidRPr="005E301D">
        <w:t>);</w:t>
      </w:r>
    </w:p>
    <w:p w14:paraId="4A3FA9F3" w14:textId="77777777" w:rsidR="008C6739" w:rsidRPr="005E301D" w:rsidRDefault="008C6739" w:rsidP="006E7780">
      <w:r w:rsidRPr="005E301D">
        <w:t>...</w:t>
      </w:r>
    </w:p>
    <w:p w14:paraId="0767AFB7" w14:textId="77777777" w:rsidR="007A01CC" w:rsidRPr="005E301D" w:rsidRDefault="00675EE3" w:rsidP="006E7780">
      <w:pPr>
        <w:pStyle w:val="Reasons"/>
      </w:pPr>
      <w:r w:rsidRPr="005E301D">
        <w:rPr>
          <w:b/>
        </w:rPr>
        <w:t>Motivos</w:t>
      </w:r>
      <w:r w:rsidRPr="005E301D">
        <w:rPr>
          <w:bCs/>
        </w:rPr>
        <w:t>:</w:t>
      </w:r>
      <w:r w:rsidRPr="005E301D">
        <w:rPr>
          <w:bCs/>
        </w:rPr>
        <w:tab/>
      </w:r>
      <w:r w:rsidR="0014025E" w:rsidRPr="005E301D">
        <w:t>Las Recomendaciones UIT-R S.524-9, UIT-R S.1594-0 y UIT-R S.1783-0 están en vigor.</w:t>
      </w:r>
    </w:p>
    <w:p w14:paraId="2FCCAA31" w14:textId="77777777" w:rsidR="007A01CC" w:rsidRPr="005E301D" w:rsidRDefault="00675EE3" w:rsidP="006E7780">
      <w:pPr>
        <w:pStyle w:val="Proposal"/>
      </w:pPr>
      <w:r w:rsidRPr="005E301D">
        <w:t>MOD</w:t>
      </w:r>
      <w:r w:rsidRPr="005E301D">
        <w:tab/>
        <w:t>EUR/16A18/13</w:t>
      </w:r>
    </w:p>
    <w:p w14:paraId="59A9E1CE" w14:textId="77777777" w:rsidR="00675EE3" w:rsidRPr="005E301D" w:rsidRDefault="00675EE3" w:rsidP="002B4AF7">
      <w:pPr>
        <w:pStyle w:val="ResNo"/>
      </w:pPr>
      <w:r w:rsidRPr="005E301D">
        <w:t xml:space="preserve">RESOLUCIÓN </w:t>
      </w:r>
      <w:r w:rsidRPr="005E301D">
        <w:rPr>
          <w:rStyle w:val="href"/>
        </w:rPr>
        <w:t>344</w:t>
      </w:r>
      <w:r w:rsidRPr="005E301D">
        <w:t xml:space="preserve"> (Rev.CMR-</w:t>
      </w:r>
      <w:del w:id="95" w:author="Spanish" w:date="2019-10-17T12:34:00Z">
        <w:r w:rsidRPr="005E301D" w:rsidDel="008C6739">
          <w:delText>12</w:delText>
        </w:r>
      </w:del>
      <w:ins w:id="96" w:author="Spanish" w:date="2019-10-17T12:34:00Z">
        <w:r w:rsidR="008C6739" w:rsidRPr="005E301D">
          <w:t>19</w:t>
        </w:r>
      </w:ins>
      <w:r w:rsidRPr="005E301D">
        <w:t>)</w:t>
      </w:r>
    </w:p>
    <w:p w14:paraId="65488B07" w14:textId="77777777" w:rsidR="00675EE3" w:rsidRPr="005E301D" w:rsidRDefault="00675EE3" w:rsidP="006E7780">
      <w:pPr>
        <w:pStyle w:val="Restitle"/>
      </w:pPr>
      <w:bookmarkStart w:id="97" w:name="_Toc320536516"/>
      <w:bookmarkStart w:id="98" w:name="_Toc328141346"/>
      <w:r w:rsidRPr="005E301D">
        <w:t>Gestión del recurso de numeración de identidades marítimas</w:t>
      </w:r>
      <w:bookmarkEnd w:id="97"/>
      <w:bookmarkEnd w:id="98"/>
    </w:p>
    <w:p w14:paraId="2B0A7AAA" w14:textId="77777777" w:rsidR="00675EE3" w:rsidRPr="005E301D" w:rsidRDefault="00675EE3" w:rsidP="006E7780">
      <w:pPr>
        <w:pStyle w:val="Normalaftertitle"/>
      </w:pPr>
      <w:r w:rsidRPr="005E301D">
        <w:t>La Conferencia Mundial de Radiocomunicaciones (</w:t>
      </w:r>
      <w:del w:id="99" w:author="Spanish" w:date="2019-10-17T12:34:00Z">
        <w:r w:rsidRPr="005E301D" w:rsidDel="008C6739">
          <w:delText>Ginebra, 2012</w:delText>
        </w:r>
      </w:del>
      <w:ins w:id="100" w:author="Spanish" w:date="2019-10-17T12:34:00Z">
        <w:r w:rsidR="008C6739" w:rsidRPr="005E301D">
          <w:t>Sharm el-Sheikh, 2019</w:t>
        </w:r>
      </w:ins>
      <w:r w:rsidRPr="005E301D">
        <w:t>),</w:t>
      </w:r>
    </w:p>
    <w:p w14:paraId="4C108D8B" w14:textId="77777777" w:rsidR="00675EE3" w:rsidRPr="005E301D" w:rsidRDefault="00675EE3" w:rsidP="006E7780">
      <w:pPr>
        <w:pStyle w:val="Call"/>
      </w:pPr>
      <w:r w:rsidRPr="005E301D">
        <w:t>observando</w:t>
      </w:r>
    </w:p>
    <w:p w14:paraId="3212F9C5" w14:textId="77777777" w:rsidR="00675EE3" w:rsidRPr="005E301D" w:rsidRDefault="00675EE3" w:rsidP="006E7780">
      <w:r w:rsidRPr="005E301D">
        <w:rPr>
          <w:i/>
        </w:rPr>
        <w:t>a)</w:t>
      </w:r>
      <w:r w:rsidRPr="005E301D">
        <w:rPr>
          <w:i/>
        </w:rPr>
        <w:tab/>
      </w:r>
      <w:r w:rsidRPr="005E301D">
        <w:t xml:space="preserve">que la instalación de equipos con llamada selectiva digital </w:t>
      </w:r>
      <w:del w:id="101" w:author="Spanish" w:date="2019-10-17T16:51:00Z">
        <w:r w:rsidRPr="005E301D" w:rsidDel="0014025E">
          <w:delText>o</w:delText>
        </w:r>
      </w:del>
      <w:ins w:id="102" w:author="Spanish" w:date="2019-10-17T16:51:00Z">
        <w:r w:rsidR="0014025E" w:rsidRPr="005E301D">
          <w:t>y de ciertos</w:t>
        </w:r>
      </w:ins>
      <w:r w:rsidRPr="005E301D">
        <w:t xml:space="preserve"> equipos de estación terrena de barco Inmarsat </w:t>
      </w:r>
      <w:del w:id="103" w:author="Spanish" w:date="2019-10-17T12:34:00Z">
        <w:r w:rsidRPr="005E301D" w:rsidDel="00613AB3">
          <w:delText xml:space="preserve">B, C o M </w:delText>
        </w:r>
      </w:del>
      <w:r w:rsidRPr="005E301D">
        <w:t>en barcos que participan en el Sistema Mundial de Socorro y Seguridad Marítimos (SMSSM) voluntaria u obligatoriamente, requiere la asignación de una identidad única de nueve cifras del servicio móvil marítimo (MMSI);</w:t>
      </w:r>
    </w:p>
    <w:p w14:paraId="1D04C01A" w14:textId="77777777" w:rsidR="00675EE3" w:rsidRPr="005E301D" w:rsidRDefault="00675EE3" w:rsidP="006E7780">
      <w:r w:rsidRPr="005E301D">
        <w:rPr>
          <w:i/>
        </w:rPr>
        <w:t>b)</w:t>
      </w:r>
      <w:r w:rsidRPr="005E301D">
        <w:tab/>
        <w:t>que dichos equipos ofrecen la posibilidad de conectarse con las redes públicas de telecomunicaciones;</w:t>
      </w:r>
    </w:p>
    <w:p w14:paraId="5A4A6E80" w14:textId="77777777" w:rsidR="00675EE3" w:rsidRPr="005E301D" w:rsidRDefault="00675EE3" w:rsidP="006E7780">
      <w:pPr>
        <w:rPr>
          <w:iCs/>
        </w:rPr>
      </w:pPr>
      <w:r w:rsidRPr="005E301D">
        <w:rPr>
          <w:i/>
        </w:rPr>
        <w:t>c)</w:t>
      </w:r>
      <w:r w:rsidRPr="005E301D">
        <w:rPr>
          <w:iCs/>
        </w:rPr>
        <w:tab/>
        <w:t>que sólo los sistemas móviles por satélite han sido capaces de satisfacer los diversos requisitos de facturación, encaminamiento, tarificación y señalización necesarios para proporcionar una conectividad automática bidireccional completa entre los barcos y el servicio de correspondencia pública internacional;</w:t>
      </w:r>
    </w:p>
    <w:p w14:paraId="747E0228" w14:textId="77777777" w:rsidR="00675EE3" w:rsidRPr="005E301D" w:rsidDel="00613AB3" w:rsidRDefault="00675EE3" w:rsidP="006E7780">
      <w:pPr>
        <w:rPr>
          <w:del w:id="104" w:author="Spanish" w:date="2019-10-17T12:34:00Z"/>
        </w:rPr>
      </w:pPr>
      <w:del w:id="105" w:author="Spanish" w:date="2019-10-17T12:34:00Z">
        <w:r w:rsidRPr="005E301D" w:rsidDel="00613AB3">
          <w:rPr>
            <w:i/>
          </w:rPr>
          <w:delText>d)</w:delText>
        </w:r>
        <w:r w:rsidRPr="005E301D" w:rsidDel="00613AB3">
          <w:rPr>
            <w:i/>
          </w:rPr>
          <w:tab/>
        </w:r>
        <w:r w:rsidRPr="005E301D" w:rsidDel="00613AB3">
          <w:delText>que a los barcos que utilizan la generación actual de estaciones terrenas de barco del servicio móvil por satélite ha de asignárseles una MMSI que termine con tres ceros, a fin de permitir el acceso automático a las redes públicas de telecomunicaciones mediante un número telefónico de barco marcable cuyo formato sea conforme con la Recomendación UIT-T E.164, pero que sólo puede incluir las seis primeras cifras de la MMSI;</w:delText>
        </w:r>
      </w:del>
    </w:p>
    <w:p w14:paraId="2125BAAF" w14:textId="77777777" w:rsidR="00675EE3" w:rsidRPr="005E301D" w:rsidRDefault="00675EE3" w:rsidP="006E7780">
      <w:pPr>
        <w:rPr>
          <w:lang w:eastAsia="ja-JP"/>
        </w:rPr>
      </w:pPr>
      <w:del w:id="106" w:author="Spanish" w:date="2019-10-17T12:34:00Z">
        <w:r w:rsidRPr="005E301D" w:rsidDel="00613AB3">
          <w:rPr>
            <w:i/>
            <w:lang w:eastAsia="ja-JP"/>
          </w:rPr>
          <w:delText>e</w:delText>
        </w:r>
      </w:del>
      <w:ins w:id="107" w:author="Spanish" w:date="2019-10-17T12:34:00Z">
        <w:r w:rsidR="00613AB3" w:rsidRPr="005E301D">
          <w:rPr>
            <w:i/>
            <w:lang w:eastAsia="ja-JP"/>
          </w:rPr>
          <w:t>d</w:t>
        </w:r>
      </w:ins>
      <w:r w:rsidRPr="005E301D">
        <w:rPr>
          <w:i/>
          <w:lang w:eastAsia="ja-JP"/>
        </w:rPr>
        <w:t>)</w:t>
      </w:r>
      <w:r w:rsidRPr="005E301D">
        <w:rPr>
          <w:lang w:eastAsia="ja-JP"/>
        </w:rPr>
        <w:tab/>
        <w:t>que el sistema de identificación automática (SIA) y sus sistemas afines requieren la MMSI u otras identidades marítimas;</w:t>
      </w:r>
    </w:p>
    <w:p w14:paraId="3F7792AE" w14:textId="77777777" w:rsidR="00675EE3" w:rsidRPr="005E301D" w:rsidRDefault="00675EE3" w:rsidP="006E7780">
      <w:pPr>
        <w:rPr>
          <w:iCs/>
        </w:rPr>
      </w:pPr>
      <w:del w:id="108" w:author="Spanish" w:date="2019-10-17T12:34:00Z">
        <w:r w:rsidRPr="005E301D" w:rsidDel="00613AB3">
          <w:rPr>
            <w:i/>
            <w:lang w:eastAsia="ja-JP"/>
          </w:rPr>
          <w:delText>f</w:delText>
        </w:r>
      </w:del>
      <w:ins w:id="109" w:author="Spanish" w:date="2019-10-17T12:34:00Z">
        <w:r w:rsidR="00613AB3" w:rsidRPr="005E301D">
          <w:rPr>
            <w:i/>
            <w:lang w:eastAsia="ja-JP"/>
          </w:rPr>
          <w:t>e</w:t>
        </w:r>
      </w:ins>
      <w:r w:rsidRPr="005E301D">
        <w:rPr>
          <w:i/>
          <w:lang w:eastAsia="ja-JP"/>
        </w:rPr>
        <w:t>)</w:t>
      </w:r>
      <w:r w:rsidRPr="005E301D">
        <w:rPr>
          <w:lang w:eastAsia="ja-JP"/>
        </w:rPr>
        <w:tab/>
        <w:t>que los equipos de radiocomunicaciones con función de llamada selectiva digital y previstos para ser utilizados en barcos no sujetos al Convenio SOLAS, necesitan identidades marítimas;</w:t>
      </w:r>
    </w:p>
    <w:p w14:paraId="69430582" w14:textId="77777777" w:rsidR="00675EE3" w:rsidRPr="005E301D" w:rsidRDefault="00675EE3" w:rsidP="006E7780">
      <w:del w:id="110" w:author="Spanish" w:date="2019-10-17T12:34:00Z">
        <w:r w:rsidRPr="005E301D" w:rsidDel="00613AB3">
          <w:rPr>
            <w:i/>
          </w:rPr>
          <w:lastRenderedPageBreak/>
          <w:delText>g</w:delText>
        </w:r>
      </w:del>
      <w:ins w:id="111" w:author="Spanish" w:date="2019-10-17T12:34:00Z">
        <w:r w:rsidR="00613AB3" w:rsidRPr="005E301D">
          <w:rPr>
            <w:i/>
          </w:rPr>
          <w:t>f</w:t>
        </w:r>
      </w:ins>
      <w:r w:rsidRPr="005E301D">
        <w:rPr>
          <w:i/>
        </w:rPr>
        <w:t>)</w:t>
      </w:r>
      <w:r w:rsidRPr="005E301D">
        <w:rPr>
          <w:i/>
        </w:rPr>
        <w:tab/>
      </w:r>
      <w:r w:rsidRPr="005E301D">
        <w:t>que las tres primeras cifras de la MMSI de una estación de barco son las cifras de identificación marítima (MID), que indican la administración responsable del barco,</w:t>
      </w:r>
    </w:p>
    <w:p w14:paraId="4B37466F" w14:textId="77777777" w:rsidR="00675EE3" w:rsidRPr="005E301D" w:rsidRDefault="00675EE3" w:rsidP="006E7780">
      <w:pPr>
        <w:pStyle w:val="Call"/>
      </w:pPr>
      <w:r w:rsidRPr="005E301D">
        <w:t>considerando</w:t>
      </w:r>
    </w:p>
    <w:p w14:paraId="2295F3FB" w14:textId="77777777" w:rsidR="00675EE3" w:rsidRPr="005E301D" w:rsidRDefault="00675EE3" w:rsidP="006E7780">
      <w:r w:rsidRPr="005E301D">
        <w:rPr>
          <w:i/>
        </w:rPr>
        <w:t>a)</w:t>
      </w:r>
      <w:r w:rsidRPr="005E301D">
        <w:tab/>
        <w:t>que, para las alertas de socorro por llamada selectiva digital, las autoridades de búsqueda y salvamento necesitan identidades válidas y reconocibles, a fin de garantizar una respuesta oportuna;</w:t>
      </w:r>
    </w:p>
    <w:p w14:paraId="6DBDADFC" w14:textId="77777777" w:rsidR="00675EE3" w:rsidRPr="005E301D" w:rsidRDefault="00675EE3" w:rsidP="006E7780">
      <w:r w:rsidRPr="005E301D">
        <w:rPr>
          <w:i/>
          <w:lang w:eastAsia="ja-JP"/>
        </w:rPr>
        <w:t>b)</w:t>
      </w:r>
      <w:r w:rsidRPr="005E301D">
        <w:rPr>
          <w:i/>
          <w:lang w:eastAsia="ja-JP"/>
        </w:rPr>
        <w:tab/>
      </w:r>
      <w:r w:rsidRPr="005E301D">
        <w:rPr>
          <w:lang w:eastAsia="ja-JP"/>
        </w:rPr>
        <w:t>que el SIA y sus sistemas afines necesitan identidades válidas reconocibles por otros barcos y por las autoridades de seguridad de la navegación y operaciones de búsqueda y salvamento;</w:t>
      </w:r>
    </w:p>
    <w:p w14:paraId="20C89988" w14:textId="77777777" w:rsidR="00675EE3" w:rsidRPr="005E301D" w:rsidRDefault="00675EE3" w:rsidP="006E7780">
      <w:r w:rsidRPr="005E301D">
        <w:rPr>
          <w:i/>
        </w:rPr>
        <w:t>c)</w:t>
      </w:r>
      <w:r w:rsidRPr="005E301D">
        <w:tab/>
        <w:t>que la Recomendación UIT-R M.585 contiene directrices para la asignación y utilización de identidades marítimas, como las MMSI y otras identidades marítimas,</w:t>
      </w:r>
    </w:p>
    <w:p w14:paraId="4AB6A8FC" w14:textId="77777777" w:rsidR="00675EE3" w:rsidRPr="005E301D" w:rsidRDefault="00675EE3" w:rsidP="006E7780">
      <w:pPr>
        <w:pStyle w:val="Call"/>
      </w:pPr>
      <w:r w:rsidRPr="005E301D">
        <w:t>reconociendo</w:t>
      </w:r>
    </w:p>
    <w:p w14:paraId="5C7D9653" w14:textId="77777777" w:rsidR="00675EE3" w:rsidRPr="005E301D" w:rsidRDefault="00675EE3" w:rsidP="006E7780">
      <w:r w:rsidRPr="005E301D">
        <w:rPr>
          <w:i/>
        </w:rPr>
        <w:t>a)</w:t>
      </w:r>
      <w:r w:rsidRPr="005E301D">
        <w:tab/>
        <w:t xml:space="preserve">que incluso los buques nacionales que instalen la generación actual de estaciones terrenas de barco </w:t>
      </w:r>
      <w:del w:id="112" w:author="Spanish" w:date="2019-10-17T12:35:00Z">
        <w:r w:rsidRPr="005E301D" w:rsidDel="00613AB3">
          <w:delText xml:space="preserve">que funcionan con normas Inmarsat B, C o M </w:delText>
        </w:r>
      </w:del>
      <w:r w:rsidRPr="005E301D">
        <w:t>necesitarán que se les asignen números MMSI a partir de los números destinados originalmente para buques que se comunican con todo el mundo, por lo cual se seguirá agotando el recurso;</w:t>
      </w:r>
    </w:p>
    <w:p w14:paraId="58FCD2A1" w14:textId="77777777" w:rsidR="00675EE3" w:rsidRPr="005E301D" w:rsidRDefault="00675EE3" w:rsidP="006E7780">
      <w:r w:rsidRPr="005E301D">
        <w:rPr>
          <w:i/>
        </w:rPr>
        <w:t>b)</w:t>
      </w:r>
      <w:r w:rsidRPr="005E301D">
        <w:tab/>
        <w:t>que l</w:t>
      </w:r>
      <w:del w:id="113" w:author="Spanish" w:date="2019-10-17T12:35:00Z">
        <w:r w:rsidRPr="005E301D" w:rsidDel="00613AB3">
          <w:delText>a</w:delText>
        </w:r>
      </w:del>
      <w:ins w:id="114" w:author="Spanish" w:date="2019-10-17T12:35:00Z">
        <w:r w:rsidR="00613AB3" w:rsidRPr="005E301D">
          <w:t>o</w:t>
        </w:r>
      </w:ins>
      <w:r w:rsidRPr="005E301D">
        <w:t xml:space="preserve">s </w:t>
      </w:r>
      <w:del w:id="115" w:author="Spanish" w:date="2019-10-17T12:35:00Z">
        <w:r w:rsidRPr="005E301D" w:rsidDel="00613AB3">
          <w:delText xml:space="preserve">generaciones futuras de </w:delText>
        </w:r>
      </w:del>
      <w:r w:rsidRPr="005E301D">
        <w:t>sistemas móviles por satélite que ofre</w:t>
      </w:r>
      <w:ins w:id="116" w:author="Spanish" w:date="2019-10-17T16:53:00Z">
        <w:r w:rsidR="0014025E" w:rsidRPr="005E301D">
          <w:t>cen</w:t>
        </w:r>
      </w:ins>
      <w:del w:id="117" w:author="Spanish" w:date="2019-10-17T16:53:00Z">
        <w:r w:rsidRPr="005E301D" w:rsidDel="0014025E">
          <w:delText>zcan</w:delText>
        </w:r>
      </w:del>
      <w:r w:rsidRPr="005E301D">
        <w:t xml:space="preserve"> acceso a las redes públicas de telecomunicaciones y particip</w:t>
      </w:r>
      <w:ins w:id="118" w:author="Spanish" w:date="2019-10-17T16:53:00Z">
        <w:r w:rsidR="0014025E" w:rsidRPr="005E301D">
          <w:t>a</w:t>
        </w:r>
      </w:ins>
      <w:del w:id="119" w:author="Spanish" w:date="2019-10-17T16:53:00Z">
        <w:r w:rsidRPr="005E301D" w:rsidDel="0014025E">
          <w:delText>e</w:delText>
        </w:r>
      </w:del>
      <w:r w:rsidRPr="005E301D">
        <w:t>n en el SMSSM utiliza</w:t>
      </w:r>
      <w:ins w:id="120" w:author="Spanish" w:date="2019-10-17T16:53:00Z">
        <w:r w:rsidR="0014025E" w:rsidRPr="005E301D">
          <w:t>n</w:t>
        </w:r>
      </w:ins>
      <w:del w:id="121" w:author="Spanish" w:date="2019-10-17T16:53:00Z">
        <w:r w:rsidRPr="005E301D" w:rsidDel="0014025E">
          <w:delText>rán</w:delText>
        </w:r>
      </w:del>
      <w:r w:rsidRPr="005E301D">
        <w:t xml:space="preserve"> un sistema de numeración de formato libre que no ha</w:t>
      </w:r>
      <w:ins w:id="122" w:author="Spanish" w:date="2019-10-17T16:54:00Z">
        <w:r w:rsidR="0014025E" w:rsidRPr="005E301D">
          <w:t>ce</w:t>
        </w:r>
      </w:ins>
      <w:del w:id="123" w:author="Spanish" w:date="2019-10-17T16:54:00Z">
        <w:r w:rsidRPr="005E301D" w:rsidDel="0014025E">
          <w:delText>rá</w:delText>
        </w:r>
      </w:del>
      <w:r w:rsidRPr="005E301D">
        <w:t xml:space="preserve"> necesario incluir ninguna parte de la MMSI;</w:t>
      </w:r>
    </w:p>
    <w:p w14:paraId="76295A94" w14:textId="77777777" w:rsidR="00675EE3" w:rsidRPr="005E301D" w:rsidRDefault="00675EE3" w:rsidP="006E7780">
      <w:r w:rsidRPr="005E301D">
        <w:rPr>
          <w:i/>
          <w:lang w:eastAsia="ja-JP"/>
        </w:rPr>
        <w:t>c)</w:t>
      </w:r>
      <w:r w:rsidRPr="005E301D">
        <w:rPr>
          <w:lang w:eastAsia="ja-JP"/>
        </w:rPr>
        <w:tab/>
        <w:t>que el crecimiento futuro del SIA y sus sistemas afines requerirá nuevos recursos de MMSI y otras identidades marítimas,</w:t>
      </w:r>
    </w:p>
    <w:p w14:paraId="2B84D5C7" w14:textId="77777777" w:rsidR="00675EE3" w:rsidRPr="005E301D" w:rsidRDefault="00675EE3" w:rsidP="006E7780">
      <w:pPr>
        <w:pStyle w:val="Call"/>
      </w:pPr>
      <w:r w:rsidRPr="005E301D">
        <w:t>observando además</w:t>
      </w:r>
    </w:p>
    <w:p w14:paraId="220A106E" w14:textId="77777777" w:rsidR="00675EE3" w:rsidRPr="005E301D" w:rsidRDefault="00675EE3" w:rsidP="006E7780">
      <w:r w:rsidRPr="005E301D">
        <w:rPr>
          <w:i/>
          <w:iCs/>
        </w:rPr>
        <w:t>a)</w:t>
      </w:r>
      <w:r w:rsidRPr="005E301D">
        <w:tab/>
        <w:t>que el UIT-R es el único organismo responsable de la gestión de los recursos de numeración MMSI y MID;</w:t>
      </w:r>
    </w:p>
    <w:p w14:paraId="77251D54" w14:textId="77777777" w:rsidR="00675EE3" w:rsidRPr="005E301D" w:rsidRDefault="00675EE3" w:rsidP="006E7780">
      <w:pPr>
        <w:rPr>
          <w:ins w:id="124" w:author="Spanish" w:date="2019-10-17T12:35:00Z"/>
        </w:rPr>
      </w:pPr>
      <w:r w:rsidRPr="005E301D">
        <w:rPr>
          <w:i/>
          <w:iCs/>
        </w:rPr>
        <w:t>b)</w:t>
      </w:r>
      <w:r w:rsidRPr="005E301D">
        <w:rPr>
          <w:i/>
          <w:iCs/>
        </w:rPr>
        <w:tab/>
      </w:r>
      <w:r w:rsidRPr="005E301D">
        <w:t>que el UIT-R puede supervisar el estado del recurso MMSI, mediante comprobaciones periódicas de la capacidad de reserva disponible en las MID en uso, y la disponibilidad de MID teniendo en cuenta las variaciones regionales</w:t>
      </w:r>
      <w:ins w:id="125" w:author="Spanish" w:date="2019-10-17T12:35:00Z">
        <w:r w:rsidR="00613AB3" w:rsidRPr="005E301D">
          <w:t>;</w:t>
        </w:r>
      </w:ins>
      <w:del w:id="126" w:author="Spanish" w:date="2019-10-17T12:35:00Z">
        <w:r w:rsidRPr="005E301D" w:rsidDel="00613AB3">
          <w:delText>,</w:delText>
        </w:r>
      </w:del>
    </w:p>
    <w:p w14:paraId="65E329C2" w14:textId="77777777" w:rsidR="00613AB3" w:rsidRPr="005E301D" w:rsidRDefault="00613AB3" w:rsidP="006E7780">
      <w:pPr>
        <w:rPr>
          <w:ins w:id="127" w:author="Spanish" w:date="2019-10-17T12:35:00Z"/>
        </w:rPr>
      </w:pPr>
      <w:ins w:id="128" w:author="Spanish" w:date="2019-10-17T12:35:00Z">
        <w:r w:rsidRPr="005E301D">
          <w:rPr>
            <w:i/>
          </w:rPr>
          <w:t>c)</w:t>
        </w:r>
        <w:r w:rsidRPr="005E301D">
          <w:tab/>
        </w:r>
      </w:ins>
      <w:ins w:id="129" w:author="Spanish" w:date="2019-10-17T16:55:00Z">
        <w:r w:rsidR="0014025E" w:rsidRPr="005E301D">
          <w:t xml:space="preserve">que, </w:t>
        </w:r>
      </w:ins>
      <w:ins w:id="130" w:author="Spanish" w:date="2019-10-17T16:56:00Z">
        <w:r w:rsidR="0014025E" w:rsidRPr="005E301D">
          <w:t>en el marco</w:t>
        </w:r>
      </w:ins>
      <w:ins w:id="131" w:author="Spanish" w:date="2019-10-17T16:55:00Z">
        <w:r w:rsidR="0014025E" w:rsidRPr="005E301D">
          <w:t xml:space="preserve"> de la revisión de los recursos de numeración MMSI, </w:t>
        </w:r>
        <w:r w:rsidR="00F803A5" w:rsidRPr="005E301D">
          <w:t>el UIT-R</w:t>
        </w:r>
      </w:ins>
      <w:ins w:id="132" w:author="Spanish" w:date="2019-10-18T10:44:00Z">
        <w:r w:rsidR="00F803A5" w:rsidRPr="005E301D">
          <w:t xml:space="preserve"> </w:t>
        </w:r>
      </w:ins>
      <w:ins w:id="133" w:author="Spanish" w:date="2019-10-17T16:55:00Z">
        <w:r w:rsidR="0014025E" w:rsidRPr="005E301D">
          <w:t>adoptó la Recomendación UIT-R M.585-8 en 2019</w:t>
        </w:r>
      </w:ins>
      <w:ins w:id="134" w:author="Spanish" w:date="2019-10-18T08:45:00Z">
        <w:r w:rsidR="004C2329" w:rsidRPr="005E301D">
          <w:t xml:space="preserve">, de la que </w:t>
        </w:r>
      </w:ins>
      <w:ins w:id="135" w:author="Spanish" w:date="2019-10-17T16:55:00Z">
        <w:r w:rsidR="0014025E" w:rsidRPr="005E301D">
          <w:t>suprimi</w:t>
        </w:r>
      </w:ins>
      <w:ins w:id="136" w:author="Spanish" w:date="2019-10-17T16:57:00Z">
        <w:r w:rsidR="0014025E" w:rsidRPr="005E301D">
          <w:t>ó</w:t>
        </w:r>
      </w:ins>
      <w:ins w:id="137" w:author="Spanish" w:date="2019-10-17T16:55:00Z">
        <w:r w:rsidR="0014025E" w:rsidRPr="005E301D">
          <w:t xml:space="preserve"> una disposición </w:t>
        </w:r>
      </w:ins>
      <w:ins w:id="138" w:author="Spanish" w:date="2019-10-18T10:45:00Z">
        <w:r w:rsidR="00F803A5" w:rsidRPr="005E301D">
          <w:t>perteneciente a</w:t>
        </w:r>
      </w:ins>
      <w:ins w:id="139" w:author="Spanish" w:date="2019-10-17T16:55:00Z">
        <w:r w:rsidR="0014025E" w:rsidRPr="005E301D">
          <w:t xml:space="preserve">l esquema de numeración MMSI que reservaba tres ceros finales para </w:t>
        </w:r>
      </w:ins>
      <w:ins w:id="140" w:author="Spanish" w:date="2019-10-17T16:58:00Z">
        <w:r w:rsidR="002574AB" w:rsidRPr="005E301D">
          <w:t>ciertas</w:t>
        </w:r>
      </w:ins>
      <w:ins w:id="141" w:author="Spanish" w:date="2019-10-17T16:55:00Z">
        <w:r w:rsidR="0014025E" w:rsidRPr="005E301D">
          <w:t xml:space="preserve"> categorías de sistemas de</w:t>
        </w:r>
      </w:ins>
      <w:ins w:id="142" w:author="Spanish" w:date="2019-10-17T16:58:00Z">
        <w:r w:rsidR="002574AB" w:rsidRPr="005E301D">
          <w:t>l</w:t>
        </w:r>
      </w:ins>
      <w:ins w:id="143" w:author="Spanish" w:date="2019-10-17T16:55:00Z">
        <w:r w:rsidR="0014025E" w:rsidRPr="005E301D">
          <w:t xml:space="preserve"> servicio móvil por satélite que participan en el SMSSM </w:t>
        </w:r>
      </w:ins>
      <w:ins w:id="144" w:author="Spanish" w:date="2019-10-18T08:46:00Z">
        <w:r w:rsidR="004C2329" w:rsidRPr="005E301D">
          <w:t>para</w:t>
        </w:r>
      </w:ins>
      <w:ins w:id="145" w:author="Spanish" w:date="2019-10-17T16:55:00Z">
        <w:r w:rsidR="0014025E" w:rsidRPr="005E301D">
          <w:t xml:space="preserve"> facilitar el encaminamiento de las llamadas de </w:t>
        </w:r>
      </w:ins>
      <w:ins w:id="146" w:author="Spanish" w:date="2019-10-17T16:59:00Z">
        <w:r w:rsidR="002574AB" w:rsidRPr="005E301D">
          <w:t>costa</w:t>
        </w:r>
      </w:ins>
      <w:ins w:id="147" w:author="Spanish" w:date="2019-10-17T16:55:00Z">
        <w:r w:rsidR="0014025E" w:rsidRPr="005E301D">
          <w:t xml:space="preserve"> a barco. La disposición ya no es necesaria y su eliminación ha permitido</w:t>
        </w:r>
      </w:ins>
      <w:ins w:id="148" w:author="Spanish" w:date="2019-10-17T17:00:00Z">
        <w:r w:rsidR="002574AB" w:rsidRPr="005E301D">
          <w:t xml:space="preserve"> liberar</w:t>
        </w:r>
      </w:ins>
      <w:ins w:id="149" w:author="Spanish" w:date="2019-10-17T16:55:00Z">
        <w:r w:rsidR="0014025E" w:rsidRPr="005E301D">
          <w:t xml:space="preserve"> recursos de numeración MMSI reservados,</w:t>
        </w:r>
      </w:ins>
    </w:p>
    <w:p w14:paraId="56C5D643" w14:textId="77777777" w:rsidR="00613AB3" w:rsidRPr="005E301D" w:rsidRDefault="00613AB3" w:rsidP="006E7780">
      <w:r w:rsidRPr="005E301D">
        <w:t>...</w:t>
      </w:r>
    </w:p>
    <w:p w14:paraId="7EB9998F" w14:textId="77777777" w:rsidR="00613AB3" w:rsidRPr="005E301D" w:rsidRDefault="0014025E" w:rsidP="0074025D">
      <w:pPr>
        <w:pStyle w:val="Reasons"/>
      </w:pPr>
      <w:r w:rsidRPr="005E301D">
        <w:rPr>
          <w:b/>
        </w:rPr>
        <w:t>Motivos</w:t>
      </w:r>
      <w:r w:rsidR="00613AB3" w:rsidRPr="005E301D">
        <w:rPr>
          <w:bCs/>
        </w:rPr>
        <w:t>:</w:t>
      </w:r>
      <w:r w:rsidR="00613AB3" w:rsidRPr="005E301D">
        <w:rPr>
          <w:bCs/>
        </w:rPr>
        <w:tab/>
      </w:r>
      <w:r w:rsidRPr="005E301D">
        <w:t xml:space="preserve">Esta modificación refleja la evolución de las comunicaciones por satélite (por ejemplo, el servicio Inmarsat-B se interrumpió el 31 de diciembre de 2016 y el servicio Inmarsat-M se interrumpió el 31 de diciembre de 2017) y la actualización de la Recomendación UIT-R M.585-7, </w:t>
      </w:r>
      <w:r w:rsidR="004C2329" w:rsidRPr="005E301D">
        <w:t>véase en concreto la supresión de una disposición del esquema de numeración MMSI que reservaba tres ceros finales para ciertas categorías de sistemas del servicio móvil por satélite que participan en el SMSSM para facilitar el encaminamiento de las llamadas de costa a barco</w:t>
      </w:r>
      <w:r w:rsidRPr="005E301D">
        <w:t>.</w:t>
      </w:r>
    </w:p>
    <w:p w14:paraId="3144FF42" w14:textId="77777777" w:rsidR="007A01CC" w:rsidRPr="005E301D" w:rsidRDefault="00675EE3" w:rsidP="006E7780">
      <w:pPr>
        <w:pStyle w:val="Proposal"/>
      </w:pPr>
      <w:r w:rsidRPr="005E301D">
        <w:lastRenderedPageBreak/>
        <w:t>MOD</w:t>
      </w:r>
      <w:r w:rsidRPr="005E301D">
        <w:tab/>
        <w:t>EUR/16A18/14</w:t>
      </w:r>
    </w:p>
    <w:p w14:paraId="3F0147A4" w14:textId="77777777" w:rsidR="00675EE3" w:rsidRPr="005E301D" w:rsidRDefault="00675EE3" w:rsidP="003F394A">
      <w:pPr>
        <w:pStyle w:val="ResNo"/>
      </w:pPr>
      <w:r w:rsidRPr="005E301D">
        <w:t xml:space="preserve">RESOLUCIÓN </w:t>
      </w:r>
      <w:r w:rsidRPr="005E301D">
        <w:rPr>
          <w:rStyle w:val="href"/>
        </w:rPr>
        <w:t>543</w:t>
      </w:r>
      <w:r w:rsidRPr="005E301D">
        <w:t xml:space="preserve"> (CMR-</w:t>
      </w:r>
      <w:del w:id="150" w:author="Spanish" w:date="2019-10-17T13:46:00Z">
        <w:r w:rsidRPr="005E301D" w:rsidDel="00961605">
          <w:delText>03</w:delText>
        </w:r>
      </w:del>
      <w:ins w:id="151" w:author="Spanish" w:date="2019-10-17T13:46:00Z">
        <w:r w:rsidR="00961605" w:rsidRPr="005E301D">
          <w:t>19</w:t>
        </w:r>
      </w:ins>
      <w:r w:rsidRPr="005E301D">
        <w:t>)</w:t>
      </w:r>
    </w:p>
    <w:p w14:paraId="2F262F0D" w14:textId="77777777" w:rsidR="00675EE3" w:rsidRPr="005E301D" w:rsidRDefault="00675EE3" w:rsidP="006E7780">
      <w:pPr>
        <w:pStyle w:val="Restitle"/>
      </w:pPr>
      <w:bookmarkStart w:id="152" w:name="_Toc328141392"/>
      <w:r w:rsidRPr="005E301D">
        <w:t xml:space="preserve">Valores provisionales de la relación de protección en RF </w:t>
      </w:r>
      <w:r w:rsidRPr="005E301D">
        <w:br/>
        <w:t xml:space="preserve">para las emisiones con modulación analógica y digital </w:t>
      </w:r>
      <w:r w:rsidRPr="005E301D">
        <w:br/>
        <w:t>del servicio de radiodifusión en ondas decamétricas</w:t>
      </w:r>
      <w:bookmarkEnd w:id="152"/>
    </w:p>
    <w:p w14:paraId="66E7E2B5" w14:textId="4874E868" w:rsidR="00675EE3" w:rsidRPr="005E301D" w:rsidRDefault="00675EE3" w:rsidP="006E7780">
      <w:pPr>
        <w:pStyle w:val="Normalaftertitle"/>
      </w:pPr>
      <w:r w:rsidRPr="005E301D">
        <w:t>La Conferencia Mundial de Radiocomunicaciones (</w:t>
      </w:r>
      <w:del w:id="153" w:author="Spanish" w:date="2019-10-17T13:46:00Z">
        <w:r w:rsidRPr="005E301D" w:rsidDel="00961605">
          <w:delText>Ginebra, 2003</w:delText>
        </w:r>
      </w:del>
      <w:ins w:id="154" w:author="Spanish" w:date="2019-10-17T13:46:00Z">
        <w:r w:rsidR="00961605" w:rsidRPr="005E301D">
          <w:t>Sharm el-Sheikh, 2019</w:t>
        </w:r>
      </w:ins>
      <w:r w:rsidRPr="005E301D">
        <w:t>),</w:t>
      </w:r>
    </w:p>
    <w:p w14:paraId="68F1238D" w14:textId="77777777" w:rsidR="00961605" w:rsidRPr="005E301D" w:rsidRDefault="00961605" w:rsidP="006E7780">
      <w:r w:rsidRPr="005E301D">
        <w:t>...</w:t>
      </w:r>
    </w:p>
    <w:p w14:paraId="05EDC459" w14:textId="77777777" w:rsidR="00675EE3" w:rsidRPr="005E301D" w:rsidRDefault="00675EE3" w:rsidP="006E7780">
      <w:pPr>
        <w:pStyle w:val="Call"/>
      </w:pPr>
      <w:r w:rsidRPr="005E301D">
        <w:t>resuelve</w:t>
      </w:r>
    </w:p>
    <w:p w14:paraId="0D9241EF" w14:textId="77777777" w:rsidR="00675EE3" w:rsidRPr="005E301D" w:rsidRDefault="00675EE3" w:rsidP="006E7780">
      <w:r w:rsidRPr="005E301D">
        <w:t>1</w:t>
      </w:r>
      <w:r w:rsidRPr="005E301D">
        <w:tab/>
        <w:t>que la modulación digital conforme a la Resolución </w:t>
      </w:r>
      <w:r w:rsidRPr="005E301D">
        <w:rPr>
          <w:b/>
        </w:rPr>
        <w:t>517</w:t>
      </w:r>
      <w:r w:rsidRPr="005E301D">
        <w:rPr>
          <w:b/>
          <w:bCs/>
        </w:rPr>
        <w:t xml:space="preserve"> (Rev.CMR-</w:t>
      </w:r>
      <w:del w:id="155" w:author="Spanish" w:date="2019-10-17T13:46:00Z">
        <w:r w:rsidRPr="005E301D" w:rsidDel="00961605">
          <w:rPr>
            <w:b/>
            <w:bCs/>
          </w:rPr>
          <w:delText>03</w:delText>
        </w:r>
      </w:del>
      <w:ins w:id="156" w:author="Spanish" w:date="2019-10-17T13:46:00Z">
        <w:r w:rsidR="00961605" w:rsidRPr="005E301D">
          <w:rPr>
            <w:b/>
            <w:bCs/>
          </w:rPr>
          <w:t>15</w:t>
        </w:r>
      </w:ins>
      <w:r w:rsidRPr="005E301D">
        <w:rPr>
          <w:b/>
          <w:bCs/>
        </w:rPr>
        <w:t>)</w:t>
      </w:r>
      <w:del w:id="157" w:author="Spanish" w:date="2019-10-17T13:46:00Z">
        <w:r w:rsidRPr="005E301D" w:rsidDel="00961605">
          <w:rPr>
            <w:rStyle w:val="FootnoteReference"/>
            <w:b/>
            <w:bCs/>
          </w:rPr>
          <w:footnoteReference w:customMarkFollows="1" w:id="5"/>
          <w:delText>*</w:delText>
        </w:r>
      </w:del>
      <w:r w:rsidRPr="005E301D">
        <w:t xml:space="preserve"> pueda utilizarse en cualquiera de las bandas de ondas decamétricas atribuidas al servicio de radiodifusión, proporcionando para ello los niveles adecuados de protección a las emisiones analógicas y digitales, que se describen en el Anexo a esta Resolución;</w:t>
      </w:r>
    </w:p>
    <w:p w14:paraId="3EF818C2" w14:textId="77777777" w:rsidR="00961605" w:rsidRPr="005E301D" w:rsidRDefault="00961605" w:rsidP="006E7780">
      <w:r w:rsidRPr="005E301D">
        <w:t>...</w:t>
      </w:r>
    </w:p>
    <w:p w14:paraId="4EDAA763" w14:textId="77777777" w:rsidR="00675EE3" w:rsidRPr="005E301D" w:rsidRDefault="00675EE3" w:rsidP="006E7780">
      <w:pPr>
        <w:pStyle w:val="Call"/>
      </w:pPr>
      <w:r w:rsidRPr="005E301D">
        <w:t>invita al UIT-R</w:t>
      </w:r>
    </w:p>
    <w:p w14:paraId="355463CC" w14:textId="54F1B671" w:rsidR="00675EE3" w:rsidRPr="005E301D" w:rsidRDefault="00675EE3" w:rsidP="006E7780">
      <w:r w:rsidRPr="005E301D">
        <w:t>1</w:t>
      </w:r>
      <w:r w:rsidRPr="005E301D">
        <w:tab/>
        <w:t>a continuar los estudios sobre las técnicas digitales de la radiodifusión en ondas decamétricas, con el fin de revisar los valores de la relación de protección en RF de las emisiones con modulación analógica y digital del servicio de radiodifusión en ondas decamétricas, tal como se describe en el Anexo a esta Resolución</w:t>
      </w:r>
      <w:del w:id="160" w:author="Spanish" w:date="2019-10-22T02:07:00Z">
        <w:r w:rsidR="008E0FF2" w:rsidRPr="005E301D" w:rsidDel="008E0FF2">
          <w:delText>;</w:delText>
        </w:r>
      </w:del>
      <w:ins w:id="161" w:author="Spanish" w:date="2019-10-22T02:07:00Z">
        <w:r w:rsidR="008E0FF2" w:rsidRPr="005E301D">
          <w:t>.</w:t>
        </w:r>
      </w:ins>
    </w:p>
    <w:p w14:paraId="3FF0197D" w14:textId="536B813F" w:rsidR="008E0FF2" w:rsidRPr="008E0FF2" w:rsidDel="008E0FF2" w:rsidRDefault="008E0FF2" w:rsidP="008E0FF2">
      <w:pPr>
        <w:rPr>
          <w:del w:id="162" w:author="Spanish" w:date="2019-10-22T02:07:00Z"/>
        </w:rPr>
      </w:pPr>
      <w:del w:id="163" w:author="Spanish" w:date="2019-10-22T02:07:00Z">
        <w:r w:rsidRPr="008E0FF2" w:rsidDel="008E0FF2">
          <w:delText>2</w:delText>
        </w:r>
        <w:r w:rsidRPr="008E0FF2" w:rsidDel="008E0FF2">
          <w:tab/>
          <w:delText>a informar de los resultados de estos estudios a la Conferencia Mundial de Radiocomunicaciones 2007.</w:delText>
        </w:r>
      </w:del>
    </w:p>
    <w:p w14:paraId="018552FE" w14:textId="77777777" w:rsidR="00961605" w:rsidRPr="005E301D" w:rsidRDefault="00961605" w:rsidP="006E7780">
      <w:r w:rsidRPr="005E301D">
        <w:t>...</w:t>
      </w:r>
    </w:p>
    <w:p w14:paraId="72CD917E" w14:textId="77777777" w:rsidR="00961605" w:rsidRPr="005E301D" w:rsidRDefault="006E0290" w:rsidP="006E7780">
      <w:pPr>
        <w:pStyle w:val="Reasons"/>
      </w:pPr>
      <w:r w:rsidRPr="005E301D">
        <w:rPr>
          <w:b/>
        </w:rPr>
        <w:t>Motivos</w:t>
      </w:r>
      <w:r w:rsidR="00961605" w:rsidRPr="005E301D">
        <w:rPr>
          <w:bCs/>
        </w:rPr>
        <w:t>:</w:t>
      </w:r>
      <w:r w:rsidR="00961605" w:rsidRPr="005E301D">
        <w:rPr>
          <w:bCs/>
        </w:rPr>
        <w:tab/>
      </w:r>
      <w:r w:rsidRPr="005E301D">
        <w:t xml:space="preserve">La CMR-15 revisó la Resolución </w:t>
      </w:r>
      <w:r w:rsidRPr="005E301D">
        <w:rPr>
          <w:b/>
          <w:bCs/>
        </w:rPr>
        <w:t>517</w:t>
      </w:r>
      <w:r w:rsidRPr="005E301D">
        <w:t>; el</w:t>
      </w:r>
      <w:r w:rsidRPr="005E301D">
        <w:rPr>
          <w:i/>
          <w:iCs/>
        </w:rPr>
        <w:t xml:space="preserve"> invita al UIT-R</w:t>
      </w:r>
      <w:r w:rsidRPr="005E301D">
        <w:t xml:space="preserve"> 2 de la Resolución </w:t>
      </w:r>
      <w:r w:rsidRPr="005E301D">
        <w:rPr>
          <w:b/>
          <w:bCs/>
        </w:rPr>
        <w:t>543 (CMR</w:t>
      </w:r>
      <w:r w:rsidR="00AE2619" w:rsidRPr="005E301D">
        <w:rPr>
          <w:b/>
          <w:bCs/>
        </w:rPr>
        <w:noBreakHyphen/>
      </w:r>
      <w:r w:rsidRPr="005E301D">
        <w:rPr>
          <w:b/>
          <w:bCs/>
        </w:rPr>
        <w:t>03)</w:t>
      </w:r>
      <w:r w:rsidRPr="005E301D">
        <w:t xml:space="preserve"> ha quedado obsoleto.</w:t>
      </w:r>
    </w:p>
    <w:p w14:paraId="46E052B2" w14:textId="77777777" w:rsidR="007A01CC" w:rsidRPr="005E301D" w:rsidRDefault="00675EE3" w:rsidP="006E7780">
      <w:pPr>
        <w:pStyle w:val="Proposal"/>
      </w:pPr>
      <w:r w:rsidRPr="005E301D">
        <w:t>SUP</w:t>
      </w:r>
      <w:r w:rsidRPr="005E301D">
        <w:tab/>
        <w:t>EUR/16A18/15</w:t>
      </w:r>
    </w:p>
    <w:p w14:paraId="26D15693" w14:textId="77777777" w:rsidR="00675EE3" w:rsidRPr="005E301D" w:rsidRDefault="00675EE3" w:rsidP="00BB3BCF">
      <w:pPr>
        <w:pStyle w:val="ResNo"/>
      </w:pPr>
      <w:r w:rsidRPr="005E301D">
        <w:t xml:space="preserve">RESOLUCIÓN </w:t>
      </w:r>
      <w:r w:rsidRPr="005E301D">
        <w:rPr>
          <w:rStyle w:val="href"/>
        </w:rPr>
        <w:t>556</w:t>
      </w:r>
      <w:r w:rsidRPr="005E301D">
        <w:t xml:space="preserve"> (cmr-15)</w:t>
      </w:r>
    </w:p>
    <w:p w14:paraId="47F30C0F" w14:textId="77777777" w:rsidR="00675EE3" w:rsidRPr="005E301D" w:rsidRDefault="00675EE3" w:rsidP="006E7780">
      <w:pPr>
        <w:pStyle w:val="Restitle"/>
        <w:keepNext w:val="0"/>
        <w:keepLines w:val="0"/>
      </w:pPr>
      <w:r w:rsidRPr="005E301D">
        <w:t>Conversión de todas las asignaciones analógicas que figuran</w:t>
      </w:r>
      <w:r w:rsidRPr="005E301D">
        <w:br/>
        <w:t>en el Plan y la Lista de los Apéndices 30 y 30A para</w:t>
      </w:r>
      <w:r w:rsidRPr="005E301D">
        <w:br/>
        <w:t>las Regiones 1 y 3 en asignaciones digitales</w:t>
      </w:r>
    </w:p>
    <w:p w14:paraId="5222804D" w14:textId="77777777" w:rsidR="007A01CC" w:rsidRPr="005E301D" w:rsidRDefault="00675EE3" w:rsidP="006E7780">
      <w:pPr>
        <w:pStyle w:val="Reasons"/>
      </w:pPr>
      <w:r w:rsidRPr="005E301D">
        <w:rPr>
          <w:b/>
        </w:rPr>
        <w:t>Motivos</w:t>
      </w:r>
      <w:r w:rsidRPr="005E301D">
        <w:rPr>
          <w:bCs/>
        </w:rPr>
        <w:t>:</w:t>
      </w:r>
      <w:r w:rsidRPr="005E301D">
        <w:rPr>
          <w:bCs/>
        </w:rPr>
        <w:tab/>
      </w:r>
      <w:r w:rsidR="00F43D4C" w:rsidRPr="005E301D">
        <w:t>Esta Resolución ha sido aplicada.</w:t>
      </w:r>
    </w:p>
    <w:p w14:paraId="10A0F68C" w14:textId="77777777" w:rsidR="007A01CC" w:rsidRPr="005E301D" w:rsidRDefault="00675EE3" w:rsidP="006E7780">
      <w:pPr>
        <w:pStyle w:val="Proposal"/>
      </w:pPr>
      <w:r w:rsidRPr="005E301D">
        <w:t>SUP</w:t>
      </w:r>
      <w:r w:rsidRPr="005E301D">
        <w:tab/>
        <w:t>EUR/16A18/16</w:t>
      </w:r>
    </w:p>
    <w:p w14:paraId="0A1F13E8" w14:textId="77777777" w:rsidR="00675EE3" w:rsidRPr="005E301D" w:rsidRDefault="00675EE3" w:rsidP="003D3F36">
      <w:pPr>
        <w:pStyle w:val="ResNo"/>
      </w:pPr>
      <w:r w:rsidRPr="005E301D">
        <w:t xml:space="preserve">RESOLUCIÓN </w:t>
      </w:r>
      <w:r w:rsidRPr="005E301D">
        <w:rPr>
          <w:rStyle w:val="href"/>
        </w:rPr>
        <w:t>641</w:t>
      </w:r>
      <w:r w:rsidRPr="005E301D">
        <w:t xml:space="preserve"> (Rev.HFBC-87)</w:t>
      </w:r>
    </w:p>
    <w:p w14:paraId="654B63DA" w14:textId="77777777" w:rsidR="00675EE3" w:rsidRPr="005E301D" w:rsidRDefault="00675EE3" w:rsidP="006E7780">
      <w:pPr>
        <w:pStyle w:val="Restitle"/>
      </w:pPr>
      <w:bookmarkStart w:id="164" w:name="_Toc328141427"/>
      <w:r w:rsidRPr="005E301D">
        <w:t>Utilización de la banda de frecuencias 7</w:t>
      </w:r>
      <w:r w:rsidRPr="005E301D">
        <w:rPr>
          <w:rFonts w:ascii="Times New Roman" w:hAnsi="Times New Roman"/>
          <w:sz w:val="24"/>
        </w:rPr>
        <w:t> </w:t>
      </w:r>
      <w:r w:rsidRPr="005E301D">
        <w:t>000-7</w:t>
      </w:r>
      <w:r w:rsidRPr="005E301D">
        <w:rPr>
          <w:rFonts w:ascii="Times New Roman" w:hAnsi="Times New Roman"/>
          <w:sz w:val="24"/>
        </w:rPr>
        <w:t> </w:t>
      </w:r>
      <w:r w:rsidRPr="005E301D">
        <w:t>100 kHz</w:t>
      </w:r>
      <w:bookmarkEnd w:id="164"/>
    </w:p>
    <w:p w14:paraId="1842815B" w14:textId="77777777" w:rsidR="007A01CC" w:rsidRPr="005E301D" w:rsidRDefault="00675EE3" w:rsidP="006E7780">
      <w:pPr>
        <w:pStyle w:val="Reasons"/>
      </w:pPr>
      <w:r w:rsidRPr="005E301D">
        <w:rPr>
          <w:b/>
        </w:rPr>
        <w:t>Motivos</w:t>
      </w:r>
      <w:r w:rsidRPr="005E301D">
        <w:rPr>
          <w:bCs/>
        </w:rPr>
        <w:t>:</w:t>
      </w:r>
      <w:r w:rsidRPr="005E301D">
        <w:rPr>
          <w:bCs/>
        </w:rPr>
        <w:tab/>
      </w:r>
      <w:r w:rsidR="00F43D4C" w:rsidRPr="005E301D">
        <w:t>Esta Resolución ha sido aplicada</w:t>
      </w:r>
      <w:r w:rsidR="00B72086" w:rsidRPr="005E301D">
        <w:t>.</w:t>
      </w:r>
    </w:p>
    <w:p w14:paraId="4A694DC2" w14:textId="77777777" w:rsidR="007A01CC" w:rsidRPr="005E301D" w:rsidRDefault="00675EE3" w:rsidP="006E7780">
      <w:pPr>
        <w:pStyle w:val="Proposal"/>
      </w:pPr>
      <w:r w:rsidRPr="005E301D">
        <w:lastRenderedPageBreak/>
        <w:t>MOD</w:t>
      </w:r>
      <w:r w:rsidRPr="005E301D">
        <w:tab/>
        <w:t>EUR/16A18/17</w:t>
      </w:r>
    </w:p>
    <w:p w14:paraId="44D8F32D" w14:textId="77777777" w:rsidR="00675EE3" w:rsidRPr="005E301D" w:rsidRDefault="00675EE3" w:rsidP="009E532F">
      <w:pPr>
        <w:pStyle w:val="ResNo"/>
      </w:pPr>
      <w:r w:rsidRPr="005E301D">
        <w:t xml:space="preserve">RESOLUCIÓN </w:t>
      </w:r>
      <w:r w:rsidRPr="005E301D">
        <w:rPr>
          <w:rStyle w:val="href"/>
        </w:rPr>
        <w:t>647</w:t>
      </w:r>
      <w:r w:rsidRPr="005E301D">
        <w:t xml:space="preserve"> (REV.CMR-</w:t>
      </w:r>
      <w:del w:id="165" w:author="Spanish" w:date="2019-10-17T13:55:00Z">
        <w:r w:rsidRPr="005E301D" w:rsidDel="00B72086">
          <w:delText>15</w:delText>
        </w:r>
      </w:del>
      <w:ins w:id="166" w:author="Spanish" w:date="2019-10-17T13:55:00Z">
        <w:r w:rsidR="00B72086" w:rsidRPr="005E301D">
          <w:t>19</w:t>
        </w:r>
      </w:ins>
      <w:r w:rsidRPr="005E301D">
        <w:t>)</w:t>
      </w:r>
    </w:p>
    <w:p w14:paraId="51F5EE2C" w14:textId="77777777" w:rsidR="00675EE3" w:rsidRPr="005E301D" w:rsidRDefault="00675EE3" w:rsidP="006E7780">
      <w:pPr>
        <w:pStyle w:val="Restitle"/>
      </w:pPr>
      <w:r w:rsidRPr="005E301D">
        <w:t>Aspectos de las radiocomunicaciones, incluidas directrices sobre gestión</w:t>
      </w:r>
      <w:r w:rsidRPr="005E301D">
        <w:br/>
        <w:t>del espectro para la alerta temprana, la predicción, detección y</w:t>
      </w:r>
      <w:r w:rsidRPr="005E301D">
        <w:br/>
        <w:t>mitigación de los efectos de las catástrofes y las operaciones de</w:t>
      </w:r>
      <w:r w:rsidRPr="005E301D">
        <w:br/>
        <w:t>socorro relacionadas con las emergencias y las catástrofes</w:t>
      </w:r>
    </w:p>
    <w:p w14:paraId="62BEEC3E" w14:textId="32E206FA" w:rsidR="00675EE3" w:rsidRPr="005E301D" w:rsidRDefault="00675EE3" w:rsidP="006E7780">
      <w:pPr>
        <w:pStyle w:val="Normalaftertitle"/>
      </w:pPr>
      <w:r w:rsidRPr="005E301D">
        <w:t>La Conferencia Mundial de Radiocomunicaciones (</w:t>
      </w:r>
      <w:del w:id="167" w:author="Spanish" w:date="2019-10-17T13:55:00Z">
        <w:r w:rsidRPr="005E301D" w:rsidDel="00B72086">
          <w:delText>Ginebra, 2015</w:delText>
        </w:r>
      </w:del>
      <w:ins w:id="168" w:author="Spanish" w:date="2019-10-17T13:55:00Z">
        <w:r w:rsidR="00B72086" w:rsidRPr="005E301D">
          <w:t>Sharm el-Sheikh, 2019</w:t>
        </w:r>
      </w:ins>
      <w:r w:rsidRPr="005E301D">
        <w:t>),</w:t>
      </w:r>
    </w:p>
    <w:p w14:paraId="5179F3B1" w14:textId="77777777" w:rsidR="00B72086" w:rsidRPr="005E301D" w:rsidRDefault="00B72086" w:rsidP="00B430F2">
      <w:r w:rsidRPr="005E301D">
        <w:t>...</w:t>
      </w:r>
    </w:p>
    <w:p w14:paraId="4E86C017" w14:textId="77777777" w:rsidR="00675EE3" w:rsidRPr="005E301D" w:rsidRDefault="00675EE3" w:rsidP="006E7780">
      <w:pPr>
        <w:pStyle w:val="Call"/>
      </w:pPr>
      <w:r w:rsidRPr="005E301D">
        <w:t>reconociendo además</w:t>
      </w:r>
    </w:p>
    <w:p w14:paraId="228416B0" w14:textId="2ECD3FFC" w:rsidR="00675EE3" w:rsidRPr="005E301D" w:rsidRDefault="00675EE3" w:rsidP="001A7242">
      <w:pPr>
        <w:rPr>
          <w:szCs w:val="24"/>
          <w:lang w:eastAsia="es-ES"/>
        </w:rPr>
      </w:pPr>
      <w:r w:rsidRPr="005E301D">
        <w:rPr>
          <w:i/>
          <w:iCs/>
        </w:rPr>
        <w:t>a)</w:t>
      </w:r>
      <w:r w:rsidRPr="005E301D">
        <w:rPr>
          <w:i/>
          <w:iCs/>
        </w:rPr>
        <w:tab/>
      </w:r>
      <w:r w:rsidRPr="005E301D">
        <w:t>que el UIT</w:t>
      </w:r>
      <w:r w:rsidRPr="005E301D">
        <w:noBreakHyphen/>
        <w:t>R ha elaborado un Manual sobre emergencias y operaciones de socorro en caso de catástrofe, así como diversos Informes y Recomendaciones relativos a las emergencias y operaciones de socorro en caso de catástrofe y los recursos de radiocomunicaciones</w:t>
      </w:r>
      <w:ins w:id="169" w:author="Spanish" w:date="2019-10-22T02:08:00Z">
        <w:r w:rsidR="00205059" w:rsidRPr="005E301D">
          <w:rPr>
            <w:rStyle w:val="FootnoteReference"/>
          </w:rPr>
          <w:footnoteReference w:customMarkFollows="1" w:id="6"/>
          <w:t>1</w:t>
        </w:r>
      </w:ins>
      <w:r w:rsidRPr="005E301D">
        <w:t>;</w:t>
      </w:r>
    </w:p>
    <w:p w14:paraId="406719BB" w14:textId="77777777" w:rsidR="00B72086" w:rsidRPr="005E301D" w:rsidRDefault="00B72086" w:rsidP="006E7780">
      <w:r w:rsidRPr="005E301D">
        <w:t>...</w:t>
      </w:r>
    </w:p>
    <w:p w14:paraId="4E52F2D3" w14:textId="77777777" w:rsidR="00B72086" w:rsidRPr="005E301D" w:rsidRDefault="00F43D4C" w:rsidP="008E04A0">
      <w:pPr>
        <w:pStyle w:val="Reasons"/>
      </w:pPr>
      <w:r w:rsidRPr="005E301D">
        <w:rPr>
          <w:b/>
        </w:rPr>
        <w:t>Motivos</w:t>
      </w:r>
      <w:r w:rsidR="00B72086" w:rsidRPr="005E301D">
        <w:rPr>
          <w:bCs/>
        </w:rPr>
        <w:t>:</w:t>
      </w:r>
      <w:r w:rsidR="00B72086" w:rsidRPr="005E301D">
        <w:rPr>
          <w:bCs/>
        </w:rPr>
        <w:tab/>
      </w:r>
      <w:r w:rsidR="00B72086" w:rsidRPr="005E301D">
        <w:t>Revisi</w:t>
      </w:r>
      <w:r w:rsidRPr="005E301D">
        <w:t>ó</w:t>
      </w:r>
      <w:r w:rsidR="00B72086" w:rsidRPr="005E301D">
        <w:t>n</w:t>
      </w:r>
      <w:r w:rsidRPr="005E301D">
        <w:t xml:space="preserve"> propuesta por la Comisión de Estudio (CE)</w:t>
      </w:r>
      <w:r w:rsidR="00B72086" w:rsidRPr="005E301D">
        <w:t xml:space="preserve"> 6</w:t>
      </w:r>
      <w:r w:rsidRPr="005E301D">
        <w:t xml:space="preserve"> del UIT-R</w:t>
      </w:r>
      <w:r w:rsidR="00B72086" w:rsidRPr="005E301D">
        <w:t>.</w:t>
      </w:r>
    </w:p>
    <w:p w14:paraId="5F3A64F6" w14:textId="77777777" w:rsidR="007A01CC" w:rsidRPr="005E301D" w:rsidRDefault="00675EE3" w:rsidP="006E7780">
      <w:pPr>
        <w:pStyle w:val="Proposal"/>
      </w:pPr>
      <w:r w:rsidRPr="005E301D">
        <w:t>MOD</w:t>
      </w:r>
      <w:r w:rsidRPr="005E301D">
        <w:tab/>
        <w:t>EUR/16A18/18</w:t>
      </w:r>
    </w:p>
    <w:p w14:paraId="5E40292D" w14:textId="77777777" w:rsidR="00675EE3" w:rsidRPr="005E301D" w:rsidRDefault="00675EE3" w:rsidP="00ED0509">
      <w:pPr>
        <w:pStyle w:val="ResNo"/>
      </w:pPr>
      <w:r w:rsidRPr="005E301D">
        <w:t xml:space="preserve">RESOLUCIÓN </w:t>
      </w:r>
      <w:r w:rsidRPr="005E301D">
        <w:rPr>
          <w:rStyle w:val="href"/>
        </w:rPr>
        <w:t>731</w:t>
      </w:r>
      <w:r w:rsidRPr="005E301D">
        <w:t xml:space="preserve"> (REV.CMR-</w:t>
      </w:r>
      <w:del w:id="172" w:author="Spanish" w:date="2019-10-17T13:57:00Z">
        <w:r w:rsidRPr="005E301D" w:rsidDel="00B72086">
          <w:delText>12</w:delText>
        </w:r>
      </w:del>
      <w:ins w:id="173" w:author="Spanish" w:date="2019-10-17T13:57:00Z">
        <w:r w:rsidR="00B72086" w:rsidRPr="005E301D">
          <w:t>19</w:t>
        </w:r>
      </w:ins>
      <w:r w:rsidRPr="005E301D">
        <w:t>)</w:t>
      </w:r>
    </w:p>
    <w:p w14:paraId="5E788E32" w14:textId="77777777" w:rsidR="00675EE3" w:rsidRPr="005E301D" w:rsidRDefault="00675EE3" w:rsidP="006E7780">
      <w:pPr>
        <w:pStyle w:val="Restitle"/>
      </w:pPr>
      <w:bookmarkStart w:id="174" w:name="_Toc320536585"/>
      <w:bookmarkStart w:id="175" w:name="_Toc328141461"/>
      <w:r w:rsidRPr="005E301D">
        <w:t xml:space="preserve">Examen de la compartición y la compatibilidad de bandas adyacentes </w:t>
      </w:r>
      <w:r w:rsidRPr="005E301D">
        <w:br/>
        <w:t xml:space="preserve">entre los servicios pasivos y activos por encima de 71 GHz </w:t>
      </w:r>
      <w:r w:rsidRPr="005E301D">
        <w:br/>
        <w:t>y compatibilidad entre los mismos</w:t>
      </w:r>
      <w:bookmarkEnd w:id="174"/>
      <w:bookmarkEnd w:id="175"/>
    </w:p>
    <w:p w14:paraId="51F3EEC0" w14:textId="77777777" w:rsidR="00675EE3" w:rsidRPr="005E301D" w:rsidRDefault="00675EE3" w:rsidP="006E7780">
      <w:pPr>
        <w:pStyle w:val="Normalaftertitle"/>
        <w:keepNext/>
        <w:keepLines/>
      </w:pPr>
      <w:r w:rsidRPr="005E301D">
        <w:t>La Conferencia Mundial de Radiocomunicaciones (</w:t>
      </w:r>
      <w:del w:id="176" w:author="Spanish" w:date="2019-10-17T13:57:00Z">
        <w:r w:rsidRPr="005E301D" w:rsidDel="00B72086">
          <w:delText>Ginebra, 2012</w:delText>
        </w:r>
      </w:del>
      <w:ins w:id="177" w:author="Spanish" w:date="2019-10-17T13:57:00Z">
        <w:r w:rsidR="00B72086" w:rsidRPr="005E301D">
          <w:t>Sharm el-Sheikh, 2019</w:t>
        </w:r>
      </w:ins>
      <w:r w:rsidRPr="005E301D">
        <w:t>),</w:t>
      </w:r>
    </w:p>
    <w:p w14:paraId="161B2CBF" w14:textId="77777777" w:rsidR="00675EE3" w:rsidRPr="005E301D" w:rsidRDefault="00675EE3" w:rsidP="006E7780">
      <w:pPr>
        <w:pStyle w:val="Call"/>
      </w:pPr>
      <w:r w:rsidRPr="005E301D">
        <w:t>considerando</w:t>
      </w:r>
    </w:p>
    <w:p w14:paraId="2B904B91" w14:textId="77777777" w:rsidR="00B72086" w:rsidRPr="005E301D" w:rsidRDefault="00B72086" w:rsidP="006E7780">
      <w:r w:rsidRPr="005E301D">
        <w:t>...</w:t>
      </w:r>
    </w:p>
    <w:p w14:paraId="59AFCBA5" w14:textId="77777777" w:rsidR="00675EE3" w:rsidRPr="005E301D" w:rsidRDefault="00675EE3" w:rsidP="006E7780">
      <w:r w:rsidRPr="005E301D">
        <w:rPr>
          <w:i/>
          <w:iCs/>
        </w:rPr>
        <w:t>h)</w:t>
      </w:r>
      <w:r w:rsidRPr="005E301D">
        <w:tab/>
        <w:t>que se han elaborado criterios de interferencia para los sensores pasivos, que figuran en la Recomendación UIT</w:t>
      </w:r>
      <w:r w:rsidRPr="005E301D">
        <w:noBreakHyphen/>
        <w:t>R RS.</w:t>
      </w:r>
      <w:del w:id="178" w:author="Spanish" w:date="2019-10-17T13:58:00Z">
        <w:r w:rsidRPr="005E301D" w:rsidDel="00B72086">
          <w:delText>1029</w:delText>
        </w:r>
      </w:del>
      <w:ins w:id="179" w:author="Spanish" w:date="2019-10-17T13:58:00Z">
        <w:r w:rsidR="00B72086" w:rsidRPr="005E301D">
          <w:t>2017</w:t>
        </w:r>
      </w:ins>
      <w:r w:rsidRPr="005E301D">
        <w:t>;</w:t>
      </w:r>
    </w:p>
    <w:p w14:paraId="48246E34" w14:textId="77777777" w:rsidR="00B72086" w:rsidRPr="005E301D" w:rsidRDefault="00B72086" w:rsidP="006E7780">
      <w:r w:rsidRPr="005E301D">
        <w:t>...</w:t>
      </w:r>
    </w:p>
    <w:p w14:paraId="38A4A4FF" w14:textId="77777777" w:rsidR="007A01CC" w:rsidRPr="005E301D" w:rsidRDefault="00B72086" w:rsidP="0053472A">
      <w:pPr>
        <w:pStyle w:val="Reasons"/>
      </w:pPr>
      <w:r w:rsidRPr="005E301D">
        <w:rPr>
          <w:b/>
          <w:bCs/>
        </w:rPr>
        <w:t>Motivos</w:t>
      </w:r>
      <w:r w:rsidRPr="005E301D">
        <w:t>:</w:t>
      </w:r>
      <w:r w:rsidRPr="005E301D">
        <w:tab/>
      </w:r>
      <w:r w:rsidR="00F43D4C" w:rsidRPr="005E301D">
        <w:t xml:space="preserve">La Recomendación UIT-R RS.2017 </w:t>
      </w:r>
      <w:r w:rsidR="00575D94" w:rsidRPr="005E301D">
        <w:t>sustituye a la</w:t>
      </w:r>
      <w:r w:rsidR="00F43D4C" w:rsidRPr="005E301D">
        <w:t xml:space="preserve"> </w:t>
      </w:r>
      <w:r w:rsidR="00675EE3" w:rsidRPr="005E301D">
        <w:t>Recomendación UIT</w:t>
      </w:r>
      <w:r w:rsidR="00675EE3" w:rsidRPr="005E301D">
        <w:noBreakHyphen/>
        <w:t>R</w:t>
      </w:r>
      <w:r w:rsidRPr="005E301D">
        <w:t xml:space="preserve"> RS.1029.</w:t>
      </w:r>
    </w:p>
    <w:p w14:paraId="1F5A97E4" w14:textId="77777777" w:rsidR="007A01CC" w:rsidRPr="005E301D" w:rsidRDefault="00675EE3" w:rsidP="006E7780">
      <w:pPr>
        <w:pStyle w:val="Proposal"/>
      </w:pPr>
      <w:r w:rsidRPr="005E301D">
        <w:lastRenderedPageBreak/>
        <w:t>MOD</w:t>
      </w:r>
      <w:r w:rsidRPr="005E301D">
        <w:tab/>
        <w:t>EUR/16A18/19</w:t>
      </w:r>
    </w:p>
    <w:p w14:paraId="7181C3B7" w14:textId="77777777" w:rsidR="00675EE3" w:rsidRPr="005E301D" w:rsidRDefault="00675EE3" w:rsidP="00F139B1">
      <w:pPr>
        <w:pStyle w:val="ResNo"/>
      </w:pPr>
      <w:r w:rsidRPr="005E301D">
        <w:t xml:space="preserve">RESOLUCIÓN </w:t>
      </w:r>
      <w:r w:rsidRPr="005E301D">
        <w:rPr>
          <w:rStyle w:val="href"/>
        </w:rPr>
        <w:t xml:space="preserve">748 </w:t>
      </w:r>
      <w:r w:rsidRPr="005E301D">
        <w:t>(REV.CMR-</w:t>
      </w:r>
      <w:del w:id="180" w:author="Spanish" w:date="2019-10-17T14:01:00Z">
        <w:r w:rsidRPr="005E301D" w:rsidDel="00780C47">
          <w:delText>15</w:delText>
        </w:r>
      </w:del>
      <w:ins w:id="181" w:author="Spanish" w:date="2019-10-17T14:01:00Z">
        <w:r w:rsidR="00780C47" w:rsidRPr="005E301D">
          <w:t>19</w:t>
        </w:r>
      </w:ins>
      <w:r w:rsidRPr="005E301D">
        <w:t>)</w:t>
      </w:r>
    </w:p>
    <w:p w14:paraId="1A3E4509" w14:textId="77777777" w:rsidR="00675EE3" w:rsidRPr="005E301D" w:rsidRDefault="00675EE3" w:rsidP="006E7780">
      <w:pPr>
        <w:pStyle w:val="Restitle"/>
      </w:pPr>
      <w:bookmarkStart w:id="182" w:name="_Toc328141473"/>
      <w:r w:rsidRPr="005E301D">
        <w:t xml:space="preserve">Compatibilidad entre el servicio móvil aeronáutico (R) </w:t>
      </w:r>
      <w:r w:rsidRPr="005E301D">
        <w:br/>
        <w:t>y el servicio fijo por satélite (Tierra-espacio)</w:t>
      </w:r>
      <w:r w:rsidRPr="005E301D">
        <w:br/>
        <w:t>en la banda de frecuencias 5 091-5 150 MHz</w:t>
      </w:r>
      <w:bookmarkEnd w:id="182"/>
    </w:p>
    <w:p w14:paraId="61EB1FFE" w14:textId="77777777" w:rsidR="00675EE3" w:rsidRPr="005E301D" w:rsidRDefault="00675EE3" w:rsidP="006E7780">
      <w:pPr>
        <w:pStyle w:val="Normalaftertitle0"/>
      </w:pPr>
      <w:r w:rsidRPr="005E301D">
        <w:t>La Conferencia Mundial de Radiocomunicaciones (</w:t>
      </w:r>
      <w:del w:id="183" w:author="Spanish" w:date="2019-10-17T14:02:00Z">
        <w:r w:rsidRPr="005E301D" w:rsidDel="00780C47">
          <w:delText>Ginebra, 2015</w:delText>
        </w:r>
      </w:del>
      <w:ins w:id="184" w:author="Spanish" w:date="2019-10-17T14:02:00Z">
        <w:r w:rsidR="00780C47" w:rsidRPr="005E301D">
          <w:t>Sharm el-Sheikh, 2019</w:t>
        </w:r>
      </w:ins>
      <w:r w:rsidRPr="005E301D">
        <w:t>),</w:t>
      </w:r>
    </w:p>
    <w:p w14:paraId="1437362F" w14:textId="77777777" w:rsidR="00780C47" w:rsidRPr="005E301D" w:rsidRDefault="00780C47" w:rsidP="006E7780">
      <w:r w:rsidRPr="005E301D">
        <w:t>...</w:t>
      </w:r>
    </w:p>
    <w:p w14:paraId="2526538F" w14:textId="77777777" w:rsidR="00675EE3" w:rsidRPr="005E301D" w:rsidRDefault="00675EE3" w:rsidP="006E7780">
      <w:pPr>
        <w:pStyle w:val="Call"/>
        <w:spacing w:before="140"/>
      </w:pPr>
      <w:r w:rsidRPr="005E301D">
        <w:t>resuelve</w:t>
      </w:r>
    </w:p>
    <w:p w14:paraId="4A606E6A" w14:textId="77777777" w:rsidR="00780C47" w:rsidRPr="005E301D" w:rsidRDefault="00780C47" w:rsidP="006E7780">
      <w:r w:rsidRPr="005E301D">
        <w:t>...</w:t>
      </w:r>
    </w:p>
    <w:p w14:paraId="7078ADB3" w14:textId="77777777" w:rsidR="00675EE3" w:rsidRPr="005E301D" w:rsidRDefault="00675EE3" w:rsidP="006E7780">
      <w:r w:rsidRPr="005E301D">
        <w:t>3</w:t>
      </w:r>
      <w:r w:rsidRPr="005E301D">
        <w:tab/>
        <w:t>que, a fin de cumplir lo dispuesto en el número </w:t>
      </w:r>
      <w:r w:rsidRPr="005E301D">
        <w:rPr>
          <w:b/>
          <w:bCs/>
        </w:rPr>
        <w:t>4.10</w:t>
      </w:r>
      <w:r w:rsidRPr="005E301D">
        <w:t>, se establezca la distancia de coordinación respecto de las estaciones del SFS en la banda de frecuencias 5 091</w:t>
      </w:r>
      <w:r w:rsidRPr="005E301D">
        <w:noBreakHyphen/>
        <w:t>5 150 MHz garantizando que las señales recibidas por la estación del SMA(R) procedentes de transmisiones del SFS no rebasen –143 dB(W/MHz), y que para determinar la atenuación de transmisión se utilicen los métodos descritos en las Recomendaciones UIT</w:t>
      </w:r>
      <w:r w:rsidRPr="005E301D">
        <w:noBreakHyphen/>
        <w:t>R P.525</w:t>
      </w:r>
      <w:r w:rsidRPr="005E301D">
        <w:noBreakHyphen/>
      </w:r>
      <w:del w:id="185" w:author="Spanish" w:date="2019-10-17T14:03:00Z">
        <w:r w:rsidRPr="005E301D" w:rsidDel="00780C47">
          <w:delText>2</w:delText>
        </w:r>
      </w:del>
      <w:ins w:id="186" w:author="Spanish" w:date="2019-10-17T14:03:00Z">
        <w:r w:rsidR="00780C47" w:rsidRPr="005E301D">
          <w:t>4</w:t>
        </w:r>
      </w:ins>
      <w:r w:rsidRPr="005E301D">
        <w:t xml:space="preserve"> y UIT</w:t>
      </w:r>
      <w:r w:rsidRPr="005E301D">
        <w:noBreakHyphen/>
        <w:t>R P.526-1</w:t>
      </w:r>
      <w:ins w:id="187" w:author="Spanish" w:date="2019-10-17T14:03:00Z">
        <w:r w:rsidR="00780C47" w:rsidRPr="005E301D">
          <w:t>4</w:t>
        </w:r>
      </w:ins>
      <w:del w:id="188" w:author="Spanish" w:date="2019-10-17T14:03:00Z">
        <w:r w:rsidRPr="005E301D" w:rsidDel="00780C47">
          <w:delText>3</w:delText>
        </w:r>
      </w:del>
      <w:r w:rsidRPr="005E301D">
        <w:t>,</w:t>
      </w:r>
    </w:p>
    <w:p w14:paraId="60AC9A05" w14:textId="77777777" w:rsidR="00780C47" w:rsidRPr="005E301D" w:rsidRDefault="00780C47" w:rsidP="006E7780">
      <w:r w:rsidRPr="005E301D">
        <w:t>...</w:t>
      </w:r>
    </w:p>
    <w:p w14:paraId="589DA488" w14:textId="77777777" w:rsidR="007A01CC" w:rsidRPr="005E301D" w:rsidRDefault="00675EE3" w:rsidP="006E7780">
      <w:pPr>
        <w:pStyle w:val="Reasons"/>
      </w:pPr>
      <w:r w:rsidRPr="005E301D">
        <w:rPr>
          <w:b/>
        </w:rPr>
        <w:t>Motivos</w:t>
      </w:r>
      <w:r w:rsidRPr="005E301D">
        <w:rPr>
          <w:bCs/>
        </w:rPr>
        <w:t>:</w:t>
      </w:r>
      <w:r w:rsidRPr="005E301D">
        <w:rPr>
          <w:bCs/>
        </w:rPr>
        <w:tab/>
      </w:r>
      <w:r w:rsidR="00575D94" w:rsidRPr="005E301D">
        <w:t>Las Recomendaciones UIT-R P.525 y UIT-R P.526 han sido revisadas.</w:t>
      </w:r>
    </w:p>
    <w:p w14:paraId="32BDD2C5" w14:textId="77777777" w:rsidR="007A01CC" w:rsidRPr="005E301D" w:rsidRDefault="00675EE3" w:rsidP="006E7780">
      <w:pPr>
        <w:pStyle w:val="Proposal"/>
      </w:pPr>
      <w:r w:rsidRPr="005E301D">
        <w:t>SUP</w:t>
      </w:r>
      <w:r w:rsidRPr="005E301D">
        <w:tab/>
        <w:t>EUR/16A18/20</w:t>
      </w:r>
    </w:p>
    <w:p w14:paraId="374B8F7B" w14:textId="77777777" w:rsidR="00675EE3" w:rsidRPr="005E301D" w:rsidRDefault="00675EE3" w:rsidP="00CC298A">
      <w:pPr>
        <w:pStyle w:val="ResNo"/>
      </w:pPr>
      <w:r w:rsidRPr="005E301D">
        <w:t xml:space="preserve">RESOLUCIÓN </w:t>
      </w:r>
      <w:r w:rsidRPr="005E301D">
        <w:rPr>
          <w:rStyle w:val="href"/>
        </w:rPr>
        <w:t>809</w:t>
      </w:r>
      <w:r w:rsidRPr="005E301D">
        <w:t xml:space="preserve"> (CMR-15)</w:t>
      </w:r>
    </w:p>
    <w:p w14:paraId="68CC3933" w14:textId="77777777" w:rsidR="00675EE3" w:rsidRPr="005E301D" w:rsidRDefault="00675EE3" w:rsidP="006E7780">
      <w:pPr>
        <w:pStyle w:val="Restitle"/>
      </w:pPr>
      <w:r w:rsidRPr="005E301D">
        <w:t>Orden del día de la Conferencia Mundial</w:t>
      </w:r>
      <w:r w:rsidRPr="005E301D">
        <w:br/>
        <w:t>de Radiocomunicaciones de 2019</w:t>
      </w:r>
    </w:p>
    <w:p w14:paraId="7DBB395B" w14:textId="77777777" w:rsidR="007A01CC" w:rsidRPr="005E301D" w:rsidRDefault="00675EE3" w:rsidP="006E7780">
      <w:pPr>
        <w:pStyle w:val="Reasons"/>
      </w:pPr>
      <w:r w:rsidRPr="005E301D">
        <w:rPr>
          <w:b/>
        </w:rPr>
        <w:t>Motivos</w:t>
      </w:r>
      <w:r w:rsidRPr="005E301D">
        <w:rPr>
          <w:bCs/>
        </w:rPr>
        <w:t>:</w:t>
      </w:r>
      <w:r w:rsidRPr="005E301D">
        <w:rPr>
          <w:bCs/>
        </w:rPr>
        <w:tab/>
      </w:r>
      <w:r w:rsidR="00575D94" w:rsidRPr="005E301D">
        <w:t>Se ha alcanzado el objetivo</w:t>
      </w:r>
      <w:r w:rsidR="00337557" w:rsidRPr="005E301D">
        <w:t>.</w:t>
      </w:r>
    </w:p>
    <w:p w14:paraId="1294647A" w14:textId="77777777" w:rsidR="007A01CC" w:rsidRPr="005E301D" w:rsidRDefault="00575D94" w:rsidP="009A18B4">
      <w:pPr>
        <w:pStyle w:val="Proposal"/>
      </w:pPr>
      <w:r w:rsidRPr="005E301D">
        <w:t>SUP</w:t>
      </w:r>
      <w:r w:rsidR="00675EE3" w:rsidRPr="005E301D">
        <w:tab/>
        <w:t>EUR/16A18/21</w:t>
      </w:r>
    </w:p>
    <w:p w14:paraId="61DF5F14" w14:textId="77777777" w:rsidR="00675EE3" w:rsidRPr="005E301D" w:rsidRDefault="00675EE3" w:rsidP="009A18B4">
      <w:pPr>
        <w:pStyle w:val="ResNo"/>
      </w:pPr>
      <w:r w:rsidRPr="005E301D">
        <w:t xml:space="preserve">RESOLUCIÓN </w:t>
      </w:r>
      <w:r w:rsidRPr="005E301D">
        <w:rPr>
          <w:rStyle w:val="href"/>
        </w:rPr>
        <w:t>810</w:t>
      </w:r>
      <w:r w:rsidRPr="005E301D">
        <w:t xml:space="preserve"> (CMR-15)</w:t>
      </w:r>
    </w:p>
    <w:p w14:paraId="514F7C66" w14:textId="77777777" w:rsidR="00675EE3" w:rsidRPr="005E301D" w:rsidRDefault="00675EE3" w:rsidP="006E7780">
      <w:pPr>
        <w:pStyle w:val="Restitle"/>
      </w:pPr>
      <w:bookmarkStart w:id="189" w:name="_Toc320536610"/>
      <w:r w:rsidRPr="005E301D">
        <w:t>Orden del día preliminar de la Conferencia Mundial</w:t>
      </w:r>
      <w:r w:rsidRPr="005E301D">
        <w:br/>
        <w:t>de Radiocomunicaciones de 20</w:t>
      </w:r>
      <w:bookmarkEnd w:id="189"/>
      <w:r w:rsidRPr="005E301D">
        <w:t>23</w:t>
      </w:r>
    </w:p>
    <w:p w14:paraId="716431BD" w14:textId="77777777" w:rsidR="007A01CC" w:rsidRPr="005E301D" w:rsidRDefault="00675EE3" w:rsidP="006E7780">
      <w:pPr>
        <w:pStyle w:val="Reasons"/>
      </w:pPr>
      <w:r w:rsidRPr="005E301D">
        <w:rPr>
          <w:b/>
        </w:rPr>
        <w:t>Motivos</w:t>
      </w:r>
      <w:r w:rsidRPr="005E301D">
        <w:rPr>
          <w:bCs/>
        </w:rPr>
        <w:t>:</w:t>
      </w:r>
      <w:r w:rsidRPr="005E301D">
        <w:rPr>
          <w:bCs/>
        </w:rPr>
        <w:tab/>
      </w:r>
      <w:r w:rsidR="00575D94" w:rsidRPr="005E301D">
        <w:t>Esta Resolución será sustituida por una nueva Resolución.</w:t>
      </w:r>
    </w:p>
    <w:p w14:paraId="2BD513F3" w14:textId="77777777" w:rsidR="007A01CC" w:rsidRPr="005E301D" w:rsidRDefault="00675EE3" w:rsidP="006E7780">
      <w:pPr>
        <w:pStyle w:val="Proposal"/>
      </w:pPr>
      <w:r w:rsidRPr="005E301D">
        <w:lastRenderedPageBreak/>
        <w:t>MOD</w:t>
      </w:r>
      <w:r w:rsidRPr="005E301D">
        <w:tab/>
        <w:t>EUR/16A18/22</w:t>
      </w:r>
    </w:p>
    <w:p w14:paraId="286B2786" w14:textId="77777777" w:rsidR="00675EE3" w:rsidRPr="005E301D" w:rsidRDefault="00675EE3" w:rsidP="00496F24">
      <w:pPr>
        <w:pStyle w:val="RecNo"/>
      </w:pPr>
      <w:r w:rsidRPr="005E301D">
        <w:t xml:space="preserve">RECOMENDACIÓN </w:t>
      </w:r>
      <w:r w:rsidRPr="005E301D">
        <w:rPr>
          <w:rStyle w:val="href"/>
        </w:rPr>
        <w:t>316</w:t>
      </w:r>
      <w:r w:rsidRPr="005E301D">
        <w:t xml:space="preserve"> (Rev.</w:t>
      </w:r>
      <w:del w:id="190" w:author="Spanish" w:date="2019-10-17T14:04:00Z">
        <w:r w:rsidRPr="005E301D" w:rsidDel="00337557">
          <w:delText>Mob-87</w:delText>
        </w:r>
      </w:del>
      <w:ins w:id="191" w:author="Spanish" w:date="2019-10-17T14:04:00Z">
        <w:r w:rsidR="00337557" w:rsidRPr="005E301D">
          <w:t>CMR-19</w:t>
        </w:r>
      </w:ins>
      <w:r w:rsidRPr="005E301D">
        <w:t>)</w:t>
      </w:r>
    </w:p>
    <w:p w14:paraId="31D7F5C7" w14:textId="77777777" w:rsidR="00675EE3" w:rsidRPr="005E301D" w:rsidRDefault="00675EE3" w:rsidP="006E7780">
      <w:pPr>
        <w:pStyle w:val="Rectitle"/>
      </w:pPr>
      <w:bookmarkStart w:id="192" w:name="_Toc328141548"/>
      <w:r w:rsidRPr="005E301D">
        <w:t>Uso de estaciones terrenas de barco en los puertos y</w:t>
      </w:r>
      <w:r w:rsidRPr="005E301D">
        <w:br/>
        <w:t>otras aguas bajo jurisdicción nacional</w:t>
      </w:r>
      <w:del w:id="193" w:author="Spanish" w:date="2019-10-17T14:04:00Z">
        <w:r w:rsidRPr="005E301D" w:rsidDel="00337557">
          <w:rPr>
            <w:rStyle w:val="FootnoteReference"/>
            <w:b w:val="0"/>
          </w:rPr>
          <w:footnoteReference w:customMarkFollows="1" w:id="7"/>
          <w:delText>1</w:delText>
        </w:r>
      </w:del>
      <w:bookmarkEnd w:id="192"/>
    </w:p>
    <w:p w14:paraId="44FCB2AD" w14:textId="77777777" w:rsidR="00675EE3" w:rsidRPr="005E301D" w:rsidRDefault="00675EE3" w:rsidP="006E7780">
      <w:pPr>
        <w:pStyle w:val="Normalaftertitle"/>
      </w:pPr>
      <w:r w:rsidRPr="005E301D">
        <w:t xml:space="preserve">La Conferencia </w:t>
      </w:r>
      <w:del w:id="196" w:author="Spanish" w:date="2019-10-17T14:04:00Z">
        <w:r w:rsidRPr="005E301D" w:rsidDel="00337557">
          <w:delText xml:space="preserve">Administrativa </w:delText>
        </w:r>
      </w:del>
      <w:r w:rsidRPr="005E301D">
        <w:t xml:space="preserve">Mundial de Radiocomunicaciones </w:t>
      </w:r>
      <w:del w:id="197" w:author="Spanish" w:date="2019-10-17T14:04:00Z">
        <w:r w:rsidRPr="005E301D" w:rsidDel="00337557">
          <w:delText xml:space="preserve">para los servicios móviles </w:delText>
        </w:r>
      </w:del>
      <w:r w:rsidRPr="005E301D">
        <w:t>(</w:t>
      </w:r>
      <w:del w:id="198" w:author="Spanish" w:date="2019-10-17T14:04:00Z">
        <w:r w:rsidRPr="005E301D" w:rsidDel="00337557">
          <w:delText>Ginebra, 1987</w:delText>
        </w:r>
      </w:del>
      <w:ins w:id="199" w:author="Spanish" w:date="2019-10-17T14:04:00Z">
        <w:r w:rsidR="00337557" w:rsidRPr="005E301D">
          <w:t>Sharm el-Sheikh, 2019</w:t>
        </w:r>
      </w:ins>
      <w:r w:rsidRPr="005E301D">
        <w:t>),</w:t>
      </w:r>
    </w:p>
    <w:p w14:paraId="2D5F7974" w14:textId="77777777" w:rsidR="00675EE3" w:rsidRPr="005E301D" w:rsidRDefault="00675EE3" w:rsidP="006E7780">
      <w:pPr>
        <w:pStyle w:val="Call"/>
      </w:pPr>
      <w:r w:rsidRPr="005E301D">
        <w:t>reconociendo</w:t>
      </w:r>
    </w:p>
    <w:p w14:paraId="42C3327A" w14:textId="77777777" w:rsidR="00675EE3" w:rsidRPr="005E301D" w:rsidRDefault="00675EE3" w:rsidP="006E7780">
      <w:r w:rsidRPr="005E301D">
        <w:t>que la autorización del empleo de estaciones terrenas de barco en los puertos y otras aguas bajo jurisdicción nacional corresponde al derecho soberano de los países interesados,</w:t>
      </w:r>
    </w:p>
    <w:p w14:paraId="55745C45" w14:textId="77777777" w:rsidR="00675EE3" w:rsidRPr="005E301D" w:rsidRDefault="00675EE3" w:rsidP="006E7780">
      <w:pPr>
        <w:pStyle w:val="Call"/>
      </w:pPr>
      <w:r w:rsidRPr="005E301D">
        <w:t>recordando</w:t>
      </w:r>
    </w:p>
    <w:p w14:paraId="6C0496C2" w14:textId="77777777" w:rsidR="00675EE3" w:rsidRPr="005E301D" w:rsidRDefault="00675EE3" w:rsidP="006E7780">
      <w:r w:rsidRPr="005E301D">
        <w:t xml:space="preserve">la atribución </w:t>
      </w:r>
      <w:ins w:id="200" w:author="Spanish" w:date="2019-10-18T09:09:00Z">
        <w:r w:rsidR="000A0344" w:rsidRPr="005E301D">
          <w:t xml:space="preserve">de una serie de </w:t>
        </w:r>
      </w:ins>
      <w:ins w:id="201" w:author="Spanish" w:date="2019-10-18T09:10:00Z">
        <w:r w:rsidR="000A0344" w:rsidRPr="005E301D">
          <w:t xml:space="preserve">bandas de frecuencias al servicio móvil por satélite y al servicio móvil marítimo por satélite, que pueden utilizarse para las comunicaciones marítimas a través de </w:t>
        </w:r>
      </w:ins>
      <w:ins w:id="202" w:author="Spanish" w:date="2019-10-18T09:11:00Z">
        <w:r w:rsidR="000A0344" w:rsidRPr="005E301D">
          <w:t>estaciones terrenas de barco</w:t>
        </w:r>
      </w:ins>
      <w:del w:id="203" w:author="Spanish" w:date="2019-10-18T09:11:00Z">
        <w:r w:rsidRPr="005E301D" w:rsidDel="000A0344">
          <w:delText>por la CAMR-79 de las bandas 1 530-1 535 MHz (a partir del 1 de enero de 1990), 1 535-1 544 MHz y 1 626,5-1 645,5 MHz al servicio móvil marítimo por satélite y de las bandas 1 544-1 545 MHz y 1 645,5-1 646,5 MHz al servicio móvil por satélite</w:delText>
        </w:r>
      </w:del>
      <w:r w:rsidRPr="005E301D">
        <w:t>,</w:t>
      </w:r>
    </w:p>
    <w:p w14:paraId="07188C90" w14:textId="77777777" w:rsidR="00675EE3" w:rsidRPr="005E301D" w:rsidDel="00A3148D" w:rsidRDefault="00675EE3" w:rsidP="006E7780">
      <w:pPr>
        <w:pStyle w:val="Call"/>
        <w:rPr>
          <w:del w:id="204" w:author="Spanish" w:date="2019-10-17T14:05:00Z"/>
        </w:rPr>
      </w:pPr>
      <w:del w:id="205" w:author="Spanish" w:date="2019-10-17T14:05:00Z">
        <w:r w:rsidRPr="005E301D" w:rsidDel="00A3148D">
          <w:delText>advirtiendo</w:delText>
        </w:r>
      </w:del>
    </w:p>
    <w:p w14:paraId="53D51BFF" w14:textId="77777777" w:rsidR="00675EE3" w:rsidRPr="005E301D" w:rsidDel="000A0344" w:rsidRDefault="00675EE3" w:rsidP="006E7780">
      <w:pPr>
        <w:rPr>
          <w:del w:id="206" w:author="Spanish" w:date="2019-10-18T09:12:00Z"/>
        </w:rPr>
      </w:pPr>
      <w:del w:id="207" w:author="Spanish" w:date="2019-10-18T09:12:00Z">
        <w:r w:rsidRPr="005E301D" w:rsidDel="000A0344">
          <w:delText>que se ha adoptado un acuerdo internacional sobre la utilización de las estaciones terrenas de barco de INMARSAT en puertos y aguas territoriales, y que este acuerdo está abierto a su adhesión, ratificación, aprobación o aceptación, según proceda,</w:delText>
        </w:r>
      </w:del>
    </w:p>
    <w:p w14:paraId="319FDB81" w14:textId="77777777" w:rsidR="00675EE3" w:rsidRPr="005E301D" w:rsidRDefault="00675EE3" w:rsidP="006E7780">
      <w:pPr>
        <w:pStyle w:val="Call"/>
      </w:pPr>
      <w:r w:rsidRPr="005E301D">
        <w:t>considerando</w:t>
      </w:r>
    </w:p>
    <w:p w14:paraId="5CB4C3D8" w14:textId="77777777" w:rsidR="00675EE3" w:rsidRPr="005E301D" w:rsidRDefault="00675EE3" w:rsidP="006E7780">
      <w:r w:rsidRPr="005E301D">
        <w:rPr>
          <w:i/>
        </w:rPr>
        <w:t>a)</w:t>
      </w:r>
      <w:r w:rsidRPr="005E301D">
        <w:tab/>
        <w:t>que el servicio móvil marítimo por satélite, que funciona en la actualidad a escala mundial ha mejorado considerablemente las comunicaciones marítimas y ha contribuido en gran medida a la seguridad y eficacia de la navegación marítima y que el fomento e intensificación de la utilización de dicho servicio en el futuro contribuirá aún más a esa mejora;</w:t>
      </w:r>
    </w:p>
    <w:p w14:paraId="1DCA2976" w14:textId="77777777" w:rsidR="00675EE3" w:rsidRPr="005E301D" w:rsidRDefault="00675EE3" w:rsidP="006E7780">
      <w:r w:rsidRPr="005E301D">
        <w:rPr>
          <w:i/>
        </w:rPr>
        <w:t>b)</w:t>
      </w:r>
      <w:r w:rsidRPr="005E301D">
        <w:tab/>
        <w:t>que el servicio móvil marítimo por satélite desempeña</w:t>
      </w:r>
      <w:del w:id="208" w:author="Spanish" w:date="2019-10-18T09:12:00Z">
        <w:r w:rsidRPr="005E301D" w:rsidDel="000A0344">
          <w:delText>rá</w:delText>
        </w:r>
      </w:del>
      <w:r w:rsidRPr="005E301D">
        <w:t xml:space="preserve"> un importante papel en el Sistema Mundial de Socorro y Seguridad Marítimos (SMSSM)</w:t>
      </w:r>
      <w:ins w:id="209" w:author="Spanish" w:date="2019-10-17T14:05:00Z">
        <w:r w:rsidR="00A3148D" w:rsidRPr="005E301D">
          <w:t>,</w:t>
        </w:r>
      </w:ins>
      <w:del w:id="210" w:author="Spanish" w:date="2019-10-17T14:05:00Z">
        <w:r w:rsidRPr="005E301D" w:rsidDel="00A3148D">
          <w:delText>;</w:delText>
        </w:r>
      </w:del>
    </w:p>
    <w:p w14:paraId="6FA54E3C" w14:textId="77777777" w:rsidR="00675EE3" w:rsidRPr="005E301D" w:rsidDel="00A3148D" w:rsidRDefault="00675EE3" w:rsidP="006E7780">
      <w:pPr>
        <w:rPr>
          <w:del w:id="211" w:author="Spanish" w:date="2019-10-17T14:05:00Z"/>
        </w:rPr>
      </w:pPr>
      <w:del w:id="212" w:author="Spanish" w:date="2019-10-17T14:05:00Z">
        <w:r w:rsidRPr="005E301D" w:rsidDel="00A3148D">
          <w:rPr>
            <w:i/>
          </w:rPr>
          <w:delText>c)</w:delText>
        </w:r>
        <w:r w:rsidRPr="005E301D" w:rsidDel="00A3148D">
          <w:tab/>
          <w:delText>que el uso del servicio móvil marítimo por satélite beneficiará no sólo a los países que tienen en la actualidad estaciones terrenas de barco sino también a los que consideren la posibilidad de introducir tal servicio,</w:delText>
        </w:r>
      </w:del>
    </w:p>
    <w:p w14:paraId="33B740BE" w14:textId="77777777" w:rsidR="00675EE3" w:rsidRPr="005E301D" w:rsidDel="00A3148D" w:rsidRDefault="00675EE3" w:rsidP="006E7780">
      <w:pPr>
        <w:pStyle w:val="Call"/>
        <w:rPr>
          <w:del w:id="213" w:author="Spanish" w:date="2019-10-17T14:05:00Z"/>
        </w:rPr>
      </w:pPr>
      <w:del w:id="214" w:author="Spanish" w:date="2019-10-17T14:05:00Z">
        <w:r w:rsidRPr="005E301D" w:rsidDel="00A3148D">
          <w:delText>opina</w:delText>
        </w:r>
      </w:del>
    </w:p>
    <w:p w14:paraId="183B9710" w14:textId="77777777" w:rsidR="00675EE3" w:rsidRPr="005E301D" w:rsidDel="00A3148D" w:rsidRDefault="00675EE3" w:rsidP="006E7780">
      <w:pPr>
        <w:rPr>
          <w:del w:id="215" w:author="Spanish" w:date="2019-10-17T14:05:00Z"/>
        </w:rPr>
      </w:pPr>
      <w:del w:id="216" w:author="Spanish" w:date="2019-10-17T14:05:00Z">
        <w:r w:rsidRPr="005E301D" w:rsidDel="00A3148D">
          <w:delText>que se debiera invitar a todas las administraciones a considerar la posibilidad de autorizar, cuando sea factible, a las estaciones terrenas de barco a operar en los puertos y otras aguas bajo su jurisdicción nacional en las bandas 1 530-1 535 MHz (a partir del 1 de enero de 1990), 1 535</w:delText>
        </w:r>
        <w:r w:rsidRPr="005E301D" w:rsidDel="00A3148D">
          <w:noBreakHyphen/>
          <w:delText>1 545 MHz y 1 626,5-1 646,5 MHz,</w:delText>
        </w:r>
      </w:del>
    </w:p>
    <w:p w14:paraId="411EF2B7" w14:textId="77777777" w:rsidR="00675EE3" w:rsidRPr="005E301D" w:rsidRDefault="00675EE3" w:rsidP="006E7780">
      <w:pPr>
        <w:pStyle w:val="Call"/>
      </w:pPr>
      <w:r w:rsidRPr="005E301D">
        <w:t>recomienda</w:t>
      </w:r>
    </w:p>
    <w:p w14:paraId="5B522F45" w14:textId="77777777" w:rsidR="00675EE3" w:rsidRPr="005E301D" w:rsidRDefault="00675EE3" w:rsidP="006E7780">
      <w:del w:id="217" w:author="Spanish" w:date="2019-10-18T09:13:00Z">
        <w:r w:rsidRPr="005E301D" w:rsidDel="000A0344">
          <w:delText>1</w:delText>
        </w:r>
        <w:r w:rsidRPr="005E301D" w:rsidDel="000A0344">
          <w:tab/>
        </w:r>
      </w:del>
      <w:r w:rsidRPr="005E301D">
        <w:t xml:space="preserve">que todas las administraciones </w:t>
      </w:r>
      <w:del w:id="218" w:author="Spanish" w:date="2019-10-18T09:13:00Z">
        <w:r w:rsidRPr="005E301D" w:rsidDel="000A0344">
          <w:delText>consideren la posibilidad de autorizar</w:delText>
        </w:r>
      </w:del>
      <w:ins w:id="219" w:author="Spanish" w:date="2019-10-18T09:13:00Z">
        <w:r w:rsidR="000A0344" w:rsidRPr="005E301D">
          <w:t>autoricen,</w:t>
        </w:r>
      </w:ins>
      <w:r w:rsidRPr="005E301D">
        <w:t xml:space="preserve"> cuando sea factible</w:t>
      </w:r>
      <w:ins w:id="220" w:author="Spanish" w:date="2019-10-18T09:14:00Z">
        <w:r w:rsidR="000A0344" w:rsidRPr="005E301D">
          <w:t>,</w:t>
        </w:r>
      </w:ins>
      <w:r w:rsidRPr="005E301D">
        <w:t xml:space="preserve"> el funcionamiento de las estaciones terrenas de barco en puertos y otras aguas bajo su jurisdicción nacional en las bandas</w:t>
      </w:r>
      <w:ins w:id="221" w:author="Spanish" w:date="2019-10-18T09:14:00Z">
        <w:r w:rsidR="000A0344" w:rsidRPr="005E301D">
          <w:t xml:space="preserve"> de frecuencias utilizadas para el</w:t>
        </w:r>
      </w:ins>
      <w:r w:rsidRPr="005E301D">
        <w:t xml:space="preserve"> </w:t>
      </w:r>
      <w:ins w:id="222" w:author="Spanish" w:date="2019-10-18T09:14:00Z">
        <w:r w:rsidR="000A0344" w:rsidRPr="005E301D">
          <w:t>SMSSM.</w:t>
        </w:r>
      </w:ins>
      <w:del w:id="223" w:author="Spanish" w:date="2019-10-18T09:14:00Z">
        <w:r w:rsidRPr="005E301D" w:rsidDel="000A0344">
          <w:delText>mencionadas anteriormente;</w:delText>
        </w:r>
      </w:del>
    </w:p>
    <w:p w14:paraId="7AEC4D45" w14:textId="77777777" w:rsidR="00675EE3" w:rsidRPr="005E301D" w:rsidDel="00196E50" w:rsidRDefault="00675EE3" w:rsidP="006E7780">
      <w:pPr>
        <w:rPr>
          <w:del w:id="224" w:author="Spanish" w:date="2019-10-18T17:14:00Z"/>
        </w:rPr>
      </w:pPr>
      <w:del w:id="225" w:author="Spanish" w:date="2019-10-17T14:05:00Z">
        <w:r w:rsidRPr="005E301D" w:rsidDel="00A3148D">
          <w:delText>2</w:delText>
        </w:r>
        <w:r w:rsidRPr="005E301D" w:rsidDel="00A3148D">
          <w:tab/>
          <w:delText>que las administraciones consideren la posibilidad de adoptar, cuando sea necesario, los acuerdos internacionales sobre la materia.</w:delText>
        </w:r>
      </w:del>
    </w:p>
    <w:p w14:paraId="565D3CC9" w14:textId="77777777" w:rsidR="007A01CC" w:rsidRPr="005E301D" w:rsidRDefault="00675EE3" w:rsidP="00215348">
      <w:pPr>
        <w:pStyle w:val="Reasons"/>
      </w:pPr>
      <w:r w:rsidRPr="005E301D">
        <w:rPr>
          <w:b/>
        </w:rPr>
        <w:t>Motivos</w:t>
      </w:r>
      <w:r w:rsidRPr="005E301D">
        <w:rPr>
          <w:bCs/>
        </w:rPr>
        <w:t>:</w:t>
      </w:r>
      <w:r w:rsidRPr="005E301D">
        <w:rPr>
          <w:bCs/>
        </w:rPr>
        <w:tab/>
      </w:r>
      <w:r w:rsidR="000A0344" w:rsidRPr="005E301D">
        <w:t xml:space="preserve">La Recomendación se modifica con </w:t>
      </w:r>
      <w:r w:rsidR="00F23DDE" w:rsidRPr="005E301D">
        <w:t>el objetivo de</w:t>
      </w:r>
      <w:r w:rsidR="000A0344" w:rsidRPr="005E301D">
        <w:t xml:space="preserve"> reflejar la evolución de los sistemas que funcionan en el marco del SMSSM. La eliminación de las referencias a bandas de frecuencias específicas permite ampliar el alcance de la Recomendación a todos los sistemas de satélite</w:t>
      </w:r>
      <w:r w:rsidR="00F23DDE" w:rsidRPr="005E301D">
        <w:t>s</w:t>
      </w:r>
      <w:r w:rsidR="000A0344" w:rsidRPr="005E301D">
        <w:t xml:space="preserve"> </w:t>
      </w:r>
      <w:r w:rsidR="00316EB9" w:rsidRPr="005E301D">
        <w:t>que se han incluido</w:t>
      </w:r>
      <w:r w:rsidR="000A0344" w:rsidRPr="005E301D">
        <w:t xml:space="preserve"> en el SMSSM</w:t>
      </w:r>
      <w:r w:rsidR="00316EB9" w:rsidRPr="005E301D">
        <w:t>, o que podrían incluirse en un</w:t>
      </w:r>
      <w:r w:rsidR="000A0344" w:rsidRPr="005E301D">
        <w:t xml:space="preserve"> futuro. </w:t>
      </w:r>
      <w:r w:rsidR="00316EB9" w:rsidRPr="005E301D">
        <w:t>De esta forma, se evita</w:t>
      </w:r>
      <w:r w:rsidR="00F23DDE" w:rsidRPr="005E301D">
        <w:t>ría tener que volver a revisar</w:t>
      </w:r>
      <w:r w:rsidR="00316EB9" w:rsidRPr="005E301D">
        <w:t xml:space="preserve"> la Recomendación </w:t>
      </w:r>
      <w:r w:rsidR="000A0344" w:rsidRPr="005E301D">
        <w:t>cuando apare</w:t>
      </w:r>
      <w:r w:rsidR="00F23DDE" w:rsidRPr="005E301D">
        <w:t>ciese</w:t>
      </w:r>
      <w:r w:rsidR="000A0344" w:rsidRPr="005E301D">
        <w:t>n nuevos sistemas de satélite</w:t>
      </w:r>
      <w:r w:rsidR="00F23DDE" w:rsidRPr="005E301D">
        <w:t>s</w:t>
      </w:r>
      <w:r w:rsidR="000A0344" w:rsidRPr="005E301D">
        <w:t xml:space="preserve"> para el SMSSM.</w:t>
      </w:r>
    </w:p>
    <w:p w14:paraId="51F1DA70" w14:textId="77777777" w:rsidR="007A01CC" w:rsidRPr="005E301D" w:rsidRDefault="00675EE3" w:rsidP="006E7780">
      <w:pPr>
        <w:pStyle w:val="Proposal"/>
      </w:pPr>
      <w:r w:rsidRPr="005E301D">
        <w:t>SUP</w:t>
      </w:r>
      <w:r w:rsidRPr="005E301D">
        <w:tab/>
        <w:t>EUR/16A18/23</w:t>
      </w:r>
    </w:p>
    <w:p w14:paraId="4655D859" w14:textId="77777777" w:rsidR="00675EE3" w:rsidRPr="005E301D" w:rsidRDefault="00675EE3" w:rsidP="00895863">
      <w:pPr>
        <w:pStyle w:val="ResNo"/>
      </w:pPr>
      <w:r w:rsidRPr="005E301D">
        <w:t xml:space="preserve">RESOLUCIÓN </w:t>
      </w:r>
      <w:r w:rsidRPr="005E301D">
        <w:rPr>
          <w:rStyle w:val="href"/>
        </w:rPr>
        <w:t>33</w:t>
      </w:r>
      <w:r w:rsidRPr="005E301D">
        <w:t xml:space="preserve"> (Rev.CMR-15)</w:t>
      </w:r>
    </w:p>
    <w:p w14:paraId="6659AA1E" w14:textId="77777777" w:rsidR="00675EE3" w:rsidRPr="005E301D" w:rsidRDefault="00675EE3" w:rsidP="006E7780">
      <w:pPr>
        <w:pStyle w:val="Restitle"/>
        <w:keepNext w:val="0"/>
        <w:keepLines w:val="0"/>
      </w:pPr>
      <w:bookmarkStart w:id="226" w:name="_Toc328141238"/>
      <w:r w:rsidRPr="005E301D">
        <w:t xml:space="preserve">Puesta en servicio de estaciones espaciales del servicio de radiodifusión </w:t>
      </w:r>
      <w:r w:rsidRPr="005E301D">
        <w:br/>
        <w:t xml:space="preserve">por satélite antes de que entren en vigor acuerdos sobre el servicio </w:t>
      </w:r>
      <w:r w:rsidRPr="005E301D">
        <w:br/>
        <w:t>de radiodifusión por satélite y sus planes asociados</w:t>
      </w:r>
      <w:bookmarkEnd w:id="226"/>
    </w:p>
    <w:p w14:paraId="18E02E4C" w14:textId="77777777" w:rsidR="007A01CC" w:rsidRPr="005E301D" w:rsidRDefault="00675EE3" w:rsidP="00F36322">
      <w:pPr>
        <w:pStyle w:val="Reasons"/>
      </w:pPr>
      <w:r w:rsidRPr="005E301D">
        <w:rPr>
          <w:b/>
          <w:bCs/>
        </w:rPr>
        <w:t>Motivos</w:t>
      </w:r>
      <w:r w:rsidRPr="005E301D">
        <w:t>:</w:t>
      </w:r>
      <w:r w:rsidRPr="005E301D">
        <w:tab/>
      </w:r>
      <w:r w:rsidR="00C667F3" w:rsidRPr="005E301D">
        <w:t>Esta Resolución puede suprimirse, ya que el proceso de tramitación de las notificaciones presentadas en virtud de esta Resolución se completó antes de la CMR-07.</w:t>
      </w:r>
    </w:p>
    <w:p w14:paraId="6B5CD493" w14:textId="77777777" w:rsidR="00675EE3" w:rsidRPr="005E301D" w:rsidRDefault="00675EE3" w:rsidP="005C4D5C">
      <w:pPr>
        <w:pStyle w:val="ArtNo"/>
      </w:pPr>
      <w:r w:rsidRPr="005E301D">
        <w:lastRenderedPageBreak/>
        <w:t xml:space="preserve">ARTÍCULO </w:t>
      </w:r>
      <w:r w:rsidRPr="005E301D">
        <w:rPr>
          <w:rStyle w:val="href"/>
        </w:rPr>
        <w:t>5</w:t>
      </w:r>
    </w:p>
    <w:p w14:paraId="635409BB" w14:textId="77777777" w:rsidR="00675EE3" w:rsidRPr="005E301D" w:rsidRDefault="00675EE3" w:rsidP="006E7780">
      <w:pPr>
        <w:pStyle w:val="Arttitle"/>
      </w:pPr>
      <w:r w:rsidRPr="005E301D">
        <w:t>Atribuciones de frecuencia</w:t>
      </w:r>
    </w:p>
    <w:p w14:paraId="2A062E5D" w14:textId="77777777" w:rsidR="00675EE3" w:rsidRPr="005E301D" w:rsidRDefault="00675EE3" w:rsidP="006E7780">
      <w:pPr>
        <w:pStyle w:val="Section1"/>
      </w:pPr>
      <w:r w:rsidRPr="005E301D">
        <w:t>Sección IV – Cuadro de atribución de bandas de frecuencias</w:t>
      </w:r>
      <w:r w:rsidRPr="005E301D">
        <w:br/>
      </w:r>
      <w:r w:rsidRPr="005E301D">
        <w:rPr>
          <w:b w:val="0"/>
          <w:bCs/>
        </w:rPr>
        <w:t>(Véase el número</w:t>
      </w:r>
      <w:r w:rsidRPr="005E301D">
        <w:t xml:space="preserve"> </w:t>
      </w:r>
      <w:r w:rsidRPr="005E301D">
        <w:rPr>
          <w:rStyle w:val="Artref"/>
        </w:rPr>
        <w:t>2.1</w:t>
      </w:r>
      <w:r w:rsidRPr="005E301D">
        <w:rPr>
          <w:b w:val="0"/>
          <w:bCs/>
        </w:rPr>
        <w:t>)</w:t>
      </w:r>
      <w:r w:rsidRPr="005E301D">
        <w:br/>
      </w:r>
    </w:p>
    <w:p w14:paraId="4A2D810C" w14:textId="77777777" w:rsidR="007A01CC" w:rsidRPr="005E301D" w:rsidRDefault="00675EE3" w:rsidP="006E7780">
      <w:pPr>
        <w:pStyle w:val="Proposal"/>
      </w:pPr>
      <w:r w:rsidRPr="005E301D">
        <w:t>MOD</w:t>
      </w:r>
      <w:r w:rsidRPr="005E301D">
        <w:tab/>
        <w:t>EUR/16A18/24</w:t>
      </w:r>
    </w:p>
    <w:p w14:paraId="4EBC8C57" w14:textId="77777777" w:rsidR="00675EE3" w:rsidRPr="005E301D" w:rsidRDefault="00675EE3" w:rsidP="00864D39">
      <w:pPr>
        <w:pStyle w:val="Note"/>
      </w:pPr>
      <w:r w:rsidRPr="005E301D">
        <w:rPr>
          <w:rStyle w:val="Artdef"/>
          <w:szCs w:val="24"/>
        </w:rPr>
        <w:t>5.396</w:t>
      </w:r>
      <w:r w:rsidRPr="005E301D">
        <w:rPr>
          <w:rStyle w:val="Artdef"/>
          <w:szCs w:val="24"/>
        </w:rPr>
        <w:tab/>
      </w:r>
      <w:r w:rsidRPr="005E301D">
        <w:t xml:space="preserve">Las estaciones </w:t>
      </w:r>
      <w:ins w:id="227" w:author="Spanish" w:date="2019-10-18T09:20:00Z">
        <w:r w:rsidR="00C667F3" w:rsidRPr="005E301D">
          <w:t>de radiodifusión terrenal</w:t>
        </w:r>
        <w:r w:rsidR="00C667F3" w:rsidRPr="005E301D" w:rsidDel="00C667F3">
          <w:t xml:space="preserve"> </w:t>
        </w:r>
      </w:ins>
      <w:del w:id="228" w:author="Spanish" w:date="2019-10-18T09:20:00Z">
        <w:r w:rsidRPr="005E301D" w:rsidDel="00C667F3">
          <w:delText xml:space="preserve">espaciales </w:delText>
        </w:r>
      </w:del>
      <w:r w:rsidRPr="005E301D">
        <w:t>del servicio</w:t>
      </w:r>
      <w:ins w:id="229" w:author="Spanish" w:date="2019-10-18T09:21:00Z">
        <w:r w:rsidR="00C667F3" w:rsidRPr="005E301D">
          <w:t xml:space="preserve"> complementario</w:t>
        </w:r>
      </w:ins>
      <w:r w:rsidRPr="005E301D">
        <w:t xml:space="preserve"> de radiodifusión </w:t>
      </w:r>
      <w:ins w:id="230" w:author="Spanish" w:date="2019-10-18T09:22:00Z">
        <w:r w:rsidR="00C667F3" w:rsidRPr="005E301D">
          <w:t xml:space="preserve">sonora terrenal </w:t>
        </w:r>
      </w:ins>
      <w:del w:id="231" w:author="Spanish" w:date="2019-10-18T09:22:00Z">
        <w:r w:rsidRPr="005E301D" w:rsidDel="00C667F3">
          <w:delText xml:space="preserve">por satélite </w:delText>
        </w:r>
      </w:del>
      <w:r w:rsidRPr="005E301D">
        <w:t>en la banda 2 310</w:t>
      </w:r>
      <w:r w:rsidRPr="005E301D">
        <w:noBreakHyphen/>
        <w:t>2 360 MHz, explotadas de conformidad con el número </w:t>
      </w:r>
      <w:r w:rsidRPr="005E301D">
        <w:rPr>
          <w:rStyle w:val="Artref"/>
          <w:b/>
          <w:bCs/>
          <w:szCs w:val="24"/>
        </w:rPr>
        <w:t>5.393</w:t>
      </w:r>
      <w:r w:rsidRPr="005E301D">
        <w:t xml:space="preserve">, </w:t>
      </w:r>
      <w:del w:id="232" w:author="Spanish" w:date="2019-10-18T09:23:00Z">
        <w:r w:rsidRPr="005E301D" w:rsidDel="00C667F3">
          <w:delText>que puedan afectar a los servicios a los que esta banda está atribuida en otros países, se coordinarán y notificarán de conformidad con la Resolución </w:delText>
        </w:r>
        <w:r w:rsidRPr="005E301D" w:rsidDel="00C667F3">
          <w:rPr>
            <w:b/>
          </w:rPr>
          <w:delText>33 (Rev.CMR-97)</w:delText>
        </w:r>
        <w:r w:rsidRPr="005E301D" w:rsidDel="00C667F3">
          <w:rPr>
            <w:rStyle w:val="FootnoteReference"/>
            <w:position w:val="4"/>
            <w:szCs w:val="18"/>
          </w:rPr>
          <w:footnoteReference w:customMarkFollows="1" w:id="8"/>
          <w:delText>*</w:delText>
        </w:r>
        <w:r w:rsidRPr="005E301D" w:rsidDel="00C667F3">
          <w:delText>.</w:delText>
        </w:r>
        <w:r w:rsidRPr="005E301D" w:rsidDel="00C667F3">
          <w:rPr>
            <w:b/>
          </w:rPr>
          <w:delText xml:space="preserve"> </w:delText>
        </w:r>
        <w:r w:rsidRPr="005E301D" w:rsidDel="00C667F3">
          <w:delText xml:space="preserve">Las estaciones del servicio complementario de radiodifusión terrenal </w:delText>
        </w:r>
      </w:del>
      <w:r w:rsidRPr="005E301D">
        <w:t>estarán sujetas a coordinación bilateral con los países vecinos antes de su puesta en servicio.</w:t>
      </w:r>
    </w:p>
    <w:p w14:paraId="3260BD6C" w14:textId="77777777" w:rsidR="007A01CC" w:rsidRPr="005E301D" w:rsidRDefault="00675EE3" w:rsidP="006E7780">
      <w:pPr>
        <w:pStyle w:val="Reasons"/>
      </w:pPr>
      <w:r w:rsidRPr="005E301D">
        <w:rPr>
          <w:b/>
        </w:rPr>
        <w:t>Motivos</w:t>
      </w:r>
      <w:r w:rsidRPr="005E301D">
        <w:rPr>
          <w:bCs/>
        </w:rPr>
        <w:t>:</w:t>
      </w:r>
      <w:r w:rsidRPr="005E301D">
        <w:rPr>
          <w:bCs/>
        </w:rPr>
        <w:tab/>
      </w:r>
      <w:r w:rsidR="00C667F3" w:rsidRPr="005E301D">
        <w:t xml:space="preserve">Modificación consecuente con la supresión de la Resolución </w:t>
      </w:r>
      <w:r w:rsidR="00C667F3" w:rsidRPr="005E301D">
        <w:rPr>
          <w:b/>
        </w:rPr>
        <w:t>33 (Rev.CMR-15)</w:t>
      </w:r>
      <w:r w:rsidR="00C667F3" w:rsidRPr="005E301D">
        <w:t>.</w:t>
      </w:r>
    </w:p>
    <w:p w14:paraId="444FAD94" w14:textId="77777777" w:rsidR="007A01CC" w:rsidRPr="005E301D" w:rsidRDefault="00675EE3" w:rsidP="006E7780">
      <w:pPr>
        <w:pStyle w:val="Proposal"/>
      </w:pPr>
      <w:r w:rsidRPr="005E301D">
        <w:t>MOD</w:t>
      </w:r>
      <w:r w:rsidRPr="005E301D">
        <w:tab/>
        <w:t>EUR/16A18/25</w:t>
      </w:r>
    </w:p>
    <w:p w14:paraId="3FC2DC56" w14:textId="77777777" w:rsidR="00675EE3" w:rsidRPr="005E301D" w:rsidRDefault="00675EE3" w:rsidP="004F5D3E">
      <w:pPr>
        <w:pStyle w:val="ArtNo"/>
      </w:pPr>
      <w:r w:rsidRPr="005E301D">
        <w:t xml:space="preserve">ARTÍCULO </w:t>
      </w:r>
      <w:r w:rsidRPr="005E301D">
        <w:rPr>
          <w:rStyle w:val="href"/>
        </w:rPr>
        <w:t>9</w:t>
      </w:r>
    </w:p>
    <w:p w14:paraId="318B935A" w14:textId="77777777" w:rsidR="00675EE3" w:rsidRPr="005E301D" w:rsidRDefault="00675EE3" w:rsidP="006E7780">
      <w:pPr>
        <w:pStyle w:val="Arttitle"/>
        <w:spacing w:before="120"/>
        <w:rPr>
          <w:b w:val="0"/>
          <w:bCs/>
          <w:sz w:val="16"/>
        </w:rPr>
      </w:pPr>
      <w:r w:rsidRPr="005E301D">
        <w:t xml:space="preserve">Procedimiento para efectuar la coordinación u obtener el acuerdo </w:t>
      </w:r>
      <w:r w:rsidRPr="005E301D">
        <w:br/>
        <w:t>de otras administraciones</w:t>
      </w:r>
      <w:r w:rsidRPr="005E301D">
        <w:rPr>
          <w:rStyle w:val="FootnoteReference"/>
          <w:b w:val="0"/>
        </w:rPr>
        <w:t>1</w:t>
      </w:r>
      <w:r w:rsidRPr="005E301D">
        <w:rPr>
          <w:b w:val="0"/>
          <w:position w:val="6"/>
          <w:sz w:val="18"/>
          <w:szCs w:val="18"/>
        </w:rPr>
        <w:t xml:space="preserve">, </w:t>
      </w:r>
      <w:r w:rsidRPr="005E301D">
        <w:rPr>
          <w:rStyle w:val="FootnoteReference"/>
          <w:b w:val="0"/>
          <w:szCs w:val="18"/>
        </w:rPr>
        <w:t>2</w:t>
      </w:r>
      <w:r w:rsidRPr="005E301D">
        <w:rPr>
          <w:b w:val="0"/>
          <w:position w:val="6"/>
          <w:sz w:val="18"/>
          <w:szCs w:val="18"/>
        </w:rPr>
        <w:t xml:space="preserve">, </w:t>
      </w:r>
      <w:r w:rsidRPr="005E301D">
        <w:rPr>
          <w:rStyle w:val="FootnoteReference"/>
          <w:b w:val="0"/>
          <w:szCs w:val="18"/>
        </w:rPr>
        <w:t>3,</w:t>
      </w:r>
      <w:r w:rsidRPr="005E301D">
        <w:rPr>
          <w:b w:val="0"/>
          <w:position w:val="6"/>
          <w:sz w:val="18"/>
          <w:szCs w:val="18"/>
        </w:rPr>
        <w:t xml:space="preserve"> </w:t>
      </w:r>
      <w:r w:rsidRPr="005E301D">
        <w:rPr>
          <w:rStyle w:val="FootnoteReference"/>
          <w:b w:val="0"/>
          <w:szCs w:val="18"/>
        </w:rPr>
        <w:t>4</w:t>
      </w:r>
      <w:r w:rsidRPr="005E301D">
        <w:rPr>
          <w:b w:val="0"/>
          <w:position w:val="6"/>
          <w:sz w:val="18"/>
          <w:szCs w:val="18"/>
        </w:rPr>
        <w:t xml:space="preserve">, </w:t>
      </w:r>
      <w:r w:rsidRPr="005E301D">
        <w:rPr>
          <w:rStyle w:val="FootnoteReference"/>
          <w:b w:val="0"/>
          <w:szCs w:val="18"/>
        </w:rPr>
        <w:t>5</w:t>
      </w:r>
      <w:r w:rsidRPr="005E301D">
        <w:rPr>
          <w:b w:val="0"/>
          <w:position w:val="6"/>
          <w:sz w:val="18"/>
          <w:szCs w:val="18"/>
        </w:rPr>
        <w:t xml:space="preserve">, </w:t>
      </w:r>
      <w:r w:rsidRPr="005E301D">
        <w:rPr>
          <w:rStyle w:val="FootnoteReference"/>
          <w:b w:val="0"/>
          <w:szCs w:val="18"/>
        </w:rPr>
        <w:t>6</w:t>
      </w:r>
      <w:r w:rsidRPr="005E301D">
        <w:rPr>
          <w:b w:val="0"/>
          <w:position w:val="6"/>
          <w:sz w:val="18"/>
          <w:szCs w:val="18"/>
        </w:rPr>
        <w:t xml:space="preserve">, </w:t>
      </w:r>
      <w:r w:rsidRPr="005E301D">
        <w:rPr>
          <w:rStyle w:val="FootnoteReference"/>
          <w:b w:val="0"/>
          <w:szCs w:val="18"/>
        </w:rPr>
        <w:t>7</w:t>
      </w:r>
      <w:r w:rsidRPr="005E301D">
        <w:rPr>
          <w:b w:val="0"/>
          <w:position w:val="6"/>
          <w:sz w:val="18"/>
          <w:szCs w:val="18"/>
        </w:rPr>
        <w:t>,</w:t>
      </w:r>
      <w:del w:id="235" w:author="Spanish" w:date="2019-10-18T09:24:00Z">
        <w:r w:rsidRPr="005E301D" w:rsidDel="00736DAA">
          <w:rPr>
            <w:b w:val="0"/>
            <w:position w:val="6"/>
            <w:sz w:val="18"/>
            <w:szCs w:val="18"/>
          </w:rPr>
          <w:delText xml:space="preserve"> </w:delText>
        </w:r>
        <w:r w:rsidRPr="005E301D" w:rsidDel="00736DAA">
          <w:rPr>
            <w:rStyle w:val="FootnoteReference"/>
            <w:b w:val="0"/>
            <w:szCs w:val="18"/>
          </w:rPr>
          <w:delText>8,</w:delText>
        </w:r>
      </w:del>
      <w:r w:rsidRPr="005E301D">
        <w:rPr>
          <w:rStyle w:val="FootnoteReference"/>
          <w:b w:val="0"/>
          <w:szCs w:val="18"/>
        </w:rPr>
        <w:t xml:space="preserve"> 9</w:t>
      </w:r>
      <w:r w:rsidRPr="005E301D">
        <w:rPr>
          <w:b w:val="0"/>
          <w:sz w:val="16"/>
          <w:szCs w:val="16"/>
        </w:rPr>
        <w:t>     </w:t>
      </w:r>
      <w:r w:rsidRPr="005E301D">
        <w:rPr>
          <w:b w:val="0"/>
          <w:sz w:val="16"/>
        </w:rPr>
        <w:t>(CMR-</w:t>
      </w:r>
      <w:del w:id="236" w:author="Spanish" w:date="2019-10-17T14:07:00Z">
        <w:r w:rsidRPr="005E301D" w:rsidDel="00F60E78">
          <w:rPr>
            <w:b w:val="0"/>
            <w:sz w:val="16"/>
          </w:rPr>
          <w:delText>15</w:delText>
        </w:r>
      </w:del>
      <w:ins w:id="237" w:author="Spanish" w:date="2019-10-17T14:07:00Z">
        <w:r w:rsidR="00F60E78" w:rsidRPr="005E301D">
          <w:rPr>
            <w:b w:val="0"/>
            <w:sz w:val="16"/>
          </w:rPr>
          <w:t>19</w:t>
        </w:r>
      </w:ins>
      <w:r w:rsidRPr="005E301D">
        <w:rPr>
          <w:b w:val="0"/>
          <w:sz w:val="16"/>
        </w:rPr>
        <w:t>)</w:t>
      </w:r>
    </w:p>
    <w:p w14:paraId="52A0C1CE" w14:textId="77777777" w:rsidR="00736DAA" w:rsidRPr="005E301D" w:rsidRDefault="00675EE3" w:rsidP="006E7780">
      <w:pPr>
        <w:pStyle w:val="Reasons"/>
      </w:pPr>
      <w:r w:rsidRPr="005E301D">
        <w:rPr>
          <w:b/>
        </w:rPr>
        <w:t>Motivos</w:t>
      </w:r>
      <w:r w:rsidRPr="005E301D">
        <w:rPr>
          <w:bCs/>
        </w:rPr>
        <w:t>:</w:t>
      </w:r>
      <w:r w:rsidRPr="005E301D">
        <w:rPr>
          <w:bCs/>
        </w:rPr>
        <w:tab/>
      </w:r>
      <w:r w:rsidR="00736DAA" w:rsidRPr="005E301D">
        <w:t xml:space="preserve">Modificación consecuente con la supresión de la Resolución </w:t>
      </w:r>
      <w:r w:rsidR="00736DAA" w:rsidRPr="005E301D">
        <w:rPr>
          <w:b/>
        </w:rPr>
        <w:t>33 (Rev.CMR-15)</w:t>
      </w:r>
      <w:r w:rsidR="00736DAA" w:rsidRPr="005E301D">
        <w:t>.</w:t>
      </w:r>
    </w:p>
    <w:p w14:paraId="7C37DB11" w14:textId="77777777" w:rsidR="007A01CC" w:rsidRPr="005E301D" w:rsidRDefault="00675EE3" w:rsidP="006E7780">
      <w:pPr>
        <w:pStyle w:val="Proposal"/>
      </w:pPr>
      <w:r w:rsidRPr="005E301D">
        <w:t>SUP</w:t>
      </w:r>
      <w:r w:rsidRPr="005E301D">
        <w:tab/>
        <w:t>EUR/16A18/26</w:t>
      </w:r>
    </w:p>
    <w:p w14:paraId="05DC1636" w14:textId="77777777" w:rsidR="00675EE3" w:rsidRPr="005E301D" w:rsidRDefault="00675EE3" w:rsidP="006E7780">
      <w:pPr>
        <w:pStyle w:val="FootnoteText"/>
        <w:spacing w:before="70"/>
      </w:pPr>
      <w:r w:rsidRPr="005E301D">
        <w:rPr>
          <w:rStyle w:val="FootnoteReference"/>
        </w:rPr>
        <w:t>8</w:t>
      </w:r>
      <w:r w:rsidRPr="005E301D">
        <w:t xml:space="preserve"> </w:t>
      </w:r>
      <w:r w:rsidRPr="005E301D">
        <w:tab/>
      </w:r>
      <w:r w:rsidRPr="005E301D">
        <w:rPr>
          <w:rStyle w:val="Artdef"/>
          <w:color w:val="000000"/>
          <w:szCs w:val="24"/>
        </w:rPr>
        <w:t>A.9.7</w:t>
      </w:r>
      <w:r w:rsidRPr="005E301D">
        <w:rPr>
          <w:color w:val="000000"/>
        </w:rPr>
        <w:tab/>
      </w:r>
    </w:p>
    <w:p w14:paraId="674CD2FB" w14:textId="77777777" w:rsidR="007A01CC" w:rsidRPr="005E301D" w:rsidRDefault="00675EE3" w:rsidP="006E7780">
      <w:pPr>
        <w:pStyle w:val="Reasons"/>
      </w:pPr>
      <w:r w:rsidRPr="005E301D">
        <w:rPr>
          <w:b/>
        </w:rPr>
        <w:t>Motivos</w:t>
      </w:r>
      <w:r w:rsidRPr="005E301D">
        <w:rPr>
          <w:bCs/>
        </w:rPr>
        <w:t>:</w:t>
      </w:r>
      <w:r w:rsidRPr="005E301D">
        <w:rPr>
          <w:bCs/>
        </w:rPr>
        <w:tab/>
      </w:r>
      <w:r w:rsidR="00736DAA" w:rsidRPr="005E301D">
        <w:t xml:space="preserve">Eliminación consecuente con la supresión de la Resolución </w:t>
      </w:r>
      <w:r w:rsidR="00736DAA" w:rsidRPr="005E301D">
        <w:rPr>
          <w:b/>
        </w:rPr>
        <w:t>33 (Rev.CMR-15)</w:t>
      </w:r>
      <w:r w:rsidR="00736DAA" w:rsidRPr="005E301D">
        <w:t>.</w:t>
      </w:r>
    </w:p>
    <w:p w14:paraId="0946DE53" w14:textId="77777777" w:rsidR="007A01CC" w:rsidRPr="005E301D" w:rsidRDefault="00675EE3" w:rsidP="006E7780">
      <w:pPr>
        <w:pStyle w:val="Proposal"/>
      </w:pPr>
      <w:r w:rsidRPr="005E301D">
        <w:t>MOD</w:t>
      </w:r>
      <w:r w:rsidRPr="005E301D">
        <w:tab/>
        <w:t>EUR/16A18/27</w:t>
      </w:r>
    </w:p>
    <w:p w14:paraId="7ECBC248" w14:textId="77777777" w:rsidR="00675EE3" w:rsidRPr="005E301D" w:rsidRDefault="00675EE3" w:rsidP="004F5D3E">
      <w:pPr>
        <w:pStyle w:val="ArtNo"/>
      </w:pPr>
      <w:r w:rsidRPr="005E301D">
        <w:t xml:space="preserve">ARTÍCULO </w:t>
      </w:r>
      <w:r w:rsidRPr="005E301D">
        <w:rPr>
          <w:rStyle w:val="href"/>
        </w:rPr>
        <w:t>11</w:t>
      </w:r>
    </w:p>
    <w:p w14:paraId="69E943D5" w14:textId="77777777" w:rsidR="00675EE3" w:rsidRPr="005E301D" w:rsidRDefault="00675EE3" w:rsidP="006E7780">
      <w:pPr>
        <w:pStyle w:val="Arttitle"/>
        <w:keepNext w:val="0"/>
        <w:keepLines w:val="0"/>
        <w:spacing w:before="120"/>
        <w:rPr>
          <w:bCs/>
        </w:rPr>
      </w:pPr>
      <w:r w:rsidRPr="005E301D">
        <w:t>Notificación e inscripción de asignaciones</w:t>
      </w:r>
      <w:r w:rsidRPr="005E301D">
        <w:br/>
        <w:t>de frecuencia</w:t>
      </w:r>
      <w:r w:rsidRPr="005E301D">
        <w:rPr>
          <w:rStyle w:val="FootnoteReference"/>
          <w:b w:val="0"/>
        </w:rPr>
        <w:t>1</w:t>
      </w:r>
      <w:r w:rsidRPr="005E301D">
        <w:rPr>
          <w:b w:val="0"/>
          <w:position w:val="6"/>
          <w:sz w:val="18"/>
          <w:szCs w:val="18"/>
        </w:rPr>
        <w:t xml:space="preserve">, </w:t>
      </w:r>
      <w:r w:rsidRPr="005E301D">
        <w:rPr>
          <w:rStyle w:val="FootnoteReference"/>
          <w:b w:val="0"/>
          <w:szCs w:val="18"/>
        </w:rPr>
        <w:t>2</w:t>
      </w:r>
      <w:r w:rsidRPr="005E301D">
        <w:rPr>
          <w:b w:val="0"/>
          <w:position w:val="6"/>
          <w:sz w:val="18"/>
          <w:szCs w:val="18"/>
        </w:rPr>
        <w:t xml:space="preserve">, </w:t>
      </w:r>
      <w:r w:rsidRPr="005E301D">
        <w:rPr>
          <w:rStyle w:val="FootnoteReference"/>
          <w:b w:val="0"/>
          <w:szCs w:val="18"/>
        </w:rPr>
        <w:t>3</w:t>
      </w:r>
      <w:r w:rsidRPr="005E301D">
        <w:rPr>
          <w:b w:val="0"/>
          <w:position w:val="6"/>
          <w:sz w:val="18"/>
          <w:szCs w:val="18"/>
        </w:rPr>
        <w:t xml:space="preserve">, </w:t>
      </w:r>
      <w:r w:rsidRPr="005E301D">
        <w:rPr>
          <w:rStyle w:val="FootnoteReference"/>
          <w:b w:val="0"/>
          <w:szCs w:val="18"/>
        </w:rPr>
        <w:t>4</w:t>
      </w:r>
      <w:r w:rsidRPr="005E301D">
        <w:rPr>
          <w:b w:val="0"/>
          <w:position w:val="6"/>
          <w:sz w:val="18"/>
          <w:szCs w:val="18"/>
        </w:rPr>
        <w:t xml:space="preserve">, </w:t>
      </w:r>
      <w:r w:rsidRPr="005E301D">
        <w:rPr>
          <w:rStyle w:val="FootnoteReference"/>
          <w:b w:val="0"/>
          <w:szCs w:val="18"/>
        </w:rPr>
        <w:t>5</w:t>
      </w:r>
      <w:r w:rsidRPr="005E301D">
        <w:rPr>
          <w:b w:val="0"/>
          <w:position w:val="6"/>
          <w:sz w:val="18"/>
          <w:szCs w:val="18"/>
        </w:rPr>
        <w:t xml:space="preserve">, </w:t>
      </w:r>
      <w:del w:id="238" w:author="Spanish" w:date="2019-10-17T14:09:00Z">
        <w:r w:rsidRPr="005E301D" w:rsidDel="00E03CF9">
          <w:rPr>
            <w:rStyle w:val="FootnoteReference"/>
            <w:b w:val="0"/>
            <w:szCs w:val="18"/>
          </w:rPr>
          <w:delText>6</w:delText>
        </w:r>
        <w:r w:rsidRPr="005E301D" w:rsidDel="00E03CF9">
          <w:rPr>
            <w:b w:val="0"/>
            <w:position w:val="6"/>
            <w:sz w:val="18"/>
            <w:szCs w:val="18"/>
          </w:rPr>
          <w:delText xml:space="preserve">, </w:delText>
        </w:r>
      </w:del>
      <w:r w:rsidRPr="005E301D">
        <w:rPr>
          <w:rStyle w:val="FootnoteReference"/>
          <w:b w:val="0"/>
          <w:szCs w:val="18"/>
        </w:rPr>
        <w:t>7,</w:t>
      </w:r>
      <w:r w:rsidRPr="005E301D">
        <w:rPr>
          <w:b w:val="0"/>
          <w:position w:val="6"/>
          <w:sz w:val="18"/>
          <w:szCs w:val="18"/>
        </w:rPr>
        <w:t xml:space="preserve"> </w:t>
      </w:r>
      <w:r w:rsidRPr="005E301D">
        <w:rPr>
          <w:rStyle w:val="FootnoteReference"/>
          <w:b w:val="0"/>
          <w:szCs w:val="18"/>
        </w:rPr>
        <w:t>8</w:t>
      </w:r>
      <w:r w:rsidRPr="005E301D">
        <w:rPr>
          <w:b w:val="0"/>
          <w:sz w:val="16"/>
        </w:rPr>
        <w:t>     (CMR</w:t>
      </w:r>
      <w:r w:rsidRPr="005E301D">
        <w:rPr>
          <w:b w:val="0"/>
          <w:sz w:val="16"/>
        </w:rPr>
        <w:noBreakHyphen/>
      </w:r>
      <w:del w:id="239" w:author="Spanish" w:date="2019-10-17T14:09:00Z">
        <w:r w:rsidRPr="005E301D" w:rsidDel="00E03CF9">
          <w:rPr>
            <w:b w:val="0"/>
            <w:sz w:val="16"/>
          </w:rPr>
          <w:delText>15</w:delText>
        </w:r>
      </w:del>
      <w:ins w:id="240" w:author="Spanish" w:date="2019-10-17T14:09:00Z">
        <w:r w:rsidR="00E03CF9" w:rsidRPr="005E301D">
          <w:rPr>
            <w:b w:val="0"/>
            <w:sz w:val="16"/>
          </w:rPr>
          <w:t>19</w:t>
        </w:r>
      </w:ins>
      <w:r w:rsidRPr="005E301D">
        <w:rPr>
          <w:b w:val="0"/>
          <w:sz w:val="16"/>
        </w:rPr>
        <w:t>)</w:t>
      </w:r>
    </w:p>
    <w:p w14:paraId="34DC3000" w14:textId="77777777" w:rsidR="007A01CC" w:rsidRPr="005E301D" w:rsidRDefault="00675EE3" w:rsidP="006E7780">
      <w:pPr>
        <w:pStyle w:val="Reasons"/>
      </w:pPr>
      <w:r w:rsidRPr="005E301D">
        <w:rPr>
          <w:b/>
        </w:rPr>
        <w:t>Motivos</w:t>
      </w:r>
      <w:r w:rsidRPr="005E301D">
        <w:rPr>
          <w:bCs/>
        </w:rPr>
        <w:t>:</w:t>
      </w:r>
      <w:r w:rsidRPr="005E301D">
        <w:rPr>
          <w:bCs/>
        </w:rPr>
        <w:tab/>
      </w:r>
      <w:bookmarkStart w:id="241" w:name="_Hlk22284300"/>
      <w:r w:rsidR="00F422B6" w:rsidRPr="005E301D">
        <w:t xml:space="preserve">Modificación consecuente con la supresión de la Resolución </w:t>
      </w:r>
      <w:r w:rsidR="00F422B6" w:rsidRPr="005E301D">
        <w:rPr>
          <w:b/>
        </w:rPr>
        <w:t>33 (Rev.CMR-15)</w:t>
      </w:r>
      <w:r w:rsidR="00F422B6" w:rsidRPr="005E301D">
        <w:t>.</w:t>
      </w:r>
      <w:bookmarkEnd w:id="241"/>
    </w:p>
    <w:p w14:paraId="7E2A3FDF" w14:textId="77777777" w:rsidR="007A01CC" w:rsidRPr="005E301D" w:rsidRDefault="00675EE3" w:rsidP="006E7780">
      <w:pPr>
        <w:pStyle w:val="Proposal"/>
      </w:pPr>
      <w:r w:rsidRPr="005E301D">
        <w:t>SUP</w:t>
      </w:r>
      <w:r w:rsidRPr="005E301D">
        <w:tab/>
        <w:t>EUR/16A18/28</w:t>
      </w:r>
    </w:p>
    <w:p w14:paraId="35E13FFB" w14:textId="77777777" w:rsidR="00675EE3" w:rsidRPr="005E301D" w:rsidRDefault="00675EE3" w:rsidP="006E7780">
      <w:pPr>
        <w:pStyle w:val="FootnoteText"/>
      </w:pPr>
      <w:r w:rsidRPr="005E301D">
        <w:rPr>
          <w:rStyle w:val="FootnoteReference"/>
        </w:rPr>
        <w:t>6</w:t>
      </w:r>
      <w:r w:rsidRPr="005E301D">
        <w:t xml:space="preserve"> </w:t>
      </w:r>
      <w:r w:rsidRPr="005E301D">
        <w:tab/>
      </w:r>
      <w:r w:rsidRPr="005E301D">
        <w:rPr>
          <w:rStyle w:val="Artdef"/>
          <w:color w:val="000000"/>
          <w:szCs w:val="24"/>
        </w:rPr>
        <w:t>A.11.5</w:t>
      </w:r>
      <w:r w:rsidRPr="005E301D">
        <w:rPr>
          <w:color w:val="000000"/>
          <w:szCs w:val="24"/>
        </w:rPr>
        <w:tab/>
      </w:r>
    </w:p>
    <w:p w14:paraId="1D603E4D" w14:textId="77777777" w:rsidR="007A01CC" w:rsidRPr="005E301D" w:rsidRDefault="00675EE3" w:rsidP="006E7780">
      <w:pPr>
        <w:pStyle w:val="Reasons"/>
      </w:pPr>
      <w:r w:rsidRPr="005E301D">
        <w:rPr>
          <w:b/>
        </w:rPr>
        <w:t>Motivos</w:t>
      </w:r>
      <w:r w:rsidRPr="005E301D">
        <w:rPr>
          <w:bCs/>
        </w:rPr>
        <w:t>:</w:t>
      </w:r>
      <w:r w:rsidRPr="005E301D">
        <w:rPr>
          <w:bCs/>
        </w:rPr>
        <w:tab/>
      </w:r>
      <w:r w:rsidR="00F422B6" w:rsidRPr="005E301D">
        <w:t xml:space="preserve">Eliminación consecuente con la supresión de la Resolución </w:t>
      </w:r>
      <w:r w:rsidR="00F422B6" w:rsidRPr="005E301D">
        <w:rPr>
          <w:b/>
        </w:rPr>
        <w:t>33 (Rev.CMR-15)</w:t>
      </w:r>
      <w:r w:rsidR="00F422B6" w:rsidRPr="005E301D">
        <w:t>.</w:t>
      </w:r>
    </w:p>
    <w:p w14:paraId="1042D9B5" w14:textId="77777777" w:rsidR="00675EE3" w:rsidRPr="005E301D" w:rsidRDefault="00675EE3" w:rsidP="00F42DFD">
      <w:pPr>
        <w:pStyle w:val="AppendixNo"/>
        <w:rPr>
          <w:vertAlign w:val="superscript"/>
        </w:rPr>
      </w:pPr>
      <w:r w:rsidRPr="005E301D">
        <w:lastRenderedPageBreak/>
        <w:t xml:space="preserve">APÉNDICE </w:t>
      </w:r>
      <w:r w:rsidRPr="005E301D">
        <w:rPr>
          <w:rStyle w:val="href"/>
          <w:color w:val="000000"/>
        </w:rPr>
        <w:t xml:space="preserve">30 </w:t>
      </w:r>
      <w:r w:rsidRPr="005E301D">
        <w:t>(</w:t>
      </w:r>
      <w:r w:rsidRPr="005E301D">
        <w:rPr>
          <w:caps w:val="0"/>
        </w:rPr>
        <w:t>REV</w:t>
      </w:r>
      <w:r w:rsidRPr="005E301D">
        <w:t>.CMR-15)</w:t>
      </w:r>
      <w:r w:rsidRPr="005E301D">
        <w:rPr>
          <w:rStyle w:val="FootnoteReference"/>
          <w:color w:val="000000"/>
        </w:rPr>
        <w:footnoteReference w:customMarkFollows="1" w:id="9"/>
        <w:t>*</w:t>
      </w:r>
    </w:p>
    <w:p w14:paraId="6FA69E09" w14:textId="77777777" w:rsidR="00675EE3" w:rsidRPr="005E301D" w:rsidRDefault="00675EE3" w:rsidP="006E7780">
      <w:pPr>
        <w:pStyle w:val="Appendixtitle"/>
        <w:rPr>
          <w:b w:val="0"/>
          <w:bCs/>
          <w:color w:val="000000"/>
          <w:sz w:val="16"/>
        </w:rPr>
      </w:pPr>
      <w:r w:rsidRPr="005E301D">
        <w:rPr>
          <w:color w:val="000000"/>
        </w:rPr>
        <w:t>Disposiciones aplicables a todos los servicios y Planes y Lista</w:t>
      </w:r>
      <w:r w:rsidRPr="005E301D">
        <w:rPr>
          <w:rStyle w:val="FootnoteReference"/>
          <w:b w:val="0"/>
          <w:bCs/>
          <w:color w:val="000000"/>
        </w:rPr>
        <w:footnoteReference w:customMarkFollows="1" w:id="10"/>
        <w:t>1</w:t>
      </w:r>
      <w:r w:rsidRPr="005E301D">
        <w:rPr>
          <w:color w:val="000000"/>
        </w:rPr>
        <w:t xml:space="preserve"> asociados</w:t>
      </w:r>
      <w:r w:rsidRPr="005E301D">
        <w:rPr>
          <w:color w:val="000000"/>
        </w:rPr>
        <w:br/>
        <w:t>para el servicio de radiodifusión por satélite en las bandas de</w:t>
      </w:r>
      <w:r w:rsidRPr="005E301D">
        <w:rPr>
          <w:color w:val="000000"/>
        </w:rPr>
        <w:br/>
        <w:t>frecuencias 11,7</w:t>
      </w:r>
      <w:r w:rsidRPr="005E301D">
        <w:rPr>
          <w:color w:val="000000"/>
        </w:rPr>
        <w:noBreakHyphen/>
        <w:t>12,2 GHz (en la Región 3), 11,7-12,5 GHz</w:t>
      </w:r>
      <w:r w:rsidRPr="005E301D">
        <w:rPr>
          <w:color w:val="000000"/>
        </w:rPr>
        <w:br/>
        <w:t>            (en la Región 1) y 12,2</w:t>
      </w:r>
      <w:r w:rsidRPr="005E301D">
        <w:rPr>
          <w:color w:val="000000"/>
        </w:rPr>
        <w:noBreakHyphen/>
        <w:t>12,7 GHz (en la Región 2)</w:t>
      </w:r>
      <w:r w:rsidRPr="005E301D">
        <w:rPr>
          <w:b w:val="0"/>
          <w:bCs/>
          <w:color w:val="000000"/>
          <w:sz w:val="16"/>
        </w:rPr>
        <w:t>     </w:t>
      </w:r>
      <w:r w:rsidRPr="005E301D">
        <w:rPr>
          <w:rFonts w:ascii="Times New Roman"/>
          <w:b w:val="0"/>
          <w:bCs/>
          <w:color w:val="000000"/>
          <w:sz w:val="16"/>
        </w:rPr>
        <w:t>(CMR</w:t>
      </w:r>
      <w:r w:rsidRPr="005E301D">
        <w:rPr>
          <w:rFonts w:ascii="Times New Roman"/>
          <w:b w:val="0"/>
          <w:bCs/>
          <w:color w:val="000000"/>
          <w:sz w:val="16"/>
        </w:rPr>
        <w:noBreakHyphen/>
        <w:t>03)</w:t>
      </w:r>
    </w:p>
    <w:p w14:paraId="6609C2B1" w14:textId="77777777" w:rsidR="00675EE3" w:rsidRPr="005E301D" w:rsidRDefault="00675EE3" w:rsidP="006E7780">
      <w:pPr>
        <w:pStyle w:val="AppArtNo"/>
        <w:rPr>
          <w:color w:val="000000"/>
        </w:rPr>
      </w:pPr>
      <w:r w:rsidRPr="005E301D">
        <w:rPr>
          <w:color w:val="000000"/>
        </w:rPr>
        <w:t>                  ARTÍCULO 4</w:t>
      </w:r>
      <w:r w:rsidRPr="005E301D">
        <w:rPr>
          <w:color w:val="000000"/>
          <w:sz w:val="16"/>
        </w:rPr>
        <w:t>     (Rev.CMR</w:t>
      </w:r>
      <w:r w:rsidRPr="005E301D">
        <w:rPr>
          <w:color w:val="000000"/>
          <w:sz w:val="16"/>
        </w:rPr>
        <w:noBreakHyphen/>
        <w:t>15)</w:t>
      </w:r>
    </w:p>
    <w:p w14:paraId="1F7EF138" w14:textId="77777777" w:rsidR="00675EE3" w:rsidRPr="005E301D" w:rsidRDefault="00675EE3" w:rsidP="006E7780">
      <w:pPr>
        <w:pStyle w:val="AppArttitle"/>
        <w:rPr>
          <w:color w:val="000000"/>
        </w:rPr>
      </w:pPr>
      <w:r w:rsidRPr="005E301D">
        <w:rPr>
          <w:color w:val="000000"/>
        </w:rPr>
        <w:t>Procedimientos para las modificaciones del Plan de la Región 2</w:t>
      </w:r>
      <w:r w:rsidRPr="005E301D">
        <w:rPr>
          <w:color w:val="000000"/>
        </w:rPr>
        <w:br/>
        <w:t>o para los usos adicionales en las Regiones 1 y 3</w:t>
      </w:r>
      <w:r w:rsidRPr="005E301D">
        <w:rPr>
          <w:rStyle w:val="FootnoteReference"/>
          <w:b w:val="0"/>
          <w:bCs/>
          <w:color w:val="000000"/>
        </w:rPr>
        <w:footnoteReference w:customMarkFollows="1" w:id="11"/>
        <w:t>3</w:t>
      </w:r>
    </w:p>
    <w:p w14:paraId="63F8C0EA" w14:textId="77777777" w:rsidR="00675EE3" w:rsidRPr="005E301D" w:rsidRDefault="00675EE3" w:rsidP="006E7780">
      <w:pPr>
        <w:pStyle w:val="Heading2"/>
        <w:rPr>
          <w:color w:val="000000"/>
        </w:rPr>
      </w:pPr>
      <w:r w:rsidRPr="005E301D">
        <w:rPr>
          <w:color w:val="000000"/>
        </w:rPr>
        <w:t>4.2</w:t>
      </w:r>
      <w:r w:rsidRPr="005E301D">
        <w:rPr>
          <w:color w:val="000000"/>
        </w:rPr>
        <w:tab/>
        <w:t>Disposiciones aplicables a la Región 2</w:t>
      </w:r>
    </w:p>
    <w:p w14:paraId="590DCD76" w14:textId="77777777" w:rsidR="007A01CC" w:rsidRPr="005E301D" w:rsidRDefault="00675EE3" w:rsidP="006E7780">
      <w:pPr>
        <w:pStyle w:val="Proposal"/>
      </w:pPr>
      <w:r w:rsidRPr="005E301D">
        <w:t>MOD</w:t>
      </w:r>
      <w:r w:rsidRPr="005E301D">
        <w:tab/>
        <w:t>EUR/16A18/29</w:t>
      </w:r>
    </w:p>
    <w:p w14:paraId="01901CC2" w14:textId="77777777" w:rsidR="00675EE3" w:rsidRPr="005E301D" w:rsidRDefault="00675EE3" w:rsidP="006E7780">
      <w:pPr>
        <w:rPr>
          <w:color w:val="000000"/>
        </w:rPr>
      </w:pPr>
      <w:r w:rsidRPr="005E301D">
        <w:rPr>
          <w:rStyle w:val="Provsplit"/>
        </w:rPr>
        <w:t>4.2.3</w:t>
      </w:r>
      <w:r w:rsidRPr="005E301D">
        <w:rPr>
          <w:color w:val="000000"/>
        </w:rPr>
        <w:tab/>
        <w:t>Toda administración que proyecte modificar las características de una asignación de frecuencia conforme al Plan de la Región 2 o inscribir una nueva asignación de frecuencia en dicho Plan recabará el acuerdo de todas las administraciones:</w:t>
      </w:r>
    </w:p>
    <w:p w14:paraId="10ABFFBE" w14:textId="77777777" w:rsidR="0075551A" w:rsidRPr="005E301D" w:rsidRDefault="0075551A" w:rsidP="006E7780">
      <w:pPr>
        <w:pStyle w:val="enumlev1"/>
        <w:spacing w:before="100"/>
        <w:rPr>
          <w:color w:val="000000"/>
        </w:rPr>
      </w:pPr>
      <w:r w:rsidRPr="005E301D">
        <w:rPr>
          <w:i/>
          <w:iCs/>
        </w:rPr>
        <w:t>...</w:t>
      </w:r>
    </w:p>
    <w:p w14:paraId="317ED785" w14:textId="77777777" w:rsidR="00675EE3" w:rsidRPr="005E301D" w:rsidRDefault="00675EE3" w:rsidP="000B6A4D">
      <w:pPr>
        <w:pStyle w:val="enumlev1"/>
      </w:pPr>
      <w:r w:rsidRPr="005E301D">
        <w:rPr>
          <w:i/>
          <w:iCs/>
        </w:rPr>
        <w:t>f</w:t>
      </w:r>
      <w:r w:rsidRPr="005E301D">
        <w:rPr>
          <w:rFonts w:ascii="Tms Rmn" w:hAnsi="Tms Rmn"/>
          <w:sz w:val="12"/>
        </w:rPr>
        <w:t> </w:t>
      </w:r>
      <w:r w:rsidRPr="005E301D">
        <w:rPr>
          <w:i/>
          <w:iCs/>
        </w:rPr>
        <w:t>)</w:t>
      </w:r>
      <w:r w:rsidRPr="005E301D">
        <w:tab/>
        <w:t>que tengan una asignación de frecuencia a una estación espacial del servicio de radiodifusión por satélite en la banda 12,5-12,7 GHz en la Región 3, cuya anchura de banda necesaria coincida parcialmente con la de la asignación propuesta y que</w:t>
      </w:r>
    </w:p>
    <w:p w14:paraId="6A1ED0D5" w14:textId="77777777" w:rsidR="00675EE3" w:rsidRPr="005E301D" w:rsidRDefault="00675EE3" w:rsidP="006E7780">
      <w:pPr>
        <w:pStyle w:val="enumlev2"/>
        <w:rPr>
          <w:color w:val="000000"/>
        </w:rPr>
      </w:pPr>
      <w:r w:rsidRPr="005E301D">
        <w:rPr>
          <w:color w:val="000000"/>
        </w:rPr>
        <w:t>–</w:t>
      </w:r>
      <w:r w:rsidRPr="005E301D">
        <w:rPr>
          <w:color w:val="000000"/>
        </w:rPr>
        <w:tab/>
        <w:t>esté inscrita en el Registro;</w:t>
      </w:r>
      <w:r w:rsidRPr="005E301D">
        <w:rPr>
          <w:i/>
          <w:color w:val="000000"/>
        </w:rPr>
        <w:t xml:space="preserve"> o</w:t>
      </w:r>
    </w:p>
    <w:p w14:paraId="3B3E76D3" w14:textId="77777777" w:rsidR="00675EE3" w:rsidRPr="005E301D" w:rsidRDefault="00675EE3" w:rsidP="006E7780">
      <w:pPr>
        <w:pStyle w:val="enumlev2"/>
        <w:rPr>
          <w:iCs/>
          <w:color w:val="000000"/>
        </w:rPr>
      </w:pPr>
      <w:r w:rsidRPr="005E301D">
        <w:rPr>
          <w:color w:val="000000"/>
        </w:rPr>
        <w:t>–</w:t>
      </w:r>
      <w:r w:rsidRPr="005E301D">
        <w:rPr>
          <w:color w:val="000000"/>
        </w:rPr>
        <w:tab/>
        <w:t>con respecto a la cual la Oficina haya recibido la información de coordinación completa para la coordinación según lo dispuesto</w:t>
      </w:r>
      <w:r w:rsidRPr="005E301D">
        <w:rPr>
          <w:bCs/>
          <w:color w:val="000000"/>
        </w:rPr>
        <w:t xml:space="preserve"> en el número </w:t>
      </w:r>
      <w:r w:rsidRPr="005E301D">
        <w:rPr>
          <w:rStyle w:val="Artref"/>
          <w:b/>
          <w:bCs/>
          <w:color w:val="000000"/>
        </w:rPr>
        <w:t>9.7</w:t>
      </w:r>
      <w:del w:id="242" w:author="Spanish" w:date="2019-10-18T17:34:00Z">
        <w:r w:rsidRPr="005E301D" w:rsidDel="000B6A4D">
          <w:rPr>
            <w:rStyle w:val="FootnoteReference"/>
            <w:color w:val="000000"/>
          </w:rPr>
          <w:footnoteReference w:customMarkFollows="1" w:id="12"/>
          <w:delText>12</w:delText>
        </w:r>
      </w:del>
      <w:r w:rsidRPr="005E301D">
        <w:rPr>
          <w:bCs/>
          <w:color w:val="000000"/>
        </w:rPr>
        <w:t xml:space="preserve"> o en el § 7.1 del Artículo </w:t>
      </w:r>
      <w:r w:rsidRPr="005E301D">
        <w:rPr>
          <w:color w:val="000000"/>
        </w:rPr>
        <w:t>7</w:t>
      </w:r>
      <w:r w:rsidRPr="005E301D">
        <w:rPr>
          <w:bCs/>
          <w:color w:val="000000"/>
        </w:rPr>
        <w:t>;</w:t>
      </w:r>
    </w:p>
    <w:p w14:paraId="66614CF9" w14:textId="77777777" w:rsidR="000E334F" w:rsidRPr="005E301D" w:rsidRDefault="000E334F" w:rsidP="006E7780">
      <w:r w:rsidRPr="005E301D">
        <w:t>...</w:t>
      </w:r>
    </w:p>
    <w:p w14:paraId="3DD2E1DF" w14:textId="219C0E80" w:rsidR="007A01CC" w:rsidRPr="005E301D" w:rsidRDefault="00675EE3" w:rsidP="006E7780">
      <w:pPr>
        <w:pStyle w:val="Reasons"/>
      </w:pPr>
      <w:r w:rsidRPr="005E301D">
        <w:rPr>
          <w:b/>
        </w:rPr>
        <w:t>Motivos</w:t>
      </w:r>
      <w:r w:rsidRPr="005E301D">
        <w:rPr>
          <w:bCs/>
        </w:rPr>
        <w:t>:</w:t>
      </w:r>
      <w:r w:rsidRPr="005E301D">
        <w:rPr>
          <w:bCs/>
        </w:rPr>
        <w:tab/>
      </w:r>
      <w:r w:rsidR="00AC613F" w:rsidRPr="005E301D">
        <w:t xml:space="preserve">Modificación consecuente con la supresión de la Resolución </w:t>
      </w:r>
      <w:r w:rsidR="00AC613F" w:rsidRPr="005E301D">
        <w:rPr>
          <w:b/>
        </w:rPr>
        <w:t>33 (Rev.CMR-15)</w:t>
      </w:r>
      <w:r w:rsidR="00AC613F" w:rsidRPr="005E301D">
        <w:t>.</w:t>
      </w:r>
      <w:r w:rsidR="00992F1D" w:rsidRPr="005E301D">
        <w:t>&lt;</w:t>
      </w:r>
    </w:p>
    <w:p w14:paraId="5E2FF3B0" w14:textId="77777777" w:rsidR="00675EE3" w:rsidRPr="005E301D" w:rsidRDefault="00675EE3" w:rsidP="00992F1D">
      <w:pPr>
        <w:pStyle w:val="AppArtNo"/>
      </w:pPr>
      <w:r w:rsidRPr="005E301D">
        <w:lastRenderedPageBreak/>
        <w:t>                ARTÍCULO 7</w:t>
      </w:r>
      <w:r w:rsidRPr="005E301D">
        <w:rPr>
          <w:sz w:val="16"/>
          <w:szCs w:val="16"/>
        </w:rPr>
        <w:t>     </w:t>
      </w:r>
      <w:r w:rsidRPr="005E301D">
        <w:rPr>
          <w:sz w:val="16"/>
        </w:rPr>
        <w:t>(Rev.CMR</w:t>
      </w:r>
      <w:r w:rsidRPr="005E301D">
        <w:rPr>
          <w:sz w:val="16"/>
        </w:rPr>
        <w:noBreakHyphen/>
        <w:t>03)</w:t>
      </w:r>
    </w:p>
    <w:p w14:paraId="70A4924F" w14:textId="77777777" w:rsidR="00675EE3" w:rsidRPr="005E301D" w:rsidRDefault="00675EE3" w:rsidP="006E7780">
      <w:pPr>
        <w:pStyle w:val="AppArttitle"/>
        <w:rPr>
          <w:color w:val="000000"/>
        </w:rPr>
      </w:pPr>
      <w:r w:rsidRPr="005E301D">
        <w:rPr>
          <w:color w:val="000000"/>
        </w:rPr>
        <w:t>Procedimientos de coordinación, notificación e inscripción en el Registro</w:t>
      </w:r>
      <w:r w:rsidRPr="005E301D">
        <w:rPr>
          <w:color w:val="000000"/>
        </w:rPr>
        <w:br/>
        <w:t>Internacional de Frecuencias de las asignaciones de frecuencia a las estaciones</w:t>
      </w:r>
      <w:r w:rsidRPr="005E301D">
        <w:rPr>
          <w:color w:val="000000"/>
        </w:rPr>
        <w:br/>
        <w:t>del servicio fijo por satélite (espacio-Tierra) en las bandas 11,7</w:t>
      </w:r>
      <w:r w:rsidRPr="005E301D">
        <w:rPr>
          <w:color w:val="000000"/>
        </w:rPr>
        <w:noBreakHyphen/>
        <w:t>12,2 GHz</w:t>
      </w:r>
      <w:r w:rsidRPr="005E301D">
        <w:rPr>
          <w:color w:val="000000"/>
        </w:rPr>
        <w:br/>
        <w:t>(en la Región 2), 12,2-12,7 GHz (en la Región 3) y 12,5</w:t>
      </w:r>
      <w:r w:rsidRPr="005E301D">
        <w:rPr>
          <w:color w:val="000000"/>
        </w:rPr>
        <w:noBreakHyphen/>
        <w:t>12,7 GHz</w:t>
      </w:r>
      <w:r w:rsidRPr="005E301D">
        <w:rPr>
          <w:color w:val="000000"/>
        </w:rPr>
        <w:br/>
        <w:t>(en la Región 1), y a las estaciones del servicio de radiodifusión por satélite</w:t>
      </w:r>
      <w:r w:rsidRPr="005E301D">
        <w:rPr>
          <w:color w:val="000000"/>
        </w:rPr>
        <w:br/>
        <w:t>en la banda 12,5</w:t>
      </w:r>
      <w:r w:rsidRPr="005E301D">
        <w:rPr>
          <w:color w:val="000000"/>
        </w:rPr>
        <w:noBreakHyphen/>
        <w:t xml:space="preserve">12,7 GHz (en la Región 3) cuando están implicadas asignaciones de frecuencia a estaciones del servicio de radiodifusión </w:t>
      </w:r>
      <w:r w:rsidRPr="005E301D">
        <w:rPr>
          <w:color w:val="000000"/>
        </w:rPr>
        <w:br/>
        <w:t>por satélite en las bandas 11,7</w:t>
      </w:r>
      <w:r w:rsidRPr="005E301D">
        <w:rPr>
          <w:color w:val="000000"/>
        </w:rPr>
        <w:noBreakHyphen/>
        <w:t>12,5 GHz en la Región 1, 12,2</w:t>
      </w:r>
      <w:r w:rsidRPr="005E301D">
        <w:rPr>
          <w:color w:val="000000"/>
        </w:rPr>
        <w:noBreakHyphen/>
        <w:t xml:space="preserve">12,7 GHz </w:t>
      </w:r>
      <w:r w:rsidRPr="005E301D">
        <w:rPr>
          <w:color w:val="000000"/>
        </w:rPr>
        <w:br/>
        <w:t>en la Región 2 y 11,7</w:t>
      </w:r>
      <w:r w:rsidRPr="005E301D">
        <w:rPr>
          <w:color w:val="000000"/>
        </w:rPr>
        <w:noBreakHyphen/>
        <w:t>12,2 GHz en la Región 3</w:t>
      </w:r>
    </w:p>
    <w:p w14:paraId="748DC5B3" w14:textId="77777777" w:rsidR="007A01CC" w:rsidRPr="005E301D" w:rsidRDefault="00675EE3" w:rsidP="006E7780">
      <w:pPr>
        <w:pStyle w:val="Proposal"/>
      </w:pPr>
      <w:r w:rsidRPr="005E301D">
        <w:t>MOD</w:t>
      </w:r>
      <w:r w:rsidRPr="005E301D">
        <w:tab/>
        <w:t>EUR/16A18/30</w:t>
      </w:r>
    </w:p>
    <w:p w14:paraId="7DE65E88" w14:textId="77777777" w:rsidR="00675EE3" w:rsidRPr="005E301D" w:rsidRDefault="00675EE3" w:rsidP="006E7780">
      <w:pPr>
        <w:pStyle w:val="Normalaftertitle"/>
      </w:pPr>
      <w:r w:rsidRPr="005E301D">
        <w:rPr>
          <w:rStyle w:val="Provsplit"/>
        </w:rPr>
        <w:t>7.1</w:t>
      </w:r>
      <w:r w:rsidRPr="005E301D">
        <w:rPr>
          <w:color w:val="000000"/>
        </w:rPr>
        <w:tab/>
        <w:t>Las disposiciones del número </w:t>
      </w:r>
      <w:r w:rsidRPr="005E301D">
        <w:rPr>
          <w:rStyle w:val="Artref"/>
          <w:b/>
          <w:bCs/>
          <w:color w:val="000000"/>
        </w:rPr>
        <w:t>9.7</w:t>
      </w:r>
      <w:del w:id="247" w:author="Spanish" w:date="2019-10-17T14:14:00Z">
        <w:r w:rsidRPr="005E301D" w:rsidDel="000E334F">
          <w:rPr>
            <w:rStyle w:val="FootnoteReference"/>
            <w:color w:val="000000"/>
          </w:rPr>
          <w:footnoteReference w:customMarkFollows="1" w:id="13"/>
          <w:delText>23</w:delText>
        </w:r>
      </w:del>
      <w:r w:rsidRPr="005E301D">
        <w:rPr>
          <w:color w:val="000000"/>
        </w:rPr>
        <w:t xml:space="preserve"> y las disposiciones conexas de los Artículos </w:t>
      </w:r>
      <w:r w:rsidRPr="005E301D">
        <w:rPr>
          <w:rStyle w:val="Artref"/>
          <w:b/>
          <w:bCs/>
          <w:color w:val="000000"/>
        </w:rPr>
        <w:t>9</w:t>
      </w:r>
      <w:r w:rsidRPr="005E301D">
        <w:rPr>
          <w:color w:val="000000"/>
        </w:rPr>
        <w:t xml:space="preserve"> y </w:t>
      </w:r>
      <w:r w:rsidRPr="005E301D">
        <w:rPr>
          <w:rStyle w:val="Artref"/>
          <w:b/>
          <w:bCs/>
          <w:color w:val="000000"/>
        </w:rPr>
        <w:t>11</w:t>
      </w:r>
      <w:r w:rsidRPr="005E301D">
        <w:rPr>
          <w:color w:val="000000"/>
        </w:rPr>
        <w:t xml:space="preserve"> se aplican en relación con las asignaciones de frecuencias a las estaciones de radiodifusión por satélite en las bandas 11,7-12,5 GHz en la Región 1, 12,2-12,7 GHz en la Región 2 y 11,7</w:t>
      </w:r>
      <w:r w:rsidRPr="005E301D">
        <w:rPr>
          <w:color w:val="000000"/>
        </w:rPr>
        <w:noBreakHyphen/>
        <w:t>12,2 GHz en la Región 3:</w:t>
      </w:r>
    </w:p>
    <w:p w14:paraId="09C58703" w14:textId="77777777" w:rsidR="00675EE3" w:rsidRPr="005E301D" w:rsidRDefault="00675EE3" w:rsidP="006E7780">
      <w:pPr>
        <w:pStyle w:val="enumlev1"/>
        <w:rPr>
          <w:color w:val="000000"/>
        </w:rPr>
      </w:pPr>
      <w:r w:rsidRPr="005E301D">
        <w:rPr>
          <w:i/>
          <w:iCs/>
          <w:color w:val="000000"/>
        </w:rPr>
        <w:t>a)</w:t>
      </w:r>
      <w:r w:rsidRPr="005E301D">
        <w:rPr>
          <w:color w:val="000000"/>
        </w:rPr>
        <w:tab/>
        <w:t>a las estaciones transmisoras espaciales del servicio fijo por satélite en la banda 11,7</w:t>
      </w:r>
      <w:r w:rsidRPr="005E301D">
        <w:rPr>
          <w:color w:val="000000"/>
        </w:rPr>
        <w:noBreakHyphen/>
        <w:t>12,2 GHz (en la Región 2), 12,2-12,7 GHz (en la Región 3) y 12,5-12,7 GHz (en la Región 1); y</w:t>
      </w:r>
    </w:p>
    <w:p w14:paraId="79D93E73" w14:textId="77777777" w:rsidR="00675EE3" w:rsidRPr="005E301D" w:rsidRDefault="00675EE3" w:rsidP="006E7780">
      <w:pPr>
        <w:pStyle w:val="enumlev1"/>
        <w:rPr>
          <w:color w:val="000000"/>
        </w:rPr>
      </w:pPr>
      <w:r w:rsidRPr="005E301D">
        <w:rPr>
          <w:i/>
          <w:iCs/>
          <w:color w:val="000000"/>
        </w:rPr>
        <w:t>b)</w:t>
      </w:r>
      <w:r w:rsidRPr="005E301D">
        <w:rPr>
          <w:color w:val="000000"/>
        </w:rPr>
        <w:tab/>
        <w:t>a las estaciones transmisoras espaciales del servicio de radiodifusión por satélite en la banda 12,5-12,7 GHz (en la Región 3).</w:t>
      </w:r>
      <w:ins w:id="252" w:author="Spanish" w:date="2019-10-17T14:15:00Z">
        <w:r w:rsidR="000E334F" w:rsidRPr="005E301D">
          <w:rPr>
            <w:sz w:val="16"/>
            <w:szCs w:val="16"/>
          </w:rPr>
          <w:t>     (CMR</w:t>
        </w:r>
        <w:r w:rsidR="000E334F" w:rsidRPr="005E301D">
          <w:rPr>
            <w:sz w:val="16"/>
            <w:szCs w:val="16"/>
          </w:rPr>
          <w:noBreakHyphen/>
          <w:t>19)</w:t>
        </w:r>
      </w:ins>
    </w:p>
    <w:p w14:paraId="1E3DC31B" w14:textId="77777777" w:rsidR="007A01CC" w:rsidRPr="005E301D" w:rsidRDefault="00675EE3" w:rsidP="006E7780">
      <w:pPr>
        <w:pStyle w:val="Reasons"/>
      </w:pPr>
      <w:r w:rsidRPr="005E301D">
        <w:rPr>
          <w:b/>
        </w:rPr>
        <w:t>Motivos</w:t>
      </w:r>
      <w:r w:rsidRPr="005E301D">
        <w:rPr>
          <w:bCs/>
        </w:rPr>
        <w:t>:</w:t>
      </w:r>
      <w:r w:rsidRPr="005E301D">
        <w:rPr>
          <w:bCs/>
        </w:rPr>
        <w:tab/>
      </w:r>
      <w:r w:rsidR="00AC613F" w:rsidRPr="005E301D">
        <w:t xml:space="preserve">Modificación consecuente con la supresión de la Resolución </w:t>
      </w:r>
      <w:r w:rsidR="00AC613F" w:rsidRPr="005E301D">
        <w:rPr>
          <w:b/>
        </w:rPr>
        <w:t>33 (Rev.CMR-15)</w:t>
      </w:r>
      <w:r w:rsidR="00AC613F" w:rsidRPr="005E301D">
        <w:t>.</w:t>
      </w:r>
    </w:p>
    <w:p w14:paraId="4272AA11" w14:textId="77777777" w:rsidR="00675EE3" w:rsidRPr="005E301D" w:rsidRDefault="00675EE3" w:rsidP="00731B6C">
      <w:pPr>
        <w:pStyle w:val="AppendixNo"/>
        <w:rPr>
          <w:rStyle w:val="FootnoteReference"/>
        </w:rPr>
      </w:pPr>
      <w:r w:rsidRPr="005E301D">
        <w:lastRenderedPageBreak/>
        <w:t xml:space="preserve">APÉNDICE </w:t>
      </w:r>
      <w:r w:rsidRPr="005E301D">
        <w:rPr>
          <w:rStyle w:val="href"/>
          <w:color w:val="000000"/>
        </w:rPr>
        <w:t xml:space="preserve">30A </w:t>
      </w:r>
      <w:r w:rsidRPr="005E301D">
        <w:t>(</w:t>
      </w:r>
      <w:r w:rsidRPr="005E301D">
        <w:rPr>
          <w:caps w:val="0"/>
        </w:rPr>
        <w:t>REV</w:t>
      </w:r>
      <w:r w:rsidRPr="005E301D">
        <w:t>.CMR-15)</w:t>
      </w:r>
      <w:r w:rsidRPr="005E301D">
        <w:rPr>
          <w:rStyle w:val="FootnoteReference"/>
        </w:rPr>
        <w:footnoteReference w:customMarkFollows="1" w:id="14"/>
        <w:t>*</w:t>
      </w:r>
    </w:p>
    <w:p w14:paraId="43F31E0D" w14:textId="77777777" w:rsidR="00675EE3" w:rsidRPr="005E301D" w:rsidRDefault="00675EE3" w:rsidP="006E7780">
      <w:pPr>
        <w:pStyle w:val="Appendixtitle"/>
        <w:rPr>
          <w:rFonts w:asciiTheme="majorBidi" w:hAnsiTheme="majorBidi" w:cstheme="majorBidi"/>
          <w:b w:val="0"/>
          <w:bCs/>
          <w:szCs w:val="28"/>
        </w:rPr>
      </w:pPr>
      <w:r w:rsidRPr="005E301D">
        <w:rPr>
          <w:color w:val="000000"/>
        </w:rPr>
        <w:t>Disposiciones y Planes asociados y Lista</w:t>
      </w:r>
      <w:r w:rsidRPr="005E301D">
        <w:rPr>
          <w:rStyle w:val="FootnoteReference"/>
          <w:b w:val="0"/>
          <w:bCs/>
          <w:color w:val="000000"/>
        </w:rPr>
        <w:footnoteReference w:customMarkFollows="1" w:id="15"/>
        <w:t>1</w:t>
      </w:r>
      <w:r w:rsidRPr="005E301D">
        <w:rPr>
          <w:color w:val="000000"/>
        </w:rPr>
        <w:t xml:space="preserve"> para los enlaces de conexión del</w:t>
      </w:r>
      <w:r w:rsidRPr="005E301D">
        <w:rPr>
          <w:color w:val="000000"/>
        </w:rPr>
        <w:br/>
        <w:t>servicio de radiodifusión por satélite (11,7</w:t>
      </w:r>
      <w:r w:rsidRPr="005E301D">
        <w:rPr>
          <w:color w:val="000000"/>
        </w:rPr>
        <w:noBreakHyphen/>
        <w:t>12,5 GHz en la Región 1,</w:t>
      </w:r>
      <w:r w:rsidRPr="005E301D">
        <w:rPr>
          <w:color w:val="000000"/>
        </w:rPr>
        <w:br/>
        <w:t>12,2</w:t>
      </w:r>
      <w:r w:rsidRPr="005E301D">
        <w:rPr>
          <w:color w:val="000000"/>
        </w:rPr>
        <w:noBreakHyphen/>
        <w:t>12,7 GHz en la Región 2 y 11,7</w:t>
      </w:r>
      <w:r w:rsidRPr="005E301D">
        <w:rPr>
          <w:color w:val="000000"/>
        </w:rPr>
        <w:noBreakHyphen/>
        <w:t>12,2 GHz en la Región 3) en</w:t>
      </w:r>
      <w:r w:rsidRPr="005E301D">
        <w:rPr>
          <w:color w:val="000000"/>
        </w:rPr>
        <w:br/>
        <w:t>las bandas de frecuencias 14,5-14,8 GHz</w:t>
      </w:r>
      <w:r w:rsidRPr="005E301D">
        <w:rPr>
          <w:rStyle w:val="FootnoteReference"/>
          <w:color w:val="000000"/>
        </w:rPr>
        <w:footnoteReference w:customMarkFollows="1" w:id="16"/>
        <w:t>2</w:t>
      </w:r>
      <w:r w:rsidRPr="005E301D">
        <w:rPr>
          <w:color w:val="000000"/>
        </w:rPr>
        <w:t xml:space="preserve"> y 17,3</w:t>
      </w:r>
      <w:r w:rsidRPr="005E301D">
        <w:rPr>
          <w:color w:val="000000"/>
        </w:rPr>
        <w:noBreakHyphen/>
        <w:t>18,1 GHz en</w:t>
      </w:r>
      <w:r w:rsidRPr="005E301D">
        <w:rPr>
          <w:color w:val="000000"/>
        </w:rPr>
        <w:br/>
        <w:t>las Regiones 1 y 3, y 17,3</w:t>
      </w:r>
      <w:r w:rsidRPr="005E301D">
        <w:rPr>
          <w:color w:val="000000"/>
        </w:rPr>
        <w:noBreakHyphen/>
        <w:t>17,8 GHz en la Región 2</w:t>
      </w:r>
      <w:r w:rsidRPr="005E301D">
        <w:rPr>
          <w:b w:val="0"/>
          <w:bCs/>
          <w:color w:val="000000"/>
          <w:sz w:val="20"/>
        </w:rPr>
        <w:t>     </w:t>
      </w:r>
      <w:r w:rsidRPr="005E301D">
        <w:rPr>
          <w:rFonts w:asciiTheme="majorBidi" w:hAnsiTheme="majorBidi" w:cstheme="majorBidi"/>
          <w:b w:val="0"/>
          <w:bCs/>
          <w:sz w:val="16"/>
        </w:rPr>
        <w:t>(CMR</w:t>
      </w:r>
      <w:r w:rsidRPr="005E301D">
        <w:rPr>
          <w:rFonts w:asciiTheme="majorBidi" w:hAnsiTheme="majorBidi" w:cstheme="majorBidi"/>
          <w:b w:val="0"/>
          <w:bCs/>
          <w:sz w:val="16"/>
        </w:rPr>
        <w:noBreakHyphen/>
        <w:t>03)</w:t>
      </w:r>
    </w:p>
    <w:p w14:paraId="60D4A453" w14:textId="77777777" w:rsidR="00675EE3" w:rsidRPr="005E301D" w:rsidRDefault="00675EE3" w:rsidP="006E7780">
      <w:pPr>
        <w:pStyle w:val="AppArtNo"/>
        <w:tabs>
          <w:tab w:val="left" w:pos="1418"/>
        </w:tabs>
      </w:pPr>
      <w:r w:rsidRPr="005E301D">
        <w:rPr>
          <w:color w:val="000000"/>
        </w:rPr>
        <w:t>                  </w:t>
      </w:r>
      <w:r w:rsidRPr="005E301D">
        <w:t>ARTÍCULO 7</w:t>
      </w:r>
      <w:r w:rsidRPr="005E301D">
        <w:rPr>
          <w:sz w:val="16"/>
          <w:szCs w:val="16"/>
        </w:rPr>
        <w:t>     (Rev.CMR</w:t>
      </w:r>
      <w:r w:rsidRPr="005E301D">
        <w:rPr>
          <w:sz w:val="16"/>
          <w:szCs w:val="16"/>
        </w:rPr>
        <w:noBreakHyphen/>
        <w:t>15)</w:t>
      </w:r>
    </w:p>
    <w:p w14:paraId="58B0E88E" w14:textId="77777777" w:rsidR="00675EE3" w:rsidRPr="005E301D" w:rsidRDefault="00675EE3" w:rsidP="006E7780">
      <w:pPr>
        <w:pStyle w:val="AppArttitle"/>
      </w:pPr>
      <w:r w:rsidRPr="005E301D">
        <w:t>Coordinación, notificación e inscripción en el Registro Internacional de</w:t>
      </w:r>
      <w:r w:rsidRPr="005E301D">
        <w:br/>
        <w:t>Frecuencias de las asignaciones de frecuencia a estaciones del servicio fijo por satélite (espacio-Tierra) en la Región 1, en la banda de frecuencias 17,3-18,1 GHz y en las Regiones 2 y 3 en la banda de frecuencias 17,7-18,1 GHz,</w:t>
      </w:r>
      <w:r w:rsidRPr="005E301D">
        <w:br/>
        <w:t>a estaciones del servicio fijo por satélite (Tierra-espacio) en la Región 2 en la banda de frecuencias 17,8</w:t>
      </w:r>
      <w:r w:rsidRPr="005E301D">
        <w:noBreakHyphen/>
        <w:t xml:space="preserve">18,1 GHz, a estaciones del servicio fijo por satélite (Tierra-espacio) en los países enumerados en la Resolución </w:t>
      </w:r>
      <w:r w:rsidRPr="005E301D">
        <w:rPr>
          <w:szCs w:val="28"/>
        </w:rPr>
        <w:t xml:space="preserve">163 (CMR-15) </w:t>
      </w:r>
      <w:r w:rsidRPr="005E301D">
        <w:br/>
        <w:t>en la banda de frecuencias 14,5</w:t>
      </w:r>
      <w:r w:rsidRPr="005E301D">
        <w:noBreakHyphen/>
        <w:t xml:space="preserve">14,75 GHz y en los países enumerados en </w:t>
      </w:r>
      <w:r w:rsidRPr="005E301D">
        <w:br/>
        <w:t xml:space="preserve">la Resolución 164 </w:t>
      </w:r>
      <w:r w:rsidRPr="005E301D">
        <w:rPr>
          <w:szCs w:val="28"/>
        </w:rPr>
        <w:t>(CMR-15)</w:t>
      </w:r>
      <w:r w:rsidRPr="005E301D">
        <w:t xml:space="preserve"> en la banda de frecuencias 14,5-14,8 GHz donde estas estaciones no están previstas para enlaces de conexión para el servicio </w:t>
      </w:r>
      <w:r w:rsidRPr="005E301D">
        <w:br/>
        <w:t xml:space="preserve">de radiodifusión por satélite y para estaciones del servicio de radiodifusión </w:t>
      </w:r>
      <w:r w:rsidRPr="005E301D">
        <w:br/>
        <w:t>por satélite en la Región 2 en la banda de frecuencias 17,3-17,8 GHz, cuando intervienen asignaciones de frecuencia a enlaces de conexión para estaciones</w:t>
      </w:r>
      <w:r w:rsidRPr="005E301D">
        <w:br/>
        <w:t xml:space="preserve">de radiodifusión por satélite en las bandas de frecuencias 14,5-14,8 GHz y </w:t>
      </w:r>
      <w:r w:rsidRPr="005E301D">
        <w:br/>
        <w:t>17,3-18,1 GHz en las Regiones 1 y 3 o en la banda de frecuencias</w:t>
      </w:r>
      <w:r w:rsidRPr="005E301D">
        <w:br/>
        <w:t>17,3</w:t>
      </w:r>
      <w:r w:rsidRPr="005E301D">
        <w:noBreakHyphen/>
        <w:t>17,8 GHz en la Región 2</w:t>
      </w:r>
    </w:p>
    <w:p w14:paraId="15D678B7" w14:textId="77777777" w:rsidR="00675EE3" w:rsidRPr="005E301D" w:rsidRDefault="00675EE3" w:rsidP="00301AC8">
      <w:pPr>
        <w:pStyle w:val="Section1"/>
      </w:pPr>
      <w:r w:rsidRPr="005E301D">
        <w:t>Sección I – Coordinación de las estaciones espaciales o terrenas transmisoras</w:t>
      </w:r>
      <w:r w:rsidRPr="005E301D">
        <w:br/>
        <w:t>del servicio fijo por satélite o estaciones espaciales transmisoras del servicio</w:t>
      </w:r>
      <w:r w:rsidRPr="005E301D">
        <w:br/>
        <w:t>de radiodifusión por satélite con asignaciones a los enlaces de conexión</w:t>
      </w:r>
      <w:r w:rsidRPr="005E301D">
        <w:br/>
        <w:t>del servicio de radiodifusión por satélite</w:t>
      </w:r>
    </w:p>
    <w:p w14:paraId="5FE1B1E3" w14:textId="77777777" w:rsidR="007A01CC" w:rsidRPr="005E301D" w:rsidRDefault="00675EE3" w:rsidP="006E7780">
      <w:pPr>
        <w:pStyle w:val="Proposal"/>
      </w:pPr>
      <w:r w:rsidRPr="005E301D">
        <w:lastRenderedPageBreak/>
        <w:t>MOD</w:t>
      </w:r>
      <w:r w:rsidRPr="005E301D">
        <w:tab/>
        <w:t>EUR/16A18/31</w:t>
      </w:r>
    </w:p>
    <w:p w14:paraId="70722E26" w14:textId="77777777" w:rsidR="00675EE3" w:rsidRPr="005E301D" w:rsidRDefault="00675EE3" w:rsidP="006E7780">
      <w:pPr>
        <w:pStyle w:val="Normalaftertitle"/>
        <w:rPr>
          <w:color w:val="000000"/>
        </w:rPr>
      </w:pPr>
      <w:r w:rsidRPr="005E301D">
        <w:rPr>
          <w:rStyle w:val="Provsplit"/>
        </w:rPr>
        <w:t>7.1</w:t>
      </w:r>
      <w:r w:rsidRPr="005E301D">
        <w:rPr>
          <w:color w:val="000000"/>
        </w:rPr>
        <w:tab/>
        <w:t>Las disposiciones del número </w:t>
      </w:r>
      <w:r w:rsidRPr="005E301D">
        <w:rPr>
          <w:rStyle w:val="Artref"/>
          <w:b/>
          <w:color w:val="000000"/>
        </w:rPr>
        <w:t>9.7</w:t>
      </w:r>
      <w:del w:id="253" w:author="Spanish" w:date="2019-10-17T14:16:00Z">
        <w:r w:rsidRPr="005E301D" w:rsidDel="000E334F">
          <w:rPr>
            <w:rStyle w:val="FootnoteReference"/>
            <w:color w:val="000000"/>
          </w:rPr>
          <w:footnoteReference w:customMarkFollows="1" w:id="17"/>
          <w:delText>29</w:delText>
        </w:r>
      </w:del>
      <w:r w:rsidRPr="005E301D">
        <w:rPr>
          <w:color w:val="000000"/>
        </w:rPr>
        <w:t xml:space="preserve"> y las disposiciones conexas de los Artículos </w:t>
      </w:r>
      <w:r w:rsidRPr="005E301D">
        <w:rPr>
          <w:rStyle w:val="Artref"/>
          <w:b/>
          <w:bCs/>
          <w:color w:val="000000"/>
        </w:rPr>
        <w:t>9</w:t>
      </w:r>
      <w:r w:rsidRPr="005E301D">
        <w:rPr>
          <w:color w:val="000000"/>
        </w:rPr>
        <w:t xml:space="preserve"> y </w:t>
      </w:r>
      <w:r w:rsidRPr="005E301D">
        <w:rPr>
          <w:rStyle w:val="Artref"/>
          <w:b/>
          <w:bCs/>
          <w:color w:val="000000"/>
        </w:rPr>
        <w:t>11</w:t>
      </w:r>
      <w:r w:rsidRPr="005E301D">
        <w:rPr>
          <w:color w:val="000000"/>
        </w:rPr>
        <w:t xml:space="preserve"> se aplican a las estaciones espaciales transmisoras del servicio fijo por satélite de la Región 1 en la banda </w:t>
      </w:r>
      <w:r w:rsidRPr="005E301D">
        <w:t xml:space="preserve">de frecuencias </w:t>
      </w:r>
      <w:r w:rsidRPr="005E301D">
        <w:rPr>
          <w:color w:val="000000"/>
        </w:rPr>
        <w:t>17,3</w:t>
      </w:r>
      <w:r w:rsidRPr="005E301D">
        <w:rPr>
          <w:color w:val="000000"/>
        </w:rPr>
        <w:noBreakHyphen/>
        <w:t xml:space="preserve">18,1 GHz, a las estaciones espaciales transmisoras del servicio fijo por satélite en las Regiones 2 y 3 en la banda </w:t>
      </w:r>
      <w:r w:rsidRPr="005E301D">
        <w:t xml:space="preserve">de frecuencias </w:t>
      </w:r>
      <w:r w:rsidRPr="005E301D">
        <w:rPr>
          <w:color w:val="000000"/>
        </w:rPr>
        <w:t>17,7</w:t>
      </w:r>
      <w:r w:rsidRPr="005E301D">
        <w:rPr>
          <w:color w:val="000000"/>
        </w:rPr>
        <w:noBreakHyphen/>
        <w:t xml:space="preserve">18,1 GHz, a las estaciones terrenas transmisoras del servicio fijo por satélite de la Región 2 en la banda </w:t>
      </w:r>
      <w:r w:rsidRPr="005E301D">
        <w:t xml:space="preserve">de frecuencias </w:t>
      </w:r>
      <w:r w:rsidRPr="005E301D">
        <w:rPr>
          <w:color w:val="000000"/>
        </w:rPr>
        <w:t>17,8</w:t>
      </w:r>
      <w:r w:rsidRPr="005E301D">
        <w:rPr>
          <w:color w:val="000000"/>
        </w:rPr>
        <w:noBreakHyphen/>
        <w:t xml:space="preserve">18,1 GHz, a estaciones terrenas transmisoras del servicio fijo por satélite en </w:t>
      </w:r>
      <w:r w:rsidRPr="005E301D">
        <w:t>los países enumerados en la Resolución </w:t>
      </w:r>
      <w:r w:rsidRPr="005E301D">
        <w:rPr>
          <w:b/>
          <w:bCs/>
          <w:szCs w:val="28"/>
        </w:rPr>
        <w:t>163 (CMR</w:t>
      </w:r>
      <w:r w:rsidRPr="005E301D">
        <w:rPr>
          <w:b/>
          <w:bCs/>
          <w:szCs w:val="28"/>
        </w:rPr>
        <w:noBreakHyphen/>
        <w:t>15)</w:t>
      </w:r>
      <w:r w:rsidRPr="005E301D">
        <w:rPr>
          <w:szCs w:val="28"/>
        </w:rPr>
        <w:t xml:space="preserve"> </w:t>
      </w:r>
      <w:r w:rsidRPr="005E301D">
        <w:rPr>
          <w:color w:val="000000"/>
        </w:rPr>
        <w:t xml:space="preserve">en la banda </w:t>
      </w:r>
      <w:r w:rsidRPr="005E301D">
        <w:t xml:space="preserve">de frecuencias </w:t>
      </w:r>
      <w:r w:rsidRPr="005E301D">
        <w:rPr>
          <w:color w:val="000000"/>
        </w:rPr>
        <w:t xml:space="preserve">14,5-14,75 GHz y en </w:t>
      </w:r>
      <w:r w:rsidRPr="005E301D">
        <w:t>los países enumerados en la Resolución </w:t>
      </w:r>
      <w:r w:rsidRPr="005E301D">
        <w:rPr>
          <w:b/>
          <w:bCs/>
        </w:rPr>
        <w:t xml:space="preserve">164 </w:t>
      </w:r>
      <w:r w:rsidRPr="005E301D">
        <w:rPr>
          <w:b/>
          <w:bCs/>
          <w:szCs w:val="28"/>
        </w:rPr>
        <w:t>(CMR</w:t>
      </w:r>
      <w:r w:rsidRPr="005E301D">
        <w:rPr>
          <w:b/>
          <w:bCs/>
          <w:szCs w:val="28"/>
        </w:rPr>
        <w:noBreakHyphen/>
        <w:t>15)</w:t>
      </w:r>
      <w:r w:rsidRPr="005E301D">
        <w:rPr>
          <w:szCs w:val="28"/>
        </w:rPr>
        <w:t xml:space="preserve"> </w:t>
      </w:r>
      <w:r w:rsidRPr="005E301D">
        <w:rPr>
          <w:color w:val="000000"/>
        </w:rPr>
        <w:t xml:space="preserve">en la banda </w:t>
      </w:r>
      <w:r w:rsidRPr="005E301D">
        <w:t xml:space="preserve">de frecuencias </w:t>
      </w:r>
      <w:r w:rsidRPr="005E301D">
        <w:rPr>
          <w:color w:val="000000"/>
        </w:rPr>
        <w:t>14,5</w:t>
      </w:r>
      <w:r w:rsidRPr="005E301D">
        <w:rPr>
          <w:color w:val="000000"/>
        </w:rPr>
        <w:noBreakHyphen/>
        <w:t>14,8 GHz donde estas estaciones no están previstas para enlaces de conexión para el servicio de radiodifusión por satélite</w:t>
      </w:r>
      <w:r w:rsidRPr="005E301D">
        <w:t xml:space="preserve"> </w:t>
      </w:r>
      <w:r w:rsidRPr="005E301D">
        <w:rPr>
          <w:color w:val="000000"/>
        </w:rPr>
        <w:t>y para las estaciones espaciales transmisoras del servicio de radiodifusión por satélite de la Región 2 en la banda </w:t>
      </w:r>
      <w:r w:rsidRPr="005E301D">
        <w:t xml:space="preserve">de frecuencias </w:t>
      </w:r>
      <w:r w:rsidRPr="005E301D">
        <w:rPr>
          <w:color w:val="000000"/>
        </w:rPr>
        <w:t>17,3</w:t>
      </w:r>
      <w:r w:rsidRPr="005E301D">
        <w:rPr>
          <w:color w:val="000000"/>
        </w:rPr>
        <w:noBreakHyphen/>
        <w:t>17,8 GHz.</w:t>
      </w:r>
      <w:r w:rsidRPr="005E301D">
        <w:rPr>
          <w:color w:val="000000"/>
          <w:sz w:val="16"/>
        </w:rPr>
        <w:t>     (CMR-</w:t>
      </w:r>
      <w:del w:id="258" w:author="Spanish" w:date="2019-10-17T14:16:00Z">
        <w:r w:rsidRPr="005E301D" w:rsidDel="000E334F">
          <w:rPr>
            <w:color w:val="000000"/>
            <w:sz w:val="16"/>
          </w:rPr>
          <w:delText>15</w:delText>
        </w:r>
      </w:del>
      <w:ins w:id="259" w:author="Spanish" w:date="2019-10-17T14:16:00Z">
        <w:r w:rsidR="000E334F" w:rsidRPr="005E301D">
          <w:rPr>
            <w:color w:val="000000"/>
            <w:sz w:val="16"/>
          </w:rPr>
          <w:t>19</w:t>
        </w:r>
      </w:ins>
      <w:r w:rsidRPr="005E301D">
        <w:rPr>
          <w:color w:val="000000"/>
          <w:sz w:val="16"/>
        </w:rPr>
        <w:t>)</w:t>
      </w:r>
    </w:p>
    <w:p w14:paraId="67615C17" w14:textId="77777777" w:rsidR="007A01CC" w:rsidRPr="005E301D" w:rsidRDefault="00675EE3" w:rsidP="006E7780">
      <w:pPr>
        <w:pStyle w:val="Reasons"/>
      </w:pPr>
      <w:r w:rsidRPr="005E301D">
        <w:rPr>
          <w:b/>
        </w:rPr>
        <w:t>Motivos</w:t>
      </w:r>
      <w:r w:rsidRPr="005E301D">
        <w:rPr>
          <w:bCs/>
        </w:rPr>
        <w:t>:</w:t>
      </w:r>
      <w:r w:rsidRPr="005E301D">
        <w:rPr>
          <w:bCs/>
        </w:rPr>
        <w:tab/>
      </w:r>
      <w:r w:rsidR="00816E66" w:rsidRPr="005E301D">
        <w:t xml:space="preserve">Modificación consecuente con la supresión de la Resolución </w:t>
      </w:r>
      <w:r w:rsidR="00816E66" w:rsidRPr="005E301D">
        <w:rPr>
          <w:b/>
        </w:rPr>
        <w:t>33 (Rev.CMR-15)</w:t>
      </w:r>
      <w:r w:rsidR="00816E66" w:rsidRPr="005E301D">
        <w:t>.</w:t>
      </w:r>
    </w:p>
    <w:p w14:paraId="1D16DAF7" w14:textId="77777777" w:rsidR="007A01CC" w:rsidRPr="005E301D" w:rsidRDefault="00675EE3" w:rsidP="006E7780">
      <w:pPr>
        <w:pStyle w:val="Proposal"/>
      </w:pPr>
      <w:r w:rsidRPr="005E301D">
        <w:t>MOD</w:t>
      </w:r>
      <w:r w:rsidRPr="005E301D">
        <w:tab/>
        <w:t>EUR/16A18/32</w:t>
      </w:r>
    </w:p>
    <w:p w14:paraId="10DAEBD5" w14:textId="77777777" w:rsidR="00675EE3" w:rsidRPr="005E301D" w:rsidRDefault="00675EE3" w:rsidP="0073025D">
      <w:pPr>
        <w:pStyle w:val="ResNo"/>
      </w:pPr>
      <w:r w:rsidRPr="005E301D">
        <w:t xml:space="preserve">RESOLUCIÓN </w:t>
      </w:r>
      <w:r w:rsidRPr="005E301D">
        <w:rPr>
          <w:rStyle w:val="href"/>
        </w:rPr>
        <w:t xml:space="preserve">34 </w:t>
      </w:r>
      <w:r w:rsidRPr="005E301D">
        <w:t>(Rev.CMR-</w:t>
      </w:r>
      <w:del w:id="260" w:author="Spanish" w:date="2019-10-17T14:16:00Z">
        <w:r w:rsidRPr="005E301D" w:rsidDel="000E334F">
          <w:delText>15</w:delText>
        </w:r>
      </w:del>
      <w:ins w:id="261" w:author="Spanish" w:date="2019-10-17T14:16:00Z">
        <w:r w:rsidR="000E334F" w:rsidRPr="005E301D">
          <w:t>19</w:t>
        </w:r>
      </w:ins>
      <w:r w:rsidRPr="005E301D">
        <w:t>)</w:t>
      </w:r>
    </w:p>
    <w:p w14:paraId="39960366" w14:textId="77777777" w:rsidR="00675EE3" w:rsidRPr="005E301D" w:rsidRDefault="00675EE3" w:rsidP="006E7780">
      <w:pPr>
        <w:pStyle w:val="Restitle"/>
      </w:pPr>
      <w:bookmarkStart w:id="262" w:name="_Toc328141240"/>
      <w:r w:rsidRPr="005E301D">
        <w:t xml:space="preserve">Introducción del servicio de radiodifusión por satélite en la Región 3 </w:t>
      </w:r>
      <w:r w:rsidRPr="005E301D">
        <w:br/>
        <w:t>en la banda de frecuencias 12,5</w:t>
      </w:r>
      <w:r w:rsidRPr="005E301D">
        <w:noBreakHyphen/>
        <w:t>12,75 GHz y compartición con</w:t>
      </w:r>
      <w:r w:rsidRPr="005E301D">
        <w:br/>
        <w:t>los servicios espaciales y terrenales en las Regiones 1, 2 y 3</w:t>
      </w:r>
      <w:bookmarkEnd w:id="262"/>
    </w:p>
    <w:p w14:paraId="4B0D42A9" w14:textId="0D2F71AF" w:rsidR="00675EE3" w:rsidRPr="005E301D" w:rsidRDefault="00675EE3" w:rsidP="006E7780">
      <w:pPr>
        <w:pStyle w:val="Normalaftertitle"/>
      </w:pPr>
      <w:r w:rsidRPr="005E301D">
        <w:t>La Conferencia Mundial de Radiocomunicaciones (</w:t>
      </w:r>
      <w:del w:id="263" w:author="Spanish" w:date="2019-10-17T14:16:00Z">
        <w:r w:rsidRPr="005E301D" w:rsidDel="000E334F">
          <w:delText>Ginebra, 2015</w:delText>
        </w:r>
      </w:del>
      <w:ins w:id="264" w:author="Spanish" w:date="2019-10-17T14:16:00Z">
        <w:r w:rsidR="00731B6C" w:rsidRPr="005E301D">
          <w:t>Sharm el-Sheikh, </w:t>
        </w:r>
        <w:r w:rsidR="00731B6C" w:rsidRPr="005E301D">
          <w:rPr>
            <w:lang w:eastAsia="ja-JP"/>
          </w:rPr>
          <w:t>2019</w:t>
        </w:r>
      </w:ins>
      <w:r w:rsidRPr="005E301D">
        <w:t>),</w:t>
      </w:r>
    </w:p>
    <w:p w14:paraId="56C328BB" w14:textId="77777777" w:rsidR="000E334F" w:rsidRPr="005E301D" w:rsidRDefault="000E334F" w:rsidP="006E7780">
      <w:r w:rsidRPr="005E301D">
        <w:t>...</w:t>
      </w:r>
    </w:p>
    <w:p w14:paraId="17FE77E3" w14:textId="77777777" w:rsidR="00675EE3" w:rsidRPr="005E301D" w:rsidRDefault="00675EE3" w:rsidP="006E7780">
      <w:pPr>
        <w:pStyle w:val="Call"/>
      </w:pPr>
      <w:r w:rsidRPr="005E301D">
        <w:t>resuelve</w:t>
      </w:r>
    </w:p>
    <w:p w14:paraId="1849ECCD" w14:textId="77777777" w:rsidR="00675EE3" w:rsidRPr="005E301D" w:rsidRDefault="00675EE3" w:rsidP="006E7780">
      <w:r w:rsidRPr="005E301D">
        <w:t>1</w:t>
      </w:r>
      <w:r w:rsidRPr="005E301D">
        <w:tab/>
        <w:t>que, en espera de que pueda establecerse un plan para el servicio de radiodifusión por satélite en la banda de frecuencias 12,5</w:t>
      </w:r>
      <w:r w:rsidRPr="005E301D">
        <w:noBreakHyphen/>
        <w:t>12,75 GHz en la Región 3, continúen aplicándose las disposiciones pertinentes de</w:t>
      </w:r>
      <w:ins w:id="265" w:author="Spanish" w:date="2019-10-18T09:42:00Z">
        <w:r w:rsidR="00816E66" w:rsidRPr="005E301D">
          <w:t>l</w:t>
        </w:r>
      </w:ins>
      <w:del w:id="266" w:author="Spanish" w:date="2019-10-17T14:17:00Z">
        <w:r w:rsidRPr="005E301D" w:rsidDel="000E334F">
          <w:delText xml:space="preserve"> las Secciones A y B de la Resolución </w:delText>
        </w:r>
        <w:r w:rsidRPr="005E301D" w:rsidDel="000E334F">
          <w:rPr>
            <w:b/>
            <w:bCs/>
          </w:rPr>
          <w:delText>33</w:delText>
        </w:r>
        <w:r w:rsidRPr="005E301D" w:rsidDel="000E334F">
          <w:delText xml:space="preserve"> </w:delText>
        </w:r>
        <w:r w:rsidRPr="005E301D" w:rsidDel="000E334F">
          <w:rPr>
            <w:b/>
          </w:rPr>
          <w:delText>(Rev.CMR</w:delText>
        </w:r>
        <w:r w:rsidRPr="005E301D" w:rsidDel="000E334F">
          <w:rPr>
            <w:b/>
          </w:rPr>
          <w:noBreakHyphen/>
          <w:delText>15)</w:delText>
        </w:r>
        <w:r w:rsidRPr="005E301D" w:rsidDel="000E334F">
          <w:delText>, o el Artículo </w:delText>
        </w:r>
        <w:r w:rsidRPr="005E301D" w:rsidDel="000E334F">
          <w:rPr>
            <w:rStyle w:val="Artref"/>
            <w:b/>
          </w:rPr>
          <w:delText>9</w:delText>
        </w:r>
        <w:r w:rsidRPr="005E301D" w:rsidDel="000E334F">
          <w:delText>, según proceda (ver la Resolución </w:delText>
        </w:r>
        <w:r w:rsidRPr="005E301D" w:rsidDel="000E334F">
          <w:rPr>
            <w:b/>
            <w:bCs/>
          </w:rPr>
          <w:delText>33 (Rev.CMR</w:delText>
        </w:r>
        <w:r w:rsidRPr="005E301D" w:rsidDel="000E334F">
          <w:rPr>
            <w:b/>
            <w:bCs/>
          </w:rPr>
          <w:noBreakHyphen/>
          <w:delText>15)</w:delText>
        </w:r>
        <w:r w:rsidRPr="005E301D" w:rsidDel="000E334F">
          <w:delText xml:space="preserve">), </w:delText>
        </w:r>
      </w:del>
      <w:ins w:id="267" w:author="Spanish" w:date="2019-10-17T14:17:00Z">
        <w:r w:rsidR="000E334F" w:rsidRPr="005E301D">
          <w:t xml:space="preserve"> </w:t>
        </w:r>
      </w:ins>
      <w:ins w:id="268" w:author="Spanish" w:date="2019-10-18T09:43:00Z">
        <w:r w:rsidR="00816E66" w:rsidRPr="005E301D">
          <w:t>Artículo</w:t>
        </w:r>
      </w:ins>
      <w:ins w:id="269" w:author="Spanish" w:date="2019-10-17T14:17:00Z">
        <w:r w:rsidR="000E334F" w:rsidRPr="005E301D">
          <w:t xml:space="preserve"> </w:t>
        </w:r>
        <w:r w:rsidR="000E334F" w:rsidRPr="005E301D">
          <w:rPr>
            <w:b/>
            <w:bCs/>
          </w:rPr>
          <w:t>9</w:t>
        </w:r>
        <w:r w:rsidR="000E334F" w:rsidRPr="005E301D">
          <w:t xml:space="preserve"> </w:t>
        </w:r>
      </w:ins>
      <w:r w:rsidRPr="005E301D">
        <w:t>a la coordinación entre estaciones del servicio de radiodifusión por satélite en la Región 3, así como a las:</w:t>
      </w:r>
    </w:p>
    <w:p w14:paraId="670E23D3" w14:textId="77777777" w:rsidR="00675EE3" w:rsidRPr="005E301D" w:rsidRDefault="00675EE3" w:rsidP="006E7780">
      <w:pPr>
        <w:pStyle w:val="enumlev1"/>
      </w:pPr>
      <w:r w:rsidRPr="005E301D">
        <w:rPr>
          <w:i/>
          <w:iCs/>
        </w:rPr>
        <w:t>a)</w:t>
      </w:r>
      <w:r w:rsidRPr="005E301D">
        <w:tab/>
        <w:t>estaciones espaciales de los servicios de radiodifusión por satélite y fijo por satélite en las Regiones 1, 2 y 3;</w:t>
      </w:r>
    </w:p>
    <w:p w14:paraId="24814E10" w14:textId="77777777" w:rsidR="00675EE3" w:rsidRPr="005E301D" w:rsidRDefault="00675EE3" w:rsidP="006E7780">
      <w:pPr>
        <w:pStyle w:val="enumlev1"/>
      </w:pPr>
      <w:r w:rsidRPr="005E301D">
        <w:rPr>
          <w:i/>
          <w:iCs/>
        </w:rPr>
        <w:t>b)</w:t>
      </w:r>
      <w:r w:rsidRPr="005E301D">
        <w:tab/>
        <w:t>estaciones terrenales en las Regiones 1, 2 y 3;</w:t>
      </w:r>
    </w:p>
    <w:p w14:paraId="0F9C91AF" w14:textId="77777777" w:rsidR="000E334F" w:rsidRPr="005E301D" w:rsidRDefault="000E334F" w:rsidP="006E7780">
      <w:r w:rsidRPr="005E301D">
        <w:t>...</w:t>
      </w:r>
    </w:p>
    <w:p w14:paraId="048DA033" w14:textId="77777777" w:rsidR="007A01CC" w:rsidRPr="005E301D" w:rsidRDefault="00675EE3" w:rsidP="006E7780">
      <w:pPr>
        <w:pStyle w:val="Reasons"/>
      </w:pPr>
      <w:r w:rsidRPr="005E301D">
        <w:rPr>
          <w:b/>
        </w:rPr>
        <w:t>Motivos</w:t>
      </w:r>
      <w:r w:rsidRPr="005E301D">
        <w:rPr>
          <w:bCs/>
        </w:rPr>
        <w:t>:</w:t>
      </w:r>
      <w:r w:rsidRPr="005E301D">
        <w:rPr>
          <w:bCs/>
        </w:rPr>
        <w:tab/>
      </w:r>
      <w:r w:rsidR="00816E66" w:rsidRPr="005E301D">
        <w:t xml:space="preserve">Modificación consecuente con la supresión de la Resolución </w:t>
      </w:r>
      <w:r w:rsidR="00816E66" w:rsidRPr="005E301D">
        <w:rPr>
          <w:b/>
        </w:rPr>
        <w:t>33 (Rev.CMR-15)</w:t>
      </w:r>
      <w:r w:rsidR="00816E66" w:rsidRPr="005E301D">
        <w:t>.</w:t>
      </w:r>
    </w:p>
    <w:p w14:paraId="48476BCA" w14:textId="77777777" w:rsidR="007A01CC" w:rsidRPr="005E301D" w:rsidRDefault="00675EE3" w:rsidP="006E7780">
      <w:pPr>
        <w:pStyle w:val="Proposal"/>
      </w:pPr>
      <w:r w:rsidRPr="005E301D">
        <w:t>MOD</w:t>
      </w:r>
      <w:r w:rsidRPr="005E301D">
        <w:tab/>
        <w:t>EUR/16A18/33</w:t>
      </w:r>
    </w:p>
    <w:p w14:paraId="76FF051D" w14:textId="77777777" w:rsidR="00675EE3" w:rsidRPr="005E301D" w:rsidRDefault="00675EE3" w:rsidP="0081213C">
      <w:pPr>
        <w:pStyle w:val="ResNo"/>
      </w:pPr>
      <w:r w:rsidRPr="005E301D">
        <w:t xml:space="preserve">RESOLUCIÓN </w:t>
      </w:r>
      <w:r w:rsidRPr="005E301D">
        <w:rPr>
          <w:rStyle w:val="href"/>
        </w:rPr>
        <w:t>42</w:t>
      </w:r>
      <w:r w:rsidRPr="005E301D">
        <w:t xml:space="preserve"> (Rev.CMR-</w:t>
      </w:r>
      <w:del w:id="270" w:author="Spanish" w:date="2019-10-17T14:18:00Z">
        <w:r w:rsidRPr="005E301D" w:rsidDel="000E334F">
          <w:delText>15</w:delText>
        </w:r>
      </w:del>
      <w:ins w:id="271" w:author="Spanish" w:date="2019-10-17T14:18:00Z">
        <w:r w:rsidR="000E334F" w:rsidRPr="005E301D">
          <w:t>19</w:t>
        </w:r>
      </w:ins>
      <w:r w:rsidRPr="005E301D">
        <w:t>)</w:t>
      </w:r>
    </w:p>
    <w:p w14:paraId="3074167B" w14:textId="77777777" w:rsidR="00675EE3" w:rsidRPr="005E301D" w:rsidRDefault="00675EE3" w:rsidP="006E7780">
      <w:pPr>
        <w:pStyle w:val="Restitle"/>
        <w:keepNext w:val="0"/>
        <w:keepLines w:val="0"/>
        <w:rPr>
          <w:rStyle w:val="Appref"/>
        </w:rPr>
      </w:pPr>
      <w:bookmarkStart w:id="272" w:name="_Toc320536460"/>
      <w:bookmarkStart w:id="273" w:name="_Toc328141242"/>
      <w:r w:rsidRPr="005E301D">
        <w:t xml:space="preserve">Utilización de sistemas provisionales en la Región 2 para los servicios </w:t>
      </w:r>
      <w:r w:rsidRPr="005E301D">
        <w:br/>
        <w:t xml:space="preserve">de radiodifusión por satélite y fijo por satélite (enlaces de conexión) </w:t>
      </w:r>
      <w:r w:rsidRPr="005E301D">
        <w:br/>
        <w:t xml:space="preserve">en la Región 2 en las bandas de frecuencias indicadas </w:t>
      </w:r>
      <w:r w:rsidRPr="005E301D">
        <w:br/>
        <w:t xml:space="preserve">en los Apéndices </w:t>
      </w:r>
      <w:r w:rsidRPr="005E301D">
        <w:rPr>
          <w:rStyle w:val="Appref"/>
        </w:rPr>
        <w:t>30</w:t>
      </w:r>
      <w:r w:rsidRPr="005E301D">
        <w:t xml:space="preserve"> y </w:t>
      </w:r>
      <w:r w:rsidRPr="005E301D">
        <w:rPr>
          <w:rStyle w:val="Appref"/>
        </w:rPr>
        <w:t>30A</w:t>
      </w:r>
      <w:bookmarkEnd w:id="272"/>
      <w:bookmarkEnd w:id="273"/>
    </w:p>
    <w:p w14:paraId="708F4AB7" w14:textId="77777777" w:rsidR="00675EE3" w:rsidRPr="005E301D" w:rsidRDefault="00675EE3" w:rsidP="006E7780">
      <w:pPr>
        <w:pStyle w:val="Normalaftertitle"/>
        <w:rPr>
          <w:color w:val="000000"/>
        </w:rPr>
      </w:pPr>
      <w:r w:rsidRPr="005E301D">
        <w:rPr>
          <w:color w:val="000000"/>
        </w:rPr>
        <w:lastRenderedPageBreak/>
        <w:t>La Conferencia Mundial de Radiocomunicaciones (</w:t>
      </w:r>
      <w:del w:id="274" w:author="Spanish" w:date="2019-10-17T14:18:00Z">
        <w:r w:rsidRPr="005E301D" w:rsidDel="000E334F">
          <w:rPr>
            <w:color w:val="000000"/>
          </w:rPr>
          <w:delText>Ginebra, </w:delText>
        </w:r>
        <w:r w:rsidRPr="005E301D" w:rsidDel="000E334F">
          <w:rPr>
            <w:color w:val="000000"/>
            <w:lang w:eastAsia="ja-JP"/>
          </w:rPr>
          <w:delText>2015</w:delText>
        </w:r>
      </w:del>
      <w:ins w:id="275" w:author="Spanish" w:date="2019-10-17T14:18:00Z">
        <w:r w:rsidR="000E334F" w:rsidRPr="005E301D">
          <w:t>Sharm el-Sheikh, 2019</w:t>
        </w:r>
      </w:ins>
      <w:r w:rsidRPr="005E301D">
        <w:rPr>
          <w:color w:val="000000"/>
        </w:rPr>
        <w:t>),</w:t>
      </w:r>
    </w:p>
    <w:p w14:paraId="44324D1C" w14:textId="77777777" w:rsidR="000E334F" w:rsidRPr="005E301D" w:rsidRDefault="000E334F" w:rsidP="006E7780">
      <w:r w:rsidRPr="005E301D">
        <w:t>...</w:t>
      </w:r>
    </w:p>
    <w:p w14:paraId="58C5041C" w14:textId="77777777" w:rsidR="00675EE3" w:rsidRPr="005E301D" w:rsidRDefault="00675EE3" w:rsidP="006E7780">
      <w:pPr>
        <w:pStyle w:val="AnnexNo"/>
      </w:pPr>
      <w:r w:rsidRPr="005E301D">
        <w:t>ANEXO A LA RESOLUCIÓN 42 (Rev.CMR-</w:t>
      </w:r>
      <w:del w:id="276" w:author="Spanish" w:date="2019-10-17T14:19:00Z">
        <w:r w:rsidRPr="005E301D" w:rsidDel="000E334F">
          <w:delText>15</w:delText>
        </w:r>
      </w:del>
      <w:ins w:id="277" w:author="Spanish" w:date="2019-10-17T14:19:00Z">
        <w:r w:rsidR="000E334F" w:rsidRPr="005E301D">
          <w:t>19</w:t>
        </w:r>
      </w:ins>
      <w:r w:rsidRPr="005E301D">
        <w:t>)</w:t>
      </w:r>
    </w:p>
    <w:p w14:paraId="193B9751" w14:textId="77777777" w:rsidR="00675EE3" w:rsidRPr="005E301D" w:rsidRDefault="00675EE3" w:rsidP="006E7780">
      <w:pPr>
        <w:pStyle w:val="Normalaftertitle"/>
      </w:pPr>
      <w:r w:rsidRPr="005E301D">
        <w:t>1</w:t>
      </w:r>
      <w:r w:rsidRPr="005E301D">
        <w:tab/>
        <w:t>Una administración o un grupo de administraciones de la Región 2, tras aplicar con éxito el procedimiento expuesto en este Anexo, podrá emplear, con el acuerdo de las administraciones afectadas, un sistema provisional durante un periodo determinado que no podrá ser superior a 10 años con el objeto de:</w:t>
      </w:r>
    </w:p>
    <w:p w14:paraId="1E28BC8B" w14:textId="77777777" w:rsidR="000E334F" w:rsidRPr="005E301D" w:rsidRDefault="000E334F" w:rsidP="006E7780">
      <w:r w:rsidRPr="005E301D">
        <w:t>...</w:t>
      </w:r>
    </w:p>
    <w:p w14:paraId="1BD5EA3A" w14:textId="77777777" w:rsidR="00675EE3" w:rsidRPr="005E301D" w:rsidRDefault="00675EE3" w:rsidP="006E7780">
      <w:pPr>
        <w:pStyle w:val="Heading1"/>
        <w:rPr>
          <w:bCs/>
        </w:rPr>
      </w:pPr>
      <w:r w:rsidRPr="005E301D">
        <w:t>5</w:t>
      </w:r>
      <w:r w:rsidRPr="005E301D">
        <w:tab/>
        <w:t>Los casos en que las administraciones se consideran afectadas son los siguientes:</w:t>
      </w:r>
    </w:p>
    <w:p w14:paraId="788782B7" w14:textId="77777777" w:rsidR="00675EE3" w:rsidRPr="005E301D" w:rsidRDefault="00675EE3" w:rsidP="006E7780">
      <w:pPr>
        <w:pStyle w:val="Heading2"/>
      </w:pPr>
      <w:r w:rsidRPr="005E301D">
        <w:t>5.1</w:t>
      </w:r>
      <w:r w:rsidRPr="005E301D">
        <w:tab/>
        <w:t>Para el caso de un sistema provisional en el servicio de radiodifusión por satélite</w:t>
      </w:r>
    </w:p>
    <w:p w14:paraId="01AEA9E9" w14:textId="77777777" w:rsidR="000E334F" w:rsidRPr="005E301D" w:rsidRDefault="000E334F" w:rsidP="006E7780">
      <w:r w:rsidRPr="005E301D">
        <w:t>...</w:t>
      </w:r>
    </w:p>
    <w:p w14:paraId="24B8F3D6" w14:textId="77777777" w:rsidR="00675EE3" w:rsidRPr="005E301D" w:rsidRDefault="00675EE3" w:rsidP="006E7780">
      <w:pPr>
        <w:pStyle w:val="enumlev1"/>
      </w:pPr>
      <w:r w:rsidRPr="005E301D">
        <w:rPr>
          <w:i/>
        </w:rPr>
        <w:t>f)</w:t>
      </w:r>
      <w:r w:rsidRPr="005E301D">
        <w:tab/>
        <w:t>se considera que una administración de la Región 3 resulta afectada si posee una asignación de frecuencia a una estación espacial del servicio de radiodifusión por satélite en la banda de frecuencias 12,5</w:t>
      </w:r>
      <w:r w:rsidRPr="005E301D">
        <w:noBreakHyphen/>
        <w:t>12,7 GHz de la que parte del ancho de banda necesario cae dentro del ancho de banda necesario de la asignación propuesta y que:</w:t>
      </w:r>
    </w:p>
    <w:p w14:paraId="666F2851" w14:textId="77777777" w:rsidR="00675EE3" w:rsidRPr="005E301D" w:rsidRDefault="00675EE3" w:rsidP="006E7780">
      <w:pPr>
        <w:pStyle w:val="enumlev2"/>
      </w:pPr>
      <w:r w:rsidRPr="005E301D">
        <w:t>–</w:t>
      </w:r>
      <w:r w:rsidRPr="005E301D">
        <w:tab/>
        <w:t xml:space="preserve">está inscrita en el Registro; </w:t>
      </w:r>
      <w:r w:rsidRPr="005E301D">
        <w:rPr>
          <w:i/>
        </w:rPr>
        <w:t>o</w:t>
      </w:r>
    </w:p>
    <w:p w14:paraId="516A9885" w14:textId="77777777" w:rsidR="00675EE3" w:rsidRPr="005E301D" w:rsidRDefault="00675EE3" w:rsidP="006E7780">
      <w:pPr>
        <w:pStyle w:val="enumlev2"/>
      </w:pPr>
      <w:r w:rsidRPr="005E301D">
        <w:t>–</w:t>
      </w:r>
      <w:r w:rsidRPr="005E301D">
        <w:tab/>
        <w:t xml:space="preserve">se ha coordinado o está siendo coordinada según lo dispuesto en </w:t>
      </w:r>
      <w:del w:id="278" w:author="Spanish" w:date="2019-10-17T14:20:00Z">
        <w:r w:rsidRPr="005E301D" w:rsidDel="000E334F">
          <w:delText>las Secciones A y B de la Resolución </w:delText>
        </w:r>
        <w:r w:rsidRPr="005E301D" w:rsidDel="000E334F">
          <w:rPr>
            <w:b/>
          </w:rPr>
          <w:delText>33</w:delText>
        </w:r>
        <w:r w:rsidRPr="005E301D" w:rsidDel="000E334F">
          <w:delText xml:space="preserve"> </w:delText>
        </w:r>
        <w:r w:rsidRPr="005E301D" w:rsidDel="000E334F">
          <w:rPr>
            <w:b/>
          </w:rPr>
          <w:delText xml:space="preserve">(Rev.CMR-15) </w:delText>
        </w:r>
        <w:r w:rsidRPr="005E301D" w:rsidDel="000E334F">
          <w:rPr>
            <w:bCs/>
          </w:rPr>
          <w:delText xml:space="preserve">o en virtud de lo dispuesto en </w:delText>
        </w:r>
      </w:del>
      <w:r w:rsidRPr="005E301D">
        <w:rPr>
          <w:bCs/>
        </w:rPr>
        <w:t>los Artículos </w:t>
      </w:r>
      <w:r w:rsidRPr="005E301D">
        <w:rPr>
          <w:rStyle w:val="Artref"/>
          <w:b/>
        </w:rPr>
        <w:t>9</w:t>
      </w:r>
      <w:r w:rsidRPr="005E301D">
        <w:rPr>
          <w:bCs/>
        </w:rPr>
        <w:t xml:space="preserve"> a </w:t>
      </w:r>
      <w:r w:rsidRPr="005E301D">
        <w:rPr>
          <w:rStyle w:val="Artref"/>
          <w:b/>
        </w:rPr>
        <w:t>14</w:t>
      </w:r>
      <w:del w:id="279" w:author="Spanish" w:date="2019-10-17T14:20:00Z">
        <w:r w:rsidRPr="005E301D" w:rsidDel="000E334F">
          <w:rPr>
            <w:rStyle w:val="Artref"/>
            <w:bCs/>
          </w:rPr>
          <w:delText>,</w:delText>
        </w:r>
        <w:r w:rsidRPr="005E301D" w:rsidDel="000E334F">
          <w:rPr>
            <w:bCs/>
          </w:rPr>
          <w:delText xml:space="preserve"> según corresponde (véase la Resolución </w:delText>
        </w:r>
        <w:r w:rsidRPr="005E301D" w:rsidDel="000E334F">
          <w:rPr>
            <w:b/>
          </w:rPr>
          <w:delText>33</w:delText>
        </w:r>
        <w:r w:rsidRPr="005E301D" w:rsidDel="000E334F">
          <w:rPr>
            <w:bCs/>
          </w:rPr>
          <w:delText xml:space="preserve"> </w:delText>
        </w:r>
        <w:r w:rsidRPr="005E301D" w:rsidDel="000E334F">
          <w:rPr>
            <w:b/>
          </w:rPr>
          <w:delText>(Rev.CMR</w:delText>
        </w:r>
        <w:r w:rsidRPr="005E301D" w:rsidDel="000E334F">
          <w:rPr>
            <w:b/>
          </w:rPr>
          <w:noBreakHyphen/>
          <w:delText>15)</w:delText>
        </w:r>
        <w:r w:rsidRPr="005E301D" w:rsidDel="000E334F">
          <w:rPr>
            <w:bCs/>
          </w:rPr>
          <w:delText>)</w:delText>
        </w:r>
      </w:del>
      <w:r w:rsidRPr="005E301D">
        <w:t xml:space="preserve">; </w:t>
      </w:r>
      <w:r w:rsidRPr="005E301D">
        <w:rPr>
          <w:i/>
        </w:rPr>
        <w:t>o</w:t>
      </w:r>
    </w:p>
    <w:p w14:paraId="016A1224" w14:textId="77777777" w:rsidR="00675EE3" w:rsidRPr="005E301D" w:rsidRDefault="00675EE3" w:rsidP="006E7780">
      <w:pPr>
        <w:pStyle w:val="enumlev2"/>
      </w:pPr>
      <w:r w:rsidRPr="005E301D">
        <w:t>–</w:t>
      </w:r>
      <w:r w:rsidRPr="005E301D">
        <w:tab/>
        <w:t>aparece en un Plan de la Región 3 que habrá de ser adoptado por una futura conferencia de radiocomunicaciones, teniendo en cuenta las modificaciones que deban introducirse posteriormente de acuerdo con las Actas Finales de la referida conferencia,</w:t>
      </w:r>
    </w:p>
    <w:p w14:paraId="5D46B12A" w14:textId="77777777" w:rsidR="00675EE3" w:rsidRPr="005E301D" w:rsidRDefault="00675EE3" w:rsidP="006E7780">
      <w:pPr>
        <w:pStyle w:val="enumlev1"/>
        <w:rPr>
          <w:b/>
        </w:rPr>
      </w:pPr>
      <w:r w:rsidRPr="005E301D">
        <w:tab/>
        <w:t>y se superan los límites del § 3 del Anexo 1 del Apéndice </w:t>
      </w:r>
      <w:r w:rsidRPr="005E301D">
        <w:rPr>
          <w:rStyle w:val="Appref"/>
          <w:b/>
        </w:rPr>
        <w:t>30</w:t>
      </w:r>
      <w:r w:rsidRPr="005E301D">
        <w:rPr>
          <w:bCs/>
        </w:rPr>
        <w:t>.</w:t>
      </w:r>
    </w:p>
    <w:p w14:paraId="7C077A09" w14:textId="77777777" w:rsidR="00AA2E33" w:rsidRPr="005E301D" w:rsidRDefault="00AA2E33" w:rsidP="006E7780">
      <w:r w:rsidRPr="005E301D">
        <w:t>...</w:t>
      </w:r>
    </w:p>
    <w:p w14:paraId="45E1B882" w14:textId="77777777" w:rsidR="007A01CC" w:rsidRPr="005E301D" w:rsidRDefault="00675EE3" w:rsidP="006E7780">
      <w:pPr>
        <w:pStyle w:val="Reasons"/>
      </w:pPr>
      <w:r w:rsidRPr="005E301D">
        <w:rPr>
          <w:b/>
        </w:rPr>
        <w:t>Motivos</w:t>
      </w:r>
      <w:r w:rsidRPr="005E301D">
        <w:rPr>
          <w:bCs/>
        </w:rPr>
        <w:t>:</w:t>
      </w:r>
      <w:r w:rsidRPr="005E301D">
        <w:rPr>
          <w:bCs/>
        </w:rPr>
        <w:tab/>
      </w:r>
      <w:bookmarkStart w:id="280" w:name="_Hlk22284550"/>
      <w:r w:rsidR="00816E66" w:rsidRPr="005E301D">
        <w:t xml:space="preserve">Modificación consecuente con la supresión de la Resolución </w:t>
      </w:r>
      <w:r w:rsidR="00816E66" w:rsidRPr="005E301D">
        <w:rPr>
          <w:b/>
        </w:rPr>
        <w:t>33 (Rev.CMR-15)</w:t>
      </w:r>
      <w:r w:rsidR="00816E66" w:rsidRPr="005E301D">
        <w:t>.</w:t>
      </w:r>
      <w:bookmarkEnd w:id="280"/>
    </w:p>
    <w:p w14:paraId="7F703C33" w14:textId="77777777" w:rsidR="007A01CC" w:rsidRPr="005E301D" w:rsidRDefault="00675EE3" w:rsidP="006E7780">
      <w:pPr>
        <w:pStyle w:val="Proposal"/>
      </w:pPr>
      <w:r w:rsidRPr="005E301D">
        <w:t>MOD</w:t>
      </w:r>
      <w:r w:rsidRPr="005E301D">
        <w:tab/>
        <w:t>EUR/16A18/34</w:t>
      </w:r>
    </w:p>
    <w:p w14:paraId="0FC25CBA" w14:textId="77777777" w:rsidR="00675EE3" w:rsidRPr="005E301D" w:rsidRDefault="00675EE3" w:rsidP="00F44FC5">
      <w:pPr>
        <w:pStyle w:val="ResNo"/>
      </w:pPr>
      <w:r w:rsidRPr="005E301D">
        <w:t xml:space="preserve">RESOLUCIÓN </w:t>
      </w:r>
      <w:r w:rsidRPr="005E301D">
        <w:rPr>
          <w:rStyle w:val="href"/>
        </w:rPr>
        <w:t>49</w:t>
      </w:r>
      <w:r w:rsidRPr="005E301D">
        <w:rPr>
          <w:rStyle w:val="FootnoteReference"/>
          <w:position w:val="0"/>
          <w:sz w:val="28"/>
        </w:rPr>
        <w:footnoteReference w:customMarkFollows="1" w:id="18"/>
        <w:t>1</w:t>
      </w:r>
      <w:r w:rsidRPr="005E301D">
        <w:t xml:space="preserve"> (Rev.CMR-</w:t>
      </w:r>
      <w:del w:id="281" w:author="Spanish" w:date="2019-10-17T14:23:00Z">
        <w:r w:rsidRPr="005E301D" w:rsidDel="00AA2E33">
          <w:delText>15</w:delText>
        </w:r>
      </w:del>
      <w:ins w:id="282" w:author="Spanish" w:date="2019-10-17T14:23:00Z">
        <w:r w:rsidR="00AA2E33" w:rsidRPr="005E301D">
          <w:t>19</w:t>
        </w:r>
      </w:ins>
      <w:r w:rsidRPr="005E301D">
        <w:t>)</w:t>
      </w:r>
    </w:p>
    <w:p w14:paraId="2E6C0A23" w14:textId="77777777" w:rsidR="00675EE3" w:rsidRPr="005E301D" w:rsidRDefault="00675EE3" w:rsidP="006E7780">
      <w:pPr>
        <w:pStyle w:val="Restitle"/>
      </w:pPr>
      <w:bookmarkStart w:id="283" w:name="_Toc320536462"/>
      <w:bookmarkStart w:id="284" w:name="_Toc328141244"/>
      <w:r w:rsidRPr="005E301D">
        <w:t>Debida diligencia administrativa aplicable a ciertos servicios</w:t>
      </w:r>
      <w:r w:rsidRPr="005E301D">
        <w:br/>
        <w:t>de radiocomunicaciones por satélite</w:t>
      </w:r>
      <w:bookmarkEnd w:id="283"/>
      <w:bookmarkEnd w:id="284"/>
    </w:p>
    <w:p w14:paraId="01CDADE5" w14:textId="77777777" w:rsidR="00675EE3" w:rsidRPr="005E301D" w:rsidRDefault="00675EE3" w:rsidP="006E7780">
      <w:pPr>
        <w:pStyle w:val="Normalaftertitle"/>
      </w:pPr>
      <w:r w:rsidRPr="005E301D">
        <w:t>La Conferencia Mundial de Radiocomunicaciones (</w:t>
      </w:r>
      <w:del w:id="285" w:author="Spanish" w:date="2019-10-17T14:23:00Z">
        <w:r w:rsidRPr="005E301D" w:rsidDel="00AA2E33">
          <w:delText>Ginebra, 2015</w:delText>
        </w:r>
      </w:del>
      <w:ins w:id="286" w:author="Spanish" w:date="2019-10-17T14:23:00Z">
        <w:r w:rsidR="00AA2E33" w:rsidRPr="005E301D">
          <w:t>Sharm el-Sheikh, 2019</w:t>
        </w:r>
      </w:ins>
      <w:r w:rsidRPr="005E301D">
        <w:t>),</w:t>
      </w:r>
    </w:p>
    <w:p w14:paraId="4A94E11D" w14:textId="77777777" w:rsidR="00AA2E33" w:rsidRPr="005E301D" w:rsidRDefault="00AA2E33" w:rsidP="005B2F49">
      <w:r w:rsidRPr="005E301D">
        <w:t>...</w:t>
      </w:r>
    </w:p>
    <w:p w14:paraId="4C8CF4D9" w14:textId="77777777" w:rsidR="00675EE3" w:rsidRPr="005E301D" w:rsidRDefault="00675EE3" w:rsidP="006E7780">
      <w:pPr>
        <w:pStyle w:val="AnnexNo"/>
      </w:pPr>
      <w:r w:rsidRPr="005E301D">
        <w:lastRenderedPageBreak/>
        <w:t>ANEXO 1 A LA RESOLUCIÓN 49 (Rev.CMR-</w:t>
      </w:r>
      <w:del w:id="287" w:author="Spanish" w:date="2019-10-17T14:23:00Z">
        <w:r w:rsidRPr="005E301D" w:rsidDel="00AA2E33">
          <w:delText>15</w:delText>
        </w:r>
      </w:del>
      <w:ins w:id="288" w:author="Spanish" w:date="2019-10-17T14:23:00Z">
        <w:r w:rsidR="00AA2E33" w:rsidRPr="005E301D">
          <w:t>19</w:t>
        </w:r>
      </w:ins>
      <w:r w:rsidRPr="005E301D">
        <w:t>)</w:t>
      </w:r>
    </w:p>
    <w:p w14:paraId="5699F51C" w14:textId="77777777" w:rsidR="00675EE3" w:rsidRPr="005E301D" w:rsidRDefault="00675EE3" w:rsidP="006E7780">
      <w:pPr>
        <w:pStyle w:val="Normalaftertitle"/>
      </w:pPr>
      <w:r w:rsidRPr="005E301D">
        <w:t>1</w:t>
      </w:r>
      <w:r w:rsidRPr="005E301D">
        <w:tab/>
        <w:t>Todas las redes de satélites y sistemas de satélites de los servicios fijo por satélite, móvil por satélite y de radiodifusión por satélite con asignaciones de frecuencia sujetas a coordinación en virtud de los números </w:t>
      </w:r>
      <w:r w:rsidRPr="005E301D">
        <w:rPr>
          <w:rStyle w:val="Artref"/>
          <w:b/>
        </w:rPr>
        <w:t>9.7</w:t>
      </w:r>
      <w:r w:rsidRPr="005E301D">
        <w:t xml:space="preserve">, </w:t>
      </w:r>
      <w:r w:rsidRPr="005E301D">
        <w:rPr>
          <w:rStyle w:val="Artref"/>
          <w:b/>
        </w:rPr>
        <w:t>9.11</w:t>
      </w:r>
      <w:r w:rsidRPr="005E301D">
        <w:t xml:space="preserve">, </w:t>
      </w:r>
      <w:r w:rsidRPr="005E301D">
        <w:rPr>
          <w:rStyle w:val="Artref"/>
          <w:b/>
        </w:rPr>
        <w:t>9.12</w:t>
      </w:r>
      <w:r w:rsidRPr="005E301D">
        <w:t xml:space="preserve">, </w:t>
      </w:r>
      <w:r w:rsidRPr="005E301D">
        <w:rPr>
          <w:rStyle w:val="Artref"/>
          <w:b/>
        </w:rPr>
        <w:t>9.12A</w:t>
      </w:r>
      <w:r w:rsidRPr="005E301D">
        <w:rPr>
          <w:rStyle w:val="Artref"/>
          <w:bCs/>
        </w:rPr>
        <w:t xml:space="preserve"> y </w:t>
      </w:r>
      <w:r w:rsidRPr="005E301D">
        <w:rPr>
          <w:rStyle w:val="Artref"/>
          <w:b/>
        </w:rPr>
        <w:t>9.13</w:t>
      </w:r>
      <w:r w:rsidRPr="005E301D">
        <w:t xml:space="preserve"> </w:t>
      </w:r>
      <w:del w:id="289" w:author="Spanish" w:date="2019-10-17T14:23:00Z">
        <w:r w:rsidRPr="005E301D" w:rsidDel="00AA2E33">
          <w:delText>y de la Resolución </w:delText>
        </w:r>
        <w:r w:rsidRPr="005E301D" w:rsidDel="00AA2E33">
          <w:rPr>
            <w:b/>
          </w:rPr>
          <w:delText>33</w:delText>
        </w:r>
        <w:r w:rsidRPr="005E301D" w:rsidDel="00AA2E33">
          <w:rPr>
            <w:rStyle w:val="Resref0"/>
            <w:b/>
          </w:rPr>
          <w:delText xml:space="preserve"> (Rev.CMR-03)</w:delText>
        </w:r>
        <w:r w:rsidRPr="005E301D" w:rsidDel="00AA2E33">
          <w:rPr>
            <w:rStyle w:val="FootnoteReference"/>
          </w:rPr>
          <w:footnoteReference w:customMarkFollows="1" w:id="19"/>
          <w:delText>*</w:delText>
        </w:r>
        <w:r w:rsidRPr="005E301D" w:rsidDel="00AA2E33">
          <w:rPr>
            <w:rStyle w:val="Resref0"/>
            <w:bCs/>
          </w:rPr>
          <w:delText>,</w:delText>
        </w:r>
        <w:r w:rsidRPr="005E301D" w:rsidDel="00AA2E33">
          <w:delText xml:space="preserve"> </w:delText>
        </w:r>
      </w:del>
      <w:r w:rsidRPr="005E301D">
        <w:t>estarán sometidos a estos procedimientos.</w:t>
      </w:r>
    </w:p>
    <w:p w14:paraId="6B5D0990" w14:textId="77777777" w:rsidR="00720F0A" w:rsidRPr="005E301D" w:rsidRDefault="00720F0A" w:rsidP="005231CA">
      <w:r w:rsidRPr="005E301D">
        <w:t>...</w:t>
      </w:r>
    </w:p>
    <w:p w14:paraId="6B44C3B5" w14:textId="77777777" w:rsidR="007A01CC" w:rsidRPr="005E301D" w:rsidRDefault="00675EE3" w:rsidP="006E7780">
      <w:pPr>
        <w:pStyle w:val="Reasons"/>
      </w:pPr>
      <w:r w:rsidRPr="005E301D">
        <w:rPr>
          <w:b/>
        </w:rPr>
        <w:t>Motivos</w:t>
      </w:r>
      <w:r w:rsidRPr="005E301D">
        <w:rPr>
          <w:bCs/>
        </w:rPr>
        <w:t>:</w:t>
      </w:r>
      <w:r w:rsidRPr="005E301D">
        <w:rPr>
          <w:bCs/>
        </w:rPr>
        <w:tab/>
      </w:r>
      <w:r w:rsidR="00720F0A" w:rsidRPr="005E301D">
        <w:t xml:space="preserve">Modificación consecuente con la supresión de la Resolución </w:t>
      </w:r>
      <w:r w:rsidR="00720F0A" w:rsidRPr="005E301D">
        <w:rPr>
          <w:b/>
        </w:rPr>
        <w:t>33 (Rev.CMR-15)</w:t>
      </w:r>
      <w:r w:rsidR="00720F0A" w:rsidRPr="005E301D">
        <w:t>.</w:t>
      </w:r>
    </w:p>
    <w:p w14:paraId="4814F442" w14:textId="77777777" w:rsidR="007A01CC" w:rsidRPr="005E301D" w:rsidRDefault="00675EE3" w:rsidP="006E7780">
      <w:pPr>
        <w:pStyle w:val="Proposal"/>
      </w:pPr>
      <w:r w:rsidRPr="005E301D">
        <w:t>MOD</w:t>
      </w:r>
      <w:r w:rsidRPr="005E301D">
        <w:tab/>
        <w:t>EUR/16A18/35</w:t>
      </w:r>
    </w:p>
    <w:p w14:paraId="66EB6B68" w14:textId="77777777" w:rsidR="00675EE3" w:rsidRPr="005E301D" w:rsidRDefault="00675EE3" w:rsidP="00955422">
      <w:pPr>
        <w:pStyle w:val="ResNo"/>
      </w:pPr>
      <w:r w:rsidRPr="005E301D">
        <w:t xml:space="preserve">RESOLUCIÓN </w:t>
      </w:r>
      <w:r w:rsidRPr="005E301D">
        <w:rPr>
          <w:rStyle w:val="href"/>
        </w:rPr>
        <w:t>507</w:t>
      </w:r>
      <w:r w:rsidRPr="005E301D">
        <w:t xml:space="preserve"> (Rev.CMR-</w:t>
      </w:r>
      <w:del w:id="292" w:author="Spanish" w:date="2019-10-17T14:24:00Z">
        <w:r w:rsidRPr="005E301D" w:rsidDel="00AA2E33">
          <w:delText>15</w:delText>
        </w:r>
      </w:del>
      <w:ins w:id="293" w:author="Spanish" w:date="2019-10-17T14:24:00Z">
        <w:r w:rsidR="00AA2E33" w:rsidRPr="005E301D">
          <w:t>19</w:t>
        </w:r>
      </w:ins>
      <w:r w:rsidRPr="005E301D">
        <w:t>)</w:t>
      </w:r>
    </w:p>
    <w:p w14:paraId="7084500B" w14:textId="77777777" w:rsidR="00675EE3" w:rsidRPr="005E301D" w:rsidRDefault="00675EE3" w:rsidP="006E7780">
      <w:pPr>
        <w:pStyle w:val="Restitle"/>
        <w:keepNext w:val="0"/>
        <w:keepLines w:val="0"/>
      </w:pPr>
      <w:bookmarkStart w:id="294" w:name="_Toc320536536"/>
      <w:bookmarkStart w:id="295" w:name="_Toc328141378"/>
      <w:r w:rsidRPr="005E301D">
        <w:t xml:space="preserve">Establecimiento de acuerdos y de planes asociados </w:t>
      </w:r>
      <w:r w:rsidRPr="005E301D">
        <w:br/>
        <w:t>para el servicio de radiodifusión por satélite</w:t>
      </w:r>
      <w:bookmarkEnd w:id="294"/>
      <w:bookmarkEnd w:id="295"/>
      <w:r w:rsidRPr="005E301D">
        <w:rPr>
          <w:rStyle w:val="FootnoteReference"/>
        </w:rPr>
        <w:footnoteReference w:customMarkFollows="1" w:id="20"/>
        <w:t>1</w:t>
      </w:r>
    </w:p>
    <w:p w14:paraId="1EFF98FB" w14:textId="77777777" w:rsidR="00675EE3" w:rsidRPr="005E301D" w:rsidRDefault="00675EE3" w:rsidP="006E7780">
      <w:pPr>
        <w:pStyle w:val="Normalaftertitle"/>
      </w:pPr>
      <w:r w:rsidRPr="005E301D">
        <w:t>La Conferencia Mundial de Radiocomunicaciones (</w:t>
      </w:r>
      <w:del w:id="296" w:author="Spanish" w:date="2019-10-17T14:24:00Z">
        <w:r w:rsidRPr="005E301D" w:rsidDel="00AA2E33">
          <w:delText>Ginebra, 2015</w:delText>
        </w:r>
      </w:del>
      <w:ins w:id="297" w:author="Spanish" w:date="2019-10-17T14:24:00Z">
        <w:r w:rsidR="00AA2E33" w:rsidRPr="005E301D">
          <w:t>Sharm el-Sheikh, 2019</w:t>
        </w:r>
      </w:ins>
      <w:r w:rsidRPr="005E301D">
        <w:t>),</w:t>
      </w:r>
    </w:p>
    <w:p w14:paraId="4E9C86B6" w14:textId="77777777" w:rsidR="00855FA6" w:rsidRPr="005E301D" w:rsidRDefault="00855FA6" w:rsidP="006E7780">
      <w:r w:rsidRPr="005E301D">
        <w:t>...</w:t>
      </w:r>
    </w:p>
    <w:p w14:paraId="65E8D06D" w14:textId="77777777" w:rsidR="00675EE3" w:rsidRPr="005E301D" w:rsidRDefault="00675EE3" w:rsidP="006E7780">
      <w:pPr>
        <w:pStyle w:val="Call"/>
        <w:keepNext w:val="0"/>
        <w:keepLines w:val="0"/>
      </w:pPr>
      <w:r w:rsidRPr="005E301D">
        <w:t>resuelve</w:t>
      </w:r>
    </w:p>
    <w:p w14:paraId="2F90DD69" w14:textId="77777777" w:rsidR="00675EE3" w:rsidRPr="005E301D" w:rsidRDefault="00675EE3" w:rsidP="006E7780">
      <w:r w:rsidRPr="005E301D">
        <w:t>1</w:t>
      </w:r>
      <w:r w:rsidRPr="005E301D">
        <w:tab/>
        <w:t>que las estaciones del servicio de radiodifusión por satélite se establezcan y exploten de conformidad con los acuerdos y planes asociados establecidos por conferencias mundiales o regionales de radiocomunicaciones según el caso, en las que podrán participar todas las administraciones interesadas y aquéllas cuyos servicios puedan resultar afectados;</w:t>
      </w:r>
    </w:p>
    <w:p w14:paraId="638AC9A1" w14:textId="77777777" w:rsidR="00675EE3" w:rsidRPr="005E301D" w:rsidRDefault="00675EE3" w:rsidP="006E7780">
      <w:r w:rsidRPr="005E301D">
        <w:t>2</w:t>
      </w:r>
      <w:r w:rsidRPr="005E301D">
        <w:tab/>
        <w:t xml:space="preserve">que, durante el periodo que preceda a la entrada en vigor de tales acuerdos y planes asociados, las administraciones y la Oficina de Radiocomunicaciones apliquen el procedimiento indicado en </w:t>
      </w:r>
      <w:del w:id="298" w:author="Spanish" w:date="2019-10-17T14:25:00Z">
        <w:r w:rsidRPr="005E301D" w:rsidDel="00855FA6">
          <w:delText>la Resolución </w:delText>
        </w:r>
        <w:r w:rsidRPr="005E301D" w:rsidDel="00855FA6">
          <w:rPr>
            <w:b/>
          </w:rPr>
          <w:delText>33</w:delText>
        </w:r>
        <w:r w:rsidRPr="005E301D" w:rsidDel="00855FA6">
          <w:delText xml:space="preserve"> </w:delText>
        </w:r>
        <w:r w:rsidRPr="005E301D" w:rsidDel="00855FA6">
          <w:rPr>
            <w:b/>
          </w:rPr>
          <w:delText>(Rev.CMR-15)</w:delText>
        </w:r>
        <w:r w:rsidRPr="005E301D" w:rsidDel="00855FA6">
          <w:delText>,</w:delText>
        </w:r>
      </w:del>
      <w:ins w:id="299" w:author="Spanish" w:date="2019-10-18T09:49:00Z">
        <w:r w:rsidR="001E23A9" w:rsidRPr="005E301D">
          <w:rPr>
            <w:bCs/>
          </w:rPr>
          <w:t>los Artículo</w:t>
        </w:r>
      </w:ins>
      <w:ins w:id="300" w:author="Spanish" w:date="2019-10-17T14:25:00Z">
        <w:r w:rsidR="001E23A9" w:rsidRPr="005E301D">
          <w:rPr>
            <w:bCs/>
          </w:rPr>
          <w:t xml:space="preserve"> </w:t>
        </w:r>
        <w:r w:rsidR="001E23A9" w:rsidRPr="005E301D">
          <w:rPr>
            <w:b/>
          </w:rPr>
          <w:t>9</w:t>
        </w:r>
        <w:r w:rsidR="001E23A9" w:rsidRPr="005E301D">
          <w:rPr>
            <w:bCs/>
          </w:rPr>
          <w:t xml:space="preserve"> </w:t>
        </w:r>
      </w:ins>
      <w:ins w:id="301" w:author="Spanish" w:date="2019-10-18T09:49:00Z">
        <w:r w:rsidR="001E23A9" w:rsidRPr="005E301D">
          <w:rPr>
            <w:bCs/>
          </w:rPr>
          <w:t>a</w:t>
        </w:r>
      </w:ins>
      <w:ins w:id="302" w:author="Spanish" w:date="2019-10-17T14:25:00Z">
        <w:r w:rsidR="001E23A9" w:rsidRPr="005E301D">
          <w:rPr>
            <w:bCs/>
          </w:rPr>
          <w:t xml:space="preserve"> </w:t>
        </w:r>
        <w:r w:rsidR="001E23A9" w:rsidRPr="005E301D">
          <w:rPr>
            <w:b/>
          </w:rPr>
          <w:t>14</w:t>
        </w:r>
        <w:r w:rsidR="001E23A9" w:rsidRPr="005E301D">
          <w:t>,</w:t>
        </w:r>
      </w:ins>
    </w:p>
    <w:p w14:paraId="5E660013" w14:textId="77777777" w:rsidR="00855FA6" w:rsidRPr="005E301D" w:rsidRDefault="00855FA6" w:rsidP="001E23A9">
      <w:r w:rsidRPr="005E301D">
        <w:t>...</w:t>
      </w:r>
    </w:p>
    <w:p w14:paraId="0A1DC9E6" w14:textId="77777777" w:rsidR="007A01CC" w:rsidRPr="005E301D" w:rsidRDefault="00675EE3" w:rsidP="006E7780">
      <w:pPr>
        <w:pStyle w:val="Reasons"/>
      </w:pPr>
      <w:r w:rsidRPr="005E301D">
        <w:rPr>
          <w:b/>
        </w:rPr>
        <w:t>Motivos</w:t>
      </w:r>
      <w:r w:rsidRPr="005E301D">
        <w:rPr>
          <w:bCs/>
        </w:rPr>
        <w:t>:</w:t>
      </w:r>
      <w:r w:rsidRPr="005E301D">
        <w:rPr>
          <w:bCs/>
        </w:rPr>
        <w:tab/>
      </w:r>
      <w:r w:rsidR="0031476D" w:rsidRPr="005E301D">
        <w:t xml:space="preserve">Modificación consecuente con la supresión de la Resolución </w:t>
      </w:r>
      <w:r w:rsidR="0031476D" w:rsidRPr="005E301D">
        <w:rPr>
          <w:b/>
        </w:rPr>
        <w:t>33 (Rev.CMR-15)</w:t>
      </w:r>
      <w:r w:rsidR="0031476D" w:rsidRPr="005E301D">
        <w:t>.</w:t>
      </w:r>
    </w:p>
    <w:p w14:paraId="33D72CBC" w14:textId="77777777" w:rsidR="007A01CC" w:rsidRPr="005E301D" w:rsidRDefault="00675EE3" w:rsidP="006E7780">
      <w:pPr>
        <w:pStyle w:val="Proposal"/>
      </w:pPr>
      <w:r w:rsidRPr="005E301D">
        <w:t>MOD</w:t>
      </w:r>
      <w:r w:rsidRPr="005E301D">
        <w:tab/>
        <w:t>EUR/16A18/36</w:t>
      </w:r>
    </w:p>
    <w:p w14:paraId="60DBFA44" w14:textId="77777777" w:rsidR="00675EE3" w:rsidRPr="005E301D" w:rsidRDefault="00675EE3" w:rsidP="00297E45">
      <w:pPr>
        <w:pStyle w:val="ResNo"/>
      </w:pPr>
      <w:r w:rsidRPr="005E301D">
        <w:t xml:space="preserve">RESOLUCIÓN </w:t>
      </w:r>
      <w:r w:rsidRPr="005E301D">
        <w:rPr>
          <w:rStyle w:val="href"/>
        </w:rPr>
        <w:t>528</w:t>
      </w:r>
      <w:r w:rsidRPr="005E301D">
        <w:t xml:space="preserve"> (Rev.CMR-</w:t>
      </w:r>
      <w:del w:id="303" w:author="Spanish" w:date="2019-10-17T14:26:00Z">
        <w:r w:rsidRPr="005E301D" w:rsidDel="00371075">
          <w:delText>15</w:delText>
        </w:r>
      </w:del>
      <w:ins w:id="304" w:author="Spanish" w:date="2019-10-17T14:26:00Z">
        <w:r w:rsidR="00371075" w:rsidRPr="005E301D">
          <w:t>19</w:t>
        </w:r>
      </w:ins>
      <w:r w:rsidRPr="005E301D">
        <w:t>)</w:t>
      </w:r>
    </w:p>
    <w:p w14:paraId="721CF7F7" w14:textId="77777777" w:rsidR="00675EE3" w:rsidRPr="005E301D" w:rsidRDefault="00675EE3" w:rsidP="006E7780">
      <w:pPr>
        <w:pStyle w:val="Restitle"/>
        <w:keepNext w:val="0"/>
        <w:keepLines w:val="0"/>
      </w:pPr>
      <w:bookmarkStart w:id="305" w:name="_Toc328141384"/>
      <w:r w:rsidRPr="005E301D">
        <w:t xml:space="preserve">Introducción de sistemas del servicio de radiodifusión por satélite (sonora) </w:t>
      </w:r>
      <w:r w:rsidRPr="005E301D">
        <w:br/>
        <w:t xml:space="preserve">y la radiodifusión terrenal complementaria en las bandas de frecuencias </w:t>
      </w:r>
      <w:r w:rsidRPr="005E301D">
        <w:br/>
        <w:t>atribuidas a estos servicios en la gama de frecuencias 1</w:t>
      </w:r>
      <w:r w:rsidRPr="005E301D">
        <w:noBreakHyphen/>
        <w:t>3 GHz</w:t>
      </w:r>
      <w:bookmarkEnd w:id="305"/>
    </w:p>
    <w:p w14:paraId="5C61A2D5" w14:textId="77777777" w:rsidR="00675EE3" w:rsidRPr="005E301D" w:rsidRDefault="00675EE3" w:rsidP="006E7780">
      <w:pPr>
        <w:pStyle w:val="Normalaftertitle"/>
      </w:pPr>
      <w:r w:rsidRPr="005E301D">
        <w:t>La Conferencia Mundial de Radiocomunicaciones (</w:t>
      </w:r>
      <w:del w:id="306" w:author="Spanish" w:date="2019-10-17T14:26:00Z">
        <w:r w:rsidRPr="005E301D" w:rsidDel="00371075">
          <w:delText>Ginebra, 2015</w:delText>
        </w:r>
      </w:del>
      <w:ins w:id="307" w:author="Spanish" w:date="2019-10-17T14:26:00Z">
        <w:r w:rsidR="00371075" w:rsidRPr="005E301D">
          <w:t>Sharm el-Sheikh, 2019</w:t>
        </w:r>
      </w:ins>
      <w:r w:rsidRPr="005E301D">
        <w:t>),</w:t>
      </w:r>
    </w:p>
    <w:p w14:paraId="28B0B8FF" w14:textId="77777777" w:rsidR="00371075" w:rsidRPr="005E301D" w:rsidRDefault="00371075" w:rsidP="00B848B8">
      <w:r w:rsidRPr="005E301D">
        <w:t>...</w:t>
      </w:r>
    </w:p>
    <w:p w14:paraId="1EB5CC88" w14:textId="77777777" w:rsidR="00675EE3" w:rsidRPr="005E301D" w:rsidRDefault="00675EE3" w:rsidP="006E7780">
      <w:pPr>
        <w:pStyle w:val="Call"/>
        <w:keepNext w:val="0"/>
        <w:keepLines w:val="0"/>
      </w:pPr>
      <w:r w:rsidRPr="005E301D">
        <w:t>resuelve</w:t>
      </w:r>
    </w:p>
    <w:p w14:paraId="3F74323B" w14:textId="77777777" w:rsidR="00371075" w:rsidRPr="005E301D" w:rsidRDefault="00371075" w:rsidP="00B848B8">
      <w:r w:rsidRPr="005E301D">
        <w:t>...</w:t>
      </w:r>
    </w:p>
    <w:p w14:paraId="67B7DD72" w14:textId="77777777" w:rsidR="00675EE3" w:rsidRPr="005E301D" w:rsidRDefault="00675EE3" w:rsidP="006E7780">
      <w:r w:rsidRPr="005E301D">
        <w:lastRenderedPageBreak/>
        <w:t>3</w:t>
      </w:r>
      <w:r w:rsidRPr="005E301D">
        <w:tab/>
        <w:t xml:space="preserve">que, en el periodo transitorio, los sistemas de radiodifusión por satélite pueden introducirse únicamente en los 25 MHz superiores de la banda de frecuencias apropiada, de conformidad con los procedimientos que figuran en </w:t>
      </w:r>
      <w:del w:id="308" w:author="Spanish" w:date="2019-10-17T14:27:00Z">
        <w:r w:rsidRPr="005E301D" w:rsidDel="00371075">
          <w:delText>las Secciones A a C de la Resolución </w:delText>
        </w:r>
        <w:r w:rsidRPr="005E301D" w:rsidDel="00371075">
          <w:rPr>
            <w:b/>
          </w:rPr>
          <w:delText>33 (Rev.CMR-15)</w:delText>
        </w:r>
        <w:r w:rsidRPr="005E301D" w:rsidDel="00371075">
          <w:rPr>
            <w:bCs/>
          </w:rPr>
          <w:delText xml:space="preserve"> o en </w:delText>
        </w:r>
      </w:del>
      <w:r w:rsidRPr="005E301D">
        <w:rPr>
          <w:bCs/>
        </w:rPr>
        <w:t>los Artículos </w:t>
      </w:r>
      <w:r w:rsidRPr="005E301D">
        <w:rPr>
          <w:rStyle w:val="Artref"/>
          <w:b/>
        </w:rPr>
        <w:t>9</w:t>
      </w:r>
      <w:r w:rsidRPr="005E301D">
        <w:rPr>
          <w:b/>
        </w:rPr>
        <w:t xml:space="preserve"> </w:t>
      </w:r>
      <w:r w:rsidRPr="005E301D">
        <w:rPr>
          <w:bCs/>
        </w:rPr>
        <w:t xml:space="preserve">a </w:t>
      </w:r>
      <w:r w:rsidRPr="005E301D">
        <w:rPr>
          <w:rStyle w:val="Artref"/>
          <w:b/>
        </w:rPr>
        <w:t>14</w:t>
      </w:r>
      <w:r w:rsidRPr="005E301D">
        <w:rPr>
          <w:bCs/>
        </w:rPr>
        <w:t>, según proceda</w:t>
      </w:r>
      <w:del w:id="309" w:author="Spanish" w:date="2019-10-17T14:27:00Z">
        <w:r w:rsidRPr="005E301D" w:rsidDel="00371075">
          <w:rPr>
            <w:bCs/>
          </w:rPr>
          <w:delText xml:space="preserve"> (véanse los </w:delText>
        </w:r>
        <w:r w:rsidRPr="005E301D" w:rsidDel="00371075">
          <w:rPr>
            <w:bCs/>
            <w:i/>
            <w:iCs/>
          </w:rPr>
          <w:delText>resuelve</w:delText>
        </w:r>
        <w:r w:rsidRPr="005E301D" w:rsidDel="00371075">
          <w:rPr>
            <w:bCs/>
          </w:rPr>
          <w:delText> 1 y 2 de la Resolución </w:delText>
        </w:r>
        <w:r w:rsidRPr="005E301D" w:rsidDel="00371075">
          <w:rPr>
            <w:b/>
          </w:rPr>
          <w:delText>33 (Rev.CMR-15)</w:delText>
        </w:r>
        <w:r w:rsidRPr="005E301D" w:rsidDel="00371075">
          <w:delText>)</w:delText>
        </w:r>
      </w:del>
      <w:r w:rsidRPr="005E301D">
        <w:t>. El servicio terrenal complementario puede introducirse durante dicho periodo, a reserva de que se realice la coordinación del caso con las administraciones cuyos servicios puedan resultar afectados;</w:t>
      </w:r>
    </w:p>
    <w:p w14:paraId="13B73A5B" w14:textId="77777777" w:rsidR="00371075" w:rsidRPr="005E301D" w:rsidRDefault="00371075" w:rsidP="00CA12FE">
      <w:r w:rsidRPr="005E301D">
        <w:t>...</w:t>
      </w:r>
    </w:p>
    <w:p w14:paraId="774663A9" w14:textId="77777777" w:rsidR="007A01CC" w:rsidRPr="005E301D" w:rsidRDefault="00675EE3" w:rsidP="00CA12FE">
      <w:pPr>
        <w:pStyle w:val="Reasons"/>
      </w:pPr>
      <w:r w:rsidRPr="005E301D">
        <w:rPr>
          <w:b/>
          <w:bCs/>
        </w:rPr>
        <w:t>Motivos</w:t>
      </w:r>
      <w:r w:rsidRPr="005E301D">
        <w:t>:</w:t>
      </w:r>
      <w:r w:rsidRPr="005E301D">
        <w:tab/>
      </w:r>
      <w:r w:rsidR="0031476D" w:rsidRPr="005E301D">
        <w:t xml:space="preserve">Modificación consecuente con la supresión de la Resolución </w:t>
      </w:r>
      <w:r w:rsidR="0031476D" w:rsidRPr="005E301D">
        <w:rPr>
          <w:b/>
          <w:bCs/>
        </w:rPr>
        <w:t>33 (Rev.CMR-15)</w:t>
      </w:r>
      <w:r w:rsidR="0031476D" w:rsidRPr="005E301D">
        <w:t>.</w:t>
      </w:r>
    </w:p>
    <w:p w14:paraId="626A49D9" w14:textId="77777777" w:rsidR="007A01CC" w:rsidRPr="005E301D" w:rsidRDefault="00675EE3" w:rsidP="006E7780">
      <w:pPr>
        <w:pStyle w:val="Proposal"/>
      </w:pPr>
      <w:r w:rsidRPr="005E301D">
        <w:t>MOD</w:t>
      </w:r>
      <w:r w:rsidRPr="005E301D">
        <w:tab/>
        <w:t>EUR/16A18/37</w:t>
      </w:r>
    </w:p>
    <w:p w14:paraId="229FE2A0" w14:textId="77777777" w:rsidR="00675EE3" w:rsidRPr="005E301D" w:rsidRDefault="00675EE3" w:rsidP="0074397E">
      <w:pPr>
        <w:pStyle w:val="ResNo"/>
      </w:pPr>
      <w:r w:rsidRPr="005E301D">
        <w:t xml:space="preserve">RESOLUCIÓN </w:t>
      </w:r>
      <w:r w:rsidRPr="005E301D">
        <w:rPr>
          <w:rStyle w:val="href"/>
        </w:rPr>
        <w:t>85</w:t>
      </w:r>
      <w:r w:rsidRPr="005E301D">
        <w:t xml:space="preserve"> (</w:t>
      </w:r>
      <w:ins w:id="310" w:author="Spanish" w:date="2019-10-17T14:28:00Z">
        <w:r w:rsidR="00371075" w:rsidRPr="005E301D">
          <w:t>REV.</w:t>
        </w:r>
      </w:ins>
      <w:r w:rsidRPr="005E301D">
        <w:t>CMR-</w:t>
      </w:r>
      <w:del w:id="311" w:author="Spanish" w:date="2019-10-17T14:28:00Z">
        <w:r w:rsidRPr="005E301D" w:rsidDel="00371075">
          <w:delText>03</w:delText>
        </w:r>
      </w:del>
      <w:ins w:id="312" w:author="Spanish" w:date="2019-10-17T14:28:00Z">
        <w:r w:rsidR="00371075" w:rsidRPr="005E301D">
          <w:t>19</w:t>
        </w:r>
      </w:ins>
      <w:r w:rsidRPr="005E301D">
        <w:t>)</w:t>
      </w:r>
    </w:p>
    <w:p w14:paraId="6AC5D0F7" w14:textId="77777777" w:rsidR="00675EE3" w:rsidRPr="005E301D" w:rsidRDefault="00675EE3" w:rsidP="006E7780">
      <w:pPr>
        <w:pStyle w:val="Restitle"/>
      </w:pPr>
      <w:bookmarkStart w:id="313" w:name="_Toc328141270"/>
      <w:r w:rsidRPr="005E301D">
        <w:t xml:space="preserve">Aplicación del Artículo 22 del Reglamento de Radiocomunicaciones para </w:t>
      </w:r>
      <w:r w:rsidRPr="005E301D">
        <w:br/>
        <w:t xml:space="preserve">la protección de las redes de sistemas geoestacionarios del servicio fijo </w:t>
      </w:r>
      <w:r w:rsidRPr="005E301D">
        <w:br/>
        <w:t xml:space="preserve">por satélite y del servicio de radiodifusión por satélite frente a </w:t>
      </w:r>
      <w:r w:rsidRPr="005E301D">
        <w:br/>
        <w:t>los sistemas no geoestacionarios del servicio fijo por satélite</w:t>
      </w:r>
      <w:bookmarkEnd w:id="313"/>
    </w:p>
    <w:p w14:paraId="41EE8074" w14:textId="77777777" w:rsidR="00675EE3" w:rsidRPr="005E301D" w:rsidRDefault="00675EE3" w:rsidP="006E7780">
      <w:pPr>
        <w:pStyle w:val="Normalaftertitle"/>
      </w:pPr>
      <w:r w:rsidRPr="005E301D">
        <w:t>La Conferencia Mundial de Radiocomunicaciones (</w:t>
      </w:r>
      <w:del w:id="314" w:author="Spanish" w:date="2019-10-17T14:28:00Z">
        <w:r w:rsidRPr="005E301D" w:rsidDel="00371075">
          <w:delText>Ginebra, 2003</w:delText>
        </w:r>
      </w:del>
      <w:ins w:id="315" w:author="Spanish" w:date="2019-10-17T14:28:00Z">
        <w:r w:rsidR="00371075" w:rsidRPr="005E301D">
          <w:t>Sharm el-Sheikh, 2019</w:t>
        </w:r>
      </w:ins>
      <w:r w:rsidRPr="005E301D">
        <w:t>),</w:t>
      </w:r>
    </w:p>
    <w:p w14:paraId="75C2AB31" w14:textId="77777777" w:rsidR="00675EE3" w:rsidRPr="005E301D" w:rsidRDefault="00675EE3" w:rsidP="006E7780">
      <w:pPr>
        <w:pStyle w:val="Call"/>
      </w:pPr>
      <w:r w:rsidRPr="005E301D">
        <w:t>considerando</w:t>
      </w:r>
    </w:p>
    <w:p w14:paraId="482E7AD3" w14:textId="77777777" w:rsidR="00675EE3" w:rsidRPr="005E301D" w:rsidRDefault="00675EE3" w:rsidP="006E7780">
      <w:r w:rsidRPr="005E301D">
        <w:rPr>
          <w:i/>
          <w:iCs/>
        </w:rPr>
        <w:t>a)</w:t>
      </w:r>
      <w:r w:rsidRPr="005E301D">
        <w:rPr>
          <w:i/>
          <w:iCs/>
        </w:rPr>
        <w:tab/>
      </w:r>
      <w:r w:rsidRPr="005E301D">
        <w:t>que la CMR-2000 adoptó en el Artículo </w:t>
      </w:r>
      <w:r w:rsidRPr="005E301D">
        <w:rPr>
          <w:rStyle w:val="Artref"/>
          <w:b/>
        </w:rPr>
        <w:t>22</w:t>
      </w:r>
      <w:r w:rsidRPr="005E301D">
        <w:rPr>
          <w:b/>
          <w:bCs/>
        </w:rPr>
        <w:t xml:space="preserve"> </w:t>
      </w:r>
      <w:r w:rsidRPr="005E301D">
        <w:t>los límites de la interferencia de una sola fuente aplicable a sistemas no geoestacionarios (no OSG) del servicio fijo por satélite (SFS) en ciertas partes de la gama de frecuencias 10,7</w:t>
      </w:r>
      <w:r w:rsidRPr="005E301D">
        <w:noBreakHyphen/>
        <w:t>30 GHz para proteger a las redes de satélites geoestacionarios que funcionan en las mismas bandas de frecuencias;</w:t>
      </w:r>
    </w:p>
    <w:p w14:paraId="3A2ACC97" w14:textId="77777777" w:rsidR="00675EE3" w:rsidRPr="005E301D" w:rsidRDefault="00675EE3" w:rsidP="006E7780">
      <w:r w:rsidRPr="005E301D">
        <w:rPr>
          <w:i/>
          <w:iCs/>
        </w:rPr>
        <w:t>b)</w:t>
      </w:r>
      <w:r w:rsidRPr="005E301D">
        <w:rPr>
          <w:i/>
          <w:iCs/>
        </w:rPr>
        <w:tab/>
      </w:r>
      <w:r w:rsidRPr="005E301D">
        <w:t>que, teniendo en cuenta los números </w:t>
      </w:r>
      <w:r w:rsidRPr="005E301D">
        <w:rPr>
          <w:rStyle w:val="Artref"/>
          <w:b/>
        </w:rPr>
        <w:t>22.5H</w:t>
      </w:r>
      <w:r w:rsidRPr="005E301D">
        <w:rPr>
          <w:b/>
          <w:bCs/>
        </w:rPr>
        <w:t xml:space="preserve"> </w:t>
      </w:r>
      <w:r w:rsidRPr="005E301D">
        <w:t xml:space="preserve">y </w:t>
      </w:r>
      <w:r w:rsidRPr="005E301D">
        <w:rPr>
          <w:rStyle w:val="Artref"/>
          <w:b/>
        </w:rPr>
        <w:t>22.5I</w:t>
      </w:r>
      <w:r w:rsidRPr="005E301D">
        <w:t xml:space="preserve">, cualquier rebasamiento de los límites indicados en el </w:t>
      </w:r>
      <w:r w:rsidRPr="005E301D">
        <w:rPr>
          <w:i/>
          <w:iCs/>
        </w:rPr>
        <w:t>considerando a)</w:t>
      </w:r>
      <w:r w:rsidRPr="005E301D">
        <w:t xml:space="preserve"> por un sistema no OSG del SFS al que se aplican estos límites, sin que exista un acuerdo entre las administraciones concernidas, constituye una infracción de las obligaciones establecidas en el número </w:t>
      </w:r>
      <w:r w:rsidRPr="005E301D">
        <w:rPr>
          <w:rStyle w:val="Artref"/>
          <w:b/>
        </w:rPr>
        <w:t>22.2</w:t>
      </w:r>
      <w:r w:rsidRPr="005E301D">
        <w:t>;</w:t>
      </w:r>
    </w:p>
    <w:p w14:paraId="16F791D4" w14:textId="1F3076CE" w:rsidR="00675EE3" w:rsidRPr="005E301D" w:rsidRDefault="00675EE3" w:rsidP="006E7780">
      <w:r w:rsidRPr="005E301D">
        <w:rPr>
          <w:i/>
          <w:iCs/>
        </w:rPr>
        <w:t>c)</w:t>
      </w:r>
      <w:r w:rsidRPr="005E301D">
        <w:rPr>
          <w:i/>
          <w:iCs/>
        </w:rPr>
        <w:tab/>
      </w:r>
      <w:r w:rsidRPr="005E301D">
        <w:t xml:space="preserve">que el UIT-R </w:t>
      </w:r>
      <w:del w:id="316" w:author="Spanish" w:date="2019-10-18T09:52:00Z">
        <w:r w:rsidRPr="005E301D" w:rsidDel="0031476D">
          <w:delText>ha elaborado</w:delText>
        </w:r>
      </w:del>
      <w:ins w:id="317" w:author="Spanish" w:date="2019-10-18T09:52:00Z">
        <w:r w:rsidR="0031476D" w:rsidRPr="005E301D">
          <w:t>elaboró</w:t>
        </w:r>
      </w:ins>
      <w:r w:rsidRPr="005E301D">
        <w:t xml:space="preserve"> la Recomendación UIT-R S.1503 para establecer una descripción funcional </w:t>
      </w:r>
      <w:del w:id="318" w:author="Spanish" w:date="2019-10-18T09:54:00Z">
        <w:r w:rsidRPr="005E301D" w:rsidDel="0031476D">
          <w:delText xml:space="preserve">que </w:delText>
        </w:r>
      </w:del>
      <w:del w:id="319" w:author="Spanish" w:date="2019-10-18T09:52:00Z">
        <w:r w:rsidRPr="005E301D" w:rsidDel="0031476D">
          <w:delText>ha de</w:delText>
        </w:r>
      </w:del>
      <w:del w:id="320" w:author="Spanish" w:date="2019-10-18T09:54:00Z">
        <w:r w:rsidRPr="005E301D" w:rsidDel="0031476D">
          <w:delText xml:space="preserve"> utilizarse en el </w:delText>
        </w:r>
      </w:del>
      <w:ins w:id="321" w:author="Spanish" w:date="2019-10-18T09:54:00Z">
        <w:r w:rsidR="0031476D" w:rsidRPr="005E301D">
          <w:t xml:space="preserve">aplicable al </w:t>
        </w:r>
      </w:ins>
      <w:r w:rsidRPr="005E301D">
        <w:t xml:space="preserve">desarrollo de </w:t>
      </w:r>
      <w:ins w:id="322" w:author="Spanish" w:date="2019-10-18T09:54:00Z">
        <w:r w:rsidR="0031476D" w:rsidRPr="005E301D">
          <w:t>software de validación de la dfpe</w:t>
        </w:r>
      </w:ins>
      <w:del w:id="323" w:author="Spanish" w:date="2019-10-18T09:55:00Z">
        <w:r w:rsidRPr="005E301D" w:rsidDel="0031476D">
          <w:delText>herramientas de soporte informático</w:delText>
        </w:r>
      </w:del>
      <w:r w:rsidRPr="005E301D">
        <w:t xml:space="preserve"> para la determinación de la conformidad de </w:t>
      </w:r>
      <w:del w:id="324" w:author="Spanish" w:date="2019-10-18T09:55:00Z">
        <w:r w:rsidRPr="005E301D" w:rsidDel="0031476D">
          <w:delText xml:space="preserve">redes </w:delText>
        </w:r>
      </w:del>
      <w:ins w:id="325" w:author="Spanish" w:date="2019-10-18T09:55:00Z">
        <w:r w:rsidR="0031476D" w:rsidRPr="005E301D">
          <w:t xml:space="preserve">los sistemas </w:t>
        </w:r>
      </w:ins>
      <w:r w:rsidRPr="005E301D">
        <w:t>de satélites no OSG del SFS con los límites contenidos en el Artículo </w:t>
      </w:r>
      <w:r w:rsidRPr="005E301D">
        <w:rPr>
          <w:rStyle w:val="Artref"/>
          <w:b/>
        </w:rPr>
        <w:t>22</w:t>
      </w:r>
      <w:r w:rsidRPr="005E301D">
        <w:t>;</w:t>
      </w:r>
    </w:p>
    <w:p w14:paraId="32A224BE" w14:textId="77777777" w:rsidR="00F3294D" w:rsidRPr="005E301D" w:rsidRDefault="00675EE3" w:rsidP="006E7780">
      <w:pPr>
        <w:rPr>
          <w:ins w:id="326" w:author="Spanish" w:date="2019-10-17T14:29:00Z"/>
        </w:rPr>
      </w:pPr>
      <w:r w:rsidRPr="005E301D">
        <w:rPr>
          <w:i/>
          <w:iCs/>
        </w:rPr>
        <w:t>d)</w:t>
      </w:r>
      <w:r w:rsidRPr="005E301D">
        <w:tab/>
        <w:t xml:space="preserve">que </w:t>
      </w:r>
      <w:ins w:id="327" w:author="Spanish" w:date="2019-10-18T09:55:00Z">
        <w:r w:rsidR="0031476D" w:rsidRPr="005E301D">
          <w:t>el UIT R sigue actualizando la Recomendación UIT</w:t>
        </w:r>
      </w:ins>
      <w:ins w:id="328" w:author="Spanish" w:date="2019-10-18T09:56:00Z">
        <w:r w:rsidR="0031476D" w:rsidRPr="005E301D">
          <w:t>-</w:t>
        </w:r>
      </w:ins>
      <w:ins w:id="329" w:author="Spanish" w:date="2019-10-18T09:55:00Z">
        <w:r w:rsidR="0031476D" w:rsidRPr="005E301D">
          <w:t>R S.1503</w:t>
        </w:r>
      </w:ins>
      <w:ins w:id="330" w:author="Spanish" w:date="2019-10-18T09:56:00Z">
        <w:r w:rsidR="0031476D" w:rsidRPr="005E301D">
          <w:t xml:space="preserve">, </w:t>
        </w:r>
      </w:ins>
      <w:ins w:id="331" w:author="Spanish" w:date="2019-10-18T11:08:00Z">
        <w:r w:rsidR="008D3EDC" w:rsidRPr="005E301D">
          <w:t>a fin de</w:t>
        </w:r>
      </w:ins>
      <w:ins w:id="332" w:author="Spanish" w:date="2019-10-18T09:56:00Z">
        <w:r w:rsidR="0031476D" w:rsidRPr="005E301D">
          <w:t xml:space="preserve"> que</w:t>
        </w:r>
      </w:ins>
      <w:ins w:id="333" w:author="Spanish" w:date="2019-10-18T09:55:00Z">
        <w:r w:rsidR="0031476D" w:rsidRPr="005E301D">
          <w:t xml:space="preserve"> el software de validación de la dfpe </w:t>
        </w:r>
      </w:ins>
      <w:ins w:id="334" w:author="Spanish" w:date="2019-10-18T09:56:00Z">
        <w:r w:rsidR="0031476D" w:rsidRPr="005E301D">
          <w:t>pueda</w:t>
        </w:r>
      </w:ins>
      <w:ins w:id="335" w:author="Spanish" w:date="2019-10-18T09:57:00Z">
        <w:r w:rsidR="0031476D" w:rsidRPr="005E301D">
          <w:t xml:space="preserve"> crear modelos adecuados</w:t>
        </w:r>
      </w:ins>
      <w:ins w:id="336" w:author="Spanish" w:date="2019-10-18T09:56:00Z">
        <w:r w:rsidR="0031476D" w:rsidRPr="005E301D">
          <w:t xml:space="preserve"> </w:t>
        </w:r>
      </w:ins>
      <w:ins w:id="337" w:author="Spanish" w:date="2019-10-18T09:57:00Z">
        <w:r w:rsidR="0031476D" w:rsidRPr="005E301D">
          <w:t>de</w:t>
        </w:r>
      </w:ins>
      <w:ins w:id="338" w:author="Spanish" w:date="2019-10-18T09:55:00Z">
        <w:r w:rsidR="0031476D" w:rsidRPr="005E301D">
          <w:t xml:space="preserve"> sistemas del SFS no OSG planificados;</w:t>
        </w:r>
      </w:ins>
    </w:p>
    <w:p w14:paraId="116865BE" w14:textId="77777777" w:rsidR="00675EE3" w:rsidRPr="005E301D" w:rsidRDefault="00F3294D" w:rsidP="006E7780">
      <w:ins w:id="339" w:author="Spanish" w:date="2019-10-17T14:29:00Z">
        <w:r w:rsidRPr="005E301D">
          <w:rPr>
            <w:i/>
            <w:iCs/>
          </w:rPr>
          <w:t>e)</w:t>
        </w:r>
        <w:r w:rsidRPr="005E301D">
          <w:tab/>
          <w:t>que</w:t>
        </w:r>
      </w:ins>
      <w:ins w:id="340" w:author="Spanish" w:date="2019-10-18T11:09:00Z">
        <w:r w:rsidR="008D3EDC" w:rsidRPr="005E301D">
          <w:t>,</w:t>
        </w:r>
      </w:ins>
      <w:ins w:id="341" w:author="Spanish" w:date="2019-10-17T14:29:00Z">
        <w:r w:rsidRPr="005E301D">
          <w:t xml:space="preserve"> </w:t>
        </w:r>
      </w:ins>
      <w:r w:rsidR="00675EE3" w:rsidRPr="005E301D">
        <w:t>en la actualidad</w:t>
      </w:r>
      <w:ins w:id="342" w:author="Spanish" w:date="2019-10-18T11:09:00Z">
        <w:r w:rsidR="008D3EDC" w:rsidRPr="005E301D">
          <w:t>,</w:t>
        </w:r>
      </w:ins>
      <w:r w:rsidR="00675EE3" w:rsidRPr="005E301D">
        <w:t xml:space="preserve"> la Oficina de Radiocomunicaciones </w:t>
      </w:r>
      <w:del w:id="343" w:author="Spanish" w:date="2019-10-18T09:57:00Z">
        <w:r w:rsidR="00675EE3" w:rsidRPr="005E301D" w:rsidDel="0031476D">
          <w:delText xml:space="preserve">no </w:delText>
        </w:r>
      </w:del>
      <w:r w:rsidR="00675EE3" w:rsidRPr="005E301D">
        <w:t xml:space="preserve">dispone de </w:t>
      </w:r>
      <w:ins w:id="344" w:author="Spanish" w:date="2019-10-18T09:57:00Z">
        <w:r w:rsidR="0031476D" w:rsidRPr="005E301D">
          <w:t>software de validación de la dfpe</w:t>
        </w:r>
      </w:ins>
      <w:ins w:id="345" w:author="Spanish" w:date="2019-10-18T09:58:00Z">
        <w:r w:rsidR="0031476D" w:rsidRPr="005E301D">
          <w:t xml:space="preserve"> acorde a la Recomendación UIT-R </w:t>
        </w:r>
        <w:r w:rsidR="0031476D" w:rsidRPr="005E301D">
          <w:rPr>
            <w:lang w:eastAsia="ko-KR"/>
          </w:rPr>
          <w:t>S.1503-2</w:t>
        </w:r>
      </w:ins>
      <w:del w:id="346" w:author="Spanish" w:date="2019-10-18T09:58:00Z">
        <w:r w:rsidR="00675EE3" w:rsidRPr="005E301D" w:rsidDel="0031476D">
          <w:delText>ninguna herramienta informática para realizar los exámenes de la densidad de flujo de potencia equivalente (dfpe)</w:delText>
        </w:r>
      </w:del>
      <w:r w:rsidR="00675EE3" w:rsidRPr="005E301D">
        <w:t>;</w:t>
      </w:r>
    </w:p>
    <w:p w14:paraId="6D13DFE5" w14:textId="77777777" w:rsidR="00675EE3" w:rsidRPr="005E301D" w:rsidDel="00F3294D" w:rsidRDefault="00675EE3" w:rsidP="006E7780">
      <w:pPr>
        <w:rPr>
          <w:del w:id="347" w:author="Spanish" w:date="2019-10-17T14:29:00Z"/>
        </w:rPr>
      </w:pPr>
      <w:del w:id="348" w:author="Spanish" w:date="2019-10-17T14:29:00Z">
        <w:r w:rsidRPr="005E301D" w:rsidDel="00F3294D">
          <w:rPr>
            <w:i/>
            <w:iCs/>
          </w:rPr>
          <w:delText>e)</w:delText>
        </w:r>
        <w:r w:rsidRPr="005E301D" w:rsidDel="00F3294D">
          <w:tab/>
          <w:delText>que la Oficina publicó las Cartas circulares CR/176 y CR/182, en las que solicita información adicional sobre los sistemas no OSG para examinar la conformidad de estos sistemas con los límites de la dfpe establecidos en el Artículo </w:delText>
        </w:r>
        <w:r w:rsidRPr="005E301D" w:rsidDel="00F3294D">
          <w:rPr>
            <w:rStyle w:val="Artref"/>
            <w:b/>
          </w:rPr>
          <w:delText>22</w:delText>
        </w:r>
        <w:r w:rsidRPr="005E301D" w:rsidDel="00F3294D">
          <w:delText>;</w:delText>
        </w:r>
      </w:del>
    </w:p>
    <w:p w14:paraId="2E814509" w14:textId="77777777" w:rsidR="00675EE3" w:rsidRPr="005E301D" w:rsidDel="00F3294D" w:rsidRDefault="00675EE3" w:rsidP="006E7780">
      <w:pPr>
        <w:rPr>
          <w:del w:id="349" w:author="Spanish" w:date="2019-10-17T14:29:00Z"/>
          <w:bCs/>
          <w:lang w:eastAsia="ko-KR"/>
        </w:rPr>
      </w:pPr>
      <w:del w:id="350" w:author="Spanish" w:date="2019-10-17T14:29:00Z">
        <w:r w:rsidRPr="005E301D" w:rsidDel="00F3294D">
          <w:rPr>
            <w:i/>
            <w:iCs/>
          </w:rPr>
          <w:delText>f)</w:delText>
        </w:r>
        <w:r w:rsidRPr="005E301D" w:rsidDel="00F3294D">
          <w:tab/>
          <w:delText>que, puesto que no dispone de ninguna herramienta informática de validación de la dfpe, la Oficina ha solicitado a las administraciones notificantes que se comprometan a cumplir los límites de dfpe que figuran en los Cuadros </w:delText>
        </w:r>
        <w:r w:rsidRPr="005E301D" w:rsidDel="00F3294D">
          <w:rPr>
            <w:b/>
          </w:rPr>
          <w:delText>22</w:delText>
        </w:r>
        <w:r w:rsidRPr="005E301D" w:rsidDel="00F3294D">
          <w:rPr>
            <w:b/>
          </w:rPr>
          <w:noBreakHyphen/>
          <w:delText>1A</w:delText>
        </w:r>
        <w:r w:rsidRPr="005E301D" w:rsidDel="00F3294D">
          <w:rPr>
            <w:lang w:eastAsia="ko-KR"/>
          </w:rPr>
          <w:delText xml:space="preserve">, </w:delText>
        </w:r>
        <w:r w:rsidRPr="005E301D" w:rsidDel="00F3294D">
          <w:rPr>
            <w:b/>
          </w:rPr>
          <w:delText>22</w:delText>
        </w:r>
        <w:r w:rsidRPr="005E301D" w:rsidDel="00F3294D">
          <w:rPr>
            <w:b/>
          </w:rPr>
          <w:noBreakHyphen/>
          <w:delText>1B</w:delText>
        </w:r>
        <w:r w:rsidRPr="005E301D" w:rsidDel="00F3294D">
          <w:rPr>
            <w:lang w:eastAsia="ko-KR"/>
          </w:rPr>
          <w:delText xml:space="preserve">, </w:delText>
        </w:r>
        <w:r w:rsidRPr="005E301D" w:rsidDel="00F3294D">
          <w:rPr>
            <w:b/>
          </w:rPr>
          <w:delText>22</w:delText>
        </w:r>
        <w:r w:rsidRPr="005E301D" w:rsidDel="00F3294D">
          <w:rPr>
            <w:b/>
          </w:rPr>
          <w:noBreakHyphen/>
          <w:delText>1C</w:delText>
        </w:r>
        <w:r w:rsidRPr="005E301D" w:rsidDel="00F3294D">
          <w:rPr>
            <w:lang w:eastAsia="ko-KR"/>
          </w:rPr>
          <w:delText xml:space="preserve">, </w:delText>
        </w:r>
        <w:r w:rsidRPr="005E301D" w:rsidDel="00F3294D">
          <w:rPr>
            <w:b/>
          </w:rPr>
          <w:delText>22</w:delText>
        </w:r>
        <w:r w:rsidRPr="005E301D" w:rsidDel="00F3294D">
          <w:rPr>
            <w:b/>
          </w:rPr>
          <w:noBreakHyphen/>
          <w:delText>1D</w:delText>
        </w:r>
        <w:r w:rsidRPr="005E301D" w:rsidDel="00F3294D">
          <w:rPr>
            <w:lang w:eastAsia="ko-KR"/>
          </w:rPr>
          <w:delText xml:space="preserve">, </w:delText>
        </w:r>
        <w:r w:rsidRPr="005E301D" w:rsidDel="00F3294D">
          <w:rPr>
            <w:b/>
          </w:rPr>
          <w:delText>22</w:delText>
        </w:r>
        <w:r w:rsidRPr="005E301D" w:rsidDel="00F3294D">
          <w:rPr>
            <w:b/>
          </w:rPr>
          <w:noBreakHyphen/>
          <w:delText>1E</w:delText>
        </w:r>
        <w:r w:rsidRPr="005E301D" w:rsidDel="00F3294D">
          <w:rPr>
            <w:lang w:eastAsia="ko-KR"/>
          </w:rPr>
          <w:delText xml:space="preserve">, </w:delText>
        </w:r>
        <w:r w:rsidRPr="005E301D" w:rsidDel="00F3294D">
          <w:rPr>
            <w:b/>
          </w:rPr>
          <w:delText>22</w:delText>
        </w:r>
        <w:r w:rsidRPr="005E301D" w:rsidDel="00F3294D">
          <w:rPr>
            <w:b/>
          </w:rPr>
          <w:noBreakHyphen/>
          <w:delText>2</w:delText>
        </w:r>
        <w:r w:rsidRPr="005E301D" w:rsidDel="00F3294D">
          <w:rPr>
            <w:lang w:eastAsia="ko-KR"/>
          </w:rPr>
          <w:delText xml:space="preserve"> y </w:delText>
        </w:r>
        <w:r w:rsidRPr="005E301D" w:rsidDel="00F3294D">
          <w:rPr>
            <w:b/>
          </w:rPr>
          <w:delText>22</w:delText>
        </w:r>
        <w:r w:rsidRPr="005E301D" w:rsidDel="00F3294D">
          <w:rPr>
            <w:b/>
          </w:rPr>
          <w:noBreakHyphen/>
          <w:delText>3</w:delText>
        </w:r>
        <w:r w:rsidRPr="005E301D" w:rsidDel="00F3294D">
          <w:rPr>
            <w:bCs/>
            <w:lang w:eastAsia="ko-KR"/>
          </w:rPr>
          <w:delText>, y que, en virtud de estos compromisos, la Oficina otorga una conclusión favorable condicional al sistema;</w:delText>
        </w:r>
      </w:del>
    </w:p>
    <w:p w14:paraId="30423307" w14:textId="77777777" w:rsidR="00675EE3" w:rsidRPr="005E301D" w:rsidDel="00F3294D" w:rsidRDefault="00675EE3" w:rsidP="006E7780">
      <w:pPr>
        <w:rPr>
          <w:del w:id="351" w:author="Spanish" w:date="2019-10-17T14:29:00Z"/>
          <w:lang w:eastAsia="ko-KR"/>
        </w:rPr>
      </w:pPr>
      <w:del w:id="352" w:author="Spanish" w:date="2019-10-17T14:29:00Z">
        <w:r w:rsidRPr="005E301D" w:rsidDel="00F3294D">
          <w:rPr>
            <w:i/>
            <w:iCs/>
            <w:lang w:eastAsia="ko-KR"/>
          </w:rPr>
          <w:delText>g)</w:delText>
        </w:r>
        <w:r w:rsidRPr="005E301D" w:rsidDel="00F3294D">
          <w:rPr>
            <w:lang w:eastAsia="ko-KR"/>
          </w:rPr>
          <w:tab/>
          <w:delText>que la Oficina no está en situación de cumplir con sus obligaciones de los números </w:delText>
        </w:r>
        <w:r w:rsidRPr="005E301D" w:rsidDel="00F3294D">
          <w:rPr>
            <w:rStyle w:val="Artref"/>
            <w:b/>
          </w:rPr>
          <w:delText>9.7A</w:delText>
        </w:r>
        <w:r w:rsidRPr="005E301D" w:rsidDel="00F3294D">
          <w:rPr>
            <w:b/>
            <w:lang w:eastAsia="ko-KR"/>
          </w:rPr>
          <w:delText xml:space="preserve"> </w:delText>
        </w:r>
        <w:r w:rsidRPr="005E301D" w:rsidDel="00F3294D">
          <w:rPr>
            <w:lang w:eastAsia="ko-KR"/>
          </w:rPr>
          <w:delText xml:space="preserve">y </w:delText>
        </w:r>
        <w:r w:rsidRPr="005E301D" w:rsidDel="00F3294D">
          <w:rPr>
            <w:rStyle w:val="Artref"/>
            <w:b/>
          </w:rPr>
          <w:delText>9.7B</w:delText>
        </w:r>
        <w:r w:rsidRPr="005E301D" w:rsidDel="00F3294D">
          <w:rPr>
            <w:lang w:eastAsia="ko-KR"/>
          </w:rPr>
          <w:delText xml:space="preserve"> debido a la falta de programas informáticos de validación de la dfpe;</w:delText>
        </w:r>
      </w:del>
    </w:p>
    <w:p w14:paraId="76AC5554" w14:textId="77777777" w:rsidR="00675EE3" w:rsidRPr="005E301D" w:rsidDel="00F3294D" w:rsidRDefault="00675EE3" w:rsidP="006E7780">
      <w:pPr>
        <w:rPr>
          <w:del w:id="353" w:author="Spanish" w:date="2019-10-17T14:29:00Z"/>
          <w:lang w:eastAsia="ko-KR"/>
        </w:rPr>
      </w:pPr>
      <w:del w:id="354" w:author="Spanish" w:date="2019-10-17T14:29:00Z">
        <w:r w:rsidRPr="005E301D" w:rsidDel="00F3294D">
          <w:rPr>
            <w:i/>
            <w:iCs/>
            <w:lang w:eastAsia="ko-KR"/>
          </w:rPr>
          <w:delText>h)</w:delText>
        </w:r>
        <w:r w:rsidRPr="005E301D" w:rsidDel="00F3294D">
          <w:rPr>
            <w:lang w:eastAsia="ko-KR"/>
          </w:rPr>
          <w:tab/>
          <w:delText xml:space="preserve">que, durante los exámenes en virtud de los números </w:delText>
        </w:r>
        <w:r w:rsidRPr="005E301D" w:rsidDel="00F3294D">
          <w:rPr>
            <w:rStyle w:val="Artref"/>
            <w:b/>
          </w:rPr>
          <w:delText>9.35</w:delText>
        </w:r>
        <w:r w:rsidRPr="005E301D" w:rsidDel="00F3294D">
          <w:rPr>
            <w:lang w:eastAsia="ko-KR"/>
          </w:rPr>
          <w:delText xml:space="preserve"> y </w:delText>
        </w:r>
        <w:r w:rsidRPr="005E301D" w:rsidDel="00F3294D">
          <w:rPr>
            <w:rStyle w:val="Artref"/>
            <w:b/>
          </w:rPr>
          <w:delText>11.31</w:delText>
        </w:r>
        <w:r w:rsidRPr="005E301D" w:rsidDel="00F3294D">
          <w:rPr>
            <w:lang w:eastAsia="ko-KR"/>
          </w:rPr>
          <w:delText>, la Oficina examina los sistemas no OSG del SFS a fin de garantizar su conformidad con los límites de la dfpe para interferencia de una sola fuente que figuran en los Cuadros </w:delText>
        </w:r>
        <w:r w:rsidRPr="005E301D" w:rsidDel="00F3294D">
          <w:rPr>
            <w:b/>
          </w:rPr>
          <w:delText>22</w:delText>
        </w:r>
        <w:r w:rsidRPr="005E301D" w:rsidDel="00F3294D">
          <w:rPr>
            <w:b/>
          </w:rPr>
          <w:noBreakHyphen/>
          <w:delText>1A</w:delText>
        </w:r>
        <w:r w:rsidRPr="005E301D" w:rsidDel="00F3294D">
          <w:rPr>
            <w:lang w:eastAsia="ko-KR"/>
          </w:rPr>
          <w:delText xml:space="preserve">, </w:delText>
        </w:r>
        <w:r w:rsidRPr="005E301D" w:rsidDel="00F3294D">
          <w:rPr>
            <w:b/>
          </w:rPr>
          <w:delText>22</w:delText>
        </w:r>
        <w:r w:rsidRPr="005E301D" w:rsidDel="00F3294D">
          <w:rPr>
            <w:b/>
          </w:rPr>
          <w:noBreakHyphen/>
          <w:delText>1B</w:delText>
        </w:r>
        <w:r w:rsidRPr="005E301D" w:rsidDel="00F3294D">
          <w:rPr>
            <w:lang w:eastAsia="ko-KR"/>
          </w:rPr>
          <w:delText xml:space="preserve">, </w:delText>
        </w:r>
        <w:r w:rsidRPr="005E301D" w:rsidDel="00F3294D">
          <w:rPr>
            <w:b/>
          </w:rPr>
          <w:delText>22</w:delText>
        </w:r>
        <w:r w:rsidRPr="005E301D" w:rsidDel="00F3294D">
          <w:rPr>
            <w:b/>
          </w:rPr>
          <w:noBreakHyphen/>
          <w:delText>1C</w:delText>
        </w:r>
        <w:r w:rsidRPr="005E301D" w:rsidDel="00F3294D">
          <w:rPr>
            <w:lang w:eastAsia="ko-KR"/>
          </w:rPr>
          <w:delText xml:space="preserve">, </w:delText>
        </w:r>
        <w:r w:rsidRPr="005E301D" w:rsidDel="00F3294D">
          <w:rPr>
            <w:b/>
          </w:rPr>
          <w:delText>22</w:delText>
        </w:r>
        <w:r w:rsidRPr="005E301D" w:rsidDel="00F3294D">
          <w:rPr>
            <w:b/>
          </w:rPr>
          <w:noBreakHyphen/>
          <w:delText>1D</w:delText>
        </w:r>
        <w:r w:rsidRPr="005E301D" w:rsidDel="00F3294D">
          <w:rPr>
            <w:lang w:eastAsia="ko-KR"/>
          </w:rPr>
          <w:delText xml:space="preserve">, </w:delText>
        </w:r>
        <w:r w:rsidRPr="005E301D" w:rsidDel="00F3294D">
          <w:rPr>
            <w:b/>
          </w:rPr>
          <w:delText>22</w:delText>
        </w:r>
        <w:r w:rsidRPr="005E301D" w:rsidDel="00F3294D">
          <w:rPr>
            <w:b/>
          </w:rPr>
          <w:noBreakHyphen/>
          <w:delText>1E</w:delText>
        </w:r>
        <w:r w:rsidRPr="005E301D" w:rsidDel="00F3294D">
          <w:rPr>
            <w:lang w:eastAsia="ko-KR"/>
          </w:rPr>
          <w:delText xml:space="preserve">, </w:delText>
        </w:r>
        <w:r w:rsidRPr="005E301D" w:rsidDel="00F3294D">
          <w:rPr>
            <w:b/>
          </w:rPr>
          <w:delText>22</w:delText>
        </w:r>
        <w:r w:rsidRPr="005E301D" w:rsidDel="00F3294D">
          <w:rPr>
            <w:b/>
          </w:rPr>
          <w:noBreakHyphen/>
          <w:delText>2</w:delText>
        </w:r>
        <w:r w:rsidRPr="005E301D" w:rsidDel="00F3294D">
          <w:rPr>
            <w:lang w:eastAsia="ko-KR"/>
          </w:rPr>
          <w:delText xml:space="preserve"> y </w:delText>
        </w:r>
        <w:r w:rsidRPr="005E301D" w:rsidDel="00F3294D">
          <w:rPr>
            <w:b/>
          </w:rPr>
          <w:delText>22</w:delText>
        </w:r>
        <w:r w:rsidRPr="005E301D" w:rsidDel="00F3294D">
          <w:rPr>
            <w:b/>
          </w:rPr>
          <w:noBreakHyphen/>
          <w:delText>3</w:delText>
        </w:r>
        <w:r w:rsidRPr="005E301D" w:rsidDel="00F3294D">
          <w:rPr>
            <w:lang w:eastAsia="ko-KR"/>
          </w:rPr>
          <w:delText>,</w:delText>
        </w:r>
      </w:del>
    </w:p>
    <w:p w14:paraId="4C5263C9" w14:textId="77777777" w:rsidR="00F3294D" w:rsidRPr="005E301D" w:rsidRDefault="00F3294D" w:rsidP="006E7780">
      <w:pPr>
        <w:rPr>
          <w:ins w:id="355" w:author="Spanish" w:date="2019-10-17T14:29:00Z"/>
          <w:lang w:eastAsia="ko-KR"/>
        </w:rPr>
      </w:pPr>
      <w:ins w:id="356" w:author="Spanish" w:date="2019-10-17T14:29:00Z">
        <w:r w:rsidRPr="005E301D">
          <w:rPr>
            <w:i/>
            <w:lang w:eastAsia="ko-KR"/>
          </w:rPr>
          <w:t>f)</w:t>
        </w:r>
        <w:r w:rsidRPr="005E301D">
          <w:rPr>
            <w:lang w:eastAsia="ko-KR"/>
          </w:rPr>
          <w:tab/>
        </w:r>
      </w:ins>
      <w:ins w:id="357" w:author="Spanish" w:date="2019-10-18T10:00:00Z">
        <w:r w:rsidR="0031476D" w:rsidRPr="005E301D">
          <w:rPr>
            <w:lang w:eastAsia="ko-KR"/>
          </w:rPr>
          <w:t>que podría</w:t>
        </w:r>
        <w:r w:rsidR="00FD20C4" w:rsidRPr="005E301D">
          <w:rPr>
            <w:lang w:eastAsia="ko-KR"/>
          </w:rPr>
          <w:t>n existir</w:t>
        </w:r>
        <w:r w:rsidR="0031476D" w:rsidRPr="005E301D">
          <w:rPr>
            <w:lang w:eastAsia="ko-KR"/>
          </w:rPr>
          <w:t xml:space="preserve"> sistemas del SFS no OSG planificados </w:t>
        </w:r>
      </w:ins>
      <w:ins w:id="358" w:author="Spanish" w:date="2019-10-18T10:01:00Z">
        <w:r w:rsidR="00FD20C4" w:rsidRPr="005E301D">
          <w:rPr>
            <w:lang w:eastAsia="ko-KR"/>
          </w:rPr>
          <w:t xml:space="preserve">en relación con los cuales la última versión del </w:t>
        </w:r>
      </w:ins>
      <w:ins w:id="359" w:author="Spanish" w:date="2019-10-18T10:02:00Z">
        <w:r w:rsidR="00FD20C4" w:rsidRPr="005E301D">
          <w:t>software de validación de la dfpe de que dispone la Oficina no pueda crear modelos adecuados</w:t>
        </w:r>
      </w:ins>
      <w:ins w:id="360" w:author="Spanish" w:date="2019-10-18T10:00:00Z">
        <w:r w:rsidR="0031476D" w:rsidRPr="005E301D">
          <w:rPr>
            <w:lang w:eastAsia="ko-KR"/>
          </w:rPr>
          <w:t>,</w:t>
        </w:r>
      </w:ins>
    </w:p>
    <w:p w14:paraId="0FCB01FF" w14:textId="77777777" w:rsidR="00675EE3" w:rsidRPr="005E301D" w:rsidRDefault="00675EE3" w:rsidP="006E7780">
      <w:pPr>
        <w:pStyle w:val="Call"/>
      </w:pPr>
      <w:r w:rsidRPr="005E301D">
        <w:t>resuelve</w:t>
      </w:r>
    </w:p>
    <w:p w14:paraId="7A183D4B" w14:textId="77777777" w:rsidR="00675EE3" w:rsidRPr="005E301D" w:rsidRDefault="00675EE3" w:rsidP="006E7780">
      <w:pPr>
        <w:rPr>
          <w:lang w:eastAsia="ko-KR"/>
        </w:rPr>
      </w:pPr>
      <w:r w:rsidRPr="005E301D">
        <w:t>1</w:t>
      </w:r>
      <w:r w:rsidRPr="005E301D">
        <w:tab/>
        <w:t xml:space="preserve">que, </w:t>
      </w:r>
      <w:del w:id="361" w:author="Spanish" w:date="2019-10-18T10:03:00Z">
        <w:r w:rsidRPr="005E301D" w:rsidDel="00FD20C4">
          <w:delText xml:space="preserve">puesto </w:delText>
        </w:r>
      </w:del>
      <w:ins w:id="362" w:author="Spanish" w:date="2019-10-18T10:03:00Z">
        <w:r w:rsidR="00FD20C4" w:rsidRPr="005E301D">
          <w:t>en los casos en que el software de validación de la dfpe de que dispone la Oficina para los exámenes de la dfpe no pueda crear un modelo adecuado de un</w:t>
        </w:r>
      </w:ins>
      <w:ins w:id="363" w:author="Spanish" w:date="2019-10-18T10:05:00Z">
        <w:r w:rsidR="00FD20C4" w:rsidRPr="005E301D">
          <w:t xml:space="preserve"> sistema de satélites no geoestacionarios</w:t>
        </w:r>
      </w:ins>
      <w:ins w:id="364" w:author="Spanish" w:date="2019-10-18T10:03:00Z">
        <w:r w:rsidR="00FD20C4" w:rsidRPr="005E301D">
          <w:t xml:space="preserve"> </w:t>
        </w:r>
      </w:ins>
      <w:del w:id="365" w:author="Spanish" w:date="2019-10-18T10:05:00Z">
        <w:r w:rsidRPr="005E301D" w:rsidDel="00FD20C4">
          <w:delText xml:space="preserve">que la Oficina no puede examinar los sistemas no OSG </w:delText>
        </w:r>
      </w:del>
      <w:r w:rsidRPr="005E301D">
        <w:t>del SFS</w:t>
      </w:r>
      <w:del w:id="366" w:author="Spanish" w:date="2019-10-18T10:06:00Z">
        <w:r w:rsidRPr="005E301D" w:rsidDel="00FD20C4">
          <w:delText xml:space="preserve"> sujetos a los números </w:delText>
        </w:r>
        <w:r w:rsidRPr="005E301D" w:rsidDel="00FD20C4">
          <w:rPr>
            <w:rStyle w:val="Artref"/>
            <w:b/>
          </w:rPr>
          <w:delText>22.5C</w:delText>
        </w:r>
        <w:r w:rsidRPr="005E301D" w:rsidDel="00FD20C4">
          <w:rPr>
            <w:lang w:eastAsia="ko-KR"/>
          </w:rPr>
          <w:delText xml:space="preserve">, </w:delText>
        </w:r>
        <w:r w:rsidRPr="005E301D" w:rsidDel="00FD20C4">
          <w:rPr>
            <w:rStyle w:val="Artref"/>
            <w:b/>
          </w:rPr>
          <w:delText>22.5D</w:delText>
        </w:r>
        <w:r w:rsidRPr="005E301D" w:rsidDel="00FD20C4">
          <w:rPr>
            <w:lang w:eastAsia="ko-KR"/>
          </w:rPr>
          <w:delText xml:space="preserve"> y </w:delText>
        </w:r>
        <w:r w:rsidRPr="005E301D" w:rsidDel="00FD20C4">
          <w:rPr>
            <w:rStyle w:val="Artref"/>
            <w:b/>
          </w:rPr>
          <w:delText>22.5F</w:delText>
        </w:r>
        <w:r w:rsidRPr="005E301D" w:rsidDel="00FD20C4">
          <w:rPr>
            <w:lang w:eastAsia="ko-KR"/>
          </w:rPr>
          <w:delText xml:space="preserve"> en virtud de los números </w:delText>
        </w:r>
        <w:r w:rsidRPr="005E301D" w:rsidDel="00FD20C4">
          <w:rPr>
            <w:rStyle w:val="Artref"/>
            <w:b/>
          </w:rPr>
          <w:delText>9.35</w:delText>
        </w:r>
        <w:r w:rsidRPr="005E301D" w:rsidDel="00FD20C4">
          <w:rPr>
            <w:lang w:eastAsia="ko-KR"/>
          </w:rPr>
          <w:delText xml:space="preserve"> y/o </w:delText>
        </w:r>
        <w:r w:rsidRPr="005E301D" w:rsidDel="00FD20C4">
          <w:rPr>
            <w:rStyle w:val="Artref"/>
            <w:b/>
          </w:rPr>
          <w:delText>11.31</w:delText>
        </w:r>
      </w:del>
      <w:r w:rsidRPr="005E301D">
        <w:rPr>
          <w:lang w:eastAsia="ko-KR"/>
        </w:rPr>
        <w:t>, la administración notificante</w:t>
      </w:r>
      <w:ins w:id="367" w:author="Spanish" w:date="2019-10-18T10:06:00Z">
        <w:r w:rsidR="00FD20C4" w:rsidRPr="005E301D">
          <w:rPr>
            <w:lang w:eastAsia="ko-KR"/>
          </w:rPr>
          <w:t xml:space="preserve"> del sistema</w:t>
        </w:r>
      </w:ins>
      <w:r w:rsidRPr="005E301D">
        <w:rPr>
          <w:lang w:eastAsia="ko-KR"/>
        </w:rPr>
        <w:t xml:space="preserve"> envíe a la Oficina su compromiso de que el sistema </w:t>
      </w:r>
      <w:ins w:id="368" w:author="Spanish" w:date="2019-10-18T10:06:00Z">
        <w:r w:rsidR="00FD20C4" w:rsidRPr="005E301D">
          <w:rPr>
            <w:lang w:eastAsia="ko-KR"/>
          </w:rPr>
          <w:t>en cuestión</w:t>
        </w:r>
      </w:ins>
      <w:del w:id="369" w:author="Spanish" w:date="2019-10-18T10:06:00Z">
        <w:r w:rsidRPr="005E301D" w:rsidDel="00FD20C4">
          <w:rPr>
            <w:lang w:eastAsia="ko-KR"/>
          </w:rPr>
          <w:delText>no OSG del SFS</w:delText>
        </w:r>
      </w:del>
      <w:r w:rsidRPr="005E301D">
        <w:rPr>
          <w:lang w:eastAsia="ko-KR"/>
        </w:rPr>
        <w:t xml:space="preserve"> cumple los límites que figuran en los Cuadros </w:t>
      </w:r>
      <w:r w:rsidRPr="005E301D">
        <w:rPr>
          <w:b/>
        </w:rPr>
        <w:t>22</w:t>
      </w:r>
      <w:r w:rsidRPr="005E301D">
        <w:rPr>
          <w:b/>
        </w:rPr>
        <w:noBreakHyphen/>
        <w:t>1A</w:t>
      </w:r>
      <w:r w:rsidRPr="005E301D">
        <w:rPr>
          <w:lang w:eastAsia="ko-KR"/>
        </w:rPr>
        <w:t xml:space="preserve">, </w:t>
      </w:r>
      <w:r w:rsidRPr="005E301D">
        <w:rPr>
          <w:b/>
        </w:rPr>
        <w:lastRenderedPageBreak/>
        <w:t>22</w:t>
      </w:r>
      <w:r w:rsidRPr="005E301D">
        <w:rPr>
          <w:b/>
        </w:rPr>
        <w:noBreakHyphen/>
        <w:t>1B</w:t>
      </w:r>
      <w:r w:rsidRPr="005E301D">
        <w:rPr>
          <w:lang w:eastAsia="ko-KR"/>
        </w:rPr>
        <w:t xml:space="preserve">, </w:t>
      </w:r>
      <w:r w:rsidRPr="005E301D">
        <w:rPr>
          <w:b/>
        </w:rPr>
        <w:t>22</w:t>
      </w:r>
      <w:r w:rsidRPr="005E301D">
        <w:rPr>
          <w:b/>
        </w:rPr>
        <w:noBreakHyphen/>
        <w:t>1C</w:t>
      </w:r>
      <w:r w:rsidRPr="005E301D">
        <w:rPr>
          <w:lang w:eastAsia="ko-KR"/>
        </w:rPr>
        <w:t xml:space="preserve">, </w:t>
      </w:r>
      <w:r w:rsidRPr="005E301D">
        <w:rPr>
          <w:b/>
        </w:rPr>
        <w:t>22</w:t>
      </w:r>
      <w:r w:rsidRPr="005E301D">
        <w:rPr>
          <w:b/>
        </w:rPr>
        <w:noBreakHyphen/>
        <w:t>1D</w:t>
      </w:r>
      <w:r w:rsidRPr="005E301D">
        <w:rPr>
          <w:lang w:eastAsia="ko-KR"/>
        </w:rPr>
        <w:t xml:space="preserve">, </w:t>
      </w:r>
      <w:r w:rsidRPr="005E301D">
        <w:rPr>
          <w:b/>
        </w:rPr>
        <w:t>22</w:t>
      </w:r>
      <w:r w:rsidRPr="005E301D">
        <w:rPr>
          <w:b/>
        </w:rPr>
        <w:noBreakHyphen/>
        <w:t>1E</w:t>
      </w:r>
      <w:r w:rsidRPr="005E301D">
        <w:rPr>
          <w:lang w:eastAsia="ko-KR"/>
        </w:rPr>
        <w:t xml:space="preserve">, </w:t>
      </w:r>
      <w:r w:rsidRPr="005E301D">
        <w:rPr>
          <w:b/>
        </w:rPr>
        <w:t>22</w:t>
      </w:r>
      <w:r w:rsidRPr="005E301D">
        <w:rPr>
          <w:b/>
        </w:rPr>
        <w:noBreakHyphen/>
        <w:t>2</w:t>
      </w:r>
      <w:r w:rsidRPr="005E301D">
        <w:rPr>
          <w:lang w:eastAsia="ko-KR"/>
        </w:rPr>
        <w:t xml:space="preserve"> y </w:t>
      </w:r>
      <w:r w:rsidRPr="005E301D">
        <w:rPr>
          <w:b/>
        </w:rPr>
        <w:t>22</w:t>
      </w:r>
      <w:r w:rsidRPr="005E301D">
        <w:rPr>
          <w:b/>
        </w:rPr>
        <w:noBreakHyphen/>
        <w:t>3</w:t>
      </w:r>
      <w:r w:rsidRPr="005E301D">
        <w:rPr>
          <w:lang w:eastAsia="ko-KR"/>
        </w:rPr>
        <w:t>,</w:t>
      </w:r>
      <w:ins w:id="370" w:author="Spanish" w:date="2019-10-17T15:06:00Z">
        <w:r w:rsidR="00EC37A6" w:rsidRPr="005E301D">
          <w:t xml:space="preserve"> </w:t>
        </w:r>
      </w:ins>
      <w:ins w:id="371" w:author="Spanish" w:date="2019-10-18T11:10:00Z">
        <w:r w:rsidR="008D3EDC" w:rsidRPr="005E301D">
          <w:t>junto con</w:t>
        </w:r>
      </w:ins>
      <w:ins w:id="372" w:author="Spanish" w:date="2019-10-18T10:07:00Z">
        <w:r w:rsidR="00FD20C4" w:rsidRPr="005E301D">
          <w:t xml:space="preserve"> una descripción técnica detallada que incluya </w:t>
        </w:r>
      </w:ins>
      <w:ins w:id="373" w:author="Spanish" w:date="2019-10-17T15:06:00Z">
        <w:r w:rsidR="00EC37A6" w:rsidRPr="005E301D">
          <w:t>los resultados del cálculo</w:t>
        </w:r>
      </w:ins>
      <w:ins w:id="374" w:author="Spanish" w:date="2019-10-18T10:07:00Z">
        <w:r w:rsidR="00FD20C4" w:rsidRPr="005E301D">
          <w:t xml:space="preserve"> de la dfpe efectuado </w:t>
        </w:r>
      </w:ins>
      <w:ins w:id="375" w:author="Spanish" w:date="2019-10-18T11:11:00Z">
        <w:r w:rsidR="008D3EDC" w:rsidRPr="005E301D">
          <w:t>con la versión actual del</w:t>
        </w:r>
      </w:ins>
      <w:ins w:id="376" w:author="Spanish" w:date="2019-10-18T10:08:00Z">
        <w:r w:rsidR="00FD20C4" w:rsidRPr="005E301D">
          <w:t xml:space="preserve"> </w:t>
        </w:r>
      </w:ins>
      <w:ins w:id="377" w:author="Spanish" w:date="2019-10-17T15:06:00Z">
        <w:r w:rsidR="00EC37A6" w:rsidRPr="005E301D">
          <w:t xml:space="preserve">software de validación </w:t>
        </w:r>
      </w:ins>
      <w:ins w:id="378" w:author="Spanish" w:date="2019-10-18T10:08:00Z">
        <w:r w:rsidR="00FD20C4" w:rsidRPr="005E301D">
          <w:t>d</w:t>
        </w:r>
      </w:ins>
      <w:ins w:id="379" w:author="Spanish" w:date="2019-10-17T15:06:00Z">
        <w:r w:rsidR="00EC37A6" w:rsidRPr="005E301D">
          <w:t xml:space="preserve">e la dfpe; </w:t>
        </w:r>
      </w:ins>
      <w:ins w:id="380" w:author="Spanish" w:date="2019-10-18T10:08:00Z">
        <w:r w:rsidR="00FD20C4" w:rsidRPr="005E301D">
          <w:t xml:space="preserve">los resultados del cálculo de la dfpe efectuado </w:t>
        </w:r>
      </w:ins>
      <w:ins w:id="381" w:author="Spanish" w:date="2019-10-18T11:11:00Z">
        <w:r w:rsidR="008D3EDC" w:rsidRPr="005E301D">
          <w:t>con</w:t>
        </w:r>
      </w:ins>
      <w:ins w:id="382" w:author="Spanish" w:date="2019-10-18T10:08:00Z">
        <w:r w:rsidR="00FD20C4" w:rsidRPr="005E301D">
          <w:t xml:space="preserve"> un</w:t>
        </w:r>
      </w:ins>
      <w:ins w:id="383" w:author="Spanish" w:date="2019-10-17T15:06:00Z">
        <w:r w:rsidR="00EC37A6" w:rsidRPr="005E301D">
          <w:t xml:space="preserve"> software de simulación </w:t>
        </w:r>
      </w:ins>
      <w:ins w:id="384" w:author="Spanish" w:date="2019-10-18T11:12:00Z">
        <w:r w:rsidR="008D3EDC" w:rsidRPr="005E301D">
          <w:t>que comprenda una</w:t>
        </w:r>
      </w:ins>
      <w:ins w:id="385" w:author="Spanish" w:date="2019-10-17T15:06:00Z">
        <w:r w:rsidR="00EC37A6" w:rsidRPr="005E301D">
          <w:t xml:space="preserve"> modelización </w:t>
        </w:r>
      </w:ins>
      <w:ins w:id="386" w:author="Spanish" w:date="2019-10-18T11:13:00Z">
        <w:r w:rsidR="008D3EDC" w:rsidRPr="005E301D">
          <w:t xml:space="preserve">adecuada </w:t>
        </w:r>
      </w:ins>
      <w:ins w:id="387" w:author="Spanish" w:date="2019-10-18T10:09:00Z">
        <w:r w:rsidR="00FD20C4" w:rsidRPr="005E301D">
          <w:t>del sistema de satélites no geoestacionarios del SFS</w:t>
        </w:r>
      </w:ins>
      <w:ins w:id="388" w:author="Spanish" w:date="2019-10-17T15:06:00Z">
        <w:r w:rsidR="00EC37A6" w:rsidRPr="005E301D">
          <w:t xml:space="preserve">; </w:t>
        </w:r>
      </w:ins>
      <w:ins w:id="389" w:author="Spanish" w:date="2019-10-18T10:09:00Z">
        <w:r w:rsidR="00FD20C4" w:rsidRPr="005E301D">
          <w:t xml:space="preserve">y </w:t>
        </w:r>
      </w:ins>
      <w:ins w:id="390" w:author="Spanish" w:date="2019-10-17T15:06:00Z">
        <w:r w:rsidR="00EC37A6" w:rsidRPr="005E301D">
          <w:t xml:space="preserve">la identificación de las partes concretas </w:t>
        </w:r>
      </w:ins>
      <w:ins w:id="391" w:author="Spanish" w:date="2019-10-18T10:09:00Z">
        <w:r w:rsidR="00FD20C4" w:rsidRPr="005E301D">
          <w:t xml:space="preserve">de la última versión de </w:t>
        </w:r>
      </w:ins>
      <w:ins w:id="392" w:author="Spanish" w:date="2019-10-17T15:06:00Z">
        <w:r w:rsidR="00EC37A6" w:rsidRPr="005E301D">
          <w:t xml:space="preserve">la Recomendación UIT-R S.1503 que </w:t>
        </w:r>
      </w:ins>
      <w:ins w:id="393" w:author="Spanish" w:date="2019-10-18T10:10:00Z">
        <w:r w:rsidR="00FD20C4" w:rsidRPr="005E301D">
          <w:t xml:space="preserve">sea </w:t>
        </w:r>
      </w:ins>
      <w:ins w:id="394" w:author="Spanish" w:date="2019-10-17T15:06:00Z">
        <w:r w:rsidR="00EC37A6" w:rsidRPr="005E301D">
          <w:t xml:space="preserve">necesario </w:t>
        </w:r>
      </w:ins>
      <w:ins w:id="395" w:author="Spanish" w:date="2019-10-18T10:10:00Z">
        <w:r w:rsidR="00FD20C4" w:rsidRPr="005E301D">
          <w:t>examinar</w:t>
        </w:r>
      </w:ins>
      <w:ins w:id="396" w:author="Spanish" w:date="2019-10-17T15:06:00Z">
        <w:r w:rsidR="00EC37A6" w:rsidRPr="005E301D">
          <w:t xml:space="preserve"> y</w:t>
        </w:r>
      </w:ins>
      <w:ins w:id="397" w:author="Spanish" w:date="2019-10-18T10:10:00Z">
        <w:r w:rsidR="00FD20C4" w:rsidRPr="005E301D">
          <w:t xml:space="preserve"> posiblemente revisar</w:t>
        </w:r>
      </w:ins>
      <w:ins w:id="398" w:author="Spanish" w:date="2019-10-17T15:06:00Z">
        <w:r w:rsidR="00EC37A6" w:rsidRPr="005E301D">
          <w:rPr>
            <w:rFonts w:eastAsia="SimSun"/>
          </w:rPr>
          <w:t>;</w:t>
        </w:r>
      </w:ins>
      <w:del w:id="399" w:author="Spanish" w:date="2019-10-17T15:06:00Z">
        <w:r w:rsidRPr="005E301D" w:rsidDel="00EC37A6">
          <w:rPr>
            <w:lang w:eastAsia="ko-KR"/>
          </w:rPr>
          <w:delText xml:space="preserve"> además de la información presentada en virtud de los números </w:delText>
        </w:r>
        <w:r w:rsidRPr="005E301D" w:rsidDel="00EC37A6">
          <w:rPr>
            <w:rStyle w:val="Artref"/>
            <w:b/>
          </w:rPr>
          <w:delText>9.30</w:delText>
        </w:r>
        <w:r w:rsidRPr="005E301D" w:rsidDel="00EC37A6">
          <w:rPr>
            <w:lang w:eastAsia="ko-KR"/>
          </w:rPr>
          <w:delText xml:space="preserve"> y </w:delText>
        </w:r>
        <w:r w:rsidRPr="005E301D" w:rsidDel="00EC37A6">
          <w:rPr>
            <w:rStyle w:val="Artref"/>
            <w:b/>
          </w:rPr>
          <w:delText>11.15</w:delText>
        </w:r>
      </w:del>
      <w:r w:rsidRPr="005E301D">
        <w:rPr>
          <w:lang w:eastAsia="ko-KR"/>
        </w:rPr>
        <w:t>;</w:t>
      </w:r>
    </w:p>
    <w:p w14:paraId="0EF46627" w14:textId="77777777" w:rsidR="00675EE3" w:rsidRPr="005E301D" w:rsidRDefault="00675EE3" w:rsidP="006E7780">
      <w:pPr>
        <w:rPr>
          <w:lang w:eastAsia="ko-KR"/>
        </w:rPr>
      </w:pPr>
      <w:r w:rsidRPr="005E301D">
        <w:rPr>
          <w:lang w:eastAsia="ko-KR"/>
        </w:rPr>
        <w:t>2</w:t>
      </w:r>
      <w:r w:rsidRPr="005E301D">
        <w:rPr>
          <w:lang w:eastAsia="ko-KR"/>
        </w:rPr>
        <w:tab/>
      </w:r>
      <w:r w:rsidRPr="005E301D">
        <w:t>que la Oficina otorgue una conclusión favorable condicional en virtud del número </w:t>
      </w:r>
      <w:r w:rsidRPr="005E301D">
        <w:rPr>
          <w:rStyle w:val="Artref"/>
          <w:b/>
        </w:rPr>
        <w:t>9.35</w:t>
      </w:r>
      <w:del w:id="400" w:author="Spanish" w:date="2019-10-17T14:34:00Z">
        <w:r w:rsidRPr="005E301D" w:rsidDel="00651678">
          <w:delText>, o una conclusión favorable con una fecha de examen, de conformidad con el número </w:delText>
        </w:r>
        <w:r w:rsidRPr="005E301D" w:rsidDel="00651678">
          <w:rPr>
            <w:rStyle w:val="Artref"/>
            <w:b/>
          </w:rPr>
          <w:delText>11.31</w:delText>
        </w:r>
        <w:r w:rsidRPr="005E301D" w:rsidDel="00651678">
          <w:delText>,</w:delText>
        </w:r>
      </w:del>
      <w:r w:rsidRPr="005E301D">
        <w:t xml:space="preserve"> </w:t>
      </w:r>
      <w:ins w:id="401" w:author="Spanish" w:date="2019-10-18T10:10:00Z">
        <w:r w:rsidR="00FD20C4" w:rsidRPr="005E301D">
          <w:t xml:space="preserve">con </w:t>
        </w:r>
      </w:ins>
      <w:r w:rsidRPr="005E301D">
        <w:t>respecto a los límites que figuran en los Cuadros </w:t>
      </w:r>
      <w:r w:rsidRPr="005E301D">
        <w:rPr>
          <w:b/>
        </w:rPr>
        <w:t>22</w:t>
      </w:r>
      <w:r w:rsidRPr="005E301D">
        <w:rPr>
          <w:b/>
        </w:rPr>
        <w:noBreakHyphen/>
        <w:t>1A</w:t>
      </w:r>
      <w:r w:rsidRPr="005E301D">
        <w:rPr>
          <w:lang w:eastAsia="ko-KR"/>
        </w:rPr>
        <w:t xml:space="preserve">, </w:t>
      </w:r>
      <w:r w:rsidRPr="005E301D">
        <w:rPr>
          <w:b/>
        </w:rPr>
        <w:t>22</w:t>
      </w:r>
      <w:r w:rsidRPr="005E301D">
        <w:rPr>
          <w:b/>
        </w:rPr>
        <w:noBreakHyphen/>
        <w:t>1B</w:t>
      </w:r>
      <w:r w:rsidRPr="005E301D">
        <w:rPr>
          <w:lang w:eastAsia="ko-KR"/>
        </w:rPr>
        <w:t xml:space="preserve">, </w:t>
      </w:r>
      <w:r w:rsidRPr="005E301D">
        <w:rPr>
          <w:b/>
        </w:rPr>
        <w:t>22</w:t>
      </w:r>
      <w:r w:rsidRPr="005E301D">
        <w:rPr>
          <w:b/>
        </w:rPr>
        <w:noBreakHyphen/>
        <w:t>1C</w:t>
      </w:r>
      <w:r w:rsidRPr="005E301D">
        <w:rPr>
          <w:lang w:eastAsia="ko-KR"/>
        </w:rPr>
        <w:t xml:space="preserve">, </w:t>
      </w:r>
      <w:r w:rsidRPr="005E301D">
        <w:rPr>
          <w:b/>
        </w:rPr>
        <w:t>22</w:t>
      </w:r>
      <w:r w:rsidRPr="005E301D">
        <w:rPr>
          <w:b/>
        </w:rPr>
        <w:noBreakHyphen/>
        <w:t>1D</w:t>
      </w:r>
      <w:r w:rsidRPr="005E301D">
        <w:rPr>
          <w:lang w:eastAsia="ko-KR"/>
        </w:rPr>
        <w:t xml:space="preserve">, </w:t>
      </w:r>
      <w:r w:rsidRPr="005E301D">
        <w:rPr>
          <w:b/>
        </w:rPr>
        <w:t>22</w:t>
      </w:r>
      <w:r w:rsidRPr="005E301D">
        <w:rPr>
          <w:b/>
        </w:rPr>
        <w:noBreakHyphen/>
        <w:t>1E</w:t>
      </w:r>
      <w:r w:rsidRPr="005E301D">
        <w:rPr>
          <w:lang w:eastAsia="ko-KR"/>
        </w:rPr>
        <w:t xml:space="preserve">, </w:t>
      </w:r>
      <w:r w:rsidRPr="005E301D">
        <w:rPr>
          <w:b/>
        </w:rPr>
        <w:t>22</w:t>
      </w:r>
      <w:r w:rsidRPr="005E301D">
        <w:rPr>
          <w:b/>
        </w:rPr>
        <w:noBreakHyphen/>
        <w:t>2</w:t>
      </w:r>
      <w:r w:rsidRPr="005E301D">
        <w:rPr>
          <w:lang w:eastAsia="ko-KR"/>
        </w:rPr>
        <w:t xml:space="preserve"> y </w:t>
      </w:r>
      <w:r w:rsidRPr="005E301D">
        <w:rPr>
          <w:b/>
        </w:rPr>
        <w:t>22</w:t>
      </w:r>
      <w:r w:rsidRPr="005E301D">
        <w:rPr>
          <w:b/>
        </w:rPr>
        <w:noBreakHyphen/>
        <w:t>3</w:t>
      </w:r>
      <w:r w:rsidRPr="005E301D">
        <w:rPr>
          <w:lang w:eastAsia="ko-KR"/>
        </w:rPr>
        <w:t xml:space="preserve">, si se cumple lo dispuesto en el </w:t>
      </w:r>
      <w:r w:rsidRPr="005E301D">
        <w:rPr>
          <w:i/>
          <w:iCs/>
          <w:lang w:eastAsia="ko-KR"/>
        </w:rPr>
        <w:t>resuelve</w:t>
      </w:r>
      <w:r w:rsidRPr="005E301D">
        <w:rPr>
          <w:lang w:eastAsia="ko-KR"/>
        </w:rPr>
        <w:t> 1; en caso contrario, el sistema no OSG del SFS será objeto de una conclusión desfavorable definitiva;</w:t>
      </w:r>
    </w:p>
    <w:p w14:paraId="50FF9C0A" w14:textId="77777777" w:rsidR="00675EE3" w:rsidRPr="005E301D" w:rsidDel="00651678" w:rsidRDefault="00675EE3" w:rsidP="006E7780">
      <w:pPr>
        <w:rPr>
          <w:del w:id="402" w:author="Spanish" w:date="2019-10-17T14:34:00Z"/>
        </w:rPr>
      </w:pPr>
      <w:del w:id="403" w:author="Spanish" w:date="2019-10-17T14:34:00Z">
        <w:r w:rsidRPr="005E301D" w:rsidDel="00651678">
          <w:rPr>
            <w:lang w:eastAsia="ko-KR"/>
          </w:rPr>
          <w:delText>3</w:delText>
        </w:r>
        <w:r w:rsidRPr="005E301D" w:rsidDel="00651678">
          <w:rPr>
            <w:lang w:eastAsia="ko-KR"/>
          </w:rPr>
          <w:tab/>
          <w:delText xml:space="preserve">que, si una administración considera que un sistema no OSG del SFS, para el cual se envió el compromiso al que se hace referencia en el </w:delText>
        </w:r>
        <w:r w:rsidRPr="005E301D" w:rsidDel="00651678">
          <w:rPr>
            <w:i/>
            <w:iCs/>
            <w:lang w:eastAsia="ko-KR"/>
          </w:rPr>
          <w:delText>resuelve</w:delText>
        </w:r>
        <w:r w:rsidRPr="005E301D" w:rsidDel="00651678">
          <w:rPr>
            <w:lang w:eastAsia="ko-KR"/>
          </w:rPr>
          <w:delText> 1 puede exceder los límites que figuran en los Cuadros </w:delText>
        </w:r>
        <w:r w:rsidRPr="005E301D" w:rsidDel="00651678">
          <w:rPr>
            <w:b/>
          </w:rPr>
          <w:delText>22</w:delText>
        </w:r>
        <w:r w:rsidRPr="005E301D" w:rsidDel="00651678">
          <w:rPr>
            <w:b/>
          </w:rPr>
          <w:noBreakHyphen/>
          <w:delText>1A</w:delText>
        </w:r>
        <w:r w:rsidRPr="005E301D" w:rsidDel="00651678">
          <w:rPr>
            <w:lang w:eastAsia="ko-KR"/>
          </w:rPr>
          <w:delText xml:space="preserve">, </w:delText>
        </w:r>
        <w:r w:rsidRPr="005E301D" w:rsidDel="00651678">
          <w:rPr>
            <w:b/>
          </w:rPr>
          <w:delText>22</w:delText>
        </w:r>
        <w:r w:rsidRPr="005E301D" w:rsidDel="00651678">
          <w:rPr>
            <w:b/>
          </w:rPr>
          <w:noBreakHyphen/>
          <w:delText>1B</w:delText>
        </w:r>
        <w:r w:rsidRPr="005E301D" w:rsidDel="00651678">
          <w:rPr>
            <w:lang w:eastAsia="ko-KR"/>
          </w:rPr>
          <w:delText xml:space="preserve">, </w:delText>
        </w:r>
        <w:r w:rsidRPr="005E301D" w:rsidDel="00651678">
          <w:rPr>
            <w:b/>
          </w:rPr>
          <w:delText>22</w:delText>
        </w:r>
        <w:r w:rsidRPr="005E301D" w:rsidDel="00651678">
          <w:rPr>
            <w:b/>
          </w:rPr>
          <w:noBreakHyphen/>
          <w:delText>1C</w:delText>
        </w:r>
        <w:r w:rsidRPr="005E301D" w:rsidDel="00651678">
          <w:rPr>
            <w:lang w:eastAsia="ko-KR"/>
          </w:rPr>
          <w:delText xml:space="preserve">, </w:delText>
        </w:r>
        <w:r w:rsidRPr="005E301D" w:rsidDel="00651678">
          <w:rPr>
            <w:b/>
          </w:rPr>
          <w:delText>22</w:delText>
        </w:r>
        <w:r w:rsidRPr="005E301D" w:rsidDel="00651678">
          <w:rPr>
            <w:b/>
          </w:rPr>
          <w:noBreakHyphen/>
          <w:delText>1D</w:delText>
        </w:r>
        <w:r w:rsidRPr="005E301D" w:rsidDel="00651678">
          <w:rPr>
            <w:lang w:eastAsia="ko-KR"/>
          </w:rPr>
          <w:delText xml:space="preserve">, </w:delText>
        </w:r>
        <w:r w:rsidRPr="005E301D" w:rsidDel="00651678">
          <w:rPr>
            <w:b/>
          </w:rPr>
          <w:delText>22</w:delText>
        </w:r>
        <w:r w:rsidRPr="005E301D" w:rsidDel="00651678">
          <w:rPr>
            <w:b/>
          </w:rPr>
          <w:noBreakHyphen/>
          <w:delText>1E</w:delText>
        </w:r>
        <w:r w:rsidRPr="005E301D" w:rsidDel="00651678">
          <w:rPr>
            <w:lang w:eastAsia="ko-KR"/>
          </w:rPr>
          <w:delText xml:space="preserve">, </w:delText>
        </w:r>
        <w:r w:rsidRPr="005E301D" w:rsidDel="00651678">
          <w:rPr>
            <w:b/>
          </w:rPr>
          <w:delText>22</w:delText>
        </w:r>
        <w:r w:rsidRPr="005E301D" w:rsidDel="00651678">
          <w:rPr>
            <w:b/>
          </w:rPr>
          <w:noBreakHyphen/>
          <w:delText>2</w:delText>
        </w:r>
        <w:r w:rsidRPr="005E301D" w:rsidDel="00651678">
          <w:rPr>
            <w:b/>
            <w:lang w:eastAsia="ko-KR"/>
          </w:rPr>
          <w:delText xml:space="preserve"> </w:delText>
        </w:r>
        <w:r w:rsidRPr="005E301D" w:rsidDel="00651678">
          <w:rPr>
            <w:bCs/>
            <w:lang w:eastAsia="ko-KR"/>
          </w:rPr>
          <w:delText>y</w:delText>
        </w:r>
        <w:r w:rsidRPr="005E301D" w:rsidDel="00651678">
          <w:rPr>
            <w:lang w:eastAsia="ko-KR"/>
          </w:rPr>
          <w:delText xml:space="preserve"> </w:delText>
        </w:r>
        <w:r w:rsidRPr="005E301D" w:rsidDel="00651678">
          <w:rPr>
            <w:b/>
          </w:rPr>
          <w:delText>22</w:delText>
        </w:r>
        <w:r w:rsidRPr="005E301D" w:rsidDel="00651678">
          <w:rPr>
            <w:b/>
          </w:rPr>
          <w:noBreakHyphen/>
          <w:delText>3</w:delText>
        </w:r>
        <w:r w:rsidRPr="005E301D" w:rsidDel="00651678">
          <w:delText>, podrá solicitar a la administración notificante información adicional respecto al cumplimiento de los límites mencionados anteriormente. Ambas administraciones deberán cooperar para resolver cualquier dificultad, con asistencia de la Oficina, si así lo solicitan una o ambas partes, y podrán intercambiar cualquier información pertinente adicional disponible;</w:delText>
        </w:r>
      </w:del>
    </w:p>
    <w:p w14:paraId="79121C79" w14:textId="77777777" w:rsidR="00675EE3" w:rsidRPr="005E301D" w:rsidRDefault="00675EE3" w:rsidP="006E7780">
      <w:del w:id="404" w:author="Spanish" w:date="2019-10-17T14:34:00Z">
        <w:r w:rsidRPr="005E301D" w:rsidDel="00651678">
          <w:delText>4</w:delText>
        </w:r>
      </w:del>
      <w:ins w:id="405" w:author="Spanish" w:date="2019-10-17T14:34:00Z">
        <w:r w:rsidR="000F3EE0" w:rsidRPr="005E301D">
          <w:t>3</w:t>
        </w:r>
      </w:ins>
      <w:r w:rsidRPr="005E301D">
        <w:tab/>
        <w:t>que la Oficina determine los requisitos de coordinación entre las estaciones terrenas OSG del SFS y los sistemas no OSG del SFS en virtud de los números </w:t>
      </w:r>
      <w:r w:rsidRPr="005E301D">
        <w:rPr>
          <w:rStyle w:val="Artref"/>
          <w:b/>
        </w:rPr>
        <w:t>9.7A</w:t>
      </w:r>
      <w:r w:rsidRPr="005E301D">
        <w:t xml:space="preserve"> y</w:t>
      </w:r>
      <w:r w:rsidRPr="005E301D">
        <w:rPr>
          <w:b/>
          <w:bCs/>
        </w:rPr>
        <w:t xml:space="preserve"> </w:t>
      </w:r>
      <w:r w:rsidRPr="005E301D">
        <w:rPr>
          <w:rStyle w:val="Artref"/>
          <w:b/>
        </w:rPr>
        <w:t>9.7B</w:t>
      </w:r>
      <w:r w:rsidRPr="005E301D">
        <w:t xml:space="preserve"> basándose en el solapamiento de la anchura de banda, y la ganancia isótropa máxima de la antena de la estación terrena OSG del SFS, el factor de calidad </w:t>
      </w:r>
      <w:r w:rsidRPr="005E301D">
        <w:rPr>
          <w:i/>
          <w:iCs/>
        </w:rPr>
        <w:t>G</w:t>
      </w:r>
      <w:r w:rsidRPr="005E301D">
        <w:t>/</w:t>
      </w:r>
      <w:r w:rsidRPr="005E301D">
        <w:rPr>
          <w:i/>
          <w:iCs/>
        </w:rPr>
        <w:t>T</w:t>
      </w:r>
      <w:r w:rsidRPr="005E301D">
        <w:t xml:space="preserve"> y la anchura de banda de la emisión;</w:t>
      </w:r>
    </w:p>
    <w:p w14:paraId="46DB3CED" w14:textId="77777777" w:rsidR="00675EE3" w:rsidRPr="005E301D" w:rsidDel="00976781" w:rsidRDefault="00675EE3" w:rsidP="006E7780">
      <w:pPr>
        <w:rPr>
          <w:del w:id="406" w:author="Spanish" w:date="2019-10-18T10:12:00Z"/>
          <w:lang w:eastAsia="ko-KR"/>
        </w:rPr>
      </w:pPr>
      <w:del w:id="407" w:author="Spanish" w:date="2019-10-17T14:34:00Z">
        <w:r w:rsidRPr="005E301D" w:rsidDel="00651678">
          <w:delText>5</w:delText>
        </w:r>
      </w:del>
      <w:ins w:id="408" w:author="Spanish" w:date="2019-10-17T14:34:00Z">
        <w:r w:rsidR="000F3EE0" w:rsidRPr="005E301D">
          <w:t>4</w:t>
        </w:r>
      </w:ins>
      <w:r w:rsidRPr="005E301D">
        <w:tab/>
        <w:t xml:space="preserve">que la </w:t>
      </w:r>
      <w:ins w:id="409" w:author="Spanish" w:date="2019-10-18T10:12:00Z">
        <w:r w:rsidR="00976781" w:rsidRPr="005E301D">
          <w:t>Oficina examine la</w:t>
        </w:r>
      </w:ins>
      <w:ins w:id="410" w:author="Spanish" w:date="2019-10-18T10:15:00Z">
        <w:r w:rsidR="000D7799" w:rsidRPr="005E301D">
          <w:t>s</w:t>
        </w:r>
      </w:ins>
      <w:ins w:id="411" w:author="Spanish" w:date="2019-10-18T10:12:00Z">
        <w:r w:rsidR="00976781" w:rsidRPr="005E301D">
          <w:t xml:space="preserve"> conclusi</w:t>
        </w:r>
      </w:ins>
      <w:ins w:id="412" w:author="Spanish" w:date="2019-10-18T10:15:00Z">
        <w:r w:rsidR="000D7799" w:rsidRPr="005E301D">
          <w:t>ones</w:t>
        </w:r>
      </w:ins>
      <w:ins w:id="413" w:author="Spanish" w:date="2019-10-18T10:12:00Z">
        <w:r w:rsidR="00976781" w:rsidRPr="005E301D">
          <w:t xml:space="preserve"> favorable</w:t>
        </w:r>
      </w:ins>
      <w:ins w:id="414" w:author="Spanish" w:date="2019-10-18T10:15:00Z">
        <w:r w:rsidR="000D7799" w:rsidRPr="005E301D">
          <w:t>s</w:t>
        </w:r>
      </w:ins>
      <w:ins w:id="415" w:author="Spanish" w:date="2019-10-18T10:12:00Z">
        <w:r w:rsidR="00976781" w:rsidRPr="005E301D">
          <w:t xml:space="preserve"> condicional</w:t>
        </w:r>
      </w:ins>
      <w:ins w:id="416" w:author="Spanish" w:date="2019-10-18T10:15:00Z">
        <w:r w:rsidR="000D7799" w:rsidRPr="005E301D">
          <w:t>es otorgadas en virtud</w:t>
        </w:r>
      </w:ins>
      <w:ins w:id="417" w:author="Spanish" w:date="2019-10-18T10:12:00Z">
        <w:r w:rsidR="00976781" w:rsidRPr="005E301D">
          <w:t xml:space="preserve"> </w:t>
        </w:r>
      </w:ins>
      <w:ins w:id="418" w:author="Spanish" w:date="2019-10-18T10:15:00Z">
        <w:r w:rsidR="000D7799" w:rsidRPr="005E301D">
          <w:t>d</w:t>
        </w:r>
      </w:ins>
      <w:ins w:id="419" w:author="Spanish" w:date="2019-10-18T10:12:00Z">
        <w:r w:rsidR="00976781" w:rsidRPr="005E301D">
          <w:t xml:space="preserve">el </w:t>
        </w:r>
        <w:r w:rsidR="00976781" w:rsidRPr="005E301D">
          <w:rPr>
            <w:i/>
            <w:iCs/>
          </w:rPr>
          <w:t>resuelve</w:t>
        </w:r>
        <w:r w:rsidR="00976781" w:rsidRPr="005E301D">
          <w:t xml:space="preserve"> 2 y l</w:t>
        </w:r>
      </w:ins>
      <w:ins w:id="420" w:author="Spanish" w:date="2019-10-18T10:16:00Z">
        <w:r w:rsidR="000D7799" w:rsidRPr="005E301D">
          <w:t>os</w:t>
        </w:r>
      </w:ins>
      <w:ins w:id="421" w:author="Spanish" w:date="2019-10-18T10:12:00Z">
        <w:r w:rsidR="00976781" w:rsidRPr="005E301D">
          <w:t xml:space="preserve"> requisito</w:t>
        </w:r>
      </w:ins>
      <w:ins w:id="422" w:author="Spanish" w:date="2019-10-18T10:16:00Z">
        <w:r w:rsidR="000D7799" w:rsidRPr="005E301D">
          <w:t>s</w:t>
        </w:r>
      </w:ins>
      <w:ins w:id="423" w:author="Spanish" w:date="2019-10-18T10:12:00Z">
        <w:r w:rsidR="00976781" w:rsidRPr="005E301D">
          <w:t xml:space="preserve"> de coordinación </w:t>
        </w:r>
      </w:ins>
      <w:ins w:id="424" w:author="Spanish" w:date="2019-10-18T10:16:00Z">
        <w:r w:rsidR="000D7799" w:rsidRPr="005E301D">
          <w:t>previstos</w:t>
        </w:r>
      </w:ins>
      <w:ins w:id="425" w:author="Spanish" w:date="2019-10-18T10:12:00Z">
        <w:r w:rsidR="00976781" w:rsidRPr="005E301D">
          <w:t xml:space="preserve"> en el </w:t>
        </w:r>
        <w:r w:rsidR="00976781" w:rsidRPr="005E301D">
          <w:rPr>
            <w:i/>
            <w:iCs/>
          </w:rPr>
          <w:t>resuelve</w:t>
        </w:r>
        <w:r w:rsidR="00976781" w:rsidRPr="005E301D">
          <w:t xml:space="preserve"> 3</w:t>
        </w:r>
      </w:ins>
      <w:ins w:id="426" w:author="Spanish" w:date="2019-10-18T10:13:00Z">
        <w:r w:rsidR="00976781" w:rsidRPr="005E301D">
          <w:t>,</w:t>
        </w:r>
      </w:ins>
      <w:ins w:id="427" w:author="Spanish" w:date="2019-10-18T10:12:00Z">
        <w:r w:rsidR="00976781" w:rsidRPr="005E301D">
          <w:t xml:space="preserve"> una vez que disponga del software de validación de la dfpe </w:t>
        </w:r>
      </w:ins>
      <w:ins w:id="428" w:author="Spanish" w:date="2019-10-18T10:13:00Z">
        <w:r w:rsidR="00976781" w:rsidRPr="005E301D">
          <w:t>necesario para crear un modelo adecuad</w:t>
        </w:r>
      </w:ins>
      <w:ins w:id="429" w:author="Spanish" w:date="2019-10-18T10:14:00Z">
        <w:r w:rsidR="00976781" w:rsidRPr="005E301D">
          <w:t xml:space="preserve">o de </w:t>
        </w:r>
      </w:ins>
      <w:ins w:id="430" w:author="Spanish" w:date="2019-10-18T10:12:00Z">
        <w:r w:rsidR="00976781" w:rsidRPr="005E301D">
          <w:t>los</w:t>
        </w:r>
      </w:ins>
      <w:ins w:id="431" w:author="Spanish" w:date="2019-10-18T10:14:00Z">
        <w:r w:rsidR="00976781" w:rsidRPr="005E301D">
          <w:t xml:space="preserve"> correspondientes</w:t>
        </w:r>
      </w:ins>
      <w:ins w:id="432" w:author="Spanish" w:date="2019-10-18T10:12:00Z">
        <w:r w:rsidR="00976781" w:rsidRPr="005E301D">
          <w:t xml:space="preserve"> sistemas de satélites no geoestacionarios</w:t>
        </w:r>
      </w:ins>
      <w:ins w:id="433" w:author="Spanish" w:date="2019-10-18T10:14:00Z">
        <w:r w:rsidR="00976781" w:rsidRPr="005E301D">
          <w:t xml:space="preserve"> del SFS</w:t>
        </w:r>
      </w:ins>
      <w:ins w:id="434" w:author="Spanish" w:date="2019-10-18T10:12:00Z">
        <w:r w:rsidR="00976781" w:rsidRPr="005E301D">
          <w:t>.</w:t>
        </w:r>
        <w:r w:rsidR="00976781" w:rsidRPr="005E301D" w:rsidDel="00976781">
          <w:t xml:space="preserve"> </w:t>
        </w:r>
      </w:ins>
      <w:del w:id="435" w:author="Spanish" w:date="2019-10-18T10:12:00Z">
        <w:r w:rsidRPr="005E301D" w:rsidDel="00976781">
          <w:delText>presente Resolución deje de estar en vigor una vez que la Oficina comunique a todas las administraciones, mediante una Carta circular, que dispone de las herramientas informáticas de validación de la dfpe necesarias y que puede verificar la conformidad con los límites de los Cuadros </w:delText>
        </w:r>
        <w:r w:rsidRPr="005E301D" w:rsidDel="00976781">
          <w:rPr>
            <w:b/>
          </w:rPr>
          <w:delText>22</w:delText>
        </w:r>
        <w:r w:rsidRPr="005E301D" w:rsidDel="00976781">
          <w:rPr>
            <w:b/>
          </w:rPr>
          <w:noBreakHyphen/>
          <w:delText>1A</w:delText>
        </w:r>
        <w:r w:rsidRPr="005E301D" w:rsidDel="00976781">
          <w:rPr>
            <w:lang w:eastAsia="ko-KR"/>
          </w:rPr>
          <w:delText xml:space="preserve">, </w:delText>
        </w:r>
        <w:r w:rsidRPr="005E301D" w:rsidDel="00976781">
          <w:rPr>
            <w:b/>
          </w:rPr>
          <w:delText>22</w:delText>
        </w:r>
        <w:r w:rsidRPr="005E301D" w:rsidDel="00976781">
          <w:rPr>
            <w:b/>
          </w:rPr>
          <w:noBreakHyphen/>
          <w:delText>1B</w:delText>
        </w:r>
        <w:r w:rsidRPr="005E301D" w:rsidDel="00976781">
          <w:rPr>
            <w:lang w:eastAsia="ko-KR"/>
          </w:rPr>
          <w:delText xml:space="preserve">, </w:delText>
        </w:r>
        <w:r w:rsidRPr="005E301D" w:rsidDel="00976781">
          <w:rPr>
            <w:b/>
          </w:rPr>
          <w:delText>22</w:delText>
        </w:r>
        <w:r w:rsidRPr="005E301D" w:rsidDel="00976781">
          <w:rPr>
            <w:b/>
          </w:rPr>
          <w:noBreakHyphen/>
          <w:delText>1C</w:delText>
        </w:r>
        <w:r w:rsidRPr="005E301D" w:rsidDel="00976781">
          <w:rPr>
            <w:lang w:eastAsia="ko-KR"/>
          </w:rPr>
          <w:delText xml:space="preserve">, </w:delText>
        </w:r>
        <w:r w:rsidRPr="005E301D" w:rsidDel="00976781">
          <w:rPr>
            <w:b/>
          </w:rPr>
          <w:delText>22</w:delText>
        </w:r>
        <w:r w:rsidRPr="005E301D" w:rsidDel="00976781">
          <w:rPr>
            <w:b/>
          </w:rPr>
          <w:noBreakHyphen/>
          <w:delText>1D</w:delText>
        </w:r>
        <w:r w:rsidRPr="005E301D" w:rsidDel="00976781">
          <w:rPr>
            <w:lang w:eastAsia="ko-KR"/>
          </w:rPr>
          <w:delText xml:space="preserve">, </w:delText>
        </w:r>
        <w:r w:rsidRPr="005E301D" w:rsidDel="00976781">
          <w:rPr>
            <w:b/>
          </w:rPr>
          <w:delText>22</w:delText>
        </w:r>
        <w:r w:rsidRPr="005E301D" w:rsidDel="00976781">
          <w:rPr>
            <w:b/>
          </w:rPr>
          <w:noBreakHyphen/>
          <w:delText>1E</w:delText>
        </w:r>
        <w:r w:rsidRPr="005E301D" w:rsidDel="00976781">
          <w:rPr>
            <w:lang w:eastAsia="ko-KR"/>
          </w:rPr>
          <w:delText xml:space="preserve">, </w:delText>
        </w:r>
        <w:r w:rsidRPr="005E301D" w:rsidDel="00976781">
          <w:rPr>
            <w:b/>
          </w:rPr>
          <w:delText>22</w:delText>
        </w:r>
        <w:r w:rsidRPr="005E301D" w:rsidDel="00976781">
          <w:rPr>
            <w:b/>
          </w:rPr>
          <w:noBreakHyphen/>
          <w:delText>2</w:delText>
        </w:r>
        <w:r w:rsidRPr="005E301D" w:rsidDel="00976781">
          <w:rPr>
            <w:lang w:eastAsia="ko-KR"/>
          </w:rPr>
          <w:delText xml:space="preserve"> y </w:delText>
        </w:r>
        <w:r w:rsidRPr="005E301D" w:rsidDel="00976781">
          <w:rPr>
            <w:b/>
          </w:rPr>
          <w:delText>22</w:delText>
        </w:r>
        <w:r w:rsidRPr="005E301D" w:rsidDel="00976781">
          <w:rPr>
            <w:b/>
          </w:rPr>
          <w:noBreakHyphen/>
          <w:delText>3</w:delText>
        </w:r>
        <w:r w:rsidRPr="005E301D" w:rsidDel="00976781">
          <w:rPr>
            <w:lang w:eastAsia="ko-KR"/>
          </w:rPr>
          <w:delText>, así como determinar los requisitos de coordinación de los números </w:delText>
        </w:r>
        <w:r w:rsidRPr="005E301D" w:rsidDel="00976781">
          <w:rPr>
            <w:rStyle w:val="Artref"/>
            <w:b/>
          </w:rPr>
          <w:delText>9.7A</w:delText>
        </w:r>
        <w:r w:rsidRPr="005E301D" w:rsidDel="00976781">
          <w:rPr>
            <w:b/>
            <w:bCs/>
            <w:lang w:eastAsia="ko-KR"/>
          </w:rPr>
          <w:delText xml:space="preserve"> </w:delText>
        </w:r>
        <w:r w:rsidRPr="005E301D" w:rsidDel="00976781">
          <w:rPr>
            <w:lang w:eastAsia="ko-KR"/>
          </w:rPr>
          <w:delText xml:space="preserve">y </w:delText>
        </w:r>
        <w:r w:rsidRPr="005E301D" w:rsidDel="00976781">
          <w:rPr>
            <w:rStyle w:val="Artref"/>
            <w:b/>
          </w:rPr>
          <w:delText>9.7B</w:delText>
        </w:r>
        <w:r w:rsidRPr="005E301D" w:rsidDel="00976781">
          <w:rPr>
            <w:lang w:eastAsia="ko-KR"/>
          </w:rPr>
          <w:delText>,</w:delText>
        </w:r>
      </w:del>
    </w:p>
    <w:p w14:paraId="63BD2A62" w14:textId="77777777" w:rsidR="00675EE3" w:rsidRPr="005E301D" w:rsidDel="00651678" w:rsidRDefault="00675EE3" w:rsidP="000F1A4A">
      <w:pPr>
        <w:pStyle w:val="Call"/>
        <w:rPr>
          <w:del w:id="436" w:author="Spanish" w:date="2019-10-17T14:35:00Z"/>
        </w:rPr>
      </w:pPr>
      <w:del w:id="437" w:author="Spanish" w:date="2019-10-17T14:35:00Z">
        <w:r w:rsidRPr="005E301D" w:rsidDel="00651678">
          <w:delText>resuelve además</w:delText>
        </w:r>
      </w:del>
    </w:p>
    <w:p w14:paraId="6B0FED15" w14:textId="77777777" w:rsidR="00675EE3" w:rsidRPr="005E301D" w:rsidDel="00651678" w:rsidRDefault="00675EE3" w:rsidP="006E7780">
      <w:pPr>
        <w:rPr>
          <w:del w:id="438" w:author="Spanish" w:date="2019-10-17T14:35:00Z"/>
          <w:lang w:eastAsia="ko-KR"/>
        </w:rPr>
      </w:pPr>
      <w:del w:id="439" w:author="Spanish" w:date="2019-10-17T14:35:00Z">
        <w:r w:rsidRPr="005E301D" w:rsidDel="00651678">
          <w:rPr>
            <w:lang w:eastAsia="ko-KR"/>
          </w:rPr>
          <w:delText xml:space="preserve">que las disposiciones del Reglamento de Radiocomunicaciones que han sido modificadas por esta Conferencia y a las que alude el </w:delText>
        </w:r>
        <w:r w:rsidRPr="005E301D" w:rsidDel="00651678">
          <w:rPr>
            <w:i/>
            <w:iCs/>
            <w:lang w:eastAsia="ko-KR"/>
          </w:rPr>
          <w:delText>resuelve</w:delText>
        </w:r>
        <w:r w:rsidRPr="005E301D" w:rsidDel="00651678">
          <w:rPr>
            <w:lang w:eastAsia="ko-KR"/>
          </w:rPr>
          <w:delText> 5 se apliquen provisionalmente desde el 5 de julio de 2003,</w:delText>
        </w:r>
      </w:del>
    </w:p>
    <w:p w14:paraId="5D0725A7" w14:textId="77777777" w:rsidR="00675EE3" w:rsidRPr="005E301D" w:rsidDel="00651678" w:rsidRDefault="00675EE3" w:rsidP="000F1A4A">
      <w:pPr>
        <w:pStyle w:val="Call"/>
        <w:rPr>
          <w:del w:id="440" w:author="Spanish" w:date="2019-10-17T14:35:00Z"/>
        </w:rPr>
      </w:pPr>
      <w:del w:id="441" w:author="Spanish" w:date="2019-10-17T14:35:00Z">
        <w:r w:rsidRPr="005E301D" w:rsidDel="00651678">
          <w:delText xml:space="preserve">encarga al Director de la Oficina de Radiocomunicaciones </w:delText>
        </w:r>
      </w:del>
    </w:p>
    <w:p w14:paraId="763C6E94" w14:textId="77777777" w:rsidR="00675EE3" w:rsidRPr="005E301D" w:rsidDel="00651678" w:rsidRDefault="00675EE3" w:rsidP="006E7780">
      <w:pPr>
        <w:rPr>
          <w:del w:id="442" w:author="Spanish" w:date="2019-10-17T14:35:00Z"/>
        </w:rPr>
      </w:pPr>
      <w:del w:id="443" w:author="Spanish" w:date="2019-10-17T14:35:00Z">
        <w:r w:rsidRPr="005E301D" w:rsidDel="00651678">
          <w:delText>1</w:delText>
        </w:r>
        <w:r w:rsidRPr="005E301D" w:rsidDel="00651678">
          <w:tab/>
          <w:delText>que anime a las administraciones a desarrollar programas informáticos de validación de la dfpe;</w:delText>
        </w:r>
      </w:del>
    </w:p>
    <w:p w14:paraId="076B07B9" w14:textId="77777777" w:rsidR="00675EE3" w:rsidRPr="005E301D" w:rsidDel="00651678" w:rsidRDefault="00675EE3" w:rsidP="006E7780">
      <w:pPr>
        <w:rPr>
          <w:del w:id="444" w:author="Spanish" w:date="2019-10-17T14:35:00Z"/>
        </w:rPr>
      </w:pPr>
      <w:del w:id="445" w:author="Spanish" w:date="2019-10-17T14:35:00Z">
        <w:r w:rsidRPr="005E301D" w:rsidDel="00651678">
          <w:delText>2</w:delText>
        </w:r>
        <w:r w:rsidRPr="005E301D" w:rsidDel="00651678">
          <w:tab/>
          <w:delText xml:space="preserve">que examine, una vez que disponga de los programas informáticos de validación de la dfpe, sus conclusiones formuladas conforme </w:delText>
        </w:r>
        <w:r w:rsidRPr="005E301D" w:rsidDel="00651678">
          <w:rPr>
            <w:bCs/>
            <w:lang w:eastAsia="ko-KR"/>
          </w:rPr>
          <w:delText xml:space="preserve">a </w:delText>
        </w:r>
        <w:r w:rsidRPr="005E301D" w:rsidDel="00651678">
          <w:delText>los números </w:delText>
        </w:r>
        <w:r w:rsidRPr="005E301D" w:rsidDel="00651678">
          <w:rPr>
            <w:rStyle w:val="Artref"/>
            <w:b/>
          </w:rPr>
          <w:delText>9.35</w:delText>
        </w:r>
        <w:r w:rsidRPr="005E301D" w:rsidDel="00651678">
          <w:delText xml:space="preserve"> y </w:delText>
        </w:r>
        <w:r w:rsidRPr="005E301D" w:rsidDel="00651678">
          <w:rPr>
            <w:rStyle w:val="Artref"/>
            <w:b/>
          </w:rPr>
          <w:delText>11.31</w:delText>
        </w:r>
        <w:r w:rsidRPr="005E301D" w:rsidDel="00651678">
          <w:delText>;</w:delText>
        </w:r>
      </w:del>
    </w:p>
    <w:p w14:paraId="301403AC" w14:textId="77777777" w:rsidR="00675EE3" w:rsidRPr="005E301D" w:rsidDel="00651678" w:rsidRDefault="00675EE3" w:rsidP="006E7780">
      <w:pPr>
        <w:rPr>
          <w:del w:id="446" w:author="Spanish" w:date="2019-10-17T14:35:00Z"/>
        </w:rPr>
      </w:pPr>
      <w:del w:id="447" w:author="Spanish" w:date="2019-10-17T14:35:00Z">
        <w:r w:rsidRPr="005E301D" w:rsidDel="00651678">
          <w:delText>3</w:delText>
        </w:r>
        <w:r w:rsidRPr="005E301D" w:rsidDel="00651678">
          <w:tab/>
          <w:delText>que examine, una vez que disponga de los programas informáticos de validación de la dfpe, los requisitos de coordinación de los números </w:delText>
        </w:r>
        <w:r w:rsidRPr="005E301D" w:rsidDel="00651678">
          <w:rPr>
            <w:rStyle w:val="Artref"/>
            <w:b/>
          </w:rPr>
          <w:delText>9.7A</w:delText>
        </w:r>
        <w:r w:rsidRPr="005E301D" w:rsidDel="00651678">
          <w:delText xml:space="preserve"> y </w:delText>
        </w:r>
        <w:r w:rsidRPr="005E301D" w:rsidDel="00651678">
          <w:rPr>
            <w:rStyle w:val="Artref"/>
            <w:b/>
          </w:rPr>
          <w:delText>9.7B</w:delText>
        </w:r>
        <w:r w:rsidRPr="005E301D" w:rsidDel="00651678">
          <w:delText>.</w:delText>
        </w:r>
      </w:del>
    </w:p>
    <w:p w14:paraId="0ADDB18F" w14:textId="77777777" w:rsidR="007A01CC" w:rsidRPr="005E301D" w:rsidRDefault="00675EE3" w:rsidP="00C50B9C">
      <w:pPr>
        <w:pStyle w:val="Reasons"/>
      </w:pPr>
      <w:r w:rsidRPr="005E301D">
        <w:rPr>
          <w:b/>
          <w:bCs/>
        </w:rPr>
        <w:t>Motivos</w:t>
      </w:r>
      <w:r w:rsidRPr="005E301D">
        <w:t>:</w:t>
      </w:r>
      <w:r w:rsidRPr="005E301D">
        <w:tab/>
      </w:r>
      <w:r w:rsidR="0033259C" w:rsidRPr="005E301D">
        <w:t>La modificación de esta</w:t>
      </w:r>
      <w:r w:rsidR="000D7799" w:rsidRPr="005E301D">
        <w:t xml:space="preserve"> Resolución</w:t>
      </w:r>
      <w:r w:rsidR="0033259C" w:rsidRPr="005E301D">
        <w:t xml:space="preserve"> responde al hecho de que</w:t>
      </w:r>
      <w:r w:rsidR="000D7799" w:rsidRPr="005E301D">
        <w:t>,</w:t>
      </w:r>
      <w:r w:rsidR="0033259C" w:rsidRPr="005E301D">
        <w:t xml:space="preserve"> si bien </w:t>
      </w:r>
      <w:r w:rsidR="000D7799" w:rsidRPr="005E301D">
        <w:t xml:space="preserve">la Oficina dispone </w:t>
      </w:r>
      <w:r w:rsidR="0033259C" w:rsidRPr="005E301D">
        <w:t xml:space="preserve">actualmente de </w:t>
      </w:r>
      <w:r w:rsidR="008D3EDC" w:rsidRPr="005E301D">
        <w:t>software</w:t>
      </w:r>
      <w:r w:rsidR="000D7799" w:rsidRPr="005E301D">
        <w:t xml:space="preserve"> para evaluar el cumplimiento de los límites de dfpe por</w:t>
      </w:r>
      <w:r w:rsidR="0033259C" w:rsidRPr="005E301D">
        <w:t xml:space="preserve"> </w:t>
      </w:r>
      <w:r w:rsidR="000D7799" w:rsidRPr="005E301D">
        <w:t xml:space="preserve">las redes de satélites no OSG, es posible que </w:t>
      </w:r>
      <w:r w:rsidR="0033259C" w:rsidRPr="005E301D">
        <w:t>es</w:t>
      </w:r>
      <w:r w:rsidR="008D3EDC" w:rsidRPr="005E301D">
        <w:t>e software</w:t>
      </w:r>
      <w:r w:rsidR="000D7799" w:rsidRPr="005E301D">
        <w:t xml:space="preserve"> no caracterice adecuadamente todos los sistemas no OSG.</w:t>
      </w:r>
    </w:p>
    <w:p w14:paraId="4900EA76" w14:textId="77777777" w:rsidR="007A01CC" w:rsidRPr="005E301D" w:rsidRDefault="00675EE3" w:rsidP="006E7780">
      <w:pPr>
        <w:pStyle w:val="Proposal"/>
      </w:pPr>
      <w:r w:rsidRPr="005E301D">
        <w:t>SUP</w:t>
      </w:r>
      <w:r w:rsidRPr="005E301D">
        <w:tab/>
        <w:t>EUR/16A18/38</w:t>
      </w:r>
    </w:p>
    <w:p w14:paraId="432F889C" w14:textId="77777777" w:rsidR="00675EE3" w:rsidRPr="005E301D" w:rsidRDefault="00675EE3" w:rsidP="00996E38">
      <w:pPr>
        <w:pStyle w:val="ResNo"/>
      </w:pPr>
      <w:r w:rsidRPr="005E301D">
        <w:t xml:space="preserve">RESOLUCIÓN </w:t>
      </w:r>
      <w:r w:rsidRPr="005E301D">
        <w:rPr>
          <w:rStyle w:val="href"/>
        </w:rPr>
        <w:t>555</w:t>
      </w:r>
      <w:r w:rsidRPr="005E301D">
        <w:t xml:space="preserve"> (REV.cmr-15)</w:t>
      </w:r>
    </w:p>
    <w:p w14:paraId="1198970D" w14:textId="77777777" w:rsidR="00675EE3" w:rsidRPr="005E301D" w:rsidRDefault="00675EE3" w:rsidP="006E7780">
      <w:pPr>
        <w:pStyle w:val="Restitle"/>
      </w:pPr>
      <w:bookmarkStart w:id="448" w:name="_Toc320536557"/>
      <w:bookmarkStart w:id="449" w:name="_Toc328141417"/>
      <w:r w:rsidRPr="005E301D">
        <w:t xml:space="preserve">Disposiciones reglamentarias adicionales para redes del servicio de radiodifusión por satélite en la banda de frecuencias 21,4-22 GHz </w:t>
      </w:r>
      <w:r w:rsidRPr="005E301D">
        <w:br/>
        <w:t xml:space="preserve">en las Regiones 1 y 3 para mejorar el acceso equitativo </w:t>
      </w:r>
      <w:r w:rsidRPr="005E301D">
        <w:br/>
        <w:t>a esta banda</w:t>
      </w:r>
      <w:bookmarkEnd w:id="448"/>
      <w:bookmarkEnd w:id="449"/>
      <w:r w:rsidRPr="005E301D">
        <w:t xml:space="preserve"> de frecuencias </w:t>
      </w:r>
    </w:p>
    <w:p w14:paraId="25E7810D" w14:textId="77777777" w:rsidR="007A01CC" w:rsidRPr="005E301D" w:rsidRDefault="00675EE3" w:rsidP="00D16FFD">
      <w:pPr>
        <w:pStyle w:val="Reasons"/>
        <w:spacing w:before="60"/>
      </w:pPr>
      <w:r w:rsidRPr="005E301D">
        <w:rPr>
          <w:b/>
          <w:bCs/>
        </w:rPr>
        <w:t>Motivos</w:t>
      </w:r>
      <w:r w:rsidRPr="005E301D">
        <w:t>:</w:t>
      </w:r>
      <w:r w:rsidRPr="005E301D">
        <w:tab/>
      </w:r>
      <w:r w:rsidR="0033259C" w:rsidRPr="005E301D">
        <w:t>Esta Resolución ya no es necesaria.</w:t>
      </w:r>
    </w:p>
    <w:p w14:paraId="0A7BD124" w14:textId="77777777" w:rsidR="005D721C" w:rsidRPr="005E301D" w:rsidRDefault="005D721C" w:rsidP="00B64450">
      <w:pPr>
        <w:spacing w:before="0"/>
        <w:jc w:val="center"/>
      </w:pPr>
      <w:r w:rsidRPr="005E301D">
        <w:t>______________</w:t>
      </w:r>
    </w:p>
    <w:sectPr w:rsidR="005D721C" w:rsidRPr="005E301D">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FFBF" w14:textId="77777777" w:rsidR="00293D83" w:rsidRDefault="00293D83">
      <w:r>
        <w:separator/>
      </w:r>
    </w:p>
  </w:endnote>
  <w:endnote w:type="continuationSeparator" w:id="0">
    <w:p w14:paraId="0C5CCCB9" w14:textId="77777777" w:rsidR="00293D83" w:rsidRDefault="0029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47F3" w14:textId="77777777" w:rsidR="00293D83" w:rsidRDefault="00293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4EA1B" w14:textId="5EAA1EC4" w:rsidR="00293D83" w:rsidRPr="002420C0" w:rsidRDefault="00293D83">
    <w:pPr>
      <w:ind w:right="360"/>
    </w:pPr>
    <w:r>
      <w:fldChar w:fldCharType="begin"/>
    </w:r>
    <w:r w:rsidRPr="002420C0">
      <w:instrText xml:space="preserve"> FILENAME \p  \* MERGEFORMAT </w:instrText>
    </w:r>
    <w:r>
      <w:fldChar w:fldCharType="separate"/>
    </w:r>
    <w:r w:rsidR="00EF19BF">
      <w:rPr>
        <w:noProof/>
      </w:rPr>
      <w:t>P:\ESP\ITU-R\CONF-R\CMR19\000\016ADD18S.docx</w:t>
    </w:r>
    <w:r>
      <w:fldChar w:fldCharType="end"/>
    </w:r>
    <w:r w:rsidRPr="002420C0">
      <w:tab/>
    </w:r>
    <w:r>
      <w:fldChar w:fldCharType="begin"/>
    </w:r>
    <w:r>
      <w:instrText xml:space="preserve"> SAVEDATE \@ DD.MM.YY </w:instrText>
    </w:r>
    <w:r>
      <w:fldChar w:fldCharType="separate"/>
    </w:r>
    <w:r w:rsidR="009630FC">
      <w:rPr>
        <w:noProof/>
      </w:rPr>
      <w:t>21.10.19</w:t>
    </w:r>
    <w:r>
      <w:fldChar w:fldCharType="end"/>
    </w:r>
    <w:r w:rsidRPr="002420C0">
      <w:tab/>
    </w:r>
    <w:r>
      <w:fldChar w:fldCharType="begin"/>
    </w:r>
    <w:r>
      <w:instrText xml:space="preserve"> PRINTDATE \@ DD.MM.YY </w:instrText>
    </w:r>
    <w:r>
      <w:fldChar w:fldCharType="separate"/>
    </w:r>
    <w:r w:rsidR="00EF19BF">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3B71" w14:textId="77777777" w:rsidR="00293D83" w:rsidRPr="00D5288B" w:rsidRDefault="00DC2151" w:rsidP="00D5288B">
    <w:pPr>
      <w:pStyle w:val="Footer"/>
    </w:pPr>
    <w:fldSimple w:instr=" FILENAME \p  \* MERGEFORMAT ">
      <w:r w:rsidR="00EF19BF">
        <w:t>P:\ESP\ITU-R\CONF-R\CMR19\000\016ADD18S.docx</w:t>
      </w:r>
    </w:fldSimple>
    <w:r w:rsidR="00293D83">
      <w:t xml:space="preserve"> (461987)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1FE8" w14:textId="77777777" w:rsidR="00293D83" w:rsidRPr="003442B7" w:rsidRDefault="00DC2151" w:rsidP="00D5288B">
    <w:pPr>
      <w:pStyle w:val="Footer"/>
      <w:rPr>
        <w:lang w:val="en-US"/>
      </w:rPr>
    </w:pPr>
    <w:fldSimple w:instr=" FILENAME \p  \* MERGEFORMAT ">
      <w:r w:rsidR="00EF19BF">
        <w:t>P:\ESP\ITU-R\CONF-R\CMR19\000\016ADD18S.docx</w:t>
      </w:r>
    </w:fldSimple>
    <w:r w:rsidR="00293D83">
      <w:t xml:space="preserve"> (461987)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95EB" w14:textId="77777777" w:rsidR="00293D83" w:rsidRDefault="00293D83">
      <w:r>
        <w:rPr>
          <w:b/>
        </w:rPr>
        <w:t>_______________</w:t>
      </w:r>
    </w:p>
  </w:footnote>
  <w:footnote w:type="continuationSeparator" w:id="0">
    <w:p w14:paraId="00A741E8" w14:textId="77777777" w:rsidR="00293D83" w:rsidRDefault="00293D83">
      <w:r>
        <w:continuationSeparator/>
      </w:r>
    </w:p>
  </w:footnote>
  <w:footnote w:id="1">
    <w:p w14:paraId="4C6B66BE" w14:textId="77777777" w:rsidR="00293D83" w:rsidRPr="00630051" w:rsidDel="003442B7" w:rsidRDefault="00293D83">
      <w:pPr>
        <w:pStyle w:val="FootnoteText"/>
        <w:rPr>
          <w:del w:id="8" w:author="Spanish" w:date="2019-10-17T12:13:00Z"/>
        </w:rPr>
      </w:pPr>
      <w:del w:id="9" w:author="Spanish" w:date="2019-10-17T12:13:00Z">
        <w:r w:rsidRPr="00630051" w:rsidDel="003442B7">
          <w:rPr>
            <w:rStyle w:val="FootnoteReference"/>
          </w:rPr>
          <w:delText>*</w:delText>
        </w:r>
        <w:r w:rsidRPr="00630051" w:rsidDel="003442B7">
          <w:delText xml:space="preserve"> </w:delText>
        </w:r>
        <w:r w:rsidDel="003442B7">
          <w:tab/>
        </w:r>
        <w:r w:rsidRPr="00630051" w:rsidDel="003442B7">
          <w:rPr>
            <w:i/>
            <w:iCs/>
            <w:color w:val="000000"/>
            <w:szCs w:val="24"/>
          </w:rPr>
          <w:delText>Nota de la Secretaría:</w:delText>
        </w:r>
        <w:r w:rsidRPr="00630051" w:rsidDel="003442B7">
          <w:rPr>
            <w:color w:val="000000"/>
            <w:szCs w:val="24"/>
          </w:rPr>
          <w:delText>  Esta Resolución ha sido revisada por la CMR-15.</w:delText>
        </w:r>
      </w:del>
    </w:p>
  </w:footnote>
  <w:footnote w:id="2">
    <w:p w14:paraId="4F51765E" w14:textId="77777777" w:rsidR="00293D83" w:rsidRPr="006537F1" w:rsidDel="006542A1" w:rsidRDefault="00293D83" w:rsidP="00675EE3">
      <w:pPr>
        <w:pStyle w:val="FootnoteText"/>
        <w:rPr>
          <w:del w:id="16" w:author="Spanish" w:date="2019-10-17T12:14:00Z"/>
        </w:rPr>
      </w:pPr>
      <w:del w:id="17" w:author="Spanish" w:date="2019-10-17T12:14:00Z">
        <w:r w:rsidRPr="006537F1" w:rsidDel="006542A1">
          <w:rPr>
            <w:rStyle w:val="FootnoteReference"/>
            <w:szCs w:val="18"/>
          </w:rPr>
          <w:delText>*</w:delText>
        </w:r>
        <w:r w:rsidRPr="006537F1" w:rsidDel="006542A1">
          <w:tab/>
        </w:r>
        <w:r w:rsidRPr="006537F1" w:rsidDel="006542A1">
          <w:rPr>
            <w:i/>
            <w:iCs/>
            <w:szCs w:val="24"/>
          </w:rPr>
          <w:delText>Nota de la Secretaría:</w:delText>
        </w:r>
        <w:r w:rsidRPr="006537F1" w:rsidDel="006542A1">
          <w:rPr>
            <w:szCs w:val="24"/>
          </w:rPr>
          <w:delText>  Esta Resolución ha sido revisada por la CMR-07.</w:delText>
        </w:r>
      </w:del>
    </w:p>
  </w:footnote>
  <w:footnote w:id="3">
    <w:p w14:paraId="0336D87B" w14:textId="77777777" w:rsidR="00293D83" w:rsidRPr="00F51D8E" w:rsidDel="002626DF" w:rsidRDefault="00293D83">
      <w:pPr>
        <w:pStyle w:val="FootnoteText"/>
        <w:rPr>
          <w:del w:id="24" w:author="Spanish" w:date="2019-10-17T12:15:00Z"/>
        </w:rPr>
      </w:pPr>
      <w:del w:id="25" w:author="Spanish" w:date="2019-10-17T12:15:00Z">
        <w:r w:rsidRPr="00F51D8E" w:rsidDel="002626DF">
          <w:rPr>
            <w:rStyle w:val="FootnoteReference"/>
          </w:rPr>
          <w:delText>*</w:delText>
        </w:r>
        <w:r w:rsidRPr="00F51D8E" w:rsidDel="002626DF">
          <w:delText xml:space="preserve"> </w:delText>
        </w:r>
        <w:r w:rsidDel="002626DF">
          <w:tab/>
        </w:r>
        <w:r w:rsidRPr="00F51D8E" w:rsidDel="002626DF">
          <w:rPr>
            <w:i/>
            <w:iCs/>
            <w:color w:val="000000"/>
            <w:szCs w:val="24"/>
          </w:rPr>
          <w:delText>Nota de la Secretaría:</w:delText>
        </w:r>
        <w:r w:rsidRPr="00F51D8E" w:rsidDel="002626DF">
          <w:rPr>
            <w:color w:val="000000"/>
            <w:szCs w:val="24"/>
          </w:rPr>
          <w:delText>  Esta Resolución ha sido revisada por la CMR-15.</w:delText>
        </w:r>
      </w:del>
    </w:p>
  </w:footnote>
  <w:footnote w:id="4">
    <w:p w14:paraId="6A1BA279" w14:textId="77777777" w:rsidR="00293D83" w:rsidRPr="00FE7103" w:rsidDel="00404D55" w:rsidRDefault="00293D83">
      <w:pPr>
        <w:pStyle w:val="FootnoteText"/>
        <w:rPr>
          <w:del w:id="35" w:author="Spanish" w:date="2019-10-17T12:17:00Z"/>
        </w:rPr>
      </w:pPr>
      <w:del w:id="36" w:author="Spanish" w:date="2019-10-17T12:17:00Z">
        <w:r w:rsidRPr="00FE7103" w:rsidDel="00404D55">
          <w:rPr>
            <w:rStyle w:val="FootnoteReference"/>
          </w:rPr>
          <w:delText>*</w:delText>
        </w:r>
        <w:r w:rsidRPr="00FE7103" w:rsidDel="00404D55">
          <w:delText xml:space="preserve"> </w:delText>
        </w:r>
        <w:r w:rsidDel="00404D55">
          <w:tab/>
        </w:r>
        <w:r w:rsidRPr="00FE7103" w:rsidDel="00404D55">
          <w:rPr>
            <w:i/>
            <w:iCs/>
            <w:color w:val="000000"/>
            <w:szCs w:val="24"/>
          </w:rPr>
          <w:delText>Nota de la Secretaría:</w:delText>
        </w:r>
        <w:r w:rsidRPr="00FE7103" w:rsidDel="00404D55">
          <w:rPr>
            <w:color w:val="000000"/>
            <w:szCs w:val="24"/>
          </w:rPr>
          <w:delText>  Esta Resolución ha sido revisada por la CMR-15.</w:delText>
        </w:r>
      </w:del>
    </w:p>
  </w:footnote>
  <w:footnote w:id="5">
    <w:p w14:paraId="4134FA37" w14:textId="77777777" w:rsidR="00293D83" w:rsidRPr="00F141DD" w:rsidDel="00961605" w:rsidRDefault="00293D83" w:rsidP="00675EE3">
      <w:pPr>
        <w:pStyle w:val="FootnoteText"/>
        <w:rPr>
          <w:del w:id="158" w:author="Spanish" w:date="2019-10-17T13:46:00Z"/>
          <w:szCs w:val="24"/>
          <w:lang w:val="es-ES"/>
        </w:rPr>
      </w:pPr>
      <w:del w:id="159" w:author="Spanish" w:date="2019-10-17T13:46:00Z">
        <w:r w:rsidDel="00961605">
          <w:rPr>
            <w:rStyle w:val="FootnoteReference"/>
          </w:rPr>
          <w:delText>*</w:delText>
        </w:r>
        <w:r w:rsidDel="00961605">
          <w:tab/>
        </w:r>
        <w:r w:rsidRPr="00F141DD" w:rsidDel="00961605">
          <w:rPr>
            <w:i/>
            <w:iCs/>
            <w:color w:val="000000"/>
            <w:szCs w:val="24"/>
          </w:rPr>
          <w:delText>Nota de la Secretaría:</w:delText>
        </w:r>
        <w:r w:rsidDel="00961605">
          <w:rPr>
            <w:color w:val="000000"/>
            <w:szCs w:val="24"/>
          </w:rPr>
          <w:delText xml:space="preserve"> </w:delText>
        </w:r>
        <w:r w:rsidRPr="00F141DD" w:rsidDel="00961605">
          <w:rPr>
            <w:color w:val="000000"/>
            <w:szCs w:val="24"/>
          </w:rPr>
          <w:delText xml:space="preserve">Esta Resolución ha sido revisada por la </w:delText>
        </w:r>
        <w:r w:rsidDel="00961605">
          <w:rPr>
            <w:color w:val="000000"/>
            <w:szCs w:val="24"/>
          </w:rPr>
          <w:delText xml:space="preserve">CMR-07 y la </w:delText>
        </w:r>
        <w:r w:rsidRPr="00F141DD" w:rsidDel="00961605">
          <w:rPr>
            <w:color w:val="000000"/>
            <w:szCs w:val="24"/>
          </w:rPr>
          <w:delText>CMR-</w:delText>
        </w:r>
        <w:r w:rsidDel="00961605">
          <w:rPr>
            <w:color w:val="000000"/>
            <w:szCs w:val="24"/>
          </w:rPr>
          <w:delText>15</w:delText>
        </w:r>
        <w:r w:rsidRPr="00F141DD" w:rsidDel="00961605">
          <w:rPr>
            <w:color w:val="000000"/>
            <w:szCs w:val="24"/>
          </w:rPr>
          <w:delText>.</w:delText>
        </w:r>
      </w:del>
    </w:p>
  </w:footnote>
  <w:footnote w:id="6">
    <w:p w14:paraId="131C680A" w14:textId="43CFF1AB" w:rsidR="00205059" w:rsidRPr="00F43D4C" w:rsidRDefault="00205059" w:rsidP="00205059">
      <w:pPr>
        <w:pStyle w:val="FootnoteText"/>
        <w:rPr>
          <w:ins w:id="170" w:author="Spanish" w:date="2019-10-22T02:08:00Z"/>
          <w:lang w:val="es-ES"/>
        </w:rPr>
      </w:pPr>
      <w:ins w:id="171" w:author="Spanish" w:date="2019-10-22T02:08:00Z">
        <w:r>
          <w:rPr>
            <w:rStyle w:val="FootnoteReference"/>
          </w:rPr>
          <w:t>1</w:t>
        </w:r>
        <w:r>
          <w:rPr>
            <w:lang w:val="es-ES"/>
          </w:rPr>
          <w:tab/>
        </w:r>
        <w:r w:rsidRPr="00F43D4C">
          <w:rPr>
            <w:lang w:val="es-ES"/>
          </w:rPr>
          <w:t>Es posible acceder a una lista de textos pertinentes del UIT-R en la siguiente dirección</w:t>
        </w:r>
        <w:r>
          <w:rPr>
            <w:lang w:val="es-ES"/>
          </w:rPr>
          <w:t>:</w:t>
        </w:r>
        <w:r w:rsidRPr="00F43D4C">
          <w:rPr>
            <w:lang w:val="es-ES"/>
          </w:rPr>
          <w:t xml:space="preserve"> </w:t>
        </w:r>
        <w:r>
          <w:fldChar w:fldCharType="begin"/>
        </w:r>
        <w:r w:rsidRPr="00F43D4C">
          <w:rPr>
            <w:lang w:val="es-ES"/>
          </w:rPr>
          <w:instrText xml:space="preserve"> HYPERLINK "http://www.itu.int/ITU-R/go/res647" </w:instrText>
        </w:r>
        <w:r>
          <w:fldChar w:fldCharType="separate"/>
        </w:r>
        <w:r w:rsidRPr="00F43D4C">
          <w:rPr>
            <w:rStyle w:val="Hyperlink"/>
            <w:lang w:val="es-ES"/>
          </w:rPr>
          <w:t>http://www.itu.int/ITU-R/go/res647</w:t>
        </w:r>
        <w:r>
          <w:fldChar w:fldCharType="end"/>
        </w:r>
        <w:r>
          <w:t>.</w:t>
        </w:r>
      </w:ins>
    </w:p>
  </w:footnote>
  <w:footnote w:id="7">
    <w:p w14:paraId="667B8534" w14:textId="77777777" w:rsidR="00293D83" w:rsidRPr="008832EA" w:rsidDel="00337557" w:rsidRDefault="00293D83" w:rsidP="00675EE3">
      <w:pPr>
        <w:pStyle w:val="FootnoteText"/>
        <w:rPr>
          <w:del w:id="194" w:author="Spanish" w:date="2019-10-17T14:04:00Z"/>
          <w:color w:val="000000"/>
          <w:szCs w:val="24"/>
        </w:rPr>
      </w:pPr>
      <w:del w:id="195" w:author="Spanish" w:date="2019-10-17T14:04:00Z">
        <w:r w:rsidDel="00337557">
          <w:rPr>
            <w:rStyle w:val="FootnoteReference"/>
            <w:color w:val="000000"/>
          </w:rPr>
          <w:delText>1</w:delText>
        </w:r>
        <w:r w:rsidDel="00337557">
          <w:rPr>
            <w:color w:val="000000"/>
          </w:rPr>
          <w:tab/>
        </w:r>
        <w:r w:rsidRPr="008832EA" w:rsidDel="00337557">
          <w:rPr>
            <w:color w:val="000000"/>
            <w:szCs w:val="24"/>
          </w:rPr>
          <w:delText>La CMR-97 introdujo enmiendas de forma a esta Recomendación.</w:delText>
        </w:r>
      </w:del>
    </w:p>
  </w:footnote>
  <w:footnote w:id="8">
    <w:p w14:paraId="2BB20790" w14:textId="77777777" w:rsidR="00293D83" w:rsidRPr="006537F1" w:rsidDel="00C667F3" w:rsidRDefault="00293D83" w:rsidP="00675EE3">
      <w:pPr>
        <w:pStyle w:val="FootnoteText"/>
        <w:rPr>
          <w:del w:id="233" w:author="Spanish" w:date="2019-10-18T09:23:00Z"/>
        </w:rPr>
      </w:pPr>
      <w:del w:id="234" w:author="Spanish" w:date="2019-10-18T09:23:00Z">
        <w:r w:rsidRPr="006537F1" w:rsidDel="00C667F3">
          <w:rPr>
            <w:rStyle w:val="FootnoteReference"/>
            <w:szCs w:val="18"/>
          </w:rPr>
          <w:delText>*</w:delText>
        </w:r>
        <w:r w:rsidRPr="006537F1" w:rsidDel="00C667F3">
          <w:tab/>
        </w:r>
        <w:r w:rsidRPr="006537F1" w:rsidDel="00C667F3">
          <w:rPr>
            <w:i/>
            <w:iCs/>
            <w:color w:val="000000"/>
            <w:szCs w:val="24"/>
          </w:rPr>
          <w:delText>Nota de la Secretaría:</w:delText>
        </w:r>
        <w:r w:rsidRPr="006537F1" w:rsidDel="00C667F3">
          <w:rPr>
            <w:color w:val="000000"/>
            <w:szCs w:val="24"/>
          </w:rPr>
          <w:delText>  Esta Resolución ha sido revisada por la CMR-03</w:delText>
        </w:r>
        <w:r w:rsidDel="00C667F3">
          <w:rPr>
            <w:color w:val="000000"/>
            <w:szCs w:val="24"/>
          </w:rPr>
          <w:delText xml:space="preserve"> y por la CMR-15</w:delText>
        </w:r>
        <w:r w:rsidRPr="006537F1" w:rsidDel="00C667F3">
          <w:rPr>
            <w:szCs w:val="24"/>
          </w:rPr>
          <w:delText>.</w:delText>
        </w:r>
      </w:del>
    </w:p>
  </w:footnote>
  <w:footnote w:id="9">
    <w:p w14:paraId="67D8F9D3" w14:textId="77777777" w:rsidR="00293D83" w:rsidRPr="001B0C91" w:rsidRDefault="00293D83" w:rsidP="00675EE3">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10">
    <w:p w14:paraId="09F4FDAE" w14:textId="77777777" w:rsidR="00293D83" w:rsidRDefault="00293D83" w:rsidP="00675EE3">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16B4B084" w14:textId="77777777" w:rsidR="00293D83" w:rsidRPr="00605F62" w:rsidRDefault="00293D83" w:rsidP="00675EE3">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2CE46330" w14:textId="77777777" w:rsidR="00293D83" w:rsidRPr="001B0C91" w:rsidRDefault="00293D83" w:rsidP="00675EE3">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11">
    <w:p w14:paraId="50BDFADC" w14:textId="77777777" w:rsidR="00293D83" w:rsidRPr="001B0C91" w:rsidRDefault="00293D83" w:rsidP="00675EE3">
      <w:pPr>
        <w:pStyle w:val="FootnoteText"/>
        <w:rPr>
          <w:sz w:val="16"/>
        </w:rPr>
      </w:pPr>
      <w:r w:rsidRPr="001B0C91">
        <w:rPr>
          <w:rStyle w:val="FootnoteReference"/>
        </w:rPr>
        <w:t>3</w:t>
      </w:r>
      <w:r w:rsidRPr="001B0C91">
        <w:tab/>
      </w:r>
      <w:r w:rsidRPr="001B0C91">
        <w:rPr>
          <w:szCs w:val="24"/>
        </w:rPr>
        <w:t xml:space="preserve">Se aplican las disposiciones de la Resolución </w:t>
      </w:r>
      <w:r w:rsidRPr="001B0C91">
        <w:rPr>
          <w:b/>
          <w:bCs/>
          <w:szCs w:val="24"/>
        </w:rPr>
        <w:t>49 (Rev.CMR</w:t>
      </w:r>
      <w:r w:rsidRPr="001B0C91">
        <w:rPr>
          <w:b/>
          <w:bCs/>
          <w:szCs w:val="24"/>
        </w:rPr>
        <w:noBreakHyphen/>
        <w:t>15)</w:t>
      </w:r>
      <w:r w:rsidRPr="001B0C91">
        <w:rPr>
          <w:szCs w:val="24"/>
        </w:rPr>
        <w:t>.</w:t>
      </w:r>
      <w:r w:rsidRPr="001B0C91">
        <w:rPr>
          <w:sz w:val="16"/>
        </w:rPr>
        <w:t>     (CMR-15)</w:t>
      </w:r>
    </w:p>
  </w:footnote>
  <w:footnote w:id="12">
    <w:p w14:paraId="234D9C45" w14:textId="77777777" w:rsidR="00293D83" w:rsidRPr="001B0C91" w:rsidDel="000B6A4D" w:rsidRDefault="00293D83" w:rsidP="00675EE3">
      <w:pPr>
        <w:pStyle w:val="FootnoteText"/>
        <w:rPr>
          <w:del w:id="243" w:author="Spanish" w:date="2019-10-18T17:34:00Z"/>
          <w:szCs w:val="24"/>
        </w:rPr>
      </w:pPr>
      <w:del w:id="244" w:author="Spanish" w:date="2019-10-18T17:34:00Z">
        <w:r w:rsidRPr="001B0C91" w:rsidDel="000B6A4D">
          <w:rPr>
            <w:rStyle w:val="FootnoteReference"/>
          </w:rPr>
          <w:delText>12</w:delText>
        </w:r>
        <w:r w:rsidRPr="001B0C91" w:rsidDel="000B6A4D">
          <w:tab/>
        </w:r>
        <w:r w:rsidRPr="001B0C91" w:rsidDel="000B6A4D">
          <w:rPr>
            <w:szCs w:val="24"/>
          </w:rPr>
          <w:delText xml:space="preserve">O de conformidad con la Resolución </w:delText>
        </w:r>
        <w:r w:rsidRPr="001B0C91" w:rsidDel="000B6A4D">
          <w:rPr>
            <w:b/>
            <w:bCs/>
            <w:szCs w:val="24"/>
          </w:rPr>
          <w:delText>33 (Rev.CMR-97)</w:delText>
        </w:r>
        <w:r w:rsidRPr="001B0C91" w:rsidDel="000B6A4D">
          <w:delText>*</w:delText>
        </w:r>
        <w:r w:rsidRPr="001B0C91" w:rsidDel="000B6A4D">
          <w:rPr>
            <w:b/>
            <w:bCs/>
            <w:szCs w:val="24"/>
          </w:rPr>
          <w:delText xml:space="preserve"> </w:delText>
        </w:r>
        <w:r w:rsidRPr="001B0C91" w:rsidDel="000B6A4D">
          <w:rPr>
            <w:szCs w:val="24"/>
          </w:rPr>
          <w:delText>en el caso de las asignaciones para las cuales la Oficina haya recibido la API o la solicitud de coordinación antes del 1 de enero de 1999.</w:delText>
        </w:r>
      </w:del>
    </w:p>
    <w:p w14:paraId="7370CE71" w14:textId="77777777" w:rsidR="00293D83" w:rsidRPr="00471361" w:rsidDel="000B6A4D" w:rsidRDefault="00293D83" w:rsidP="00675EE3">
      <w:pPr>
        <w:pStyle w:val="FootnoteText"/>
        <w:rPr>
          <w:del w:id="245" w:author="Spanish" w:date="2019-10-18T17:34:00Z"/>
          <w:szCs w:val="24"/>
          <w:lang w:val="es-ES"/>
        </w:rPr>
      </w:pPr>
      <w:del w:id="246" w:author="Spanish" w:date="2019-10-18T17:34:00Z">
        <w:r w:rsidRPr="001B0C91" w:rsidDel="000B6A4D">
          <w:rPr>
            <w:position w:val="6"/>
            <w:sz w:val="16"/>
            <w:szCs w:val="16"/>
          </w:rPr>
          <w:tab/>
        </w:r>
        <w:r w:rsidRPr="001B0C91" w:rsidDel="000B6A4D">
          <w:rPr>
            <w:rFonts w:ascii="Times New Roman Bold" w:hAnsi="Times New Roman Bold" w:cs="Times New Roman Bold"/>
            <w:b/>
            <w:bCs/>
            <w:position w:val="6"/>
            <w:sz w:val="18"/>
            <w:szCs w:val="18"/>
          </w:rPr>
          <w:delText>*</w:delText>
        </w:r>
        <w:r w:rsidDel="000B6A4D">
          <w:rPr>
            <w:i/>
            <w:iCs/>
            <w:szCs w:val="24"/>
            <w:lang w:val="es-ES"/>
          </w:rPr>
          <w:delText>   </w:delText>
        </w:r>
        <w:r w:rsidRPr="00471361" w:rsidDel="000B6A4D">
          <w:rPr>
            <w:i/>
            <w:iCs/>
            <w:szCs w:val="24"/>
            <w:lang w:val="es-ES"/>
          </w:rPr>
          <w:delText>Nota de la Secretaría</w:delText>
        </w:r>
        <w:r w:rsidRPr="001B0C91" w:rsidDel="000B6A4D">
          <w:rPr>
            <w:i/>
            <w:iCs/>
            <w:szCs w:val="24"/>
          </w:rPr>
          <w:delText>:</w:delText>
        </w:r>
        <w:r w:rsidRPr="00471361" w:rsidDel="000B6A4D">
          <w:rPr>
            <w:i/>
            <w:iCs/>
            <w:szCs w:val="24"/>
            <w:lang w:val="es-ES"/>
          </w:rPr>
          <w:delText xml:space="preserve"> </w:delText>
        </w:r>
        <w:r w:rsidRPr="00471361" w:rsidDel="000B6A4D">
          <w:rPr>
            <w:szCs w:val="24"/>
            <w:lang w:val="es-ES"/>
          </w:rPr>
          <w:delText>Esta Resolución ha sido revisada por la CMR-03</w:delText>
        </w:r>
        <w:r w:rsidDel="000B6A4D">
          <w:rPr>
            <w:szCs w:val="24"/>
            <w:lang w:val="es-ES"/>
          </w:rPr>
          <w:delText xml:space="preserve"> y por la CMR-15</w:delText>
        </w:r>
        <w:r w:rsidRPr="00471361" w:rsidDel="000B6A4D">
          <w:rPr>
            <w:szCs w:val="24"/>
            <w:lang w:val="es-ES"/>
          </w:rPr>
          <w:delText>.</w:delText>
        </w:r>
      </w:del>
    </w:p>
  </w:footnote>
  <w:footnote w:id="13">
    <w:p w14:paraId="49ACBAEA" w14:textId="77777777" w:rsidR="00293D83" w:rsidRPr="001B0C91" w:rsidDel="000E334F" w:rsidRDefault="00293D83" w:rsidP="00675EE3">
      <w:pPr>
        <w:pStyle w:val="FootnoteText"/>
        <w:rPr>
          <w:del w:id="248" w:author="Spanish" w:date="2019-10-17T14:14:00Z"/>
          <w:szCs w:val="24"/>
        </w:rPr>
      </w:pPr>
      <w:del w:id="249" w:author="Spanish" w:date="2019-10-17T14:14:00Z">
        <w:r w:rsidRPr="001B0C91" w:rsidDel="000E334F">
          <w:rPr>
            <w:rStyle w:val="FootnoteReference"/>
          </w:rPr>
          <w:delText>23</w:delText>
        </w:r>
        <w:r w:rsidRPr="001B0C91" w:rsidDel="000E334F">
          <w:delText xml:space="preserve"> </w:delText>
        </w:r>
        <w:r w:rsidRPr="001B0C91" w:rsidDel="000E334F">
          <w:tab/>
        </w:r>
        <w:r w:rsidRPr="001B0C91" w:rsidDel="000E334F">
          <w:rPr>
            <w:szCs w:val="24"/>
          </w:rPr>
          <w:delText>Las disposiciones de la Resolución </w:delText>
        </w:r>
        <w:r w:rsidRPr="001B0C91" w:rsidDel="000E334F">
          <w:rPr>
            <w:b/>
            <w:bCs/>
            <w:szCs w:val="24"/>
          </w:rPr>
          <w:delText>33 (Rev.CMR-97)</w:delText>
        </w:r>
        <w:r w:rsidRPr="001B0C91" w:rsidDel="000E334F">
          <w:rPr>
            <w:szCs w:val="24"/>
          </w:rPr>
          <w:delText>* se aplican a las estaciones espaciales del servicio de radiodifusión por satélite para las cuales la Oficina haya recibido la publicación anticipada o la solicitud de coordinación antes del 1 de enero de 1999.</w:delText>
        </w:r>
      </w:del>
    </w:p>
    <w:p w14:paraId="028B7236" w14:textId="77777777" w:rsidR="00293D83" w:rsidRPr="001B0C91" w:rsidDel="000E334F" w:rsidRDefault="00293D83" w:rsidP="00675EE3">
      <w:pPr>
        <w:pStyle w:val="FootnoteText"/>
        <w:rPr>
          <w:del w:id="250" w:author="Spanish" w:date="2019-10-17T14:14:00Z"/>
          <w:szCs w:val="24"/>
        </w:rPr>
      </w:pPr>
      <w:del w:id="251" w:author="Spanish" w:date="2019-10-17T14:14:00Z">
        <w:r w:rsidRPr="001B0C91" w:rsidDel="000E334F">
          <w:tab/>
          <w:delText>*   </w:delText>
        </w:r>
        <w:r w:rsidRPr="00471361" w:rsidDel="000E334F">
          <w:rPr>
            <w:i/>
            <w:iCs/>
            <w:szCs w:val="24"/>
            <w:lang w:val="es-ES"/>
          </w:rPr>
          <w:delText>Nota de la Secretaría:</w:delText>
        </w:r>
        <w:r w:rsidRPr="00471361" w:rsidDel="000E334F">
          <w:rPr>
            <w:szCs w:val="24"/>
            <w:lang w:val="es-ES"/>
          </w:rPr>
          <w:delText xml:space="preserve"> Esta Resolución ha sido revisada por la CMR-03</w:delText>
        </w:r>
        <w:r w:rsidDel="000E334F">
          <w:rPr>
            <w:szCs w:val="24"/>
            <w:lang w:val="es-ES"/>
          </w:rPr>
          <w:delText xml:space="preserve"> y </w:delText>
        </w:r>
        <w:r w:rsidRPr="00471361" w:rsidDel="000E334F">
          <w:rPr>
            <w:szCs w:val="24"/>
            <w:lang w:val="es-ES"/>
          </w:rPr>
          <w:delText>por la CMR-</w:delText>
        </w:r>
        <w:r w:rsidDel="000E334F">
          <w:rPr>
            <w:szCs w:val="24"/>
            <w:lang w:val="es-ES"/>
          </w:rPr>
          <w:delText>15</w:delText>
        </w:r>
        <w:r w:rsidRPr="00471361" w:rsidDel="000E334F">
          <w:rPr>
            <w:szCs w:val="24"/>
            <w:lang w:val="es-ES"/>
          </w:rPr>
          <w:delText>.</w:delText>
        </w:r>
      </w:del>
    </w:p>
  </w:footnote>
  <w:footnote w:id="14">
    <w:p w14:paraId="3AA934DE" w14:textId="77777777" w:rsidR="00293D83" w:rsidRPr="001B0C91" w:rsidRDefault="00293D83" w:rsidP="00675EE3">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15">
    <w:p w14:paraId="085E0BC9" w14:textId="77777777" w:rsidR="00293D83" w:rsidRPr="00D9062E" w:rsidRDefault="00293D83" w:rsidP="00675EE3">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1AF6CE0D" w14:textId="77777777" w:rsidR="00293D83" w:rsidRPr="00D9062E" w:rsidRDefault="00293D83" w:rsidP="00675EE3">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16">
    <w:p w14:paraId="094B8CC3" w14:textId="77777777" w:rsidR="00293D83" w:rsidRPr="001B0C91" w:rsidRDefault="00293D83" w:rsidP="00675EE3">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3263C59F" w14:textId="77777777" w:rsidR="00293D83" w:rsidRPr="001B0C91" w:rsidRDefault="00293D83" w:rsidP="00675EE3">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17">
    <w:p w14:paraId="38A121C1" w14:textId="77777777" w:rsidR="00293D83" w:rsidRPr="001B0C91" w:rsidDel="000E334F" w:rsidRDefault="00293D83" w:rsidP="00675EE3">
      <w:pPr>
        <w:pStyle w:val="FootnoteText"/>
        <w:tabs>
          <w:tab w:val="clear" w:pos="255"/>
          <w:tab w:val="left" w:pos="284"/>
        </w:tabs>
        <w:rPr>
          <w:del w:id="254" w:author="Spanish" w:date="2019-10-17T14:16:00Z"/>
          <w:szCs w:val="24"/>
        </w:rPr>
      </w:pPr>
      <w:del w:id="255" w:author="Spanish" w:date="2019-10-17T14:16:00Z">
        <w:r w:rsidRPr="001B0C91" w:rsidDel="000E334F">
          <w:rPr>
            <w:rStyle w:val="FootnoteReference"/>
            <w:color w:val="000000"/>
          </w:rPr>
          <w:delText>29</w:delText>
        </w:r>
        <w:r w:rsidDel="000E334F">
          <w:rPr>
            <w:lang w:val="es-ES"/>
          </w:rPr>
          <w:tab/>
        </w:r>
        <w:r w:rsidRPr="001B0C91" w:rsidDel="000E334F">
          <w:rPr>
            <w:szCs w:val="24"/>
          </w:rPr>
          <w:delText xml:space="preserve">Las disposiciones de la Resolución </w:delText>
        </w:r>
        <w:r w:rsidRPr="001B0C91" w:rsidDel="000E334F">
          <w:rPr>
            <w:b/>
            <w:bCs/>
            <w:szCs w:val="24"/>
          </w:rPr>
          <w:delText>33 (Rev.CMR-97)</w:delText>
        </w:r>
        <w:r w:rsidRPr="001B0C91" w:rsidDel="000E334F">
          <w:delText xml:space="preserve">* </w:delText>
        </w:r>
        <w:r w:rsidRPr="001B0C91" w:rsidDel="000E334F">
          <w:rPr>
            <w:szCs w:val="24"/>
          </w:rPr>
          <w:delText>se aplican a las estaciones espaciales del servicio de radiodifusión por satélite para las que la Oficina haya recibido las notificaciones para la publicación avanzada o la solicitud de coordinación antes del 1 de enero de 1999.</w:delText>
        </w:r>
      </w:del>
    </w:p>
    <w:p w14:paraId="1898BD69" w14:textId="77777777" w:rsidR="00293D83" w:rsidRPr="001B0C91" w:rsidDel="000E334F" w:rsidRDefault="00293D83" w:rsidP="00675EE3">
      <w:pPr>
        <w:pStyle w:val="FootnoteText"/>
        <w:rPr>
          <w:del w:id="256" w:author="Spanish" w:date="2019-10-17T14:16:00Z"/>
          <w:szCs w:val="24"/>
        </w:rPr>
      </w:pPr>
      <w:del w:id="257" w:author="Spanish" w:date="2019-10-17T14:16:00Z">
        <w:r w:rsidRPr="001B0C91" w:rsidDel="000E334F">
          <w:rPr>
            <w:position w:val="6"/>
            <w:sz w:val="16"/>
            <w:szCs w:val="16"/>
          </w:rPr>
          <w:tab/>
        </w:r>
        <w:r w:rsidDel="000E334F">
          <w:rPr>
            <w:lang w:val="es-ES"/>
          </w:rPr>
          <w:delText>*   </w:delText>
        </w:r>
        <w:r w:rsidRPr="001B0C91" w:rsidDel="000E334F">
          <w:rPr>
            <w:i/>
            <w:iCs/>
            <w:szCs w:val="24"/>
          </w:rPr>
          <w:delText>Nota de la Secretaría:</w:delText>
        </w:r>
        <w:r w:rsidRPr="001B0C91" w:rsidDel="000E334F">
          <w:rPr>
            <w:szCs w:val="24"/>
          </w:rPr>
          <w:delText xml:space="preserve"> Esta Resolución ha sido revisada por la CMR-03.</w:delText>
        </w:r>
      </w:del>
    </w:p>
  </w:footnote>
  <w:footnote w:id="18">
    <w:p w14:paraId="36A725E2" w14:textId="77777777" w:rsidR="00293D83" w:rsidRPr="006E1181" w:rsidRDefault="00293D83" w:rsidP="00675EE3">
      <w:pPr>
        <w:pStyle w:val="FootnoteText"/>
        <w:rPr>
          <w:szCs w:val="24"/>
          <w:lang w:val="es-ES"/>
        </w:rPr>
      </w:pPr>
      <w:r>
        <w:rPr>
          <w:rStyle w:val="FootnoteReference"/>
        </w:rPr>
        <w:t>1</w:t>
      </w:r>
      <w:r w:rsidRPr="00363D41">
        <w:rPr>
          <w:lang w:val="es-ES"/>
        </w:rPr>
        <w:tab/>
      </w:r>
      <w:r w:rsidRPr="006E1181">
        <w:rPr>
          <w:szCs w:val="24"/>
          <w:lang w:val="es-ES"/>
        </w:rPr>
        <w:t>Esta Resolución no es de aplicación para las redes o sistemas de satélites del servicio de radiodifusión por</w:t>
      </w:r>
      <w:r>
        <w:rPr>
          <w:szCs w:val="24"/>
          <w:lang w:val="es-ES"/>
        </w:rPr>
        <w:t xml:space="preserve"> satélite en la banda de frecuencias 21,4</w:t>
      </w:r>
      <w:r>
        <w:rPr>
          <w:szCs w:val="24"/>
          <w:lang w:val="es-ES"/>
        </w:rPr>
        <w:noBreakHyphen/>
        <w:t>22 </w:t>
      </w:r>
      <w:r w:rsidRPr="006E1181">
        <w:rPr>
          <w:szCs w:val="24"/>
          <w:lang w:val="es-ES"/>
        </w:rPr>
        <w:t>GHz en las Regiones</w:t>
      </w:r>
      <w:r>
        <w:rPr>
          <w:szCs w:val="24"/>
          <w:lang w:val="es-ES"/>
        </w:rPr>
        <w:t> </w:t>
      </w:r>
      <w:r w:rsidRPr="006E1181">
        <w:rPr>
          <w:szCs w:val="24"/>
          <w:lang w:val="es-ES"/>
        </w:rPr>
        <w:t xml:space="preserve">1 </w:t>
      </w:r>
      <w:r>
        <w:rPr>
          <w:szCs w:val="24"/>
          <w:lang w:val="es-ES"/>
        </w:rPr>
        <w:t xml:space="preserve">y </w:t>
      </w:r>
      <w:r w:rsidRPr="006E1181">
        <w:rPr>
          <w:szCs w:val="24"/>
          <w:lang w:val="es-ES"/>
        </w:rPr>
        <w:t>3.</w:t>
      </w:r>
    </w:p>
  </w:footnote>
  <w:footnote w:id="19">
    <w:p w14:paraId="4565268B" w14:textId="77777777" w:rsidR="00293D83" w:rsidRPr="0088500D" w:rsidDel="00AA2E33" w:rsidRDefault="00293D83" w:rsidP="00675EE3">
      <w:pPr>
        <w:pStyle w:val="FootnoteText"/>
        <w:rPr>
          <w:del w:id="290" w:author="Spanish" w:date="2019-10-17T14:23:00Z"/>
        </w:rPr>
      </w:pPr>
      <w:del w:id="291" w:author="Spanish" w:date="2019-10-17T14:23:00Z">
        <w:r w:rsidRPr="0088500D" w:rsidDel="00AA2E33">
          <w:rPr>
            <w:rStyle w:val="FootnoteReference"/>
          </w:rPr>
          <w:delText>*</w:delText>
        </w:r>
        <w:r w:rsidRPr="0088500D" w:rsidDel="00AA2E33">
          <w:tab/>
        </w:r>
        <w:r w:rsidRPr="0088500D" w:rsidDel="00AA2E33">
          <w:rPr>
            <w:i/>
            <w:iCs/>
            <w:color w:val="000000"/>
            <w:szCs w:val="24"/>
          </w:rPr>
          <w:delText xml:space="preserve">Nota de la Secretaría: </w:delText>
        </w:r>
        <w:r w:rsidRPr="0088500D" w:rsidDel="00AA2E33">
          <w:rPr>
            <w:color w:val="000000"/>
            <w:szCs w:val="24"/>
          </w:rPr>
          <w:delText xml:space="preserve">Esta Resolución ha sido revisada por la </w:delText>
        </w:r>
        <w:r w:rsidRPr="0088500D" w:rsidDel="00AA2E33">
          <w:rPr>
            <w:color w:val="000000"/>
          </w:rPr>
          <w:delText>CMR-15</w:delText>
        </w:r>
        <w:r w:rsidRPr="0088500D" w:rsidDel="00AA2E33">
          <w:delText>.</w:delText>
        </w:r>
      </w:del>
    </w:p>
  </w:footnote>
  <w:footnote w:id="20">
    <w:p w14:paraId="54847B5C" w14:textId="77777777" w:rsidR="00293D83" w:rsidRPr="00214BF4" w:rsidRDefault="00293D83" w:rsidP="00675EE3">
      <w:pPr>
        <w:pStyle w:val="FootnoteText"/>
        <w:rPr>
          <w:szCs w:val="24"/>
          <w:lang w:val="es-ES"/>
        </w:rPr>
      </w:pPr>
      <w:r>
        <w:rPr>
          <w:rStyle w:val="FootnoteReference"/>
        </w:rPr>
        <w:t>1</w:t>
      </w:r>
      <w:r>
        <w:tab/>
      </w:r>
      <w:r w:rsidRPr="00214BF4">
        <w:rPr>
          <w:szCs w:val="24"/>
          <w:lang w:val="es-ES"/>
        </w:rPr>
        <w:t xml:space="preserve">Esta Resolución no </w:t>
      </w:r>
      <w:proofErr w:type="gramStart"/>
      <w:r w:rsidRPr="00214BF4">
        <w:rPr>
          <w:szCs w:val="24"/>
          <w:lang w:val="es-ES"/>
        </w:rPr>
        <w:t>es de aplicación</w:t>
      </w:r>
      <w:proofErr w:type="gramEnd"/>
      <w:r w:rsidRPr="00214BF4">
        <w:rPr>
          <w:szCs w:val="24"/>
          <w:lang w:val="es-ES"/>
        </w:rPr>
        <w:t xml:space="preserve"> a la banda </w:t>
      </w:r>
      <w:r>
        <w:rPr>
          <w:szCs w:val="24"/>
          <w:lang w:val="es-ES"/>
        </w:rPr>
        <w:t xml:space="preserve">de frecuencias </w:t>
      </w:r>
      <w:r w:rsidRPr="00214BF4">
        <w:rPr>
          <w:szCs w:val="24"/>
          <w:lang w:val="es-ES"/>
        </w:rPr>
        <w:t>21,4</w:t>
      </w:r>
      <w:r>
        <w:rPr>
          <w:szCs w:val="24"/>
          <w:lang w:val="es-ES"/>
        </w:rPr>
        <w:noBreakHyphen/>
      </w:r>
      <w:r w:rsidRPr="00214BF4">
        <w:rPr>
          <w:szCs w:val="24"/>
          <w:lang w:val="es-ES"/>
        </w:rPr>
        <w:t>22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B8A6" w14:textId="77777777" w:rsidR="00293D83" w:rsidRDefault="00293D8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0A9C69" w14:textId="77777777" w:rsidR="00293D83" w:rsidRDefault="00293D83" w:rsidP="00C44E9E">
    <w:pPr>
      <w:pStyle w:val="Header"/>
      <w:rPr>
        <w:lang w:val="en-US"/>
      </w:rPr>
    </w:pPr>
    <w:r>
      <w:rPr>
        <w:lang w:val="en-US"/>
      </w:rPr>
      <w:t>CMR19/</w:t>
    </w:r>
    <w:r>
      <w:t>16(Add.18)-</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0C5A"/>
    <w:rsid w:val="00005969"/>
    <w:rsid w:val="00017431"/>
    <w:rsid w:val="0002785D"/>
    <w:rsid w:val="0002787D"/>
    <w:rsid w:val="00031C32"/>
    <w:rsid w:val="00064B35"/>
    <w:rsid w:val="00065178"/>
    <w:rsid w:val="00087AE8"/>
    <w:rsid w:val="000A0344"/>
    <w:rsid w:val="000A5B9A"/>
    <w:rsid w:val="000B24BD"/>
    <w:rsid w:val="000B6A4D"/>
    <w:rsid w:val="000B7F7B"/>
    <w:rsid w:val="000D0757"/>
    <w:rsid w:val="000D7799"/>
    <w:rsid w:val="000E334F"/>
    <w:rsid w:val="000E5BF9"/>
    <w:rsid w:val="000F0E6D"/>
    <w:rsid w:val="000F1A4A"/>
    <w:rsid w:val="000F3EE0"/>
    <w:rsid w:val="000F438E"/>
    <w:rsid w:val="00100E9E"/>
    <w:rsid w:val="0011314F"/>
    <w:rsid w:val="00121170"/>
    <w:rsid w:val="00123CC5"/>
    <w:rsid w:val="0012706C"/>
    <w:rsid w:val="001312BB"/>
    <w:rsid w:val="0014025E"/>
    <w:rsid w:val="0015142D"/>
    <w:rsid w:val="0015698F"/>
    <w:rsid w:val="0016001D"/>
    <w:rsid w:val="0016100C"/>
    <w:rsid w:val="001616DC"/>
    <w:rsid w:val="00163962"/>
    <w:rsid w:val="00172373"/>
    <w:rsid w:val="00191A97"/>
    <w:rsid w:val="00196E50"/>
    <w:rsid w:val="0019729C"/>
    <w:rsid w:val="001A083F"/>
    <w:rsid w:val="001A3731"/>
    <w:rsid w:val="001A7242"/>
    <w:rsid w:val="001C41FA"/>
    <w:rsid w:val="001D3028"/>
    <w:rsid w:val="001E23A9"/>
    <w:rsid w:val="001E2B52"/>
    <w:rsid w:val="001E3F27"/>
    <w:rsid w:val="001E7D42"/>
    <w:rsid w:val="001F4C86"/>
    <w:rsid w:val="00205059"/>
    <w:rsid w:val="002055AA"/>
    <w:rsid w:val="00215348"/>
    <w:rsid w:val="0023659C"/>
    <w:rsid w:val="002368BB"/>
    <w:rsid w:val="00236D2A"/>
    <w:rsid w:val="002420C0"/>
    <w:rsid w:val="0024569E"/>
    <w:rsid w:val="00246F07"/>
    <w:rsid w:val="00255F12"/>
    <w:rsid w:val="002574AB"/>
    <w:rsid w:val="002626DF"/>
    <w:rsid w:val="00262C09"/>
    <w:rsid w:val="0027011A"/>
    <w:rsid w:val="00280C44"/>
    <w:rsid w:val="00283E1E"/>
    <w:rsid w:val="00284832"/>
    <w:rsid w:val="00293D83"/>
    <w:rsid w:val="00297E45"/>
    <w:rsid w:val="002A791F"/>
    <w:rsid w:val="002B4AF7"/>
    <w:rsid w:val="002B760B"/>
    <w:rsid w:val="002C1A52"/>
    <w:rsid w:val="002C1B26"/>
    <w:rsid w:val="002C2B85"/>
    <w:rsid w:val="002C5D6C"/>
    <w:rsid w:val="002D5F1C"/>
    <w:rsid w:val="002E701F"/>
    <w:rsid w:val="00301AC8"/>
    <w:rsid w:val="0031476D"/>
    <w:rsid w:val="00316EB9"/>
    <w:rsid w:val="003248A9"/>
    <w:rsid w:val="00324FFA"/>
    <w:rsid w:val="0032680B"/>
    <w:rsid w:val="0033259C"/>
    <w:rsid w:val="00332E58"/>
    <w:rsid w:val="003351B9"/>
    <w:rsid w:val="00337557"/>
    <w:rsid w:val="003442B7"/>
    <w:rsid w:val="00363A65"/>
    <w:rsid w:val="00370791"/>
    <w:rsid w:val="00370C8F"/>
    <w:rsid w:val="00371075"/>
    <w:rsid w:val="003B1E8C"/>
    <w:rsid w:val="003C0613"/>
    <w:rsid w:val="003C2508"/>
    <w:rsid w:val="003D0AA3"/>
    <w:rsid w:val="003D284B"/>
    <w:rsid w:val="003D3F36"/>
    <w:rsid w:val="003E2086"/>
    <w:rsid w:val="003F394A"/>
    <w:rsid w:val="003F7C98"/>
    <w:rsid w:val="003F7F66"/>
    <w:rsid w:val="00404D55"/>
    <w:rsid w:val="00432889"/>
    <w:rsid w:val="00440B3A"/>
    <w:rsid w:val="0044375A"/>
    <w:rsid w:val="0045384C"/>
    <w:rsid w:val="00454553"/>
    <w:rsid w:val="00472A86"/>
    <w:rsid w:val="00481428"/>
    <w:rsid w:val="00496F24"/>
    <w:rsid w:val="004A16CF"/>
    <w:rsid w:val="004B02A0"/>
    <w:rsid w:val="004B0EA8"/>
    <w:rsid w:val="004B124A"/>
    <w:rsid w:val="004B3095"/>
    <w:rsid w:val="004C12A8"/>
    <w:rsid w:val="004C12CB"/>
    <w:rsid w:val="004C2329"/>
    <w:rsid w:val="004C362B"/>
    <w:rsid w:val="004D2C7C"/>
    <w:rsid w:val="004D2EE3"/>
    <w:rsid w:val="004D55F8"/>
    <w:rsid w:val="004F2DE0"/>
    <w:rsid w:val="004F3CB5"/>
    <w:rsid w:val="004F5D3E"/>
    <w:rsid w:val="005133B5"/>
    <w:rsid w:val="005231CA"/>
    <w:rsid w:val="00524392"/>
    <w:rsid w:val="00532097"/>
    <w:rsid w:val="0053472A"/>
    <w:rsid w:val="00547E79"/>
    <w:rsid w:val="00552577"/>
    <w:rsid w:val="00575D94"/>
    <w:rsid w:val="0058350F"/>
    <w:rsid w:val="00583C7E"/>
    <w:rsid w:val="0059098E"/>
    <w:rsid w:val="005A4CCB"/>
    <w:rsid w:val="005B2F49"/>
    <w:rsid w:val="005C4D5C"/>
    <w:rsid w:val="005D46FB"/>
    <w:rsid w:val="005D721C"/>
    <w:rsid w:val="005E301D"/>
    <w:rsid w:val="005E735B"/>
    <w:rsid w:val="005F2605"/>
    <w:rsid w:val="005F3B0E"/>
    <w:rsid w:val="005F3DB8"/>
    <w:rsid w:val="005F559C"/>
    <w:rsid w:val="00602857"/>
    <w:rsid w:val="006124AD"/>
    <w:rsid w:val="00613AB3"/>
    <w:rsid w:val="00617B85"/>
    <w:rsid w:val="00623185"/>
    <w:rsid w:val="00624009"/>
    <w:rsid w:val="00651678"/>
    <w:rsid w:val="00652928"/>
    <w:rsid w:val="006542A1"/>
    <w:rsid w:val="00662BA0"/>
    <w:rsid w:val="00673366"/>
    <w:rsid w:val="0067344B"/>
    <w:rsid w:val="00675EE3"/>
    <w:rsid w:val="00684A94"/>
    <w:rsid w:val="00692AAE"/>
    <w:rsid w:val="006A28E1"/>
    <w:rsid w:val="006C0E38"/>
    <w:rsid w:val="006D6E67"/>
    <w:rsid w:val="006E0290"/>
    <w:rsid w:val="006E1A13"/>
    <w:rsid w:val="006E7780"/>
    <w:rsid w:val="00701C20"/>
    <w:rsid w:val="00702F3D"/>
    <w:rsid w:val="0070518E"/>
    <w:rsid w:val="00720F0A"/>
    <w:rsid w:val="0073025D"/>
    <w:rsid w:val="00731B6C"/>
    <w:rsid w:val="007354E9"/>
    <w:rsid w:val="00736DAA"/>
    <w:rsid w:val="0074025D"/>
    <w:rsid w:val="007424E8"/>
    <w:rsid w:val="0074397E"/>
    <w:rsid w:val="0074579D"/>
    <w:rsid w:val="0075551A"/>
    <w:rsid w:val="00757FC4"/>
    <w:rsid w:val="00765578"/>
    <w:rsid w:val="00766333"/>
    <w:rsid w:val="0077084A"/>
    <w:rsid w:val="00780C47"/>
    <w:rsid w:val="007952C7"/>
    <w:rsid w:val="007A01CC"/>
    <w:rsid w:val="007A520A"/>
    <w:rsid w:val="007C0B95"/>
    <w:rsid w:val="007C2317"/>
    <w:rsid w:val="007C3641"/>
    <w:rsid w:val="007C589A"/>
    <w:rsid w:val="007C5ED2"/>
    <w:rsid w:val="007D330A"/>
    <w:rsid w:val="007D44EF"/>
    <w:rsid w:val="007F5CCC"/>
    <w:rsid w:val="0081213C"/>
    <w:rsid w:val="00816E66"/>
    <w:rsid w:val="00855FA6"/>
    <w:rsid w:val="00864D39"/>
    <w:rsid w:val="00866AE6"/>
    <w:rsid w:val="008750A8"/>
    <w:rsid w:val="00882F15"/>
    <w:rsid w:val="00891C15"/>
    <w:rsid w:val="0089258B"/>
    <w:rsid w:val="00895863"/>
    <w:rsid w:val="008A14A0"/>
    <w:rsid w:val="008C56CD"/>
    <w:rsid w:val="008C6739"/>
    <w:rsid w:val="008D3316"/>
    <w:rsid w:val="008D3EDC"/>
    <w:rsid w:val="008E04A0"/>
    <w:rsid w:val="008E0FF2"/>
    <w:rsid w:val="008E5AF2"/>
    <w:rsid w:val="0090121B"/>
    <w:rsid w:val="009144C9"/>
    <w:rsid w:val="00920E86"/>
    <w:rsid w:val="009361F9"/>
    <w:rsid w:val="0094091F"/>
    <w:rsid w:val="00955422"/>
    <w:rsid w:val="00961605"/>
    <w:rsid w:val="00962171"/>
    <w:rsid w:val="009630FC"/>
    <w:rsid w:val="00967415"/>
    <w:rsid w:val="00973754"/>
    <w:rsid w:val="00976781"/>
    <w:rsid w:val="00992F1D"/>
    <w:rsid w:val="00996E38"/>
    <w:rsid w:val="009A18B4"/>
    <w:rsid w:val="009C0BED"/>
    <w:rsid w:val="009C630F"/>
    <w:rsid w:val="009E11EC"/>
    <w:rsid w:val="009E340A"/>
    <w:rsid w:val="009E532F"/>
    <w:rsid w:val="009E56F2"/>
    <w:rsid w:val="00A021CC"/>
    <w:rsid w:val="00A060D0"/>
    <w:rsid w:val="00A118DB"/>
    <w:rsid w:val="00A2640B"/>
    <w:rsid w:val="00A3148D"/>
    <w:rsid w:val="00A40190"/>
    <w:rsid w:val="00A4450C"/>
    <w:rsid w:val="00A514A6"/>
    <w:rsid w:val="00A730CD"/>
    <w:rsid w:val="00A739A4"/>
    <w:rsid w:val="00A92F2D"/>
    <w:rsid w:val="00A934F0"/>
    <w:rsid w:val="00AA2E33"/>
    <w:rsid w:val="00AA5E6C"/>
    <w:rsid w:val="00AB3061"/>
    <w:rsid w:val="00AC613F"/>
    <w:rsid w:val="00AC7F47"/>
    <w:rsid w:val="00AD1B89"/>
    <w:rsid w:val="00AE2619"/>
    <w:rsid w:val="00AE4791"/>
    <w:rsid w:val="00AE5677"/>
    <w:rsid w:val="00AE5910"/>
    <w:rsid w:val="00AE658F"/>
    <w:rsid w:val="00AF2F78"/>
    <w:rsid w:val="00AF6D09"/>
    <w:rsid w:val="00B06F43"/>
    <w:rsid w:val="00B14C0F"/>
    <w:rsid w:val="00B239FA"/>
    <w:rsid w:val="00B372AB"/>
    <w:rsid w:val="00B37797"/>
    <w:rsid w:val="00B430F2"/>
    <w:rsid w:val="00B47331"/>
    <w:rsid w:val="00B52D55"/>
    <w:rsid w:val="00B63A76"/>
    <w:rsid w:val="00B64450"/>
    <w:rsid w:val="00B70ACA"/>
    <w:rsid w:val="00B72086"/>
    <w:rsid w:val="00B76C7C"/>
    <w:rsid w:val="00B8288C"/>
    <w:rsid w:val="00B848B8"/>
    <w:rsid w:val="00B86034"/>
    <w:rsid w:val="00BB3BCF"/>
    <w:rsid w:val="00BC5C01"/>
    <w:rsid w:val="00BD348B"/>
    <w:rsid w:val="00BE2E80"/>
    <w:rsid w:val="00BE5EDD"/>
    <w:rsid w:val="00BE6A1F"/>
    <w:rsid w:val="00BF59C3"/>
    <w:rsid w:val="00C006C6"/>
    <w:rsid w:val="00C126C4"/>
    <w:rsid w:val="00C24351"/>
    <w:rsid w:val="00C441C1"/>
    <w:rsid w:val="00C44E9E"/>
    <w:rsid w:val="00C50B9C"/>
    <w:rsid w:val="00C63EB5"/>
    <w:rsid w:val="00C667F3"/>
    <w:rsid w:val="00C87DA7"/>
    <w:rsid w:val="00CA12FE"/>
    <w:rsid w:val="00CC01E0"/>
    <w:rsid w:val="00CC298A"/>
    <w:rsid w:val="00CC4CAB"/>
    <w:rsid w:val="00CD5FEE"/>
    <w:rsid w:val="00CE433E"/>
    <w:rsid w:val="00CE4633"/>
    <w:rsid w:val="00CE60D2"/>
    <w:rsid w:val="00CE7431"/>
    <w:rsid w:val="00CE7A9B"/>
    <w:rsid w:val="00D00CA8"/>
    <w:rsid w:val="00D0288A"/>
    <w:rsid w:val="00D16FFD"/>
    <w:rsid w:val="00D23040"/>
    <w:rsid w:val="00D23B56"/>
    <w:rsid w:val="00D269D0"/>
    <w:rsid w:val="00D5288B"/>
    <w:rsid w:val="00D72A5D"/>
    <w:rsid w:val="00DA71A3"/>
    <w:rsid w:val="00DB32DF"/>
    <w:rsid w:val="00DB41E0"/>
    <w:rsid w:val="00DC2151"/>
    <w:rsid w:val="00DC629B"/>
    <w:rsid w:val="00DE1C31"/>
    <w:rsid w:val="00DE7FA0"/>
    <w:rsid w:val="00E03CF9"/>
    <w:rsid w:val="00E05BFF"/>
    <w:rsid w:val="00E06142"/>
    <w:rsid w:val="00E1569C"/>
    <w:rsid w:val="00E262F1"/>
    <w:rsid w:val="00E3176A"/>
    <w:rsid w:val="00E36CE4"/>
    <w:rsid w:val="00E54754"/>
    <w:rsid w:val="00E56BD3"/>
    <w:rsid w:val="00E71D14"/>
    <w:rsid w:val="00E85FAA"/>
    <w:rsid w:val="00EA77F0"/>
    <w:rsid w:val="00EC37A6"/>
    <w:rsid w:val="00EC4746"/>
    <w:rsid w:val="00ED0509"/>
    <w:rsid w:val="00ED3F7C"/>
    <w:rsid w:val="00EE4557"/>
    <w:rsid w:val="00EE745E"/>
    <w:rsid w:val="00EE797D"/>
    <w:rsid w:val="00EF0042"/>
    <w:rsid w:val="00EF19BF"/>
    <w:rsid w:val="00F05FAD"/>
    <w:rsid w:val="00F139B1"/>
    <w:rsid w:val="00F23DDE"/>
    <w:rsid w:val="00F32316"/>
    <w:rsid w:val="00F3294D"/>
    <w:rsid w:val="00F36322"/>
    <w:rsid w:val="00F422B6"/>
    <w:rsid w:val="00F42DFD"/>
    <w:rsid w:val="00F43D4C"/>
    <w:rsid w:val="00F44FC5"/>
    <w:rsid w:val="00F52C86"/>
    <w:rsid w:val="00F60E78"/>
    <w:rsid w:val="00F66597"/>
    <w:rsid w:val="00F675D0"/>
    <w:rsid w:val="00F73B39"/>
    <w:rsid w:val="00F803A5"/>
    <w:rsid w:val="00F8150C"/>
    <w:rsid w:val="00F81C84"/>
    <w:rsid w:val="00F918B8"/>
    <w:rsid w:val="00F934A8"/>
    <w:rsid w:val="00FC4014"/>
    <w:rsid w:val="00FD03C4"/>
    <w:rsid w:val="00FD20C4"/>
    <w:rsid w:val="00FD511C"/>
    <w:rsid w:val="00FD572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E8C6A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Pr>
      <w:position w:val="6"/>
      <w:sz w:val="18"/>
    </w:rPr>
  </w:style>
  <w:style w:type="paragraph" w:styleId="FootnoteText">
    <w:name w:val="footnote text"/>
    <w:aliases w:val="ECC Footnote,DNV-FT,ALTS FOOTNOTE,Footnote Text Char Char1,Footnote Text Char4 Char Char,Footnote Text Char1 Char1 Char1 Char,Footnote Text Char Char1 Char1 Char Char,Footnote Text Char1"/>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NoteChar">
    <w:name w:val="Note Char"/>
    <w:basedOn w:val="DefaultParagraphFont"/>
    <w:link w:val="Note"/>
    <w:locked/>
    <w:rsid w:val="007943B9"/>
    <w:rPr>
      <w:rFonts w:ascii="Times New Roman" w:hAnsi="Times New Roman"/>
      <w:sz w:val="24"/>
      <w:lang w:val="en-GB" w:eastAsia="en-US"/>
    </w:rPr>
  </w:style>
  <w:style w:type="paragraph" w:customStyle="1" w:styleId="Normalaftertitle0">
    <w:name w:val="Normal_after_title"/>
    <w:basedOn w:val="Normal"/>
    <w:next w:val="Normal"/>
    <w:uiPriority w:val="99"/>
    <w:qFormat/>
    <w:rsid w:val="00142003"/>
    <w:pPr>
      <w:spacing w:before="360"/>
    </w:pPr>
  </w:style>
  <w:style w:type="character" w:styleId="Hyperlink">
    <w:name w:val="Hyperlink"/>
    <w:basedOn w:val="DefaultParagraphFont"/>
    <w:uiPriority w:val="99"/>
    <w:rsid w:val="006E7A2D"/>
    <w:rPr>
      <w:color w:val="0000FF" w:themeColor="hyperlink"/>
      <w:u w:val="single"/>
    </w:rPr>
  </w:style>
  <w:style w:type="character" w:customStyle="1" w:styleId="FootnoteTextChar">
    <w:name w:val="Footnote Text Char"/>
    <w:aliases w:val="ECC Footnote Char,DNV-FT Char,ALTS FOOTNOTE Char,Footnote Text Char Char1 Char,Footnote Text Char4 Char Char Char,Footnote Text Char1 Char1 Char1 Char Char,Footnote Text Char Char1 Char1 Char Char Char,Footnote Text Char1 Char"/>
    <w:basedOn w:val="DefaultParagraphFont"/>
    <w:link w:val="FootnoteText"/>
    <w:qFormat/>
    <w:rsid w:val="00B54C73"/>
    <w:rPr>
      <w:rFonts w:ascii="Times New Roman" w:hAnsi="Times New Roman"/>
      <w:sz w:val="24"/>
      <w:lang w:val="es-ES_tradnl" w:eastAsia="en-US"/>
    </w:rPr>
  </w:style>
  <w:style w:type="character" w:customStyle="1" w:styleId="Resref0">
    <w:name w:val="Res#_ref"/>
    <w:basedOn w:val="DefaultParagraphFont"/>
    <w:rsid w:val="007B7DBC"/>
  </w:style>
  <w:style w:type="paragraph" w:styleId="BalloonText">
    <w:name w:val="Balloon Text"/>
    <w:basedOn w:val="Normal"/>
    <w:link w:val="BalloonTextChar"/>
    <w:semiHidden/>
    <w:unhideWhenUsed/>
    <w:rsid w:val="001312B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312BB"/>
    <w:rPr>
      <w:rFonts w:ascii="Segoe UI" w:hAnsi="Segoe UI" w:cs="Segoe UI"/>
      <w:sz w:val="18"/>
      <w:szCs w:val="18"/>
      <w:lang w:val="es-ES_tradnl" w:eastAsia="en-US"/>
    </w:rPr>
  </w:style>
  <w:style w:type="character" w:customStyle="1" w:styleId="enumlev1Char">
    <w:name w:val="enumlev1 Char"/>
    <w:basedOn w:val="DefaultParagraphFont"/>
    <w:link w:val="enumlev1"/>
    <w:rsid w:val="00EC37A6"/>
    <w:rPr>
      <w:rFonts w:ascii="Times New Roman" w:hAnsi="Times New Roman"/>
      <w:sz w:val="24"/>
      <w:lang w:val="es-ES_tradnl" w:eastAsia="en-US"/>
    </w:rPr>
  </w:style>
  <w:style w:type="character" w:styleId="FollowedHyperlink">
    <w:name w:val="FollowedHyperlink"/>
    <w:basedOn w:val="DefaultParagraphFont"/>
    <w:semiHidden/>
    <w:unhideWhenUsed/>
    <w:rsid w:val="00ED0509"/>
    <w:rPr>
      <w:color w:val="800080" w:themeColor="followedHyperlink"/>
      <w:u w:val="single"/>
    </w:rPr>
  </w:style>
  <w:style w:type="paragraph" w:styleId="Revision">
    <w:name w:val="Revision"/>
    <w:hidden/>
    <w:uiPriority w:val="99"/>
    <w:semiHidden/>
    <w:rsid w:val="00AE4791"/>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2869">
      <w:bodyDiv w:val="1"/>
      <w:marLeft w:val="0"/>
      <w:marRight w:val="0"/>
      <w:marTop w:val="0"/>
      <w:marBottom w:val="0"/>
      <w:divBdr>
        <w:top w:val="none" w:sz="0" w:space="0" w:color="auto"/>
        <w:left w:val="none" w:sz="0" w:space="0" w:color="auto"/>
        <w:bottom w:val="none" w:sz="0" w:space="0" w:color="auto"/>
        <w:right w:val="none" w:sz="0" w:space="0" w:color="auto"/>
      </w:divBdr>
    </w:div>
    <w:div w:id="1250045309">
      <w:bodyDiv w:val="1"/>
      <w:marLeft w:val="0"/>
      <w:marRight w:val="0"/>
      <w:marTop w:val="0"/>
      <w:marBottom w:val="0"/>
      <w:divBdr>
        <w:top w:val="none" w:sz="0" w:space="0" w:color="auto"/>
        <w:left w:val="none" w:sz="0" w:space="0" w:color="auto"/>
        <w:bottom w:val="none" w:sz="0" w:space="0" w:color="auto"/>
        <w:right w:val="none" w:sz="0" w:space="0" w:color="auto"/>
      </w:divBdr>
    </w:div>
    <w:div w:id="18574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2899B-DFCF-49EE-B7F3-3CBF4FA2A742}">
  <ds:schemaRefs>
    <ds:schemaRef ds:uri="http://purl.org/dc/elements/1.1/"/>
    <ds:schemaRef ds:uri="http://schemas.microsoft.com/office/infopath/2007/PartnerControls"/>
    <ds:schemaRef ds:uri="http://purl.org/dc/dcmitype/"/>
    <ds:schemaRef ds:uri="996b2e75-67fd-4955-a3b0-5ab9934cb50b"/>
    <ds:schemaRef ds:uri="http://schemas.microsoft.com/office/2006/documentManagement/types"/>
    <ds:schemaRef ds:uri="http://schemas.openxmlformats.org/package/2006/metadata/core-properties"/>
    <ds:schemaRef ds:uri="http://www.w3.org/XML/1998/namespace"/>
    <ds:schemaRef ds:uri="32a1a8c5-2265-4ebc-b7a0-2071e2c5c9b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5F04A22-1582-45D0-9DF4-D26142C2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23</Pages>
  <Words>5890</Words>
  <Characters>38920</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R16-WRC19-C-0016!A18!MSW-S</vt:lpstr>
    </vt:vector>
  </TitlesOfParts>
  <Manager>Secretaría General - Pool</Manager>
  <Company>Unión Internacional de Telecomunicaciones (UIT)</Company>
  <LinksUpToDate>false</LinksUpToDate>
  <CharactersWithSpaces>44721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R16-WRC19-C-0016!A18!MSW-S</dc:title>
  <dc:subject>Conferencia Mundial de Radiocomunicaciones - 2019</dc:subject>
  <dc:creator>Documents Proposals Manager (DPM)</dc:creator>
  <cp:keywords>DPM_v2019.10.15.2_prod</cp:keywords>
  <dc:description/>
  <cp:lastModifiedBy>Spanish</cp:lastModifiedBy>
  <cp:revision>136</cp:revision>
  <cp:lastPrinted>2019-10-18T16:00:00Z</cp:lastPrinted>
  <dcterms:created xsi:type="dcterms:W3CDTF">2019-10-18T10:09:00Z</dcterms:created>
  <dcterms:modified xsi:type="dcterms:W3CDTF">2019-10-22T00:18:00Z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