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A1F8343" w14:textId="77777777" w:rsidTr="00F55E63">
        <w:trPr>
          <w:cantSplit/>
          <w:trHeight w:val="20"/>
        </w:trPr>
        <w:tc>
          <w:tcPr>
            <w:tcW w:w="6619" w:type="dxa"/>
          </w:tcPr>
          <w:p w14:paraId="76D926BB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3AFCB86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D38762C" wp14:editId="4A1A3C7E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4D9D4EA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5FB61ED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7E8B0F7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1950365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3C9DF0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27E47C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E93A30" w:rsidRPr="00F545E4" w14:paraId="22369AD8" w14:textId="77777777" w:rsidTr="00F55E63">
        <w:trPr>
          <w:cantSplit/>
        </w:trPr>
        <w:tc>
          <w:tcPr>
            <w:tcW w:w="6619" w:type="dxa"/>
          </w:tcPr>
          <w:p w14:paraId="2CB032ED" w14:textId="77777777" w:rsidR="00E93A30" w:rsidRPr="00F545E4" w:rsidRDefault="00E93A30" w:rsidP="00E93A30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E9E83E3" w14:textId="38A97EF4" w:rsidR="00E93A30" w:rsidRPr="008506BE" w:rsidRDefault="008506BE" w:rsidP="00E93A30">
            <w:pPr>
              <w:pStyle w:val="Adress"/>
              <w:framePr w:hSpace="0" w:wrap="auto" w:xAlign="left" w:yAlign="inline"/>
              <w:spacing w:before="0"/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>
              <w:t>1</w:t>
            </w:r>
            <w:r w:rsidR="00E93A30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t>16(Add.</w:t>
            </w:r>
            <w:proofErr w:type="gramStart"/>
            <w:r>
              <w:t>18)-</w:t>
            </w:r>
            <w:proofErr w:type="gramEnd"/>
            <w:r>
              <w:t>A</w:t>
            </w:r>
          </w:p>
        </w:tc>
      </w:tr>
      <w:tr w:rsidR="00E93A30" w:rsidRPr="00F545E4" w14:paraId="58856BB5" w14:textId="77777777" w:rsidTr="00F55E63">
        <w:trPr>
          <w:cantSplit/>
        </w:trPr>
        <w:tc>
          <w:tcPr>
            <w:tcW w:w="6619" w:type="dxa"/>
          </w:tcPr>
          <w:p w14:paraId="23DF2238" w14:textId="77777777" w:rsidR="00E93A30" w:rsidRPr="00F545E4" w:rsidRDefault="00E93A30" w:rsidP="00E93A3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2307857" w14:textId="35C4F9CE" w:rsidR="00E93A30" w:rsidRPr="00F545E4" w:rsidRDefault="00E93A30" w:rsidP="00E93A3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>
              <w:rPr>
                <w:rFonts w:ascii="Verdana" w:eastAsia="SimSun" w:hAnsi="Verdana" w:hint="cs"/>
                <w:rtl/>
              </w:rPr>
              <w:t xml:space="preserve"> أكتوبر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E93A30" w:rsidRPr="00F545E4" w14:paraId="3B95EA3F" w14:textId="77777777" w:rsidTr="00F55E63">
        <w:trPr>
          <w:cantSplit/>
        </w:trPr>
        <w:tc>
          <w:tcPr>
            <w:tcW w:w="6619" w:type="dxa"/>
          </w:tcPr>
          <w:p w14:paraId="1181F13F" w14:textId="77777777" w:rsidR="00E93A30" w:rsidRPr="00F545E4" w:rsidRDefault="00E93A30" w:rsidP="00E93A30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110C658" w14:textId="5EEC9903" w:rsidR="00E93A30" w:rsidRPr="00F545E4" w:rsidRDefault="00E93A30" w:rsidP="00E93A30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4D301331" w14:textId="77777777" w:rsidTr="00F55E63">
        <w:trPr>
          <w:cantSplit/>
        </w:trPr>
        <w:tc>
          <w:tcPr>
            <w:tcW w:w="9672" w:type="dxa"/>
            <w:gridSpan w:val="2"/>
          </w:tcPr>
          <w:p w14:paraId="0148494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61FAD5F" w14:textId="77777777" w:rsidTr="00F55E63">
        <w:trPr>
          <w:cantSplit/>
        </w:trPr>
        <w:tc>
          <w:tcPr>
            <w:tcW w:w="9672" w:type="dxa"/>
            <w:gridSpan w:val="2"/>
          </w:tcPr>
          <w:p w14:paraId="485D15F2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6BC4D8C6" w14:textId="77777777" w:rsidTr="00F55E63">
        <w:trPr>
          <w:cantSplit/>
        </w:trPr>
        <w:tc>
          <w:tcPr>
            <w:tcW w:w="9672" w:type="dxa"/>
            <w:gridSpan w:val="2"/>
          </w:tcPr>
          <w:p w14:paraId="784AE1C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4DE639A" w14:textId="77777777" w:rsidTr="00F55E63">
        <w:trPr>
          <w:cantSplit/>
        </w:trPr>
        <w:tc>
          <w:tcPr>
            <w:tcW w:w="9672" w:type="dxa"/>
            <w:gridSpan w:val="2"/>
          </w:tcPr>
          <w:p w14:paraId="79BD0E66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CF5EF3A" w14:textId="77777777" w:rsidTr="00F55E63">
        <w:trPr>
          <w:cantSplit/>
        </w:trPr>
        <w:tc>
          <w:tcPr>
            <w:tcW w:w="9672" w:type="dxa"/>
            <w:gridSpan w:val="2"/>
          </w:tcPr>
          <w:p w14:paraId="429FF139" w14:textId="1A125278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E93A30">
              <w:rPr>
                <w:rFonts w:hint="cs"/>
                <w:rtl/>
                <w:lang w:val="en-US"/>
              </w:rPr>
              <w:t xml:space="preserve"> </w:t>
            </w:r>
            <w:r w:rsidR="00E93A30">
              <w:rPr>
                <w:lang w:val="en-US"/>
              </w:rPr>
              <w:t>4</w:t>
            </w:r>
          </w:p>
        </w:tc>
      </w:tr>
    </w:tbl>
    <w:p w14:paraId="51E73D8A" w14:textId="77777777" w:rsidR="001D597A" w:rsidRPr="007E63A1" w:rsidRDefault="004042F3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4</w:t>
      </w:r>
      <w:r w:rsidRPr="00723691">
        <w:rPr>
          <w:rFonts w:eastAsia="SimSun" w:hint="cs"/>
          <w:rtl/>
          <w:lang w:eastAsia="zh-CN"/>
        </w:rPr>
        <w:tab/>
        <w:t xml:space="preserve">استعراض القرارات والتوصيات الصادرة عن المؤتمرات السابقة، وفقاً </w:t>
      </w:r>
      <w:r w:rsidRPr="00295A04">
        <w:rPr>
          <w:rFonts w:eastAsia="SimSun" w:hint="cs"/>
          <w:rtl/>
          <w:lang w:eastAsia="zh-CN"/>
        </w:rPr>
        <w:t>للقرار</w:t>
      </w:r>
      <w:r w:rsidRPr="00295A04">
        <w:rPr>
          <w:rFonts w:eastAsia="SimSun" w:hint="eastAsia"/>
          <w:rtl/>
          <w:lang w:eastAsia="zh-CN"/>
        </w:rPr>
        <w:t> </w:t>
      </w:r>
      <w:r w:rsidRPr="00295A04">
        <w:rPr>
          <w:rFonts w:eastAsia="SimSun"/>
          <w:b/>
          <w:bCs/>
          <w:lang w:eastAsia="zh-CN" w:bidi="ar-SY"/>
        </w:rPr>
        <w:t>95 (Rev.WRC-07)</w:t>
      </w:r>
      <w:r w:rsidRPr="00723691">
        <w:rPr>
          <w:rFonts w:eastAsia="SimSun" w:hint="cs"/>
          <w:rtl/>
          <w:lang w:eastAsia="zh-CN"/>
        </w:rPr>
        <w:t>، للنظر في إمكانية مراجعتها أو استبدالها أو إلغائها؛</w:t>
      </w:r>
    </w:p>
    <w:p w14:paraId="2F30BD30" w14:textId="52394AE0" w:rsidR="002F3E46" w:rsidRDefault="00E1462F" w:rsidP="000D5E19">
      <w:pPr>
        <w:pStyle w:val="ResNo"/>
      </w:pPr>
      <w:r>
        <w:rPr>
          <w:rFonts w:hint="cs"/>
          <w:rtl/>
        </w:rPr>
        <w:t xml:space="preserve">القرار </w:t>
      </w:r>
      <w:r>
        <w:t>155 (WRC-15)</w:t>
      </w:r>
    </w:p>
    <w:p w14:paraId="3134758B" w14:textId="5F4337C8" w:rsidR="00E1462F" w:rsidRDefault="00E1462F" w:rsidP="00E1462F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2206B9CE" w14:textId="111E21DF" w:rsidR="00E1462F" w:rsidRPr="00591CFF" w:rsidRDefault="00591CFF" w:rsidP="00591CFF">
      <w:pPr>
        <w:rPr>
          <w:b/>
          <w:bCs/>
          <w:rtl/>
        </w:rPr>
      </w:pPr>
      <w:r w:rsidRPr="00591CFF">
        <w:rPr>
          <w:rFonts w:hint="cs"/>
          <w:rtl/>
          <w:lang w:val="fr-CH" w:bidi="ar-SY"/>
        </w:rPr>
        <w:t>اضطلع المؤتمر الأوروبي لإدارات البريد والاتصالات</w:t>
      </w:r>
      <w:r w:rsidR="002E1F76">
        <w:rPr>
          <w:rFonts w:hint="cs"/>
          <w:rtl/>
          <w:lang w:val="fr-CH" w:bidi="ar-SY"/>
        </w:rPr>
        <w:t xml:space="preserve"> </w:t>
      </w:r>
      <w:r w:rsidR="002E1F76">
        <w:rPr>
          <w:lang w:bidi="ar-SY"/>
        </w:rPr>
        <w:t>(CEPT)</w:t>
      </w:r>
      <w:r w:rsidRPr="00591CFF">
        <w:rPr>
          <w:rFonts w:hint="cs"/>
          <w:rtl/>
          <w:lang w:val="fr-CH" w:bidi="ar-SY"/>
        </w:rPr>
        <w:t xml:space="preserve"> وقطاع الاتصالات الراديوية</w:t>
      </w:r>
      <w:r w:rsidR="002E1F76">
        <w:rPr>
          <w:rFonts w:hint="cs"/>
          <w:rtl/>
          <w:lang w:val="fr-CH" w:bidi="ar-SY"/>
        </w:rPr>
        <w:t xml:space="preserve"> التابع للاتحاد</w:t>
      </w:r>
      <w:r w:rsidRPr="00591CFF">
        <w:rPr>
          <w:rFonts w:hint="cs"/>
          <w:rtl/>
          <w:lang w:val="fr-CH" w:bidi="ar-SY"/>
        </w:rPr>
        <w:t xml:space="preserve"> </w:t>
      </w:r>
      <w:r w:rsidR="00F60690" w:rsidRPr="00F60690">
        <w:rPr>
          <w:lang w:bidi="ar-SY"/>
        </w:rPr>
        <w:t>(ITU-R)</w:t>
      </w:r>
      <w:r w:rsidR="00F60690">
        <w:rPr>
          <w:rFonts w:hint="cs"/>
          <w:b/>
          <w:bCs/>
          <w:rtl/>
        </w:rPr>
        <w:t xml:space="preserve"> </w:t>
      </w:r>
      <w:r w:rsidRPr="00591CFF">
        <w:rPr>
          <w:rFonts w:hint="cs"/>
          <w:rtl/>
          <w:lang w:val="fr-CH" w:bidi="ar-SY"/>
        </w:rPr>
        <w:t xml:space="preserve">بدراسات بشأن حدود كثافة تدفق القدرة </w:t>
      </w:r>
      <w:r w:rsidRPr="00591CFF">
        <w:rPr>
          <w:lang w:bidi="ar-SY"/>
        </w:rPr>
        <w:t>(</w:t>
      </w:r>
      <w:proofErr w:type="spellStart"/>
      <w:r w:rsidRPr="00591CFF">
        <w:rPr>
          <w:lang w:bidi="ar-SY"/>
        </w:rPr>
        <w:t>pfd</w:t>
      </w:r>
      <w:proofErr w:type="spellEnd"/>
      <w:r w:rsidRPr="00591CFF">
        <w:rPr>
          <w:lang w:bidi="ar-SY"/>
        </w:rPr>
        <w:t>)</w:t>
      </w:r>
      <w:r w:rsidRPr="00591CFF">
        <w:rPr>
          <w:rFonts w:hint="cs"/>
          <w:rtl/>
          <w:lang w:val="fr-CH" w:bidi="ar-SY"/>
        </w:rPr>
        <w:t xml:space="preserve"> </w:t>
      </w:r>
      <w:r w:rsidR="002E1F76">
        <w:rPr>
          <w:rFonts w:hint="cs"/>
          <w:rtl/>
          <w:lang w:val="fr-CH" w:bidi="ar-SY"/>
        </w:rPr>
        <w:t xml:space="preserve">المذكورة </w:t>
      </w:r>
      <w:r w:rsidRPr="00591CFF">
        <w:rPr>
          <w:rFonts w:hint="cs"/>
          <w:rtl/>
          <w:lang w:val="fr-CH" w:bidi="ar-SY"/>
        </w:rPr>
        <w:t xml:space="preserve">في الملحق </w:t>
      </w:r>
      <w:r w:rsidRPr="00591CFF">
        <w:rPr>
          <w:lang w:bidi="ar-SY"/>
        </w:rPr>
        <w:t>2</w:t>
      </w:r>
      <w:r w:rsidRPr="00591CFF">
        <w:rPr>
          <w:rFonts w:hint="cs"/>
          <w:rtl/>
          <w:lang w:val="fr-CH" w:bidi="ar-SY"/>
        </w:rPr>
        <w:t xml:space="preserve"> من </w:t>
      </w:r>
      <w:r w:rsidR="00E1462F" w:rsidRPr="00591CFF">
        <w:rPr>
          <w:rFonts w:hint="cs"/>
          <w:b/>
          <w:bCs/>
          <w:rtl/>
          <w:lang w:bidi="ar-SY"/>
        </w:rPr>
        <w:t xml:space="preserve">القرار </w:t>
      </w:r>
      <w:r w:rsidR="00E1462F" w:rsidRPr="00591CFF">
        <w:rPr>
          <w:b/>
          <w:bCs/>
        </w:rPr>
        <w:t>155 (WRC-15)</w:t>
      </w:r>
      <w:r>
        <w:rPr>
          <w:rFonts w:hint="cs"/>
          <w:b/>
          <w:bCs/>
          <w:rtl/>
        </w:rPr>
        <w:t xml:space="preserve">. </w:t>
      </w:r>
      <w:r w:rsidR="002E1F76" w:rsidRPr="00F60690">
        <w:rPr>
          <w:rFonts w:hint="cs"/>
          <w:rtl/>
        </w:rPr>
        <w:t>و</w:t>
      </w:r>
      <w:r w:rsidRPr="00591CFF">
        <w:rPr>
          <w:rtl/>
        </w:rPr>
        <w:t xml:space="preserve">بناءً على تلك الدراسات، يقترح </w:t>
      </w:r>
      <w:r>
        <w:rPr>
          <w:rFonts w:hint="cs"/>
          <w:rtl/>
          <w:lang w:val="fr-CH"/>
        </w:rPr>
        <w:t>المؤتمر الأوروبي لإدارات البريد والاتصالات</w:t>
      </w:r>
      <w:r w:rsidR="002E1F76">
        <w:rPr>
          <w:rFonts w:hint="cs"/>
          <w:rtl/>
          <w:lang w:val="fr-CH"/>
        </w:rPr>
        <w:t xml:space="preserve"> </w:t>
      </w:r>
      <w:r w:rsidR="002E1F76">
        <w:t>(CEPT)</w:t>
      </w:r>
      <w:r>
        <w:rPr>
          <w:rFonts w:hint="cs"/>
          <w:rtl/>
        </w:rPr>
        <w:t xml:space="preserve"> </w:t>
      </w:r>
      <w:r w:rsidRPr="00591CFF">
        <w:rPr>
          <w:rtl/>
        </w:rPr>
        <w:t>حدود</w:t>
      </w:r>
      <w:r>
        <w:rPr>
          <w:rFonts w:hint="cs"/>
          <w:rtl/>
        </w:rPr>
        <w:t>اً</w:t>
      </w:r>
      <w:r w:rsidRPr="00591CFF">
        <w:rPr>
          <w:rtl/>
        </w:rPr>
        <w:t xml:space="preserve"> منقحة. </w:t>
      </w:r>
      <w:r>
        <w:rPr>
          <w:rFonts w:hint="cs"/>
          <w:rtl/>
        </w:rPr>
        <w:t>و</w:t>
      </w:r>
      <w:r w:rsidR="002E1F76">
        <w:rPr>
          <w:rFonts w:hint="cs"/>
          <w:rtl/>
        </w:rPr>
        <w:t>يُقترح إدخال ال</w:t>
      </w:r>
      <w:r w:rsidRPr="00591CFF">
        <w:rPr>
          <w:rtl/>
        </w:rPr>
        <w:t xml:space="preserve">تغييرات </w:t>
      </w:r>
      <w:r w:rsidR="002E1F76">
        <w:rPr>
          <w:rFonts w:hint="cs"/>
          <w:rtl/>
        </w:rPr>
        <w:t>اللاحقة</w:t>
      </w:r>
      <w:r w:rsidRPr="00591CFF">
        <w:rPr>
          <w:rtl/>
        </w:rPr>
        <w:t xml:space="preserve"> </w:t>
      </w:r>
      <w:r w:rsidR="002E1F76">
        <w:rPr>
          <w:rFonts w:hint="cs"/>
          <w:rtl/>
        </w:rPr>
        <w:t xml:space="preserve">حصراً </w:t>
      </w:r>
      <w:r w:rsidRPr="00591CFF">
        <w:rPr>
          <w:rtl/>
        </w:rPr>
        <w:t xml:space="preserve">على محتوى الفقرتين </w:t>
      </w:r>
      <w:r>
        <w:t>15</w:t>
      </w:r>
      <w:r w:rsidRPr="00591CFF">
        <w:rPr>
          <w:rtl/>
        </w:rPr>
        <w:t xml:space="preserve"> و</w:t>
      </w:r>
      <w:r>
        <w:t>16</w:t>
      </w:r>
      <w:r w:rsidRPr="00591CFF">
        <w:rPr>
          <w:rtl/>
        </w:rPr>
        <w:t xml:space="preserve"> من </w:t>
      </w:r>
      <w:r w:rsidRPr="00591CFF">
        <w:rPr>
          <w:rFonts w:hint="cs"/>
          <w:i/>
          <w:iCs/>
          <w:rtl/>
        </w:rPr>
        <w:t>"</w:t>
      </w:r>
      <w:r w:rsidRPr="00591CFF">
        <w:rPr>
          <w:i/>
          <w:iCs/>
          <w:rtl/>
        </w:rPr>
        <w:t>يقرر</w:t>
      </w:r>
      <w:r w:rsidRPr="00591CFF">
        <w:rPr>
          <w:rFonts w:hint="cs"/>
          <w:i/>
          <w:iCs/>
          <w:rtl/>
        </w:rPr>
        <w:t>"</w:t>
      </w:r>
      <w:r>
        <w:rPr>
          <w:rFonts w:hint="cs"/>
          <w:rtl/>
        </w:rPr>
        <w:t xml:space="preserve"> في</w:t>
      </w:r>
      <w:r w:rsidRPr="00591CFF">
        <w:rPr>
          <w:rtl/>
        </w:rPr>
        <w:t xml:space="preserve"> القرار </w:t>
      </w:r>
      <w:r w:rsidRPr="00591CFF">
        <w:rPr>
          <w:b/>
          <w:bCs/>
          <w:rtl/>
        </w:rPr>
        <w:t>(</w:t>
      </w:r>
      <w:r w:rsidRPr="00591CFF">
        <w:rPr>
          <w:b/>
          <w:bCs/>
        </w:rPr>
        <w:t>WRC-15</w:t>
      </w:r>
      <w:r w:rsidRPr="00591CFF">
        <w:rPr>
          <w:b/>
          <w:bCs/>
          <w:rtl/>
        </w:rPr>
        <w:t>)</w:t>
      </w:r>
      <w:proofErr w:type="gramStart"/>
      <w:r w:rsidRPr="00591CFF">
        <w:rPr>
          <w:b/>
          <w:bCs/>
        </w:rPr>
        <w:t>155</w:t>
      </w:r>
      <w:r>
        <w:t xml:space="preserve"> </w:t>
      </w:r>
      <w:r w:rsidRPr="00591CFF">
        <w:rPr>
          <w:rtl/>
        </w:rPr>
        <w:t>.</w:t>
      </w:r>
      <w:proofErr w:type="gramEnd"/>
    </w:p>
    <w:p w14:paraId="51F6A25D" w14:textId="77777777" w:rsidR="00AC3451" w:rsidRDefault="00AC3451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b/>
          <w:bCs/>
          <w:kern w:val="14"/>
          <w:rtl/>
          <w:lang w:bidi="ar-EG"/>
        </w:rPr>
      </w:pPr>
      <w:r>
        <w:rPr>
          <w:rtl/>
        </w:rPr>
        <w:br w:type="page"/>
      </w:r>
    </w:p>
    <w:p w14:paraId="7BD69D0C" w14:textId="3FE5F567" w:rsidR="0012545F" w:rsidRDefault="00E1462F" w:rsidP="00AC3451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59995D64" w14:textId="77777777" w:rsidR="00E71348" w:rsidRDefault="004042F3">
      <w:pPr>
        <w:pStyle w:val="Proposal"/>
      </w:pPr>
      <w:r>
        <w:t>MOD</w:t>
      </w:r>
      <w:r>
        <w:tab/>
        <w:t>EUR/16A18A1/1</w:t>
      </w:r>
    </w:p>
    <w:p w14:paraId="6BA0A1A3" w14:textId="52117071" w:rsidR="00FC1116" w:rsidRPr="004763BC" w:rsidRDefault="004042F3" w:rsidP="00FC1116">
      <w:pPr>
        <w:pStyle w:val="ResNo"/>
        <w:keepLines/>
      </w:pPr>
      <w:r w:rsidRPr="004763BC">
        <w:rPr>
          <w:rFonts w:hint="cs"/>
          <w:rtl/>
        </w:rPr>
        <w:t xml:space="preserve">القرار </w:t>
      </w:r>
      <w:r w:rsidRPr="005B2A2A">
        <w:rPr>
          <w:rStyle w:val="href"/>
        </w:rPr>
        <w:t>155</w:t>
      </w:r>
      <w:r w:rsidRPr="004763BC">
        <w:t> (</w:t>
      </w:r>
      <w:ins w:id="1" w:author="Samuel, Hany" w:date="2019-10-09T13:34:00Z">
        <w:r w:rsidR="00E1462F">
          <w:t>REV.</w:t>
        </w:r>
      </w:ins>
      <w:r w:rsidRPr="004763BC">
        <w:t>WRC</w:t>
      </w:r>
      <w:r w:rsidRPr="004763BC">
        <w:noBreakHyphen/>
      </w:r>
      <w:del w:id="2" w:author="Samuel, Hany" w:date="2019-10-09T13:34:00Z">
        <w:r w:rsidRPr="004763BC" w:rsidDel="00E1462F">
          <w:delText>15</w:delText>
        </w:r>
      </w:del>
      <w:ins w:id="3" w:author="Samuel, Hany" w:date="2019-10-09T13:34:00Z">
        <w:r w:rsidR="00E1462F">
          <w:t>19</w:t>
        </w:r>
      </w:ins>
      <w:r w:rsidRPr="004763BC">
        <w:t>)</w:t>
      </w:r>
    </w:p>
    <w:p w14:paraId="0C65ED7E" w14:textId="77777777" w:rsidR="00FC1116" w:rsidRPr="004763BC" w:rsidRDefault="004042F3" w:rsidP="00FC1116">
      <w:pPr>
        <w:pStyle w:val="Restitle"/>
        <w:rPr>
          <w:rtl/>
        </w:rPr>
      </w:pPr>
      <w:r w:rsidRPr="004763BC">
        <w:rPr>
          <w:rtl/>
        </w:rPr>
        <w:t>أحكام تنظيمية متصلة بالمحطات الأرضية على متن طائرات دون طيار</w:t>
      </w:r>
      <w:r>
        <w:rPr>
          <w:rFonts w:hint="cs"/>
          <w:rtl/>
        </w:rPr>
        <w:t xml:space="preserve"> </w:t>
      </w:r>
      <w:r w:rsidRPr="004763BC">
        <w:rPr>
          <w:rtl/>
        </w:rPr>
        <w:t>تعمل</w:t>
      </w:r>
      <w:r>
        <w:rPr>
          <w:rtl/>
        </w:rPr>
        <w:br/>
      </w:r>
      <w:r w:rsidRPr="00F26269">
        <w:rPr>
          <w:spacing w:val="-2"/>
          <w:rtl/>
        </w:rPr>
        <w:t xml:space="preserve">في شبكات ساتلية مستقرة بالنسبة إلى الأرض في الخدمة الثابتة الساتلية </w:t>
      </w:r>
      <w:r w:rsidRPr="00F26269">
        <w:rPr>
          <w:rFonts w:hint="cs"/>
          <w:spacing w:val="-2"/>
          <w:rtl/>
        </w:rPr>
        <w:t>ف</w:t>
      </w:r>
      <w:r w:rsidRPr="00F26269">
        <w:rPr>
          <w:spacing w:val="-2"/>
          <w:rtl/>
        </w:rPr>
        <w:t>ي بعض</w:t>
      </w:r>
      <w:r w:rsidRPr="00F26269">
        <w:rPr>
          <w:rFonts w:hint="eastAsia"/>
          <w:spacing w:val="-2"/>
          <w:rtl/>
        </w:rPr>
        <w:t> </w:t>
      </w:r>
      <w:r w:rsidRPr="00F26269">
        <w:rPr>
          <w:spacing w:val="-2"/>
          <w:rtl/>
        </w:rPr>
        <w:t>نطاقات</w:t>
      </w:r>
      <w:r w:rsidRPr="004763BC">
        <w:rPr>
          <w:rtl/>
        </w:rPr>
        <w:t xml:space="preserve"> التردد غير الخاضعة لخطة</w:t>
      </w:r>
      <w:r w:rsidRPr="004763BC">
        <w:rPr>
          <w:rFonts w:hint="cs"/>
          <w:rtl/>
        </w:rPr>
        <w:t xml:space="preserve"> التذييلات </w:t>
      </w:r>
      <w:r w:rsidRPr="004763BC">
        <w:rPr>
          <w:szCs w:val="24"/>
          <w:lang w:eastAsia="zh-CN"/>
        </w:rPr>
        <w:t>30</w:t>
      </w:r>
      <w:r w:rsidRPr="004763BC">
        <w:rPr>
          <w:rFonts w:hint="cs"/>
          <w:rtl/>
        </w:rPr>
        <w:t xml:space="preserve"> و</w:t>
      </w:r>
      <w:r w:rsidRPr="004763BC">
        <w:rPr>
          <w:szCs w:val="24"/>
          <w:lang w:eastAsia="zh-CN"/>
        </w:rPr>
        <w:t>30A</w:t>
      </w:r>
      <w:r w:rsidRPr="004763BC">
        <w:rPr>
          <w:rFonts w:hint="cs"/>
          <w:rtl/>
        </w:rPr>
        <w:t xml:space="preserve"> و</w:t>
      </w:r>
      <w:r w:rsidRPr="004763BC">
        <w:rPr>
          <w:szCs w:val="24"/>
          <w:lang w:eastAsia="zh-CN"/>
        </w:rPr>
        <w:t>30B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>من أجل</w:t>
      </w:r>
      <w:r>
        <w:rPr>
          <w:rFonts w:hint="cs"/>
          <w:rtl/>
        </w:rPr>
        <w:t xml:space="preserve"> </w:t>
      </w:r>
      <w:r w:rsidRPr="004763BC">
        <w:rPr>
          <w:rtl/>
        </w:rPr>
        <w:t>التحكم والاتصالات خارج الحمولة النافعة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>لأنظمة الطائرات دون طيار</w:t>
      </w:r>
      <w:r w:rsidRPr="004763BC">
        <w:rPr>
          <w:rFonts w:hint="cs"/>
          <w:rtl/>
        </w:rPr>
        <w:t xml:space="preserve"> في الفضاء الجوي غير المحجوز</w:t>
      </w:r>
      <w:r w:rsidRPr="004763BC">
        <w:rPr>
          <w:rStyle w:val="FootnoteReference"/>
          <w:rtl/>
        </w:rPr>
        <w:footnoteReference w:customMarkFollows="1" w:id="1"/>
        <w:t>*</w:t>
      </w:r>
    </w:p>
    <w:p w14:paraId="3D54B73E" w14:textId="1BE9EF51" w:rsidR="00FC1116" w:rsidRPr="004763BC" w:rsidRDefault="004042F3" w:rsidP="00FC1116">
      <w:pPr>
        <w:pStyle w:val="Normalaftertitle"/>
        <w:keepNext/>
        <w:rPr>
          <w:rtl/>
        </w:rPr>
      </w:pPr>
      <w:r w:rsidRPr="004763BC">
        <w:rPr>
          <w:rtl/>
        </w:rPr>
        <w:t>إن المؤتمر العالمي للاتصالات الراديوية (</w:t>
      </w:r>
      <w:del w:id="4" w:author="Samuel, Hany" w:date="2019-10-09T13:34:00Z">
        <w:r w:rsidRPr="004763BC" w:rsidDel="00E1462F">
          <w:rPr>
            <w:rtl/>
          </w:rPr>
          <w:delText xml:space="preserve">جنيف، </w:delText>
        </w:r>
        <w:r w:rsidRPr="004763BC" w:rsidDel="00E1462F">
          <w:delText>2015</w:delText>
        </w:r>
      </w:del>
      <w:ins w:id="5" w:author="Samuel, Hany" w:date="2019-10-09T13:34:00Z">
        <w:r w:rsidR="00E1462F">
          <w:rPr>
            <w:rFonts w:hint="cs"/>
            <w:rtl/>
          </w:rPr>
          <w:t xml:space="preserve">شرم الشيخ، </w:t>
        </w:r>
        <w:r w:rsidR="00E1462F">
          <w:t>2019</w:t>
        </w:r>
      </w:ins>
      <w:r w:rsidRPr="004763BC">
        <w:rPr>
          <w:rtl/>
        </w:rPr>
        <w:t>)،</w:t>
      </w:r>
    </w:p>
    <w:p w14:paraId="7A4934C8" w14:textId="64B149EE" w:rsidR="00FC1116" w:rsidRPr="004763BC" w:rsidRDefault="00E1462F" w:rsidP="00FC1116">
      <w:pPr>
        <w:rPr>
          <w:rtl/>
          <w:lang w:val="en-GB" w:bidi="ar-EG"/>
        </w:rPr>
      </w:pPr>
      <w:r>
        <w:rPr>
          <w:rFonts w:hint="cs"/>
          <w:rtl/>
          <w:lang w:val="en-GB" w:bidi="ar-EG"/>
        </w:rPr>
        <w:t>...</w:t>
      </w:r>
    </w:p>
    <w:p w14:paraId="657AD2AB" w14:textId="77777777" w:rsidR="00FC1116" w:rsidRPr="004763BC" w:rsidRDefault="004042F3" w:rsidP="00FC1116">
      <w:pPr>
        <w:pStyle w:val="Call"/>
        <w:rPr>
          <w:rtl/>
        </w:rPr>
      </w:pPr>
      <w:r w:rsidRPr="004763BC">
        <w:rPr>
          <w:rtl/>
        </w:rPr>
        <w:t>يقرر</w:t>
      </w:r>
    </w:p>
    <w:p w14:paraId="044A38C6" w14:textId="49BDB3D6" w:rsidR="00FC1116" w:rsidRPr="004763BC" w:rsidRDefault="00E1462F" w:rsidP="00FC1116">
      <w:pPr>
        <w:rPr>
          <w:rtl/>
        </w:rPr>
      </w:pPr>
      <w:r>
        <w:rPr>
          <w:rFonts w:hint="cs"/>
          <w:rtl/>
        </w:rPr>
        <w:t>...</w:t>
      </w:r>
    </w:p>
    <w:p w14:paraId="2E70B589" w14:textId="74100AF0" w:rsidR="00FC1116" w:rsidRPr="005A288A" w:rsidRDefault="004042F3" w:rsidP="00FC1116">
      <w:pPr>
        <w:rPr>
          <w:rtl/>
        </w:rPr>
      </w:pPr>
      <w:r w:rsidRPr="004763BC">
        <w:t>15</w:t>
      </w:r>
      <w:r w:rsidRPr="004763BC">
        <w:rPr>
          <w:rtl/>
        </w:rPr>
        <w:tab/>
      </w:r>
      <w:r w:rsidRPr="002E1F76">
        <w:rPr>
          <w:rFonts w:hint="eastAsia"/>
          <w:rtl/>
        </w:rPr>
        <w:t>أنه</w:t>
      </w:r>
      <w:r w:rsidRPr="002E1F76">
        <w:rPr>
          <w:rtl/>
        </w:rPr>
        <w:t xml:space="preserve"> لتنفيذ الفقرة </w:t>
      </w:r>
      <w:r w:rsidRPr="002E1F76">
        <w:t>14</w:t>
      </w:r>
      <w:r w:rsidRPr="002E1F76">
        <w:rPr>
          <w:rtl/>
        </w:rPr>
        <w:t xml:space="preserve"> من "</w:t>
      </w:r>
      <w:r w:rsidRPr="002E1F76">
        <w:rPr>
          <w:rFonts w:hint="eastAsia"/>
          <w:i/>
          <w:iCs/>
          <w:rtl/>
        </w:rPr>
        <w:t>يقرر</w:t>
      </w:r>
      <w:r w:rsidRPr="002E1F76">
        <w:rPr>
          <w:rtl/>
        </w:rPr>
        <w:t xml:space="preserve">" أعلاه، </w:t>
      </w:r>
      <w:ins w:id="6" w:author="Ihadadene, Soraya" w:date="2019-10-11T08:45:00Z">
        <w:r w:rsidR="00591CFF" w:rsidRPr="005A288A">
          <w:rPr>
            <w:rFonts w:hint="cs"/>
            <w:rtl/>
          </w:rPr>
          <w:t xml:space="preserve">ترد في الملحق </w:t>
        </w:r>
        <w:r w:rsidR="00591CFF" w:rsidRPr="005A288A">
          <w:t>2</w:t>
        </w:r>
      </w:ins>
      <w:del w:id="7" w:author="Ihadadene, Soraya" w:date="2019-10-11T08:45:00Z">
        <w:r w:rsidRPr="002E1F76" w:rsidDel="00591CFF">
          <w:rPr>
            <w:rtl/>
          </w:rPr>
          <w:delText>يتعين وضع</w:delText>
        </w:r>
      </w:del>
      <w:ins w:id="8" w:author="Eltawabti, Ibrahim" w:date="2019-10-20T14:09:00Z">
        <w:r w:rsidR="000721F2">
          <w:rPr>
            <w:rFonts w:hint="cs"/>
            <w:rtl/>
          </w:rPr>
          <w:t xml:space="preserve"> </w:t>
        </w:r>
      </w:ins>
      <w:ins w:id="9" w:author="Ihadadene, Soraya" w:date="2019-10-11T08:45:00Z">
        <w:r w:rsidR="00591CFF" w:rsidRPr="005A288A">
          <w:rPr>
            <w:rFonts w:hint="cs"/>
            <w:rtl/>
            <w:lang w:val="fr-CH" w:bidi="ar-SY"/>
          </w:rPr>
          <w:t>ال</w:t>
        </w:r>
      </w:ins>
      <w:r w:rsidRPr="002E1F76">
        <w:rPr>
          <w:rtl/>
        </w:rPr>
        <w:t xml:space="preserve">حدود </w:t>
      </w:r>
      <w:ins w:id="10" w:author="Ihadadene, Soraya" w:date="2019-10-11T08:45:00Z">
        <w:r w:rsidR="00591CFF" w:rsidRPr="005A288A">
          <w:rPr>
            <w:rFonts w:hint="cs"/>
            <w:rtl/>
          </w:rPr>
          <w:t>ال</w:t>
        </w:r>
      </w:ins>
      <w:r w:rsidRPr="002E1F76">
        <w:rPr>
          <w:rtl/>
        </w:rPr>
        <w:t>صارمة لكثافة تدفق القدرة</w:t>
      </w:r>
      <w:r w:rsidR="002E1F76">
        <w:rPr>
          <w:rFonts w:hint="cs"/>
          <w:rtl/>
        </w:rPr>
        <w:t xml:space="preserve"> </w:t>
      </w:r>
      <w:r w:rsidR="002E1F76" w:rsidRPr="00591CFF">
        <w:rPr>
          <w:lang w:bidi="ar-SY"/>
        </w:rPr>
        <w:t>(</w:t>
      </w:r>
      <w:proofErr w:type="spellStart"/>
      <w:r w:rsidR="002E1F76" w:rsidRPr="00591CFF">
        <w:rPr>
          <w:lang w:bidi="ar-SY"/>
        </w:rPr>
        <w:t>pfd</w:t>
      </w:r>
      <w:proofErr w:type="spellEnd"/>
      <w:r w:rsidR="002E1F76" w:rsidRPr="00591CFF">
        <w:rPr>
          <w:lang w:bidi="ar-SY"/>
        </w:rPr>
        <w:t>)</w:t>
      </w:r>
      <w:r w:rsidR="002E1F76" w:rsidRPr="00591CFF">
        <w:rPr>
          <w:rFonts w:hint="cs"/>
          <w:rtl/>
          <w:lang w:val="fr-CH" w:bidi="ar-SY"/>
        </w:rPr>
        <w:t xml:space="preserve"> </w:t>
      </w:r>
      <w:ins w:id="11" w:author="Ihadadene, Soraya" w:date="2019-10-11T08:45:00Z">
        <w:r w:rsidR="00591CFF" w:rsidRPr="005A288A">
          <w:rPr>
            <w:rFonts w:hint="cs"/>
            <w:rtl/>
          </w:rPr>
          <w:t xml:space="preserve">التي وُضعت </w:t>
        </w:r>
      </w:ins>
      <w:r w:rsidRPr="002E1F76">
        <w:rPr>
          <w:rtl/>
        </w:rPr>
        <w:t xml:space="preserve">للوصلات </w:t>
      </w:r>
      <w:r w:rsidRPr="002E1F76">
        <w:t>UAS CNPC</w:t>
      </w:r>
      <w:del w:id="12" w:author="Eltawabti, Ibrahim" w:date="2019-10-20T14:08:00Z">
        <w:r w:rsidRPr="002E1F76" w:rsidDel="009622F2">
          <w:rPr>
            <w:rtl/>
          </w:rPr>
          <w:delText>.</w:delText>
        </w:r>
      </w:del>
      <w:r w:rsidR="009622F2">
        <w:rPr>
          <w:rFonts w:hint="cs"/>
          <w:rtl/>
        </w:rPr>
        <w:t xml:space="preserve"> </w:t>
      </w:r>
      <w:del w:id="13" w:author="Ihadadene, Soraya" w:date="2019-10-11T09:25:00Z">
        <w:r w:rsidRPr="002E1F76" w:rsidDel="002E1F76">
          <w:rPr>
            <w:rFonts w:hint="eastAsia"/>
            <w:rtl/>
          </w:rPr>
          <w:delText>ويرد</w:delText>
        </w:r>
        <w:r w:rsidRPr="002E1F76" w:rsidDel="002E1F76">
          <w:rPr>
            <w:rtl/>
          </w:rPr>
          <w:delText xml:space="preserve"> </w:delText>
        </w:r>
        <w:r w:rsidRPr="002E1F76" w:rsidDel="002E1F76">
          <w:rPr>
            <w:rFonts w:hint="eastAsia"/>
            <w:rtl/>
          </w:rPr>
          <w:delText>في الملحق </w:delText>
        </w:r>
        <w:r w:rsidRPr="002E1F76" w:rsidDel="002E1F76">
          <w:delText>2</w:delText>
        </w:r>
        <w:r w:rsidRPr="002E1F76" w:rsidDel="002E1F76">
          <w:rPr>
            <w:rtl/>
          </w:rPr>
          <w:delText xml:space="preserve"> مثال محتمل لهذه الحدود المؤقتة </w:delText>
        </w:r>
      </w:del>
      <w:r w:rsidRPr="002E1F76">
        <w:rPr>
          <w:rtl/>
        </w:rPr>
        <w:t>لحماية الخدمة الثابتة</w:t>
      </w:r>
      <w:del w:id="14" w:author="Ihadadene, Soraya" w:date="2019-10-11T09:25:00Z">
        <w:r w:rsidRPr="002E1F76" w:rsidDel="002E1F76">
          <w:rPr>
            <w:rtl/>
          </w:rPr>
          <w:delText>. ويمكن استعمال هذا الملحق لتنفيذ هذا القرار، شريطة الاتفاق بين الإدارات المعنية</w:delText>
        </w:r>
      </w:del>
      <w:r w:rsidRPr="005A288A">
        <w:rPr>
          <w:rtl/>
        </w:rPr>
        <w:t>؛</w:t>
      </w:r>
    </w:p>
    <w:p w14:paraId="34F105B0" w14:textId="719F2B03" w:rsidR="00FC1116" w:rsidRPr="004763BC" w:rsidDel="00E1462F" w:rsidRDefault="004042F3" w:rsidP="00FC1116">
      <w:pPr>
        <w:rPr>
          <w:del w:id="15" w:author="Samuel, Hany" w:date="2019-10-09T13:35:00Z"/>
          <w:spacing w:val="6"/>
          <w:rtl/>
        </w:rPr>
      </w:pPr>
      <w:del w:id="16" w:author="Samuel, Hany" w:date="2019-10-09T13:35:00Z">
        <w:r w:rsidRPr="005A288A" w:rsidDel="00E1462F">
          <w:rPr>
            <w:spacing w:val="6"/>
          </w:rPr>
          <w:delText>16</w:delText>
        </w:r>
        <w:r w:rsidRPr="005A288A" w:rsidDel="00E1462F">
          <w:rPr>
            <w:spacing w:val="6"/>
            <w:rtl/>
          </w:rPr>
          <w:tab/>
        </w:r>
        <w:r w:rsidRPr="005A288A" w:rsidDel="00E1462F">
          <w:rPr>
            <w:rFonts w:hint="cs"/>
            <w:spacing w:val="6"/>
            <w:rtl/>
          </w:rPr>
          <w:delText xml:space="preserve">مراجعة </w:delText>
        </w:r>
        <w:r w:rsidRPr="005A288A" w:rsidDel="00E1462F">
          <w:rPr>
            <w:rFonts w:hint="cs"/>
            <w:spacing w:val="6"/>
            <w:rtl/>
            <w:lang w:val="en-GB"/>
          </w:rPr>
          <w:delText>الحدود الصارمة لكثافة تدفق القدرة المنصوص</w:delText>
        </w:r>
        <w:r w:rsidRPr="004763BC" w:rsidDel="00E1462F">
          <w:rPr>
            <w:rFonts w:hint="cs"/>
            <w:spacing w:val="6"/>
            <w:rtl/>
            <w:lang w:val="en-GB"/>
          </w:rPr>
          <w:delText xml:space="preserve"> عليها في الملحق</w:delText>
        </w:r>
        <w:r w:rsidRPr="004763BC" w:rsidDel="00E1462F">
          <w:rPr>
            <w:rFonts w:hint="eastAsia"/>
            <w:spacing w:val="6"/>
            <w:rtl/>
            <w:lang w:val="en-GB"/>
          </w:rPr>
          <w:delText> </w:delText>
        </w:r>
        <w:r w:rsidRPr="004763BC" w:rsidDel="00E1462F">
          <w:rPr>
            <w:spacing w:val="6"/>
          </w:rPr>
          <w:delText>2</w:delText>
        </w:r>
        <w:r w:rsidRPr="004763BC" w:rsidDel="00E1462F">
          <w:rPr>
            <w:rFonts w:hint="cs"/>
            <w:spacing w:val="6"/>
            <w:rtl/>
          </w:rPr>
          <w:delText>، وتنقيحها إذا لزم الأمر من جانب المؤتمر</w:delText>
        </w:r>
        <w:r w:rsidRPr="004763BC" w:rsidDel="00E1462F">
          <w:rPr>
            <w:rFonts w:hint="eastAsia"/>
            <w:spacing w:val="6"/>
            <w:rtl/>
          </w:rPr>
          <w:delText> </w:delText>
        </w:r>
        <w:r w:rsidRPr="004763BC" w:rsidDel="00E1462F">
          <w:rPr>
            <w:rFonts w:hint="cs"/>
            <w:spacing w:val="6"/>
            <w:rtl/>
          </w:rPr>
          <w:delText>التالي؛</w:delText>
        </w:r>
      </w:del>
    </w:p>
    <w:p w14:paraId="1D73FE44" w14:textId="39112704" w:rsidR="00FC1116" w:rsidRPr="004763BC" w:rsidRDefault="004042F3" w:rsidP="00FC1116">
      <w:pPr>
        <w:rPr>
          <w:rtl/>
        </w:rPr>
      </w:pPr>
      <w:del w:id="17" w:author="Samuel, Hany" w:date="2019-10-09T13:36:00Z">
        <w:r w:rsidRPr="004763BC" w:rsidDel="00E1462F">
          <w:delText>17</w:delText>
        </w:r>
      </w:del>
      <w:ins w:id="18" w:author="Samuel, Hany" w:date="2019-10-09T13:36:00Z">
        <w:r w:rsidR="00E1462F">
          <w:t>16</w:t>
        </w:r>
      </w:ins>
      <w:r w:rsidRPr="004763BC">
        <w:tab/>
      </w:r>
      <w:r w:rsidRPr="004763BC">
        <w:rPr>
          <w:rtl/>
          <w:lang w:val="fr-CH"/>
        </w:rPr>
        <w:t>أنه من أجل حماية</w:t>
      </w:r>
      <w:r w:rsidRPr="004763BC">
        <w:rPr>
          <w:rFonts w:hint="cs"/>
          <w:rtl/>
          <w:lang w:bidi="ar-SY"/>
        </w:rPr>
        <w:t xml:space="preserve"> </w:t>
      </w:r>
      <w:r w:rsidRPr="004763BC">
        <w:rPr>
          <w:rtl/>
          <w:lang w:bidi="ar-SY"/>
        </w:rPr>
        <w:t>خدمة الفلك الراديوي في نطاق</w:t>
      </w:r>
      <w:r w:rsidRPr="004763BC">
        <w:rPr>
          <w:rFonts w:hint="cs"/>
          <w:rtl/>
          <w:lang w:bidi="ar-SY"/>
        </w:rPr>
        <w:t xml:space="preserve"> التردد </w:t>
      </w:r>
      <w:r w:rsidRPr="004763BC">
        <w:t>GHz 14,5</w:t>
      </w:r>
      <w:r w:rsidRPr="004763BC">
        <w:noBreakHyphen/>
        <w:t>14,47</w:t>
      </w:r>
      <w:r w:rsidRPr="004763BC">
        <w:rPr>
          <w:rtl/>
          <w:lang w:bidi="ar-SY"/>
        </w:rPr>
        <w:t xml:space="preserve">، </w:t>
      </w:r>
      <w:r w:rsidRPr="004763BC">
        <w:rPr>
          <w:rFonts w:hint="cs"/>
          <w:rtl/>
          <w:lang w:bidi="ar-SY"/>
        </w:rPr>
        <w:t>تُحث</w:t>
      </w:r>
      <w:r w:rsidRPr="004763BC">
        <w:rPr>
          <w:rtl/>
          <w:lang w:bidi="ar-SY"/>
        </w:rPr>
        <w:t xml:space="preserve"> </w:t>
      </w:r>
      <w:r w:rsidRPr="004763BC">
        <w:rPr>
          <w:rFonts w:hint="cs"/>
          <w:rtl/>
          <w:lang w:bidi="ar-SY"/>
        </w:rPr>
        <w:t>الإدارات التي تشغل</w:t>
      </w:r>
      <w:r w:rsidRPr="004763BC">
        <w:rPr>
          <w:rtl/>
          <w:lang w:bidi="ar-SY"/>
        </w:rPr>
        <w:t xml:space="preserve"> أنظمة الطائرات دون طيار </w:t>
      </w:r>
      <w:r w:rsidRPr="004763BC">
        <w:rPr>
          <w:rFonts w:hint="cs"/>
          <w:rtl/>
          <w:lang w:bidi="ar-SY"/>
        </w:rPr>
        <w:t>طبقاً لهذا</w:t>
      </w:r>
      <w:r w:rsidRPr="004763BC">
        <w:rPr>
          <w:rtl/>
          <w:lang w:bidi="ar-SY"/>
        </w:rPr>
        <w:t xml:space="preserve"> القرار في نطاق</w:t>
      </w:r>
      <w:r w:rsidRPr="004763BC">
        <w:rPr>
          <w:rFonts w:hint="cs"/>
          <w:rtl/>
          <w:lang w:bidi="ar-SY"/>
        </w:rPr>
        <w:t xml:space="preserve"> التردد </w:t>
      </w:r>
      <w:r w:rsidRPr="004763BC">
        <w:t>GHz 14,47</w:t>
      </w:r>
      <w:r w:rsidRPr="004763BC">
        <w:noBreakHyphen/>
        <w:t>14</w:t>
      </w:r>
      <w:r w:rsidRPr="004763BC">
        <w:rPr>
          <w:rtl/>
          <w:lang w:bidi="ar-SY"/>
        </w:rPr>
        <w:t xml:space="preserve"> </w:t>
      </w:r>
      <w:r w:rsidRPr="004763BC">
        <w:rPr>
          <w:rtl/>
        </w:rPr>
        <w:t xml:space="preserve">على خط بصر مباشر لمحطات خدمة الفلك الراديوي، </w:t>
      </w:r>
      <w:r w:rsidRPr="004763BC">
        <w:rPr>
          <w:rFonts w:hint="cs"/>
          <w:rtl/>
        </w:rPr>
        <w:t xml:space="preserve">على </w:t>
      </w:r>
      <w:r w:rsidRPr="004763BC">
        <w:rPr>
          <w:rtl/>
        </w:rPr>
        <w:t xml:space="preserve">أن </w:t>
      </w:r>
      <w:r w:rsidRPr="004763BC">
        <w:rPr>
          <w:rFonts w:hint="cs"/>
          <w:rtl/>
        </w:rPr>
        <w:t>تتخذ جميع الخطوات الممكنة عملياً لضمان ألا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تتجاوز الإرسالات</w:t>
      </w:r>
      <w:r w:rsidRPr="004763BC">
        <w:rPr>
          <w:rtl/>
        </w:rPr>
        <w:t xml:space="preserve"> في نطاق التردد</w:t>
      </w:r>
      <w:r w:rsidRPr="004763BC">
        <w:rPr>
          <w:rFonts w:hint="cs"/>
          <w:rtl/>
        </w:rPr>
        <w:t> </w:t>
      </w:r>
      <w:r w:rsidRPr="004763BC">
        <w:t>GHz 14,5</w:t>
      </w:r>
      <w:r w:rsidRPr="004763BC">
        <w:noBreakHyphen/>
        <w:t>14,47</w:t>
      </w:r>
      <w:r w:rsidRPr="004763BC">
        <w:rPr>
          <w:rFonts w:hint="cs"/>
          <w:rtl/>
        </w:rPr>
        <w:t xml:space="preserve"> الصادرة عن الطائرات دون طيار المستويات والنسب المئوية </w:t>
      </w:r>
      <w:r w:rsidRPr="004763BC">
        <w:rPr>
          <w:rtl/>
        </w:rPr>
        <w:t>لفقدان البيانات الواردة في </w:t>
      </w:r>
      <w:r w:rsidRPr="004763BC">
        <w:rPr>
          <w:rFonts w:hint="cs"/>
          <w:rtl/>
        </w:rPr>
        <w:t>أحدث نسختين من ال</w:t>
      </w:r>
      <w:r w:rsidRPr="004763BC">
        <w:rPr>
          <w:rtl/>
        </w:rPr>
        <w:t>توصيتين</w:t>
      </w:r>
      <w:r w:rsidRPr="004763BC">
        <w:rPr>
          <w:rFonts w:hint="cs"/>
          <w:rtl/>
        </w:rPr>
        <w:t> </w:t>
      </w:r>
      <w:r w:rsidRPr="004763BC">
        <w:t>ITU</w:t>
      </w:r>
      <w:r w:rsidRPr="004763BC">
        <w:noBreakHyphen/>
        <w:t>R RA.769</w:t>
      </w:r>
      <w:r w:rsidRPr="004763BC">
        <w:rPr>
          <w:rtl/>
        </w:rPr>
        <w:t xml:space="preserve"> و</w:t>
      </w:r>
      <w:r w:rsidRPr="004763BC">
        <w:t>ITU</w:t>
      </w:r>
      <w:r w:rsidRPr="004763BC">
        <w:noBreakHyphen/>
        <w:t>R RA.1513</w:t>
      </w:r>
      <w:r w:rsidRPr="004763BC">
        <w:rPr>
          <w:rFonts w:hint="cs"/>
          <w:rtl/>
        </w:rPr>
        <w:t>؛</w:t>
      </w:r>
    </w:p>
    <w:p w14:paraId="05EE3B91" w14:textId="1B46321C" w:rsidR="00FC1116" w:rsidRPr="004763BC" w:rsidRDefault="004042F3" w:rsidP="00FC1116">
      <w:pPr>
        <w:rPr>
          <w:spacing w:val="-2"/>
          <w:rtl/>
        </w:rPr>
      </w:pPr>
      <w:del w:id="19" w:author="Samuel, Hany" w:date="2019-10-09T13:36:00Z">
        <w:r w:rsidRPr="004763BC" w:rsidDel="00E1462F">
          <w:rPr>
            <w:spacing w:val="-2"/>
          </w:rPr>
          <w:delText>18</w:delText>
        </w:r>
      </w:del>
      <w:ins w:id="20" w:author="Samuel, Hany" w:date="2019-10-09T13:36:00Z">
        <w:r w:rsidR="00E1462F">
          <w:rPr>
            <w:spacing w:val="-2"/>
          </w:rPr>
          <w:t>17</w:t>
        </w:r>
      </w:ins>
      <w:r w:rsidRPr="004763BC">
        <w:rPr>
          <w:spacing w:val="-2"/>
        </w:rPr>
        <w:tab/>
      </w:r>
      <w:r w:rsidRPr="004763BC">
        <w:rPr>
          <w:rFonts w:hint="cs"/>
          <w:spacing w:val="-2"/>
          <w:rtl/>
        </w:rPr>
        <w:t xml:space="preserve">النظر في التقدم الذي تحققه منظمة الطيران المدني الدولي في عملية إعداد </w:t>
      </w:r>
      <w:r w:rsidRPr="004763BC">
        <w:rPr>
          <w:rFonts w:hint="cs"/>
          <w:spacing w:val="-2"/>
          <w:rtl/>
          <w:lang w:val="en-GB"/>
        </w:rPr>
        <w:t>ا</w:t>
      </w:r>
      <w:r w:rsidRPr="004763BC">
        <w:rPr>
          <w:spacing w:val="-2"/>
          <w:rtl/>
          <w:lang w:val="en-GB"/>
        </w:rPr>
        <w:t xml:space="preserve">لمعايير والممارسات الدولية </w:t>
      </w:r>
      <w:proofErr w:type="spellStart"/>
      <w:r w:rsidRPr="004763BC">
        <w:rPr>
          <w:spacing w:val="-2"/>
          <w:rtl/>
          <w:lang w:val="en-GB"/>
        </w:rPr>
        <w:t>الموصى</w:t>
      </w:r>
      <w:proofErr w:type="spellEnd"/>
      <w:r w:rsidRPr="004763BC">
        <w:rPr>
          <w:spacing w:val="-2"/>
          <w:rtl/>
          <w:lang w:val="en-GB"/>
        </w:rPr>
        <w:t xml:space="preserve"> بها</w:t>
      </w:r>
      <w:r w:rsidRPr="004763BC">
        <w:rPr>
          <w:rFonts w:hint="cs"/>
          <w:spacing w:val="-2"/>
          <w:rtl/>
          <w:lang w:val="en-GB"/>
        </w:rPr>
        <w:t> </w:t>
      </w:r>
      <w:r w:rsidRPr="004763BC">
        <w:rPr>
          <w:spacing w:val="-2"/>
        </w:rPr>
        <w:t>(SARP)</w:t>
      </w:r>
      <w:r w:rsidRPr="004763BC">
        <w:rPr>
          <w:rFonts w:hint="cs"/>
          <w:spacing w:val="-2"/>
          <w:rtl/>
        </w:rPr>
        <w:t xml:space="preserve"> لل</w:t>
      </w:r>
      <w:r w:rsidRPr="004763BC">
        <w:rPr>
          <w:spacing w:val="-2"/>
          <w:rtl/>
        </w:rPr>
        <w:t>وصلات</w:t>
      </w:r>
      <w:r w:rsidRPr="004763BC">
        <w:rPr>
          <w:rFonts w:hint="cs"/>
          <w:spacing w:val="-2"/>
          <w:rtl/>
        </w:rPr>
        <w:t> </w:t>
      </w:r>
      <w:r w:rsidRPr="004763BC">
        <w:rPr>
          <w:spacing w:val="-2"/>
        </w:rPr>
        <w:t>UAS CNPC</w:t>
      </w:r>
      <w:r w:rsidRPr="004763BC">
        <w:rPr>
          <w:spacing w:val="-2"/>
          <w:rtl/>
        </w:rPr>
        <w:t xml:space="preserve"> </w:t>
      </w:r>
      <w:r w:rsidRPr="004763BC">
        <w:rPr>
          <w:rFonts w:hint="cs"/>
          <w:spacing w:val="-2"/>
          <w:rtl/>
          <w:lang w:val="en-GB"/>
        </w:rPr>
        <w:t>و</w:t>
      </w:r>
      <w:r w:rsidRPr="004763BC">
        <w:rPr>
          <w:rFonts w:hint="cs"/>
          <w:spacing w:val="-2"/>
          <w:rtl/>
        </w:rPr>
        <w:t>مراجعة هذا القرار في المؤتمر</w:t>
      </w:r>
      <w:r w:rsidRPr="004763BC">
        <w:rPr>
          <w:rFonts w:hint="eastAsia"/>
          <w:spacing w:val="-2"/>
          <w:rtl/>
        </w:rPr>
        <w:t> </w:t>
      </w:r>
      <w:r w:rsidRPr="004763BC">
        <w:rPr>
          <w:spacing w:val="-2"/>
        </w:rPr>
        <w:t>WRC</w:t>
      </w:r>
      <w:r w:rsidRPr="004763BC">
        <w:rPr>
          <w:spacing w:val="-2"/>
        </w:rPr>
        <w:noBreakHyphen/>
        <w:t>23</w:t>
      </w:r>
      <w:r w:rsidRPr="004763BC">
        <w:rPr>
          <w:rFonts w:hint="cs"/>
          <w:spacing w:val="-2"/>
          <w:rtl/>
        </w:rPr>
        <w:t xml:space="preserve"> مع مراعاة نتائج تنفيذ القرار</w:t>
      </w:r>
      <w:r w:rsidRPr="004763BC">
        <w:rPr>
          <w:rFonts w:hint="eastAsia"/>
          <w:spacing w:val="-2"/>
          <w:rtl/>
        </w:rPr>
        <w:t> </w:t>
      </w:r>
      <w:r w:rsidRPr="004763BC">
        <w:rPr>
          <w:b/>
          <w:bCs/>
          <w:spacing w:val="-2"/>
        </w:rPr>
        <w:t>156 (WRC</w:t>
      </w:r>
      <w:r w:rsidRPr="004763BC">
        <w:rPr>
          <w:b/>
          <w:bCs/>
          <w:spacing w:val="-2"/>
        </w:rPr>
        <w:noBreakHyphen/>
        <w:t>15)</w:t>
      </w:r>
      <w:r w:rsidRPr="004763BC">
        <w:rPr>
          <w:rFonts w:hint="cs"/>
          <w:spacing w:val="-2"/>
          <w:rtl/>
        </w:rPr>
        <w:t xml:space="preserve"> واتخاذ الإجراءات اللازمة حسب الاقتضاء؛</w:t>
      </w:r>
    </w:p>
    <w:p w14:paraId="1F6FDA62" w14:textId="4E751D90" w:rsidR="00FC1116" w:rsidRPr="004763BC" w:rsidRDefault="004042F3" w:rsidP="00FC1116">
      <w:pPr>
        <w:rPr>
          <w:rtl/>
        </w:rPr>
      </w:pPr>
      <w:del w:id="21" w:author="Samuel, Hany" w:date="2019-10-09T13:36:00Z">
        <w:r w:rsidRPr="004763BC" w:rsidDel="00E1462F">
          <w:delText>19</w:delText>
        </w:r>
      </w:del>
      <w:ins w:id="22" w:author="Samuel, Hany" w:date="2019-10-09T13:36:00Z">
        <w:r w:rsidR="00E1462F">
          <w:t>18</w:t>
        </w:r>
      </w:ins>
      <w:r w:rsidRPr="004763BC">
        <w:tab/>
      </w:r>
      <w:r w:rsidRPr="004763BC">
        <w:rPr>
          <w:rFonts w:hint="cs"/>
          <w:rtl/>
        </w:rPr>
        <w:t>استكمال دراسات قطاع الاتصالات الراديوية بشأن الجوانب التقنية والتشغيلية والتنظيمية فيما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يتعلق بتنفيذ هذا القرار إلى جانب اعتماد توصيات ذات صلة لقطاع الاتصالات الراديوية تحدد الخصائص التقنية لوصلات </w:t>
      </w:r>
      <w:r w:rsidRPr="004763BC">
        <w:t>CNPC</w:t>
      </w:r>
      <w:r w:rsidRPr="004763BC">
        <w:rPr>
          <w:rFonts w:hint="cs"/>
          <w:rtl/>
        </w:rPr>
        <w:t xml:space="preserve"> وشروط التقاسم مع الخدمات الأخرى،</w:t>
      </w:r>
    </w:p>
    <w:p w14:paraId="38CFC4F7" w14:textId="1A68E867" w:rsidR="00E1462F" w:rsidRPr="004763BC" w:rsidRDefault="00E1462F" w:rsidP="00FC1116">
      <w:pPr>
        <w:rPr>
          <w:rtl/>
          <w:lang w:val="en-GB"/>
        </w:rPr>
      </w:pPr>
      <w:r>
        <w:rPr>
          <w:rFonts w:hint="cs"/>
          <w:rtl/>
          <w:lang w:val="en-GB"/>
        </w:rPr>
        <w:t>...</w:t>
      </w:r>
    </w:p>
    <w:p w14:paraId="360CB301" w14:textId="77777777" w:rsidR="00FC1116" w:rsidRPr="004763BC" w:rsidRDefault="004042F3" w:rsidP="00FC1116">
      <w:pPr>
        <w:pStyle w:val="Call"/>
        <w:rPr>
          <w:rtl/>
          <w:lang w:val="en-GB"/>
        </w:rPr>
      </w:pPr>
      <w:r w:rsidRPr="004763BC">
        <w:rPr>
          <w:rFonts w:hint="cs"/>
          <w:rtl/>
          <w:lang w:val="en-GB"/>
        </w:rPr>
        <w:lastRenderedPageBreak/>
        <w:t>يكلف مدير مكتب الاتصالات الراديوية</w:t>
      </w:r>
    </w:p>
    <w:p w14:paraId="5D5FB294" w14:textId="2F821048" w:rsidR="00E1462F" w:rsidRPr="004763BC" w:rsidRDefault="00E1462F" w:rsidP="00FC1116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>...</w:t>
      </w:r>
    </w:p>
    <w:p w14:paraId="6DAE7ABF" w14:textId="70CCD486" w:rsidR="00FC1116" w:rsidRPr="004763BC" w:rsidRDefault="004042F3" w:rsidP="00FC1116">
      <w:pPr>
        <w:rPr>
          <w:rtl/>
          <w:lang w:val="fr-FR"/>
        </w:rPr>
      </w:pPr>
      <w:r w:rsidRPr="004763BC">
        <w:t>4</w:t>
      </w:r>
      <w:r w:rsidRPr="004763BC">
        <w:tab/>
      </w:r>
      <w:r w:rsidRPr="004763BC">
        <w:rPr>
          <w:rFonts w:hint="cs"/>
          <w:rtl/>
        </w:rPr>
        <w:t>بعدم معالجة ب</w:t>
      </w:r>
      <w:r w:rsidRPr="004763BC">
        <w:rPr>
          <w:rtl/>
        </w:rPr>
        <w:t xml:space="preserve">طاقات التبليغ عن الشبكات </w:t>
      </w:r>
      <w:proofErr w:type="spellStart"/>
      <w:r w:rsidRPr="004763BC">
        <w:rPr>
          <w:rtl/>
        </w:rPr>
        <w:t>الساتلية</w:t>
      </w:r>
      <w:proofErr w:type="spellEnd"/>
      <w:r w:rsidRPr="004763BC">
        <w:rPr>
          <w:rtl/>
        </w:rPr>
        <w:t xml:space="preserve"> </w:t>
      </w:r>
      <w:proofErr w:type="spellStart"/>
      <w:r w:rsidRPr="004763BC">
        <w:rPr>
          <w:rtl/>
        </w:rPr>
        <w:t>ال‍مقدمة</w:t>
      </w:r>
      <w:proofErr w:type="spellEnd"/>
      <w:r w:rsidRPr="004763BC">
        <w:rPr>
          <w:rtl/>
        </w:rPr>
        <w:t xml:space="preserve"> من الإدارات</w:t>
      </w:r>
      <w:r w:rsidRPr="004763BC">
        <w:rPr>
          <w:rFonts w:hint="cs"/>
          <w:rtl/>
        </w:rPr>
        <w:t xml:space="preserve"> لصنف جديد من المحطات مستحدث من أجل المحطات الأرضية التي توفر وصلات الاتصالات</w:t>
      </w:r>
      <w:r w:rsidRPr="004763BC">
        <w:rPr>
          <w:rFonts w:hint="eastAsia"/>
          <w:rtl/>
        </w:rPr>
        <w:t> </w:t>
      </w:r>
      <w:r w:rsidRPr="004763BC">
        <w:t>UAS CNPC</w:t>
      </w:r>
      <w:r w:rsidRPr="004763BC">
        <w:rPr>
          <w:rFonts w:hint="cs"/>
          <w:rtl/>
        </w:rPr>
        <w:t xml:space="preserve"> قبل تنفيذ الفقرات من</w:t>
      </w:r>
      <w:r w:rsidRPr="004763BC">
        <w:rPr>
          <w:rFonts w:hint="eastAsia"/>
          <w:rtl/>
        </w:rPr>
        <w:t> </w:t>
      </w:r>
      <w:r w:rsidRPr="004763BC">
        <w:t>1</w:t>
      </w:r>
      <w:r w:rsidRPr="004763BC">
        <w:rPr>
          <w:rFonts w:hint="cs"/>
          <w:rtl/>
          <w:lang w:val="fr-FR"/>
        </w:rPr>
        <w:t xml:space="preserve"> إلى</w:t>
      </w:r>
      <w:r w:rsidRPr="004763BC">
        <w:rPr>
          <w:rFonts w:hint="eastAsia"/>
          <w:rtl/>
          <w:lang w:val="fr-FR"/>
        </w:rPr>
        <w:t> </w:t>
      </w:r>
      <w:r w:rsidRPr="004763BC">
        <w:t>12</w:t>
      </w:r>
      <w:r w:rsidRPr="004763BC">
        <w:rPr>
          <w:rFonts w:hint="cs"/>
          <w:rtl/>
          <w:lang w:val="fr-FR"/>
        </w:rPr>
        <w:t xml:space="preserve"> ومن</w:t>
      </w:r>
      <w:r w:rsidRPr="004763BC">
        <w:rPr>
          <w:rFonts w:hint="eastAsia"/>
          <w:rtl/>
          <w:lang w:val="fr-FR"/>
        </w:rPr>
        <w:t> </w:t>
      </w:r>
      <w:r w:rsidRPr="004763BC">
        <w:t>14</w:t>
      </w:r>
      <w:r w:rsidRPr="004763BC">
        <w:rPr>
          <w:rFonts w:hint="cs"/>
          <w:rtl/>
          <w:lang w:val="fr-FR"/>
        </w:rPr>
        <w:t xml:space="preserve"> إلى </w:t>
      </w:r>
      <w:del w:id="23" w:author="Lotfy, Nesreen" w:date="2019-10-18T14:58:00Z">
        <w:r w:rsidRPr="004763BC" w:rsidDel="000D37B4">
          <w:delText>19</w:delText>
        </w:r>
        <w:r w:rsidRPr="004763BC" w:rsidDel="000D37B4">
          <w:rPr>
            <w:rFonts w:hint="cs"/>
            <w:rtl/>
          </w:rPr>
          <w:delText xml:space="preserve"> </w:delText>
        </w:r>
      </w:del>
      <w:ins w:id="24" w:author="Lotfy, Nesreen" w:date="2019-10-18T14:58:00Z">
        <w:r w:rsidR="000D37B4">
          <w:t>18</w:t>
        </w:r>
      </w:ins>
      <w:r w:rsidRPr="004763BC">
        <w:rPr>
          <w:rFonts w:hint="cs"/>
          <w:rtl/>
          <w:lang w:val="fr-FR"/>
        </w:rPr>
        <w:t>من "</w:t>
      </w:r>
      <w:r w:rsidRPr="004763BC">
        <w:rPr>
          <w:rFonts w:hint="cs"/>
          <w:i/>
          <w:iCs/>
          <w:rtl/>
        </w:rPr>
        <w:t>يقرر</w:t>
      </w:r>
      <w:r w:rsidRPr="004763BC">
        <w:rPr>
          <w:rFonts w:hint="cs"/>
          <w:rtl/>
        </w:rPr>
        <w:t xml:space="preserve">" </w:t>
      </w:r>
      <w:r w:rsidRPr="004763BC">
        <w:rPr>
          <w:rFonts w:hint="cs"/>
          <w:rtl/>
          <w:lang w:val="fr-FR"/>
        </w:rPr>
        <w:t>من هذا القرار؛</w:t>
      </w:r>
    </w:p>
    <w:p w14:paraId="1D005734" w14:textId="5873120A" w:rsidR="00E1462F" w:rsidRPr="004763BC" w:rsidRDefault="00E1462F" w:rsidP="00E1462F">
      <w:pPr>
        <w:rPr>
          <w:rtl/>
        </w:rPr>
      </w:pPr>
      <w:r>
        <w:rPr>
          <w:rFonts w:hint="cs"/>
          <w:rtl/>
        </w:rPr>
        <w:t>...</w:t>
      </w:r>
    </w:p>
    <w:p w14:paraId="03F66508" w14:textId="66F4981D" w:rsidR="00FC1116" w:rsidRPr="004763BC" w:rsidRDefault="004042F3" w:rsidP="00EA61FA">
      <w:pPr>
        <w:pStyle w:val="AnnexNo"/>
        <w:rPr>
          <w:rtl/>
        </w:rPr>
      </w:pPr>
      <w:r w:rsidRPr="004763BC">
        <w:rPr>
          <w:rtl/>
        </w:rPr>
        <w:t xml:space="preserve">الملحق </w:t>
      </w:r>
      <w:r w:rsidRPr="004763BC">
        <w:t>1</w:t>
      </w:r>
      <w:r w:rsidRPr="004763BC">
        <w:rPr>
          <w:rtl/>
        </w:rPr>
        <w:t xml:space="preserve"> بالقرار </w:t>
      </w:r>
      <w:r w:rsidRPr="004763BC">
        <w:t>155 (</w:t>
      </w:r>
      <w:ins w:id="25" w:author="Samuel, Hany" w:date="2019-10-09T13:37:00Z">
        <w:r w:rsidR="00E1462F">
          <w:rPr>
            <w:lang w:val="en-US"/>
          </w:rPr>
          <w:t>R</w:t>
        </w:r>
      </w:ins>
      <w:ins w:id="26" w:author="Eltawabti, Ibrahim" w:date="2019-10-20T14:04:00Z">
        <w:r w:rsidR="00295FCB">
          <w:rPr>
            <w:lang w:val="en-US"/>
          </w:rPr>
          <w:t>EV</w:t>
        </w:r>
      </w:ins>
      <w:ins w:id="27" w:author="Samuel, Hany" w:date="2019-10-09T13:37:00Z">
        <w:r w:rsidR="00E1462F">
          <w:rPr>
            <w:lang w:val="en-US"/>
          </w:rPr>
          <w:t xml:space="preserve">. </w:t>
        </w:r>
      </w:ins>
      <w:r w:rsidRPr="004763BC">
        <w:t>WRC</w:t>
      </w:r>
      <w:r w:rsidRPr="004763BC">
        <w:noBreakHyphen/>
      </w:r>
      <w:del w:id="28" w:author="Samuel, Hany" w:date="2019-10-09T13:37:00Z">
        <w:r w:rsidRPr="004763BC" w:rsidDel="00E1462F">
          <w:delText>15</w:delText>
        </w:r>
      </w:del>
      <w:ins w:id="29" w:author="Samuel, Hany" w:date="2019-10-09T13:37:00Z">
        <w:r w:rsidR="00E1462F" w:rsidRPr="004763BC">
          <w:t>1</w:t>
        </w:r>
        <w:r w:rsidR="00E1462F">
          <w:t>9</w:t>
        </w:r>
      </w:ins>
      <w:r w:rsidRPr="004763BC">
        <w:t>)</w:t>
      </w:r>
    </w:p>
    <w:p w14:paraId="1E8E85ED" w14:textId="77777777" w:rsidR="00FC1116" w:rsidRPr="004763BC" w:rsidRDefault="004042F3" w:rsidP="00FC1116">
      <w:pPr>
        <w:pStyle w:val="Annextitle0"/>
        <w:rPr>
          <w:rtl/>
        </w:rPr>
      </w:pPr>
      <w:r w:rsidRPr="004763BC">
        <w:rPr>
          <w:rtl/>
        </w:rPr>
        <w:t xml:space="preserve">الوصلات </w:t>
      </w:r>
      <w:r w:rsidRPr="004763BC">
        <w:t>UAS CNPC</w:t>
      </w:r>
    </w:p>
    <w:p w14:paraId="5CB49A68" w14:textId="77777777" w:rsidR="00FC1116" w:rsidRPr="004763BC" w:rsidRDefault="004042F3" w:rsidP="00FC1116">
      <w:pPr>
        <w:pStyle w:val="FigureNo"/>
        <w:rPr>
          <w:rtl/>
        </w:rPr>
      </w:pPr>
      <w:r w:rsidRPr="004763BC">
        <w:rPr>
          <w:rFonts w:hint="eastAsia"/>
          <w:rtl/>
        </w:rPr>
        <w:t>الشكل</w:t>
      </w:r>
      <w:r w:rsidRPr="004763BC">
        <w:rPr>
          <w:rtl/>
        </w:rPr>
        <w:t xml:space="preserve"> </w:t>
      </w:r>
      <w:r w:rsidRPr="004763BC">
        <w:t>1</w:t>
      </w:r>
    </w:p>
    <w:p w14:paraId="1794624C" w14:textId="77777777" w:rsidR="00FC1116" w:rsidRPr="00C4605F" w:rsidRDefault="004042F3" w:rsidP="00C4605F">
      <w:pPr>
        <w:spacing w:after="120"/>
        <w:jc w:val="center"/>
        <w:rPr>
          <w:b/>
          <w:bCs/>
          <w:rtl/>
        </w:rPr>
      </w:pPr>
      <w:r w:rsidRPr="00C4605F">
        <w:rPr>
          <w:b/>
          <w:bCs/>
          <w:rtl/>
        </w:rPr>
        <w:t>عناصر معمارية</w:t>
      </w:r>
      <w:r w:rsidRPr="00C4605F">
        <w:rPr>
          <w:rFonts w:hint="cs"/>
          <w:b/>
          <w:bCs/>
          <w:rtl/>
        </w:rPr>
        <w:t xml:space="preserve"> نظام</w:t>
      </w:r>
      <w:r w:rsidRPr="00C4605F">
        <w:rPr>
          <w:b/>
          <w:bCs/>
          <w:rtl/>
        </w:rPr>
        <w:t xml:space="preserve"> الطائرة بدون طيار </w:t>
      </w:r>
      <w:r w:rsidRPr="00C4605F">
        <w:rPr>
          <w:rFonts w:hint="cs"/>
          <w:b/>
          <w:bCs/>
          <w:rtl/>
        </w:rPr>
        <w:t>الذي يستعمل</w:t>
      </w:r>
      <w:r w:rsidRPr="00C4605F">
        <w:rPr>
          <w:b/>
          <w:bCs/>
          <w:rtl/>
        </w:rPr>
        <w:t xml:space="preserve"> الخدمة الثابتة الساتلية</w:t>
      </w:r>
    </w:p>
    <w:p w14:paraId="328BC145" w14:textId="77777777" w:rsidR="00FC1116" w:rsidRDefault="004D780D" w:rsidP="00FC1116">
      <w:pPr>
        <w:spacing w:line="240" w:lineRule="auto"/>
        <w:jc w:val="center"/>
        <w:rPr>
          <w:rtl/>
        </w:rPr>
      </w:pPr>
      <w:r>
        <w:rPr>
          <w:noProof/>
          <w:rtl/>
          <w:lang w:val="ar-SA"/>
        </w:rPr>
        <w:pict w14:anchorId="6B8F84B0">
          <v:shapetype id="_x0000_t202" coordsize="21600,21600" o:spt="202" path="m,l,21600r21600,l21600,xe">
            <v:stroke joinstyle="miter"/>
            <v:path gradientshapeok="t" o:connecttype="rect"/>
          </v:shapetype>
          <v:shape id="5" o:spid="_x0000_s1049" type="#_x0000_t202" style="position:absolute;left:0;text-align:left;margin-left:0;margin-top:0;width:50pt;height:50pt;z-index:251659264;visibility:hidden">
            <o:lock v:ext="edit" selection="t"/>
          </v:shape>
        </w:pict>
      </w:r>
      <w:r>
        <w:rPr>
          <w:noProof/>
          <w:szCs w:val="22"/>
          <w:rtl/>
          <w:lang w:val="en-GB" w:eastAsia="zh-CN"/>
        </w:rPr>
        <w:pict w14:anchorId="7BE248BF">
          <v:group id="Group 1123" o:spid="_x0000_s1026" style="position:absolute;left:0;text-align:left;margin-left:45.6pt;margin-top:2.05pt;width:388.55pt;height:246.3pt;z-index:251658240;mso-width-relative:margin;mso-height-relative:margin" coordorigin="261,-497" coordsize="49345,3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">
            <v:group id="Group 23" o:spid="_x0000_s1027" style="position:absolute;left:261;top:-497;width:49345;height:31277" coordorigin="1582,-5367" coordsize="49351,3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<v:rect id="Rectangle 21" o:spid="_x0000_s1028" style="position:absolute;left:3333;top:82;width:18555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" fillcolor="window" stroked="f" strokeweight="1pt"/>
              <v:rect id="Rectangle 17" o:spid="_x0000_s1029" style="position:absolute;left:43839;top:20752;width:6335;height:2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" fillcolor="#e5e6e2" stroked="f" strokeweight="1pt"/>
              <v:rect id="Rectangle 11" o:spid="_x0000_s1030" style="position:absolute;left:1582;top:12763;width:18554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" fillcolor="window" stroked="f" strokeweight="1pt"/>
              <v:rect id="Rectangle 15" o:spid="_x0000_s1031" style="position:absolute;left:1637;top:12087;width:17494;height:9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" fillcolor="window" stroked="f" strokeweight="1pt"/>
              <v:rect id="Rectangle 12" o:spid="_x0000_s1032" style="position:absolute;left:2211;top:22496;width:17879;height:2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" fillcolor="window" stroked="f" strokeweight="1pt"/>
              <v:rect id="Rectangle 9" o:spid="_x0000_s1033" style="position:absolute;left:42857;top:14101;width:8076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v1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sfJEfoBd/AAAA//8DAFBLAQItABQABgAIAAAAIQDb4fbL7gAAAIUBAAATAAAAAAAAAAAAAAAA&#10;AAAAAABbQ29udGVudF9UeXBlc10ueG1sUEsBAi0AFAAGAAgAAAAhAFr0LFu/AAAAFQEAAAsAAAAA&#10;AAAAAAAAAAAAHwEAAF9yZWxzLy5yZWxzUEsBAi0AFAAGAAgAAAAhAPYau/XBAAAA2wAAAA8AAAAA&#10;AAAAAAAAAAAABwIAAGRycy9kb3ducmV2LnhtbFBLBQYAAAAAAwADALcAAAD1AgAAAAA=&#10;" fillcolor="window" stroked="f" strokeweight="1pt"/>
              <v:rect id="Rectangle 7" o:spid="_x0000_s1034" style="position:absolute;left:29546;top:19849;width:6210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" fillcolor="window" stroked="f" strokeweight="1pt"/>
              <v:rect id="Rectangle 22" o:spid="_x0000_s1035" style="position:absolute;left:26352;top:9239;width:704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" fillcolor="window" stroked="f" strokeweight="1pt"/>
              <v:rect id="Rectangle 24" o:spid="_x0000_s1036" style="position:absolute;left:30437;top:-5086;width:18555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" fillcolor="window" stroked="f" strokeweight="1pt"/>
              <v:group id="Group 20" o:spid="_x0000_s1037" style="position:absolute;left:1683;top:-5367;width:48891;height:31280" coordorigin="1669,-32225" coordsize="48897,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<v:shape id="shape7" o:spid="_x0000_s1038" type="#_x0000_t202" style="position:absolute;left:42310;top:-12890;width:8256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" filled="f" stroked="f" strokeweight=".5pt">
                  <v:textbox inset="0,0,0,0">
                    <w:txbxContent>
                      <w:p w14:paraId="4ACD0FB2" w14:textId="77777777" w:rsidR="00A15C82" w:rsidRPr="00FB5539" w:rsidRDefault="004042F3" w:rsidP="00FC1116">
                        <w:pPr>
                          <w:spacing w:before="0" w:line="200" w:lineRule="exact"/>
                          <w:jc w:val="left"/>
                          <w:rPr>
                            <w:b/>
                            <w:bCs/>
                            <w:szCs w:val="22"/>
                          </w:rPr>
                        </w:pPr>
                        <w:r w:rsidRPr="00FB5539">
                          <w:rPr>
                            <w:rFonts w:hint="cs"/>
                            <w:b/>
                            <w:bCs/>
                            <w:szCs w:val="22"/>
                            <w:rtl/>
                          </w:rPr>
                          <w:t>نظام مراقبة الطائرات</w:t>
                        </w:r>
                        <w:r>
                          <w:rPr>
                            <w:rFonts w:hint="cs"/>
                            <w:b/>
                            <w:bCs/>
                            <w:szCs w:val="22"/>
                            <w:rtl/>
                          </w:rPr>
                          <w:t xml:space="preserve"> بدون طيار</w:t>
                        </w:r>
                      </w:p>
                    </w:txbxContent>
                  </v:textbox>
                </v:shape>
                <v:shape id="shape8" o:spid="_x0000_s1039" type="#_x0000_t202" style="position:absolute;left:9076;top:-4269;width:1129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" filled="f" stroked="f" strokeweight=".5pt">
                  <v:textbox inset="0,0,0,0">
                    <w:txbxContent>
                      <w:p w14:paraId="296A7965" w14:textId="77777777" w:rsidR="00A15C82" w:rsidRPr="00FC4391" w:rsidRDefault="004042F3" w:rsidP="00FC1116">
                        <w:pPr>
                          <w:spacing w:before="0" w:line="200" w:lineRule="exact"/>
                          <w:rPr>
                            <w:sz w:val="10"/>
                            <w:szCs w:val="18"/>
                            <w:rtl/>
                          </w:rPr>
                        </w:pPr>
                        <w:r w:rsidRPr="00FC4391">
                          <w:rPr>
                            <w:sz w:val="10"/>
                            <w:szCs w:val="18"/>
                          </w:rPr>
                          <w:t>LOS</w:t>
                        </w:r>
                        <w:r w:rsidRPr="00FC4391">
                          <w:rPr>
                            <w:rFonts w:hint="cs"/>
                            <w:sz w:val="10"/>
                            <w:szCs w:val="18"/>
                            <w:rtl/>
                          </w:rPr>
                          <w:t xml:space="preserve"> - خط البصر الراديوي</w:t>
                        </w:r>
                      </w:p>
                      <w:p w14:paraId="74BFE34B" w14:textId="77777777" w:rsidR="00A15C82" w:rsidRPr="00FC4391" w:rsidRDefault="004042F3" w:rsidP="00FC1116">
                        <w:pPr>
                          <w:spacing w:before="0" w:line="220" w:lineRule="exact"/>
                          <w:rPr>
                            <w:sz w:val="10"/>
                            <w:szCs w:val="18"/>
                          </w:rPr>
                        </w:pPr>
                        <w:r w:rsidRPr="00FC4391">
                          <w:rPr>
                            <w:sz w:val="10"/>
                            <w:szCs w:val="18"/>
                          </w:rPr>
                          <w:t>BLOS</w:t>
                        </w:r>
                        <w:r w:rsidRPr="00FC4391">
                          <w:rPr>
                            <w:rFonts w:hint="cs"/>
                            <w:sz w:val="10"/>
                            <w:szCs w:val="18"/>
                            <w:rtl/>
                          </w:rPr>
                          <w:t xml:space="preserve"> - وراء خط البصر</w:t>
                        </w:r>
                      </w:p>
                    </w:txbxContent>
                  </v:textbox>
                </v:shape>
                <v:shape id="shape9" o:spid="_x0000_s1040" type="#_x0000_t202" style="position:absolute;left:27613;top:-7317;width:8201;height:4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" filled="f" stroked="f" strokeweight=".5pt">
                  <v:textbox inset="0,0,0,0">
                    <w:txbxContent>
                      <w:p w14:paraId="3A10016E" w14:textId="77777777" w:rsidR="00A15C82" w:rsidRPr="003E5983" w:rsidRDefault="004042F3" w:rsidP="00FC1116">
                        <w:pPr>
                          <w:spacing w:before="0" w:line="200" w:lineRule="exact"/>
                          <w:jc w:val="lef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598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محطة أرضية لنظام مراقبة الطائرات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بدون طيار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br/>
                        </w:r>
                        <w:r w:rsidRPr="003E598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(ثابتة على الأرض)</w:t>
                        </w:r>
                      </w:p>
                    </w:txbxContent>
                  </v:textbox>
                </v:shape>
                <v:shape id="shape10" o:spid="_x0000_s1041" type="#_x0000_t202" style="position:absolute;left:26064;top:-18325;width:8116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" filled="f" stroked="f" strokeweight=".5pt">
                  <v:textbox inset="0,0,0,0">
                    <w:txbxContent>
                      <w:p w14:paraId="74D66A15" w14:textId="77777777" w:rsidR="00A15C82" w:rsidRPr="00C7529F" w:rsidRDefault="004042F3" w:rsidP="00FC1116">
                        <w:pPr>
                          <w:spacing w:before="0" w:line="200" w:lineRule="exact"/>
                          <w:ind w:left="57" w:right="57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7529F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محطة أرضية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للطائرة بدون طيار</w:t>
                        </w:r>
                      </w:p>
                    </w:txbxContent>
                  </v:textbox>
                </v:shape>
                <v:shape id="shape11" o:spid="_x0000_s1042" type="#_x0000_t202" style="position:absolute;left:5362;top:-27471;width:163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" filled="f" stroked="f" strokeweight=".5pt">
                  <v:textbox inset="0,0,0,0">
                    <w:txbxContent>
                      <w:p w14:paraId="7126CA86" w14:textId="77777777" w:rsidR="00A15C82" w:rsidRPr="003E5983" w:rsidRDefault="004042F3" w:rsidP="00FC1116">
                        <w:pPr>
                          <w:spacing w:befor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5983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مدار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ساتلي مستقر</w:t>
                        </w:r>
                        <w:r w:rsidRPr="003E5983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بالنسبة إلى الأرض</w:t>
                        </w:r>
                      </w:p>
                    </w:txbxContent>
                  </v:textbox>
                </v:shape>
                <v:shape id="shape12" o:spid="_x0000_s1043" type="#_x0000_t202" style="position:absolute;left:43906;top:-6024;width:6073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" filled="f" stroked="f" strokeweight=".5pt">
                  <v:textbox inset="0,0,0,0">
                    <w:txbxContent>
                      <w:p w14:paraId="0E48FEB8" w14:textId="77777777" w:rsidR="00A15C82" w:rsidRPr="003D28F3" w:rsidRDefault="004042F3" w:rsidP="00FC1116">
                        <w:pPr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28F3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طيار عن بُعد</w:t>
                        </w:r>
                      </w:p>
                    </w:txbxContent>
                  </v:textbox>
                </v:shape>
                <v:shape id="shape13" o:spid="_x0000_s1044" type="#_x0000_t202" style="position:absolute;left:30291;top:-32225;width:1856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" filled="f" stroked="f" strokeweight=".5pt">
                  <v:textbox inset="0,0,0,0">
                    <w:txbxContent>
                      <w:p w14:paraId="104FF353" w14:textId="77777777" w:rsidR="00A15C82" w:rsidRPr="003E5983" w:rsidRDefault="004042F3" w:rsidP="00FC1116">
                        <w:pPr>
                          <w:spacing w:before="0"/>
                          <w:jc w:val="center"/>
                          <w:rPr>
                            <w:b/>
                            <w:bCs/>
                            <w:sz w:val="18"/>
                            <w:szCs w:val="26"/>
                          </w:rPr>
                        </w:pPr>
                        <w:r w:rsidRPr="003E5983">
                          <w:rPr>
                            <w:rFonts w:hint="cs"/>
                            <w:b/>
                            <w:bCs/>
                            <w:sz w:val="18"/>
                            <w:szCs w:val="26"/>
                            <w:rtl/>
                          </w:rPr>
                          <w:t xml:space="preserve">محطة 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26"/>
                            <w:rtl/>
                          </w:rPr>
                          <w:t>فضائية في </w:t>
                        </w:r>
                        <w:r w:rsidRPr="003E5983">
                          <w:rPr>
                            <w:rFonts w:hint="cs"/>
                            <w:b/>
                            <w:bCs/>
                            <w:sz w:val="18"/>
                            <w:szCs w:val="26"/>
                            <w:rtl/>
                          </w:rPr>
                          <w:t>الخدمة الثابتة الساتلية</w:t>
                        </w:r>
                      </w:p>
                    </w:txbxContent>
                  </v:textbox>
                </v:shape>
                <v:shape id="shape14" o:spid="_x0000_s1045" type="#_x0000_t202" style="position:absolute;left:1669;top:-14672;width:17906;height:10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" filled="f" stroked="f" strokeweight=".5pt">
                  <v:textbox inset="0,0,1mm,0">
                    <w:txbxContent>
                      <w:p w14:paraId="53D00FB0" w14:textId="77777777" w:rsidR="00A15C82" w:rsidRDefault="004042F3" w:rsidP="00FC1116">
                        <w:pPr>
                          <w:pStyle w:val="ListParagraph"/>
                          <w:tabs>
                            <w:tab w:val="left" w:pos="3629"/>
                          </w:tabs>
                          <w:spacing w:before="0" w:line="220" w:lineRule="exact"/>
                          <w:ind w:left="0"/>
                          <w:rPr>
                            <w:b/>
                            <w:bCs/>
                            <w:sz w:val="14"/>
                            <w:szCs w:val="19"/>
                          </w:rPr>
                        </w:pPr>
                        <w:r w:rsidRPr="00615E7E">
                          <w:rPr>
                            <w:rFonts w:hint="cs"/>
                            <w:b/>
                            <w:bCs/>
                            <w:sz w:val="14"/>
                            <w:szCs w:val="19"/>
                            <w:rtl/>
                          </w:rPr>
                          <w:t xml:space="preserve">وصلات </w:t>
                        </w:r>
                        <w:r w:rsidRPr="00615E7E">
                          <w:rPr>
                            <w:b/>
                            <w:bCs/>
                            <w:sz w:val="14"/>
                            <w:szCs w:val="19"/>
                          </w:rPr>
                          <w:t>UAS CNPC</w:t>
                        </w:r>
                      </w:p>
                      <w:p w14:paraId="6FF6C773" w14:textId="77777777" w:rsidR="00A15C82" w:rsidRPr="00615E7E" w:rsidRDefault="004042F3" w:rsidP="00FC1116">
                        <w:pPr>
                          <w:pStyle w:val="ListParagraph"/>
                          <w:tabs>
                            <w:tab w:val="left" w:pos="3629"/>
                          </w:tabs>
                          <w:spacing w:before="0" w:line="220" w:lineRule="exact"/>
                          <w:ind w:left="0"/>
                          <w:rPr>
                            <w:b/>
                            <w:bCs/>
                            <w:sz w:val="14"/>
                            <w:szCs w:val="19"/>
                            <w:rtl/>
                          </w:rPr>
                        </w:pPr>
                        <w:r w:rsidRPr="00CF0F61">
                          <w:rPr>
                            <w:b/>
                            <w:bCs/>
                            <w:sz w:val="14"/>
                            <w:szCs w:val="19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4"/>
                            <w:szCs w:val="19"/>
                          </w:rPr>
                          <w:t>+</w:t>
                        </w:r>
                        <w:r w:rsidRPr="00CF0F61">
                          <w:rPr>
                            <w:b/>
                            <w:bCs/>
                            <w:sz w:val="14"/>
                            <w:szCs w:val="19"/>
                          </w:rPr>
                          <w:t>1</w:t>
                        </w:r>
                        <w:r w:rsidRPr="00615E7E">
                          <w:rPr>
                            <w:rFonts w:hint="cs"/>
                            <w:b/>
                            <w:bCs/>
                            <w:sz w:val="14"/>
                            <w:szCs w:val="19"/>
                            <w:rtl/>
                          </w:rPr>
                          <w:t>: وصلة أمامية (طيار عن ب</w:t>
                        </w:r>
                        <w:r>
                          <w:rPr>
                            <w:rFonts w:hint="cs"/>
                            <w:b/>
                            <w:bCs/>
                            <w:sz w:val="14"/>
                            <w:szCs w:val="19"/>
                            <w:rtl/>
                          </w:rPr>
                          <w:t>ُ</w:t>
                        </w:r>
                        <w:r w:rsidRPr="00615E7E">
                          <w:rPr>
                            <w:rFonts w:hint="cs"/>
                            <w:b/>
                            <w:bCs/>
                            <w:sz w:val="14"/>
                            <w:szCs w:val="19"/>
                            <w:rtl/>
                          </w:rPr>
                          <w:t>عد إلى طائرة</w:t>
                        </w:r>
                        <w:r>
                          <w:rPr>
                            <w:rFonts w:hint="cs"/>
                            <w:b/>
                            <w:bCs/>
                            <w:sz w:val="14"/>
                            <w:szCs w:val="19"/>
                            <w:rtl/>
                          </w:rPr>
                          <w:t xml:space="preserve"> بدون طيار</w:t>
                        </w:r>
                        <w:r w:rsidRPr="00615E7E">
                          <w:rPr>
                            <w:rFonts w:hint="cs"/>
                            <w:b/>
                            <w:bCs/>
                            <w:sz w:val="14"/>
                            <w:szCs w:val="19"/>
                            <w:rtl/>
                          </w:rPr>
                          <w:t>)</w:t>
                        </w:r>
                      </w:p>
                      <w:p w14:paraId="694E71EC" w14:textId="77777777" w:rsidR="00A15C82" w:rsidRPr="00615E7E" w:rsidRDefault="004042F3" w:rsidP="00FC1116">
                        <w:pPr>
                          <w:pStyle w:val="ListParagraph"/>
                          <w:tabs>
                            <w:tab w:val="left" w:pos="3629"/>
                          </w:tabs>
                          <w:spacing w:before="0" w:line="220" w:lineRule="exact"/>
                          <w:ind w:left="0"/>
                          <w:rPr>
                            <w:sz w:val="14"/>
                            <w:szCs w:val="19"/>
                            <w:rtl/>
                          </w:rPr>
                        </w:pPr>
                        <w:r w:rsidRPr="00CF0F61">
                          <w:rPr>
                            <w:sz w:val="14"/>
                            <w:szCs w:val="19"/>
                          </w:rPr>
                          <w:t>1</w:t>
                        </w:r>
                        <w:r w:rsidRPr="00615E7E">
                          <w:rPr>
                            <w:rFonts w:hint="cs"/>
                            <w:sz w:val="14"/>
                            <w:szCs w:val="19"/>
                            <w:rtl/>
                          </w:rPr>
                          <w:t xml:space="preserve">: </w:t>
                        </w:r>
                        <w:r w:rsidRPr="00F169C2">
                          <w:rPr>
                            <w:rFonts w:hint="cs"/>
                            <w:sz w:val="14"/>
                            <w:szCs w:val="19"/>
                            <w:rtl/>
                          </w:rPr>
                          <w:t>وصلة</w:t>
                        </w:r>
                        <w:r w:rsidRPr="00615E7E">
                          <w:rPr>
                            <w:rFonts w:hint="cs"/>
                            <w:sz w:val="14"/>
                            <w:szCs w:val="19"/>
                            <w:rtl/>
                          </w:rPr>
                          <w:t xml:space="preserve"> صاعدة أمامية (أرض-فضاء)</w:t>
                        </w:r>
                      </w:p>
                      <w:p w14:paraId="0175615A" w14:textId="77777777" w:rsidR="00A15C82" w:rsidRPr="00615E7E" w:rsidRDefault="004042F3" w:rsidP="00FC1116">
                        <w:pPr>
                          <w:pStyle w:val="ListParagraph"/>
                          <w:tabs>
                            <w:tab w:val="left" w:pos="3629"/>
                          </w:tabs>
                          <w:spacing w:before="0" w:line="220" w:lineRule="exact"/>
                          <w:ind w:left="0"/>
                          <w:rPr>
                            <w:sz w:val="14"/>
                            <w:szCs w:val="19"/>
                          </w:rPr>
                        </w:pPr>
                        <w:r w:rsidRPr="00CF0F61">
                          <w:rPr>
                            <w:sz w:val="14"/>
                            <w:szCs w:val="19"/>
                          </w:rPr>
                          <w:t>2</w:t>
                        </w:r>
                        <w:r w:rsidRPr="00615E7E">
                          <w:rPr>
                            <w:rFonts w:hint="cs"/>
                            <w:sz w:val="14"/>
                            <w:szCs w:val="19"/>
                            <w:rtl/>
                          </w:rPr>
                          <w:t>: وصلة هابطة أمامية (فضاء-أرض)</w:t>
                        </w:r>
                      </w:p>
                      <w:p w14:paraId="0F245B6B" w14:textId="77777777" w:rsidR="00A15C82" w:rsidRPr="00615E7E" w:rsidRDefault="004042F3" w:rsidP="00FC1116">
                        <w:pPr>
                          <w:pStyle w:val="ListParagraph"/>
                          <w:tabs>
                            <w:tab w:val="left" w:pos="3629"/>
                          </w:tabs>
                          <w:spacing w:line="220" w:lineRule="exact"/>
                          <w:ind w:left="0"/>
                          <w:rPr>
                            <w:spacing w:val="-4"/>
                            <w:sz w:val="14"/>
                            <w:szCs w:val="19"/>
                            <w:rtl/>
                          </w:rPr>
                        </w:pPr>
                        <w:r w:rsidRPr="00CF0F61">
                          <w:rPr>
                            <w:b/>
                            <w:bCs/>
                            <w:sz w:val="14"/>
                            <w:szCs w:val="19"/>
                          </w:rPr>
                          <w:t>4</w:t>
                        </w:r>
                        <w:r w:rsidRPr="00615E7E">
                          <w:rPr>
                            <w:b/>
                            <w:bCs/>
                            <w:sz w:val="14"/>
                            <w:szCs w:val="19"/>
                          </w:rPr>
                          <w:t>+</w:t>
                        </w:r>
                        <w:r w:rsidRPr="00CF0F61">
                          <w:rPr>
                            <w:b/>
                            <w:bCs/>
                            <w:sz w:val="14"/>
                            <w:szCs w:val="19"/>
                          </w:rPr>
                          <w:t>3</w:t>
                        </w:r>
                        <w:r w:rsidRPr="00615E7E">
                          <w:rPr>
                            <w:rFonts w:hint="cs"/>
                            <w:spacing w:val="-4"/>
                            <w:sz w:val="14"/>
                            <w:szCs w:val="19"/>
                            <w:rtl/>
                          </w:rPr>
                          <w:t xml:space="preserve">: </w:t>
                        </w:r>
                        <w:r w:rsidRPr="00615E7E">
                          <w:rPr>
                            <w:rFonts w:hint="cs"/>
                            <w:b/>
                            <w:bCs/>
                            <w:spacing w:val="-4"/>
                            <w:sz w:val="14"/>
                            <w:szCs w:val="19"/>
                            <w:rtl/>
                          </w:rPr>
                          <w:t>وصلة العودة (طائرة بدون طيار إلى طيار عن ب</w:t>
                        </w:r>
                        <w:r>
                          <w:rPr>
                            <w:rFonts w:hint="cs"/>
                            <w:b/>
                            <w:bCs/>
                            <w:spacing w:val="-4"/>
                            <w:sz w:val="14"/>
                            <w:szCs w:val="19"/>
                            <w:rtl/>
                          </w:rPr>
                          <w:t>ُ</w:t>
                        </w:r>
                        <w:r w:rsidRPr="00615E7E">
                          <w:rPr>
                            <w:rFonts w:hint="cs"/>
                            <w:b/>
                            <w:bCs/>
                            <w:spacing w:val="-4"/>
                            <w:sz w:val="14"/>
                            <w:szCs w:val="19"/>
                            <w:rtl/>
                          </w:rPr>
                          <w:t>عد)</w:t>
                        </w:r>
                      </w:p>
                      <w:p w14:paraId="00D3C150" w14:textId="77777777" w:rsidR="00A15C82" w:rsidRPr="00615E7E" w:rsidRDefault="004042F3" w:rsidP="00FC1116">
                        <w:pPr>
                          <w:pStyle w:val="ListParagraph"/>
                          <w:tabs>
                            <w:tab w:val="left" w:pos="3629"/>
                          </w:tabs>
                          <w:spacing w:before="0" w:line="220" w:lineRule="exact"/>
                          <w:ind w:left="0"/>
                          <w:rPr>
                            <w:sz w:val="14"/>
                            <w:szCs w:val="19"/>
                            <w:rtl/>
                          </w:rPr>
                        </w:pPr>
                        <w:r w:rsidRPr="00CF0F61">
                          <w:rPr>
                            <w:sz w:val="14"/>
                            <w:szCs w:val="19"/>
                          </w:rPr>
                          <w:t>3</w:t>
                        </w:r>
                        <w:r w:rsidRPr="00615E7E">
                          <w:rPr>
                            <w:rFonts w:hint="cs"/>
                            <w:sz w:val="14"/>
                            <w:szCs w:val="19"/>
                            <w:rtl/>
                          </w:rPr>
                          <w:t>: وصلة صاعدة للعودة (أرض-فضاء)</w:t>
                        </w:r>
                      </w:p>
                      <w:p w14:paraId="56ABC3D5" w14:textId="77777777" w:rsidR="00A15C82" w:rsidRPr="00615E7E" w:rsidRDefault="004042F3" w:rsidP="00FC1116">
                        <w:pPr>
                          <w:spacing w:before="0" w:line="220" w:lineRule="exact"/>
                          <w:rPr>
                            <w:sz w:val="14"/>
                            <w:szCs w:val="19"/>
                          </w:rPr>
                        </w:pPr>
                        <w:r w:rsidRPr="00CF0F61">
                          <w:rPr>
                            <w:sz w:val="14"/>
                            <w:szCs w:val="19"/>
                          </w:rPr>
                          <w:t>4</w:t>
                        </w:r>
                        <w:r w:rsidRPr="00615E7E">
                          <w:rPr>
                            <w:rFonts w:hint="cs"/>
                            <w:sz w:val="14"/>
                            <w:szCs w:val="19"/>
                            <w:rtl/>
                          </w:rPr>
                          <w:t>: وصلة هابطة للعودة (فضاء-أرض)</w:t>
                        </w:r>
                      </w:p>
                    </w:txbxContent>
                  </v:textbox>
                </v:shape>
              </v:group>
            </v:group>
            <v:shape id="shape15" o:spid="_x0000_s1046" type="#_x0000_t202" style="position:absolute;left:17502;top:18905;width:1252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" fillcolor="white [3201]" stroked="f" strokeweight=".5pt">
              <v:textbox>
                <w:txbxContent>
                  <w:p w14:paraId="7CCF4AE2" w14:textId="77777777" w:rsidR="00A15C82" w:rsidRDefault="004D780D" w:rsidP="00FC1116"/>
                </w:txbxContent>
              </v:textbox>
            </v:shape>
          </v:group>
        </w:pict>
      </w:r>
      <w:r>
        <w:rPr>
          <w:noProof/>
          <w:szCs w:val="22"/>
          <w:rtl/>
          <w:lang w:val="en-GB" w:eastAsia="zh-CN"/>
        </w:rPr>
        <w:pict w14:anchorId="330DCE7C">
          <v:shape id="shape16" o:spid="_x0000_s1047" type="#_x0000_t202" style="position:absolute;left:0;text-align:left;margin-left:351.85pt;margin-top:243.9pt;width:96.7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" filled="f" stroked="f" strokeweight=".5pt">
            <v:textbox>
              <w:txbxContent>
                <w:p w14:paraId="2D652E4C" w14:textId="77777777" w:rsidR="00A15C82" w:rsidRPr="00114828" w:rsidRDefault="004042F3" w:rsidP="00FC1116">
                  <w:pPr>
                    <w:spacing w:before="0" w:line="200" w:lineRule="exact"/>
                    <w:rPr>
                      <w:sz w:val="10"/>
                      <w:szCs w:val="18"/>
                    </w:rPr>
                  </w:pPr>
                  <w:r w:rsidRPr="00114828">
                    <w:rPr>
                      <w:sz w:val="10"/>
                      <w:szCs w:val="18"/>
                    </w:rPr>
                    <w:t>Ann1-resol_155-01</w:t>
                  </w:r>
                </w:p>
              </w:txbxContent>
            </v:textbox>
          </v:shape>
        </w:pict>
      </w:r>
      <w:r>
        <w:rPr>
          <w:noProof/>
          <w:szCs w:val="22"/>
          <w:rtl/>
          <w:lang w:val="en-GB" w:eastAsia="zh-CN"/>
        </w:rPr>
        <w:pict w14:anchorId="33B731B5">
          <v:shape id="shape17" o:spid="_x0000_s1048" type="#_x0000_t202" style="position:absolute;left:0;text-align:left;margin-left:169.45pt;margin-top:192.8pt;width:14.4pt;height:12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" fillcolor="white [3201]" stroked="f" strokeweight=".5pt">
            <v:textbox>
              <w:txbxContent>
                <w:p w14:paraId="30BE29DD" w14:textId="77777777" w:rsidR="00A15C82" w:rsidRDefault="004D780D" w:rsidP="00FC1116"/>
              </w:txbxContent>
            </v:textbox>
          </v:shape>
        </w:pict>
      </w:r>
      <w:r w:rsidR="004042F3" w:rsidRPr="004763BC">
        <w:rPr>
          <w:noProof/>
          <w:szCs w:val="22"/>
          <w:lang w:val="en-GB" w:eastAsia="zh-CN"/>
        </w:rPr>
        <w:drawing>
          <wp:inline distT="0" distB="0" distL="0" distR="0" wp14:anchorId="15FAAB3F" wp14:editId="4C885618">
            <wp:extent cx="5076825" cy="3095625"/>
            <wp:effectExtent l="0" t="0" r="9525" b="9525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4EBB" w14:textId="473257E2" w:rsidR="00FC1116" w:rsidRPr="004763BC" w:rsidRDefault="004042F3" w:rsidP="001A0316">
      <w:pPr>
        <w:pStyle w:val="AnnexNo"/>
        <w:spacing w:before="720"/>
      </w:pPr>
      <w:r w:rsidRPr="004763BC">
        <w:rPr>
          <w:rtl/>
        </w:rPr>
        <w:t xml:space="preserve">الملحق </w:t>
      </w:r>
      <w:r w:rsidRPr="004763BC">
        <w:t>2</w:t>
      </w:r>
      <w:r w:rsidRPr="004763BC">
        <w:rPr>
          <w:rtl/>
        </w:rPr>
        <w:t xml:space="preserve"> بالقرار </w:t>
      </w:r>
      <w:r w:rsidRPr="004763BC">
        <w:t>(</w:t>
      </w:r>
      <w:ins w:id="30" w:author="Samuel, Hany" w:date="2019-10-09T13:37:00Z">
        <w:r w:rsidR="00E1462F">
          <w:t>R</w:t>
        </w:r>
      </w:ins>
      <w:ins w:id="31" w:author="Eltawabti, Ibrahim" w:date="2019-10-20T14:04:00Z">
        <w:r w:rsidR="00295FCB">
          <w:t>EV</w:t>
        </w:r>
      </w:ins>
      <w:ins w:id="32" w:author="Samuel, Hany" w:date="2019-10-09T13:37:00Z">
        <w:r w:rsidR="00E1462F">
          <w:t xml:space="preserve">. </w:t>
        </w:r>
      </w:ins>
      <w:r w:rsidRPr="004763BC">
        <w:t>WRC-</w:t>
      </w:r>
      <w:del w:id="33" w:author="Samuel, Hany" w:date="2019-10-09T13:37:00Z">
        <w:r w:rsidRPr="004763BC" w:rsidDel="00E1462F">
          <w:delText>15</w:delText>
        </w:r>
      </w:del>
      <w:ins w:id="34" w:author="Samuel, Hany" w:date="2019-10-09T13:37:00Z">
        <w:r w:rsidR="00E1462F" w:rsidRPr="004763BC">
          <w:t>1</w:t>
        </w:r>
        <w:r w:rsidR="00E1462F">
          <w:t>9</w:t>
        </w:r>
      </w:ins>
      <w:r w:rsidRPr="004763BC">
        <w:t>)</w:t>
      </w:r>
      <w:r w:rsidRPr="004763BC">
        <w:rPr>
          <w:rtl/>
        </w:rPr>
        <w:t xml:space="preserve"> </w:t>
      </w:r>
      <w:r w:rsidRPr="004763BC">
        <w:t>155</w:t>
      </w:r>
    </w:p>
    <w:p w14:paraId="40132D88" w14:textId="77777777" w:rsidR="00FC1116" w:rsidRPr="004763BC" w:rsidRDefault="004042F3" w:rsidP="00FC1116">
      <w:pPr>
        <w:pStyle w:val="Annextitle0"/>
        <w:keepLines w:val="0"/>
        <w:spacing w:before="240" w:after="0"/>
        <w:rPr>
          <w:rtl/>
        </w:rPr>
      </w:pPr>
      <w:r w:rsidRPr="004763BC">
        <w:rPr>
          <w:rFonts w:hint="cs"/>
          <w:rtl/>
        </w:rPr>
        <w:t xml:space="preserve">حماية الخدمة الثابتة من إرسالات الوصلات </w:t>
      </w:r>
      <w:r w:rsidRPr="004763BC">
        <w:t>UAS CNPC</w:t>
      </w:r>
    </w:p>
    <w:p w14:paraId="3AC68CD4" w14:textId="77777777" w:rsidR="00FC1116" w:rsidRPr="002E1F76" w:rsidRDefault="004042F3" w:rsidP="00FC1116">
      <w:pPr>
        <w:pStyle w:val="Normalaftertitle"/>
        <w:spacing w:before="240"/>
        <w:rPr>
          <w:spacing w:val="4"/>
          <w:rtl/>
        </w:rPr>
      </w:pPr>
      <w:r w:rsidRPr="004763BC">
        <w:rPr>
          <w:spacing w:val="4"/>
          <w:rtl/>
        </w:rPr>
        <w:t>الخدمة الثابتة</w:t>
      </w:r>
      <w:r w:rsidRPr="004763BC">
        <w:rPr>
          <w:rFonts w:hint="cs"/>
          <w:spacing w:val="4"/>
          <w:rtl/>
        </w:rPr>
        <w:t xml:space="preserve"> لها توزيعات</w:t>
      </w:r>
      <w:r w:rsidRPr="004763BC">
        <w:rPr>
          <w:spacing w:val="4"/>
          <w:rtl/>
        </w:rPr>
        <w:t xml:space="preserve"> بموجب مدخلات في الجدول وحواشٍ في عدة بلدان على أساس أولي </w:t>
      </w:r>
      <w:r w:rsidRPr="004763BC">
        <w:rPr>
          <w:rFonts w:hint="cs"/>
          <w:spacing w:val="4"/>
          <w:rtl/>
        </w:rPr>
        <w:t>مشترك</w:t>
      </w:r>
      <w:r w:rsidRPr="004763BC">
        <w:rPr>
          <w:spacing w:val="4"/>
          <w:rtl/>
        </w:rPr>
        <w:t xml:space="preserve"> مع الخدمة الثابتة الساتلية. وتكون شروط استخدام الطائرات دون طيار </w:t>
      </w:r>
      <w:r w:rsidRPr="004763BC">
        <w:rPr>
          <w:rFonts w:hint="cs"/>
          <w:spacing w:val="4"/>
          <w:rtl/>
        </w:rPr>
        <w:t>للاتصالات </w:t>
      </w:r>
      <w:r w:rsidRPr="004763BC">
        <w:rPr>
          <w:spacing w:val="4"/>
        </w:rPr>
        <w:t>CNPC</w:t>
      </w:r>
      <w:r w:rsidRPr="004763BC">
        <w:rPr>
          <w:spacing w:val="4"/>
          <w:rtl/>
        </w:rPr>
        <w:t xml:space="preserve"> بما يضمن حماية الخدمة الثابتة من أي تداخل </w:t>
      </w:r>
      <w:r w:rsidRPr="00591CFF">
        <w:rPr>
          <w:spacing w:val="4"/>
          <w:rtl/>
        </w:rPr>
        <w:t>ضار على النحو المحدد</w:t>
      </w:r>
      <w:r w:rsidRPr="00591CFF">
        <w:rPr>
          <w:rFonts w:hint="cs"/>
          <w:spacing w:val="4"/>
          <w:rtl/>
        </w:rPr>
        <w:t> </w:t>
      </w:r>
      <w:r w:rsidRPr="002E1F76">
        <w:rPr>
          <w:spacing w:val="4"/>
          <w:rtl/>
        </w:rPr>
        <w:t>أدناه</w:t>
      </w:r>
      <w:r w:rsidRPr="002E1F76">
        <w:rPr>
          <w:rFonts w:hint="cs"/>
          <w:spacing w:val="4"/>
          <w:rtl/>
        </w:rPr>
        <w:t>:</w:t>
      </w:r>
    </w:p>
    <w:p w14:paraId="6E15735C" w14:textId="6976716A" w:rsidR="00FC1116" w:rsidRDefault="002E1F76" w:rsidP="00FC1116">
      <w:pPr>
        <w:rPr>
          <w:color w:val="000000"/>
          <w:rtl/>
        </w:rPr>
      </w:pPr>
      <w:r>
        <w:rPr>
          <w:rFonts w:hint="cs"/>
          <w:color w:val="000000"/>
          <w:rtl/>
        </w:rPr>
        <w:lastRenderedPageBreak/>
        <w:t>و</w:t>
      </w:r>
      <w:r w:rsidR="004042F3" w:rsidRPr="002E1F76">
        <w:rPr>
          <w:color w:val="000000"/>
          <w:rtl/>
        </w:rPr>
        <w:t xml:space="preserve">يجب أن تتقيد </w:t>
      </w:r>
      <w:r>
        <w:rPr>
          <w:rFonts w:hint="cs"/>
          <w:color w:val="000000"/>
          <w:rtl/>
        </w:rPr>
        <w:t>ال</w:t>
      </w:r>
      <w:r w:rsidR="004042F3" w:rsidRPr="002E1F76">
        <w:rPr>
          <w:color w:val="000000"/>
          <w:rtl/>
        </w:rPr>
        <w:t xml:space="preserve">محطة </w:t>
      </w:r>
      <w:r>
        <w:rPr>
          <w:rFonts w:hint="cs"/>
          <w:color w:val="000000"/>
          <w:rtl/>
        </w:rPr>
        <w:t>ال</w:t>
      </w:r>
      <w:r w:rsidR="004042F3" w:rsidRPr="002E1F76">
        <w:rPr>
          <w:color w:val="000000"/>
          <w:rtl/>
        </w:rPr>
        <w:t>أرضية على متن الطائرة دون طيار</w:t>
      </w:r>
      <w:r w:rsidR="004042F3" w:rsidRPr="002E1F76">
        <w:rPr>
          <w:rFonts w:hint="eastAsia"/>
          <w:color w:val="000000"/>
          <w:rtl/>
        </w:rPr>
        <w:t>،</w:t>
      </w:r>
      <w:r w:rsidR="004042F3" w:rsidRPr="002E1F76">
        <w:rPr>
          <w:color w:val="000000"/>
          <w:rtl/>
        </w:rPr>
        <w:t xml:space="preserve"> في نطاق التردد </w:t>
      </w:r>
      <w:r>
        <w:rPr>
          <w:color w:val="000000"/>
        </w:rPr>
        <w:t>GHz 14.</w:t>
      </w:r>
      <w:del w:id="35" w:author="Ihadadene, Soraya" w:date="2019-10-11T09:26:00Z">
        <w:r w:rsidDel="002E1F76">
          <w:rPr>
            <w:color w:val="000000"/>
          </w:rPr>
          <w:delText>47</w:delText>
        </w:r>
      </w:del>
      <w:ins w:id="36" w:author="Ihadadene, Soraya" w:date="2019-10-11T09:26:00Z">
        <w:r>
          <w:rPr>
            <w:color w:val="000000"/>
          </w:rPr>
          <w:t>3</w:t>
        </w:r>
      </w:ins>
      <w:r>
        <w:rPr>
          <w:color w:val="000000"/>
        </w:rPr>
        <w:t>-14.0</w:t>
      </w:r>
      <w:r w:rsidR="004042F3" w:rsidRPr="002E1F76">
        <w:rPr>
          <w:rFonts w:hint="eastAsia"/>
          <w:color w:val="000000"/>
          <w:rtl/>
        </w:rPr>
        <w:t>،</w:t>
      </w:r>
      <w:r w:rsidR="004042F3" w:rsidRPr="002E1F76">
        <w:rPr>
          <w:color w:val="000000"/>
          <w:rtl/>
        </w:rPr>
        <w:t xml:space="preserve"> بحدود </w:t>
      </w:r>
      <w:del w:id="37" w:author="Ihadadene, Soraya" w:date="2019-10-11T08:47:00Z">
        <w:r w:rsidR="004042F3" w:rsidRPr="002E1F76" w:rsidDel="00591CFF">
          <w:rPr>
            <w:rFonts w:hint="eastAsia"/>
            <w:color w:val="000000"/>
            <w:rtl/>
          </w:rPr>
          <w:delText>مؤقتة</w:delText>
        </w:r>
        <w:r w:rsidR="004042F3" w:rsidRPr="002E1F76" w:rsidDel="00591CFF">
          <w:rPr>
            <w:color w:val="000000"/>
            <w:rtl/>
          </w:rPr>
          <w:delText xml:space="preserve"> </w:delText>
        </w:r>
        <w:r w:rsidR="004042F3" w:rsidRPr="002E1F76" w:rsidDel="00591CFF">
          <w:rPr>
            <w:rFonts w:hint="eastAsia"/>
            <w:color w:val="000000"/>
            <w:rtl/>
          </w:rPr>
          <w:delText>ل</w:delText>
        </w:r>
      </w:del>
      <w:r w:rsidR="004042F3" w:rsidRPr="002E1F76">
        <w:rPr>
          <w:color w:val="000000"/>
          <w:rtl/>
        </w:rPr>
        <w:t>كثافة تدفق القدرة</w:t>
      </w:r>
      <w:r>
        <w:rPr>
          <w:rFonts w:hint="cs"/>
          <w:color w:val="000000"/>
          <w:rtl/>
          <w:lang w:val="fr-CH" w:bidi="ar-SY"/>
        </w:rPr>
        <w:t xml:space="preserve"> </w:t>
      </w:r>
      <w:r w:rsidRPr="00591CFF">
        <w:rPr>
          <w:lang w:bidi="ar-SY"/>
        </w:rPr>
        <w:t>(</w:t>
      </w:r>
      <w:proofErr w:type="spellStart"/>
      <w:r w:rsidRPr="00591CFF">
        <w:rPr>
          <w:lang w:bidi="ar-SY"/>
        </w:rPr>
        <w:t>pfd</w:t>
      </w:r>
      <w:proofErr w:type="spellEnd"/>
      <w:r w:rsidRPr="00591CFF">
        <w:rPr>
          <w:lang w:bidi="ar-SY"/>
        </w:rPr>
        <w:t>)</w:t>
      </w:r>
      <w:r w:rsidR="004042F3" w:rsidRPr="002E1F76">
        <w:rPr>
          <w:color w:val="000000"/>
          <w:rtl/>
        </w:rPr>
        <w:t xml:space="preserve"> </w:t>
      </w:r>
      <w:ins w:id="38" w:author="Ihadadene, Soraya" w:date="2019-10-11T08:47:00Z">
        <w:r w:rsidR="00591CFF" w:rsidRPr="00591CFF">
          <w:rPr>
            <w:rFonts w:hint="eastAsia"/>
            <w:color w:val="000000"/>
            <w:rtl/>
            <w:rPrChange w:id="39" w:author="Ihadadene, Soraya" w:date="2019-10-11T08:50:00Z">
              <w:rPr>
                <w:rFonts w:hint="eastAsia"/>
                <w:color w:val="000000"/>
                <w:highlight w:val="green"/>
                <w:rtl/>
              </w:rPr>
            </w:rPrChange>
          </w:rPr>
          <w:t>التي</w:t>
        </w:r>
        <w:r w:rsidR="00591CFF" w:rsidRPr="00591CFF">
          <w:rPr>
            <w:color w:val="000000"/>
            <w:rtl/>
            <w:rPrChange w:id="40" w:author="Ihadadene, Soraya" w:date="2019-10-11T08:50:00Z">
              <w:rPr>
                <w:color w:val="000000"/>
                <w:highlight w:val="green"/>
                <w:rtl/>
              </w:rPr>
            </w:rPrChange>
          </w:rPr>
          <w:t xml:space="preserve"> </w:t>
        </w:r>
      </w:ins>
      <w:r w:rsidR="004042F3" w:rsidRPr="00591CFF">
        <w:rPr>
          <w:rFonts w:hint="eastAsia"/>
          <w:color w:val="000000"/>
          <w:rtl/>
        </w:rPr>
        <w:t>يرد</w:t>
      </w:r>
      <w:r w:rsidR="004042F3" w:rsidRPr="00591CFF">
        <w:rPr>
          <w:color w:val="000000"/>
          <w:rtl/>
        </w:rPr>
        <w:t xml:space="preserve"> وصفها أدناه</w:t>
      </w:r>
      <w:ins w:id="41" w:author="Ihadadene, Soraya" w:date="2019-10-11T08:48:00Z">
        <w:r w:rsidR="00591CFF" w:rsidRPr="00591CFF">
          <w:rPr>
            <w:rFonts w:hint="eastAsia"/>
            <w:color w:val="000000"/>
            <w:rtl/>
            <w:rPrChange w:id="42" w:author="Ihadadene, Soraya" w:date="2019-10-11T08:50:00Z">
              <w:rPr>
                <w:rFonts w:hint="eastAsia"/>
                <w:color w:val="000000"/>
                <w:highlight w:val="green"/>
                <w:rtl/>
              </w:rPr>
            </w:rPrChange>
          </w:rPr>
          <w:t>،</w:t>
        </w:r>
        <w:r w:rsidR="00591CFF" w:rsidRPr="00591CFF">
          <w:rPr>
            <w:color w:val="000000"/>
            <w:rtl/>
            <w:rPrChange w:id="43" w:author="Ihadadene, Soraya" w:date="2019-10-11T08:50:00Z">
              <w:rPr>
                <w:color w:val="000000"/>
                <w:highlight w:val="green"/>
                <w:rtl/>
              </w:rPr>
            </w:rPrChange>
          </w:rPr>
          <w:t xml:space="preserve"> وذلك على أراضي البلدان </w:t>
        </w:r>
      </w:ins>
      <w:proofErr w:type="spellStart"/>
      <w:ins w:id="44" w:author="Ihadadene, Soraya" w:date="2019-10-11T08:49:00Z">
        <w:r w:rsidR="00591CFF" w:rsidRPr="00591CFF">
          <w:rPr>
            <w:rFonts w:hint="eastAsia"/>
            <w:color w:val="000000"/>
            <w:rtl/>
            <w:rPrChange w:id="45" w:author="Ihadadene, Soraya" w:date="2019-10-11T08:50:00Z">
              <w:rPr>
                <w:rFonts w:hint="eastAsia"/>
                <w:color w:val="000000"/>
                <w:highlight w:val="green"/>
                <w:rtl/>
              </w:rPr>
            </w:rPrChange>
          </w:rPr>
          <w:t>المعددة</w:t>
        </w:r>
        <w:proofErr w:type="spellEnd"/>
        <w:r w:rsidR="00591CFF" w:rsidRPr="00591CFF">
          <w:rPr>
            <w:color w:val="000000"/>
            <w:rtl/>
            <w:rPrChange w:id="46" w:author="Ihadadene, Soraya" w:date="2019-10-11T08:50:00Z">
              <w:rPr>
                <w:color w:val="000000"/>
                <w:highlight w:val="green"/>
                <w:rtl/>
              </w:rPr>
            </w:rPrChange>
          </w:rPr>
          <w:t xml:space="preserve"> في الرقم </w:t>
        </w:r>
        <w:r w:rsidR="00591CFF" w:rsidRPr="00591CFF">
          <w:rPr>
            <w:b/>
            <w:bCs/>
            <w:color w:val="000000"/>
            <w:rPrChange w:id="47" w:author="Ihadadene, Soraya" w:date="2019-10-11T08:50:00Z">
              <w:rPr>
                <w:color w:val="000000"/>
                <w:highlight w:val="green"/>
              </w:rPr>
            </w:rPrChange>
          </w:rPr>
          <w:t>505.5</w:t>
        </w:r>
      </w:ins>
      <w:r w:rsidR="004042F3" w:rsidRPr="00591CFF">
        <w:rPr>
          <w:color w:val="000000"/>
          <w:rtl/>
        </w:rPr>
        <w:t>:</w:t>
      </w:r>
    </w:p>
    <w:p w14:paraId="5BB00A78" w14:textId="61EDA819" w:rsidR="002E1F76" w:rsidRPr="00E70505" w:rsidDel="00591CFF" w:rsidRDefault="00F60690" w:rsidP="002E1F76">
      <w:pPr>
        <w:pStyle w:val="Equation"/>
        <w:tabs>
          <w:tab w:val="left" w:pos="5812"/>
        </w:tabs>
        <w:rPr>
          <w:ins w:id="48" w:author="Ihadadene, Soraya" w:date="2019-10-11T09:27:00Z"/>
          <w:del w:id="49" w:author="Ihadadene, Soraya" w:date="2019-10-11T08:50:00Z"/>
          <w:lang w:val="da-DK"/>
        </w:rPr>
      </w:pPr>
      <w:ins w:id="50" w:author="Ihadadene, Soraya" w:date="2019-10-11T09:27:00Z">
        <w:r>
          <w:rPr>
            <w:rFonts w:cs="Traditional Arabic"/>
            <w:rtl/>
            <w:lang w:val="da-DK"/>
          </w:rPr>
          <w:tab/>
        </w:r>
        <m:oMath>
          <m:r>
            <m:rPr>
              <m:sty m:val="p"/>
            </m:rPr>
            <w:rPr>
              <w:rFonts w:ascii="Cambria Math" w:hAnsi="Cambria Math"/>
              <w:lang w:val="da-DK"/>
            </w:rPr>
            <m:t>15</m:t>
          </m:r>
          <m:func>
            <m:funcPr>
              <m:ctrlPr>
                <w:rPr>
                  <w:rFonts w:ascii="Cambria Math" w:hAnsi="Cambria Math" w:cs="Calibri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Calibr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Calibr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Calibri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+0.9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da-DK"/>
            </w:rPr>
            <m:t>-124 dB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W/(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∙MHz)</m:t>
              </m:r>
            </m:e>
          </m:d>
        </m:oMath>
        <w:r w:rsidR="002E1F76">
          <w:tab/>
        </w:r>
        <w:r w:rsidR="002E1F76" w:rsidRPr="00E70505">
          <w:rPr>
            <w:rFonts w:eastAsia="SimSun"/>
            <w:lang w:val="da-DK"/>
          </w:rPr>
          <w:t xml:space="preserve">for  0° </w:t>
        </w:r>
        <w:r w:rsidR="002E1F76" w:rsidRPr="00E70505">
          <w:rPr>
            <w:rFonts w:eastAsia="SimSun" w:cs="Calibri"/>
            <w:lang w:val="da-DK"/>
          </w:rPr>
          <w:t xml:space="preserve">≤ </w:t>
        </w:r>
        <m:oMath>
          <m:r>
            <m:rPr>
              <m:sty m:val="p"/>
            </m:rPr>
            <w:rPr>
              <w:rFonts w:ascii="Cambria Math" w:eastAsia="SimSun" w:hAnsi="Cambria Math" w:cs="Calibri"/>
            </w:rPr>
            <m:t>θ</m:t>
          </m:r>
        </m:oMath>
        <w:r w:rsidR="002E1F76" w:rsidRPr="00E70505">
          <w:rPr>
            <w:rFonts w:eastAsia="SimSun"/>
            <w:lang w:val="da-DK"/>
          </w:rPr>
          <w:t xml:space="preserve"> </w:t>
        </w:r>
        <w:r w:rsidR="002E1F76" w:rsidRPr="00E70505">
          <w:rPr>
            <w:rFonts w:eastAsia="SimSun" w:cs="Calibri"/>
            <w:lang w:val="da-DK"/>
          </w:rPr>
          <w:t xml:space="preserve">≤ </w:t>
        </w:r>
        <w:r w:rsidR="002E1F76" w:rsidRPr="00E70505">
          <w:rPr>
            <w:rFonts w:eastAsia="SimSun"/>
            <w:lang w:val="da-DK"/>
          </w:rPr>
          <w:t>90°</w:t>
        </w:r>
      </w:ins>
    </w:p>
    <w:p w14:paraId="47F7822A" w14:textId="3021134E" w:rsidR="00FC1116" w:rsidRPr="004763BC" w:rsidDel="00E1462F" w:rsidRDefault="004042F3" w:rsidP="00FC1116">
      <w:pPr>
        <w:tabs>
          <w:tab w:val="left" w:pos="2608"/>
          <w:tab w:val="left" w:pos="2880"/>
          <w:tab w:val="left" w:pos="3345"/>
          <w:tab w:val="left" w:pos="6120"/>
          <w:tab w:val="right" w:pos="6803"/>
          <w:tab w:val="left" w:pos="6957"/>
          <w:tab w:val="left" w:pos="7223"/>
          <w:tab w:val="left" w:pos="7517"/>
          <w:tab w:val="right" w:pos="8161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134" w:hanging="1134"/>
        <w:jc w:val="left"/>
        <w:textAlignment w:val="baseline"/>
        <w:rPr>
          <w:del w:id="51" w:author="Samuel, Hany" w:date="2019-10-09T13:38:00Z"/>
          <w:rFonts w:cs="Times New Roman"/>
          <w:szCs w:val="18"/>
          <w:lang w:val="en-GB"/>
        </w:rPr>
      </w:pPr>
      <w:del w:id="52" w:author="Samuel, Hany" w:date="2019-10-09T13:38:00Z">
        <w:r w:rsidRPr="004763BC" w:rsidDel="00E1462F">
          <w:rPr>
            <w:rFonts w:cs="Times New Roman"/>
            <w:szCs w:val="18"/>
            <w:lang w:val="en-GB"/>
          </w:rPr>
          <w:tab/>
          <w:delText>−</w:delText>
        </w:r>
        <w:r w:rsidRPr="004763BC" w:rsidDel="00E1462F">
          <w:rPr>
            <w:rFonts w:cs="Times New Roman"/>
            <w:szCs w:val="18"/>
          </w:rPr>
          <w:delText>132</w:delText>
        </w:r>
        <w:r w:rsidRPr="004763BC" w:rsidDel="00E1462F">
          <w:rPr>
            <w:rFonts w:cs="Times New Roman"/>
            <w:szCs w:val="18"/>
            <w:lang w:val="en-GB"/>
          </w:rPr>
          <w:delText xml:space="preserve"> + </w:delText>
        </w:r>
        <w:r w:rsidRPr="004763BC" w:rsidDel="00E1462F">
          <w:rPr>
            <w:rFonts w:cs="Times New Roman"/>
            <w:szCs w:val="18"/>
          </w:rPr>
          <w:delText>0</w:delText>
        </w:r>
        <w:r w:rsidRPr="004763BC" w:rsidDel="00E1462F">
          <w:rPr>
            <w:rFonts w:cs="Times New Roman"/>
            <w:szCs w:val="18"/>
            <w:lang w:val="en-GB"/>
          </w:rPr>
          <w:delText>,</w:delText>
        </w:r>
        <w:r w:rsidRPr="004763BC" w:rsidDel="00E1462F">
          <w:rPr>
            <w:rFonts w:cs="Times New Roman"/>
            <w:szCs w:val="18"/>
          </w:rPr>
          <w:delText>5</w:delText>
        </w:r>
        <w:r w:rsidRPr="004763BC" w:rsidDel="00E1462F">
          <w:rPr>
            <w:rFonts w:cs="Times New Roman"/>
            <w:szCs w:val="18"/>
            <w:lang w:val="en-GB"/>
          </w:rPr>
          <w:delText> · </w:delText>
        </w:r>
        <w:r w:rsidRPr="004763BC" w:rsidDel="00E1462F">
          <w:rPr>
            <w:rFonts w:ascii="Symbol" w:hAnsi="Symbol" w:cs="Times New Roman"/>
            <w:szCs w:val="18"/>
            <w:lang w:val="en-GB"/>
          </w:rPr>
          <w:delText></w:delText>
        </w:r>
        <w:r w:rsidRPr="004763BC" w:rsidDel="00E1462F">
          <w:rPr>
            <w:rFonts w:ascii="Symbol" w:hAnsi="Symbol" w:cs="Times New Roman"/>
            <w:szCs w:val="18"/>
            <w:lang w:val="en-GB"/>
          </w:rPr>
          <w:delText></w:delText>
        </w:r>
        <w:r w:rsidRPr="004763BC" w:rsidDel="00E1462F">
          <w:rPr>
            <w:rFonts w:ascii="Symbol" w:hAnsi="Symbol" w:cs="Times New Roman"/>
            <w:szCs w:val="18"/>
            <w:lang w:val="en-GB"/>
          </w:rPr>
          <w:tab/>
        </w:r>
        <w:r w:rsidRPr="004763BC" w:rsidDel="00E1462F">
          <w:rPr>
            <w:rFonts w:cs="Times New Roman"/>
            <w:szCs w:val="18"/>
            <w:lang w:val="en-GB"/>
          </w:rPr>
          <w:delText>dB(W/(m</w:delText>
        </w:r>
        <w:r w:rsidRPr="004763BC" w:rsidDel="00E1462F">
          <w:rPr>
            <w:rFonts w:cs="Times New Roman"/>
            <w:szCs w:val="18"/>
            <w:vertAlign w:val="superscript"/>
          </w:rPr>
          <w:delText>2</w:delText>
        </w:r>
        <w:r w:rsidRPr="004763BC" w:rsidDel="00E1462F">
          <w:rPr>
            <w:rFonts w:cs="Times New Roman"/>
            <w:szCs w:val="18"/>
            <w:lang w:val="en-GB"/>
          </w:rPr>
          <w:delText> · MHz))</w:delText>
        </w:r>
        <w:r w:rsidRPr="004763BC" w:rsidDel="00E1462F">
          <w:rPr>
            <w:rFonts w:cs="Times New Roman"/>
            <w:szCs w:val="18"/>
            <w:lang w:val="en-GB"/>
          </w:rPr>
          <w:tab/>
          <w:delText>for</w:delText>
        </w:r>
        <w:r w:rsidRPr="004763BC" w:rsidDel="00E1462F">
          <w:rPr>
            <w:rFonts w:cs="Times New Roman"/>
            <w:szCs w:val="18"/>
            <w:lang w:val="en-GB"/>
          </w:rPr>
          <w:tab/>
        </w:r>
        <w:r w:rsidRPr="004763BC" w:rsidDel="00E1462F">
          <w:rPr>
            <w:rFonts w:cs="Times New Roman"/>
            <w:szCs w:val="18"/>
            <w:lang w:val="en-GB"/>
          </w:rPr>
          <w:tab/>
        </w:r>
        <w:r w:rsidRPr="004763BC" w:rsidDel="00E1462F">
          <w:rPr>
            <w:rFonts w:cs="Times New Roman"/>
            <w:szCs w:val="18"/>
            <w:lang w:val="en-GB"/>
          </w:rPr>
          <w:tab/>
        </w:r>
        <w:r w:rsidRPr="004763BC" w:rsidDel="00E1462F">
          <w:rPr>
            <w:rFonts w:ascii="Symbol" w:hAnsi="Symbol" w:cs="Times New Roman"/>
            <w:szCs w:val="18"/>
            <w:lang w:val="en-GB"/>
          </w:rPr>
          <w:delText></w:delText>
        </w:r>
        <w:r w:rsidRPr="004763BC" w:rsidDel="00E1462F">
          <w:rPr>
            <w:rFonts w:cs="Times New Roman"/>
            <w:szCs w:val="18"/>
            <w:lang w:val="en-GB"/>
          </w:rPr>
          <w:tab/>
        </w:r>
        <w:r w:rsidRPr="004763BC" w:rsidDel="00E1462F">
          <w:rPr>
            <w:rFonts w:ascii="Symbol" w:hAnsi="Symbol" w:cs="Times New Roman"/>
            <w:szCs w:val="18"/>
            <w:lang w:val="en-GB"/>
          </w:rPr>
          <w:delText></w:delText>
        </w:r>
        <w:r w:rsidRPr="004763BC" w:rsidDel="00E1462F">
          <w:rPr>
            <w:rFonts w:ascii="Symbol" w:hAnsi="Symbol" w:cs="Times New Roman"/>
            <w:szCs w:val="18"/>
            <w:lang w:val="en-GB"/>
          </w:rPr>
          <w:tab/>
        </w:r>
        <w:r w:rsidRPr="004763BC" w:rsidDel="00E1462F">
          <w:rPr>
            <w:rFonts w:cs="Times New Roman"/>
            <w:szCs w:val="18"/>
          </w:rPr>
          <w:delText>40</w:delText>
        </w:r>
        <w:r w:rsidRPr="004763BC" w:rsidDel="00E1462F">
          <w:rPr>
            <w:rFonts w:ascii="Symbol" w:hAnsi="Symbol" w:cs="Times New Roman"/>
            <w:szCs w:val="18"/>
            <w:lang w:val="en-GB"/>
          </w:rPr>
          <w:delText></w:delText>
        </w:r>
      </w:del>
    </w:p>
    <w:p w14:paraId="10F4BF14" w14:textId="5610C059" w:rsidR="00591CFF" w:rsidRPr="002E1F76" w:rsidDel="00591CFF" w:rsidRDefault="004042F3" w:rsidP="002E1F76">
      <w:pPr>
        <w:tabs>
          <w:tab w:val="left" w:pos="2608"/>
          <w:tab w:val="left" w:pos="2880"/>
          <w:tab w:val="left" w:pos="3345"/>
          <w:tab w:val="left" w:pos="6120"/>
          <w:tab w:val="right" w:pos="6803"/>
          <w:tab w:val="left" w:pos="6957"/>
          <w:tab w:val="left" w:pos="7223"/>
          <w:tab w:val="left" w:pos="7517"/>
          <w:tab w:val="right" w:pos="8161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134" w:hanging="1134"/>
        <w:jc w:val="left"/>
        <w:textAlignment w:val="baseline"/>
        <w:rPr>
          <w:del w:id="53" w:author="Ihadadene, Soraya" w:date="2019-10-11T08:50:00Z"/>
          <w:rFonts w:ascii="Symbol" w:hAnsi="Symbol" w:cs="Times New Roman"/>
          <w:szCs w:val="18"/>
          <w:lang w:val="en-GB"/>
        </w:rPr>
      </w:pPr>
      <w:del w:id="54" w:author="Samuel, Hany" w:date="2019-10-09T13:38:00Z">
        <w:r w:rsidRPr="004763BC" w:rsidDel="00E1462F">
          <w:rPr>
            <w:rFonts w:cs="Times New Roman"/>
            <w:szCs w:val="18"/>
            <w:lang w:val="en-GB"/>
          </w:rPr>
          <w:tab/>
          <w:delText>−</w:delText>
        </w:r>
        <w:r w:rsidRPr="004763BC" w:rsidDel="00E1462F">
          <w:rPr>
            <w:rFonts w:cs="Times New Roman"/>
            <w:szCs w:val="18"/>
          </w:rPr>
          <w:delText>112</w:delText>
        </w:r>
        <w:r w:rsidRPr="004763BC" w:rsidDel="00E1462F">
          <w:rPr>
            <w:rFonts w:cs="Times New Roman"/>
            <w:szCs w:val="18"/>
            <w:lang w:val="en-GB"/>
          </w:rPr>
          <w:tab/>
        </w:r>
        <w:r w:rsidRPr="004763BC" w:rsidDel="00E1462F">
          <w:rPr>
            <w:rFonts w:cs="Times New Roman"/>
            <w:szCs w:val="18"/>
            <w:lang w:val="en-GB"/>
          </w:rPr>
          <w:tab/>
          <w:delText>dB(W/(m</w:delText>
        </w:r>
        <w:r w:rsidRPr="004763BC" w:rsidDel="00E1462F">
          <w:rPr>
            <w:rFonts w:cs="Times New Roman"/>
            <w:szCs w:val="18"/>
            <w:vertAlign w:val="superscript"/>
          </w:rPr>
          <w:delText>2</w:delText>
        </w:r>
        <w:r w:rsidRPr="004763BC" w:rsidDel="00E1462F">
          <w:rPr>
            <w:rFonts w:cs="Times New Roman"/>
            <w:szCs w:val="18"/>
            <w:lang w:val="en-GB"/>
          </w:rPr>
          <w:delText> · MHz))</w:delText>
        </w:r>
        <w:r w:rsidRPr="004763BC" w:rsidDel="00E1462F">
          <w:rPr>
            <w:rFonts w:cs="Times New Roman"/>
            <w:szCs w:val="18"/>
            <w:lang w:val="en-GB"/>
          </w:rPr>
          <w:tab/>
          <w:delText>for</w:delText>
        </w:r>
        <w:r w:rsidRPr="004763BC" w:rsidDel="00E1462F">
          <w:rPr>
            <w:rFonts w:cs="Times New Roman"/>
            <w:szCs w:val="18"/>
            <w:lang w:val="en-GB"/>
          </w:rPr>
          <w:tab/>
        </w:r>
        <w:r w:rsidRPr="004763BC" w:rsidDel="00E1462F">
          <w:rPr>
            <w:rFonts w:cs="Times New Roman"/>
            <w:szCs w:val="18"/>
          </w:rPr>
          <w:delText>40</w:delText>
        </w:r>
        <w:r w:rsidRPr="004763BC" w:rsidDel="00E1462F">
          <w:rPr>
            <w:rFonts w:cs="Times New Roman"/>
            <w:szCs w:val="18"/>
            <w:lang w:val="en-GB"/>
          </w:rPr>
          <w:tab/>
        </w:r>
        <w:r w:rsidRPr="004763BC" w:rsidDel="00E1462F">
          <w:rPr>
            <w:rFonts w:ascii="Symbol" w:hAnsi="Symbol" w:cs="Times New Roman"/>
            <w:szCs w:val="18"/>
            <w:lang w:val="en-GB"/>
          </w:rPr>
          <w:delText></w:delText>
        </w:r>
        <w:r w:rsidRPr="004763BC" w:rsidDel="00E1462F">
          <w:rPr>
            <w:rFonts w:cs="Times New Roman"/>
            <w:szCs w:val="18"/>
            <w:lang w:val="en-GB"/>
          </w:rPr>
          <w:tab/>
        </w:r>
        <w:r w:rsidRPr="004763BC" w:rsidDel="00E1462F">
          <w:rPr>
            <w:rFonts w:ascii="Symbol" w:hAnsi="Symbol" w:cs="Times New Roman"/>
            <w:color w:val="000000"/>
            <w:szCs w:val="18"/>
            <w:lang w:val="en-GB"/>
          </w:rPr>
          <w:delText></w:delText>
        </w:r>
        <w:r w:rsidRPr="004763BC" w:rsidDel="00E1462F">
          <w:rPr>
            <w:rFonts w:ascii="Symbol" w:hAnsi="Symbol" w:cs="Times New Roman"/>
            <w:color w:val="000000"/>
            <w:szCs w:val="18"/>
            <w:lang w:val="en-GB"/>
          </w:rPr>
          <w:tab/>
        </w:r>
        <w:r w:rsidRPr="004763BC" w:rsidDel="00E1462F">
          <w:rPr>
            <w:rFonts w:ascii="Symbol" w:hAnsi="Symbol" w:cs="Times New Roman"/>
            <w:szCs w:val="18"/>
            <w:lang w:val="en-GB"/>
          </w:rPr>
          <w:delText></w:delText>
        </w:r>
        <w:r w:rsidRPr="004763BC" w:rsidDel="00E1462F">
          <w:rPr>
            <w:rFonts w:ascii="Symbol" w:hAnsi="Symbol" w:cs="Times New Roman"/>
            <w:szCs w:val="18"/>
            <w:lang w:val="en-GB"/>
          </w:rPr>
          <w:tab/>
        </w:r>
        <w:r w:rsidRPr="004763BC" w:rsidDel="00E1462F">
          <w:rPr>
            <w:rFonts w:cs="Times New Roman"/>
            <w:szCs w:val="18"/>
          </w:rPr>
          <w:delText>90</w:delText>
        </w:r>
        <w:r w:rsidRPr="004763BC" w:rsidDel="00E1462F">
          <w:rPr>
            <w:rFonts w:ascii="Symbol" w:hAnsi="Symbol" w:cs="Times New Roman"/>
            <w:szCs w:val="18"/>
            <w:lang w:val="en-GB"/>
          </w:rPr>
          <w:delText></w:delText>
        </w:r>
      </w:del>
    </w:p>
    <w:p w14:paraId="78DFC781" w14:textId="77777777" w:rsidR="00591CFF" w:rsidRDefault="00591CFF" w:rsidP="00591CFF">
      <w:pPr>
        <w:pStyle w:val="Equation"/>
        <w:tabs>
          <w:tab w:val="left" w:pos="5812"/>
        </w:tabs>
      </w:pPr>
    </w:p>
    <w:p w14:paraId="27FE6B8A" w14:textId="21F08A7F" w:rsidR="00591CFF" w:rsidRDefault="00591CFF" w:rsidP="00591CFF">
      <w:pPr>
        <w:spacing w:before="240"/>
        <w:rPr>
          <w:spacing w:val="-4"/>
          <w:rtl/>
        </w:rPr>
      </w:pPr>
      <w:r w:rsidRPr="00E1462F">
        <w:rPr>
          <w:rFonts w:hint="cs"/>
          <w:spacing w:val="-4"/>
          <w:rtl/>
        </w:rPr>
        <w:t xml:space="preserve">حيث </w:t>
      </w:r>
      <w:r w:rsidRPr="00E1462F">
        <w:rPr>
          <w:rFonts w:eastAsia="Calibri"/>
        </w:rPr>
        <w:t>θ</w:t>
      </w:r>
      <w:r w:rsidRPr="00E1462F">
        <w:rPr>
          <w:rFonts w:hint="cs"/>
          <w:spacing w:val="-4"/>
          <w:rtl/>
        </w:rPr>
        <w:t xml:space="preserve"> هي زاوية وصول الموجة </w:t>
      </w:r>
      <w:r w:rsidRPr="00E1462F">
        <w:rPr>
          <w:spacing w:val="-4"/>
        </w:rPr>
        <w:t>RF</w:t>
      </w:r>
      <w:r w:rsidRPr="00E1462F">
        <w:rPr>
          <w:rFonts w:hint="cs"/>
          <w:spacing w:val="-4"/>
          <w:rtl/>
        </w:rPr>
        <w:t xml:space="preserve"> (بالدرجات فوق المستوى الأفقي).</w:t>
      </w:r>
    </w:p>
    <w:p w14:paraId="23FDF0CC" w14:textId="2C05176B" w:rsidR="00591CFF" w:rsidRPr="00E1462F" w:rsidRDefault="00C214D5" w:rsidP="00591CFF">
      <w:pPr>
        <w:spacing w:before="240"/>
        <w:rPr>
          <w:ins w:id="55" w:author="Ihadadene, Soraya" w:date="2019-10-11T08:51:00Z"/>
          <w:rtl/>
        </w:rPr>
      </w:pPr>
      <w:ins w:id="56" w:author="Lotfy, Nesreen" w:date="2019-10-18T15:15:00Z">
        <w:r>
          <w:rPr>
            <w:rFonts w:hint="cs"/>
            <w:rtl/>
          </w:rPr>
          <w:t xml:space="preserve">ويجب أن تتقيد </w:t>
        </w:r>
      </w:ins>
      <w:ins w:id="57" w:author="Ihadadene, Soraya" w:date="2019-10-11T08:55:00Z">
        <w:r w:rsidR="000D25B8">
          <w:rPr>
            <w:rFonts w:hint="cs"/>
            <w:rtl/>
          </w:rPr>
          <w:t>ال</w:t>
        </w:r>
      </w:ins>
      <w:ins w:id="58" w:author="Ihadadene, Soraya" w:date="2019-10-11T08:52:00Z">
        <w:r w:rsidR="00591CFF">
          <w:rPr>
            <w:rFonts w:hint="cs"/>
            <w:rtl/>
          </w:rPr>
          <w:t xml:space="preserve">محطة </w:t>
        </w:r>
      </w:ins>
      <w:ins w:id="59" w:author="Ihadadene, Soraya" w:date="2019-10-11T08:55:00Z">
        <w:r w:rsidR="000D25B8">
          <w:rPr>
            <w:rFonts w:hint="cs"/>
            <w:rtl/>
          </w:rPr>
          <w:t>ال</w:t>
        </w:r>
      </w:ins>
      <w:ins w:id="60" w:author="Ihadadene, Soraya" w:date="2019-10-11T08:52:00Z">
        <w:r w:rsidR="00591CFF">
          <w:rPr>
            <w:rFonts w:hint="cs"/>
            <w:rtl/>
          </w:rPr>
          <w:t>أرضية على متن طائرة دون طيار</w:t>
        </w:r>
      </w:ins>
    </w:p>
    <w:p w14:paraId="037961A0" w14:textId="4698F4CA" w:rsidR="00E1462F" w:rsidRPr="00591CFF" w:rsidRDefault="00E1462F">
      <w:pPr>
        <w:pStyle w:val="enumlev1"/>
        <w:rPr>
          <w:ins w:id="61" w:author="Samuel, Hany" w:date="2019-10-09T13:41:00Z"/>
          <w:lang w:val="fr-CH" w:bidi="ar-SY"/>
          <w:rPrChange w:id="62" w:author="Ihadadene, Soraya" w:date="2019-10-11T08:53:00Z">
            <w:rPr>
              <w:ins w:id="63" w:author="Samuel, Hany" w:date="2019-10-09T13:41:00Z"/>
              <w:lang w:bidi="ar-EG"/>
            </w:rPr>
          </w:rPrChange>
        </w:rPr>
        <w:pPrChange w:id="64" w:author="Samuel, Hany" w:date="2019-10-09T13:41:00Z">
          <w:pPr>
            <w:spacing w:before="240"/>
          </w:pPr>
        </w:pPrChange>
      </w:pPr>
      <w:ins w:id="65" w:author="Samuel, Hany" w:date="2019-10-09T13:41:00Z">
        <w:r w:rsidRPr="00E1462F">
          <w:rPr>
            <w:spacing w:val="-4"/>
            <w:rtl/>
            <w:rPrChange w:id="66" w:author="Samuel, Hany" w:date="2019-10-09T13:41:00Z">
              <w:rPr>
                <w:rtl/>
              </w:rPr>
            </w:rPrChange>
          </w:rPr>
          <w:t>-</w:t>
        </w:r>
        <w:r>
          <w:rPr>
            <w:rtl/>
          </w:rPr>
          <w:tab/>
        </w:r>
      </w:ins>
      <w:ins w:id="67" w:author="Ihadadene, Soraya" w:date="2019-10-11T08:52:00Z">
        <w:r w:rsidR="00591CFF">
          <w:rPr>
            <w:rFonts w:hint="cs"/>
            <w:rtl/>
          </w:rPr>
          <w:t xml:space="preserve">في </w:t>
        </w:r>
      </w:ins>
      <w:ins w:id="68" w:author="Samuel, Hany" w:date="2019-10-09T13:41:00Z">
        <w:r>
          <w:rPr>
            <w:rFonts w:hint="cs"/>
            <w:rtl/>
          </w:rPr>
          <w:t>ن</w:t>
        </w:r>
      </w:ins>
      <w:ins w:id="69" w:author="Samuel, Hany" w:date="2019-10-09T13:42:00Z">
        <w:r>
          <w:rPr>
            <w:rFonts w:hint="cs"/>
            <w:rtl/>
          </w:rPr>
          <w:t xml:space="preserve">طاق التردد </w:t>
        </w:r>
        <w:r>
          <w:t>GHz 14</w:t>
        </w:r>
      </w:ins>
      <w:ins w:id="70" w:author="Ihadadene, Soraya" w:date="2019-10-11T09:28:00Z">
        <w:r w:rsidR="00F60690">
          <w:t>.</w:t>
        </w:r>
      </w:ins>
      <w:ins w:id="71" w:author="Eltawabti, Ibrahim" w:date="2019-10-20T14:03:00Z">
        <w:r w:rsidR="00295FCB">
          <w:t>3</w:t>
        </w:r>
      </w:ins>
      <w:ins w:id="72" w:author="Samuel, Hany" w:date="2019-10-09T13:42:00Z">
        <w:r>
          <w:t>-14</w:t>
        </w:r>
      </w:ins>
      <w:ins w:id="73" w:author="Ihadadene, Soraya" w:date="2019-10-11T09:28:00Z">
        <w:r w:rsidR="00F60690">
          <w:t>.</w:t>
        </w:r>
      </w:ins>
      <w:ins w:id="74" w:author="Eltawabti, Ibrahim" w:date="2019-10-20T14:03:00Z">
        <w:r w:rsidR="00295FCB">
          <w:t>25</w:t>
        </w:r>
      </w:ins>
      <w:ins w:id="75" w:author="Ihadadene, Soraya" w:date="2019-10-11T08:53:00Z">
        <w:r w:rsidR="00591CFF">
          <w:rPr>
            <w:rFonts w:hint="cs"/>
            <w:rtl/>
            <w:lang w:bidi="ar-EG"/>
          </w:rPr>
          <w:t xml:space="preserve">، على أراضي البلدان </w:t>
        </w:r>
        <w:proofErr w:type="spellStart"/>
        <w:r w:rsidR="00591CFF">
          <w:rPr>
            <w:rFonts w:hint="cs"/>
            <w:rtl/>
            <w:lang w:bidi="ar-EG"/>
          </w:rPr>
          <w:t>المعددة</w:t>
        </w:r>
        <w:proofErr w:type="spellEnd"/>
        <w:r w:rsidR="00591CFF">
          <w:rPr>
            <w:rFonts w:hint="cs"/>
            <w:rtl/>
            <w:lang w:bidi="ar-EG"/>
          </w:rPr>
          <w:t xml:space="preserve"> في الرقم </w:t>
        </w:r>
      </w:ins>
      <w:ins w:id="76" w:author="Eltawabti, Ibrahim" w:date="2019-10-20T14:04:00Z">
        <w:r w:rsidR="00295FCB">
          <w:rPr>
            <w:b/>
            <w:bCs/>
            <w:lang w:bidi="ar-EG"/>
          </w:rPr>
          <w:t>508</w:t>
        </w:r>
      </w:ins>
      <w:ins w:id="77" w:author="Ihadadene, Soraya" w:date="2019-10-11T08:53:00Z">
        <w:r w:rsidR="00591CFF" w:rsidRPr="00591CFF">
          <w:rPr>
            <w:b/>
            <w:bCs/>
            <w:lang w:bidi="ar-EG"/>
            <w:rPrChange w:id="78" w:author="Ihadadene, Soraya" w:date="2019-10-11T08:53:00Z">
              <w:rPr>
                <w:lang w:bidi="ar-EG"/>
              </w:rPr>
            </w:rPrChange>
          </w:rPr>
          <w:t>.</w:t>
        </w:r>
      </w:ins>
      <w:ins w:id="79" w:author="Eltawabti, Ibrahim" w:date="2019-10-20T14:04:00Z">
        <w:r w:rsidR="00295FCB">
          <w:rPr>
            <w:b/>
            <w:bCs/>
            <w:lang w:bidi="ar-EG"/>
          </w:rPr>
          <w:t>5</w:t>
        </w:r>
      </w:ins>
      <w:ins w:id="80" w:author="Ihadadene, Soraya" w:date="2019-10-11T08:53:00Z">
        <w:r w:rsidR="00591CFF">
          <w:rPr>
            <w:rFonts w:hint="cs"/>
            <w:rtl/>
            <w:lang w:val="fr-CH" w:bidi="ar-SY"/>
          </w:rPr>
          <w:t>؛</w:t>
        </w:r>
      </w:ins>
    </w:p>
    <w:p w14:paraId="29B4A0AB" w14:textId="0A77DBEC" w:rsidR="00E1462F" w:rsidRPr="00591CFF" w:rsidRDefault="00E1462F">
      <w:pPr>
        <w:pStyle w:val="enumlev1"/>
        <w:rPr>
          <w:ins w:id="81" w:author="Samuel, Hany" w:date="2019-10-09T13:41:00Z"/>
          <w:rtl/>
          <w:lang w:val="fr-CH" w:bidi="ar-SY"/>
          <w:rPrChange w:id="82" w:author="Ihadadene, Soraya" w:date="2019-10-11T08:54:00Z">
            <w:rPr>
              <w:ins w:id="83" w:author="Samuel, Hany" w:date="2019-10-09T13:41:00Z"/>
              <w:rtl/>
              <w:lang w:bidi="ar-EG"/>
            </w:rPr>
          </w:rPrChange>
        </w:rPr>
        <w:pPrChange w:id="84" w:author="Ihadadene, Soraya" w:date="2019-10-11T08:54:00Z">
          <w:pPr>
            <w:spacing w:before="240"/>
          </w:pPr>
        </w:pPrChange>
      </w:pPr>
      <w:ins w:id="85" w:author="Samuel, Hany" w:date="2019-10-09T13:41:00Z">
        <w:r>
          <w:rPr>
            <w:rFonts w:hint="cs"/>
            <w:rtl/>
          </w:rPr>
          <w:t>-</w:t>
        </w:r>
        <w:r>
          <w:rPr>
            <w:rtl/>
          </w:rPr>
          <w:tab/>
        </w:r>
      </w:ins>
      <w:ins w:id="86" w:author="Ihadadene, Soraya" w:date="2019-10-11T08:53:00Z">
        <w:r w:rsidR="00591CFF">
          <w:rPr>
            <w:rFonts w:hint="cs"/>
            <w:rtl/>
          </w:rPr>
          <w:t xml:space="preserve">في </w:t>
        </w:r>
      </w:ins>
      <w:ins w:id="87" w:author="Samuel, Hany" w:date="2019-10-09T13:42:00Z">
        <w:r>
          <w:rPr>
            <w:rFonts w:hint="cs"/>
            <w:rtl/>
          </w:rPr>
          <w:t xml:space="preserve">نطاق التردد </w:t>
        </w:r>
        <w:r>
          <w:t>GHz 14</w:t>
        </w:r>
      </w:ins>
      <w:ins w:id="88" w:author="Ihadadene, Soraya" w:date="2019-10-11T09:28:00Z">
        <w:r w:rsidR="00F60690">
          <w:t>.</w:t>
        </w:r>
      </w:ins>
      <w:ins w:id="89" w:author="Samuel, Hany" w:date="2019-10-09T13:42:00Z">
        <w:r>
          <w:t>4-14</w:t>
        </w:r>
      </w:ins>
      <w:ins w:id="90" w:author="Ihadadene, Soraya" w:date="2019-10-11T09:28:00Z">
        <w:r w:rsidR="00F60690">
          <w:t>.</w:t>
        </w:r>
      </w:ins>
      <w:ins w:id="91" w:author="Samuel, Hany" w:date="2019-10-09T13:42:00Z">
        <w:r>
          <w:t>3</w:t>
        </w:r>
      </w:ins>
      <w:ins w:id="92" w:author="Ihadadene, Soraya" w:date="2019-10-11T08:54:00Z">
        <w:r w:rsidR="00591CFF">
          <w:rPr>
            <w:rFonts w:hint="cs"/>
            <w:rtl/>
          </w:rPr>
          <w:t xml:space="preserve">، في الإقليمين </w:t>
        </w:r>
        <w:r w:rsidR="00591CFF">
          <w:t>1</w:t>
        </w:r>
        <w:r w:rsidR="00591CFF">
          <w:rPr>
            <w:rFonts w:hint="cs"/>
            <w:rtl/>
            <w:lang w:val="fr-CH" w:bidi="ar-SY"/>
          </w:rPr>
          <w:t xml:space="preserve"> و</w:t>
        </w:r>
        <w:r w:rsidR="00591CFF">
          <w:rPr>
            <w:lang w:bidi="ar-SY"/>
          </w:rPr>
          <w:t>3</w:t>
        </w:r>
        <w:r w:rsidR="00591CFF">
          <w:rPr>
            <w:rFonts w:hint="cs"/>
            <w:rtl/>
            <w:lang w:val="fr-CH" w:bidi="ar-SY"/>
          </w:rPr>
          <w:t>؛</w:t>
        </w:r>
      </w:ins>
    </w:p>
    <w:p w14:paraId="71632A1A" w14:textId="745DB404" w:rsidR="00E1462F" w:rsidRDefault="00E1462F" w:rsidP="00E1462F">
      <w:pPr>
        <w:pStyle w:val="enumlev1"/>
        <w:rPr>
          <w:ins w:id="93" w:author="Samuel, Hany" w:date="2019-10-09T13:43:00Z"/>
          <w:rtl/>
          <w:lang w:bidi="ar-EG"/>
        </w:rPr>
      </w:pPr>
      <w:ins w:id="94" w:author="Samuel, Hany" w:date="2019-10-09T13:41:00Z">
        <w:r>
          <w:rPr>
            <w:rFonts w:hint="cs"/>
            <w:rtl/>
          </w:rPr>
          <w:t>-</w:t>
        </w:r>
        <w:r>
          <w:rPr>
            <w:rtl/>
          </w:rPr>
          <w:tab/>
        </w:r>
      </w:ins>
      <w:ins w:id="95" w:author="Ihadadene, Soraya" w:date="2019-10-11T08:54:00Z">
        <w:r w:rsidR="00591CFF">
          <w:rPr>
            <w:rFonts w:hint="cs"/>
            <w:rtl/>
          </w:rPr>
          <w:t xml:space="preserve">في </w:t>
        </w:r>
      </w:ins>
      <w:ins w:id="96" w:author="Samuel, Hany" w:date="2019-10-09T13:42:00Z">
        <w:r>
          <w:rPr>
            <w:rFonts w:hint="cs"/>
            <w:rtl/>
            <w:lang w:bidi="ar-EG"/>
          </w:rPr>
          <w:t xml:space="preserve">نطاق التردد </w:t>
        </w:r>
        <w:r>
          <w:rPr>
            <w:lang w:bidi="ar-EG"/>
          </w:rPr>
          <w:t>GH</w:t>
        </w:r>
      </w:ins>
      <w:ins w:id="97" w:author="Samuel, Hany" w:date="2019-10-09T13:43:00Z">
        <w:r>
          <w:rPr>
            <w:lang w:bidi="ar-EG"/>
          </w:rPr>
          <w:t>z 14</w:t>
        </w:r>
      </w:ins>
      <w:ins w:id="98" w:author="Ihadadene, Soraya" w:date="2019-10-11T09:29:00Z">
        <w:r w:rsidR="00F60690">
          <w:rPr>
            <w:lang w:bidi="ar-EG"/>
          </w:rPr>
          <w:t>.</w:t>
        </w:r>
      </w:ins>
      <w:ins w:id="99" w:author="Samuel, Hany" w:date="2019-10-09T13:43:00Z">
        <w:r>
          <w:rPr>
            <w:lang w:bidi="ar-EG"/>
          </w:rPr>
          <w:t>47-14</w:t>
        </w:r>
      </w:ins>
      <w:ins w:id="100" w:author="Ihadadene, Soraya" w:date="2019-10-11T09:29:00Z">
        <w:r w:rsidR="00F60690">
          <w:rPr>
            <w:lang w:bidi="ar-EG"/>
          </w:rPr>
          <w:t>.</w:t>
        </w:r>
      </w:ins>
      <w:ins w:id="101" w:author="Samuel, Hany" w:date="2019-10-09T13:43:00Z">
        <w:r>
          <w:rPr>
            <w:lang w:bidi="ar-EG"/>
          </w:rPr>
          <w:t>4</w:t>
        </w:r>
      </w:ins>
      <w:ins w:id="102" w:author="Ihadadene, Soraya" w:date="2019-10-11T08:55:00Z">
        <w:r w:rsidR="00591CFF">
          <w:rPr>
            <w:rFonts w:hint="cs"/>
            <w:rtl/>
            <w:lang w:bidi="ar-EG"/>
          </w:rPr>
          <w:t>، في جميع أنحاء العالم</w:t>
        </w:r>
        <w:r w:rsidR="000D25B8">
          <w:rPr>
            <w:rFonts w:hint="cs"/>
            <w:rtl/>
            <w:lang w:bidi="ar-EG"/>
          </w:rPr>
          <w:t>،</w:t>
        </w:r>
      </w:ins>
    </w:p>
    <w:p w14:paraId="7C920D51" w14:textId="29E6DD86" w:rsidR="00E1462F" w:rsidRDefault="000D25B8" w:rsidP="00E1462F">
      <w:pPr>
        <w:pStyle w:val="Note"/>
        <w:rPr>
          <w:ins w:id="103" w:author="Samuel, Hany" w:date="2019-10-09T13:43:00Z"/>
          <w:lang w:bidi="ar-SA"/>
        </w:rPr>
      </w:pPr>
      <w:ins w:id="104" w:author="Ihadadene, Soraya" w:date="2019-10-11T08:55:00Z">
        <w:r>
          <w:rPr>
            <w:rFonts w:hint="cs"/>
            <w:rtl/>
          </w:rPr>
          <w:t xml:space="preserve">بحدود </w:t>
        </w:r>
      </w:ins>
      <w:ins w:id="105" w:author="Ihadadene, Soraya" w:date="2019-10-11T08:56:00Z">
        <w:r>
          <w:rPr>
            <w:rFonts w:hint="cs"/>
            <w:rtl/>
          </w:rPr>
          <w:t xml:space="preserve">كثافة تدفق القدرة </w:t>
        </w:r>
      </w:ins>
      <w:ins w:id="106" w:author="Ihadadene, Soraya" w:date="2019-10-11T09:29:00Z">
        <w:r w:rsidR="00F60690">
          <w:t>(</w:t>
        </w:r>
        <w:proofErr w:type="spellStart"/>
        <w:r w:rsidR="00F60690">
          <w:t>pfd</w:t>
        </w:r>
      </w:ins>
      <w:proofErr w:type="spellEnd"/>
      <w:ins w:id="107" w:author="Eltawabti, Ibrahim" w:date="2019-10-20T14:03:00Z">
        <w:r w:rsidR="00295FCB">
          <w:t>)</w:t>
        </w:r>
        <w:r w:rsidR="00295FCB">
          <w:rPr>
            <w:rFonts w:hint="cs"/>
            <w:rtl/>
            <w:lang w:val="fr-CH" w:bidi="ar-SY"/>
          </w:rPr>
          <w:t xml:space="preserve"> </w:t>
        </w:r>
      </w:ins>
      <w:ins w:id="108" w:author="Ihadadene, Soraya" w:date="2019-10-11T08:56:00Z">
        <w:r>
          <w:rPr>
            <w:rFonts w:hint="cs"/>
            <w:rtl/>
          </w:rPr>
          <w:t>الوارد وص</w:t>
        </w:r>
      </w:ins>
      <w:ins w:id="109" w:author="Ihadadene, Soraya" w:date="2019-10-11T08:57:00Z">
        <w:r>
          <w:rPr>
            <w:rFonts w:hint="cs"/>
            <w:rtl/>
          </w:rPr>
          <w:t>فها أدناه</w:t>
        </w:r>
      </w:ins>
      <w:ins w:id="110" w:author="Samuel, Hany" w:date="2019-10-09T13:49:00Z">
        <w:r w:rsidR="00E1462F">
          <w:t>:</w:t>
        </w:r>
      </w:ins>
    </w:p>
    <w:p w14:paraId="56A5AC34" w14:textId="41CD1359" w:rsidR="00E1462F" w:rsidRDefault="00E1462F" w:rsidP="00E1462F">
      <w:pPr>
        <w:pStyle w:val="Equation"/>
        <w:tabs>
          <w:tab w:val="left" w:pos="5812"/>
        </w:tabs>
        <w:rPr>
          <w:ins w:id="111" w:author="Samuel, Hany" w:date="2019-10-09T13:45:00Z"/>
          <w:rtl/>
          <w:lang w:val="da-DK"/>
        </w:rPr>
      </w:pPr>
      <w:ins w:id="112" w:author="Samuel, Hany" w:date="2019-10-09T13:43:00Z">
        <w:r>
          <w:tab/>
        </w:r>
        <m:oMath>
          <m:r>
            <m:rPr>
              <m:sty m:val="p"/>
            </m:rPr>
            <w:rPr>
              <w:rFonts w:ascii="Cambria Math" w:hAnsi="Cambria Math"/>
              <w:lang w:val="da-DK"/>
            </w:rPr>
            <m:t>15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+0.9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da-DK"/>
            </w:rPr>
            <m:t>-133.5 dB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W/(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∙MHz)</m:t>
              </m:r>
            </m:e>
          </m:d>
        </m:oMath>
        <w:r>
          <w:rPr>
            <w:lang w:val="da-DK"/>
          </w:rPr>
          <w:t xml:space="preserve">  </w:t>
        </w:r>
        <w:r w:rsidRPr="003D3B2B">
          <w:rPr>
            <w:lang w:val="da-DK"/>
          </w:rPr>
          <w:t xml:space="preserve">for 0° ≤ </w:t>
        </w:r>
        <m:oMath>
          <m:r>
            <m:rPr>
              <m:sty m:val="p"/>
            </m:rPr>
            <w:rPr>
              <w:rFonts w:ascii="Cambria Math" w:hAnsi="Cambria Math"/>
            </w:rPr>
            <m:t>θ</m:t>
          </m:r>
        </m:oMath>
        <w:r w:rsidRPr="003D3B2B">
          <w:rPr>
            <w:lang w:val="da-DK"/>
          </w:rPr>
          <w:t xml:space="preserve"> ≤ 90°</w:t>
        </w:r>
      </w:ins>
    </w:p>
    <w:p w14:paraId="62177FFC" w14:textId="77777777" w:rsidR="00F60690" w:rsidRPr="00E1462F" w:rsidRDefault="00F60690" w:rsidP="00F60690">
      <w:pPr>
        <w:spacing w:before="240"/>
        <w:rPr>
          <w:ins w:id="113" w:author="Ihadadene, Soraya" w:date="2019-10-11T09:27:00Z"/>
          <w:rtl/>
        </w:rPr>
      </w:pPr>
      <w:ins w:id="114" w:author="Ihadadene, Soraya" w:date="2019-10-11T09:27:00Z">
        <w:r w:rsidRPr="00E1462F">
          <w:rPr>
            <w:rFonts w:hint="cs"/>
            <w:spacing w:val="-4"/>
            <w:rtl/>
          </w:rPr>
          <w:t xml:space="preserve">حيث </w:t>
        </w:r>
        <w:r w:rsidRPr="00E1462F">
          <w:rPr>
            <w:rFonts w:eastAsia="Calibri"/>
          </w:rPr>
          <w:t>θ</w:t>
        </w:r>
        <w:r w:rsidRPr="00E1462F">
          <w:rPr>
            <w:rFonts w:hint="cs"/>
            <w:spacing w:val="-4"/>
            <w:rtl/>
          </w:rPr>
          <w:t xml:space="preserve"> هي زاوية وصول الموجة </w:t>
        </w:r>
        <w:r w:rsidRPr="00E1462F">
          <w:rPr>
            <w:spacing w:val="-4"/>
          </w:rPr>
          <w:t>RF</w:t>
        </w:r>
        <w:r w:rsidRPr="00E1462F">
          <w:rPr>
            <w:rFonts w:hint="cs"/>
            <w:spacing w:val="-4"/>
            <w:rtl/>
          </w:rPr>
          <w:t xml:space="preserve"> (بالدرجات فوق المستوى الأفقي).</w:t>
        </w:r>
      </w:ins>
    </w:p>
    <w:p w14:paraId="2F543647" w14:textId="26EC3A42" w:rsidR="00E1462F" w:rsidRDefault="00E1462F" w:rsidP="00E1462F">
      <w:pPr>
        <w:pStyle w:val="Note"/>
        <w:rPr>
          <w:rtl/>
        </w:rPr>
      </w:pPr>
      <w:r w:rsidRPr="00E1462F">
        <w:rPr>
          <w:rFonts w:hint="cs"/>
          <w:rtl/>
          <w:lang w:val="en-GB"/>
        </w:rPr>
        <w:t>ملاحظة</w:t>
      </w:r>
      <w:r w:rsidRPr="00E1462F">
        <w:rPr>
          <w:rFonts w:hint="cs"/>
          <w:rtl/>
        </w:rPr>
        <w:t>:</w:t>
      </w:r>
      <w:r w:rsidRPr="00E1462F">
        <w:rPr>
          <w:rFonts w:hint="cs"/>
          <w:rtl/>
        </w:rPr>
        <w:tab/>
        <w:t>تتعلق الحدود المذكورة آنفاً بكثافة تدفق القدرة</w:t>
      </w:r>
      <w:r w:rsidRPr="00E1462F">
        <w:rPr>
          <w:rFonts w:hint="eastAsia"/>
          <w:rtl/>
        </w:rPr>
        <w:t> </w:t>
      </w:r>
      <w:r w:rsidRPr="00E1462F">
        <w:t>(</w:t>
      </w:r>
      <w:proofErr w:type="spellStart"/>
      <w:r w:rsidRPr="00E1462F">
        <w:t>pfd</w:t>
      </w:r>
      <w:proofErr w:type="spellEnd"/>
      <w:r w:rsidRPr="00E1462F">
        <w:t>)</w:t>
      </w:r>
      <w:r w:rsidRPr="00E1462F">
        <w:rPr>
          <w:rFonts w:hint="cs"/>
          <w:rtl/>
        </w:rPr>
        <w:t xml:space="preserve"> وزوايا الوصول التي ي</w:t>
      </w:r>
      <w:r w:rsidR="00C214D5">
        <w:rPr>
          <w:rFonts w:hint="cs"/>
          <w:rtl/>
        </w:rPr>
        <w:t>ُ</w:t>
      </w:r>
      <w:r w:rsidRPr="00E1462F">
        <w:rPr>
          <w:rFonts w:hint="cs"/>
          <w:rtl/>
        </w:rPr>
        <w:t>حصل عليها في ظل ظروف الانتشار في الفضاء</w:t>
      </w:r>
      <w:r w:rsidRPr="00E1462F">
        <w:rPr>
          <w:rFonts w:hint="eastAsia"/>
          <w:rtl/>
        </w:rPr>
        <w:t> </w:t>
      </w:r>
      <w:r w:rsidRPr="00E1462F">
        <w:rPr>
          <w:rFonts w:hint="cs"/>
          <w:rtl/>
        </w:rPr>
        <w:t>الحر.</w:t>
      </w:r>
    </w:p>
    <w:p w14:paraId="599B8C9B" w14:textId="0939769E" w:rsidR="00BB4964" w:rsidRPr="00960E08" w:rsidRDefault="004042F3" w:rsidP="000D25B8">
      <w:pPr>
        <w:pStyle w:val="Reasons"/>
        <w:rPr>
          <w:rtl/>
        </w:rPr>
      </w:pPr>
      <w:r>
        <w:rPr>
          <w:rtl/>
        </w:rPr>
        <w:t>الأسباب:</w:t>
      </w:r>
      <w:bookmarkStart w:id="115" w:name="_GoBack"/>
      <w:bookmarkEnd w:id="115"/>
      <w:r>
        <w:tab/>
      </w:r>
      <w:r w:rsidR="000D25B8">
        <w:rPr>
          <w:rFonts w:ascii="Times New Roman" w:hAnsi="Times New Roman" w:hint="cs"/>
          <w:b w:val="0"/>
          <w:bCs w:val="0"/>
          <w:rtl/>
        </w:rPr>
        <w:t>ت</w:t>
      </w:r>
      <w:r w:rsidR="000D25B8" w:rsidRPr="000D25B8">
        <w:rPr>
          <w:rFonts w:ascii="Times New Roman" w:hAnsi="Times New Roman"/>
          <w:b w:val="0"/>
          <w:bCs w:val="0"/>
          <w:rtl/>
        </w:rPr>
        <w:t>كلف</w:t>
      </w:r>
      <w:r w:rsidR="000D25B8">
        <w:rPr>
          <w:rFonts w:ascii="Times New Roman" w:hAnsi="Times New Roman" w:hint="cs"/>
          <w:b w:val="0"/>
          <w:bCs w:val="0"/>
          <w:rtl/>
        </w:rPr>
        <w:t xml:space="preserve"> الفقرة</w:t>
      </w:r>
      <w:r w:rsidR="00F60690">
        <w:rPr>
          <w:rFonts w:ascii="Times New Roman" w:hAnsi="Times New Roman" w:hint="cs"/>
          <w:b w:val="0"/>
          <w:bCs w:val="0"/>
          <w:rtl/>
        </w:rPr>
        <w:t xml:space="preserve"> </w:t>
      </w:r>
      <w:r w:rsidR="00F60690">
        <w:rPr>
          <w:rFonts w:ascii="Times New Roman" w:hAnsi="Times New Roman"/>
          <w:b w:val="0"/>
          <w:bCs w:val="0"/>
        </w:rPr>
        <w:t>16</w:t>
      </w:r>
      <w:r w:rsidR="00F60690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من</w:t>
      </w:r>
      <w:r w:rsidR="000D25B8">
        <w:rPr>
          <w:rFonts w:ascii="Times New Roman" w:hAnsi="Times New Roman" w:hint="cs"/>
          <w:b w:val="0"/>
          <w:bCs w:val="0"/>
          <w:rtl/>
        </w:rPr>
        <w:t xml:space="preserve"> </w:t>
      </w:r>
      <w:r w:rsidR="000D25B8" w:rsidRPr="00F60690">
        <w:rPr>
          <w:rFonts w:ascii="Times New Roman" w:hAnsi="Times New Roman" w:hint="cs"/>
          <w:b w:val="0"/>
          <w:bCs w:val="0"/>
          <w:i/>
          <w:iCs/>
          <w:rtl/>
        </w:rPr>
        <w:t>"يقرر"</w:t>
      </w:r>
      <w:r w:rsidR="000D25B8">
        <w:rPr>
          <w:rFonts w:ascii="Times New Roman" w:hAnsi="Times New Roman" w:hint="cs"/>
          <w:b w:val="0"/>
          <w:bCs w:val="0"/>
          <w:rtl/>
        </w:rPr>
        <w:t xml:space="preserve"> </w:t>
      </w:r>
      <w:r w:rsidR="00F60690">
        <w:rPr>
          <w:rFonts w:ascii="Times New Roman" w:hAnsi="Times New Roman" w:hint="cs"/>
          <w:b w:val="0"/>
          <w:bCs w:val="0"/>
          <w:rtl/>
        </w:rPr>
        <w:t>في</w:t>
      </w:r>
      <w:r w:rsidR="000D25B8">
        <w:rPr>
          <w:rFonts w:ascii="Times New Roman" w:hAnsi="Times New Roman" w:hint="cs"/>
          <w:b w:val="0"/>
          <w:bCs w:val="0"/>
          <w:rtl/>
        </w:rPr>
        <w:t xml:space="preserve"> القرار </w:t>
      </w:r>
      <w:r w:rsidR="000D25B8" w:rsidRPr="00F91BEF">
        <w:rPr>
          <w:rFonts w:ascii="Times New Roman" w:hAnsi="Times New Roman"/>
        </w:rPr>
        <w:t>155 (WRC-15)</w:t>
      </w:r>
      <w:r w:rsidR="000D25B8" w:rsidRPr="00F91BEF">
        <w:rPr>
          <w:rFonts w:ascii="Times New Roman" w:hAnsi="Times New Roman"/>
          <w:rtl/>
        </w:rPr>
        <w:t xml:space="preserve"> 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بمراجعة </w:t>
      </w:r>
      <w:r w:rsidR="00F60690">
        <w:rPr>
          <w:rFonts w:ascii="Times New Roman" w:hAnsi="Times New Roman" w:hint="cs"/>
          <w:b w:val="0"/>
          <w:bCs w:val="0"/>
          <w:rtl/>
        </w:rPr>
        <w:t>ال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أمثلة </w:t>
      </w:r>
      <w:r w:rsidR="00F60690">
        <w:rPr>
          <w:rFonts w:ascii="Times New Roman" w:hAnsi="Times New Roman" w:hint="cs"/>
          <w:b w:val="0"/>
          <w:bCs w:val="0"/>
          <w:rtl/>
        </w:rPr>
        <w:t>الخاصة بال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حدود </w:t>
      </w:r>
      <w:r w:rsidR="00F60690">
        <w:rPr>
          <w:rFonts w:ascii="Times New Roman" w:hAnsi="Times New Roman" w:hint="cs"/>
          <w:b w:val="0"/>
          <w:bCs w:val="0"/>
          <w:rtl/>
        </w:rPr>
        <w:t>الصارمة ل</w:t>
      </w:r>
      <w:r w:rsidR="000D25B8" w:rsidRPr="000D25B8">
        <w:rPr>
          <w:rFonts w:ascii="Times New Roman" w:hAnsi="Times New Roman"/>
          <w:b w:val="0"/>
          <w:bCs w:val="0"/>
          <w:rtl/>
        </w:rPr>
        <w:t>كثافة تدفق القدرة</w:t>
      </w:r>
      <w:r w:rsidR="00F60690">
        <w:rPr>
          <w:rFonts w:ascii="Times New Roman" w:hAnsi="Times New Roman" w:hint="cs"/>
          <w:b w:val="0"/>
          <w:bCs w:val="0"/>
          <w:rtl/>
        </w:rPr>
        <w:t xml:space="preserve"> </w:t>
      </w:r>
      <w:r w:rsidR="00F60690">
        <w:rPr>
          <w:rFonts w:ascii="Times New Roman" w:hAnsi="Times New Roman"/>
          <w:b w:val="0"/>
          <w:bCs w:val="0"/>
        </w:rPr>
        <w:t>(</w:t>
      </w:r>
      <w:proofErr w:type="spellStart"/>
      <w:r w:rsidR="00F60690">
        <w:rPr>
          <w:rFonts w:ascii="Times New Roman" w:hAnsi="Times New Roman"/>
          <w:b w:val="0"/>
          <w:bCs w:val="0"/>
        </w:rPr>
        <w:t>pfd</w:t>
      </w:r>
      <w:proofErr w:type="spellEnd"/>
      <w:r w:rsidR="00F60690">
        <w:rPr>
          <w:rFonts w:ascii="Times New Roman" w:hAnsi="Times New Roman"/>
          <w:b w:val="0"/>
          <w:bCs w:val="0"/>
        </w:rPr>
        <w:t>)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 الواردة في الملحق </w:t>
      </w:r>
      <w:r w:rsidR="000D25B8">
        <w:rPr>
          <w:rFonts w:ascii="Times New Roman" w:hAnsi="Times New Roman"/>
          <w:b w:val="0"/>
          <w:bCs w:val="0"/>
        </w:rPr>
        <w:t>2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 بهذا القرار. </w:t>
      </w:r>
      <w:r w:rsidR="000D25B8">
        <w:rPr>
          <w:rFonts w:ascii="Times New Roman" w:hAnsi="Times New Roman" w:hint="cs"/>
          <w:b w:val="0"/>
          <w:bCs w:val="0"/>
          <w:rtl/>
        </w:rPr>
        <w:t>و</w:t>
      </w:r>
      <w:r w:rsidR="00F60690">
        <w:rPr>
          <w:rFonts w:ascii="Times New Roman" w:hAnsi="Times New Roman" w:hint="cs"/>
          <w:b w:val="0"/>
          <w:bCs w:val="0"/>
          <w:rtl/>
        </w:rPr>
        <w:t xml:space="preserve">قد </w:t>
      </w:r>
      <w:r w:rsidR="000D25B8">
        <w:rPr>
          <w:rFonts w:ascii="Times New Roman" w:hAnsi="Times New Roman" w:hint="cs"/>
          <w:b w:val="0"/>
          <w:bCs w:val="0"/>
          <w:rtl/>
        </w:rPr>
        <w:t>اضطلع المؤتمر الأوروبي لإدارات البريد والاتصالات</w:t>
      </w:r>
      <w:r w:rsidR="00F60690">
        <w:rPr>
          <w:rFonts w:ascii="Times New Roman" w:hAnsi="Times New Roman" w:hint="cs"/>
          <w:b w:val="0"/>
          <w:bCs w:val="0"/>
          <w:rtl/>
        </w:rPr>
        <w:t xml:space="preserve"> </w:t>
      </w:r>
      <w:r w:rsidR="00F60690">
        <w:rPr>
          <w:rFonts w:ascii="Times New Roman" w:hAnsi="Times New Roman"/>
          <w:b w:val="0"/>
          <w:bCs w:val="0"/>
        </w:rPr>
        <w:t>(CEPT)</w:t>
      </w:r>
      <w:r w:rsidR="00F60690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وقطاع الاتصالات الراديوية التابع للاتحاد </w:t>
      </w:r>
      <w:r w:rsidR="00F60690">
        <w:rPr>
          <w:rFonts w:ascii="Times New Roman" w:hAnsi="Times New Roman"/>
          <w:b w:val="0"/>
          <w:bCs w:val="0"/>
          <w:lang w:bidi="ar-SY"/>
        </w:rPr>
        <w:t>(ITU-R)</w:t>
      </w:r>
      <w:r w:rsidR="000D25B8">
        <w:rPr>
          <w:rFonts w:ascii="Times New Roman" w:hAnsi="Times New Roman" w:hint="cs"/>
          <w:b w:val="0"/>
          <w:bCs w:val="0"/>
          <w:rtl/>
        </w:rPr>
        <w:t xml:space="preserve"> ب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دراسات </w:t>
      </w:r>
      <w:r w:rsidR="000D25B8">
        <w:rPr>
          <w:rFonts w:ascii="Times New Roman" w:hAnsi="Times New Roman" w:hint="cs"/>
          <w:b w:val="0"/>
          <w:bCs w:val="0"/>
          <w:rtl/>
        </w:rPr>
        <w:t>بشأن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 الحدود </w:t>
      </w:r>
      <w:r w:rsidR="000D25B8">
        <w:rPr>
          <w:rFonts w:ascii="Times New Roman" w:hAnsi="Times New Roman" w:hint="cs"/>
          <w:b w:val="0"/>
          <w:bCs w:val="0"/>
          <w:rtl/>
        </w:rPr>
        <w:t>الصارمة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 لكثافة تدفق القدرة </w:t>
      </w:r>
      <w:r w:rsidR="000D25B8">
        <w:rPr>
          <w:rFonts w:ascii="Times New Roman" w:hAnsi="Times New Roman" w:hint="cs"/>
          <w:b w:val="0"/>
          <w:bCs w:val="0"/>
          <w:rtl/>
        </w:rPr>
        <w:t>مع مراعاة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 </w:t>
      </w:r>
      <w:r w:rsidR="000D25B8">
        <w:rPr>
          <w:rFonts w:ascii="Times New Roman" w:hAnsi="Times New Roman" w:hint="cs"/>
          <w:b w:val="0"/>
          <w:bCs w:val="0"/>
          <w:rtl/>
        </w:rPr>
        <w:t>م</w:t>
      </w:r>
      <w:r w:rsidR="000D25B8" w:rsidRPr="000D25B8">
        <w:rPr>
          <w:rFonts w:ascii="Times New Roman" w:hAnsi="Times New Roman"/>
          <w:b w:val="0"/>
          <w:bCs w:val="0"/>
          <w:rtl/>
        </w:rPr>
        <w:t>تطلبات حماية التطبيقات في</w:t>
      </w:r>
      <w:r w:rsidR="00C214D5">
        <w:rPr>
          <w:rFonts w:ascii="Times New Roman" w:hAnsi="Times New Roman" w:hint="cs"/>
          <w:b w:val="0"/>
          <w:bCs w:val="0"/>
          <w:rtl/>
        </w:rPr>
        <w:t> 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الخدمة الثابتة. </w:t>
      </w:r>
      <w:r w:rsidR="000D25B8">
        <w:rPr>
          <w:rFonts w:ascii="Times New Roman" w:hAnsi="Times New Roman" w:hint="cs"/>
          <w:b w:val="0"/>
          <w:bCs w:val="0"/>
          <w:rtl/>
        </w:rPr>
        <w:t>و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تعكس الحدود </w:t>
      </w:r>
      <w:r w:rsidR="000D25B8">
        <w:rPr>
          <w:rFonts w:ascii="Times New Roman" w:hAnsi="Times New Roman" w:hint="cs"/>
          <w:b w:val="0"/>
          <w:bCs w:val="0"/>
          <w:rtl/>
        </w:rPr>
        <w:t>الصارمة</w:t>
      </w:r>
      <w:r w:rsidR="000D25B8" w:rsidRPr="000D25B8">
        <w:rPr>
          <w:rFonts w:ascii="Times New Roman" w:hAnsi="Times New Roman"/>
          <w:b w:val="0"/>
          <w:bCs w:val="0"/>
          <w:rtl/>
        </w:rPr>
        <w:t xml:space="preserve"> المنقحة لكثافة تدفق القدرة نتائج هذه الدراسات.</w:t>
      </w:r>
      <w:bookmarkStart w:id="116" w:name="_Hlk21439531"/>
    </w:p>
    <w:p w14:paraId="3F6E02BB" w14:textId="77777777" w:rsidR="00BB4964" w:rsidRPr="00960E08" w:rsidRDefault="00BB4964" w:rsidP="001A0316">
      <w:pPr>
        <w:spacing w:before="600"/>
        <w:jc w:val="center"/>
      </w:pPr>
      <w:r w:rsidRPr="00960E08">
        <w:rPr>
          <w:rFonts w:hint="cs"/>
          <w:rtl/>
        </w:rPr>
        <w:t>___________</w:t>
      </w:r>
      <w:bookmarkEnd w:id="116"/>
    </w:p>
    <w:sectPr w:rsidR="00BB4964" w:rsidRPr="00960E08">
      <w:headerReference w:type="even" r:id="rId14"/>
      <w:headerReference w:type="default" r:id="rId15"/>
      <w:footerReference w:type="default" r:id="rId16"/>
      <w:footerReference w:type="first" r:id="rId17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0360" w14:textId="77777777" w:rsidR="00EA5D25" w:rsidRDefault="00EA5D25" w:rsidP="002919E1">
      <w:r>
        <w:separator/>
      </w:r>
    </w:p>
    <w:p w14:paraId="190B1FF1" w14:textId="77777777" w:rsidR="00EA5D25" w:rsidRDefault="00EA5D25" w:rsidP="002919E1"/>
    <w:p w14:paraId="5AD51E84" w14:textId="77777777" w:rsidR="00EA5D25" w:rsidRDefault="00EA5D25" w:rsidP="002919E1"/>
    <w:p w14:paraId="3D009B9C" w14:textId="77777777" w:rsidR="00EA5D25" w:rsidRDefault="00EA5D25"/>
  </w:endnote>
  <w:endnote w:type="continuationSeparator" w:id="0">
    <w:p w14:paraId="56B40268" w14:textId="77777777" w:rsidR="00EA5D25" w:rsidRDefault="00EA5D25" w:rsidP="002919E1">
      <w:r>
        <w:continuationSeparator/>
      </w:r>
    </w:p>
    <w:p w14:paraId="52CD2340" w14:textId="77777777" w:rsidR="00EA5D25" w:rsidRDefault="00EA5D25" w:rsidP="002919E1"/>
    <w:p w14:paraId="22CE356E" w14:textId="77777777" w:rsidR="00EA5D25" w:rsidRDefault="00EA5D25" w:rsidP="002919E1"/>
    <w:p w14:paraId="5BE47502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93E5" w14:textId="40E7A05F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D780D">
      <w:rPr>
        <w:noProof/>
      </w:rPr>
      <w:t>P:\ARA\ITU-R\CONF-R\CMR19\000\016ADD18ADD01A.docx</w:t>
    </w:r>
    <w:r>
      <w:fldChar w:fldCharType="end"/>
    </w:r>
    <w:proofErr w:type="gramStart"/>
    <w:r w:rsidRPr="00A809E8">
      <w:t xml:space="preserve">   (</w:t>
    </w:r>
    <w:proofErr w:type="gramEnd"/>
    <w:r w:rsidR="00E93A30">
      <w:t>461986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FA94" w14:textId="518ADCD9" w:rsidR="00281F5F" w:rsidRPr="00E93A30" w:rsidRDefault="00E93A30" w:rsidP="00E93A30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D780D">
      <w:rPr>
        <w:noProof/>
      </w:rPr>
      <w:t>P:\ARA\ITU-R\CONF-R\CMR19\000\016ADD18ADD01A.docx</w:t>
    </w:r>
    <w:r>
      <w:fldChar w:fldCharType="end"/>
    </w:r>
    <w:proofErr w:type="gramStart"/>
    <w:r w:rsidRPr="00A809E8">
      <w:t xml:space="preserve">   (</w:t>
    </w:r>
    <w:proofErr w:type="gramEnd"/>
    <w:r>
      <w:t>461986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B821" w14:textId="77777777" w:rsidR="00EA5D25" w:rsidRDefault="00EA5D25" w:rsidP="002919E1">
      <w:r>
        <w:t>___________________</w:t>
      </w:r>
    </w:p>
  </w:footnote>
  <w:footnote w:type="continuationSeparator" w:id="0">
    <w:p w14:paraId="63A4871B" w14:textId="77777777" w:rsidR="00EA5D25" w:rsidRDefault="00EA5D25" w:rsidP="002919E1">
      <w:r>
        <w:continuationSeparator/>
      </w:r>
    </w:p>
    <w:p w14:paraId="39E00AE0" w14:textId="77777777" w:rsidR="00EA5D25" w:rsidRDefault="00EA5D25" w:rsidP="002919E1"/>
    <w:p w14:paraId="630DF4B6" w14:textId="77777777" w:rsidR="00EA5D25" w:rsidRDefault="00EA5D25" w:rsidP="002919E1"/>
    <w:p w14:paraId="2971D2F2" w14:textId="77777777" w:rsidR="00EA5D25" w:rsidRDefault="00EA5D25"/>
  </w:footnote>
  <w:footnote w:id="1">
    <w:p w14:paraId="190D0531" w14:textId="77777777" w:rsidR="00A15C82" w:rsidRDefault="004042F3" w:rsidP="00FC1116">
      <w:pPr>
        <w:pStyle w:val="FootnoteText"/>
      </w:pPr>
      <w:r>
        <w:rPr>
          <w:rStyle w:val="FootnoteReference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يمكن أيضاً استعماله وفقاً للمعايير والممارسات الدولية التي تقرها السلطة المختصة للطيران المدني.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C023" w14:textId="77777777" w:rsidR="00281F5F" w:rsidRDefault="00281F5F" w:rsidP="002919E1"/>
  <w:p w14:paraId="4EFA0A28" w14:textId="77777777" w:rsidR="00281F5F" w:rsidRDefault="00281F5F" w:rsidP="002919E1"/>
  <w:p w14:paraId="69647BB7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367F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16(Add.18)(Add.1)-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0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EE8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6C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E6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666F00A5"/>
    <w:multiLevelType w:val="hybridMultilevel"/>
    <w:tmpl w:val="72BC0518"/>
    <w:lvl w:ilvl="0" w:tplc="63120D7A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Ihadadene, Soraya">
    <w15:presenceInfo w15:providerId="AD" w15:userId="S::soraya.ihadadene@itu.int::5e1a0df2-0d20-4499-864f-e7dca59e344c"/>
  </w15:person>
  <w15:person w15:author="Eltawabti, Ibrahim">
    <w15:presenceInfo w15:providerId="AD" w15:userId="S::ibrahim.eltawabti@itu.int::d327ade6-057a-41f9-be84-b04ad6652dc2"/>
  </w15:person>
  <w15:person w15:author="Lotfy, Nesreen">
    <w15:presenceInfo w15:providerId="AD" w15:userId="S::nesreen.lotfy@itu.int::95c3aaef-bb4c-43b7-bea5-896f74c11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21F2"/>
    <w:rsid w:val="00075A3F"/>
    <w:rsid w:val="000A1B16"/>
    <w:rsid w:val="000B3896"/>
    <w:rsid w:val="000B5404"/>
    <w:rsid w:val="000D06EB"/>
    <w:rsid w:val="000D1708"/>
    <w:rsid w:val="000D25B8"/>
    <w:rsid w:val="000D37B4"/>
    <w:rsid w:val="000D5E19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A0316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5FCB"/>
    <w:rsid w:val="00296071"/>
    <w:rsid w:val="002A4572"/>
    <w:rsid w:val="002A7E2E"/>
    <w:rsid w:val="002B12C5"/>
    <w:rsid w:val="002B16D8"/>
    <w:rsid w:val="002D5F64"/>
    <w:rsid w:val="002D6BB4"/>
    <w:rsid w:val="002D6FBF"/>
    <w:rsid w:val="002E1F76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42F3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D780D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1CFF"/>
    <w:rsid w:val="005953EC"/>
    <w:rsid w:val="005A288A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06BE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052E"/>
    <w:rsid w:val="008F4626"/>
    <w:rsid w:val="009004DF"/>
    <w:rsid w:val="00904AA5"/>
    <w:rsid w:val="00951718"/>
    <w:rsid w:val="00960962"/>
    <w:rsid w:val="009622F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B3C10"/>
    <w:rsid w:val="00AC1275"/>
    <w:rsid w:val="00AC3451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17E1"/>
    <w:rsid w:val="00BA7D44"/>
    <w:rsid w:val="00BB4964"/>
    <w:rsid w:val="00BD6291"/>
    <w:rsid w:val="00BD6EF3"/>
    <w:rsid w:val="00BE69C3"/>
    <w:rsid w:val="00C1165E"/>
    <w:rsid w:val="00C214D5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1462F"/>
    <w:rsid w:val="00E2476B"/>
    <w:rsid w:val="00E2489D"/>
    <w:rsid w:val="00E26520"/>
    <w:rsid w:val="00E343A3"/>
    <w:rsid w:val="00E51BFA"/>
    <w:rsid w:val="00E611F1"/>
    <w:rsid w:val="00E621A3"/>
    <w:rsid w:val="00E71348"/>
    <w:rsid w:val="00E833BC"/>
    <w:rsid w:val="00E8580E"/>
    <w:rsid w:val="00E93A30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60690"/>
    <w:rsid w:val="00F84613"/>
    <w:rsid w:val="00F85B8A"/>
    <w:rsid w:val="00F8654D"/>
    <w:rsid w:val="00F900C9"/>
    <w:rsid w:val="00F91BEF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45EDA1B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nnextitle0">
    <w:name w:val="Annex title"/>
    <w:basedOn w:val="AnnexNo0"/>
    <w:qFormat/>
    <w:rsid w:val="00FC1116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0">
    <w:name w:val="Annex No"/>
    <w:basedOn w:val="Normal"/>
    <w:qFormat/>
    <w:rsid w:val="00FC1116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Equation">
    <w:name w:val="Equation"/>
    <w:basedOn w:val="Normal"/>
    <w:rsid w:val="00E1462F"/>
    <w:pPr>
      <w:tabs>
        <w:tab w:val="clear" w:pos="1871"/>
        <w:tab w:val="clear" w:pos="2268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R16-WRC19-C-0016!A18-A1!MSW-A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7DAD-F606-4AFB-A036-A3792A94F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0F11F-6A5E-4B12-A0A8-6610108DF90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4916D-D82E-4FFE-A477-FAC4AA7DF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5FE84-F125-4683-8D40-4F87E5B7A1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56A756-068B-4404-8A98-44354EA0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690</Words>
  <Characters>3580</Characters>
  <Application>Microsoft Office Word</Application>
  <DocSecurity>0</DocSecurity>
  <Lines>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R16-WRC19-C-0016!A18-A1!MSW-A</vt:lpstr>
    </vt:vector>
  </TitlesOfParts>
  <Manager>General Secretariat - Pool</Manager>
  <Company>International Telecommunication Union (ITU)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R16-WRC19-C-0016!A18-A1!MSW-A</dc:title>
  <dc:creator>Documents Proposals Manager (DPM)</dc:creator>
  <cp:keywords>DPM_v2019.10.8.1_prod</cp:keywords>
  <cp:lastModifiedBy>Riz, Imad</cp:lastModifiedBy>
  <cp:revision>14</cp:revision>
  <cp:lastPrinted>2019-10-21T07:36:00Z</cp:lastPrinted>
  <dcterms:created xsi:type="dcterms:W3CDTF">2019-10-18T12:50:00Z</dcterms:created>
  <dcterms:modified xsi:type="dcterms:W3CDTF">2019-10-21T07:37:00Z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