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4D3B7EEE" w14:textId="77777777" w:rsidTr="008F0AB5">
        <w:trPr>
          <w:cantSplit/>
        </w:trPr>
        <w:tc>
          <w:tcPr>
            <w:tcW w:w="6804" w:type="dxa"/>
          </w:tcPr>
          <w:p w14:paraId="329BCC59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1DFB5012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76922B30" wp14:editId="608FCDD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A4EF1CF" w14:textId="77777777" w:rsidTr="008F0AB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E8159BB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435C6301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D3E2104" w14:textId="77777777" w:rsidTr="008F0AB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519F60E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6A54409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6916134" w14:textId="77777777" w:rsidTr="008F0AB5">
        <w:trPr>
          <w:cantSplit/>
          <w:trHeight w:val="23"/>
        </w:trPr>
        <w:tc>
          <w:tcPr>
            <w:tcW w:w="6804" w:type="dxa"/>
          </w:tcPr>
          <w:p w14:paraId="13857996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02962EE3" w14:textId="41C9BC64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 w:rsidR="00E52C9A">
              <w:rPr>
                <w:rFonts w:ascii="Verdana" w:hAnsi="Verdana"/>
                <w:b/>
                <w:sz w:val="20"/>
              </w:rPr>
              <w:t xml:space="preserve"> </w:t>
            </w:r>
            <w:r w:rsidR="00B71BA8">
              <w:rPr>
                <w:rFonts w:ascii="Verdana" w:hAnsi="Verdana"/>
                <w:b/>
                <w:sz w:val="20"/>
              </w:rPr>
              <w:t>16 (Add.</w:t>
            </w:r>
            <w:proofErr w:type="gramStart"/>
            <w:r w:rsidR="00B71BA8">
              <w:rPr>
                <w:rFonts w:ascii="Verdana" w:hAnsi="Verdana"/>
                <w:b/>
                <w:sz w:val="20"/>
              </w:rPr>
              <w:t>18)(</w:t>
            </w:r>
            <w:proofErr w:type="gramEnd"/>
            <w:r w:rsidR="00B71BA8">
              <w:rPr>
                <w:rFonts w:ascii="Verdana" w:hAnsi="Verdana"/>
                <w:b/>
                <w:sz w:val="20"/>
              </w:rPr>
              <w:t>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150DF22" w14:textId="77777777" w:rsidTr="008F0AB5">
        <w:trPr>
          <w:cantSplit/>
          <w:trHeight w:val="23"/>
        </w:trPr>
        <w:tc>
          <w:tcPr>
            <w:tcW w:w="6804" w:type="dxa"/>
          </w:tcPr>
          <w:p w14:paraId="224ADE36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2D3B91B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AAA40E2" w14:textId="77777777" w:rsidTr="008F0AB5">
        <w:trPr>
          <w:cantSplit/>
          <w:trHeight w:val="23"/>
        </w:trPr>
        <w:tc>
          <w:tcPr>
            <w:tcW w:w="6804" w:type="dxa"/>
          </w:tcPr>
          <w:p w14:paraId="768CFF27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1A257946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568580A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6087D865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DAC75F2" w14:textId="77777777">
        <w:trPr>
          <w:cantSplit/>
        </w:trPr>
        <w:tc>
          <w:tcPr>
            <w:tcW w:w="10031" w:type="dxa"/>
            <w:gridSpan w:val="2"/>
          </w:tcPr>
          <w:p w14:paraId="5AA60220" w14:textId="77777777" w:rsidR="008221A4" w:rsidRDefault="008221A4" w:rsidP="008221A4">
            <w:pPr>
              <w:pStyle w:val="Source"/>
            </w:pPr>
            <w:bookmarkStart w:id="3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3BF37382" w14:textId="77777777">
        <w:trPr>
          <w:cantSplit/>
        </w:trPr>
        <w:tc>
          <w:tcPr>
            <w:tcW w:w="10031" w:type="dxa"/>
            <w:gridSpan w:val="2"/>
          </w:tcPr>
          <w:p w14:paraId="4C35831B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5B53828C" w14:textId="77777777">
        <w:trPr>
          <w:cantSplit/>
        </w:trPr>
        <w:tc>
          <w:tcPr>
            <w:tcW w:w="10031" w:type="dxa"/>
            <w:gridSpan w:val="2"/>
          </w:tcPr>
          <w:p w14:paraId="05A30DC2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585D3934" w14:textId="77777777">
        <w:trPr>
          <w:cantSplit/>
        </w:trPr>
        <w:tc>
          <w:tcPr>
            <w:tcW w:w="10031" w:type="dxa"/>
            <w:gridSpan w:val="2"/>
          </w:tcPr>
          <w:p w14:paraId="2DC4221B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4</w:t>
            </w:r>
          </w:p>
        </w:tc>
      </w:tr>
    </w:tbl>
    <w:bookmarkEnd w:id="6"/>
    <w:p w14:paraId="0B68601A" w14:textId="77777777" w:rsidR="008B60D0" w:rsidRPr="00331A64" w:rsidRDefault="00292C46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4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根据</w:t>
      </w:r>
      <w:r w:rsidRPr="00D4475E">
        <w:rPr>
          <w:rFonts w:hint="eastAsia"/>
          <w:szCs w:val="24"/>
          <w:lang w:val="en-US" w:eastAsia="zh-CN"/>
        </w:rPr>
        <w:t>第</w:t>
      </w:r>
      <w:r w:rsidRPr="00D4475E">
        <w:rPr>
          <w:rFonts w:eastAsia="Times New Roman"/>
          <w:b/>
          <w:bCs/>
          <w:szCs w:val="24"/>
          <w:lang w:val="en-US" w:eastAsia="zh-CN"/>
        </w:rPr>
        <w:t>95</w:t>
      </w:r>
      <w:r w:rsidRPr="00D4475E">
        <w:rPr>
          <w:rFonts w:hint="eastAsia"/>
          <w:b/>
          <w:bCs/>
          <w:szCs w:val="24"/>
          <w:lang w:val="en-US" w:eastAsia="zh-CN"/>
        </w:rPr>
        <w:t>号决议</w:t>
      </w:r>
      <w:r w:rsidRPr="00D4475E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D4475E">
        <w:rPr>
          <w:rFonts w:eastAsia="Times New Roman"/>
          <w:b/>
          <w:bCs/>
          <w:szCs w:val="24"/>
          <w:lang w:val="en-US" w:eastAsia="zh-CN"/>
        </w:rPr>
        <w:t>WRC-07</w:t>
      </w:r>
      <w:r w:rsidRPr="00D4475E">
        <w:rPr>
          <w:rFonts w:hint="eastAsia"/>
          <w:b/>
          <w:bCs/>
          <w:szCs w:val="24"/>
          <w:lang w:val="en-US" w:eastAsia="zh-CN"/>
        </w:rPr>
        <w:t>，</w:t>
      </w:r>
      <w:r w:rsidRPr="00D4475E">
        <w:rPr>
          <w:b/>
          <w:bCs/>
          <w:szCs w:val="24"/>
          <w:lang w:val="en-US" w:eastAsia="zh-CN"/>
        </w:rPr>
        <w:t>修订版</w:t>
      </w:r>
      <w:r w:rsidRPr="00D4475E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D4475E">
        <w:rPr>
          <w:rFonts w:cstheme="majorBidi"/>
          <w:szCs w:val="24"/>
          <w:lang w:val="zh-CN" w:eastAsia="zh-CN"/>
        </w:rPr>
        <w:t>，</w:t>
      </w:r>
      <w:r w:rsidRPr="008E50BE">
        <w:rPr>
          <w:rFonts w:cstheme="majorBidi"/>
          <w:szCs w:val="24"/>
          <w:lang w:val="zh-CN" w:eastAsia="zh-CN"/>
        </w:rPr>
        <w:t>审议往届大会的决议和建议，以便对其进行可能的修订、取代或废止；</w:t>
      </w:r>
    </w:p>
    <w:p w14:paraId="3E3B819D" w14:textId="0CAA5F8D" w:rsidR="008F0AB5" w:rsidRPr="00C22126" w:rsidRDefault="003A2A62" w:rsidP="00B36CD1">
      <w:pPr>
        <w:pStyle w:val="Heading1"/>
        <w:jc w:val="center"/>
        <w:rPr>
          <w:lang w:eastAsia="zh-CN"/>
        </w:rPr>
      </w:pPr>
      <w:r w:rsidRPr="00B36CD1">
        <w:rPr>
          <w:rFonts w:ascii="SimSun" w:hAnsi="SimSun" w:cs="SimSun" w:hint="eastAsia"/>
        </w:rPr>
        <w:t>第</w:t>
      </w:r>
      <w:r w:rsidR="008F0AB5" w:rsidRPr="00B36CD1">
        <w:rPr>
          <w:rFonts w:eastAsia="Times New Roman"/>
        </w:rPr>
        <w:t>155</w:t>
      </w:r>
      <w:r w:rsidRPr="00B36CD1">
        <w:rPr>
          <w:rFonts w:ascii="SimSun" w:hAnsi="SimSun" w:cs="SimSun" w:hint="eastAsia"/>
        </w:rPr>
        <w:t>号决议</w:t>
      </w:r>
      <w:r w:rsidR="00B36CD1" w:rsidRPr="00B36CD1">
        <w:rPr>
          <w:rFonts w:ascii="SimSun" w:hAnsi="SimSun" w:cs="SimSun" w:hint="eastAsia"/>
        </w:rPr>
        <w:t>（</w:t>
      </w:r>
      <w:r w:rsidR="008F0AB5" w:rsidRPr="00B36CD1">
        <w:rPr>
          <w:rFonts w:eastAsia="Times New Roman"/>
        </w:rPr>
        <w:t>WRC-15</w:t>
      </w:r>
      <w:r w:rsidR="00B36CD1" w:rsidRPr="00B36CD1">
        <w:rPr>
          <w:rFonts w:ascii="SimSun" w:hAnsi="SimSun" w:cs="SimSun" w:hint="eastAsia"/>
        </w:rPr>
        <w:t>）</w:t>
      </w:r>
    </w:p>
    <w:p w14:paraId="0BE83868" w14:textId="77777777" w:rsidR="008F0AB5" w:rsidRPr="00C22126" w:rsidRDefault="00E52C9A" w:rsidP="008F0AB5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</w:t>
      </w:r>
      <w:r w:rsidR="003A2A62">
        <w:rPr>
          <w:rFonts w:hint="eastAsia"/>
          <w:lang w:eastAsia="zh-CN"/>
        </w:rPr>
        <w:t>言</w:t>
      </w:r>
    </w:p>
    <w:p w14:paraId="66C8B57C" w14:textId="1318BC39" w:rsidR="008F0AB5" w:rsidRPr="00B36CD1" w:rsidRDefault="003A2A62" w:rsidP="00B36CD1">
      <w:pPr>
        <w:ind w:firstLineChars="200" w:firstLine="480"/>
        <w:rPr>
          <w:szCs w:val="24"/>
          <w:lang w:val="en-US" w:eastAsia="zh-CN"/>
        </w:rPr>
      </w:pPr>
      <w:r w:rsidRPr="00B36CD1">
        <w:rPr>
          <w:color w:val="000000"/>
          <w:szCs w:val="24"/>
          <w:lang w:eastAsia="zh-CN"/>
        </w:rPr>
        <w:t>欧洲邮电主管部门大</w:t>
      </w:r>
      <w:r w:rsidRPr="00B36CD1">
        <w:rPr>
          <w:rFonts w:hint="eastAsia"/>
          <w:color w:val="000000"/>
          <w:szCs w:val="24"/>
          <w:lang w:eastAsia="zh-CN"/>
        </w:rPr>
        <w:t>会</w:t>
      </w:r>
      <w:r w:rsidR="00B36CD1">
        <w:rPr>
          <w:rFonts w:hint="eastAsia"/>
          <w:color w:val="000000"/>
          <w:szCs w:val="24"/>
          <w:lang w:eastAsia="zh-CN"/>
        </w:rPr>
        <w:t>（</w:t>
      </w:r>
      <w:r w:rsidRPr="00B36CD1">
        <w:rPr>
          <w:color w:val="333333"/>
          <w:szCs w:val="24"/>
          <w:lang w:eastAsia="zh-CN"/>
        </w:rPr>
        <w:t>CEPT</w:t>
      </w:r>
      <w:r w:rsidR="00B36CD1">
        <w:rPr>
          <w:rFonts w:hint="eastAsia"/>
          <w:color w:val="333333"/>
          <w:szCs w:val="24"/>
          <w:lang w:eastAsia="zh-CN"/>
        </w:rPr>
        <w:t>）</w:t>
      </w:r>
      <w:r w:rsidRPr="00B36CD1">
        <w:rPr>
          <w:color w:val="333333"/>
          <w:szCs w:val="24"/>
          <w:lang w:eastAsia="zh-CN"/>
        </w:rPr>
        <w:t>和国际电联无线电</w:t>
      </w:r>
      <w:r w:rsidR="00654E17" w:rsidRPr="00B36CD1">
        <w:rPr>
          <w:rFonts w:hint="eastAsia"/>
          <w:color w:val="333333"/>
          <w:szCs w:val="24"/>
          <w:lang w:eastAsia="zh-CN"/>
        </w:rPr>
        <w:t>通信</w:t>
      </w:r>
      <w:r w:rsidRPr="00B36CD1">
        <w:rPr>
          <w:color w:val="333333"/>
          <w:szCs w:val="24"/>
          <w:lang w:eastAsia="zh-CN"/>
        </w:rPr>
        <w:t>部门</w:t>
      </w:r>
      <w:r w:rsidR="00B36CD1">
        <w:rPr>
          <w:rFonts w:hint="eastAsia"/>
          <w:color w:val="333333"/>
          <w:szCs w:val="24"/>
          <w:lang w:eastAsia="zh-CN"/>
        </w:rPr>
        <w:t>（</w:t>
      </w:r>
      <w:r w:rsidR="00E52C9A" w:rsidRPr="00B36CD1">
        <w:rPr>
          <w:rFonts w:hint="eastAsia"/>
          <w:color w:val="333333"/>
          <w:szCs w:val="24"/>
          <w:lang w:eastAsia="zh-CN"/>
        </w:rPr>
        <w:t>ITU-R</w:t>
      </w:r>
      <w:r w:rsidR="00B36CD1">
        <w:rPr>
          <w:rFonts w:hint="eastAsia"/>
          <w:color w:val="333333"/>
          <w:szCs w:val="24"/>
          <w:lang w:eastAsia="zh-CN"/>
        </w:rPr>
        <w:t>）</w:t>
      </w:r>
      <w:r w:rsidRPr="00B36CD1">
        <w:rPr>
          <w:color w:val="333333"/>
          <w:szCs w:val="24"/>
          <w:lang w:eastAsia="zh-CN"/>
        </w:rPr>
        <w:t>对第</w:t>
      </w:r>
      <w:r w:rsidRPr="00B36CD1">
        <w:rPr>
          <w:color w:val="333333"/>
          <w:szCs w:val="24"/>
          <w:lang w:eastAsia="zh-CN"/>
        </w:rPr>
        <w:t>155</w:t>
      </w:r>
      <w:r w:rsidRPr="00B36CD1">
        <w:rPr>
          <w:color w:val="333333"/>
          <w:szCs w:val="24"/>
          <w:lang w:eastAsia="zh-CN"/>
        </w:rPr>
        <w:t>号决议</w:t>
      </w:r>
      <w:r w:rsidR="00B36CD1">
        <w:rPr>
          <w:color w:val="333333"/>
          <w:szCs w:val="24"/>
          <w:lang w:eastAsia="zh-CN"/>
        </w:rPr>
        <w:t>（</w:t>
      </w:r>
      <w:r w:rsidRPr="00B36CD1">
        <w:rPr>
          <w:color w:val="333333"/>
          <w:szCs w:val="24"/>
          <w:lang w:eastAsia="zh-CN"/>
        </w:rPr>
        <w:t>WRC-15</w:t>
      </w:r>
      <w:r w:rsidR="00B36CD1">
        <w:rPr>
          <w:color w:val="333333"/>
          <w:szCs w:val="24"/>
          <w:lang w:eastAsia="zh-CN"/>
        </w:rPr>
        <w:t>）</w:t>
      </w:r>
      <w:r w:rsidRPr="00B36CD1">
        <w:rPr>
          <w:color w:val="333333"/>
          <w:szCs w:val="24"/>
          <w:lang w:eastAsia="zh-CN"/>
        </w:rPr>
        <w:t>附件</w:t>
      </w:r>
      <w:r w:rsidRPr="00B36CD1">
        <w:rPr>
          <w:color w:val="333333"/>
          <w:szCs w:val="24"/>
          <w:lang w:eastAsia="zh-CN"/>
        </w:rPr>
        <w:t>2</w:t>
      </w:r>
      <w:r w:rsidRPr="00B36CD1">
        <w:rPr>
          <w:color w:val="333333"/>
          <w:szCs w:val="24"/>
          <w:lang w:eastAsia="zh-CN"/>
        </w:rPr>
        <w:t>中的功率通量密度</w:t>
      </w:r>
      <w:r w:rsidR="00B36CD1">
        <w:rPr>
          <w:lang w:val="en-US" w:eastAsia="zh-CN"/>
        </w:rPr>
        <w:t>（</w:t>
      </w:r>
      <w:proofErr w:type="spellStart"/>
      <w:r w:rsidRPr="00B36CD1">
        <w:rPr>
          <w:lang w:val="en-US" w:eastAsia="zh-CN"/>
        </w:rPr>
        <w:t>pfd</w:t>
      </w:r>
      <w:proofErr w:type="spellEnd"/>
      <w:r w:rsidR="00B36CD1">
        <w:rPr>
          <w:lang w:val="en-US" w:eastAsia="zh-CN"/>
        </w:rPr>
        <w:t>）</w:t>
      </w:r>
      <w:r w:rsidRPr="00B36CD1">
        <w:rPr>
          <w:color w:val="333333"/>
          <w:szCs w:val="24"/>
          <w:lang w:eastAsia="zh-CN"/>
        </w:rPr>
        <w:t>限值进行了研究。基于这些研究，</w:t>
      </w:r>
      <w:r w:rsidRPr="00B36CD1">
        <w:rPr>
          <w:color w:val="333333"/>
          <w:szCs w:val="24"/>
          <w:lang w:eastAsia="zh-CN"/>
        </w:rPr>
        <w:t>CEPT</w:t>
      </w:r>
      <w:r w:rsidRPr="00B36CD1">
        <w:rPr>
          <w:color w:val="333333"/>
          <w:szCs w:val="24"/>
          <w:lang w:eastAsia="zh-CN"/>
        </w:rPr>
        <w:t>提议修订限</w:t>
      </w:r>
      <w:r w:rsidR="00B36CD1">
        <w:rPr>
          <w:rFonts w:hint="eastAsia"/>
          <w:color w:val="333333"/>
          <w:szCs w:val="24"/>
          <w:lang w:eastAsia="zh-CN"/>
        </w:rPr>
        <w:t>值</w:t>
      </w:r>
      <w:r w:rsidRPr="00B36CD1">
        <w:rPr>
          <w:color w:val="333333"/>
          <w:szCs w:val="24"/>
          <w:lang w:eastAsia="zh-CN"/>
        </w:rPr>
        <w:t>。</w:t>
      </w:r>
      <w:r w:rsidR="00B36CD1">
        <w:rPr>
          <w:rFonts w:hint="eastAsia"/>
          <w:color w:val="333333"/>
          <w:szCs w:val="24"/>
          <w:lang w:eastAsia="zh-CN"/>
        </w:rPr>
        <w:t>现</w:t>
      </w:r>
      <w:r w:rsidRPr="00B36CD1">
        <w:rPr>
          <w:color w:val="333333"/>
          <w:szCs w:val="24"/>
          <w:lang w:eastAsia="zh-CN"/>
        </w:rPr>
        <w:t>提议对第</w:t>
      </w:r>
      <w:r w:rsidRPr="00B36CD1">
        <w:rPr>
          <w:color w:val="333333"/>
          <w:szCs w:val="24"/>
          <w:lang w:eastAsia="zh-CN"/>
        </w:rPr>
        <w:t>155</w:t>
      </w:r>
      <w:r w:rsidRPr="00B36CD1">
        <w:rPr>
          <w:color w:val="333333"/>
          <w:szCs w:val="24"/>
          <w:lang w:eastAsia="zh-CN"/>
        </w:rPr>
        <w:t>号决议</w:t>
      </w:r>
      <w:r w:rsidR="00B36CD1">
        <w:rPr>
          <w:color w:val="333333"/>
          <w:szCs w:val="24"/>
          <w:lang w:eastAsia="zh-CN"/>
        </w:rPr>
        <w:t>（</w:t>
      </w:r>
      <w:r w:rsidRPr="00B36CD1">
        <w:rPr>
          <w:color w:val="333333"/>
          <w:szCs w:val="24"/>
          <w:lang w:eastAsia="zh-CN"/>
        </w:rPr>
        <w:t>WRC-15</w:t>
      </w:r>
      <w:r w:rsidR="00B36CD1">
        <w:rPr>
          <w:color w:val="333333"/>
          <w:szCs w:val="24"/>
          <w:lang w:eastAsia="zh-CN"/>
        </w:rPr>
        <w:t>）</w:t>
      </w:r>
      <w:r w:rsidR="007F0E62" w:rsidRPr="00B36CD1">
        <w:rPr>
          <w:rFonts w:hint="eastAsia"/>
          <w:color w:val="333333"/>
          <w:szCs w:val="24"/>
          <w:lang w:eastAsia="zh-CN"/>
        </w:rPr>
        <w:t>中</w:t>
      </w:r>
      <w:r w:rsidR="007F0E62" w:rsidRPr="00B36CD1">
        <w:rPr>
          <w:rFonts w:ascii="STKaiti" w:eastAsia="STKaiti" w:hAnsi="STKaiti"/>
          <w:color w:val="333333"/>
          <w:szCs w:val="24"/>
          <w:lang w:eastAsia="zh-CN"/>
        </w:rPr>
        <w:t>做出</w:t>
      </w:r>
      <w:r w:rsidR="00430E4A" w:rsidRPr="00B36CD1">
        <w:rPr>
          <w:rFonts w:ascii="STKaiti" w:eastAsia="STKaiti" w:hAnsi="STKaiti"/>
          <w:color w:val="333333"/>
          <w:szCs w:val="24"/>
          <w:lang w:eastAsia="zh-CN"/>
        </w:rPr>
        <w:t>决议</w:t>
      </w:r>
      <w:r w:rsidRPr="00B36CD1">
        <w:rPr>
          <w:color w:val="333333"/>
          <w:szCs w:val="24"/>
          <w:lang w:eastAsia="zh-CN"/>
        </w:rPr>
        <w:t>15</w:t>
      </w:r>
      <w:r w:rsidRPr="00B36CD1">
        <w:rPr>
          <w:color w:val="333333"/>
          <w:szCs w:val="24"/>
          <w:lang w:eastAsia="zh-CN"/>
        </w:rPr>
        <w:t>和</w:t>
      </w:r>
      <w:bookmarkStart w:id="7" w:name="_GoBack"/>
      <w:bookmarkEnd w:id="7"/>
      <w:r w:rsidRPr="00B36CD1">
        <w:rPr>
          <w:color w:val="333333"/>
          <w:szCs w:val="24"/>
          <w:lang w:eastAsia="zh-CN"/>
        </w:rPr>
        <w:t>16</w:t>
      </w:r>
      <w:r w:rsidRPr="00B36CD1">
        <w:rPr>
          <w:color w:val="333333"/>
          <w:szCs w:val="24"/>
          <w:lang w:eastAsia="zh-CN"/>
        </w:rPr>
        <w:t>的内容进行相应的修改</w:t>
      </w:r>
      <w:r w:rsidRPr="00B36CD1">
        <w:rPr>
          <w:rFonts w:hint="eastAsia"/>
          <w:color w:val="333333"/>
          <w:szCs w:val="24"/>
          <w:lang w:eastAsia="zh-CN"/>
        </w:rPr>
        <w:t>。</w:t>
      </w:r>
    </w:p>
    <w:p w14:paraId="3CE74FBB" w14:textId="77777777" w:rsidR="00622560" w:rsidRPr="003A2A62" w:rsidRDefault="003A2A62" w:rsidP="00570B09">
      <w:pPr>
        <w:pStyle w:val="Headingb"/>
        <w:rPr>
          <w:szCs w:val="24"/>
          <w:lang w:eastAsia="zh-CN"/>
        </w:rPr>
      </w:pPr>
      <w:r w:rsidRPr="00570B09">
        <w:rPr>
          <w:lang w:eastAsia="zh-CN"/>
        </w:rPr>
        <w:t>提</w:t>
      </w:r>
      <w:r w:rsidRPr="00570B09">
        <w:rPr>
          <w:rFonts w:hint="eastAsia"/>
          <w:lang w:eastAsia="zh-CN"/>
        </w:rPr>
        <w:t>案</w:t>
      </w:r>
    </w:p>
    <w:p w14:paraId="10EA922D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1F688A4" w14:textId="77777777" w:rsidR="008F70D0" w:rsidRDefault="00292C46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EUR/16A18A1/1</w:t>
      </w:r>
    </w:p>
    <w:p w14:paraId="39E4A936" w14:textId="77777777" w:rsidR="00895F03" w:rsidRPr="004E5712" w:rsidRDefault="00292C46" w:rsidP="009A7E20">
      <w:pPr>
        <w:pStyle w:val="ResNo"/>
        <w:rPr>
          <w:lang w:eastAsia="zh-CN"/>
        </w:rPr>
      </w:pPr>
      <w:bookmarkStart w:id="8" w:name="_Toc451159061"/>
      <w:r w:rsidRPr="003E3489">
        <w:rPr>
          <w:rFonts w:hint="eastAsia"/>
          <w:lang w:eastAsia="zh-CN"/>
        </w:rPr>
        <w:t>第</w:t>
      </w:r>
      <w:r w:rsidRPr="003E3489">
        <w:rPr>
          <w:rStyle w:val="href"/>
          <w:lang w:eastAsia="zh-CN"/>
        </w:rPr>
        <w:t>155</w:t>
      </w:r>
      <w:r w:rsidRPr="003E3489">
        <w:rPr>
          <w:rFonts w:hint="eastAsia"/>
          <w:lang w:eastAsia="zh-CN"/>
        </w:rPr>
        <w:t>号决议</w:t>
      </w:r>
      <w:r w:rsidRPr="004E5712">
        <w:rPr>
          <w:lang w:eastAsia="zh-CN"/>
        </w:rPr>
        <w:t>（</w:t>
      </w:r>
      <w:r w:rsidRPr="004E5712">
        <w:rPr>
          <w:lang w:eastAsia="zh-CN"/>
        </w:rPr>
        <w:t>WRC-</w:t>
      </w:r>
      <w:del w:id="9" w:author="BR" w:date="2019-10-09T11:25:00Z">
        <w:r w:rsidR="00AA4232" w:rsidRPr="00AA4232">
          <w:rPr>
            <w:lang w:eastAsia="zh-CN"/>
          </w:rPr>
          <w:delText>15</w:delText>
        </w:r>
      </w:del>
      <w:ins w:id="10" w:author="BR" w:date="2019-10-09T11:25:00Z">
        <w:r w:rsidR="00AA4232" w:rsidRPr="00AA4232">
          <w:rPr>
            <w:lang w:eastAsia="zh-CN"/>
          </w:rPr>
          <w:t>19</w:t>
        </w:r>
      </w:ins>
      <w:ins w:id="11" w:author="Tang, Ting" w:date="2019-10-09T14:03:00Z">
        <w:r w:rsidR="00AA4232">
          <w:rPr>
            <w:rFonts w:hint="eastAsia"/>
            <w:lang w:eastAsia="zh-CN"/>
          </w:rPr>
          <w:t>，修订版</w:t>
        </w:r>
      </w:ins>
      <w:r w:rsidRPr="004E5712">
        <w:rPr>
          <w:lang w:eastAsia="zh-CN"/>
        </w:rPr>
        <w:t>）</w:t>
      </w:r>
      <w:bookmarkEnd w:id="8"/>
    </w:p>
    <w:p w14:paraId="143C47D9" w14:textId="77777777" w:rsidR="00895F03" w:rsidRPr="004E5712" w:rsidRDefault="00292C46" w:rsidP="00255518">
      <w:pPr>
        <w:pStyle w:val="Restitle"/>
        <w:rPr>
          <w:lang w:eastAsia="zh-CN"/>
        </w:rPr>
      </w:pPr>
      <w:bookmarkStart w:id="12" w:name="_Toc444767703"/>
      <w:bookmarkStart w:id="13" w:name="_Toc451159062"/>
      <w:r w:rsidRPr="004E5712">
        <w:rPr>
          <w:rFonts w:hint="eastAsia"/>
          <w:lang w:eastAsia="zh-CN"/>
        </w:rPr>
        <w:t>针对在非隔离空域</w:t>
      </w:r>
      <w:r w:rsidRPr="002E7B7F">
        <w:rPr>
          <w:rStyle w:val="FootnoteReference"/>
          <w:b w:val="0"/>
        </w:rPr>
        <w:footnoteReference w:customMarkFollows="1" w:id="1"/>
        <w:sym w:font="Symbol" w:char="F02A"/>
      </w:r>
      <w:r w:rsidRPr="004E5712">
        <w:rPr>
          <w:rFonts w:hint="eastAsia"/>
          <w:lang w:eastAsia="zh-CN"/>
        </w:rPr>
        <w:t>与不属于附录</w:t>
      </w:r>
      <w:r w:rsidRPr="002E7B7F">
        <w:rPr>
          <w:lang w:eastAsia="zh-CN"/>
        </w:rPr>
        <w:t>30</w:t>
      </w:r>
      <w:r w:rsidRPr="002E7B7F">
        <w:rPr>
          <w:rFonts w:hint="eastAsia"/>
          <w:lang w:eastAsia="zh-CN"/>
        </w:rPr>
        <w:t>、</w:t>
      </w:r>
      <w:r w:rsidRPr="002E7B7F">
        <w:rPr>
          <w:lang w:eastAsia="zh-CN"/>
        </w:rPr>
        <w:t>30A</w:t>
      </w:r>
      <w:r w:rsidRPr="002E7B7F">
        <w:rPr>
          <w:rFonts w:hint="eastAsia"/>
          <w:lang w:eastAsia="zh-CN"/>
        </w:rPr>
        <w:t>和</w:t>
      </w:r>
      <w:r w:rsidRPr="002E7B7F">
        <w:rPr>
          <w:lang w:eastAsia="zh-CN"/>
        </w:rPr>
        <w:t>30B</w:t>
      </w:r>
      <w:r w:rsidRPr="004E5712">
        <w:rPr>
          <w:rFonts w:hint="eastAsia"/>
          <w:lang w:eastAsia="zh-CN"/>
        </w:rPr>
        <w:t>规划的</w:t>
      </w:r>
      <w:r>
        <w:rPr>
          <w:lang w:eastAsia="zh-CN"/>
        </w:rPr>
        <w:br/>
      </w:r>
      <w:r w:rsidRPr="004E5712">
        <w:rPr>
          <w:rFonts w:hint="eastAsia"/>
          <w:lang w:eastAsia="zh-CN"/>
        </w:rPr>
        <w:t>某些频段内的卫星固定业务的对地静止卫星网络通信、</w:t>
      </w:r>
      <w:r>
        <w:rPr>
          <w:lang w:eastAsia="zh-CN"/>
        </w:rPr>
        <w:br/>
      </w:r>
      <w:r w:rsidRPr="004E5712">
        <w:rPr>
          <w:rFonts w:hint="eastAsia"/>
          <w:lang w:eastAsia="zh-CN"/>
        </w:rPr>
        <w:t>用于无人机系统的控制和非有效载荷通信的</w:t>
      </w:r>
      <w:r>
        <w:rPr>
          <w:lang w:eastAsia="zh-CN"/>
        </w:rPr>
        <w:br/>
      </w:r>
      <w:r w:rsidRPr="004E5712">
        <w:rPr>
          <w:rFonts w:hint="eastAsia"/>
          <w:lang w:eastAsia="zh-CN"/>
        </w:rPr>
        <w:t>无人机机载地球站的相关规则条款</w:t>
      </w:r>
      <w:bookmarkEnd w:id="12"/>
      <w:bookmarkEnd w:id="13"/>
    </w:p>
    <w:p w14:paraId="679D1164" w14:textId="5926DEC1" w:rsidR="00895F03" w:rsidRPr="004E5712" w:rsidRDefault="00292C46" w:rsidP="00895F03">
      <w:pPr>
        <w:pStyle w:val="Normalaftertitle0"/>
        <w:rPr>
          <w:lang w:eastAsia="zh-CN"/>
        </w:rPr>
      </w:pPr>
      <w:r w:rsidRPr="004E5712">
        <w:rPr>
          <w:rFonts w:hint="eastAsia"/>
          <w:lang w:eastAsia="zh-CN"/>
        </w:rPr>
        <w:t>世界无线电通信大会（</w:t>
      </w:r>
      <w:del w:id="14" w:author="Tang, Ting" w:date="2019-10-09T14:03:00Z">
        <w:r w:rsidR="005E4EBB" w:rsidRPr="004E5712" w:rsidDel="00AA4232">
          <w:rPr>
            <w:rFonts w:hint="eastAsia"/>
            <w:lang w:eastAsia="zh-CN"/>
          </w:rPr>
          <w:delText>2015</w:delText>
        </w:r>
        <w:r w:rsidR="005E4EBB" w:rsidRPr="004E5712" w:rsidDel="00AA4232">
          <w:rPr>
            <w:rFonts w:hint="eastAsia"/>
            <w:lang w:eastAsia="zh-CN"/>
          </w:rPr>
          <w:delText>年，日内瓦</w:delText>
        </w:r>
      </w:del>
      <w:ins w:id="15" w:author="Tang, Ting" w:date="2019-10-09T14:03:00Z">
        <w:r w:rsidR="005E4EBB">
          <w:rPr>
            <w:rFonts w:hint="eastAsia"/>
            <w:lang w:eastAsia="zh-CN"/>
          </w:rPr>
          <w:t>2</w:t>
        </w:r>
        <w:r w:rsidR="005E4EBB">
          <w:rPr>
            <w:lang w:eastAsia="zh-CN"/>
          </w:rPr>
          <w:t>019</w:t>
        </w:r>
        <w:r w:rsidR="005E4EBB">
          <w:rPr>
            <w:rFonts w:hint="eastAsia"/>
            <w:lang w:eastAsia="zh-CN"/>
          </w:rPr>
          <w:t>年，沙姆沙伊赫</w:t>
        </w:r>
      </w:ins>
      <w:r w:rsidRPr="004E5712">
        <w:rPr>
          <w:rFonts w:hint="eastAsia"/>
          <w:lang w:eastAsia="zh-CN"/>
        </w:rPr>
        <w:t>），</w:t>
      </w:r>
    </w:p>
    <w:p w14:paraId="0FB12710" w14:textId="77777777" w:rsidR="00AA4232" w:rsidRDefault="00AA4232" w:rsidP="00AA4232">
      <w:pPr>
        <w:rPr>
          <w:lang w:eastAsia="zh-CN"/>
        </w:rPr>
      </w:pPr>
      <w:r>
        <w:rPr>
          <w:lang w:eastAsia="zh-CN"/>
        </w:rPr>
        <w:t>...</w:t>
      </w:r>
    </w:p>
    <w:p w14:paraId="1A343C59" w14:textId="77777777" w:rsidR="00895F03" w:rsidRPr="004E5712" w:rsidRDefault="00292C46" w:rsidP="00895F03">
      <w:pPr>
        <w:pStyle w:val="Call"/>
        <w:rPr>
          <w:lang w:eastAsia="zh-CN"/>
        </w:rPr>
      </w:pPr>
      <w:r w:rsidRPr="004E5712">
        <w:rPr>
          <w:rFonts w:hint="eastAsia"/>
          <w:lang w:eastAsia="zh-CN"/>
        </w:rPr>
        <w:t>做出决议</w:t>
      </w:r>
    </w:p>
    <w:p w14:paraId="60FBEA43" w14:textId="77777777" w:rsidR="00AA4232" w:rsidRDefault="00AA4232" w:rsidP="00AA4232">
      <w:pPr>
        <w:rPr>
          <w:lang w:eastAsia="zh-CN"/>
        </w:rPr>
      </w:pPr>
      <w:r>
        <w:rPr>
          <w:lang w:eastAsia="zh-CN"/>
        </w:rPr>
        <w:t>...</w:t>
      </w:r>
    </w:p>
    <w:p w14:paraId="3B56F491" w14:textId="77777777" w:rsidR="007F0E62" w:rsidRDefault="00292C46" w:rsidP="00895F03">
      <w:pPr>
        <w:rPr>
          <w:rFonts w:asciiTheme="majorEastAsia" w:eastAsiaTheme="majorEastAsia" w:hAnsiTheme="majorEastAsia" w:cs="Microsoft YaHei"/>
          <w:color w:val="333333"/>
          <w:szCs w:val="24"/>
          <w:lang w:eastAsia="zh-CN"/>
        </w:rPr>
      </w:pPr>
      <w:r w:rsidRPr="0041062F">
        <w:rPr>
          <w:bCs/>
          <w:lang w:val="en-US" w:eastAsia="zh-CN"/>
        </w:rPr>
        <w:t>15</w:t>
      </w:r>
      <w:r w:rsidRPr="0041062F">
        <w:rPr>
          <w:bCs/>
          <w:lang w:val="en-US" w:eastAsia="zh-CN"/>
        </w:rPr>
        <w:tab/>
      </w:r>
      <w:r w:rsidRPr="008F3FFF">
        <w:rPr>
          <w:rFonts w:hint="eastAsia"/>
          <w:bCs/>
          <w:lang w:val="en-US" w:eastAsia="zh-CN"/>
        </w:rPr>
        <w:t>为了实施上述</w:t>
      </w:r>
      <w:r w:rsidRPr="00B66A4F">
        <w:rPr>
          <w:rFonts w:ascii="STKaiti" w:eastAsia="STKaiti" w:hAnsi="STKaiti" w:hint="eastAsia"/>
          <w:bCs/>
          <w:lang w:val="en-US" w:eastAsia="zh-CN"/>
        </w:rPr>
        <w:t>做出决议</w:t>
      </w:r>
      <w:r w:rsidRPr="008F3FFF">
        <w:rPr>
          <w:rFonts w:hint="eastAsia"/>
          <w:bCs/>
          <w:lang w:val="en-US" w:eastAsia="zh-CN"/>
        </w:rPr>
        <w:t>14</w:t>
      </w:r>
      <w:r w:rsidRPr="008F3FFF">
        <w:rPr>
          <w:rFonts w:hint="eastAsia"/>
          <w:bCs/>
          <w:lang w:val="en-US" w:eastAsia="zh-CN"/>
        </w:rPr>
        <w:t>，</w:t>
      </w:r>
      <w:del w:id="16" w:author="Qian, Meng" w:date="2019-10-15T17:47:00Z">
        <w:r w:rsidRPr="008F3FFF" w:rsidDel="006A45CC">
          <w:rPr>
            <w:rFonts w:hint="eastAsia"/>
            <w:bCs/>
            <w:lang w:val="en-US" w:eastAsia="zh-CN"/>
          </w:rPr>
          <w:delText>需</w:delText>
        </w:r>
      </w:del>
      <w:r w:rsidRPr="008F3FFF">
        <w:rPr>
          <w:rFonts w:hint="eastAsia"/>
          <w:bCs/>
          <w:lang w:val="en-US" w:eastAsia="zh-CN"/>
        </w:rPr>
        <w:t>为</w:t>
      </w:r>
      <w:ins w:id="17" w:author="Qian, Meng" w:date="2019-10-15T17:50:00Z">
        <w:r w:rsidR="0045305A">
          <w:rPr>
            <w:rFonts w:hint="eastAsia"/>
            <w:bCs/>
            <w:lang w:val="en-US" w:eastAsia="zh-CN"/>
          </w:rPr>
          <w:t>保护固定业务</w:t>
        </w:r>
      </w:ins>
      <w:ins w:id="18" w:author="Qian, Meng" w:date="2019-10-15T17:51:00Z">
        <w:r w:rsidR="0045305A">
          <w:rPr>
            <w:rFonts w:hint="eastAsia"/>
            <w:bCs/>
            <w:lang w:val="en-US" w:eastAsia="zh-CN"/>
          </w:rPr>
          <w:t>而为</w:t>
        </w:r>
      </w:ins>
      <w:r w:rsidRPr="008F3FFF">
        <w:rPr>
          <w:rFonts w:hint="eastAsia"/>
          <w:bCs/>
          <w:lang w:val="en-US" w:eastAsia="zh-CN"/>
        </w:rPr>
        <w:t>UAS CNPC</w:t>
      </w:r>
      <w:r w:rsidR="006A45CC">
        <w:rPr>
          <w:rFonts w:hint="eastAsia"/>
          <w:bCs/>
          <w:lang w:val="en-US" w:eastAsia="zh-CN"/>
        </w:rPr>
        <w:t>制定</w:t>
      </w:r>
      <w:ins w:id="19" w:author="Qian, Meng" w:date="2019-10-15T17:47:00Z">
        <w:r w:rsidR="006A45CC">
          <w:rPr>
            <w:rFonts w:hint="eastAsia"/>
            <w:bCs/>
            <w:lang w:val="en-US" w:eastAsia="zh-CN"/>
          </w:rPr>
          <w:t>的</w:t>
        </w:r>
      </w:ins>
      <w:r w:rsidR="006A45CC">
        <w:rPr>
          <w:rFonts w:hint="eastAsia"/>
          <w:bCs/>
          <w:lang w:val="en-US" w:eastAsia="zh-CN"/>
        </w:rPr>
        <w:t>功率通量密度硬限值</w:t>
      </w:r>
      <w:del w:id="20" w:author="Qian, Meng" w:date="2019-10-15T17:48:00Z">
        <w:r w:rsidR="006A45CC" w:rsidDel="006A45CC">
          <w:rPr>
            <w:rFonts w:hint="eastAsia"/>
            <w:bCs/>
            <w:lang w:val="en-US" w:eastAsia="zh-CN"/>
          </w:rPr>
          <w:delText>；</w:delText>
        </w:r>
      </w:del>
      <w:del w:id="21" w:author="Qian, Meng" w:date="2019-10-15T17:52:00Z">
        <w:r w:rsidRPr="008F3FFF" w:rsidDel="0045305A">
          <w:rPr>
            <w:rFonts w:hint="eastAsia"/>
            <w:bCs/>
            <w:lang w:val="en-US" w:eastAsia="zh-CN"/>
          </w:rPr>
          <w:delText>此种以保护固定业务为目的的临时限值的可能示例</w:delText>
        </w:r>
      </w:del>
      <w:r w:rsidRPr="008F3FFF">
        <w:rPr>
          <w:rFonts w:hint="eastAsia"/>
          <w:bCs/>
          <w:lang w:val="en-US" w:eastAsia="zh-CN"/>
        </w:rPr>
        <w:t>见附件</w:t>
      </w:r>
      <w:r w:rsidRPr="008F3FFF">
        <w:rPr>
          <w:rFonts w:hint="eastAsia"/>
          <w:bCs/>
          <w:lang w:val="en-US" w:eastAsia="zh-CN"/>
        </w:rPr>
        <w:t>2</w:t>
      </w:r>
      <w:r w:rsidR="007F0E62">
        <w:rPr>
          <w:rFonts w:hint="eastAsia"/>
          <w:bCs/>
          <w:lang w:val="en-US" w:eastAsia="zh-CN"/>
        </w:rPr>
        <w:t>；</w:t>
      </w:r>
      <w:del w:id="22" w:author="Qian, Meng" w:date="2019-10-15T17:45:00Z">
        <w:r w:rsidR="006A45CC" w:rsidRPr="006A45CC" w:rsidDel="006A45CC">
          <w:rPr>
            <w:rFonts w:asciiTheme="majorEastAsia" w:eastAsiaTheme="majorEastAsia" w:hAnsiTheme="majorEastAsia" w:cs="Arial"/>
            <w:color w:val="333333"/>
            <w:szCs w:val="24"/>
            <w:lang w:eastAsia="zh-CN"/>
          </w:rPr>
          <w:delText>经有关行政部门同意，该附件可用于执行本决议</w:delText>
        </w:r>
        <w:r w:rsidR="006A45CC" w:rsidRPr="006A45CC" w:rsidDel="006A45CC">
          <w:rPr>
            <w:rFonts w:asciiTheme="majorEastAsia" w:eastAsiaTheme="majorEastAsia" w:hAnsiTheme="majorEastAsia" w:cs="Microsoft YaHei" w:hint="eastAsia"/>
            <w:color w:val="333333"/>
            <w:szCs w:val="24"/>
            <w:lang w:eastAsia="zh-CN"/>
          </w:rPr>
          <w:delText>；</w:delText>
        </w:r>
      </w:del>
    </w:p>
    <w:p w14:paraId="11F12B8E" w14:textId="21E155AE" w:rsidR="00AA3C9A" w:rsidRPr="00AA3C9A" w:rsidDel="004C2678" w:rsidRDefault="00AA3C9A" w:rsidP="00895F03">
      <w:pPr>
        <w:rPr>
          <w:del w:id="23" w:author="Zhang, Lin" w:date="2019-10-21T22:38:00Z"/>
          <w:szCs w:val="24"/>
          <w:lang w:val="en-US" w:eastAsia="zh-CN"/>
        </w:rPr>
      </w:pPr>
      <w:del w:id="24" w:author="Tang, Ting" w:date="2019-10-09T14:05:00Z">
        <w:r w:rsidRPr="00AA3C9A" w:rsidDel="00AA4232">
          <w:rPr>
            <w:lang w:val="en-US" w:eastAsia="zh-CN"/>
          </w:rPr>
          <w:delText>16</w:delText>
        </w:r>
        <w:r w:rsidRPr="00AA3C9A" w:rsidDel="00AA4232">
          <w:rPr>
            <w:szCs w:val="24"/>
            <w:lang w:val="en-US" w:eastAsia="zh-CN"/>
          </w:rPr>
          <w:tab/>
        </w:r>
        <w:r w:rsidRPr="00AA3C9A" w:rsidDel="00AA4232">
          <w:rPr>
            <w:rFonts w:hint="eastAsia"/>
            <w:szCs w:val="24"/>
            <w:lang w:val="en-US" w:eastAsia="zh-CN"/>
          </w:rPr>
          <w:delText>附件</w:delText>
        </w:r>
        <w:r w:rsidRPr="00AA3C9A" w:rsidDel="00AA4232">
          <w:rPr>
            <w:szCs w:val="24"/>
            <w:lang w:val="en-US" w:eastAsia="zh-CN"/>
          </w:rPr>
          <w:delText>2</w:delText>
        </w:r>
        <w:r w:rsidRPr="00AA3C9A" w:rsidDel="00AA4232">
          <w:rPr>
            <w:rFonts w:hint="eastAsia"/>
            <w:szCs w:val="24"/>
            <w:lang w:val="en-US" w:eastAsia="zh-CN"/>
          </w:rPr>
          <w:delText>规定的功率通量密度硬限值须经下一届大会审议并视需要做出修订；</w:delText>
        </w:r>
      </w:del>
    </w:p>
    <w:p w14:paraId="6C20A7FF" w14:textId="77777777" w:rsidR="00AA3C9A" w:rsidRPr="00AA3C9A" w:rsidRDefault="00AA3C9A" w:rsidP="00AA3C9A">
      <w:pPr>
        <w:rPr>
          <w:szCs w:val="24"/>
          <w:lang w:val="en-US" w:eastAsia="zh-CN"/>
        </w:rPr>
      </w:pPr>
      <w:del w:id="25" w:author="BR" w:date="2019-10-09T11:25:00Z">
        <w:r w:rsidRPr="00AA3C9A">
          <w:rPr>
            <w:lang w:eastAsia="zh-CN"/>
          </w:rPr>
          <w:delText>17</w:delText>
        </w:r>
      </w:del>
      <w:ins w:id="26" w:author="BR" w:date="2019-10-09T11:25:00Z">
        <w:r w:rsidRPr="00AA3C9A">
          <w:rPr>
            <w:lang w:eastAsia="zh-CN"/>
          </w:rPr>
          <w:t>16</w:t>
        </w:r>
      </w:ins>
      <w:r w:rsidRPr="00AA3C9A">
        <w:rPr>
          <w:szCs w:val="24"/>
          <w:lang w:val="en-US" w:eastAsia="zh-CN"/>
        </w:rPr>
        <w:tab/>
      </w:r>
      <w:r w:rsidRPr="00AA3C9A">
        <w:rPr>
          <w:rFonts w:hint="eastAsia"/>
          <w:szCs w:val="24"/>
          <w:lang w:val="en-US" w:eastAsia="zh-CN"/>
        </w:rPr>
        <w:t>为保护</w:t>
      </w:r>
      <w:r w:rsidRPr="00AA3C9A">
        <w:rPr>
          <w:szCs w:val="24"/>
          <w:lang w:val="en-US" w:eastAsia="zh-CN"/>
        </w:rPr>
        <w:t>14.47-14.5 GHz</w:t>
      </w:r>
      <w:r w:rsidRPr="00AA3C9A">
        <w:rPr>
          <w:rFonts w:hint="eastAsia"/>
          <w:szCs w:val="24"/>
          <w:lang w:val="en-US" w:eastAsia="zh-CN"/>
        </w:rPr>
        <w:t>频段内的射电天文业务，敦促在</w:t>
      </w:r>
      <w:r w:rsidRPr="00AA3C9A">
        <w:rPr>
          <w:szCs w:val="24"/>
          <w:lang w:val="en-US" w:eastAsia="zh-CN"/>
        </w:rPr>
        <w:t>14-14.47 GHz</w:t>
      </w:r>
      <w:r w:rsidRPr="00AA3C9A">
        <w:rPr>
          <w:rFonts w:hint="eastAsia"/>
          <w:szCs w:val="24"/>
          <w:lang w:val="en-US" w:eastAsia="zh-CN"/>
        </w:rPr>
        <w:t>频段内根据本决议在位于射电天文台视距内操作</w:t>
      </w:r>
      <w:r w:rsidRPr="00AA3C9A">
        <w:rPr>
          <w:rFonts w:hint="eastAsia"/>
          <w:szCs w:val="24"/>
          <w:lang w:val="en-US" w:eastAsia="zh-CN"/>
        </w:rPr>
        <w:t>UAS</w:t>
      </w:r>
      <w:r w:rsidRPr="00AA3C9A">
        <w:rPr>
          <w:rFonts w:hint="eastAsia"/>
          <w:szCs w:val="24"/>
          <w:lang w:val="en-US" w:eastAsia="zh-CN"/>
        </w:rPr>
        <w:t>的主管部门采取所有可行措施确保无人机在</w:t>
      </w:r>
      <w:r w:rsidRPr="00AA3C9A">
        <w:rPr>
          <w:szCs w:val="24"/>
          <w:lang w:val="en-US" w:eastAsia="zh-CN"/>
        </w:rPr>
        <w:t>14.47-14.5 GHz</w:t>
      </w:r>
      <w:r w:rsidRPr="00AA3C9A">
        <w:rPr>
          <w:rFonts w:hint="eastAsia"/>
          <w:szCs w:val="24"/>
          <w:lang w:val="en-US" w:eastAsia="zh-CN"/>
        </w:rPr>
        <w:t>频段的发射不得超出</w:t>
      </w:r>
      <w:r w:rsidRPr="00AA3C9A">
        <w:rPr>
          <w:szCs w:val="24"/>
          <w:lang w:val="en-US" w:eastAsia="zh-CN"/>
        </w:rPr>
        <w:t>ITU-R RA.769</w:t>
      </w:r>
      <w:r w:rsidRPr="00AA3C9A">
        <w:rPr>
          <w:rFonts w:hint="eastAsia"/>
          <w:szCs w:val="24"/>
          <w:lang w:val="en-US" w:eastAsia="zh-CN"/>
        </w:rPr>
        <w:t>建议书和</w:t>
      </w:r>
      <w:r w:rsidRPr="00AA3C9A">
        <w:rPr>
          <w:szCs w:val="24"/>
          <w:lang w:val="en-US" w:eastAsia="zh-CN"/>
        </w:rPr>
        <w:t>ITU-R RA.1513</w:t>
      </w:r>
      <w:r w:rsidRPr="00AA3C9A">
        <w:rPr>
          <w:rFonts w:hint="eastAsia"/>
          <w:szCs w:val="24"/>
          <w:lang w:val="en-US" w:eastAsia="zh-CN"/>
        </w:rPr>
        <w:t>建议书最新版给出的电平和数据损失百分比；</w:t>
      </w:r>
    </w:p>
    <w:p w14:paraId="3BD9D16E" w14:textId="1E24BB2C" w:rsidR="00AA3C9A" w:rsidRPr="00AA3C9A" w:rsidRDefault="00AA3C9A" w:rsidP="00AA3C9A">
      <w:pPr>
        <w:rPr>
          <w:szCs w:val="24"/>
          <w:lang w:val="en-US" w:eastAsia="zh-CN"/>
        </w:rPr>
      </w:pPr>
      <w:del w:id="27" w:author="Zhang, Lin" w:date="2019-10-21T22:38:00Z">
        <w:r w:rsidRPr="00AA3C9A" w:rsidDel="009233F6">
          <w:rPr>
            <w:lang w:eastAsia="zh-CN"/>
          </w:rPr>
          <w:delText>1</w:delText>
        </w:r>
      </w:del>
      <w:del w:id="28" w:author="BR" w:date="2019-10-09T11:25:00Z">
        <w:r w:rsidRPr="00AA3C9A">
          <w:rPr>
            <w:lang w:eastAsia="zh-CN"/>
          </w:rPr>
          <w:delText>8</w:delText>
        </w:r>
      </w:del>
      <w:ins w:id="29" w:author="BR" w:date="2019-10-09T11:25:00Z">
        <w:r w:rsidRPr="00AA3C9A">
          <w:rPr>
            <w:lang w:eastAsia="zh-CN"/>
          </w:rPr>
          <w:t>17</w:t>
        </w:r>
      </w:ins>
      <w:r w:rsidRPr="00AA3C9A">
        <w:rPr>
          <w:szCs w:val="24"/>
          <w:lang w:val="en-US" w:eastAsia="zh-CN"/>
        </w:rPr>
        <w:tab/>
      </w:r>
      <w:r w:rsidRPr="00AA3C9A">
        <w:rPr>
          <w:rFonts w:hint="eastAsia"/>
          <w:szCs w:val="24"/>
          <w:lang w:val="en-US" w:eastAsia="zh-CN"/>
        </w:rPr>
        <w:t>在</w:t>
      </w:r>
      <w:r w:rsidRPr="00AA3C9A">
        <w:rPr>
          <w:szCs w:val="24"/>
          <w:lang w:val="en-US" w:eastAsia="zh-CN"/>
        </w:rPr>
        <w:t>WRC-23</w:t>
      </w:r>
      <w:r w:rsidRPr="00AA3C9A">
        <w:rPr>
          <w:rFonts w:hint="eastAsia"/>
          <w:szCs w:val="24"/>
          <w:lang w:val="en-US" w:eastAsia="zh-CN"/>
        </w:rPr>
        <w:t>上考虑</w:t>
      </w:r>
      <w:r w:rsidRPr="00AA3C9A">
        <w:rPr>
          <w:szCs w:val="24"/>
          <w:lang w:val="en-US" w:eastAsia="zh-CN"/>
        </w:rPr>
        <w:t>ICAO</w:t>
      </w:r>
      <w:r w:rsidRPr="00AA3C9A">
        <w:rPr>
          <w:rFonts w:hint="eastAsia"/>
          <w:szCs w:val="24"/>
          <w:lang w:val="en-US" w:eastAsia="zh-CN"/>
        </w:rPr>
        <w:t>在制定</w:t>
      </w:r>
      <w:r w:rsidRPr="00AA3C9A">
        <w:rPr>
          <w:szCs w:val="24"/>
          <w:lang w:val="en-US" w:eastAsia="zh-CN"/>
        </w:rPr>
        <w:t>UAS CNPC</w:t>
      </w:r>
      <w:r w:rsidRPr="00AA3C9A">
        <w:rPr>
          <w:rFonts w:hint="eastAsia"/>
          <w:szCs w:val="24"/>
          <w:lang w:val="en-US" w:eastAsia="zh-CN"/>
        </w:rPr>
        <w:t>链路的</w:t>
      </w:r>
      <w:r w:rsidRPr="00AA3C9A">
        <w:rPr>
          <w:szCs w:val="24"/>
          <w:lang w:val="en-US" w:eastAsia="zh-CN"/>
        </w:rPr>
        <w:t>SARP</w:t>
      </w:r>
      <w:r w:rsidRPr="00AA3C9A">
        <w:rPr>
          <w:rFonts w:hint="eastAsia"/>
          <w:szCs w:val="24"/>
          <w:lang w:val="en-US" w:eastAsia="zh-CN"/>
        </w:rPr>
        <w:t>过程中获得的进展，并审议本决议，同时考虑到第</w:t>
      </w:r>
      <w:r w:rsidRPr="00AA3C9A">
        <w:rPr>
          <w:b/>
          <w:bCs/>
          <w:szCs w:val="24"/>
          <w:lang w:val="en-US" w:eastAsia="zh-CN"/>
        </w:rPr>
        <w:t>156</w:t>
      </w:r>
      <w:r w:rsidRPr="00AA3C9A">
        <w:rPr>
          <w:rFonts w:hint="eastAsia"/>
          <w:szCs w:val="24"/>
          <w:lang w:val="en-US" w:eastAsia="zh-CN"/>
        </w:rPr>
        <w:t>号决议（</w:t>
      </w:r>
      <w:r w:rsidRPr="00AA3C9A">
        <w:rPr>
          <w:b/>
          <w:lang w:val="en-US" w:eastAsia="zh-CN"/>
        </w:rPr>
        <w:t>WRC</w:t>
      </w:r>
      <w:r w:rsidRPr="00AA3C9A">
        <w:rPr>
          <w:b/>
          <w:lang w:val="en-US" w:eastAsia="zh-CN"/>
        </w:rPr>
        <w:noBreakHyphen/>
        <w:t>15</w:t>
      </w:r>
      <w:r w:rsidRPr="00AA3C9A">
        <w:rPr>
          <w:rFonts w:hint="eastAsia"/>
          <w:b/>
          <w:lang w:val="en-US" w:eastAsia="zh-CN"/>
        </w:rPr>
        <w:t>）</w:t>
      </w:r>
      <w:r w:rsidRPr="00AA3C9A">
        <w:rPr>
          <w:rFonts w:hint="eastAsia"/>
          <w:szCs w:val="24"/>
          <w:lang w:val="en-US" w:eastAsia="zh-CN"/>
        </w:rPr>
        <w:t>的落实结果，并酌情采取必要行动；</w:t>
      </w:r>
    </w:p>
    <w:p w14:paraId="2E44431A" w14:textId="022D45DA" w:rsidR="00AA3C9A" w:rsidRPr="00AA3C9A" w:rsidRDefault="00AA3C9A" w:rsidP="00AA3C9A">
      <w:pPr>
        <w:rPr>
          <w:szCs w:val="24"/>
          <w:lang w:val="en-US" w:eastAsia="zh-CN"/>
        </w:rPr>
      </w:pPr>
      <w:del w:id="30" w:author="Zhang, Lin" w:date="2019-10-21T22:38:00Z">
        <w:r w:rsidRPr="00AA3C9A" w:rsidDel="009233F6">
          <w:rPr>
            <w:lang w:eastAsia="zh-CN"/>
          </w:rPr>
          <w:delText>1</w:delText>
        </w:r>
      </w:del>
      <w:del w:id="31" w:author="BR" w:date="2019-10-09T11:25:00Z">
        <w:r w:rsidRPr="00AA3C9A">
          <w:rPr>
            <w:lang w:eastAsia="zh-CN"/>
          </w:rPr>
          <w:delText>9</w:delText>
        </w:r>
      </w:del>
      <w:ins w:id="32" w:author="BR" w:date="2019-10-09T11:25:00Z">
        <w:r w:rsidRPr="00AA3C9A">
          <w:rPr>
            <w:lang w:eastAsia="zh-CN"/>
          </w:rPr>
          <w:t>18</w:t>
        </w:r>
      </w:ins>
      <w:r w:rsidRPr="00AA3C9A">
        <w:rPr>
          <w:szCs w:val="24"/>
          <w:lang w:val="en-US" w:eastAsia="zh-CN"/>
        </w:rPr>
        <w:tab/>
      </w:r>
      <w:r w:rsidRPr="00AA3C9A">
        <w:rPr>
          <w:rFonts w:hint="eastAsia"/>
          <w:szCs w:val="24"/>
          <w:lang w:val="en-US" w:eastAsia="zh-CN"/>
        </w:rPr>
        <w:t>与本决议实施相关的技术、操作和规则方面的</w:t>
      </w:r>
      <w:r w:rsidRPr="00AA3C9A">
        <w:rPr>
          <w:rFonts w:hint="eastAsia"/>
          <w:szCs w:val="24"/>
          <w:lang w:val="en-US" w:eastAsia="zh-CN"/>
        </w:rPr>
        <w:t>ITU-R</w:t>
      </w:r>
      <w:r w:rsidRPr="00AA3C9A">
        <w:rPr>
          <w:rFonts w:hint="eastAsia"/>
          <w:szCs w:val="24"/>
          <w:lang w:val="en-US" w:eastAsia="zh-CN"/>
        </w:rPr>
        <w:t>研究，须在就</w:t>
      </w:r>
      <w:r w:rsidRPr="00AA3C9A">
        <w:rPr>
          <w:rFonts w:hint="eastAsia"/>
          <w:szCs w:val="24"/>
          <w:lang w:val="en-US" w:eastAsia="zh-CN"/>
        </w:rPr>
        <w:t>CNPC</w:t>
      </w:r>
      <w:r w:rsidRPr="00AA3C9A">
        <w:rPr>
          <w:rFonts w:hint="eastAsia"/>
          <w:szCs w:val="24"/>
          <w:lang w:val="en-US" w:eastAsia="zh-CN"/>
        </w:rPr>
        <w:t>链路技术特性以及与其他业务的共用条件做出定义的相关</w:t>
      </w:r>
      <w:r w:rsidRPr="00AA3C9A">
        <w:rPr>
          <w:rFonts w:hint="eastAsia"/>
          <w:szCs w:val="24"/>
          <w:lang w:val="en-US" w:eastAsia="zh-CN"/>
        </w:rPr>
        <w:t>ITU-R</w:t>
      </w:r>
      <w:r w:rsidRPr="00AA3C9A">
        <w:rPr>
          <w:rFonts w:hint="eastAsia"/>
          <w:szCs w:val="24"/>
          <w:lang w:val="en-US" w:eastAsia="zh-CN"/>
        </w:rPr>
        <w:t>建议书通过时，一并完成，</w:t>
      </w:r>
    </w:p>
    <w:p w14:paraId="0BCF03A1" w14:textId="77777777" w:rsidR="00AA3C9A" w:rsidRPr="00AA3C9A" w:rsidRDefault="00AA3C9A" w:rsidP="00AA3C9A">
      <w:pPr>
        <w:rPr>
          <w:lang w:eastAsia="zh-CN"/>
        </w:rPr>
      </w:pPr>
      <w:r w:rsidRPr="00AA3C9A">
        <w:rPr>
          <w:lang w:eastAsia="zh-CN"/>
        </w:rPr>
        <w:t>...</w:t>
      </w:r>
    </w:p>
    <w:p w14:paraId="1FCB0065" w14:textId="77777777" w:rsidR="00895F03" w:rsidRPr="004E5712" w:rsidRDefault="00292C46" w:rsidP="00895F03">
      <w:pPr>
        <w:pStyle w:val="Call"/>
        <w:rPr>
          <w:lang w:eastAsia="zh-CN"/>
        </w:rPr>
      </w:pPr>
      <w:r w:rsidRPr="004E5712">
        <w:rPr>
          <w:rFonts w:hint="eastAsia"/>
          <w:lang w:eastAsia="zh-CN"/>
        </w:rPr>
        <w:t>责成无线电通信局主任</w:t>
      </w:r>
    </w:p>
    <w:p w14:paraId="49DAF26A" w14:textId="77777777" w:rsidR="00AA4232" w:rsidRPr="0073602E" w:rsidRDefault="00AA4232" w:rsidP="00AA4232">
      <w:pPr>
        <w:rPr>
          <w:lang w:eastAsia="zh-CN"/>
        </w:rPr>
      </w:pPr>
      <w:r>
        <w:rPr>
          <w:lang w:eastAsia="zh-CN"/>
        </w:rPr>
        <w:t>...</w:t>
      </w:r>
    </w:p>
    <w:p w14:paraId="6F92B089" w14:textId="77777777" w:rsidR="00895F03" w:rsidRPr="004E5712" w:rsidRDefault="00292C46" w:rsidP="00895F03">
      <w:pPr>
        <w:rPr>
          <w:szCs w:val="24"/>
          <w:lang w:val="en-US" w:eastAsia="zh-CN"/>
        </w:rPr>
      </w:pPr>
      <w:r w:rsidRPr="004E5712">
        <w:rPr>
          <w:szCs w:val="24"/>
          <w:lang w:val="en-US" w:eastAsia="zh-CN"/>
        </w:rPr>
        <w:t>4</w:t>
      </w:r>
      <w:r w:rsidRPr="004E5712">
        <w:rPr>
          <w:szCs w:val="24"/>
          <w:lang w:val="en-US" w:eastAsia="zh-CN"/>
        </w:rPr>
        <w:tab/>
      </w:r>
      <w:r w:rsidRPr="004E5712">
        <w:rPr>
          <w:rFonts w:hint="eastAsia"/>
          <w:szCs w:val="24"/>
          <w:lang w:val="en-US" w:eastAsia="zh-CN"/>
        </w:rPr>
        <w:t>在本决议</w:t>
      </w:r>
      <w:r w:rsidRPr="00BD2DA2">
        <w:rPr>
          <w:rFonts w:ascii="SimSun" w:hAnsi="SimSun" w:hint="eastAsia"/>
          <w:szCs w:val="24"/>
          <w:lang w:val="en-US" w:eastAsia="zh-CN"/>
        </w:rPr>
        <w:t>“</w:t>
      </w:r>
      <w:r w:rsidRPr="004E5712">
        <w:rPr>
          <w:rFonts w:ascii="STKaiti" w:eastAsia="STKaiti" w:hAnsi="STKaiti" w:hint="eastAsia"/>
          <w:szCs w:val="24"/>
          <w:lang w:val="en-US" w:eastAsia="zh-CN"/>
        </w:rPr>
        <w:t>做出决议</w:t>
      </w:r>
      <w:r w:rsidRPr="004E5712">
        <w:rPr>
          <w:rFonts w:hint="eastAsia"/>
          <w:szCs w:val="24"/>
          <w:lang w:val="en-US" w:eastAsia="zh-CN"/>
        </w:rPr>
        <w:t>1-12</w:t>
      </w:r>
      <w:r>
        <w:rPr>
          <w:rFonts w:hint="eastAsia"/>
          <w:szCs w:val="24"/>
          <w:lang w:val="en-US" w:eastAsia="zh-CN"/>
        </w:rPr>
        <w:t>和</w:t>
      </w:r>
      <w:r w:rsidR="00AA3C9A" w:rsidRPr="004E5712">
        <w:rPr>
          <w:rFonts w:hint="eastAsia"/>
          <w:szCs w:val="24"/>
          <w:lang w:val="en-US" w:eastAsia="zh-CN"/>
        </w:rPr>
        <w:t>14-</w:t>
      </w:r>
      <w:del w:id="33" w:author="BR" w:date="2019-10-09T11:25:00Z">
        <w:r w:rsidR="00AA3C9A" w:rsidRPr="00AA4232">
          <w:rPr>
            <w:szCs w:val="24"/>
            <w:lang w:eastAsia="zh-CN"/>
          </w:rPr>
          <w:delText>19</w:delText>
        </w:r>
      </w:del>
      <w:ins w:id="34" w:author="BR" w:date="2019-10-09T11:25:00Z">
        <w:r w:rsidR="00AA3C9A" w:rsidRPr="00AA4232">
          <w:rPr>
            <w:szCs w:val="24"/>
            <w:lang w:eastAsia="zh-CN"/>
          </w:rPr>
          <w:t>18</w:t>
        </w:r>
      </w:ins>
      <w:r w:rsidRPr="004E5712">
        <w:rPr>
          <w:rFonts w:hint="eastAsia"/>
          <w:szCs w:val="24"/>
          <w:lang w:val="en-US" w:eastAsia="zh-CN"/>
        </w:rPr>
        <w:t>”落实之前，不处理主管部门就提供</w:t>
      </w:r>
      <w:r w:rsidRPr="004E5712">
        <w:rPr>
          <w:rFonts w:hint="eastAsia"/>
          <w:szCs w:val="24"/>
          <w:lang w:val="en-US" w:eastAsia="zh-CN"/>
        </w:rPr>
        <w:t>UA CNPC</w:t>
      </w:r>
      <w:r w:rsidRPr="004E5712">
        <w:rPr>
          <w:rFonts w:hint="eastAsia"/>
          <w:szCs w:val="24"/>
          <w:lang w:val="en-US" w:eastAsia="zh-CN"/>
        </w:rPr>
        <w:t>链路的新一类地球站提交的卫星网络申请；</w:t>
      </w:r>
    </w:p>
    <w:p w14:paraId="698B646A" w14:textId="77777777" w:rsidR="003D70F2" w:rsidRPr="00403442" w:rsidRDefault="003D70F2" w:rsidP="003D70F2">
      <w:pPr>
        <w:rPr>
          <w:lang w:eastAsia="zh-CN"/>
        </w:rPr>
      </w:pPr>
      <w:r>
        <w:rPr>
          <w:lang w:eastAsia="zh-CN"/>
        </w:rPr>
        <w:t>...</w:t>
      </w:r>
    </w:p>
    <w:p w14:paraId="23981F09" w14:textId="77777777" w:rsidR="00895F03" w:rsidRPr="004E5712" w:rsidRDefault="00292C46" w:rsidP="00D2704F">
      <w:pPr>
        <w:pStyle w:val="AnnexNo"/>
        <w:keepLines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155</w:t>
      </w:r>
      <w:r>
        <w:rPr>
          <w:rFonts w:hint="eastAsia"/>
          <w:lang w:eastAsia="zh-CN"/>
        </w:rPr>
        <w:t>号决议</w:t>
      </w:r>
      <w:r w:rsidRPr="004E5712">
        <w:rPr>
          <w:rFonts w:hint="eastAsia"/>
          <w:lang w:eastAsia="zh-CN"/>
        </w:rPr>
        <w:t>（</w:t>
      </w:r>
      <w:r w:rsidR="00AA3C9A" w:rsidRPr="004E5712">
        <w:rPr>
          <w:lang w:eastAsia="zh-CN"/>
        </w:rPr>
        <w:t>WRC</w:t>
      </w:r>
      <w:r w:rsidR="00AA3C9A">
        <w:rPr>
          <w:lang w:eastAsia="zh-CN"/>
        </w:rPr>
        <w:t>-</w:t>
      </w:r>
      <w:del w:id="35" w:author="BR" w:date="2019-10-09T11:25:00Z">
        <w:r w:rsidR="00AA3C9A" w:rsidRPr="00A7504B">
          <w:rPr>
            <w:lang w:eastAsia="zh-CN"/>
          </w:rPr>
          <w:delText>15</w:delText>
        </w:r>
      </w:del>
      <w:ins w:id="36" w:author="BR" w:date="2019-10-09T11:25:00Z">
        <w:r w:rsidR="00AA3C9A" w:rsidRPr="00A7504B">
          <w:rPr>
            <w:lang w:eastAsia="zh-CN"/>
          </w:rPr>
          <w:t>19</w:t>
        </w:r>
      </w:ins>
      <w:ins w:id="37" w:author="Tang, Ting" w:date="2019-10-09T14:07:00Z">
        <w:r w:rsidR="00AA3C9A">
          <w:rPr>
            <w:rFonts w:hint="eastAsia"/>
            <w:lang w:eastAsia="zh-CN"/>
          </w:rPr>
          <w:t>，修订版</w:t>
        </w:r>
      </w:ins>
      <w:r w:rsidRPr="004E5712">
        <w:rPr>
          <w:rFonts w:hint="eastAsia"/>
          <w:lang w:eastAsia="zh-CN"/>
        </w:rPr>
        <w:t>）附件</w:t>
      </w:r>
      <w:r w:rsidRPr="004E5712">
        <w:rPr>
          <w:rFonts w:hint="eastAsia"/>
          <w:lang w:eastAsia="zh-CN"/>
        </w:rPr>
        <w:t>1</w:t>
      </w:r>
    </w:p>
    <w:p w14:paraId="1DEB5EA9" w14:textId="77777777" w:rsidR="00895F03" w:rsidRPr="004E5712" w:rsidRDefault="00292C46" w:rsidP="00895F03">
      <w:pPr>
        <w:pStyle w:val="Annextitle"/>
        <w:rPr>
          <w:lang w:eastAsia="zh-CN"/>
        </w:rPr>
      </w:pPr>
      <w:r w:rsidRPr="004E5712">
        <w:rPr>
          <w:lang w:eastAsia="zh-CN"/>
        </w:rPr>
        <w:lastRenderedPageBreak/>
        <w:t>UAS CNPC</w:t>
      </w:r>
      <w:r w:rsidRPr="004E5712">
        <w:rPr>
          <w:rFonts w:hint="eastAsia"/>
          <w:lang w:eastAsia="zh-CN"/>
        </w:rPr>
        <w:t>链路</w:t>
      </w:r>
    </w:p>
    <w:p w14:paraId="699B2A52" w14:textId="77777777" w:rsidR="00895F03" w:rsidRPr="004E5712" w:rsidRDefault="00292C46" w:rsidP="00895F03">
      <w:pPr>
        <w:pStyle w:val="FigureNo"/>
        <w:rPr>
          <w:rFonts w:eastAsiaTheme="minorEastAsia"/>
          <w:lang w:eastAsia="zh-CN"/>
        </w:rPr>
      </w:pPr>
      <w:r w:rsidRPr="004E5712">
        <w:rPr>
          <w:rFonts w:eastAsiaTheme="minorEastAsia" w:hint="eastAsia"/>
          <w:lang w:eastAsia="zh-CN"/>
        </w:rPr>
        <w:t>图</w:t>
      </w:r>
      <w:r w:rsidRPr="004E5712">
        <w:rPr>
          <w:rFonts w:eastAsiaTheme="minorEastAsia"/>
          <w:lang w:eastAsia="zh-CN"/>
        </w:rPr>
        <w:t>1</w:t>
      </w:r>
    </w:p>
    <w:p w14:paraId="00B37D16" w14:textId="77777777" w:rsidR="00895F03" w:rsidRDefault="00292C46" w:rsidP="00895F03">
      <w:pPr>
        <w:pStyle w:val="Figuretitle"/>
        <w:rPr>
          <w:lang w:eastAsia="zh-CN"/>
        </w:rPr>
      </w:pPr>
      <w:r w:rsidRPr="004E5712">
        <w:rPr>
          <w:rFonts w:hint="eastAsia"/>
          <w:lang w:eastAsia="zh-CN"/>
        </w:rPr>
        <w:t>使用</w:t>
      </w:r>
      <w:r w:rsidRPr="004E5712">
        <w:rPr>
          <w:lang w:eastAsia="zh-CN"/>
        </w:rPr>
        <w:t>FSS</w:t>
      </w:r>
      <w:r w:rsidRPr="004E5712">
        <w:rPr>
          <w:rFonts w:hint="eastAsia"/>
          <w:lang w:eastAsia="zh-CN"/>
        </w:rPr>
        <w:t>的</w:t>
      </w:r>
      <w:r w:rsidRPr="004E5712">
        <w:rPr>
          <w:lang w:eastAsia="zh-CN"/>
        </w:rPr>
        <w:t>UAS</w:t>
      </w:r>
      <w:r w:rsidRPr="004E5712">
        <w:rPr>
          <w:rFonts w:hint="eastAsia"/>
          <w:lang w:eastAsia="zh-CN"/>
        </w:rPr>
        <w:t>架构组成部分</w:t>
      </w:r>
    </w:p>
    <w:p w14:paraId="00D25AAF" w14:textId="77777777" w:rsidR="00895F03" w:rsidRDefault="00292C46" w:rsidP="00895F03">
      <w:pPr>
        <w:jc w:val="center"/>
        <w:rPr>
          <w:lang w:eastAsia="zh-CN"/>
        </w:rPr>
      </w:pPr>
      <w:r>
        <w:rPr>
          <w:lang w:eastAsia="zh-CN"/>
        </w:rPr>
        <w:object w:dxaOrig="7244" w:dyaOrig="4513" w14:anchorId="07D99A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5" o:spid="_x0000_i1025" type="#_x0000_t75" style="width:437.2pt;height:266.7pt" o:ole="">
            <v:imagedata r:id="rId11" o:title="" cropright="-1492f"/>
          </v:shape>
          <o:OLEObject Type="Embed" ProgID="CorelDraw.Graphic.16" ShapeID="shape15" DrawAspect="Content" ObjectID="_1633203127" r:id="rId12"/>
        </w:object>
      </w:r>
    </w:p>
    <w:p w14:paraId="20EDAD11" w14:textId="77777777" w:rsidR="00895F03" w:rsidRPr="004E5712" w:rsidRDefault="00292C46" w:rsidP="009A7E20">
      <w:pPr>
        <w:pStyle w:val="AnnexNo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155</w:t>
      </w:r>
      <w:r>
        <w:rPr>
          <w:rFonts w:hint="eastAsia"/>
          <w:lang w:eastAsia="zh-CN"/>
        </w:rPr>
        <w:t>号决议</w:t>
      </w:r>
      <w:r w:rsidRPr="004E5712">
        <w:rPr>
          <w:rFonts w:hint="eastAsia"/>
          <w:lang w:eastAsia="zh-CN"/>
        </w:rPr>
        <w:t>（</w:t>
      </w:r>
      <w:r w:rsidR="00430E4A" w:rsidRPr="004E5712">
        <w:rPr>
          <w:lang w:eastAsia="zh-CN"/>
        </w:rPr>
        <w:t>WRC</w:t>
      </w:r>
      <w:r w:rsidR="00430E4A">
        <w:rPr>
          <w:lang w:eastAsia="zh-CN"/>
        </w:rPr>
        <w:t>-</w:t>
      </w:r>
      <w:del w:id="38" w:author="BR" w:date="2019-10-09T11:25:00Z">
        <w:r w:rsidR="00AA3C9A" w:rsidRPr="00FF1547">
          <w:rPr>
            <w:lang w:eastAsia="zh-CN"/>
          </w:rPr>
          <w:delText>15</w:delText>
        </w:r>
      </w:del>
      <w:ins w:id="39" w:author="BR" w:date="2019-10-09T11:25:00Z">
        <w:r w:rsidR="00AA3C9A" w:rsidRPr="00FF1547">
          <w:rPr>
            <w:lang w:eastAsia="zh-CN"/>
          </w:rPr>
          <w:t>19</w:t>
        </w:r>
      </w:ins>
      <w:ins w:id="40" w:author="Tang, Ting" w:date="2019-10-09T14:08:00Z">
        <w:r w:rsidR="00AA3C9A">
          <w:rPr>
            <w:rFonts w:hint="eastAsia"/>
            <w:lang w:eastAsia="zh-CN"/>
          </w:rPr>
          <w:t>，修订版</w:t>
        </w:r>
      </w:ins>
      <w:r w:rsidRPr="004E5712">
        <w:rPr>
          <w:rFonts w:hint="eastAsia"/>
          <w:lang w:eastAsia="zh-CN"/>
        </w:rPr>
        <w:t>）附件</w:t>
      </w:r>
      <w:r w:rsidRPr="004E5712">
        <w:rPr>
          <w:rFonts w:hint="eastAsia"/>
          <w:lang w:eastAsia="zh-CN"/>
        </w:rPr>
        <w:t>2</w:t>
      </w:r>
    </w:p>
    <w:p w14:paraId="59151AB5" w14:textId="77777777" w:rsidR="00895F03" w:rsidRPr="004E5712" w:rsidRDefault="00292C46" w:rsidP="009A7E20">
      <w:pPr>
        <w:pStyle w:val="Annextitle"/>
        <w:rPr>
          <w:lang w:eastAsia="zh-CN"/>
        </w:rPr>
      </w:pPr>
      <w:r w:rsidRPr="004E5712">
        <w:rPr>
          <w:rFonts w:hint="eastAsia"/>
          <w:lang w:eastAsia="zh-CN"/>
        </w:rPr>
        <w:t>保护固定业务免受</w:t>
      </w:r>
      <w:r w:rsidRPr="004E5712">
        <w:rPr>
          <w:lang w:eastAsia="zh-CN"/>
        </w:rPr>
        <w:t>UAS CNPC</w:t>
      </w:r>
      <w:r w:rsidRPr="004E5712">
        <w:rPr>
          <w:rFonts w:hint="eastAsia"/>
          <w:lang w:eastAsia="zh-CN"/>
        </w:rPr>
        <w:t>的发射干扰</w:t>
      </w:r>
    </w:p>
    <w:p w14:paraId="19AE85C8" w14:textId="77777777" w:rsidR="00895F03" w:rsidRPr="004E5712" w:rsidRDefault="00292C46" w:rsidP="00895F03">
      <w:pPr>
        <w:ind w:firstLineChars="200" w:firstLine="480"/>
        <w:rPr>
          <w:rFonts w:eastAsia="Calibri"/>
          <w:szCs w:val="24"/>
          <w:lang w:eastAsia="zh-CN"/>
        </w:rPr>
      </w:pPr>
      <w:r w:rsidRPr="004E5712">
        <w:rPr>
          <w:rFonts w:hint="eastAsia"/>
          <w:lang w:eastAsia="zh-CN"/>
        </w:rPr>
        <w:t>若干国家通过</w:t>
      </w:r>
      <w:r>
        <w:rPr>
          <w:rFonts w:hint="eastAsia"/>
          <w:lang w:eastAsia="zh-CN"/>
        </w:rPr>
        <w:t>划分</w:t>
      </w:r>
      <w:r w:rsidRPr="004E5712">
        <w:rPr>
          <w:rFonts w:hint="eastAsia"/>
          <w:lang w:eastAsia="zh-CN"/>
        </w:rPr>
        <w:t>表条目和脚注将固定业务与</w:t>
      </w:r>
      <w:r w:rsidRPr="004E5712">
        <w:rPr>
          <w:lang w:eastAsia="zh-CN"/>
        </w:rPr>
        <w:t>FSS</w:t>
      </w:r>
      <w:r w:rsidRPr="004E5712">
        <w:rPr>
          <w:rFonts w:hint="eastAsia"/>
          <w:lang w:eastAsia="zh-CN"/>
        </w:rPr>
        <w:t>置于同等的共同主要划分地位。</w:t>
      </w:r>
      <w:r>
        <w:rPr>
          <w:rFonts w:hint="eastAsia"/>
          <w:lang w:eastAsia="zh-CN"/>
        </w:rPr>
        <w:t>UA</w:t>
      </w:r>
      <w:r>
        <w:rPr>
          <w:rFonts w:hint="eastAsia"/>
          <w:lang w:eastAsia="zh-CN"/>
        </w:rPr>
        <w:t>使用</w:t>
      </w:r>
      <w:r w:rsidRPr="004E5712">
        <w:rPr>
          <w:lang w:eastAsia="zh-CN"/>
        </w:rPr>
        <w:t>CNPC</w:t>
      </w:r>
      <w:r w:rsidRPr="004E5712">
        <w:rPr>
          <w:rFonts w:hint="eastAsia"/>
          <w:lang w:eastAsia="zh-CN"/>
        </w:rPr>
        <w:t>的条件是，以下述方式保护固定业务免受</w:t>
      </w:r>
      <w:r>
        <w:rPr>
          <w:rFonts w:hint="eastAsia"/>
          <w:lang w:eastAsia="zh-CN"/>
        </w:rPr>
        <w:t>任何</w:t>
      </w:r>
      <w:r w:rsidRPr="004E5712">
        <w:rPr>
          <w:rFonts w:hint="eastAsia"/>
          <w:lang w:eastAsia="zh-CN"/>
        </w:rPr>
        <w:t>有害干扰影响：</w:t>
      </w:r>
    </w:p>
    <w:p w14:paraId="574F1ABA" w14:textId="77777777" w:rsidR="00AA3C9A" w:rsidRPr="002870D6" w:rsidRDefault="00AA3C9A" w:rsidP="00AA3C9A">
      <w:pPr>
        <w:ind w:firstLineChars="200" w:firstLine="480"/>
        <w:rPr>
          <w:szCs w:val="24"/>
          <w:lang w:eastAsia="zh-CN"/>
        </w:rPr>
      </w:pPr>
      <w:r w:rsidRPr="00AA3C9A">
        <w:rPr>
          <w:lang w:eastAsia="zh-CN"/>
        </w:rPr>
        <w:t>14.0</w:t>
      </w:r>
      <w:r w:rsidRPr="00AA3C9A">
        <w:rPr>
          <w:rFonts w:hint="eastAsia"/>
          <w:lang w:eastAsia="zh-CN"/>
        </w:rPr>
        <w:t>至</w:t>
      </w:r>
      <w:r w:rsidRPr="00AA3C9A">
        <w:rPr>
          <w:lang w:eastAsia="zh-CN"/>
        </w:rPr>
        <w:t>14.</w:t>
      </w:r>
      <w:del w:id="41" w:author="BR" w:date="2019-10-09T11:25:00Z">
        <w:r w:rsidRPr="00AA3C9A">
          <w:rPr>
            <w:lang w:eastAsia="zh-CN"/>
          </w:rPr>
          <w:delText>47</w:delText>
        </w:r>
      </w:del>
      <w:ins w:id="42" w:author="BR" w:date="2019-10-09T11:25:00Z">
        <w:r w:rsidRPr="00AA3C9A">
          <w:rPr>
            <w:lang w:eastAsia="zh-CN"/>
          </w:rPr>
          <w:t>3</w:t>
        </w:r>
      </w:ins>
      <w:r w:rsidRPr="00AA3C9A">
        <w:rPr>
          <w:lang w:eastAsia="zh-CN"/>
        </w:rPr>
        <w:t xml:space="preserve"> GHz</w:t>
      </w:r>
      <w:r w:rsidRPr="00AA3C9A">
        <w:rPr>
          <w:rFonts w:hint="eastAsia"/>
          <w:lang w:eastAsia="zh-CN"/>
        </w:rPr>
        <w:t>频段的</w:t>
      </w:r>
      <w:r w:rsidRPr="00AA3C9A">
        <w:rPr>
          <w:lang w:eastAsia="zh-CN"/>
        </w:rPr>
        <w:t>UA</w:t>
      </w:r>
      <w:r w:rsidRPr="00AA3C9A">
        <w:rPr>
          <w:rFonts w:asciiTheme="minorEastAsia" w:eastAsiaTheme="minorEastAsia" w:hAnsiTheme="minorEastAsia" w:hint="eastAsia"/>
          <w:szCs w:val="24"/>
          <w:lang w:eastAsia="zh-CN"/>
        </w:rPr>
        <w:t>机载</w:t>
      </w:r>
      <w:r w:rsidRPr="002870D6">
        <w:rPr>
          <w:rFonts w:hint="eastAsia"/>
          <w:szCs w:val="24"/>
          <w:lang w:eastAsia="zh-CN"/>
        </w:rPr>
        <w:t>地球站须</w:t>
      </w:r>
      <w:ins w:id="43" w:author="Qian, Meng" w:date="2019-10-15T18:04:00Z">
        <w:r w:rsidR="009C2218" w:rsidRPr="002870D6">
          <w:rPr>
            <w:rFonts w:hint="eastAsia"/>
            <w:szCs w:val="24"/>
            <w:lang w:eastAsia="zh-CN"/>
          </w:rPr>
          <w:t>在第</w:t>
        </w:r>
        <w:r w:rsidR="009C2218" w:rsidRPr="002870D6">
          <w:rPr>
            <w:rFonts w:hint="eastAsia"/>
            <w:szCs w:val="24"/>
            <w:lang w:eastAsia="zh-CN"/>
          </w:rPr>
          <w:t>5</w:t>
        </w:r>
        <w:r w:rsidR="009C2218" w:rsidRPr="002870D6">
          <w:rPr>
            <w:szCs w:val="24"/>
            <w:lang w:eastAsia="zh-CN"/>
          </w:rPr>
          <w:t>.505</w:t>
        </w:r>
        <w:r w:rsidR="009C2218" w:rsidRPr="002870D6">
          <w:rPr>
            <w:rFonts w:hint="eastAsia"/>
            <w:szCs w:val="24"/>
            <w:lang w:eastAsia="zh-CN"/>
          </w:rPr>
          <w:t>款中</w:t>
        </w:r>
      </w:ins>
      <w:ins w:id="44" w:author="Qian, Meng" w:date="2019-10-15T18:05:00Z">
        <w:r w:rsidR="009C2218" w:rsidRPr="002870D6">
          <w:rPr>
            <w:rFonts w:hint="eastAsia"/>
            <w:szCs w:val="24"/>
            <w:lang w:eastAsia="zh-CN"/>
          </w:rPr>
          <w:t>所列的国家境内</w:t>
        </w:r>
      </w:ins>
      <w:r w:rsidRPr="002870D6">
        <w:rPr>
          <w:rFonts w:hint="eastAsia"/>
          <w:szCs w:val="24"/>
          <w:lang w:eastAsia="zh-CN"/>
        </w:rPr>
        <w:t>遵守下述</w:t>
      </w:r>
      <w:del w:id="45" w:author="Qian, Meng" w:date="2019-10-15T17:59:00Z">
        <w:r w:rsidRPr="002870D6" w:rsidDel="009C2218">
          <w:rPr>
            <w:rFonts w:hint="eastAsia"/>
            <w:szCs w:val="24"/>
            <w:lang w:eastAsia="zh-CN"/>
          </w:rPr>
          <w:delText>暂定</w:delText>
        </w:r>
      </w:del>
      <w:r w:rsidRPr="002870D6">
        <w:rPr>
          <w:rFonts w:hint="eastAsia"/>
          <w:szCs w:val="24"/>
          <w:lang w:eastAsia="zh-CN"/>
        </w:rPr>
        <w:t>功率通量密度</w:t>
      </w:r>
      <w:r w:rsidRPr="002870D6">
        <w:rPr>
          <w:rFonts w:hint="eastAsia"/>
          <w:lang w:eastAsia="zh-CN"/>
        </w:rPr>
        <w:t>（</w:t>
      </w:r>
      <w:proofErr w:type="spellStart"/>
      <w:r w:rsidRPr="002870D6">
        <w:rPr>
          <w:lang w:eastAsia="zh-CN"/>
        </w:rPr>
        <w:t>pfd</w:t>
      </w:r>
      <w:proofErr w:type="spellEnd"/>
      <w:r w:rsidRPr="002870D6">
        <w:rPr>
          <w:rFonts w:hint="eastAsia"/>
          <w:lang w:eastAsia="zh-CN"/>
        </w:rPr>
        <w:t>）限值：</w:t>
      </w:r>
    </w:p>
    <w:p w14:paraId="60BEC961" w14:textId="77777777" w:rsidR="00895F03" w:rsidRPr="00AD2DB0" w:rsidDel="00067A72" w:rsidRDefault="00292C46" w:rsidP="00895F03">
      <w:pPr>
        <w:pStyle w:val="enumlev1"/>
        <w:tabs>
          <w:tab w:val="clear" w:pos="1871"/>
          <w:tab w:val="clear" w:pos="2608"/>
          <w:tab w:val="left" w:pos="2880"/>
          <w:tab w:val="left" w:pos="5812"/>
          <w:tab w:val="right" w:pos="7111"/>
          <w:tab w:val="left" w:pos="7223"/>
          <w:tab w:val="left" w:pos="7517"/>
          <w:tab w:val="right" w:pos="8161"/>
        </w:tabs>
        <w:rPr>
          <w:del w:id="46" w:author="Tang, Ting" w:date="2019-10-09T14:09:00Z"/>
          <w:lang w:eastAsia="zh-CN"/>
        </w:rPr>
      </w:pPr>
      <w:del w:id="47" w:author="Tang, Ting" w:date="2019-10-09T14:09:00Z">
        <w:r w:rsidRPr="00AD2DB0" w:rsidDel="00067A72">
          <w:rPr>
            <w:lang w:val="en-US" w:eastAsia="zh-CN"/>
          </w:rPr>
          <w:tab/>
        </w:r>
        <w:r w:rsidRPr="00AD2DB0" w:rsidDel="00067A72">
          <w:rPr>
            <w:lang w:eastAsia="zh-CN"/>
          </w:rPr>
          <w:delText>−132 + 0.5 · </w:delText>
        </w:r>
        <w:r w:rsidRPr="00AD2DB0" w:rsidDel="00067A72">
          <w:delText>θ</w:delText>
        </w:r>
        <w:r w:rsidRPr="00AD2DB0" w:rsidDel="00067A72">
          <w:rPr>
            <w:rFonts w:ascii="Symbol" w:hAnsi="Symbol"/>
            <w:lang w:val="en-US" w:eastAsia="zh-CN"/>
          </w:rPr>
          <w:tab/>
        </w:r>
        <w:r w:rsidRPr="00AD2DB0" w:rsidDel="00067A72">
          <w:rPr>
            <w:lang w:val="en-US" w:eastAsia="zh-CN"/>
          </w:rPr>
          <w:delText>dB(W/(m</w:delText>
        </w:r>
        <w:r w:rsidRPr="00AD2DB0" w:rsidDel="00067A72">
          <w:rPr>
            <w:vertAlign w:val="superscript"/>
            <w:lang w:val="en-US" w:eastAsia="zh-CN"/>
          </w:rPr>
          <w:delText>2</w:delText>
        </w:r>
        <w:r w:rsidRPr="00AD2DB0" w:rsidDel="00067A72">
          <w:rPr>
            <w:lang w:val="en-US" w:eastAsia="zh-CN"/>
          </w:rPr>
          <w:delText> · MHz))</w:delText>
        </w:r>
        <w:r w:rsidRPr="00AD2DB0" w:rsidDel="00067A72">
          <w:rPr>
            <w:lang w:val="en-US" w:eastAsia="zh-CN"/>
          </w:rPr>
          <w:tab/>
        </w:r>
        <w:r w:rsidDel="00067A72">
          <w:rPr>
            <w:rFonts w:hint="eastAsia"/>
            <w:lang w:val="en-US" w:eastAsia="zh-CN"/>
          </w:rPr>
          <w:delText>对于</w:delText>
        </w:r>
        <w:r w:rsidRPr="00AD2DB0" w:rsidDel="00067A72">
          <w:rPr>
            <w:lang w:val="en-US" w:eastAsia="zh-CN"/>
          </w:rPr>
          <w:tab/>
        </w:r>
        <w:r w:rsidRPr="00AD2DB0" w:rsidDel="00067A72">
          <w:rPr>
            <w:lang w:val="en-US" w:eastAsia="zh-CN"/>
          </w:rPr>
          <w:tab/>
        </w:r>
        <w:r w:rsidRPr="00AD2DB0" w:rsidDel="00067A72">
          <w:delText>θ</w:delText>
        </w:r>
        <w:r w:rsidRPr="00AD2DB0" w:rsidDel="00067A72">
          <w:rPr>
            <w:lang w:eastAsia="zh-CN"/>
          </w:rPr>
          <w:delText xml:space="preserve">  ≤  40°</w:delText>
        </w:r>
      </w:del>
    </w:p>
    <w:p w14:paraId="12407D5C" w14:textId="77777777" w:rsidR="00895F03" w:rsidRPr="00AD2DB0" w:rsidDel="00067A72" w:rsidRDefault="00292C46" w:rsidP="00895F03">
      <w:pPr>
        <w:pStyle w:val="enumlev1"/>
        <w:tabs>
          <w:tab w:val="clear" w:pos="1871"/>
          <w:tab w:val="clear" w:pos="2608"/>
          <w:tab w:val="left" w:pos="2880"/>
          <w:tab w:val="left" w:pos="5812"/>
          <w:tab w:val="right" w:pos="7111"/>
          <w:tab w:val="left" w:pos="7223"/>
          <w:tab w:val="left" w:pos="7517"/>
          <w:tab w:val="right" w:pos="8161"/>
        </w:tabs>
        <w:rPr>
          <w:del w:id="48" w:author="Tang, Ting" w:date="2019-10-09T14:09:00Z"/>
          <w:lang w:eastAsia="zh-CN"/>
        </w:rPr>
      </w:pPr>
      <w:del w:id="49" w:author="Tang, Ting" w:date="2019-10-09T14:09:00Z">
        <w:r w:rsidRPr="00AD2DB0" w:rsidDel="00067A72">
          <w:rPr>
            <w:lang w:val="en-US" w:eastAsia="zh-CN"/>
          </w:rPr>
          <w:tab/>
          <w:delText>−112</w:delText>
        </w:r>
        <w:r w:rsidRPr="00AD2DB0" w:rsidDel="00067A72">
          <w:rPr>
            <w:lang w:val="en-US" w:eastAsia="zh-CN"/>
          </w:rPr>
          <w:tab/>
          <w:delText>dB(W/(m</w:delText>
        </w:r>
        <w:r w:rsidRPr="00AD2DB0" w:rsidDel="00067A72">
          <w:rPr>
            <w:vertAlign w:val="superscript"/>
            <w:lang w:val="en-US" w:eastAsia="zh-CN"/>
          </w:rPr>
          <w:delText>2</w:delText>
        </w:r>
        <w:r w:rsidRPr="00AD2DB0" w:rsidDel="00067A72">
          <w:rPr>
            <w:lang w:val="en-US" w:eastAsia="zh-CN"/>
          </w:rPr>
          <w:delText> · MHz))</w:delText>
        </w:r>
        <w:r w:rsidRPr="00AD2DB0" w:rsidDel="00067A72">
          <w:rPr>
            <w:lang w:val="en-US" w:eastAsia="zh-CN"/>
          </w:rPr>
          <w:tab/>
        </w:r>
        <w:r w:rsidDel="00067A72">
          <w:rPr>
            <w:rFonts w:hint="eastAsia"/>
            <w:lang w:val="en-US" w:eastAsia="zh-CN"/>
          </w:rPr>
          <w:delText>对于</w:delText>
        </w:r>
        <w:r w:rsidRPr="00AD2DB0" w:rsidDel="00067A72">
          <w:rPr>
            <w:lang w:val="en-US" w:eastAsia="zh-CN"/>
          </w:rPr>
          <w:tab/>
        </w:r>
        <w:r w:rsidRPr="00AD2DB0" w:rsidDel="00067A72">
          <w:rPr>
            <w:lang w:eastAsia="zh-CN"/>
          </w:rPr>
          <w:delText>40° &lt;</w:delText>
        </w:r>
        <w:r w:rsidRPr="00AD2DB0" w:rsidDel="00067A72">
          <w:rPr>
            <w:lang w:eastAsia="zh-CN"/>
          </w:rPr>
          <w:tab/>
        </w:r>
        <w:r w:rsidRPr="00AD2DB0" w:rsidDel="00067A72">
          <w:delText>θ</w:delText>
        </w:r>
        <w:r w:rsidRPr="00AD2DB0" w:rsidDel="00067A72">
          <w:rPr>
            <w:lang w:eastAsia="zh-CN"/>
          </w:rPr>
          <w:delText xml:space="preserve">  ≤  90</w:delText>
        </w:r>
        <w:bookmarkStart w:id="50" w:name="OLE_LINK3"/>
        <w:bookmarkStart w:id="51" w:name="OLE_LINK5"/>
        <w:r w:rsidRPr="00AD2DB0" w:rsidDel="00067A72">
          <w:rPr>
            <w:lang w:eastAsia="zh-CN"/>
          </w:rPr>
          <w:delText>°</w:delText>
        </w:r>
        <w:bookmarkEnd w:id="50"/>
        <w:bookmarkEnd w:id="51"/>
      </w:del>
    </w:p>
    <w:p w14:paraId="185CDB47" w14:textId="77777777" w:rsidR="008141D0" w:rsidRPr="00E70505" w:rsidRDefault="008141D0" w:rsidP="008141D0">
      <w:pPr>
        <w:pStyle w:val="Equation"/>
        <w:tabs>
          <w:tab w:val="left" w:pos="5812"/>
        </w:tabs>
        <w:rPr>
          <w:ins w:id="52" w:author="Tang, Ting" w:date="2019-10-09T14:09:00Z"/>
          <w:lang w:val="da-DK"/>
        </w:rPr>
      </w:pPr>
      <w:ins w:id="53" w:author="Tang, Ting" w:date="2019-10-09T14:09:00Z">
        <w:r w:rsidRPr="00342151">
          <w:rPr>
            <w:lang w:val="en-US" w:eastAsia="zh-CN"/>
          </w:rPr>
          <w:tab/>
        </w:r>
      </w:ins>
      <w:ins w:id="54" w:author="French" w:date="2019-10-15T14:02:00Z">
        <w:r w:rsidRPr="009818A9">
          <w:rPr>
            <w:lang w:val="fr-CH"/>
          </w:rPr>
          <w:t>15</w:t>
        </w:r>
      </w:ins>
      <w:ins w:id="55" w:author="French" w:date="2019-10-15T14:37:00Z">
        <w:r w:rsidRPr="009818A9">
          <w:rPr>
            <w:lang w:val="fr-CH"/>
          </w:rPr>
          <w:t xml:space="preserve"> </w:t>
        </w:r>
      </w:ins>
      <w:ins w:id="56" w:author="French" w:date="2019-10-15T14:02:00Z">
        <w:r w:rsidRPr="009818A9">
          <w:rPr>
            <w:lang w:val="fr-CH"/>
          </w:rPr>
          <w:t>log</w:t>
        </w:r>
        <w:r w:rsidRPr="009818A9">
          <w:rPr>
            <w:vertAlign w:val="subscript"/>
            <w:lang w:val="fr-CH"/>
          </w:rPr>
          <w:t>10</w:t>
        </w:r>
        <w:r w:rsidRPr="009818A9">
          <w:rPr>
            <w:lang w:val="fr-CH"/>
          </w:rPr>
          <w:t xml:space="preserve"> (θ + 0,9) – 124 </w:t>
        </w:r>
        <w:proofErr w:type="gramStart"/>
        <w:r w:rsidRPr="009818A9">
          <w:rPr>
            <w:lang w:val="fr-CH"/>
          </w:rPr>
          <w:t>dB(</w:t>
        </w:r>
        <w:proofErr w:type="gramEnd"/>
        <w:r w:rsidRPr="009818A9">
          <w:rPr>
            <w:lang w:val="fr-CH"/>
          </w:rPr>
          <w:t>W/(m</w:t>
        </w:r>
        <w:r w:rsidRPr="009818A9">
          <w:rPr>
            <w:vertAlign w:val="superscript"/>
            <w:lang w:val="fr-CH"/>
          </w:rPr>
          <w:t>2</w:t>
        </w:r>
        <w:r w:rsidRPr="009818A9">
          <w:rPr>
            <w:lang w:val="fr-CH"/>
          </w:rPr>
          <w:t xml:space="preserve"> ∙ MHz))</w:t>
        </w:r>
      </w:ins>
      <w:ins w:id="57" w:author="Tang, Ting" w:date="2019-10-09T14:09:00Z">
        <w:r>
          <w:tab/>
        </w:r>
        <w:r w:rsidRPr="00E70505">
          <w:rPr>
            <w:lang w:val="da-DK"/>
          </w:rPr>
          <w:t xml:space="preserve">for  0° </w:t>
        </w:r>
        <w:r w:rsidRPr="00E70505">
          <w:rPr>
            <w:rFonts w:cs="Calibri"/>
            <w:lang w:val="da-DK"/>
          </w:rPr>
          <w:t xml:space="preserve">≤ </w:t>
        </w:r>
        <m:oMath>
          <m:r>
            <m:rPr>
              <m:sty m:val="p"/>
            </m:rPr>
            <w:rPr>
              <w:rFonts w:ascii="Cambria Math" w:hAnsi="Cambria Math" w:cs="Calibri"/>
            </w:rPr>
            <m:t>θ</m:t>
          </m:r>
        </m:oMath>
        <w:r w:rsidRPr="00E70505">
          <w:rPr>
            <w:lang w:val="da-DK"/>
          </w:rPr>
          <w:t xml:space="preserve"> </w:t>
        </w:r>
        <w:r w:rsidRPr="00E70505">
          <w:rPr>
            <w:rFonts w:cs="Calibri"/>
            <w:lang w:val="da-DK"/>
          </w:rPr>
          <w:t xml:space="preserve">≤ </w:t>
        </w:r>
        <w:r w:rsidRPr="00E70505">
          <w:rPr>
            <w:lang w:val="da-DK"/>
          </w:rPr>
          <w:t>90°</w:t>
        </w:r>
      </w:ins>
    </w:p>
    <w:p w14:paraId="4F15F435" w14:textId="77777777" w:rsidR="00895F03" w:rsidRDefault="00292C46" w:rsidP="00895F03">
      <w:pPr>
        <w:ind w:firstLineChars="200" w:firstLine="480"/>
        <w:rPr>
          <w:ins w:id="58" w:author="Qian, Meng" w:date="2019-10-16T08:35:00Z"/>
          <w:lang w:eastAsia="zh-CN"/>
        </w:rPr>
      </w:pPr>
      <w:r w:rsidRPr="004E5712">
        <w:rPr>
          <w:rFonts w:hint="eastAsia"/>
          <w:lang w:eastAsia="zh-CN"/>
        </w:rPr>
        <w:t>其中</w:t>
      </w:r>
      <w:r w:rsidRPr="004E5712">
        <w:sym w:font="Symbol" w:char="F071"/>
      </w:r>
      <w:r w:rsidRPr="004E5712">
        <w:rPr>
          <w:rFonts w:hint="eastAsia"/>
          <w:lang w:eastAsia="zh-CN"/>
        </w:rPr>
        <w:t>是射频波的入射角（地平线以上的角度）。</w:t>
      </w:r>
    </w:p>
    <w:p w14:paraId="18468187" w14:textId="77777777" w:rsidR="00C213BE" w:rsidRPr="00C213BE" w:rsidRDefault="00C213BE" w:rsidP="00C213BE">
      <w:pPr>
        <w:rPr>
          <w:ins w:id="59" w:author="Qian, Meng" w:date="2019-10-16T08:36:00Z"/>
          <w:rFonts w:eastAsiaTheme="minorEastAsia"/>
          <w:szCs w:val="24"/>
          <w:lang w:eastAsia="zh-CN"/>
          <w:rPrChange w:id="60" w:author="Qian, Meng" w:date="2019-10-16T08:36:00Z">
            <w:rPr>
              <w:ins w:id="61" w:author="Qian, Meng" w:date="2019-10-16T08:36:00Z"/>
              <w:szCs w:val="24"/>
              <w:lang w:eastAsia="zh-CN"/>
            </w:rPr>
          </w:rPrChange>
        </w:rPr>
      </w:pPr>
      <w:ins w:id="62" w:author="Qian, Meng" w:date="2019-10-16T08:36:00Z">
        <w:r w:rsidRPr="00C213BE">
          <w:rPr>
            <w:rFonts w:eastAsiaTheme="minorEastAsia"/>
            <w:color w:val="000000"/>
            <w:szCs w:val="24"/>
            <w:lang w:eastAsia="zh-CN"/>
            <w:rPrChange w:id="63" w:author="Qian, Meng" w:date="2019-10-16T08:36:00Z">
              <w:rPr>
                <w:rFonts w:ascii="Microsoft YaHei" w:eastAsia="Microsoft YaHei" w:hAnsi="Microsoft YaHei" w:cs="Microsoft YaHei"/>
                <w:color w:val="000000"/>
                <w:szCs w:val="24"/>
                <w:lang w:eastAsia="zh-CN"/>
              </w:rPr>
            </w:rPrChange>
          </w:rPr>
          <w:t>UA</w:t>
        </w:r>
        <w:r w:rsidRPr="00C213BE">
          <w:rPr>
            <w:rFonts w:eastAsiaTheme="minorEastAsia" w:hint="eastAsia"/>
            <w:color w:val="000000"/>
            <w:szCs w:val="24"/>
            <w:lang w:eastAsia="zh-CN"/>
            <w:rPrChange w:id="64" w:author="Qian, Meng" w:date="2019-10-16T08:36:00Z">
              <w:rPr>
                <w:rFonts w:ascii="Microsoft YaHei" w:eastAsia="Microsoft YaHei" w:hAnsi="Microsoft YaHei" w:cs="Microsoft YaHei" w:hint="eastAsia"/>
                <w:color w:val="000000"/>
                <w:szCs w:val="24"/>
                <w:lang w:eastAsia="zh-CN"/>
              </w:rPr>
            </w:rPrChange>
          </w:rPr>
          <w:t>机载地球站</w:t>
        </w:r>
      </w:ins>
    </w:p>
    <w:p w14:paraId="63E3DD93" w14:textId="77777777" w:rsidR="00C213BE" w:rsidRPr="00C213BE" w:rsidRDefault="00C213BE" w:rsidP="00C213BE">
      <w:pPr>
        <w:pStyle w:val="enumlev1"/>
        <w:rPr>
          <w:ins w:id="65" w:author="Qian, Meng" w:date="2019-10-16T08:36:00Z"/>
          <w:rFonts w:eastAsiaTheme="minorEastAsia"/>
          <w:lang w:eastAsia="zh-CN"/>
          <w:rPrChange w:id="66" w:author="Qian, Meng" w:date="2019-10-16T08:36:00Z">
            <w:rPr>
              <w:ins w:id="67" w:author="Qian, Meng" w:date="2019-10-16T08:36:00Z"/>
              <w:lang w:eastAsia="zh-CN"/>
            </w:rPr>
          </w:rPrChange>
        </w:rPr>
      </w:pPr>
      <w:ins w:id="68" w:author="Qian, Meng" w:date="2019-10-16T08:36:00Z">
        <w:r w:rsidRPr="00C213BE">
          <w:rPr>
            <w:rFonts w:eastAsiaTheme="minorEastAsia"/>
            <w:lang w:eastAsia="zh-CN"/>
            <w:rPrChange w:id="69" w:author="Qian, Meng" w:date="2019-10-16T08:36:00Z">
              <w:rPr>
                <w:lang w:eastAsia="zh-CN"/>
              </w:rPr>
            </w:rPrChange>
          </w:rPr>
          <w:t>–</w:t>
        </w:r>
        <w:r w:rsidRPr="00C213BE">
          <w:rPr>
            <w:rFonts w:eastAsiaTheme="minorEastAsia"/>
            <w:lang w:eastAsia="zh-CN"/>
            <w:rPrChange w:id="70" w:author="Qian, Meng" w:date="2019-10-16T08:36:00Z">
              <w:rPr>
                <w:lang w:eastAsia="zh-CN"/>
              </w:rPr>
            </w:rPrChange>
          </w:rPr>
          <w:tab/>
        </w:r>
        <w:r w:rsidRPr="00C213BE">
          <w:rPr>
            <w:rFonts w:eastAsiaTheme="minorEastAsia" w:hint="eastAsia"/>
            <w:color w:val="000000"/>
            <w:szCs w:val="24"/>
            <w:lang w:eastAsia="zh-CN"/>
            <w:rPrChange w:id="71" w:author="Qian, Meng" w:date="2019-10-16T08:36:00Z">
              <w:rPr>
                <w:rFonts w:asciiTheme="minorEastAsia" w:eastAsiaTheme="minorEastAsia" w:hAnsiTheme="minorEastAsia" w:cs="Segoe UI" w:hint="eastAsia"/>
                <w:color w:val="000000"/>
                <w:szCs w:val="24"/>
                <w:lang w:eastAsia="zh-CN"/>
              </w:rPr>
            </w:rPrChange>
          </w:rPr>
          <w:t>在</w:t>
        </w:r>
        <w:r w:rsidRPr="00C213BE">
          <w:rPr>
            <w:rFonts w:eastAsiaTheme="minorEastAsia"/>
            <w:color w:val="000000"/>
            <w:szCs w:val="24"/>
            <w:lang w:eastAsia="zh-CN"/>
            <w:rPrChange w:id="72" w:author="Qian, Meng" w:date="2019-10-16T08:36:00Z">
              <w:rPr>
                <w:rFonts w:asciiTheme="minorEastAsia" w:eastAsiaTheme="minorEastAsia" w:hAnsiTheme="minorEastAsia" w:cs="Segoe UI"/>
                <w:color w:val="000000"/>
                <w:szCs w:val="24"/>
                <w:lang w:eastAsia="zh-CN"/>
              </w:rPr>
            </w:rPrChange>
          </w:rPr>
          <w:t>第</w:t>
        </w:r>
        <w:r w:rsidRPr="00C213BE">
          <w:rPr>
            <w:rFonts w:eastAsiaTheme="minorEastAsia"/>
            <w:color w:val="000000"/>
            <w:szCs w:val="24"/>
            <w:lang w:eastAsia="zh-CN"/>
            <w:rPrChange w:id="73" w:author="Qian, Meng" w:date="2019-10-16T08:36:00Z">
              <w:rPr>
                <w:rFonts w:asciiTheme="minorEastAsia" w:eastAsiaTheme="minorEastAsia" w:hAnsiTheme="minorEastAsia" w:cs="Segoe UI"/>
                <w:color w:val="000000"/>
                <w:szCs w:val="24"/>
                <w:lang w:eastAsia="zh-CN"/>
              </w:rPr>
            </w:rPrChange>
          </w:rPr>
          <w:t>5.508</w:t>
        </w:r>
        <w:r w:rsidRPr="00C213BE">
          <w:rPr>
            <w:rFonts w:eastAsiaTheme="minorEastAsia"/>
            <w:color w:val="000000"/>
            <w:szCs w:val="24"/>
            <w:lang w:eastAsia="zh-CN"/>
            <w:rPrChange w:id="74" w:author="Qian, Meng" w:date="2019-10-16T08:36:00Z">
              <w:rPr>
                <w:rFonts w:asciiTheme="minorEastAsia" w:eastAsiaTheme="minorEastAsia" w:hAnsiTheme="minorEastAsia" w:cs="Segoe UI"/>
                <w:color w:val="000000"/>
                <w:szCs w:val="24"/>
                <w:lang w:eastAsia="zh-CN"/>
              </w:rPr>
            </w:rPrChange>
          </w:rPr>
          <w:t>款中所列的国</w:t>
        </w:r>
        <w:r w:rsidRPr="00C213BE">
          <w:rPr>
            <w:rFonts w:eastAsiaTheme="minorEastAsia" w:hint="eastAsia"/>
            <w:color w:val="000000"/>
            <w:szCs w:val="24"/>
            <w:lang w:eastAsia="zh-CN"/>
            <w:rPrChange w:id="75" w:author="Qian, Meng" w:date="2019-10-16T08:36:00Z">
              <w:rPr>
                <w:rFonts w:asciiTheme="minorEastAsia" w:eastAsiaTheme="minorEastAsia" w:hAnsiTheme="minorEastAsia" w:cs="Microsoft YaHei" w:hint="eastAsia"/>
                <w:color w:val="000000"/>
                <w:szCs w:val="24"/>
                <w:lang w:eastAsia="zh-CN"/>
              </w:rPr>
            </w:rPrChange>
          </w:rPr>
          <w:t>家境内</w:t>
        </w:r>
        <w:r w:rsidRPr="00C213BE">
          <w:rPr>
            <w:rFonts w:eastAsiaTheme="minorEastAsia"/>
            <w:lang w:eastAsia="zh-CN"/>
            <w:rPrChange w:id="76" w:author="Qian, Meng" w:date="2019-10-16T08:36:00Z">
              <w:rPr>
                <w:lang w:eastAsia="zh-CN"/>
              </w:rPr>
            </w:rPrChange>
          </w:rPr>
          <w:t>14.25-14.3 GHz</w:t>
        </w:r>
        <w:r w:rsidRPr="00C213BE">
          <w:rPr>
            <w:rFonts w:eastAsiaTheme="minorEastAsia" w:hint="eastAsia"/>
            <w:lang w:eastAsia="zh-CN"/>
            <w:rPrChange w:id="77" w:author="Qian, Meng" w:date="2019-10-16T08:36:00Z">
              <w:rPr>
                <w:rFonts w:hint="eastAsia"/>
                <w:lang w:eastAsia="zh-CN"/>
              </w:rPr>
            </w:rPrChange>
          </w:rPr>
          <w:t>频段；</w:t>
        </w:r>
      </w:ins>
    </w:p>
    <w:p w14:paraId="37B83FD2" w14:textId="6071212A" w:rsidR="00C213BE" w:rsidRPr="00C213BE" w:rsidRDefault="00C213BE" w:rsidP="00C213BE">
      <w:pPr>
        <w:pStyle w:val="enumlev1"/>
        <w:rPr>
          <w:ins w:id="78" w:author="Qian, Meng" w:date="2019-10-16T08:36:00Z"/>
          <w:rFonts w:eastAsiaTheme="minorEastAsia"/>
          <w:lang w:eastAsia="zh-CN"/>
          <w:rPrChange w:id="79" w:author="Qian, Meng" w:date="2019-10-16T08:36:00Z">
            <w:rPr>
              <w:ins w:id="80" w:author="Qian, Meng" w:date="2019-10-16T08:36:00Z"/>
              <w:lang w:eastAsia="zh-CN"/>
            </w:rPr>
          </w:rPrChange>
        </w:rPr>
      </w:pPr>
      <w:ins w:id="81" w:author="Qian, Meng" w:date="2019-10-16T08:36:00Z">
        <w:r w:rsidRPr="00C213BE">
          <w:rPr>
            <w:rFonts w:eastAsiaTheme="minorEastAsia"/>
            <w:lang w:eastAsia="zh-CN"/>
            <w:rPrChange w:id="82" w:author="Qian, Meng" w:date="2019-10-16T08:36:00Z">
              <w:rPr>
                <w:lang w:eastAsia="zh-CN"/>
              </w:rPr>
            </w:rPrChange>
          </w:rPr>
          <w:t>–</w:t>
        </w:r>
        <w:r w:rsidRPr="00C213BE">
          <w:rPr>
            <w:rFonts w:eastAsiaTheme="minorEastAsia"/>
            <w:lang w:eastAsia="zh-CN"/>
            <w:rPrChange w:id="83" w:author="Qian, Meng" w:date="2019-10-16T08:36:00Z">
              <w:rPr>
                <w:lang w:eastAsia="zh-CN"/>
              </w:rPr>
            </w:rPrChange>
          </w:rPr>
          <w:tab/>
        </w:r>
        <w:r w:rsidRPr="00C213BE">
          <w:rPr>
            <w:rFonts w:eastAsiaTheme="minorEastAsia" w:hint="eastAsia"/>
            <w:lang w:eastAsia="zh-CN"/>
            <w:rPrChange w:id="84" w:author="Qian, Meng" w:date="2019-10-16T08:36:00Z">
              <w:rPr>
                <w:rFonts w:hint="eastAsia"/>
                <w:lang w:eastAsia="zh-CN"/>
              </w:rPr>
            </w:rPrChange>
          </w:rPr>
          <w:t>在</w:t>
        </w:r>
        <w:r w:rsidRPr="00C213BE">
          <w:rPr>
            <w:rFonts w:eastAsiaTheme="minorEastAsia"/>
            <w:lang w:eastAsia="zh-CN"/>
            <w:rPrChange w:id="85" w:author="Qian, Meng" w:date="2019-10-16T08:36:00Z">
              <w:rPr>
                <w:lang w:eastAsia="zh-CN"/>
              </w:rPr>
            </w:rPrChange>
          </w:rPr>
          <w:t>1</w:t>
        </w:r>
        <w:r w:rsidRPr="00C213BE">
          <w:rPr>
            <w:rFonts w:eastAsiaTheme="minorEastAsia" w:hint="eastAsia"/>
            <w:lang w:eastAsia="zh-CN"/>
            <w:rPrChange w:id="86" w:author="Qian, Meng" w:date="2019-10-16T08:36:00Z">
              <w:rPr>
                <w:rFonts w:hint="eastAsia"/>
                <w:lang w:eastAsia="zh-CN"/>
              </w:rPr>
            </w:rPrChange>
          </w:rPr>
          <w:t>区和</w:t>
        </w:r>
        <w:r w:rsidRPr="00C213BE">
          <w:rPr>
            <w:rFonts w:eastAsiaTheme="minorEastAsia"/>
            <w:lang w:eastAsia="zh-CN"/>
            <w:rPrChange w:id="87" w:author="Qian, Meng" w:date="2019-10-16T08:36:00Z">
              <w:rPr>
                <w:lang w:eastAsia="zh-CN"/>
              </w:rPr>
            </w:rPrChange>
          </w:rPr>
          <w:t>3</w:t>
        </w:r>
        <w:r w:rsidRPr="00C213BE">
          <w:rPr>
            <w:rFonts w:eastAsiaTheme="minorEastAsia" w:hint="eastAsia"/>
            <w:lang w:eastAsia="zh-CN"/>
            <w:rPrChange w:id="88" w:author="Qian, Meng" w:date="2019-10-16T08:36:00Z">
              <w:rPr>
                <w:rFonts w:hint="eastAsia"/>
                <w:lang w:eastAsia="zh-CN"/>
              </w:rPr>
            </w:rPrChange>
          </w:rPr>
          <w:t>区</w:t>
        </w:r>
      </w:ins>
      <w:ins w:id="89" w:author="Zhang, Lin" w:date="2019-10-21T22:21:00Z">
        <w:r w:rsidR="00B36CD1">
          <w:rPr>
            <w:rFonts w:eastAsiaTheme="minorEastAsia" w:hint="eastAsia"/>
            <w:lang w:eastAsia="zh-CN"/>
          </w:rPr>
          <w:t>内</w:t>
        </w:r>
      </w:ins>
      <w:ins w:id="90" w:author="Qian, Meng" w:date="2019-10-16T08:36:00Z">
        <w:r w:rsidRPr="00C213BE">
          <w:rPr>
            <w:rFonts w:eastAsiaTheme="minorEastAsia"/>
            <w:lang w:eastAsia="zh-CN"/>
            <w:rPrChange w:id="91" w:author="Qian, Meng" w:date="2019-10-16T08:36:00Z">
              <w:rPr>
                <w:lang w:eastAsia="zh-CN"/>
              </w:rPr>
            </w:rPrChange>
          </w:rPr>
          <w:t>14.3-14.4</w:t>
        </w:r>
      </w:ins>
      <w:ins w:id="92" w:author="Zhang, Lin" w:date="2019-10-21T22:21:00Z">
        <w:r w:rsidR="00B36CD1">
          <w:rPr>
            <w:rFonts w:eastAsiaTheme="minorEastAsia"/>
            <w:lang w:val="en-US" w:eastAsia="zh-CN"/>
          </w:rPr>
          <w:t> </w:t>
        </w:r>
      </w:ins>
      <w:ins w:id="93" w:author="Qian, Meng" w:date="2019-10-16T08:36:00Z">
        <w:r w:rsidRPr="00C213BE">
          <w:rPr>
            <w:rFonts w:eastAsiaTheme="minorEastAsia"/>
            <w:lang w:eastAsia="zh-CN"/>
            <w:rPrChange w:id="94" w:author="Qian, Meng" w:date="2019-10-16T08:36:00Z">
              <w:rPr>
                <w:lang w:eastAsia="zh-CN"/>
              </w:rPr>
            </w:rPrChange>
          </w:rPr>
          <w:t>GHz</w:t>
        </w:r>
        <w:r w:rsidRPr="00C213BE">
          <w:rPr>
            <w:rFonts w:eastAsiaTheme="minorEastAsia" w:hint="eastAsia"/>
            <w:lang w:eastAsia="zh-CN"/>
            <w:rPrChange w:id="95" w:author="Qian, Meng" w:date="2019-10-16T08:36:00Z">
              <w:rPr>
                <w:rFonts w:hint="eastAsia"/>
                <w:lang w:eastAsia="zh-CN"/>
              </w:rPr>
            </w:rPrChange>
          </w:rPr>
          <w:t>频段；</w:t>
        </w:r>
      </w:ins>
    </w:p>
    <w:p w14:paraId="327538F3" w14:textId="68D614C2" w:rsidR="00C213BE" w:rsidRPr="00C213BE" w:rsidRDefault="00C213BE" w:rsidP="00C213BE">
      <w:pPr>
        <w:pStyle w:val="enumlev1"/>
        <w:rPr>
          <w:ins w:id="96" w:author="Qian, Meng" w:date="2019-10-16T08:36:00Z"/>
          <w:rFonts w:eastAsiaTheme="minorEastAsia"/>
          <w:lang w:eastAsia="zh-CN"/>
          <w:rPrChange w:id="97" w:author="Qian, Meng" w:date="2019-10-16T08:36:00Z">
            <w:rPr>
              <w:ins w:id="98" w:author="Qian, Meng" w:date="2019-10-16T08:36:00Z"/>
              <w:lang w:eastAsia="zh-CN"/>
            </w:rPr>
          </w:rPrChange>
        </w:rPr>
      </w:pPr>
      <w:ins w:id="99" w:author="Qian, Meng" w:date="2019-10-16T08:36:00Z">
        <w:r w:rsidRPr="00C213BE">
          <w:rPr>
            <w:rFonts w:eastAsiaTheme="minorEastAsia"/>
            <w:lang w:eastAsia="zh-CN"/>
            <w:rPrChange w:id="100" w:author="Qian, Meng" w:date="2019-10-16T08:36:00Z">
              <w:rPr>
                <w:lang w:eastAsia="zh-CN"/>
              </w:rPr>
            </w:rPrChange>
          </w:rPr>
          <w:t>–</w:t>
        </w:r>
        <w:r w:rsidRPr="00C213BE">
          <w:rPr>
            <w:rFonts w:eastAsiaTheme="minorEastAsia"/>
            <w:lang w:eastAsia="zh-CN"/>
            <w:rPrChange w:id="101" w:author="Qian, Meng" w:date="2019-10-16T08:36:00Z">
              <w:rPr>
                <w:lang w:eastAsia="zh-CN"/>
              </w:rPr>
            </w:rPrChange>
          </w:rPr>
          <w:tab/>
        </w:r>
        <w:r w:rsidRPr="00C213BE">
          <w:rPr>
            <w:rFonts w:eastAsiaTheme="minorEastAsia" w:hint="eastAsia"/>
            <w:lang w:eastAsia="zh-CN"/>
            <w:rPrChange w:id="102" w:author="Qian, Meng" w:date="2019-10-16T08:36:00Z">
              <w:rPr>
                <w:rFonts w:hint="eastAsia"/>
                <w:lang w:eastAsia="zh-CN"/>
              </w:rPr>
            </w:rPrChange>
          </w:rPr>
          <w:t>在全球范围</w:t>
        </w:r>
      </w:ins>
      <w:ins w:id="103" w:author="Zhang, Lin" w:date="2019-10-21T22:21:00Z">
        <w:r w:rsidR="00B36CD1">
          <w:rPr>
            <w:rFonts w:eastAsiaTheme="minorEastAsia" w:hint="eastAsia"/>
            <w:lang w:eastAsia="zh-CN"/>
          </w:rPr>
          <w:t>内</w:t>
        </w:r>
      </w:ins>
      <w:ins w:id="104" w:author="Qian, Meng" w:date="2019-10-16T08:36:00Z">
        <w:r w:rsidRPr="00C213BE">
          <w:rPr>
            <w:rFonts w:eastAsiaTheme="minorEastAsia"/>
            <w:lang w:eastAsia="zh-CN"/>
            <w:rPrChange w:id="105" w:author="Qian, Meng" w:date="2019-10-16T08:36:00Z">
              <w:rPr>
                <w:lang w:eastAsia="zh-CN"/>
              </w:rPr>
            </w:rPrChange>
          </w:rPr>
          <w:t>14.4-14.47</w:t>
        </w:r>
      </w:ins>
      <w:ins w:id="106" w:author="Zhang, Lin" w:date="2019-10-21T22:21:00Z">
        <w:r w:rsidR="00B36CD1">
          <w:rPr>
            <w:rFonts w:eastAsiaTheme="minorEastAsia"/>
            <w:lang w:val="en-US" w:eastAsia="zh-CN"/>
          </w:rPr>
          <w:t> </w:t>
        </w:r>
      </w:ins>
      <w:ins w:id="107" w:author="Zhang, Lin" w:date="2019-10-21T22:22:00Z">
        <w:r w:rsidR="005E4EBB">
          <w:rPr>
            <w:rFonts w:eastAsiaTheme="minorEastAsia" w:hint="eastAsia"/>
            <w:lang w:val="en-US" w:eastAsia="zh-CN"/>
          </w:rPr>
          <w:t>t</w:t>
        </w:r>
      </w:ins>
      <w:ins w:id="108" w:author="Qian, Meng" w:date="2019-10-16T08:36:00Z">
        <w:r w:rsidRPr="00C213BE">
          <w:rPr>
            <w:rFonts w:eastAsiaTheme="minorEastAsia"/>
            <w:lang w:eastAsia="zh-CN"/>
            <w:rPrChange w:id="109" w:author="Qian, Meng" w:date="2019-10-16T08:36:00Z">
              <w:rPr>
                <w:lang w:eastAsia="zh-CN"/>
              </w:rPr>
            </w:rPrChange>
          </w:rPr>
          <w:t>GHz</w:t>
        </w:r>
        <w:r w:rsidRPr="00C213BE">
          <w:rPr>
            <w:rFonts w:eastAsiaTheme="minorEastAsia" w:hint="eastAsia"/>
            <w:lang w:eastAsia="zh-CN"/>
            <w:rPrChange w:id="110" w:author="Qian, Meng" w:date="2019-10-16T08:36:00Z">
              <w:rPr>
                <w:rFonts w:hint="eastAsia"/>
                <w:lang w:eastAsia="zh-CN"/>
              </w:rPr>
            </w:rPrChange>
          </w:rPr>
          <w:t>频段，</w:t>
        </w:r>
      </w:ins>
    </w:p>
    <w:p w14:paraId="56169E10" w14:textId="77777777" w:rsidR="00C213BE" w:rsidRPr="003D3B2B" w:rsidRDefault="00C213BE" w:rsidP="005771AA">
      <w:pPr>
        <w:pStyle w:val="Note"/>
        <w:ind w:firstLineChars="200" w:firstLine="480"/>
        <w:rPr>
          <w:ins w:id="111" w:author="Qian, Meng" w:date="2019-10-16T08:36:00Z"/>
          <w:lang w:eastAsia="zh-CN"/>
        </w:rPr>
        <w:pPrChange w:id="112" w:author="Zhang, Lin" w:date="2019-10-21T22:26:00Z">
          <w:pPr>
            <w:pStyle w:val="Note"/>
          </w:pPr>
        </w:pPrChange>
      </w:pPr>
      <w:ins w:id="113" w:author="Qian, Meng" w:date="2019-10-16T08:36:00Z">
        <w:r w:rsidRPr="00C213BE">
          <w:rPr>
            <w:rFonts w:eastAsiaTheme="minorEastAsia" w:hint="eastAsia"/>
            <w:lang w:eastAsia="zh-CN"/>
            <w:rPrChange w:id="114" w:author="Qian, Meng" w:date="2019-10-16T08:36:00Z">
              <w:rPr>
                <w:rFonts w:hint="eastAsia"/>
                <w:lang w:eastAsia="zh-CN"/>
              </w:rPr>
            </w:rPrChange>
          </w:rPr>
          <w:t>须遵守下述功率通量密度限值</w:t>
        </w:r>
        <w:r>
          <w:rPr>
            <w:rFonts w:hint="eastAsia"/>
            <w:lang w:eastAsia="zh-CN"/>
          </w:rPr>
          <w:t>：</w:t>
        </w:r>
      </w:ins>
    </w:p>
    <w:p w14:paraId="3CBAB935" w14:textId="65F22951" w:rsidR="00C213BE" w:rsidRPr="00C213BE" w:rsidRDefault="00C213BE">
      <w:pPr>
        <w:pStyle w:val="Equation"/>
        <w:tabs>
          <w:tab w:val="left" w:pos="5812"/>
        </w:tabs>
        <w:rPr>
          <w:lang w:val="da-DK"/>
          <w:rPrChange w:id="115" w:author="Qian, Meng" w:date="2019-10-16T08:36:00Z">
            <w:rPr>
              <w:lang w:eastAsia="zh-CN"/>
            </w:rPr>
          </w:rPrChange>
        </w:rPr>
        <w:pPrChange w:id="116" w:author="Qian, Meng" w:date="2019-10-16T08:39:00Z">
          <w:pPr>
            <w:ind w:firstLineChars="200" w:firstLine="480"/>
          </w:pPr>
        </w:pPrChange>
      </w:pPr>
      <w:ins w:id="117" w:author="Qian, Meng" w:date="2019-10-16T08:36:00Z">
        <w:r>
          <w:rPr>
            <w:lang w:eastAsia="zh-CN"/>
          </w:rPr>
          <w:tab/>
        </w:r>
      </w:ins>
      <w:ins w:id="118" w:author="French" w:date="2019-10-15T14:37:00Z">
        <w:r w:rsidR="00A07EAB" w:rsidRPr="009818A9">
          <w:rPr>
            <w:lang w:val="fr-CH"/>
          </w:rPr>
          <w:t>15 log</w:t>
        </w:r>
        <w:r w:rsidR="00A07EAB" w:rsidRPr="009818A9">
          <w:rPr>
            <w:vertAlign w:val="subscript"/>
            <w:lang w:val="fr-CH"/>
          </w:rPr>
          <w:t>10</w:t>
        </w:r>
        <w:r w:rsidR="00A07EAB" w:rsidRPr="009818A9">
          <w:rPr>
            <w:lang w:val="fr-CH"/>
          </w:rPr>
          <w:t xml:space="preserve"> (θ + 0,9) – 133,5 </w:t>
        </w:r>
        <w:proofErr w:type="gramStart"/>
        <w:r w:rsidR="00A07EAB" w:rsidRPr="009818A9">
          <w:rPr>
            <w:lang w:val="fr-CH"/>
          </w:rPr>
          <w:t>dB(</w:t>
        </w:r>
        <w:proofErr w:type="gramEnd"/>
        <w:r w:rsidR="00A07EAB" w:rsidRPr="009818A9">
          <w:rPr>
            <w:lang w:val="fr-CH"/>
          </w:rPr>
          <w:t>W/(m</w:t>
        </w:r>
        <w:r w:rsidR="00A07EAB" w:rsidRPr="009818A9">
          <w:rPr>
            <w:vertAlign w:val="superscript"/>
            <w:lang w:val="fr-CH"/>
          </w:rPr>
          <w:t>2</w:t>
        </w:r>
        <w:r w:rsidR="00A07EAB" w:rsidRPr="009818A9">
          <w:rPr>
            <w:lang w:val="fr-CH"/>
          </w:rPr>
          <w:t xml:space="preserve"> ∙ MHz))</w:t>
        </w:r>
      </w:ins>
      <w:ins w:id="119" w:author="Qian, Meng" w:date="2019-10-16T08:36:00Z">
        <w:r>
          <w:rPr>
            <w:lang w:val="da-DK"/>
          </w:rPr>
          <w:t xml:space="preserve">  </w:t>
        </w:r>
        <w:r w:rsidRPr="003D3B2B">
          <w:rPr>
            <w:lang w:val="da-DK"/>
          </w:rPr>
          <w:t xml:space="preserve">for 0° ≤ </w:t>
        </w:r>
        <m:oMath>
          <m:r>
            <m:rPr>
              <m:sty m:val="p"/>
            </m:rPr>
            <w:rPr>
              <w:rFonts w:ascii="Cambria Math" w:hAnsi="Cambria Math"/>
            </w:rPr>
            <m:t>θ</m:t>
          </m:r>
        </m:oMath>
        <w:r w:rsidRPr="003D3B2B">
          <w:rPr>
            <w:lang w:val="da-DK"/>
          </w:rPr>
          <w:t xml:space="preserve"> ≤ 90°</w:t>
        </w:r>
      </w:ins>
    </w:p>
    <w:p w14:paraId="62600795" w14:textId="77777777" w:rsidR="00292C46" w:rsidRPr="00867509" w:rsidRDefault="00292C46" w:rsidP="00292C46">
      <w:pPr>
        <w:ind w:firstLineChars="200" w:firstLine="480"/>
        <w:rPr>
          <w:ins w:id="120" w:author="BR" w:date="2019-10-09T11:25:00Z"/>
          <w:rFonts w:ascii="Calibri" w:hAnsi="Calibri" w:cs="Calibri"/>
          <w:b/>
          <w:color w:val="800000"/>
          <w:sz w:val="22"/>
          <w:lang w:eastAsia="zh-CN"/>
        </w:rPr>
      </w:pPr>
      <w:ins w:id="121" w:author="Tang, Ting" w:date="2019-10-09T14:13:00Z">
        <w:r w:rsidRPr="008832B9">
          <w:rPr>
            <w:rFonts w:hint="eastAsia"/>
            <w:lang w:eastAsia="zh-CN"/>
          </w:rPr>
          <w:lastRenderedPageBreak/>
          <w:t>其中</w:t>
        </w:r>
        <w:r w:rsidRPr="008832B9">
          <w:sym w:font="Symbol" w:char="F071"/>
        </w:r>
        <w:r w:rsidRPr="008832B9">
          <w:rPr>
            <w:rFonts w:hint="eastAsia"/>
            <w:lang w:eastAsia="zh-CN"/>
          </w:rPr>
          <w:t>是射频波的入射角（地平线以上的角度）。</w:t>
        </w:r>
      </w:ins>
    </w:p>
    <w:p w14:paraId="190FDD76" w14:textId="77777777" w:rsidR="00895F03" w:rsidRDefault="00292C46" w:rsidP="00895F03">
      <w:pPr>
        <w:pStyle w:val="Note"/>
        <w:rPr>
          <w:lang w:eastAsia="zh-CN"/>
        </w:rPr>
      </w:pPr>
      <w:r w:rsidRPr="004E5712">
        <w:rPr>
          <w:rFonts w:hint="eastAsia"/>
          <w:lang w:eastAsia="zh-CN"/>
        </w:rPr>
        <w:t>注</w:t>
      </w:r>
      <w:r w:rsidRPr="004E5712">
        <w:rPr>
          <w:lang w:eastAsia="zh-CN"/>
        </w:rPr>
        <w:t xml:space="preserve"> – </w:t>
      </w:r>
      <w:r>
        <w:rPr>
          <w:rFonts w:hint="eastAsia"/>
          <w:lang w:eastAsia="zh-CN"/>
        </w:rPr>
        <w:t>上</w:t>
      </w:r>
      <w:r w:rsidRPr="004E5712">
        <w:rPr>
          <w:rFonts w:hint="eastAsia"/>
          <w:lang w:eastAsia="zh-CN"/>
        </w:rPr>
        <w:t>述限值相应于自由空间传播条件下所得到的</w:t>
      </w:r>
      <w:proofErr w:type="spellStart"/>
      <w:r w:rsidRPr="004E5712">
        <w:rPr>
          <w:lang w:eastAsia="zh-CN"/>
        </w:rPr>
        <w:t>pfd</w:t>
      </w:r>
      <w:proofErr w:type="spellEnd"/>
      <w:r w:rsidRPr="004E5712">
        <w:rPr>
          <w:rFonts w:hint="eastAsia"/>
          <w:lang w:eastAsia="zh-CN"/>
        </w:rPr>
        <w:t>和入射角。</w:t>
      </w:r>
    </w:p>
    <w:p w14:paraId="10AFB4C9" w14:textId="0CD6A387" w:rsidR="00073C22" w:rsidRPr="006D5EEB" w:rsidRDefault="00292C46" w:rsidP="006D5EE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 w:rsidRPr="002870D6">
        <w:rPr>
          <w:lang w:eastAsia="zh-CN"/>
        </w:rPr>
        <w:tab/>
      </w:r>
      <w:r w:rsidR="00073C22" w:rsidRPr="002870D6">
        <w:rPr>
          <w:color w:val="333333"/>
          <w:szCs w:val="24"/>
          <w:lang w:eastAsia="zh-CN"/>
        </w:rPr>
        <w:t>第</w:t>
      </w:r>
      <w:r w:rsidR="00073C22" w:rsidRPr="002870D6">
        <w:rPr>
          <w:color w:val="333333"/>
          <w:szCs w:val="24"/>
          <w:lang w:eastAsia="zh-CN"/>
        </w:rPr>
        <w:t>155</w:t>
      </w:r>
      <w:r w:rsidR="00073C22" w:rsidRPr="002870D6">
        <w:rPr>
          <w:color w:val="333333"/>
          <w:szCs w:val="24"/>
          <w:lang w:eastAsia="zh-CN"/>
        </w:rPr>
        <w:t>号决议</w:t>
      </w:r>
      <w:r w:rsidR="002870D6">
        <w:rPr>
          <w:color w:val="333333"/>
          <w:szCs w:val="24"/>
          <w:lang w:eastAsia="zh-CN"/>
        </w:rPr>
        <w:t>（</w:t>
      </w:r>
      <w:r w:rsidR="00073C22" w:rsidRPr="002870D6">
        <w:rPr>
          <w:color w:val="333333"/>
          <w:szCs w:val="24"/>
          <w:lang w:eastAsia="zh-CN"/>
        </w:rPr>
        <w:t>WRC-15</w:t>
      </w:r>
      <w:r w:rsidR="002870D6">
        <w:rPr>
          <w:color w:val="333333"/>
          <w:szCs w:val="24"/>
          <w:lang w:eastAsia="zh-CN"/>
        </w:rPr>
        <w:t>）</w:t>
      </w:r>
      <w:r w:rsidR="00073C22" w:rsidRPr="002870D6">
        <w:rPr>
          <w:rFonts w:ascii="STKaiti" w:eastAsia="STKaiti" w:hAnsi="STKaiti" w:hint="eastAsia"/>
          <w:color w:val="333333"/>
          <w:szCs w:val="24"/>
          <w:lang w:eastAsia="zh-CN"/>
        </w:rPr>
        <w:t>做出决</w:t>
      </w:r>
      <w:r w:rsidR="00073C22" w:rsidRPr="002870D6">
        <w:rPr>
          <w:rFonts w:ascii="STKaiti" w:eastAsia="STKaiti" w:hAnsi="STKaiti"/>
          <w:color w:val="333333"/>
          <w:szCs w:val="24"/>
          <w:lang w:eastAsia="zh-CN"/>
        </w:rPr>
        <w:t>议</w:t>
      </w:r>
      <w:r w:rsidR="00073C22" w:rsidRPr="002870D6">
        <w:rPr>
          <w:rFonts w:hint="eastAsia"/>
          <w:color w:val="333333"/>
          <w:szCs w:val="24"/>
          <w:lang w:eastAsia="zh-CN"/>
        </w:rPr>
        <w:t>16</w:t>
      </w:r>
      <w:r w:rsidR="00073C22" w:rsidRPr="002870D6">
        <w:rPr>
          <w:color w:val="333333"/>
          <w:szCs w:val="24"/>
          <w:lang w:eastAsia="zh-CN"/>
        </w:rPr>
        <w:t>指示</w:t>
      </w:r>
      <w:r w:rsidR="002F64C8" w:rsidRPr="002870D6">
        <w:rPr>
          <w:rFonts w:hint="eastAsia"/>
          <w:color w:val="333333"/>
          <w:szCs w:val="24"/>
          <w:lang w:eastAsia="zh-CN"/>
        </w:rPr>
        <w:t>对</w:t>
      </w:r>
      <w:r w:rsidR="00073C22" w:rsidRPr="002870D6">
        <w:rPr>
          <w:rFonts w:hint="eastAsia"/>
          <w:color w:val="333333"/>
          <w:szCs w:val="24"/>
          <w:lang w:eastAsia="zh-CN"/>
        </w:rPr>
        <w:t>本</w:t>
      </w:r>
      <w:r w:rsidR="00073C22" w:rsidRPr="002870D6">
        <w:rPr>
          <w:color w:val="333333"/>
          <w:szCs w:val="24"/>
          <w:lang w:eastAsia="zh-CN"/>
        </w:rPr>
        <w:t>决议附件</w:t>
      </w:r>
      <w:r w:rsidR="00073C22" w:rsidRPr="002870D6">
        <w:rPr>
          <w:color w:val="333333"/>
          <w:szCs w:val="24"/>
          <w:lang w:eastAsia="zh-CN"/>
        </w:rPr>
        <w:t>2</w:t>
      </w:r>
      <w:r w:rsidR="00073C22" w:rsidRPr="002870D6">
        <w:rPr>
          <w:color w:val="333333"/>
          <w:szCs w:val="24"/>
          <w:lang w:eastAsia="zh-CN"/>
        </w:rPr>
        <w:t>所载</w:t>
      </w:r>
      <w:r w:rsidR="00073C22" w:rsidRPr="002870D6">
        <w:rPr>
          <w:rFonts w:hint="eastAsia"/>
          <w:color w:val="333333"/>
          <w:szCs w:val="24"/>
          <w:lang w:eastAsia="zh-CN"/>
        </w:rPr>
        <w:t>的</w:t>
      </w:r>
      <w:proofErr w:type="spellStart"/>
      <w:r w:rsidR="006D5EEB" w:rsidRPr="002870D6">
        <w:rPr>
          <w:rFonts w:hint="eastAsia"/>
          <w:color w:val="000000"/>
          <w:szCs w:val="24"/>
          <w:lang w:eastAsia="zh-CN"/>
        </w:rPr>
        <w:t>p</w:t>
      </w:r>
      <w:r w:rsidR="00073C22" w:rsidRPr="002870D6">
        <w:rPr>
          <w:color w:val="000000"/>
          <w:szCs w:val="24"/>
          <w:lang w:eastAsia="zh-CN"/>
        </w:rPr>
        <w:t>fd</w:t>
      </w:r>
      <w:proofErr w:type="spellEnd"/>
      <w:r w:rsidR="006D5EEB" w:rsidRPr="002870D6">
        <w:rPr>
          <w:rFonts w:hint="eastAsia"/>
          <w:color w:val="000000"/>
          <w:szCs w:val="24"/>
          <w:lang w:eastAsia="zh-CN"/>
        </w:rPr>
        <w:t>硬</w:t>
      </w:r>
      <w:r w:rsidR="00073C22" w:rsidRPr="002870D6">
        <w:rPr>
          <w:color w:val="000000"/>
          <w:szCs w:val="24"/>
          <w:lang w:eastAsia="zh-CN"/>
        </w:rPr>
        <w:t>限</w:t>
      </w:r>
      <w:r w:rsidR="00073C22" w:rsidRPr="002870D6">
        <w:rPr>
          <w:rFonts w:hint="eastAsia"/>
          <w:color w:val="000000"/>
          <w:szCs w:val="24"/>
          <w:lang w:eastAsia="zh-CN"/>
        </w:rPr>
        <w:t>值</w:t>
      </w:r>
      <w:r w:rsidR="00073C22" w:rsidRPr="002870D6">
        <w:rPr>
          <w:color w:val="333333"/>
          <w:szCs w:val="24"/>
          <w:lang w:eastAsia="zh-CN"/>
        </w:rPr>
        <w:t>的实例</w:t>
      </w:r>
      <w:r w:rsidR="00073C22" w:rsidRPr="002870D6">
        <w:rPr>
          <w:rFonts w:hint="eastAsia"/>
          <w:color w:val="000000"/>
          <w:szCs w:val="24"/>
          <w:lang w:eastAsia="zh-CN"/>
        </w:rPr>
        <w:t>进行修改。</w:t>
      </w:r>
      <w:r w:rsidR="00073C22" w:rsidRPr="002870D6">
        <w:rPr>
          <w:color w:val="333333"/>
          <w:szCs w:val="24"/>
          <w:lang w:eastAsia="zh-CN"/>
        </w:rPr>
        <w:t>CEPT</w:t>
      </w:r>
      <w:r w:rsidR="00073C22" w:rsidRPr="002870D6">
        <w:rPr>
          <w:color w:val="333333"/>
          <w:szCs w:val="24"/>
          <w:lang w:eastAsia="zh-CN"/>
        </w:rPr>
        <w:t>和</w:t>
      </w:r>
      <w:r w:rsidR="00073C22" w:rsidRPr="002870D6">
        <w:rPr>
          <w:rFonts w:hint="eastAsia"/>
          <w:color w:val="333333"/>
          <w:szCs w:val="24"/>
          <w:lang w:eastAsia="zh-CN"/>
        </w:rPr>
        <w:t>ITU-R</w:t>
      </w:r>
      <w:r w:rsidR="00073C22" w:rsidRPr="002870D6">
        <w:rPr>
          <w:color w:val="333333"/>
          <w:szCs w:val="24"/>
          <w:lang w:eastAsia="zh-CN"/>
        </w:rPr>
        <w:t>对</w:t>
      </w:r>
      <w:r w:rsidR="00E52C9A" w:rsidRPr="002870D6">
        <w:rPr>
          <w:rFonts w:hint="eastAsia"/>
          <w:color w:val="333333"/>
          <w:szCs w:val="24"/>
          <w:lang w:eastAsia="zh-CN"/>
        </w:rPr>
        <w:t>反映</w:t>
      </w:r>
      <w:r w:rsidR="00E52C9A" w:rsidRPr="002870D6">
        <w:rPr>
          <w:color w:val="333333"/>
          <w:szCs w:val="24"/>
          <w:lang w:eastAsia="zh-CN"/>
        </w:rPr>
        <w:t>固定服务中应用保护</w:t>
      </w:r>
      <w:r w:rsidR="00E52C9A" w:rsidRPr="002870D6">
        <w:rPr>
          <w:rFonts w:hint="eastAsia"/>
          <w:color w:val="333333"/>
          <w:szCs w:val="24"/>
          <w:lang w:eastAsia="zh-CN"/>
        </w:rPr>
        <w:t>要求的</w:t>
      </w:r>
      <w:proofErr w:type="spellStart"/>
      <w:r w:rsidR="00073C22" w:rsidRPr="002870D6">
        <w:rPr>
          <w:color w:val="333333"/>
          <w:szCs w:val="24"/>
          <w:lang w:eastAsia="zh-CN"/>
        </w:rPr>
        <w:t>pfd</w:t>
      </w:r>
      <w:proofErr w:type="spellEnd"/>
      <w:r w:rsidR="00073C22" w:rsidRPr="002870D6">
        <w:rPr>
          <w:color w:val="333333"/>
          <w:szCs w:val="24"/>
          <w:lang w:eastAsia="zh-CN"/>
        </w:rPr>
        <w:t>硬</w:t>
      </w:r>
      <w:r w:rsidR="00E52C9A" w:rsidRPr="002870D6">
        <w:rPr>
          <w:color w:val="333333"/>
          <w:szCs w:val="24"/>
          <w:lang w:eastAsia="zh-CN"/>
        </w:rPr>
        <w:t>限</w:t>
      </w:r>
      <w:r w:rsidR="00E52C9A" w:rsidRPr="002870D6">
        <w:rPr>
          <w:rFonts w:hint="eastAsia"/>
          <w:color w:val="333333"/>
          <w:szCs w:val="24"/>
          <w:lang w:eastAsia="zh-CN"/>
        </w:rPr>
        <w:t>值</w:t>
      </w:r>
      <w:r w:rsidR="00E52C9A" w:rsidRPr="002870D6">
        <w:rPr>
          <w:color w:val="333333"/>
          <w:szCs w:val="24"/>
          <w:lang w:eastAsia="zh-CN"/>
        </w:rPr>
        <w:t>进行了研究，</w:t>
      </w:r>
      <w:r w:rsidR="00073C22" w:rsidRPr="002870D6">
        <w:rPr>
          <w:color w:val="333333"/>
          <w:szCs w:val="24"/>
          <w:lang w:eastAsia="zh-CN"/>
        </w:rPr>
        <w:t>修订后的</w:t>
      </w:r>
      <w:proofErr w:type="spellStart"/>
      <w:r w:rsidR="00073C22" w:rsidRPr="002870D6">
        <w:rPr>
          <w:color w:val="333333"/>
          <w:szCs w:val="24"/>
          <w:lang w:eastAsia="zh-CN"/>
        </w:rPr>
        <w:t>pfd</w:t>
      </w:r>
      <w:proofErr w:type="spellEnd"/>
      <w:r w:rsidR="00073C22" w:rsidRPr="002870D6">
        <w:rPr>
          <w:color w:val="333333"/>
          <w:szCs w:val="24"/>
          <w:lang w:eastAsia="zh-CN"/>
        </w:rPr>
        <w:t>硬限值反映了这些研究的结果</w:t>
      </w:r>
      <w:r w:rsidR="00073C22" w:rsidRPr="002870D6">
        <w:rPr>
          <w:rFonts w:hint="eastAsia"/>
          <w:color w:val="333333"/>
          <w:szCs w:val="24"/>
          <w:lang w:eastAsia="zh-CN"/>
        </w:rPr>
        <w:t>。</w:t>
      </w:r>
    </w:p>
    <w:p w14:paraId="3FB75059" w14:textId="77777777" w:rsidR="008F70D0" w:rsidRDefault="00067A72" w:rsidP="00067A72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8F70D0">
      <w:headerReference w:type="default" r:id="rId13"/>
      <w:footerReference w:type="default" r:id="rId14"/>
      <w:footerReference w:type="first" r:id="rId15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685C" w14:textId="77777777" w:rsidR="00B6115E" w:rsidRDefault="00B6115E">
      <w:r>
        <w:separator/>
      </w:r>
    </w:p>
  </w:endnote>
  <w:endnote w:type="continuationSeparator" w:id="0">
    <w:p w14:paraId="763D7EE3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BD6F" w14:textId="564385E4" w:rsidR="00B851D4" w:rsidRPr="008F0AB5" w:rsidRDefault="008F0AB5" w:rsidP="008F0AB5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D726A">
      <w:rPr>
        <w:lang w:val="en-US"/>
      </w:rPr>
      <w:t>P:\CHI\ITU-R\CONF-R\CMR19\000\016ADD18ADD01C.docx</w:t>
    </w:r>
    <w:r>
      <w:fldChar w:fldCharType="end"/>
    </w:r>
    <w:r>
      <w:t xml:space="preserve"> (461986)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806D" w14:textId="43FEDEB1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D726A">
      <w:rPr>
        <w:lang w:val="en-US"/>
      </w:rPr>
      <w:t>P:\CHI\ITU-R\CONF-R\CMR19\000\016ADD18ADD01C.docx</w:t>
    </w:r>
    <w:r>
      <w:fldChar w:fldCharType="end"/>
    </w:r>
    <w:r w:rsidR="008F0AB5">
      <w:t xml:space="preserve"> (461986)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CE36D" w14:textId="77777777" w:rsidR="00B6115E" w:rsidRDefault="00B6115E">
      <w:r>
        <w:t>____________________</w:t>
      </w:r>
    </w:p>
  </w:footnote>
  <w:footnote w:type="continuationSeparator" w:id="0">
    <w:p w14:paraId="2A892058" w14:textId="77777777" w:rsidR="00B6115E" w:rsidRDefault="00B6115E">
      <w:r>
        <w:continuationSeparator/>
      </w:r>
    </w:p>
  </w:footnote>
  <w:footnote w:id="1">
    <w:p w14:paraId="54C23E38" w14:textId="77777777" w:rsidR="001153A0" w:rsidRPr="001C13C9" w:rsidRDefault="00292C46" w:rsidP="00895F03">
      <w:pPr>
        <w:pStyle w:val="FootnoteText"/>
        <w:rPr>
          <w:lang w:eastAsia="zh-CN"/>
        </w:rPr>
      </w:pPr>
      <w:r w:rsidRPr="001C13C9">
        <w:rPr>
          <w:rStyle w:val="FootnoteReference"/>
        </w:rPr>
        <w:sym w:font="Symbol" w:char="F02A"/>
      </w:r>
      <w:r>
        <w:rPr>
          <w:lang w:eastAsia="zh-CN"/>
        </w:rPr>
        <w:tab/>
      </w:r>
      <w:r w:rsidRPr="004B174E">
        <w:rPr>
          <w:rFonts w:hint="eastAsia"/>
          <w:szCs w:val="24"/>
          <w:lang w:val="en-US" w:eastAsia="zh-CN"/>
        </w:rPr>
        <w:t>可</w:t>
      </w:r>
      <w:r w:rsidR="003A6974">
        <w:rPr>
          <w:szCs w:val="24"/>
          <w:lang w:val="en-US" w:eastAsia="zh-CN"/>
        </w:rPr>
        <w:t>根据相关民航机构</w:t>
      </w:r>
      <w:r w:rsidRPr="004B174E">
        <w:rPr>
          <w:szCs w:val="24"/>
          <w:lang w:val="en-US" w:eastAsia="zh-CN"/>
        </w:rPr>
        <w:t>批准的国际标准和措施</w:t>
      </w:r>
      <w:r w:rsidRPr="004B174E">
        <w:rPr>
          <w:rFonts w:hint="eastAsia"/>
          <w:szCs w:val="24"/>
          <w:lang w:val="en-US" w:eastAsia="zh-CN"/>
        </w:rPr>
        <w:t>使用</w:t>
      </w:r>
      <w:r w:rsidRPr="004B174E">
        <w:rPr>
          <w:szCs w:val="24"/>
          <w:lang w:val="en-US"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45E7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13BE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217832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16(Add.18)(Add.1)-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">
    <w15:presenceInfo w15:providerId="None" w15:userId="BR"/>
  </w15:person>
  <w15:person w15:author="Tang, Ting">
    <w15:presenceInfo w15:providerId="AD" w15:userId="S::ting.tang@itu.int::ff6d183c-0c1a-44a9-afbd-af7ee2b2afdf"/>
  </w15:person>
  <w15:person w15:author="Qian, Meng">
    <w15:presenceInfo w15:providerId="AD" w15:userId="S-1-5-21-8740799-900759487-1415713722-66905"/>
  </w15:person>
  <w15:person w15:author="Zhang, Lin">
    <w15:presenceInfo w15:providerId="AD" w15:userId="S::lin.zhang@itu.int::2dcbee89-5e80-4d17-80da-c5ee0c181655"/>
  </w15:person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67A72"/>
    <w:rsid w:val="00073C22"/>
    <w:rsid w:val="00075CB4"/>
    <w:rsid w:val="000C0212"/>
    <w:rsid w:val="000C09BA"/>
    <w:rsid w:val="000C1F1E"/>
    <w:rsid w:val="000C6AA7"/>
    <w:rsid w:val="000E26F6"/>
    <w:rsid w:val="000E40ED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870D6"/>
    <w:rsid w:val="00292C46"/>
    <w:rsid w:val="002A4C9C"/>
    <w:rsid w:val="002B509B"/>
    <w:rsid w:val="002E2A59"/>
    <w:rsid w:val="002E4507"/>
    <w:rsid w:val="002F64C8"/>
    <w:rsid w:val="00305254"/>
    <w:rsid w:val="003169D2"/>
    <w:rsid w:val="00330EEF"/>
    <w:rsid w:val="00357DB0"/>
    <w:rsid w:val="003A2A62"/>
    <w:rsid w:val="003A6974"/>
    <w:rsid w:val="003B4BEF"/>
    <w:rsid w:val="003B6399"/>
    <w:rsid w:val="003C6B45"/>
    <w:rsid w:val="003D70F2"/>
    <w:rsid w:val="003E48E2"/>
    <w:rsid w:val="003E5931"/>
    <w:rsid w:val="0041282E"/>
    <w:rsid w:val="00430E4A"/>
    <w:rsid w:val="00437869"/>
    <w:rsid w:val="0045305A"/>
    <w:rsid w:val="004613C7"/>
    <w:rsid w:val="00465A34"/>
    <w:rsid w:val="004822E8"/>
    <w:rsid w:val="004B4C76"/>
    <w:rsid w:val="004C2678"/>
    <w:rsid w:val="004C4554"/>
    <w:rsid w:val="004D2DEC"/>
    <w:rsid w:val="004F2BE6"/>
    <w:rsid w:val="00527E8A"/>
    <w:rsid w:val="00542E85"/>
    <w:rsid w:val="00562479"/>
    <w:rsid w:val="00570B09"/>
    <w:rsid w:val="00576849"/>
    <w:rsid w:val="005771AA"/>
    <w:rsid w:val="00590C22"/>
    <w:rsid w:val="005A0ACB"/>
    <w:rsid w:val="005E08D2"/>
    <w:rsid w:val="005E4EBB"/>
    <w:rsid w:val="005E7FD8"/>
    <w:rsid w:val="00622560"/>
    <w:rsid w:val="00644391"/>
    <w:rsid w:val="00647712"/>
    <w:rsid w:val="00654E17"/>
    <w:rsid w:val="00662E12"/>
    <w:rsid w:val="00691142"/>
    <w:rsid w:val="006A45CC"/>
    <w:rsid w:val="006B67CE"/>
    <w:rsid w:val="006C38ED"/>
    <w:rsid w:val="006D5EEB"/>
    <w:rsid w:val="006E6182"/>
    <w:rsid w:val="006E6997"/>
    <w:rsid w:val="006F3C60"/>
    <w:rsid w:val="00736415"/>
    <w:rsid w:val="00770D2A"/>
    <w:rsid w:val="0077168B"/>
    <w:rsid w:val="007864F6"/>
    <w:rsid w:val="007B7C4B"/>
    <w:rsid w:val="007F0E62"/>
    <w:rsid w:val="007F0FC5"/>
    <w:rsid w:val="007F5C36"/>
    <w:rsid w:val="008047DB"/>
    <w:rsid w:val="00810D7E"/>
    <w:rsid w:val="008129A9"/>
    <w:rsid w:val="008141D0"/>
    <w:rsid w:val="008221A4"/>
    <w:rsid w:val="00824BD6"/>
    <w:rsid w:val="0083672D"/>
    <w:rsid w:val="00844734"/>
    <w:rsid w:val="00865DFB"/>
    <w:rsid w:val="008832B9"/>
    <w:rsid w:val="00896A79"/>
    <w:rsid w:val="008A7416"/>
    <w:rsid w:val="008B6852"/>
    <w:rsid w:val="008C26FF"/>
    <w:rsid w:val="008D1D14"/>
    <w:rsid w:val="008D6D9C"/>
    <w:rsid w:val="008D726A"/>
    <w:rsid w:val="008E1785"/>
    <w:rsid w:val="008E7127"/>
    <w:rsid w:val="008E7C8E"/>
    <w:rsid w:val="008F0AB5"/>
    <w:rsid w:val="008F70D0"/>
    <w:rsid w:val="00912959"/>
    <w:rsid w:val="009233F6"/>
    <w:rsid w:val="009657F9"/>
    <w:rsid w:val="0099525B"/>
    <w:rsid w:val="009C2218"/>
    <w:rsid w:val="009C72B7"/>
    <w:rsid w:val="00A0052C"/>
    <w:rsid w:val="00A07EAB"/>
    <w:rsid w:val="00A31B14"/>
    <w:rsid w:val="00A323DC"/>
    <w:rsid w:val="00A466E6"/>
    <w:rsid w:val="00A7504B"/>
    <w:rsid w:val="00A815BE"/>
    <w:rsid w:val="00A93295"/>
    <w:rsid w:val="00AA3C9A"/>
    <w:rsid w:val="00AA4232"/>
    <w:rsid w:val="00AA5D70"/>
    <w:rsid w:val="00AA5DA1"/>
    <w:rsid w:val="00AC2C94"/>
    <w:rsid w:val="00AE369F"/>
    <w:rsid w:val="00B026CB"/>
    <w:rsid w:val="00B36CD1"/>
    <w:rsid w:val="00B50377"/>
    <w:rsid w:val="00B6115E"/>
    <w:rsid w:val="00B711CC"/>
    <w:rsid w:val="00B71BA8"/>
    <w:rsid w:val="00B851D4"/>
    <w:rsid w:val="00B868FC"/>
    <w:rsid w:val="00B95072"/>
    <w:rsid w:val="00BB26CD"/>
    <w:rsid w:val="00C07239"/>
    <w:rsid w:val="00C213BE"/>
    <w:rsid w:val="00C364B1"/>
    <w:rsid w:val="00C47D87"/>
    <w:rsid w:val="00C627F9"/>
    <w:rsid w:val="00C6584D"/>
    <w:rsid w:val="00C85CD6"/>
    <w:rsid w:val="00C929E0"/>
    <w:rsid w:val="00C95EF0"/>
    <w:rsid w:val="00CB4E5A"/>
    <w:rsid w:val="00CC73D7"/>
    <w:rsid w:val="00CF0AD7"/>
    <w:rsid w:val="00CF0BE1"/>
    <w:rsid w:val="00CF7C2B"/>
    <w:rsid w:val="00D2704F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2C9A"/>
    <w:rsid w:val="00E560F1"/>
    <w:rsid w:val="00E92319"/>
    <w:rsid w:val="00EA16D8"/>
    <w:rsid w:val="00EF3B88"/>
    <w:rsid w:val="00F837F4"/>
    <w:rsid w:val="00FC59C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6D97D9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067A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83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02f12dd-ce05-462f-bac0-49048c66a023">DPM</DPM_x0020_Author>
    <DPM_x0020_File_x0020_name xmlns="702f12dd-ce05-462f-bac0-49048c66a023">R16-WRC19-C-0016!A18-A1!MSW-C</DPM_x0020_File_x0020_name>
    <DPM_x0020_Version xmlns="702f12dd-ce05-462f-bac0-49048c66a023">DPM_2019.10.01.01</DPM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02f12dd-ce05-462f-bac0-49048c66a023" targetNamespace="http://schemas.microsoft.com/office/2006/metadata/properties" ma:root="true" ma:fieldsID="d41af5c836d734370eb92e7ee5f83852" ns2:_="" ns3:_="">
    <xsd:import namespace="996b2e75-67fd-4955-a3b0-5ab9934cb50b"/>
    <xsd:import namespace="702f12dd-ce05-462f-bac0-49048c66a02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12dd-ce05-462f-bac0-49048c66a02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702f12dd-ce05-462f-bac0-49048c66a02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02f12dd-ce05-462f-bac0-49048c66a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1102</Words>
  <Characters>1508</Characters>
  <Application>Microsoft Office Word</Application>
  <DocSecurity>0</DocSecurity>
  <Lines>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R16-WRC19-C-0016!A18-A1!MSW-C</vt:lpstr>
    </vt:vector>
  </TitlesOfParts>
  <Manager>General Secretariat - Pool</Manager>
  <Company>International Telecommunication Union (ITU)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R16-WRC19-C-0016!A18-A1!MSW-C</dc:title>
  <dc:subject>World Radiocommunication Conference - 2019</dc:subject>
  <dc:creator>Documents Proposals Manager (DPM)</dc:creator>
  <cp:keywords>DPM_v2019.10.8.1_prod</cp:keywords>
  <dc:description/>
  <cp:lastModifiedBy>Zhang, Lin</cp:lastModifiedBy>
  <cp:revision>26</cp:revision>
  <cp:lastPrinted>2019-10-21T20:44:00Z</cp:lastPrinted>
  <dcterms:created xsi:type="dcterms:W3CDTF">2019-10-14T12:24:00Z</dcterms:created>
  <dcterms:modified xsi:type="dcterms:W3CDTF">2019-10-21T20:44:00Z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