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818A9" w14:paraId="486E50C0" w14:textId="77777777" w:rsidTr="0050008E">
        <w:trPr>
          <w:cantSplit/>
        </w:trPr>
        <w:tc>
          <w:tcPr>
            <w:tcW w:w="6911" w:type="dxa"/>
          </w:tcPr>
          <w:p w14:paraId="29A9B260" w14:textId="77777777" w:rsidR="00BB1D82" w:rsidRPr="009818A9" w:rsidRDefault="00851625" w:rsidP="00317D02">
            <w:pPr>
              <w:spacing w:before="400" w:after="48"/>
              <w:rPr>
                <w:rFonts w:ascii="Verdana" w:hAnsi="Verdana"/>
                <w:b/>
                <w:bCs/>
                <w:sz w:val="20"/>
                <w:lang w:val="fr-CH"/>
              </w:rPr>
            </w:pPr>
            <w:r w:rsidRPr="009818A9">
              <w:rPr>
                <w:rFonts w:ascii="Verdana" w:hAnsi="Verdana"/>
                <w:b/>
                <w:bCs/>
                <w:sz w:val="20"/>
                <w:lang w:val="fr-CH"/>
              </w:rPr>
              <w:t>Conférence mondiale des radiocommunications (CMR-1</w:t>
            </w:r>
            <w:r w:rsidR="00FD7AA3" w:rsidRPr="009818A9">
              <w:rPr>
                <w:rFonts w:ascii="Verdana" w:hAnsi="Verdana"/>
                <w:b/>
                <w:bCs/>
                <w:sz w:val="20"/>
                <w:lang w:val="fr-CH"/>
              </w:rPr>
              <w:t>9</w:t>
            </w:r>
            <w:r w:rsidRPr="009818A9">
              <w:rPr>
                <w:rFonts w:ascii="Verdana" w:hAnsi="Verdana"/>
                <w:b/>
                <w:bCs/>
                <w:sz w:val="20"/>
                <w:lang w:val="fr-CH"/>
              </w:rPr>
              <w:t>)</w:t>
            </w:r>
            <w:r w:rsidRPr="009818A9">
              <w:rPr>
                <w:rFonts w:ascii="Verdana" w:hAnsi="Verdana"/>
                <w:b/>
                <w:bCs/>
                <w:sz w:val="20"/>
                <w:lang w:val="fr-CH"/>
              </w:rPr>
              <w:br/>
            </w:r>
            <w:r w:rsidR="00063A1F" w:rsidRPr="009818A9">
              <w:rPr>
                <w:rFonts w:ascii="Verdana" w:hAnsi="Verdana"/>
                <w:b/>
                <w:bCs/>
                <w:sz w:val="18"/>
                <w:szCs w:val="18"/>
                <w:lang w:val="fr-CH"/>
              </w:rPr>
              <w:t xml:space="preserve">Charm el-Cheikh, </w:t>
            </w:r>
            <w:r w:rsidR="00081366" w:rsidRPr="009818A9">
              <w:rPr>
                <w:rFonts w:ascii="Verdana" w:hAnsi="Verdana"/>
                <w:b/>
                <w:bCs/>
                <w:sz w:val="18"/>
                <w:szCs w:val="18"/>
                <w:lang w:val="fr-CH"/>
              </w:rPr>
              <w:t>É</w:t>
            </w:r>
            <w:r w:rsidR="00063A1F" w:rsidRPr="009818A9">
              <w:rPr>
                <w:rFonts w:ascii="Verdana" w:hAnsi="Verdana"/>
                <w:b/>
                <w:bCs/>
                <w:sz w:val="18"/>
                <w:szCs w:val="18"/>
                <w:lang w:val="fr-CH"/>
              </w:rPr>
              <w:t>gypte</w:t>
            </w:r>
            <w:r w:rsidRPr="009818A9">
              <w:rPr>
                <w:rFonts w:ascii="Verdana" w:hAnsi="Verdana"/>
                <w:b/>
                <w:bCs/>
                <w:sz w:val="18"/>
                <w:szCs w:val="18"/>
                <w:lang w:val="fr-CH"/>
              </w:rPr>
              <w:t>,</w:t>
            </w:r>
            <w:r w:rsidR="00E537FF" w:rsidRPr="009818A9">
              <w:rPr>
                <w:rFonts w:ascii="Verdana" w:hAnsi="Verdana"/>
                <w:b/>
                <w:bCs/>
                <w:sz w:val="18"/>
                <w:szCs w:val="18"/>
                <w:lang w:val="fr-CH"/>
              </w:rPr>
              <w:t xml:space="preserve"> </w:t>
            </w:r>
            <w:r w:rsidRPr="009818A9">
              <w:rPr>
                <w:rFonts w:ascii="Verdana" w:hAnsi="Verdana"/>
                <w:b/>
                <w:bCs/>
                <w:sz w:val="18"/>
                <w:szCs w:val="18"/>
                <w:lang w:val="fr-CH"/>
              </w:rPr>
              <w:t>2</w:t>
            </w:r>
            <w:r w:rsidR="00FD7AA3" w:rsidRPr="009818A9">
              <w:rPr>
                <w:rFonts w:ascii="Verdana" w:hAnsi="Verdana"/>
                <w:b/>
                <w:bCs/>
                <w:sz w:val="18"/>
                <w:szCs w:val="18"/>
                <w:lang w:val="fr-CH"/>
              </w:rPr>
              <w:t xml:space="preserve">8 octobre </w:t>
            </w:r>
            <w:r w:rsidR="00F10064" w:rsidRPr="009818A9">
              <w:rPr>
                <w:rFonts w:ascii="Verdana" w:hAnsi="Verdana"/>
                <w:b/>
                <w:bCs/>
                <w:sz w:val="18"/>
                <w:szCs w:val="18"/>
                <w:lang w:val="fr-CH"/>
              </w:rPr>
              <w:t>–</w:t>
            </w:r>
            <w:r w:rsidR="00FD7AA3" w:rsidRPr="009818A9">
              <w:rPr>
                <w:rFonts w:ascii="Verdana" w:hAnsi="Verdana"/>
                <w:b/>
                <w:bCs/>
                <w:sz w:val="18"/>
                <w:szCs w:val="18"/>
                <w:lang w:val="fr-CH"/>
              </w:rPr>
              <w:t xml:space="preserve"> </w:t>
            </w:r>
            <w:r w:rsidRPr="009818A9">
              <w:rPr>
                <w:rFonts w:ascii="Verdana" w:hAnsi="Verdana"/>
                <w:b/>
                <w:bCs/>
                <w:sz w:val="18"/>
                <w:szCs w:val="18"/>
                <w:lang w:val="fr-CH"/>
              </w:rPr>
              <w:t>2</w:t>
            </w:r>
            <w:r w:rsidR="00FD7AA3" w:rsidRPr="009818A9">
              <w:rPr>
                <w:rFonts w:ascii="Verdana" w:hAnsi="Verdana"/>
                <w:b/>
                <w:bCs/>
                <w:sz w:val="18"/>
                <w:szCs w:val="18"/>
                <w:lang w:val="fr-CH"/>
              </w:rPr>
              <w:t>2</w:t>
            </w:r>
            <w:r w:rsidRPr="009818A9">
              <w:rPr>
                <w:rFonts w:ascii="Verdana" w:hAnsi="Verdana"/>
                <w:b/>
                <w:bCs/>
                <w:sz w:val="18"/>
                <w:szCs w:val="18"/>
                <w:lang w:val="fr-CH"/>
              </w:rPr>
              <w:t xml:space="preserve"> novembre 201</w:t>
            </w:r>
            <w:r w:rsidR="00FD7AA3" w:rsidRPr="009818A9">
              <w:rPr>
                <w:rFonts w:ascii="Verdana" w:hAnsi="Verdana"/>
                <w:b/>
                <w:bCs/>
                <w:sz w:val="18"/>
                <w:szCs w:val="18"/>
                <w:lang w:val="fr-CH"/>
              </w:rPr>
              <w:t>9</w:t>
            </w:r>
          </w:p>
        </w:tc>
        <w:tc>
          <w:tcPr>
            <w:tcW w:w="3120" w:type="dxa"/>
          </w:tcPr>
          <w:p w14:paraId="6E2CD182" w14:textId="77777777" w:rsidR="00BB1D82" w:rsidRPr="009818A9" w:rsidRDefault="000A55AE" w:rsidP="00317D02">
            <w:pPr>
              <w:spacing w:before="0"/>
              <w:jc w:val="right"/>
              <w:rPr>
                <w:lang w:val="fr-CH"/>
              </w:rPr>
            </w:pPr>
            <w:r w:rsidRPr="009818A9">
              <w:rPr>
                <w:rFonts w:ascii="Verdana" w:hAnsi="Verdana"/>
                <w:b/>
                <w:bCs/>
                <w:noProof/>
                <w:lang w:val="fr-CH" w:eastAsia="zh-CN"/>
              </w:rPr>
              <w:drawing>
                <wp:inline distT="0" distB="0" distL="0" distR="0" wp14:anchorId="3EBEEDB3" wp14:editId="3DB1B8C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818A9" w14:paraId="18A89F91" w14:textId="77777777" w:rsidTr="0050008E">
        <w:trPr>
          <w:cantSplit/>
        </w:trPr>
        <w:tc>
          <w:tcPr>
            <w:tcW w:w="6911" w:type="dxa"/>
            <w:tcBorders>
              <w:bottom w:val="single" w:sz="12" w:space="0" w:color="auto"/>
            </w:tcBorders>
          </w:tcPr>
          <w:p w14:paraId="4B1CBE93" w14:textId="77777777" w:rsidR="00BB1D82" w:rsidRPr="009818A9" w:rsidRDefault="00BB1D82" w:rsidP="00317D02">
            <w:pPr>
              <w:spacing w:before="0" w:after="48"/>
              <w:rPr>
                <w:b/>
                <w:smallCaps/>
                <w:szCs w:val="24"/>
                <w:lang w:val="fr-CH"/>
              </w:rPr>
            </w:pPr>
            <w:bookmarkStart w:id="0" w:name="dhead"/>
          </w:p>
        </w:tc>
        <w:tc>
          <w:tcPr>
            <w:tcW w:w="3120" w:type="dxa"/>
            <w:tcBorders>
              <w:bottom w:val="single" w:sz="12" w:space="0" w:color="auto"/>
            </w:tcBorders>
          </w:tcPr>
          <w:p w14:paraId="28C7EBAA" w14:textId="77777777" w:rsidR="00BB1D82" w:rsidRPr="009818A9" w:rsidRDefault="00BB1D82" w:rsidP="00317D02">
            <w:pPr>
              <w:spacing w:before="0"/>
              <w:rPr>
                <w:rFonts w:ascii="Verdana" w:hAnsi="Verdana"/>
                <w:szCs w:val="24"/>
                <w:lang w:val="fr-CH"/>
              </w:rPr>
            </w:pPr>
          </w:p>
        </w:tc>
      </w:tr>
      <w:tr w:rsidR="00BB1D82" w:rsidRPr="009818A9" w14:paraId="3763AD16" w14:textId="77777777" w:rsidTr="00BB1D82">
        <w:trPr>
          <w:cantSplit/>
        </w:trPr>
        <w:tc>
          <w:tcPr>
            <w:tcW w:w="6911" w:type="dxa"/>
            <w:tcBorders>
              <w:top w:val="single" w:sz="12" w:space="0" w:color="auto"/>
            </w:tcBorders>
          </w:tcPr>
          <w:p w14:paraId="17FE4A1B" w14:textId="77777777" w:rsidR="00BB1D82" w:rsidRPr="009818A9" w:rsidRDefault="00BB1D82" w:rsidP="00317D02">
            <w:pPr>
              <w:spacing w:before="0" w:after="48"/>
              <w:rPr>
                <w:rFonts w:ascii="Verdana" w:hAnsi="Verdana"/>
                <w:b/>
                <w:smallCaps/>
                <w:sz w:val="20"/>
                <w:lang w:val="fr-CH"/>
              </w:rPr>
            </w:pPr>
          </w:p>
        </w:tc>
        <w:tc>
          <w:tcPr>
            <w:tcW w:w="3120" w:type="dxa"/>
            <w:tcBorders>
              <w:top w:val="single" w:sz="12" w:space="0" w:color="auto"/>
            </w:tcBorders>
          </w:tcPr>
          <w:p w14:paraId="116DABC7" w14:textId="77777777" w:rsidR="00BB1D82" w:rsidRPr="009818A9" w:rsidRDefault="00BB1D82" w:rsidP="00317D02">
            <w:pPr>
              <w:spacing w:before="0"/>
              <w:rPr>
                <w:rFonts w:ascii="Verdana" w:hAnsi="Verdana"/>
                <w:sz w:val="20"/>
                <w:lang w:val="fr-CH"/>
              </w:rPr>
            </w:pPr>
          </w:p>
        </w:tc>
      </w:tr>
      <w:tr w:rsidR="00BB1D82" w:rsidRPr="009818A9" w14:paraId="3C4F21F5" w14:textId="77777777" w:rsidTr="00BB1D82">
        <w:trPr>
          <w:cantSplit/>
        </w:trPr>
        <w:tc>
          <w:tcPr>
            <w:tcW w:w="6911" w:type="dxa"/>
          </w:tcPr>
          <w:p w14:paraId="05F3FCE3" w14:textId="77777777" w:rsidR="00BB1D82" w:rsidRPr="009818A9" w:rsidRDefault="006D4724" w:rsidP="00317D02">
            <w:pPr>
              <w:spacing w:before="0"/>
              <w:rPr>
                <w:rFonts w:ascii="Verdana" w:hAnsi="Verdana"/>
                <w:b/>
                <w:sz w:val="20"/>
                <w:lang w:val="fr-CH"/>
              </w:rPr>
            </w:pPr>
            <w:r w:rsidRPr="009818A9">
              <w:rPr>
                <w:rFonts w:ascii="Verdana" w:hAnsi="Verdana"/>
                <w:b/>
                <w:sz w:val="20"/>
                <w:lang w:val="fr-CH"/>
              </w:rPr>
              <w:t>SÉANCE PLÉNIÈRE</w:t>
            </w:r>
          </w:p>
        </w:tc>
        <w:tc>
          <w:tcPr>
            <w:tcW w:w="3120" w:type="dxa"/>
          </w:tcPr>
          <w:p w14:paraId="7C394669" w14:textId="77777777" w:rsidR="00BB1D82" w:rsidRPr="009818A9" w:rsidRDefault="006D4724" w:rsidP="00317D02">
            <w:pPr>
              <w:spacing w:before="0"/>
              <w:rPr>
                <w:rFonts w:ascii="Verdana" w:hAnsi="Verdana"/>
                <w:sz w:val="20"/>
                <w:lang w:val="fr-CH"/>
              </w:rPr>
            </w:pPr>
            <w:r w:rsidRPr="009818A9">
              <w:rPr>
                <w:rFonts w:ascii="Verdana" w:hAnsi="Verdana"/>
                <w:b/>
                <w:sz w:val="20"/>
                <w:lang w:val="fr-CH"/>
              </w:rPr>
              <w:t>Addendum 1 au</w:t>
            </w:r>
            <w:r w:rsidRPr="009818A9">
              <w:rPr>
                <w:rFonts w:ascii="Verdana" w:hAnsi="Verdana"/>
                <w:b/>
                <w:sz w:val="20"/>
                <w:lang w:val="fr-CH"/>
              </w:rPr>
              <w:br/>
              <w:t>Document 16(Add.18)</w:t>
            </w:r>
            <w:r w:rsidR="00BB1D82" w:rsidRPr="009818A9">
              <w:rPr>
                <w:rFonts w:ascii="Verdana" w:hAnsi="Verdana"/>
                <w:b/>
                <w:sz w:val="20"/>
                <w:lang w:val="fr-CH"/>
              </w:rPr>
              <w:t>-</w:t>
            </w:r>
            <w:r w:rsidRPr="009818A9">
              <w:rPr>
                <w:rFonts w:ascii="Verdana" w:hAnsi="Verdana"/>
                <w:b/>
                <w:sz w:val="20"/>
                <w:lang w:val="fr-CH"/>
              </w:rPr>
              <w:t>F</w:t>
            </w:r>
          </w:p>
        </w:tc>
      </w:tr>
      <w:bookmarkEnd w:id="0"/>
      <w:tr w:rsidR="00690C7B" w:rsidRPr="009818A9" w14:paraId="6D0CEA84" w14:textId="77777777" w:rsidTr="00BB1D82">
        <w:trPr>
          <w:cantSplit/>
        </w:trPr>
        <w:tc>
          <w:tcPr>
            <w:tcW w:w="6911" w:type="dxa"/>
          </w:tcPr>
          <w:p w14:paraId="42D67890" w14:textId="77777777" w:rsidR="00690C7B" w:rsidRPr="009818A9" w:rsidRDefault="00690C7B" w:rsidP="00317D02">
            <w:pPr>
              <w:spacing w:before="0"/>
              <w:rPr>
                <w:rFonts w:ascii="Verdana" w:hAnsi="Verdana"/>
                <w:b/>
                <w:sz w:val="20"/>
                <w:lang w:val="fr-CH"/>
              </w:rPr>
            </w:pPr>
          </w:p>
        </w:tc>
        <w:tc>
          <w:tcPr>
            <w:tcW w:w="3120" w:type="dxa"/>
          </w:tcPr>
          <w:p w14:paraId="38DC0DDF" w14:textId="77777777" w:rsidR="00690C7B" w:rsidRPr="009818A9" w:rsidRDefault="00690C7B" w:rsidP="00317D02">
            <w:pPr>
              <w:spacing w:before="0"/>
              <w:rPr>
                <w:rFonts w:ascii="Verdana" w:hAnsi="Verdana"/>
                <w:b/>
                <w:sz w:val="20"/>
                <w:lang w:val="fr-CH"/>
              </w:rPr>
            </w:pPr>
            <w:r w:rsidRPr="009818A9">
              <w:rPr>
                <w:rFonts w:ascii="Verdana" w:hAnsi="Verdana"/>
                <w:b/>
                <w:sz w:val="20"/>
                <w:lang w:val="fr-CH"/>
              </w:rPr>
              <w:t>7 octobre 2019</w:t>
            </w:r>
          </w:p>
        </w:tc>
      </w:tr>
      <w:tr w:rsidR="00690C7B" w:rsidRPr="009818A9" w14:paraId="3D85AC8B" w14:textId="77777777" w:rsidTr="00BB1D82">
        <w:trPr>
          <w:cantSplit/>
        </w:trPr>
        <w:tc>
          <w:tcPr>
            <w:tcW w:w="6911" w:type="dxa"/>
          </w:tcPr>
          <w:p w14:paraId="238DC73C" w14:textId="77777777" w:rsidR="00690C7B" w:rsidRPr="009818A9" w:rsidRDefault="00690C7B" w:rsidP="00317D02">
            <w:pPr>
              <w:spacing w:before="0" w:after="48"/>
              <w:rPr>
                <w:rFonts w:ascii="Verdana" w:hAnsi="Verdana"/>
                <w:b/>
                <w:smallCaps/>
                <w:sz w:val="20"/>
                <w:lang w:val="fr-CH"/>
              </w:rPr>
            </w:pPr>
          </w:p>
        </w:tc>
        <w:tc>
          <w:tcPr>
            <w:tcW w:w="3120" w:type="dxa"/>
          </w:tcPr>
          <w:p w14:paraId="11211740" w14:textId="77777777" w:rsidR="00690C7B" w:rsidRPr="009818A9" w:rsidRDefault="00690C7B" w:rsidP="00317D02">
            <w:pPr>
              <w:spacing w:before="0"/>
              <w:rPr>
                <w:rFonts w:ascii="Verdana" w:hAnsi="Verdana"/>
                <w:b/>
                <w:sz w:val="20"/>
                <w:lang w:val="fr-CH"/>
              </w:rPr>
            </w:pPr>
            <w:r w:rsidRPr="009818A9">
              <w:rPr>
                <w:rFonts w:ascii="Verdana" w:hAnsi="Verdana"/>
                <w:b/>
                <w:sz w:val="20"/>
                <w:lang w:val="fr-CH"/>
              </w:rPr>
              <w:t>Original: anglais</w:t>
            </w:r>
          </w:p>
        </w:tc>
      </w:tr>
      <w:tr w:rsidR="00690C7B" w:rsidRPr="009818A9" w14:paraId="49EBA1F7" w14:textId="77777777" w:rsidTr="00C11970">
        <w:trPr>
          <w:cantSplit/>
        </w:trPr>
        <w:tc>
          <w:tcPr>
            <w:tcW w:w="10031" w:type="dxa"/>
            <w:gridSpan w:val="2"/>
          </w:tcPr>
          <w:p w14:paraId="4C393679" w14:textId="77777777" w:rsidR="00690C7B" w:rsidRPr="009818A9" w:rsidRDefault="00690C7B" w:rsidP="00317D02">
            <w:pPr>
              <w:spacing w:before="0"/>
              <w:rPr>
                <w:rFonts w:ascii="Verdana" w:hAnsi="Verdana"/>
                <w:b/>
                <w:sz w:val="20"/>
                <w:lang w:val="fr-CH"/>
              </w:rPr>
            </w:pPr>
          </w:p>
        </w:tc>
      </w:tr>
      <w:tr w:rsidR="00690C7B" w:rsidRPr="009818A9" w14:paraId="7F8B0020" w14:textId="77777777" w:rsidTr="0050008E">
        <w:trPr>
          <w:cantSplit/>
        </w:trPr>
        <w:tc>
          <w:tcPr>
            <w:tcW w:w="10031" w:type="dxa"/>
            <w:gridSpan w:val="2"/>
          </w:tcPr>
          <w:p w14:paraId="6FB14AAF" w14:textId="77777777" w:rsidR="00690C7B" w:rsidRPr="009818A9" w:rsidRDefault="00690C7B" w:rsidP="00317D02">
            <w:pPr>
              <w:pStyle w:val="Source"/>
              <w:rPr>
                <w:lang w:val="fr-CH"/>
              </w:rPr>
            </w:pPr>
            <w:bookmarkStart w:id="1" w:name="dsource" w:colFirst="0" w:colLast="0"/>
            <w:r w:rsidRPr="009818A9">
              <w:rPr>
                <w:lang w:val="fr-CH"/>
              </w:rPr>
              <w:t>Propositions européennes communes</w:t>
            </w:r>
          </w:p>
        </w:tc>
      </w:tr>
      <w:tr w:rsidR="00690C7B" w:rsidRPr="009818A9" w14:paraId="568F6548" w14:textId="77777777" w:rsidTr="0050008E">
        <w:trPr>
          <w:cantSplit/>
        </w:trPr>
        <w:tc>
          <w:tcPr>
            <w:tcW w:w="10031" w:type="dxa"/>
            <w:gridSpan w:val="2"/>
          </w:tcPr>
          <w:p w14:paraId="1290C2D7" w14:textId="77777777" w:rsidR="00690C7B" w:rsidRPr="009818A9" w:rsidRDefault="00690C7B" w:rsidP="00317D02">
            <w:pPr>
              <w:pStyle w:val="Title1"/>
              <w:rPr>
                <w:lang w:val="fr-CH"/>
              </w:rPr>
            </w:pPr>
            <w:bookmarkStart w:id="2" w:name="dtitle1" w:colFirst="0" w:colLast="0"/>
            <w:bookmarkEnd w:id="1"/>
            <w:r w:rsidRPr="009818A9">
              <w:rPr>
                <w:lang w:val="fr-CH"/>
              </w:rPr>
              <w:t>Propositions pour les travaux de la conférence</w:t>
            </w:r>
          </w:p>
        </w:tc>
      </w:tr>
      <w:tr w:rsidR="00690C7B" w:rsidRPr="009818A9" w14:paraId="247BA84D" w14:textId="77777777" w:rsidTr="0050008E">
        <w:trPr>
          <w:cantSplit/>
        </w:trPr>
        <w:tc>
          <w:tcPr>
            <w:tcW w:w="10031" w:type="dxa"/>
            <w:gridSpan w:val="2"/>
          </w:tcPr>
          <w:p w14:paraId="562D5751" w14:textId="77777777" w:rsidR="00690C7B" w:rsidRPr="009818A9" w:rsidRDefault="00690C7B" w:rsidP="00317D02">
            <w:pPr>
              <w:pStyle w:val="Title2"/>
              <w:rPr>
                <w:lang w:val="fr-CH"/>
              </w:rPr>
            </w:pPr>
            <w:bookmarkStart w:id="3" w:name="dtitle2" w:colFirst="0" w:colLast="0"/>
            <w:bookmarkEnd w:id="2"/>
          </w:p>
        </w:tc>
      </w:tr>
      <w:tr w:rsidR="00690C7B" w:rsidRPr="009818A9" w14:paraId="57E1D2DD" w14:textId="77777777" w:rsidTr="0050008E">
        <w:trPr>
          <w:cantSplit/>
        </w:trPr>
        <w:tc>
          <w:tcPr>
            <w:tcW w:w="10031" w:type="dxa"/>
            <w:gridSpan w:val="2"/>
          </w:tcPr>
          <w:p w14:paraId="36F45EB3" w14:textId="77777777" w:rsidR="00690C7B" w:rsidRPr="009818A9" w:rsidRDefault="00690C7B" w:rsidP="00317D02">
            <w:pPr>
              <w:pStyle w:val="Agendaitem"/>
            </w:pPr>
            <w:bookmarkStart w:id="4" w:name="dtitle3" w:colFirst="0" w:colLast="0"/>
            <w:bookmarkEnd w:id="3"/>
            <w:r w:rsidRPr="009818A9">
              <w:t>Point 4 de l'ordre du jour</w:t>
            </w:r>
          </w:p>
        </w:tc>
      </w:tr>
    </w:tbl>
    <w:bookmarkEnd w:id="4"/>
    <w:p w14:paraId="0D636053" w14:textId="77777777" w:rsidR="001C0E40" w:rsidRPr="009818A9" w:rsidRDefault="00610B2A" w:rsidP="00317D02">
      <w:pPr>
        <w:rPr>
          <w:lang w:val="fr-CH"/>
        </w:rPr>
      </w:pPr>
      <w:r w:rsidRPr="009818A9">
        <w:rPr>
          <w:lang w:val="fr-CH"/>
        </w:rPr>
        <w:t>4</w:t>
      </w:r>
      <w:r w:rsidRPr="009818A9">
        <w:rPr>
          <w:lang w:val="fr-CH"/>
        </w:rPr>
        <w:tab/>
        <w:t xml:space="preserve">conformément à la Résolution </w:t>
      </w:r>
      <w:r w:rsidRPr="009818A9">
        <w:rPr>
          <w:b/>
          <w:bCs/>
          <w:lang w:val="fr-CH"/>
        </w:rPr>
        <w:t>95 (Rév.CMR-07)</w:t>
      </w:r>
      <w:r w:rsidRPr="009818A9">
        <w:rPr>
          <w:lang w:val="fr-CH"/>
        </w:rPr>
        <w:t>, examiner les résolutions et recommandations des conférences précédentes en vue, le cas échéant, de les réviser, de les remplacer ou de les supprimer;</w:t>
      </w:r>
    </w:p>
    <w:p w14:paraId="0D27F649" w14:textId="48D97588" w:rsidR="008D010F" w:rsidRPr="009818A9" w:rsidRDefault="008D010F" w:rsidP="00317D02">
      <w:pPr>
        <w:pStyle w:val="Annextitle"/>
        <w:rPr>
          <w:lang w:val="fr-CH"/>
        </w:rPr>
      </w:pPr>
      <w:r w:rsidRPr="009818A9">
        <w:rPr>
          <w:lang w:val="fr-CH"/>
        </w:rPr>
        <w:t>Résolution 155 (CMR-15)</w:t>
      </w:r>
    </w:p>
    <w:p w14:paraId="511FF52F" w14:textId="77777777" w:rsidR="008D010F" w:rsidRPr="009818A9" w:rsidRDefault="008D010F" w:rsidP="00317D02">
      <w:pPr>
        <w:pStyle w:val="Headingb"/>
        <w:rPr>
          <w:lang w:val="fr-CH"/>
        </w:rPr>
      </w:pPr>
      <w:r w:rsidRPr="009818A9">
        <w:rPr>
          <w:lang w:val="fr-CH"/>
        </w:rPr>
        <w:t>Introduction</w:t>
      </w:r>
    </w:p>
    <w:p w14:paraId="3AF4C2AD" w14:textId="052ED397" w:rsidR="00521821" w:rsidRPr="009818A9" w:rsidRDefault="004A3C3D" w:rsidP="00317D02">
      <w:pPr>
        <w:rPr>
          <w:lang w:val="fr-CH"/>
        </w:rPr>
      </w:pPr>
      <w:r w:rsidRPr="009818A9">
        <w:rPr>
          <w:lang w:val="fr-CH"/>
        </w:rPr>
        <w:t xml:space="preserve">La CEPT et l'UIT-R ont mené des études sur les limites de puissance surfacique </w:t>
      </w:r>
      <w:r w:rsidR="005F6B33" w:rsidRPr="009818A9">
        <w:rPr>
          <w:lang w:val="fr-CH"/>
        </w:rPr>
        <w:t xml:space="preserve">indiquées </w:t>
      </w:r>
      <w:r w:rsidRPr="009818A9">
        <w:rPr>
          <w:lang w:val="fr-CH"/>
        </w:rPr>
        <w:t xml:space="preserve">dans l'Annexe 2 de la Résolution </w:t>
      </w:r>
      <w:r w:rsidRPr="009818A9">
        <w:rPr>
          <w:b/>
          <w:bCs/>
          <w:lang w:val="fr-CH"/>
        </w:rPr>
        <w:t>155 (CMR-15)</w:t>
      </w:r>
      <w:r w:rsidRPr="009818A9">
        <w:rPr>
          <w:lang w:val="fr-CH"/>
        </w:rPr>
        <w:t xml:space="preserve">. Sur la base de ces études, la CEPT propose des limites révisées. </w:t>
      </w:r>
      <w:r w:rsidR="005F6B33" w:rsidRPr="009818A9">
        <w:rPr>
          <w:lang w:val="fr-CH"/>
        </w:rPr>
        <w:t>Des</w:t>
      </w:r>
      <w:r w:rsidR="00C65F7F" w:rsidRPr="009818A9">
        <w:rPr>
          <w:lang w:val="fr-CH"/>
        </w:rPr>
        <w:t xml:space="preserve"> modifications limitées </w:t>
      </w:r>
      <w:r w:rsidR="005F6B33" w:rsidRPr="009818A9">
        <w:rPr>
          <w:lang w:val="fr-CH"/>
        </w:rPr>
        <w:t>à la teneur</w:t>
      </w:r>
      <w:r w:rsidR="00C65F7F" w:rsidRPr="009818A9">
        <w:rPr>
          <w:lang w:val="fr-CH"/>
        </w:rPr>
        <w:t xml:space="preserve"> des points 15 et 16 du </w:t>
      </w:r>
      <w:r w:rsidR="00C65F7F" w:rsidRPr="009818A9">
        <w:rPr>
          <w:i/>
          <w:iCs/>
          <w:lang w:val="fr-CH"/>
        </w:rPr>
        <w:t>décide</w:t>
      </w:r>
      <w:r w:rsidR="00C65F7F" w:rsidRPr="009818A9">
        <w:rPr>
          <w:lang w:val="fr-CH"/>
        </w:rPr>
        <w:t xml:space="preserve"> de la Résolution </w:t>
      </w:r>
      <w:r w:rsidR="00C65F7F" w:rsidRPr="009818A9">
        <w:rPr>
          <w:b/>
          <w:bCs/>
          <w:lang w:val="fr-CH"/>
        </w:rPr>
        <w:t>155</w:t>
      </w:r>
      <w:r w:rsidR="007226E4" w:rsidRPr="009818A9">
        <w:rPr>
          <w:b/>
          <w:bCs/>
          <w:lang w:val="fr-CH"/>
        </w:rPr>
        <w:t> </w:t>
      </w:r>
      <w:r w:rsidR="00C65F7F" w:rsidRPr="009818A9">
        <w:rPr>
          <w:b/>
          <w:bCs/>
          <w:lang w:val="fr-CH"/>
        </w:rPr>
        <w:t>(CMR-15)</w:t>
      </w:r>
      <w:r w:rsidR="00C65F7F" w:rsidRPr="009818A9">
        <w:rPr>
          <w:lang w:val="fr-CH"/>
        </w:rPr>
        <w:t xml:space="preserve"> sont proposées</w:t>
      </w:r>
      <w:r w:rsidR="005F6B33" w:rsidRPr="009818A9">
        <w:rPr>
          <w:lang w:val="fr-CH"/>
        </w:rPr>
        <w:t xml:space="preserve"> en conséquence</w:t>
      </w:r>
      <w:r w:rsidR="00C65F7F" w:rsidRPr="009818A9">
        <w:rPr>
          <w:lang w:val="fr-CH"/>
        </w:rPr>
        <w:t xml:space="preserve">. </w:t>
      </w:r>
    </w:p>
    <w:p w14:paraId="3873032E" w14:textId="1448B3E8" w:rsidR="003A583E" w:rsidRPr="009818A9" w:rsidRDefault="008D010F" w:rsidP="00317D02">
      <w:pPr>
        <w:pStyle w:val="Headingb"/>
        <w:rPr>
          <w:lang w:val="fr-CH"/>
        </w:rPr>
      </w:pPr>
      <w:r w:rsidRPr="009818A9">
        <w:rPr>
          <w:lang w:val="fr-CH"/>
        </w:rPr>
        <w:t>Propos</w:t>
      </w:r>
      <w:r w:rsidR="00B1633C" w:rsidRPr="009818A9">
        <w:rPr>
          <w:lang w:val="fr-CH"/>
        </w:rPr>
        <w:t>itions</w:t>
      </w:r>
    </w:p>
    <w:p w14:paraId="2F4DC9F0" w14:textId="77777777" w:rsidR="0015203F" w:rsidRPr="009818A9" w:rsidRDefault="0015203F" w:rsidP="00317D02">
      <w:pPr>
        <w:tabs>
          <w:tab w:val="clear" w:pos="1134"/>
          <w:tab w:val="clear" w:pos="1871"/>
          <w:tab w:val="clear" w:pos="2268"/>
        </w:tabs>
        <w:overflowPunct/>
        <w:autoSpaceDE/>
        <w:autoSpaceDN/>
        <w:adjustRightInd/>
        <w:spacing w:before="0"/>
        <w:textAlignment w:val="auto"/>
        <w:rPr>
          <w:lang w:val="fr-CH"/>
        </w:rPr>
      </w:pPr>
      <w:r w:rsidRPr="009818A9">
        <w:rPr>
          <w:lang w:val="fr-CH"/>
        </w:rPr>
        <w:br w:type="page"/>
      </w:r>
    </w:p>
    <w:p w14:paraId="5648C7F0" w14:textId="77777777" w:rsidR="00553D16" w:rsidRPr="009818A9" w:rsidRDefault="00610B2A" w:rsidP="00317D02">
      <w:pPr>
        <w:pStyle w:val="Proposal"/>
        <w:rPr>
          <w:lang w:val="fr-CH"/>
        </w:rPr>
      </w:pPr>
      <w:r w:rsidRPr="009818A9">
        <w:rPr>
          <w:lang w:val="fr-CH"/>
        </w:rPr>
        <w:lastRenderedPageBreak/>
        <w:t>MOD</w:t>
      </w:r>
      <w:r w:rsidRPr="009818A9">
        <w:rPr>
          <w:lang w:val="fr-CH"/>
        </w:rPr>
        <w:tab/>
        <w:t>EUR/16A18A1/1</w:t>
      </w:r>
    </w:p>
    <w:p w14:paraId="412B3487" w14:textId="08E934D8" w:rsidR="004A4B52" w:rsidRPr="009818A9" w:rsidRDefault="00610B2A" w:rsidP="00317D02">
      <w:pPr>
        <w:pStyle w:val="ResNo"/>
        <w:rPr>
          <w:lang w:val="fr-CH"/>
        </w:rPr>
      </w:pPr>
      <w:r w:rsidRPr="009818A9">
        <w:rPr>
          <w:caps w:val="0"/>
          <w:lang w:val="fr-CH"/>
        </w:rPr>
        <w:t xml:space="preserve">RÉSOLUTION </w:t>
      </w:r>
      <w:r w:rsidRPr="009818A9">
        <w:rPr>
          <w:rStyle w:val="href"/>
          <w:caps w:val="0"/>
          <w:lang w:val="fr-CH"/>
        </w:rPr>
        <w:t>155</w:t>
      </w:r>
      <w:r w:rsidRPr="009818A9">
        <w:rPr>
          <w:caps w:val="0"/>
          <w:lang w:val="fr-CH"/>
        </w:rPr>
        <w:t xml:space="preserve"> (</w:t>
      </w:r>
      <w:ins w:id="5" w:author="Vilo, Kelly" w:date="2019-10-09T12:12:00Z">
        <w:r w:rsidR="00361F9A" w:rsidRPr="009818A9">
          <w:rPr>
            <w:caps w:val="0"/>
            <w:lang w:val="fr-CH"/>
          </w:rPr>
          <w:t>RÉV.</w:t>
        </w:r>
      </w:ins>
      <w:r w:rsidRPr="009818A9">
        <w:rPr>
          <w:caps w:val="0"/>
          <w:lang w:val="fr-CH"/>
        </w:rPr>
        <w:t>CMR-</w:t>
      </w:r>
      <w:del w:id="6" w:author="Vilo, Kelly" w:date="2019-10-09T12:12:00Z">
        <w:r w:rsidRPr="009818A9" w:rsidDel="00361F9A">
          <w:rPr>
            <w:caps w:val="0"/>
            <w:lang w:val="fr-CH"/>
          </w:rPr>
          <w:delText>15</w:delText>
        </w:r>
      </w:del>
      <w:ins w:id="7" w:author="Vilo, Kelly" w:date="2019-10-09T12:12:00Z">
        <w:r w:rsidR="00361F9A" w:rsidRPr="009818A9">
          <w:rPr>
            <w:caps w:val="0"/>
            <w:lang w:val="fr-CH"/>
          </w:rPr>
          <w:t>19</w:t>
        </w:r>
      </w:ins>
      <w:r w:rsidRPr="009818A9">
        <w:rPr>
          <w:caps w:val="0"/>
          <w:lang w:val="fr-CH"/>
        </w:rPr>
        <w:t>)</w:t>
      </w:r>
    </w:p>
    <w:p w14:paraId="318AFFED" w14:textId="77777777" w:rsidR="004A4B52" w:rsidRPr="009818A9" w:rsidRDefault="00610B2A" w:rsidP="00317D02">
      <w:pPr>
        <w:pStyle w:val="Restitle"/>
        <w:rPr>
          <w:lang w:val="fr-CH"/>
        </w:rPr>
      </w:pPr>
      <w:r w:rsidRPr="009818A9">
        <w:rPr>
          <w:lang w:val="fr-CH"/>
        </w:rPr>
        <w:t xml:space="preserve">Dispositions réglementaires relatives aux stations terriennes à bord d'un aéronef sans pilote qui fonctionnent avec des réseaux à satellite géostationnaire du service fixe par satellite dans certaines bandes de fréquences ne relevant pas d'un Plan des Appendices 30, 30A et 30B pour </w:t>
      </w:r>
      <w:r w:rsidRPr="009818A9">
        <w:rPr>
          <w:color w:val="000000"/>
          <w:lang w:val="fr-CH"/>
        </w:rPr>
        <w:t>les communications</w:t>
      </w:r>
      <w:r w:rsidRPr="009818A9">
        <w:rPr>
          <w:color w:val="000000"/>
          <w:lang w:val="fr-CH"/>
        </w:rPr>
        <w:br/>
        <w:t>de contrôle et non associées à la charge utile des systèmes d'aéronef</w:t>
      </w:r>
      <w:r w:rsidRPr="009818A9">
        <w:rPr>
          <w:color w:val="000000"/>
          <w:lang w:val="fr-CH"/>
        </w:rPr>
        <w:br/>
        <w:t>sans pilote dans des espaces aériens non réservés</w:t>
      </w:r>
      <w:r w:rsidRPr="009818A9">
        <w:rPr>
          <w:rStyle w:val="FootnoteReference"/>
          <w:b w:val="0"/>
          <w:color w:val="000000"/>
          <w:lang w:val="fr-CH"/>
        </w:rPr>
        <w:footnoteReference w:customMarkFollows="1" w:id="1"/>
        <w:t>*</w:t>
      </w:r>
    </w:p>
    <w:p w14:paraId="3C88FB9E" w14:textId="4A678065" w:rsidR="004A4B52" w:rsidRPr="009818A9" w:rsidRDefault="00610B2A" w:rsidP="00317D02">
      <w:pPr>
        <w:spacing w:before="280"/>
        <w:rPr>
          <w:lang w:val="fr-CH"/>
        </w:rPr>
      </w:pPr>
      <w:r w:rsidRPr="009818A9">
        <w:rPr>
          <w:lang w:val="fr-CH"/>
        </w:rPr>
        <w:t>La Conférence mondiale des radiocommunications (</w:t>
      </w:r>
      <w:del w:id="8" w:author="Vilo, Kelly" w:date="2019-10-09T12:13:00Z">
        <w:r w:rsidRPr="009818A9" w:rsidDel="004863AD">
          <w:rPr>
            <w:lang w:val="fr-CH"/>
          </w:rPr>
          <w:delText>Genèv</w:delText>
        </w:r>
      </w:del>
      <w:del w:id="9" w:author="French" w:date="2019-10-15T14:39:00Z">
        <w:r w:rsidRPr="009818A9" w:rsidDel="00E57109">
          <w:rPr>
            <w:lang w:val="fr-CH"/>
          </w:rPr>
          <w:delText>e</w:delText>
        </w:r>
      </w:del>
      <w:del w:id="10" w:author="French" w:date="2019-10-11T13:54:00Z">
        <w:r w:rsidR="00A146E8" w:rsidRPr="009818A9" w:rsidDel="00A146E8">
          <w:rPr>
            <w:lang w:val="fr-CH"/>
          </w:rPr>
          <w:delText>,</w:delText>
        </w:r>
      </w:del>
      <w:del w:id="11" w:author="French" w:date="2019-10-15T14:39:00Z">
        <w:r w:rsidR="00E57109" w:rsidDel="00E57109">
          <w:rPr>
            <w:lang w:val="fr-CH"/>
          </w:rPr>
          <w:delText xml:space="preserve"> </w:delText>
        </w:r>
        <w:r w:rsidR="00A146E8" w:rsidRPr="009818A9" w:rsidDel="00E57109">
          <w:rPr>
            <w:lang w:val="fr-CH"/>
          </w:rPr>
          <w:delText>2</w:delText>
        </w:r>
      </w:del>
      <w:del w:id="12" w:author="Vilo, Kelly" w:date="2019-10-09T12:19:00Z">
        <w:r w:rsidR="00A146E8" w:rsidRPr="009818A9" w:rsidDel="00FA7F57">
          <w:rPr>
            <w:lang w:val="fr-CH"/>
          </w:rPr>
          <w:delText>015</w:delText>
        </w:r>
      </w:del>
      <w:ins w:id="13" w:author="Vilo, Kelly" w:date="2019-10-09T12:18:00Z">
        <w:r w:rsidR="00FA7F57" w:rsidRPr="009818A9">
          <w:rPr>
            <w:lang w:val="fr-CH"/>
          </w:rPr>
          <w:t>Charm el-Cheikh</w:t>
        </w:r>
      </w:ins>
      <w:ins w:id="14" w:author="French" w:date="2019-10-11T13:54:00Z">
        <w:r w:rsidR="00A146E8" w:rsidRPr="009818A9">
          <w:rPr>
            <w:lang w:val="fr-CH"/>
          </w:rPr>
          <w:t>,</w:t>
        </w:r>
      </w:ins>
      <w:ins w:id="15" w:author="French" w:date="2019-10-15T14:39:00Z">
        <w:r w:rsidR="00E57109">
          <w:rPr>
            <w:lang w:val="fr-CH"/>
          </w:rPr>
          <w:t xml:space="preserve"> </w:t>
        </w:r>
      </w:ins>
      <w:ins w:id="16" w:author="Vilo, Kelly" w:date="2019-10-09T12:19:00Z">
        <w:r w:rsidR="00FA7F57" w:rsidRPr="009818A9">
          <w:rPr>
            <w:lang w:val="fr-CH"/>
          </w:rPr>
          <w:t>2019</w:t>
        </w:r>
      </w:ins>
      <w:r w:rsidRPr="009818A9">
        <w:rPr>
          <w:lang w:val="fr-CH"/>
        </w:rPr>
        <w:t>),</w:t>
      </w:r>
    </w:p>
    <w:p w14:paraId="5F637081" w14:textId="0C625C83" w:rsidR="004A4B52" w:rsidRPr="009818A9" w:rsidRDefault="00B1633C" w:rsidP="00317D02">
      <w:pPr>
        <w:rPr>
          <w:lang w:val="fr-CH"/>
        </w:rPr>
      </w:pPr>
      <w:r w:rsidRPr="009818A9">
        <w:rPr>
          <w:lang w:val="fr-CH"/>
        </w:rPr>
        <w:t>...</w:t>
      </w:r>
    </w:p>
    <w:p w14:paraId="04DFECB8" w14:textId="77777777" w:rsidR="004A4B52" w:rsidRPr="009818A9" w:rsidRDefault="00610B2A" w:rsidP="00317D02">
      <w:pPr>
        <w:pStyle w:val="Call"/>
        <w:rPr>
          <w:i w:val="0"/>
          <w:lang w:val="fr-CH"/>
        </w:rPr>
      </w:pPr>
      <w:r w:rsidRPr="009818A9">
        <w:rPr>
          <w:lang w:val="fr-CH"/>
        </w:rPr>
        <w:t>décide</w:t>
      </w:r>
    </w:p>
    <w:p w14:paraId="38B53634" w14:textId="4B30DCCE" w:rsidR="004A4B52" w:rsidRPr="009818A9" w:rsidRDefault="00B1633C" w:rsidP="00317D02">
      <w:pPr>
        <w:rPr>
          <w:lang w:val="fr-CH"/>
        </w:rPr>
      </w:pPr>
      <w:r w:rsidRPr="009818A9">
        <w:rPr>
          <w:lang w:val="fr-CH"/>
        </w:rPr>
        <w:t>...</w:t>
      </w:r>
    </w:p>
    <w:p w14:paraId="1AED29EE" w14:textId="59B8582E" w:rsidR="004A4B52" w:rsidRPr="009818A9" w:rsidRDefault="00610B2A" w:rsidP="00317D02">
      <w:pPr>
        <w:rPr>
          <w:lang w:val="fr-CH"/>
        </w:rPr>
      </w:pPr>
      <w:r w:rsidRPr="009818A9">
        <w:rPr>
          <w:lang w:val="fr-CH"/>
        </w:rPr>
        <w:t>15</w:t>
      </w:r>
      <w:r w:rsidRPr="009818A9">
        <w:rPr>
          <w:lang w:val="fr-CH"/>
        </w:rPr>
        <w:tab/>
        <w:t xml:space="preserve">que, pour mettre en œuvre le point 14 du </w:t>
      </w:r>
      <w:r w:rsidRPr="009818A9">
        <w:rPr>
          <w:i/>
          <w:iCs/>
          <w:lang w:val="fr-CH"/>
        </w:rPr>
        <w:t>décide</w:t>
      </w:r>
      <w:r w:rsidRPr="009818A9">
        <w:rPr>
          <w:lang w:val="fr-CH"/>
        </w:rPr>
        <w:t xml:space="preserve"> ci-dessus, </w:t>
      </w:r>
      <w:del w:id="17" w:author="French" w:date="2019-10-10T14:37:00Z">
        <w:r w:rsidRPr="009818A9" w:rsidDel="000D61ED">
          <w:rPr>
            <w:lang w:val="fr-CH"/>
          </w:rPr>
          <w:delText>des</w:delText>
        </w:r>
      </w:del>
      <w:ins w:id="18" w:author="French" w:date="2019-10-10T14:37:00Z">
        <w:r w:rsidR="000D61ED" w:rsidRPr="009818A9">
          <w:rPr>
            <w:lang w:val="fr-CH"/>
          </w:rPr>
          <w:t>les</w:t>
        </w:r>
      </w:ins>
      <w:r w:rsidR="00BF4F95" w:rsidRPr="009818A9">
        <w:rPr>
          <w:lang w:val="fr-CH"/>
        </w:rPr>
        <w:t xml:space="preserve"> </w:t>
      </w:r>
      <w:r w:rsidRPr="009818A9">
        <w:rPr>
          <w:lang w:val="fr-CH"/>
        </w:rPr>
        <w:t xml:space="preserve">limites strictes de puissance surfacique </w:t>
      </w:r>
      <w:del w:id="19" w:author="French" w:date="2019-10-10T14:38:00Z">
        <w:r w:rsidRPr="009818A9" w:rsidDel="000D61ED">
          <w:rPr>
            <w:lang w:val="fr-CH"/>
          </w:rPr>
          <w:delText xml:space="preserve">doivent être </w:delText>
        </w:r>
      </w:del>
      <w:r w:rsidRPr="009818A9">
        <w:rPr>
          <w:lang w:val="fr-CH"/>
        </w:rPr>
        <w:t>définies pour les liaisons CNPC des systèmes UAS</w:t>
      </w:r>
      <w:del w:id="20" w:author="French" w:date="2019-10-10T14:38:00Z">
        <w:r w:rsidRPr="009818A9" w:rsidDel="000D61ED">
          <w:rPr>
            <w:lang w:val="fr-CH"/>
          </w:rPr>
          <w:delText>. L'Annexe 2 donne un exemple possible de ces limites provisoires</w:delText>
        </w:r>
      </w:del>
      <w:r w:rsidRPr="009818A9">
        <w:rPr>
          <w:lang w:val="fr-CH"/>
        </w:rPr>
        <w:t xml:space="preserve"> pour protéger le service fixe</w:t>
      </w:r>
      <w:del w:id="21" w:author="French" w:date="2019-10-10T14:38:00Z">
        <w:r w:rsidRPr="009818A9" w:rsidDel="000D61ED">
          <w:rPr>
            <w:lang w:val="fr-CH"/>
          </w:rPr>
          <w:delText>. Sous réserve d'un accord entre les administrations concernées, cette Annexe pourra être utilisée aux fins de la mise en œuvre de la présente Résolution</w:delText>
        </w:r>
      </w:del>
      <w:ins w:id="22" w:author="French" w:date="2019-10-10T14:38:00Z">
        <w:r w:rsidR="000D61ED" w:rsidRPr="009818A9">
          <w:rPr>
            <w:lang w:val="fr-CH"/>
          </w:rPr>
          <w:t xml:space="preserve"> sont indiquées dans l'Annexe 2</w:t>
        </w:r>
      </w:ins>
      <w:r w:rsidRPr="009818A9">
        <w:rPr>
          <w:lang w:val="fr-CH"/>
        </w:rPr>
        <w:t>;</w:t>
      </w:r>
    </w:p>
    <w:p w14:paraId="176E5C6A" w14:textId="04C11D31" w:rsidR="004A4B52" w:rsidRPr="009818A9" w:rsidRDefault="00610B2A" w:rsidP="00317D02">
      <w:pPr>
        <w:rPr>
          <w:lang w:val="fr-CH"/>
        </w:rPr>
      </w:pPr>
      <w:del w:id="23" w:author="Vilo, Kelly" w:date="2019-10-09T12:23:00Z">
        <w:r w:rsidRPr="009818A9" w:rsidDel="00B1633C">
          <w:rPr>
            <w:lang w:val="fr-CH"/>
          </w:rPr>
          <w:delText>16</w:delText>
        </w:r>
        <w:r w:rsidRPr="009818A9" w:rsidDel="00B1633C">
          <w:rPr>
            <w:lang w:val="fr-CH"/>
          </w:rPr>
          <w:tab/>
          <w:delText>que les limites strictes de puissance surfacique indiquées dans l'Annexe 2 doivent être examinées et, si nécessaire, révisées par la prochaine Conférence;</w:delText>
        </w:r>
      </w:del>
    </w:p>
    <w:p w14:paraId="7FDC16E3" w14:textId="5818A045" w:rsidR="004A4B52" w:rsidRPr="009818A9" w:rsidRDefault="00610B2A" w:rsidP="00317D02">
      <w:pPr>
        <w:rPr>
          <w:lang w:val="fr-CH"/>
        </w:rPr>
      </w:pPr>
      <w:del w:id="24" w:author="Vilo, Kelly" w:date="2019-10-09T12:23:00Z">
        <w:r w:rsidRPr="009818A9" w:rsidDel="00B1633C">
          <w:rPr>
            <w:lang w:val="fr-CH"/>
          </w:rPr>
          <w:delText>17</w:delText>
        </w:r>
      </w:del>
      <w:ins w:id="25" w:author="Vilo, Kelly" w:date="2019-10-09T12:23:00Z">
        <w:r w:rsidR="00B1633C" w:rsidRPr="009818A9">
          <w:rPr>
            <w:lang w:val="fr-CH"/>
          </w:rPr>
          <w:t>16</w:t>
        </w:r>
      </w:ins>
      <w:r w:rsidRPr="009818A9">
        <w:rPr>
          <w:lang w:val="fr-CH"/>
        </w:rPr>
        <w:tab/>
        <w:t>que, pour protéger le service de radioastronomie dans la bande de fréquences 14,47</w:t>
      </w:r>
      <w:r w:rsidRPr="009818A9">
        <w:rPr>
          <w:lang w:val="fr-CH"/>
        </w:rPr>
        <w:noBreakHyphen/>
        <w:t>14,5 GHz, les administrations exploitant des systèmes UAS conformément à la présente Résolution dans la bande de fréquences 14-14,47 GHz, en visibilité directe de stations de radioastronomie doivent être instamment priées de prendre toutes les mesures pratiquement réalisables pour faire en sorte que les émissions provenant des aéronefs UA dans la bande de fréquences 14,47-14,5 GHz ne dépassent pas les niveaux et le pourcentage de perte de données indiqués dans les versions les plus récentes des Recommandations UIT-R RA.769 et UIT-R RA.1513;</w:t>
      </w:r>
    </w:p>
    <w:p w14:paraId="3966EE23" w14:textId="5B415C25" w:rsidR="004A4B52" w:rsidRPr="009818A9" w:rsidRDefault="00610B2A" w:rsidP="00317D02">
      <w:pPr>
        <w:rPr>
          <w:lang w:val="fr-CH"/>
        </w:rPr>
      </w:pPr>
      <w:del w:id="26" w:author="Vilo, Kelly" w:date="2019-10-09T12:23:00Z">
        <w:r w:rsidRPr="009818A9" w:rsidDel="00B1633C">
          <w:rPr>
            <w:lang w:val="fr-CH"/>
          </w:rPr>
          <w:delText>18</w:delText>
        </w:r>
      </w:del>
      <w:ins w:id="27" w:author="Vilo, Kelly" w:date="2019-10-09T12:23:00Z">
        <w:r w:rsidR="00B1633C" w:rsidRPr="009818A9">
          <w:rPr>
            <w:lang w:val="fr-CH"/>
          </w:rPr>
          <w:t>17</w:t>
        </w:r>
      </w:ins>
      <w:r w:rsidRPr="009818A9">
        <w:rPr>
          <w:lang w:val="fr-CH"/>
        </w:rPr>
        <w:tab/>
        <w:t>d'examiner les progrès réalisés par l'OACI pendant le processus d'élaboration des SARP pour les liaisons CNPC des systèmes UAS et d'examiner la présente Résolution à la CMR</w:t>
      </w:r>
      <w:r w:rsidRPr="009818A9">
        <w:rPr>
          <w:lang w:val="fr-CH"/>
        </w:rPr>
        <w:noBreakHyphen/>
        <w:t xml:space="preserve">23, en tenant compte des résultats de la mise en oeuvre de la Résolution </w:t>
      </w:r>
      <w:r w:rsidRPr="009818A9">
        <w:rPr>
          <w:b/>
          <w:bCs/>
          <w:lang w:val="fr-CH"/>
        </w:rPr>
        <w:t>156 (CMR-15)</w:t>
      </w:r>
      <w:r w:rsidRPr="009818A9">
        <w:rPr>
          <w:lang w:val="fr-CH"/>
        </w:rPr>
        <w:t>, et de prendre les mesures nécessaires, selon qu'il conviendra;</w:t>
      </w:r>
    </w:p>
    <w:p w14:paraId="3CCA8F4E" w14:textId="60222710" w:rsidR="004A4B52" w:rsidRPr="009818A9" w:rsidRDefault="00610B2A" w:rsidP="00317D02">
      <w:pPr>
        <w:spacing w:before="160"/>
        <w:rPr>
          <w:lang w:val="fr-CH"/>
        </w:rPr>
      </w:pPr>
      <w:del w:id="28" w:author="Vilo, Kelly" w:date="2019-10-09T12:23:00Z">
        <w:r w:rsidRPr="009818A9" w:rsidDel="00B1633C">
          <w:rPr>
            <w:lang w:val="fr-CH"/>
          </w:rPr>
          <w:delText>19</w:delText>
        </w:r>
      </w:del>
      <w:ins w:id="29" w:author="Vilo, Kelly" w:date="2019-10-09T12:23:00Z">
        <w:r w:rsidR="00B1633C" w:rsidRPr="009818A9">
          <w:rPr>
            <w:lang w:val="fr-CH"/>
          </w:rPr>
          <w:t>18</w:t>
        </w:r>
      </w:ins>
      <w:r w:rsidRPr="009818A9">
        <w:rPr>
          <w:lang w:val="fr-CH"/>
        </w:rPr>
        <w:tab/>
        <w:t>que les études de l'UIT-R relatives aux aspects techniques, opérationnels et réglementaires concernant la mise en oeuvre de la présente Résolution devront être achevées parallèlement à l'adoption des Recommandations pertinentes de l'UIT-R définissant les caractéristiques techniques des liaisons CNPC ainsi que les conditions de partage avec les autres services,</w:t>
      </w:r>
    </w:p>
    <w:p w14:paraId="4C287249" w14:textId="21E3DEBF" w:rsidR="004A4B52" w:rsidRPr="009818A9" w:rsidRDefault="00796DAA" w:rsidP="00317D02">
      <w:pPr>
        <w:rPr>
          <w:lang w:val="fr-CH"/>
        </w:rPr>
      </w:pPr>
      <w:r w:rsidRPr="009818A9">
        <w:rPr>
          <w:lang w:val="fr-CH"/>
        </w:rPr>
        <w:t>...</w:t>
      </w:r>
    </w:p>
    <w:p w14:paraId="46B535B5" w14:textId="77777777" w:rsidR="004A4B52" w:rsidRPr="009818A9" w:rsidRDefault="00610B2A" w:rsidP="00317D02">
      <w:pPr>
        <w:pStyle w:val="Call"/>
        <w:rPr>
          <w:lang w:val="fr-CH"/>
        </w:rPr>
      </w:pPr>
      <w:r w:rsidRPr="009818A9">
        <w:rPr>
          <w:lang w:val="fr-CH"/>
        </w:rPr>
        <w:lastRenderedPageBreak/>
        <w:t>charge le Directeur du Bureau des radiocommunications</w:t>
      </w:r>
    </w:p>
    <w:p w14:paraId="7BD0C50B" w14:textId="0A7551C3" w:rsidR="004A4B52" w:rsidRPr="009818A9" w:rsidRDefault="00796DAA" w:rsidP="00317D02">
      <w:pPr>
        <w:rPr>
          <w:lang w:val="fr-CH" w:eastAsia="fr-FR"/>
        </w:rPr>
      </w:pPr>
      <w:r w:rsidRPr="009818A9">
        <w:rPr>
          <w:szCs w:val="24"/>
          <w:lang w:val="fr-CH"/>
        </w:rPr>
        <w:t>...</w:t>
      </w:r>
    </w:p>
    <w:p w14:paraId="13243674" w14:textId="37683BD8" w:rsidR="004A4B52" w:rsidRPr="009818A9" w:rsidRDefault="00610B2A" w:rsidP="00317D02">
      <w:pPr>
        <w:rPr>
          <w:lang w:val="fr-CH" w:eastAsia="fr-FR"/>
        </w:rPr>
      </w:pPr>
      <w:r w:rsidRPr="009818A9">
        <w:rPr>
          <w:lang w:val="fr-CH" w:eastAsia="fr-FR"/>
        </w:rPr>
        <w:t>4</w:t>
      </w:r>
      <w:r w:rsidRPr="009818A9">
        <w:rPr>
          <w:lang w:val="fr-CH" w:eastAsia="fr-FR"/>
        </w:rPr>
        <w:tab/>
        <w:t xml:space="preserve">de ne pas traiter les fiches de notification des réseaux à satellite soumises par les administrations comprenant une nouvelle classe de station pour les stations terriennes assurant des liaisons CNPC d'un aéronef UA tant que les points 1 à 12 et 14 à </w:t>
      </w:r>
      <w:del w:id="30" w:author="Vilo, Kelly" w:date="2019-10-09T12:25:00Z">
        <w:r w:rsidRPr="009818A9" w:rsidDel="00796DAA">
          <w:rPr>
            <w:lang w:val="fr-CH" w:eastAsia="fr-FR"/>
          </w:rPr>
          <w:delText>19</w:delText>
        </w:r>
      </w:del>
      <w:ins w:id="31" w:author="Vilo, Kelly" w:date="2019-10-09T12:25:00Z">
        <w:r w:rsidR="00796DAA" w:rsidRPr="009818A9">
          <w:rPr>
            <w:lang w:val="fr-CH" w:eastAsia="fr-FR"/>
          </w:rPr>
          <w:t>18</w:t>
        </w:r>
      </w:ins>
      <w:r w:rsidRPr="009818A9">
        <w:rPr>
          <w:lang w:val="fr-CH" w:eastAsia="fr-FR"/>
        </w:rPr>
        <w:t xml:space="preserve"> du </w:t>
      </w:r>
      <w:r w:rsidRPr="009818A9">
        <w:rPr>
          <w:i/>
          <w:iCs/>
          <w:lang w:val="fr-CH" w:eastAsia="fr-FR"/>
        </w:rPr>
        <w:t xml:space="preserve">décide </w:t>
      </w:r>
      <w:r w:rsidRPr="009818A9">
        <w:rPr>
          <w:lang w:val="fr-CH" w:eastAsia="fr-FR"/>
        </w:rPr>
        <w:t>de la présente Résolution n'auront pas été mis en oeuvre;</w:t>
      </w:r>
    </w:p>
    <w:p w14:paraId="58BB9D65" w14:textId="066FD831" w:rsidR="004A4B52" w:rsidRPr="009818A9" w:rsidRDefault="00796DAA" w:rsidP="00317D02">
      <w:pPr>
        <w:rPr>
          <w:lang w:val="fr-CH"/>
        </w:rPr>
      </w:pPr>
      <w:r w:rsidRPr="009818A9">
        <w:rPr>
          <w:lang w:val="fr-CH" w:eastAsia="fr-FR"/>
        </w:rPr>
        <w:t>...</w:t>
      </w:r>
    </w:p>
    <w:p w14:paraId="3092077B" w14:textId="2621B854" w:rsidR="004A4B52" w:rsidRPr="009818A9" w:rsidRDefault="00610B2A" w:rsidP="00317D02">
      <w:pPr>
        <w:pStyle w:val="AnnexNo"/>
        <w:keepNext w:val="0"/>
        <w:keepLines w:val="0"/>
        <w:rPr>
          <w:lang w:val="fr-CH"/>
        </w:rPr>
      </w:pPr>
      <w:r w:rsidRPr="009818A9">
        <w:rPr>
          <w:lang w:val="fr-CH"/>
        </w:rPr>
        <w:t>AnnexE 1 de la Résolution 155 (</w:t>
      </w:r>
      <w:ins w:id="32" w:author="Vilo, Kelly" w:date="2019-10-09T12:26:00Z">
        <w:r w:rsidR="00F440C9" w:rsidRPr="009818A9">
          <w:rPr>
            <w:lang w:val="fr-CH"/>
          </w:rPr>
          <w:t>rÉv.</w:t>
        </w:r>
      </w:ins>
      <w:r w:rsidRPr="009818A9">
        <w:rPr>
          <w:lang w:val="fr-CH"/>
        </w:rPr>
        <w:t>CMR</w:t>
      </w:r>
      <w:r w:rsidRPr="009818A9">
        <w:rPr>
          <w:lang w:val="fr-CH"/>
        </w:rPr>
        <w:noBreakHyphen/>
      </w:r>
      <w:del w:id="33" w:author="Vilo, Kelly" w:date="2019-10-09T12:26:00Z">
        <w:r w:rsidRPr="009818A9" w:rsidDel="00F440C9">
          <w:rPr>
            <w:lang w:val="fr-CH"/>
          </w:rPr>
          <w:delText>15</w:delText>
        </w:r>
      </w:del>
      <w:ins w:id="34" w:author="Vilo, Kelly" w:date="2019-10-09T12:26:00Z">
        <w:r w:rsidR="00F440C9" w:rsidRPr="009818A9">
          <w:rPr>
            <w:lang w:val="fr-CH"/>
          </w:rPr>
          <w:t>19</w:t>
        </w:r>
      </w:ins>
      <w:r w:rsidRPr="009818A9">
        <w:rPr>
          <w:lang w:val="fr-CH"/>
        </w:rPr>
        <w:t>)</w:t>
      </w:r>
    </w:p>
    <w:p w14:paraId="6D35C0B7" w14:textId="77777777" w:rsidR="004A4B52" w:rsidRPr="009818A9" w:rsidRDefault="00610B2A" w:rsidP="00317D02">
      <w:pPr>
        <w:pStyle w:val="Annextitle"/>
        <w:keepNext w:val="0"/>
        <w:keepLines w:val="0"/>
        <w:rPr>
          <w:lang w:val="fr-CH"/>
        </w:rPr>
      </w:pPr>
      <w:r w:rsidRPr="009818A9">
        <w:rPr>
          <w:lang w:val="fr-CH"/>
        </w:rPr>
        <w:t>Liaisons CNPC des systèmes UAS</w:t>
      </w:r>
    </w:p>
    <w:p w14:paraId="422F0DD0" w14:textId="77777777" w:rsidR="004A4B52" w:rsidRPr="009818A9" w:rsidRDefault="00610B2A" w:rsidP="00317D02">
      <w:pPr>
        <w:pStyle w:val="FigureNo"/>
        <w:keepNext w:val="0"/>
        <w:keepLines w:val="0"/>
        <w:spacing w:before="360"/>
        <w:rPr>
          <w:rFonts w:eastAsiaTheme="minorEastAsia"/>
          <w:lang w:val="fr-CH" w:eastAsia="de-DE"/>
        </w:rPr>
      </w:pPr>
      <w:r w:rsidRPr="009818A9">
        <w:rPr>
          <w:rFonts w:eastAsiaTheme="minorEastAsia"/>
          <w:lang w:val="fr-CH" w:eastAsia="de-DE"/>
        </w:rPr>
        <w:t>Figure 1</w:t>
      </w:r>
    </w:p>
    <w:p w14:paraId="2231BC9B" w14:textId="77777777" w:rsidR="004A4B52" w:rsidRPr="009818A9" w:rsidRDefault="00610B2A" w:rsidP="00317D02">
      <w:pPr>
        <w:pStyle w:val="Figuretitle"/>
        <w:keepNext w:val="0"/>
        <w:keepLines w:val="0"/>
        <w:spacing w:after="240"/>
        <w:rPr>
          <w:rFonts w:eastAsiaTheme="minorEastAsia"/>
          <w:lang w:val="fr-CH" w:eastAsia="de-DE"/>
        </w:rPr>
      </w:pPr>
      <w:r w:rsidRPr="009818A9">
        <w:rPr>
          <w:rFonts w:eastAsiaTheme="minorEastAsia"/>
          <w:lang w:val="fr-CH" w:eastAsia="de-DE"/>
        </w:rPr>
        <w:t xml:space="preserve">Eléments de l'architecture des </w:t>
      </w:r>
      <w:r w:rsidRPr="009818A9">
        <w:rPr>
          <w:rFonts w:eastAsiaTheme="minorEastAsia"/>
          <w:lang w:val="fr-CH"/>
        </w:rPr>
        <w:t>systèmes</w:t>
      </w:r>
      <w:r w:rsidRPr="009818A9">
        <w:rPr>
          <w:rFonts w:eastAsiaTheme="minorEastAsia"/>
          <w:lang w:val="fr-CH" w:eastAsia="de-DE"/>
        </w:rPr>
        <w:t xml:space="preserve"> UAS utilisant le SFS</w:t>
      </w:r>
    </w:p>
    <w:p w14:paraId="691D4A31" w14:textId="77777777" w:rsidR="004A4B52" w:rsidRPr="009818A9" w:rsidRDefault="00610B2A" w:rsidP="00317D02">
      <w:pPr>
        <w:pStyle w:val="Figure"/>
        <w:keepNext w:val="0"/>
        <w:keepLines w:val="0"/>
        <w:rPr>
          <w:lang w:val="fr-CH"/>
        </w:rPr>
      </w:pPr>
      <w:r w:rsidRPr="009818A9">
        <w:rPr>
          <w:lang w:val="fr-CH"/>
        </w:rPr>
        <w:object w:dxaOrig="7178" w:dyaOrig="4513" w14:anchorId="66099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 o:spid="_x0000_i1025" type="#_x0000_t75" style="width:454.55pt;height:280.5pt" o:ole="">
            <v:imagedata r:id="rId13" o:title="" cropright="-932f"/>
          </v:shape>
          <o:OLEObject Type="Embed" ProgID="CorelDraw.Graphic.16" ShapeID="shape10" DrawAspect="Content" ObjectID="_1632655715" r:id="rId14"/>
        </w:object>
      </w:r>
    </w:p>
    <w:p w14:paraId="23B4295F" w14:textId="76A94295" w:rsidR="004A4B52" w:rsidRPr="009818A9" w:rsidRDefault="00610B2A" w:rsidP="00317D02">
      <w:pPr>
        <w:pStyle w:val="AnnexNo"/>
        <w:spacing w:before="240"/>
        <w:rPr>
          <w:lang w:val="fr-CH"/>
        </w:rPr>
      </w:pPr>
      <w:r w:rsidRPr="009818A9">
        <w:rPr>
          <w:lang w:val="fr-CH"/>
        </w:rPr>
        <w:t>AnnexE 2 de la Résolution 155 (</w:t>
      </w:r>
      <w:ins w:id="35" w:author="Vilo, Kelly" w:date="2019-10-09T12:27:00Z">
        <w:r w:rsidR="00F440C9" w:rsidRPr="009818A9">
          <w:rPr>
            <w:lang w:val="fr-CH"/>
          </w:rPr>
          <w:t>rÉv.</w:t>
        </w:r>
      </w:ins>
      <w:r w:rsidRPr="009818A9">
        <w:rPr>
          <w:lang w:val="fr-CH"/>
        </w:rPr>
        <w:t>CMR</w:t>
      </w:r>
      <w:r w:rsidRPr="009818A9">
        <w:rPr>
          <w:lang w:val="fr-CH"/>
        </w:rPr>
        <w:noBreakHyphen/>
      </w:r>
      <w:del w:id="36" w:author="Vilo, Kelly" w:date="2019-10-09T12:27:00Z">
        <w:r w:rsidRPr="009818A9" w:rsidDel="00F440C9">
          <w:rPr>
            <w:lang w:val="fr-CH"/>
          </w:rPr>
          <w:delText>15</w:delText>
        </w:r>
      </w:del>
      <w:ins w:id="37" w:author="Vilo, Kelly" w:date="2019-10-09T12:27:00Z">
        <w:r w:rsidR="00F440C9" w:rsidRPr="009818A9">
          <w:rPr>
            <w:lang w:val="fr-CH"/>
          </w:rPr>
          <w:t>19</w:t>
        </w:r>
      </w:ins>
      <w:r w:rsidRPr="009818A9">
        <w:rPr>
          <w:lang w:val="fr-CH"/>
        </w:rPr>
        <w:t>)</w:t>
      </w:r>
    </w:p>
    <w:p w14:paraId="51A3E6BF" w14:textId="77777777" w:rsidR="004A4B52" w:rsidRPr="009818A9" w:rsidRDefault="00610B2A" w:rsidP="00317D02">
      <w:pPr>
        <w:pStyle w:val="Annextitle"/>
        <w:rPr>
          <w:lang w:val="fr-CH"/>
        </w:rPr>
      </w:pPr>
      <w:r w:rsidRPr="009818A9">
        <w:rPr>
          <w:lang w:val="fr-CH"/>
        </w:rPr>
        <w:t xml:space="preserve">Protection du service fixe contre les émissions </w:t>
      </w:r>
      <w:r w:rsidRPr="009818A9">
        <w:rPr>
          <w:lang w:val="fr-CH"/>
        </w:rPr>
        <w:br/>
        <w:t>sur les liaisons CNPC des systèmes UAS</w:t>
      </w:r>
    </w:p>
    <w:p w14:paraId="17D800EF" w14:textId="77777777" w:rsidR="004A4B52" w:rsidRPr="009818A9" w:rsidRDefault="00610B2A" w:rsidP="00317D02">
      <w:pPr>
        <w:rPr>
          <w:rFonts w:eastAsia="Calibri"/>
          <w:lang w:val="fr-CH"/>
        </w:rPr>
      </w:pPr>
      <w:r w:rsidRPr="009818A9">
        <w:rPr>
          <w:rFonts w:eastAsia="Calibri"/>
          <w:lang w:val="fr-CH"/>
        </w:rPr>
        <w:t>Dans plusieurs pays, le service fixe bénéficie d'attributions en vertu d'entrées ou de renvois du Tableau, à titre primaire avec égalité des droits avec le SFS. Les conditions régissant l'utilisation de liaisons CNPC par les aéronefs UA seront telles que le service fixe sera protégé contre les brouillages préjudiciables, selon les modalités suivantes:</w:t>
      </w:r>
    </w:p>
    <w:p w14:paraId="54A8989B" w14:textId="68005214" w:rsidR="004A4B52" w:rsidRPr="009818A9" w:rsidRDefault="00610B2A" w:rsidP="00317D02">
      <w:pPr>
        <w:rPr>
          <w:rFonts w:eastAsia="Calibri"/>
          <w:lang w:val="fr-CH"/>
        </w:rPr>
      </w:pPr>
      <w:r w:rsidRPr="009818A9">
        <w:rPr>
          <w:rFonts w:eastAsia="Calibri"/>
          <w:lang w:val="fr-CH"/>
        </w:rPr>
        <w:lastRenderedPageBreak/>
        <w:t xml:space="preserve">Une station terrienne à bord d'un aéronef UA dans la bande de fréquences comprise entre 14,0 et </w:t>
      </w:r>
      <w:del w:id="38" w:author="French" w:date="2019-10-14T08:43:00Z">
        <w:r w:rsidRPr="009818A9" w:rsidDel="006A1981">
          <w:rPr>
            <w:rFonts w:eastAsia="Calibri"/>
            <w:lang w:val="fr-CH"/>
          </w:rPr>
          <w:delText>14,</w:delText>
        </w:r>
      </w:del>
      <w:del w:id="39" w:author="Vilo, Kelly" w:date="2019-10-09T12:27:00Z">
        <w:r w:rsidRPr="009818A9" w:rsidDel="00F440C9">
          <w:rPr>
            <w:rFonts w:eastAsia="Calibri"/>
            <w:lang w:val="fr-CH"/>
          </w:rPr>
          <w:delText>47</w:delText>
        </w:r>
      </w:del>
      <w:ins w:id="40" w:author="French" w:date="2019-10-14T08:43:00Z">
        <w:r w:rsidR="006A1981" w:rsidRPr="009818A9">
          <w:rPr>
            <w:rFonts w:eastAsia="Calibri"/>
            <w:lang w:val="fr-CH"/>
          </w:rPr>
          <w:t>14,</w:t>
        </w:r>
      </w:ins>
      <w:ins w:id="41" w:author="Vilo, Kelly" w:date="2019-10-09T12:27:00Z">
        <w:r w:rsidR="00F440C9" w:rsidRPr="009818A9">
          <w:rPr>
            <w:rFonts w:eastAsia="Calibri"/>
            <w:lang w:val="fr-CH"/>
          </w:rPr>
          <w:t>3</w:t>
        </w:r>
      </w:ins>
      <w:r w:rsidRPr="009818A9">
        <w:rPr>
          <w:rFonts w:eastAsia="Calibri"/>
          <w:lang w:val="fr-CH"/>
        </w:rPr>
        <w:t xml:space="preserve"> GHz doit respecter les limites </w:t>
      </w:r>
      <w:del w:id="42" w:author="Vilo, Kelly" w:date="2019-10-09T12:28:00Z">
        <w:r w:rsidRPr="009818A9" w:rsidDel="00F440C9">
          <w:rPr>
            <w:rFonts w:eastAsia="Calibri"/>
            <w:lang w:val="fr-CH"/>
          </w:rPr>
          <w:delText xml:space="preserve">provisoires </w:delText>
        </w:r>
      </w:del>
      <w:r w:rsidRPr="009818A9">
        <w:rPr>
          <w:rFonts w:eastAsia="Calibri"/>
          <w:lang w:val="fr-CH"/>
        </w:rPr>
        <w:t>de puissance surfacique indiquées ci-dessous</w:t>
      </w:r>
      <w:ins w:id="43" w:author="Vilo, Kelly" w:date="2019-10-09T12:30:00Z">
        <w:r w:rsidR="00CA7726" w:rsidRPr="009818A9">
          <w:rPr>
            <w:rFonts w:eastAsia="Calibri"/>
            <w:lang w:val="fr-CH"/>
          </w:rPr>
          <w:t xml:space="preserve">, </w:t>
        </w:r>
      </w:ins>
      <w:ins w:id="44" w:author="French" w:date="2019-10-10T14:46:00Z">
        <w:r w:rsidR="00D31136" w:rsidRPr="009818A9">
          <w:rPr>
            <w:rFonts w:eastAsia="Calibri"/>
            <w:lang w:val="fr-CH"/>
          </w:rPr>
          <w:t>sur le territoire des pays</w:t>
        </w:r>
      </w:ins>
      <w:ins w:id="45" w:author="Vilo, Kelly" w:date="2019-10-09T12:30:00Z">
        <w:r w:rsidR="00CA7726" w:rsidRPr="009818A9">
          <w:rPr>
            <w:rFonts w:eastAsia="Calibri"/>
            <w:lang w:val="fr-CH"/>
          </w:rPr>
          <w:t xml:space="preserve"> </w:t>
        </w:r>
      </w:ins>
      <w:ins w:id="46" w:author="French" w:date="2019-10-10T14:46:00Z">
        <w:r w:rsidR="00D31136" w:rsidRPr="009818A9">
          <w:rPr>
            <w:rFonts w:eastAsia="Calibri"/>
            <w:lang w:val="fr-CH"/>
          </w:rPr>
          <w:t xml:space="preserve">énumérés au </w:t>
        </w:r>
      </w:ins>
      <w:ins w:id="47" w:author="French" w:date="2019-10-10T14:47:00Z">
        <w:r w:rsidR="00D31136" w:rsidRPr="009818A9">
          <w:rPr>
            <w:rFonts w:eastAsia="Calibri"/>
            <w:lang w:val="fr-CH"/>
          </w:rPr>
          <w:t>numéro</w:t>
        </w:r>
      </w:ins>
      <w:ins w:id="48" w:author="Vilo, Kelly" w:date="2019-10-09T12:30:00Z">
        <w:r w:rsidR="00CA7726" w:rsidRPr="009818A9">
          <w:rPr>
            <w:rFonts w:eastAsia="Calibri"/>
            <w:lang w:val="fr-CH"/>
          </w:rPr>
          <w:t xml:space="preserve"> </w:t>
        </w:r>
        <w:r w:rsidR="00CA7726" w:rsidRPr="009818A9">
          <w:rPr>
            <w:rFonts w:eastAsia="Calibri"/>
            <w:b/>
            <w:bCs/>
            <w:lang w:val="fr-CH"/>
          </w:rPr>
          <w:t>5.505</w:t>
        </w:r>
      </w:ins>
      <w:r w:rsidRPr="009818A9">
        <w:rPr>
          <w:rFonts w:eastAsia="Calibri"/>
          <w:lang w:val="fr-CH"/>
        </w:rPr>
        <w:t>:</w:t>
      </w:r>
    </w:p>
    <w:p w14:paraId="62F34C98" w14:textId="456F21A9" w:rsidR="004A4B52" w:rsidRPr="009818A9" w:rsidDel="00D54FFD" w:rsidRDefault="00610B2A" w:rsidP="00317D02">
      <w:pPr>
        <w:pStyle w:val="enumlev1"/>
        <w:tabs>
          <w:tab w:val="left" w:pos="2880"/>
          <w:tab w:val="left" w:pos="5670"/>
          <w:tab w:val="right" w:pos="6803"/>
          <w:tab w:val="left" w:pos="6957"/>
          <w:tab w:val="left" w:pos="7223"/>
          <w:tab w:val="left" w:pos="7517"/>
          <w:tab w:val="right" w:pos="8161"/>
        </w:tabs>
        <w:rPr>
          <w:del w:id="49" w:author="Vilo, Kelly" w:date="2019-10-09T12:31:00Z"/>
          <w:lang w:val="fr-CH"/>
        </w:rPr>
      </w:pPr>
      <w:del w:id="50" w:author="Vilo, Kelly" w:date="2019-10-09T12:31:00Z">
        <w:r w:rsidRPr="009818A9" w:rsidDel="00D54FFD">
          <w:rPr>
            <w:lang w:val="fr-CH"/>
          </w:rPr>
          <w:tab/>
          <w:delText>–132 + 0,5 · </w:delText>
        </w:r>
        <w:r w:rsidRPr="009818A9" w:rsidDel="00D54FFD">
          <w:rPr>
            <w:rFonts w:ascii="Symbol" w:hAnsi="Symbol"/>
            <w:lang w:val="fr-CH"/>
          </w:rPr>
          <w:delText></w:delText>
        </w:r>
        <w:r w:rsidRPr="009818A9" w:rsidDel="00D54FFD">
          <w:rPr>
            <w:rFonts w:ascii="Symbol" w:hAnsi="Symbol"/>
            <w:lang w:val="fr-CH"/>
          </w:rPr>
          <w:delText></w:delText>
        </w:r>
        <w:r w:rsidRPr="009818A9" w:rsidDel="00D54FFD">
          <w:rPr>
            <w:rFonts w:ascii="Symbol" w:hAnsi="Symbol"/>
            <w:lang w:val="fr-CH"/>
          </w:rPr>
          <w:tab/>
        </w:r>
        <w:r w:rsidRPr="009818A9" w:rsidDel="00D54FFD">
          <w:rPr>
            <w:lang w:val="fr-CH"/>
          </w:rPr>
          <w:delText>dB(W/(m</w:delText>
        </w:r>
        <w:r w:rsidRPr="009818A9" w:rsidDel="00D54FFD">
          <w:rPr>
            <w:vertAlign w:val="superscript"/>
            <w:lang w:val="fr-CH"/>
          </w:rPr>
          <w:delText>2</w:delText>
        </w:r>
        <w:r w:rsidRPr="009818A9" w:rsidDel="00D54FFD">
          <w:rPr>
            <w:lang w:val="fr-CH"/>
          </w:rPr>
          <w:delText> · MHz))</w:delText>
        </w:r>
        <w:r w:rsidRPr="009818A9" w:rsidDel="00D54FFD">
          <w:rPr>
            <w:lang w:val="fr-CH"/>
          </w:rPr>
          <w:tab/>
          <w:delText>pour</w:delText>
        </w:r>
        <w:r w:rsidRPr="009818A9" w:rsidDel="00D54FFD">
          <w:rPr>
            <w:lang w:val="fr-CH"/>
          </w:rPr>
          <w:tab/>
        </w:r>
        <w:r w:rsidRPr="009818A9" w:rsidDel="00D54FFD">
          <w:rPr>
            <w:lang w:val="fr-CH"/>
          </w:rPr>
          <w:tab/>
        </w:r>
        <w:r w:rsidRPr="009818A9" w:rsidDel="00D54FFD">
          <w:rPr>
            <w:rFonts w:ascii="Symbol" w:hAnsi="Symbol"/>
            <w:lang w:val="fr-CH"/>
          </w:rPr>
          <w:delText></w:delText>
        </w:r>
        <w:r w:rsidRPr="009818A9" w:rsidDel="00D54FFD">
          <w:rPr>
            <w:lang w:val="fr-CH"/>
          </w:rPr>
          <w:tab/>
        </w:r>
        <w:r w:rsidRPr="009818A9" w:rsidDel="00D54FFD">
          <w:rPr>
            <w:rFonts w:ascii="Symbol" w:hAnsi="Symbol"/>
            <w:lang w:val="fr-CH"/>
          </w:rPr>
          <w:delText></w:delText>
        </w:r>
        <w:r w:rsidRPr="009818A9" w:rsidDel="00D54FFD">
          <w:rPr>
            <w:rFonts w:ascii="Symbol" w:hAnsi="Symbol"/>
            <w:lang w:val="fr-CH"/>
          </w:rPr>
          <w:tab/>
        </w:r>
        <w:r w:rsidRPr="009818A9" w:rsidDel="00D54FFD">
          <w:rPr>
            <w:lang w:val="fr-CH"/>
          </w:rPr>
          <w:delText>40</w:delText>
        </w:r>
        <w:r w:rsidRPr="009818A9" w:rsidDel="00D54FFD">
          <w:rPr>
            <w:rFonts w:ascii="Symbol" w:hAnsi="Symbol"/>
            <w:lang w:val="fr-CH"/>
          </w:rPr>
          <w:delText></w:delText>
        </w:r>
      </w:del>
    </w:p>
    <w:p w14:paraId="2ACE5EB4" w14:textId="7EF2567E" w:rsidR="004A4B52" w:rsidRPr="009818A9" w:rsidDel="00D54FFD" w:rsidRDefault="00610B2A" w:rsidP="00317D02">
      <w:pPr>
        <w:pStyle w:val="enumlev1"/>
        <w:tabs>
          <w:tab w:val="left" w:pos="2880"/>
          <w:tab w:val="left" w:pos="5670"/>
          <w:tab w:val="right" w:pos="6803"/>
          <w:tab w:val="left" w:pos="6957"/>
          <w:tab w:val="left" w:pos="7223"/>
          <w:tab w:val="left" w:pos="7517"/>
          <w:tab w:val="right" w:pos="8161"/>
          <w:tab w:val="right" w:pos="9639"/>
        </w:tabs>
        <w:rPr>
          <w:del w:id="51" w:author="Vilo, Kelly" w:date="2019-10-09T12:31:00Z"/>
          <w:rFonts w:ascii="Symbol" w:hAnsi="Symbol"/>
          <w:lang w:val="fr-CH"/>
        </w:rPr>
      </w:pPr>
      <w:del w:id="52" w:author="Vilo, Kelly" w:date="2019-10-09T12:31:00Z">
        <w:r w:rsidRPr="009818A9" w:rsidDel="00D54FFD">
          <w:rPr>
            <w:lang w:val="fr-CH"/>
          </w:rPr>
          <w:tab/>
          <w:delText>–112</w:delText>
        </w:r>
        <w:r w:rsidRPr="009818A9" w:rsidDel="00D54FFD">
          <w:rPr>
            <w:lang w:val="fr-CH"/>
          </w:rPr>
          <w:tab/>
        </w:r>
        <w:r w:rsidRPr="009818A9" w:rsidDel="00D54FFD">
          <w:rPr>
            <w:lang w:val="fr-CH"/>
          </w:rPr>
          <w:tab/>
          <w:delText>dB(W/(m</w:delText>
        </w:r>
        <w:r w:rsidRPr="009818A9" w:rsidDel="00D54FFD">
          <w:rPr>
            <w:vertAlign w:val="superscript"/>
            <w:lang w:val="fr-CH"/>
          </w:rPr>
          <w:delText>2</w:delText>
        </w:r>
        <w:r w:rsidRPr="009818A9" w:rsidDel="00D54FFD">
          <w:rPr>
            <w:lang w:val="fr-CH"/>
          </w:rPr>
          <w:delText> · MHz))</w:delText>
        </w:r>
        <w:r w:rsidRPr="009818A9" w:rsidDel="00D54FFD">
          <w:rPr>
            <w:lang w:val="fr-CH"/>
          </w:rPr>
          <w:tab/>
          <w:delText xml:space="preserve">pour </w:delText>
        </w:r>
        <w:r w:rsidRPr="009818A9" w:rsidDel="00D54FFD">
          <w:rPr>
            <w:lang w:val="fr-CH"/>
          </w:rPr>
          <w:tab/>
          <w:delText>40</w:delText>
        </w:r>
        <w:r w:rsidRPr="009818A9" w:rsidDel="00D54FFD">
          <w:rPr>
            <w:rFonts w:ascii="Symbol" w:hAnsi="Symbol"/>
            <w:lang w:val="fr-CH"/>
          </w:rPr>
          <w:delText></w:delText>
        </w:r>
        <w:r w:rsidRPr="009818A9" w:rsidDel="00D54FFD">
          <w:rPr>
            <w:lang w:val="fr-CH"/>
          </w:rPr>
          <w:delText xml:space="preserve"> </w:delText>
        </w:r>
        <w:r w:rsidRPr="009818A9" w:rsidDel="00D54FFD">
          <w:rPr>
            <w:rFonts w:ascii="Symbol" w:hAnsi="Symbol"/>
            <w:lang w:val="fr-CH"/>
          </w:rPr>
          <w:delText></w:delText>
        </w:r>
        <w:r w:rsidRPr="009818A9" w:rsidDel="00D54FFD">
          <w:rPr>
            <w:lang w:val="fr-CH"/>
          </w:rPr>
          <w:tab/>
        </w:r>
        <w:r w:rsidRPr="009818A9" w:rsidDel="00D54FFD">
          <w:rPr>
            <w:rFonts w:ascii="Symbol" w:hAnsi="Symbol"/>
            <w:color w:val="000000"/>
            <w:lang w:val="fr-CH"/>
          </w:rPr>
          <w:delText></w:delText>
        </w:r>
        <w:r w:rsidRPr="009818A9" w:rsidDel="00D54FFD">
          <w:rPr>
            <w:rFonts w:ascii="Symbol" w:hAnsi="Symbol"/>
            <w:color w:val="000000"/>
            <w:lang w:val="fr-CH"/>
          </w:rPr>
          <w:tab/>
        </w:r>
        <w:r w:rsidRPr="009818A9" w:rsidDel="00D54FFD">
          <w:rPr>
            <w:rFonts w:ascii="Symbol" w:hAnsi="Symbol"/>
            <w:lang w:val="fr-CH"/>
          </w:rPr>
          <w:delText></w:delText>
        </w:r>
        <w:r w:rsidRPr="009818A9" w:rsidDel="00D54FFD">
          <w:rPr>
            <w:rFonts w:ascii="Symbol" w:hAnsi="Symbol"/>
            <w:lang w:val="fr-CH"/>
          </w:rPr>
          <w:tab/>
        </w:r>
        <w:r w:rsidRPr="009818A9" w:rsidDel="00D54FFD">
          <w:rPr>
            <w:lang w:val="fr-CH"/>
          </w:rPr>
          <w:delText>90</w:delText>
        </w:r>
        <w:r w:rsidRPr="009818A9" w:rsidDel="00D54FFD">
          <w:rPr>
            <w:rFonts w:ascii="Symbol" w:hAnsi="Symbol"/>
            <w:lang w:val="fr-CH"/>
          </w:rPr>
          <w:delText></w:delText>
        </w:r>
      </w:del>
    </w:p>
    <w:p w14:paraId="6B4D3AC9" w14:textId="2F1B3857" w:rsidR="00AD513F" w:rsidRPr="009818A9" w:rsidRDefault="00AD513F" w:rsidP="00AD513F">
      <w:pPr>
        <w:pStyle w:val="Equation"/>
        <w:tabs>
          <w:tab w:val="clear" w:pos="9639"/>
          <w:tab w:val="left" w:pos="5670"/>
          <w:tab w:val="left" w:pos="6379"/>
          <w:tab w:val="left" w:pos="6663"/>
          <w:tab w:val="right" w:pos="7655"/>
        </w:tabs>
        <w:rPr>
          <w:ins w:id="53" w:author="French" w:date="2019-10-15T14:02:00Z"/>
          <w:lang w:val="fr-CH"/>
        </w:rPr>
      </w:pPr>
      <w:ins w:id="54" w:author="French" w:date="2019-10-15T14:02:00Z">
        <w:r w:rsidRPr="009818A9">
          <w:rPr>
            <w:lang w:val="fr-CH"/>
          </w:rPr>
          <w:tab/>
          <w:t>15</w:t>
        </w:r>
      </w:ins>
      <w:ins w:id="55" w:author="French" w:date="2019-10-15T14:37:00Z">
        <w:r w:rsidR="005C2441" w:rsidRPr="009818A9">
          <w:rPr>
            <w:lang w:val="fr-CH"/>
          </w:rPr>
          <w:t xml:space="preserve"> </w:t>
        </w:r>
      </w:ins>
      <w:ins w:id="56" w:author="French" w:date="2019-10-15T14:02:00Z">
        <w:r w:rsidRPr="009818A9">
          <w:rPr>
            <w:lang w:val="fr-CH"/>
          </w:rPr>
          <w:t>log</w:t>
        </w:r>
        <w:r w:rsidRPr="009818A9">
          <w:rPr>
            <w:vertAlign w:val="subscript"/>
            <w:lang w:val="fr-CH"/>
          </w:rPr>
          <w:t>10</w:t>
        </w:r>
        <w:r w:rsidRPr="009818A9">
          <w:rPr>
            <w:lang w:val="fr-CH"/>
          </w:rPr>
          <w:t xml:space="preserve"> (θ + 0,9) – 124 dB(W/(m</w:t>
        </w:r>
        <w:r w:rsidRPr="009818A9">
          <w:rPr>
            <w:vertAlign w:val="superscript"/>
            <w:lang w:val="fr-CH"/>
          </w:rPr>
          <w:t>2</w:t>
        </w:r>
        <w:r w:rsidRPr="009818A9">
          <w:rPr>
            <w:lang w:val="fr-CH"/>
          </w:rPr>
          <w:t xml:space="preserve"> ∙ MHz))</w:t>
        </w:r>
        <w:r w:rsidRPr="009818A9">
          <w:rPr>
            <w:lang w:val="fr-CH"/>
          </w:rPr>
          <w:tab/>
          <w:t>pour</w:t>
        </w:r>
        <w:r w:rsidRPr="009818A9">
          <w:rPr>
            <w:lang w:val="fr-CH"/>
          </w:rPr>
          <w:tab/>
          <w:t>0°</w:t>
        </w:r>
        <w:r w:rsidRPr="009818A9">
          <w:rPr>
            <w:lang w:val="fr-CH"/>
          </w:rPr>
          <w:tab/>
          <w:t>≤ θ ≤</w:t>
        </w:r>
        <w:r w:rsidRPr="009818A9">
          <w:rPr>
            <w:lang w:val="fr-CH"/>
          </w:rPr>
          <w:tab/>
          <w:t>90°</w:t>
        </w:r>
      </w:ins>
    </w:p>
    <w:p w14:paraId="4A13E00E" w14:textId="6625C65D" w:rsidR="004A4B52" w:rsidRPr="009818A9" w:rsidRDefault="00610B2A" w:rsidP="00317D02">
      <w:pPr>
        <w:rPr>
          <w:rFonts w:eastAsia="Calibri"/>
          <w:lang w:val="fr-CH"/>
        </w:rPr>
      </w:pPr>
      <w:r w:rsidRPr="009818A9">
        <w:rPr>
          <w:rFonts w:eastAsia="Calibri"/>
          <w:lang w:val="fr-CH"/>
        </w:rPr>
        <w:t>où θ est l'angle d'incidence de l'onde radioélectrique (degrés au-dessus du plan horizontal).</w:t>
      </w:r>
    </w:p>
    <w:p w14:paraId="64D86D5D" w14:textId="2F793018" w:rsidR="00D54FFD" w:rsidRPr="009818A9" w:rsidRDefault="00535CB1" w:rsidP="00317D02">
      <w:pPr>
        <w:rPr>
          <w:ins w:id="57" w:author="Vilo, Kelly" w:date="2019-10-09T12:33:00Z"/>
          <w:rFonts w:eastAsia="Calibri"/>
          <w:lang w:val="fr-CH"/>
        </w:rPr>
      </w:pPr>
      <w:ins w:id="58" w:author="French" w:date="2019-10-10T14:50:00Z">
        <w:r w:rsidRPr="009818A9">
          <w:rPr>
            <w:rFonts w:eastAsia="Calibri"/>
            <w:lang w:val="fr-CH"/>
          </w:rPr>
          <w:t>Une station terrienne à bord d'un aéronef UA</w:t>
        </w:r>
      </w:ins>
    </w:p>
    <w:p w14:paraId="5DE885B0" w14:textId="4790E389" w:rsidR="00D54FFD" w:rsidRPr="009818A9" w:rsidRDefault="00D54FFD" w:rsidP="00706611">
      <w:pPr>
        <w:pStyle w:val="enumlev1"/>
        <w:rPr>
          <w:ins w:id="59" w:author="Vilo, Kelly" w:date="2019-10-09T12:33:00Z"/>
          <w:rFonts w:eastAsia="Calibri"/>
          <w:lang w:val="fr-CH"/>
        </w:rPr>
      </w:pPr>
      <w:ins w:id="60" w:author="Vilo, Kelly" w:date="2019-10-09T12:33:00Z">
        <w:r w:rsidRPr="009818A9">
          <w:rPr>
            <w:rFonts w:eastAsia="Calibri"/>
            <w:lang w:val="fr-CH"/>
          </w:rPr>
          <w:t>–</w:t>
        </w:r>
        <w:r w:rsidRPr="009818A9">
          <w:rPr>
            <w:rFonts w:eastAsia="Calibri"/>
            <w:lang w:val="fr-CH"/>
          </w:rPr>
          <w:tab/>
        </w:r>
      </w:ins>
      <w:ins w:id="61" w:author="French" w:date="2019-10-10T14:50:00Z">
        <w:r w:rsidR="00535CB1" w:rsidRPr="009818A9">
          <w:rPr>
            <w:rFonts w:eastAsia="Calibri"/>
            <w:lang w:val="fr-CH"/>
          </w:rPr>
          <w:t>dans la bande de fréquences</w:t>
        </w:r>
      </w:ins>
      <w:ins w:id="62" w:author="Vilo, Kelly" w:date="2019-10-09T12:33:00Z">
        <w:r w:rsidRPr="009818A9">
          <w:rPr>
            <w:rFonts w:eastAsia="Calibri"/>
            <w:lang w:val="fr-CH"/>
          </w:rPr>
          <w:t xml:space="preserve"> 14</w:t>
        </w:r>
      </w:ins>
      <w:ins w:id="63" w:author="French" w:date="2019-10-10T14:50:00Z">
        <w:r w:rsidR="00535CB1" w:rsidRPr="009818A9">
          <w:rPr>
            <w:rFonts w:eastAsia="Calibri"/>
            <w:lang w:val="fr-CH"/>
          </w:rPr>
          <w:t>,</w:t>
        </w:r>
      </w:ins>
      <w:ins w:id="64" w:author="Vilo, Kelly" w:date="2019-10-09T12:33:00Z">
        <w:r w:rsidRPr="009818A9">
          <w:rPr>
            <w:rFonts w:eastAsia="Calibri"/>
            <w:lang w:val="fr-CH"/>
          </w:rPr>
          <w:t>25-14</w:t>
        </w:r>
      </w:ins>
      <w:ins w:id="65" w:author="French" w:date="2019-10-10T14:50:00Z">
        <w:r w:rsidR="00535CB1" w:rsidRPr="009818A9">
          <w:rPr>
            <w:rFonts w:eastAsia="Calibri"/>
            <w:lang w:val="fr-CH"/>
          </w:rPr>
          <w:t>,</w:t>
        </w:r>
      </w:ins>
      <w:ins w:id="66" w:author="Vilo, Kelly" w:date="2019-10-09T12:33:00Z">
        <w:r w:rsidRPr="009818A9">
          <w:rPr>
            <w:rFonts w:eastAsia="Calibri"/>
            <w:lang w:val="fr-CH"/>
          </w:rPr>
          <w:t xml:space="preserve">3 GHz </w:t>
        </w:r>
      </w:ins>
      <w:ins w:id="67" w:author="French" w:date="2019-10-10T14:51:00Z">
        <w:r w:rsidR="00535CB1" w:rsidRPr="009818A9">
          <w:rPr>
            <w:rFonts w:eastAsia="Calibri"/>
            <w:lang w:val="fr-CH"/>
          </w:rPr>
          <w:t xml:space="preserve">sur le territoire des pays énumérés au numéro </w:t>
        </w:r>
        <w:r w:rsidR="00535CB1" w:rsidRPr="009818A9">
          <w:rPr>
            <w:rFonts w:eastAsia="Calibri"/>
            <w:b/>
            <w:bCs/>
            <w:lang w:val="fr-CH"/>
          </w:rPr>
          <w:t>5.508</w:t>
        </w:r>
      </w:ins>
      <w:ins w:id="68" w:author="Vilo, Kelly" w:date="2019-10-09T12:33:00Z">
        <w:r w:rsidRPr="009818A9">
          <w:rPr>
            <w:rFonts w:eastAsia="Calibri"/>
            <w:lang w:val="fr-CH"/>
          </w:rPr>
          <w:t>;</w:t>
        </w:r>
      </w:ins>
    </w:p>
    <w:p w14:paraId="3C5DA946" w14:textId="0EF1B2CE" w:rsidR="00D54FFD" w:rsidRPr="009818A9" w:rsidRDefault="00D54FFD" w:rsidP="00706611">
      <w:pPr>
        <w:pStyle w:val="enumlev1"/>
        <w:rPr>
          <w:ins w:id="69" w:author="Vilo, Kelly" w:date="2019-10-09T12:33:00Z"/>
          <w:rFonts w:eastAsia="Calibri"/>
          <w:lang w:val="fr-CH"/>
        </w:rPr>
      </w:pPr>
      <w:ins w:id="70" w:author="Vilo, Kelly" w:date="2019-10-09T12:33:00Z">
        <w:r w:rsidRPr="009818A9">
          <w:rPr>
            <w:rFonts w:eastAsia="Calibri"/>
            <w:lang w:val="fr-CH"/>
          </w:rPr>
          <w:t>–</w:t>
        </w:r>
        <w:r w:rsidRPr="009818A9">
          <w:rPr>
            <w:rFonts w:eastAsia="Calibri"/>
            <w:lang w:val="fr-CH"/>
          </w:rPr>
          <w:tab/>
        </w:r>
      </w:ins>
      <w:ins w:id="71" w:author="French" w:date="2019-10-10T14:51:00Z">
        <w:r w:rsidR="00535CB1" w:rsidRPr="009818A9">
          <w:rPr>
            <w:rFonts w:eastAsia="Calibri"/>
            <w:lang w:val="fr-CH"/>
          </w:rPr>
          <w:t xml:space="preserve">dans la bande de fréquences 14,3-14,4 </w:t>
        </w:r>
      </w:ins>
      <w:ins w:id="72" w:author="Vilo, Kelly" w:date="2019-10-09T12:33:00Z">
        <w:r w:rsidRPr="009818A9">
          <w:rPr>
            <w:rFonts w:eastAsia="Calibri"/>
            <w:lang w:val="fr-CH"/>
          </w:rPr>
          <w:t xml:space="preserve">GHz </w:t>
        </w:r>
      </w:ins>
      <w:ins w:id="73" w:author="French" w:date="2019-10-10T14:51:00Z">
        <w:r w:rsidR="00535CB1" w:rsidRPr="009818A9">
          <w:rPr>
            <w:rFonts w:eastAsia="Calibri"/>
            <w:lang w:val="fr-CH"/>
          </w:rPr>
          <w:t>dans les Régions 1 et 3</w:t>
        </w:r>
      </w:ins>
      <w:ins w:id="74" w:author="Vilo, Kelly" w:date="2019-10-09T12:33:00Z">
        <w:r w:rsidRPr="009818A9">
          <w:rPr>
            <w:rFonts w:eastAsia="Calibri"/>
            <w:lang w:val="fr-CH"/>
          </w:rPr>
          <w:t>;</w:t>
        </w:r>
      </w:ins>
    </w:p>
    <w:p w14:paraId="7033B154" w14:textId="39278478" w:rsidR="00D54FFD" w:rsidRPr="009818A9" w:rsidRDefault="00D54FFD" w:rsidP="00706611">
      <w:pPr>
        <w:pStyle w:val="enumlev1"/>
        <w:rPr>
          <w:ins w:id="75" w:author="Vilo, Kelly" w:date="2019-10-09T12:33:00Z"/>
          <w:rFonts w:eastAsia="Calibri"/>
          <w:lang w:val="fr-CH"/>
        </w:rPr>
      </w:pPr>
      <w:ins w:id="76" w:author="Vilo, Kelly" w:date="2019-10-09T12:33:00Z">
        <w:r w:rsidRPr="009818A9">
          <w:rPr>
            <w:rFonts w:eastAsia="Calibri"/>
            <w:lang w:val="fr-CH"/>
          </w:rPr>
          <w:t>–</w:t>
        </w:r>
        <w:r w:rsidRPr="009818A9">
          <w:rPr>
            <w:rFonts w:eastAsia="Calibri"/>
            <w:lang w:val="fr-CH"/>
          </w:rPr>
          <w:tab/>
        </w:r>
      </w:ins>
      <w:ins w:id="77" w:author="French" w:date="2019-10-10T14:52:00Z">
        <w:r w:rsidR="00535CB1" w:rsidRPr="009818A9">
          <w:rPr>
            <w:rFonts w:eastAsia="Calibri"/>
            <w:lang w:val="fr-CH"/>
          </w:rPr>
          <w:t xml:space="preserve">dans la bande de fréquences 14,4-14,47 </w:t>
        </w:r>
      </w:ins>
      <w:ins w:id="78" w:author="Vilo, Kelly" w:date="2019-10-09T12:33:00Z">
        <w:r w:rsidRPr="009818A9">
          <w:rPr>
            <w:rFonts w:eastAsia="Calibri"/>
            <w:lang w:val="fr-CH"/>
          </w:rPr>
          <w:t>GHz</w:t>
        </w:r>
      </w:ins>
      <w:ins w:id="79" w:author="French" w:date="2019-10-10T14:52:00Z">
        <w:r w:rsidR="00EB4107" w:rsidRPr="009818A9">
          <w:rPr>
            <w:rFonts w:eastAsia="Calibri"/>
            <w:lang w:val="fr-CH"/>
          </w:rPr>
          <w:t xml:space="preserve"> à l'échelle mondiale</w:t>
        </w:r>
      </w:ins>
      <w:ins w:id="80" w:author="Vilo, Kelly" w:date="2019-10-09T12:33:00Z">
        <w:r w:rsidRPr="009818A9">
          <w:rPr>
            <w:rFonts w:eastAsia="Calibri"/>
            <w:lang w:val="fr-CH"/>
          </w:rPr>
          <w:t>,</w:t>
        </w:r>
      </w:ins>
    </w:p>
    <w:p w14:paraId="0A26C7A0" w14:textId="6C0F591B" w:rsidR="00D54FFD" w:rsidRPr="009818A9" w:rsidRDefault="00EB4107" w:rsidP="00706611">
      <w:pPr>
        <w:pStyle w:val="enumlev1"/>
        <w:rPr>
          <w:ins w:id="81" w:author="Vilo, Kelly" w:date="2019-10-09T12:33:00Z"/>
          <w:rFonts w:eastAsia="Calibri"/>
          <w:lang w:val="fr-CH"/>
        </w:rPr>
      </w:pPr>
      <w:ins w:id="82" w:author="French" w:date="2019-10-10T14:53:00Z">
        <w:r w:rsidRPr="009818A9">
          <w:rPr>
            <w:rFonts w:eastAsia="Calibri"/>
            <w:lang w:val="fr-CH"/>
          </w:rPr>
          <w:t>doit respecter les limites de puissance surfacique indiquées ci-dessous</w:t>
        </w:r>
      </w:ins>
      <w:ins w:id="83" w:author="Vilo, Kelly" w:date="2019-10-09T12:33:00Z">
        <w:r w:rsidR="00D54FFD" w:rsidRPr="009818A9">
          <w:rPr>
            <w:rFonts w:eastAsia="Calibri"/>
            <w:lang w:val="fr-CH"/>
          </w:rPr>
          <w:t>:</w:t>
        </w:r>
      </w:ins>
    </w:p>
    <w:p w14:paraId="027EBF09" w14:textId="0DBAAEF6" w:rsidR="005C2441" w:rsidRPr="009818A9" w:rsidRDefault="005C2441" w:rsidP="005C2441">
      <w:pPr>
        <w:pStyle w:val="Equation"/>
        <w:tabs>
          <w:tab w:val="clear" w:pos="9639"/>
          <w:tab w:val="left" w:pos="5670"/>
          <w:tab w:val="left" w:pos="6379"/>
          <w:tab w:val="left" w:pos="6663"/>
          <w:tab w:val="right" w:pos="7655"/>
        </w:tabs>
        <w:rPr>
          <w:ins w:id="84" w:author="French" w:date="2019-10-15T14:37:00Z"/>
          <w:lang w:val="fr-CH"/>
        </w:rPr>
        <w:pPrChange w:id="85" w:author="French" w:date="2019-10-15T14:37:00Z">
          <w:pPr>
            <w:pStyle w:val="Equation"/>
            <w:tabs>
              <w:tab w:val="clear" w:pos="9639"/>
              <w:tab w:val="left" w:pos="5670"/>
              <w:tab w:val="left" w:pos="6379"/>
              <w:tab w:val="left" w:pos="6663"/>
              <w:tab w:val="right" w:pos="7655"/>
            </w:tabs>
          </w:pPr>
        </w:pPrChange>
      </w:pPr>
      <w:ins w:id="86" w:author="French" w:date="2019-10-15T14:37:00Z">
        <w:r w:rsidRPr="009818A9">
          <w:rPr>
            <w:lang w:val="fr-CH"/>
          </w:rPr>
          <w:tab/>
          <w:t>15 log</w:t>
        </w:r>
        <w:r w:rsidRPr="009818A9">
          <w:rPr>
            <w:vertAlign w:val="subscript"/>
            <w:lang w:val="fr-CH"/>
          </w:rPr>
          <w:t>10</w:t>
        </w:r>
        <w:r w:rsidRPr="009818A9">
          <w:rPr>
            <w:lang w:val="fr-CH"/>
          </w:rPr>
          <w:t xml:space="preserve"> (θ + 0,9) – 1</w:t>
        </w:r>
        <w:r w:rsidRPr="009818A9">
          <w:rPr>
            <w:lang w:val="fr-CH"/>
          </w:rPr>
          <w:t>33,5</w:t>
        </w:r>
        <w:r w:rsidRPr="009818A9">
          <w:rPr>
            <w:lang w:val="fr-CH"/>
          </w:rPr>
          <w:t xml:space="preserve"> dB(W/(m</w:t>
        </w:r>
        <w:r w:rsidRPr="009818A9">
          <w:rPr>
            <w:vertAlign w:val="superscript"/>
            <w:lang w:val="fr-CH"/>
          </w:rPr>
          <w:t>2</w:t>
        </w:r>
        <w:r w:rsidRPr="009818A9">
          <w:rPr>
            <w:lang w:val="fr-CH"/>
          </w:rPr>
          <w:t xml:space="preserve"> ∙ MHz))</w:t>
        </w:r>
        <w:r w:rsidRPr="009818A9">
          <w:rPr>
            <w:lang w:val="fr-CH"/>
          </w:rPr>
          <w:tab/>
          <w:t>pour</w:t>
        </w:r>
        <w:r w:rsidRPr="009818A9">
          <w:rPr>
            <w:lang w:val="fr-CH"/>
          </w:rPr>
          <w:tab/>
          <w:t>0°</w:t>
        </w:r>
        <w:r w:rsidRPr="009818A9">
          <w:rPr>
            <w:lang w:val="fr-CH"/>
          </w:rPr>
          <w:tab/>
          <w:t>≤ θ ≤</w:t>
        </w:r>
        <w:r w:rsidRPr="009818A9">
          <w:rPr>
            <w:lang w:val="fr-CH"/>
          </w:rPr>
          <w:tab/>
          <w:t>90°</w:t>
        </w:r>
      </w:ins>
    </w:p>
    <w:p w14:paraId="6999CA71" w14:textId="662F5B03" w:rsidR="00D54FFD" w:rsidRPr="009818A9" w:rsidRDefault="00D54FFD" w:rsidP="00317D02">
      <w:pPr>
        <w:rPr>
          <w:ins w:id="87" w:author="French" w:date="2019-10-14T08:43:00Z"/>
          <w:rFonts w:eastAsia="Calibri"/>
          <w:lang w:val="fr-CH"/>
        </w:rPr>
      </w:pPr>
      <w:ins w:id="88" w:author="Vilo, Kelly" w:date="2019-10-09T12:33:00Z">
        <w:r w:rsidRPr="009818A9">
          <w:rPr>
            <w:rFonts w:eastAsia="Calibri"/>
            <w:lang w:val="fr-CH"/>
          </w:rPr>
          <w:t>où θ est l'angle d'incidence de l'onde radioélectrique (degrés au-dessus du plan horizontal).</w:t>
        </w:r>
      </w:ins>
    </w:p>
    <w:p w14:paraId="7787498E" w14:textId="77777777" w:rsidR="004A4B52" w:rsidRPr="009818A9" w:rsidRDefault="00610B2A" w:rsidP="00317D02">
      <w:pPr>
        <w:pStyle w:val="Note"/>
        <w:rPr>
          <w:rFonts w:eastAsia="Calibri"/>
          <w:lang w:val="fr-CH"/>
        </w:rPr>
      </w:pPr>
      <w:r w:rsidRPr="009818A9">
        <w:rPr>
          <w:rFonts w:eastAsia="Calibri"/>
          <w:lang w:val="fr-CH"/>
        </w:rPr>
        <w:t>NOTE – Les limites susmentionnées correspondent à la puissance surfacique et aux angles d'incidence que l'on obtiendrait dans les conditions de propagation en espace libre.</w:t>
      </w:r>
    </w:p>
    <w:p w14:paraId="42B90C39" w14:textId="08B94A85" w:rsidR="00610B2A" w:rsidRPr="009818A9" w:rsidRDefault="00610B2A" w:rsidP="00317D02">
      <w:pPr>
        <w:pStyle w:val="Reasons"/>
        <w:rPr>
          <w:lang w:val="fr-CH"/>
        </w:rPr>
      </w:pPr>
      <w:r w:rsidRPr="009818A9">
        <w:rPr>
          <w:b/>
          <w:lang w:val="fr-CH"/>
        </w:rPr>
        <w:t>Motifs:</w:t>
      </w:r>
      <w:r w:rsidRPr="009818A9">
        <w:rPr>
          <w:lang w:val="fr-CH"/>
        </w:rPr>
        <w:tab/>
      </w:r>
      <w:r w:rsidR="0005374F" w:rsidRPr="009818A9">
        <w:rPr>
          <w:lang w:val="fr-CH"/>
        </w:rPr>
        <w:t xml:space="preserve">Le point 16 du </w:t>
      </w:r>
      <w:r w:rsidR="0005374F" w:rsidRPr="009818A9">
        <w:rPr>
          <w:i/>
          <w:iCs/>
          <w:lang w:val="fr-CH"/>
        </w:rPr>
        <w:t>décide</w:t>
      </w:r>
      <w:r w:rsidR="0005374F" w:rsidRPr="009818A9">
        <w:rPr>
          <w:lang w:val="fr-CH"/>
        </w:rPr>
        <w:t xml:space="preserve"> de la Résolution </w:t>
      </w:r>
      <w:r w:rsidR="0005374F" w:rsidRPr="009818A9">
        <w:rPr>
          <w:b/>
          <w:bCs/>
          <w:lang w:val="fr-CH"/>
        </w:rPr>
        <w:t>155 (CMR-15)</w:t>
      </w:r>
      <w:r w:rsidR="0005374F" w:rsidRPr="009818A9">
        <w:rPr>
          <w:lang w:val="fr-CH"/>
        </w:rPr>
        <w:t xml:space="preserve"> donne des instructions </w:t>
      </w:r>
      <w:r w:rsidR="00A146E8" w:rsidRPr="009818A9">
        <w:rPr>
          <w:lang w:val="fr-CH"/>
        </w:rPr>
        <w:t xml:space="preserve">concernant une </w:t>
      </w:r>
      <w:r w:rsidR="009432B2" w:rsidRPr="009818A9">
        <w:rPr>
          <w:lang w:val="fr-CH"/>
        </w:rPr>
        <w:t>révis</w:t>
      </w:r>
      <w:r w:rsidR="00A146E8" w:rsidRPr="009818A9">
        <w:rPr>
          <w:lang w:val="fr-CH"/>
        </w:rPr>
        <w:t>ion</w:t>
      </w:r>
      <w:r w:rsidR="009432B2" w:rsidRPr="009818A9">
        <w:rPr>
          <w:lang w:val="fr-CH"/>
        </w:rPr>
        <w:t xml:space="preserve"> </w:t>
      </w:r>
      <w:r w:rsidR="00A146E8" w:rsidRPr="009818A9">
        <w:rPr>
          <w:lang w:val="fr-CH"/>
        </w:rPr>
        <w:t>d</w:t>
      </w:r>
      <w:r w:rsidR="009432B2" w:rsidRPr="009818A9">
        <w:rPr>
          <w:lang w:val="fr-CH"/>
        </w:rPr>
        <w:t>e</w:t>
      </w:r>
      <w:r w:rsidR="0005374F" w:rsidRPr="009818A9">
        <w:rPr>
          <w:lang w:val="fr-CH"/>
        </w:rPr>
        <w:t xml:space="preserve">s </w:t>
      </w:r>
      <w:r w:rsidR="0019425E" w:rsidRPr="009818A9">
        <w:rPr>
          <w:lang w:val="fr-CH"/>
        </w:rPr>
        <w:t>limites s</w:t>
      </w:r>
      <w:r w:rsidR="00DA3DCA" w:rsidRPr="009818A9">
        <w:rPr>
          <w:lang w:val="fr-CH"/>
        </w:rPr>
        <w:t>trictes de puissance surfacique</w:t>
      </w:r>
      <w:r w:rsidR="00C8350C" w:rsidRPr="009818A9">
        <w:rPr>
          <w:lang w:val="fr-CH"/>
        </w:rPr>
        <w:t xml:space="preserve"> </w:t>
      </w:r>
      <w:r w:rsidR="00A41AF7" w:rsidRPr="009818A9">
        <w:rPr>
          <w:lang w:val="fr-CH"/>
        </w:rPr>
        <w:t>indiquées à titre d'</w:t>
      </w:r>
      <w:r w:rsidR="00DA3DCA" w:rsidRPr="009818A9">
        <w:rPr>
          <w:lang w:val="fr-CH"/>
        </w:rPr>
        <w:t>exemple</w:t>
      </w:r>
      <w:r w:rsidR="00A41AF7" w:rsidRPr="009818A9">
        <w:rPr>
          <w:lang w:val="fr-CH"/>
        </w:rPr>
        <w:t xml:space="preserve"> </w:t>
      </w:r>
      <w:r w:rsidR="0019425E" w:rsidRPr="009818A9">
        <w:rPr>
          <w:lang w:val="fr-CH"/>
        </w:rPr>
        <w:t>dans l'Annexe 2 de cette Résolution. La CEPT et l'UIT-R ont mené des études sur les limites strictes de puissance surfacique</w:t>
      </w:r>
      <w:r w:rsidR="00706611" w:rsidRPr="009818A9">
        <w:rPr>
          <w:lang w:val="fr-CH"/>
        </w:rPr>
        <w:t xml:space="preserve"> en</w:t>
      </w:r>
      <w:r w:rsidR="009432B2" w:rsidRPr="009818A9">
        <w:rPr>
          <w:lang w:val="fr-CH"/>
        </w:rPr>
        <w:t xml:space="preserve"> </w:t>
      </w:r>
      <w:r w:rsidR="006E0304" w:rsidRPr="009818A9">
        <w:rPr>
          <w:lang w:val="fr-CH"/>
        </w:rPr>
        <w:t xml:space="preserve">respectant les </w:t>
      </w:r>
      <w:r w:rsidR="006415B5" w:rsidRPr="009818A9">
        <w:rPr>
          <w:lang w:val="fr-CH"/>
        </w:rPr>
        <w:t xml:space="preserve">exigences </w:t>
      </w:r>
      <w:r w:rsidR="000B628B" w:rsidRPr="009818A9">
        <w:rPr>
          <w:lang w:val="fr-CH"/>
        </w:rPr>
        <w:t xml:space="preserve">de protection des applications du service fixe. </w:t>
      </w:r>
      <w:r w:rsidR="006415B5" w:rsidRPr="009818A9">
        <w:rPr>
          <w:lang w:val="fr-CH"/>
        </w:rPr>
        <w:t xml:space="preserve">Les limites strictes de puissance surfacique </w:t>
      </w:r>
      <w:r w:rsidR="00880D16" w:rsidRPr="009818A9">
        <w:rPr>
          <w:lang w:val="fr-CH"/>
        </w:rPr>
        <w:t>révisées tiennent compte des résultats de ces études.</w:t>
      </w:r>
    </w:p>
    <w:p w14:paraId="5016C9C3" w14:textId="77777777" w:rsidR="00610B2A" w:rsidRPr="009818A9" w:rsidRDefault="00610B2A" w:rsidP="00317D02">
      <w:pPr>
        <w:jc w:val="center"/>
        <w:rPr>
          <w:lang w:val="fr-CH"/>
        </w:rPr>
      </w:pPr>
      <w:r w:rsidRPr="009818A9">
        <w:rPr>
          <w:lang w:val="fr-CH"/>
        </w:rPr>
        <w:t>______________</w:t>
      </w:r>
    </w:p>
    <w:p w14:paraId="0BD53BCB" w14:textId="77777777" w:rsidR="00610B2A" w:rsidRPr="009818A9" w:rsidRDefault="00610B2A" w:rsidP="00317D02">
      <w:pPr>
        <w:rPr>
          <w:lang w:val="fr-CH"/>
        </w:rPr>
      </w:pPr>
      <w:bookmarkStart w:id="89" w:name="_GoBack"/>
      <w:bookmarkEnd w:id="89"/>
    </w:p>
    <w:sectPr w:rsidR="00610B2A" w:rsidRPr="009818A9">
      <w:headerReference w:type="default" r:id="rId15"/>
      <w:footerReference w:type="even" r:id="rId16"/>
      <w:footerReference w:type="default" r:id="rId17"/>
      <w:footerReference w:type="first" r:id="rId18"/>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94F1" w14:textId="77777777" w:rsidR="0070076C" w:rsidRDefault="0070076C">
      <w:r>
        <w:separator/>
      </w:r>
    </w:p>
  </w:endnote>
  <w:endnote w:type="continuationSeparator" w:id="0">
    <w:p w14:paraId="307D4B28"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9389" w14:textId="0D88DFF8" w:rsidR="00936D25" w:rsidRDefault="00936D25">
    <w:pPr>
      <w:rPr>
        <w:lang w:val="en-US"/>
      </w:rPr>
    </w:pPr>
    <w:r>
      <w:fldChar w:fldCharType="begin"/>
    </w:r>
    <w:r>
      <w:rPr>
        <w:lang w:val="en-US"/>
      </w:rPr>
      <w:instrText xml:space="preserve"> FILENAME \p  \* MERGEFORMAT </w:instrText>
    </w:r>
    <w:r>
      <w:fldChar w:fldCharType="separate"/>
    </w:r>
    <w:r w:rsidR="008E2C67">
      <w:rPr>
        <w:noProof/>
        <w:lang w:val="en-US"/>
      </w:rPr>
      <w:t>P:\FRA\ITU-R\CONF-R\CMR19\000\016ADD18ADD01F.docx</w:t>
    </w:r>
    <w:r>
      <w:fldChar w:fldCharType="end"/>
    </w:r>
    <w:r>
      <w:rPr>
        <w:lang w:val="en-US"/>
      </w:rPr>
      <w:tab/>
    </w:r>
    <w:r>
      <w:fldChar w:fldCharType="begin"/>
    </w:r>
    <w:r>
      <w:instrText xml:space="preserve"> SAVEDATE \@ DD.MM.YY </w:instrText>
    </w:r>
    <w:r>
      <w:fldChar w:fldCharType="separate"/>
    </w:r>
    <w:r w:rsidR="008E2C67">
      <w:rPr>
        <w:noProof/>
      </w:rPr>
      <w:t>15.10.19</w:t>
    </w:r>
    <w:r>
      <w:fldChar w:fldCharType="end"/>
    </w:r>
    <w:r>
      <w:rPr>
        <w:lang w:val="en-US"/>
      </w:rPr>
      <w:tab/>
    </w:r>
    <w:r>
      <w:fldChar w:fldCharType="begin"/>
    </w:r>
    <w:r>
      <w:instrText xml:space="preserve"> PRINTDATE \@ DD.MM.YY </w:instrText>
    </w:r>
    <w:r>
      <w:fldChar w:fldCharType="separate"/>
    </w:r>
    <w:r w:rsidR="008E2C67">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2946" w14:textId="70FCF4A6"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8E2C67">
      <w:rPr>
        <w:lang w:val="en-US"/>
      </w:rPr>
      <w:t>P:\FRA\ITU-R\CONF-R\CMR19\000\016ADD18ADD01F.docx</w:t>
    </w:r>
    <w:r>
      <w:fldChar w:fldCharType="end"/>
    </w:r>
    <w:r w:rsidR="00C81E19">
      <w:t xml:space="preserve"> (461986)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7D97" w14:textId="1794FB90"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8E2C67">
      <w:rPr>
        <w:lang w:val="en-US"/>
      </w:rPr>
      <w:t>P:\FRA\ITU-R\CONF-R\CMR19\000\016ADD18ADD01F.docx</w:t>
    </w:r>
    <w:r>
      <w:fldChar w:fldCharType="end"/>
    </w:r>
    <w:r w:rsidR="00C81E19">
      <w:t xml:space="preserve"> (461986)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B574" w14:textId="77777777" w:rsidR="0070076C" w:rsidRDefault="0070076C">
      <w:r>
        <w:rPr>
          <w:b/>
        </w:rPr>
        <w:t>_______________</w:t>
      </w:r>
    </w:p>
  </w:footnote>
  <w:footnote w:type="continuationSeparator" w:id="0">
    <w:p w14:paraId="653B6EE6" w14:textId="77777777" w:rsidR="0070076C" w:rsidRDefault="0070076C">
      <w:r>
        <w:continuationSeparator/>
      </w:r>
    </w:p>
  </w:footnote>
  <w:footnote w:id="1">
    <w:p w14:paraId="1644DD15" w14:textId="77777777" w:rsidR="004603F3" w:rsidRDefault="00610B2A" w:rsidP="004A4B52">
      <w:pPr>
        <w:pStyle w:val="FootnoteText"/>
      </w:pPr>
      <w:r>
        <w:rPr>
          <w:rStyle w:val="FootnoteReference"/>
        </w:rPr>
        <w:t>*</w:t>
      </w:r>
      <w:r>
        <w:tab/>
        <w:t>Peuvent aussi être utilisées conformément aux normes pratiques internationales approuvées par l'autorité responsable de l'aviation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5CB6" w14:textId="77777777" w:rsidR="004F1F8E" w:rsidRDefault="004F1F8E" w:rsidP="004F1F8E">
    <w:pPr>
      <w:pStyle w:val="Header"/>
    </w:pPr>
    <w:r>
      <w:fldChar w:fldCharType="begin"/>
    </w:r>
    <w:r>
      <w:instrText xml:space="preserve"> PAGE </w:instrText>
    </w:r>
    <w:r>
      <w:fldChar w:fldCharType="separate"/>
    </w:r>
    <w:r w:rsidR="008E6567">
      <w:rPr>
        <w:noProof/>
      </w:rPr>
      <w:t>5</w:t>
    </w:r>
    <w:r>
      <w:fldChar w:fldCharType="end"/>
    </w:r>
  </w:p>
  <w:p w14:paraId="65C193F9" w14:textId="77777777" w:rsidR="004F1F8E" w:rsidRDefault="004F1F8E" w:rsidP="00FD7AA3">
    <w:pPr>
      <w:pStyle w:val="Header"/>
    </w:pPr>
    <w:r>
      <w:t>CMR1</w:t>
    </w:r>
    <w:r w:rsidR="00FD7AA3">
      <w:t>9</w:t>
    </w:r>
    <w:r>
      <w:t>/</w:t>
    </w:r>
    <w:r w:rsidR="006A4B45">
      <w:t>16(Add.18)(Add.1)-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374F"/>
    <w:rsid w:val="00063A1F"/>
    <w:rsid w:val="00080E2C"/>
    <w:rsid w:val="00081366"/>
    <w:rsid w:val="000863B3"/>
    <w:rsid w:val="000A4755"/>
    <w:rsid w:val="000A55AE"/>
    <w:rsid w:val="000B2E0C"/>
    <w:rsid w:val="000B3D0C"/>
    <w:rsid w:val="000B628B"/>
    <w:rsid w:val="000D61ED"/>
    <w:rsid w:val="001167B9"/>
    <w:rsid w:val="001267A0"/>
    <w:rsid w:val="0015203F"/>
    <w:rsid w:val="00160C64"/>
    <w:rsid w:val="0018169B"/>
    <w:rsid w:val="0019352B"/>
    <w:rsid w:val="0019425E"/>
    <w:rsid w:val="001960D0"/>
    <w:rsid w:val="001A11F6"/>
    <w:rsid w:val="001B12AE"/>
    <w:rsid w:val="001F17E8"/>
    <w:rsid w:val="001F5737"/>
    <w:rsid w:val="00204306"/>
    <w:rsid w:val="00232FD2"/>
    <w:rsid w:val="0026554E"/>
    <w:rsid w:val="002A4622"/>
    <w:rsid w:val="002A6F8F"/>
    <w:rsid w:val="002B17E5"/>
    <w:rsid w:val="002C0EBF"/>
    <w:rsid w:val="002C28A4"/>
    <w:rsid w:val="002D7E0A"/>
    <w:rsid w:val="00315AFE"/>
    <w:rsid w:val="00317D02"/>
    <w:rsid w:val="003606A6"/>
    <w:rsid w:val="00361F9A"/>
    <w:rsid w:val="0036650C"/>
    <w:rsid w:val="00393ACD"/>
    <w:rsid w:val="003A583E"/>
    <w:rsid w:val="003E112B"/>
    <w:rsid w:val="003E1D1C"/>
    <w:rsid w:val="003E7B05"/>
    <w:rsid w:val="003F3719"/>
    <w:rsid w:val="003F6F2D"/>
    <w:rsid w:val="00424D2C"/>
    <w:rsid w:val="00457FE3"/>
    <w:rsid w:val="00466211"/>
    <w:rsid w:val="00483196"/>
    <w:rsid w:val="004834A9"/>
    <w:rsid w:val="004863AD"/>
    <w:rsid w:val="004A3C3D"/>
    <w:rsid w:val="004D01FC"/>
    <w:rsid w:val="004D750F"/>
    <w:rsid w:val="004E28C3"/>
    <w:rsid w:val="004E4F9E"/>
    <w:rsid w:val="004F1355"/>
    <w:rsid w:val="004F1F8E"/>
    <w:rsid w:val="00510BF5"/>
    <w:rsid w:val="00512A32"/>
    <w:rsid w:val="00521821"/>
    <w:rsid w:val="005343DA"/>
    <w:rsid w:val="00535CB1"/>
    <w:rsid w:val="00553D16"/>
    <w:rsid w:val="00560874"/>
    <w:rsid w:val="00572E0E"/>
    <w:rsid w:val="00586CF2"/>
    <w:rsid w:val="005A7C75"/>
    <w:rsid w:val="005C2441"/>
    <w:rsid w:val="005C3768"/>
    <w:rsid w:val="005C6C3F"/>
    <w:rsid w:val="005F6B33"/>
    <w:rsid w:val="00610B2A"/>
    <w:rsid w:val="00613635"/>
    <w:rsid w:val="0062093D"/>
    <w:rsid w:val="00637ECF"/>
    <w:rsid w:val="006415B5"/>
    <w:rsid w:val="00647B59"/>
    <w:rsid w:val="00690C7B"/>
    <w:rsid w:val="006A1981"/>
    <w:rsid w:val="006A4B45"/>
    <w:rsid w:val="006D4724"/>
    <w:rsid w:val="006E0304"/>
    <w:rsid w:val="006F5FA2"/>
    <w:rsid w:val="0070076C"/>
    <w:rsid w:val="00701BAE"/>
    <w:rsid w:val="00706611"/>
    <w:rsid w:val="00721F04"/>
    <w:rsid w:val="007226E4"/>
    <w:rsid w:val="00730E95"/>
    <w:rsid w:val="007426B9"/>
    <w:rsid w:val="00764342"/>
    <w:rsid w:val="00774362"/>
    <w:rsid w:val="00786598"/>
    <w:rsid w:val="00790C74"/>
    <w:rsid w:val="00796DAA"/>
    <w:rsid w:val="007A04E8"/>
    <w:rsid w:val="007B2C34"/>
    <w:rsid w:val="00830086"/>
    <w:rsid w:val="00851625"/>
    <w:rsid w:val="00863C0A"/>
    <w:rsid w:val="00880D16"/>
    <w:rsid w:val="008A3120"/>
    <w:rsid w:val="008A4B97"/>
    <w:rsid w:val="008C5B8E"/>
    <w:rsid w:val="008C5DD5"/>
    <w:rsid w:val="008D010F"/>
    <w:rsid w:val="008D41BE"/>
    <w:rsid w:val="008D58D3"/>
    <w:rsid w:val="008E2C67"/>
    <w:rsid w:val="008E3BC9"/>
    <w:rsid w:val="008E6567"/>
    <w:rsid w:val="00923064"/>
    <w:rsid w:val="00930FFD"/>
    <w:rsid w:val="00936D25"/>
    <w:rsid w:val="00941EA5"/>
    <w:rsid w:val="009432B2"/>
    <w:rsid w:val="0095469A"/>
    <w:rsid w:val="00964700"/>
    <w:rsid w:val="00966C16"/>
    <w:rsid w:val="009818A9"/>
    <w:rsid w:val="0098732F"/>
    <w:rsid w:val="009A045F"/>
    <w:rsid w:val="009A6A2B"/>
    <w:rsid w:val="009C7E7C"/>
    <w:rsid w:val="00A00473"/>
    <w:rsid w:val="00A03C9B"/>
    <w:rsid w:val="00A146E8"/>
    <w:rsid w:val="00A37105"/>
    <w:rsid w:val="00A41AF7"/>
    <w:rsid w:val="00A606C3"/>
    <w:rsid w:val="00A83B09"/>
    <w:rsid w:val="00A84541"/>
    <w:rsid w:val="00AD513F"/>
    <w:rsid w:val="00AE36A0"/>
    <w:rsid w:val="00B00294"/>
    <w:rsid w:val="00B1633C"/>
    <w:rsid w:val="00B3749C"/>
    <w:rsid w:val="00B64FD0"/>
    <w:rsid w:val="00BA5BD0"/>
    <w:rsid w:val="00BB1D82"/>
    <w:rsid w:val="00BD51C5"/>
    <w:rsid w:val="00BE65CE"/>
    <w:rsid w:val="00BF26E7"/>
    <w:rsid w:val="00BF4F95"/>
    <w:rsid w:val="00C53FCA"/>
    <w:rsid w:val="00C65F7F"/>
    <w:rsid w:val="00C76BAF"/>
    <w:rsid w:val="00C814B9"/>
    <w:rsid w:val="00C81E19"/>
    <w:rsid w:val="00C8350C"/>
    <w:rsid w:val="00C87BE9"/>
    <w:rsid w:val="00CA7726"/>
    <w:rsid w:val="00CD516F"/>
    <w:rsid w:val="00D119A7"/>
    <w:rsid w:val="00D25FBA"/>
    <w:rsid w:val="00D31136"/>
    <w:rsid w:val="00D32B28"/>
    <w:rsid w:val="00D42954"/>
    <w:rsid w:val="00D54FFD"/>
    <w:rsid w:val="00D66EAC"/>
    <w:rsid w:val="00D730DF"/>
    <w:rsid w:val="00D772F0"/>
    <w:rsid w:val="00D77BDC"/>
    <w:rsid w:val="00D943E3"/>
    <w:rsid w:val="00D94FCC"/>
    <w:rsid w:val="00DA3DCA"/>
    <w:rsid w:val="00DC402B"/>
    <w:rsid w:val="00DE0932"/>
    <w:rsid w:val="00E03A27"/>
    <w:rsid w:val="00E049F1"/>
    <w:rsid w:val="00E37A25"/>
    <w:rsid w:val="00E537FF"/>
    <w:rsid w:val="00E57109"/>
    <w:rsid w:val="00E6539B"/>
    <w:rsid w:val="00E70A31"/>
    <w:rsid w:val="00E723A7"/>
    <w:rsid w:val="00E7715F"/>
    <w:rsid w:val="00EA3F38"/>
    <w:rsid w:val="00EA5AB6"/>
    <w:rsid w:val="00EB4107"/>
    <w:rsid w:val="00EC7615"/>
    <w:rsid w:val="00ED16AA"/>
    <w:rsid w:val="00ED6B8D"/>
    <w:rsid w:val="00EE3D7B"/>
    <w:rsid w:val="00EF662E"/>
    <w:rsid w:val="00F10064"/>
    <w:rsid w:val="00F148F1"/>
    <w:rsid w:val="00F25E51"/>
    <w:rsid w:val="00F440C9"/>
    <w:rsid w:val="00F711A7"/>
    <w:rsid w:val="00FA3BBF"/>
    <w:rsid w:val="00FA4E94"/>
    <w:rsid w:val="00FA7F57"/>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3591A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CommentReference">
    <w:name w:val="annotation reference"/>
    <w:basedOn w:val="DefaultParagraphFont"/>
    <w:semiHidden/>
    <w:unhideWhenUsed/>
    <w:rsid w:val="00DA3DCA"/>
    <w:rPr>
      <w:sz w:val="16"/>
      <w:szCs w:val="16"/>
    </w:rPr>
  </w:style>
  <w:style w:type="paragraph" w:styleId="CommentText">
    <w:name w:val="annotation text"/>
    <w:basedOn w:val="Normal"/>
    <w:link w:val="CommentTextChar"/>
    <w:semiHidden/>
    <w:unhideWhenUsed/>
    <w:rsid w:val="00DA3DCA"/>
    <w:rPr>
      <w:sz w:val="20"/>
    </w:rPr>
  </w:style>
  <w:style w:type="character" w:customStyle="1" w:styleId="CommentTextChar">
    <w:name w:val="Comment Text Char"/>
    <w:basedOn w:val="DefaultParagraphFont"/>
    <w:link w:val="CommentText"/>
    <w:semiHidden/>
    <w:rsid w:val="00DA3DCA"/>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DA3DCA"/>
    <w:rPr>
      <w:b/>
      <w:bCs/>
    </w:rPr>
  </w:style>
  <w:style w:type="character" w:customStyle="1" w:styleId="CommentSubjectChar">
    <w:name w:val="Comment Subject Char"/>
    <w:basedOn w:val="CommentTextChar"/>
    <w:link w:val="CommentSubject"/>
    <w:semiHidden/>
    <w:rsid w:val="00DA3DCA"/>
    <w:rPr>
      <w:rFonts w:ascii="Times New Roman" w:hAnsi="Times New Roman"/>
      <w:b/>
      <w:bCs/>
      <w:lang w:val="fr-FR" w:eastAsia="en-US"/>
    </w:rPr>
  </w:style>
  <w:style w:type="paragraph" w:styleId="Revision">
    <w:name w:val="Revision"/>
    <w:hidden/>
    <w:uiPriority w:val="99"/>
    <w:semiHidden/>
    <w:rsid w:val="00DA3DCA"/>
    <w:rPr>
      <w:rFonts w:ascii="Times New Roman" w:hAnsi="Times New Roman"/>
      <w:sz w:val="24"/>
      <w:lang w:val="fr-FR" w:eastAsia="en-US"/>
    </w:rPr>
  </w:style>
  <w:style w:type="paragraph" w:styleId="BalloonText">
    <w:name w:val="Balloon Text"/>
    <w:basedOn w:val="Normal"/>
    <w:link w:val="BalloonTextChar"/>
    <w:semiHidden/>
    <w:unhideWhenUsed/>
    <w:rsid w:val="00DA3DC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A3DC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R16-WRC19-C-0016!A18-A1!MSW-F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9D03-1E14-4A47-B581-B5F2AC9A4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77F2A-B5A5-493D-8531-1927DA55959E}">
  <ds:schemaRefs>
    <ds:schemaRef ds:uri="http://schemas.microsoft.com/sharepoint/v3/contenttype/forms"/>
  </ds:schemaRefs>
</ds:datastoreItem>
</file>

<file path=customXml/itemProps3.xml><?xml version="1.0" encoding="utf-8"?>
<ds:datastoreItem xmlns:ds="http://schemas.openxmlformats.org/officeDocument/2006/customXml" ds:itemID="{D27C6DE1-2D30-4380-A66F-AA5F7DC037F0}">
  <ds:schemaRefs>
    <ds:schemaRef ds:uri="32a1a8c5-2265-4ebc-b7a0-2071e2c5c9bb"/>
    <ds:schemaRef ds:uri="996b2e75-67fd-4955-a3b0-5ab9934cb50b"/>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29AE12DF-73C1-4E00-A4E6-92E9708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857</Words>
  <Characters>4694</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R16-WRC19-C-0016!A18-A1!MSW-F</vt:lpstr>
    </vt:vector>
  </TitlesOfParts>
  <Manager>Secrétariat général - Pool</Manager>
  <Company>Union internationale des télécommunications (UIT)</Company>
  <LinksUpToDate>false</LinksUpToDate>
  <CharactersWithSpaces>5513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R16-WRC19-C-0016!A18-A1!MSW-F</dc:title>
  <dc:subject>Conférence mondiale des radiocommunications - 2019</dc:subject>
  <dc:creator>Documents Proposals Manager (DPM)</dc:creator>
  <cp:keywords>DPM_v2019.10.8.1_prod</cp:keywords>
  <dc:description/>
  <cp:lastModifiedBy>French</cp:lastModifiedBy>
  <cp:revision>19</cp:revision>
  <cp:lastPrinted>2019-10-15T12:41:00Z</cp:lastPrinted>
  <dcterms:created xsi:type="dcterms:W3CDTF">2019-10-11T11:51:00Z</dcterms:created>
  <dcterms:modified xsi:type="dcterms:W3CDTF">2019-10-15T12:41:00Z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