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32C78" w14:paraId="728C4766" w14:textId="77777777" w:rsidTr="001226EC">
        <w:trPr>
          <w:cantSplit/>
        </w:trPr>
        <w:tc>
          <w:tcPr>
            <w:tcW w:w="6771" w:type="dxa"/>
          </w:tcPr>
          <w:p w14:paraId="4F9DFBD1" w14:textId="77777777" w:rsidR="005651C9" w:rsidRPr="00E32C7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32C7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32C78">
              <w:rPr>
                <w:rFonts w:ascii="Verdana" w:hAnsi="Verdana"/>
                <w:b/>
                <w:bCs/>
                <w:szCs w:val="22"/>
              </w:rPr>
              <w:t>9</w:t>
            </w:r>
            <w:r w:rsidRPr="00E32C78">
              <w:rPr>
                <w:rFonts w:ascii="Verdana" w:hAnsi="Verdana"/>
                <w:b/>
                <w:bCs/>
                <w:szCs w:val="22"/>
              </w:rPr>
              <w:t>)</w:t>
            </w: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32C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32C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32C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AD25824" w14:textId="77777777" w:rsidR="005651C9" w:rsidRPr="00E32C7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32C78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5AC5B34A" wp14:editId="6D7C173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32C78" w14:paraId="29611C9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A9C0AAB" w14:textId="77777777" w:rsidR="005651C9" w:rsidRPr="00E32C7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F520A48" w14:textId="77777777" w:rsidR="005651C9" w:rsidRPr="00E32C7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32C78" w14:paraId="2916917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D9180D4" w14:textId="77777777" w:rsidR="005651C9" w:rsidRPr="00E32C7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208078E" w14:textId="77777777" w:rsidR="005651C9" w:rsidRPr="00E32C7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32C78" w14:paraId="70D9F8BB" w14:textId="77777777" w:rsidTr="001226EC">
        <w:trPr>
          <w:cantSplit/>
        </w:trPr>
        <w:tc>
          <w:tcPr>
            <w:tcW w:w="6771" w:type="dxa"/>
          </w:tcPr>
          <w:p w14:paraId="61D6D1D3" w14:textId="77777777" w:rsidR="005651C9" w:rsidRPr="00E32C7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32C7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93C7ED2" w14:textId="77777777" w:rsidR="005651C9" w:rsidRPr="00E32C7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16(Add.18)</w:t>
            </w:r>
            <w:r w:rsidR="005651C9" w:rsidRPr="00E32C7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32C78" w14:paraId="7698173A" w14:textId="77777777" w:rsidTr="001226EC">
        <w:trPr>
          <w:cantSplit/>
        </w:trPr>
        <w:tc>
          <w:tcPr>
            <w:tcW w:w="6771" w:type="dxa"/>
          </w:tcPr>
          <w:p w14:paraId="752811D8" w14:textId="77777777" w:rsidR="000F33D8" w:rsidRPr="00E32C7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D418BAC" w14:textId="77777777" w:rsidR="000F33D8" w:rsidRPr="00E32C7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32C78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E32C78" w14:paraId="50DB9A10" w14:textId="77777777" w:rsidTr="001226EC">
        <w:trPr>
          <w:cantSplit/>
        </w:trPr>
        <w:tc>
          <w:tcPr>
            <w:tcW w:w="6771" w:type="dxa"/>
          </w:tcPr>
          <w:p w14:paraId="43C012CB" w14:textId="77777777" w:rsidR="000F33D8" w:rsidRPr="00E32C7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A9DC000" w14:textId="77777777" w:rsidR="000F33D8" w:rsidRPr="00E32C7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32C7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E32C78" w14:paraId="38104F5B" w14:textId="77777777" w:rsidTr="009546EA">
        <w:trPr>
          <w:cantSplit/>
        </w:trPr>
        <w:tc>
          <w:tcPr>
            <w:tcW w:w="10031" w:type="dxa"/>
            <w:gridSpan w:val="2"/>
          </w:tcPr>
          <w:p w14:paraId="13B23E64" w14:textId="77777777" w:rsidR="000F33D8" w:rsidRPr="00E32C7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32C78" w14:paraId="60C4EE55" w14:textId="77777777">
        <w:trPr>
          <w:cantSplit/>
        </w:trPr>
        <w:tc>
          <w:tcPr>
            <w:tcW w:w="10031" w:type="dxa"/>
            <w:gridSpan w:val="2"/>
          </w:tcPr>
          <w:p w14:paraId="64C12568" w14:textId="77777777" w:rsidR="000F33D8" w:rsidRPr="00E32C7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32C7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E32C78" w14:paraId="3034FEB5" w14:textId="77777777">
        <w:trPr>
          <w:cantSplit/>
        </w:trPr>
        <w:tc>
          <w:tcPr>
            <w:tcW w:w="10031" w:type="dxa"/>
            <w:gridSpan w:val="2"/>
          </w:tcPr>
          <w:p w14:paraId="7DF80DC3" w14:textId="77777777" w:rsidR="000F33D8" w:rsidRPr="00E32C78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32C7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32C78" w14:paraId="5FC99E08" w14:textId="77777777">
        <w:trPr>
          <w:cantSplit/>
        </w:trPr>
        <w:tc>
          <w:tcPr>
            <w:tcW w:w="10031" w:type="dxa"/>
            <w:gridSpan w:val="2"/>
          </w:tcPr>
          <w:p w14:paraId="7C1C2BCF" w14:textId="77777777" w:rsidR="000F33D8" w:rsidRPr="00E32C7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32C78" w14:paraId="780443C7" w14:textId="77777777">
        <w:trPr>
          <w:cantSplit/>
        </w:trPr>
        <w:tc>
          <w:tcPr>
            <w:tcW w:w="10031" w:type="dxa"/>
            <w:gridSpan w:val="2"/>
          </w:tcPr>
          <w:p w14:paraId="54C0803B" w14:textId="77777777" w:rsidR="000F33D8" w:rsidRPr="00E32C7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32C78">
              <w:rPr>
                <w:lang w:val="ru-RU"/>
              </w:rPr>
              <w:t>Пункт 4 повестки дня</w:t>
            </w:r>
          </w:p>
        </w:tc>
      </w:tr>
    </w:tbl>
    <w:bookmarkEnd w:id="6"/>
    <w:p w14:paraId="56A91C28" w14:textId="77777777" w:rsidR="00D51940" w:rsidRPr="00E32C78" w:rsidRDefault="00907C21" w:rsidP="000878E6">
      <w:pPr>
        <w:rPr>
          <w:szCs w:val="22"/>
        </w:rPr>
      </w:pPr>
      <w:r w:rsidRPr="00E32C78">
        <w:t>4</w:t>
      </w:r>
      <w:r w:rsidRPr="00E32C78">
        <w:tab/>
        <w:t xml:space="preserve">в соответствии с Резолюцией </w:t>
      </w:r>
      <w:r w:rsidRPr="00E32C78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(Пересм. ВКР-07)</w:t>
      </w:r>
      <w:r w:rsidRPr="00E32C78">
        <w:t xml:space="preserve"> рассмотреть резолюции и рекомендации предыдущих конференций с целью их возможного пересмотра, замены или аннулирования;</w:t>
      </w:r>
    </w:p>
    <w:p w14:paraId="254B5D36" w14:textId="33FF9AA2" w:rsidR="00680942" w:rsidRPr="00E32C78" w:rsidRDefault="001D78CA" w:rsidP="00E30B9F">
      <w:pPr>
        <w:pStyle w:val="Title4"/>
      </w:pPr>
      <w:r w:rsidRPr="00E32C78">
        <w:t>Резолюция</w:t>
      </w:r>
      <w:r w:rsidR="00680942" w:rsidRPr="00E32C78">
        <w:t xml:space="preserve"> 155 (ВКР-15)</w:t>
      </w:r>
    </w:p>
    <w:p w14:paraId="5743A660" w14:textId="69B7985A" w:rsidR="00680942" w:rsidRPr="00E32C78" w:rsidRDefault="002C065E" w:rsidP="00680942">
      <w:pPr>
        <w:pStyle w:val="Headingb"/>
        <w:rPr>
          <w:lang w:val="ru-RU"/>
        </w:rPr>
      </w:pPr>
      <w:r w:rsidRPr="00E32C78">
        <w:rPr>
          <w:lang w:val="ru-RU"/>
        </w:rPr>
        <w:t>Введение</w:t>
      </w:r>
    </w:p>
    <w:p w14:paraId="59528ED5" w14:textId="05FD2874" w:rsidR="00680942" w:rsidRPr="00E32C78" w:rsidRDefault="002C065E" w:rsidP="00680942">
      <w:r w:rsidRPr="00E32C78">
        <w:t>СЕПТ и</w:t>
      </w:r>
      <w:r w:rsidR="00680942" w:rsidRPr="00E32C78">
        <w:t xml:space="preserve"> </w:t>
      </w:r>
      <w:r w:rsidR="00384AB3" w:rsidRPr="00E32C78">
        <w:t>МСЭ</w:t>
      </w:r>
      <w:r w:rsidR="00680942" w:rsidRPr="00E32C78">
        <w:t xml:space="preserve">-R </w:t>
      </w:r>
      <w:r w:rsidRPr="00E32C78">
        <w:t>провели исследования</w:t>
      </w:r>
      <w:r w:rsidR="00680942" w:rsidRPr="00E32C78">
        <w:t xml:space="preserve"> </w:t>
      </w:r>
      <w:r w:rsidRPr="00E32C78">
        <w:t xml:space="preserve">пределов плотности потока мощности (п.п.м.), </w:t>
      </w:r>
      <w:r w:rsidR="006D1E70" w:rsidRPr="00E32C78">
        <w:t>приведенных</w:t>
      </w:r>
      <w:r w:rsidRPr="00E32C78">
        <w:t xml:space="preserve"> в Дополнении 2 к Резолюции </w:t>
      </w:r>
      <w:r w:rsidR="00680942" w:rsidRPr="00E32C78">
        <w:rPr>
          <w:b/>
        </w:rPr>
        <w:t>155 (</w:t>
      </w:r>
      <w:r w:rsidR="00384AB3" w:rsidRPr="00E32C78">
        <w:rPr>
          <w:b/>
        </w:rPr>
        <w:t>ВКР</w:t>
      </w:r>
      <w:r w:rsidR="00680942" w:rsidRPr="00E32C78">
        <w:rPr>
          <w:b/>
        </w:rPr>
        <w:t>-15)</w:t>
      </w:r>
      <w:r w:rsidR="00680942" w:rsidRPr="00E32C78">
        <w:t xml:space="preserve">. </w:t>
      </w:r>
      <w:r w:rsidRPr="00E32C78">
        <w:t>Основываясь на результатах этих исследований, СЕПТ предлагает установить пересмотренные пределы</w:t>
      </w:r>
      <w:r w:rsidR="00680942" w:rsidRPr="00E32C78">
        <w:t xml:space="preserve">. </w:t>
      </w:r>
      <w:r w:rsidR="00182E99" w:rsidRPr="00E32C78">
        <w:t>Предлага</w:t>
      </w:r>
      <w:r w:rsidR="00B36618" w:rsidRPr="00E32C78">
        <w:t>е</w:t>
      </w:r>
      <w:r w:rsidR="00182E99" w:rsidRPr="00E32C78">
        <w:t xml:space="preserve">тся внести являющиеся следствием этого изменения, ограничивающиеся содержанием пунктов 15 и </w:t>
      </w:r>
      <w:r w:rsidR="001D78CA" w:rsidRPr="00E32C78">
        <w:t>16 раздела</w:t>
      </w:r>
      <w:r w:rsidR="00182E99" w:rsidRPr="00E32C78">
        <w:t xml:space="preserve"> </w:t>
      </w:r>
      <w:r w:rsidR="00182E99" w:rsidRPr="00E32C78">
        <w:rPr>
          <w:i/>
        </w:rPr>
        <w:t>решает</w:t>
      </w:r>
      <w:r w:rsidR="00182E99" w:rsidRPr="00E32C78">
        <w:t xml:space="preserve"> Резолюции</w:t>
      </w:r>
      <w:r w:rsidR="00680942" w:rsidRPr="00E32C78">
        <w:t xml:space="preserve"> </w:t>
      </w:r>
      <w:r w:rsidR="00680942" w:rsidRPr="00E32C78">
        <w:rPr>
          <w:b/>
        </w:rPr>
        <w:t>155 (ВКР</w:t>
      </w:r>
      <w:r w:rsidR="00730044" w:rsidRPr="00E32C78">
        <w:rPr>
          <w:b/>
        </w:rPr>
        <w:noBreakHyphen/>
      </w:r>
      <w:r w:rsidR="00680942" w:rsidRPr="00E32C78">
        <w:rPr>
          <w:b/>
        </w:rPr>
        <w:t>15)</w:t>
      </w:r>
      <w:r w:rsidR="00680942" w:rsidRPr="00E32C78">
        <w:t>.</w:t>
      </w:r>
    </w:p>
    <w:p w14:paraId="4F3E790A" w14:textId="7ECF2B65" w:rsidR="00680942" w:rsidRPr="00E32C78" w:rsidRDefault="002C065E" w:rsidP="00680942">
      <w:pPr>
        <w:pStyle w:val="Headingb"/>
        <w:rPr>
          <w:lang w:val="ru-RU"/>
        </w:rPr>
      </w:pPr>
      <w:r w:rsidRPr="00E32C78">
        <w:rPr>
          <w:lang w:val="ru-RU"/>
        </w:rPr>
        <w:t>Предложения</w:t>
      </w:r>
    </w:p>
    <w:p w14:paraId="79FF2446" w14:textId="4C1F8C9D" w:rsidR="00680942" w:rsidRPr="00E32C78" w:rsidRDefault="00680942" w:rsidP="00680942">
      <w:r w:rsidRPr="00E32C78">
        <w:br w:type="page"/>
      </w:r>
    </w:p>
    <w:p w14:paraId="7AC9E8E0" w14:textId="77777777" w:rsidR="001F436F" w:rsidRPr="00E32C78" w:rsidRDefault="00907C21">
      <w:pPr>
        <w:pStyle w:val="Proposal"/>
      </w:pPr>
      <w:r w:rsidRPr="00E32C78">
        <w:lastRenderedPageBreak/>
        <w:t>MOD</w:t>
      </w:r>
      <w:r w:rsidRPr="00E32C78">
        <w:tab/>
        <w:t>EUR/16A18A1/1</w:t>
      </w:r>
    </w:p>
    <w:p w14:paraId="2EF7D8E8" w14:textId="1DDD1C48" w:rsidR="00E20C53" w:rsidRPr="00E32C78" w:rsidRDefault="00907C21" w:rsidP="00E20C53">
      <w:pPr>
        <w:pStyle w:val="ResNo"/>
      </w:pPr>
      <w:bookmarkStart w:id="7" w:name="_Toc450292590"/>
      <w:r w:rsidRPr="00E32C78">
        <w:t xml:space="preserve">РЕЗОЛЮЦИЯ  </w:t>
      </w:r>
      <w:r w:rsidRPr="00E32C78">
        <w:rPr>
          <w:rStyle w:val="href"/>
        </w:rPr>
        <w:t>155</w:t>
      </w:r>
      <w:r w:rsidRPr="00E32C78">
        <w:t xml:space="preserve">  (</w:t>
      </w:r>
      <w:ins w:id="8" w:author="Tarletskaya, Alexandra" w:date="2019-10-09T14:21:00Z">
        <w:r w:rsidR="005B67BB" w:rsidRPr="00E32C78">
          <w:t xml:space="preserve">Пересм. </w:t>
        </w:r>
      </w:ins>
      <w:r w:rsidRPr="00E32C78">
        <w:t>ВКР-</w:t>
      </w:r>
      <w:del w:id="9" w:author="Tarletskaya, Alexandra" w:date="2019-10-09T14:21:00Z">
        <w:r w:rsidRPr="00E32C78" w:rsidDel="005B67BB">
          <w:delText>15</w:delText>
        </w:r>
      </w:del>
      <w:ins w:id="10" w:author="Tarletskaya, Alexandra" w:date="2019-10-09T14:21:00Z">
        <w:r w:rsidR="005B67BB" w:rsidRPr="00E32C78">
          <w:t>19</w:t>
        </w:r>
      </w:ins>
      <w:r w:rsidRPr="00E32C78">
        <w:t>)</w:t>
      </w:r>
      <w:bookmarkEnd w:id="7"/>
    </w:p>
    <w:p w14:paraId="7548F5C0" w14:textId="77777777" w:rsidR="00E20C53" w:rsidRPr="00E32C78" w:rsidRDefault="00907C21" w:rsidP="00E20C53">
      <w:pPr>
        <w:pStyle w:val="Restitle"/>
      </w:pPr>
      <w:bookmarkStart w:id="11" w:name="_Toc450292591"/>
      <w:r w:rsidRPr="00E32C78">
        <w:t>Регламентарные положения, касающиеся земных станций на борту беспилотных воздушных судов, работающих с геостационарными спутниковыми сетями фиксированной спутниковой службы в некоторых полосах частот, к которым не применяется План Приложений 30, 30А и 30В, для управления и связи, не относящейся к полезной нагрузке, беспилотных авиационных систем в необособленном воздушном пространстве</w:t>
      </w:r>
      <w:r w:rsidRPr="00E32C78">
        <w:rPr>
          <w:rStyle w:val="FootnoteReference"/>
          <w:b w:val="0"/>
        </w:rPr>
        <w:footnoteReference w:customMarkFollows="1" w:id="1"/>
        <w:t>*</w:t>
      </w:r>
      <w:bookmarkEnd w:id="11"/>
    </w:p>
    <w:p w14:paraId="0B08ACCE" w14:textId="5DD6C5EE" w:rsidR="00E20C53" w:rsidRPr="00E32C78" w:rsidRDefault="00907C21" w:rsidP="00E20C53">
      <w:pPr>
        <w:pStyle w:val="Normalaftertitle"/>
        <w:keepNext/>
      </w:pPr>
      <w:r w:rsidRPr="00E32C78">
        <w:rPr>
          <w:rFonts w:eastAsia="TimesNewRoman"/>
        </w:rPr>
        <w:t>Всемирная конференция радиосвязи (</w:t>
      </w:r>
      <w:del w:id="12" w:author="Tarletskaya, Alexandra" w:date="2019-10-09T14:21:00Z">
        <w:r w:rsidRPr="00E32C78" w:rsidDel="005B67BB">
          <w:rPr>
            <w:rFonts w:eastAsia="TimesNewRoman"/>
          </w:rPr>
          <w:delText>Женева, 2015</w:delText>
        </w:r>
      </w:del>
      <w:ins w:id="13" w:author="Tarletskaya, Alexandra" w:date="2019-10-09T14:21:00Z">
        <w:r w:rsidR="005B67BB" w:rsidRPr="00E32C78">
          <w:rPr>
            <w:rFonts w:eastAsia="TimesNewRoman"/>
          </w:rPr>
          <w:t>Шарм-эль-Шейх, 2019</w:t>
        </w:r>
      </w:ins>
      <w:r w:rsidRPr="00E32C78">
        <w:rPr>
          <w:rFonts w:eastAsia="TimesNewRoman"/>
        </w:rPr>
        <w:t xml:space="preserve"> г.),</w:t>
      </w:r>
    </w:p>
    <w:p w14:paraId="45FA7901" w14:textId="2BC0C100" w:rsidR="00E20C53" w:rsidRPr="00E32C78" w:rsidRDefault="005B67BB" w:rsidP="00FE41D2">
      <w:pPr>
        <w:spacing w:before="60"/>
      </w:pPr>
      <w:r w:rsidRPr="00E32C78">
        <w:t>...</w:t>
      </w:r>
    </w:p>
    <w:p w14:paraId="3500FF3E" w14:textId="77777777" w:rsidR="00E20C53" w:rsidRPr="00E32C78" w:rsidRDefault="00907C21" w:rsidP="000E04BD">
      <w:pPr>
        <w:pStyle w:val="Call"/>
      </w:pPr>
      <w:r w:rsidRPr="00E32C78">
        <w:t>решает</w:t>
      </w:r>
      <w:r w:rsidRPr="00E32C78">
        <w:rPr>
          <w:i w:val="0"/>
          <w:iCs/>
        </w:rPr>
        <w:t>,</w:t>
      </w:r>
    </w:p>
    <w:p w14:paraId="509AFABF" w14:textId="77777777" w:rsidR="005B67BB" w:rsidRPr="00E32C78" w:rsidRDefault="005B67BB" w:rsidP="00FE41D2">
      <w:pPr>
        <w:spacing w:before="60"/>
      </w:pPr>
      <w:r w:rsidRPr="00E32C78">
        <w:t>...</w:t>
      </w:r>
    </w:p>
    <w:p w14:paraId="759020B4" w14:textId="07EC8A89" w:rsidR="00E20C53" w:rsidRPr="00E32C78" w:rsidRDefault="00907C21" w:rsidP="00384AB3">
      <w:r w:rsidRPr="00E32C78">
        <w:t>15</w:t>
      </w:r>
      <w:r w:rsidRPr="00E32C78">
        <w:tab/>
        <w:t xml:space="preserve">что для выполнения пункта 14 раздела </w:t>
      </w:r>
      <w:r w:rsidRPr="00E32C78">
        <w:rPr>
          <w:i/>
          <w:iCs/>
        </w:rPr>
        <w:t>решает</w:t>
      </w:r>
      <w:r w:rsidRPr="00E32C78">
        <w:t xml:space="preserve">, выше, </w:t>
      </w:r>
      <w:ins w:id="14" w:author="Pogodin, Andrey" w:date="2019-10-18T14:42:00Z">
        <w:r w:rsidR="001D78CA" w:rsidRPr="00E32C78">
          <w:t xml:space="preserve">в Дополнении 2 </w:t>
        </w:r>
      </w:ins>
      <w:ins w:id="15" w:author="Pogodin, Andrey" w:date="2019-10-18T14:43:00Z">
        <w:r w:rsidR="001D78CA" w:rsidRPr="00E32C78">
          <w:t xml:space="preserve">приводятся </w:t>
        </w:r>
      </w:ins>
      <w:del w:id="16" w:author="Pogodin, Andrey" w:date="2019-10-18T14:43:00Z">
        <w:r w:rsidRPr="00E32C78" w:rsidDel="001D78CA">
          <w:delText xml:space="preserve">необходимо разработать </w:delText>
        </w:r>
      </w:del>
      <w:r w:rsidRPr="00E32C78">
        <w:rPr>
          <w:color w:val="000000"/>
        </w:rPr>
        <w:t>жесткие пределы плотности потока мощности</w:t>
      </w:r>
      <w:ins w:id="17" w:author="Pogodin, Andrey" w:date="2019-10-18T14:43:00Z">
        <w:r w:rsidR="001D78CA" w:rsidRPr="00E32C78">
          <w:rPr>
            <w:color w:val="000000"/>
          </w:rPr>
          <w:t>, разработанные</w:t>
        </w:r>
      </w:ins>
      <w:r w:rsidRPr="00E32C78">
        <w:t xml:space="preserve"> для линий CNPC БАС</w:t>
      </w:r>
      <w:del w:id="18" w:author="Pogodin, Andrey" w:date="2019-10-18T14:44:00Z">
        <w:r w:rsidRPr="00E32C78" w:rsidDel="001D78CA">
          <w:delText>. Один из возможных примеров таких временных ограничений</w:delText>
        </w:r>
      </w:del>
      <w:r w:rsidRPr="00E32C78">
        <w:t xml:space="preserve"> для защиты фиксированной службы</w:t>
      </w:r>
      <w:del w:id="19" w:author="Pogodin, Andrey" w:date="2019-10-18T14:44:00Z">
        <w:r w:rsidRPr="00E32C78" w:rsidDel="001D78CA">
          <w:delText xml:space="preserve"> приводится в Дополнении 2</w:delText>
        </w:r>
      </w:del>
      <w:del w:id="20" w:author="Tarletskaya, Alexandra" w:date="2019-10-09T14:24:00Z">
        <w:r w:rsidRPr="00E32C78" w:rsidDel="005B67BB">
          <w:delText>. При условии согласия между заинтересованными администрациями, это Дополнение может использоваться для выполнения настоящей Резолюции</w:delText>
        </w:r>
      </w:del>
      <w:r w:rsidRPr="00E32C78">
        <w:t>;</w:t>
      </w:r>
    </w:p>
    <w:p w14:paraId="35438BCF" w14:textId="06D3A3B1" w:rsidR="00E20C53" w:rsidRPr="00E32C78" w:rsidDel="005B67BB" w:rsidRDefault="00907C21" w:rsidP="00E20C53">
      <w:pPr>
        <w:rPr>
          <w:del w:id="21" w:author="Tarletskaya, Alexandra" w:date="2019-10-09T14:23:00Z"/>
        </w:rPr>
      </w:pPr>
      <w:del w:id="22" w:author="Tarletskaya, Alexandra" w:date="2019-10-09T14:23:00Z">
        <w:r w:rsidRPr="00E32C78" w:rsidDel="005B67BB">
          <w:delText>16</w:delText>
        </w:r>
        <w:r w:rsidRPr="00E32C78" w:rsidDel="005B67BB">
          <w:tab/>
          <w:delText>что жесткие пределы плотности потока мощности, представленные в Дополнении 2, должны быть рассмотрены и, при необходимости, пересмотрены следующей Конференцией;</w:delText>
        </w:r>
      </w:del>
    </w:p>
    <w:p w14:paraId="7B5745C2" w14:textId="16DE3265" w:rsidR="00E20C53" w:rsidRPr="00E32C78" w:rsidRDefault="00907C21" w:rsidP="00E20C53">
      <w:del w:id="23" w:author="Tarletskaya, Alexandra" w:date="2019-10-09T14:24:00Z">
        <w:r w:rsidRPr="00E32C78" w:rsidDel="005B67BB">
          <w:delText>17</w:delText>
        </w:r>
      </w:del>
      <w:ins w:id="24" w:author="Tarletskaya, Alexandra" w:date="2019-10-09T14:24:00Z">
        <w:r w:rsidR="005B67BB" w:rsidRPr="00E32C78">
          <w:t>16</w:t>
        </w:r>
      </w:ins>
      <w:r w:rsidRPr="00E32C78">
        <w:tab/>
        <w:t>что для защиты радиоастрономической службы в полосе частот 14,47−14,5 ГГц администрации, эксплуатирующие БАС в соответствии с настоящей Резолюцией в полосе частот 14−14,47 ГГц в пределах видимости радиоастрономических станций, настоятельно призываются принимать все практически возможные меры для обеспечения того, чтобы излучения от БВС в полосе частот 14,47−14,5 ГГц не превышали уровней и процентов потери данных, приведенных в последних по времени версиях Рекомендаций МСЭ-R RA.769 и МСЭ-R RA.1513;</w:t>
      </w:r>
    </w:p>
    <w:p w14:paraId="5E1C2134" w14:textId="2E054780" w:rsidR="00E20C53" w:rsidRPr="00E32C78" w:rsidRDefault="00907C21" w:rsidP="00E20C53">
      <w:del w:id="25" w:author="Tarletskaya, Alexandra" w:date="2019-10-09T14:24:00Z">
        <w:r w:rsidRPr="00E32C78" w:rsidDel="005B67BB">
          <w:delText>18</w:delText>
        </w:r>
      </w:del>
      <w:ins w:id="26" w:author="Tarletskaya, Alexandra" w:date="2019-10-09T14:24:00Z">
        <w:r w:rsidR="005B67BB" w:rsidRPr="00E32C78">
          <w:t>17</w:t>
        </w:r>
      </w:ins>
      <w:r w:rsidRPr="00E32C78">
        <w:tab/>
        <w:t xml:space="preserve">рассмотреть прогресс, достигнутый ИКАО в процессе подготовки </w:t>
      </w:r>
      <w:r w:rsidRPr="00E32C78">
        <w:rPr>
          <w:szCs w:val="24"/>
        </w:rPr>
        <w:t xml:space="preserve">SARPs для линий CNPC БАС, и </w:t>
      </w:r>
      <w:r w:rsidRPr="00E32C78">
        <w:t xml:space="preserve">рассмотреть настоящую Резолюцию на ВКР-23, принимая во внимание результаты выполнения Резолюции </w:t>
      </w:r>
      <w:r w:rsidRPr="00E32C78">
        <w:rPr>
          <w:b/>
          <w:szCs w:val="24"/>
        </w:rPr>
        <w:t xml:space="preserve">156 </w:t>
      </w:r>
      <w:r w:rsidRPr="00E32C78">
        <w:rPr>
          <w:b/>
        </w:rPr>
        <w:t>(ВКР-15)</w:t>
      </w:r>
      <w:r w:rsidRPr="00E32C78">
        <w:rPr>
          <w:szCs w:val="24"/>
        </w:rPr>
        <w:t>, а также принять, в соответствующих случаях, необходимые меры</w:t>
      </w:r>
      <w:r w:rsidRPr="00E32C78">
        <w:t>;</w:t>
      </w:r>
    </w:p>
    <w:p w14:paraId="7832C04C" w14:textId="707EF4B4" w:rsidR="00E20C53" w:rsidRPr="00E32C78" w:rsidRDefault="00907C21" w:rsidP="00E20C53">
      <w:del w:id="27" w:author="Tarletskaya, Alexandra" w:date="2019-10-09T14:24:00Z">
        <w:r w:rsidRPr="00E32C78" w:rsidDel="005B67BB">
          <w:delText>19</w:delText>
        </w:r>
      </w:del>
      <w:ins w:id="28" w:author="Tarletskaya, Alexandra" w:date="2019-10-09T14:24:00Z">
        <w:r w:rsidR="005B67BB" w:rsidRPr="00E32C78">
          <w:t>18</w:t>
        </w:r>
      </w:ins>
      <w:r w:rsidRPr="00E32C78">
        <w:tab/>
        <w:t>что МСЭ-R должен завершить исследования по техническим, эксплуатационным и регламентарным аспектам, связанным с выполнением настоящей Резолюции, и принять соответствующие Рекомендации МСЭ-R, в которых определяются технические характеристики линий CNPC и условия совместного использования частот с другими службами,</w:t>
      </w:r>
    </w:p>
    <w:p w14:paraId="7E46066F" w14:textId="77777777" w:rsidR="005B67BB" w:rsidRPr="00E32C78" w:rsidRDefault="005B67BB" w:rsidP="00FE41D2">
      <w:pPr>
        <w:spacing w:before="60"/>
      </w:pPr>
      <w:r w:rsidRPr="00E32C78">
        <w:t>...</w:t>
      </w:r>
    </w:p>
    <w:p w14:paraId="679300DA" w14:textId="77777777" w:rsidR="00E20C53" w:rsidRPr="00E32C78" w:rsidRDefault="00907C21" w:rsidP="00E20C53">
      <w:pPr>
        <w:pStyle w:val="Call"/>
      </w:pPr>
      <w:r w:rsidRPr="00E32C78">
        <w:t>поручает Директору Бюро радиосвязи</w:t>
      </w:r>
    </w:p>
    <w:p w14:paraId="5F71BBEB" w14:textId="77777777" w:rsidR="005B67BB" w:rsidRPr="00E32C78" w:rsidRDefault="005B67BB" w:rsidP="00FE41D2">
      <w:pPr>
        <w:spacing w:before="60"/>
      </w:pPr>
      <w:r w:rsidRPr="00E32C78">
        <w:t>...</w:t>
      </w:r>
    </w:p>
    <w:p w14:paraId="3A3B0C9C" w14:textId="1F68146C" w:rsidR="00E20C53" w:rsidRPr="00E32C78" w:rsidRDefault="00907C21" w:rsidP="00E20C53">
      <w:r w:rsidRPr="00E32C78">
        <w:t>4</w:t>
      </w:r>
      <w:r w:rsidRPr="00E32C78">
        <w:tab/>
        <w:t>не обрабатывать представленные администрациями заявки на регистрацию спутниковых сетей с новым классом станции для земных станций, обеспечива</w:t>
      </w:r>
      <w:r w:rsidR="00F83792">
        <w:t>ющих линии CNPC БВС, пока не </w:t>
      </w:r>
      <w:r w:rsidRPr="00E32C78">
        <w:t>будут выполнены пункты 1−12 и 14−</w:t>
      </w:r>
      <w:del w:id="29" w:author="Tarletskaya, Alexandra" w:date="2019-10-09T14:26:00Z">
        <w:r w:rsidRPr="00E32C78" w:rsidDel="005B67BB">
          <w:delText>19</w:delText>
        </w:r>
      </w:del>
      <w:ins w:id="30" w:author="Tarletskaya, Alexandra" w:date="2019-10-09T14:26:00Z">
        <w:r w:rsidR="005B67BB" w:rsidRPr="00E32C78">
          <w:t>18</w:t>
        </w:r>
      </w:ins>
      <w:r w:rsidRPr="00E32C78">
        <w:t xml:space="preserve"> раздела </w:t>
      </w:r>
      <w:r w:rsidRPr="00E32C78">
        <w:rPr>
          <w:i/>
          <w:iCs/>
        </w:rPr>
        <w:t>решает</w:t>
      </w:r>
      <w:r w:rsidRPr="00E32C78">
        <w:t xml:space="preserve"> настоящей Резолюции;</w:t>
      </w:r>
    </w:p>
    <w:p w14:paraId="0BC546B8" w14:textId="77777777" w:rsidR="005B67BB" w:rsidRPr="00E32C78" w:rsidRDefault="005B67BB" w:rsidP="00FE41D2">
      <w:pPr>
        <w:spacing w:before="60"/>
      </w:pPr>
      <w:r w:rsidRPr="00E32C78">
        <w:t>...</w:t>
      </w:r>
    </w:p>
    <w:p w14:paraId="7B92E894" w14:textId="169C7B93" w:rsidR="00E20C53" w:rsidRPr="00E32C78" w:rsidRDefault="00907C21" w:rsidP="00BA6D9A">
      <w:pPr>
        <w:pStyle w:val="AnnexNo"/>
      </w:pPr>
      <w:r w:rsidRPr="00E32C78">
        <w:lastRenderedPageBreak/>
        <w:t>ДОПОЛНЕНИЕ  1  к резолюции  155  (</w:t>
      </w:r>
      <w:ins w:id="31" w:author="Tarletskaya, Alexandra" w:date="2019-10-09T14:32:00Z">
        <w:r w:rsidR="00B44171" w:rsidRPr="00E32C78">
          <w:t xml:space="preserve">пересм. </w:t>
        </w:r>
      </w:ins>
      <w:r w:rsidRPr="00E32C78">
        <w:t>вкр-</w:t>
      </w:r>
      <w:del w:id="32" w:author="Tarletskaya, Alexandra" w:date="2019-10-09T14:32:00Z">
        <w:r w:rsidRPr="00E32C78" w:rsidDel="00B44171">
          <w:delText>15</w:delText>
        </w:r>
      </w:del>
      <w:ins w:id="33" w:author="Tarletskaya, Alexandra" w:date="2019-10-09T14:32:00Z">
        <w:r w:rsidR="00B44171" w:rsidRPr="00E32C78">
          <w:t>19</w:t>
        </w:r>
      </w:ins>
      <w:r w:rsidRPr="00E32C78">
        <w:t>)</w:t>
      </w:r>
    </w:p>
    <w:p w14:paraId="4DF16662" w14:textId="77777777" w:rsidR="00E20C53" w:rsidRPr="00E32C78" w:rsidRDefault="00907C21" w:rsidP="00BA6D9A">
      <w:pPr>
        <w:pStyle w:val="Annextitle"/>
      </w:pPr>
      <w:r w:rsidRPr="00E32C78">
        <w:t>Линии CNPC БАС</w:t>
      </w:r>
    </w:p>
    <w:p w14:paraId="40F197BE" w14:textId="77777777" w:rsidR="00E20C53" w:rsidRPr="00E32C78" w:rsidRDefault="00907C21" w:rsidP="00E20C53">
      <w:pPr>
        <w:pStyle w:val="FigureNo"/>
        <w:keepNext w:val="0"/>
        <w:keepLines w:val="0"/>
        <w:rPr>
          <w:rFonts w:eastAsiaTheme="minorEastAsia"/>
        </w:rPr>
      </w:pPr>
      <w:r w:rsidRPr="00E32C78">
        <w:rPr>
          <w:rFonts w:eastAsiaTheme="minorEastAsia"/>
        </w:rPr>
        <w:t>РИСУНОК  1</w:t>
      </w:r>
    </w:p>
    <w:p w14:paraId="0F571B35" w14:textId="77777777" w:rsidR="00E20C53" w:rsidRPr="00E32C78" w:rsidRDefault="00907C21" w:rsidP="00E20C53">
      <w:pPr>
        <w:pStyle w:val="Figuretitle"/>
        <w:keepNext w:val="0"/>
        <w:keepLines w:val="0"/>
        <w:rPr>
          <w:rFonts w:eastAsiaTheme="minorEastAsia"/>
        </w:rPr>
      </w:pPr>
      <w:r w:rsidRPr="00E32C78">
        <w:rPr>
          <w:rFonts w:eastAsiaTheme="minorEastAsia"/>
        </w:rPr>
        <w:t>Элементы архитектуры БАС с использованием ФСС</w:t>
      </w:r>
    </w:p>
    <w:p w14:paraId="1BBB8929" w14:textId="77777777" w:rsidR="00E20C53" w:rsidRPr="00E32C78" w:rsidRDefault="00907C21" w:rsidP="00E20C53">
      <w:pPr>
        <w:pStyle w:val="Figure"/>
        <w:keepNext w:val="0"/>
        <w:keepLines w:val="0"/>
      </w:pPr>
      <w:r w:rsidRPr="00E32C78">
        <w:rPr>
          <w:noProof/>
          <w:lang w:val="en-GB" w:eastAsia="en-GB"/>
        </w:rPr>
        <w:drawing>
          <wp:inline distT="0" distB="0" distL="0" distR="0" wp14:anchorId="4C928F90" wp14:editId="2D9A5C5C">
            <wp:extent cx="6120765" cy="3719830"/>
            <wp:effectExtent l="0" t="0" r="0" b="0"/>
            <wp:docPr id="14" name="Picture 4" descr="C:\Users\nazarenk\Pictures\044R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nk\Pictures\044R-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B99F" w14:textId="595C1B39" w:rsidR="00E20C53" w:rsidRPr="00E32C78" w:rsidRDefault="00907C21" w:rsidP="00E20C53">
      <w:pPr>
        <w:pStyle w:val="AnnexNo"/>
      </w:pPr>
      <w:r w:rsidRPr="00E32C78">
        <w:t>ДОПОЛНЕНИЕ  2  к резолюции  155  (</w:t>
      </w:r>
      <w:ins w:id="34" w:author="Tarletskaya, Alexandra" w:date="2019-10-09T14:32:00Z">
        <w:r w:rsidR="00B44171" w:rsidRPr="00E32C78">
          <w:t xml:space="preserve">пересм. </w:t>
        </w:r>
      </w:ins>
      <w:r w:rsidRPr="00E32C78">
        <w:t>ВКР-</w:t>
      </w:r>
      <w:del w:id="35" w:author="Tarletskaya, Alexandra" w:date="2019-10-09T14:32:00Z">
        <w:r w:rsidRPr="00E32C78" w:rsidDel="00B44171">
          <w:delText>15</w:delText>
        </w:r>
      </w:del>
      <w:ins w:id="36" w:author="Tarletskaya, Alexandra" w:date="2019-10-09T14:32:00Z">
        <w:r w:rsidR="00B44171" w:rsidRPr="00E32C78">
          <w:t>19</w:t>
        </w:r>
      </w:ins>
      <w:r w:rsidRPr="00E32C78">
        <w:t>)</w:t>
      </w:r>
    </w:p>
    <w:p w14:paraId="32A2C66E" w14:textId="77777777" w:rsidR="00E20C53" w:rsidRPr="00E32C78" w:rsidRDefault="00907C21" w:rsidP="00E20C53">
      <w:pPr>
        <w:pStyle w:val="Annextitle"/>
      </w:pPr>
      <w:r w:rsidRPr="00E32C78">
        <w:t>Защита фиксированной службы от излучений CNPC БАС</w:t>
      </w:r>
    </w:p>
    <w:p w14:paraId="29A3303F" w14:textId="77777777" w:rsidR="00E20C53" w:rsidRPr="00E32C78" w:rsidRDefault="00907C21" w:rsidP="00E20C53">
      <w:pPr>
        <w:pStyle w:val="Normalaftertitle"/>
      </w:pPr>
      <w:r w:rsidRPr="00E32C78">
        <w:t>Фиксированная служба имеет распределения в виде записей в таблицах и примечаний в ряде стран на равной первичной основе с ФСС. Условия использования</w:t>
      </w:r>
      <w:bookmarkStart w:id="37" w:name="_GoBack"/>
      <w:bookmarkEnd w:id="37"/>
      <w:r w:rsidRPr="00E32C78">
        <w:t xml:space="preserve"> CNPC БВС должны быть такими, чтобы фиксированная служба была защищена от любых вредных помех следующим образом:</w:t>
      </w:r>
    </w:p>
    <w:p w14:paraId="0C1A266F" w14:textId="3077827E" w:rsidR="007C20D7" w:rsidRPr="00E32C78" w:rsidRDefault="001D78CA" w:rsidP="007C20D7">
      <w:pPr>
        <w:tabs>
          <w:tab w:val="clear" w:pos="1134"/>
          <w:tab w:val="clear" w:pos="2268"/>
          <w:tab w:val="left" w:pos="0"/>
          <w:tab w:val="left" w:pos="2608"/>
          <w:tab w:val="left" w:pos="3345"/>
        </w:tabs>
        <w:spacing w:before="80"/>
        <w:rPr>
          <w:ins w:id="38" w:author="Tarletskaya, Alexandra" w:date="2019-10-09T14:34:00Z"/>
          <w:rPrChange w:id="39" w:author="Tarletskaya, Alexandra" w:date="2019-10-09T14:34:00Z">
            <w:rPr>
              <w:ins w:id="40" w:author="Tarletskaya, Alexandra" w:date="2019-10-09T14:34:00Z"/>
              <w:rFonts w:eastAsia="Calibri"/>
              <w:sz w:val="24"/>
              <w:szCs w:val="24"/>
              <w:lang w:val="en-GB"/>
            </w:rPr>
          </w:rPrChange>
        </w:rPr>
      </w:pPr>
      <w:ins w:id="41" w:author="Pogodin, Andrey" w:date="2019-10-18T14:39:00Z">
        <w:r w:rsidRPr="00E32C78">
          <w:rPr>
            <w:rFonts w:hint="eastAsia"/>
            <w:rPrChange w:id="42" w:author="Pogodin, Andrey" w:date="2019-10-18T14:39:00Z">
              <w:rPr>
                <w:rFonts w:hint="eastAsia"/>
                <w:lang w:val="en-US"/>
              </w:rPr>
            </w:rPrChange>
          </w:rPr>
          <w:t>Н</w:t>
        </w:r>
        <w:r w:rsidRPr="00E32C78">
          <w:t>а территории стран, перечисленных в п.</w:t>
        </w:r>
      </w:ins>
      <w:ins w:id="43" w:author="Berdyeva, Elena" w:date="2019-10-20T18:57:00Z">
        <w:r w:rsidR="00E32C78">
          <w:t xml:space="preserve"> </w:t>
        </w:r>
        <w:r w:rsidR="00E32C78" w:rsidRPr="00E32C78">
          <w:rPr>
            <w:b/>
          </w:rPr>
          <w:t>5.505</w:t>
        </w:r>
      </w:ins>
      <w:ins w:id="44" w:author="Pogodin, Andrey" w:date="2019-10-18T14:39:00Z">
        <w:r w:rsidRPr="00E32C78">
          <w:t xml:space="preserve">, </w:t>
        </w:r>
      </w:ins>
      <w:del w:id="45" w:author="Pogodin, Andrey" w:date="2019-10-18T14:39:00Z">
        <w:r w:rsidR="00907C21" w:rsidRPr="00E32C78" w:rsidDel="001D78CA">
          <w:delText>З</w:delText>
        </w:r>
      </w:del>
      <w:ins w:id="46" w:author="Pogodin, Andrey" w:date="2019-10-18T14:39:00Z">
        <w:r w:rsidRPr="00E32C78">
          <w:t>з</w:t>
        </w:r>
      </w:ins>
      <w:r w:rsidR="00907C21" w:rsidRPr="00E32C78">
        <w:t>емная станция на борту БВС в полосе частот 14,0−14,</w:t>
      </w:r>
      <w:del w:id="47" w:author="Tarletskaya, Alexandra" w:date="2019-10-09T14:33:00Z">
        <w:r w:rsidR="00907C21" w:rsidRPr="00E32C78" w:rsidDel="00B44171">
          <w:delText>47</w:delText>
        </w:r>
      </w:del>
      <w:ins w:id="48" w:author="Tarletskaya, Alexandra" w:date="2019-10-09T14:33:00Z">
        <w:r w:rsidR="00B44171" w:rsidRPr="00E32C78">
          <w:t>3</w:t>
        </w:r>
      </w:ins>
      <w:r w:rsidR="007661F4" w:rsidRPr="00E32C78">
        <w:t xml:space="preserve"> </w:t>
      </w:r>
      <w:r w:rsidR="00907C21" w:rsidRPr="00E32C78">
        <w:t xml:space="preserve">ГГц должна соответствовать </w:t>
      </w:r>
      <w:del w:id="49" w:author="Tarletskaya, Alexandra" w:date="2019-10-09T15:56:00Z">
        <w:r w:rsidR="00907C21" w:rsidRPr="00E32C78" w:rsidDel="00680942">
          <w:delText xml:space="preserve">временным </w:delText>
        </w:r>
      </w:del>
      <w:r w:rsidR="00907C21" w:rsidRPr="00E32C78">
        <w:t>пределам плотности потока мощности (п.п.м.), приведенным ниже</w:t>
      </w:r>
      <w:ins w:id="50" w:author="Pogodin, Andrey" w:date="2019-10-18T14:37:00Z">
        <w:r w:rsidRPr="00E32C78">
          <w:rPr>
            <w:rPrChange w:id="51" w:author="Tarletskaya, Alexandra" w:date="2019-10-09T14:34:00Z">
              <w:rPr>
                <w:rFonts w:eastAsia="Calibri"/>
                <w:sz w:val="24"/>
                <w:szCs w:val="24"/>
                <w:lang w:val="en-GB"/>
              </w:rPr>
            </w:rPrChange>
          </w:rPr>
          <w:t>:</w:t>
        </w:r>
      </w:ins>
    </w:p>
    <w:p w14:paraId="747EA2E5" w14:textId="46BAFE80" w:rsidR="00E20C53" w:rsidRPr="00E32C78" w:rsidRDefault="007C20D7">
      <w:pPr>
        <w:tabs>
          <w:tab w:val="clear" w:pos="1871"/>
          <w:tab w:val="clear" w:pos="2268"/>
          <w:tab w:val="center" w:pos="4820"/>
          <w:tab w:val="left" w:pos="5812"/>
          <w:tab w:val="right" w:pos="9639"/>
        </w:tabs>
        <w:rPr>
          <w:szCs w:val="22"/>
          <w:rPrChange w:id="52" w:author="Tarletskaya, Alexandra" w:date="2019-10-09T16:07:00Z">
            <w:rPr/>
          </w:rPrChange>
        </w:rPr>
        <w:pPrChange w:id="53" w:author="Tarletskaya, Alexandra" w:date="2019-10-09T14:35:00Z">
          <w:pPr/>
        </w:pPrChange>
      </w:pPr>
      <w:ins w:id="54" w:author="Tarletskaya, Alexandra" w:date="2019-10-09T14:34:00Z">
        <w:r w:rsidRPr="00E32C78">
          <w:rPr>
            <w:szCs w:val="22"/>
            <w:rPrChange w:id="55" w:author="Tarletskaya, Alexandra" w:date="2019-10-09T14:34:00Z">
              <w:rPr>
                <w:sz w:val="24"/>
                <w:lang w:val="en-US"/>
              </w:rPr>
            </w:rPrChange>
          </w:rPr>
          <w:tab/>
        </w:r>
        <m:oMath>
          <m:r>
            <m:rPr>
              <m:sty m:val="p"/>
            </m:rPr>
            <w:rPr>
              <w:rFonts w:ascii="Cambria Math" w:hAnsi="Cambria Math"/>
              <w:szCs w:val="22"/>
            </w:rPr>
            <m:t>15</m:t>
          </m:r>
        </m:oMath>
      </w:ins>
      <m:oMath>
        <m:func>
          <m:funcPr>
            <m:ctrlPr>
              <w:ins w:id="56" w:author="Spanish" w:date="2019-10-10T15:45:00Z">
                <w:rPr>
                  <w:rFonts w:ascii="Cambria Math" w:hAnsi="Cambria Math"/>
                  <w:szCs w:val="22"/>
                  <w:lang w:val="en-GB"/>
                </w:rPr>
              </w:ins>
            </m:ctrlPr>
          </m:funcPr>
          <m:fName>
            <m:sSub>
              <m:sSubPr>
                <m:ctrlPr>
                  <w:ins w:id="57" w:author="Spanish" w:date="2019-10-10T15:45:00Z">
                    <w:rPr>
                      <w:rFonts w:ascii="Cambria Math" w:hAnsi="Cambria Math"/>
                      <w:szCs w:val="22"/>
                      <w:lang w:val="en-GB"/>
                    </w:rPr>
                  </w:ins>
                </m:ctrlPr>
              </m:sSubPr>
              <m:e>
                <m:r>
                  <w:ins w:id="58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log</m:t>
                  </w:ins>
                </m:r>
              </m:e>
              <m:sub>
                <m:r>
                  <w:ins w:id="59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10</m:t>
                  </w:ins>
                </m:r>
              </m:sub>
            </m:sSub>
          </m:fName>
          <m:e>
            <m:d>
              <m:dPr>
                <m:ctrlPr>
                  <w:ins w:id="60" w:author="Spanish" w:date="2019-10-10T15:45:00Z">
                    <w:rPr>
                      <w:rFonts w:ascii="Cambria Math" w:hAnsi="Cambria Math"/>
                      <w:szCs w:val="22"/>
                      <w:lang w:val="en-GB"/>
                    </w:rPr>
                  </w:ins>
                </m:ctrlPr>
              </m:dPr>
              <m:e>
                <m:r>
                  <w:ins w:id="61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GB"/>
                    </w:rPr>
                    <m:t>θ</m:t>
                  </w:ins>
                </m:r>
                <m:r>
                  <w:ins w:id="62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+0,9</m:t>
                  </w:ins>
                </m:r>
              </m:e>
            </m:d>
          </m:e>
        </m:func>
        <m:r>
          <w:ins w:id="63" w:author="Spanish" w:date="2019-10-10T15:45:00Z">
            <m:rPr>
              <m:sty m:val="p"/>
            </m:rPr>
            <w:rPr>
              <w:rFonts w:ascii="Cambria Math" w:hAnsi="Cambria Math"/>
              <w:szCs w:val="22"/>
              <w:lang w:val="da-DK"/>
            </w:rPr>
            <m:t>-</m:t>
          </w:ins>
        </m:r>
        <m:r>
          <w:ins w:id="64" w:author="Tarletskaya, Alexandra" w:date="2019-10-09T14:34:00Z">
            <m:rPr>
              <m:sty m:val="p"/>
            </m:rPr>
            <w:rPr>
              <w:rFonts w:ascii="Cambria Math" w:hAnsi="Cambria Math"/>
              <w:szCs w:val="22"/>
            </w:rPr>
            <m:t xml:space="preserve">124 </m:t>
          </w:ins>
        </m:r>
        <m:r>
          <w:ins w:id="65" w:author="Tarletskaya, Alexandra" w:date="2019-10-09T16:07:00Z">
            <m:rPr>
              <m:sty m:val="p"/>
            </m:rPr>
            <w:rPr>
              <w:rFonts w:ascii="Cambria Math" w:hAnsi="Cambria Math"/>
              <w:szCs w:val="22"/>
            </w:rPr>
            <m:t>дБ</m:t>
          </w:ins>
        </m:r>
        <m:d>
          <m:dPr>
            <m:ctrlPr>
              <w:ins w:id="66" w:author="Tarletskaya, Alexandra" w:date="2019-10-09T14:34:00Z">
                <w:rPr>
                  <w:rFonts w:ascii="Cambria Math" w:hAnsi="Cambria Math"/>
                  <w:szCs w:val="22"/>
                </w:rPr>
              </w:ins>
            </m:ctrlPr>
          </m:dPr>
          <m:e>
            <m:r>
              <w:ins w:id="67" w:author="Tarletskaya, Alexandra" w:date="2019-10-09T16:07:00Z">
                <m:rPr>
                  <m:sty m:val="p"/>
                </m:rPr>
                <w:rPr>
                  <w:rFonts w:ascii="Cambria Math" w:hAnsi="Cambria Math"/>
                  <w:szCs w:val="22"/>
                </w:rPr>
                <m:t>Вт</m:t>
              </w:ins>
            </m:r>
            <m:r>
              <w:ins w:id="68" w:author="Tarletskaya, Alexandra" w:date="2019-10-09T14:34:00Z">
                <m:rPr>
                  <m:sty m:val="p"/>
                </m:rPr>
                <w:rPr>
                  <w:rFonts w:ascii="Cambria Math" w:hAnsi="Cambria Math"/>
                  <w:szCs w:val="22"/>
                </w:rPr>
                <m:t>/(</m:t>
              </w:ins>
            </m:r>
            <m:sSup>
              <m:sSupPr>
                <m:ctrlPr>
                  <w:ins w:id="69" w:author="Tarletskaya, Alexandra" w:date="2019-10-09T14:34:00Z">
                    <w:rPr>
                      <w:rFonts w:ascii="Cambria Math" w:hAnsi="Cambria Math"/>
                      <w:szCs w:val="22"/>
                    </w:rPr>
                  </w:ins>
                </m:ctrlPr>
              </m:sSupPr>
              <m:e>
                <m:r>
                  <w:ins w:id="70" w:author="Tarletskaya, Alexandra" w:date="2019-10-09T16:07:00Z"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м</m:t>
                  </w:ins>
                </m:r>
              </m:e>
              <m:sup>
                <m:r>
                  <w:ins w:id="71" w:author="Tarletskaya, Alexandra" w:date="2019-10-09T14:34:00Z"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w:ins>
                </m:r>
              </m:sup>
            </m:sSup>
            <m:r>
              <w:ins w:id="72" w:author="Tarletskaya, Alexandra" w:date="2019-10-09T14:34:00Z">
                <m:rPr>
                  <m:sty m:val="p"/>
                </m:rPr>
                <w:rPr>
                  <w:rFonts w:ascii="Cambria Math" w:hAnsi="Cambria Math"/>
                  <w:szCs w:val="22"/>
                </w:rPr>
                <m:t>∙</m:t>
              </w:ins>
            </m:r>
            <m:r>
              <w:ins w:id="73" w:author="Tarletskaya, Alexandra" w:date="2019-10-09T16:06:00Z">
                <w:rPr>
                  <w:rFonts w:ascii="Cambria Math" w:hAnsi="Cambria Math"/>
                  <w:szCs w:val="22"/>
                </w:rPr>
                <m:t>МГц</m:t>
              </w:ins>
            </m:r>
            <m:r>
              <w:ins w:id="74" w:author="Tarletskaya, Alexandra" w:date="2019-10-09T14:34:00Z">
                <m:rPr>
                  <m:sty m:val="p"/>
                </m:rPr>
                <w:rPr>
                  <w:rFonts w:ascii="Cambria Math" w:hAnsi="Cambria Math"/>
                  <w:szCs w:val="22"/>
                </w:rPr>
                <m:t>)</m:t>
              </w:ins>
            </m:r>
          </m:e>
        </m:d>
      </m:oMath>
      <w:ins w:id="75" w:author="Tarletskaya, Alexandra" w:date="2019-10-09T14:34:00Z">
        <w:r w:rsidRPr="00E32C78">
          <w:rPr>
            <w:szCs w:val="22"/>
            <w:rPrChange w:id="76" w:author="Tarletskaya, Alexandra" w:date="2019-10-09T16:07:00Z">
              <w:rPr>
                <w:szCs w:val="22"/>
                <w:lang w:val="en-GB"/>
              </w:rPr>
            </w:rPrChange>
          </w:rPr>
          <w:tab/>
        </w:r>
      </w:ins>
      <w:ins w:id="77" w:author="Tarletskaya, Alexandra" w:date="2019-10-09T16:07:00Z">
        <w:r w:rsidR="00D2065A" w:rsidRPr="00E32C78">
          <w:rPr>
            <w:rFonts w:eastAsia="SimSun"/>
            <w:szCs w:val="22"/>
          </w:rPr>
          <w:t>для</w:t>
        </w:r>
      </w:ins>
      <w:ins w:id="78" w:author="Tarletskaya, Alexandra" w:date="2019-10-09T14:34:00Z">
        <w:r w:rsidRPr="00E32C78">
          <w:rPr>
            <w:rFonts w:eastAsia="SimSun"/>
            <w:szCs w:val="22"/>
          </w:rPr>
          <w:t xml:space="preserve">  0° </w:t>
        </w:r>
        <w:r w:rsidRPr="00E32C78">
          <w:rPr>
            <w:rFonts w:eastAsia="SimSun" w:cs="Calibri"/>
            <w:szCs w:val="22"/>
          </w:rPr>
          <w:t xml:space="preserve">≤ </w:t>
        </w:r>
        <m:oMath>
          <m:r>
            <m:rPr>
              <m:sty m:val="p"/>
            </m:rPr>
            <w:rPr>
              <w:rFonts w:ascii="Cambria Math" w:eastAsia="SimSun" w:hAnsi="Cambria Math" w:cs="Calibri"/>
              <w:szCs w:val="22"/>
            </w:rPr>
            <m:t>θ</m:t>
          </m:r>
        </m:oMath>
        <w:r w:rsidRPr="00E32C78">
          <w:rPr>
            <w:rFonts w:eastAsia="SimSun"/>
            <w:szCs w:val="22"/>
          </w:rPr>
          <w:t xml:space="preserve"> </w:t>
        </w:r>
        <w:r w:rsidRPr="00E32C78">
          <w:rPr>
            <w:rFonts w:eastAsia="SimSun" w:cs="Calibri"/>
            <w:szCs w:val="22"/>
          </w:rPr>
          <w:t xml:space="preserve">≤ </w:t>
        </w:r>
        <w:r w:rsidRPr="00E32C78">
          <w:rPr>
            <w:rFonts w:eastAsia="SimSun"/>
            <w:szCs w:val="22"/>
          </w:rPr>
          <w:t>90°</w:t>
        </w:r>
      </w:ins>
      <w:ins w:id="79" w:author="Russian" w:date="2019-10-10T11:10:00Z">
        <w:r w:rsidR="001473EE" w:rsidRPr="00E32C78">
          <w:rPr>
            <w:rFonts w:eastAsia="SimSun"/>
            <w:szCs w:val="22"/>
          </w:rPr>
          <w:t>,</w:t>
        </w:r>
      </w:ins>
      <w:del w:id="80" w:author="Tarletskaya, Alexandra" w:date="2019-10-09T14:35:00Z">
        <w:r w:rsidR="00907C21" w:rsidRPr="00E32C78" w:rsidDel="007C20D7">
          <w:rPr>
            <w:szCs w:val="22"/>
            <w:rPrChange w:id="81" w:author="Tarletskaya, Alexandra" w:date="2019-10-09T16:07:00Z">
              <w:rPr/>
            </w:rPrChange>
          </w:rPr>
          <w:delText>:</w:delText>
        </w:r>
      </w:del>
    </w:p>
    <w:p w14:paraId="393C2C5E" w14:textId="439D1C67" w:rsidR="00E20C53" w:rsidRPr="00E32C78" w:rsidDel="007C20D7" w:rsidRDefault="00907C21" w:rsidP="00E20C53">
      <w:pPr>
        <w:tabs>
          <w:tab w:val="clear" w:pos="2268"/>
          <w:tab w:val="left" w:pos="2608"/>
          <w:tab w:val="left" w:pos="2880"/>
          <w:tab w:val="left" w:pos="3345"/>
          <w:tab w:val="left" w:pos="5670"/>
          <w:tab w:val="left" w:pos="6521"/>
        </w:tabs>
        <w:spacing w:before="80"/>
        <w:ind w:left="1134" w:hanging="1134"/>
        <w:rPr>
          <w:del w:id="82" w:author="Tarletskaya, Alexandra" w:date="2019-10-09T14:35:00Z"/>
          <w:szCs w:val="22"/>
        </w:rPr>
      </w:pPr>
      <w:del w:id="83" w:author="Tarletskaya, Alexandra" w:date="2019-10-09T14:35:00Z">
        <w:r w:rsidRPr="00E32C78" w:rsidDel="007C20D7">
          <w:rPr>
            <w:szCs w:val="22"/>
          </w:rPr>
          <w:tab/>
          <w:delText>–132 + 0,5 · </w:delText>
        </w:r>
        <w:r w:rsidRPr="00E32C78" w:rsidDel="007C20D7">
          <w:rPr>
            <w:rFonts w:ascii="Symbol" w:hAnsi="Symbol"/>
            <w:szCs w:val="22"/>
          </w:rPr>
          <w:delText></w:delText>
        </w:r>
        <w:r w:rsidRPr="00E32C78" w:rsidDel="007C20D7">
          <w:rPr>
            <w:rFonts w:ascii="Symbol" w:hAnsi="Symbol"/>
            <w:szCs w:val="22"/>
          </w:rPr>
          <w:delText></w:delText>
        </w:r>
        <w:r w:rsidRPr="00E32C78" w:rsidDel="007C20D7">
          <w:rPr>
            <w:rFonts w:ascii="Symbol" w:hAnsi="Symbol"/>
            <w:szCs w:val="22"/>
          </w:rPr>
          <w:tab/>
        </w:r>
        <w:r w:rsidRPr="00E32C78" w:rsidDel="007C20D7">
          <w:rPr>
            <w:color w:val="000000"/>
            <w:szCs w:val="22"/>
          </w:rPr>
          <w:delText>дБ(Вт/(м</w:delText>
        </w:r>
        <w:r w:rsidRPr="00E32C78" w:rsidDel="007C20D7">
          <w:rPr>
            <w:color w:val="000000"/>
            <w:szCs w:val="22"/>
            <w:vertAlign w:val="superscript"/>
          </w:rPr>
          <w:delText>2</w:delText>
        </w:r>
        <w:r w:rsidRPr="00E32C78" w:rsidDel="007C20D7">
          <w:rPr>
            <w:color w:val="000000"/>
            <w:szCs w:val="22"/>
          </w:rPr>
          <w:delText> · МГц))</w:delText>
        </w:r>
        <w:r w:rsidRPr="00E32C78" w:rsidDel="007C20D7">
          <w:rPr>
            <w:szCs w:val="22"/>
          </w:rPr>
          <w:tab/>
          <w:delText>для</w:delText>
        </w:r>
        <w:r w:rsidRPr="00E32C78" w:rsidDel="007C20D7">
          <w:rPr>
            <w:szCs w:val="22"/>
          </w:rPr>
          <w:tab/>
        </w:r>
        <w:r w:rsidRPr="00E32C78" w:rsidDel="007C20D7">
          <w:rPr>
            <w:szCs w:val="22"/>
          </w:rPr>
          <w:tab/>
        </w:r>
        <w:r w:rsidRPr="00E32C78" w:rsidDel="007C20D7">
          <w:rPr>
            <w:rFonts w:ascii="Symbol" w:hAnsi="Symbol"/>
            <w:szCs w:val="22"/>
          </w:rPr>
          <w:delText></w:delText>
        </w:r>
        <w:r w:rsidRPr="00E32C78" w:rsidDel="007C20D7">
          <w:rPr>
            <w:szCs w:val="22"/>
          </w:rPr>
          <w:delText>  </w:delText>
        </w:r>
        <w:r w:rsidRPr="00E32C78" w:rsidDel="007C20D7">
          <w:rPr>
            <w:rFonts w:ascii="Symbol" w:hAnsi="Symbol"/>
            <w:szCs w:val="22"/>
          </w:rPr>
          <w:delText></w:delText>
        </w:r>
        <w:r w:rsidRPr="00E32C78" w:rsidDel="007C20D7">
          <w:rPr>
            <w:szCs w:val="22"/>
          </w:rPr>
          <w:delText>  40</w:delText>
        </w:r>
        <w:r w:rsidRPr="00E32C78" w:rsidDel="007C20D7">
          <w:rPr>
            <w:rFonts w:ascii="Symbol" w:hAnsi="Symbol"/>
            <w:szCs w:val="22"/>
          </w:rPr>
          <w:delText></w:delText>
        </w:r>
      </w:del>
    </w:p>
    <w:p w14:paraId="547EF1AE" w14:textId="6C091FF5" w:rsidR="00E20C53" w:rsidRPr="00E32C78" w:rsidDel="007C20D7" w:rsidRDefault="00907C21" w:rsidP="00E20C53">
      <w:pPr>
        <w:tabs>
          <w:tab w:val="clear" w:pos="2268"/>
          <w:tab w:val="left" w:pos="2608"/>
          <w:tab w:val="left" w:pos="2880"/>
          <w:tab w:val="left" w:pos="3345"/>
          <w:tab w:val="left" w:pos="5670"/>
          <w:tab w:val="left" w:pos="6521"/>
        </w:tabs>
        <w:spacing w:before="80"/>
        <w:ind w:left="1134" w:hanging="1134"/>
        <w:rPr>
          <w:del w:id="84" w:author="Tarletskaya, Alexandra" w:date="2019-10-09T14:35:00Z"/>
          <w:szCs w:val="22"/>
        </w:rPr>
      </w:pPr>
      <w:del w:id="85" w:author="Tarletskaya, Alexandra" w:date="2019-10-09T14:35:00Z">
        <w:r w:rsidRPr="00E32C78" w:rsidDel="007C20D7">
          <w:rPr>
            <w:szCs w:val="22"/>
          </w:rPr>
          <w:tab/>
          <w:delText>–112</w:delText>
        </w:r>
        <w:r w:rsidRPr="00E32C78" w:rsidDel="007C20D7">
          <w:rPr>
            <w:szCs w:val="22"/>
          </w:rPr>
          <w:tab/>
        </w:r>
        <w:r w:rsidRPr="00E32C78" w:rsidDel="007C20D7">
          <w:rPr>
            <w:szCs w:val="22"/>
          </w:rPr>
          <w:tab/>
        </w:r>
        <w:r w:rsidRPr="00E32C78" w:rsidDel="007C20D7">
          <w:rPr>
            <w:color w:val="000000"/>
            <w:szCs w:val="22"/>
          </w:rPr>
          <w:delText>дБ(Вт/(м</w:delText>
        </w:r>
        <w:r w:rsidRPr="00E32C78" w:rsidDel="007C20D7">
          <w:rPr>
            <w:color w:val="000000"/>
            <w:szCs w:val="22"/>
            <w:vertAlign w:val="superscript"/>
          </w:rPr>
          <w:delText>2</w:delText>
        </w:r>
        <w:r w:rsidRPr="00E32C78" w:rsidDel="007C20D7">
          <w:rPr>
            <w:color w:val="000000"/>
            <w:szCs w:val="22"/>
          </w:rPr>
          <w:delText> · МГц))</w:delText>
        </w:r>
        <w:r w:rsidRPr="00E32C78" w:rsidDel="007C20D7">
          <w:rPr>
            <w:szCs w:val="22"/>
          </w:rPr>
          <w:tab/>
          <w:delText>для</w:delText>
        </w:r>
        <w:r w:rsidRPr="00E32C78" w:rsidDel="007C20D7">
          <w:rPr>
            <w:szCs w:val="22"/>
          </w:rPr>
          <w:tab/>
          <w:delText>40</w:delText>
        </w:r>
        <w:r w:rsidRPr="00E32C78" w:rsidDel="007C20D7">
          <w:rPr>
            <w:rFonts w:ascii="Symbol" w:hAnsi="Symbol"/>
            <w:szCs w:val="22"/>
          </w:rPr>
          <w:delText></w:delText>
        </w:r>
        <w:r w:rsidRPr="00E32C78" w:rsidDel="007C20D7">
          <w:rPr>
            <w:szCs w:val="22"/>
          </w:rPr>
          <w:delText>  </w:delText>
        </w:r>
        <w:r w:rsidRPr="00E32C78" w:rsidDel="007C20D7">
          <w:rPr>
            <w:rFonts w:ascii="Symbol" w:hAnsi="Symbol"/>
            <w:szCs w:val="22"/>
          </w:rPr>
          <w:delText></w:delText>
        </w:r>
        <w:r w:rsidRPr="00E32C78" w:rsidDel="007C20D7">
          <w:rPr>
            <w:szCs w:val="22"/>
          </w:rPr>
          <w:tab/>
        </w:r>
        <w:r w:rsidRPr="00E32C78" w:rsidDel="007C20D7">
          <w:rPr>
            <w:rFonts w:ascii="Symbol" w:hAnsi="Symbol"/>
            <w:color w:val="000000"/>
            <w:szCs w:val="22"/>
          </w:rPr>
          <w:delText></w:delText>
        </w:r>
        <w:r w:rsidRPr="00E32C78" w:rsidDel="007C20D7">
          <w:rPr>
            <w:szCs w:val="22"/>
          </w:rPr>
          <w:delText>  </w:delText>
        </w:r>
        <w:r w:rsidRPr="00E32C78" w:rsidDel="007C20D7">
          <w:rPr>
            <w:rFonts w:ascii="Symbol" w:hAnsi="Symbol"/>
            <w:szCs w:val="22"/>
          </w:rPr>
          <w:delText></w:delText>
        </w:r>
        <w:r w:rsidRPr="00E32C78" w:rsidDel="007C20D7">
          <w:rPr>
            <w:szCs w:val="22"/>
          </w:rPr>
          <w:delText>  90</w:delText>
        </w:r>
        <w:r w:rsidRPr="00E32C78" w:rsidDel="007C20D7">
          <w:rPr>
            <w:rFonts w:ascii="Symbol" w:hAnsi="Symbol"/>
            <w:szCs w:val="22"/>
          </w:rPr>
          <w:delText></w:delText>
        </w:r>
        <w:r w:rsidRPr="00E32C78" w:rsidDel="007C20D7">
          <w:rPr>
            <w:rFonts w:ascii="Symbol" w:hAnsi="Symbol"/>
            <w:szCs w:val="22"/>
          </w:rPr>
          <w:delText></w:delText>
        </w:r>
      </w:del>
    </w:p>
    <w:p w14:paraId="272DA2B3" w14:textId="737B639B" w:rsidR="006007EF" w:rsidRDefault="00907C21" w:rsidP="007C20D7">
      <w:pPr>
        <w:rPr>
          <w:szCs w:val="22"/>
        </w:rPr>
      </w:pPr>
      <w:r w:rsidRPr="00E32C78">
        <w:rPr>
          <w:szCs w:val="22"/>
        </w:rPr>
        <w:t xml:space="preserve">где </w:t>
      </w:r>
      <w:r w:rsidRPr="00E32C78">
        <w:rPr>
          <w:snapToGrid w:val="0"/>
          <w:szCs w:val="22"/>
        </w:rPr>
        <w:t>θ</w:t>
      </w:r>
      <w:r w:rsidRPr="00E32C78">
        <w:rPr>
          <w:szCs w:val="22"/>
        </w:rPr>
        <w:t xml:space="preserve"> – угол прихода радиочастотной волны (градусы над горизонтом).</w:t>
      </w:r>
    </w:p>
    <w:p w14:paraId="30EE8355" w14:textId="6478FD5C" w:rsidR="003D35FA" w:rsidRPr="00E32C78" w:rsidRDefault="003D35FA" w:rsidP="003D35FA">
      <w:pPr>
        <w:rPr>
          <w:ins w:id="86" w:author="Pogodin, Andrey" w:date="2019-10-18T14:50:00Z"/>
          <w:szCs w:val="22"/>
        </w:rPr>
      </w:pPr>
      <w:ins w:id="87" w:author="Pogodin, Andrey" w:date="2019-10-18T14:50:00Z">
        <w:r w:rsidRPr="00E32C78">
          <w:rPr>
            <w:szCs w:val="22"/>
          </w:rPr>
          <w:t>Земная станция на борту БВС</w:t>
        </w:r>
      </w:ins>
      <w:ins w:id="88" w:author="Tarletskaya, Alexandra" w:date="2019-10-09T14:38:00Z">
        <w:r w:rsidR="0029390F" w:rsidRPr="00E32C78">
          <w:rPr>
            <w:szCs w:val="22"/>
          </w:rPr>
          <w:t>:</w:t>
        </w:r>
      </w:ins>
    </w:p>
    <w:p w14:paraId="493123C1" w14:textId="58344658" w:rsidR="003D35FA" w:rsidRPr="00E32C78" w:rsidRDefault="003D35FA" w:rsidP="003D35FA">
      <w:pPr>
        <w:rPr>
          <w:ins w:id="89" w:author="Pogodin, Andrey" w:date="2019-10-18T14:50:00Z"/>
          <w:szCs w:val="22"/>
        </w:rPr>
      </w:pPr>
      <w:ins w:id="90" w:author="Pogodin, Andrey" w:date="2019-10-18T14:50:00Z">
        <w:r w:rsidRPr="00E32C78">
          <w:rPr>
            <w:szCs w:val="22"/>
          </w:rPr>
          <w:t>–</w:t>
        </w:r>
        <w:r w:rsidRPr="00E32C78">
          <w:rPr>
            <w:szCs w:val="22"/>
          </w:rPr>
          <w:tab/>
          <w:t xml:space="preserve">в полосе частот 14,25−14,3 ГГц </w:t>
        </w:r>
      </w:ins>
      <w:ins w:id="91" w:author="Tarletskaya, Alexandra" w:date="2019-10-09T15:58:00Z">
        <w:r w:rsidR="00105649" w:rsidRPr="00E32C78">
          <w:rPr>
            <w:szCs w:val="22"/>
          </w:rPr>
          <w:t>на</w:t>
        </w:r>
      </w:ins>
      <w:ins w:id="92" w:author="Pogodin, Andrey" w:date="2019-10-18T14:50:00Z">
        <w:r w:rsidR="00105649" w:rsidRPr="00E32C78">
          <w:rPr>
            <w:szCs w:val="22"/>
          </w:rPr>
          <w:t xml:space="preserve"> </w:t>
        </w:r>
        <w:r w:rsidRPr="00E32C78">
          <w:rPr>
            <w:szCs w:val="22"/>
          </w:rPr>
          <w:t>территории стран, перечисленных в п. </w:t>
        </w:r>
      </w:ins>
      <w:ins w:id="93" w:author="Berdyeva, Elena" w:date="2019-10-20T18:57:00Z">
        <w:r w:rsidR="008D4855" w:rsidRPr="00E32C78">
          <w:rPr>
            <w:b/>
          </w:rPr>
          <w:t>5.50</w:t>
        </w:r>
      </w:ins>
      <w:ins w:id="94" w:author="Tarletskaya, Alexandra" w:date="2019-10-09T14:26:00Z">
        <w:r w:rsidR="008D4855" w:rsidRPr="008D4855">
          <w:rPr>
            <w:b/>
          </w:rPr>
          <w:t>8</w:t>
        </w:r>
      </w:ins>
      <w:ins w:id="95" w:author="Pogodin, Andrey" w:date="2019-10-18T14:50:00Z">
        <w:r w:rsidRPr="00E32C78">
          <w:rPr>
            <w:szCs w:val="22"/>
          </w:rPr>
          <w:t>;</w:t>
        </w:r>
      </w:ins>
    </w:p>
    <w:p w14:paraId="7D356EB6" w14:textId="77777777" w:rsidR="003D35FA" w:rsidRPr="00E32C78" w:rsidRDefault="003D35FA" w:rsidP="003D35FA">
      <w:pPr>
        <w:rPr>
          <w:ins w:id="96" w:author="Pogodin, Andrey" w:date="2019-10-18T14:50:00Z"/>
          <w:szCs w:val="22"/>
        </w:rPr>
      </w:pPr>
      <w:ins w:id="97" w:author="Pogodin, Andrey" w:date="2019-10-18T14:50:00Z">
        <w:r w:rsidRPr="00E32C78">
          <w:rPr>
            <w:szCs w:val="22"/>
          </w:rPr>
          <w:t>–</w:t>
        </w:r>
        <w:r w:rsidRPr="00E32C78">
          <w:rPr>
            <w:szCs w:val="22"/>
          </w:rPr>
          <w:tab/>
          <w:t>в полосе частот 14,3−14,4 ГГц в Районах 1 и 3;</w:t>
        </w:r>
      </w:ins>
    </w:p>
    <w:p w14:paraId="05E546E3" w14:textId="77777777" w:rsidR="003D35FA" w:rsidRPr="00E32C78" w:rsidRDefault="003D35FA" w:rsidP="003D35FA">
      <w:pPr>
        <w:rPr>
          <w:ins w:id="98" w:author="Pogodin, Andrey" w:date="2019-10-18T14:50:00Z"/>
          <w:szCs w:val="22"/>
        </w:rPr>
      </w:pPr>
      <w:ins w:id="99" w:author="Pogodin, Andrey" w:date="2019-10-18T14:50:00Z">
        <w:r w:rsidRPr="00E32C78">
          <w:rPr>
            <w:szCs w:val="22"/>
          </w:rPr>
          <w:lastRenderedPageBreak/>
          <w:t>–</w:t>
        </w:r>
        <w:r w:rsidRPr="00E32C78">
          <w:rPr>
            <w:szCs w:val="22"/>
          </w:rPr>
          <w:tab/>
          <w:t>в полосе частот 14,4−14,47 ГГц во всем мире,</w:t>
        </w:r>
      </w:ins>
    </w:p>
    <w:p w14:paraId="3C8E15E6" w14:textId="47DD353A" w:rsidR="007C20D7" w:rsidRPr="00E32C78" w:rsidRDefault="003D35FA" w:rsidP="003D35FA">
      <w:pPr>
        <w:rPr>
          <w:ins w:id="100" w:author="Tarletskaya, Alexandra" w:date="2019-10-09T14:38:00Z"/>
          <w:szCs w:val="22"/>
        </w:rPr>
      </w:pPr>
      <w:ins w:id="101" w:author="Pogodin, Andrey" w:date="2019-10-18T14:50:00Z">
        <w:r w:rsidRPr="00E32C78">
          <w:rPr>
            <w:szCs w:val="22"/>
          </w:rPr>
          <w:t>должна соответствовать пределам плотности потока мощности (п.п.м.), приведенным ниже</w:t>
        </w:r>
      </w:ins>
      <w:ins w:id="102" w:author="Tarletskaya, Alexandra" w:date="2019-10-09T14:38:00Z">
        <w:r w:rsidR="007C20D7" w:rsidRPr="00E32C78">
          <w:rPr>
            <w:szCs w:val="22"/>
          </w:rPr>
          <w:t>:</w:t>
        </w:r>
      </w:ins>
    </w:p>
    <w:p w14:paraId="31EAE97A" w14:textId="647849D6" w:rsidR="007C20D7" w:rsidRPr="00E32C78" w:rsidRDefault="007C20D7" w:rsidP="007C20D7">
      <w:pPr>
        <w:tabs>
          <w:tab w:val="clear" w:pos="1871"/>
          <w:tab w:val="clear" w:pos="2268"/>
          <w:tab w:val="center" w:pos="4820"/>
          <w:tab w:val="left" w:pos="5812"/>
          <w:tab w:val="right" w:pos="9639"/>
        </w:tabs>
        <w:rPr>
          <w:ins w:id="103" w:author="Tarletskaya, Alexandra" w:date="2019-10-09T14:38:00Z"/>
          <w:szCs w:val="22"/>
          <w:rPrChange w:id="104" w:author="Russian" w:date="2019-10-10T11:10:00Z">
            <w:rPr>
              <w:ins w:id="105" w:author="Tarletskaya, Alexandra" w:date="2019-10-09T14:38:00Z"/>
              <w:szCs w:val="22"/>
              <w:lang w:val="da-DK"/>
            </w:rPr>
          </w:rPrChange>
        </w:rPr>
      </w:pPr>
      <w:ins w:id="106" w:author="Tarletskaya, Alexandra" w:date="2019-10-09T14:38:00Z">
        <w:r w:rsidRPr="00E32C78">
          <w:rPr>
            <w:szCs w:val="22"/>
          </w:rPr>
          <w:tab/>
        </w:r>
        <m:oMath>
          <m:r>
            <m:rPr>
              <m:sty m:val="p"/>
            </m:rPr>
            <w:rPr>
              <w:rFonts w:ascii="Cambria Math" w:hAnsi="Cambria Math"/>
              <w:szCs w:val="22"/>
            </w:rPr>
            <m:t>15</m:t>
          </m:r>
        </m:oMath>
      </w:ins>
      <m:oMath>
        <m:func>
          <m:funcPr>
            <m:ctrlPr>
              <w:ins w:id="107" w:author="Spanish" w:date="2019-10-10T15:45:00Z">
                <w:rPr>
                  <w:rFonts w:ascii="Cambria Math" w:hAnsi="Cambria Math"/>
                  <w:szCs w:val="22"/>
                  <w:lang w:val="en-GB"/>
                </w:rPr>
              </w:ins>
            </m:ctrlPr>
          </m:funcPr>
          <m:fName>
            <m:sSub>
              <m:sSubPr>
                <m:ctrlPr>
                  <w:ins w:id="108" w:author="Spanish" w:date="2019-10-10T15:45:00Z">
                    <w:rPr>
                      <w:rFonts w:ascii="Cambria Math" w:hAnsi="Cambria Math"/>
                      <w:szCs w:val="22"/>
                      <w:lang w:val="en-GB"/>
                    </w:rPr>
                  </w:ins>
                </m:ctrlPr>
              </m:sSubPr>
              <m:e>
                <m:r>
                  <w:ins w:id="109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log</m:t>
                  </w:ins>
                </m:r>
              </m:e>
              <m:sub>
                <m:r>
                  <w:ins w:id="110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10</m:t>
                  </w:ins>
                </m:r>
              </m:sub>
            </m:sSub>
          </m:fName>
          <m:e>
            <m:d>
              <m:dPr>
                <m:ctrlPr>
                  <w:ins w:id="111" w:author="Spanish" w:date="2019-10-10T15:45:00Z">
                    <w:rPr>
                      <w:rFonts w:ascii="Cambria Math" w:hAnsi="Cambria Math"/>
                      <w:szCs w:val="22"/>
                      <w:lang w:val="en-GB"/>
                    </w:rPr>
                  </w:ins>
                </m:ctrlPr>
              </m:dPr>
              <m:e>
                <m:r>
                  <w:ins w:id="112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GB"/>
                    </w:rPr>
                    <m:t>θ</m:t>
                  </w:ins>
                </m:r>
                <m:r>
                  <w:ins w:id="113" w:author="Spanish" w:date="2019-10-10T15:45:00Z"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da-DK"/>
                    </w:rPr>
                    <m:t>+0,9</m:t>
                  </w:ins>
                </m:r>
              </m:e>
            </m:d>
          </m:e>
        </m:func>
        <m:r>
          <w:ins w:id="114" w:author="Tarletskaya, Alexandra" w:date="2019-10-09T14:38:00Z">
            <m:rPr>
              <m:sty m:val="p"/>
            </m:rPr>
            <w:rPr>
              <w:rFonts w:ascii="Cambria Math" w:hAnsi="Cambria Math"/>
              <w:szCs w:val="22"/>
            </w:rPr>
            <m:t>-133</m:t>
          </w:ins>
        </m:r>
        <m:r>
          <w:ins w:id="115" w:author="Tarletskaya, Alexandra" w:date="2019-10-09T17:03:00Z">
            <m:rPr>
              <m:sty m:val="p"/>
            </m:rPr>
            <w:rPr>
              <w:rFonts w:ascii="Cambria Math" w:hAnsi="Cambria Math"/>
              <w:szCs w:val="22"/>
            </w:rPr>
            <m:t>,</m:t>
          </w:ins>
        </m:r>
        <m:r>
          <w:ins w:id="116" w:author="Tarletskaya, Alexandra" w:date="2019-10-09T14:38:00Z">
            <m:rPr>
              <m:sty m:val="p"/>
            </m:rPr>
            <w:rPr>
              <w:rFonts w:ascii="Cambria Math" w:hAnsi="Cambria Math"/>
              <w:szCs w:val="22"/>
            </w:rPr>
            <m:t xml:space="preserve">5 </m:t>
          </w:ins>
        </m:r>
        <m:r>
          <w:ins w:id="117" w:author="Tarletskaya, Alexandra" w:date="2019-10-09T17:03:00Z">
            <w:rPr>
              <w:rFonts w:ascii="Cambria Math" w:hAnsi="Cambria Math"/>
              <w:szCs w:val="22"/>
            </w:rPr>
            <m:t>дБ</m:t>
          </w:ins>
        </m:r>
        <m:d>
          <m:dPr>
            <m:ctrlPr>
              <w:ins w:id="118" w:author="Tarletskaya, Alexandra" w:date="2019-10-09T14:38:00Z">
                <w:rPr>
                  <w:rFonts w:ascii="Cambria Math" w:hAnsi="Cambria Math"/>
                  <w:szCs w:val="22"/>
                </w:rPr>
              </w:ins>
            </m:ctrlPr>
          </m:dPr>
          <m:e>
            <m:r>
              <w:ins w:id="119" w:author="Tarletskaya, Alexandra" w:date="2019-10-09T17:03:00Z">
                <m:rPr>
                  <m:sty m:val="p"/>
                </m:rPr>
                <w:rPr>
                  <w:rFonts w:ascii="Cambria Math" w:hAnsi="Cambria Math"/>
                  <w:szCs w:val="22"/>
                </w:rPr>
                <m:t>Вт</m:t>
              </w:ins>
            </m:r>
            <m:r>
              <w:ins w:id="120" w:author="Tarletskaya, Alexandra" w:date="2019-10-09T14:38:00Z">
                <m:rPr>
                  <m:sty m:val="p"/>
                </m:rPr>
                <w:rPr>
                  <w:rFonts w:ascii="Cambria Math" w:hAnsi="Cambria Math"/>
                  <w:szCs w:val="22"/>
                </w:rPr>
                <m:t>/(</m:t>
              </w:ins>
            </m:r>
            <m:sSup>
              <m:sSupPr>
                <m:ctrlPr>
                  <w:ins w:id="121" w:author="Tarletskaya, Alexandra" w:date="2019-10-09T14:38:00Z">
                    <w:rPr>
                      <w:rFonts w:ascii="Cambria Math" w:hAnsi="Cambria Math"/>
                      <w:szCs w:val="22"/>
                    </w:rPr>
                  </w:ins>
                </m:ctrlPr>
              </m:sSupPr>
              <m:e>
                <m:r>
                  <w:ins w:id="122" w:author="Tarletskaya, Alexandra" w:date="2019-10-09T17:04:00Z"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м</m:t>
                  </w:ins>
                </m:r>
              </m:e>
              <m:sup>
                <m:r>
                  <w:ins w:id="123" w:author="Tarletskaya, Alexandra" w:date="2019-10-09T14:38:00Z"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w:ins>
                </m:r>
              </m:sup>
            </m:sSup>
            <m:r>
              <w:ins w:id="124" w:author="Tarletskaya, Alexandra" w:date="2019-10-09T14:38:00Z">
                <m:rPr>
                  <m:sty m:val="p"/>
                </m:rPr>
                <w:rPr>
                  <w:rFonts w:ascii="Cambria Math" w:hAnsi="Cambria Math"/>
                  <w:szCs w:val="22"/>
                </w:rPr>
                <m:t>∙</m:t>
              </w:ins>
            </m:r>
            <m:r>
              <w:ins w:id="125" w:author="Tarletskaya, Alexandra" w:date="2019-10-09T17:04:00Z">
                <m:rPr>
                  <m:sty m:val="p"/>
                </m:rPr>
                <w:rPr>
                  <w:rFonts w:ascii="Cambria Math" w:hAnsi="Cambria Math"/>
                  <w:szCs w:val="22"/>
                </w:rPr>
                <m:t>МГц</m:t>
              </w:ins>
            </m:r>
            <m:r>
              <w:ins w:id="126" w:author="Tarletskaya, Alexandra" w:date="2019-10-09T14:38:00Z">
                <m:rPr>
                  <m:sty m:val="p"/>
                </m:rPr>
                <w:rPr>
                  <w:rFonts w:ascii="Cambria Math" w:hAnsi="Cambria Math"/>
                  <w:szCs w:val="22"/>
                </w:rPr>
                <m:t>)</m:t>
              </w:ins>
            </m:r>
          </m:e>
        </m:d>
      </m:oMath>
      <w:ins w:id="127" w:author="Russian" w:date="2019-10-10T11:10:00Z">
        <w:r w:rsidR="007661F4" w:rsidRPr="00E32C78">
          <w:rPr>
            <w:szCs w:val="22"/>
          </w:rPr>
          <w:tab/>
        </w:r>
      </w:ins>
      <w:ins w:id="128" w:author="Tarletskaya, Alexandra" w:date="2019-10-09T17:04:00Z">
        <w:r w:rsidR="00907C21" w:rsidRPr="00E32C78">
          <w:rPr>
            <w:szCs w:val="22"/>
          </w:rPr>
          <w:t>для</w:t>
        </w:r>
      </w:ins>
      <w:ins w:id="129" w:author="Tarletskaya, Alexandra" w:date="2019-10-09T14:38:00Z">
        <w:r w:rsidRPr="00E32C78">
          <w:rPr>
            <w:szCs w:val="22"/>
          </w:rPr>
          <w:t xml:space="preserve"> 0° ≤ </w:t>
        </w:r>
        <m:oMath>
          <m:r>
            <m:rPr>
              <m:sty m:val="p"/>
            </m:rPr>
            <w:rPr>
              <w:rFonts w:ascii="Cambria Math" w:hAnsi="Cambria Math"/>
              <w:szCs w:val="22"/>
            </w:rPr>
            <m:t>θ</m:t>
          </m:r>
        </m:oMath>
        <w:r w:rsidRPr="00E32C78">
          <w:rPr>
            <w:szCs w:val="22"/>
          </w:rPr>
          <w:t xml:space="preserve"> ≤ 90°</w:t>
        </w:r>
      </w:ins>
      <w:ins w:id="130" w:author="Russian" w:date="2019-10-10T11:10:00Z">
        <w:r w:rsidR="001473EE" w:rsidRPr="00E32C78">
          <w:rPr>
            <w:szCs w:val="22"/>
          </w:rPr>
          <w:t>,</w:t>
        </w:r>
      </w:ins>
    </w:p>
    <w:p w14:paraId="5756B409" w14:textId="77777777" w:rsidR="006007EF" w:rsidRPr="00E32C78" w:rsidRDefault="006007EF" w:rsidP="006007EF">
      <w:pPr>
        <w:rPr>
          <w:ins w:id="131" w:author="Tarletskaya, Alexandra" w:date="2019-10-09T15:58:00Z"/>
          <w:szCs w:val="22"/>
        </w:rPr>
      </w:pPr>
      <w:ins w:id="132" w:author="Tarletskaya, Alexandra" w:date="2019-10-09T15:58:00Z">
        <w:r w:rsidRPr="00E32C78">
          <w:rPr>
            <w:szCs w:val="22"/>
          </w:rPr>
          <w:t>где θ – угол прихода радиочастотной волны (градусы над горизонтом).</w:t>
        </w:r>
      </w:ins>
    </w:p>
    <w:p w14:paraId="21600F36" w14:textId="290A4760" w:rsidR="00E20C53" w:rsidRPr="00E32C78" w:rsidRDefault="00907C21">
      <w:pPr>
        <w:pStyle w:val="Note"/>
        <w:pPrChange w:id="133" w:author="Tarletskaya, Alexandra" w:date="2019-10-09T16:09:00Z">
          <w:pPr/>
        </w:pPrChange>
      </w:pPr>
      <w:r w:rsidRPr="00E32C78">
        <w:rPr>
          <w:lang w:val="ru-RU"/>
        </w:rPr>
        <w:t xml:space="preserve">ПРИМЕЧАНИЕ. − Вышеуказанные пределы относятся к п.п.м. и углам прихода, которые определяются при условиях распространения радиоволн в свободном пространстве. </w:t>
      </w:r>
    </w:p>
    <w:p w14:paraId="7D344EF3" w14:textId="59A68A80" w:rsidR="001F436F" w:rsidRPr="00E32C78" w:rsidRDefault="00907C21">
      <w:pPr>
        <w:pStyle w:val="Reasons"/>
      </w:pPr>
      <w:r w:rsidRPr="00E32C78">
        <w:rPr>
          <w:b/>
          <w:szCs w:val="22"/>
        </w:rPr>
        <w:t>Основания</w:t>
      </w:r>
      <w:r w:rsidRPr="00E32C78">
        <w:rPr>
          <w:bCs/>
          <w:szCs w:val="22"/>
        </w:rPr>
        <w:t>:</w:t>
      </w:r>
      <w:r w:rsidRPr="00E32C78">
        <w:rPr>
          <w:szCs w:val="22"/>
        </w:rPr>
        <w:tab/>
      </w:r>
      <w:r w:rsidR="00B26EF5" w:rsidRPr="00E32C78">
        <w:rPr>
          <w:szCs w:val="22"/>
        </w:rPr>
        <w:t xml:space="preserve">В </w:t>
      </w:r>
      <w:r w:rsidR="00B26EF5" w:rsidRPr="00E32C78">
        <w:t>п</w:t>
      </w:r>
      <w:r w:rsidR="003D35FA" w:rsidRPr="00E32C78">
        <w:t>ункт</w:t>
      </w:r>
      <w:r w:rsidR="00B26EF5" w:rsidRPr="00E32C78">
        <w:t>е</w:t>
      </w:r>
      <w:r w:rsidR="003D35FA" w:rsidRPr="00E32C78">
        <w:t xml:space="preserve"> 16 раздела </w:t>
      </w:r>
      <w:r w:rsidR="003D35FA" w:rsidRPr="00E32C78">
        <w:rPr>
          <w:i/>
          <w:iCs/>
        </w:rPr>
        <w:t>решает</w:t>
      </w:r>
      <w:r w:rsidR="007C20D7" w:rsidRPr="00E32C78">
        <w:t xml:space="preserve"> 16 </w:t>
      </w:r>
      <w:r w:rsidR="003D35FA" w:rsidRPr="00E32C78">
        <w:t>Резолюции</w:t>
      </w:r>
      <w:r w:rsidR="007C20D7" w:rsidRPr="00E32C78">
        <w:t xml:space="preserve"> </w:t>
      </w:r>
      <w:r w:rsidR="007C20D7" w:rsidRPr="00E32C78">
        <w:rPr>
          <w:b/>
        </w:rPr>
        <w:t>155 (ВКР-15)</w:t>
      </w:r>
      <w:r w:rsidR="007C20D7" w:rsidRPr="00E32C78">
        <w:t xml:space="preserve"> </w:t>
      </w:r>
      <w:r w:rsidR="003D35FA" w:rsidRPr="00E32C78">
        <w:t>поручает</w:t>
      </w:r>
      <w:r w:rsidR="00B26EF5" w:rsidRPr="00E32C78">
        <w:t>ся</w:t>
      </w:r>
      <w:r w:rsidR="003D35FA" w:rsidRPr="00E32C78">
        <w:t xml:space="preserve"> провести пересмотр примеров</w:t>
      </w:r>
      <w:r w:rsidR="007C20D7" w:rsidRPr="00E32C78">
        <w:t xml:space="preserve"> </w:t>
      </w:r>
      <w:r w:rsidR="00B26EF5" w:rsidRPr="00E32C78">
        <w:t xml:space="preserve">(жестких) </w:t>
      </w:r>
      <w:r w:rsidR="003D35FA" w:rsidRPr="00E32C78">
        <w:t>пределов п.п.м., содержащихся в Дополнении 2 к настоящей Резолюции</w:t>
      </w:r>
      <w:r w:rsidR="007C20D7" w:rsidRPr="00E32C78">
        <w:t xml:space="preserve">. </w:t>
      </w:r>
      <w:r w:rsidR="003D35FA" w:rsidRPr="00E32C78">
        <w:t>СЕПТ и</w:t>
      </w:r>
      <w:r w:rsidR="007C20D7" w:rsidRPr="00E32C78">
        <w:t xml:space="preserve"> </w:t>
      </w:r>
      <w:r w:rsidR="00D2065A" w:rsidRPr="00E32C78">
        <w:t>МСЭ</w:t>
      </w:r>
      <w:r w:rsidR="007C20D7" w:rsidRPr="00E32C78">
        <w:t xml:space="preserve">-R </w:t>
      </w:r>
      <w:r w:rsidR="003D35FA" w:rsidRPr="00E32C78">
        <w:t>провели исследования</w:t>
      </w:r>
      <w:r w:rsidR="007C20D7" w:rsidRPr="00E32C78">
        <w:t xml:space="preserve"> </w:t>
      </w:r>
      <w:r w:rsidR="00B26EF5" w:rsidRPr="00E32C78">
        <w:t xml:space="preserve">(жестких) </w:t>
      </w:r>
      <w:r w:rsidR="003D35FA" w:rsidRPr="00E32C78">
        <w:t>пределов п.п.м., соблю</w:t>
      </w:r>
      <w:r w:rsidR="003B31AA" w:rsidRPr="00E32C78">
        <w:t>дая</w:t>
      </w:r>
      <w:r w:rsidR="003D35FA" w:rsidRPr="00E32C78">
        <w:t xml:space="preserve"> требования в </w:t>
      </w:r>
      <w:r w:rsidR="003B31AA" w:rsidRPr="00E32C78">
        <w:t>отношении защиты применений в фиксированной службе</w:t>
      </w:r>
      <w:r w:rsidR="007C20D7" w:rsidRPr="00E32C78">
        <w:t xml:space="preserve">. </w:t>
      </w:r>
      <w:r w:rsidR="003B31AA" w:rsidRPr="00E32C78">
        <w:t>Пересмотренные</w:t>
      </w:r>
      <w:r w:rsidR="007C20D7" w:rsidRPr="00E32C78">
        <w:t xml:space="preserve"> </w:t>
      </w:r>
      <w:r w:rsidR="00B74D61" w:rsidRPr="00E32C78">
        <w:t xml:space="preserve">(жесткие) </w:t>
      </w:r>
      <w:r w:rsidR="003B31AA" w:rsidRPr="00E32C78">
        <w:t>пределы п.п.м. отражают результаты этих исследований</w:t>
      </w:r>
      <w:r w:rsidR="007C20D7" w:rsidRPr="00E32C78">
        <w:t>.</w:t>
      </w:r>
    </w:p>
    <w:p w14:paraId="0C8A6494" w14:textId="21BA4460" w:rsidR="007C20D7" w:rsidRPr="00E32C78" w:rsidRDefault="007C20D7" w:rsidP="00AB156B">
      <w:pPr>
        <w:spacing w:before="720"/>
        <w:jc w:val="center"/>
        <w:rPr>
          <w:sz w:val="24"/>
        </w:rPr>
      </w:pPr>
      <w:r w:rsidRPr="00E32C78">
        <w:rPr>
          <w:sz w:val="24"/>
        </w:rPr>
        <w:t>______________</w:t>
      </w:r>
    </w:p>
    <w:sectPr w:rsidR="007C20D7" w:rsidRPr="00E32C78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2B2B" w14:textId="77777777" w:rsidR="00F1578A" w:rsidRDefault="00F1578A">
      <w:r>
        <w:separator/>
      </w:r>
    </w:p>
  </w:endnote>
  <w:endnote w:type="continuationSeparator" w:id="0">
    <w:p w14:paraId="467052E4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A07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238EC7" w14:textId="729B205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A20E9">
      <w:rPr>
        <w:noProof/>
        <w:lang w:val="fr-FR"/>
      </w:rPr>
      <w:t>P:\R\ITU-R\CONF-R\CMR19\000\016ADD18ADD01R.docx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C3CBA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20E9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65C3" w14:textId="40F0DCC0" w:rsidR="00567276" w:rsidRPr="007E1BAE" w:rsidRDefault="007E1BAE" w:rsidP="007E1BAE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B156B">
      <w:rPr>
        <w:lang w:val="fr-FR"/>
      </w:rPr>
      <w:t>P:\RUS\ITU-R\CONF-R\CMR19\000\016ADD18ADD01R.docx</w:t>
    </w:r>
    <w:r>
      <w:fldChar w:fldCharType="end"/>
    </w:r>
    <w:r>
      <w:t xml:space="preserve"> (461986)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81E4" w14:textId="4E06B06E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B156B">
      <w:rPr>
        <w:lang w:val="fr-FR"/>
      </w:rPr>
      <w:t>P:\RUS\ITU-R\CONF-R\CMR19\000\016ADD18ADD01R.docx</w:t>
    </w:r>
    <w:r>
      <w:fldChar w:fldCharType="end"/>
    </w:r>
    <w:r w:rsidR="007E1BAE">
      <w:t xml:space="preserve"> (461986)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267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09E78EC" w14:textId="77777777" w:rsidR="00F1578A" w:rsidRDefault="00F1578A">
      <w:r>
        <w:continuationSeparator/>
      </w:r>
    </w:p>
  </w:footnote>
  <w:footnote w:id="1">
    <w:p w14:paraId="07B82B00" w14:textId="77777777" w:rsidR="005F17C6" w:rsidRPr="00EB047A" w:rsidRDefault="00907C21" w:rsidP="00E20C53">
      <w:pPr>
        <w:pStyle w:val="FootnoteText"/>
        <w:rPr>
          <w:lang w:val="ru-RU"/>
        </w:rPr>
      </w:pPr>
      <w:r w:rsidRPr="0032194F">
        <w:rPr>
          <w:rStyle w:val="FootnoteReference"/>
          <w:lang w:val="ru-RU"/>
        </w:rPr>
        <w:t>*</w:t>
      </w:r>
      <w:r>
        <w:rPr>
          <w:lang w:val="ru-RU"/>
        </w:rPr>
        <w:tab/>
        <w:t>Может также использоваться в соответствии с международными стандартами и практикой, утвержденными ответственным органом гражданской авиации.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870" w14:textId="2A955B30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66C67">
      <w:rPr>
        <w:noProof/>
      </w:rPr>
      <w:t>4</w:t>
    </w:r>
    <w:r>
      <w:fldChar w:fldCharType="end"/>
    </w:r>
  </w:p>
  <w:p w14:paraId="45A7FEA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16(Add.18)(Add.1)-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letskaya, Alexandra">
    <w15:presenceInfo w15:providerId="AD" w15:userId="S-1-5-21-8740799-900759487-1415713722-71253"/>
  </w15:person>
  <w15:person w15:author="Pogodin, Andrey">
    <w15:presenceInfo w15:providerId="AD" w15:userId="S::andrey.pogodin@itu.int::392facf3-91ed-4ee5-addc-fb313accf800"/>
  </w15:person>
  <w15:person w15:author="Berdyeva, Elena">
    <w15:presenceInfo w15:providerId="AD" w15:userId="S-1-5-21-8740799-900759487-1415713722-19661"/>
  </w15:person>
  <w15:person w15:author="Spanish">
    <w15:presenceInfo w15:providerId="None" w15:userId="Spanish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E7C0D"/>
    <w:rsid w:val="000F33D8"/>
    <w:rsid w:val="000F39B4"/>
    <w:rsid w:val="00105649"/>
    <w:rsid w:val="00113D0B"/>
    <w:rsid w:val="001226EC"/>
    <w:rsid w:val="00123B68"/>
    <w:rsid w:val="00124C09"/>
    <w:rsid w:val="00126F2E"/>
    <w:rsid w:val="001473EE"/>
    <w:rsid w:val="001521AE"/>
    <w:rsid w:val="00182E99"/>
    <w:rsid w:val="001A5585"/>
    <w:rsid w:val="001D78CA"/>
    <w:rsid w:val="001E5FB4"/>
    <w:rsid w:val="001F436F"/>
    <w:rsid w:val="00202CA0"/>
    <w:rsid w:val="00230582"/>
    <w:rsid w:val="0023210E"/>
    <w:rsid w:val="002449AA"/>
    <w:rsid w:val="00245A1F"/>
    <w:rsid w:val="00290C74"/>
    <w:rsid w:val="0029390F"/>
    <w:rsid w:val="002A2D3F"/>
    <w:rsid w:val="002C065E"/>
    <w:rsid w:val="00300F84"/>
    <w:rsid w:val="003258F2"/>
    <w:rsid w:val="00344EB8"/>
    <w:rsid w:val="00346BEC"/>
    <w:rsid w:val="00371E4B"/>
    <w:rsid w:val="00384AB3"/>
    <w:rsid w:val="003B31AA"/>
    <w:rsid w:val="003C583C"/>
    <w:rsid w:val="003D35FA"/>
    <w:rsid w:val="003D5C60"/>
    <w:rsid w:val="003F0078"/>
    <w:rsid w:val="00434A7C"/>
    <w:rsid w:val="0045143A"/>
    <w:rsid w:val="004A58F4"/>
    <w:rsid w:val="004B716F"/>
    <w:rsid w:val="004C1369"/>
    <w:rsid w:val="004C47ED"/>
    <w:rsid w:val="004F397F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0E14"/>
    <w:rsid w:val="005B67BB"/>
    <w:rsid w:val="005D1879"/>
    <w:rsid w:val="005D79A3"/>
    <w:rsid w:val="005E61DD"/>
    <w:rsid w:val="006007EF"/>
    <w:rsid w:val="006023DF"/>
    <w:rsid w:val="00602DAC"/>
    <w:rsid w:val="00606C08"/>
    <w:rsid w:val="006115BE"/>
    <w:rsid w:val="00614771"/>
    <w:rsid w:val="00620DD7"/>
    <w:rsid w:val="00636558"/>
    <w:rsid w:val="00657DE0"/>
    <w:rsid w:val="00680942"/>
    <w:rsid w:val="00692C06"/>
    <w:rsid w:val="006A20E9"/>
    <w:rsid w:val="006A6E9B"/>
    <w:rsid w:val="006C3CBA"/>
    <w:rsid w:val="006D1E70"/>
    <w:rsid w:val="00730044"/>
    <w:rsid w:val="00763F4F"/>
    <w:rsid w:val="007661F4"/>
    <w:rsid w:val="00775720"/>
    <w:rsid w:val="007917AE"/>
    <w:rsid w:val="007A08B5"/>
    <w:rsid w:val="007C20D7"/>
    <w:rsid w:val="007E1BAE"/>
    <w:rsid w:val="00811633"/>
    <w:rsid w:val="00812452"/>
    <w:rsid w:val="00815749"/>
    <w:rsid w:val="0083061F"/>
    <w:rsid w:val="00872FC8"/>
    <w:rsid w:val="008B43F2"/>
    <w:rsid w:val="008C3257"/>
    <w:rsid w:val="008C401C"/>
    <w:rsid w:val="008D4855"/>
    <w:rsid w:val="008E0198"/>
    <w:rsid w:val="008F2D64"/>
    <w:rsid w:val="00907C21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156B"/>
    <w:rsid w:val="00AC66E6"/>
    <w:rsid w:val="00B24E60"/>
    <w:rsid w:val="00B26EF5"/>
    <w:rsid w:val="00B36618"/>
    <w:rsid w:val="00B44171"/>
    <w:rsid w:val="00B468A6"/>
    <w:rsid w:val="00B66C67"/>
    <w:rsid w:val="00B74D61"/>
    <w:rsid w:val="00B75113"/>
    <w:rsid w:val="00BA13A4"/>
    <w:rsid w:val="00BA1AA1"/>
    <w:rsid w:val="00BA35DC"/>
    <w:rsid w:val="00BC5313"/>
    <w:rsid w:val="00BD0D2F"/>
    <w:rsid w:val="00BD1129"/>
    <w:rsid w:val="00C003C8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2065A"/>
    <w:rsid w:val="00D53715"/>
    <w:rsid w:val="00DE2EBA"/>
    <w:rsid w:val="00E2253F"/>
    <w:rsid w:val="00E30B9F"/>
    <w:rsid w:val="00E32C78"/>
    <w:rsid w:val="00E43E99"/>
    <w:rsid w:val="00E5155F"/>
    <w:rsid w:val="00E65919"/>
    <w:rsid w:val="00E976C1"/>
    <w:rsid w:val="00EA0C0C"/>
    <w:rsid w:val="00EB66F7"/>
    <w:rsid w:val="00F1578A"/>
    <w:rsid w:val="00F1741A"/>
    <w:rsid w:val="00F21A03"/>
    <w:rsid w:val="00F33B22"/>
    <w:rsid w:val="00F65316"/>
    <w:rsid w:val="00F65C19"/>
    <w:rsid w:val="00F761D2"/>
    <w:rsid w:val="00F83792"/>
    <w:rsid w:val="00F908EA"/>
    <w:rsid w:val="00F97203"/>
    <w:rsid w:val="00FB67E5"/>
    <w:rsid w:val="00FC63FD"/>
    <w:rsid w:val="00FD18DB"/>
    <w:rsid w:val="00FD51E3"/>
    <w:rsid w:val="00FE344F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E9B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BRNormal">
    <w:name w:val="BR_Normal"/>
    <w:basedOn w:val="DefaultParagraphFont"/>
    <w:uiPriority w:val="1"/>
    <w:qFormat/>
    <w:rsid w:val="00E2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R16-WRC19-C-0016!A18-A1!MSW-R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1EC9D-284C-48DE-B832-6516A4439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D59051-6066-40DD-9D12-E170D27F4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8F4B3-E7B5-4EAC-9654-75386E2EB4DC}">
  <ds:schemaRefs>
    <ds:schemaRef ds:uri="32a1a8c5-2265-4ebc-b7a0-2071e2c5c9b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2BCB2-2E42-4E4D-AE5C-CADE13822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622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R16-WRC19-C-0016!A18-A1!MSW-R</vt:lpstr>
    </vt:vector>
  </TitlesOfParts>
  <Manager>General Secretariat - Pool</Manager>
  <Company>International Telecommunication Union (ITU)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R16-WRC19-C-0016!A18-A1!MSW-R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27</cp:revision>
  <cp:lastPrinted>2019-10-18T13:02:00Z</cp:lastPrinted>
  <dcterms:created xsi:type="dcterms:W3CDTF">2019-10-18T13:01:00Z</dcterms:created>
  <dcterms:modified xsi:type="dcterms:W3CDTF">2019-10-20T17:21:00Z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