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7C2294B0" w14:textId="77777777" w:rsidTr="0050008E">
        <w:trPr>
          <w:cantSplit/>
        </w:trPr>
        <w:tc>
          <w:tcPr>
            <w:tcW w:w="6911" w:type="dxa"/>
          </w:tcPr>
          <w:p w14:paraId="54B31043" w14:textId="77777777" w:rsidR="0090121B" w:rsidRPr="00EA77F0" w:rsidRDefault="005D46FB" w:rsidP="009076A1">
            <w:pPr>
              <w:spacing w:before="400" w:after="48"/>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7483B779" w14:textId="77777777" w:rsidR="0090121B" w:rsidRPr="0002785D" w:rsidRDefault="00DA71A3" w:rsidP="009076A1">
            <w:pPr>
              <w:spacing w:before="0"/>
              <w:jc w:val="right"/>
              <w:rPr>
                <w:lang w:val="en-US"/>
              </w:rPr>
            </w:pPr>
            <w:r>
              <w:rPr>
                <w:rFonts w:ascii="Verdana" w:hAnsi="Verdana"/>
                <w:b/>
                <w:bCs/>
                <w:noProof/>
                <w:szCs w:val="24"/>
                <w:lang w:val="en-US" w:eastAsia="zh-CN"/>
              </w:rPr>
              <w:drawing>
                <wp:inline distT="0" distB="0" distL="0" distR="0" wp14:anchorId="0FF078FF" wp14:editId="175E97C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2A4DA224" w14:textId="77777777" w:rsidTr="0050008E">
        <w:trPr>
          <w:cantSplit/>
        </w:trPr>
        <w:tc>
          <w:tcPr>
            <w:tcW w:w="6911" w:type="dxa"/>
            <w:tcBorders>
              <w:bottom w:val="single" w:sz="12" w:space="0" w:color="auto"/>
            </w:tcBorders>
          </w:tcPr>
          <w:p w14:paraId="55AF2E54" w14:textId="77777777" w:rsidR="0090121B" w:rsidRPr="0002785D" w:rsidRDefault="0090121B" w:rsidP="009076A1">
            <w:pPr>
              <w:spacing w:before="0" w:after="48"/>
              <w:rPr>
                <w:b/>
                <w:smallCaps/>
                <w:szCs w:val="24"/>
                <w:lang w:val="en-US"/>
              </w:rPr>
            </w:pPr>
            <w:bookmarkStart w:id="0" w:name="dhead"/>
          </w:p>
        </w:tc>
        <w:tc>
          <w:tcPr>
            <w:tcW w:w="3120" w:type="dxa"/>
            <w:tcBorders>
              <w:bottom w:val="single" w:sz="12" w:space="0" w:color="auto"/>
            </w:tcBorders>
          </w:tcPr>
          <w:p w14:paraId="3C91393D" w14:textId="77777777" w:rsidR="0090121B" w:rsidRPr="0002785D" w:rsidRDefault="0090121B" w:rsidP="009076A1">
            <w:pPr>
              <w:spacing w:before="0"/>
              <w:rPr>
                <w:rFonts w:ascii="Verdana" w:hAnsi="Verdana"/>
                <w:szCs w:val="24"/>
                <w:lang w:val="en-US"/>
              </w:rPr>
            </w:pPr>
          </w:p>
        </w:tc>
      </w:tr>
      <w:tr w:rsidR="0090121B" w:rsidRPr="0002785D" w14:paraId="00773CFB" w14:textId="77777777" w:rsidTr="0090121B">
        <w:trPr>
          <w:cantSplit/>
        </w:trPr>
        <w:tc>
          <w:tcPr>
            <w:tcW w:w="6911" w:type="dxa"/>
            <w:tcBorders>
              <w:top w:val="single" w:sz="12" w:space="0" w:color="auto"/>
            </w:tcBorders>
          </w:tcPr>
          <w:p w14:paraId="7F5215C4" w14:textId="77777777" w:rsidR="0090121B" w:rsidRPr="0002785D" w:rsidRDefault="0090121B" w:rsidP="009076A1">
            <w:pPr>
              <w:spacing w:before="0" w:after="48"/>
              <w:rPr>
                <w:rFonts w:ascii="Verdana" w:hAnsi="Verdana"/>
                <w:b/>
                <w:smallCaps/>
                <w:sz w:val="20"/>
                <w:lang w:val="en-US"/>
              </w:rPr>
            </w:pPr>
          </w:p>
        </w:tc>
        <w:tc>
          <w:tcPr>
            <w:tcW w:w="3120" w:type="dxa"/>
            <w:tcBorders>
              <w:top w:val="single" w:sz="12" w:space="0" w:color="auto"/>
            </w:tcBorders>
          </w:tcPr>
          <w:p w14:paraId="0B1A067A" w14:textId="77777777" w:rsidR="0090121B" w:rsidRPr="0002785D" w:rsidRDefault="0090121B" w:rsidP="009076A1">
            <w:pPr>
              <w:spacing w:before="0"/>
              <w:rPr>
                <w:rFonts w:ascii="Verdana" w:hAnsi="Verdana"/>
                <w:sz w:val="20"/>
                <w:lang w:val="en-US"/>
              </w:rPr>
            </w:pPr>
          </w:p>
        </w:tc>
      </w:tr>
      <w:tr w:rsidR="0090121B" w:rsidRPr="0002785D" w14:paraId="409CAC1B" w14:textId="77777777" w:rsidTr="0090121B">
        <w:trPr>
          <w:cantSplit/>
        </w:trPr>
        <w:tc>
          <w:tcPr>
            <w:tcW w:w="6911" w:type="dxa"/>
          </w:tcPr>
          <w:p w14:paraId="796B27AC" w14:textId="77777777" w:rsidR="0090121B" w:rsidRPr="0023659C" w:rsidRDefault="001E7D42" w:rsidP="009076A1">
            <w:pPr>
              <w:pStyle w:val="Committee"/>
              <w:framePr w:hSpace="0" w:wrap="auto" w:hAnchor="text" w:yAlign="inline"/>
              <w:spacing w:line="240" w:lineRule="auto"/>
              <w:rPr>
                <w:sz w:val="18"/>
                <w:szCs w:val="18"/>
              </w:rPr>
            </w:pPr>
            <w:r w:rsidRPr="0023659C">
              <w:rPr>
                <w:sz w:val="18"/>
                <w:szCs w:val="18"/>
              </w:rPr>
              <w:t>SESIÓN PLENARIA</w:t>
            </w:r>
          </w:p>
        </w:tc>
        <w:tc>
          <w:tcPr>
            <w:tcW w:w="3120" w:type="dxa"/>
          </w:tcPr>
          <w:p w14:paraId="1EDDDE0F" w14:textId="77777777" w:rsidR="0090121B" w:rsidRPr="00312EFA" w:rsidRDefault="00AE658F" w:rsidP="009076A1">
            <w:pPr>
              <w:spacing w:before="0"/>
              <w:rPr>
                <w:rFonts w:ascii="Verdana" w:hAnsi="Verdana"/>
                <w:sz w:val="18"/>
                <w:szCs w:val="18"/>
                <w:lang w:val="es-ES"/>
              </w:rPr>
            </w:pPr>
            <w:r w:rsidRPr="00312EFA">
              <w:rPr>
                <w:rFonts w:ascii="Verdana" w:hAnsi="Verdana"/>
                <w:b/>
                <w:sz w:val="18"/>
                <w:szCs w:val="18"/>
                <w:lang w:val="es-ES"/>
              </w:rPr>
              <w:t>Addéndum 1 al</w:t>
            </w:r>
            <w:r w:rsidRPr="00312EFA">
              <w:rPr>
                <w:rFonts w:ascii="Verdana" w:hAnsi="Verdana"/>
                <w:b/>
                <w:sz w:val="18"/>
                <w:szCs w:val="18"/>
                <w:lang w:val="es-ES"/>
              </w:rPr>
              <w:br/>
              <w:t>Documento 16(Add.18)</w:t>
            </w:r>
            <w:r w:rsidR="0090121B" w:rsidRPr="00312EFA">
              <w:rPr>
                <w:rFonts w:ascii="Verdana" w:hAnsi="Verdana"/>
                <w:b/>
                <w:sz w:val="18"/>
                <w:szCs w:val="18"/>
                <w:lang w:val="es-ES"/>
              </w:rPr>
              <w:t>-</w:t>
            </w:r>
            <w:r w:rsidRPr="00312EFA">
              <w:rPr>
                <w:rFonts w:ascii="Verdana" w:hAnsi="Verdana"/>
                <w:b/>
                <w:sz w:val="18"/>
                <w:szCs w:val="18"/>
                <w:lang w:val="es-ES"/>
              </w:rPr>
              <w:t>S</w:t>
            </w:r>
          </w:p>
        </w:tc>
      </w:tr>
      <w:bookmarkEnd w:id="0"/>
      <w:tr w:rsidR="000A5B9A" w:rsidRPr="0002785D" w14:paraId="645C9423" w14:textId="77777777" w:rsidTr="0090121B">
        <w:trPr>
          <w:cantSplit/>
        </w:trPr>
        <w:tc>
          <w:tcPr>
            <w:tcW w:w="6911" w:type="dxa"/>
          </w:tcPr>
          <w:p w14:paraId="55836CA9" w14:textId="77777777" w:rsidR="000A5B9A" w:rsidRPr="00312EFA" w:rsidRDefault="000A5B9A" w:rsidP="009076A1">
            <w:pPr>
              <w:spacing w:before="0" w:after="48"/>
              <w:rPr>
                <w:rFonts w:ascii="Verdana" w:hAnsi="Verdana"/>
                <w:b/>
                <w:smallCaps/>
                <w:sz w:val="18"/>
                <w:szCs w:val="18"/>
                <w:lang w:val="es-ES"/>
              </w:rPr>
            </w:pPr>
          </w:p>
        </w:tc>
        <w:tc>
          <w:tcPr>
            <w:tcW w:w="3120" w:type="dxa"/>
          </w:tcPr>
          <w:p w14:paraId="2DEC7BF8" w14:textId="77777777" w:rsidR="000A5B9A" w:rsidRPr="0023659C" w:rsidRDefault="000A5B9A" w:rsidP="009076A1">
            <w:pPr>
              <w:spacing w:before="0"/>
              <w:rPr>
                <w:rFonts w:ascii="Verdana" w:hAnsi="Verdana"/>
                <w:b/>
                <w:sz w:val="18"/>
                <w:szCs w:val="18"/>
                <w:lang w:val="en-US"/>
              </w:rPr>
            </w:pPr>
            <w:r w:rsidRPr="0023659C">
              <w:rPr>
                <w:rFonts w:ascii="Verdana" w:hAnsi="Verdana"/>
                <w:b/>
                <w:sz w:val="18"/>
                <w:szCs w:val="18"/>
                <w:lang w:val="en-US"/>
              </w:rPr>
              <w:t xml:space="preserve">7 de </w:t>
            </w:r>
            <w:proofErr w:type="spellStart"/>
            <w:r w:rsidRPr="0023659C">
              <w:rPr>
                <w:rFonts w:ascii="Verdana" w:hAnsi="Verdana"/>
                <w:b/>
                <w:sz w:val="18"/>
                <w:szCs w:val="18"/>
                <w:lang w:val="en-US"/>
              </w:rPr>
              <w:t>octubre</w:t>
            </w:r>
            <w:proofErr w:type="spellEnd"/>
            <w:r w:rsidRPr="0023659C">
              <w:rPr>
                <w:rFonts w:ascii="Verdana" w:hAnsi="Verdana"/>
                <w:b/>
                <w:sz w:val="18"/>
                <w:szCs w:val="18"/>
                <w:lang w:val="en-US"/>
              </w:rPr>
              <w:t xml:space="preserve"> de 2019</w:t>
            </w:r>
          </w:p>
        </w:tc>
      </w:tr>
      <w:tr w:rsidR="000A5B9A" w:rsidRPr="0002785D" w14:paraId="1B3FAEEF" w14:textId="77777777" w:rsidTr="0090121B">
        <w:trPr>
          <w:cantSplit/>
        </w:trPr>
        <w:tc>
          <w:tcPr>
            <w:tcW w:w="6911" w:type="dxa"/>
          </w:tcPr>
          <w:p w14:paraId="4EABE1A6" w14:textId="77777777" w:rsidR="000A5B9A" w:rsidRPr="0023659C" w:rsidRDefault="000A5B9A" w:rsidP="009076A1">
            <w:pPr>
              <w:spacing w:before="0" w:after="48"/>
              <w:rPr>
                <w:rFonts w:ascii="Verdana" w:hAnsi="Verdana"/>
                <w:b/>
                <w:smallCaps/>
                <w:sz w:val="18"/>
                <w:szCs w:val="18"/>
                <w:lang w:val="en-US"/>
              </w:rPr>
            </w:pPr>
          </w:p>
        </w:tc>
        <w:tc>
          <w:tcPr>
            <w:tcW w:w="3120" w:type="dxa"/>
          </w:tcPr>
          <w:p w14:paraId="32FC7C77" w14:textId="77777777" w:rsidR="000A5B9A" w:rsidRPr="0023659C" w:rsidRDefault="000A5B9A" w:rsidP="009076A1">
            <w:pPr>
              <w:spacing w:before="0"/>
              <w:rPr>
                <w:rFonts w:ascii="Verdana" w:hAnsi="Verdana"/>
                <w:b/>
                <w:sz w:val="18"/>
                <w:szCs w:val="18"/>
                <w:lang w:val="en-US"/>
              </w:rPr>
            </w:pPr>
            <w:r w:rsidRPr="0023659C">
              <w:rPr>
                <w:rFonts w:ascii="Verdana" w:hAnsi="Verdana"/>
                <w:b/>
                <w:sz w:val="18"/>
                <w:szCs w:val="18"/>
                <w:lang w:val="en-US"/>
              </w:rPr>
              <w:t xml:space="preserve">Original: </w:t>
            </w:r>
            <w:proofErr w:type="spellStart"/>
            <w:r w:rsidRPr="0023659C">
              <w:rPr>
                <w:rFonts w:ascii="Verdana" w:hAnsi="Verdana"/>
                <w:b/>
                <w:sz w:val="18"/>
                <w:szCs w:val="18"/>
                <w:lang w:val="en-US"/>
              </w:rPr>
              <w:t>inglés</w:t>
            </w:r>
            <w:proofErr w:type="spellEnd"/>
          </w:p>
        </w:tc>
      </w:tr>
      <w:tr w:rsidR="000A5B9A" w:rsidRPr="0002785D" w14:paraId="6BD9B5B8" w14:textId="77777777" w:rsidTr="006744FC">
        <w:trPr>
          <w:cantSplit/>
        </w:trPr>
        <w:tc>
          <w:tcPr>
            <w:tcW w:w="10031" w:type="dxa"/>
            <w:gridSpan w:val="2"/>
          </w:tcPr>
          <w:p w14:paraId="7526C829" w14:textId="77777777" w:rsidR="000A5B9A" w:rsidRPr="007424E8" w:rsidRDefault="000A5B9A" w:rsidP="009076A1">
            <w:pPr>
              <w:spacing w:before="0"/>
              <w:rPr>
                <w:rFonts w:ascii="Verdana" w:hAnsi="Verdana"/>
                <w:b/>
                <w:sz w:val="18"/>
                <w:szCs w:val="22"/>
                <w:lang w:val="en-US"/>
              </w:rPr>
            </w:pPr>
          </w:p>
        </w:tc>
      </w:tr>
      <w:tr w:rsidR="000A5B9A" w:rsidRPr="0002785D" w14:paraId="6D1ADC8F" w14:textId="77777777" w:rsidTr="0050008E">
        <w:trPr>
          <w:cantSplit/>
        </w:trPr>
        <w:tc>
          <w:tcPr>
            <w:tcW w:w="10031" w:type="dxa"/>
            <w:gridSpan w:val="2"/>
          </w:tcPr>
          <w:p w14:paraId="1A1D322E" w14:textId="77777777" w:rsidR="000A5B9A" w:rsidRPr="0002785D" w:rsidRDefault="000A5B9A" w:rsidP="009076A1">
            <w:pPr>
              <w:pStyle w:val="Source"/>
              <w:rPr>
                <w:lang w:val="en-US"/>
              </w:rPr>
            </w:pPr>
            <w:bookmarkStart w:id="1" w:name="dsource" w:colFirst="0" w:colLast="0"/>
            <w:proofErr w:type="spellStart"/>
            <w:r w:rsidRPr="0002785D">
              <w:rPr>
                <w:lang w:val="en-US"/>
              </w:rPr>
              <w:t>Propuestas</w:t>
            </w:r>
            <w:proofErr w:type="spellEnd"/>
            <w:r w:rsidRPr="0002785D">
              <w:rPr>
                <w:lang w:val="en-US"/>
              </w:rPr>
              <w:t xml:space="preserve"> </w:t>
            </w:r>
            <w:proofErr w:type="spellStart"/>
            <w:r w:rsidRPr="0002785D">
              <w:rPr>
                <w:lang w:val="en-US"/>
              </w:rPr>
              <w:t>Comunes</w:t>
            </w:r>
            <w:proofErr w:type="spellEnd"/>
            <w:r w:rsidRPr="0002785D">
              <w:rPr>
                <w:lang w:val="en-US"/>
              </w:rPr>
              <w:t xml:space="preserve"> </w:t>
            </w:r>
            <w:proofErr w:type="spellStart"/>
            <w:r w:rsidRPr="0002785D">
              <w:rPr>
                <w:lang w:val="en-US"/>
              </w:rPr>
              <w:t>Europeas</w:t>
            </w:r>
            <w:proofErr w:type="spellEnd"/>
          </w:p>
        </w:tc>
      </w:tr>
      <w:tr w:rsidR="000A5B9A" w:rsidRPr="0002785D" w14:paraId="33D60E3A" w14:textId="77777777" w:rsidTr="0050008E">
        <w:trPr>
          <w:cantSplit/>
        </w:trPr>
        <w:tc>
          <w:tcPr>
            <w:tcW w:w="10031" w:type="dxa"/>
            <w:gridSpan w:val="2"/>
          </w:tcPr>
          <w:p w14:paraId="3A8C4F96" w14:textId="77777777" w:rsidR="000A5B9A" w:rsidRPr="00312EFA" w:rsidRDefault="000A5B9A" w:rsidP="009076A1">
            <w:pPr>
              <w:pStyle w:val="Title1"/>
              <w:rPr>
                <w:lang w:val="es-ES"/>
              </w:rPr>
            </w:pPr>
            <w:bookmarkStart w:id="2" w:name="dtitle1" w:colFirst="0" w:colLast="0"/>
            <w:bookmarkEnd w:id="1"/>
            <w:r w:rsidRPr="00312EFA">
              <w:rPr>
                <w:lang w:val="es-ES"/>
              </w:rPr>
              <w:t>Propuestas para los trabajos de la Conferencia</w:t>
            </w:r>
          </w:p>
        </w:tc>
      </w:tr>
      <w:tr w:rsidR="000A5B9A" w:rsidRPr="0002785D" w14:paraId="4F031D8D" w14:textId="77777777" w:rsidTr="0050008E">
        <w:trPr>
          <w:cantSplit/>
        </w:trPr>
        <w:tc>
          <w:tcPr>
            <w:tcW w:w="10031" w:type="dxa"/>
            <w:gridSpan w:val="2"/>
          </w:tcPr>
          <w:p w14:paraId="35EC8DA7" w14:textId="77777777" w:rsidR="000A5B9A" w:rsidRPr="00312EFA" w:rsidRDefault="000A5B9A" w:rsidP="009076A1">
            <w:pPr>
              <w:pStyle w:val="Title2"/>
              <w:rPr>
                <w:lang w:val="es-ES"/>
              </w:rPr>
            </w:pPr>
            <w:bookmarkStart w:id="3" w:name="dtitle2" w:colFirst="0" w:colLast="0"/>
            <w:bookmarkEnd w:id="2"/>
          </w:p>
        </w:tc>
      </w:tr>
      <w:tr w:rsidR="000A5B9A" w14:paraId="7DF0E409" w14:textId="77777777" w:rsidTr="0050008E">
        <w:trPr>
          <w:cantSplit/>
        </w:trPr>
        <w:tc>
          <w:tcPr>
            <w:tcW w:w="10031" w:type="dxa"/>
            <w:gridSpan w:val="2"/>
          </w:tcPr>
          <w:p w14:paraId="45919AEA" w14:textId="77777777" w:rsidR="000A5B9A" w:rsidRDefault="000A5B9A" w:rsidP="009076A1">
            <w:pPr>
              <w:pStyle w:val="Agendaitem"/>
            </w:pPr>
            <w:bookmarkStart w:id="4" w:name="dtitle3" w:colFirst="0" w:colLast="0"/>
            <w:bookmarkEnd w:id="3"/>
            <w:r w:rsidRPr="00AE658F">
              <w:t>Punto 4 del orden del día</w:t>
            </w:r>
          </w:p>
        </w:tc>
      </w:tr>
    </w:tbl>
    <w:bookmarkEnd w:id="4"/>
    <w:p w14:paraId="1D693617" w14:textId="77777777" w:rsidR="001C0E40" w:rsidRPr="00E9771B" w:rsidRDefault="00CD4171" w:rsidP="009076A1">
      <w:r w:rsidRPr="00E8457B">
        <w:t>4</w:t>
      </w:r>
      <w:r w:rsidRPr="00E8457B">
        <w:tab/>
        <w:t>de conformidad con la Resolución </w:t>
      </w:r>
      <w:r w:rsidRPr="00E8457B">
        <w:rPr>
          <w:b/>
          <w:bCs/>
        </w:rPr>
        <w:t>95 (Rev.CMR-07</w:t>
      </w:r>
      <w:r w:rsidRPr="00E8457B">
        <w:t>), considerar las Resoluciones y Recomendaciones de las conferencias anteriores para su posible revisión, sustitución o supresión;</w:t>
      </w:r>
    </w:p>
    <w:p w14:paraId="0A203EC5" w14:textId="52BC6266" w:rsidR="00312EFA" w:rsidRPr="00CF554F" w:rsidRDefault="00312EFA" w:rsidP="000D6107">
      <w:pPr>
        <w:pStyle w:val="Heading1"/>
        <w:jc w:val="center"/>
        <w:rPr>
          <w:lang w:val="es-ES"/>
        </w:rPr>
      </w:pPr>
      <w:r w:rsidRPr="00CF554F">
        <w:rPr>
          <w:lang w:val="es-ES"/>
        </w:rPr>
        <w:t>Resolu</w:t>
      </w:r>
      <w:r w:rsidR="00F70980" w:rsidRPr="00CF554F">
        <w:rPr>
          <w:lang w:val="es-ES"/>
        </w:rPr>
        <w:t>ción</w:t>
      </w:r>
      <w:r w:rsidRPr="00CF554F">
        <w:rPr>
          <w:lang w:val="es-ES"/>
        </w:rPr>
        <w:t xml:space="preserve"> 155 (C</w:t>
      </w:r>
      <w:r w:rsidR="008719E4">
        <w:rPr>
          <w:lang w:val="es-ES"/>
        </w:rPr>
        <w:t>MR</w:t>
      </w:r>
      <w:r w:rsidRPr="00CF554F">
        <w:rPr>
          <w:lang w:val="es-ES"/>
        </w:rPr>
        <w:t>-15)</w:t>
      </w:r>
    </w:p>
    <w:p w14:paraId="1214B47B" w14:textId="1DB76390" w:rsidR="00312EFA" w:rsidRPr="00CF554F" w:rsidRDefault="00312EFA" w:rsidP="009076A1">
      <w:pPr>
        <w:pStyle w:val="Headingb"/>
        <w:rPr>
          <w:lang w:val="es-ES"/>
        </w:rPr>
      </w:pPr>
      <w:r w:rsidRPr="00CF554F">
        <w:rPr>
          <w:lang w:val="es-ES"/>
        </w:rPr>
        <w:t>Introduc</w:t>
      </w:r>
      <w:r w:rsidR="00C53D91" w:rsidRPr="00CF554F">
        <w:rPr>
          <w:lang w:val="es-ES"/>
        </w:rPr>
        <w:t>c</w:t>
      </w:r>
      <w:r w:rsidRPr="00CF554F">
        <w:rPr>
          <w:lang w:val="es-ES"/>
        </w:rPr>
        <w:t>i</w:t>
      </w:r>
      <w:r w:rsidR="00C53D91" w:rsidRPr="00CF554F">
        <w:rPr>
          <w:lang w:val="es-ES"/>
        </w:rPr>
        <w:t>ó</w:t>
      </w:r>
      <w:r w:rsidRPr="00CF554F">
        <w:rPr>
          <w:lang w:val="es-ES"/>
        </w:rPr>
        <w:t>n</w:t>
      </w:r>
    </w:p>
    <w:p w14:paraId="3F5C8CE7" w14:textId="18D52A6B" w:rsidR="00312EFA" w:rsidRPr="00E81ECE" w:rsidRDefault="00E81ECE" w:rsidP="009076A1">
      <w:pPr>
        <w:rPr>
          <w:lang w:val="es-ES"/>
        </w:rPr>
      </w:pPr>
      <w:r w:rsidRPr="00E81ECE">
        <w:rPr>
          <w:lang w:val="es-ES"/>
        </w:rPr>
        <w:t xml:space="preserve">La </w:t>
      </w:r>
      <w:r w:rsidR="00312EFA" w:rsidRPr="00E81ECE">
        <w:rPr>
          <w:lang w:val="es-ES"/>
        </w:rPr>
        <w:t xml:space="preserve">CEPT </w:t>
      </w:r>
      <w:r w:rsidRPr="00E81ECE">
        <w:rPr>
          <w:lang w:val="es-ES"/>
        </w:rPr>
        <w:t>y el</w:t>
      </w:r>
      <w:r w:rsidR="00312EFA" w:rsidRPr="00E81ECE">
        <w:rPr>
          <w:lang w:val="es-ES"/>
        </w:rPr>
        <w:t xml:space="preserve"> U</w:t>
      </w:r>
      <w:r w:rsidRPr="00E81ECE">
        <w:rPr>
          <w:lang w:val="es-ES"/>
        </w:rPr>
        <w:t>IT</w:t>
      </w:r>
      <w:r w:rsidR="00312EFA" w:rsidRPr="00E81ECE">
        <w:rPr>
          <w:lang w:val="es-ES"/>
        </w:rPr>
        <w:t xml:space="preserve">-R </w:t>
      </w:r>
      <w:r w:rsidRPr="00E81ECE">
        <w:rPr>
          <w:lang w:val="es-ES"/>
        </w:rPr>
        <w:t xml:space="preserve">han estudiado los límites de densidad de flujo de potencia </w:t>
      </w:r>
      <w:r w:rsidR="00312EFA" w:rsidRPr="00E81ECE">
        <w:rPr>
          <w:lang w:val="es-ES"/>
        </w:rPr>
        <w:t>(d</w:t>
      </w:r>
      <w:r>
        <w:rPr>
          <w:lang w:val="es-ES"/>
        </w:rPr>
        <w:t>fp</w:t>
      </w:r>
      <w:r w:rsidR="00312EFA" w:rsidRPr="00E81ECE">
        <w:rPr>
          <w:lang w:val="es-ES"/>
        </w:rPr>
        <w:t xml:space="preserve">) </w:t>
      </w:r>
      <w:r>
        <w:rPr>
          <w:lang w:val="es-ES"/>
        </w:rPr>
        <w:t xml:space="preserve">del </w:t>
      </w:r>
      <w:r w:rsidR="00312EFA" w:rsidRPr="00E81ECE">
        <w:rPr>
          <w:lang w:val="es-ES"/>
        </w:rPr>
        <w:t>Anex</w:t>
      </w:r>
      <w:r>
        <w:rPr>
          <w:lang w:val="es-ES"/>
        </w:rPr>
        <w:t>o</w:t>
      </w:r>
      <w:r w:rsidR="00312EFA" w:rsidRPr="00E81ECE">
        <w:rPr>
          <w:lang w:val="es-ES"/>
        </w:rPr>
        <w:t xml:space="preserve"> 2 </w:t>
      </w:r>
      <w:r>
        <w:rPr>
          <w:lang w:val="es-ES"/>
        </w:rPr>
        <w:t>a la</w:t>
      </w:r>
      <w:r w:rsidR="00312EFA" w:rsidRPr="00E81ECE">
        <w:rPr>
          <w:lang w:val="es-ES"/>
        </w:rPr>
        <w:t xml:space="preserve"> Resolu</w:t>
      </w:r>
      <w:r>
        <w:rPr>
          <w:lang w:val="es-ES"/>
        </w:rPr>
        <w:t>c</w:t>
      </w:r>
      <w:r w:rsidR="00312EFA" w:rsidRPr="00E81ECE">
        <w:rPr>
          <w:lang w:val="es-ES"/>
        </w:rPr>
        <w:t>i</w:t>
      </w:r>
      <w:r>
        <w:rPr>
          <w:lang w:val="es-ES"/>
        </w:rPr>
        <w:t>ó</w:t>
      </w:r>
      <w:r w:rsidR="00312EFA" w:rsidRPr="00E81ECE">
        <w:rPr>
          <w:lang w:val="es-ES"/>
        </w:rPr>
        <w:t>n </w:t>
      </w:r>
      <w:r w:rsidR="00312EFA" w:rsidRPr="00E81ECE">
        <w:rPr>
          <w:b/>
          <w:lang w:val="es-ES"/>
        </w:rPr>
        <w:t>155 (C</w:t>
      </w:r>
      <w:r>
        <w:rPr>
          <w:b/>
          <w:lang w:val="es-ES"/>
        </w:rPr>
        <w:t>MR</w:t>
      </w:r>
      <w:r w:rsidR="00312EFA" w:rsidRPr="00E81ECE">
        <w:rPr>
          <w:b/>
          <w:lang w:val="es-ES"/>
        </w:rPr>
        <w:t>-15)</w:t>
      </w:r>
      <w:r w:rsidR="00312EFA" w:rsidRPr="00E81ECE">
        <w:rPr>
          <w:lang w:val="es-ES"/>
        </w:rPr>
        <w:t xml:space="preserve">. </w:t>
      </w:r>
      <w:r w:rsidRPr="00E81ECE">
        <w:rPr>
          <w:lang w:val="es-ES"/>
        </w:rPr>
        <w:t>De acuerdo con los resultados de es</w:t>
      </w:r>
      <w:r>
        <w:rPr>
          <w:lang w:val="es-ES"/>
        </w:rPr>
        <w:t xml:space="preserve">os estudios, la </w:t>
      </w:r>
      <w:r w:rsidR="00312EFA" w:rsidRPr="00E81ECE">
        <w:rPr>
          <w:lang w:val="es-ES"/>
        </w:rPr>
        <w:t>CEPT propo</w:t>
      </w:r>
      <w:r>
        <w:rPr>
          <w:lang w:val="es-ES"/>
        </w:rPr>
        <w:t xml:space="preserve">ne revisar esos límites y modificar consecuentemente el contenido de los </w:t>
      </w:r>
      <w:r w:rsidR="00312EFA" w:rsidRPr="00E81ECE">
        <w:rPr>
          <w:i/>
          <w:lang w:val="es-ES"/>
        </w:rPr>
        <w:t>res</w:t>
      </w:r>
      <w:r w:rsidRPr="00E81ECE">
        <w:rPr>
          <w:i/>
          <w:lang w:val="es-ES"/>
        </w:rPr>
        <w:t>u</w:t>
      </w:r>
      <w:r>
        <w:rPr>
          <w:i/>
          <w:lang w:val="es-ES"/>
        </w:rPr>
        <w:t>el</w:t>
      </w:r>
      <w:r w:rsidR="00312EFA" w:rsidRPr="00E81ECE">
        <w:rPr>
          <w:i/>
          <w:lang w:val="es-ES"/>
        </w:rPr>
        <w:t>ve</w:t>
      </w:r>
      <w:r w:rsidR="00312EFA" w:rsidRPr="00E81ECE">
        <w:rPr>
          <w:lang w:val="es-ES"/>
        </w:rPr>
        <w:t xml:space="preserve"> 15 </w:t>
      </w:r>
      <w:r>
        <w:rPr>
          <w:lang w:val="es-ES"/>
        </w:rPr>
        <w:t>y</w:t>
      </w:r>
      <w:r w:rsidR="00312EFA" w:rsidRPr="00E81ECE">
        <w:rPr>
          <w:lang w:val="es-ES"/>
        </w:rPr>
        <w:t xml:space="preserve"> 16 </w:t>
      </w:r>
      <w:r>
        <w:rPr>
          <w:lang w:val="es-ES"/>
        </w:rPr>
        <w:t xml:space="preserve">de la </w:t>
      </w:r>
      <w:r w:rsidR="00312EFA" w:rsidRPr="00E81ECE">
        <w:rPr>
          <w:lang w:val="es-ES"/>
        </w:rPr>
        <w:t>Resolu</w:t>
      </w:r>
      <w:r>
        <w:rPr>
          <w:lang w:val="es-ES"/>
        </w:rPr>
        <w:t>c</w:t>
      </w:r>
      <w:r w:rsidR="00312EFA" w:rsidRPr="00E81ECE">
        <w:rPr>
          <w:lang w:val="es-ES"/>
        </w:rPr>
        <w:t>i</w:t>
      </w:r>
      <w:r>
        <w:rPr>
          <w:lang w:val="es-ES"/>
        </w:rPr>
        <w:t>ó</w:t>
      </w:r>
      <w:r w:rsidR="00312EFA" w:rsidRPr="00E81ECE">
        <w:rPr>
          <w:lang w:val="es-ES"/>
        </w:rPr>
        <w:t xml:space="preserve">n </w:t>
      </w:r>
      <w:r w:rsidR="00312EFA" w:rsidRPr="00E81ECE">
        <w:rPr>
          <w:b/>
          <w:lang w:val="es-ES"/>
        </w:rPr>
        <w:t>155 (C</w:t>
      </w:r>
      <w:r>
        <w:rPr>
          <w:b/>
          <w:lang w:val="es-ES"/>
        </w:rPr>
        <w:t>MR</w:t>
      </w:r>
      <w:r w:rsidR="00312EFA" w:rsidRPr="00E81ECE">
        <w:rPr>
          <w:b/>
          <w:lang w:val="es-ES"/>
        </w:rPr>
        <w:t>-15)</w:t>
      </w:r>
      <w:r w:rsidR="00312EFA" w:rsidRPr="00E81ECE">
        <w:rPr>
          <w:lang w:val="es-ES"/>
        </w:rPr>
        <w:t>.</w:t>
      </w:r>
    </w:p>
    <w:p w14:paraId="684CDDE7" w14:textId="77777777" w:rsidR="00363A65" w:rsidRDefault="00363A65" w:rsidP="009076A1"/>
    <w:p w14:paraId="67E9E70B" w14:textId="77777777" w:rsidR="008750A8" w:rsidRDefault="008750A8" w:rsidP="009076A1">
      <w:pPr>
        <w:tabs>
          <w:tab w:val="clear" w:pos="1134"/>
          <w:tab w:val="clear" w:pos="1871"/>
          <w:tab w:val="clear" w:pos="2268"/>
        </w:tabs>
        <w:overflowPunct/>
        <w:autoSpaceDE/>
        <w:autoSpaceDN/>
        <w:adjustRightInd/>
        <w:spacing w:before="0"/>
        <w:textAlignment w:val="auto"/>
      </w:pPr>
      <w:r>
        <w:br w:type="page"/>
      </w:r>
    </w:p>
    <w:p w14:paraId="5E8DBE44" w14:textId="77777777" w:rsidR="00A11513" w:rsidRPr="00F70980" w:rsidRDefault="00A11513" w:rsidP="00A11513">
      <w:pPr>
        <w:pStyle w:val="Headingb"/>
        <w:rPr>
          <w:lang w:val="es-ES"/>
        </w:rPr>
      </w:pPr>
      <w:r w:rsidRPr="00F70980">
        <w:rPr>
          <w:lang w:val="es-ES"/>
        </w:rPr>
        <w:lastRenderedPageBreak/>
        <w:t>Prop</w:t>
      </w:r>
      <w:r>
        <w:rPr>
          <w:lang w:val="es-ES"/>
        </w:rPr>
        <w:t>uesta</w:t>
      </w:r>
      <w:r w:rsidRPr="00F70980">
        <w:rPr>
          <w:lang w:val="es-ES"/>
        </w:rPr>
        <w:t>s</w:t>
      </w:r>
    </w:p>
    <w:p w14:paraId="13518211" w14:textId="28D3B254" w:rsidR="00FB42F6" w:rsidRDefault="00CD4171" w:rsidP="009076A1">
      <w:pPr>
        <w:pStyle w:val="Proposal"/>
      </w:pPr>
      <w:r>
        <w:t>MOD</w:t>
      </w:r>
      <w:r>
        <w:tab/>
        <w:t>EUR/16A18A1/1</w:t>
      </w:r>
    </w:p>
    <w:p w14:paraId="38F77D53" w14:textId="3B283DAD" w:rsidR="007B7DBC" w:rsidRPr="008719E4" w:rsidRDefault="00CD4171" w:rsidP="008719E4">
      <w:pPr>
        <w:pStyle w:val="ResNo"/>
      </w:pPr>
      <w:r w:rsidRPr="008719E4">
        <w:t xml:space="preserve">RESOLUCIÓN </w:t>
      </w:r>
      <w:r w:rsidRPr="008719E4">
        <w:rPr>
          <w:rStyle w:val="href"/>
        </w:rPr>
        <w:t>155</w:t>
      </w:r>
      <w:r w:rsidRPr="008719E4">
        <w:t xml:space="preserve"> (</w:t>
      </w:r>
      <w:ins w:id="5" w:author="Spanish" w:date="2019-10-10T12:25:00Z">
        <w:r w:rsidR="0089548B" w:rsidRPr="008719E4">
          <w:t>REV.</w:t>
        </w:r>
      </w:ins>
      <w:r w:rsidRPr="008719E4">
        <w:t>CMR-</w:t>
      </w:r>
      <w:del w:id="6" w:author="Spanish" w:date="2019-10-09T16:47:00Z">
        <w:r w:rsidRPr="008719E4" w:rsidDel="00312EFA">
          <w:delText>15</w:delText>
        </w:r>
      </w:del>
      <w:ins w:id="7" w:author="Spanish" w:date="2019-10-09T16:47:00Z">
        <w:r w:rsidR="00312EFA" w:rsidRPr="008719E4">
          <w:t>1</w:t>
        </w:r>
      </w:ins>
      <w:ins w:id="8" w:author="Spanish" w:date="2019-10-09T16:48:00Z">
        <w:r w:rsidR="00312EFA" w:rsidRPr="008719E4">
          <w:t>9</w:t>
        </w:r>
      </w:ins>
      <w:r w:rsidRPr="008719E4">
        <w:t>)</w:t>
      </w:r>
    </w:p>
    <w:p w14:paraId="098FA702" w14:textId="77777777" w:rsidR="007B7DBC" w:rsidRPr="0066363B" w:rsidRDefault="00CD4171" w:rsidP="009076A1">
      <w:pPr>
        <w:pStyle w:val="Restitle"/>
      </w:pPr>
      <w:r w:rsidRPr="0066363B">
        <w:t xml:space="preserve">Disposiciones reglamentarias relativas a las estaciones terrenas a bordo de aeronaves no tripuladas que funcionan con redes de satélites geoestacionarios del servicio fijo por satélite en determinadas bandas de frecuencias no </w:t>
      </w:r>
      <w:r w:rsidRPr="0066363B">
        <w:br/>
        <w:t xml:space="preserve">sujetas a un Plan de los Apéndices 30, 30A y 30B para el control </w:t>
      </w:r>
      <w:r w:rsidRPr="0066363B">
        <w:br/>
        <w:t xml:space="preserve">y las comunicaciones sin carga útil de sistemas de aeronaves </w:t>
      </w:r>
      <w:r w:rsidRPr="0066363B">
        <w:br/>
        <w:t xml:space="preserve">no tripuladas </w:t>
      </w:r>
      <w:r w:rsidRPr="0066363B">
        <w:rPr>
          <w:lang w:eastAsia="zh-CN"/>
        </w:rPr>
        <w:t>en espacios aéreos no segregados</w:t>
      </w:r>
      <w:r w:rsidRPr="0066363B">
        <w:rPr>
          <w:rStyle w:val="FootnoteReference"/>
          <w:lang w:eastAsia="zh-CN"/>
        </w:rPr>
        <w:footnoteReference w:customMarkFollows="1" w:id="1"/>
        <w:t>*</w:t>
      </w:r>
    </w:p>
    <w:p w14:paraId="6706A0A3" w14:textId="2C97577E" w:rsidR="007B7DBC" w:rsidRDefault="00CD4171" w:rsidP="009076A1">
      <w:pPr>
        <w:pStyle w:val="Normalaftertitle"/>
      </w:pPr>
      <w:r w:rsidRPr="0066363B">
        <w:t>La Conferencia Mundial de Radiocomunicaciones (</w:t>
      </w:r>
      <w:del w:id="9" w:author="Spanish" w:date="2019-10-09T16:48:00Z">
        <w:r w:rsidRPr="0066363B" w:rsidDel="00312EFA">
          <w:delText>Ginebra, 2015</w:delText>
        </w:r>
      </w:del>
      <w:ins w:id="10" w:author="Spanish" w:date="2019-10-09T16:48:00Z">
        <w:r w:rsidR="00312EFA">
          <w:rPr>
            <w:lang w:eastAsia="zh-CN"/>
          </w:rPr>
          <w:t>Sharm el-Sheikh,2019</w:t>
        </w:r>
      </w:ins>
      <w:r w:rsidRPr="0066363B">
        <w:t>),</w:t>
      </w:r>
    </w:p>
    <w:p w14:paraId="45044887" w14:textId="6649AE8B" w:rsidR="00AE6FAE" w:rsidRPr="00AE6FAE" w:rsidRDefault="00AE6FAE" w:rsidP="009076A1">
      <w:r>
        <w:t>...</w:t>
      </w:r>
    </w:p>
    <w:p w14:paraId="441C3D1A" w14:textId="33BA0681" w:rsidR="007B7DBC" w:rsidRDefault="00CD4171" w:rsidP="009076A1">
      <w:pPr>
        <w:pStyle w:val="Call"/>
      </w:pPr>
      <w:r w:rsidRPr="0066363B">
        <w:t>resuelve</w:t>
      </w:r>
    </w:p>
    <w:p w14:paraId="02984DF2" w14:textId="3A360A2D" w:rsidR="00AE6FAE" w:rsidRPr="00AE6FAE" w:rsidRDefault="00AE6FAE" w:rsidP="009076A1">
      <w:r>
        <w:t>...</w:t>
      </w:r>
    </w:p>
    <w:p w14:paraId="5CEE39E8" w14:textId="21B7301F" w:rsidR="007B7DBC" w:rsidRPr="0066363B" w:rsidRDefault="00CD4171" w:rsidP="009076A1">
      <w:r w:rsidRPr="0066363B">
        <w:t>15</w:t>
      </w:r>
      <w:r w:rsidRPr="0066363B">
        <w:tab/>
        <w:t xml:space="preserve">que, a fin de aplicar el </w:t>
      </w:r>
      <w:r w:rsidRPr="0066363B">
        <w:rPr>
          <w:i/>
          <w:iCs/>
        </w:rPr>
        <w:t>resuelve</w:t>
      </w:r>
      <w:r w:rsidRPr="0066363B">
        <w:t xml:space="preserve"> 14 anterior, </w:t>
      </w:r>
      <w:ins w:id="11" w:author="Spanish" w:date="2019-10-10T12:25:00Z">
        <w:r w:rsidR="004D0039">
          <w:t>en el Anexo 2 se consignan los</w:t>
        </w:r>
      </w:ins>
      <w:del w:id="12" w:author="Spanish" w:date="2019-10-10T12:25:00Z">
        <w:r w:rsidRPr="0066363B" w:rsidDel="004D0039">
          <w:delText>es necesario establecer</w:delText>
        </w:r>
      </w:del>
      <w:r w:rsidRPr="0066363B">
        <w:t xml:space="preserve"> límites estrictos de densidad de flujo de potencia </w:t>
      </w:r>
      <w:ins w:id="13" w:author="Spanish" w:date="2019-10-10T12:25:00Z">
        <w:r w:rsidR="004D0039">
          <w:t>determinados</w:t>
        </w:r>
      </w:ins>
      <w:ins w:id="14" w:author="Spanish" w:date="2019-10-11T11:56:00Z">
        <w:r w:rsidR="00127516">
          <w:t xml:space="preserve"> </w:t>
        </w:r>
      </w:ins>
      <w:r w:rsidRPr="0066363B">
        <w:t>para los enlaces de CNPC SANT</w:t>
      </w:r>
      <w:ins w:id="15" w:author="Spanish" w:date="2019-10-10T12:26:00Z">
        <w:r w:rsidR="004D0039">
          <w:t xml:space="preserve"> a fin de</w:t>
        </w:r>
      </w:ins>
      <w:del w:id="16" w:author="Spanish" w:date="2019-10-10T12:26:00Z">
        <w:r w:rsidRPr="0066363B" w:rsidDel="004D0039">
          <w:delText>. En el Anexo 2 se presenta un posible ejemplo de estos límites provisionales para</w:delText>
        </w:r>
      </w:del>
      <w:r w:rsidRPr="0066363B">
        <w:t xml:space="preserve"> proteger el servicio fijo</w:t>
      </w:r>
      <w:del w:id="17" w:author="Spanish" w:date="2019-10-10T12:26:00Z">
        <w:r w:rsidRPr="0066363B" w:rsidDel="004D0039">
          <w:delText>. Este Anexo puede utilizarse para aplicar esta Resolución, si así lo acuerdan las administraciones afectadas</w:delText>
        </w:r>
      </w:del>
      <w:r w:rsidRPr="0066363B">
        <w:t>;</w:t>
      </w:r>
    </w:p>
    <w:p w14:paraId="3A305345" w14:textId="4E8AB8BB" w:rsidR="007B7DBC" w:rsidRPr="0066363B" w:rsidDel="00AE6FAE" w:rsidRDefault="00CD4171" w:rsidP="009076A1">
      <w:pPr>
        <w:rPr>
          <w:del w:id="18" w:author="Spanish" w:date="2019-10-09T16:49:00Z"/>
        </w:rPr>
      </w:pPr>
      <w:del w:id="19" w:author="Spanish" w:date="2019-10-09T16:49:00Z">
        <w:r w:rsidRPr="0066363B" w:rsidDel="00AE6FAE">
          <w:delText>16</w:delText>
        </w:r>
        <w:r w:rsidRPr="0066363B" w:rsidDel="00AE6FAE">
          <w:tab/>
          <w:delText>que la próxima Conferencia examine y, en su caso, revise los límites estrictos de densidad de flujo de potencia indicados en el Anexo 2;</w:delText>
        </w:r>
      </w:del>
    </w:p>
    <w:p w14:paraId="6AF75DAC" w14:textId="03DFF0A6" w:rsidR="007B7DBC" w:rsidRPr="0066363B" w:rsidRDefault="00CD4171" w:rsidP="009076A1">
      <w:del w:id="20" w:author="Spanish" w:date="2019-10-09T16:49:00Z">
        <w:r w:rsidRPr="0066363B" w:rsidDel="00AE6FAE">
          <w:delText>17</w:delText>
        </w:r>
      </w:del>
      <w:ins w:id="21" w:author="Spanish" w:date="2019-10-09T16:49:00Z">
        <w:r w:rsidR="00AE6FAE">
          <w:t>16</w:t>
        </w:r>
      </w:ins>
      <w:r w:rsidRPr="0066363B">
        <w:tab/>
        <w:t>que, a fin de proteger el servicio de radioastronomía en la banda de frecuencias 14,47</w:t>
      </w:r>
      <w:r w:rsidRPr="0066363B">
        <w:noBreakHyphen/>
        <w:t>14,5 GHz, se inste a las administraciones que explotan SANT de acuerdo con la presente Resolución en la banda de frecuencias 14</w:t>
      </w:r>
      <w:r w:rsidRPr="0066363B">
        <w:noBreakHyphen/>
        <w:t>14,47 GHz dentro de la línea de visibilidad directa de estaciones de radioastronomía, a tomar todas las medidas necesarias para garantizar que las emisiones de las ANT en la banda de frecuencias 14,47</w:t>
      </w:r>
      <w:r w:rsidRPr="0066363B">
        <w:noBreakHyphen/>
        <w:t>14,5 GHz no rebasan los niveles y el porcentaje de pérdida de datos estipulados en las versiones más recientes de las Recomendaciones UIT</w:t>
      </w:r>
      <w:r w:rsidRPr="0066363B">
        <w:noBreakHyphen/>
        <w:t>R RA.769 y UIT</w:t>
      </w:r>
      <w:r w:rsidRPr="0066363B">
        <w:noBreakHyphen/>
        <w:t>R RA.1513;</w:t>
      </w:r>
    </w:p>
    <w:p w14:paraId="2ED186FF" w14:textId="47EC2C2B" w:rsidR="007B7DBC" w:rsidRPr="0066363B" w:rsidRDefault="00CD4171" w:rsidP="009076A1">
      <w:del w:id="22" w:author="Spanish" w:date="2019-10-09T16:49:00Z">
        <w:r w:rsidRPr="0066363B" w:rsidDel="00AE6FAE">
          <w:delText>18</w:delText>
        </w:r>
      </w:del>
      <w:ins w:id="23" w:author="Spanish" w:date="2019-10-09T16:49:00Z">
        <w:r w:rsidR="00AE6FAE">
          <w:t>17</w:t>
        </w:r>
      </w:ins>
      <w:r w:rsidRPr="0066363B">
        <w:tab/>
        <w:t>que se examinen los progresos realizados por la OACI en la preparación de SARP para los enlaces CNPC SANT y</w:t>
      </w:r>
      <w:r w:rsidRPr="0066363B">
        <w:rPr>
          <w:szCs w:val="24"/>
        </w:rPr>
        <w:t xml:space="preserve"> </w:t>
      </w:r>
      <w:r w:rsidRPr="0066363B">
        <w:t>que la CMR</w:t>
      </w:r>
      <w:r w:rsidRPr="0066363B">
        <w:noBreakHyphen/>
        <w:t>23 examine esta Resolución, teniendo en cuenta los resultados de la aplicación de la Resolución </w:t>
      </w:r>
      <w:r w:rsidRPr="0066363B">
        <w:rPr>
          <w:b/>
          <w:bCs/>
        </w:rPr>
        <w:t>156 (CMR</w:t>
      </w:r>
      <w:r w:rsidRPr="0066363B">
        <w:rPr>
          <w:b/>
          <w:bCs/>
        </w:rPr>
        <w:noBreakHyphen/>
        <w:t>15)</w:t>
      </w:r>
      <w:r w:rsidRPr="0066363B">
        <w:t xml:space="preserve"> y adopte las medidas convenientes, según proceda;</w:t>
      </w:r>
    </w:p>
    <w:p w14:paraId="3734B3B0" w14:textId="7362E71C" w:rsidR="007B7DBC" w:rsidRPr="0066363B" w:rsidRDefault="00CD4171" w:rsidP="009076A1">
      <w:del w:id="24" w:author="Spanish" w:date="2019-10-09T16:49:00Z">
        <w:r w:rsidRPr="0066363B" w:rsidDel="00AE6FAE">
          <w:delText>19</w:delText>
        </w:r>
      </w:del>
      <w:ins w:id="25" w:author="Spanish" w:date="2019-10-09T16:49:00Z">
        <w:r w:rsidR="00AE6FAE">
          <w:t>18</w:t>
        </w:r>
      </w:ins>
      <w:r w:rsidRPr="0066363B">
        <w:tab/>
        <w:t>que se completen los estudios del Sector de Radiocomunicaciones de la UIT (UIT</w:t>
      </w:r>
      <w:r w:rsidRPr="0066363B">
        <w:noBreakHyphen/>
        <w:t>R) sobre aspectos técnicos, operativos y reglamentarios en relación con la aplicación de la presente Resolución y se adopten las Recomendaciones UIT</w:t>
      </w:r>
      <w:r w:rsidRPr="0066363B">
        <w:noBreakHyphen/>
        <w:t>R pertinentes en las que se definan las características técnicas de los enlaces CNPC y las condiciones de compartición con otros servicios,</w:t>
      </w:r>
    </w:p>
    <w:p w14:paraId="071D317A" w14:textId="0C05FC27" w:rsidR="00AE6FAE" w:rsidRPr="0066363B" w:rsidRDefault="00AE6FAE" w:rsidP="009076A1">
      <w:r>
        <w:t>...</w:t>
      </w:r>
    </w:p>
    <w:p w14:paraId="397C7F2C" w14:textId="77777777" w:rsidR="007B7DBC" w:rsidRPr="0066363B" w:rsidRDefault="00CD4171" w:rsidP="009076A1">
      <w:pPr>
        <w:pStyle w:val="Call"/>
        <w:keepNext w:val="0"/>
        <w:keepLines w:val="0"/>
        <w:widowControl w:val="0"/>
      </w:pPr>
      <w:r w:rsidRPr="0066363B">
        <w:t>encarga al Director de la Oficina de Radiocomunicaciones</w:t>
      </w:r>
    </w:p>
    <w:p w14:paraId="6DBB78FA" w14:textId="6CBDE4AB" w:rsidR="00AE6FAE" w:rsidRPr="0066363B" w:rsidRDefault="00AE6FAE" w:rsidP="009076A1">
      <w:r>
        <w:t>...</w:t>
      </w:r>
    </w:p>
    <w:p w14:paraId="6A07C85D" w14:textId="1E6CC987" w:rsidR="007B7DBC" w:rsidRPr="0066363B" w:rsidRDefault="00CD4171" w:rsidP="009076A1">
      <w:r w:rsidRPr="0066363B">
        <w:t>4</w:t>
      </w:r>
      <w:r w:rsidRPr="0066363B">
        <w:tab/>
        <w:t xml:space="preserve">que no tramite notificaciones de redes de satélite sometidas por administraciones con una nueva clase de estación para estaciones terrenas que proporcionan enlaces de CNPC ANT antes de que se hayan aplicado los </w:t>
      </w:r>
      <w:r w:rsidRPr="0066363B">
        <w:rPr>
          <w:i/>
          <w:iCs/>
        </w:rPr>
        <w:t>resuelve</w:t>
      </w:r>
      <w:r w:rsidRPr="0066363B">
        <w:t xml:space="preserve"> 1 a 12 y 14 a </w:t>
      </w:r>
      <w:del w:id="26" w:author="Spanish" w:date="2019-10-09T16:50:00Z">
        <w:r w:rsidRPr="0066363B" w:rsidDel="00AE6FAE">
          <w:delText xml:space="preserve">19 </w:delText>
        </w:r>
      </w:del>
      <w:ins w:id="27" w:author="Spanish" w:date="2019-10-09T16:50:00Z">
        <w:r w:rsidR="00AE6FAE">
          <w:t>18</w:t>
        </w:r>
        <w:r w:rsidR="00AE6FAE" w:rsidRPr="0066363B">
          <w:t xml:space="preserve"> </w:t>
        </w:r>
      </w:ins>
      <w:r w:rsidRPr="0066363B">
        <w:t>de la presente Resolución;</w:t>
      </w:r>
    </w:p>
    <w:p w14:paraId="0DC81159" w14:textId="02A97F9B" w:rsidR="00AE6FAE" w:rsidRPr="0066363B" w:rsidRDefault="00AE6FAE" w:rsidP="009076A1">
      <w:pPr>
        <w:widowControl w:val="0"/>
      </w:pPr>
      <w:r>
        <w:t>...</w:t>
      </w:r>
    </w:p>
    <w:p w14:paraId="1805F113" w14:textId="0E877C6B" w:rsidR="007B7DBC" w:rsidRPr="0066363B" w:rsidRDefault="00CD4171" w:rsidP="009076A1">
      <w:pPr>
        <w:pStyle w:val="AnnexNo"/>
      </w:pPr>
      <w:r w:rsidRPr="0066363B">
        <w:lastRenderedPageBreak/>
        <w:t>AnexO 1 a la resolución 155 (</w:t>
      </w:r>
      <w:ins w:id="28" w:author="Spanish" w:date="2019-10-09T16:50:00Z">
        <w:r w:rsidR="00AE6FAE">
          <w:t>re</w:t>
        </w:r>
      </w:ins>
      <w:ins w:id="29" w:author="Spanish" w:date="2019-10-09T16:51:00Z">
        <w:r w:rsidR="00AE6FAE">
          <w:t>v.</w:t>
        </w:r>
      </w:ins>
      <w:r w:rsidRPr="0066363B">
        <w:t>cmr</w:t>
      </w:r>
      <w:r w:rsidRPr="0066363B">
        <w:noBreakHyphen/>
      </w:r>
      <w:del w:id="30" w:author="Spanish" w:date="2019-10-09T16:51:00Z">
        <w:r w:rsidRPr="0066363B" w:rsidDel="00AE6FAE">
          <w:delText>15</w:delText>
        </w:r>
      </w:del>
      <w:ins w:id="31" w:author="Spanish" w:date="2019-10-09T16:51:00Z">
        <w:r w:rsidR="00AE6FAE">
          <w:t>19</w:t>
        </w:r>
      </w:ins>
      <w:r w:rsidRPr="0066363B">
        <w:t>)</w:t>
      </w:r>
    </w:p>
    <w:p w14:paraId="36FE3301" w14:textId="77777777" w:rsidR="007B7DBC" w:rsidRPr="0066363B" w:rsidRDefault="00CD4171" w:rsidP="009076A1">
      <w:pPr>
        <w:pStyle w:val="Annextitle"/>
      </w:pPr>
      <w:r w:rsidRPr="0066363B">
        <w:t>Enlaces de control y comunicación sin carga útil de sistemas</w:t>
      </w:r>
      <w:r w:rsidRPr="0066363B">
        <w:br/>
        <w:t>de aeronaves no tripuladas</w:t>
      </w:r>
    </w:p>
    <w:p w14:paraId="50F783AE" w14:textId="77777777" w:rsidR="007B7DBC" w:rsidRPr="0066363B" w:rsidRDefault="00CD4171" w:rsidP="009076A1">
      <w:pPr>
        <w:pStyle w:val="FigureNo"/>
        <w:rPr>
          <w:rFonts w:eastAsiaTheme="minorEastAsia"/>
        </w:rPr>
      </w:pPr>
      <w:r w:rsidRPr="0066363B">
        <w:rPr>
          <w:rFonts w:eastAsiaTheme="minorEastAsia"/>
        </w:rPr>
        <w:t>FigurA 1</w:t>
      </w:r>
    </w:p>
    <w:p w14:paraId="42838DA4" w14:textId="77777777" w:rsidR="007B7DBC" w:rsidRPr="0066363B" w:rsidRDefault="00CD4171" w:rsidP="009076A1">
      <w:pPr>
        <w:pStyle w:val="Figuretitle"/>
        <w:keepNext/>
        <w:keepLines/>
        <w:spacing w:before="0" w:after="240"/>
        <w:jc w:val="center"/>
        <w:rPr>
          <w:rFonts w:ascii="Times New Roman Bold" w:eastAsia="Calibri" w:hAnsi="Times New Roman Bold"/>
          <w:b/>
          <w:sz w:val="20"/>
        </w:rPr>
      </w:pPr>
      <w:r w:rsidRPr="0066363B">
        <w:rPr>
          <w:rFonts w:ascii="Times New Roman Bold" w:eastAsia="Calibri" w:hAnsi="Times New Roman Bold"/>
          <w:b/>
          <w:sz w:val="20"/>
        </w:rPr>
        <w:t>Elementos de la arquitectura de los SANT que utilizan el SFS</w:t>
      </w:r>
    </w:p>
    <w:p w14:paraId="4BDDA7D7" w14:textId="77777777" w:rsidR="007B7DBC" w:rsidRPr="0066363B" w:rsidRDefault="00CD4171" w:rsidP="009076A1">
      <w:pPr>
        <w:pStyle w:val="Figure"/>
        <w:keepNext w:val="0"/>
        <w:keepLines w:val="0"/>
        <w:rPr>
          <w:szCs w:val="24"/>
        </w:rPr>
      </w:pPr>
      <w:r w:rsidRPr="0066363B">
        <w:rPr>
          <w:szCs w:val="24"/>
        </w:rPr>
        <w:object w:dxaOrig="5803" w:dyaOrig="3610" w14:anchorId="22F11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1" o:spid="_x0000_i1025" type="#_x0000_t75" style="width:474pt;height:281.2pt" o:ole="">
            <v:imagedata r:id="rId13" o:title=""/>
          </v:shape>
          <o:OLEObject Type="Embed" ProgID="CorelDraw.Graphic.16" ShapeID="shape11" DrawAspect="Content" ObjectID="_1632300342" r:id="rId14"/>
        </w:object>
      </w:r>
    </w:p>
    <w:p w14:paraId="117CC617" w14:textId="7EBCC3C6" w:rsidR="007B7DBC" w:rsidRPr="0066363B" w:rsidRDefault="00CD4171" w:rsidP="009076A1">
      <w:pPr>
        <w:pStyle w:val="AnnexNo"/>
      </w:pPr>
      <w:r w:rsidRPr="0066363B">
        <w:t>AnexO 2 a lA resolución 155 (</w:t>
      </w:r>
      <w:ins w:id="32" w:author="Spanish" w:date="2019-10-09T16:51:00Z">
        <w:r w:rsidR="00AE6FAE">
          <w:t>rev.</w:t>
        </w:r>
      </w:ins>
      <w:r w:rsidRPr="0066363B">
        <w:t>CMR-</w:t>
      </w:r>
      <w:del w:id="33" w:author="Spanish" w:date="2019-10-09T16:51:00Z">
        <w:r w:rsidRPr="0066363B" w:rsidDel="00AE6FAE">
          <w:delText>15</w:delText>
        </w:r>
      </w:del>
      <w:ins w:id="34" w:author="Spanish" w:date="2019-10-09T16:51:00Z">
        <w:r w:rsidR="00AE6FAE">
          <w:t>19</w:t>
        </w:r>
      </w:ins>
      <w:r w:rsidRPr="0066363B">
        <w:t>)</w:t>
      </w:r>
    </w:p>
    <w:p w14:paraId="7AC811CE" w14:textId="77777777" w:rsidR="007B7DBC" w:rsidRPr="0066363B" w:rsidRDefault="00CD4171" w:rsidP="009076A1">
      <w:pPr>
        <w:pStyle w:val="Annextitle"/>
      </w:pPr>
      <w:r w:rsidRPr="0066363B">
        <w:t>Protección del servicio fijo contra emisiones de CNPC SANT</w:t>
      </w:r>
    </w:p>
    <w:p w14:paraId="6860078A" w14:textId="77777777" w:rsidR="007B7DBC" w:rsidRPr="0066363B" w:rsidRDefault="00CD4171" w:rsidP="009076A1">
      <w:pPr>
        <w:widowControl w:val="0"/>
      </w:pPr>
      <w:r w:rsidRPr="0066363B">
        <w:t xml:space="preserve">El servicio fijo está atribuido por entradas en el Cuadro y por notas en varios países a título </w:t>
      </w:r>
      <w:proofErr w:type="spellStart"/>
      <w:r w:rsidRPr="0066363B">
        <w:t>coprimario</w:t>
      </w:r>
      <w:proofErr w:type="spellEnd"/>
      <w:r w:rsidRPr="0066363B">
        <w:t xml:space="preserve"> con el SFS. Las ANT que utilicen CNPC podrán funcionar a condición de que se proteja el servicio fijo contra toda interferencia perjudicial, como se indica a continuación:</w:t>
      </w:r>
    </w:p>
    <w:p w14:paraId="470E3524" w14:textId="621AB14A" w:rsidR="007B7DBC" w:rsidRPr="0066363B" w:rsidRDefault="008D74D9" w:rsidP="009076A1">
      <w:pPr>
        <w:widowControl w:val="0"/>
      </w:pPr>
      <w:ins w:id="35" w:author="Spanish" w:date="2019-10-10T12:27:00Z">
        <w:r>
          <w:t xml:space="preserve">En el territorio de los países enumerados en el número </w:t>
        </w:r>
        <w:r w:rsidRPr="008D74D9">
          <w:rPr>
            <w:b/>
            <w:bCs/>
          </w:rPr>
          <w:t>5.505</w:t>
        </w:r>
        <w:r>
          <w:t>,</w:t>
        </w:r>
      </w:ins>
      <w:ins w:id="36" w:author="Spanish" w:date="2019-10-10T12:28:00Z">
        <w:r>
          <w:t xml:space="preserve"> t</w:t>
        </w:r>
      </w:ins>
      <w:del w:id="37" w:author="Spanish" w:date="2019-10-10T12:28:00Z">
        <w:r w:rsidR="00CD4171" w:rsidRPr="0066363B" w:rsidDel="008D74D9">
          <w:delText>T</w:delText>
        </w:r>
      </w:del>
      <w:r w:rsidR="00CD4171" w:rsidRPr="0066363B">
        <w:t>oda estación terrena a bordo de ANT en la banda de frecuencias 14,0 a 14,</w:t>
      </w:r>
      <w:del w:id="38" w:author="Spanish" w:date="2019-10-10T12:28:00Z">
        <w:r w:rsidR="00CD4171" w:rsidRPr="0066363B" w:rsidDel="008D74D9">
          <w:delText>47</w:delText>
        </w:r>
      </w:del>
      <w:ins w:id="39" w:author="Spanish" w:date="2019-10-10T12:28:00Z">
        <w:r>
          <w:t>3</w:t>
        </w:r>
      </w:ins>
      <w:r w:rsidR="00CD4171" w:rsidRPr="0066363B">
        <w:t xml:space="preserve"> GHz cumplirá los límites </w:t>
      </w:r>
      <w:del w:id="40" w:author="Spanish" w:date="2019-10-10T12:28:00Z">
        <w:r w:rsidR="00CD4171" w:rsidRPr="0066363B" w:rsidDel="008D74D9">
          <w:delText xml:space="preserve">provisionales </w:delText>
        </w:r>
      </w:del>
      <w:r w:rsidR="00CD4171" w:rsidRPr="0066363B">
        <w:t>de densidad de flujo de potencia (dfp) indicados a continuación:</w:t>
      </w:r>
    </w:p>
    <w:p w14:paraId="07197129" w14:textId="0824885E" w:rsidR="007B7DBC" w:rsidRPr="0066363B" w:rsidDel="00AE6FAE" w:rsidRDefault="00CD4171" w:rsidP="009076A1">
      <w:pPr>
        <w:pStyle w:val="enumlev1"/>
        <w:tabs>
          <w:tab w:val="left" w:pos="2880"/>
          <w:tab w:val="left" w:pos="6120"/>
          <w:tab w:val="right" w:pos="6803"/>
          <w:tab w:val="left" w:pos="6957"/>
          <w:tab w:val="left" w:pos="7223"/>
          <w:tab w:val="left" w:pos="7655"/>
          <w:tab w:val="right" w:pos="8161"/>
        </w:tabs>
        <w:rPr>
          <w:del w:id="41" w:author="Spanish" w:date="2019-10-09T16:51:00Z"/>
        </w:rPr>
      </w:pPr>
      <w:del w:id="42" w:author="Spanish" w:date="2019-10-09T16:51:00Z">
        <w:r w:rsidRPr="0066363B" w:rsidDel="00AE6FAE">
          <w:tab/>
          <w:delText>−132 + 0,5 · </w:delText>
        </w:r>
        <w:r w:rsidRPr="0066363B" w:rsidDel="00AE6FAE">
          <w:sym w:font="Symbol" w:char="F071"/>
        </w:r>
        <w:r w:rsidRPr="0066363B" w:rsidDel="00AE6FAE">
          <w:tab/>
          <w:delText>dB(W/(m</w:delText>
        </w:r>
        <w:r w:rsidRPr="0066363B" w:rsidDel="00AE6FAE">
          <w:rPr>
            <w:vertAlign w:val="superscript"/>
          </w:rPr>
          <w:delText>2</w:delText>
        </w:r>
        <w:r w:rsidRPr="0066363B" w:rsidDel="00AE6FAE">
          <w:delText> · MHz))</w:delText>
        </w:r>
        <w:r w:rsidRPr="0066363B" w:rsidDel="00AE6FAE">
          <w:tab/>
          <w:delText>para</w:delText>
        </w:r>
        <w:r w:rsidRPr="0066363B" w:rsidDel="00AE6FAE">
          <w:tab/>
        </w:r>
        <w:r w:rsidRPr="0066363B" w:rsidDel="00AE6FAE">
          <w:tab/>
        </w:r>
        <w:r w:rsidRPr="0066363B" w:rsidDel="00AE6FAE">
          <w:tab/>
        </w:r>
        <w:r w:rsidRPr="0066363B" w:rsidDel="00AE6FAE">
          <w:tab/>
        </w:r>
        <w:r w:rsidRPr="0066363B" w:rsidDel="00AE6FAE">
          <w:sym w:font="Symbol" w:char="F071"/>
        </w:r>
        <w:r w:rsidRPr="0066363B" w:rsidDel="00AE6FAE">
          <w:delText xml:space="preserve">  ≤  40°</w:delText>
        </w:r>
      </w:del>
    </w:p>
    <w:p w14:paraId="7616E584" w14:textId="0D23FE44" w:rsidR="007B7DBC" w:rsidRPr="0066363B" w:rsidDel="00AE6FAE" w:rsidRDefault="00CD4171" w:rsidP="009076A1">
      <w:pPr>
        <w:pStyle w:val="enumlev1"/>
        <w:tabs>
          <w:tab w:val="left" w:pos="2880"/>
          <w:tab w:val="left" w:pos="6120"/>
          <w:tab w:val="left" w:pos="6957"/>
          <w:tab w:val="left" w:pos="7223"/>
          <w:tab w:val="left" w:pos="7655"/>
          <w:tab w:val="right" w:pos="8161"/>
        </w:tabs>
        <w:rPr>
          <w:del w:id="43" w:author="Spanish" w:date="2019-10-09T16:51:00Z"/>
        </w:rPr>
      </w:pPr>
      <w:del w:id="44" w:author="Spanish" w:date="2019-10-09T16:51:00Z">
        <w:r w:rsidRPr="0066363B" w:rsidDel="00AE6FAE">
          <w:tab/>
          <w:delText>−112</w:delText>
        </w:r>
        <w:r w:rsidRPr="0066363B" w:rsidDel="00AE6FAE">
          <w:tab/>
        </w:r>
        <w:r w:rsidRPr="0066363B" w:rsidDel="00AE6FAE">
          <w:tab/>
          <w:delText>dB(W/(m</w:delText>
        </w:r>
        <w:r w:rsidRPr="0066363B" w:rsidDel="00AE6FAE">
          <w:rPr>
            <w:vertAlign w:val="superscript"/>
          </w:rPr>
          <w:delText>2</w:delText>
        </w:r>
        <w:r w:rsidRPr="0066363B" w:rsidDel="00AE6FAE">
          <w:delText> · MHz))</w:delText>
        </w:r>
        <w:r w:rsidRPr="0066363B" w:rsidDel="00AE6FAE">
          <w:tab/>
          <w:delText>para</w:delText>
        </w:r>
        <w:r w:rsidRPr="0066363B" w:rsidDel="00AE6FAE">
          <w:tab/>
          <w:delText>40°  &lt;</w:delText>
        </w:r>
        <w:r w:rsidRPr="0066363B" w:rsidDel="00AE6FAE">
          <w:tab/>
        </w:r>
        <w:r w:rsidRPr="0066363B" w:rsidDel="00AE6FAE">
          <w:sym w:font="Symbol" w:char="F071"/>
        </w:r>
        <w:r w:rsidRPr="0066363B" w:rsidDel="00AE6FAE">
          <w:delText xml:space="preserve">  ≤  </w:delText>
        </w:r>
        <w:r w:rsidRPr="0066363B" w:rsidDel="00AE6FAE">
          <w:tab/>
          <w:delText>90°</w:delText>
        </w:r>
      </w:del>
    </w:p>
    <w:p w14:paraId="2179C10E" w14:textId="25886907" w:rsidR="00CF554F" w:rsidRPr="00CF554F" w:rsidRDefault="00CF554F" w:rsidP="009076A1">
      <w:pPr>
        <w:rPr>
          <w:ins w:id="45" w:author="Spanish" w:date="2019-10-10T15:45:00Z"/>
          <w:lang w:val="da-DK"/>
        </w:rPr>
      </w:pPr>
      <w:ins w:id="46" w:author="Spanish" w:date="2019-10-10T15:45:00Z">
        <w:r w:rsidRPr="007D2977">
          <w:rPr>
            <w:lang w:val="es-ES"/>
          </w:rPr>
          <w:tab/>
        </w:r>
        <m:oMath>
          <m:r>
            <m:rPr>
              <m:sty m:val="p"/>
            </m:rPr>
            <w:rPr>
              <w:rFonts w:ascii="Cambria Math" w:hAnsi="Cambria Math"/>
              <w:lang w:val="da-DK"/>
            </w:rPr>
            <m:t>15</m:t>
          </m:r>
          <m:func>
            <m:funcPr>
              <m:ctrlPr>
                <w:rPr>
                  <w:rFonts w:ascii="Cambria Math" w:hAnsi="Cambria Math"/>
                  <w:lang w:val="en-GB"/>
                </w:rPr>
              </m:ctrlPr>
            </m:funcPr>
            <m:fName>
              <m:sSub>
                <m:sSubPr>
                  <m:ctrlPr>
                    <w:rPr>
                      <w:rFonts w:ascii="Cambria Math" w:hAnsi="Cambria Math"/>
                      <w:lang w:val="en-GB"/>
                    </w:rPr>
                  </m:ctrlPr>
                </m:sSubPr>
                <m:e>
                  <m:r>
                    <m:rPr>
                      <m:sty m:val="p"/>
                    </m:rPr>
                    <w:rPr>
                      <w:rFonts w:ascii="Cambria Math" w:hAnsi="Cambria Math"/>
                      <w:lang w:val="da-DK"/>
                    </w:rPr>
                    <m:t>log</m:t>
                  </m:r>
                </m:e>
                <m:sub>
                  <m:r>
                    <m:rPr>
                      <m:sty m:val="p"/>
                    </m:rPr>
                    <w:rPr>
                      <w:rFonts w:ascii="Cambria Math" w:hAnsi="Cambria Math"/>
                      <w:lang w:val="da-DK"/>
                    </w:rPr>
                    <m:t>10</m:t>
                  </m:r>
                </m:sub>
              </m:sSub>
            </m:fName>
            <m:e>
              <m:d>
                <m:dPr>
                  <m:ctrlPr>
                    <w:rPr>
                      <w:rFonts w:ascii="Cambria Math" w:hAnsi="Cambria Math"/>
                      <w:lang w:val="en-GB"/>
                    </w:rPr>
                  </m:ctrlPr>
                </m:dPr>
                <m:e>
                  <m:r>
                    <m:rPr>
                      <m:sty m:val="p"/>
                    </m:rPr>
                    <w:rPr>
                      <w:rFonts w:ascii="Cambria Math" w:hAnsi="Cambria Math"/>
                      <w:lang w:val="en-GB"/>
                    </w:rPr>
                    <m:t>θ</m:t>
                  </m:r>
                  <m:r>
                    <m:rPr>
                      <m:sty m:val="p"/>
                    </m:rPr>
                    <w:rPr>
                      <w:rFonts w:ascii="Cambria Math" w:hAnsi="Cambria Math"/>
                      <w:lang w:val="da-DK"/>
                    </w:rPr>
                    <m:t>+0,9</m:t>
                  </m:r>
                </m:e>
              </m:d>
            </m:e>
          </m:func>
          <m:r>
            <m:rPr>
              <m:sty m:val="p"/>
            </m:rPr>
            <w:rPr>
              <w:rFonts w:ascii="Cambria Math" w:hAnsi="Cambria Math"/>
              <w:lang w:val="da-DK"/>
            </w:rPr>
            <m:t>-124 dB</m:t>
          </m:r>
          <m:d>
            <m:dPr>
              <m:ctrlPr>
                <w:rPr>
                  <w:rFonts w:ascii="Cambria Math" w:hAnsi="Cambria Math"/>
                  <w:lang w:val="en-GB"/>
                </w:rPr>
              </m:ctrlPr>
            </m:dPr>
            <m:e>
              <m:r>
                <m:rPr>
                  <m:sty m:val="p"/>
                </m:rPr>
                <w:rPr>
                  <w:rFonts w:ascii="Cambria Math" w:hAnsi="Cambria Math"/>
                  <w:lang w:val="da-DK"/>
                </w:rPr>
                <m:t>W/(</m:t>
              </m:r>
              <m:sSup>
                <m:sSupPr>
                  <m:ctrlPr>
                    <w:rPr>
                      <w:rFonts w:ascii="Cambria Math" w:hAnsi="Cambria Math"/>
                      <w:lang w:val="en-GB"/>
                    </w:rPr>
                  </m:ctrlPr>
                </m:sSupPr>
                <m:e>
                  <m:r>
                    <m:rPr>
                      <m:sty m:val="p"/>
                    </m:rPr>
                    <w:rPr>
                      <w:rFonts w:ascii="Cambria Math" w:hAnsi="Cambria Math"/>
                      <w:lang w:val="da-DK"/>
                    </w:rPr>
                    <m:t>m</m:t>
                  </m:r>
                </m:e>
                <m:sup>
                  <m:r>
                    <m:rPr>
                      <m:sty m:val="p"/>
                    </m:rPr>
                    <w:rPr>
                      <w:rFonts w:ascii="Cambria Math" w:hAnsi="Cambria Math"/>
                      <w:lang w:val="da-DK"/>
                    </w:rPr>
                    <m:t>2</m:t>
                  </m:r>
                </m:sup>
              </m:sSup>
              <m:r>
                <m:rPr>
                  <m:sty m:val="p"/>
                </m:rPr>
                <w:rPr>
                  <w:rFonts w:ascii="Cambria Math" w:hAnsi="Cambria Math"/>
                  <w:lang w:val="da-DK"/>
                </w:rPr>
                <m:t>∙MHz)</m:t>
              </m:r>
            </m:e>
          </m:d>
        </m:oMath>
        <w:r w:rsidRPr="007D2977">
          <w:rPr>
            <w:lang w:val="es-ES"/>
          </w:rPr>
          <w:tab/>
        </w:r>
        <w:r w:rsidR="00284190" w:rsidRPr="007D2977">
          <w:rPr>
            <w:lang w:val="es-ES"/>
          </w:rPr>
          <w:t>para</w:t>
        </w:r>
        <w:r w:rsidRPr="00CF554F">
          <w:rPr>
            <w:lang w:val="da-DK"/>
          </w:rPr>
          <w:t xml:space="preserve"> 0° ≤ </w:t>
        </w:r>
        <m:oMath>
          <m:r>
            <m:rPr>
              <m:sty m:val="p"/>
            </m:rPr>
            <w:rPr>
              <w:rFonts w:ascii="Cambria Math" w:hAnsi="Cambria Math"/>
              <w:lang w:val="en-GB"/>
            </w:rPr>
            <m:t>θ</m:t>
          </m:r>
        </m:oMath>
        <w:r w:rsidRPr="00CF554F">
          <w:rPr>
            <w:lang w:val="da-DK"/>
          </w:rPr>
          <w:t xml:space="preserve"> ≤ 90°</w:t>
        </w:r>
      </w:ins>
    </w:p>
    <w:p w14:paraId="21A0812E" w14:textId="77777777" w:rsidR="00AE6FAE" w:rsidRDefault="00AE6FAE">
      <w:pPr>
        <w:pPrChange w:id="47" w:author="Spanish" w:date="2019-10-09T16:56:00Z">
          <w:pPr>
            <w:spacing w:line="480" w:lineRule="auto"/>
          </w:pPr>
        </w:pPrChange>
      </w:pPr>
      <w:r>
        <w:t>donde θ es el ángulo de llegada de la onda radioeléctrica (grados sobre la horizontal).</w:t>
      </w:r>
    </w:p>
    <w:p w14:paraId="26E1E10B" w14:textId="07863563" w:rsidR="00AE6FAE" w:rsidRPr="00926E0B" w:rsidRDefault="00926E0B" w:rsidP="009076A1">
      <w:pPr>
        <w:rPr>
          <w:ins w:id="48" w:author="BR" w:date="2019-10-09T11:25:00Z"/>
          <w:lang w:val="es-ES"/>
          <w:rPrChange w:id="49" w:author="Spanish" w:date="2019-10-10T15:51:00Z">
            <w:rPr>
              <w:ins w:id="50" w:author="BR" w:date="2019-10-09T11:25:00Z"/>
              <w:lang w:val="en-US"/>
            </w:rPr>
          </w:rPrChange>
        </w:rPr>
      </w:pPr>
      <w:ins w:id="51" w:author="Spanish" w:date="2019-10-10T15:51:00Z">
        <w:r w:rsidRPr="00926E0B">
          <w:rPr>
            <w:lang w:val="es-ES"/>
            <w:rPrChange w:id="52" w:author="Spanish" w:date="2019-10-10T15:51:00Z">
              <w:rPr>
                <w:lang w:val="en-US"/>
              </w:rPr>
            </w:rPrChange>
          </w:rPr>
          <w:t>Toda estación terrena a b</w:t>
        </w:r>
        <w:r>
          <w:rPr>
            <w:lang w:val="es-ES"/>
          </w:rPr>
          <w:t>ordo de ANT</w:t>
        </w:r>
      </w:ins>
    </w:p>
    <w:p w14:paraId="42832A41" w14:textId="748FF1F9" w:rsidR="00AE6FAE" w:rsidRPr="00BC66DC" w:rsidRDefault="00AE6FAE" w:rsidP="009076A1">
      <w:pPr>
        <w:pStyle w:val="enumlev1"/>
        <w:rPr>
          <w:ins w:id="53" w:author="BR" w:date="2019-10-09T11:25:00Z"/>
          <w:lang w:val="es-ES"/>
          <w:rPrChange w:id="54" w:author="Spanish" w:date="2019-10-10T15:53:00Z">
            <w:rPr>
              <w:ins w:id="55" w:author="BR" w:date="2019-10-09T11:25:00Z"/>
              <w:lang w:val="en-US"/>
            </w:rPr>
          </w:rPrChange>
        </w:rPr>
      </w:pPr>
      <w:ins w:id="56" w:author="BR" w:date="2019-10-09T11:25:00Z">
        <w:r w:rsidRPr="00BC66DC">
          <w:rPr>
            <w:lang w:val="es-ES"/>
            <w:rPrChange w:id="57" w:author="Spanish" w:date="2019-10-10T15:53:00Z">
              <w:rPr>
                <w:lang w:val="en-US"/>
              </w:rPr>
            </w:rPrChange>
          </w:rPr>
          <w:t>–</w:t>
        </w:r>
        <w:r w:rsidRPr="00BC66DC">
          <w:rPr>
            <w:lang w:val="es-ES"/>
            <w:rPrChange w:id="58" w:author="Spanish" w:date="2019-10-10T15:53:00Z">
              <w:rPr>
                <w:lang w:val="en-US"/>
              </w:rPr>
            </w:rPrChange>
          </w:rPr>
          <w:tab/>
        </w:r>
      </w:ins>
      <w:ins w:id="59" w:author="Spanish" w:date="2019-10-10T15:51:00Z">
        <w:r w:rsidR="00BA0049" w:rsidRPr="00BC66DC">
          <w:rPr>
            <w:lang w:val="es-ES"/>
            <w:rPrChange w:id="60" w:author="Spanish" w:date="2019-10-10T15:53:00Z">
              <w:rPr>
                <w:lang w:val="en-US"/>
              </w:rPr>
            </w:rPrChange>
          </w:rPr>
          <w:t xml:space="preserve">en la </w:t>
        </w:r>
      </w:ins>
      <w:ins w:id="61" w:author="BR" w:date="2019-10-09T11:25:00Z">
        <w:r w:rsidRPr="00BC66DC">
          <w:rPr>
            <w:lang w:val="es-ES"/>
            <w:rPrChange w:id="62" w:author="Spanish" w:date="2019-10-10T15:53:00Z">
              <w:rPr>
                <w:lang w:val="en-US"/>
              </w:rPr>
            </w:rPrChange>
          </w:rPr>
          <w:t>band</w:t>
        </w:r>
      </w:ins>
      <w:ins w:id="63" w:author="Spanish" w:date="2019-10-10T15:51:00Z">
        <w:r w:rsidR="00BA0049" w:rsidRPr="00BC66DC">
          <w:rPr>
            <w:lang w:val="es-ES"/>
            <w:rPrChange w:id="64" w:author="Spanish" w:date="2019-10-10T15:53:00Z">
              <w:rPr>
                <w:lang w:val="en-US"/>
              </w:rPr>
            </w:rPrChange>
          </w:rPr>
          <w:t>a de frecuencias</w:t>
        </w:r>
      </w:ins>
      <w:ins w:id="65" w:author="BR" w:date="2019-10-09T11:25:00Z">
        <w:r w:rsidRPr="00BC66DC">
          <w:rPr>
            <w:lang w:val="es-ES"/>
            <w:rPrChange w:id="66" w:author="Spanish" w:date="2019-10-10T15:53:00Z">
              <w:rPr>
                <w:lang w:val="en-US"/>
              </w:rPr>
            </w:rPrChange>
          </w:rPr>
          <w:t xml:space="preserve"> 14</w:t>
        </w:r>
      </w:ins>
      <w:ins w:id="67" w:author="Spanish" w:date="2019-10-10T15:51:00Z">
        <w:r w:rsidR="00BA0049" w:rsidRPr="00BC66DC">
          <w:rPr>
            <w:lang w:val="es-ES"/>
            <w:rPrChange w:id="68" w:author="Spanish" w:date="2019-10-10T15:53:00Z">
              <w:rPr>
                <w:lang w:val="en-US"/>
              </w:rPr>
            </w:rPrChange>
          </w:rPr>
          <w:t>,</w:t>
        </w:r>
      </w:ins>
      <w:ins w:id="69" w:author="BR" w:date="2019-10-09T11:25:00Z">
        <w:r w:rsidRPr="00BC66DC">
          <w:rPr>
            <w:lang w:val="es-ES"/>
            <w:rPrChange w:id="70" w:author="Spanish" w:date="2019-10-10T15:53:00Z">
              <w:rPr>
                <w:lang w:val="en-US"/>
              </w:rPr>
            </w:rPrChange>
          </w:rPr>
          <w:t>25-14</w:t>
        </w:r>
      </w:ins>
      <w:ins w:id="71" w:author="Spanish" w:date="2019-10-10T15:52:00Z">
        <w:r w:rsidR="00BA0049" w:rsidRPr="00BC66DC">
          <w:rPr>
            <w:lang w:val="es-ES"/>
            <w:rPrChange w:id="72" w:author="Spanish" w:date="2019-10-10T15:53:00Z">
              <w:rPr>
                <w:lang w:val="en-US"/>
              </w:rPr>
            </w:rPrChange>
          </w:rPr>
          <w:t>,</w:t>
        </w:r>
      </w:ins>
      <w:ins w:id="73" w:author="BR" w:date="2019-10-09T11:25:00Z">
        <w:r w:rsidRPr="00BC66DC">
          <w:rPr>
            <w:lang w:val="es-ES"/>
            <w:rPrChange w:id="74" w:author="Spanish" w:date="2019-10-10T15:53:00Z">
              <w:rPr>
                <w:lang w:val="en-US"/>
              </w:rPr>
            </w:rPrChange>
          </w:rPr>
          <w:t xml:space="preserve">3 GHz </w:t>
        </w:r>
      </w:ins>
      <w:ins w:id="75" w:author="Spanish" w:date="2019-10-10T15:53:00Z">
        <w:r w:rsidR="00BC66DC" w:rsidRPr="00BC66DC">
          <w:rPr>
            <w:lang w:val="es-ES"/>
            <w:rPrChange w:id="76" w:author="Spanish" w:date="2019-10-10T15:53:00Z">
              <w:rPr>
                <w:lang w:val="en-US"/>
              </w:rPr>
            </w:rPrChange>
          </w:rPr>
          <w:t xml:space="preserve">en el territorio </w:t>
        </w:r>
        <w:r w:rsidR="00BC66DC">
          <w:rPr>
            <w:lang w:val="es-ES"/>
          </w:rPr>
          <w:t xml:space="preserve">de los países enumerados en el número </w:t>
        </w:r>
      </w:ins>
      <w:ins w:id="77" w:author="BR" w:date="2019-10-09T11:25:00Z">
        <w:r w:rsidRPr="00BC66DC">
          <w:rPr>
            <w:b/>
            <w:bCs/>
            <w:lang w:val="es-ES"/>
            <w:rPrChange w:id="78" w:author="Spanish" w:date="2019-10-10T15:53:00Z">
              <w:rPr>
                <w:b/>
                <w:bCs/>
                <w:lang w:val="en-US"/>
              </w:rPr>
            </w:rPrChange>
          </w:rPr>
          <w:t>5.508</w:t>
        </w:r>
        <w:r w:rsidRPr="00BC66DC">
          <w:rPr>
            <w:lang w:val="es-ES"/>
            <w:rPrChange w:id="79" w:author="Spanish" w:date="2019-10-10T15:53:00Z">
              <w:rPr>
                <w:lang w:val="en-US"/>
              </w:rPr>
            </w:rPrChange>
          </w:rPr>
          <w:t>;</w:t>
        </w:r>
      </w:ins>
    </w:p>
    <w:p w14:paraId="3CF8CF7D" w14:textId="1AAC4D76" w:rsidR="00AE6FAE" w:rsidRPr="00DD32AB" w:rsidRDefault="00AE6FAE" w:rsidP="009076A1">
      <w:pPr>
        <w:pStyle w:val="enumlev1"/>
        <w:rPr>
          <w:ins w:id="80" w:author="BR" w:date="2019-10-09T11:25:00Z"/>
          <w:lang w:val="es-ES"/>
          <w:rPrChange w:id="81" w:author="Spanish" w:date="2019-10-10T16:15:00Z">
            <w:rPr>
              <w:ins w:id="82" w:author="BR" w:date="2019-10-09T11:25:00Z"/>
              <w:lang w:val="en-US"/>
            </w:rPr>
          </w:rPrChange>
        </w:rPr>
      </w:pPr>
      <w:ins w:id="83" w:author="BR" w:date="2019-10-09T11:25:00Z">
        <w:r w:rsidRPr="00DD32AB">
          <w:rPr>
            <w:lang w:val="es-ES"/>
            <w:rPrChange w:id="84" w:author="Spanish" w:date="2019-10-10T16:15:00Z">
              <w:rPr>
                <w:lang w:val="en-US"/>
              </w:rPr>
            </w:rPrChange>
          </w:rPr>
          <w:t>–</w:t>
        </w:r>
        <w:r w:rsidRPr="00DD32AB">
          <w:rPr>
            <w:lang w:val="es-ES"/>
            <w:rPrChange w:id="85" w:author="Spanish" w:date="2019-10-10T16:15:00Z">
              <w:rPr>
                <w:lang w:val="en-US"/>
              </w:rPr>
            </w:rPrChange>
          </w:rPr>
          <w:tab/>
        </w:r>
      </w:ins>
      <w:ins w:id="86" w:author="Spanish" w:date="2019-10-10T16:14:00Z">
        <w:r w:rsidR="00DD32AB" w:rsidRPr="00DD32AB">
          <w:rPr>
            <w:lang w:val="es-ES"/>
            <w:rPrChange w:id="87" w:author="Spanish" w:date="2019-10-10T16:15:00Z">
              <w:rPr>
                <w:lang w:val="en-US"/>
              </w:rPr>
            </w:rPrChange>
          </w:rPr>
          <w:t xml:space="preserve">en la </w:t>
        </w:r>
      </w:ins>
      <w:ins w:id="88" w:author="BR" w:date="2019-10-09T11:25:00Z">
        <w:r w:rsidRPr="00DD32AB">
          <w:rPr>
            <w:lang w:val="es-ES"/>
            <w:rPrChange w:id="89" w:author="Spanish" w:date="2019-10-10T16:15:00Z">
              <w:rPr>
                <w:lang w:val="en-US"/>
              </w:rPr>
            </w:rPrChange>
          </w:rPr>
          <w:t>band</w:t>
        </w:r>
      </w:ins>
      <w:ins w:id="90" w:author="Spanish" w:date="2019-10-10T16:14:00Z">
        <w:r w:rsidR="00DD32AB" w:rsidRPr="00DD32AB">
          <w:rPr>
            <w:lang w:val="es-ES"/>
            <w:rPrChange w:id="91" w:author="Spanish" w:date="2019-10-10T16:15:00Z">
              <w:rPr>
                <w:lang w:val="en-US"/>
              </w:rPr>
            </w:rPrChange>
          </w:rPr>
          <w:t>a de frecuencias</w:t>
        </w:r>
      </w:ins>
      <w:ins w:id="92" w:author="Spanish" w:date="2019-10-10T16:15:00Z">
        <w:r w:rsidR="00DD32AB" w:rsidRPr="00DD32AB">
          <w:rPr>
            <w:lang w:val="es-ES"/>
            <w:rPrChange w:id="93" w:author="Spanish" w:date="2019-10-10T16:15:00Z">
              <w:rPr>
                <w:lang w:val="en-US"/>
              </w:rPr>
            </w:rPrChange>
          </w:rPr>
          <w:t xml:space="preserve"> </w:t>
        </w:r>
      </w:ins>
      <w:ins w:id="94" w:author="BR" w:date="2019-10-09T11:25:00Z">
        <w:r w:rsidRPr="00DD32AB">
          <w:rPr>
            <w:lang w:val="es-ES"/>
            <w:rPrChange w:id="95" w:author="Spanish" w:date="2019-10-10T16:15:00Z">
              <w:rPr>
                <w:lang w:val="en-US"/>
              </w:rPr>
            </w:rPrChange>
          </w:rPr>
          <w:t>14</w:t>
        </w:r>
      </w:ins>
      <w:ins w:id="96" w:author="Spanish" w:date="2019-10-10T16:15:00Z">
        <w:r w:rsidR="00DD32AB" w:rsidRPr="00DD32AB">
          <w:rPr>
            <w:lang w:val="es-ES"/>
            <w:rPrChange w:id="97" w:author="Spanish" w:date="2019-10-10T16:15:00Z">
              <w:rPr>
                <w:lang w:val="en-US"/>
              </w:rPr>
            </w:rPrChange>
          </w:rPr>
          <w:t>,</w:t>
        </w:r>
      </w:ins>
      <w:ins w:id="98" w:author="BR" w:date="2019-10-09T11:25:00Z">
        <w:r w:rsidRPr="00DD32AB">
          <w:rPr>
            <w:lang w:val="es-ES"/>
            <w:rPrChange w:id="99" w:author="Spanish" w:date="2019-10-10T16:15:00Z">
              <w:rPr>
                <w:lang w:val="en-US"/>
              </w:rPr>
            </w:rPrChange>
          </w:rPr>
          <w:t>3-14</w:t>
        </w:r>
      </w:ins>
      <w:ins w:id="100" w:author="Spanish" w:date="2019-10-10T16:15:00Z">
        <w:r w:rsidR="00DD32AB" w:rsidRPr="00DD32AB">
          <w:rPr>
            <w:lang w:val="es-ES"/>
            <w:rPrChange w:id="101" w:author="Spanish" w:date="2019-10-10T16:15:00Z">
              <w:rPr>
                <w:lang w:val="en-US"/>
              </w:rPr>
            </w:rPrChange>
          </w:rPr>
          <w:t>,</w:t>
        </w:r>
      </w:ins>
      <w:ins w:id="102" w:author="BR" w:date="2019-10-09T11:25:00Z">
        <w:r w:rsidRPr="00DD32AB">
          <w:rPr>
            <w:lang w:val="es-ES"/>
            <w:rPrChange w:id="103" w:author="Spanish" w:date="2019-10-10T16:15:00Z">
              <w:rPr>
                <w:lang w:val="en-US"/>
              </w:rPr>
            </w:rPrChange>
          </w:rPr>
          <w:t>4</w:t>
        </w:r>
      </w:ins>
      <w:ins w:id="104" w:author="Spanish" w:date="2019-10-10T16:16:00Z">
        <w:r w:rsidR="00DD32AB">
          <w:rPr>
            <w:lang w:val="es-ES"/>
          </w:rPr>
          <w:t> </w:t>
        </w:r>
      </w:ins>
      <w:ins w:id="105" w:author="BR" w:date="2019-10-09T11:25:00Z">
        <w:r w:rsidRPr="00DD32AB">
          <w:rPr>
            <w:lang w:val="es-ES"/>
            <w:rPrChange w:id="106" w:author="Spanish" w:date="2019-10-10T16:15:00Z">
              <w:rPr>
                <w:lang w:val="en-US"/>
              </w:rPr>
            </w:rPrChange>
          </w:rPr>
          <w:t xml:space="preserve">GHz </w:t>
        </w:r>
      </w:ins>
      <w:ins w:id="107" w:author="Spanish" w:date="2019-10-10T16:15:00Z">
        <w:r w:rsidR="00DD32AB" w:rsidRPr="00DD32AB">
          <w:rPr>
            <w:lang w:val="es-ES"/>
            <w:rPrChange w:id="108" w:author="Spanish" w:date="2019-10-10T16:15:00Z">
              <w:rPr>
                <w:lang w:val="en-US"/>
              </w:rPr>
            </w:rPrChange>
          </w:rPr>
          <w:t>en la</w:t>
        </w:r>
        <w:r w:rsidR="00DD32AB">
          <w:rPr>
            <w:lang w:val="es-ES"/>
          </w:rPr>
          <w:t xml:space="preserve">s </w:t>
        </w:r>
      </w:ins>
      <w:ins w:id="109" w:author="BR" w:date="2019-10-09T11:25:00Z">
        <w:r w:rsidRPr="00DD32AB">
          <w:rPr>
            <w:lang w:val="es-ES"/>
            <w:rPrChange w:id="110" w:author="Spanish" w:date="2019-10-10T16:15:00Z">
              <w:rPr>
                <w:lang w:val="en-US"/>
              </w:rPr>
            </w:rPrChange>
          </w:rPr>
          <w:t>Region</w:t>
        </w:r>
      </w:ins>
      <w:ins w:id="111" w:author="Spanish" w:date="2019-10-10T16:15:00Z">
        <w:r w:rsidR="00DD32AB">
          <w:rPr>
            <w:lang w:val="es-ES"/>
          </w:rPr>
          <w:t>e</w:t>
        </w:r>
      </w:ins>
      <w:ins w:id="112" w:author="BR" w:date="2019-10-09T11:25:00Z">
        <w:r w:rsidRPr="00DD32AB">
          <w:rPr>
            <w:lang w:val="es-ES"/>
            <w:rPrChange w:id="113" w:author="Spanish" w:date="2019-10-10T16:15:00Z">
              <w:rPr>
                <w:lang w:val="en-US"/>
              </w:rPr>
            </w:rPrChange>
          </w:rPr>
          <w:t xml:space="preserve">s 1 </w:t>
        </w:r>
      </w:ins>
      <w:ins w:id="114" w:author="Spanish" w:date="2019-10-10T16:15:00Z">
        <w:r w:rsidR="00DD32AB">
          <w:rPr>
            <w:lang w:val="es-ES"/>
          </w:rPr>
          <w:t>y</w:t>
        </w:r>
      </w:ins>
      <w:ins w:id="115" w:author="BR" w:date="2019-10-09T11:25:00Z">
        <w:r w:rsidRPr="00DD32AB">
          <w:rPr>
            <w:lang w:val="es-ES"/>
            <w:rPrChange w:id="116" w:author="Spanish" w:date="2019-10-10T16:15:00Z">
              <w:rPr>
                <w:lang w:val="en-US"/>
              </w:rPr>
            </w:rPrChange>
          </w:rPr>
          <w:t xml:space="preserve"> 3;</w:t>
        </w:r>
      </w:ins>
    </w:p>
    <w:p w14:paraId="303CBA04" w14:textId="2BC6FAF0" w:rsidR="00AE6FAE" w:rsidRPr="00DD32AB" w:rsidRDefault="00AE6FAE" w:rsidP="009076A1">
      <w:pPr>
        <w:pStyle w:val="enumlev1"/>
        <w:rPr>
          <w:ins w:id="117" w:author="BR" w:date="2019-10-09T11:25:00Z"/>
          <w:lang w:val="es-ES"/>
          <w:rPrChange w:id="118" w:author="Spanish" w:date="2019-10-10T16:16:00Z">
            <w:rPr>
              <w:ins w:id="119" w:author="BR" w:date="2019-10-09T11:25:00Z"/>
              <w:lang w:val="en-US"/>
            </w:rPr>
          </w:rPrChange>
        </w:rPr>
      </w:pPr>
      <w:ins w:id="120" w:author="BR" w:date="2019-10-09T11:25:00Z">
        <w:r w:rsidRPr="00DD32AB">
          <w:rPr>
            <w:lang w:val="es-ES"/>
            <w:rPrChange w:id="121" w:author="Spanish" w:date="2019-10-10T16:16:00Z">
              <w:rPr>
                <w:lang w:val="en-US"/>
              </w:rPr>
            </w:rPrChange>
          </w:rPr>
          <w:lastRenderedPageBreak/>
          <w:t>–</w:t>
        </w:r>
        <w:r w:rsidRPr="00DD32AB">
          <w:rPr>
            <w:lang w:val="es-ES"/>
            <w:rPrChange w:id="122" w:author="Spanish" w:date="2019-10-10T16:16:00Z">
              <w:rPr>
                <w:lang w:val="en-US"/>
              </w:rPr>
            </w:rPrChange>
          </w:rPr>
          <w:tab/>
        </w:r>
      </w:ins>
      <w:ins w:id="123" w:author="Spanish" w:date="2019-10-10T16:15:00Z">
        <w:r w:rsidR="00DD32AB" w:rsidRPr="00DD32AB">
          <w:rPr>
            <w:lang w:val="es-ES"/>
            <w:rPrChange w:id="124" w:author="Spanish" w:date="2019-10-10T16:16:00Z">
              <w:rPr>
                <w:lang w:val="en-US"/>
              </w:rPr>
            </w:rPrChange>
          </w:rPr>
          <w:t xml:space="preserve">en la </w:t>
        </w:r>
      </w:ins>
      <w:ins w:id="125" w:author="BR" w:date="2019-10-09T11:25:00Z">
        <w:r w:rsidRPr="00DD32AB">
          <w:rPr>
            <w:lang w:val="es-ES"/>
            <w:rPrChange w:id="126" w:author="Spanish" w:date="2019-10-10T16:16:00Z">
              <w:rPr>
                <w:lang w:val="en-US"/>
              </w:rPr>
            </w:rPrChange>
          </w:rPr>
          <w:t>band</w:t>
        </w:r>
      </w:ins>
      <w:ins w:id="127" w:author="Spanish" w:date="2019-10-10T16:15:00Z">
        <w:r w:rsidR="00DD32AB" w:rsidRPr="00DD32AB">
          <w:rPr>
            <w:lang w:val="es-ES"/>
            <w:rPrChange w:id="128" w:author="Spanish" w:date="2019-10-10T16:16:00Z">
              <w:rPr>
                <w:lang w:val="en-US"/>
              </w:rPr>
            </w:rPrChange>
          </w:rPr>
          <w:t>a de frecuencias</w:t>
        </w:r>
      </w:ins>
      <w:ins w:id="129" w:author="BR" w:date="2019-10-09T11:25:00Z">
        <w:r w:rsidRPr="00DD32AB">
          <w:rPr>
            <w:lang w:val="es-ES"/>
            <w:rPrChange w:id="130" w:author="Spanish" w:date="2019-10-10T16:16:00Z">
              <w:rPr>
                <w:lang w:val="en-US"/>
              </w:rPr>
            </w:rPrChange>
          </w:rPr>
          <w:t xml:space="preserve"> 14</w:t>
        </w:r>
      </w:ins>
      <w:ins w:id="131" w:author="Spanish" w:date="2019-10-10T16:15:00Z">
        <w:r w:rsidR="00DD32AB" w:rsidRPr="00DD32AB">
          <w:rPr>
            <w:lang w:val="es-ES"/>
            <w:rPrChange w:id="132" w:author="Spanish" w:date="2019-10-10T16:16:00Z">
              <w:rPr>
                <w:lang w:val="en-US"/>
              </w:rPr>
            </w:rPrChange>
          </w:rPr>
          <w:t>,</w:t>
        </w:r>
      </w:ins>
      <w:ins w:id="133" w:author="BR" w:date="2019-10-09T11:25:00Z">
        <w:r w:rsidRPr="00DD32AB">
          <w:rPr>
            <w:lang w:val="es-ES"/>
            <w:rPrChange w:id="134" w:author="Spanish" w:date="2019-10-10T16:16:00Z">
              <w:rPr>
                <w:lang w:val="en-US"/>
              </w:rPr>
            </w:rPrChange>
          </w:rPr>
          <w:t>4-14</w:t>
        </w:r>
      </w:ins>
      <w:ins w:id="135" w:author="Spanish" w:date="2019-10-10T16:15:00Z">
        <w:r w:rsidR="00DD32AB" w:rsidRPr="00DD32AB">
          <w:rPr>
            <w:lang w:val="es-ES"/>
            <w:rPrChange w:id="136" w:author="Spanish" w:date="2019-10-10T16:16:00Z">
              <w:rPr>
                <w:lang w:val="en-US"/>
              </w:rPr>
            </w:rPrChange>
          </w:rPr>
          <w:t>,</w:t>
        </w:r>
      </w:ins>
      <w:ins w:id="137" w:author="BR" w:date="2019-10-09T11:25:00Z">
        <w:r w:rsidRPr="00DD32AB">
          <w:rPr>
            <w:lang w:val="es-ES"/>
            <w:rPrChange w:id="138" w:author="Spanish" w:date="2019-10-10T16:16:00Z">
              <w:rPr>
                <w:lang w:val="en-US"/>
              </w:rPr>
            </w:rPrChange>
          </w:rPr>
          <w:t>47</w:t>
        </w:r>
      </w:ins>
      <w:ins w:id="139" w:author="Spanish" w:date="2019-10-10T16:16:00Z">
        <w:r w:rsidR="00DD32AB" w:rsidRPr="00DD32AB">
          <w:rPr>
            <w:lang w:val="es-ES"/>
            <w:rPrChange w:id="140" w:author="Spanish" w:date="2019-10-10T16:16:00Z">
              <w:rPr>
                <w:lang w:val="en-US"/>
              </w:rPr>
            </w:rPrChange>
          </w:rPr>
          <w:t> </w:t>
        </w:r>
      </w:ins>
      <w:ins w:id="141" w:author="BR" w:date="2019-10-09T11:25:00Z">
        <w:r w:rsidRPr="00DD32AB">
          <w:rPr>
            <w:lang w:val="es-ES"/>
            <w:rPrChange w:id="142" w:author="Spanish" w:date="2019-10-10T16:16:00Z">
              <w:rPr>
                <w:lang w:val="en-US"/>
              </w:rPr>
            </w:rPrChange>
          </w:rPr>
          <w:t xml:space="preserve">GHz </w:t>
        </w:r>
      </w:ins>
      <w:ins w:id="143" w:author="Spanish" w:date="2019-10-10T16:16:00Z">
        <w:r w:rsidR="00DD32AB">
          <w:rPr>
            <w:lang w:val="es-ES"/>
          </w:rPr>
          <w:t>en todo el mundo</w:t>
        </w:r>
      </w:ins>
      <w:ins w:id="144" w:author="BR" w:date="2019-10-09T11:25:00Z">
        <w:r w:rsidRPr="00DD32AB">
          <w:rPr>
            <w:lang w:val="es-ES"/>
            <w:rPrChange w:id="145" w:author="Spanish" w:date="2019-10-10T16:16:00Z">
              <w:rPr>
                <w:lang w:val="en-US"/>
              </w:rPr>
            </w:rPrChange>
          </w:rPr>
          <w:t>,</w:t>
        </w:r>
      </w:ins>
    </w:p>
    <w:p w14:paraId="1D7A4ED1" w14:textId="77777777" w:rsidR="000E3142" w:rsidRDefault="00DD32AB" w:rsidP="000416A7">
      <w:pPr>
        <w:rPr>
          <w:ins w:id="146" w:author="Spanish" w:date="2019-10-11T11:58:00Z"/>
          <w:lang w:val="es-ES"/>
        </w:rPr>
      </w:pPr>
      <w:ins w:id="147" w:author="Spanish" w:date="2019-10-10T16:16:00Z">
        <w:r w:rsidRPr="00DD32AB">
          <w:rPr>
            <w:lang w:val="es-ES"/>
            <w:rPrChange w:id="148" w:author="Spanish" w:date="2019-10-10T16:17:00Z">
              <w:rPr>
                <w:lang w:val="en-US"/>
              </w:rPr>
            </w:rPrChange>
          </w:rPr>
          <w:t>deberá ajustarse</w:t>
        </w:r>
      </w:ins>
      <w:ins w:id="149" w:author="Spanish" w:date="2019-10-10T16:17:00Z">
        <w:r w:rsidRPr="00DD32AB">
          <w:rPr>
            <w:lang w:val="es-ES"/>
            <w:rPrChange w:id="150" w:author="Spanish" w:date="2019-10-10T16:17:00Z">
              <w:rPr>
                <w:lang w:val="en-US"/>
              </w:rPr>
            </w:rPrChange>
          </w:rPr>
          <w:t xml:space="preserve"> a los límites de densidad de flujo de potencia </w:t>
        </w:r>
        <w:r>
          <w:rPr>
            <w:lang w:val="es-ES"/>
          </w:rPr>
          <w:t>siguientes</w:t>
        </w:r>
      </w:ins>
      <w:ins w:id="151" w:author="BR" w:date="2019-10-09T11:25:00Z">
        <w:r w:rsidR="00AE6FAE" w:rsidRPr="00DD32AB">
          <w:rPr>
            <w:lang w:val="es-ES"/>
            <w:rPrChange w:id="152" w:author="Spanish" w:date="2019-10-10T16:17:00Z">
              <w:rPr>
                <w:lang w:val="en-US"/>
              </w:rPr>
            </w:rPrChange>
          </w:rPr>
          <w:t>:</w:t>
        </w:r>
      </w:ins>
    </w:p>
    <w:p w14:paraId="1C2F7524" w14:textId="070D1F66" w:rsidR="00AD2A1A" w:rsidRPr="00AD2A1A" w:rsidRDefault="000416A7" w:rsidP="000416A7">
      <w:pPr>
        <w:rPr>
          <w:ins w:id="153" w:author="Spanish" w:date="2019-10-11T11:45:00Z"/>
          <w:lang w:val="da-DK"/>
        </w:rPr>
      </w:pPr>
      <w:bookmarkStart w:id="154" w:name="_GoBack"/>
      <w:bookmarkEnd w:id="154"/>
      <w:r>
        <w:rPr>
          <w:lang w:val="es-ES"/>
        </w:rPr>
        <w:tab/>
      </w:r>
      <m:oMath>
        <m:r>
          <w:ins w:id="155" w:author="Spanish" w:date="2019-10-10T15:45:00Z">
            <m:rPr>
              <m:sty m:val="p"/>
            </m:rPr>
            <w:rPr>
              <w:rFonts w:ascii="Cambria Math" w:hAnsi="Cambria Math"/>
              <w:lang w:val="da-DK"/>
            </w:rPr>
            <m:t>15</m:t>
          </w:ins>
        </m:r>
        <m:func>
          <m:funcPr>
            <m:ctrlPr>
              <w:ins w:id="156" w:author="Spanish" w:date="2019-10-10T15:45:00Z">
                <w:rPr>
                  <w:rFonts w:ascii="Cambria Math" w:hAnsi="Cambria Math"/>
                  <w:lang w:val="en-GB"/>
                </w:rPr>
              </w:ins>
            </m:ctrlPr>
          </m:funcPr>
          <m:fName>
            <m:sSub>
              <m:sSubPr>
                <m:ctrlPr>
                  <w:ins w:id="157" w:author="Spanish" w:date="2019-10-10T15:45:00Z">
                    <w:rPr>
                      <w:rFonts w:ascii="Cambria Math" w:hAnsi="Cambria Math"/>
                      <w:lang w:val="en-GB"/>
                    </w:rPr>
                  </w:ins>
                </m:ctrlPr>
              </m:sSubPr>
              <m:e>
                <m:r>
                  <w:ins w:id="158" w:author="Spanish" w:date="2019-10-10T15:45:00Z">
                    <m:rPr>
                      <m:sty m:val="p"/>
                    </m:rPr>
                    <w:rPr>
                      <w:rFonts w:ascii="Cambria Math" w:hAnsi="Cambria Math"/>
                      <w:lang w:val="da-DK"/>
                    </w:rPr>
                    <m:t>log</m:t>
                  </w:ins>
                </m:r>
              </m:e>
              <m:sub>
                <m:r>
                  <w:ins w:id="159" w:author="Spanish" w:date="2019-10-10T15:45:00Z">
                    <m:rPr>
                      <m:sty m:val="p"/>
                    </m:rPr>
                    <w:rPr>
                      <w:rFonts w:ascii="Cambria Math" w:hAnsi="Cambria Math"/>
                      <w:lang w:val="da-DK"/>
                    </w:rPr>
                    <m:t>10</m:t>
                  </w:ins>
                </m:r>
              </m:sub>
            </m:sSub>
          </m:fName>
          <m:e>
            <m:d>
              <m:dPr>
                <m:ctrlPr>
                  <w:ins w:id="160" w:author="Spanish" w:date="2019-10-10T15:45:00Z">
                    <w:rPr>
                      <w:rFonts w:ascii="Cambria Math" w:hAnsi="Cambria Math"/>
                      <w:lang w:val="en-GB"/>
                    </w:rPr>
                  </w:ins>
                </m:ctrlPr>
              </m:dPr>
              <m:e>
                <m:r>
                  <w:ins w:id="161" w:author="Spanish" w:date="2019-10-10T15:45:00Z">
                    <m:rPr>
                      <m:sty m:val="p"/>
                    </m:rPr>
                    <w:rPr>
                      <w:rFonts w:ascii="Cambria Math" w:hAnsi="Cambria Math"/>
                      <w:lang w:val="en-GB"/>
                    </w:rPr>
                    <m:t>θ</m:t>
                  </w:ins>
                </m:r>
                <m:r>
                  <w:ins w:id="162" w:author="Spanish" w:date="2019-10-10T15:45:00Z">
                    <m:rPr>
                      <m:sty m:val="p"/>
                    </m:rPr>
                    <w:rPr>
                      <w:rFonts w:ascii="Cambria Math" w:hAnsi="Cambria Math"/>
                      <w:lang w:val="da-DK"/>
                    </w:rPr>
                    <m:t>+0,9</m:t>
                  </w:ins>
                </m:r>
              </m:e>
            </m:d>
          </m:e>
        </m:func>
        <m:r>
          <w:ins w:id="163" w:author="Spanish" w:date="2019-10-10T15:45:00Z">
            <m:rPr>
              <m:sty m:val="p"/>
            </m:rPr>
            <w:rPr>
              <w:rFonts w:ascii="Cambria Math" w:hAnsi="Cambria Math"/>
              <w:lang w:val="da-DK"/>
            </w:rPr>
            <m:t>-1</m:t>
          </w:ins>
        </m:r>
        <m:r>
          <w:ins w:id="164" w:author="Spanish" w:date="2019-10-11T11:48:00Z">
            <m:rPr>
              <m:sty m:val="p"/>
            </m:rPr>
            <w:rPr>
              <w:rFonts w:ascii="Cambria Math" w:hAnsi="Cambria Math"/>
              <w:lang w:val="da-DK"/>
            </w:rPr>
            <m:t>33,5</m:t>
          </w:ins>
        </m:r>
        <m:r>
          <w:ins w:id="165" w:author="Spanish" w:date="2019-10-10T15:45:00Z">
            <m:rPr>
              <m:sty m:val="p"/>
            </m:rPr>
            <w:rPr>
              <w:rFonts w:ascii="Cambria Math" w:hAnsi="Cambria Math"/>
              <w:lang w:val="da-DK"/>
            </w:rPr>
            <m:t xml:space="preserve"> dB</m:t>
          </w:ins>
        </m:r>
        <m:d>
          <m:dPr>
            <m:ctrlPr>
              <w:ins w:id="166" w:author="Spanish" w:date="2019-10-10T15:45:00Z">
                <w:rPr>
                  <w:rFonts w:ascii="Cambria Math" w:hAnsi="Cambria Math"/>
                  <w:lang w:val="en-GB"/>
                </w:rPr>
              </w:ins>
            </m:ctrlPr>
          </m:dPr>
          <m:e>
            <m:r>
              <w:ins w:id="167" w:author="Spanish" w:date="2019-10-10T15:45:00Z">
                <m:rPr>
                  <m:sty m:val="p"/>
                </m:rPr>
                <w:rPr>
                  <w:rFonts w:ascii="Cambria Math" w:hAnsi="Cambria Math"/>
                  <w:lang w:val="da-DK"/>
                </w:rPr>
                <m:t>W/(</m:t>
              </w:ins>
            </m:r>
            <m:sSup>
              <m:sSupPr>
                <m:ctrlPr>
                  <w:ins w:id="168" w:author="Spanish" w:date="2019-10-10T15:45:00Z">
                    <w:rPr>
                      <w:rFonts w:ascii="Cambria Math" w:hAnsi="Cambria Math"/>
                      <w:lang w:val="en-GB"/>
                    </w:rPr>
                  </w:ins>
                </m:ctrlPr>
              </m:sSupPr>
              <m:e>
                <m:r>
                  <w:ins w:id="169" w:author="Spanish" w:date="2019-10-10T15:45:00Z">
                    <m:rPr>
                      <m:sty m:val="p"/>
                    </m:rPr>
                    <w:rPr>
                      <w:rFonts w:ascii="Cambria Math" w:hAnsi="Cambria Math"/>
                      <w:lang w:val="da-DK"/>
                    </w:rPr>
                    <m:t>m</m:t>
                  </w:ins>
                </m:r>
              </m:e>
              <m:sup>
                <m:r>
                  <w:ins w:id="170" w:author="Spanish" w:date="2019-10-10T15:45:00Z">
                    <m:rPr>
                      <m:sty m:val="p"/>
                    </m:rPr>
                    <w:rPr>
                      <w:rFonts w:ascii="Cambria Math" w:hAnsi="Cambria Math"/>
                      <w:lang w:val="da-DK"/>
                    </w:rPr>
                    <m:t>2</m:t>
                  </w:ins>
                </m:r>
              </m:sup>
            </m:sSup>
            <m:r>
              <w:ins w:id="171" w:author="Spanish" w:date="2019-10-10T15:45:00Z">
                <m:rPr>
                  <m:sty m:val="p"/>
                </m:rPr>
                <w:rPr>
                  <w:rFonts w:ascii="Cambria Math" w:hAnsi="Cambria Math"/>
                  <w:lang w:val="da-DK"/>
                </w:rPr>
                <m:t>∙MHz)</m:t>
              </w:ins>
            </m:r>
          </m:e>
        </m:d>
      </m:oMath>
      <w:ins w:id="172" w:author="Spanish" w:date="2019-10-11T11:45:00Z">
        <w:r w:rsidR="00AD2A1A" w:rsidRPr="000416A7">
          <w:rPr>
            <w:lang w:val="es-ES"/>
          </w:rPr>
          <w:tab/>
        </w:r>
      </w:ins>
      <w:ins w:id="173" w:author="Spanish" w:date="2019-10-11T11:47:00Z">
        <w:r w:rsidR="00A82653">
          <w:rPr>
            <w:lang w:val="da-DK"/>
          </w:rPr>
          <w:t>para</w:t>
        </w:r>
      </w:ins>
      <w:ins w:id="174" w:author="Spanish" w:date="2019-10-11T11:45:00Z">
        <w:r w:rsidR="00AD2A1A" w:rsidRPr="00AD2A1A">
          <w:rPr>
            <w:lang w:val="da-DK"/>
          </w:rPr>
          <w:t xml:space="preserve"> 0° ≤ </w:t>
        </w:r>
        <m:oMath>
          <m:r>
            <m:rPr>
              <m:sty m:val="p"/>
            </m:rPr>
            <w:rPr>
              <w:rFonts w:ascii="Cambria Math" w:hAnsi="Cambria Math"/>
              <w:lang w:val="en-GB"/>
            </w:rPr>
            <m:t>θ</m:t>
          </m:r>
        </m:oMath>
        <w:r w:rsidR="00AD2A1A" w:rsidRPr="00AD2A1A">
          <w:rPr>
            <w:lang w:val="da-DK"/>
          </w:rPr>
          <w:t xml:space="preserve"> ≤ 90°</w:t>
        </w:r>
      </w:ins>
    </w:p>
    <w:p w14:paraId="07083345" w14:textId="77777777" w:rsidR="006C76F9" w:rsidRPr="0066363B" w:rsidRDefault="006C76F9" w:rsidP="006C76F9">
      <w:pPr>
        <w:widowControl w:val="0"/>
        <w:rPr>
          <w:ins w:id="175" w:author="Spanish" w:date="2019-10-11T11:54:00Z"/>
        </w:rPr>
      </w:pPr>
      <w:ins w:id="176" w:author="Spanish" w:date="2019-10-11T11:54:00Z">
        <w:r w:rsidRPr="0066363B">
          <w:t>donde θ es el ángulo de llegada de la onda radioeléctrica (grados sobre la horizontal).</w:t>
        </w:r>
      </w:ins>
    </w:p>
    <w:p w14:paraId="4E939B3F" w14:textId="6CD82AEC" w:rsidR="007B7DBC" w:rsidRPr="0066363B" w:rsidRDefault="00CD4171" w:rsidP="009076A1">
      <w:pPr>
        <w:pStyle w:val="Note"/>
      </w:pPr>
      <w:r w:rsidRPr="0066363B">
        <w:t>NOTA – Los límites indicados anteriormente se refieren a la dfp y los ángulos de llegada que se obtendrían en condiciones de propagación en el espacio libre.</w:t>
      </w:r>
    </w:p>
    <w:p w14:paraId="1930F8B3" w14:textId="463F14A1" w:rsidR="00AE6FAE" w:rsidRPr="004A2F84" w:rsidRDefault="00CD4171" w:rsidP="009076A1">
      <w:pPr>
        <w:pStyle w:val="Reasons"/>
        <w:rPr>
          <w:lang w:val="es-ES"/>
        </w:rPr>
      </w:pPr>
      <w:r w:rsidRPr="004A2F84">
        <w:rPr>
          <w:b/>
          <w:lang w:val="es-ES"/>
        </w:rPr>
        <w:t>Motivos:</w:t>
      </w:r>
      <w:r w:rsidRPr="004A2F84">
        <w:rPr>
          <w:lang w:val="es-ES"/>
        </w:rPr>
        <w:tab/>
      </w:r>
      <w:r w:rsidR="009B3873" w:rsidRPr="004A2F84">
        <w:rPr>
          <w:lang w:val="es-ES"/>
        </w:rPr>
        <w:t xml:space="preserve">en el </w:t>
      </w:r>
      <w:r w:rsidR="00AE6FAE" w:rsidRPr="004A2F84">
        <w:rPr>
          <w:i/>
          <w:lang w:val="es-ES"/>
        </w:rPr>
        <w:t>res</w:t>
      </w:r>
      <w:r w:rsidR="004A2F84" w:rsidRPr="004A2F84">
        <w:rPr>
          <w:i/>
          <w:lang w:val="es-ES"/>
        </w:rPr>
        <w:t>ue</w:t>
      </w:r>
      <w:r w:rsidR="00AE6FAE" w:rsidRPr="004A2F84">
        <w:rPr>
          <w:i/>
          <w:lang w:val="es-ES"/>
        </w:rPr>
        <w:t>lve</w:t>
      </w:r>
      <w:r w:rsidR="00AE6FAE" w:rsidRPr="004A2F84">
        <w:rPr>
          <w:lang w:val="es-ES"/>
        </w:rPr>
        <w:t xml:space="preserve"> 16 </w:t>
      </w:r>
      <w:r w:rsidR="004A2F84" w:rsidRPr="004A2F84">
        <w:rPr>
          <w:lang w:val="es-ES"/>
        </w:rPr>
        <w:t>de la</w:t>
      </w:r>
      <w:r w:rsidR="00AE6FAE" w:rsidRPr="004A2F84">
        <w:rPr>
          <w:lang w:val="es-ES"/>
        </w:rPr>
        <w:t xml:space="preserve"> Resolu</w:t>
      </w:r>
      <w:r w:rsidR="004A2F84" w:rsidRPr="004A2F84">
        <w:rPr>
          <w:lang w:val="es-ES"/>
        </w:rPr>
        <w:t>c</w:t>
      </w:r>
      <w:r w:rsidR="00AE6FAE" w:rsidRPr="004A2F84">
        <w:rPr>
          <w:lang w:val="es-ES"/>
        </w:rPr>
        <w:t>i</w:t>
      </w:r>
      <w:r w:rsidR="004A2F84" w:rsidRPr="004A2F84">
        <w:rPr>
          <w:lang w:val="es-ES"/>
        </w:rPr>
        <w:t>ó</w:t>
      </w:r>
      <w:r w:rsidR="00AE6FAE" w:rsidRPr="004A2F84">
        <w:rPr>
          <w:lang w:val="es-ES"/>
        </w:rPr>
        <w:t xml:space="preserve">n </w:t>
      </w:r>
      <w:r w:rsidR="00AE6FAE" w:rsidRPr="00234E69">
        <w:rPr>
          <w:bCs/>
          <w:lang w:val="es-ES"/>
        </w:rPr>
        <w:t>155 (C</w:t>
      </w:r>
      <w:r w:rsidR="004A2F84" w:rsidRPr="004A2F84">
        <w:rPr>
          <w:bCs/>
          <w:lang w:val="es-ES"/>
        </w:rPr>
        <w:t>MR</w:t>
      </w:r>
      <w:r w:rsidR="00AE6FAE" w:rsidRPr="00234E69">
        <w:rPr>
          <w:bCs/>
          <w:lang w:val="es-ES"/>
        </w:rPr>
        <w:t>-15)</w:t>
      </w:r>
      <w:r w:rsidR="00AE6FAE" w:rsidRPr="004A2F84">
        <w:rPr>
          <w:lang w:val="es-ES"/>
        </w:rPr>
        <w:t xml:space="preserve"> </w:t>
      </w:r>
      <w:r w:rsidR="004A2F84" w:rsidRPr="004A2F84">
        <w:rPr>
          <w:lang w:val="es-ES"/>
        </w:rPr>
        <w:t>se</w:t>
      </w:r>
      <w:r w:rsidR="004A2F84">
        <w:rPr>
          <w:lang w:val="es-ES"/>
        </w:rPr>
        <w:t xml:space="preserve"> encarga revisar los ejemplos de límites estrictos de dfp del </w:t>
      </w:r>
      <w:r w:rsidR="00AE6FAE" w:rsidRPr="004A2F84">
        <w:rPr>
          <w:lang w:val="es-ES"/>
        </w:rPr>
        <w:t>Anex</w:t>
      </w:r>
      <w:r w:rsidR="004A2F84">
        <w:rPr>
          <w:lang w:val="es-ES"/>
        </w:rPr>
        <w:t>o</w:t>
      </w:r>
      <w:r w:rsidR="00AE6FAE" w:rsidRPr="004A2F84">
        <w:rPr>
          <w:lang w:val="es-ES"/>
        </w:rPr>
        <w:t xml:space="preserve"> 2 </w:t>
      </w:r>
      <w:r w:rsidR="004A2F84">
        <w:rPr>
          <w:lang w:val="es-ES"/>
        </w:rPr>
        <w:t>a esta</w:t>
      </w:r>
      <w:r w:rsidR="00AE6FAE" w:rsidRPr="004A2F84">
        <w:rPr>
          <w:lang w:val="es-ES"/>
        </w:rPr>
        <w:t xml:space="preserve"> Resolu</w:t>
      </w:r>
      <w:r w:rsidR="004A2F84">
        <w:rPr>
          <w:lang w:val="es-ES"/>
        </w:rPr>
        <w:t>c</w:t>
      </w:r>
      <w:r w:rsidR="00AE6FAE" w:rsidRPr="004A2F84">
        <w:rPr>
          <w:lang w:val="es-ES"/>
        </w:rPr>
        <w:t>i</w:t>
      </w:r>
      <w:r w:rsidR="004A2F84">
        <w:rPr>
          <w:lang w:val="es-ES"/>
        </w:rPr>
        <w:t>ó</w:t>
      </w:r>
      <w:r w:rsidR="00AE6FAE" w:rsidRPr="004A2F84">
        <w:rPr>
          <w:lang w:val="es-ES"/>
        </w:rPr>
        <w:t xml:space="preserve">n. </w:t>
      </w:r>
      <w:r w:rsidR="004A2F84" w:rsidRPr="004A2F84">
        <w:rPr>
          <w:lang w:val="es-ES"/>
        </w:rPr>
        <w:t xml:space="preserve">La </w:t>
      </w:r>
      <w:r w:rsidR="00AE6FAE" w:rsidRPr="004A2F84">
        <w:rPr>
          <w:lang w:val="es-ES"/>
        </w:rPr>
        <w:t xml:space="preserve">CEPT </w:t>
      </w:r>
      <w:r w:rsidR="004A2F84" w:rsidRPr="004A2F84">
        <w:rPr>
          <w:lang w:val="es-ES"/>
        </w:rPr>
        <w:t>y el</w:t>
      </w:r>
      <w:r w:rsidR="00AE6FAE" w:rsidRPr="004A2F84">
        <w:rPr>
          <w:lang w:val="es-ES"/>
        </w:rPr>
        <w:t xml:space="preserve"> U</w:t>
      </w:r>
      <w:r w:rsidR="004A2F84" w:rsidRPr="004A2F84">
        <w:rPr>
          <w:lang w:val="es-ES"/>
        </w:rPr>
        <w:t>IT</w:t>
      </w:r>
      <w:r w:rsidR="00AE6FAE" w:rsidRPr="004A2F84">
        <w:rPr>
          <w:lang w:val="es-ES"/>
        </w:rPr>
        <w:t xml:space="preserve">-R </w:t>
      </w:r>
      <w:r w:rsidR="004A2F84" w:rsidRPr="004A2F84">
        <w:rPr>
          <w:lang w:val="es-ES"/>
        </w:rPr>
        <w:t>estudiaron los límites e</w:t>
      </w:r>
      <w:r w:rsidR="004A2F84">
        <w:rPr>
          <w:lang w:val="es-ES"/>
        </w:rPr>
        <w:t>strictos de dfp ajustándose a los requisitos de protección de las aplicaciones del servicio fijo. Los límites estrictos de dfp revisados se derivan de los resultados de esos estudios.</w:t>
      </w:r>
    </w:p>
    <w:p w14:paraId="5FF76938" w14:textId="49BFD0D8" w:rsidR="00AE6FAE" w:rsidRPr="00AE6FAE" w:rsidRDefault="00AE6FAE" w:rsidP="009076A1">
      <w:pPr>
        <w:jc w:val="center"/>
      </w:pPr>
      <w:r>
        <w:t>______________</w:t>
      </w:r>
    </w:p>
    <w:sectPr w:rsidR="00AE6FAE" w:rsidRPr="00AE6FAE">
      <w:headerReference w:type="default" r:id="rId15"/>
      <w:footerReference w:type="even" r:id="rId16"/>
      <w:footerReference w:type="default" r:id="rId17"/>
      <w:footerReference w:type="first" r:id="rId18"/>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39B7" w14:textId="77777777" w:rsidR="003C0613" w:rsidRDefault="003C0613">
      <w:r>
        <w:separator/>
      </w:r>
    </w:p>
  </w:endnote>
  <w:endnote w:type="continuationSeparator" w:id="0">
    <w:p w14:paraId="1E3D3BFB"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246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22A8F" w14:textId="6EC2F539"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0416A7">
      <w:rPr>
        <w:noProof/>
      </w:rPr>
      <w:t>11.10.19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DC1D" w14:textId="02001A2B" w:rsidR="0077084A" w:rsidRPr="00312EFA" w:rsidRDefault="0077084A" w:rsidP="00B86034">
    <w:pPr>
      <w:pStyle w:val="Footer"/>
      <w:ind w:right="360"/>
      <w:rPr>
        <w:lang w:val="en-US"/>
      </w:rPr>
    </w:pPr>
    <w:r>
      <w:fldChar w:fldCharType="begin"/>
    </w:r>
    <w:r>
      <w:rPr>
        <w:lang w:val="en-US"/>
      </w:rPr>
      <w:instrText xml:space="preserve"> FILENAME \p  \* MERGEFORMAT </w:instrText>
    </w:r>
    <w:r>
      <w:fldChar w:fldCharType="separate"/>
    </w:r>
    <w:r w:rsidR="00CF554F">
      <w:rPr>
        <w:lang w:val="en-US"/>
      </w:rPr>
      <w:t>P:\ESP\ITU-R\CONF-R\CMR19\000\016ADD18ADD01S.docx</w:t>
    </w:r>
    <w:r>
      <w:fldChar w:fldCharType="end"/>
    </w:r>
    <w:r w:rsidR="00312EFA" w:rsidRPr="00312EFA">
      <w:rPr>
        <w:lang w:val="en-US"/>
      </w:rPr>
      <w:t xml:space="preserve"> </w:t>
    </w:r>
    <w:r w:rsidR="00312EFA">
      <w:rPr>
        <w:lang w:val="en-US"/>
      </w:rPr>
      <w:t>(461986)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1EA0" w14:textId="5E82294F" w:rsidR="0077084A" w:rsidRPr="00312EFA" w:rsidRDefault="0077084A" w:rsidP="00B47331">
    <w:pPr>
      <w:pStyle w:val="Footer"/>
      <w:rPr>
        <w:lang w:val="en-US"/>
      </w:rPr>
    </w:pPr>
    <w:r>
      <w:fldChar w:fldCharType="begin"/>
    </w:r>
    <w:r>
      <w:rPr>
        <w:lang w:val="en-US"/>
      </w:rPr>
      <w:instrText xml:space="preserve"> FILENAME \p  \* MERGEFORMAT </w:instrText>
    </w:r>
    <w:r>
      <w:fldChar w:fldCharType="separate"/>
    </w:r>
    <w:r w:rsidR="00CF554F">
      <w:rPr>
        <w:lang w:val="en-US"/>
      </w:rPr>
      <w:t>P:\ESP\ITU-R\CONF-R\CMR19\000\016ADD18ADD01S.docx</w:t>
    </w:r>
    <w:r>
      <w:fldChar w:fldCharType="end"/>
    </w:r>
    <w:r w:rsidR="00312EFA" w:rsidRPr="00312EFA">
      <w:rPr>
        <w:lang w:val="en-US"/>
      </w:rPr>
      <w:t xml:space="preserve"> </w:t>
    </w:r>
    <w:r w:rsidR="00312EFA">
      <w:rPr>
        <w:lang w:val="en-US"/>
      </w:rPr>
      <w:t>(461986)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A90C" w14:textId="77777777" w:rsidR="003C0613" w:rsidRDefault="003C0613">
      <w:r>
        <w:rPr>
          <w:b/>
        </w:rPr>
        <w:t>_______________</w:t>
      </w:r>
    </w:p>
  </w:footnote>
  <w:footnote w:type="continuationSeparator" w:id="0">
    <w:p w14:paraId="40895503" w14:textId="77777777" w:rsidR="003C0613" w:rsidRDefault="003C0613">
      <w:r>
        <w:continuationSeparator/>
      </w:r>
    </w:p>
  </w:footnote>
  <w:footnote w:id="1">
    <w:p w14:paraId="07D0C2DE" w14:textId="77777777" w:rsidR="00F67154" w:rsidRDefault="00CD4171" w:rsidP="007B7DBC">
      <w:pPr>
        <w:pStyle w:val="FootnoteText"/>
      </w:pPr>
      <w:r>
        <w:rPr>
          <w:rStyle w:val="FootnoteReference"/>
        </w:rPr>
        <w:t>*</w:t>
      </w:r>
      <w:r>
        <w:t xml:space="preserve"> </w:t>
      </w:r>
      <w:r>
        <w:tab/>
        <w:t>También podría utilizarse de acuerdo con las normas y prácticas internacionales apropiadas por la autoridad de aviación civil responsable.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4AE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536B3F8" w14:textId="77777777" w:rsidR="0077084A" w:rsidRDefault="008750A8" w:rsidP="00C44E9E">
    <w:pPr>
      <w:pStyle w:val="Header"/>
      <w:rPr>
        <w:lang w:val="en-US"/>
      </w:rPr>
    </w:pPr>
    <w:r>
      <w:rPr>
        <w:lang w:val="en-US"/>
      </w:rPr>
      <w:t>CMR1</w:t>
    </w:r>
    <w:r w:rsidR="00C44E9E">
      <w:rPr>
        <w:lang w:val="en-US"/>
      </w:rPr>
      <w:t>9</w:t>
    </w:r>
    <w:r>
      <w:rPr>
        <w:lang w:val="en-US"/>
      </w:rPr>
      <w:t>/</w:t>
    </w:r>
    <w:r w:rsidR="00702F3D">
      <w:t>16(Add.</w:t>
    </w:r>
    <w:proofErr w:type="gramStart"/>
    <w:r w:rsidR="00702F3D">
      <w:t>18)(</w:t>
    </w:r>
    <w:proofErr w:type="gramEnd"/>
    <w:r w:rsidR="00702F3D">
      <w:t>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416A7"/>
    <w:rsid w:val="00087AE8"/>
    <w:rsid w:val="000A5B9A"/>
    <w:rsid w:val="000D6107"/>
    <w:rsid w:val="000E3142"/>
    <w:rsid w:val="000E5BF9"/>
    <w:rsid w:val="000F0E6D"/>
    <w:rsid w:val="00121170"/>
    <w:rsid w:val="00123CC5"/>
    <w:rsid w:val="00127516"/>
    <w:rsid w:val="0015142D"/>
    <w:rsid w:val="001616DC"/>
    <w:rsid w:val="00163962"/>
    <w:rsid w:val="00185798"/>
    <w:rsid w:val="00191A97"/>
    <w:rsid w:val="0019729C"/>
    <w:rsid w:val="001A083F"/>
    <w:rsid w:val="001C41FA"/>
    <w:rsid w:val="001E2B52"/>
    <w:rsid w:val="001E3F27"/>
    <w:rsid w:val="001E7D42"/>
    <w:rsid w:val="00234E69"/>
    <w:rsid w:val="0023659C"/>
    <w:rsid w:val="00236D2A"/>
    <w:rsid w:val="0024569E"/>
    <w:rsid w:val="00255F12"/>
    <w:rsid w:val="002621DA"/>
    <w:rsid w:val="00262C09"/>
    <w:rsid w:val="00284190"/>
    <w:rsid w:val="002A4B2E"/>
    <w:rsid w:val="002A791F"/>
    <w:rsid w:val="002C1A52"/>
    <w:rsid w:val="002C1B26"/>
    <w:rsid w:val="002C5D6C"/>
    <w:rsid w:val="002E701F"/>
    <w:rsid w:val="00312EFA"/>
    <w:rsid w:val="003248A9"/>
    <w:rsid w:val="00324FFA"/>
    <w:rsid w:val="0032680B"/>
    <w:rsid w:val="00363A65"/>
    <w:rsid w:val="003B1E8C"/>
    <w:rsid w:val="003C0613"/>
    <w:rsid w:val="003C2508"/>
    <w:rsid w:val="003C599A"/>
    <w:rsid w:val="003D0AA3"/>
    <w:rsid w:val="003E2086"/>
    <w:rsid w:val="003F7F66"/>
    <w:rsid w:val="00422CC7"/>
    <w:rsid w:val="00440B3A"/>
    <w:rsid w:val="0044375A"/>
    <w:rsid w:val="0045384C"/>
    <w:rsid w:val="00454553"/>
    <w:rsid w:val="00472A86"/>
    <w:rsid w:val="004A2F84"/>
    <w:rsid w:val="004B124A"/>
    <w:rsid w:val="004B3095"/>
    <w:rsid w:val="004D003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C2F8D"/>
    <w:rsid w:val="006C76F9"/>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2977"/>
    <w:rsid w:val="007D330A"/>
    <w:rsid w:val="008435A0"/>
    <w:rsid w:val="00866AE6"/>
    <w:rsid w:val="008719E4"/>
    <w:rsid w:val="008750A8"/>
    <w:rsid w:val="008865D9"/>
    <w:rsid w:val="0089548B"/>
    <w:rsid w:val="008D3316"/>
    <w:rsid w:val="008D74D9"/>
    <w:rsid w:val="008E5AF2"/>
    <w:rsid w:val="0090121B"/>
    <w:rsid w:val="009076A1"/>
    <w:rsid w:val="009144C9"/>
    <w:rsid w:val="00926E0B"/>
    <w:rsid w:val="0093098D"/>
    <w:rsid w:val="0094091F"/>
    <w:rsid w:val="00962171"/>
    <w:rsid w:val="00973754"/>
    <w:rsid w:val="009B3873"/>
    <w:rsid w:val="009C0BED"/>
    <w:rsid w:val="009E11EC"/>
    <w:rsid w:val="009E2D1F"/>
    <w:rsid w:val="00A021CC"/>
    <w:rsid w:val="00A11513"/>
    <w:rsid w:val="00A118DB"/>
    <w:rsid w:val="00A4450C"/>
    <w:rsid w:val="00A82653"/>
    <w:rsid w:val="00AA5E6C"/>
    <w:rsid w:val="00AD2A1A"/>
    <w:rsid w:val="00AE5677"/>
    <w:rsid w:val="00AE658F"/>
    <w:rsid w:val="00AE6FAE"/>
    <w:rsid w:val="00AF2F78"/>
    <w:rsid w:val="00B239FA"/>
    <w:rsid w:val="00B372AB"/>
    <w:rsid w:val="00B42DC5"/>
    <w:rsid w:val="00B47331"/>
    <w:rsid w:val="00B52D55"/>
    <w:rsid w:val="00B8288C"/>
    <w:rsid w:val="00B86034"/>
    <w:rsid w:val="00BA0049"/>
    <w:rsid w:val="00BC66DC"/>
    <w:rsid w:val="00BE2E80"/>
    <w:rsid w:val="00BE5EDD"/>
    <w:rsid w:val="00BE683E"/>
    <w:rsid w:val="00BE6A1F"/>
    <w:rsid w:val="00C126C4"/>
    <w:rsid w:val="00C30EF4"/>
    <w:rsid w:val="00C44E9E"/>
    <w:rsid w:val="00C53D91"/>
    <w:rsid w:val="00C63EB5"/>
    <w:rsid w:val="00C87DA7"/>
    <w:rsid w:val="00CC01E0"/>
    <w:rsid w:val="00CD4171"/>
    <w:rsid w:val="00CD5FEE"/>
    <w:rsid w:val="00CE60D2"/>
    <w:rsid w:val="00CE7431"/>
    <w:rsid w:val="00CF554F"/>
    <w:rsid w:val="00D00CA8"/>
    <w:rsid w:val="00D0288A"/>
    <w:rsid w:val="00D043A3"/>
    <w:rsid w:val="00D72A5D"/>
    <w:rsid w:val="00D82B67"/>
    <w:rsid w:val="00DA71A3"/>
    <w:rsid w:val="00DC629B"/>
    <w:rsid w:val="00DD32AB"/>
    <w:rsid w:val="00DE1C31"/>
    <w:rsid w:val="00E04E0D"/>
    <w:rsid w:val="00E0542E"/>
    <w:rsid w:val="00E05BFF"/>
    <w:rsid w:val="00E21EA9"/>
    <w:rsid w:val="00E262F1"/>
    <w:rsid w:val="00E3176A"/>
    <w:rsid w:val="00E36CE4"/>
    <w:rsid w:val="00E54754"/>
    <w:rsid w:val="00E56BD3"/>
    <w:rsid w:val="00E71D14"/>
    <w:rsid w:val="00E81ECE"/>
    <w:rsid w:val="00EA77F0"/>
    <w:rsid w:val="00F32316"/>
    <w:rsid w:val="00F64218"/>
    <w:rsid w:val="00F66597"/>
    <w:rsid w:val="00F675D0"/>
    <w:rsid w:val="00F70980"/>
    <w:rsid w:val="00F8150C"/>
    <w:rsid w:val="00FB42F6"/>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BB532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customStyle="1" w:styleId="BRNormal">
    <w:name w:val="BR_Normal"/>
    <w:basedOn w:val="DefaultParagraphFont"/>
    <w:uiPriority w:val="1"/>
    <w:qFormat/>
    <w:rsid w:val="007209B8"/>
  </w:style>
  <w:style w:type="character" w:styleId="Hyperlink">
    <w:name w:val="Hyperlink"/>
    <w:basedOn w:val="DefaultParagraphFont"/>
    <w:semiHidden/>
    <w:unhideWhenUsed/>
    <w:rsid w:val="00AE6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585">
      <w:bodyDiv w:val="1"/>
      <w:marLeft w:val="0"/>
      <w:marRight w:val="0"/>
      <w:marTop w:val="0"/>
      <w:marBottom w:val="0"/>
      <w:divBdr>
        <w:top w:val="none" w:sz="0" w:space="0" w:color="auto"/>
        <w:left w:val="none" w:sz="0" w:space="0" w:color="auto"/>
        <w:bottom w:val="none" w:sz="0" w:space="0" w:color="auto"/>
        <w:right w:val="none" w:sz="0" w:space="0" w:color="auto"/>
      </w:divBdr>
    </w:div>
    <w:div w:id="1184437190">
      <w:bodyDiv w:val="1"/>
      <w:marLeft w:val="0"/>
      <w:marRight w:val="0"/>
      <w:marTop w:val="0"/>
      <w:marBottom w:val="0"/>
      <w:divBdr>
        <w:top w:val="none" w:sz="0" w:space="0" w:color="auto"/>
        <w:left w:val="none" w:sz="0" w:space="0" w:color="auto"/>
        <w:bottom w:val="none" w:sz="0" w:space="0" w:color="auto"/>
        <w:right w:val="none" w:sz="0" w:space="0" w:color="auto"/>
      </w:divBdr>
    </w:div>
    <w:div w:id="16481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R16-WRC19-C-0016!A18-A1!MSW-S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B64F1-A732-4948-A980-56EF986FD493}">
  <ds:schemaRefs>
    <ds:schemaRef ds:uri="http://purl.org/dc/terms/"/>
    <ds:schemaRef ds:uri="http://schemas.microsoft.com/office/2006/metadata/properties"/>
    <ds:schemaRef ds:uri="http://schemas.microsoft.com/office/2006/documentManagement/types"/>
    <ds:schemaRef ds:uri="http://purl.org/dc/elements/1.1/"/>
    <ds:schemaRef ds:uri="32a1a8c5-2265-4ebc-b7a0-2071e2c5c9bb"/>
    <ds:schemaRef ds:uri="http://purl.org/dc/dcmitype/"/>
    <ds:schemaRef ds:uri="http://www.w3.org/XML/1998/namespace"/>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D1BE9B40-4E88-4C65-BD7C-62B8BC4B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834</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R16-WRC19-C-0016!A18-A1!MSW-S</vt:lpstr>
    </vt:vector>
  </TitlesOfParts>
  <Manager>Secretaría General - Pool</Manager>
  <Company>Unión Internacional de Telecomunicaciones (UIT)</Company>
  <LinksUpToDate>false</LinksUpToDate>
  <CharactersWithSpaces>5709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R16-WRC19-C-0016!A18-A1!MSW-S</dc:title>
  <dc:subject>Conferencia Mundial de Radiocomunicaciones - 2019</dc:subject>
  <dc:creator>Documents Proposals Manager (DPM)</dc:creator>
  <cp:keywords>DPM_v2019.10.8.1_prod</cp:keywords>
  <dc:description/>
  <cp:lastModifiedBy>Spanish</cp:lastModifiedBy>
  <cp:revision>44</cp:revision>
  <cp:lastPrinted>2003-02-19T20:20:00Z</cp:lastPrinted>
  <dcterms:created xsi:type="dcterms:W3CDTF">2019-10-10T09:45:00Z</dcterms:created>
  <dcterms:modified xsi:type="dcterms:W3CDTF">2019-10-11T09:58:00Z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