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14:paraId="653CDFB4" w14:textId="77777777" w:rsidTr="00F55E63">
        <w:trPr>
          <w:cantSplit/>
          <w:trHeight w:val="20"/>
        </w:trPr>
        <w:tc>
          <w:tcPr>
            <w:tcW w:w="6619" w:type="dxa"/>
          </w:tcPr>
          <w:p w14:paraId="3F06F776"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9503639" w14:textId="77777777" w:rsidR="00280E04" w:rsidRDefault="00A375BD" w:rsidP="00D44350">
            <w:pPr>
              <w:rPr>
                <w:rtl/>
                <w:lang w:bidi="ar-EG"/>
              </w:rPr>
            </w:pPr>
            <w:r>
              <w:rPr>
                <w:noProof/>
                <w:lang w:val="en-GB" w:eastAsia="zh-CN"/>
              </w:rPr>
              <w:drawing>
                <wp:inline distT="0" distB="0" distL="0" distR="0" wp14:anchorId="53EB960F" wp14:editId="0FE89678">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621FA0D" w14:textId="77777777" w:rsidTr="00F55E63">
        <w:trPr>
          <w:cantSplit/>
          <w:trHeight w:val="20"/>
        </w:trPr>
        <w:tc>
          <w:tcPr>
            <w:tcW w:w="6619" w:type="dxa"/>
            <w:tcBorders>
              <w:bottom w:val="single" w:sz="12" w:space="0" w:color="auto"/>
            </w:tcBorders>
          </w:tcPr>
          <w:p w14:paraId="6B5EE2AA" w14:textId="77777777" w:rsidR="00280E04" w:rsidRPr="00960962" w:rsidRDefault="00280E04" w:rsidP="00731B87">
            <w:pPr>
              <w:spacing w:line="240" w:lineRule="exact"/>
              <w:rPr>
                <w:rtl/>
                <w:lang w:bidi="ar-EG"/>
              </w:rPr>
            </w:pPr>
          </w:p>
        </w:tc>
        <w:tc>
          <w:tcPr>
            <w:tcW w:w="3053" w:type="dxa"/>
            <w:tcBorders>
              <w:bottom w:val="single" w:sz="12" w:space="0" w:color="auto"/>
            </w:tcBorders>
          </w:tcPr>
          <w:p w14:paraId="322A91A3" w14:textId="77777777" w:rsidR="00280E04" w:rsidRPr="00A9645C" w:rsidRDefault="00280E04" w:rsidP="00731B87">
            <w:pPr>
              <w:spacing w:line="240" w:lineRule="exact"/>
              <w:rPr>
                <w:lang w:bidi="ar-EG"/>
              </w:rPr>
            </w:pPr>
          </w:p>
        </w:tc>
      </w:tr>
      <w:tr w:rsidR="00280E04" w14:paraId="72E50018" w14:textId="77777777" w:rsidTr="00F55E63">
        <w:trPr>
          <w:cantSplit/>
          <w:trHeight w:val="20"/>
        </w:trPr>
        <w:tc>
          <w:tcPr>
            <w:tcW w:w="6619" w:type="dxa"/>
            <w:tcBorders>
              <w:top w:val="single" w:sz="12" w:space="0" w:color="auto"/>
            </w:tcBorders>
          </w:tcPr>
          <w:p w14:paraId="0082846A" w14:textId="77777777" w:rsidR="00280E04" w:rsidRPr="00BD6EF3" w:rsidRDefault="00280E04" w:rsidP="00527904">
            <w:pPr>
              <w:pStyle w:val="Adress"/>
              <w:framePr w:hSpace="0" w:wrap="auto" w:xAlign="left" w:yAlign="inline"/>
              <w:spacing w:before="0" w:after="0" w:line="260" w:lineRule="exact"/>
              <w:rPr>
                <w:rtl/>
              </w:rPr>
            </w:pPr>
          </w:p>
        </w:tc>
        <w:tc>
          <w:tcPr>
            <w:tcW w:w="3053" w:type="dxa"/>
            <w:tcBorders>
              <w:top w:val="single" w:sz="12" w:space="0" w:color="auto"/>
            </w:tcBorders>
          </w:tcPr>
          <w:p w14:paraId="2A1E991F" w14:textId="77777777" w:rsidR="00280E04" w:rsidRPr="00BD6EF3" w:rsidRDefault="00280E04" w:rsidP="00527904">
            <w:pPr>
              <w:pStyle w:val="Adress"/>
              <w:framePr w:hSpace="0" w:wrap="auto" w:xAlign="left" w:yAlign="inline"/>
              <w:spacing w:before="0" w:after="0" w:line="260" w:lineRule="exact"/>
            </w:pPr>
          </w:p>
        </w:tc>
      </w:tr>
      <w:tr w:rsidR="00A809E8" w:rsidRPr="00F545E4" w14:paraId="046E17FF" w14:textId="77777777" w:rsidTr="00F55E63">
        <w:trPr>
          <w:cantSplit/>
        </w:trPr>
        <w:tc>
          <w:tcPr>
            <w:tcW w:w="6619" w:type="dxa"/>
          </w:tcPr>
          <w:p w14:paraId="56418926" w14:textId="77777777" w:rsidR="00A809E8" w:rsidRPr="004755CB" w:rsidRDefault="00F55E63" w:rsidP="00527904">
            <w:pPr>
              <w:pStyle w:val="Committee"/>
              <w:framePr w:hSpace="0" w:wrap="auto" w:hAnchor="text" w:yAlign="inline"/>
              <w:bidi/>
              <w:spacing w:before="0" w:after="0" w:line="280" w:lineRule="exact"/>
              <w:rPr>
                <w:rFonts w:ascii="Verdana" w:hAnsi="Verdana"/>
                <w:sz w:val="19"/>
                <w:szCs w:val="30"/>
                <w:rtl/>
              </w:rPr>
            </w:pPr>
            <w:r w:rsidRPr="004755CB">
              <w:rPr>
                <w:rFonts w:ascii="Verdana" w:hAnsi="Verdana"/>
                <w:sz w:val="19"/>
                <w:szCs w:val="30"/>
                <w:rtl/>
                <w:lang w:val="en-US" w:bidi="ar-EG"/>
              </w:rPr>
              <w:t>الجلسة العامة</w:t>
            </w:r>
          </w:p>
        </w:tc>
        <w:tc>
          <w:tcPr>
            <w:tcW w:w="3053" w:type="dxa"/>
            <w:vAlign w:val="center"/>
          </w:tcPr>
          <w:p w14:paraId="2B3752BE" w14:textId="28100DF5" w:rsidR="004755CB" w:rsidRPr="004755CB" w:rsidRDefault="004755CB" w:rsidP="00527904">
            <w:pPr>
              <w:pStyle w:val="Adress"/>
              <w:framePr w:hSpace="0" w:wrap="auto" w:xAlign="left" w:yAlign="inline"/>
              <w:spacing w:before="0" w:after="0" w:line="280" w:lineRule="exact"/>
              <w:rPr>
                <w:rFonts w:ascii="Verdana" w:hAnsi="Verdana"/>
              </w:rPr>
            </w:pPr>
            <w:r>
              <w:rPr>
                <w:rFonts w:ascii="Verdana" w:eastAsia="SimSun" w:hAnsi="Verdana" w:hint="cs"/>
                <w:rtl/>
              </w:rPr>
              <w:t xml:space="preserve">الإضافة </w:t>
            </w:r>
            <w:r>
              <w:rPr>
                <w:rFonts w:ascii="Verdana" w:eastAsia="SimSun" w:hAnsi="Verdana"/>
              </w:rPr>
              <w:t>1</w:t>
            </w:r>
            <w:r>
              <w:rPr>
                <w:rFonts w:ascii="Verdana" w:eastAsia="SimSun" w:hAnsi="Verdana"/>
                <w:rtl/>
              </w:rPr>
              <w:br/>
            </w:r>
            <w:r>
              <w:rPr>
                <w:rFonts w:ascii="Verdana" w:eastAsia="SimSun" w:hAnsi="Verdana" w:hint="cs"/>
                <w:rtl/>
              </w:rPr>
              <w:t xml:space="preserve">للوثيقة </w:t>
            </w:r>
            <w:r>
              <w:rPr>
                <w:rFonts w:ascii="Verdana" w:eastAsia="SimSun" w:hAnsi="Verdana"/>
              </w:rPr>
              <w:t>16(Add.</w:t>
            </w:r>
            <w:proofErr w:type="gramStart"/>
            <w:r>
              <w:rPr>
                <w:rFonts w:ascii="Verdana" w:eastAsia="SimSun" w:hAnsi="Verdana"/>
              </w:rPr>
              <w:t>19)-</w:t>
            </w:r>
            <w:proofErr w:type="gramEnd"/>
            <w:r>
              <w:rPr>
                <w:rFonts w:ascii="Verdana" w:eastAsia="SimSun" w:hAnsi="Verdana"/>
              </w:rPr>
              <w:t>A</w:t>
            </w:r>
          </w:p>
        </w:tc>
      </w:tr>
      <w:tr w:rsidR="00A809E8" w:rsidRPr="00F545E4" w14:paraId="42A716BD" w14:textId="77777777" w:rsidTr="00F55E63">
        <w:trPr>
          <w:cantSplit/>
        </w:trPr>
        <w:tc>
          <w:tcPr>
            <w:tcW w:w="6619" w:type="dxa"/>
          </w:tcPr>
          <w:p w14:paraId="0E9B445E" w14:textId="77777777" w:rsidR="00A809E8" w:rsidRPr="004755CB" w:rsidRDefault="00A809E8" w:rsidP="00527904">
            <w:pPr>
              <w:pStyle w:val="Adress"/>
              <w:framePr w:hSpace="0" w:wrap="auto" w:xAlign="left" w:yAlign="inline"/>
              <w:spacing w:before="0" w:after="0" w:line="280" w:lineRule="exact"/>
              <w:rPr>
                <w:rFonts w:ascii="Verdana" w:hAnsi="Verdana"/>
                <w:rtl/>
              </w:rPr>
            </w:pPr>
          </w:p>
        </w:tc>
        <w:tc>
          <w:tcPr>
            <w:tcW w:w="3053" w:type="dxa"/>
            <w:vAlign w:val="center"/>
          </w:tcPr>
          <w:p w14:paraId="759A7C7F" w14:textId="77777777" w:rsidR="00A809E8" w:rsidRPr="004755CB" w:rsidRDefault="00F55E63" w:rsidP="00527904">
            <w:pPr>
              <w:pStyle w:val="Adress"/>
              <w:framePr w:hSpace="0" w:wrap="auto" w:xAlign="left" w:yAlign="inline"/>
              <w:spacing w:before="0" w:after="0" w:line="280" w:lineRule="exact"/>
              <w:rPr>
                <w:rFonts w:ascii="Verdana" w:hAnsi="Verdana"/>
                <w:rtl/>
              </w:rPr>
            </w:pPr>
            <w:r w:rsidRPr="004755CB">
              <w:rPr>
                <w:rFonts w:ascii="Verdana" w:eastAsia="SimSun" w:hAnsi="Verdana"/>
              </w:rPr>
              <w:t>10</w:t>
            </w:r>
            <w:r w:rsidRPr="004755CB">
              <w:rPr>
                <w:rFonts w:ascii="Verdana" w:eastAsia="SimSun" w:hAnsi="Verdana"/>
                <w:rtl/>
              </w:rPr>
              <w:t xml:space="preserve"> أكتوبر </w:t>
            </w:r>
            <w:r w:rsidRPr="004755CB">
              <w:rPr>
                <w:rFonts w:ascii="Verdana" w:eastAsia="SimSun" w:hAnsi="Verdana"/>
              </w:rPr>
              <w:t>2019</w:t>
            </w:r>
          </w:p>
        </w:tc>
      </w:tr>
      <w:tr w:rsidR="00A809E8" w:rsidRPr="00F545E4" w14:paraId="5ADA09AD" w14:textId="77777777" w:rsidTr="00F55E63">
        <w:trPr>
          <w:cantSplit/>
        </w:trPr>
        <w:tc>
          <w:tcPr>
            <w:tcW w:w="6619" w:type="dxa"/>
          </w:tcPr>
          <w:p w14:paraId="1F201B37" w14:textId="77777777" w:rsidR="00A809E8" w:rsidRPr="004755CB" w:rsidRDefault="00A809E8" w:rsidP="00527904">
            <w:pPr>
              <w:pStyle w:val="Adress"/>
              <w:framePr w:hSpace="0" w:wrap="auto" w:xAlign="left" w:yAlign="inline"/>
              <w:spacing w:before="0" w:after="0" w:line="280" w:lineRule="exact"/>
              <w:rPr>
                <w:rFonts w:ascii="Verdana" w:eastAsia="SimSun" w:hAnsi="Verdana"/>
              </w:rPr>
            </w:pPr>
          </w:p>
        </w:tc>
        <w:tc>
          <w:tcPr>
            <w:tcW w:w="3053" w:type="dxa"/>
            <w:vAlign w:val="center"/>
          </w:tcPr>
          <w:p w14:paraId="2DC0DC8E" w14:textId="77777777" w:rsidR="00A809E8" w:rsidRPr="004755CB" w:rsidRDefault="00F55E63" w:rsidP="00527904">
            <w:pPr>
              <w:pStyle w:val="Adress"/>
              <w:framePr w:hSpace="0" w:wrap="auto" w:xAlign="left" w:yAlign="inline"/>
              <w:spacing w:before="0" w:after="0" w:line="280" w:lineRule="exact"/>
              <w:rPr>
                <w:rFonts w:ascii="Verdana" w:eastAsia="SimSun" w:hAnsi="Verdana"/>
              </w:rPr>
            </w:pPr>
            <w:r w:rsidRPr="004755CB">
              <w:rPr>
                <w:rFonts w:ascii="Verdana" w:hAnsi="Verdana"/>
                <w:rtl/>
              </w:rPr>
              <w:t>الأصل: بالإنكليزية</w:t>
            </w:r>
          </w:p>
        </w:tc>
      </w:tr>
      <w:tr w:rsidR="00764079" w14:paraId="4284E1EC" w14:textId="77777777" w:rsidTr="00F55E63">
        <w:trPr>
          <w:cantSplit/>
        </w:trPr>
        <w:tc>
          <w:tcPr>
            <w:tcW w:w="9672" w:type="dxa"/>
            <w:gridSpan w:val="2"/>
          </w:tcPr>
          <w:p w14:paraId="79B226BC" w14:textId="77777777" w:rsidR="00764079" w:rsidRDefault="00764079" w:rsidP="00731B87">
            <w:pPr>
              <w:pStyle w:val="Adress"/>
              <w:framePr w:hSpace="0" w:wrap="auto" w:xAlign="left" w:yAlign="inline"/>
              <w:spacing w:before="0" w:after="20"/>
              <w:rPr>
                <w:rFonts w:eastAsia="SimSun" w:hint="eastAsia"/>
              </w:rPr>
            </w:pPr>
          </w:p>
        </w:tc>
      </w:tr>
      <w:tr w:rsidR="00764079" w14:paraId="5878EF1B" w14:textId="77777777" w:rsidTr="00F55E63">
        <w:trPr>
          <w:cantSplit/>
        </w:trPr>
        <w:tc>
          <w:tcPr>
            <w:tcW w:w="9672" w:type="dxa"/>
            <w:gridSpan w:val="2"/>
          </w:tcPr>
          <w:p w14:paraId="7EDBFCAA" w14:textId="77777777" w:rsidR="00764079" w:rsidRPr="00E621A3" w:rsidRDefault="00F55E63" w:rsidP="00F55E63">
            <w:pPr>
              <w:pStyle w:val="Source"/>
              <w:rPr>
                <w:rtl/>
              </w:rPr>
            </w:pPr>
            <w:r w:rsidRPr="00F55E63">
              <w:rPr>
                <w:rtl/>
              </w:rPr>
              <w:t>مقترحات أوروبية مشتركة</w:t>
            </w:r>
          </w:p>
        </w:tc>
      </w:tr>
      <w:tr w:rsidR="00764079" w14:paraId="04EC701E" w14:textId="77777777" w:rsidTr="00F55E63">
        <w:trPr>
          <w:cantSplit/>
        </w:trPr>
        <w:tc>
          <w:tcPr>
            <w:tcW w:w="9672" w:type="dxa"/>
            <w:gridSpan w:val="2"/>
          </w:tcPr>
          <w:p w14:paraId="3279C7A2"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7402F64" w14:textId="77777777" w:rsidTr="00F55E63">
        <w:trPr>
          <w:cantSplit/>
        </w:trPr>
        <w:tc>
          <w:tcPr>
            <w:tcW w:w="9672" w:type="dxa"/>
            <w:gridSpan w:val="2"/>
          </w:tcPr>
          <w:p w14:paraId="7D95CF57" w14:textId="77777777" w:rsidR="00764079" w:rsidRPr="00BD6EF3" w:rsidRDefault="00764079" w:rsidP="00527904">
            <w:pPr>
              <w:pStyle w:val="Title2"/>
              <w:spacing w:before="240"/>
              <w:rPr>
                <w:rtl/>
              </w:rPr>
            </w:pPr>
          </w:p>
        </w:tc>
      </w:tr>
      <w:tr w:rsidR="00764079" w14:paraId="325E140C" w14:textId="77777777" w:rsidTr="00F55E63">
        <w:trPr>
          <w:cantSplit/>
        </w:trPr>
        <w:tc>
          <w:tcPr>
            <w:tcW w:w="9672" w:type="dxa"/>
            <w:gridSpan w:val="2"/>
          </w:tcPr>
          <w:p w14:paraId="74671A04" w14:textId="4640A4F6" w:rsidR="00764079" w:rsidRPr="0012545F" w:rsidRDefault="00DB4CC9" w:rsidP="00731B87">
            <w:pPr>
              <w:pStyle w:val="Agendaitem"/>
              <w:spacing w:after="0"/>
              <w:rPr>
                <w:rtl/>
                <w:lang w:val="en-US"/>
              </w:rPr>
            </w:pPr>
            <w:r>
              <w:rPr>
                <w:rtl/>
                <w:cs/>
                <w:lang w:val="en-US"/>
              </w:rPr>
              <w:t>‎‎‎‎‎‎بند جدول الأعمال</w:t>
            </w:r>
            <w:r w:rsidR="004755CB">
              <w:rPr>
                <w:rFonts w:hint="cs"/>
                <w:rtl/>
                <w:lang w:val="en-US"/>
              </w:rPr>
              <w:t xml:space="preserve"> </w:t>
            </w:r>
            <w:r w:rsidR="004755CB" w:rsidRPr="004755CB">
              <w:rPr>
                <w:lang w:val="en-US"/>
              </w:rPr>
              <w:t>7(A)</w:t>
            </w:r>
          </w:p>
        </w:tc>
      </w:tr>
    </w:tbl>
    <w:p w14:paraId="5E33EF4B" w14:textId="77777777" w:rsidR="004755CB" w:rsidRPr="007E63A1" w:rsidRDefault="004755CB" w:rsidP="00731B87">
      <w:pPr>
        <w:rPr>
          <w:rFonts w:eastAsia="SimSun" w:hint="cs"/>
          <w:szCs w:val="22"/>
          <w:rtl/>
          <w:lang w:bidi="ar-EG"/>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096FEF69" w14:textId="10BDFBE9" w:rsidR="004755CB" w:rsidRPr="00253878" w:rsidRDefault="004755CB" w:rsidP="004755CB">
      <w:pPr>
        <w:rPr>
          <w:szCs w:val="22"/>
          <w:rtl/>
        </w:rPr>
      </w:pPr>
      <w:r w:rsidRPr="004755CB">
        <w:rPr>
          <w:lang w:val="en-GB" w:bidi="ar-EG"/>
        </w:rPr>
        <w:t>7(A)</w:t>
      </w:r>
      <w:r>
        <w:rPr>
          <w:rtl/>
          <w:lang w:val="en-GB" w:bidi="ar-EG"/>
        </w:rPr>
        <w:tab/>
      </w:r>
      <w:r w:rsidRPr="00253878">
        <w:rPr>
          <w:rtl/>
          <w:lang w:bidi="ar-EG"/>
        </w:rPr>
        <w:t xml:space="preserve">المسألة </w:t>
      </w:r>
      <w:r w:rsidRPr="00253878">
        <w:rPr>
          <w:lang w:bidi="ar-EG"/>
        </w:rPr>
        <w:t>A</w:t>
      </w:r>
      <w:r w:rsidRPr="00253878">
        <w:rPr>
          <w:rtl/>
          <w:lang w:bidi="ar-EG"/>
        </w:rPr>
        <w:t xml:space="preserve"> - وضع تخصيصات التردد في الخدمة من أجل جميع الأنظمة غير المستقرة بالنسبة إلى الأرض، والنظر في</w:t>
      </w:r>
      <w:r w:rsidR="001C220E">
        <w:rPr>
          <w:rFonts w:hint="cs"/>
          <w:rtl/>
          <w:lang w:bidi="ar-EG"/>
        </w:rPr>
        <w:t> </w:t>
      </w:r>
      <w:r w:rsidRPr="00253878">
        <w:rPr>
          <w:rtl/>
          <w:lang w:bidi="ar-EG"/>
        </w:rPr>
        <w:t>نهج قائم على مراحل من أجل نشر الأنظمة غير المستقرة بالنسبة إلى الأرض في نطاقات تردد وخدمات محددة</w:t>
      </w:r>
    </w:p>
    <w:p w14:paraId="2640367C" w14:textId="3DD094CC" w:rsidR="002F3E46" w:rsidRPr="005C26ED" w:rsidRDefault="004755CB" w:rsidP="004755CB">
      <w:pPr>
        <w:pStyle w:val="Headingb"/>
        <w:rPr>
          <w:rtl/>
        </w:rPr>
      </w:pPr>
      <w:r w:rsidRPr="005C26ED">
        <w:rPr>
          <w:rFonts w:hint="cs"/>
          <w:rtl/>
        </w:rPr>
        <w:t>مقدمة</w:t>
      </w:r>
    </w:p>
    <w:p w14:paraId="68B41C63" w14:textId="33D84518" w:rsidR="004755CB" w:rsidRPr="00527904" w:rsidRDefault="003D042C" w:rsidP="009E06F5">
      <w:pPr>
        <w:rPr>
          <w:spacing w:val="-2"/>
          <w:rtl/>
        </w:rPr>
      </w:pPr>
      <w:r w:rsidRPr="00527904">
        <w:rPr>
          <w:rFonts w:hint="cs"/>
          <w:spacing w:val="-2"/>
          <w:rtl/>
        </w:rPr>
        <w:t>حاليا</w:t>
      </w:r>
      <w:r w:rsidR="00731B87" w:rsidRPr="00527904">
        <w:rPr>
          <w:rFonts w:hint="cs"/>
          <w:spacing w:val="-2"/>
          <w:rtl/>
        </w:rPr>
        <w:t>ً</w:t>
      </w:r>
      <w:r w:rsidR="004755CB" w:rsidRPr="00527904">
        <w:rPr>
          <w:rFonts w:hint="cs"/>
          <w:spacing w:val="-2"/>
          <w:rtl/>
        </w:rPr>
        <w:t xml:space="preserve"> ليس هنالك من</w:t>
      </w:r>
      <w:r w:rsidR="004755CB" w:rsidRPr="00527904">
        <w:rPr>
          <w:spacing w:val="-2"/>
          <w:rtl/>
        </w:rPr>
        <w:t xml:space="preserve"> أحكام في لوائح الراديو تعالج على وجه التحديد </w:t>
      </w:r>
      <w:r w:rsidR="004755CB" w:rsidRPr="00527904">
        <w:rPr>
          <w:rFonts w:hint="cs"/>
          <w:spacing w:val="-2"/>
          <w:rtl/>
        </w:rPr>
        <w:t>مسألة الوضع في</w:t>
      </w:r>
      <w:r w:rsidR="004755CB" w:rsidRPr="00527904">
        <w:rPr>
          <w:rFonts w:hint="eastAsia"/>
          <w:spacing w:val="-2"/>
          <w:rtl/>
        </w:rPr>
        <w:t> </w:t>
      </w:r>
      <w:r w:rsidR="004755CB" w:rsidRPr="00527904">
        <w:rPr>
          <w:rFonts w:hint="cs"/>
          <w:spacing w:val="-2"/>
          <w:rtl/>
        </w:rPr>
        <w:t xml:space="preserve">الخدمة </w:t>
      </w:r>
      <w:r w:rsidR="004755CB" w:rsidRPr="00527904">
        <w:rPr>
          <w:spacing w:val="-2"/>
          <w:rtl/>
        </w:rPr>
        <w:t>لتخصيصات التردد للمحطات الفضائية في الأنظمة غير المستقرة بالنسبة إلى الأرض</w:t>
      </w:r>
      <w:r w:rsidR="004755CB" w:rsidRPr="00527904">
        <w:rPr>
          <w:rFonts w:hint="cs"/>
          <w:spacing w:val="-2"/>
          <w:rtl/>
        </w:rPr>
        <w:t xml:space="preserve"> </w:t>
      </w:r>
      <w:r w:rsidR="004755CB" w:rsidRPr="00527904">
        <w:rPr>
          <w:spacing w:val="-2"/>
        </w:rPr>
        <w:t>(non-GSO)</w:t>
      </w:r>
      <w:r w:rsidR="004755CB" w:rsidRPr="00527904">
        <w:rPr>
          <w:spacing w:val="-2"/>
          <w:rtl/>
        </w:rPr>
        <w:t>. وفي هذا السياق، ول</w:t>
      </w:r>
      <w:r w:rsidR="004755CB" w:rsidRPr="00527904">
        <w:rPr>
          <w:rFonts w:hint="cs"/>
          <w:spacing w:val="-2"/>
          <w:rtl/>
        </w:rPr>
        <w:t>است</w:t>
      </w:r>
      <w:r w:rsidR="004755CB" w:rsidRPr="00527904">
        <w:rPr>
          <w:spacing w:val="-2"/>
          <w:rtl/>
        </w:rPr>
        <w:t xml:space="preserve">كمال تسجيل تخصيصات التردد للأنظمة </w:t>
      </w:r>
      <w:r w:rsidR="004755CB" w:rsidRPr="00527904">
        <w:rPr>
          <w:spacing w:val="-2"/>
        </w:rPr>
        <w:t>non-GSO</w:t>
      </w:r>
      <w:r w:rsidR="004755CB" w:rsidRPr="00527904">
        <w:rPr>
          <w:spacing w:val="-2"/>
          <w:rtl/>
        </w:rPr>
        <w:t xml:space="preserve">، </w:t>
      </w:r>
      <w:r w:rsidR="004755CB" w:rsidRPr="00527904">
        <w:rPr>
          <w:rFonts w:hint="cs"/>
          <w:spacing w:val="-2"/>
          <w:rtl/>
        </w:rPr>
        <w:t>درجت الممارسة</w:t>
      </w:r>
      <w:r w:rsidR="004755CB" w:rsidRPr="00527904">
        <w:rPr>
          <w:spacing w:val="-2"/>
          <w:rtl/>
        </w:rPr>
        <w:t xml:space="preserve"> على أن يعلن المكتب عن</w:t>
      </w:r>
      <w:r w:rsidR="004755CB" w:rsidRPr="00527904">
        <w:rPr>
          <w:rFonts w:hint="cs"/>
          <w:spacing w:val="-2"/>
          <w:rtl/>
        </w:rPr>
        <w:t xml:space="preserve"> نجاح است</w:t>
      </w:r>
      <w:r w:rsidR="004755CB" w:rsidRPr="00527904">
        <w:rPr>
          <w:spacing w:val="-2"/>
          <w:rtl/>
        </w:rPr>
        <w:t xml:space="preserve">كمال </w:t>
      </w:r>
      <w:r w:rsidR="004755CB" w:rsidRPr="00527904">
        <w:rPr>
          <w:rFonts w:hint="cs"/>
          <w:spacing w:val="-2"/>
          <w:rtl/>
        </w:rPr>
        <w:t>الوضع في الخدمة</w:t>
      </w:r>
      <w:r w:rsidR="004755CB" w:rsidRPr="00527904">
        <w:rPr>
          <w:spacing w:val="-2"/>
          <w:rtl/>
        </w:rPr>
        <w:t xml:space="preserve"> عند</w:t>
      </w:r>
      <w:r w:rsidR="004755CB" w:rsidRPr="00527904">
        <w:rPr>
          <w:rFonts w:hint="cs"/>
          <w:spacing w:val="-2"/>
          <w:rtl/>
        </w:rPr>
        <w:t>ما</w:t>
      </w:r>
      <w:r w:rsidR="004755CB" w:rsidRPr="00527904">
        <w:rPr>
          <w:spacing w:val="-2"/>
          <w:rtl/>
        </w:rPr>
        <w:t xml:space="preserve"> </w:t>
      </w:r>
      <w:r w:rsidR="004755CB" w:rsidRPr="00527904">
        <w:rPr>
          <w:rFonts w:hint="cs"/>
          <w:spacing w:val="-2"/>
          <w:rtl/>
        </w:rPr>
        <w:t>يُ</w:t>
      </w:r>
      <w:r w:rsidR="004755CB" w:rsidRPr="00527904">
        <w:rPr>
          <w:spacing w:val="-2"/>
          <w:rtl/>
        </w:rPr>
        <w:t>نشر ساتل واحد في</w:t>
      </w:r>
      <w:r w:rsidR="004755CB" w:rsidRPr="00527904">
        <w:rPr>
          <w:rFonts w:hint="cs"/>
          <w:spacing w:val="-2"/>
          <w:rtl/>
        </w:rPr>
        <w:t> </w:t>
      </w:r>
      <w:r w:rsidR="004755CB" w:rsidRPr="00527904">
        <w:rPr>
          <w:spacing w:val="-2"/>
          <w:rtl/>
        </w:rPr>
        <w:t>مستوٍ مداري مُبلّغ</w:t>
      </w:r>
      <w:r w:rsidR="004755CB" w:rsidRPr="00527904">
        <w:rPr>
          <w:rFonts w:hint="cs"/>
          <w:spacing w:val="-2"/>
          <w:rtl/>
        </w:rPr>
        <w:t xml:space="preserve"> عنه</w:t>
      </w:r>
      <w:r w:rsidR="004755CB" w:rsidRPr="00527904">
        <w:rPr>
          <w:spacing w:val="-2"/>
          <w:rtl/>
        </w:rPr>
        <w:t xml:space="preserve"> وقادر على إرسال و/أو </w:t>
      </w:r>
      <w:r w:rsidR="004755CB" w:rsidRPr="00527904">
        <w:rPr>
          <w:rFonts w:hint="cs"/>
          <w:spacing w:val="-2"/>
          <w:rtl/>
        </w:rPr>
        <w:t>استقبال</w:t>
      </w:r>
      <w:r w:rsidR="004755CB" w:rsidRPr="00527904">
        <w:rPr>
          <w:spacing w:val="-2"/>
          <w:rtl/>
        </w:rPr>
        <w:t xml:space="preserve"> تخصيصات </w:t>
      </w:r>
      <w:r w:rsidR="004755CB" w:rsidRPr="00527904">
        <w:rPr>
          <w:rFonts w:hint="cs"/>
          <w:spacing w:val="-2"/>
          <w:rtl/>
        </w:rPr>
        <w:t>ال</w:t>
      </w:r>
      <w:r w:rsidR="004755CB" w:rsidRPr="00527904">
        <w:rPr>
          <w:spacing w:val="-2"/>
          <w:rtl/>
        </w:rPr>
        <w:t>تردد</w:t>
      </w:r>
      <w:r w:rsidR="004755CB" w:rsidRPr="00527904">
        <w:rPr>
          <w:rFonts w:hint="cs"/>
          <w:spacing w:val="-2"/>
          <w:rtl/>
        </w:rPr>
        <w:t xml:space="preserve"> المعنية</w:t>
      </w:r>
      <w:r w:rsidR="004755CB" w:rsidRPr="00527904">
        <w:rPr>
          <w:spacing w:val="-2"/>
          <w:rtl/>
        </w:rPr>
        <w:t xml:space="preserve">. </w:t>
      </w:r>
      <w:r w:rsidR="004755CB" w:rsidRPr="00527904">
        <w:rPr>
          <w:rFonts w:hint="cs"/>
          <w:spacing w:val="-2"/>
          <w:rtl/>
        </w:rPr>
        <w:t>ودامت</w:t>
      </w:r>
      <w:r w:rsidR="004755CB" w:rsidRPr="00527904">
        <w:rPr>
          <w:spacing w:val="-2"/>
          <w:rtl/>
        </w:rPr>
        <w:t xml:space="preserve"> هذه الممارسة لعدد من السنوات،</w:t>
      </w:r>
      <w:r w:rsidR="009E06F5" w:rsidRPr="00527904">
        <w:rPr>
          <w:rFonts w:hint="cs"/>
          <w:spacing w:val="-2"/>
          <w:rtl/>
        </w:rPr>
        <w:t> </w:t>
      </w:r>
      <w:r w:rsidR="004755CB" w:rsidRPr="00527904">
        <w:rPr>
          <w:rFonts w:hint="cs"/>
          <w:spacing w:val="-2"/>
          <w:rtl/>
        </w:rPr>
        <w:t>وهي</w:t>
      </w:r>
      <w:r w:rsidR="004755CB" w:rsidRPr="00527904">
        <w:rPr>
          <w:spacing w:val="-2"/>
          <w:rtl/>
        </w:rPr>
        <w:t xml:space="preserve"> تنعكس في أنظمة الخدمة الثابتة الساتلية </w:t>
      </w:r>
      <w:r w:rsidR="004755CB" w:rsidRPr="00527904">
        <w:rPr>
          <w:spacing w:val="-2"/>
        </w:rPr>
        <w:t>(FSS)</w:t>
      </w:r>
      <w:r w:rsidR="004755CB" w:rsidRPr="00527904">
        <w:rPr>
          <w:spacing w:val="-2"/>
          <w:rtl/>
        </w:rPr>
        <w:t xml:space="preserve"> والخدمة المتنقلة الساتلية</w:t>
      </w:r>
      <w:r w:rsidR="004755CB" w:rsidRPr="00527904">
        <w:rPr>
          <w:rFonts w:hint="cs"/>
          <w:spacing w:val="-2"/>
          <w:rtl/>
        </w:rPr>
        <w:t> </w:t>
      </w:r>
      <w:r w:rsidR="004755CB" w:rsidRPr="00527904">
        <w:rPr>
          <w:spacing w:val="-2"/>
        </w:rPr>
        <w:t>(MSS)</w:t>
      </w:r>
      <w:r w:rsidR="004755CB" w:rsidRPr="00527904">
        <w:rPr>
          <w:spacing w:val="-2"/>
          <w:rtl/>
        </w:rPr>
        <w:t xml:space="preserve"> غير المستقرة بالنسبة إلى الأرض</w:t>
      </w:r>
      <w:r w:rsidR="004755CB" w:rsidRPr="00527904">
        <w:rPr>
          <w:rFonts w:hint="cs"/>
          <w:spacing w:val="-2"/>
          <w:rtl/>
        </w:rPr>
        <w:t xml:space="preserve"> </w:t>
      </w:r>
      <w:r w:rsidR="004755CB" w:rsidRPr="00527904">
        <w:rPr>
          <w:spacing w:val="-2"/>
        </w:rPr>
        <w:t>(non-GSO)</w:t>
      </w:r>
      <w:r w:rsidR="004755CB" w:rsidRPr="00527904">
        <w:rPr>
          <w:spacing w:val="-2"/>
          <w:rtl/>
        </w:rPr>
        <w:t xml:space="preserve"> الواردة في</w:t>
      </w:r>
      <w:r w:rsidR="004755CB" w:rsidRPr="00527904">
        <w:rPr>
          <w:rFonts w:hint="eastAsia"/>
          <w:spacing w:val="-2"/>
          <w:rtl/>
        </w:rPr>
        <w:t> </w:t>
      </w:r>
      <w:r w:rsidR="004755CB" w:rsidRPr="00527904">
        <w:rPr>
          <w:spacing w:val="-2"/>
          <w:rtl/>
        </w:rPr>
        <w:t>القسم</w:t>
      </w:r>
      <w:r w:rsidR="004755CB" w:rsidRPr="00527904">
        <w:rPr>
          <w:rFonts w:hint="cs"/>
          <w:spacing w:val="-2"/>
          <w:rtl/>
        </w:rPr>
        <w:t> </w:t>
      </w:r>
      <w:r w:rsidR="004755CB" w:rsidRPr="00527904">
        <w:rPr>
          <w:spacing w:val="-2"/>
        </w:rPr>
        <w:t>2</w:t>
      </w:r>
      <w:r w:rsidR="004755CB" w:rsidRPr="00527904">
        <w:rPr>
          <w:rFonts w:hint="cs"/>
          <w:spacing w:val="-2"/>
          <w:rtl/>
        </w:rPr>
        <w:t xml:space="preserve"> من</w:t>
      </w:r>
      <w:r w:rsidR="004755CB" w:rsidRPr="00527904">
        <w:rPr>
          <w:spacing w:val="-2"/>
          <w:rtl/>
        </w:rPr>
        <w:t xml:space="preserve"> القواعد الإجرائية للرقم </w:t>
      </w:r>
      <w:r w:rsidR="004755CB" w:rsidRPr="00527904">
        <w:rPr>
          <w:rStyle w:val="Artref"/>
          <w:b/>
          <w:bCs/>
          <w:spacing w:val="-2"/>
        </w:rPr>
        <w:t>44.11</w:t>
      </w:r>
      <w:r w:rsidR="004755CB" w:rsidRPr="00527904">
        <w:rPr>
          <w:spacing w:val="-2"/>
          <w:rtl/>
        </w:rPr>
        <w:t xml:space="preserve"> من لوائح الراديو. وعلاوة</w:t>
      </w:r>
      <w:r w:rsidR="004755CB" w:rsidRPr="00527904">
        <w:rPr>
          <w:rFonts w:hint="cs"/>
          <w:spacing w:val="-2"/>
          <w:rtl/>
        </w:rPr>
        <w:t>ً</w:t>
      </w:r>
      <w:r w:rsidR="004755CB" w:rsidRPr="00527904">
        <w:rPr>
          <w:spacing w:val="-2"/>
          <w:rtl/>
        </w:rPr>
        <w:t xml:space="preserve"> على ذلك، </w:t>
      </w:r>
      <w:r w:rsidR="004755CB" w:rsidRPr="00527904">
        <w:rPr>
          <w:rFonts w:hint="cs"/>
          <w:spacing w:val="-2"/>
          <w:rtl/>
        </w:rPr>
        <w:t>درجت هذه الممارسة</w:t>
      </w:r>
      <w:r w:rsidR="004755CB" w:rsidRPr="00527904">
        <w:rPr>
          <w:spacing w:val="-2"/>
          <w:rtl/>
        </w:rPr>
        <w:t xml:space="preserve"> بغض النظر عن عدد السواتل أو عدد </w:t>
      </w:r>
      <w:r w:rsidR="004755CB" w:rsidRPr="00527904">
        <w:rPr>
          <w:rFonts w:hint="cs"/>
          <w:spacing w:val="-2"/>
          <w:rtl/>
        </w:rPr>
        <w:t>المستوِيات</w:t>
      </w:r>
      <w:r w:rsidR="004755CB" w:rsidRPr="00527904">
        <w:rPr>
          <w:spacing w:val="-2"/>
          <w:rtl/>
        </w:rPr>
        <w:t xml:space="preserve"> المدارية المشار إليها في معلومات </w:t>
      </w:r>
      <w:r w:rsidR="004755CB" w:rsidRPr="00527904">
        <w:rPr>
          <w:rFonts w:hint="cs"/>
          <w:spacing w:val="-2"/>
          <w:rtl/>
        </w:rPr>
        <w:t>التبليغ</w:t>
      </w:r>
      <w:r w:rsidR="004755CB" w:rsidRPr="00527904">
        <w:rPr>
          <w:spacing w:val="-2"/>
          <w:rtl/>
        </w:rPr>
        <w:t xml:space="preserve"> المقدمة بموجب الرقم</w:t>
      </w:r>
      <w:r w:rsidR="00527904" w:rsidRPr="00527904">
        <w:rPr>
          <w:rFonts w:hint="cs"/>
          <w:spacing w:val="-2"/>
          <w:rtl/>
        </w:rPr>
        <w:t> </w:t>
      </w:r>
      <w:r w:rsidR="004755CB" w:rsidRPr="00527904">
        <w:rPr>
          <w:rStyle w:val="Appref"/>
          <w:spacing w:val="-2"/>
        </w:rPr>
        <w:t>2.11</w:t>
      </w:r>
      <w:r w:rsidR="004755CB" w:rsidRPr="00527904">
        <w:rPr>
          <w:rStyle w:val="Appref"/>
          <w:spacing w:val="-2"/>
          <w:rtl/>
        </w:rPr>
        <w:t xml:space="preserve"> </w:t>
      </w:r>
      <w:r w:rsidR="004755CB" w:rsidRPr="00527904">
        <w:rPr>
          <w:spacing w:val="-2"/>
          <w:rtl/>
        </w:rPr>
        <w:t>من لوائح الراديو.</w:t>
      </w:r>
    </w:p>
    <w:p w14:paraId="308FD4A2" w14:textId="44280CA3" w:rsidR="00B639CB" w:rsidRPr="005C26ED" w:rsidRDefault="00B639CB" w:rsidP="00B639CB">
      <w:pPr>
        <w:rPr>
          <w:rtl/>
          <w:lang w:bidi="ar-EG"/>
        </w:rPr>
      </w:pPr>
      <w:r w:rsidRPr="005C26ED">
        <w:rPr>
          <w:rFonts w:hint="cs"/>
          <w:rtl/>
          <w:lang w:bidi="ar-EG"/>
        </w:rPr>
        <w:t>نظراً إلى وفرة عدد التبليغات عن الأنظمة غير المستقرة بالنسبة إلى الأرض الواردة إلى المكتب حتى الآن وطبيعة المضاربة التي قد تنطوي عليها هذه التبليغات، التي يمكن أن تؤدي إلى تخزين الطيف وظهور ما يدعى "الشبكات الساتلية الورقية"</w:t>
      </w:r>
      <w:r w:rsidR="003D042C" w:rsidRPr="005C26ED">
        <w:rPr>
          <w:rFonts w:hint="cs"/>
          <w:rtl/>
          <w:lang w:bidi="ar-EG"/>
        </w:rPr>
        <w:t xml:space="preserve">، </w:t>
      </w:r>
      <w:r w:rsidRPr="005C26ED">
        <w:rPr>
          <w:rFonts w:hint="cs"/>
          <w:rtl/>
          <w:lang w:bidi="ar-EG"/>
        </w:rPr>
        <w:t>دعا المؤتمر </w:t>
      </w:r>
      <w:r w:rsidRPr="005C26ED">
        <w:rPr>
          <w:lang w:bidi="ar-EG"/>
        </w:rPr>
        <w:t>WRC</w:t>
      </w:r>
      <w:r w:rsidRPr="005C26ED">
        <w:rPr>
          <w:lang w:bidi="ar-EG"/>
        </w:rPr>
        <w:noBreakHyphen/>
        <w:t>15</w:t>
      </w:r>
      <w:r w:rsidRPr="005C26ED">
        <w:rPr>
          <w:rFonts w:hint="cs"/>
          <w:rtl/>
          <w:lang w:bidi="ar-EG"/>
        </w:rPr>
        <w:t xml:space="preserve"> قطاع الاتصالات الراديوية إلى أن يدرس، في إطار البند </w:t>
      </w:r>
      <w:r w:rsidRPr="005C26ED">
        <w:rPr>
          <w:lang w:bidi="ar-EG"/>
        </w:rPr>
        <w:t>7</w:t>
      </w:r>
      <w:r w:rsidRPr="005C26ED">
        <w:rPr>
          <w:rFonts w:hint="cs"/>
          <w:rtl/>
          <w:lang w:bidi="ar-EG"/>
        </w:rPr>
        <w:t xml:space="preserve"> الدائم من جدول الأعمال، إمكانية وضع أحكام تنظيمية إلى جانب الأحكام المفروضة بموجب الرقمين</w:t>
      </w:r>
      <w:r w:rsidRPr="005C26ED">
        <w:rPr>
          <w:rFonts w:hint="eastAsia"/>
          <w:rtl/>
          <w:lang w:bidi="ar-EG"/>
        </w:rPr>
        <w:t> </w:t>
      </w:r>
      <w:r w:rsidRPr="009E06F5">
        <w:rPr>
          <w:rStyle w:val="Appref"/>
        </w:rPr>
        <w:t>25.11</w:t>
      </w:r>
      <w:r w:rsidRPr="005C26ED">
        <w:rPr>
          <w:rFonts w:hint="cs"/>
          <w:rtl/>
          <w:lang w:bidi="ar-EG"/>
        </w:rPr>
        <w:t xml:space="preserve"> و</w:t>
      </w:r>
      <w:r w:rsidRPr="009E06F5">
        <w:rPr>
          <w:rStyle w:val="Appref"/>
        </w:rPr>
        <w:t>44.11</w:t>
      </w:r>
      <w:r w:rsidRPr="005C26ED">
        <w:rPr>
          <w:rFonts w:hint="cs"/>
          <w:rtl/>
          <w:lang w:bidi="ar-EG"/>
        </w:rPr>
        <w:t xml:space="preserve"> من لوائح الراديو على الأنظمة غير المستقرة بالنسبة إلى الأرض للخدمتين الثابتة الساتلية والمتنقلة الساتلية </w:t>
      </w:r>
      <w:r w:rsidRPr="005C26ED">
        <w:rPr>
          <w:lang w:bidi="ar-EG"/>
        </w:rPr>
        <w:t>(</w:t>
      </w:r>
      <w:r w:rsidRPr="005C26ED">
        <w:t>FSS/MSS</w:t>
      </w:r>
      <w:r w:rsidRPr="005C26ED">
        <w:rPr>
          <w:lang w:bidi="ar-EG"/>
        </w:rPr>
        <w:t>)</w:t>
      </w:r>
      <w:r w:rsidRPr="005C26ED">
        <w:rPr>
          <w:rFonts w:hint="cs"/>
          <w:rtl/>
          <w:lang w:bidi="ar-EG"/>
        </w:rPr>
        <w:t>، وتداعيات تطبيق أي من هذه الأحكام على الأنظمة</w:t>
      </w:r>
      <w:r w:rsidRPr="005C26ED">
        <w:rPr>
          <w:rFonts w:hint="eastAsia"/>
          <w:rtl/>
          <w:lang w:bidi="ar-EG"/>
        </w:rPr>
        <w:t> </w:t>
      </w:r>
      <w:r w:rsidRPr="005C26ED">
        <w:t>FSS/MSS</w:t>
      </w:r>
      <w:r w:rsidRPr="005C26ED">
        <w:rPr>
          <w:rFonts w:hint="cs"/>
          <w:rtl/>
          <w:lang w:bidi="ar-EG"/>
        </w:rPr>
        <w:t xml:space="preserve"> التي توضع في الخدمة بعد المؤتمر </w:t>
      </w:r>
      <w:r w:rsidRPr="005C26ED">
        <w:rPr>
          <w:lang w:bidi="ar-EG"/>
        </w:rPr>
        <w:t>WRC</w:t>
      </w:r>
      <w:r w:rsidRPr="005C26ED">
        <w:rPr>
          <w:lang w:bidi="ar-EG"/>
        </w:rPr>
        <w:noBreakHyphen/>
        <w:t>15</w:t>
      </w:r>
      <w:r w:rsidRPr="005C26ED">
        <w:rPr>
          <w:rFonts w:hint="cs"/>
          <w:rtl/>
          <w:lang w:bidi="ar-EG"/>
        </w:rPr>
        <w:t>.</w:t>
      </w:r>
    </w:p>
    <w:p w14:paraId="15498AC0" w14:textId="77777777" w:rsidR="00731B87" w:rsidRDefault="00B639CB" w:rsidP="00B639CB">
      <w:pPr>
        <w:rPr>
          <w:rtl/>
        </w:rPr>
      </w:pPr>
      <w:r w:rsidRPr="005C26ED">
        <w:rPr>
          <w:rtl/>
        </w:rPr>
        <w:lastRenderedPageBreak/>
        <w:t xml:space="preserve">درس قطاع الاتصالات الراديوية كلا من </w:t>
      </w:r>
      <w:r w:rsidRPr="005C26ED">
        <w:rPr>
          <w:rFonts w:hint="cs"/>
          <w:rtl/>
        </w:rPr>
        <w:t>ال</w:t>
      </w:r>
      <w:r w:rsidRPr="005C26ED">
        <w:rPr>
          <w:rtl/>
        </w:rPr>
        <w:t xml:space="preserve">وضع في الخدمة </w:t>
      </w:r>
      <w:r w:rsidRPr="005C26ED">
        <w:rPr>
          <w:rFonts w:hint="cs"/>
          <w:rtl/>
        </w:rPr>
        <w:t>ل</w:t>
      </w:r>
      <w:r w:rsidRPr="005C26ED">
        <w:rPr>
          <w:rtl/>
        </w:rPr>
        <w:t xml:space="preserve">تخصيصات التردد </w:t>
      </w:r>
      <w:r w:rsidRPr="005C26ED">
        <w:rPr>
          <w:rFonts w:hint="cs"/>
          <w:rtl/>
        </w:rPr>
        <w:t>ل</w:t>
      </w:r>
      <w:r w:rsidRPr="005C26ED">
        <w:rPr>
          <w:rtl/>
        </w:rPr>
        <w:t xml:space="preserve">لأنظمة </w:t>
      </w:r>
      <w:r w:rsidRPr="005C26ED">
        <w:rPr>
          <w:rFonts w:hint="cs"/>
          <w:rtl/>
        </w:rPr>
        <w:t xml:space="preserve">الساتلية </w:t>
      </w:r>
      <w:r w:rsidRPr="005C26ED">
        <w:rPr>
          <w:rtl/>
        </w:rPr>
        <w:t>غير المستقرة بالنسبة إلى الأرض</w:t>
      </w:r>
      <w:r w:rsidRPr="005C26ED">
        <w:rPr>
          <w:rFonts w:hint="eastAsia"/>
          <w:rtl/>
        </w:rPr>
        <w:t> </w:t>
      </w:r>
      <w:r w:rsidRPr="005C26ED">
        <w:t>(non</w:t>
      </w:r>
      <w:r w:rsidRPr="005C26ED">
        <w:noBreakHyphen/>
        <w:t>GSO)</w:t>
      </w:r>
      <w:r w:rsidRPr="005C26ED">
        <w:rPr>
          <w:rtl/>
        </w:rPr>
        <w:t xml:space="preserve"> وإمكانية اعتماد نهج قائم على </w:t>
      </w:r>
      <w:r w:rsidRPr="005C26ED">
        <w:rPr>
          <w:rFonts w:hint="cs"/>
          <w:rtl/>
        </w:rPr>
        <w:t xml:space="preserve">مراحل من أجل </w:t>
      </w:r>
      <w:r w:rsidRPr="005C26ED">
        <w:rPr>
          <w:rtl/>
        </w:rPr>
        <w:t xml:space="preserve">نشر الأنظمة </w:t>
      </w:r>
      <w:r w:rsidRPr="005C26ED">
        <w:t>non-GSO</w:t>
      </w:r>
      <w:r w:rsidRPr="005C26ED">
        <w:rPr>
          <w:rtl/>
        </w:rPr>
        <w:t xml:space="preserve"> </w:t>
      </w:r>
      <w:r w:rsidRPr="005C26ED">
        <w:rPr>
          <w:rFonts w:hint="cs"/>
          <w:rtl/>
        </w:rPr>
        <w:t>المكونة</w:t>
      </w:r>
      <w:r w:rsidRPr="005C26ED">
        <w:rPr>
          <w:rtl/>
        </w:rPr>
        <w:t xml:space="preserve"> من </w:t>
      </w:r>
      <w:proofErr w:type="spellStart"/>
      <w:r w:rsidRPr="005C26ED">
        <w:rPr>
          <w:rtl/>
        </w:rPr>
        <w:t>كوكبات</w:t>
      </w:r>
      <w:proofErr w:type="spellEnd"/>
      <w:r w:rsidRPr="005C26ED">
        <w:rPr>
          <w:rtl/>
        </w:rPr>
        <w:t xml:space="preserve"> متعددة </w:t>
      </w:r>
      <w:proofErr w:type="spellStart"/>
      <w:r w:rsidRPr="005C26ED">
        <w:rPr>
          <w:rFonts w:hint="cs"/>
          <w:rtl/>
        </w:rPr>
        <w:t>و</w:t>
      </w:r>
      <w:r w:rsidRPr="005C26ED">
        <w:rPr>
          <w:rtl/>
        </w:rPr>
        <w:t>سواتل</w:t>
      </w:r>
      <w:proofErr w:type="spellEnd"/>
      <w:r w:rsidRPr="005C26ED">
        <w:rPr>
          <w:rFonts w:hint="cs"/>
          <w:rtl/>
        </w:rPr>
        <w:t xml:space="preserve"> </w:t>
      </w:r>
      <w:r w:rsidRPr="005C26ED">
        <w:rPr>
          <w:rtl/>
        </w:rPr>
        <w:t>متعددة في</w:t>
      </w:r>
      <w:r w:rsidRPr="005C26ED">
        <w:rPr>
          <w:rFonts w:hint="cs"/>
          <w:rtl/>
        </w:rPr>
        <w:t> </w:t>
      </w:r>
      <w:r w:rsidRPr="005C26ED">
        <w:rPr>
          <w:rtl/>
        </w:rPr>
        <w:t>نطاقات تردد معينة.</w:t>
      </w:r>
    </w:p>
    <w:p w14:paraId="25F35559" w14:textId="1DA1CA3D" w:rsidR="004755CB" w:rsidRPr="005C26ED" w:rsidRDefault="003D042C" w:rsidP="009E06F5">
      <w:pPr>
        <w:rPr>
          <w:rtl/>
        </w:rPr>
      </w:pPr>
      <w:r w:rsidRPr="005C26ED">
        <w:rPr>
          <w:rFonts w:hint="cs"/>
          <w:rtl/>
        </w:rPr>
        <w:t xml:space="preserve">وكمبدأ توجيهي، </w:t>
      </w:r>
      <w:r w:rsidR="00C632E9" w:rsidRPr="005C26ED">
        <w:rPr>
          <w:rFonts w:hint="cs"/>
          <w:rtl/>
        </w:rPr>
        <w:t>ي</w:t>
      </w:r>
      <w:r w:rsidRPr="005C26ED">
        <w:rPr>
          <w:rFonts w:hint="cs"/>
          <w:rtl/>
        </w:rPr>
        <w:t xml:space="preserve">رى </w:t>
      </w:r>
      <w:r w:rsidR="00C632E9" w:rsidRPr="005C26ED">
        <w:rPr>
          <w:rtl/>
        </w:rPr>
        <w:t xml:space="preserve">المؤتمر الأوروبي لإدارات البريد والاتصالات </w:t>
      </w:r>
      <w:r w:rsidR="009E06F5">
        <w:t>(</w:t>
      </w:r>
      <w:r w:rsidR="00C632E9" w:rsidRPr="005C26ED">
        <w:t>CEPT</w:t>
      </w:r>
      <w:r w:rsidR="009E06F5">
        <w:t>)</w:t>
      </w:r>
      <w:r w:rsidR="00C632E9" w:rsidRPr="005C26ED">
        <w:rPr>
          <w:rtl/>
        </w:rPr>
        <w:t xml:space="preserve"> </w:t>
      </w:r>
      <w:r w:rsidR="00C632E9" w:rsidRPr="005C26ED">
        <w:rPr>
          <w:rFonts w:hint="cs"/>
          <w:rtl/>
        </w:rPr>
        <w:t xml:space="preserve">أنه </w:t>
      </w:r>
      <w:r w:rsidR="00E506D2" w:rsidRPr="005C26ED">
        <w:rPr>
          <w:rtl/>
        </w:rPr>
        <w:t xml:space="preserve">ينبغي ألا تُستخدم لوائح الراديو لإلغاء المشاريع الحقيقية المتعلقة </w:t>
      </w:r>
      <w:proofErr w:type="spellStart"/>
      <w:r w:rsidR="00E506D2" w:rsidRPr="005C26ED">
        <w:rPr>
          <w:rtl/>
        </w:rPr>
        <w:t>بالكوكبات</w:t>
      </w:r>
      <w:proofErr w:type="spellEnd"/>
      <w:r w:rsidR="00E506D2" w:rsidRPr="005C26ED">
        <w:rPr>
          <w:rtl/>
        </w:rPr>
        <w:t xml:space="preserve"> غير المستقرة بالنسبة إلى الأرض وألا </w:t>
      </w:r>
      <w:r w:rsidR="00C632E9" w:rsidRPr="005C26ED">
        <w:rPr>
          <w:rFonts w:hint="cs"/>
          <w:rtl/>
        </w:rPr>
        <w:t>يُ</w:t>
      </w:r>
      <w:r w:rsidR="00E506D2" w:rsidRPr="005C26ED">
        <w:rPr>
          <w:rtl/>
        </w:rPr>
        <w:t>ستخدم</w:t>
      </w:r>
      <w:r w:rsidR="00C632E9" w:rsidRPr="005C26ED">
        <w:rPr>
          <w:rFonts w:hint="cs"/>
          <w:rtl/>
        </w:rPr>
        <w:t xml:space="preserve"> المؤتمر </w:t>
      </w:r>
      <w:r w:rsidR="00C632E9" w:rsidRPr="005C26ED">
        <w:t>WRC-19</w:t>
      </w:r>
      <w:r w:rsidR="00C632E9" w:rsidRPr="005C26ED">
        <w:rPr>
          <w:rFonts w:hint="cs"/>
          <w:rtl/>
        </w:rPr>
        <w:t xml:space="preserve"> </w:t>
      </w:r>
      <w:r w:rsidR="00E506D2" w:rsidRPr="005C26ED">
        <w:rPr>
          <w:rtl/>
        </w:rPr>
        <w:t>كأداة للحد من عدد الأنظمة غير</w:t>
      </w:r>
      <w:r w:rsidR="001C220E">
        <w:rPr>
          <w:rFonts w:hint="cs"/>
          <w:rtl/>
        </w:rPr>
        <w:t> </w:t>
      </w:r>
      <w:r w:rsidR="00E506D2" w:rsidRPr="005C26ED">
        <w:rPr>
          <w:rtl/>
        </w:rPr>
        <w:t>المستقرة بالنسبة إلى الأرض المتنافسة</w:t>
      </w:r>
      <w:r w:rsidR="00E506D2" w:rsidRPr="005C26ED">
        <w:t>.</w:t>
      </w:r>
    </w:p>
    <w:p w14:paraId="0A90D574" w14:textId="6441BB2D" w:rsidR="00E506D2" w:rsidRPr="005C26ED" w:rsidRDefault="00B959DE" w:rsidP="009E06F5">
      <w:r w:rsidRPr="005C26ED">
        <w:rPr>
          <w:rFonts w:hint="cs"/>
          <w:rtl/>
        </w:rPr>
        <w:t xml:space="preserve">ويقترح </w:t>
      </w:r>
      <w:r w:rsidRPr="005C26ED">
        <w:rPr>
          <w:rtl/>
        </w:rPr>
        <w:t xml:space="preserve">المؤتمر الأوروبي لإدارات البريد والاتصالات </w:t>
      </w:r>
      <w:r w:rsidR="009E06F5">
        <w:t>(</w:t>
      </w:r>
      <w:r w:rsidR="009E06F5" w:rsidRPr="005C26ED">
        <w:t>CEPT</w:t>
      </w:r>
      <w:r w:rsidR="009E06F5">
        <w:t>)</w:t>
      </w:r>
      <w:r w:rsidRPr="005C26ED">
        <w:rPr>
          <w:rtl/>
        </w:rPr>
        <w:t xml:space="preserve"> </w:t>
      </w:r>
      <w:r w:rsidRPr="005C26ED">
        <w:rPr>
          <w:rFonts w:hint="cs"/>
          <w:rtl/>
        </w:rPr>
        <w:t>أنه ينبغي</w:t>
      </w:r>
      <w:r w:rsidR="00E506D2" w:rsidRPr="005C26ED">
        <w:rPr>
          <w:rtl/>
        </w:rPr>
        <w:t xml:space="preserve"> الاستمرار في </w:t>
      </w:r>
      <w:r w:rsidR="00E506D2" w:rsidRPr="005C26ED">
        <w:rPr>
          <w:rFonts w:hint="cs"/>
          <w:rtl/>
        </w:rPr>
        <w:t>وضع</w:t>
      </w:r>
      <w:r w:rsidR="00E506D2" w:rsidRPr="005C26ED">
        <w:rPr>
          <w:rtl/>
        </w:rPr>
        <w:t xml:space="preserve"> تخصيصات التردد</w:t>
      </w:r>
      <w:r w:rsidR="00E506D2" w:rsidRPr="005C26ED">
        <w:rPr>
          <w:rFonts w:hint="cs"/>
          <w:rtl/>
        </w:rPr>
        <w:t xml:space="preserve"> </w:t>
      </w:r>
      <w:r w:rsidR="00E506D2" w:rsidRPr="005C26ED">
        <w:rPr>
          <w:rtl/>
        </w:rPr>
        <w:t xml:space="preserve">للأنظمة </w:t>
      </w:r>
      <w:r w:rsidR="00E506D2" w:rsidRPr="005C26ED">
        <w:t>non</w:t>
      </w:r>
      <w:r w:rsidR="009E06F5">
        <w:rPr>
          <w:rtl/>
        </w:rPr>
        <w:noBreakHyphen/>
      </w:r>
      <w:r w:rsidR="00E506D2" w:rsidRPr="005C26ED">
        <w:t>GSO</w:t>
      </w:r>
      <w:r w:rsidR="00E506D2" w:rsidRPr="005C26ED">
        <w:rPr>
          <w:rFonts w:hint="cs"/>
          <w:rtl/>
        </w:rPr>
        <w:t xml:space="preserve"> في</w:t>
      </w:r>
      <w:r w:rsidR="001C220E">
        <w:rPr>
          <w:rFonts w:hint="eastAsia"/>
          <w:rtl/>
        </w:rPr>
        <w:t> </w:t>
      </w:r>
      <w:r w:rsidR="00E506D2" w:rsidRPr="005C26ED">
        <w:rPr>
          <w:rFonts w:hint="cs"/>
          <w:rtl/>
        </w:rPr>
        <w:t>الخدمة</w:t>
      </w:r>
      <w:r w:rsidR="00E506D2" w:rsidRPr="005C26ED">
        <w:rPr>
          <w:rtl/>
        </w:rPr>
        <w:t xml:space="preserve"> </w:t>
      </w:r>
      <w:r w:rsidR="00E506D2" w:rsidRPr="005C26ED">
        <w:rPr>
          <w:rFonts w:hint="cs"/>
          <w:rtl/>
        </w:rPr>
        <w:t>ب</w:t>
      </w:r>
      <w:r w:rsidR="00E506D2" w:rsidRPr="005C26ED">
        <w:rPr>
          <w:rtl/>
        </w:rPr>
        <w:t xml:space="preserve">نشر ساتل واحد في </w:t>
      </w:r>
      <w:r w:rsidR="00E506D2" w:rsidRPr="005C26ED">
        <w:rPr>
          <w:rFonts w:hint="cs"/>
          <w:rtl/>
        </w:rPr>
        <w:t>أحد المستوِيات</w:t>
      </w:r>
      <w:r w:rsidR="00E506D2" w:rsidRPr="005C26ED">
        <w:rPr>
          <w:rtl/>
        </w:rPr>
        <w:t xml:space="preserve"> المدارية المبلغ عنها في غضون سبع سنوات من تاريخ استلام</w:t>
      </w:r>
      <w:r w:rsidR="00E506D2" w:rsidRPr="005C26ED">
        <w:rPr>
          <w:rFonts w:hint="cs"/>
          <w:rtl/>
        </w:rPr>
        <w:t xml:space="preserve"> معلومات النشر المسبق</w:t>
      </w:r>
      <w:r w:rsidR="001C220E">
        <w:rPr>
          <w:rFonts w:hint="cs"/>
          <w:rtl/>
        </w:rPr>
        <w:t> </w:t>
      </w:r>
      <w:r w:rsidR="00E506D2" w:rsidRPr="005C26ED">
        <w:t>(API)</w:t>
      </w:r>
      <w:r w:rsidR="00E506D2" w:rsidRPr="005C26ED">
        <w:rPr>
          <w:rtl/>
        </w:rPr>
        <w:t xml:space="preserve"> أو طلب التنسيق، حسب الاقتضاء. وينطبق هذا الاستنتاج على تخصيصات التردد لجميع الأنظمة </w:t>
      </w:r>
      <w:r w:rsidR="00E506D2" w:rsidRPr="005C26ED">
        <w:t>non-GSO</w:t>
      </w:r>
      <w:r w:rsidR="00E506D2" w:rsidRPr="005C26ED">
        <w:rPr>
          <w:rtl/>
        </w:rPr>
        <w:t xml:space="preserve"> في</w:t>
      </w:r>
      <w:r w:rsidR="001C220E">
        <w:rPr>
          <w:rFonts w:hint="cs"/>
          <w:rtl/>
        </w:rPr>
        <w:t> </w:t>
      </w:r>
      <w:r w:rsidR="00E506D2" w:rsidRPr="005C26ED">
        <w:rPr>
          <w:rtl/>
        </w:rPr>
        <w:t xml:space="preserve">جميع </w:t>
      </w:r>
      <w:r w:rsidR="00E506D2" w:rsidRPr="005C26ED">
        <w:rPr>
          <w:rFonts w:hint="cs"/>
          <w:rtl/>
        </w:rPr>
        <w:t>نطاقات التردد</w:t>
      </w:r>
      <w:r w:rsidR="00E506D2" w:rsidRPr="005C26ED">
        <w:rPr>
          <w:rtl/>
        </w:rPr>
        <w:t xml:space="preserve"> والخدمات.</w:t>
      </w:r>
    </w:p>
    <w:p w14:paraId="2CBB7734" w14:textId="2D8FCF05" w:rsidR="00FF03FF" w:rsidRPr="005C26ED" w:rsidRDefault="009074A6" w:rsidP="009E06F5">
      <w:pPr>
        <w:rPr>
          <w:rtl/>
          <w:lang w:val="en-GB" w:bidi="ar-EG"/>
        </w:rPr>
      </w:pPr>
      <w:r w:rsidRPr="005C26ED">
        <w:rPr>
          <w:rFonts w:hint="cs"/>
          <w:rtl/>
        </w:rPr>
        <w:t xml:space="preserve">ويقترح </w:t>
      </w:r>
      <w:r w:rsidRPr="005C26ED">
        <w:rPr>
          <w:rtl/>
        </w:rPr>
        <w:t xml:space="preserve">المؤتمر الأوروبي لإدارات البريد والاتصالات </w:t>
      </w:r>
      <w:r w:rsidR="009E06F5">
        <w:t>(</w:t>
      </w:r>
      <w:r w:rsidR="009E06F5" w:rsidRPr="005C26ED">
        <w:t>CEPT</w:t>
      </w:r>
      <w:r w:rsidR="009E06F5">
        <w:t>)</w:t>
      </w:r>
      <w:r w:rsidRPr="005C26ED">
        <w:rPr>
          <w:rtl/>
        </w:rPr>
        <w:t xml:space="preserve"> </w:t>
      </w:r>
      <w:r w:rsidRPr="005C26ED">
        <w:rPr>
          <w:rFonts w:hint="cs"/>
          <w:rtl/>
        </w:rPr>
        <w:t xml:space="preserve">أيضا أنه ينبغي </w:t>
      </w:r>
      <w:r w:rsidR="00FF03FF" w:rsidRPr="005C26ED">
        <w:rPr>
          <w:rtl/>
        </w:rPr>
        <w:t>اعتماد قرار جديد</w:t>
      </w:r>
      <w:r w:rsidR="00FF03FF" w:rsidRPr="005C26ED">
        <w:rPr>
          <w:rFonts w:hint="cs"/>
          <w:rtl/>
        </w:rPr>
        <w:t xml:space="preserve"> من جانب</w:t>
      </w:r>
      <w:r w:rsidR="00FF03FF" w:rsidRPr="005C26ED">
        <w:rPr>
          <w:rtl/>
        </w:rPr>
        <w:t xml:space="preserve"> </w:t>
      </w:r>
      <w:r w:rsidR="00FF03FF" w:rsidRPr="005C26ED">
        <w:rPr>
          <w:rFonts w:hint="cs"/>
          <w:rtl/>
        </w:rPr>
        <w:t>ا</w:t>
      </w:r>
      <w:r w:rsidR="00FF03FF" w:rsidRPr="005C26ED">
        <w:rPr>
          <w:rtl/>
        </w:rPr>
        <w:t xml:space="preserve">لمؤتمر </w:t>
      </w:r>
      <w:r w:rsidR="00FF03FF" w:rsidRPr="005C26ED">
        <w:rPr>
          <w:rFonts w:hint="cs"/>
          <w:rtl/>
        </w:rPr>
        <w:t xml:space="preserve">العالمي للاتصالات الراديوية </w:t>
      </w:r>
      <w:r w:rsidR="00FF03FF" w:rsidRPr="005C26ED">
        <w:rPr>
          <w:rtl/>
        </w:rPr>
        <w:t xml:space="preserve">لتنفيذ نهج </w:t>
      </w:r>
      <w:r w:rsidR="00FF03FF" w:rsidRPr="005C26ED">
        <w:rPr>
          <w:rFonts w:hint="cs"/>
          <w:rtl/>
        </w:rPr>
        <w:t>قائم على مراحل</w:t>
      </w:r>
      <w:r w:rsidR="00FF03FF" w:rsidRPr="005C26ED">
        <w:rPr>
          <w:rtl/>
        </w:rPr>
        <w:t xml:space="preserve"> لنشر </w:t>
      </w:r>
      <w:r w:rsidR="00FF03FF" w:rsidRPr="005C26ED">
        <w:rPr>
          <w:rFonts w:hint="cs"/>
          <w:rtl/>
        </w:rPr>
        <w:t>ال</w:t>
      </w:r>
      <w:r w:rsidR="00FF03FF" w:rsidRPr="005C26ED">
        <w:rPr>
          <w:rtl/>
        </w:rPr>
        <w:t xml:space="preserve">أنظمة </w:t>
      </w:r>
      <w:r w:rsidR="00FF03FF" w:rsidRPr="005C26ED">
        <w:t>non-GSO</w:t>
      </w:r>
      <w:r w:rsidR="00FF03FF" w:rsidRPr="005C26ED">
        <w:rPr>
          <w:rtl/>
        </w:rPr>
        <w:t xml:space="preserve"> في نطاقات</w:t>
      </w:r>
      <w:r w:rsidR="00FF03FF" w:rsidRPr="005C26ED">
        <w:rPr>
          <w:rFonts w:hint="cs"/>
          <w:rtl/>
        </w:rPr>
        <w:t xml:space="preserve"> تردد</w:t>
      </w:r>
      <w:r w:rsidR="00FF03FF" w:rsidRPr="005C26ED">
        <w:rPr>
          <w:rtl/>
        </w:rPr>
        <w:t xml:space="preserve"> وخدمات محددة. ومن شأن هذا النهج </w:t>
      </w:r>
      <w:r w:rsidR="005D424A" w:rsidRPr="005C26ED">
        <w:rPr>
          <w:rFonts w:hint="cs"/>
          <w:rtl/>
        </w:rPr>
        <w:t>القائم على مراحل</w:t>
      </w:r>
      <w:r w:rsidR="00FF03FF" w:rsidRPr="005C26ED">
        <w:rPr>
          <w:rtl/>
        </w:rPr>
        <w:t xml:space="preserve"> أن يوفر فترة إضافية تتجاوز الفترة التنظيمية </w:t>
      </w:r>
      <w:r w:rsidR="00FF03FF" w:rsidRPr="005C26ED">
        <w:rPr>
          <w:rFonts w:hint="cs"/>
          <w:rtl/>
        </w:rPr>
        <w:t>المحددة</w:t>
      </w:r>
      <w:r w:rsidR="00FF03FF" w:rsidRPr="005C26ED">
        <w:rPr>
          <w:rtl/>
        </w:rPr>
        <w:t xml:space="preserve"> </w:t>
      </w:r>
      <w:r w:rsidR="00FF03FF" w:rsidRPr="005C26ED">
        <w:rPr>
          <w:rFonts w:hint="cs"/>
          <w:rtl/>
        </w:rPr>
        <w:t>ب</w:t>
      </w:r>
      <w:r w:rsidR="00FF03FF" w:rsidRPr="005C26ED">
        <w:rPr>
          <w:rtl/>
        </w:rPr>
        <w:t>سبع سنوات لنشر عدد من السواتل</w:t>
      </w:r>
      <w:r w:rsidR="007D3E0E" w:rsidRPr="005C26ED">
        <w:rPr>
          <w:rFonts w:hint="cs"/>
          <w:rtl/>
        </w:rPr>
        <w:t xml:space="preserve"> حيث سيتم النشر عبر مراحل </w:t>
      </w:r>
      <w:r w:rsidR="006642A9" w:rsidRPr="005C26ED">
        <w:rPr>
          <w:rFonts w:hint="cs"/>
          <w:rtl/>
        </w:rPr>
        <w:t>من سنتين وأربع سنوات وسبع سنوات</w:t>
      </w:r>
      <w:r w:rsidR="00FF03FF" w:rsidRPr="005C26ED">
        <w:rPr>
          <w:rtl/>
        </w:rPr>
        <w:t xml:space="preserve">، على النحو </w:t>
      </w:r>
      <w:r w:rsidR="00FF03FF" w:rsidRPr="005C26ED">
        <w:rPr>
          <w:rFonts w:hint="cs"/>
          <w:rtl/>
        </w:rPr>
        <w:t>المبلغ عنه</w:t>
      </w:r>
      <w:r w:rsidR="00FF03FF" w:rsidRPr="005C26ED">
        <w:rPr>
          <w:rtl/>
        </w:rPr>
        <w:t xml:space="preserve"> و/أو </w:t>
      </w:r>
      <w:r w:rsidR="00FF03FF" w:rsidRPr="005C26ED">
        <w:rPr>
          <w:rFonts w:hint="cs"/>
          <w:rtl/>
        </w:rPr>
        <w:t>المسجل</w:t>
      </w:r>
      <w:r w:rsidR="00FF03FF" w:rsidRPr="005C26ED">
        <w:rPr>
          <w:rtl/>
        </w:rPr>
        <w:t xml:space="preserve">، </w:t>
      </w:r>
      <w:r w:rsidR="00FF03FF" w:rsidRPr="005C26ED">
        <w:rPr>
          <w:rFonts w:hint="cs"/>
          <w:rtl/>
        </w:rPr>
        <w:t>وذلك لكي</w:t>
      </w:r>
      <w:r w:rsidR="00FF03FF" w:rsidRPr="005C26ED">
        <w:rPr>
          <w:rtl/>
        </w:rPr>
        <w:t xml:space="preserve"> </w:t>
      </w:r>
      <w:r w:rsidR="00FF03FF" w:rsidRPr="005C26ED">
        <w:rPr>
          <w:rFonts w:hint="cs"/>
          <w:rtl/>
        </w:rPr>
        <w:t>ي</w:t>
      </w:r>
      <w:r w:rsidR="00FF03FF" w:rsidRPr="005C26ED">
        <w:rPr>
          <w:rtl/>
        </w:rPr>
        <w:t>عكس</w:t>
      </w:r>
      <w:r w:rsidR="00FF03FF" w:rsidRPr="005C26ED">
        <w:rPr>
          <w:rFonts w:hint="cs"/>
          <w:rtl/>
        </w:rPr>
        <w:t xml:space="preserve"> السجل الأساسي الدولي للترددات</w:t>
      </w:r>
      <w:r w:rsidR="00FF03FF" w:rsidRPr="005C26ED">
        <w:rPr>
          <w:rtl/>
        </w:rPr>
        <w:t xml:space="preserve"> </w:t>
      </w:r>
      <w:r w:rsidR="00FF03FF" w:rsidRPr="005C26ED">
        <w:t>(MIFR)</w:t>
      </w:r>
      <w:r w:rsidR="00FF03FF" w:rsidRPr="005C26ED">
        <w:rPr>
          <w:rtl/>
        </w:rPr>
        <w:t xml:space="preserve"> بشكل معقول النشر الفعلي </w:t>
      </w:r>
      <w:r w:rsidR="00FF03FF" w:rsidRPr="005C26ED">
        <w:rPr>
          <w:rFonts w:hint="cs"/>
          <w:rtl/>
        </w:rPr>
        <w:t>ل</w:t>
      </w:r>
      <w:r w:rsidR="00FF03FF" w:rsidRPr="005C26ED">
        <w:rPr>
          <w:rtl/>
        </w:rPr>
        <w:t xml:space="preserve">أنظمة السواتل </w:t>
      </w:r>
      <w:r w:rsidR="00FF03FF" w:rsidRPr="005C26ED">
        <w:rPr>
          <w:spacing w:val="-3"/>
          <w:lang w:eastAsia="zh-CN"/>
        </w:rPr>
        <w:t>non-GSO</w:t>
      </w:r>
      <w:r w:rsidR="00FF03FF" w:rsidRPr="005C26ED">
        <w:rPr>
          <w:rFonts w:hint="cs"/>
          <w:rtl/>
        </w:rPr>
        <w:t xml:space="preserve"> </w:t>
      </w:r>
      <w:r w:rsidR="00FF03FF" w:rsidRPr="005C26ED">
        <w:rPr>
          <w:rtl/>
        </w:rPr>
        <w:t xml:space="preserve">هذه. </w:t>
      </w:r>
      <w:r w:rsidR="006642A9" w:rsidRPr="005C26ED">
        <w:rPr>
          <w:rFonts w:hint="cs"/>
          <w:rtl/>
        </w:rPr>
        <w:t>و</w:t>
      </w:r>
      <w:r w:rsidR="00FF03FF" w:rsidRPr="005C26ED">
        <w:rPr>
          <w:rtl/>
        </w:rPr>
        <w:t xml:space="preserve">لمعالجة </w:t>
      </w:r>
      <w:r w:rsidR="00FF03FF" w:rsidRPr="005C26ED">
        <w:rPr>
          <w:rFonts w:hint="cs"/>
          <w:rtl/>
        </w:rPr>
        <w:t>مسألة</w:t>
      </w:r>
      <w:r w:rsidR="00FF03FF" w:rsidRPr="005C26ED">
        <w:rPr>
          <w:rtl/>
        </w:rPr>
        <w:t xml:space="preserve"> تسجيل تخصيصات</w:t>
      </w:r>
      <w:r w:rsidR="00FF03FF" w:rsidRPr="005C26ED">
        <w:rPr>
          <w:rFonts w:hint="cs"/>
          <w:rtl/>
        </w:rPr>
        <w:t xml:space="preserve"> التردد بأسلوب</w:t>
      </w:r>
      <w:r w:rsidR="00FF03FF" w:rsidRPr="005C26ED">
        <w:rPr>
          <w:rtl/>
        </w:rPr>
        <w:t xml:space="preserve"> عادل ومنصف للأنظمة</w:t>
      </w:r>
      <w:r w:rsidR="00FF03FF" w:rsidRPr="005C26ED">
        <w:rPr>
          <w:rFonts w:hint="cs"/>
          <w:rtl/>
        </w:rPr>
        <w:t> </w:t>
      </w:r>
      <w:r w:rsidR="00FF03FF" w:rsidRPr="005C26ED">
        <w:rPr>
          <w:spacing w:val="-3"/>
        </w:rPr>
        <w:t>non-GSO</w:t>
      </w:r>
      <w:r w:rsidR="00FF03FF" w:rsidRPr="005C26ED">
        <w:rPr>
          <w:rtl/>
        </w:rPr>
        <w:t xml:space="preserve"> التي وضعت في</w:t>
      </w:r>
      <w:r w:rsidR="00FF03FF" w:rsidRPr="005C26ED">
        <w:rPr>
          <w:rFonts w:hint="cs"/>
          <w:rtl/>
        </w:rPr>
        <w:t> </w:t>
      </w:r>
      <w:r w:rsidR="00FF03FF" w:rsidRPr="005C26ED">
        <w:rPr>
          <w:rtl/>
        </w:rPr>
        <w:t>الخدمة بالفعل</w:t>
      </w:r>
      <w:r w:rsidR="005127E0" w:rsidRPr="005C26ED">
        <w:rPr>
          <w:rFonts w:hint="cs"/>
          <w:rtl/>
        </w:rPr>
        <w:t xml:space="preserve"> ولكنها لم تُنشر بالكامل</w:t>
      </w:r>
      <w:r w:rsidR="00FF03FF" w:rsidRPr="005C26ED">
        <w:rPr>
          <w:rtl/>
        </w:rPr>
        <w:t xml:space="preserve">، والتي وصلت إلى نهاية </w:t>
      </w:r>
      <w:r w:rsidR="00FF03FF" w:rsidRPr="005C26ED">
        <w:rPr>
          <w:rFonts w:hint="cs"/>
          <w:rtl/>
        </w:rPr>
        <w:t>فترتها</w:t>
      </w:r>
      <w:r w:rsidR="00FF03FF" w:rsidRPr="005C26ED">
        <w:rPr>
          <w:rtl/>
        </w:rPr>
        <w:t xml:space="preserve"> </w:t>
      </w:r>
      <w:r w:rsidR="00FF03FF" w:rsidRPr="005C26ED">
        <w:rPr>
          <w:rFonts w:hint="cs"/>
          <w:rtl/>
        </w:rPr>
        <w:t>ال</w:t>
      </w:r>
      <w:r w:rsidR="00FF03FF" w:rsidRPr="005C26ED">
        <w:rPr>
          <w:rtl/>
        </w:rPr>
        <w:t>تنظيم</w:t>
      </w:r>
      <w:r w:rsidR="00FF03FF" w:rsidRPr="005C26ED">
        <w:rPr>
          <w:rFonts w:hint="cs"/>
          <w:rtl/>
        </w:rPr>
        <w:t>ية</w:t>
      </w:r>
      <w:r w:rsidR="00FF03FF" w:rsidRPr="005C26ED">
        <w:rPr>
          <w:rtl/>
        </w:rPr>
        <w:t xml:space="preserve"> </w:t>
      </w:r>
      <w:r w:rsidR="00FF03FF" w:rsidRPr="005C26ED">
        <w:rPr>
          <w:rFonts w:hint="cs"/>
          <w:rtl/>
        </w:rPr>
        <w:t>المحددة</w:t>
      </w:r>
      <w:r w:rsidR="00FF03FF" w:rsidRPr="005C26ED">
        <w:rPr>
          <w:rtl/>
        </w:rPr>
        <w:t xml:space="preserve"> </w:t>
      </w:r>
      <w:r w:rsidR="00FF03FF" w:rsidRPr="005C26ED">
        <w:rPr>
          <w:rFonts w:hint="cs"/>
          <w:rtl/>
        </w:rPr>
        <w:t>ب</w:t>
      </w:r>
      <w:r w:rsidR="00FF03FF" w:rsidRPr="005C26ED">
        <w:rPr>
          <w:rtl/>
        </w:rPr>
        <w:t>سبع سنوات</w:t>
      </w:r>
      <w:r w:rsidR="006642A9" w:rsidRPr="005C26ED">
        <w:rPr>
          <w:rFonts w:hint="cs"/>
          <w:rtl/>
        </w:rPr>
        <w:t xml:space="preserve"> قبل بداية تاريخ </w:t>
      </w:r>
      <w:r w:rsidR="005127E0" w:rsidRPr="005C26ED">
        <w:rPr>
          <w:rFonts w:hint="cs"/>
          <w:rtl/>
        </w:rPr>
        <w:t xml:space="preserve">العملية المرحلية، فإن </w:t>
      </w:r>
      <w:r w:rsidR="005127E0" w:rsidRPr="005C26ED">
        <w:rPr>
          <w:rtl/>
        </w:rPr>
        <w:t xml:space="preserve">المؤتمر الأوروبي لإدارات البريد والاتصالات </w:t>
      </w:r>
      <w:r w:rsidR="009E06F5">
        <w:t>(</w:t>
      </w:r>
      <w:r w:rsidR="009E06F5" w:rsidRPr="005C26ED">
        <w:t>CEPT</w:t>
      </w:r>
      <w:r w:rsidR="009E06F5">
        <w:t>)</w:t>
      </w:r>
      <w:r w:rsidR="005127E0" w:rsidRPr="005C26ED">
        <w:rPr>
          <w:rFonts w:hint="cs"/>
          <w:rtl/>
        </w:rPr>
        <w:t xml:space="preserve"> يقترح تاريخ</w:t>
      </w:r>
      <w:r w:rsidR="00692612" w:rsidRPr="005C26ED">
        <w:rPr>
          <w:rFonts w:hint="cs"/>
          <w:rtl/>
        </w:rPr>
        <w:t>اً</w:t>
      </w:r>
      <w:r w:rsidR="005127E0" w:rsidRPr="005C26ED">
        <w:rPr>
          <w:rFonts w:hint="cs"/>
          <w:rtl/>
        </w:rPr>
        <w:t xml:space="preserve"> </w:t>
      </w:r>
      <w:r w:rsidR="00692612" w:rsidRPr="005C26ED">
        <w:rPr>
          <w:rFonts w:hint="cs"/>
          <w:rtl/>
        </w:rPr>
        <w:t>ل</w:t>
      </w:r>
      <w:r w:rsidR="005127E0" w:rsidRPr="005C26ED">
        <w:rPr>
          <w:rFonts w:hint="cs"/>
          <w:rtl/>
        </w:rPr>
        <w:t xml:space="preserve">بداية العملية المرحلية </w:t>
      </w:r>
      <w:r w:rsidR="00692612" w:rsidRPr="005C26ED">
        <w:rPr>
          <w:rFonts w:hint="cs"/>
          <w:rtl/>
        </w:rPr>
        <w:t>يُدرج</w:t>
      </w:r>
      <w:r w:rsidR="005127E0" w:rsidRPr="005C26ED">
        <w:rPr>
          <w:rFonts w:hint="cs"/>
          <w:rtl/>
        </w:rPr>
        <w:t xml:space="preserve"> في النص التنظيمي </w:t>
      </w:r>
      <w:r w:rsidR="00692612" w:rsidRPr="005C26ED">
        <w:rPr>
          <w:rFonts w:hint="cs"/>
          <w:rtl/>
        </w:rPr>
        <w:t xml:space="preserve">كعبارة </w:t>
      </w:r>
      <w:r w:rsidR="0082771E" w:rsidRPr="005C26ED">
        <w:rPr>
          <w:rFonts w:hint="cs"/>
          <w:rtl/>
          <w:lang w:bidi="ar-EG"/>
        </w:rPr>
        <w:t xml:space="preserve">[تُحدّد المدة </w:t>
      </w:r>
      <w:r w:rsidR="008D2222">
        <w:rPr>
          <w:rFonts w:hint="cs"/>
          <w:rtl/>
          <w:lang w:bidi="ar-EG"/>
        </w:rPr>
        <w:t>لاحقاً</w:t>
      </w:r>
      <w:r w:rsidR="0082771E" w:rsidRPr="005C26ED">
        <w:rPr>
          <w:rFonts w:hint="cs"/>
          <w:rtl/>
          <w:lang w:bidi="ar-EG"/>
        </w:rPr>
        <w:t>].</w:t>
      </w:r>
    </w:p>
    <w:p w14:paraId="167693B5" w14:textId="1DD48975" w:rsidR="00E74BDF" w:rsidRPr="005C26ED" w:rsidRDefault="00E74BDF" w:rsidP="009E06F5">
      <w:pPr>
        <w:rPr>
          <w:rtl/>
          <w:lang w:bidi="ar-EG"/>
        </w:rPr>
      </w:pPr>
      <w:r w:rsidRPr="005C26ED">
        <w:rPr>
          <w:rFonts w:hint="cs"/>
          <w:rtl/>
          <w:lang w:bidi="ar-EG"/>
        </w:rPr>
        <w:t>ويحيط</w:t>
      </w:r>
      <w:r w:rsidRPr="005C26ED">
        <w:rPr>
          <w:rtl/>
          <w:lang w:bidi="ar-EG"/>
        </w:rPr>
        <w:t xml:space="preserve"> </w:t>
      </w:r>
      <w:r w:rsidRPr="005C26ED">
        <w:rPr>
          <w:rtl/>
        </w:rPr>
        <w:t xml:space="preserve">المؤتمر الأوروبي لإدارات البريد والاتصالات </w:t>
      </w:r>
      <w:r w:rsidR="009E06F5">
        <w:t>(</w:t>
      </w:r>
      <w:r w:rsidR="009E06F5" w:rsidRPr="005C26ED">
        <w:t>CEPT</w:t>
      </w:r>
      <w:r w:rsidR="009E06F5">
        <w:t>)</w:t>
      </w:r>
      <w:r w:rsidRPr="005C26ED">
        <w:rPr>
          <w:rtl/>
        </w:rPr>
        <w:t xml:space="preserve"> </w:t>
      </w:r>
      <w:r w:rsidRPr="005C26ED">
        <w:rPr>
          <w:rFonts w:hint="cs"/>
          <w:rtl/>
        </w:rPr>
        <w:t>علما ب</w:t>
      </w:r>
      <w:r w:rsidRPr="005C26ED">
        <w:rPr>
          <w:rtl/>
          <w:lang w:bidi="ar-EG"/>
        </w:rPr>
        <w:t xml:space="preserve">المقترحات </w:t>
      </w:r>
      <w:r w:rsidRPr="005C26ED">
        <w:rPr>
          <w:rFonts w:hint="cs"/>
          <w:rtl/>
          <w:lang w:bidi="ar-EG"/>
        </w:rPr>
        <w:t>التي يمكن أن ترد</w:t>
      </w:r>
      <w:r w:rsidRPr="005C26ED">
        <w:rPr>
          <w:rtl/>
          <w:lang w:bidi="ar-EG"/>
        </w:rPr>
        <w:t xml:space="preserve"> من المنظمات الإقليمية الأخرى بشأن إدراج نطاقات تردد </w:t>
      </w:r>
      <w:r w:rsidR="00D23594" w:rsidRPr="005C26ED">
        <w:rPr>
          <w:rFonts w:hint="cs"/>
          <w:rtl/>
          <w:lang w:bidi="ar-EG"/>
        </w:rPr>
        <w:t>إضافية</w:t>
      </w:r>
      <w:r w:rsidRPr="005C26ED">
        <w:rPr>
          <w:rtl/>
          <w:lang w:bidi="ar-EG"/>
        </w:rPr>
        <w:t xml:space="preserve"> </w:t>
      </w:r>
      <w:r w:rsidR="00D23594" w:rsidRPr="005C26ED">
        <w:rPr>
          <w:rFonts w:hint="cs"/>
          <w:rtl/>
          <w:lang w:bidi="ar-EG"/>
        </w:rPr>
        <w:t>توزع</w:t>
      </w:r>
      <w:r w:rsidRPr="005C26ED">
        <w:rPr>
          <w:rtl/>
          <w:lang w:bidi="ar-EG"/>
        </w:rPr>
        <w:t xml:space="preserve"> على الخدمة المتنقلة الساتلية في جدول نطاقات التردد والخدمات بموجب الفقرة</w:t>
      </w:r>
      <w:r w:rsidR="001C220E">
        <w:rPr>
          <w:rFonts w:hint="cs"/>
          <w:rtl/>
          <w:lang w:bidi="ar-EG"/>
        </w:rPr>
        <w:t> </w:t>
      </w:r>
      <w:r w:rsidRPr="005C26ED">
        <w:rPr>
          <w:lang w:bidi="ar-EG"/>
        </w:rPr>
        <w:t>1</w:t>
      </w:r>
      <w:r w:rsidRPr="005C26ED">
        <w:rPr>
          <w:rtl/>
          <w:lang w:bidi="ar-EG"/>
        </w:rPr>
        <w:t xml:space="preserve"> </w:t>
      </w:r>
      <w:r w:rsidRPr="005C26ED">
        <w:rPr>
          <w:rFonts w:hint="cs"/>
          <w:rtl/>
          <w:lang w:bidi="ar-EG"/>
        </w:rPr>
        <w:t xml:space="preserve">من </w:t>
      </w:r>
      <w:r w:rsidRPr="005C26ED">
        <w:rPr>
          <w:rFonts w:hint="cs"/>
          <w:i/>
          <w:iCs/>
          <w:rtl/>
          <w:lang w:bidi="ar-EG"/>
        </w:rPr>
        <w:t>يقرر</w:t>
      </w:r>
      <w:r w:rsidRPr="005C26ED">
        <w:rPr>
          <w:rFonts w:hint="cs"/>
          <w:rtl/>
          <w:lang w:bidi="ar-EG"/>
        </w:rPr>
        <w:t xml:space="preserve"> </w:t>
      </w:r>
      <w:r w:rsidR="0002323E" w:rsidRPr="005C26ED">
        <w:rPr>
          <w:rFonts w:hint="cs"/>
          <w:rtl/>
          <w:lang w:bidi="ar-EG"/>
        </w:rPr>
        <w:t>ال</w:t>
      </w:r>
      <w:r w:rsidRPr="005C26ED">
        <w:rPr>
          <w:rFonts w:hint="cs"/>
          <w:rtl/>
          <w:lang w:bidi="ar-EG"/>
        </w:rPr>
        <w:t>واردة في</w:t>
      </w:r>
      <w:r w:rsidRPr="005C26ED">
        <w:rPr>
          <w:rtl/>
          <w:lang w:bidi="ar-EG"/>
        </w:rPr>
        <w:t xml:space="preserve"> مشروع القرار الجديد</w:t>
      </w:r>
      <w:r w:rsidR="00B349FE">
        <w:rPr>
          <w:rFonts w:hint="cs"/>
          <w:rtl/>
        </w:rPr>
        <w:t xml:space="preserve"> </w:t>
      </w:r>
      <w:r w:rsidRPr="005C26ED">
        <w:rPr>
          <w:rFonts w:cs="Times New Roman"/>
          <w:b/>
          <w:szCs w:val="22"/>
        </w:rPr>
        <w:t>[EUR-A7(A)-NGSO-MILESTONES] (WRC-19)</w:t>
      </w:r>
      <w:r w:rsidRPr="00B349FE">
        <w:rPr>
          <w:rtl/>
        </w:rPr>
        <w:t xml:space="preserve"> </w:t>
      </w:r>
      <w:r w:rsidRPr="005C26ED">
        <w:rPr>
          <w:rtl/>
          <w:lang w:bidi="ar-EG"/>
        </w:rPr>
        <w:t xml:space="preserve">وقد </w:t>
      </w:r>
      <w:r w:rsidR="00FF7CB1" w:rsidRPr="005C26ED">
        <w:rPr>
          <w:rFonts w:hint="cs"/>
          <w:rtl/>
          <w:lang w:bidi="ar-EG"/>
        </w:rPr>
        <w:t>يعيد النظر</w:t>
      </w:r>
      <w:r w:rsidRPr="005C26ED">
        <w:rPr>
          <w:rtl/>
          <w:lang w:bidi="ar-EG"/>
        </w:rPr>
        <w:t xml:space="preserve"> في </w:t>
      </w:r>
      <w:r w:rsidR="00FF7CB1" w:rsidRPr="005C26ED">
        <w:rPr>
          <w:rFonts w:hint="cs"/>
          <w:rtl/>
          <w:lang w:bidi="ar-EG"/>
        </w:rPr>
        <w:t>رأيه</w:t>
      </w:r>
      <w:r w:rsidRPr="005C26ED">
        <w:rPr>
          <w:rtl/>
          <w:lang w:bidi="ar-EG"/>
        </w:rPr>
        <w:t xml:space="preserve"> في</w:t>
      </w:r>
      <w:r w:rsidR="009E06F5">
        <w:rPr>
          <w:rFonts w:hint="eastAsia"/>
          <w:rtl/>
          <w:lang w:bidi="ar-EG"/>
        </w:rPr>
        <w:t> </w:t>
      </w:r>
      <w:r w:rsidR="00FF7CB1" w:rsidRPr="005C26ED">
        <w:rPr>
          <w:rFonts w:hint="cs"/>
          <w:rtl/>
          <w:lang w:bidi="ar-EG"/>
        </w:rPr>
        <w:t>مؤتمر</w:t>
      </w:r>
      <w:r w:rsidRPr="005C26ED">
        <w:rPr>
          <w:rtl/>
          <w:lang w:bidi="ar-EG"/>
        </w:rPr>
        <w:t xml:space="preserve"> </w:t>
      </w:r>
      <w:r w:rsidRPr="005C26ED">
        <w:rPr>
          <w:lang w:bidi="ar-EG"/>
        </w:rPr>
        <w:t>WRC-19</w:t>
      </w:r>
      <w:r w:rsidRPr="005C26ED">
        <w:rPr>
          <w:rtl/>
          <w:lang w:bidi="ar-EG"/>
        </w:rPr>
        <w:t>.</w:t>
      </w:r>
    </w:p>
    <w:p w14:paraId="40680E1A" w14:textId="6D489DCB" w:rsidR="00E74BDF" w:rsidRPr="005C26ED" w:rsidRDefault="00C17C58" w:rsidP="009E06F5">
      <w:pPr>
        <w:rPr>
          <w:rtl/>
          <w:lang w:bidi="ar-EG"/>
        </w:rPr>
      </w:pPr>
      <w:r w:rsidRPr="005C26ED">
        <w:rPr>
          <w:rFonts w:hint="cs"/>
          <w:rtl/>
          <w:lang w:bidi="ar-EG"/>
        </w:rPr>
        <w:t>و</w:t>
      </w:r>
      <w:r w:rsidR="00E74BDF" w:rsidRPr="005C26ED">
        <w:rPr>
          <w:rtl/>
          <w:lang w:bidi="ar-EG"/>
        </w:rPr>
        <w:t xml:space="preserve">يقر </w:t>
      </w:r>
      <w:r w:rsidRPr="005C26ED">
        <w:rPr>
          <w:rtl/>
        </w:rPr>
        <w:t xml:space="preserve">المؤتمر الأوروبي لإدارات البريد والاتصالات </w:t>
      </w:r>
      <w:r w:rsidR="009E06F5">
        <w:t>(</w:t>
      </w:r>
      <w:r w:rsidR="009E06F5" w:rsidRPr="005C26ED">
        <w:t>CEPT</w:t>
      </w:r>
      <w:r w:rsidR="009E06F5">
        <w:t>)</w:t>
      </w:r>
      <w:r w:rsidRPr="005C26ED">
        <w:rPr>
          <w:rtl/>
        </w:rPr>
        <w:t xml:space="preserve"> </w:t>
      </w:r>
      <w:r w:rsidR="00D060B0" w:rsidRPr="005C26ED">
        <w:rPr>
          <w:rFonts w:hint="cs"/>
          <w:rtl/>
          <w:lang w:bidi="ar-EG"/>
        </w:rPr>
        <w:t>بإمكانية الحاجة إلى إضفاء المزيد من التوضيح على</w:t>
      </w:r>
      <w:r w:rsidR="00E74BDF" w:rsidRPr="005C26ED">
        <w:rPr>
          <w:rtl/>
          <w:lang w:bidi="ar-EG"/>
        </w:rPr>
        <w:t xml:space="preserve"> بنية الفقرة</w:t>
      </w:r>
      <w:r w:rsidR="00527904">
        <w:rPr>
          <w:rFonts w:hint="cs"/>
          <w:rtl/>
          <w:lang w:bidi="ar-EG"/>
        </w:rPr>
        <w:t> </w:t>
      </w:r>
      <w:r w:rsidR="00D060B0" w:rsidRPr="005C26ED">
        <w:rPr>
          <w:lang w:bidi="ar-EG"/>
        </w:rPr>
        <w:t>11</w:t>
      </w:r>
      <w:r w:rsidR="00E74BDF" w:rsidRPr="005C26ED">
        <w:rPr>
          <w:rtl/>
          <w:lang w:bidi="ar-EG"/>
        </w:rPr>
        <w:t xml:space="preserve"> من </w:t>
      </w:r>
      <w:r w:rsidR="00E74BDF" w:rsidRPr="005C26ED">
        <w:rPr>
          <w:i/>
          <w:iCs/>
          <w:rtl/>
          <w:lang w:bidi="ar-EG"/>
        </w:rPr>
        <w:t>يقرر</w:t>
      </w:r>
      <w:r w:rsidR="00E74BDF" w:rsidRPr="005C26ED">
        <w:rPr>
          <w:rtl/>
          <w:lang w:bidi="ar-EG"/>
        </w:rPr>
        <w:t xml:space="preserve"> في</w:t>
      </w:r>
      <w:r w:rsidR="00D060B0" w:rsidRPr="005C26ED">
        <w:rPr>
          <w:rFonts w:hint="cs"/>
          <w:rtl/>
          <w:lang w:bidi="ar-EG"/>
        </w:rPr>
        <w:t xml:space="preserve"> المؤتمر</w:t>
      </w:r>
      <w:r w:rsidR="00E74BDF" w:rsidRPr="005C26ED">
        <w:rPr>
          <w:rtl/>
          <w:lang w:bidi="ar-EG"/>
        </w:rPr>
        <w:t xml:space="preserve"> </w:t>
      </w:r>
      <w:r w:rsidR="00E74BDF" w:rsidRPr="005C26ED">
        <w:rPr>
          <w:lang w:bidi="ar-EG"/>
        </w:rPr>
        <w:t>WRC-19</w:t>
      </w:r>
      <w:r w:rsidR="00E74BDF" w:rsidRPr="005C26ED">
        <w:rPr>
          <w:rtl/>
          <w:lang w:bidi="ar-EG"/>
        </w:rPr>
        <w:t xml:space="preserve"> من أجل </w:t>
      </w:r>
      <w:r w:rsidR="00835DD9" w:rsidRPr="005C26ED">
        <w:rPr>
          <w:rFonts w:hint="cs"/>
          <w:rtl/>
          <w:lang w:bidi="ar-EG"/>
        </w:rPr>
        <w:t xml:space="preserve">أن </w:t>
      </w:r>
      <w:r w:rsidR="00E74BDF" w:rsidRPr="005C26ED">
        <w:rPr>
          <w:rtl/>
          <w:lang w:bidi="ar-EG"/>
        </w:rPr>
        <w:t>تغطي</w:t>
      </w:r>
      <w:r w:rsidR="00261E7F" w:rsidRPr="005C26ED">
        <w:rPr>
          <w:rFonts w:hint="cs"/>
          <w:rtl/>
          <w:lang w:bidi="ar-EG"/>
        </w:rPr>
        <w:t xml:space="preserve"> أيضا</w:t>
      </w:r>
      <w:r w:rsidR="00E74BDF" w:rsidRPr="005C26ED">
        <w:rPr>
          <w:rtl/>
          <w:lang w:bidi="ar-EG"/>
        </w:rPr>
        <w:t xml:space="preserve"> السيناريوهات الأخرى ذات الصلة</w:t>
      </w:r>
      <w:r w:rsidR="00261E7F" w:rsidRPr="005C26ED">
        <w:rPr>
          <w:rFonts w:hint="cs"/>
          <w:rtl/>
          <w:lang w:bidi="ar-EG"/>
        </w:rPr>
        <w:t xml:space="preserve"> بالموضوع</w:t>
      </w:r>
      <w:r w:rsidR="00E74BDF" w:rsidRPr="005C26ED">
        <w:rPr>
          <w:rtl/>
          <w:lang w:bidi="ar-EG"/>
        </w:rPr>
        <w:t xml:space="preserve"> </w:t>
      </w:r>
      <w:r w:rsidR="00261E7F" w:rsidRPr="005C26ED">
        <w:rPr>
          <w:rFonts w:hint="cs"/>
          <w:rtl/>
          <w:lang w:bidi="ar-EG"/>
        </w:rPr>
        <w:t>و</w:t>
      </w:r>
      <w:r w:rsidR="00E74BDF" w:rsidRPr="005C26ED">
        <w:rPr>
          <w:rtl/>
          <w:lang w:bidi="ar-EG"/>
        </w:rPr>
        <w:t>التي</w:t>
      </w:r>
      <w:r w:rsidR="00261E7F" w:rsidRPr="005C26ED">
        <w:rPr>
          <w:rFonts w:hint="cs"/>
          <w:rtl/>
          <w:lang w:bidi="ar-EG"/>
        </w:rPr>
        <w:t xml:space="preserve"> قد لا تأخذها الصيغة الحالية في الحسبان</w:t>
      </w:r>
      <w:r w:rsidR="00E74BDF" w:rsidRPr="005C26ED">
        <w:rPr>
          <w:rtl/>
          <w:lang w:bidi="ar-EG"/>
        </w:rPr>
        <w:t>.</w:t>
      </w:r>
    </w:p>
    <w:p w14:paraId="54087EF9" w14:textId="7EA6A6D5" w:rsidR="004755CB" w:rsidRPr="005C26ED" w:rsidRDefault="00835DD9" w:rsidP="009E06F5">
      <w:pPr>
        <w:rPr>
          <w:rtl/>
          <w:lang w:bidi="ar-EG"/>
        </w:rPr>
      </w:pPr>
      <w:r w:rsidRPr="005C26ED">
        <w:rPr>
          <w:rFonts w:hint="cs"/>
          <w:rtl/>
          <w:lang w:bidi="ar-EG"/>
        </w:rPr>
        <w:t>و</w:t>
      </w:r>
      <w:r w:rsidR="00E74BDF" w:rsidRPr="005C26ED">
        <w:rPr>
          <w:rtl/>
          <w:lang w:bidi="ar-EG"/>
        </w:rPr>
        <w:t xml:space="preserve">يقر </w:t>
      </w:r>
      <w:r w:rsidRPr="005C26ED">
        <w:rPr>
          <w:rtl/>
        </w:rPr>
        <w:t xml:space="preserve">المؤتمر الأوروبي لإدارات البريد والاتصالات </w:t>
      </w:r>
      <w:r w:rsidR="009E06F5">
        <w:t>(</w:t>
      </w:r>
      <w:r w:rsidR="009E06F5" w:rsidRPr="005C26ED">
        <w:t>CEPT</w:t>
      </w:r>
      <w:r w:rsidR="009E06F5">
        <w:t>)</w:t>
      </w:r>
      <w:r w:rsidRPr="005C26ED">
        <w:rPr>
          <w:rtl/>
        </w:rPr>
        <w:t xml:space="preserve"> </w:t>
      </w:r>
      <w:r w:rsidR="00E74BDF" w:rsidRPr="005C26ED">
        <w:rPr>
          <w:rtl/>
          <w:lang w:bidi="ar-EG"/>
        </w:rPr>
        <w:t xml:space="preserve">بأن عدد </w:t>
      </w:r>
      <w:r w:rsidR="005F7FAC" w:rsidRPr="005C26ED">
        <w:rPr>
          <w:rFonts w:hint="cs"/>
          <w:rtl/>
          <w:lang w:bidi="ar-EG"/>
        </w:rPr>
        <w:t>السواتل</w:t>
      </w:r>
      <w:r w:rsidR="00E74BDF" w:rsidRPr="005C26ED">
        <w:rPr>
          <w:rtl/>
          <w:lang w:bidi="ar-EG"/>
        </w:rPr>
        <w:t xml:space="preserve"> المنشورة في نظام ما سيتقلب دائمًا خلال عمر النظام بسبب دورة استبدال كل </w:t>
      </w:r>
      <w:r w:rsidR="005F7FAC" w:rsidRPr="005C26ED">
        <w:rPr>
          <w:rFonts w:hint="cs"/>
          <w:rtl/>
          <w:lang w:bidi="ar-EG"/>
        </w:rPr>
        <w:t>ساتل</w:t>
      </w:r>
      <w:r w:rsidR="00E74BDF" w:rsidRPr="005C26ED">
        <w:rPr>
          <w:rtl/>
          <w:lang w:bidi="ar-EG"/>
        </w:rPr>
        <w:t xml:space="preserve"> وبالتالي</w:t>
      </w:r>
      <w:r w:rsidR="005F7FAC" w:rsidRPr="005C26ED">
        <w:rPr>
          <w:rFonts w:hint="cs"/>
          <w:rtl/>
          <w:lang w:bidi="ar-EG"/>
        </w:rPr>
        <w:t xml:space="preserve"> </w:t>
      </w:r>
      <w:r w:rsidR="00F160DF" w:rsidRPr="005C26ED">
        <w:rPr>
          <w:rFonts w:hint="cs"/>
          <w:rtl/>
          <w:lang w:bidi="ar-EG"/>
        </w:rPr>
        <w:t>فمن الضروري</w:t>
      </w:r>
      <w:r w:rsidR="005F7FAC" w:rsidRPr="005C26ED">
        <w:rPr>
          <w:rFonts w:hint="cs"/>
          <w:rtl/>
          <w:lang w:bidi="ar-EG"/>
        </w:rPr>
        <w:t xml:space="preserve"> </w:t>
      </w:r>
      <w:r w:rsidR="00044D3D" w:rsidRPr="005C26ED">
        <w:rPr>
          <w:rFonts w:hint="cs"/>
          <w:rtl/>
          <w:lang w:bidi="ar-EG"/>
        </w:rPr>
        <w:t>وضع</w:t>
      </w:r>
      <w:r w:rsidR="005F7FAC" w:rsidRPr="005C26ED">
        <w:rPr>
          <w:rFonts w:hint="cs"/>
          <w:rtl/>
          <w:lang w:bidi="ar-EG"/>
        </w:rPr>
        <w:t xml:space="preserve"> </w:t>
      </w:r>
      <w:r w:rsidR="00044D3D" w:rsidRPr="005C26ED">
        <w:rPr>
          <w:rFonts w:hint="cs"/>
          <w:rtl/>
          <w:lang w:bidi="ar-EG"/>
        </w:rPr>
        <w:t>إ</w:t>
      </w:r>
      <w:r w:rsidR="00044D3D" w:rsidRPr="005C26ED">
        <w:rPr>
          <w:rtl/>
          <w:lang w:bidi="ar-EG"/>
        </w:rPr>
        <w:t xml:space="preserve">جراءات ما بعد الفترات المرحلية </w:t>
      </w:r>
      <w:r w:rsidR="00F160DF" w:rsidRPr="005C26ED">
        <w:rPr>
          <w:rFonts w:hint="cs"/>
          <w:rtl/>
          <w:lang w:bidi="ar-EG"/>
        </w:rPr>
        <w:t>ل</w:t>
      </w:r>
      <w:r w:rsidR="005F7FAC" w:rsidRPr="005C26ED">
        <w:rPr>
          <w:rFonts w:hint="cs"/>
          <w:rtl/>
          <w:lang w:bidi="ar-EG"/>
        </w:rPr>
        <w:t>تتيح</w:t>
      </w:r>
      <w:r w:rsidR="00E74BDF" w:rsidRPr="005C26ED">
        <w:rPr>
          <w:rtl/>
          <w:lang w:bidi="ar-EG"/>
        </w:rPr>
        <w:t xml:space="preserve"> </w:t>
      </w:r>
      <w:r w:rsidR="005F7FAC" w:rsidRPr="005C26ED">
        <w:rPr>
          <w:rFonts w:hint="cs"/>
          <w:rtl/>
          <w:lang w:bidi="ar-EG"/>
        </w:rPr>
        <w:t>قدرا معينا من ال</w:t>
      </w:r>
      <w:r w:rsidR="00E74BDF" w:rsidRPr="005C26ED">
        <w:rPr>
          <w:rtl/>
          <w:lang w:bidi="ar-EG"/>
        </w:rPr>
        <w:t xml:space="preserve">مرونة </w:t>
      </w:r>
      <w:r w:rsidR="005F7FAC" w:rsidRPr="005C26ED">
        <w:rPr>
          <w:rFonts w:hint="cs"/>
          <w:rtl/>
          <w:lang w:bidi="ar-EG"/>
        </w:rPr>
        <w:t>ال</w:t>
      </w:r>
      <w:r w:rsidR="00E74BDF" w:rsidRPr="005C26ED">
        <w:rPr>
          <w:rtl/>
          <w:lang w:bidi="ar-EG"/>
        </w:rPr>
        <w:t xml:space="preserve">تشغيلية. </w:t>
      </w:r>
      <w:r w:rsidR="004E54D0" w:rsidRPr="005C26ED">
        <w:rPr>
          <w:rFonts w:hint="cs"/>
          <w:rtl/>
          <w:lang w:bidi="ar-EG"/>
        </w:rPr>
        <w:t>ويؤيد</w:t>
      </w:r>
      <w:r w:rsidR="00E74BDF" w:rsidRPr="005C26ED">
        <w:rPr>
          <w:rtl/>
          <w:lang w:bidi="ar-EG"/>
        </w:rPr>
        <w:t xml:space="preserve"> </w:t>
      </w:r>
      <w:r w:rsidR="00442717" w:rsidRPr="005C26ED">
        <w:rPr>
          <w:rtl/>
        </w:rPr>
        <w:t xml:space="preserve">المؤتمر الأوروبي لإدارات البريد والاتصالات </w:t>
      </w:r>
      <w:r w:rsidR="009E06F5">
        <w:t>(</w:t>
      </w:r>
      <w:r w:rsidR="009E06F5" w:rsidRPr="005C26ED">
        <w:t>CEPT</w:t>
      </w:r>
      <w:r w:rsidR="009E06F5">
        <w:t>)</w:t>
      </w:r>
      <w:r w:rsidR="00442717" w:rsidRPr="005C26ED">
        <w:rPr>
          <w:rtl/>
        </w:rPr>
        <w:t xml:space="preserve"> </w:t>
      </w:r>
      <w:r w:rsidR="004E54D0" w:rsidRPr="005C26ED">
        <w:rPr>
          <w:rFonts w:hint="cs"/>
          <w:rtl/>
          <w:lang w:bidi="ar-EG"/>
        </w:rPr>
        <w:t>وضع عملية مرحلية ثالثة</w:t>
      </w:r>
      <w:r w:rsidR="00E74BDF" w:rsidRPr="005C26ED">
        <w:rPr>
          <w:rtl/>
          <w:lang w:bidi="ar-EG"/>
        </w:rPr>
        <w:t xml:space="preserve"> بنسبة </w:t>
      </w:r>
      <w:r w:rsidR="00C42FB7" w:rsidRPr="005C26ED">
        <w:rPr>
          <w:lang w:bidi="ar-EG"/>
        </w:rPr>
        <w:t>%</w:t>
      </w:r>
      <w:r w:rsidR="004E54D0" w:rsidRPr="005C26ED">
        <w:rPr>
          <w:lang w:bidi="ar-EG"/>
        </w:rPr>
        <w:t>100</w:t>
      </w:r>
      <w:r w:rsidR="00C42FB7" w:rsidRPr="005C26ED">
        <w:rPr>
          <w:rFonts w:hint="cs"/>
          <w:rtl/>
          <w:lang w:bidi="ar-EG"/>
        </w:rPr>
        <w:t xml:space="preserve"> </w:t>
      </w:r>
      <w:r w:rsidR="00B07201" w:rsidRPr="005C26ED">
        <w:rPr>
          <w:rFonts w:hint="cs"/>
          <w:rtl/>
          <w:lang w:bidi="ar-EG"/>
        </w:rPr>
        <w:t>ب</w:t>
      </w:r>
      <w:r w:rsidR="00E74BDF" w:rsidRPr="005C26ED">
        <w:rPr>
          <w:rtl/>
          <w:lang w:bidi="ar-EG"/>
        </w:rPr>
        <w:t>شرط تضمين</w:t>
      </w:r>
      <w:r w:rsidR="00DE215A" w:rsidRPr="005C26ED">
        <w:rPr>
          <w:rFonts w:hint="cs"/>
          <w:rtl/>
          <w:lang w:bidi="ar-EG"/>
        </w:rPr>
        <w:t>ها</w:t>
      </w:r>
      <w:r w:rsidR="00E74BDF" w:rsidRPr="005C26ED">
        <w:rPr>
          <w:rtl/>
          <w:lang w:bidi="ar-EG"/>
        </w:rPr>
        <w:t xml:space="preserve"> </w:t>
      </w:r>
      <w:r w:rsidR="00B07201" w:rsidRPr="005C26ED">
        <w:rPr>
          <w:rFonts w:hint="cs"/>
          <w:rtl/>
          <w:lang w:bidi="ar-EG"/>
        </w:rPr>
        <w:t>في</w:t>
      </w:r>
      <w:r w:rsidR="001C220E">
        <w:rPr>
          <w:rFonts w:hint="cs"/>
          <w:rtl/>
          <w:lang w:bidi="ar-EG"/>
        </w:rPr>
        <w:t> </w:t>
      </w:r>
      <w:r w:rsidR="00E74BDF" w:rsidRPr="005C26ED">
        <w:rPr>
          <w:rtl/>
          <w:lang w:bidi="ar-EG"/>
        </w:rPr>
        <w:t>القرار.</w:t>
      </w:r>
    </w:p>
    <w:p w14:paraId="0876F463" w14:textId="77777777" w:rsidR="0012545F" w:rsidRPr="005C26ED" w:rsidRDefault="0012545F" w:rsidP="00ED7F45">
      <w:pPr>
        <w:rPr>
          <w:rFonts w:hint="cs"/>
          <w:rtl/>
          <w:lang w:bidi="ar-EG"/>
        </w:rPr>
      </w:pPr>
      <w:r w:rsidRPr="005C26ED">
        <w:rPr>
          <w:rtl/>
        </w:rPr>
        <w:br w:type="page"/>
      </w:r>
    </w:p>
    <w:p w14:paraId="0BB420C1" w14:textId="1C700046" w:rsidR="00A17E61" w:rsidRPr="005C26ED" w:rsidRDefault="00F72C2F" w:rsidP="00F72C2F">
      <w:pPr>
        <w:pStyle w:val="Headingb"/>
      </w:pPr>
      <w:r w:rsidRPr="005C26ED">
        <w:rPr>
          <w:rFonts w:hint="cs"/>
          <w:rtl/>
        </w:rPr>
        <w:lastRenderedPageBreak/>
        <w:t>المقترحات</w:t>
      </w:r>
    </w:p>
    <w:p w14:paraId="185947E9" w14:textId="77777777" w:rsidR="004755CB" w:rsidRPr="005C26ED" w:rsidRDefault="004755CB" w:rsidP="004B5FB4">
      <w:pPr>
        <w:pStyle w:val="ArtNo"/>
        <w:rPr>
          <w:rtl/>
        </w:rPr>
      </w:pPr>
      <w:r w:rsidRPr="005C26ED">
        <w:rPr>
          <w:rtl/>
        </w:rPr>
        <w:t xml:space="preserve">المـادة </w:t>
      </w:r>
      <w:r w:rsidRPr="004B5FB4">
        <w:rPr>
          <w:rStyle w:val="href"/>
        </w:rPr>
        <w:t>11</w:t>
      </w:r>
    </w:p>
    <w:p w14:paraId="3428672C" w14:textId="77777777" w:rsidR="004755CB" w:rsidRPr="005C26ED" w:rsidRDefault="004755CB" w:rsidP="004755CB">
      <w:pPr>
        <w:pStyle w:val="Arttitle"/>
        <w:spacing w:after="120"/>
        <w:rPr>
          <w:b w:val="0"/>
          <w:bCs w:val="0"/>
          <w:sz w:val="18"/>
          <w:rtl/>
          <w:lang w:bidi="ar-SA"/>
        </w:rPr>
      </w:pPr>
      <w:r w:rsidRPr="005C26ED">
        <w:rPr>
          <w:rtl/>
        </w:rPr>
        <w:t>التبليغ عن تخصيصات التردد وتسجيلها</w:t>
      </w:r>
      <w:r w:rsidRPr="005C26ED">
        <w:rPr>
          <w:rStyle w:val="FootnoteReference"/>
          <w:rFonts w:hint="cs"/>
          <w:b w:val="0"/>
          <w:bCs w:val="0"/>
          <w:rtl/>
        </w:rPr>
        <w:t>1</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2</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Cs w:val="0"/>
          <w:rtl/>
        </w:rPr>
        <w:t>3</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4</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5</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6</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7</w:t>
      </w:r>
      <w:r w:rsidRPr="005C26ED">
        <w:rPr>
          <w:bCs w:val="0"/>
          <w:position w:val="-4"/>
          <w:szCs w:val="28"/>
          <w:vertAlign w:val="superscript"/>
          <w:rtl/>
        </w:rPr>
        <w:t xml:space="preserve">، </w:t>
      </w:r>
      <w:r w:rsidRPr="005C26ED">
        <w:rPr>
          <w:rStyle w:val="FootnoteReference"/>
          <w:rFonts w:hint="cs"/>
          <w:bCs w:val="0"/>
          <w:rtl/>
        </w:rPr>
        <w:t>8</w:t>
      </w:r>
      <w:r w:rsidRPr="005C26ED">
        <w:rPr>
          <w:rFonts w:ascii="Times New Roman" w:hAnsi="Times New Roman"/>
          <w:b w:val="0"/>
          <w:bCs w:val="0"/>
          <w:sz w:val="16"/>
          <w:szCs w:val="16"/>
          <w:lang w:bidi="ar-SA"/>
        </w:rPr>
        <w:t>(WRC-15)</w:t>
      </w:r>
      <w:r w:rsidRPr="005C26ED">
        <w:rPr>
          <w:b w:val="0"/>
          <w:bCs w:val="0"/>
          <w:sz w:val="18"/>
          <w:lang w:bidi="ar-SA"/>
        </w:rPr>
        <w:t>    </w:t>
      </w:r>
    </w:p>
    <w:p w14:paraId="0D0ADF4D" w14:textId="77777777" w:rsidR="004755CB" w:rsidRPr="005C26ED" w:rsidRDefault="004755CB" w:rsidP="004755CB">
      <w:pPr>
        <w:pStyle w:val="Section1"/>
        <w:rPr>
          <w:rtl/>
        </w:rPr>
      </w:pPr>
      <w:r w:rsidRPr="005C26ED">
        <w:rPr>
          <w:rtl/>
        </w:rPr>
        <w:t xml:space="preserve">القسم </w:t>
      </w:r>
      <w:proofErr w:type="gramStart"/>
      <w:r w:rsidRPr="005C26ED">
        <w:t>II</w:t>
      </w:r>
      <w:r w:rsidRPr="005C26ED">
        <w:rPr>
          <w:rtl/>
        </w:rPr>
        <w:t xml:space="preserve">  </w:t>
      </w:r>
      <w:r w:rsidRPr="005C26ED">
        <w:rPr>
          <w:rFonts w:hint="cs"/>
          <w:rtl/>
        </w:rPr>
        <w:t>-</w:t>
      </w:r>
      <w:proofErr w:type="gramEnd"/>
      <w:r w:rsidRPr="005C26ED">
        <w:rPr>
          <w:rFonts w:hint="cs"/>
          <w:rtl/>
        </w:rPr>
        <w:t xml:space="preserve">  تفحص بطاقات التبليغ وتسجيل تخصيصات التردد </w:t>
      </w:r>
      <w:r w:rsidRPr="005C26ED">
        <w:rPr>
          <w:rFonts w:hint="cs"/>
          <w:rtl/>
        </w:rPr>
        <w:br/>
        <w:t>في السجل الأساسي</w:t>
      </w:r>
    </w:p>
    <w:p w14:paraId="7525380E" w14:textId="77777777" w:rsidR="00635C7C" w:rsidRPr="005C26ED" w:rsidRDefault="004755CB">
      <w:pPr>
        <w:pStyle w:val="Proposal"/>
      </w:pPr>
      <w:r w:rsidRPr="005C26ED">
        <w:t>MOD</w:t>
      </w:r>
      <w:r w:rsidRPr="005C26ED">
        <w:tab/>
        <w:t>EUR/16A19A1/1</w:t>
      </w:r>
      <w:r w:rsidRPr="005C26ED">
        <w:rPr>
          <w:vanish/>
          <w:color w:val="7F7F7F" w:themeColor="text1" w:themeTint="80"/>
          <w:vertAlign w:val="superscript"/>
        </w:rPr>
        <w:t>#50014</w:t>
      </w:r>
    </w:p>
    <w:p w14:paraId="2FE45BEF" w14:textId="73776CEB" w:rsidR="004755CB" w:rsidRPr="005C26ED" w:rsidRDefault="004755CB" w:rsidP="00F72C2F">
      <w:pPr>
        <w:rPr>
          <w:spacing w:val="-4"/>
          <w:rtl/>
        </w:rPr>
      </w:pPr>
      <w:r w:rsidRPr="004B5FB4">
        <w:rPr>
          <w:rStyle w:val="Artdef"/>
          <w:spacing w:val="-4"/>
        </w:rPr>
        <w:t>44.11</w:t>
      </w:r>
      <w:r w:rsidRPr="004B5FB4">
        <w:rPr>
          <w:spacing w:val="-4"/>
          <w:rtl/>
        </w:rPr>
        <w:tab/>
        <w:t>عندما يتم التبليغ عن تاريخ</w:t>
      </w:r>
      <w:r w:rsidRPr="00B349FE">
        <w:rPr>
          <w:rStyle w:val="FootnoteReference"/>
        </w:rPr>
        <w:t>24</w:t>
      </w:r>
      <w:r w:rsidRPr="00B349FE">
        <w:rPr>
          <w:rStyle w:val="FootnoteReference"/>
          <w:rtl/>
        </w:rPr>
        <w:t>،</w:t>
      </w:r>
      <w:r w:rsidRPr="00B349FE">
        <w:rPr>
          <w:rStyle w:val="FootnoteReference"/>
          <w:rFonts w:hint="cs"/>
          <w:rtl/>
        </w:rPr>
        <w:t xml:space="preserve"> </w:t>
      </w:r>
      <w:r w:rsidRPr="00B349FE">
        <w:rPr>
          <w:rStyle w:val="FootnoteReference"/>
        </w:rPr>
        <w:t>25</w:t>
      </w:r>
      <w:ins w:id="0" w:author="Riz, Imad " w:date="2018-08-30T16:35:00Z">
        <w:r w:rsidRPr="00B349FE">
          <w:rPr>
            <w:rStyle w:val="FootnoteReference"/>
          </w:rPr>
          <w:t> </w:t>
        </w:r>
      </w:ins>
      <w:ins w:id="1" w:author="Aly, Abdullah" w:date="2018-07-31T17:11:00Z">
        <w:r w:rsidRPr="00B349FE">
          <w:rPr>
            <w:rStyle w:val="FootnoteReference"/>
          </w:rPr>
          <w:t>MOD</w:t>
        </w:r>
      </w:ins>
      <w:r w:rsidRPr="00B349FE">
        <w:rPr>
          <w:rStyle w:val="FootnoteReference"/>
          <w:rtl/>
        </w:rPr>
        <w:t>،</w:t>
      </w:r>
      <w:r w:rsidRPr="00B349FE">
        <w:rPr>
          <w:rStyle w:val="FootnoteReference"/>
          <w:rFonts w:hint="cs"/>
          <w:rtl/>
        </w:rPr>
        <w:t xml:space="preserve"> </w:t>
      </w:r>
      <w:r w:rsidRPr="00B349FE">
        <w:rPr>
          <w:rStyle w:val="FootnoteReference"/>
        </w:rPr>
        <w:t>26</w:t>
      </w:r>
      <w:ins w:id="2" w:author="Riz, Imad " w:date="2018-08-30T16:35:00Z">
        <w:r w:rsidRPr="00B349FE">
          <w:rPr>
            <w:rStyle w:val="FootnoteReference"/>
          </w:rPr>
          <w:t> </w:t>
        </w:r>
      </w:ins>
      <w:ins w:id="3" w:author="Aly, Abdullah" w:date="2018-07-31T17:11:00Z">
        <w:r w:rsidRPr="00B349FE">
          <w:rPr>
            <w:rStyle w:val="FootnoteReference"/>
          </w:rPr>
          <w:t>MOD</w:t>
        </w:r>
      </w:ins>
      <w:r w:rsidRPr="004B5FB4">
        <w:rPr>
          <w:rFonts w:hint="cs"/>
          <w:spacing w:val="-4"/>
          <w:rtl/>
        </w:rPr>
        <w:t xml:space="preserve"> </w:t>
      </w:r>
      <w:r w:rsidRPr="004B5FB4">
        <w:rPr>
          <w:spacing w:val="-4"/>
          <w:rtl/>
        </w:rPr>
        <w:t xml:space="preserve">وضع تخصيص التردد لمحطة فضائية في الخدمة ضمن </w:t>
      </w:r>
      <w:del w:id="4" w:author="Ben Mohamed, Abdelhak" w:date="2019-10-20T13:03:00Z">
        <w:r w:rsidRPr="004B5FB4" w:rsidDel="00D571CF">
          <w:rPr>
            <w:spacing w:val="-4"/>
            <w:rtl/>
          </w:rPr>
          <w:delText>شبكة ساتلية</w:delText>
        </w:r>
      </w:del>
      <w:ins w:id="5" w:author="Ghiath" w:date="2018-08-12T07:41:00Z">
        <w:del w:id="6" w:author="Ben Mohamed, Abdelhak" w:date="2019-10-20T13:03:00Z">
          <w:r w:rsidRPr="004B5FB4" w:rsidDel="00D571CF">
            <w:rPr>
              <w:rFonts w:hint="cs"/>
              <w:spacing w:val="-4"/>
              <w:rtl/>
            </w:rPr>
            <w:delText xml:space="preserve"> أو </w:delText>
          </w:r>
        </w:del>
        <w:r w:rsidRPr="004B5FB4">
          <w:rPr>
            <w:rFonts w:hint="cs"/>
            <w:spacing w:val="-4"/>
            <w:rtl/>
          </w:rPr>
          <w:t>نظام</w:t>
        </w:r>
      </w:ins>
      <w:ins w:id="7" w:author="Ben Mohamed, Abdelhak" w:date="2019-10-20T13:03:00Z">
        <w:r w:rsidR="00D571CF" w:rsidRPr="004B5FB4">
          <w:rPr>
            <w:rFonts w:hint="cs"/>
            <w:spacing w:val="-4"/>
            <w:rtl/>
          </w:rPr>
          <w:t xml:space="preserve"> فضائي </w:t>
        </w:r>
      </w:ins>
      <w:r w:rsidRPr="004B5FB4">
        <w:rPr>
          <w:spacing w:val="-4"/>
          <w:rtl/>
        </w:rPr>
        <w:t xml:space="preserve">يجب ألا يتجاوز هذا التاريخ سبعة أعوام </w:t>
      </w:r>
      <w:r w:rsidRPr="004B5FB4">
        <w:rPr>
          <w:rFonts w:hint="cs"/>
          <w:spacing w:val="-4"/>
          <w:rtl/>
        </w:rPr>
        <w:t>من</w:t>
      </w:r>
      <w:r w:rsidRPr="004B5FB4">
        <w:rPr>
          <w:spacing w:val="-4"/>
          <w:rtl/>
        </w:rPr>
        <w:t xml:space="preserve"> تاريخ استلام المكتب للمعلومات الكاملة ذات الصلة بموجب الرقم </w:t>
      </w:r>
      <w:r w:rsidRPr="004B5FB4">
        <w:rPr>
          <w:rStyle w:val="Artref"/>
          <w:b/>
          <w:bCs/>
        </w:rPr>
        <w:t>1.9</w:t>
      </w:r>
      <w:r w:rsidRPr="004B5FB4">
        <w:rPr>
          <w:b/>
          <w:spacing w:val="-4"/>
          <w:rtl/>
        </w:rPr>
        <w:t xml:space="preserve"> </w:t>
      </w:r>
      <w:r w:rsidRPr="004B5FB4">
        <w:rPr>
          <w:spacing w:val="-4"/>
          <w:rtl/>
        </w:rPr>
        <w:t>أو</w:t>
      </w:r>
      <w:r w:rsidRPr="004B5FB4">
        <w:rPr>
          <w:b/>
          <w:spacing w:val="-4"/>
          <w:rtl/>
        </w:rPr>
        <w:t> </w:t>
      </w:r>
      <w:r w:rsidRPr="004B5FB4">
        <w:rPr>
          <w:rStyle w:val="Artref"/>
          <w:b/>
          <w:bCs/>
        </w:rPr>
        <w:t>2.9</w:t>
      </w:r>
      <w:r w:rsidRPr="004B5FB4">
        <w:rPr>
          <w:rFonts w:hint="cs"/>
          <w:spacing w:val="-4"/>
          <w:rtl/>
        </w:rPr>
        <w:t xml:space="preserve"> </w:t>
      </w:r>
      <w:r w:rsidRPr="004B5FB4">
        <w:rPr>
          <w:spacing w:val="-4"/>
          <w:rtl/>
        </w:rPr>
        <w:t xml:space="preserve">في حالة الشبكات أو الأنظمة الساتلية غير الخاضعة للقسم </w:t>
      </w:r>
      <w:r w:rsidRPr="004B5FB4">
        <w:rPr>
          <w:spacing w:val="-4"/>
          <w:lang w:bidi="ar-SY"/>
        </w:rPr>
        <w:t>II</w:t>
      </w:r>
      <w:r w:rsidRPr="004B5FB4">
        <w:rPr>
          <w:spacing w:val="-4"/>
          <w:rtl/>
        </w:rPr>
        <w:t xml:space="preserve"> </w:t>
      </w:r>
      <w:r w:rsidRPr="004B5FB4">
        <w:rPr>
          <w:rFonts w:hint="cs"/>
          <w:spacing w:val="-4"/>
          <w:rtl/>
        </w:rPr>
        <w:t xml:space="preserve">من المادة </w:t>
      </w:r>
      <w:r w:rsidRPr="004B5FB4">
        <w:rPr>
          <w:rStyle w:val="Artref"/>
          <w:b/>
          <w:bCs/>
        </w:rPr>
        <w:t>9</w:t>
      </w:r>
      <w:r w:rsidRPr="004B5FB4">
        <w:rPr>
          <w:spacing w:val="-4"/>
          <w:rtl/>
        </w:rPr>
        <w:t xml:space="preserve"> أو بموجب الرقم </w:t>
      </w:r>
      <w:r w:rsidRPr="004B5FB4">
        <w:rPr>
          <w:rStyle w:val="Artref"/>
          <w:b/>
          <w:bCs/>
        </w:rPr>
        <w:t>1A.9</w:t>
      </w:r>
      <w:r w:rsidRPr="004B5FB4">
        <w:rPr>
          <w:spacing w:val="-4"/>
          <w:rtl/>
        </w:rPr>
        <w:t xml:space="preserve"> </w:t>
      </w:r>
      <w:r w:rsidRPr="004B5FB4">
        <w:rPr>
          <w:rtl/>
        </w:rPr>
        <w:t>في</w:t>
      </w:r>
      <w:r w:rsidRPr="004B5FB4">
        <w:rPr>
          <w:spacing w:val="-4"/>
          <w:rtl/>
        </w:rPr>
        <w:t> حالة الشبكات أو الأنظمة الساتلية الخاضعة للقسم </w:t>
      </w:r>
      <w:r w:rsidRPr="004B5FB4">
        <w:rPr>
          <w:spacing w:val="-4"/>
          <w:lang w:bidi="ar-SY"/>
        </w:rPr>
        <w:t>II</w:t>
      </w:r>
      <w:r w:rsidRPr="004B5FB4">
        <w:rPr>
          <w:spacing w:val="-4"/>
          <w:rtl/>
        </w:rPr>
        <w:t xml:space="preserve"> </w:t>
      </w:r>
      <w:r w:rsidRPr="004B5FB4">
        <w:rPr>
          <w:rFonts w:hint="cs"/>
          <w:spacing w:val="-4"/>
          <w:rtl/>
        </w:rPr>
        <w:t xml:space="preserve">من المادة </w:t>
      </w:r>
      <w:r w:rsidRPr="004B5FB4">
        <w:rPr>
          <w:rStyle w:val="Artref"/>
          <w:b/>
          <w:bCs/>
        </w:rPr>
        <w:t>9</w:t>
      </w:r>
      <w:r w:rsidRPr="004B5FB4">
        <w:rPr>
          <w:spacing w:val="-4"/>
          <w:rtl/>
        </w:rPr>
        <w:t>. ويقوم المكتب بإلغا</w:t>
      </w:r>
      <w:r w:rsidRPr="004B5FB4">
        <w:rPr>
          <w:rFonts w:hint="cs"/>
          <w:spacing w:val="-4"/>
          <w:rtl/>
        </w:rPr>
        <w:t>ء</w:t>
      </w:r>
      <w:r w:rsidRPr="004B5FB4">
        <w:rPr>
          <w:spacing w:val="-4"/>
          <w:rtl/>
        </w:rPr>
        <w:t xml:space="preserve"> أي تخصيص تردد لا يوضع في الخدمة خلال المهلة المحددة، بعد أن يعلم الإدارة بذلك قبل انتهاء هذه المهلة بفترة لا تقل عن ثلاثة</w:t>
      </w:r>
      <w:r w:rsidRPr="004B5FB4">
        <w:rPr>
          <w:b/>
          <w:spacing w:val="-4"/>
          <w:rtl/>
        </w:rPr>
        <w:t> </w:t>
      </w:r>
      <w:proofErr w:type="gramStart"/>
      <w:r w:rsidRPr="004B5FB4">
        <w:rPr>
          <w:spacing w:val="-4"/>
          <w:rtl/>
        </w:rPr>
        <w:t>أشهر</w:t>
      </w:r>
      <w:r w:rsidRPr="005C26ED">
        <w:rPr>
          <w:spacing w:val="-4"/>
          <w:rtl/>
        </w:rPr>
        <w:t>.</w:t>
      </w:r>
      <w:r w:rsidRPr="005C26ED">
        <w:rPr>
          <w:spacing w:val="-4"/>
          <w:sz w:val="16"/>
          <w:szCs w:val="16"/>
        </w:rPr>
        <w:t>(</w:t>
      </w:r>
      <w:proofErr w:type="gramEnd"/>
      <w:r w:rsidRPr="005C26ED">
        <w:rPr>
          <w:spacing w:val="-4"/>
          <w:sz w:val="16"/>
          <w:szCs w:val="16"/>
        </w:rPr>
        <w:t>WRC-</w:t>
      </w:r>
      <w:ins w:id="8" w:author="Aly, Abdullah" w:date="2018-07-31T17:12:00Z">
        <w:r w:rsidRPr="005C26ED">
          <w:rPr>
            <w:spacing w:val="-4"/>
            <w:sz w:val="16"/>
            <w:szCs w:val="16"/>
          </w:rPr>
          <w:t>19</w:t>
        </w:r>
      </w:ins>
      <w:del w:id="9" w:author="Aly, Abdullah" w:date="2018-07-31T17:12:00Z">
        <w:r w:rsidRPr="005C26ED" w:rsidDel="00A84D65">
          <w:rPr>
            <w:spacing w:val="-4"/>
            <w:sz w:val="16"/>
            <w:szCs w:val="16"/>
          </w:rPr>
          <w:delText>15</w:delText>
        </w:r>
      </w:del>
      <w:r w:rsidRPr="005C26ED">
        <w:rPr>
          <w:spacing w:val="-4"/>
          <w:sz w:val="16"/>
          <w:szCs w:val="16"/>
        </w:rPr>
        <w:t>)      </w:t>
      </w:r>
    </w:p>
    <w:p w14:paraId="66A7BA8F" w14:textId="77777777" w:rsidR="00635C7C" w:rsidRPr="005C26ED" w:rsidRDefault="00635C7C">
      <w:pPr>
        <w:pStyle w:val="Reasons"/>
      </w:pPr>
    </w:p>
    <w:p w14:paraId="4BACFEE1" w14:textId="77777777" w:rsidR="00635C7C" w:rsidRPr="005C26ED" w:rsidRDefault="004755CB">
      <w:pPr>
        <w:pStyle w:val="Proposal"/>
      </w:pPr>
      <w:r w:rsidRPr="005C26ED">
        <w:t>NOC</w:t>
      </w:r>
    </w:p>
    <w:p w14:paraId="46BACC0A" w14:textId="77777777" w:rsidR="004755CB" w:rsidRPr="005C26ED" w:rsidRDefault="004755CB" w:rsidP="004755CB">
      <w:pPr>
        <w:pStyle w:val="FootnoteText"/>
        <w:keepLines w:val="0"/>
      </w:pPr>
      <w:r w:rsidRPr="005C26ED">
        <w:rPr>
          <w:rStyle w:val="FootnoteReference"/>
          <w:rFonts w:hint="cs"/>
          <w:rtl/>
        </w:rPr>
        <w:t>24</w:t>
      </w:r>
      <w:r w:rsidRPr="005C26ED">
        <w:rPr>
          <w:rtl/>
        </w:rPr>
        <w:t xml:space="preserve"> </w:t>
      </w:r>
      <w:r w:rsidRPr="005C26ED">
        <w:tab/>
      </w:r>
      <w:r w:rsidRPr="005C26ED">
        <w:rPr>
          <w:sz w:val="2"/>
          <w:szCs w:val="2"/>
          <w:rtl/>
        </w:rPr>
        <w:t> </w:t>
      </w:r>
      <w:r w:rsidRPr="004B5FB4">
        <w:rPr>
          <w:rStyle w:val="Artdef"/>
          <w:sz w:val="22"/>
          <w:szCs w:val="30"/>
        </w:rPr>
        <w:t>1.44.11</w:t>
      </w:r>
      <w:r w:rsidRPr="004B5FB4">
        <w:rPr>
          <w:sz w:val="22"/>
          <w:szCs w:val="30"/>
          <w:rtl/>
        </w:rPr>
        <w:tab/>
        <w:t xml:space="preserve">فيما يتعلق بتخصيصات تردد لمحطة فضائية وضعت في الخدمة قبل انتهاء إجراء التنسيق، وكانت المعلومات المطلوبة </w:t>
      </w:r>
      <w:r w:rsidRPr="004B5FB4">
        <w:rPr>
          <w:spacing w:val="-2"/>
          <w:sz w:val="22"/>
          <w:szCs w:val="30"/>
          <w:rtl/>
        </w:rPr>
        <w:t>بموجب</w:t>
      </w:r>
      <w:r w:rsidRPr="004B5FB4">
        <w:rPr>
          <w:sz w:val="22"/>
          <w:szCs w:val="30"/>
          <w:rtl/>
        </w:rPr>
        <w:t xml:space="preserve"> القرار </w:t>
      </w:r>
      <w:r w:rsidRPr="004B5FB4">
        <w:rPr>
          <w:b/>
          <w:bCs/>
          <w:sz w:val="22"/>
          <w:szCs w:val="30"/>
          <w:lang w:bidi="ar-SY"/>
        </w:rPr>
        <w:t>49 (Rev.WRC-15)</w:t>
      </w:r>
      <w:r w:rsidRPr="004B5FB4">
        <w:rPr>
          <w:sz w:val="22"/>
          <w:szCs w:val="30"/>
          <w:rtl/>
        </w:rPr>
        <w:t xml:space="preserve"> أو القرار </w:t>
      </w:r>
      <w:r w:rsidRPr="004B5FB4">
        <w:rPr>
          <w:b/>
          <w:bCs/>
          <w:sz w:val="22"/>
          <w:szCs w:val="30"/>
          <w:lang w:bidi="ar-SY"/>
        </w:rPr>
        <w:t>552</w:t>
      </w:r>
      <w:r w:rsidRPr="004B5FB4">
        <w:rPr>
          <w:b/>
          <w:sz w:val="22"/>
          <w:szCs w:val="30"/>
          <w:lang w:bidi="ar-SY"/>
        </w:rPr>
        <w:t> (Rev.WRC-</w:t>
      </w:r>
      <w:proofErr w:type="gramStart"/>
      <w:r w:rsidRPr="004B5FB4">
        <w:rPr>
          <w:b/>
          <w:sz w:val="22"/>
          <w:szCs w:val="30"/>
          <w:lang w:bidi="ar-SY"/>
        </w:rPr>
        <w:t>15)</w:t>
      </w:r>
      <w:r w:rsidRPr="004B5FB4">
        <w:rPr>
          <w:sz w:val="22"/>
          <w:szCs w:val="30"/>
          <w:rtl/>
        </w:rPr>
        <w:t>،</w:t>
      </w:r>
      <w:proofErr w:type="gramEnd"/>
      <w:r w:rsidRPr="004B5FB4">
        <w:rPr>
          <w:sz w:val="22"/>
          <w:szCs w:val="30"/>
          <w:rtl/>
        </w:rPr>
        <w:t xml:space="preserve"> حسب الاقتضاء، قد قدمت إلى المكتب، يستمر أخذ هذه</w:t>
      </w:r>
      <w:r w:rsidRPr="004B5FB4">
        <w:rPr>
          <w:sz w:val="22"/>
          <w:szCs w:val="30"/>
        </w:rPr>
        <w:t> </w:t>
      </w:r>
      <w:r w:rsidRPr="004B5FB4">
        <w:rPr>
          <w:sz w:val="22"/>
          <w:szCs w:val="30"/>
          <w:rtl/>
        </w:rPr>
        <w:t>التخصيصات بالحسبان لمدة أقصاها سبع سنوات بدءاً من تاريخ استلام المعلومات ذات الصلة بموجب الرقم </w:t>
      </w:r>
      <w:r w:rsidRPr="004B5FB4">
        <w:rPr>
          <w:rStyle w:val="Artref"/>
          <w:b/>
          <w:bCs/>
          <w:sz w:val="22"/>
          <w:szCs w:val="30"/>
        </w:rPr>
        <w:t>A1.9</w:t>
      </w:r>
      <w:r w:rsidRPr="004B5FB4">
        <w:rPr>
          <w:b/>
          <w:bCs/>
          <w:sz w:val="22"/>
          <w:szCs w:val="30"/>
          <w:rtl/>
        </w:rPr>
        <w:t>.</w:t>
      </w:r>
      <w:r w:rsidRPr="004B5FB4">
        <w:rPr>
          <w:sz w:val="22"/>
          <w:szCs w:val="30"/>
          <w:rtl/>
        </w:rPr>
        <w:t xml:space="preserve"> وإذا كان المكتب لم يستلم بطاقة التبليغ الأولى بشأن تسجيل التخصيصات المعنية بموجب الرقم</w:t>
      </w:r>
      <w:r w:rsidRPr="004B5FB4">
        <w:rPr>
          <w:b/>
          <w:spacing w:val="-2"/>
          <w:sz w:val="22"/>
          <w:szCs w:val="30"/>
          <w:rtl/>
        </w:rPr>
        <w:t> </w:t>
      </w:r>
      <w:r w:rsidRPr="004B5FB4">
        <w:rPr>
          <w:rStyle w:val="Artref"/>
          <w:b/>
          <w:bCs/>
          <w:sz w:val="22"/>
          <w:szCs w:val="30"/>
        </w:rPr>
        <w:t>15.11</w:t>
      </w:r>
      <w:r w:rsidRPr="004B5FB4">
        <w:rPr>
          <w:b/>
          <w:bCs/>
          <w:sz w:val="22"/>
          <w:szCs w:val="30"/>
          <w:rtl/>
          <w:lang w:bidi="ar-SY"/>
        </w:rPr>
        <w:t xml:space="preserve"> </w:t>
      </w:r>
      <w:r w:rsidRPr="004B5FB4">
        <w:rPr>
          <w:sz w:val="22"/>
          <w:szCs w:val="30"/>
          <w:rtl/>
          <w:lang w:bidi="ar-SY"/>
        </w:rPr>
        <w:t>ذات</w:t>
      </w:r>
      <w:r w:rsidRPr="004B5FB4">
        <w:rPr>
          <w:b/>
          <w:bCs/>
          <w:sz w:val="22"/>
          <w:szCs w:val="30"/>
          <w:rtl/>
          <w:lang w:bidi="ar-SY"/>
        </w:rPr>
        <w:t xml:space="preserve"> </w:t>
      </w:r>
      <w:r w:rsidRPr="004B5FB4">
        <w:rPr>
          <w:sz w:val="22"/>
          <w:szCs w:val="30"/>
          <w:rtl/>
          <w:lang w:bidi="ar-SY"/>
        </w:rPr>
        <w:t>الصلة بالرقم</w:t>
      </w:r>
      <w:r w:rsidRPr="004B5FB4">
        <w:rPr>
          <w:b/>
          <w:bCs/>
          <w:sz w:val="22"/>
          <w:szCs w:val="30"/>
          <w:rtl/>
          <w:lang w:bidi="ar-SY"/>
        </w:rPr>
        <w:t xml:space="preserve"> </w:t>
      </w:r>
      <w:r w:rsidRPr="004B5FB4">
        <w:rPr>
          <w:rStyle w:val="Artref"/>
          <w:b/>
          <w:bCs/>
          <w:sz w:val="22"/>
          <w:szCs w:val="30"/>
        </w:rPr>
        <w:t>1.9</w:t>
      </w:r>
      <w:r w:rsidRPr="004B5FB4">
        <w:rPr>
          <w:b/>
          <w:bCs/>
          <w:sz w:val="22"/>
          <w:szCs w:val="30"/>
          <w:rtl/>
        </w:rPr>
        <w:t xml:space="preserve"> </w:t>
      </w:r>
      <w:r w:rsidRPr="004B5FB4">
        <w:rPr>
          <w:sz w:val="22"/>
          <w:szCs w:val="30"/>
          <w:rtl/>
        </w:rPr>
        <w:t>أو</w:t>
      </w:r>
      <w:r w:rsidRPr="004B5FB4">
        <w:rPr>
          <w:b/>
          <w:bCs/>
          <w:sz w:val="22"/>
          <w:szCs w:val="30"/>
          <w:rtl/>
        </w:rPr>
        <w:t xml:space="preserve"> </w:t>
      </w:r>
      <w:r w:rsidRPr="004B5FB4">
        <w:rPr>
          <w:sz w:val="22"/>
          <w:szCs w:val="30"/>
          <w:rtl/>
        </w:rPr>
        <w:t>الرقم</w:t>
      </w:r>
      <w:r w:rsidRPr="004B5FB4">
        <w:rPr>
          <w:b/>
          <w:bCs/>
          <w:sz w:val="22"/>
          <w:szCs w:val="30"/>
          <w:rtl/>
        </w:rPr>
        <w:t xml:space="preserve"> </w:t>
      </w:r>
      <w:r w:rsidRPr="004B5FB4">
        <w:rPr>
          <w:rStyle w:val="Artref"/>
          <w:b/>
          <w:bCs/>
          <w:sz w:val="22"/>
          <w:szCs w:val="30"/>
        </w:rPr>
        <w:t>A1.9</w:t>
      </w:r>
      <w:r w:rsidRPr="004B5FB4">
        <w:rPr>
          <w:sz w:val="22"/>
          <w:szCs w:val="30"/>
          <w:rtl/>
        </w:rPr>
        <w:t xml:space="preserve">، بعد انقضاء مهلة السبع سنوات، يلغي المكتب التخصيصات بعد إعلام الإدارة المبلّغة بالتدابير التي يزمع اتخاذها مسبقاً قبل ستة </w:t>
      </w:r>
      <w:proofErr w:type="gramStart"/>
      <w:r w:rsidRPr="004B5FB4">
        <w:rPr>
          <w:sz w:val="22"/>
          <w:szCs w:val="30"/>
          <w:rtl/>
        </w:rPr>
        <w:t>أشهر</w:t>
      </w:r>
      <w:r w:rsidRPr="005C26ED">
        <w:rPr>
          <w:rtl/>
        </w:rPr>
        <w:t>.</w:t>
      </w:r>
      <w:r w:rsidRPr="005C26ED">
        <w:rPr>
          <w:sz w:val="16"/>
          <w:szCs w:val="16"/>
          <w:lang w:bidi="ar-SY"/>
        </w:rPr>
        <w:t>(</w:t>
      </w:r>
      <w:proofErr w:type="gramEnd"/>
      <w:r w:rsidRPr="005C26ED">
        <w:rPr>
          <w:sz w:val="16"/>
          <w:szCs w:val="16"/>
          <w:lang w:bidi="ar-SY"/>
        </w:rPr>
        <w:t>WRC-15)</w:t>
      </w:r>
      <w:r w:rsidRPr="005C26ED">
        <w:rPr>
          <w:lang w:bidi="ar-SY"/>
        </w:rPr>
        <w:t>      </w:t>
      </w:r>
    </w:p>
    <w:p w14:paraId="07326E5C" w14:textId="77777777" w:rsidR="00635C7C" w:rsidRPr="005C26ED" w:rsidRDefault="00635C7C">
      <w:pPr>
        <w:pStyle w:val="Reasons"/>
      </w:pPr>
    </w:p>
    <w:p w14:paraId="34C060EA" w14:textId="77777777" w:rsidR="00635C7C" w:rsidRPr="005C26ED" w:rsidRDefault="004755CB">
      <w:pPr>
        <w:pStyle w:val="Proposal"/>
      </w:pPr>
      <w:r w:rsidRPr="005C26ED">
        <w:t>MOD</w:t>
      </w:r>
      <w:r w:rsidRPr="005C26ED">
        <w:tab/>
        <w:t>EUR/16A19A1/2</w:t>
      </w:r>
      <w:r w:rsidRPr="005C26ED">
        <w:rPr>
          <w:vanish/>
          <w:color w:val="7F7F7F" w:themeColor="text1" w:themeTint="80"/>
          <w:vertAlign w:val="superscript"/>
        </w:rPr>
        <w:t>#50016</w:t>
      </w:r>
    </w:p>
    <w:p w14:paraId="46494644" w14:textId="77777777" w:rsidR="004924DC" w:rsidRDefault="004924DC">
      <w:r>
        <w:t>_______________</w:t>
      </w:r>
    </w:p>
    <w:p w14:paraId="2B594BB4" w14:textId="4F7FFBD3" w:rsidR="004755CB" w:rsidRPr="005C26ED" w:rsidRDefault="004755CB" w:rsidP="004755CB">
      <w:pPr>
        <w:pStyle w:val="FootnoteText"/>
        <w:rPr>
          <w:sz w:val="18"/>
          <w:szCs w:val="28"/>
        </w:rPr>
      </w:pPr>
      <w:r w:rsidRPr="005C26ED">
        <w:rPr>
          <w:rStyle w:val="FootnoteReference"/>
          <w:rFonts w:hint="cs"/>
        </w:rPr>
        <w:t>25</w:t>
      </w:r>
      <w:r w:rsidRPr="005C26ED">
        <w:rPr>
          <w:sz w:val="22"/>
          <w:szCs w:val="28"/>
        </w:rPr>
        <w:tab/>
      </w:r>
      <w:r w:rsidRPr="004B5FB4">
        <w:rPr>
          <w:rStyle w:val="Artdef"/>
          <w:sz w:val="22"/>
          <w:szCs w:val="30"/>
        </w:rPr>
        <w:t>2.44.11</w:t>
      </w:r>
      <w:r w:rsidRPr="004B5FB4">
        <w:rPr>
          <w:b/>
          <w:sz w:val="22"/>
          <w:szCs w:val="30"/>
          <w:rtl/>
        </w:rPr>
        <w:tab/>
      </w:r>
      <w:r w:rsidRPr="004B5FB4">
        <w:rPr>
          <w:sz w:val="22"/>
          <w:szCs w:val="30"/>
          <w:rtl/>
        </w:rPr>
        <w:t xml:space="preserve">عند التبليغ عن تاريخ وضع تخصيص تردد لمحطة فضائية </w:t>
      </w:r>
      <w:del w:id="10" w:author="Ghiath" w:date="2018-08-12T08:10:00Z">
        <w:r w:rsidRPr="004B5FB4" w:rsidDel="00E341FD">
          <w:rPr>
            <w:sz w:val="22"/>
            <w:szCs w:val="30"/>
            <w:rtl/>
          </w:rPr>
          <w:delText xml:space="preserve">مستقرة بالنسبة إلى الأرض </w:delText>
        </w:r>
      </w:del>
      <w:ins w:id="11" w:author="Ghiath" w:date="2018-08-12T08:10:00Z">
        <w:r w:rsidRPr="004B5FB4">
          <w:rPr>
            <w:rFonts w:hint="cs"/>
            <w:sz w:val="22"/>
            <w:szCs w:val="30"/>
            <w:rtl/>
          </w:rPr>
          <w:t xml:space="preserve">في نظام ساتلي </w:t>
        </w:r>
      </w:ins>
      <w:r w:rsidRPr="004B5FB4">
        <w:rPr>
          <w:sz w:val="22"/>
          <w:szCs w:val="30"/>
          <w:rtl/>
        </w:rPr>
        <w:t xml:space="preserve">في الخدمة، يمثل هذا التاريخ بدء الفترة </w:t>
      </w:r>
      <w:del w:id="12" w:author="Ghiath" w:date="2018-08-12T08:11:00Z">
        <w:r w:rsidRPr="004B5FB4" w:rsidDel="00E341FD">
          <w:rPr>
            <w:sz w:val="22"/>
            <w:szCs w:val="30"/>
            <w:rtl/>
          </w:rPr>
          <w:delText xml:space="preserve">المحددة بتسعين يوماً </w:delText>
        </w:r>
      </w:del>
      <w:ins w:id="13" w:author="Ghiath" w:date="2018-08-12T08:11:00Z">
        <w:r w:rsidRPr="004B5FB4">
          <w:rPr>
            <w:rFonts w:hint="cs"/>
            <w:sz w:val="22"/>
            <w:szCs w:val="30"/>
            <w:rtl/>
          </w:rPr>
          <w:t xml:space="preserve">المستمرة المحددة </w:t>
        </w:r>
      </w:ins>
      <w:r w:rsidRPr="004B5FB4">
        <w:rPr>
          <w:sz w:val="22"/>
          <w:szCs w:val="30"/>
          <w:rtl/>
        </w:rPr>
        <w:t xml:space="preserve">في الرقم </w:t>
      </w:r>
      <w:r w:rsidRPr="004B5FB4">
        <w:rPr>
          <w:rStyle w:val="Artref"/>
          <w:b/>
          <w:bCs/>
          <w:sz w:val="22"/>
          <w:szCs w:val="30"/>
        </w:rPr>
        <w:t>44B.11</w:t>
      </w:r>
      <w:r w:rsidRPr="004B5FB4">
        <w:rPr>
          <w:rFonts w:hint="cs"/>
          <w:sz w:val="22"/>
          <w:szCs w:val="30"/>
          <w:rtl/>
        </w:rPr>
        <w:t xml:space="preserve"> </w:t>
      </w:r>
      <w:ins w:id="14" w:author="Ghiath" w:date="2018-08-12T08:13:00Z">
        <w:r w:rsidRPr="004B5FB4">
          <w:rPr>
            <w:rFonts w:hint="cs"/>
            <w:sz w:val="22"/>
            <w:szCs w:val="30"/>
            <w:rtl/>
          </w:rPr>
          <w:t>أو الرقم</w:t>
        </w:r>
      </w:ins>
      <w:ins w:id="15" w:author="Ghiath" w:date="2018-08-12T08:14:00Z">
        <w:r w:rsidRPr="004B5FB4">
          <w:rPr>
            <w:rFonts w:hint="cs"/>
            <w:sz w:val="22"/>
            <w:szCs w:val="30"/>
            <w:rtl/>
          </w:rPr>
          <w:t xml:space="preserve"> </w:t>
        </w:r>
        <w:r w:rsidRPr="004B5FB4">
          <w:rPr>
            <w:rStyle w:val="Artref"/>
            <w:b/>
            <w:bCs/>
            <w:sz w:val="22"/>
            <w:szCs w:val="30"/>
          </w:rPr>
          <w:t>44C.11</w:t>
        </w:r>
      </w:ins>
      <w:ins w:id="16" w:author="Riz, Imad " w:date="2018-08-30T16:36:00Z">
        <w:r w:rsidRPr="004B5FB4">
          <w:rPr>
            <w:sz w:val="22"/>
            <w:szCs w:val="30"/>
          </w:rPr>
          <w:t> MOD</w:t>
        </w:r>
      </w:ins>
      <w:ins w:id="17" w:author="Ghiath" w:date="2018-08-12T08:15:00Z">
        <w:r w:rsidRPr="004B5FB4">
          <w:rPr>
            <w:rFonts w:hint="cs"/>
            <w:sz w:val="22"/>
            <w:szCs w:val="30"/>
            <w:rtl/>
          </w:rPr>
          <w:t>، حسب الاقتضاء</w:t>
        </w:r>
      </w:ins>
      <w:r w:rsidRPr="005C26ED">
        <w:rPr>
          <w:rtl/>
        </w:rPr>
        <w:t>.</w:t>
      </w:r>
      <w:r w:rsidRPr="005C26ED">
        <w:rPr>
          <w:sz w:val="18"/>
          <w:szCs w:val="24"/>
        </w:rPr>
        <w:t>(</w:t>
      </w:r>
      <w:r w:rsidRPr="005C26ED">
        <w:rPr>
          <w:sz w:val="16"/>
        </w:rPr>
        <w:t>WRC-</w:t>
      </w:r>
      <w:ins w:id="18" w:author="Aly, Abdullah" w:date="2018-07-31T17:15:00Z">
        <w:r w:rsidRPr="005C26ED">
          <w:rPr>
            <w:sz w:val="16"/>
          </w:rPr>
          <w:t>19</w:t>
        </w:r>
      </w:ins>
      <w:del w:id="19" w:author="Aly, Abdullah" w:date="2018-07-31T17:15:00Z">
        <w:r w:rsidRPr="005C26ED" w:rsidDel="00A84D65">
          <w:rPr>
            <w:sz w:val="16"/>
          </w:rPr>
          <w:delText>12</w:delText>
        </w:r>
      </w:del>
      <w:r w:rsidRPr="005C26ED">
        <w:rPr>
          <w:sz w:val="16"/>
        </w:rPr>
        <w:t>)    </w:t>
      </w:r>
    </w:p>
    <w:p w14:paraId="1BB9F96E" w14:textId="77777777" w:rsidR="00635C7C" w:rsidRPr="005C26ED" w:rsidRDefault="00635C7C">
      <w:pPr>
        <w:pStyle w:val="Reasons"/>
      </w:pPr>
    </w:p>
    <w:p w14:paraId="48A2BDE9" w14:textId="77777777" w:rsidR="00635C7C" w:rsidRPr="005C26ED" w:rsidRDefault="004755CB">
      <w:pPr>
        <w:pStyle w:val="Proposal"/>
      </w:pPr>
      <w:r w:rsidRPr="005C26ED">
        <w:t>MOD</w:t>
      </w:r>
      <w:r w:rsidRPr="005C26ED">
        <w:tab/>
        <w:t>EUR/16A19A1/3</w:t>
      </w:r>
      <w:r w:rsidRPr="005C26ED">
        <w:rPr>
          <w:vanish/>
          <w:color w:val="7F7F7F" w:themeColor="text1" w:themeTint="80"/>
          <w:vertAlign w:val="superscript"/>
        </w:rPr>
        <w:t>#50017</w:t>
      </w:r>
    </w:p>
    <w:p w14:paraId="041988A8" w14:textId="77777777" w:rsidR="004924DC" w:rsidRDefault="004924DC">
      <w:r>
        <w:t>_______________</w:t>
      </w:r>
    </w:p>
    <w:p w14:paraId="4602FBA3" w14:textId="4272E25B" w:rsidR="004755CB" w:rsidRPr="005C26ED" w:rsidRDefault="004755CB" w:rsidP="004A64D9">
      <w:pPr>
        <w:pStyle w:val="FootnoteText"/>
        <w:rPr>
          <w:sz w:val="22"/>
          <w:szCs w:val="28"/>
        </w:rPr>
      </w:pPr>
      <w:r w:rsidRPr="005C26ED">
        <w:rPr>
          <w:rStyle w:val="FootnoteReference"/>
        </w:rPr>
        <w:t>26</w:t>
      </w:r>
      <w:r w:rsidRPr="005C26ED">
        <w:rPr>
          <w:rtl/>
        </w:rPr>
        <w:t xml:space="preserve"> </w:t>
      </w:r>
      <w:r w:rsidRPr="005C26ED">
        <w:rPr>
          <w:szCs w:val="28"/>
        </w:rPr>
        <w:tab/>
      </w:r>
      <w:r w:rsidRPr="004B5FB4">
        <w:rPr>
          <w:rStyle w:val="Artdef"/>
          <w:sz w:val="22"/>
          <w:szCs w:val="30"/>
        </w:rPr>
        <w:t>3.44.11</w:t>
      </w:r>
      <w:r w:rsidRPr="004B5FB4">
        <w:rPr>
          <w:sz w:val="22"/>
          <w:szCs w:val="30"/>
          <w:rtl/>
        </w:rPr>
        <w:t xml:space="preserve"> و</w:t>
      </w:r>
      <w:r w:rsidRPr="004B5FB4">
        <w:rPr>
          <w:rStyle w:val="Artdef"/>
          <w:sz w:val="22"/>
          <w:szCs w:val="30"/>
        </w:rPr>
        <w:t>1.44B.11</w:t>
      </w:r>
      <w:ins w:id="20" w:author="Aly, Abdullah" w:date="2018-07-31T17:15:00Z">
        <w:r w:rsidRPr="004B5FB4">
          <w:rPr>
            <w:sz w:val="22"/>
            <w:szCs w:val="30"/>
            <w:rtl/>
          </w:rPr>
          <w:t xml:space="preserve"> </w:t>
        </w:r>
        <w:r w:rsidRPr="004B5FB4">
          <w:rPr>
            <w:rFonts w:hint="eastAsia"/>
            <w:sz w:val="22"/>
            <w:szCs w:val="30"/>
            <w:rtl/>
          </w:rPr>
          <w:t>و</w:t>
        </w:r>
      </w:ins>
      <w:ins w:id="21" w:author="Aly, Abdullah" w:date="2018-07-31T17:16:00Z">
        <w:r w:rsidRPr="004B5FB4">
          <w:rPr>
            <w:rStyle w:val="Artdef"/>
            <w:sz w:val="22"/>
            <w:szCs w:val="30"/>
          </w:rPr>
          <w:t>3.44C.11</w:t>
        </w:r>
      </w:ins>
      <w:ins w:id="22" w:author="Tahawi, Hiba" w:date="2019-10-18T17:51:00Z">
        <w:r w:rsidR="00502D7B" w:rsidRPr="004B5FB4">
          <w:rPr>
            <w:rStyle w:val="Artdef"/>
            <w:rFonts w:ascii="Times New Roman" w:hAnsi="Times New Roman"/>
            <w:b w:val="0"/>
            <w:bCs w:val="0"/>
            <w:sz w:val="22"/>
            <w:szCs w:val="30"/>
          </w:rPr>
          <w:t xml:space="preserve"> </w:t>
        </w:r>
      </w:ins>
      <w:ins w:id="23" w:author="BR" w:date="2019-10-15T11:49:00Z">
        <w:r w:rsidR="00502D7B" w:rsidRPr="004B5FB4">
          <w:rPr>
            <w:sz w:val="22"/>
            <w:szCs w:val="30"/>
            <w:lang w:val="en-GB"/>
          </w:rPr>
          <w:t>ADD</w:t>
        </w:r>
      </w:ins>
      <w:r w:rsidRPr="004B5FB4">
        <w:rPr>
          <w:sz w:val="22"/>
          <w:szCs w:val="30"/>
          <w:rtl/>
        </w:rPr>
        <w:tab/>
        <w:t>عند استلام هذه المعلومات وعندما يبدو من المعلومات الموثوقة المتاحة أن</w:t>
      </w:r>
      <w:r w:rsidR="004A64D9">
        <w:rPr>
          <w:rFonts w:hint="cs"/>
          <w:sz w:val="22"/>
          <w:szCs w:val="30"/>
          <w:rtl/>
        </w:rPr>
        <w:t> </w:t>
      </w:r>
      <w:r w:rsidRPr="004B5FB4">
        <w:rPr>
          <w:sz w:val="22"/>
          <w:szCs w:val="30"/>
          <w:rtl/>
        </w:rPr>
        <w:t>تخصيص</w:t>
      </w:r>
      <w:del w:id="24" w:author="Ghiath" w:date="2018-08-12T08:31:00Z">
        <w:r w:rsidRPr="004B5FB4" w:rsidDel="009E755E">
          <w:rPr>
            <w:sz w:val="22"/>
            <w:szCs w:val="30"/>
            <w:rtl/>
          </w:rPr>
          <w:delText>اً</w:delText>
        </w:r>
      </w:del>
      <w:ins w:id="25" w:author="Ghiath" w:date="2018-08-12T08:31:00Z">
        <w:r w:rsidRPr="004B5FB4">
          <w:rPr>
            <w:rFonts w:hint="cs"/>
            <w:sz w:val="22"/>
            <w:szCs w:val="30"/>
            <w:rtl/>
          </w:rPr>
          <w:t xml:space="preserve"> تردد</w:t>
        </w:r>
      </w:ins>
      <w:r w:rsidRPr="004B5FB4">
        <w:rPr>
          <w:sz w:val="22"/>
          <w:szCs w:val="30"/>
          <w:rtl/>
        </w:rPr>
        <w:t xml:space="preserve"> مبلغاً عنه لم يوضع في الخدمة وفقاً للرقم </w:t>
      </w:r>
      <w:r w:rsidRPr="004B5FB4">
        <w:rPr>
          <w:rStyle w:val="Artref"/>
          <w:b/>
          <w:bCs/>
          <w:sz w:val="22"/>
          <w:szCs w:val="30"/>
        </w:rPr>
        <w:t>44.11</w:t>
      </w:r>
      <w:r w:rsidRPr="004B5FB4">
        <w:rPr>
          <w:b/>
          <w:bCs/>
          <w:sz w:val="22"/>
          <w:szCs w:val="30"/>
          <w:rtl/>
        </w:rPr>
        <w:t xml:space="preserve"> </w:t>
      </w:r>
      <w:del w:id="26" w:author="Ghiath" w:date="2018-08-12T08:32:00Z">
        <w:r w:rsidRPr="004B5FB4" w:rsidDel="009E755E">
          <w:rPr>
            <w:sz w:val="22"/>
            <w:szCs w:val="30"/>
            <w:rtl/>
          </w:rPr>
          <w:delText>و/</w:delText>
        </w:r>
      </w:del>
      <w:r w:rsidRPr="004B5FB4">
        <w:rPr>
          <w:sz w:val="22"/>
          <w:szCs w:val="30"/>
          <w:rtl/>
        </w:rPr>
        <w:t xml:space="preserve">أو الرقم </w:t>
      </w:r>
      <w:r w:rsidRPr="004B5FB4">
        <w:rPr>
          <w:rStyle w:val="Artref"/>
          <w:b/>
          <w:bCs/>
          <w:sz w:val="22"/>
          <w:szCs w:val="30"/>
        </w:rPr>
        <w:t>44B.11</w:t>
      </w:r>
      <w:r w:rsidRPr="004B5FB4">
        <w:rPr>
          <w:rFonts w:hint="cs"/>
          <w:sz w:val="22"/>
          <w:szCs w:val="30"/>
          <w:rtl/>
        </w:rPr>
        <w:t xml:space="preserve"> </w:t>
      </w:r>
      <w:ins w:id="27" w:author="Ghiath" w:date="2018-08-12T08:33:00Z">
        <w:r w:rsidRPr="004B5FB4">
          <w:rPr>
            <w:rFonts w:hint="cs"/>
            <w:sz w:val="22"/>
            <w:szCs w:val="30"/>
            <w:rtl/>
          </w:rPr>
          <w:t>أو</w:t>
        </w:r>
      </w:ins>
      <w:ins w:id="28" w:author="Ghiath" w:date="2018-08-12T08:34:00Z">
        <w:r w:rsidRPr="004B5FB4">
          <w:rPr>
            <w:rFonts w:hint="cs"/>
            <w:sz w:val="22"/>
            <w:szCs w:val="30"/>
            <w:rtl/>
          </w:rPr>
          <w:t xml:space="preserve"> الرقم</w:t>
        </w:r>
      </w:ins>
      <w:ins w:id="29" w:author="Aly, Abdullah" w:date="2018-07-31T17:19:00Z">
        <w:r w:rsidRPr="004B5FB4">
          <w:rPr>
            <w:sz w:val="22"/>
            <w:szCs w:val="30"/>
            <w:rtl/>
          </w:rPr>
          <w:t xml:space="preserve"> </w:t>
        </w:r>
        <w:r w:rsidRPr="004B5FB4">
          <w:rPr>
            <w:rStyle w:val="Artref"/>
            <w:b/>
            <w:bCs/>
            <w:sz w:val="22"/>
            <w:szCs w:val="30"/>
          </w:rPr>
          <w:t>44C.11</w:t>
        </w:r>
      </w:ins>
      <w:ins w:id="30" w:author="Riz, Imad " w:date="2018-08-30T16:37:00Z">
        <w:r w:rsidRPr="004B5FB4">
          <w:rPr>
            <w:rStyle w:val="Artref"/>
            <w:sz w:val="22"/>
            <w:szCs w:val="30"/>
          </w:rPr>
          <w:t> </w:t>
        </w:r>
        <w:r w:rsidRPr="004B5FB4">
          <w:rPr>
            <w:sz w:val="22"/>
            <w:szCs w:val="30"/>
          </w:rPr>
          <w:t>MOD</w:t>
        </w:r>
      </w:ins>
      <w:ins w:id="31" w:author="Ghiath" w:date="2018-08-12T08:34:00Z">
        <w:r w:rsidRPr="004B5FB4">
          <w:rPr>
            <w:rFonts w:hint="cs"/>
            <w:sz w:val="22"/>
            <w:szCs w:val="30"/>
            <w:rtl/>
          </w:rPr>
          <w:t xml:space="preserve"> </w:t>
        </w:r>
      </w:ins>
      <w:r w:rsidRPr="004B5FB4">
        <w:rPr>
          <w:rFonts w:hint="eastAsia"/>
          <w:sz w:val="22"/>
          <w:szCs w:val="30"/>
          <w:rtl/>
        </w:rPr>
        <w:t>من</w:t>
      </w:r>
      <w:r w:rsidRPr="004B5FB4">
        <w:rPr>
          <w:sz w:val="22"/>
          <w:szCs w:val="30"/>
          <w:rtl/>
        </w:rPr>
        <w:t xml:space="preserve"> </w:t>
      </w:r>
      <w:r w:rsidRPr="004B5FB4">
        <w:rPr>
          <w:rFonts w:hint="eastAsia"/>
          <w:sz w:val="22"/>
          <w:szCs w:val="30"/>
          <w:rtl/>
        </w:rPr>
        <w:t>لوائح</w:t>
      </w:r>
      <w:r w:rsidRPr="004B5FB4">
        <w:rPr>
          <w:sz w:val="22"/>
          <w:szCs w:val="30"/>
          <w:rtl/>
        </w:rPr>
        <w:t xml:space="preserve"> </w:t>
      </w:r>
      <w:r w:rsidRPr="004B5FB4">
        <w:rPr>
          <w:rFonts w:hint="eastAsia"/>
          <w:sz w:val="22"/>
          <w:szCs w:val="30"/>
          <w:rtl/>
        </w:rPr>
        <w:t>الراديو،</w:t>
      </w:r>
      <w:r w:rsidRPr="004B5FB4">
        <w:rPr>
          <w:sz w:val="22"/>
          <w:szCs w:val="30"/>
          <w:rtl/>
        </w:rPr>
        <w:t xml:space="preserve"> </w:t>
      </w:r>
      <w:r w:rsidRPr="004B5FB4">
        <w:rPr>
          <w:rFonts w:hint="eastAsia"/>
          <w:sz w:val="22"/>
          <w:szCs w:val="30"/>
          <w:rtl/>
        </w:rPr>
        <w:t>حسب</w:t>
      </w:r>
      <w:r w:rsidRPr="004B5FB4">
        <w:rPr>
          <w:sz w:val="22"/>
          <w:szCs w:val="30"/>
          <w:rtl/>
        </w:rPr>
        <w:t xml:space="preserve"> </w:t>
      </w:r>
      <w:r w:rsidRPr="004B5FB4">
        <w:rPr>
          <w:rFonts w:hint="eastAsia"/>
          <w:sz w:val="22"/>
          <w:szCs w:val="30"/>
          <w:rtl/>
        </w:rPr>
        <w:t>الحالة،</w:t>
      </w:r>
      <w:r w:rsidRPr="004B5FB4">
        <w:rPr>
          <w:sz w:val="22"/>
          <w:szCs w:val="30"/>
          <w:rtl/>
        </w:rPr>
        <w:t xml:space="preserve"> </w:t>
      </w:r>
      <w:r w:rsidRPr="004B5FB4">
        <w:rPr>
          <w:rFonts w:hint="eastAsia"/>
          <w:sz w:val="22"/>
          <w:szCs w:val="30"/>
          <w:rtl/>
        </w:rPr>
        <w:t>تنطبق</w:t>
      </w:r>
      <w:r w:rsidRPr="004B5FB4">
        <w:rPr>
          <w:sz w:val="22"/>
          <w:szCs w:val="30"/>
          <w:rtl/>
        </w:rPr>
        <w:t xml:space="preserve"> </w:t>
      </w:r>
      <w:r w:rsidRPr="004B5FB4">
        <w:rPr>
          <w:rFonts w:hint="eastAsia"/>
          <w:sz w:val="22"/>
          <w:szCs w:val="30"/>
          <w:rtl/>
        </w:rPr>
        <w:t>إجراءات</w:t>
      </w:r>
      <w:r w:rsidRPr="004B5FB4">
        <w:rPr>
          <w:sz w:val="22"/>
          <w:szCs w:val="30"/>
          <w:rtl/>
        </w:rPr>
        <w:t xml:space="preserve"> </w:t>
      </w:r>
      <w:r w:rsidRPr="004B5FB4">
        <w:rPr>
          <w:rFonts w:hint="eastAsia"/>
          <w:sz w:val="22"/>
          <w:szCs w:val="30"/>
          <w:rtl/>
        </w:rPr>
        <w:t>التشاور</w:t>
      </w:r>
      <w:r w:rsidRPr="004B5FB4">
        <w:rPr>
          <w:sz w:val="22"/>
          <w:szCs w:val="30"/>
          <w:rtl/>
        </w:rPr>
        <w:t xml:space="preserve"> </w:t>
      </w:r>
      <w:r w:rsidRPr="004B5FB4">
        <w:rPr>
          <w:rFonts w:hint="eastAsia"/>
          <w:sz w:val="22"/>
          <w:szCs w:val="30"/>
          <w:rtl/>
        </w:rPr>
        <w:t>وسير</w:t>
      </w:r>
      <w:r w:rsidRPr="004B5FB4">
        <w:rPr>
          <w:sz w:val="22"/>
          <w:szCs w:val="30"/>
          <w:rtl/>
        </w:rPr>
        <w:t xml:space="preserve"> </w:t>
      </w:r>
      <w:r w:rsidRPr="004B5FB4">
        <w:rPr>
          <w:rFonts w:hint="eastAsia"/>
          <w:sz w:val="22"/>
          <w:szCs w:val="30"/>
          <w:rtl/>
        </w:rPr>
        <w:t>العمل</w:t>
      </w:r>
      <w:r w:rsidRPr="004B5FB4">
        <w:rPr>
          <w:sz w:val="22"/>
          <w:szCs w:val="30"/>
          <w:rtl/>
        </w:rPr>
        <w:t xml:space="preserve"> </w:t>
      </w:r>
      <w:r w:rsidRPr="004B5FB4">
        <w:rPr>
          <w:rFonts w:hint="eastAsia"/>
          <w:sz w:val="22"/>
          <w:szCs w:val="30"/>
          <w:rtl/>
        </w:rPr>
        <w:t>المطبق</w:t>
      </w:r>
      <w:r w:rsidRPr="004B5FB4">
        <w:rPr>
          <w:sz w:val="22"/>
          <w:szCs w:val="30"/>
          <w:rtl/>
        </w:rPr>
        <w:t xml:space="preserve"> </w:t>
      </w:r>
      <w:r w:rsidRPr="004B5FB4">
        <w:rPr>
          <w:rFonts w:hint="eastAsia"/>
          <w:sz w:val="22"/>
          <w:szCs w:val="30"/>
          <w:rtl/>
        </w:rPr>
        <w:t>لاحقاً</w:t>
      </w:r>
      <w:r w:rsidRPr="004B5FB4">
        <w:rPr>
          <w:sz w:val="22"/>
          <w:szCs w:val="30"/>
          <w:rtl/>
        </w:rPr>
        <w:t xml:space="preserve"> </w:t>
      </w:r>
      <w:r w:rsidRPr="004B5FB4">
        <w:rPr>
          <w:rFonts w:hint="eastAsia"/>
          <w:sz w:val="22"/>
          <w:szCs w:val="30"/>
          <w:rtl/>
        </w:rPr>
        <w:t>على</w:t>
      </w:r>
      <w:r w:rsidRPr="004B5FB4">
        <w:rPr>
          <w:sz w:val="22"/>
          <w:szCs w:val="30"/>
          <w:rtl/>
        </w:rPr>
        <w:t xml:space="preserve"> </w:t>
      </w:r>
      <w:r w:rsidRPr="004B5FB4">
        <w:rPr>
          <w:rFonts w:hint="eastAsia"/>
          <w:sz w:val="22"/>
          <w:szCs w:val="30"/>
          <w:rtl/>
        </w:rPr>
        <w:t>النحو</w:t>
      </w:r>
      <w:r w:rsidRPr="004B5FB4">
        <w:rPr>
          <w:sz w:val="22"/>
          <w:szCs w:val="30"/>
          <w:rtl/>
        </w:rPr>
        <w:t xml:space="preserve"> </w:t>
      </w:r>
      <w:r w:rsidRPr="004B5FB4">
        <w:rPr>
          <w:rFonts w:hint="eastAsia"/>
          <w:sz w:val="22"/>
          <w:szCs w:val="30"/>
          <w:rtl/>
        </w:rPr>
        <w:t>المبين</w:t>
      </w:r>
      <w:r w:rsidRPr="004B5FB4">
        <w:rPr>
          <w:sz w:val="22"/>
          <w:szCs w:val="30"/>
          <w:rtl/>
        </w:rPr>
        <w:t xml:space="preserve"> </w:t>
      </w:r>
      <w:r w:rsidRPr="004B5FB4">
        <w:rPr>
          <w:rFonts w:hint="eastAsia"/>
          <w:sz w:val="22"/>
          <w:szCs w:val="30"/>
          <w:rtl/>
        </w:rPr>
        <w:t>في الرقم </w:t>
      </w:r>
      <w:r w:rsidRPr="004B5FB4">
        <w:rPr>
          <w:rStyle w:val="Artref"/>
          <w:b/>
          <w:bCs/>
          <w:sz w:val="22"/>
          <w:szCs w:val="30"/>
        </w:rPr>
        <w:t>6.13</w:t>
      </w:r>
      <w:r w:rsidRPr="004B5FB4">
        <w:rPr>
          <w:sz w:val="22"/>
          <w:szCs w:val="30"/>
          <w:rtl/>
        </w:rPr>
        <w:t>، حسب الاقتضاء</w:t>
      </w:r>
      <w:r w:rsidRPr="005C26ED">
        <w:rPr>
          <w:rtl/>
        </w:rPr>
        <w:t>.</w:t>
      </w:r>
      <w:r w:rsidRPr="005C26ED">
        <w:rPr>
          <w:sz w:val="16"/>
          <w:szCs w:val="16"/>
        </w:rPr>
        <w:t>(WRC-</w:t>
      </w:r>
      <w:ins w:id="32" w:author="Aly, Abdullah" w:date="2018-07-31T17:15:00Z">
        <w:r w:rsidRPr="005C26ED">
          <w:rPr>
            <w:sz w:val="16"/>
            <w:szCs w:val="16"/>
          </w:rPr>
          <w:t>19</w:t>
        </w:r>
      </w:ins>
      <w:del w:id="33" w:author="Aly, Abdullah" w:date="2018-07-31T17:15:00Z">
        <w:r w:rsidRPr="005C26ED" w:rsidDel="00A84D65">
          <w:rPr>
            <w:sz w:val="16"/>
            <w:szCs w:val="16"/>
          </w:rPr>
          <w:delText>15</w:delText>
        </w:r>
      </w:del>
      <w:r w:rsidRPr="005C26ED">
        <w:rPr>
          <w:sz w:val="16"/>
          <w:szCs w:val="16"/>
        </w:rPr>
        <w:t>)     </w:t>
      </w:r>
    </w:p>
    <w:p w14:paraId="7B7C76BA" w14:textId="77777777" w:rsidR="00635C7C" w:rsidRPr="005C26ED" w:rsidRDefault="00635C7C">
      <w:pPr>
        <w:pStyle w:val="Reasons"/>
      </w:pPr>
    </w:p>
    <w:p w14:paraId="70E3A797" w14:textId="77777777" w:rsidR="00635C7C" w:rsidRPr="005C26ED" w:rsidRDefault="004755CB">
      <w:pPr>
        <w:pStyle w:val="Proposal"/>
      </w:pPr>
      <w:r w:rsidRPr="005C26ED">
        <w:lastRenderedPageBreak/>
        <w:t>MOD</w:t>
      </w:r>
      <w:r w:rsidRPr="005C26ED">
        <w:tab/>
        <w:t>EUR/16A19A1/4</w:t>
      </w:r>
      <w:r w:rsidRPr="005C26ED">
        <w:rPr>
          <w:vanish/>
          <w:color w:val="7F7F7F" w:themeColor="text1" w:themeTint="80"/>
          <w:vertAlign w:val="superscript"/>
        </w:rPr>
        <w:t>#50018</w:t>
      </w:r>
    </w:p>
    <w:p w14:paraId="68A14CF4" w14:textId="3251C54D" w:rsidR="004755CB" w:rsidRPr="005C26ED" w:rsidRDefault="004755CB">
      <w:pPr>
        <w:rPr>
          <w:rtl/>
        </w:rPr>
        <w:pPrChange w:id="34" w:author="Manafikhi, Muwafaq" w:date="2019-10-23T12:47:00Z">
          <w:pPr/>
        </w:pPrChange>
      </w:pPr>
      <w:r w:rsidRPr="005C26ED">
        <w:rPr>
          <w:rStyle w:val="Artdef"/>
        </w:rPr>
        <w:t>44C.11</w:t>
      </w:r>
      <w:r w:rsidRPr="005C26ED">
        <w:rPr>
          <w:sz w:val="16"/>
          <w:szCs w:val="22"/>
          <w:rtl/>
        </w:rPr>
        <w:tab/>
      </w:r>
      <w:ins w:id="35" w:author="Ben Mohamed, Abdelhak" w:date="2019-10-20T14:13:00Z">
        <w:del w:id="36" w:author="Aly, Abdullah" w:date="2018-07-31T17:26:00Z">
          <w:r w:rsidR="006E09DE" w:rsidRPr="005C26ED" w:rsidDel="002C0BEE">
            <w:rPr>
              <w:sz w:val="16"/>
              <w:szCs w:val="24"/>
            </w:rPr>
            <w:delText>(SUP - WRC-03)</w:delText>
          </w:r>
        </w:del>
        <w:r w:rsidR="006E09DE" w:rsidRPr="005C26ED">
          <w:rPr>
            <w:spacing w:val="4"/>
            <w:rtl/>
          </w:rPr>
          <w:t xml:space="preserve">يُعتبر تخصيص تردد لمحطة فضائية </w:t>
        </w:r>
      </w:ins>
      <w:ins w:id="37" w:author="Manafikhi, Muwafaq" w:date="2019-10-23T12:51:00Z">
        <w:r w:rsidR="000826FC">
          <w:rPr>
            <w:rFonts w:hint="cs"/>
            <w:spacing w:val="4"/>
            <w:rtl/>
          </w:rPr>
          <w:t xml:space="preserve">في مدار ساتلي غير مستقر </w:t>
        </w:r>
      </w:ins>
      <w:ins w:id="38" w:author="Ben Mohamed, Abdelhak" w:date="2019-10-20T14:13:00Z">
        <w:r w:rsidR="006E09DE" w:rsidRPr="005C26ED">
          <w:rPr>
            <w:spacing w:val="4"/>
            <w:rtl/>
          </w:rPr>
          <w:t xml:space="preserve">بالنسبة إلى الأرض </w:t>
        </w:r>
      </w:ins>
      <w:ins w:id="39" w:author="Manafikhi, Muwafaq" w:date="2019-10-23T12:51:00Z">
        <w:r w:rsidR="000826FC">
          <w:rPr>
            <w:rFonts w:hint="cs"/>
            <w:spacing w:val="4"/>
            <w:rtl/>
          </w:rPr>
          <w:t xml:space="preserve">تتخذ من الأرض جسماً مرجعياً لها </w:t>
        </w:r>
      </w:ins>
      <w:ins w:id="40" w:author="Ben Mohamed, Abdelhak" w:date="2019-10-20T14:13:00Z">
        <w:r w:rsidR="006E09DE" w:rsidRPr="005C26ED">
          <w:rPr>
            <w:spacing w:val="4"/>
            <w:rtl/>
          </w:rPr>
          <w:t>موضوعاً في الخدمة إذا كانت</w:t>
        </w:r>
      </w:ins>
      <w:ins w:id="41" w:author="Manafikhi, Muwafaq" w:date="2019-10-23T12:47:00Z">
        <w:r w:rsidR="00F72C2F">
          <w:rPr>
            <w:rFonts w:hint="cs"/>
            <w:spacing w:val="4"/>
            <w:rtl/>
          </w:rPr>
          <w:t> </w:t>
        </w:r>
      </w:ins>
      <w:ins w:id="42" w:author="Ben Mohamed, Abdelhak" w:date="2019-10-20T14:13:00Z">
        <w:r w:rsidR="006E09DE" w:rsidRPr="005C26ED">
          <w:rPr>
            <w:spacing w:val="4"/>
            <w:rtl/>
          </w:rPr>
          <w:t xml:space="preserve">هناك محطة فضائية </w:t>
        </w:r>
        <w:bookmarkStart w:id="43" w:name="_Hlk22473087"/>
        <w:r w:rsidR="006E09DE" w:rsidRPr="005C26ED">
          <w:rPr>
            <w:spacing w:val="4"/>
            <w:rtl/>
          </w:rPr>
          <w:t xml:space="preserve">في المدار الساتلي غير المستقر بالنسبة إلى الأرض </w:t>
        </w:r>
        <w:bookmarkEnd w:id="43"/>
        <w:r w:rsidR="006E09DE" w:rsidRPr="005C26ED">
          <w:rPr>
            <w:spacing w:val="4"/>
            <w:rtl/>
          </w:rPr>
          <w:t>قادرة على إرسال تخصيص التردد هذا أو</w:t>
        </w:r>
      </w:ins>
      <w:ins w:id="44" w:author="Manafikhi, Muwafaq" w:date="2019-10-23T12:47:00Z">
        <w:r w:rsidR="00F72C2F">
          <w:rPr>
            <w:rFonts w:hint="cs"/>
            <w:spacing w:val="4"/>
            <w:rtl/>
          </w:rPr>
          <w:t> </w:t>
        </w:r>
      </w:ins>
      <w:ins w:id="45" w:author="Ben Mohamed, Abdelhak" w:date="2019-10-20T14:13:00Z">
        <w:r w:rsidR="006E09DE" w:rsidRPr="005C26ED">
          <w:rPr>
            <w:spacing w:val="4"/>
            <w:rtl/>
          </w:rPr>
          <w:t>استقباله نُشرت</w:t>
        </w:r>
        <w:r w:rsidR="006E09DE" w:rsidRPr="005C26ED">
          <w:rPr>
            <w:rtl/>
          </w:rPr>
          <w:t xml:space="preserve"> </w:t>
        </w:r>
        <w:r w:rsidR="006E09DE" w:rsidRPr="005C26ED">
          <w:rPr>
            <w:rFonts w:hint="cs"/>
            <w:spacing w:val="4"/>
            <w:rtl/>
          </w:rPr>
          <w:t>لمدة</w:t>
        </w:r>
        <w:r w:rsidR="006E09DE" w:rsidRPr="005C26ED">
          <w:rPr>
            <w:spacing w:val="4"/>
            <w:rtl/>
          </w:rPr>
          <w:t xml:space="preserve"> تسع</w:t>
        </w:r>
        <w:r w:rsidR="006E09DE" w:rsidRPr="005C26ED">
          <w:rPr>
            <w:rFonts w:hint="cs"/>
            <w:spacing w:val="4"/>
            <w:rtl/>
          </w:rPr>
          <w:t>ي</w:t>
        </w:r>
        <w:r w:rsidR="006E09DE" w:rsidRPr="005C26ED">
          <w:rPr>
            <w:spacing w:val="4"/>
            <w:rtl/>
          </w:rPr>
          <w:t>ن يوماً</w:t>
        </w:r>
        <w:r w:rsidR="006E09DE" w:rsidRPr="005C26ED">
          <w:rPr>
            <w:rFonts w:hint="cs"/>
            <w:spacing w:val="4"/>
            <w:rtl/>
          </w:rPr>
          <w:t xml:space="preserve"> متواصلة</w:t>
        </w:r>
      </w:ins>
      <w:ins w:id="46" w:author="Ben Mohamed, Abdelhak" w:date="2019-10-20T14:18:00Z">
        <w:r w:rsidR="00823429" w:rsidRPr="00CA3113">
          <w:rPr>
            <w:rStyle w:val="FootnoteReference"/>
          </w:rPr>
          <w:t>BB ADD</w:t>
        </w:r>
      </w:ins>
      <w:ins w:id="47" w:author="Ben Mohamed, Abdelhak" w:date="2019-10-20T14:13:00Z">
        <w:r w:rsidR="006E09DE" w:rsidRPr="005C26ED">
          <w:rPr>
            <w:spacing w:val="4"/>
            <w:vertAlign w:val="superscript"/>
            <w:rtl/>
          </w:rPr>
          <w:t xml:space="preserve"> </w:t>
        </w:r>
        <w:r w:rsidR="006E09DE" w:rsidRPr="005C26ED">
          <w:rPr>
            <w:spacing w:val="4"/>
            <w:rtl/>
          </w:rPr>
          <w:t>وظلّت منشورة في أحد المستويات المدارية المبلغ</w:t>
        </w:r>
      </w:ins>
      <w:ins w:id="48" w:author="Manafikhi, Muwafaq" w:date="2019-10-23T12:52:00Z">
        <w:r w:rsidR="000826FC">
          <w:rPr>
            <w:rFonts w:hint="cs"/>
            <w:spacing w:val="4"/>
            <w:rtl/>
          </w:rPr>
          <w:t xml:space="preserve"> عنها</w:t>
        </w:r>
        <w:r w:rsidR="000826FC" w:rsidRPr="00CA3113">
          <w:rPr>
            <w:rStyle w:val="FootnoteReference"/>
          </w:rPr>
          <w:t>AA ADD</w:t>
        </w:r>
        <w:r w:rsidR="000826FC">
          <w:rPr>
            <w:rFonts w:hint="cs"/>
            <w:spacing w:val="4"/>
            <w:rtl/>
          </w:rPr>
          <w:t xml:space="preserve"> للنظام</w:t>
        </w:r>
      </w:ins>
      <w:ins w:id="49" w:author="Ben Mohamed, Abdelhak" w:date="2019-10-20T14:13:00Z">
        <w:r w:rsidR="006E09DE" w:rsidRPr="005C26ED">
          <w:rPr>
            <w:spacing w:val="4"/>
            <w:rtl/>
          </w:rPr>
          <w:t xml:space="preserve"> الساتلي غير</w:t>
        </w:r>
      </w:ins>
      <w:ins w:id="50" w:author="Manafikhi, Muwafaq" w:date="2019-10-23T12:47:00Z">
        <w:r w:rsidR="00F72C2F">
          <w:rPr>
            <w:rFonts w:hint="eastAsia"/>
            <w:spacing w:val="4"/>
            <w:rtl/>
          </w:rPr>
          <w:t> </w:t>
        </w:r>
      </w:ins>
      <w:ins w:id="51" w:author="Ben Mohamed, Abdelhak" w:date="2019-10-20T14:13:00Z">
        <w:r w:rsidR="006E09DE" w:rsidRPr="005C26ED">
          <w:rPr>
            <w:spacing w:val="4"/>
            <w:rtl/>
          </w:rPr>
          <w:t>المستقر</w:t>
        </w:r>
      </w:ins>
      <w:ins w:id="52" w:author="Manafikhi, Muwafaq" w:date="2019-10-23T12:47:00Z">
        <w:r w:rsidR="00F72C2F">
          <w:rPr>
            <w:rFonts w:hint="cs"/>
            <w:spacing w:val="4"/>
            <w:rtl/>
          </w:rPr>
          <w:t> </w:t>
        </w:r>
      </w:ins>
      <w:ins w:id="53" w:author="Ben Mohamed, Abdelhak" w:date="2019-10-20T14:13:00Z">
        <w:r w:rsidR="006E09DE" w:rsidRPr="005C26ED">
          <w:rPr>
            <w:spacing w:val="4"/>
            <w:rtl/>
          </w:rPr>
          <w:t xml:space="preserve">بالنسبة إلى الأرض </w:t>
        </w:r>
        <w:r w:rsidR="006E09DE" w:rsidRPr="005C26ED">
          <w:rPr>
            <w:rFonts w:hint="cs"/>
            <w:spacing w:val="4"/>
            <w:rtl/>
          </w:rPr>
          <w:t>لمدة</w:t>
        </w:r>
        <w:r w:rsidR="006E09DE" w:rsidRPr="005C26ED">
          <w:rPr>
            <w:spacing w:val="4"/>
            <w:rtl/>
          </w:rPr>
          <w:t xml:space="preserve"> تسع</w:t>
        </w:r>
        <w:r w:rsidR="006E09DE" w:rsidRPr="005C26ED">
          <w:rPr>
            <w:rFonts w:hint="cs"/>
            <w:spacing w:val="4"/>
            <w:rtl/>
          </w:rPr>
          <w:t>ي</w:t>
        </w:r>
        <w:r w:rsidR="006E09DE" w:rsidRPr="005C26ED">
          <w:rPr>
            <w:spacing w:val="4"/>
            <w:rtl/>
          </w:rPr>
          <w:t>ن يوماً</w:t>
        </w:r>
        <w:r w:rsidR="006E09DE" w:rsidRPr="005C26ED">
          <w:rPr>
            <w:rFonts w:hint="cs"/>
            <w:spacing w:val="4"/>
            <w:rtl/>
          </w:rPr>
          <w:t xml:space="preserve"> متواصلة</w:t>
        </w:r>
      </w:ins>
      <w:ins w:id="54" w:author="Manafikhi, Muwafaq" w:date="2019-10-23T12:51:00Z">
        <w:r w:rsidR="000826FC">
          <w:rPr>
            <w:rFonts w:hint="cs"/>
            <w:spacing w:val="4"/>
            <w:rtl/>
          </w:rPr>
          <w:t xml:space="preserve"> </w:t>
        </w:r>
      </w:ins>
      <w:ins w:id="55" w:author="Ben Mohamed, Abdelhak" w:date="2019-10-20T13:27:00Z">
        <w:r w:rsidR="00FC231A" w:rsidRPr="005C26ED">
          <w:rPr>
            <w:spacing w:val="4"/>
            <w:rtl/>
          </w:rPr>
          <w:t xml:space="preserve">فيما يتعلق بتخصيصات التردد التي </w:t>
        </w:r>
        <w:r w:rsidR="00FC231A" w:rsidRPr="005C26ED">
          <w:rPr>
            <w:rFonts w:hint="cs"/>
            <w:spacing w:val="4"/>
            <w:rtl/>
          </w:rPr>
          <w:t>ي</w:t>
        </w:r>
        <w:r w:rsidR="00FC231A" w:rsidRPr="005C26ED">
          <w:rPr>
            <w:spacing w:val="4"/>
            <w:rtl/>
          </w:rPr>
          <w:t xml:space="preserve">نطبق عليها </w:t>
        </w:r>
        <w:r w:rsidR="00FC231A" w:rsidRPr="005C26ED">
          <w:rPr>
            <w:rFonts w:hint="cs"/>
            <w:spacing w:val="4"/>
            <w:rtl/>
          </w:rPr>
          <w:t>القرار</w:t>
        </w:r>
      </w:ins>
      <w:ins w:id="56" w:author="Manafikhi, Muwafaq" w:date="2019-10-23T12:47:00Z">
        <w:r w:rsidR="00F72C2F">
          <w:rPr>
            <w:rFonts w:hint="eastAsia"/>
            <w:spacing w:val="4"/>
            <w:rtl/>
          </w:rPr>
          <w:t> </w:t>
        </w:r>
      </w:ins>
      <w:ins w:id="57" w:author="Ben Mohamed, Abdelhak" w:date="2019-10-20T13:28:00Z">
        <w:r w:rsidR="00FC231A" w:rsidRPr="005C26ED">
          <w:rPr>
            <w:b/>
            <w:bCs/>
            <w:spacing w:val="4"/>
          </w:rPr>
          <w:t>[EUR-A7(A)-NGSO-MILESTONES] (WRC-19)</w:t>
        </w:r>
      </w:ins>
      <w:ins w:id="58" w:author="Ben Mohamed, Abdelhak" w:date="2019-10-20T14:13:00Z">
        <w:r w:rsidR="006E09DE" w:rsidRPr="005C26ED">
          <w:rPr>
            <w:rFonts w:hint="cs"/>
            <w:b/>
            <w:bCs/>
            <w:rtl/>
          </w:rPr>
          <w:t>.</w:t>
        </w:r>
        <w:r w:rsidR="006E09DE" w:rsidRPr="005C26ED">
          <w:rPr>
            <w:rStyle w:val="FootnoteReference"/>
            <w:b/>
            <w:bCs/>
            <w:rtl/>
          </w:rPr>
          <w:t xml:space="preserve"> </w:t>
        </w:r>
        <w:r w:rsidR="006E09DE" w:rsidRPr="005C26ED">
          <w:rPr>
            <w:spacing w:val="4"/>
            <w:rtl/>
          </w:rPr>
          <w:t>وتُعلم الإدارة المبلِّغة المكتب بذلك في غضون ثلاثين يوماً اعتباراً من نهاية فترة</w:t>
        </w:r>
        <w:r w:rsidR="006E09DE" w:rsidRPr="005C26ED">
          <w:rPr>
            <w:rFonts w:hint="cs"/>
            <w:spacing w:val="4"/>
            <w:rtl/>
          </w:rPr>
          <w:t xml:space="preserve"> الـتسعين </w:t>
        </w:r>
        <w:r w:rsidR="006E09DE" w:rsidRPr="005C26ED">
          <w:rPr>
            <w:spacing w:val="4"/>
            <w:rtl/>
          </w:rPr>
          <w:t>يوماً</w:t>
        </w:r>
        <w:r w:rsidR="006E09DE" w:rsidRPr="00CA3113">
          <w:rPr>
            <w:rStyle w:val="FootnoteReference"/>
          </w:rPr>
          <w:t>26 MOD</w:t>
        </w:r>
        <w:r w:rsidR="006E09DE" w:rsidRPr="00CA3113">
          <w:rPr>
            <w:rStyle w:val="FootnoteReference"/>
            <w:rtl/>
          </w:rPr>
          <w:t>،</w:t>
        </w:r>
        <w:r w:rsidR="006E09DE" w:rsidRPr="00CA3113">
          <w:rPr>
            <w:rStyle w:val="FootnoteReference"/>
            <w:rFonts w:hint="cs"/>
            <w:rtl/>
          </w:rPr>
          <w:t xml:space="preserve"> </w:t>
        </w:r>
        <w:r w:rsidR="006E09DE" w:rsidRPr="00CA3113">
          <w:rPr>
            <w:rStyle w:val="FootnoteReference"/>
          </w:rPr>
          <w:t>CC ADD</w:t>
        </w:r>
        <w:r w:rsidR="006E09DE" w:rsidRPr="005C26ED">
          <w:rPr>
            <w:rtl/>
          </w:rPr>
          <w:t>.</w:t>
        </w:r>
        <w:r w:rsidR="006E09DE" w:rsidRPr="005C26ED">
          <w:rPr>
            <w:spacing w:val="4"/>
            <w:position w:val="6"/>
            <w:sz w:val="16"/>
            <w:szCs w:val="20"/>
            <w:rtl/>
          </w:rPr>
          <w:t xml:space="preserve"> </w:t>
        </w:r>
        <w:r w:rsidR="006E09DE" w:rsidRPr="005C26ED">
          <w:rPr>
            <w:spacing w:val="4"/>
            <w:rtl/>
          </w:rPr>
          <w:t xml:space="preserve">وفور استلام المعلومات المرسلة بموجب هذا الحكم، يتيح المكتب </w:t>
        </w:r>
        <w:r w:rsidR="006E09DE" w:rsidRPr="005C26ED">
          <w:rPr>
            <w:rFonts w:hint="cs"/>
            <w:spacing w:val="4"/>
            <w:rtl/>
          </w:rPr>
          <w:t xml:space="preserve">هذه </w:t>
        </w:r>
        <w:r w:rsidR="006E09DE" w:rsidRPr="005C26ED">
          <w:rPr>
            <w:spacing w:val="4"/>
            <w:rtl/>
          </w:rPr>
          <w:t>المعلومات</w:t>
        </w:r>
        <w:r w:rsidR="006E09DE" w:rsidRPr="005C26ED">
          <w:rPr>
            <w:rFonts w:hint="cs"/>
            <w:spacing w:val="4"/>
            <w:rtl/>
          </w:rPr>
          <w:t xml:space="preserve"> في أقرب وقت ممكن</w:t>
        </w:r>
        <w:r w:rsidR="006E09DE" w:rsidRPr="005C26ED">
          <w:rPr>
            <w:spacing w:val="4"/>
            <w:rtl/>
          </w:rPr>
          <w:t xml:space="preserve"> على الموقع الإلكتروني </w:t>
        </w:r>
        <w:proofErr w:type="gramStart"/>
        <w:r w:rsidR="006E09DE" w:rsidRPr="005C26ED">
          <w:rPr>
            <w:spacing w:val="4"/>
            <w:rtl/>
          </w:rPr>
          <w:t>للاتحاد.</w:t>
        </w:r>
        <w:r w:rsidR="006E09DE" w:rsidRPr="005C26ED">
          <w:rPr>
            <w:spacing w:val="4"/>
            <w:sz w:val="16"/>
            <w:szCs w:val="24"/>
          </w:rPr>
          <w:t>(</w:t>
        </w:r>
        <w:proofErr w:type="gramEnd"/>
        <w:r w:rsidR="006E09DE" w:rsidRPr="005C26ED">
          <w:rPr>
            <w:spacing w:val="4"/>
            <w:sz w:val="16"/>
            <w:szCs w:val="24"/>
          </w:rPr>
          <w:t>WRC-19)    </w:t>
        </w:r>
      </w:ins>
    </w:p>
    <w:p w14:paraId="0F122BA6" w14:textId="77777777" w:rsidR="00635C7C" w:rsidRPr="005C26ED" w:rsidRDefault="00635C7C">
      <w:pPr>
        <w:pStyle w:val="Reasons"/>
      </w:pPr>
    </w:p>
    <w:p w14:paraId="47212E36" w14:textId="77777777" w:rsidR="00635C7C" w:rsidRPr="005C26ED" w:rsidRDefault="004755CB">
      <w:pPr>
        <w:pStyle w:val="Proposal"/>
      </w:pPr>
      <w:r w:rsidRPr="005C26ED">
        <w:t>ADD</w:t>
      </w:r>
      <w:r w:rsidRPr="005C26ED">
        <w:tab/>
        <w:t>EUR/16A19A1/5</w:t>
      </w:r>
      <w:r w:rsidRPr="005C26ED">
        <w:rPr>
          <w:vanish/>
          <w:color w:val="7F7F7F" w:themeColor="text1" w:themeTint="80"/>
          <w:vertAlign w:val="superscript"/>
        </w:rPr>
        <w:t>#50019</w:t>
      </w:r>
    </w:p>
    <w:p w14:paraId="1FAABF81" w14:textId="77777777" w:rsidR="004924DC" w:rsidRDefault="004924DC">
      <w:r>
        <w:t>_______________</w:t>
      </w:r>
    </w:p>
    <w:p w14:paraId="35D3D893" w14:textId="25971AB8" w:rsidR="004755CB" w:rsidRPr="004B5FB4" w:rsidRDefault="004755CB" w:rsidP="000826FC">
      <w:pPr>
        <w:pStyle w:val="FootnoteText"/>
        <w:rPr>
          <w:sz w:val="22"/>
          <w:szCs w:val="30"/>
          <w:rtl/>
          <w:lang w:bidi="ar-SY"/>
        </w:rPr>
      </w:pPr>
      <w:r w:rsidRPr="005C26ED">
        <w:rPr>
          <w:rStyle w:val="FootnoteReference"/>
        </w:rPr>
        <w:t>AA</w:t>
      </w:r>
      <w:r w:rsidRPr="005C26ED">
        <w:rPr>
          <w:rtl/>
        </w:rPr>
        <w:t xml:space="preserve"> </w:t>
      </w:r>
      <w:r w:rsidRPr="004B5FB4">
        <w:rPr>
          <w:rStyle w:val="Artdef"/>
          <w:sz w:val="22"/>
          <w:szCs w:val="30"/>
        </w:rPr>
        <w:t>1.44C.11</w:t>
      </w:r>
      <w:r w:rsidRPr="004B5FB4">
        <w:rPr>
          <w:sz w:val="22"/>
          <w:szCs w:val="30"/>
          <w:rtl/>
        </w:rPr>
        <w:tab/>
      </w:r>
      <w:r w:rsidRPr="004B5FB4">
        <w:rPr>
          <w:spacing w:val="2"/>
          <w:sz w:val="22"/>
          <w:szCs w:val="30"/>
          <w:rtl/>
        </w:rPr>
        <w:t xml:space="preserve">عند فحص المعلومات المقدمة من إدارة ما </w:t>
      </w:r>
      <w:r w:rsidR="000826FC" w:rsidRPr="004B5FB4">
        <w:rPr>
          <w:rFonts w:hint="cs"/>
          <w:spacing w:val="2"/>
          <w:sz w:val="22"/>
          <w:szCs w:val="30"/>
          <w:rtl/>
        </w:rPr>
        <w:t>تطبيقاً للرقم</w:t>
      </w:r>
      <w:r w:rsidRPr="004B5FB4">
        <w:rPr>
          <w:spacing w:val="2"/>
          <w:sz w:val="22"/>
          <w:szCs w:val="30"/>
          <w:rtl/>
        </w:rPr>
        <w:t xml:space="preserve"> </w:t>
      </w:r>
      <w:r w:rsidRPr="004B5FB4">
        <w:rPr>
          <w:rStyle w:val="Artref"/>
          <w:b/>
          <w:bCs/>
          <w:spacing w:val="2"/>
          <w:sz w:val="22"/>
          <w:szCs w:val="30"/>
        </w:rPr>
        <w:t>44C.11</w:t>
      </w:r>
      <w:r w:rsidRPr="004B5FB4">
        <w:rPr>
          <w:spacing w:val="2"/>
          <w:sz w:val="22"/>
          <w:szCs w:val="30"/>
        </w:rPr>
        <w:t xml:space="preserve"> MOD</w:t>
      </w:r>
      <w:r w:rsidRPr="004B5FB4">
        <w:rPr>
          <w:spacing w:val="2"/>
          <w:sz w:val="22"/>
          <w:szCs w:val="30"/>
          <w:rtl/>
        </w:rPr>
        <w:t>، تُستخدم بنود البيانات التالية الواردة في الجدول</w:t>
      </w:r>
      <w:r w:rsidRPr="004B5FB4">
        <w:rPr>
          <w:rFonts w:hint="cs"/>
          <w:spacing w:val="2"/>
          <w:sz w:val="22"/>
          <w:szCs w:val="30"/>
          <w:rtl/>
        </w:rPr>
        <w:t> </w:t>
      </w:r>
      <w:r w:rsidRPr="004B5FB4">
        <w:rPr>
          <w:spacing w:val="2"/>
          <w:sz w:val="22"/>
          <w:szCs w:val="30"/>
        </w:rPr>
        <w:t>A</w:t>
      </w:r>
      <w:r w:rsidRPr="004B5FB4">
        <w:rPr>
          <w:spacing w:val="2"/>
          <w:sz w:val="22"/>
          <w:szCs w:val="30"/>
          <w:rtl/>
        </w:rPr>
        <w:t xml:space="preserve"> في</w:t>
      </w:r>
      <w:r w:rsidRPr="004B5FB4">
        <w:rPr>
          <w:rFonts w:hint="cs"/>
          <w:spacing w:val="2"/>
          <w:sz w:val="22"/>
          <w:szCs w:val="30"/>
          <w:rtl/>
        </w:rPr>
        <w:t> </w:t>
      </w:r>
      <w:r w:rsidRPr="004B5FB4">
        <w:rPr>
          <w:spacing w:val="2"/>
          <w:sz w:val="22"/>
          <w:szCs w:val="30"/>
          <w:rtl/>
        </w:rPr>
        <w:t>الملحق</w:t>
      </w:r>
      <w:r w:rsidRPr="004B5FB4">
        <w:rPr>
          <w:rFonts w:hint="cs"/>
          <w:spacing w:val="2"/>
          <w:sz w:val="22"/>
          <w:szCs w:val="30"/>
          <w:rtl/>
        </w:rPr>
        <w:t> </w:t>
      </w:r>
      <w:r w:rsidRPr="004B5FB4">
        <w:rPr>
          <w:spacing w:val="2"/>
          <w:sz w:val="22"/>
          <w:szCs w:val="30"/>
        </w:rPr>
        <w:t>2</w:t>
      </w:r>
      <w:r w:rsidRPr="004B5FB4">
        <w:rPr>
          <w:spacing w:val="2"/>
          <w:sz w:val="22"/>
          <w:szCs w:val="30"/>
          <w:rtl/>
        </w:rPr>
        <w:t xml:space="preserve"> بالتذييل </w:t>
      </w:r>
      <w:r w:rsidRPr="004B5FB4">
        <w:rPr>
          <w:rStyle w:val="Appref"/>
          <w:spacing w:val="2"/>
          <w:sz w:val="22"/>
          <w:szCs w:val="30"/>
        </w:rPr>
        <w:t>4</w:t>
      </w:r>
      <w:r w:rsidRPr="004B5FB4">
        <w:rPr>
          <w:spacing w:val="2"/>
          <w:sz w:val="22"/>
          <w:szCs w:val="30"/>
          <w:rtl/>
        </w:rPr>
        <w:t xml:space="preserve">، حسب الاقتضاء، لتحديد ما إذا كان </w:t>
      </w:r>
      <w:r w:rsidRPr="004B5FB4">
        <w:rPr>
          <w:rFonts w:hint="cs"/>
          <w:spacing w:val="2"/>
          <w:sz w:val="22"/>
          <w:szCs w:val="30"/>
          <w:rtl/>
        </w:rPr>
        <w:t>أحد</w:t>
      </w:r>
      <w:r w:rsidRPr="004B5FB4">
        <w:rPr>
          <w:spacing w:val="2"/>
          <w:sz w:val="22"/>
          <w:szCs w:val="30"/>
          <w:rtl/>
        </w:rPr>
        <w:t xml:space="preserve"> ال</w:t>
      </w:r>
      <w:r w:rsidRPr="004B5FB4">
        <w:rPr>
          <w:rFonts w:hint="cs"/>
          <w:spacing w:val="2"/>
          <w:sz w:val="22"/>
          <w:szCs w:val="30"/>
          <w:rtl/>
        </w:rPr>
        <w:t>م</w:t>
      </w:r>
      <w:r w:rsidRPr="004B5FB4">
        <w:rPr>
          <w:spacing w:val="2"/>
          <w:sz w:val="22"/>
          <w:szCs w:val="30"/>
          <w:rtl/>
        </w:rPr>
        <w:t>ستو</w:t>
      </w:r>
      <w:r w:rsidRPr="004B5FB4">
        <w:rPr>
          <w:rFonts w:hint="eastAsia"/>
          <w:spacing w:val="2"/>
          <w:sz w:val="22"/>
          <w:szCs w:val="30"/>
          <w:rtl/>
        </w:rPr>
        <w:t>يا</w:t>
      </w:r>
      <w:r w:rsidRPr="004B5FB4">
        <w:rPr>
          <w:rFonts w:hint="cs"/>
          <w:spacing w:val="2"/>
          <w:sz w:val="22"/>
          <w:szCs w:val="30"/>
          <w:rtl/>
        </w:rPr>
        <w:t>ت</w:t>
      </w:r>
      <w:r w:rsidRPr="004B5FB4">
        <w:rPr>
          <w:spacing w:val="2"/>
          <w:sz w:val="22"/>
          <w:szCs w:val="30"/>
          <w:rtl/>
        </w:rPr>
        <w:t xml:space="preserve"> المداري</w:t>
      </w:r>
      <w:r w:rsidRPr="004B5FB4">
        <w:rPr>
          <w:rFonts w:hint="cs"/>
          <w:spacing w:val="2"/>
          <w:sz w:val="22"/>
          <w:szCs w:val="30"/>
          <w:rtl/>
        </w:rPr>
        <w:t>ة</w:t>
      </w:r>
      <w:r w:rsidRPr="004B5FB4">
        <w:rPr>
          <w:spacing w:val="2"/>
          <w:sz w:val="22"/>
          <w:szCs w:val="30"/>
          <w:rtl/>
        </w:rPr>
        <w:t xml:space="preserve"> </w:t>
      </w:r>
      <w:r w:rsidRPr="004B5FB4">
        <w:rPr>
          <w:rFonts w:hint="cs"/>
          <w:spacing w:val="2"/>
          <w:sz w:val="22"/>
          <w:szCs w:val="30"/>
          <w:rtl/>
        </w:rPr>
        <w:t>على الأقل ل</w:t>
      </w:r>
      <w:r w:rsidRPr="004B5FB4">
        <w:rPr>
          <w:spacing w:val="2"/>
          <w:sz w:val="22"/>
          <w:szCs w:val="30"/>
          <w:rtl/>
        </w:rPr>
        <w:t>لمحطات الفضائية في</w:t>
      </w:r>
      <w:r w:rsidRPr="004B5FB4">
        <w:rPr>
          <w:rFonts w:hint="cs"/>
          <w:spacing w:val="2"/>
          <w:sz w:val="22"/>
          <w:szCs w:val="30"/>
          <w:rtl/>
        </w:rPr>
        <w:t> </w:t>
      </w:r>
      <w:r w:rsidRPr="004B5FB4">
        <w:rPr>
          <w:spacing w:val="2"/>
          <w:sz w:val="22"/>
          <w:szCs w:val="30"/>
          <w:rtl/>
        </w:rPr>
        <w:t>النظام الساتلي</w:t>
      </w:r>
      <w:r w:rsidRPr="004B5FB4">
        <w:rPr>
          <w:rFonts w:hint="cs"/>
          <w:spacing w:val="2"/>
          <w:sz w:val="22"/>
          <w:szCs w:val="30"/>
          <w:rtl/>
        </w:rPr>
        <w:t xml:space="preserve"> </w:t>
      </w:r>
      <w:r w:rsidRPr="004B5FB4">
        <w:rPr>
          <w:rFonts w:hint="eastAsia"/>
          <w:spacing w:val="2"/>
          <w:sz w:val="22"/>
          <w:szCs w:val="30"/>
          <w:rtl/>
        </w:rPr>
        <w:t>المنشور</w:t>
      </w:r>
      <w:r w:rsidRPr="004B5FB4">
        <w:rPr>
          <w:spacing w:val="2"/>
          <w:sz w:val="22"/>
          <w:szCs w:val="30"/>
          <w:rtl/>
        </w:rPr>
        <w:t xml:space="preserve"> </w:t>
      </w:r>
      <w:r w:rsidRPr="004B5FB4">
        <w:rPr>
          <w:rFonts w:hint="eastAsia"/>
          <w:spacing w:val="2"/>
          <w:sz w:val="22"/>
          <w:szCs w:val="30"/>
          <w:rtl/>
        </w:rPr>
        <w:t>غير</w:t>
      </w:r>
      <w:r w:rsidRPr="004B5FB4">
        <w:rPr>
          <w:spacing w:val="2"/>
          <w:sz w:val="22"/>
          <w:szCs w:val="30"/>
          <w:rtl/>
        </w:rPr>
        <w:t xml:space="preserve"> المستقر بالنسبة إلى الأرض </w:t>
      </w:r>
      <w:r w:rsidRPr="004B5FB4">
        <w:rPr>
          <w:rFonts w:hint="cs"/>
          <w:spacing w:val="2"/>
          <w:sz w:val="22"/>
          <w:szCs w:val="30"/>
          <w:rtl/>
        </w:rPr>
        <w:t>ي</w:t>
      </w:r>
      <w:r w:rsidRPr="004B5FB4">
        <w:rPr>
          <w:rFonts w:hint="eastAsia"/>
          <w:spacing w:val="2"/>
          <w:sz w:val="22"/>
          <w:szCs w:val="30"/>
          <w:rtl/>
        </w:rPr>
        <w:t>تطابق</w:t>
      </w:r>
      <w:r w:rsidRPr="004B5FB4">
        <w:rPr>
          <w:spacing w:val="2"/>
          <w:sz w:val="22"/>
          <w:szCs w:val="30"/>
          <w:rtl/>
        </w:rPr>
        <w:t xml:space="preserve"> مع أحد المدارات المبلغ عنها:</w:t>
      </w:r>
    </w:p>
    <w:p w14:paraId="1B285D24" w14:textId="0A5CD676" w:rsidR="004755CB" w:rsidRPr="004B5FB4" w:rsidRDefault="004755CB" w:rsidP="000826FC">
      <w:pPr>
        <w:pStyle w:val="enumlev1"/>
        <w:tabs>
          <w:tab w:val="clear" w:pos="1134"/>
          <w:tab w:val="left" w:pos="283"/>
        </w:tabs>
        <w:ind w:left="283" w:hanging="283"/>
        <w:rPr>
          <w:rtl/>
        </w:rPr>
      </w:pPr>
      <w:r w:rsidRPr="004B5FB4">
        <w:rPr>
          <w:rtl/>
        </w:rPr>
        <w:t>-</w:t>
      </w:r>
      <w:r w:rsidRPr="004B5FB4">
        <w:rPr>
          <w:rStyle w:val="FootnoteReference"/>
          <w:sz w:val="22"/>
          <w:szCs w:val="30"/>
          <w:rtl/>
        </w:rPr>
        <w:tab/>
      </w:r>
      <w:r w:rsidRPr="004B5FB4">
        <w:rPr>
          <w:rtl/>
        </w:rPr>
        <w:t>البند</w:t>
      </w:r>
      <w:r w:rsidRPr="004B5FB4">
        <w:rPr>
          <w:rFonts w:hint="cs"/>
          <w:rtl/>
        </w:rPr>
        <w:t xml:space="preserve"> </w:t>
      </w:r>
      <w:r w:rsidRPr="004B5FB4">
        <w:t>.</w:t>
      </w:r>
      <w:proofErr w:type="gramStart"/>
      <w:r w:rsidRPr="004B5FB4">
        <w:t>4.A</w:t>
      </w:r>
      <w:r w:rsidRPr="004B5FB4">
        <w:rPr>
          <w:rFonts w:hint="cs"/>
          <w:rtl/>
          <w:lang w:bidi="ar-EG"/>
        </w:rPr>
        <w:t>ب</w:t>
      </w:r>
      <w:r w:rsidRPr="004B5FB4">
        <w:rPr>
          <w:lang w:bidi="ar-EG"/>
        </w:rPr>
        <w:t>.4.</w:t>
      </w:r>
      <w:r w:rsidRPr="004B5FB4">
        <w:rPr>
          <w:rFonts w:hint="cs"/>
          <w:rtl/>
          <w:lang w:bidi="ar-EG"/>
        </w:rPr>
        <w:t>أ</w:t>
      </w:r>
      <w:proofErr w:type="gramEnd"/>
      <w:r w:rsidRPr="004B5FB4">
        <w:rPr>
          <w:rtl/>
        </w:rPr>
        <w:t>، ميل المستو</w:t>
      </w:r>
      <w:r w:rsidRPr="004B5FB4">
        <w:rPr>
          <w:rFonts w:hint="cs"/>
          <w:rtl/>
        </w:rPr>
        <w:t>ي</w:t>
      </w:r>
      <w:r w:rsidRPr="004B5FB4">
        <w:rPr>
          <w:rtl/>
        </w:rPr>
        <w:t xml:space="preserve"> المداري للمحطة الفضائية؛</w:t>
      </w:r>
      <w:r w:rsidR="000826FC" w:rsidRPr="004B5FB4">
        <w:rPr>
          <w:rFonts w:hint="cs"/>
          <w:rtl/>
        </w:rPr>
        <w:t xml:space="preserve"> </w:t>
      </w:r>
    </w:p>
    <w:p w14:paraId="7689EA78" w14:textId="77777777" w:rsidR="004755CB" w:rsidRPr="004B5FB4" w:rsidRDefault="004755CB" w:rsidP="004755CB">
      <w:pPr>
        <w:pStyle w:val="enumlev1"/>
        <w:tabs>
          <w:tab w:val="clear" w:pos="1134"/>
          <w:tab w:val="left" w:pos="283"/>
        </w:tabs>
        <w:ind w:left="283" w:hanging="283"/>
        <w:rPr>
          <w:rtl/>
        </w:rPr>
      </w:pPr>
      <w:r w:rsidRPr="004B5FB4">
        <w:rPr>
          <w:rtl/>
        </w:rPr>
        <w:t>-</w:t>
      </w:r>
      <w:r w:rsidRPr="004B5FB4">
        <w:rPr>
          <w:rtl/>
        </w:rPr>
        <w:tab/>
        <w:t>البند</w:t>
      </w:r>
      <w:r w:rsidRPr="004B5FB4">
        <w:rPr>
          <w:rFonts w:hint="cs"/>
          <w:rtl/>
        </w:rPr>
        <w:t xml:space="preserve"> </w:t>
      </w:r>
      <w:r w:rsidRPr="004B5FB4">
        <w:t>.</w:t>
      </w:r>
      <w:proofErr w:type="gramStart"/>
      <w:r w:rsidRPr="004B5FB4">
        <w:t>4.A</w:t>
      </w:r>
      <w:r w:rsidRPr="004B5FB4">
        <w:rPr>
          <w:rFonts w:hint="cs"/>
          <w:rtl/>
          <w:lang w:bidi="ar-EG"/>
        </w:rPr>
        <w:t>ب</w:t>
      </w:r>
      <w:r w:rsidRPr="004B5FB4">
        <w:rPr>
          <w:lang w:bidi="ar-EG"/>
        </w:rPr>
        <w:t>.4.</w:t>
      </w:r>
      <w:r w:rsidRPr="004B5FB4">
        <w:rPr>
          <w:rFonts w:hint="cs"/>
          <w:rtl/>
          <w:lang w:bidi="ar-EG"/>
        </w:rPr>
        <w:t>د</w:t>
      </w:r>
      <w:proofErr w:type="gramEnd"/>
      <w:r w:rsidRPr="004B5FB4">
        <w:rPr>
          <w:rtl/>
        </w:rPr>
        <w:t xml:space="preserve">، ارتفاع أوج </w:t>
      </w:r>
      <w:r w:rsidRPr="004B5FB4">
        <w:rPr>
          <w:rFonts w:hint="cs"/>
          <w:rtl/>
        </w:rPr>
        <w:t>ا</w:t>
      </w:r>
      <w:r w:rsidRPr="004B5FB4">
        <w:rPr>
          <w:rtl/>
        </w:rPr>
        <w:t>لمحطة الفضائية؛</w:t>
      </w:r>
    </w:p>
    <w:p w14:paraId="23F4E6DF" w14:textId="77777777" w:rsidR="004755CB" w:rsidRPr="004B5FB4" w:rsidRDefault="004755CB" w:rsidP="004755CB">
      <w:pPr>
        <w:pStyle w:val="enumlev1"/>
        <w:tabs>
          <w:tab w:val="clear" w:pos="1134"/>
          <w:tab w:val="left" w:pos="283"/>
        </w:tabs>
        <w:ind w:left="283" w:hanging="283"/>
        <w:rPr>
          <w:rtl/>
        </w:rPr>
      </w:pPr>
      <w:r w:rsidRPr="004B5FB4">
        <w:rPr>
          <w:rtl/>
        </w:rPr>
        <w:t>-</w:t>
      </w:r>
      <w:r w:rsidRPr="004B5FB4">
        <w:rPr>
          <w:rtl/>
        </w:rPr>
        <w:tab/>
        <w:t xml:space="preserve">البند </w:t>
      </w:r>
      <w:r w:rsidRPr="004B5FB4">
        <w:t>.</w:t>
      </w:r>
      <w:proofErr w:type="gramStart"/>
      <w:r w:rsidRPr="004B5FB4">
        <w:t>4.A</w:t>
      </w:r>
      <w:r w:rsidRPr="004B5FB4">
        <w:rPr>
          <w:rFonts w:hint="cs"/>
          <w:rtl/>
          <w:lang w:bidi="ar-EG"/>
        </w:rPr>
        <w:t>ب</w:t>
      </w:r>
      <w:r w:rsidRPr="004B5FB4">
        <w:rPr>
          <w:lang w:bidi="ar-EG"/>
        </w:rPr>
        <w:t>.4.</w:t>
      </w:r>
      <w:r w:rsidRPr="004B5FB4">
        <w:rPr>
          <w:rFonts w:ascii="Traditional Arabic" w:hAnsi="Traditional Arabic"/>
          <w:rtl/>
          <w:lang w:bidi="ar-EG"/>
        </w:rPr>
        <w:t>ﻫ</w:t>
      </w:r>
      <w:proofErr w:type="gramEnd"/>
      <w:r w:rsidRPr="004B5FB4">
        <w:rPr>
          <w:rtl/>
        </w:rPr>
        <w:t>، ارتفاع حضيض المحطة الفضائية؛</w:t>
      </w:r>
    </w:p>
    <w:p w14:paraId="0549B46F" w14:textId="77777777" w:rsidR="004755CB" w:rsidRPr="005C26ED" w:rsidRDefault="004755CB" w:rsidP="004755CB">
      <w:pPr>
        <w:pStyle w:val="enumlev1"/>
        <w:tabs>
          <w:tab w:val="clear" w:pos="1134"/>
          <w:tab w:val="left" w:pos="283"/>
        </w:tabs>
        <w:ind w:left="283" w:hanging="283"/>
        <w:rPr>
          <w:sz w:val="16"/>
          <w:szCs w:val="22"/>
        </w:rPr>
      </w:pPr>
      <w:r w:rsidRPr="004B5FB4">
        <w:rPr>
          <w:rtl/>
        </w:rPr>
        <w:t>-</w:t>
      </w:r>
      <w:r w:rsidRPr="004B5FB4">
        <w:rPr>
          <w:rtl/>
        </w:rPr>
        <w:tab/>
        <w:t xml:space="preserve">البند </w:t>
      </w:r>
      <w:r w:rsidRPr="004B5FB4">
        <w:t>.</w:t>
      </w:r>
      <w:proofErr w:type="gramStart"/>
      <w:r w:rsidRPr="004B5FB4">
        <w:t>4.A</w:t>
      </w:r>
      <w:r w:rsidRPr="004B5FB4">
        <w:rPr>
          <w:rFonts w:hint="cs"/>
          <w:rtl/>
          <w:lang w:bidi="ar-EG"/>
        </w:rPr>
        <w:t>ب</w:t>
      </w:r>
      <w:r w:rsidRPr="004B5FB4">
        <w:rPr>
          <w:lang w:bidi="ar-EG"/>
        </w:rPr>
        <w:t>.5.</w:t>
      </w:r>
      <w:r w:rsidRPr="004B5FB4">
        <w:rPr>
          <w:rFonts w:hint="cs"/>
          <w:rtl/>
          <w:lang w:bidi="ar-EG"/>
        </w:rPr>
        <w:t>ج</w:t>
      </w:r>
      <w:proofErr w:type="gramEnd"/>
      <w:r w:rsidRPr="004B5FB4">
        <w:rPr>
          <w:rtl/>
        </w:rPr>
        <w:t xml:space="preserve">، </w:t>
      </w:r>
      <w:r w:rsidRPr="004B5FB4">
        <w:rPr>
          <w:rFonts w:hint="cs"/>
          <w:rtl/>
        </w:rPr>
        <w:t>زاوية</w:t>
      </w:r>
      <w:r w:rsidRPr="004B5FB4">
        <w:rPr>
          <w:rtl/>
        </w:rPr>
        <w:t xml:space="preserve"> حضيض</w:t>
      </w:r>
      <w:r w:rsidRPr="004B5FB4">
        <w:rPr>
          <w:rFonts w:hint="cs"/>
          <w:rtl/>
        </w:rPr>
        <w:t xml:space="preserve"> </w:t>
      </w:r>
      <w:r w:rsidRPr="004B5FB4">
        <w:rPr>
          <w:rtl/>
        </w:rPr>
        <w:t>مدار المحطة الفضائية (للمدارات التي تختلف فيها ارتفاعات الأوج والحضيض فقط)</w:t>
      </w:r>
      <w:r w:rsidRPr="005C26ED">
        <w:rPr>
          <w:sz w:val="20"/>
          <w:szCs w:val="26"/>
          <w:rtl/>
        </w:rPr>
        <w:t>.</w:t>
      </w:r>
      <w:r w:rsidRPr="005C26ED">
        <w:rPr>
          <w:sz w:val="16"/>
          <w:szCs w:val="22"/>
        </w:rPr>
        <w:t>(WRC</w:t>
      </w:r>
      <w:r w:rsidRPr="005C26ED">
        <w:rPr>
          <w:sz w:val="16"/>
          <w:szCs w:val="22"/>
        </w:rPr>
        <w:noBreakHyphen/>
        <w:t>19)     </w:t>
      </w:r>
    </w:p>
    <w:p w14:paraId="779BBB5F" w14:textId="77777777" w:rsidR="00635C7C" w:rsidRPr="005C26ED" w:rsidRDefault="00635C7C">
      <w:pPr>
        <w:pStyle w:val="Reasons"/>
      </w:pPr>
    </w:p>
    <w:p w14:paraId="2C701C6E" w14:textId="77777777" w:rsidR="00635C7C" w:rsidRPr="005C26ED" w:rsidRDefault="004755CB">
      <w:pPr>
        <w:pStyle w:val="Proposal"/>
      </w:pPr>
      <w:r w:rsidRPr="005C26ED">
        <w:t>ADD</w:t>
      </w:r>
      <w:r w:rsidRPr="005C26ED">
        <w:tab/>
        <w:t>EUR/16A19A1/6</w:t>
      </w:r>
      <w:r w:rsidRPr="005C26ED">
        <w:rPr>
          <w:vanish/>
          <w:color w:val="7F7F7F" w:themeColor="text1" w:themeTint="80"/>
          <w:vertAlign w:val="superscript"/>
        </w:rPr>
        <w:t>#50021</w:t>
      </w:r>
    </w:p>
    <w:p w14:paraId="28948584" w14:textId="77777777" w:rsidR="004924DC" w:rsidRDefault="004924DC">
      <w:r>
        <w:t>_______________</w:t>
      </w:r>
    </w:p>
    <w:p w14:paraId="5A9C78BB" w14:textId="339AACF5" w:rsidR="004755CB" w:rsidRPr="005C26ED" w:rsidRDefault="004755CB" w:rsidP="000826FC">
      <w:pPr>
        <w:pStyle w:val="FootnoteText"/>
        <w:tabs>
          <w:tab w:val="clear" w:pos="1134"/>
        </w:tabs>
        <w:rPr>
          <w:sz w:val="22"/>
          <w:szCs w:val="28"/>
          <w:rtl/>
          <w:lang w:val="en-GB" w:bidi="ar-SY"/>
        </w:rPr>
      </w:pPr>
      <w:r w:rsidRPr="005C26ED">
        <w:rPr>
          <w:rStyle w:val="FootnoteReference"/>
        </w:rPr>
        <w:t>BB</w:t>
      </w:r>
      <w:r w:rsidRPr="005C26ED">
        <w:rPr>
          <w:rtl/>
        </w:rPr>
        <w:t xml:space="preserve"> </w:t>
      </w:r>
      <w:r w:rsidRPr="005C26ED">
        <w:rPr>
          <w:rStyle w:val="Artdef"/>
          <w:szCs w:val="20"/>
        </w:rPr>
        <w:t>2.44C.11</w:t>
      </w:r>
      <w:r w:rsidRPr="005C26ED">
        <w:rPr>
          <w:rtl/>
        </w:rPr>
        <w:tab/>
      </w:r>
      <w:r w:rsidRPr="004B5FB4">
        <w:rPr>
          <w:rFonts w:hint="cs"/>
          <w:spacing w:val="-3"/>
          <w:sz w:val="22"/>
          <w:szCs w:val="30"/>
          <w:rtl/>
        </w:rPr>
        <w:t>يُعتبر أن</w:t>
      </w:r>
      <w:r w:rsidRPr="004B5FB4">
        <w:rPr>
          <w:spacing w:val="-3"/>
          <w:sz w:val="22"/>
          <w:szCs w:val="30"/>
          <w:rtl/>
        </w:rPr>
        <w:t xml:space="preserve"> تخصيص تردد لمحطة فضائية في </w:t>
      </w:r>
      <w:r w:rsidR="000826FC" w:rsidRPr="004B5FB4">
        <w:rPr>
          <w:rFonts w:hint="cs"/>
          <w:spacing w:val="-3"/>
          <w:sz w:val="22"/>
          <w:szCs w:val="30"/>
          <w:rtl/>
        </w:rPr>
        <w:t>مدار ساتلي غير مستقر بالنسبة إلى الأرض ولها</w:t>
      </w:r>
      <w:r w:rsidRPr="004B5FB4">
        <w:rPr>
          <w:spacing w:val="-3"/>
          <w:sz w:val="22"/>
          <w:szCs w:val="30"/>
          <w:rtl/>
        </w:rPr>
        <w:t xml:space="preserve"> </w:t>
      </w:r>
      <w:r w:rsidRPr="004B5FB4">
        <w:rPr>
          <w:rFonts w:hint="cs"/>
          <w:spacing w:val="-3"/>
          <w:sz w:val="22"/>
          <w:szCs w:val="30"/>
          <w:rtl/>
        </w:rPr>
        <w:t>جسم</w:t>
      </w:r>
      <w:r w:rsidRPr="004B5FB4">
        <w:rPr>
          <w:spacing w:val="-3"/>
          <w:sz w:val="22"/>
          <w:szCs w:val="30"/>
          <w:rtl/>
        </w:rPr>
        <w:t xml:space="preserve"> مرجعي </w:t>
      </w:r>
      <w:r w:rsidRPr="004B5FB4">
        <w:rPr>
          <w:rFonts w:hint="cs"/>
          <w:spacing w:val="-3"/>
          <w:sz w:val="22"/>
          <w:szCs w:val="30"/>
          <w:rtl/>
        </w:rPr>
        <w:t>غير</w:t>
      </w:r>
      <w:r w:rsidRPr="004B5FB4">
        <w:rPr>
          <w:spacing w:val="-3"/>
          <w:sz w:val="22"/>
          <w:szCs w:val="30"/>
          <w:rtl/>
        </w:rPr>
        <w:t xml:space="preserve"> "</w:t>
      </w:r>
      <w:r w:rsidRPr="004B5FB4">
        <w:rPr>
          <w:rFonts w:hint="cs"/>
          <w:spacing w:val="-3"/>
          <w:sz w:val="22"/>
          <w:szCs w:val="30"/>
          <w:rtl/>
        </w:rPr>
        <w:t>ال</w:t>
      </w:r>
      <w:r w:rsidRPr="004B5FB4">
        <w:rPr>
          <w:spacing w:val="-3"/>
          <w:sz w:val="22"/>
          <w:szCs w:val="30"/>
          <w:rtl/>
        </w:rPr>
        <w:t xml:space="preserve">أرض" </w:t>
      </w:r>
      <w:r w:rsidRPr="004B5FB4">
        <w:rPr>
          <w:rFonts w:hint="cs"/>
          <w:spacing w:val="-3"/>
          <w:sz w:val="22"/>
          <w:szCs w:val="30"/>
          <w:rtl/>
        </w:rPr>
        <w:t xml:space="preserve">قد وضع </w:t>
      </w:r>
      <w:r w:rsidRPr="004B5FB4">
        <w:rPr>
          <w:spacing w:val="-3"/>
          <w:sz w:val="22"/>
          <w:szCs w:val="30"/>
          <w:rtl/>
        </w:rPr>
        <w:t xml:space="preserve">في الخدمة عندما </w:t>
      </w:r>
      <w:r w:rsidRPr="004B5FB4">
        <w:rPr>
          <w:rFonts w:hint="cs"/>
          <w:spacing w:val="-3"/>
          <w:sz w:val="22"/>
          <w:szCs w:val="30"/>
          <w:rtl/>
        </w:rPr>
        <w:t>تُعلم</w:t>
      </w:r>
      <w:r w:rsidRPr="004B5FB4">
        <w:rPr>
          <w:spacing w:val="-3"/>
          <w:sz w:val="22"/>
          <w:szCs w:val="30"/>
          <w:rtl/>
        </w:rPr>
        <w:t xml:space="preserve"> الإدارة المبلغة </w:t>
      </w:r>
      <w:r w:rsidRPr="004B5FB4">
        <w:rPr>
          <w:rFonts w:hint="cs"/>
          <w:spacing w:val="-3"/>
          <w:sz w:val="22"/>
          <w:szCs w:val="30"/>
          <w:rtl/>
        </w:rPr>
        <w:t>ا</w:t>
      </w:r>
      <w:r w:rsidRPr="004B5FB4">
        <w:rPr>
          <w:spacing w:val="-3"/>
          <w:sz w:val="22"/>
          <w:szCs w:val="30"/>
          <w:rtl/>
        </w:rPr>
        <w:t xml:space="preserve">لمكتب بأن محطة فضائية </w:t>
      </w:r>
      <w:r w:rsidRPr="004B5FB4">
        <w:rPr>
          <w:rFonts w:hint="cs"/>
          <w:spacing w:val="-3"/>
          <w:sz w:val="22"/>
          <w:szCs w:val="30"/>
          <w:rtl/>
        </w:rPr>
        <w:t>قادرة</w:t>
      </w:r>
      <w:r w:rsidRPr="004B5FB4">
        <w:rPr>
          <w:spacing w:val="-3"/>
          <w:sz w:val="22"/>
          <w:szCs w:val="30"/>
          <w:rtl/>
        </w:rPr>
        <w:t xml:space="preserve"> على إرسال أو </w:t>
      </w:r>
      <w:r w:rsidRPr="004B5FB4">
        <w:rPr>
          <w:rFonts w:hint="cs"/>
          <w:spacing w:val="-3"/>
          <w:sz w:val="22"/>
          <w:szCs w:val="30"/>
          <w:rtl/>
        </w:rPr>
        <w:t>استقبال</w:t>
      </w:r>
      <w:r w:rsidRPr="004B5FB4">
        <w:rPr>
          <w:spacing w:val="-3"/>
          <w:sz w:val="22"/>
          <w:szCs w:val="30"/>
          <w:rtl/>
        </w:rPr>
        <w:t xml:space="preserve"> تخصيص التردد هذا</w:t>
      </w:r>
      <w:r w:rsidRPr="004B5FB4">
        <w:rPr>
          <w:rFonts w:hint="cs"/>
          <w:spacing w:val="-3"/>
          <w:sz w:val="22"/>
          <w:szCs w:val="30"/>
          <w:rtl/>
        </w:rPr>
        <w:t xml:space="preserve"> قد نشرت وتشغّل</w:t>
      </w:r>
      <w:r w:rsidRPr="004B5FB4">
        <w:rPr>
          <w:spacing w:val="-3"/>
          <w:sz w:val="22"/>
          <w:szCs w:val="30"/>
          <w:rtl/>
        </w:rPr>
        <w:t xml:space="preserve"> وفقاً لمعلومات </w:t>
      </w:r>
      <w:proofErr w:type="gramStart"/>
      <w:r w:rsidRPr="004B5FB4">
        <w:rPr>
          <w:rFonts w:hint="cs"/>
          <w:spacing w:val="-3"/>
          <w:sz w:val="22"/>
          <w:szCs w:val="30"/>
          <w:rtl/>
        </w:rPr>
        <w:t>التبليغ</w:t>
      </w:r>
      <w:r w:rsidRPr="005C26ED">
        <w:rPr>
          <w:spacing w:val="-3"/>
          <w:rtl/>
        </w:rPr>
        <w:t>.</w:t>
      </w:r>
      <w:r w:rsidRPr="005C26ED">
        <w:rPr>
          <w:spacing w:val="-3"/>
          <w:sz w:val="18"/>
          <w:szCs w:val="24"/>
        </w:rPr>
        <w:t>(</w:t>
      </w:r>
      <w:proofErr w:type="gramEnd"/>
      <w:r w:rsidRPr="005C26ED">
        <w:rPr>
          <w:spacing w:val="-3"/>
          <w:sz w:val="16"/>
        </w:rPr>
        <w:t>WRC-19)</w:t>
      </w:r>
      <w:r w:rsidRPr="005C26ED">
        <w:rPr>
          <w:spacing w:val="4"/>
          <w:sz w:val="16"/>
        </w:rPr>
        <w:t>    </w:t>
      </w:r>
    </w:p>
    <w:p w14:paraId="3FD08EB3" w14:textId="77777777" w:rsidR="00635C7C" w:rsidRPr="005C26ED" w:rsidRDefault="00635C7C">
      <w:pPr>
        <w:pStyle w:val="Reasons"/>
        <w:rPr>
          <w:lang w:bidi="ar-SY"/>
        </w:rPr>
      </w:pPr>
    </w:p>
    <w:p w14:paraId="3EFF5107" w14:textId="77777777" w:rsidR="00635C7C" w:rsidRPr="005C26ED" w:rsidRDefault="004755CB">
      <w:pPr>
        <w:pStyle w:val="Proposal"/>
      </w:pPr>
      <w:r w:rsidRPr="005C26ED">
        <w:t>ADD</w:t>
      </w:r>
      <w:r w:rsidRPr="005C26ED">
        <w:tab/>
        <w:t>EUR/16A19A1/7</w:t>
      </w:r>
      <w:r w:rsidRPr="005C26ED">
        <w:rPr>
          <w:vanish/>
          <w:color w:val="7F7F7F" w:themeColor="text1" w:themeTint="80"/>
          <w:vertAlign w:val="superscript"/>
        </w:rPr>
        <w:t>#50036</w:t>
      </w:r>
    </w:p>
    <w:p w14:paraId="06EADEC6" w14:textId="77777777" w:rsidR="004924DC" w:rsidRDefault="004924DC">
      <w:r>
        <w:t>_______________</w:t>
      </w:r>
    </w:p>
    <w:p w14:paraId="643C2083" w14:textId="0A2284B4" w:rsidR="004755CB" w:rsidRPr="005C26ED" w:rsidRDefault="004755CB" w:rsidP="004B5FB4">
      <w:pPr>
        <w:pStyle w:val="FootnoteText"/>
        <w:tabs>
          <w:tab w:val="clear" w:pos="1134"/>
        </w:tabs>
        <w:rPr>
          <w:sz w:val="22"/>
          <w:szCs w:val="28"/>
          <w:rtl/>
        </w:rPr>
      </w:pPr>
      <w:r w:rsidRPr="005C26ED">
        <w:rPr>
          <w:rStyle w:val="FootnoteReference"/>
        </w:rPr>
        <w:t>CC</w:t>
      </w:r>
      <w:r w:rsidRPr="005C26ED">
        <w:rPr>
          <w:rStyle w:val="FootnoteReference"/>
          <w:rFonts w:hint="cs"/>
          <w:rtl/>
        </w:rPr>
        <w:t xml:space="preserve"> </w:t>
      </w:r>
      <w:r w:rsidRPr="004B5FB4">
        <w:rPr>
          <w:rStyle w:val="Artdef"/>
          <w:sz w:val="22"/>
          <w:szCs w:val="22"/>
        </w:rPr>
        <w:t>3.44C.11</w:t>
      </w:r>
      <w:r w:rsidRPr="005C26ED">
        <w:rPr>
          <w:sz w:val="22"/>
          <w:szCs w:val="28"/>
          <w:rtl/>
        </w:rPr>
        <w:tab/>
      </w:r>
      <w:r w:rsidRPr="004B5FB4">
        <w:rPr>
          <w:sz w:val="22"/>
          <w:szCs w:val="30"/>
          <w:rtl/>
        </w:rPr>
        <w:t xml:space="preserve">يعتبر أيضاً </w:t>
      </w:r>
      <w:r w:rsidRPr="004B5FB4">
        <w:rPr>
          <w:rFonts w:hint="cs"/>
          <w:sz w:val="22"/>
          <w:szCs w:val="30"/>
          <w:rtl/>
        </w:rPr>
        <w:t xml:space="preserve">أن </w:t>
      </w:r>
      <w:r w:rsidRPr="004B5FB4">
        <w:rPr>
          <w:sz w:val="22"/>
          <w:szCs w:val="30"/>
          <w:rtl/>
        </w:rPr>
        <w:t>تخصيص تردد لمحطة فضائية في مدار</w:t>
      </w:r>
      <w:r w:rsidRPr="004B5FB4">
        <w:rPr>
          <w:rFonts w:hint="cs"/>
          <w:sz w:val="22"/>
          <w:szCs w:val="30"/>
          <w:rtl/>
        </w:rPr>
        <w:t xml:space="preserve"> غير</w:t>
      </w:r>
      <w:r w:rsidRPr="004B5FB4">
        <w:rPr>
          <w:sz w:val="22"/>
          <w:szCs w:val="30"/>
          <w:rtl/>
        </w:rPr>
        <w:t xml:space="preserve"> مستقر بالنسبة إلى الأرض </w:t>
      </w:r>
      <w:r w:rsidRPr="004B5FB4">
        <w:rPr>
          <w:rFonts w:hint="cs"/>
          <w:sz w:val="22"/>
          <w:szCs w:val="30"/>
          <w:rtl/>
        </w:rPr>
        <w:t>له</w:t>
      </w:r>
      <w:r w:rsidRPr="004B5FB4">
        <w:rPr>
          <w:sz w:val="22"/>
          <w:szCs w:val="30"/>
          <w:rtl/>
        </w:rPr>
        <w:t xml:space="preserve"> تاريخ وضع في الخدمة مبلّغ عنه قبل تاريخ استلام معلومات التبليغ بفترة تزيد على </w:t>
      </w:r>
      <w:r w:rsidR="00502D7B" w:rsidRPr="004B5FB4">
        <w:rPr>
          <w:sz w:val="22"/>
          <w:szCs w:val="30"/>
        </w:rPr>
        <w:t>120</w:t>
      </w:r>
      <w:r w:rsidRPr="004B5FB4">
        <w:rPr>
          <w:sz w:val="22"/>
          <w:szCs w:val="30"/>
          <w:rtl/>
        </w:rPr>
        <w:t xml:space="preserve"> يوماً موضوع في الخدمة إذا أكدت الإدارة المبلِّغة، عند تقديم معلومات التبليغ عن هذا التخصيص، أن</w:t>
      </w:r>
      <w:r w:rsidRPr="004B5FB4">
        <w:rPr>
          <w:rFonts w:hint="cs"/>
          <w:sz w:val="22"/>
          <w:szCs w:val="30"/>
          <w:rtl/>
        </w:rPr>
        <w:t> </w:t>
      </w:r>
      <w:r w:rsidRPr="004B5FB4">
        <w:rPr>
          <w:sz w:val="22"/>
          <w:szCs w:val="30"/>
          <w:rtl/>
        </w:rPr>
        <w:t>محطة فضائية في</w:t>
      </w:r>
      <w:r w:rsidRPr="004B5FB4">
        <w:rPr>
          <w:rFonts w:hint="cs"/>
          <w:sz w:val="22"/>
          <w:szCs w:val="30"/>
          <w:rtl/>
        </w:rPr>
        <w:t xml:space="preserve"> </w:t>
      </w:r>
      <w:r w:rsidR="000826FC" w:rsidRPr="004B5FB4">
        <w:rPr>
          <w:rFonts w:hint="cs"/>
          <w:sz w:val="22"/>
          <w:szCs w:val="30"/>
          <w:rtl/>
        </w:rPr>
        <w:t>أحد المستويات المدارية المبلّغ عنها</w:t>
      </w:r>
      <w:r w:rsidRPr="004B5FB4">
        <w:rPr>
          <w:rFonts w:hint="cs"/>
          <w:sz w:val="22"/>
          <w:szCs w:val="30"/>
          <w:rtl/>
        </w:rPr>
        <w:t xml:space="preserve"> (انظر أيضاً الرقم</w:t>
      </w:r>
      <w:r w:rsidR="004B5FB4">
        <w:rPr>
          <w:rFonts w:hint="eastAsia"/>
          <w:sz w:val="22"/>
          <w:szCs w:val="30"/>
          <w:rtl/>
        </w:rPr>
        <w:t> </w:t>
      </w:r>
      <w:r w:rsidRPr="004B5FB4">
        <w:rPr>
          <w:rStyle w:val="Artref"/>
          <w:b/>
          <w:bCs/>
          <w:sz w:val="22"/>
          <w:szCs w:val="30"/>
        </w:rPr>
        <w:t>1.44C.11</w:t>
      </w:r>
      <w:r w:rsidRPr="004B5FB4">
        <w:rPr>
          <w:sz w:val="22"/>
          <w:szCs w:val="30"/>
        </w:rPr>
        <w:t xml:space="preserve"> ADD</w:t>
      </w:r>
      <w:r w:rsidRPr="004B5FB4">
        <w:rPr>
          <w:rFonts w:hint="cs"/>
          <w:sz w:val="22"/>
          <w:szCs w:val="30"/>
          <w:rtl/>
        </w:rPr>
        <w:t>)</w:t>
      </w:r>
      <w:r w:rsidRPr="004B5FB4">
        <w:rPr>
          <w:sz w:val="22"/>
          <w:szCs w:val="30"/>
          <w:rtl/>
        </w:rPr>
        <w:t xml:space="preserve"> قادرة على الإرسال أو الاستقبال باستعمال تخصيص التردد هذا قد </w:t>
      </w:r>
      <w:r w:rsidRPr="004B5FB4">
        <w:rPr>
          <w:rFonts w:hint="cs"/>
          <w:sz w:val="22"/>
          <w:szCs w:val="30"/>
          <w:rtl/>
        </w:rPr>
        <w:t xml:space="preserve">نشرت وبقيت منشورة كما هو منصوص عليه في الرقم </w:t>
      </w:r>
      <w:r w:rsidRPr="004B5FB4">
        <w:rPr>
          <w:rStyle w:val="Artref"/>
          <w:b/>
          <w:bCs/>
          <w:sz w:val="22"/>
          <w:szCs w:val="30"/>
        </w:rPr>
        <w:t>44C.11</w:t>
      </w:r>
      <w:r w:rsidRPr="004B5FB4">
        <w:rPr>
          <w:sz w:val="22"/>
          <w:szCs w:val="30"/>
        </w:rPr>
        <w:t xml:space="preserve"> MOD</w:t>
      </w:r>
      <w:r w:rsidRPr="004B5FB4">
        <w:rPr>
          <w:rFonts w:hint="cs"/>
          <w:sz w:val="22"/>
          <w:szCs w:val="30"/>
          <w:rtl/>
        </w:rPr>
        <w:t>،</w:t>
      </w:r>
      <w:r w:rsidRPr="004B5FB4">
        <w:rPr>
          <w:sz w:val="22"/>
          <w:szCs w:val="30"/>
          <w:rtl/>
        </w:rPr>
        <w:t xml:space="preserve"> </w:t>
      </w:r>
      <w:r w:rsidRPr="004B5FB4">
        <w:rPr>
          <w:rFonts w:hint="cs"/>
          <w:sz w:val="22"/>
          <w:szCs w:val="30"/>
          <w:rtl/>
        </w:rPr>
        <w:t>لفترة مستمرة</w:t>
      </w:r>
      <w:r w:rsidRPr="004B5FB4">
        <w:rPr>
          <w:sz w:val="22"/>
          <w:szCs w:val="30"/>
          <w:rtl/>
        </w:rPr>
        <w:t xml:space="preserve"> اعتباراً من تاريخ الوضع في الخدمة المبلغ عنه </w:t>
      </w:r>
      <w:r w:rsidRPr="004B5FB4">
        <w:rPr>
          <w:rFonts w:hint="cs"/>
          <w:sz w:val="22"/>
          <w:szCs w:val="30"/>
          <w:rtl/>
        </w:rPr>
        <w:t>حتى</w:t>
      </w:r>
      <w:r w:rsidRPr="004B5FB4">
        <w:rPr>
          <w:sz w:val="22"/>
          <w:szCs w:val="30"/>
          <w:rtl/>
        </w:rPr>
        <w:t xml:space="preserve"> تاريخ استلام</w:t>
      </w:r>
      <w:r w:rsidRPr="004B5FB4">
        <w:rPr>
          <w:rFonts w:hint="cs"/>
          <w:sz w:val="22"/>
          <w:szCs w:val="30"/>
          <w:rtl/>
        </w:rPr>
        <w:t> </w:t>
      </w:r>
      <w:r w:rsidRPr="004B5FB4">
        <w:rPr>
          <w:sz w:val="22"/>
          <w:szCs w:val="30"/>
          <w:rtl/>
        </w:rPr>
        <w:t>معلومات التبليغ عن تخصيص التردد هذا.</w:t>
      </w:r>
      <w:r w:rsidRPr="005C26ED">
        <w:rPr>
          <w:sz w:val="16"/>
        </w:rPr>
        <w:t>(WRC-19)      </w:t>
      </w:r>
    </w:p>
    <w:p w14:paraId="71B83042" w14:textId="77777777" w:rsidR="00635C7C" w:rsidRPr="005C26ED" w:rsidRDefault="00635C7C">
      <w:pPr>
        <w:pStyle w:val="Reasons"/>
        <w:rPr>
          <w:lang w:bidi="ar-EG"/>
        </w:rPr>
      </w:pPr>
    </w:p>
    <w:p w14:paraId="422038AE" w14:textId="77777777" w:rsidR="00635C7C" w:rsidRPr="005C26ED" w:rsidRDefault="004755CB">
      <w:pPr>
        <w:pStyle w:val="Proposal"/>
      </w:pPr>
      <w:r w:rsidRPr="005C26ED">
        <w:lastRenderedPageBreak/>
        <w:t>MOD</w:t>
      </w:r>
      <w:r w:rsidRPr="005C26ED">
        <w:tab/>
        <w:t>EUR/16A19A1/8</w:t>
      </w:r>
    </w:p>
    <w:p w14:paraId="692B49D8" w14:textId="2186486A" w:rsidR="004755CB" w:rsidRPr="005C26ED" w:rsidRDefault="004755CB" w:rsidP="00DD22D5">
      <w:pPr>
        <w:spacing w:line="185" w:lineRule="auto"/>
        <w:rPr>
          <w:rtl/>
        </w:rPr>
      </w:pPr>
      <w:r w:rsidRPr="005C26ED">
        <w:rPr>
          <w:rStyle w:val="Artdef"/>
        </w:rPr>
        <w:t>49.11</w:t>
      </w:r>
      <w:r w:rsidRPr="005C26ED">
        <w:rPr>
          <w:rtl/>
        </w:rPr>
        <w:tab/>
        <w:t xml:space="preserve">عندما يعلّق استخدام تخصيص تردد مسجل لمحطة فضائية </w:t>
      </w:r>
      <w:ins w:id="59" w:author="Elbahnassawy, Ganat" w:date="2019-02-27T02:12:00Z">
        <w:r w:rsidR="00502D7B" w:rsidRPr="005C26ED">
          <w:rPr>
            <w:rFonts w:hint="cs"/>
            <w:rtl/>
          </w:rPr>
          <w:t>بشبكة ساتلية أو</w:t>
        </w:r>
      </w:ins>
      <w:ins w:id="60" w:author="Manafikhi, Muwafaq" w:date="2019-10-23T12:55:00Z">
        <w:r w:rsidR="000826FC">
          <w:rPr>
            <w:rFonts w:hint="cs"/>
            <w:rtl/>
          </w:rPr>
          <w:t xml:space="preserve"> لجميع المحطات الفضائية لنظام ساتلي غير مستقر </w:t>
        </w:r>
      </w:ins>
      <w:ins w:id="61" w:author="Elbahnassawy, Ganat" w:date="2019-02-27T02:12:00Z">
        <w:r w:rsidR="00502D7B" w:rsidRPr="005C26ED">
          <w:rPr>
            <w:rFonts w:hint="cs"/>
            <w:rtl/>
            <w:lang w:bidi="ar-EG"/>
          </w:rPr>
          <w:t>بالنسبة إلى الأرض</w:t>
        </w:r>
        <w:r w:rsidR="00502D7B" w:rsidRPr="005C26ED">
          <w:rPr>
            <w:rtl/>
          </w:rPr>
          <w:t xml:space="preserve"> </w:t>
        </w:r>
      </w:ins>
      <w:r w:rsidRPr="005C26ED">
        <w:rPr>
          <w:rtl/>
        </w:rPr>
        <w:t>لفترة تزيد على ستة أشهر، تقوم الإدارة المبلّغة بإعلام المكتب بتاريخ تعليق استخدام</w:t>
      </w:r>
      <w:r w:rsidR="000826FC">
        <w:rPr>
          <w:rFonts w:hint="cs"/>
          <w:rtl/>
        </w:rPr>
        <w:t xml:space="preserve"> </w:t>
      </w:r>
      <w:r w:rsidRPr="005C26ED">
        <w:rPr>
          <w:rtl/>
        </w:rPr>
        <w:t xml:space="preserve">التردد. وعندما يُعاد وضع التخصيص المسجل في الخدمة، تعلم الإدارة المبلّغة المكتب بذلك بأسرع ما يمكن طبقاً لأحكام </w:t>
      </w:r>
      <w:del w:id="62" w:author="Tahawi, Hiba" w:date="2019-10-18T18:00:00Z">
        <w:r w:rsidRPr="005C26ED" w:rsidDel="00502D7B">
          <w:rPr>
            <w:rtl/>
          </w:rPr>
          <w:delText xml:space="preserve">الرقم </w:delText>
        </w:r>
      </w:del>
      <w:ins w:id="63" w:author="Tahawi, Hiba" w:date="2019-10-18T18:01:00Z">
        <w:r w:rsidR="00502D7B" w:rsidRPr="005C26ED">
          <w:rPr>
            <w:rFonts w:hint="cs"/>
            <w:rtl/>
          </w:rPr>
          <w:t>ال</w:t>
        </w:r>
      </w:ins>
      <w:ins w:id="64" w:author="Manafikhi, Muwafaq" w:date="2019-10-23T12:56:00Z">
        <w:r w:rsidR="000826FC">
          <w:rPr>
            <w:rFonts w:hint="cs"/>
            <w:rtl/>
          </w:rPr>
          <w:t>رقمين</w:t>
        </w:r>
      </w:ins>
      <w:ins w:id="65" w:author="Tahawi, Hiba" w:date="2019-10-18T18:01:00Z">
        <w:r w:rsidR="00502D7B" w:rsidRPr="005C26ED">
          <w:rPr>
            <w:rFonts w:hint="cs"/>
            <w:rtl/>
          </w:rPr>
          <w:t xml:space="preserve"> </w:t>
        </w:r>
      </w:ins>
      <w:r w:rsidRPr="005C26ED">
        <w:rPr>
          <w:rStyle w:val="Artref"/>
          <w:b/>
          <w:bCs/>
        </w:rPr>
        <w:t>1.49.11</w:t>
      </w:r>
      <w:r w:rsidR="00502D7B" w:rsidRPr="005C26ED">
        <w:rPr>
          <w:rStyle w:val="Artref"/>
          <w:rtl/>
          <w:rPrChange w:id="66" w:author="Tahawi, Hiba" w:date="2019-10-18T18:01:00Z">
            <w:rPr>
              <w:rStyle w:val="Artref"/>
              <w:b/>
              <w:bCs/>
              <w:rtl/>
            </w:rPr>
          </w:rPrChange>
        </w:rPr>
        <w:t xml:space="preserve"> </w:t>
      </w:r>
      <w:ins w:id="67" w:author="Tahawi, Hiba" w:date="2019-10-18T18:01:00Z">
        <w:r w:rsidR="00502D7B" w:rsidRPr="005C26ED">
          <w:rPr>
            <w:rStyle w:val="Artref"/>
            <w:rFonts w:hint="eastAsia"/>
            <w:rtl/>
            <w:rPrChange w:id="68" w:author="Tahawi, Hiba" w:date="2019-10-18T18:01:00Z">
              <w:rPr>
                <w:rStyle w:val="Artref"/>
                <w:rFonts w:hint="eastAsia"/>
                <w:b/>
                <w:bCs/>
                <w:rtl/>
              </w:rPr>
            </w:rPrChange>
          </w:rPr>
          <w:t>أو</w:t>
        </w:r>
        <w:r w:rsidR="00502D7B" w:rsidRPr="005C26ED">
          <w:rPr>
            <w:rStyle w:val="Artref"/>
            <w:rtl/>
            <w:rPrChange w:id="69" w:author="Tahawi, Hiba" w:date="2019-10-18T18:01:00Z">
              <w:rPr>
                <w:rStyle w:val="Artref"/>
                <w:b/>
                <w:bCs/>
                <w:rtl/>
              </w:rPr>
            </w:rPrChange>
          </w:rPr>
          <w:t xml:space="preserve"> </w:t>
        </w:r>
        <w:r w:rsidR="00502D7B" w:rsidRPr="005C26ED">
          <w:rPr>
            <w:b/>
            <w:bCs/>
          </w:rPr>
          <w:t>2.49.11</w:t>
        </w:r>
        <w:r w:rsidR="00502D7B" w:rsidRPr="005C26ED">
          <w:t xml:space="preserve"> ADD</w:t>
        </w:r>
      </w:ins>
      <w:ins w:id="70" w:author="Tahawi, Hiba" w:date="2019-10-18T18:02:00Z">
        <w:r w:rsidR="00CA4F23" w:rsidRPr="005C26ED">
          <w:rPr>
            <w:rFonts w:hint="cs"/>
            <w:rtl/>
          </w:rPr>
          <w:t xml:space="preserve"> </w:t>
        </w:r>
      </w:ins>
      <w:r w:rsidRPr="005C26ED">
        <w:rPr>
          <w:rtl/>
        </w:rPr>
        <w:t>في حالة انطباقها. وعند تلقي المعلومات المرسلة بموجب هذا الحكم يقوم المكتب بإتاحتها بأسرع وقت ممكن في الموقع الإلكتروني للاتحاد الدولي للاتصالات وينشرها في </w:t>
      </w:r>
      <w:r w:rsidRPr="005C26ED">
        <w:rPr>
          <w:color w:val="000000"/>
          <w:rtl/>
        </w:rPr>
        <w:t xml:space="preserve">النشرة الإعلامية الدولية للترددات الصادرة عن مكتب الاتصالات الراديوية. </w:t>
      </w:r>
      <w:r w:rsidRPr="005C26ED">
        <w:rPr>
          <w:rtl/>
        </w:rPr>
        <w:t>ويجب ألا يتجاوز تاريخ إعادة وضع التخصيص في الخدمة</w:t>
      </w:r>
      <w:r w:rsidRPr="00CC0CB2">
        <w:rPr>
          <w:rStyle w:val="FootnoteReference"/>
          <w:rtl/>
        </w:rPr>
        <w:t>28</w:t>
      </w:r>
      <w:ins w:id="71" w:author="El Wardany, Samy" w:date="2019-10-23T18:33:00Z">
        <w:r w:rsidR="00CC0CB2" w:rsidRPr="00CC0CB2">
          <w:rPr>
            <w:rStyle w:val="FootnoteReference"/>
            <w:rFonts w:hint="eastAsia"/>
            <w:rtl/>
            <w:rPrChange w:id="72" w:author="El Wardany, Samy" w:date="2019-10-23T18:33:00Z">
              <w:rPr>
                <w:rFonts w:hint="eastAsia"/>
                <w:rtl/>
              </w:rPr>
            </w:rPrChange>
          </w:rPr>
          <w:t>،</w:t>
        </w:r>
        <w:r w:rsidR="00CC0CB2" w:rsidRPr="00CC0CB2">
          <w:rPr>
            <w:rStyle w:val="FootnoteReference"/>
            <w:rtl/>
            <w:rPrChange w:id="73" w:author="El Wardany, Samy" w:date="2019-10-23T18:33:00Z">
              <w:rPr>
                <w:rtl/>
              </w:rPr>
            </w:rPrChange>
          </w:rPr>
          <w:t xml:space="preserve"> </w:t>
        </w:r>
        <w:r w:rsidR="00CC0CB2" w:rsidRPr="00CC0CB2">
          <w:rPr>
            <w:rStyle w:val="FootnoteReference"/>
            <w:rPrChange w:id="74" w:author="El Wardany, Samy" w:date="2019-10-23T18:33:00Z">
              <w:rPr/>
            </w:rPrChange>
          </w:rPr>
          <w:t>DD ADD</w:t>
        </w:r>
      </w:ins>
      <w:r w:rsidR="00CC0CB2" w:rsidRPr="00CC0CB2">
        <w:rPr>
          <w:rStyle w:val="FootnoteReference"/>
          <w:rtl/>
          <w:rPrChange w:id="75" w:author="El Wardany, Samy" w:date="2019-10-23T18:33:00Z">
            <w:rPr>
              <w:rtl/>
            </w:rPr>
          </w:rPrChange>
        </w:rPr>
        <w:t xml:space="preserve"> </w:t>
      </w:r>
      <w:r w:rsidRPr="005C26ED">
        <w:rPr>
          <w:rtl/>
        </w:rPr>
        <w:t xml:space="preserve">مدة ثلاثة أعوام بعد تاريخ تعليق استخدام تخصيص التردد، شريطة أن تعلم الإدارة المبلغة المكتب بالتعليق في غضون ستة أشهر من التاريخ الذي عُلق فيه الاستخدام. وإذا أعلمت الإدارةُ المبلغة المكتبَ بالتعليق بعد مضي أكثر من ستة أشهر على التاريخ الذي عُلق فيه استخدام تخصيص التردد، تقصَّر فترة الثلاث سنوات. وفي هذه الحالة، تقصَّر فترة الثلاث سنوات بمقدار الوقت الذي انقضى بين نهاية فترة الستة أشهر والتاريخ الذي يُعلَم فيه المكتب بالتعليق. وإذا قامت الإدارة المبلِّغة بإعلام المكتب بالتعليق بعد تاريخ تعليق استخدام تخصيص التردد بفترة تزيد عن </w:t>
      </w:r>
      <w:r w:rsidRPr="005C26ED">
        <w:t>21</w:t>
      </w:r>
      <w:r w:rsidRPr="005C26ED">
        <w:rPr>
          <w:rtl/>
        </w:rPr>
        <w:t> شهراً، يلغى تخصيص </w:t>
      </w:r>
      <w:proofErr w:type="gramStart"/>
      <w:r w:rsidRPr="005C26ED">
        <w:rPr>
          <w:rtl/>
        </w:rPr>
        <w:t>التردد.</w:t>
      </w:r>
      <w:r w:rsidRPr="005C26ED">
        <w:rPr>
          <w:sz w:val="16"/>
          <w:szCs w:val="24"/>
        </w:rPr>
        <w:t>(</w:t>
      </w:r>
      <w:proofErr w:type="gramEnd"/>
      <w:r w:rsidRPr="005C26ED">
        <w:rPr>
          <w:sz w:val="16"/>
          <w:szCs w:val="24"/>
        </w:rPr>
        <w:t>WRC-</w:t>
      </w:r>
      <w:ins w:id="76" w:author="Tahawi, Hiba" w:date="2019-10-18T18:04:00Z">
        <w:r w:rsidR="00CA4F23" w:rsidRPr="005C26ED">
          <w:rPr>
            <w:sz w:val="16"/>
            <w:szCs w:val="24"/>
          </w:rPr>
          <w:t>19</w:t>
        </w:r>
      </w:ins>
      <w:del w:id="77" w:author="Tahawi, Hiba" w:date="2019-10-18T18:04:00Z">
        <w:r w:rsidRPr="005C26ED" w:rsidDel="00CA4F23">
          <w:rPr>
            <w:sz w:val="16"/>
            <w:szCs w:val="24"/>
          </w:rPr>
          <w:delText>15</w:delText>
        </w:r>
      </w:del>
      <w:r w:rsidRPr="005C26ED">
        <w:rPr>
          <w:sz w:val="16"/>
          <w:szCs w:val="24"/>
        </w:rPr>
        <w:t>)</w:t>
      </w:r>
      <w:r w:rsidRPr="005C26ED">
        <w:t>      </w:t>
      </w:r>
    </w:p>
    <w:p w14:paraId="3CBCCD1E" w14:textId="77777777" w:rsidR="00635C7C" w:rsidRPr="00CC0CB2" w:rsidRDefault="00635C7C" w:rsidP="00DD22D5">
      <w:pPr>
        <w:pStyle w:val="Reasons"/>
        <w:spacing w:before="0" w:line="185" w:lineRule="auto"/>
        <w:rPr>
          <w:b w:val="0"/>
          <w:bCs w:val="0"/>
        </w:rPr>
      </w:pPr>
    </w:p>
    <w:p w14:paraId="3215D616" w14:textId="77777777" w:rsidR="00635C7C" w:rsidRPr="005C26ED" w:rsidRDefault="004755CB" w:rsidP="00DD22D5">
      <w:pPr>
        <w:pStyle w:val="Proposal"/>
        <w:spacing w:line="185" w:lineRule="auto"/>
      </w:pPr>
      <w:r w:rsidRPr="005C26ED">
        <w:t>ADD</w:t>
      </w:r>
      <w:r w:rsidRPr="005C26ED">
        <w:tab/>
        <w:t>EUR/16A19A1/9</w:t>
      </w:r>
      <w:r w:rsidRPr="005C26ED">
        <w:rPr>
          <w:vanish/>
          <w:color w:val="7F7F7F" w:themeColor="text1" w:themeTint="80"/>
          <w:vertAlign w:val="superscript"/>
        </w:rPr>
        <w:t>#50024</w:t>
      </w:r>
    </w:p>
    <w:p w14:paraId="39B57AC8" w14:textId="77777777" w:rsidR="004924DC" w:rsidRDefault="004924DC">
      <w:r>
        <w:t>_______________</w:t>
      </w:r>
    </w:p>
    <w:p w14:paraId="6DC5C0ED" w14:textId="5F9D6E31" w:rsidR="004755CB" w:rsidRPr="005C26ED" w:rsidRDefault="004755CB" w:rsidP="00DD22D5">
      <w:pPr>
        <w:pStyle w:val="FootnoteText"/>
        <w:tabs>
          <w:tab w:val="clear" w:pos="1134"/>
        </w:tabs>
        <w:spacing w:line="185" w:lineRule="auto"/>
        <w:rPr>
          <w:sz w:val="22"/>
          <w:szCs w:val="28"/>
          <w:rtl/>
        </w:rPr>
      </w:pPr>
      <w:r w:rsidRPr="005C26ED">
        <w:rPr>
          <w:rStyle w:val="FootnoteReference"/>
        </w:rPr>
        <w:t>DD</w:t>
      </w:r>
      <w:r w:rsidRPr="005C26ED">
        <w:rPr>
          <w:rtl/>
        </w:rPr>
        <w:t xml:space="preserve"> </w:t>
      </w:r>
      <w:r w:rsidRPr="004B5FB4">
        <w:rPr>
          <w:rStyle w:val="Artdef"/>
          <w:sz w:val="22"/>
          <w:szCs w:val="30"/>
        </w:rPr>
        <w:t>2.49.11</w:t>
      </w:r>
      <w:r w:rsidRPr="004B5FB4">
        <w:rPr>
          <w:sz w:val="22"/>
          <w:szCs w:val="30"/>
          <w:rtl/>
        </w:rPr>
        <w:tab/>
        <w:t xml:space="preserve">يكون تاريخ إعادة وضع تخصيص </w:t>
      </w:r>
      <w:r w:rsidRPr="004B5FB4">
        <w:rPr>
          <w:rFonts w:hint="cs"/>
          <w:sz w:val="22"/>
          <w:szCs w:val="30"/>
          <w:rtl/>
        </w:rPr>
        <w:t>ال</w:t>
      </w:r>
      <w:r w:rsidRPr="004B5FB4">
        <w:rPr>
          <w:sz w:val="22"/>
          <w:szCs w:val="30"/>
          <w:rtl/>
        </w:rPr>
        <w:t>تردد لمحطة فضائية</w:t>
      </w:r>
      <w:r w:rsidRPr="004B5FB4">
        <w:rPr>
          <w:rFonts w:hint="cs"/>
          <w:sz w:val="22"/>
          <w:szCs w:val="30"/>
          <w:rtl/>
        </w:rPr>
        <w:t xml:space="preserve"> في مدار ساتلي غير</w:t>
      </w:r>
      <w:r w:rsidRPr="004B5FB4">
        <w:rPr>
          <w:sz w:val="22"/>
          <w:szCs w:val="30"/>
          <w:rtl/>
        </w:rPr>
        <w:t xml:space="preserve"> مستقر بالنسبة إلى الأرض</w:t>
      </w:r>
      <w:r w:rsidRPr="004B5FB4">
        <w:rPr>
          <w:rFonts w:hint="eastAsia"/>
          <w:spacing w:val="-2"/>
          <w:sz w:val="22"/>
          <w:szCs w:val="30"/>
          <w:rtl/>
        </w:rPr>
        <w:t>،</w:t>
      </w:r>
      <w:r w:rsidRPr="004B5FB4">
        <w:rPr>
          <w:rFonts w:hint="cs"/>
          <w:spacing w:val="-2"/>
          <w:sz w:val="22"/>
          <w:szCs w:val="30"/>
          <w:rtl/>
          <w:lang w:bidi="ar-SA"/>
        </w:rPr>
        <w:t xml:space="preserve"> وتتخذ من</w:t>
      </w:r>
      <w:r w:rsidR="00A41B78" w:rsidRPr="004B5FB4">
        <w:rPr>
          <w:rFonts w:hint="eastAsia"/>
          <w:spacing w:val="-2"/>
          <w:sz w:val="22"/>
          <w:szCs w:val="30"/>
          <w:rtl/>
          <w:lang w:bidi="ar-SA"/>
        </w:rPr>
        <w:t> </w:t>
      </w:r>
      <w:r w:rsidRPr="004B5FB4">
        <w:rPr>
          <w:rFonts w:hint="cs"/>
          <w:spacing w:val="-2"/>
          <w:sz w:val="22"/>
          <w:szCs w:val="30"/>
          <w:rtl/>
          <w:lang w:bidi="ar-SA"/>
        </w:rPr>
        <w:t>"الأرض" جسماً مرجعياً لها،</w:t>
      </w:r>
      <w:r w:rsidRPr="004B5FB4">
        <w:rPr>
          <w:sz w:val="22"/>
          <w:szCs w:val="30"/>
          <w:rtl/>
        </w:rPr>
        <w:t xml:space="preserve"> في الخدمة هو تاريخ بدء </w:t>
      </w:r>
      <w:r w:rsidR="009F1525" w:rsidRPr="004B5FB4">
        <w:rPr>
          <w:rFonts w:hint="cs"/>
          <w:sz w:val="22"/>
          <w:szCs w:val="30"/>
          <w:rtl/>
          <w:lang w:bidi="ar-SA"/>
        </w:rPr>
        <w:t xml:space="preserve">فترة التسعين </w:t>
      </w:r>
      <w:r w:rsidRPr="004B5FB4">
        <w:rPr>
          <w:sz w:val="22"/>
          <w:szCs w:val="30"/>
          <w:rtl/>
        </w:rPr>
        <w:t>يوماً</w:t>
      </w:r>
      <w:r w:rsidRPr="004B5FB4">
        <w:rPr>
          <w:rFonts w:hint="cs"/>
          <w:sz w:val="22"/>
          <w:szCs w:val="30"/>
          <w:rtl/>
        </w:rPr>
        <w:t>،</w:t>
      </w:r>
      <w:r w:rsidRPr="004B5FB4">
        <w:rPr>
          <w:sz w:val="22"/>
          <w:szCs w:val="30"/>
          <w:rtl/>
        </w:rPr>
        <w:t xml:space="preserve"> المحددة أدناه</w:t>
      </w:r>
      <w:r w:rsidR="00D81885" w:rsidRPr="004B5FB4">
        <w:rPr>
          <w:rFonts w:hint="cs"/>
          <w:sz w:val="22"/>
          <w:szCs w:val="30"/>
          <w:rtl/>
        </w:rPr>
        <w:t>.</w:t>
      </w:r>
      <w:r w:rsidR="00F70395" w:rsidRPr="004B5FB4">
        <w:rPr>
          <w:sz w:val="22"/>
          <w:szCs w:val="30"/>
          <w:rtl/>
        </w:rPr>
        <w:t xml:space="preserve"> </w:t>
      </w:r>
      <w:r w:rsidR="00D81885" w:rsidRPr="004B5FB4">
        <w:rPr>
          <w:rFonts w:hint="cs"/>
          <w:sz w:val="22"/>
          <w:szCs w:val="30"/>
          <w:rtl/>
        </w:rPr>
        <w:t>و</w:t>
      </w:r>
      <w:r w:rsidR="00F70395" w:rsidRPr="004B5FB4">
        <w:rPr>
          <w:sz w:val="22"/>
          <w:szCs w:val="30"/>
          <w:rtl/>
        </w:rPr>
        <w:t>يُعتب</w:t>
      </w:r>
      <w:r w:rsidR="000826FC" w:rsidRPr="004B5FB4">
        <w:rPr>
          <w:sz w:val="22"/>
          <w:szCs w:val="30"/>
          <w:rtl/>
        </w:rPr>
        <w:t>ر تخصيص تردد لمحطة</w:t>
      </w:r>
      <w:r w:rsidR="004B5FB4">
        <w:rPr>
          <w:rFonts w:hint="cs"/>
          <w:sz w:val="22"/>
          <w:szCs w:val="30"/>
          <w:rtl/>
        </w:rPr>
        <w:t> </w:t>
      </w:r>
      <w:r w:rsidR="000826FC" w:rsidRPr="004B5FB4">
        <w:rPr>
          <w:sz w:val="22"/>
          <w:szCs w:val="30"/>
          <w:rtl/>
        </w:rPr>
        <w:t xml:space="preserve">فضائية </w:t>
      </w:r>
      <w:r w:rsidR="000826FC" w:rsidRPr="004B5FB4">
        <w:rPr>
          <w:rFonts w:hint="cs"/>
          <w:sz w:val="22"/>
          <w:szCs w:val="30"/>
          <w:rtl/>
        </w:rPr>
        <w:t>في المدار الساتلي</w:t>
      </w:r>
      <w:r w:rsidR="00A41B78" w:rsidRPr="004B5FB4">
        <w:rPr>
          <w:rFonts w:hint="eastAsia"/>
          <w:sz w:val="22"/>
          <w:szCs w:val="30"/>
          <w:rtl/>
        </w:rPr>
        <w:t> </w:t>
      </w:r>
      <w:r w:rsidR="000826FC" w:rsidRPr="004B5FB4">
        <w:rPr>
          <w:rFonts w:hint="cs"/>
          <w:sz w:val="22"/>
          <w:szCs w:val="30"/>
          <w:rtl/>
        </w:rPr>
        <w:t>غير</w:t>
      </w:r>
      <w:r w:rsidR="00A41B78" w:rsidRPr="004B5FB4">
        <w:rPr>
          <w:rFonts w:hint="eastAsia"/>
          <w:sz w:val="22"/>
          <w:szCs w:val="30"/>
          <w:rtl/>
        </w:rPr>
        <w:t> </w:t>
      </w:r>
      <w:r w:rsidR="000826FC" w:rsidRPr="004B5FB4">
        <w:rPr>
          <w:rFonts w:hint="cs"/>
          <w:sz w:val="22"/>
          <w:szCs w:val="30"/>
          <w:rtl/>
        </w:rPr>
        <w:t>المستقر</w:t>
      </w:r>
      <w:r w:rsidR="00F70395" w:rsidRPr="004B5FB4">
        <w:rPr>
          <w:sz w:val="22"/>
          <w:szCs w:val="30"/>
          <w:rtl/>
        </w:rPr>
        <w:t xml:space="preserve"> بالنسبة إلى الأرض موضوعاً في الخدمة </w:t>
      </w:r>
      <w:r w:rsidR="000826FC" w:rsidRPr="004B5FB4">
        <w:rPr>
          <w:rFonts w:hint="cs"/>
          <w:sz w:val="22"/>
          <w:szCs w:val="30"/>
          <w:rtl/>
        </w:rPr>
        <w:t xml:space="preserve">مجدداً </w:t>
      </w:r>
      <w:r w:rsidR="00F70395" w:rsidRPr="004B5FB4">
        <w:rPr>
          <w:sz w:val="22"/>
          <w:szCs w:val="30"/>
          <w:rtl/>
        </w:rPr>
        <w:t>إذا كانت هناك محطة فضائية في</w:t>
      </w:r>
      <w:r w:rsidR="004B5FB4">
        <w:rPr>
          <w:rFonts w:hint="cs"/>
          <w:sz w:val="22"/>
          <w:szCs w:val="30"/>
          <w:rtl/>
        </w:rPr>
        <w:t> </w:t>
      </w:r>
      <w:r w:rsidR="00F70395" w:rsidRPr="004B5FB4">
        <w:rPr>
          <w:sz w:val="22"/>
          <w:szCs w:val="30"/>
          <w:rtl/>
        </w:rPr>
        <w:t>المدار</w:t>
      </w:r>
      <w:r w:rsidR="004B5FB4">
        <w:rPr>
          <w:rFonts w:hint="cs"/>
          <w:sz w:val="22"/>
          <w:szCs w:val="30"/>
          <w:rtl/>
        </w:rPr>
        <w:t> </w:t>
      </w:r>
      <w:r w:rsidR="00F70395" w:rsidRPr="004B5FB4">
        <w:rPr>
          <w:sz w:val="22"/>
          <w:szCs w:val="30"/>
          <w:rtl/>
        </w:rPr>
        <w:t>الساتلي غير المستقر بالنسبة إلى الأرض</w:t>
      </w:r>
      <w:r w:rsidR="00A41B78" w:rsidRPr="004B5FB4">
        <w:rPr>
          <w:rFonts w:hint="cs"/>
          <w:sz w:val="22"/>
          <w:szCs w:val="30"/>
          <w:rtl/>
        </w:rPr>
        <w:t> </w:t>
      </w:r>
      <w:r w:rsidR="00F70395" w:rsidRPr="004B5FB4">
        <w:rPr>
          <w:sz w:val="22"/>
          <w:szCs w:val="30"/>
          <w:rtl/>
        </w:rPr>
        <w:t>قادرة على</w:t>
      </w:r>
      <w:r w:rsidR="00A41B78" w:rsidRPr="004B5FB4">
        <w:rPr>
          <w:rFonts w:hint="cs"/>
          <w:sz w:val="22"/>
          <w:szCs w:val="30"/>
          <w:rtl/>
        </w:rPr>
        <w:t> </w:t>
      </w:r>
      <w:r w:rsidR="00F70395" w:rsidRPr="004B5FB4">
        <w:rPr>
          <w:sz w:val="22"/>
          <w:szCs w:val="30"/>
          <w:rtl/>
        </w:rPr>
        <w:t>إرسال تخصيص التردد هذا أو استقباله نُشرت</w:t>
      </w:r>
      <w:r w:rsidR="00D81885" w:rsidRPr="004B5FB4">
        <w:rPr>
          <w:sz w:val="22"/>
          <w:szCs w:val="30"/>
          <w:rtl/>
        </w:rPr>
        <w:t xml:space="preserve"> لمدة تسعين يوماً </w:t>
      </w:r>
      <w:r w:rsidR="00D81885" w:rsidRPr="004B5FB4">
        <w:rPr>
          <w:spacing w:val="-8"/>
          <w:sz w:val="22"/>
          <w:szCs w:val="30"/>
          <w:rtl/>
        </w:rPr>
        <w:t xml:space="preserve">متواصلة </w:t>
      </w:r>
      <w:r w:rsidR="00D81885" w:rsidRPr="004B5FB4">
        <w:rPr>
          <w:spacing w:val="-8"/>
          <w:sz w:val="22"/>
          <w:szCs w:val="30"/>
          <w:vertAlign w:val="superscript"/>
        </w:rPr>
        <w:t>EE ADD</w:t>
      </w:r>
      <w:r w:rsidR="00D81885" w:rsidRPr="004B5FB4">
        <w:rPr>
          <w:spacing w:val="-8"/>
          <w:sz w:val="22"/>
          <w:szCs w:val="30"/>
          <w:rtl/>
        </w:rPr>
        <w:t xml:space="preserve"> وظلّت منشورة في أحد المستويات المدارية المبلغ عنها</w:t>
      </w:r>
      <w:r w:rsidR="00A41B78" w:rsidRPr="004B5FB4">
        <w:rPr>
          <w:rFonts w:hint="eastAsia"/>
          <w:spacing w:val="-8"/>
          <w:sz w:val="22"/>
          <w:szCs w:val="30"/>
          <w:rtl/>
        </w:rPr>
        <w:t> </w:t>
      </w:r>
      <w:r w:rsidR="003F5E26" w:rsidRPr="004B5FB4">
        <w:rPr>
          <w:spacing w:val="-8"/>
          <w:sz w:val="22"/>
          <w:szCs w:val="30"/>
        </w:rPr>
        <w:t>FF ADD</w:t>
      </w:r>
      <w:r w:rsidR="00D81885" w:rsidRPr="004B5FB4">
        <w:rPr>
          <w:spacing w:val="-8"/>
          <w:sz w:val="22"/>
          <w:szCs w:val="30"/>
          <w:rtl/>
        </w:rPr>
        <w:t xml:space="preserve"> في النظام الساتلي غير المستقر بالنسبة إلى الأرض </w:t>
      </w:r>
      <w:r w:rsidR="000A5082" w:rsidRPr="004B5FB4">
        <w:rPr>
          <w:rFonts w:hint="cs"/>
          <w:spacing w:val="-8"/>
          <w:sz w:val="22"/>
          <w:szCs w:val="30"/>
          <w:rtl/>
        </w:rPr>
        <w:t xml:space="preserve">لفترة </w:t>
      </w:r>
      <w:r w:rsidR="00D81885" w:rsidRPr="004B5FB4">
        <w:rPr>
          <w:spacing w:val="-8"/>
          <w:sz w:val="22"/>
          <w:szCs w:val="30"/>
          <w:rtl/>
        </w:rPr>
        <w:t>تسعين يوماً متواصلة</w:t>
      </w:r>
      <w:r w:rsidR="005F7295" w:rsidRPr="004B5FB4">
        <w:rPr>
          <w:rFonts w:hint="cs"/>
          <w:spacing w:val="-8"/>
          <w:sz w:val="22"/>
          <w:szCs w:val="30"/>
          <w:rtl/>
        </w:rPr>
        <w:t xml:space="preserve"> </w:t>
      </w:r>
      <w:r w:rsidR="00D81885" w:rsidRPr="004B5FB4">
        <w:rPr>
          <w:spacing w:val="-8"/>
          <w:sz w:val="22"/>
          <w:szCs w:val="30"/>
          <w:rtl/>
        </w:rPr>
        <w:t>فيما يتعلق بتخصيصات التردد التي ينطبق عليها القرار</w:t>
      </w:r>
      <w:r w:rsidR="00A41B78" w:rsidRPr="004B5FB4">
        <w:rPr>
          <w:rFonts w:hint="cs"/>
          <w:sz w:val="22"/>
          <w:szCs w:val="30"/>
          <w:rtl/>
        </w:rPr>
        <w:t> </w:t>
      </w:r>
      <w:r w:rsidR="00D81885" w:rsidRPr="004B5FB4">
        <w:rPr>
          <w:b/>
          <w:bCs/>
          <w:spacing w:val="-8"/>
          <w:sz w:val="22"/>
          <w:szCs w:val="30"/>
        </w:rPr>
        <w:t>[EUR-A7(A)-NGSO-MILESTONES] (WRC-19)</w:t>
      </w:r>
      <w:r w:rsidR="00CE7B84" w:rsidRPr="004B5FB4">
        <w:rPr>
          <w:rFonts w:hint="cs"/>
          <w:sz w:val="22"/>
          <w:szCs w:val="30"/>
          <w:rtl/>
        </w:rPr>
        <w:t xml:space="preserve">. </w:t>
      </w:r>
      <w:r w:rsidRPr="004B5FB4">
        <w:rPr>
          <w:sz w:val="22"/>
          <w:szCs w:val="30"/>
          <w:rtl/>
        </w:rPr>
        <w:t xml:space="preserve">وتُعلم الإدارة المبلِّغة المكتب بذلك في غضون </w:t>
      </w:r>
      <w:r w:rsidRPr="004B5FB4">
        <w:rPr>
          <w:sz w:val="22"/>
          <w:szCs w:val="30"/>
        </w:rPr>
        <w:t>30</w:t>
      </w:r>
      <w:r w:rsidRPr="004B5FB4">
        <w:rPr>
          <w:sz w:val="22"/>
          <w:szCs w:val="30"/>
          <w:rtl/>
        </w:rPr>
        <w:t xml:space="preserve"> يوماً من نهاية فترة</w:t>
      </w:r>
      <w:r w:rsidR="000A5082" w:rsidRPr="004B5FB4">
        <w:rPr>
          <w:rFonts w:hint="cs"/>
          <w:sz w:val="22"/>
          <w:szCs w:val="30"/>
          <w:rtl/>
        </w:rPr>
        <w:t xml:space="preserve"> التسعين</w:t>
      </w:r>
      <w:r w:rsidRPr="004B5FB4">
        <w:rPr>
          <w:sz w:val="22"/>
          <w:szCs w:val="30"/>
          <w:rtl/>
        </w:rPr>
        <w:t xml:space="preserve"> </w:t>
      </w:r>
      <w:r w:rsidRPr="004B5FB4">
        <w:rPr>
          <w:rFonts w:hint="cs"/>
          <w:sz w:val="22"/>
          <w:szCs w:val="30"/>
          <w:rtl/>
        </w:rPr>
        <w:t>يوماً</w:t>
      </w:r>
      <w:r w:rsidRPr="005C26ED">
        <w:rPr>
          <w:rFonts w:hint="cs"/>
          <w:rtl/>
        </w:rPr>
        <w:t>.</w:t>
      </w:r>
      <w:r w:rsidRPr="005C26ED">
        <w:rPr>
          <w:rFonts w:hint="eastAsia"/>
          <w:sz w:val="22"/>
          <w:szCs w:val="22"/>
          <w:rtl/>
        </w:rPr>
        <w:t> </w:t>
      </w:r>
      <w:r w:rsidRPr="005C26ED">
        <w:rPr>
          <w:rFonts w:hint="cs"/>
          <w:sz w:val="22"/>
          <w:szCs w:val="22"/>
          <w:rtl/>
        </w:rPr>
        <w:t>   </w:t>
      </w:r>
      <w:r w:rsidRPr="005C26ED">
        <w:t>(</w:t>
      </w:r>
      <w:r w:rsidRPr="005C26ED">
        <w:rPr>
          <w:sz w:val="16"/>
        </w:rPr>
        <w:t>WRC</w:t>
      </w:r>
      <w:r w:rsidRPr="005C26ED">
        <w:rPr>
          <w:sz w:val="16"/>
        </w:rPr>
        <w:noBreakHyphen/>
        <w:t>19)</w:t>
      </w:r>
    </w:p>
    <w:p w14:paraId="5687280D" w14:textId="77777777" w:rsidR="00635C7C" w:rsidRPr="00CC0CB2" w:rsidRDefault="00635C7C" w:rsidP="00DD22D5">
      <w:pPr>
        <w:pStyle w:val="Reasons"/>
        <w:spacing w:before="0" w:line="185" w:lineRule="auto"/>
        <w:rPr>
          <w:b w:val="0"/>
          <w:bCs w:val="0"/>
        </w:rPr>
      </w:pPr>
    </w:p>
    <w:p w14:paraId="1A18608E" w14:textId="77777777" w:rsidR="00635C7C" w:rsidRPr="005C26ED" w:rsidRDefault="004755CB" w:rsidP="00DD22D5">
      <w:pPr>
        <w:pStyle w:val="Proposal"/>
        <w:spacing w:line="185" w:lineRule="auto"/>
      </w:pPr>
      <w:r w:rsidRPr="005C26ED">
        <w:t>ADD</w:t>
      </w:r>
      <w:r w:rsidRPr="005C26ED">
        <w:tab/>
        <w:t>EUR/16A19A1/10</w:t>
      </w:r>
      <w:r w:rsidRPr="005C26ED">
        <w:rPr>
          <w:vanish/>
          <w:color w:val="7F7F7F" w:themeColor="text1" w:themeTint="80"/>
          <w:vertAlign w:val="superscript"/>
        </w:rPr>
        <w:t>#50025</w:t>
      </w:r>
    </w:p>
    <w:p w14:paraId="24F5F2FC" w14:textId="77777777" w:rsidR="004924DC" w:rsidRDefault="004924DC">
      <w:r>
        <w:t>_______________</w:t>
      </w:r>
    </w:p>
    <w:p w14:paraId="1CCF7072" w14:textId="5C77295B" w:rsidR="004755CB" w:rsidRPr="005C26ED" w:rsidRDefault="004755CB" w:rsidP="00DD22D5">
      <w:pPr>
        <w:pStyle w:val="FootnoteText"/>
        <w:tabs>
          <w:tab w:val="clear" w:pos="1134"/>
        </w:tabs>
        <w:spacing w:line="185" w:lineRule="auto"/>
        <w:rPr>
          <w:sz w:val="22"/>
          <w:szCs w:val="28"/>
          <w:rtl/>
          <w:lang w:bidi="ar-SA"/>
        </w:rPr>
      </w:pPr>
      <w:r w:rsidRPr="005C26ED">
        <w:rPr>
          <w:rStyle w:val="FootnoteReference"/>
        </w:rPr>
        <w:t>EE</w:t>
      </w:r>
      <w:r w:rsidRPr="005C26ED">
        <w:rPr>
          <w:rtl/>
        </w:rPr>
        <w:t xml:space="preserve"> </w:t>
      </w:r>
      <w:r w:rsidRPr="005C26ED">
        <w:rPr>
          <w:rStyle w:val="Artdef"/>
        </w:rPr>
        <w:t>3.49.1</w:t>
      </w:r>
      <w:r w:rsidRPr="005C26ED">
        <w:rPr>
          <w:rStyle w:val="Artdef"/>
          <w:szCs w:val="20"/>
        </w:rPr>
        <w:t>1</w:t>
      </w:r>
      <w:r w:rsidRPr="004B5FB4">
        <w:rPr>
          <w:sz w:val="30"/>
          <w:szCs w:val="30"/>
          <w:rtl/>
        </w:rPr>
        <w:tab/>
      </w:r>
      <w:r w:rsidRPr="004B5FB4">
        <w:rPr>
          <w:rFonts w:hint="cs"/>
          <w:sz w:val="30"/>
          <w:szCs w:val="30"/>
          <w:rtl/>
        </w:rPr>
        <w:t>يُعتبر أن</w:t>
      </w:r>
      <w:r w:rsidRPr="004B5FB4">
        <w:rPr>
          <w:sz w:val="30"/>
          <w:szCs w:val="30"/>
          <w:rtl/>
        </w:rPr>
        <w:t xml:space="preserve"> تخصيص تردد لمحطة فضائية في نظام ساتلي </w:t>
      </w:r>
      <w:r w:rsidR="00A41B78" w:rsidRPr="004B5FB4">
        <w:rPr>
          <w:rFonts w:hint="cs"/>
          <w:sz w:val="30"/>
          <w:szCs w:val="30"/>
          <w:rtl/>
        </w:rPr>
        <w:t>غير مستقر بالنسبة إلى الأرض لها</w:t>
      </w:r>
      <w:r w:rsidRPr="004B5FB4">
        <w:rPr>
          <w:sz w:val="30"/>
          <w:szCs w:val="30"/>
          <w:rtl/>
        </w:rPr>
        <w:t xml:space="preserve"> </w:t>
      </w:r>
      <w:r w:rsidRPr="004B5FB4">
        <w:rPr>
          <w:rFonts w:hint="cs"/>
          <w:sz w:val="30"/>
          <w:szCs w:val="30"/>
          <w:rtl/>
        </w:rPr>
        <w:t>جسم</w:t>
      </w:r>
      <w:r w:rsidRPr="004B5FB4">
        <w:rPr>
          <w:sz w:val="30"/>
          <w:szCs w:val="30"/>
          <w:rtl/>
        </w:rPr>
        <w:t xml:space="preserve"> مرجعي </w:t>
      </w:r>
      <w:r w:rsidRPr="004B5FB4">
        <w:rPr>
          <w:rFonts w:hint="cs"/>
          <w:sz w:val="30"/>
          <w:szCs w:val="30"/>
          <w:rtl/>
        </w:rPr>
        <w:t>غير</w:t>
      </w:r>
      <w:r w:rsidRPr="004B5FB4">
        <w:rPr>
          <w:sz w:val="30"/>
          <w:szCs w:val="30"/>
          <w:rtl/>
        </w:rPr>
        <w:t xml:space="preserve"> "</w:t>
      </w:r>
      <w:r w:rsidRPr="004B5FB4">
        <w:rPr>
          <w:rFonts w:hint="cs"/>
          <w:sz w:val="30"/>
          <w:szCs w:val="30"/>
          <w:rtl/>
        </w:rPr>
        <w:t>ال</w:t>
      </w:r>
      <w:r w:rsidRPr="004B5FB4">
        <w:rPr>
          <w:sz w:val="30"/>
          <w:szCs w:val="30"/>
          <w:rtl/>
        </w:rPr>
        <w:t xml:space="preserve">أرض" </w:t>
      </w:r>
      <w:r w:rsidRPr="004B5FB4">
        <w:rPr>
          <w:rFonts w:hint="cs"/>
          <w:sz w:val="30"/>
          <w:szCs w:val="30"/>
          <w:rtl/>
        </w:rPr>
        <w:t xml:space="preserve">قد </w:t>
      </w:r>
      <w:r w:rsidR="00A41B78" w:rsidRPr="004B5FB4">
        <w:rPr>
          <w:rFonts w:hint="cs"/>
          <w:sz w:val="30"/>
          <w:szCs w:val="30"/>
          <w:rtl/>
        </w:rPr>
        <w:t xml:space="preserve">أعيد وضعه </w:t>
      </w:r>
      <w:r w:rsidRPr="004B5FB4">
        <w:rPr>
          <w:sz w:val="30"/>
          <w:szCs w:val="30"/>
          <w:rtl/>
        </w:rPr>
        <w:t>في الخدمة</w:t>
      </w:r>
      <w:r w:rsidRPr="004B5FB4">
        <w:rPr>
          <w:rFonts w:hint="cs"/>
          <w:sz w:val="30"/>
          <w:szCs w:val="30"/>
          <w:rtl/>
        </w:rPr>
        <w:t xml:space="preserve"> </w:t>
      </w:r>
      <w:r w:rsidRPr="004B5FB4">
        <w:rPr>
          <w:sz w:val="30"/>
          <w:szCs w:val="30"/>
          <w:rtl/>
        </w:rPr>
        <w:t xml:space="preserve">عندما </w:t>
      </w:r>
      <w:r w:rsidRPr="004B5FB4">
        <w:rPr>
          <w:rFonts w:hint="cs"/>
          <w:sz w:val="30"/>
          <w:szCs w:val="30"/>
          <w:rtl/>
        </w:rPr>
        <w:t>تُعلم</w:t>
      </w:r>
      <w:r w:rsidRPr="004B5FB4">
        <w:rPr>
          <w:sz w:val="30"/>
          <w:szCs w:val="30"/>
          <w:rtl/>
        </w:rPr>
        <w:t xml:space="preserve"> الإدارة المبلغة </w:t>
      </w:r>
      <w:r w:rsidRPr="004B5FB4">
        <w:rPr>
          <w:rFonts w:hint="cs"/>
          <w:sz w:val="30"/>
          <w:szCs w:val="30"/>
          <w:rtl/>
        </w:rPr>
        <w:t>ا</w:t>
      </w:r>
      <w:r w:rsidRPr="004B5FB4">
        <w:rPr>
          <w:sz w:val="30"/>
          <w:szCs w:val="30"/>
          <w:rtl/>
        </w:rPr>
        <w:t xml:space="preserve">لمكتب بأن محطة فضائية </w:t>
      </w:r>
      <w:r w:rsidRPr="004B5FB4">
        <w:rPr>
          <w:rFonts w:hint="cs"/>
          <w:sz w:val="30"/>
          <w:szCs w:val="30"/>
          <w:rtl/>
        </w:rPr>
        <w:t>قادرة</w:t>
      </w:r>
      <w:r w:rsidRPr="004B5FB4">
        <w:rPr>
          <w:sz w:val="30"/>
          <w:szCs w:val="30"/>
          <w:rtl/>
        </w:rPr>
        <w:t xml:space="preserve"> على إرسال أو </w:t>
      </w:r>
      <w:r w:rsidRPr="004B5FB4">
        <w:rPr>
          <w:rFonts w:hint="cs"/>
          <w:sz w:val="30"/>
          <w:szCs w:val="30"/>
          <w:rtl/>
        </w:rPr>
        <w:t>استقبال</w:t>
      </w:r>
      <w:r w:rsidRPr="004B5FB4">
        <w:rPr>
          <w:sz w:val="30"/>
          <w:szCs w:val="30"/>
          <w:rtl/>
        </w:rPr>
        <w:t xml:space="preserve"> تخصيص التردد هذا</w:t>
      </w:r>
      <w:r w:rsidRPr="004B5FB4">
        <w:rPr>
          <w:rFonts w:hint="cs"/>
          <w:sz w:val="30"/>
          <w:szCs w:val="30"/>
          <w:rtl/>
        </w:rPr>
        <w:t xml:space="preserve"> قد نشرت وتشغّل</w:t>
      </w:r>
      <w:r w:rsidRPr="004B5FB4">
        <w:rPr>
          <w:sz w:val="30"/>
          <w:szCs w:val="30"/>
          <w:rtl/>
        </w:rPr>
        <w:t xml:space="preserve"> وفقاً لمعلومات </w:t>
      </w:r>
      <w:r w:rsidRPr="004B5FB4">
        <w:rPr>
          <w:rFonts w:hint="cs"/>
          <w:sz w:val="30"/>
          <w:szCs w:val="30"/>
          <w:rtl/>
        </w:rPr>
        <w:t>التبليغ</w:t>
      </w:r>
      <w:r w:rsidRPr="004B5FB4">
        <w:rPr>
          <w:sz w:val="30"/>
          <w:szCs w:val="30"/>
          <w:rtl/>
        </w:rPr>
        <w:t>.</w:t>
      </w:r>
      <w:r w:rsidRPr="005C26ED">
        <w:rPr>
          <w:rFonts w:asciiTheme="majorBidi" w:hAnsiTheme="majorBidi" w:cstheme="majorBidi"/>
          <w:sz w:val="16"/>
          <w:szCs w:val="16"/>
          <w:rtl/>
        </w:rPr>
        <w:t>     </w:t>
      </w:r>
      <w:r w:rsidRPr="005C26ED">
        <w:rPr>
          <w:sz w:val="18"/>
          <w:szCs w:val="24"/>
        </w:rPr>
        <w:t>(</w:t>
      </w:r>
      <w:r w:rsidRPr="005C26ED">
        <w:rPr>
          <w:spacing w:val="4"/>
          <w:sz w:val="16"/>
        </w:rPr>
        <w:t>WRC-19)</w:t>
      </w:r>
    </w:p>
    <w:p w14:paraId="5D1982DB" w14:textId="77777777" w:rsidR="00635C7C" w:rsidRPr="005C26ED" w:rsidRDefault="00635C7C" w:rsidP="00DD22D5">
      <w:pPr>
        <w:pStyle w:val="Reasons"/>
        <w:spacing w:before="0" w:line="185" w:lineRule="auto"/>
      </w:pPr>
    </w:p>
    <w:p w14:paraId="36BDE34D" w14:textId="77777777" w:rsidR="00635C7C" w:rsidRPr="005C26ED" w:rsidRDefault="004755CB" w:rsidP="00DD22D5">
      <w:pPr>
        <w:pStyle w:val="Proposal"/>
        <w:spacing w:line="185" w:lineRule="auto"/>
      </w:pPr>
      <w:r w:rsidRPr="005C26ED">
        <w:t>ADD</w:t>
      </w:r>
      <w:r w:rsidRPr="005C26ED">
        <w:tab/>
        <w:t>EUR/16A19A1/11</w:t>
      </w:r>
      <w:r w:rsidRPr="005C26ED">
        <w:rPr>
          <w:vanish/>
          <w:color w:val="7F7F7F" w:themeColor="text1" w:themeTint="80"/>
          <w:vertAlign w:val="superscript"/>
        </w:rPr>
        <w:t>#50026</w:t>
      </w:r>
    </w:p>
    <w:p w14:paraId="23D2F0B9" w14:textId="77777777" w:rsidR="004924DC" w:rsidRPr="007E1ADE" w:rsidRDefault="004924DC">
      <w:pPr>
        <w:rPr>
          <w:rFonts w:hint="cs"/>
          <w:rtl/>
          <w:lang w:bidi="ar-EG"/>
        </w:rPr>
      </w:pPr>
      <w:r>
        <w:t>_______________</w:t>
      </w:r>
    </w:p>
    <w:p w14:paraId="18B06306" w14:textId="0EAE07D7" w:rsidR="004755CB" w:rsidRPr="004B5FB4" w:rsidRDefault="004755CB" w:rsidP="00DD22D5">
      <w:pPr>
        <w:pStyle w:val="FootnoteText"/>
        <w:spacing w:line="185" w:lineRule="auto"/>
        <w:rPr>
          <w:sz w:val="22"/>
          <w:szCs w:val="30"/>
          <w:rtl/>
          <w:lang w:bidi="ar-SY"/>
        </w:rPr>
      </w:pPr>
      <w:r w:rsidRPr="005C26ED">
        <w:rPr>
          <w:rStyle w:val="FootnoteReference"/>
        </w:rPr>
        <w:t>FF</w:t>
      </w:r>
      <w:r w:rsidRPr="005C26ED">
        <w:rPr>
          <w:rtl/>
        </w:rPr>
        <w:t xml:space="preserve"> </w:t>
      </w:r>
      <w:r w:rsidRPr="005C26ED">
        <w:rPr>
          <w:rStyle w:val="Artdef"/>
          <w:szCs w:val="20"/>
        </w:rPr>
        <w:t>4.49.11</w:t>
      </w:r>
      <w:r w:rsidRPr="005C26ED">
        <w:rPr>
          <w:rtl/>
        </w:rPr>
        <w:tab/>
      </w:r>
      <w:r w:rsidRPr="004B5FB4">
        <w:rPr>
          <w:spacing w:val="2"/>
          <w:sz w:val="22"/>
          <w:szCs w:val="30"/>
          <w:rtl/>
        </w:rPr>
        <w:t xml:space="preserve">عند فحص المعلومات المقدمة من إدارة ما </w:t>
      </w:r>
      <w:r w:rsidR="00A41B78" w:rsidRPr="004B5FB4">
        <w:rPr>
          <w:rFonts w:hint="cs"/>
          <w:spacing w:val="2"/>
          <w:sz w:val="22"/>
          <w:szCs w:val="30"/>
          <w:rtl/>
        </w:rPr>
        <w:t>تطبيقاً ل</w:t>
      </w:r>
      <w:r w:rsidRPr="004B5FB4">
        <w:rPr>
          <w:rFonts w:hint="eastAsia"/>
          <w:spacing w:val="2"/>
          <w:sz w:val="22"/>
          <w:szCs w:val="30"/>
          <w:rtl/>
        </w:rPr>
        <w:t>لرقم</w:t>
      </w:r>
      <w:r w:rsidRPr="004B5FB4">
        <w:rPr>
          <w:spacing w:val="2"/>
          <w:sz w:val="22"/>
          <w:szCs w:val="30"/>
          <w:rtl/>
        </w:rPr>
        <w:t xml:space="preserve"> </w:t>
      </w:r>
      <w:r w:rsidRPr="004B5FB4">
        <w:rPr>
          <w:rStyle w:val="Artref"/>
          <w:b/>
          <w:bCs/>
          <w:spacing w:val="2"/>
          <w:sz w:val="22"/>
          <w:szCs w:val="30"/>
        </w:rPr>
        <w:t>2.49.11</w:t>
      </w:r>
      <w:r w:rsidRPr="004B5FB4">
        <w:rPr>
          <w:spacing w:val="2"/>
          <w:sz w:val="22"/>
          <w:szCs w:val="30"/>
        </w:rPr>
        <w:t xml:space="preserve"> ADD</w:t>
      </w:r>
      <w:r w:rsidRPr="004B5FB4">
        <w:rPr>
          <w:spacing w:val="2"/>
          <w:sz w:val="22"/>
          <w:szCs w:val="30"/>
          <w:rtl/>
        </w:rPr>
        <w:t>، تُستخدم بنود البيانات التالية الواردة في الجدول</w:t>
      </w:r>
      <w:r w:rsidRPr="004B5FB4">
        <w:rPr>
          <w:rFonts w:hint="eastAsia"/>
          <w:spacing w:val="2"/>
          <w:sz w:val="22"/>
          <w:szCs w:val="30"/>
          <w:rtl/>
        </w:rPr>
        <w:t> </w:t>
      </w:r>
      <w:r w:rsidRPr="004B5FB4">
        <w:rPr>
          <w:spacing w:val="2"/>
          <w:sz w:val="22"/>
          <w:szCs w:val="30"/>
        </w:rPr>
        <w:t>A</w:t>
      </w:r>
      <w:r w:rsidRPr="004B5FB4">
        <w:rPr>
          <w:spacing w:val="2"/>
          <w:sz w:val="22"/>
          <w:szCs w:val="30"/>
          <w:rtl/>
        </w:rPr>
        <w:t xml:space="preserve"> في الملحق </w:t>
      </w:r>
      <w:r w:rsidRPr="004B5FB4">
        <w:rPr>
          <w:spacing w:val="2"/>
          <w:sz w:val="22"/>
          <w:szCs w:val="30"/>
        </w:rPr>
        <w:t>II</w:t>
      </w:r>
      <w:r w:rsidRPr="004B5FB4">
        <w:rPr>
          <w:spacing w:val="2"/>
          <w:sz w:val="22"/>
          <w:szCs w:val="30"/>
          <w:rtl/>
        </w:rPr>
        <w:t xml:space="preserve"> بالتذييل </w:t>
      </w:r>
      <w:r w:rsidRPr="004B5FB4">
        <w:rPr>
          <w:rStyle w:val="Appref"/>
          <w:spacing w:val="2"/>
          <w:sz w:val="22"/>
          <w:szCs w:val="30"/>
        </w:rPr>
        <w:t>4</w:t>
      </w:r>
      <w:r w:rsidRPr="004B5FB4">
        <w:rPr>
          <w:spacing w:val="2"/>
          <w:sz w:val="22"/>
          <w:szCs w:val="30"/>
          <w:rtl/>
        </w:rPr>
        <w:t xml:space="preserve">، حسب الاقتضاء، لتحديد ما إذا كان </w:t>
      </w:r>
      <w:r w:rsidRPr="004B5FB4">
        <w:rPr>
          <w:rFonts w:hint="eastAsia"/>
          <w:spacing w:val="2"/>
          <w:sz w:val="22"/>
          <w:szCs w:val="30"/>
          <w:rtl/>
        </w:rPr>
        <w:t>أحد</w:t>
      </w:r>
      <w:r w:rsidRPr="004B5FB4">
        <w:rPr>
          <w:spacing w:val="2"/>
          <w:sz w:val="22"/>
          <w:szCs w:val="30"/>
          <w:rtl/>
        </w:rPr>
        <w:t xml:space="preserve"> ال</w:t>
      </w:r>
      <w:r w:rsidRPr="004B5FB4">
        <w:rPr>
          <w:rFonts w:hint="eastAsia"/>
          <w:spacing w:val="2"/>
          <w:sz w:val="22"/>
          <w:szCs w:val="30"/>
          <w:rtl/>
        </w:rPr>
        <w:t>م</w:t>
      </w:r>
      <w:r w:rsidRPr="004B5FB4">
        <w:rPr>
          <w:spacing w:val="2"/>
          <w:sz w:val="22"/>
          <w:szCs w:val="30"/>
          <w:rtl/>
        </w:rPr>
        <w:t>ستو</w:t>
      </w:r>
      <w:r w:rsidRPr="004B5FB4">
        <w:rPr>
          <w:rFonts w:hint="eastAsia"/>
          <w:spacing w:val="2"/>
          <w:sz w:val="22"/>
          <w:szCs w:val="30"/>
          <w:rtl/>
        </w:rPr>
        <w:t>يات</w:t>
      </w:r>
      <w:r w:rsidRPr="004B5FB4">
        <w:rPr>
          <w:spacing w:val="2"/>
          <w:sz w:val="22"/>
          <w:szCs w:val="30"/>
          <w:rtl/>
        </w:rPr>
        <w:t xml:space="preserve"> المداري</w:t>
      </w:r>
      <w:r w:rsidRPr="004B5FB4">
        <w:rPr>
          <w:rFonts w:hint="eastAsia"/>
          <w:spacing w:val="2"/>
          <w:sz w:val="22"/>
          <w:szCs w:val="30"/>
          <w:rtl/>
        </w:rPr>
        <w:t>ة</w:t>
      </w:r>
      <w:r w:rsidRPr="004B5FB4">
        <w:rPr>
          <w:spacing w:val="2"/>
          <w:sz w:val="22"/>
          <w:szCs w:val="30"/>
          <w:rtl/>
        </w:rPr>
        <w:t xml:space="preserve"> </w:t>
      </w:r>
      <w:r w:rsidRPr="004B5FB4">
        <w:rPr>
          <w:rFonts w:hint="eastAsia"/>
          <w:spacing w:val="2"/>
          <w:sz w:val="22"/>
          <w:szCs w:val="30"/>
          <w:rtl/>
        </w:rPr>
        <w:t>على</w:t>
      </w:r>
      <w:r w:rsidRPr="004B5FB4">
        <w:rPr>
          <w:spacing w:val="2"/>
          <w:sz w:val="22"/>
          <w:szCs w:val="30"/>
          <w:rtl/>
        </w:rPr>
        <w:t xml:space="preserve"> </w:t>
      </w:r>
      <w:r w:rsidRPr="004B5FB4">
        <w:rPr>
          <w:rFonts w:hint="eastAsia"/>
          <w:spacing w:val="2"/>
          <w:sz w:val="22"/>
          <w:szCs w:val="30"/>
          <w:rtl/>
        </w:rPr>
        <w:t>الأقل</w:t>
      </w:r>
      <w:r w:rsidRPr="004B5FB4">
        <w:rPr>
          <w:spacing w:val="2"/>
          <w:sz w:val="22"/>
          <w:szCs w:val="30"/>
          <w:rtl/>
        </w:rPr>
        <w:t xml:space="preserve"> </w:t>
      </w:r>
      <w:r w:rsidRPr="004B5FB4">
        <w:rPr>
          <w:rFonts w:hint="eastAsia"/>
          <w:spacing w:val="2"/>
          <w:sz w:val="22"/>
          <w:szCs w:val="30"/>
          <w:rtl/>
        </w:rPr>
        <w:t>ل</w:t>
      </w:r>
      <w:r w:rsidRPr="004B5FB4">
        <w:rPr>
          <w:spacing w:val="2"/>
          <w:sz w:val="22"/>
          <w:szCs w:val="30"/>
          <w:rtl/>
        </w:rPr>
        <w:t>لمحطات الفضائية في</w:t>
      </w:r>
      <w:r w:rsidRPr="004B5FB4">
        <w:rPr>
          <w:rFonts w:hint="eastAsia"/>
          <w:spacing w:val="2"/>
          <w:sz w:val="22"/>
          <w:szCs w:val="30"/>
          <w:rtl/>
        </w:rPr>
        <w:t> </w:t>
      </w:r>
      <w:r w:rsidRPr="004B5FB4">
        <w:rPr>
          <w:spacing w:val="2"/>
          <w:sz w:val="22"/>
          <w:szCs w:val="30"/>
          <w:rtl/>
        </w:rPr>
        <w:t>النظام الساتلي المنشور غير المستقر بالنسبة إلى الأرض ي</w:t>
      </w:r>
      <w:r w:rsidRPr="004B5FB4">
        <w:rPr>
          <w:rFonts w:hint="eastAsia"/>
          <w:spacing w:val="2"/>
          <w:sz w:val="22"/>
          <w:szCs w:val="30"/>
          <w:rtl/>
        </w:rPr>
        <w:t>تطابق</w:t>
      </w:r>
      <w:r w:rsidRPr="004B5FB4">
        <w:rPr>
          <w:spacing w:val="2"/>
          <w:sz w:val="22"/>
          <w:szCs w:val="30"/>
          <w:rtl/>
        </w:rPr>
        <w:t xml:space="preserve"> مع أحد المدارات المبلغ عنها:</w:t>
      </w:r>
    </w:p>
    <w:p w14:paraId="41D3A0EA" w14:textId="77777777" w:rsidR="004755CB" w:rsidRPr="004B5FB4" w:rsidRDefault="004755CB" w:rsidP="00DD22D5">
      <w:pPr>
        <w:pStyle w:val="enumlev1"/>
        <w:tabs>
          <w:tab w:val="clear" w:pos="1134"/>
          <w:tab w:val="left" w:pos="283"/>
        </w:tabs>
        <w:spacing w:line="185" w:lineRule="auto"/>
        <w:ind w:left="283" w:hanging="283"/>
        <w:rPr>
          <w:rtl/>
        </w:rPr>
      </w:pPr>
      <w:r w:rsidRPr="004B5FB4">
        <w:rPr>
          <w:rFonts w:hint="cs"/>
          <w:rtl/>
        </w:rPr>
        <w:t>-</w:t>
      </w:r>
      <w:r w:rsidRPr="004B5FB4">
        <w:rPr>
          <w:rStyle w:val="FootnoteReference"/>
          <w:sz w:val="22"/>
          <w:szCs w:val="30"/>
          <w:rtl/>
        </w:rPr>
        <w:tab/>
      </w:r>
      <w:r w:rsidRPr="004B5FB4">
        <w:rPr>
          <w:rtl/>
        </w:rPr>
        <w:t xml:space="preserve">البند </w:t>
      </w:r>
      <w:r w:rsidRPr="004B5FB4">
        <w:t>.</w:t>
      </w:r>
      <w:proofErr w:type="gramStart"/>
      <w:r w:rsidRPr="004B5FB4">
        <w:t>4.A</w:t>
      </w:r>
      <w:r w:rsidRPr="004B5FB4">
        <w:rPr>
          <w:rFonts w:hint="eastAsia"/>
          <w:rtl/>
          <w:lang w:bidi="ar-EG"/>
        </w:rPr>
        <w:t>ب</w:t>
      </w:r>
      <w:r w:rsidRPr="004B5FB4">
        <w:rPr>
          <w:lang w:bidi="ar-EG"/>
        </w:rPr>
        <w:t>.4.</w:t>
      </w:r>
      <w:r w:rsidRPr="004B5FB4">
        <w:rPr>
          <w:rFonts w:hint="eastAsia"/>
          <w:rtl/>
          <w:lang w:bidi="ar-EG"/>
        </w:rPr>
        <w:t>أ</w:t>
      </w:r>
      <w:proofErr w:type="gramEnd"/>
      <w:r w:rsidRPr="004B5FB4">
        <w:rPr>
          <w:rtl/>
        </w:rPr>
        <w:t>، ميل المستو</w:t>
      </w:r>
      <w:r w:rsidRPr="004B5FB4">
        <w:rPr>
          <w:rFonts w:hint="eastAsia"/>
          <w:rtl/>
        </w:rPr>
        <w:t>ي</w:t>
      </w:r>
      <w:r w:rsidRPr="004B5FB4">
        <w:rPr>
          <w:rtl/>
        </w:rPr>
        <w:t xml:space="preserve"> المداري للمحطة الفضائية؛</w:t>
      </w:r>
    </w:p>
    <w:p w14:paraId="6ED112A3" w14:textId="77777777" w:rsidR="004755CB" w:rsidRPr="004B5FB4" w:rsidRDefault="004755CB" w:rsidP="00DD22D5">
      <w:pPr>
        <w:pStyle w:val="enumlev1"/>
        <w:tabs>
          <w:tab w:val="clear" w:pos="1134"/>
          <w:tab w:val="left" w:pos="283"/>
        </w:tabs>
        <w:spacing w:line="185" w:lineRule="auto"/>
        <w:ind w:left="283" w:hanging="283"/>
        <w:rPr>
          <w:rtl/>
        </w:rPr>
      </w:pPr>
      <w:r w:rsidRPr="004B5FB4">
        <w:rPr>
          <w:rtl/>
        </w:rPr>
        <w:t>-</w:t>
      </w:r>
      <w:r w:rsidRPr="004B5FB4">
        <w:rPr>
          <w:rtl/>
        </w:rPr>
        <w:tab/>
        <w:t xml:space="preserve">البند </w:t>
      </w:r>
      <w:r w:rsidRPr="004B5FB4">
        <w:t>.</w:t>
      </w:r>
      <w:proofErr w:type="gramStart"/>
      <w:r w:rsidRPr="004B5FB4">
        <w:t>4.A</w:t>
      </w:r>
      <w:r w:rsidRPr="004B5FB4">
        <w:rPr>
          <w:rFonts w:hint="eastAsia"/>
          <w:rtl/>
          <w:lang w:bidi="ar-EG"/>
        </w:rPr>
        <w:t>ب</w:t>
      </w:r>
      <w:r w:rsidRPr="004B5FB4">
        <w:rPr>
          <w:lang w:bidi="ar-EG"/>
        </w:rPr>
        <w:t>.4.</w:t>
      </w:r>
      <w:r w:rsidRPr="004B5FB4">
        <w:rPr>
          <w:rFonts w:hint="eastAsia"/>
          <w:rtl/>
          <w:lang w:bidi="ar-EG"/>
        </w:rPr>
        <w:t>د</w:t>
      </w:r>
      <w:proofErr w:type="gramEnd"/>
      <w:r w:rsidRPr="004B5FB4">
        <w:rPr>
          <w:rtl/>
        </w:rPr>
        <w:t xml:space="preserve">، ارتفاع أوج </w:t>
      </w:r>
      <w:r w:rsidRPr="004B5FB4">
        <w:rPr>
          <w:rFonts w:hint="eastAsia"/>
          <w:rtl/>
        </w:rPr>
        <w:t>ا</w:t>
      </w:r>
      <w:r w:rsidRPr="004B5FB4">
        <w:rPr>
          <w:rtl/>
        </w:rPr>
        <w:t>لمحطة الفضائية؛</w:t>
      </w:r>
    </w:p>
    <w:p w14:paraId="65C4EB0D" w14:textId="77777777" w:rsidR="004755CB" w:rsidRPr="004B5FB4" w:rsidRDefault="004755CB" w:rsidP="00DD22D5">
      <w:pPr>
        <w:pStyle w:val="enumlev1"/>
        <w:tabs>
          <w:tab w:val="clear" w:pos="1134"/>
          <w:tab w:val="left" w:pos="283"/>
        </w:tabs>
        <w:spacing w:line="185" w:lineRule="auto"/>
        <w:ind w:left="283" w:hanging="283"/>
        <w:rPr>
          <w:rtl/>
        </w:rPr>
      </w:pPr>
      <w:r w:rsidRPr="004B5FB4">
        <w:rPr>
          <w:rtl/>
        </w:rPr>
        <w:t>-</w:t>
      </w:r>
      <w:r w:rsidRPr="004B5FB4">
        <w:rPr>
          <w:rtl/>
        </w:rPr>
        <w:tab/>
        <w:t xml:space="preserve">البند </w:t>
      </w:r>
      <w:r w:rsidRPr="004B5FB4">
        <w:t>.</w:t>
      </w:r>
      <w:proofErr w:type="gramStart"/>
      <w:r w:rsidRPr="004B5FB4">
        <w:t>4.A</w:t>
      </w:r>
      <w:r w:rsidRPr="004B5FB4">
        <w:rPr>
          <w:rFonts w:hint="eastAsia"/>
          <w:rtl/>
          <w:lang w:bidi="ar-EG"/>
        </w:rPr>
        <w:t>ب</w:t>
      </w:r>
      <w:r w:rsidRPr="004B5FB4">
        <w:rPr>
          <w:lang w:bidi="ar-EG"/>
        </w:rPr>
        <w:t>.4.</w:t>
      </w:r>
      <w:r w:rsidRPr="004B5FB4">
        <w:rPr>
          <w:rFonts w:ascii="Traditional Arabic" w:hAnsi="Traditional Arabic" w:hint="cs"/>
          <w:rtl/>
          <w:lang w:bidi="ar-EG"/>
        </w:rPr>
        <w:t>ﻫ</w:t>
      </w:r>
      <w:proofErr w:type="gramEnd"/>
      <w:r w:rsidRPr="004B5FB4">
        <w:rPr>
          <w:rtl/>
        </w:rPr>
        <w:t>، ارتفاع حضيض المحطة الفضائية؛</w:t>
      </w:r>
    </w:p>
    <w:p w14:paraId="4E7A4B08" w14:textId="77777777" w:rsidR="004755CB" w:rsidRPr="004B5FB4" w:rsidRDefault="004755CB" w:rsidP="00DD22D5">
      <w:pPr>
        <w:pStyle w:val="enumlev1"/>
        <w:tabs>
          <w:tab w:val="clear" w:pos="1134"/>
          <w:tab w:val="left" w:pos="283"/>
        </w:tabs>
        <w:spacing w:line="185" w:lineRule="auto"/>
        <w:ind w:left="283" w:hanging="283"/>
        <w:rPr>
          <w:spacing w:val="-6"/>
          <w:sz w:val="16"/>
          <w:szCs w:val="22"/>
        </w:rPr>
      </w:pPr>
      <w:r w:rsidRPr="004B5FB4">
        <w:rPr>
          <w:rtl/>
        </w:rPr>
        <w:t>-</w:t>
      </w:r>
      <w:r w:rsidRPr="004B5FB4">
        <w:rPr>
          <w:rtl/>
        </w:rPr>
        <w:tab/>
      </w:r>
      <w:r w:rsidRPr="004B5FB4">
        <w:rPr>
          <w:spacing w:val="-6"/>
          <w:rtl/>
        </w:rPr>
        <w:t xml:space="preserve">البند </w:t>
      </w:r>
      <w:r w:rsidRPr="004B5FB4">
        <w:rPr>
          <w:spacing w:val="-6"/>
        </w:rPr>
        <w:t>.</w:t>
      </w:r>
      <w:proofErr w:type="gramStart"/>
      <w:r w:rsidRPr="004B5FB4">
        <w:rPr>
          <w:spacing w:val="-6"/>
        </w:rPr>
        <w:t>4.A</w:t>
      </w:r>
      <w:r w:rsidRPr="004B5FB4">
        <w:rPr>
          <w:rFonts w:hint="eastAsia"/>
          <w:spacing w:val="-6"/>
          <w:rtl/>
          <w:lang w:bidi="ar-EG"/>
        </w:rPr>
        <w:t>ب</w:t>
      </w:r>
      <w:r w:rsidRPr="004B5FB4">
        <w:rPr>
          <w:spacing w:val="-6"/>
          <w:lang w:bidi="ar-EG"/>
        </w:rPr>
        <w:t>.5.</w:t>
      </w:r>
      <w:r w:rsidRPr="004B5FB4">
        <w:rPr>
          <w:rFonts w:hint="eastAsia"/>
          <w:spacing w:val="-6"/>
          <w:rtl/>
          <w:lang w:bidi="ar-EG"/>
        </w:rPr>
        <w:t>ج</w:t>
      </w:r>
      <w:proofErr w:type="gramEnd"/>
      <w:r w:rsidRPr="004B5FB4">
        <w:rPr>
          <w:spacing w:val="-6"/>
          <w:rtl/>
        </w:rPr>
        <w:t xml:space="preserve">، </w:t>
      </w:r>
      <w:r w:rsidRPr="004B5FB4">
        <w:rPr>
          <w:rFonts w:hint="eastAsia"/>
          <w:spacing w:val="-6"/>
          <w:rtl/>
        </w:rPr>
        <w:t>زاوية</w:t>
      </w:r>
      <w:r w:rsidRPr="004B5FB4">
        <w:rPr>
          <w:spacing w:val="-6"/>
          <w:rtl/>
        </w:rPr>
        <w:t xml:space="preserve"> حضيض مدار المحطة الفضائية (للمدارات التي تختلف فيها ارتفاعات الأوج والحضيض فقط)</w:t>
      </w:r>
      <w:r w:rsidRPr="004B5FB4">
        <w:rPr>
          <w:spacing w:val="-6"/>
          <w:sz w:val="20"/>
          <w:szCs w:val="26"/>
          <w:rtl/>
        </w:rPr>
        <w:t xml:space="preserve"> .</w:t>
      </w:r>
      <w:r w:rsidRPr="004B5FB4">
        <w:rPr>
          <w:spacing w:val="-6"/>
          <w:sz w:val="16"/>
          <w:szCs w:val="16"/>
        </w:rPr>
        <w:t>(WRC</w:t>
      </w:r>
      <w:r w:rsidRPr="004B5FB4">
        <w:rPr>
          <w:spacing w:val="-6"/>
          <w:sz w:val="16"/>
          <w:szCs w:val="16"/>
        </w:rPr>
        <w:noBreakHyphen/>
        <w:t>19)     </w:t>
      </w:r>
    </w:p>
    <w:p w14:paraId="449D4EAB" w14:textId="77777777" w:rsidR="00635C7C" w:rsidRPr="005C26ED" w:rsidRDefault="00635C7C">
      <w:pPr>
        <w:pStyle w:val="Reasons"/>
      </w:pPr>
    </w:p>
    <w:p w14:paraId="61DFCB03" w14:textId="77777777" w:rsidR="004755CB" w:rsidRPr="00A41B78" w:rsidRDefault="004755CB" w:rsidP="00A41B78">
      <w:pPr>
        <w:pStyle w:val="ArtNo"/>
        <w:rPr>
          <w:szCs w:val="28"/>
          <w:rtl/>
        </w:rPr>
      </w:pPr>
      <w:bookmarkStart w:id="78" w:name="_Toc454442711"/>
      <w:r w:rsidRPr="005C26ED">
        <w:rPr>
          <w:rtl/>
        </w:rPr>
        <w:lastRenderedPageBreak/>
        <w:t xml:space="preserve">المـادة </w:t>
      </w:r>
      <w:r w:rsidRPr="005C26ED">
        <w:rPr>
          <w:rStyle w:val="href"/>
        </w:rPr>
        <w:t>11</w:t>
      </w:r>
      <w:bookmarkEnd w:id="78"/>
    </w:p>
    <w:p w14:paraId="617C2A93" w14:textId="77777777" w:rsidR="004755CB" w:rsidRPr="005C26ED" w:rsidRDefault="004755CB" w:rsidP="004755CB">
      <w:pPr>
        <w:pStyle w:val="Arttitle"/>
        <w:spacing w:after="120"/>
        <w:rPr>
          <w:b w:val="0"/>
          <w:bCs w:val="0"/>
          <w:sz w:val="18"/>
          <w:rtl/>
          <w:lang w:bidi="ar-SA"/>
        </w:rPr>
      </w:pPr>
      <w:bookmarkStart w:id="79" w:name="_Toc454442712"/>
      <w:r w:rsidRPr="005C26ED">
        <w:rPr>
          <w:rtl/>
        </w:rPr>
        <w:t>التبليغ عن تخصيصات التردد وتسجيلها</w:t>
      </w:r>
      <w:r w:rsidRPr="005C26ED">
        <w:rPr>
          <w:rStyle w:val="FootnoteReference"/>
          <w:rFonts w:hint="cs"/>
          <w:b w:val="0"/>
          <w:bCs w:val="0"/>
          <w:rtl/>
        </w:rPr>
        <w:t>1</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2</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Cs w:val="0"/>
          <w:rtl/>
        </w:rPr>
        <w:t>3</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4</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5</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6</w:t>
      </w:r>
      <w:r w:rsidRPr="005C26ED">
        <w:rPr>
          <w:bCs w:val="0"/>
          <w:position w:val="-4"/>
          <w:szCs w:val="28"/>
          <w:vertAlign w:val="superscript"/>
          <w:rtl/>
        </w:rPr>
        <w:t>،</w:t>
      </w:r>
      <w:r w:rsidRPr="005C26ED">
        <w:rPr>
          <w:b w:val="0"/>
          <w:bCs w:val="0"/>
          <w:position w:val="6"/>
          <w:sz w:val="18"/>
          <w:szCs w:val="24"/>
          <w:rtl/>
        </w:rPr>
        <w:t xml:space="preserve"> </w:t>
      </w:r>
      <w:r w:rsidRPr="005C26ED">
        <w:rPr>
          <w:rStyle w:val="FootnoteReference"/>
          <w:rFonts w:hint="cs"/>
          <w:b w:val="0"/>
          <w:bCs w:val="0"/>
          <w:rtl/>
        </w:rPr>
        <w:t>7</w:t>
      </w:r>
      <w:r w:rsidRPr="005C26ED">
        <w:rPr>
          <w:bCs w:val="0"/>
          <w:position w:val="-4"/>
          <w:szCs w:val="28"/>
          <w:vertAlign w:val="superscript"/>
          <w:rtl/>
        </w:rPr>
        <w:t xml:space="preserve">، </w:t>
      </w:r>
      <w:r w:rsidRPr="005C26ED">
        <w:rPr>
          <w:rStyle w:val="FootnoteReference"/>
          <w:rFonts w:hint="cs"/>
          <w:bCs w:val="0"/>
          <w:rtl/>
        </w:rPr>
        <w:t>8</w:t>
      </w:r>
      <w:r w:rsidRPr="005C26ED">
        <w:rPr>
          <w:rFonts w:ascii="Times New Roman" w:hAnsi="Times New Roman"/>
          <w:b w:val="0"/>
          <w:bCs w:val="0"/>
          <w:sz w:val="16"/>
          <w:szCs w:val="16"/>
          <w:lang w:bidi="ar-SA"/>
        </w:rPr>
        <w:t>(WRC-15)</w:t>
      </w:r>
      <w:bookmarkEnd w:id="79"/>
      <w:r w:rsidRPr="005C26ED">
        <w:rPr>
          <w:b w:val="0"/>
          <w:bCs w:val="0"/>
          <w:sz w:val="18"/>
          <w:lang w:bidi="ar-SA"/>
        </w:rPr>
        <w:t>    </w:t>
      </w:r>
    </w:p>
    <w:p w14:paraId="737A263C" w14:textId="77777777" w:rsidR="00635C7C" w:rsidRPr="005C26ED" w:rsidRDefault="004755CB" w:rsidP="00DD22D5">
      <w:pPr>
        <w:pStyle w:val="Proposal"/>
        <w:spacing w:before="360"/>
      </w:pPr>
      <w:r w:rsidRPr="005C26ED">
        <w:t>ADD</w:t>
      </w:r>
      <w:r w:rsidRPr="005C26ED">
        <w:tab/>
        <w:t>EUR/16A19A1/12</w:t>
      </w:r>
    </w:p>
    <w:p w14:paraId="3019CE06" w14:textId="5EAC74BE" w:rsidR="00635C7C" w:rsidRPr="005C26ED" w:rsidRDefault="00CE7B84" w:rsidP="00CE7B84">
      <w:pPr>
        <w:pStyle w:val="Section1"/>
        <w:rPr>
          <w:rtl/>
        </w:rPr>
      </w:pPr>
      <w:r w:rsidRPr="005C26ED">
        <w:rPr>
          <w:rtl/>
        </w:rPr>
        <w:t>القسم</w:t>
      </w:r>
      <w:r w:rsidRPr="005C26ED">
        <w:t xml:space="preserve"> III - </w:t>
      </w:r>
      <w:r w:rsidRPr="005C26ED">
        <w:rPr>
          <w:rtl/>
        </w:rPr>
        <w:t xml:space="preserve">الاحتفاظ بتسجيل تخصيصات التردد للأنظمة الساتلية غير المستقرة </w:t>
      </w:r>
      <w:r w:rsidR="00A41B78">
        <w:rPr>
          <w:rtl/>
        </w:rPr>
        <w:br/>
      </w:r>
      <w:r w:rsidRPr="005C26ED">
        <w:rPr>
          <w:rtl/>
        </w:rPr>
        <w:t xml:space="preserve">بالنسبة إلى الأرض في السجل </w:t>
      </w:r>
      <w:proofErr w:type="gramStart"/>
      <w:r w:rsidRPr="005C26ED">
        <w:rPr>
          <w:rtl/>
        </w:rPr>
        <w:t>الأساسي</w:t>
      </w:r>
      <w:r w:rsidRPr="005C26ED">
        <w:rPr>
          <w:sz w:val="16"/>
        </w:rPr>
        <w:t>(</w:t>
      </w:r>
      <w:proofErr w:type="gramEnd"/>
      <w:r w:rsidRPr="005C26ED">
        <w:rPr>
          <w:sz w:val="16"/>
        </w:rPr>
        <w:t>WRC-19)      </w:t>
      </w:r>
    </w:p>
    <w:p w14:paraId="69018A54" w14:textId="77777777" w:rsidR="00635C7C" w:rsidRPr="005C26ED" w:rsidRDefault="00635C7C">
      <w:pPr>
        <w:pStyle w:val="Reasons"/>
        <w:rPr>
          <w:lang w:bidi="ar-EG"/>
        </w:rPr>
      </w:pPr>
    </w:p>
    <w:p w14:paraId="7B24A3A9" w14:textId="77777777" w:rsidR="00635C7C" w:rsidRPr="005C26ED" w:rsidRDefault="004755CB">
      <w:pPr>
        <w:pStyle w:val="Proposal"/>
      </w:pPr>
      <w:r w:rsidRPr="005C26ED">
        <w:t>ADD</w:t>
      </w:r>
      <w:r w:rsidRPr="005C26ED">
        <w:tab/>
        <w:t>EUR/16A19A1/13</w:t>
      </w:r>
    </w:p>
    <w:p w14:paraId="47A780DB" w14:textId="302765B4" w:rsidR="00635C7C" w:rsidRPr="005C26ED" w:rsidRDefault="00CE7B84" w:rsidP="00A41B78">
      <w:r w:rsidRPr="005C26ED">
        <w:rPr>
          <w:rStyle w:val="Artdef"/>
          <w:rFonts w:ascii="Times New Roman"/>
        </w:rPr>
        <w:t>51.11</w:t>
      </w:r>
      <w:r w:rsidR="004755CB" w:rsidRPr="005C26ED">
        <w:tab/>
      </w:r>
      <w:r w:rsidRPr="005C26ED">
        <w:rPr>
          <w:rtl/>
          <w:lang w:bidi="ar-EG"/>
        </w:rPr>
        <w:t>فيما يتعلق بتخصيصات التردد لبعض الأنظمة الساتلية غير المستقرة بالنسبة إلى الأرض في نطاقات</w:t>
      </w:r>
      <w:r w:rsidRPr="005C26ED">
        <w:rPr>
          <w:rFonts w:hint="cs"/>
          <w:rtl/>
          <w:lang w:bidi="ar-EG"/>
        </w:rPr>
        <w:t xml:space="preserve"> تردد</w:t>
      </w:r>
      <w:r w:rsidRPr="005C26ED">
        <w:rPr>
          <w:rtl/>
          <w:lang w:bidi="ar-EG"/>
        </w:rPr>
        <w:t xml:space="preserve"> وخدمات محددة، ي</w:t>
      </w:r>
      <w:r w:rsidRPr="005C26ED">
        <w:rPr>
          <w:rFonts w:hint="cs"/>
          <w:rtl/>
          <w:lang w:bidi="ar-SY"/>
        </w:rPr>
        <w:t>ن</w:t>
      </w:r>
      <w:r w:rsidRPr="005C26ED">
        <w:rPr>
          <w:rtl/>
          <w:lang w:bidi="ar-EG"/>
        </w:rPr>
        <w:t xml:space="preserve">طبق القرار </w:t>
      </w:r>
      <w:r w:rsidRPr="005C26ED">
        <w:rPr>
          <w:b/>
          <w:bCs/>
          <w:lang w:val="en-GB"/>
        </w:rPr>
        <w:t>[EUR-A7(A)-NGSO-MILESTONES] (WRC-19)</w:t>
      </w:r>
      <w:r w:rsidRPr="005C26ED">
        <w:rPr>
          <w:rFonts w:hint="cs"/>
          <w:b/>
          <w:bCs/>
          <w:rtl/>
        </w:rPr>
        <w:t>.</w:t>
      </w:r>
      <w:r w:rsidRPr="005C26ED">
        <w:rPr>
          <w:sz w:val="16"/>
        </w:rPr>
        <w:t xml:space="preserve"> (WRC-19)      </w:t>
      </w:r>
    </w:p>
    <w:p w14:paraId="00073225" w14:textId="77777777" w:rsidR="00635C7C" w:rsidRPr="005C26ED" w:rsidRDefault="00635C7C">
      <w:pPr>
        <w:pStyle w:val="Reasons"/>
      </w:pPr>
    </w:p>
    <w:p w14:paraId="2F1B6E17" w14:textId="77777777" w:rsidR="004755CB" w:rsidRPr="005C26ED" w:rsidRDefault="004755CB" w:rsidP="00A41B78">
      <w:pPr>
        <w:pStyle w:val="ArtNo"/>
        <w:keepNext w:val="0"/>
        <w:rPr>
          <w:rtl/>
        </w:rPr>
      </w:pPr>
      <w:bookmarkStart w:id="80" w:name="_Toc454442715"/>
      <w:bookmarkStart w:id="81" w:name="_Toc331055748"/>
      <w:r w:rsidRPr="005C26ED">
        <w:rPr>
          <w:rtl/>
        </w:rPr>
        <w:t xml:space="preserve">المـادة </w:t>
      </w:r>
      <w:r w:rsidRPr="005C26ED">
        <w:rPr>
          <w:rStyle w:val="href"/>
        </w:rPr>
        <w:t>13</w:t>
      </w:r>
      <w:bookmarkEnd w:id="80"/>
      <w:bookmarkEnd w:id="81"/>
    </w:p>
    <w:p w14:paraId="4A5B281F" w14:textId="77777777" w:rsidR="004755CB" w:rsidRPr="005C26ED" w:rsidRDefault="004755CB" w:rsidP="004755CB">
      <w:pPr>
        <w:pStyle w:val="Arttitle"/>
        <w:rPr>
          <w:b w:val="0"/>
          <w:rtl/>
        </w:rPr>
      </w:pPr>
      <w:bookmarkStart w:id="82" w:name="_Toc454442716"/>
      <w:bookmarkStart w:id="83" w:name="_Toc331055749"/>
      <w:r w:rsidRPr="005C26ED">
        <w:rPr>
          <w:b w:val="0"/>
          <w:rtl/>
        </w:rPr>
        <w:t>تعليمات للمكتب</w:t>
      </w:r>
      <w:bookmarkEnd w:id="82"/>
      <w:bookmarkEnd w:id="83"/>
    </w:p>
    <w:p w14:paraId="261F047B" w14:textId="77777777" w:rsidR="004755CB" w:rsidRPr="005C26ED" w:rsidRDefault="004755CB" w:rsidP="004755CB">
      <w:pPr>
        <w:pStyle w:val="Section1"/>
        <w:rPr>
          <w:rtl/>
        </w:rPr>
      </w:pPr>
      <w:r w:rsidRPr="005C26ED">
        <w:rPr>
          <w:rtl/>
        </w:rPr>
        <w:t xml:space="preserve">القسم </w:t>
      </w:r>
      <w:proofErr w:type="gramStart"/>
      <w:r w:rsidRPr="005C26ED">
        <w:t>II</w:t>
      </w:r>
      <w:r w:rsidRPr="005C26ED">
        <w:rPr>
          <w:rtl/>
        </w:rPr>
        <w:t xml:space="preserve">  </w:t>
      </w:r>
      <w:r w:rsidRPr="005C26ED">
        <w:rPr>
          <w:rFonts w:hint="cs"/>
          <w:rtl/>
        </w:rPr>
        <w:t>-</w:t>
      </w:r>
      <w:proofErr w:type="gramEnd"/>
      <w:r w:rsidRPr="005C26ED">
        <w:rPr>
          <w:rFonts w:hint="cs"/>
          <w:rtl/>
        </w:rPr>
        <w:t xml:space="preserve">  احتفاظ المكتب بالسجل الأساسي والخطط العالمية</w:t>
      </w:r>
    </w:p>
    <w:p w14:paraId="0EFBA6A6" w14:textId="77777777" w:rsidR="00635C7C" w:rsidRPr="005C26ED" w:rsidRDefault="004755CB" w:rsidP="00A41B78">
      <w:pPr>
        <w:pStyle w:val="Proposal"/>
        <w:spacing w:before="360"/>
      </w:pPr>
      <w:r w:rsidRPr="005C26ED">
        <w:t>MOD</w:t>
      </w:r>
      <w:r w:rsidRPr="005C26ED">
        <w:tab/>
        <w:t>EUR/16A19A1/14</w:t>
      </w:r>
      <w:r w:rsidRPr="005C26ED">
        <w:rPr>
          <w:vanish/>
          <w:color w:val="7F7F7F" w:themeColor="text1" w:themeTint="80"/>
          <w:vertAlign w:val="superscript"/>
        </w:rPr>
        <w:t>#50061</w:t>
      </w:r>
    </w:p>
    <w:p w14:paraId="6734D81D" w14:textId="77777777" w:rsidR="004755CB" w:rsidRPr="005C26ED" w:rsidRDefault="004755CB" w:rsidP="004755CB">
      <w:pPr>
        <w:pStyle w:val="enumlev1"/>
        <w:tabs>
          <w:tab w:val="clear" w:pos="1134"/>
          <w:tab w:val="left" w:pos="2126"/>
        </w:tabs>
        <w:rPr>
          <w:rtl/>
        </w:rPr>
      </w:pPr>
      <w:r w:rsidRPr="005C26ED">
        <w:rPr>
          <w:rStyle w:val="Artdef"/>
        </w:rPr>
        <w:t>6.13</w:t>
      </w:r>
      <w:r w:rsidRPr="005C26ED">
        <w:rPr>
          <w:b/>
          <w:bCs/>
          <w:rtl/>
        </w:rPr>
        <w:tab/>
      </w:r>
      <w:r w:rsidRPr="005C26ED">
        <w:rPr>
          <w:i/>
          <w:iCs/>
          <w:rtl/>
        </w:rPr>
        <w:t>ب)</w:t>
      </w:r>
      <w:r w:rsidRPr="005C26ED">
        <w:rPr>
          <w:i/>
          <w:iCs/>
          <w:rtl/>
        </w:rPr>
        <w:tab/>
      </w:r>
      <w:r w:rsidRPr="005C26ED">
        <w:rPr>
          <w:rtl/>
        </w:rPr>
        <w:t>عندما تبين معلومات متوفرة موثوق بها أن تخصيصاً مسجلاً لم </w:t>
      </w:r>
      <w:r w:rsidRPr="005C26ED">
        <w:rPr>
          <w:rFonts w:hint="cs"/>
          <w:rtl/>
        </w:rPr>
        <w:t>يوضع في الخدمة</w:t>
      </w:r>
      <w:r w:rsidRPr="005C26ED">
        <w:rPr>
          <w:rtl/>
        </w:rPr>
        <w:t xml:space="preserve"> أو لم يعد </w:t>
      </w:r>
      <w:r w:rsidRPr="005C26ED">
        <w:rPr>
          <w:rFonts w:hint="cs"/>
          <w:rtl/>
        </w:rPr>
        <w:t>موضوعاً في</w:t>
      </w:r>
      <w:r w:rsidRPr="005C26ED">
        <w:rPr>
          <w:rFonts w:hint="eastAsia"/>
          <w:rtl/>
        </w:rPr>
        <w:t> </w:t>
      </w:r>
      <w:r w:rsidRPr="005C26ED">
        <w:rPr>
          <w:rFonts w:hint="cs"/>
          <w:rtl/>
        </w:rPr>
        <w:t>الخدمة</w:t>
      </w:r>
      <w:r w:rsidRPr="005C26ED">
        <w:rPr>
          <w:rtl/>
        </w:rPr>
        <w:t xml:space="preserve"> أو لا يزال </w:t>
      </w:r>
      <w:r w:rsidRPr="005C26ED">
        <w:rPr>
          <w:rFonts w:hint="cs"/>
          <w:rtl/>
        </w:rPr>
        <w:t>في الخدمة</w:t>
      </w:r>
      <w:r w:rsidRPr="005C26ED">
        <w:rPr>
          <w:rtl/>
        </w:rPr>
        <w:t xml:space="preserve"> ولكن ليس طبقاً للخصائص</w:t>
      </w:r>
      <w:ins w:id="84" w:author="Riz, Imad " w:date="2018-08-30T17:03:00Z">
        <w:r w:rsidRPr="005C26ED">
          <w:rPr>
            <w:vertAlign w:val="superscript"/>
          </w:rPr>
          <w:t>1 A</w:t>
        </w:r>
      </w:ins>
      <w:ins w:id="85" w:author="Aly, Abdullah" w:date="2018-08-01T10:20:00Z">
        <w:r w:rsidRPr="005C26ED">
          <w:rPr>
            <w:vertAlign w:val="superscript"/>
          </w:rPr>
          <w:t>DD</w:t>
        </w:r>
      </w:ins>
      <w:r w:rsidRPr="005C26ED">
        <w:rPr>
          <w:rtl/>
        </w:rPr>
        <w:t xml:space="preserve"> اللازمة المبلغ عنها والمحددة في التذييل </w:t>
      </w:r>
      <w:r w:rsidRPr="005C26ED">
        <w:rPr>
          <w:rStyle w:val="Appref"/>
        </w:rPr>
        <w:t>4</w:t>
      </w:r>
      <w:r w:rsidRPr="005C26ED">
        <w:rPr>
          <w:rtl/>
        </w:rPr>
        <w:t>، يتشاور المكتب</w:t>
      </w:r>
      <w:r w:rsidRPr="005C26ED">
        <w:rPr>
          <w:rFonts w:hint="cs"/>
          <w:rtl/>
        </w:rPr>
        <w:t> </w:t>
      </w:r>
      <w:r w:rsidRPr="005C26ED">
        <w:rPr>
          <w:rtl/>
        </w:rPr>
        <w:t xml:space="preserve">مع الإدارة المبلغة ويستوضح عما إذا كان التخصيص قد </w:t>
      </w:r>
      <w:r w:rsidRPr="005C26ED">
        <w:rPr>
          <w:rFonts w:hint="cs"/>
          <w:rtl/>
        </w:rPr>
        <w:t>وضع</w:t>
      </w:r>
      <w:r w:rsidRPr="005C26ED">
        <w:rPr>
          <w:rtl/>
        </w:rPr>
        <w:t xml:space="preserve"> في الخدمة طبقاً للخصائص المبلغ عنها أو لا يزال </w:t>
      </w:r>
      <w:r w:rsidRPr="005C26ED">
        <w:rPr>
          <w:rFonts w:hint="cs"/>
          <w:rtl/>
        </w:rPr>
        <w:t>في</w:t>
      </w:r>
      <w:r w:rsidRPr="005C26ED">
        <w:rPr>
          <w:rFonts w:hint="eastAsia"/>
          <w:rtl/>
        </w:rPr>
        <w:t> </w:t>
      </w:r>
      <w:r w:rsidRPr="005C26ED">
        <w:rPr>
          <w:rFonts w:hint="cs"/>
          <w:rtl/>
        </w:rPr>
        <w:t>الخدمة</w:t>
      </w:r>
      <w:r w:rsidRPr="005C26ED">
        <w:rPr>
          <w:rtl/>
        </w:rPr>
        <w:t xml:space="preserve"> طبقاً للخصائص المبلغ عنها. ويجب أن يتضمن طلب التوضيح هذا سبب الاستفسار. وفي حالة الرد ورهناً بموافقة الإدارة المبلغة إما أن يلغي المكتب الخصائص الأساسية الواردة في التسجيل أو يعدلها بشكل ملائم أو يحتفظ بهذه الخصائص الأساسية كما هي. وفي حالة عدم رد الإدارة المبلغة في غضون ثلاثة أشهر، يرسل المكتب تذكيراً إليها. وفي حالة عدم رد الإدارة المبلغة في غضون شهر واحد من التذكير الأول يرسل المكتب تذكيراً ثانياً. وفي حالة عدم رد الإدارة المبلغة في غضون شهر واحد من التذكير الثاني، يخضع الإجراء الذي يتخذه المكتب لإلغاء التسجيل لقرار لجنة</w:t>
      </w:r>
      <w:r w:rsidRPr="005C26ED">
        <w:rPr>
          <w:rFonts w:hint="cs"/>
          <w:rtl/>
        </w:rPr>
        <w:t xml:space="preserve"> لوائح الراديو</w:t>
      </w:r>
      <w:r w:rsidRPr="005C26ED">
        <w:rPr>
          <w:rtl/>
        </w:rPr>
        <w:t xml:space="preserve">. وفي حالة عدم رد الإدارة المبلغة أو عدم موافقتها، يستمر المكتب في مراعاة التسجيل عند قيامه بالفحص إلى أن تتخذ اللجنة قراراً بإلغاء التسجيل أو تعديله. وفي حالة وجود رد، يخطر المكتب الإدارة المبلغة بالاستنتاج الذي يتوصل إليه في غضون ثلاثة أشهر من رد الإدارة. وإذا كان المكتب في وضع لا يسمح له بالامتثال لمهلة الثلاثة أشهر المشار إليها أعلاه، يخطر المكتب الإدارة المبلغة مبيناً أسباب ذلك. وفي حالة وقوع خلاف بين الإدارة المبلغة والمكتب، تبحث اللجنة هذه المسألة بعناية مع مراعاة المواد الداعمة الإضافية المقدمة من الإدارات عن طريق المكتب ضمن الحدود الزمنية التي تضعها اللجنة. ولا يحول تطبيق هذا الحكم دون تطبيق أحكام لوائح الراديو </w:t>
      </w:r>
      <w:proofErr w:type="gramStart"/>
      <w:r w:rsidRPr="005C26ED">
        <w:rPr>
          <w:rtl/>
        </w:rPr>
        <w:t>الأخرى.</w:t>
      </w:r>
      <w:r w:rsidRPr="005C26ED">
        <w:rPr>
          <w:sz w:val="16"/>
          <w:szCs w:val="16"/>
        </w:rPr>
        <w:t>(</w:t>
      </w:r>
      <w:proofErr w:type="gramEnd"/>
      <w:r w:rsidRPr="005C26ED">
        <w:rPr>
          <w:sz w:val="16"/>
          <w:szCs w:val="16"/>
        </w:rPr>
        <w:t>WRC-</w:t>
      </w:r>
      <w:ins w:id="86" w:author="Aly, Abdullah" w:date="2018-08-01T10:19:00Z">
        <w:r w:rsidRPr="005C26ED">
          <w:rPr>
            <w:sz w:val="16"/>
            <w:szCs w:val="16"/>
          </w:rPr>
          <w:t>19</w:t>
        </w:r>
      </w:ins>
      <w:del w:id="87" w:author="Aly, Abdullah" w:date="2018-08-01T10:19:00Z">
        <w:r w:rsidRPr="005C26ED" w:rsidDel="00903E40">
          <w:rPr>
            <w:sz w:val="16"/>
            <w:szCs w:val="16"/>
          </w:rPr>
          <w:delText>15</w:delText>
        </w:r>
      </w:del>
      <w:r w:rsidRPr="005C26ED">
        <w:rPr>
          <w:sz w:val="16"/>
          <w:szCs w:val="16"/>
        </w:rPr>
        <w:t>)</w:t>
      </w:r>
      <w:r w:rsidRPr="005C26ED">
        <w:rPr>
          <w:sz w:val="16"/>
          <w:szCs w:val="24"/>
        </w:rPr>
        <w:t>     </w:t>
      </w:r>
    </w:p>
    <w:p w14:paraId="7153B802" w14:textId="77777777" w:rsidR="00635C7C" w:rsidRPr="005C26ED" w:rsidRDefault="00635C7C">
      <w:pPr>
        <w:pStyle w:val="Reasons"/>
      </w:pPr>
    </w:p>
    <w:p w14:paraId="33C71F03" w14:textId="77777777" w:rsidR="00635C7C" w:rsidRPr="005C26ED" w:rsidRDefault="004755CB">
      <w:pPr>
        <w:pStyle w:val="Proposal"/>
      </w:pPr>
      <w:r w:rsidRPr="005C26ED">
        <w:lastRenderedPageBreak/>
        <w:t>ADD</w:t>
      </w:r>
      <w:r w:rsidRPr="005C26ED">
        <w:tab/>
        <w:t>EUR/16A19A1/15</w:t>
      </w:r>
    </w:p>
    <w:p w14:paraId="688CCF3E" w14:textId="77777777" w:rsidR="00EB79B8" w:rsidRDefault="00EB79B8" w:rsidP="00EB79B8">
      <w:r>
        <w:t>_______________</w:t>
      </w:r>
    </w:p>
    <w:p w14:paraId="525FD053" w14:textId="2D96134A" w:rsidR="004C62F0" w:rsidRPr="005C26ED" w:rsidRDefault="004C62F0" w:rsidP="00A41B78">
      <w:pPr>
        <w:pStyle w:val="FootnoteText"/>
      </w:pPr>
      <w:r w:rsidRPr="005C26ED">
        <w:rPr>
          <w:rStyle w:val="FootnoteReference"/>
          <w:sz w:val="20"/>
          <w:szCs w:val="20"/>
        </w:rPr>
        <w:t>1</w:t>
      </w:r>
      <w:r w:rsidRPr="005C26ED">
        <w:tab/>
      </w:r>
      <w:r w:rsidRPr="00DD22D5">
        <w:rPr>
          <w:rStyle w:val="Artdef"/>
          <w:sz w:val="22"/>
          <w:szCs w:val="30"/>
        </w:rPr>
        <w:t>1.6.13</w:t>
      </w:r>
      <w:r w:rsidRPr="00DD22D5">
        <w:rPr>
          <w:sz w:val="22"/>
          <w:szCs w:val="30"/>
          <w:rtl/>
        </w:rPr>
        <w:tab/>
        <w:t xml:space="preserve">انظر أيضاً الرقم </w:t>
      </w:r>
      <w:r w:rsidRPr="00DD22D5">
        <w:rPr>
          <w:sz w:val="22"/>
          <w:szCs w:val="30"/>
        </w:rPr>
        <w:t>ADD</w:t>
      </w:r>
      <w:r w:rsidRPr="00DD22D5">
        <w:rPr>
          <w:rFonts w:hint="cs"/>
          <w:sz w:val="22"/>
          <w:szCs w:val="30"/>
          <w:rtl/>
        </w:rPr>
        <w:t xml:space="preserve"> </w:t>
      </w:r>
      <w:r w:rsidRPr="00DD22D5">
        <w:rPr>
          <w:rStyle w:val="Artref"/>
          <w:b/>
          <w:bCs/>
          <w:sz w:val="22"/>
          <w:szCs w:val="30"/>
        </w:rPr>
        <w:t>51.11</w:t>
      </w:r>
      <w:r w:rsidRPr="00DD22D5">
        <w:rPr>
          <w:sz w:val="22"/>
          <w:szCs w:val="30"/>
          <w:rtl/>
        </w:rPr>
        <w:t xml:space="preserve">، </w:t>
      </w:r>
      <w:r w:rsidR="00A41B78" w:rsidRPr="00DD22D5">
        <w:rPr>
          <w:rFonts w:hint="cs"/>
          <w:sz w:val="22"/>
          <w:szCs w:val="30"/>
          <w:rtl/>
        </w:rPr>
        <w:t xml:space="preserve">بالنسبة إلى </w:t>
      </w:r>
      <w:r w:rsidRPr="00DD22D5">
        <w:rPr>
          <w:sz w:val="22"/>
          <w:szCs w:val="30"/>
          <w:rtl/>
        </w:rPr>
        <w:t xml:space="preserve">تخصيصات التردد للأنظمة الساتلية </w:t>
      </w:r>
      <w:r w:rsidR="00A41B78" w:rsidRPr="00DD22D5">
        <w:rPr>
          <w:rFonts w:hint="cs"/>
          <w:sz w:val="22"/>
          <w:szCs w:val="30"/>
          <w:rtl/>
        </w:rPr>
        <w:t>غير المستقرة بالنسبة إلى الأرض</w:t>
      </w:r>
      <w:r w:rsidRPr="00DD22D5">
        <w:rPr>
          <w:sz w:val="22"/>
          <w:szCs w:val="30"/>
          <w:rtl/>
        </w:rPr>
        <w:t xml:space="preserve"> المسجلة في</w:t>
      </w:r>
      <w:r w:rsidR="00A41B78" w:rsidRPr="00DD22D5">
        <w:rPr>
          <w:rFonts w:hint="cs"/>
          <w:sz w:val="22"/>
          <w:szCs w:val="30"/>
          <w:rtl/>
        </w:rPr>
        <w:t> </w:t>
      </w:r>
      <w:r w:rsidRPr="00DD22D5">
        <w:rPr>
          <w:sz w:val="22"/>
          <w:szCs w:val="30"/>
          <w:rtl/>
        </w:rPr>
        <w:t xml:space="preserve">السجل </w:t>
      </w:r>
      <w:proofErr w:type="gramStart"/>
      <w:r w:rsidRPr="00DD22D5">
        <w:rPr>
          <w:sz w:val="22"/>
          <w:szCs w:val="30"/>
          <w:rtl/>
        </w:rPr>
        <w:t>الأساسي.</w:t>
      </w:r>
      <w:r w:rsidRPr="005C26ED">
        <w:rPr>
          <w:sz w:val="16"/>
          <w:szCs w:val="16"/>
        </w:rPr>
        <w:t>(</w:t>
      </w:r>
      <w:proofErr w:type="gramEnd"/>
      <w:r w:rsidRPr="005C26ED">
        <w:rPr>
          <w:sz w:val="16"/>
          <w:szCs w:val="16"/>
        </w:rPr>
        <w:t>WRC-19)</w:t>
      </w:r>
      <w:r w:rsidRPr="005C26ED">
        <w:t>     </w:t>
      </w:r>
    </w:p>
    <w:p w14:paraId="2F4B9461" w14:textId="77777777" w:rsidR="00635C7C" w:rsidRPr="00A41B78" w:rsidRDefault="00635C7C">
      <w:pPr>
        <w:pStyle w:val="Reasons"/>
      </w:pPr>
    </w:p>
    <w:p w14:paraId="01882462" w14:textId="77777777" w:rsidR="004755CB" w:rsidRPr="005C26ED" w:rsidRDefault="004755CB" w:rsidP="004755CB">
      <w:pPr>
        <w:pStyle w:val="AppendixNo"/>
        <w:rPr>
          <w:rtl/>
        </w:rPr>
      </w:pPr>
      <w:bookmarkStart w:id="88" w:name="_Toc334187400"/>
      <w:r w:rsidRPr="005C26ED">
        <w:rPr>
          <w:rtl/>
        </w:rPr>
        <w:t xml:space="preserve">التذييـل </w:t>
      </w:r>
      <w:r w:rsidRPr="005C26ED">
        <w:rPr>
          <w:rStyle w:val="href"/>
        </w:rPr>
        <w:t>4</w:t>
      </w:r>
      <w:r w:rsidRPr="005C26ED">
        <w:t xml:space="preserve"> (REV.WRC-15)</w:t>
      </w:r>
      <w:bookmarkEnd w:id="88"/>
    </w:p>
    <w:p w14:paraId="5EE88097" w14:textId="77777777" w:rsidR="004755CB" w:rsidRPr="005C26ED" w:rsidRDefault="004755CB" w:rsidP="004755CB">
      <w:pPr>
        <w:pStyle w:val="Appendixtitle"/>
        <w:rPr>
          <w:rtl/>
        </w:rPr>
      </w:pPr>
      <w:bookmarkStart w:id="89" w:name="_Toc334187401"/>
      <w:r w:rsidRPr="005C26ED">
        <w:rPr>
          <w:rtl/>
        </w:rPr>
        <w:t xml:space="preserve">قائمة الخصائص التي تستعمل في تطبيق إجراءات الفصل </w:t>
      </w:r>
      <w:r w:rsidRPr="005C26ED">
        <w:t>III</w:t>
      </w:r>
      <w:r w:rsidRPr="005C26ED">
        <w:rPr>
          <w:rtl/>
        </w:rPr>
        <w:br/>
        <w:t>وجداولها الإجمالية</w:t>
      </w:r>
      <w:bookmarkEnd w:id="89"/>
    </w:p>
    <w:p w14:paraId="189A1B84" w14:textId="77777777" w:rsidR="004755CB" w:rsidRPr="005C26ED" w:rsidRDefault="004755CB" w:rsidP="004755CB">
      <w:pPr>
        <w:pStyle w:val="AnnexNo"/>
        <w:rPr>
          <w:rtl/>
        </w:rPr>
      </w:pPr>
      <w:r w:rsidRPr="005C26ED">
        <w:rPr>
          <w:rtl/>
        </w:rPr>
        <w:t xml:space="preserve">الملحـق </w:t>
      </w:r>
      <w:r w:rsidRPr="005C26ED">
        <w:t>2</w:t>
      </w:r>
    </w:p>
    <w:p w14:paraId="6B1E6327" w14:textId="77777777" w:rsidR="004755CB" w:rsidRPr="005C26ED" w:rsidRDefault="004755CB" w:rsidP="004755CB">
      <w:pPr>
        <w:pStyle w:val="Annextitle"/>
        <w:rPr>
          <w:rtl/>
          <w:lang w:bidi="ar-EG"/>
        </w:rPr>
      </w:pPr>
      <w:bookmarkStart w:id="90" w:name="_Toc334187403"/>
      <w:r w:rsidRPr="005C26ED">
        <w:rPr>
          <w:rtl/>
          <w:lang w:bidi="ar-EG"/>
        </w:rPr>
        <w:t>خصائص الشبكات الساتلية أو المحطات الأرضية</w:t>
      </w:r>
      <w:r w:rsidRPr="005C26ED">
        <w:rPr>
          <w:rtl/>
          <w:lang w:bidi="ar-EG"/>
        </w:rPr>
        <w:br/>
        <w:t>أو محطات الفلك الراديوي</w:t>
      </w:r>
      <w:r w:rsidRPr="005C26ED">
        <w:rPr>
          <w:rStyle w:val="FootnoteReference"/>
          <w:rFonts w:hAnsi="Times New Roman Bold"/>
          <w:b w:val="0"/>
          <w:bCs w:val="0"/>
          <w:sz w:val="22"/>
          <w:szCs w:val="22"/>
          <w:rtl/>
          <w:lang w:bidi="ar-EG"/>
        </w:rPr>
        <w:footnoteReference w:customMarkFollows="1" w:id="1"/>
        <w:t>2</w:t>
      </w:r>
      <w:r w:rsidRPr="005C26ED">
        <w:rPr>
          <w:bCs w:val="0"/>
          <w:rtl/>
          <w:lang w:bidi="ar-EG"/>
        </w:rPr>
        <w:t xml:space="preserve"> </w:t>
      </w:r>
      <w:r w:rsidRPr="005C26ED">
        <w:rPr>
          <w:rFonts w:ascii="Times New Roman" w:hAnsi="Times New Roman"/>
          <w:b w:val="0"/>
          <w:bCs w:val="0"/>
          <w:sz w:val="16"/>
          <w:lang w:bidi="ar-EG"/>
        </w:rPr>
        <w:t>(Rev.WRC-12)</w:t>
      </w:r>
      <w:bookmarkEnd w:id="90"/>
      <w:r w:rsidRPr="005C26ED">
        <w:rPr>
          <w:rFonts w:ascii="Times New Roman" w:hAnsi="Times New Roman"/>
          <w:b w:val="0"/>
          <w:bCs w:val="0"/>
          <w:sz w:val="16"/>
          <w:lang w:bidi="ar-EG"/>
        </w:rPr>
        <w:t>    </w:t>
      </w:r>
    </w:p>
    <w:p w14:paraId="07CEC4F6" w14:textId="77777777" w:rsidR="004755CB" w:rsidRDefault="004755CB" w:rsidP="004755CB">
      <w:pPr>
        <w:pStyle w:val="Headingb"/>
        <w:rPr>
          <w:rtl/>
        </w:rPr>
      </w:pPr>
      <w:r w:rsidRPr="005C26ED">
        <w:rPr>
          <w:rtl/>
        </w:rPr>
        <w:t xml:space="preserve">حواشي الجداول </w:t>
      </w:r>
      <w:r w:rsidRPr="005C26ED">
        <w:t>A</w:t>
      </w:r>
      <w:r w:rsidRPr="005C26ED">
        <w:rPr>
          <w:rtl/>
        </w:rPr>
        <w:t xml:space="preserve"> و</w:t>
      </w:r>
      <w:r w:rsidRPr="005C26ED">
        <w:t>B</w:t>
      </w:r>
      <w:r w:rsidRPr="005C26ED">
        <w:rPr>
          <w:rtl/>
        </w:rPr>
        <w:t xml:space="preserve"> و</w:t>
      </w:r>
      <w:r w:rsidRPr="005C26ED">
        <w:t>C</w:t>
      </w:r>
      <w:r w:rsidRPr="005C26ED">
        <w:rPr>
          <w:rtl/>
        </w:rPr>
        <w:t xml:space="preserve"> و</w:t>
      </w:r>
      <w:r w:rsidRPr="005C26ED">
        <w:t>D</w:t>
      </w:r>
    </w:p>
    <w:p w14:paraId="723D0390" w14:textId="77777777" w:rsidR="00A41B78" w:rsidRPr="005C26ED" w:rsidRDefault="00A41B78" w:rsidP="004755CB">
      <w:pPr>
        <w:pStyle w:val="Headingb"/>
        <w:rPr>
          <w:rtl/>
        </w:rPr>
      </w:pPr>
    </w:p>
    <w:p w14:paraId="2266B329" w14:textId="77777777" w:rsidR="00635C7C" w:rsidRPr="005C26ED" w:rsidRDefault="00635C7C">
      <w:pPr>
        <w:sectPr w:rsidR="00635C7C" w:rsidRPr="005C26ED" w:rsidSect="00A136E2">
          <w:headerReference w:type="even" r:id="rId13"/>
          <w:headerReference w:type="default" r:id="rId14"/>
          <w:footerReference w:type="default" r:id="rId15"/>
          <w:footerReference w:type="first" r:id="rId16"/>
          <w:type w:val="nextColumn"/>
          <w:pgSz w:w="11907" w:h="16840" w:code="9"/>
          <w:pgMar w:top="1418" w:right="1134" w:bottom="1134" w:left="1418" w:header="567" w:footer="567" w:gutter="0"/>
          <w:cols w:space="720"/>
          <w:titlePg/>
        </w:sectPr>
      </w:pPr>
    </w:p>
    <w:p w14:paraId="58F402A9" w14:textId="77777777" w:rsidR="00635C7C" w:rsidRPr="005C26ED" w:rsidRDefault="004755CB">
      <w:pPr>
        <w:pStyle w:val="Proposal"/>
      </w:pPr>
      <w:r w:rsidRPr="005C26ED">
        <w:t>MOD</w:t>
      </w:r>
      <w:r w:rsidRPr="005C26ED">
        <w:tab/>
        <w:t>EUR/16A19A1/16</w:t>
      </w:r>
      <w:r w:rsidRPr="005C26ED">
        <w:rPr>
          <w:vanish/>
          <w:color w:val="7F7F7F" w:themeColor="text1" w:themeTint="80"/>
          <w:vertAlign w:val="superscript"/>
        </w:rPr>
        <w:t>#50064</w:t>
      </w:r>
    </w:p>
    <w:p w14:paraId="2416F446" w14:textId="77777777" w:rsidR="004755CB" w:rsidRPr="005C26ED" w:rsidRDefault="004755CB" w:rsidP="004755CB">
      <w:pPr>
        <w:pStyle w:val="TableNo"/>
      </w:pPr>
      <w:r w:rsidRPr="005C26ED">
        <w:rPr>
          <w:rFonts w:hint="cs"/>
          <w:rtl/>
        </w:rPr>
        <w:t xml:space="preserve">الجـدول </w:t>
      </w:r>
      <w:r w:rsidRPr="005C26ED">
        <w:t>A</w:t>
      </w:r>
    </w:p>
    <w:p w14:paraId="1FA5E3F8" w14:textId="77777777" w:rsidR="004755CB" w:rsidRPr="005C26ED" w:rsidRDefault="004755CB" w:rsidP="004755CB">
      <w:pPr>
        <w:spacing w:after="120"/>
        <w:jc w:val="center"/>
      </w:pPr>
      <w:r w:rsidRPr="005C26ED">
        <w:rPr>
          <w:rFonts w:ascii="Times New Roman Bold" w:hAnsi="Times New Roman Bold" w:hint="cs"/>
          <w:b/>
          <w:bCs/>
          <w:sz w:val="17"/>
          <w:szCs w:val="26"/>
          <w:rtl/>
          <w:lang w:bidi="ar-EG"/>
        </w:rPr>
        <w:t>الخصائص العامة للشبكة الساتلية أو المحطة الأرضية أو محطة الفلك الراديوي</w:t>
      </w:r>
      <w:r w:rsidRPr="005C26ED">
        <w:rPr>
          <w:rFonts w:ascii="Times New Roman Bold" w:hAnsi="Times New Roman Bold" w:hint="cs"/>
          <w:szCs w:val="22"/>
          <w:rtl/>
          <w:lang w:bidi="ar-EG"/>
        </w:rPr>
        <w:t>  </w:t>
      </w:r>
      <w:proofErr w:type="gramStart"/>
      <w:r w:rsidRPr="005C26ED">
        <w:rPr>
          <w:rFonts w:ascii="Times New Roman Bold" w:hAnsi="Times New Roman Bold" w:hint="cs"/>
          <w:szCs w:val="22"/>
          <w:rtl/>
          <w:lang w:bidi="ar-EG"/>
        </w:rPr>
        <w:t>   </w:t>
      </w:r>
      <w:r w:rsidRPr="005C26ED">
        <w:rPr>
          <w:sz w:val="17"/>
          <w:szCs w:val="26"/>
          <w:lang w:bidi="ar-EG"/>
        </w:rPr>
        <w:t>(</w:t>
      </w:r>
      <w:proofErr w:type="gramEnd"/>
      <w:r w:rsidRPr="005C26ED">
        <w:rPr>
          <w:sz w:val="17"/>
          <w:szCs w:val="26"/>
          <w:lang w:bidi="ar-EG"/>
        </w:rPr>
        <w:t>Rev.WRC-</w:t>
      </w:r>
      <w:del w:id="91" w:author="Awad, Samy" w:date="2019-02-13T14:45:00Z">
        <w:r w:rsidRPr="005C26ED" w:rsidDel="00984C56">
          <w:rPr>
            <w:sz w:val="17"/>
            <w:szCs w:val="26"/>
            <w:lang w:bidi="ar-EG"/>
          </w:rPr>
          <w:delText>15</w:delText>
        </w:r>
      </w:del>
      <w:ins w:id="92" w:author="Awad, Samy" w:date="2019-02-13T14:45:00Z">
        <w:r w:rsidRPr="005C26ED">
          <w:rPr>
            <w:sz w:val="17"/>
            <w:szCs w:val="26"/>
            <w:lang w:bidi="ar-EG"/>
          </w:rPr>
          <w:t>19</w:t>
        </w:r>
      </w:ins>
      <w:r w:rsidRPr="005C26ED">
        <w:rPr>
          <w:sz w:val="17"/>
          <w:szCs w:val="26"/>
          <w:lang w:bidi="ar-EG"/>
        </w:rPr>
        <w:t>)</w:t>
      </w:r>
    </w:p>
    <w:tbl>
      <w:tblPr>
        <w:tblW w:w="5000" w:type="pct"/>
        <w:jc w:val="right"/>
        <w:tblLayout w:type="fixed"/>
        <w:tblLook w:val="0000" w:firstRow="0" w:lastRow="0" w:firstColumn="0" w:lastColumn="0" w:noHBand="0" w:noVBand="0"/>
      </w:tblPr>
      <w:tblGrid>
        <w:gridCol w:w="464"/>
        <w:gridCol w:w="926"/>
        <w:gridCol w:w="772"/>
        <w:gridCol w:w="618"/>
        <w:gridCol w:w="764"/>
        <w:gridCol w:w="764"/>
        <w:gridCol w:w="618"/>
        <w:gridCol w:w="916"/>
        <w:gridCol w:w="764"/>
        <w:gridCol w:w="772"/>
        <w:gridCol w:w="604"/>
        <w:gridCol w:w="5215"/>
        <w:gridCol w:w="1061"/>
      </w:tblGrid>
      <w:tr w:rsidR="004755CB" w:rsidRPr="005C26ED" w14:paraId="0696A76D" w14:textId="77777777" w:rsidTr="004C62F0">
        <w:trPr>
          <w:cantSplit/>
          <w:trHeight w:val="2999"/>
          <w:tblHeader/>
          <w:jc w:val="right"/>
        </w:trPr>
        <w:tc>
          <w:tcPr>
            <w:tcW w:w="634" w:type="dxa"/>
            <w:tcBorders>
              <w:top w:val="single" w:sz="12" w:space="0" w:color="auto"/>
              <w:left w:val="single" w:sz="12" w:space="0" w:color="auto"/>
              <w:bottom w:val="single" w:sz="12" w:space="0" w:color="auto"/>
              <w:right w:val="single" w:sz="12" w:space="0" w:color="auto"/>
            </w:tcBorders>
            <w:textDirection w:val="btLr"/>
            <w:vAlign w:val="center"/>
          </w:tcPr>
          <w:p w14:paraId="3A275FF6" w14:textId="77777777" w:rsidR="004755CB" w:rsidRPr="005C26ED" w:rsidRDefault="004755CB" w:rsidP="004755CB">
            <w:pPr>
              <w:pStyle w:val="Tablehead"/>
              <w:keepLines/>
              <w:spacing w:before="0" w:after="0" w:line="200" w:lineRule="exact"/>
              <w:rPr>
                <w:rFonts w:ascii="Times New Roman" w:hAnsi="Times New Roman"/>
                <w:sz w:val="18"/>
                <w:szCs w:val="24"/>
                <w:rtl/>
              </w:rPr>
            </w:pPr>
            <w:r w:rsidRPr="005C26ED">
              <w:rPr>
                <w:rFonts w:ascii="Times New Roman" w:hAnsi="Times New Roman"/>
                <w:sz w:val="18"/>
                <w:szCs w:val="24"/>
                <w:rtl/>
              </w:rPr>
              <w:t>الفلك الراديوي</w:t>
            </w:r>
          </w:p>
        </w:tc>
        <w:tc>
          <w:tcPr>
            <w:tcW w:w="1443" w:type="dxa"/>
            <w:tcBorders>
              <w:top w:val="single" w:sz="12" w:space="0" w:color="auto"/>
              <w:left w:val="double" w:sz="6" w:space="0" w:color="auto"/>
              <w:bottom w:val="single" w:sz="12" w:space="0" w:color="auto"/>
              <w:right w:val="double" w:sz="6" w:space="0" w:color="auto"/>
            </w:tcBorders>
            <w:textDirection w:val="btLr"/>
            <w:vAlign w:val="center"/>
          </w:tcPr>
          <w:p w14:paraId="1399230E"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بنود التذييل</w:t>
            </w:r>
          </w:p>
        </w:tc>
        <w:tc>
          <w:tcPr>
            <w:tcW w:w="1174" w:type="dxa"/>
            <w:tcBorders>
              <w:top w:val="single" w:sz="12" w:space="0" w:color="auto"/>
              <w:left w:val="single" w:sz="4" w:space="0" w:color="auto"/>
              <w:bottom w:val="single" w:sz="12" w:space="0" w:color="auto"/>
              <w:right w:val="single" w:sz="4" w:space="0" w:color="000000"/>
            </w:tcBorders>
            <w:textDirection w:val="btLr"/>
            <w:vAlign w:val="center"/>
          </w:tcPr>
          <w:p w14:paraId="74E29CE2"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بطاقة تبليغ مقدمة بشأن شبكة ساتلية</w:t>
            </w:r>
          </w:p>
          <w:p w14:paraId="34A99146"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 xml:space="preserve">في الخدمة الثابتة الساتلية بموجب </w:t>
            </w:r>
            <w:r w:rsidRPr="005C26ED">
              <w:rPr>
                <w:rFonts w:ascii="Times New Roman" w:hAnsi="Times New Roman" w:hint="cs"/>
                <w:sz w:val="18"/>
                <w:szCs w:val="24"/>
                <w:rtl/>
              </w:rPr>
              <w:br/>
            </w:r>
            <w:r w:rsidRPr="005C26ED">
              <w:rPr>
                <w:rFonts w:ascii="Times New Roman" w:hAnsi="Times New Roman"/>
                <w:sz w:val="18"/>
                <w:szCs w:val="24"/>
                <w:rtl/>
              </w:rPr>
              <w:t xml:space="preserve">التذييل </w:t>
            </w:r>
            <w:r w:rsidRPr="005C26ED">
              <w:rPr>
                <w:rFonts w:ascii="Times New Roman" w:hAnsi="Times New Roman"/>
                <w:sz w:val="18"/>
                <w:szCs w:val="24"/>
              </w:rPr>
              <w:t>30B</w:t>
            </w:r>
            <w:r w:rsidRPr="005C26ED">
              <w:rPr>
                <w:rFonts w:ascii="Times New Roman" w:hAnsi="Times New Roman"/>
                <w:sz w:val="18"/>
                <w:szCs w:val="24"/>
                <w:rtl/>
              </w:rPr>
              <w:t xml:space="preserve"> (المادتان </w:t>
            </w:r>
            <w:r w:rsidRPr="005C26ED">
              <w:rPr>
                <w:rFonts w:ascii="Times New Roman" w:hAnsi="Times New Roman"/>
                <w:sz w:val="18"/>
                <w:szCs w:val="24"/>
              </w:rPr>
              <w:t>6</w:t>
            </w:r>
            <w:r w:rsidRPr="005C26ED">
              <w:rPr>
                <w:rFonts w:ascii="Times New Roman" w:hAnsi="Times New Roman"/>
                <w:sz w:val="18"/>
                <w:szCs w:val="24"/>
                <w:rtl/>
              </w:rPr>
              <w:t xml:space="preserve"> و</w:t>
            </w:r>
            <w:r w:rsidRPr="005C26ED">
              <w:rPr>
                <w:rFonts w:ascii="Times New Roman" w:hAnsi="Times New Roman"/>
                <w:sz w:val="18"/>
                <w:szCs w:val="24"/>
              </w:rPr>
              <w:t>8</w:t>
            </w:r>
            <w:r w:rsidRPr="005C26ED">
              <w:rPr>
                <w:rFonts w:ascii="Times New Roman" w:hAnsi="Times New Roman"/>
                <w:sz w:val="18"/>
                <w:szCs w:val="24"/>
                <w:rtl/>
              </w:rPr>
              <w:t>)</w:t>
            </w:r>
          </w:p>
        </w:tc>
        <w:tc>
          <w:tcPr>
            <w:tcW w:w="905" w:type="dxa"/>
            <w:tcBorders>
              <w:top w:val="single" w:sz="12" w:space="0" w:color="auto"/>
              <w:left w:val="single" w:sz="4" w:space="0" w:color="000000"/>
              <w:bottom w:val="single" w:sz="12" w:space="0" w:color="auto"/>
              <w:right w:val="single" w:sz="4" w:space="0" w:color="auto"/>
            </w:tcBorders>
            <w:textDirection w:val="btLr"/>
            <w:vAlign w:val="center"/>
          </w:tcPr>
          <w:p w14:paraId="6836F7FA"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بطاقة تبليغ مقدمة بشأن شبكة ساتلية (وصلة</w:t>
            </w:r>
          </w:p>
          <w:p w14:paraId="1FD431F3"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 xml:space="preserve">تغذية) بموجب التذييل </w:t>
            </w:r>
            <w:r w:rsidRPr="005C26ED">
              <w:rPr>
                <w:rFonts w:ascii="Times New Roman" w:hAnsi="Times New Roman"/>
                <w:sz w:val="18"/>
                <w:szCs w:val="24"/>
              </w:rPr>
              <w:t>30A</w:t>
            </w:r>
            <w:r w:rsidRPr="005C26ED">
              <w:rPr>
                <w:rFonts w:ascii="Times New Roman" w:hAnsi="Times New Roman"/>
                <w:sz w:val="18"/>
                <w:szCs w:val="24"/>
                <w:rtl/>
              </w:rPr>
              <w:t xml:space="preserve"> (المادتان </w:t>
            </w:r>
            <w:r w:rsidRPr="005C26ED">
              <w:rPr>
                <w:rFonts w:ascii="Times New Roman" w:hAnsi="Times New Roman"/>
                <w:sz w:val="18"/>
                <w:szCs w:val="24"/>
              </w:rPr>
              <w:t>4</w:t>
            </w:r>
            <w:r w:rsidRPr="005C26ED">
              <w:rPr>
                <w:rFonts w:ascii="Times New Roman" w:hAnsi="Times New Roman"/>
                <w:sz w:val="18"/>
                <w:szCs w:val="24"/>
                <w:rtl/>
              </w:rPr>
              <w:t xml:space="preserve"> و</w:t>
            </w:r>
            <w:r w:rsidRPr="005C26ED">
              <w:rPr>
                <w:rFonts w:ascii="Times New Roman" w:hAnsi="Times New Roman"/>
                <w:sz w:val="18"/>
                <w:szCs w:val="24"/>
              </w:rPr>
              <w:t>5</w:t>
            </w:r>
            <w:r w:rsidRPr="005C26ED">
              <w:rPr>
                <w:rFonts w:ascii="Times New Roman" w:hAnsi="Times New Roman"/>
                <w:sz w:val="18"/>
                <w:szCs w:val="24"/>
                <w:rtl/>
              </w:rPr>
              <w:t>)</w:t>
            </w:r>
          </w:p>
        </w:tc>
        <w:tc>
          <w:tcPr>
            <w:tcW w:w="1160" w:type="dxa"/>
            <w:tcBorders>
              <w:top w:val="single" w:sz="12" w:space="0" w:color="auto"/>
              <w:left w:val="single" w:sz="4" w:space="0" w:color="auto"/>
              <w:bottom w:val="single" w:sz="12" w:space="0" w:color="auto"/>
              <w:right w:val="single" w:sz="4" w:space="0" w:color="auto"/>
            </w:tcBorders>
            <w:textDirection w:val="btLr"/>
            <w:vAlign w:val="center"/>
          </w:tcPr>
          <w:p w14:paraId="2A8D01FC"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بطاقة تبليغ مقدمة بشأن شبكة ساتلية</w:t>
            </w:r>
          </w:p>
          <w:p w14:paraId="7E91D7B1"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 xml:space="preserve">في الخدمة الإذاعية الساتلية بموجب </w:t>
            </w:r>
            <w:r w:rsidRPr="005C26ED">
              <w:rPr>
                <w:rFonts w:ascii="Times New Roman" w:hAnsi="Times New Roman" w:hint="cs"/>
                <w:sz w:val="18"/>
                <w:szCs w:val="24"/>
                <w:rtl/>
              </w:rPr>
              <w:br/>
            </w:r>
            <w:r w:rsidRPr="005C26ED">
              <w:rPr>
                <w:rFonts w:ascii="Times New Roman" w:hAnsi="Times New Roman"/>
                <w:sz w:val="18"/>
                <w:szCs w:val="24"/>
                <w:rtl/>
              </w:rPr>
              <w:t xml:space="preserve">التذييل </w:t>
            </w:r>
            <w:r w:rsidRPr="005C26ED">
              <w:rPr>
                <w:rFonts w:ascii="Times New Roman" w:hAnsi="Times New Roman"/>
                <w:sz w:val="18"/>
                <w:szCs w:val="24"/>
              </w:rPr>
              <w:t>30</w:t>
            </w:r>
            <w:r w:rsidRPr="005C26ED">
              <w:rPr>
                <w:rFonts w:ascii="Times New Roman" w:hAnsi="Times New Roman"/>
                <w:sz w:val="18"/>
                <w:szCs w:val="24"/>
                <w:rtl/>
              </w:rPr>
              <w:t xml:space="preserve"> (المادتان </w:t>
            </w:r>
            <w:r w:rsidRPr="005C26ED">
              <w:rPr>
                <w:rFonts w:ascii="Times New Roman" w:hAnsi="Times New Roman"/>
                <w:sz w:val="18"/>
                <w:szCs w:val="24"/>
              </w:rPr>
              <w:t>4</w:t>
            </w:r>
            <w:r w:rsidRPr="005C26ED">
              <w:rPr>
                <w:rFonts w:ascii="Times New Roman" w:hAnsi="Times New Roman"/>
                <w:sz w:val="18"/>
                <w:szCs w:val="24"/>
                <w:rtl/>
              </w:rPr>
              <w:t xml:space="preserve"> و</w:t>
            </w:r>
            <w:r w:rsidRPr="005C26ED">
              <w:rPr>
                <w:rFonts w:ascii="Times New Roman" w:hAnsi="Times New Roman"/>
                <w:sz w:val="18"/>
                <w:szCs w:val="24"/>
              </w:rPr>
              <w:t>5</w:t>
            </w:r>
            <w:r w:rsidRPr="005C26ED">
              <w:rPr>
                <w:rFonts w:ascii="Times New Roman" w:hAnsi="Times New Roman"/>
                <w:sz w:val="18"/>
                <w:szCs w:val="24"/>
                <w:rtl/>
              </w:rPr>
              <w:t>)</w:t>
            </w:r>
          </w:p>
        </w:tc>
        <w:tc>
          <w:tcPr>
            <w:tcW w:w="1160" w:type="dxa"/>
            <w:tcBorders>
              <w:top w:val="single" w:sz="12" w:space="0" w:color="auto"/>
              <w:left w:val="single" w:sz="4" w:space="0" w:color="auto"/>
              <w:bottom w:val="single" w:sz="12" w:space="0" w:color="auto"/>
              <w:right w:val="single" w:sz="4" w:space="0" w:color="auto"/>
            </w:tcBorders>
            <w:textDirection w:val="btLr"/>
            <w:vAlign w:val="center"/>
          </w:tcPr>
          <w:p w14:paraId="3C0C9584"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تبليغ أو تنسيق بشأن محطة أرضية</w:t>
            </w:r>
          </w:p>
          <w:p w14:paraId="49D0B84D"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 xml:space="preserve">(بما في ذلك التبليغ بموجب </w:t>
            </w:r>
            <w:r w:rsidRPr="005C26ED">
              <w:rPr>
                <w:rFonts w:ascii="Times New Roman" w:hAnsi="Times New Roman" w:hint="cs"/>
                <w:sz w:val="18"/>
                <w:szCs w:val="24"/>
                <w:rtl/>
              </w:rPr>
              <w:br/>
            </w:r>
            <w:r w:rsidRPr="005C26ED">
              <w:rPr>
                <w:rFonts w:ascii="Times New Roman" w:hAnsi="Times New Roman"/>
                <w:sz w:val="18"/>
                <w:szCs w:val="24"/>
                <w:rtl/>
              </w:rPr>
              <w:t xml:space="preserve">التذييلين </w:t>
            </w:r>
            <w:r w:rsidRPr="005C26ED">
              <w:rPr>
                <w:rFonts w:ascii="Times New Roman" w:hAnsi="Times New Roman"/>
                <w:sz w:val="18"/>
                <w:szCs w:val="24"/>
              </w:rPr>
              <w:t>30A</w:t>
            </w:r>
            <w:r w:rsidRPr="005C26ED">
              <w:rPr>
                <w:rFonts w:ascii="Times New Roman" w:hAnsi="Times New Roman"/>
                <w:sz w:val="18"/>
                <w:szCs w:val="24"/>
                <w:rtl/>
              </w:rPr>
              <w:t xml:space="preserve"> أو </w:t>
            </w:r>
            <w:r w:rsidRPr="005C26ED">
              <w:rPr>
                <w:rFonts w:ascii="Times New Roman" w:hAnsi="Times New Roman"/>
                <w:sz w:val="18"/>
                <w:szCs w:val="24"/>
              </w:rPr>
              <w:t>30B</w:t>
            </w:r>
            <w:r w:rsidRPr="005C26ED">
              <w:rPr>
                <w:rFonts w:ascii="Times New Roman" w:hAnsi="Times New Roman"/>
                <w:sz w:val="18"/>
                <w:szCs w:val="24"/>
                <w:rtl/>
              </w:rPr>
              <w:t>)</w:t>
            </w:r>
          </w:p>
        </w:tc>
        <w:tc>
          <w:tcPr>
            <w:tcW w:w="905" w:type="dxa"/>
            <w:tcBorders>
              <w:top w:val="single" w:sz="12" w:space="0" w:color="auto"/>
              <w:left w:val="single" w:sz="4" w:space="0" w:color="auto"/>
              <w:bottom w:val="single" w:sz="12" w:space="0" w:color="auto"/>
              <w:right w:val="single" w:sz="4" w:space="0" w:color="auto"/>
            </w:tcBorders>
            <w:textDirection w:val="btLr"/>
            <w:vAlign w:val="center"/>
          </w:tcPr>
          <w:p w14:paraId="673B4986"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تبليغ أو تنسيق بشأن شبكة ساتلية</w:t>
            </w:r>
          </w:p>
          <w:p w14:paraId="68807491"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غير مستقرة بالنسبة إلى الأرض</w:t>
            </w:r>
          </w:p>
        </w:tc>
        <w:tc>
          <w:tcPr>
            <w:tcW w:w="1426" w:type="dxa"/>
            <w:tcBorders>
              <w:top w:val="single" w:sz="12" w:space="0" w:color="auto"/>
              <w:left w:val="single" w:sz="4" w:space="0" w:color="auto"/>
              <w:bottom w:val="single" w:sz="12" w:space="0" w:color="auto"/>
              <w:right w:val="single" w:sz="4" w:space="0" w:color="auto"/>
            </w:tcBorders>
            <w:textDirection w:val="btLr"/>
            <w:vAlign w:val="center"/>
          </w:tcPr>
          <w:p w14:paraId="2304C52E"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تبليغ أو تنسيق بشأن شبكة ساتلية مستقرة</w:t>
            </w:r>
          </w:p>
          <w:p w14:paraId="090D3BC6"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 xml:space="preserve">بالنسبة إلى الأرض (بما في ذلك وظائف العمليات الفضائية بموجب المادة </w:t>
            </w:r>
            <w:r w:rsidRPr="005C26ED">
              <w:rPr>
                <w:rFonts w:ascii="Times New Roman" w:hAnsi="Times New Roman"/>
                <w:sz w:val="18"/>
                <w:szCs w:val="24"/>
              </w:rPr>
              <w:t>2A</w:t>
            </w:r>
            <w:r w:rsidRPr="005C26ED">
              <w:rPr>
                <w:rFonts w:ascii="Times New Roman" w:hAnsi="Times New Roman"/>
                <w:sz w:val="18"/>
                <w:szCs w:val="24"/>
                <w:rtl/>
              </w:rPr>
              <w:t xml:space="preserve"> </w:t>
            </w:r>
            <w:r w:rsidRPr="005C26ED">
              <w:rPr>
                <w:rFonts w:ascii="Times New Roman" w:hAnsi="Times New Roman" w:hint="cs"/>
                <w:sz w:val="18"/>
                <w:szCs w:val="24"/>
                <w:rtl/>
              </w:rPr>
              <w:br/>
            </w:r>
            <w:r w:rsidRPr="005C26ED">
              <w:rPr>
                <w:rFonts w:ascii="Times New Roman" w:hAnsi="Times New Roman"/>
                <w:sz w:val="18"/>
                <w:szCs w:val="24"/>
                <w:rtl/>
              </w:rPr>
              <w:t xml:space="preserve">من التذييلين </w:t>
            </w:r>
            <w:r w:rsidRPr="005C26ED">
              <w:rPr>
                <w:rFonts w:ascii="Times New Roman" w:hAnsi="Times New Roman"/>
                <w:sz w:val="18"/>
                <w:szCs w:val="24"/>
              </w:rPr>
              <w:t>30</w:t>
            </w:r>
            <w:r w:rsidRPr="005C26ED">
              <w:rPr>
                <w:rFonts w:ascii="Times New Roman" w:hAnsi="Times New Roman"/>
                <w:sz w:val="18"/>
                <w:szCs w:val="24"/>
                <w:rtl/>
              </w:rPr>
              <w:t xml:space="preserve"> أو </w:t>
            </w:r>
            <w:r w:rsidRPr="005C26ED">
              <w:rPr>
                <w:rFonts w:ascii="Times New Roman" w:hAnsi="Times New Roman"/>
                <w:sz w:val="18"/>
                <w:szCs w:val="24"/>
              </w:rPr>
              <w:t>30A</w:t>
            </w:r>
            <w:r w:rsidRPr="005C26ED">
              <w:rPr>
                <w:rFonts w:ascii="Times New Roman" w:hAnsi="Times New Roman"/>
                <w:sz w:val="18"/>
                <w:szCs w:val="24"/>
                <w:rtl/>
              </w:rPr>
              <w:t>)</w:t>
            </w:r>
          </w:p>
        </w:tc>
        <w:tc>
          <w:tcPr>
            <w:tcW w:w="1160" w:type="dxa"/>
            <w:tcBorders>
              <w:top w:val="single" w:sz="12" w:space="0" w:color="auto"/>
              <w:left w:val="single" w:sz="4" w:space="0" w:color="auto"/>
              <w:bottom w:val="single" w:sz="12" w:space="0" w:color="auto"/>
              <w:right w:val="single" w:sz="4" w:space="0" w:color="auto"/>
            </w:tcBorders>
            <w:textDirection w:val="btLr"/>
            <w:vAlign w:val="center"/>
          </w:tcPr>
          <w:p w14:paraId="5BBAC809"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نشر مسبق بشأن شبكة ساتلية غير مستقرة</w:t>
            </w:r>
          </w:p>
          <w:p w14:paraId="2798E873"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 xml:space="preserve">بالنسبة إلى الأرض غير خاضعة للتنسيق بموجب القسم </w:t>
            </w:r>
            <w:r w:rsidRPr="005C26ED">
              <w:rPr>
                <w:rFonts w:ascii="Times New Roman" w:hAnsi="Times New Roman"/>
                <w:sz w:val="18"/>
                <w:szCs w:val="24"/>
              </w:rPr>
              <w:t>II</w:t>
            </w:r>
            <w:r w:rsidRPr="005C26ED">
              <w:rPr>
                <w:rFonts w:ascii="Times New Roman" w:hAnsi="Times New Roman"/>
                <w:sz w:val="18"/>
                <w:szCs w:val="24"/>
                <w:rtl/>
              </w:rPr>
              <w:t xml:space="preserve"> من المادة </w:t>
            </w:r>
            <w:r w:rsidRPr="005C26ED">
              <w:rPr>
                <w:rFonts w:ascii="Times New Roman" w:hAnsi="Times New Roman"/>
                <w:sz w:val="18"/>
                <w:szCs w:val="24"/>
              </w:rPr>
              <w:t>9</w:t>
            </w:r>
          </w:p>
        </w:tc>
        <w:tc>
          <w:tcPr>
            <w:tcW w:w="1174" w:type="dxa"/>
            <w:tcBorders>
              <w:top w:val="single" w:sz="12" w:space="0" w:color="auto"/>
              <w:left w:val="single" w:sz="4" w:space="0" w:color="auto"/>
              <w:bottom w:val="single" w:sz="12" w:space="0" w:color="auto"/>
              <w:right w:val="single" w:sz="4" w:space="0" w:color="auto"/>
            </w:tcBorders>
            <w:textDirection w:val="btLr"/>
            <w:vAlign w:val="center"/>
          </w:tcPr>
          <w:p w14:paraId="301A3BD3"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نشر مسبق بشأن شبكة ساتلية غير مستقرة</w:t>
            </w:r>
          </w:p>
          <w:p w14:paraId="7975E265"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 xml:space="preserve">بالنسبة إلى الأرض خاضعة للتنسيق </w:t>
            </w:r>
            <w:r w:rsidRPr="005C26ED">
              <w:rPr>
                <w:rFonts w:ascii="Times New Roman" w:hAnsi="Times New Roman"/>
                <w:sz w:val="18"/>
                <w:szCs w:val="24"/>
              </w:rPr>
              <w:br/>
            </w:r>
            <w:r w:rsidRPr="005C26ED">
              <w:rPr>
                <w:rFonts w:ascii="Times New Roman" w:hAnsi="Times New Roman"/>
                <w:sz w:val="18"/>
                <w:szCs w:val="24"/>
                <w:rtl/>
              </w:rPr>
              <w:t xml:space="preserve">بموجب القسم </w:t>
            </w:r>
            <w:r w:rsidRPr="005C26ED">
              <w:rPr>
                <w:rFonts w:ascii="Times New Roman" w:hAnsi="Times New Roman"/>
                <w:sz w:val="18"/>
                <w:szCs w:val="24"/>
              </w:rPr>
              <w:t>II</w:t>
            </w:r>
            <w:r w:rsidRPr="005C26ED">
              <w:rPr>
                <w:rFonts w:ascii="Times New Roman" w:hAnsi="Times New Roman"/>
                <w:sz w:val="18"/>
                <w:szCs w:val="24"/>
                <w:rtl/>
              </w:rPr>
              <w:t xml:space="preserve"> من المادة </w:t>
            </w:r>
            <w:r w:rsidRPr="005C26ED">
              <w:rPr>
                <w:rFonts w:ascii="Times New Roman" w:hAnsi="Times New Roman"/>
                <w:sz w:val="18"/>
                <w:szCs w:val="24"/>
              </w:rPr>
              <w:t>9</w:t>
            </w:r>
          </w:p>
        </w:tc>
        <w:tc>
          <w:tcPr>
            <w:tcW w:w="880" w:type="dxa"/>
            <w:tcBorders>
              <w:top w:val="single" w:sz="12" w:space="0" w:color="auto"/>
              <w:left w:val="single" w:sz="4" w:space="0" w:color="auto"/>
              <w:bottom w:val="single" w:sz="12" w:space="0" w:color="auto"/>
              <w:right w:val="double" w:sz="4" w:space="0" w:color="auto"/>
            </w:tcBorders>
            <w:textDirection w:val="btLr"/>
            <w:vAlign w:val="center"/>
          </w:tcPr>
          <w:p w14:paraId="3A7B273D"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نشر مسبق بشأن شبكة ساتلية</w:t>
            </w:r>
          </w:p>
          <w:p w14:paraId="219D3464" w14:textId="77777777" w:rsidR="004755CB" w:rsidRPr="005C26ED" w:rsidRDefault="004755CB" w:rsidP="004755CB">
            <w:pPr>
              <w:pStyle w:val="Tablehead"/>
              <w:keepLines/>
              <w:spacing w:before="0" w:after="0" w:line="200" w:lineRule="exact"/>
              <w:rPr>
                <w:rFonts w:ascii="Times New Roman" w:hAnsi="Times New Roman"/>
                <w:sz w:val="18"/>
                <w:szCs w:val="24"/>
              </w:rPr>
            </w:pPr>
            <w:r w:rsidRPr="005C26ED">
              <w:rPr>
                <w:rFonts w:ascii="Times New Roman" w:hAnsi="Times New Roman"/>
                <w:sz w:val="18"/>
                <w:szCs w:val="24"/>
                <w:rtl/>
              </w:rPr>
              <w:t>مستقرة بالنسبة إلى الأرض</w:t>
            </w:r>
          </w:p>
        </w:tc>
        <w:tc>
          <w:tcPr>
            <w:tcW w:w="8949" w:type="dxa"/>
            <w:tcBorders>
              <w:top w:val="single" w:sz="12" w:space="0" w:color="auto"/>
              <w:left w:val="double" w:sz="4" w:space="0" w:color="auto"/>
              <w:bottom w:val="single" w:sz="4" w:space="0" w:color="auto"/>
              <w:right w:val="double" w:sz="6" w:space="0" w:color="auto"/>
            </w:tcBorders>
            <w:shd w:val="clear" w:color="auto" w:fill="auto"/>
            <w:vAlign w:val="center"/>
          </w:tcPr>
          <w:p w14:paraId="26EFA304" w14:textId="77777777" w:rsidR="004755CB" w:rsidRPr="005C26ED" w:rsidRDefault="004755CB" w:rsidP="004755CB">
            <w:pPr>
              <w:pStyle w:val="Tablehead"/>
              <w:keepLines/>
              <w:spacing w:line="200" w:lineRule="exact"/>
              <w:rPr>
                <w:rFonts w:ascii="Times New Roman" w:hAnsi="Times New Roman"/>
                <w:i/>
                <w:iCs/>
                <w:sz w:val="18"/>
                <w:szCs w:val="24"/>
                <w:rtl/>
              </w:rPr>
            </w:pPr>
            <w:r w:rsidRPr="005C26ED">
              <w:rPr>
                <w:rFonts w:ascii="Times New Roman" w:hAnsi="Times New Roman"/>
                <w:i/>
                <w:iCs/>
                <w:sz w:val="18"/>
                <w:szCs w:val="24"/>
              </w:rPr>
              <w:t>A</w:t>
            </w:r>
            <w:r w:rsidRPr="005C26ED">
              <w:rPr>
                <w:rFonts w:ascii="Times New Roman" w:hAnsi="Times New Roman"/>
                <w:i/>
                <w:iCs/>
                <w:sz w:val="18"/>
                <w:szCs w:val="24"/>
                <w:rtl/>
              </w:rPr>
              <w:t xml:space="preserve"> - الخصائص العامة للشبكة الساتلية أو المحطة الأرضية أو محطة الفلك</w:t>
            </w:r>
            <w:r w:rsidRPr="005C26ED">
              <w:rPr>
                <w:rFonts w:ascii="Times New Roman" w:hAnsi="Times New Roman" w:hint="cs"/>
                <w:i/>
                <w:iCs/>
                <w:sz w:val="18"/>
                <w:szCs w:val="24"/>
                <w:rtl/>
              </w:rPr>
              <w:t> </w:t>
            </w:r>
            <w:r w:rsidRPr="005C26ED">
              <w:rPr>
                <w:rFonts w:ascii="Times New Roman" w:hAnsi="Times New Roman"/>
                <w:i/>
                <w:iCs/>
                <w:sz w:val="18"/>
                <w:szCs w:val="24"/>
                <w:rtl/>
              </w:rPr>
              <w:t>الراديوي</w:t>
            </w:r>
          </w:p>
        </w:tc>
        <w:tc>
          <w:tcPr>
            <w:tcW w:w="1680" w:type="dxa"/>
            <w:tcBorders>
              <w:top w:val="single" w:sz="12" w:space="0" w:color="auto"/>
              <w:left w:val="single" w:sz="12" w:space="0" w:color="auto"/>
              <w:bottom w:val="single" w:sz="12" w:space="0" w:color="auto"/>
              <w:right w:val="single" w:sz="12" w:space="0" w:color="auto"/>
            </w:tcBorders>
            <w:textDirection w:val="btLr"/>
            <w:vAlign w:val="center"/>
          </w:tcPr>
          <w:p w14:paraId="524D9D41" w14:textId="77777777" w:rsidR="004755CB" w:rsidRPr="005C26ED" w:rsidRDefault="004755CB" w:rsidP="004755CB">
            <w:pPr>
              <w:pStyle w:val="Tablehead"/>
              <w:keepLines/>
              <w:spacing w:line="200" w:lineRule="exact"/>
              <w:rPr>
                <w:rFonts w:ascii="Times New Roman" w:hAnsi="Times New Roman"/>
                <w:sz w:val="18"/>
                <w:szCs w:val="24"/>
              </w:rPr>
            </w:pPr>
            <w:r w:rsidRPr="005C26ED">
              <w:rPr>
                <w:rFonts w:ascii="Times New Roman" w:hAnsi="Times New Roman"/>
                <w:sz w:val="18"/>
                <w:szCs w:val="24"/>
                <w:rtl/>
              </w:rPr>
              <w:t>بنود التذييل</w:t>
            </w:r>
          </w:p>
        </w:tc>
      </w:tr>
      <w:tr w:rsidR="004755CB" w:rsidRPr="005C26ED" w14:paraId="06ED18E7" w14:textId="77777777" w:rsidTr="004C62F0">
        <w:trPr>
          <w:cantSplit/>
          <w:jc w:val="right"/>
        </w:trPr>
        <w:tc>
          <w:tcPr>
            <w:tcW w:w="634" w:type="dxa"/>
            <w:tcBorders>
              <w:top w:val="single" w:sz="4" w:space="0" w:color="auto"/>
              <w:left w:val="single" w:sz="12" w:space="0" w:color="auto"/>
              <w:bottom w:val="single" w:sz="4" w:space="0" w:color="auto"/>
              <w:right w:val="single" w:sz="12" w:space="0" w:color="auto"/>
            </w:tcBorders>
          </w:tcPr>
          <w:p w14:paraId="1CB38055" w14:textId="77777777" w:rsidR="004755CB" w:rsidRPr="005C26ED" w:rsidRDefault="004755CB" w:rsidP="004755CB">
            <w:pPr>
              <w:pStyle w:val="Tabletext-2"/>
              <w:keepLines/>
              <w:spacing w:before="60" w:after="60" w:line="260" w:lineRule="exact"/>
            </w:pPr>
          </w:p>
        </w:tc>
        <w:tc>
          <w:tcPr>
            <w:tcW w:w="1443" w:type="dxa"/>
            <w:tcBorders>
              <w:top w:val="nil"/>
              <w:left w:val="double" w:sz="6" w:space="0" w:color="auto"/>
              <w:bottom w:val="single" w:sz="4" w:space="0" w:color="000000"/>
              <w:right w:val="double" w:sz="6" w:space="0" w:color="auto"/>
            </w:tcBorders>
          </w:tcPr>
          <w:p w14:paraId="2D4EEE68" w14:textId="4FE49565" w:rsidR="004755CB" w:rsidRPr="005C26ED" w:rsidRDefault="004C62F0" w:rsidP="004755CB">
            <w:pPr>
              <w:pStyle w:val="Tabletext-2"/>
              <w:keepLines/>
              <w:spacing w:before="60" w:after="60" w:line="260" w:lineRule="exact"/>
            </w:pPr>
            <w:r w:rsidRPr="005C26ED">
              <w:rPr>
                <w:rFonts w:hint="cs"/>
                <w:rtl/>
              </w:rPr>
              <w:t>***</w:t>
            </w:r>
          </w:p>
        </w:tc>
        <w:tc>
          <w:tcPr>
            <w:tcW w:w="1174" w:type="dxa"/>
            <w:tcBorders>
              <w:top w:val="nil"/>
              <w:left w:val="single" w:sz="4" w:space="0" w:color="auto"/>
              <w:bottom w:val="single" w:sz="4" w:space="0" w:color="auto"/>
              <w:right w:val="single" w:sz="4" w:space="0" w:color="000000"/>
            </w:tcBorders>
          </w:tcPr>
          <w:p w14:paraId="481CE818" w14:textId="77777777" w:rsidR="004755CB" w:rsidRPr="005C26ED" w:rsidRDefault="004755CB" w:rsidP="004755CB">
            <w:pPr>
              <w:pStyle w:val="Tabletext-2"/>
              <w:keepLines/>
              <w:spacing w:before="60" w:after="60" w:line="260" w:lineRule="exact"/>
              <w:jc w:val="center"/>
            </w:pPr>
          </w:p>
        </w:tc>
        <w:tc>
          <w:tcPr>
            <w:tcW w:w="905" w:type="dxa"/>
            <w:tcBorders>
              <w:top w:val="nil"/>
              <w:left w:val="single" w:sz="4" w:space="0" w:color="000000"/>
              <w:bottom w:val="single" w:sz="4" w:space="0" w:color="auto"/>
              <w:right w:val="single" w:sz="4" w:space="0" w:color="auto"/>
            </w:tcBorders>
          </w:tcPr>
          <w:p w14:paraId="1800B22B" w14:textId="77777777" w:rsidR="004755CB" w:rsidRPr="005C26ED" w:rsidRDefault="004755CB" w:rsidP="004755CB">
            <w:pPr>
              <w:pStyle w:val="Tabletext-2"/>
              <w:keepLines/>
              <w:spacing w:before="60" w:after="60" w:line="260" w:lineRule="exact"/>
              <w:jc w:val="center"/>
            </w:pPr>
          </w:p>
        </w:tc>
        <w:tc>
          <w:tcPr>
            <w:tcW w:w="1160" w:type="dxa"/>
            <w:tcBorders>
              <w:top w:val="nil"/>
              <w:left w:val="single" w:sz="4" w:space="0" w:color="auto"/>
              <w:bottom w:val="single" w:sz="4" w:space="0" w:color="auto"/>
              <w:right w:val="single" w:sz="4" w:space="0" w:color="auto"/>
            </w:tcBorders>
          </w:tcPr>
          <w:p w14:paraId="6DBFE01A" w14:textId="77777777" w:rsidR="004755CB" w:rsidRPr="005C26ED" w:rsidRDefault="004755CB" w:rsidP="004755CB">
            <w:pPr>
              <w:pStyle w:val="Tabletext-2"/>
              <w:keepLines/>
              <w:spacing w:before="60" w:after="60" w:line="260" w:lineRule="exact"/>
              <w:jc w:val="center"/>
            </w:pPr>
          </w:p>
        </w:tc>
        <w:tc>
          <w:tcPr>
            <w:tcW w:w="1160" w:type="dxa"/>
            <w:tcBorders>
              <w:top w:val="nil"/>
              <w:left w:val="single" w:sz="4" w:space="0" w:color="auto"/>
              <w:bottom w:val="single" w:sz="4" w:space="0" w:color="auto"/>
              <w:right w:val="single" w:sz="4" w:space="0" w:color="auto"/>
            </w:tcBorders>
          </w:tcPr>
          <w:p w14:paraId="75054665" w14:textId="77777777" w:rsidR="004755CB" w:rsidRPr="005C26ED" w:rsidRDefault="004755CB" w:rsidP="004755CB">
            <w:pPr>
              <w:pStyle w:val="Tabletext-2"/>
              <w:keepLines/>
              <w:spacing w:before="60" w:after="60" w:line="260" w:lineRule="exact"/>
              <w:jc w:val="center"/>
            </w:pPr>
          </w:p>
        </w:tc>
        <w:tc>
          <w:tcPr>
            <w:tcW w:w="905" w:type="dxa"/>
            <w:tcBorders>
              <w:top w:val="nil"/>
              <w:left w:val="single" w:sz="4" w:space="0" w:color="auto"/>
              <w:bottom w:val="single" w:sz="4" w:space="0" w:color="auto"/>
              <w:right w:val="single" w:sz="4" w:space="0" w:color="auto"/>
            </w:tcBorders>
          </w:tcPr>
          <w:p w14:paraId="666A81C2" w14:textId="77777777" w:rsidR="004755CB" w:rsidRPr="005C26ED" w:rsidRDefault="004755CB" w:rsidP="004755CB">
            <w:pPr>
              <w:pStyle w:val="Tabletext-2"/>
              <w:keepLines/>
              <w:spacing w:before="60" w:after="60" w:line="260" w:lineRule="exact"/>
              <w:jc w:val="center"/>
            </w:pPr>
          </w:p>
        </w:tc>
        <w:tc>
          <w:tcPr>
            <w:tcW w:w="1426" w:type="dxa"/>
            <w:tcBorders>
              <w:top w:val="nil"/>
              <w:left w:val="single" w:sz="4" w:space="0" w:color="auto"/>
              <w:bottom w:val="single" w:sz="4" w:space="0" w:color="auto"/>
              <w:right w:val="single" w:sz="4" w:space="0" w:color="auto"/>
            </w:tcBorders>
          </w:tcPr>
          <w:p w14:paraId="1F00CD10" w14:textId="77777777" w:rsidR="004755CB" w:rsidRPr="005C26ED" w:rsidRDefault="004755CB" w:rsidP="004755CB">
            <w:pPr>
              <w:pStyle w:val="Tabletext-2"/>
              <w:keepLines/>
              <w:spacing w:before="60" w:after="60" w:line="260" w:lineRule="exact"/>
              <w:jc w:val="center"/>
            </w:pPr>
          </w:p>
        </w:tc>
        <w:tc>
          <w:tcPr>
            <w:tcW w:w="1160" w:type="dxa"/>
            <w:tcBorders>
              <w:top w:val="nil"/>
              <w:left w:val="single" w:sz="4" w:space="0" w:color="auto"/>
              <w:bottom w:val="single" w:sz="4" w:space="0" w:color="auto"/>
              <w:right w:val="single" w:sz="4" w:space="0" w:color="auto"/>
            </w:tcBorders>
          </w:tcPr>
          <w:p w14:paraId="7CC7B3A1" w14:textId="77777777" w:rsidR="004755CB" w:rsidRPr="005C26ED" w:rsidRDefault="004755CB" w:rsidP="004755CB">
            <w:pPr>
              <w:pStyle w:val="Tabletext-2"/>
              <w:keepLines/>
              <w:spacing w:before="60" w:after="60" w:line="260" w:lineRule="exact"/>
              <w:jc w:val="center"/>
            </w:pPr>
          </w:p>
        </w:tc>
        <w:tc>
          <w:tcPr>
            <w:tcW w:w="1174" w:type="dxa"/>
            <w:tcBorders>
              <w:top w:val="nil"/>
              <w:left w:val="single" w:sz="4" w:space="0" w:color="auto"/>
              <w:bottom w:val="single" w:sz="4" w:space="0" w:color="auto"/>
              <w:right w:val="single" w:sz="4" w:space="0" w:color="auto"/>
            </w:tcBorders>
          </w:tcPr>
          <w:p w14:paraId="14431902" w14:textId="77777777" w:rsidR="004755CB" w:rsidRPr="005C26ED" w:rsidRDefault="004755CB" w:rsidP="004755CB">
            <w:pPr>
              <w:pStyle w:val="Tabletext-2"/>
              <w:keepLines/>
              <w:spacing w:before="60" w:after="60" w:line="260" w:lineRule="exact"/>
              <w:jc w:val="center"/>
            </w:pPr>
          </w:p>
        </w:tc>
        <w:tc>
          <w:tcPr>
            <w:tcW w:w="880" w:type="dxa"/>
            <w:tcBorders>
              <w:left w:val="single" w:sz="4" w:space="0" w:color="auto"/>
              <w:bottom w:val="single" w:sz="4" w:space="0" w:color="auto"/>
              <w:right w:val="single" w:sz="4" w:space="0" w:color="auto"/>
            </w:tcBorders>
          </w:tcPr>
          <w:p w14:paraId="6D231C65" w14:textId="77777777" w:rsidR="004755CB" w:rsidRPr="005C26ED" w:rsidRDefault="004755CB" w:rsidP="004755CB">
            <w:pPr>
              <w:pStyle w:val="Tabletext-2"/>
              <w:keepLines/>
              <w:spacing w:before="60" w:after="60" w:line="260" w:lineRule="exact"/>
              <w:jc w:val="center"/>
            </w:pPr>
          </w:p>
        </w:tc>
        <w:tc>
          <w:tcPr>
            <w:tcW w:w="8949" w:type="dxa"/>
            <w:tcBorders>
              <w:top w:val="single" w:sz="4" w:space="0" w:color="auto"/>
              <w:left w:val="single" w:sz="4" w:space="0" w:color="auto"/>
              <w:bottom w:val="single" w:sz="4" w:space="0" w:color="auto"/>
              <w:right w:val="single" w:sz="4" w:space="0" w:color="auto"/>
            </w:tcBorders>
          </w:tcPr>
          <w:p w14:paraId="77053125" w14:textId="206C9341" w:rsidR="004755CB" w:rsidRPr="005C26ED" w:rsidRDefault="004C62F0" w:rsidP="004755CB">
            <w:pPr>
              <w:pStyle w:val="Tabletext-2"/>
              <w:keepLines/>
              <w:spacing w:before="60" w:after="60" w:line="260" w:lineRule="exact"/>
            </w:pPr>
            <w:r w:rsidRPr="005C26ED">
              <w:rPr>
                <w:rFonts w:hint="cs"/>
                <w:rtl/>
                <w:lang w:bidi="ar-EG"/>
              </w:rPr>
              <w:t>...</w:t>
            </w:r>
          </w:p>
        </w:tc>
        <w:tc>
          <w:tcPr>
            <w:tcW w:w="1680" w:type="dxa"/>
            <w:tcBorders>
              <w:top w:val="single" w:sz="4" w:space="0" w:color="000000"/>
              <w:left w:val="single" w:sz="4" w:space="0" w:color="auto"/>
              <w:bottom w:val="single" w:sz="4" w:space="0" w:color="000000"/>
              <w:right w:val="single" w:sz="12" w:space="0" w:color="auto"/>
            </w:tcBorders>
          </w:tcPr>
          <w:p w14:paraId="1D3B4C5C" w14:textId="4CB007E0" w:rsidR="004755CB" w:rsidRPr="005C26ED" w:rsidRDefault="004C62F0" w:rsidP="004755CB">
            <w:pPr>
              <w:pStyle w:val="Tabletext-2"/>
              <w:keepLines/>
              <w:spacing w:before="60" w:after="60" w:line="260" w:lineRule="exact"/>
              <w:rPr>
                <w:lang w:bidi="ar-EG"/>
              </w:rPr>
            </w:pPr>
            <w:r w:rsidRPr="005C26ED">
              <w:rPr>
                <w:rFonts w:hint="cs"/>
                <w:rtl/>
                <w:lang w:bidi="ar-EG"/>
              </w:rPr>
              <w:t>...</w:t>
            </w:r>
          </w:p>
        </w:tc>
      </w:tr>
      <w:tr w:rsidR="004755CB" w:rsidRPr="005C26ED" w14:paraId="4FA54344" w14:textId="77777777" w:rsidTr="004C62F0">
        <w:trPr>
          <w:cantSplit/>
          <w:jc w:val="right"/>
        </w:trPr>
        <w:tc>
          <w:tcPr>
            <w:tcW w:w="634" w:type="dxa"/>
            <w:tcBorders>
              <w:top w:val="single" w:sz="4" w:space="0" w:color="auto"/>
              <w:left w:val="single" w:sz="12" w:space="0" w:color="auto"/>
              <w:bottom w:val="single" w:sz="4" w:space="0" w:color="auto"/>
              <w:right w:val="single" w:sz="12" w:space="0" w:color="auto"/>
            </w:tcBorders>
            <w:shd w:val="clear" w:color="auto" w:fill="C0C0C0"/>
          </w:tcPr>
          <w:p w14:paraId="50E1013A" w14:textId="77777777" w:rsidR="004755CB" w:rsidRPr="005C26ED" w:rsidRDefault="004755CB" w:rsidP="004755CB">
            <w:pPr>
              <w:pStyle w:val="Tabletext-2"/>
              <w:keepLines/>
              <w:spacing w:before="60" w:after="60" w:line="260" w:lineRule="exact"/>
              <w:rPr>
                <w:b/>
                <w:bCs/>
              </w:rPr>
            </w:pPr>
            <w:r w:rsidRPr="005C26ED">
              <w:rPr>
                <w:b/>
                <w:bCs/>
              </w:rPr>
              <w:t> </w:t>
            </w:r>
          </w:p>
        </w:tc>
        <w:tc>
          <w:tcPr>
            <w:tcW w:w="1443" w:type="dxa"/>
            <w:tcBorders>
              <w:top w:val="single" w:sz="4" w:space="0" w:color="auto"/>
              <w:left w:val="double" w:sz="6" w:space="0" w:color="auto"/>
              <w:bottom w:val="single" w:sz="4" w:space="0" w:color="auto"/>
              <w:right w:val="single" w:sz="4" w:space="0" w:color="auto"/>
            </w:tcBorders>
            <w:shd w:val="clear" w:color="auto" w:fill="auto"/>
          </w:tcPr>
          <w:p w14:paraId="62F8E775" w14:textId="77777777" w:rsidR="004755CB" w:rsidRPr="005C26ED" w:rsidRDefault="004755CB" w:rsidP="004755CB">
            <w:pPr>
              <w:pStyle w:val="Tabletext-2"/>
              <w:keepLines/>
              <w:spacing w:before="60" w:after="60" w:line="260" w:lineRule="exact"/>
              <w:rPr>
                <w:b/>
                <w:bCs/>
                <w:caps/>
                <w:lang w:bidi="ar-EG"/>
              </w:rPr>
            </w:pPr>
            <w:r w:rsidRPr="005C26ED">
              <w:rPr>
                <w:b/>
                <w:bCs/>
                <w:caps/>
                <w:lang w:bidi="ar-EG"/>
              </w:rPr>
              <w:t>19.A</w:t>
            </w:r>
          </w:p>
        </w:tc>
        <w:tc>
          <w:tcPr>
            <w:tcW w:w="1174" w:type="dxa"/>
            <w:tcBorders>
              <w:top w:val="single" w:sz="4" w:space="0" w:color="auto"/>
              <w:left w:val="single" w:sz="4" w:space="0" w:color="auto"/>
              <w:bottom w:val="single" w:sz="4" w:space="0" w:color="auto"/>
              <w:right w:val="single" w:sz="4" w:space="0" w:color="auto"/>
            </w:tcBorders>
            <w:shd w:val="clear" w:color="auto" w:fill="C0C0C0"/>
          </w:tcPr>
          <w:p w14:paraId="01D46819" w14:textId="77777777" w:rsidR="004755CB" w:rsidRPr="005C26ED" w:rsidRDefault="004755CB" w:rsidP="004755CB">
            <w:pPr>
              <w:pStyle w:val="Tabletext-2"/>
              <w:keepLines/>
              <w:spacing w:before="60" w:after="60" w:line="260" w:lineRule="exact"/>
              <w:jc w:val="cente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14:paraId="4CAA2C79" w14:textId="77777777" w:rsidR="004755CB" w:rsidRPr="005C26ED" w:rsidRDefault="004755CB" w:rsidP="004755CB">
            <w:pPr>
              <w:pStyle w:val="Tabletext-2"/>
              <w:keepLines/>
              <w:spacing w:before="60" w:after="60" w:line="260" w:lineRule="exact"/>
              <w:jc w:val="center"/>
            </w:pPr>
          </w:p>
        </w:tc>
        <w:tc>
          <w:tcPr>
            <w:tcW w:w="1160" w:type="dxa"/>
            <w:tcBorders>
              <w:top w:val="single" w:sz="4" w:space="0" w:color="auto"/>
              <w:left w:val="single" w:sz="4" w:space="0" w:color="auto"/>
              <w:bottom w:val="single" w:sz="4" w:space="0" w:color="auto"/>
              <w:right w:val="single" w:sz="4" w:space="0" w:color="auto"/>
            </w:tcBorders>
            <w:shd w:val="clear" w:color="auto" w:fill="C0C0C0"/>
          </w:tcPr>
          <w:p w14:paraId="3778E9F0" w14:textId="77777777" w:rsidR="004755CB" w:rsidRPr="005C26ED" w:rsidRDefault="004755CB" w:rsidP="004755CB">
            <w:pPr>
              <w:pStyle w:val="Tabletext-2"/>
              <w:keepLines/>
              <w:spacing w:before="60" w:after="60" w:line="260" w:lineRule="exact"/>
              <w:jc w:val="center"/>
            </w:pPr>
          </w:p>
        </w:tc>
        <w:tc>
          <w:tcPr>
            <w:tcW w:w="1160" w:type="dxa"/>
            <w:tcBorders>
              <w:top w:val="single" w:sz="4" w:space="0" w:color="auto"/>
              <w:left w:val="single" w:sz="4" w:space="0" w:color="auto"/>
              <w:bottom w:val="single" w:sz="4" w:space="0" w:color="auto"/>
              <w:right w:val="single" w:sz="4" w:space="0" w:color="auto"/>
            </w:tcBorders>
            <w:shd w:val="clear" w:color="auto" w:fill="C0C0C0"/>
          </w:tcPr>
          <w:p w14:paraId="34B36DB6" w14:textId="77777777" w:rsidR="004755CB" w:rsidRPr="005C26ED" w:rsidRDefault="004755CB" w:rsidP="004755CB">
            <w:pPr>
              <w:pStyle w:val="Tabletext-2"/>
              <w:keepLines/>
              <w:spacing w:before="60" w:after="60" w:line="260" w:lineRule="exact"/>
              <w:jc w:val="cente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14:paraId="6284AA91" w14:textId="77777777" w:rsidR="004755CB" w:rsidRPr="005C26ED" w:rsidRDefault="004755CB" w:rsidP="004755CB">
            <w:pPr>
              <w:pStyle w:val="Tabletext-2"/>
              <w:keepLines/>
              <w:spacing w:before="60" w:after="60" w:line="260" w:lineRule="exact"/>
              <w:jc w:val="center"/>
            </w:pPr>
          </w:p>
        </w:tc>
        <w:tc>
          <w:tcPr>
            <w:tcW w:w="1426" w:type="dxa"/>
            <w:tcBorders>
              <w:top w:val="single" w:sz="4" w:space="0" w:color="auto"/>
              <w:left w:val="single" w:sz="4" w:space="0" w:color="auto"/>
              <w:bottom w:val="single" w:sz="4" w:space="0" w:color="auto"/>
              <w:right w:val="single" w:sz="4" w:space="0" w:color="auto"/>
            </w:tcBorders>
            <w:shd w:val="clear" w:color="auto" w:fill="C0C0C0"/>
          </w:tcPr>
          <w:p w14:paraId="16907982" w14:textId="77777777" w:rsidR="004755CB" w:rsidRPr="005C26ED" w:rsidRDefault="004755CB" w:rsidP="004755CB">
            <w:pPr>
              <w:pStyle w:val="Tabletext-2"/>
              <w:keepLines/>
              <w:spacing w:before="60" w:after="60" w:line="260" w:lineRule="exact"/>
              <w:jc w:val="center"/>
            </w:pPr>
          </w:p>
        </w:tc>
        <w:tc>
          <w:tcPr>
            <w:tcW w:w="1160" w:type="dxa"/>
            <w:tcBorders>
              <w:top w:val="single" w:sz="4" w:space="0" w:color="auto"/>
              <w:left w:val="single" w:sz="4" w:space="0" w:color="auto"/>
              <w:bottom w:val="single" w:sz="4" w:space="0" w:color="auto"/>
              <w:right w:val="single" w:sz="4" w:space="0" w:color="auto"/>
            </w:tcBorders>
            <w:shd w:val="clear" w:color="auto" w:fill="C0C0C0"/>
          </w:tcPr>
          <w:p w14:paraId="3F923B3B" w14:textId="77777777" w:rsidR="004755CB" w:rsidRPr="005C26ED" w:rsidRDefault="004755CB" w:rsidP="004755CB">
            <w:pPr>
              <w:pStyle w:val="Tabletext-2"/>
              <w:keepLines/>
              <w:spacing w:before="60" w:after="60" w:line="260" w:lineRule="exact"/>
              <w:jc w:val="center"/>
            </w:pPr>
          </w:p>
        </w:tc>
        <w:tc>
          <w:tcPr>
            <w:tcW w:w="1174" w:type="dxa"/>
            <w:tcBorders>
              <w:top w:val="single" w:sz="4" w:space="0" w:color="auto"/>
              <w:left w:val="single" w:sz="4" w:space="0" w:color="auto"/>
              <w:bottom w:val="single" w:sz="4" w:space="0" w:color="auto"/>
              <w:right w:val="single" w:sz="4" w:space="0" w:color="auto"/>
            </w:tcBorders>
            <w:shd w:val="clear" w:color="auto" w:fill="C0C0C0"/>
          </w:tcPr>
          <w:p w14:paraId="67F71974" w14:textId="77777777" w:rsidR="004755CB" w:rsidRPr="005C26ED" w:rsidRDefault="004755CB" w:rsidP="004755CB">
            <w:pPr>
              <w:pStyle w:val="Tabletext-2"/>
              <w:keepLines/>
              <w:spacing w:before="60" w:after="60" w:line="260" w:lineRule="exact"/>
              <w:jc w:val="cente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14:paraId="0D985AE0" w14:textId="77777777" w:rsidR="004755CB" w:rsidRPr="005C26ED" w:rsidRDefault="004755CB" w:rsidP="004755CB">
            <w:pPr>
              <w:pStyle w:val="Tabletext-2"/>
              <w:keepLines/>
              <w:spacing w:before="60" w:after="60" w:line="260" w:lineRule="exact"/>
              <w:jc w:val="center"/>
            </w:pPr>
          </w:p>
        </w:tc>
        <w:tc>
          <w:tcPr>
            <w:tcW w:w="8949" w:type="dxa"/>
            <w:tcBorders>
              <w:top w:val="single" w:sz="4" w:space="0" w:color="auto"/>
              <w:left w:val="single" w:sz="4" w:space="0" w:color="auto"/>
              <w:bottom w:val="single" w:sz="4" w:space="0" w:color="auto"/>
              <w:right w:val="single" w:sz="4" w:space="0" w:color="auto"/>
            </w:tcBorders>
            <w:shd w:val="clear" w:color="auto" w:fill="auto"/>
          </w:tcPr>
          <w:p w14:paraId="28E2EDC9" w14:textId="77777777" w:rsidR="004755CB" w:rsidRPr="005C26ED" w:rsidRDefault="004755CB" w:rsidP="004755CB">
            <w:pPr>
              <w:pStyle w:val="Tabletext-2"/>
              <w:keepLines/>
              <w:spacing w:before="60" w:after="60" w:line="260" w:lineRule="exact"/>
              <w:ind w:left="113" w:hanging="113"/>
              <w:rPr>
                <w:rtl/>
              </w:rPr>
            </w:pPr>
            <w:r w:rsidRPr="005C26ED">
              <w:rPr>
                <w:rFonts w:hint="cs"/>
                <w:b/>
                <w:bCs/>
                <w:rtl/>
              </w:rPr>
              <w:t xml:space="preserve">الامتثال لأحكام الفقرة </w:t>
            </w:r>
            <w:r w:rsidRPr="005C26ED">
              <w:rPr>
                <w:b/>
                <w:bCs/>
              </w:rPr>
              <w:t>26.6</w:t>
            </w:r>
            <w:r w:rsidRPr="005C26ED">
              <w:rPr>
                <w:rFonts w:hint="cs"/>
                <w:b/>
                <w:bCs/>
                <w:rtl/>
              </w:rPr>
              <w:t xml:space="preserve"> من المادة </w:t>
            </w:r>
            <w:r w:rsidRPr="005C26ED">
              <w:rPr>
                <w:b/>
                <w:bCs/>
              </w:rPr>
              <w:t>6</w:t>
            </w:r>
            <w:r w:rsidRPr="005C26ED">
              <w:rPr>
                <w:rFonts w:hint="cs"/>
                <w:b/>
                <w:bCs/>
                <w:rtl/>
              </w:rPr>
              <w:t xml:space="preserve"> في التذييل </w:t>
            </w:r>
            <w:r w:rsidRPr="005C26ED">
              <w:rPr>
                <w:b/>
                <w:bCs/>
              </w:rPr>
              <w:t>30B</w:t>
            </w:r>
          </w:p>
        </w:tc>
        <w:tc>
          <w:tcPr>
            <w:tcW w:w="1680" w:type="dxa"/>
            <w:tcBorders>
              <w:top w:val="single" w:sz="4" w:space="0" w:color="000000"/>
              <w:left w:val="single" w:sz="4" w:space="0" w:color="auto"/>
              <w:bottom w:val="single" w:sz="4" w:space="0" w:color="000000"/>
              <w:right w:val="single" w:sz="12" w:space="0" w:color="auto"/>
            </w:tcBorders>
            <w:shd w:val="clear" w:color="auto" w:fill="auto"/>
          </w:tcPr>
          <w:p w14:paraId="24C90A84" w14:textId="77777777" w:rsidR="004755CB" w:rsidRPr="005C26ED" w:rsidRDefault="004755CB" w:rsidP="004755CB">
            <w:pPr>
              <w:pStyle w:val="Tabletext-2"/>
              <w:keepLines/>
              <w:spacing w:before="60" w:after="60" w:line="260" w:lineRule="exact"/>
              <w:rPr>
                <w:caps/>
                <w:lang w:bidi="ar-EG"/>
              </w:rPr>
            </w:pPr>
            <w:r w:rsidRPr="005C26ED">
              <w:rPr>
                <w:b/>
                <w:bCs/>
                <w:caps/>
                <w:lang w:bidi="ar-EG"/>
              </w:rPr>
              <w:t>19.A</w:t>
            </w:r>
          </w:p>
        </w:tc>
      </w:tr>
      <w:tr w:rsidR="004755CB" w:rsidRPr="005C26ED" w14:paraId="1FA72A4B" w14:textId="77777777" w:rsidTr="004C62F0">
        <w:trPr>
          <w:cantSplit/>
          <w:trHeight w:val="785"/>
          <w:jc w:val="right"/>
        </w:trPr>
        <w:tc>
          <w:tcPr>
            <w:tcW w:w="634" w:type="dxa"/>
            <w:tcBorders>
              <w:top w:val="single" w:sz="4" w:space="0" w:color="auto"/>
              <w:left w:val="single" w:sz="12" w:space="0" w:color="auto"/>
              <w:bottom w:val="single" w:sz="4" w:space="0" w:color="auto"/>
              <w:right w:val="single" w:sz="12" w:space="0" w:color="auto"/>
            </w:tcBorders>
            <w:shd w:val="clear" w:color="auto" w:fill="auto"/>
          </w:tcPr>
          <w:p w14:paraId="12127554" w14:textId="77777777" w:rsidR="004755CB" w:rsidRPr="005C26ED" w:rsidRDefault="004755CB" w:rsidP="004755CB">
            <w:pPr>
              <w:pStyle w:val="Tabletext-2"/>
              <w:keepLines/>
              <w:spacing w:before="60" w:after="60" w:line="260" w:lineRule="exact"/>
            </w:pPr>
            <w:r w:rsidRPr="005C26ED">
              <w:t> </w:t>
            </w:r>
          </w:p>
        </w:tc>
        <w:tc>
          <w:tcPr>
            <w:tcW w:w="1443" w:type="dxa"/>
            <w:tcBorders>
              <w:top w:val="single" w:sz="4" w:space="0" w:color="auto"/>
              <w:left w:val="double" w:sz="6" w:space="0" w:color="auto"/>
              <w:bottom w:val="single" w:sz="4" w:space="0" w:color="auto"/>
              <w:right w:val="double" w:sz="6" w:space="0" w:color="auto"/>
            </w:tcBorders>
            <w:shd w:val="clear" w:color="auto" w:fill="auto"/>
          </w:tcPr>
          <w:p w14:paraId="692BC106" w14:textId="77777777" w:rsidR="004755CB" w:rsidRPr="005C26ED" w:rsidRDefault="004755CB" w:rsidP="004755CB">
            <w:pPr>
              <w:pStyle w:val="Tabletext-2"/>
              <w:keepLines/>
              <w:spacing w:before="60" w:after="60" w:line="260" w:lineRule="exact"/>
              <w:rPr>
                <w:caps/>
                <w:rtl/>
                <w:lang w:bidi="ar-EG"/>
              </w:rPr>
            </w:pPr>
            <w:r w:rsidRPr="005C26ED">
              <w:rPr>
                <w:caps/>
                <w:lang w:bidi="ar-EG"/>
              </w:rPr>
              <w:t>.</w:t>
            </w:r>
            <w:proofErr w:type="gramStart"/>
            <w:r w:rsidRPr="005C26ED">
              <w:rPr>
                <w:caps/>
                <w:lang w:bidi="ar-EG"/>
              </w:rPr>
              <w:t>19.A</w:t>
            </w:r>
            <w:proofErr w:type="gramEnd"/>
            <w:r w:rsidRPr="005C26ED">
              <w:rPr>
                <w:rFonts w:hint="cs"/>
                <w:caps/>
                <w:rtl/>
                <w:lang w:bidi="ar-EG"/>
              </w:rPr>
              <w:t>أ</w:t>
            </w:r>
          </w:p>
        </w:tc>
        <w:tc>
          <w:tcPr>
            <w:tcW w:w="1174" w:type="dxa"/>
            <w:tcBorders>
              <w:top w:val="single" w:sz="4" w:space="0" w:color="auto"/>
              <w:left w:val="single" w:sz="4" w:space="0" w:color="auto"/>
              <w:bottom w:val="single" w:sz="4" w:space="0" w:color="auto"/>
              <w:right w:val="single" w:sz="4" w:space="0" w:color="000000"/>
            </w:tcBorders>
            <w:shd w:val="clear" w:color="auto" w:fill="auto"/>
          </w:tcPr>
          <w:p w14:paraId="4E98F525" w14:textId="77777777" w:rsidR="004755CB" w:rsidRPr="005C26ED" w:rsidRDefault="004755CB" w:rsidP="004755CB">
            <w:pPr>
              <w:pStyle w:val="Tabletext-2"/>
              <w:keepLines/>
              <w:spacing w:before="60" w:after="60" w:line="260" w:lineRule="exact"/>
              <w:jc w:val="center"/>
              <w:rPr>
                <w:b/>
                <w:bCs/>
              </w:rPr>
            </w:pPr>
            <w:r w:rsidRPr="005C26ED">
              <w:rPr>
                <w:b/>
                <w:bCs/>
              </w:rPr>
              <w:t>+</w:t>
            </w:r>
          </w:p>
        </w:tc>
        <w:tc>
          <w:tcPr>
            <w:tcW w:w="905" w:type="dxa"/>
            <w:tcBorders>
              <w:top w:val="single" w:sz="4" w:space="0" w:color="auto"/>
              <w:left w:val="single" w:sz="4" w:space="0" w:color="000000"/>
              <w:bottom w:val="single" w:sz="4" w:space="0" w:color="auto"/>
              <w:right w:val="single" w:sz="4" w:space="0" w:color="auto"/>
            </w:tcBorders>
            <w:shd w:val="clear" w:color="auto" w:fill="auto"/>
          </w:tcPr>
          <w:p w14:paraId="5D0170D8" w14:textId="77777777" w:rsidR="004755CB" w:rsidRPr="005C26ED" w:rsidRDefault="004755CB" w:rsidP="004755CB">
            <w:pPr>
              <w:pStyle w:val="Tabletext-2"/>
              <w:keepLines/>
              <w:spacing w:before="60" w:after="60" w:line="260" w:lineRule="exact"/>
              <w:jc w:val="center"/>
              <w:rPr>
                <w:b/>
                <w:bCs/>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B52F799" w14:textId="77777777" w:rsidR="004755CB" w:rsidRPr="005C26ED" w:rsidRDefault="004755CB" w:rsidP="004755CB">
            <w:pPr>
              <w:pStyle w:val="Tabletext-2"/>
              <w:keepLines/>
              <w:spacing w:before="60" w:after="60" w:line="260" w:lineRule="exact"/>
              <w:jc w:val="center"/>
              <w:rPr>
                <w:b/>
                <w:bCs/>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58F155FD" w14:textId="77777777" w:rsidR="004755CB" w:rsidRPr="005C26ED" w:rsidRDefault="004755CB" w:rsidP="004755CB">
            <w:pPr>
              <w:pStyle w:val="Tabletext-2"/>
              <w:keepLines/>
              <w:spacing w:before="60" w:after="60" w:line="260" w:lineRule="exact"/>
              <w:jc w:val="center"/>
              <w:rPr>
                <w:b/>
                <w:bCs/>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D7CA799" w14:textId="77777777" w:rsidR="004755CB" w:rsidRPr="005C26ED" w:rsidRDefault="004755CB" w:rsidP="004755CB">
            <w:pPr>
              <w:pStyle w:val="Tabletext-2"/>
              <w:keepLines/>
              <w:spacing w:before="60" w:after="60" w:line="260" w:lineRule="exact"/>
              <w:jc w:val="center"/>
              <w:rPr>
                <w:b/>
                <w:bCs/>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2366681" w14:textId="77777777" w:rsidR="004755CB" w:rsidRPr="005C26ED" w:rsidRDefault="004755CB" w:rsidP="004755CB">
            <w:pPr>
              <w:pStyle w:val="Tabletext-2"/>
              <w:keepLines/>
              <w:spacing w:before="60" w:after="60" w:line="260" w:lineRule="exact"/>
              <w:jc w:val="center"/>
              <w:rPr>
                <w:b/>
                <w:bCs/>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C075F78" w14:textId="77777777" w:rsidR="004755CB" w:rsidRPr="005C26ED" w:rsidRDefault="004755CB" w:rsidP="004755CB">
            <w:pPr>
              <w:pStyle w:val="Tabletext-2"/>
              <w:keepLines/>
              <w:spacing w:before="60" w:after="60" w:line="260" w:lineRule="exact"/>
              <w:jc w:val="center"/>
              <w:rPr>
                <w:b/>
                <w:bCs/>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1E65B22" w14:textId="77777777" w:rsidR="004755CB" w:rsidRPr="005C26ED" w:rsidRDefault="004755CB" w:rsidP="004755CB">
            <w:pPr>
              <w:pStyle w:val="Tabletext-2"/>
              <w:keepLines/>
              <w:spacing w:before="60" w:after="60" w:line="260" w:lineRule="exact"/>
              <w:jc w:val="center"/>
              <w:rPr>
                <w:b/>
                <w:bCs/>
              </w:rPr>
            </w:pPr>
          </w:p>
        </w:tc>
        <w:tc>
          <w:tcPr>
            <w:tcW w:w="880" w:type="dxa"/>
            <w:tcBorders>
              <w:top w:val="single" w:sz="4" w:space="0" w:color="auto"/>
              <w:left w:val="single" w:sz="4" w:space="0" w:color="auto"/>
              <w:bottom w:val="single" w:sz="4" w:space="0" w:color="auto"/>
              <w:right w:val="single" w:sz="4" w:space="0" w:color="auto"/>
            </w:tcBorders>
          </w:tcPr>
          <w:p w14:paraId="6D42E756" w14:textId="77777777" w:rsidR="004755CB" w:rsidRPr="005C26ED" w:rsidRDefault="004755CB" w:rsidP="004755CB">
            <w:pPr>
              <w:pStyle w:val="Tabletext-2"/>
              <w:keepLines/>
              <w:spacing w:before="60" w:after="60" w:line="260" w:lineRule="exact"/>
              <w:jc w:val="center"/>
              <w:rPr>
                <w:b/>
                <w:bCs/>
              </w:rPr>
            </w:pPr>
          </w:p>
        </w:tc>
        <w:tc>
          <w:tcPr>
            <w:tcW w:w="8949" w:type="dxa"/>
            <w:tcBorders>
              <w:top w:val="single" w:sz="4" w:space="0" w:color="auto"/>
              <w:left w:val="single" w:sz="4" w:space="0" w:color="auto"/>
              <w:bottom w:val="single" w:sz="4" w:space="0" w:color="auto"/>
              <w:right w:val="single" w:sz="4" w:space="0" w:color="auto"/>
            </w:tcBorders>
          </w:tcPr>
          <w:p w14:paraId="3AB1D317" w14:textId="77777777" w:rsidR="004755CB" w:rsidRPr="005C26ED" w:rsidRDefault="004755CB" w:rsidP="004755CB">
            <w:pPr>
              <w:pStyle w:val="Tabletext-2"/>
              <w:keepLines/>
              <w:spacing w:before="60" w:after="60" w:line="260" w:lineRule="exact"/>
              <w:ind w:left="170" w:firstLine="0"/>
            </w:pPr>
            <w:r w:rsidRPr="005C26ED">
              <w:rPr>
                <w:rFonts w:hint="cs"/>
                <w:rtl/>
              </w:rPr>
              <w:t>التزام بألا يسبب استعمال التخصيص تداخلاً غير مقبول في التخصيصات التي لا تزال تستدعي الحصول على اتفاق بشأنها وألا يطالب بالحماية منها</w:t>
            </w:r>
          </w:p>
          <w:p w14:paraId="52FBF524" w14:textId="77777777" w:rsidR="004755CB" w:rsidRPr="005C26ED" w:rsidRDefault="004755CB" w:rsidP="004755CB">
            <w:pPr>
              <w:pStyle w:val="Tabletext-2"/>
              <w:keepLines/>
              <w:spacing w:before="60" w:after="60" w:line="260" w:lineRule="exact"/>
              <w:ind w:left="567"/>
            </w:pPr>
            <w:r w:rsidRPr="005C26ED">
              <w:rPr>
                <w:rFonts w:hint="cs"/>
                <w:spacing w:val="-4"/>
                <w:rtl/>
              </w:rPr>
              <w:t xml:space="preserve">مطلوب عند تقديم بطاقة التبليغ طبقاً للفقرة </w:t>
            </w:r>
            <w:r w:rsidRPr="005C26ED">
              <w:rPr>
                <w:spacing w:val="-4"/>
              </w:rPr>
              <w:t>25.6</w:t>
            </w:r>
            <w:r w:rsidRPr="005C26ED">
              <w:rPr>
                <w:rFonts w:hint="cs"/>
                <w:spacing w:val="-4"/>
                <w:rtl/>
              </w:rPr>
              <w:t xml:space="preserve"> من المادة </w:t>
            </w:r>
            <w:r w:rsidRPr="005C26ED">
              <w:rPr>
                <w:spacing w:val="-4"/>
              </w:rPr>
              <w:t>6</w:t>
            </w:r>
            <w:r w:rsidRPr="005C26ED">
              <w:rPr>
                <w:rFonts w:hint="cs"/>
                <w:spacing w:val="-4"/>
                <w:rtl/>
              </w:rPr>
              <w:t xml:space="preserve"> في التذييل</w:t>
            </w:r>
            <w:r w:rsidRPr="005C26ED">
              <w:rPr>
                <w:rFonts w:hint="eastAsia"/>
                <w:spacing w:val="-4"/>
                <w:rtl/>
              </w:rPr>
              <w:t> </w:t>
            </w:r>
            <w:r w:rsidRPr="005C26ED">
              <w:rPr>
                <w:b/>
                <w:bCs/>
                <w:spacing w:val="-4"/>
              </w:rPr>
              <w:t>30B</w:t>
            </w:r>
          </w:p>
        </w:tc>
        <w:tc>
          <w:tcPr>
            <w:tcW w:w="1680" w:type="dxa"/>
            <w:tcBorders>
              <w:top w:val="single" w:sz="4" w:space="0" w:color="000000"/>
              <w:left w:val="single" w:sz="4" w:space="0" w:color="auto"/>
              <w:bottom w:val="single" w:sz="4" w:space="0" w:color="000000"/>
              <w:right w:val="single" w:sz="12" w:space="0" w:color="auto"/>
            </w:tcBorders>
            <w:shd w:val="clear" w:color="auto" w:fill="auto"/>
          </w:tcPr>
          <w:p w14:paraId="26F8537A" w14:textId="77777777" w:rsidR="004755CB" w:rsidRPr="005C26ED" w:rsidRDefault="004755CB" w:rsidP="004755CB">
            <w:pPr>
              <w:pStyle w:val="Tabletext-2"/>
              <w:keepLines/>
              <w:spacing w:before="60" w:after="60" w:line="260" w:lineRule="exact"/>
              <w:rPr>
                <w:caps/>
                <w:rtl/>
                <w:lang w:bidi="ar-EG"/>
              </w:rPr>
            </w:pPr>
            <w:r w:rsidRPr="005C26ED">
              <w:rPr>
                <w:caps/>
                <w:lang w:bidi="ar-EG"/>
              </w:rPr>
              <w:t>.</w:t>
            </w:r>
            <w:proofErr w:type="gramStart"/>
            <w:r w:rsidRPr="005C26ED">
              <w:rPr>
                <w:caps/>
                <w:lang w:bidi="ar-EG"/>
              </w:rPr>
              <w:t>19.A</w:t>
            </w:r>
            <w:proofErr w:type="gramEnd"/>
            <w:r w:rsidRPr="005C26ED">
              <w:rPr>
                <w:rFonts w:hint="cs"/>
                <w:caps/>
                <w:rtl/>
                <w:lang w:bidi="ar-EG"/>
              </w:rPr>
              <w:t>أ</w:t>
            </w:r>
          </w:p>
        </w:tc>
      </w:tr>
      <w:tr w:rsidR="004755CB" w:rsidRPr="005C26ED" w14:paraId="00862FEF" w14:textId="77777777" w:rsidTr="004C62F0">
        <w:trPr>
          <w:cantSplit/>
          <w:trHeight w:val="454"/>
          <w:jc w:val="right"/>
          <w:ins w:id="93" w:author="Tahawi, Hiba" w:date="2019-02-07T11:23:00Z"/>
        </w:trPr>
        <w:tc>
          <w:tcPr>
            <w:tcW w:w="634" w:type="dxa"/>
            <w:tcBorders>
              <w:top w:val="single" w:sz="4" w:space="0" w:color="auto"/>
              <w:left w:val="single" w:sz="12" w:space="0" w:color="auto"/>
              <w:bottom w:val="single" w:sz="4" w:space="0" w:color="auto"/>
              <w:right w:val="single" w:sz="12" w:space="0" w:color="auto"/>
            </w:tcBorders>
            <w:shd w:val="clear" w:color="auto" w:fill="auto"/>
          </w:tcPr>
          <w:p w14:paraId="6B0E30D9" w14:textId="77777777" w:rsidR="004755CB" w:rsidRPr="005C26ED" w:rsidRDefault="004755CB" w:rsidP="004755CB">
            <w:pPr>
              <w:pStyle w:val="Tabletext-2"/>
              <w:keepLines/>
              <w:spacing w:before="60" w:after="60" w:line="260" w:lineRule="exact"/>
              <w:rPr>
                <w:ins w:id="94" w:author="Tahawi, Hiba" w:date="2019-02-07T11:23:00Z"/>
              </w:rPr>
            </w:pPr>
          </w:p>
        </w:tc>
        <w:tc>
          <w:tcPr>
            <w:tcW w:w="1443" w:type="dxa"/>
            <w:tcBorders>
              <w:top w:val="single" w:sz="4" w:space="0" w:color="auto"/>
              <w:left w:val="double" w:sz="6" w:space="0" w:color="auto"/>
              <w:bottom w:val="single" w:sz="4" w:space="0" w:color="auto"/>
              <w:right w:val="double" w:sz="6" w:space="0" w:color="auto"/>
            </w:tcBorders>
            <w:shd w:val="clear" w:color="auto" w:fill="auto"/>
          </w:tcPr>
          <w:p w14:paraId="1A74D81D" w14:textId="77777777" w:rsidR="004755CB" w:rsidRPr="005C26ED" w:rsidRDefault="004755CB" w:rsidP="004755CB">
            <w:pPr>
              <w:pStyle w:val="Tabletext-2"/>
              <w:keepLines/>
              <w:spacing w:before="60" w:after="60" w:line="260" w:lineRule="exact"/>
              <w:rPr>
                <w:ins w:id="95" w:author="Tahawi, Hiba" w:date="2019-02-07T11:23:00Z"/>
                <w:caps/>
                <w:lang w:bidi="ar-EG"/>
              </w:rPr>
            </w:pPr>
            <w:ins w:id="96" w:author="Tahawi, Hiba" w:date="2019-02-07T11:28:00Z">
              <w:r w:rsidRPr="005C26ED">
                <w:rPr>
                  <w:b/>
                  <w:bCs/>
                  <w:caps/>
                  <w:lang w:bidi="ar-EG"/>
                </w:rPr>
                <w:t>20.a</w:t>
              </w:r>
            </w:ins>
          </w:p>
        </w:tc>
        <w:tc>
          <w:tcPr>
            <w:tcW w:w="1174" w:type="dxa"/>
            <w:tcBorders>
              <w:top w:val="single" w:sz="4" w:space="0" w:color="auto"/>
              <w:left w:val="single" w:sz="4" w:space="0" w:color="auto"/>
              <w:bottom w:val="single" w:sz="4" w:space="0" w:color="auto"/>
              <w:right w:val="single" w:sz="4" w:space="0" w:color="000000"/>
            </w:tcBorders>
            <w:shd w:val="clear" w:color="auto" w:fill="auto"/>
          </w:tcPr>
          <w:p w14:paraId="0F939DF0" w14:textId="77777777" w:rsidR="004755CB" w:rsidRPr="005C26ED" w:rsidRDefault="004755CB" w:rsidP="004755CB">
            <w:pPr>
              <w:pStyle w:val="Tabletext-2"/>
              <w:keepLines/>
              <w:spacing w:before="60" w:after="60" w:line="260" w:lineRule="exact"/>
              <w:jc w:val="center"/>
              <w:rPr>
                <w:ins w:id="97" w:author="Tahawi, Hiba" w:date="2019-02-07T11:23:00Z"/>
                <w:b/>
                <w:bCs/>
              </w:rPr>
            </w:pPr>
          </w:p>
        </w:tc>
        <w:tc>
          <w:tcPr>
            <w:tcW w:w="905" w:type="dxa"/>
            <w:tcBorders>
              <w:top w:val="single" w:sz="4" w:space="0" w:color="auto"/>
              <w:left w:val="single" w:sz="4" w:space="0" w:color="000000"/>
              <w:bottom w:val="single" w:sz="4" w:space="0" w:color="auto"/>
              <w:right w:val="single" w:sz="4" w:space="0" w:color="auto"/>
            </w:tcBorders>
            <w:shd w:val="clear" w:color="auto" w:fill="auto"/>
          </w:tcPr>
          <w:p w14:paraId="2D1ECC04" w14:textId="77777777" w:rsidR="004755CB" w:rsidRPr="005C26ED" w:rsidRDefault="004755CB" w:rsidP="004755CB">
            <w:pPr>
              <w:pStyle w:val="Tabletext-2"/>
              <w:keepLines/>
              <w:spacing w:before="60" w:after="60" w:line="260" w:lineRule="exact"/>
              <w:jc w:val="center"/>
              <w:rPr>
                <w:ins w:id="98" w:author="Tahawi, Hiba" w:date="2019-02-07T11:23:00Z"/>
                <w:b/>
                <w:bCs/>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1858867" w14:textId="77777777" w:rsidR="004755CB" w:rsidRPr="005C26ED" w:rsidRDefault="004755CB" w:rsidP="004755CB">
            <w:pPr>
              <w:pStyle w:val="Tabletext-2"/>
              <w:keepLines/>
              <w:spacing w:before="60" w:after="60" w:line="260" w:lineRule="exact"/>
              <w:jc w:val="center"/>
              <w:rPr>
                <w:ins w:id="99" w:author="Tahawi, Hiba" w:date="2019-02-07T11:23:00Z"/>
                <w:b/>
                <w:bCs/>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ACE8DD1" w14:textId="77777777" w:rsidR="004755CB" w:rsidRPr="005C26ED" w:rsidRDefault="004755CB" w:rsidP="004755CB">
            <w:pPr>
              <w:pStyle w:val="Tabletext-2"/>
              <w:keepLines/>
              <w:spacing w:before="60" w:after="60" w:line="260" w:lineRule="exact"/>
              <w:jc w:val="center"/>
              <w:rPr>
                <w:ins w:id="100" w:author="Tahawi, Hiba" w:date="2019-02-07T11:23:00Z"/>
                <w:b/>
                <w:bCs/>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1235FD1" w14:textId="77777777" w:rsidR="004755CB" w:rsidRPr="005C26ED" w:rsidRDefault="004755CB" w:rsidP="004755CB">
            <w:pPr>
              <w:pStyle w:val="Tabletext-2"/>
              <w:keepLines/>
              <w:spacing w:before="60" w:after="60" w:line="260" w:lineRule="exact"/>
              <w:jc w:val="center"/>
              <w:rPr>
                <w:ins w:id="101" w:author="Tahawi, Hiba" w:date="2019-02-07T11:23:00Z"/>
                <w:b/>
                <w:bCs/>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51FCD68" w14:textId="77777777" w:rsidR="004755CB" w:rsidRPr="005C26ED" w:rsidRDefault="004755CB" w:rsidP="004755CB">
            <w:pPr>
              <w:pStyle w:val="Tabletext-2"/>
              <w:keepLines/>
              <w:spacing w:before="60" w:after="60" w:line="260" w:lineRule="exact"/>
              <w:jc w:val="center"/>
              <w:rPr>
                <w:ins w:id="102" w:author="Tahawi, Hiba" w:date="2019-02-07T11:23:00Z"/>
                <w:b/>
                <w:bCs/>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01811FB" w14:textId="77777777" w:rsidR="004755CB" w:rsidRPr="005C26ED" w:rsidRDefault="004755CB" w:rsidP="004755CB">
            <w:pPr>
              <w:pStyle w:val="Tabletext-2"/>
              <w:keepLines/>
              <w:spacing w:before="60" w:after="60" w:line="260" w:lineRule="exact"/>
              <w:jc w:val="center"/>
              <w:rPr>
                <w:ins w:id="103" w:author="Tahawi, Hiba" w:date="2019-02-07T11:23:00Z"/>
                <w:b/>
                <w:bCs/>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676A620" w14:textId="77777777" w:rsidR="004755CB" w:rsidRPr="005C26ED" w:rsidRDefault="004755CB" w:rsidP="004755CB">
            <w:pPr>
              <w:pStyle w:val="Tabletext-2"/>
              <w:keepLines/>
              <w:spacing w:before="60" w:after="60" w:line="260" w:lineRule="exact"/>
              <w:jc w:val="center"/>
              <w:rPr>
                <w:ins w:id="104" w:author="Tahawi, Hiba" w:date="2019-02-07T11:23:00Z"/>
                <w:b/>
                <w:bCs/>
              </w:rPr>
            </w:pPr>
          </w:p>
        </w:tc>
        <w:tc>
          <w:tcPr>
            <w:tcW w:w="880" w:type="dxa"/>
            <w:tcBorders>
              <w:top w:val="single" w:sz="4" w:space="0" w:color="auto"/>
              <w:left w:val="single" w:sz="4" w:space="0" w:color="auto"/>
              <w:bottom w:val="single" w:sz="4" w:space="0" w:color="auto"/>
              <w:right w:val="single" w:sz="4" w:space="0" w:color="auto"/>
            </w:tcBorders>
          </w:tcPr>
          <w:p w14:paraId="60CFC83B" w14:textId="77777777" w:rsidR="004755CB" w:rsidRPr="005C26ED" w:rsidRDefault="004755CB" w:rsidP="004755CB">
            <w:pPr>
              <w:pStyle w:val="Tabletext-2"/>
              <w:keepLines/>
              <w:spacing w:before="60" w:after="60" w:line="260" w:lineRule="exact"/>
              <w:jc w:val="center"/>
              <w:rPr>
                <w:ins w:id="105" w:author="Tahawi, Hiba" w:date="2019-02-07T11:23:00Z"/>
                <w:b/>
                <w:bCs/>
              </w:rPr>
            </w:pPr>
          </w:p>
        </w:tc>
        <w:tc>
          <w:tcPr>
            <w:tcW w:w="8949" w:type="dxa"/>
            <w:tcBorders>
              <w:top w:val="single" w:sz="4" w:space="0" w:color="auto"/>
              <w:left w:val="single" w:sz="4" w:space="0" w:color="auto"/>
              <w:bottom w:val="single" w:sz="4" w:space="0" w:color="auto"/>
              <w:right w:val="single" w:sz="4" w:space="0" w:color="auto"/>
            </w:tcBorders>
          </w:tcPr>
          <w:p w14:paraId="03C3CE3C" w14:textId="3E342E74" w:rsidR="004755CB" w:rsidRPr="005C26ED" w:rsidRDefault="004755CB" w:rsidP="004C62F0">
            <w:pPr>
              <w:pStyle w:val="Tabletext-2"/>
              <w:keepLines/>
              <w:spacing w:before="60" w:after="60" w:line="260" w:lineRule="exact"/>
              <w:ind w:left="170" w:firstLine="0"/>
              <w:rPr>
                <w:ins w:id="106" w:author="Tahawi, Hiba" w:date="2019-10-19T13:36:00Z"/>
                <w:b/>
                <w:bCs/>
                <w:rtl/>
                <w:lang w:val="en-GB" w:bidi="ar-EG"/>
              </w:rPr>
            </w:pPr>
            <w:ins w:id="107" w:author="Waishek, Wady" w:date="2019-02-07T18:37:00Z">
              <w:r w:rsidRPr="005C26ED">
                <w:rPr>
                  <w:rFonts w:hint="cs"/>
                  <w:b/>
                  <w:bCs/>
                  <w:rtl/>
                  <w:lang w:bidi="ar-EG"/>
                </w:rPr>
                <w:t xml:space="preserve">الالتزام </w:t>
              </w:r>
            </w:ins>
            <w:ins w:id="108" w:author="Waishek, Wady" w:date="2019-02-07T18:38:00Z">
              <w:r w:rsidRPr="005C26ED">
                <w:rPr>
                  <w:rFonts w:hint="cs"/>
                  <w:b/>
                  <w:bCs/>
                  <w:rtl/>
                  <w:lang w:bidi="ar-EG"/>
                </w:rPr>
                <w:t>ب</w:t>
              </w:r>
              <w:r w:rsidRPr="005C26ED">
                <w:rPr>
                  <w:b/>
                  <w:bCs/>
                  <w:rtl/>
                  <w:lang w:bidi="ar-EG"/>
                </w:rPr>
                <w:t>الفقر</w:t>
              </w:r>
            </w:ins>
            <w:ins w:id="109" w:author="Ben Mohamed, Abdelhak" w:date="2019-10-20T14:53:00Z">
              <w:r w:rsidR="00366CDD" w:rsidRPr="005C26ED">
                <w:rPr>
                  <w:rFonts w:hint="cs"/>
                  <w:b/>
                  <w:bCs/>
                  <w:rtl/>
                  <w:lang w:bidi="ar-EG"/>
                </w:rPr>
                <w:t>تين</w:t>
              </w:r>
            </w:ins>
            <w:ins w:id="110" w:author="Waishek, Wady" w:date="2019-02-07T18:38:00Z">
              <w:r w:rsidRPr="005C26ED">
                <w:rPr>
                  <w:b/>
                  <w:bCs/>
                  <w:rtl/>
                  <w:lang w:bidi="ar-EG"/>
                </w:rPr>
                <w:t xml:space="preserve"> </w:t>
              </w:r>
            </w:ins>
            <w:ins w:id="111" w:author="Ben Mohamed, Abdelhak" w:date="2019-10-20T14:45:00Z">
              <w:r w:rsidR="005F7295" w:rsidRPr="005C26ED">
                <w:rPr>
                  <w:b/>
                  <w:bCs/>
                  <w:lang w:bidi="ar-EG"/>
                </w:rPr>
                <w:t>10</w:t>
              </w:r>
            </w:ins>
            <w:ins w:id="112" w:author="Ben Mohamed, Abdelhak" w:date="2019-10-20T14:46:00Z">
              <w:r w:rsidR="005F7295" w:rsidRPr="00A136E2">
                <w:rPr>
                  <w:rFonts w:hint="cs"/>
                  <w:b/>
                  <w:bCs/>
                  <w:i/>
                  <w:iCs/>
                  <w:rtl/>
                </w:rPr>
                <w:t>ب</w:t>
              </w:r>
            </w:ins>
            <w:ins w:id="113" w:author="Waishek, Wady" w:date="2019-02-07T18:38:00Z">
              <w:r w:rsidRPr="005C26ED">
                <w:rPr>
                  <w:b/>
                  <w:bCs/>
                  <w:rtl/>
                  <w:lang w:bidi="ar-EG"/>
                </w:rPr>
                <w:t xml:space="preserve"> </w:t>
              </w:r>
            </w:ins>
            <w:ins w:id="114" w:author="Ben Mohamed, Abdelhak" w:date="2019-10-20T14:50:00Z">
              <w:r w:rsidR="00366CDD" w:rsidRPr="005C26ED">
                <w:rPr>
                  <w:rFonts w:hint="cs"/>
                  <w:b/>
                  <w:bCs/>
                  <w:rtl/>
                  <w:lang w:bidi="ar-EG"/>
                </w:rPr>
                <w:t>'</w:t>
              </w:r>
            </w:ins>
            <w:ins w:id="115" w:author="El Wardany, Samy" w:date="2019-10-23T18:41:00Z">
              <w:r w:rsidR="00A136E2" w:rsidRPr="005C26ED">
                <w:rPr>
                  <w:b/>
                  <w:bCs/>
                  <w:lang w:bidi="ar-EG"/>
                </w:rPr>
                <w:t>3</w:t>
              </w:r>
            </w:ins>
            <w:ins w:id="116" w:author="Ben Mohamed, Abdelhak" w:date="2019-10-20T14:50:00Z">
              <w:r w:rsidR="00366CDD" w:rsidRPr="005C26ED">
                <w:rPr>
                  <w:rFonts w:hint="cs"/>
                  <w:b/>
                  <w:bCs/>
                  <w:rtl/>
                  <w:lang w:bidi="ar-EG"/>
                </w:rPr>
                <w:t>' و</w:t>
              </w:r>
              <w:r w:rsidR="00366CDD" w:rsidRPr="005C26ED">
                <w:rPr>
                  <w:b/>
                  <w:bCs/>
                  <w:lang w:bidi="ar-EG"/>
                </w:rPr>
                <w:t>15</w:t>
              </w:r>
            </w:ins>
            <w:ins w:id="117" w:author="Ben Mohamed, Abdelhak" w:date="2019-10-20T14:46:00Z">
              <w:r w:rsidR="00366CDD" w:rsidRPr="005C26ED">
                <w:rPr>
                  <w:rFonts w:hint="cs"/>
                  <w:b/>
                  <w:bCs/>
                  <w:rtl/>
                </w:rPr>
                <w:t>ب</w:t>
              </w:r>
            </w:ins>
            <w:ins w:id="118" w:author="Waishek, Wady" w:date="2019-02-07T18:38:00Z">
              <w:r w:rsidR="00366CDD" w:rsidRPr="005C26ED">
                <w:rPr>
                  <w:b/>
                  <w:bCs/>
                  <w:rtl/>
                  <w:lang w:bidi="ar-EG"/>
                </w:rPr>
                <w:t xml:space="preserve"> </w:t>
              </w:r>
            </w:ins>
            <w:ins w:id="119" w:author="Ben Mohamed, Abdelhak" w:date="2019-10-20T14:50:00Z">
              <w:r w:rsidR="00366CDD" w:rsidRPr="005C26ED">
                <w:rPr>
                  <w:rFonts w:hint="cs"/>
                  <w:b/>
                  <w:bCs/>
                  <w:rtl/>
                  <w:lang w:bidi="ar-EG"/>
                </w:rPr>
                <w:t>'</w:t>
              </w:r>
            </w:ins>
            <w:ins w:id="120" w:author="El Wardany, Samy" w:date="2019-10-23T18:42:00Z">
              <w:r w:rsidR="00A136E2" w:rsidRPr="005C26ED">
                <w:rPr>
                  <w:b/>
                  <w:bCs/>
                  <w:lang w:bidi="ar-EG"/>
                </w:rPr>
                <w:t>3</w:t>
              </w:r>
            </w:ins>
            <w:ins w:id="121" w:author="Ben Mohamed, Abdelhak" w:date="2019-10-20T14:50:00Z">
              <w:r w:rsidR="00366CDD" w:rsidRPr="005C26ED">
                <w:rPr>
                  <w:rFonts w:hint="cs"/>
                  <w:b/>
                  <w:bCs/>
                  <w:rtl/>
                  <w:lang w:bidi="ar-EG"/>
                </w:rPr>
                <w:t xml:space="preserve">' </w:t>
              </w:r>
            </w:ins>
            <w:ins w:id="122" w:author="Waishek, Wady" w:date="2019-02-07T18:38:00Z">
              <w:r w:rsidRPr="005C26ED">
                <w:rPr>
                  <w:rFonts w:hint="cs"/>
                  <w:b/>
                  <w:bCs/>
                  <w:rtl/>
                  <w:lang w:bidi="ar-EG"/>
                </w:rPr>
                <w:t>من</w:t>
              </w:r>
            </w:ins>
            <w:ins w:id="123" w:author="Waishek, Wady" w:date="2019-02-07T18:39:00Z">
              <w:r w:rsidRPr="005C26ED">
                <w:rPr>
                  <w:rFonts w:hint="cs"/>
                  <w:b/>
                  <w:bCs/>
                  <w:rtl/>
                  <w:lang w:bidi="ar-EG"/>
                </w:rPr>
                <w:t xml:space="preserve"> </w:t>
              </w:r>
              <w:r w:rsidRPr="005C26ED">
                <w:rPr>
                  <w:rFonts w:hint="eastAsia"/>
                  <w:b/>
                  <w:bCs/>
                  <w:i/>
                  <w:iCs/>
                  <w:rtl/>
                  <w:lang w:bidi="ar-EG"/>
                </w:rPr>
                <w:t>يقرر</w:t>
              </w:r>
            </w:ins>
            <w:ins w:id="124" w:author="Waishek, Wady" w:date="2019-02-07T18:38:00Z">
              <w:r w:rsidRPr="005C26ED">
                <w:rPr>
                  <w:rFonts w:hint="cs"/>
                  <w:b/>
                  <w:bCs/>
                  <w:rtl/>
                  <w:lang w:bidi="ar-EG"/>
                </w:rPr>
                <w:t xml:space="preserve"> </w:t>
              </w:r>
            </w:ins>
            <w:ins w:id="125" w:author="Waishek, Wady" w:date="2019-02-07T18:40:00Z">
              <w:r w:rsidRPr="005C26ED">
                <w:rPr>
                  <w:rFonts w:hint="cs"/>
                  <w:b/>
                  <w:bCs/>
                  <w:rtl/>
                  <w:lang w:bidi="ar-EG"/>
                </w:rPr>
                <w:t>الوارد</w:t>
              </w:r>
            </w:ins>
            <w:ins w:id="126" w:author="Ben Mohamed, Abdelhak" w:date="2019-10-20T14:56:00Z">
              <w:r w:rsidR="00F55832" w:rsidRPr="005C26ED">
                <w:rPr>
                  <w:rFonts w:hint="cs"/>
                  <w:b/>
                  <w:bCs/>
                  <w:rtl/>
                  <w:lang w:bidi="ar-EG"/>
                </w:rPr>
                <w:t xml:space="preserve">تين </w:t>
              </w:r>
            </w:ins>
            <w:ins w:id="127" w:author="Waishek, Wady" w:date="2019-02-07T18:40:00Z">
              <w:r w:rsidRPr="005C26ED">
                <w:rPr>
                  <w:rFonts w:hint="cs"/>
                  <w:b/>
                  <w:bCs/>
                  <w:rtl/>
                  <w:lang w:bidi="ar-EG"/>
                </w:rPr>
                <w:t xml:space="preserve">في </w:t>
              </w:r>
            </w:ins>
            <w:ins w:id="128" w:author="El Wardany, Samy" w:date="2019-10-23T18:43:00Z">
              <w:r w:rsidR="00A136E2">
                <w:rPr>
                  <w:b/>
                  <w:bCs/>
                  <w:lang w:bidi="ar-EG"/>
                </w:rPr>
                <w:br/>
              </w:r>
            </w:ins>
            <w:ins w:id="129" w:author="Waishek, Wady" w:date="2019-02-07T18:38:00Z">
              <w:r w:rsidRPr="005C26ED">
                <w:rPr>
                  <w:rFonts w:hint="cs"/>
                  <w:b/>
                  <w:bCs/>
                  <w:rtl/>
                  <w:lang w:bidi="ar-EG"/>
                </w:rPr>
                <w:t xml:space="preserve">القرار </w:t>
              </w:r>
            </w:ins>
            <w:ins w:id="130" w:author="Waishek, Wady" w:date="2019-02-07T18:41:00Z">
              <w:r w:rsidRPr="005C26ED">
                <w:rPr>
                  <w:b/>
                  <w:bCs/>
                  <w:lang w:val="en-GB" w:bidi="ar-EG"/>
                </w:rPr>
                <w:t>[</w:t>
              </w:r>
            </w:ins>
            <w:ins w:id="131" w:author="Tahawi, Hiba" w:date="2019-10-19T13:36:00Z">
              <w:r w:rsidR="004C62F0" w:rsidRPr="005C26ED">
                <w:rPr>
                  <w:b/>
                  <w:bCs/>
                  <w:lang w:bidi="ar-EG"/>
                </w:rPr>
                <w:t>EUR-</w:t>
              </w:r>
            </w:ins>
            <w:ins w:id="132" w:author="Waishek, Wady" w:date="2019-02-07T18:41:00Z">
              <w:r w:rsidRPr="005C26ED">
                <w:rPr>
                  <w:b/>
                  <w:bCs/>
                  <w:lang w:val="en-GB" w:bidi="ar-EG"/>
                </w:rPr>
                <w:t>A7(a)-NGSO-MILESTONES] (WRC-19)</w:t>
              </w:r>
            </w:ins>
          </w:p>
          <w:p w14:paraId="1E415887" w14:textId="68EFAD8B" w:rsidR="004C62F0" w:rsidRPr="005C26ED" w:rsidRDefault="004C62F0" w:rsidP="004755CB">
            <w:pPr>
              <w:pStyle w:val="Tabletext-2"/>
              <w:keepLines/>
              <w:spacing w:before="60" w:after="60" w:line="260" w:lineRule="exact"/>
              <w:ind w:left="170" w:firstLine="0"/>
              <w:rPr>
                <w:ins w:id="133" w:author="Tahawi, Hiba" w:date="2019-02-07T11:23:00Z"/>
                <w:b/>
                <w:bCs/>
                <w:i/>
                <w:iCs/>
                <w:rtl/>
                <w:rPrChange w:id="134" w:author="Tahawi, Hiba" w:date="2019-10-19T13:36:00Z">
                  <w:rPr>
                    <w:ins w:id="135" w:author="Tahawi, Hiba" w:date="2019-02-07T11:23:00Z"/>
                    <w:b/>
                    <w:bCs/>
                    <w:rtl/>
                    <w:lang w:bidi="ar-EG"/>
                  </w:rPr>
                </w:rPrChange>
              </w:rPr>
            </w:pPr>
            <w:ins w:id="136" w:author="Tahawi, Hiba" w:date="2019-10-19T13:36:00Z">
              <w:r w:rsidRPr="005C26ED">
                <w:rPr>
                  <w:rFonts w:hint="eastAsia"/>
                  <w:b/>
                  <w:bCs/>
                  <w:i/>
                  <w:iCs/>
                  <w:rtl/>
                  <w:lang w:bidi="ar-EG"/>
                  <w:rPrChange w:id="137" w:author="Tahawi, Hiba" w:date="2019-10-19T13:36:00Z">
                    <w:rPr>
                      <w:rFonts w:hint="eastAsia"/>
                      <w:b/>
                      <w:bCs/>
                      <w:rtl/>
                      <w:lang w:bidi="ar-EG"/>
                    </w:rPr>
                  </w:rPrChange>
                </w:rPr>
                <w:t>ملاحظة</w:t>
              </w:r>
              <w:r w:rsidRPr="005C26ED">
                <w:rPr>
                  <w:b/>
                  <w:bCs/>
                  <w:i/>
                  <w:iCs/>
                  <w:rtl/>
                  <w:lang w:bidi="ar-EG"/>
                  <w:rPrChange w:id="138" w:author="Tahawi, Hiba" w:date="2019-10-19T13:36:00Z">
                    <w:rPr>
                      <w:b/>
                      <w:bCs/>
                      <w:rtl/>
                      <w:lang w:bidi="ar-EG"/>
                    </w:rPr>
                  </w:rPrChange>
                </w:rPr>
                <w:t xml:space="preserve"> المحرر: </w:t>
              </w:r>
            </w:ins>
            <w:r w:rsidR="00F406C3" w:rsidRPr="005C26ED">
              <w:rPr>
                <w:rFonts w:hint="cs"/>
                <w:rtl/>
                <w:lang w:bidi="ar-EG"/>
              </w:rPr>
              <w:t>ي</w:t>
            </w:r>
            <w:ins w:id="139" w:author="Ben Mohamed, Abdelhak" w:date="2019-10-20T14:53:00Z">
              <w:r w:rsidR="00366CDD" w:rsidRPr="005C26ED">
                <w:rPr>
                  <w:rFonts w:hint="eastAsia"/>
                  <w:rtl/>
                  <w:lang w:bidi="ar-EG"/>
                  <w:rPrChange w:id="140" w:author="Ben Mohamed, Abdelhak" w:date="2019-10-20T14:58:00Z">
                    <w:rPr>
                      <w:rFonts w:hint="eastAsia"/>
                      <w:b/>
                      <w:bCs/>
                      <w:highlight w:val="green"/>
                      <w:rtl/>
                      <w:lang w:bidi="ar-EG"/>
                    </w:rPr>
                  </w:rPrChange>
                </w:rPr>
                <w:t>رتبط</w:t>
              </w:r>
            </w:ins>
            <w:ins w:id="141" w:author="El Wardany, Samy" w:date="2019-10-23T18:44:00Z">
              <w:r w:rsidR="00A136E2">
                <w:rPr>
                  <w:rFonts w:hint="cs"/>
                  <w:rtl/>
                </w:rPr>
                <w:t xml:space="preserve"> </w:t>
              </w:r>
              <w:r w:rsidR="00A136E2" w:rsidRPr="005C26ED">
                <w:rPr>
                  <w:rFonts w:hint="cs"/>
                  <w:rtl/>
                </w:rPr>
                <w:t xml:space="preserve">البند </w:t>
              </w:r>
            </w:ins>
            <w:ins w:id="142" w:author="Ben Mohamed, Abdelhak" w:date="2019-10-20T14:53:00Z">
              <w:r w:rsidR="00F406C3" w:rsidRPr="005C26ED">
                <w:rPr>
                  <w:rtl/>
                  <w:lang w:bidi="ar-EG"/>
                  <w:rPrChange w:id="143" w:author="Ben Mohamed, Abdelhak" w:date="2019-10-20T14:58:00Z">
                    <w:rPr>
                      <w:b/>
                      <w:bCs/>
                      <w:highlight w:val="green"/>
                      <w:rtl/>
                      <w:lang w:bidi="ar-EG"/>
                    </w:rPr>
                  </w:rPrChange>
                </w:rPr>
                <w:t>'</w:t>
              </w:r>
              <w:r w:rsidR="00F406C3" w:rsidRPr="005C26ED">
                <w:rPr>
                  <w:lang w:bidi="ar-EG"/>
                  <w:rPrChange w:id="144" w:author="Ben Mohamed, Abdelhak" w:date="2019-10-20T14:58:00Z">
                    <w:rPr>
                      <w:b/>
                      <w:bCs/>
                      <w:highlight w:val="green"/>
                      <w:lang w:bidi="ar-EG"/>
                    </w:rPr>
                  </w:rPrChange>
                </w:rPr>
                <w:t>3</w:t>
              </w:r>
              <w:r w:rsidR="00F406C3" w:rsidRPr="005C26ED">
                <w:rPr>
                  <w:rtl/>
                  <w:lang w:bidi="ar-EG"/>
                  <w:rPrChange w:id="145" w:author="Ben Mohamed, Abdelhak" w:date="2019-10-20T14:58:00Z">
                    <w:rPr>
                      <w:b/>
                      <w:bCs/>
                      <w:highlight w:val="green"/>
                      <w:rtl/>
                      <w:lang w:bidi="ar-EG"/>
                    </w:rPr>
                  </w:rPrChange>
                </w:rPr>
                <w:t>'</w:t>
              </w:r>
            </w:ins>
            <w:ins w:id="146" w:author="El Wardany, Samy" w:date="2019-10-23T18:43:00Z">
              <w:r w:rsidR="00A136E2">
                <w:rPr>
                  <w:rFonts w:hint="cs"/>
                  <w:rtl/>
                </w:rPr>
                <w:t xml:space="preserve"> من </w:t>
              </w:r>
            </w:ins>
            <w:ins w:id="147" w:author="Ben Mohamed, Abdelhak" w:date="2019-10-20T14:53:00Z">
              <w:r w:rsidR="00366CDD" w:rsidRPr="005C26ED">
                <w:rPr>
                  <w:rFonts w:hint="eastAsia"/>
                  <w:rtl/>
                  <w:lang w:bidi="ar-EG"/>
                  <w:rPrChange w:id="148" w:author="Ben Mohamed, Abdelhak" w:date="2019-10-20T14:58:00Z">
                    <w:rPr>
                      <w:rFonts w:hint="eastAsia"/>
                      <w:b/>
                      <w:bCs/>
                      <w:highlight w:val="green"/>
                      <w:rtl/>
                      <w:lang w:bidi="ar-EG"/>
                    </w:rPr>
                  </w:rPrChange>
                </w:rPr>
                <w:t>الفقرة</w:t>
              </w:r>
              <w:r w:rsidR="00366CDD" w:rsidRPr="005C26ED">
                <w:rPr>
                  <w:rtl/>
                  <w:lang w:bidi="ar-EG"/>
                  <w:rPrChange w:id="149" w:author="Ben Mohamed, Abdelhak" w:date="2019-10-20T14:58:00Z">
                    <w:rPr>
                      <w:b/>
                      <w:bCs/>
                      <w:highlight w:val="green"/>
                      <w:rtl/>
                      <w:lang w:bidi="ar-EG"/>
                    </w:rPr>
                  </w:rPrChange>
                </w:rPr>
                <w:t xml:space="preserve"> </w:t>
              </w:r>
              <w:r w:rsidR="00366CDD" w:rsidRPr="005C26ED">
                <w:rPr>
                  <w:lang w:bidi="ar-EG"/>
                  <w:rPrChange w:id="150" w:author="Ben Mohamed, Abdelhak" w:date="2019-10-20T14:58:00Z">
                    <w:rPr>
                      <w:b/>
                      <w:bCs/>
                      <w:highlight w:val="green"/>
                      <w:lang w:bidi="ar-EG"/>
                    </w:rPr>
                  </w:rPrChange>
                </w:rPr>
                <w:t>15</w:t>
              </w:r>
              <w:r w:rsidR="00366CDD" w:rsidRPr="00A136E2">
                <w:rPr>
                  <w:rFonts w:hint="eastAsia"/>
                  <w:i/>
                  <w:iCs/>
                  <w:rtl/>
                  <w:rPrChange w:id="151" w:author="Ben Mohamed, Abdelhak" w:date="2019-10-20T14:58:00Z">
                    <w:rPr>
                      <w:rFonts w:hint="eastAsia"/>
                      <w:b/>
                      <w:bCs/>
                      <w:highlight w:val="green"/>
                      <w:rtl/>
                    </w:rPr>
                  </w:rPrChange>
                </w:rPr>
                <w:t>ب</w:t>
              </w:r>
              <w:r w:rsidR="00366CDD" w:rsidRPr="005C26ED">
                <w:rPr>
                  <w:rtl/>
                  <w:lang w:bidi="ar-EG"/>
                  <w:rPrChange w:id="152" w:author="Ben Mohamed, Abdelhak" w:date="2019-10-20T14:58:00Z">
                    <w:rPr>
                      <w:b/>
                      <w:bCs/>
                      <w:highlight w:val="green"/>
                      <w:rtl/>
                      <w:lang w:bidi="ar-EG"/>
                    </w:rPr>
                  </w:rPrChange>
                </w:rPr>
                <w:t xml:space="preserve"> </w:t>
              </w:r>
            </w:ins>
            <w:ins w:id="153" w:author="Ben Mohamed, Abdelhak" w:date="2019-10-20T14:54:00Z">
              <w:r w:rsidR="00366CDD" w:rsidRPr="005C26ED">
                <w:rPr>
                  <w:rFonts w:hint="eastAsia"/>
                  <w:rtl/>
                  <w:lang w:bidi="ar-EG"/>
                  <w:rPrChange w:id="154" w:author="Ben Mohamed, Abdelhak" w:date="2019-10-20T14:58:00Z">
                    <w:rPr>
                      <w:rFonts w:hint="eastAsia"/>
                      <w:b/>
                      <w:bCs/>
                      <w:rtl/>
                      <w:lang w:bidi="ar-EG"/>
                    </w:rPr>
                  </w:rPrChange>
                </w:rPr>
                <w:t>من</w:t>
              </w:r>
              <w:r w:rsidR="00366CDD" w:rsidRPr="005C26ED">
                <w:rPr>
                  <w:rtl/>
                  <w:lang w:bidi="ar-EG"/>
                  <w:rPrChange w:id="155" w:author="Ben Mohamed, Abdelhak" w:date="2019-10-20T14:58:00Z">
                    <w:rPr>
                      <w:b/>
                      <w:bCs/>
                      <w:rtl/>
                      <w:lang w:bidi="ar-EG"/>
                    </w:rPr>
                  </w:rPrChange>
                </w:rPr>
                <w:t xml:space="preserve"> </w:t>
              </w:r>
              <w:r w:rsidR="00366CDD" w:rsidRPr="005C26ED">
                <w:rPr>
                  <w:rFonts w:hint="eastAsia"/>
                  <w:i/>
                  <w:iCs/>
                  <w:rtl/>
                  <w:lang w:bidi="ar-EG"/>
                  <w:rPrChange w:id="156" w:author="Ben Mohamed, Abdelhak" w:date="2019-10-20T14:58:00Z">
                    <w:rPr>
                      <w:rFonts w:hint="eastAsia"/>
                      <w:b/>
                      <w:bCs/>
                      <w:rtl/>
                      <w:lang w:bidi="ar-EG"/>
                    </w:rPr>
                  </w:rPrChange>
                </w:rPr>
                <w:t>يقرر</w:t>
              </w:r>
              <w:r w:rsidR="00366CDD" w:rsidRPr="005C26ED">
                <w:rPr>
                  <w:rtl/>
                  <w:lang w:bidi="ar-EG"/>
                  <w:rPrChange w:id="157" w:author="Ben Mohamed, Abdelhak" w:date="2019-10-20T14:58:00Z">
                    <w:rPr>
                      <w:b/>
                      <w:bCs/>
                      <w:rtl/>
                      <w:lang w:bidi="ar-EG"/>
                    </w:rPr>
                  </w:rPrChange>
                </w:rPr>
                <w:t xml:space="preserve"> </w:t>
              </w:r>
              <w:r w:rsidR="00366CDD" w:rsidRPr="005C26ED">
                <w:rPr>
                  <w:rFonts w:hint="eastAsia"/>
                  <w:rtl/>
                  <w:lang w:bidi="ar-EG"/>
                  <w:rPrChange w:id="158" w:author="Ben Mohamed, Abdelhak" w:date="2019-10-20T14:58:00Z">
                    <w:rPr>
                      <w:rFonts w:hint="eastAsia"/>
                      <w:b/>
                      <w:bCs/>
                      <w:rtl/>
                      <w:lang w:bidi="ar-EG"/>
                    </w:rPr>
                  </w:rPrChange>
                </w:rPr>
                <w:t>بالإجراءات</w:t>
              </w:r>
              <w:r w:rsidR="00366CDD" w:rsidRPr="005C26ED">
                <w:rPr>
                  <w:rtl/>
                  <w:lang w:bidi="ar-EG"/>
                  <w:rPrChange w:id="159" w:author="Ben Mohamed, Abdelhak" w:date="2019-10-20T14:58:00Z">
                    <w:rPr>
                      <w:b/>
                      <w:bCs/>
                      <w:rtl/>
                      <w:lang w:bidi="ar-EG"/>
                    </w:rPr>
                  </w:rPrChange>
                </w:rPr>
                <w:t xml:space="preserve"> </w:t>
              </w:r>
              <w:r w:rsidR="00366CDD" w:rsidRPr="005C26ED">
                <w:rPr>
                  <w:rFonts w:hint="eastAsia"/>
                  <w:rtl/>
                  <w:lang w:bidi="ar-EG"/>
                  <w:rPrChange w:id="160" w:author="Ben Mohamed, Abdelhak" w:date="2019-10-20T14:58:00Z">
                    <w:rPr>
                      <w:rFonts w:hint="eastAsia"/>
                      <w:b/>
                      <w:bCs/>
                      <w:rtl/>
                      <w:lang w:bidi="ar-EG"/>
                    </w:rPr>
                  </w:rPrChange>
                </w:rPr>
                <w:t>ما</w:t>
              </w:r>
              <w:r w:rsidR="00366CDD" w:rsidRPr="005C26ED">
                <w:rPr>
                  <w:rtl/>
                  <w:lang w:bidi="ar-EG"/>
                  <w:rPrChange w:id="161" w:author="Ben Mohamed, Abdelhak" w:date="2019-10-20T14:58:00Z">
                    <w:rPr>
                      <w:b/>
                      <w:bCs/>
                      <w:rtl/>
                      <w:lang w:bidi="ar-EG"/>
                    </w:rPr>
                  </w:rPrChange>
                </w:rPr>
                <w:t xml:space="preserve"> </w:t>
              </w:r>
              <w:r w:rsidR="00366CDD" w:rsidRPr="005C26ED">
                <w:rPr>
                  <w:rFonts w:hint="eastAsia"/>
                  <w:rtl/>
                  <w:lang w:bidi="ar-EG"/>
                  <w:rPrChange w:id="162" w:author="Ben Mohamed, Abdelhak" w:date="2019-10-20T14:58:00Z">
                    <w:rPr>
                      <w:rFonts w:hint="eastAsia"/>
                      <w:b/>
                      <w:bCs/>
                      <w:rtl/>
                      <w:lang w:bidi="ar-EG"/>
                    </w:rPr>
                  </w:rPrChange>
                </w:rPr>
                <w:t>بعد</w:t>
              </w:r>
            </w:ins>
            <w:ins w:id="163" w:author="Ben Mohamed, Abdelhak" w:date="2019-10-20T14:55:00Z">
              <w:r w:rsidR="00366CDD" w:rsidRPr="005C26ED">
                <w:rPr>
                  <w:rtl/>
                  <w:lang w:bidi="ar-EG"/>
                  <w:rPrChange w:id="164" w:author="Ben Mohamed, Abdelhak" w:date="2019-10-20T14:58:00Z">
                    <w:rPr>
                      <w:b/>
                      <w:bCs/>
                      <w:rtl/>
                      <w:lang w:bidi="ar-EG"/>
                    </w:rPr>
                  </w:rPrChange>
                </w:rPr>
                <w:t xml:space="preserve"> </w:t>
              </w:r>
              <w:bookmarkStart w:id="165" w:name="_Hlk22478474"/>
              <w:r w:rsidR="00366CDD" w:rsidRPr="005C26ED">
                <w:rPr>
                  <w:rFonts w:hint="eastAsia"/>
                  <w:rtl/>
                  <w:lang w:bidi="ar-EG"/>
                  <w:rPrChange w:id="166" w:author="Ben Mohamed, Abdelhak" w:date="2019-10-20T14:58:00Z">
                    <w:rPr>
                      <w:rFonts w:hint="eastAsia"/>
                      <w:b/>
                      <w:bCs/>
                      <w:rtl/>
                      <w:lang w:bidi="ar-EG"/>
                    </w:rPr>
                  </w:rPrChange>
                </w:rPr>
                <w:t>الفترات</w:t>
              </w:r>
              <w:r w:rsidR="00366CDD" w:rsidRPr="005C26ED">
                <w:rPr>
                  <w:rtl/>
                  <w:lang w:bidi="ar-EG"/>
                  <w:rPrChange w:id="167" w:author="Ben Mohamed, Abdelhak" w:date="2019-10-20T14:58:00Z">
                    <w:rPr>
                      <w:b/>
                      <w:bCs/>
                      <w:rtl/>
                      <w:lang w:bidi="ar-EG"/>
                    </w:rPr>
                  </w:rPrChange>
                </w:rPr>
                <w:t xml:space="preserve"> المرحلية </w:t>
              </w:r>
              <w:bookmarkEnd w:id="165"/>
              <w:r w:rsidR="00366CDD" w:rsidRPr="005C26ED">
                <w:rPr>
                  <w:rFonts w:hint="eastAsia"/>
                  <w:rtl/>
                  <w:lang w:bidi="ar-EG"/>
                  <w:rPrChange w:id="168" w:author="Ben Mohamed, Abdelhak" w:date="2019-10-20T14:58:00Z">
                    <w:rPr>
                      <w:rFonts w:hint="eastAsia"/>
                      <w:b/>
                      <w:bCs/>
                      <w:rtl/>
                      <w:lang w:bidi="ar-EG"/>
                    </w:rPr>
                  </w:rPrChange>
                </w:rPr>
                <w:t>الواردة</w:t>
              </w:r>
              <w:r w:rsidR="00366CDD" w:rsidRPr="005C26ED">
                <w:rPr>
                  <w:rtl/>
                  <w:lang w:bidi="ar-EG"/>
                  <w:rPrChange w:id="169" w:author="Ben Mohamed, Abdelhak" w:date="2019-10-20T14:58:00Z">
                    <w:rPr>
                      <w:b/>
                      <w:bCs/>
                      <w:rtl/>
                      <w:lang w:bidi="ar-EG"/>
                    </w:rPr>
                  </w:rPrChange>
                </w:rPr>
                <w:t xml:space="preserve"> في الفقرة </w:t>
              </w:r>
              <w:r w:rsidR="00366CDD" w:rsidRPr="005C26ED">
                <w:rPr>
                  <w:lang w:bidi="ar-EG"/>
                  <w:rPrChange w:id="170" w:author="Ben Mohamed, Abdelhak" w:date="2019-10-20T14:58:00Z">
                    <w:rPr>
                      <w:b/>
                      <w:bCs/>
                      <w:lang w:bidi="ar-EG"/>
                    </w:rPr>
                  </w:rPrChange>
                </w:rPr>
                <w:t>13</w:t>
              </w:r>
              <w:r w:rsidR="00366CDD" w:rsidRPr="005C26ED">
                <w:rPr>
                  <w:rtl/>
                  <w:rPrChange w:id="171" w:author="Ben Mohamed, Abdelhak" w:date="2019-10-20T14:58:00Z">
                    <w:rPr>
                      <w:b/>
                      <w:bCs/>
                      <w:rtl/>
                    </w:rPr>
                  </w:rPrChange>
                </w:rPr>
                <w:t xml:space="preserve"> من </w:t>
              </w:r>
              <w:r w:rsidR="00366CDD" w:rsidRPr="005C26ED">
                <w:rPr>
                  <w:rFonts w:hint="eastAsia"/>
                  <w:i/>
                  <w:iCs/>
                  <w:rtl/>
                  <w:rPrChange w:id="172" w:author="Ben Mohamed, Abdelhak" w:date="2019-10-20T14:58:00Z">
                    <w:rPr>
                      <w:rFonts w:hint="eastAsia"/>
                      <w:b/>
                      <w:bCs/>
                      <w:rtl/>
                    </w:rPr>
                  </w:rPrChange>
                </w:rPr>
                <w:t>يقرر</w:t>
              </w:r>
            </w:ins>
          </w:p>
        </w:tc>
        <w:tc>
          <w:tcPr>
            <w:tcW w:w="1680" w:type="dxa"/>
            <w:tcBorders>
              <w:top w:val="single" w:sz="4" w:space="0" w:color="000000"/>
              <w:left w:val="single" w:sz="4" w:space="0" w:color="auto"/>
              <w:bottom w:val="single" w:sz="4" w:space="0" w:color="000000"/>
              <w:right w:val="single" w:sz="12" w:space="0" w:color="auto"/>
            </w:tcBorders>
            <w:shd w:val="clear" w:color="auto" w:fill="auto"/>
          </w:tcPr>
          <w:p w14:paraId="4BEDE565" w14:textId="77777777" w:rsidR="004755CB" w:rsidRPr="005C26ED" w:rsidRDefault="004755CB" w:rsidP="004755CB">
            <w:pPr>
              <w:pStyle w:val="Tabletext-2"/>
              <w:keepLines/>
              <w:spacing w:before="60" w:after="60" w:line="260" w:lineRule="exact"/>
              <w:rPr>
                <w:ins w:id="173" w:author="Tahawi, Hiba" w:date="2019-02-07T11:23:00Z"/>
                <w:b/>
                <w:bCs/>
                <w:caps/>
                <w:lang w:bidi="ar-EG"/>
              </w:rPr>
            </w:pPr>
            <w:ins w:id="174" w:author="Tahawi, Hiba" w:date="2019-02-07T11:23:00Z">
              <w:r w:rsidRPr="005C26ED">
                <w:rPr>
                  <w:b/>
                  <w:bCs/>
                  <w:caps/>
                  <w:lang w:bidi="ar-EG"/>
                </w:rPr>
                <w:t>20.a</w:t>
              </w:r>
            </w:ins>
          </w:p>
        </w:tc>
      </w:tr>
      <w:tr w:rsidR="004755CB" w:rsidRPr="005C26ED" w14:paraId="26CDB11A" w14:textId="77777777" w:rsidTr="004C62F0">
        <w:trPr>
          <w:cantSplit/>
          <w:trHeight w:val="785"/>
          <w:jc w:val="right"/>
          <w:ins w:id="175" w:author="Tahawi, Hiba" w:date="2019-02-07T11:27:00Z"/>
        </w:trPr>
        <w:tc>
          <w:tcPr>
            <w:tcW w:w="634" w:type="dxa"/>
            <w:tcBorders>
              <w:top w:val="single" w:sz="4" w:space="0" w:color="auto"/>
              <w:left w:val="single" w:sz="12" w:space="0" w:color="auto"/>
              <w:bottom w:val="single" w:sz="12" w:space="0" w:color="auto"/>
              <w:right w:val="single" w:sz="12" w:space="0" w:color="auto"/>
            </w:tcBorders>
            <w:shd w:val="clear" w:color="auto" w:fill="auto"/>
          </w:tcPr>
          <w:p w14:paraId="36E987F1" w14:textId="77777777" w:rsidR="004755CB" w:rsidRPr="005C26ED" w:rsidRDefault="004755CB" w:rsidP="004755CB">
            <w:pPr>
              <w:pStyle w:val="Tabletext-2"/>
              <w:keepNext/>
              <w:keepLines/>
              <w:spacing w:before="60" w:after="60" w:line="260" w:lineRule="exact"/>
              <w:rPr>
                <w:ins w:id="176" w:author="Tahawi, Hiba" w:date="2019-02-07T11:27:00Z"/>
              </w:rPr>
            </w:pPr>
          </w:p>
        </w:tc>
        <w:tc>
          <w:tcPr>
            <w:tcW w:w="1443" w:type="dxa"/>
            <w:tcBorders>
              <w:top w:val="single" w:sz="4" w:space="0" w:color="auto"/>
              <w:left w:val="double" w:sz="6" w:space="0" w:color="auto"/>
              <w:bottom w:val="single" w:sz="12" w:space="0" w:color="auto"/>
              <w:right w:val="double" w:sz="6" w:space="0" w:color="auto"/>
            </w:tcBorders>
            <w:shd w:val="clear" w:color="auto" w:fill="auto"/>
          </w:tcPr>
          <w:p w14:paraId="3810F129" w14:textId="77777777" w:rsidR="004755CB" w:rsidRPr="005C26ED" w:rsidRDefault="004755CB" w:rsidP="004755CB">
            <w:pPr>
              <w:pStyle w:val="Tabletext-2"/>
              <w:keepNext/>
              <w:keepLines/>
              <w:spacing w:before="60" w:after="60" w:line="260" w:lineRule="exact"/>
              <w:rPr>
                <w:ins w:id="177" w:author="Tahawi, Hiba" w:date="2019-02-07T11:27:00Z"/>
                <w:caps/>
                <w:lang w:bidi="ar-EG"/>
              </w:rPr>
            </w:pPr>
            <w:ins w:id="178" w:author="Tahawi, Hiba" w:date="2019-02-07T11:28:00Z">
              <w:r w:rsidRPr="005C26ED">
                <w:rPr>
                  <w:caps/>
                  <w:lang w:bidi="ar-EG"/>
                </w:rPr>
                <w:t>20.A</w:t>
              </w:r>
              <w:r w:rsidRPr="005C26ED">
                <w:rPr>
                  <w:caps/>
                  <w:rtl/>
                  <w:lang w:bidi="ar-EG"/>
                </w:rPr>
                <w:t>.أ</w:t>
              </w:r>
            </w:ins>
          </w:p>
        </w:tc>
        <w:tc>
          <w:tcPr>
            <w:tcW w:w="1174" w:type="dxa"/>
            <w:tcBorders>
              <w:top w:val="single" w:sz="4" w:space="0" w:color="auto"/>
              <w:left w:val="single" w:sz="4" w:space="0" w:color="auto"/>
              <w:bottom w:val="single" w:sz="12" w:space="0" w:color="auto"/>
              <w:right w:val="single" w:sz="4" w:space="0" w:color="000000"/>
            </w:tcBorders>
            <w:shd w:val="clear" w:color="auto" w:fill="auto"/>
          </w:tcPr>
          <w:p w14:paraId="7D007135" w14:textId="77777777" w:rsidR="004755CB" w:rsidRPr="005C26ED" w:rsidRDefault="004755CB" w:rsidP="004755CB">
            <w:pPr>
              <w:pStyle w:val="Tabletext-2"/>
              <w:keepNext/>
              <w:keepLines/>
              <w:spacing w:before="60" w:after="60" w:line="260" w:lineRule="exact"/>
              <w:jc w:val="center"/>
              <w:rPr>
                <w:ins w:id="179" w:author="Tahawi, Hiba" w:date="2019-02-07T11:27:00Z"/>
                <w:b/>
                <w:bCs/>
              </w:rPr>
            </w:pPr>
          </w:p>
        </w:tc>
        <w:tc>
          <w:tcPr>
            <w:tcW w:w="905" w:type="dxa"/>
            <w:tcBorders>
              <w:top w:val="single" w:sz="4" w:space="0" w:color="auto"/>
              <w:left w:val="single" w:sz="4" w:space="0" w:color="000000"/>
              <w:bottom w:val="single" w:sz="12" w:space="0" w:color="auto"/>
              <w:right w:val="single" w:sz="4" w:space="0" w:color="auto"/>
            </w:tcBorders>
            <w:shd w:val="clear" w:color="auto" w:fill="auto"/>
          </w:tcPr>
          <w:p w14:paraId="1503EAC1" w14:textId="77777777" w:rsidR="004755CB" w:rsidRPr="005C26ED" w:rsidRDefault="004755CB" w:rsidP="004755CB">
            <w:pPr>
              <w:pStyle w:val="Tabletext-2"/>
              <w:keepNext/>
              <w:keepLines/>
              <w:spacing w:before="60" w:after="60" w:line="260" w:lineRule="exact"/>
              <w:jc w:val="center"/>
              <w:rPr>
                <w:ins w:id="180" w:author="Tahawi, Hiba" w:date="2019-02-07T11:27:00Z"/>
                <w:b/>
                <w:bCs/>
              </w:rPr>
            </w:pPr>
          </w:p>
        </w:tc>
        <w:tc>
          <w:tcPr>
            <w:tcW w:w="1160" w:type="dxa"/>
            <w:tcBorders>
              <w:top w:val="single" w:sz="4" w:space="0" w:color="auto"/>
              <w:left w:val="single" w:sz="4" w:space="0" w:color="auto"/>
              <w:bottom w:val="single" w:sz="12" w:space="0" w:color="auto"/>
              <w:right w:val="single" w:sz="4" w:space="0" w:color="auto"/>
            </w:tcBorders>
            <w:shd w:val="clear" w:color="auto" w:fill="auto"/>
          </w:tcPr>
          <w:p w14:paraId="5251A230" w14:textId="77777777" w:rsidR="004755CB" w:rsidRPr="005C26ED" w:rsidRDefault="004755CB" w:rsidP="004755CB">
            <w:pPr>
              <w:pStyle w:val="Tabletext-2"/>
              <w:keepNext/>
              <w:keepLines/>
              <w:spacing w:before="60" w:after="60" w:line="260" w:lineRule="exact"/>
              <w:jc w:val="center"/>
              <w:rPr>
                <w:ins w:id="181" w:author="Tahawi, Hiba" w:date="2019-02-07T11:27:00Z"/>
                <w:b/>
                <w:bCs/>
              </w:rPr>
            </w:pPr>
          </w:p>
        </w:tc>
        <w:tc>
          <w:tcPr>
            <w:tcW w:w="1160" w:type="dxa"/>
            <w:tcBorders>
              <w:top w:val="single" w:sz="4" w:space="0" w:color="auto"/>
              <w:left w:val="single" w:sz="4" w:space="0" w:color="auto"/>
              <w:bottom w:val="single" w:sz="12" w:space="0" w:color="auto"/>
              <w:right w:val="single" w:sz="4" w:space="0" w:color="auto"/>
            </w:tcBorders>
            <w:shd w:val="clear" w:color="auto" w:fill="auto"/>
          </w:tcPr>
          <w:p w14:paraId="20C7EE7F" w14:textId="24021A34" w:rsidR="004755CB" w:rsidRPr="005C26ED" w:rsidRDefault="004C62F0" w:rsidP="004C62F0">
            <w:pPr>
              <w:pStyle w:val="Tabletext-2"/>
              <w:keepNext/>
              <w:keepLines/>
              <w:spacing w:before="60" w:after="60" w:line="260" w:lineRule="exact"/>
              <w:jc w:val="center"/>
              <w:rPr>
                <w:ins w:id="182" w:author="Tahawi, Hiba" w:date="2019-02-07T11:27:00Z"/>
                <w:b/>
                <w:bCs/>
              </w:rPr>
            </w:pPr>
            <w:ins w:id="183" w:author="ITU" w:date="2019-10-13T21:44:00Z">
              <w:r w:rsidRPr="005C26ED">
                <w:rPr>
                  <w:b/>
                  <w:bCs/>
                  <w:lang w:val="en-GB"/>
                </w:rPr>
                <w:t>O</w:t>
              </w:r>
            </w:ins>
          </w:p>
        </w:tc>
        <w:tc>
          <w:tcPr>
            <w:tcW w:w="905" w:type="dxa"/>
            <w:tcBorders>
              <w:top w:val="single" w:sz="4" w:space="0" w:color="auto"/>
              <w:left w:val="single" w:sz="4" w:space="0" w:color="auto"/>
              <w:bottom w:val="single" w:sz="12" w:space="0" w:color="auto"/>
              <w:right w:val="single" w:sz="4" w:space="0" w:color="auto"/>
            </w:tcBorders>
            <w:shd w:val="clear" w:color="auto" w:fill="auto"/>
          </w:tcPr>
          <w:p w14:paraId="3115368F" w14:textId="77777777" w:rsidR="004755CB" w:rsidRPr="005C26ED" w:rsidRDefault="004755CB" w:rsidP="004755CB">
            <w:pPr>
              <w:pStyle w:val="Tabletext-2"/>
              <w:keepNext/>
              <w:keepLines/>
              <w:spacing w:before="60" w:after="60" w:line="260" w:lineRule="exact"/>
              <w:jc w:val="center"/>
              <w:rPr>
                <w:ins w:id="184" w:author="Tahawi, Hiba" w:date="2019-02-07T11:27:00Z"/>
                <w:b/>
                <w:bCs/>
              </w:rPr>
            </w:pPr>
          </w:p>
        </w:tc>
        <w:tc>
          <w:tcPr>
            <w:tcW w:w="1426" w:type="dxa"/>
            <w:tcBorders>
              <w:top w:val="single" w:sz="4" w:space="0" w:color="auto"/>
              <w:left w:val="single" w:sz="4" w:space="0" w:color="auto"/>
              <w:bottom w:val="single" w:sz="12" w:space="0" w:color="auto"/>
              <w:right w:val="single" w:sz="4" w:space="0" w:color="auto"/>
            </w:tcBorders>
            <w:shd w:val="clear" w:color="auto" w:fill="auto"/>
          </w:tcPr>
          <w:p w14:paraId="15DADD2D" w14:textId="77777777" w:rsidR="004755CB" w:rsidRPr="005C26ED" w:rsidRDefault="004755CB" w:rsidP="004755CB">
            <w:pPr>
              <w:pStyle w:val="Tabletext-2"/>
              <w:keepNext/>
              <w:keepLines/>
              <w:spacing w:before="60" w:after="60" w:line="260" w:lineRule="exact"/>
              <w:jc w:val="center"/>
              <w:rPr>
                <w:ins w:id="185" w:author="Tahawi, Hiba" w:date="2019-02-07T11:27:00Z"/>
                <w:b/>
                <w:bCs/>
              </w:rPr>
            </w:pPr>
          </w:p>
        </w:tc>
        <w:tc>
          <w:tcPr>
            <w:tcW w:w="1160" w:type="dxa"/>
            <w:tcBorders>
              <w:top w:val="single" w:sz="4" w:space="0" w:color="auto"/>
              <w:left w:val="single" w:sz="4" w:space="0" w:color="auto"/>
              <w:bottom w:val="single" w:sz="12" w:space="0" w:color="auto"/>
              <w:right w:val="single" w:sz="4" w:space="0" w:color="auto"/>
            </w:tcBorders>
            <w:shd w:val="clear" w:color="auto" w:fill="auto"/>
          </w:tcPr>
          <w:p w14:paraId="0863B6EE" w14:textId="77777777" w:rsidR="004755CB" w:rsidRPr="005C26ED" w:rsidRDefault="004755CB" w:rsidP="004755CB">
            <w:pPr>
              <w:pStyle w:val="Tabletext-2"/>
              <w:keepNext/>
              <w:keepLines/>
              <w:spacing w:before="60" w:after="60" w:line="260" w:lineRule="exact"/>
              <w:jc w:val="center"/>
              <w:rPr>
                <w:ins w:id="186" w:author="Tahawi, Hiba" w:date="2019-02-07T11:27:00Z"/>
                <w:b/>
                <w:bCs/>
              </w:rPr>
            </w:pPr>
          </w:p>
        </w:tc>
        <w:tc>
          <w:tcPr>
            <w:tcW w:w="1174" w:type="dxa"/>
            <w:tcBorders>
              <w:top w:val="single" w:sz="4" w:space="0" w:color="auto"/>
              <w:left w:val="single" w:sz="4" w:space="0" w:color="auto"/>
              <w:bottom w:val="single" w:sz="12" w:space="0" w:color="auto"/>
              <w:right w:val="single" w:sz="4" w:space="0" w:color="auto"/>
            </w:tcBorders>
            <w:shd w:val="clear" w:color="auto" w:fill="auto"/>
          </w:tcPr>
          <w:p w14:paraId="746D890C" w14:textId="77777777" w:rsidR="004755CB" w:rsidRPr="005C26ED" w:rsidRDefault="004755CB" w:rsidP="004755CB">
            <w:pPr>
              <w:pStyle w:val="Tabletext-2"/>
              <w:keepNext/>
              <w:keepLines/>
              <w:spacing w:before="60" w:after="60" w:line="260" w:lineRule="exact"/>
              <w:jc w:val="center"/>
              <w:rPr>
                <w:ins w:id="187" w:author="Tahawi, Hiba" w:date="2019-02-07T11:27:00Z"/>
                <w:b/>
                <w:bCs/>
              </w:rPr>
            </w:pPr>
          </w:p>
        </w:tc>
        <w:tc>
          <w:tcPr>
            <w:tcW w:w="880" w:type="dxa"/>
            <w:tcBorders>
              <w:top w:val="single" w:sz="4" w:space="0" w:color="auto"/>
              <w:left w:val="single" w:sz="4" w:space="0" w:color="auto"/>
              <w:bottom w:val="single" w:sz="12" w:space="0" w:color="auto"/>
              <w:right w:val="single" w:sz="4" w:space="0" w:color="auto"/>
            </w:tcBorders>
          </w:tcPr>
          <w:p w14:paraId="292F813B" w14:textId="77777777" w:rsidR="004755CB" w:rsidRPr="005C26ED" w:rsidRDefault="004755CB" w:rsidP="004755CB">
            <w:pPr>
              <w:pStyle w:val="Tabletext-2"/>
              <w:keepNext/>
              <w:keepLines/>
              <w:spacing w:before="60" w:after="60" w:line="260" w:lineRule="exact"/>
              <w:jc w:val="center"/>
              <w:rPr>
                <w:ins w:id="188" w:author="Tahawi, Hiba" w:date="2019-02-07T11:27:00Z"/>
                <w:b/>
                <w:bCs/>
              </w:rPr>
            </w:pPr>
          </w:p>
        </w:tc>
        <w:tc>
          <w:tcPr>
            <w:tcW w:w="8949" w:type="dxa"/>
            <w:tcBorders>
              <w:top w:val="single" w:sz="4" w:space="0" w:color="auto"/>
              <w:left w:val="single" w:sz="4" w:space="0" w:color="auto"/>
              <w:bottom w:val="single" w:sz="4" w:space="0" w:color="auto"/>
              <w:right w:val="single" w:sz="4" w:space="0" w:color="auto"/>
            </w:tcBorders>
          </w:tcPr>
          <w:p w14:paraId="1E7D6F41" w14:textId="77777777" w:rsidR="004755CB" w:rsidRPr="005C26ED" w:rsidRDefault="004755CB" w:rsidP="004755CB">
            <w:pPr>
              <w:pStyle w:val="Tabletext-2"/>
              <w:keepNext/>
              <w:keepLines/>
              <w:spacing w:before="60" w:after="60" w:line="260" w:lineRule="exact"/>
              <w:ind w:left="170" w:firstLine="0"/>
              <w:rPr>
                <w:ins w:id="189" w:author="Tahawi, Hiba" w:date="2019-02-07T11:27:00Z"/>
                <w:rtl/>
              </w:rPr>
            </w:pPr>
            <w:ins w:id="190" w:author="Tahawi, Hiba" w:date="2019-02-07T11:27:00Z">
              <w:r w:rsidRPr="005C26ED">
                <w:rPr>
                  <w:rtl/>
                  <w:lang w:bidi="ar-EG"/>
                </w:rPr>
                <w:t xml:space="preserve">التزاماً </w:t>
              </w:r>
              <w:r w:rsidRPr="005C26ED">
                <w:rPr>
                  <w:rFonts w:hint="eastAsia"/>
                  <w:rtl/>
                  <w:lang w:bidi="ar-EG"/>
                </w:rPr>
                <w:t>يفيد</w:t>
              </w:r>
              <w:r w:rsidRPr="005C26ED">
                <w:rPr>
                  <w:rtl/>
                  <w:lang w:bidi="ar-EG"/>
                </w:rPr>
                <w:t xml:space="preserve"> </w:t>
              </w:r>
              <w:r w:rsidRPr="005C26ED">
                <w:rPr>
                  <w:rFonts w:hint="eastAsia"/>
                  <w:rtl/>
                  <w:lang w:bidi="ar-EG"/>
                </w:rPr>
                <w:t>ب</w:t>
              </w:r>
              <w:r w:rsidRPr="005C26ED">
                <w:rPr>
                  <w:rtl/>
                  <w:lang w:bidi="ar-EG"/>
                </w:rPr>
                <w:t xml:space="preserve">أن الخصائص </w:t>
              </w:r>
              <w:r w:rsidRPr="005C26ED">
                <w:rPr>
                  <w:rFonts w:hint="eastAsia"/>
                  <w:rtl/>
                  <w:lang w:bidi="ar-EG"/>
                </w:rPr>
                <w:t>في</w:t>
              </w:r>
              <w:r w:rsidRPr="005C26ED">
                <w:rPr>
                  <w:rtl/>
                  <w:lang w:bidi="ar-EG"/>
                </w:rPr>
                <w:t xml:space="preserve"> صيغتها المعدلة لن تتسبب في مزيد من التداخل أو تتطلب المزيد</w:t>
              </w:r>
            </w:ins>
            <w:ins w:id="191" w:author="Eltawabti, Ibrahim" w:date="2019-02-12T17:37:00Z">
              <w:r w:rsidRPr="005C26ED">
                <w:rPr>
                  <w:rFonts w:hint="cs"/>
                  <w:rtl/>
                  <w:lang w:bidi="ar-EG"/>
                </w:rPr>
                <w:t xml:space="preserve"> من</w:t>
              </w:r>
            </w:ins>
            <w:ins w:id="192" w:author="Tahawi, Hiba" w:date="2019-02-07T11:27:00Z">
              <w:r w:rsidRPr="005C26ED">
                <w:rPr>
                  <w:rtl/>
                  <w:lang w:bidi="ar-EG"/>
                </w:rPr>
                <w:t xml:space="preserve"> الحماية </w:t>
              </w:r>
              <w:r w:rsidRPr="005C26ED">
                <w:rPr>
                  <w:rFonts w:hint="eastAsia"/>
                  <w:rtl/>
                  <w:lang w:bidi="ar-EG"/>
                </w:rPr>
                <w:t>مما</w:t>
              </w:r>
              <w:r w:rsidRPr="005C26ED">
                <w:rPr>
                  <w:rtl/>
                  <w:lang w:bidi="ar-EG"/>
                </w:rPr>
                <w:t xml:space="preserve"> </w:t>
              </w:r>
              <w:r w:rsidRPr="005C26ED">
                <w:rPr>
                  <w:rFonts w:hint="eastAsia"/>
                  <w:rtl/>
                  <w:lang w:bidi="ar-EG"/>
                </w:rPr>
                <w:t>تتطلبه</w:t>
              </w:r>
              <w:r w:rsidRPr="005C26ED">
                <w:rPr>
                  <w:rtl/>
                  <w:lang w:bidi="ar-EG"/>
                </w:rPr>
                <w:t xml:space="preserve"> الخصائص الواردة في </w:t>
              </w:r>
              <w:r w:rsidRPr="005C26ED">
                <w:rPr>
                  <w:rFonts w:hint="eastAsia"/>
                  <w:rtl/>
                  <w:lang w:bidi="ar-EG"/>
                </w:rPr>
                <w:t>أحدث</w:t>
              </w:r>
              <w:r w:rsidRPr="005C26ED">
                <w:rPr>
                  <w:rtl/>
                  <w:lang w:bidi="ar-EG"/>
                </w:rPr>
                <w:t xml:space="preserve"> معلومات التبليغ المنشورة في الجزء </w:t>
              </w:r>
              <w:r w:rsidRPr="005C26ED">
                <w:rPr>
                  <w:lang w:bidi="ar-EG"/>
                </w:rPr>
                <w:t>I-S</w:t>
              </w:r>
              <w:r w:rsidRPr="005C26ED">
                <w:rPr>
                  <w:rtl/>
                  <w:lang w:bidi="ar-EG"/>
                </w:rPr>
                <w:t xml:space="preserve"> من النشرة</w:t>
              </w:r>
              <w:r w:rsidRPr="005C26ED">
                <w:rPr>
                  <w:rFonts w:hint="eastAsia"/>
                  <w:rtl/>
                  <w:lang w:bidi="ar-EG"/>
                </w:rPr>
                <w:t> </w:t>
              </w:r>
              <w:r w:rsidRPr="005C26ED">
                <w:rPr>
                  <w:lang w:bidi="ar-EG"/>
                </w:rPr>
                <w:t>BR IFIC</w:t>
              </w:r>
              <w:r w:rsidRPr="005C26ED">
                <w:rPr>
                  <w:rtl/>
                  <w:lang w:bidi="ar-EG"/>
                </w:rPr>
                <w:t xml:space="preserve"> لتخصيصات التردد لخصائص النظام الساتلي غير المستقر بالنسبة إلى الأرض</w:t>
              </w:r>
            </w:ins>
          </w:p>
        </w:tc>
        <w:tc>
          <w:tcPr>
            <w:tcW w:w="1680" w:type="dxa"/>
            <w:tcBorders>
              <w:top w:val="single" w:sz="4" w:space="0" w:color="000000"/>
              <w:left w:val="single" w:sz="4" w:space="0" w:color="auto"/>
              <w:bottom w:val="single" w:sz="12" w:space="0" w:color="auto"/>
              <w:right w:val="single" w:sz="12" w:space="0" w:color="auto"/>
            </w:tcBorders>
            <w:shd w:val="clear" w:color="auto" w:fill="auto"/>
          </w:tcPr>
          <w:p w14:paraId="4D21DAA4" w14:textId="77777777" w:rsidR="004755CB" w:rsidRPr="005C26ED" w:rsidRDefault="004755CB" w:rsidP="004755CB">
            <w:pPr>
              <w:pStyle w:val="Tabletext-2"/>
              <w:keepNext/>
              <w:keepLines/>
              <w:spacing w:before="60" w:after="60" w:line="260" w:lineRule="exact"/>
              <w:rPr>
                <w:ins w:id="193" w:author="Tahawi, Hiba" w:date="2019-02-07T11:27:00Z"/>
                <w:b/>
                <w:bCs/>
                <w:caps/>
                <w:lang w:bidi="ar-EG"/>
              </w:rPr>
            </w:pPr>
            <w:ins w:id="194" w:author="Tahawi, Hiba" w:date="2019-02-07T11:28:00Z">
              <w:r w:rsidRPr="005C26ED">
                <w:rPr>
                  <w:caps/>
                  <w:lang w:bidi="ar-EG"/>
                </w:rPr>
                <w:t>20.A</w:t>
              </w:r>
              <w:r w:rsidRPr="005C26ED">
                <w:rPr>
                  <w:caps/>
                  <w:rtl/>
                  <w:lang w:bidi="ar-EG"/>
                </w:rPr>
                <w:t>.أ</w:t>
              </w:r>
            </w:ins>
          </w:p>
        </w:tc>
      </w:tr>
    </w:tbl>
    <w:p w14:paraId="4CB75515" w14:textId="77777777" w:rsidR="00635C7C" w:rsidRPr="005C26ED" w:rsidRDefault="00635C7C">
      <w:pPr>
        <w:pStyle w:val="Reasons"/>
      </w:pPr>
    </w:p>
    <w:p w14:paraId="3047E08B" w14:textId="77777777" w:rsidR="00635C7C" w:rsidRPr="005C26ED" w:rsidRDefault="00635C7C">
      <w:pPr>
        <w:rPr>
          <w:rFonts w:hint="cs"/>
          <w:lang w:bidi="ar-EG"/>
        </w:rPr>
        <w:sectPr w:rsidR="00635C7C" w:rsidRPr="005C26ED" w:rsidSect="00A136E2">
          <w:headerReference w:type="even" r:id="rId17"/>
          <w:headerReference w:type="default" r:id="rId18"/>
          <w:footerReference w:type="default" r:id="rId19"/>
          <w:footerReference w:type="first" r:id="rId20"/>
          <w:pgSz w:w="16840" w:h="11907" w:orient="landscape" w:code="9"/>
          <w:pgMar w:top="1418" w:right="1418" w:bottom="1134" w:left="1134" w:header="567" w:footer="567" w:gutter="0"/>
          <w:cols w:space="708"/>
          <w:docGrid w:linePitch="360"/>
        </w:sectPr>
      </w:pPr>
    </w:p>
    <w:p w14:paraId="507E0D23" w14:textId="77777777" w:rsidR="00635C7C" w:rsidRPr="005C26ED" w:rsidRDefault="004755CB">
      <w:pPr>
        <w:pStyle w:val="Proposal"/>
      </w:pPr>
      <w:r w:rsidRPr="005C26ED">
        <w:lastRenderedPageBreak/>
        <w:t>ADD</w:t>
      </w:r>
      <w:r w:rsidRPr="005C26ED">
        <w:tab/>
        <w:t>EUR/16A19A1/17</w:t>
      </w:r>
      <w:r w:rsidRPr="005C26ED">
        <w:rPr>
          <w:vanish/>
          <w:color w:val="7F7F7F" w:themeColor="text1" w:themeTint="80"/>
          <w:vertAlign w:val="superscript"/>
        </w:rPr>
        <w:t>#50063</w:t>
      </w:r>
    </w:p>
    <w:p w14:paraId="0ECACCFD" w14:textId="6B42CB26" w:rsidR="004755CB" w:rsidRPr="005C26ED" w:rsidRDefault="004755CB" w:rsidP="004C62F0">
      <w:pPr>
        <w:pStyle w:val="ResNo"/>
        <w:rPr>
          <w:caps/>
          <w:rtl/>
          <w:lang w:bidi="ar-SY"/>
        </w:rPr>
      </w:pPr>
      <w:r w:rsidRPr="005C26ED">
        <w:rPr>
          <w:rFonts w:hint="cs"/>
          <w:caps/>
          <w:rtl/>
        </w:rPr>
        <w:t xml:space="preserve">مشروع القرار الجديد </w:t>
      </w:r>
      <w:r w:rsidR="004C62F0" w:rsidRPr="005C26ED">
        <w:rPr>
          <w:caps/>
          <w:lang w:val="en-GB"/>
        </w:rPr>
        <w:t>[EUR-A7(A)-NGSO-MILESTONES] (WRC-19)</w:t>
      </w:r>
    </w:p>
    <w:p w14:paraId="1526AE26" w14:textId="77777777" w:rsidR="004755CB" w:rsidRPr="005C26ED" w:rsidRDefault="004755CB" w:rsidP="00A136E2">
      <w:pPr>
        <w:pStyle w:val="Restitle"/>
        <w:spacing w:before="240"/>
      </w:pPr>
      <w:r w:rsidRPr="005C26ED">
        <w:rPr>
          <w:rtl/>
        </w:rPr>
        <w:t xml:space="preserve">نهج </w:t>
      </w:r>
      <w:r w:rsidRPr="005C26ED">
        <w:rPr>
          <w:rFonts w:hint="cs"/>
          <w:rtl/>
        </w:rPr>
        <w:t>قائم على مراحل</w:t>
      </w:r>
      <w:r w:rsidRPr="005C26ED">
        <w:rPr>
          <w:rtl/>
        </w:rPr>
        <w:t xml:space="preserve"> لتنفيذ تخصيصات التردد</w:t>
      </w:r>
      <w:r w:rsidRPr="005C26ED">
        <w:rPr>
          <w:rFonts w:hint="cs"/>
          <w:rtl/>
        </w:rPr>
        <w:t xml:space="preserve"> للمحطات</w:t>
      </w:r>
      <w:r w:rsidRPr="005C26ED">
        <w:rPr>
          <w:rtl/>
        </w:rPr>
        <w:t xml:space="preserve"> </w:t>
      </w:r>
      <w:r w:rsidRPr="005C26ED">
        <w:rPr>
          <w:rFonts w:hint="cs"/>
          <w:rtl/>
        </w:rPr>
        <w:t>الفضائية</w:t>
      </w:r>
      <w:r w:rsidRPr="005C26ED">
        <w:rPr>
          <w:rtl/>
        </w:rPr>
        <w:br/>
      </w:r>
      <w:r w:rsidRPr="005C26ED">
        <w:rPr>
          <w:rFonts w:hint="cs"/>
          <w:rtl/>
        </w:rPr>
        <w:t>ﰲ</w:t>
      </w:r>
      <w:r w:rsidRPr="005C26ED">
        <w:rPr>
          <w:rtl/>
        </w:rPr>
        <w:t xml:space="preserve"> </w:t>
      </w:r>
      <w:r w:rsidRPr="005C26ED">
        <w:rPr>
          <w:rFonts w:hint="cs"/>
          <w:rtl/>
        </w:rPr>
        <w:t>نظام</w:t>
      </w:r>
      <w:r w:rsidRPr="005C26ED">
        <w:rPr>
          <w:rtl/>
        </w:rPr>
        <w:t xml:space="preserve"> </w:t>
      </w:r>
      <w:r w:rsidRPr="005C26ED">
        <w:rPr>
          <w:rFonts w:hint="cs"/>
          <w:rtl/>
        </w:rPr>
        <w:t>ساتلي</w:t>
      </w:r>
      <w:r w:rsidRPr="005C26ED">
        <w:rPr>
          <w:rtl/>
        </w:rPr>
        <w:t xml:space="preserve"> </w:t>
      </w:r>
      <w:r w:rsidRPr="005C26ED">
        <w:rPr>
          <w:rFonts w:hint="cs"/>
          <w:rtl/>
        </w:rPr>
        <w:t>غير</w:t>
      </w:r>
      <w:r w:rsidRPr="005C26ED">
        <w:rPr>
          <w:rtl/>
        </w:rPr>
        <w:t xml:space="preserve"> </w:t>
      </w:r>
      <w:r w:rsidRPr="005C26ED">
        <w:rPr>
          <w:rFonts w:hint="cs"/>
          <w:rtl/>
        </w:rPr>
        <w:t>مستقر</w:t>
      </w:r>
      <w:r w:rsidRPr="005C26ED">
        <w:rPr>
          <w:rtl/>
        </w:rPr>
        <w:t xml:space="preserve"> </w:t>
      </w:r>
      <w:r w:rsidRPr="005C26ED">
        <w:rPr>
          <w:rFonts w:hint="cs"/>
          <w:rtl/>
        </w:rPr>
        <w:t>بالنسبة إلى</w:t>
      </w:r>
      <w:r w:rsidRPr="005C26ED">
        <w:rPr>
          <w:rtl/>
        </w:rPr>
        <w:t xml:space="preserve"> </w:t>
      </w:r>
      <w:r w:rsidRPr="005C26ED">
        <w:rPr>
          <w:rFonts w:hint="cs"/>
          <w:rtl/>
        </w:rPr>
        <w:t>الأ</w:t>
      </w:r>
      <w:r w:rsidRPr="005C26ED">
        <w:rPr>
          <w:rFonts w:hint="eastAsia"/>
          <w:rtl/>
        </w:rPr>
        <w:t>رض</w:t>
      </w:r>
      <w:r w:rsidRPr="005C26ED">
        <w:br/>
      </w:r>
      <w:r w:rsidRPr="005C26ED">
        <w:rPr>
          <w:rFonts w:hint="eastAsia"/>
          <w:rtl/>
        </w:rPr>
        <w:t>في</w:t>
      </w:r>
      <w:r w:rsidRPr="005C26ED">
        <w:rPr>
          <w:rtl/>
        </w:rPr>
        <w:t xml:space="preserve"> نطاقات</w:t>
      </w:r>
      <w:r w:rsidRPr="005C26ED">
        <w:rPr>
          <w:rFonts w:hint="cs"/>
          <w:rtl/>
        </w:rPr>
        <w:t xml:space="preserve"> تردد</w:t>
      </w:r>
      <w:r w:rsidRPr="005C26ED">
        <w:rPr>
          <w:rtl/>
        </w:rPr>
        <w:t xml:space="preserve"> وخدمات</w:t>
      </w:r>
      <w:r w:rsidRPr="005C26ED">
        <w:rPr>
          <w:rFonts w:hint="cs"/>
          <w:rtl/>
        </w:rPr>
        <w:t xml:space="preserve"> معينة</w:t>
      </w:r>
    </w:p>
    <w:p w14:paraId="07F3B00A" w14:textId="77777777" w:rsidR="004755CB" w:rsidRPr="005C26ED" w:rsidRDefault="004755CB" w:rsidP="004755CB">
      <w:pPr>
        <w:pStyle w:val="Normalaftertitle"/>
        <w:rPr>
          <w:rtl/>
          <w:lang w:bidi="ar-EG"/>
        </w:rPr>
      </w:pPr>
      <w:r w:rsidRPr="005C26ED">
        <w:rPr>
          <w:rFonts w:hint="cs"/>
          <w:rtl/>
          <w:lang w:bidi="ar-EG"/>
        </w:rPr>
        <w:t xml:space="preserve">إن </w:t>
      </w:r>
      <w:r w:rsidRPr="005C26ED">
        <w:rPr>
          <w:rtl/>
          <w:lang w:bidi="ar-EG"/>
        </w:rPr>
        <w:t xml:space="preserve">المؤتمر العالمي للاتصالات الراديوية (شرم الشيخ، </w:t>
      </w:r>
      <w:r w:rsidRPr="005C26ED">
        <w:rPr>
          <w:lang w:bidi="ar-EG"/>
        </w:rPr>
        <w:t>2019</w:t>
      </w:r>
      <w:r w:rsidRPr="005C26ED">
        <w:rPr>
          <w:rtl/>
          <w:lang w:bidi="ar-EG"/>
        </w:rPr>
        <w:t>)،</w:t>
      </w:r>
    </w:p>
    <w:p w14:paraId="2AB52702" w14:textId="77777777" w:rsidR="004755CB" w:rsidRPr="005C26ED" w:rsidRDefault="004755CB" w:rsidP="004755CB">
      <w:pPr>
        <w:pStyle w:val="Call"/>
        <w:rPr>
          <w:rtl/>
          <w:lang w:bidi="ar-SY"/>
        </w:rPr>
      </w:pPr>
      <w:r w:rsidRPr="005C26ED">
        <w:rPr>
          <w:rFonts w:hint="cs"/>
          <w:rtl/>
          <w:lang w:bidi="ar-EG"/>
        </w:rPr>
        <w:t>إذ يأخذ في اعتباره</w:t>
      </w:r>
    </w:p>
    <w:p w14:paraId="02A6341F" w14:textId="77777777" w:rsidR="004755CB" w:rsidRPr="005C26ED" w:rsidRDefault="004755CB" w:rsidP="004755CB">
      <w:pPr>
        <w:rPr>
          <w:spacing w:val="-4"/>
          <w:lang w:bidi="ar-EG"/>
        </w:rPr>
      </w:pPr>
      <w:r w:rsidRPr="005C26ED">
        <w:rPr>
          <w:rFonts w:hint="cs"/>
          <w:i/>
          <w:iCs/>
          <w:spacing w:val="-4"/>
          <w:rtl/>
          <w:lang w:bidi="ar-EG"/>
        </w:rPr>
        <w:t xml:space="preserve"> </w:t>
      </w:r>
      <w:proofErr w:type="gramStart"/>
      <w:r w:rsidRPr="005C26ED">
        <w:rPr>
          <w:i/>
          <w:iCs/>
          <w:spacing w:val="-4"/>
          <w:rtl/>
          <w:lang w:bidi="ar-EG"/>
        </w:rPr>
        <w:t>أ</w:t>
      </w:r>
      <w:r w:rsidRPr="005C26ED">
        <w:rPr>
          <w:rFonts w:hint="cs"/>
          <w:i/>
          <w:iCs/>
          <w:spacing w:val="-4"/>
          <w:rtl/>
          <w:lang w:bidi="ar-EG"/>
        </w:rPr>
        <w:t xml:space="preserve"> </w:t>
      </w:r>
      <w:r w:rsidRPr="005C26ED">
        <w:rPr>
          <w:i/>
          <w:iCs/>
          <w:spacing w:val="-4"/>
          <w:rtl/>
          <w:lang w:bidi="ar-EG"/>
        </w:rPr>
        <w:t>)</w:t>
      </w:r>
      <w:proofErr w:type="gramEnd"/>
      <w:r w:rsidRPr="005C26ED">
        <w:rPr>
          <w:spacing w:val="-4"/>
          <w:rtl/>
          <w:lang w:bidi="ar-EG"/>
        </w:rPr>
        <w:tab/>
        <w:t xml:space="preserve">أن </w:t>
      </w:r>
      <w:r w:rsidRPr="005C26ED">
        <w:rPr>
          <w:rFonts w:hint="cs"/>
          <w:spacing w:val="-4"/>
          <w:rtl/>
          <w:lang w:bidi="ar-EG"/>
        </w:rPr>
        <w:t xml:space="preserve">الاتحاد الدولي للاتصالات قد تلقى منذ عام </w:t>
      </w:r>
      <w:r w:rsidRPr="005C26ED">
        <w:rPr>
          <w:spacing w:val="-4"/>
          <w:lang w:val="es-ES" w:bidi="ar-EG"/>
        </w:rPr>
        <w:t>2011</w:t>
      </w:r>
      <w:r w:rsidRPr="005C26ED">
        <w:rPr>
          <w:rFonts w:hint="cs"/>
          <w:spacing w:val="-4"/>
          <w:rtl/>
          <w:lang w:val="es-ES" w:bidi="ar-EG"/>
        </w:rPr>
        <w:t xml:space="preserve"> بطاقات تبليغ عن تخصيصات تردد لأنظمة ساتلية غير مستقرة بالنسبة إلى الأرض </w:t>
      </w:r>
      <w:r w:rsidRPr="005C26ED">
        <w:rPr>
          <w:spacing w:val="-4"/>
          <w:lang w:val="es-ES" w:bidi="ar-EG"/>
        </w:rPr>
        <w:t>(non-GSO)</w:t>
      </w:r>
      <w:r w:rsidRPr="005C26ED">
        <w:rPr>
          <w:rFonts w:hint="cs"/>
          <w:spacing w:val="-4"/>
          <w:rtl/>
          <w:lang w:val="es-ES" w:bidi="ar-EG"/>
        </w:rPr>
        <w:t xml:space="preserve"> تتألف من مئات إلى آلاف السواتل </w:t>
      </w:r>
      <w:r w:rsidRPr="005C26ED">
        <w:rPr>
          <w:spacing w:val="-4"/>
          <w:lang w:bidi="ar-EG"/>
        </w:rPr>
        <w:t>non-GSO</w:t>
      </w:r>
      <w:r w:rsidRPr="005C26ED">
        <w:rPr>
          <w:rFonts w:hint="cs"/>
          <w:spacing w:val="-4"/>
          <w:rtl/>
          <w:lang w:bidi="ar-EG"/>
        </w:rPr>
        <w:t xml:space="preserve">، لا سيما في نطاقات التردد الموزّعة </w:t>
      </w:r>
      <w:r w:rsidRPr="005C26ED">
        <w:rPr>
          <w:spacing w:val="-4"/>
          <w:rtl/>
          <w:lang w:bidi="ar-EG"/>
        </w:rPr>
        <w:t>للخدمة الثابتة الساتلية</w:t>
      </w:r>
      <w:r w:rsidRPr="005C26ED">
        <w:rPr>
          <w:rFonts w:hint="cs"/>
          <w:spacing w:val="-4"/>
          <w:rtl/>
          <w:lang w:bidi="ar-EG"/>
        </w:rPr>
        <w:t> </w:t>
      </w:r>
      <w:r w:rsidRPr="005C26ED">
        <w:rPr>
          <w:spacing w:val="-4"/>
          <w:lang w:bidi="ar-EG"/>
        </w:rPr>
        <w:t>(FSS)</w:t>
      </w:r>
      <w:r w:rsidRPr="005C26ED">
        <w:rPr>
          <w:spacing w:val="-4"/>
          <w:rtl/>
          <w:lang w:bidi="ar-EG"/>
        </w:rPr>
        <w:t xml:space="preserve"> أو الخدمة المتنقلة الساتلية </w:t>
      </w:r>
      <w:r w:rsidRPr="005C26ED">
        <w:rPr>
          <w:spacing w:val="-4"/>
          <w:lang w:bidi="ar-EG"/>
        </w:rPr>
        <w:t>(MSS)</w:t>
      </w:r>
      <w:r w:rsidRPr="005C26ED">
        <w:rPr>
          <w:spacing w:val="-4"/>
          <w:rtl/>
          <w:lang w:bidi="ar-EG"/>
        </w:rPr>
        <w:t>؛</w:t>
      </w:r>
    </w:p>
    <w:p w14:paraId="3D2A4C2C" w14:textId="320DF0AD" w:rsidR="004755CB" w:rsidRPr="005C26ED" w:rsidRDefault="004755CB" w:rsidP="004755CB">
      <w:pPr>
        <w:rPr>
          <w:spacing w:val="4"/>
          <w:rtl/>
          <w:lang w:bidi="ar-EG"/>
        </w:rPr>
      </w:pPr>
      <w:r w:rsidRPr="005C26ED">
        <w:rPr>
          <w:rFonts w:ascii="Traditional Arabic" w:hAnsi="Traditional Arabic" w:hint="cs"/>
          <w:i/>
          <w:iCs/>
          <w:spacing w:val="4"/>
          <w:rtl/>
          <w:lang w:bidi="ar-EG"/>
        </w:rPr>
        <w:t>ﺏ</w:t>
      </w:r>
      <w:r w:rsidRPr="005C26ED">
        <w:rPr>
          <w:i/>
          <w:iCs/>
          <w:spacing w:val="4"/>
          <w:rtl/>
          <w:lang w:bidi="ar-EG"/>
        </w:rPr>
        <w:t>)</w:t>
      </w:r>
      <w:r w:rsidRPr="005C26ED">
        <w:rPr>
          <w:spacing w:val="4"/>
          <w:rtl/>
          <w:lang w:bidi="ar-EG"/>
        </w:rPr>
        <w:tab/>
        <w:t>أن اعتبارات التصميم ومدى توفر مركبات الإطلاق لدعم إطلاق السواتل المتعددة وعوامل أخرى تعني أن الإدارات</w:t>
      </w:r>
      <w:r w:rsidRPr="005C26ED">
        <w:rPr>
          <w:rFonts w:hint="cs"/>
          <w:spacing w:val="4"/>
          <w:rtl/>
          <w:lang w:bidi="ar-EG"/>
        </w:rPr>
        <w:t xml:space="preserve"> المبلغة</w:t>
      </w:r>
      <w:r w:rsidRPr="005C26ED">
        <w:rPr>
          <w:spacing w:val="4"/>
          <w:rtl/>
          <w:lang w:bidi="ar-EG"/>
        </w:rPr>
        <w:t xml:space="preserve"> قد </w:t>
      </w:r>
      <w:r w:rsidRPr="005C26ED">
        <w:rPr>
          <w:rFonts w:hint="cs"/>
          <w:spacing w:val="4"/>
          <w:rtl/>
          <w:lang w:bidi="ar-EG"/>
        </w:rPr>
        <w:t>ت</w:t>
      </w:r>
      <w:r w:rsidRPr="005C26ED">
        <w:rPr>
          <w:spacing w:val="4"/>
          <w:rtl/>
          <w:lang w:bidi="ar-EG"/>
        </w:rPr>
        <w:t xml:space="preserve">تطلب فترة أطول من </w:t>
      </w:r>
      <w:r w:rsidRPr="005C26ED">
        <w:rPr>
          <w:rFonts w:hint="cs"/>
          <w:spacing w:val="4"/>
          <w:rtl/>
          <w:lang w:bidi="ar-EG"/>
        </w:rPr>
        <w:t>الفترة</w:t>
      </w:r>
      <w:r w:rsidRPr="005C26ED">
        <w:rPr>
          <w:spacing w:val="4"/>
          <w:rtl/>
          <w:lang w:bidi="ar-EG"/>
        </w:rPr>
        <w:t xml:space="preserve"> التنظيمية المنصوص عليها في الرقم </w:t>
      </w:r>
      <w:r w:rsidRPr="005C26ED">
        <w:rPr>
          <w:rStyle w:val="Artref"/>
          <w:b/>
          <w:bCs/>
          <w:spacing w:val="4"/>
        </w:rPr>
        <w:t>44.11</w:t>
      </w:r>
      <w:r w:rsidR="004C62F0" w:rsidRPr="005C26ED">
        <w:t> MOD</w:t>
      </w:r>
      <w:r w:rsidRPr="005C26ED">
        <w:rPr>
          <w:spacing w:val="4"/>
          <w:rtl/>
          <w:lang w:bidi="ar-EG"/>
        </w:rPr>
        <w:t xml:space="preserve"> من أجل التنفيذ الكامل للأنظمة</w:t>
      </w:r>
      <w:r w:rsidRPr="005C26ED">
        <w:rPr>
          <w:rFonts w:hint="cs"/>
          <w:spacing w:val="4"/>
          <w:rtl/>
          <w:lang w:bidi="ar-EG"/>
        </w:rPr>
        <w:t> </w:t>
      </w:r>
      <w:r w:rsidRPr="005C26ED">
        <w:rPr>
          <w:spacing w:val="4"/>
          <w:lang w:bidi="ar-EG"/>
        </w:rPr>
        <w:t>non-GSO</w:t>
      </w:r>
      <w:r w:rsidRPr="005C26ED">
        <w:rPr>
          <w:spacing w:val="4"/>
          <w:rtl/>
          <w:lang w:bidi="ar-EG"/>
        </w:rPr>
        <w:t xml:space="preserve"> </w:t>
      </w:r>
      <w:r w:rsidRPr="005C26ED">
        <w:rPr>
          <w:rFonts w:hint="eastAsia"/>
          <w:spacing w:val="4"/>
          <w:rtl/>
          <w:lang w:val="fr-CH" w:bidi="ar-SY"/>
        </w:rPr>
        <w:t>المشار</w:t>
      </w:r>
      <w:r w:rsidRPr="005C26ED">
        <w:rPr>
          <w:spacing w:val="4"/>
          <w:rtl/>
          <w:lang w:val="fr-CH" w:bidi="ar-SY"/>
        </w:rPr>
        <w:t xml:space="preserve"> إليها في الفقرة </w:t>
      </w:r>
      <w:r w:rsidRPr="005C26ED">
        <w:rPr>
          <w:rFonts w:hint="eastAsia"/>
          <w:i/>
          <w:iCs/>
          <w:spacing w:val="4"/>
          <w:rtl/>
          <w:lang w:val="fr-CH" w:bidi="ar-SY"/>
        </w:rPr>
        <w:t>أ</w:t>
      </w:r>
      <w:r w:rsidRPr="005C26ED">
        <w:rPr>
          <w:i/>
          <w:iCs/>
          <w:spacing w:val="4"/>
          <w:rtl/>
          <w:lang w:val="fr-CH" w:bidi="ar-SY"/>
        </w:rPr>
        <w:t xml:space="preserve">) إذ </w:t>
      </w:r>
      <w:r w:rsidRPr="005C26ED">
        <w:rPr>
          <w:rFonts w:hint="eastAsia"/>
          <w:i/>
          <w:iCs/>
          <w:spacing w:val="4"/>
          <w:rtl/>
          <w:lang w:val="fr-CH" w:bidi="ar-SY"/>
        </w:rPr>
        <w:t>يأخذ</w:t>
      </w:r>
      <w:r w:rsidRPr="005C26ED">
        <w:rPr>
          <w:i/>
          <w:iCs/>
          <w:spacing w:val="4"/>
          <w:rtl/>
          <w:lang w:val="fr-CH" w:bidi="ar-SY"/>
        </w:rPr>
        <w:t xml:space="preserve"> </w:t>
      </w:r>
      <w:r w:rsidRPr="005C26ED">
        <w:rPr>
          <w:rFonts w:hint="eastAsia"/>
          <w:i/>
          <w:iCs/>
          <w:spacing w:val="4"/>
          <w:rtl/>
          <w:lang w:val="fr-CH" w:bidi="ar-SY"/>
        </w:rPr>
        <w:t>في</w:t>
      </w:r>
      <w:r w:rsidRPr="005C26ED">
        <w:rPr>
          <w:i/>
          <w:iCs/>
          <w:spacing w:val="4"/>
          <w:rtl/>
          <w:lang w:val="fr-CH" w:bidi="ar-SY"/>
        </w:rPr>
        <w:t xml:space="preserve"> </w:t>
      </w:r>
      <w:r w:rsidRPr="005C26ED">
        <w:rPr>
          <w:rFonts w:hint="eastAsia"/>
          <w:i/>
          <w:iCs/>
          <w:spacing w:val="4"/>
          <w:rtl/>
          <w:lang w:val="fr-CH" w:bidi="ar-SY"/>
        </w:rPr>
        <w:t>اعتباره</w:t>
      </w:r>
      <w:r w:rsidRPr="005C26ED">
        <w:rPr>
          <w:spacing w:val="4"/>
          <w:rtl/>
          <w:lang w:bidi="ar-EG"/>
        </w:rPr>
        <w:t>؛</w:t>
      </w:r>
    </w:p>
    <w:p w14:paraId="1AB915B2" w14:textId="77777777" w:rsidR="004755CB" w:rsidRPr="005C26ED" w:rsidRDefault="004755CB" w:rsidP="004755CB">
      <w:pPr>
        <w:rPr>
          <w:rtl/>
          <w:lang w:bidi="ar-EG"/>
        </w:rPr>
      </w:pPr>
      <w:r w:rsidRPr="005C26ED">
        <w:rPr>
          <w:rFonts w:hint="eastAsia"/>
          <w:i/>
          <w:iCs/>
          <w:rtl/>
          <w:lang w:bidi="ar-EG"/>
        </w:rPr>
        <w:t>ج</w:t>
      </w:r>
      <w:r w:rsidRPr="005C26ED">
        <w:rPr>
          <w:i/>
          <w:iCs/>
          <w:rtl/>
          <w:lang w:bidi="ar-EG"/>
        </w:rPr>
        <w:t>)</w:t>
      </w:r>
      <w:r w:rsidRPr="005C26ED">
        <w:rPr>
          <w:rtl/>
          <w:lang w:bidi="ar-EG"/>
        </w:rPr>
        <w:tab/>
        <w:t xml:space="preserve">أن أي تباينات بين العدد المنشور </w:t>
      </w:r>
      <w:r w:rsidRPr="005C26ED">
        <w:rPr>
          <w:rFonts w:hint="cs"/>
          <w:rtl/>
          <w:lang w:bidi="ar-EG"/>
        </w:rPr>
        <w:t>من المستوِيات</w:t>
      </w:r>
      <w:r w:rsidRPr="005C26ED">
        <w:rPr>
          <w:rtl/>
          <w:lang w:bidi="ar-EG"/>
        </w:rPr>
        <w:t>/السواتل المدارية لكل مستو</w:t>
      </w:r>
      <w:r w:rsidRPr="005C26ED">
        <w:rPr>
          <w:rFonts w:hint="cs"/>
          <w:rtl/>
          <w:lang w:bidi="ar-EG"/>
        </w:rPr>
        <w:t>ٍ</w:t>
      </w:r>
      <w:r w:rsidRPr="005C26ED">
        <w:rPr>
          <w:rtl/>
          <w:lang w:bidi="ar-EG"/>
        </w:rPr>
        <w:t xml:space="preserve"> مداري من النظام </w:t>
      </w:r>
      <w:r w:rsidRPr="005C26ED">
        <w:rPr>
          <w:lang w:bidi="ar-EG"/>
        </w:rPr>
        <w:t>non-GSO</w:t>
      </w:r>
      <w:r w:rsidRPr="005C26ED">
        <w:rPr>
          <w:rtl/>
          <w:lang w:bidi="ar-EG"/>
        </w:rPr>
        <w:t xml:space="preserve"> و</w:t>
      </w:r>
      <w:r w:rsidRPr="005C26ED">
        <w:rPr>
          <w:rFonts w:hint="cs"/>
          <w:rtl/>
          <w:lang w:bidi="ar-EG"/>
        </w:rPr>
        <w:t>العدد المدرج في السجل الأساسي</w:t>
      </w:r>
      <w:r w:rsidRPr="005C26ED">
        <w:rPr>
          <w:rtl/>
          <w:lang w:bidi="ar-EG"/>
        </w:rPr>
        <w:t xml:space="preserve"> لم تؤثر</w:t>
      </w:r>
      <w:r w:rsidRPr="005C26ED">
        <w:rPr>
          <w:rFonts w:hint="cs"/>
          <w:rtl/>
          <w:lang w:bidi="ar-EG"/>
        </w:rPr>
        <w:t>،</w:t>
      </w:r>
      <w:r w:rsidRPr="005C26ED">
        <w:rPr>
          <w:rtl/>
          <w:lang w:bidi="ar-EG"/>
        </w:rPr>
        <w:t xml:space="preserve"> حتى الآن</w:t>
      </w:r>
      <w:r w:rsidRPr="005C26ED">
        <w:rPr>
          <w:rFonts w:hint="cs"/>
          <w:rtl/>
          <w:lang w:bidi="ar-EG"/>
        </w:rPr>
        <w:t>،</w:t>
      </w:r>
      <w:r w:rsidRPr="005C26ED">
        <w:rPr>
          <w:rtl/>
          <w:lang w:bidi="ar-EG"/>
        </w:rPr>
        <w:t xml:space="preserve"> بشكل كبير على</w:t>
      </w:r>
      <w:r w:rsidRPr="005C26ED">
        <w:rPr>
          <w:rFonts w:hint="cs"/>
          <w:rtl/>
          <w:lang w:bidi="ar-EG"/>
        </w:rPr>
        <w:t xml:space="preserve"> كفاءة</w:t>
      </w:r>
      <w:r w:rsidRPr="005C26ED">
        <w:rPr>
          <w:rtl/>
          <w:lang w:bidi="ar-EG"/>
        </w:rPr>
        <w:t xml:space="preserve"> استخدام </w:t>
      </w:r>
      <w:r w:rsidRPr="005C26ED">
        <w:rPr>
          <w:rFonts w:hint="cs"/>
          <w:rtl/>
          <w:lang w:bidi="ar-EG"/>
        </w:rPr>
        <w:t>ال</w:t>
      </w:r>
      <w:r w:rsidRPr="005C26ED">
        <w:rPr>
          <w:rtl/>
          <w:lang w:bidi="ar-EG"/>
        </w:rPr>
        <w:t>مو</w:t>
      </w:r>
      <w:r w:rsidRPr="005C26ED">
        <w:rPr>
          <w:rFonts w:hint="cs"/>
          <w:rtl/>
          <w:lang w:bidi="ar-EG"/>
        </w:rPr>
        <w:t>ا</w:t>
      </w:r>
      <w:r w:rsidRPr="005C26ED">
        <w:rPr>
          <w:rtl/>
          <w:lang w:bidi="ar-EG"/>
        </w:rPr>
        <w:t>رد المدار</w:t>
      </w:r>
      <w:r w:rsidRPr="005C26ED">
        <w:rPr>
          <w:rFonts w:hint="cs"/>
          <w:rtl/>
          <w:lang w:bidi="ar-EG"/>
        </w:rPr>
        <w:t>ية</w:t>
      </w:r>
      <w:r w:rsidRPr="005C26ED">
        <w:rPr>
          <w:rtl/>
          <w:lang w:bidi="ar-EG"/>
        </w:rPr>
        <w:t>/الطيف</w:t>
      </w:r>
      <w:r w:rsidRPr="005C26ED">
        <w:rPr>
          <w:rFonts w:hint="cs"/>
          <w:rtl/>
          <w:lang w:bidi="ar-EG"/>
        </w:rPr>
        <w:t>ية</w:t>
      </w:r>
      <w:r w:rsidRPr="005C26ED">
        <w:rPr>
          <w:rtl/>
          <w:lang w:bidi="ar-EG"/>
        </w:rPr>
        <w:t xml:space="preserve"> في أي نطاق تردد </w:t>
      </w:r>
      <w:r w:rsidRPr="005C26ED">
        <w:rPr>
          <w:rFonts w:hint="cs"/>
          <w:rtl/>
          <w:lang w:bidi="ar-EG"/>
        </w:rPr>
        <w:t>ت</w:t>
      </w:r>
      <w:r w:rsidRPr="005C26ED">
        <w:rPr>
          <w:rtl/>
          <w:lang w:bidi="ar-EG"/>
        </w:rPr>
        <w:t xml:space="preserve">ستخدمه </w:t>
      </w:r>
      <w:r w:rsidRPr="005C26ED">
        <w:rPr>
          <w:rFonts w:hint="cs"/>
          <w:rtl/>
          <w:lang w:bidi="ar-EG"/>
        </w:rPr>
        <w:t>ال</w:t>
      </w:r>
      <w:r w:rsidRPr="005C26ED">
        <w:rPr>
          <w:rtl/>
          <w:lang w:bidi="ar-EG"/>
        </w:rPr>
        <w:t>أنظمة</w:t>
      </w:r>
      <w:r w:rsidRPr="005C26ED">
        <w:rPr>
          <w:rFonts w:hint="cs"/>
          <w:rtl/>
          <w:lang w:bidi="ar-EG"/>
        </w:rPr>
        <w:t> </w:t>
      </w:r>
      <w:r w:rsidRPr="005C26ED">
        <w:t>non-GSO</w:t>
      </w:r>
      <w:r w:rsidRPr="005C26ED">
        <w:rPr>
          <w:rtl/>
        </w:rPr>
        <w:t>؛</w:t>
      </w:r>
    </w:p>
    <w:p w14:paraId="498212BF" w14:textId="583B494E" w:rsidR="004755CB" w:rsidRPr="005C26ED" w:rsidRDefault="004755CB" w:rsidP="004755CB">
      <w:pPr>
        <w:rPr>
          <w:rtl/>
        </w:rPr>
      </w:pPr>
      <w:proofErr w:type="gramStart"/>
      <w:r w:rsidRPr="005C26ED">
        <w:rPr>
          <w:rFonts w:hint="eastAsia"/>
          <w:i/>
          <w:iCs/>
          <w:rtl/>
          <w:lang w:bidi="ar-EG"/>
        </w:rPr>
        <w:t>د</w:t>
      </w:r>
      <w:r w:rsidRPr="005C26ED">
        <w:rPr>
          <w:i/>
          <w:iCs/>
          <w:rtl/>
          <w:lang w:bidi="ar-EG"/>
        </w:rPr>
        <w:t xml:space="preserve"> )</w:t>
      </w:r>
      <w:proofErr w:type="gramEnd"/>
      <w:r w:rsidRPr="005C26ED">
        <w:rPr>
          <w:rtl/>
          <w:lang w:bidi="ar-EG"/>
        </w:rPr>
        <w:tab/>
      </w:r>
      <w:r w:rsidRPr="005C26ED">
        <w:rPr>
          <w:rFonts w:hint="cs"/>
          <w:rtl/>
        </w:rPr>
        <w:t xml:space="preserve">أن الوضع في الخدمة والتسجيل في السجل الأساسي الدولي للترددات </w:t>
      </w:r>
      <w:r w:rsidRPr="005C26ED">
        <w:rPr>
          <w:lang w:val="es-ES"/>
        </w:rPr>
        <w:t>(MIFR)</w:t>
      </w:r>
      <w:r w:rsidRPr="005C26ED">
        <w:rPr>
          <w:rFonts w:hint="cs"/>
          <w:rtl/>
          <w:lang w:bidi="ar-EG"/>
        </w:rPr>
        <w:t xml:space="preserve"> لتخصيصات التردد للمحطات </w:t>
      </w:r>
      <w:r w:rsidRPr="005C26ED">
        <w:rPr>
          <w:rFonts w:hint="eastAsia"/>
          <w:rtl/>
          <w:lang w:bidi="ar-EG"/>
        </w:rPr>
        <w:t>الفضائية</w:t>
      </w:r>
      <w:r w:rsidRPr="005C26ED">
        <w:rPr>
          <w:rtl/>
          <w:lang w:bidi="ar-EG"/>
        </w:rPr>
        <w:t xml:space="preserve"> في الأنظمة </w:t>
      </w:r>
      <w:r w:rsidRPr="005C26ED">
        <w:rPr>
          <w:lang w:val="es-ES" w:bidi="ar-EG"/>
        </w:rPr>
        <w:t>non-GSO</w:t>
      </w:r>
      <w:r w:rsidRPr="005C26ED">
        <w:rPr>
          <w:rtl/>
          <w:lang w:val="es-ES" w:bidi="ar-EG"/>
        </w:rPr>
        <w:t xml:space="preserve"> </w:t>
      </w:r>
      <w:r w:rsidRPr="005C26ED">
        <w:rPr>
          <w:rFonts w:hint="eastAsia"/>
          <w:rtl/>
          <w:lang w:val="es-ES" w:bidi="ar-EG"/>
        </w:rPr>
        <w:t>ب</w:t>
      </w:r>
      <w:r w:rsidRPr="005C26ED">
        <w:rPr>
          <w:rFonts w:hint="cs"/>
          <w:rtl/>
          <w:lang w:val="es-ES" w:bidi="ar-EG"/>
        </w:rPr>
        <w:t xml:space="preserve">عد </w:t>
      </w:r>
      <w:r w:rsidRPr="005C26ED">
        <w:rPr>
          <w:rFonts w:hint="eastAsia"/>
          <w:rtl/>
          <w:lang w:val="es-ES" w:bidi="ar-EG"/>
        </w:rPr>
        <w:t>ان</w:t>
      </w:r>
      <w:r w:rsidRPr="005C26ED">
        <w:rPr>
          <w:rFonts w:hint="cs"/>
          <w:rtl/>
          <w:lang w:val="es-ES" w:bidi="ar-EG"/>
        </w:rPr>
        <w:t>قضاء</w:t>
      </w:r>
      <w:r w:rsidRPr="005C26ED">
        <w:rPr>
          <w:rtl/>
          <w:lang w:val="es-ES" w:bidi="ar-EG"/>
        </w:rPr>
        <w:t xml:space="preserve"> الم</w:t>
      </w:r>
      <w:r w:rsidRPr="005C26ED">
        <w:rPr>
          <w:rFonts w:hint="eastAsia"/>
          <w:rtl/>
          <w:lang w:val="es-ES" w:bidi="ar-EG"/>
        </w:rPr>
        <w:t>هلة</w:t>
      </w:r>
      <w:r w:rsidRPr="005C26ED">
        <w:rPr>
          <w:rtl/>
          <w:lang w:val="es-ES" w:bidi="ar-EG"/>
        </w:rPr>
        <w:t xml:space="preserve"> المشار إليها في الرقم </w:t>
      </w:r>
      <w:r w:rsidRPr="005C26ED">
        <w:rPr>
          <w:rStyle w:val="Artref"/>
          <w:b/>
          <w:bCs/>
        </w:rPr>
        <w:t>44.11</w:t>
      </w:r>
      <w:r w:rsidR="004C62F0" w:rsidRPr="005C26ED">
        <w:t> MOD</w:t>
      </w:r>
      <w:r w:rsidRPr="005C26ED">
        <w:rPr>
          <w:b/>
          <w:bCs/>
          <w:rtl/>
          <w:lang w:bidi="ar-EG"/>
        </w:rPr>
        <w:t xml:space="preserve"> </w:t>
      </w:r>
      <w:r w:rsidRPr="005C26ED">
        <w:rPr>
          <w:rFonts w:hint="cs"/>
          <w:rtl/>
          <w:lang w:bidi="ar-EG"/>
        </w:rPr>
        <w:t>لا يستلزمان تأكيد الإدارة المبلغة فيما يتعلق بنشر جميع السواتل المرتبطة بتخصيصات التردد هذه</w:t>
      </w:r>
      <w:r w:rsidRPr="005C26ED">
        <w:rPr>
          <w:rtl/>
        </w:rPr>
        <w:t>؛</w:t>
      </w:r>
    </w:p>
    <w:p w14:paraId="1E16155C" w14:textId="77777777" w:rsidR="004755CB" w:rsidRPr="005C26ED" w:rsidRDefault="004755CB" w:rsidP="004755CB">
      <w:pPr>
        <w:rPr>
          <w:spacing w:val="-4"/>
          <w:rtl/>
          <w:lang w:bidi="ar-EG"/>
        </w:rPr>
      </w:pPr>
      <w:proofErr w:type="gramStart"/>
      <w:r w:rsidRPr="005C26ED">
        <w:rPr>
          <w:rFonts w:hint="eastAsia"/>
          <w:i/>
          <w:iCs/>
          <w:spacing w:val="-4"/>
          <w:rtl/>
          <w:lang w:bidi="ar-EG"/>
        </w:rPr>
        <w:t>ه</w:t>
      </w:r>
      <w:r w:rsidRPr="005C26ED">
        <w:rPr>
          <w:rFonts w:hint="cs"/>
          <w:i/>
          <w:iCs/>
          <w:spacing w:val="-4"/>
          <w:rtl/>
          <w:lang w:bidi="ar-EG"/>
        </w:rPr>
        <w:t> </w:t>
      </w:r>
      <w:r w:rsidRPr="005C26ED">
        <w:rPr>
          <w:i/>
          <w:iCs/>
          <w:spacing w:val="-4"/>
          <w:rtl/>
          <w:lang w:bidi="ar-EG"/>
        </w:rPr>
        <w:t>)</w:t>
      </w:r>
      <w:proofErr w:type="gramEnd"/>
      <w:r w:rsidRPr="005C26ED">
        <w:rPr>
          <w:spacing w:val="-4"/>
          <w:rtl/>
          <w:lang w:bidi="ar-EG"/>
        </w:rPr>
        <w:tab/>
        <w:t xml:space="preserve">أن الدراسات التي أجراها قطاع </w:t>
      </w:r>
      <w:r w:rsidRPr="005C26ED">
        <w:rPr>
          <w:rFonts w:hint="eastAsia"/>
          <w:spacing w:val="-4"/>
          <w:rtl/>
          <w:lang w:bidi="ar-EG"/>
        </w:rPr>
        <w:t>الاتصالات</w:t>
      </w:r>
      <w:r w:rsidRPr="005C26ED">
        <w:rPr>
          <w:spacing w:val="-4"/>
          <w:rtl/>
          <w:lang w:bidi="ar-EG"/>
        </w:rPr>
        <w:t xml:space="preserve"> </w:t>
      </w:r>
      <w:r w:rsidRPr="005C26ED">
        <w:rPr>
          <w:rFonts w:hint="eastAsia"/>
          <w:spacing w:val="-4"/>
          <w:rtl/>
          <w:lang w:bidi="ar-EG"/>
        </w:rPr>
        <w:t>الراديوية</w:t>
      </w:r>
      <w:r w:rsidRPr="005C26ED">
        <w:rPr>
          <w:spacing w:val="-4"/>
          <w:rtl/>
          <w:lang w:bidi="ar-EG"/>
        </w:rPr>
        <w:t xml:space="preserve"> قد بينت</w:t>
      </w:r>
      <w:r w:rsidRPr="005C26ED">
        <w:rPr>
          <w:rFonts w:hint="eastAsia"/>
          <w:spacing w:val="-4"/>
          <w:rtl/>
          <w:lang w:bidi="ar-EG"/>
        </w:rPr>
        <w:t>،</w:t>
      </w:r>
      <w:r w:rsidRPr="005C26ED">
        <w:rPr>
          <w:spacing w:val="-4"/>
          <w:rtl/>
          <w:lang w:bidi="ar-EG"/>
        </w:rPr>
        <w:t xml:space="preserve"> أن من شأن اعتماد </w:t>
      </w:r>
      <w:r w:rsidRPr="005C26ED">
        <w:rPr>
          <w:rFonts w:hint="eastAsia"/>
          <w:spacing w:val="-4"/>
          <w:rtl/>
          <w:lang w:bidi="ar-EG"/>
        </w:rPr>
        <w:t>نهج</w:t>
      </w:r>
      <w:r w:rsidRPr="005C26ED">
        <w:rPr>
          <w:spacing w:val="-4"/>
          <w:rtl/>
          <w:lang w:bidi="ar-EG"/>
        </w:rPr>
        <w:t xml:space="preserve"> </w:t>
      </w:r>
      <w:r w:rsidRPr="005C26ED">
        <w:rPr>
          <w:rFonts w:hint="eastAsia"/>
          <w:spacing w:val="-4"/>
          <w:rtl/>
          <w:lang w:bidi="ar-EG"/>
        </w:rPr>
        <w:t>قائم</w:t>
      </w:r>
      <w:r w:rsidRPr="005C26ED">
        <w:rPr>
          <w:spacing w:val="-4"/>
          <w:rtl/>
          <w:lang w:bidi="ar-EG"/>
        </w:rPr>
        <w:t xml:space="preserve"> على </w:t>
      </w:r>
      <w:r w:rsidRPr="005C26ED">
        <w:rPr>
          <w:rFonts w:hint="eastAsia"/>
          <w:spacing w:val="-4"/>
          <w:rtl/>
          <w:lang w:bidi="ar-EG"/>
        </w:rPr>
        <w:t>مراحل</w:t>
      </w:r>
      <w:r w:rsidRPr="005C26ED">
        <w:rPr>
          <w:rFonts w:hint="cs"/>
          <w:spacing w:val="-4"/>
          <w:rtl/>
          <w:lang w:bidi="ar-EG"/>
        </w:rPr>
        <w:t xml:space="preserve"> </w:t>
      </w:r>
      <w:r w:rsidRPr="005C26ED">
        <w:rPr>
          <w:rFonts w:hint="eastAsia"/>
          <w:spacing w:val="-4"/>
          <w:rtl/>
          <w:lang w:bidi="ar-EG"/>
        </w:rPr>
        <w:t>أن</w:t>
      </w:r>
      <w:r w:rsidRPr="005C26ED">
        <w:rPr>
          <w:spacing w:val="-4"/>
          <w:rtl/>
          <w:lang w:bidi="ar-EG"/>
        </w:rPr>
        <w:t xml:space="preserve"> </w:t>
      </w:r>
      <w:r w:rsidRPr="005C26ED">
        <w:rPr>
          <w:rFonts w:hint="eastAsia"/>
          <w:spacing w:val="-4"/>
          <w:rtl/>
          <w:lang w:bidi="ar-EG"/>
        </w:rPr>
        <w:t>يوفر</w:t>
      </w:r>
      <w:r w:rsidRPr="005C26ED">
        <w:rPr>
          <w:spacing w:val="-4"/>
          <w:rtl/>
          <w:lang w:bidi="ar-EG"/>
        </w:rPr>
        <w:t xml:space="preserve"> آلية تنظيمية للمساعدة في أن يعكس السجل الأساسي الدولي للترددات </w:t>
      </w:r>
      <w:r w:rsidRPr="005C26ED">
        <w:rPr>
          <w:spacing w:val="-4"/>
          <w:lang w:bidi="ar-EG"/>
        </w:rPr>
        <w:t>(MIFR)</w:t>
      </w:r>
      <w:r w:rsidRPr="005C26ED">
        <w:rPr>
          <w:spacing w:val="-4"/>
          <w:rtl/>
          <w:lang w:val="fr-CH" w:bidi="ar-SY"/>
        </w:rPr>
        <w:t xml:space="preserve"> </w:t>
      </w:r>
      <w:r w:rsidRPr="005C26ED">
        <w:rPr>
          <w:rFonts w:hint="eastAsia"/>
          <w:spacing w:val="-4"/>
          <w:rtl/>
          <w:lang w:val="fr-CH" w:bidi="ar-SY"/>
        </w:rPr>
        <w:t>بشكل</w:t>
      </w:r>
      <w:r w:rsidRPr="005C26ED">
        <w:rPr>
          <w:spacing w:val="-4"/>
          <w:rtl/>
          <w:lang w:val="fr-CH" w:bidi="ar-SY"/>
        </w:rPr>
        <w:t xml:space="preserve"> معقول </w:t>
      </w:r>
      <w:r w:rsidRPr="005C26ED">
        <w:rPr>
          <w:rFonts w:hint="eastAsia"/>
          <w:spacing w:val="-4"/>
          <w:rtl/>
          <w:lang w:val="fr-CH" w:bidi="ar-SY"/>
        </w:rPr>
        <w:t>النشر</w:t>
      </w:r>
      <w:r w:rsidRPr="005C26ED">
        <w:rPr>
          <w:spacing w:val="-4"/>
          <w:rtl/>
          <w:lang w:val="fr-CH" w:bidi="ar-SY"/>
        </w:rPr>
        <w:t xml:space="preserve"> الفعلي </w:t>
      </w:r>
      <w:r w:rsidRPr="005C26ED">
        <w:rPr>
          <w:rFonts w:hint="cs"/>
          <w:spacing w:val="-4"/>
          <w:rtl/>
          <w:lang w:val="fr-CH"/>
        </w:rPr>
        <w:t>ل</w:t>
      </w:r>
      <w:r w:rsidRPr="005C26ED">
        <w:rPr>
          <w:rFonts w:hint="eastAsia"/>
          <w:spacing w:val="-4"/>
          <w:rtl/>
          <w:lang w:val="fr-CH" w:bidi="ar-SY"/>
        </w:rPr>
        <w:t>أنظمة</w:t>
      </w:r>
      <w:r w:rsidRPr="005C26ED">
        <w:rPr>
          <w:spacing w:val="-4"/>
          <w:rtl/>
          <w:lang w:val="fr-CH" w:bidi="ar-SY"/>
        </w:rPr>
        <w:t xml:space="preserve"> </w:t>
      </w:r>
      <w:r w:rsidRPr="005C26ED">
        <w:rPr>
          <w:rFonts w:hint="eastAsia"/>
          <w:spacing w:val="-4"/>
          <w:rtl/>
          <w:lang w:val="fr-CH" w:bidi="ar-SY"/>
        </w:rPr>
        <w:t>السواتل</w:t>
      </w:r>
      <w:r w:rsidRPr="005C26ED">
        <w:rPr>
          <w:rFonts w:hint="cs"/>
          <w:spacing w:val="-4"/>
          <w:rtl/>
          <w:lang w:val="fr-CH" w:bidi="ar-SY"/>
        </w:rPr>
        <w:t> </w:t>
      </w:r>
      <w:r w:rsidRPr="005C26ED">
        <w:rPr>
          <w:spacing w:val="-4"/>
          <w:lang w:bidi="ar-SY"/>
        </w:rPr>
        <w:t>non</w:t>
      </w:r>
      <w:r w:rsidRPr="005C26ED">
        <w:rPr>
          <w:spacing w:val="-4"/>
          <w:lang w:bidi="ar-SY"/>
        </w:rPr>
        <w:noBreakHyphen/>
        <w:t>GSO</w:t>
      </w:r>
      <w:r w:rsidRPr="005C26ED">
        <w:rPr>
          <w:spacing w:val="-4"/>
          <w:rtl/>
          <w:lang w:val="fr-CH" w:bidi="ar-SY"/>
        </w:rPr>
        <w:t xml:space="preserve"> هذه </w:t>
      </w:r>
      <w:r w:rsidRPr="005C26ED">
        <w:rPr>
          <w:rFonts w:hint="eastAsia"/>
          <w:spacing w:val="-4"/>
          <w:rtl/>
          <w:lang w:val="fr-CH" w:bidi="ar-SY"/>
        </w:rPr>
        <w:t>في</w:t>
      </w:r>
      <w:r w:rsidRPr="005C26ED">
        <w:rPr>
          <w:spacing w:val="-4"/>
          <w:rtl/>
          <w:lang w:val="fr-CH" w:bidi="ar-SY"/>
        </w:rPr>
        <w:t xml:space="preserve"> نطاقات تردد وخدمات </w:t>
      </w:r>
      <w:r w:rsidRPr="005C26ED">
        <w:rPr>
          <w:rFonts w:hint="eastAsia"/>
          <w:spacing w:val="-4"/>
          <w:rtl/>
          <w:lang w:val="fr-CH" w:bidi="ar-SY"/>
        </w:rPr>
        <w:t>معينة،</w:t>
      </w:r>
      <w:r w:rsidRPr="005C26ED">
        <w:rPr>
          <w:rFonts w:hint="cs"/>
          <w:spacing w:val="-4"/>
          <w:rtl/>
          <w:lang w:val="fr-CH" w:bidi="ar-SY"/>
        </w:rPr>
        <w:t xml:space="preserve"> و</w:t>
      </w:r>
      <w:r w:rsidRPr="005C26ED">
        <w:rPr>
          <w:spacing w:val="-4"/>
          <w:rtl/>
          <w:lang w:bidi="ar-EG"/>
        </w:rPr>
        <w:t>يؤدي إلى تحسين كفاءة استخدام المو</w:t>
      </w:r>
      <w:r w:rsidRPr="005C26ED">
        <w:rPr>
          <w:rFonts w:hint="eastAsia"/>
          <w:spacing w:val="-4"/>
          <w:rtl/>
          <w:lang w:bidi="ar-EG"/>
        </w:rPr>
        <w:t>ا</w:t>
      </w:r>
      <w:r w:rsidRPr="005C26ED">
        <w:rPr>
          <w:spacing w:val="-4"/>
          <w:rtl/>
          <w:lang w:bidi="ar-EG"/>
        </w:rPr>
        <w:t>رد المداري</w:t>
      </w:r>
      <w:r w:rsidRPr="005C26ED">
        <w:rPr>
          <w:rFonts w:hint="eastAsia"/>
          <w:spacing w:val="-4"/>
          <w:rtl/>
          <w:lang w:bidi="ar-EG"/>
        </w:rPr>
        <w:t>ة</w:t>
      </w:r>
      <w:r w:rsidRPr="005C26ED">
        <w:rPr>
          <w:spacing w:val="-4"/>
          <w:rtl/>
          <w:lang w:bidi="ar-EG"/>
        </w:rPr>
        <w:t>/الطيف</w:t>
      </w:r>
      <w:r w:rsidRPr="005C26ED">
        <w:rPr>
          <w:rFonts w:hint="eastAsia"/>
          <w:spacing w:val="-4"/>
          <w:rtl/>
          <w:lang w:bidi="ar-EG"/>
        </w:rPr>
        <w:t>ية</w:t>
      </w:r>
      <w:r w:rsidRPr="005C26ED">
        <w:rPr>
          <w:spacing w:val="-4"/>
          <w:rtl/>
          <w:lang w:bidi="ar-EG"/>
        </w:rPr>
        <w:t xml:space="preserve"> في</w:t>
      </w:r>
      <w:r w:rsidRPr="005C26ED">
        <w:rPr>
          <w:rFonts w:hint="cs"/>
          <w:spacing w:val="-4"/>
          <w:rtl/>
          <w:lang w:bidi="ar-EG"/>
        </w:rPr>
        <w:t> </w:t>
      </w:r>
      <w:r w:rsidRPr="005C26ED">
        <w:rPr>
          <w:spacing w:val="-4"/>
          <w:rtl/>
          <w:lang w:bidi="ar-EG"/>
        </w:rPr>
        <w:t>نطاقات التردد والخدمات هذه؛</w:t>
      </w:r>
    </w:p>
    <w:p w14:paraId="503E3A72" w14:textId="77777777" w:rsidR="004755CB" w:rsidRPr="005C26ED" w:rsidRDefault="004755CB" w:rsidP="004755CB">
      <w:pPr>
        <w:rPr>
          <w:rtl/>
          <w:lang w:bidi="ar-EG"/>
        </w:rPr>
      </w:pPr>
      <w:proofErr w:type="gramStart"/>
      <w:r w:rsidRPr="005C26ED">
        <w:rPr>
          <w:rFonts w:hint="eastAsia"/>
          <w:i/>
          <w:iCs/>
          <w:rtl/>
          <w:lang w:bidi="ar-EG"/>
        </w:rPr>
        <w:t>و</w:t>
      </w:r>
      <w:r w:rsidRPr="005C26ED">
        <w:rPr>
          <w:i/>
          <w:iCs/>
          <w:rtl/>
          <w:lang w:bidi="ar-EG"/>
        </w:rPr>
        <w:t xml:space="preserve"> )</w:t>
      </w:r>
      <w:proofErr w:type="gramEnd"/>
      <w:r w:rsidRPr="005C26ED">
        <w:rPr>
          <w:rtl/>
          <w:lang w:bidi="ar-EG"/>
        </w:rPr>
        <w:tab/>
        <w:t>أن</w:t>
      </w:r>
      <w:r w:rsidRPr="005C26ED">
        <w:rPr>
          <w:rFonts w:hint="eastAsia"/>
          <w:rtl/>
          <w:lang w:bidi="ar-EG"/>
        </w:rPr>
        <w:t>ه</w:t>
      </w:r>
      <w:r w:rsidRPr="005C26ED">
        <w:rPr>
          <w:rtl/>
          <w:lang w:bidi="ar-EG"/>
        </w:rPr>
        <w:t xml:space="preserve"> </w:t>
      </w:r>
      <w:r w:rsidRPr="005C26ED">
        <w:rPr>
          <w:rFonts w:hint="eastAsia"/>
          <w:rtl/>
          <w:lang w:bidi="ar-EG"/>
        </w:rPr>
        <w:t>يلزم</w:t>
      </w:r>
      <w:r w:rsidRPr="005C26ED">
        <w:rPr>
          <w:rtl/>
          <w:lang w:bidi="ar-EG"/>
        </w:rPr>
        <w:t xml:space="preserve"> </w:t>
      </w:r>
      <w:r w:rsidRPr="005C26ED">
        <w:rPr>
          <w:rFonts w:hint="eastAsia"/>
          <w:rtl/>
          <w:lang w:bidi="ar-EG"/>
        </w:rPr>
        <w:t>عند</w:t>
      </w:r>
      <w:r w:rsidRPr="005C26ED">
        <w:rPr>
          <w:rtl/>
          <w:lang w:bidi="ar-EG"/>
        </w:rPr>
        <w:t xml:space="preserve"> </w:t>
      </w:r>
      <w:r w:rsidRPr="005C26ED">
        <w:rPr>
          <w:rFonts w:hint="eastAsia"/>
          <w:rtl/>
          <w:lang w:bidi="ar-EG"/>
        </w:rPr>
        <w:t>تحديد</w:t>
      </w:r>
      <w:r w:rsidRPr="005C26ED">
        <w:rPr>
          <w:rtl/>
          <w:lang w:bidi="ar-EG"/>
        </w:rPr>
        <w:t xml:space="preserve"> </w:t>
      </w:r>
      <w:r w:rsidRPr="005C26ED">
        <w:rPr>
          <w:rFonts w:hint="eastAsia"/>
          <w:rtl/>
          <w:lang w:bidi="ar-EG"/>
        </w:rPr>
        <w:t>معياري</w:t>
      </w:r>
      <w:r w:rsidRPr="005C26ED">
        <w:rPr>
          <w:rFonts w:hint="cs"/>
          <w:rtl/>
          <w:lang w:bidi="ar-EG"/>
        </w:rPr>
        <w:t>ْ</w:t>
      </w:r>
      <w:r w:rsidRPr="005C26ED">
        <w:rPr>
          <w:rtl/>
          <w:lang w:bidi="ar-EG"/>
        </w:rPr>
        <w:t xml:space="preserve"> </w:t>
      </w:r>
      <w:r w:rsidRPr="005C26ED">
        <w:rPr>
          <w:rFonts w:hint="eastAsia"/>
          <w:rtl/>
          <w:lang w:bidi="ar-EG"/>
        </w:rPr>
        <w:t>الإطار</w:t>
      </w:r>
      <w:r w:rsidRPr="005C26ED">
        <w:rPr>
          <w:rtl/>
          <w:lang w:bidi="ar-EG"/>
        </w:rPr>
        <w:t xml:space="preserve"> </w:t>
      </w:r>
      <w:r w:rsidRPr="005C26ED">
        <w:rPr>
          <w:rFonts w:hint="eastAsia"/>
          <w:rtl/>
          <w:lang w:bidi="ar-EG"/>
        </w:rPr>
        <w:t>الزمني</w:t>
      </w:r>
      <w:r w:rsidRPr="005C26ED">
        <w:rPr>
          <w:rtl/>
          <w:lang w:bidi="ar-EG"/>
        </w:rPr>
        <w:t xml:space="preserve"> </w:t>
      </w:r>
      <w:r w:rsidRPr="005C26ED">
        <w:rPr>
          <w:rFonts w:hint="eastAsia"/>
          <w:rtl/>
          <w:lang w:bidi="ar-EG"/>
        </w:rPr>
        <w:t>والهدف</w:t>
      </w:r>
      <w:r w:rsidRPr="005C26ED">
        <w:rPr>
          <w:rtl/>
          <w:lang w:bidi="ar-EG"/>
        </w:rPr>
        <w:t xml:space="preserve"> </w:t>
      </w:r>
      <w:r w:rsidRPr="005C26ED">
        <w:rPr>
          <w:rFonts w:hint="eastAsia"/>
          <w:rtl/>
          <w:lang w:bidi="ar-EG"/>
        </w:rPr>
        <w:t>للنهج</w:t>
      </w:r>
      <w:r w:rsidRPr="005C26ED">
        <w:rPr>
          <w:rtl/>
          <w:lang w:bidi="ar-EG"/>
        </w:rPr>
        <w:t xml:space="preserve"> القائم على مراحل </w:t>
      </w:r>
      <w:r w:rsidRPr="005C26ED">
        <w:rPr>
          <w:rFonts w:hint="eastAsia"/>
          <w:rtl/>
          <w:lang w:bidi="ar-EG"/>
        </w:rPr>
        <w:t>تحقيق</w:t>
      </w:r>
      <w:r w:rsidRPr="005C26ED">
        <w:rPr>
          <w:rtl/>
          <w:lang w:bidi="ar-EG"/>
        </w:rPr>
        <w:t xml:space="preserve"> توازن بين منع تخزين الطيف والتشغيل السليم لآليات التنسيق والمتطلبات التشغيلية المتعلقة بنشر نظام ساتلي</w:t>
      </w:r>
      <w:r w:rsidRPr="005C26ED">
        <w:rPr>
          <w:rFonts w:hint="eastAsia"/>
          <w:rtl/>
          <w:lang w:bidi="ar-EG"/>
        </w:rPr>
        <w:t> غير</w:t>
      </w:r>
      <w:r w:rsidRPr="005C26ED">
        <w:rPr>
          <w:rtl/>
          <w:lang w:bidi="ar-EG"/>
        </w:rPr>
        <w:t xml:space="preserve"> </w:t>
      </w:r>
      <w:r w:rsidRPr="005C26ED">
        <w:rPr>
          <w:rFonts w:hint="eastAsia"/>
          <w:rtl/>
          <w:lang w:bidi="ar-EG"/>
        </w:rPr>
        <w:t>مستقر</w:t>
      </w:r>
      <w:r w:rsidRPr="005C26ED">
        <w:rPr>
          <w:rtl/>
          <w:lang w:bidi="ar-EG"/>
        </w:rPr>
        <w:t xml:space="preserve"> </w:t>
      </w:r>
      <w:r w:rsidRPr="005C26ED">
        <w:rPr>
          <w:rFonts w:hint="eastAsia"/>
          <w:rtl/>
          <w:lang w:bidi="ar-EG"/>
        </w:rPr>
        <w:t>بالنسبة</w:t>
      </w:r>
      <w:r w:rsidRPr="005C26ED">
        <w:rPr>
          <w:rtl/>
          <w:lang w:bidi="ar-EG"/>
        </w:rPr>
        <w:t xml:space="preserve"> </w:t>
      </w:r>
      <w:r w:rsidRPr="005C26ED">
        <w:rPr>
          <w:rFonts w:hint="eastAsia"/>
          <w:rtl/>
          <w:lang w:bidi="ar-EG"/>
        </w:rPr>
        <w:t>إلى</w:t>
      </w:r>
      <w:r w:rsidRPr="005C26ED">
        <w:rPr>
          <w:rtl/>
          <w:lang w:bidi="ar-EG"/>
        </w:rPr>
        <w:t xml:space="preserve"> </w:t>
      </w:r>
      <w:r w:rsidRPr="005C26ED">
        <w:rPr>
          <w:rFonts w:hint="eastAsia"/>
          <w:rtl/>
          <w:lang w:bidi="ar-EG"/>
        </w:rPr>
        <w:t>الأرض</w:t>
      </w:r>
      <w:r w:rsidRPr="005C26ED">
        <w:rPr>
          <w:rtl/>
          <w:lang w:bidi="ar-EG"/>
        </w:rPr>
        <w:t>؛</w:t>
      </w:r>
    </w:p>
    <w:p w14:paraId="7E5500F3" w14:textId="77777777" w:rsidR="004755CB" w:rsidRPr="005C26ED" w:rsidRDefault="004755CB" w:rsidP="004755CB">
      <w:pPr>
        <w:rPr>
          <w:rtl/>
          <w:lang w:bidi="ar-EG"/>
        </w:rPr>
      </w:pPr>
      <w:proofErr w:type="gramStart"/>
      <w:r w:rsidRPr="005C26ED">
        <w:rPr>
          <w:rFonts w:hint="eastAsia"/>
          <w:i/>
          <w:iCs/>
          <w:rtl/>
          <w:lang w:bidi="ar-EG"/>
        </w:rPr>
        <w:t>ز</w:t>
      </w:r>
      <w:r w:rsidRPr="005C26ED">
        <w:rPr>
          <w:rFonts w:hint="cs"/>
          <w:i/>
          <w:iCs/>
          <w:rtl/>
          <w:lang w:bidi="ar-EG"/>
        </w:rPr>
        <w:t> </w:t>
      </w:r>
      <w:r w:rsidRPr="005C26ED">
        <w:rPr>
          <w:i/>
          <w:iCs/>
          <w:rtl/>
          <w:lang w:bidi="ar-EG"/>
        </w:rPr>
        <w:t>)</w:t>
      </w:r>
      <w:proofErr w:type="gramEnd"/>
      <w:r w:rsidRPr="005C26ED">
        <w:rPr>
          <w:i/>
          <w:iCs/>
          <w:rtl/>
          <w:lang w:bidi="ar-EG"/>
        </w:rPr>
        <w:tab/>
      </w:r>
      <w:r w:rsidRPr="005C26ED">
        <w:rPr>
          <w:rtl/>
          <w:lang w:bidi="ar-EG"/>
        </w:rPr>
        <w:t>أن تمديد</w:t>
      </w:r>
      <w:r w:rsidRPr="005C26ED">
        <w:rPr>
          <w:rFonts w:hint="eastAsia"/>
          <w:rtl/>
          <w:lang w:bidi="ar-EG"/>
        </w:rPr>
        <w:t>ات</w:t>
      </w:r>
      <w:r w:rsidRPr="005C26ED">
        <w:rPr>
          <w:rtl/>
          <w:lang w:bidi="ar-EG"/>
        </w:rPr>
        <w:t xml:space="preserve"> </w:t>
      </w:r>
      <w:r w:rsidRPr="005C26ED">
        <w:rPr>
          <w:rFonts w:hint="eastAsia"/>
          <w:rtl/>
          <w:lang w:bidi="ar-EG"/>
        </w:rPr>
        <w:t>المراحل</w:t>
      </w:r>
      <w:r w:rsidRPr="005C26ED">
        <w:rPr>
          <w:rtl/>
          <w:lang w:bidi="ar-EG"/>
        </w:rPr>
        <w:t xml:space="preserve"> غير مرغوب فيه</w:t>
      </w:r>
      <w:r w:rsidRPr="005C26ED">
        <w:rPr>
          <w:rFonts w:hint="eastAsia"/>
          <w:rtl/>
          <w:lang w:bidi="ar-EG"/>
        </w:rPr>
        <w:t>ا</w:t>
      </w:r>
      <w:r w:rsidRPr="005C26ED">
        <w:rPr>
          <w:rtl/>
          <w:lang w:bidi="ar-EG"/>
        </w:rPr>
        <w:t xml:space="preserve">، لأنها </w:t>
      </w:r>
      <w:r w:rsidRPr="005C26ED">
        <w:rPr>
          <w:rFonts w:hint="eastAsia"/>
          <w:rtl/>
          <w:lang w:bidi="ar-EG"/>
        </w:rPr>
        <w:t>تفضي</w:t>
      </w:r>
      <w:r w:rsidRPr="005C26ED">
        <w:rPr>
          <w:rtl/>
          <w:lang w:bidi="ar-EG"/>
        </w:rPr>
        <w:t xml:space="preserve"> </w:t>
      </w:r>
      <w:r w:rsidRPr="005C26ED">
        <w:rPr>
          <w:rFonts w:hint="eastAsia"/>
          <w:rtl/>
          <w:lang w:bidi="ar-EG"/>
        </w:rPr>
        <w:t>إلى</w:t>
      </w:r>
      <w:r w:rsidRPr="005C26ED">
        <w:rPr>
          <w:rtl/>
          <w:lang w:bidi="ar-EG"/>
        </w:rPr>
        <w:t xml:space="preserve"> عدم </w:t>
      </w:r>
      <w:r w:rsidRPr="005C26ED">
        <w:rPr>
          <w:rFonts w:hint="eastAsia"/>
          <w:rtl/>
          <w:lang w:bidi="ar-EG"/>
        </w:rPr>
        <w:t>ال</w:t>
      </w:r>
      <w:r w:rsidRPr="005C26ED">
        <w:rPr>
          <w:rtl/>
          <w:lang w:bidi="ar-EG"/>
        </w:rPr>
        <w:t xml:space="preserve">يقين فيما يتعلق بتشكيل نشر </w:t>
      </w:r>
      <w:r w:rsidRPr="005C26ED">
        <w:rPr>
          <w:rFonts w:hint="eastAsia"/>
          <w:rtl/>
          <w:lang w:bidi="ar-EG"/>
        </w:rPr>
        <w:t>الأنظمة </w:t>
      </w:r>
      <w:r w:rsidRPr="005C26ED">
        <w:rPr>
          <w:lang w:bidi="ar-EG"/>
        </w:rPr>
        <w:t>non-GSO</w:t>
      </w:r>
      <w:r w:rsidRPr="005C26ED">
        <w:rPr>
          <w:rtl/>
          <w:lang w:bidi="ar-EG"/>
        </w:rPr>
        <w:t xml:space="preserve"> في الخدمة الثابتة الساتلية </w:t>
      </w:r>
      <w:r w:rsidRPr="005C26ED">
        <w:rPr>
          <w:lang w:bidi="ar-EG"/>
        </w:rPr>
        <w:t>(</w:t>
      </w:r>
      <w:r w:rsidRPr="005C26ED">
        <w:rPr>
          <w:lang w:val="en-GB" w:bidi="ar-EG"/>
        </w:rPr>
        <w:t>FSS</w:t>
      </w:r>
      <w:r w:rsidRPr="005C26ED">
        <w:rPr>
          <w:lang w:bidi="ar-EG"/>
        </w:rPr>
        <w:t>)</w:t>
      </w:r>
      <w:r w:rsidRPr="005C26ED">
        <w:rPr>
          <w:rtl/>
          <w:lang w:bidi="ar-EG"/>
        </w:rPr>
        <w:t xml:space="preserve"> التي </w:t>
      </w:r>
      <w:r w:rsidRPr="005C26ED">
        <w:rPr>
          <w:rFonts w:hint="eastAsia"/>
          <w:rtl/>
          <w:lang w:bidi="ar-EG"/>
        </w:rPr>
        <w:t>يتعين</w:t>
      </w:r>
      <w:r w:rsidRPr="005C26ED">
        <w:rPr>
          <w:rtl/>
          <w:lang w:bidi="ar-EG"/>
        </w:rPr>
        <w:t xml:space="preserve"> على </w:t>
      </w:r>
      <w:r w:rsidRPr="005C26ED">
        <w:rPr>
          <w:rFonts w:hint="eastAsia"/>
          <w:rtl/>
          <w:lang w:bidi="ar-EG"/>
        </w:rPr>
        <w:t>ال</w:t>
      </w:r>
      <w:r w:rsidRPr="005C26ED">
        <w:rPr>
          <w:rtl/>
          <w:lang w:bidi="ar-EG"/>
        </w:rPr>
        <w:t>أنظمة الأخرى أن تنسق معها،</w:t>
      </w:r>
    </w:p>
    <w:p w14:paraId="1E126CCE" w14:textId="77777777" w:rsidR="004755CB" w:rsidRPr="005C26ED" w:rsidRDefault="004755CB" w:rsidP="004755CB">
      <w:pPr>
        <w:pStyle w:val="Call"/>
        <w:rPr>
          <w:rtl/>
          <w:lang w:val="en-GB" w:bidi="ar-SY"/>
        </w:rPr>
      </w:pPr>
      <w:r w:rsidRPr="005C26ED">
        <w:rPr>
          <w:rFonts w:hint="cs"/>
          <w:rtl/>
          <w:lang w:bidi="ar-EG"/>
        </w:rPr>
        <w:t>وإذ يدرك</w:t>
      </w:r>
    </w:p>
    <w:p w14:paraId="43E4DE7F" w14:textId="724DFE10" w:rsidR="004755CB" w:rsidRPr="005C26ED" w:rsidRDefault="004755CB" w:rsidP="004755CB">
      <w:pPr>
        <w:rPr>
          <w:rtl/>
          <w:lang w:bidi="ar-EG"/>
        </w:rPr>
      </w:pPr>
      <w:r w:rsidRPr="005C26ED">
        <w:rPr>
          <w:rFonts w:hint="cs"/>
          <w:i/>
          <w:iCs/>
          <w:rtl/>
          <w:lang w:bidi="ar-EG"/>
        </w:rPr>
        <w:t xml:space="preserve"> </w:t>
      </w:r>
      <w:proofErr w:type="gramStart"/>
      <w:r w:rsidRPr="005C26ED">
        <w:rPr>
          <w:rFonts w:hint="eastAsia"/>
          <w:i/>
          <w:iCs/>
          <w:rtl/>
          <w:lang w:bidi="ar-EG"/>
        </w:rPr>
        <w:t>أ</w:t>
      </w:r>
      <w:r w:rsidRPr="005C26ED">
        <w:rPr>
          <w:rFonts w:hint="cs"/>
          <w:i/>
          <w:iCs/>
          <w:rtl/>
          <w:lang w:bidi="ar-EG"/>
        </w:rPr>
        <w:t xml:space="preserve"> </w:t>
      </w:r>
      <w:r w:rsidRPr="005C26ED">
        <w:rPr>
          <w:i/>
          <w:iCs/>
          <w:rtl/>
          <w:lang w:bidi="ar-EG"/>
        </w:rPr>
        <w:t>)</w:t>
      </w:r>
      <w:proofErr w:type="gramEnd"/>
      <w:r w:rsidRPr="005C26ED">
        <w:rPr>
          <w:rtl/>
          <w:lang w:bidi="ar-EG"/>
        </w:rPr>
        <w:tab/>
      </w:r>
      <w:r w:rsidRPr="005C26ED">
        <w:rPr>
          <w:rFonts w:hint="cs"/>
          <w:rtl/>
          <w:lang w:bidi="ar-EG"/>
        </w:rPr>
        <w:t>أن الرقم</w:t>
      </w:r>
      <w:r w:rsidRPr="005C26ED">
        <w:rPr>
          <w:rFonts w:hint="cs"/>
          <w:rtl/>
          <w:lang w:bidi="ar-SY"/>
        </w:rPr>
        <w:t xml:space="preserve"> </w:t>
      </w:r>
      <w:r w:rsidRPr="005C26ED">
        <w:rPr>
          <w:rStyle w:val="Artref"/>
          <w:b/>
          <w:bCs/>
        </w:rPr>
        <w:t>44C.11</w:t>
      </w:r>
      <w:r w:rsidRPr="005C26ED">
        <w:rPr>
          <w:lang w:bidi="ar-SY"/>
        </w:rPr>
        <w:t xml:space="preserve"> </w:t>
      </w:r>
      <w:r w:rsidRPr="005C26ED">
        <w:rPr>
          <w:lang w:bidi="ar-EG"/>
        </w:rPr>
        <w:t>MOD</w:t>
      </w:r>
      <w:r w:rsidRPr="005C26ED">
        <w:rPr>
          <w:rFonts w:hint="cs"/>
          <w:rtl/>
          <w:lang w:bidi="ar-EG"/>
        </w:rPr>
        <w:t xml:space="preserve"> ي</w:t>
      </w:r>
      <w:r w:rsidRPr="005C26ED">
        <w:rPr>
          <w:rtl/>
          <w:lang w:bidi="ar-EG"/>
        </w:rPr>
        <w:t xml:space="preserve">عالج الوضع في الخدمة لتخصيصات التردد للأنظمة الساتلية </w:t>
      </w:r>
      <w:r w:rsidRPr="005C26ED">
        <w:rPr>
          <w:lang w:bidi="ar-EG"/>
        </w:rPr>
        <w:t>non-GSO</w:t>
      </w:r>
      <w:r w:rsidRPr="005C26ED">
        <w:rPr>
          <w:rtl/>
          <w:lang w:bidi="ar-EG"/>
        </w:rPr>
        <w:t>؛</w:t>
      </w:r>
    </w:p>
    <w:p w14:paraId="3E3888CD" w14:textId="77777777" w:rsidR="004755CB" w:rsidRPr="005C26ED" w:rsidRDefault="004755CB" w:rsidP="004755CB">
      <w:pPr>
        <w:rPr>
          <w:lang w:bidi="ar-EG"/>
        </w:rPr>
      </w:pPr>
      <w:r w:rsidRPr="005C26ED">
        <w:rPr>
          <w:rFonts w:hint="eastAsia"/>
          <w:i/>
          <w:iCs/>
          <w:rtl/>
          <w:lang w:bidi="ar-EG"/>
        </w:rPr>
        <w:t>ب</w:t>
      </w:r>
      <w:r w:rsidRPr="005C26ED">
        <w:rPr>
          <w:i/>
          <w:iCs/>
          <w:rtl/>
          <w:lang w:bidi="ar-EG"/>
        </w:rPr>
        <w:t>)</w:t>
      </w:r>
      <w:r w:rsidRPr="005C26ED">
        <w:rPr>
          <w:rtl/>
          <w:lang w:bidi="ar-EG"/>
        </w:rPr>
        <w:tab/>
        <w:t>أن أي آلي</w:t>
      </w:r>
      <w:r w:rsidRPr="005C26ED">
        <w:rPr>
          <w:rFonts w:hint="cs"/>
          <w:rtl/>
          <w:lang w:bidi="ar-EG"/>
        </w:rPr>
        <w:t>ة</w:t>
      </w:r>
      <w:r w:rsidRPr="005C26ED">
        <w:rPr>
          <w:rtl/>
          <w:lang w:bidi="ar-EG"/>
        </w:rPr>
        <w:t xml:space="preserve"> تنظيمية</w:t>
      </w:r>
      <w:r w:rsidRPr="005C26ED">
        <w:rPr>
          <w:rFonts w:hint="cs"/>
          <w:rtl/>
          <w:lang w:bidi="ar-EG"/>
        </w:rPr>
        <w:t xml:space="preserve"> </w:t>
      </w:r>
      <w:r w:rsidRPr="005C26ED">
        <w:rPr>
          <w:rtl/>
          <w:lang w:bidi="ar-EG"/>
        </w:rPr>
        <w:t xml:space="preserve">جديدة لإدارة تخصيصات التردد للأنظمة </w:t>
      </w:r>
      <w:r w:rsidRPr="005C26ED">
        <w:rPr>
          <w:lang w:bidi="ar-EG"/>
        </w:rPr>
        <w:t>non-GSO</w:t>
      </w:r>
      <w:r w:rsidRPr="005C26ED">
        <w:rPr>
          <w:rtl/>
          <w:lang w:bidi="ar-EG"/>
        </w:rPr>
        <w:t xml:space="preserve"> في السجل الأساسي ينبغي ألا</w:t>
      </w:r>
      <w:r w:rsidRPr="005C26ED">
        <w:rPr>
          <w:rFonts w:hint="eastAsia"/>
          <w:rtl/>
          <w:lang w:bidi="ar-EG"/>
        </w:rPr>
        <w:t> </w:t>
      </w:r>
      <w:r w:rsidRPr="005C26ED">
        <w:rPr>
          <w:rtl/>
          <w:lang w:bidi="ar-EG"/>
        </w:rPr>
        <w:t xml:space="preserve">تفرض عبئاً لا </w:t>
      </w:r>
      <w:r w:rsidRPr="005C26ED">
        <w:rPr>
          <w:rFonts w:hint="eastAsia"/>
          <w:rtl/>
          <w:lang w:bidi="ar-EG"/>
        </w:rPr>
        <w:t>لزوم</w:t>
      </w:r>
      <w:r w:rsidRPr="005C26ED">
        <w:rPr>
          <w:rtl/>
          <w:lang w:bidi="ar-EG"/>
        </w:rPr>
        <w:t xml:space="preserve"> له؛</w:t>
      </w:r>
    </w:p>
    <w:p w14:paraId="19E4F212" w14:textId="620DDDBE" w:rsidR="004755CB" w:rsidRPr="005C26ED" w:rsidRDefault="004755CB" w:rsidP="004755CB">
      <w:pPr>
        <w:rPr>
          <w:rtl/>
          <w:lang w:bidi="ar-EG"/>
        </w:rPr>
      </w:pPr>
      <w:r w:rsidRPr="005C26ED">
        <w:rPr>
          <w:rFonts w:hint="eastAsia"/>
          <w:i/>
          <w:iCs/>
          <w:rtl/>
          <w:lang w:bidi="ar-EG"/>
        </w:rPr>
        <w:lastRenderedPageBreak/>
        <w:t>ج</w:t>
      </w:r>
      <w:r w:rsidRPr="005C26ED">
        <w:rPr>
          <w:i/>
          <w:iCs/>
          <w:rtl/>
          <w:lang w:bidi="ar-EG"/>
        </w:rPr>
        <w:t>)</w:t>
      </w:r>
      <w:r w:rsidRPr="005C26ED">
        <w:rPr>
          <w:rtl/>
          <w:lang w:bidi="ar-EG"/>
        </w:rPr>
        <w:tab/>
        <w:t xml:space="preserve">أن الرقم </w:t>
      </w:r>
      <w:r w:rsidRPr="005C26ED">
        <w:rPr>
          <w:rStyle w:val="Artref"/>
          <w:b/>
          <w:bCs/>
        </w:rPr>
        <w:t>6.13</w:t>
      </w:r>
      <w:r w:rsidRPr="005C26ED">
        <w:rPr>
          <w:b/>
          <w:bCs/>
          <w:rtl/>
          <w:lang w:bidi="ar-EG"/>
        </w:rPr>
        <w:t xml:space="preserve"> </w:t>
      </w:r>
      <w:r w:rsidRPr="005C26ED">
        <w:rPr>
          <w:rFonts w:hint="eastAsia"/>
          <w:rtl/>
          <w:lang w:bidi="ar-EG"/>
        </w:rPr>
        <w:t>ينطبق</w:t>
      </w:r>
      <w:r w:rsidRPr="005C26ED">
        <w:rPr>
          <w:rtl/>
          <w:lang w:bidi="ar-EG"/>
        </w:rPr>
        <w:t xml:space="preserve"> على الأنظمة </w:t>
      </w:r>
      <w:r w:rsidRPr="005C26ED">
        <w:rPr>
          <w:lang w:bidi="ar-EG"/>
        </w:rPr>
        <w:t>non-GSO</w:t>
      </w:r>
      <w:r w:rsidRPr="005C26ED">
        <w:rPr>
          <w:rtl/>
          <w:lang w:bidi="ar-EG"/>
        </w:rPr>
        <w:t xml:space="preserve"> </w:t>
      </w:r>
      <w:r w:rsidRPr="005C26ED">
        <w:rPr>
          <w:rFonts w:hint="eastAsia"/>
          <w:rtl/>
          <w:lang w:bidi="ar-EG"/>
        </w:rPr>
        <w:t>التي</w:t>
      </w:r>
      <w:r w:rsidRPr="005C26ED">
        <w:rPr>
          <w:rtl/>
          <w:lang w:bidi="ar-EG"/>
        </w:rPr>
        <w:t xml:space="preserve"> </w:t>
      </w:r>
      <w:r w:rsidRPr="005C26ED">
        <w:rPr>
          <w:rFonts w:hint="eastAsia"/>
          <w:rtl/>
          <w:lang w:bidi="ar-EG"/>
        </w:rPr>
        <w:t>لها</w:t>
      </w:r>
      <w:r w:rsidRPr="005C26ED">
        <w:rPr>
          <w:rtl/>
          <w:lang w:bidi="ar-EG"/>
        </w:rPr>
        <w:t xml:space="preserve"> تخصيصات تردد تأكد أنها </w:t>
      </w:r>
      <w:r w:rsidRPr="005C26ED">
        <w:rPr>
          <w:rFonts w:hint="eastAsia"/>
          <w:rtl/>
          <w:lang w:bidi="ar-EG"/>
        </w:rPr>
        <w:t>وضعت</w:t>
      </w:r>
      <w:r w:rsidRPr="005C26ED">
        <w:rPr>
          <w:rtl/>
          <w:lang w:bidi="ar-EG"/>
        </w:rPr>
        <w:t xml:space="preserve"> في الخدمة قبل </w:t>
      </w:r>
      <w:r w:rsidR="00A50D74" w:rsidRPr="005C26ED">
        <w:rPr>
          <w:rFonts w:hint="cs"/>
          <w:rtl/>
          <w:lang w:bidi="ar-EG"/>
        </w:rPr>
        <w:t>[</w:t>
      </w:r>
      <w:r w:rsidR="0082771E" w:rsidRPr="005C26ED">
        <w:rPr>
          <w:rFonts w:hint="cs"/>
          <w:rtl/>
          <w:lang w:bidi="ar-EG"/>
        </w:rPr>
        <w:t>ت</w:t>
      </w:r>
      <w:r w:rsidR="00A50D74" w:rsidRPr="005C26ED">
        <w:rPr>
          <w:rFonts w:hint="cs"/>
          <w:rtl/>
          <w:lang w:bidi="ar-EG"/>
        </w:rPr>
        <w:t xml:space="preserve">ُحدّد </w:t>
      </w:r>
      <w:r w:rsidR="0082771E" w:rsidRPr="005C26ED">
        <w:rPr>
          <w:rFonts w:hint="cs"/>
          <w:rtl/>
          <w:lang w:bidi="ar-EG"/>
        </w:rPr>
        <w:t xml:space="preserve">المدة </w:t>
      </w:r>
      <w:r w:rsidR="008D2222">
        <w:rPr>
          <w:rFonts w:hint="cs"/>
          <w:rtl/>
          <w:lang w:bidi="ar-EG"/>
        </w:rPr>
        <w:t>لاحقاً</w:t>
      </w:r>
      <w:r w:rsidR="00A50D74" w:rsidRPr="005C26ED">
        <w:rPr>
          <w:rFonts w:hint="cs"/>
          <w:rtl/>
          <w:lang w:bidi="ar-EG"/>
        </w:rPr>
        <w:t>]</w:t>
      </w:r>
      <w:r w:rsidR="00A50D74" w:rsidRPr="005C26ED">
        <w:rPr>
          <w:rtl/>
          <w:lang w:bidi="ar-EG"/>
        </w:rPr>
        <w:t xml:space="preserve"> </w:t>
      </w:r>
      <w:r w:rsidRPr="005C26ED">
        <w:rPr>
          <w:rtl/>
          <w:lang w:bidi="ar-EG"/>
        </w:rPr>
        <w:t xml:space="preserve">في نطاقات التردد والخدمات التي ينطبق عليها هذا القرار، ولذلك </w:t>
      </w:r>
      <w:r w:rsidRPr="005C26ED">
        <w:rPr>
          <w:rFonts w:hint="eastAsia"/>
          <w:rtl/>
          <w:lang w:bidi="ar-EG"/>
        </w:rPr>
        <w:t>يتعين</w:t>
      </w:r>
      <w:r w:rsidRPr="005C26ED">
        <w:rPr>
          <w:rtl/>
          <w:lang w:bidi="ar-EG"/>
        </w:rPr>
        <w:t xml:space="preserve"> اتخاذ تدابير انتقالية </w:t>
      </w:r>
      <w:r w:rsidRPr="005C26ED">
        <w:rPr>
          <w:rFonts w:hint="eastAsia"/>
          <w:rtl/>
          <w:lang w:bidi="ar-EG"/>
        </w:rPr>
        <w:t>لإتاحة</w:t>
      </w:r>
      <w:r w:rsidRPr="005C26ED">
        <w:rPr>
          <w:rtl/>
          <w:lang w:bidi="ar-EG"/>
        </w:rPr>
        <w:t xml:space="preserve"> </w:t>
      </w:r>
      <w:r w:rsidRPr="005C26ED">
        <w:rPr>
          <w:rFonts w:hint="eastAsia"/>
          <w:rtl/>
          <w:lang w:bidi="ar-EG"/>
        </w:rPr>
        <w:t>الفرصة</w:t>
      </w:r>
      <w:r w:rsidRPr="005C26ED">
        <w:rPr>
          <w:rtl/>
          <w:lang w:bidi="ar-EG"/>
        </w:rPr>
        <w:t xml:space="preserve"> </w:t>
      </w:r>
      <w:r w:rsidRPr="005C26ED">
        <w:rPr>
          <w:rFonts w:hint="eastAsia"/>
          <w:rtl/>
          <w:lang w:bidi="ar-EG"/>
        </w:rPr>
        <w:t>للإدارات</w:t>
      </w:r>
      <w:r w:rsidRPr="005C26ED">
        <w:rPr>
          <w:rtl/>
          <w:lang w:bidi="ar-EG"/>
        </w:rPr>
        <w:t xml:space="preserve"> </w:t>
      </w:r>
      <w:r w:rsidRPr="005C26ED">
        <w:rPr>
          <w:rFonts w:hint="eastAsia"/>
          <w:rtl/>
          <w:lang w:bidi="ar-EG"/>
        </w:rPr>
        <w:t>المبلغة</w:t>
      </w:r>
      <w:r w:rsidRPr="005C26ED">
        <w:rPr>
          <w:rtl/>
          <w:lang w:bidi="ar-EG"/>
        </w:rPr>
        <w:t xml:space="preserve"> المتأثر</w:t>
      </w:r>
      <w:r w:rsidRPr="005C26ED">
        <w:rPr>
          <w:rFonts w:hint="eastAsia"/>
          <w:rtl/>
          <w:lang w:bidi="ar-EG"/>
        </w:rPr>
        <w:t>ة</w:t>
      </w:r>
      <w:r w:rsidRPr="005C26ED">
        <w:rPr>
          <w:rtl/>
          <w:lang w:bidi="ar-EG"/>
        </w:rPr>
        <w:t xml:space="preserve"> إما لتأكيد نشر السواتل </w:t>
      </w:r>
      <w:r w:rsidRPr="005C26ED">
        <w:rPr>
          <w:rFonts w:hint="eastAsia"/>
          <w:rtl/>
          <w:lang w:bidi="ar-EG"/>
        </w:rPr>
        <w:t>طبقاً</w:t>
      </w:r>
      <w:r w:rsidRPr="005C26ED">
        <w:rPr>
          <w:rtl/>
          <w:lang w:bidi="ar-EG"/>
        </w:rPr>
        <w:t xml:space="preserve"> للخصائص المطلوبة المبلغ عنها حسبما هو محدد في التذييل </w:t>
      </w:r>
      <w:r w:rsidRPr="005C26ED">
        <w:rPr>
          <w:rStyle w:val="Appref"/>
        </w:rPr>
        <w:t>4</w:t>
      </w:r>
      <w:r w:rsidRPr="005C26ED">
        <w:rPr>
          <w:rtl/>
          <w:lang w:bidi="ar-EG"/>
        </w:rPr>
        <w:t>، أو ل</w:t>
      </w:r>
      <w:r w:rsidRPr="005C26ED">
        <w:rPr>
          <w:rFonts w:hint="eastAsia"/>
          <w:rtl/>
          <w:lang w:bidi="ar-EG"/>
        </w:rPr>
        <w:t>است</w:t>
      </w:r>
      <w:r w:rsidRPr="005C26ED">
        <w:rPr>
          <w:rtl/>
          <w:lang w:bidi="ar-EG"/>
        </w:rPr>
        <w:t>كمال النشر وفقاً لهذا القرار؛</w:t>
      </w:r>
    </w:p>
    <w:p w14:paraId="7F276EF5" w14:textId="7503E734" w:rsidR="004755CB" w:rsidRPr="005C26ED" w:rsidRDefault="004755CB" w:rsidP="004755CB">
      <w:pPr>
        <w:rPr>
          <w:rtl/>
          <w:lang w:bidi="ar-EG"/>
        </w:rPr>
      </w:pPr>
      <w:proofErr w:type="gramStart"/>
      <w:r w:rsidRPr="005C26ED">
        <w:rPr>
          <w:rFonts w:hint="eastAsia"/>
          <w:i/>
          <w:iCs/>
          <w:rtl/>
          <w:lang w:bidi="ar-EG"/>
        </w:rPr>
        <w:t>د</w:t>
      </w:r>
      <w:r w:rsidRPr="005C26ED">
        <w:rPr>
          <w:i/>
          <w:iCs/>
          <w:rtl/>
          <w:lang w:bidi="ar-EG"/>
        </w:rPr>
        <w:t xml:space="preserve"> )</w:t>
      </w:r>
      <w:proofErr w:type="gramEnd"/>
      <w:r w:rsidRPr="005C26ED">
        <w:rPr>
          <w:rtl/>
          <w:lang w:bidi="ar-EG"/>
        </w:rPr>
        <w:tab/>
        <w:t>أن</w:t>
      </w:r>
      <w:r w:rsidRPr="005C26ED">
        <w:rPr>
          <w:rFonts w:hint="eastAsia"/>
          <w:rtl/>
          <w:lang w:bidi="ar-EG"/>
        </w:rPr>
        <w:t>ه</w:t>
      </w:r>
      <w:r w:rsidRPr="005C26ED">
        <w:rPr>
          <w:rtl/>
          <w:lang w:bidi="ar-EG"/>
        </w:rPr>
        <w:t xml:space="preserve"> </w:t>
      </w:r>
      <w:r w:rsidRPr="005C26ED">
        <w:rPr>
          <w:rFonts w:hint="eastAsia"/>
          <w:rtl/>
          <w:lang w:bidi="ar-EG"/>
        </w:rPr>
        <w:t>فيما</w:t>
      </w:r>
      <w:r w:rsidRPr="005C26ED">
        <w:rPr>
          <w:rtl/>
          <w:lang w:bidi="ar-EG"/>
        </w:rPr>
        <w:t xml:space="preserve"> </w:t>
      </w:r>
      <w:r w:rsidRPr="005C26ED">
        <w:rPr>
          <w:rFonts w:hint="eastAsia"/>
          <w:rtl/>
          <w:lang w:bidi="ar-EG"/>
        </w:rPr>
        <w:t>يتعلق</w:t>
      </w:r>
      <w:r w:rsidRPr="005C26ED">
        <w:rPr>
          <w:rtl/>
          <w:lang w:bidi="ar-EG"/>
        </w:rPr>
        <w:t xml:space="preserve"> </w:t>
      </w:r>
      <w:r w:rsidRPr="005C26ED">
        <w:rPr>
          <w:rFonts w:hint="eastAsia"/>
          <w:rtl/>
          <w:lang w:bidi="ar-EG"/>
        </w:rPr>
        <w:t>ب</w:t>
      </w:r>
      <w:r w:rsidRPr="005C26ED">
        <w:rPr>
          <w:rtl/>
          <w:lang w:bidi="ar-EG"/>
        </w:rPr>
        <w:t xml:space="preserve">تخصيصات </w:t>
      </w:r>
      <w:r w:rsidRPr="005C26ED">
        <w:rPr>
          <w:rFonts w:hint="eastAsia"/>
          <w:rtl/>
          <w:lang w:bidi="ar-EG"/>
        </w:rPr>
        <w:t>ال</w:t>
      </w:r>
      <w:r w:rsidRPr="005C26ED">
        <w:rPr>
          <w:rtl/>
          <w:lang w:bidi="ar-EG"/>
        </w:rPr>
        <w:t xml:space="preserve">تردد للأنظمة </w:t>
      </w:r>
      <w:r w:rsidRPr="005C26ED">
        <w:rPr>
          <w:lang w:val="es-ES" w:bidi="ar-EG"/>
        </w:rPr>
        <w:t>non</w:t>
      </w:r>
      <w:r w:rsidRPr="005C26ED">
        <w:rPr>
          <w:lang w:val="es-ES" w:bidi="ar-EG"/>
        </w:rPr>
        <w:noBreakHyphen/>
        <w:t>GSO</w:t>
      </w:r>
      <w:r w:rsidRPr="005C26ED">
        <w:rPr>
          <w:rtl/>
          <w:lang w:bidi="ar-EG"/>
        </w:rPr>
        <w:t xml:space="preserve"> </w:t>
      </w:r>
      <w:r w:rsidRPr="005C26ED">
        <w:rPr>
          <w:rFonts w:hint="eastAsia"/>
          <w:rtl/>
          <w:lang w:bidi="ar-EG"/>
        </w:rPr>
        <w:t>التي</w:t>
      </w:r>
      <w:r w:rsidRPr="005C26ED">
        <w:rPr>
          <w:rtl/>
          <w:lang w:bidi="ar-EG"/>
        </w:rPr>
        <w:t xml:space="preserve"> </w:t>
      </w:r>
      <w:r w:rsidRPr="005C26ED">
        <w:rPr>
          <w:rFonts w:hint="eastAsia"/>
          <w:rtl/>
          <w:lang w:bidi="ar-EG"/>
        </w:rPr>
        <w:t>وُضعت</w:t>
      </w:r>
      <w:r w:rsidRPr="005C26ED">
        <w:rPr>
          <w:rtl/>
          <w:lang w:bidi="ar-EG"/>
        </w:rPr>
        <w:t xml:space="preserve"> في الخدمة </w:t>
      </w:r>
      <w:r w:rsidRPr="005C26ED">
        <w:rPr>
          <w:rFonts w:hint="eastAsia"/>
          <w:rtl/>
          <w:lang w:bidi="ar-EG"/>
        </w:rPr>
        <w:t>وبلغت</w:t>
      </w:r>
      <w:r w:rsidRPr="005C26ED">
        <w:rPr>
          <w:rtl/>
          <w:lang w:bidi="ar-EG"/>
        </w:rPr>
        <w:t xml:space="preserve"> نهاية المهلة المشار إليها في</w:t>
      </w:r>
      <w:r w:rsidRPr="005C26ED">
        <w:rPr>
          <w:rFonts w:hint="cs"/>
          <w:rtl/>
          <w:lang w:bidi="ar-EG"/>
        </w:rPr>
        <w:t> </w:t>
      </w:r>
      <w:r w:rsidRPr="005C26ED">
        <w:rPr>
          <w:rtl/>
          <w:lang w:bidi="ar-EG"/>
        </w:rPr>
        <w:t xml:space="preserve">الرقم </w:t>
      </w:r>
      <w:r w:rsidRPr="005C26ED">
        <w:rPr>
          <w:rStyle w:val="Artref"/>
          <w:b/>
          <w:bCs/>
        </w:rPr>
        <w:t>44.11</w:t>
      </w:r>
      <w:r w:rsidR="004C62F0" w:rsidRPr="005C26ED">
        <w:t> MOD</w:t>
      </w:r>
      <w:r w:rsidRPr="005C26ED">
        <w:rPr>
          <w:rtl/>
          <w:lang w:bidi="ar-EG"/>
        </w:rPr>
        <w:t xml:space="preserve"> قبل </w:t>
      </w:r>
      <w:r w:rsidR="009132D2" w:rsidRPr="005C26ED">
        <w:rPr>
          <w:rFonts w:hint="cs"/>
          <w:rtl/>
          <w:lang w:bidi="ar-EG"/>
        </w:rPr>
        <w:t xml:space="preserve">[تُحدّد المدة </w:t>
      </w:r>
      <w:r w:rsidR="008D2222">
        <w:rPr>
          <w:rFonts w:hint="cs"/>
          <w:rtl/>
          <w:lang w:bidi="ar-EG"/>
        </w:rPr>
        <w:t>لاحقاً</w:t>
      </w:r>
      <w:r w:rsidR="009132D2" w:rsidRPr="005C26ED">
        <w:rPr>
          <w:rFonts w:hint="cs"/>
          <w:rtl/>
          <w:lang w:bidi="ar-EG"/>
        </w:rPr>
        <w:t>]</w:t>
      </w:r>
      <w:r w:rsidR="009132D2" w:rsidRPr="005C26ED">
        <w:rPr>
          <w:rtl/>
          <w:lang w:bidi="ar-EG"/>
        </w:rPr>
        <w:t xml:space="preserve"> </w:t>
      </w:r>
      <w:r w:rsidRPr="005C26ED">
        <w:rPr>
          <w:rtl/>
          <w:lang w:bidi="ar-EG"/>
        </w:rPr>
        <w:t xml:space="preserve">في نطاقات التردد والخدمات التي ينطبق عليها هذا القرار، </w:t>
      </w:r>
      <w:r w:rsidRPr="005C26ED">
        <w:rPr>
          <w:rFonts w:hint="eastAsia"/>
          <w:rtl/>
          <w:lang w:bidi="ar-EG"/>
        </w:rPr>
        <w:t>يتعين</w:t>
      </w:r>
      <w:r w:rsidRPr="005C26ED">
        <w:rPr>
          <w:rFonts w:hint="cs"/>
          <w:rtl/>
          <w:lang w:bidi="ar-EG"/>
        </w:rPr>
        <w:t xml:space="preserve"> </w:t>
      </w:r>
      <w:r w:rsidRPr="005C26ED">
        <w:rPr>
          <w:rFonts w:hint="eastAsia"/>
          <w:rtl/>
          <w:lang w:bidi="ar-EG"/>
        </w:rPr>
        <w:t>إتاحة</w:t>
      </w:r>
      <w:r w:rsidRPr="005C26ED">
        <w:rPr>
          <w:rtl/>
          <w:lang w:bidi="ar-EG"/>
        </w:rPr>
        <w:t xml:space="preserve"> </w:t>
      </w:r>
      <w:r w:rsidRPr="005C26ED">
        <w:rPr>
          <w:rFonts w:hint="eastAsia"/>
          <w:rtl/>
          <w:lang w:bidi="ar-EG"/>
        </w:rPr>
        <w:t>الفرصة</w:t>
      </w:r>
      <w:r w:rsidRPr="005C26ED">
        <w:rPr>
          <w:rtl/>
          <w:lang w:bidi="ar-EG"/>
        </w:rPr>
        <w:t xml:space="preserve"> </w:t>
      </w:r>
      <w:r w:rsidRPr="005C26ED">
        <w:rPr>
          <w:rFonts w:hint="eastAsia"/>
          <w:rtl/>
          <w:lang w:bidi="ar-EG"/>
        </w:rPr>
        <w:t>للإدارات</w:t>
      </w:r>
      <w:r w:rsidRPr="005C26ED">
        <w:rPr>
          <w:rtl/>
          <w:lang w:bidi="ar-EG"/>
        </w:rPr>
        <w:t xml:space="preserve"> </w:t>
      </w:r>
      <w:r w:rsidRPr="005C26ED">
        <w:rPr>
          <w:rFonts w:hint="eastAsia"/>
          <w:rtl/>
          <w:lang w:bidi="ar-EG"/>
        </w:rPr>
        <w:t>المبلغة</w:t>
      </w:r>
      <w:r w:rsidRPr="005C26ED">
        <w:rPr>
          <w:rtl/>
          <w:lang w:bidi="ar-EG"/>
        </w:rPr>
        <w:t xml:space="preserve"> المتأثر</w:t>
      </w:r>
      <w:r w:rsidRPr="005C26ED">
        <w:rPr>
          <w:rFonts w:hint="eastAsia"/>
          <w:rtl/>
          <w:lang w:bidi="ar-EG"/>
        </w:rPr>
        <w:t>ة</w:t>
      </w:r>
      <w:r w:rsidRPr="005C26ED">
        <w:rPr>
          <w:rtl/>
          <w:lang w:bidi="ar-EG"/>
        </w:rPr>
        <w:t xml:space="preserve"> إما لتأكيد </w:t>
      </w:r>
      <w:r w:rsidRPr="005C26ED">
        <w:rPr>
          <w:rFonts w:hint="eastAsia"/>
          <w:rtl/>
          <w:lang w:bidi="ar-EG"/>
        </w:rPr>
        <w:t>استكمال</w:t>
      </w:r>
      <w:r w:rsidRPr="005C26ED">
        <w:rPr>
          <w:rtl/>
          <w:lang w:bidi="ar-EG"/>
        </w:rPr>
        <w:t xml:space="preserve"> نشر السواتل وفقاً لخصائص التذييل </w:t>
      </w:r>
      <w:r w:rsidRPr="005C26ED">
        <w:rPr>
          <w:rStyle w:val="Appref"/>
        </w:rPr>
        <w:t>4</w:t>
      </w:r>
      <w:r w:rsidRPr="005C26ED">
        <w:rPr>
          <w:rStyle w:val="Appref"/>
          <w:rtl/>
        </w:rPr>
        <w:t xml:space="preserve"> </w:t>
      </w:r>
      <w:r w:rsidRPr="005C26ED">
        <w:rPr>
          <w:rStyle w:val="Appref"/>
          <w:rFonts w:hint="eastAsia"/>
          <w:rtl/>
        </w:rPr>
        <w:t>لتخصيصات</w:t>
      </w:r>
      <w:r w:rsidRPr="005C26ED">
        <w:rPr>
          <w:rStyle w:val="Appref"/>
          <w:rtl/>
        </w:rPr>
        <w:t xml:space="preserve"> </w:t>
      </w:r>
      <w:r w:rsidRPr="005C26ED">
        <w:rPr>
          <w:rStyle w:val="Appref"/>
          <w:rFonts w:hint="eastAsia"/>
          <w:rtl/>
        </w:rPr>
        <w:t>التردد</w:t>
      </w:r>
      <w:r w:rsidRPr="005C26ED">
        <w:rPr>
          <w:rStyle w:val="Appref"/>
          <w:rtl/>
        </w:rPr>
        <w:t xml:space="preserve"> </w:t>
      </w:r>
      <w:r w:rsidRPr="005C26ED">
        <w:rPr>
          <w:rStyle w:val="Appref"/>
          <w:rFonts w:hint="eastAsia"/>
          <w:rtl/>
        </w:rPr>
        <w:t>المسجلة</w:t>
      </w:r>
      <w:r w:rsidRPr="005C26ED">
        <w:rPr>
          <w:rStyle w:val="Appref"/>
          <w:rtl/>
        </w:rPr>
        <w:t xml:space="preserve"> </w:t>
      </w:r>
      <w:r w:rsidRPr="005C26ED">
        <w:rPr>
          <w:rStyle w:val="Appref"/>
          <w:rFonts w:hint="eastAsia"/>
          <w:rtl/>
        </w:rPr>
        <w:t>الخاصة</w:t>
      </w:r>
      <w:r w:rsidRPr="005C26ED">
        <w:rPr>
          <w:rStyle w:val="Appref"/>
          <w:rtl/>
        </w:rPr>
        <w:t xml:space="preserve"> </w:t>
      </w:r>
      <w:r w:rsidRPr="005C26ED">
        <w:rPr>
          <w:rStyle w:val="Appref"/>
          <w:rFonts w:hint="eastAsia"/>
          <w:rtl/>
        </w:rPr>
        <w:t>بها</w:t>
      </w:r>
      <w:r w:rsidRPr="005C26ED">
        <w:rPr>
          <w:rtl/>
          <w:lang w:bidi="ar-EG"/>
        </w:rPr>
        <w:t xml:space="preserve"> أو </w:t>
      </w:r>
      <w:r w:rsidRPr="005C26ED">
        <w:rPr>
          <w:rFonts w:hint="eastAsia"/>
          <w:rtl/>
          <w:lang w:bidi="ar-EG"/>
        </w:rPr>
        <w:t>منحها</w:t>
      </w:r>
      <w:r w:rsidRPr="005C26ED">
        <w:rPr>
          <w:rtl/>
          <w:lang w:bidi="ar-EG"/>
        </w:rPr>
        <w:t xml:space="preserve"> </w:t>
      </w:r>
      <w:r w:rsidRPr="005C26ED">
        <w:rPr>
          <w:rFonts w:hint="eastAsia"/>
          <w:rtl/>
          <w:lang w:bidi="ar-EG"/>
        </w:rPr>
        <w:t>وقتاً</w:t>
      </w:r>
      <w:r w:rsidRPr="005C26ED">
        <w:rPr>
          <w:rtl/>
          <w:lang w:bidi="ar-EG"/>
        </w:rPr>
        <w:t xml:space="preserve"> كاف</w:t>
      </w:r>
      <w:r w:rsidRPr="005C26ED">
        <w:rPr>
          <w:rFonts w:hint="eastAsia"/>
          <w:rtl/>
          <w:lang w:bidi="ar-EG"/>
        </w:rPr>
        <w:t>ياً</w:t>
      </w:r>
      <w:r w:rsidRPr="005C26ED">
        <w:rPr>
          <w:rtl/>
          <w:lang w:bidi="ar-EG"/>
        </w:rPr>
        <w:t xml:space="preserve"> ل</w:t>
      </w:r>
      <w:r w:rsidRPr="005C26ED">
        <w:rPr>
          <w:rFonts w:hint="eastAsia"/>
          <w:rtl/>
          <w:lang w:bidi="ar-EG"/>
        </w:rPr>
        <w:t>است</w:t>
      </w:r>
      <w:r w:rsidRPr="005C26ED">
        <w:rPr>
          <w:rtl/>
          <w:lang w:bidi="ar-EG"/>
        </w:rPr>
        <w:t>كمال النشر وفقاً لهذا القرار؛</w:t>
      </w:r>
    </w:p>
    <w:p w14:paraId="26D8A5B7" w14:textId="3793D2F2" w:rsidR="004755CB" w:rsidRPr="005C26ED" w:rsidRDefault="004755CB" w:rsidP="004755CB">
      <w:pPr>
        <w:rPr>
          <w:rtl/>
          <w:lang w:bidi="ar-EG"/>
        </w:rPr>
      </w:pPr>
      <w:proofErr w:type="gramStart"/>
      <w:r w:rsidRPr="005C26ED">
        <w:rPr>
          <w:rFonts w:hint="eastAsia"/>
          <w:i/>
          <w:iCs/>
          <w:rtl/>
          <w:lang w:bidi="ar-EG"/>
        </w:rPr>
        <w:t>ه</w:t>
      </w:r>
      <w:r w:rsidRPr="005C26ED">
        <w:rPr>
          <w:rFonts w:hint="cs"/>
          <w:i/>
          <w:iCs/>
          <w:rtl/>
          <w:lang w:bidi="ar-EG"/>
        </w:rPr>
        <w:t>‍</w:t>
      </w:r>
      <w:r w:rsidRPr="005C26ED">
        <w:rPr>
          <w:i/>
          <w:iCs/>
          <w:rtl/>
          <w:lang w:bidi="ar-EG"/>
        </w:rPr>
        <w:t xml:space="preserve"> )</w:t>
      </w:r>
      <w:proofErr w:type="gramEnd"/>
      <w:r w:rsidRPr="005C26ED">
        <w:rPr>
          <w:rtl/>
          <w:lang w:bidi="ar-EG"/>
        </w:rPr>
        <w:tab/>
        <w:t xml:space="preserve">أن من غير الضروري أو المناسب للمكتب، </w:t>
      </w:r>
      <w:r w:rsidRPr="005C26ED">
        <w:rPr>
          <w:rFonts w:hint="eastAsia"/>
          <w:rtl/>
          <w:lang w:bidi="ar-EG"/>
        </w:rPr>
        <w:t>توخياً</w:t>
      </w:r>
      <w:r w:rsidRPr="005C26ED">
        <w:rPr>
          <w:rtl/>
          <w:lang w:bidi="ar-EG"/>
        </w:rPr>
        <w:t xml:space="preserve"> </w:t>
      </w:r>
      <w:r w:rsidRPr="005C26ED">
        <w:rPr>
          <w:rFonts w:hint="eastAsia"/>
          <w:rtl/>
          <w:lang w:bidi="ar-EG"/>
        </w:rPr>
        <w:t>ل</w:t>
      </w:r>
      <w:r w:rsidRPr="005C26ED">
        <w:rPr>
          <w:rtl/>
          <w:lang w:bidi="ar-EG"/>
        </w:rPr>
        <w:t xml:space="preserve">تحسين كفاءة استخدام </w:t>
      </w:r>
      <w:r w:rsidRPr="005C26ED">
        <w:rPr>
          <w:rFonts w:hint="eastAsia"/>
          <w:rtl/>
          <w:lang w:bidi="ar-EG"/>
        </w:rPr>
        <w:t>ال</w:t>
      </w:r>
      <w:r w:rsidRPr="005C26ED">
        <w:rPr>
          <w:rtl/>
          <w:lang w:bidi="ar-EG"/>
        </w:rPr>
        <w:t>مو</w:t>
      </w:r>
      <w:r w:rsidRPr="005C26ED">
        <w:rPr>
          <w:rFonts w:hint="eastAsia"/>
          <w:rtl/>
          <w:lang w:bidi="ar-EG"/>
        </w:rPr>
        <w:t>ا</w:t>
      </w:r>
      <w:r w:rsidRPr="005C26ED">
        <w:rPr>
          <w:rtl/>
          <w:lang w:bidi="ar-EG"/>
        </w:rPr>
        <w:t xml:space="preserve">رد </w:t>
      </w:r>
      <w:r w:rsidRPr="005C26ED">
        <w:rPr>
          <w:rFonts w:hint="eastAsia"/>
          <w:rtl/>
          <w:lang w:bidi="ar-EG"/>
        </w:rPr>
        <w:t>المدارية</w:t>
      </w:r>
      <w:r w:rsidRPr="005C26ED">
        <w:rPr>
          <w:rtl/>
          <w:lang w:bidi="ar-EG"/>
        </w:rPr>
        <w:t>/الطيف</w:t>
      </w:r>
      <w:r w:rsidRPr="005C26ED">
        <w:rPr>
          <w:rFonts w:hint="eastAsia"/>
          <w:rtl/>
          <w:lang w:bidi="ar-EG"/>
        </w:rPr>
        <w:t>ية</w:t>
      </w:r>
      <w:r w:rsidRPr="005C26ED">
        <w:rPr>
          <w:rtl/>
          <w:lang w:bidi="ar-EG"/>
        </w:rPr>
        <w:t xml:space="preserve"> أو </w:t>
      </w:r>
      <w:r w:rsidRPr="005C26ED">
        <w:rPr>
          <w:rFonts w:hint="eastAsia"/>
          <w:rtl/>
          <w:lang w:bidi="ar-EG"/>
        </w:rPr>
        <w:t>خلاف</w:t>
      </w:r>
      <w:r w:rsidRPr="005C26ED">
        <w:rPr>
          <w:rtl/>
          <w:lang w:bidi="ar-EG"/>
        </w:rPr>
        <w:t xml:space="preserve"> ذلك</w:t>
      </w:r>
      <w:r w:rsidRPr="005C26ED">
        <w:rPr>
          <w:rFonts w:hint="eastAsia"/>
          <w:rtl/>
          <w:lang w:bidi="ar-EG"/>
        </w:rPr>
        <w:t>،</w:t>
      </w:r>
      <w:r w:rsidRPr="005C26ED">
        <w:rPr>
          <w:rtl/>
          <w:lang w:bidi="ar-EG"/>
        </w:rPr>
        <w:t xml:space="preserve"> </w:t>
      </w:r>
      <w:r w:rsidRPr="005C26ED">
        <w:rPr>
          <w:rFonts w:hint="eastAsia"/>
          <w:rtl/>
          <w:lang w:bidi="ar-EG"/>
        </w:rPr>
        <w:t>أن</w:t>
      </w:r>
      <w:r w:rsidRPr="005C26ED">
        <w:rPr>
          <w:rtl/>
          <w:lang w:bidi="ar-EG"/>
        </w:rPr>
        <w:t xml:space="preserve"> </w:t>
      </w:r>
      <w:r w:rsidRPr="005C26ED">
        <w:rPr>
          <w:rFonts w:hint="eastAsia"/>
          <w:rtl/>
          <w:lang w:bidi="ar-EG"/>
        </w:rPr>
        <w:t>يلجأ</w:t>
      </w:r>
      <w:r w:rsidRPr="005C26ED">
        <w:rPr>
          <w:rtl/>
          <w:lang w:bidi="ar-EG"/>
        </w:rPr>
        <w:t xml:space="preserve"> </w:t>
      </w:r>
      <w:r w:rsidRPr="005C26ED">
        <w:rPr>
          <w:rFonts w:hint="eastAsia"/>
          <w:rtl/>
          <w:lang w:bidi="ar-EG"/>
        </w:rPr>
        <w:t>إلى</w:t>
      </w:r>
      <w:r w:rsidRPr="005C26ED">
        <w:rPr>
          <w:rtl/>
          <w:lang w:bidi="ar-EG"/>
        </w:rPr>
        <w:t xml:space="preserve"> </w:t>
      </w:r>
      <w:r w:rsidRPr="005C26ED">
        <w:rPr>
          <w:rFonts w:hint="eastAsia"/>
          <w:rtl/>
          <w:lang w:bidi="ar-EG"/>
        </w:rPr>
        <w:t>استخدام</w:t>
      </w:r>
      <w:r w:rsidRPr="005C26ED">
        <w:rPr>
          <w:rtl/>
          <w:lang w:bidi="ar-EG"/>
        </w:rPr>
        <w:t xml:space="preserve"> إجراءات الرقم </w:t>
      </w:r>
      <w:r w:rsidRPr="005C26ED">
        <w:rPr>
          <w:rStyle w:val="Artref"/>
          <w:b/>
          <w:bCs/>
        </w:rPr>
        <w:t>6.13</w:t>
      </w:r>
      <w:r w:rsidRPr="005C26ED">
        <w:rPr>
          <w:b/>
          <w:bCs/>
          <w:rtl/>
          <w:lang w:bidi="ar-EG"/>
        </w:rPr>
        <w:t xml:space="preserve"> </w:t>
      </w:r>
      <w:r w:rsidRPr="005C26ED">
        <w:rPr>
          <w:rtl/>
          <w:lang w:bidi="ar-EG"/>
        </w:rPr>
        <w:t xml:space="preserve">بشكل روتيني </w:t>
      </w:r>
      <w:r w:rsidRPr="005C26ED">
        <w:rPr>
          <w:rFonts w:hint="eastAsia"/>
          <w:rtl/>
          <w:lang w:bidi="ar-EG"/>
        </w:rPr>
        <w:t>لالتماس</w:t>
      </w:r>
      <w:r w:rsidRPr="005C26ED">
        <w:rPr>
          <w:rtl/>
          <w:lang w:bidi="ar-EG"/>
        </w:rPr>
        <w:t xml:space="preserve"> تأكيد نشر عدد السواتل في </w:t>
      </w:r>
      <w:r w:rsidRPr="005C26ED">
        <w:rPr>
          <w:rFonts w:hint="eastAsia"/>
          <w:rtl/>
          <w:lang w:bidi="ar-EG"/>
        </w:rPr>
        <w:t>المستويات</w:t>
      </w:r>
      <w:r w:rsidRPr="005C26ED">
        <w:rPr>
          <w:rtl/>
          <w:lang w:bidi="ar-EG"/>
        </w:rPr>
        <w:t xml:space="preserve"> المدارية </w:t>
      </w:r>
      <w:r w:rsidRPr="005C26ED">
        <w:rPr>
          <w:rFonts w:hint="eastAsia"/>
          <w:rtl/>
          <w:lang w:bidi="ar-EG"/>
        </w:rPr>
        <w:t>المبلغ</w:t>
      </w:r>
      <w:r w:rsidRPr="005C26ED">
        <w:rPr>
          <w:rtl/>
          <w:lang w:bidi="ar-EG"/>
        </w:rPr>
        <w:t xml:space="preserve"> </w:t>
      </w:r>
      <w:r w:rsidRPr="005C26ED">
        <w:rPr>
          <w:rFonts w:hint="eastAsia"/>
          <w:rtl/>
          <w:lang w:bidi="ar-EG"/>
        </w:rPr>
        <w:t>عنها</w:t>
      </w:r>
      <w:r w:rsidRPr="005C26ED">
        <w:rPr>
          <w:rtl/>
          <w:lang w:bidi="ar-EG"/>
        </w:rPr>
        <w:t xml:space="preserve"> لأنظمة المدارات الساتلية </w:t>
      </w:r>
      <w:r w:rsidRPr="005C26ED">
        <w:rPr>
          <w:lang w:bidi="ar-EG"/>
        </w:rPr>
        <w:t>non-GSO</w:t>
      </w:r>
      <w:r w:rsidRPr="005C26ED">
        <w:rPr>
          <w:rtl/>
          <w:lang w:bidi="ar-EG"/>
        </w:rPr>
        <w:t xml:space="preserve"> في نطاقات التردد والخدمات غير </w:t>
      </w:r>
      <w:r w:rsidRPr="005C26ED">
        <w:rPr>
          <w:rFonts w:hint="eastAsia"/>
          <w:rtl/>
          <w:lang w:bidi="ar-EG"/>
        </w:rPr>
        <w:t>المدرجة</w:t>
      </w:r>
      <w:r w:rsidRPr="005C26ED">
        <w:rPr>
          <w:rtl/>
          <w:lang w:bidi="ar-EG"/>
        </w:rPr>
        <w:t xml:space="preserve"> في الفقرة </w:t>
      </w:r>
      <w:r w:rsidRPr="005C26ED">
        <w:rPr>
          <w:lang w:bidi="ar-EG"/>
        </w:rPr>
        <w:t>1</w:t>
      </w:r>
      <w:r w:rsidRPr="005C26ED">
        <w:rPr>
          <w:rtl/>
          <w:lang w:bidi="ar-EG"/>
        </w:rPr>
        <w:t xml:space="preserve"> من </w:t>
      </w:r>
      <w:r w:rsidR="008E4906" w:rsidRPr="008E4906">
        <w:rPr>
          <w:i/>
          <w:iCs/>
          <w:rtl/>
          <w:lang w:bidi="ar-EG"/>
        </w:rPr>
        <w:t>يقرر</w:t>
      </w:r>
      <w:r w:rsidRPr="005C26ED">
        <w:rPr>
          <w:rtl/>
          <w:lang w:bidi="ar-EG"/>
        </w:rPr>
        <w:t xml:space="preserve"> </w:t>
      </w:r>
      <w:r w:rsidRPr="005C26ED">
        <w:rPr>
          <w:rFonts w:hint="eastAsia"/>
          <w:rtl/>
          <w:lang w:bidi="ar-EG"/>
        </w:rPr>
        <w:t>في</w:t>
      </w:r>
      <w:r w:rsidRPr="005C26ED">
        <w:rPr>
          <w:rtl/>
          <w:lang w:bidi="ar-EG"/>
        </w:rPr>
        <w:t xml:space="preserve"> هذا القرار</w:t>
      </w:r>
      <w:r w:rsidRPr="005C26ED">
        <w:rPr>
          <w:rFonts w:hint="eastAsia"/>
          <w:rtl/>
          <w:lang w:bidi="ar-EG"/>
        </w:rPr>
        <w:t>؛</w:t>
      </w:r>
    </w:p>
    <w:p w14:paraId="605A28EE" w14:textId="77777777" w:rsidR="004755CB" w:rsidRPr="005C26ED" w:rsidRDefault="004755CB" w:rsidP="004755CB">
      <w:pPr>
        <w:rPr>
          <w:rtl/>
          <w:lang w:bidi="ar-EG"/>
        </w:rPr>
      </w:pPr>
      <w:proofErr w:type="gramStart"/>
      <w:r w:rsidRPr="005C26ED">
        <w:rPr>
          <w:rFonts w:hint="eastAsia"/>
          <w:i/>
          <w:iCs/>
          <w:rtl/>
          <w:lang w:bidi="ar-EG"/>
        </w:rPr>
        <w:t>و</w:t>
      </w:r>
      <w:r w:rsidRPr="005C26ED">
        <w:rPr>
          <w:i/>
          <w:iCs/>
          <w:rtl/>
          <w:lang w:bidi="ar-EG"/>
        </w:rPr>
        <w:t xml:space="preserve"> )</w:t>
      </w:r>
      <w:proofErr w:type="gramEnd"/>
      <w:r w:rsidRPr="005C26ED">
        <w:rPr>
          <w:i/>
          <w:iCs/>
          <w:rtl/>
          <w:lang w:bidi="ar-EG"/>
        </w:rPr>
        <w:tab/>
      </w:r>
      <w:r w:rsidRPr="005C26ED">
        <w:rPr>
          <w:rFonts w:hint="eastAsia"/>
          <w:rtl/>
          <w:lang w:bidi="ar-EG"/>
        </w:rPr>
        <w:t>أن</w:t>
      </w:r>
      <w:r w:rsidRPr="005C26ED">
        <w:rPr>
          <w:rtl/>
          <w:lang w:bidi="ar-EG"/>
        </w:rPr>
        <w:t xml:space="preserve"> الرقم </w:t>
      </w:r>
      <w:r w:rsidRPr="005C26ED">
        <w:rPr>
          <w:rStyle w:val="Artref"/>
          <w:b/>
          <w:bCs/>
        </w:rPr>
        <w:t>49.11</w:t>
      </w:r>
      <w:r w:rsidRPr="005C26ED">
        <w:rPr>
          <w:rtl/>
          <w:lang w:bidi="ar-EG"/>
        </w:rPr>
        <w:t xml:space="preserve"> يعالج مسألة تعليق تخصيصات التردد المسجلة لمحطة فضائية بشبكة </w:t>
      </w:r>
      <w:r w:rsidRPr="005C26ED">
        <w:rPr>
          <w:rFonts w:hint="eastAsia"/>
          <w:rtl/>
          <w:lang w:bidi="ar-EG"/>
        </w:rPr>
        <w:t>ساتلية</w:t>
      </w:r>
      <w:r w:rsidRPr="005C26ED">
        <w:rPr>
          <w:rtl/>
          <w:lang w:bidi="ar-EG"/>
        </w:rPr>
        <w:t xml:space="preserve"> أو لمحطات فضائية بنظام </w:t>
      </w:r>
      <w:r w:rsidRPr="005C26ED">
        <w:rPr>
          <w:rFonts w:hint="eastAsia"/>
          <w:rtl/>
          <w:lang w:bidi="ar-EG"/>
        </w:rPr>
        <w:t>ساتلي</w:t>
      </w:r>
      <w:r w:rsidRPr="005C26ED">
        <w:rPr>
          <w:rtl/>
          <w:lang w:bidi="ar-EG"/>
        </w:rPr>
        <w:t xml:space="preserve"> </w:t>
      </w:r>
      <w:r w:rsidRPr="005C26ED">
        <w:rPr>
          <w:rFonts w:hint="cs"/>
          <w:rtl/>
          <w:lang w:val="es-ES" w:bidi="ar-EG"/>
        </w:rPr>
        <w:t>غير مستقر بالنسبة إلى الأرض</w:t>
      </w:r>
      <w:r w:rsidRPr="005C26ED">
        <w:rPr>
          <w:rtl/>
          <w:lang w:bidi="ar-EG"/>
        </w:rPr>
        <w:t>،</w:t>
      </w:r>
    </w:p>
    <w:p w14:paraId="7DE12F4A" w14:textId="77777777" w:rsidR="004755CB" w:rsidRPr="005C26ED" w:rsidRDefault="004755CB" w:rsidP="004755CB">
      <w:pPr>
        <w:pStyle w:val="Call"/>
        <w:rPr>
          <w:rtl/>
          <w:lang w:bidi="ar-EG"/>
        </w:rPr>
      </w:pPr>
      <w:r w:rsidRPr="005C26ED">
        <w:rPr>
          <w:rFonts w:hint="cs"/>
          <w:rtl/>
          <w:lang w:bidi="ar-EG"/>
        </w:rPr>
        <w:t>وإذ يدرك ك</w:t>
      </w:r>
      <w:r w:rsidRPr="005C26ED">
        <w:rPr>
          <w:rtl/>
          <w:lang w:bidi="ar-EG"/>
        </w:rPr>
        <w:t>ذلك</w:t>
      </w:r>
    </w:p>
    <w:p w14:paraId="42E01B40" w14:textId="3A0741AC" w:rsidR="004755CB" w:rsidRPr="005C26ED" w:rsidRDefault="004755CB" w:rsidP="004755CB">
      <w:pPr>
        <w:rPr>
          <w:rtl/>
          <w:lang w:bidi="ar-EG"/>
        </w:rPr>
      </w:pPr>
      <w:r w:rsidRPr="005C26ED">
        <w:rPr>
          <w:rFonts w:hint="eastAsia"/>
          <w:rtl/>
          <w:lang w:bidi="ar-EG"/>
        </w:rPr>
        <w:t>أن</w:t>
      </w:r>
      <w:r w:rsidRPr="005C26ED">
        <w:rPr>
          <w:rtl/>
          <w:lang w:bidi="ar-EG"/>
        </w:rPr>
        <w:t xml:space="preserve"> هذا القرار يتعلق بجوانب الأنظمة </w:t>
      </w:r>
      <w:r w:rsidRPr="005C26ED">
        <w:rPr>
          <w:lang w:bidi="ar-EG"/>
        </w:rPr>
        <w:t>non-GSO</w:t>
      </w:r>
      <w:r w:rsidRPr="005C26ED">
        <w:rPr>
          <w:rtl/>
          <w:lang w:bidi="ar-EG"/>
        </w:rPr>
        <w:t xml:space="preserve"> التي </w:t>
      </w:r>
      <w:r w:rsidRPr="005C26ED">
        <w:rPr>
          <w:rFonts w:hint="cs"/>
          <w:rtl/>
          <w:lang w:bidi="ar-EG"/>
        </w:rPr>
        <w:t>ت</w:t>
      </w:r>
      <w:r w:rsidRPr="005C26ED">
        <w:rPr>
          <w:rtl/>
          <w:lang w:bidi="ar-EG"/>
        </w:rPr>
        <w:t>نطبق عليها</w:t>
      </w:r>
      <w:r w:rsidRPr="005C26ED">
        <w:rPr>
          <w:rFonts w:hint="cs"/>
          <w:rtl/>
          <w:lang w:bidi="ar-EG"/>
        </w:rPr>
        <w:t xml:space="preserve"> أحكام الفقرة </w:t>
      </w:r>
      <w:r w:rsidRPr="005C26ED">
        <w:rPr>
          <w:lang w:val="en-GB" w:bidi="ar-EG"/>
        </w:rPr>
        <w:t>1</w:t>
      </w:r>
      <w:r w:rsidRPr="005C26ED">
        <w:rPr>
          <w:rtl/>
          <w:lang w:bidi="ar-EG"/>
        </w:rPr>
        <w:t xml:space="preserve"> </w:t>
      </w:r>
      <w:r w:rsidRPr="005C26ED">
        <w:rPr>
          <w:rFonts w:hint="cs"/>
          <w:rtl/>
          <w:lang w:bidi="ar-SY"/>
        </w:rPr>
        <w:t xml:space="preserve">من </w:t>
      </w:r>
      <w:r w:rsidR="008E4906" w:rsidRPr="008E4906">
        <w:rPr>
          <w:rFonts w:hint="cs"/>
          <w:i/>
          <w:iCs/>
          <w:rtl/>
          <w:lang w:bidi="ar-SY"/>
        </w:rPr>
        <w:t>يقرر</w:t>
      </w:r>
      <w:r w:rsidRPr="005C26ED">
        <w:rPr>
          <w:rtl/>
          <w:lang w:bidi="ar-EG"/>
        </w:rPr>
        <w:t xml:space="preserve"> فيما يتعلق بالخصائص المطلوبة المبلغ عنها على النحو المحدد في التذييل </w:t>
      </w:r>
      <w:r w:rsidRPr="005C26ED">
        <w:rPr>
          <w:rStyle w:val="Appref"/>
        </w:rPr>
        <w:t>4</w:t>
      </w:r>
      <w:r w:rsidRPr="005C26ED">
        <w:rPr>
          <w:rFonts w:hint="cs"/>
          <w:rtl/>
          <w:lang w:bidi="ar-EG"/>
        </w:rPr>
        <w:t>، وأن</w:t>
      </w:r>
      <w:r w:rsidRPr="005C26ED">
        <w:rPr>
          <w:rtl/>
          <w:lang w:bidi="ar-EG"/>
        </w:rPr>
        <w:t xml:space="preserve"> مطابقة الخصائص المطلوبة </w:t>
      </w:r>
      <w:r w:rsidRPr="005C26ED">
        <w:rPr>
          <w:rFonts w:hint="cs"/>
          <w:rtl/>
          <w:lang w:bidi="ar-EG"/>
        </w:rPr>
        <w:t>المبلغ عنها</w:t>
      </w:r>
      <w:r w:rsidRPr="005C26ED">
        <w:rPr>
          <w:rtl/>
          <w:lang w:bidi="ar-EG"/>
        </w:rPr>
        <w:t xml:space="preserve"> للأنظمة </w:t>
      </w:r>
      <w:r w:rsidRPr="005C26ED">
        <w:rPr>
          <w:lang w:bidi="ar-EG"/>
        </w:rPr>
        <w:t>non-GSO</w:t>
      </w:r>
      <w:r w:rsidRPr="005C26ED">
        <w:rPr>
          <w:rtl/>
          <w:lang w:bidi="ar-EG"/>
        </w:rPr>
        <w:t xml:space="preserve"> </w:t>
      </w:r>
      <w:r w:rsidRPr="005C26ED">
        <w:rPr>
          <w:rFonts w:hint="cs"/>
          <w:rtl/>
          <w:lang w:bidi="ar-EG"/>
        </w:rPr>
        <w:t>خلاف</w:t>
      </w:r>
      <w:r w:rsidRPr="005C26ED">
        <w:rPr>
          <w:rtl/>
          <w:lang w:bidi="ar-EG"/>
        </w:rPr>
        <w:t xml:space="preserve"> تلك المشار إليها ف</w:t>
      </w:r>
      <w:r w:rsidRPr="005C26ED">
        <w:rPr>
          <w:rFonts w:hint="eastAsia"/>
          <w:rtl/>
          <w:lang w:bidi="ar-EG"/>
        </w:rPr>
        <w:t>ي</w:t>
      </w:r>
      <w:r w:rsidRPr="005C26ED">
        <w:rPr>
          <w:rFonts w:hint="cs"/>
          <w:rtl/>
          <w:lang w:bidi="ar-EG"/>
        </w:rPr>
        <w:t> الفقرة</w:t>
      </w:r>
      <w:r w:rsidRPr="005C26ED">
        <w:rPr>
          <w:rtl/>
          <w:lang w:bidi="ar-EG"/>
        </w:rPr>
        <w:t xml:space="preserve"> </w:t>
      </w:r>
      <w:r w:rsidRPr="005C26ED">
        <w:rPr>
          <w:i/>
          <w:iCs/>
          <w:rtl/>
          <w:lang w:bidi="ar-EG"/>
        </w:rPr>
        <w:t>د)</w:t>
      </w:r>
      <w:r w:rsidRPr="005C26ED">
        <w:rPr>
          <w:rtl/>
          <w:lang w:bidi="ar-EG"/>
        </w:rPr>
        <w:t xml:space="preserve"> </w:t>
      </w:r>
      <w:r w:rsidRPr="005C26ED">
        <w:rPr>
          <w:rFonts w:hint="cs"/>
          <w:rtl/>
          <w:lang w:bidi="ar-EG"/>
        </w:rPr>
        <w:t xml:space="preserve">من </w:t>
      </w:r>
      <w:r w:rsidRPr="005C26ED">
        <w:rPr>
          <w:rFonts w:hint="cs"/>
          <w:i/>
          <w:iCs/>
          <w:rtl/>
          <w:lang w:bidi="ar-EG"/>
        </w:rPr>
        <w:t>"إذ يدرك"</w:t>
      </w:r>
      <w:r w:rsidRPr="005C26ED">
        <w:rPr>
          <w:rFonts w:hint="cs"/>
          <w:rtl/>
          <w:lang w:bidi="ar-EG"/>
        </w:rPr>
        <w:t xml:space="preserve"> </w:t>
      </w:r>
      <w:r w:rsidRPr="005C26ED">
        <w:rPr>
          <w:rtl/>
          <w:lang w:bidi="ar-EG"/>
        </w:rPr>
        <w:t>أعلاه تقع خارج نطاق هذا القرار،</w:t>
      </w:r>
    </w:p>
    <w:p w14:paraId="2A823959" w14:textId="77777777" w:rsidR="004755CB" w:rsidRPr="005C26ED" w:rsidRDefault="004755CB" w:rsidP="004755CB">
      <w:pPr>
        <w:pStyle w:val="Call"/>
        <w:rPr>
          <w:rtl/>
          <w:lang w:bidi="ar-EG"/>
        </w:rPr>
      </w:pPr>
      <w:r w:rsidRPr="005C26ED">
        <w:rPr>
          <w:rFonts w:hint="cs"/>
          <w:rtl/>
          <w:lang w:bidi="ar-EG"/>
        </w:rPr>
        <w:t>وإذ ي</w:t>
      </w:r>
      <w:r w:rsidRPr="005C26ED">
        <w:rPr>
          <w:rFonts w:hint="eastAsia"/>
          <w:rtl/>
          <w:lang w:bidi="ar-EG"/>
        </w:rPr>
        <w:t>لاحظ</w:t>
      </w:r>
    </w:p>
    <w:p w14:paraId="60DECFAA" w14:textId="77777777" w:rsidR="004755CB" w:rsidRPr="005C26ED" w:rsidRDefault="004755CB" w:rsidP="004755CB">
      <w:pPr>
        <w:rPr>
          <w:rtl/>
          <w:lang w:bidi="ar-EG"/>
        </w:rPr>
      </w:pPr>
      <w:r w:rsidRPr="005C26ED">
        <w:rPr>
          <w:rFonts w:hint="cs"/>
          <w:rtl/>
          <w:lang w:bidi="ar-EG"/>
        </w:rPr>
        <w:t xml:space="preserve">أنه </w:t>
      </w:r>
      <w:r w:rsidRPr="005C26ED">
        <w:rPr>
          <w:rFonts w:hint="eastAsia"/>
          <w:rtl/>
          <w:lang w:bidi="ar-EG"/>
        </w:rPr>
        <w:t>ل</w:t>
      </w:r>
      <w:r w:rsidRPr="005C26ED">
        <w:rPr>
          <w:rFonts w:hint="cs"/>
          <w:rtl/>
          <w:lang w:bidi="ar-EG"/>
        </w:rPr>
        <w:t>أ</w:t>
      </w:r>
      <w:r w:rsidRPr="005C26ED">
        <w:rPr>
          <w:rFonts w:hint="eastAsia"/>
          <w:rtl/>
          <w:lang w:bidi="ar-EG"/>
        </w:rPr>
        <w:t>غر</w:t>
      </w:r>
      <w:r w:rsidRPr="005C26ED">
        <w:rPr>
          <w:rFonts w:hint="cs"/>
          <w:rtl/>
          <w:lang w:bidi="ar-EG"/>
        </w:rPr>
        <w:t>ا</w:t>
      </w:r>
      <w:r w:rsidRPr="005C26ED">
        <w:rPr>
          <w:rFonts w:hint="eastAsia"/>
          <w:rtl/>
          <w:lang w:bidi="ar-EG"/>
        </w:rPr>
        <w:t>ض</w:t>
      </w:r>
      <w:r w:rsidRPr="005C26ED">
        <w:rPr>
          <w:rtl/>
          <w:lang w:bidi="ar-EG"/>
        </w:rPr>
        <w:t xml:space="preserve"> هذا القرار:</w:t>
      </w:r>
    </w:p>
    <w:p w14:paraId="5ED19FC5" w14:textId="77777777" w:rsidR="004755CB" w:rsidRPr="005C26ED" w:rsidRDefault="004755CB" w:rsidP="004755CB">
      <w:pPr>
        <w:pStyle w:val="enumlev1"/>
        <w:rPr>
          <w:spacing w:val="-6"/>
          <w:rtl/>
          <w:lang w:bidi="ar-EG"/>
        </w:rPr>
      </w:pPr>
      <w:r w:rsidRPr="005C26ED">
        <w:rPr>
          <w:spacing w:val="-6"/>
          <w:rtl/>
          <w:lang w:bidi="ar-EG"/>
        </w:rPr>
        <w:t>-</w:t>
      </w:r>
      <w:r w:rsidRPr="005C26ED">
        <w:rPr>
          <w:spacing w:val="-6"/>
          <w:rtl/>
          <w:lang w:bidi="ar-EG"/>
        </w:rPr>
        <w:tab/>
        <w:t xml:space="preserve">يقصد بمصطلح "تخصيصات التردد" </w:t>
      </w:r>
      <w:r w:rsidRPr="005C26ED">
        <w:rPr>
          <w:rFonts w:hint="eastAsia"/>
          <w:spacing w:val="-6"/>
          <w:rtl/>
          <w:lang w:bidi="ar-EG"/>
        </w:rPr>
        <w:t>ا</w:t>
      </w:r>
      <w:r w:rsidRPr="005C26ED">
        <w:rPr>
          <w:spacing w:val="-6"/>
          <w:rtl/>
          <w:lang w:bidi="ar-EG"/>
        </w:rPr>
        <w:t xml:space="preserve">لإشارة إلى تخصيصات تردد لمحطة فضائية </w:t>
      </w:r>
      <w:r w:rsidRPr="005C26ED">
        <w:rPr>
          <w:rFonts w:hint="eastAsia"/>
          <w:spacing w:val="-6"/>
          <w:rtl/>
          <w:lang w:bidi="ar-EG"/>
        </w:rPr>
        <w:t>لنظام</w:t>
      </w:r>
      <w:r w:rsidRPr="005C26ED">
        <w:rPr>
          <w:rFonts w:hint="cs"/>
          <w:spacing w:val="-6"/>
          <w:rtl/>
          <w:lang w:bidi="ar-EG"/>
        </w:rPr>
        <w:t xml:space="preserve"> </w:t>
      </w:r>
      <w:r w:rsidRPr="005C26ED">
        <w:rPr>
          <w:rFonts w:hint="eastAsia"/>
          <w:spacing w:val="-6"/>
          <w:rtl/>
          <w:lang w:bidi="ar-EG"/>
        </w:rPr>
        <w:t>ساتلي</w:t>
      </w:r>
      <w:r w:rsidRPr="005C26ED">
        <w:rPr>
          <w:spacing w:val="-6"/>
          <w:rtl/>
          <w:lang w:bidi="ar-EG"/>
        </w:rPr>
        <w:t xml:space="preserve"> </w:t>
      </w:r>
      <w:r w:rsidRPr="005C26ED">
        <w:rPr>
          <w:rFonts w:hint="cs"/>
          <w:spacing w:val="-6"/>
          <w:rtl/>
          <w:lang w:bidi="ar-EG"/>
        </w:rPr>
        <w:t>غير مستقر بالنسبة إلى الأرض</w:t>
      </w:r>
      <w:r w:rsidRPr="005C26ED">
        <w:rPr>
          <w:spacing w:val="-6"/>
          <w:rtl/>
          <w:lang w:bidi="ar-EG"/>
        </w:rPr>
        <w:t>؛</w:t>
      </w:r>
    </w:p>
    <w:p w14:paraId="2AEB41CD" w14:textId="1E562C49" w:rsidR="004755CB" w:rsidRPr="005C26ED" w:rsidRDefault="004755CB" w:rsidP="004755CB">
      <w:pPr>
        <w:pStyle w:val="enumlev1"/>
        <w:rPr>
          <w:spacing w:val="-6"/>
          <w:rtl/>
          <w:lang w:bidi="ar-EG"/>
        </w:rPr>
      </w:pPr>
      <w:r w:rsidRPr="005C26ED">
        <w:rPr>
          <w:rtl/>
          <w:lang w:bidi="ar-EG"/>
        </w:rPr>
        <w:t>-</w:t>
      </w:r>
      <w:r w:rsidRPr="005C26ED">
        <w:rPr>
          <w:rtl/>
          <w:lang w:bidi="ar-EG"/>
        </w:rPr>
        <w:tab/>
      </w:r>
      <w:r w:rsidRPr="005C26ED">
        <w:rPr>
          <w:spacing w:val="-6"/>
          <w:rtl/>
          <w:lang w:bidi="ar-EG"/>
        </w:rPr>
        <w:t>يعني المصطلح "المستوي المداري المبلغ عنه" المستو</w:t>
      </w:r>
      <w:r w:rsidRPr="005C26ED">
        <w:rPr>
          <w:rFonts w:hint="eastAsia"/>
          <w:spacing w:val="-6"/>
          <w:rtl/>
          <w:lang w:bidi="ar-EG"/>
        </w:rPr>
        <w:t>ي</w:t>
      </w:r>
      <w:r w:rsidRPr="005C26ED">
        <w:rPr>
          <w:spacing w:val="-6"/>
          <w:rtl/>
          <w:lang w:bidi="ar-EG"/>
        </w:rPr>
        <w:t xml:space="preserve"> المداري لنظام </w:t>
      </w:r>
      <w:r w:rsidRPr="005C26ED">
        <w:rPr>
          <w:spacing w:val="-6"/>
          <w:lang w:bidi="ar-EG"/>
        </w:rPr>
        <w:t>non-GSO</w:t>
      </w:r>
      <w:r w:rsidRPr="005C26ED">
        <w:rPr>
          <w:spacing w:val="-6"/>
          <w:rtl/>
          <w:lang w:bidi="ar-EG"/>
        </w:rPr>
        <w:t>، على النحو المقدم إلى المكتب في</w:t>
      </w:r>
      <w:r w:rsidRPr="005C26ED">
        <w:rPr>
          <w:rFonts w:hint="cs"/>
          <w:spacing w:val="-6"/>
          <w:rtl/>
          <w:lang w:bidi="ar-EG"/>
        </w:rPr>
        <w:t> </w:t>
      </w:r>
      <w:r w:rsidRPr="005C26ED">
        <w:rPr>
          <w:spacing w:val="-6"/>
          <w:rtl/>
          <w:lang w:bidi="ar-EG"/>
        </w:rPr>
        <w:t xml:space="preserve">أحدث معلومات </w:t>
      </w:r>
      <w:r w:rsidRPr="005C26ED">
        <w:rPr>
          <w:rFonts w:hint="eastAsia"/>
          <w:spacing w:val="-6"/>
          <w:rtl/>
          <w:lang w:bidi="ar-EG"/>
        </w:rPr>
        <w:t>ل</w:t>
      </w:r>
      <w:r w:rsidRPr="005C26ED">
        <w:rPr>
          <w:spacing w:val="-6"/>
          <w:rtl/>
          <w:lang w:bidi="ar-EG"/>
        </w:rPr>
        <w:t xml:space="preserve">لنشر المسبق أو التنسيق أو </w:t>
      </w:r>
      <w:r w:rsidRPr="005C26ED">
        <w:rPr>
          <w:rFonts w:hint="eastAsia"/>
          <w:spacing w:val="-6"/>
          <w:rtl/>
          <w:lang w:bidi="ar-EG"/>
        </w:rPr>
        <w:t>التبليغ</w:t>
      </w:r>
      <w:r w:rsidRPr="005C26ED">
        <w:rPr>
          <w:spacing w:val="-6"/>
          <w:rtl/>
          <w:lang w:bidi="ar-EG"/>
        </w:rPr>
        <w:t xml:space="preserve"> لتخصيصات تردد النظام، الذي </w:t>
      </w:r>
      <w:r w:rsidRPr="005C26ED">
        <w:rPr>
          <w:rFonts w:hint="eastAsia"/>
          <w:spacing w:val="-6"/>
          <w:rtl/>
          <w:lang w:bidi="ar-EG"/>
        </w:rPr>
        <w:t>يتسم</w:t>
      </w:r>
      <w:r w:rsidRPr="005C26ED">
        <w:rPr>
          <w:spacing w:val="-6"/>
          <w:rtl/>
          <w:lang w:bidi="ar-EG"/>
        </w:rPr>
        <w:t xml:space="preserve"> </w:t>
      </w:r>
      <w:r w:rsidRPr="005C26ED">
        <w:rPr>
          <w:rFonts w:hint="eastAsia"/>
          <w:spacing w:val="-6"/>
          <w:rtl/>
          <w:lang w:bidi="ar-EG"/>
        </w:rPr>
        <w:t>ب</w:t>
      </w:r>
      <w:r w:rsidRPr="005C26ED">
        <w:rPr>
          <w:spacing w:val="-6"/>
          <w:rtl/>
          <w:lang w:bidi="ar-EG"/>
        </w:rPr>
        <w:t>الخصائص العامة للبنود</w:t>
      </w:r>
      <w:r w:rsidR="004C62F0" w:rsidRPr="005C26ED">
        <w:rPr>
          <w:rFonts w:hint="cs"/>
          <w:spacing w:val="-6"/>
          <w:rtl/>
          <w:lang w:bidi="ar-EG"/>
        </w:rPr>
        <w:t>:</w:t>
      </w:r>
    </w:p>
    <w:p w14:paraId="2C9EB267" w14:textId="77777777" w:rsidR="004C62F0" w:rsidRPr="005C26ED" w:rsidRDefault="004C62F0" w:rsidP="000E23EB">
      <w:pPr>
        <w:pStyle w:val="enumlev2"/>
        <w:rPr>
          <w:rtl/>
          <w:lang w:bidi="ar-EG"/>
        </w:rPr>
      </w:pPr>
      <w:r w:rsidRPr="005C26ED">
        <w:rPr>
          <w:rFonts w:hint="cs"/>
          <w:rtl/>
          <w:lang w:bidi="ar-EG"/>
        </w:rPr>
        <w:t>-</w:t>
      </w:r>
      <w:r w:rsidRPr="005C26ED">
        <w:rPr>
          <w:rtl/>
          <w:lang w:bidi="ar-EG"/>
        </w:rPr>
        <w:tab/>
        <w:t xml:space="preserve">البند </w:t>
      </w:r>
      <w:r w:rsidRPr="005C26ED">
        <w:rPr>
          <w:lang w:bidi="ar-EG"/>
        </w:rPr>
        <w:t>.</w:t>
      </w:r>
      <w:proofErr w:type="gramStart"/>
      <w:r w:rsidRPr="005C26ED">
        <w:rPr>
          <w:lang w:bidi="ar-EG"/>
        </w:rPr>
        <w:t>4.A</w:t>
      </w:r>
      <w:r w:rsidRPr="005C26ED">
        <w:rPr>
          <w:rFonts w:hint="eastAsia"/>
          <w:rtl/>
          <w:lang w:bidi="ar-EG"/>
        </w:rPr>
        <w:t>ب</w:t>
      </w:r>
      <w:r w:rsidRPr="005C26ED">
        <w:rPr>
          <w:lang w:bidi="ar-EG"/>
        </w:rPr>
        <w:t>.4.</w:t>
      </w:r>
      <w:r w:rsidRPr="005C26ED">
        <w:rPr>
          <w:rFonts w:hint="eastAsia"/>
          <w:rtl/>
          <w:lang w:bidi="ar-EG"/>
        </w:rPr>
        <w:t>أ</w:t>
      </w:r>
      <w:proofErr w:type="gramEnd"/>
      <w:r w:rsidRPr="005C26ED">
        <w:rPr>
          <w:rtl/>
          <w:lang w:bidi="ar-EG"/>
        </w:rPr>
        <w:t>، ميل المستو</w:t>
      </w:r>
      <w:r w:rsidRPr="005C26ED">
        <w:rPr>
          <w:rFonts w:hint="eastAsia"/>
          <w:rtl/>
          <w:lang w:bidi="ar-EG"/>
        </w:rPr>
        <w:t>ي</w:t>
      </w:r>
      <w:r w:rsidRPr="005C26ED">
        <w:rPr>
          <w:rtl/>
          <w:lang w:bidi="ar-EG"/>
        </w:rPr>
        <w:t xml:space="preserve"> المداري للمحطة الفضائية؛</w:t>
      </w:r>
    </w:p>
    <w:p w14:paraId="5F2EF13C" w14:textId="77777777" w:rsidR="004C62F0" w:rsidRPr="005C26ED" w:rsidRDefault="004C62F0" w:rsidP="000E23EB">
      <w:pPr>
        <w:pStyle w:val="enumlev2"/>
        <w:rPr>
          <w:rtl/>
          <w:lang w:bidi="ar-EG"/>
        </w:rPr>
      </w:pPr>
      <w:r w:rsidRPr="005C26ED">
        <w:rPr>
          <w:rtl/>
          <w:lang w:bidi="ar-EG"/>
        </w:rPr>
        <w:t>-</w:t>
      </w:r>
      <w:r w:rsidRPr="005C26ED">
        <w:rPr>
          <w:rtl/>
          <w:lang w:bidi="ar-EG"/>
        </w:rPr>
        <w:tab/>
        <w:t xml:space="preserve">البند </w:t>
      </w:r>
      <w:r w:rsidRPr="005C26ED">
        <w:rPr>
          <w:lang w:bidi="ar-EG"/>
        </w:rPr>
        <w:t>.</w:t>
      </w:r>
      <w:proofErr w:type="gramStart"/>
      <w:r w:rsidRPr="005C26ED">
        <w:rPr>
          <w:lang w:bidi="ar-EG"/>
        </w:rPr>
        <w:t>4.A</w:t>
      </w:r>
      <w:r w:rsidRPr="005C26ED">
        <w:rPr>
          <w:rFonts w:hint="eastAsia"/>
          <w:rtl/>
          <w:lang w:bidi="ar-EG"/>
        </w:rPr>
        <w:t>ب</w:t>
      </w:r>
      <w:r w:rsidRPr="005C26ED">
        <w:rPr>
          <w:lang w:bidi="ar-EG"/>
        </w:rPr>
        <w:t>.4.</w:t>
      </w:r>
      <w:r w:rsidRPr="005C26ED">
        <w:rPr>
          <w:rFonts w:hint="eastAsia"/>
          <w:rtl/>
          <w:lang w:bidi="ar-EG"/>
        </w:rPr>
        <w:t>د</w:t>
      </w:r>
      <w:proofErr w:type="gramEnd"/>
      <w:r w:rsidRPr="005C26ED">
        <w:rPr>
          <w:rtl/>
          <w:lang w:bidi="ar-EG"/>
        </w:rPr>
        <w:t xml:space="preserve">، ارتفاع أوج </w:t>
      </w:r>
      <w:r w:rsidRPr="005C26ED">
        <w:rPr>
          <w:rFonts w:hint="eastAsia"/>
          <w:rtl/>
          <w:lang w:bidi="ar-EG"/>
        </w:rPr>
        <w:t>ا</w:t>
      </w:r>
      <w:r w:rsidRPr="005C26ED">
        <w:rPr>
          <w:rtl/>
          <w:lang w:bidi="ar-EG"/>
        </w:rPr>
        <w:t>لمحطة الفضائية؛</w:t>
      </w:r>
    </w:p>
    <w:p w14:paraId="26E97725" w14:textId="77777777" w:rsidR="004C62F0" w:rsidRPr="005C26ED" w:rsidRDefault="004C62F0" w:rsidP="000E23EB">
      <w:pPr>
        <w:pStyle w:val="enumlev2"/>
        <w:rPr>
          <w:rtl/>
          <w:lang w:bidi="ar-EG"/>
        </w:rPr>
      </w:pPr>
      <w:r w:rsidRPr="005C26ED">
        <w:rPr>
          <w:rtl/>
          <w:lang w:bidi="ar-EG"/>
        </w:rPr>
        <w:t>-</w:t>
      </w:r>
      <w:r w:rsidRPr="005C26ED">
        <w:rPr>
          <w:rtl/>
          <w:lang w:bidi="ar-EG"/>
        </w:rPr>
        <w:tab/>
        <w:t xml:space="preserve">البند </w:t>
      </w:r>
      <w:r w:rsidRPr="005C26ED">
        <w:rPr>
          <w:lang w:bidi="ar-EG"/>
        </w:rPr>
        <w:t>.</w:t>
      </w:r>
      <w:proofErr w:type="gramStart"/>
      <w:r w:rsidRPr="005C26ED">
        <w:rPr>
          <w:lang w:bidi="ar-EG"/>
        </w:rPr>
        <w:t>4.A</w:t>
      </w:r>
      <w:r w:rsidRPr="005C26ED">
        <w:rPr>
          <w:rFonts w:hint="eastAsia"/>
          <w:rtl/>
          <w:lang w:bidi="ar-EG"/>
        </w:rPr>
        <w:t>ب</w:t>
      </w:r>
      <w:r w:rsidRPr="005C26ED">
        <w:rPr>
          <w:lang w:bidi="ar-EG"/>
        </w:rPr>
        <w:t>.4.</w:t>
      </w:r>
      <w:r w:rsidRPr="005C26ED">
        <w:rPr>
          <w:rFonts w:hint="cs"/>
          <w:rtl/>
          <w:lang w:bidi="ar-EG"/>
        </w:rPr>
        <w:t>ﻫ</w:t>
      </w:r>
      <w:proofErr w:type="gramEnd"/>
      <w:r w:rsidRPr="005C26ED">
        <w:rPr>
          <w:rtl/>
          <w:lang w:bidi="ar-EG"/>
        </w:rPr>
        <w:t>، ارتفاع حضيض المحطة الفضائية؛</w:t>
      </w:r>
    </w:p>
    <w:p w14:paraId="6AEDBD84" w14:textId="3C0A9B2C" w:rsidR="004C62F0" w:rsidRPr="005C26ED" w:rsidRDefault="004C62F0" w:rsidP="000E23EB">
      <w:pPr>
        <w:pStyle w:val="enumlev2"/>
        <w:rPr>
          <w:rtl/>
          <w:lang w:bidi="ar-EG"/>
        </w:rPr>
      </w:pPr>
      <w:r w:rsidRPr="005C26ED">
        <w:rPr>
          <w:rtl/>
          <w:lang w:bidi="ar-EG"/>
        </w:rPr>
        <w:t>-</w:t>
      </w:r>
      <w:r w:rsidRPr="005C26ED">
        <w:rPr>
          <w:rtl/>
          <w:lang w:bidi="ar-EG"/>
        </w:rPr>
        <w:tab/>
        <w:t xml:space="preserve">البند </w:t>
      </w:r>
      <w:r w:rsidRPr="005C26ED">
        <w:rPr>
          <w:lang w:bidi="ar-EG"/>
        </w:rPr>
        <w:t>.</w:t>
      </w:r>
      <w:proofErr w:type="gramStart"/>
      <w:r w:rsidRPr="005C26ED">
        <w:rPr>
          <w:lang w:bidi="ar-EG"/>
        </w:rPr>
        <w:t>4.A</w:t>
      </w:r>
      <w:r w:rsidRPr="005C26ED">
        <w:rPr>
          <w:rFonts w:hint="eastAsia"/>
          <w:rtl/>
          <w:lang w:bidi="ar-EG"/>
        </w:rPr>
        <w:t>ب</w:t>
      </w:r>
      <w:r w:rsidRPr="005C26ED">
        <w:rPr>
          <w:lang w:bidi="ar-EG"/>
        </w:rPr>
        <w:t>.5.</w:t>
      </w:r>
      <w:r w:rsidRPr="005C26ED">
        <w:rPr>
          <w:rFonts w:hint="eastAsia"/>
          <w:rtl/>
          <w:lang w:bidi="ar-EG"/>
        </w:rPr>
        <w:t>ج</w:t>
      </w:r>
      <w:proofErr w:type="gramEnd"/>
      <w:r w:rsidRPr="005C26ED">
        <w:rPr>
          <w:rtl/>
          <w:lang w:bidi="ar-EG"/>
        </w:rPr>
        <w:t xml:space="preserve">، </w:t>
      </w:r>
      <w:r w:rsidRPr="005C26ED">
        <w:rPr>
          <w:rFonts w:hint="eastAsia"/>
          <w:rtl/>
          <w:lang w:bidi="ar-EG"/>
        </w:rPr>
        <w:t>زاوية</w:t>
      </w:r>
      <w:r w:rsidRPr="005C26ED">
        <w:rPr>
          <w:rtl/>
          <w:lang w:bidi="ar-EG"/>
        </w:rPr>
        <w:t xml:space="preserve"> حضيض مدار المحطة الفضائية (للمدارات التي تختلف فيها ارتفاعات الأوج والحضيض فقط).</w:t>
      </w:r>
    </w:p>
    <w:p w14:paraId="1B30C768" w14:textId="7DEFBB33" w:rsidR="000E23EB" w:rsidRPr="005C26ED" w:rsidRDefault="008E4906" w:rsidP="004755CB">
      <w:pPr>
        <w:pStyle w:val="enumlev1"/>
        <w:rPr>
          <w:rFonts w:hint="cs"/>
          <w:spacing w:val="-2"/>
          <w:rtl/>
          <w:lang w:bidi="ar-EG"/>
        </w:rPr>
      </w:pPr>
      <w:r>
        <w:rPr>
          <w:spacing w:val="-2"/>
          <w:rtl/>
          <w:lang w:bidi="ar-EG"/>
        </w:rPr>
        <w:tab/>
      </w:r>
      <w:r w:rsidR="000E23EB" w:rsidRPr="005C26ED">
        <w:rPr>
          <w:rFonts w:hint="cs"/>
          <w:spacing w:val="-2"/>
          <w:rtl/>
          <w:lang w:bidi="ar-EG"/>
        </w:rPr>
        <w:t xml:space="preserve">في الجدول </w:t>
      </w:r>
      <w:r w:rsidR="000E23EB" w:rsidRPr="005C26ED">
        <w:rPr>
          <w:spacing w:val="-2"/>
          <w:lang w:bidi="ar-EG"/>
        </w:rPr>
        <w:t>A</w:t>
      </w:r>
      <w:r w:rsidR="000E23EB" w:rsidRPr="005C26ED">
        <w:rPr>
          <w:rFonts w:hint="cs"/>
          <w:spacing w:val="-2"/>
          <w:rtl/>
          <w:lang w:bidi="ar-EG"/>
        </w:rPr>
        <w:t xml:space="preserve"> من الملحق </w:t>
      </w:r>
      <w:r w:rsidR="000E23EB" w:rsidRPr="005C26ED">
        <w:rPr>
          <w:spacing w:val="-2"/>
          <w:lang w:bidi="ar-EG"/>
        </w:rPr>
        <w:t>2</w:t>
      </w:r>
      <w:r w:rsidR="000E23EB" w:rsidRPr="005C26ED">
        <w:rPr>
          <w:rFonts w:hint="cs"/>
          <w:spacing w:val="-2"/>
          <w:rtl/>
          <w:lang w:bidi="ar-EG"/>
        </w:rPr>
        <w:t xml:space="preserve"> بالتذييل </w:t>
      </w:r>
      <w:r w:rsidR="000E23EB" w:rsidRPr="005C26ED">
        <w:rPr>
          <w:b/>
          <w:bCs/>
          <w:spacing w:val="-2"/>
          <w:lang w:bidi="ar-EG"/>
        </w:rPr>
        <w:t>4</w:t>
      </w:r>
      <w:r w:rsidR="000E23EB" w:rsidRPr="005C26ED">
        <w:rPr>
          <w:rFonts w:hint="cs"/>
          <w:spacing w:val="-2"/>
          <w:rtl/>
          <w:lang w:bidi="ar-EG"/>
        </w:rPr>
        <w:t>؛</w:t>
      </w:r>
    </w:p>
    <w:p w14:paraId="1E482B45" w14:textId="61053916" w:rsidR="004755CB" w:rsidRPr="005C26ED" w:rsidRDefault="004755CB" w:rsidP="004755CB">
      <w:pPr>
        <w:pStyle w:val="enumlev1"/>
        <w:rPr>
          <w:spacing w:val="-2"/>
          <w:rtl/>
          <w:lang w:bidi="ar-EG"/>
        </w:rPr>
      </w:pPr>
      <w:r w:rsidRPr="005C26ED">
        <w:rPr>
          <w:spacing w:val="-2"/>
          <w:rtl/>
          <w:lang w:bidi="ar-EG"/>
        </w:rPr>
        <w:t>-</w:t>
      </w:r>
      <w:r w:rsidRPr="005C26ED">
        <w:rPr>
          <w:spacing w:val="-2"/>
          <w:rtl/>
          <w:lang w:bidi="ar-EG"/>
        </w:rPr>
        <w:tab/>
        <w:t xml:space="preserve">يُقصد بعبارة "العدد الإجمالي للسواتل" مجموع </w:t>
      </w:r>
      <w:r w:rsidRPr="005C26ED">
        <w:rPr>
          <w:rFonts w:hint="cs"/>
          <w:spacing w:val="-2"/>
          <w:rtl/>
          <w:lang w:bidi="ar-EG"/>
        </w:rPr>
        <w:t xml:space="preserve">مختلف </w:t>
      </w:r>
      <w:r w:rsidRPr="005C26ED">
        <w:rPr>
          <w:spacing w:val="-2"/>
          <w:rtl/>
          <w:lang w:bidi="ar-EG"/>
        </w:rPr>
        <w:t>القيم للبند</w:t>
      </w:r>
      <w:r w:rsidRPr="005C26ED">
        <w:rPr>
          <w:rFonts w:hint="cs"/>
          <w:spacing w:val="-2"/>
          <w:rtl/>
          <w:lang w:bidi="ar-EG"/>
        </w:rPr>
        <w:t xml:space="preserve"> </w:t>
      </w:r>
      <w:r w:rsidRPr="005C26ED">
        <w:rPr>
          <w:spacing w:val="-2"/>
          <w:lang w:bidi="ar-EG"/>
        </w:rPr>
        <w:t>.</w:t>
      </w:r>
      <w:proofErr w:type="gramStart"/>
      <w:r w:rsidRPr="005C26ED">
        <w:rPr>
          <w:spacing w:val="-2"/>
          <w:lang w:bidi="ar-EG"/>
        </w:rPr>
        <w:t>4.A</w:t>
      </w:r>
      <w:r w:rsidRPr="005C26ED">
        <w:rPr>
          <w:rFonts w:hint="cs"/>
          <w:spacing w:val="-2"/>
          <w:rtl/>
          <w:lang w:bidi="ar-EG"/>
        </w:rPr>
        <w:t>ب</w:t>
      </w:r>
      <w:r w:rsidRPr="005C26ED">
        <w:rPr>
          <w:spacing w:val="-2"/>
          <w:lang w:bidi="ar-EG"/>
        </w:rPr>
        <w:t>.4.</w:t>
      </w:r>
      <w:r w:rsidRPr="005C26ED">
        <w:rPr>
          <w:rFonts w:hint="cs"/>
          <w:spacing w:val="-2"/>
          <w:rtl/>
          <w:lang w:bidi="ar-EG"/>
        </w:rPr>
        <w:t>ب</w:t>
      </w:r>
      <w:proofErr w:type="gramEnd"/>
      <w:r w:rsidRPr="005C26ED">
        <w:rPr>
          <w:spacing w:val="-2"/>
          <w:rtl/>
          <w:lang w:bidi="ar-EG"/>
        </w:rPr>
        <w:t xml:space="preserve"> من البيانات الواردة في التذييل </w:t>
      </w:r>
      <w:r w:rsidRPr="005C26ED">
        <w:rPr>
          <w:rStyle w:val="Appref"/>
          <w:spacing w:val="-2"/>
        </w:rPr>
        <w:t>4</w:t>
      </w:r>
      <w:r w:rsidRPr="005C26ED">
        <w:rPr>
          <w:spacing w:val="-2"/>
          <w:rtl/>
          <w:lang w:bidi="ar-EG"/>
        </w:rPr>
        <w:t xml:space="preserve"> المرتبطة </w:t>
      </w:r>
      <w:r w:rsidRPr="005C26ED">
        <w:rPr>
          <w:rFonts w:hint="cs"/>
          <w:spacing w:val="-2"/>
          <w:rtl/>
          <w:lang w:bidi="ar-EG"/>
        </w:rPr>
        <w:t>بالمستويات</w:t>
      </w:r>
      <w:r w:rsidRPr="005C26ED">
        <w:rPr>
          <w:spacing w:val="-2"/>
          <w:rtl/>
          <w:lang w:bidi="ar-EG"/>
        </w:rPr>
        <w:t xml:space="preserve"> المدارية </w:t>
      </w:r>
      <w:r w:rsidRPr="005C26ED">
        <w:rPr>
          <w:rFonts w:hint="cs"/>
          <w:spacing w:val="-2"/>
          <w:rtl/>
          <w:lang w:bidi="ar-EG"/>
        </w:rPr>
        <w:t>المبلغ عنها</w:t>
      </w:r>
      <w:r w:rsidR="008D21B8" w:rsidRPr="005C26ED">
        <w:rPr>
          <w:rFonts w:hint="cs"/>
          <w:spacing w:val="-2"/>
          <w:rtl/>
          <w:lang w:bidi="ar-EG"/>
        </w:rPr>
        <w:t xml:space="preserve">، </w:t>
      </w:r>
      <w:bookmarkStart w:id="195" w:name="_Hlk22477383"/>
      <w:r w:rsidR="008D21B8" w:rsidRPr="005C26ED">
        <w:rPr>
          <w:rFonts w:hint="cs"/>
          <w:spacing w:val="-2"/>
          <w:rtl/>
          <w:lang w:bidi="ar-EG"/>
        </w:rPr>
        <w:t>في أحدث معلومات التبليغ المقدمة إلى المكتب</w:t>
      </w:r>
      <w:bookmarkEnd w:id="195"/>
      <w:r w:rsidRPr="005C26ED">
        <w:rPr>
          <w:spacing w:val="-2"/>
          <w:rtl/>
          <w:lang w:bidi="ar-EG"/>
        </w:rPr>
        <w:t>،</w:t>
      </w:r>
    </w:p>
    <w:p w14:paraId="51B0A8B8" w14:textId="77777777" w:rsidR="004755CB" w:rsidRPr="005C26ED" w:rsidRDefault="004755CB" w:rsidP="004755CB">
      <w:pPr>
        <w:pStyle w:val="Call"/>
        <w:rPr>
          <w:rtl/>
          <w:lang w:bidi="ar-SY"/>
        </w:rPr>
      </w:pPr>
      <w:r w:rsidRPr="005C26ED">
        <w:rPr>
          <w:rFonts w:hint="eastAsia"/>
          <w:rtl/>
          <w:lang w:bidi="ar-EG"/>
        </w:rPr>
        <w:t>يقرر</w:t>
      </w:r>
    </w:p>
    <w:p w14:paraId="01456C98" w14:textId="247A95A9" w:rsidR="004755CB" w:rsidRPr="005C26ED" w:rsidRDefault="004755CB" w:rsidP="004755CB">
      <w:pPr>
        <w:rPr>
          <w:rtl/>
          <w:lang w:bidi="ar-EG"/>
        </w:rPr>
      </w:pPr>
      <w:r w:rsidRPr="005C26ED">
        <w:rPr>
          <w:lang w:bidi="ar-EG"/>
        </w:rPr>
        <w:t>1</w:t>
      </w:r>
      <w:r w:rsidRPr="005C26ED">
        <w:rPr>
          <w:rtl/>
          <w:lang w:bidi="ar-EG"/>
        </w:rPr>
        <w:tab/>
        <w:t xml:space="preserve">أن </w:t>
      </w:r>
      <w:r w:rsidRPr="005C26ED">
        <w:rPr>
          <w:rFonts w:hint="cs"/>
          <w:rtl/>
          <w:lang w:bidi="ar-EG"/>
        </w:rPr>
        <w:t>ينطبق</w:t>
      </w:r>
      <w:r w:rsidRPr="005C26ED">
        <w:rPr>
          <w:rtl/>
          <w:lang w:bidi="ar-EG"/>
        </w:rPr>
        <w:t xml:space="preserve"> هذا القرار على تخصيصات التردد للأنظمة الساتلية </w:t>
      </w:r>
      <w:r w:rsidRPr="005C26ED">
        <w:rPr>
          <w:rFonts w:hint="cs"/>
          <w:rtl/>
          <w:lang w:bidi="ar-EG"/>
        </w:rPr>
        <w:t xml:space="preserve">غير المستقرة بالنسبة إلى الأرض </w:t>
      </w:r>
      <w:r w:rsidRPr="005C26ED">
        <w:rPr>
          <w:rtl/>
          <w:lang w:bidi="ar-EG"/>
        </w:rPr>
        <w:t>الموضوعة في الخدمة وفقاً للرقم</w:t>
      </w:r>
      <w:r w:rsidRPr="005C26ED">
        <w:rPr>
          <w:rFonts w:hint="cs"/>
          <w:rtl/>
          <w:lang w:bidi="ar-EG"/>
        </w:rPr>
        <w:t> </w:t>
      </w:r>
      <w:r w:rsidRPr="005C26ED">
        <w:rPr>
          <w:rStyle w:val="Artref"/>
          <w:b/>
          <w:bCs/>
        </w:rPr>
        <w:t>44.11</w:t>
      </w:r>
      <w:r w:rsidR="000E23EB" w:rsidRPr="005C26ED">
        <w:rPr>
          <w:rStyle w:val="Artref"/>
        </w:rPr>
        <w:t> MOD</w:t>
      </w:r>
      <w:r w:rsidRPr="005C26ED">
        <w:rPr>
          <w:rtl/>
          <w:lang w:bidi="ar-EG"/>
        </w:rPr>
        <w:t xml:space="preserve"> و</w:t>
      </w:r>
      <w:r w:rsidRPr="005C26ED">
        <w:rPr>
          <w:rFonts w:hint="cs"/>
          <w:rtl/>
          <w:lang w:bidi="ar-SY"/>
        </w:rPr>
        <w:t xml:space="preserve"> الرقم</w:t>
      </w:r>
      <w:r w:rsidRPr="005C26ED">
        <w:rPr>
          <w:rtl/>
          <w:lang w:bidi="ar-EG"/>
        </w:rPr>
        <w:t xml:space="preserve"> </w:t>
      </w:r>
      <w:r w:rsidRPr="005C26ED">
        <w:rPr>
          <w:lang w:bidi="ar-EG"/>
        </w:rPr>
        <w:t>MOD</w:t>
      </w:r>
      <w:r w:rsidRPr="005C26ED">
        <w:rPr>
          <w:rFonts w:hint="cs"/>
          <w:rtl/>
          <w:lang w:bidi="ar-EG"/>
        </w:rPr>
        <w:t xml:space="preserve"> </w:t>
      </w:r>
      <w:r w:rsidRPr="005C26ED">
        <w:rPr>
          <w:rStyle w:val="Artref"/>
          <w:b/>
          <w:bCs/>
        </w:rPr>
        <w:t>44C.11</w:t>
      </w:r>
      <w:r w:rsidRPr="005C26ED">
        <w:rPr>
          <w:rtl/>
          <w:lang w:bidi="ar-EG"/>
        </w:rPr>
        <w:t>، في نطاقات</w:t>
      </w:r>
      <w:r w:rsidRPr="005C26ED">
        <w:rPr>
          <w:rFonts w:hint="cs"/>
          <w:rtl/>
          <w:lang w:bidi="ar-EG"/>
        </w:rPr>
        <w:t xml:space="preserve"> التردد</w:t>
      </w:r>
      <w:r w:rsidRPr="005C26ED">
        <w:rPr>
          <w:rtl/>
          <w:lang w:bidi="ar-EG"/>
        </w:rPr>
        <w:t xml:space="preserve"> و</w:t>
      </w:r>
      <w:r w:rsidRPr="005C26ED">
        <w:rPr>
          <w:rFonts w:hint="cs"/>
          <w:rtl/>
          <w:lang w:bidi="ar-EG"/>
        </w:rPr>
        <w:t>ل</w:t>
      </w:r>
      <w:r w:rsidRPr="005C26ED">
        <w:rPr>
          <w:rtl/>
          <w:lang w:bidi="ar-EG"/>
        </w:rPr>
        <w:t>لخدمات المدرجة في الجدول</w:t>
      </w:r>
      <w:r w:rsidRPr="005C26ED">
        <w:rPr>
          <w:rFonts w:hint="cs"/>
          <w:rtl/>
          <w:lang w:bidi="ar-EG"/>
        </w:rPr>
        <w:t xml:space="preserve"> الوارد</w:t>
      </w:r>
      <w:r w:rsidRPr="005C26ED">
        <w:rPr>
          <w:rtl/>
          <w:lang w:bidi="ar-EG"/>
        </w:rPr>
        <w:t xml:space="preserve"> أدناه:</w:t>
      </w:r>
    </w:p>
    <w:tbl>
      <w:tblPr>
        <w:bidiVisual/>
        <w:tblW w:w="0" w:type="auto"/>
        <w:jc w:val="center"/>
        <w:tblLook w:val="04A0" w:firstRow="1" w:lastRow="0" w:firstColumn="1" w:lastColumn="0" w:noHBand="0" w:noVBand="1"/>
      </w:tblPr>
      <w:tblGrid>
        <w:gridCol w:w="1837"/>
        <w:gridCol w:w="2509"/>
        <w:gridCol w:w="57"/>
        <w:gridCol w:w="2452"/>
        <w:gridCol w:w="29"/>
        <w:gridCol w:w="2481"/>
      </w:tblGrid>
      <w:tr w:rsidR="004755CB" w:rsidRPr="005C26ED" w14:paraId="273C8E65" w14:textId="77777777" w:rsidTr="00DD22D5">
        <w:trPr>
          <w:cantSplit/>
          <w:tblHeader/>
          <w:jc w:val="center"/>
        </w:trPr>
        <w:tc>
          <w:tcPr>
            <w:tcW w:w="1837" w:type="dxa"/>
            <w:vMerge w:val="restart"/>
            <w:tcBorders>
              <w:top w:val="single" w:sz="4" w:space="0" w:color="auto"/>
              <w:left w:val="single" w:sz="4" w:space="0" w:color="auto"/>
              <w:right w:val="single" w:sz="4" w:space="0" w:color="auto"/>
            </w:tcBorders>
            <w:shd w:val="clear" w:color="auto" w:fill="auto"/>
          </w:tcPr>
          <w:p w14:paraId="1BBC7096" w14:textId="77777777" w:rsidR="004755CB" w:rsidRPr="005C26ED" w:rsidRDefault="004755CB" w:rsidP="00DD22D5">
            <w:pPr>
              <w:pStyle w:val="Tablehead"/>
              <w:keepLines/>
              <w:spacing w:before="40" w:after="40" w:line="256" w:lineRule="exact"/>
              <w:rPr>
                <w:rFonts w:ascii="Times New Roman" w:hAnsi="Times New Roman"/>
                <w:rtl/>
              </w:rPr>
            </w:pPr>
            <w:r w:rsidRPr="005C26ED">
              <w:rPr>
                <w:rFonts w:ascii="Times New Roman" w:hAnsi="Times New Roman" w:hint="eastAsia"/>
                <w:rtl/>
              </w:rPr>
              <w:lastRenderedPageBreak/>
              <w:t>النطاقات</w:t>
            </w:r>
            <w:r w:rsidRPr="005C26ED">
              <w:rPr>
                <w:rFonts w:ascii="Times New Roman" w:hAnsi="Times New Roman"/>
                <w:rtl/>
              </w:rPr>
              <w:t xml:space="preserve"> </w:t>
            </w:r>
            <w:r w:rsidRPr="005C26ED">
              <w:rPr>
                <w:rFonts w:ascii="Times New Roman" w:hAnsi="Times New Roman"/>
              </w:rPr>
              <w:t>(GHz)</w:t>
            </w:r>
          </w:p>
        </w:tc>
        <w:tc>
          <w:tcPr>
            <w:tcW w:w="7528" w:type="dxa"/>
            <w:gridSpan w:val="5"/>
            <w:tcBorders>
              <w:top w:val="single" w:sz="4" w:space="0" w:color="auto"/>
              <w:left w:val="single" w:sz="4" w:space="0" w:color="auto"/>
              <w:bottom w:val="single" w:sz="4" w:space="0" w:color="auto"/>
              <w:right w:val="single" w:sz="4" w:space="0" w:color="auto"/>
            </w:tcBorders>
            <w:shd w:val="clear" w:color="auto" w:fill="auto"/>
          </w:tcPr>
          <w:p w14:paraId="2737EAEF" w14:textId="77777777" w:rsidR="004755CB" w:rsidRPr="005C26ED" w:rsidRDefault="004755CB" w:rsidP="00DD22D5">
            <w:pPr>
              <w:pStyle w:val="Tablehead"/>
              <w:keepLines/>
              <w:spacing w:before="40" w:after="40" w:line="256" w:lineRule="exact"/>
              <w:rPr>
                <w:rFonts w:ascii="Times New Roman" w:hAnsi="Times New Roman"/>
              </w:rPr>
            </w:pPr>
            <w:r w:rsidRPr="005C26ED">
              <w:rPr>
                <w:rFonts w:ascii="Times New Roman" w:hAnsi="Times New Roman" w:hint="eastAsia"/>
                <w:rtl/>
              </w:rPr>
              <w:t>خدمات</w:t>
            </w:r>
            <w:r w:rsidRPr="005C26ED">
              <w:rPr>
                <w:rFonts w:ascii="Times New Roman" w:hAnsi="Times New Roman"/>
                <w:rtl/>
              </w:rPr>
              <w:t xml:space="preserve"> </w:t>
            </w:r>
            <w:r w:rsidRPr="005C26ED">
              <w:rPr>
                <w:rFonts w:ascii="Times New Roman" w:hAnsi="Times New Roman" w:hint="eastAsia"/>
                <w:rtl/>
              </w:rPr>
              <w:t>الاتصالات</w:t>
            </w:r>
            <w:r w:rsidRPr="005C26ED">
              <w:rPr>
                <w:rFonts w:ascii="Times New Roman" w:hAnsi="Times New Roman"/>
                <w:rtl/>
              </w:rPr>
              <w:t xml:space="preserve"> </w:t>
            </w:r>
            <w:r w:rsidRPr="005C26ED">
              <w:rPr>
                <w:rFonts w:ascii="Times New Roman" w:hAnsi="Times New Roman" w:hint="eastAsia"/>
                <w:rtl/>
              </w:rPr>
              <w:t>الراديوية</w:t>
            </w:r>
            <w:r w:rsidRPr="005C26ED">
              <w:rPr>
                <w:rFonts w:ascii="Times New Roman" w:hAnsi="Times New Roman"/>
                <w:rtl/>
              </w:rPr>
              <w:t xml:space="preserve"> </w:t>
            </w:r>
            <w:r w:rsidRPr="005C26ED">
              <w:rPr>
                <w:rFonts w:ascii="Times New Roman" w:hAnsi="Times New Roman" w:hint="eastAsia"/>
                <w:rtl/>
              </w:rPr>
              <w:t>الفضائية</w:t>
            </w:r>
          </w:p>
        </w:tc>
      </w:tr>
      <w:tr w:rsidR="004755CB" w:rsidRPr="005C26ED" w14:paraId="037F1030" w14:textId="77777777" w:rsidTr="00DD22D5">
        <w:trPr>
          <w:cantSplit/>
          <w:tblHeader/>
          <w:jc w:val="center"/>
        </w:trPr>
        <w:tc>
          <w:tcPr>
            <w:tcW w:w="1837" w:type="dxa"/>
            <w:vMerge/>
            <w:tcBorders>
              <w:left w:val="single" w:sz="4" w:space="0" w:color="auto"/>
              <w:bottom w:val="single" w:sz="4" w:space="0" w:color="auto"/>
              <w:right w:val="single" w:sz="4" w:space="0" w:color="auto"/>
            </w:tcBorders>
            <w:shd w:val="clear" w:color="auto" w:fill="auto"/>
          </w:tcPr>
          <w:p w14:paraId="592F7BAD" w14:textId="77777777" w:rsidR="004755CB" w:rsidRPr="005C26ED" w:rsidRDefault="004755CB" w:rsidP="00DD22D5">
            <w:pPr>
              <w:pStyle w:val="Tablehead"/>
              <w:keepLines/>
              <w:spacing w:before="40" w:after="40" w:line="256" w:lineRule="exact"/>
              <w:rPr>
                <w:rFonts w:ascii="Times New Roman" w:hAnsi="Times New Roman"/>
                <w:rtl/>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0DA88487" w14:textId="77777777" w:rsidR="004755CB" w:rsidRPr="005C26ED" w:rsidRDefault="004755CB" w:rsidP="00DD22D5">
            <w:pPr>
              <w:pStyle w:val="Tablehead"/>
              <w:keepLines/>
              <w:spacing w:before="40" w:after="40" w:line="256" w:lineRule="exact"/>
              <w:rPr>
                <w:rFonts w:ascii="Times New Roman" w:hAnsi="Times New Roman"/>
                <w:rtl/>
              </w:rPr>
            </w:pPr>
            <w:r w:rsidRPr="005C26ED">
              <w:rPr>
                <w:rFonts w:ascii="Times New Roman" w:hAnsi="Times New Roman" w:hint="eastAsia"/>
                <w:rtl/>
              </w:rPr>
              <w:t>الإقليم</w:t>
            </w:r>
            <w:r w:rsidRPr="005C26ED">
              <w:rPr>
                <w:rFonts w:ascii="Times New Roman" w:hAnsi="Times New Roman"/>
                <w:rtl/>
              </w:rPr>
              <w:t xml:space="preserve"> </w:t>
            </w:r>
            <w:r w:rsidRPr="005C26ED">
              <w:rPr>
                <w:rFonts w:ascii="Times New Roman" w:hAnsi="Times New Roman"/>
              </w:rPr>
              <w:t>1</w:t>
            </w: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14:paraId="14F0D901" w14:textId="77777777" w:rsidR="004755CB" w:rsidRPr="005C26ED" w:rsidRDefault="004755CB" w:rsidP="00DD22D5">
            <w:pPr>
              <w:pStyle w:val="Tablehead"/>
              <w:keepLines/>
              <w:spacing w:before="40" w:after="40" w:line="256" w:lineRule="exact"/>
              <w:rPr>
                <w:rFonts w:ascii="Times New Roman" w:hAnsi="Times New Roman"/>
                <w:rtl/>
              </w:rPr>
            </w:pPr>
            <w:r w:rsidRPr="005C26ED">
              <w:rPr>
                <w:rFonts w:ascii="Times New Roman" w:hAnsi="Times New Roman" w:hint="eastAsia"/>
                <w:rtl/>
              </w:rPr>
              <w:t>الإقليم</w:t>
            </w:r>
            <w:r w:rsidRPr="005C26ED">
              <w:rPr>
                <w:rFonts w:ascii="Times New Roman" w:hAnsi="Times New Roman"/>
                <w:rtl/>
              </w:rPr>
              <w:t xml:space="preserve"> </w:t>
            </w:r>
            <w:r w:rsidRPr="005C26ED">
              <w:rPr>
                <w:rFonts w:ascii="Times New Roman" w:hAnsi="Times New Roman"/>
              </w:rPr>
              <w:t>2</w:t>
            </w:r>
          </w:p>
        </w:tc>
        <w:tc>
          <w:tcPr>
            <w:tcW w:w="2510" w:type="dxa"/>
            <w:gridSpan w:val="2"/>
            <w:tcBorders>
              <w:top w:val="single" w:sz="4" w:space="0" w:color="auto"/>
              <w:left w:val="single" w:sz="4" w:space="0" w:color="auto"/>
              <w:bottom w:val="single" w:sz="4" w:space="0" w:color="auto"/>
              <w:right w:val="single" w:sz="4" w:space="0" w:color="auto"/>
            </w:tcBorders>
            <w:shd w:val="clear" w:color="auto" w:fill="auto"/>
          </w:tcPr>
          <w:p w14:paraId="76C1CA69" w14:textId="77777777" w:rsidR="004755CB" w:rsidRPr="005C26ED" w:rsidRDefault="004755CB" w:rsidP="00DD22D5">
            <w:pPr>
              <w:pStyle w:val="Tablehead"/>
              <w:keepLines/>
              <w:spacing w:before="40" w:after="40" w:line="256" w:lineRule="exact"/>
              <w:rPr>
                <w:rFonts w:ascii="Times New Roman" w:hAnsi="Times New Roman"/>
                <w:rtl/>
              </w:rPr>
            </w:pPr>
            <w:r w:rsidRPr="005C26ED">
              <w:rPr>
                <w:rFonts w:ascii="Times New Roman" w:hAnsi="Times New Roman" w:hint="eastAsia"/>
                <w:rtl/>
              </w:rPr>
              <w:t>الإقليم</w:t>
            </w:r>
            <w:r w:rsidRPr="005C26ED">
              <w:rPr>
                <w:rFonts w:ascii="Times New Roman" w:hAnsi="Times New Roman"/>
                <w:rtl/>
              </w:rPr>
              <w:t xml:space="preserve"> </w:t>
            </w:r>
            <w:r w:rsidRPr="005C26ED">
              <w:rPr>
                <w:rFonts w:ascii="Times New Roman" w:hAnsi="Times New Roman"/>
              </w:rPr>
              <w:t>3</w:t>
            </w:r>
          </w:p>
        </w:tc>
      </w:tr>
      <w:tr w:rsidR="004755CB" w:rsidRPr="005C26ED" w14:paraId="4794B2D2"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3C9CC699" w14:textId="77777777" w:rsidR="004755CB" w:rsidRPr="005C26ED" w:rsidRDefault="004755CB" w:rsidP="00DD22D5">
            <w:pPr>
              <w:pStyle w:val="Tabletext"/>
              <w:keepNext/>
              <w:keepLines/>
              <w:spacing w:before="40" w:after="40" w:line="256" w:lineRule="exact"/>
            </w:pPr>
            <w:r w:rsidRPr="005C26ED">
              <w:t>11,70-10,70</w:t>
            </w:r>
          </w:p>
        </w:tc>
        <w:tc>
          <w:tcPr>
            <w:tcW w:w="2509" w:type="dxa"/>
            <w:tcBorders>
              <w:top w:val="single" w:sz="4" w:space="0" w:color="auto"/>
              <w:left w:val="single" w:sz="4" w:space="0" w:color="auto"/>
              <w:bottom w:val="single" w:sz="4" w:space="0" w:color="auto"/>
              <w:right w:val="single" w:sz="4" w:space="0" w:color="auto"/>
            </w:tcBorders>
          </w:tcPr>
          <w:p w14:paraId="657BA828" w14:textId="77777777" w:rsidR="004755CB" w:rsidRPr="005C26ED" w:rsidRDefault="004755CB" w:rsidP="00DD22D5">
            <w:pPr>
              <w:pStyle w:val="Tabletext"/>
              <w:keepNext/>
              <w:keepLines/>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53EEF8CC" w14:textId="77777777" w:rsidR="004755CB" w:rsidRPr="005C26ED" w:rsidRDefault="004755CB" w:rsidP="00DD22D5">
            <w:pPr>
              <w:pStyle w:val="Tabletext"/>
              <w:keepNext/>
              <w:keepLines/>
              <w:spacing w:before="40" w:after="40" w:line="256" w:lineRule="exact"/>
              <w:jc w:val="left"/>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c>
          <w:tcPr>
            <w:tcW w:w="5019" w:type="dxa"/>
            <w:gridSpan w:val="4"/>
            <w:tcBorders>
              <w:top w:val="single" w:sz="4" w:space="0" w:color="auto"/>
              <w:left w:val="single" w:sz="4" w:space="0" w:color="auto"/>
              <w:bottom w:val="single" w:sz="4" w:space="0" w:color="auto"/>
              <w:right w:val="single" w:sz="4" w:space="0" w:color="auto"/>
            </w:tcBorders>
          </w:tcPr>
          <w:p w14:paraId="11CB8407" w14:textId="77777777" w:rsidR="004755CB" w:rsidRPr="005C26ED" w:rsidRDefault="004755CB" w:rsidP="00DD22D5">
            <w:pPr>
              <w:pStyle w:val="Tabletext"/>
              <w:keepNext/>
              <w:keepLines/>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r>
      <w:tr w:rsidR="004755CB" w:rsidRPr="005C26ED" w14:paraId="5012A474"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2E9CF78F" w14:textId="77777777" w:rsidR="004755CB" w:rsidRPr="005C26ED" w:rsidRDefault="004755CB" w:rsidP="00DD22D5">
            <w:pPr>
              <w:pStyle w:val="Tabletext"/>
              <w:keepNext/>
              <w:keepLines/>
              <w:spacing w:before="40" w:after="40" w:line="256" w:lineRule="exact"/>
            </w:pPr>
            <w:r w:rsidRPr="005C26ED">
              <w:t>12,50-11,70</w:t>
            </w:r>
          </w:p>
        </w:tc>
        <w:tc>
          <w:tcPr>
            <w:tcW w:w="7528" w:type="dxa"/>
            <w:gridSpan w:val="5"/>
            <w:tcBorders>
              <w:top w:val="single" w:sz="4" w:space="0" w:color="auto"/>
              <w:left w:val="single" w:sz="4" w:space="0" w:color="auto"/>
              <w:bottom w:val="single" w:sz="4" w:space="0" w:color="auto"/>
              <w:right w:val="single" w:sz="4" w:space="0" w:color="auto"/>
            </w:tcBorders>
          </w:tcPr>
          <w:p w14:paraId="56D1F78C" w14:textId="77777777" w:rsidR="004755CB" w:rsidRPr="005C26ED" w:rsidRDefault="004755CB" w:rsidP="00DD22D5">
            <w:pPr>
              <w:pStyle w:val="Tabletext"/>
              <w:keepNext/>
              <w:keepLines/>
              <w:spacing w:before="40" w:after="40" w:line="256" w:lineRule="exact"/>
              <w:jc w:val="left"/>
              <w:rPr>
                <w:rtl/>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r>
      <w:tr w:rsidR="004755CB" w:rsidRPr="005C26ED" w14:paraId="1AB9893F"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763BD3DF" w14:textId="77777777" w:rsidR="004755CB" w:rsidRPr="005C26ED" w:rsidRDefault="004755CB" w:rsidP="00DD22D5">
            <w:pPr>
              <w:pStyle w:val="Tabletext"/>
              <w:keepNext/>
              <w:keepLines/>
              <w:spacing w:before="40" w:after="40" w:line="256" w:lineRule="exact"/>
              <w:rPr>
                <w:rtl/>
              </w:rPr>
            </w:pPr>
            <w:r w:rsidRPr="005C26ED">
              <w:t>12,70-12,50</w:t>
            </w:r>
          </w:p>
        </w:tc>
        <w:tc>
          <w:tcPr>
            <w:tcW w:w="2509" w:type="dxa"/>
            <w:tcBorders>
              <w:top w:val="single" w:sz="4" w:space="0" w:color="auto"/>
              <w:left w:val="single" w:sz="4" w:space="0" w:color="auto"/>
              <w:bottom w:val="single" w:sz="4" w:space="0" w:color="auto"/>
              <w:right w:val="single" w:sz="4" w:space="0" w:color="auto"/>
            </w:tcBorders>
          </w:tcPr>
          <w:p w14:paraId="703C1B21" w14:textId="77777777" w:rsidR="004755CB" w:rsidRPr="005C26ED" w:rsidRDefault="004755CB" w:rsidP="00DD22D5">
            <w:pPr>
              <w:pStyle w:val="Tabletext"/>
              <w:keepNext/>
              <w:keepLines/>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4CE9AA69" w14:textId="77777777" w:rsidR="004755CB" w:rsidRPr="005C26ED" w:rsidDel="00BE1D3B" w:rsidRDefault="004755CB" w:rsidP="00DD22D5">
            <w:pPr>
              <w:pStyle w:val="Tabletext"/>
              <w:keepNext/>
              <w:keepLines/>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3B3B6DDD" w14:textId="77777777" w:rsidR="004755CB" w:rsidRPr="005C26ED" w:rsidDel="00BE1D3B" w:rsidRDefault="004755CB" w:rsidP="00DD22D5">
            <w:pPr>
              <w:pStyle w:val="Tabletext"/>
              <w:keepNext/>
              <w:keepLines/>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c>
          <w:tcPr>
            <w:tcW w:w="2510" w:type="dxa"/>
            <w:gridSpan w:val="2"/>
            <w:tcBorders>
              <w:top w:val="single" w:sz="4" w:space="0" w:color="auto"/>
              <w:left w:val="single" w:sz="4" w:space="0" w:color="auto"/>
              <w:bottom w:val="single" w:sz="4" w:space="0" w:color="auto"/>
              <w:right w:val="single" w:sz="4" w:space="0" w:color="auto"/>
            </w:tcBorders>
          </w:tcPr>
          <w:p w14:paraId="09260F0E" w14:textId="77777777" w:rsidR="004755CB" w:rsidRPr="005C26ED" w:rsidRDefault="004755CB" w:rsidP="00DD22D5">
            <w:pPr>
              <w:pStyle w:val="Tabletext"/>
              <w:keepNext/>
              <w:keepLines/>
              <w:spacing w:before="40" w:after="40" w:line="256" w:lineRule="exact"/>
              <w:jc w:val="left"/>
              <w:rPr>
                <w:b/>
                <w:bCs/>
                <w:rtl/>
              </w:rPr>
            </w:pPr>
            <w:r w:rsidRPr="005C26ED">
              <w:rPr>
                <w:rFonts w:hint="eastAsia"/>
                <w:b/>
                <w:bCs/>
                <w:rtl/>
              </w:rPr>
              <w:t>إذاعية</w:t>
            </w:r>
            <w:r w:rsidRPr="005C26ED">
              <w:rPr>
                <w:b/>
                <w:bCs/>
                <w:rtl/>
              </w:rPr>
              <w:t xml:space="preserve"> </w:t>
            </w:r>
            <w:r w:rsidRPr="005C26ED">
              <w:rPr>
                <w:rFonts w:hint="eastAsia"/>
                <w:b/>
                <w:bCs/>
                <w:rtl/>
              </w:rPr>
              <w:t>ساتلية</w:t>
            </w:r>
          </w:p>
          <w:p w14:paraId="141C3F6A" w14:textId="77777777" w:rsidR="004755CB" w:rsidRPr="005C26ED" w:rsidDel="00BE1D3B" w:rsidRDefault="004755CB" w:rsidP="00DD22D5">
            <w:pPr>
              <w:pStyle w:val="Tabletext"/>
              <w:keepNext/>
              <w:keepLines/>
              <w:spacing w:before="40" w:after="40" w:line="256" w:lineRule="exact"/>
              <w:jc w:val="left"/>
              <w:rPr>
                <w:b/>
                <w:bCs/>
                <w:rtl/>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r>
      <w:tr w:rsidR="004755CB" w:rsidRPr="005C26ED" w14:paraId="77E13BAD"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5AD2F127" w14:textId="77777777" w:rsidR="004755CB" w:rsidRPr="005C26ED" w:rsidRDefault="004755CB" w:rsidP="00DD22D5">
            <w:pPr>
              <w:pStyle w:val="Tabletext"/>
              <w:keepNext/>
              <w:keepLines/>
              <w:spacing w:before="40" w:after="40" w:line="256" w:lineRule="exact"/>
            </w:pPr>
            <w:r w:rsidRPr="005C26ED">
              <w:t>12,75-12,7</w:t>
            </w:r>
          </w:p>
        </w:tc>
        <w:tc>
          <w:tcPr>
            <w:tcW w:w="2509" w:type="dxa"/>
            <w:tcBorders>
              <w:top w:val="single" w:sz="4" w:space="0" w:color="auto"/>
              <w:left w:val="single" w:sz="4" w:space="0" w:color="auto"/>
              <w:bottom w:val="single" w:sz="4" w:space="0" w:color="auto"/>
              <w:right w:val="single" w:sz="4" w:space="0" w:color="auto"/>
            </w:tcBorders>
          </w:tcPr>
          <w:p w14:paraId="697A5901" w14:textId="77777777" w:rsidR="004755CB" w:rsidRPr="005C26ED" w:rsidRDefault="004755CB" w:rsidP="00DD22D5">
            <w:pPr>
              <w:pStyle w:val="Tabletext"/>
              <w:keepNext/>
              <w:keepLines/>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15B57486" w14:textId="77777777" w:rsidR="004755CB" w:rsidRPr="005C26ED" w:rsidRDefault="004755CB" w:rsidP="00DD22D5">
            <w:pPr>
              <w:pStyle w:val="Tabletext"/>
              <w:keepNext/>
              <w:keepLines/>
              <w:spacing w:before="40" w:after="40" w:line="256" w:lineRule="exact"/>
              <w:jc w:val="left"/>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6D440780" w14:textId="77777777" w:rsidR="004755CB" w:rsidRPr="005C26ED" w:rsidRDefault="004755CB" w:rsidP="00DD22D5">
            <w:pPr>
              <w:pStyle w:val="Tabletext"/>
              <w:keepNext/>
              <w:keepLines/>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c>
          <w:tcPr>
            <w:tcW w:w="2510" w:type="dxa"/>
            <w:gridSpan w:val="2"/>
            <w:tcBorders>
              <w:top w:val="single" w:sz="4" w:space="0" w:color="auto"/>
              <w:left w:val="single" w:sz="4" w:space="0" w:color="auto"/>
              <w:bottom w:val="single" w:sz="4" w:space="0" w:color="auto"/>
              <w:right w:val="single" w:sz="4" w:space="0" w:color="auto"/>
            </w:tcBorders>
          </w:tcPr>
          <w:p w14:paraId="6365AF13" w14:textId="77777777" w:rsidR="004755CB" w:rsidRPr="005C26ED" w:rsidRDefault="004755CB" w:rsidP="00DD22D5">
            <w:pPr>
              <w:pStyle w:val="Tabletext"/>
              <w:keepNext/>
              <w:keepLines/>
              <w:spacing w:before="40" w:after="40" w:line="256" w:lineRule="exact"/>
              <w:jc w:val="left"/>
              <w:rPr>
                <w:b/>
                <w:bCs/>
                <w:rtl/>
              </w:rPr>
            </w:pPr>
            <w:r w:rsidRPr="005C26ED">
              <w:rPr>
                <w:rFonts w:hint="eastAsia"/>
                <w:b/>
                <w:bCs/>
                <w:rtl/>
              </w:rPr>
              <w:t>إذاعية</w:t>
            </w:r>
            <w:r w:rsidRPr="005C26ED">
              <w:rPr>
                <w:b/>
                <w:bCs/>
                <w:rtl/>
              </w:rPr>
              <w:t xml:space="preserve"> </w:t>
            </w:r>
            <w:r w:rsidRPr="005C26ED">
              <w:rPr>
                <w:rFonts w:hint="eastAsia"/>
                <w:b/>
                <w:bCs/>
                <w:rtl/>
              </w:rPr>
              <w:t>ساتلية</w:t>
            </w:r>
          </w:p>
          <w:p w14:paraId="4EFA6AD5" w14:textId="77777777" w:rsidR="004755CB" w:rsidRPr="005C26ED" w:rsidRDefault="004755CB" w:rsidP="00DD22D5">
            <w:pPr>
              <w:pStyle w:val="Tabletext"/>
              <w:keepNext/>
              <w:keepLines/>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r>
      <w:tr w:rsidR="004755CB" w:rsidRPr="005C26ED" w14:paraId="04772079"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16BB54EF" w14:textId="77777777" w:rsidR="004755CB" w:rsidRPr="005C26ED" w:rsidRDefault="004755CB" w:rsidP="00DD22D5">
            <w:pPr>
              <w:pStyle w:val="Tabletext"/>
              <w:spacing w:before="40" w:after="40" w:line="256" w:lineRule="exact"/>
            </w:pPr>
            <w:r w:rsidRPr="005C26ED">
              <w:t>13,25-12,75</w:t>
            </w:r>
          </w:p>
        </w:tc>
        <w:tc>
          <w:tcPr>
            <w:tcW w:w="7528" w:type="dxa"/>
            <w:gridSpan w:val="5"/>
            <w:tcBorders>
              <w:top w:val="single" w:sz="4" w:space="0" w:color="auto"/>
              <w:left w:val="single" w:sz="4" w:space="0" w:color="auto"/>
              <w:bottom w:val="single" w:sz="4" w:space="0" w:color="auto"/>
              <w:right w:val="single" w:sz="4" w:space="0" w:color="auto"/>
            </w:tcBorders>
          </w:tcPr>
          <w:p w14:paraId="2BB61CAF" w14:textId="77777777" w:rsidR="004755CB" w:rsidRPr="005C26ED" w:rsidRDefault="004755CB" w:rsidP="00DD22D5">
            <w:pPr>
              <w:pStyle w:val="Tabletext"/>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4755CB" w:rsidRPr="005C26ED" w14:paraId="004CE4EF"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69256C97" w14:textId="3889FA0C" w:rsidR="004755CB" w:rsidRPr="005C26ED" w:rsidRDefault="004755CB" w:rsidP="00DD22D5">
            <w:pPr>
              <w:pStyle w:val="Tabletext"/>
              <w:spacing w:before="40" w:after="40" w:line="256" w:lineRule="exact"/>
            </w:pPr>
            <w:r w:rsidRPr="005C26ED">
              <w:t>14,</w:t>
            </w:r>
            <w:r w:rsidR="000E23EB" w:rsidRPr="005C26ED">
              <w:t>80</w:t>
            </w:r>
            <w:r w:rsidRPr="005C26ED">
              <w:t>-13,75</w:t>
            </w:r>
          </w:p>
        </w:tc>
        <w:tc>
          <w:tcPr>
            <w:tcW w:w="7528" w:type="dxa"/>
            <w:gridSpan w:val="5"/>
            <w:tcBorders>
              <w:top w:val="single" w:sz="4" w:space="0" w:color="auto"/>
              <w:left w:val="single" w:sz="4" w:space="0" w:color="auto"/>
              <w:bottom w:val="single" w:sz="4" w:space="0" w:color="auto"/>
              <w:right w:val="single" w:sz="4" w:space="0" w:color="auto"/>
            </w:tcBorders>
          </w:tcPr>
          <w:p w14:paraId="5BC3C441" w14:textId="77777777" w:rsidR="004755CB" w:rsidRPr="005C26ED" w:rsidRDefault="004755CB" w:rsidP="00DD22D5">
            <w:pPr>
              <w:pStyle w:val="Tabletext"/>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0E23EB" w:rsidRPr="005C26ED" w14:paraId="391D9D92"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22D60F51" w14:textId="672B66A1" w:rsidR="000E23EB" w:rsidRPr="005C26ED" w:rsidRDefault="000E23EB" w:rsidP="00DD22D5">
            <w:pPr>
              <w:pStyle w:val="Tabletext"/>
              <w:spacing w:before="40" w:after="40" w:line="256" w:lineRule="exact"/>
            </w:pPr>
            <w:r w:rsidRPr="005C26ED">
              <w:t>15,63-15,43</w:t>
            </w:r>
          </w:p>
        </w:tc>
        <w:tc>
          <w:tcPr>
            <w:tcW w:w="7528" w:type="dxa"/>
            <w:gridSpan w:val="5"/>
            <w:tcBorders>
              <w:top w:val="single" w:sz="4" w:space="0" w:color="auto"/>
              <w:left w:val="single" w:sz="4" w:space="0" w:color="auto"/>
              <w:bottom w:val="single" w:sz="4" w:space="0" w:color="auto"/>
              <w:right w:val="single" w:sz="4" w:space="0" w:color="auto"/>
            </w:tcBorders>
          </w:tcPr>
          <w:p w14:paraId="0916573E" w14:textId="3C6EED54" w:rsidR="000E23EB" w:rsidRPr="005C26ED" w:rsidRDefault="000E23EB" w:rsidP="00DD22D5">
            <w:pPr>
              <w:pStyle w:val="Tabletext"/>
              <w:spacing w:before="40" w:after="40" w:line="256" w:lineRule="exact"/>
              <w:jc w:val="left"/>
              <w:rPr>
                <w:b/>
                <w:bCs/>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4755CB" w:rsidRPr="005C26ED" w14:paraId="2CB08206"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20F746D8" w14:textId="77777777" w:rsidR="004755CB" w:rsidRPr="005C26ED" w:rsidRDefault="004755CB" w:rsidP="00DD22D5">
            <w:pPr>
              <w:pStyle w:val="Tabletext"/>
              <w:spacing w:before="40" w:after="40" w:line="256" w:lineRule="exact"/>
            </w:pPr>
            <w:r w:rsidRPr="005C26ED">
              <w:t>17,70-17,30</w:t>
            </w:r>
          </w:p>
        </w:tc>
        <w:tc>
          <w:tcPr>
            <w:tcW w:w="2509" w:type="dxa"/>
            <w:tcBorders>
              <w:top w:val="single" w:sz="4" w:space="0" w:color="auto"/>
              <w:left w:val="single" w:sz="4" w:space="0" w:color="auto"/>
              <w:bottom w:val="single" w:sz="4" w:space="0" w:color="auto"/>
              <w:right w:val="single" w:sz="4" w:space="0" w:color="auto"/>
            </w:tcBorders>
          </w:tcPr>
          <w:p w14:paraId="496591C7" w14:textId="77777777" w:rsidR="004755CB" w:rsidRPr="005C26ED" w:rsidRDefault="004755CB" w:rsidP="00DD22D5">
            <w:pPr>
              <w:pStyle w:val="Tabletext"/>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58966831" w14:textId="77777777" w:rsidR="004755CB" w:rsidRPr="005C26ED" w:rsidRDefault="004755CB" w:rsidP="00DD22D5">
            <w:pPr>
              <w:pStyle w:val="Tabletext"/>
              <w:spacing w:before="40" w:after="40" w:line="256" w:lineRule="exact"/>
              <w:jc w:val="left"/>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1D280508" w14:textId="77777777" w:rsidR="004755CB" w:rsidRPr="005C26ED" w:rsidRDefault="004755CB" w:rsidP="00DD22D5">
            <w:pPr>
              <w:pStyle w:val="Tabletext"/>
              <w:spacing w:before="40" w:after="40" w:line="256" w:lineRule="exact"/>
              <w:jc w:val="left"/>
              <w:rPr>
                <w:rtl/>
                <w:lang w:bidi="ar-SY"/>
              </w:rPr>
            </w:pPr>
            <w:r w:rsidRPr="005C26ED">
              <w:rPr>
                <w:rFonts w:hint="eastAsia"/>
                <w:rtl/>
              </w:rPr>
              <w:t>لا</w:t>
            </w:r>
            <w:r w:rsidRPr="005C26ED">
              <w:rPr>
                <w:rtl/>
              </w:rPr>
              <w:t xml:space="preserve"> </w:t>
            </w:r>
            <w:r w:rsidRPr="005C26ED">
              <w:rPr>
                <w:rFonts w:hint="eastAsia"/>
                <w:rtl/>
              </w:rPr>
              <w:t>يوجد</w:t>
            </w:r>
          </w:p>
        </w:tc>
        <w:tc>
          <w:tcPr>
            <w:tcW w:w="2510" w:type="dxa"/>
            <w:gridSpan w:val="2"/>
            <w:tcBorders>
              <w:top w:val="single" w:sz="4" w:space="0" w:color="auto"/>
              <w:left w:val="single" w:sz="4" w:space="0" w:color="auto"/>
              <w:bottom w:val="single" w:sz="4" w:space="0" w:color="auto"/>
              <w:right w:val="single" w:sz="4" w:space="0" w:color="auto"/>
            </w:tcBorders>
          </w:tcPr>
          <w:p w14:paraId="2355C698" w14:textId="77777777" w:rsidR="004755CB" w:rsidRPr="005C26ED" w:rsidRDefault="004755CB" w:rsidP="00DD22D5">
            <w:pPr>
              <w:pStyle w:val="Tabletext"/>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4755CB" w:rsidRPr="005C26ED" w14:paraId="6A6A0204"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0A78DAA1" w14:textId="77777777" w:rsidR="004755CB" w:rsidRPr="005C26ED" w:rsidRDefault="004755CB" w:rsidP="00DD22D5">
            <w:pPr>
              <w:pStyle w:val="Tabletext"/>
              <w:spacing w:before="40" w:after="40" w:line="256" w:lineRule="exact"/>
            </w:pPr>
            <w:r w:rsidRPr="005C26ED">
              <w:t>17,80-17,70</w:t>
            </w:r>
          </w:p>
        </w:tc>
        <w:tc>
          <w:tcPr>
            <w:tcW w:w="2509" w:type="dxa"/>
            <w:tcBorders>
              <w:top w:val="single" w:sz="4" w:space="0" w:color="auto"/>
              <w:left w:val="single" w:sz="4" w:space="0" w:color="auto"/>
              <w:bottom w:val="single" w:sz="4" w:space="0" w:color="auto"/>
              <w:right w:val="single" w:sz="4" w:space="0" w:color="auto"/>
            </w:tcBorders>
          </w:tcPr>
          <w:p w14:paraId="5967F9AD" w14:textId="77777777" w:rsidR="004755CB" w:rsidRPr="005C26ED" w:rsidRDefault="004755CB" w:rsidP="00DD22D5">
            <w:pPr>
              <w:pStyle w:val="Tabletext"/>
              <w:spacing w:before="40" w:after="40" w:line="256" w:lineRule="exact"/>
              <w:jc w:val="left"/>
              <w:rPr>
                <w:rtl/>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04E23B9E" w14:textId="77777777" w:rsidR="004755CB" w:rsidRPr="005C26ED" w:rsidRDefault="004755CB" w:rsidP="00DD22D5">
            <w:pPr>
              <w:pStyle w:val="Tabletext"/>
              <w:spacing w:before="40" w:after="40" w:line="256" w:lineRule="exact"/>
              <w:jc w:val="left"/>
              <w:rPr>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7615C0BC" w14:textId="77777777" w:rsidR="004755CB" w:rsidRPr="005C26ED" w:rsidRDefault="004755CB" w:rsidP="00DD22D5">
            <w:pPr>
              <w:pStyle w:val="Tabletext"/>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c>
          <w:tcPr>
            <w:tcW w:w="2510" w:type="dxa"/>
            <w:gridSpan w:val="2"/>
            <w:tcBorders>
              <w:top w:val="single" w:sz="4" w:space="0" w:color="auto"/>
              <w:left w:val="single" w:sz="4" w:space="0" w:color="auto"/>
              <w:bottom w:val="single" w:sz="4" w:space="0" w:color="auto"/>
              <w:right w:val="single" w:sz="4" w:space="0" w:color="auto"/>
            </w:tcBorders>
          </w:tcPr>
          <w:p w14:paraId="3B8FF02C" w14:textId="77777777" w:rsidR="004755CB" w:rsidRPr="005C26ED" w:rsidRDefault="004755CB" w:rsidP="00DD22D5">
            <w:pPr>
              <w:pStyle w:val="Tabletext"/>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1BFD95D6" w14:textId="77777777" w:rsidR="004755CB" w:rsidRPr="005C26ED" w:rsidRDefault="004755CB" w:rsidP="00DD22D5">
            <w:pPr>
              <w:pStyle w:val="Tabletext"/>
              <w:spacing w:before="40" w:after="40" w:line="256" w:lineRule="exact"/>
              <w:jc w:val="left"/>
              <w:rPr>
                <w:rtl/>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4755CB" w:rsidRPr="005C26ED" w14:paraId="5A81E850"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7FDC3408" w14:textId="77777777" w:rsidR="004755CB" w:rsidRPr="005C26ED" w:rsidRDefault="004755CB" w:rsidP="00DD22D5">
            <w:pPr>
              <w:pStyle w:val="Tabletext"/>
              <w:spacing w:before="40" w:after="40" w:line="256" w:lineRule="exact"/>
            </w:pPr>
            <w:r w:rsidRPr="005C26ED">
              <w:t>18,10-17,80</w:t>
            </w:r>
          </w:p>
        </w:tc>
        <w:tc>
          <w:tcPr>
            <w:tcW w:w="7528" w:type="dxa"/>
            <w:gridSpan w:val="5"/>
            <w:tcBorders>
              <w:top w:val="single" w:sz="4" w:space="0" w:color="auto"/>
              <w:left w:val="single" w:sz="4" w:space="0" w:color="auto"/>
              <w:bottom w:val="single" w:sz="4" w:space="0" w:color="auto"/>
              <w:right w:val="single" w:sz="4" w:space="0" w:color="auto"/>
            </w:tcBorders>
          </w:tcPr>
          <w:p w14:paraId="3DC51C47"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4DDAB5EB" w14:textId="77777777" w:rsidR="004755CB" w:rsidRPr="005C26ED" w:rsidRDefault="004755CB" w:rsidP="00DD22D5">
            <w:pPr>
              <w:pStyle w:val="Tabletext"/>
              <w:spacing w:before="40" w:after="40" w:line="256" w:lineRule="exact"/>
              <w:rPr>
                <w:b/>
                <w:bCs/>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4755CB" w:rsidRPr="005C26ED" w14:paraId="1E62F279"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44BA2D23" w14:textId="77777777" w:rsidR="004755CB" w:rsidRPr="005C26ED" w:rsidRDefault="004755CB" w:rsidP="00DD22D5">
            <w:pPr>
              <w:pStyle w:val="Tabletext"/>
              <w:spacing w:before="40" w:after="40" w:line="256" w:lineRule="exact"/>
            </w:pPr>
            <w:r w:rsidRPr="005C26ED">
              <w:t>19,30-18,10</w:t>
            </w:r>
          </w:p>
        </w:tc>
        <w:tc>
          <w:tcPr>
            <w:tcW w:w="7528" w:type="dxa"/>
            <w:gridSpan w:val="5"/>
            <w:tcBorders>
              <w:top w:val="single" w:sz="4" w:space="0" w:color="auto"/>
              <w:left w:val="single" w:sz="4" w:space="0" w:color="auto"/>
              <w:bottom w:val="single" w:sz="4" w:space="0" w:color="auto"/>
              <w:right w:val="single" w:sz="4" w:space="0" w:color="auto"/>
            </w:tcBorders>
          </w:tcPr>
          <w:p w14:paraId="35627D05" w14:textId="77777777" w:rsidR="004755CB" w:rsidRPr="005C26ED" w:rsidRDefault="004755CB" w:rsidP="00DD22D5">
            <w:pPr>
              <w:pStyle w:val="Tabletext"/>
              <w:spacing w:before="40" w:after="40" w:line="256" w:lineRule="exact"/>
              <w:rPr>
                <w:b/>
                <w:bCs/>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r>
      <w:tr w:rsidR="004755CB" w:rsidRPr="005C26ED" w14:paraId="0B18523C"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54FCD4A3" w14:textId="77777777" w:rsidR="004755CB" w:rsidRPr="005C26ED" w:rsidRDefault="004755CB" w:rsidP="00DD22D5">
            <w:pPr>
              <w:pStyle w:val="Tabletext"/>
              <w:spacing w:before="40" w:after="40" w:line="256" w:lineRule="exact"/>
            </w:pPr>
            <w:r w:rsidRPr="005C26ED">
              <w:t>19,60-19,30</w:t>
            </w:r>
          </w:p>
        </w:tc>
        <w:tc>
          <w:tcPr>
            <w:tcW w:w="7528" w:type="dxa"/>
            <w:gridSpan w:val="5"/>
            <w:tcBorders>
              <w:top w:val="single" w:sz="4" w:space="0" w:color="auto"/>
              <w:left w:val="single" w:sz="4" w:space="0" w:color="auto"/>
              <w:bottom w:val="single" w:sz="4" w:space="0" w:color="auto"/>
              <w:right w:val="single" w:sz="4" w:space="0" w:color="auto"/>
            </w:tcBorders>
          </w:tcPr>
          <w:p w14:paraId="00DF2197"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 (أرض</w:t>
            </w:r>
            <w:r w:rsidRPr="005C26ED">
              <w:rPr>
                <w:rFonts w:hint="cs"/>
                <w:rtl/>
                <w:lang w:bidi="ar-SY"/>
              </w:rPr>
              <w:t>-فضاء</w:t>
            </w:r>
            <w:r w:rsidRPr="005C26ED">
              <w:rPr>
                <w:rtl/>
                <w:lang w:bidi="ar-SY"/>
              </w:rPr>
              <w:t>)</w:t>
            </w:r>
          </w:p>
        </w:tc>
      </w:tr>
      <w:tr w:rsidR="004755CB" w:rsidRPr="005C26ED" w14:paraId="03F3CEF1"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3F177A00" w14:textId="77777777" w:rsidR="004755CB" w:rsidRPr="005C26ED" w:rsidRDefault="004755CB" w:rsidP="00DD22D5">
            <w:pPr>
              <w:pStyle w:val="Tabletext"/>
              <w:spacing w:before="40" w:after="40" w:line="256" w:lineRule="exact"/>
              <w:rPr>
                <w:rtl/>
              </w:rPr>
            </w:pPr>
            <w:r w:rsidRPr="005C26ED">
              <w:t>19,70-19,60</w:t>
            </w:r>
          </w:p>
        </w:tc>
        <w:tc>
          <w:tcPr>
            <w:tcW w:w="7528" w:type="dxa"/>
            <w:gridSpan w:val="5"/>
            <w:tcBorders>
              <w:top w:val="single" w:sz="4" w:space="0" w:color="auto"/>
              <w:left w:val="single" w:sz="4" w:space="0" w:color="auto"/>
              <w:bottom w:val="single" w:sz="4" w:space="0" w:color="auto"/>
              <w:right w:val="single" w:sz="4" w:space="0" w:color="auto"/>
            </w:tcBorders>
          </w:tcPr>
          <w:p w14:paraId="319032A6" w14:textId="77777777" w:rsidR="004755CB" w:rsidRPr="005C26ED" w:rsidRDefault="004755CB" w:rsidP="00DD22D5">
            <w:pPr>
              <w:pStyle w:val="Tabletext"/>
              <w:spacing w:before="40" w:after="40" w:line="256" w:lineRule="exact"/>
              <w:jc w:val="lef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w:t>
            </w:r>
            <w:r w:rsidRPr="005C26ED">
              <w:rPr>
                <w:rFonts w:hint="cs"/>
                <w:rtl/>
              </w:rPr>
              <w:t xml:space="preserve">(فضاء-أرض) </w:t>
            </w:r>
            <w:r w:rsidRPr="005C26ED">
              <w:rPr>
                <w:rtl/>
                <w:lang w:bidi="ar-SY"/>
              </w:rPr>
              <w:t>(أرض-فضاء)</w:t>
            </w:r>
          </w:p>
        </w:tc>
      </w:tr>
      <w:tr w:rsidR="004755CB" w:rsidRPr="005C26ED" w14:paraId="2B4AF426"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3B56B5B7" w14:textId="77777777" w:rsidR="004755CB" w:rsidRPr="005C26ED" w:rsidRDefault="004755CB" w:rsidP="00DD22D5">
            <w:pPr>
              <w:pStyle w:val="Tabletext"/>
              <w:spacing w:before="40" w:after="40" w:line="256" w:lineRule="exact"/>
            </w:pPr>
            <w:r w:rsidRPr="005C26ED">
              <w:t>20,10-19,70</w:t>
            </w:r>
          </w:p>
        </w:tc>
        <w:tc>
          <w:tcPr>
            <w:tcW w:w="2509" w:type="dxa"/>
            <w:tcBorders>
              <w:top w:val="single" w:sz="4" w:space="0" w:color="auto"/>
              <w:left w:val="single" w:sz="4" w:space="0" w:color="auto"/>
              <w:bottom w:val="single" w:sz="4" w:space="0" w:color="auto"/>
              <w:right w:val="single" w:sz="4" w:space="0" w:color="auto"/>
            </w:tcBorders>
          </w:tcPr>
          <w:p w14:paraId="0885EFDF" w14:textId="77777777" w:rsidR="004755CB" w:rsidRPr="005C26ED" w:rsidDel="00A57E24" w:rsidRDefault="004755CB" w:rsidP="00DD22D5">
            <w:pPr>
              <w:pStyle w:val="Tabletext"/>
              <w:spacing w:before="40" w:after="40" w:line="256" w:lineRule="exact"/>
              <w:rPr>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c>
          <w:tcPr>
            <w:tcW w:w="2509" w:type="dxa"/>
            <w:gridSpan w:val="2"/>
            <w:tcBorders>
              <w:top w:val="single" w:sz="4" w:space="0" w:color="auto"/>
              <w:left w:val="single" w:sz="4" w:space="0" w:color="auto"/>
              <w:bottom w:val="single" w:sz="4" w:space="0" w:color="auto"/>
              <w:right w:val="single" w:sz="4" w:space="0" w:color="auto"/>
            </w:tcBorders>
          </w:tcPr>
          <w:p w14:paraId="154FEEF1" w14:textId="77777777" w:rsidR="004755CB" w:rsidRPr="005C26ED" w:rsidRDefault="004755CB" w:rsidP="00DD22D5">
            <w:pPr>
              <w:pStyle w:val="Tabletext"/>
              <w:spacing w:before="40" w:after="40" w:line="256" w:lineRule="exact"/>
              <w:rPr>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368E5E7B" w14:textId="77777777" w:rsidR="004755CB" w:rsidRPr="005C26ED" w:rsidRDefault="004755CB" w:rsidP="00DD22D5">
            <w:pPr>
              <w:pStyle w:val="Tabletext"/>
              <w:spacing w:before="40" w:after="40" w:line="256" w:lineRule="exact"/>
              <w:rPr>
                <w:rtl/>
              </w:rPr>
            </w:pPr>
            <w:r w:rsidRPr="005C26ED">
              <w:rPr>
                <w:rFonts w:hint="eastAsia"/>
                <w:b/>
                <w:bCs/>
                <w:rtl/>
              </w:rPr>
              <w:t>متنقلة</w:t>
            </w:r>
            <w:r w:rsidRPr="005C26ED">
              <w:rPr>
                <w:b/>
                <w:bCs/>
                <w:rtl/>
              </w:rPr>
              <w:t xml:space="preserve"> </w:t>
            </w:r>
            <w:r w:rsidRPr="005C26ED">
              <w:rPr>
                <w:rFonts w:hint="eastAsia"/>
                <w:b/>
                <w:bCs/>
                <w:rtl/>
              </w:rPr>
              <w:t>ساتلية</w:t>
            </w:r>
            <w:r w:rsidRPr="005C26ED">
              <w:rPr>
                <w:rtl/>
              </w:rPr>
              <w:t xml:space="preserve"> (فضاء-أرض)</w:t>
            </w:r>
          </w:p>
        </w:tc>
        <w:tc>
          <w:tcPr>
            <w:tcW w:w="2510" w:type="dxa"/>
            <w:gridSpan w:val="2"/>
            <w:tcBorders>
              <w:top w:val="single" w:sz="4" w:space="0" w:color="auto"/>
              <w:left w:val="single" w:sz="4" w:space="0" w:color="auto"/>
              <w:bottom w:val="single" w:sz="4" w:space="0" w:color="auto"/>
              <w:right w:val="single" w:sz="4" w:space="0" w:color="auto"/>
            </w:tcBorders>
          </w:tcPr>
          <w:p w14:paraId="0ECB60BD"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r>
      <w:tr w:rsidR="004755CB" w:rsidRPr="005C26ED" w14:paraId="106F9847"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75852633" w14:textId="77777777" w:rsidR="004755CB" w:rsidRPr="005C26ED" w:rsidRDefault="004755CB" w:rsidP="00DD22D5">
            <w:pPr>
              <w:pStyle w:val="Tabletext"/>
              <w:spacing w:before="40" w:after="40" w:line="256" w:lineRule="exact"/>
              <w:rPr>
                <w:rtl/>
              </w:rPr>
            </w:pPr>
            <w:r w:rsidRPr="005C26ED">
              <w:t>20,20-20,10</w:t>
            </w:r>
          </w:p>
        </w:tc>
        <w:tc>
          <w:tcPr>
            <w:tcW w:w="7528" w:type="dxa"/>
            <w:gridSpan w:val="5"/>
            <w:tcBorders>
              <w:top w:val="single" w:sz="4" w:space="0" w:color="auto"/>
              <w:left w:val="single" w:sz="4" w:space="0" w:color="auto"/>
              <w:bottom w:val="single" w:sz="4" w:space="0" w:color="auto"/>
              <w:right w:val="single" w:sz="4" w:space="0" w:color="auto"/>
            </w:tcBorders>
          </w:tcPr>
          <w:p w14:paraId="10176EE9" w14:textId="77777777" w:rsidR="004755CB" w:rsidRPr="005C26ED" w:rsidRDefault="004755CB" w:rsidP="00DD22D5">
            <w:pPr>
              <w:pStyle w:val="Tabletext"/>
              <w:spacing w:before="40" w:after="40" w:line="256" w:lineRule="exact"/>
              <w:rPr>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6E06A833" w14:textId="77777777" w:rsidR="004755CB" w:rsidRPr="005C26ED" w:rsidRDefault="004755CB" w:rsidP="00DD22D5">
            <w:pPr>
              <w:pStyle w:val="Tabletext"/>
              <w:spacing w:before="40" w:after="40" w:line="256" w:lineRule="exact"/>
              <w:rPr>
                <w:rtl/>
                <w:lang w:bidi="ar-SY"/>
              </w:rPr>
            </w:pPr>
            <w:r w:rsidRPr="005C26ED">
              <w:rPr>
                <w:rFonts w:hint="eastAsia"/>
                <w:b/>
                <w:bCs/>
                <w:rtl/>
              </w:rPr>
              <w:t>متنقلة</w:t>
            </w:r>
            <w:r w:rsidRPr="005C26ED">
              <w:rPr>
                <w:b/>
                <w:bCs/>
                <w:rtl/>
              </w:rPr>
              <w:t xml:space="preserve"> </w:t>
            </w:r>
            <w:r w:rsidRPr="005C26ED">
              <w:rPr>
                <w:rFonts w:hint="eastAsia"/>
                <w:b/>
                <w:bCs/>
                <w:rtl/>
              </w:rPr>
              <w:t>ساتلية</w:t>
            </w:r>
            <w:r w:rsidRPr="005C26ED">
              <w:rPr>
                <w:rtl/>
              </w:rPr>
              <w:t xml:space="preserve"> (فضاء-أرض)</w:t>
            </w:r>
          </w:p>
        </w:tc>
      </w:tr>
      <w:tr w:rsidR="000E23EB" w:rsidRPr="005C26ED" w14:paraId="51E68768" w14:textId="77777777" w:rsidTr="005F7FAC">
        <w:trPr>
          <w:cantSplit/>
          <w:jc w:val="center"/>
        </w:trPr>
        <w:tc>
          <w:tcPr>
            <w:tcW w:w="1837" w:type="dxa"/>
            <w:tcBorders>
              <w:top w:val="single" w:sz="4" w:space="0" w:color="auto"/>
              <w:left w:val="single" w:sz="4" w:space="0" w:color="auto"/>
              <w:bottom w:val="single" w:sz="4" w:space="0" w:color="auto"/>
              <w:right w:val="single" w:sz="4" w:space="0" w:color="auto"/>
            </w:tcBorders>
          </w:tcPr>
          <w:p w14:paraId="24319710" w14:textId="2B4C4F0F" w:rsidR="000E23EB" w:rsidRPr="005C26ED" w:rsidRDefault="000E23EB" w:rsidP="00DD22D5">
            <w:pPr>
              <w:pStyle w:val="Tabletext"/>
              <w:spacing w:before="40" w:after="40" w:line="256" w:lineRule="exact"/>
            </w:pPr>
            <w:r w:rsidRPr="005C26ED">
              <w:t>22,0-21,4</w:t>
            </w:r>
          </w:p>
        </w:tc>
        <w:tc>
          <w:tcPr>
            <w:tcW w:w="2566" w:type="dxa"/>
            <w:gridSpan w:val="2"/>
            <w:tcBorders>
              <w:top w:val="single" w:sz="4" w:space="0" w:color="auto"/>
              <w:left w:val="single" w:sz="4" w:space="0" w:color="auto"/>
              <w:bottom w:val="single" w:sz="4" w:space="0" w:color="auto"/>
              <w:right w:val="single" w:sz="4" w:space="0" w:color="auto"/>
            </w:tcBorders>
          </w:tcPr>
          <w:p w14:paraId="1D7D0E4A" w14:textId="32B6C93A" w:rsidR="000E23EB" w:rsidRPr="005C26ED" w:rsidRDefault="000E23EB" w:rsidP="00DD22D5">
            <w:pPr>
              <w:pStyle w:val="Tabletext"/>
              <w:spacing w:before="40" w:after="40" w:line="256" w:lineRule="exact"/>
              <w:rPr>
                <w:b/>
                <w:bCs/>
              </w:rPr>
            </w:pPr>
            <w:r w:rsidRPr="005C26ED">
              <w:rPr>
                <w:b/>
                <w:bCs/>
                <w:rtl/>
              </w:rPr>
              <w:t>إذاعية ساتلية</w:t>
            </w:r>
          </w:p>
        </w:tc>
        <w:tc>
          <w:tcPr>
            <w:tcW w:w="2481" w:type="dxa"/>
            <w:gridSpan w:val="2"/>
            <w:tcBorders>
              <w:top w:val="single" w:sz="4" w:space="0" w:color="auto"/>
              <w:left w:val="single" w:sz="4" w:space="0" w:color="auto"/>
              <w:bottom w:val="single" w:sz="4" w:space="0" w:color="auto"/>
              <w:right w:val="single" w:sz="4" w:space="0" w:color="auto"/>
            </w:tcBorders>
          </w:tcPr>
          <w:p w14:paraId="0A8D6D84" w14:textId="25DD6AC8" w:rsidR="000E23EB" w:rsidRPr="005C26ED" w:rsidRDefault="000E23EB" w:rsidP="00DD22D5">
            <w:pPr>
              <w:pStyle w:val="Tabletext"/>
              <w:spacing w:before="40" w:after="40" w:line="256" w:lineRule="exact"/>
              <w:rPr>
                <w:rtl/>
                <w:lang w:bidi="ar-SY"/>
              </w:rPr>
            </w:pPr>
          </w:p>
        </w:tc>
        <w:tc>
          <w:tcPr>
            <w:tcW w:w="2481" w:type="dxa"/>
            <w:tcBorders>
              <w:top w:val="single" w:sz="4" w:space="0" w:color="auto"/>
              <w:left w:val="single" w:sz="4" w:space="0" w:color="auto"/>
              <w:bottom w:val="single" w:sz="4" w:space="0" w:color="auto"/>
              <w:right w:val="single" w:sz="4" w:space="0" w:color="auto"/>
            </w:tcBorders>
          </w:tcPr>
          <w:p w14:paraId="6BF28508" w14:textId="3A563E04" w:rsidR="000E23EB" w:rsidRPr="005C26ED" w:rsidRDefault="000E23EB" w:rsidP="00DD22D5">
            <w:pPr>
              <w:pStyle w:val="Tabletext"/>
              <w:spacing w:before="40" w:after="40" w:line="256" w:lineRule="exact"/>
              <w:rPr>
                <w:rtl/>
                <w:lang w:bidi="ar-SY"/>
              </w:rPr>
            </w:pPr>
            <w:r w:rsidRPr="005C26ED">
              <w:rPr>
                <w:b/>
                <w:bCs/>
                <w:rtl/>
              </w:rPr>
              <w:t>إذاعية ساتلية</w:t>
            </w:r>
          </w:p>
        </w:tc>
      </w:tr>
      <w:tr w:rsidR="000E23EB" w:rsidRPr="005C26ED" w14:paraId="352B0079" w14:textId="77777777" w:rsidTr="005F7FAC">
        <w:trPr>
          <w:cantSplit/>
          <w:jc w:val="center"/>
        </w:trPr>
        <w:tc>
          <w:tcPr>
            <w:tcW w:w="1837" w:type="dxa"/>
            <w:tcBorders>
              <w:top w:val="single" w:sz="4" w:space="0" w:color="auto"/>
              <w:left w:val="single" w:sz="4" w:space="0" w:color="auto"/>
              <w:bottom w:val="single" w:sz="4" w:space="0" w:color="auto"/>
              <w:right w:val="single" w:sz="4" w:space="0" w:color="auto"/>
            </w:tcBorders>
          </w:tcPr>
          <w:p w14:paraId="1AD10AA6" w14:textId="72A4C5A9" w:rsidR="000E23EB" w:rsidRPr="005C26ED" w:rsidRDefault="000E23EB" w:rsidP="00DD22D5">
            <w:pPr>
              <w:pStyle w:val="Tabletext"/>
              <w:spacing w:before="40" w:after="40" w:line="256" w:lineRule="exact"/>
            </w:pPr>
            <w:r w:rsidRPr="005C26ED">
              <w:t>24,75-24,65</w:t>
            </w:r>
          </w:p>
        </w:tc>
        <w:tc>
          <w:tcPr>
            <w:tcW w:w="2566" w:type="dxa"/>
            <w:gridSpan w:val="2"/>
            <w:tcBorders>
              <w:top w:val="single" w:sz="4" w:space="0" w:color="auto"/>
              <w:left w:val="single" w:sz="4" w:space="0" w:color="auto"/>
              <w:bottom w:val="single" w:sz="4" w:space="0" w:color="auto"/>
              <w:right w:val="single" w:sz="4" w:space="0" w:color="auto"/>
            </w:tcBorders>
          </w:tcPr>
          <w:p w14:paraId="60924A75" w14:textId="07EA37E9" w:rsidR="000E23EB" w:rsidRPr="005C26ED" w:rsidRDefault="000E23EB" w:rsidP="00DD22D5">
            <w:pPr>
              <w:pStyle w:val="Tabletext"/>
              <w:spacing w:before="40" w:after="40" w:line="256" w:lineRule="exact"/>
              <w:rPr>
                <w:b/>
                <w:bCs/>
                <w:rtl/>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c>
          <w:tcPr>
            <w:tcW w:w="2481" w:type="dxa"/>
            <w:gridSpan w:val="2"/>
            <w:tcBorders>
              <w:top w:val="single" w:sz="4" w:space="0" w:color="auto"/>
              <w:left w:val="single" w:sz="4" w:space="0" w:color="auto"/>
              <w:bottom w:val="single" w:sz="4" w:space="0" w:color="auto"/>
              <w:right w:val="single" w:sz="4" w:space="0" w:color="auto"/>
            </w:tcBorders>
          </w:tcPr>
          <w:p w14:paraId="673F67A2" w14:textId="77777777" w:rsidR="000E23EB" w:rsidRPr="005C26ED" w:rsidRDefault="000E23EB" w:rsidP="00DD22D5">
            <w:pPr>
              <w:pStyle w:val="Tabletext"/>
              <w:spacing w:before="40" w:after="40" w:line="256" w:lineRule="exact"/>
              <w:rPr>
                <w:rtl/>
                <w:lang w:bidi="ar-SY"/>
              </w:rPr>
            </w:pPr>
          </w:p>
        </w:tc>
        <w:tc>
          <w:tcPr>
            <w:tcW w:w="2481" w:type="dxa"/>
            <w:tcBorders>
              <w:top w:val="single" w:sz="4" w:space="0" w:color="auto"/>
              <w:left w:val="single" w:sz="4" w:space="0" w:color="auto"/>
              <w:bottom w:val="single" w:sz="4" w:space="0" w:color="auto"/>
              <w:right w:val="single" w:sz="4" w:space="0" w:color="auto"/>
            </w:tcBorders>
          </w:tcPr>
          <w:p w14:paraId="067798BB" w14:textId="78EFCE68" w:rsidR="000E23EB" w:rsidRPr="005C26ED" w:rsidRDefault="000E23EB" w:rsidP="00DD22D5">
            <w:pPr>
              <w:pStyle w:val="Tabletext"/>
              <w:spacing w:before="40" w:after="40" w:line="256" w:lineRule="exact"/>
              <w:rPr>
                <w:b/>
                <w:bCs/>
                <w:rtl/>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0E23EB" w:rsidRPr="005C26ED" w14:paraId="05A7A50E" w14:textId="77777777" w:rsidTr="005F7FAC">
        <w:trPr>
          <w:cantSplit/>
          <w:jc w:val="center"/>
        </w:trPr>
        <w:tc>
          <w:tcPr>
            <w:tcW w:w="1837" w:type="dxa"/>
            <w:tcBorders>
              <w:top w:val="single" w:sz="4" w:space="0" w:color="auto"/>
              <w:left w:val="single" w:sz="4" w:space="0" w:color="auto"/>
              <w:bottom w:val="single" w:sz="4" w:space="0" w:color="auto"/>
              <w:right w:val="single" w:sz="4" w:space="0" w:color="auto"/>
            </w:tcBorders>
          </w:tcPr>
          <w:p w14:paraId="66BE39E8" w14:textId="5FD104FC" w:rsidR="000E23EB" w:rsidRPr="005C26ED" w:rsidRDefault="000E23EB" w:rsidP="00DD22D5">
            <w:pPr>
              <w:pStyle w:val="Tabletext"/>
              <w:spacing w:before="40" w:after="40" w:line="256" w:lineRule="exact"/>
            </w:pPr>
            <w:r w:rsidRPr="005C26ED">
              <w:t>25,25-24,75</w:t>
            </w:r>
          </w:p>
        </w:tc>
        <w:tc>
          <w:tcPr>
            <w:tcW w:w="7528" w:type="dxa"/>
            <w:gridSpan w:val="5"/>
            <w:tcBorders>
              <w:top w:val="single" w:sz="4" w:space="0" w:color="auto"/>
              <w:left w:val="single" w:sz="4" w:space="0" w:color="auto"/>
              <w:bottom w:val="single" w:sz="4" w:space="0" w:color="auto"/>
              <w:right w:val="single" w:sz="4" w:space="0" w:color="auto"/>
            </w:tcBorders>
          </w:tcPr>
          <w:p w14:paraId="6B891997" w14:textId="1EBB2AE8" w:rsidR="000E23EB" w:rsidRPr="005C26ED" w:rsidRDefault="000E23EB" w:rsidP="00DD22D5">
            <w:pPr>
              <w:pStyle w:val="Tabletext"/>
              <w:spacing w:before="40" w:after="40" w:line="256" w:lineRule="exact"/>
              <w:rPr>
                <w:b/>
                <w:bCs/>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0E23EB" w:rsidRPr="005C26ED" w14:paraId="4DD3741A" w14:textId="77777777" w:rsidTr="005F7FAC">
        <w:trPr>
          <w:cantSplit/>
          <w:jc w:val="center"/>
        </w:trPr>
        <w:tc>
          <w:tcPr>
            <w:tcW w:w="1837" w:type="dxa"/>
            <w:tcBorders>
              <w:top w:val="single" w:sz="4" w:space="0" w:color="auto"/>
              <w:left w:val="single" w:sz="4" w:space="0" w:color="auto"/>
              <w:bottom w:val="single" w:sz="4" w:space="0" w:color="auto"/>
              <w:right w:val="single" w:sz="4" w:space="0" w:color="auto"/>
            </w:tcBorders>
          </w:tcPr>
          <w:p w14:paraId="6C3EE951" w14:textId="3998CFC3" w:rsidR="000E23EB" w:rsidRPr="005C26ED" w:rsidRDefault="000E23EB" w:rsidP="00DD22D5">
            <w:pPr>
              <w:pStyle w:val="Tabletext"/>
              <w:spacing w:before="40" w:after="40" w:line="256" w:lineRule="exact"/>
            </w:pPr>
            <w:r w:rsidRPr="005C26ED">
              <w:t>27,50-27,00</w:t>
            </w:r>
          </w:p>
        </w:tc>
        <w:tc>
          <w:tcPr>
            <w:tcW w:w="2566" w:type="dxa"/>
            <w:gridSpan w:val="2"/>
            <w:tcBorders>
              <w:top w:val="single" w:sz="4" w:space="0" w:color="auto"/>
              <w:left w:val="single" w:sz="4" w:space="0" w:color="auto"/>
              <w:bottom w:val="single" w:sz="4" w:space="0" w:color="auto"/>
              <w:right w:val="single" w:sz="4" w:space="0" w:color="auto"/>
            </w:tcBorders>
          </w:tcPr>
          <w:p w14:paraId="4489AF4D" w14:textId="77777777" w:rsidR="000E23EB" w:rsidRPr="005C26ED" w:rsidRDefault="000E23EB" w:rsidP="00DD22D5">
            <w:pPr>
              <w:pStyle w:val="Tabletext"/>
              <w:spacing w:before="40" w:after="40" w:line="256" w:lineRule="exact"/>
              <w:rPr>
                <w:b/>
                <w:bCs/>
                <w:rtl/>
                <w:lang w:bidi="ar-SY"/>
              </w:rPr>
            </w:pPr>
          </w:p>
        </w:tc>
        <w:tc>
          <w:tcPr>
            <w:tcW w:w="4962" w:type="dxa"/>
            <w:gridSpan w:val="3"/>
            <w:tcBorders>
              <w:top w:val="single" w:sz="4" w:space="0" w:color="auto"/>
              <w:left w:val="single" w:sz="4" w:space="0" w:color="auto"/>
              <w:bottom w:val="single" w:sz="4" w:space="0" w:color="auto"/>
              <w:right w:val="single" w:sz="4" w:space="0" w:color="auto"/>
            </w:tcBorders>
          </w:tcPr>
          <w:p w14:paraId="1B4C011D" w14:textId="55D50DC9" w:rsidR="000E23EB" w:rsidRPr="005C26ED" w:rsidRDefault="000E23EB" w:rsidP="00DD22D5">
            <w:pPr>
              <w:pStyle w:val="Tabletext"/>
              <w:spacing w:before="40" w:after="40" w:line="256" w:lineRule="exact"/>
              <w:rPr>
                <w:b/>
                <w:bCs/>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C82993" w:rsidRPr="005C26ED" w14:paraId="1E195E4B" w14:textId="77777777" w:rsidTr="005F7FAC">
        <w:trPr>
          <w:cantSplit/>
          <w:jc w:val="center"/>
        </w:trPr>
        <w:tc>
          <w:tcPr>
            <w:tcW w:w="1837" w:type="dxa"/>
            <w:tcBorders>
              <w:top w:val="single" w:sz="4" w:space="0" w:color="auto"/>
              <w:left w:val="single" w:sz="4" w:space="0" w:color="auto"/>
              <w:bottom w:val="single" w:sz="4" w:space="0" w:color="auto"/>
              <w:right w:val="single" w:sz="4" w:space="0" w:color="auto"/>
            </w:tcBorders>
          </w:tcPr>
          <w:p w14:paraId="73607CB8" w14:textId="1BBA941E" w:rsidR="00C82993" w:rsidRPr="005C26ED" w:rsidRDefault="00C82993" w:rsidP="00DD22D5">
            <w:pPr>
              <w:pStyle w:val="Tabletext"/>
              <w:spacing w:before="40" w:after="40" w:line="256" w:lineRule="exact"/>
            </w:pPr>
            <w:r w:rsidRPr="005C26ED">
              <w:t>29,50-27,50</w:t>
            </w:r>
          </w:p>
        </w:tc>
        <w:tc>
          <w:tcPr>
            <w:tcW w:w="7528" w:type="dxa"/>
            <w:gridSpan w:val="5"/>
            <w:tcBorders>
              <w:top w:val="single" w:sz="4" w:space="0" w:color="auto"/>
              <w:left w:val="single" w:sz="4" w:space="0" w:color="auto"/>
              <w:bottom w:val="single" w:sz="4" w:space="0" w:color="auto"/>
              <w:right w:val="single" w:sz="4" w:space="0" w:color="auto"/>
            </w:tcBorders>
          </w:tcPr>
          <w:p w14:paraId="39AC327B" w14:textId="039B48C2" w:rsidR="00C82993" w:rsidRPr="005C26ED" w:rsidRDefault="00C82993" w:rsidP="00DD22D5">
            <w:pPr>
              <w:pStyle w:val="Tabletext"/>
              <w:spacing w:before="40" w:after="40" w:line="256" w:lineRule="exact"/>
              <w:rPr>
                <w:b/>
                <w:bCs/>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4755CB" w:rsidRPr="005C26ED" w14:paraId="0BB3D5CD"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2064207A" w14:textId="77777777" w:rsidR="004755CB" w:rsidRPr="005C26ED" w:rsidRDefault="004755CB" w:rsidP="00DD22D5">
            <w:pPr>
              <w:pStyle w:val="Tabletext"/>
              <w:spacing w:before="40" w:after="40" w:line="256" w:lineRule="exact"/>
            </w:pPr>
            <w:r w:rsidRPr="005C26ED">
              <w:t>29,90-29,50</w:t>
            </w:r>
          </w:p>
        </w:tc>
        <w:tc>
          <w:tcPr>
            <w:tcW w:w="2509" w:type="dxa"/>
            <w:tcBorders>
              <w:top w:val="single" w:sz="4" w:space="0" w:color="auto"/>
              <w:left w:val="single" w:sz="4" w:space="0" w:color="auto"/>
              <w:bottom w:val="single" w:sz="4" w:space="0" w:color="auto"/>
              <w:right w:val="single" w:sz="4" w:space="0" w:color="auto"/>
            </w:tcBorders>
          </w:tcPr>
          <w:p w14:paraId="3C3EA610" w14:textId="77777777" w:rsidR="004755CB" w:rsidRPr="005C26ED" w:rsidRDefault="004755CB" w:rsidP="00DD22D5">
            <w:pPr>
              <w:pStyle w:val="Tabletext"/>
              <w:spacing w:before="40" w:after="40" w:line="256" w:lineRule="exact"/>
              <w:rPr>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4A758110"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p w14:paraId="18E52712" w14:textId="77777777" w:rsidR="004755CB" w:rsidRPr="005C26ED" w:rsidRDefault="004755CB" w:rsidP="00DD22D5">
            <w:pPr>
              <w:pStyle w:val="Tabletext"/>
              <w:spacing w:before="40" w:after="40" w:line="256" w:lineRule="exact"/>
              <w:rPr>
                <w:rtl/>
              </w:rPr>
            </w:pPr>
            <w:r w:rsidRPr="005C26ED">
              <w:rPr>
                <w:rFonts w:hint="eastAsia"/>
                <w:b/>
                <w:bCs/>
                <w:rtl/>
              </w:rPr>
              <w:t>متنقلة</w:t>
            </w:r>
            <w:r w:rsidRPr="005C26ED">
              <w:rPr>
                <w:b/>
                <w:bCs/>
                <w:rtl/>
              </w:rPr>
              <w:t xml:space="preserve"> </w:t>
            </w:r>
            <w:r w:rsidRPr="005C26ED">
              <w:rPr>
                <w:rFonts w:hint="eastAsia"/>
                <w:b/>
                <w:bCs/>
                <w:rtl/>
              </w:rPr>
              <w:t>ساتلية</w:t>
            </w:r>
            <w:r w:rsidRPr="005C26ED">
              <w:rPr>
                <w:rtl/>
              </w:rPr>
              <w:t xml:space="preserve"> (</w:t>
            </w:r>
            <w:r w:rsidRPr="005C26ED">
              <w:rPr>
                <w:rFonts w:hint="eastAsia"/>
                <w:rtl/>
                <w:lang w:bidi="ar-SY"/>
              </w:rPr>
              <w:t>أرض</w:t>
            </w:r>
            <w:r w:rsidRPr="005C26ED">
              <w:rPr>
                <w:rtl/>
                <w:lang w:bidi="ar-SY"/>
              </w:rPr>
              <w:t>-فضاء</w:t>
            </w:r>
            <w:r w:rsidRPr="005C26ED">
              <w:rPr>
                <w:rtl/>
              </w:rPr>
              <w:t>)</w:t>
            </w:r>
          </w:p>
        </w:tc>
        <w:tc>
          <w:tcPr>
            <w:tcW w:w="2510" w:type="dxa"/>
            <w:gridSpan w:val="2"/>
            <w:tcBorders>
              <w:top w:val="single" w:sz="4" w:space="0" w:color="auto"/>
              <w:left w:val="single" w:sz="4" w:space="0" w:color="auto"/>
              <w:bottom w:val="single" w:sz="4" w:space="0" w:color="auto"/>
              <w:right w:val="single" w:sz="4" w:space="0" w:color="auto"/>
            </w:tcBorders>
          </w:tcPr>
          <w:p w14:paraId="2A18925D"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4755CB" w:rsidRPr="005C26ED" w14:paraId="0C81DA07"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0D1DCF0D" w14:textId="77777777" w:rsidR="004755CB" w:rsidRPr="005C26ED" w:rsidDel="00B21089" w:rsidRDefault="004755CB" w:rsidP="00DD22D5">
            <w:pPr>
              <w:pStyle w:val="Tabletext"/>
              <w:spacing w:before="40" w:after="40" w:line="256" w:lineRule="exact"/>
              <w:rPr>
                <w:rtl/>
              </w:rPr>
            </w:pPr>
            <w:r w:rsidRPr="005C26ED">
              <w:t>30,00-29,90</w:t>
            </w:r>
          </w:p>
        </w:tc>
        <w:tc>
          <w:tcPr>
            <w:tcW w:w="7528" w:type="dxa"/>
            <w:gridSpan w:val="5"/>
            <w:tcBorders>
              <w:top w:val="single" w:sz="4" w:space="0" w:color="auto"/>
              <w:left w:val="single" w:sz="4" w:space="0" w:color="auto"/>
              <w:bottom w:val="single" w:sz="4" w:space="0" w:color="auto"/>
              <w:right w:val="single" w:sz="4" w:space="0" w:color="auto"/>
            </w:tcBorders>
          </w:tcPr>
          <w:p w14:paraId="4B9CD454" w14:textId="77777777" w:rsidR="004755CB" w:rsidRPr="005C26ED" w:rsidRDefault="004755CB" w:rsidP="00DD22D5">
            <w:pPr>
              <w:pStyle w:val="Tabletext"/>
              <w:spacing w:before="40" w:after="40" w:line="256" w:lineRule="exact"/>
              <w:rPr>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p w14:paraId="5A8A739B" w14:textId="77777777" w:rsidR="004755CB" w:rsidRPr="005C26ED" w:rsidRDefault="004755CB" w:rsidP="00DD22D5">
            <w:pPr>
              <w:pStyle w:val="Tabletext"/>
              <w:spacing w:before="40" w:after="40" w:line="256" w:lineRule="exact"/>
              <w:rPr>
                <w:b/>
                <w:bCs/>
                <w:rtl/>
                <w:lang w:bidi="ar-SY"/>
              </w:rPr>
            </w:pPr>
            <w:r w:rsidRPr="005C26ED">
              <w:rPr>
                <w:rFonts w:hint="eastAsia"/>
                <w:b/>
                <w:bCs/>
                <w:rtl/>
              </w:rPr>
              <w:t>متنقلة</w:t>
            </w:r>
            <w:r w:rsidRPr="005C26ED">
              <w:rPr>
                <w:b/>
                <w:bCs/>
                <w:rtl/>
              </w:rPr>
              <w:t xml:space="preserve"> </w:t>
            </w:r>
            <w:r w:rsidRPr="005C26ED">
              <w:rPr>
                <w:rFonts w:hint="eastAsia"/>
                <w:b/>
                <w:bCs/>
                <w:rtl/>
              </w:rPr>
              <w:t>ساتلية</w:t>
            </w:r>
            <w:r w:rsidRPr="005C26ED">
              <w:rPr>
                <w:rtl/>
              </w:rPr>
              <w:t xml:space="preserve"> (</w:t>
            </w:r>
            <w:r w:rsidRPr="005C26ED">
              <w:rPr>
                <w:rFonts w:hint="eastAsia"/>
                <w:rtl/>
                <w:lang w:bidi="ar-SY"/>
              </w:rPr>
              <w:t>أرض</w:t>
            </w:r>
            <w:r w:rsidRPr="005C26ED">
              <w:rPr>
                <w:rtl/>
                <w:lang w:bidi="ar-SY"/>
              </w:rPr>
              <w:t>-فضاء</w:t>
            </w:r>
            <w:r w:rsidRPr="005C26ED">
              <w:rPr>
                <w:rtl/>
              </w:rPr>
              <w:t>)</w:t>
            </w:r>
          </w:p>
        </w:tc>
      </w:tr>
      <w:tr w:rsidR="004755CB" w:rsidRPr="005C26ED" w14:paraId="3EC58073"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6C95F46A" w14:textId="77777777" w:rsidR="004755CB" w:rsidRPr="005C26ED" w:rsidRDefault="004755CB" w:rsidP="00DD22D5">
            <w:pPr>
              <w:pStyle w:val="Tabletext"/>
              <w:spacing w:before="40" w:after="40" w:line="256" w:lineRule="exact"/>
            </w:pPr>
            <w:r w:rsidRPr="005C26ED">
              <w:t>38,00-37,50</w:t>
            </w:r>
          </w:p>
        </w:tc>
        <w:tc>
          <w:tcPr>
            <w:tcW w:w="7528" w:type="dxa"/>
            <w:gridSpan w:val="5"/>
            <w:tcBorders>
              <w:top w:val="single" w:sz="4" w:space="0" w:color="auto"/>
              <w:left w:val="single" w:sz="4" w:space="0" w:color="auto"/>
              <w:bottom w:val="single" w:sz="4" w:space="0" w:color="auto"/>
              <w:right w:val="single" w:sz="4" w:space="0" w:color="auto"/>
            </w:tcBorders>
          </w:tcPr>
          <w:p w14:paraId="4FCE7759"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r>
      <w:tr w:rsidR="004755CB" w:rsidRPr="005C26ED" w14:paraId="59AFAD0B"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39DDA3EE" w14:textId="77777777" w:rsidR="004755CB" w:rsidRPr="005C26ED" w:rsidRDefault="004755CB" w:rsidP="00DD22D5">
            <w:pPr>
              <w:pStyle w:val="Tabletext"/>
              <w:spacing w:before="40" w:after="40" w:line="256" w:lineRule="exact"/>
              <w:rPr>
                <w:rtl/>
              </w:rPr>
            </w:pPr>
            <w:r w:rsidRPr="005C26ED">
              <w:t>39,50-38,00</w:t>
            </w:r>
          </w:p>
        </w:tc>
        <w:tc>
          <w:tcPr>
            <w:tcW w:w="7528" w:type="dxa"/>
            <w:gridSpan w:val="5"/>
            <w:tcBorders>
              <w:top w:val="single" w:sz="4" w:space="0" w:color="auto"/>
              <w:left w:val="single" w:sz="4" w:space="0" w:color="auto"/>
              <w:bottom w:val="single" w:sz="4" w:space="0" w:color="auto"/>
              <w:right w:val="single" w:sz="4" w:space="0" w:color="auto"/>
            </w:tcBorders>
          </w:tcPr>
          <w:p w14:paraId="06E6A75F"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r>
      <w:tr w:rsidR="004755CB" w:rsidRPr="005C26ED" w14:paraId="5398622D"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438E6E6A" w14:textId="77777777" w:rsidR="004755CB" w:rsidRPr="005C26ED" w:rsidRDefault="004755CB" w:rsidP="00DD22D5">
            <w:pPr>
              <w:pStyle w:val="Tabletext"/>
              <w:spacing w:before="40" w:after="40" w:line="256" w:lineRule="exact"/>
            </w:pPr>
            <w:r w:rsidRPr="005C26ED">
              <w:t>40,50-39,50</w:t>
            </w:r>
          </w:p>
        </w:tc>
        <w:tc>
          <w:tcPr>
            <w:tcW w:w="7528" w:type="dxa"/>
            <w:gridSpan w:val="5"/>
            <w:tcBorders>
              <w:top w:val="single" w:sz="4" w:space="0" w:color="auto"/>
              <w:left w:val="single" w:sz="4" w:space="0" w:color="auto"/>
              <w:bottom w:val="single" w:sz="4" w:space="0" w:color="auto"/>
              <w:right w:val="single" w:sz="4" w:space="0" w:color="auto"/>
            </w:tcBorders>
          </w:tcPr>
          <w:p w14:paraId="4A2EB62B" w14:textId="77777777" w:rsidR="004755CB" w:rsidRPr="005C26ED" w:rsidRDefault="004755CB" w:rsidP="00DD22D5">
            <w:pPr>
              <w:pStyle w:val="Tabletext"/>
              <w:spacing w:before="40" w:after="40" w:line="256" w:lineRule="exact"/>
              <w:rPr>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7D0F6B68"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متنقلة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tc>
      </w:tr>
      <w:tr w:rsidR="004755CB" w:rsidRPr="005C26ED" w14:paraId="74AA0AD0"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17FB39AF" w14:textId="3A62767A" w:rsidR="004755CB" w:rsidRPr="005C26ED" w:rsidRDefault="00C82993" w:rsidP="00DD22D5">
            <w:pPr>
              <w:pStyle w:val="Tabletext"/>
              <w:spacing w:before="40" w:after="40" w:line="256" w:lineRule="exact"/>
            </w:pPr>
            <w:r w:rsidRPr="005C26ED">
              <w:t>42,5</w:t>
            </w:r>
            <w:r w:rsidR="004755CB" w:rsidRPr="005C26ED">
              <w:t>-40,50</w:t>
            </w:r>
          </w:p>
        </w:tc>
        <w:tc>
          <w:tcPr>
            <w:tcW w:w="7528" w:type="dxa"/>
            <w:gridSpan w:val="5"/>
            <w:tcBorders>
              <w:top w:val="single" w:sz="4" w:space="0" w:color="auto"/>
              <w:left w:val="single" w:sz="4" w:space="0" w:color="auto"/>
              <w:bottom w:val="single" w:sz="4" w:space="0" w:color="auto"/>
              <w:right w:val="single" w:sz="4" w:space="0" w:color="auto"/>
            </w:tcBorders>
          </w:tcPr>
          <w:p w14:paraId="1BE0A02E" w14:textId="77777777" w:rsidR="004755CB" w:rsidRPr="005C26ED" w:rsidRDefault="004755CB" w:rsidP="00DD22D5">
            <w:pPr>
              <w:pStyle w:val="Tabletext"/>
              <w:spacing w:before="40" w:after="40" w:line="256" w:lineRule="exact"/>
              <w:rPr>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(فضاء-أرض)</w:t>
            </w:r>
          </w:p>
          <w:p w14:paraId="136DC1A1"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إذاعية</w:t>
            </w:r>
            <w:r w:rsidRPr="005C26ED">
              <w:rPr>
                <w:b/>
                <w:bCs/>
                <w:rtl/>
                <w:lang w:bidi="ar-SY"/>
              </w:rPr>
              <w:t xml:space="preserve"> </w:t>
            </w:r>
            <w:r w:rsidRPr="005C26ED">
              <w:rPr>
                <w:rFonts w:hint="eastAsia"/>
                <w:b/>
                <w:bCs/>
                <w:rtl/>
                <w:lang w:bidi="ar-SY"/>
              </w:rPr>
              <w:t>ساتلية</w:t>
            </w:r>
          </w:p>
        </w:tc>
      </w:tr>
      <w:tr w:rsidR="004755CB" w:rsidRPr="005C26ED" w14:paraId="032FDE41"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3A6DB8C9" w14:textId="77777777" w:rsidR="004755CB" w:rsidRPr="005C26ED" w:rsidRDefault="004755CB" w:rsidP="00DD22D5">
            <w:pPr>
              <w:pStyle w:val="Tabletext"/>
              <w:spacing w:before="40" w:after="40" w:line="256" w:lineRule="exact"/>
            </w:pPr>
            <w:r w:rsidRPr="005C26ED">
              <w:t>50,20-47,20</w:t>
            </w:r>
          </w:p>
        </w:tc>
        <w:tc>
          <w:tcPr>
            <w:tcW w:w="7528" w:type="dxa"/>
            <w:gridSpan w:val="5"/>
            <w:tcBorders>
              <w:top w:val="single" w:sz="4" w:space="0" w:color="auto"/>
              <w:left w:val="single" w:sz="4" w:space="0" w:color="auto"/>
              <w:bottom w:val="single" w:sz="4" w:space="0" w:color="auto"/>
              <w:right w:val="single" w:sz="4" w:space="0" w:color="auto"/>
            </w:tcBorders>
          </w:tcPr>
          <w:p w14:paraId="1E56CE2A" w14:textId="77777777" w:rsidR="004755CB" w:rsidRPr="005C26ED" w:rsidRDefault="004755CB" w:rsidP="00DD22D5">
            <w:pPr>
              <w:pStyle w:val="Tabletext"/>
              <w:spacing w:before="40" w:after="40" w:line="256" w:lineRule="exact"/>
              <w:rPr>
                <w:rtl/>
                <w:lang w:bidi="ar-SY"/>
              </w:rPr>
            </w:pPr>
            <w:r w:rsidRPr="005C26ED">
              <w:rPr>
                <w:rFonts w:hint="eastAsia"/>
                <w:b/>
                <w:bCs/>
                <w:rtl/>
                <w:lang w:bidi="ar-SY"/>
              </w:rPr>
              <w:t>ثابتة</w:t>
            </w:r>
            <w:r w:rsidRPr="005C26ED">
              <w:rPr>
                <w:b/>
                <w:bCs/>
                <w:rtl/>
                <w:lang w:bidi="ar-SY"/>
              </w:rPr>
              <w:t xml:space="preserve"> </w:t>
            </w:r>
            <w:r w:rsidRPr="005C26ED">
              <w:rPr>
                <w:rFonts w:hint="eastAsia"/>
                <w:b/>
                <w:bCs/>
                <w:rtl/>
                <w:lang w:bidi="ar-SY"/>
              </w:rPr>
              <w:t>ساتلية</w:t>
            </w:r>
            <w:r w:rsidRPr="005C26ED">
              <w:rPr>
                <w:rtl/>
                <w:lang w:bidi="ar-SY"/>
              </w:rPr>
              <w:t xml:space="preserve"> (أرض-فضاء)</w:t>
            </w:r>
          </w:p>
        </w:tc>
      </w:tr>
      <w:tr w:rsidR="004755CB" w:rsidRPr="005C26ED" w14:paraId="0E1F2408" w14:textId="77777777" w:rsidTr="004755CB">
        <w:trPr>
          <w:cantSplit/>
          <w:jc w:val="center"/>
        </w:trPr>
        <w:tc>
          <w:tcPr>
            <w:tcW w:w="1837" w:type="dxa"/>
            <w:tcBorders>
              <w:top w:val="single" w:sz="4" w:space="0" w:color="auto"/>
              <w:left w:val="single" w:sz="4" w:space="0" w:color="auto"/>
              <w:bottom w:val="single" w:sz="4" w:space="0" w:color="auto"/>
              <w:right w:val="single" w:sz="4" w:space="0" w:color="auto"/>
            </w:tcBorders>
          </w:tcPr>
          <w:p w14:paraId="5E6E118B" w14:textId="77777777" w:rsidR="004755CB" w:rsidRPr="005C26ED" w:rsidRDefault="004755CB" w:rsidP="00DD22D5">
            <w:pPr>
              <w:pStyle w:val="Tabletext"/>
              <w:spacing w:before="40" w:after="40" w:line="256" w:lineRule="exact"/>
            </w:pPr>
            <w:r w:rsidRPr="005C26ED">
              <w:t>51,40-50,40</w:t>
            </w:r>
          </w:p>
        </w:tc>
        <w:tc>
          <w:tcPr>
            <w:tcW w:w="7528" w:type="dxa"/>
            <w:gridSpan w:val="5"/>
            <w:tcBorders>
              <w:top w:val="single" w:sz="4" w:space="0" w:color="auto"/>
              <w:left w:val="single" w:sz="4" w:space="0" w:color="auto"/>
              <w:bottom w:val="single" w:sz="4" w:space="0" w:color="auto"/>
              <w:right w:val="single" w:sz="4" w:space="0" w:color="auto"/>
            </w:tcBorders>
          </w:tcPr>
          <w:p w14:paraId="3FA3E89A" w14:textId="77777777" w:rsidR="004755CB" w:rsidRPr="005C26ED" w:rsidRDefault="004755CB" w:rsidP="00DD22D5">
            <w:pPr>
              <w:pStyle w:val="Tabletext"/>
              <w:spacing w:before="40" w:after="40" w:line="256" w:lineRule="exact"/>
              <w:rPr>
                <w:b/>
                <w:bCs/>
                <w:lang w:bidi="ar-SY"/>
              </w:rPr>
            </w:pPr>
            <w:r w:rsidRPr="005C26ED">
              <w:rPr>
                <w:rFonts w:hint="eastAsia"/>
                <w:b/>
                <w:bCs/>
                <w:rtl/>
              </w:rPr>
              <w:t>ثابتة</w:t>
            </w:r>
            <w:r w:rsidRPr="005C26ED">
              <w:rPr>
                <w:b/>
                <w:bCs/>
                <w:rtl/>
              </w:rPr>
              <w:t xml:space="preserve"> </w:t>
            </w:r>
            <w:r w:rsidRPr="005C26ED">
              <w:rPr>
                <w:rFonts w:hint="eastAsia"/>
                <w:b/>
                <w:bCs/>
                <w:rtl/>
              </w:rPr>
              <w:t>ساتلية</w:t>
            </w:r>
            <w:r w:rsidRPr="005C26ED">
              <w:rPr>
                <w:rtl/>
              </w:rPr>
              <w:t xml:space="preserve"> (أرض-فضاء)</w:t>
            </w:r>
          </w:p>
        </w:tc>
      </w:tr>
    </w:tbl>
    <w:p w14:paraId="65F24199" w14:textId="5A481957" w:rsidR="004755CB" w:rsidRPr="005C26ED" w:rsidRDefault="004755CB" w:rsidP="00DD22D5">
      <w:pPr>
        <w:spacing w:before="240"/>
        <w:rPr>
          <w:rtl/>
          <w:lang w:bidi="ar-SY"/>
        </w:rPr>
      </w:pPr>
      <w:r w:rsidRPr="005C26ED">
        <w:rPr>
          <w:lang w:bidi="ar-EG"/>
        </w:rPr>
        <w:lastRenderedPageBreak/>
        <w:t>2</w:t>
      </w:r>
      <w:r w:rsidRPr="005C26ED">
        <w:rPr>
          <w:rtl/>
          <w:lang w:bidi="ar-EG"/>
        </w:rPr>
        <w:tab/>
      </w:r>
      <w:r w:rsidRPr="005C26ED">
        <w:rPr>
          <w:rFonts w:hint="eastAsia"/>
          <w:rtl/>
          <w:lang w:bidi="ar-EG"/>
        </w:rPr>
        <w:t>أنه</w:t>
      </w:r>
      <w:r w:rsidRPr="005C26ED">
        <w:rPr>
          <w:rtl/>
          <w:lang w:bidi="ar-EG"/>
        </w:rPr>
        <w:t xml:space="preserve"> </w:t>
      </w:r>
      <w:r w:rsidRPr="005C26ED">
        <w:rPr>
          <w:rFonts w:hint="cs"/>
          <w:rtl/>
          <w:lang w:bidi="ar-EG"/>
        </w:rPr>
        <w:t>فيما يتعلق</w:t>
      </w:r>
      <w:r w:rsidRPr="005C26ED">
        <w:rPr>
          <w:rtl/>
          <w:lang w:bidi="ar-EG"/>
        </w:rPr>
        <w:t xml:space="preserve"> ب</w:t>
      </w:r>
      <w:r w:rsidRPr="005C26ED">
        <w:rPr>
          <w:rFonts w:hint="cs"/>
          <w:rtl/>
          <w:lang w:bidi="ar-EG"/>
        </w:rPr>
        <w:t xml:space="preserve">تخصيصات </w:t>
      </w:r>
      <w:r w:rsidRPr="005C26ED">
        <w:rPr>
          <w:rtl/>
          <w:lang w:bidi="ar-EG"/>
        </w:rPr>
        <w:t xml:space="preserve">التردد التي تنطبق عليها الفقرة </w:t>
      </w:r>
      <w:r w:rsidRPr="005C26ED">
        <w:rPr>
          <w:lang w:bidi="ar-EG"/>
        </w:rPr>
        <w:t>1</w:t>
      </w:r>
      <w:r w:rsidRPr="005C26ED">
        <w:rPr>
          <w:rtl/>
          <w:lang w:bidi="ar-EG"/>
        </w:rPr>
        <w:t xml:space="preserve"> من </w:t>
      </w:r>
      <w:r w:rsidRPr="005C26ED">
        <w:rPr>
          <w:i/>
          <w:iCs/>
          <w:rtl/>
          <w:lang w:bidi="ar-EG"/>
        </w:rPr>
        <w:t>يقرر</w:t>
      </w:r>
      <w:r w:rsidRPr="005C26ED">
        <w:rPr>
          <w:rtl/>
          <w:lang w:bidi="ar-EG"/>
        </w:rPr>
        <w:t>،</w:t>
      </w:r>
      <w:r w:rsidRPr="005C26ED">
        <w:rPr>
          <w:rFonts w:hint="cs"/>
          <w:rtl/>
          <w:lang w:bidi="ar-EG"/>
        </w:rPr>
        <w:t xml:space="preserve"> والتي تكون نهاية المهلة التنظيمية الممتدة على سبعة أعوام هي </w:t>
      </w:r>
      <w:r w:rsidR="00B75B3F" w:rsidRPr="005C26ED">
        <w:rPr>
          <w:rFonts w:hint="cs"/>
          <w:rtl/>
          <w:lang w:bidi="ar-EG"/>
        </w:rPr>
        <w:t xml:space="preserve">[تُحدّد المدة </w:t>
      </w:r>
      <w:r w:rsidR="008D2222">
        <w:rPr>
          <w:rFonts w:hint="cs"/>
          <w:rtl/>
          <w:lang w:bidi="ar-EG"/>
        </w:rPr>
        <w:t>لاحقاً</w:t>
      </w:r>
      <w:r w:rsidR="00B75B3F" w:rsidRPr="005C26ED">
        <w:rPr>
          <w:rFonts w:hint="cs"/>
          <w:rtl/>
          <w:lang w:bidi="ar-EG"/>
        </w:rPr>
        <w:t>]</w:t>
      </w:r>
      <w:r w:rsidR="00B75B3F" w:rsidRPr="005C26ED">
        <w:rPr>
          <w:rtl/>
          <w:lang w:bidi="ar-EG"/>
        </w:rPr>
        <w:t xml:space="preserve"> </w:t>
      </w:r>
      <w:r w:rsidRPr="005C26ED">
        <w:rPr>
          <w:rFonts w:hint="cs"/>
          <w:rtl/>
          <w:lang w:bidi="ar-EG"/>
        </w:rPr>
        <w:t xml:space="preserve">أو يكون بعد ذلك، </w:t>
      </w:r>
      <w:r w:rsidRPr="005C26ED">
        <w:rPr>
          <w:rFonts w:hint="eastAsia"/>
          <w:rtl/>
          <w:lang w:bidi="ar-EG"/>
        </w:rPr>
        <w:t>يتعين</w:t>
      </w:r>
      <w:r w:rsidRPr="005C26ED">
        <w:rPr>
          <w:rtl/>
          <w:lang w:bidi="ar-EG"/>
        </w:rPr>
        <w:t xml:space="preserve"> على الإدارة المبلِّغة </w:t>
      </w:r>
      <w:r w:rsidRPr="005C26ED">
        <w:rPr>
          <w:rFonts w:hint="eastAsia"/>
          <w:rtl/>
          <w:lang w:bidi="ar-EG"/>
        </w:rPr>
        <w:t>أن</w:t>
      </w:r>
      <w:r w:rsidRPr="005C26ED">
        <w:rPr>
          <w:rtl/>
          <w:lang w:bidi="ar-EG"/>
        </w:rPr>
        <w:t xml:space="preserve"> </w:t>
      </w:r>
      <w:r w:rsidRPr="005C26ED">
        <w:rPr>
          <w:rFonts w:hint="eastAsia"/>
          <w:rtl/>
          <w:lang w:bidi="ar-EG"/>
        </w:rPr>
        <w:t>ترسل</w:t>
      </w:r>
      <w:r w:rsidRPr="005C26ED">
        <w:rPr>
          <w:rtl/>
          <w:lang w:bidi="ar-EG"/>
        </w:rPr>
        <w:t xml:space="preserve"> </w:t>
      </w:r>
      <w:r w:rsidRPr="005C26ED">
        <w:rPr>
          <w:rFonts w:hint="eastAsia"/>
          <w:rtl/>
          <w:lang w:bidi="ar-EG"/>
        </w:rPr>
        <w:t>إلى</w:t>
      </w:r>
      <w:r w:rsidRPr="005C26ED">
        <w:rPr>
          <w:rtl/>
          <w:lang w:bidi="ar-EG"/>
        </w:rPr>
        <w:t xml:space="preserve"> المكتب معلومات النشر </w:t>
      </w:r>
      <w:r w:rsidRPr="005C26ED">
        <w:rPr>
          <w:rFonts w:hint="cs"/>
          <w:rtl/>
          <w:lang w:bidi="ar-EG"/>
        </w:rPr>
        <w:t>المطلوبة</w:t>
      </w:r>
      <w:r w:rsidRPr="005C26ED">
        <w:rPr>
          <w:rtl/>
          <w:lang w:bidi="ar-EG"/>
        </w:rPr>
        <w:t xml:space="preserve"> وفقاً للملحق </w:t>
      </w:r>
      <w:r w:rsidRPr="005C26ED">
        <w:rPr>
          <w:lang w:bidi="ar-EG"/>
        </w:rPr>
        <w:t>1</w:t>
      </w:r>
      <w:r w:rsidRPr="005C26ED">
        <w:rPr>
          <w:rtl/>
          <w:lang w:bidi="ar-EG"/>
        </w:rPr>
        <w:t xml:space="preserve"> بهذا القرار </w:t>
      </w:r>
      <w:r w:rsidRPr="005C26ED">
        <w:rPr>
          <w:rFonts w:hint="eastAsia"/>
          <w:rtl/>
          <w:lang w:bidi="ar-EG"/>
        </w:rPr>
        <w:t>في</w:t>
      </w:r>
      <w:r w:rsidRPr="005C26ED">
        <w:rPr>
          <w:rtl/>
          <w:lang w:bidi="ar-EG"/>
        </w:rPr>
        <w:t xml:space="preserve"> موعد أقصاه </w:t>
      </w:r>
      <w:r w:rsidRPr="005C26ED">
        <w:rPr>
          <w:lang w:bidi="ar-EG"/>
        </w:rPr>
        <w:t>30</w:t>
      </w:r>
      <w:r w:rsidRPr="005C26ED">
        <w:rPr>
          <w:rFonts w:hint="cs"/>
          <w:rtl/>
          <w:lang w:bidi="ar-EG"/>
        </w:rPr>
        <w:t xml:space="preserve"> </w:t>
      </w:r>
      <w:r w:rsidRPr="005C26ED">
        <w:rPr>
          <w:rtl/>
          <w:lang w:bidi="ar-EG"/>
        </w:rPr>
        <w:t xml:space="preserve">يوماً </w:t>
      </w:r>
      <w:r w:rsidRPr="005C26ED">
        <w:rPr>
          <w:rFonts w:hint="cs"/>
          <w:rtl/>
          <w:lang w:bidi="ar-EG"/>
        </w:rPr>
        <w:t xml:space="preserve">من تاريخ انقضاء </w:t>
      </w:r>
      <w:r w:rsidRPr="005C26ED">
        <w:rPr>
          <w:rFonts w:hint="eastAsia"/>
          <w:rtl/>
          <w:lang w:bidi="ar-EG"/>
        </w:rPr>
        <w:t>المهلة</w:t>
      </w:r>
      <w:r w:rsidRPr="005C26ED">
        <w:rPr>
          <w:rtl/>
          <w:lang w:bidi="ar-EG"/>
        </w:rPr>
        <w:t xml:space="preserve"> </w:t>
      </w:r>
      <w:r w:rsidRPr="005C26ED">
        <w:rPr>
          <w:rFonts w:hint="eastAsia"/>
          <w:rtl/>
          <w:lang w:bidi="ar-EG"/>
        </w:rPr>
        <w:t>التنظيمية</w:t>
      </w:r>
      <w:r w:rsidRPr="005C26ED">
        <w:rPr>
          <w:rtl/>
          <w:lang w:bidi="ar-EG"/>
        </w:rPr>
        <w:t xml:space="preserve"> </w:t>
      </w:r>
      <w:r w:rsidRPr="005C26ED">
        <w:rPr>
          <w:rFonts w:hint="eastAsia"/>
          <w:rtl/>
          <w:lang w:bidi="ar-EG"/>
        </w:rPr>
        <w:t>المحددة</w:t>
      </w:r>
      <w:r w:rsidRPr="005C26ED">
        <w:rPr>
          <w:rtl/>
          <w:lang w:bidi="ar-EG"/>
        </w:rPr>
        <w:t xml:space="preserve"> </w:t>
      </w:r>
      <w:r w:rsidRPr="005C26ED">
        <w:rPr>
          <w:rFonts w:hint="eastAsia"/>
          <w:rtl/>
          <w:lang w:bidi="ar-EG"/>
        </w:rPr>
        <w:t>في</w:t>
      </w:r>
      <w:r w:rsidRPr="005C26ED">
        <w:rPr>
          <w:rtl/>
          <w:lang w:bidi="ar-EG"/>
        </w:rPr>
        <w:t xml:space="preserve"> </w:t>
      </w:r>
      <w:r w:rsidRPr="005C26ED">
        <w:rPr>
          <w:rFonts w:hint="eastAsia"/>
          <w:rtl/>
          <w:lang w:bidi="ar-EG"/>
        </w:rPr>
        <w:t>الرقم</w:t>
      </w:r>
      <w:r w:rsidRPr="005C26ED">
        <w:rPr>
          <w:rtl/>
          <w:lang w:bidi="ar-EG"/>
        </w:rPr>
        <w:t xml:space="preserve"> </w:t>
      </w:r>
      <w:r w:rsidRPr="005C26ED">
        <w:rPr>
          <w:b/>
          <w:bCs/>
          <w:lang w:val="es-ES" w:bidi="ar-EG"/>
        </w:rPr>
        <w:t>MOD</w:t>
      </w:r>
      <w:r w:rsidRPr="005C26ED">
        <w:rPr>
          <w:rtl/>
          <w:lang w:bidi="ar-EG"/>
        </w:rPr>
        <w:t xml:space="preserve"> </w:t>
      </w:r>
      <w:r w:rsidRPr="005C26ED">
        <w:rPr>
          <w:rStyle w:val="Artref"/>
          <w:b/>
          <w:bCs/>
        </w:rPr>
        <w:t>44.11</w:t>
      </w:r>
      <w:r w:rsidRPr="005C26ED">
        <w:rPr>
          <w:rtl/>
          <w:lang w:bidi="ar-EG"/>
        </w:rPr>
        <w:t xml:space="preserve"> أو</w:t>
      </w:r>
      <w:r w:rsidR="00DD22D5">
        <w:rPr>
          <w:rFonts w:hint="cs"/>
          <w:rtl/>
          <w:lang w:bidi="ar-EG"/>
        </w:rPr>
        <w:t> </w:t>
      </w:r>
      <w:r w:rsidRPr="005C26ED">
        <w:rPr>
          <w:rFonts w:hint="cs"/>
          <w:rtl/>
          <w:lang w:bidi="ar-EG"/>
        </w:rPr>
        <w:t xml:space="preserve">بعد </w:t>
      </w:r>
      <w:r w:rsidRPr="005C26ED">
        <w:rPr>
          <w:lang w:bidi="ar-EG"/>
        </w:rPr>
        <w:t>30</w:t>
      </w:r>
      <w:r w:rsidRPr="005C26ED">
        <w:rPr>
          <w:rFonts w:hint="eastAsia"/>
          <w:rtl/>
          <w:lang w:bidi="ar-EG"/>
        </w:rPr>
        <w:t> </w:t>
      </w:r>
      <w:r w:rsidRPr="005C26ED">
        <w:rPr>
          <w:rtl/>
          <w:lang w:bidi="ar-EG"/>
        </w:rPr>
        <w:t xml:space="preserve">يوماً </w:t>
      </w:r>
      <w:r w:rsidRPr="005C26ED">
        <w:rPr>
          <w:rFonts w:hint="cs"/>
          <w:rtl/>
          <w:lang w:bidi="ar-EG"/>
        </w:rPr>
        <w:t xml:space="preserve">من نهاية </w:t>
      </w:r>
      <w:r w:rsidRPr="005C26ED">
        <w:rPr>
          <w:rFonts w:hint="eastAsia"/>
          <w:rtl/>
          <w:lang w:bidi="ar-EG"/>
        </w:rPr>
        <w:t>الوضع</w:t>
      </w:r>
      <w:r w:rsidRPr="005C26ED">
        <w:rPr>
          <w:rtl/>
          <w:lang w:bidi="ar-EG"/>
        </w:rPr>
        <w:t xml:space="preserve"> </w:t>
      </w:r>
      <w:r w:rsidRPr="005C26ED">
        <w:rPr>
          <w:rFonts w:hint="eastAsia"/>
          <w:rtl/>
          <w:lang w:bidi="ar-EG"/>
        </w:rPr>
        <w:t>في</w:t>
      </w:r>
      <w:r w:rsidRPr="005C26ED">
        <w:rPr>
          <w:rtl/>
          <w:lang w:bidi="ar-EG"/>
        </w:rPr>
        <w:t xml:space="preserve"> </w:t>
      </w:r>
      <w:r w:rsidRPr="005C26ED">
        <w:rPr>
          <w:rFonts w:hint="eastAsia"/>
          <w:rtl/>
          <w:lang w:bidi="ar-EG"/>
        </w:rPr>
        <w:t>الخدمة</w:t>
      </w:r>
      <w:r w:rsidRPr="005C26ED">
        <w:rPr>
          <w:rtl/>
          <w:lang w:bidi="ar-EG"/>
        </w:rPr>
        <w:t xml:space="preserve"> </w:t>
      </w:r>
      <w:r w:rsidRPr="005C26ED">
        <w:rPr>
          <w:rFonts w:hint="eastAsia"/>
          <w:rtl/>
          <w:lang w:bidi="ar-EG"/>
        </w:rPr>
        <w:t>المشار</w:t>
      </w:r>
      <w:r w:rsidRPr="005C26ED">
        <w:rPr>
          <w:rtl/>
          <w:lang w:bidi="ar-EG"/>
        </w:rPr>
        <w:t xml:space="preserve"> </w:t>
      </w:r>
      <w:r w:rsidRPr="005C26ED">
        <w:rPr>
          <w:rFonts w:hint="eastAsia"/>
          <w:rtl/>
          <w:lang w:bidi="ar-EG"/>
        </w:rPr>
        <w:t>إلي</w:t>
      </w:r>
      <w:r w:rsidRPr="005C26ED">
        <w:rPr>
          <w:rFonts w:hint="cs"/>
          <w:rtl/>
          <w:lang w:bidi="ar-EG"/>
        </w:rPr>
        <w:t>ها</w:t>
      </w:r>
      <w:r w:rsidRPr="005C26ED">
        <w:rPr>
          <w:rtl/>
          <w:lang w:bidi="ar-EG"/>
        </w:rPr>
        <w:t xml:space="preserve"> في الرقم </w:t>
      </w:r>
      <w:r w:rsidRPr="005C26ED">
        <w:rPr>
          <w:b/>
          <w:bCs/>
          <w:lang w:val="es-ES" w:bidi="ar-EG"/>
        </w:rPr>
        <w:t>MOD</w:t>
      </w:r>
      <w:r w:rsidRPr="005C26ED">
        <w:rPr>
          <w:b/>
          <w:bCs/>
          <w:rtl/>
          <w:lang w:bidi="ar-EG"/>
        </w:rPr>
        <w:t xml:space="preserve"> </w:t>
      </w:r>
      <w:r w:rsidRPr="005C26ED">
        <w:rPr>
          <w:rStyle w:val="Artref"/>
          <w:b/>
          <w:bCs/>
        </w:rPr>
        <w:t>44C.11</w:t>
      </w:r>
      <w:r w:rsidRPr="005C26ED">
        <w:rPr>
          <w:rFonts w:hint="eastAsia"/>
          <w:rtl/>
          <w:lang w:bidi="ar-EG"/>
        </w:rPr>
        <w:t>،</w:t>
      </w:r>
      <w:r w:rsidRPr="005C26ED">
        <w:rPr>
          <w:rtl/>
          <w:lang w:bidi="ar-EG"/>
        </w:rPr>
        <w:t xml:space="preserve"> </w:t>
      </w:r>
      <w:r w:rsidRPr="005C26ED">
        <w:rPr>
          <w:rFonts w:hint="cs"/>
          <w:rtl/>
          <w:lang w:bidi="ar-EG"/>
        </w:rPr>
        <w:t>أي التاريخين يكون أكثر تأخراً</w:t>
      </w:r>
      <w:r w:rsidRPr="005C26ED">
        <w:rPr>
          <w:rtl/>
          <w:lang w:bidi="ar-EG"/>
        </w:rPr>
        <w:t>؛</w:t>
      </w:r>
    </w:p>
    <w:p w14:paraId="2B5C8EF5" w14:textId="42E561A0" w:rsidR="004755CB" w:rsidRPr="005C26ED" w:rsidRDefault="004755CB" w:rsidP="004755CB">
      <w:pPr>
        <w:rPr>
          <w:rtl/>
          <w:lang w:bidi="ar-EG"/>
        </w:rPr>
      </w:pPr>
      <w:r w:rsidRPr="005C26ED">
        <w:t>3</w:t>
      </w:r>
      <w:r w:rsidRPr="005C26ED">
        <w:tab/>
      </w:r>
      <w:r w:rsidRPr="005C26ED">
        <w:rPr>
          <w:rFonts w:hint="cs"/>
          <w:rtl/>
        </w:rPr>
        <w:t xml:space="preserve">أنه فيما يتعلق بتخصيصات التردد التي تنطبق عليها </w:t>
      </w:r>
      <w:r w:rsidRPr="005C26ED">
        <w:rPr>
          <w:rtl/>
          <w:lang w:bidi="ar-EG"/>
        </w:rPr>
        <w:t xml:space="preserve">الفقرة </w:t>
      </w:r>
      <w:r w:rsidRPr="005C26ED">
        <w:rPr>
          <w:lang w:bidi="ar-EG"/>
        </w:rPr>
        <w:t>1</w:t>
      </w:r>
      <w:r w:rsidRPr="005C26ED">
        <w:rPr>
          <w:rtl/>
          <w:lang w:bidi="ar-EG"/>
        </w:rPr>
        <w:t xml:space="preserve"> من </w:t>
      </w:r>
      <w:r w:rsidRPr="005C26ED">
        <w:rPr>
          <w:i/>
          <w:iCs/>
          <w:rtl/>
          <w:lang w:bidi="ar-EG"/>
        </w:rPr>
        <w:t>يقرر</w:t>
      </w:r>
      <w:r w:rsidRPr="005C26ED">
        <w:rPr>
          <w:rFonts w:hint="cs"/>
          <w:rtl/>
          <w:lang w:bidi="ar-EG"/>
        </w:rPr>
        <w:t xml:space="preserve">، والتي انتهت مهلتها التنظيمية الممتدة على سبعة أعوام والمحددة في الرقم </w:t>
      </w:r>
      <w:r w:rsidRPr="005C26ED">
        <w:rPr>
          <w:b/>
          <w:bCs/>
          <w:lang w:val="fr-CH" w:bidi="ar-EG"/>
        </w:rPr>
        <w:t>MOD</w:t>
      </w:r>
      <w:r w:rsidRPr="005C26ED">
        <w:rPr>
          <w:rFonts w:hint="cs"/>
          <w:b/>
          <w:bCs/>
          <w:rtl/>
          <w:lang w:bidi="ar-EG"/>
        </w:rPr>
        <w:t xml:space="preserve"> </w:t>
      </w:r>
      <w:r w:rsidRPr="005C26ED">
        <w:rPr>
          <w:rStyle w:val="Artref"/>
          <w:b/>
          <w:bCs/>
        </w:rPr>
        <w:t>44.11</w:t>
      </w:r>
      <w:r w:rsidRPr="005C26ED">
        <w:rPr>
          <w:rFonts w:hint="cs"/>
          <w:b/>
          <w:bCs/>
          <w:rtl/>
          <w:lang w:bidi="ar-EG"/>
        </w:rPr>
        <w:t xml:space="preserve"> </w:t>
      </w:r>
      <w:r w:rsidRPr="005C26ED">
        <w:rPr>
          <w:rFonts w:hint="cs"/>
          <w:rtl/>
          <w:lang w:bidi="ar-EG"/>
        </w:rPr>
        <w:t xml:space="preserve">قبل </w:t>
      </w:r>
      <w:r w:rsidR="004E2FA7" w:rsidRPr="005C26ED">
        <w:rPr>
          <w:rFonts w:hint="cs"/>
          <w:rtl/>
          <w:lang w:bidi="ar-EG"/>
        </w:rPr>
        <w:t xml:space="preserve">[تُحدّد المدة </w:t>
      </w:r>
      <w:proofErr w:type="gramStart"/>
      <w:r w:rsidR="009950B2">
        <w:rPr>
          <w:rFonts w:hint="cs"/>
          <w:rtl/>
          <w:lang w:bidi="ar-EG"/>
        </w:rPr>
        <w:t>لاحقاً</w:t>
      </w:r>
      <w:r w:rsidR="00E4441D" w:rsidRPr="005C26ED">
        <w:rPr>
          <w:rFonts w:hint="cs"/>
          <w:rtl/>
          <w:lang w:bidi="ar-EG"/>
        </w:rPr>
        <w:t>]</w:t>
      </w:r>
      <w:r w:rsidR="00E4441D" w:rsidRPr="005C26ED">
        <w:rPr>
          <w:rFonts w:hint="eastAsia"/>
          <w:rtl/>
          <w:lang w:bidi="ar-EG"/>
        </w:rPr>
        <w:t>،</w:t>
      </w:r>
      <w:proofErr w:type="gramEnd"/>
      <w:r w:rsidRPr="005C26ED">
        <w:rPr>
          <w:rFonts w:hint="cs"/>
          <w:rtl/>
          <w:lang w:bidi="ar-EG"/>
        </w:rPr>
        <w:t xml:space="preserve"> يتعين على الإدارة المبلّغة أن ترسل إلى المكتب معلومات النشر المطلوبة وفقاً للملحق </w:t>
      </w:r>
      <w:r w:rsidRPr="005C26ED">
        <w:rPr>
          <w:lang w:val="fr-CH" w:bidi="ar-EG"/>
        </w:rPr>
        <w:t>1</w:t>
      </w:r>
      <w:r w:rsidRPr="005C26ED">
        <w:rPr>
          <w:rFonts w:hint="cs"/>
          <w:rtl/>
          <w:lang w:bidi="ar-EG"/>
        </w:rPr>
        <w:t xml:space="preserve"> بهذا القرار في موعد أقصاه </w:t>
      </w:r>
      <w:r w:rsidRPr="005C26ED">
        <w:rPr>
          <w:lang w:val="fr-CH" w:bidi="ar-EG"/>
        </w:rPr>
        <w:t>30</w:t>
      </w:r>
      <w:r w:rsidRPr="005C26ED">
        <w:rPr>
          <w:rFonts w:hint="cs"/>
          <w:rtl/>
          <w:lang w:bidi="ar-EG"/>
        </w:rPr>
        <w:t xml:space="preserve"> يوماً بعد </w:t>
      </w:r>
      <w:r w:rsidR="00420EAD" w:rsidRPr="005C26ED">
        <w:rPr>
          <w:rFonts w:hint="cs"/>
          <w:rtl/>
          <w:lang w:bidi="ar-EG"/>
        </w:rPr>
        <w:t>التاريخ المذكور أعلاه</w:t>
      </w:r>
      <w:r w:rsidRPr="005C26ED">
        <w:rPr>
          <w:rFonts w:hint="cs"/>
          <w:rtl/>
          <w:lang w:bidi="ar-EG"/>
        </w:rPr>
        <w:t>؛</w:t>
      </w:r>
    </w:p>
    <w:p w14:paraId="192F71D9" w14:textId="1165E895" w:rsidR="004755CB" w:rsidRPr="005C26ED" w:rsidRDefault="004755CB" w:rsidP="004755CB">
      <w:pPr>
        <w:rPr>
          <w:spacing w:val="-2"/>
          <w:rtl/>
        </w:rPr>
      </w:pPr>
      <w:r w:rsidRPr="005C26ED">
        <w:rPr>
          <w:spacing w:val="-2"/>
          <w:lang w:bidi="ar-EG"/>
        </w:rPr>
        <w:t>4</w:t>
      </w:r>
      <w:r w:rsidRPr="005C26ED">
        <w:rPr>
          <w:spacing w:val="-2"/>
          <w:lang w:bidi="ar-EG"/>
        </w:rPr>
        <w:tab/>
      </w:r>
      <w:r w:rsidRPr="005C26ED">
        <w:rPr>
          <w:rFonts w:hint="eastAsia"/>
          <w:spacing w:val="-2"/>
          <w:rtl/>
        </w:rPr>
        <w:t>قيام</w:t>
      </w:r>
      <w:r w:rsidRPr="005C26ED">
        <w:rPr>
          <w:spacing w:val="-2"/>
          <w:rtl/>
        </w:rPr>
        <w:t xml:space="preserve"> </w:t>
      </w:r>
      <w:r w:rsidRPr="005C26ED">
        <w:rPr>
          <w:rFonts w:hint="eastAsia"/>
          <w:spacing w:val="-2"/>
          <w:rtl/>
        </w:rPr>
        <w:t>المكتب</w:t>
      </w:r>
      <w:r w:rsidRPr="005C26ED">
        <w:rPr>
          <w:spacing w:val="-2"/>
          <w:rtl/>
        </w:rPr>
        <w:t xml:space="preserve"> </w:t>
      </w:r>
      <w:r w:rsidRPr="005C26ED">
        <w:rPr>
          <w:rFonts w:hint="eastAsia"/>
          <w:spacing w:val="-2"/>
          <w:rtl/>
        </w:rPr>
        <w:t>بما</w:t>
      </w:r>
      <w:r w:rsidRPr="005C26ED">
        <w:rPr>
          <w:spacing w:val="-2"/>
          <w:rtl/>
        </w:rPr>
        <w:t xml:space="preserve"> </w:t>
      </w:r>
      <w:r w:rsidRPr="005C26ED">
        <w:rPr>
          <w:rFonts w:hint="eastAsia"/>
          <w:spacing w:val="-2"/>
          <w:rtl/>
        </w:rPr>
        <w:t>يلي</w:t>
      </w:r>
      <w:r w:rsidRPr="005C26ED">
        <w:rPr>
          <w:spacing w:val="-2"/>
          <w:rtl/>
        </w:rPr>
        <w:t xml:space="preserve"> </w:t>
      </w:r>
      <w:r w:rsidRPr="005C26ED">
        <w:rPr>
          <w:rFonts w:hint="eastAsia"/>
          <w:spacing w:val="-2"/>
          <w:rtl/>
        </w:rPr>
        <w:t>بعد</w:t>
      </w:r>
      <w:r w:rsidRPr="005C26ED">
        <w:rPr>
          <w:spacing w:val="-2"/>
          <w:rtl/>
        </w:rPr>
        <w:t xml:space="preserve"> </w:t>
      </w:r>
      <w:r w:rsidRPr="005C26ED">
        <w:rPr>
          <w:rFonts w:hint="eastAsia"/>
          <w:spacing w:val="-2"/>
          <w:rtl/>
        </w:rPr>
        <w:t>تلقيه</w:t>
      </w:r>
      <w:r w:rsidRPr="005C26ED">
        <w:rPr>
          <w:spacing w:val="-2"/>
          <w:rtl/>
        </w:rPr>
        <w:t xml:space="preserve"> </w:t>
      </w:r>
      <w:r w:rsidRPr="005C26ED">
        <w:rPr>
          <w:rFonts w:hint="eastAsia"/>
          <w:spacing w:val="-2"/>
          <w:rtl/>
        </w:rPr>
        <w:t>كامل</w:t>
      </w:r>
      <w:r w:rsidRPr="005C26ED">
        <w:rPr>
          <w:spacing w:val="-2"/>
          <w:rtl/>
        </w:rPr>
        <w:t xml:space="preserve"> </w:t>
      </w:r>
      <w:r w:rsidRPr="005C26ED">
        <w:rPr>
          <w:rFonts w:hint="eastAsia"/>
          <w:spacing w:val="-2"/>
          <w:rtl/>
        </w:rPr>
        <w:t>معلومات</w:t>
      </w:r>
      <w:r w:rsidRPr="005C26ED">
        <w:rPr>
          <w:spacing w:val="-2"/>
          <w:rtl/>
        </w:rPr>
        <w:t xml:space="preserve"> </w:t>
      </w:r>
      <w:r w:rsidRPr="005C26ED">
        <w:rPr>
          <w:rFonts w:hint="eastAsia"/>
          <w:spacing w:val="-2"/>
          <w:rtl/>
        </w:rPr>
        <w:t>النشر</w:t>
      </w:r>
      <w:r w:rsidRPr="005C26ED">
        <w:rPr>
          <w:spacing w:val="-2"/>
          <w:rtl/>
        </w:rPr>
        <w:t xml:space="preserve"> </w:t>
      </w:r>
      <w:r w:rsidRPr="005C26ED">
        <w:rPr>
          <w:rFonts w:hint="cs"/>
          <w:spacing w:val="-2"/>
          <w:rtl/>
          <w:lang w:bidi="ar-EG"/>
        </w:rPr>
        <w:t xml:space="preserve">المطلوبة والتي قُدمت </w:t>
      </w:r>
      <w:r w:rsidRPr="005C26ED">
        <w:rPr>
          <w:rFonts w:hint="eastAsia"/>
          <w:spacing w:val="-2"/>
          <w:rtl/>
        </w:rPr>
        <w:t>وفقاً</w:t>
      </w:r>
      <w:r w:rsidRPr="005C26ED">
        <w:rPr>
          <w:spacing w:val="-2"/>
          <w:rtl/>
        </w:rPr>
        <w:t xml:space="preserve"> </w:t>
      </w:r>
      <w:r w:rsidRPr="005C26ED">
        <w:rPr>
          <w:rFonts w:hint="cs"/>
          <w:spacing w:val="-2"/>
          <w:rtl/>
        </w:rPr>
        <w:t>ل</w:t>
      </w:r>
      <w:r w:rsidRPr="005C26ED">
        <w:rPr>
          <w:rFonts w:hint="eastAsia"/>
          <w:spacing w:val="-2"/>
          <w:rtl/>
        </w:rPr>
        <w:t>لفقر</w:t>
      </w:r>
      <w:r w:rsidRPr="005C26ED">
        <w:rPr>
          <w:rFonts w:hint="cs"/>
          <w:spacing w:val="-2"/>
          <w:rtl/>
        </w:rPr>
        <w:t>ة</w:t>
      </w:r>
      <w:r w:rsidRPr="005C26ED">
        <w:rPr>
          <w:spacing w:val="-2"/>
          <w:rtl/>
        </w:rPr>
        <w:t xml:space="preserve"> </w:t>
      </w:r>
      <w:r w:rsidRPr="005C26ED">
        <w:rPr>
          <w:spacing w:val="-2"/>
          <w:lang w:val="es-ES"/>
        </w:rPr>
        <w:t>2</w:t>
      </w:r>
      <w:r w:rsidRPr="005C26ED">
        <w:rPr>
          <w:rFonts w:hint="cs"/>
          <w:spacing w:val="-2"/>
          <w:rtl/>
          <w:lang w:val="es-ES"/>
        </w:rPr>
        <w:t xml:space="preserve"> أو الفقرة </w:t>
      </w:r>
      <w:r w:rsidRPr="005C26ED">
        <w:rPr>
          <w:spacing w:val="-2"/>
          <w:lang w:val="fr-CH"/>
        </w:rPr>
        <w:t>3</w:t>
      </w:r>
      <w:r w:rsidRPr="005C26ED">
        <w:rPr>
          <w:rFonts w:hint="cs"/>
          <w:spacing w:val="-2"/>
          <w:rtl/>
          <w:lang w:val="fr-CH"/>
        </w:rPr>
        <w:t xml:space="preserve"> </w:t>
      </w:r>
      <w:r w:rsidRPr="005C26ED">
        <w:rPr>
          <w:spacing w:val="-2"/>
          <w:rtl/>
        </w:rPr>
        <w:t xml:space="preserve">من </w:t>
      </w:r>
      <w:r w:rsidRPr="005C26ED">
        <w:rPr>
          <w:rFonts w:hint="cs"/>
          <w:i/>
          <w:iCs/>
          <w:spacing w:val="-2"/>
          <w:rtl/>
        </w:rPr>
        <w:t>يقرر</w:t>
      </w:r>
      <w:r w:rsidRPr="005C26ED">
        <w:rPr>
          <w:rFonts w:hint="cs"/>
          <w:spacing w:val="-2"/>
          <w:rtl/>
          <w:lang w:val="fr-CH"/>
        </w:rPr>
        <w:t xml:space="preserve"> أعلاه</w:t>
      </w:r>
      <w:r w:rsidRPr="005C26ED">
        <w:rPr>
          <w:rFonts w:hint="cs"/>
          <w:b/>
          <w:bCs/>
          <w:i/>
          <w:iCs/>
          <w:spacing w:val="-2"/>
          <w:rtl/>
        </w:rPr>
        <w:t>:</w:t>
      </w:r>
    </w:p>
    <w:p w14:paraId="4C2F42AF" w14:textId="77777777" w:rsidR="004755CB" w:rsidRPr="005C26ED" w:rsidRDefault="004755CB" w:rsidP="004755CB">
      <w:pPr>
        <w:pStyle w:val="enumlev1"/>
        <w:rPr>
          <w:spacing w:val="4"/>
          <w:rtl/>
        </w:rPr>
      </w:pPr>
      <w:r w:rsidRPr="005C26ED">
        <w:rPr>
          <w:rFonts w:hint="cs"/>
          <w:i/>
          <w:iCs/>
          <w:spacing w:val="4"/>
          <w:rtl/>
        </w:rPr>
        <w:t> </w:t>
      </w:r>
      <w:proofErr w:type="gramStart"/>
      <w:r w:rsidRPr="005C26ED">
        <w:rPr>
          <w:rFonts w:hint="cs"/>
          <w:i/>
          <w:iCs/>
          <w:spacing w:val="4"/>
          <w:rtl/>
        </w:rPr>
        <w:t>أ )</w:t>
      </w:r>
      <w:proofErr w:type="gramEnd"/>
      <w:r w:rsidRPr="005C26ED">
        <w:rPr>
          <w:spacing w:val="4"/>
          <w:rtl/>
        </w:rPr>
        <w:tab/>
      </w:r>
      <w:r w:rsidRPr="005C26ED">
        <w:rPr>
          <w:rFonts w:hint="eastAsia"/>
          <w:spacing w:val="4"/>
          <w:rtl/>
        </w:rPr>
        <w:t>أن</w:t>
      </w:r>
      <w:r w:rsidRPr="005C26ED">
        <w:rPr>
          <w:spacing w:val="4"/>
          <w:rtl/>
        </w:rPr>
        <w:t xml:space="preserve"> </w:t>
      </w:r>
      <w:r w:rsidRPr="005C26ED">
        <w:rPr>
          <w:rFonts w:hint="eastAsia"/>
          <w:spacing w:val="4"/>
          <w:rtl/>
        </w:rPr>
        <w:t>يتيح</w:t>
      </w:r>
      <w:r w:rsidRPr="005C26ED">
        <w:rPr>
          <w:spacing w:val="4"/>
          <w:rtl/>
        </w:rPr>
        <w:t xml:space="preserve"> </w:t>
      </w:r>
      <w:r w:rsidRPr="005C26ED">
        <w:rPr>
          <w:rFonts w:hint="eastAsia"/>
          <w:spacing w:val="4"/>
          <w:rtl/>
        </w:rPr>
        <w:t>على</w:t>
      </w:r>
      <w:r w:rsidRPr="005C26ED">
        <w:rPr>
          <w:spacing w:val="4"/>
          <w:rtl/>
        </w:rPr>
        <w:t xml:space="preserve"> </w:t>
      </w:r>
      <w:r w:rsidRPr="005C26ED">
        <w:rPr>
          <w:rFonts w:hint="eastAsia"/>
          <w:spacing w:val="4"/>
          <w:rtl/>
        </w:rPr>
        <w:t>وجه</w:t>
      </w:r>
      <w:r w:rsidRPr="005C26ED">
        <w:rPr>
          <w:spacing w:val="4"/>
          <w:rtl/>
        </w:rPr>
        <w:t xml:space="preserve"> </w:t>
      </w:r>
      <w:r w:rsidRPr="005C26ED">
        <w:rPr>
          <w:rFonts w:hint="eastAsia"/>
          <w:spacing w:val="4"/>
          <w:rtl/>
        </w:rPr>
        <w:t>السرعة</w:t>
      </w:r>
      <w:r w:rsidRPr="005C26ED">
        <w:rPr>
          <w:spacing w:val="4"/>
          <w:rtl/>
        </w:rPr>
        <w:t xml:space="preserve"> </w:t>
      </w:r>
      <w:r w:rsidRPr="005C26ED">
        <w:rPr>
          <w:rFonts w:hint="eastAsia"/>
          <w:spacing w:val="4"/>
          <w:rtl/>
        </w:rPr>
        <w:t>الاطلاع</w:t>
      </w:r>
      <w:r w:rsidRPr="005C26ED">
        <w:rPr>
          <w:spacing w:val="4"/>
          <w:rtl/>
        </w:rPr>
        <w:t xml:space="preserve"> على هذه المعلومات "كما </w:t>
      </w:r>
      <w:r w:rsidRPr="005C26ED">
        <w:rPr>
          <w:rFonts w:hint="eastAsia"/>
          <w:spacing w:val="4"/>
          <w:rtl/>
        </w:rPr>
        <w:t>وردت</w:t>
      </w:r>
      <w:r w:rsidRPr="005C26ED">
        <w:rPr>
          <w:spacing w:val="4"/>
          <w:rtl/>
        </w:rPr>
        <w:t>"</w:t>
      </w:r>
      <w:r w:rsidRPr="005C26ED">
        <w:rPr>
          <w:rFonts w:hint="cs"/>
          <w:spacing w:val="4"/>
          <w:rtl/>
        </w:rPr>
        <w:t xml:space="preserve"> وذلك </w:t>
      </w:r>
      <w:r w:rsidRPr="005C26ED">
        <w:rPr>
          <w:rFonts w:hint="eastAsia"/>
          <w:spacing w:val="4"/>
          <w:rtl/>
        </w:rPr>
        <w:t>على</w:t>
      </w:r>
      <w:r w:rsidRPr="005C26ED">
        <w:rPr>
          <w:spacing w:val="4"/>
          <w:rtl/>
        </w:rPr>
        <w:t xml:space="preserve"> </w:t>
      </w:r>
      <w:r w:rsidRPr="005C26ED">
        <w:rPr>
          <w:rFonts w:hint="eastAsia"/>
          <w:spacing w:val="4"/>
          <w:rtl/>
        </w:rPr>
        <w:t>الموقع</w:t>
      </w:r>
      <w:r w:rsidRPr="005C26ED">
        <w:rPr>
          <w:spacing w:val="4"/>
          <w:rtl/>
        </w:rPr>
        <w:t xml:space="preserve"> </w:t>
      </w:r>
      <w:r w:rsidRPr="005C26ED">
        <w:rPr>
          <w:rFonts w:hint="eastAsia"/>
          <w:spacing w:val="4"/>
          <w:rtl/>
        </w:rPr>
        <w:t>الإلكتروني</w:t>
      </w:r>
      <w:r w:rsidRPr="005C26ED">
        <w:rPr>
          <w:spacing w:val="4"/>
          <w:rtl/>
        </w:rPr>
        <w:t xml:space="preserve"> </w:t>
      </w:r>
      <w:r w:rsidRPr="005C26ED">
        <w:rPr>
          <w:rFonts w:hint="eastAsia"/>
          <w:spacing w:val="4"/>
          <w:rtl/>
        </w:rPr>
        <w:t>للاتحاد</w:t>
      </w:r>
      <w:r w:rsidRPr="005C26ED">
        <w:rPr>
          <w:spacing w:val="4"/>
          <w:rtl/>
        </w:rPr>
        <w:t xml:space="preserve"> الدولي للاتصالات</w:t>
      </w:r>
      <w:r w:rsidRPr="005C26ED">
        <w:rPr>
          <w:rFonts w:hint="eastAsia"/>
          <w:spacing w:val="4"/>
          <w:rtl/>
        </w:rPr>
        <w:t>؛</w:t>
      </w:r>
    </w:p>
    <w:p w14:paraId="4C1E1DE6" w14:textId="75CD06B6" w:rsidR="004755CB" w:rsidRPr="005C26ED" w:rsidRDefault="004755CB" w:rsidP="004755CB">
      <w:pPr>
        <w:pStyle w:val="enumlev1"/>
        <w:rPr>
          <w:rtl/>
        </w:rPr>
      </w:pPr>
      <w:r w:rsidRPr="005C26ED">
        <w:rPr>
          <w:rFonts w:hint="eastAsia"/>
          <w:i/>
          <w:iCs/>
          <w:rtl/>
        </w:rPr>
        <w:t>ب</w:t>
      </w:r>
      <w:r w:rsidRPr="005C26ED">
        <w:rPr>
          <w:i/>
          <w:iCs/>
          <w:rtl/>
        </w:rPr>
        <w:t>)</w:t>
      </w:r>
      <w:r w:rsidRPr="005C26ED">
        <w:rPr>
          <w:rtl/>
        </w:rPr>
        <w:tab/>
      </w:r>
      <w:r w:rsidRPr="005C26ED">
        <w:rPr>
          <w:rFonts w:hint="cs"/>
          <w:rtl/>
        </w:rPr>
        <w:t xml:space="preserve">إضافة ملاحظة في السجل الأساسي في حال توفر ذلك أو في أحدث نسخة من معلومات التبليغ، حسب الاقتضاء، مع ذكر أن التخصيصات الخاضعة لتطبيق </w:t>
      </w:r>
      <w:bookmarkStart w:id="196" w:name="_Hlk22477721"/>
      <w:r w:rsidR="00E4441D" w:rsidRPr="005C26ED">
        <w:rPr>
          <w:rFonts w:hint="cs"/>
          <w:rtl/>
          <w:lang w:bidi="ar-EG"/>
        </w:rPr>
        <w:t xml:space="preserve">الفقرتين </w:t>
      </w:r>
      <w:r w:rsidR="00E4441D" w:rsidRPr="005C26ED">
        <w:rPr>
          <w:lang w:bidi="ar-EG"/>
        </w:rPr>
        <w:t>6</w:t>
      </w:r>
      <w:r w:rsidR="00E4441D" w:rsidRPr="005C26ED">
        <w:rPr>
          <w:rFonts w:hint="cs"/>
          <w:rtl/>
        </w:rPr>
        <w:t xml:space="preserve"> و</w:t>
      </w:r>
      <w:r w:rsidR="00E4441D" w:rsidRPr="005C26ED">
        <w:t>12</w:t>
      </w:r>
      <w:r w:rsidR="00E4441D" w:rsidRPr="005C26ED">
        <w:rPr>
          <w:rFonts w:hint="cs"/>
          <w:rtl/>
        </w:rPr>
        <w:t xml:space="preserve"> من </w:t>
      </w:r>
      <w:r w:rsidR="00E4441D" w:rsidRPr="005C26ED">
        <w:rPr>
          <w:rFonts w:hint="cs"/>
          <w:i/>
          <w:iCs/>
          <w:rtl/>
        </w:rPr>
        <w:t>يقرر</w:t>
      </w:r>
      <w:r w:rsidR="00E4441D" w:rsidRPr="005C26ED">
        <w:rPr>
          <w:rFonts w:hint="cs"/>
          <w:rtl/>
        </w:rPr>
        <w:t xml:space="preserve"> الواردتين في</w:t>
      </w:r>
      <w:r w:rsidRPr="005C26ED">
        <w:rPr>
          <w:rFonts w:hint="cs"/>
          <w:rtl/>
        </w:rPr>
        <w:t xml:space="preserve"> </w:t>
      </w:r>
      <w:r w:rsidR="003D42A3" w:rsidRPr="005C26ED">
        <w:rPr>
          <w:rFonts w:hint="cs"/>
          <w:rtl/>
        </w:rPr>
        <w:t xml:space="preserve">هذا </w:t>
      </w:r>
      <w:r w:rsidRPr="005C26ED">
        <w:rPr>
          <w:rFonts w:hint="cs"/>
          <w:rtl/>
        </w:rPr>
        <w:t xml:space="preserve">القرار </w:t>
      </w:r>
      <w:bookmarkEnd w:id="196"/>
      <w:r w:rsidRPr="005C26ED">
        <w:rPr>
          <w:rFonts w:hint="cs"/>
          <w:rtl/>
        </w:rPr>
        <w:t xml:space="preserve">إذا كان عدد السواتل التي تم تبليغ المكتب بشأنها بموجب الفقرة </w:t>
      </w:r>
      <w:r w:rsidRPr="005C26ED">
        <w:t>2</w:t>
      </w:r>
      <w:r w:rsidRPr="005C26ED">
        <w:rPr>
          <w:rFonts w:hint="cs"/>
          <w:rtl/>
        </w:rPr>
        <w:t xml:space="preserve"> أو الفقرة </w:t>
      </w:r>
      <w:r w:rsidRPr="005C26ED">
        <w:rPr>
          <w:lang w:val="fr-CH"/>
        </w:rPr>
        <w:t>3</w:t>
      </w:r>
      <w:r w:rsidRPr="005C26ED">
        <w:rPr>
          <w:rFonts w:hint="cs"/>
          <w:rtl/>
          <w:lang w:val="fr-CH"/>
        </w:rPr>
        <w:t xml:space="preserve"> </w:t>
      </w:r>
      <w:r w:rsidRPr="005C26ED">
        <w:rPr>
          <w:rFonts w:hint="cs"/>
          <w:rtl/>
        </w:rPr>
        <w:t xml:space="preserve">من </w:t>
      </w:r>
      <w:r w:rsidR="008E4906" w:rsidRPr="008E4906">
        <w:rPr>
          <w:rFonts w:hint="cs"/>
          <w:i/>
          <w:iCs/>
          <w:rtl/>
        </w:rPr>
        <w:t>يقرر</w:t>
      </w:r>
      <w:r w:rsidRPr="005C26ED">
        <w:rPr>
          <w:rFonts w:hint="cs"/>
          <w:i/>
          <w:iCs/>
          <w:rtl/>
        </w:rPr>
        <w:t xml:space="preserve"> </w:t>
      </w:r>
      <w:r w:rsidRPr="005C26ED">
        <w:rPr>
          <w:rFonts w:hint="cs"/>
          <w:rtl/>
        </w:rPr>
        <w:t xml:space="preserve">أعلاه أقل من </w:t>
      </w:r>
      <w:r w:rsidRPr="005C26ED">
        <w:rPr>
          <w:lang w:val="fr-CH"/>
        </w:rPr>
        <w:t>%</w:t>
      </w:r>
      <w:r w:rsidR="00C82993" w:rsidRPr="005C26ED">
        <w:rPr>
          <w:lang w:val="fr-CH"/>
        </w:rPr>
        <w:t>100</w:t>
      </w:r>
      <w:r w:rsidRPr="005C26ED">
        <w:rPr>
          <w:rFonts w:hint="cs"/>
          <w:rtl/>
          <w:lang w:bidi="ar-EG"/>
        </w:rPr>
        <w:t xml:space="preserve"> ل</w:t>
      </w:r>
      <w:r w:rsidRPr="005C26ED">
        <w:rPr>
          <w:rFonts w:hint="cs"/>
          <w:rtl/>
        </w:rPr>
        <w:t xml:space="preserve">مجموع السواتل والمشار إليه في أحدث نسخة من معلومات التبليغ المنشورة في النشرة الإعلامية الدولية للترددات الصادرة عن مكتب الاتصالات الراديوية (الجزء </w:t>
      </w:r>
      <w:r w:rsidRPr="005C26ED">
        <w:t>I-S</w:t>
      </w:r>
      <w:r w:rsidRPr="005C26ED">
        <w:rPr>
          <w:rFonts w:hint="cs"/>
          <w:rtl/>
        </w:rPr>
        <w:t xml:space="preserve">) </w:t>
      </w:r>
      <w:r w:rsidR="003D42A3" w:rsidRPr="005C26ED">
        <w:rPr>
          <w:rFonts w:hint="cs"/>
          <w:rtl/>
        </w:rPr>
        <w:t xml:space="preserve">أو </w:t>
      </w:r>
      <w:r w:rsidR="003D42A3" w:rsidRPr="005C26ED">
        <w:rPr>
          <w:rFonts w:hint="cs"/>
          <w:spacing w:val="-2"/>
          <w:rtl/>
          <w:lang w:bidi="ar-EG"/>
        </w:rPr>
        <w:t>في أحدث معلومات التبليغ المقدمة إلى المكتب</w:t>
      </w:r>
      <w:r w:rsidR="00C82993" w:rsidRPr="005C26ED">
        <w:rPr>
          <w:rFonts w:hint="cs"/>
          <w:rtl/>
          <w:lang w:bidi="ar-EG"/>
        </w:rPr>
        <w:t>،</w:t>
      </w:r>
      <w:r w:rsidR="003D42A3" w:rsidRPr="005C26ED">
        <w:rPr>
          <w:rFonts w:hint="cs"/>
          <w:rtl/>
          <w:lang w:bidi="ar-EG"/>
        </w:rPr>
        <w:t xml:space="preserve"> </w:t>
      </w:r>
      <w:r w:rsidR="003D42A3" w:rsidRPr="005C26ED">
        <w:rPr>
          <w:rtl/>
          <w:lang w:bidi="ar-EG"/>
        </w:rPr>
        <w:t>حسب الاقتضاء</w:t>
      </w:r>
      <w:r w:rsidR="003D42A3" w:rsidRPr="005C26ED">
        <w:rPr>
          <w:rFonts w:hint="cs"/>
          <w:rtl/>
          <w:lang w:bidi="ar-EG"/>
        </w:rPr>
        <w:t xml:space="preserve">، </w:t>
      </w:r>
      <w:r w:rsidR="00A41B78">
        <w:rPr>
          <w:rFonts w:hint="cs"/>
          <w:rtl/>
        </w:rPr>
        <w:t>من أجل تخصيصات التردد؛</w:t>
      </w:r>
    </w:p>
    <w:p w14:paraId="3A6DD0BB" w14:textId="7C683EC8" w:rsidR="004755CB" w:rsidRPr="005C26ED" w:rsidRDefault="004755CB" w:rsidP="004755CB">
      <w:pPr>
        <w:pStyle w:val="enumlev1"/>
        <w:rPr>
          <w:rtl/>
        </w:rPr>
      </w:pPr>
      <w:r w:rsidRPr="005C26ED">
        <w:rPr>
          <w:rFonts w:hint="eastAsia"/>
          <w:i/>
          <w:iCs/>
          <w:rtl/>
        </w:rPr>
        <w:t>ج</w:t>
      </w:r>
      <w:r w:rsidRPr="005C26ED">
        <w:rPr>
          <w:i/>
          <w:iCs/>
          <w:rtl/>
        </w:rPr>
        <w:t>)</w:t>
      </w:r>
      <w:r w:rsidRPr="005C26ED">
        <w:rPr>
          <w:rtl/>
        </w:rPr>
        <w:tab/>
      </w:r>
      <w:r w:rsidRPr="005C26ED">
        <w:rPr>
          <w:rFonts w:hint="cs"/>
          <w:rtl/>
        </w:rPr>
        <w:t>أن ينشر نتائج الإجراءات المتخذة وفقاً للف</w:t>
      </w:r>
      <w:r w:rsidRPr="005C26ED">
        <w:rPr>
          <w:rFonts w:hint="cs"/>
          <w:rtl/>
          <w:lang w:bidi="ar-EG"/>
        </w:rPr>
        <w:t>ق</w:t>
      </w:r>
      <w:proofErr w:type="spellStart"/>
      <w:r w:rsidRPr="005C26ED">
        <w:rPr>
          <w:rFonts w:hint="cs"/>
          <w:rtl/>
        </w:rPr>
        <w:t>رة</w:t>
      </w:r>
      <w:proofErr w:type="spellEnd"/>
      <w:r w:rsidRPr="005C26ED">
        <w:rPr>
          <w:rFonts w:hint="cs"/>
          <w:rtl/>
        </w:rPr>
        <w:t xml:space="preserve"> </w:t>
      </w:r>
      <w:r w:rsidRPr="005C26ED">
        <w:rPr>
          <w:lang w:bidi="ar-EG"/>
        </w:rPr>
        <w:t>4</w:t>
      </w:r>
      <w:r w:rsidRPr="005C26ED">
        <w:rPr>
          <w:rFonts w:hint="cs"/>
          <w:rtl/>
          <w:lang w:bidi="ar-EG"/>
        </w:rPr>
        <w:t xml:space="preserve"> </w:t>
      </w:r>
      <w:r w:rsidRPr="005C26ED">
        <w:rPr>
          <w:rFonts w:hint="cs"/>
          <w:i/>
          <w:iCs/>
          <w:rtl/>
          <w:lang w:bidi="ar-EG"/>
        </w:rPr>
        <w:t>ب)</w:t>
      </w:r>
      <w:r w:rsidRPr="005C26ED">
        <w:rPr>
          <w:rFonts w:hint="cs"/>
          <w:rtl/>
          <w:lang w:bidi="ar-EG"/>
        </w:rPr>
        <w:t xml:space="preserve"> من </w:t>
      </w:r>
      <w:r w:rsidR="008E4906" w:rsidRPr="008E4906">
        <w:rPr>
          <w:rFonts w:hint="cs"/>
          <w:i/>
          <w:iCs/>
          <w:rtl/>
          <w:lang w:bidi="ar-EG"/>
        </w:rPr>
        <w:t>يقرر</w:t>
      </w:r>
      <w:r w:rsidRPr="005C26ED">
        <w:rPr>
          <w:rFonts w:hint="cs"/>
          <w:i/>
          <w:iCs/>
          <w:rtl/>
          <w:lang w:bidi="ar-EG"/>
        </w:rPr>
        <w:t xml:space="preserve"> </w:t>
      </w:r>
      <w:r w:rsidRPr="005C26ED">
        <w:rPr>
          <w:rFonts w:hint="cs"/>
          <w:rtl/>
          <w:lang w:bidi="ar-EG"/>
        </w:rPr>
        <w:t xml:space="preserve">أعلاه في </w:t>
      </w:r>
      <w:r w:rsidR="003D2B82">
        <w:rPr>
          <w:rFonts w:hint="cs"/>
          <w:rtl/>
          <w:lang w:bidi="ar-EG"/>
        </w:rPr>
        <w:t>النشرة</w:t>
      </w:r>
      <w:r w:rsidRPr="005C26ED">
        <w:rPr>
          <w:rFonts w:hint="cs"/>
          <w:rtl/>
        </w:rPr>
        <w:t xml:space="preserve"> الإعلامية الدولية للترددات الصاد</w:t>
      </w:r>
      <w:r w:rsidR="003D2B82">
        <w:rPr>
          <w:rFonts w:hint="cs"/>
          <w:rtl/>
        </w:rPr>
        <w:t>ر</w:t>
      </w:r>
      <w:r w:rsidRPr="005C26ED">
        <w:rPr>
          <w:rFonts w:hint="cs"/>
          <w:rtl/>
        </w:rPr>
        <w:t>ة عن مكتب الاتصالات الراديوية وعلى موقع الاتحاد الدولي للاتصالات؛</w:t>
      </w:r>
    </w:p>
    <w:p w14:paraId="26F5B78E" w14:textId="2E748C5C" w:rsidR="004755CB" w:rsidRPr="005C26ED" w:rsidRDefault="004755CB" w:rsidP="00C82993">
      <w:pPr>
        <w:rPr>
          <w:rtl/>
          <w:lang w:bidi="ar-EG"/>
        </w:rPr>
      </w:pPr>
      <w:r w:rsidRPr="005C26ED">
        <w:t>5</w:t>
      </w:r>
      <w:r w:rsidRPr="005C26ED">
        <w:tab/>
      </w:r>
      <w:r w:rsidRPr="005C26ED">
        <w:rPr>
          <w:rFonts w:hint="cs"/>
          <w:rtl/>
        </w:rPr>
        <w:t xml:space="preserve">أنه، إذا كان عدد السواتل التي تم تبليغ المكتب بشأنه بموجب </w:t>
      </w:r>
      <w:r w:rsidRPr="005C26ED">
        <w:rPr>
          <w:rFonts w:hint="cs"/>
          <w:rtl/>
          <w:lang w:bidi="ar-EG"/>
        </w:rPr>
        <w:t>الفقرة</w:t>
      </w:r>
      <w:r w:rsidRPr="005C26ED">
        <w:rPr>
          <w:rFonts w:hint="eastAsia"/>
          <w:rtl/>
          <w:lang w:bidi="ar-EG"/>
        </w:rPr>
        <w:t> </w:t>
      </w:r>
      <w:r w:rsidRPr="005C26ED">
        <w:rPr>
          <w:lang w:val="fr-CH" w:bidi="ar-EG"/>
        </w:rPr>
        <w:t>2</w:t>
      </w:r>
      <w:r w:rsidRPr="005C26ED">
        <w:rPr>
          <w:rFonts w:hint="cs"/>
          <w:rtl/>
          <w:lang w:bidi="ar-EG"/>
        </w:rPr>
        <w:t xml:space="preserve"> أو الفقرة</w:t>
      </w:r>
      <w:r w:rsidRPr="005C26ED">
        <w:rPr>
          <w:rFonts w:hint="eastAsia"/>
          <w:rtl/>
          <w:lang w:bidi="ar-EG"/>
        </w:rPr>
        <w:t> </w:t>
      </w:r>
      <w:r w:rsidRPr="005C26ED">
        <w:rPr>
          <w:lang w:val="fr-CH" w:bidi="ar-EG"/>
        </w:rPr>
        <w:t>3</w:t>
      </w:r>
      <w:r w:rsidRPr="005C26ED">
        <w:rPr>
          <w:rFonts w:hint="cs"/>
          <w:rtl/>
          <w:lang w:bidi="ar-EG"/>
        </w:rPr>
        <w:t xml:space="preserve"> أعلاه من </w:t>
      </w:r>
      <w:r w:rsidRPr="005C26ED">
        <w:rPr>
          <w:rFonts w:hint="cs"/>
          <w:i/>
          <w:iCs/>
          <w:rtl/>
          <w:lang w:bidi="ar-EG"/>
        </w:rPr>
        <w:t>يقرر</w:t>
      </w:r>
      <w:r w:rsidRPr="005C26ED">
        <w:rPr>
          <w:rFonts w:hint="cs"/>
          <w:rtl/>
          <w:lang w:bidi="ar-EG"/>
        </w:rPr>
        <w:t xml:space="preserve"> </w:t>
      </w:r>
      <w:r w:rsidR="00E851BB" w:rsidRPr="005C26ED">
        <w:rPr>
          <w:rFonts w:hint="cs"/>
          <w:rtl/>
          <w:lang w:bidi="ar-EG"/>
        </w:rPr>
        <w:t>هو</w:t>
      </w:r>
      <w:r w:rsidRPr="005C26ED">
        <w:rPr>
          <w:rFonts w:hint="cs"/>
          <w:rtl/>
          <w:lang w:bidi="ar-EG"/>
        </w:rPr>
        <w:t xml:space="preserve"> </w:t>
      </w:r>
      <w:r w:rsidRPr="005C26ED">
        <w:rPr>
          <w:lang w:val="fr-CH" w:bidi="ar-EG"/>
        </w:rPr>
        <w:t>%100</w:t>
      </w:r>
      <w:r w:rsidRPr="005C26ED">
        <w:rPr>
          <w:rFonts w:hint="cs"/>
          <w:rtl/>
          <w:lang w:bidi="ar-EG"/>
        </w:rPr>
        <w:t xml:space="preserve"> من مجموع عدد السواتل المشار إليه في</w:t>
      </w:r>
      <w:r w:rsidRPr="005C26ED">
        <w:rPr>
          <w:rFonts w:hint="eastAsia"/>
          <w:rtl/>
          <w:lang w:bidi="ar-EG"/>
        </w:rPr>
        <w:t> </w:t>
      </w:r>
      <w:r w:rsidRPr="005C26ED">
        <w:rPr>
          <w:rFonts w:hint="cs"/>
          <w:rtl/>
          <w:lang w:bidi="ar-EG"/>
        </w:rPr>
        <w:t xml:space="preserve">آخر صيغة لمعلومات التبليغ المنشورة في </w:t>
      </w:r>
      <w:proofErr w:type="spellStart"/>
      <w:r w:rsidRPr="005C26ED">
        <w:rPr>
          <w:rFonts w:hint="cs"/>
          <w:rtl/>
          <w:lang w:bidi="ar-EG"/>
        </w:rPr>
        <w:t>ال</w:t>
      </w:r>
      <w:proofErr w:type="spellEnd"/>
      <w:r w:rsidRPr="005C26ED">
        <w:rPr>
          <w:rFonts w:hint="cs"/>
          <w:rtl/>
        </w:rPr>
        <w:t>نشرة الإعلامية الدولية للترددات الصاد</w:t>
      </w:r>
      <w:r w:rsidR="00E851BB" w:rsidRPr="005C26ED">
        <w:rPr>
          <w:rFonts w:hint="cs"/>
          <w:rtl/>
        </w:rPr>
        <w:t>ر</w:t>
      </w:r>
      <w:r w:rsidRPr="005C26ED">
        <w:rPr>
          <w:rFonts w:hint="cs"/>
          <w:rtl/>
        </w:rPr>
        <w:t xml:space="preserve">ة عن مكتب الاتصالات الراديوية </w:t>
      </w:r>
      <w:r w:rsidRPr="005C26ED">
        <w:rPr>
          <w:rFonts w:hint="cs"/>
          <w:rtl/>
          <w:lang w:bidi="ar-EG"/>
        </w:rPr>
        <w:t>لتخصيصات التردد</w:t>
      </w:r>
      <w:r w:rsidRPr="005C26ED">
        <w:rPr>
          <w:rFonts w:hint="cs"/>
          <w:rtl/>
        </w:rPr>
        <w:t xml:space="preserve"> (الجزء</w:t>
      </w:r>
      <w:r w:rsidRPr="005C26ED">
        <w:rPr>
          <w:rFonts w:hint="eastAsia"/>
          <w:rtl/>
        </w:rPr>
        <w:t> </w:t>
      </w:r>
      <w:r w:rsidRPr="005C26ED">
        <w:rPr>
          <w:lang w:val="fr-CH"/>
        </w:rPr>
        <w:t>I-S</w:t>
      </w:r>
      <w:r w:rsidRPr="005C26ED">
        <w:rPr>
          <w:rFonts w:hint="cs"/>
          <w:rtl/>
          <w:lang w:bidi="ar-EG"/>
        </w:rPr>
        <w:t>)</w:t>
      </w:r>
      <w:r w:rsidR="00C82993" w:rsidRPr="005C26ED">
        <w:rPr>
          <w:rFonts w:hint="cs"/>
          <w:rtl/>
          <w:lang w:bidi="ar-EG"/>
        </w:rPr>
        <w:t xml:space="preserve"> </w:t>
      </w:r>
      <w:r w:rsidR="00A34B5B" w:rsidRPr="005C26ED">
        <w:rPr>
          <w:rFonts w:hint="cs"/>
          <w:rtl/>
        </w:rPr>
        <w:t xml:space="preserve">أو </w:t>
      </w:r>
      <w:r w:rsidR="00A34B5B" w:rsidRPr="005C26ED">
        <w:rPr>
          <w:rFonts w:hint="cs"/>
          <w:spacing w:val="-2"/>
          <w:rtl/>
          <w:lang w:bidi="ar-EG"/>
        </w:rPr>
        <w:t>في أحدث معلومات التبليغ المقدمة إلى المكتب</w:t>
      </w:r>
      <w:r w:rsidR="00A34B5B" w:rsidRPr="005C26ED">
        <w:rPr>
          <w:rFonts w:hint="cs"/>
          <w:rtl/>
          <w:lang w:bidi="ar-EG"/>
        </w:rPr>
        <w:t xml:space="preserve">، </w:t>
      </w:r>
      <w:r w:rsidR="00A34B5B" w:rsidRPr="005C26ED">
        <w:rPr>
          <w:rtl/>
          <w:lang w:bidi="ar-EG"/>
        </w:rPr>
        <w:t>حسب الاقتضاء</w:t>
      </w:r>
      <w:r w:rsidR="00A34B5B" w:rsidRPr="005C26ED">
        <w:rPr>
          <w:rFonts w:hint="cs"/>
          <w:rtl/>
          <w:lang w:bidi="ar-EG"/>
        </w:rPr>
        <w:t xml:space="preserve">، </w:t>
      </w:r>
      <w:r w:rsidR="00A34B5B" w:rsidRPr="005C26ED">
        <w:rPr>
          <w:rFonts w:hint="cs"/>
          <w:rtl/>
        </w:rPr>
        <w:t>من أجل تخصيصات التردد</w:t>
      </w:r>
      <w:r w:rsidRPr="005C26ED">
        <w:rPr>
          <w:rFonts w:hint="cs"/>
          <w:rtl/>
          <w:lang w:bidi="ar-EG"/>
        </w:rPr>
        <w:t xml:space="preserve">، </w:t>
      </w:r>
      <w:r w:rsidR="00A34B5B" w:rsidRPr="005C26ED">
        <w:rPr>
          <w:rFonts w:hint="cs"/>
          <w:rtl/>
          <w:lang w:bidi="ar-EG"/>
        </w:rPr>
        <w:t xml:space="preserve">لا تنطبق الفقرتان </w:t>
      </w:r>
      <w:r w:rsidR="00A34B5B" w:rsidRPr="005C26ED">
        <w:rPr>
          <w:lang w:bidi="ar-EG"/>
        </w:rPr>
        <w:t>6</w:t>
      </w:r>
      <w:r w:rsidR="00A34B5B" w:rsidRPr="005C26ED">
        <w:rPr>
          <w:rFonts w:hint="cs"/>
          <w:rtl/>
        </w:rPr>
        <w:t xml:space="preserve"> و</w:t>
      </w:r>
      <w:r w:rsidR="00A34B5B" w:rsidRPr="005C26ED">
        <w:t>12</w:t>
      </w:r>
      <w:r w:rsidR="00A34B5B" w:rsidRPr="005C26ED">
        <w:rPr>
          <w:rFonts w:hint="cs"/>
          <w:rtl/>
        </w:rPr>
        <w:t xml:space="preserve"> من </w:t>
      </w:r>
      <w:r w:rsidR="00A34B5B" w:rsidRPr="005C26ED">
        <w:rPr>
          <w:rFonts w:hint="cs"/>
          <w:i/>
          <w:iCs/>
          <w:rtl/>
        </w:rPr>
        <w:t>يقرر</w:t>
      </w:r>
      <w:r w:rsidR="00A34B5B" w:rsidRPr="005C26ED">
        <w:rPr>
          <w:rFonts w:hint="cs"/>
          <w:rtl/>
        </w:rPr>
        <w:t xml:space="preserve"> الواردتان في هذا القرار</w:t>
      </w:r>
      <w:r w:rsidRPr="005C26ED">
        <w:rPr>
          <w:rFonts w:hint="cs"/>
          <w:rtl/>
          <w:lang w:bidi="ar-EG"/>
        </w:rPr>
        <w:t>.</w:t>
      </w:r>
    </w:p>
    <w:p w14:paraId="0F039830" w14:textId="562E45E1" w:rsidR="004755CB" w:rsidRPr="005C26ED" w:rsidRDefault="004755CB" w:rsidP="004755CB">
      <w:pPr>
        <w:rPr>
          <w:spacing w:val="2"/>
          <w:rtl/>
          <w:lang w:bidi="ar-EG"/>
        </w:rPr>
      </w:pPr>
      <w:r w:rsidRPr="005C26ED">
        <w:rPr>
          <w:spacing w:val="2"/>
        </w:rPr>
        <w:t>6</w:t>
      </w:r>
      <w:r w:rsidRPr="005C26ED">
        <w:rPr>
          <w:spacing w:val="2"/>
        </w:rPr>
        <w:tab/>
      </w:r>
      <w:r w:rsidRPr="005C26ED">
        <w:rPr>
          <w:spacing w:val="2"/>
          <w:rtl/>
          <w:lang w:bidi="ar-EG"/>
        </w:rPr>
        <w:t>أن</w:t>
      </w:r>
      <w:r w:rsidRPr="005C26ED">
        <w:rPr>
          <w:rFonts w:hint="cs"/>
          <w:spacing w:val="2"/>
          <w:rtl/>
          <w:lang w:bidi="ar-EG"/>
        </w:rPr>
        <w:t xml:space="preserve">ه فيما يتعلق بتخصيصات التردد التي تنطبق عليها الفقرة </w:t>
      </w:r>
      <w:r w:rsidRPr="005C26ED">
        <w:rPr>
          <w:spacing w:val="2"/>
          <w:lang w:bidi="ar-EG"/>
        </w:rPr>
        <w:t>2</w:t>
      </w:r>
      <w:r w:rsidRPr="005C26ED">
        <w:rPr>
          <w:rFonts w:hint="cs"/>
          <w:spacing w:val="2"/>
          <w:rtl/>
          <w:lang w:bidi="ar-EG"/>
        </w:rPr>
        <w:t xml:space="preserve"> من </w:t>
      </w:r>
      <w:r w:rsidRPr="005C26ED">
        <w:rPr>
          <w:rFonts w:hint="cs"/>
          <w:i/>
          <w:iCs/>
          <w:spacing w:val="2"/>
          <w:rtl/>
          <w:lang w:bidi="ar-EG"/>
        </w:rPr>
        <w:t>يقرر</w:t>
      </w:r>
      <w:r w:rsidRPr="005C26ED">
        <w:rPr>
          <w:rFonts w:hint="cs"/>
          <w:spacing w:val="2"/>
          <w:rtl/>
          <w:lang w:bidi="ar-EG"/>
        </w:rPr>
        <w:t xml:space="preserve">، يتعين على الإدارة المبلغة </w:t>
      </w:r>
      <w:r w:rsidRPr="005C26ED">
        <w:rPr>
          <w:spacing w:val="2"/>
          <w:rtl/>
          <w:lang w:bidi="ar-EG"/>
        </w:rPr>
        <w:t xml:space="preserve">إبلاغ المكتب بمعلومات النشر </w:t>
      </w:r>
      <w:r w:rsidRPr="005C26ED">
        <w:rPr>
          <w:rFonts w:hint="cs"/>
          <w:spacing w:val="2"/>
          <w:rtl/>
          <w:lang w:bidi="ar-EG"/>
        </w:rPr>
        <w:t xml:space="preserve">اللازمة </w:t>
      </w:r>
      <w:r w:rsidRPr="005C26ED">
        <w:rPr>
          <w:spacing w:val="2"/>
          <w:rtl/>
          <w:lang w:bidi="ar-EG"/>
        </w:rPr>
        <w:t xml:space="preserve">وفقاً للملحق </w:t>
      </w:r>
      <w:r w:rsidRPr="005C26ED">
        <w:rPr>
          <w:spacing w:val="2"/>
          <w:lang w:bidi="ar-EG"/>
        </w:rPr>
        <w:t>1</w:t>
      </w:r>
      <w:r w:rsidRPr="005C26ED">
        <w:rPr>
          <w:spacing w:val="2"/>
          <w:rtl/>
          <w:lang w:bidi="ar-EG"/>
        </w:rPr>
        <w:t xml:space="preserve"> بهذا القرار</w:t>
      </w:r>
      <w:r w:rsidRPr="005C26ED">
        <w:rPr>
          <w:rFonts w:ascii="Traditional Arabic" w:hAnsi="Traditional Arabic" w:hint="cs"/>
          <w:spacing w:val="2"/>
          <w:rtl/>
          <w:lang w:bidi="ar-EG"/>
        </w:rPr>
        <w:t xml:space="preserve"> بشأن الفترة المرحلية </w:t>
      </w:r>
      <w:r w:rsidRPr="005C26ED">
        <w:rPr>
          <w:spacing w:val="2"/>
          <w:rtl/>
          <w:lang w:bidi="ar-EG"/>
        </w:rPr>
        <w:t xml:space="preserve">المذكورة في الأقسام الفرعية </w:t>
      </w:r>
      <w:r w:rsidRPr="005C26ED">
        <w:rPr>
          <w:i/>
          <w:iCs/>
          <w:spacing w:val="2"/>
          <w:rtl/>
          <w:lang w:bidi="ar-EG"/>
        </w:rPr>
        <w:t>أ)</w:t>
      </w:r>
      <w:r w:rsidRPr="005C26ED">
        <w:rPr>
          <w:spacing w:val="2"/>
          <w:rtl/>
          <w:lang w:bidi="ar-EG"/>
        </w:rPr>
        <w:t xml:space="preserve"> إلى </w:t>
      </w:r>
      <w:r w:rsidRPr="005C26ED">
        <w:rPr>
          <w:i/>
          <w:iCs/>
          <w:spacing w:val="2"/>
          <w:rtl/>
          <w:lang w:bidi="ar-EG"/>
        </w:rPr>
        <w:t>ج)</w:t>
      </w:r>
      <w:r w:rsidRPr="005C26ED">
        <w:rPr>
          <w:spacing w:val="2"/>
          <w:rtl/>
          <w:lang w:bidi="ar-EG"/>
        </w:rPr>
        <w:t xml:space="preserve"> من </w:t>
      </w:r>
      <w:r w:rsidRPr="005C26ED">
        <w:rPr>
          <w:rFonts w:hint="cs"/>
          <w:spacing w:val="2"/>
          <w:rtl/>
          <w:lang w:bidi="ar-EG"/>
        </w:rPr>
        <w:t>الفقرة</w:t>
      </w:r>
      <w:r w:rsidRPr="005C26ED">
        <w:rPr>
          <w:rFonts w:hint="eastAsia"/>
          <w:spacing w:val="2"/>
          <w:rtl/>
          <w:lang w:bidi="ar-EG"/>
        </w:rPr>
        <w:t> </w:t>
      </w:r>
      <w:r w:rsidRPr="005C26ED">
        <w:rPr>
          <w:spacing w:val="2"/>
          <w:lang w:bidi="ar-EG"/>
        </w:rPr>
        <w:t>6</w:t>
      </w:r>
      <w:r w:rsidRPr="005C26ED">
        <w:rPr>
          <w:rFonts w:hint="cs"/>
          <w:spacing w:val="2"/>
          <w:rtl/>
          <w:lang w:bidi="ar-EG"/>
        </w:rPr>
        <w:t xml:space="preserve"> من</w:t>
      </w:r>
      <w:r w:rsidRPr="005C26ED">
        <w:rPr>
          <w:rFonts w:hint="eastAsia"/>
          <w:spacing w:val="2"/>
          <w:rtl/>
          <w:lang w:bidi="ar-EG"/>
        </w:rPr>
        <w:t> </w:t>
      </w:r>
      <w:r w:rsidR="008E4906" w:rsidRPr="008E4906">
        <w:rPr>
          <w:rFonts w:hint="cs"/>
          <w:i/>
          <w:iCs/>
          <w:spacing w:val="2"/>
          <w:rtl/>
          <w:lang w:bidi="ar-EG"/>
        </w:rPr>
        <w:t>يقرر</w:t>
      </w:r>
      <w:r w:rsidRPr="005C26ED">
        <w:rPr>
          <w:rFonts w:hint="cs"/>
          <w:spacing w:val="2"/>
          <w:rtl/>
          <w:lang w:bidi="ar-EG"/>
        </w:rPr>
        <w:t xml:space="preserve"> هذه</w:t>
      </w:r>
      <w:r w:rsidRPr="005C26ED">
        <w:rPr>
          <w:spacing w:val="2"/>
          <w:rtl/>
          <w:lang w:bidi="ar-EG"/>
        </w:rPr>
        <w:t>:</w:t>
      </w:r>
    </w:p>
    <w:p w14:paraId="17F21F9D" w14:textId="6549AE6B" w:rsidR="004755CB" w:rsidRPr="005C26ED" w:rsidRDefault="004755CB" w:rsidP="004755CB">
      <w:pPr>
        <w:pStyle w:val="enumlev1"/>
        <w:rPr>
          <w:spacing w:val="-2"/>
          <w:rtl/>
          <w:lang w:bidi="ar-EG"/>
        </w:rPr>
      </w:pPr>
      <w:r w:rsidRPr="005C26ED">
        <w:rPr>
          <w:rFonts w:hint="cs"/>
          <w:i/>
          <w:iCs/>
          <w:spacing w:val="-2"/>
          <w:rtl/>
          <w:lang w:bidi="ar-EG"/>
        </w:rPr>
        <w:t xml:space="preserve"> </w:t>
      </w:r>
      <w:proofErr w:type="gramStart"/>
      <w:r w:rsidRPr="005C26ED">
        <w:rPr>
          <w:i/>
          <w:iCs/>
          <w:spacing w:val="-2"/>
          <w:rtl/>
          <w:lang w:bidi="ar-EG"/>
        </w:rPr>
        <w:t>أ</w:t>
      </w:r>
      <w:r w:rsidRPr="005C26ED">
        <w:rPr>
          <w:rFonts w:hint="cs"/>
          <w:i/>
          <w:iCs/>
          <w:spacing w:val="-2"/>
          <w:rtl/>
          <w:lang w:bidi="ar-EG"/>
        </w:rPr>
        <w:t xml:space="preserve"> </w:t>
      </w:r>
      <w:r w:rsidRPr="005C26ED">
        <w:rPr>
          <w:i/>
          <w:iCs/>
          <w:spacing w:val="-2"/>
          <w:rtl/>
          <w:lang w:bidi="ar-EG"/>
        </w:rPr>
        <w:t>)</w:t>
      </w:r>
      <w:proofErr w:type="gramEnd"/>
      <w:r w:rsidRPr="005C26ED">
        <w:rPr>
          <w:spacing w:val="-2"/>
          <w:rtl/>
          <w:lang w:bidi="ar-EG"/>
        </w:rPr>
        <w:tab/>
      </w:r>
      <w:bookmarkStart w:id="197" w:name="_Hlk22478238"/>
      <w:bookmarkStart w:id="198" w:name="_Hlk22478186"/>
      <w:r w:rsidRPr="005C26ED">
        <w:rPr>
          <w:spacing w:val="-2"/>
          <w:rtl/>
          <w:lang w:bidi="ar-EG"/>
        </w:rPr>
        <w:t xml:space="preserve">في موعد لا يتجاوز </w:t>
      </w:r>
      <w:r w:rsidRPr="005C26ED">
        <w:rPr>
          <w:spacing w:val="-2"/>
          <w:lang w:bidi="ar-EG"/>
        </w:rPr>
        <w:t>30</w:t>
      </w:r>
      <w:r w:rsidRPr="005C26ED">
        <w:rPr>
          <w:spacing w:val="-2"/>
          <w:rtl/>
          <w:lang w:bidi="ar-EG"/>
        </w:rPr>
        <w:t xml:space="preserve"> يوماً </w:t>
      </w:r>
      <w:r w:rsidRPr="005C26ED">
        <w:rPr>
          <w:rFonts w:hint="cs"/>
          <w:spacing w:val="-2"/>
          <w:rtl/>
          <w:lang w:bidi="ar-EG"/>
        </w:rPr>
        <w:t>من</w:t>
      </w:r>
      <w:r w:rsidRPr="005C26ED">
        <w:rPr>
          <w:spacing w:val="-2"/>
          <w:rtl/>
          <w:lang w:bidi="ar-EG"/>
        </w:rPr>
        <w:t xml:space="preserve"> انقضاء فترة</w:t>
      </w:r>
      <w:r w:rsidRPr="005C26ED">
        <w:rPr>
          <w:rFonts w:hint="cs"/>
          <w:spacing w:val="-2"/>
          <w:rtl/>
          <w:lang w:bidi="ar-EG"/>
        </w:rPr>
        <w:t xml:space="preserve"> </w:t>
      </w:r>
      <w:r w:rsidR="002D73AA" w:rsidRPr="005C26ED">
        <w:rPr>
          <w:rFonts w:hint="cs"/>
          <w:spacing w:val="-2"/>
          <w:rtl/>
          <w:lang w:bidi="ar-EG"/>
        </w:rPr>
        <w:t>السنتين</w:t>
      </w:r>
      <w:r w:rsidRPr="005C26ED">
        <w:rPr>
          <w:spacing w:val="-2"/>
          <w:rtl/>
          <w:lang w:bidi="ar-EG"/>
        </w:rPr>
        <w:t xml:space="preserve"> </w:t>
      </w:r>
      <w:r w:rsidRPr="005C26ED">
        <w:rPr>
          <w:rFonts w:hint="cs"/>
          <w:spacing w:val="-2"/>
          <w:rtl/>
          <w:lang w:bidi="ar-EG"/>
        </w:rPr>
        <w:t>من</w:t>
      </w:r>
      <w:r w:rsidRPr="005C26ED">
        <w:rPr>
          <w:spacing w:val="-2"/>
          <w:rtl/>
          <w:lang w:bidi="ar-EG"/>
        </w:rPr>
        <w:t xml:space="preserve"> </w:t>
      </w:r>
      <w:r w:rsidRPr="005C26ED">
        <w:rPr>
          <w:rFonts w:hint="cs"/>
          <w:spacing w:val="-2"/>
          <w:rtl/>
          <w:lang w:bidi="ar-EG"/>
        </w:rPr>
        <w:t>نهاية</w:t>
      </w:r>
      <w:r w:rsidRPr="005C26ED">
        <w:rPr>
          <w:spacing w:val="-2"/>
          <w:rtl/>
          <w:lang w:bidi="ar-EG"/>
        </w:rPr>
        <w:t xml:space="preserve"> فترة </w:t>
      </w:r>
      <w:r w:rsidRPr="005C26ED">
        <w:rPr>
          <w:rFonts w:hint="cs"/>
          <w:spacing w:val="-2"/>
          <w:rtl/>
          <w:lang w:bidi="ar-EG"/>
        </w:rPr>
        <w:t>ال</w:t>
      </w:r>
      <w:r w:rsidRPr="005C26ED">
        <w:rPr>
          <w:spacing w:val="-2"/>
          <w:rtl/>
          <w:lang w:bidi="ar-EG"/>
        </w:rPr>
        <w:t>سنوات</w:t>
      </w:r>
      <w:bookmarkStart w:id="199" w:name="_GoBack"/>
      <w:bookmarkEnd w:id="199"/>
      <w:r w:rsidRPr="005C26ED">
        <w:rPr>
          <w:spacing w:val="-2"/>
          <w:rtl/>
          <w:lang w:bidi="ar-EG"/>
        </w:rPr>
        <w:t xml:space="preserve"> </w:t>
      </w:r>
      <w:bookmarkEnd w:id="197"/>
      <w:r w:rsidRPr="005C26ED">
        <w:rPr>
          <w:rFonts w:hint="cs"/>
          <w:spacing w:val="-2"/>
          <w:rtl/>
          <w:lang w:bidi="ar-EG"/>
        </w:rPr>
        <w:t>ال</w:t>
      </w:r>
      <w:r w:rsidRPr="005C26ED">
        <w:rPr>
          <w:spacing w:val="-2"/>
          <w:rtl/>
          <w:lang w:bidi="ar-EG"/>
        </w:rPr>
        <w:t xml:space="preserve">سبع </w:t>
      </w:r>
      <w:bookmarkEnd w:id="198"/>
      <w:r w:rsidRPr="005C26ED">
        <w:rPr>
          <w:spacing w:val="-2"/>
          <w:rtl/>
          <w:lang w:bidi="ar-EG"/>
        </w:rPr>
        <w:t>المشار إليها في الرقم</w:t>
      </w:r>
      <w:r w:rsidRPr="005C26ED">
        <w:rPr>
          <w:rFonts w:hint="cs"/>
          <w:spacing w:val="-2"/>
          <w:rtl/>
          <w:lang w:bidi="ar-EG"/>
        </w:rPr>
        <w:t> </w:t>
      </w:r>
      <w:r w:rsidRPr="005C26ED">
        <w:rPr>
          <w:rStyle w:val="Artref"/>
          <w:b/>
          <w:bCs/>
        </w:rPr>
        <w:t>44.11</w:t>
      </w:r>
      <w:r w:rsidR="00C82993" w:rsidRPr="005C26ED">
        <w:t> MOD</w:t>
      </w:r>
      <w:r w:rsidRPr="005C26ED">
        <w:rPr>
          <w:spacing w:val="-2"/>
          <w:rtl/>
          <w:lang w:bidi="ar-EG"/>
        </w:rPr>
        <w:t>؛</w:t>
      </w:r>
    </w:p>
    <w:p w14:paraId="3EB38A06" w14:textId="380C16CC" w:rsidR="004755CB" w:rsidRPr="005C26ED" w:rsidRDefault="004755CB" w:rsidP="00DD22D5">
      <w:pPr>
        <w:pStyle w:val="enumlev1"/>
        <w:rPr>
          <w:spacing w:val="-4"/>
          <w:rtl/>
          <w:lang w:bidi="ar-EG"/>
        </w:rPr>
      </w:pPr>
      <w:r w:rsidRPr="005C26ED">
        <w:rPr>
          <w:i/>
          <w:iCs/>
          <w:spacing w:val="-4"/>
          <w:rtl/>
          <w:lang w:bidi="ar-EG"/>
        </w:rPr>
        <w:t>ب)</w:t>
      </w:r>
      <w:r w:rsidRPr="005C26ED">
        <w:rPr>
          <w:spacing w:val="-4"/>
          <w:rtl/>
          <w:lang w:bidi="ar-EG"/>
        </w:rPr>
        <w:tab/>
        <w:t xml:space="preserve">في موعد لا يتجاوز </w:t>
      </w:r>
      <w:r w:rsidRPr="005C26ED">
        <w:rPr>
          <w:spacing w:val="-4"/>
          <w:lang w:bidi="ar-EG"/>
        </w:rPr>
        <w:t>30</w:t>
      </w:r>
      <w:r w:rsidRPr="005C26ED">
        <w:rPr>
          <w:spacing w:val="-4"/>
          <w:rtl/>
          <w:lang w:bidi="ar-EG"/>
        </w:rPr>
        <w:t xml:space="preserve"> يوماً </w:t>
      </w:r>
      <w:r w:rsidRPr="005C26ED">
        <w:rPr>
          <w:rFonts w:hint="cs"/>
          <w:spacing w:val="-4"/>
          <w:rtl/>
          <w:lang w:bidi="ar-EG"/>
        </w:rPr>
        <w:t>من</w:t>
      </w:r>
      <w:r w:rsidRPr="005C26ED">
        <w:rPr>
          <w:spacing w:val="-4"/>
          <w:rtl/>
          <w:lang w:bidi="ar-EG"/>
        </w:rPr>
        <w:t xml:space="preserve"> انقضاء فترة</w:t>
      </w:r>
      <w:r w:rsidRPr="005C26ED">
        <w:rPr>
          <w:rFonts w:hint="cs"/>
          <w:spacing w:val="-4"/>
          <w:rtl/>
          <w:lang w:bidi="ar-EG"/>
        </w:rPr>
        <w:t xml:space="preserve"> </w:t>
      </w:r>
      <w:r w:rsidR="002D73AA" w:rsidRPr="005C26ED">
        <w:rPr>
          <w:spacing w:val="-4"/>
          <w:rtl/>
          <w:lang w:bidi="ar-EG"/>
        </w:rPr>
        <w:t>السن</w:t>
      </w:r>
      <w:r w:rsidR="002D73AA" w:rsidRPr="005C26ED">
        <w:rPr>
          <w:rFonts w:hint="cs"/>
          <w:spacing w:val="-4"/>
          <w:rtl/>
          <w:lang w:bidi="ar-EG"/>
        </w:rPr>
        <w:t xml:space="preserve">وات الأربع </w:t>
      </w:r>
      <w:r w:rsidRPr="005C26ED">
        <w:rPr>
          <w:rFonts w:hint="cs"/>
          <w:spacing w:val="-4"/>
          <w:rtl/>
          <w:lang w:bidi="ar-EG"/>
        </w:rPr>
        <w:t>من</w:t>
      </w:r>
      <w:r w:rsidRPr="005C26ED">
        <w:rPr>
          <w:spacing w:val="-4"/>
          <w:rtl/>
          <w:lang w:bidi="ar-EG"/>
        </w:rPr>
        <w:t xml:space="preserve"> </w:t>
      </w:r>
      <w:r w:rsidRPr="005C26ED">
        <w:rPr>
          <w:rFonts w:hint="cs"/>
          <w:spacing w:val="-4"/>
          <w:rtl/>
          <w:lang w:bidi="ar-EG"/>
        </w:rPr>
        <w:t>نهاية</w:t>
      </w:r>
      <w:r w:rsidRPr="005C26ED">
        <w:rPr>
          <w:spacing w:val="-4"/>
          <w:rtl/>
          <w:lang w:bidi="ar-EG"/>
        </w:rPr>
        <w:t xml:space="preserve"> فترة </w:t>
      </w:r>
      <w:r w:rsidRPr="005C26ED">
        <w:rPr>
          <w:rFonts w:hint="cs"/>
          <w:spacing w:val="-4"/>
          <w:rtl/>
          <w:lang w:bidi="ar-EG"/>
        </w:rPr>
        <w:t>ال</w:t>
      </w:r>
      <w:r w:rsidRPr="005C26ED">
        <w:rPr>
          <w:spacing w:val="-4"/>
          <w:rtl/>
          <w:lang w:bidi="ar-EG"/>
        </w:rPr>
        <w:t xml:space="preserve">سنوات </w:t>
      </w:r>
      <w:r w:rsidRPr="005C26ED">
        <w:rPr>
          <w:rFonts w:hint="cs"/>
          <w:spacing w:val="-4"/>
          <w:rtl/>
          <w:lang w:bidi="ar-EG"/>
        </w:rPr>
        <w:t>ال</w:t>
      </w:r>
      <w:r w:rsidRPr="005C26ED">
        <w:rPr>
          <w:spacing w:val="-4"/>
          <w:rtl/>
          <w:lang w:bidi="ar-EG"/>
        </w:rPr>
        <w:t>سبع المشار إليها في</w:t>
      </w:r>
      <w:r w:rsidR="00DD22D5">
        <w:rPr>
          <w:rFonts w:hint="cs"/>
          <w:spacing w:val="-4"/>
          <w:rtl/>
          <w:lang w:bidi="ar-EG"/>
        </w:rPr>
        <w:t> </w:t>
      </w:r>
      <w:r w:rsidRPr="005C26ED">
        <w:rPr>
          <w:spacing w:val="-4"/>
          <w:rtl/>
          <w:lang w:bidi="ar-EG"/>
        </w:rPr>
        <w:t>الرقم</w:t>
      </w:r>
      <w:r w:rsidRPr="005C26ED">
        <w:rPr>
          <w:rFonts w:hint="cs"/>
          <w:spacing w:val="-4"/>
          <w:rtl/>
          <w:lang w:bidi="ar-EG"/>
        </w:rPr>
        <w:t> </w:t>
      </w:r>
      <w:r w:rsidRPr="005C26ED">
        <w:rPr>
          <w:rStyle w:val="Artref"/>
          <w:b/>
          <w:bCs/>
          <w:spacing w:val="-4"/>
        </w:rPr>
        <w:t>44.11</w:t>
      </w:r>
      <w:r w:rsidR="00C82993" w:rsidRPr="005C26ED">
        <w:rPr>
          <w:spacing w:val="-4"/>
        </w:rPr>
        <w:t> MOD</w:t>
      </w:r>
      <w:r w:rsidRPr="005C26ED">
        <w:rPr>
          <w:spacing w:val="-4"/>
          <w:rtl/>
          <w:lang w:bidi="ar-EG"/>
        </w:rPr>
        <w:t>؛</w:t>
      </w:r>
    </w:p>
    <w:p w14:paraId="08C2E6AB" w14:textId="4135DC3D" w:rsidR="004755CB" w:rsidRPr="005C26ED" w:rsidRDefault="004755CB" w:rsidP="00DD22D5">
      <w:pPr>
        <w:pStyle w:val="enumlev1"/>
        <w:rPr>
          <w:spacing w:val="-2"/>
          <w:rtl/>
          <w:lang w:bidi="ar-EG"/>
        </w:rPr>
      </w:pPr>
      <w:r w:rsidRPr="005C26ED">
        <w:rPr>
          <w:i/>
          <w:iCs/>
          <w:spacing w:val="-2"/>
          <w:rtl/>
          <w:lang w:bidi="ar-EG"/>
        </w:rPr>
        <w:t>ج)</w:t>
      </w:r>
      <w:r w:rsidRPr="005C26ED">
        <w:rPr>
          <w:spacing w:val="-2"/>
          <w:rtl/>
          <w:lang w:bidi="ar-EG"/>
        </w:rPr>
        <w:tab/>
      </w:r>
      <w:bookmarkStart w:id="200" w:name="_Hlk22478267"/>
      <w:r w:rsidRPr="005C26ED">
        <w:rPr>
          <w:spacing w:val="-2"/>
          <w:rtl/>
          <w:lang w:bidi="ar-EG"/>
        </w:rPr>
        <w:t xml:space="preserve">في موعد لا يتجاوز </w:t>
      </w:r>
      <w:r w:rsidRPr="005C26ED">
        <w:rPr>
          <w:spacing w:val="-2"/>
          <w:lang w:bidi="ar-EG"/>
        </w:rPr>
        <w:t>30</w:t>
      </w:r>
      <w:r w:rsidRPr="005C26ED">
        <w:rPr>
          <w:spacing w:val="-2"/>
          <w:rtl/>
          <w:lang w:bidi="ar-EG"/>
        </w:rPr>
        <w:t xml:space="preserve"> يوماً </w:t>
      </w:r>
      <w:r w:rsidRPr="005C26ED">
        <w:rPr>
          <w:rFonts w:hint="cs"/>
          <w:spacing w:val="-2"/>
          <w:rtl/>
          <w:lang w:bidi="ar-EG"/>
        </w:rPr>
        <w:t>من</w:t>
      </w:r>
      <w:r w:rsidRPr="005C26ED">
        <w:rPr>
          <w:spacing w:val="-2"/>
          <w:rtl/>
          <w:lang w:bidi="ar-EG"/>
        </w:rPr>
        <w:t xml:space="preserve"> انقضاء فترة</w:t>
      </w:r>
      <w:r w:rsidRPr="005C26ED">
        <w:rPr>
          <w:rFonts w:hint="cs"/>
          <w:spacing w:val="-2"/>
          <w:rtl/>
          <w:lang w:bidi="ar-EG"/>
        </w:rPr>
        <w:t xml:space="preserve"> </w:t>
      </w:r>
      <w:r w:rsidR="002D73AA" w:rsidRPr="005C26ED">
        <w:rPr>
          <w:rFonts w:hint="cs"/>
          <w:spacing w:val="-2"/>
          <w:rtl/>
          <w:lang w:bidi="ar-EG"/>
        </w:rPr>
        <w:t>السنوات السبع</w:t>
      </w:r>
      <w:r w:rsidR="002D73AA" w:rsidRPr="005C26ED">
        <w:rPr>
          <w:spacing w:val="-2"/>
          <w:rtl/>
          <w:lang w:bidi="ar-EG"/>
        </w:rPr>
        <w:t xml:space="preserve"> </w:t>
      </w:r>
      <w:r w:rsidRPr="005C26ED">
        <w:rPr>
          <w:rFonts w:hint="cs"/>
          <w:spacing w:val="-2"/>
          <w:rtl/>
          <w:lang w:bidi="ar-EG"/>
        </w:rPr>
        <w:t>من</w:t>
      </w:r>
      <w:r w:rsidRPr="005C26ED">
        <w:rPr>
          <w:spacing w:val="-2"/>
          <w:rtl/>
          <w:lang w:bidi="ar-EG"/>
        </w:rPr>
        <w:t xml:space="preserve"> </w:t>
      </w:r>
      <w:r w:rsidRPr="005C26ED">
        <w:rPr>
          <w:rFonts w:hint="cs"/>
          <w:spacing w:val="-2"/>
          <w:rtl/>
          <w:lang w:bidi="ar-EG"/>
        </w:rPr>
        <w:t>نهاية</w:t>
      </w:r>
      <w:r w:rsidRPr="005C26ED">
        <w:rPr>
          <w:spacing w:val="-2"/>
          <w:rtl/>
          <w:lang w:bidi="ar-EG"/>
        </w:rPr>
        <w:t xml:space="preserve"> فترة </w:t>
      </w:r>
      <w:r w:rsidRPr="005C26ED">
        <w:rPr>
          <w:rFonts w:hint="cs"/>
          <w:spacing w:val="-2"/>
          <w:rtl/>
          <w:lang w:bidi="ar-EG"/>
        </w:rPr>
        <w:t>ال</w:t>
      </w:r>
      <w:r w:rsidRPr="005C26ED">
        <w:rPr>
          <w:spacing w:val="-2"/>
          <w:rtl/>
          <w:lang w:bidi="ar-EG"/>
        </w:rPr>
        <w:t xml:space="preserve">سنوات </w:t>
      </w:r>
      <w:r w:rsidRPr="005C26ED">
        <w:rPr>
          <w:rFonts w:hint="cs"/>
          <w:spacing w:val="-2"/>
          <w:rtl/>
          <w:lang w:bidi="ar-EG"/>
        </w:rPr>
        <w:t>ال</w:t>
      </w:r>
      <w:r w:rsidRPr="005C26ED">
        <w:rPr>
          <w:spacing w:val="-2"/>
          <w:rtl/>
          <w:lang w:bidi="ar-EG"/>
        </w:rPr>
        <w:t xml:space="preserve">سبع </w:t>
      </w:r>
      <w:bookmarkEnd w:id="200"/>
      <w:r w:rsidRPr="005C26ED">
        <w:rPr>
          <w:spacing w:val="-2"/>
          <w:rtl/>
          <w:lang w:bidi="ar-EG"/>
        </w:rPr>
        <w:t>المشار إليها في</w:t>
      </w:r>
      <w:r w:rsidR="00DD22D5">
        <w:rPr>
          <w:rFonts w:hint="cs"/>
          <w:spacing w:val="-2"/>
          <w:rtl/>
          <w:lang w:bidi="ar-EG"/>
        </w:rPr>
        <w:t> </w:t>
      </w:r>
      <w:r w:rsidRPr="005C26ED">
        <w:rPr>
          <w:spacing w:val="-2"/>
          <w:rtl/>
          <w:lang w:bidi="ar-EG"/>
        </w:rPr>
        <w:t>الرقم</w:t>
      </w:r>
      <w:r w:rsidRPr="005C26ED">
        <w:rPr>
          <w:rFonts w:hint="cs"/>
          <w:spacing w:val="-2"/>
          <w:rtl/>
          <w:lang w:bidi="ar-EG"/>
        </w:rPr>
        <w:t> </w:t>
      </w:r>
      <w:r w:rsidRPr="005C26ED">
        <w:rPr>
          <w:rStyle w:val="Artref"/>
          <w:b/>
          <w:bCs/>
        </w:rPr>
        <w:t>44.11</w:t>
      </w:r>
      <w:r w:rsidR="0001640B" w:rsidRPr="005C26ED">
        <w:rPr>
          <w:spacing w:val="-4"/>
        </w:rPr>
        <w:t> MOD</w:t>
      </w:r>
      <w:r w:rsidRPr="005C26ED">
        <w:rPr>
          <w:spacing w:val="-2"/>
          <w:rtl/>
          <w:lang w:bidi="ar-EG"/>
        </w:rPr>
        <w:t>؛</w:t>
      </w:r>
    </w:p>
    <w:p w14:paraId="3817E379" w14:textId="2239A802" w:rsidR="004755CB" w:rsidRPr="005C26ED" w:rsidRDefault="004755CB" w:rsidP="004755CB">
      <w:pPr>
        <w:rPr>
          <w:spacing w:val="-2"/>
          <w:lang w:bidi="ar-EG"/>
        </w:rPr>
      </w:pPr>
      <w:r w:rsidRPr="005C26ED">
        <w:rPr>
          <w:spacing w:val="-2"/>
          <w:lang w:bidi="ar-EG"/>
        </w:rPr>
        <w:t>7</w:t>
      </w:r>
      <w:r w:rsidRPr="005C26ED">
        <w:rPr>
          <w:spacing w:val="-2"/>
          <w:lang w:bidi="ar-EG"/>
        </w:rPr>
        <w:tab/>
      </w:r>
      <w:r w:rsidRPr="005C26ED">
        <w:rPr>
          <w:spacing w:val="-2"/>
          <w:rtl/>
          <w:lang w:bidi="ar-EG"/>
        </w:rPr>
        <w:t>أ</w:t>
      </w:r>
      <w:r w:rsidRPr="005C26ED">
        <w:rPr>
          <w:rFonts w:hint="cs"/>
          <w:spacing w:val="-2"/>
          <w:rtl/>
          <w:lang w:bidi="ar-EG"/>
        </w:rPr>
        <w:t xml:space="preserve">نه فيما يتعلق بتخصيصات التردد التي ينطبق عليها الفقرة </w:t>
      </w:r>
      <w:r w:rsidRPr="005C26ED">
        <w:rPr>
          <w:spacing w:val="-2"/>
          <w:lang w:val="fr-CH" w:bidi="ar-EG"/>
        </w:rPr>
        <w:t>3</w:t>
      </w:r>
      <w:r w:rsidRPr="005C26ED">
        <w:rPr>
          <w:rFonts w:hint="cs"/>
          <w:spacing w:val="-2"/>
          <w:rtl/>
          <w:lang w:val="fr-CH" w:bidi="ar-EG"/>
        </w:rPr>
        <w:t xml:space="preserve"> من </w:t>
      </w:r>
      <w:r w:rsidRPr="005C26ED">
        <w:rPr>
          <w:rFonts w:hint="cs"/>
          <w:i/>
          <w:iCs/>
          <w:spacing w:val="-2"/>
          <w:rtl/>
          <w:lang w:val="fr-CH" w:bidi="ar-EG"/>
        </w:rPr>
        <w:t>يقرر</w:t>
      </w:r>
      <w:r w:rsidRPr="005C26ED">
        <w:rPr>
          <w:rFonts w:hint="cs"/>
          <w:spacing w:val="-2"/>
          <w:rtl/>
          <w:lang w:val="fr-CH" w:bidi="ar-EG"/>
        </w:rPr>
        <w:t>،</w:t>
      </w:r>
      <w:r w:rsidRPr="005C26ED">
        <w:rPr>
          <w:spacing w:val="-2"/>
          <w:rtl/>
          <w:lang w:bidi="ar-EG"/>
        </w:rPr>
        <w:t xml:space="preserve"> </w:t>
      </w:r>
      <w:r w:rsidRPr="005C26ED">
        <w:rPr>
          <w:rFonts w:hint="cs"/>
          <w:spacing w:val="-2"/>
          <w:rtl/>
          <w:lang w:bidi="ar-EG"/>
        </w:rPr>
        <w:t xml:space="preserve">يتعين على </w:t>
      </w:r>
      <w:r w:rsidRPr="005C26ED">
        <w:rPr>
          <w:spacing w:val="-2"/>
          <w:rtl/>
          <w:lang w:bidi="ar-EG"/>
        </w:rPr>
        <w:t>الإدار</w:t>
      </w:r>
      <w:r w:rsidRPr="005C26ED">
        <w:rPr>
          <w:rFonts w:hint="cs"/>
          <w:spacing w:val="-2"/>
          <w:rtl/>
          <w:lang w:bidi="ar-EG"/>
        </w:rPr>
        <w:t>ة</w:t>
      </w:r>
      <w:r w:rsidRPr="005C26ED">
        <w:rPr>
          <w:spacing w:val="-2"/>
          <w:rtl/>
          <w:lang w:bidi="ar-EG"/>
        </w:rPr>
        <w:t xml:space="preserve"> المبلغة </w:t>
      </w:r>
      <w:r w:rsidRPr="005C26ED">
        <w:rPr>
          <w:rFonts w:hint="cs"/>
          <w:spacing w:val="-2"/>
          <w:rtl/>
          <w:lang w:bidi="ar-EG"/>
        </w:rPr>
        <w:t>إبلاغ المكتب بمعلومات النشر المطلوبة</w:t>
      </w:r>
      <w:r w:rsidRPr="005C26ED">
        <w:rPr>
          <w:spacing w:val="-2"/>
          <w:rtl/>
          <w:lang w:bidi="ar-EG"/>
        </w:rPr>
        <w:t xml:space="preserve"> وفقاً للملحق </w:t>
      </w:r>
      <w:r w:rsidRPr="005C26ED">
        <w:rPr>
          <w:spacing w:val="-2"/>
          <w:lang w:bidi="ar-EG"/>
        </w:rPr>
        <w:t>1</w:t>
      </w:r>
      <w:r w:rsidRPr="005C26ED">
        <w:rPr>
          <w:spacing w:val="-2"/>
          <w:rtl/>
          <w:lang w:bidi="ar-EG"/>
        </w:rPr>
        <w:t xml:space="preserve"> بهذا القرار</w:t>
      </w:r>
      <w:r w:rsidRPr="005C26ED">
        <w:rPr>
          <w:rFonts w:ascii="Traditional Arabic" w:hAnsi="Traditional Arabic" w:hint="cs"/>
          <w:spacing w:val="-2"/>
          <w:rtl/>
          <w:lang w:bidi="ar-EG"/>
        </w:rPr>
        <w:t xml:space="preserve"> </w:t>
      </w:r>
      <w:r w:rsidRPr="005C26ED">
        <w:rPr>
          <w:rFonts w:hint="cs"/>
          <w:spacing w:val="-2"/>
          <w:rtl/>
          <w:lang w:bidi="ar-EG"/>
        </w:rPr>
        <w:t xml:space="preserve">بشأن الفترة المرحلية المذكورة </w:t>
      </w:r>
      <w:r w:rsidRPr="005C26ED">
        <w:rPr>
          <w:spacing w:val="-2"/>
          <w:rtl/>
          <w:lang w:bidi="ar-EG"/>
        </w:rPr>
        <w:t xml:space="preserve">في الأقسام الفرعية </w:t>
      </w:r>
      <w:r w:rsidRPr="005C26ED">
        <w:rPr>
          <w:i/>
          <w:iCs/>
          <w:spacing w:val="-2"/>
          <w:rtl/>
          <w:lang w:bidi="ar-EG"/>
        </w:rPr>
        <w:t>أ)</w:t>
      </w:r>
      <w:r w:rsidRPr="005C26ED">
        <w:rPr>
          <w:spacing w:val="-2"/>
          <w:rtl/>
          <w:lang w:bidi="ar-EG"/>
        </w:rPr>
        <w:t xml:space="preserve"> إلى </w:t>
      </w:r>
      <w:r w:rsidRPr="005C26ED">
        <w:rPr>
          <w:i/>
          <w:iCs/>
          <w:spacing w:val="-2"/>
          <w:rtl/>
          <w:lang w:bidi="ar-EG"/>
        </w:rPr>
        <w:t>ج)</w:t>
      </w:r>
      <w:r w:rsidRPr="005C26ED">
        <w:rPr>
          <w:spacing w:val="-2"/>
          <w:rtl/>
          <w:lang w:bidi="ar-EG"/>
        </w:rPr>
        <w:t xml:space="preserve"> من </w:t>
      </w:r>
      <w:r w:rsidRPr="005C26ED">
        <w:rPr>
          <w:rFonts w:hint="cs"/>
          <w:spacing w:val="-2"/>
          <w:rtl/>
          <w:lang w:bidi="ar-EG"/>
        </w:rPr>
        <w:t xml:space="preserve">الفقرة </w:t>
      </w:r>
      <w:r w:rsidRPr="005C26ED">
        <w:rPr>
          <w:spacing w:val="-2"/>
          <w:lang w:bidi="ar-EG"/>
        </w:rPr>
        <w:t>7</w:t>
      </w:r>
      <w:r w:rsidRPr="005C26ED">
        <w:rPr>
          <w:rFonts w:hint="cs"/>
          <w:spacing w:val="-2"/>
          <w:rtl/>
          <w:lang w:bidi="ar-EG"/>
        </w:rPr>
        <w:t xml:space="preserve"> من </w:t>
      </w:r>
      <w:r w:rsidRPr="005C26ED">
        <w:rPr>
          <w:i/>
          <w:iCs/>
          <w:spacing w:val="-2"/>
          <w:rtl/>
          <w:lang w:bidi="ar-EG"/>
        </w:rPr>
        <w:t>يقرر</w:t>
      </w:r>
      <w:r w:rsidRPr="005C26ED">
        <w:rPr>
          <w:rFonts w:hint="eastAsia"/>
          <w:spacing w:val="-2"/>
          <w:rtl/>
          <w:lang w:bidi="ar-EG"/>
        </w:rPr>
        <w:t> </w:t>
      </w:r>
      <w:r w:rsidRPr="005C26ED">
        <w:rPr>
          <w:rFonts w:hint="cs"/>
          <w:spacing w:val="-2"/>
          <w:rtl/>
          <w:lang w:bidi="ar-EG"/>
        </w:rPr>
        <w:t>هذه:</w:t>
      </w:r>
    </w:p>
    <w:p w14:paraId="077E5906" w14:textId="7B305623" w:rsidR="004755CB" w:rsidRPr="005C26ED" w:rsidRDefault="004755CB" w:rsidP="00E06E55">
      <w:pPr>
        <w:pStyle w:val="enumlev1"/>
        <w:rPr>
          <w:spacing w:val="-2"/>
          <w:rtl/>
          <w:lang w:bidi="ar-EG"/>
        </w:rPr>
      </w:pPr>
      <w:r w:rsidRPr="005C26ED">
        <w:rPr>
          <w:rFonts w:hint="cs"/>
          <w:i/>
          <w:iCs/>
          <w:spacing w:val="-2"/>
          <w:rtl/>
          <w:lang w:bidi="ar-EG"/>
        </w:rPr>
        <w:t xml:space="preserve"> </w:t>
      </w:r>
      <w:proofErr w:type="gramStart"/>
      <w:r w:rsidRPr="005C26ED">
        <w:rPr>
          <w:i/>
          <w:iCs/>
          <w:spacing w:val="-2"/>
          <w:rtl/>
          <w:lang w:bidi="ar-EG"/>
        </w:rPr>
        <w:t>أ</w:t>
      </w:r>
      <w:r w:rsidRPr="005C26ED">
        <w:rPr>
          <w:rFonts w:hint="cs"/>
          <w:i/>
          <w:iCs/>
          <w:spacing w:val="-2"/>
          <w:rtl/>
          <w:lang w:bidi="ar-EG"/>
        </w:rPr>
        <w:t xml:space="preserve"> </w:t>
      </w:r>
      <w:r w:rsidRPr="005C26ED">
        <w:rPr>
          <w:i/>
          <w:iCs/>
          <w:spacing w:val="-2"/>
          <w:rtl/>
          <w:lang w:bidi="ar-EG"/>
        </w:rPr>
        <w:t>)</w:t>
      </w:r>
      <w:proofErr w:type="gramEnd"/>
      <w:r w:rsidRPr="005C26ED">
        <w:rPr>
          <w:spacing w:val="-2"/>
          <w:rtl/>
          <w:lang w:bidi="ar-EG"/>
        </w:rPr>
        <w:tab/>
      </w:r>
      <w:r w:rsidR="0059033A" w:rsidRPr="005C26ED">
        <w:rPr>
          <w:spacing w:val="-2"/>
          <w:rtl/>
          <w:lang w:bidi="ar-EG"/>
        </w:rPr>
        <w:t xml:space="preserve">في موعد لا يتجاوز </w:t>
      </w:r>
      <w:r w:rsidR="0059033A" w:rsidRPr="005C26ED">
        <w:rPr>
          <w:spacing w:val="-2"/>
          <w:lang w:bidi="ar-EG"/>
        </w:rPr>
        <w:t>30</w:t>
      </w:r>
      <w:r w:rsidR="0059033A" w:rsidRPr="005C26ED">
        <w:rPr>
          <w:spacing w:val="-2"/>
          <w:rtl/>
          <w:lang w:bidi="ar-EG"/>
        </w:rPr>
        <w:t xml:space="preserve"> يوماً </w:t>
      </w:r>
      <w:r w:rsidR="0059033A" w:rsidRPr="005C26ED">
        <w:rPr>
          <w:rFonts w:hint="cs"/>
          <w:spacing w:val="-2"/>
          <w:rtl/>
          <w:lang w:bidi="ar-EG"/>
        </w:rPr>
        <w:t>من</w:t>
      </w:r>
      <w:r w:rsidR="0059033A" w:rsidRPr="005C26ED">
        <w:rPr>
          <w:spacing w:val="-2"/>
          <w:rtl/>
          <w:lang w:bidi="ar-EG"/>
        </w:rPr>
        <w:t xml:space="preserve"> انقضاء فترة</w:t>
      </w:r>
      <w:r w:rsidR="0059033A" w:rsidRPr="005C26ED">
        <w:rPr>
          <w:rFonts w:hint="cs"/>
          <w:spacing w:val="-2"/>
          <w:rtl/>
          <w:lang w:bidi="ar-EG"/>
        </w:rPr>
        <w:t xml:space="preserve"> السنتين</w:t>
      </w:r>
      <w:r w:rsidR="0059033A" w:rsidRPr="005C26ED">
        <w:rPr>
          <w:spacing w:val="-2"/>
          <w:rtl/>
          <w:lang w:bidi="ar-EG"/>
        </w:rPr>
        <w:t xml:space="preserve"> </w:t>
      </w:r>
      <w:r w:rsidR="0059033A" w:rsidRPr="005C26ED">
        <w:rPr>
          <w:rFonts w:hint="cs"/>
          <w:spacing w:val="-2"/>
          <w:rtl/>
          <w:lang w:bidi="ar-EG"/>
        </w:rPr>
        <w:t>من</w:t>
      </w:r>
      <w:r w:rsidR="00F873C8" w:rsidRPr="005C26ED">
        <w:rPr>
          <w:rFonts w:hint="cs"/>
          <w:spacing w:val="-2"/>
          <w:rtl/>
          <w:lang w:bidi="ar-EG"/>
        </w:rPr>
        <w:t xml:space="preserve"> تاريخ بداية </w:t>
      </w:r>
      <w:r w:rsidR="00E06E55">
        <w:rPr>
          <w:rFonts w:hint="cs"/>
          <w:spacing w:val="-2"/>
          <w:rtl/>
          <w:lang w:bidi="ar-EG"/>
        </w:rPr>
        <w:t>العملية</w:t>
      </w:r>
      <w:r w:rsidR="00F873C8" w:rsidRPr="005C26ED">
        <w:rPr>
          <w:spacing w:val="-2"/>
          <w:rtl/>
          <w:lang w:bidi="ar-EG"/>
        </w:rPr>
        <w:t xml:space="preserve"> المرحلية</w:t>
      </w:r>
      <w:r w:rsidRPr="005C26ED">
        <w:rPr>
          <w:rFonts w:hint="cs"/>
          <w:spacing w:val="-2"/>
          <w:rtl/>
          <w:lang w:bidi="ar-EG"/>
        </w:rPr>
        <w:t>؛</w:t>
      </w:r>
    </w:p>
    <w:p w14:paraId="1529FA46" w14:textId="34D87EC3" w:rsidR="004755CB" w:rsidRPr="005C26ED" w:rsidRDefault="004755CB" w:rsidP="00E06E55">
      <w:pPr>
        <w:pStyle w:val="enumlev1"/>
        <w:rPr>
          <w:spacing w:val="-2"/>
          <w:rtl/>
          <w:lang w:bidi="ar-EG"/>
        </w:rPr>
      </w:pPr>
      <w:r w:rsidRPr="005C26ED">
        <w:rPr>
          <w:i/>
          <w:iCs/>
          <w:spacing w:val="-2"/>
          <w:rtl/>
          <w:lang w:bidi="ar-EG"/>
        </w:rPr>
        <w:t>ب)</w:t>
      </w:r>
      <w:r w:rsidRPr="005C26ED">
        <w:rPr>
          <w:spacing w:val="-2"/>
          <w:rtl/>
          <w:lang w:bidi="ar-EG"/>
        </w:rPr>
        <w:tab/>
      </w:r>
      <w:r w:rsidR="0059033A" w:rsidRPr="005C26ED">
        <w:rPr>
          <w:spacing w:val="-4"/>
          <w:rtl/>
          <w:lang w:bidi="ar-EG"/>
        </w:rPr>
        <w:t xml:space="preserve">في موعد لا يتجاوز </w:t>
      </w:r>
      <w:r w:rsidR="0059033A" w:rsidRPr="005C26ED">
        <w:rPr>
          <w:spacing w:val="-4"/>
          <w:lang w:bidi="ar-EG"/>
        </w:rPr>
        <w:t>30</w:t>
      </w:r>
      <w:r w:rsidR="0059033A" w:rsidRPr="005C26ED">
        <w:rPr>
          <w:spacing w:val="-4"/>
          <w:rtl/>
          <w:lang w:bidi="ar-EG"/>
        </w:rPr>
        <w:t xml:space="preserve"> يوماً </w:t>
      </w:r>
      <w:r w:rsidR="0059033A" w:rsidRPr="005C26ED">
        <w:rPr>
          <w:rFonts w:hint="cs"/>
          <w:spacing w:val="-4"/>
          <w:rtl/>
          <w:lang w:bidi="ar-EG"/>
        </w:rPr>
        <w:t>من</w:t>
      </w:r>
      <w:r w:rsidR="0059033A" w:rsidRPr="005C26ED">
        <w:rPr>
          <w:spacing w:val="-4"/>
          <w:rtl/>
          <w:lang w:bidi="ar-EG"/>
        </w:rPr>
        <w:t xml:space="preserve"> انقضاء فترة</w:t>
      </w:r>
      <w:r w:rsidR="0059033A" w:rsidRPr="005C26ED">
        <w:rPr>
          <w:rFonts w:hint="cs"/>
          <w:spacing w:val="-4"/>
          <w:rtl/>
          <w:lang w:bidi="ar-EG"/>
        </w:rPr>
        <w:t xml:space="preserve"> </w:t>
      </w:r>
      <w:r w:rsidR="0059033A" w:rsidRPr="005C26ED">
        <w:rPr>
          <w:spacing w:val="-4"/>
          <w:rtl/>
          <w:lang w:bidi="ar-EG"/>
        </w:rPr>
        <w:t>السن</w:t>
      </w:r>
      <w:r w:rsidR="0059033A" w:rsidRPr="005C26ED">
        <w:rPr>
          <w:rFonts w:hint="cs"/>
          <w:spacing w:val="-4"/>
          <w:rtl/>
          <w:lang w:bidi="ar-EG"/>
        </w:rPr>
        <w:t>وات الأربع من</w:t>
      </w:r>
      <w:r w:rsidR="004E73DF" w:rsidRPr="005C26ED">
        <w:rPr>
          <w:rFonts w:hint="cs"/>
          <w:spacing w:val="-4"/>
          <w:rtl/>
          <w:lang w:bidi="ar-EG"/>
        </w:rPr>
        <w:t xml:space="preserve"> بداية </w:t>
      </w:r>
      <w:r w:rsidR="00E06E55">
        <w:rPr>
          <w:rFonts w:hint="cs"/>
          <w:spacing w:val="-2"/>
          <w:rtl/>
          <w:lang w:bidi="ar-EG"/>
        </w:rPr>
        <w:t>العملية</w:t>
      </w:r>
      <w:r w:rsidR="004E73DF" w:rsidRPr="005C26ED">
        <w:rPr>
          <w:spacing w:val="-2"/>
          <w:rtl/>
          <w:lang w:bidi="ar-EG"/>
        </w:rPr>
        <w:t xml:space="preserve"> المرحلية</w:t>
      </w:r>
      <w:r w:rsidRPr="005C26ED">
        <w:rPr>
          <w:rFonts w:hint="cs"/>
          <w:spacing w:val="-2"/>
          <w:rtl/>
          <w:lang w:bidi="ar-EG"/>
        </w:rPr>
        <w:t>؛</w:t>
      </w:r>
    </w:p>
    <w:p w14:paraId="067300A9" w14:textId="0BBACCCB" w:rsidR="004755CB" w:rsidRPr="005C26ED" w:rsidRDefault="004755CB" w:rsidP="00E06E55">
      <w:pPr>
        <w:pStyle w:val="enumlev1"/>
        <w:rPr>
          <w:spacing w:val="-2"/>
          <w:rtl/>
          <w:lang w:bidi="ar-EG"/>
        </w:rPr>
      </w:pPr>
      <w:r w:rsidRPr="005C26ED">
        <w:rPr>
          <w:i/>
          <w:iCs/>
          <w:spacing w:val="-2"/>
          <w:rtl/>
          <w:lang w:bidi="ar-EG"/>
        </w:rPr>
        <w:t>ج)</w:t>
      </w:r>
      <w:r w:rsidRPr="005C26ED">
        <w:rPr>
          <w:spacing w:val="-2"/>
          <w:rtl/>
          <w:lang w:bidi="ar-EG"/>
        </w:rPr>
        <w:tab/>
      </w:r>
      <w:r w:rsidR="0059033A" w:rsidRPr="005C26ED">
        <w:rPr>
          <w:spacing w:val="-2"/>
          <w:rtl/>
          <w:lang w:bidi="ar-EG"/>
        </w:rPr>
        <w:t xml:space="preserve">في موعد لا يتجاوز </w:t>
      </w:r>
      <w:r w:rsidR="0059033A" w:rsidRPr="005C26ED">
        <w:rPr>
          <w:spacing w:val="-2"/>
          <w:lang w:bidi="ar-EG"/>
        </w:rPr>
        <w:t>30</w:t>
      </w:r>
      <w:r w:rsidR="0059033A" w:rsidRPr="005C26ED">
        <w:rPr>
          <w:spacing w:val="-2"/>
          <w:rtl/>
          <w:lang w:bidi="ar-EG"/>
        </w:rPr>
        <w:t xml:space="preserve"> يوماً </w:t>
      </w:r>
      <w:r w:rsidR="0059033A" w:rsidRPr="005C26ED">
        <w:rPr>
          <w:rFonts w:hint="cs"/>
          <w:spacing w:val="-2"/>
          <w:rtl/>
          <w:lang w:bidi="ar-EG"/>
        </w:rPr>
        <w:t>من</w:t>
      </w:r>
      <w:r w:rsidR="0059033A" w:rsidRPr="005C26ED">
        <w:rPr>
          <w:spacing w:val="-2"/>
          <w:rtl/>
          <w:lang w:bidi="ar-EG"/>
        </w:rPr>
        <w:t xml:space="preserve"> انقضاء فترة</w:t>
      </w:r>
      <w:r w:rsidR="0059033A" w:rsidRPr="005C26ED">
        <w:rPr>
          <w:rFonts w:hint="cs"/>
          <w:spacing w:val="-2"/>
          <w:rtl/>
          <w:lang w:bidi="ar-EG"/>
        </w:rPr>
        <w:t xml:space="preserve"> السنوات السبع</w:t>
      </w:r>
      <w:r w:rsidR="0059033A" w:rsidRPr="005C26ED">
        <w:rPr>
          <w:spacing w:val="-2"/>
          <w:rtl/>
          <w:lang w:bidi="ar-EG"/>
        </w:rPr>
        <w:t xml:space="preserve"> </w:t>
      </w:r>
      <w:r w:rsidR="0059033A" w:rsidRPr="005C26ED">
        <w:rPr>
          <w:rFonts w:hint="cs"/>
          <w:spacing w:val="-2"/>
          <w:rtl/>
          <w:lang w:bidi="ar-EG"/>
        </w:rPr>
        <w:t>من</w:t>
      </w:r>
      <w:r w:rsidR="004E73DF" w:rsidRPr="005C26ED">
        <w:rPr>
          <w:rFonts w:hint="cs"/>
          <w:spacing w:val="-4"/>
          <w:rtl/>
          <w:lang w:bidi="ar-EG"/>
        </w:rPr>
        <w:t xml:space="preserve"> بداية </w:t>
      </w:r>
      <w:r w:rsidR="00E06E55">
        <w:rPr>
          <w:rFonts w:hint="cs"/>
          <w:spacing w:val="-2"/>
          <w:rtl/>
          <w:lang w:bidi="ar-EG"/>
        </w:rPr>
        <w:t>العملية</w:t>
      </w:r>
      <w:r w:rsidR="004E73DF" w:rsidRPr="005C26ED">
        <w:rPr>
          <w:spacing w:val="-2"/>
          <w:rtl/>
          <w:lang w:bidi="ar-EG"/>
        </w:rPr>
        <w:t xml:space="preserve"> المرحلية</w:t>
      </w:r>
      <w:r w:rsidRPr="005C26ED">
        <w:rPr>
          <w:spacing w:val="-2"/>
          <w:rtl/>
          <w:lang w:bidi="ar-EG"/>
        </w:rPr>
        <w:t>؛</w:t>
      </w:r>
    </w:p>
    <w:p w14:paraId="5A7BEF5D" w14:textId="27B8466E" w:rsidR="004755CB" w:rsidRPr="005C26ED" w:rsidRDefault="004755CB" w:rsidP="004755CB">
      <w:pPr>
        <w:rPr>
          <w:rtl/>
          <w:lang w:bidi="ar-EG"/>
        </w:rPr>
      </w:pPr>
      <w:r w:rsidRPr="005C26ED">
        <w:rPr>
          <w:lang w:bidi="ar-EG"/>
        </w:rPr>
        <w:lastRenderedPageBreak/>
        <w:t>8</w:t>
      </w:r>
      <w:r w:rsidRPr="005C26ED">
        <w:rPr>
          <w:rtl/>
          <w:lang w:bidi="ar-EG"/>
        </w:rPr>
        <w:tab/>
      </w:r>
      <w:r w:rsidRPr="005C26ED">
        <w:rPr>
          <w:rFonts w:hint="cs"/>
          <w:rtl/>
          <w:lang w:bidi="ar-EG"/>
        </w:rPr>
        <w:t xml:space="preserve">قيام المكتب بما يلي بعد تلقيه معلومات النشر </w:t>
      </w:r>
      <w:r w:rsidRPr="005C26ED">
        <w:rPr>
          <w:rFonts w:hint="cs"/>
          <w:rtl/>
          <w:lang w:val="fr-CH" w:bidi="ar-EG"/>
        </w:rPr>
        <w:t xml:space="preserve">اللازمة التي </w:t>
      </w:r>
      <w:r w:rsidRPr="005C26ED">
        <w:rPr>
          <w:rFonts w:hint="cs"/>
          <w:rtl/>
          <w:lang w:bidi="ar-EG"/>
        </w:rPr>
        <w:t xml:space="preserve">قُدمت وفقاً لأحكام الفقرة </w:t>
      </w:r>
      <w:r w:rsidRPr="005C26ED">
        <w:rPr>
          <w:lang w:val="es-ES" w:bidi="ar-EG"/>
        </w:rPr>
        <w:t>6</w:t>
      </w:r>
      <w:r w:rsidRPr="005C26ED">
        <w:rPr>
          <w:rFonts w:hint="cs"/>
          <w:rtl/>
          <w:lang w:bidi="ar-EG"/>
        </w:rPr>
        <w:t xml:space="preserve"> أو الفقرة </w:t>
      </w:r>
      <w:r w:rsidRPr="005C26ED">
        <w:rPr>
          <w:lang w:val="fr-CH" w:bidi="ar-EG"/>
        </w:rPr>
        <w:t>7</w:t>
      </w:r>
      <w:r w:rsidRPr="005C26ED">
        <w:rPr>
          <w:rFonts w:hint="cs"/>
          <w:rtl/>
          <w:lang w:bidi="ar-EG"/>
        </w:rPr>
        <w:t xml:space="preserve"> من </w:t>
      </w:r>
      <w:r w:rsidRPr="005C26ED">
        <w:rPr>
          <w:i/>
          <w:iCs/>
          <w:rtl/>
          <w:lang w:bidi="ar-EG"/>
        </w:rPr>
        <w:t>يقرر</w:t>
      </w:r>
      <w:r w:rsidRPr="005C26ED">
        <w:rPr>
          <w:rFonts w:hint="cs"/>
          <w:rtl/>
          <w:lang w:bidi="ar-EG"/>
        </w:rPr>
        <w:t>:</w:t>
      </w:r>
    </w:p>
    <w:p w14:paraId="5F9AA278" w14:textId="77777777" w:rsidR="004755CB" w:rsidRPr="005C26ED" w:rsidRDefault="004755CB" w:rsidP="004755CB">
      <w:pPr>
        <w:pStyle w:val="enumlev1"/>
        <w:rPr>
          <w:rtl/>
        </w:rPr>
      </w:pPr>
      <w:r w:rsidRPr="005C26ED">
        <w:rPr>
          <w:rFonts w:hint="eastAsia"/>
          <w:i/>
          <w:iCs/>
          <w:rtl/>
          <w:lang w:bidi="ar-EG"/>
        </w:rPr>
        <w:t> </w:t>
      </w:r>
      <w:proofErr w:type="gramStart"/>
      <w:r w:rsidRPr="005C26ED">
        <w:rPr>
          <w:rFonts w:hint="eastAsia"/>
          <w:i/>
          <w:iCs/>
          <w:rtl/>
          <w:lang w:bidi="ar-EG"/>
        </w:rPr>
        <w:t>أ </w:t>
      </w:r>
      <w:r w:rsidRPr="005C26ED">
        <w:rPr>
          <w:i/>
          <w:iCs/>
          <w:rtl/>
          <w:lang w:bidi="ar-EG"/>
        </w:rPr>
        <w:t>)</w:t>
      </w:r>
      <w:proofErr w:type="gramEnd"/>
      <w:r w:rsidRPr="005C26ED">
        <w:rPr>
          <w:rtl/>
          <w:lang w:bidi="ar-EG"/>
        </w:rPr>
        <w:tab/>
      </w:r>
      <w:r w:rsidRPr="005C26ED">
        <w:rPr>
          <w:rFonts w:hint="cs"/>
          <w:rtl/>
        </w:rPr>
        <w:t>أن يتيح على وجه السرعة الاطلاع على هذه المعلومات</w:t>
      </w:r>
      <w:r w:rsidRPr="008E4906">
        <w:rPr>
          <w:rFonts w:hint="cs"/>
          <w:rtl/>
        </w:rPr>
        <w:t xml:space="preserve"> "كما وردت" </w:t>
      </w:r>
      <w:r w:rsidRPr="005C26ED">
        <w:rPr>
          <w:rFonts w:hint="cs"/>
          <w:rtl/>
        </w:rPr>
        <w:t>وذلك على الموقع الإلكتروني للاتحاد؛</w:t>
      </w:r>
    </w:p>
    <w:p w14:paraId="4A57ADB6" w14:textId="449203DC" w:rsidR="004755CB" w:rsidRPr="005C26ED" w:rsidRDefault="004755CB" w:rsidP="004755CB">
      <w:pPr>
        <w:pStyle w:val="enumlev1"/>
        <w:rPr>
          <w:rtl/>
          <w:lang w:bidi="ar-EG"/>
        </w:rPr>
      </w:pPr>
      <w:r w:rsidRPr="005C26ED">
        <w:rPr>
          <w:rFonts w:hint="eastAsia"/>
          <w:i/>
          <w:iCs/>
          <w:rtl/>
          <w:lang w:bidi="ar-EG"/>
        </w:rPr>
        <w:t>ب</w:t>
      </w:r>
      <w:r w:rsidRPr="005C26ED">
        <w:rPr>
          <w:i/>
          <w:iCs/>
          <w:rtl/>
          <w:lang w:bidi="ar-EG"/>
        </w:rPr>
        <w:t>)</w:t>
      </w:r>
      <w:r w:rsidRPr="005C26ED">
        <w:rPr>
          <w:rtl/>
          <w:lang w:bidi="ar-EG"/>
        </w:rPr>
        <w:tab/>
      </w:r>
      <w:r w:rsidRPr="005C26ED">
        <w:rPr>
          <w:rFonts w:hint="cs"/>
          <w:rtl/>
          <w:lang w:bidi="ar-EG"/>
        </w:rPr>
        <w:t>أن يُجري فحصاً للمعلومات المقدمة للتحقق من الامتثال لأدنى عدد من السواتل يتعين نشره على النحو المحدد في</w:t>
      </w:r>
      <w:r w:rsidRPr="005C26ED">
        <w:rPr>
          <w:rFonts w:hint="eastAsia"/>
          <w:rtl/>
          <w:lang w:bidi="ar-EG"/>
        </w:rPr>
        <w:t> </w:t>
      </w:r>
      <w:r w:rsidRPr="005C26ED">
        <w:rPr>
          <w:rFonts w:hint="cs"/>
          <w:rtl/>
          <w:lang w:bidi="ar-EG"/>
        </w:rPr>
        <w:t xml:space="preserve">كل مستوى في الفقرة </w:t>
      </w:r>
      <w:r w:rsidRPr="005C26ED">
        <w:rPr>
          <w:lang w:val="es-ES" w:bidi="ar-EG"/>
        </w:rPr>
        <w:t>9</w:t>
      </w:r>
      <w:r w:rsidRPr="005C26ED">
        <w:rPr>
          <w:rFonts w:hint="cs"/>
          <w:rtl/>
          <w:lang w:bidi="ar-EG"/>
        </w:rPr>
        <w:t xml:space="preserve"> </w:t>
      </w:r>
      <w:r w:rsidRPr="005C26ED">
        <w:rPr>
          <w:rFonts w:hint="eastAsia"/>
          <w:i/>
          <w:iCs/>
          <w:rtl/>
          <w:lang w:bidi="ar-EG"/>
        </w:rPr>
        <w:t>أ</w:t>
      </w:r>
      <w:r w:rsidRPr="005C26ED">
        <w:rPr>
          <w:i/>
          <w:iCs/>
          <w:rtl/>
          <w:lang w:bidi="ar-EG"/>
        </w:rPr>
        <w:t>)</w:t>
      </w:r>
      <w:r w:rsidRPr="005C26ED">
        <w:rPr>
          <w:rFonts w:hint="cs"/>
          <w:rtl/>
          <w:lang w:bidi="ar-EG"/>
        </w:rPr>
        <w:t xml:space="preserve"> أو </w:t>
      </w:r>
      <w:r w:rsidRPr="005C26ED">
        <w:rPr>
          <w:lang w:val="es-ES" w:bidi="ar-EG"/>
        </w:rPr>
        <w:t>9</w:t>
      </w:r>
      <w:r w:rsidRPr="005C26ED">
        <w:rPr>
          <w:rFonts w:hint="cs"/>
          <w:rtl/>
          <w:lang w:val="es-ES" w:bidi="ar-EG"/>
        </w:rPr>
        <w:t xml:space="preserve"> </w:t>
      </w:r>
      <w:r w:rsidRPr="005C26ED">
        <w:rPr>
          <w:rFonts w:hint="eastAsia"/>
          <w:i/>
          <w:iCs/>
          <w:rtl/>
          <w:lang w:bidi="ar-EG"/>
        </w:rPr>
        <w:t>ب</w:t>
      </w:r>
      <w:r w:rsidRPr="005C26ED">
        <w:rPr>
          <w:i/>
          <w:iCs/>
          <w:rtl/>
          <w:lang w:bidi="ar-EG"/>
        </w:rPr>
        <w:t>)</w:t>
      </w:r>
      <w:r w:rsidRPr="005C26ED">
        <w:rPr>
          <w:rFonts w:hint="cs"/>
          <w:i/>
          <w:iCs/>
          <w:rtl/>
          <w:lang w:bidi="ar-EG"/>
        </w:rPr>
        <w:t xml:space="preserve"> </w:t>
      </w:r>
      <w:r w:rsidRPr="005C26ED">
        <w:rPr>
          <w:rFonts w:hint="cs"/>
          <w:rtl/>
          <w:lang w:bidi="ar-EG"/>
        </w:rPr>
        <w:t xml:space="preserve">أو </w:t>
      </w:r>
      <w:r w:rsidRPr="005C26ED">
        <w:rPr>
          <w:lang w:bidi="ar-EG"/>
        </w:rPr>
        <w:t>9</w:t>
      </w:r>
      <w:r w:rsidRPr="005C26ED">
        <w:rPr>
          <w:rFonts w:hint="cs"/>
          <w:rtl/>
          <w:lang w:bidi="ar-EG"/>
        </w:rPr>
        <w:t xml:space="preserve"> </w:t>
      </w:r>
      <w:r w:rsidRPr="005C26ED">
        <w:rPr>
          <w:i/>
          <w:iCs/>
          <w:rtl/>
          <w:lang w:bidi="ar-EG"/>
        </w:rPr>
        <w:t>ج</w:t>
      </w:r>
      <w:r w:rsidRPr="005C26ED">
        <w:rPr>
          <w:rFonts w:hint="cs"/>
          <w:i/>
          <w:iCs/>
          <w:rtl/>
          <w:lang w:bidi="ar-EG"/>
        </w:rPr>
        <w:t>)</w:t>
      </w:r>
      <w:r w:rsidRPr="005C26ED">
        <w:rPr>
          <w:rFonts w:hint="cs"/>
          <w:rtl/>
          <w:lang w:bidi="ar-EG"/>
        </w:rPr>
        <w:t xml:space="preserve"> من </w:t>
      </w:r>
      <w:r w:rsidRPr="005C26ED">
        <w:rPr>
          <w:i/>
          <w:iCs/>
          <w:rtl/>
          <w:lang w:bidi="ar-EG"/>
        </w:rPr>
        <w:t>يقرر،</w:t>
      </w:r>
      <w:r w:rsidRPr="005C26ED">
        <w:rPr>
          <w:rFonts w:hint="cs"/>
          <w:rtl/>
          <w:lang w:bidi="ar-EG"/>
        </w:rPr>
        <w:t xml:space="preserve"> حسب الاقتضاء؛</w:t>
      </w:r>
    </w:p>
    <w:p w14:paraId="20AFE9F9" w14:textId="705B3354" w:rsidR="004755CB" w:rsidRPr="005C26ED" w:rsidRDefault="004755CB" w:rsidP="00E06E55">
      <w:pPr>
        <w:pStyle w:val="enumlev1"/>
        <w:rPr>
          <w:rtl/>
          <w:lang w:bidi="ar-EG"/>
        </w:rPr>
      </w:pPr>
      <w:r w:rsidRPr="005C26ED">
        <w:rPr>
          <w:rFonts w:hint="eastAsia"/>
          <w:i/>
          <w:iCs/>
          <w:rtl/>
          <w:lang w:bidi="ar-EG"/>
        </w:rPr>
        <w:t>ج</w:t>
      </w:r>
      <w:r w:rsidRPr="005C26ED">
        <w:rPr>
          <w:i/>
          <w:iCs/>
          <w:rtl/>
          <w:lang w:bidi="ar-EG"/>
        </w:rPr>
        <w:t>)</w:t>
      </w:r>
      <w:r w:rsidRPr="005C26ED">
        <w:rPr>
          <w:rtl/>
          <w:lang w:bidi="ar-EG"/>
        </w:rPr>
        <w:tab/>
      </w:r>
      <w:r w:rsidRPr="005C26ED">
        <w:rPr>
          <w:rFonts w:hint="cs"/>
          <w:rtl/>
          <w:lang w:bidi="ar-SY"/>
        </w:rPr>
        <w:t xml:space="preserve">تعديل السجل الأساسي إذا توفر أو آخر صيغة لمعلومات التبليغ، حسب الاقتضاء، من أجل تخصيصات تردد النظام من أجل حذف الملاحظة التي </w:t>
      </w:r>
      <w:r w:rsidR="00B04483" w:rsidRPr="005C26ED">
        <w:rPr>
          <w:rFonts w:hint="cs"/>
          <w:rtl/>
          <w:lang w:bidi="ar-SY"/>
        </w:rPr>
        <w:t xml:space="preserve">أُضيفت وفقاً للفقرة </w:t>
      </w:r>
      <w:r w:rsidR="00B04483" w:rsidRPr="005C26ED">
        <w:rPr>
          <w:lang w:bidi="ar-SY"/>
        </w:rPr>
        <w:t>4</w:t>
      </w:r>
      <w:r w:rsidR="00B04483" w:rsidRPr="005C26ED">
        <w:rPr>
          <w:rFonts w:hint="cs"/>
          <w:rtl/>
        </w:rPr>
        <w:t xml:space="preserve">ب) من </w:t>
      </w:r>
      <w:r w:rsidR="00B04483" w:rsidRPr="005C26ED">
        <w:rPr>
          <w:rFonts w:hint="cs"/>
          <w:i/>
          <w:iCs/>
          <w:rtl/>
        </w:rPr>
        <w:t>يقرر</w:t>
      </w:r>
      <w:r w:rsidRPr="005C26ED">
        <w:rPr>
          <w:rFonts w:hint="cs"/>
          <w:rtl/>
          <w:lang w:bidi="ar-SY"/>
        </w:rPr>
        <w:t xml:space="preserve"> إذا كان العدد الذي تم تبليغ المكتب بشأنه بموجب الفقرة </w:t>
      </w:r>
      <w:r w:rsidRPr="005C26ED">
        <w:rPr>
          <w:lang w:val="fr-CH" w:bidi="ar-SY"/>
        </w:rPr>
        <w:t>6</w:t>
      </w:r>
      <w:r w:rsidRPr="005C26ED">
        <w:rPr>
          <w:rFonts w:hint="cs"/>
          <w:rtl/>
          <w:lang w:bidi="ar-EG"/>
        </w:rPr>
        <w:t xml:space="preserve"> أو الفقرة </w:t>
      </w:r>
      <w:r w:rsidRPr="005C26ED">
        <w:rPr>
          <w:lang w:val="fr-CH" w:bidi="ar-EG"/>
        </w:rPr>
        <w:t>7</w:t>
      </w:r>
      <w:r w:rsidRPr="005C26ED">
        <w:rPr>
          <w:rFonts w:hint="cs"/>
          <w:rtl/>
          <w:lang w:bidi="ar-EG"/>
        </w:rPr>
        <w:t xml:space="preserve"> </w:t>
      </w:r>
      <w:r w:rsidR="00B45218" w:rsidRPr="005C26ED">
        <w:rPr>
          <w:rFonts w:hint="cs"/>
          <w:rtl/>
          <w:lang w:bidi="ar-EG"/>
        </w:rPr>
        <w:t xml:space="preserve">من </w:t>
      </w:r>
      <w:r w:rsidR="00B45218" w:rsidRPr="005C26ED">
        <w:rPr>
          <w:rFonts w:hint="cs"/>
          <w:i/>
          <w:iCs/>
          <w:rtl/>
          <w:lang w:bidi="ar-EG"/>
        </w:rPr>
        <w:t>يقرر</w:t>
      </w:r>
      <w:r w:rsidR="00B45218" w:rsidRPr="005C26ED">
        <w:rPr>
          <w:rFonts w:hint="cs"/>
          <w:rtl/>
          <w:lang w:bidi="ar-EG"/>
        </w:rPr>
        <w:t xml:space="preserve"> </w:t>
      </w:r>
      <w:r w:rsidRPr="005C26ED">
        <w:rPr>
          <w:rFonts w:hint="cs"/>
          <w:rtl/>
          <w:lang w:bidi="ar-EG"/>
        </w:rPr>
        <w:t xml:space="preserve">هو </w:t>
      </w:r>
      <w:r w:rsidR="00B45218" w:rsidRPr="005C26ED">
        <w:rPr>
          <w:lang w:val="fr-CH"/>
        </w:rPr>
        <w:t>%100</w:t>
      </w:r>
      <w:r w:rsidR="00B45218" w:rsidRPr="005C26ED">
        <w:rPr>
          <w:rFonts w:hint="cs"/>
          <w:rtl/>
          <w:lang w:bidi="ar-EG"/>
        </w:rPr>
        <w:t xml:space="preserve"> </w:t>
      </w:r>
      <w:r w:rsidR="00E06E55">
        <w:rPr>
          <w:rFonts w:hint="cs"/>
          <w:rtl/>
          <w:lang w:bidi="ar-EG"/>
        </w:rPr>
        <w:t>من مجموع</w:t>
      </w:r>
      <w:r w:rsidR="00B45218" w:rsidRPr="005C26ED">
        <w:rPr>
          <w:rFonts w:hint="cs"/>
          <w:rtl/>
        </w:rPr>
        <w:t xml:space="preserve"> السواتل </w:t>
      </w:r>
      <w:r w:rsidRPr="005C26ED">
        <w:rPr>
          <w:rFonts w:hint="cs"/>
          <w:rtl/>
          <w:lang w:val="fr-CH" w:bidi="ar-EG"/>
        </w:rPr>
        <w:t xml:space="preserve">المشار إليه في السجل الأساسي </w:t>
      </w:r>
      <w:r w:rsidR="00B45218" w:rsidRPr="005C26ED">
        <w:rPr>
          <w:rFonts w:hint="cs"/>
          <w:rtl/>
          <w:lang w:bidi="ar-SY"/>
        </w:rPr>
        <w:t xml:space="preserve">إذا توفر أو آخر صيغة لمعلومات التبليغ، حسب الاقتضاء، من أجل </w:t>
      </w:r>
      <w:r w:rsidR="00E06E55">
        <w:rPr>
          <w:rFonts w:hint="cs"/>
          <w:rtl/>
          <w:lang w:bidi="ar-SY"/>
        </w:rPr>
        <w:t>النظام الساتلي غير المستقر بالنسبة إلى الأرض</w:t>
      </w:r>
      <w:r w:rsidR="00B45218" w:rsidRPr="005C26ED">
        <w:rPr>
          <w:rFonts w:hint="cs"/>
          <w:rtl/>
          <w:lang w:bidi="ar-SY"/>
        </w:rPr>
        <w:t>. وفي حالة استيفاء الشرط المذكور،</w:t>
      </w:r>
      <w:r w:rsidR="00B45218" w:rsidRPr="005C26ED">
        <w:rPr>
          <w:rFonts w:hint="cs"/>
          <w:rtl/>
          <w:lang w:bidi="ar-EG"/>
        </w:rPr>
        <w:t xml:space="preserve"> لا تنطبق الفقرتان </w:t>
      </w:r>
      <w:r w:rsidR="00B45218" w:rsidRPr="005C26ED">
        <w:rPr>
          <w:lang w:bidi="ar-EG"/>
        </w:rPr>
        <w:t>6</w:t>
      </w:r>
      <w:r w:rsidR="00B45218" w:rsidRPr="005C26ED">
        <w:rPr>
          <w:rFonts w:hint="cs"/>
          <w:rtl/>
        </w:rPr>
        <w:t xml:space="preserve"> و</w:t>
      </w:r>
      <w:r w:rsidR="00B45218" w:rsidRPr="005C26ED">
        <w:t>12</w:t>
      </w:r>
      <w:r w:rsidR="00B45218" w:rsidRPr="005C26ED">
        <w:rPr>
          <w:rFonts w:hint="cs"/>
          <w:rtl/>
        </w:rPr>
        <w:t xml:space="preserve"> من </w:t>
      </w:r>
      <w:r w:rsidR="008E4906" w:rsidRPr="008E4906">
        <w:rPr>
          <w:rFonts w:hint="cs"/>
          <w:i/>
          <w:iCs/>
          <w:rtl/>
        </w:rPr>
        <w:t>يقرر</w:t>
      </w:r>
      <w:r w:rsidR="00B45218" w:rsidRPr="005C26ED">
        <w:rPr>
          <w:rFonts w:hint="cs"/>
          <w:rtl/>
        </w:rPr>
        <w:t xml:space="preserve"> الواردتان في هذا القرار</w:t>
      </w:r>
      <w:r w:rsidRPr="005C26ED">
        <w:rPr>
          <w:rFonts w:hint="cs"/>
          <w:rtl/>
        </w:rPr>
        <w:t>؛</w:t>
      </w:r>
    </w:p>
    <w:p w14:paraId="17AFBA8B" w14:textId="43B23156" w:rsidR="004755CB" w:rsidRPr="005C26ED" w:rsidRDefault="004755CB" w:rsidP="004755CB">
      <w:pPr>
        <w:pStyle w:val="enumlev1"/>
        <w:rPr>
          <w:rtl/>
          <w:lang w:bidi="ar-EG"/>
        </w:rPr>
      </w:pPr>
      <w:proofErr w:type="gramStart"/>
      <w:r w:rsidRPr="005C26ED">
        <w:rPr>
          <w:rFonts w:hint="cs"/>
          <w:i/>
          <w:iCs/>
          <w:rtl/>
          <w:lang w:bidi="ar-EG"/>
        </w:rPr>
        <w:t>د</w:t>
      </w:r>
      <w:r w:rsidRPr="005C26ED">
        <w:rPr>
          <w:rFonts w:hint="eastAsia"/>
          <w:i/>
          <w:iCs/>
          <w:rtl/>
          <w:lang w:bidi="ar-EG"/>
        </w:rPr>
        <w:t> </w:t>
      </w:r>
      <w:r w:rsidRPr="005C26ED">
        <w:rPr>
          <w:i/>
          <w:iCs/>
          <w:rtl/>
          <w:lang w:bidi="ar-EG"/>
        </w:rPr>
        <w:t>)</w:t>
      </w:r>
      <w:proofErr w:type="gramEnd"/>
      <w:r w:rsidRPr="005C26ED">
        <w:rPr>
          <w:rtl/>
          <w:lang w:bidi="ar-EG"/>
        </w:rPr>
        <w:tab/>
      </w:r>
      <w:r w:rsidRPr="005C26ED">
        <w:rPr>
          <w:rFonts w:hint="cs"/>
          <w:rtl/>
          <w:lang w:bidi="ar-EG"/>
        </w:rPr>
        <w:t xml:space="preserve">أن ينشر </w:t>
      </w:r>
      <w:r w:rsidRPr="005C26ED">
        <w:rPr>
          <w:rFonts w:hint="cs"/>
          <w:rtl/>
        </w:rPr>
        <w:t xml:space="preserve">هذه المعلومات والنتائج التي توصل إليها في نشرته الإعلامية الدولية للترددات </w:t>
      </w:r>
      <w:r w:rsidRPr="005C26ED">
        <w:rPr>
          <w:lang w:val="es-ES"/>
        </w:rPr>
        <w:t>(BR IFIC)</w:t>
      </w:r>
      <w:r w:rsidR="0001640B" w:rsidRPr="005C26ED">
        <w:rPr>
          <w:rFonts w:hint="cs"/>
          <w:rtl/>
          <w:lang w:val="es-ES"/>
        </w:rPr>
        <w:t xml:space="preserve"> </w:t>
      </w:r>
      <w:r w:rsidR="001A1821" w:rsidRPr="005C26ED">
        <w:rPr>
          <w:rFonts w:hint="cs"/>
          <w:rtl/>
          <w:lang w:val="es-ES"/>
        </w:rPr>
        <w:t>و</w:t>
      </w:r>
      <w:r w:rsidR="001A1821" w:rsidRPr="005C26ED">
        <w:rPr>
          <w:rtl/>
          <w:lang w:val="es-ES"/>
        </w:rPr>
        <w:t>يتيح هذه المعلومات في أقرب وقت ممكن على الموقع الإلكتروني للاتحاد</w:t>
      </w:r>
      <w:r w:rsidRPr="005C26ED">
        <w:rPr>
          <w:rFonts w:hint="cs"/>
          <w:rtl/>
        </w:rPr>
        <w:t>؛</w:t>
      </w:r>
    </w:p>
    <w:p w14:paraId="0E6CD7D6" w14:textId="7FFD50D5" w:rsidR="004755CB" w:rsidRPr="005C26ED" w:rsidRDefault="004755CB" w:rsidP="004755CB">
      <w:pPr>
        <w:rPr>
          <w:lang w:bidi="ar-EG"/>
        </w:rPr>
      </w:pPr>
      <w:r w:rsidRPr="005C26ED">
        <w:rPr>
          <w:lang w:bidi="ar-EG"/>
        </w:rPr>
        <w:t>9</w:t>
      </w:r>
      <w:r w:rsidRPr="005C26ED">
        <w:rPr>
          <w:lang w:bidi="ar-EG"/>
        </w:rPr>
        <w:tab/>
      </w:r>
      <w:r w:rsidRPr="005C26ED">
        <w:rPr>
          <w:rFonts w:hint="eastAsia"/>
          <w:rtl/>
          <w:lang w:bidi="ar-EG"/>
        </w:rPr>
        <w:t>أن</w:t>
      </w:r>
      <w:r w:rsidRPr="005C26ED">
        <w:rPr>
          <w:rtl/>
          <w:lang w:bidi="ar-EG"/>
        </w:rPr>
        <w:t xml:space="preserve"> </w:t>
      </w:r>
      <w:r w:rsidRPr="005C26ED">
        <w:rPr>
          <w:rFonts w:hint="eastAsia"/>
          <w:rtl/>
          <w:lang w:bidi="ar-EG"/>
        </w:rPr>
        <w:t>تقدم</w:t>
      </w:r>
      <w:r w:rsidRPr="005C26ED">
        <w:rPr>
          <w:rtl/>
          <w:lang w:bidi="ar-EG"/>
        </w:rPr>
        <w:t xml:space="preserve"> </w:t>
      </w:r>
      <w:r w:rsidRPr="005C26ED">
        <w:rPr>
          <w:rFonts w:hint="cs"/>
          <w:rtl/>
          <w:lang w:bidi="ar-EG"/>
        </w:rPr>
        <w:t xml:space="preserve">كذلك </w:t>
      </w:r>
      <w:r w:rsidRPr="005C26ED">
        <w:rPr>
          <w:rFonts w:hint="eastAsia"/>
          <w:rtl/>
          <w:lang w:bidi="ar-EG"/>
        </w:rPr>
        <w:t>الإدارة</w:t>
      </w:r>
      <w:r w:rsidRPr="005C26ED">
        <w:rPr>
          <w:rtl/>
          <w:lang w:bidi="ar-EG"/>
        </w:rPr>
        <w:t xml:space="preserve"> </w:t>
      </w:r>
      <w:r w:rsidRPr="005C26ED">
        <w:rPr>
          <w:rFonts w:hint="eastAsia"/>
          <w:rtl/>
          <w:lang w:bidi="ar-EG"/>
        </w:rPr>
        <w:t>المبلغة</w:t>
      </w:r>
      <w:r w:rsidRPr="005C26ED">
        <w:rPr>
          <w:rtl/>
          <w:lang w:bidi="ar-EG"/>
        </w:rPr>
        <w:t xml:space="preserve"> </w:t>
      </w:r>
      <w:r w:rsidRPr="005C26ED">
        <w:rPr>
          <w:rFonts w:hint="eastAsia"/>
          <w:rtl/>
          <w:lang w:bidi="ar-EG"/>
        </w:rPr>
        <w:t>إلى</w:t>
      </w:r>
      <w:r w:rsidRPr="005C26ED">
        <w:rPr>
          <w:rtl/>
          <w:lang w:bidi="ar-EG"/>
        </w:rPr>
        <w:t xml:space="preserve"> </w:t>
      </w:r>
      <w:r w:rsidRPr="005C26ED">
        <w:rPr>
          <w:rFonts w:hint="eastAsia"/>
          <w:rtl/>
          <w:lang w:bidi="ar-EG"/>
        </w:rPr>
        <w:t>المكتب،</w:t>
      </w:r>
      <w:r w:rsidRPr="005C26ED">
        <w:rPr>
          <w:rtl/>
          <w:lang w:bidi="ar-EG"/>
        </w:rPr>
        <w:t xml:space="preserve"> </w:t>
      </w:r>
      <w:r w:rsidRPr="005C26ED">
        <w:rPr>
          <w:rFonts w:hint="eastAsia"/>
          <w:rtl/>
          <w:lang w:bidi="ar-EG"/>
        </w:rPr>
        <w:t>في</w:t>
      </w:r>
      <w:r w:rsidRPr="005C26ED">
        <w:rPr>
          <w:rtl/>
          <w:lang w:bidi="ar-EG"/>
        </w:rPr>
        <w:t xml:space="preserve"> </w:t>
      </w:r>
      <w:r w:rsidRPr="005C26ED">
        <w:rPr>
          <w:rFonts w:hint="eastAsia"/>
          <w:rtl/>
          <w:lang w:bidi="ar-EG"/>
        </w:rPr>
        <w:t>موعد</w:t>
      </w:r>
      <w:r w:rsidRPr="005C26ED">
        <w:rPr>
          <w:rtl/>
          <w:lang w:bidi="ar-EG"/>
        </w:rPr>
        <w:t xml:space="preserve"> </w:t>
      </w:r>
      <w:r w:rsidRPr="005C26ED">
        <w:rPr>
          <w:rFonts w:hint="eastAsia"/>
          <w:rtl/>
          <w:lang w:bidi="ar-EG"/>
        </w:rPr>
        <w:t>أقصاه</w:t>
      </w:r>
      <w:r w:rsidRPr="005C26ED">
        <w:rPr>
          <w:rtl/>
          <w:lang w:bidi="ar-EG"/>
        </w:rPr>
        <w:t xml:space="preserve"> </w:t>
      </w:r>
      <w:r w:rsidRPr="005C26ED">
        <w:rPr>
          <w:lang w:bidi="ar-EG"/>
        </w:rPr>
        <w:t>90</w:t>
      </w:r>
      <w:r w:rsidRPr="005C26ED">
        <w:rPr>
          <w:rFonts w:hint="cs"/>
          <w:rtl/>
          <w:lang w:bidi="ar-EG"/>
        </w:rPr>
        <w:t xml:space="preserve"> </w:t>
      </w:r>
      <w:r w:rsidRPr="005C26ED">
        <w:rPr>
          <w:rFonts w:hint="eastAsia"/>
          <w:rtl/>
          <w:lang w:bidi="ar-EG"/>
        </w:rPr>
        <w:t>يوماً</w:t>
      </w:r>
      <w:r w:rsidRPr="005C26ED">
        <w:rPr>
          <w:rtl/>
          <w:lang w:bidi="ar-EG"/>
        </w:rPr>
        <w:t xml:space="preserve"> </w:t>
      </w:r>
      <w:r w:rsidRPr="005C26ED">
        <w:rPr>
          <w:rFonts w:hint="eastAsia"/>
          <w:rtl/>
          <w:lang w:bidi="ar-EG"/>
        </w:rPr>
        <w:t>من</w:t>
      </w:r>
      <w:r w:rsidRPr="005C26ED">
        <w:rPr>
          <w:rtl/>
          <w:lang w:bidi="ar-EG"/>
        </w:rPr>
        <w:t xml:space="preserve"> </w:t>
      </w:r>
      <w:r w:rsidRPr="005C26ED">
        <w:rPr>
          <w:rFonts w:hint="eastAsia"/>
          <w:rtl/>
          <w:lang w:bidi="ar-EG"/>
        </w:rPr>
        <w:t>تاريخ</w:t>
      </w:r>
      <w:r w:rsidRPr="005C26ED">
        <w:rPr>
          <w:rtl/>
          <w:lang w:bidi="ar-EG"/>
        </w:rPr>
        <w:t xml:space="preserve"> </w:t>
      </w:r>
      <w:r w:rsidRPr="005C26ED">
        <w:rPr>
          <w:rFonts w:hint="eastAsia"/>
          <w:rtl/>
          <w:lang w:bidi="ar-EG"/>
        </w:rPr>
        <w:t>انقضاء</w:t>
      </w:r>
      <w:r w:rsidRPr="005C26ED">
        <w:rPr>
          <w:rtl/>
          <w:lang w:bidi="ar-EG"/>
        </w:rPr>
        <w:t xml:space="preserve"> </w:t>
      </w:r>
      <w:r w:rsidRPr="005C26ED">
        <w:rPr>
          <w:rFonts w:hint="cs"/>
          <w:rtl/>
          <w:lang w:bidi="ar-EG"/>
        </w:rPr>
        <w:t xml:space="preserve">الفترة المرحلية المشار إليها </w:t>
      </w:r>
      <w:r w:rsidRPr="005C26ED">
        <w:rPr>
          <w:rtl/>
          <w:lang w:bidi="ar-EG"/>
        </w:rPr>
        <w:t>في</w:t>
      </w:r>
      <w:r w:rsidRPr="005C26ED">
        <w:rPr>
          <w:rFonts w:hint="cs"/>
          <w:rtl/>
          <w:lang w:bidi="ar-EG"/>
        </w:rPr>
        <w:t> </w:t>
      </w:r>
      <w:r w:rsidRPr="005C26ED">
        <w:rPr>
          <w:rFonts w:hint="eastAsia"/>
          <w:rtl/>
          <w:lang w:bidi="ar-EG"/>
        </w:rPr>
        <w:t>الفقرات</w:t>
      </w:r>
      <w:r w:rsidRPr="005C26ED">
        <w:rPr>
          <w:rtl/>
          <w:lang w:bidi="ar-EG"/>
        </w:rPr>
        <w:t xml:space="preserve"> </w:t>
      </w:r>
      <w:r w:rsidRPr="005C26ED">
        <w:rPr>
          <w:lang w:val="es-ES" w:bidi="ar-EG"/>
        </w:rPr>
        <w:t>6</w:t>
      </w:r>
      <w:r w:rsidRPr="005C26ED">
        <w:rPr>
          <w:rFonts w:hint="cs"/>
          <w:i/>
          <w:iCs/>
          <w:sz w:val="6"/>
          <w:szCs w:val="14"/>
          <w:rtl/>
          <w:lang w:val="es-ES" w:bidi="ar-EG"/>
        </w:rPr>
        <w:t> </w:t>
      </w:r>
      <w:r w:rsidRPr="005C26ED">
        <w:rPr>
          <w:rFonts w:hint="eastAsia"/>
          <w:i/>
          <w:iCs/>
          <w:rtl/>
          <w:lang w:bidi="ar-EG"/>
        </w:rPr>
        <w:t>أ</w:t>
      </w:r>
      <w:r w:rsidRPr="005C26ED">
        <w:rPr>
          <w:i/>
          <w:iCs/>
          <w:rtl/>
          <w:lang w:bidi="ar-EG"/>
        </w:rPr>
        <w:t>)</w:t>
      </w:r>
      <w:r w:rsidRPr="005C26ED">
        <w:rPr>
          <w:lang w:bidi="ar-EG"/>
        </w:rPr>
        <w:t xml:space="preserve"> </w:t>
      </w:r>
      <w:r w:rsidRPr="005C26ED">
        <w:rPr>
          <w:rtl/>
          <w:lang w:bidi="ar-EG"/>
        </w:rPr>
        <w:t>أو</w:t>
      </w:r>
      <w:r w:rsidRPr="005C26ED">
        <w:rPr>
          <w:i/>
          <w:iCs/>
          <w:rtl/>
          <w:lang w:bidi="ar-EG"/>
        </w:rPr>
        <w:t xml:space="preserve"> </w:t>
      </w:r>
      <w:r w:rsidRPr="005C26ED">
        <w:rPr>
          <w:lang w:bidi="ar-EG"/>
        </w:rPr>
        <w:t>6</w:t>
      </w:r>
      <w:r w:rsidRPr="005C26ED">
        <w:rPr>
          <w:rFonts w:hint="cs"/>
          <w:i/>
          <w:iCs/>
          <w:sz w:val="6"/>
          <w:szCs w:val="14"/>
          <w:rtl/>
          <w:lang w:bidi="ar-EG"/>
        </w:rPr>
        <w:t> </w:t>
      </w:r>
      <w:r w:rsidRPr="005C26ED">
        <w:rPr>
          <w:rFonts w:hint="eastAsia"/>
          <w:i/>
          <w:iCs/>
          <w:rtl/>
          <w:lang w:bidi="ar-EG"/>
        </w:rPr>
        <w:t>ب</w:t>
      </w:r>
      <w:r w:rsidRPr="005C26ED">
        <w:rPr>
          <w:i/>
          <w:iCs/>
          <w:rtl/>
          <w:lang w:bidi="ar-EG"/>
        </w:rPr>
        <w:t>)</w:t>
      </w:r>
      <w:r w:rsidRPr="005C26ED">
        <w:rPr>
          <w:rtl/>
          <w:lang w:bidi="ar-EG"/>
        </w:rPr>
        <w:t xml:space="preserve"> أو </w:t>
      </w:r>
      <w:r w:rsidRPr="005C26ED">
        <w:rPr>
          <w:lang w:val="es-ES" w:bidi="ar-EG"/>
        </w:rPr>
        <w:t>6</w:t>
      </w:r>
      <w:r w:rsidRPr="005C26ED">
        <w:rPr>
          <w:rFonts w:hint="cs"/>
          <w:i/>
          <w:iCs/>
          <w:sz w:val="6"/>
          <w:szCs w:val="14"/>
          <w:rtl/>
          <w:lang w:val="es-ES" w:bidi="ar-EG"/>
        </w:rPr>
        <w:t> </w:t>
      </w:r>
      <w:r w:rsidRPr="005C26ED">
        <w:rPr>
          <w:rFonts w:hint="eastAsia"/>
          <w:i/>
          <w:iCs/>
          <w:rtl/>
          <w:lang w:bidi="ar-EG"/>
        </w:rPr>
        <w:t>ج</w:t>
      </w:r>
      <w:r w:rsidRPr="005C26ED">
        <w:rPr>
          <w:i/>
          <w:iCs/>
          <w:rtl/>
          <w:lang w:bidi="ar-EG"/>
        </w:rPr>
        <w:t>)</w:t>
      </w:r>
      <w:r w:rsidRPr="005C26ED">
        <w:rPr>
          <w:rtl/>
          <w:lang w:bidi="ar-EG"/>
        </w:rPr>
        <w:t xml:space="preserve"> </w:t>
      </w:r>
      <w:r w:rsidRPr="005C26ED">
        <w:rPr>
          <w:rFonts w:hint="cs"/>
          <w:rtl/>
          <w:lang w:bidi="ar-EG"/>
        </w:rPr>
        <w:t xml:space="preserve">أو في الفقرات </w:t>
      </w:r>
      <w:r w:rsidRPr="005C26ED">
        <w:rPr>
          <w:lang w:val="es-ES" w:bidi="ar-EG"/>
        </w:rPr>
        <w:t>7</w:t>
      </w:r>
      <w:r w:rsidRPr="005C26ED">
        <w:rPr>
          <w:rFonts w:hint="cs"/>
          <w:i/>
          <w:iCs/>
          <w:sz w:val="6"/>
          <w:szCs w:val="14"/>
          <w:rtl/>
          <w:lang w:val="es-ES" w:bidi="ar-EG"/>
        </w:rPr>
        <w:t> </w:t>
      </w:r>
      <w:r w:rsidRPr="005C26ED">
        <w:rPr>
          <w:rFonts w:hint="eastAsia"/>
          <w:i/>
          <w:iCs/>
          <w:rtl/>
          <w:lang w:bidi="ar-EG"/>
        </w:rPr>
        <w:t>أ</w:t>
      </w:r>
      <w:r w:rsidRPr="005C26ED">
        <w:rPr>
          <w:i/>
          <w:iCs/>
          <w:rtl/>
          <w:lang w:bidi="ar-EG"/>
        </w:rPr>
        <w:t>)</w:t>
      </w:r>
      <w:r w:rsidRPr="005C26ED">
        <w:rPr>
          <w:lang w:bidi="ar-EG"/>
        </w:rPr>
        <w:t xml:space="preserve"> </w:t>
      </w:r>
      <w:r w:rsidRPr="005C26ED">
        <w:rPr>
          <w:rtl/>
          <w:lang w:bidi="ar-EG"/>
        </w:rPr>
        <w:t>أو</w:t>
      </w:r>
      <w:r w:rsidRPr="005C26ED">
        <w:rPr>
          <w:i/>
          <w:iCs/>
          <w:rtl/>
          <w:lang w:bidi="ar-EG"/>
        </w:rPr>
        <w:t xml:space="preserve"> </w:t>
      </w:r>
      <w:r w:rsidRPr="005C26ED">
        <w:rPr>
          <w:lang w:bidi="ar-EG"/>
        </w:rPr>
        <w:t>7</w:t>
      </w:r>
      <w:r w:rsidRPr="005C26ED">
        <w:rPr>
          <w:rFonts w:hint="cs"/>
          <w:i/>
          <w:iCs/>
          <w:sz w:val="6"/>
          <w:szCs w:val="14"/>
          <w:rtl/>
          <w:lang w:bidi="ar-EG"/>
        </w:rPr>
        <w:t> </w:t>
      </w:r>
      <w:r w:rsidRPr="005C26ED">
        <w:rPr>
          <w:rFonts w:hint="eastAsia"/>
          <w:i/>
          <w:iCs/>
          <w:rtl/>
          <w:lang w:bidi="ar-EG"/>
        </w:rPr>
        <w:t>ب</w:t>
      </w:r>
      <w:r w:rsidRPr="005C26ED">
        <w:rPr>
          <w:i/>
          <w:iCs/>
          <w:rtl/>
          <w:lang w:bidi="ar-EG"/>
        </w:rPr>
        <w:t>)</w:t>
      </w:r>
      <w:r w:rsidRPr="005C26ED">
        <w:rPr>
          <w:rtl/>
          <w:lang w:bidi="ar-EG"/>
        </w:rPr>
        <w:t xml:space="preserve"> أو </w:t>
      </w:r>
      <w:r w:rsidRPr="005C26ED">
        <w:rPr>
          <w:lang w:val="es-ES" w:bidi="ar-EG"/>
        </w:rPr>
        <w:t>7</w:t>
      </w:r>
      <w:r w:rsidRPr="005C26ED">
        <w:rPr>
          <w:rFonts w:hint="eastAsia"/>
          <w:i/>
          <w:iCs/>
          <w:rtl/>
          <w:lang w:bidi="ar-EG"/>
        </w:rPr>
        <w:t>ج</w:t>
      </w:r>
      <w:r w:rsidRPr="005C26ED">
        <w:rPr>
          <w:i/>
          <w:iCs/>
          <w:rtl/>
          <w:lang w:bidi="ar-EG"/>
        </w:rPr>
        <w:t>)</w:t>
      </w:r>
      <w:r w:rsidRPr="005C26ED">
        <w:rPr>
          <w:rFonts w:hint="cs"/>
          <w:rtl/>
          <w:lang w:bidi="ar-EG"/>
        </w:rPr>
        <w:t xml:space="preserve"> </w:t>
      </w:r>
      <w:r w:rsidRPr="005C26ED">
        <w:rPr>
          <w:rtl/>
          <w:lang w:bidi="ar-EG"/>
        </w:rPr>
        <w:t xml:space="preserve">من </w:t>
      </w:r>
      <w:r w:rsidRPr="005C26ED">
        <w:rPr>
          <w:i/>
          <w:iCs/>
          <w:rtl/>
          <w:lang w:bidi="ar-EG"/>
        </w:rPr>
        <w:t>يقرر</w:t>
      </w:r>
      <w:r w:rsidRPr="005C26ED">
        <w:rPr>
          <w:rFonts w:hint="eastAsia"/>
          <w:rtl/>
          <w:lang w:bidi="ar-EG"/>
        </w:rPr>
        <w:t>،</w:t>
      </w:r>
      <w:r w:rsidRPr="005C26ED">
        <w:rPr>
          <w:rtl/>
          <w:lang w:bidi="ar-EG"/>
        </w:rPr>
        <w:t xml:space="preserve"> </w:t>
      </w:r>
      <w:r w:rsidRPr="005C26ED">
        <w:rPr>
          <w:rFonts w:hint="eastAsia"/>
          <w:rtl/>
          <w:lang w:bidi="ar-EG"/>
        </w:rPr>
        <w:t>حسب</w:t>
      </w:r>
      <w:r w:rsidRPr="005C26ED">
        <w:rPr>
          <w:rtl/>
          <w:lang w:bidi="ar-EG"/>
        </w:rPr>
        <w:t xml:space="preserve"> </w:t>
      </w:r>
      <w:r w:rsidRPr="005C26ED">
        <w:rPr>
          <w:rFonts w:hint="eastAsia"/>
          <w:rtl/>
          <w:lang w:bidi="ar-EG"/>
        </w:rPr>
        <w:t>الاقتضاء،</w:t>
      </w:r>
      <w:r w:rsidRPr="005C26ED">
        <w:rPr>
          <w:rFonts w:hint="cs"/>
          <w:rtl/>
          <w:lang w:bidi="ar-EG"/>
        </w:rPr>
        <w:t xml:space="preserve"> التعديلات المطلوب إدخالها على خصائص تخصيصات التردد المبلغ عنها أو المسجلة إذا كان عدد المحطات الفضائية المصرح به موافقاً للعدد المنشور،</w:t>
      </w:r>
    </w:p>
    <w:p w14:paraId="00A0DFEC" w14:textId="48466F19" w:rsidR="004755CB" w:rsidRPr="005C26ED" w:rsidRDefault="004755CB" w:rsidP="00E06E55">
      <w:pPr>
        <w:pStyle w:val="enumlev1"/>
        <w:rPr>
          <w:spacing w:val="-2"/>
          <w:rtl/>
          <w:lang w:bidi="ar-EG"/>
        </w:rPr>
      </w:pPr>
      <w:r w:rsidRPr="005C26ED">
        <w:rPr>
          <w:rFonts w:hint="cs"/>
          <w:i/>
          <w:iCs/>
          <w:spacing w:val="-2"/>
          <w:rtl/>
          <w:lang w:bidi="ar-EG"/>
        </w:rPr>
        <w:t xml:space="preserve"> </w:t>
      </w:r>
      <w:proofErr w:type="gramStart"/>
      <w:r w:rsidRPr="005C26ED">
        <w:rPr>
          <w:i/>
          <w:iCs/>
          <w:spacing w:val="-2"/>
          <w:rtl/>
          <w:lang w:bidi="ar-EG"/>
        </w:rPr>
        <w:t>أ</w:t>
      </w:r>
      <w:r w:rsidRPr="005C26ED">
        <w:rPr>
          <w:rFonts w:hint="cs"/>
          <w:i/>
          <w:iCs/>
          <w:spacing w:val="-2"/>
          <w:rtl/>
          <w:lang w:bidi="ar-EG"/>
        </w:rPr>
        <w:t xml:space="preserve"> </w:t>
      </w:r>
      <w:r w:rsidRPr="005C26ED">
        <w:rPr>
          <w:i/>
          <w:iCs/>
          <w:spacing w:val="-2"/>
          <w:rtl/>
          <w:lang w:bidi="ar-EG"/>
        </w:rPr>
        <w:t>)</w:t>
      </w:r>
      <w:proofErr w:type="gramEnd"/>
      <w:r w:rsidRPr="005C26ED">
        <w:rPr>
          <w:spacing w:val="-2"/>
          <w:rtl/>
          <w:lang w:bidi="ar-EG"/>
        </w:rPr>
        <w:tab/>
        <w:t xml:space="preserve">إذا كان عدد المحطات الفضائية </w:t>
      </w:r>
      <w:r w:rsidRPr="005C26ED">
        <w:rPr>
          <w:rFonts w:hint="cs"/>
          <w:spacing w:val="-2"/>
          <w:rtl/>
          <w:lang w:bidi="ar-EG"/>
        </w:rPr>
        <w:t>المنشورة</w:t>
      </w:r>
      <w:r w:rsidRPr="005C26ED">
        <w:rPr>
          <w:spacing w:val="-2"/>
          <w:rtl/>
          <w:lang w:bidi="ar-EG"/>
        </w:rPr>
        <w:t xml:space="preserve"> بموجب الفقرة </w:t>
      </w:r>
      <w:r w:rsidRPr="005C26ED">
        <w:rPr>
          <w:spacing w:val="-2"/>
          <w:lang w:bidi="ar-EG"/>
        </w:rPr>
        <w:t>6</w:t>
      </w:r>
      <w:r w:rsidRPr="005C26ED">
        <w:rPr>
          <w:rFonts w:hint="cs"/>
          <w:spacing w:val="-2"/>
          <w:rtl/>
          <w:lang w:bidi="ar-SY"/>
        </w:rPr>
        <w:t xml:space="preserve"> </w:t>
      </w:r>
      <w:r w:rsidRPr="005C26ED">
        <w:rPr>
          <w:rFonts w:hint="cs"/>
          <w:i/>
          <w:iCs/>
          <w:spacing w:val="-2"/>
          <w:rtl/>
          <w:lang w:bidi="ar-SY"/>
        </w:rPr>
        <w:t>أ)</w:t>
      </w:r>
      <w:r w:rsidRPr="005C26ED">
        <w:rPr>
          <w:spacing w:val="-2"/>
          <w:rtl/>
          <w:lang w:bidi="ar-EG"/>
        </w:rPr>
        <w:t xml:space="preserve"> </w:t>
      </w:r>
      <w:r w:rsidRPr="005C26ED">
        <w:rPr>
          <w:spacing w:val="-2"/>
          <w:lang w:bidi="ar-EG"/>
        </w:rPr>
        <w:t>7</w:t>
      </w:r>
      <w:r w:rsidRPr="005C26ED">
        <w:rPr>
          <w:rFonts w:hint="cs"/>
          <w:spacing w:val="-2"/>
          <w:rtl/>
          <w:lang w:bidi="ar-SY"/>
        </w:rPr>
        <w:t xml:space="preserve"> </w:t>
      </w:r>
      <w:r w:rsidRPr="005C26ED">
        <w:rPr>
          <w:rFonts w:hint="cs"/>
          <w:i/>
          <w:iCs/>
          <w:spacing w:val="-2"/>
          <w:rtl/>
          <w:lang w:bidi="ar-SY"/>
        </w:rPr>
        <w:t>أ)</w:t>
      </w:r>
      <w:r w:rsidRPr="005C26ED">
        <w:rPr>
          <w:rFonts w:hint="cs"/>
          <w:i/>
          <w:iCs/>
          <w:spacing w:val="-2"/>
          <w:rtl/>
          <w:lang w:bidi="ar-EG"/>
        </w:rPr>
        <w:t xml:space="preserve"> </w:t>
      </w:r>
      <w:r w:rsidRPr="005C26ED">
        <w:rPr>
          <w:spacing w:val="-2"/>
          <w:rtl/>
          <w:lang w:bidi="ar-EG"/>
        </w:rPr>
        <w:t xml:space="preserve">من </w:t>
      </w:r>
      <w:r w:rsidRPr="005C26ED">
        <w:rPr>
          <w:i/>
          <w:iCs/>
          <w:spacing w:val="-2"/>
          <w:rtl/>
          <w:lang w:bidi="ar-EG"/>
        </w:rPr>
        <w:t>يقرر</w:t>
      </w:r>
      <w:r w:rsidRPr="005C26ED">
        <w:rPr>
          <w:rFonts w:hint="cs"/>
          <w:i/>
          <w:iCs/>
          <w:spacing w:val="-2"/>
          <w:rtl/>
          <w:lang w:bidi="ar-EG"/>
        </w:rPr>
        <w:t>، حسب الاقتضاء،</w:t>
      </w:r>
      <w:r w:rsidRPr="005C26ED">
        <w:rPr>
          <w:spacing w:val="-2"/>
          <w:rtl/>
          <w:lang w:bidi="ar-EG"/>
        </w:rPr>
        <w:t xml:space="preserve"> أقل من </w:t>
      </w:r>
      <w:r w:rsidRPr="005C26ED">
        <w:rPr>
          <w:spacing w:val="-2"/>
          <w:lang w:val="fr-CH" w:bidi="ar-EG"/>
        </w:rPr>
        <w:t>%</w:t>
      </w:r>
      <w:r w:rsidR="0001640B" w:rsidRPr="005C26ED">
        <w:rPr>
          <w:spacing w:val="-2"/>
          <w:lang w:bidi="ar-EG"/>
        </w:rPr>
        <w:t>10</w:t>
      </w:r>
      <w:r w:rsidRPr="005C26ED">
        <w:rPr>
          <w:rFonts w:hint="cs"/>
          <w:spacing w:val="-2"/>
          <w:rtl/>
          <w:lang w:bidi="ar-EG"/>
        </w:rPr>
        <w:t xml:space="preserve"> </w:t>
      </w:r>
      <w:r w:rsidRPr="005C26ED">
        <w:rPr>
          <w:spacing w:val="-2"/>
          <w:rtl/>
          <w:lang w:bidi="ar-EG"/>
        </w:rPr>
        <w:t>من إجمالي عدد السواتل (</w:t>
      </w:r>
      <w:r w:rsidRPr="005C26ED">
        <w:rPr>
          <w:rFonts w:hint="cs"/>
          <w:spacing w:val="-2"/>
          <w:rtl/>
          <w:lang w:bidi="ar-EG"/>
        </w:rPr>
        <w:t>مقرباً </w:t>
      </w:r>
      <w:r w:rsidRPr="005C26ED">
        <w:rPr>
          <w:spacing w:val="-2"/>
          <w:rtl/>
          <w:lang w:bidi="ar-EG"/>
        </w:rPr>
        <w:t xml:space="preserve">إلى </w:t>
      </w:r>
      <w:r w:rsidRPr="005C26ED">
        <w:rPr>
          <w:rFonts w:hint="cs"/>
          <w:spacing w:val="-2"/>
          <w:rtl/>
          <w:lang w:bidi="ar-EG"/>
        </w:rPr>
        <w:t>ال</w:t>
      </w:r>
      <w:r w:rsidRPr="005C26ED">
        <w:rPr>
          <w:spacing w:val="-2"/>
          <w:rtl/>
          <w:lang w:bidi="ar-EG"/>
        </w:rPr>
        <w:t xml:space="preserve">عدد </w:t>
      </w:r>
      <w:r w:rsidRPr="005C26ED">
        <w:rPr>
          <w:rFonts w:hint="cs"/>
          <w:spacing w:val="-2"/>
          <w:rtl/>
          <w:lang w:bidi="ar-EG"/>
        </w:rPr>
        <w:t>ال</w:t>
      </w:r>
      <w:r w:rsidRPr="005C26ED">
        <w:rPr>
          <w:spacing w:val="-2"/>
          <w:rtl/>
          <w:lang w:bidi="ar-EG"/>
        </w:rPr>
        <w:t>صحيح</w:t>
      </w:r>
      <w:r w:rsidRPr="005C26ED">
        <w:rPr>
          <w:rFonts w:hint="cs"/>
          <w:spacing w:val="-2"/>
          <w:rtl/>
          <w:lang w:bidi="ar-EG"/>
        </w:rPr>
        <w:t xml:space="preserve"> الأدنى</w:t>
      </w:r>
      <w:r w:rsidRPr="005C26ED">
        <w:rPr>
          <w:spacing w:val="-2"/>
          <w:rtl/>
          <w:lang w:bidi="ar-EG"/>
        </w:rPr>
        <w:t xml:space="preserve">) المشار إليه في </w:t>
      </w:r>
      <w:bookmarkStart w:id="201" w:name="_Hlk22484399"/>
      <w:r w:rsidRPr="005C26ED">
        <w:rPr>
          <w:spacing w:val="-2"/>
          <w:rtl/>
          <w:lang w:bidi="ar-EG"/>
        </w:rPr>
        <w:t xml:space="preserve">أحدث معلومات التبليغ </w:t>
      </w:r>
      <w:r w:rsidR="00BA3DF9" w:rsidRPr="005C26ED">
        <w:rPr>
          <w:rFonts w:hint="cs"/>
          <w:spacing w:val="-2"/>
          <w:rtl/>
          <w:lang w:bidi="ar-EG"/>
        </w:rPr>
        <w:t>المقدمة إلى المكتب فيما يتعلق بتخصيصات التردد</w:t>
      </w:r>
      <w:bookmarkEnd w:id="201"/>
      <w:r w:rsidRPr="005C26ED">
        <w:rPr>
          <w:rFonts w:hint="cs"/>
          <w:spacing w:val="-2"/>
          <w:rtl/>
          <w:lang w:bidi="ar-EG"/>
        </w:rPr>
        <w:t xml:space="preserve">. ففي هذه الحالة، يجب ألّا يكون </w:t>
      </w:r>
      <w:r w:rsidRPr="005C26ED">
        <w:rPr>
          <w:spacing w:val="-2"/>
          <w:rtl/>
          <w:lang w:bidi="ar-EG"/>
        </w:rPr>
        <w:t>العدد الإجمالي المعدل للسواتل أكبر</w:t>
      </w:r>
      <w:r w:rsidRPr="005C26ED">
        <w:rPr>
          <w:rFonts w:hint="cs"/>
          <w:spacing w:val="-2"/>
          <w:rtl/>
          <w:lang w:bidi="ar-EG"/>
        </w:rPr>
        <w:t xml:space="preserve"> </w:t>
      </w:r>
      <w:r w:rsidRPr="005C26ED">
        <w:rPr>
          <w:spacing w:val="-2"/>
          <w:rtl/>
          <w:lang w:bidi="ar-EG"/>
        </w:rPr>
        <w:t>من</w:t>
      </w:r>
      <w:r w:rsidRPr="005C26ED">
        <w:rPr>
          <w:rFonts w:hint="cs"/>
          <w:spacing w:val="-2"/>
          <w:rtl/>
          <w:lang w:bidi="ar-EG"/>
        </w:rPr>
        <w:t> </w:t>
      </w:r>
      <w:r w:rsidR="00857B27" w:rsidRPr="005C26ED">
        <w:rPr>
          <w:rFonts w:hint="cs"/>
          <w:spacing w:val="-2"/>
          <w:rtl/>
          <w:lang w:bidi="ar-EG"/>
        </w:rPr>
        <w:t xml:space="preserve">عشر </w:t>
      </w:r>
      <w:r w:rsidRPr="005C26ED">
        <w:rPr>
          <w:rFonts w:hint="cs"/>
          <w:spacing w:val="-2"/>
          <w:rtl/>
          <w:lang w:bidi="ar-EG"/>
        </w:rPr>
        <w:t>مر</w:t>
      </w:r>
      <w:r w:rsidR="00857B27" w:rsidRPr="005C26ED">
        <w:rPr>
          <w:rFonts w:hint="cs"/>
          <w:spacing w:val="-2"/>
          <w:rtl/>
          <w:lang w:bidi="ar-EG"/>
        </w:rPr>
        <w:t>ات</w:t>
      </w:r>
      <w:r w:rsidRPr="005C26ED">
        <w:rPr>
          <w:spacing w:val="-2"/>
          <w:rtl/>
          <w:lang w:bidi="ar-EG"/>
        </w:rPr>
        <w:t xml:space="preserve"> عدد المحطات الفضائية </w:t>
      </w:r>
      <w:r w:rsidR="00E06E55">
        <w:rPr>
          <w:rFonts w:hint="cs"/>
          <w:spacing w:val="-2"/>
          <w:rtl/>
          <w:lang w:bidi="ar-EG"/>
        </w:rPr>
        <w:t>المعلن عن نشرها</w:t>
      </w:r>
      <w:r w:rsidRPr="005C26ED">
        <w:rPr>
          <w:rFonts w:hint="cs"/>
          <w:spacing w:val="-2"/>
          <w:rtl/>
          <w:lang w:bidi="ar-EG"/>
        </w:rPr>
        <w:t xml:space="preserve"> </w:t>
      </w:r>
      <w:r w:rsidRPr="005C26ED">
        <w:rPr>
          <w:spacing w:val="-2"/>
          <w:rtl/>
          <w:lang w:bidi="ar-EG"/>
        </w:rPr>
        <w:t xml:space="preserve">بموجب الفقرة </w:t>
      </w:r>
      <w:r w:rsidRPr="005C26ED">
        <w:rPr>
          <w:spacing w:val="-2"/>
          <w:lang w:bidi="ar-EG"/>
        </w:rPr>
        <w:t>6</w:t>
      </w:r>
      <w:r w:rsidRPr="005C26ED">
        <w:rPr>
          <w:rFonts w:hint="cs"/>
          <w:spacing w:val="-2"/>
          <w:rtl/>
          <w:lang w:bidi="ar-SY"/>
        </w:rPr>
        <w:t xml:space="preserve"> </w:t>
      </w:r>
      <w:r w:rsidRPr="005C26ED">
        <w:rPr>
          <w:rFonts w:hint="cs"/>
          <w:i/>
          <w:iCs/>
          <w:spacing w:val="-2"/>
          <w:rtl/>
          <w:lang w:bidi="ar-SY"/>
        </w:rPr>
        <w:t xml:space="preserve">أ) </w:t>
      </w:r>
      <w:r w:rsidRPr="005C26ED">
        <w:rPr>
          <w:rFonts w:hint="cs"/>
          <w:spacing w:val="-2"/>
          <w:rtl/>
          <w:lang w:bidi="ar-SY"/>
        </w:rPr>
        <w:t>أو</w:t>
      </w:r>
      <w:r w:rsidRPr="005C26ED">
        <w:rPr>
          <w:rFonts w:hint="cs"/>
          <w:i/>
          <w:iCs/>
          <w:spacing w:val="-2"/>
          <w:rtl/>
          <w:lang w:bidi="ar-SY"/>
        </w:rPr>
        <w:t xml:space="preserve"> </w:t>
      </w:r>
      <w:r w:rsidRPr="005C26ED">
        <w:rPr>
          <w:spacing w:val="-2"/>
          <w:lang w:bidi="ar-EG"/>
        </w:rPr>
        <w:t>7</w:t>
      </w:r>
      <w:r w:rsidRPr="005C26ED">
        <w:rPr>
          <w:rFonts w:hint="cs"/>
          <w:spacing w:val="-2"/>
          <w:rtl/>
          <w:lang w:bidi="ar-SY"/>
        </w:rPr>
        <w:t xml:space="preserve"> </w:t>
      </w:r>
      <w:r w:rsidRPr="005C26ED">
        <w:rPr>
          <w:rFonts w:hint="cs"/>
          <w:i/>
          <w:iCs/>
          <w:spacing w:val="-2"/>
          <w:rtl/>
          <w:lang w:bidi="ar-SY"/>
        </w:rPr>
        <w:t>أ)</w:t>
      </w:r>
      <w:r w:rsidRPr="005C26ED">
        <w:rPr>
          <w:spacing w:val="-2"/>
          <w:rtl/>
          <w:lang w:bidi="ar-EG"/>
        </w:rPr>
        <w:t xml:space="preserve"> من </w:t>
      </w:r>
      <w:r w:rsidRPr="005C26ED">
        <w:rPr>
          <w:i/>
          <w:iCs/>
          <w:spacing w:val="-2"/>
          <w:rtl/>
          <w:lang w:bidi="ar-EG"/>
        </w:rPr>
        <w:t>يقرر</w:t>
      </w:r>
      <w:r w:rsidRPr="005C26ED">
        <w:rPr>
          <w:rFonts w:hint="cs"/>
          <w:spacing w:val="-2"/>
          <w:rtl/>
          <w:lang w:bidi="ar-EG"/>
        </w:rPr>
        <w:t>؛</w:t>
      </w:r>
    </w:p>
    <w:p w14:paraId="36BB1689" w14:textId="3167ADB1" w:rsidR="004755CB" w:rsidRPr="005C26ED" w:rsidRDefault="004755CB" w:rsidP="00E06E55">
      <w:pPr>
        <w:pStyle w:val="enumlev1"/>
        <w:rPr>
          <w:rtl/>
          <w:lang w:bidi="ar-EG"/>
        </w:rPr>
      </w:pPr>
      <w:r w:rsidRPr="005C26ED">
        <w:rPr>
          <w:i/>
          <w:iCs/>
          <w:rtl/>
          <w:lang w:bidi="ar-EG"/>
        </w:rPr>
        <w:t>ب)</w:t>
      </w:r>
      <w:r w:rsidRPr="005C26ED">
        <w:rPr>
          <w:rtl/>
          <w:lang w:bidi="ar-EG"/>
        </w:rPr>
        <w:tab/>
        <w:t xml:space="preserve">إذا كان عدد المحطات الفضائية </w:t>
      </w:r>
      <w:r w:rsidRPr="005C26ED">
        <w:rPr>
          <w:rFonts w:hint="cs"/>
          <w:rtl/>
          <w:lang w:bidi="ar-EG"/>
        </w:rPr>
        <w:t>المنشورة</w:t>
      </w:r>
      <w:r w:rsidRPr="005C26ED">
        <w:rPr>
          <w:rtl/>
          <w:lang w:bidi="ar-EG"/>
        </w:rPr>
        <w:t xml:space="preserve"> بموجب الفقرة </w:t>
      </w:r>
      <w:r w:rsidRPr="005C26ED">
        <w:rPr>
          <w:lang w:bidi="ar-EG"/>
        </w:rPr>
        <w:t>6</w:t>
      </w:r>
      <w:r w:rsidRPr="005C26ED">
        <w:rPr>
          <w:rFonts w:hint="cs"/>
          <w:sz w:val="10"/>
          <w:szCs w:val="18"/>
          <w:rtl/>
          <w:lang w:bidi="ar-EG"/>
        </w:rPr>
        <w:t xml:space="preserve"> </w:t>
      </w:r>
      <w:r w:rsidRPr="005C26ED">
        <w:rPr>
          <w:rFonts w:hint="cs"/>
          <w:rtl/>
          <w:lang w:bidi="ar-SY"/>
        </w:rPr>
        <w:t>ب</w:t>
      </w:r>
      <w:r w:rsidRPr="005C26ED">
        <w:rPr>
          <w:rFonts w:hint="cs"/>
          <w:i/>
          <w:iCs/>
          <w:rtl/>
          <w:lang w:bidi="ar-SY"/>
        </w:rPr>
        <w:t>)</w:t>
      </w:r>
      <w:r w:rsidRPr="005C26ED">
        <w:rPr>
          <w:rtl/>
          <w:lang w:bidi="ar-EG"/>
        </w:rPr>
        <w:t xml:space="preserve"> </w:t>
      </w:r>
      <w:r w:rsidRPr="005C26ED">
        <w:rPr>
          <w:lang w:bidi="ar-EG"/>
        </w:rPr>
        <w:t>7</w:t>
      </w:r>
      <w:r w:rsidRPr="005C26ED">
        <w:rPr>
          <w:rFonts w:hint="cs"/>
          <w:sz w:val="10"/>
          <w:szCs w:val="18"/>
          <w:rtl/>
          <w:lang w:bidi="ar-EG"/>
        </w:rPr>
        <w:t xml:space="preserve"> </w:t>
      </w:r>
      <w:r w:rsidRPr="005C26ED">
        <w:rPr>
          <w:rFonts w:hint="cs"/>
          <w:i/>
          <w:iCs/>
          <w:rtl/>
          <w:lang w:bidi="ar-SY"/>
        </w:rPr>
        <w:t>ب)</w:t>
      </w:r>
      <w:r w:rsidRPr="005C26ED">
        <w:rPr>
          <w:rFonts w:hint="cs"/>
          <w:i/>
          <w:iCs/>
          <w:rtl/>
          <w:lang w:bidi="ar-EG"/>
        </w:rPr>
        <w:t xml:space="preserve"> </w:t>
      </w:r>
      <w:r w:rsidRPr="005C26ED">
        <w:rPr>
          <w:rtl/>
          <w:lang w:bidi="ar-EG"/>
        </w:rPr>
        <w:t xml:space="preserve">من </w:t>
      </w:r>
      <w:r w:rsidR="008E4906" w:rsidRPr="008E4906">
        <w:rPr>
          <w:rFonts w:hint="cs"/>
          <w:i/>
          <w:iCs/>
          <w:rtl/>
          <w:lang w:bidi="ar-EG"/>
        </w:rPr>
        <w:t>يقرر</w:t>
      </w:r>
      <w:r w:rsidRPr="005C26ED">
        <w:rPr>
          <w:rFonts w:hint="cs"/>
          <w:i/>
          <w:iCs/>
          <w:rtl/>
          <w:lang w:bidi="ar-EG"/>
        </w:rPr>
        <w:t>، حسب الاقتضاء،</w:t>
      </w:r>
      <w:r w:rsidRPr="005C26ED">
        <w:rPr>
          <w:rtl/>
          <w:lang w:bidi="ar-EG"/>
        </w:rPr>
        <w:t xml:space="preserve"> أقل من </w:t>
      </w:r>
      <w:r w:rsidRPr="005C26ED">
        <w:rPr>
          <w:lang w:val="fr-CH" w:bidi="ar-EG"/>
        </w:rPr>
        <w:t>%</w:t>
      </w:r>
      <w:r w:rsidR="0001640B" w:rsidRPr="005C26ED">
        <w:rPr>
          <w:lang w:bidi="ar-EG"/>
        </w:rPr>
        <w:t>30</w:t>
      </w:r>
      <w:r w:rsidRPr="005C26ED">
        <w:rPr>
          <w:rFonts w:hint="cs"/>
          <w:rtl/>
          <w:lang w:bidi="ar-EG"/>
        </w:rPr>
        <w:t xml:space="preserve"> </w:t>
      </w:r>
      <w:r w:rsidRPr="005C26ED">
        <w:rPr>
          <w:rtl/>
          <w:lang w:bidi="ar-EG"/>
        </w:rPr>
        <w:t>من إجمالي عدد السواتل (</w:t>
      </w:r>
      <w:r w:rsidRPr="005C26ED">
        <w:rPr>
          <w:rFonts w:hint="cs"/>
          <w:rtl/>
          <w:lang w:bidi="ar-EG"/>
        </w:rPr>
        <w:t>مقرباً </w:t>
      </w:r>
      <w:r w:rsidRPr="005C26ED">
        <w:rPr>
          <w:rtl/>
          <w:lang w:bidi="ar-EG"/>
        </w:rPr>
        <w:t xml:space="preserve">إلى </w:t>
      </w:r>
      <w:r w:rsidRPr="005C26ED">
        <w:rPr>
          <w:rFonts w:hint="cs"/>
          <w:rtl/>
          <w:lang w:bidi="ar-EG"/>
        </w:rPr>
        <w:t>ال</w:t>
      </w:r>
      <w:r w:rsidRPr="005C26ED">
        <w:rPr>
          <w:rtl/>
          <w:lang w:bidi="ar-EG"/>
        </w:rPr>
        <w:t xml:space="preserve">عدد </w:t>
      </w:r>
      <w:r w:rsidRPr="005C26ED">
        <w:rPr>
          <w:rFonts w:hint="cs"/>
          <w:rtl/>
          <w:lang w:bidi="ar-EG"/>
        </w:rPr>
        <w:t>ال</w:t>
      </w:r>
      <w:r w:rsidRPr="005C26ED">
        <w:rPr>
          <w:rtl/>
          <w:lang w:bidi="ar-EG"/>
        </w:rPr>
        <w:t>صحيح</w:t>
      </w:r>
      <w:r w:rsidRPr="005C26ED">
        <w:rPr>
          <w:rFonts w:hint="cs"/>
          <w:rtl/>
          <w:lang w:bidi="ar-EG"/>
        </w:rPr>
        <w:t xml:space="preserve"> الأدنى</w:t>
      </w:r>
      <w:r w:rsidRPr="005C26ED">
        <w:rPr>
          <w:rtl/>
          <w:lang w:bidi="ar-EG"/>
        </w:rPr>
        <w:t xml:space="preserve">) المشار إليه في أحدث معلومات التبليغ </w:t>
      </w:r>
      <w:r w:rsidR="00BA3DF9" w:rsidRPr="005C26ED">
        <w:rPr>
          <w:rFonts w:hint="cs"/>
          <w:spacing w:val="-2"/>
          <w:rtl/>
          <w:lang w:bidi="ar-EG"/>
        </w:rPr>
        <w:t>المقدمة إلى المكتب فيما يتعلق بتخصيصات التردد</w:t>
      </w:r>
      <w:r w:rsidRPr="005C26ED">
        <w:rPr>
          <w:rFonts w:hint="cs"/>
          <w:rtl/>
          <w:lang w:bidi="ar-EG"/>
        </w:rPr>
        <w:t xml:space="preserve">. ففي هذه الحالة، يجب ألّا يكون </w:t>
      </w:r>
      <w:r w:rsidRPr="005C26ED">
        <w:rPr>
          <w:rtl/>
          <w:lang w:bidi="ar-EG"/>
        </w:rPr>
        <w:t>العدد الإجمالي المعدل للسواتل أكبر</w:t>
      </w:r>
      <w:r w:rsidRPr="005C26ED">
        <w:rPr>
          <w:rFonts w:hint="cs"/>
          <w:rtl/>
          <w:lang w:bidi="ar-EG"/>
        </w:rPr>
        <w:t> </w:t>
      </w:r>
      <w:r w:rsidRPr="005C26ED">
        <w:rPr>
          <w:rtl/>
          <w:lang w:bidi="ar-EG"/>
        </w:rPr>
        <w:t xml:space="preserve">من </w:t>
      </w:r>
      <w:r w:rsidR="0001640B" w:rsidRPr="005C26ED">
        <w:rPr>
          <w:lang w:bidi="ar-EG"/>
        </w:rPr>
        <w:t>3,33</w:t>
      </w:r>
      <w:r w:rsidRPr="005C26ED">
        <w:rPr>
          <w:rtl/>
          <w:lang w:bidi="ar-EG"/>
        </w:rPr>
        <w:t xml:space="preserve"> </w:t>
      </w:r>
      <w:r w:rsidRPr="005C26ED">
        <w:rPr>
          <w:rFonts w:hint="cs"/>
          <w:rtl/>
          <w:lang w:bidi="ar-EG"/>
        </w:rPr>
        <w:t>مرة</w:t>
      </w:r>
      <w:r w:rsidRPr="005C26ED">
        <w:rPr>
          <w:rtl/>
          <w:lang w:bidi="ar-EG"/>
        </w:rPr>
        <w:t xml:space="preserve"> عدد المحطات الفضائية </w:t>
      </w:r>
      <w:r w:rsidR="00E06E55">
        <w:rPr>
          <w:rFonts w:hint="cs"/>
          <w:rtl/>
          <w:lang w:bidi="ar-EG"/>
        </w:rPr>
        <w:t>المعلن عن نشرها</w:t>
      </w:r>
      <w:r w:rsidRPr="005C26ED">
        <w:rPr>
          <w:rFonts w:hint="cs"/>
          <w:rtl/>
          <w:lang w:bidi="ar-EG"/>
        </w:rPr>
        <w:t xml:space="preserve"> </w:t>
      </w:r>
      <w:r w:rsidRPr="005C26ED">
        <w:rPr>
          <w:rtl/>
          <w:lang w:bidi="ar-EG"/>
        </w:rPr>
        <w:t xml:space="preserve">بموجب الفقرة </w:t>
      </w:r>
      <w:r w:rsidRPr="005C26ED">
        <w:rPr>
          <w:lang w:bidi="ar-EG"/>
        </w:rPr>
        <w:t>6</w:t>
      </w:r>
      <w:r w:rsidRPr="005C26ED">
        <w:rPr>
          <w:rFonts w:hint="cs"/>
          <w:sz w:val="12"/>
          <w:szCs w:val="20"/>
          <w:rtl/>
          <w:lang w:bidi="ar-EG"/>
        </w:rPr>
        <w:t xml:space="preserve"> </w:t>
      </w:r>
      <w:r w:rsidRPr="005C26ED">
        <w:rPr>
          <w:rFonts w:hint="cs"/>
          <w:i/>
          <w:iCs/>
          <w:rtl/>
          <w:lang w:bidi="ar-SY"/>
        </w:rPr>
        <w:t xml:space="preserve">ب) </w:t>
      </w:r>
      <w:r w:rsidRPr="005C26ED">
        <w:rPr>
          <w:lang w:bidi="ar-EG"/>
        </w:rPr>
        <w:t>7</w:t>
      </w:r>
      <w:r w:rsidRPr="005C26ED">
        <w:rPr>
          <w:rFonts w:hint="cs"/>
          <w:sz w:val="10"/>
          <w:szCs w:val="18"/>
          <w:rtl/>
          <w:lang w:bidi="ar-EG"/>
        </w:rPr>
        <w:t xml:space="preserve"> </w:t>
      </w:r>
      <w:r w:rsidRPr="005C26ED">
        <w:rPr>
          <w:rFonts w:hint="cs"/>
          <w:i/>
          <w:iCs/>
          <w:rtl/>
          <w:lang w:bidi="ar-SY"/>
        </w:rPr>
        <w:t>ب)</w:t>
      </w:r>
      <w:r w:rsidRPr="005C26ED">
        <w:rPr>
          <w:rtl/>
          <w:lang w:bidi="ar-EG"/>
        </w:rPr>
        <w:t xml:space="preserve"> من </w:t>
      </w:r>
      <w:r w:rsidR="008E4906" w:rsidRPr="008E4906">
        <w:rPr>
          <w:rFonts w:hint="cs"/>
          <w:i/>
          <w:iCs/>
          <w:rtl/>
          <w:lang w:bidi="ar-EG"/>
        </w:rPr>
        <w:t>يقرر</w:t>
      </w:r>
      <w:r w:rsidRPr="005C26ED">
        <w:rPr>
          <w:rFonts w:hint="cs"/>
          <w:rtl/>
          <w:lang w:bidi="ar-EG"/>
        </w:rPr>
        <w:t>؛</w:t>
      </w:r>
    </w:p>
    <w:p w14:paraId="425C4948" w14:textId="4621B999" w:rsidR="004755CB" w:rsidRPr="005C26ED" w:rsidRDefault="004755CB" w:rsidP="00E06E55">
      <w:pPr>
        <w:pStyle w:val="enumlev1"/>
        <w:rPr>
          <w:spacing w:val="-2"/>
          <w:rtl/>
          <w:lang w:bidi="ar-EG"/>
        </w:rPr>
      </w:pPr>
      <w:r w:rsidRPr="005C26ED">
        <w:rPr>
          <w:i/>
          <w:iCs/>
          <w:spacing w:val="-2"/>
          <w:rtl/>
          <w:lang w:bidi="ar-EG"/>
        </w:rPr>
        <w:t>ج)</w:t>
      </w:r>
      <w:r w:rsidRPr="005C26ED">
        <w:rPr>
          <w:spacing w:val="-2"/>
          <w:rtl/>
          <w:lang w:bidi="ar-EG"/>
        </w:rPr>
        <w:tab/>
        <w:t xml:space="preserve">إذا كان عدد المحطات الفضائية </w:t>
      </w:r>
      <w:r w:rsidRPr="005C26ED">
        <w:rPr>
          <w:rFonts w:hint="cs"/>
          <w:spacing w:val="-2"/>
          <w:rtl/>
          <w:lang w:bidi="ar-EG"/>
        </w:rPr>
        <w:t>المنشورة</w:t>
      </w:r>
      <w:r w:rsidRPr="005C26ED">
        <w:rPr>
          <w:spacing w:val="-2"/>
          <w:rtl/>
          <w:lang w:bidi="ar-EG"/>
        </w:rPr>
        <w:t xml:space="preserve"> بموجب الفقرة </w:t>
      </w:r>
      <w:r w:rsidRPr="005C26ED">
        <w:rPr>
          <w:spacing w:val="-2"/>
          <w:lang w:bidi="ar-EG"/>
        </w:rPr>
        <w:t>6</w:t>
      </w:r>
      <w:r w:rsidRPr="005C26ED">
        <w:rPr>
          <w:rFonts w:hint="cs"/>
          <w:spacing w:val="-2"/>
          <w:rtl/>
          <w:lang w:bidi="ar-EG"/>
        </w:rPr>
        <w:t xml:space="preserve"> </w:t>
      </w:r>
      <w:r w:rsidRPr="005C26ED">
        <w:rPr>
          <w:rFonts w:hint="cs"/>
          <w:i/>
          <w:iCs/>
          <w:spacing w:val="-2"/>
          <w:rtl/>
          <w:lang w:bidi="ar-SY"/>
        </w:rPr>
        <w:t xml:space="preserve">ج) </w:t>
      </w:r>
      <w:r w:rsidRPr="005C26ED">
        <w:rPr>
          <w:rFonts w:hint="cs"/>
          <w:spacing w:val="-2"/>
          <w:rtl/>
          <w:lang w:bidi="ar-SY"/>
        </w:rPr>
        <w:t>أو</w:t>
      </w:r>
      <w:r w:rsidRPr="005C26ED">
        <w:rPr>
          <w:spacing w:val="-2"/>
          <w:rtl/>
          <w:lang w:bidi="ar-EG"/>
        </w:rPr>
        <w:t xml:space="preserve"> </w:t>
      </w:r>
      <w:r w:rsidRPr="005C26ED">
        <w:rPr>
          <w:spacing w:val="-2"/>
          <w:lang w:bidi="ar-EG"/>
        </w:rPr>
        <w:t>7</w:t>
      </w:r>
      <w:r w:rsidRPr="005C26ED">
        <w:rPr>
          <w:rFonts w:hint="cs"/>
          <w:spacing w:val="-2"/>
          <w:rtl/>
          <w:lang w:bidi="ar-EG"/>
        </w:rPr>
        <w:t xml:space="preserve"> </w:t>
      </w:r>
      <w:r w:rsidRPr="005C26ED">
        <w:rPr>
          <w:rFonts w:hint="cs"/>
          <w:i/>
          <w:iCs/>
          <w:spacing w:val="-2"/>
          <w:rtl/>
          <w:lang w:bidi="ar-SY"/>
        </w:rPr>
        <w:t>ج)</w:t>
      </w:r>
      <w:r w:rsidRPr="005C26ED">
        <w:rPr>
          <w:rFonts w:hint="cs"/>
          <w:i/>
          <w:iCs/>
          <w:spacing w:val="-2"/>
          <w:rtl/>
          <w:lang w:bidi="ar-EG"/>
        </w:rPr>
        <w:t xml:space="preserve"> </w:t>
      </w:r>
      <w:r w:rsidRPr="005C26ED">
        <w:rPr>
          <w:spacing w:val="-2"/>
          <w:rtl/>
          <w:lang w:bidi="ar-EG"/>
        </w:rPr>
        <w:t xml:space="preserve">من </w:t>
      </w:r>
      <w:r w:rsidR="008E4906" w:rsidRPr="008E4906">
        <w:rPr>
          <w:rFonts w:hint="cs"/>
          <w:i/>
          <w:iCs/>
          <w:spacing w:val="-2"/>
          <w:rtl/>
          <w:lang w:bidi="ar-EG"/>
        </w:rPr>
        <w:t>يقرر</w:t>
      </w:r>
      <w:r w:rsidRPr="005C26ED">
        <w:rPr>
          <w:rFonts w:hint="cs"/>
          <w:i/>
          <w:iCs/>
          <w:spacing w:val="-2"/>
          <w:rtl/>
          <w:lang w:bidi="ar-EG"/>
        </w:rPr>
        <w:t>، حسب الاقتضاء،</w:t>
      </w:r>
      <w:r w:rsidRPr="005C26ED">
        <w:rPr>
          <w:spacing w:val="-2"/>
          <w:rtl/>
          <w:lang w:bidi="ar-EG"/>
        </w:rPr>
        <w:t xml:space="preserve"> أقل من </w:t>
      </w:r>
      <w:r w:rsidRPr="005C26ED">
        <w:rPr>
          <w:spacing w:val="-2"/>
          <w:lang w:val="fr-CH" w:bidi="ar-EG"/>
        </w:rPr>
        <w:t>%</w:t>
      </w:r>
      <w:r w:rsidR="0001640B" w:rsidRPr="005C26ED">
        <w:rPr>
          <w:spacing w:val="-2"/>
          <w:lang w:bidi="ar-EG"/>
        </w:rPr>
        <w:t>100</w:t>
      </w:r>
      <w:r w:rsidRPr="005C26ED">
        <w:rPr>
          <w:rFonts w:hint="cs"/>
          <w:spacing w:val="-2"/>
          <w:rtl/>
          <w:lang w:bidi="ar-EG"/>
        </w:rPr>
        <w:t xml:space="preserve"> </w:t>
      </w:r>
      <w:r w:rsidRPr="005C26ED">
        <w:rPr>
          <w:spacing w:val="-2"/>
          <w:rtl/>
          <w:lang w:bidi="ar-EG"/>
        </w:rPr>
        <w:t xml:space="preserve">من إجمالي عدد السواتل المشار إليه في أحدث معلومات التبليغ </w:t>
      </w:r>
      <w:r w:rsidR="00BA3DF9" w:rsidRPr="005C26ED">
        <w:rPr>
          <w:rFonts w:hint="cs"/>
          <w:spacing w:val="-2"/>
          <w:rtl/>
          <w:lang w:bidi="ar-EG"/>
        </w:rPr>
        <w:t>المقدمة إلى المكتب فيما يتعلق بتخصيصات التردد</w:t>
      </w:r>
      <w:r w:rsidRPr="005C26ED">
        <w:rPr>
          <w:rFonts w:hint="cs"/>
          <w:spacing w:val="-2"/>
          <w:rtl/>
          <w:lang w:bidi="ar-EG"/>
        </w:rPr>
        <w:t xml:space="preserve">. ففي هذه الحالة، يجب </w:t>
      </w:r>
      <w:r w:rsidR="00393A8E" w:rsidRPr="005C26ED">
        <w:rPr>
          <w:rFonts w:hint="cs"/>
          <w:spacing w:val="-2"/>
          <w:rtl/>
          <w:lang w:bidi="ar-EG"/>
        </w:rPr>
        <w:t>أن</w:t>
      </w:r>
      <w:r w:rsidRPr="005C26ED">
        <w:rPr>
          <w:rFonts w:hint="cs"/>
          <w:spacing w:val="-2"/>
          <w:rtl/>
          <w:lang w:bidi="ar-EG"/>
        </w:rPr>
        <w:t xml:space="preserve"> يكون </w:t>
      </w:r>
      <w:r w:rsidRPr="005C26ED">
        <w:rPr>
          <w:spacing w:val="-2"/>
          <w:rtl/>
          <w:lang w:bidi="ar-EG"/>
        </w:rPr>
        <w:t xml:space="preserve">العدد الإجمالي المعدل للسواتل </w:t>
      </w:r>
      <w:r w:rsidR="00393A8E" w:rsidRPr="005C26ED">
        <w:rPr>
          <w:rFonts w:hint="cs"/>
          <w:spacing w:val="-2"/>
          <w:rtl/>
          <w:lang w:bidi="ar-EG"/>
        </w:rPr>
        <w:t xml:space="preserve">هو نفس </w:t>
      </w:r>
      <w:r w:rsidRPr="005C26ED">
        <w:rPr>
          <w:spacing w:val="-2"/>
          <w:rtl/>
          <w:lang w:bidi="ar-EG"/>
        </w:rPr>
        <w:t xml:space="preserve">عدد المحطات الفضائية </w:t>
      </w:r>
      <w:r w:rsidR="00E06E55">
        <w:rPr>
          <w:rFonts w:hint="cs"/>
          <w:spacing w:val="-2"/>
          <w:rtl/>
          <w:lang w:bidi="ar-EG"/>
        </w:rPr>
        <w:t>المعلن عن نشرها</w:t>
      </w:r>
      <w:r w:rsidRPr="005C26ED">
        <w:rPr>
          <w:rFonts w:hint="cs"/>
          <w:spacing w:val="-2"/>
          <w:rtl/>
          <w:lang w:bidi="ar-EG"/>
        </w:rPr>
        <w:t xml:space="preserve"> </w:t>
      </w:r>
      <w:r w:rsidRPr="005C26ED">
        <w:rPr>
          <w:spacing w:val="-2"/>
          <w:rtl/>
          <w:lang w:bidi="ar-EG"/>
        </w:rPr>
        <w:t xml:space="preserve">بموجب الفقرة </w:t>
      </w:r>
      <w:r w:rsidRPr="005C26ED">
        <w:rPr>
          <w:spacing w:val="-2"/>
          <w:lang w:bidi="ar-EG"/>
        </w:rPr>
        <w:t>6</w:t>
      </w:r>
      <w:r w:rsidRPr="005C26ED">
        <w:rPr>
          <w:rFonts w:hint="cs"/>
          <w:spacing w:val="-2"/>
          <w:rtl/>
          <w:lang w:bidi="ar-EG"/>
        </w:rPr>
        <w:t xml:space="preserve"> </w:t>
      </w:r>
      <w:r w:rsidRPr="005C26ED">
        <w:rPr>
          <w:rFonts w:hint="cs"/>
          <w:i/>
          <w:iCs/>
          <w:spacing w:val="-2"/>
          <w:rtl/>
          <w:lang w:bidi="ar-SY"/>
        </w:rPr>
        <w:t xml:space="preserve">ج) </w:t>
      </w:r>
      <w:r w:rsidRPr="005C26ED">
        <w:rPr>
          <w:rFonts w:hint="cs"/>
          <w:spacing w:val="-2"/>
          <w:rtl/>
          <w:lang w:bidi="ar-SY"/>
        </w:rPr>
        <w:t>أو</w:t>
      </w:r>
      <w:r w:rsidRPr="005C26ED">
        <w:rPr>
          <w:rFonts w:hint="cs"/>
          <w:i/>
          <w:iCs/>
          <w:spacing w:val="-2"/>
          <w:rtl/>
          <w:lang w:bidi="ar-SY"/>
        </w:rPr>
        <w:t xml:space="preserve"> </w:t>
      </w:r>
      <w:r w:rsidRPr="005C26ED">
        <w:rPr>
          <w:spacing w:val="-2"/>
          <w:lang w:bidi="ar-EG"/>
        </w:rPr>
        <w:t>7</w:t>
      </w:r>
      <w:r w:rsidRPr="005C26ED">
        <w:rPr>
          <w:rFonts w:hint="cs"/>
          <w:spacing w:val="-2"/>
          <w:rtl/>
          <w:lang w:bidi="ar-EG"/>
        </w:rPr>
        <w:t xml:space="preserve"> </w:t>
      </w:r>
      <w:r w:rsidRPr="005C26ED">
        <w:rPr>
          <w:rFonts w:hint="cs"/>
          <w:i/>
          <w:iCs/>
          <w:spacing w:val="-2"/>
          <w:rtl/>
          <w:lang w:bidi="ar-SY"/>
        </w:rPr>
        <w:t>ج)</w:t>
      </w:r>
      <w:r w:rsidRPr="005C26ED">
        <w:rPr>
          <w:spacing w:val="-2"/>
          <w:rtl/>
          <w:lang w:bidi="ar-EG"/>
        </w:rPr>
        <w:t xml:space="preserve"> من </w:t>
      </w:r>
      <w:r w:rsidR="008E4906" w:rsidRPr="008E4906">
        <w:rPr>
          <w:rFonts w:hint="cs"/>
          <w:i/>
          <w:iCs/>
          <w:spacing w:val="-2"/>
          <w:rtl/>
          <w:lang w:bidi="ar-EG"/>
        </w:rPr>
        <w:t>يقرر</w:t>
      </w:r>
      <w:r w:rsidRPr="005C26ED">
        <w:rPr>
          <w:spacing w:val="-2"/>
          <w:rtl/>
          <w:lang w:bidi="ar-EG"/>
        </w:rPr>
        <w:t>؛</w:t>
      </w:r>
    </w:p>
    <w:p w14:paraId="28165328" w14:textId="1A57BA6E" w:rsidR="004755CB" w:rsidRPr="005C26ED" w:rsidRDefault="004755CB" w:rsidP="004755CB">
      <w:pPr>
        <w:rPr>
          <w:lang w:bidi="ar-EG"/>
        </w:rPr>
      </w:pPr>
      <w:r w:rsidRPr="005C26ED">
        <w:rPr>
          <w:i/>
          <w:iCs/>
        </w:rPr>
        <w:t>9</w:t>
      </w:r>
      <w:r w:rsidRPr="005C26ED">
        <w:rPr>
          <w:rFonts w:hint="cs"/>
          <w:i/>
          <w:iCs/>
          <w:rtl/>
          <w:lang w:bidi="ar-EG"/>
        </w:rPr>
        <w:t xml:space="preserve"> </w:t>
      </w:r>
      <w:r w:rsidRPr="008E4906">
        <w:rPr>
          <w:rFonts w:hint="cs"/>
          <w:i/>
          <w:iCs/>
          <w:sz w:val="18"/>
          <w:szCs w:val="26"/>
          <w:rtl/>
          <w:lang w:bidi="ar-EG"/>
        </w:rPr>
        <w:t>مكرراً</w:t>
      </w:r>
      <w:r w:rsidRPr="005C26ED">
        <w:rPr>
          <w:rtl/>
          <w:lang w:bidi="ar-EG"/>
        </w:rPr>
        <w:tab/>
        <w:t xml:space="preserve">أن يقوم المكتب، في موعد لا يتجاوز خمسة وأربعين </w:t>
      </w:r>
      <w:r w:rsidRPr="005C26ED">
        <w:rPr>
          <w:lang w:bidi="ar-EG"/>
        </w:rPr>
        <w:t>(45)</w:t>
      </w:r>
      <w:r w:rsidRPr="005C26ED">
        <w:rPr>
          <w:rtl/>
          <w:lang w:bidi="ar-EG"/>
        </w:rPr>
        <w:t xml:space="preserve"> يوماً قبل أي موعد نهائي </w:t>
      </w:r>
      <w:r w:rsidRPr="005C26ED">
        <w:rPr>
          <w:rFonts w:hint="cs"/>
          <w:rtl/>
          <w:lang w:bidi="ar-SY"/>
        </w:rPr>
        <w:t>للتبليغ</w:t>
      </w:r>
      <w:r w:rsidRPr="005C26ED">
        <w:rPr>
          <w:rFonts w:hint="cs"/>
          <w:rtl/>
          <w:lang w:bidi="ar-EG"/>
        </w:rPr>
        <w:t xml:space="preserve"> من جانب</w:t>
      </w:r>
      <w:r w:rsidRPr="005C26ED">
        <w:rPr>
          <w:rtl/>
          <w:lang w:bidi="ar-EG"/>
        </w:rPr>
        <w:t xml:space="preserve"> إدارة مبلغة بموجب </w:t>
      </w:r>
      <w:r w:rsidRPr="005C26ED">
        <w:rPr>
          <w:rFonts w:hint="cs"/>
          <w:rtl/>
          <w:lang w:bidi="ar-EG"/>
        </w:rPr>
        <w:t xml:space="preserve">الفقرتين </w:t>
      </w:r>
      <w:r w:rsidRPr="005C26ED">
        <w:rPr>
          <w:lang w:bidi="ar-EG"/>
        </w:rPr>
        <w:t>2</w:t>
      </w:r>
      <w:r w:rsidRPr="005C26ED">
        <w:rPr>
          <w:rFonts w:hint="cs"/>
          <w:rtl/>
          <w:lang w:bidi="ar-EG"/>
        </w:rPr>
        <w:t xml:space="preserve"> و</w:t>
      </w:r>
      <w:r w:rsidRPr="005C26ED">
        <w:rPr>
          <w:lang w:bidi="ar-EG"/>
        </w:rPr>
        <w:t>3</w:t>
      </w:r>
      <w:r w:rsidRPr="005C26ED">
        <w:rPr>
          <w:rFonts w:hint="cs"/>
          <w:rtl/>
          <w:lang w:bidi="ar-EG"/>
        </w:rPr>
        <w:t xml:space="preserve"> من </w:t>
      </w:r>
      <w:r w:rsidR="008E4906" w:rsidRPr="008E4906">
        <w:rPr>
          <w:rFonts w:hint="cs"/>
          <w:i/>
          <w:iCs/>
          <w:rtl/>
          <w:lang w:bidi="ar-EG"/>
        </w:rPr>
        <w:t>يقرر</w:t>
      </w:r>
      <w:r w:rsidRPr="005C26ED">
        <w:rPr>
          <w:rFonts w:hint="cs"/>
          <w:i/>
          <w:iCs/>
          <w:rtl/>
          <w:lang w:bidi="ar-EG"/>
        </w:rPr>
        <w:t xml:space="preserve"> </w:t>
      </w:r>
      <w:r w:rsidRPr="005C26ED">
        <w:rPr>
          <w:rFonts w:hint="cs"/>
          <w:rtl/>
          <w:lang w:bidi="ar-EG"/>
        </w:rPr>
        <w:t xml:space="preserve">والأقسام الفرعية </w:t>
      </w:r>
      <w:r w:rsidRPr="005C26ED">
        <w:rPr>
          <w:i/>
          <w:iCs/>
          <w:rtl/>
          <w:lang w:bidi="ar-EG"/>
        </w:rPr>
        <w:t>أ)</w:t>
      </w:r>
      <w:r w:rsidRPr="005C26ED">
        <w:rPr>
          <w:rtl/>
          <w:lang w:bidi="ar-EG"/>
        </w:rPr>
        <w:t xml:space="preserve"> </w:t>
      </w:r>
      <w:r w:rsidRPr="005C26ED">
        <w:rPr>
          <w:rFonts w:hint="cs"/>
          <w:rtl/>
          <w:lang w:bidi="ar-EG"/>
        </w:rPr>
        <w:t>أ</w:t>
      </w:r>
      <w:r w:rsidRPr="005C26ED">
        <w:rPr>
          <w:rtl/>
          <w:lang w:bidi="ar-EG"/>
        </w:rPr>
        <w:t>و</w:t>
      </w:r>
      <w:r w:rsidRPr="005C26ED">
        <w:rPr>
          <w:rFonts w:hint="cs"/>
          <w:rtl/>
          <w:lang w:bidi="ar-EG"/>
        </w:rPr>
        <w:t xml:space="preserve"> </w:t>
      </w:r>
      <w:r w:rsidRPr="005C26ED">
        <w:rPr>
          <w:i/>
          <w:iCs/>
          <w:rtl/>
          <w:lang w:bidi="ar-EG"/>
        </w:rPr>
        <w:t>ب)</w:t>
      </w:r>
      <w:r w:rsidRPr="005C26ED">
        <w:rPr>
          <w:rtl/>
          <w:lang w:bidi="ar-EG"/>
        </w:rPr>
        <w:t xml:space="preserve"> أو </w:t>
      </w:r>
      <w:r w:rsidRPr="005C26ED">
        <w:rPr>
          <w:i/>
          <w:iCs/>
          <w:rtl/>
          <w:lang w:bidi="ar-EG"/>
        </w:rPr>
        <w:t>ج)</w:t>
      </w:r>
      <w:r w:rsidRPr="005C26ED">
        <w:rPr>
          <w:rtl/>
          <w:lang w:bidi="ar-EG"/>
        </w:rPr>
        <w:t xml:space="preserve"> من </w:t>
      </w:r>
      <w:r w:rsidR="008E4906" w:rsidRPr="008E4906">
        <w:rPr>
          <w:rFonts w:hint="cs"/>
          <w:i/>
          <w:iCs/>
          <w:rtl/>
          <w:lang w:bidi="ar-EG"/>
        </w:rPr>
        <w:t>يقرر</w:t>
      </w:r>
      <w:r w:rsidRPr="005C26ED">
        <w:rPr>
          <w:rFonts w:hint="cs"/>
          <w:i/>
          <w:iCs/>
          <w:rtl/>
          <w:lang w:bidi="ar-EG"/>
        </w:rPr>
        <w:t xml:space="preserve"> </w:t>
      </w:r>
      <w:r w:rsidRPr="005C26ED">
        <w:rPr>
          <w:i/>
          <w:iCs/>
          <w:lang w:val="fr-CH" w:bidi="ar-EG"/>
        </w:rPr>
        <w:t>6</w:t>
      </w:r>
      <w:r w:rsidRPr="005C26ED">
        <w:rPr>
          <w:rtl/>
          <w:lang w:bidi="ar-EG"/>
        </w:rPr>
        <w:t xml:space="preserve">، </w:t>
      </w:r>
      <w:r w:rsidRPr="005C26ED">
        <w:rPr>
          <w:rFonts w:hint="cs"/>
          <w:rtl/>
          <w:lang w:bidi="ar-EG"/>
        </w:rPr>
        <w:t xml:space="preserve">والأقسام الفرعية </w:t>
      </w:r>
      <w:r w:rsidRPr="005C26ED">
        <w:rPr>
          <w:i/>
          <w:iCs/>
          <w:rtl/>
          <w:lang w:bidi="ar-EG"/>
        </w:rPr>
        <w:t>أ)</w:t>
      </w:r>
      <w:r w:rsidRPr="005C26ED">
        <w:rPr>
          <w:rFonts w:hint="cs"/>
          <w:rtl/>
          <w:lang w:bidi="ar-EG"/>
        </w:rPr>
        <w:t xml:space="preserve"> أو </w:t>
      </w:r>
      <w:r w:rsidRPr="005C26ED">
        <w:rPr>
          <w:i/>
          <w:iCs/>
          <w:rtl/>
          <w:lang w:bidi="ar-EG"/>
        </w:rPr>
        <w:t>ب)</w:t>
      </w:r>
      <w:r w:rsidRPr="005C26ED">
        <w:rPr>
          <w:rtl/>
          <w:lang w:bidi="ar-EG"/>
        </w:rPr>
        <w:t xml:space="preserve"> أو </w:t>
      </w:r>
      <w:r w:rsidRPr="005C26ED">
        <w:rPr>
          <w:i/>
          <w:iCs/>
          <w:rtl/>
          <w:lang w:bidi="ar-EG"/>
        </w:rPr>
        <w:t>ج)</w:t>
      </w:r>
      <w:r w:rsidRPr="005C26ED">
        <w:rPr>
          <w:rtl/>
          <w:lang w:bidi="ar-EG"/>
        </w:rPr>
        <w:t xml:space="preserve"> من </w:t>
      </w:r>
      <w:r w:rsidRPr="005C26ED">
        <w:rPr>
          <w:rFonts w:hint="cs"/>
          <w:rtl/>
          <w:lang w:bidi="ar-EG"/>
        </w:rPr>
        <w:t>الفقرة</w:t>
      </w:r>
      <w:r w:rsidRPr="005C26ED">
        <w:rPr>
          <w:rFonts w:hint="eastAsia"/>
          <w:rtl/>
          <w:lang w:bidi="ar-EG"/>
        </w:rPr>
        <w:t> </w:t>
      </w:r>
      <w:r w:rsidRPr="005C26ED">
        <w:rPr>
          <w:lang w:bidi="ar-EG"/>
        </w:rPr>
        <w:t>7</w:t>
      </w:r>
      <w:r w:rsidRPr="005C26ED">
        <w:rPr>
          <w:rFonts w:hint="cs"/>
          <w:rtl/>
          <w:lang w:bidi="ar-EG"/>
        </w:rPr>
        <w:t xml:space="preserve"> من </w:t>
      </w:r>
      <w:r w:rsidR="008E4906" w:rsidRPr="008E4906">
        <w:rPr>
          <w:rFonts w:hint="cs"/>
          <w:i/>
          <w:iCs/>
          <w:rtl/>
          <w:lang w:bidi="ar-EG"/>
        </w:rPr>
        <w:t>يقرر</w:t>
      </w:r>
      <w:r w:rsidRPr="005C26ED">
        <w:rPr>
          <w:rtl/>
          <w:lang w:bidi="ar-EG"/>
        </w:rPr>
        <w:t xml:space="preserve">، </w:t>
      </w:r>
      <w:r w:rsidRPr="005C26ED">
        <w:rPr>
          <w:rFonts w:hint="cs"/>
          <w:rtl/>
          <w:lang w:bidi="ar-EG"/>
        </w:rPr>
        <w:t>ب</w:t>
      </w:r>
      <w:r w:rsidRPr="005C26ED">
        <w:rPr>
          <w:rtl/>
          <w:lang w:bidi="ar-EG"/>
        </w:rPr>
        <w:t xml:space="preserve">إرسال </w:t>
      </w:r>
      <w:r w:rsidR="00E06E55">
        <w:rPr>
          <w:rtl/>
          <w:lang w:bidi="ar-EG"/>
        </w:rPr>
        <w:t>تذكير إلى الإدارة المبلغة لت</w:t>
      </w:r>
      <w:r w:rsidR="00E06E55">
        <w:rPr>
          <w:rFonts w:hint="cs"/>
          <w:rtl/>
          <w:lang w:bidi="ar-EG"/>
        </w:rPr>
        <w:t>قديم</w:t>
      </w:r>
      <w:r w:rsidRPr="005C26ED">
        <w:rPr>
          <w:rtl/>
          <w:lang w:bidi="ar-EG"/>
        </w:rPr>
        <w:t xml:space="preserve"> المعلومات المطلوبة؛</w:t>
      </w:r>
    </w:p>
    <w:p w14:paraId="6A35DDE9" w14:textId="0420E923" w:rsidR="004755CB" w:rsidRPr="005C26ED" w:rsidRDefault="004755CB" w:rsidP="00DD22D5">
      <w:pPr>
        <w:rPr>
          <w:rtl/>
          <w:lang w:bidi="ar-EG"/>
        </w:rPr>
      </w:pPr>
      <w:r w:rsidRPr="005C26ED">
        <w:rPr>
          <w:lang w:bidi="ar-EG"/>
        </w:rPr>
        <w:t>10</w:t>
      </w:r>
      <w:r w:rsidRPr="005C26ED">
        <w:rPr>
          <w:lang w:bidi="ar-EG"/>
        </w:rPr>
        <w:tab/>
      </w:r>
      <w:r w:rsidRPr="005C26ED">
        <w:rPr>
          <w:rFonts w:hint="cs"/>
          <w:rtl/>
          <w:lang w:bidi="ar-EG"/>
        </w:rPr>
        <w:t>القيام بما يلي بعد تلقي التعديلات على خصائص تخصيصات التردد المبلغ عنها أو المسجلة كما أُشير إليها في</w:t>
      </w:r>
      <w:r w:rsidR="00DD22D5">
        <w:rPr>
          <w:rFonts w:hint="eastAsia"/>
          <w:rtl/>
          <w:lang w:bidi="ar-EG"/>
        </w:rPr>
        <w:t> </w:t>
      </w:r>
      <w:r w:rsidRPr="005C26ED">
        <w:rPr>
          <w:rFonts w:hint="cs"/>
          <w:rtl/>
          <w:lang w:bidi="ar-EG"/>
        </w:rPr>
        <w:t>الفقرة</w:t>
      </w:r>
      <w:r w:rsidRPr="005C26ED">
        <w:rPr>
          <w:rFonts w:hint="eastAsia"/>
          <w:rtl/>
          <w:lang w:bidi="ar-EG"/>
        </w:rPr>
        <w:t> </w:t>
      </w:r>
      <w:r w:rsidRPr="005C26ED">
        <w:rPr>
          <w:lang w:bidi="ar-EG"/>
        </w:rPr>
        <w:t>9</w:t>
      </w:r>
      <w:r w:rsidRPr="005C26ED">
        <w:rPr>
          <w:rFonts w:hint="cs"/>
          <w:rtl/>
          <w:lang w:bidi="ar-EG"/>
        </w:rPr>
        <w:t xml:space="preserve"> من </w:t>
      </w:r>
      <w:r w:rsidR="008E4906" w:rsidRPr="008E4906">
        <w:rPr>
          <w:rFonts w:hint="cs"/>
          <w:i/>
          <w:iCs/>
          <w:rtl/>
          <w:lang w:bidi="ar-EG"/>
        </w:rPr>
        <w:t>يقرر</w:t>
      </w:r>
      <w:r w:rsidRPr="005C26ED">
        <w:rPr>
          <w:rFonts w:hint="cs"/>
          <w:rtl/>
          <w:lang w:bidi="ar-EG"/>
        </w:rPr>
        <w:t>:</w:t>
      </w:r>
    </w:p>
    <w:p w14:paraId="2F8F2CE1" w14:textId="77777777" w:rsidR="004755CB" w:rsidRPr="005C26ED" w:rsidRDefault="004755CB" w:rsidP="004755CB">
      <w:pPr>
        <w:pStyle w:val="enumlev1"/>
        <w:rPr>
          <w:rtl/>
        </w:rPr>
      </w:pPr>
      <w:r w:rsidRPr="005C26ED">
        <w:rPr>
          <w:rFonts w:hint="eastAsia"/>
          <w:i/>
          <w:iCs/>
          <w:rtl/>
          <w:lang w:bidi="ar-EG"/>
        </w:rPr>
        <w:t> </w:t>
      </w:r>
      <w:proofErr w:type="gramStart"/>
      <w:r w:rsidRPr="005C26ED">
        <w:rPr>
          <w:rFonts w:hint="eastAsia"/>
          <w:i/>
          <w:iCs/>
          <w:rtl/>
          <w:lang w:bidi="ar-EG"/>
        </w:rPr>
        <w:t>أ </w:t>
      </w:r>
      <w:r w:rsidRPr="005C26ED">
        <w:rPr>
          <w:i/>
          <w:iCs/>
          <w:rtl/>
          <w:lang w:bidi="ar-EG"/>
        </w:rPr>
        <w:t>)</w:t>
      </w:r>
      <w:proofErr w:type="gramEnd"/>
      <w:r w:rsidRPr="005C26ED">
        <w:rPr>
          <w:rtl/>
          <w:lang w:bidi="ar-EG"/>
        </w:rPr>
        <w:tab/>
      </w:r>
      <w:r w:rsidRPr="005C26ED">
        <w:rPr>
          <w:rFonts w:hint="cs"/>
          <w:rtl/>
        </w:rPr>
        <w:t>أن يتيح المكتب على وجه السرعة الاطلاع على هذه المعلومات</w:t>
      </w:r>
      <w:r w:rsidRPr="005C26ED">
        <w:rPr>
          <w:rFonts w:hint="cs"/>
          <w:i/>
          <w:iCs/>
          <w:rtl/>
        </w:rPr>
        <w:t xml:space="preserve"> </w:t>
      </w:r>
      <w:r w:rsidRPr="005C26ED">
        <w:rPr>
          <w:rFonts w:hint="cs"/>
          <w:rtl/>
        </w:rPr>
        <w:t>"كما وردت" وذلك على الموقع الإلكتروني للاتحاد؛</w:t>
      </w:r>
    </w:p>
    <w:p w14:paraId="22B98989" w14:textId="77777777" w:rsidR="004755CB" w:rsidRPr="005C26ED" w:rsidRDefault="004755CB" w:rsidP="004755CB">
      <w:pPr>
        <w:pStyle w:val="enumlev1"/>
        <w:rPr>
          <w:spacing w:val="-2"/>
          <w:rtl/>
          <w:lang w:bidi="ar-EG"/>
        </w:rPr>
      </w:pPr>
      <w:r w:rsidRPr="005C26ED">
        <w:rPr>
          <w:i/>
          <w:iCs/>
          <w:spacing w:val="-2"/>
          <w:rtl/>
          <w:lang w:bidi="ar-EG"/>
        </w:rPr>
        <w:t>ب)</w:t>
      </w:r>
      <w:r w:rsidRPr="005C26ED">
        <w:rPr>
          <w:spacing w:val="-2"/>
          <w:rtl/>
          <w:lang w:bidi="ar-EG"/>
        </w:rPr>
        <w:tab/>
      </w:r>
      <w:r w:rsidRPr="005C26ED">
        <w:rPr>
          <w:rFonts w:hint="cs"/>
          <w:spacing w:val="-2"/>
          <w:rtl/>
          <w:lang w:bidi="ar-EG"/>
        </w:rPr>
        <w:t xml:space="preserve">أن يجري المكتب فحصاً للالتزام بالعدد الأقصى للسواتل كما هو منصوص في الفقرات </w:t>
      </w:r>
      <w:r w:rsidRPr="005C26ED">
        <w:rPr>
          <w:spacing w:val="-2"/>
          <w:lang w:val="fr-CH" w:bidi="ar-EG"/>
        </w:rPr>
        <w:t>9</w:t>
      </w:r>
      <w:r w:rsidRPr="005C26ED">
        <w:rPr>
          <w:rFonts w:hint="cs"/>
          <w:spacing w:val="-2"/>
          <w:rtl/>
          <w:lang w:val="fr-CH" w:bidi="ar-EG"/>
        </w:rPr>
        <w:t xml:space="preserve"> </w:t>
      </w:r>
      <w:r w:rsidRPr="005C26ED">
        <w:rPr>
          <w:i/>
          <w:iCs/>
          <w:rtl/>
          <w:lang w:bidi="ar-EG"/>
        </w:rPr>
        <w:t>أ)</w:t>
      </w:r>
      <w:r w:rsidRPr="005C26ED">
        <w:rPr>
          <w:rFonts w:hint="cs"/>
          <w:rtl/>
          <w:lang w:bidi="ar-EG"/>
        </w:rPr>
        <w:t xml:space="preserve"> أو </w:t>
      </w:r>
      <w:r w:rsidRPr="005C26ED">
        <w:rPr>
          <w:lang w:bidi="ar-EG"/>
        </w:rPr>
        <w:t>9</w:t>
      </w:r>
      <w:r w:rsidRPr="005C26ED">
        <w:rPr>
          <w:rFonts w:hint="cs"/>
          <w:rtl/>
          <w:lang w:bidi="ar-EG"/>
        </w:rPr>
        <w:t xml:space="preserve"> </w:t>
      </w:r>
      <w:r w:rsidRPr="005C26ED">
        <w:rPr>
          <w:i/>
          <w:iCs/>
          <w:rtl/>
          <w:lang w:bidi="ar-EG"/>
        </w:rPr>
        <w:t>ب)</w:t>
      </w:r>
      <w:r w:rsidRPr="005C26ED">
        <w:rPr>
          <w:rtl/>
          <w:lang w:bidi="ar-EG"/>
        </w:rPr>
        <w:t xml:space="preserve"> أو </w:t>
      </w:r>
      <w:r w:rsidRPr="005C26ED">
        <w:rPr>
          <w:lang w:bidi="ar-EG"/>
        </w:rPr>
        <w:t>9</w:t>
      </w:r>
      <w:r w:rsidRPr="005C26ED">
        <w:rPr>
          <w:rFonts w:hint="cs"/>
          <w:rtl/>
          <w:lang w:bidi="ar-EG"/>
        </w:rPr>
        <w:t xml:space="preserve"> </w:t>
      </w:r>
      <w:r w:rsidRPr="005C26ED">
        <w:rPr>
          <w:i/>
          <w:iCs/>
          <w:rtl/>
          <w:lang w:bidi="ar-EG"/>
        </w:rPr>
        <w:t>ج)</w:t>
      </w:r>
      <w:r w:rsidRPr="005C26ED">
        <w:rPr>
          <w:rtl/>
          <w:lang w:bidi="ar-EG"/>
        </w:rPr>
        <w:t xml:space="preserve"> </w:t>
      </w:r>
      <w:r w:rsidRPr="005C26ED">
        <w:rPr>
          <w:rFonts w:hint="cs"/>
          <w:rtl/>
          <w:lang w:bidi="ar-EG"/>
        </w:rPr>
        <w:t xml:space="preserve">والرقمين </w:t>
      </w:r>
      <w:r w:rsidRPr="005C26ED">
        <w:rPr>
          <w:b/>
          <w:bCs/>
          <w:lang w:val="fr-CH" w:bidi="ar-EG"/>
        </w:rPr>
        <w:t>43B.11/34A.11</w:t>
      </w:r>
      <w:r w:rsidRPr="005C26ED">
        <w:rPr>
          <w:rFonts w:hint="cs"/>
          <w:rtl/>
          <w:lang w:val="fr-CH" w:bidi="ar-EG"/>
        </w:rPr>
        <w:t>، حسب الاقتضاء</w:t>
      </w:r>
      <w:r w:rsidRPr="005C26ED">
        <w:rPr>
          <w:rFonts w:hint="cs"/>
          <w:spacing w:val="-2"/>
          <w:rtl/>
          <w:lang w:bidi="ar-EG"/>
        </w:rPr>
        <w:t>؛</w:t>
      </w:r>
    </w:p>
    <w:p w14:paraId="42DDFF6C" w14:textId="6F82633F" w:rsidR="004755CB" w:rsidRPr="005C26ED" w:rsidRDefault="004755CB" w:rsidP="004755CB">
      <w:pPr>
        <w:pStyle w:val="enumlev2"/>
        <w:rPr>
          <w:rtl/>
        </w:rPr>
      </w:pPr>
      <w:r w:rsidRPr="005C26ED">
        <w:rPr>
          <w:rFonts w:hint="cs"/>
          <w:rtl/>
        </w:rPr>
        <w:t>’</w:t>
      </w:r>
      <w:r w:rsidRPr="005C26ED">
        <w:t>1</w:t>
      </w:r>
      <w:r w:rsidRPr="005C26ED">
        <w:rPr>
          <w:rFonts w:hint="cs"/>
          <w:rtl/>
        </w:rPr>
        <w:t>‘</w:t>
      </w:r>
      <w:r w:rsidRPr="005C26ED">
        <w:tab/>
      </w:r>
      <w:r w:rsidRPr="005C26ED">
        <w:rPr>
          <w:rFonts w:hint="cs"/>
          <w:rtl/>
        </w:rPr>
        <w:t>إ</w:t>
      </w:r>
      <w:r w:rsidR="00E06E55">
        <w:rPr>
          <w:rFonts w:hint="cs"/>
          <w:rtl/>
        </w:rPr>
        <w:t>ذا توصل المكتب إلى نتيجة مؤاتية</w:t>
      </w:r>
      <w:r w:rsidRPr="005C26ED">
        <w:rPr>
          <w:rFonts w:hint="cs"/>
          <w:rtl/>
        </w:rPr>
        <w:t xml:space="preserve"> بموجب الرقم </w:t>
      </w:r>
      <w:r w:rsidRPr="005C26ED">
        <w:rPr>
          <w:b/>
          <w:bCs/>
        </w:rPr>
        <w:t>31.11</w:t>
      </w:r>
      <w:r w:rsidRPr="005C26ED">
        <w:rPr>
          <w:rFonts w:hint="cs"/>
          <w:rtl/>
        </w:rPr>
        <w:t>؛</w:t>
      </w:r>
    </w:p>
    <w:p w14:paraId="599CA3FB" w14:textId="768592C9" w:rsidR="004755CB" w:rsidRPr="005C26ED" w:rsidRDefault="004755CB" w:rsidP="004755CB">
      <w:pPr>
        <w:pStyle w:val="enumlev2"/>
        <w:rPr>
          <w:rtl/>
        </w:rPr>
      </w:pPr>
      <w:r w:rsidRPr="005C26ED">
        <w:rPr>
          <w:rFonts w:hint="eastAsia"/>
          <w:rtl/>
        </w:rPr>
        <w:lastRenderedPageBreak/>
        <w:t>’</w:t>
      </w:r>
      <w:r w:rsidRPr="005C26ED">
        <w:t>2</w:t>
      </w:r>
      <w:r w:rsidRPr="005C26ED">
        <w:rPr>
          <w:rFonts w:hint="eastAsia"/>
          <w:rtl/>
        </w:rPr>
        <w:t>‘</w:t>
      </w:r>
      <w:r w:rsidRPr="005C26ED">
        <w:rPr>
          <w:rtl/>
        </w:rPr>
        <w:tab/>
      </w:r>
      <w:r w:rsidRPr="005C26ED">
        <w:rPr>
          <w:rFonts w:hint="cs"/>
          <w:rtl/>
        </w:rPr>
        <w:t xml:space="preserve">وإذا اقتصرت هذه التعديلات على خفض عدد المستويات المدارية (البند </w:t>
      </w:r>
      <w:r w:rsidRPr="005C26ED">
        <w:t>.</w:t>
      </w:r>
      <w:proofErr w:type="gramStart"/>
      <w:r w:rsidRPr="005C26ED">
        <w:t>4.A</w:t>
      </w:r>
      <w:proofErr w:type="gramEnd"/>
      <w:r w:rsidRPr="005C26ED">
        <w:rPr>
          <w:rFonts w:hint="cs"/>
          <w:rtl/>
        </w:rPr>
        <w:t>ب</w:t>
      </w:r>
      <w:r w:rsidRPr="005C26ED">
        <w:t>1.</w:t>
      </w:r>
      <w:r w:rsidRPr="005C26ED">
        <w:rPr>
          <w:rFonts w:hint="cs"/>
          <w:rtl/>
        </w:rPr>
        <w:t xml:space="preserve"> من بيانات التذييل</w:t>
      </w:r>
      <w:r w:rsidRPr="005C26ED">
        <w:rPr>
          <w:rFonts w:hint="eastAsia"/>
          <w:rtl/>
        </w:rPr>
        <w:t> </w:t>
      </w:r>
      <w:r w:rsidRPr="005C26ED">
        <w:rPr>
          <w:b/>
          <w:bCs/>
        </w:rPr>
        <w:t>4</w:t>
      </w:r>
      <w:r w:rsidRPr="005C26ED">
        <w:rPr>
          <w:rFonts w:hint="cs"/>
          <w:rtl/>
        </w:rPr>
        <w:t xml:space="preserve">) وتعديل الطالع المستقيم للعقدة الصاعدة </w:t>
      </w:r>
      <w:r w:rsidRPr="005C26ED">
        <w:t>(RAAN)</w:t>
      </w:r>
      <w:r w:rsidRPr="005C26ED">
        <w:rPr>
          <w:rFonts w:hint="cs"/>
          <w:rtl/>
        </w:rPr>
        <w:t xml:space="preserve"> (البند </w:t>
      </w:r>
      <w:r w:rsidRPr="005C26ED">
        <w:t>.</w:t>
      </w:r>
      <w:proofErr w:type="gramStart"/>
      <w:r w:rsidRPr="005C26ED">
        <w:t>4.A</w:t>
      </w:r>
      <w:r w:rsidRPr="005C26ED">
        <w:rPr>
          <w:rFonts w:hint="cs"/>
          <w:rtl/>
        </w:rPr>
        <w:t>ب</w:t>
      </w:r>
      <w:r w:rsidRPr="005C26ED">
        <w:t>.4.</w:t>
      </w:r>
      <w:r w:rsidRPr="005C26ED">
        <w:rPr>
          <w:rFonts w:hint="cs"/>
          <w:rtl/>
        </w:rPr>
        <w:t>ز</w:t>
      </w:r>
      <w:proofErr w:type="gramEnd"/>
      <w:r w:rsidRPr="005C26ED">
        <w:rPr>
          <w:rtl/>
        </w:rPr>
        <w:t xml:space="preserve"> </w:t>
      </w:r>
      <w:r w:rsidRPr="005C26ED">
        <w:rPr>
          <w:rFonts w:hint="cs"/>
          <w:rtl/>
        </w:rPr>
        <w:t xml:space="preserve">من بيانات التذييل </w:t>
      </w:r>
      <w:r w:rsidRPr="005C26ED">
        <w:rPr>
          <w:b/>
          <w:bCs/>
        </w:rPr>
        <w:t>4</w:t>
      </w:r>
      <w:r w:rsidRPr="005C26ED">
        <w:rPr>
          <w:rFonts w:hint="cs"/>
          <w:rtl/>
        </w:rPr>
        <w:t>) وخط طول العقدة الصاعدة (</w:t>
      </w:r>
      <w:r w:rsidR="00C70CE2" w:rsidRPr="005C26ED">
        <w:rPr>
          <w:rFonts w:hint="cs"/>
          <w:rtl/>
        </w:rPr>
        <w:t xml:space="preserve">البند </w:t>
      </w:r>
      <w:r w:rsidR="00C70CE2" w:rsidRPr="005C26ED">
        <w:t>.4.A</w:t>
      </w:r>
      <w:r w:rsidR="00C70CE2" w:rsidRPr="005C26ED">
        <w:rPr>
          <w:rFonts w:hint="cs"/>
          <w:rtl/>
        </w:rPr>
        <w:t>ب</w:t>
      </w:r>
      <w:r w:rsidR="00C70CE2" w:rsidRPr="005C26ED">
        <w:t>.6.</w:t>
      </w:r>
      <w:r w:rsidR="00C70CE2" w:rsidRPr="005C26ED">
        <w:rPr>
          <w:rFonts w:hint="cs"/>
          <w:rtl/>
        </w:rPr>
        <w:t>ز</w:t>
      </w:r>
      <w:r w:rsidRPr="005C26ED">
        <w:rPr>
          <w:rFonts w:hint="cs"/>
          <w:rtl/>
        </w:rPr>
        <w:t xml:space="preserve"> من بيانات التذييل </w:t>
      </w:r>
      <w:r w:rsidRPr="005C26ED">
        <w:rPr>
          <w:b/>
          <w:bCs/>
        </w:rPr>
        <w:t>4</w:t>
      </w:r>
      <w:r w:rsidRPr="005C26ED">
        <w:rPr>
          <w:rFonts w:hint="cs"/>
          <w:rtl/>
        </w:rPr>
        <w:t>) وتاريخ الحقبة ووقتها (</w:t>
      </w:r>
      <w:r w:rsidR="00C70CE2" w:rsidRPr="005C26ED">
        <w:rPr>
          <w:rFonts w:hint="cs"/>
          <w:rtl/>
        </w:rPr>
        <w:t xml:space="preserve">البند </w:t>
      </w:r>
      <w:r w:rsidR="00C70CE2" w:rsidRPr="005C26ED">
        <w:t>.4.A</w:t>
      </w:r>
      <w:r w:rsidR="00C70CE2" w:rsidRPr="005C26ED">
        <w:rPr>
          <w:rFonts w:hint="cs"/>
          <w:rtl/>
        </w:rPr>
        <w:t>ب</w:t>
      </w:r>
      <w:r w:rsidR="00C70CE2" w:rsidRPr="005C26ED">
        <w:t>.6.</w:t>
      </w:r>
      <w:r w:rsidR="00C70CE2" w:rsidRPr="005C26ED">
        <w:rPr>
          <w:rFonts w:hint="cs"/>
          <w:rtl/>
        </w:rPr>
        <w:t>ح</w:t>
      </w:r>
      <w:r w:rsidRPr="005C26ED">
        <w:rPr>
          <w:rFonts w:hint="cs"/>
          <w:rtl/>
        </w:rPr>
        <w:t xml:space="preserve"> و</w:t>
      </w:r>
      <w:r w:rsidR="00C70CE2" w:rsidRPr="005C26ED">
        <w:t>.4.A</w:t>
      </w:r>
      <w:r w:rsidR="00C70CE2" w:rsidRPr="005C26ED">
        <w:rPr>
          <w:rFonts w:hint="cs"/>
          <w:rtl/>
        </w:rPr>
        <w:t>ب</w:t>
      </w:r>
      <w:r w:rsidR="00C70CE2" w:rsidRPr="005C26ED">
        <w:t>.6.</w:t>
      </w:r>
      <w:r w:rsidR="00C70CE2" w:rsidRPr="005C26ED">
        <w:rPr>
          <w:rFonts w:hint="cs"/>
          <w:rtl/>
        </w:rPr>
        <w:t xml:space="preserve">ط </w:t>
      </w:r>
      <w:r w:rsidRPr="005C26ED">
        <w:rPr>
          <w:rFonts w:hint="cs"/>
          <w:rtl/>
        </w:rPr>
        <w:t>من بيانات التذييل</w:t>
      </w:r>
      <w:r w:rsidRPr="005C26ED">
        <w:rPr>
          <w:rFonts w:hint="eastAsia"/>
          <w:rtl/>
        </w:rPr>
        <w:t> </w:t>
      </w:r>
      <w:r w:rsidRPr="005C26ED">
        <w:rPr>
          <w:b/>
          <w:bCs/>
        </w:rPr>
        <w:t>4</w:t>
      </w:r>
      <w:r w:rsidRPr="005C26ED">
        <w:rPr>
          <w:rFonts w:hint="cs"/>
          <w:rtl/>
        </w:rPr>
        <w:t>) المرتبط بما يبقى من المستويات المدارية أو خفض عدد المحطات الفضائية لكل مستوى (البند</w:t>
      </w:r>
      <w:r w:rsidRPr="005C26ED">
        <w:rPr>
          <w:rFonts w:hint="eastAsia"/>
          <w:rtl/>
        </w:rPr>
        <w:t> </w:t>
      </w:r>
      <w:r w:rsidRPr="005C26ED">
        <w:t>.4.A</w:t>
      </w:r>
      <w:r w:rsidRPr="005C26ED">
        <w:rPr>
          <w:rFonts w:hint="cs"/>
          <w:rtl/>
        </w:rPr>
        <w:t>ب</w:t>
      </w:r>
      <w:r w:rsidRPr="005C26ED">
        <w:t>.4.</w:t>
      </w:r>
      <w:r w:rsidRPr="005C26ED">
        <w:rPr>
          <w:rFonts w:hint="eastAsia"/>
          <w:rtl/>
        </w:rPr>
        <w:t>ب</w:t>
      </w:r>
      <w:r w:rsidRPr="005C26ED">
        <w:rPr>
          <w:rFonts w:hint="cs"/>
          <w:rtl/>
        </w:rPr>
        <w:t xml:space="preserve"> من بيانات التذييل </w:t>
      </w:r>
      <w:r w:rsidRPr="005C26ED">
        <w:rPr>
          <w:b/>
          <w:bCs/>
        </w:rPr>
        <w:t>4</w:t>
      </w:r>
      <w:r w:rsidRPr="005C26ED">
        <w:rPr>
          <w:rFonts w:hint="cs"/>
          <w:rtl/>
        </w:rPr>
        <w:t>) والتعديلات على المرحلة البدائية للمحطات الفضائية (البند</w:t>
      </w:r>
      <w:r w:rsidRPr="005C26ED">
        <w:rPr>
          <w:rFonts w:hint="eastAsia"/>
          <w:rtl/>
        </w:rPr>
        <w:t> </w:t>
      </w:r>
      <w:r w:rsidRPr="005C26ED">
        <w:t>.4.A</w:t>
      </w:r>
      <w:r w:rsidRPr="005C26ED">
        <w:rPr>
          <w:rFonts w:hint="cs"/>
          <w:rtl/>
        </w:rPr>
        <w:t>ب</w:t>
      </w:r>
      <w:r w:rsidRPr="005C26ED">
        <w:t>.4.</w:t>
      </w:r>
      <w:r w:rsidRPr="005C26ED">
        <w:rPr>
          <w:rFonts w:hint="cs"/>
          <w:rtl/>
        </w:rPr>
        <w:t xml:space="preserve">ح من بيانات التذييل </w:t>
      </w:r>
      <w:r w:rsidRPr="005C26ED">
        <w:rPr>
          <w:b/>
          <w:bCs/>
        </w:rPr>
        <w:t>4</w:t>
      </w:r>
      <w:r w:rsidRPr="005C26ED">
        <w:rPr>
          <w:rFonts w:hint="cs"/>
          <w:rtl/>
        </w:rPr>
        <w:t>) في المستويات؛</w:t>
      </w:r>
    </w:p>
    <w:p w14:paraId="694BB48A" w14:textId="31DEEC54" w:rsidR="004755CB" w:rsidRPr="005C26ED" w:rsidRDefault="004755CB" w:rsidP="004755CB">
      <w:pPr>
        <w:pStyle w:val="enumlev2"/>
        <w:rPr>
          <w:rtl/>
        </w:rPr>
      </w:pPr>
      <w:r w:rsidRPr="005C26ED">
        <w:rPr>
          <w:rFonts w:hint="cs"/>
          <w:rtl/>
        </w:rPr>
        <w:t>’</w:t>
      </w:r>
      <w:r w:rsidRPr="005C26ED">
        <w:t>3</w:t>
      </w:r>
      <w:r w:rsidRPr="005C26ED">
        <w:rPr>
          <w:rFonts w:hint="cs"/>
          <w:rtl/>
        </w:rPr>
        <w:t>‘</w:t>
      </w:r>
      <w:r w:rsidRPr="005C26ED">
        <w:tab/>
      </w:r>
      <w:r w:rsidRPr="005C26ED">
        <w:rPr>
          <w:rFonts w:hint="cs"/>
          <w:rtl/>
        </w:rPr>
        <w:t>وإذا قدمت الإدارة المبلغة التزاماً ينص على أن الخصائص كما هي معدلة لن تسبب في مزيد من التداخل أو تتطلب المزيد من الحماية مما تتطلبه</w:t>
      </w:r>
      <w:r w:rsidRPr="005C26ED">
        <w:rPr>
          <w:rtl/>
        </w:rPr>
        <w:t xml:space="preserve"> الخصائص الواردة في </w:t>
      </w:r>
      <w:r w:rsidRPr="005C26ED">
        <w:rPr>
          <w:rFonts w:hint="cs"/>
          <w:rtl/>
        </w:rPr>
        <w:t>أحدث</w:t>
      </w:r>
      <w:r w:rsidRPr="005C26ED">
        <w:rPr>
          <w:rtl/>
        </w:rPr>
        <w:t xml:space="preserve"> معلومات التبليغ </w:t>
      </w:r>
      <w:r w:rsidR="00BA3DF9" w:rsidRPr="005C26ED">
        <w:rPr>
          <w:rFonts w:hint="cs"/>
          <w:spacing w:val="-2"/>
          <w:rtl/>
          <w:lang w:bidi="ar-EG"/>
        </w:rPr>
        <w:t>المقدمة إلى المكتب فيما يتعلق بتخصيصات التردد</w:t>
      </w:r>
      <w:r w:rsidR="002C09FC" w:rsidRPr="005C26ED">
        <w:rPr>
          <w:rFonts w:hint="cs"/>
          <w:rtl/>
        </w:rPr>
        <w:t xml:space="preserve"> </w:t>
      </w:r>
      <w:r w:rsidRPr="005C26ED">
        <w:rPr>
          <w:rFonts w:hint="cs"/>
          <w:rtl/>
        </w:rPr>
        <w:t xml:space="preserve">(انظر البند </w:t>
      </w:r>
      <w:r w:rsidRPr="005C26ED">
        <w:t>A</w:t>
      </w:r>
      <w:r w:rsidRPr="005C26ED">
        <w:rPr>
          <w:rFonts w:hint="cs"/>
          <w:rtl/>
        </w:rPr>
        <w:t>.</w:t>
      </w:r>
      <w:r w:rsidRPr="005C26ED">
        <w:t>20</w:t>
      </w:r>
      <w:r w:rsidRPr="005C26ED">
        <w:rPr>
          <w:rFonts w:hint="cs"/>
          <w:rtl/>
        </w:rPr>
        <w:t xml:space="preserve"> من بيانات التذييل </w:t>
      </w:r>
      <w:r w:rsidRPr="005C26ED">
        <w:rPr>
          <w:b/>
          <w:bCs/>
        </w:rPr>
        <w:t>4</w:t>
      </w:r>
      <w:r w:rsidRPr="005C26ED">
        <w:rPr>
          <w:rFonts w:hint="cs"/>
          <w:rtl/>
        </w:rPr>
        <w:t>)</w:t>
      </w:r>
      <w:r w:rsidRPr="005C26ED">
        <w:rPr>
          <w:rtl/>
        </w:rPr>
        <w:t>؛</w:t>
      </w:r>
    </w:p>
    <w:p w14:paraId="185A029A" w14:textId="77777777" w:rsidR="004755CB" w:rsidRPr="005C26ED" w:rsidRDefault="004755CB" w:rsidP="004755CB">
      <w:pPr>
        <w:ind w:left="1134" w:hanging="1134"/>
        <w:rPr>
          <w:rtl/>
          <w:lang w:bidi="ar-EG"/>
        </w:rPr>
      </w:pPr>
      <w:r w:rsidRPr="005C26ED">
        <w:rPr>
          <w:rFonts w:hint="cs"/>
          <w:i/>
          <w:iCs/>
          <w:rtl/>
          <w:lang w:bidi="ar-EG"/>
        </w:rPr>
        <w:t>ج)</w:t>
      </w:r>
      <w:r w:rsidRPr="005C26ED">
        <w:rPr>
          <w:rFonts w:hint="cs"/>
          <w:rtl/>
          <w:lang w:bidi="ar-EG"/>
        </w:rPr>
        <w:tab/>
        <w:t xml:space="preserve">ألا يعالج المكتب هذه التعديلات، لأغراض الرقم </w:t>
      </w:r>
      <w:r w:rsidRPr="005C26ED">
        <w:rPr>
          <w:b/>
          <w:bCs/>
          <w:lang w:val="fr-CH" w:bidi="ar-EG"/>
        </w:rPr>
        <w:t>43B.11</w:t>
      </w:r>
      <w:r w:rsidRPr="005C26ED">
        <w:rPr>
          <w:rFonts w:hint="cs"/>
          <w:b/>
          <w:bCs/>
          <w:rtl/>
          <w:lang w:bidi="ar-EG"/>
        </w:rPr>
        <w:t>،</w:t>
      </w:r>
      <w:r w:rsidRPr="005C26ED">
        <w:rPr>
          <w:rFonts w:hint="cs"/>
          <w:rtl/>
          <w:lang w:bidi="ar-EG"/>
        </w:rPr>
        <w:t xml:space="preserve"> كتبليغات جديدة لتخصيصات التردد ويحتفظ بالمواعيد الأصلية لدخول تخصيصات التردد في السجل الأساسي؛</w:t>
      </w:r>
    </w:p>
    <w:p w14:paraId="72FD2392" w14:textId="7126F21F" w:rsidR="00C70CE2" w:rsidRPr="005C26ED" w:rsidRDefault="004755CB" w:rsidP="00E06E55">
      <w:pPr>
        <w:ind w:left="1134" w:hanging="1134"/>
        <w:rPr>
          <w:rtl/>
          <w:lang w:bidi="ar-EG"/>
        </w:rPr>
      </w:pPr>
      <w:proofErr w:type="gramStart"/>
      <w:r w:rsidRPr="005C26ED">
        <w:rPr>
          <w:rFonts w:hint="cs"/>
          <w:i/>
          <w:iCs/>
          <w:rtl/>
          <w:lang w:bidi="ar-EG"/>
        </w:rPr>
        <w:t>د</w:t>
      </w:r>
      <w:r w:rsidRPr="005C26ED">
        <w:rPr>
          <w:rFonts w:hint="eastAsia"/>
          <w:i/>
          <w:iCs/>
          <w:rtl/>
          <w:lang w:bidi="ar-EG"/>
        </w:rPr>
        <w:t> </w:t>
      </w:r>
      <w:r w:rsidRPr="005C26ED">
        <w:rPr>
          <w:rFonts w:hint="cs"/>
          <w:i/>
          <w:iCs/>
          <w:rtl/>
          <w:lang w:bidi="ar-EG"/>
        </w:rPr>
        <w:t>)</w:t>
      </w:r>
      <w:proofErr w:type="gramEnd"/>
      <w:r w:rsidRPr="005C26ED">
        <w:rPr>
          <w:rFonts w:hint="cs"/>
          <w:rtl/>
          <w:lang w:bidi="ar-EG"/>
        </w:rPr>
        <w:tab/>
      </w:r>
      <w:r w:rsidR="00C70CE2" w:rsidRPr="005C26ED">
        <w:rPr>
          <w:rFonts w:hint="cs"/>
          <w:rtl/>
          <w:lang w:bidi="ar-EG"/>
        </w:rPr>
        <w:t xml:space="preserve">أن ينشر المكتب المعلومات المقدمة </w:t>
      </w:r>
      <w:r w:rsidR="00E06E55">
        <w:rPr>
          <w:rFonts w:hint="cs"/>
          <w:rtl/>
          <w:lang w:bidi="ar-EG"/>
        </w:rPr>
        <w:t>والنتيجة التي توصل إليها</w:t>
      </w:r>
      <w:r w:rsidR="00C70CE2" w:rsidRPr="005C26ED">
        <w:rPr>
          <w:rFonts w:hint="cs"/>
          <w:rtl/>
          <w:lang w:bidi="ar-EG"/>
        </w:rPr>
        <w:t xml:space="preserve"> في النشرة </w:t>
      </w:r>
      <w:r w:rsidR="00C70CE2" w:rsidRPr="005C26ED">
        <w:rPr>
          <w:rFonts w:eastAsia="SimSun"/>
        </w:rPr>
        <w:t>BR IFIC</w:t>
      </w:r>
      <w:r w:rsidR="00C70CE2" w:rsidRPr="005C26ED">
        <w:rPr>
          <w:rFonts w:hint="cs"/>
          <w:rtl/>
          <w:lang w:bidi="ar-EG"/>
        </w:rPr>
        <w:t>؛</w:t>
      </w:r>
    </w:p>
    <w:p w14:paraId="03205EB0" w14:textId="32AFF36F" w:rsidR="004755CB" w:rsidRPr="005C26ED" w:rsidRDefault="004755CB" w:rsidP="004A64D9">
      <w:pPr>
        <w:rPr>
          <w:lang w:bidi="ar-EG"/>
        </w:rPr>
      </w:pPr>
      <w:r w:rsidRPr="005C26ED">
        <w:rPr>
          <w:lang w:bidi="ar-EG"/>
        </w:rPr>
        <w:t>11</w:t>
      </w:r>
      <w:r w:rsidRPr="005C26ED">
        <w:rPr>
          <w:lang w:bidi="ar-EG"/>
        </w:rPr>
        <w:tab/>
      </w:r>
      <w:r w:rsidRPr="005C26ED">
        <w:rPr>
          <w:rFonts w:hint="cs"/>
          <w:rtl/>
          <w:lang w:bidi="ar-EG"/>
        </w:rPr>
        <w:t xml:space="preserve">أنه </w:t>
      </w:r>
      <w:r w:rsidRPr="005C26ED">
        <w:rPr>
          <w:spacing w:val="4"/>
          <w:rtl/>
          <w:lang w:bidi="ar-EG"/>
        </w:rPr>
        <w:t xml:space="preserve">إذا </w:t>
      </w:r>
      <w:r w:rsidRPr="005C26ED">
        <w:rPr>
          <w:rFonts w:hint="cs"/>
          <w:spacing w:val="4"/>
          <w:rtl/>
          <w:lang w:bidi="ar-EG"/>
        </w:rPr>
        <w:t>لم ترسل</w:t>
      </w:r>
      <w:r w:rsidRPr="005C26ED">
        <w:rPr>
          <w:spacing w:val="4"/>
          <w:rtl/>
          <w:lang w:bidi="ar-EG"/>
        </w:rPr>
        <w:t xml:space="preserve"> الإدارة المبلغة المعلومات المطلوبة بموجب من الفقرة </w:t>
      </w:r>
      <w:r w:rsidRPr="005C26ED">
        <w:rPr>
          <w:spacing w:val="4"/>
          <w:lang w:bidi="ar-EG"/>
        </w:rPr>
        <w:t>2</w:t>
      </w:r>
      <w:r w:rsidRPr="005C26ED">
        <w:rPr>
          <w:spacing w:val="4"/>
          <w:rtl/>
          <w:lang w:bidi="ar-EG"/>
        </w:rPr>
        <w:t xml:space="preserve"> من </w:t>
      </w:r>
      <w:r w:rsidR="008E4906" w:rsidRPr="008E4906">
        <w:rPr>
          <w:rFonts w:hint="cs"/>
          <w:i/>
          <w:iCs/>
          <w:spacing w:val="4"/>
          <w:rtl/>
          <w:lang w:bidi="ar-EG"/>
        </w:rPr>
        <w:t>يقرر</w:t>
      </w:r>
      <w:r w:rsidRPr="005C26ED">
        <w:rPr>
          <w:spacing w:val="4"/>
          <w:rtl/>
          <w:lang w:bidi="ar-EG"/>
        </w:rPr>
        <w:t xml:space="preserve"> </w:t>
      </w:r>
      <w:r w:rsidRPr="005C26ED">
        <w:rPr>
          <w:rFonts w:hint="cs"/>
          <w:spacing w:val="4"/>
          <w:rtl/>
          <w:lang w:bidi="ar-EG"/>
        </w:rPr>
        <w:t xml:space="preserve">أو </w:t>
      </w:r>
      <w:r w:rsidRPr="005C26ED">
        <w:rPr>
          <w:spacing w:val="4"/>
          <w:rtl/>
          <w:lang w:bidi="ar-EG"/>
        </w:rPr>
        <w:t xml:space="preserve">الفقرة </w:t>
      </w:r>
      <w:r w:rsidRPr="005C26ED">
        <w:rPr>
          <w:spacing w:val="4"/>
          <w:lang w:bidi="ar-EG"/>
        </w:rPr>
        <w:t>3</w:t>
      </w:r>
      <w:r w:rsidRPr="005C26ED">
        <w:rPr>
          <w:spacing w:val="4"/>
          <w:rtl/>
          <w:lang w:bidi="ar-EG"/>
        </w:rPr>
        <w:t xml:space="preserve"> من </w:t>
      </w:r>
      <w:r w:rsidR="008E4906" w:rsidRPr="008E4906">
        <w:rPr>
          <w:rFonts w:hint="cs"/>
          <w:i/>
          <w:iCs/>
          <w:spacing w:val="4"/>
          <w:rtl/>
          <w:lang w:bidi="ar-EG"/>
        </w:rPr>
        <w:t>يقرر</w:t>
      </w:r>
      <w:r w:rsidRPr="005C26ED">
        <w:rPr>
          <w:rFonts w:hint="cs"/>
          <w:spacing w:val="4"/>
          <w:rtl/>
          <w:lang w:bidi="ar-EG"/>
        </w:rPr>
        <w:t xml:space="preserve"> أو</w:t>
      </w:r>
      <w:r w:rsidR="004A64D9">
        <w:rPr>
          <w:rFonts w:hint="eastAsia"/>
          <w:spacing w:val="4"/>
          <w:rtl/>
          <w:lang w:bidi="ar-EG"/>
        </w:rPr>
        <w:t> </w:t>
      </w:r>
      <w:r w:rsidRPr="005C26ED">
        <w:rPr>
          <w:rFonts w:hint="cs"/>
          <w:spacing w:val="4"/>
          <w:rtl/>
          <w:lang w:bidi="ar-EG"/>
        </w:rPr>
        <w:t>البنود </w:t>
      </w:r>
      <w:r w:rsidRPr="005C26ED">
        <w:rPr>
          <w:spacing w:val="4"/>
          <w:lang w:val="fr-CH" w:bidi="ar-EG"/>
        </w:rPr>
        <w:t>6</w:t>
      </w:r>
      <w:r w:rsidRPr="005C26ED">
        <w:rPr>
          <w:rFonts w:hint="eastAsia"/>
          <w:spacing w:val="4"/>
          <w:rtl/>
          <w:lang w:val="fr-CH" w:bidi="ar-EG"/>
        </w:rPr>
        <w:t> </w:t>
      </w:r>
      <w:r w:rsidRPr="005C26ED">
        <w:rPr>
          <w:i/>
          <w:iCs/>
          <w:spacing w:val="4"/>
          <w:rtl/>
          <w:lang w:bidi="ar-EG"/>
        </w:rPr>
        <w:t>أ)</w:t>
      </w:r>
      <w:r w:rsidRPr="005C26ED">
        <w:rPr>
          <w:spacing w:val="4"/>
          <w:rtl/>
          <w:lang w:bidi="ar-EG"/>
        </w:rPr>
        <w:t xml:space="preserve"> أو </w:t>
      </w:r>
      <w:r w:rsidRPr="005C26ED">
        <w:rPr>
          <w:spacing w:val="4"/>
          <w:lang w:bidi="ar-EG"/>
        </w:rPr>
        <w:t>6</w:t>
      </w:r>
      <w:r w:rsidRPr="005C26ED">
        <w:rPr>
          <w:rFonts w:hint="cs"/>
          <w:spacing w:val="4"/>
          <w:rtl/>
          <w:lang w:bidi="ar-EG"/>
        </w:rPr>
        <w:t xml:space="preserve"> </w:t>
      </w:r>
      <w:r w:rsidRPr="005C26ED">
        <w:rPr>
          <w:i/>
          <w:iCs/>
          <w:spacing w:val="4"/>
          <w:rtl/>
          <w:lang w:bidi="ar-EG"/>
        </w:rPr>
        <w:t>ب)</w:t>
      </w:r>
      <w:r w:rsidRPr="005C26ED">
        <w:rPr>
          <w:spacing w:val="4"/>
          <w:rtl/>
          <w:lang w:bidi="ar-EG"/>
        </w:rPr>
        <w:t xml:space="preserve"> أو</w:t>
      </w:r>
      <w:r w:rsidRPr="005C26ED">
        <w:rPr>
          <w:rFonts w:hint="cs"/>
          <w:spacing w:val="4"/>
          <w:rtl/>
          <w:lang w:bidi="ar-EG"/>
        </w:rPr>
        <w:t> </w:t>
      </w:r>
      <w:r w:rsidRPr="005C26ED">
        <w:rPr>
          <w:spacing w:val="4"/>
          <w:lang w:bidi="ar-EG"/>
        </w:rPr>
        <w:t>6</w:t>
      </w:r>
      <w:r w:rsidRPr="005C26ED">
        <w:rPr>
          <w:rFonts w:hint="cs"/>
          <w:spacing w:val="4"/>
          <w:rtl/>
          <w:lang w:bidi="ar-EG"/>
        </w:rPr>
        <w:t xml:space="preserve"> </w:t>
      </w:r>
      <w:r w:rsidRPr="005C26ED">
        <w:rPr>
          <w:i/>
          <w:iCs/>
          <w:spacing w:val="4"/>
          <w:rtl/>
          <w:lang w:bidi="ar-EG"/>
        </w:rPr>
        <w:t>ج)</w:t>
      </w:r>
      <w:r w:rsidRPr="005C26ED">
        <w:rPr>
          <w:spacing w:val="4"/>
          <w:rtl/>
          <w:lang w:bidi="ar-EG"/>
        </w:rPr>
        <w:t xml:space="preserve"> أو </w:t>
      </w:r>
      <w:r w:rsidRPr="005C26ED">
        <w:rPr>
          <w:rFonts w:hint="cs"/>
          <w:spacing w:val="4"/>
          <w:rtl/>
          <w:lang w:bidi="ar-EG"/>
        </w:rPr>
        <w:t>البنود</w:t>
      </w:r>
      <w:r w:rsidRPr="005C26ED">
        <w:rPr>
          <w:spacing w:val="4"/>
          <w:lang w:val="fr-CH" w:bidi="ar-EG"/>
        </w:rPr>
        <w:t xml:space="preserve">7 </w:t>
      </w:r>
      <w:r w:rsidRPr="005C26ED">
        <w:rPr>
          <w:spacing w:val="4"/>
          <w:rtl/>
          <w:lang w:bidi="ar-EG"/>
        </w:rPr>
        <w:t xml:space="preserve"> </w:t>
      </w:r>
      <w:r w:rsidRPr="005C26ED">
        <w:rPr>
          <w:i/>
          <w:iCs/>
          <w:spacing w:val="4"/>
          <w:rtl/>
          <w:lang w:bidi="ar-EG"/>
        </w:rPr>
        <w:t>أ)</w:t>
      </w:r>
      <w:r w:rsidRPr="005C26ED">
        <w:rPr>
          <w:spacing w:val="4"/>
          <w:rtl/>
          <w:lang w:bidi="ar-EG"/>
        </w:rPr>
        <w:t xml:space="preserve"> أو </w:t>
      </w:r>
      <w:r w:rsidRPr="005C26ED">
        <w:rPr>
          <w:spacing w:val="4"/>
          <w:lang w:bidi="ar-EG"/>
        </w:rPr>
        <w:t>7</w:t>
      </w:r>
      <w:r w:rsidRPr="005C26ED">
        <w:rPr>
          <w:rFonts w:hint="cs"/>
          <w:spacing w:val="4"/>
          <w:sz w:val="10"/>
          <w:szCs w:val="18"/>
          <w:rtl/>
          <w:lang w:bidi="ar-EG"/>
        </w:rPr>
        <w:t xml:space="preserve"> </w:t>
      </w:r>
      <w:r w:rsidRPr="005C26ED">
        <w:rPr>
          <w:i/>
          <w:iCs/>
          <w:spacing w:val="4"/>
          <w:rtl/>
          <w:lang w:bidi="ar-EG"/>
        </w:rPr>
        <w:t>ب)</w:t>
      </w:r>
      <w:r w:rsidRPr="005C26ED">
        <w:rPr>
          <w:spacing w:val="4"/>
          <w:rtl/>
          <w:lang w:bidi="ar-EG"/>
        </w:rPr>
        <w:t xml:space="preserve"> أو </w:t>
      </w:r>
      <w:r w:rsidRPr="005C26ED">
        <w:rPr>
          <w:spacing w:val="4"/>
          <w:lang w:bidi="ar-EG"/>
        </w:rPr>
        <w:t>7</w:t>
      </w:r>
      <w:r w:rsidRPr="005C26ED">
        <w:rPr>
          <w:rFonts w:hint="cs"/>
          <w:spacing w:val="4"/>
          <w:rtl/>
          <w:lang w:bidi="ar-EG"/>
        </w:rPr>
        <w:t xml:space="preserve"> </w:t>
      </w:r>
      <w:r w:rsidRPr="005C26ED">
        <w:rPr>
          <w:i/>
          <w:iCs/>
          <w:spacing w:val="4"/>
          <w:rtl/>
          <w:lang w:bidi="ar-EG"/>
        </w:rPr>
        <w:t>ج)</w:t>
      </w:r>
      <w:r w:rsidRPr="005C26ED">
        <w:rPr>
          <w:spacing w:val="4"/>
          <w:rtl/>
          <w:lang w:bidi="ar-EG"/>
        </w:rPr>
        <w:t xml:space="preserve"> من</w:t>
      </w:r>
      <w:r w:rsidR="0032554A" w:rsidRPr="005C26ED">
        <w:rPr>
          <w:rFonts w:hint="cs"/>
          <w:spacing w:val="4"/>
          <w:rtl/>
          <w:lang w:bidi="ar-EG"/>
        </w:rPr>
        <w:t xml:space="preserve"> الفقرة </w:t>
      </w:r>
      <w:r w:rsidR="0032554A" w:rsidRPr="005C26ED">
        <w:rPr>
          <w:spacing w:val="4"/>
          <w:lang w:bidi="ar-EG"/>
        </w:rPr>
        <w:t>9</w:t>
      </w:r>
      <w:r w:rsidR="0032554A" w:rsidRPr="005C26ED">
        <w:rPr>
          <w:rFonts w:hint="cs"/>
          <w:spacing w:val="4"/>
          <w:rtl/>
        </w:rPr>
        <w:t xml:space="preserve"> من</w:t>
      </w:r>
      <w:r w:rsidRPr="005C26ED">
        <w:rPr>
          <w:spacing w:val="4"/>
          <w:rtl/>
          <w:lang w:bidi="ar-EG"/>
        </w:rPr>
        <w:t xml:space="preserve"> </w:t>
      </w:r>
      <w:r w:rsidR="008E4906" w:rsidRPr="008E4906">
        <w:rPr>
          <w:rFonts w:hint="cs"/>
          <w:i/>
          <w:iCs/>
          <w:spacing w:val="4"/>
          <w:rtl/>
          <w:lang w:bidi="ar-EG"/>
        </w:rPr>
        <w:t>يقرر</w:t>
      </w:r>
      <w:r w:rsidRPr="005C26ED">
        <w:rPr>
          <w:rFonts w:hint="cs"/>
          <w:i/>
          <w:iCs/>
          <w:spacing w:val="4"/>
          <w:rtl/>
          <w:lang w:bidi="ar-EG"/>
        </w:rPr>
        <w:t>، حسب الاقتضاء،</w:t>
      </w:r>
      <w:r w:rsidRPr="005C26ED">
        <w:rPr>
          <w:spacing w:val="4"/>
          <w:rtl/>
          <w:lang w:bidi="ar-EG"/>
        </w:rPr>
        <w:t xml:space="preserve"> </w:t>
      </w:r>
      <w:r w:rsidRPr="005C26ED">
        <w:rPr>
          <w:rFonts w:hint="cs"/>
          <w:spacing w:val="4"/>
          <w:rtl/>
          <w:lang w:bidi="ar-EG"/>
        </w:rPr>
        <w:t>يقوم المكتب</w:t>
      </w:r>
      <w:r w:rsidRPr="005C26ED">
        <w:rPr>
          <w:spacing w:val="4"/>
          <w:rtl/>
          <w:lang w:bidi="ar-EG"/>
        </w:rPr>
        <w:t xml:space="preserve"> فوراً </w:t>
      </w:r>
      <w:r w:rsidRPr="005C26ED">
        <w:rPr>
          <w:rFonts w:hint="cs"/>
          <w:spacing w:val="4"/>
          <w:rtl/>
          <w:lang w:bidi="ar-EG"/>
        </w:rPr>
        <w:t>بإرسال تذكير</w:t>
      </w:r>
      <w:r w:rsidRPr="005C26ED">
        <w:rPr>
          <w:spacing w:val="4"/>
          <w:rtl/>
          <w:lang w:bidi="ar-EG"/>
        </w:rPr>
        <w:t xml:space="preserve"> إلى الإدارة</w:t>
      </w:r>
      <w:r w:rsidRPr="005C26ED">
        <w:rPr>
          <w:rFonts w:hint="cs"/>
          <w:spacing w:val="4"/>
          <w:rtl/>
          <w:lang w:bidi="ar-EG"/>
        </w:rPr>
        <w:t xml:space="preserve"> المبلغة على وجه السرعة ي</w:t>
      </w:r>
      <w:r w:rsidRPr="005C26ED">
        <w:rPr>
          <w:spacing w:val="4"/>
          <w:rtl/>
          <w:lang w:bidi="ar-EG"/>
        </w:rPr>
        <w:t>طلب</w:t>
      </w:r>
      <w:r w:rsidRPr="005C26ED">
        <w:rPr>
          <w:rFonts w:hint="cs"/>
          <w:spacing w:val="4"/>
          <w:rtl/>
          <w:lang w:bidi="ar-EG"/>
        </w:rPr>
        <w:t xml:space="preserve"> فيه</w:t>
      </w:r>
      <w:r w:rsidRPr="005C26ED">
        <w:rPr>
          <w:spacing w:val="4"/>
          <w:rtl/>
          <w:lang w:bidi="ar-EG"/>
        </w:rPr>
        <w:t xml:space="preserve"> من الإدارة تقديم المعلومات المطلوبة في غضون ثلاثين </w:t>
      </w:r>
      <w:r w:rsidRPr="005C26ED">
        <w:rPr>
          <w:spacing w:val="4"/>
          <w:lang w:bidi="ar-EG"/>
        </w:rPr>
        <w:t>(30)</w:t>
      </w:r>
      <w:r w:rsidRPr="005C26ED">
        <w:rPr>
          <w:spacing w:val="4"/>
          <w:rtl/>
          <w:lang w:bidi="ar-EG"/>
        </w:rPr>
        <w:t xml:space="preserve"> يوماً من تاريخ التذكير</w:t>
      </w:r>
      <w:r w:rsidRPr="005C26ED">
        <w:rPr>
          <w:rFonts w:hint="cs"/>
          <w:spacing w:val="4"/>
          <w:rtl/>
          <w:lang w:bidi="ar-EG"/>
        </w:rPr>
        <w:t xml:space="preserve"> المرسل</w:t>
      </w:r>
      <w:r w:rsidRPr="005C26ED">
        <w:rPr>
          <w:spacing w:val="4"/>
          <w:rtl/>
          <w:lang w:bidi="ar-EG"/>
        </w:rPr>
        <w:t xml:space="preserve"> من المكتب؛</w:t>
      </w:r>
    </w:p>
    <w:p w14:paraId="0BDD3AD7" w14:textId="50C181D7" w:rsidR="004755CB" w:rsidRPr="005C26ED" w:rsidRDefault="004755CB" w:rsidP="004755CB">
      <w:pPr>
        <w:rPr>
          <w:rtl/>
          <w:lang w:bidi="ar-EG"/>
        </w:rPr>
      </w:pPr>
      <w:r w:rsidRPr="000F6C87">
        <w:rPr>
          <w:lang w:bidi="ar-EG"/>
        </w:rPr>
        <w:t>11</w:t>
      </w:r>
      <w:r w:rsidRPr="005C26ED">
        <w:rPr>
          <w:rFonts w:hint="cs"/>
          <w:i/>
          <w:iCs/>
          <w:rtl/>
          <w:lang w:bidi="ar-EG"/>
        </w:rPr>
        <w:t xml:space="preserve"> </w:t>
      </w:r>
      <w:r w:rsidRPr="000F6C87">
        <w:rPr>
          <w:rFonts w:hint="cs"/>
          <w:i/>
          <w:iCs/>
          <w:sz w:val="18"/>
          <w:szCs w:val="26"/>
          <w:rtl/>
          <w:lang w:bidi="ar-EG"/>
        </w:rPr>
        <w:t>مكرراً</w:t>
      </w:r>
      <w:r w:rsidRPr="005C26ED">
        <w:rPr>
          <w:rtl/>
          <w:lang w:bidi="ar-EG"/>
        </w:rPr>
        <w:tab/>
      </w:r>
      <w:r w:rsidRPr="005C26ED">
        <w:rPr>
          <w:rFonts w:hint="cs"/>
          <w:rtl/>
          <w:lang w:bidi="ar-EG"/>
        </w:rPr>
        <w:t xml:space="preserve">أنه </w:t>
      </w:r>
      <w:r w:rsidRPr="005C26ED">
        <w:rPr>
          <w:rtl/>
          <w:lang w:bidi="ar-EG"/>
        </w:rPr>
        <w:t xml:space="preserve">إذا </w:t>
      </w:r>
      <w:r w:rsidRPr="005C26ED">
        <w:rPr>
          <w:rFonts w:hint="cs"/>
          <w:rtl/>
          <w:lang w:bidi="ar-EG"/>
        </w:rPr>
        <w:t>لم تقدم</w:t>
      </w:r>
      <w:r w:rsidRPr="005C26ED">
        <w:rPr>
          <w:rtl/>
          <w:lang w:bidi="ar-EG"/>
        </w:rPr>
        <w:t xml:space="preserve"> الإدارة المبلغة المعلومات بعد التذكير المرسَل بموجب الفقرة </w:t>
      </w:r>
      <w:r w:rsidRPr="005C26ED">
        <w:rPr>
          <w:lang w:bidi="ar-EG"/>
        </w:rPr>
        <w:t>11</w:t>
      </w:r>
      <w:r w:rsidRPr="005C26ED">
        <w:rPr>
          <w:rtl/>
          <w:lang w:bidi="ar-EG"/>
        </w:rPr>
        <w:t xml:space="preserve"> من </w:t>
      </w:r>
      <w:r w:rsidR="008E4906" w:rsidRPr="008E4906">
        <w:rPr>
          <w:rFonts w:hint="cs"/>
          <w:i/>
          <w:iCs/>
          <w:rtl/>
          <w:lang w:bidi="ar-EG"/>
        </w:rPr>
        <w:t>يقرر</w:t>
      </w:r>
      <w:r w:rsidRPr="005C26ED">
        <w:rPr>
          <w:rtl/>
          <w:lang w:bidi="ar-EG"/>
        </w:rPr>
        <w:t xml:space="preserve">، </w:t>
      </w:r>
      <w:r w:rsidRPr="005C26ED">
        <w:rPr>
          <w:rFonts w:hint="cs"/>
          <w:rtl/>
          <w:lang w:bidi="ar-EG"/>
        </w:rPr>
        <w:t>يرسل المكتب</w:t>
      </w:r>
      <w:r w:rsidRPr="005C26ED">
        <w:rPr>
          <w:rtl/>
          <w:lang w:bidi="ar-EG"/>
        </w:rPr>
        <w:t xml:space="preserve"> إلى الإدارة المبلغة رسالة تذكير ثانية </w:t>
      </w:r>
      <w:r w:rsidRPr="005C26ED">
        <w:rPr>
          <w:rFonts w:hint="cs"/>
          <w:rtl/>
          <w:lang w:bidi="ar-EG"/>
        </w:rPr>
        <w:t>ي</w:t>
      </w:r>
      <w:r w:rsidRPr="005C26ED">
        <w:rPr>
          <w:rtl/>
          <w:lang w:bidi="ar-EG"/>
        </w:rPr>
        <w:t xml:space="preserve">طلب فيها تقديم المعلومات المطلوبة في غضون خمسة عشر </w:t>
      </w:r>
      <w:r w:rsidRPr="005C26ED">
        <w:rPr>
          <w:lang w:bidi="ar-EG"/>
        </w:rPr>
        <w:t>(15)</w:t>
      </w:r>
      <w:r w:rsidRPr="005C26ED">
        <w:rPr>
          <w:rtl/>
          <w:lang w:bidi="ar-EG"/>
        </w:rPr>
        <w:t xml:space="preserve"> يوماً من تاريخ التذكير الثاني؛</w:t>
      </w:r>
    </w:p>
    <w:p w14:paraId="412706BA" w14:textId="6F32B319" w:rsidR="004755CB" w:rsidRPr="005C26ED" w:rsidRDefault="004755CB" w:rsidP="004755CB">
      <w:pPr>
        <w:rPr>
          <w:rtl/>
          <w:lang w:bidi="ar-EG"/>
        </w:rPr>
      </w:pPr>
      <w:r w:rsidRPr="000F6C87">
        <w:rPr>
          <w:lang w:bidi="ar-EG"/>
        </w:rPr>
        <w:t>11</w:t>
      </w:r>
      <w:r w:rsidRPr="005C26ED">
        <w:rPr>
          <w:rFonts w:hint="cs"/>
          <w:i/>
          <w:iCs/>
          <w:rtl/>
          <w:lang w:bidi="ar-EG"/>
        </w:rPr>
        <w:t xml:space="preserve"> </w:t>
      </w:r>
      <w:r w:rsidRPr="000F6C87">
        <w:rPr>
          <w:rFonts w:hint="cs"/>
          <w:i/>
          <w:iCs/>
          <w:sz w:val="18"/>
          <w:szCs w:val="26"/>
          <w:rtl/>
          <w:lang w:bidi="ar-EG"/>
        </w:rPr>
        <w:t>مكرراً ثانياً</w:t>
      </w:r>
      <w:r w:rsidRPr="005C26ED">
        <w:rPr>
          <w:rtl/>
          <w:lang w:bidi="ar-EG"/>
        </w:rPr>
        <w:tab/>
      </w:r>
      <w:r w:rsidRPr="005C26ED">
        <w:rPr>
          <w:rFonts w:hint="cs"/>
          <w:rtl/>
          <w:lang w:bidi="ar-EG"/>
        </w:rPr>
        <w:t>أنه إذا لم تقدم</w:t>
      </w:r>
      <w:r w:rsidRPr="005C26ED">
        <w:rPr>
          <w:rtl/>
          <w:lang w:bidi="ar-EG"/>
        </w:rPr>
        <w:t xml:space="preserve"> الإدارة المبلغة المعلومات المطلوبة بموجب الفقر</w:t>
      </w:r>
      <w:r w:rsidRPr="005C26ED">
        <w:rPr>
          <w:rFonts w:hint="cs"/>
          <w:rtl/>
          <w:lang w:bidi="ar-EG"/>
        </w:rPr>
        <w:t xml:space="preserve">تين </w:t>
      </w:r>
      <w:r w:rsidRPr="005C26ED">
        <w:rPr>
          <w:lang w:val="fr-CH" w:bidi="ar-EG"/>
        </w:rPr>
        <w:t>11</w:t>
      </w:r>
      <w:r w:rsidRPr="005C26ED">
        <w:rPr>
          <w:rFonts w:hint="cs"/>
          <w:rtl/>
          <w:lang w:bidi="ar-EG"/>
        </w:rPr>
        <w:t xml:space="preserve"> و</w:t>
      </w:r>
      <w:r w:rsidRPr="005C26ED">
        <w:rPr>
          <w:lang w:val="fr-CH" w:bidi="ar-EG"/>
        </w:rPr>
        <w:t>11</w:t>
      </w:r>
      <w:r w:rsidRPr="005C26ED">
        <w:rPr>
          <w:rFonts w:hint="cs"/>
          <w:i/>
          <w:iCs/>
          <w:rtl/>
          <w:lang w:bidi="ar-EG"/>
        </w:rPr>
        <w:t>مكرراً</w:t>
      </w:r>
      <w:r w:rsidRPr="005C26ED">
        <w:rPr>
          <w:rtl/>
          <w:lang w:bidi="ar-EG"/>
        </w:rPr>
        <w:t xml:space="preserve"> من </w:t>
      </w:r>
      <w:r w:rsidR="008E4906" w:rsidRPr="008E4906">
        <w:rPr>
          <w:rFonts w:hint="cs"/>
          <w:i/>
          <w:iCs/>
          <w:rtl/>
          <w:lang w:bidi="ar-EG"/>
        </w:rPr>
        <w:t>يقرر</w:t>
      </w:r>
      <w:r w:rsidRPr="005C26ED">
        <w:rPr>
          <w:rtl/>
          <w:lang w:bidi="ar-EG"/>
        </w:rPr>
        <w:t xml:space="preserve">، يقوم المكتب </w:t>
      </w:r>
      <w:r w:rsidRPr="005C26ED">
        <w:rPr>
          <w:rFonts w:hint="cs"/>
          <w:rtl/>
          <w:lang w:bidi="ar-EG"/>
        </w:rPr>
        <w:t xml:space="preserve">بمعالجة الحالة كما يعالج حالة عدم الرد بموجب الرقم </w:t>
      </w:r>
      <w:r w:rsidRPr="005C26ED">
        <w:rPr>
          <w:rStyle w:val="Artref"/>
          <w:b/>
          <w:bCs/>
        </w:rPr>
        <w:t>13.6</w:t>
      </w:r>
      <w:r w:rsidRPr="005C26ED">
        <w:rPr>
          <w:rFonts w:hint="cs"/>
          <w:rtl/>
          <w:lang w:val="fr-CH" w:bidi="ar-EG"/>
        </w:rPr>
        <w:t xml:space="preserve">، ويستمر في أخذ التسجيل في الحسبان عند إجراء الفحوصات حتى اتخاذ المجلس قراراً بإلغاء التسجيل أو التعديل التسجيل عن طريق حذف المعلمات المدارية المبلغ عنها لجميع السواتل غير المذكورة في آخر معلومات كاملة للنشر التي قُدمت بموجب الفقرة </w:t>
      </w:r>
      <w:r w:rsidRPr="005C26ED">
        <w:rPr>
          <w:lang w:val="fr-CH" w:bidi="ar-EG"/>
        </w:rPr>
        <w:t>6</w:t>
      </w:r>
      <w:r w:rsidRPr="005C26ED">
        <w:rPr>
          <w:rFonts w:hint="cs"/>
          <w:rtl/>
          <w:lang w:bidi="ar-EG"/>
        </w:rPr>
        <w:t xml:space="preserve"> أو الفقرة </w:t>
      </w:r>
      <w:r w:rsidRPr="005C26ED">
        <w:rPr>
          <w:lang w:val="fr-CH" w:bidi="ar-EG"/>
        </w:rPr>
        <w:t>7</w:t>
      </w:r>
      <w:r w:rsidRPr="005C26ED">
        <w:rPr>
          <w:rFonts w:hint="cs"/>
          <w:rtl/>
          <w:lang w:bidi="ar-EG"/>
        </w:rPr>
        <w:t xml:space="preserve"> من </w:t>
      </w:r>
      <w:r w:rsidR="008E4906" w:rsidRPr="008E4906">
        <w:rPr>
          <w:rFonts w:hint="cs"/>
          <w:i/>
          <w:iCs/>
          <w:rtl/>
          <w:lang w:bidi="ar-EG"/>
        </w:rPr>
        <w:t>يقرر</w:t>
      </w:r>
      <w:r w:rsidRPr="005C26ED">
        <w:rPr>
          <w:rFonts w:hint="cs"/>
          <w:rtl/>
          <w:lang w:bidi="ar-EG"/>
        </w:rPr>
        <w:t>، حسب الاقتضاء؛</w:t>
      </w:r>
    </w:p>
    <w:p w14:paraId="1FB1655D" w14:textId="359F5A4D" w:rsidR="00C70CE2" w:rsidRPr="005C26ED" w:rsidRDefault="00C70CE2" w:rsidP="00DD22D5">
      <w:pPr>
        <w:rPr>
          <w:rtl/>
        </w:rPr>
      </w:pPr>
      <w:r w:rsidRPr="000F6C87">
        <w:rPr>
          <w:sz w:val="18"/>
          <w:szCs w:val="26"/>
          <w:lang w:bidi="ar-EG"/>
        </w:rPr>
        <w:t>11</w:t>
      </w:r>
      <w:r w:rsidRPr="000F6C87">
        <w:rPr>
          <w:rFonts w:hint="cs"/>
          <w:i/>
          <w:iCs/>
          <w:sz w:val="18"/>
          <w:szCs w:val="26"/>
          <w:rtl/>
          <w:lang w:bidi="ar-EG"/>
        </w:rPr>
        <w:t xml:space="preserve"> مكرراً ثالثاً</w:t>
      </w:r>
      <w:r w:rsidRPr="005C26ED">
        <w:rPr>
          <w:rtl/>
          <w:lang w:bidi="ar-EG"/>
        </w:rPr>
        <w:tab/>
      </w:r>
      <w:r w:rsidR="00495C9B" w:rsidRPr="005C26ED">
        <w:rPr>
          <w:rFonts w:hint="cs"/>
          <w:rtl/>
          <w:lang w:bidi="ar-EG"/>
        </w:rPr>
        <w:t>أ</w:t>
      </w:r>
      <w:r w:rsidR="00495C9B" w:rsidRPr="005C26ED">
        <w:rPr>
          <w:rtl/>
          <w:lang w:bidi="ar-EG"/>
        </w:rPr>
        <w:t xml:space="preserve">لا </w:t>
      </w:r>
      <w:r w:rsidR="00495C9B" w:rsidRPr="005C26ED">
        <w:rPr>
          <w:rFonts w:hint="cs"/>
          <w:rtl/>
          <w:lang w:bidi="ar-EG"/>
        </w:rPr>
        <w:t>تُستخدم</w:t>
      </w:r>
      <w:r w:rsidR="00495C9B" w:rsidRPr="005C26ED">
        <w:rPr>
          <w:rtl/>
          <w:lang w:bidi="ar-EG"/>
        </w:rPr>
        <w:t xml:space="preserve"> نفس المركبة الفضائية</w:t>
      </w:r>
      <w:r w:rsidR="00384BA0" w:rsidRPr="005C26ED">
        <w:rPr>
          <w:rFonts w:hint="cs"/>
          <w:rtl/>
          <w:lang w:bidi="ar-EG"/>
        </w:rPr>
        <w:t xml:space="preserve"> لنشر المعلومات التي ستُتاح</w:t>
      </w:r>
      <w:r w:rsidR="00495C9B" w:rsidRPr="005C26ED">
        <w:rPr>
          <w:rtl/>
          <w:lang w:bidi="ar-EG"/>
        </w:rPr>
        <w:t xml:space="preserve"> بموجب الفقرتين </w:t>
      </w:r>
      <w:r w:rsidR="00495C9B" w:rsidRPr="005C26ED">
        <w:rPr>
          <w:lang w:bidi="ar-EG"/>
        </w:rPr>
        <w:t>6</w:t>
      </w:r>
      <w:r w:rsidR="00495C9B" w:rsidRPr="005C26ED">
        <w:rPr>
          <w:rtl/>
          <w:lang w:bidi="ar-EG"/>
        </w:rPr>
        <w:t xml:space="preserve"> و</w:t>
      </w:r>
      <w:r w:rsidR="00495C9B" w:rsidRPr="005C26ED">
        <w:rPr>
          <w:lang w:bidi="ar-EG"/>
        </w:rPr>
        <w:t>7</w:t>
      </w:r>
      <w:r w:rsidR="00495C9B" w:rsidRPr="005C26ED">
        <w:rPr>
          <w:rtl/>
          <w:lang w:bidi="ar-EG"/>
        </w:rPr>
        <w:t xml:space="preserve"> من </w:t>
      </w:r>
      <w:r w:rsidR="008E4906" w:rsidRPr="008E4906">
        <w:rPr>
          <w:rFonts w:hint="cs"/>
          <w:i/>
          <w:iCs/>
          <w:rtl/>
          <w:lang w:bidi="ar-EG"/>
        </w:rPr>
        <w:t>يقرر</w:t>
      </w:r>
      <w:r w:rsidR="00495C9B" w:rsidRPr="005C26ED">
        <w:rPr>
          <w:rtl/>
          <w:lang w:bidi="ar-EG"/>
        </w:rPr>
        <w:t xml:space="preserve"> </w:t>
      </w:r>
      <w:r w:rsidR="00384BA0" w:rsidRPr="005C26ED">
        <w:rPr>
          <w:rFonts w:hint="cs"/>
          <w:rtl/>
          <w:lang w:bidi="ar-EG"/>
        </w:rPr>
        <w:t>فيما يتعلق ب</w:t>
      </w:r>
      <w:r w:rsidR="00495C9B" w:rsidRPr="005C26ED">
        <w:rPr>
          <w:rtl/>
          <w:lang w:bidi="ar-EG"/>
        </w:rPr>
        <w:t>تخصيصات</w:t>
      </w:r>
      <w:r w:rsidR="00495C9B" w:rsidRPr="005C26ED">
        <w:rPr>
          <w:rFonts w:hint="cs"/>
          <w:rtl/>
          <w:lang w:bidi="ar-EG"/>
        </w:rPr>
        <w:t xml:space="preserve"> تردد</w:t>
      </w:r>
      <w:r w:rsidR="00495C9B" w:rsidRPr="005C26ED">
        <w:rPr>
          <w:rtl/>
          <w:lang w:bidi="ar-EG"/>
        </w:rPr>
        <w:t xml:space="preserve"> متراك</w:t>
      </w:r>
      <w:r w:rsidR="00495C9B" w:rsidRPr="005C26ED">
        <w:rPr>
          <w:rFonts w:hint="cs"/>
          <w:rtl/>
          <w:lang w:bidi="ar-EG"/>
        </w:rPr>
        <w:t>ب</w:t>
      </w:r>
      <w:r w:rsidR="00495C9B" w:rsidRPr="005C26ED">
        <w:rPr>
          <w:rtl/>
          <w:lang w:bidi="ar-EG"/>
        </w:rPr>
        <w:t xml:space="preserve">ة لأكثر من </w:t>
      </w:r>
      <w:r w:rsidR="001855DD" w:rsidRPr="005C26ED">
        <w:rPr>
          <w:rFonts w:hint="cs"/>
          <w:rtl/>
        </w:rPr>
        <w:t xml:space="preserve">نظام ساتلي مستقر بالنسبة للأرض </w:t>
      </w:r>
      <w:r w:rsidR="00C72933" w:rsidRPr="005C26ED">
        <w:rPr>
          <w:rtl/>
        </w:rPr>
        <w:t>ذو معلمات مدارية مختلفة أو ينتمي إلى إدارة أخرى ما</w:t>
      </w:r>
      <w:r w:rsidR="00DD22D5">
        <w:rPr>
          <w:rFonts w:hint="cs"/>
          <w:rtl/>
        </w:rPr>
        <w:t> </w:t>
      </w:r>
      <w:r w:rsidR="00C72933" w:rsidRPr="005C26ED">
        <w:rPr>
          <w:rtl/>
        </w:rPr>
        <w:t xml:space="preserve">لم يتم تعليق تخصيصات التردد </w:t>
      </w:r>
      <w:r w:rsidR="00C72933" w:rsidRPr="005C26ED">
        <w:rPr>
          <w:rFonts w:hint="cs"/>
          <w:rtl/>
        </w:rPr>
        <w:t>المتراكبة</w:t>
      </w:r>
      <w:r w:rsidR="00C72933" w:rsidRPr="005C26ED">
        <w:rPr>
          <w:rtl/>
        </w:rPr>
        <w:t xml:space="preserve"> بموجب الرقم </w:t>
      </w:r>
      <w:r w:rsidR="00384BA0" w:rsidRPr="005C26ED">
        <w:rPr>
          <w:rStyle w:val="Artref"/>
          <w:b/>
          <w:bCs/>
        </w:rPr>
        <w:t>49.11</w:t>
      </w:r>
      <w:r w:rsidR="00384BA0" w:rsidRPr="005C26ED">
        <w:rPr>
          <w:rtl/>
          <w:lang w:bidi="ar-SY"/>
        </w:rPr>
        <w:t xml:space="preserve"> </w:t>
      </w:r>
      <w:r w:rsidR="00C72933" w:rsidRPr="005C26ED">
        <w:rPr>
          <w:rtl/>
        </w:rPr>
        <w:t xml:space="preserve">لجميع أنظمة السواتل غير المستقرة بالنسبة إلى الأرض باستثناء النظام الساتلي غير المستقر بالنسبة إلى الأرض المحدد في الملحق </w:t>
      </w:r>
      <w:r w:rsidR="00236320" w:rsidRPr="005C26ED">
        <w:t>1</w:t>
      </w:r>
      <w:r w:rsidR="00C72933" w:rsidRPr="005C26ED">
        <w:rPr>
          <w:rtl/>
        </w:rPr>
        <w:t>؛</w:t>
      </w:r>
    </w:p>
    <w:p w14:paraId="76255CF1" w14:textId="3213C950" w:rsidR="004755CB" w:rsidRPr="005C26ED" w:rsidRDefault="00C70CE2" w:rsidP="004755CB">
      <w:pPr>
        <w:rPr>
          <w:lang w:bidi="ar-EG"/>
        </w:rPr>
      </w:pPr>
      <w:r w:rsidRPr="005C26ED">
        <w:rPr>
          <w:lang w:bidi="ar-EG"/>
        </w:rPr>
        <w:t>12</w:t>
      </w:r>
      <w:r w:rsidR="004755CB" w:rsidRPr="005C26ED">
        <w:rPr>
          <w:lang w:bidi="ar-EG"/>
        </w:rPr>
        <w:tab/>
      </w:r>
      <w:r w:rsidR="004755CB" w:rsidRPr="005C26ED">
        <w:rPr>
          <w:rFonts w:hint="eastAsia"/>
          <w:rtl/>
          <w:lang w:bidi="ar-SY"/>
        </w:rPr>
        <w:t>أن</w:t>
      </w:r>
      <w:r w:rsidR="004755CB" w:rsidRPr="005C26ED">
        <w:rPr>
          <w:rtl/>
          <w:lang w:bidi="ar-EG"/>
        </w:rPr>
        <w:t xml:space="preserve"> تعليق </w:t>
      </w:r>
      <w:r w:rsidR="004755CB" w:rsidRPr="005C26ED">
        <w:rPr>
          <w:rFonts w:hint="eastAsia"/>
          <w:rtl/>
          <w:lang w:bidi="ar-EG"/>
        </w:rPr>
        <w:t>استخدام</w:t>
      </w:r>
      <w:r w:rsidR="004755CB" w:rsidRPr="005C26ED">
        <w:rPr>
          <w:rtl/>
          <w:lang w:bidi="ar-EG"/>
        </w:rPr>
        <w:t xml:space="preserve"> تخصيصات التردد بموجب </w:t>
      </w:r>
      <w:r w:rsidR="004755CB" w:rsidRPr="005C26ED">
        <w:rPr>
          <w:rFonts w:hint="eastAsia"/>
          <w:rtl/>
          <w:lang w:bidi="ar-EG"/>
        </w:rPr>
        <w:t>الرقم</w:t>
      </w:r>
      <w:r w:rsidR="004755CB" w:rsidRPr="005C26ED">
        <w:rPr>
          <w:rtl/>
          <w:lang w:bidi="ar-EG"/>
        </w:rPr>
        <w:t xml:space="preserve"> </w:t>
      </w:r>
      <w:r w:rsidR="004755CB" w:rsidRPr="005C26ED">
        <w:rPr>
          <w:rStyle w:val="Artref"/>
          <w:b/>
          <w:bCs/>
        </w:rPr>
        <w:t>49.11</w:t>
      </w:r>
      <w:r w:rsidR="004755CB" w:rsidRPr="005C26ED">
        <w:rPr>
          <w:rtl/>
          <w:lang w:bidi="ar-SY"/>
        </w:rPr>
        <w:t xml:space="preserve"> في أي نقطة تسبق انقضاء الفترات المرحلية المرعية المحددة </w:t>
      </w:r>
      <w:r w:rsidR="004755CB" w:rsidRPr="005C26ED">
        <w:rPr>
          <w:rtl/>
          <w:lang w:bidi="ar-EG"/>
        </w:rPr>
        <w:t xml:space="preserve">في </w:t>
      </w:r>
      <w:r w:rsidR="004755CB" w:rsidRPr="005C26ED">
        <w:rPr>
          <w:rFonts w:hint="cs"/>
          <w:rtl/>
          <w:lang w:bidi="ar-EG"/>
        </w:rPr>
        <w:t xml:space="preserve">البنود في </w:t>
      </w:r>
      <w:r w:rsidR="004755CB" w:rsidRPr="005C26ED">
        <w:rPr>
          <w:spacing w:val="4"/>
          <w:lang w:val="fr-CH" w:bidi="ar-EG"/>
        </w:rPr>
        <w:t>6</w:t>
      </w:r>
      <w:r w:rsidR="004755CB" w:rsidRPr="005C26ED">
        <w:rPr>
          <w:rFonts w:hint="cs"/>
          <w:spacing w:val="4"/>
          <w:sz w:val="10"/>
          <w:szCs w:val="18"/>
          <w:rtl/>
          <w:lang w:val="fr-CH" w:bidi="ar-EG"/>
        </w:rPr>
        <w:t xml:space="preserve"> </w:t>
      </w:r>
      <w:r w:rsidR="004755CB" w:rsidRPr="005C26ED">
        <w:rPr>
          <w:i/>
          <w:iCs/>
          <w:spacing w:val="4"/>
          <w:rtl/>
          <w:lang w:bidi="ar-EG"/>
        </w:rPr>
        <w:t>أ)</w:t>
      </w:r>
      <w:r w:rsidR="004755CB" w:rsidRPr="005C26ED">
        <w:rPr>
          <w:spacing w:val="4"/>
          <w:rtl/>
          <w:lang w:bidi="ar-EG"/>
        </w:rPr>
        <w:t xml:space="preserve"> أو </w:t>
      </w:r>
      <w:r w:rsidR="004755CB" w:rsidRPr="005C26ED">
        <w:rPr>
          <w:spacing w:val="4"/>
          <w:lang w:bidi="ar-EG"/>
        </w:rPr>
        <w:t>6</w:t>
      </w:r>
      <w:r w:rsidR="004755CB" w:rsidRPr="005C26ED">
        <w:rPr>
          <w:rFonts w:hint="cs"/>
          <w:spacing w:val="4"/>
          <w:sz w:val="12"/>
          <w:szCs w:val="20"/>
          <w:rtl/>
          <w:lang w:bidi="ar-EG"/>
        </w:rPr>
        <w:t xml:space="preserve"> </w:t>
      </w:r>
      <w:r w:rsidR="004755CB" w:rsidRPr="005C26ED">
        <w:rPr>
          <w:i/>
          <w:iCs/>
          <w:spacing w:val="4"/>
          <w:rtl/>
          <w:lang w:bidi="ar-EG"/>
        </w:rPr>
        <w:t>ب)</w:t>
      </w:r>
      <w:r w:rsidR="004755CB" w:rsidRPr="005C26ED">
        <w:rPr>
          <w:spacing w:val="4"/>
          <w:rtl/>
          <w:lang w:bidi="ar-EG"/>
        </w:rPr>
        <w:t xml:space="preserve"> أو</w:t>
      </w:r>
      <w:r w:rsidR="004755CB" w:rsidRPr="005C26ED">
        <w:rPr>
          <w:rFonts w:hint="cs"/>
          <w:spacing w:val="4"/>
          <w:rtl/>
          <w:lang w:bidi="ar-EG"/>
        </w:rPr>
        <w:t> </w:t>
      </w:r>
      <w:r w:rsidR="004755CB" w:rsidRPr="005C26ED">
        <w:rPr>
          <w:spacing w:val="4"/>
          <w:lang w:bidi="ar-EG"/>
        </w:rPr>
        <w:t>6</w:t>
      </w:r>
      <w:r w:rsidR="004755CB" w:rsidRPr="005C26ED">
        <w:rPr>
          <w:rFonts w:hint="cs"/>
          <w:spacing w:val="4"/>
          <w:sz w:val="6"/>
          <w:szCs w:val="14"/>
          <w:rtl/>
          <w:lang w:bidi="ar-EG"/>
        </w:rPr>
        <w:t xml:space="preserve"> </w:t>
      </w:r>
      <w:r w:rsidR="004755CB" w:rsidRPr="005C26ED">
        <w:rPr>
          <w:i/>
          <w:iCs/>
          <w:spacing w:val="4"/>
          <w:rtl/>
          <w:lang w:bidi="ar-EG"/>
        </w:rPr>
        <w:t>ج)</w:t>
      </w:r>
      <w:r w:rsidR="004755CB" w:rsidRPr="005C26ED">
        <w:rPr>
          <w:spacing w:val="4"/>
          <w:rtl/>
          <w:lang w:bidi="ar-EG"/>
        </w:rPr>
        <w:t xml:space="preserve"> </w:t>
      </w:r>
      <w:r w:rsidR="004755CB" w:rsidRPr="005C26ED">
        <w:rPr>
          <w:rtl/>
          <w:lang w:bidi="ar-EG"/>
        </w:rPr>
        <w:t xml:space="preserve">من </w:t>
      </w:r>
      <w:r w:rsidR="008E4906" w:rsidRPr="008E4906">
        <w:rPr>
          <w:rFonts w:hint="cs"/>
          <w:i/>
          <w:iCs/>
          <w:rtl/>
          <w:lang w:bidi="ar-EG"/>
        </w:rPr>
        <w:t>يقرر</w:t>
      </w:r>
      <w:r w:rsidR="004755CB" w:rsidRPr="005C26ED">
        <w:rPr>
          <w:rFonts w:hint="cs"/>
          <w:i/>
          <w:iCs/>
          <w:rtl/>
          <w:lang w:bidi="ar-EG"/>
        </w:rPr>
        <w:t xml:space="preserve"> </w:t>
      </w:r>
      <w:r w:rsidR="004755CB" w:rsidRPr="005C26ED">
        <w:rPr>
          <w:rFonts w:hint="cs"/>
          <w:rtl/>
          <w:lang w:bidi="ar-EG"/>
        </w:rPr>
        <w:t xml:space="preserve">أو البنود </w:t>
      </w:r>
      <w:r w:rsidR="004755CB" w:rsidRPr="005C26ED">
        <w:rPr>
          <w:spacing w:val="4"/>
          <w:lang w:val="fr-CH" w:bidi="ar-EG"/>
        </w:rPr>
        <w:t>7</w:t>
      </w:r>
      <w:r w:rsidR="004755CB" w:rsidRPr="005C26ED">
        <w:rPr>
          <w:spacing w:val="4"/>
          <w:sz w:val="10"/>
          <w:szCs w:val="18"/>
          <w:rtl/>
          <w:lang w:bidi="ar-EG"/>
        </w:rPr>
        <w:t xml:space="preserve"> </w:t>
      </w:r>
      <w:r w:rsidR="004755CB" w:rsidRPr="005C26ED">
        <w:rPr>
          <w:i/>
          <w:iCs/>
          <w:spacing w:val="4"/>
          <w:rtl/>
          <w:lang w:bidi="ar-EG"/>
        </w:rPr>
        <w:t>أ)</w:t>
      </w:r>
      <w:r w:rsidR="004755CB" w:rsidRPr="005C26ED">
        <w:rPr>
          <w:spacing w:val="4"/>
          <w:rtl/>
          <w:lang w:bidi="ar-EG"/>
        </w:rPr>
        <w:t xml:space="preserve"> أو </w:t>
      </w:r>
      <w:r w:rsidR="004755CB" w:rsidRPr="005C26ED">
        <w:rPr>
          <w:spacing w:val="4"/>
          <w:lang w:bidi="ar-EG"/>
        </w:rPr>
        <w:t>7</w:t>
      </w:r>
      <w:r w:rsidR="004755CB" w:rsidRPr="005C26ED">
        <w:rPr>
          <w:rFonts w:hint="cs"/>
          <w:spacing w:val="4"/>
          <w:sz w:val="10"/>
          <w:szCs w:val="18"/>
          <w:rtl/>
          <w:lang w:bidi="ar-EG"/>
        </w:rPr>
        <w:t xml:space="preserve"> </w:t>
      </w:r>
      <w:r w:rsidR="004755CB" w:rsidRPr="005C26ED">
        <w:rPr>
          <w:i/>
          <w:iCs/>
          <w:spacing w:val="4"/>
          <w:rtl/>
          <w:lang w:bidi="ar-EG"/>
        </w:rPr>
        <w:t>ب)</w:t>
      </w:r>
      <w:r w:rsidR="004755CB" w:rsidRPr="005C26ED">
        <w:rPr>
          <w:spacing w:val="4"/>
          <w:rtl/>
          <w:lang w:bidi="ar-EG"/>
        </w:rPr>
        <w:t xml:space="preserve"> أو </w:t>
      </w:r>
      <w:r w:rsidR="004755CB" w:rsidRPr="005C26ED">
        <w:rPr>
          <w:spacing w:val="4"/>
          <w:lang w:bidi="ar-EG"/>
        </w:rPr>
        <w:t>7</w:t>
      </w:r>
      <w:r w:rsidR="004755CB" w:rsidRPr="005C26ED">
        <w:rPr>
          <w:rFonts w:hint="cs"/>
          <w:spacing w:val="4"/>
          <w:sz w:val="10"/>
          <w:szCs w:val="18"/>
          <w:rtl/>
          <w:lang w:bidi="ar-EG"/>
        </w:rPr>
        <w:t xml:space="preserve"> </w:t>
      </w:r>
      <w:r w:rsidR="004755CB" w:rsidRPr="005C26ED">
        <w:rPr>
          <w:i/>
          <w:iCs/>
          <w:spacing w:val="4"/>
          <w:rtl/>
          <w:lang w:bidi="ar-EG"/>
        </w:rPr>
        <w:t>ج)</w:t>
      </w:r>
      <w:r w:rsidR="004755CB" w:rsidRPr="005C26ED">
        <w:rPr>
          <w:rFonts w:hint="cs"/>
          <w:rtl/>
          <w:lang w:bidi="ar-EG"/>
        </w:rPr>
        <w:t xml:space="preserve"> </w:t>
      </w:r>
      <w:r w:rsidR="004755CB" w:rsidRPr="005C26ED">
        <w:rPr>
          <w:rtl/>
          <w:lang w:bidi="ar-EG"/>
        </w:rPr>
        <w:t xml:space="preserve">من </w:t>
      </w:r>
      <w:r w:rsidR="008E4906" w:rsidRPr="008E4906">
        <w:rPr>
          <w:rFonts w:hint="cs"/>
          <w:i/>
          <w:iCs/>
          <w:rtl/>
          <w:lang w:bidi="ar-EG"/>
        </w:rPr>
        <w:t>يقرر</w:t>
      </w:r>
      <w:r w:rsidR="004755CB" w:rsidRPr="005C26ED">
        <w:rPr>
          <w:rFonts w:hint="cs"/>
          <w:rtl/>
          <w:lang w:bidi="ar-EG"/>
        </w:rPr>
        <w:t xml:space="preserve"> من هذا القرار</w:t>
      </w:r>
      <w:r w:rsidR="004755CB" w:rsidRPr="005C26ED">
        <w:rPr>
          <w:rtl/>
          <w:lang w:bidi="ar-EG"/>
        </w:rPr>
        <w:t xml:space="preserve">، </w:t>
      </w:r>
      <w:r w:rsidR="004755CB" w:rsidRPr="005C26ED">
        <w:rPr>
          <w:rFonts w:hint="eastAsia"/>
          <w:rtl/>
          <w:lang w:bidi="ar-EG"/>
        </w:rPr>
        <w:t>لن</w:t>
      </w:r>
      <w:r w:rsidR="004755CB" w:rsidRPr="005C26ED">
        <w:rPr>
          <w:rtl/>
          <w:lang w:bidi="ar-EG"/>
        </w:rPr>
        <w:t xml:space="preserve"> يغير أو </w:t>
      </w:r>
      <w:r w:rsidR="004755CB" w:rsidRPr="005C26ED">
        <w:rPr>
          <w:rFonts w:hint="eastAsia"/>
          <w:rtl/>
          <w:lang w:bidi="ar-EG"/>
        </w:rPr>
        <w:t>يخفض</w:t>
      </w:r>
      <w:r w:rsidR="004755CB" w:rsidRPr="005C26ED">
        <w:rPr>
          <w:rtl/>
          <w:lang w:bidi="ar-EG"/>
        </w:rPr>
        <w:t xml:space="preserve"> من المتطلبات المرتبطة بأي من </w:t>
      </w:r>
      <w:r w:rsidR="004755CB" w:rsidRPr="005C26ED">
        <w:rPr>
          <w:rFonts w:hint="eastAsia"/>
          <w:rtl/>
          <w:lang w:bidi="ar-EG"/>
        </w:rPr>
        <w:t>المراحل</w:t>
      </w:r>
      <w:r w:rsidR="004755CB" w:rsidRPr="005C26ED">
        <w:rPr>
          <w:rtl/>
          <w:lang w:bidi="ar-EG"/>
        </w:rPr>
        <w:t xml:space="preserve"> </w:t>
      </w:r>
      <w:r w:rsidR="004755CB" w:rsidRPr="005C26ED">
        <w:rPr>
          <w:rFonts w:hint="eastAsia"/>
          <w:rtl/>
          <w:lang w:bidi="ar-EG"/>
        </w:rPr>
        <w:t>المتبقية</w:t>
      </w:r>
      <w:r w:rsidR="004755CB" w:rsidRPr="005C26ED">
        <w:rPr>
          <w:rtl/>
          <w:lang w:bidi="ar-EG"/>
        </w:rPr>
        <w:t xml:space="preserve"> على النحو </w:t>
      </w:r>
      <w:r w:rsidR="004755CB" w:rsidRPr="005C26ED">
        <w:rPr>
          <w:rFonts w:hint="eastAsia"/>
          <w:rtl/>
          <w:lang w:bidi="ar-EG"/>
        </w:rPr>
        <w:t>المحتسب</w:t>
      </w:r>
      <w:r w:rsidR="004755CB" w:rsidRPr="005C26ED">
        <w:rPr>
          <w:rtl/>
          <w:lang w:bidi="ar-EG"/>
        </w:rPr>
        <w:t xml:space="preserve"> من </w:t>
      </w:r>
      <w:r w:rsidR="004755CB" w:rsidRPr="005C26ED">
        <w:rPr>
          <w:rFonts w:hint="cs"/>
          <w:rtl/>
          <w:lang w:bidi="ar-EG"/>
        </w:rPr>
        <w:t xml:space="preserve">البنود في </w:t>
      </w:r>
      <w:r w:rsidR="004755CB" w:rsidRPr="005C26ED">
        <w:rPr>
          <w:spacing w:val="4"/>
          <w:lang w:val="fr-CH" w:bidi="ar-EG"/>
        </w:rPr>
        <w:t>6</w:t>
      </w:r>
      <w:r w:rsidR="004755CB" w:rsidRPr="005C26ED">
        <w:rPr>
          <w:rFonts w:hint="cs"/>
          <w:spacing w:val="4"/>
          <w:sz w:val="12"/>
          <w:szCs w:val="20"/>
          <w:rtl/>
          <w:lang w:val="fr-CH" w:bidi="ar-EG"/>
        </w:rPr>
        <w:t xml:space="preserve"> </w:t>
      </w:r>
      <w:r w:rsidR="004755CB" w:rsidRPr="005C26ED">
        <w:rPr>
          <w:i/>
          <w:iCs/>
          <w:spacing w:val="4"/>
          <w:rtl/>
          <w:lang w:bidi="ar-EG"/>
        </w:rPr>
        <w:t>أ)</w:t>
      </w:r>
      <w:r w:rsidR="004755CB" w:rsidRPr="005C26ED">
        <w:rPr>
          <w:spacing w:val="4"/>
          <w:rtl/>
          <w:lang w:bidi="ar-EG"/>
        </w:rPr>
        <w:t xml:space="preserve"> أو </w:t>
      </w:r>
      <w:r w:rsidR="004755CB" w:rsidRPr="005C26ED">
        <w:rPr>
          <w:spacing w:val="4"/>
          <w:lang w:bidi="ar-EG"/>
        </w:rPr>
        <w:t>6</w:t>
      </w:r>
      <w:r w:rsidR="004755CB" w:rsidRPr="005C26ED">
        <w:rPr>
          <w:rFonts w:hint="cs"/>
          <w:spacing w:val="4"/>
          <w:sz w:val="8"/>
          <w:szCs w:val="16"/>
          <w:rtl/>
          <w:lang w:bidi="ar-EG"/>
        </w:rPr>
        <w:t xml:space="preserve"> </w:t>
      </w:r>
      <w:r w:rsidR="004755CB" w:rsidRPr="005C26ED">
        <w:rPr>
          <w:i/>
          <w:iCs/>
          <w:spacing w:val="4"/>
          <w:rtl/>
          <w:lang w:bidi="ar-EG"/>
        </w:rPr>
        <w:t>ب)</w:t>
      </w:r>
      <w:r w:rsidR="004755CB" w:rsidRPr="005C26ED">
        <w:rPr>
          <w:spacing w:val="4"/>
          <w:rtl/>
          <w:lang w:bidi="ar-EG"/>
        </w:rPr>
        <w:t xml:space="preserve"> أو</w:t>
      </w:r>
      <w:r w:rsidR="004755CB" w:rsidRPr="005C26ED">
        <w:rPr>
          <w:rFonts w:hint="cs"/>
          <w:spacing w:val="4"/>
          <w:rtl/>
          <w:lang w:bidi="ar-EG"/>
        </w:rPr>
        <w:t> </w:t>
      </w:r>
      <w:r w:rsidR="004755CB" w:rsidRPr="005C26ED">
        <w:rPr>
          <w:spacing w:val="4"/>
          <w:lang w:bidi="ar-EG"/>
        </w:rPr>
        <w:t>6</w:t>
      </w:r>
      <w:r w:rsidR="004755CB" w:rsidRPr="005C26ED">
        <w:rPr>
          <w:rFonts w:hint="cs"/>
          <w:spacing w:val="4"/>
          <w:sz w:val="10"/>
          <w:szCs w:val="18"/>
          <w:rtl/>
          <w:lang w:bidi="ar-EG"/>
        </w:rPr>
        <w:t xml:space="preserve"> </w:t>
      </w:r>
      <w:r w:rsidR="004755CB" w:rsidRPr="005C26ED">
        <w:rPr>
          <w:i/>
          <w:iCs/>
          <w:spacing w:val="4"/>
          <w:rtl/>
          <w:lang w:bidi="ar-EG"/>
        </w:rPr>
        <w:t>ج)</w:t>
      </w:r>
      <w:r w:rsidR="004755CB" w:rsidRPr="005C26ED">
        <w:rPr>
          <w:spacing w:val="4"/>
          <w:rtl/>
          <w:lang w:bidi="ar-EG"/>
        </w:rPr>
        <w:t xml:space="preserve"> </w:t>
      </w:r>
      <w:r w:rsidR="004755CB" w:rsidRPr="005C26ED">
        <w:rPr>
          <w:rtl/>
          <w:lang w:bidi="ar-EG"/>
        </w:rPr>
        <w:t xml:space="preserve">من </w:t>
      </w:r>
      <w:r w:rsidR="008E4906" w:rsidRPr="008E4906">
        <w:rPr>
          <w:rFonts w:hint="cs"/>
          <w:i/>
          <w:iCs/>
          <w:rtl/>
          <w:lang w:bidi="ar-EG"/>
        </w:rPr>
        <w:t>يقرر</w:t>
      </w:r>
      <w:r w:rsidR="004755CB" w:rsidRPr="005C26ED">
        <w:rPr>
          <w:rFonts w:hint="cs"/>
          <w:i/>
          <w:iCs/>
          <w:rtl/>
          <w:lang w:bidi="ar-EG"/>
        </w:rPr>
        <w:t xml:space="preserve"> </w:t>
      </w:r>
      <w:r w:rsidR="004755CB" w:rsidRPr="005C26ED">
        <w:rPr>
          <w:rFonts w:hint="cs"/>
          <w:rtl/>
          <w:lang w:bidi="ar-EG"/>
        </w:rPr>
        <w:t xml:space="preserve">أو البنود </w:t>
      </w:r>
      <w:r w:rsidR="004755CB" w:rsidRPr="005C26ED">
        <w:rPr>
          <w:spacing w:val="4"/>
          <w:lang w:val="fr-CH" w:bidi="ar-EG"/>
        </w:rPr>
        <w:t>7</w:t>
      </w:r>
      <w:r w:rsidR="004755CB" w:rsidRPr="005C26ED">
        <w:rPr>
          <w:rFonts w:hint="cs"/>
          <w:spacing w:val="4"/>
          <w:sz w:val="4"/>
          <w:szCs w:val="12"/>
          <w:rtl/>
          <w:lang w:bidi="ar-EG"/>
        </w:rPr>
        <w:t> </w:t>
      </w:r>
      <w:r w:rsidR="004755CB" w:rsidRPr="005C26ED">
        <w:rPr>
          <w:i/>
          <w:iCs/>
          <w:spacing w:val="4"/>
          <w:rtl/>
          <w:lang w:bidi="ar-EG"/>
        </w:rPr>
        <w:t>أ)</w:t>
      </w:r>
      <w:r w:rsidR="004755CB" w:rsidRPr="005C26ED">
        <w:rPr>
          <w:spacing w:val="4"/>
          <w:rtl/>
          <w:lang w:bidi="ar-EG"/>
        </w:rPr>
        <w:t xml:space="preserve"> أو </w:t>
      </w:r>
      <w:r w:rsidR="004755CB" w:rsidRPr="005C26ED">
        <w:rPr>
          <w:spacing w:val="4"/>
          <w:lang w:bidi="ar-EG"/>
        </w:rPr>
        <w:t>7</w:t>
      </w:r>
      <w:r w:rsidR="004755CB" w:rsidRPr="005C26ED">
        <w:rPr>
          <w:rFonts w:hint="cs"/>
          <w:spacing w:val="4"/>
          <w:sz w:val="10"/>
          <w:szCs w:val="18"/>
          <w:rtl/>
          <w:lang w:bidi="ar-EG"/>
        </w:rPr>
        <w:t xml:space="preserve"> </w:t>
      </w:r>
      <w:r w:rsidR="004755CB" w:rsidRPr="005C26ED">
        <w:rPr>
          <w:i/>
          <w:iCs/>
          <w:spacing w:val="4"/>
          <w:rtl/>
          <w:lang w:bidi="ar-EG"/>
        </w:rPr>
        <w:t>ب)</w:t>
      </w:r>
      <w:r w:rsidR="004755CB" w:rsidRPr="005C26ED">
        <w:rPr>
          <w:spacing w:val="4"/>
          <w:rtl/>
          <w:lang w:bidi="ar-EG"/>
        </w:rPr>
        <w:t xml:space="preserve"> أو </w:t>
      </w:r>
      <w:r w:rsidR="004755CB" w:rsidRPr="005C26ED">
        <w:rPr>
          <w:spacing w:val="4"/>
          <w:lang w:bidi="ar-EG"/>
        </w:rPr>
        <w:t>7</w:t>
      </w:r>
      <w:r w:rsidR="004755CB" w:rsidRPr="005C26ED">
        <w:rPr>
          <w:rFonts w:hint="cs"/>
          <w:spacing w:val="4"/>
          <w:sz w:val="6"/>
          <w:szCs w:val="14"/>
          <w:rtl/>
          <w:lang w:bidi="ar-EG"/>
        </w:rPr>
        <w:t xml:space="preserve"> </w:t>
      </w:r>
      <w:r w:rsidR="004755CB" w:rsidRPr="005C26ED">
        <w:rPr>
          <w:i/>
          <w:iCs/>
          <w:spacing w:val="4"/>
          <w:rtl/>
          <w:lang w:bidi="ar-EG"/>
        </w:rPr>
        <w:t>ج)</w:t>
      </w:r>
      <w:r w:rsidR="004755CB" w:rsidRPr="005C26ED">
        <w:rPr>
          <w:spacing w:val="4"/>
          <w:rtl/>
          <w:lang w:bidi="ar-EG"/>
        </w:rPr>
        <w:t xml:space="preserve"> </w:t>
      </w:r>
      <w:r w:rsidR="004755CB" w:rsidRPr="005C26ED">
        <w:rPr>
          <w:rtl/>
          <w:lang w:bidi="ar-EG"/>
        </w:rPr>
        <w:t xml:space="preserve">من </w:t>
      </w:r>
      <w:r w:rsidR="008E4906" w:rsidRPr="008E4906">
        <w:rPr>
          <w:rFonts w:hint="cs"/>
          <w:i/>
          <w:iCs/>
          <w:rtl/>
          <w:lang w:bidi="ar-EG"/>
        </w:rPr>
        <w:t>يقرر</w:t>
      </w:r>
      <w:r w:rsidR="004755CB" w:rsidRPr="005C26ED">
        <w:rPr>
          <w:rtl/>
          <w:lang w:bidi="ar-EG"/>
        </w:rPr>
        <w:t>، حسب</w:t>
      </w:r>
      <w:r w:rsidR="004755CB" w:rsidRPr="005C26ED">
        <w:rPr>
          <w:rFonts w:hint="eastAsia"/>
          <w:rtl/>
          <w:lang w:bidi="ar-EG"/>
        </w:rPr>
        <w:t> </w:t>
      </w:r>
      <w:r w:rsidR="004755CB" w:rsidRPr="005C26ED">
        <w:rPr>
          <w:rtl/>
          <w:lang w:bidi="ar-EG"/>
        </w:rPr>
        <w:t>الاقتضاء</w:t>
      </w:r>
      <w:r w:rsidR="004755CB" w:rsidRPr="005C26ED">
        <w:rPr>
          <w:rFonts w:hint="cs"/>
          <w:rtl/>
          <w:lang w:bidi="ar-EG"/>
        </w:rPr>
        <w:t>؛</w:t>
      </w:r>
    </w:p>
    <w:p w14:paraId="69E685FE" w14:textId="39F5CEED" w:rsidR="00D133A1" w:rsidRPr="005C26ED" w:rsidRDefault="00D133A1" w:rsidP="00746E85">
      <w:pPr>
        <w:rPr>
          <w:rtl/>
          <w:lang w:bidi="ar-EG"/>
        </w:rPr>
      </w:pPr>
      <w:r w:rsidRPr="005C26ED">
        <w:t>13</w:t>
      </w:r>
      <w:r w:rsidRPr="005C26ED">
        <w:tab/>
      </w:r>
      <w:r w:rsidR="00FD57C7" w:rsidRPr="005C26ED">
        <w:rPr>
          <w:rFonts w:hint="cs"/>
          <w:rtl/>
        </w:rPr>
        <w:t xml:space="preserve">أنه، إذا كان عدد السواتل </w:t>
      </w:r>
      <w:r w:rsidR="00AB506B" w:rsidRPr="005C26ED">
        <w:rPr>
          <w:rFonts w:hint="cs"/>
          <w:rtl/>
        </w:rPr>
        <w:t>المنشورة في النظام الساتلي المستقر بالنسبة للأرض</w:t>
      </w:r>
      <w:r w:rsidR="00AB506B" w:rsidRPr="005C26ED">
        <w:rPr>
          <w:rFonts w:hint="cs"/>
          <w:i/>
          <w:iCs/>
          <w:rtl/>
          <w:lang w:bidi="ar-EG"/>
        </w:rPr>
        <w:t xml:space="preserve"> </w:t>
      </w:r>
      <w:r w:rsidR="00AB506B" w:rsidRPr="005C26ED">
        <w:rPr>
          <w:rFonts w:hint="cs"/>
          <w:rtl/>
          <w:lang w:bidi="ar-EG"/>
        </w:rPr>
        <w:t>أقل من</w:t>
      </w:r>
      <w:r w:rsidR="00FD57C7" w:rsidRPr="005C26ED">
        <w:rPr>
          <w:rFonts w:hint="cs"/>
          <w:rtl/>
          <w:lang w:bidi="ar-EG"/>
        </w:rPr>
        <w:t xml:space="preserve"> </w:t>
      </w:r>
      <w:r w:rsidR="00FD57C7" w:rsidRPr="005C26ED">
        <w:rPr>
          <w:lang w:val="fr-CH" w:bidi="ar-EG"/>
        </w:rPr>
        <w:t>%</w:t>
      </w:r>
      <w:r w:rsidR="00AB506B" w:rsidRPr="005C26ED">
        <w:rPr>
          <w:lang w:val="fr-CH" w:bidi="ar-EG"/>
        </w:rPr>
        <w:t>90</w:t>
      </w:r>
      <w:r w:rsidR="00FD57C7" w:rsidRPr="005C26ED">
        <w:rPr>
          <w:rFonts w:hint="cs"/>
          <w:rtl/>
          <w:lang w:bidi="ar-EG"/>
        </w:rPr>
        <w:t xml:space="preserve"> من مجموع عدد السواتل المشار إليه </w:t>
      </w:r>
      <w:r w:rsidR="00AB506B" w:rsidRPr="005C26ED">
        <w:rPr>
          <w:rFonts w:hint="cs"/>
          <w:rtl/>
          <w:lang w:bidi="ar-EG"/>
        </w:rPr>
        <w:t>في السجل الأساسي</w:t>
      </w:r>
      <w:r w:rsidR="00746E85" w:rsidRPr="005C26ED">
        <w:rPr>
          <w:rFonts w:hint="cs"/>
          <w:rtl/>
          <w:lang w:bidi="ar-EG"/>
        </w:rPr>
        <w:t>، تبلغ</w:t>
      </w:r>
      <w:r w:rsidR="00746E85" w:rsidRPr="005C26ED">
        <w:rPr>
          <w:rtl/>
          <w:lang w:bidi="ar-EG"/>
        </w:rPr>
        <w:t xml:space="preserve"> الإدارة المكتب بتاريخ </w:t>
      </w:r>
      <w:r w:rsidR="00746E85" w:rsidRPr="005C26ED">
        <w:rPr>
          <w:rFonts w:hint="cs"/>
          <w:rtl/>
          <w:lang w:bidi="ar-EG"/>
        </w:rPr>
        <w:t>وقوع</w:t>
      </w:r>
      <w:r w:rsidR="00746E85" w:rsidRPr="005C26ED">
        <w:rPr>
          <w:rtl/>
          <w:lang w:bidi="ar-EG"/>
        </w:rPr>
        <w:t xml:space="preserve"> هذا </w:t>
      </w:r>
      <w:r w:rsidR="00746E85" w:rsidRPr="005C26ED">
        <w:rPr>
          <w:rFonts w:hint="cs"/>
          <w:rtl/>
          <w:lang w:bidi="ar-EG"/>
        </w:rPr>
        <w:t xml:space="preserve">الأمر </w:t>
      </w:r>
      <w:r w:rsidR="00746E85" w:rsidRPr="005C26ED">
        <w:rPr>
          <w:rtl/>
          <w:lang w:bidi="ar-EG"/>
        </w:rPr>
        <w:t xml:space="preserve">في موعد </w:t>
      </w:r>
      <w:r w:rsidR="00746E85" w:rsidRPr="005C26ED">
        <w:rPr>
          <w:rFonts w:hint="cs"/>
          <w:rtl/>
          <w:lang w:bidi="ar-EG"/>
        </w:rPr>
        <w:t>أقصاه</w:t>
      </w:r>
      <w:r w:rsidR="00746E85" w:rsidRPr="005C26ED">
        <w:rPr>
          <w:rtl/>
          <w:lang w:bidi="ar-EG"/>
        </w:rPr>
        <w:t xml:space="preserve"> </w:t>
      </w:r>
      <w:r w:rsidR="00746E85" w:rsidRPr="005C26ED">
        <w:rPr>
          <w:lang w:bidi="ar-EG"/>
        </w:rPr>
        <w:t>90</w:t>
      </w:r>
      <w:r w:rsidR="00746E85" w:rsidRPr="005C26ED">
        <w:rPr>
          <w:rtl/>
          <w:lang w:bidi="ar-EG"/>
        </w:rPr>
        <w:t xml:space="preserve"> يومًا. </w:t>
      </w:r>
      <w:r w:rsidR="00746E85" w:rsidRPr="005C26ED">
        <w:rPr>
          <w:rFonts w:hint="cs"/>
          <w:rtl/>
          <w:lang w:bidi="ar-EG"/>
        </w:rPr>
        <w:t>و</w:t>
      </w:r>
      <w:r w:rsidR="00746E85" w:rsidRPr="005C26ED">
        <w:rPr>
          <w:rtl/>
          <w:lang w:bidi="ar-EG"/>
        </w:rPr>
        <w:t xml:space="preserve">إذا </w:t>
      </w:r>
      <w:r w:rsidR="00746E85" w:rsidRPr="005C26ED">
        <w:rPr>
          <w:rFonts w:hint="cs"/>
          <w:rtl/>
          <w:lang w:bidi="ar-EG"/>
        </w:rPr>
        <w:t>ظل</w:t>
      </w:r>
      <w:r w:rsidR="00746E85" w:rsidRPr="005C26ED">
        <w:rPr>
          <w:rtl/>
          <w:lang w:bidi="ar-EG"/>
        </w:rPr>
        <w:t xml:space="preserve"> أقل من </w:t>
      </w:r>
      <w:r w:rsidR="00746E85" w:rsidRPr="005C26ED">
        <w:rPr>
          <w:lang w:val="fr-CH" w:bidi="ar-EG"/>
        </w:rPr>
        <w:t>%90</w:t>
      </w:r>
      <w:r w:rsidR="00746E85" w:rsidRPr="005C26ED">
        <w:rPr>
          <w:rFonts w:hint="cs"/>
          <w:rtl/>
          <w:lang w:bidi="ar-EG"/>
        </w:rPr>
        <w:t xml:space="preserve"> </w:t>
      </w:r>
      <w:r w:rsidR="00746E85" w:rsidRPr="005C26ED">
        <w:rPr>
          <w:rtl/>
          <w:lang w:bidi="ar-EG"/>
        </w:rPr>
        <w:t>لمدة ثلاث سنوات متواصلة</w:t>
      </w:r>
      <w:r w:rsidR="00746E85" w:rsidRPr="005C26ED">
        <w:rPr>
          <w:rFonts w:hint="cs"/>
          <w:rtl/>
          <w:lang w:bidi="ar-EG"/>
        </w:rPr>
        <w:t xml:space="preserve">، </w:t>
      </w:r>
      <w:r w:rsidR="00746E85" w:rsidRPr="005C26ED">
        <w:rPr>
          <w:rFonts w:hint="eastAsia"/>
          <w:rtl/>
          <w:lang w:bidi="ar-EG"/>
        </w:rPr>
        <w:t>تقدم</w:t>
      </w:r>
      <w:r w:rsidR="00746E85" w:rsidRPr="005C26ED">
        <w:rPr>
          <w:rtl/>
          <w:lang w:bidi="ar-EG"/>
        </w:rPr>
        <w:t xml:space="preserve"> </w:t>
      </w:r>
      <w:r w:rsidR="00746E85" w:rsidRPr="005C26ED">
        <w:rPr>
          <w:rFonts w:hint="eastAsia"/>
          <w:rtl/>
          <w:lang w:bidi="ar-EG"/>
        </w:rPr>
        <w:t>الإدارة</w:t>
      </w:r>
      <w:r w:rsidR="00746E85" w:rsidRPr="005C26ED">
        <w:rPr>
          <w:rtl/>
          <w:lang w:bidi="ar-EG"/>
        </w:rPr>
        <w:t xml:space="preserve"> </w:t>
      </w:r>
      <w:r w:rsidR="00746E85" w:rsidRPr="005C26ED">
        <w:rPr>
          <w:rFonts w:hint="eastAsia"/>
          <w:rtl/>
          <w:lang w:bidi="ar-EG"/>
        </w:rPr>
        <w:t>المبلغة</w:t>
      </w:r>
      <w:r w:rsidR="00746E85" w:rsidRPr="005C26ED">
        <w:rPr>
          <w:rFonts w:hint="cs"/>
          <w:rtl/>
          <w:lang w:bidi="ar-EG"/>
        </w:rPr>
        <w:t xml:space="preserve"> التي يتبع لها هذا النظام الساتلي غير المستقر بالنسبة للأرض، </w:t>
      </w:r>
      <w:r w:rsidR="00746E85" w:rsidRPr="005C26ED">
        <w:rPr>
          <w:rtl/>
          <w:lang w:bidi="ar-EG"/>
        </w:rPr>
        <w:t xml:space="preserve">في موعد </w:t>
      </w:r>
      <w:r w:rsidR="00746E85" w:rsidRPr="005C26ED">
        <w:rPr>
          <w:rFonts w:hint="cs"/>
          <w:rtl/>
          <w:lang w:bidi="ar-EG"/>
        </w:rPr>
        <w:t>أقصاه</w:t>
      </w:r>
      <w:r w:rsidR="00746E85" w:rsidRPr="005C26ED">
        <w:rPr>
          <w:rtl/>
          <w:lang w:bidi="ar-EG"/>
        </w:rPr>
        <w:t xml:space="preserve"> </w:t>
      </w:r>
      <w:r w:rsidR="00746E85" w:rsidRPr="005C26ED">
        <w:rPr>
          <w:lang w:bidi="ar-EG"/>
        </w:rPr>
        <w:t>90</w:t>
      </w:r>
      <w:r w:rsidR="00746E85" w:rsidRPr="005C26ED">
        <w:rPr>
          <w:rtl/>
          <w:lang w:bidi="ar-EG"/>
        </w:rPr>
        <w:t xml:space="preserve"> يومًا</w:t>
      </w:r>
      <w:r w:rsidR="00746E85" w:rsidRPr="005C26ED">
        <w:rPr>
          <w:rFonts w:hint="cs"/>
          <w:rtl/>
          <w:lang w:bidi="ar-EG"/>
        </w:rPr>
        <w:t xml:space="preserve"> بعد مرور فترة الثلاث سنوات،</w:t>
      </w:r>
      <w:r w:rsidR="00746E85" w:rsidRPr="005C26ED">
        <w:rPr>
          <w:rtl/>
          <w:lang w:bidi="ar-EG"/>
        </w:rPr>
        <w:t xml:space="preserve"> </w:t>
      </w:r>
      <w:r w:rsidR="00746E85" w:rsidRPr="005C26ED">
        <w:rPr>
          <w:rFonts w:hint="eastAsia"/>
          <w:rtl/>
          <w:lang w:bidi="ar-EG"/>
        </w:rPr>
        <w:t>إلى</w:t>
      </w:r>
      <w:r w:rsidR="00746E85" w:rsidRPr="005C26ED">
        <w:rPr>
          <w:rtl/>
          <w:lang w:bidi="ar-EG"/>
        </w:rPr>
        <w:t xml:space="preserve"> </w:t>
      </w:r>
      <w:r w:rsidR="00746E85" w:rsidRPr="005C26ED">
        <w:rPr>
          <w:rFonts w:hint="eastAsia"/>
          <w:rtl/>
          <w:lang w:bidi="ar-EG"/>
        </w:rPr>
        <w:t>المكتب</w:t>
      </w:r>
      <w:r w:rsidR="00746E85" w:rsidRPr="005C26ED">
        <w:rPr>
          <w:rFonts w:hint="cs"/>
          <w:rtl/>
          <w:lang w:bidi="ar-EG"/>
        </w:rPr>
        <w:t xml:space="preserve"> التعديلات المطلوب إدخالها على خصائص تخصيصات التردد المبلغ عنها أو المسجلة على أن تعكس هذه التعديلات مجموع عدد السواتل المنشورة</w:t>
      </w:r>
      <w:r w:rsidR="00A70F79" w:rsidRPr="005C26ED">
        <w:rPr>
          <w:rFonts w:hint="cs"/>
          <w:rtl/>
          <w:lang w:bidi="ar-EG"/>
        </w:rPr>
        <w:t>.</w:t>
      </w:r>
    </w:p>
    <w:p w14:paraId="24DD6A2E" w14:textId="024F537D" w:rsidR="00D133A1" w:rsidRPr="005C26ED" w:rsidRDefault="00D133A1" w:rsidP="00D133A1">
      <w:pPr>
        <w:rPr>
          <w:lang w:bidi="ar-EG"/>
        </w:rPr>
      </w:pPr>
      <w:r w:rsidRPr="005C26ED">
        <w:rPr>
          <w:lang w:bidi="ar-EG"/>
        </w:rPr>
        <w:lastRenderedPageBreak/>
        <w:t>14</w:t>
      </w:r>
      <w:r w:rsidRPr="005C26ED">
        <w:rPr>
          <w:lang w:bidi="ar-EG"/>
        </w:rPr>
        <w:tab/>
      </w:r>
      <w:r w:rsidR="004F6906" w:rsidRPr="005C26ED">
        <w:rPr>
          <w:rFonts w:hint="cs"/>
          <w:rtl/>
          <w:lang w:bidi="ar-EG"/>
        </w:rPr>
        <w:t xml:space="preserve">أنه </w:t>
      </w:r>
      <w:r w:rsidR="00901BFF" w:rsidRPr="005C26ED">
        <w:rPr>
          <w:rtl/>
          <w:lang w:bidi="ar-EG"/>
        </w:rPr>
        <w:t xml:space="preserve">لا تنطبق الفقرة </w:t>
      </w:r>
      <w:r w:rsidR="00901BFF" w:rsidRPr="005C26ED">
        <w:rPr>
          <w:lang w:bidi="ar-EG"/>
        </w:rPr>
        <w:t>13</w:t>
      </w:r>
      <w:r w:rsidR="00901BFF" w:rsidRPr="005C26ED">
        <w:rPr>
          <w:rtl/>
          <w:lang w:bidi="ar-EG"/>
        </w:rPr>
        <w:t xml:space="preserve"> من </w:t>
      </w:r>
      <w:r w:rsidR="008E4906" w:rsidRPr="008E4906">
        <w:rPr>
          <w:rFonts w:hint="cs"/>
          <w:i/>
          <w:iCs/>
          <w:rtl/>
          <w:lang w:bidi="ar-EG"/>
        </w:rPr>
        <w:t>يقرر</w:t>
      </w:r>
      <w:r w:rsidR="00901BFF" w:rsidRPr="005C26ED">
        <w:rPr>
          <w:rtl/>
          <w:lang w:bidi="ar-EG"/>
        </w:rPr>
        <w:t xml:space="preserve"> على تخصيصات التردد للنظام الساتلي غير المستقر بالنسبة إلى الأرض </w:t>
      </w:r>
      <w:r w:rsidR="00350DBD" w:rsidRPr="005C26ED">
        <w:rPr>
          <w:rFonts w:hint="cs"/>
          <w:rtl/>
          <w:lang w:bidi="ar-EG"/>
        </w:rPr>
        <w:t>التي طبقت عليها</w:t>
      </w:r>
      <w:r w:rsidR="00901BFF" w:rsidRPr="005C26ED">
        <w:rPr>
          <w:rtl/>
          <w:lang w:bidi="ar-EG"/>
        </w:rPr>
        <w:t xml:space="preserve"> الإدارة المبلغة الرقم </w:t>
      </w:r>
      <w:r w:rsidR="00350DBD" w:rsidRPr="005C26ED">
        <w:rPr>
          <w:b/>
          <w:bCs/>
          <w:lang w:bidi="ar-EG"/>
        </w:rPr>
        <w:t>49.11</w:t>
      </w:r>
      <w:r w:rsidR="00901BFF" w:rsidRPr="005C26ED">
        <w:rPr>
          <w:rtl/>
          <w:lang w:bidi="ar-EG"/>
        </w:rPr>
        <w:t>.</w:t>
      </w:r>
    </w:p>
    <w:p w14:paraId="0E64B992" w14:textId="6D0CDC2E" w:rsidR="004755CB" w:rsidRPr="005C26ED" w:rsidRDefault="00D133A1" w:rsidP="004755CB">
      <w:pPr>
        <w:rPr>
          <w:rtl/>
        </w:rPr>
      </w:pPr>
      <w:r w:rsidRPr="005C26ED">
        <w:t>15</w:t>
      </w:r>
      <w:r w:rsidR="004755CB" w:rsidRPr="005C26ED">
        <w:rPr>
          <w:rtl/>
        </w:rPr>
        <w:tab/>
      </w:r>
      <w:r w:rsidR="004F6906" w:rsidRPr="005C26ED">
        <w:rPr>
          <w:rFonts w:hint="cs"/>
          <w:rtl/>
        </w:rPr>
        <w:t>أنه فور استلام المعلومات</w:t>
      </w:r>
      <w:r w:rsidRPr="005C26ED">
        <w:rPr>
          <w:rFonts w:hint="cs"/>
          <w:rtl/>
        </w:rPr>
        <w:t xml:space="preserve"> </w:t>
      </w:r>
      <w:r w:rsidR="004755CB" w:rsidRPr="005C26ED">
        <w:rPr>
          <w:rFonts w:hint="cs"/>
          <w:rtl/>
          <w:lang w:bidi="ar-EG"/>
        </w:rPr>
        <w:t xml:space="preserve">على النحو المشار إليه في الفقرة </w:t>
      </w:r>
      <w:r w:rsidR="004755CB" w:rsidRPr="005C26ED">
        <w:rPr>
          <w:lang w:val="es-ES" w:bidi="ar-EG"/>
        </w:rPr>
        <w:t>1</w:t>
      </w:r>
      <w:r w:rsidRPr="005C26ED">
        <w:rPr>
          <w:lang w:val="es-ES" w:bidi="ar-EG"/>
        </w:rPr>
        <w:t>3</w:t>
      </w:r>
      <w:r w:rsidR="004755CB" w:rsidRPr="005C26ED">
        <w:rPr>
          <w:rFonts w:hint="cs"/>
          <w:rtl/>
          <w:lang w:bidi="ar-EG"/>
        </w:rPr>
        <w:t xml:space="preserve"> من </w:t>
      </w:r>
      <w:r w:rsidR="008E4906" w:rsidRPr="008E4906">
        <w:rPr>
          <w:i/>
          <w:iCs/>
          <w:rtl/>
          <w:lang w:bidi="ar-EG"/>
        </w:rPr>
        <w:t>يقرر</w:t>
      </w:r>
      <w:r w:rsidR="004A64D9">
        <w:rPr>
          <w:rFonts w:hint="cs"/>
          <w:i/>
          <w:iCs/>
          <w:rtl/>
          <w:lang w:bidi="ar-EG"/>
        </w:rPr>
        <w:t xml:space="preserve"> </w:t>
      </w:r>
      <w:r w:rsidR="00BA3DF9" w:rsidRPr="004A64D9">
        <w:rPr>
          <w:rFonts w:hint="cs"/>
          <w:rtl/>
          <w:lang w:bidi="ar-EG"/>
        </w:rPr>
        <w:t>يجب على المكتب</w:t>
      </w:r>
      <w:r w:rsidR="004755CB" w:rsidRPr="004A64D9">
        <w:rPr>
          <w:rtl/>
          <w:lang w:bidi="ar-EG"/>
        </w:rPr>
        <w:t>:</w:t>
      </w:r>
    </w:p>
    <w:p w14:paraId="492FDCD9" w14:textId="2358BD4B" w:rsidR="004755CB" w:rsidRPr="005C26ED" w:rsidRDefault="004755CB" w:rsidP="004755CB">
      <w:pPr>
        <w:pStyle w:val="enumlev1"/>
        <w:rPr>
          <w:rtl/>
        </w:rPr>
      </w:pPr>
      <w:r w:rsidRPr="005C26ED">
        <w:rPr>
          <w:rFonts w:hint="eastAsia"/>
          <w:i/>
          <w:iCs/>
          <w:rtl/>
          <w:lang w:bidi="ar-EG"/>
        </w:rPr>
        <w:t> </w:t>
      </w:r>
      <w:proofErr w:type="gramStart"/>
      <w:r w:rsidRPr="005C26ED">
        <w:rPr>
          <w:rFonts w:hint="eastAsia"/>
          <w:i/>
          <w:iCs/>
          <w:rtl/>
          <w:lang w:bidi="ar-EG"/>
        </w:rPr>
        <w:t>أ </w:t>
      </w:r>
      <w:r w:rsidRPr="005C26ED">
        <w:rPr>
          <w:i/>
          <w:iCs/>
          <w:rtl/>
          <w:lang w:bidi="ar-EG"/>
        </w:rPr>
        <w:t>)</w:t>
      </w:r>
      <w:proofErr w:type="gramEnd"/>
      <w:r w:rsidRPr="005C26ED">
        <w:rPr>
          <w:rtl/>
          <w:lang w:bidi="ar-EG"/>
        </w:rPr>
        <w:tab/>
      </w:r>
      <w:r w:rsidRPr="005C26ED">
        <w:rPr>
          <w:rFonts w:hint="cs"/>
          <w:rtl/>
        </w:rPr>
        <w:t xml:space="preserve">أن يتيح على وجه السرعة الاطلاع على هذه المعلومات </w:t>
      </w:r>
      <w:r w:rsidRPr="000F6C87">
        <w:rPr>
          <w:rFonts w:hint="cs"/>
          <w:rtl/>
        </w:rPr>
        <w:t>"كما وردت"</w:t>
      </w:r>
      <w:r w:rsidRPr="005C26ED">
        <w:rPr>
          <w:rFonts w:hint="cs"/>
          <w:rtl/>
        </w:rPr>
        <w:t xml:space="preserve"> وذلك على الموقع الإلكتروني للاتحاد؛</w:t>
      </w:r>
    </w:p>
    <w:p w14:paraId="4C383D42" w14:textId="257EC180" w:rsidR="004755CB" w:rsidRPr="004A64D9" w:rsidRDefault="004755CB" w:rsidP="004755CB">
      <w:pPr>
        <w:pStyle w:val="enumlev1"/>
        <w:rPr>
          <w:rtl/>
        </w:rPr>
      </w:pPr>
      <w:r w:rsidRPr="005C26ED">
        <w:rPr>
          <w:rFonts w:hint="eastAsia"/>
          <w:i/>
          <w:iCs/>
          <w:rtl/>
          <w:lang w:bidi="ar-EG"/>
        </w:rPr>
        <w:t>ب</w:t>
      </w:r>
      <w:r w:rsidRPr="005C26ED">
        <w:rPr>
          <w:i/>
          <w:iCs/>
          <w:rtl/>
          <w:lang w:bidi="ar-EG"/>
        </w:rPr>
        <w:t>)</w:t>
      </w:r>
      <w:r w:rsidRPr="005C26ED">
        <w:rPr>
          <w:rtl/>
          <w:lang w:bidi="ar-EG"/>
        </w:rPr>
        <w:tab/>
      </w:r>
      <w:r w:rsidRPr="004A64D9">
        <w:rPr>
          <w:rFonts w:hint="cs"/>
          <w:rtl/>
          <w:lang w:bidi="ar-EG"/>
        </w:rPr>
        <w:t>أن يُجري فحصاً للمعلومات المقدمة للتحقق من امتثالها لأكبر عدد من السواتل حسب أحكام الفقرة</w:t>
      </w:r>
      <w:r w:rsidRPr="004A64D9">
        <w:rPr>
          <w:rFonts w:hint="eastAsia"/>
          <w:rtl/>
          <w:lang w:bidi="ar-EG"/>
        </w:rPr>
        <w:t> </w:t>
      </w:r>
      <w:r w:rsidR="00D133A1" w:rsidRPr="004A64D9">
        <w:rPr>
          <w:lang w:val="es-ES" w:bidi="ar-EG"/>
        </w:rPr>
        <w:t>1</w:t>
      </w:r>
      <w:r w:rsidR="00D133A1" w:rsidRPr="004A64D9">
        <w:t>3</w:t>
      </w:r>
      <w:r w:rsidRPr="004A64D9">
        <w:rPr>
          <w:rFonts w:hint="cs"/>
          <w:rtl/>
        </w:rPr>
        <w:t xml:space="preserve"> </w:t>
      </w:r>
      <w:r w:rsidRPr="004A64D9">
        <w:rPr>
          <w:rFonts w:hint="cs"/>
          <w:rtl/>
          <w:lang w:bidi="ar-EG"/>
        </w:rPr>
        <w:t>من</w:t>
      </w:r>
      <w:r w:rsidRPr="004A64D9">
        <w:rPr>
          <w:rFonts w:hint="eastAsia"/>
          <w:rtl/>
          <w:lang w:bidi="ar-EG"/>
        </w:rPr>
        <w:t> </w:t>
      </w:r>
      <w:r w:rsidR="008E4906" w:rsidRPr="008E4906">
        <w:rPr>
          <w:iCs/>
          <w:rtl/>
          <w:lang w:bidi="ar-EG"/>
        </w:rPr>
        <w:t>يقرر</w:t>
      </w:r>
      <w:r w:rsidR="00D133A1" w:rsidRPr="004A64D9">
        <w:rPr>
          <w:rFonts w:hint="cs"/>
          <w:rtl/>
          <w:lang w:bidi="ar-EG"/>
        </w:rPr>
        <w:t xml:space="preserve"> والرقمين </w:t>
      </w:r>
      <w:r w:rsidR="00D133A1" w:rsidRPr="004A64D9">
        <w:rPr>
          <w:b/>
          <w:bCs/>
          <w:lang w:bidi="ar-EG"/>
        </w:rPr>
        <w:t>43B.11/43A.11</w:t>
      </w:r>
      <w:r w:rsidRPr="004A64D9">
        <w:rPr>
          <w:rFonts w:hint="cs"/>
          <w:rtl/>
          <w:lang w:bidi="ar-EG"/>
        </w:rPr>
        <w:t>،</w:t>
      </w:r>
      <w:r w:rsidR="00BA3DF9" w:rsidRPr="004A64D9">
        <w:rPr>
          <w:rFonts w:hint="cs"/>
          <w:rtl/>
          <w:lang w:bidi="ar-EG"/>
        </w:rPr>
        <w:t xml:space="preserve"> حسب الاقتضاء</w:t>
      </w:r>
      <w:r w:rsidRPr="004A64D9">
        <w:rPr>
          <w:rFonts w:hint="cs"/>
          <w:rtl/>
          <w:lang w:bidi="ar-EG"/>
        </w:rPr>
        <w:t>:</w:t>
      </w:r>
    </w:p>
    <w:p w14:paraId="18EBE617" w14:textId="3CB1570C" w:rsidR="00D133A1" w:rsidRPr="005C26ED" w:rsidRDefault="00D133A1" w:rsidP="004755CB">
      <w:pPr>
        <w:pStyle w:val="enumlev2"/>
        <w:rPr>
          <w:rtl/>
          <w:lang w:bidi="ar-EG"/>
        </w:rPr>
      </w:pPr>
      <w:r w:rsidRPr="005C26ED">
        <w:rPr>
          <w:rFonts w:hint="eastAsia"/>
          <w:rtl/>
          <w:lang w:bidi="ar-EG"/>
        </w:rPr>
        <w:t>’</w:t>
      </w:r>
      <w:r w:rsidRPr="005C26ED">
        <w:rPr>
          <w:lang w:bidi="ar-EG"/>
        </w:rPr>
        <w:t>1</w:t>
      </w:r>
      <w:r w:rsidRPr="005C26ED">
        <w:rPr>
          <w:rFonts w:hint="eastAsia"/>
          <w:rtl/>
          <w:lang w:bidi="ar-EG"/>
        </w:rPr>
        <w:t>‘</w:t>
      </w:r>
      <w:r w:rsidRPr="005C26ED">
        <w:rPr>
          <w:rtl/>
          <w:lang w:bidi="ar-EG"/>
        </w:rPr>
        <w:tab/>
      </w:r>
      <w:r w:rsidRPr="005C26ED">
        <w:rPr>
          <w:rFonts w:hint="cs"/>
          <w:rtl/>
        </w:rPr>
        <w:t xml:space="preserve">إذا توصل إلى نتيجة إيجابية بموجب الرقم </w:t>
      </w:r>
      <w:r w:rsidRPr="005C26ED">
        <w:rPr>
          <w:b/>
          <w:bCs/>
        </w:rPr>
        <w:t>31.11</w:t>
      </w:r>
      <w:r w:rsidRPr="005C26ED">
        <w:rPr>
          <w:rFonts w:hint="cs"/>
          <w:rtl/>
        </w:rPr>
        <w:t>؛</w:t>
      </w:r>
    </w:p>
    <w:p w14:paraId="2492F14F" w14:textId="06CE2AC4" w:rsidR="004755CB" w:rsidRPr="005C26ED" w:rsidRDefault="004755CB" w:rsidP="004A64D9">
      <w:pPr>
        <w:pStyle w:val="enumlev2"/>
        <w:rPr>
          <w:rtl/>
        </w:rPr>
      </w:pPr>
      <w:r w:rsidRPr="005C26ED">
        <w:rPr>
          <w:rFonts w:hint="eastAsia"/>
          <w:rtl/>
          <w:lang w:bidi="ar-EG"/>
        </w:rPr>
        <w:t>’</w:t>
      </w:r>
      <w:r w:rsidR="00D133A1" w:rsidRPr="005C26ED">
        <w:rPr>
          <w:lang w:bidi="ar-EG"/>
        </w:rPr>
        <w:t>2</w:t>
      </w:r>
      <w:r w:rsidRPr="005C26ED">
        <w:rPr>
          <w:rFonts w:hint="eastAsia"/>
          <w:rtl/>
          <w:lang w:bidi="ar-EG"/>
        </w:rPr>
        <w:t>‘</w:t>
      </w:r>
      <w:r w:rsidRPr="005C26ED">
        <w:rPr>
          <w:rtl/>
          <w:lang w:bidi="ar-EG"/>
        </w:rPr>
        <w:tab/>
      </w:r>
      <w:r w:rsidR="00BA3DF9" w:rsidRPr="005C26ED">
        <w:rPr>
          <w:rFonts w:hint="cs"/>
          <w:rtl/>
          <w:lang w:bidi="ar-EG"/>
        </w:rPr>
        <w:t>وإذا ما اقتصرت</w:t>
      </w:r>
      <w:r w:rsidRPr="005C26ED">
        <w:rPr>
          <w:rFonts w:hint="cs"/>
          <w:rtl/>
          <w:lang w:bidi="ar-EG"/>
        </w:rPr>
        <w:t xml:space="preserve"> هذه التعديلات على خفض عدد المستويات المدارية (البند</w:t>
      </w:r>
      <w:r w:rsidRPr="005C26ED">
        <w:rPr>
          <w:rFonts w:hint="eastAsia"/>
          <w:rtl/>
          <w:lang w:bidi="ar-EG"/>
        </w:rPr>
        <w:t> </w:t>
      </w:r>
      <w:r w:rsidRPr="005C26ED">
        <w:t>.4.A</w:t>
      </w:r>
      <w:r w:rsidRPr="005C26ED">
        <w:rPr>
          <w:rFonts w:hint="cs"/>
          <w:rtl/>
        </w:rPr>
        <w:t>ب</w:t>
      </w:r>
      <w:r w:rsidRPr="005C26ED">
        <w:t>.</w:t>
      </w:r>
      <w:r w:rsidRPr="005C26ED">
        <w:rPr>
          <w:rFonts w:cs="Times New Roman"/>
          <w:szCs w:val="22"/>
          <w:rtl/>
        </w:rPr>
        <w:t>1</w:t>
      </w:r>
      <w:r w:rsidRPr="005C26ED">
        <w:rPr>
          <w:rFonts w:hint="cs"/>
          <w:rtl/>
          <w:lang w:bidi="ar-EG"/>
        </w:rPr>
        <w:t xml:space="preserve"> من بيانات التذييل</w:t>
      </w:r>
      <w:r w:rsidR="004A64D9">
        <w:rPr>
          <w:rFonts w:hint="eastAsia"/>
          <w:rtl/>
          <w:lang w:bidi="ar-EG"/>
        </w:rPr>
        <w:t> </w:t>
      </w:r>
      <w:r w:rsidRPr="005C26ED">
        <w:rPr>
          <w:rStyle w:val="Appref"/>
        </w:rPr>
        <w:t>4</w:t>
      </w:r>
      <w:r w:rsidRPr="005C26ED">
        <w:rPr>
          <w:rFonts w:hint="cs"/>
          <w:rtl/>
          <w:lang w:bidi="ar-EG"/>
        </w:rPr>
        <w:t>) وتعديل الطالع المستقيم للعقدة الصاعدة</w:t>
      </w:r>
      <w:r w:rsidRPr="005C26ED">
        <w:rPr>
          <w:rFonts w:hint="eastAsia"/>
          <w:rtl/>
          <w:lang w:bidi="ar-EG"/>
        </w:rPr>
        <w:t> </w:t>
      </w:r>
      <w:r w:rsidRPr="005C26ED">
        <w:rPr>
          <w:lang w:val="es-ES" w:bidi="ar-EG"/>
        </w:rPr>
        <w:t>(RAAN)</w:t>
      </w:r>
      <w:r w:rsidRPr="005C26ED">
        <w:rPr>
          <w:rFonts w:hint="cs"/>
          <w:rtl/>
          <w:lang w:val="es-ES" w:bidi="ar-EG"/>
        </w:rPr>
        <w:t xml:space="preserve"> </w:t>
      </w:r>
      <w:r w:rsidRPr="005C26ED">
        <w:rPr>
          <w:rFonts w:hint="cs"/>
          <w:rtl/>
          <w:lang w:bidi="ar-EG"/>
        </w:rPr>
        <w:t>(البند</w:t>
      </w:r>
      <w:r w:rsidRPr="005C26ED">
        <w:rPr>
          <w:rFonts w:hint="eastAsia"/>
          <w:rtl/>
          <w:lang w:bidi="ar-EG"/>
        </w:rPr>
        <w:t> </w:t>
      </w:r>
      <w:r w:rsidRPr="005C26ED">
        <w:t>.4.A</w:t>
      </w:r>
      <w:r w:rsidRPr="005C26ED">
        <w:rPr>
          <w:rFonts w:hint="cs"/>
          <w:rtl/>
        </w:rPr>
        <w:t>ب</w:t>
      </w:r>
      <w:r w:rsidRPr="005C26ED">
        <w:t>.</w:t>
      </w:r>
      <w:r w:rsidRPr="005C26ED">
        <w:rPr>
          <w:rFonts w:asciiTheme="majorBidi" w:hAnsiTheme="majorBidi" w:cstheme="majorBidi"/>
          <w:szCs w:val="22"/>
        </w:rPr>
        <w:t>4</w:t>
      </w:r>
      <w:r w:rsidRPr="005C26ED">
        <w:t>.</w:t>
      </w:r>
      <w:r w:rsidRPr="005C26ED">
        <w:rPr>
          <w:rFonts w:hint="cs"/>
          <w:sz w:val="30"/>
          <w:rtl/>
        </w:rPr>
        <w:t>ز</w:t>
      </w:r>
      <w:r w:rsidRPr="005C26ED">
        <w:rPr>
          <w:sz w:val="30"/>
          <w:rtl/>
          <w:lang w:bidi="ar-EG"/>
        </w:rPr>
        <w:t xml:space="preserve"> </w:t>
      </w:r>
      <w:r w:rsidRPr="005C26ED">
        <w:rPr>
          <w:rFonts w:hint="cs"/>
          <w:rtl/>
          <w:lang w:bidi="ar-EG"/>
        </w:rPr>
        <w:t xml:space="preserve">من بيانات التذييل </w:t>
      </w:r>
      <w:r w:rsidRPr="005C26ED">
        <w:rPr>
          <w:rStyle w:val="Appref"/>
        </w:rPr>
        <w:t>4</w:t>
      </w:r>
      <w:r w:rsidRPr="005C26ED">
        <w:rPr>
          <w:rFonts w:hint="cs"/>
          <w:rtl/>
          <w:lang w:bidi="ar-EG"/>
        </w:rPr>
        <w:t xml:space="preserve">) </w:t>
      </w:r>
      <w:r w:rsidRPr="005C26ED">
        <w:rPr>
          <w:rtl/>
          <w:lang w:bidi="ar-EG"/>
        </w:rPr>
        <w:t xml:space="preserve">وخط طول العقدة الصاعدة </w:t>
      </w:r>
      <w:r w:rsidRPr="005C26ED">
        <w:rPr>
          <w:rFonts w:hint="cs"/>
          <w:rtl/>
          <w:lang w:bidi="ar-EG"/>
        </w:rPr>
        <w:t xml:space="preserve">(البند </w:t>
      </w:r>
      <w:r w:rsidR="00D133A1" w:rsidRPr="005C26ED">
        <w:t>.4.A</w:t>
      </w:r>
      <w:r w:rsidR="00D133A1" w:rsidRPr="005C26ED">
        <w:rPr>
          <w:rFonts w:hint="cs"/>
          <w:rtl/>
        </w:rPr>
        <w:t>ب</w:t>
      </w:r>
      <w:r w:rsidR="00D133A1" w:rsidRPr="005C26ED">
        <w:t>.</w:t>
      </w:r>
      <w:r w:rsidR="00D133A1" w:rsidRPr="005C26ED">
        <w:rPr>
          <w:rFonts w:asciiTheme="majorBidi" w:hAnsiTheme="majorBidi" w:cstheme="majorBidi"/>
          <w:szCs w:val="22"/>
        </w:rPr>
        <w:t>6</w:t>
      </w:r>
      <w:r w:rsidR="00D133A1" w:rsidRPr="005C26ED">
        <w:t>.</w:t>
      </w:r>
      <w:r w:rsidR="00D133A1" w:rsidRPr="005C26ED">
        <w:rPr>
          <w:rFonts w:hint="cs"/>
          <w:sz w:val="30"/>
          <w:rtl/>
        </w:rPr>
        <w:t>ز</w:t>
      </w:r>
      <w:r w:rsidR="00D133A1" w:rsidRPr="005C26ED">
        <w:rPr>
          <w:rFonts w:hint="cs"/>
          <w:rtl/>
          <w:lang w:bidi="ar-EG"/>
        </w:rPr>
        <w:t xml:space="preserve"> </w:t>
      </w:r>
      <w:r w:rsidRPr="005C26ED">
        <w:rPr>
          <w:rFonts w:hint="cs"/>
          <w:rtl/>
          <w:lang w:bidi="ar-EG"/>
        </w:rPr>
        <w:t>من بيانات التذييل</w:t>
      </w:r>
      <w:r w:rsidRPr="005C26ED">
        <w:rPr>
          <w:rFonts w:hint="eastAsia"/>
          <w:rtl/>
          <w:lang w:bidi="ar-EG"/>
        </w:rPr>
        <w:t> </w:t>
      </w:r>
      <w:r w:rsidRPr="005C26ED">
        <w:rPr>
          <w:rStyle w:val="Appref"/>
        </w:rPr>
        <w:t>4</w:t>
      </w:r>
      <w:r w:rsidRPr="005C26ED">
        <w:rPr>
          <w:rFonts w:hint="cs"/>
          <w:rtl/>
          <w:lang w:bidi="ar-EG"/>
        </w:rPr>
        <w:t xml:space="preserve">) </w:t>
      </w:r>
      <w:r w:rsidRPr="005C26ED">
        <w:rPr>
          <w:rtl/>
          <w:lang w:bidi="ar-EG"/>
        </w:rPr>
        <w:t xml:space="preserve">وتاريخ ووقت </w:t>
      </w:r>
      <w:r w:rsidRPr="005C26ED">
        <w:rPr>
          <w:rFonts w:hint="cs"/>
          <w:rtl/>
          <w:lang w:bidi="ar-EG"/>
        </w:rPr>
        <w:t>الحقبة (البندان</w:t>
      </w:r>
      <w:r w:rsidR="004A64D9">
        <w:rPr>
          <w:rFonts w:hint="eastAsia"/>
          <w:rtl/>
          <w:lang w:bidi="ar-EG"/>
        </w:rPr>
        <w:t> </w:t>
      </w:r>
      <w:r w:rsidR="00D133A1" w:rsidRPr="005C26ED">
        <w:t>.4.A</w:t>
      </w:r>
      <w:r w:rsidR="00D133A1" w:rsidRPr="005C26ED">
        <w:rPr>
          <w:rFonts w:hint="cs"/>
          <w:rtl/>
        </w:rPr>
        <w:t>ب</w:t>
      </w:r>
      <w:r w:rsidR="00D133A1" w:rsidRPr="005C26ED">
        <w:t>.</w:t>
      </w:r>
      <w:r w:rsidR="00D133A1" w:rsidRPr="005C26ED">
        <w:rPr>
          <w:rFonts w:asciiTheme="majorBidi" w:hAnsiTheme="majorBidi" w:cstheme="majorBidi"/>
          <w:szCs w:val="22"/>
        </w:rPr>
        <w:t>6</w:t>
      </w:r>
      <w:r w:rsidR="00D133A1" w:rsidRPr="005C26ED">
        <w:t>.</w:t>
      </w:r>
      <w:r w:rsidR="00D133A1" w:rsidRPr="005C26ED">
        <w:rPr>
          <w:rFonts w:hint="cs"/>
          <w:sz w:val="30"/>
          <w:rtl/>
        </w:rPr>
        <w:t>ح</w:t>
      </w:r>
      <w:r w:rsidRPr="005C26ED">
        <w:rPr>
          <w:sz w:val="30"/>
          <w:rtl/>
          <w:lang w:bidi="ar-EG"/>
        </w:rPr>
        <w:t xml:space="preserve"> </w:t>
      </w:r>
      <w:r w:rsidRPr="005C26ED">
        <w:rPr>
          <w:rFonts w:hint="cs"/>
          <w:sz w:val="30"/>
          <w:rtl/>
          <w:lang w:bidi="ar-EG"/>
        </w:rPr>
        <w:t>و</w:t>
      </w:r>
      <w:r w:rsidR="00D133A1" w:rsidRPr="005C26ED">
        <w:t>.4.A</w:t>
      </w:r>
      <w:r w:rsidR="00D133A1" w:rsidRPr="005C26ED">
        <w:rPr>
          <w:rFonts w:hint="cs"/>
          <w:rtl/>
        </w:rPr>
        <w:t>ب</w:t>
      </w:r>
      <w:r w:rsidR="00D133A1" w:rsidRPr="005C26ED">
        <w:t>.</w:t>
      </w:r>
      <w:r w:rsidR="00D133A1" w:rsidRPr="005C26ED">
        <w:rPr>
          <w:rFonts w:asciiTheme="majorBidi" w:hAnsiTheme="majorBidi" w:cstheme="majorBidi"/>
          <w:szCs w:val="22"/>
        </w:rPr>
        <w:t>6</w:t>
      </w:r>
      <w:r w:rsidR="00D133A1" w:rsidRPr="005C26ED">
        <w:t>.</w:t>
      </w:r>
      <w:r w:rsidR="00D133A1" w:rsidRPr="005C26ED">
        <w:rPr>
          <w:rFonts w:hint="cs"/>
          <w:sz w:val="30"/>
          <w:rtl/>
        </w:rPr>
        <w:t>ط</w:t>
      </w:r>
      <w:r w:rsidRPr="005C26ED">
        <w:rPr>
          <w:rFonts w:hint="cs"/>
          <w:sz w:val="30"/>
          <w:rtl/>
        </w:rPr>
        <w:t xml:space="preserve"> </w:t>
      </w:r>
      <w:r w:rsidRPr="005C26ED">
        <w:rPr>
          <w:rFonts w:hint="cs"/>
          <w:rtl/>
          <w:lang w:bidi="ar-EG"/>
        </w:rPr>
        <w:t xml:space="preserve">من بيانات التذييل </w:t>
      </w:r>
      <w:r w:rsidRPr="005C26ED">
        <w:rPr>
          <w:rStyle w:val="Appref"/>
        </w:rPr>
        <w:t>4</w:t>
      </w:r>
      <w:r w:rsidRPr="005C26ED">
        <w:rPr>
          <w:rFonts w:hint="cs"/>
          <w:rtl/>
          <w:lang w:bidi="ar-EG"/>
        </w:rPr>
        <w:t xml:space="preserve">) المرتبطة بالمستويات المدارية المتبقية أو خفض عدد المحطات الفضائية لكل </w:t>
      </w:r>
      <w:r w:rsidRPr="005C26ED">
        <w:rPr>
          <w:rtl/>
          <w:lang w:bidi="ar-EG"/>
        </w:rPr>
        <w:t xml:space="preserve">مستوٍ </w:t>
      </w:r>
      <w:r w:rsidRPr="005C26ED">
        <w:rPr>
          <w:rFonts w:hint="cs"/>
          <w:rtl/>
          <w:lang w:bidi="ar-EG"/>
        </w:rPr>
        <w:t xml:space="preserve">(البند </w:t>
      </w:r>
      <w:r w:rsidRPr="005C26ED">
        <w:t>.4.A</w:t>
      </w:r>
      <w:r w:rsidRPr="005C26ED">
        <w:rPr>
          <w:rFonts w:hint="cs"/>
          <w:rtl/>
        </w:rPr>
        <w:t>ب</w:t>
      </w:r>
      <w:r w:rsidRPr="005C26ED">
        <w:t>.4.</w:t>
      </w:r>
      <w:r w:rsidRPr="005C26ED">
        <w:rPr>
          <w:rFonts w:hint="eastAsia"/>
          <w:sz w:val="30"/>
          <w:rtl/>
        </w:rPr>
        <w:t>ب</w:t>
      </w:r>
      <w:r w:rsidRPr="005C26ED">
        <w:rPr>
          <w:sz w:val="30"/>
          <w:rtl/>
          <w:lang w:bidi="ar-EG"/>
        </w:rPr>
        <w:t xml:space="preserve"> </w:t>
      </w:r>
      <w:r w:rsidRPr="005C26ED">
        <w:rPr>
          <w:rFonts w:hint="cs"/>
          <w:rtl/>
          <w:lang w:bidi="ar-EG"/>
        </w:rPr>
        <w:t xml:space="preserve">من بيانات التذييل </w:t>
      </w:r>
      <w:r w:rsidRPr="005C26ED">
        <w:rPr>
          <w:rStyle w:val="Appref"/>
        </w:rPr>
        <w:t>4</w:t>
      </w:r>
      <w:r w:rsidRPr="005C26ED">
        <w:rPr>
          <w:rFonts w:hint="cs"/>
          <w:rtl/>
          <w:lang w:bidi="ar-EG"/>
        </w:rPr>
        <w:t xml:space="preserve">) وتعديل زاوية الطور الأولى للمحطات الفضائية (البند </w:t>
      </w:r>
      <w:r w:rsidRPr="005C26ED">
        <w:t>.4.A</w:t>
      </w:r>
      <w:r w:rsidRPr="005C26ED">
        <w:rPr>
          <w:rFonts w:hint="cs"/>
          <w:rtl/>
        </w:rPr>
        <w:t>ب</w:t>
      </w:r>
      <w:r w:rsidRPr="005C26ED">
        <w:t>.</w:t>
      </w:r>
      <w:r w:rsidRPr="005C26ED">
        <w:rPr>
          <w:rFonts w:asciiTheme="majorBidi" w:hAnsiTheme="majorBidi" w:cstheme="majorBidi"/>
          <w:szCs w:val="22"/>
        </w:rPr>
        <w:t>4</w:t>
      </w:r>
      <w:r w:rsidRPr="005C26ED">
        <w:t>.</w:t>
      </w:r>
      <w:r w:rsidRPr="005C26ED">
        <w:rPr>
          <w:rFonts w:hint="cs"/>
          <w:sz w:val="30"/>
          <w:rtl/>
        </w:rPr>
        <w:t>ح</w:t>
      </w:r>
      <w:r w:rsidRPr="005C26ED">
        <w:rPr>
          <w:rFonts w:hint="cs"/>
          <w:rtl/>
          <w:lang w:bidi="ar-EG"/>
        </w:rPr>
        <w:t xml:space="preserve"> من بيانات التذييل </w:t>
      </w:r>
      <w:r w:rsidRPr="005C26ED">
        <w:rPr>
          <w:rStyle w:val="Appref"/>
        </w:rPr>
        <w:t>4</w:t>
      </w:r>
      <w:r w:rsidRPr="005C26ED">
        <w:rPr>
          <w:rFonts w:hint="cs"/>
          <w:rtl/>
          <w:lang w:bidi="ar-EG"/>
        </w:rPr>
        <w:t>) في المستويات؛</w:t>
      </w:r>
    </w:p>
    <w:p w14:paraId="40DF97D2" w14:textId="7E238605" w:rsidR="00D133A1" w:rsidRPr="005C26ED" w:rsidRDefault="00D133A1" w:rsidP="004755CB">
      <w:pPr>
        <w:pStyle w:val="enumlev2"/>
        <w:rPr>
          <w:rtl/>
          <w:lang w:bidi="ar-EG"/>
        </w:rPr>
      </w:pPr>
      <w:r w:rsidRPr="005C26ED">
        <w:rPr>
          <w:rFonts w:hint="eastAsia"/>
          <w:rtl/>
          <w:lang w:bidi="ar-EG"/>
        </w:rPr>
        <w:t>’</w:t>
      </w:r>
      <w:r w:rsidRPr="005C26ED">
        <w:rPr>
          <w:lang w:bidi="ar-EG"/>
        </w:rPr>
        <w:t>3</w:t>
      </w:r>
      <w:r w:rsidRPr="005C26ED">
        <w:rPr>
          <w:rFonts w:hint="eastAsia"/>
          <w:rtl/>
          <w:lang w:bidi="ar-EG"/>
        </w:rPr>
        <w:t>‘</w:t>
      </w:r>
      <w:r w:rsidRPr="005C26ED">
        <w:rPr>
          <w:i/>
          <w:iCs/>
          <w:rtl/>
          <w:lang w:bidi="ar-EG"/>
        </w:rPr>
        <w:tab/>
      </w:r>
      <w:r w:rsidR="002376D9" w:rsidRPr="005C26ED">
        <w:rPr>
          <w:rFonts w:hint="cs"/>
          <w:rtl/>
        </w:rPr>
        <w:t xml:space="preserve">وإذا قدمت الإدارة المبلغة التزاماً ينص على أن الخصائص كما هي معدلة لن تسبب في مزيد من التداخل أو تتطلب المزيد من الحماية </w:t>
      </w:r>
      <w:r w:rsidR="00E06E55">
        <w:rPr>
          <w:rFonts w:hint="cs"/>
          <w:rtl/>
        </w:rPr>
        <w:t xml:space="preserve">أكثر </w:t>
      </w:r>
      <w:r w:rsidR="002376D9" w:rsidRPr="005C26ED">
        <w:rPr>
          <w:rFonts w:hint="cs"/>
          <w:rtl/>
        </w:rPr>
        <w:t>مما تتطلبه</w:t>
      </w:r>
      <w:r w:rsidR="002376D9" w:rsidRPr="005C26ED">
        <w:rPr>
          <w:rtl/>
        </w:rPr>
        <w:t xml:space="preserve"> الخصائص الواردة في </w:t>
      </w:r>
      <w:r w:rsidR="00BA3DF9" w:rsidRPr="005C26ED">
        <w:rPr>
          <w:spacing w:val="-2"/>
          <w:rtl/>
          <w:lang w:bidi="ar-EG"/>
        </w:rPr>
        <w:t xml:space="preserve">أحدث معلومات التبليغ </w:t>
      </w:r>
      <w:r w:rsidR="00BA3DF9" w:rsidRPr="005C26ED">
        <w:rPr>
          <w:rFonts w:hint="cs"/>
          <w:spacing w:val="-2"/>
          <w:rtl/>
          <w:lang w:bidi="ar-EG"/>
        </w:rPr>
        <w:t>المقدمة إلى المكتب فيما يتعلق بتخصيصات التردد</w:t>
      </w:r>
      <w:r w:rsidR="00BA3DF9" w:rsidRPr="005C26ED">
        <w:rPr>
          <w:rFonts w:hint="cs"/>
          <w:rtl/>
        </w:rPr>
        <w:t xml:space="preserve"> </w:t>
      </w:r>
      <w:r w:rsidR="002376D9" w:rsidRPr="005C26ED">
        <w:rPr>
          <w:rFonts w:hint="cs"/>
          <w:rtl/>
        </w:rPr>
        <w:t xml:space="preserve">(انظر البند </w:t>
      </w:r>
      <w:r w:rsidR="002376D9" w:rsidRPr="005C26ED">
        <w:t>A</w:t>
      </w:r>
      <w:r w:rsidR="002376D9" w:rsidRPr="005C26ED">
        <w:rPr>
          <w:rFonts w:hint="cs"/>
          <w:rtl/>
        </w:rPr>
        <w:t>.</w:t>
      </w:r>
      <w:r w:rsidR="002376D9" w:rsidRPr="005C26ED">
        <w:t>20</w:t>
      </w:r>
      <w:r w:rsidR="002376D9" w:rsidRPr="005C26ED">
        <w:rPr>
          <w:rFonts w:hint="cs"/>
          <w:rtl/>
        </w:rPr>
        <w:t xml:space="preserve"> من بيانات التذييل </w:t>
      </w:r>
      <w:r w:rsidR="002376D9" w:rsidRPr="005C26ED">
        <w:rPr>
          <w:b/>
          <w:bCs/>
        </w:rPr>
        <w:t>4</w:t>
      </w:r>
      <w:r w:rsidR="002376D9" w:rsidRPr="005C26ED">
        <w:rPr>
          <w:rFonts w:hint="cs"/>
          <w:rtl/>
        </w:rPr>
        <w:t>)</w:t>
      </w:r>
      <w:r w:rsidR="002376D9" w:rsidRPr="005C26ED">
        <w:rPr>
          <w:rtl/>
        </w:rPr>
        <w:t>؛</w:t>
      </w:r>
    </w:p>
    <w:p w14:paraId="3473B1FE" w14:textId="5580329E" w:rsidR="002376D9" w:rsidRPr="005C26ED" w:rsidRDefault="004755CB" w:rsidP="004755CB">
      <w:pPr>
        <w:pStyle w:val="enumlev1"/>
        <w:rPr>
          <w:lang w:bidi="ar-EG"/>
        </w:rPr>
      </w:pPr>
      <w:r w:rsidRPr="005C26ED">
        <w:rPr>
          <w:rFonts w:hint="eastAsia"/>
          <w:i/>
          <w:iCs/>
          <w:rtl/>
          <w:lang w:bidi="ar-EG"/>
        </w:rPr>
        <w:t>ج</w:t>
      </w:r>
      <w:r w:rsidRPr="005C26ED">
        <w:rPr>
          <w:i/>
          <w:iCs/>
          <w:rtl/>
          <w:lang w:bidi="ar-EG"/>
        </w:rPr>
        <w:t>)</w:t>
      </w:r>
      <w:r w:rsidRPr="005C26ED">
        <w:rPr>
          <w:rtl/>
          <w:lang w:bidi="ar-EG"/>
        </w:rPr>
        <w:tab/>
      </w:r>
      <w:r w:rsidR="002376D9" w:rsidRPr="005C26ED">
        <w:rPr>
          <w:rFonts w:hint="cs"/>
          <w:rtl/>
          <w:lang w:bidi="ar-EG"/>
        </w:rPr>
        <w:t xml:space="preserve">ألا يعالج المكتب هذه التعديلات، لأغراض الرقم </w:t>
      </w:r>
      <w:r w:rsidR="002376D9" w:rsidRPr="005C26ED">
        <w:rPr>
          <w:b/>
          <w:bCs/>
          <w:lang w:val="fr-CH" w:bidi="ar-EG"/>
        </w:rPr>
        <w:t>43B.11</w:t>
      </w:r>
      <w:r w:rsidR="002376D9" w:rsidRPr="005C26ED">
        <w:rPr>
          <w:rFonts w:hint="cs"/>
          <w:b/>
          <w:bCs/>
          <w:rtl/>
          <w:lang w:bidi="ar-EG"/>
        </w:rPr>
        <w:t>،</w:t>
      </w:r>
      <w:r w:rsidR="002376D9" w:rsidRPr="005C26ED">
        <w:rPr>
          <w:rFonts w:hint="cs"/>
          <w:rtl/>
          <w:lang w:bidi="ar-EG"/>
        </w:rPr>
        <w:t xml:space="preserve"> كتبليغات جديدة لتخصيصات التردد ويحتفظ بالمواعيد الأصلية لدخول تخصيصات التردد في السجل الأساسي؛</w:t>
      </w:r>
    </w:p>
    <w:p w14:paraId="1B04FCAB" w14:textId="587D09CB" w:rsidR="004755CB" w:rsidRPr="005C26ED" w:rsidRDefault="002376D9" w:rsidP="004755CB">
      <w:pPr>
        <w:pStyle w:val="enumlev1"/>
        <w:rPr>
          <w:rtl/>
        </w:rPr>
      </w:pPr>
      <w:proofErr w:type="gramStart"/>
      <w:r w:rsidRPr="005C26ED">
        <w:rPr>
          <w:rFonts w:hint="cs"/>
          <w:i/>
          <w:iCs/>
          <w:rtl/>
          <w:lang w:bidi="ar-EG"/>
        </w:rPr>
        <w:t>د )</w:t>
      </w:r>
      <w:proofErr w:type="gramEnd"/>
      <w:r w:rsidRPr="005C26ED">
        <w:rPr>
          <w:rtl/>
          <w:lang w:bidi="ar-EG"/>
        </w:rPr>
        <w:tab/>
      </w:r>
      <w:r w:rsidR="004755CB" w:rsidRPr="005C26ED">
        <w:rPr>
          <w:rFonts w:hint="cs"/>
          <w:rtl/>
          <w:lang w:bidi="ar-EG"/>
        </w:rPr>
        <w:t xml:space="preserve">أن ينشر </w:t>
      </w:r>
      <w:r w:rsidR="004755CB" w:rsidRPr="005C26ED">
        <w:rPr>
          <w:rFonts w:hint="cs"/>
          <w:rtl/>
        </w:rPr>
        <w:t xml:space="preserve">المعلومات المقدمة والنتائج التي توصل إليها في نشرته الإعلامية الدولية للترددات </w:t>
      </w:r>
      <w:r w:rsidR="004755CB" w:rsidRPr="005C26ED">
        <w:rPr>
          <w:lang w:val="es-ES"/>
        </w:rPr>
        <w:t>(BR IFIC)</w:t>
      </w:r>
      <w:r w:rsidR="004755CB" w:rsidRPr="005C26ED">
        <w:rPr>
          <w:rFonts w:hint="cs"/>
          <w:rtl/>
        </w:rPr>
        <w:t>،</w:t>
      </w:r>
    </w:p>
    <w:p w14:paraId="1D4A2CCA" w14:textId="77777777" w:rsidR="004755CB" w:rsidRPr="005C26ED" w:rsidRDefault="004755CB" w:rsidP="004755CB">
      <w:pPr>
        <w:pStyle w:val="Call"/>
        <w:rPr>
          <w:rtl/>
          <w:lang w:bidi="ar-EG"/>
        </w:rPr>
      </w:pPr>
      <w:r w:rsidRPr="005C26ED">
        <w:rPr>
          <w:rtl/>
          <w:lang w:bidi="ar-EG"/>
        </w:rPr>
        <w:t>يكلف مكتب الاتصالات الراديوية</w:t>
      </w:r>
    </w:p>
    <w:p w14:paraId="41A4F190" w14:textId="689B4ED3" w:rsidR="004755CB" w:rsidRPr="005C26ED" w:rsidRDefault="004755CB" w:rsidP="004755CB">
      <w:pPr>
        <w:rPr>
          <w:rtl/>
          <w:lang w:bidi="ar-EG"/>
        </w:rPr>
      </w:pPr>
      <w:r w:rsidRPr="005C26ED">
        <w:rPr>
          <w:rFonts w:hint="cs"/>
          <w:rtl/>
          <w:lang w:bidi="ar-EG"/>
        </w:rPr>
        <w:t xml:space="preserve">باتخاذ </w:t>
      </w:r>
      <w:r w:rsidRPr="005C26ED">
        <w:rPr>
          <w:rtl/>
          <w:lang w:bidi="ar-EG"/>
        </w:rPr>
        <w:t>الإجراءات اللازمة لتنفيذ هذا القرار</w:t>
      </w:r>
      <w:r w:rsidRPr="005C26ED">
        <w:rPr>
          <w:rFonts w:hint="cs"/>
          <w:rtl/>
          <w:lang w:bidi="ar-EG"/>
        </w:rPr>
        <w:t xml:space="preserve"> ورفع تقرير عن نتائج</w:t>
      </w:r>
      <w:r w:rsidRPr="005C26ED">
        <w:rPr>
          <w:rtl/>
          <w:lang w:bidi="ar-EG"/>
        </w:rPr>
        <w:t xml:space="preserve"> تنفيذ هذا القرار</w:t>
      </w:r>
      <w:r w:rsidRPr="005C26ED">
        <w:rPr>
          <w:rFonts w:hint="cs"/>
          <w:rtl/>
          <w:lang w:bidi="ar-EG"/>
        </w:rPr>
        <w:t xml:space="preserve"> إلى</w:t>
      </w:r>
      <w:r w:rsidRPr="005C26ED">
        <w:rPr>
          <w:rtl/>
          <w:lang w:bidi="ar-EG"/>
        </w:rPr>
        <w:t xml:space="preserve"> المؤتمرات العالمية اللاحقة للاتصالات</w:t>
      </w:r>
      <w:r w:rsidRPr="005C26ED">
        <w:rPr>
          <w:rFonts w:hint="cs"/>
          <w:rtl/>
          <w:lang w:bidi="ar-EG"/>
        </w:rPr>
        <w:t> </w:t>
      </w:r>
      <w:r w:rsidRPr="005C26ED">
        <w:rPr>
          <w:rtl/>
          <w:lang w:bidi="ar-EG"/>
        </w:rPr>
        <w:t>الراديوية.</w:t>
      </w:r>
    </w:p>
    <w:p w14:paraId="6FD3F348" w14:textId="4FE02EE0" w:rsidR="004755CB" w:rsidRPr="005C26ED" w:rsidRDefault="004755CB" w:rsidP="002376D9">
      <w:pPr>
        <w:pStyle w:val="AnnexNo"/>
        <w:keepLines/>
        <w:rPr>
          <w:rtl/>
          <w:lang w:bidi="ar-SY"/>
        </w:rPr>
      </w:pPr>
      <w:r w:rsidRPr="005C26ED">
        <w:rPr>
          <w:rFonts w:hint="cs"/>
          <w:rtl/>
        </w:rPr>
        <w:t>ا</w:t>
      </w:r>
      <w:r w:rsidRPr="005C26ED">
        <w:rPr>
          <w:rtl/>
        </w:rPr>
        <w:t>لملحـق </w:t>
      </w:r>
      <w:r w:rsidRPr="005C26ED">
        <w:t>1</w:t>
      </w:r>
      <w:r w:rsidRPr="005C26ED">
        <w:rPr>
          <w:rtl/>
        </w:rPr>
        <w:t xml:space="preserve"> </w:t>
      </w:r>
      <w:r w:rsidRPr="005C26ED">
        <w:rPr>
          <w:rFonts w:hint="cs"/>
          <w:rtl/>
        </w:rPr>
        <w:t xml:space="preserve">بمشروع </w:t>
      </w:r>
      <w:r w:rsidRPr="005C26ED">
        <w:rPr>
          <w:rtl/>
        </w:rPr>
        <w:t>القـرار</w:t>
      </w:r>
      <w:r w:rsidRPr="005C26ED">
        <w:rPr>
          <w:rFonts w:hint="cs"/>
          <w:rtl/>
        </w:rPr>
        <w:t xml:space="preserve"> الجديد </w:t>
      </w:r>
      <w:r w:rsidR="002376D9" w:rsidRPr="005C26ED">
        <w:rPr>
          <w:lang w:val="en-US"/>
        </w:rPr>
        <w:t>[EUR-</w:t>
      </w:r>
      <w:r w:rsidR="002376D9" w:rsidRPr="005C26ED">
        <w:rPr>
          <w:bCs/>
          <w:lang w:val="en-US"/>
        </w:rPr>
        <w:t>A7(A)-</w:t>
      </w:r>
      <w:r w:rsidR="002376D9" w:rsidRPr="005C26ED">
        <w:rPr>
          <w:lang w:val="en-US"/>
        </w:rPr>
        <w:t>NGSO-MILESTONES] (WRC-19)</w:t>
      </w:r>
    </w:p>
    <w:p w14:paraId="3129066C" w14:textId="77777777" w:rsidR="004755CB" w:rsidRPr="005C26ED" w:rsidRDefault="004755CB" w:rsidP="000F6C87">
      <w:pPr>
        <w:pStyle w:val="Annextitle"/>
        <w:keepLines/>
        <w:spacing w:before="240"/>
        <w:rPr>
          <w:rtl/>
        </w:rPr>
      </w:pPr>
      <w:r w:rsidRPr="005C26ED">
        <w:rPr>
          <w:rFonts w:hint="cs"/>
          <w:rtl/>
        </w:rPr>
        <w:t>م</w:t>
      </w:r>
      <w:r w:rsidRPr="005C26ED">
        <w:rPr>
          <w:rtl/>
        </w:rPr>
        <w:t xml:space="preserve">علومات </w:t>
      </w:r>
      <w:r w:rsidRPr="005C26ED">
        <w:rPr>
          <w:rFonts w:hint="cs"/>
          <w:rtl/>
        </w:rPr>
        <w:t>يتعين تقديمها عن المحطات الفضائية المنشورة</w:t>
      </w:r>
    </w:p>
    <w:p w14:paraId="1C6295F2" w14:textId="77777777" w:rsidR="004755CB" w:rsidRPr="005C26ED" w:rsidRDefault="004755CB" w:rsidP="004755CB">
      <w:pPr>
        <w:pStyle w:val="Headingb"/>
        <w:keepLines/>
        <w:rPr>
          <w:rtl/>
        </w:rPr>
      </w:pPr>
      <w:r w:rsidRPr="005C26ED">
        <w:t>A</w:t>
      </w:r>
      <w:r w:rsidRPr="005C26ED">
        <w:tab/>
      </w:r>
      <w:r w:rsidRPr="005C26ED">
        <w:rPr>
          <w:rtl/>
        </w:rPr>
        <w:t xml:space="preserve">هوية </w:t>
      </w:r>
      <w:r w:rsidRPr="005C26ED">
        <w:rPr>
          <w:rFonts w:hint="cs"/>
          <w:rtl/>
        </w:rPr>
        <w:t>النظام</w:t>
      </w:r>
      <w:r w:rsidRPr="005C26ED">
        <w:rPr>
          <w:rtl/>
        </w:rPr>
        <w:t xml:space="preserve"> الساتلي</w:t>
      </w:r>
    </w:p>
    <w:p w14:paraId="0D1F1EB0" w14:textId="77777777" w:rsidR="004755CB" w:rsidRPr="005C26ED" w:rsidRDefault="004755CB" w:rsidP="004755CB">
      <w:pPr>
        <w:pStyle w:val="enumlev1"/>
        <w:keepNext/>
        <w:keepLines/>
        <w:rPr>
          <w:rtl/>
        </w:rPr>
      </w:pPr>
      <w:r w:rsidRPr="005C26ED">
        <w:rPr>
          <w:i/>
          <w:iCs/>
          <w:rtl/>
        </w:rPr>
        <w:t xml:space="preserve"> </w:t>
      </w:r>
      <w:proofErr w:type="gramStart"/>
      <w:r w:rsidRPr="005C26ED">
        <w:rPr>
          <w:i/>
          <w:iCs/>
          <w:rtl/>
        </w:rPr>
        <w:t>أ )</w:t>
      </w:r>
      <w:proofErr w:type="gramEnd"/>
      <w:r w:rsidRPr="005C26ED">
        <w:rPr>
          <w:rtl/>
        </w:rPr>
        <w:tab/>
      </w:r>
      <w:r w:rsidRPr="005C26ED">
        <w:rPr>
          <w:rFonts w:hint="cs"/>
          <w:rtl/>
        </w:rPr>
        <w:t>اسم</w:t>
      </w:r>
      <w:r w:rsidRPr="005C26ED">
        <w:rPr>
          <w:rtl/>
        </w:rPr>
        <w:t xml:space="preserve"> </w:t>
      </w:r>
      <w:r w:rsidRPr="005C26ED">
        <w:rPr>
          <w:rFonts w:hint="cs"/>
          <w:rtl/>
        </w:rPr>
        <w:t>النظام</w:t>
      </w:r>
      <w:r w:rsidRPr="005C26ED">
        <w:rPr>
          <w:rtl/>
        </w:rPr>
        <w:t xml:space="preserve"> الساتلي</w:t>
      </w:r>
    </w:p>
    <w:p w14:paraId="7DE8FB22" w14:textId="77777777" w:rsidR="004755CB" w:rsidRPr="005C26ED" w:rsidRDefault="004755CB" w:rsidP="004755CB">
      <w:pPr>
        <w:pStyle w:val="enumlev1"/>
        <w:rPr>
          <w:rtl/>
          <w:lang w:bidi="ar-SY"/>
        </w:rPr>
      </w:pPr>
      <w:r w:rsidRPr="005C26ED">
        <w:rPr>
          <w:i/>
          <w:iCs/>
          <w:rtl/>
        </w:rPr>
        <w:t>ب)</w:t>
      </w:r>
      <w:r w:rsidRPr="005C26ED">
        <w:rPr>
          <w:rtl/>
        </w:rPr>
        <w:tab/>
        <w:t>اسم الإدارة</w:t>
      </w:r>
      <w:r w:rsidRPr="005C26ED">
        <w:rPr>
          <w:rFonts w:hint="cs"/>
          <w:rtl/>
        </w:rPr>
        <w:t xml:space="preserve"> المبلغة</w:t>
      </w:r>
    </w:p>
    <w:p w14:paraId="6DF74634" w14:textId="77777777" w:rsidR="004755CB" w:rsidRPr="005C26ED" w:rsidRDefault="004755CB" w:rsidP="004755CB">
      <w:pPr>
        <w:pStyle w:val="enumlev1"/>
        <w:rPr>
          <w:rtl/>
        </w:rPr>
      </w:pPr>
      <w:r w:rsidRPr="005C26ED">
        <w:rPr>
          <w:i/>
          <w:iCs/>
          <w:rtl/>
        </w:rPr>
        <w:t>ج)</w:t>
      </w:r>
      <w:r w:rsidRPr="005C26ED">
        <w:rPr>
          <w:rtl/>
        </w:rPr>
        <w:tab/>
      </w:r>
      <w:r w:rsidRPr="005C26ED">
        <w:rPr>
          <w:rFonts w:hint="cs"/>
          <w:rtl/>
        </w:rPr>
        <w:t>رمز البلد</w:t>
      </w:r>
    </w:p>
    <w:p w14:paraId="424D26A9" w14:textId="77777777" w:rsidR="004755CB" w:rsidRPr="005C26ED" w:rsidRDefault="004755CB" w:rsidP="004755CB">
      <w:pPr>
        <w:pStyle w:val="enumlev1"/>
        <w:rPr>
          <w:rtl/>
        </w:rPr>
      </w:pPr>
      <w:proofErr w:type="gramStart"/>
      <w:r w:rsidRPr="005C26ED">
        <w:rPr>
          <w:i/>
          <w:iCs/>
          <w:rtl/>
        </w:rPr>
        <w:t>د )</w:t>
      </w:r>
      <w:proofErr w:type="gramEnd"/>
      <w:r w:rsidRPr="005C26ED">
        <w:rPr>
          <w:rtl/>
        </w:rPr>
        <w:tab/>
        <w:t>إحالة إلى معلومات النشر المسبق</w:t>
      </w:r>
      <w:r w:rsidRPr="005C26ED">
        <w:rPr>
          <w:rFonts w:hint="cs"/>
          <w:rtl/>
        </w:rPr>
        <w:t xml:space="preserve"> أو </w:t>
      </w:r>
      <w:r w:rsidRPr="005C26ED">
        <w:rPr>
          <w:rtl/>
        </w:rPr>
        <w:t>إحالة إلى طلب التنسيق</w:t>
      </w:r>
      <w:r w:rsidRPr="005C26ED">
        <w:rPr>
          <w:rFonts w:hint="cs"/>
          <w:rtl/>
        </w:rPr>
        <w:t>، حسب الاقتضاء</w:t>
      </w:r>
    </w:p>
    <w:p w14:paraId="24D0FF48" w14:textId="21E3764F" w:rsidR="004755CB" w:rsidRPr="005C26ED" w:rsidRDefault="004755CB" w:rsidP="004755CB">
      <w:pPr>
        <w:pStyle w:val="enumlev1"/>
        <w:rPr>
          <w:rtl/>
        </w:rPr>
      </w:pPr>
      <w:proofErr w:type="gramStart"/>
      <w:r w:rsidRPr="005C26ED">
        <w:rPr>
          <w:i/>
          <w:iCs/>
          <w:rtl/>
        </w:rPr>
        <w:t>ﻫ</w:t>
      </w:r>
      <w:r w:rsidRPr="005C26ED">
        <w:rPr>
          <w:rFonts w:hint="cs"/>
          <w:i/>
          <w:iCs/>
          <w:rtl/>
        </w:rPr>
        <w:t>‍</w:t>
      </w:r>
      <w:r w:rsidRPr="005C26ED">
        <w:rPr>
          <w:i/>
          <w:iCs/>
          <w:rtl/>
        </w:rPr>
        <w:t xml:space="preserve"> )</w:t>
      </w:r>
      <w:proofErr w:type="gramEnd"/>
      <w:r w:rsidRPr="005C26ED">
        <w:rPr>
          <w:rtl/>
        </w:rPr>
        <w:tab/>
        <w:t>إحالة إلى</w:t>
      </w:r>
      <w:r w:rsidRPr="005C26ED">
        <w:rPr>
          <w:rFonts w:hint="cs"/>
          <w:rtl/>
        </w:rPr>
        <w:t xml:space="preserve"> التبليغ.</w:t>
      </w:r>
    </w:p>
    <w:p w14:paraId="2E3E6913" w14:textId="2D8C5B79" w:rsidR="002376D9" w:rsidRPr="005C26ED" w:rsidRDefault="002376D9" w:rsidP="002376D9">
      <w:pPr>
        <w:rPr>
          <w:rtl/>
        </w:rPr>
      </w:pPr>
      <w:proofErr w:type="gramStart"/>
      <w:r w:rsidRPr="005C26ED">
        <w:rPr>
          <w:rFonts w:hint="cs"/>
          <w:i/>
          <w:iCs/>
          <w:rtl/>
        </w:rPr>
        <w:t>و )</w:t>
      </w:r>
      <w:proofErr w:type="gramEnd"/>
      <w:r w:rsidRPr="005C26ED">
        <w:rPr>
          <w:i/>
          <w:iCs/>
          <w:rtl/>
        </w:rPr>
        <w:tab/>
      </w:r>
      <w:r w:rsidRPr="005C26ED">
        <w:rPr>
          <w:rFonts w:hint="eastAsia"/>
          <w:rtl/>
          <w:lang w:bidi="ar-EG"/>
        </w:rPr>
        <w:t>مجموع</w:t>
      </w:r>
      <w:r w:rsidRPr="005C26ED">
        <w:rPr>
          <w:rFonts w:hint="cs"/>
          <w:rtl/>
          <w:lang w:bidi="ar-EG"/>
        </w:rPr>
        <w:t xml:space="preserve"> </w:t>
      </w:r>
      <w:r w:rsidRPr="005C26ED">
        <w:rPr>
          <w:rtl/>
          <w:lang w:bidi="ar-EG"/>
        </w:rPr>
        <w:t xml:space="preserve">عدد المحطات الفضائية </w:t>
      </w:r>
      <w:r w:rsidRPr="005C26ED">
        <w:rPr>
          <w:rFonts w:hint="cs"/>
          <w:rtl/>
          <w:lang w:bidi="ar-EG"/>
        </w:rPr>
        <w:t>المنشورة</w:t>
      </w:r>
      <w:r w:rsidRPr="005C26ED">
        <w:rPr>
          <w:rtl/>
          <w:lang w:bidi="ar-EG"/>
        </w:rPr>
        <w:t>.</w:t>
      </w:r>
    </w:p>
    <w:p w14:paraId="00DE377D" w14:textId="77777777" w:rsidR="004755CB" w:rsidRPr="005C26ED" w:rsidRDefault="004755CB" w:rsidP="004755CB">
      <w:pPr>
        <w:pStyle w:val="Headingb"/>
        <w:rPr>
          <w:rtl/>
        </w:rPr>
      </w:pPr>
      <w:r w:rsidRPr="005C26ED">
        <w:lastRenderedPageBreak/>
        <w:t>B</w:t>
      </w:r>
      <w:r w:rsidRPr="005C26ED">
        <w:tab/>
      </w:r>
      <w:r w:rsidRPr="005C26ED">
        <w:rPr>
          <w:rtl/>
        </w:rPr>
        <w:t>الجهة المصنعة للمركبة الفضائية</w:t>
      </w:r>
    </w:p>
    <w:p w14:paraId="68037114" w14:textId="257D2C10" w:rsidR="004755CB" w:rsidRPr="005C26ED" w:rsidRDefault="004755CB" w:rsidP="000F6C87">
      <w:pPr>
        <w:keepNext/>
        <w:rPr>
          <w:rtl/>
          <w:lang w:val="en-GB" w:bidi="ar-EG"/>
        </w:rPr>
      </w:pPr>
      <w:r w:rsidRPr="005C26ED">
        <w:rPr>
          <w:rtl/>
          <w:lang w:bidi="ar-EG"/>
        </w:rPr>
        <w:t xml:space="preserve">في الحالات التي يشمل فيها عقد </w:t>
      </w:r>
      <w:r w:rsidRPr="005C26ED">
        <w:rPr>
          <w:rFonts w:hint="cs"/>
          <w:rtl/>
          <w:lang w:bidi="ar-EG"/>
        </w:rPr>
        <w:t>المشتريات</w:t>
      </w:r>
      <w:r w:rsidRPr="005C26ED">
        <w:rPr>
          <w:rtl/>
          <w:lang w:bidi="ar-EG"/>
        </w:rPr>
        <w:t xml:space="preserve"> أكثر من ساتل واحد</w:t>
      </w:r>
      <w:r w:rsidR="00E06E55">
        <w:rPr>
          <w:rFonts w:hint="cs"/>
          <w:rtl/>
          <w:lang w:bidi="ar-EG"/>
        </w:rPr>
        <w:t xml:space="preserve"> عند تعدد عقود شراء السواتل</w:t>
      </w:r>
      <w:r w:rsidRPr="005C26ED">
        <w:rPr>
          <w:rtl/>
          <w:lang w:bidi="ar-EG"/>
        </w:rPr>
        <w:t xml:space="preserve">، تقدم المعلومات ذات الصلة </w:t>
      </w:r>
      <w:r w:rsidR="00E06E55">
        <w:rPr>
          <w:rFonts w:hint="cs"/>
          <w:rtl/>
          <w:lang w:bidi="ar-EG"/>
        </w:rPr>
        <w:t>عن كل</w:t>
      </w:r>
      <w:r w:rsidR="00E06E55">
        <w:rPr>
          <w:rtl/>
          <w:lang w:bidi="ar-EG"/>
        </w:rPr>
        <w:t xml:space="preserve"> </w:t>
      </w:r>
      <w:r w:rsidR="00E06E55">
        <w:rPr>
          <w:rFonts w:hint="cs"/>
          <w:rtl/>
          <w:lang w:bidi="ar-EG"/>
        </w:rPr>
        <w:t>عقد</w:t>
      </w:r>
      <w:r w:rsidRPr="005C26ED">
        <w:rPr>
          <w:rtl/>
          <w:lang w:bidi="ar-EG"/>
        </w:rPr>
        <w:t>:</w:t>
      </w:r>
    </w:p>
    <w:p w14:paraId="6715EEB8" w14:textId="77777777" w:rsidR="004755CB" w:rsidRPr="005C26ED" w:rsidRDefault="004755CB" w:rsidP="004755CB">
      <w:pPr>
        <w:pStyle w:val="enumlev1"/>
        <w:rPr>
          <w:rtl/>
          <w:lang w:bidi="ar-EG"/>
        </w:rPr>
      </w:pPr>
      <w:r w:rsidRPr="005C26ED">
        <w:rPr>
          <w:rFonts w:hint="cs"/>
          <w:i/>
          <w:iCs/>
          <w:rtl/>
          <w:lang w:bidi="ar-EG"/>
        </w:rPr>
        <w:t xml:space="preserve"> </w:t>
      </w:r>
      <w:proofErr w:type="gramStart"/>
      <w:r w:rsidRPr="005C26ED">
        <w:rPr>
          <w:rFonts w:hint="cs"/>
          <w:i/>
          <w:iCs/>
          <w:rtl/>
          <w:lang w:bidi="ar-EG"/>
        </w:rPr>
        <w:t>أ )</w:t>
      </w:r>
      <w:proofErr w:type="gramEnd"/>
      <w:r w:rsidRPr="005C26ED">
        <w:rPr>
          <w:rFonts w:hint="cs"/>
          <w:rtl/>
          <w:lang w:bidi="ar-EG"/>
        </w:rPr>
        <w:tab/>
      </w:r>
      <w:r w:rsidRPr="005C26ED">
        <w:rPr>
          <w:rtl/>
        </w:rPr>
        <w:t>اسم الجهة المصنعة للمركبة الفضائية</w:t>
      </w:r>
    </w:p>
    <w:p w14:paraId="4F740812" w14:textId="77777777" w:rsidR="004755CB" w:rsidRPr="005C26ED" w:rsidRDefault="004755CB" w:rsidP="004755CB">
      <w:pPr>
        <w:pStyle w:val="enumlev1"/>
        <w:rPr>
          <w:rtl/>
          <w:lang w:bidi="ar-SY"/>
        </w:rPr>
      </w:pPr>
      <w:r w:rsidRPr="005C26ED">
        <w:rPr>
          <w:rFonts w:hint="cs"/>
          <w:i/>
          <w:iCs/>
          <w:rtl/>
          <w:lang w:bidi="ar-EG"/>
        </w:rPr>
        <w:t>ب)</w:t>
      </w:r>
      <w:r w:rsidRPr="005C26ED">
        <w:rPr>
          <w:rFonts w:hint="cs"/>
          <w:rtl/>
          <w:lang w:bidi="ar-EG"/>
        </w:rPr>
        <w:tab/>
        <w:t>عدد السواتل المورّدة.</w:t>
      </w:r>
    </w:p>
    <w:p w14:paraId="316684B7" w14:textId="77777777" w:rsidR="004755CB" w:rsidRPr="005C26ED" w:rsidRDefault="004755CB" w:rsidP="004755CB">
      <w:pPr>
        <w:pStyle w:val="Headingb"/>
        <w:rPr>
          <w:rtl/>
        </w:rPr>
      </w:pPr>
      <w:r w:rsidRPr="005C26ED">
        <w:t>C</w:t>
      </w:r>
      <w:r w:rsidRPr="005C26ED">
        <w:tab/>
      </w:r>
      <w:r w:rsidRPr="005C26ED">
        <w:rPr>
          <w:rtl/>
        </w:rPr>
        <w:t xml:space="preserve">الجهة الموردة لخدمات </w:t>
      </w:r>
      <w:r w:rsidRPr="005C26ED">
        <w:rPr>
          <w:rFonts w:hint="cs"/>
          <w:rtl/>
        </w:rPr>
        <w:t>ال</w:t>
      </w:r>
      <w:r w:rsidRPr="005C26ED">
        <w:rPr>
          <w:rtl/>
        </w:rPr>
        <w:t>إطلاق</w:t>
      </w:r>
    </w:p>
    <w:p w14:paraId="44FE22B8" w14:textId="77777777" w:rsidR="004755CB" w:rsidRPr="005C26ED" w:rsidRDefault="004755CB" w:rsidP="000F6C87">
      <w:pPr>
        <w:keepNext/>
        <w:rPr>
          <w:lang w:bidi="ar-EG"/>
        </w:rPr>
      </w:pPr>
      <w:r w:rsidRPr="005C26ED">
        <w:rPr>
          <w:rtl/>
          <w:lang w:bidi="ar-EG"/>
        </w:rPr>
        <w:t>في الحالات التي يشمل فيها عقد المشتريات أكثر من ساتل واحد، تقدم المعلومات ذات الصلة لكل ساتل:</w:t>
      </w:r>
    </w:p>
    <w:p w14:paraId="6486B632" w14:textId="77777777" w:rsidR="004755CB" w:rsidRPr="005C26ED" w:rsidRDefault="004755CB" w:rsidP="004755CB">
      <w:pPr>
        <w:pStyle w:val="enumlev1"/>
        <w:rPr>
          <w:rtl/>
          <w:lang w:bidi="ar-EG"/>
        </w:rPr>
      </w:pPr>
      <w:r w:rsidRPr="005C26ED">
        <w:rPr>
          <w:rFonts w:hint="cs"/>
          <w:i/>
          <w:iCs/>
          <w:rtl/>
          <w:lang w:bidi="ar-EG"/>
        </w:rPr>
        <w:t xml:space="preserve"> </w:t>
      </w:r>
      <w:proofErr w:type="gramStart"/>
      <w:r w:rsidRPr="005C26ED">
        <w:rPr>
          <w:rFonts w:hint="cs"/>
          <w:i/>
          <w:iCs/>
          <w:rtl/>
          <w:lang w:bidi="ar-EG"/>
        </w:rPr>
        <w:t>أ )</w:t>
      </w:r>
      <w:proofErr w:type="gramEnd"/>
      <w:r w:rsidRPr="005C26ED">
        <w:rPr>
          <w:rFonts w:hint="cs"/>
          <w:rtl/>
          <w:lang w:bidi="ar-EG"/>
        </w:rPr>
        <w:tab/>
      </w:r>
      <w:r w:rsidRPr="005C26ED">
        <w:rPr>
          <w:rtl/>
        </w:rPr>
        <w:t>اسم الجهة الموردة ل</w:t>
      </w:r>
      <w:r w:rsidRPr="005C26ED">
        <w:rPr>
          <w:rFonts w:hint="cs"/>
          <w:rtl/>
        </w:rPr>
        <w:t>مركبة</w:t>
      </w:r>
      <w:r w:rsidRPr="005C26ED">
        <w:rPr>
          <w:rtl/>
        </w:rPr>
        <w:t xml:space="preserve"> </w:t>
      </w:r>
      <w:r w:rsidRPr="005C26ED">
        <w:rPr>
          <w:rFonts w:hint="cs"/>
          <w:rtl/>
        </w:rPr>
        <w:t>ال</w:t>
      </w:r>
      <w:r w:rsidRPr="005C26ED">
        <w:rPr>
          <w:rtl/>
        </w:rPr>
        <w:t>إطلاق</w:t>
      </w:r>
    </w:p>
    <w:p w14:paraId="1F0895B3" w14:textId="77777777" w:rsidR="004755CB" w:rsidRPr="005C26ED" w:rsidRDefault="004755CB" w:rsidP="004755CB">
      <w:pPr>
        <w:pStyle w:val="enumlev1"/>
        <w:rPr>
          <w:rtl/>
          <w:lang w:bidi="ar-EG"/>
        </w:rPr>
      </w:pPr>
      <w:r w:rsidRPr="005C26ED">
        <w:rPr>
          <w:rFonts w:hint="cs"/>
          <w:i/>
          <w:iCs/>
          <w:rtl/>
          <w:lang w:bidi="ar-EG"/>
        </w:rPr>
        <w:t>ب)</w:t>
      </w:r>
      <w:r w:rsidRPr="005C26ED">
        <w:rPr>
          <w:rFonts w:hint="cs"/>
          <w:rtl/>
          <w:lang w:bidi="ar-EG"/>
        </w:rPr>
        <w:tab/>
      </w:r>
      <w:r w:rsidRPr="005C26ED">
        <w:rPr>
          <w:rtl/>
        </w:rPr>
        <w:t>اسم مركبة الإطلاق</w:t>
      </w:r>
    </w:p>
    <w:p w14:paraId="2763BF55" w14:textId="77777777" w:rsidR="004755CB" w:rsidRPr="005C26ED" w:rsidRDefault="004755CB" w:rsidP="004755CB">
      <w:pPr>
        <w:pStyle w:val="enumlev1"/>
        <w:rPr>
          <w:rtl/>
          <w:lang w:bidi="ar-EG"/>
        </w:rPr>
      </w:pPr>
      <w:r w:rsidRPr="005C26ED">
        <w:rPr>
          <w:rFonts w:hint="cs"/>
          <w:i/>
          <w:iCs/>
          <w:rtl/>
          <w:lang w:bidi="ar-EG"/>
        </w:rPr>
        <w:t>ج)</w:t>
      </w:r>
      <w:r w:rsidRPr="005C26ED">
        <w:rPr>
          <w:rFonts w:hint="cs"/>
          <w:rtl/>
          <w:lang w:bidi="ar-EG"/>
        </w:rPr>
        <w:tab/>
      </w:r>
      <w:r w:rsidRPr="005C26ED">
        <w:rPr>
          <w:rtl/>
        </w:rPr>
        <w:t>اسم مرفق الإطلاق</w:t>
      </w:r>
      <w:r w:rsidRPr="005C26ED">
        <w:rPr>
          <w:rFonts w:hint="cs"/>
          <w:rtl/>
        </w:rPr>
        <w:t xml:space="preserve"> وموقعه</w:t>
      </w:r>
    </w:p>
    <w:p w14:paraId="38AFE869" w14:textId="77777777" w:rsidR="004755CB" w:rsidRPr="005C26ED" w:rsidRDefault="004755CB" w:rsidP="004755CB">
      <w:pPr>
        <w:pStyle w:val="enumlev1"/>
        <w:rPr>
          <w:rtl/>
          <w:lang w:bidi="ar-EG"/>
        </w:rPr>
      </w:pPr>
      <w:proofErr w:type="gramStart"/>
      <w:r w:rsidRPr="005C26ED">
        <w:rPr>
          <w:rFonts w:hint="cs"/>
          <w:i/>
          <w:iCs/>
          <w:rtl/>
          <w:lang w:bidi="ar-EG"/>
        </w:rPr>
        <w:t>د )</w:t>
      </w:r>
      <w:proofErr w:type="gramEnd"/>
      <w:r w:rsidRPr="005C26ED">
        <w:rPr>
          <w:rFonts w:hint="cs"/>
          <w:rtl/>
          <w:lang w:bidi="ar-EG"/>
        </w:rPr>
        <w:tab/>
      </w:r>
      <w:r w:rsidRPr="005C26ED">
        <w:rPr>
          <w:rtl/>
        </w:rPr>
        <w:t>تاريخ الإطلاق</w:t>
      </w:r>
      <w:r w:rsidRPr="005C26ED">
        <w:rPr>
          <w:rFonts w:hint="cs"/>
          <w:rtl/>
          <w:lang w:bidi="ar-EG"/>
        </w:rPr>
        <w:t>.</w:t>
      </w:r>
    </w:p>
    <w:p w14:paraId="4F73D764" w14:textId="77777777" w:rsidR="004755CB" w:rsidRPr="005C26ED" w:rsidRDefault="004755CB" w:rsidP="004755CB">
      <w:pPr>
        <w:pStyle w:val="Headingb"/>
        <w:rPr>
          <w:rtl/>
        </w:rPr>
      </w:pPr>
      <w:r w:rsidRPr="005C26ED">
        <w:t>D</w:t>
      </w:r>
      <w:r w:rsidRPr="005C26ED">
        <w:tab/>
      </w:r>
      <w:r w:rsidRPr="005C26ED">
        <w:rPr>
          <w:rFonts w:hint="cs"/>
          <w:rtl/>
        </w:rPr>
        <w:t>خصائص المحطة الفضائية</w:t>
      </w:r>
    </w:p>
    <w:p w14:paraId="2A1AE99A" w14:textId="77777777" w:rsidR="004755CB" w:rsidRPr="005C26ED" w:rsidRDefault="004755CB" w:rsidP="000F6C87">
      <w:pPr>
        <w:keepNext/>
        <w:rPr>
          <w:rtl/>
          <w:lang w:bidi="ar-EG"/>
        </w:rPr>
      </w:pPr>
      <w:r w:rsidRPr="005C26ED">
        <w:rPr>
          <w:rFonts w:hint="cs"/>
          <w:rtl/>
          <w:lang w:bidi="ar-EG"/>
        </w:rPr>
        <w:t>لكل مركبة فضائية:</w:t>
      </w:r>
    </w:p>
    <w:p w14:paraId="65807D5A" w14:textId="5BC555C4" w:rsidR="004755CB" w:rsidRPr="005C26ED" w:rsidRDefault="004755CB" w:rsidP="00E06E55">
      <w:pPr>
        <w:pStyle w:val="enumlev1"/>
        <w:rPr>
          <w:rtl/>
          <w:lang w:bidi="ar-EG"/>
        </w:rPr>
      </w:pPr>
      <w:r w:rsidRPr="005C26ED">
        <w:rPr>
          <w:rFonts w:hint="cs"/>
          <w:i/>
          <w:iCs/>
          <w:rtl/>
          <w:lang w:bidi="ar-EG"/>
        </w:rPr>
        <w:t xml:space="preserve"> </w:t>
      </w:r>
      <w:proofErr w:type="gramStart"/>
      <w:r w:rsidRPr="005C26ED">
        <w:rPr>
          <w:rFonts w:hint="cs"/>
          <w:i/>
          <w:iCs/>
          <w:rtl/>
          <w:lang w:bidi="ar-EG"/>
        </w:rPr>
        <w:t>أ )</w:t>
      </w:r>
      <w:proofErr w:type="gramEnd"/>
      <w:r w:rsidRPr="005C26ED">
        <w:rPr>
          <w:rFonts w:hint="cs"/>
          <w:rtl/>
          <w:lang w:bidi="ar-EG"/>
        </w:rPr>
        <w:tab/>
      </w:r>
      <w:r w:rsidR="00E06E55">
        <w:rPr>
          <w:rFonts w:hint="cs"/>
          <w:rtl/>
        </w:rPr>
        <w:t>اسم المحطة الفضائية</w:t>
      </w:r>
    </w:p>
    <w:p w14:paraId="0D55DFAF" w14:textId="729D4463" w:rsidR="004755CB" w:rsidRPr="005C26ED" w:rsidRDefault="004755CB" w:rsidP="004755CB">
      <w:pPr>
        <w:pStyle w:val="enumlev1"/>
        <w:rPr>
          <w:rtl/>
          <w:lang w:bidi="ar-EG"/>
        </w:rPr>
      </w:pPr>
      <w:r w:rsidRPr="005C26ED">
        <w:rPr>
          <w:rFonts w:hint="cs"/>
          <w:i/>
          <w:iCs/>
          <w:rtl/>
          <w:lang w:bidi="ar-EG"/>
        </w:rPr>
        <w:t>ب)</w:t>
      </w:r>
      <w:r w:rsidRPr="005C26ED">
        <w:rPr>
          <w:rFonts w:hint="cs"/>
          <w:rtl/>
          <w:lang w:bidi="ar-EG"/>
        </w:rPr>
        <w:tab/>
      </w:r>
      <w:r w:rsidRPr="005C26ED">
        <w:rPr>
          <w:rFonts w:hint="cs"/>
          <w:rtl/>
        </w:rPr>
        <w:t xml:space="preserve">الخصائص المدارية </w:t>
      </w:r>
      <w:r w:rsidR="009D4443">
        <w:rPr>
          <w:rFonts w:hint="cs"/>
          <w:rtl/>
        </w:rPr>
        <w:t>للمحطة</w:t>
      </w:r>
      <w:r w:rsidRPr="005C26ED">
        <w:rPr>
          <w:rFonts w:hint="cs"/>
          <w:rtl/>
        </w:rPr>
        <w:t xml:space="preserve"> الفضائية (انظر الرقم </w:t>
      </w:r>
      <w:r w:rsidR="002376D9" w:rsidRPr="005C26ED">
        <w:rPr>
          <w:rStyle w:val="Artref"/>
          <w:b/>
          <w:bCs/>
        </w:rPr>
        <w:t>3</w:t>
      </w:r>
      <w:r w:rsidRPr="005C26ED">
        <w:rPr>
          <w:rStyle w:val="Artref"/>
          <w:b/>
          <w:bCs/>
        </w:rPr>
        <w:t>.44C.11</w:t>
      </w:r>
      <w:r w:rsidRPr="005C26ED">
        <w:rPr>
          <w:rFonts w:hint="cs"/>
          <w:rtl/>
        </w:rPr>
        <w:t>)</w:t>
      </w:r>
    </w:p>
    <w:p w14:paraId="3272E4F6" w14:textId="77777777" w:rsidR="004755CB" w:rsidRPr="005C26ED" w:rsidRDefault="004755CB" w:rsidP="004755CB">
      <w:pPr>
        <w:pStyle w:val="enumlev1"/>
        <w:rPr>
          <w:rtl/>
          <w:lang w:bidi="ar-EG"/>
        </w:rPr>
      </w:pPr>
      <w:r w:rsidRPr="005C26ED">
        <w:rPr>
          <w:rFonts w:hint="cs"/>
          <w:i/>
          <w:iCs/>
          <w:rtl/>
          <w:lang w:bidi="ar-EG"/>
        </w:rPr>
        <w:t>ج)</w:t>
      </w:r>
      <w:r w:rsidRPr="005C26ED">
        <w:rPr>
          <w:rFonts w:hint="cs"/>
          <w:rtl/>
          <w:lang w:bidi="ar-EG"/>
        </w:rPr>
        <w:tab/>
      </w:r>
      <w:r w:rsidRPr="005C26ED">
        <w:rPr>
          <w:rFonts w:hint="cs"/>
          <w:rtl/>
        </w:rPr>
        <w:t>تخصيصات التردد التي تستطيع المحطة الفضائية إرسالها أو استقبالها.</w:t>
      </w:r>
    </w:p>
    <w:p w14:paraId="40ECB514" w14:textId="203883B7" w:rsidR="00635C7C" w:rsidRPr="005C26ED" w:rsidRDefault="00635C7C">
      <w:pPr>
        <w:pStyle w:val="Reasons"/>
        <w:rPr>
          <w:rFonts w:hint="cs"/>
          <w:lang w:bidi="ar-EG"/>
        </w:rPr>
      </w:pPr>
    </w:p>
    <w:p w14:paraId="3321C737" w14:textId="6B054E34" w:rsidR="002376D9" w:rsidRDefault="002376D9" w:rsidP="002376D9">
      <w:pPr>
        <w:spacing w:before="600"/>
        <w:jc w:val="center"/>
        <w:rPr>
          <w:rtl/>
          <w:lang w:bidi="ar-EG"/>
        </w:rPr>
      </w:pPr>
      <w:r w:rsidRPr="005C26ED">
        <w:rPr>
          <w:rFonts w:hint="cs"/>
          <w:rtl/>
          <w:lang w:bidi="ar-EG"/>
        </w:rPr>
        <w:t>___________</w:t>
      </w:r>
    </w:p>
    <w:sectPr w:rsidR="002376D9" w:rsidSect="00A136E2">
      <w:headerReference w:type="even" r:id="rId21"/>
      <w:headerReference w:type="default" r:id="rId22"/>
      <w:footerReference w:type="default" r:id="rId23"/>
      <w:footerReference w:type="first" r:id="rId24"/>
      <w:pgSz w:w="11907" w:h="16840"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7A43" w14:textId="77777777" w:rsidR="008E4906" w:rsidRDefault="008E4906" w:rsidP="002919E1">
      <w:r>
        <w:separator/>
      </w:r>
    </w:p>
    <w:p w14:paraId="73C33A72" w14:textId="77777777" w:rsidR="008E4906" w:rsidRDefault="008E4906" w:rsidP="002919E1"/>
    <w:p w14:paraId="23A62D03" w14:textId="77777777" w:rsidR="008E4906" w:rsidRDefault="008E4906" w:rsidP="002919E1"/>
    <w:p w14:paraId="3919A0D6" w14:textId="77777777" w:rsidR="008E4906" w:rsidRDefault="008E4906"/>
  </w:endnote>
  <w:endnote w:type="continuationSeparator" w:id="0">
    <w:p w14:paraId="42566A2D" w14:textId="77777777" w:rsidR="008E4906" w:rsidRDefault="008E4906" w:rsidP="002919E1">
      <w:r>
        <w:continuationSeparator/>
      </w:r>
    </w:p>
    <w:p w14:paraId="08341B77" w14:textId="77777777" w:rsidR="008E4906" w:rsidRDefault="008E4906" w:rsidP="002919E1"/>
    <w:p w14:paraId="520E52E9" w14:textId="77777777" w:rsidR="008E4906" w:rsidRDefault="008E4906" w:rsidP="002919E1"/>
    <w:p w14:paraId="0A8F94B5" w14:textId="77777777" w:rsidR="008E4906" w:rsidRDefault="008E4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81A1" w14:textId="724390D1" w:rsidR="008E4906" w:rsidRPr="0012545F" w:rsidRDefault="008E4906"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B5879">
      <w:rPr>
        <w:noProof/>
      </w:rPr>
      <w:t>P:\ARA\ITU-R\CONF-R\CMR19\000\016ADD19ADD01A.docx</w:t>
    </w:r>
    <w:r>
      <w:fldChar w:fldCharType="end"/>
    </w:r>
    <w:proofErr w:type="gramStart"/>
    <w:r w:rsidRPr="00A809E8">
      <w:t xml:space="preserve">   (</w:t>
    </w:r>
    <w:proofErr w:type="gramEnd"/>
    <w:r>
      <w:t>461906</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0AF2" w14:textId="14FEB165" w:rsidR="008E4906" w:rsidRPr="009E06F5" w:rsidRDefault="008E4906" w:rsidP="008927F5">
    <w:pPr>
      <w:pStyle w:val="Footer"/>
      <w:rPr>
        <w:lang w:val="en-GB"/>
      </w:rPr>
    </w:pPr>
    <w:r>
      <w:fldChar w:fldCharType="begin"/>
    </w:r>
    <w:r w:rsidRPr="009E06F5">
      <w:rPr>
        <w:lang w:val="en-GB"/>
      </w:rPr>
      <w:instrText xml:space="preserve"> FILENAME \p \* MERGEFORMAT </w:instrText>
    </w:r>
    <w:r>
      <w:fldChar w:fldCharType="separate"/>
    </w:r>
    <w:r w:rsidR="006B5879">
      <w:rPr>
        <w:noProof/>
        <w:lang w:val="en-GB"/>
      </w:rPr>
      <w:t>P:\ARA\ITU-R\CONF-R\CMR19\000\016ADD19ADD01A.docx</w:t>
    </w:r>
    <w:r>
      <w:fldChar w:fldCharType="end"/>
    </w:r>
    <w:r>
      <w:t> </w:t>
    </w:r>
    <w:proofErr w:type="gramStart"/>
    <w:r>
      <w:t>   (</w:t>
    </w:r>
    <w:proofErr w:type="gramEnd"/>
    <w:r>
      <w:t>461906)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7BED" w14:textId="2C76F951" w:rsidR="008E4906" w:rsidRPr="0012545F" w:rsidRDefault="008E4906"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B5879">
      <w:rPr>
        <w:noProof/>
      </w:rPr>
      <w:t>P:\ARA\ITU-R\CONF-R\CMR19\000\016ADD19ADD01A.docx</w:t>
    </w:r>
    <w:r>
      <w:fldChar w:fldCharType="end"/>
    </w:r>
    <w:proofErr w:type="gramStart"/>
    <w:r w:rsidRPr="00A809E8">
      <w:t xml:space="preserve">   (</w:t>
    </w:r>
    <w:proofErr w:type="gramEnd"/>
    <w:r>
      <w:t>461906</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535D" w14:textId="2CA46726" w:rsidR="008E4906" w:rsidRPr="00CB4300" w:rsidRDefault="008E4906" w:rsidP="008927F5">
    <w:pPr>
      <w:pStyle w:val="Footer"/>
      <w:rPr>
        <w:lang w:val="es-ES"/>
      </w:rPr>
    </w:pPr>
    <w:r>
      <w:fldChar w:fldCharType="begin"/>
    </w:r>
    <w:r w:rsidRPr="00CB4300">
      <w:rPr>
        <w:lang w:val="es-ES"/>
      </w:rPr>
      <w:instrText xml:space="preserve"> FILENAME \p \* MERGEFORMAT </w:instrText>
    </w:r>
    <w:r>
      <w:fldChar w:fldCharType="separate"/>
    </w:r>
    <w:r w:rsidR="006B5879">
      <w:rPr>
        <w:noProof/>
        <w:lang w:val="es-ES"/>
      </w:rPr>
      <w:t>P:\ARA\ITU-R\CONF-R\CMR19\000\016ADD19ADD01A.docx</w:t>
    </w:r>
    <w:r>
      <w:fldChar w:fldCharType="end"/>
    </w:r>
  </w:p>
  <w:p w14:paraId="79ABD1AD" w14:textId="77777777" w:rsidR="008E4906" w:rsidRPr="008927F5" w:rsidRDefault="008E4906"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1EB3" w14:textId="29F9DEB6" w:rsidR="008E4906" w:rsidRPr="0012545F" w:rsidRDefault="008E4906"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90EBB">
      <w:rPr>
        <w:noProof/>
      </w:rPr>
      <w:t>P:\ARA\ITU-R\CONF-R\CMR19\000\016ADD19ADD01A.docx</w:t>
    </w:r>
    <w:r>
      <w:fldChar w:fldCharType="end"/>
    </w:r>
    <w:proofErr w:type="gramStart"/>
    <w:r w:rsidRPr="00A809E8">
      <w:t xml:space="preserve">   (</w:t>
    </w:r>
    <w:proofErr w:type="gramEnd"/>
    <w:r>
      <w:t>461906</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ABA" w14:textId="0D3EE49B" w:rsidR="008E4906" w:rsidRPr="00CB4300" w:rsidRDefault="008E4906" w:rsidP="008927F5">
    <w:pPr>
      <w:pStyle w:val="Footer"/>
      <w:rPr>
        <w:lang w:val="es-ES"/>
      </w:rPr>
    </w:pPr>
    <w:r>
      <w:fldChar w:fldCharType="begin"/>
    </w:r>
    <w:r w:rsidRPr="00CB4300">
      <w:rPr>
        <w:lang w:val="es-ES"/>
      </w:rPr>
      <w:instrText xml:space="preserve"> FILENAME \p \* MERGEFORMAT </w:instrText>
    </w:r>
    <w:r>
      <w:fldChar w:fldCharType="separate"/>
    </w:r>
    <w:r w:rsidR="006B5879">
      <w:rPr>
        <w:noProof/>
        <w:lang w:val="es-ES"/>
      </w:rPr>
      <w:t>P:\ARA\ITU-R\CONF-R\CMR19\000\016ADD19ADD01A.docx</w:t>
    </w:r>
    <w:r>
      <w:fldChar w:fldCharType="end"/>
    </w:r>
  </w:p>
  <w:p w14:paraId="7ACED6EA" w14:textId="77777777" w:rsidR="008E4906" w:rsidRPr="008927F5" w:rsidRDefault="008E4906"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124FA" w14:textId="77777777" w:rsidR="008E4906" w:rsidRDefault="008E4906" w:rsidP="002919E1">
      <w:r>
        <w:t>___________________</w:t>
      </w:r>
    </w:p>
  </w:footnote>
  <w:footnote w:type="continuationSeparator" w:id="0">
    <w:p w14:paraId="61A08DD0" w14:textId="77777777" w:rsidR="008E4906" w:rsidRDefault="008E4906" w:rsidP="002919E1">
      <w:r>
        <w:continuationSeparator/>
      </w:r>
    </w:p>
    <w:p w14:paraId="676D570D" w14:textId="77777777" w:rsidR="008E4906" w:rsidRDefault="008E4906" w:rsidP="002919E1"/>
    <w:p w14:paraId="68B17C8A" w14:textId="77777777" w:rsidR="008E4906" w:rsidRDefault="008E4906" w:rsidP="002919E1"/>
    <w:p w14:paraId="7C03ACC5" w14:textId="77777777" w:rsidR="008E4906" w:rsidRDefault="008E4906"/>
  </w:footnote>
  <w:footnote w:id="1">
    <w:p w14:paraId="4E0379D9" w14:textId="77777777" w:rsidR="008E4906" w:rsidRPr="00943C7A" w:rsidRDefault="008E4906" w:rsidP="004755CB">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4D29" w14:textId="77777777" w:rsidR="008E4906" w:rsidRDefault="008E4906" w:rsidP="002919E1"/>
  <w:p w14:paraId="043DE4DB" w14:textId="77777777" w:rsidR="008E4906" w:rsidRDefault="008E4906" w:rsidP="002919E1"/>
  <w:p w14:paraId="5581598F" w14:textId="77777777" w:rsidR="008E4906" w:rsidRDefault="008E49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FF2E" w14:textId="77777777" w:rsidR="008E4906" w:rsidRPr="008927F5" w:rsidRDefault="008E4906" w:rsidP="00731B87">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7</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Add.1)-</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6C22" w14:textId="77777777" w:rsidR="008E4906" w:rsidRDefault="008E4906" w:rsidP="002919E1"/>
  <w:p w14:paraId="25C04F63" w14:textId="77777777" w:rsidR="008E4906" w:rsidRDefault="008E4906" w:rsidP="002919E1"/>
  <w:p w14:paraId="5DB2462E" w14:textId="77777777" w:rsidR="008E4906" w:rsidRDefault="008E49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3462" w14:textId="77777777" w:rsidR="008E4906" w:rsidRPr="008927F5" w:rsidRDefault="008E4906" w:rsidP="00A136E2">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8</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Add.1)-</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C5BC" w14:textId="77777777" w:rsidR="008E4906" w:rsidRDefault="008E4906" w:rsidP="002919E1"/>
  <w:p w14:paraId="0C4B6ADB" w14:textId="77777777" w:rsidR="008E4906" w:rsidRDefault="008E4906" w:rsidP="002919E1"/>
  <w:p w14:paraId="444F17D1" w14:textId="77777777" w:rsidR="008E4906" w:rsidRDefault="008E490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5F73" w14:textId="77777777" w:rsidR="008E4906" w:rsidRPr="008927F5" w:rsidRDefault="008E4906" w:rsidP="00A136E2">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16</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4D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1CF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A6A2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128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Mohamed, Abdelhak">
    <w15:presenceInfo w15:providerId="AD" w15:userId="S::abdelhak.ben.mohamed@itu.int::3078ac91-a32c-4ae3-b2fa-400227bad814"/>
  </w15:person>
  <w15:person w15:author="Tahawi, Hiba">
    <w15:presenceInfo w15:providerId="AD" w15:userId="S::hiba.tahawi@itu.int::6fae1fe8-b061-4087-8bed-bcf25971ffa9"/>
  </w15:person>
  <w15:person w15:author="BR">
    <w15:presenceInfo w15:providerId="None" w15:userId="BR"/>
  </w15:person>
  <w15:person w15:author="Manafikhi, Muwafaq">
    <w15:presenceInfo w15:providerId="AD" w15:userId="S-1-5-21-8740799-900759487-1415713722-16500"/>
  </w15:person>
  <w15:person w15:author="Elbahnassawy, Ganat">
    <w15:presenceInfo w15:providerId="AD" w15:userId="S-1-5-21-8740799-900759487-1415713722-48758"/>
  </w15:person>
  <w15:person w15:author="El Wardany, Samy">
    <w15:presenceInfo w15:providerId="AD" w15:userId="S::samy.elwardany@itu.int::4ce82fb5-882e-4a1d-a748-0d65aac1f9bf"/>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1640B"/>
    <w:rsid w:val="00022B74"/>
    <w:rsid w:val="0002323E"/>
    <w:rsid w:val="0002327C"/>
    <w:rsid w:val="00034B65"/>
    <w:rsid w:val="00040C94"/>
    <w:rsid w:val="000425FC"/>
    <w:rsid w:val="00044D3D"/>
    <w:rsid w:val="00044D43"/>
    <w:rsid w:val="00046844"/>
    <w:rsid w:val="00051907"/>
    <w:rsid w:val="00075A3F"/>
    <w:rsid w:val="000826FC"/>
    <w:rsid w:val="000A1B16"/>
    <w:rsid w:val="000A5082"/>
    <w:rsid w:val="000B3896"/>
    <w:rsid w:val="000B5404"/>
    <w:rsid w:val="000D06EB"/>
    <w:rsid w:val="000D1708"/>
    <w:rsid w:val="000E0C7F"/>
    <w:rsid w:val="000E23EB"/>
    <w:rsid w:val="000E2AFC"/>
    <w:rsid w:val="000E6D30"/>
    <w:rsid w:val="000F05F5"/>
    <w:rsid w:val="000F518F"/>
    <w:rsid w:val="000F6C87"/>
    <w:rsid w:val="0010081C"/>
    <w:rsid w:val="001013E3"/>
    <w:rsid w:val="0010363F"/>
    <w:rsid w:val="00122D64"/>
    <w:rsid w:val="00123AA6"/>
    <w:rsid w:val="00123B85"/>
    <w:rsid w:val="0012545F"/>
    <w:rsid w:val="00136B82"/>
    <w:rsid w:val="001464F2"/>
    <w:rsid w:val="00167364"/>
    <w:rsid w:val="001855DD"/>
    <w:rsid w:val="001903B2"/>
    <w:rsid w:val="001A1821"/>
    <w:rsid w:val="001B0F78"/>
    <w:rsid w:val="001B5953"/>
    <w:rsid w:val="001C220E"/>
    <w:rsid w:val="001D746E"/>
    <w:rsid w:val="001E190C"/>
    <w:rsid w:val="001E51EE"/>
    <w:rsid w:val="001E54F6"/>
    <w:rsid w:val="001E5A8C"/>
    <w:rsid w:val="00201A0A"/>
    <w:rsid w:val="002075D4"/>
    <w:rsid w:val="00211B2A"/>
    <w:rsid w:val="00223C6C"/>
    <w:rsid w:val="002333A0"/>
    <w:rsid w:val="00236320"/>
    <w:rsid w:val="002376D9"/>
    <w:rsid w:val="002543CF"/>
    <w:rsid w:val="0026062E"/>
    <w:rsid w:val="00260F50"/>
    <w:rsid w:val="00261E7F"/>
    <w:rsid w:val="00261EF7"/>
    <w:rsid w:val="0027069F"/>
    <w:rsid w:val="00280E04"/>
    <w:rsid w:val="00281F5F"/>
    <w:rsid w:val="002843E4"/>
    <w:rsid w:val="002919E1"/>
    <w:rsid w:val="00295917"/>
    <w:rsid w:val="00296071"/>
    <w:rsid w:val="002A4572"/>
    <w:rsid w:val="002A7E2E"/>
    <w:rsid w:val="002B12C5"/>
    <w:rsid w:val="002B16D8"/>
    <w:rsid w:val="002C09FC"/>
    <w:rsid w:val="002D5F64"/>
    <w:rsid w:val="002D6BB4"/>
    <w:rsid w:val="002D6FBF"/>
    <w:rsid w:val="002D73AA"/>
    <w:rsid w:val="002E1A41"/>
    <w:rsid w:val="002E48BF"/>
    <w:rsid w:val="002E61C2"/>
    <w:rsid w:val="002F3E46"/>
    <w:rsid w:val="00311E3F"/>
    <w:rsid w:val="00314B1E"/>
    <w:rsid w:val="0032554A"/>
    <w:rsid w:val="0033737F"/>
    <w:rsid w:val="00350DBD"/>
    <w:rsid w:val="00353652"/>
    <w:rsid w:val="003569E1"/>
    <w:rsid w:val="00366CDD"/>
    <w:rsid w:val="003815E2"/>
    <w:rsid w:val="00381FAD"/>
    <w:rsid w:val="00382A66"/>
    <w:rsid w:val="00384BA0"/>
    <w:rsid w:val="003923B1"/>
    <w:rsid w:val="00393A8E"/>
    <w:rsid w:val="003965FE"/>
    <w:rsid w:val="003B1797"/>
    <w:rsid w:val="003B27AD"/>
    <w:rsid w:val="003B4F23"/>
    <w:rsid w:val="003C010C"/>
    <w:rsid w:val="003C12F6"/>
    <w:rsid w:val="003C3A13"/>
    <w:rsid w:val="003D042C"/>
    <w:rsid w:val="003D2B82"/>
    <w:rsid w:val="003D42A3"/>
    <w:rsid w:val="003E02EF"/>
    <w:rsid w:val="003E1D90"/>
    <w:rsid w:val="003F5E26"/>
    <w:rsid w:val="00400CD4"/>
    <w:rsid w:val="00405A63"/>
    <w:rsid w:val="004108B1"/>
    <w:rsid w:val="004147B9"/>
    <w:rsid w:val="00420EAD"/>
    <w:rsid w:val="00422C04"/>
    <w:rsid w:val="00423A40"/>
    <w:rsid w:val="00426144"/>
    <w:rsid w:val="00442717"/>
    <w:rsid w:val="004636E2"/>
    <w:rsid w:val="00470CBD"/>
    <w:rsid w:val="0047407D"/>
    <w:rsid w:val="004755CB"/>
    <w:rsid w:val="004909DD"/>
    <w:rsid w:val="00490EBB"/>
    <w:rsid w:val="004924DC"/>
    <w:rsid w:val="00495C9B"/>
    <w:rsid w:val="004A05E6"/>
    <w:rsid w:val="004A1D99"/>
    <w:rsid w:val="004A6230"/>
    <w:rsid w:val="004A64D9"/>
    <w:rsid w:val="004A6C66"/>
    <w:rsid w:val="004A7AA0"/>
    <w:rsid w:val="004B5FB4"/>
    <w:rsid w:val="004C11BC"/>
    <w:rsid w:val="004C5C04"/>
    <w:rsid w:val="004C62F0"/>
    <w:rsid w:val="004D0448"/>
    <w:rsid w:val="004D4AE6"/>
    <w:rsid w:val="004E2FA7"/>
    <w:rsid w:val="004E54D0"/>
    <w:rsid w:val="004E73DF"/>
    <w:rsid w:val="004F6906"/>
    <w:rsid w:val="00502D7B"/>
    <w:rsid w:val="00505FCA"/>
    <w:rsid w:val="00510C2D"/>
    <w:rsid w:val="005127E0"/>
    <w:rsid w:val="005166A4"/>
    <w:rsid w:val="005169F4"/>
    <w:rsid w:val="005210D1"/>
    <w:rsid w:val="00523146"/>
    <w:rsid w:val="00523275"/>
    <w:rsid w:val="00527904"/>
    <w:rsid w:val="00531DC7"/>
    <w:rsid w:val="005350B0"/>
    <w:rsid w:val="005431B5"/>
    <w:rsid w:val="00546A99"/>
    <w:rsid w:val="00553411"/>
    <w:rsid w:val="00554AE7"/>
    <w:rsid w:val="00564746"/>
    <w:rsid w:val="0056512C"/>
    <w:rsid w:val="00574303"/>
    <w:rsid w:val="00576D0A"/>
    <w:rsid w:val="00576FCC"/>
    <w:rsid w:val="00584333"/>
    <w:rsid w:val="0059033A"/>
    <w:rsid w:val="005953EC"/>
    <w:rsid w:val="005A691A"/>
    <w:rsid w:val="005B00A1"/>
    <w:rsid w:val="005C26ED"/>
    <w:rsid w:val="005C29C8"/>
    <w:rsid w:val="005C5D25"/>
    <w:rsid w:val="005D2606"/>
    <w:rsid w:val="005D424A"/>
    <w:rsid w:val="005D6D48"/>
    <w:rsid w:val="005D72A4"/>
    <w:rsid w:val="005F05CC"/>
    <w:rsid w:val="005F65DE"/>
    <w:rsid w:val="005F7295"/>
    <w:rsid w:val="005F7FAC"/>
    <w:rsid w:val="00613492"/>
    <w:rsid w:val="00630905"/>
    <w:rsid w:val="006315B5"/>
    <w:rsid w:val="00635C7C"/>
    <w:rsid w:val="0065562F"/>
    <w:rsid w:val="006569F9"/>
    <w:rsid w:val="006642A9"/>
    <w:rsid w:val="00666697"/>
    <w:rsid w:val="006779A4"/>
    <w:rsid w:val="00680A66"/>
    <w:rsid w:val="00681391"/>
    <w:rsid w:val="00692612"/>
    <w:rsid w:val="00694690"/>
    <w:rsid w:val="0069526C"/>
    <w:rsid w:val="006A12AC"/>
    <w:rsid w:val="006A1C2C"/>
    <w:rsid w:val="006A2162"/>
    <w:rsid w:val="006B4B90"/>
    <w:rsid w:val="006B5879"/>
    <w:rsid w:val="006B658C"/>
    <w:rsid w:val="006C00B7"/>
    <w:rsid w:val="006C1456"/>
    <w:rsid w:val="006D2674"/>
    <w:rsid w:val="006E09DE"/>
    <w:rsid w:val="006E38D0"/>
    <w:rsid w:val="006E465B"/>
    <w:rsid w:val="006F70BF"/>
    <w:rsid w:val="00715285"/>
    <w:rsid w:val="00716B1D"/>
    <w:rsid w:val="007248EC"/>
    <w:rsid w:val="00726744"/>
    <w:rsid w:val="00731150"/>
    <w:rsid w:val="00731B87"/>
    <w:rsid w:val="00734E41"/>
    <w:rsid w:val="00736DCC"/>
    <w:rsid w:val="00741855"/>
    <w:rsid w:val="00742B73"/>
    <w:rsid w:val="00746E85"/>
    <w:rsid w:val="00751251"/>
    <w:rsid w:val="007610E7"/>
    <w:rsid w:val="00764079"/>
    <w:rsid w:val="00770AA0"/>
    <w:rsid w:val="00771F7E"/>
    <w:rsid w:val="00773E9C"/>
    <w:rsid w:val="007760BF"/>
    <w:rsid w:val="00776F6B"/>
    <w:rsid w:val="00777694"/>
    <w:rsid w:val="00786A7E"/>
    <w:rsid w:val="00794B15"/>
    <w:rsid w:val="00797453"/>
    <w:rsid w:val="007A0802"/>
    <w:rsid w:val="007B1FCA"/>
    <w:rsid w:val="007C2C12"/>
    <w:rsid w:val="007C3CFA"/>
    <w:rsid w:val="007C4477"/>
    <w:rsid w:val="007C7603"/>
    <w:rsid w:val="007D3E0E"/>
    <w:rsid w:val="007E0E8B"/>
    <w:rsid w:val="007E1ADE"/>
    <w:rsid w:val="007E6847"/>
    <w:rsid w:val="007E6B0A"/>
    <w:rsid w:val="007F08CA"/>
    <w:rsid w:val="007F7FC3"/>
    <w:rsid w:val="00802383"/>
    <w:rsid w:val="00810482"/>
    <w:rsid w:val="00817568"/>
    <w:rsid w:val="008204AC"/>
    <w:rsid w:val="00823429"/>
    <w:rsid w:val="008261C2"/>
    <w:rsid w:val="0082771E"/>
    <w:rsid w:val="00830D96"/>
    <w:rsid w:val="00835DD9"/>
    <w:rsid w:val="00844DE0"/>
    <w:rsid w:val="0085569D"/>
    <w:rsid w:val="00855B59"/>
    <w:rsid w:val="0085774F"/>
    <w:rsid w:val="00857B27"/>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21B8"/>
    <w:rsid w:val="008D2222"/>
    <w:rsid w:val="008D6ACC"/>
    <w:rsid w:val="008D7AF0"/>
    <w:rsid w:val="008E2CBE"/>
    <w:rsid w:val="008E32DD"/>
    <w:rsid w:val="008E4906"/>
    <w:rsid w:val="008E53C5"/>
    <w:rsid w:val="008F4626"/>
    <w:rsid w:val="009004DF"/>
    <w:rsid w:val="00901BFF"/>
    <w:rsid w:val="00904AA5"/>
    <w:rsid w:val="009074A6"/>
    <w:rsid w:val="009132D2"/>
    <w:rsid w:val="00951718"/>
    <w:rsid w:val="00960962"/>
    <w:rsid w:val="00972CE0"/>
    <w:rsid w:val="00992F0D"/>
    <w:rsid w:val="009950B2"/>
    <w:rsid w:val="009A3D30"/>
    <w:rsid w:val="009B683F"/>
    <w:rsid w:val="009D4443"/>
    <w:rsid w:val="009D6348"/>
    <w:rsid w:val="009E06F5"/>
    <w:rsid w:val="009E5007"/>
    <w:rsid w:val="009E613F"/>
    <w:rsid w:val="009F042B"/>
    <w:rsid w:val="009F1525"/>
    <w:rsid w:val="00A03FD6"/>
    <w:rsid w:val="00A04CF4"/>
    <w:rsid w:val="00A116A8"/>
    <w:rsid w:val="00A136E2"/>
    <w:rsid w:val="00A17E61"/>
    <w:rsid w:val="00A22AE9"/>
    <w:rsid w:val="00A26758"/>
    <w:rsid w:val="00A26D0E"/>
    <w:rsid w:val="00A27205"/>
    <w:rsid w:val="00A278E9"/>
    <w:rsid w:val="00A3451F"/>
    <w:rsid w:val="00A34B5B"/>
    <w:rsid w:val="00A356BB"/>
    <w:rsid w:val="00A3584A"/>
    <w:rsid w:val="00A35E1F"/>
    <w:rsid w:val="00A36268"/>
    <w:rsid w:val="00A375BD"/>
    <w:rsid w:val="00A40B2C"/>
    <w:rsid w:val="00A41B78"/>
    <w:rsid w:val="00A42709"/>
    <w:rsid w:val="00A42ADC"/>
    <w:rsid w:val="00A50D74"/>
    <w:rsid w:val="00A53D49"/>
    <w:rsid w:val="00A66D2B"/>
    <w:rsid w:val="00A70F79"/>
    <w:rsid w:val="00A809E8"/>
    <w:rsid w:val="00A870AD"/>
    <w:rsid w:val="00A90843"/>
    <w:rsid w:val="00A9645C"/>
    <w:rsid w:val="00AB2A33"/>
    <w:rsid w:val="00AB506B"/>
    <w:rsid w:val="00AC1275"/>
    <w:rsid w:val="00AC7395"/>
    <w:rsid w:val="00AD162B"/>
    <w:rsid w:val="00AD690F"/>
    <w:rsid w:val="00AD69DD"/>
    <w:rsid w:val="00AE6B26"/>
    <w:rsid w:val="00AF3EFA"/>
    <w:rsid w:val="00AF41D1"/>
    <w:rsid w:val="00B01623"/>
    <w:rsid w:val="00B033DF"/>
    <w:rsid w:val="00B039AD"/>
    <w:rsid w:val="00B04483"/>
    <w:rsid w:val="00B07201"/>
    <w:rsid w:val="00B07CEE"/>
    <w:rsid w:val="00B12661"/>
    <w:rsid w:val="00B16045"/>
    <w:rsid w:val="00B1714C"/>
    <w:rsid w:val="00B349FE"/>
    <w:rsid w:val="00B357E9"/>
    <w:rsid w:val="00B4164D"/>
    <w:rsid w:val="00B425C1"/>
    <w:rsid w:val="00B45218"/>
    <w:rsid w:val="00B606BA"/>
    <w:rsid w:val="00B639CB"/>
    <w:rsid w:val="00B66817"/>
    <w:rsid w:val="00B71E3B"/>
    <w:rsid w:val="00B721D5"/>
    <w:rsid w:val="00B75B3F"/>
    <w:rsid w:val="00B81CB5"/>
    <w:rsid w:val="00B8351F"/>
    <w:rsid w:val="00B86C44"/>
    <w:rsid w:val="00B959DE"/>
    <w:rsid w:val="00B9727C"/>
    <w:rsid w:val="00BA3DF9"/>
    <w:rsid w:val="00BA7D44"/>
    <w:rsid w:val="00BD6291"/>
    <w:rsid w:val="00BD6EF3"/>
    <w:rsid w:val="00BE69C3"/>
    <w:rsid w:val="00C1165E"/>
    <w:rsid w:val="00C17C58"/>
    <w:rsid w:val="00C22074"/>
    <w:rsid w:val="00C2377B"/>
    <w:rsid w:val="00C3693C"/>
    <w:rsid w:val="00C42FB7"/>
    <w:rsid w:val="00C53F6F"/>
    <w:rsid w:val="00C5489D"/>
    <w:rsid w:val="00C632E9"/>
    <w:rsid w:val="00C70CE2"/>
    <w:rsid w:val="00C71759"/>
    <w:rsid w:val="00C72933"/>
    <w:rsid w:val="00C8199C"/>
    <w:rsid w:val="00C82993"/>
    <w:rsid w:val="00C84112"/>
    <w:rsid w:val="00C841EB"/>
    <w:rsid w:val="00C8665F"/>
    <w:rsid w:val="00C917B5"/>
    <w:rsid w:val="00C94DFA"/>
    <w:rsid w:val="00CA298C"/>
    <w:rsid w:val="00CA3113"/>
    <w:rsid w:val="00CA4F23"/>
    <w:rsid w:val="00CB2BF9"/>
    <w:rsid w:val="00CB4300"/>
    <w:rsid w:val="00CB454E"/>
    <w:rsid w:val="00CC030E"/>
    <w:rsid w:val="00CC0CB2"/>
    <w:rsid w:val="00CC68C4"/>
    <w:rsid w:val="00CC79A4"/>
    <w:rsid w:val="00CD0FDE"/>
    <w:rsid w:val="00CE0E68"/>
    <w:rsid w:val="00CE5BA4"/>
    <w:rsid w:val="00CE7B84"/>
    <w:rsid w:val="00CF04E1"/>
    <w:rsid w:val="00D060B0"/>
    <w:rsid w:val="00D133A1"/>
    <w:rsid w:val="00D23594"/>
    <w:rsid w:val="00D25120"/>
    <w:rsid w:val="00D419CB"/>
    <w:rsid w:val="00D44350"/>
    <w:rsid w:val="00D44E3F"/>
    <w:rsid w:val="00D51BB8"/>
    <w:rsid w:val="00D525F5"/>
    <w:rsid w:val="00D535D0"/>
    <w:rsid w:val="00D571CF"/>
    <w:rsid w:val="00D577D8"/>
    <w:rsid w:val="00D62C78"/>
    <w:rsid w:val="00D81703"/>
    <w:rsid w:val="00D81885"/>
    <w:rsid w:val="00D82929"/>
    <w:rsid w:val="00D84214"/>
    <w:rsid w:val="00D87EF2"/>
    <w:rsid w:val="00D943E5"/>
    <w:rsid w:val="00DA1AE0"/>
    <w:rsid w:val="00DA5D15"/>
    <w:rsid w:val="00DB4CC9"/>
    <w:rsid w:val="00DC11B5"/>
    <w:rsid w:val="00DC29DD"/>
    <w:rsid w:val="00DC7C0E"/>
    <w:rsid w:val="00DD22D5"/>
    <w:rsid w:val="00DD745D"/>
    <w:rsid w:val="00DE215A"/>
    <w:rsid w:val="00DE7387"/>
    <w:rsid w:val="00DF0960"/>
    <w:rsid w:val="00DF2A6A"/>
    <w:rsid w:val="00DF3B72"/>
    <w:rsid w:val="00E06E55"/>
    <w:rsid w:val="00E10821"/>
    <w:rsid w:val="00E232EA"/>
    <w:rsid w:val="00E2476B"/>
    <w:rsid w:val="00E2489D"/>
    <w:rsid w:val="00E26520"/>
    <w:rsid w:val="00E343A3"/>
    <w:rsid w:val="00E4441D"/>
    <w:rsid w:val="00E506D2"/>
    <w:rsid w:val="00E51BFA"/>
    <w:rsid w:val="00E55A62"/>
    <w:rsid w:val="00E611F1"/>
    <w:rsid w:val="00E621A3"/>
    <w:rsid w:val="00E74BDF"/>
    <w:rsid w:val="00E833BC"/>
    <w:rsid w:val="00E851BB"/>
    <w:rsid w:val="00E8580E"/>
    <w:rsid w:val="00E97E21"/>
    <w:rsid w:val="00EA1B76"/>
    <w:rsid w:val="00EA5D25"/>
    <w:rsid w:val="00EA77D7"/>
    <w:rsid w:val="00EB79B8"/>
    <w:rsid w:val="00EC09B9"/>
    <w:rsid w:val="00ED048C"/>
    <w:rsid w:val="00ED7F45"/>
    <w:rsid w:val="00EE60E9"/>
    <w:rsid w:val="00EF3148"/>
    <w:rsid w:val="00EF38AF"/>
    <w:rsid w:val="00F00143"/>
    <w:rsid w:val="00F055F8"/>
    <w:rsid w:val="00F10CB4"/>
    <w:rsid w:val="00F11B3D"/>
    <w:rsid w:val="00F146AC"/>
    <w:rsid w:val="00F14763"/>
    <w:rsid w:val="00F160DF"/>
    <w:rsid w:val="00F16212"/>
    <w:rsid w:val="00F16602"/>
    <w:rsid w:val="00F25B80"/>
    <w:rsid w:val="00F2685F"/>
    <w:rsid w:val="00F33A34"/>
    <w:rsid w:val="00F350C8"/>
    <w:rsid w:val="00F406C3"/>
    <w:rsid w:val="00F42650"/>
    <w:rsid w:val="00F545E4"/>
    <w:rsid w:val="00F55832"/>
    <w:rsid w:val="00F55E63"/>
    <w:rsid w:val="00F70395"/>
    <w:rsid w:val="00F72C2F"/>
    <w:rsid w:val="00F84613"/>
    <w:rsid w:val="00F8654D"/>
    <w:rsid w:val="00F873C8"/>
    <w:rsid w:val="00F900C9"/>
    <w:rsid w:val="00F92C96"/>
    <w:rsid w:val="00F97D1C"/>
    <w:rsid w:val="00FA0D4E"/>
    <w:rsid w:val="00FB0753"/>
    <w:rsid w:val="00FB5CC8"/>
    <w:rsid w:val="00FC231A"/>
    <w:rsid w:val="00FC2CD0"/>
    <w:rsid w:val="00FD0594"/>
    <w:rsid w:val="00FD57C7"/>
    <w:rsid w:val="00FE471D"/>
    <w:rsid w:val="00FF03FF"/>
    <w:rsid w:val="00FF4FFF"/>
    <w:rsid w:val="00FF7CB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4F81EE"/>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9FE"/>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 w:type="paragraph" w:customStyle="1" w:styleId="EditorsNote">
    <w:name w:val="EditorsNote"/>
    <w:basedOn w:val="Note"/>
    <w:qFormat/>
    <w:rsid w:val="00824978"/>
    <w:pPr>
      <w:tabs>
        <w:tab w:val="clear" w:pos="1871"/>
        <w:tab w:val="clear" w:pos="2268"/>
      </w:tabs>
      <w:spacing w:after="120"/>
    </w:pPr>
    <w:rPr>
      <w:i/>
      <w:iCs/>
    </w:rPr>
  </w:style>
  <w:style w:type="paragraph" w:customStyle="1" w:styleId="HeadingI0">
    <w:name w:val="Heading_I"/>
    <w:basedOn w:val="Normal"/>
    <w:next w:val="Normal"/>
    <w:qFormat/>
    <w:rsid w:val="00770D1A"/>
    <w:pPr>
      <w:keepNext/>
      <w:spacing w:before="180"/>
    </w:pPr>
    <w:rPr>
      <w:rFonts w:ascii="Times New Roman italic" w:hAnsi="Times New Roman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R16-WRC19-C-0016!A19-A1!MSW-A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609A-531E-4BAD-B528-5FA012EFA9B6}">
  <ds:schemaRefs>
    <ds:schemaRef ds:uri="http://schemas.microsoft.com/sharepoint/events"/>
  </ds:schemaRefs>
</ds:datastoreItem>
</file>

<file path=customXml/itemProps2.xml><?xml version="1.0" encoding="utf-8"?>
<ds:datastoreItem xmlns:ds="http://schemas.openxmlformats.org/officeDocument/2006/customXml" ds:itemID="{C969998C-9A35-4670-9687-03638B1ACEA3}">
  <ds:schemaRefs>
    <ds:schemaRef ds:uri="http://schemas.microsoft.com/sharepoint/v3/contenttype/forms"/>
  </ds:schemaRefs>
</ds:datastoreItem>
</file>

<file path=customXml/itemProps3.xml><?xml version="1.0" encoding="utf-8"?>
<ds:datastoreItem xmlns:ds="http://schemas.openxmlformats.org/officeDocument/2006/customXml" ds:itemID="{E58733DC-84D8-4C36-B216-331C3C6DDC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D2B9E5A0-48EC-4A47-9DB1-80D55A038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EC7645-2083-4763-A8D7-D2FE3D89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16</Pages>
  <Words>5883</Words>
  <Characters>30063</Characters>
  <Application>Microsoft Office Word</Application>
  <DocSecurity>0</DocSecurity>
  <Lines>518</Lines>
  <Paragraphs>348</Paragraphs>
  <ScaleCrop>false</ScaleCrop>
  <HeadingPairs>
    <vt:vector size="2" baseType="variant">
      <vt:variant>
        <vt:lpstr>Title</vt:lpstr>
      </vt:variant>
      <vt:variant>
        <vt:i4>1</vt:i4>
      </vt:variant>
    </vt:vector>
  </HeadingPairs>
  <TitlesOfParts>
    <vt:vector size="1" baseType="lpstr">
      <vt:lpstr>R16-WRC19-C-0016!A19-A1!MSW-A</vt:lpstr>
    </vt:vector>
  </TitlesOfParts>
  <Manager>General Secretariat - Pool</Manager>
  <Company>International Telecommunication Union (ITU)</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R16-WRC19-C-0016!A19-A1!MSW-A</dc:title>
  <dc:creator>Documents Proposals Manager (DPM)</dc:creator>
  <cp:keywords>DPM_v2019.10.15.2_prod</cp:keywords>
  <cp:lastModifiedBy>Arabic</cp:lastModifiedBy>
  <cp:revision>15</cp:revision>
  <cp:lastPrinted>2019-10-23T22:25:00Z</cp:lastPrinted>
  <dcterms:created xsi:type="dcterms:W3CDTF">2019-10-23T10:43:00Z</dcterms:created>
  <dcterms:modified xsi:type="dcterms:W3CDTF">2019-10-23T22:33:00Z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