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7C2FAB" w14:paraId="6B3D764E" w14:textId="77777777" w:rsidTr="00CC1B23">
        <w:trPr>
          <w:cantSplit/>
        </w:trPr>
        <w:tc>
          <w:tcPr>
            <w:tcW w:w="6911" w:type="dxa"/>
          </w:tcPr>
          <w:p w14:paraId="1D63EC8D" w14:textId="77777777" w:rsidR="00BB1D82" w:rsidRPr="007C2FAB" w:rsidRDefault="00851625" w:rsidP="00937457">
            <w:pPr>
              <w:spacing w:before="400" w:after="48"/>
              <w:rPr>
                <w:rFonts w:ascii="Verdana" w:hAnsi="Verdana"/>
                <w:b/>
                <w:bCs/>
                <w:sz w:val="20"/>
              </w:rPr>
            </w:pPr>
            <w:r w:rsidRPr="007C2FAB">
              <w:rPr>
                <w:rFonts w:ascii="Verdana" w:hAnsi="Verdana"/>
                <w:b/>
                <w:bCs/>
                <w:sz w:val="20"/>
              </w:rPr>
              <w:t>Conférence mondiale des radiocommunications (CMR-1</w:t>
            </w:r>
            <w:r w:rsidR="00FD7AA3" w:rsidRPr="007C2FAB">
              <w:rPr>
                <w:rFonts w:ascii="Verdana" w:hAnsi="Verdana"/>
                <w:b/>
                <w:bCs/>
                <w:sz w:val="20"/>
              </w:rPr>
              <w:t>9</w:t>
            </w:r>
            <w:r w:rsidRPr="007C2FAB">
              <w:rPr>
                <w:rFonts w:ascii="Verdana" w:hAnsi="Verdana"/>
                <w:b/>
                <w:bCs/>
                <w:sz w:val="20"/>
              </w:rPr>
              <w:t>)</w:t>
            </w:r>
            <w:r w:rsidRPr="007C2FAB">
              <w:rPr>
                <w:rFonts w:ascii="Verdana" w:hAnsi="Verdana"/>
                <w:b/>
                <w:bCs/>
                <w:sz w:val="20"/>
              </w:rPr>
              <w:br/>
            </w:r>
            <w:r w:rsidR="00063A1F" w:rsidRPr="007C2FAB">
              <w:rPr>
                <w:rFonts w:ascii="Verdana" w:hAnsi="Verdana"/>
                <w:b/>
                <w:bCs/>
                <w:sz w:val="18"/>
                <w:szCs w:val="18"/>
              </w:rPr>
              <w:t xml:space="preserve">Charm el-Cheikh, </w:t>
            </w:r>
            <w:r w:rsidR="00081366" w:rsidRPr="007C2FAB">
              <w:rPr>
                <w:rFonts w:ascii="Verdana" w:hAnsi="Verdana"/>
                <w:b/>
                <w:bCs/>
                <w:sz w:val="18"/>
                <w:szCs w:val="18"/>
              </w:rPr>
              <w:t>É</w:t>
            </w:r>
            <w:r w:rsidR="00063A1F" w:rsidRPr="007C2FAB">
              <w:rPr>
                <w:rFonts w:ascii="Verdana" w:hAnsi="Verdana"/>
                <w:b/>
                <w:bCs/>
                <w:sz w:val="18"/>
                <w:szCs w:val="18"/>
              </w:rPr>
              <w:t>gypte</w:t>
            </w:r>
            <w:r w:rsidRPr="007C2FAB">
              <w:rPr>
                <w:rFonts w:ascii="Verdana" w:hAnsi="Verdana"/>
                <w:b/>
                <w:bCs/>
                <w:sz w:val="18"/>
                <w:szCs w:val="18"/>
              </w:rPr>
              <w:t>,</w:t>
            </w:r>
            <w:r w:rsidR="00E537FF" w:rsidRPr="007C2FAB">
              <w:rPr>
                <w:rFonts w:ascii="Verdana" w:hAnsi="Verdana"/>
                <w:b/>
                <w:bCs/>
                <w:sz w:val="18"/>
                <w:szCs w:val="18"/>
              </w:rPr>
              <w:t xml:space="preserve"> </w:t>
            </w:r>
            <w:r w:rsidRPr="007C2FAB">
              <w:rPr>
                <w:rFonts w:ascii="Verdana" w:hAnsi="Verdana"/>
                <w:b/>
                <w:bCs/>
                <w:sz w:val="18"/>
                <w:szCs w:val="18"/>
              </w:rPr>
              <w:t>2</w:t>
            </w:r>
            <w:r w:rsidR="00FD7AA3" w:rsidRPr="007C2FAB">
              <w:rPr>
                <w:rFonts w:ascii="Verdana" w:hAnsi="Verdana"/>
                <w:b/>
                <w:bCs/>
                <w:sz w:val="18"/>
                <w:szCs w:val="18"/>
              </w:rPr>
              <w:t xml:space="preserve">8 octobre </w:t>
            </w:r>
            <w:r w:rsidR="00F10064" w:rsidRPr="007C2FAB">
              <w:rPr>
                <w:rFonts w:ascii="Verdana" w:hAnsi="Verdana"/>
                <w:b/>
                <w:bCs/>
                <w:sz w:val="18"/>
                <w:szCs w:val="18"/>
              </w:rPr>
              <w:t>–</w:t>
            </w:r>
            <w:r w:rsidR="00FD7AA3" w:rsidRPr="007C2FAB">
              <w:rPr>
                <w:rFonts w:ascii="Verdana" w:hAnsi="Verdana"/>
                <w:b/>
                <w:bCs/>
                <w:sz w:val="18"/>
                <w:szCs w:val="18"/>
              </w:rPr>
              <w:t xml:space="preserve"> </w:t>
            </w:r>
            <w:r w:rsidRPr="007C2FAB">
              <w:rPr>
                <w:rFonts w:ascii="Verdana" w:hAnsi="Verdana"/>
                <w:b/>
                <w:bCs/>
                <w:sz w:val="18"/>
                <w:szCs w:val="18"/>
              </w:rPr>
              <w:t>2</w:t>
            </w:r>
            <w:r w:rsidR="00FD7AA3" w:rsidRPr="007C2FAB">
              <w:rPr>
                <w:rFonts w:ascii="Verdana" w:hAnsi="Verdana"/>
                <w:b/>
                <w:bCs/>
                <w:sz w:val="18"/>
                <w:szCs w:val="18"/>
              </w:rPr>
              <w:t>2</w:t>
            </w:r>
            <w:r w:rsidRPr="007C2FAB">
              <w:rPr>
                <w:rFonts w:ascii="Verdana" w:hAnsi="Verdana"/>
                <w:b/>
                <w:bCs/>
                <w:sz w:val="18"/>
                <w:szCs w:val="18"/>
              </w:rPr>
              <w:t xml:space="preserve"> novembre 201</w:t>
            </w:r>
            <w:r w:rsidR="00FD7AA3" w:rsidRPr="007C2FAB">
              <w:rPr>
                <w:rFonts w:ascii="Verdana" w:hAnsi="Verdana"/>
                <w:b/>
                <w:bCs/>
                <w:sz w:val="18"/>
                <w:szCs w:val="18"/>
              </w:rPr>
              <w:t>9</w:t>
            </w:r>
          </w:p>
        </w:tc>
        <w:tc>
          <w:tcPr>
            <w:tcW w:w="3120" w:type="dxa"/>
          </w:tcPr>
          <w:p w14:paraId="1D76A24F" w14:textId="77777777" w:rsidR="00BB1D82" w:rsidRPr="007C2FAB" w:rsidRDefault="000A55AE" w:rsidP="00937457">
            <w:pPr>
              <w:spacing w:before="0"/>
              <w:jc w:val="right"/>
            </w:pPr>
            <w:r w:rsidRPr="007C2FAB">
              <w:rPr>
                <w:rFonts w:ascii="Verdana" w:hAnsi="Verdana"/>
                <w:b/>
                <w:bCs/>
                <w:lang w:eastAsia="zh-CN"/>
              </w:rPr>
              <w:drawing>
                <wp:inline distT="0" distB="0" distL="0" distR="0" wp14:anchorId="045D80D6" wp14:editId="12244A9E">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7C2FAB" w14:paraId="2FDE298D" w14:textId="77777777" w:rsidTr="00CC1B23">
        <w:trPr>
          <w:cantSplit/>
        </w:trPr>
        <w:tc>
          <w:tcPr>
            <w:tcW w:w="6911" w:type="dxa"/>
            <w:tcBorders>
              <w:bottom w:val="single" w:sz="12" w:space="0" w:color="auto"/>
            </w:tcBorders>
          </w:tcPr>
          <w:p w14:paraId="2FF084B9" w14:textId="77777777" w:rsidR="00BB1D82" w:rsidRPr="007C2FAB" w:rsidRDefault="00BB1D82" w:rsidP="00937457">
            <w:pPr>
              <w:spacing w:before="0" w:after="48"/>
              <w:rPr>
                <w:b/>
                <w:smallCaps/>
                <w:szCs w:val="24"/>
              </w:rPr>
            </w:pPr>
            <w:bookmarkStart w:id="0" w:name="dhead"/>
          </w:p>
        </w:tc>
        <w:tc>
          <w:tcPr>
            <w:tcW w:w="3120" w:type="dxa"/>
            <w:tcBorders>
              <w:bottom w:val="single" w:sz="12" w:space="0" w:color="auto"/>
            </w:tcBorders>
          </w:tcPr>
          <w:p w14:paraId="392086BF" w14:textId="77777777" w:rsidR="00BB1D82" w:rsidRPr="007C2FAB" w:rsidRDefault="00BB1D82" w:rsidP="00937457">
            <w:pPr>
              <w:spacing w:before="0"/>
              <w:rPr>
                <w:rFonts w:ascii="Verdana" w:hAnsi="Verdana"/>
                <w:szCs w:val="24"/>
              </w:rPr>
            </w:pPr>
          </w:p>
        </w:tc>
      </w:tr>
      <w:tr w:rsidR="00BB1D82" w:rsidRPr="007C2FAB" w14:paraId="47350605" w14:textId="77777777" w:rsidTr="00BB1D82">
        <w:trPr>
          <w:cantSplit/>
        </w:trPr>
        <w:tc>
          <w:tcPr>
            <w:tcW w:w="6911" w:type="dxa"/>
            <w:tcBorders>
              <w:top w:val="single" w:sz="12" w:space="0" w:color="auto"/>
            </w:tcBorders>
          </w:tcPr>
          <w:p w14:paraId="78ECC9BB" w14:textId="77777777" w:rsidR="00BB1D82" w:rsidRPr="007C2FAB" w:rsidRDefault="00BB1D82" w:rsidP="00937457">
            <w:pPr>
              <w:spacing w:before="0" w:after="48"/>
              <w:rPr>
                <w:rFonts w:ascii="Verdana" w:hAnsi="Verdana"/>
                <w:b/>
                <w:smallCaps/>
                <w:sz w:val="20"/>
              </w:rPr>
            </w:pPr>
          </w:p>
        </w:tc>
        <w:tc>
          <w:tcPr>
            <w:tcW w:w="3120" w:type="dxa"/>
            <w:tcBorders>
              <w:top w:val="single" w:sz="12" w:space="0" w:color="auto"/>
            </w:tcBorders>
          </w:tcPr>
          <w:p w14:paraId="2F03FE06" w14:textId="77777777" w:rsidR="00BB1D82" w:rsidRPr="007C2FAB" w:rsidRDefault="00BB1D82" w:rsidP="00937457">
            <w:pPr>
              <w:spacing w:before="0"/>
              <w:rPr>
                <w:rFonts w:ascii="Verdana" w:hAnsi="Verdana"/>
                <w:sz w:val="20"/>
              </w:rPr>
            </w:pPr>
          </w:p>
        </w:tc>
      </w:tr>
      <w:tr w:rsidR="00BB1D82" w:rsidRPr="007C2FAB" w14:paraId="590941B2" w14:textId="77777777" w:rsidTr="00BB1D82">
        <w:trPr>
          <w:cantSplit/>
        </w:trPr>
        <w:tc>
          <w:tcPr>
            <w:tcW w:w="6911" w:type="dxa"/>
          </w:tcPr>
          <w:p w14:paraId="5834BF7D" w14:textId="77777777" w:rsidR="00BB1D82" w:rsidRPr="007C2FAB" w:rsidRDefault="006D4724" w:rsidP="00937457">
            <w:pPr>
              <w:spacing w:before="0"/>
              <w:rPr>
                <w:rFonts w:ascii="Verdana" w:hAnsi="Verdana"/>
                <w:b/>
                <w:sz w:val="20"/>
              </w:rPr>
            </w:pPr>
            <w:r w:rsidRPr="007C2FAB">
              <w:rPr>
                <w:rFonts w:ascii="Verdana" w:hAnsi="Verdana"/>
                <w:b/>
                <w:sz w:val="20"/>
              </w:rPr>
              <w:t>SÉANCE PLÉNIÈRE</w:t>
            </w:r>
          </w:p>
        </w:tc>
        <w:tc>
          <w:tcPr>
            <w:tcW w:w="3120" w:type="dxa"/>
          </w:tcPr>
          <w:p w14:paraId="7AA2F7CC" w14:textId="77777777" w:rsidR="00BB1D82" w:rsidRPr="007C2FAB" w:rsidRDefault="006D4724" w:rsidP="00937457">
            <w:pPr>
              <w:spacing w:before="0"/>
              <w:rPr>
                <w:rFonts w:ascii="Verdana" w:hAnsi="Verdana"/>
                <w:sz w:val="20"/>
              </w:rPr>
            </w:pPr>
            <w:r w:rsidRPr="007C2FAB">
              <w:rPr>
                <w:rFonts w:ascii="Verdana" w:hAnsi="Verdana"/>
                <w:b/>
                <w:sz w:val="20"/>
              </w:rPr>
              <w:t>Addendum 1 au</w:t>
            </w:r>
            <w:r w:rsidRPr="007C2FAB">
              <w:rPr>
                <w:rFonts w:ascii="Verdana" w:hAnsi="Verdana"/>
                <w:b/>
                <w:sz w:val="20"/>
              </w:rPr>
              <w:br/>
              <w:t>Document 16(Add.19)</w:t>
            </w:r>
            <w:r w:rsidR="00BB1D82" w:rsidRPr="007C2FAB">
              <w:rPr>
                <w:rFonts w:ascii="Verdana" w:hAnsi="Verdana"/>
                <w:b/>
                <w:sz w:val="20"/>
              </w:rPr>
              <w:t>-</w:t>
            </w:r>
            <w:r w:rsidRPr="007C2FAB">
              <w:rPr>
                <w:rFonts w:ascii="Verdana" w:hAnsi="Verdana"/>
                <w:b/>
                <w:sz w:val="20"/>
              </w:rPr>
              <w:t>F</w:t>
            </w:r>
          </w:p>
        </w:tc>
      </w:tr>
      <w:bookmarkEnd w:id="0"/>
      <w:tr w:rsidR="00690C7B" w:rsidRPr="007C2FAB" w14:paraId="517DAEBC" w14:textId="77777777" w:rsidTr="00BB1D82">
        <w:trPr>
          <w:cantSplit/>
        </w:trPr>
        <w:tc>
          <w:tcPr>
            <w:tcW w:w="6911" w:type="dxa"/>
          </w:tcPr>
          <w:p w14:paraId="532A3BC7" w14:textId="77777777" w:rsidR="00690C7B" w:rsidRPr="007C2FAB" w:rsidRDefault="00690C7B" w:rsidP="00937457">
            <w:pPr>
              <w:spacing w:before="0"/>
              <w:rPr>
                <w:rFonts w:ascii="Verdana" w:hAnsi="Verdana"/>
                <w:b/>
                <w:sz w:val="20"/>
              </w:rPr>
            </w:pPr>
          </w:p>
        </w:tc>
        <w:tc>
          <w:tcPr>
            <w:tcW w:w="3120" w:type="dxa"/>
          </w:tcPr>
          <w:p w14:paraId="164433A3" w14:textId="77777777" w:rsidR="00690C7B" w:rsidRPr="007C2FAB" w:rsidRDefault="00690C7B" w:rsidP="00937457">
            <w:pPr>
              <w:spacing w:before="0"/>
              <w:rPr>
                <w:rFonts w:ascii="Verdana" w:hAnsi="Verdana"/>
                <w:b/>
                <w:sz w:val="20"/>
              </w:rPr>
            </w:pPr>
            <w:r w:rsidRPr="007C2FAB">
              <w:rPr>
                <w:rFonts w:ascii="Verdana" w:hAnsi="Verdana"/>
                <w:b/>
                <w:sz w:val="20"/>
              </w:rPr>
              <w:t>10 octobre 2019</w:t>
            </w:r>
          </w:p>
        </w:tc>
      </w:tr>
      <w:tr w:rsidR="00690C7B" w:rsidRPr="007C2FAB" w14:paraId="518C3D1E" w14:textId="77777777" w:rsidTr="00BB1D82">
        <w:trPr>
          <w:cantSplit/>
        </w:trPr>
        <w:tc>
          <w:tcPr>
            <w:tcW w:w="6911" w:type="dxa"/>
          </w:tcPr>
          <w:p w14:paraId="5DA536D1" w14:textId="77777777" w:rsidR="00690C7B" w:rsidRPr="007C2FAB" w:rsidRDefault="00690C7B" w:rsidP="00937457">
            <w:pPr>
              <w:spacing w:before="0" w:after="48"/>
              <w:rPr>
                <w:rFonts w:ascii="Verdana" w:hAnsi="Verdana"/>
                <w:b/>
                <w:smallCaps/>
                <w:sz w:val="20"/>
              </w:rPr>
            </w:pPr>
          </w:p>
        </w:tc>
        <w:tc>
          <w:tcPr>
            <w:tcW w:w="3120" w:type="dxa"/>
          </w:tcPr>
          <w:p w14:paraId="2634C592" w14:textId="77777777" w:rsidR="00690C7B" w:rsidRPr="007C2FAB" w:rsidRDefault="00690C7B" w:rsidP="00937457">
            <w:pPr>
              <w:spacing w:before="0"/>
              <w:rPr>
                <w:rFonts w:ascii="Verdana" w:hAnsi="Verdana"/>
                <w:b/>
                <w:sz w:val="20"/>
              </w:rPr>
            </w:pPr>
            <w:r w:rsidRPr="007C2FAB">
              <w:rPr>
                <w:rFonts w:ascii="Verdana" w:hAnsi="Verdana"/>
                <w:b/>
                <w:sz w:val="20"/>
              </w:rPr>
              <w:t>Original: anglais</w:t>
            </w:r>
          </w:p>
        </w:tc>
      </w:tr>
      <w:tr w:rsidR="00690C7B" w:rsidRPr="007C2FAB" w14:paraId="16B0C114" w14:textId="77777777" w:rsidTr="00CC1B23">
        <w:trPr>
          <w:cantSplit/>
        </w:trPr>
        <w:tc>
          <w:tcPr>
            <w:tcW w:w="10031" w:type="dxa"/>
            <w:gridSpan w:val="2"/>
          </w:tcPr>
          <w:p w14:paraId="0C1181E4" w14:textId="77777777" w:rsidR="00690C7B" w:rsidRPr="007C2FAB" w:rsidRDefault="00690C7B" w:rsidP="00937457">
            <w:pPr>
              <w:spacing w:before="0"/>
              <w:rPr>
                <w:rFonts w:ascii="Verdana" w:hAnsi="Verdana"/>
                <w:b/>
                <w:sz w:val="20"/>
              </w:rPr>
            </w:pPr>
          </w:p>
        </w:tc>
      </w:tr>
      <w:tr w:rsidR="00690C7B" w:rsidRPr="007C2FAB" w14:paraId="11400CB3" w14:textId="77777777" w:rsidTr="00CC1B23">
        <w:trPr>
          <w:cantSplit/>
        </w:trPr>
        <w:tc>
          <w:tcPr>
            <w:tcW w:w="10031" w:type="dxa"/>
            <w:gridSpan w:val="2"/>
          </w:tcPr>
          <w:p w14:paraId="15EBC70D" w14:textId="77777777" w:rsidR="00690C7B" w:rsidRPr="007C2FAB" w:rsidRDefault="00690C7B" w:rsidP="00937457">
            <w:pPr>
              <w:pStyle w:val="Source"/>
            </w:pPr>
            <w:bookmarkStart w:id="1" w:name="dsource" w:colFirst="0" w:colLast="0"/>
            <w:r w:rsidRPr="007C2FAB">
              <w:t>Propositions européennes communes</w:t>
            </w:r>
          </w:p>
        </w:tc>
      </w:tr>
      <w:tr w:rsidR="00690C7B" w:rsidRPr="007C2FAB" w14:paraId="211A62CB" w14:textId="77777777" w:rsidTr="00CC1B23">
        <w:trPr>
          <w:cantSplit/>
        </w:trPr>
        <w:tc>
          <w:tcPr>
            <w:tcW w:w="10031" w:type="dxa"/>
            <w:gridSpan w:val="2"/>
          </w:tcPr>
          <w:p w14:paraId="6133F3BC" w14:textId="77777777" w:rsidR="00690C7B" w:rsidRPr="007C2FAB" w:rsidRDefault="00690C7B" w:rsidP="00937457">
            <w:pPr>
              <w:pStyle w:val="Title1"/>
            </w:pPr>
            <w:bookmarkStart w:id="2" w:name="dtitle1" w:colFirst="0" w:colLast="0"/>
            <w:bookmarkEnd w:id="1"/>
            <w:r w:rsidRPr="007C2FAB">
              <w:t>Propositions pour les travaux de la conférence</w:t>
            </w:r>
          </w:p>
        </w:tc>
      </w:tr>
      <w:tr w:rsidR="00690C7B" w:rsidRPr="007C2FAB" w14:paraId="78087EC1" w14:textId="77777777" w:rsidTr="00CC1B23">
        <w:trPr>
          <w:cantSplit/>
        </w:trPr>
        <w:tc>
          <w:tcPr>
            <w:tcW w:w="10031" w:type="dxa"/>
            <w:gridSpan w:val="2"/>
          </w:tcPr>
          <w:p w14:paraId="0C4CC404" w14:textId="77777777" w:rsidR="00690C7B" w:rsidRPr="007C2FAB" w:rsidRDefault="00690C7B" w:rsidP="00937457">
            <w:pPr>
              <w:pStyle w:val="Title2"/>
            </w:pPr>
            <w:bookmarkStart w:id="3" w:name="dtitle2" w:colFirst="0" w:colLast="0"/>
            <w:bookmarkEnd w:id="2"/>
          </w:p>
        </w:tc>
      </w:tr>
      <w:tr w:rsidR="00690C7B" w:rsidRPr="007C2FAB" w14:paraId="35497EFD" w14:textId="77777777" w:rsidTr="00CC1B23">
        <w:trPr>
          <w:cantSplit/>
        </w:trPr>
        <w:tc>
          <w:tcPr>
            <w:tcW w:w="10031" w:type="dxa"/>
            <w:gridSpan w:val="2"/>
          </w:tcPr>
          <w:p w14:paraId="78F39FE1" w14:textId="77777777" w:rsidR="00690C7B" w:rsidRPr="007C2FAB" w:rsidRDefault="00690C7B" w:rsidP="00937457">
            <w:pPr>
              <w:pStyle w:val="Agendaitem"/>
              <w:rPr>
                <w:lang w:val="fr-FR"/>
              </w:rPr>
            </w:pPr>
            <w:bookmarkStart w:id="4" w:name="dtitle3" w:colFirst="0" w:colLast="0"/>
            <w:bookmarkEnd w:id="3"/>
            <w:r w:rsidRPr="007C2FAB">
              <w:rPr>
                <w:lang w:val="fr-FR"/>
              </w:rPr>
              <w:t>Point 7(A) de l'ordre du jour</w:t>
            </w:r>
          </w:p>
        </w:tc>
      </w:tr>
    </w:tbl>
    <w:bookmarkEnd w:id="4"/>
    <w:p w14:paraId="5F997A50" w14:textId="675CC0EF" w:rsidR="00CC1B23" w:rsidRPr="007C2FAB" w:rsidRDefault="00CC1B23" w:rsidP="00937457">
      <w:r w:rsidRPr="007C2FAB">
        <w:t>7</w:t>
      </w:r>
      <w:r w:rsidRPr="007C2FAB">
        <w:tab/>
        <w:t xml:space="preserve">examiner d'éventuels changements à apporter, et d'autres options à mettre en oeuvre, en application de la Résolution 86 (Rév. Marrakech, 2002) de la Conférence de plénipotentiaires, intitulée </w:t>
      </w:r>
      <w:r w:rsidR="00A92FDA" w:rsidRPr="007C2FAB">
        <w:t>«</w:t>
      </w:r>
      <w:r w:rsidRPr="007C2FAB">
        <w:t>Procédures de publication anticipée, de coordination, de notification et d'inscription des assignations de fréquence relatives aux réseaux à satellite</w:t>
      </w:r>
      <w:r w:rsidR="00A92FDA" w:rsidRPr="007C2FAB">
        <w:t>»</w:t>
      </w:r>
      <w:r w:rsidRPr="007C2FAB">
        <w:t>, conformément à la Résolution </w:t>
      </w:r>
      <w:r w:rsidRPr="007C2FAB">
        <w:rPr>
          <w:b/>
          <w:bCs/>
        </w:rPr>
        <w:t>86 (Rév.CMR-07)</w:t>
      </w:r>
      <w:r w:rsidRPr="007C2FAB">
        <w:t>, afin de faciliter l'utilisation rationnelle, efficace et économique des fréquences radioélectriques et des orbites associées, y compris de l'orbite des satellites géostationnaires;</w:t>
      </w:r>
    </w:p>
    <w:p w14:paraId="1DF63711" w14:textId="77777777" w:rsidR="00CC1B23" w:rsidRPr="007C2FAB" w:rsidRDefault="00CC1B23" w:rsidP="00937457">
      <w:r w:rsidRPr="007C2FAB">
        <w:t>7(A)</w:t>
      </w:r>
      <w:r w:rsidRPr="007C2FAB">
        <w:tab/>
        <w:t>Question A – Mise en service des assignations de fréquence à tous les systèmes non OSG et examen d'une méthode par étape pour le déploiement des systèmes non OSG de certains services dans certaines bandes de fréquences</w:t>
      </w:r>
    </w:p>
    <w:p w14:paraId="3C61EADD" w14:textId="77777777" w:rsidR="00CC1B23" w:rsidRPr="007C2FAB" w:rsidRDefault="00CC1B23" w:rsidP="00937457">
      <w:pPr>
        <w:pStyle w:val="Headingb"/>
      </w:pPr>
      <w:r w:rsidRPr="007C2FAB">
        <w:t>Introduction</w:t>
      </w:r>
    </w:p>
    <w:p w14:paraId="2B26FC64" w14:textId="3589A693" w:rsidR="00CC1B23" w:rsidRPr="007C2FAB" w:rsidRDefault="00DD609C" w:rsidP="00937457">
      <w:r w:rsidRPr="007C2FAB">
        <w:t>À l'heure actuelle</w:t>
      </w:r>
      <w:r w:rsidR="00CC1B23" w:rsidRPr="007C2FAB">
        <w:t xml:space="preserve">, il n'existe dans le RR aucune disposition traitant expressément de la mise en service des assignations de fréquence à des stations spatiales de systèmes </w:t>
      </w:r>
      <w:r w:rsidRPr="007C2FAB">
        <w:t xml:space="preserve">à satellites sur </w:t>
      </w:r>
      <w:r w:rsidR="007F6F94" w:rsidRPr="007C2FAB">
        <w:t xml:space="preserve">une </w:t>
      </w:r>
      <w:r w:rsidRPr="007C2FAB">
        <w:t>orbite de satellites non géostationnaires (</w:t>
      </w:r>
      <w:r w:rsidR="00CC1B23" w:rsidRPr="007C2FAB">
        <w:t>non OSG</w:t>
      </w:r>
      <w:r w:rsidRPr="007C2FAB">
        <w:t>)</w:t>
      </w:r>
      <w:r w:rsidR="00CC1B23" w:rsidRPr="007C2FAB">
        <w:t>. Dans ces conditions, et afin de mener à bonne fin l'inscription d'assignations de fréquence à des systèmes non OSG, la pratique suivie par le Bureau a consisté à déclarer que la mise en service de ces assignations a été effectuée avec succès lorsqu'un satellite est déployé dans un plan orbital notifié et peut émettre et/ou recevoir sur ces fréquences assignées. Cette pratique, qui fait l'objet pour les systèmes non OSG du</w:t>
      </w:r>
      <w:r w:rsidRPr="007C2FAB">
        <w:t xml:space="preserve"> service fixe par satellite</w:t>
      </w:r>
      <w:r w:rsidR="00CC1B23" w:rsidRPr="007C2FAB">
        <w:t xml:space="preserve"> </w:t>
      </w:r>
      <w:r w:rsidRPr="007C2FAB">
        <w:t>(</w:t>
      </w:r>
      <w:r w:rsidR="00CC1B23" w:rsidRPr="007C2FAB">
        <w:t>SFS</w:t>
      </w:r>
      <w:r w:rsidRPr="007C2FAB">
        <w:t>) et du service mobile par satellite</w:t>
      </w:r>
      <w:r w:rsidR="00CC1B23" w:rsidRPr="007C2FAB">
        <w:t xml:space="preserve"> </w:t>
      </w:r>
      <w:r w:rsidRPr="007C2FAB">
        <w:t>(</w:t>
      </w:r>
      <w:r w:rsidR="00CC1B23" w:rsidRPr="007C2FAB">
        <w:t>SMS</w:t>
      </w:r>
      <w:r w:rsidRPr="007C2FAB">
        <w:t>)</w:t>
      </w:r>
      <w:r w:rsidR="00CC1B23" w:rsidRPr="007C2FAB">
        <w:t xml:space="preserve"> de la section 2 des Règles de procédure relatives au numéro </w:t>
      </w:r>
      <w:r w:rsidR="00CC1B23" w:rsidRPr="007C2FAB">
        <w:rPr>
          <w:b/>
          <w:bCs/>
        </w:rPr>
        <w:t>11.44</w:t>
      </w:r>
      <w:r w:rsidR="00CC1B23" w:rsidRPr="007C2FAB">
        <w:t xml:space="preserve"> du RR, est utilisée depuis plusieurs années. En outre, elle est appliquée indépendamment du nombre de satellites ou du nombre de plans orbitaux indiqués dans les renseignements de notification fournis au titre du numéro </w:t>
      </w:r>
      <w:r w:rsidR="00CC1B23" w:rsidRPr="007C2FAB">
        <w:rPr>
          <w:b/>
          <w:bCs/>
        </w:rPr>
        <w:t>11.2</w:t>
      </w:r>
      <w:r w:rsidR="00CC1B23" w:rsidRPr="007C2FAB">
        <w:t xml:space="preserve"> du RR.</w:t>
      </w:r>
    </w:p>
    <w:p w14:paraId="09AB78C3" w14:textId="0BD32EDA" w:rsidR="00CC1B23" w:rsidRPr="007C2FAB" w:rsidRDefault="00DD609C" w:rsidP="00937457">
      <w:r w:rsidRPr="007C2FAB">
        <w:t>É</w:t>
      </w:r>
      <w:r w:rsidR="00CC1B23" w:rsidRPr="007C2FAB">
        <w:t>tant donné que le Bureau a reçu à ce jour de nombreux systèmes non OSG et que ces soumissions</w:t>
      </w:r>
      <w:r w:rsidR="00695AB1" w:rsidRPr="007C2FAB">
        <w:t xml:space="preserve"> </w:t>
      </w:r>
      <w:r w:rsidR="00CC1B23" w:rsidRPr="007C2FAB">
        <w:t>pourraient avoir un caractère spéculatif, susceptible de conduire à une mise en réserve de</w:t>
      </w:r>
      <w:r w:rsidR="00695AB1" w:rsidRPr="007C2FAB">
        <w:t xml:space="preserve"> </w:t>
      </w:r>
      <w:r w:rsidR="00CC1B23" w:rsidRPr="007C2FAB">
        <w:t>fréquences et à une résurgence du phénomène dit des «réseaux à satellite fictifs», la CMR-15 a</w:t>
      </w:r>
      <w:r w:rsidR="00695AB1" w:rsidRPr="007C2FAB">
        <w:t xml:space="preserve"> </w:t>
      </w:r>
      <w:r w:rsidR="00CC1B23" w:rsidRPr="007C2FAB">
        <w:t xml:space="preserve">invité l'UIT-R à examiner, au titre du point permanent 7 de l'ordre du jour de la CMR, la possibilité d'élaborer des dispositions réglementaires allant au-delà de celles prévues aux numéros </w:t>
      </w:r>
      <w:r w:rsidR="00CC1B23" w:rsidRPr="007C2FAB">
        <w:rPr>
          <w:b/>
          <w:bCs/>
        </w:rPr>
        <w:t xml:space="preserve">11.25 </w:t>
      </w:r>
      <w:r w:rsidR="00CC1B23" w:rsidRPr="007C2FAB">
        <w:t xml:space="preserve">et </w:t>
      </w:r>
      <w:r w:rsidR="00CC1B23" w:rsidRPr="007C2FAB">
        <w:rPr>
          <w:b/>
          <w:bCs/>
        </w:rPr>
        <w:t xml:space="preserve">11.44 </w:t>
      </w:r>
      <w:r w:rsidR="00CC1B23" w:rsidRPr="007C2FAB">
        <w:t>du RR concernant les systèmes non OSG du SFS et du SMS, ainsi que les conséquences de l'application de ces étapes aux systèmes non OSG du SFS/SMS mis en service après la CMR-15.</w:t>
      </w:r>
    </w:p>
    <w:p w14:paraId="17EA7E36" w14:textId="497C3595" w:rsidR="00CC1B23" w:rsidRPr="007C2FAB" w:rsidRDefault="00CC1B23" w:rsidP="00937457">
      <w:r w:rsidRPr="007C2FAB">
        <w:lastRenderedPageBreak/>
        <w:t>L'UIT-R a étudié la mise en service des assignations de fréquence aux systèmes à satellites non géostationnaires (non OSG) et la possibilité d'adopter une méthode par étape pour le déploiement des systèmes non OSG composés de constellations multiples de plusieurs satellites dans des bandes de fréquences données.</w:t>
      </w:r>
    </w:p>
    <w:p w14:paraId="09AB3F27" w14:textId="72CB0D6B" w:rsidR="003A583E" w:rsidRPr="007C2FAB" w:rsidRDefault="00DD609C" w:rsidP="00937457">
      <w:r w:rsidRPr="007C2FAB">
        <w:t>Par principe, la CEPT est d'avis que l</w:t>
      </w:r>
      <w:r w:rsidR="00CC1B23" w:rsidRPr="007C2FAB">
        <w:t>e Règlement des radiocommunications ne devrait pas être utilisé pour éliminer des projets de constellations non OSG réelles</w:t>
      </w:r>
      <w:r w:rsidR="004D5191" w:rsidRPr="007C2FAB">
        <w:t xml:space="preserve"> et que </w:t>
      </w:r>
      <w:r w:rsidR="00CC1B23" w:rsidRPr="007C2FAB">
        <w:t>la CMR-19 ne devrait pas être utilisée pour réduire le nombre de systèmes non OSG concurrents.</w:t>
      </w:r>
    </w:p>
    <w:p w14:paraId="0F3B3F97" w14:textId="41E826E5" w:rsidR="00CC1B23" w:rsidRPr="007C2FAB" w:rsidRDefault="00DD609C" w:rsidP="00937457">
      <w:r w:rsidRPr="007C2FAB">
        <w:t xml:space="preserve">La CEPT propose que </w:t>
      </w:r>
      <w:r w:rsidR="00CC1B23" w:rsidRPr="007C2FAB">
        <w:t xml:space="preserve">la mise en service des assignations de fréquence aux systèmes non OSG continue d'être assurée par le biais du déploiement d'un satellite dans l'un des plans orbitaux notifiés, dans un délai de sept ans à compter de la date de réception des renseignements pour la publication anticipée (API) ou de la demande de coordination, selon le cas. Cette </w:t>
      </w:r>
      <w:r w:rsidRPr="007C2FAB">
        <w:t>proposition</w:t>
      </w:r>
      <w:r w:rsidR="00CC1B23" w:rsidRPr="007C2FAB">
        <w:t xml:space="preserve"> s'applique aux assignations de fréquence à tous les systèmes non OSG dans toutes les bandes de fréquences et tous les services.</w:t>
      </w:r>
    </w:p>
    <w:p w14:paraId="6B25BB0C" w14:textId="0CF932A2" w:rsidR="00CC1B23" w:rsidRPr="007C2FAB" w:rsidRDefault="00B047E1" w:rsidP="00937457">
      <w:r w:rsidRPr="007C2FAB">
        <w:t>De plus, la CEPT est d'avis qu'</w:t>
      </w:r>
      <w:r w:rsidR="00CC1B23" w:rsidRPr="007C2FAB">
        <w:t>il conviendrait d'adopter une nouvelle Résolution de la CMR, afin de mettre en place une méthode de déploiement par étape des systèmes non OSG dans certaines bandes de fréquences et certains services. Cette méthode de déploiement par étape prévoirait un délai additionnel</w:t>
      </w:r>
      <w:r w:rsidRPr="007C2FAB">
        <w:t xml:space="preserve"> d</w:t>
      </w:r>
      <w:r w:rsidR="00CC1B23" w:rsidRPr="007C2FAB">
        <w:t xml:space="preserve">e sept ans, </w:t>
      </w:r>
      <w:r w:rsidRPr="007C2FAB">
        <w:t xml:space="preserve">avec des étapes à deux ans, quatre ans et sept ans </w:t>
      </w:r>
      <w:r w:rsidRPr="007C2FAB">
        <w:rPr>
          <w:color w:val="000000"/>
        </w:rPr>
        <w:t>au-delà du délai règlementaire de sept ans, pour le déploiement du nombre de satellites notifiés et/ou inscrits, l'objectif étant de contribuer à faire en sorte que le Fichier de référence international des fréquences corresponde fidèlement au déploiement réel de ces systèmes non OSG</w:t>
      </w:r>
      <w:r w:rsidR="00CC1B23" w:rsidRPr="007C2FAB">
        <w:t xml:space="preserve">. </w:t>
      </w:r>
      <w:r w:rsidRPr="007C2FAB">
        <w:t xml:space="preserve">Afin de </w:t>
      </w:r>
      <w:r w:rsidR="00CC1B23" w:rsidRPr="007C2FAB">
        <w:t>traiter le cas des assignations de fréquence inscrites aux systèmes non OSG qui ont déjà été mis en service</w:t>
      </w:r>
      <w:r w:rsidRPr="007C2FAB">
        <w:t xml:space="preserve"> </w:t>
      </w:r>
      <w:r w:rsidR="00CC1B23" w:rsidRPr="007C2FAB">
        <w:t xml:space="preserve">et pour lesquels le délai réglementaire de sept ans est arrivé à expiration avant la date </w:t>
      </w:r>
      <w:r w:rsidRPr="007C2FAB">
        <w:t>de début du processus par étape,</w:t>
      </w:r>
      <w:r w:rsidR="00CC1B23" w:rsidRPr="007C2FAB">
        <w:t xml:space="preserve"> sans que le système non OSG ait été entièrement déployé</w:t>
      </w:r>
      <w:r w:rsidRPr="007C2FAB">
        <w:t>, la CEPT propose, à titre de mesure transitoire juste et équitable, d</w:t>
      </w:r>
      <w:r w:rsidR="004D5191" w:rsidRPr="007C2FAB">
        <w:t xml:space="preserve">'indiquer </w:t>
      </w:r>
      <w:r w:rsidRPr="007C2FAB">
        <w:t>[date à déterminer]</w:t>
      </w:r>
      <w:r w:rsidR="00072657" w:rsidRPr="007C2FAB">
        <w:t xml:space="preserve"> comme date de début</w:t>
      </w:r>
      <w:r w:rsidRPr="007C2FAB">
        <w:t xml:space="preserve"> dans le projet de Résolution</w:t>
      </w:r>
      <w:r w:rsidR="00CC1B23" w:rsidRPr="007C2FAB">
        <w:t>.</w:t>
      </w:r>
    </w:p>
    <w:p w14:paraId="2BEC3D16" w14:textId="24DA961E" w:rsidR="00CC1B23" w:rsidRPr="007C2FAB" w:rsidRDefault="00B047E1" w:rsidP="00937457">
      <w:r w:rsidRPr="007C2FAB">
        <w:t xml:space="preserve">La </w:t>
      </w:r>
      <w:r w:rsidR="00CC1B23" w:rsidRPr="007C2FAB">
        <w:t>CEPT</w:t>
      </w:r>
      <w:r w:rsidRPr="007C2FAB">
        <w:t xml:space="preserve"> prend note des propositions émanant d'autres organisations régionales sur l'inclusion d'autres bandes de fréquences attribuées au SMS dans le tableau des bandes de fréquences et des services </w:t>
      </w:r>
      <w:r w:rsidR="00072657" w:rsidRPr="007C2FAB">
        <w:t xml:space="preserve">figurant </w:t>
      </w:r>
      <w:r w:rsidRPr="007C2FAB">
        <w:t xml:space="preserve">au point 1 du </w:t>
      </w:r>
      <w:r w:rsidRPr="007C2FAB">
        <w:rPr>
          <w:i/>
        </w:rPr>
        <w:t>décide</w:t>
      </w:r>
      <w:r w:rsidRPr="007C2FAB">
        <w:t xml:space="preserve"> du projet de nouvelle Résolution</w:t>
      </w:r>
      <w:r w:rsidR="00CC1B23" w:rsidRPr="007C2FAB">
        <w:t xml:space="preserve"> </w:t>
      </w:r>
      <w:r w:rsidR="00CC1B23" w:rsidRPr="007C2FAB">
        <w:rPr>
          <w:b/>
        </w:rPr>
        <w:t>[EUR-A7(A)-NGSO-MILESTONES] (</w:t>
      </w:r>
      <w:r w:rsidR="00072657" w:rsidRPr="007C2FAB">
        <w:rPr>
          <w:b/>
        </w:rPr>
        <w:t>CMR</w:t>
      </w:r>
      <w:r w:rsidR="00CC1B23" w:rsidRPr="007C2FAB">
        <w:rPr>
          <w:b/>
        </w:rPr>
        <w:t>-19)</w:t>
      </w:r>
      <w:r w:rsidR="00CC1B23" w:rsidRPr="007C2FAB">
        <w:t xml:space="preserve"> </w:t>
      </w:r>
      <w:r w:rsidRPr="007C2FAB">
        <w:t xml:space="preserve">et peut envisager l'examen de ces propositions </w:t>
      </w:r>
      <w:r w:rsidR="005457CC" w:rsidRPr="007C2FAB">
        <w:t>à la CMR-19</w:t>
      </w:r>
      <w:r w:rsidR="00CC1B23" w:rsidRPr="007C2FAB">
        <w:t>.</w:t>
      </w:r>
    </w:p>
    <w:p w14:paraId="215A17EB" w14:textId="4B8C3A45" w:rsidR="005457CC" w:rsidRPr="007C2FAB" w:rsidRDefault="005457CC" w:rsidP="00937457">
      <w:r w:rsidRPr="007C2FAB">
        <w:t>La CEPT reconnaît qu'il pourrait être nécessaire de développer encore la structure du point 11</w:t>
      </w:r>
      <w:r w:rsidRPr="007C2FAB">
        <w:rPr>
          <w:i/>
        </w:rPr>
        <w:t>quater</w:t>
      </w:r>
      <w:r w:rsidRPr="007C2FAB">
        <w:t xml:space="preserve"> du </w:t>
      </w:r>
      <w:r w:rsidRPr="007C2FAB">
        <w:rPr>
          <w:i/>
        </w:rPr>
        <w:t>décide</w:t>
      </w:r>
      <w:r w:rsidRPr="007C2FAB">
        <w:t xml:space="preserve"> à la CMR-19, afin de tenir compte des scénarios pertinents qui pourraient ne pas être pris en considération</w:t>
      </w:r>
      <w:r w:rsidR="00072657" w:rsidRPr="007C2FAB">
        <w:t xml:space="preserve"> actuellement.</w:t>
      </w:r>
      <w:r w:rsidRPr="007C2FAB">
        <w:t xml:space="preserve"> </w:t>
      </w:r>
    </w:p>
    <w:p w14:paraId="3DFBD3D4" w14:textId="64C1490A" w:rsidR="00CC1B23" w:rsidRPr="007C2FAB" w:rsidRDefault="005457CC" w:rsidP="00937457">
      <w:r w:rsidRPr="007C2FAB">
        <w:t>La CEPT reconnaît que le nombre de satellites d'un système déployé</w:t>
      </w:r>
      <w:r w:rsidR="00072657" w:rsidRPr="007C2FAB">
        <w:t>s</w:t>
      </w:r>
      <w:r w:rsidRPr="007C2FAB">
        <w:t xml:space="preserve"> variera toujours </w:t>
      </w:r>
      <w:r w:rsidR="00072657" w:rsidRPr="007C2FAB">
        <w:t>tout au long de la</w:t>
      </w:r>
      <w:r w:rsidR="009C037F" w:rsidRPr="007C2FAB">
        <w:t xml:space="preserve"> durée de vie du système en raison du cycle de remplacement de chaque satellite, d'où la nécessité de mettre en place une procédure </w:t>
      </w:r>
      <w:r w:rsidR="00072657" w:rsidRPr="007C2FAB">
        <w:t xml:space="preserve">postérieure aux </w:t>
      </w:r>
      <w:r w:rsidR="009C037F" w:rsidRPr="007C2FAB">
        <w:t>étapes qui permette une certaine souplesse opérationnelle</w:t>
      </w:r>
      <w:r w:rsidR="00CC1B23" w:rsidRPr="007C2FAB">
        <w:t>.</w:t>
      </w:r>
      <w:r w:rsidR="009C037F" w:rsidRPr="007C2FAB">
        <w:t xml:space="preserve"> La CEPT est favorable à </w:t>
      </w:r>
      <w:r w:rsidR="00AF1CC2" w:rsidRPr="007C2FAB">
        <w:t xml:space="preserve">une </w:t>
      </w:r>
      <w:r w:rsidR="009C037F" w:rsidRPr="007C2FAB">
        <w:t xml:space="preserve">3ème étape correspondant à 100% des satellites, à la condition que la procédure </w:t>
      </w:r>
      <w:r w:rsidR="00072657" w:rsidRPr="007C2FAB">
        <w:t xml:space="preserve">postérieure aux </w:t>
      </w:r>
      <w:r w:rsidR="009C037F" w:rsidRPr="007C2FAB">
        <w:t>étapes soit reflété</w:t>
      </w:r>
      <w:r w:rsidR="00072657" w:rsidRPr="007C2FAB">
        <w:t>e</w:t>
      </w:r>
      <w:r w:rsidR="009C037F" w:rsidRPr="007C2FAB">
        <w:t xml:space="preserve"> dans la Résolution</w:t>
      </w:r>
      <w:r w:rsidR="00CC1B23" w:rsidRPr="007C2FAB">
        <w:t>.</w:t>
      </w:r>
    </w:p>
    <w:p w14:paraId="09A26295" w14:textId="4E459600" w:rsidR="0015203F" w:rsidRPr="007C2FAB" w:rsidRDefault="00CC1B23" w:rsidP="00937457">
      <w:pPr>
        <w:pStyle w:val="headingb0"/>
        <w:rPr>
          <w:lang w:val="fr-FR"/>
        </w:rPr>
      </w:pPr>
      <w:r w:rsidRPr="007C2FAB">
        <w:rPr>
          <w:lang w:val="fr-FR"/>
        </w:rPr>
        <w:t>Propos</w:t>
      </w:r>
      <w:r w:rsidR="009C037F" w:rsidRPr="007C2FAB">
        <w:rPr>
          <w:lang w:val="fr-FR"/>
        </w:rPr>
        <w:t>itions</w:t>
      </w:r>
      <w:r w:rsidR="0015203F" w:rsidRPr="007C2FAB">
        <w:rPr>
          <w:lang w:val="fr-FR"/>
        </w:rPr>
        <w:br w:type="page"/>
      </w:r>
    </w:p>
    <w:p w14:paraId="35ACB670" w14:textId="77777777" w:rsidR="00CC1B23" w:rsidRPr="007C2FAB" w:rsidRDefault="00CC1B23" w:rsidP="00937457">
      <w:pPr>
        <w:pStyle w:val="ArtNo"/>
        <w:spacing w:before="0"/>
      </w:pPr>
      <w:r w:rsidRPr="007C2FAB">
        <w:lastRenderedPageBreak/>
        <w:t xml:space="preserve">ARTICLE </w:t>
      </w:r>
      <w:r w:rsidRPr="007C2FAB">
        <w:rPr>
          <w:rStyle w:val="href"/>
        </w:rPr>
        <w:t>11</w:t>
      </w:r>
    </w:p>
    <w:p w14:paraId="3DDFA507" w14:textId="77777777" w:rsidR="00CC1B23" w:rsidRPr="007C2FAB" w:rsidRDefault="00CC1B23" w:rsidP="00937457">
      <w:pPr>
        <w:pStyle w:val="Arttitle"/>
        <w:spacing w:before="0"/>
        <w:rPr>
          <w:b w:val="0"/>
          <w:bCs/>
          <w:sz w:val="16"/>
          <w:szCs w:val="16"/>
        </w:rPr>
      </w:pPr>
      <w:r w:rsidRPr="007C2FAB">
        <w:t>Notification et inscription des assignations</w:t>
      </w:r>
      <w:r w:rsidRPr="007C2FAB">
        <w:br/>
        <w:t>de fréquence</w:t>
      </w:r>
      <w:r w:rsidRPr="007C2FAB">
        <w:rPr>
          <w:rStyle w:val="FootnoteReference"/>
          <w:b w:val="0"/>
          <w:bCs/>
        </w:rPr>
        <w:t>1, 2,</w:t>
      </w:r>
      <w:r w:rsidRPr="007C2FAB">
        <w:rPr>
          <w:b w:val="0"/>
          <w:bCs/>
        </w:rPr>
        <w:t xml:space="preserve"> </w:t>
      </w:r>
      <w:r w:rsidRPr="007C2FAB">
        <w:rPr>
          <w:rStyle w:val="FootnoteReference"/>
          <w:b w:val="0"/>
          <w:bCs/>
        </w:rPr>
        <w:t>3, 4, 5, 6, 7, 8    </w:t>
      </w:r>
      <w:r w:rsidRPr="007C2FAB">
        <w:rPr>
          <w:b w:val="0"/>
          <w:bCs/>
          <w:sz w:val="16"/>
          <w:szCs w:val="16"/>
        </w:rPr>
        <w:t>(CMR-15)</w:t>
      </w:r>
    </w:p>
    <w:p w14:paraId="47CADC2D" w14:textId="77777777" w:rsidR="00CC1B23" w:rsidRPr="007C2FAB" w:rsidRDefault="00CC1B23" w:rsidP="00937457">
      <w:pPr>
        <w:pStyle w:val="Section1"/>
      </w:pPr>
      <w:r w:rsidRPr="007C2FAB">
        <w:t>Section II – Examen des fiches de notification et inscription des</w:t>
      </w:r>
      <w:r w:rsidRPr="007C2FAB">
        <w:br/>
        <w:t>assignations de fréquence dans le Fichier de référence</w:t>
      </w:r>
    </w:p>
    <w:p w14:paraId="4C6D93FF" w14:textId="77777777" w:rsidR="000D51CE" w:rsidRPr="007C2FAB" w:rsidRDefault="00CC1B23" w:rsidP="00937457">
      <w:pPr>
        <w:pStyle w:val="Proposal"/>
      </w:pPr>
      <w:r w:rsidRPr="007C2FAB">
        <w:t>MOD</w:t>
      </w:r>
      <w:r w:rsidRPr="007C2FAB">
        <w:tab/>
        <w:t>EUR/16A19A1/1</w:t>
      </w:r>
      <w:r w:rsidRPr="007C2FAB">
        <w:rPr>
          <w:vanish/>
          <w:color w:val="7F7F7F" w:themeColor="text1" w:themeTint="80"/>
          <w:vertAlign w:val="superscript"/>
        </w:rPr>
        <w:t>#50014</w:t>
      </w:r>
    </w:p>
    <w:p w14:paraId="22D37BD3" w14:textId="06968194" w:rsidR="00CC1B23" w:rsidRPr="007C2FAB" w:rsidRDefault="00CC1B23" w:rsidP="00937457">
      <w:pPr>
        <w:rPr>
          <w:sz w:val="16"/>
          <w:szCs w:val="16"/>
        </w:rPr>
      </w:pPr>
      <w:r w:rsidRPr="007C2FAB">
        <w:rPr>
          <w:rStyle w:val="Artdef"/>
        </w:rPr>
        <w:t>11.44</w:t>
      </w:r>
      <w:r w:rsidRPr="007C2FAB">
        <w:tab/>
        <w:t>La date notifiée</w:t>
      </w:r>
      <w:r w:rsidRPr="007C2FAB">
        <w:rPr>
          <w:rStyle w:val="FootnoteReference"/>
        </w:rPr>
        <w:t xml:space="preserve">24, </w:t>
      </w:r>
      <w:ins w:id="5" w:author="" w:date="2018-08-03T11:01:00Z">
        <w:r w:rsidRPr="007C2FAB">
          <w:rPr>
            <w:rStyle w:val="FootnoteReference"/>
          </w:rPr>
          <w:t xml:space="preserve">MOD </w:t>
        </w:r>
      </w:ins>
      <w:r w:rsidRPr="007C2FAB">
        <w:rPr>
          <w:rStyle w:val="FootnoteReference"/>
        </w:rPr>
        <w:t xml:space="preserve">25, </w:t>
      </w:r>
      <w:ins w:id="6" w:author="" w:date="2018-08-03T11:01:00Z">
        <w:r w:rsidRPr="007C2FAB">
          <w:rPr>
            <w:rStyle w:val="FootnoteReference"/>
          </w:rPr>
          <w:t xml:space="preserve">MOD </w:t>
        </w:r>
      </w:ins>
      <w:r w:rsidRPr="007C2FAB">
        <w:rPr>
          <w:rStyle w:val="FootnoteReference"/>
        </w:rPr>
        <w:t>26</w:t>
      </w:r>
      <w:r w:rsidRPr="007C2FAB">
        <w:t xml:space="preserve"> de mise en service d'une assignation de fréquence à une station spatiale d'un </w:t>
      </w:r>
      <w:del w:id="7" w:author="French" w:date="2019-10-21T15:36:00Z">
        <w:r w:rsidRPr="007C2FAB" w:rsidDel="00072657">
          <w:delText>réseau à satellite</w:delText>
        </w:r>
      </w:del>
      <w:ins w:id="8" w:author="" w:date="2018-08-14T09:54:00Z">
        <w:r w:rsidRPr="007C2FAB">
          <w:t xml:space="preserve">système à satellites </w:t>
        </w:r>
      </w:ins>
      <w:r w:rsidRPr="007C2FAB">
        <w:t xml:space="preserve">ne doit pas dépasser de plus de sept ans la date de réception par le Bureau des renseignements complets pertinents visés au numéro </w:t>
      </w:r>
      <w:r w:rsidRPr="007C2FAB">
        <w:rPr>
          <w:b/>
          <w:bCs/>
        </w:rPr>
        <w:t>9.1</w:t>
      </w:r>
      <w:r w:rsidRPr="007C2FAB">
        <w:t xml:space="preserve"> ou </w:t>
      </w:r>
      <w:r w:rsidRPr="007C2FAB">
        <w:rPr>
          <w:b/>
          <w:bCs/>
        </w:rPr>
        <w:t>9.2</w:t>
      </w:r>
      <w:r w:rsidRPr="007C2FAB">
        <w:t xml:space="preserve"> dans le cas de réseaux à satellite ou de systèmes à satellites non assujettis aux dispositions de la Section II de l'Article </w:t>
      </w:r>
      <w:r w:rsidRPr="007C2FAB">
        <w:rPr>
          <w:b/>
          <w:bCs/>
        </w:rPr>
        <w:t>9</w:t>
      </w:r>
      <w:r w:rsidRPr="007C2FAB">
        <w:t xml:space="preserve"> ou au numéro </w:t>
      </w:r>
      <w:r w:rsidRPr="007C2FAB">
        <w:rPr>
          <w:b/>
          <w:bCs/>
        </w:rPr>
        <w:t>9.1A</w:t>
      </w:r>
      <w:r w:rsidRPr="007C2FAB">
        <w:t xml:space="preserve"> dans le cas de réseaux à satellite ou de systèmes à satellites assujettis aux dispositions de la Section II de l'Article </w:t>
      </w:r>
      <w:r w:rsidRPr="007C2FAB">
        <w:rPr>
          <w:b/>
          <w:bCs/>
        </w:rPr>
        <w:t>9</w:t>
      </w:r>
      <w:r w:rsidRPr="007C2FAB">
        <w:t>. Toute assignation de fréquence qui n'est pas mise en service dans le délai requis est annulée par le Bureau, qui en informe l'administration au moins trois mois avant l'expiration de ce délai.</w:t>
      </w:r>
      <w:r w:rsidRPr="007C2FAB">
        <w:rPr>
          <w:sz w:val="16"/>
          <w:szCs w:val="16"/>
        </w:rPr>
        <w:t>     (CMR</w:t>
      </w:r>
      <w:r w:rsidRPr="007C2FAB">
        <w:rPr>
          <w:sz w:val="16"/>
          <w:szCs w:val="16"/>
        </w:rPr>
        <w:noBreakHyphen/>
      </w:r>
      <w:del w:id="9" w:author="" w:date="2018-08-03T11:01:00Z">
        <w:r w:rsidRPr="007C2FAB" w:rsidDel="001A4A78">
          <w:rPr>
            <w:sz w:val="16"/>
            <w:szCs w:val="16"/>
          </w:rPr>
          <w:delText>15</w:delText>
        </w:r>
      </w:del>
      <w:ins w:id="10" w:author="" w:date="2018-08-03T11:01:00Z">
        <w:r w:rsidRPr="007C2FAB">
          <w:rPr>
            <w:sz w:val="16"/>
            <w:szCs w:val="16"/>
          </w:rPr>
          <w:t>19</w:t>
        </w:r>
      </w:ins>
      <w:r w:rsidRPr="007C2FAB">
        <w:rPr>
          <w:sz w:val="16"/>
          <w:szCs w:val="16"/>
        </w:rPr>
        <w:t>)</w:t>
      </w:r>
    </w:p>
    <w:p w14:paraId="26420D7E" w14:textId="77777777" w:rsidR="000D51CE" w:rsidRPr="007C2FAB" w:rsidRDefault="000D51CE" w:rsidP="00937457">
      <w:pPr>
        <w:pStyle w:val="Reasons"/>
      </w:pPr>
    </w:p>
    <w:p w14:paraId="4F0C6B52" w14:textId="50873897" w:rsidR="000D51CE" w:rsidRPr="007C2FAB" w:rsidRDefault="00CC1B23" w:rsidP="00937457">
      <w:pPr>
        <w:pStyle w:val="Proposal"/>
      </w:pPr>
      <w:r w:rsidRPr="007C2FAB">
        <w:t>NOC</w:t>
      </w:r>
    </w:p>
    <w:p w14:paraId="13F50962" w14:textId="77777777" w:rsidR="00711254" w:rsidRPr="007C2FAB" w:rsidRDefault="00711254" w:rsidP="00937457">
      <w:r w:rsidRPr="007C2FAB">
        <w:t>_______________</w:t>
      </w:r>
    </w:p>
    <w:p w14:paraId="2A7E0CBF" w14:textId="51CABF7E" w:rsidR="00CC1B23" w:rsidRPr="007C2FAB" w:rsidRDefault="00CC1B23" w:rsidP="00937457">
      <w:pPr>
        <w:pStyle w:val="FootnoteText"/>
      </w:pPr>
      <w:r w:rsidRPr="007C2FAB">
        <w:rPr>
          <w:rStyle w:val="FootnoteReference"/>
        </w:rPr>
        <w:t>24</w:t>
      </w:r>
      <w:r w:rsidR="00B067D8" w:rsidRPr="007C2FAB">
        <w:tab/>
      </w:r>
      <w:r w:rsidRPr="007C2FAB">
        <w:rPr>
          <w:rStyle w:val="Artdef"/>
        </w:rPr>
        <w:t>11.44.1</w:t>
      </w:r>
      <w:r w:rsidRPr="007C2FAB">
        <w:rPr>
          <w:b/>
        </w:rPr>
        <w:tab/>
      </w:r>
      <w:r w:rsidRPr="007C2FAB">
        <w:t>Dans le cas d'assignations de fréquence à une station spatiale mises en service avant l'achèvement de la procédure de coordination et pour laquelle les renseignements demandés au titre de la Résolution </w:t>
      </w:r>
      <w:r w:rsidRPr="007C2FAB">
        <w:rPr>
          <w:b/>
          <w:bCs/>
        </w:rPr>
        <w:t>49</w:t>
      </w:r>
      <w:r w:rsidRPr="007C2FAB">
        <w:rPr>
          <w:b/>
        </w:rPr>
        <w:t xml:space="preserve"> (Rév.CMR</w:t>
      </w:r>
      <w:r w:rsidRPr="007C2FAB">
        <w:rPr>
          <w:b/>
        </w:rPr>
        <w:noBreakHyphen/>
        <w:t>15)</w:t>
      </w:r>
      <w:r w:rsidRPr="007C2FAB">
        <w:t xml:space="preserve"> ou de la Résolution </w:t>
      </w:r>
      <w:r w:rsidRPr="007C2FAB">
        <w:rPr>
          <w:b/>
          <w:bCs/>
        </w:rPr>
        <w:t>552 (Rév.CMR</w:t>
      </w:r>
      <w:r w:rsidRPr="007C2FAB">
        <w:rPr>
          <w:b/>
          <w:bCs/>
        </w:rPr>
        <w:noBreakHyphen/>
      </w:r>
      <w:r w:rsidRPr="007C2FAB">
        <w:rPr>
          <w:b/>
        </w:rPr>
        <w:t>15</w:t>
      </w:r>
      <w:r w:rsidRPr="007C2FAB">
        <w:rPr>
          <w:b/>
          <w:bCs/>
        </w:rPr>
        <w:t>)</w:t>
      </w:r>
      <w:r w:rsidRPr="007C2FAB">
        <w:t>, selon le cas,</w:t>
      </w:r>
      <w:r w:rsidRPr="007C2FAB">
        <w:rPr>
          <w:b/>
          <w:bCs/>
        </w:rPr>
        <w:t xml:space="preserve"> </w:t>
      </w:r>
      <w:r w:rsidRPr="007C2FAB">
        <w:t xml:space="preserve">ont été fournis au Bureau, ces assignations continuent à être prises en compte pour une durée maximale de sept ans à partir de la date de réception des renseignements pertinents au titre du numéro </w:t>
      </w:r>
      <w:r w:rsidRPr="007C2FAB">
        <w:rPr>
          <w:b/>
          <w:bCs/>
        </w:rPr>
        <w:t>9.1A</w:t>
      </w:r>
      <w:r w:rsidRPr="007C2FAB">
        <w:t>. Si la première fiche de notification en vue de l'inscription des assignations concernées au titre du numéro</w:t>
      </w:r>
      <w:r w:rsidR="003931A2" w:rsidRPr="007C2FAB">
        <w:t> </w:t>
      </w:r>
      <w:r w:rsidRPr="007C2FAB">
        <w:rPr>
          <w:rStyle w:val="Artref"/>
          <w:b/>
          <w:bCs/>
          <w:color w:val="000000"/>
        </w:rPr>
        <w:t>11.15</w:t>
      </w:r>
      <w:r w:rsidRPr="007C2FAB">
        <w:t xml:space="preserve"> relative au numéro </w:t>
      </w:r>
      <w:r w:rsidRPr="007C2FAB">
        <w:rPr>
          <w:b/>
          <w:bCs/>
        </w:rPr>
        <w:t xml:space="preserve">9.1 </w:t>
      </w:r>
      <w:r w:rsidRPr="007C2FAB">
        <w:t>ou au numéro</w:t>
      </w:r>
      <w:r w:rsidRPr="007C2FAB">
        <w:rPr>
          <w:b/>
          <w:bCs/>
        </w:rPr>
        <w:t xml:space="preserve"> 9.1A</w:t>
      </w:r>
      <w:r w:rsidRPr="007C2FAB">
        <w:rPr>
          <w:b/>
          <w:bCs/>
          <w:i/>
          <w:iCs/>
        </w:rPr>
        <w:t xml:space="preserve"> </w:t>
      </w:r>
      <w:r w:rsidRPr="007C2FAB">
        <w:t>n'a pas été reçue par le Bureau à la fin de ce délai de sept ans, le Bureau annule les assignations après avoir informé l'administration notificatrice des mesures qu'il envisage de prendre six mois à l'avance.</w:t>
      </w:r>
      <w:r w:rsidRPr="007C2FAB">
        <w:rPr>
          <w:sz w:val="16"/>
        </w:rPr>
        <w:t>     (CMR</w:t>
      </w:r>
      <w:r w:rsidRPr="007C2FAB">
        <w:rPr>
          <w:sz w:val="16"/>
        </w:rPr>
        <w:noBreakHyphen/>
        <w:t>15)</w:t>
      </w:r>
    </w:p>
    <w:p w14:paraId="40BBBAB4" w14:textId="77777777" w:rsidR="000D51CE" w:rsidRPr="007C2FAB" w:rsidRDefault="000D51CE" w:rsidP="00937457">
      <w:pPr>
        <w:pStyle w:val="Reasons"/>
      </w:pPr>
    </w:p>
    <w:p w14:paraId="7CF65185" w14:textId="77777777" w:rsidR="000D51CE" w:rsidRPr="007C2FAB" w:rsidRDefault="00CC1B23" w:rsidP="00937457">
      <w:pPr>
        <w:pStyle w:val="Proposal"/>
      </w:pPr>
      <w:r w:rsidRPr="007C2FAB">
        <w:t>MOD</w:t>
      </w:r>
      <w:r w:rsidRPr="007C2FAB">
        <w:tab/>
        <w:t>EUR/16A19A1/2</w:t>
      </w:r>
      <w:r w:rsidRPr="007C2FAB">
        <w:rPr>
          <w:vanish/>
          <w:color w:val="7F7F7F" w:themeColor="text1" w:themeTint="80"/>
          <w:vertAlign w:val="superscript"/>
        </w:rPr>
        <w:t>#50016</w:t>
      </w:r>
    </w:p>
    <w:p w14:paraId="10A25C1F" w14:textId="77777777" w:rsidR="00CC1B23" w:rsidRPr="007C2FAB" w:rsidRDefault="00CC1B23" w:rsidP="00937457">
      <w:bookmarkStart w:id="11" w:name="_Hlk22621825"/>
      <w:r w:rsidRPr="007C2FAB">
        <w:t>_______________</w:t>
      </w:r>
    </w:p>
    <w:bookmarkEnd w:id="11"/>
    <w:p w14:paraId="3FB4CE07" w14:textId="56F5C522" w:rsidR="00CC1B23" w:rsidRPr="007C2FAB" w:rsidRDefault="00CC1B23" w:rsidP="00937457">
      <w:pPr>
        <w:tabs>
          <w:tab w:val="left" w:pos="284"/>
        </w:tabs>
      </w:pPr>
      <w:r w:rsidRPr="007C2FAB">
        <w:rPr>
          <w:rStyle w:val="FootnoteReference"/>
        </w:rPr>
        <w:t>25</w:t>
      </w:r>
      <w:r w:rsidRPr="007C2FAB">
        <w:rPr>
          <w:rStyle w:val="FootnoteReference"/>
        </w:rPr>
        <w:tab/>
      </w:r>
      <w:r w:rsidRPr="007C2FAB">
        <w:rPr>
          <w:rStyle w:val="Artdef"/>
          <w:bCs/>
        </w:rPr>
        <w:t>11.44.2</w:t>
      </w:r>
      <w:r w:rsidRPr="007C2FAB">
        <w:rPr>
          <w:b/>
          <w:bCs/>
        </w:rPr>
        <w:tab/>
      </w:r>
      <w:r w:rsidRPr="007C2FAB">
        <w:rPr>
          <w:rStyle w:val="FootnoteTextChar"/>
        </w:rPr>
        <w:t xml:space="preserve">La date notifiée de mise en service d'une assignation de fréquence à une station spatiale </w:t>
      </w:r>
      <w:del w:id="12" w:author="" w:date="2018-08-14T09:54:00Z">
        <w:r w:rsidRPr="007C2FAB" w:rsidDel="00DC1949">
          <w:rPr>
            <w:rStyle w:val="FootnoteTextChar"/>
            <w:rPrChange w:id="13" w:author="" w:date="2019-02-08T07:48:00Z">
              <w:rPr>
                <w:rStyle w:val="FootnoteTextChar"/>
                <w:highlight w:val="cyan"/>
                <w:lang w:val="fr-CH"/>
              </w:rPr>
            </w:rPrChange>
          </w:rPr>
          <w:delText>sur l'orbite des satellites géostationnaires</w:delText>
        </w:r>
      </w:del>
      <w:ins w:id="14" w:author="" w:date="2018-08-14T09:55:00Z">
        <w:r w:rsidRPr="007C2FAB">
          <w:rPr>
            <w:rStyle w:val="FootnoteTextChar"/>
            <w:rPrChange w:id="15" w:author="" w:date="2019-02-08T07:48:00Z">
              <w:rPr>
                <w:rStyle w:val="FootnoteTextChar"/>
                <w:highlight w:val="cyan"/>
                <w:lang w:val="fr-CH"/>
              </w:rPr>
            </w:rPrChange>
          </w:rPr>
          <w:t>d'un système à satellites</w:t>
        </w:r>
      </w:ins>
      <w:r w:rsidRPr="007C2FAB">
        <w:rPr>
          <w:rStyle w:val="FootnoteTextChar"/>
        </w:rPr>
        <w:t xml:space="preserve"> est la date de début de la période </w:t>
      </w:r>
      <w:del w:id="16" w:author="" w:date="2018-08-14T09:55:00Z">
        <w:r w:rsidRPr="007C2FAB" w:rsidDel="00DC1949">
          <w:rPr>
            <w:rStyle w:val="FootnoteTextChar"/>
            <w:rPrChange w:id="17" w:author="" w:date="2019-02-08T07:48:00Z">
              <w:rPr>
                <w:rStyle w:val="FootnoteTextChar"/>
                <w:highlight w:val="cyan"/>
                <w:lang w:val="fr-CH"/>
              </w:rPr>
            </w:rPrChange>
          </w:rPr>
          <w:delText>de quatre</w:delText>
        </w:r>
        <w:r w:rsidRPr="007C2FAB" w:rsidDel="00DC1949">
          <w:rPr>
            <w:rStyle w:val="FootnoteTextChar"/>
            <w:rPrChange w:id="18" w:author="" w:date="2019-02-08T07:48:00Z">
              <w:rPr>
                <w:rStyle w:val="FootnoteTextChar"/>
                <w:highlight w:val="cyan"/>
                <w:lang w:val="fr-CH"/>
              </w:rPr>
            </w:rPrChange>
          </w:rPr>
          <w:noBreakHyphen/>
          <w:delText>vingt-dix jours</w:delText>
        </w:r>
      </w:del>
      <w:ins w:id="19" w:author="" w:date="2018-08-14T09:55:00Z">
        <w:r w:rsidRPr="007C2FAB">
          <w:rPr>
            <w:rStyle w:val="FootnoteTextChar"/>
            <w:rPrChange w:id="20" w:author="" w:date="2019-02-08T07:48:00Z">
              <w:rPr>
                <w:rStyle w:val="FootnoteTextChar"/>
                <w:highlight w:val="cyan"/>
                <w:lang w:val="fr-CH"/>
              </w:rPr>
            </w:rPrChange>
          </w:rPr>
          <w:t>continue</w:t>
        </w:r>
      </w:ins>
      <w:r w:rsidRPr="007C2FAB">
        <w:rPr>
          <w:rStyle w:val="FootnoteTextChar"/>
        </w:rPr>
        <w:t xml:space="preserve"> fixée dans le numéro </w:t>
      </w:r>
      <w:r w:rsidRPr="007C2FAB">
        <w:rPr>
          <w:rStyle w:val="FootnoteTextChar"/>
          <w:b/>
          <w:bCs/>
        </w:rPr>
        <w:t>11.44B</w:t>
      </w:r>
      <w:ins w:id="21" w:author="" w:date="2018-08-14T09:55:00Z">
        <w:r w:rsidRPr="007C2FAB">
          <w:rPr>
            <w:rStyle w:val="FootnoteTextChar"/>
          </w:rPr>
          <w:t xml:space="preserve"> </w:t>
        </w:r>
        <w:r w:rsidRPr="007C2FAB">
          <w:rPr>
            <w:rStyle w:val="FootnoteTextChar"/>
            <w:rPrChange w:id="22" w:author="" w:date="2019-02-08T07:48:00Z">
              <w:rPr>
                <w:rStyle w:val="FootnoteTextChar"/>
                <w:highlight w:val="cyan"/>
                <w:lang w:val="fr-CH"/>
              </w:rPr>
            </w:rPrChange>
          </w:rPr>
          <w:t>ou dans le numéro </w:t>
        </w:r>
      </w:ins>
      <w:ins w:id="23" w:author="French" w:date="2019-10-21T12:22:00Z">
        <w:r w:rsidR="009C037F" w:rsidRPr="007C2FAB">
          <w:rPr>
            <w:rStyle w:val="FootnoteTextChar"/>
          </w:rPr>
          <w:t xml:space="preserve">MOD </w:t>
        </w:r>
      </w:ins>
      <w:ins w:id="24" w:author="" w:date="2018-08-14T09:55:00Z">
        <w:r w:rsidRPr="007C2FAB">
          <w:rPr>
            <w:rStyle w:val="FootnoteTextChar"/>
            <w:b/>
            <w:bCs/>
            <w:rPrChange w:id="25" w:author="" w:date="2019-02-08T07:48:00Z">
              <w:rPr>
                <w:rStyle w:val="FootnoteTextChar"/>
                <w:b/>
                <w:bCs/>
                <w:highlight w:val="cyan"/>
                <w:lang w:val="fr-CH"/>
              </w:rPr>
            </w:rPrChange>
          </w:rPr>
          <w:t>11.44C</w:t>
        </w:r>
      </w:ins>
      <w:ins w:id="26" w:author="" w:date="2018-08-14T09:56:00Z">
        <w:r w:rsidRPr="007C2FAB">
          <w:rPr>
            <w:rStyle w:val="FootnoteTextChar"/>
            <w:rPrChange w:id="27" w:author="" w:date="2019-02-08T07:48:00Z">
              <w:rPr>
                <w:rStyle w:val="FootnoteTextChar"/>
                <w:highlight w:val="cyan"/>
                <w:lang w:val="fr-CH"/>
              </w:rPr>
            </w:rPrChange>
          </w:rPr>
          <w:t>, selon le cas</w:t>
        </w:r>
      </w:ins>
      <w:r w:rsidRPr="007C2FAB">
        <w:rPr>
          <w:rStyle w:val="FootnoteTextChar"/>
          <w:rPrChange w:id="28" w:author="" w:date="2019-02-08T07:48:00Z">
            <w:rPr>
              <w:rStyle w:val="FootnoteTextChar"/>
              <w:highlight w:val="cyan"/>
              <w:lang w:val="fr-CH"/>
            </w:rPr>
          </w:rPrChange>
        </w:rPr>
        <w:t>.</w:t>
      </w:r>
      <w:r w:rsidRPr="007C2FAB">
        <w:rPr>
          <w:rStyle w:val="FootnoteTextChar"/>
          <w:sz w:val="16"/>
          <w:szCs w:val="16"/>
        </w:rPr>
        <w:t>     (CMR</w:t>
      </w:r>
      <w:r w:rsidRPr="007C2FAB">
        <w:rPr>
          <w:rStyle w:val="FootnoteTextChar"/>
          <w:sz w:val="16"/>
          <w:szCs w:val="16"/>
        </w:rPr>
        <w:noBreakHyphen/>
      </w:r>
      <w:del w:id="29" w:author="" w:date="2018-08-03T11:07:00Z">
        <w:r w:rsidRPr="007C2FAB" w:rsidDel="00FA1F07">
          <w:rPr>
            <w:rStyle w:val="FootnoteTextChar"/>
            <w:sz w:val="16"/>
            <w:szCs w:val="16"/>
          </w:rPr>
          <w:delText>12</w:delText>
        </w:r>
      </w:del>
      <w:ins w:id="30" w:author="" w:date="2018-08-03T11:07:00Z">
        <w:r w:rsidRPr="007C2FAB">
          <w:rPr>
            <w:rStyle w:val="FootnoteTextChar"/>
            <w:sz w:val="16"/>
            <w:szCs w:val="16"/>
          </w:rPr>
          <w:t>19</w:t>
        </w:r>
      </w:ins>
      <w:r w:rsidRPr="007C2FAB">
        <w:rPr>
          <w:rStyle w:val="FootnoteTextChar"/>
          <w:sz w:val="16"/>
          <w:szCs w:val="16"/>
        </w:rPr>
        <w:t>)</w:t>
      </w:r>
    </w:p>
    <w:p w14:paraId="1650C84C" w14:textId="77777777" w:rsidR="000D51CE" w:rsidRPr="007C2FAB" w:rsidRDefault="000D51CE" w:rsidP="00937457">
      <w:pPr>
        <w:pStyle w:val="Reasons"/>
      </w:pPr>
    </w:p>
    <w:p w14:paraId="3420D8B6" w14:textId="77777777" w:rsidR="000D51CE" w:rsidRPr="007C2FAB" w:rsidRDefault="00CC1B23" w:rsidP="00937457">
      <w:pPr>
        <w:pStyle w:val="Proposal"/>
      </w:pPr>
      <w:r w:rsidRPr="007C2FAB">
        <w:t>MOD</w:t>
      </w:r>
      <w:r w:rsidRPr="007C2FAB">
        <w:tab/>
        <w:t>EUR/16A19A1/3</w:t>
      </w:r>
      <w:r w:rsidRPr="007C2FAB">
        <w:rPr>
          <w:vanish/>
          <w:color w:val="7F7F7F" w:themeColor="text1" w:themeTint="80"/>
          <w:vertAlign w:val="superscript"/>
        </w:rPr>
        <w:t>#50017</w:t>
      </w:r>
      <w:bookmarkStart w:id="31" w:name="_GoBack"/>
      <w:bookmarkEnd w:id="31"/>
    </w:p>
    <w:p w14:paraId="6B26946F" w14:textId="77777777" w:rsidR="00CC1B23" w:rsidRPr="007C2FAB" w:rsidRDefault="00CC1B23" w:rsidP="00937457">
      <w:r w:rsidRPr="007C2FAB">
        <w:t>_______________</w:t>
      </w:r>
    </w:p>
    <w:p w14:paraId="421949C1" w14:textId="77BE4936" w:rsidR="00CC1B23" w:rsidRPr="007C2FAB" w:rsidRDefault="00CC1B23">
      <w:pPr>
        <w:tabs>
          <w:tab w:val="clear" w:pos="1134"/>
          <w:tab w:val="clear" w:pos="1871"/>
          <w:tab w:val="left" w:pos="284"/>
          <w:tab w:val="left" w:pos="993"/>
        </w:tabs>
        <w:rPr>
          <w:rStyle w:val="FootnoteReference"/>
          <w:b/>
        </w:rPr>
        <w:pPrChange w:id="32" w:author="" w:date="2018-08-20T15:42:00Z">
          <w:pPr/>
        </w:pPrChange>
      </w:pPr>
      <w:r w:rsidRPr="007C2FAB">
        <w:rPr>
          <w:rStyle w:val="FootnoteReference"/>
        </w:rPr>
        <w:t>26</w:t>
      </w:r>
      <w:r w:rsidRPr="007C2FAB">
        <w:rPr>
          <w:rStyle w:val="FootnoteReference"/>
        </w:rPr>
        <w:tab/>
      </w:r>
      <w:r w:rsidRPr="007C2FAB">
        <w:rPr>
          <w:rStyle w:val="Artdef"/>
        </w:rPr>
        <w:t>11.44.3</w:t>
      </w:r>
      <w:del w:id="33" w:author="" w:date="2018-08-03T11:08:00Z">
        <w:r w:rsidRPr="007C2FAB" w:rsidDel="00FA1F07">
          <w:delText xml:space="preserve"> </w:delText>
        </w:r>
        <w:r w:rsidRPr="007C2FAB" w:rsidDel="00FA1F07">
          <w:rPr>
            <w:rStyle w:val="FootnoteTextChar"/>
          </w:rPr>
          <w:delText>et</w:delText>
        </w:r>
      </w:del>
      <w:ins w:id="34" w:author="" w:date="2018-08-03T11:08:00Z">
        <w:r w:rsidRPr="007C2FAB">
          <w:t>,</w:t>
        </w:r>
      </w:ins>
      <w:r w:rsidRPr="007C2FAB">
        <w:t xml:space="preserve"> </w:t>
      </w:r>
      <w:r w:rsidRPr="007C2FAB">
        <w:rPr>
          <w:rStyle w:val="Artdef"/>
        </w:rPr>
        <w:t>11.44B.1</w:t>
      </w:r>
      <w:ins w:id="35" w:author="" w:date="2018-08-03T11:08:00Z">
        <w:r w:rsidRPr="007C2FAB">
          <w:rPr>
            <w:rStyle w:val="Artdef"/>
            <w:bCs/>
          </w:rPr>
          <w:t xml:space="preserve"> et </w:t>
        </w:r>
      </w:ins>
      <w:ins w:id="36" w:author="French" w:date="2019-10-21T12:22:00Z">
        <w:r w:rsidR="009C037F" w:rsidRPr="007C2FAB">
          <w:rPr>
            <w:rStyle w:val="Artdef"/>
            <w:bCs/>
          </w:rPr>
          <w:t xml:space="preserve">ADD </w:t>
        </w:r>
      </w:ins>
      <w:ins w:id="37" w:author="" w:date="2018-08-03T11:08:00Z">
        <w:r w:rsidRPr="007C2FAB">
          <w:rPr>
            <w:rStyle w:val="Artdef"/>
          </w:rPr>
          <w:t>11.44C.3</w:t>
        </w:r>
      </w:ins>
      <w:r w:rsidRPr="007C2FAB">
        <w:rPr>
          <w:b/>
          <w:szCs w:val="22"/>
        </w:rPr>
        <w:tab/>
      </w:r>
      <w:r w:rsidRPr="007C2FAB">
        <w:rPr>
          <w:rStyle w:val="FootnoteTextChar"/>
        </w:rPr>
        <w:t>Dès réception de ces renseignements et chaque fois qu'il apparaît, d'après les renseignements fiables disponibles, qu'une assignation</w:t>
      </w:r>
      <w:ins w:id="38" w:author="" w:date="2018-08-14T09:56:00Z">
        <w:r w:rsidRPr="007C2FAB">
          <w:rPr>
            <w:rStyle w:val="FootnoteTextChar"/>
          </w:rPr>
          <w:t xml:space="preserve"> de fréquence</w:t>
        </w:r>
      </w:ins>
      <w:r w:rsidRPr="007C2FAB">
        <w:rPr>
          <w:rStyle w:val="FootnoteTextChar"/>
        </w:rPr>
        <w:t xml:space="preserve"> notifiée n'a pas été mise en service conformément au</w:t>
      </w:r>
      <w:ins w:id="39" w:author="French" w:date="2019-10-21T12:23:00Z">
        <w:r w:rsidR="009C037F" w:rsidRPr="007C2FAB">
          <w:rPr>
            <w:rStyle w:val="FootnoteTextChar"/>
          </w:rPr>
          <w:t>x</w:t>
        </w:r>
      </w:ins>
      <w:r w:rsidRPr="007C2FAB">
        <w:rPr>
          <w:rStyle w:val="FootnoteTextChar"/>
        </w:rPr>
        <w:t xml:space="preserve"> numéro</w:t>
      </w:r>
      <w:ins w:id="40" w:author="French" w:date="2019-10-21T12:23:00Z">
        <w:r w:rsidR="009C037F" w:rsidRPr="007C2FAB">
          <w:rPr>
            <w:rStyle w:val="FootnoteTextChar"/>
          </w:rPr>
          <w:t>s</w:t>
        </w:r>
      </w:ins>
      <w:r w:rsidRPr="007C2FAB">
        <w:rPr>
          <w:rStyle w:val="FootnoteTextChar"/>
        </w:rPr>
        <w:t xml:space="preserve"> </w:t>
      </w:r>
      <w:r w:rsidRPr="007C2FAB">
        <w:rPr>
          <w:rStyle w:val="FootnoteTextChar"/>
          <w:b/>
          <w:bCs/>
        </w:rPr>
        <w:t>11.44</w:t>
      </w:r>
      <w:ins w:id="41" w:author="" w:date="2018-08-14T09:57:00Z">
        <w:r w:rsidRPr="007C2FAB">
          <w:rPr>
            <w:rStyle w:val="FootnoteTextChar"/>
          </w:rPr>
          <w:t>,</w:t>
        </w:r>
      </w:ins>
      <w:del w:id="42" w:author="" w:date="2018-08-20T15:42:00Z">
        <w:r w:rsidRPr="007C2FAB" w:rsidDel="005D2B30">
          <w:rPr>
            <w:rStyle w:val="FootnoteTextChar"/>
          </w:rPr>
          <w:delText xml:space="preserve"> e</w:delText>
        </w:r>
      </w:del>
      <w:del w:id="43" w:author="" w:date="2018-08-14T09:57:00Z">
        <w:r w:rsidRPr="007C2FAB" w:rsidDel="00DC1949">
          <w:rPr>
            <w:rStyle w:val="FootnoteTextChar"/>
          </w:rPr>
          <w:delText>t/ou au numéro</w:delText>
        </w:r>
      </w:del>
      <w:r w:rsidRPr="007C2FAB">
        <w:rPr>
          <w:rStyle w:val="FootnoteTextChar"/>
        </w:rPr>
        <w:t xml:space="preserve"> </w:t>
      </w:r>
      <w:r w:rsidRPr="007C2FAB">
        <w:rPr>
          <w:rStyle w:val="FootnoteTextChar"/>
          <w:b/>
          <w:bCs/>
        </w:rPr>
        <w:t>11.44B</w:t>
      </w:r>
      <w:ins w:id="44" w:author="" w:date="2018-08-14T09:57:00Z">
        <w:r w:rsidRPr="007C2FAB">
          <w:rPr>
            <w:rStyle w:val="FootnoteTextChar"/>
          </w:rPr>
          <w:t xml:space="preserve"> ou MOD </w:t>
        </w:r>
        <w:r w:rsidRPr="007C2FAB">
          <w:rPr>
            <w:rStyle w:val="FootnoteTextChar"/>
            <w:b/>
            <w:bCs/>
          </w:rPr>
          <w:t>11.44C</w:t>
        </w:r>
      </w:ins>
      <w:r w:rsidRPr="007C2FAB">
        <w:rPr>
          <w:rStyle w:val="FootnoteTextChar"/>
        </w:rPr>
        <w:t>, selon le cas, les procédures de consultation et les mesures applicables à prendre ultérieurement prescrites au numéro 13.6 s'appliquent, selon le cas.</w:t>
      </w:r>
      <w:r w:rsidRPr="007C2FAB">
        <w:rPr>
          <w:rStyle w:val="FootnoteTextChar"/>
          <w:sz w:val="16"/>
          <w:szCs w:val="16"/>
        </w:rPr>
        <w:t>     (CMR</w:t>
      </w:r>
      <w:r w:rsidRPr="007C2FAB">
        <w:rPr>
          <w:rStyle w:val="FootnoteTextChar"/>
          <w:sz w:val="16"/>
          <w:szCs w:val="16"/>
        </w:rPr>
        <w:noBreakHyphen/>
      </w:r>
      <w:del w:id="45" w:author="" w:date="2018-08-03T11:09:00Z">
        <w:r w:rsidRPr="007C2FAB" w:rsidDel="00FA1F07">
          <w:rPr>
            <w:rStyle w:val="FootnoteTextChar"/>
            <w:sz w:val="16"/>
            <w:szCs w:val="16"/>
          </w:rPr>
          <w:delText>15</w:delText>
        </w:r>
      </w:del>
      <w:ins w:id="46" w:author="" w:date="2018-08-03T11:09:00Z">
        <w:r w:rsidRPr="007C2FAB">
          <w:rPr>
            <w:rStyle w:val="FootnoteTextChar"/>
            <w:sz w:val="16"/>
            <w:szCs w:val="16"/>
          </w:rPr>
          <w:t>19</w:t>
        </w:r>
      </w:ins>
      <w:r w:rsidRPr="007C2FAB">
        <w:rPr>
          <w:rStyle w:val="FootnoteTextChar"/>
          <w:sz w:val="16"/>
          <w:szCs w:val="16"/>
        </w:rPr>
        <w:t>)</w:t>
      </w:r>
    </w:p>
    <w:p w14:paraId="326BAD0F" w14:textId="77777777" w:rsidR="002076E0" w:rsidRDefault="002076E0" w:rsidP="002076E0">
      <w:pPr>
        <w:pStyle w:val="Reasons"/>
      </w:pPr>
    </w:p>
    <w:p w14:paraId="3494C1BA" w14:textId="402A50D4" w:rsidR="000D51CE" w:rsidRPr="007C2FAB" w:rsidRDefault="00CC1B23" w:rsidP="00937457">
      <w:pPr>
        <w:pStyle w:val="Proposal"/>
      </w:pPr>
      <w:r w:rsidRPr="007C2FAB">
        <w:t>MOD</w:t>
      </w:r>
      <w:r w:rsidRPr="007C2FAB">
        <w:tab/>
        <w:t>EUR/16A19A1/4</w:t>
      </w:r>
      <w:r w:rsidRPr="007C2FAB">
        <w:rPr>
          <w:vanish/>
          <w:color w:val="7F7F7F" w:themeColor="text1" w:themeTint="80"/>
          <w:vertAlign w:val="superscript"/>
        </w:rPr>
        <w:t>#50018</w:t>
      </w:r>
    </w:p>
    <w:p w14:paraId="49D8D044" w14:textId="4635401D" w:rsidR="00CC1B23" w:rsidRPr="007C2FAB" w:rsidRDefault="00CC1B23" w:rsidP="00937457">
      <w:pPr>
        <w:tabs>
          <w:tab w:val="left" w:pos="284"/>
        </w:tabs>
        <w:rPr>
          <w:sz w:val="16"/>
          <w:szCs w:val="16"/>
        </w:rPr>
      </w:pPr>
      <w:r w:rsidRPr="007C2FAB">
        <w:rPr>
          <w:rStyle w:val="Artdef"/>
        </w:rPr>
        <w:t>11.44C</w:t>
      </w:r>
      <w:r w:rsidRPr="007C2FAB">
        <w:tab/>
      </w:r>
      <w:del w:id="47" w:author="" w:date="2018-08-03T11:10:00Z">
        <w:r w:rsidRPr="007C2FAB" w:rsidDel="00FA1F07">
          <w:rPr>
            <w:sz w:val="16"/>
            <w:szCs w:val="16"/>
          </w:rPr>
          <w:delText>(SUP - CMR</w:delText>
        </w:r>
        <w:r w:rsidRPr="007C2FAB" w:rsidDel="00FA1F07">
          <w:rPr>
            <w:sz w:val="16"/>
            <w:szCs w:val="16"/>
          </w:rPr>
          <w:noBreakHyphen/>
          <w:delText>03)</w:delText>
        </w:r>
      </w:del>
      <w:ins w:id="48" w:author="" w:date="2018-08-03T11:10:00Z">
        <w:r w:rsidRPr="007C2FAB">
          <w:t xml:space="preserve">Une assignation de fréquence à une station spatiale sur </w:t>
        </w:r>
      </w:ins>
      <w:ins w:id="49" w:author="French" w:date="2019-10-21T13:25:00Z">
        <w:r w:rsidR="007F6F94" w:rsidRPr="007C2FAB">
          <w:t xml:space="preserve">une </w:t>
        </w:r>
      </w:ins>
      <w:ins w:id="50" w:author="" w:date="2018-08-03T11:10:00Z">
        <w:r w:rsidRPr="007C2FAB">
          <w:t xml:space="preserve">orbite de satellites </w:t>
        </w:r>
      </w:ins>
      <w:ins w:id="51" w:author="" w:date="2018-08-17T11:53:00Z">
        <w:r w:rsidRPr="007C2FAB">
          <w:t xml:space="preserve">non </w:t>
        </w:r>
      </w:ins>
      <w:ins w:id="52" w:author="" w:date="2018-08-03T11:10:00Z">
        <w:r w:rsidRPr="007C2FAB">
          <w:t xml:space="preserve">géostationnaires </w:t>
        </w:r>
      </w:ins>
      <w:bookmarkStart w:id="53" w:name="_Hlk22556848"/>
      <w:ins w:id="54" w:author="" w:date="2019-02-05T10:18:00Z">
        <w:r w:rsidRPr="007C2FAB">
          <w:t xml:space="preserve">avec </w:t>
        </w:r>
      </w:ins>
      <w:ins w:id="55" w:author="French" w:date="2019-10-21T13:25:00Z">
        <w:r w:rsidR="007F6F94" w:rsidRPr="007C2FAB">
          <w:t xml:space="preserve">la </w:t>
        </w:r>
      </w:ins>
      <w:ins w:id="56" w:author="French1" w:date="2019-10-22T07:48:00Z">
        <w:r w:rsidR="0080369A" w:rsidRPr="007C2FAB">
          <w:t>«</w:t>
        </w:r>
      </w:ins>
      <w:ins w:id="57" w:author="French" w:date="2019-10-21T13:25:00Z">
        <w:r w:rsidR="007F6F94" w:rsidRPr="007C2FAB">
          <w:t>Terre</w:t>
        </w:r>
      </w:ins>
      <w:ins w:id="58" w:author="French1" w:date="2019-10-22T07:48:00Z">
        <w:r w:rsidR="0080369A" w:rsidRPr="007C2FAB">
          <w:t>»</w:t>
        </w:r>
      </w:ins>
      <w:ins w:id="59" w:author="French" w:date="2019-10-21T13:25:00Z">
        <w:r w:rsidR="007F6F94" w:rsidRPr="007C2FAB">
          <w:t xml:space="preserve"> comme</w:t>
        </w:r>
      </w:ins>
      <w:ins w:id="60" w:author="" w:date="2019-02-05T10:20:00Z">
        <w:r w:rsidRPr="007C2FAB">
          <w:t xml:space="preserve"> corps de référence</w:t>
        </w:r>
      </w:ins>
      <w:ins w:id="61" w:author="" w:date="2019-02-05T10:21:00Z">
        <w:r w:rsidRPr="007C2FAB">
          <w:rPr>
            <w:rStyle w:val="FootnoteTextChar"/>
          </w:rPr>
          <w:t xml:space="preserve"> </w:t>
        </w:r>
      </w:ins>
      <w:bookmarkEnd w:id="53"/>
      <w:ins w:id="62" w:author="" w:date="2018-08-03T11:10:00Z">
        <w:r w:rsidRPr="007C2FAB">
          <w:t xml:space="preserve">est considérée comme ayant été mise en service lorsqu'une station spatiale sur </w:t>
        </w:r>
      </w:ins>
      <w:ins w:id="63" w:author="French" w:date="2019-10-21T13:26:00Z">
        <w:r w:rsidR="007F6F94" w:rsidRPr="007C2FAB">
          <w:t xml:space="preserve">une </w:t>
        </w:r>
      </w:ins>
      <w:ins w:id="64" w:author="" w:date="2018-08-03T11:10:00Z">
        <w:r w:rsidRPr="007C2FAB">
          <w:t xml:space="preserve">orbite de satellites </w:t>
        </w:r>
      </w:ins>
      <w:ins w:id="65" w:author="" w:date="2018-08-17T11:53:00Z">
        <w:r w:rsidRPr="007C2FAB">
          <w:t xml:space="preserve">non </w:t>
        </w:r>
      </w:ins>
      <w:ins w:id="66" w:author="" w:date="2018-08-03T11:10:00Z">
        <w:r w:rsidRPr="007C2FAB">
          <w:t>géostationnaires ayant la capacité d'émettre ou de recevoir sur cette fréquence assignée a été déployée</w:t>
        </w:r>
      </w:ins>
      <w:ins w:id="67" w:author="French" w:date="2019-10-21T12:23:00Z">
        <w:r w:rsidR="009C037F" w:rsidRPr="007C2FAB">
          <w:t xml:space="preserve"> pendan</w:t>
        </w:r>
      </w:ins>
      <w:ins w:id="68" w:author="French" w:date="2019-10-21T12:24:00Z">
        <w:r w:rsidR="009C037F" w:rsidRPr="007C2FAB">
          <w:t>t une période continue de 90 jours</w:t>
        </w:r>
        <w:r w:rsidR="009C037F" w:rsidRPr="007C2FAB">
          <w:rPr>
            <w:rStyle w:val="FootnoteReference"/>
            <w:rFonts w:eastAsia="Batang"/>
          </w:rPr>
          <w:t xml:space="preserve"> ADD BB </w:t>
        </w:r>
        <w:r w:rsidR="009C037F" w:rsidRPr="007C2FAB">
          <w:rPr>
            <w:rFonts w:eastAsia="Batang"/>
          </w:rPr>
          <w:t xml:space="preserve">et, pour les assignations de fréquence auxquelles la Résolution </w:t>
        </w:r>
        <w:r w:rsidR="009C037F" w:rsidRPr="007C2FAB">
          <w:rPr>
            <w:rFonts w:eastAsia="Batang"/>
            <w:b/>
            <w:rPrChange w:id="69" w:author="French" w:date="2019-10-21T12:24:00Z">
              <w:rPr>
                <w:rFonts w:eastAsia="Batang"/>
                <w:lang w:val="fr-CH"/>
              </w:rPr>
            </w:rPrChange>
          </w:rPr>
          <w:t>[EUR-A7(A)-NGSO-MILESTONES] (</w:t>
        </w:r>
        <w:r w:rsidR="009C037F" w:rsidRPr="007C2FAB">
          <w:rPr>
            <w:rFonts w:eastAsia="Batang"/>
            <w:b/>
          </w:rPr>
          <w:t>CMR</w:t>
        </w:r>
        <w:r w:rsidR="009C037F" w:rsidRPr="007C2FAB">
          <w:rPr>
            <w:rFonts w:eastAsia="Batang"/>
            <w:b/>
            <w:rPrChange w:id="70" w:author="French" w:date="2019-10-21T12:24:00Z">
              <w:rPr>
                <w:rFonts w:eastAsia="Batang"/>
                <w:lang w:val="fr-CH"/>
              </w:rPr>
            </w:rPrChange>
          </w:rPr>
          <w:t>-19)</w:t>
        </w:r>
      </w:ins>
      <w:ins w:id="71" w:author="French" w:date="2019-10-21T12:25:00Z">
        <w:r w:rsidR="009C037F" w:rsidRPr="007C2FAB">
          <w:rPr>
            <w:rFonts w:eastAsia="Batang"/>
            <w:b/>
          </w:rPr>
          <w:t xml:space="preserve"> </w:t>
        </w:r>
        <w:r w:rsidR="009C037F" w:rsidRPr="007C2FAB">
          <w:rPr>
            <w:rFonts w:eastAsia="Batang"/>
            <w:rPrChange w:id="72" w:author="French" w:date="2019-10-21T12:25:00Z">
              <w:rPr>
                <w:rFonts w:eastAsia="Batang"/>
                <w:b/>
                <w:lang w:val="fr-CH"/>
              </w:rPr>
            </w:rPrChange>
          </w:rPr>
          <w:t>s'applique</w:t>
        </w:r>
        <w:r w:rsidR="009C037F" w:rsidRPr="007C2FAB">
          <w:t xml:space="preserve">, </w:t>
        </w:r>
      </w:ins>
      <w:ins w:id="73" w:author="French1" w:date="2019-10-22T07:13:00Z">
        <w:r w:rsidR="005B749C" w:rsidRPr="007C2FAB">
          <w:t xml:space="preserve">a été </w:t>
        </w:r>
      </w:ins>
      <w:ins w:id="74" w:author="French" w:date="2019-10-21T12:25:00Z">
        <w:r w:rsidR="009C037F" w:rsidRPr="007C2FAB">
          <w:t>maintenue</w:t>
        </w:r>
      </w:ins>
      <w:ins w:id="75" w:author="" w:date="2018-08-03T11:10:00Z">
        <w:r w:rsidRPr="007C2FAB">
          <w:t xml:space="preserve"> </w:t>
        </w:r>
      </w:ins>
      <w:ins w:id="76" w:author="" w:date="2018-08-17T11:53:00Z">
        <w:r w:rsidRPr="007C2FAB">
          <w:t xml:space="preserve">dans l'un </w:t>
        </w:r>
      </w:ins>
      <w:ins w:id="77" w:author="" w:date="2018-08-14T09:58:00Z">
        <w:r w:rsidRPr="007C2FAB">
          <w:t xml:space="preserve">des </w:t>
        </w:r>
      </w:ins>
      <w:ins w:id="78" w:author="" w:date="2018-08-17T11:53:00Z">
        <w:r w:rsidRPr="007C2FAB">
          <w:t>plan</w:t>
        </w:r>
      </w:ins>
      <w:ins w:id="79" w:author="French" w:date="2019-10-21T15:36:00Z">
        <w:r w:rsidR="00072657" w:rsidRPr="007C2FAB">
          <w:t>s</w:t>
        </w:r>
      </w:ins>
      <w:ins w:id="80" w:author="" w:date="2018-08-17T11:53:00Z">
        <w:r w:rsidRPr="007C2FAB">
          <w:t xml:space="preserve"> orbitaux</w:t>
        </w:r>
      </w:ins>
      <w:ins w:id="81" w:author="" w:date="2018-08-03T11:10:00Z">
        <w:r w:rsidRPr="007C2FAB">
          <w:t xml:space="preserve"> notifié</w:t>
        </w:r>
      </w:ins>
      <w:ins w:id="82" w:author="" w:date="2018-08-14T09:58:00Z">
        <w:r w:rsidRPr="007C2FAB">
          <w:t>s</w:t>
        </w:r>
      </w:ins>
      <w:ins w:id="83" w:author="" w:date="2018-08-14T09:59:00Z">
        <w:r w:rsidRPr="007C2FAB">
          <w:rPr>
            <w:rStyle w:val="FootnoteReference"/>
            <w:rPrChange w:id="84" w:author="" w:date="2018-08-14T09:59:00Z">
              <w:rPr>
                <w:highlight w:val="cyan"/>
                <w:vertAlign w:val="superscript"/>
                <w:lang w:val="en-US"/>
              </w:rPr>
            </w:rPrChange>
          </w:rPr>
          <w:t xml:space="preserve">ADD </w:t>
        </w:r>
      </w:ins>
      <w:ins w:id="85" w:author="" w:date="2019-02-26T23:19:00Z">
        <w:r w:rsidRPr="007C2FAB">
          <w:rPr>
            <w:rStyle w:val="FootnoteReference"/>
          </w:rPr>
          <w:t>AA</w:t>
        </w:r>
      </w:ins>
      <w:ins w:id="86" w:author="" w:date="2018-08-14T09:59:00Z">
        <w:r w:rsidRPr="007C2FAB">
          <w:rPr>
            <w:rPrChange w:id="87" w:author="" w:date="2018-08-14T09:59:00Z">
              <w:rPr>
                <w:highlight w:val="cyan"/>
                <w:lang w:val="en-US"/>
              </w:rPr>
            </w:rPrChange>
          </w:rPr>
          <w:t xml:space="preserve"> </w:t>
        </w:r>
      </w:ins>
      <w:ins w:id="88" w:author="" w:date="2018-08-14T10:00:00Z">
        <w:r w:rsidRPr="007C2FAB">
          <w:t xml:space="preserve">du système à satellites non géostationnaires </w:t>
        </w:r>
      </w:ins>
      <w:ins w:id="89" w:author="" w:date="2018-08-03T11:10:00Z">
        <w:r w:rsidRPr="007C2FAB">
          <w:t xml:space="preserve">pendant une période continue de </w:t>
        </w:r>
      </w:ins>
      <w:ins w:id="90" w:author="French" w:date="2019-10-21T12:26:00Z">
        <w:r w:rsidR="009C037F" w:rsidRPr="007C2FAB">
          <w:t>90</w:t>
        </w:r>
      </w:ins>
      <w:ins w:id="91" w:author="" w:date="2018-08-14T10:01:00Z">
        <w:r w:rsidRPr="007C2FAB">
          <w:t xml:space="preserve"> </w:t>
        </w:r>
      </w:ins>
      <w:ins w:id="92" w:author="" w:date="2018-08-03T11:10:00Z">
        <w:r w:rsidRPr="007C2FAB">
          <w:t>jours</w:t>
        </w:r>
      </w:ins>
      <w:ins w:id="93" w:author="French" w:date="2019-10-21T12:26:00Z">
        <w:r w:rsidR="009C037F" w:rsidRPr="007C2FAB">
          <w:t xml:space="preserve">. </w:t>
        </w:r>
      </w:ins>
      <w:ins w:id="94" w:author="" w:date="2018-08-03T11:10:00Z">
        <w:r w:rsidRPr="007C2FAB">
          <w:t>L'administration notificatrice en informe le Bureau dans un délai de 30 jours à compter de la fin de la période de</w:t>
        </w:r>
      </w:ins>
      <w:ins w:id="95" w:author="" w:date="2018-08-14T10:02:00Z">
        <w:r w:rsidRPr="007C2FAB">
          <w:t xml:space="preserve"> </w:t>
        </w:r>
      </w:ins>
      <w:ins w:id="96" w:author="French" w:date="2019-10-21T12:26:00Z">
        <w:r w:rsidR="009C037F" w:rsidRPr="007C2FAB">
          <w:t>90</w:t>
        </w:r>
      </w:ins>
      <w:ins w:id="97" w:author="" w:date="2018-08-14T10:02:00Z">
        <w:r w:rsidRPr="007C2FAB">
          <w:t xml:space="preserve"> jours</w:t>
        </w:r>
        <w:r w:rsidRPr="007C2FAB">
          <w:rPr>
            <w:rStyle w:val="FootnoteReference"/>
            <w:rPrChange w:id="98" w:author="" w:date="2019-05-21T13:05:00Z">
              <w:rPr/>
            </w:rPrChange>
          </w:rPr>
          <w:t>MOD</w:t>
        </w:r>
        <w:r w:rsidRPr="007C2FAB">
          <w:rPr>
            <w:rStyle w:val="FootnoteReference"/>
          </w:rPr>
          <w:t xml:space="preserve"> 26, ADD </w:t>
        </w:r>
      </w:ins>
      <w:ins w:id="99" w:author="" w:date="2019-02-26T23:20:00Z">
        <w:r w:rsidRPr="007C2FAB">
          <w:rPr>
            <w:rStyle w:val="FootnoteReference"/>
          </w:rPr>
          <w:t>CC</w:t>
        </w:r>
      </w:ins>
      <w:ins w:id="100" w:author="" w:date="2018-08-03T11:10:00Z">
        <w:r w:rsidRPr="007C2FAB">
          <w:t>. Lorsqu'il reçoit les renseignements envoyés au titre de la présente disposition, le Bureau les met à disposition sur le site web de l'UIT dès que possible</w:t>
        </w:r>
      </w:ins>
      <w:ins w:id="101" w:author="French" w:date="2019-10-21T12:26:00Z">
        <w:r w:rsidR="009C037F" w:rsidRPr="007C2FAB">
          <w:t xml:space="preserve">. </w:t>
        </w:r>
      </w:ins>
      <w:ins w:id="102" w:author="" w:date="2018-08-03T11:10:00Z">
        <w:r w:rsidRPr="007C2FAB">
          <w:rPr>
            <w:sz w:val="16"/>
            <w:szCs w:val="16"/>
          </w:rPr>
          <w:t>(CMR</w:t>
        </w:r>
        <w:r w:rsidRPr="007C2FAB">
          <w:rPr>
            <w:sz w:val="16"/>
            <w:szCs w:val="16"/>
          </w:rPr>
          <w:noBreakHyphen/>
          <w:t>19)</w:t>
        </w:r>
      </w:ins>
    </w:p>
    <w:p w14:paraId="1DBA966C" w14:textId="77777777" w:rsidR="000D51CE" w:rsidRPr="007C2FAB" w:rsidRDefault="000D51CE" w:rsidP="00937457">
      <w:pPr>
        <w:pStyle w:val="Reasons"/>
      </w:pPr>
    </w:p>
    <w:p w14:paraId="1A297F49" w14:textId="77777777" w:rsidR="000D51CE" w:rsidRPr="007C2FAB" w:rsidRDefault="00CC1B23" w:rsidP="00937457">
      <w:pPr>
        <w:pStyle w:val="Proposal"/>
      </w:pPr>
      <w:r w:rsidRPr="007C2FAB">
        <w:t>ADD</w:t>
      </w:r>
      <w:r w:rsidRPr="007C2FAB">
        <w:tab/>
        <w:t>EUR/16A19A1/5</w:t>
      </w:r>
      <w:r w:rsidRPr="007C2FAB">
        <w:rPr>
          <w:vanish/>
          <w:color w:val="7F7F7F" w:themeColor="text1" w:themeTint="80"/>
          <w:vertAlign w:val="superscript"/>
        </w:rPr>
        <w:t>#50019</w:t>
      </w:r>
    </w:p>
    <w:p w14:paraId="4504C306" w14:textId="77777777" w:rsidR="00CC1B23" w:rsidRPr="007C2FAB" w:rsidRDefault="00CC1B23" w:rsidP="00937457">
      <w:pPr>
        <w:keepNext/>
        <w:keepLines/>
        <w:tabs>
          <w:tab w:val="left" w:pos="9090"/>
        </w:tabs>
        <w:spacing w:before="0"/>
      </w:pPr>
      <w:r w:rsidRPr="007C2FAB">
        <w:t>_______________</w:t>
      </w:r>
    </w:p>
    <w:p w14:paraId="62BA9D29" w14:textId="2E5B3EE8" w:rsidR="00CC1B23" w:rsidRPr="007C2FAB" w:rsidRDefault="00CC1B23" w:rsidP="00937457">
      <w:pPr>
        <w:pStyle w:val="FootnoteText"/>
        <w:tabs>
          <w:tab w:val="clear" w:pos="255"/>
          <w:tab w:val="left" w:pos="567"/>
        </w:tabs>
      </w:pPr>
      <w:r w:rsidRPr="007C2FAB">
        <w:rPr>
          <w:rStyle w:val="FootnoteReference"/>
        </w:rPr>
        <w:t>AA</w:t>
      </w:r>
      <w:r w:rsidRPr="007C2FAB">
        <w:rPr>
          <w:sz w:val="20"/>
        </w:rPr>
        <w:tab/>
      </w:r>
      <w:r w:rsidRPr="007C2FAB">
        <w:rPr>
          <w:rStyle w:val="Artdef"/>
        </w:rPr>
        <w:t>11.44C.1</w:t>
      </w:r>
      <w:r w:rsidRPr="007C2FAB">
        <w:rPr>
          <w:rStyle w:val="Artdef"/>
        </w:rPr>
        <w:tab/>
      </w:r>
      <w:r w:rsidRPr="007C2FAB">
        <w:t xml:space="preserve">Lors de l'examen des renseignements fournis par une administration </w:t>
      </w:r>
      <w:r w:rsidRPr="007C2FAB">
        <w:rPr>
          <w:color w:val="000000"/>
        </w:rPr>
        <w:t xml:space="preserve">en application du numéro </w:t>
      </w:r>
      <w:r w:rsidRPr="007C2FAB">
        <w:t xml:space="preserve">MOD </w:t>
      </w:r>
      <w:r w:rsidRPr="007C2FAB">
        <w:rPr>
          <w:rStyle w:val="Artref"/>
          <w:b/>
          <w:bCs/>
        </w:rPr>
        <w:t>11.44C</w:t>
      </w:r>
      <w:r w:rsidRPr="007C2FAB">
        <w:rPr>
          <w:bCs/>
        </w:rPr>
        <w:t>,</w:t>
      </w:r>
      <w:r w:rsidRPr="007C2FAB">
        <w:t xml:space="preserve"> les éléments de données ci-après figurant dans le Tableau A de l'Annexe II de l'Appendice </w:t>
      </w:r>
      <w:r w:rsidRPr="007C2FAB">
        <w:rPr>
          <w:rStyle w:val="Appref"/>
          <w:b/>
          <w:bCs/>
        </w:rPr>
        <w:t>4</w:t>
      </w:r>
      <w:r w:rsidRPr="007C2FAB">
        <w:t xml:space="preserve"> doivent être utilisés, selon qu'il conviendra, pour déterminer si au moins l'un des plans orbitaux des stations spatiales du système à satellites non géostationnaires déployées correspond à l'une des orbites notifiées:</w:t>
      </w:r>
    </w:p>
    <w:p w14:paraId="2C2C21E3" w14:textId="518D4A47" w:rsidR="00CC1B23" w:rsidRPr="007C2FAB" w:rsidRDefault="00403443" w:rsidP="00937457">
      <w:pPr>
        <w:pStyle w:val="FootnoteText"/>
      </w:pPr>
      <w:r w:rsidRPr="007C2FAB">
        <w:t>–</w:t>
      </w:r>
      <w:r w:rsidR="00937457" w:rsidRPr="007C2FAB">
        <w:tab/>
      </w:r>
      <w:r w:rsidR="00CC1B23" w:rsidRPr="007C2FAB">
        <w:t>élément A.4.b.4.a, inclinaison du plan orbital de la station spatiale;</w:t>
      </w:r>
    </w:p>
    <w:p w14:paraId="341CBBD6" w14:textId="682AC9CA" w:rsidR="00CC1B23" w:rsidRPr="007C2FAB" w:rsidRDefault="00403443" w:rsidP="00937457">
      <w:pPr>
        <w:pStyle w:val="FootnoteText"/>
      </w:pPr>
      <w:r w:rsidRPr="007C2FAB">
        <w:t>–</w:t>
      </w:r>
      <w:r w:rsidRPr="007C2FAB">
        <w:tab/>
      </w:r>
      <w:r w:rsidR="00CC1B23" w:rsidRPr="007C2FAB">
        <w:t xml:space="preserve">élément A.4.b.4.d, </w:t>
      </w:r>
      <w:r w:rsidR="00CC1B23" w:rsidRPr="007C2FAB">
        <w:rPr>
          <w:color w:val="000000"/>
        </w:rPr>
        <w:t>altitude de l'apogée</w:t>
      </w:r>
      <w:r w:rsidR="00CC1B23" w:rsidRPr="007C2FAB">
        <w:t xml:space="preserve"> the altitude de la station spatiale;</w:t>
      </w:r>
    </w:p>
    <w:p w14:paraId="4D5EC753" w14:textId="3986F729" w:rsidR="00CC1B23" w:rsidRPr="007C2FAB" w:rsidRDefault="00403443" w:rsidP="00937457">
      <w:pPr>
        <w:pStyle w:val="FootnoteText"/>
      </w:pPr>
      <w:r w:rsidRPr="007C2FAB">
        <w:t>–</w:t>
      </w:r>
      <w:r w:rsidRPr="007C2FAB">
        <w:tab/>
      </w:r>
      <w:r w:rsidR="00CC1B23" w:rsidRPr="007C2FAB">
        <w:t xml:space="preserve">élément A.4.b.4.e, </w:t>
      </w:r>
      <w:r w:rsidR="00CC1B23" w:rsidRPr="007C2FAB">
        <w:rPr>
          <w:color w:val="000000"/>
        </w:rPr>
        <w:t>altitude du périgée</w:t>
      </w:r>
      <w:r w:rsidR="00CC1B23" w:rsidRPr="007C2FAB">
        <w:t xml:space="preserve"> de la station spatiale;</w:t>
      </w:r>
    </w:p>
    <w:p w14:paraId="4811990A" w14:textId="5B529040" w:rsidR="00CC1B23" w:rsidRPr="007C2FAB" w:rsidRDefault="00403443" w:rsidP="00937457">
      <w:pPr>
        <w:pStyle w:val="FootnoteText"/>
      </w:pPr>
      <w:r w:rsidRPr="007C2FAB">
        <w:t>–</w:t>
      </w:r>
      <w:r w:rsidRPr="007C2FAB">
        <w:tab/>
      </w:r>
      <w:r w:rsidR="00CC1B23" w:rsidRPr="007C2FAB">
        <w:t>élément A.4.b.5.c,</w:t>
      </w:r>
      <w:r w:rsidR="00CC1B23" w:rsidRPr="007C2FAB">
        <w:rPr>
          <w:color w:val="000000"/>
        </w:rPr>
        <w:t xml:space="preserve"> argument du périgée de l'orbite de la station spatiale (seulement </w:t>
      </w:r>
      <w:r w:rsidR="00CC1B23" w:rsidRPr="007C2FAB">
        <w:t>pour les orbites dont l'altitude de l'apogée et du périgée sont différentes).</w:t>
      </w:r>
      <w:r w:rsidR="00CC1B23" w:rsidRPr="007C2FAB">
        <w:rPr>
          <w:sz w:val="16"/>
          <w:szCs w:val="16"/>
        </w:rPr>
        <w:t>     (CMR</w:t>
      </w:r>
      <w:r w:rsidR="00CC1B23" w:rsidRPr="007C2FAB">
        <w:rPr>
          <w:sz w:val="16"/>
          <w:szCs w:val="16"/>
        </w:rPr>
        <w:noBreakHyphen/>
        <w:t>19)</w:t>
      </w:r>
    </w:p>
    <w:p w14:paraId="6628DEF6" w14:textId="77777777" w:rsidR="000D51CE" w:rsidRPr="007C2FAB" w:rsidRDefault="000D51CE" w:rsidP="00937457">
      <w:pPr>
        <w:pStyle w:val="Reasons"/>
      </w:pPr>
    </w:p>
    <w:p w14:paraId="48FE6466" w14:textId="77777777" w:rsidR="000D51CE" w:rsidRPr="007C2FAB" w:rsidRDefault="00CC1B23" w:rsidP="00937457">
      <w:pPr>
        <w:pStyle w:val="Proposal"/>
      </w:pPr>
      <w:r w:rsidRPr="007C2FAB">
        <w:t>ADD</w:t>
      </w:r>
      <w:r w:rsidRPr="007C2FAB">
        <w:tab/>
        <w:t>EUR/16A19A1/6</w:t>
      </w:r>
      <w:r w:rsidRPr="007C2FAB">
        <w:rPr>
          <w:vanish/>
          <w:color w:val="7F7F7F" w:themeColor="text1" w:themeTint="80"/>
          <w:vertAlign w:val="superscript"/>
        </w:rPr>
        <w:t>#50021</w:t>
      </w:r>
    </w:p>
    <w:p w14:paraId="625E7F82" w14:textId="77777777" w:rsidR="00CC1B23" w:rsidRPr="007C2FAB" w:rsidRDefault="00CC1B23" w:rsidP="00937457">
      <w:pPr>
        <w:spacing w:before="0"/>
      </w:pPr>
      <w:r w:rsidRPr="007C2FAB">
        <w:t>_______________</w:t>
      </w:r>
    </w:p>
    <w:p w14:paraId="5E4E91FD" w14:textId="121983B9" w:rsidR="00CC1B23" w:rsidRPr="007C2FAB" w:rsidRDefault="00CC1B23" w:rsidP="00937457">
      <w:pPr>
        <w:tabs>
          <w:tab w:val="left" w:pos="567"/>
        </w:tabs>
        <w:rPr>
          <w:rStyle w:val="FootnoteTextChar"/>
          <w:sz w:val="16"/>
          <w:szCs w:val="16"/>
        </w:rPr>
      </w:pPr>
      <w:r w:rsidRPr="007C2FAB">
        <w:rPr>
          <w:rStyle w:val="FootnoteReference"/>
        </w:rPr>
        <w:t>BB</w:t>
      </w:r>
      <w:r w:rsidRPr="007C2FAB">
        <w:tab/>
      </w:r>
      <w:r w:rsidRPr="007C2FAB">
        <w:rPr>
          <w:rStyle w:val="Artdef"/>
        </w:rPr>
        <w:t>11.44C.2</w:t>
      </w:r>
      <w:r w:rsidRPr="007C2FAB">
        <w:rPr>
          <w:sz w:val="20"/>
        </w:rPr>
        <w:tab/>
      </w:r>
      <w:r w:rsidRPr="007C2FAB">
        <w:rPr>
          <w:rStyle w:val="FootnoteTextChar"/>
        </w:rPr>
        <w:t xml:space="preserve">Une assignation de fréquence à une station spatiale sur </w:t>
      </w:r>
      <w:r w:rsidR="007231A1" w:rsidRPr="007C2FAB">
        <w:rPr>
          <w:rStyle w:val="FootnoteTextChar"/>
        </w:rPr>
        <w:t xml:space="preserve">une </w:t>
      </w:r>
      <w:r w:rsidRPr="007C2FAB">
        <w:rPr>
          <w:rStyle w:val="FootnoteTextChar"/>
        </w:rPr>
        <w:t xml:space="preserve">orbite de satellites non géostationnaires </w:t>
      </w:r>
      <w:r w:rsidR="007231A1" w:rsidRPr="007C2FAB">
        <w:t xml:space="preserve">avec la </w:t>
      </w:r>
      <w:r w:rsidR="0080369A" w:rsidRPr="007C2FAB">
        <w:t>«</w:t>
      </w:r>
      <w:r w:rsidR="007231A1" w:rsidRPr="007C2FAB">
        <w:t>Terre</w:t>
      </w:r>
      <w:r w:rsidR="0080369A" w:rsidRPr="007C2FAB">
        <w:t>»</w:t>
      </w:r>
      <w:r w:rsidR="007231A1" w:rsidRPr="007C2FAB">
        <w:t xml:space="preserve"> comme corps de référence</w:t>
      </w:r>
      <w:r w:rsidR="007231A1" w:rsidRPr="007C2FAB">
        <w:rPr>
          <w:rStyle w:val="FootnoteTextChar"/>
        </w:rPr>
        <w:t xml:space="preserve"> </w:t>
      </w:r>
      <w:r w:rsidRPr="007C2FAB">
        <w:rPr>
          <w:rStyle w:val="FootnoteTextChar"/>
        </w:rPr>
        <w:t>est considérée comme ayant été mise en service lorsque l'administration notificatrice informe le Bureau qu'une station spatiale ayant la capacité d'émettre ou de recevoir sur cette fréquence assignée a été déployée et exploitée conformément aux renseignements de notification.</w:t>
      </w:r>
      <w:r w:rsidRPr="007C2FAB">
        <w:rPr>
          <w:rStyle w:val="FootnoteTextChar"/>
          <w:sz w:val="16"/>
          <w:szCs w:val="16"/>
        </w:rPr>
        <w:t>     (CMR</w:t>
      </w:r>
      <w:r w:rsidRPr="007C2FAB">
        <w:rPr>
          <w:rStyle w:val="FootnoteTextChar"/>
          <w:sz w:val="16"/>
          <w:szCs w:val="16"/>
        </w:rPr>
        <w:noBreakHyphen/>
        <w:t>19)</w:t>
      </w:r>
    </w:p>
    <w:p w14:paraId="0743891B" w14:textId="77777777" w:rsidR="000D51CE" w:rsidRPr="007C2FAB" w:rsidRDefault="000D51CE" w:rsidP="00937457">
      <w:pPr>
        <w:pStyle w:val="Reasons"/>
      </w:pPr>
    </w:p>
    <w:p w14:paraId="44EF7D64" w14:textId="77777777" w:rsidR="000D51CE" w:rsidRPr="007C2FAB" w:rsidRDefault="00CC1B23" w:rsidP="00937457">
      <w:pPr>
        <w:pStyle w:val="Proposal"/>
      </w:pPr>
      <w:r w:rsidRPr="007C2FAB">
        <w:t>ADD</w:t>
      </w:r>
      <w:r w:rsidRPr="007C2FAB">
        <w:tab/>
        <w:t>EUR/16A19A1/7</w:t>
      </w:r>
      <w:r w:rsidRPr="007C2FAB">
        <w:rPr>
          <w:vanish/>
          <w:color w:val="7F7F7F" w:themeColor="text1" w:themeTint="80"/>
          <w:vertAlign w:val="superscript"/>
        </w:rPr>
        <w:t>#50036</w:t>
      </w:r>
    </w:p>
    <w:p w14:paraId="32AA4217" w14:textId="77777777" w:rsidR="00CC1B23" w:rsidRPr="007C2FAB" w:rsidRDefault="00CC1B23" w:rsidP="00937457">
      <w:pPr>
        <w:spacing w:before="0"/>
      </w:pPr>
      <w:r w:rsidRPr="007C2FAB">
        <w:t>_______________</w:t>
      </w:r>
    </w:p>
    <w:p w14:paraId="48B64140" w14:textId="5E7138BA" w:rsidR="00CC1B23" w:rsidRPr="007C2FAB" w:rsidRDefault="00CC1B23" w:rsidP="00937457">
      <w:pPr>
        <w:tabs>
          <w:tab w:val="left" w:pos="567"/>
        </w:tabs>
        <w:rPr>
          <w:rStyle w:val="FootnoteTextChar"/>
          <w:sz w:val="16"/>
          <w:szCs w:val="16"/>
        </w:rPr>
      </w:pPr>
      <w:r w:rsidRPr="007C2FAB">
        <w:rPr>
          <w:rStyle w:val="FootnoteReference"/>
        </w:rPr>
        <w:t>CC</w:t>
      </w:r>
      <w:r w:rsidRPr="007C2FAB">
        <w:tab/>
      </w:r>
      <w:r w:rsidRPr="007C2FAB">
        <w:rPr>
          <w:rStyle w:val="Artdef"/>
        </w:rPr>
        <w:t>11.44C.3</w:t>
      </w:r>
      <w:r w:rsidRPr="007C2FAB">
        <w:tab/>
      </w:r>
      <w:r w:rsidRPr="007C2FAB">
        <w:rPr>
          <w:rStyle w:val="FootnoteTextChar"/>
        </w:rPr>
        <w:t xml:space="preserve">Une assignation de fréquence à une station spatiale sur </w:t>
      </w:r>
      <w:r w:rsidR="007231A1" w:rsidRPr="007C2FAB">
        <w:rPr>
          <w:rStyle w:val="FootnoteTextChar"/>
        </w:rPr>
        <w:t xml:space="preserve">une </w:t>
      </w:r>
      <w:r w:rsidRPr="007C2FAB">
        <w:rPr>
          <w:rStyle w:val="FootnoteTextChar"/>
        </w:rPr>
        <w:t xml:space="preserve">orbite de satellites non géostationnaires avec une date notifiée de mise en service antérieure de plus de </w:t>
      </w:r>
      <w:r w:rsidR="002D43A7" w:rsidRPr="007C2FAB">
        <w:rPr>
          <w:rStyle w:val="FootnoteTextChar"/>
        </w:rPr>
        <w:t>120</w:t>
      </w:r>
      <w:r w:rsidRPr="007C2FAB">
        <w:rPr>
          <w:rStyle w:val="FootnoteTextChar"/>
        </w:rPr>
        <w:t xml:space="preserve"> jours à la date de réception des renseignements de notification est également considérée comme ayant été mise en service si l'administration notificatrice confirme, lorsqu'elle soumet les renseignements de notification concernant cette assignation, qu'une station spatiale dans un plan orbital notifié (voir également le numéro ADD </w:t>
      </w:r>
      <w:r w:rsidRPr="007C2FAB">
        <w:rPr>
          <w:rStyle w:val="Artref"/>
          <w:b/>
          <w:bCs/>
        </w:rPr>
        <w:t>11.44C.1</w:t>
      </w:r>
      <w:r w:rsidRPr="007C2FAB">
        <w:rPr>
          <w:rStyle w:val="Artref"/>
        </w:rPr>
        <w:t xml:space="preserve">) </w:t>
      </w:r>
      <w:r w:rsidRPr="007C2FAB">
        <w:rPr>
          <w:rStyle w:val="FootnoteTextChar"/>
        </w:rPr>
        <w:t xml:space="preserve">ayant la capacité d'émettre ou de recevoir sur cette </w:t>
      </w:r>
      <w:r w:rsidRPr="007C2FAB">
        <w:rPr>
          <w:rStyle w:val="FootnoteTextChar"/>
        </w:rPr>
        <w:lastRenderedPageBreak/>
        <w:t>fréquence assignée a été déployée et maintenue, conformément au numéro</w:t>
      </w:r>
      <w:r w:rsidRPr="007C2FAB">
        <w:t xml:space="preserve"> </w:t>
      </w:r>
      <w:r w:rsidRPr="007C2FAB">
        <w:rPr>
          <w:rStyle w:val="FootnoteTextChar"/>
        </w:rPr>
        <w:t>MOD</w:t>
      </w:r>
      <w:r w:rsidR="002D43A7" w:rsidRPr="007C2FAB">
        <w:rPr>
          <w:rStyle w:val="FootnoteTextChar"/>
        </w:rPr>
        <w:t xml:space="preserve"> </w:t>
      </w:r>
      <w:r w:rsidRPr="007C2FAB">
        <w:rPr>
          <w:rStyle w:val="Artref"/>
          <w:b/>
          <w:bCs/>
        </w:rPr>
        <w:t>11.44C</w:t>
      </w:r>
      <w:r w:rsidRPr="007C2FAB">
        <w:rPr>
          <w:rStyle w:val="Artref"/>
        </w:rPr>
        <w:t>,</w:t>
      </w:r>
      <w:r w:rsidRPr="007C2FAB">
        <w:rPr>
          <w:rStyle w:val="FootnoteTextChar"/>
        </w:rPr>
        <w:t xml:space="preserve"> </w:t>
      </w:r>
      <w:r w:rsidRPr="007C2FAB">
        <w:rPr>
          <w:color w:val="000000"/>
        </w:rPr>
        <w:t>pendant une période continue entre la date notifiée de mise en service et la date de réception des renseignements de notification concernant cette assignation de fréquence.</w:t>
      </w:r>
      <w:r w:rsidRPr="007C2FAB">
        <w:rPr>
          <w:rStyle w:val="FootnoteTextChar"/>
          <w:sz w:val="16"/>
          <w:szCs w:val="16"/>
        </w:rPr>
        <w:t>     (CMR-19)</w:t>
      </w:r>
    </w:p>
    <w:p w14:paraId="12F20660" w14:textId="77777777" w:rsidR="000D51CE" w:rsidRPr="007C2FAB" w:rsidRDefault="000D51CE" w:rsidP="00937457">
      <w:pPr>
        <w:pStyle w:val="Reasons"/>
      </w:pPr>
    </w:p>
    <w:p w14:paraId="69EB4758" w14:textId="77777777" w:rsidR="000D51CE" w:rsidRPr="007C2FAB" w:rsidRDefault="00CC1B23" w:rsidP="00937457">
      <w:pPr>
        <w:pStyle w:val="Proposal"/>
      </w:pPr>
      <w:r w:rsidRPr="007C2FAB">
        <w:t>MOD</w:t>
      </w:r>
      <w:r w:rsidRPr="007C2FAB">
        <w:tab/>
        <w:t>EUR/16A19A1/8</w:t>
      </w:r>
    </w:p>
    <w:p w14:paraId="021CFD33" w14:textId="6A213577" w:rsidR="00CC1B23" w:rsidRPr="007C2FAB" w:rsidRDefault="00CC1B23" w:rsidP="00937457">
      <w:pPr>
        <w:rPr>
          <w:position w:val="6"/>
          <w:sz w:val="18"/>
          <w:rPrChange w:id="103" w:author="French" w:date="2019-10-21T12:31:00Z">
            <w:rPr/>
          </w:rPrChange>
        </w:rPr>
      </w:pPr>
      <w:r w:rsidRPr="007C2FAB">
        <w:rPr>
          <w:rStyle w:val="Artdef"/>
        </w:rPr>
        <w:t>11.49</w:t>
      </w:r>
      <w:r w:rsidRPr="007C2FAB">
        <w:tab/>
        <w:t xml:space="preserve">Chaque fois que l'utilisation d'une assignation de fréquence à une station spatiale </w:t>
      </w:r>
      <w:ins w:id="104" w:author="French" w:date="2019-10-21T12:29:00Z">
        <w:r w:rsidR="002D43A7" w:rsidRPr="007C2FAB">
          <w:t xml:space="preserve">d'un réseau à satellite ou à toutes les stations spatiales d'un système à satellites non géostationnaires </w:t>
        </w:r>
      </w:ins>
      <w:r w:rsidRPr="007C2FAB">
        <w:t>est suspendue pendant une période dépassant six mois, l'administration notificatrice informe le Bureau de la date à laquelle cette utilisation a été suspendue. Lorsque l'assignation inscrite est remise en service, l'administration notificatrice en informe le Bureau dès que possible, sous réserve</w:t>
      </w:r>
      <w:ins w:id="105" w:author="French" w:date="2019-10-21T12:31:00Z">
        <w:r w:rsidR="002D43A7" w:rsidRPr="007C2FAB">
          <w:t xml:space="preserve"> </w:t>
        </w:r>
      </w:ins>
      <w:del w:id="106" w:author="French" w:date="2019-10-21T12:31:00Z">
        <w:r w:rsidRPr="007C2FAB" w:rsidDel="002D43A7">
          <w:delText xml:space="preserve">, le cas échéant, </w:delText>
        </w:r>
      </w:del>
      <w:r w:rsidRPr="007C2FAB">
        <w:t>des dispositions du numéro </w:t>
      </w:r>
      <w:r w:rsidRPr="007C2FAB">
        <w:rPr>
          <w:b/>
          <w:bCs/>
        </w:rPr>
        <w:t>11.49.1</w:t>
      </w:r>
      <w:ins w:id="107" w:author="French" w:date="2019-10-21T12:30:00Z">
        <w:r w:rsidR="002D43A7" w:rsidRPr="007C2FAB">
          <w:rPr>
            <w:bCs/>
          </w:rPr>
          <w:t xml:space="preserve"> ou </w:t>
        </w:r>
        <w:r w:rsidR="002D43A7" w:rsidRPr="007C2FAB">
          <w:rPr>
            <w:b/>
          </w:rPr>
          <w:t>11.49.2</w:t>
        </w:r>
        <w:r w:rsidR="002D43A7" w:rsidRPr="007C2FAB">
          <w:rPr>
            <w:bCs/>
          </w:rPr>
          <w:t>, selon le cas</w:t>
        </w:r>
      </w:ins>
      <w:r w:rsidRPr="007C2FAB">
        <w:t>. Lorsqu'il reçoit les renseignements envoyés au titre de la présente disposition, le Bureau les met à disposition dès que possible sur le site web de l'UIT et les publie dans la BR IFIC. La date à laquelle l'assignation inscrite est remise en service</w:t>
      </w:r>
      <w:r w:rsidRPr="007C2FAB">
        <w:rPr>
          <w:rStyle w:val="FootnoteReference"/>
        </w:rPr>
        <w:t>28</w:t>
      </w:r>
      <w:ins w:id="108" w:author="French" w:date="2019-10-21T12:31:00Z">
        <w:r w:rsidR="002D43A7" w:rsidRPr="007C2FAB">
          <w:rPr>
            <w:position w:val="6"/>
            <w:sz w:val="18"/>
          </w:rPr>
          <w:t xml:space="preserve"> ADD DD </w:t>
        </w:r>
      </w:ins>
      <w:r w:rsidRPr="007C2FAB">
        <w:t xml:space="preserve">ne doit pas dépasser trois ans à compter de la date à laquelle l'utilisation de l'assignation de fréquence a été suspendue, à condition que l'administration notificatrice informe le Bureau de la suspension dans un délai de six mois à compter de la date à laquelle l'utilisation a été suspendue. Si l'administration notificatrice informe le Bureau de la suspension plus de six mois après la date à laquelle l'utilisation de l'assignation a été suspendue, cette période de trois ans est réduite. En pareil cas, la durée dont est réduite la période de trois ans est égale à la durée écoulée entre la fin de la période de six mois et la date à laquelle le Bureau est informé de la suspension. </w:t>
      </w:r>
      <w:r w:rsidRPr="007C2FAB">
        <w:rPr>
          <w:lang w:eastAsia="ko-KR"/>
        </w:rPr>
        <w:t>Si l'administration notificatrice informe le Bureau de la suspension plus de 21 mois après la date à laquelle l'utilisation de l'assignation de fréquence a été suspendue, l'assignation de fréquence est annulée.</w:t>
      </w:r>
      <w:r w:rsidRPr="007C2FAB">
        <w:rPr>
          <w:sz w:val="16"/>
          <w:szCs w:val="16"/>
        </w:rPr>
        <w:t>     (CMR</w:t>
      </w:r>
      <w:r w:rsidRPr="007C2FAB">
        <w:rPr>
          <w:sz w:val="16"/>
          <w:szCs w:val="16"/>
        </w:rPr>
        <w:noBreakHyphen/>
      </w:r>
      <w:del w:id="109" w:author="French1" w:date="2019-10-15T15:20:00Z">
        <w:r w:rsidRPr="007C2FAB" w:rsidDel="006419A2">
          <w:rPr>
            <w:sz w:val="16"/>
            <w:szCs w:val="16"/>
          </w:rPr>
          <w:delText>15</w:delText>
        </w:r>
      </w:del>
      <w:ins w:id="110" w:author="French1" w:date="2019-10-15T15:20:00Z">
        <w:r w:rsidR="006419A2" w:rsidRPr="007C2FAB">
          <w:rPr>
            <w:sz w:val="16"/>
            <w:szCs w:val="16"/>
          </w:rPr>
          <w:t>19</w:t>
        </w:r>
      </w:ins>
      <w:r w:rsidRPr="007C2FAB">
        <w:rPr>
          <w:sz w:val="16"/>
          <w:szCs w:val="16"/>
        </w:rPr>
        <w:t>)</w:t>
      </w:r>
    </w:p>
    <w:p w14:paraId="2D2A352A" w14:textId="77777777" w:rsidR="000D51CE" w:rsidRPr="007C2FAB" w:rsidRDefault="000D51CE" w:rsidP="00937457">
      <w:pPr>
        <w:pStyle w:val="Reasons"/>
      </w:pPr>
    </w:p>
    <w:p w14:paraId="47466979" w14:textId="77777777" w:rsidR="000D51CE" w:rsidRPr="007C2FAB" w:rsidRDefault="00CC1B23" w:rsidP="00937457">
      <w:pPr>
        <w:pStyle w:val="Proposal"/>
      </w:pPr>
      <w:r w:rsidRPr="007C2FAB">
        <w:t>ADD</w:t>
      </w:r>
      <w:r w:rsidRPr="007C2FAB">
        <w:tab/>
        <w:t>EUR/16A19A1/9</w:t>
      </w:r>
      <w:r w:rsidRPr="007C2FAB">
        <w:rPr>
          <w:vanish/>
          <w:color w:val="7F7F7F" w:themeColor="text1" w:themeTint="80"/>
          <w:vertAlign w:val="superscript"/>
        </w:rPr>
        <w:t>#50024</w:t>
      </w:r>
    </w:p>
    <w:p w14:paraId="73490FEF" w14:textId="77777777" w:rsidR="00CC1B23" w:rsidRPr="007C2FAB" w:rsidRDefault="00CC1B23" w:rsidP="00937457">
      <w:pPr>
        <w:keepNext/>
        <w:keepLines/>
        <w:spacing w:before="0"/>
      </w:pPr>
      <w:r w:rsidRPr="007C2FAB">
        <w:t>_______________</w:t>
      </w:r>
    </w:p>
    <w:p w14:paraId="54F540E1" w14:textId="1A5BA8A3" w:rsidR="00CC1B23" w:rsidRPr="007C2FAB" w:rsidRDefault="00CC1B23" w:rsidP="00937457">
      <w:pPr>
        <w:keepNext/>
        <w:keepLines/>
        <w:tabs>
          <w:tab w:val="clear" w:pos="1134"/>
          <w:tab w:val="left" w:pos="426"/>
          <w:tab w:val="left" w:pos="567"/>
        </w:tabs>
        <w:rPr>
          <w:rStyle w:val="FootnoteTextChar"/>
        </w:rPr>
      </w:pPr>
      <w:r w:rsidRPr="007C2FAB">
        <w:rPr>
          <w:rStyle w:val="FootnoteReference"/>
        </w:rPr>
        <w:t>DD</w:t>
      </w:r>
      <w:bookmarkStart w:id="111" w:name="_Hlk22622295"/>
      <w:r w:rsidRPr="007C2FAB">
        <w:tab/>
      </w:r>
      <w:bookmarkEnd w:id="111"/>
      <w:r w:rsidRPr="007C2FAB">
        <w:rPr>
          <w:rStyle w:val="Artdef"/>
        </w:rPr>
        <w:t>11.49.2</w:t>
      </w:r>
      <w:r w:rsidRPr="007C2FAB">
        <w:rPr>
          <w:rStyle w:val="Artdef"/>
        </w:rPr>
        <w:tab/>
      </w:r>
      <w:r w:rsidRPr="007C2FAB">
        <w:rPr>
          <w:rStyle w:val="FootnoteTextChar"/>
        </w:rPr>
        <w:t xml:space="preserve">La date de remise en service d'une assignation de fréquence à une station spatiale sur </w:t>
      </w:r>
      <w:r w:rsidR="007231A1" w:rsidRPr="007C2FAB">
        <w:rPr>
          <w:rStyle w:val="FootnoteTextChar"/>
        </w:rPr>
        <w:t xml:space="preserve">une </w:t>
      </w:r>
      <w:r w:rsidRPr="007C2FAB">
        <w:rPr>
          <w:rStyle w:val="FootnoteTextChar"/>
        </w:rPr>
        <w:t xml:space="preserve">orbite de satellites non géostationnaires </w:t>
      </w:r>
      <w:r w:rsidR="007231A1" w:rsidRPr="007C2FAB">
        <w:t xml:space="preserve">avec la </w:t>
      </w:r>
      <w:r w:rsidR="0080369A" w:rsidRPr="007C2FAB">
        <w:t>«</w:t>
      </w:r>
      <w:r w:rsidR="007231A1" w:rsidRPr="007C2FAB">
        <w:t>Terre</w:t>
      </w:r>
      <w:r w:rsidR="0080369A" w:rsidRPr="007C2FAB">
        <w:t>»</w:t>
      </w:r>
      <w:r w:rsidR="007231A1" w:rsidRPr="007C2FAB">
        <w:t xml:space="preserve"> comme corps de référence</w:t>
      </w:r>
      <w:r w:rsidR="007231A1" w:rsidRPr="007C2FAB">
        <w:rPr>
          <w:rStyle w:val="FootnoteTextChar"/>
        </w:rPr>
        <w:t xml:space="preserve"> </w:t>
      </w:r>
      <w:r w:rsidRPr="007C2FAB">
        <w:rPr>
          <w:rStyle w:val="FootnoteTextChar"/>
        </w:rPr>
        <w:t xml:space="preserve">est la date de début de la période de </w:t>
      </w:r>
      <w:r w:rsidR="002D43A7" w:rsidRPr="007C2FAB">
        <w:rPr>
          <w:rStyle w:val="FootnoteTextChar"/>
        </w:rPr>
        <w:t>90 jours</w:t>
      </w:r>
      <w:r w:rsidRPr="007C2FAB">
        <w:rPr>
          <w:rStyle w:val="FootnoteTextChar"/>
        </w:rPr>
        <w:t xml:space="preserve"> définie ci-dessous. Une assignation de fréquence à une station spatiale sur </w:t>
      </w:r>
      <w:r w:rsidR="007231A1" w:rsidRPr="007C2FAB">
        <w:rPr>
          <w:rStyle w:val="FootnoteTextChar"/>
        </w:rPr>
        <w:t xml:space="preserve">une </w:t>
      </w:r>
      <w:r w:rsidRPr="007C2FAB">
        <w:rPr>
          <w:rStyle w:val="FootnoteTextChar"/>
        </w:rPr>
        <w:t xml:space="preserve">orbite de satellites non géostationnaires est considérée comme ayant été remise en service lorsqu'une station spatiale sur </w:t>
      </w:r>
      <w:r w:rsidR="007231A1" w:rsidRPr="007C2FAB">
        <w:rPr>
          <w:rStyle w:val="FootnoteTextChar"/>
        </w:rPr>
        <w:t xml:space="preserve">une </w:t>
      </w:r>
      <w:r w:rsidRPr="007C2FAB">
        <w:rPr>
          <w:rStyle w:val="FootnoteTextChar"/>
        </w:rPr>
        <w:t xml:space="preserve">orbite de satellites non géostationnaires ayant la capacité d'émettre ou de recevoir sur cette fréquence assignée a été déployée </w:t>
      </w:r>
      <w:r w:rsidR="002D43A7" w:rsidRPr="007C2FAB">
        <w:t>pendant une période continue de 90 jours</w:t>
      </w:r>
      <w:r w:rsidR="002D43A7" w:rsidRPr="007C2FAB">
        <w:rPr>
          <w:rStyle w:val="FootnoteReference"/>
          <w:rFonts w:eastAsia="Batang"/>
        </w:rPr>
        <w:t xml:space="preserve"> ADD EE </w:t>
      </w:r>
      <w:r w:rsidR="002D43A7" w:rsidRPr="007C2FAB">
        <w:rPr>
          <w:rFonts w:eastAsia="Batang"/>
        </w:rPr>
        <w:t xml:space="preserve">et, pour les assignations de fréquence auxquelles la Résolution </w:t>
      </w:r>
      <w:r w:rsidR="002D43A7" w:rsidRPr="007C2FAB">
        <w:rPr>
          <w:rFonts w:eastAsia="Batang"/>
          <w:b/>
        </w:rPr>
        <w:t>[EUR</w:t>
      </w:r>
      <w:r w:rsidR="003931A2" w:rsidRPr="007C2FAB">
        <w:rPr>
          <w:rFonts w:eastAsia="Batang"/>
          <w:b/>
        </w:rPr>
        <w:noBreakHyphen/>
      </w:r>
      <w:r w:rsidR="002D43A7" w:rsidRPr="007C2FAB">
        <w:rPr>
          <w:rFonts w:eastAsia="Batang"/>
          <w:b/>
        </w:rPr>
        <w:t xml:space="preserve">A7(A)-NGSO-MILESTONES] (CMR-19) </w:t>
      </w:r>
      <w:r w:rsidR="002D43A7" w:rsidRPr="007C2FAB">
        <w:rPr>
          <w:rFonts w:eastAsia="Batang"/>
        </w:rPr>
        <w:t>s'applique</w:t>
      </w:r>
      <w:r w:rsidR="002D43A7" w:rsidRPr="007C2FAB">
        <w:t>,</w:t>
      </w:r>
      <w:r w:rsidR="005B749C" w:rsidRPr="007C2FAB">
        <w:t xml:space="preserve"> a été</w:t>
      </w:r>
      <w:r w:rsidR="002D43A7" w:rsidRPr="007C2FAB">
        <w:t xml:space="preserve"> maintenue dans l'un des plan</w:t>
      </w:r>
      <w:r w:rsidR="00072657" w:rsidRPr="007C2FAB">
        <w:t>s</w:t>
      </w:r>
      <w:r w:rsidR="002D43A7" w:rsidRPr="007C2FAB">
        <w:t xml:space="preserve"> orbitaux notifiés</w:t>
      </w:r>
      <w:r w:rsidR="002D43A7" w:rsidRPr="007C2FAB">
        <w:rPr>
          <w:rStyle w:val="FootnoteReference"/>
        </w:rPr>
        <w:t>ADD FF</w:t>
      </w:r>
      <w:r w:rsidR="002D43A7" w:rsidRPr="007C2FAB">
        <w:t xml:space="preserve"> du système à satellites non géostationnaires pendant une période continue de 90 jours. L'administration notificatrice en informe le Bureau dans un délai de 30 jours à compter de la fin de la période de 90 jours</w:t>
      </w:r>
      <w:r w:rsidRPr="007C2FAB">
        <w:rPr>
          <w:rStyle w:val="FootnoteTextChar"/>
          <w:sz w:val="16"/>
          <w:szCs w:val="16"/>
        </w:rPr>
        <w:t>.      (CMR-19)</w:t>
      </w:r>
    </w:p>
    <w:p w14:paraId="5FC6D7B8" w14:textId="77777777" w:rsidR="000D51CE" w:rsidRPr="007C2FAB" w:rsidRDefault="000D51CE" w:rsidP="00937457">
      <w:pPr>
        <w:pStyle w:val="Reasons"/>
      </w:pPr>
    </w:p>
    <w:p w14:paraId="6A4EA1D5" w14:textId="77777777" w:rsidR="000D51CE" w:rsidRPr="007C2FAB" w:rsidRDefault="00CC1B23" w:rsidP="00937457">
      <w:pPr>
        <w:pStyle w:val="Proposal"/>
      </w:pPr>
      <w:r w:rsidRPr="007C2FAB">
        <w:t>ADD</w:t>
      </w:r>
      <w:r w:rsidRPr="007C2FAB">
        <w:tab/>
        <w:t>EUR/16A19A1/10</w:t>
      </w:r>
      <w:r w:rsidRPr="007C2FAB">
        <w:rPr>
          <w:vanish/>
          <w:color w:val="7F7F7F" w:themeColor="text1" w:themeTint="80"/>
          <w:vertAlign w:val="superscript"/>
        </w:rPr>
        <w:t>#50025</w:t>
      </w:r>
    </w:p>
    <w:p w14:paraId="65A3491C" w14:textId="77777777" w:rsidR="00CC1B23" w:rsidRPr="007C2FAB" w:rsidRDefault="00CC1B23" w:rsidP="00937457">
      <w:pPr>
        <w:keepNext/>
        <w:keepLines/>
        <w:spacing w:before="0"/>
      </w:pPr>
      <w:r w:rsidRPr="007C2FAB">
        <w:t>_______________</w:t>
      </w:r>
    </w:p>
    <w:p w14:paraId="4438A41E" w14:textId="77777777" w:rsidR="00CC1B23" w:rsidRPr="007C2FAB" w:rsidRDefault="00CC1B23" w:rsidP="003931A2">
      <w:pPr>
        <w:tabs>
          <w:tab w:val="clear" w:pos="1871"/>
          <w:tab w:val="clear" w:pos="2268"/>
          <w:tab w:val="left" w:pos="426"/>
          <w:tab w:val="left" w:pos="1862"/>
        </w:tabs>
        <w:rPr>
          <w:rStyle w:val="FootnoteTextChar"/>
          <w:sz w:val="16"/>
          <w:szCs w:val="16"/>
        </w:rPr>
      </w:pPr>
      <w:r w:rsidRPr="007C2FAB">
        <w:rPr>
          <w:rStyle w:val="FootnoteReference"/>
          <w:szCs w:val="24"/>
        </w:rPr>
        <w:t>EE</w:t>
      </w:r>
      <w:r w:rsidRPr="007C2FAB">
        <w:rPr>
          <w:szCs w:val="24"/>
        </w:rPr>
        <w:tab/>
      </w:r>
      <w:r w:rsidRPr="007C2FAB">
        <w:rPr>
          <w:rStyle w:val="Artdef"/>
          <w:szCs w:val="24"/>
        </w:rPr>
        <w:t>11.49.3</w:t>
      </w:r>
      <w:r w:rsidRPr="007C2FAB">
        <w:rPr>
          <w:rStyle w:val="Artdef"/>
          <w:szCs w:val="24"/>
        </w:rPr>
        <w:tab/>
      </w:r>
      <w:r w:rsidRPr="007C2FAB">
        <w:rPr>
          <w:rStyle w:val="FootnoteTextChar"/>
        </w:rPr>
        <w:t>Une assignation de fréquence à une station spatiale d'un système à satellites non géostationnaires avec un corps de référence qui n'est pas la «Terre» est considérée comme ayant été remise en service lorsque l'administration notificatrice informe le Bureau qu'une station spatiale ayant la capacité d'émettre ou de recevoir sur cette fréquence assignée a été déployée et exploitée conformément aux renseignements de notification.</w:t>
      </w:r>
      <w:r w:rsidRPr="007C2FAB">
        <w:rPr>
          <w:rStyle w:val="FootnoteTextChar"/>
          <w:sz w:val="16"/>
          <w:szCs w:val="16"/>
        </w:rPr>
        <w:t>     (CMR</w:t>
      </w:r>
      <w:r w:rsidRPr="007C2FAB">
        <w:rPr>
          <w:rStyle w:val="FootnoteTextChar"/>
          <w:sz w:val="16"/>
          <w:szCs w:val="16"/>
        </w:rPr>
        <w:noBreakHyphen/>
        <w:t>19)</w:t>
      </w:r>
    </w:p>
    <w:p w14:paraId="4BFCF0C8" w14:textId="77777777" w:rsidR="000D51CE" w:rsidRPr="007C2FAB" w:rsidRDefault="000D51CE" w:rsidP="00937457">
      <w:pPr>
        <w:pStyle w:val="Reasons"/>
      </w:pPr>
    </w:p>
    <w:p w14:paraId="41AE1959" w14:textId="77777777" w:rsidR="000D51CE" w:rsidRPr="007C2FAB" w:rsidRDefault="00CC1B23" w:rsidP="00937457">
      <w:pPr>
        <w:pStyle w:val="Proposal"/>
      </w:pPr>
      <w:r w:rsidRPr="007C2FAB">
        <w:lastRenderedPageBreak/>
        <w:t>ADD</w:t>
      </w:r>
      <w:r w:rsidRPr="007C2FAB">
        <w:tab/>
        <w:t>EUR/16A19A1/11</w:t>
      </w:r>
      <w:r w:rsidRPr="007C2FAB">
        <w:rPr>
          <w:vanish/>
          <w:color w:val="7F7F7F" w:themeColor="text1" w:themeTint="80"/>
          <w:vertAlign w:val="superscript"/>
        </w:rPr>
        <w:t>#50026</w:t>
      </w:r>
    </w:p>
    <w:p w14:paraId="4F0F4C5D" w14:textId="77777777" w:rsidR="00CC1B23" w:rsidRPr="007C2FAB" w:rsidRDefault="00CC1B23" w:rsidP="00937457">
      <w:pPr>
        <w:keepNext/>
        <w:tabs>
          <w:tab w:val="left" w:pos="9090"/>
        </w:tabs>
        <w:spacing w:before="0"/>
      </w:pPr>
      <w:r w:rsidRPr="007C2FAB">
        <w:t>_______________</w:t>
      </w:r>
    </w:p>
    <w:p w14:paraId="18F16E3E" w14:textId="40290707" w:rsidR="00CC1B23" w:rsidRPr="007C2FAB" w:rsidRDefault="00CC1B23" w:rsidP="00937457">
      <w:pPr>
        <w:tabs>
          <w:tab w:val="left" w:pos="426"/>
        </w:tabs>
      </w:pPr>
      <w:r w:rsidRPr="007C2FAB">
        <w:rPr>
          <w:rStyle w:val="FootnoteReference"/>
        </w:rPr>
        <w:t>FF</w:t>
      </w:r>
      <w:r w:rsidRPr="007C2FAB">
        <w:rPr>
          <w:sz w:val="20"/>
        </w:rPr>
        <w:tab/>
      </w:r>
      <w:r w:rsidRPr="007C2FAB">
        <w:rPr>
          <w:rStyle w:val="Artdef"/>
        </w:rPr>
        <w:t>11.49.4</w:t>
      </w:r>
      <w:r w:rsidRPr="007C2FAB">
        <w:rPr>
          <w:b/>
        </w:rPr>
        <w:tab/>
      </w:r>
      <w:r w:rsidRPr="007C2FAB">
        <w:t>Lors de l'examen des renseignements fournis par une administration en application du numéro</w:t>
      </w:r>
      <w:r w:rsidR="00C13039" w:rsidRPr="007C2FAB">
        <w:t> </w:t>
      </w:r>
      <w:r w:rsidRPr="007C2FAB">
        <w:t>ADD</w:t>
      </w:r>
      <w:r w:rsidR="00C13039" w:rsidRPr="007C2FAB">
        <w:t> </w:t>
      </w:r>
      <w:r w:rsidRPr="007C2FAB">
        <w:rPr>
          <w:b/>
        </w:rPr>
        <w:t>11.49.2</w:t>
      </w:r>
      <w:r w:rsidRPr="007C2FAB">
        <w:t xml:space="preserve">, les éléments de données ci-après figurant dans le Tableau A de l'Annexe II de l'Appendice </w:t>
      </w:r>
      <w:r w:rsidRPr="007C2FAB">
        <w:rPr>
          <w:b/>
        </w:rPr>
        <w:t>4</w:t>
      </w:r>
      <w:r w:rsidRPr="007C2FAB">
        <w:t xml:space="preserve"> doivent être utilisés, selon qu'il conviendra, pour déterminer si au moins l'un des plans orbitaux des stations spatiales du système à satellites non géostationnaires déployé correspond à l'une des orbites notifiées:</w:t>
      </w:r>
    </w:p>
    <w:p w14:paraId="011F0DEE" w14:textId="77777777" w:rsidR="00CC1B23" w:rsidRPr="007C2FAB" w:rsidRDefault="00CC1B23" w:rsidP="00937457">
      <w:pPr>
        <w:pStyle w:val="FootnoteText"/>
      </w:pPr>
      <w:r w:rsidRPr="007C2FAB">
        <w:t>–</w:t>
      </w:r>
      <w:r w:rsidRPr="007C2FAB">
        <w:tab/>
        <w:t>élément A.4.b.4.a, inclinaison du plan orbital de la station spatiale;</w:t>
      </w:r>
    </w:p>
    <w:p w14:paraId="1F6608ED" w14:textId="77777777" w:rsidR="00CC1B23" w:rsidRPr="007C2FAB" w:rsidRDefault="00CC1B23" w:rsidP="00937457">
      <w:pPr>
        <w:pStyle w:val="FootnoteText"/>
      </w:pPr>
      <w:r w:rsidRPr="007C2FAB">
        <w:t>–</w:t>
      </w:r>
      <w:r w:rsidRPr="007C2FAB">
        <w:tab/>
        <w:t>élément A.4.b.4.d, altitude de l'apogée de la station spatiale;</w:t>
      </w:r>
    </w:p>
    <w:p w14:paraId="28713F0C" w14:textId="77777777" w:rsidR="00CC1B23" w:rsidRPr="007C2FAB" w:rsidRDefault="00CC1B23" w:rsidP="00937457">
      <w:pPr>
        <w:pStyle w:val="FootnoteText"/>
      </w:pPr>
      <w:r w:rsidRPr="007C2FAB">
        <w:t>–</w:t>
      </w:r>
      <w:r w:rsidRPr="007C2FAB">
        <w:tab/>
        <w:t xml:space="preserve">élément A.4.b.4.e, altitude du périgée de la station spatiale; </w:t>
      </w:r>
    </w:p>
    <w:p w14:paraId="1B8C7143" w14:textId="77777777" w:rsidR="00CC1B23" w:rsidRPr="007C2FAB" w:rsidRDefault="00CC1B23" w:rsidP="00937457">
      <w:pPr>
        <w:pStyle w:val="FootnoteText"/>
      </w:pPr>
      <w:r w:rsidRPr="007C2FAB">
        <w:t>–</w:t>
      </w:r>
      <w:r w:rsidRPr="007C2FAB">
        <w:tab/>
        <w:t>élément A.4.b.5.c, argument du périgée de l'orbite de la station spatiale (seulement pour les orbites dont les altitudes de l'apogée et du périgée sont différentes).</w:t>
      </w:r>
      <w:r w:rsidRPr="007C2FAB">
        <w:rPr>
          <w:sz w:val="16"/>
          <w:szCs w:val="16"/>
        </w:rPr>
        <w:t>     (CMR</w:t>
      </w:r>
      <w:r w:rsidRPr="007C2FAB">
        <w:rPr>
          <w:sz w:val="16"/>
          <w:szCs w:val="16"/>
        </w:rPr>
        <w:noBreakHyphen/>
        <w:t>19)</w:t>
      </w:r>
    </w:p>
    <w:p w14:paraId="75E1D484" w14:textId="77777777" w:rsidR="000D51CE" w:rsidRPr="007C2FAB" w:rsidRDefault="000D51CE" w:rsidP="00937457">
      <w:pPr>
        <w:pStyle w:val="Reasons"/>
      </w:pPr>
    </w:p>
    <w:p w14:paraId="73A2C4D9" w14:textId="77777777" w:rsidR="00CC1B23" w:rsidRPr="007C2FAB" w:rsidRDefault="00CC1B23" w:rsidP="00937457">
      <w:pPr>
        <w:pStyle w:val="ArtNo"/>
      </w:pPr>
      <w:bookmarkStart w:id="112" w:name="_Toc455752927"/>
      <w:bookmarkStart w:id="113" w:name="_Toc455756166"/>
      <w:r w:rsidRPr="007C2FAB">
        <w:t xml:space="preserve">ARTICLE </w:t>
      </w:r>
      <w:r w:rsidRPr="007C2FAB">
        <w:rPr>
          <w:rStyle w:val="href"/>
        </w:rPr>
        <w:t>11</w:t>
      </w:r>
      <w:bookmarkEnd w:id="112"/>
      <w:bookmarkEnd w:id="113"/>
    </w:p>
    <w:p w14:paraId="4666A8DA" w14:textId="77777777" w:rsidR="00CC1B23" w:rsidRPr="007C2FAB" w:rsidRDefault="00CC1B23" w:rsidP="00937457">
      <w:pPr>
        <w:pStyle w:val="Arttitle"/>
        <w:rPr>
          <w:b w:val="0"/>
          <w:bCs/>
          <w:sz w:val="16"/>
          <w:szCs w:val="16"/>
        </w:rPr>
      </w:pPr>
      <w:bookmarkStart w:id="114" w:name="_Toc455752928"/>
      <w:bookmarkStart w:id="115" w:name="_Toc455756167"/>
      <w:r w:rsidRPr="007C2FAB">
        <w:t>Notification et inscription des assignations</w:t>
      </w:r>
      <w:r w:rsidRPr="007C2FAB">
        <w:br/>
        <w:t>de fréquence</w:t>
      </w:r>
      <w:r w:rsidRPr="007C2FAB">
        <w:rPr>
          <w:rStyle w:val="FootnoteReference"/>
          <w:b w:val="0"/>
          <w:bCs/>
          <w:position w:val="0"/>
          <w:sz w:val="24"/>
          <w:szCs w:val="24"/>
          <w:vertAlign w:val="superscript"/>
        </w:rPr>
        <w:t>1</w:t>
      </w:r>
      <w:r w:rsidRPr="007C2FAB">
        <w:rPr>
          <w:rStyle w:val="FootnoteReference"/>
          <w:b w:val="0"/>
          <w:bCs/>
        </w:rPr>
        <w:t>, 2,</w:t>
      </w:r>
      <w:r w:rsidRPr="007C2FAB">
        <w:rPr>
          <w:b w:val="0"/>
          <w:bCs/>
        </w:rPr>
        <w:t xml:space="preserve"> </w:t>
      </w:r>
      <w:r w:rsidRPr="007C2FAB">
        <w:rPr>
          <w:rStyle w:val="FootnoteReference"/>
          <w:b w:val="0"/>
          <w:bCs/>
        </w:rPr>
        <w:t>3, 4, 5, 6, 7, 8    </w:t>
      </w:r>
      <w:r w:rsidRPr="007C2FAB">
        <w:rPr>
          <w:b w:val="0"/>
          <w:bCs/>
          <w:sz w:val="16"/>
          <w:szCs w:val="16"/>
        </w:rPr>
        <w:t>(CMR-15)</w:t>
      </w:r>
      <w:bookmarkEnd w:id="114"/>
      <w:bookmarkEnd w:id="115"/>
    </w:p>
    <w:p w14:paraId="6B687BF3" w14:textId="77777777" w:rsidR="000D51CE" w:rsidRPr="007C2FAB" w:rsidRDefault="00CC1B23" w:rsidP="00937457">
      <w:pPr>
        <w:pStyle w:val="Proposal"/>
      </w:pPr>
      <w:r w:rsidRPr="007C2FAB">
        <w:t>ADD</w:t>
      </w:r>
      <w:r w:rsidRPr="007C2FAB">
        <w:tab/>
        <w:t>EUR/16A19A1/12</w:t>
      </w:r>
    </w:p>
    <w:p w14:paraId="0B0B9F06" w14:textId="2286A5A6" w:rsidR="000D51CE" w:rsidRPr="007C2FAB" w:rsidRDefault="00C13039" w:rsidP="00937457">
      <w:pPr>
        <w:pStyle w:val="Section1"/>
        <w:rPr>
          <w:color w:val="000000"/>
        </w:rPr>
      </w:pPr>
      <w:r w:rsidRPr="007C2FAB">
        <w:t xml:space="preserve">Section III – </w:t>
      </w:r>
      <w:r w:rsidR="002D43A7" w:rsidRPr="007C2FAB">
        <w:rPr>
          <w:color w:val="000000"/>
        </w:rPr>
        <w:t xml:space="preserve">Tenue à jour de l'inscription des assignations de fréquence aux systèmes </w:t>
      </w:r>
      <w:r w:rsidR="003931A2" w:rsidRPr="007C2FAB">
        <w:rPr>
          <w:color w:val="000000"/>
        </w:rPr>
        <w:br/>
      </w:r>
      <w:r w:rsidR="002D43A7" w:rsidRPr="007C2FAB">
        <w:rPr>
          <w:color w:val="000000"/>
        </w:rPr>
        <w:t>à satellites non OSG dans le Fichier de référence</w:t>
      </w:r>
      <w:r w:rsidR="00767268" w:rsidRPr="007C2FAB">
        <w:rPr>
          <w:b w:val="0"/>
          <w:bCs/>
          <w:color w:val="000000"/>
          <w:sz w:val="16"/>
          <w:szCs w:val="16"/>
        </w:rPr>
        <w:t>     </w:t>
      </w:r>
      <w:r w:rsidR="002D43A7" w:rsidRPr="007C2FAB">
        <w:rPr>
          <w:b w:val="0"/>
          <w:bCs/>
          <w:color w:val="000000"/>
          <w:sz w:val="16"/>
          <w:szCs w:val="16"/>
        </w:rPr>
        <w:t>(CMR-19)</w:t>
      </w:r>
    </w:p>
    <w:p w14:paraId="2CA0ED2B" w14:textId="77777777" w:rsidR="005C4B0C" w:rsidRPr="007C2FAB" w:rsidRDefault="005C4B0C" w:rsidP="00937457">
      <w:pPr>
        <w:pStyle w:val="Reasons"/>
      </w:pPr>
    </w:p>
    <w:p w14:paraId="57E05649" w14:textId="77777777" w:rsidR="000D51CE" w:rsidRPr="007C2FAB" w:rsidRDefault="00CC1B23" w:rsidP="00937457">
      <w:pPr>
        <w:pStyle w:val="Proposal"/>
      </w:pPr>
      <w:r w:rsidRPr="007C2FAB">
        <w:t>ADD</w:t>
      </w:r>
      <w:r w:rsidRPr="007C2FAB">
        <w:tab/>
        <w:t>EUR/16A19A1/13</w:t>
      </w:r>
    </w:p>
    <w:p w14:paraId="545B15B2" w14:textId="58071BD1" w:rsidR="000D51CE" w:rsidRPr="007C2FAB" w:rsidRDefault="00CC1B23" w:rsidP="00937457">
      <w:pPr>
        <w:pStyle w:val="Normalaftertitle"/>
      </w:pPr>
      <w:r w:rsidRPr="007C2FAB">
        <w:rPr>
          <w:rStyle w:val="Artdef"/>
        </w:rPr>
        <w:t>11.51</w:t>
      </w:r>
      <w:r w:rsidRPr="007C2FAB">
        <w:tab/>
      </w:r>
      <w:r w:rsidR="003713D4" w:rsidRPr="007C2FAB">
        <w:tab/>
      </w:r>
      <w:r w:rsidR="00C13039" w:rsidRPr="007C2FAB">
        <w:t>En ce qui concerne les assignations de fréquence à certains systèmes à satellites</w:t>
      </w:r>
      <w:r w:rsidR="003931A2" w:rsidRPr="007C2FAB">
        <w:t xml:space="preserve"> </w:t>
      </w:r>
      <w:r w:rsidR="00C13039" w:rsidRPr="007C2FAB">
        <w:rPr>
          <w:rFonts w:ascii="Times New Roman Bold" w:hAnsi="Times New Roman Bold"/>
          <w:b/>
          <w:bCs/>
        </w:rPr>
        <w:t>non OSG dans certaines bandes de fréquences et certains services, l</w:t>
      </w:r>
      <w:r w:rsidR="002D43A7" w:rsidRPr="007C2FAB">
        <w:rPr>
          <w:rFonts w:ascii="Times New Roman Bold" w:hAnsi="Times New Roman Bold"/>
          <w:b/>
          <w:bCs/>
        </w:rPr>
        <w:t xml:space="preserve">a </w:t>
      </w:r>
      <w:r w:rsidR="00C13039" w:rsidRPr="007C2FAB">
        <w:rPr>
          <w:rFonts w:ascii="Times New Roman Bold" w:hAnsi="Times New Roman Bold"/>
          <w:b/>
          <w:bCs/>
        </w:rPr>
        <w:t xml:space="preserve">Résolution </w:t>
      </w:r>
      <w:r w:rsidR="003931A2" w:rsidRPr="007C2FAB">
        <w:rPr>
          <w:rFonts w:ascii="Times New Roman Bold" w:hAnsi="Times New Roman Bold"/>
          <w:b/>
          <w:bCs/>
        </w:rPr>
        <w:br/>
      </w:r>
      <w:r w:rsidR="00C13039" w:rsidRPr="007C2FAB">
        <w:rPr>
          <w:rFonts w:ascii="Times New Roman Bold" w:hAnsi="Times New Roman Bold"/>
          <w:b/>
          <w:bCs/>
        </w:rPr>
        <w:t>[EUR</w:t>
      </w:r>
      <w:r w:rsidR="003931A2" w:rsidRPr="007C2FAB">
        <w:rPr>
          <w:rFonts w:ascii="Times New Roman Bold" w:hAnsi="Times New Roman Bold"/>
          <w:b/>
          <w:bCs/>
        </w:rPr>
        <w:t>-</w:t>
      </w:r>
      <w:r w:rsidR="00C13039" w:rsidRPr="007C2FAB">
        <w:rPr>
          <w:rFonts w:ascii="Times New Roman Bold" w:hAnsi="Times New Roman Bold"/>
          <w:b/>
          <w:bCs/>
        </w:rPr>
        <w:t>A7(A)</w:t>
      </w:r>
      <w:r w:rsidR="00C13039" w:rsidRPr="007C2FAB">
        <w:rPr>
          <w:rFonts w:ascii="Times New Roman Bold" w:hAnsi="Times New Roman Bold"/>
          <w:b/>
          <w:bCs/>
        </w:rPr>
        <w:noBreakHyphen/>
        <w:t>NGSO</w:t>
      </w:r>
      <w:r w:rsidR="00C13039" w:rsidRPr="007C2FAB">
        <w:rPr>
          <w:rFonts w:ascii="Times New Roman Bold" w:hAnsi="Times New Roman Bold"/>
          <w:b/>
          <w:bCs/>
        </w:rPr>
        <w:noBreakHyphen/>
      </w:r>
      <w:r w:rsidR="00C13039" w:rsidRPr="007C2FAB">
        <w:rPr>
          <w:b/>
          <w:bCs/>
        </w:rPr>
        <w:t>MILESTONES] (CMR-19)</w:t>
      </w:r>
      <w:r w:rsidR="00C13039" w:rsidRPr="007C2FAB">
        <w:t xml:space="preserve"> s'applique.</w:t>
      </w:r>
      <w:r w:rsidR="00C13039" w:rsidRPr="007C2FAB">
        <w:rPr>
          <w:sz w:val="16"/>
          <w:szCs w:val="16"/>
        </w:rPr>
        <w:t>     (CMR-19)</w:t>
      </w:r>
    </w:p>
    <w:p w14:paraId="455C2C13" w14:textId="77777777" w:rsidR="000D51CE" w:rsidRPr="007C2FAB" w:rsidRDefault="000D51CE" w:rsidP="00937457">
      <w:pPr>
        <w:pStyle w:val="Reasons"/>
      </w:pPr>
    </w:p>
    <w:p w14:paraId="7C13A9A5" w14:textId="77777777" w:rsidR="00CC1B23" w:rsidRPr="007C2FAB" w:rsidRDefault="00CC1B23" w:rsidP="00937457">
      <w:pPr>
        <w:pStyle w:val="ArtNo"/>
        <w:spacing w:before="0"/>
      </w:pPr>
      <w:bookmarkStart w:id="116" w:name="_Toc455752931"/>
      <w:bookmarkStart w:id="117" w:name="_Toc455756170"/>
      <w:r w:rsidRPr="007C2FAB">
        <w:t xml:space="preserve">ARTICLE </w:t>
      </w:r>
      <w:r w:rsidRPr="007C2FAB">
        <w:rPr>
          <w:rStyle w:val="href"/>
          <w:color w:val="000000"/>
        </w:rPr>
        <w:t>13</w:t>
      </w:r>
      <w:bookmarkEnd w:id="116"/>
      <w:bookmarkEnd w:id="117"/>
    </w:p>
    <w:p w14:paraId="1960097E" w14:textId="77777777" w:rsidR="00CC1B23" w:rsidRPr="007C2FAB" w:rsidRDefault="00CC1B23" w:rsidP="00937457">
      <w:pPr>
        <w:pStyle w:val="Arttitle"/>
      </w:pPr>
      <w:bookmarkStart w:id="118" w:name="_Toc455752932"/>
      <w:bookmarkStart w:id="119" w:name="_Toc455756171"/>
      <w:r w:rsidRPr="007C2FAB">
        <w:t>Instructions au Bureau</w:t>
      </w:r>
      <w:bookmarkEnd w:id="118"/>
      <w:bookmarkEnd w:id="119"/>
    </w:p>
    <w:p w14:paraId="1458E5A4" w14:textId="77777777" w:rsidR="00CC1B23" w:rsidRPr="007C2FAB" w:rsidRDefault="00CC1B23" w:rsidP="00937457">
      <w:pPr>
        <w:pStyle w:val="Section1"/>
      </w:pPr>
      <w:r w:rsidRPr="007C2FAB">
        <w:t>Section II – Tenue à jour du Fichier de référence et des Plans mondiaux par le Bureau</w:t>
      </w:r>
    </w:p>
    <w:p w14:paraId="316E8744" w14:textId="77777777" w:rsidR="000D51CE" w:rsidRPr="007C2FAB" w:rsidRDefault="00CC1B23" w:rsidP="00937457">
      <w:pPr>
        <w:pStyle w:val="Proposal"/>
      </w:pPr>
      <w:r w:rsidRPr="007C2FAB">
        <w:t>MOD</w:t>
      </w:r>
      <w:r w:rsidRPr="007C2FAB">
        <w:tab/>
        <w:t>EUR/16A19A1/14</w:t>
      </w:r>
      <w:r w:rsidRPr="007C2FAB">
        <w:rPr>
          <w:vanish/>
          <w:color w:val="7F7F7F" w:themeColor="text1" w:themeTint="80"/>
          <w:vertAlign w:val="superscript"/>
        </w:rPr>
        <w:t>#50061</w:t>
      </w:r>
    </w:p>
    <w:p w14:paraId="78480880" w14:textId="77777777" w:rsidR="00CC1B23" w:rsidRPr="007C2FAB" w:rsidRDefault="00CC1B23" w:rsidP="00937457">
      <w:pPr>
        <w:ind w:left="1134" w:hanging="1134"/>
        <w:rPr>
          <w:sz w:val="16"/>
          <w:szCs w:val="16"/>
        </w:rPr>
      </w:pPr>
      <w:r w:rsidRPr="007C2FAB">
        <w:rPr>
          <w:rStyle w:val="Artdef"/>
        </w:rPr>
        <w:t>13.6</w:t>
      </w:r>
      <w:r w:rsidRPr="007C2FAB">
        <w:tab/>
      </w:r>
      <w:r w:rsidRPr="007C2FAB">
        <w:rPr>
          <w:i/>
          <w:iCs/>
        </w:rPr>
        <w:t>b)</w:t>
      </w:r>
      <w:r w:rsidRPr="007C2FAB">
        <w:tab/>
        <w:t>s'il apparaît, d'après les renseignements fiables disponibles, qu'une assignation inscrite n'a pas été mise en service, ou n'est plus en service, ou continue d'être utilisée mais sans être conforme aux caractéristiques requises</w:t>
      </w:r>
      <w:ins w:id="120" w:author="" w:date="2018-08-03T13:37:00Z">
        <w:r w:rsidRPr="007C2FAB">
          <w:rPr>
            <w:rStyle w:val="FootnoteReference"/>
            <w:rPrChange w:id="121" w:author="" w:date="2018-08-03T13:37:00Z">
              <w:rPr/>
            </w:rPrChange>
          </w:rPr>
          <w:t>ADD 1</w:t>
        </w:r>
      </w:ins>
      <w:r w:rsidRPr="007C2FAB">
        <w:rPr>
          <w:rStyle w:val="FootnoteReference"/>
        </w:rPr>
        <w:t xml:space="preserve"> </w:t>
      </w:r>
      <w:r w:rsidRPr="007C2FAB">
        <w:t xml:space="preserve">notifiées, telles que précisées dans l'Appendice 4, consulter l'administration notificatrice et demander des précisions sur la question de savoir si l'assignation a été mise en service conformément aux caractéristiques notifiées ou continue d'être utilisée conformément aux caractéristiques notifiées. Cette demande doit préciser la raison qui la motive. Si l'administration notificatrice répond et sous réserve de son accord, le Bureau annule ou modifie de façon </w:t>
      </w:r>
      <w:r w:rsidRPr="007C2FAB">
        <w:lastRenderedPageBreak/>
        <w:t>appropriée ou encore garde les caractéristiques fondamentales de l'inscription. Si l'administration notificatrice ne répond pas dans un délai de trois mois, le Bureau envoie un rappel. Si l'administration notificatrice ne répond pas dans un délai d'un mois à compter du premier rappel, le Bureau envoie un second rappel. Si l'administration notificatrice ne répond pas dans un délai d'un mois à compter du second rappel, les mesures prises par le Bureau en vue d'annuler l'inscription font l'objet d'une décision du Comité. Si l'administration notificatrice répond, le Bureau informe cette dernière de la conclusion à laquelle il est parvenu dans les trois mois qui suivent la réponse de l'administration. Lorsque le Bureau n'est pas en mesure de respecter le délai de trois mois visé ci-dessus, il en informe l'administration notificatrice en précisant les motifs. En l'absence de réponse ou en cas de désaccord de l'administration notificatrice, le Bureau continuera de tenir compte de l'inscription lorsqu'il procédera à ses examens, tant que le Comité n'aura pas pris la décision de l'annuler ou de la modifier. En cas de désaccord entre l'administration notificatrice et le Bureau, le Comité examine avec soin la question, notamment en tenant compte des pièces justificatives additionnelles soumises par les administrations par l'intermédiaire du Bureau, dans les délais fixés par le Comité. L'application de la présente disposition n'exclut pas l'application d'autres dispositions du Règlement des radiocommunications.</w:t>
      </w:r>
      <w:r w:rsidRPr="007C2FAB">
        <w:rPr>
          <w:sz w:val="16"/>
          <w:szCs w:val="16"/>
        </w:rPr>
        <w:t>     (CMR</w:t>
      </w:r>
      <w:r w:rsidRPr="007C2FAB">
        <w:rPr>
          <w:sz w:val="16"/>
          <w:szCs w:val="16"/>
        </w:rPr>
        <w:noBreakHyphen/>
      </w:r>
      <w:del w:id="122" w:author="" w:date="2018-08-03T14:35:00Z">
        <w:r w:rsidRPr="007C2FAB" w:rsidDel="005448EE">
          <w:rPr>
            <w:sz w:val="16"/>
            <w:szCs w:val="16"/>
          </w:rPr>
          <w:delText>15</w:delText>
        </w:r>
      </w:del>
      <w:ins w:id="123" w:author="" w:date="2018-08-03T14:35:00Z">
        <w:r w:rsidRPr="007C2FAB">
          <w:rPr>
            <w:sz w:val="16"/>
            <w:szCs w:val="16"/>
          </w:rPr>
          <w:t>19</w:t>
        </w:r>
      </w:ins>
      <w:r w:rsidRPr="007C2FAB">
        <w:rPr>
          <w:sz w:val="16"/>
          <w:szCs w:val="16"/>
        </w:rPr>
        <w:t>)</w:t>
      </w:r>
    </w:p>
    <w:p w14:paraId="7E7B1DAB" w14:textId="77777777" w:rsidR="000D51CE" w:rsidRPr="007C2FAB" w:rsidRDefault="000D51CE" w:rsidP="00937457">
      <w:pPr>
        <w:pStyle w:val="Reasons"/>
      </w:pPr>
    </w:p>
    <w:p w14:paraId="542E1D09" w14:textId="77777777" w:rsidR="000D51CE" w:rsidRPr="007C2FAB" w:rsidRDefault="00CC1B23" w:rsidP="00937457">
      <w:pPr>
        <w:pStyle w:val="Proposal"/>
      </w:pPr>
      <w:r w:rsidRPr="007C2FAB">
        <w:t>ADD</w:t>
      </w:r>
      <w:r w:rsidRPr="007C2FAB">
        <w:tab/>
        <w:t>EUR/16A19A1/15</w:t>
      </w:r>
    </w:p>
    <w:p w14:paraId="006ADA79" w14:textId="77777777" w:rsidR="001B5D6F" w:rsidRPr="007C2FAB" w:rsidRDefault="001B5D6F" w:rsidP="00937457">
      <w:r w:rsidRPr="007C2FAB">
        <w:t>_______________</w:t>
      </w:r>
    </w:p>
    <w:p w14:paraId="51694FD8" w14:textId="3D6CCF1E" w:rsidR="000D51CE" w:rsidRPr="007C2FAB" w:rsidRDefault="00484082" w:rsidP="00937457">
      <w:pPr>
        <w:pStyle w:val="FootnoteText"/>
        <w:rPr>
          <w:sz w:val="16"/>
          <w:szCs w:val="16"/>
        </w:rPr>
      </w:pPr>
      <w:r w:rsidRPr="007C2FAB">
        <w:rPr>
          <w:rStyle w:val="FootnoteReference"/>
        </w:rPr>
        <w:t>1</w:t>
      </w:r>
      <w:r w:rsidRPr="007C2FAB">
        <w:rPr>
          <w:position w:val="6"/>
          <w:sz w:val="18"/>
        </w:rPr>
        <w:tab/>
      </w:r>
      <w:r w:rsidR="001B5D6F" w:rsidRPr="007C2FAB">
        <w:rPr>
          <w:rStyle w:val="Artdef"/>
        </w:rPr>
        <w:t>13.6.1</w:t>
      </w:r>
      <w:r w:rsidR="001B5D6F" w:rsidRPr="007C2FAB">
        <w:rPr>
          <w:rStyle w:val="Artdef"/>
          <w:sz w:val="20"/>
        </w:rPr>
        <w:tab/>
      </w:r>
      <w:r w:rsidR="001B5D6F" w:rsidRPr="007C2FAB">
        <w:t xml:space="preserve">Voir également le numéro </w:t>
      </w:r>
      <w:r w:rsidR="001B5D6F" w:rsidRPr="007C2FAB">
        <w:rPr>
          <w:b/>
          <w:bCs/>
        </w:rPr>
        <w:t>ADD 11.51</w:t>
      </w:r>
      <w:r w:rsidR="001B5D6F" w:rsidRPr="007C2FAB">
        <w:t xml:space="preserve"> concernant les assignations de fréquence aux systèmes à satellites non géostationnaires inscrits dans le Fichier de référence.</w:t>
      </w:r>
      <w:r w:rsidR="001B5D6F" w:rsidRPr="007C2FAB">
        <w:rPr>
          <w:sz w:val="16"/>
          <w:szCs w:val="16"/>
        </w:rPr>
        <w:t>     (CMR</w:t>
      </w:r>
      <w:r w:rsidR="001B5D6F" w:rsidRPr="007C2FAB">
        <w:rPr>
          <w:sz w:val="16"/>
          <w:szCs w:val="16"/>
        </w:rPr>
        <w:noBreakHyphen/>
        <w:t>19)</w:t>
      </w:r>
    </w:p>
    <w:p w14:paraId="18204168" w14:textId="77777777" w:rsidR="00BC505B" w:rsidRPr="007C2FAB" w:rsidRDefault="00BC505B" w:rsidP="00937457">
      <w:pPr>
        <w:pStyle w:val="Reasons"/>
      </w:pPr>
    </w:p>
    <w:p w14:paraId="5028EADC" w14:textId="77777777" w:rsidR="00CC1B23" w:rsidRPr="007C2FAB" w:rsidRDefault="00CC1B23" w:rsidP="00937457">
      <w:pPr>
        <w:pStyle w:val="AppendixNo"/>
      </w:pPr>
      <w:bookmarkStart w:id="124" w:name="_Toc459986286"/>
      <w:bookmarkStart w:id="125" w:name="_Toc459987727"/>
      <w:r w:rsidRPr="007C2FAB">
        <w:t xml:space="preserve">APPENDICE </w:t>
      </w:r>
      <w:r w:rsidRPr="007C2FAB">
        <w:rPr>
          <w:rStyle w:val="href"/>
        </w:rPr>
        <w:t>4</w:t>
      </w:r>
      <w:r w:rsidRPr="007C2FAB">
        <w:t xml:space="preserve"> (RÉV.CMR-15)</w:t>
      </w:r>
      <w:bookmarkEnd w:id="124"/>
      <w:bookmarkEnd w:id="125"/>
    </w:p>
    <w:p w14:paraId="4CC6C826" w14:textId="77777777" w:rsidR="00CC1B23" w:rsidRPr="007C2FAB" w:rsidRDefault="00CC1B23" w:rsidP="00937457">
      <w:pPr>
        <w:pStyle w:val="Appendixtitle"/>
      </w:pPr>
      <w:bookmarkStart w:id="126" w:name="_Toc459986287"/>
      <w:bookmarkStart w:id="127" w:name="_Toc459987728"/>
      <w:r w:rsidRPr="007C2FAB">
        <w:t>Liste et Tableaux récapitulatifs des caractéristiques à utiliser</w:t>
      </w:r>
      <w:r w:rsidRPr="007C2FAB">
        <w:br/>
        <w:t>dans l'application des procédures du Chapitre III</w:t>
      </w:r>
      <w:bookmarkEnd w:id="126"/>
      <w:bookmarkEnd w:id="127"/>
    </w:p>
    <w:p w14:paraId="00F92590" w14:textId="77777777" w:rsidR="00CC1B23" w:rsidRPr="007C2FAB" w:rsidRDefault="00CC1B23" w:rsidP="00937457">
      <w:pPr>
        <w:pStyle w:val="AnnexNo"/>
      </w:pPr>
      <w:bookmarkStart w:id="128" w:name="_Toc459986289"/>
      <w:bookmarkStart w:id="129" w:name="_Toc459987731"/>
      <w:r w:rsidRPr="007C2FAB">
        <w:t>ANNEXE 2</w:t>
      </w:r>
      <w:bookmarkEnd w:id="128"/>
      <w:bookmarkEnd w:id="129"/>
    </w:p>
    <w:p w14:paraId="7122AAED" w14:textId="77777777" w:rsidR="00CC1B23" w:rsidRPr="007C2FAB" w:rsidRDefault="00CC1B23" w:rsidP="00937457">
      <w:pPr>
        <w:pStyle w:val="Annextitle"/>
        <w:rPr>
          <w:b w:val="0"/>
          <w:bCs/>
          <w:sz w:val="16"/>
        </w:rPr>
      </w:pPr>
      <w:bookmarkStart w:id="130" w:name="_Toc459987732"/>
      <w:r w:rsidRPr="007C2FAB">
        <w:t>Caractéristiques des réseaux à satellite, des stations terriennes</w:t>
      </w:r>
      <w:r w:rsidRPr="007C2FAB">
        <w:br/>
        <w:t>ou des stations de radioastronomie</w:t>
      </w:r>
      <w:r w:rsidRPr="007C2FAB">
        <w:rPr>
          <w:rStyle w:val="FootnoteReference"/>
          <w:rFonts w:asciiTheme="majorBidi" w:hAnsiTheme="majorBidi"/>
          <w:b w:val="0"/>
          <w:bCs/>
          <w:color w:val="000000"/>
        </w:rPr>
        <w:footnoteReference w:customMarkFollows="1" w:id="1"/>
        <w:t>2</w:t>
      </w:r>
      <w:r w:rsidRPr="007C2FAB">
        <w:rPr>
          <w:b w:val="0"/>
          <w:sz w:val="16"/>
        </w:rPr>
        <w:t> </w:t>
      </w:r>
      <w:r w:rsidRPr="007C2FAB">
        <w:rPr>
          <w:b w:val="0"/>
          <w:bCs/>
          <w:sz w:val="16"/>
        </w:rPr>
        <w:t>    </w:t>
      </w:r>
      <w:r w:rsidRPr="007C2FAB">
        <w:rPr>
          <w:rFonts w:asciiTheme="majorBidi" w:hAnsiTheme="majorBidi"/>
          <w:b w:val="0"/>
          <w:bCs/>
          <w:sz w:val="16"/>
        </w:rPr>
        <w:t>(Rév.CMR-12)</w:t>
      </w:r>
      <w:bookmarkEnd w:id="130"/>
    </w:p>
    <w:p w14:paraId="5A0426FB" w14:textId="77777777" w:rsidR="00CC1B23" w:rsidRPr="007C2FAB" w:rsidRDefault="00CC1B23" w:rsidP="00937457">
      <w:pPr>
        <w:pStyle w:val="Headingb"/>
      </w:pPr>
      <w:r w:rsidRPr="007C2FAB">
        <w:t>Notes concernant les Tableaux A, B, C et D</w:t>
      </w:r>
    </w:p>
    <w:p w14:paraId="6C584B50" w14:textId="77777777" w:rsidR="000D51CE" w:rsidRPr="007C2FAB" w:rsidRDefault="000D51CE" w:rsidP="00937457">
      <w:pPr>
        <w:sectPr w:rsidR="000D51CE" w:rsidRPr="007C2FAB">
          <w:headerReference w:type="default" r:id="rId12"/>
          <w:footerReference w:type="even" r:id="rId13"/>
          <w:footerReference w:type="default" r:id="rId14"/>
          <w:footerReference w:type="first" r:id="rId15"/>
          <w:pgSz w:w="11907" w:h="16840" w:code="9"/>
          <w:pgMar w:top="1418" w:right="1134" w:bottom="1134" w:left="1134" w:header="567" w:footer="567" w:gutter="0"/>
          <w:cols w:space="720"/>
          <w:titlePg/>
          <w:docGrid w:linePitch="326"/>
        </w:sectPr>
      </w:pPr>
    </w:p>
    <w:p w14:paraId="124E3DFE" w14:textId="77777777" w:rsidR="000D51CE" w:rsidRPr="007C2FAB" w:rsidRDefault="00CC1B23" w:rsidP="00937457">
      <w:pPr>
        <w:pStyle w:val="Proposal"/>
      </w:pPr>
      <w:r w:rsidRPr="007C2FAB">
        <w:lastRenderedPageBreak/>
        <w:t>MOD</w:t>
      </w:r>
      <w:r w:rsidRPr="007C2FAB">
        <w:tab/>
        <w:t>EUR/16A19A1/16</w:t>
      </w:r>
      <w:r w:rsidRPr="007C2FAB">
        <w:rPr>
          <w:vanish/>
          <w:color w:val="7F7F7F" w:themeColor="text1" w:themeTint="80"/>
          <w:vertAlign w:val="superscript"/>
        </w:rPr>
        <w:t>#50064</w:t>
      </w:r>
    </w:p>
    <w:p w14:paraId="5EACEB8C" w14:textId="77777777" w:rsidR="00CC1B23" w:rsidRPr="007C2FAB" w:rsidRDefault="00CC1B23" w:rsidP="00937457">
      <w:pPr>
        <w:pStyle w:val="TableNo"/>
        <w:keepNext w:val="0"/>
        <w:spacing w:before="0" w:after="0"/>
        <w:rPr>
          <w:rFonts w:ascii="Times New Roman Bold" w:hAnsi="Times New Roman Bold"/>
          <w:b/>
          <w:caps w:val="0"/>
        </w:rPr>
      </w:pPr>
      <w:r w:rsidRPr="007C2FAB">
        <w:rPr>
          <w:rFonts w:ascii="Times New Roman Bold" w:hAnsi="Times New Roman Bold"/>
          <w:b/>
          <w:caps w:val="0"/>
        </w:rPr>
        <w:t xml:space="preserve">TABLEAU A </w:t>
      </w:r>
    </w:p>
    <w:p w14:paraId="2AD5557E" w14:textId="77777777" w:rsidR="00CC1B23" w:rsidRPr="007C2FAB" w:rsidRDefault="00CC1B23" w:rsidP="00937457">
      <w:pPr>
        <w:pStyle w:val="Tabletitle"/>
        <w:keepNext w:val="0"/>
        <w:keepLines w:val="0"/>
        <w:spacing w:before="120"/>
      </w:pPr>
      <w:r w:rsidRPr="007C2FAB">
        <w:rPr>
          <w:rFonts w:asciiTheme="majorBidi" w:hAnsiTheme="majorBidi" w:cstheme="majorBidi"/>
          <w:bCs/>
          <w:lang w:eastAsia="zh-CN"/>
        </w:rPr>
        <w:t xml:space="preserve">CARACTÉRISTIQUES GÉNÉRALES DU RÉSEAU À SATELLITE, DE LA STATION TERRIENNE </w:t>
      </w:r>
      <w:r w:rsidRPr="007C2FAB">
        <w:rPr>
          <w:rFonts w:asciiTheme="majorBidi" w:hAnsiTheme="majorBidi" w:cstheme="majorBidi"/>
          <w:bCs/>
          <w:lang w:eastAsia="zh-CN"/>
        </w:rPr>
        <w:br/>
        <w:t>OU DE LA STATION DE RADIOASTRONOMIE</w:t>
      </w:r>
      <w:r w:rsidRPr="007C2FAB">
        <w:t xml:space="preserve"> </w:t>
      </w:r>
      <w:r w:rsidRPr="007C2FAB">
        <w:rPr>
          <w:color w:val="000000"/>
          <w:sz w:val="16"/>
        </w:rPr>
        <w:t>    </w:t>
      </w:r>
      <w:r w:rsidRPr="007C2FAB">
        <w:rPr>
          <w:rFonts w:ascii="Times New Roman"/>
          <w:b w:val="0"/>
          <w:bCs/>
          <w:color w:val="000000"/>
          <w:sz w:val="16"/>
        </w:rPr>
        <w:t>(R</w:t>
      </w:r>
      <w:r w:rsidRPr="007C2FAB">
        <w:rPr>
          <w:rFonts w:ascii="Times New Roman"/>
          <w:b w:val="0"/>
          <w:bCs/>
          <w:color w:val="000000"/>
          <w:sz w:val="16"/>
        </w:rPr>
        <w:t>é</w:t>
      </w:r>
      <w:r w:rsidRPr="007C2FAB">
        <w:rPr>
          <w:rFonts w:ascii="Times New Roman"/>
          <w:b w:val="0"/>
          <w:bCs/>
          <w:color w:val="000000"/>
          <w:sz w:val="16"/>
        </w:rPr>
        <w:t>v.CMR</w:t>
      </w:r>
      <w:r w:rsidRPr="007C2FAB">
        <w:rPr>
          <w:rFonts w:ascii="Times New Roman"/>
          <w:b w:val="0"/>
          <w:bCs/>
          <w:color w:val="000000"/>
          <w:sz w:val="16"/>
        </w:rPr>
        <w:noBreakHyphen/>
      </w:r>
      <w:del w:id="131" w:author="" w:date="2019-03-14T07:41:00Z">
        <w:r w:rsidRPr="007C2FAB" w:rsidDel="00CE3D4F">
          <w:rPr>
            <w:rFonts w:ascii="Times New Roman"/>
            <w:b w:val="0"/>
            <w:sz w:val="16"/>
            <w:szCs w:val="16"/>
          </w:rPr>
          <w:delText>12</w:delText>
        </w:r>
      </w:del>
      <w:ins w:id="132" w:author="" w:date="2019-03-14T07:41:00Z">
        <w:r w:rsidRPr="007C2FAB">
          <w:rPr>
            <w:rFonts w:ascii="Times New Roman"/>
            <w:b w:val="0"/>
            <w:sz w:val="16"/>
            <w:szCs w:val="16"/>
          </w:rPr>
          <w:t>19</w:t>
        </w:r>
      </w:ins>
      <w:r w:rsidRPr="007C2FAB">
        <w:rPr>
          <w:rFonts w:ascii="Times New Roman"/>
          <w:b w:val="0"/>
          <w:bCs/>
          <w:color w:val="000000"/>
          <w:sz w:val="16"/>
        </w:rPr>
        <w:t>)</w:t>
      </w:r>
    </w:p>
    <w:tbl>
      <w:tblPr>
        <w:tblW w:w="13940" w:type="dxa"/>
        <w:tblInd w:w="-15" w:type="dxa"/>
        <w:tblLayout w:type="fixed"/>
        <w:tblLook w:val="04A0" w:firstRow="1" w:lastRow="0" w:firstColumn="1" w:lastColumn="0" w:noHBand="0" w:noVBand="1"/>
      </w:tblPr>
      <w:tblGrid>
        <w:gridCol w:w="657"/>
        <w:gridCol w:w="6076"/>
        <w:gridCol w:w="428"/>
        <w:gridCol w:w="850"/>
        <w:gridCol w:w="850"/>
        <w:gridCol w:w="811"/>
        <w:gridCol w:w="434"/>
        <w:gridCol w:w="660"/>
        <w:gridCol w:w="823"/>
        <w:gridCol w:w="657"/>
        <w:gridCol w:w="672"/>
        <w:gridCol w:w="644"/>
        <w:gridCol w:w="378"/>
      </w:tblGrid>
      <w:tr w:rsidR="00CC1B23" w:rsidRPr="007C2FAB" w14:paraId="1437D2D8" w14:textId="77777777" w:rsidTr="00CC1B23">
        <w:trPr>
          <w:trHeight w:val="3119"/>
          <w:tblHeader/>
        </w:trPr>
        <w:tc>
          <w:tcPr>
            <w:tcW w:w="657"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553D915F" w14:textId="77777777" w:rsidR="00CC1B23" w:rsidRPr="007C2FAB" w:rsidRDefault="00CC1B23" w:rsidP="00937457">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133" w:author="" w:date="2019-02-04T16:14:00Z">
                  <w:rPr>
                    <w:rFonts w:asciiTheme="majorBidi" w:hAnsiTheme="majorBidi" w:cstheme="majorBidi"/>
                    <w:b/>
                    <w:bCs/>
                    <w:sz w:val="18"/>
                    <w:szCs w:val="18"/>
                    <w:lang w:val="fr-CH" w:eastAsia="zh-CN"/>
                  </w:rPr>
                </w:rPrChange>
              </w:rPr>
            </w:pPr>
            <w:r w:rsidRPr="007C2FAB">
              <w:rPr>
                <w:rFonts w:asciiTheme="majorBidi" w:hAnsiTheme="majorBidi" w:cstheme="majorBidi"/>
                <w:b/>
                <w:bCs/>
                <w:sz w:val="16"/>
                <w:szCs w:val="16"/>
                <w:lang w:eastAsia="zh-CN"/>
                <w:rPrChange w:id="134" w:author="" w:date="2019-02-04T16:14:00Z">
                  <w:rPr>
                    <w:rFonts w:asciiTheme="majorBidi" w:hAnsiTheme="majorBidi" w:cstheme="majorBidi"/>
                    <w:b/>
                    <w:bCs/>
                    <w:sz w:val="18"/>
                    <w:szCs w:val="18"/>
                    <w:lang w:val="fr-CH" w:eastAsia="zh-CN"/>
                  </w:rPr>
                </w:rPrChange>
              </w:rPr>
              <w:t>Points de l'Appendice</w:t>
            </w:r>
          </w:p>
        </w:tc>
        <w:tc>
          <w:tcPr>
            <w:tcW w:w="6076" w:type="dxa"/>
            <w:tcBorders>
              <w:top w:val="single" w:sz="12" w:space="0" w:color="auto"/>
              <w:left w:val="double" w:sz="6" w:space="0" w:color="auto"/>
              <w:bottom w:val="single" w:sz="12" w:space="0" w:color="auto"/>
              <w:right w:val="double" w:sz="6" w:space="0" w:color="auto"/>
            </w:tcBorders>
            <w:shd w:val="clear" w:color="auto" w:fill="auto"/>
            <w:vAlign w:val="center"/>
            <w:hideMark/>
          </w:tcPr>
          <w:p w14:paraId="35FED81B" w14:textId="77777777" w:rsidR="00CC1B23" w:rsidRPr="007C2FAB" w:rsidRDefault="00CC1B23" w:rsidP="00937457">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i/>
                <w:iCs/>
                <w:sz w:val="16"/>
                <w:szCs w:val="16"/>
                <w:lang w:eastAsia="zh-CN"/>
                <w:rPrChange w:id="135" w:author="" w:date="2019-02-04T16:14:00Z">
                  <w:rPr>
                    <w:rFonts w:asciiTheme="majorBidi" w:hAnsiTheme="majorBidi" w:cstheme="majorBidi"/>
                    <w:b/>
                    <w:bCs/>
                    <w:i/>
                    <w:iCs/>
                    <w:sz w:val="18"/>
                    <w:szCs w:val="18"/>
                    <w:lang w:val="fr-CH" w:eastAsia="zh-CN"/>
                  </w:rPr>
                </w:rPrChange>
              </w:rPr>
            </w:pPr>
            <w:r w:rsidRPr="007C2FAB">
              <w:rPr>
                <w:rFonts w:asciiTheme="majorBidi" w:hAnsiTheme="majorBidi" w:cstheme="majorBidi"/>
                <w:b/>
                <w:bCs/>
                <w:i/>
                <w:iCs/>
                <w:sz w:val="16"/>
                <w:szCs w:val="16"/>
                <w:lang w:eastAsia="zh-CN"/>
                <w:rPrChange w:id="136" w:author="" w:date="2019-02-04T16:14:00Z">
                  <w:rPr>
                    <w:rFonts w:asciiTheme="majorBidi" w:hAnsiTheme="majorBidi" w:cstheme="majorBidi"/>
                    <w:b/>
                    <w:bCs/>
                    <w:i/>
                    <w:iCs/>
                    <w:sz w:val="18"/>
                    <w:szCs w:val="18"/>
                    <w:lang w:val="fr-CH" w:eastAsia="zh-CN"/>
                  </w:rPr>
                </w:rPrChange>
              </w:rPr>
              <w:t xml:space="preserve">A – CARACTÉRISTIQUES GÉNÉRALES DU RÉSEAU </w:t>
            </w:r>
            <w:r w:rsidRPr="007C2FAB">
              <w:rPr>
                <w:rFonts w:asciiTheme="majorBidi" w:hAnsiTheme="majorBidi" w:cstheme="majorBidi"/>
                <w:b/>
                <w:bCs/>
                <w:i/>
                <w:iCs/>
                <w:sz w:val="16"/>
                <w:szCs w:val="16"/>
                <w:lang w:eastAsia="zh-CN"/>
              </w:rPr>
              <w:t xml:space="preserve">À SATELLITE, </w:t>
            </w:r>
            <w:r w:rsidRPr="007C2FAB">
              <w:rPr>
                <w:rFonts w:asciiTheme="majorBidi" w:hAnsiTheme="majorBidi" w:cstheme="majorBidi"/>
                <w:b/>
                <w:bCs/>
                <w:i/>
                <w:iCs/>
                <w:sz w:val="16"/>
                <w:szCs w:val="16"/>
                <w:lang w:eastAsia="zh-CN"/>
                <w:rPrChange w:id="137" w:author="" w:date="2019-02-04T16:14:00Z">
                  <w:rPr>
                    <w:rFonts w:asciiTheme="majorBidi" w:hAnsiTheme="majorBidi" w:cstheme="majorBidi"/>
                    <w:b/>
                    <w:bCs/>
                    <w:i/>
                    <w:iCs/>
                    <w:sz w:val="18"/>
                    <w:szCs w:val="18"/>
                    <w:lang w:val="fr-CH" w:eastAsia="zh-CN"/>
                  </w:rPr>
                </w:rPrChange>
              </w:rPr>
              <w:t xml:space="preserve">DE LA STATION TERRIENNE OU DE LA STATION DE RADIOASTRONOMIE </w:t>
            </w:r>
          </w:p>
        </w:tc>
        <w:tc>
          <w:tcPr>
            <w:tcW w:w="428" w:type="dxa"/>
            <w:tcBorders>
              <w:top w:val="single" w:sz="12" w:space="0" w:color="auto"/>
              <w:left w:val="double" w:sz="6" w:space="0" w:color="auto"/>
              <w:bottom w:val="single" w:sz="12" w:space="0" w:color="auto"/>
              <w:right w:val="single" w:sz="4" w:space="0" w:color="auto"/>
            </w:tcBorders>
            <w:shd w:val="clear" w:color="auto" w:fill="auto"/>
            <w:tcMar>
              <w:left w:w="57" w:type="dxa"/>
              <w:right w:w="57" w:type="dxa"/>
            </w:tcMar>
            <w:textDirection w:val="btLr"/>
            <w:vAlign w:val="center"/>
            <w:hideMark/>
          </w:tcPr>
          <w:p w14:paraId="0CB5618C" w14:textId="77777777" w:rsidR="00CC1B23" w:rsidRPr="007C2FAB" w:rsidRDefault="00CC1B23" w:rsidP="00937457">
            <w:pPr>
              <w:spacing w:before="0"/>
              <w:ind w:left="57" w:right="57"/>
              <w:jc w:val="center"/>
              <w:rPr>
                <w:rFonts w:asciiTheme="majorBidi" w:hAnsiTheme="majorBidi" w:cstheme="majorBidi"/>
                <w:b/>
                <w:bCs/>
                <w:sz w:val="16"/>
                <w:szCs w:val="16"/>
                <w:lang w:eastAsia="zh-CN"/>
                <w:rPrChange w:id="138" w:author="" w:date="2019-02-04T16:14:00Z">
                  <w:rPr>
                    <w:b/>
                    <w:bCs/>
                    <w:sz w:val="16"/>
                    <w:szCs w:val="16"/>
                    <w:lang w:val="fr-CH" w:eastAsia="zh-CN"/>
                  </w:rPr>
                </w:rPrChange>
              </w:rPr>
            </w:pPr>
            <w:r w:rsidRPr="007C2FAB">
              <w:rPr>
                <w:rFonts w:asciiTheme="majorBidi" w:hAnsiTheme="majorBidi" w:cstheme="majorBidi"/>
                <w:b/>
                <w:bCs/>
                <w:sz w:val="16"/>
                <w:szCs w:val="16"/>
                <w:lang w:eastAsia="zh-CN"/>
                <w:rPrChange w:id="139" w:author="" w:date="2019-02-04T16:14:00Z">
                  <w:rPr>
                    <w:b/>
                    <w:bCs/>
                    <w:sz w:val="16"/>
                    <w:szCs w:val="16"/>
                    <w:lang w:val="fr-CH" w:eastAsia="zh-CN"/>
                  </w:rPr>
                </w:rPrChange>
              </w:rPr>
              <w:t xml:space="preserve">Publication anticipée d'un réseau à </w:t>
            </w:r>
            <w:r w:rsidRPr="007C2FAB">
              <w:rPr>
                <w:rFonts w:asciiTheme="majorBidi" w:hAnsiTheme="majorBidi" w:cstheme="majorBidi"/>
                <w:b/>
                <w:bCs/>
                <w:sz w:val="16"/>
                <w:szCs w:val="16"/>
                <w:lang w:eastAsia="zh-CN"/>
                <w:rPrChange w:id="140" w:author="" w:date="2019-02-04T16:14:00Z">
                  <w:rPr>
                    <w:b/>
                    <w:bCs/>
                    <w:sz w:val="16"/>
                    <w:szCs w:val="16"/>
                    <w:lang w:val="fr-CH" w:eastAsia="zh-CN"/>
                  </w:rPr>
                </w:rPrChange>
              </w:rPr>
              <w:br/>
              <w:t>satellite géostationnaire</w:t>
            </w:r>
          </w:p>
        </w:tc>
        <w:tc>
          <w:tcPr>
            <w:tcW w:w="850"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256BF441" w14:textId="77777777" w:rsidR="00CC1B23" w:rsidRPr="007C2FAB" w:rsidRDefault="00CC1B23" w:rsidP="00937457">
            <w:pPr>
              <w:spacing w:before="0"/>
              <w:ind w:left="57" w:right="57"/>
              <w:jc w:val="center"/>
              <w:rPr>
                <w:rFonts w:asciiTheme="majorBidi" w:hAnsiTheme="majorBidi" w:cstheme="majorBidi"/>
                <w:b/>
                <w:bCs/>
                <w:sz w:val="16"/>
                <w:szCs w:val="16"/>
                <w:lang w:eastAsia="zh-CN"/>
                <w:rPrChange w:id="141" w:author="" w:date="2019-02-04T16:14:00Z">
                  <w:rPr>
                    <w:b/>
                    <w:bCs/>
                    <w:sz w:val="16"/>
                    <w:szCs w:val="16"/>
                    <w:lang w:val="fr-CH" w:eastAsia="zh-CN"/>
                  </w:rPr>
                </w:rPrChange>
              </w:rPr>
            </w:pPr>
            <w:r w:rsidRPr="007C2FAB">
              <w:rPr>
                <w:rFonts w:asciiTheme="majorBidi" w:hAnsiTheme="majorBidi" w:cstheme="majorBidi"/>
                <w:b/>
                <w:bCs/>
                <w:sz w:val="16"/>
                <w:szCs w:val="16"/>
                <w:lang w:eastAsia="zh-CN"/>
                <w:rPrChange w:id="142" w:author="" w:date="2019-02-04T16:14:00Z">
                  <w:rPr>
                    <w:b/>
                    <w:bCs/>
                    <w:sz w:val="16"/>
                    <w:szCs w:val="16"/>
                    <w:lang w:val="fr-CH" w:eastAsia="zh-CN"/>
                  </w:rPr>
                </w:rPrChange>
              </w:rPr>
              <w:t xml:space="preserve">Publication anticipée d'un réseau à satellite non géostationnaire soumis à la coordination au titre de la Section II </w:t>
            </w:r>
            <w:r w:rsidRPr="007C2FAB">
              <w:rPr>
                <w:rFonts w:asciiTheme="majorBidi" w:hAnsiTheme="majorBidi" w:cstheme="majorBidi"/>
                <w:b/>
                <w:bCs/>
                <w:sz w:val="16"/>
                <w:szCs w:val="16"/>
                <w:lang w:eastAsia="zh-CN"/>
              </w:rPr>
              <w:br/>
            </w:r>
            <w:r w:rsidRPr="007C2FAB">
              <w:rPr>
                <w:rFonts w:asciiTheme="majorBidi" w:hAnsiTheme="majorBidi" w:cstheme="majorBidi"/>
                <w:b/>
                <w:bCs/>
                <w:sz w:val="16"/>
                <w:szCs w:val="16"/>
                <w:lang w:eastAsia="zh-CN"/>
                <w:rPrChange w:id="143" w:author="" w:date="2019-02-04T16:14:00Z">
                  <w:rPr>
                    <w:b/>
                    <w:bCs/>
                    <w:sz w:val="16"/>
                    <w:szCs w:val="16"/>
                    <w:lang w:val="fr-CH" w:eastAsia="zh-CN"/>
                  </w:rPr>
                </w:rPrChange>
              </w:rPr>
              <w:t>de l'Article 9</w:t>
            </w:r>
          </w:p>
        </w:tc>
        <w:tc>
          <w:tcPr>
            <w:tcW w:w="850"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39862486" w14:textId="77777777" w:rsidR="00CC1B23" w:rsidRPr="007C2FAB" w:rsidRDefault="00CC1B23" w:rsidP="00937457">
            <w:pPr>
              <w:spacing w:before="0"/>
              <w:ind w:left="57" w:right="57"/>
              <w:jc w:val="center"/>
              <w:rPr>
                <w:rFonts w:asciiTheme="majorBidi" w:hAnsiTheme="majorBidi" w:cstheme="majorBidi"/>
                <w:b/>
                <w:bCs/>
                <w:sz w:val="16"/>
                <w:szCs w:val="16"/>
                <w:lang w:eastAsia="zh-CN"/>
                <w:rPrChange w:id="144" w:author="" w:date="2019-02-04T16:14:00Z">
                  <w:rPr>
                    <w:b/>
                    <w:bCs/>
                    <w:sz w:val="16"/>
                    <w:szCs w:val="16"/>
                    <w:lang w:val="fr-CH" w:eastAsia="zh-CN"/>
                  </w:rPr>
                </w:rPrChange>
              </w:rPr>
            </w:pPr>
            <w:r w:rsidRPr="007C2FAB">
              <w:rPr>
                <w:rFonts w:asciiTheme="majorBidi" w:hAnsiTheme="majorBidi" w:cstheme="majorBidi"/>
                <w:b/>
                <w:bCs/>
                <w:sz w:val="16"/>
                <w:szCs w:val="16"/>
                <w:lang w:eastAsia="zh-CN"/>
                <w:rPrChange w:id="145" w:author="" w:date="2019-02-04T16:14:00Z">
                  <w:rPr>
                    <w:b/>
                    <w:bCs/>
                    <w:sz w:val="16"/>
                    <w:szCs w:val="16"/>
                    <w:lang w:val="fr-CH" w:eastAsia="zh-CN"/>
                  </w:rPr>
                </w:rPrChange>
              </w:rPr>
              <w:t>Publication anticipée d'un réseau à satellite non géostationnaire non soumis à la coordination au titre de la Section II de l'Article 9</w:t>
            </w:r>
          </w:p>
        </w:tc>
        <w:tc>
          <w:tcPr>
            <w:tcW w:w="811"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6A340A62" w14:textId="77777777" w:rsidR="00CC1B23" w:rsidRPr="007C2FAB" w:rsidRDefault="00CC1B23" w:rsidP="00937457">
            <w:pPr>
              <w:spacing w:before="0"/>
              <w:ind w:left="57" w:right="57"/>
              <w:jc w:val="center"/>
              <w:rPr>
                <w:rFonts w:asciiTheme="majorBidi" w:hAnsiTheme="majorBidi" w:cstheme="majorBidi"/>
                <w:b/>
                <w:bCs/>
                <w:sz w:val="16"/>
                <w:szCs w:val="16"/>
                <w:lang w:eastAsia="zh-CN"/>
                <w:rPrChange w:id="146" w:author="" w:date="2019-02-04T16:14:00Z">
                  <w:rPr>
                    <w:b/>
                    <w:bCs/>
                    <w:sz w:val="16"/>
                    <w:szCs w:val="16"/>
                    <w:lang w:val="fr-CH" w:eastAsia="zh-CN"/>
                  </w:rPr>
                </w:rPrChange>
              </w:rPr>
            </w:pPr>
            <w:r w:rsidRPr="007C2FAB">
              <w:rPr>
                <w:rFonts w:asciiTheme="majorBidi" w:hAnsiTheme="majorBidi" w:cstheme="majorBidi"/>
                <w:b/>
                <w:bCs/>
                <w:sz w:val="16"/>
                <w:szCs w:val="16"/>
                <w:lang w:eastAsia="zh-CN"/>
                <w:rPrChange w:id="147" w:author="" w:date="2019-02-04T16:14:00Z">
                  <w:rPr>
                    <w:b/>
                    <w:bCs/>
                    <w:sz w:val="16"/>
                    <w:szCs w:val="16"/>
                    <w:lang w:val="fr-CH" w:eastAsia="zh-CN"/>
                  </w:rPr>
                </w:rPrChange>
              </w:rPr>
              <w:t>Notification ou coordination d'un réseau à satellite géostationnaire (y compris les fonctions d'exploitation spatiale au titre de l'Article 2A des Appendices 30 ou 30A)</w:t>
            </w:r>
          </w:p>
        </w:tc>
        <w:tc>
          <w:tcPr>
            <w:tcW w:w="434"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697F4C68" w14:textId="77777777" w:rsidR="00CC1B23" w:rsidRPr="007C2FAB" w:rsidRDefault="00CC1B23" w:rsidP="00937457">
            <w:pPr>
              <w:spacing w:before="0"/>
              <w:ind w:left="57" w:right="57"/>
              <w:jc w:val="center"/>
              <w:rPr>
                <w:rFonts w:asciiTheme="majorBidi" w:hAnsiTheme="majorBidi" w:cstheme="majorBidi"/>
                <w:b/>
                <w:bCs/>
                <w:sz w:val="16"/>
                <w:szCs w:val="16"/>
                <w:lang w:eastAsia="zh-CN"/>
                <w:rPrChange w:id="148" w:author="" w:date="2019-02-04T16:14:00Z">
                  <w:rPr>
                    <w:b/>
                    <w:bCs/>
                    <w:sz w:val="16"/>
                    <w:szCs w:val="16"/>
                    <w:lang w:val="fr-CH" w:eastAsia="zh-CN"/>
                  </w:rPr>
                </w:rPrChange>
              </w:rPr>
            </w:pPr>
            <w:r w:rsidRPr="007C2FAB">
              <w:rPr>
                <w:rFonts w:asciiTheme="majorBidi" w:hAnsiTheme="majorBidi" w:cstheme="majorBidi"/>
                <w:b/>
                <w:bCs/>
                <w:sz w:val="16"/>
                <w:szCs w:val="16"/>
                <w:lang w:eastAsia="zh-CN"/>
                <w:rPrChange w:id="149" w:author="" w:date="2019-02-04T16:14:00Z">
                  <w:rPr>
                    <w:b/>
                    <w:bCs/>
                    <w:sz w:val="16"/>
                    <w:szCs w:val="16"/>
                    <w:lang w:val="fr-CH" w:eastAsia="zh-CN"/>
                  </w:rPr>
                </w:rPrChange>
              </w:rPr>
              <w:t xml:space="preserve">Notification ou coordination d'un réseau </w:t>
            </w:r>
            <w:r w:rsidRPr="007C2FAB">
              <w:rPr>
                <w:rFonts w:asciiTheme="majorBidi" w:hAnsiTheme="majorBidi" w:cstheme="majorBidi"/>
                <w:b/>
                <w:bCs/>
                <w:sz w:val="16"/>
                <w:szCs w:val="16"/>
                <w:lang w:eastAsia="zh-CN"/>
              </w:rPr>
              <w:br/>
            </w:r>
            <w:r w:rsidRPr="007C2FAB">
              <w:rPr>
                <w:rFonts w:asciiTheme="majorBidi" w:hAnsiTheme="majorBidi" w:cstheme="majorBidi"/>
                <w:b/>
                <w:bCs/>
                <w:sz w:val="16"/>
                <w:szCs w:val="16"/>
                <w:lang w:eastAsia="zh-CN"/>
                <w:rPrChange w:id="150" w:author="" w:date="2019-02-04T16:14:00Z">
                  <w:rPr>
                    <w:b/>
                    <w:bCs/>
                    <w:sz w:val="16"/>
                    <w:szCs w:val="16"/>
                    <w:lang w:val="fr-CH" w:eastAsia="zh-CN"/>
                  </w:rPr>
                </w:rPrChange>
              </w:rPr>
              <w:t>à satellite non géostationnaire</w:t>
            </w:r>
          </w:p>
        </w:tc>
        <w:tc>
          <w:tcPr>
            <w:tcW w:w="660"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53A326D2" w14:textId="77777777" w:rsidR="00CC1B23" w:rsidRPr="007C2FAB" w:rsidRDefault="00CC1B23" w:rsidP="00937457">
            <w:pPr>
              <w:spacing w:before="0"/>
              <w:ind w:left="57" w:right="57"/>
              <w:jc w:val="center"/>
              <w:rPr>
                <w:rFonts w:asciiTheme="majorBidi" w:hAnsiTheme="majorBidi" w:cstheme="majorBidi"/>
                <w:b/>
                <w:bCs/>
                <w:sz w:val="16"/>
                <w:szCs w:val="16"/>
                <w:lang w:eastAsia="zh-CN"/>
                <w:rPrChange w:id="151" w:author="" w:date="2019-02-04T16:14:00Z">
                  <w:rPr>
                    <w:b/>
                    <w:bCs/>
                    <w:sz w:val="16"/>
                    <w:szCs w:val="16"/>
                    <w:lang w:val="fr-CH" w:eastAsia="zh-CN"/>
                  </w:rPr>
                </w:rPrChange>
              </w:rPr>
            </w:pPr>
            <w:r w:rsidRPr="007C2FAB">
              <w:rPr>
                <w:rFonts w:asciiTheme="majorBidi" w:hAnsiTheme="majorBidi" w:cstheme="majorBidi"/>
                <w:b/>
                <w:bCs/>
                <w:sz w:val="16"/>
                <w:szCs w:val="16"/>
                <w:lang w:eastAsia="zh-CN"/>
                <w:rPrChange w:id="152" w:author="" w:date="2019-02-04T16:14:00Z">
                  <w:rPr>
                    <w:b/>
                    <w:bCs/>
                    <w:sz w:val="16"/>
                    <w:szCs w:val="16"/>
                    <w:lang w:val="fr-CH" w:eastAsia="zh-CN"/>
                  </w:rPr>
                </w:rPrChange>
              </w:rPr>
              <w:t>Notification ou coordination d'une station terrienne (y compris la notification au titre des Appendices 30A ou 30B)</w:t>
            </w:r>
          </w:p>
        </w:tc>
        <w:tc>
          <w:tcPr>
            <w:tcW w:w="823"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3515157D" w14:textId="77777777" w:rsidR="00CC1B23" w:rsidRPr="007C2FAB" w:rsidRDefault="00CC1B23" w:rsidP="00937457">
            <w:pPr>
              <w:spacing w:before="0"/>
              <w:ind w:left="57" w:right="57"/>
              <w:jc w:val="center"/>
              <w:rPr>
                <w:rFonts w:asciiTheme="majorBidi" w:hAnsiTheme="majorBidi" w:cstheme="majorBidi"/>
                <w:b/>
                <w:bCs/>
                <w:sz w:val="16"/>
                <w:szCs w:val="16"/>
                <w:lang w:eastAsia="zh-CN"/>
                <w:rPrChange w:id="153" w:author="" w:date="2019-02-04T16:14:00Z">
                  <w:rPr>
                    <w:b/>
                    <w:bCs/>
                    <w:sz w:val="16"/>
                    <w:szCs w:val="16"/>
                    <w:lang w:val="fr-CH" w:eastAsia="zh-CN"/>
                  </w:rPr>
                </w:rPrChange>
              </w:rPr>
            </w:pPr>
            <w:r w:rsidRPr="007C2FAB">
              <w:rPr>
                <w:rFonts w:asciiTheme="majorBidi" w:hAnsiTheme="majorBidi" w:cstheme="majorBidi"/>
                <w:b/>
                <w:bCs/>
                <w:sz w:val="16"/>
                <w:szCs w:val="16"/>
                <w:lang w:eastAsia="zh-CN"/>
                <w:rPrChange w:id="154" w:author="" w:date="2019-02-04T16:14:00Z">
                  <w:rPr>
                    <w:b/>
                    <w:bCs/>
                    <w:sz w:val="16"/>
                    <w:szCs w:val="16"/>
                    <w:lang w:val="fr-CH" w:eastAsia="zh-CN"/>
                  </w:rPr>
                </w:rPrChange>
              </w:rPr>
              <w:t xml:space="preserve">Fiche de notification pour un réseau à satellite du service de radiodiffusion par satellite au titre de l'Appendice 30 </w:t>
            </w:r>
            <w:r w:rsidRPr="007C2FAB">
              <w:rPr>
                <w:rFonts w:asciiTheme="majorBidi" w:hAnsiTheme="majorBidi" w:cstheme="majorBidi"/>
                <w:b/>
                <w:bCs/>
                <w:sz w:val="16"/>
                <w:szCs w:val="16"/>
                <w:lang w:eastAsia="zh-CN"/>
                <w:rPrChange w:id="155" w:author="" w:date="2019-02-04T16:14:00Z">
                  <w:rPr>
                    <w:b/>
                    <w:bCs/>
                    <w:sz w:val="16"/>
                    <w:szCs w:val="16"/>
                    <w:lang w:val="fr-CH" w:eastAsia="zh-CN"/>
                  </w:rPr>
                </w:rPrChange>
              </w:rPr>
              <w:br/>
              <w:t>(Articles 4 et 5)</w:t>
            </w:r>
          </w:p>
        </w:tc>
        <w:tc>
          <w:tcPr>
            <w:tcW w:w="657"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04E63607" w14:textId="77777777" w:rsidR="00CC1B23" w:rsidRPr="007C2FAB" w:rsidRDefault="00CC1B23" w:rsidP="00937457">
            <w:pPr>
              <w:spacing w:before="0"/>
              <w:ind w:left="57" w:right="57"/>
              <w:jc w:val="center"/>
              <w:rPr>
                <w:rFonts w:asciiTheme="majorBidi" w:hAnsiTheme="majorBidi" w:cstheme="majorBidi"/>
                <w:b/>
                <w:bCs/>
                <w:sz w:val="16"/>
                <w:szCs w:val="16"/>
                <w:lang w:eastAsia="zh-CN"/>
                <w:rPrChange w:id="156" w:author="" w:date="2019-02-04T16:14:00Z">
                  <w:rPr>
                    <w:b/>
                    <w:bCs/>
                    <w:sz w:val="16"/>
                    <w:szCs w:val="16"/>
                    <w:lang w:val="fr-CH" w:eastAsia="zh-CN"/>
                  </w:rPr>
                </w:rPrChange>
              </w:rPr>
            </w:pPr>
            <w:r w:rsidRPr="007C2FAB">
              <w:rPr>
                <w:rFonts w:asciiTheme="majorBidi" w:hAnsiTheme="majorBidi" w:cstheme="majorBidi"/>
                <w:b/>
                <w:bCs/>
                <w:sz w:val="16"/>
                <w:szCs w:val="16"/>
                <w:lang w:eastAsia="zh-CN"/>
                <w:rPrChange w:id="157" w:author="" w:date="2019-02-04T16:14:00Z">
                  <w:rPr>
                    <w:b/>
                    <w:bCs/>
                    <w:sz w:val="16"/>
                    <w:szCs w:val="16"/>
                    <w:lang w:val="fr-CH" w:eastAsia="zh-CN"/>
                  </w:rPr>
                </w:rPrChange>
              </w:rPr>
              <w:t>Fiche de notification pour un réseau à satellite (liaison de connexion) au titre de l'Appendice 30A (Articles 4 et 5)</w:t>
            </w:r>
          </w:p>
        </w:tc>
        <w:tc>
          <w:tcPr>
            <w:tcW w:w="672" w:type="dxa"/>
            <w:tcBorders>
              <w:top w:val="single" w:sz="12" w:space="0" w:color="auto"/>
              <w:left w:val="nil"/>
              <w:bottom w:val="single" w:sz="12" w:space="0" w:color="auto"/>
              <w:right w:val="double" w:sz="6" w:space="0" w:color="auto"/>
            </w:tcBorders>
            <w:shd w:val="clear" w:color="auto" w:fill="auto"/>
            <w:tcMar>
              <w:left w:w="57" w:type="dxa"/>
              <w:right w:w="57" w:type="dxa"/>
            </w:tcMar>
            <w:textDirection w:val="btLr"/>
            <w:vAlign w:val="center"/>
            <w:hideMark/>
          </w:tcPr>
          <w:p w14:paraId="0EB36750" w14:textId="77777777" w:rsidR="00CC1B23" w:rsidRPr="007C2FAB" w:rsidRDefault="00CC1B23" w:rsidP="00937457">
            <w:pPr>
              <w:spacing w:before="0"/>
              <w:ind w:left="57" w:right="57"/>
              <w:jc w:val="center"/>
              <w:rPr>
                <w:rFonts w:asciiTheme="majorBidi" w:hAnsiTheme="majorBidi" w:cstheme="majorBidi"/>
                <w:b/>
                <w:bCs/>
                <w:sz w:val="16"/>
                <w:szCs w:val="16"/>
                <w:lang w:eastAsia="zh-CN"/>
                <w:rPrChange w:id="158" w:author="" w:date="2019-02-04T16:14:00Z">
                  <w:rPr>
                    <w:b/>
                    <w:bCs/>
                    <w:sz w:val="16"/>
                    <w:szCs w:val="16"/>
                    <w:lang w:val="fr-CH" w:eastAsia="zh-CN"/>
                  </w:rPr>
                </w:rPrChange>
              </w:rPr>
            </w:pPr>
            <w:r w:rsidRPr="007C2FAB">
              <w:rPr>
                <w:rFonts w:asciiTheme="majorBidi" w:hAnsiTheme="majorBidi" w:cstheme="majorBidi"/>
                <w:b/>
                <w:bCs/>
                <w:sz w:val="16"/>
                <w:szCs w:val="16"/>
                <w:lang w:eastAsia="zh-CN"/>
                <w:rPrChange w:id="159" w:author="" w:date="2019-02-04T16:14:00Z">
                  <w:rPr>
                    <w:b/>
                    <w:bCs/>
                    <w:sz w:val="16"/>
                    <w:szCs w:val="16"/>
                    <w:lang w:val="fr-CH" w:eastAsia="zh-CN"/>
                  </w:rPr>
                </w:rPrChange>
              </w:rPr>
              <w:t>Fiche de notification pour un réseau à satellite du service fixe par satellite au titre de l'Appendice 30B (Articles 6 et 8)</w:t>
            </w:r>
          </w:p>
        </w:tc>
        <w:tc>
          <w:tcPr>
            <w:tcW w:w="644" w:type="dxa"/>
            <w:tcBorders>
              <w:top w:val="single" w:sz="12" w:space="0" w:color="auto"/>
              <w:left w:val="nil"/>
              <w:bottom w:val="single" w:sz="12" w:space="0" w:color="auto"/>
              <w:right w:val="nil"/>
            </w:tcBorders>
            <w:shd w:val="clear" w:color="000000" w:fill="auto"/>
            <w:tcMar>
              <w:left w:w="57" w:type="dxa"/>
              <w:right w:w="57" w:type="dxa"/>
            </w:tcMar>
            <w:textDirection w:val="btLr"/>
            <w:vAlign w:val="center"/>
            <w:hideMark/>
          </w:tcPr>
          <w:p w14:paraId="138F2774" w14:textId="77777777" w:rsidR="00CC1B23" w:rsidRPr="007C2FAB" w:rsidRDefault="00CC1B23" w:rsidP="00937457">
            <w:pPr>
              <w:spacing w:before="0"/>
              <w:jc w:val="center"/>
              <w:rPr>
                <w:rFonts w:asciiTheme="majorBidi" w:hAnsiTheme="majorBidi" w:cstheme="majorBidi"/>
                <w:b/>
                <w:bCs/>
                <w:sz w:val="16"/>
                <w:szCs w:val="16"/>
                <w:lang w:eastAsia="zh-CN"/>
                <w:rPrChange w:id="160" w:author="" w:date="2019-02-04T16:14:00Z">
                  <w:rPr>
                    <w:b/>
                    <w:bCs/>
                    <w:sz w:val="16"/>
                    <w:szCs w:val="16"/>
                    <w:lang w:val="en-GB" w:eastAsia="zh-CN"/>
                  </w:rPr>
                </w:rPrChange>
              </w:rPr>
            </w:pPr>
            <w:r w:rsidRPr="007C2FAB">
              <w:rPr>
                <w:rFonts w:asciiTheme="majorBidi" w:hAnsiTheme="majorBidi" w:cstheme="majorBidi"/>
                <w:b/>
                <w:bCs/>
                <w:sz w:val="16"/>
                <w:szCs w:val="16"/>
                <w:lang w:eastAsia="zh-CN"/>
                <w:rPrChange w:id="161" w:author="" w:date="2019-02-04T16:14:00Z">
                  <w:rPr>
                    <w:b/>
                    <w:bCs/>
                    <w:sz w:val="16"/>
                    <w:szCs w:val="16"/>
                    <w:lang w:val="en-GB" w:eastAsia="zh-CN"/>
                  </w:rPr>
                </w:rPrChange>
              </w:rPr>
              <w:t>Points de l'Appendice</w:t>
            </w:r>
          </w:p>
        </w:tc>
        <w:tc>
          <w:tcPr>
            <w:tcW w:w="378" w:type="dxa"/>
            <w:tcBorders>
              <w:top w:val="single" w:sz="12" w:space="0" w:color="auto"/>
              <w:left w:val="double" w:sz="6" w:space="0" w:color="auto"/>
              <w:bottom w:val="single" w:sz="12" w:space="0" w:color="auto"/>
              <w:right w:val="single" w:sz="12" w:space="0" w:color="auto"/>
            </w:tcBorders>
            <w:shd w:val="clear" w:color="auto" w:fill="auto"/>
            <w:tcMar>
              <w:left w:w="57" w:type="dxa"/>
              <w:right w:w="57" w:type="dxa"/>
            </w:tcMar>
            <w:textDirection w:val="btLr"/>
            <w:vAlign w:val="center"/>
            <w:hideMark/>
          </w:tcPr>
          <w:p w14:paraId="75E95A3D" w14:textId="77777777" w:rsidR="00CC1B23" w:rsidRPr="007C2FAB" w:rsidRDefault="00CC1B23" w:rsidP="00937457">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eastAsia="zh-CN"/>
              </w:rPr>
            </w:pPr>
            <w:r w:rsidRPr="007C2FAB">
              <w:rPr>
                <w:rFonts w:asciiTheme="majorBidi" w:hAnsiTheme="majorBidi" w:cstheme="majorBidi"/>
                <w:b/>
                <w:bCs/>
                <w:sz w:val="16"/>
                <w:szCs w:val="16"/>
                <w:lang w:eastAsia="zh-CN"/>
              </w:rPr>
              <w:t>Radioastronomie</w:t>
            </w:r>
          </w:p>
        </w:tc>
      </w:tr>
      <w:tr w:rsidR="00CC1B23" w:rsidRPr="007C2FAB" w14:paraId="0B19358B" w14:textId="77777777" w:rsidTr="00CC1B23">
        <w:trPr>
          <w:trHeight w:val="17"/>
        </w:trPr>
        <w:tc>
          <w:tcPr>
            <w:tcW w:w="657" w:type="dxa"/>
            <w:tcBorders>
              <w:top w:val="nil"/>
              <w:left w:val="single" w:sz="12" w:space="0" w:color="auto"/>
              <w:bottom w:val="single" w:sz="4" w:space="0" w:color="auto"/>
              <w:right w:val="double" w:sz="6" w:space="0" w:color="auto"/>
            </w:tcBorders>
            <w:vAlign w:val="center"/>
            <w:hideMark/>
          </w:tcPr>
          <w:p w14:paraId="3CA06589" w14:textId="23B77E53" w:rsidR="00CC1B23" w:rsidRPr="007C2FAB" w:rsidRDefault="00A849EA" w:rsidP="0093745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6"/>
                <w:szCs w:val="16"/>
                <w:lang w:eastAsia="zh-CN"/>
                <w:rPrChange w:id="162" w:author="" w:date="2019-02-04T16:14:00Z">
                  <w:rPr>
                    <w:rFonts w:asciiTheme="majorBidi" w:hAnsiTheme="majorBidi" w:cstheme="majorBidi"/>
                    <w:sz w:val="18"/>
                    <w:szCs w:val="18"/>
                    <w:lang w:val="en-GB" w:eastAsia="zh-CN"/>
                  </w:rPr>
                </w:rPrChange>
              </w:rPr>
            </w:pPr>
            <w:r w:rsidRPr="007C2FAB">
              <w:rPr>
                <w:rFonts w:asciiTheme="majorBidi" w:hAnsiTheme="majorBidi" w:cstheme="majorBidi"/>
                <w:sz w:val="16"/>
                <w:szCs w:val="16"/>
                <w:lang w:eastAsia="zh-CN"/>
              </w:rPr>
              <w:t>...</w:t>
            </w:r>
          </w:p>
        </w:tc>
        <w:tc>
          <w:tcPr>
            <w:tcW w:w="6076" w:type="dxa"/>
            <w:tcBorders>
              <w:top w:val="nil"/>
              <w:left w:val="nil"/>
              <w:bottom w:val="single" w:sz="4" w:space="0" w:color="auto"/>
              <w:right w:val="double" w:sz="6" w:space="0" w:color="auto"/>
            </w:tcBorders>
            <w:shd w:val="clear" w:color="auto" w:fill="auto"/>
            <w:hideMark/>
          </w:tcPr>
          <w:p w14:paraId="70641408" w14:textId="0E9181F1" w:rsidR="00CC1B23" w:rsidRPr="007C2FAB" w:rsidRDefault="00A849EA" w:rsidP="00937457">
            <w:pPr>
              <w:tabs>
                <w:tab w:val="clear" w:pos="1134"/>
                <w:tab w:val="clear" w:pos="1871"/>
                <w:tab w:val="clear" w:pos="2268"/>
              </w:tabs>
              <w:overflowPunct/>
              <w:autoSpaceDE/>
              <w:autoSpaceDN/>
              <w:adjustRightInd/>
              <w:spacing w:before="40" w:after="40"/>
              <w:ind w:left="6"/>
              <w:textAlignment w:val="auto"/>
              <w:rPr>
                <w:rFonts w:asciiTheme="majorBidi" w:hAnsiTheme="majorBidi" w:cstheme="majorBidi"/>
                <w:sz w:val="16"/>
                <w:szCs w:val="16"/>
                <w:lang w:eastAsia="zh-CN"/>
                <w:rPrChange w:id="163" w:author="" w:date="2019-02-04T16:14:00Z">
                  <w:rPr>
                    <w:rFonts w:asciiTheme="majorBidi" w:hAnsiTheme="majorBidi" w:cstheme="majorBidi"/>
                    <w:sz w:val="18"/>
                    <w:szCs w:val="18"/>
                    <w:lang w:val="fr-CH" w:eastAsia="zh-CN"/>
                  </w:rPr>
                </w:rPrChange>
              </w:rPr>
            </w:pPr>
            <w:r w:rsidRPr="007C2FAB">
              <w:rPr>
                <w:rFonts w:asciiTheme="majorBidi" w:hAnsiTheme="majorBidi" w:cstheme="majorBidi"/>
                <w:sz w:val="16"/>
                <w:szCs w:val="16"/>
                <w:lang w:eastAsia="zh-CN"/>
              </w:rPr>
              <w:t>...</w:t>
            </w:r>
          </w:p>
        </w:tc>
        <w:tc>
          <w:tcPr>
            <w:tcW w:w="428" w:type="dxa"/>
            <w:tcBorders>
              <w:top w:val="nil"/>
              <w:left w:val="double" w:sz="6" w:space="0" w:color="auto"/>
              <w:bottom w:val="single" w:sz="4" w:space="0" w:color="auto"/>
              <w:right w:val="single" w:sz="4" w:space="0" w:color="auto"/>
            </w:tcBorders>
            <w:vAlign w:val="center"/>
            <w:hideMark/>
          </w:tcPr>
          <w:p w14:paraId="4A6159E3" w14:textId="77777777" w:rsidR="00CC1B23" w:rsidRPr="007C2FAB" w:rsidRDefault="00CC1B23" w:rsidP="00937457">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eastAsia="zh-CN"/>
                <w:rPrChange w:id="164" w:author="" w:date="2019-02-04T16:14:00Z">
                  <w:rPr>
                    <w:rFonts w:asciiTheme="majorBidi" w:hAnsiTheme="majorBidi" w:cstheme="majorBidi"/>
                    <w:b/>
                    <w:bCs/>
                    <w:sz w:val="18"/>
                    <w:szCs w:val="18"/>
                    <w:lang w:val="fr-CH" w:eastAsia="zh-CN"/>
                  </w:rPr>
                </w:rPrChange>
              </w:rPr>
            </w:pPr>
          </w:p>
        </w:tc>
        <w:tc>
          <w:tcPr>
            <w:tcW w:w="850" w:type="dxa"/>
            <w:tcBorders>
              <w:top w:val="nil"/>
              <w:left w:val="single" w:sz="4" w:space="0" w:color="auto"/>
              <w:bottom w:val="single" w:sz="4" w:space="0" w:color="auto"/>
              <w:right w:val="single" w:sz="4" w:space="0" w:color="auto"/>
            </w:tcBorders>
            <w:vAlign w:val="center"/>
            <w:hideMark/>
          </w:tcPr>
          <w:p w14:paraId="13C2315C" w14:textId="77777777" w:rsidR="00CC1B23" w:rsidRPr="007C2FAB" w:rsidRDefault="00CC1B23" w:rsidP="00937457">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eastAsia="zh-CN"/>
                <w:rPrChange w:id="165" w:author="" w:date="2019-02-04T16:14:00Z">
                  <w:rPr>
                    <w:rFonts w:asciiTheme="majorBidi" w:hAnsiTheme="majorBidi" w:cstheme="majorBidi"/>
                    <w:b/>
                    <w:bCs/>
                    <w:sz w:val="18"/>
                    <w:szCs w:val="18"/>
                    <w:lang w:val="fr-CH" w:eastAsia="zh-CN"/>
                  </w:rPr>
                </w:rPrChange>
              </w:rPr>
            </w:pPr>
          </w:p>
        </w:tc>
        <w:tc>
          <w:tcPr>
            <w:tcW w:w="850" w:type="dxa"/>
            <w:tcBorders>
              <w:top w:val="nil"/>
              <w:left w:val="single" w:sz="4" w:space="0" w:color="auto"/>
              <w:bottom w:val="single" w:sz="4" w:space="0" w:color="auto"/>
              <w:right w:val="single" w:sz="4" w:space="0" w:color="auto"/>
            </w:tcBorders>
            <w:vAlign w:val="center"/>
            <w:hideMark/>
          </w:tcPr>
          <w:p w14:paraId="1BEC4C5F" w14:textId="77777777" w:rsidR="00CC1B23" w:rsidRPr="007C2FAB" w:rsidRDefault="00CC1B23" w:rsidP="00937457">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eastAsia="zh-CN"/>
                <w:rPrChange w:id="166" w:author="" w:date="2019-02-04T16:14:00Z">
                  <w:rPr>
                    <w:rFonts w:asciiTheme="majorBidi" w:hAnsiTheme="majorBidi" w:cstheme="majorBidi"/>
                    <w:b/>
                    <w:bCs/>
                    <w:sz w:val="18"/>
                    <w:szCs w:val="18"/>
                    <w:lang w:val="fr-CH" w:eastAsia="zh-CN"/>
                  </w:rPr>
                </w:rPrChange>
              </w:rPr>
            </w:pPr>
          </w:p>
        </w:tc>
        <w:tc>
          <w:tcPr>
            <w:tcW w:w="811" w:type="dxa"/>
            <w:tcBorders>
              <w:top w:val="nil"/>
              <w:left w:val="single" w:sz="4" w:space="0" w:color="auto"/>
              <w:bottom w:val="single" w:sz="4" w:space="0" w:color="auto"/>
              <w:right w:val="single" w:sz="4" w:space="0" w:color="auto"/>
            </w:tcBorders>
            <w:vAlign w:val="center"/>
            <w:hideMark/>
          </w:tcPr>
          <w:p w14:paraId="533AA9F5" w14:textId="77777777" w:rsidR="00CC1B23" w:rsidRPr="007C2FAB" w:rsidRDefault="00CC1B23" w:rsidP="00937457">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eastAsia="zh-CN"/>
                <w:rPrChange w:id="167" w:author="" w:date="2019-02-04T16:14:00Z">
                  <w:rPr>
                    <w:rFonts w:asciiTheme="majorBidi" w:hAnsiTheme="majorBidi" w:cstheme="majorBidi"/>
                    <w:b/>
                    <w:bCs/>
                    <w:sz w:val="18"/>
                    <w:szCs w:val="18"/>
                    <w:lang w:val="fr-CH" w:eastAsia="zh-CN"/>
                  </w:rPr>
                </w:rPrChange>
              </w:rPr>
            </w:pPr>
          </w:p>
        </w:tc>
        <w:tc>
          <w:tcPr>
            <w:tcW w:w="434" w:type="dxa"/>
            <w:tcBorders>
              <w:top w:val="nil"/>
              <w:left w:val="single" w:sz="4" w:space="0" w:color="auto"/>
              <w:bottom w:val="single" w:sz="4" w:space="0" w:color="auto"/>
              <w:right w:val="single" w:sz="4" w:space="0" w:color="auto"/>
            </w:tcBorders>
            <w:vAlign w:val="center"/>
            <w:hideMark/>
          </w:tcPr>
          <w:p w14:paraId="0C9706DB" w14:textId="77777777" w:rsidR="00CC1B23" w:rsidRPr="007C2FAB" w:rsidRDefault="00CC1B23" w:rsidP="00937457">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eastAsia="zh-CN"/>
                <w:rPrChange w:id="168" w:author="" w:date="2019-02-04T16:14:00Z">
                  <w:rPr>
                    <w:rFonts w:asciiTheme="majorBidi" w:hAnsiTheme="majorBidi" w:cstheme="majorBidi"/>
                    <w:b/>
                    <w:bCs/>
                    <w:sz w:val="18"/>
                    <w:szCs w:val="18"/>
                    <w:lang w:val="fr-CH" w:eastAsia="zh-CN"/>
                  </w:rPr>
                </w:rPrChange>
              </w:rPr>
            </w:pPr>
          </w:p>
        </w:tc>
        <w:tc>
          <w:tcPr>
            <w:tcW w:w="660" w:type="dxa"/>
            <w:tcBorders>
              <w:top w:val="nil"/>
              <w:left w:val="single" w:sz="4" w:space="0" w:color="auto"/>
              <w:bottom w:val="single" w:sz="4" w:space="0" w:color="auto"/>
              <w:right w:val="single" w:sz="4" w:space="0" w:color="auto"/>
            </w:tcBorders>
            <w:vAlign w:val="center"/>
            <w:hideMark/>
          </w:tcPr>
          <w:p w14:paraId="18EEB3C9" w14:textId="77777777" w:rsidR="00CC1B23" w:rsidRPr="007C2FAB" w:rsidRDefault="00CC1B23" w:rsidP="00937457">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eastAsia="zh-CN"/>
                <w:rPrChange w:id="169" w:author="" w:date="2019-02-04T16:14:00Z">
                  <w:rPr>
                    <w:rFonts w:asciiTheme="majorBidi" w:hAnsiTheme="majorBidi" w:cstheme="majorBidi"/>
                    <w:b/>
                    <w:bCs/>
                    <w:sz w:val="18"/>
                    <w:szCs w:val="18"/>
                    <w:lang w:val="fr-CH" w:eastAsia="zh-CN"/>
                  </w:rPr>
                </w:rPrChange>
              </w:rPr>
            </w:pPr>
          </w:p>
        </w:tc>
        <w:tc>
          <w:tcPr>
            <w:tcW w:w="823" w:type="dxa"/>
            <w:tcBorders>
              <w:top w:val="nil"/>
              <w:left w:val="single" w:sz="4" w:space="0" w:color="auto"/>
              <w:bottom w:val="single" w:sz="4" w:space="0" w:color="auto"/>
              <w:right w:val="single" w:sz="4" w:space="0" w:color="auto"/>
            </w:tcBorders>
            <w:vAlign w:val="center"/>
            <w:hideMark/>
          </w:tcPr>
          <w:p w14:paraId="1873F0A7" w14:textId="77777777" w:rsidR="00CC1B23" w:rsidRPr="007C2FAB" w:rsidRDefault="00CC1B23" w:rsidP="00937457">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eastAsia="zh-CN"/>
                <w:rPrChange w:id="170" w:author="" w:date="2019-02-04T16:14:00Z">
                  <w:rPr>
                    <w:rFonts w:asciiTheme="majorBidi" w:hAnsiTheme="majorBidi" w:cstheme="majorBidi"/>
                    <w:b/>
                    <w:bCs/>
                    <w:sz w:val="18"/>
                    <w:szCs w:val="18"/>
                    <w:lang w:val="fr-CH" w:eastAsia="zh-CN"/>
                  </w:rPr>
                </w:rPrChange>
              </w:rPr>
            </w:pPr>
          </w:p>
        </w:tc>
        <w:tc>
          <w:tcPr>
            <w:tcW w:w="657" w:type="dxa"/>
            <w:tcBorders>
              <w:top w:val="nil"/>
              <w:left w:val="single" w:sz="4" w:space="0" w:color="auto"/>
              <w:bottom w:val="single" w:sz="4" w:space="0" w:color="auto"/>
              <w:right w:val="single" w:sz="4" w:space="0" w:color="auto"/>
            </w:tcBorders>
            <w:vAlign w:val="center"/>
            <w:hideMark/>
          </w:tcPr>
          <w:p w14:paraId="32E3E6D9" w14:textId="77777777" w:rsidR="00CC1B23" w:rsidRPr="007C2FAB" w:rsidRDefault="00CC1B23" w:rsidP="00937457">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eastAsia="zh-CN"/>
                <w:rPrChange w:id="171" w:author="" w:date="2019-02-04T16:14:00Z">
                  <w:rPr>
                    <w:rFonts w:asciiTheme="majorBidi" w:hAnsiTheme="majorBidi" w:cstheme="majorBidi"/>
                    <w:b/>
                    <w:bCs/>
                    <w:sz w:val="18"/>
                    <w:szCs w:val="18"/>
                    <w:lang w:val="fr-CH" w:eastAsia="zh-CN"/>
                  </w:rPr>
                </w:rPrChange>
              </w:rPr>
            </w:pPr>
          </w:p>
        </w:tc>
        <w:tc>
          <w:tcPr>
            <w:tcW w:w="672" w:type="dxa"/>
            <w:tcBorders>
              <w:top w:val="nil"/>
              <w:left w:val="single" w:sz="4" w:space="0" w:color="auto"/>
              <w:bottom w:val="single" w:sz="4" w:space="0" w:color="auto"/>
              <w:right w:val="single" w:sz="4" w:space="0" w:color="auto"/>
            </w:tcBorders>
            <w:vAlign w:val="center"/>
            <w:hideMark/>
          </w:tcPr>
          <w:p w14:paraId="6C1BE4CD" w14:textId="77777777" w:rsidR="00CC1B23" w:rsidRPr="007C2FAB" w:rsidRDefault="00CC1B23" w:rsidP="00937457">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eastAsia="zh-CN"/>
                <w:rPrChange w:id="172" w:author="" w:date="2019-02-04T16:14:00Z">
                  <w:rPr>
                    <w:rFonts w:asciiTheme="majorBidi" w:hAnsiTheme="majorBidi" w:cstheme="majorBidi"/>
                    <w:b/>
                    <w:bCs/>
                    <w:sz w:val="18"/>
                    <w:szCs w:val="18"/>
                    <w:lang w:val="fr-CH" w:eastAsia="zh-CN"/>
                  </w:rPr>
                </w:rPrChange>
              </w:rPr>
            </w:pPr>
          </w:p>
        </w:tc>
        <w:tc>
          <w:tcPr>
            <w:tcW w:w="644" w:type="dxa"/>
            <w:tcBorders>
              <w:top w:val="nil"/>
              <w:left w:val="double" w:sz="6" w:space="0" w:color="auto"/>
              <w:bottom w:val="single" w:sz="4" w:space="0" w:color="auto"/>
              <w:right w:val="double" w:sz="6" w:space="0" w:color="auto"/>
            </w:tcBorders>
            <w:vAlign w:val="center"/>
            <w:hideMark/>
          </w:tcPr>
          <w:p w14:paraId="052581BD" w14:textId="77777777" w:rsidR="00CC1B23" w:rsidRPr="007C2FAB" w:rsidRDefault="00CC1B23" w:rsidP="0093745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6"/>
                <w:szCs w:val="16"/>
                <w:lang w:eastAsia="zh-CN"/>
                <w:rPrChange w:id="173" w:author="" w:date="2019-02-04T16:14:00Z">
                  <w:rPr>
                    <w:rFonts w:asciiTheme="majorBidi" w:hAnsiTheme="majorBidi" w:cstheme="majorBidi"/>
                    <w:sz w:val="18"/>
                    <w:szCs w:val="18"/>
                    <w:lang w:val="fr-CH" w:eastAsia="zh-CN"/>
                  </w:rPr>
                </w:rPrChange>
              </w:rPr>
            </w:pPr>
            <w:r w:rsidRPr="007C2FAB">
              <w:rPr>
                <w:rFonts w:asciiTheme="majorBidi" w:hAnsiTheme="majorBidi" w:cstheme="majorBidi"/>
                <w:sz w:val="16"/>
                <w:szCs w:val="16"/>
                <w:lang w:eastAsia="zh-CN"/>
              </w:rPr>
              <w:t>* * *</w:t>
            </w:r>
          </w:p>
        </w:tc>
        <w:tc>
          <w:tcPr>
            <w:tcW w:w="378" w:type="dxa"/>
            <w:tcBorders>
              <w:top w:val="nil"/>
              <w:left w:val="single" w:sz="4" w:space="0" w:color="auto"/>
              <w:bottom w:val="single" w:sz="4" w:space="0" w:color="auto"/>
              <w:right w:val="single" w:sz="12" w:space="0" w:color="auto"/>
            </w:tcBorders>
            <w:vAlign w:val="center"/>
            <w:hideMark/>
          </w:tcPr>
          <w:p w14:paraId="0AEEED7B" w14:textId="77777777" w:rsidR="00CC1B23" w:rsidRPr="007C2FAB" w:rsidRDefault="00CC1B23" w:rsidP="00937457">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174" w:author="" w:date="2019-02-04T16:14:00Z">
                  <w:rPr>
                    <w:rFonts w:asciiTheme="majorBidi" w:hAnsiTheme="majorBidi" w:cstheme="majorBidi"/>
                    <w:b/>
                    <w:bCs/>
                    <w:sz w:val="18"/>
                    <w:szCs w:val="18"/>
                    <w:lang w:val="fr-CH" w:eastAsia="zh-CN"/>
                  </w:rPr>
                </w:rPrChange>
              </w:rPr>
            </w:pPr>
          </w:p>
        </w:tc>
      </w:tr>
      <w:tr w:rsidR="00CC1B23" w:rsidRPr="007C2FAB" w14:paraId="5B86F674" w14:textId="77777777" w:rsidTr="00CC1B23">
        <w:trPr>
          <w:trHeight w:val="17"/>
        </w:trPr>
        <w:tc>
          <w:tcPr>
            <w:tcW w:w="657" w:type="dxa"/>
            <w:tcBorders>
              <w:top w:val="nil"/>
              <w:left w:val="single" w:sz="12" w:space="0" w:color="auto"/>
              <w:bottom w:val="single" w:sz="4" w:space="0" w:color="auto"/>
              <w:right w:val="double" w:sz="6" w:space="0" w:color="auto"/>
            </w:tcBorders>
            <w:shd w:val="clear" w:color="auto" w:fill="auto"/>
            <w:hideMark/>
          </w:tcPr>
          <w:p w14:paraId="717F8711"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eastAsia="zh-CN"/>
                <w:rPrChange w:id="175" w:author="" w:date="2019-02-04T16:14:00Z">
                  <w:rPr>
                    <w:rFonts w:asciiTheme="majorBidi" w:hAnsiTheme="majorBidi" w:cstheme="majorBidi"/>
                    <w:b/>
                    <w:bCs/>
                    <w:sz w:val="18"/>
                    <w:szCs w:val="18"/>
                    <w:lang w:val="en-GB" w:eastAsia="zh-CN"/>
                  </w:rPr>
                </w:rPrChange>
              </w:rPr>
            </w:pPr>
            <w:r w:rsidRPr="007C2FAB">
              <w:rPr>
                <w:rFonts w:asciiTheme="majorBidi" w:hAnsiTheme="majorBidi" w:cstheme="majorBidi"/>
                <w:b/>
                <w:bCs/>
                <w:sz w:val="16"/>
                <w:szCs w:val="16"/>
                <w:lang w:eastAsia="zh-CN"/>
                <w:rPrChange w:id="176" w:author="" w:date="2019-02-04T16:14:00Z">
                  <w:rPr>
                    <w:rFonts w:asciiTheme="majorBidi" w:hAnsiTheme="majorBidi" w:cstheme="majorBidi"/>
                    <w:b/>
                    <w:bCs/>
                    <w:sz w:val="18"/>
                    <w:szCs w:val="18"/>
                    <w:lang w:val="en-GB" w:eastAsia="zh-CN"/>
                  </w:rPr>
                </w:rPrChange>
              </w:rPr>
              <w:t>A.19</w:t>
            </w:r>
          </w:p>
        </w:tc>
        <w:tc>
          <w:tcPr>
            <w:tcW w:w="6076" w:type="dxa"/>
            <w:tcBorders>
              <w:top w:val="nil"/>
              <w:left w:val="nil"/>
              <w:bottom w:val="single" w:sz="4" w:space="0" w:color="auto"/>
              <w:right w:val="double" w:sz="6" w:space="0" w:color="auto"/>
            </w:tcBorders>
            <w:shd w:val="clear" w:color="auto" w:fill="auto"/>
            <w:hideMark/>
          </w:tcPr>
          <w:p w14:paraId="446D8565"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eastAsia="zh-CN"/>
                <w:rPrChange w:id="177" w:author="" w:date="2019-02-04T16:14:00Z">
                  <w:rPr>
                    <w:rFonts w:asciiTheme="majorBidi" w:hAnsiTheme="majorBidi" w:cstheme="majorBidi"/>
                    <w:b/>
                    <w:bCs/>
                    <w:sz w:val="18"/>
                    <w:szCs w:val="18"/>
                    <w:lang w:val="fr-CH" w:eastAsia="zh-CN"/>
                  </w:rPr>
                </w:rPrChange>
              </w:rPr>
            </w:pPr>
            <w:r w:rsidRPr="007C2FAB">
              <w:rPr>
                <w:rFonts w:asciiTheme="majorBidi" w:hAnsiTheme="majorBidi" w:cstheme="majorBidi"/>
                <w:b/>
                <w:bCs/>
                <w:sz w:val="16"/>
                <w:szCs w:val="16"/>
                <w:lang w:eastAsia="zh-CN"/>
                <w:rPrChange w:id="178" w:author="" w:date="2019-02-04T16:14:00Z">
                  <w:rPr>
                    <w:rFonts w:asciiTheme="majorBidi" w:hAnsiTheme="majorBidi" w:cstheme="majorBidi"/>
                    <w:b/>
                    <w:bCs/>
                    <w:sz w:val="18"/>
                    <w:szCs w:val="18"/>
                    <w:lang w:val="fr-CH" w:eastAsia="zh-CN"/>
                  </w:rPr>
                </w:rPrChange>
              </w:rPr>
              <w:t>CONFORMITÉ AU § 6.26 DE L'ARTICLE 6 DE L'APPENDICE 30B</w:t>
            </w:r>
          </w:p>
        </w:tc>
        <w:tc>
          <w:tcPr>
            <w:tcW w:w="428" w:type="dxa"/>
            <w:tcBorders>
              <w:top w:val="nil"/>
              <w:left w:val="double" w:sz="6" w:space="0" w:color="auto"/>
              <w:bottom w:val="single" w:sz="4" w:space="0" w:color="auto"/>
              <w:right w:val="single" w:sz="4" w:space="0" w:color="auto"/>
            </w:tcBorders>
            <w:shd w:val="clear" w:color="000000" w:fill="C0C0C0"/>
            <w:vAlign w:val="center"/>
            <w:hideMark/>
          </w:tcPr>
          <w:p w14:paraId="38A35506"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179" w:author="" w:date="2019-02-04T16:14:00Z">
                  <w:rPr>
                    <w:rFonts w:asciiTheme="majorBidi" w:hAnsiTheme="majorBidi" w:cstheme="majorBidi"/>
                    <w:b/>
                    <w:bCs/>
                    <w:sz w:val="18"/>
                    <w:szCs w:val="18"/>
                    <w:lang w:val="fr-CH" w:eastAsia="zh-CN"/>
                  </w:rPr>
                </w:rPrChange>
              </w:rPr>
            </w:pPr>
            <w:r w:rsidRPr="007C2FAB">
              <w:rPr>
                <w:rFonts w:asciiTheme="majorBidi" w:hAnsiTheme="majorBidi" w:cstheme="majorBidi"/>
                <w:b/>
                <w:bCs/>
                <w:sz w:val="16"/>
                <w:szCs w:val="16"/>
                <w:lang w:eastAsia="zh-CN"/>
                <w:rPrChange w:id="180" w:author="" w:date="2019-02-04T16:14:00Z">
                  <w:rPr>
                    <w:rFonts w:asciiTheme="majorBidi" w:hAnsiTheme="majorBidi" w:cstheme="majorBidi"/>
                    <w:b/>
                    <w:bCs/>
                    <w:sz w:val="18"/>
                    <w:szCs w:val="18"/>
                    <w:lang w:val="fr-CH" w:eastAsia="zh-CN"/>
                  </w:rPr>
                </w:rPrChange>
              </w:rPr>
              <w:t> </w:t>
            </w:r>
          </w:p>
        </w:tc>
        <w:tc>
          <w:tcPr>
            <w:tcW w:w="850" w:type="dxa"/>
            <w:tcBorders>
              <w:top w:val="nil"/>
              <w:left w:val="nil"/>
              <w:bottom w:val="single" w:sz="4" w:space="0" w:color="auto"/>
              <w:right w:val="single" w:sz="4" w:space="0" w:color="auto"/>
            </w:tcBorders>
            <w:shd w:val="clear" w:color="000000" w:fill="C0C0C0"/>
            <w:vAlign w:val="center"/>
            <w:hideMark/>
          </w:tcPr>
          <w:p w14:paraId="6D019F25"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181" w:author="" w:date="2019-02-04T16:14:00Z">
                  <w:rPr>
                    <w:rFonts w:asciiTheme="majorBidi" w:hAnsiTheme="majorBidi" w:cstheme="majorBidi"/>
                    <w:b/>
                    <w:bCs/>
                    <w:sz w:val="18"/>
                    <w:szCs w:val="18"/>
                    <w:lang w:val="fr-CH" w:eastAsia="zh-CN"/>
                  </w:rPr>
                </w:rPrChange>
              </w:rPr>
            </w:pPr>
            <w:r w:rsidRPr="007C2FAB">
              <w:rPr>
                <w:rFonts w:asciiTheme="majorBidi" w:hAnsiTheme="majorBidi" w:cstheme="majorBidi"/>
                <w:b/>
                <w:bCs/>
                <w:sz w:val="16"/>
                <w:szCs w:val="16"/>
                <w:lang w:eastAsia="zh-CN"/>
                <w:rPrChange w:id="182" w:author="" w:date="2019-02-04T16:14:00Z">
                  <w:rPr>
                    <w:rFonts w:asciiTheme="majorBidi" w:hAnsiTheme="majorBidi" w:cstheme="majorBidi"/>
                    <w:b/>
                    <w:bCs/>
                    <w:sz w:val="18"/>
                    <w:szCs w:val="18"/>
                    <w:lang w:val="fr-CH" w:eastAsia="zh-CN"/>
                  </w:rPr>
                </w:rPrChange>
              </w:rPr>
              <w:t> </w:t>
            </w:r>
          </w:p>
        </w:tc>
        <w:tc>
          <w:tcPr>
            <w:tcW w:w="850" w:type="dxa"/>
            <w:tcBorders>
              <w:top w:val="nil"/>
              <w:left w:val="nil"/>
              <w:bottom w:val="single" w:sz="4" w:space="0" w:color="auto"/>
              <w:right w:val="single" w:sz="4" w:space="0" w:color="auto"/>
            </w:tcBorders>
            <w:shd w:val="clear" w:color="000000" w:fill="C0C0C0"/>
            <w:vAlign w:val="center"/>
            <w:hideMark/>
          </w:tcPr>
          <w:p w14:paraId="724331B8"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183" w:author="" w:date="2019-02-04T16:14:00Z">
                  <w:rPr>
                    <w:rFonts w:asciiTheme="majorBidi" w:hAnsiTheme="majorBidi" w:cstheme="majorBidi"/>
                    <w:b/>
                    <w:bCs/>
                    <w:sz w:val="18"/>
                    <w:szCs w:val="18"/>
                    <w:lang w:val="fr-CH" w:eastAsia="zh-CN"/>
                  </w:rPr>
                </w:rPrChange>
              </w:rPr>
            </w:pPr>
            <w:r w:rsidRPr="007C2FAB">
              <w:rPr>
                <w:rFonts w:asciiTheme="majorBidi" w:hAnsiTheme="majorBidi" w:cstheme="majorBidi"/>
                <w:b/>
                <w:bCs/>
                <w:sz w:val="16"/>
                <w:szCs w:val="16"/>
                <w:lang w:eastAsia="zh-CN"/>
                <w:rPrChange w:id="184" w:author="" w:date="2019-02-04T16:14:00Z">
                  <w:rPr>
                    <w:rFonts w:asciiTheme="majorBidi" w:hAnsiTheme="majorBidi" w:cstheme="majorBidi"/>
                    <w:b/>
                    <w:bCs/>
                    <w:sz w:val="18"/>
                    <w:szCs w:val="18"/>
                    <w:lang w:val="fr-CH" w:eastAsia="zh-CN"/>
                  </w:rPr>
                </w:rPrChange>
              </w:rPr>
              <w:t> </w:t>
            </w:r>
          </w:p>
        </w:tc>
        <w:tc>
          <w:tcPr>
            <w:tcW w:w="811" w:type="dxa"/>
            <w:tcBorders>
              <w:top w:val="nil"/>
              <w:left w:val="nil"/>
              <w:bottom w:val="single" w:sz="4" w:space="0" w:color="auto"/>
              <w:right w:val="single" w:sz="4" w:space="0" w:color="auto"/>
            </w:tcBorders>
            <w:shd w:val="clear" w:color="000000" w:fill="C0C0C0"/>
            <w:vAlign w:val="center"/>
            <w:hideMark/>
          </w:tcPr>
          <w:p w14:paraId="16D7539C"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185" w:author="" w:date="2019-02-04T16:14:00Z">
                  <w:rPr>
                    <w:rFonts w:asciiTheme="majorBidi" w:hAnsiTheme="majorBidi" w:cstheme="majorBidi"/>
                    <w:b/>
                    <w:bCs/>
                    <w:sz w:val="18"/>
                    <w:szCs w:val="18"/>
                    <w:lang w:val="fr-CH" w:eastAsia="zh-CN"/>
                  </w:rPr>
                </w:rPrChange>
              </w:rPr>
            </w:pPr>
            <w:r w:rsidRPr="007C2FAB">
              <w:rPr>
                <w:rFonts w:asciiTheme="majorBidi" w:hAnsiTheme="majorBidi" w:cstheme="majorBidi"/>
                <w:b/>
                <w:bCs/>
                <w:sz w:val="16"/>
                <w:szCs w:val="16"/>
                <w:lang w:eastAsia="zh-CN"/>
                <w:rPrChange w:id="186" w:author="" w:date="2019-02-04T16:14:00Z">
                  <w:rPr>
                    <w:rFonts w:asciiTheme="majorBidi" w:hAnsiTheme="majorBidi" w:cstheme="majorBidi"/>
                    <w:b/>
                    <w:bCs/>
                    <w:sz w:val="18"/>
                    <w:szCs w:val="18"/>
                    <w:lang w:val="fr-CH" w:eastAsia="zh-CN"/>
                  </w:rPr>
                </w:rPrChange>
              </w:rPr>
              <w:t> </w:t>
            </w:r>
          </w:p>
        </w:tc>
        <w:tc>
          <w:tcPr>
            <w:tcW w:w="434" w:type="dxa"/>
            <w:tcBorders>
              <w:top w:val="nil"/>
              <w:left w:val="nil"/>
              <w:bottom w:val="single" w:sz="4" w:space="0" w:color="auto"/>
              <w:right w:val="single" w:sz="4" w:space="0" w:color="auto"/>
            </w:tcBorders>
            <w:shd w:val="clear" w:color="000000" w:fill="C0C0C0"/>
            <w:vAlign w:val="center"/>
            <w:hideMark/>
          </w:tcPr>
          <w:p w14:paraId="5DAF5393"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187" w:author="" w:date="2019-02-04T16:14:00Z">
                  <w:rPr>
                    <w:rFonts w:asciiTheme="majorBidi" w:hAnsiTheme="majorBidi" w:cstheme="majorBidi"/>
                    <w:b/>
                    <w:bCs/>
                    <w:sz w:val="18"/>
                    <w:szCs w:val="18"/>
                    <w:lang w:val="fr-CH" w:eastAsia="zh-CN"/>
                  </w:rPr>
                </w:rPrChange>
              </w:rPr>
            </w:pPr>
            <w:r w:rsidRPr="007C2FAB">
              <w:rPr>
                <w:rFonts w:asciiTheme="majorBidi" w:hAnsiTheme="majorBidi" w:cstheme="majorBidi"/>
                <w:b/>
                <w:bCs/>
                <w:sz w:val="16"/>
                <w:szCs w:val="16"/>
                <w:lang w:eastAsia="zh-CN"/>
                <w:rPrChange w:id="188" w:author="" w:date="2019-02-04T16:14:00Z">
                  <w:rPr>
                    <w:rFonts w:asciiTheme="majorBidi" w:hAnsiTheme="majorBidi" w:cstheme="majorBidi"/>
                    <w:b/>
                    <w:bCs/>
                    <w:sz w:val="18"/>
                    <w:szCs w:val="18"/>
                    <w:lang w:val="fr-CH" w:eastAsia="zh-CN"/>
                  </w:rPr>
                </w:rPrChange>
              </w:rPr>
              <w:t> </w:t>
            </w:r>
          </w:p>
        </w:tc>
        <w:tc>
          <w:tcPr>
            <w:tcW w:w="660" w:type="dxa"/>
            <w:tcBorders>
              <w:top w:val="nil"/>
              <w:left w:val="nil"/>
              <w:bottom w:val="single" w:sz="4" w:space="0" w:color="auto"/>
              <w:right w:val="single" w:sz="4" w:space="0" w:color="auto"/>
            </w:tcBorders>
            <w:shd w:val="clear" w:color="000000" w:fill="C0C0C0"/>
            <w:vAlign w:val="center"/>
            <w:hideMark/>
          </w:tcPr>
          <w:p w14:paraId="2A260851"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189" w:author="" w:date="2019-02-04T16:14:00Z">
                  <w:rPr>
                    <w:rFonts w:asciiTheme="majorBidi" w:hAnsiTheme="majorBidi" w:cstheme="majorBidi"/>
                    <w:b/>
                    <w:bCs/>
                    <w:sz w:val="18"/>
                    <w:szCs w:val="18"/>
                    <w:lang w:val="fr-CH" w:eastAsia="zh-CN"/>
                  </w:rPr>
                </w:rPrChange>
              </w:rPr>
            </w:pPr>
            <w:r w:rsidRPr="007C2FAB">
              <w:rPr>
                <w:rFonts w:asciiTheme="majorBidi" w:hAnsiTheme="majorBidi" w:cstheme="majorBidi"/>
                <w:b/>
                <w:bCs/>
                <w:sz w:val="16"/>
                <w:szCs w:val="16"/>
                <w:lang w:eastAsia="zh-CN"/>
                <w:rPrChange w:id="190" w:author="" w:date="2019-02-04T16:14:00Z">
                  <w:rPr>
                    <w:rFonts w:asciiTheme="majorBidi" w:hAnsiTheme="majorBidi" w:cstheme="majorBidi"/>
                    <w:b/>
                    <w:bCs/>
                    <w:sz w:val="18"/>
                    <w:szCs w:val="18"/>
                    <w:lang w:val="fr-CH" w:eastAsia="zh-CN"/>
                  </w:rPr>
                </w:rPrChange>
              </w:rPr>
              <w:t> </w:t>
            </w:r>
          </w:p>
        </w:tc>
        <w:tc>
          <w:tcPr>
            <w:tcW w:w="823" w:type="dxa"/>
            <w:tcBorders>
              <w:top w:val="nil"/>
              <w:left w:val="nil"/>
              <w:bottom w:val="single" w:sz="4" w:space="0" w:color="auto"/>
              <w:right w:val="single" w:sz="4" w:space="0" w:color="auto"/>
            </w:tcBorders>
            <w:shd w:val="clear" w:color="000000" w:fill="C0C0C0"/>
            <w:vAlign w:val="center"/>
            <w:hideMark/>
          </w:tcPr>
          <w:p w14:paraId="1019E412"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191" w:author="" w:date="2019-02-04T16:14:00Z">
                  <w:rPr>
                    <w:rFonts w:asciiTheme="majorBidi" w:hAnsiTheme="majorBidi" w:cstheme="majorBidi"/>
                    <w:b/>
                    <w:bCs/>
                    <w:sz w:val="18"/>
                    <w:szCs w:val="18"/>
                    <w:lang w:val="fr-CH" w:eastAsia="zh-CN"/>
                  </w:rPr>
                </w:rPrChange>
              </w:rPr>
            </w:pPr>
            <w:r w:rsidRPr="007C2FAB">
              <w:rPr>
                <w:rFonts w:asciiTheme="majorBidi" w:hAnsiTheme="majorBidi" w:cstheme="majorBidi"/>
                <w:b/>
                <w:bCs/>
                <w:sz w:val="16"/>
                <w:szCs w:val="16"/>
                <w:lang w:eastAsia="zh-CN"/>
                <w:rPrChange w:id="192" w:author="" w:date="2019-02-04T16:14:00Z">
                  <w:rPr>
                    <w:rFonts w:asciiTheme="majorBidi" w:hAnsiTheme="majorBidi" w:cstheme="majorBidi"/>
                    <w:b/>
                    <w:bCs/>
                    <w:sz w:val="18"/>
                    <w:szCs w:val="18"/>
                    <w:lang w:val="fr-CH" w:eastAsia="zh-CN"/>
                  </w:rPr>
                </w:rPrChange>
              </w:rPr>
              <w:t> </w:t>
            </w:r>
          </w:p>
        </w:tc>
        <w:tc>
          <w:tcPr>
            <w:tcW w:w="657" w:type="dxa"/>
            <w:tcBorders>
              <w:top w:val="nil"/>
              <w:left w:val="nil"/>
              <w:bottom w:val="single" w:sz="4" w:space="0" w:color="auto"/>
              <w:right w:val="single" w:sz="4" w:space="0" w:color="auto"/>
            </w:tcBorders>
            <w:shd w:val="clear" w:color="000000" w:fill="C0C0C0"/>
            <w:vAlign w:val="center"/>
            <w:hideMark/>
          </w:tcPr>
          <w:p w14:paraId="4C4F3572"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193" w:author="" w:date="2019-02-04T16:14:00Z">
                  <w:rPr>
                    <w:rFonts w:asciiTheme="majorBidi" w:hAnsiTheme="majorBidi" w:cstheme="majorBidi"/>
                    <w:b/>
                    <w:bCs/>
                    <w:sz w:val="18"/>
                    <w:szCs w:val="18"/>
                    <w:lang w:val="fr-CH" w:eastAsia="zh-CN"/>
                  </w:rPr>
                </w:rPrChange>
              </w:rPr>
            </w:pPr>
            <w:r w:rsidRPr="007C2FAB">
              <w:rPr>
                <w:rFonts w:asciiTheme="majorBidi" w:hAnsiTheme="majorBidi" w:cstheme="majorBidi"/>
                <w:b/>
                <w:bCs/>
                <w:sz w:val="16"/>
                <w:szCs w:val="16"/>
                <w:lang w:eastAsia="zh-CN"/>
                <w:rPrChange w:id="194" w:author="" w:date="2019-02-04T16:14:00Z">
                  <w:rPr>
                    <w:rFonts w:asciiTheme="majorBidi" w:hAnsiTheme="majorBidi" w:cstheme="majorBidi"/>
                    <w:b/>
                    <w:bCs/>
                    <w:sz w:val="18"/>
                    <w:szCs w:val="18"/>
                    <w:lang w:val="fr-CH" w:eastAsia="zh-CN"/>
                  </w:rPr>
                </w:rPrChange>
              </w:rPr>
              <w:t> </w:t>
            </w:r>
          </w:p>
        </w:tc>
        <w:tc>
          <w:tcPr>
            <w:tcW w:w="672" w:type="dxa"/>
            <w:tcBorders>
              <w:top w:val="nil"/>
              <w:left w:val="nil"/>
              <w:bottom w:val="single" w:sz="4" w:space="0" w:color="auto"/>
              <w:right w:val="double" w:sz="6" w:space="0" w:color="auto"/>
            </w:tcBorders>
            <w:shd w:val="clear" w:color="000000" w:fill="C0C0C0"/>
            <w:vAlign w:val="center"/>
            <w:hideMark/>
          </w:tcPr>
          <w:p w14:paraId="15C22504"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195" w:author="" w:date="2019-02-04T16:14:00Z">
                  <w:rPr>
                    <w:rFonts w:asciiTheme="majorBidi" w:hAnsiTheme="majorBidi" w:cstheme="majorBidi"/>
                    <w:b/>
                    <w:bCs/>
                    <w:sz w:val="18"/>
                    <w:szCs w:val="18"/>
                    <w:lang w:val="fr-CH" w:eastAsia="zh-CN"/>
                  </w:rPr>
                </w:rPrChange>
              </w:rPr>
            </w:pPr>
            <w:r w:rsidRPr="007C2FAB">
              <w:rPr>
                <w:rFonts w:asciiTheme="majorBidi" w:hAnsiTheme="majorBidi" w:cstheme="majorBidi"/>
                <w:b/>
                <w:bCs/>
                <w:sz w:val="16"/>
                <w:szCs w:val="16"/>
                <w:lang w:eastAsia="zh-CN"/>
                <w:rPrChange w:id="196" w:author="" w:date="2019-02-04T16:14:00Z">
                  <w:rPr>
                    <w:rFonts w:asciiTheme="majorBidi" w:hAnsiTheme="majorBidi" w:cstheme="majorBidi"/>
                    <w:b/>
                    <w:bCs/>
                    <w:sz w:val="18"/>
                    <w:szCs w:val="18"/>
                    <w:lang w:val="fr-CH" w:eastAsia="zh-CN"/>
                  </w:rPr>
                </w:rPrChange>
              </w:rPr>
              <w:t> </w:t>
            </w:r>
          </w:p>
        </w:tc>
        <w:tc>
          <w:tcPr>
            <w:tcW w:w="644" w:type="dxa"/>
            <w:tcBorders>
              <w:top w:val="nil"/>
              <w:left w:val="nil"/>
              <w:bottom w:val="single" w:sz="4" w:space="0" w:color="auto"/>
              <w:right w:val="double" w:sz="6" w:space="0" w:color="auto"/>
            </w:tcBorders>
            <w:shd w:val="clear" w:color="auto" w:fill="auto"/>
            <w:hideMark/>
          </w:tcPr>
          <w:p w14:paraId="5412D2AF"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ind w:left="-17"/>
              <w:textAlignment w:val="auto"/>
              <w:rPr>
                <w:rFonts w:asciiTheme="majorBidi" w:hAnsiTheme="majorBidi" w:cstheme="majorBidi"/>
                <w:b/>
                <w:bCs/>
                <w:sz w:val="16"/>
                <w:szCs w:val="16"/>
                <w:lang w:eastAsia="zh-CN"/>
                <w:rPrChange w:id="197" w:author="" w:date="2019-02-04T16:14:00Z">
                  <w:rPr>
                    <w:rFonts w:asciiTheme="majorBidi" w:hAnsiTheme="majorBidi" w:cstheme="majorBidi"/>
                    <w:b/>
                    <w:bCs/>
                    <w:sz w:val="18"/>
                    <w:szCs w:val="18"/>
                    <w:lang w:val="en-GB" w:eastAsia="zh-CN"/>
                  </w:rPr>
                </w:rPrChange>
              </w:rPr>
            </w:pPr>
            <w:r w:rsidRPr="007C2FAB">
              <w:rPr>
                <w:rFonts w:asciiTheme="majorBidi" w:hAnsiTheme="majorBidi" w:cstheme="majorBidi"/>
                <w:b/>
                <w:bCs/>
                <w:sz w:val="16"/>
                <w:szCs w:val="16"/>
                <w:lang w:eastAsia="zh-CN"/>
                <w:rPrChange w:id="198" w:author="" w:date="2019-02-04T16:14:00Z">
                  <w:rPr>
                    <w:rFonts w:asciiTheme="majorBidi" w:hAnsiTheme="majorBidi" w:cstheme="majorBidi"/>
                    <w:b/>
                    <w:bCs/>
                    <w:sz w:val="18"/>
                    <w:szCs w:val="18"/>
                    <w:lang w:val="en-GB" w:eastAsia="zh-CN"/>
                  </w:rPr>
                </w:rPrChange>
              </w:rPr>
              <w:t>A.19</w:t>
            </w:r>
          </w:p>
        </w:tc>
        <w:tc>
          <w:tcPr>
            <w:tcW w:w="378" w:type="dxa"/>
            <w:tcBorders>
              <w:top w:val="nil"/>
              <w:left w:val="nil"/>
              <w:bottom w:val="single" w:sz="4" w:space="0" w:color="auto"/>
              <w:right w:val="single" w:sz="12" w:space="0" w:color="auto"/>
            </w:tcBorders>
            <w:shd w:val="clear" w:color="000000" w:fill="C0C0C0"/>
            <w:vAlign w:val="center"/>
            <w:hideMark/>
          </w:tcPr>
          <w:p w14:paraId="7129614F"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199" w:author="" w:date="2019-02-04T16:14:00Z">
                  <w:rPr>
                    <w:rFonts w:asciiTheme="majorBidi" w:hAnsiTheme="majorBidi" w:cstheme="majorBidi"/>
                    <w:b/>
                    <w:bCs/>
                    <w:sz w:val="18"/>
                    <w:szCs w:val="18"/>
                    <w:lang w:val="en-GB" w:eastAsia="zh-CN"/>
                  </w:rPr>
                </w:rPrChange>
              </w:rPr>
            </w:pPr>
            <w:r w:rsidRPr="007C2FAB">
              <w:rPr>
                <w:rFonts w:asciiTheme="majorBidi" w:hAnsiTheme="majorBidi" w:cstheme="majorBidi"/>
                <w:b/>
                <w:bCs/>
                <w:sz w:val="16"/>
                <w:szCs w:val="16"/>
                <w:lang w:eastAsia="zh-CN"/>
                <w:rPrChange w:id="200" w:author="" w:date="2019-02-04T16:14:00Z">
                  <w:rPr>
                    <w:rFonts w:asciiTheme="majorBidi" w:hAnsiTheme="majorBidi" w:cstheme="majorBidi"/>
                    <w:b/>
                    <w:bCs/>
                    <w:sz w:val="18"/>
                    <w:szCs w:val="18"/>
                    <w:lang w:val="en-GB" w:eastAsia="zh-CN"/>
                  </w:rPr>
                </w:rPrChange>
              </w:rPr>
              <w:t> </w:t>
            </w:r>
          </w:p>
        </w:tc>
      </w:tr>
      <w:tr w:rsidR="00CC1B23" w:rsidRPr="007C2FAB" w14:paraId="5423D20A" w14:textId="77777777" w:rsidTr="00CC1B23">
        <w:trPr>
          <w:trHeight w:val="1080"/>
        </w:trPr>
        <w:tc>
          <w:tcPr>
            <w:tcW w:w="657" w:type="dxa"/>
            <w:tcBorders>
              <w:top w:val="nil"/>
              <w:left w:val="single" w:sz="12" w:space="0" w:color="auto"/>
              <w:bottom w:val="single" w:sz="4" w:space="0" w:color="000000"/>
              <w:right w:val="double" w:sz="6" w:space="0" w:color="auto"/>
            </w:tcBorders>
            <w:shd w:val="clear" w:color="auto" w:fill="auto"/>
            <w:hideMark/>
          </w:tcPr>
          <w:p w14:paraId="63A9A990"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sz w:val="16"/>
                <w:szCs w:val="16"/>
                <w:lang w:eastAsia="zh-CN"/>
                <w:rPrChange w:id="201" w:author="" w:date="2019-02-04T16:14:00Z">
                  <w:rPr>
                    <w:rFonts w:asciiTheme="majorBidi" w:hAnsiTheme="majorBidi" w:cstheme="majorBidi"/>
                    <w:sz w:val="18"/>
                    <w:szCs w:val="18"/>
                    <w:lang w:val="en-GB" w:eastAsia="zh-CN"/>
                  </w:rPr>
                </w:rPrChange>
              </w:rPr>
            </w:pPr>
            <w:r w:rsidRPr="007C2FAB">
              <w:rPr>
                <w:rFonts w:asciiTheme="majorBidi" w:hAnsiTheme="majorBidi" w:cstheme="majorBidi"/>
                <w:sz w:val="16"/>
                <w:szCs w:val="16"/>
                <w:lang w:eastAsia="zh-CN"/>
                <w:rPrChange w:id="202" w:author="" w:date="2019-02-04T16:14:00Z">
                  <w:rPr>
                    <w:rFonts w:asciiTheme="majorBidi" w:hAnsiTheme="majorBidi" w:cstheme="majorBidi"/>
                    <w:sz w:val="18"/>
                    <w:szCs w:val="18"/>
                    <w:lang w:val="en-GB" w:eastAsia="zh-CN"/>
                  </w:rPr>
                </w:rPrChange>
              </w:rPr>
              <w:t>A.19.a</w:t>
            </w:r>
          </w:p>
        </w:tc>
        <w:tc>
          <w:tcPr>
            <w:tcW w:w="6076" w:type="dxa"/>
            <w:tcBorders>
              <w:top w:val="nil"/>
              <w:left w:val="nil"/>
              <w:right w:val="double" w:sz="6" w:space="0" w:color="auto"/>
            </w:tcBorders>
            <w:shd w:val="clear" w:color="auto" w:fill="auto"/>
            <w:hideMark/>
          </w:tcPr>
          <w:p w14:paraId="7EDAE8F4"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cstheme="majorBidi"/>
                <w:sz w:val="16"/>
                <w:szCs w:val="16"/>
                <w:lang w:eastAsia="zh-CN"/>
              </w:rPr>
            </w:pPr>
            <w:r w:rsidRPr="007C2FAB">
              <w:rPr>
                <w:rFonts w:asciiTheme="majorBidi" w:hAnsiTheme="majorBidi" w:cstheme="majorBidi"/>
                <w:sz w:val="16"/>
                <w:szCs w:val="16"/>
                <w:lang w:eastAsia="zh-CN"/>
                <w:rPrChange w:id="203" w:author="" w:date="2019-02-04T16:14:00Z">
                  <w:rPr>
                    <w:rFonts w:asciiTheme="majorBidi" w:hAnsiTheme="majorBidi" w:cstheme="majorBidi"/>
                    <w:sz w:val="18"/>
                    <w:szCs w:val="18"/>
                    <w:lang w:val="fr-CH" w:eastAsia="zh-CN"/>
                  </w:rPr>
                </w:rPrChange>
              </w:rPr>
              <w:t>un engagement selon lequel l'utilisation de l'assignation ne doit pas causer de brouillages inacceptables aux assignations pour lesquelles un accord doit encore être obtenu ni demander à être protégée vis-à-vis de ces assignations</w:t>
            </w:r>
          </w:p>
          <w:p w14:paraId="2F27CB35" w14:textId="77777777" w:rsidR="00CC1B23" w:rsidRPr="007C2FAB" w:rsidRDefault="00CC1B23" w:rsidP="00937457">
            <w:pPr>
              <w:spacing w:before="40" w:after="40"/>
              <w:ind w:left="340"/>
              <w:rPr>
                <w:rFonts w:asciiTheme="majorBidi" w:hAnsiTheme="majorBidi" w:cstheme="majorBidi"/>
                <w:sz w:val="16"/>
                <w:szCs w:val="16"/>
                <w:lang w:eastAsia="zh-CN"/>
                <w:rPrChange w:id="204" w:author="" w:date="2019-02-04T16:14:00Z">
                  <w:rPr>
                    <w:rFonts w:asciiTheme="majorBidi" w:hAnsiTheme="majorBidi" w:cstheme="majorBidi"/>
                    <w:sz w:val="18"/>
                    <w:szCs w:val="18"/>
                    <w:lang w:val="fr-CH" w:eastAsia="zh-CN"/>
                  </w:rPr>
                </w:rPrChange>
              </w:rPr>
            </w:pPr>
            <w:r w:rsidRPr="007C2FAB">
              <w:rPr>
                <w:rFonts w:asciiTheme="majorBidi" w:hAnsiTheme="majorBidi" w:cstheme="majorBidi"/>
                <w:sz w:val="16"/>
                <w:szCs w:val="16"/>
                <w:lang w:eastAsia="zh-CN"/>
                <w:rPrChange w:id="205" w:author="" w:date="2019-02-04T16:14:00Z">
                  <w:rPr>
                    <w:rFonts w:asciiTheme="majorBidi" w:hAnsiTheme="majorBidi" w:cstheme="majorBidi"/>
                    <w:sz w:val="18"/>
                    <w:szCs w:val="18"/>
                    <w:lang w:val="fr-CH" w:eastAsia="zh-CN"/>
                  </w:rPr>
                </w:rPrChange>
              </w:rPr>
              <w:t>A fournir si la fiche de notification est soumise au titre du § 6.25 de l'Article</w:t>
            </w:r>
            <w:r w:rsidRPr="007C2FAB">
              <w:rPr>
                <w:rFonts w:asciiTheme="majorBidi" w:hAnsiTheme="majorBidi" w:cstheme="majorBidi"/>
                <w:b/>
                <w:bCs/>
                <w:sz w:val="16"/>
                <w:szCs w:val="16"/>
                <w:lang w:eastAsia="zh-CN"/>
                <w:rPrChange w:id="206" w:author="" w:date="2019-02-04T16:14:00Z">
                  <w:rPr>
                    <w:rFonts w:asciiTheme="majorBidi" w:hAnsiTheme="majorBidi" w:cstheme="majorBidi"/>
                    <w:b/>
                    <w:bCs/>
                    <w:sz w:val="18"/>
                    <w:szCs w:val="18"/>
                    <w:lang w:val="fr-CH" w:eastAsia="zh-CN"/>
                  </w:rPr>
                </w:rPrChange>
              </w:rPr>
              <w:t xml:space="preserve"> </w:t>
            </w:r>
            <w:r w:rsidRPr="007C2FAB">
              <w:rPr>
                <w:rFonts w:asciiTheme="majorBidi" w:hAnsiTheme="majorBidi" w:cstheme="majorBidi"/>
                <w:sz w:val="16"/>
                <w:szCs w:val="16"/>
                <w:lang w:eastAsia="zh-CN"/>
                <w:rPrChange w:id="207" w:author="" w:date="2019-02-04T16:14:00Z">
                  <w:rPr>
                    <w:rFonts w:asciiTheme="majorBidi" w:hAnsiTheme="majorBidi" w:cstheme="majorBidi"/>
                    <w:sz w:val="18"/>
                    <w:szCs w:val="18"/>
                    <w:lang w:val="fr-CH" w:eastAsia="zh-CN"/>
                  </w:rPr>
                </w:rPrChange>
              </w:rPr>
              <w:t>6 de l'Appendice </w:t>
            </w:r>
            <w:r w:rsidRPr="007C2FAB">
              <w:rPr>
                <w:rFonts w:asciiTheme="majorBidi" w:hAnsiTheme="majorBidi" w:cstheme="majorBidi"/>
                <w:b/>
                <w:bCs/>
                <w:sz w:val="16"/>
                <w:szCs w:val="16"/>
                <w:lang w:eastAsia="zh-CN"/>
                <w:rPrChange w:id="208" w:author="" w:date="2019-02-04T16:14:00Z">
                  <w:rPr>
                    <w:rFonts w:asciiTheme="majorBidi" w:hAnsiTheme="majorBidi" w:cstheme="majorBidi"/>
                    <w:b/>
                    <w:bCs/>
                    <w:sz w:val="18"/>
                    <w:szCs w:val="18"/>
                    <w:lang w:val="fr-CH" w:eastAsia="zh-CN"/>
                  </w:rPr>
                </w:rPrChange>
              </w:rPr>
              <w:t>30B</w:t>
            </w:r>
          </w:p>
        </w:tc>
        <w:tc>
          <w:tcPr>
            <w:tcW w:w="428" w:type="dxa"/>
            <w:tcBorders>
              <w:top w:val="nil"/>
              <w:left w:val="double" w:sz="6" w:space="0" w:color="auto"/>
              <w:bottom w:val="single" w:sz="4" w:space="0" w:color="000000"/>
              <w:right w:val="single" w:sz="4" w:space="0" w:color="auto"/>
            </w:tcBorders>
            <w:shd w:val="clear" w:color="auto" w:fill="auto"/>
            <w:vAlign w:val="center"/>
            <w:hideMark/>
          </w:tcPr>
          <w:p w14:paraId="24AB7FC1"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209" w:author="" w:date="2019-02-04T16:14:00Z">
                  <w:rPr>
                    <w:rFonts w:asciiTheme="majorBidi" w:hAnsiTheme="majorBidi" w:cstheme="majorBidi"/>
                    <w:b/>
                    <w:bCs/>
                    <w:sz w:val="18"/>
                    <w:szCs w:val="18"/>
                    <w:lang w:val="fr-CH" w:eastAsia="zh-CN"/>
                  </w:rPr>
                </w:rPrChange>
              </w:rPr>
            </w:pPr>
            <w:r w:rsidRPr="007C2FAB">
              <w:rPr>
                <w:rFonts w:asciiTheme="majorBidi" w:hAnsiTheme="majorBidi" w:cstheme="majorBidi"/>
                <w:b/>
                <w:bCs/>
                <w:sz w:val="16"/>
                <w:szCs w:val="16"/>
                <w:lang w:eastAsia="zh-CN"/>
                <w:rPrChange w:id="210" w:author="" w:date="2019-02-04T16:14:00Z">
                  <w:rPr>
                    <w:rFonts w:asciiTheme="majorBidi" w:hAnsiTheme="majorBidi" w:cstheme="majorBidi"/>
                    <w:b/>
                    <w:bCs/>
                    <w:sz w:val="18"/>
                    <w:szCs w:val="18"/>
                    <w:lang w:val="fr-CH" w:eastAsia="zh-CN"/>
                  </w:rPr>
                </w:rPrChange>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6250DE3C"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211" w:author="" w:date="2019-02-04T16:14:00Z">
                  <w:rPr>
                    <w:rFonts w:asciiTheme="majorBidi" w:hAnsiTheme="majorBidi" w:cstheme="majorBidi"/>
                    <w:b/>
                    <w:bCs/>
                    <w:sz w:val="18"/>
                    <w:szCs w:val="18"/>
                    <w:lang w:val="fr-CH" w:eastAsia="zh-CN"/>
                  </w:rPr>
                </w:rPrChange>
              </w:rPr>
            </w:pPr>
            <w:r w:rsidRPr="007C2FAB">
              <w:rPr>
                <w:rFonts w:asciiTheme="majorBidi" w:hAnsiTheme="majorBidi" w:cstheme="majorBidi"/>
                <w:b/>
                <w:bCs/>
                <w:sz w:val="16"/>
                <w:szCs w:val="16"/>
                <w:lang w:eastAsia="zh-CN"/>
                <w:rPrChange w:id="212" w:author="" w:date="2019-02-04T16:14:00Z">
                  <w:rPr>
                    <w:rFonts w:asciiTheme="majorBidi" w:hAnsiTheme="majorBidi" w:cstheme="majorBidi"/>
                    <w:b/>
                    <w:bCs/>
                    <w:sz w:val="18"/>
                    <w:szCs w:val="18"/>
                    <w:lang w:val="fr-CH" w:eastAsia="zh-CN"/>
                  </w:rPr>
                </w:rPrChange>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536A9CCE"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213" w:author="" w:date="2019-02-04T16:14:00Z">
                  <w:rPr>
                    <w:rFonts w:asciiTheme="majorBidi" w:hAnsiTheme="majorBidi" w:cstheme="majorBidi"/>
                    <w:b/>
                    <w:bCs/>
                    <w:sz w:val="18"/>
                    <w:szCs w:val="18"/>
                    <w:lang w:val="fr-CH" w:eastAsia="zh-CN"/>
                  </w:rPr>
                </w:rPrChange>
              </w:rPr>
            </w:pPr>
            <w:r w:rsidRPr="007C2FAB">
              <w:rPr>
                <w:rFonts w:asciiTheme="majorBidi" w:hAnsiTheme="majorBidi" w:cstheme="majorBidi"/>
                <w:b/>
                <w:bCs/>
                <w:sz w:val="16"/>
                <w:szCs w:val="16"/>
                <w:lang w:eastAsia="zh-CN"/>
                <w:rPrChange w:id="214" w:author="" w:date="2019-02-04T16:14:00Z">
                  <w:rPr>
                    <w:rFonts w:asciiTheme="majorBidi" w:hAnsiTheme="majorBidi" w:cstheme="majorBidi"/>
                    <w:b/>
                    <w:bCs/>
                    <w:sz w:val="18"/>
                    <w:szCs w:val="18"/>
                    <w:lang w:val="fr-CH" w:eastAsia="zh-CN"/>
                  </w:rPr>
                </w:rPrChange>
              </w:rPr>
              <w:t> </w:t>
            </w:r>
          </w:p>
        </w:tc>
        <w:tc>
          <w:tcPr>
            <w:tcW w:w="811" w:type="dxa"/>
            <w:tcBorders>
              <w:top w:val="nil"/>
              <w:left w:val="single" w:sz="4" w:space="0" w:color="auto"/>
              <w:bottom w:val="single" w:sz="4" w:space="0" w:color="000000"/>
              <w:right w:val="single" w:sz="4" w:space="0" w:color="auto"/>
            </w:tcBorders>
            <w:shd w:val="clear" w:color="auto" w:fill="auto"/>
            <w:vAlign w:val="center"/>
            <w:hideMark/>
          </w:tcPr>
          <w:p w14:paraId="3C0E7216"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215" w:author="" w:date="2019-02-04T16:14:00Z">
                  <w:rPr>
                    <w:rFonts w:asciiTheme="majorBidi" w:hAnsiTheme="majorBidi" w:cstheme="majorBidi"/>
                    <w:b/>
                    <w:bCs/>
                    <w:sz w:val="18"/>
                    <w:szCs w:val="18"/>
                    <w:lang w:val="fr-CH" w:eastAsia="zh-CN"/>
                  </w:rPr>
                </w:rPrChange>
              </w:rPr>
            </w:pPr>
            <w:r w:rsidRPr="007C2FAB">
              <w:rPr>
                <w:rFonts w:asciiTheme="majorBidi" w:hAnsiTheme="majorBidi" w:cstheme="majorBidi"/>
                <w:b/>
                <w:bCs/>
                <w:sz w:val="16"/>
                <w:szCs w:val="16"/>
                <w:lang w:eastAsia="zh-CN"/>
                <w:rPrChange w:id="216" w:author="" w:date="2019-02-04T16:14:00Z">
                  <w:rPr>
                    <w:rFonts w:asciiTheme="majorBidi" w:hAnsiTheme="majorBidi" w:cstheme="majorBidi"/>
                    <w:b/>
                    <w:bCs/>
                    <w:sz w:val="18"/>
                    <w:szCs w:val="18"/>
                    <w:lang w:val="fr-CH" w:eastAsia="zh-CN"/>
                  </w:rPr>
                </w:rPrChange>
              </w:rPr>
              <w:t> </w:t>
            </w:r>
          </w:p>
        </w:tc>
        <w:tc>
          <w:tcPr>
            <w:tcW w:w="434" w:type="dxa"/>
            <w:tcBorders>
              <w:top w:val="nil"/>
              <w:left w:val="single" w:sz="4" w:space="0" w:color="auto"/>
              <w:bottom w:val="single" w:sz="4" w:space="0" w:color="000000"/>
              <w:right w:val="single" w:sz="4" w:space="0" w:color="auto"/>
            </w:tcBorders>
            <w:shd w:val="clear" w:color="auto" w:fill="auto"/>
            <w:vAlign w:val="center"/>
            <w:hideMark/>
          </w:tcPr>
          <w:p w14:paraId="113B9B60"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217" w:author="" w:date="2019-02-04T16:14:00Z">
                  <w:rPr>
                    <w:rFonts w:asciiTheme="majorBidi" w:hAnsiTheme="majorBidi" w:cstheme="majorBidi"/>
                    <w:b/>
                    <w:bCs/>
                    <w:sz w:val="18"/>
                    <w:szCs w:val="18"/>
                    <w:lang w:val="fr-CH" w:eastAsia="zh-CN"/>
                  </w:rPr>
                </w:rPrChange>
              </w:rPr>
            </w:pPr>
            <w:r w:rsidRPr="007C2FAB">
              <w:rPr>
                <w:rFonts w:asciiTheme="majorBidi" w:hAnsiTheme="majorBidi" w:cstheme="majorBidi"/>
                <w:b/>
                <w:bCs/>
                <w:sz w:val="16"/>
                <w:szCs w:val="16"/>
                <w:lang w:eastAsia="zh-CN"/>
                <w:rPrChange w:id="218" w:author="" w:date="2019-02-04T16:14:00Z">
                  <w:rPr>
                    <w:rFonts w:asciiTheme="majorBidi" w:hAnsiTheme="majorBidi" w:cstheme="majorBidi"/>
                    <w:b/>
                    <w:bCs/>
                    <w:sz w:val="18"/>
                    <w:szCs w:val="18"/>
                    <w:lang w:val="fr-CH" w:eastAsia="zh-CN"/>
                  </w:rPr>
                </w:rPrChange>
              </w:rPr>
              <w:t> </w:t>
            </w:r>
          </w:p>
        </w:tc>
        <w:tc>
          <w:tcPr>
            <w:tcW w:w="660" w:type="dxa"/>
            <w:tcBorders>
              <w:top w:val="nil"/>
              <w:left w:val="single" w:sz="4" w:space="0" w:color="auto"/>
              <w:bottom w:val="single" w:sz="4" w:space="0" w:color="000000"/>
              <w:right w:val="single" w:sz="4" w:space="0" w:color="auto"/>
            </w:tcBorders>
            <w:shd w:val="clear" w:color="auto" w:fill="auto"/>
            <w:vAlign w:val="center"/>
            <w:hideMark/>
          </w:tcPr>
          <w:p w14:paraId="36C45C23"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219" w:author="" w:date="2019-02-04T16:14:00Z">
                  <w:rPr>
                    <w:rFonts w:asciiTheme="majorBidi" w:hAnsiTheme="majorBidi" w:cstheme="majorBidi"/>
                    <w:b/>
                    <w:bCs/>
                    <w:sz w:val="18"/>
                    <w:szCs w:val="18"/>
                    <w:lang w:val="fr-CH" w:eastAsia="zh-CN"/>
                  </w:rPr>
                </w:rPrChange>
              </w:rPr>
            </w:pPr>
            <w:r w:rsidRPr="007C2FAB">
              <w:rPr>
                <w:rFonts w:asciiTheme="majorBidi" w:hAnsiTheme="majorBidi" w:cstheme="majorBidi"/>
                <w:b/>
                <w:bCs/>
                <w:sz w:val="16"/>
                <w:szCs w:val="16"/>
                <w:lang w:eastAsia="zh-CN"/>
                <w:rPrChange w:id="220" w:author="" w:date="2019-02-04T16:14:00Z">
                  <w:rPr>
                    <w:rFonts w:asciiTheme="majorBidi" w:hAnsiTheme="majorBidi" w:cstheme="majorBidi"/>
                    <w:b/>
                    <w:bCs/>
                    <w:sz w:val="18"/>
                    <w:szCs w:val="18"/>
                    <w:lang w:val="fr-CH" w:eastAsia="zh-CN"/>
                  </w:rPr>
                </w:rPrChange>
              </w:rPr>
              <w:t> </w:t>
            </w:r>
          </w:p>
        </w:tc>
        <w:tc>
          <w:tcPr>
            <w:tcW w:w="823" w:type="dxa"/>
            <w:tcBorders>
              <w:top w:val="nil"/>
              <w:left w:val="single" w:sz="4" w:space="0" w:color="auto"/>
              <w:bottom w:val="single" w:sz="4" w:space="0" w:color="000000"/>
              <w:right w:val="single" w:sz="4" w:space="0" w:color="auto"/>
            </w:tcBorders>
            <w:shd w:val="clear" w:color="auto" w:fill="auto"/>
            <w:vAlign w:val="center"/>
            <w:hideMark/>
          </w:tcPr>
          <w:p w14:paraId="260F6F47"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221" w:author="" w:date="2019-02-04T16:14:00Z">
                  <w:rPr>
                    <w:rFonts w:asciiTheme="majorBidi" w:hAnsiTheme="majorBidi" w:cstheme="majorBidi"/>
                    <w:b/>
                    <w:bCs/>
                    <w:sz w:val="18"/>
                    <w:szCs w:val="18"/>
                    <w:lang w:val="fr-CH" w:eastAsia="zh-CN"/>
                  </w:rPr>
                </w:rPrChange>
              </w:rPr>
            </w:pPr>
            <w:r w:rsidRPr="007C2FAB">
              <w:rPr>
                <w:rFonts w:asciiTheme="majorBidi" w:hAnsiTheme="majorBidi" w:cstheme="majorBidi"/>
                <w:b/>
                <w:bCs/>
                <w:sz w:val="16"/>
                <w:szCs w:val="16"/>
                <w:lang w:eastAsia="zh-CN"/>
                <w:rPrChange w:id="222" w:author="" w:date="2019-02-04T16:14:00Z">
                  <w:rPr>
                    <w:rFonts w:asciiTheme="majorBidi" w:hAnsiTheme="majorBidi" w:cstheme="majorBidi"/>
                    <w:b/>
                    <w:bCs/>
                    <w:sz w:val="18"/>
                    <w:szCs w:val="18"/>
                    <w:lang w:val="fr-CH" w:eastAsia="zh-CN"/>
                  </w:rPr>
                </w:rPrChange>
              </w:rPr>
              <w:t> </w:t>
            </w:r>
          </w:p>
        </w:tc>
        <w:tc>
          <w:tcPr>
            <w:tcW w:w="657" w:type="dxa"/>
            <w:tcBorders>
              <w:top w:val="nil"/>
              <w:left w:val="single" w:sz="4" w:space="0" w:color="auto"/>
              <w:bottom w:val="single" w:sz="4" w:space="0" w:color="000000"/>
              <w:right w:val="single" w:sz="4" w:space="0" w:color="auto"/>
            </w:tcBorders>
            <w:shd w:val="clear" w:color="auto" w:fill="auto"/>
            <w:vAlign w:val="center"/>
            <w:hideMark/>
          </w:tcPr>
          <w:p w14:paraId="392CB1FD"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223" w:author="" w:date="2019-02-04T16:14:00Z">
                  <w:rPr>
                    <w:rFonts w:asciiTheme="majorBidi" w:hAnsiTheme="majorBidi" w:cstheme="majorBidi"/>
                    <w:b/>
                    <w:bCs/>
                    <w:sz w:val="18"/>
                    <w:szCs w:val="18"/>
                    <w:lang w:val="fr-CH" w:eastAsia="zh-CN"/>
                  </w:rPr>
                </w:rPrChange>
              </w:rPr>
            </w:pPr>
            <w:r w:rsidRPr="007C2FAB">
              <w:rPr>
                <w:rFonts w:asciiTheme="majorBidi" w:hAnsiTheme="majorBidi" w:cstheme="majorBidi"/>
                <w:b/>
                <w:bCs/>
                <w:sz w:val="16"/>
                <w:szCs w:val="16"/>
                <w:lang w:eastAsia="zh-CN"/>
                <w:rPrChange w:id="224" w:author="" w:date="2019-02-04T16:14:00Z">
                  <w:rPr>
                    <w:rFonts w:asciiTheme="majorBidi" w:hAnsiTheme="majorBidi" w:cstheme="majorBidi"/>
                    <w:b/>
                    <w:bCs/>
                    <w:sz w:val="18"/>
                    <w:szCs w:val="18"/>
                    <w:lang w:val="fr-CH" w:eastAsia="zh-CN"/>
                  </w:rPr>
                </w:rPrChange>
              </w:rPr>
              <w:t> </w:t>
            </w:r>
          </w:p>
        </w:tc>
        <w:tc>
          <w:tcPr>
            <w:tcW w:w="672" w:type="dxa"/>
            <w:tcBorders>
              <w:top w:val="nil"/>
              <w:left w:val="single" w:sz="4" w:space="0" w:color="auto"/>
              <w:bottom w:val="single" w:sz="4" w:space="0" w:color="000000"/>
              <w:right w:val="single" w:sz="4" w:space="0" w:color="auto"/>
            </w:tcBorders>
            <w:shd w:val="clear" w:color="auto" w:fill="auto"/>
            <w:vAlign w:val="center"/>
            <w:hideMark/>
          </w:tcPr>
          <w:p w14:paraId="02B4FD6C"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225" w:author="" w:date="2019-02-04T16:14:00Z">
                  <w:rPr>
                    <w:rFonts w:asciiTheme="majorBidi" w:hAnsiTheme="majorBidi" w:cstheme="majorBidi"/>
                    <w:b/>
                    <w:bCs/>
                    <w:sz w:val="18"/>
                    <w:szCs w:val="18"/>
                    <w:lang w:val="en-GB" w:eastAsia="zh-CN"/>
                  </w:rPr>
                </w:rPrChange>
              </w:rPr>
            </w:pPr>
            <w:r w:rsidRPr="007C2FAB">
              <w:rPr>
                <w:rFonts w:asciiTheme="majorBidi" w:hAnsiTheme="majorBidi" w:cstheme="majorBidi"/>
                <w:b/>
                <w:bCs/>
                <w:sz w:val="16"/>
                <w:szCs w:val="16"/>
                <w:lang w:eastAsia="zh-CN"/>
                <w:rPrChange w:id="226" w:author="" w:date="2019-02-04T16:14:00Z">
                  <w:rPr>
                    <w:rFonts w:asciiTheme="majorBidi" w:hAnsiTheme="majorBidi" w:cstheme="majorBidi"/>
                    <w:b/>
                    <w:bCs/>
                    <w:sz w:val="18"/>
                    <w:szCs w:val="18"/>
                    <w:lang w:val="en-GB" w:eastAsia="zh-CN"/>
                  </w:rPr>
                </w:rPrChange>
              </w:rPr>
              <w:t>+</w:t>
            </w:r>
          </w:p>
        </w:tc>
        <w:tc>
          <w:tcPr>
            <w:tcW w:w="644" w:type="dxa"/>
            <w:tcBorders>
              <w:top w:val="nil"/>
              <w:left w:val="double" w:sz="6" w:space="0" w:color="auto"/>
              <w:bottom w:val="single" w:sz="4" w:space="0" w:color="000000"/>
              <w:right w:val="double" w:sz="6" w:space="0" w:color="auto"/>
            </w:tcBorders>
            <w:shd w:val="clear" w:color="auto" w:fill="auto"/>
            <w:hideMark/>
          </w:tcPr>
          <w:p w14:paraId="746AC8C9"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sz w:val="16"/>
                <w:szCs w:val="16"/>
                <w:lang w:eastAsia="zh-CN"/>
                <w:rPrChange w:id="227" w:author="" w:date="2019-02-04T16:14:00Z">
                  <w:rPr>
                    <w:rFonts w:asciiTheme="majorBidi" w:hAnsiTheme="majorBidi" w:cstheme="majorBidi"/>
                    <w:sz w:val="18"/>
                    <w:szCs w:val="18"/>
                    <w:lang w:val="en-GB" w:eastAsia="zh-CN"/>
                  </w:rPr>
                </w:rPrChange>
              </w:rPr>
            </w:pPr>
            <w:r w:rsidRPr="007C2FAB">
              <w:rPr>
                <w:rFonts w:asciiTheme="majorBidi" w:hAnsiTheme="majorBidi" w:cstheme="majorBidi"/>
                <w:sz w:val="16"/>
                <w:szCs w:val="16"/>
                <w:lang w:eastAsia="zh-CN"/>
                <w:rPrChange w:id="228" w:author="" w:date="2019-02-04T16:14:00Z">
                  <w:rPr>
                    <w:rFonts w:asciiTheme="majorBidi" w:hAnsiTheme="majorBidi" w:cstheme="majorBidi"/>
                    <w:sz w:val="18"/>
                    <w:szCs w:val="18"/>
                    <w:lang w:val="en-GB" w:eastAsia="zh-CN"/>
                  </w:rPr>
                </w:rPrChange>
              </w:rPr>
              <w:t>A.19.a</w:t>
            </w:r>
          </w:p>
        </w:tc>
        <w:tc>
          <w:tcPr>
            <w:tcW w:w="378" w:type="dxa"/>
            <w:tcBorders>
              <w:top w:val="nil"/>
              <w:left w:val="double" w:sz="6" w:space="0" w:color="auto"/>
              <w:bottom w:val="single" w:sz="4" w:space="0" w:color="000000"/>
              <w:right w:val="single" w:sz="12" w:space="0" w:color="auto"/>
            </w:tcBorders>
            <w:shd w:val="clear" w:color="auto" w:fill="auto"/>
            <w:vAlign w:val="center"/>
            <w:hideMark/>
          </w:tcPr>
          <w:p w14:paraId="3FA5BBD6" w14:textId="77777777" w:rsidR="00CC1B23" w:rsidRPr="007C2FAB" w:rsidRDefault="00CC1B23" w:rsidP="0093745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229" w:author="" w:date="2019-02-04T16:14:00Z">
                  <w:rPr>
                    <w:rFonts w:asciiTheme="majorBidi" w:hAnsiTheme="majorBidi" w:cstheme="majorBidi"/>
                    <w:b/>
                    <w:bCs/>
                    <w:sz w:val="18"/>
                    <w:szCs w:val="18"/>
                    <w:lang w:val="en-GB" w:eastAsia="zh-CN"/>
                  </w:rPr>
                </w:rPrChange>
              </w:rPr>
            </w:pPr>
            <w:r w:rsidRPr="007C2FAB">
              <w:rPr>
                <w:rFonts w:asciiTheme="majorBidi" w:hAnsiTheme="majorBidi" w:cstheme="majorBidi"/>
                <w:b/>
                <w:bCs/>
                <w:sz w:val="16"/>
                <w:szCs w:val="16"/>
                <w:lang w:eastAsia="zh-CN"/>
                <w:rPrChange w:id="230" w:author="" w:date="2019-02-04T16:14:00Z">
                  <w:rPr>
                    <w:rFonts w:asciiTheme="majorBidi" w:hAnsiTheme="majorBidi" w:cstheme="majorBidi"/>
                    <w:b/>
                    <w:bCs/>
                    <w:sz w:val="18"/>
                    <w:szCs w:val="18"/>
                    <w:lang w:val="en-GB" w:eastAsia="zh-CN"/>
                  </w:rPr>
                </w:rPrChange>
              </w:rPr>
              <w:t> </w:t>
            </w:r>
          </w:p>
        </w:tc>
      </w:tr>
      <w:tr w:rsidR="00CC1B23" w:rsidRPr="007C2FAB" w14:paraId="5769FF3E" w14:textId="77777777" w:rsidTr="00CC1B23">
        <w:trPr>
          <w:trHeight w:val="17"/>
        </w:trPr>
        <w:tc>
          <w:tcPr>
            <w:tcW w:w="657" w:type="dxa"/>
            <w:tcBorders>
              <w:top w:val="nil"/>
              <w:left w:val="single" w:sz="12" w:space="0" w:color="auto"/>
              <w:bottom w:val="nil"/>
              <w:right w:val="double" w:sz="6" w:space="0" w:color="auto"/>
            </w:tcBorders>
          </w:tcPr>
          <w:p w14:paraId="7D3DA68A" w14:textId="77777777" w:rsidR="00CC1B23" w:rsidRPr="007C2FAB" w:rsidRDefault="00CC1B23" w:rsidP="0093745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6"/>
                <w:szCs w:val="16"/>
                <w:lang w:eastAsia="zh-CN"/>
                <w:rPrChange w:id="231" w:author="" w:date="2019-02-04T16:14:00Z">
                  <w:rPr>
                    <w:rFonts w:asciiTheme="majorBidi" w:hAnsiTheme="majorBidi" w:cstheme="majorBidi"/>
                    <w:sz w:val="18"/>
                    <w:szCs w:val="18"/>
                    <w:lang w:val="en-GB" w:eastAsia="zh-CN"/>
                  </w:rPr>
                </w:rPrChange>
              </w:rPr>
            </w:pPr>
            <w:ins w:id="232" w:author="" w:date="2019-01-01T12:07:00Z">
              <w:r w:rsidRPr="007C2FAB">
                <w:rPr>
                  <w:rFonts w:asciiTheme="majorBidi" w:hAnsiTheme="majorBidi" w:cstheme="majorBidi"/>
                  <w:b/>
                  <w:bCs/>
                  <w:sz w:val="16"/>
                  <w:szCs w:val="16"/>
                  <w:lang w:eastAsia="zh-CN"/>
                </w:rPr>
                <w:t>A.20</w:t>
              </w:r>
            </w:ins>
          </w:p>
        </w:tc>
        <w:tc>
          <w:tcPr>
            <w:tcW w:w="6076" w:type="dxa"/>
            <w:tcBorders>
              <w:top w:val="nil"/>
              <w:left w:val="nil"/>
              <w:bottom w:val="nil"/>
              <w:right w:val="double" w:sz="6" w:space="0" w:color="auto"/>
            </w:tcBorders>
            <w:shd w:val="clear" w:color="auto" w:fill="auto"/>
          </w:tcPr>
          <w:p w14:paraId="4AB61690" w14:textId="2CE94784" w:rsidR="00CC1B23" w:rsidRPr="007C2FAB" w:rsidRDefault="00CC1B23" w:rsidP="00937457">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6"/>
                <w:szCs w:val="16"/>
                <w:lang w:eastAsia="zh-CN"/>
              </w:rPr>
            </w:pPr>
            <w:ins w:id="233" w:author="" w:date="2019-02-05T15:27:00Z">
              <w:r w:rsidRPr="007C2FAB">
                <w:rPr>
                  <w:rFonts w:asciiTheme="majorBidi" w:hAnsiTheme="majorBidi" w:cstheme="majorBidi"/>
                  <w:b/>
                  <w:bCs/>
                  <w:sz w:val="16"/>
                  <w:szCs w:val="16"/>
                  <w:lang w:eastAsia="zh-CN"/>
                  <w:rPrChange w:id="234" w:author="" w:date="2019-02-05T15:27:00Z">
                    <w:rPr>
                      <w:rFonts w:asciiTheme="majorBidi" w:hAnsiTheme="majorBidi" w:cstheme="majorBidi"/>
                      <w:b/>
                      <w:bCs/>
                      <w:sz w:val="18"/>
                      <w:szCs w:val="18"/>
                      <w:lang w:val="fr-CH" w:eastAsia="zh-CN"/>
                    </w:rPr>
                  </w:rPrChange>
                </w:rPr>
                <w:t xml:space="preserve">CONFORMITÉ </w:t>
              </w:r>
              <w:r w:rsidR="003931A2" w:rsidRPr="007C2FAB">
                <w:rPr>
                  <w:rFonts w:asciiTheme="majorBidi" w:hAnsiTheme="majorBidi" w:cstheme="majorBidi"/>
                  <w:b/>
                  <w:bCs/>
                  <w:sz w:val="16"/>
                  <w:szCs w:val="16"/>
                  <w:lang w:eastAsia="zh-CN"/>
                  <w:rPrChange w:id="235" w:author="" w:date="2019-02-05T15:27:00Z">
                    <w:rPr>
                      <w:rFonts w:asciiTheme="majorBidi" w:hAnsiTheme="majorBidi" w:cstheme="majorBidi"/>
                      <w:b/>
                      <w:bCs/>
                      <w:sz w:val="16"/>
                      <w:szCs w:val="16"/>
                      <w:lang w:eastAsia="zh-CN"/>
                    </w:rPr>
                  </w:rPrChange>
                </w:rPr>
                <w:t>AU</w:t>
              </w:r>
            </w:ins>
            <w:ins w:id="236" w:author="French" w:date="2019-10-21T12:41:00Z">
              <w:r w:rsidR="003931A2" w:rsidRPr="007C2FAB">
                <w:rPr>
                  <w:rFonts w:asciiTheme="majorBidi" w:hAnsiTheme="majorBidi" w:cstheme="majorBidi"/>
                  <w:b/>
                  <w:bCs/>
                  <w:sz w:val="16"/>
                  <w:szCs w:val="16"/>
                  <w:lang w:eastAsia="zh-CN"/>
                </w:rPr>
                <w:t>X</w:t>
              </w:r>
            </w:ins>
            <w:ins w:id="237" w:author="" w:date="2019-02-05T15:27:00Z">
              <w:r w:rsidR="003931A2" w:rsidRPr="007C2FAB">
                <w:rPr>
                  <w:rFonts w:asciiTheme="majorBidi" w:hAnsiTheme="majorBidi" w:cstheme="majorBidi"/>
                  <w:b/>
                  <w:bCs/>
                  <w:sz w:val="16"/>
                  <w:szCs w:val="16"/>
                  <w:lang w:eastAsia="zh-CN"/>
                  <w:rPrChange w:id="238" w:author="" w:date="2019-02-05T15:27:00Z">
                    <w:rPr>
                      <w:rFonts w:asciiTheme="majorBidi" w:hAnsiTheme="majorBidi" w:cstheme="majorBidi"/>
                      <w:b/>
                      <w:bCs/>
                      <w:sz w:val="16"/>
                      <w:szCs w:val="16"/>
                      <w:lang w:eastAsia="zh-CN"/>
                    </w:rPr>
                  </w:rPrChange>
                </w:rPr>
                <w:t xml:space="preserve"> POINT</w:t>
              </w:r>
            </w:ins>
            <w:ins w:id="239" w:author="French" w:date="2019-10-21T12:41:00Z">
              <w:r w:rsidR="003931A2" w:rsidRPr="007C2FAB">
                <w:rPr>
                  <w:rFonts w:asciiTheme="majorBidi" w:hAnsiTheme="majorBidi" w:cstheme="majorBidi"/>
                  <w:b/>
                  <w:bCs/>
                  <w:sz w:val="16"/>
                  <w:szCs w:val="16"/>
                  <w:lang w:eastAsia="zh-CN"/>
                </w:rPr>
                <w:t xml:space="preserve">S </w:t>
              </w:r>
              <w:r w:rsidR="00E84F32" w:rsidRPr="007C2FAB">
                <w:rPr>
                  <w:rFonts w:asciiTheme="majorBidi" w:hAnsiTheme="majorBidi" w:cstheme="majorBidi"/>
                  <w:b/>
                  <w:bCs/>
                  <w:sz w:val="16"/>
                  <w:szCs w:val="16"/>
                  <w:lang w:eastAsia="zh-CN"/>
                </w:rPr>
                <w:t>10</w:t>
              </w:r>
              <w:r w:rsidR="00E84F32" w:rsidRPr="007C2FAB">
                <w:rPr>
                  <w:rFonts w:asciiTheme="majorBidi" w:hAnsiTheme="majorBidi" w:cstheme="majorBidi"/>
                  <w:b/>
                  <w:bCs/>
                  <w:i/>
                  <w:sz w:val="16"/>
                  <w:szCs w:val="16"/>
                  <w:lang w:eastAsia="zh-CN"/>
                  <w:rPrChange w:id="240" w:author="French" w:date="2019-10-21T12:41:00Z">
                    <w:rPr>
                      <w:rFonts w:asciiTheme="majorBidi" w:hAnsiTheme="majorBidi" w:cstheme="majorBidi"/>
                      <w:b/>
                      <w:bCs/>
                      <w:sz w:val="16"/>
                      <w:szCs w:val="16"/>
                      <w:lang w:val="fr-CH" w:eastAsia="zh-CN"/>
                    </w:rPr>
                  </w:rPrChange>
                </w:rPr>
                <w:t>b iii</w:t>
              </w:r>
              <w:r w:rsidR="00E84F32" w:rsidRPr="007C2FAB">
                <w:rPr>
                  <w:rFonts w:asciiTheme="majorBidi" w:hAnsiTheme="majorBidi" w:cstheme="majorBidi"/>
                  <w:b/>
                  <w:bCs/>
                  <w:sz w:val="16"/>
                  <w:szCs w:val="16"/>
                  <w:lang w:eastAsia="zh-CN"/>
                </w:rPr>
                <w:t xml:space="preserve">) </w:t>
              </w:r>
              <w:r w:rsidR="00F95085" w:rsidRPr="007C2FAB">
                <w:rPr>
                  <w:rFonts w:asciiTheme="majorBidi" w:hAnsiTheme="majorBidi" w:cstheme="majorBidi"/>
                  <w:b/>
                  <w:bCs/>
                  <w:sz w:val="16"/>
                  <w:szCs w:val="16"/>
                  <w:lang w:eastAsia="zh-CN"/>
                </w:rPr>
                <w:t>ET</w:t>
              </w:r>
              <w:r w:rsidR="00E84F32" w:rsidRPr="007C2FAB">
                <w:rPr>
                  <w:rFonts w:asciiTheme="majorBidi" w:hAnsiTheme="majorBidi" w:cstheme="majorBidi"/>
                  <w:b/>
                  <w:bCs/>
                  <w:sz w:val="16"/>
                  <w:szCs w:val="16"/>
                  <w:lang w:eastAsia="zh-CN"/>
                </w:rPr>
                <w:t xml:space="preserve"> 15</w:t>
              </w:r>
              <w:r w:rsidR="00E84F32" w:rsidRPr="007C2FAB">
                <w:rPr>
                  <w:rFonts w:asciiTheme="majorBidi" w:hAnsiTheme="majorBidi" w:cstheme="majorBidi"/>
                  <w:b/>
                  <w:bCs/>
                  <w:i/>
                  <w:sz w:val="16"/>
                  <w:szCs w:val="16"/>
                  <w:lang w:eastAsia="zh-CN"/>
                  <w:rPrChange w:id="241" w:author="French" w:date="2019-10-21T12:41:00Z">
                    <w:rPr>
                      <w:rFonts w:asciiTheme="majorBidi" w:hAnsiTheme="majorBidi" w:cstheme="majorBidi"/>
                      <w:b/>
                      <w:bCs/>
                      <w:sz w:val="16"/>
                      <w:szCs w:val="16"/>
                      <w:lang w:val="fr-CH" w:eastAsia="zh-CN"/>
                    </w:rPr>
                  </w:rPrChange>
                </w:rPr>
                <w:t>b iii</w:t>
              </w:r>
              <w:r w:rsidR="00E84F32" w:rsidRPr="007C2FAB">
                <w:rPr>
                  <w:rFonts w:asciiTheme="majorBidi" w:hAnsiTheme="majorBidi" w:cstheme="majorBidi"/>
                  <w:b/>
                  <w:bCs/>
                  <w:sz w:val="16"/>
                  <w:szCs w:val="16"/>
                  <w:lang w:eastAsia="zh-CN"/>
                </w:rPr>
                <w:t>)</w:t>
              </w:r>
            </w:ins>
            <w:ins w:id="242" w:author="" w:date="2019-02-05T15:27:00Z">
              <w:r w:rsidRPr="007C2FAB">
                <w:rPr>
                  <w:rFonts w:asciiTheme="majorBidi" w:hAnsiTheme="majorBidi" w:cstheme="majorBidi"/>
                  <w:b/>
                  <w:bCs/>
                  <w:sz w:val="16"/>
                  <w:szCs w:val="16"/>
                  <w:lang w:eastAsia="zh-CN"/>
                  <w:rPrChange w:id="243" w:author="" w:date="2019-02-05T15:27:00Z">
                    <w:rPr>
                      <w:rFonts w:asciiTheme="majorBidi" w:hAnsiTheme="majorBidi" w:cstheme="majorBidi"/>
                      <w:b/>
                      <w:bCs/>
                      <w:sz w:val="18"/>
                      <w:szCs w:val="18"/>
                      <w:highlight w:val="cyan"/>
                      <w:lang w:val="en-US" w:eastAsia="zh-CN"/>
                    </w:rPr>
                  </w:rPrChange>
                </w:rPr>
                <w:t xml:space="preserve"> </w:t>
              </w:r>
              <w:r w:rsidR="00F95085" w:rsidRPr="007C2FAB">
                <w:rPr>
                  <w:rFonts w:asciiTheme="majorBidi" w:hAnsiTheme="majorBidi" w:cstheme="majorBidi"/>
                  <w:b/>
                  <w:bCs/>
                  <w:sz w:val="16"/>
                  <w:szCs w:val="16"/>
                  <w:lang w:eastAsia="zh-CN"/>
                  <w:rPrChange w:id="244" w:author="" w:date="2019-02-05T15:27:00Z">
                    <w:rPr>
                      <w:rFonts w:asciiTheme="majorBidi" w:hAnsiTheme="majorBidi" w:cstheme="majorBidi"/>
                      <w:b/>
                      <w:bCs/>
                      <w:sz w:val="16"/>
                      <w:szCs w:val="16"/>
                      <w:lang w:eastAsia="zh-CN"/>
                    </w:rPr>
                  </w:rPrChange>
                </w:rPr>
                <w:t>DU</w:t>
              </w:r>
              <w:r w:rsidRPr="007C2FAB">
                <w:rPr>
                  <w:rFonts w:asciiTheme="majorBidi" w:hAnsiTheme="majorBidi" w:cstheme="majorBidi"/>
                  <w:b/>
                  <w:bCs/>
                  <w:sz w:val="16"/>
                  <w:szCs w:val="16"/>
                  <w:lang w:eastAsia="zh-CN"/>
                  <w:rPrChange w:id="245" w:author="" w:date="2019-02-05T15:27:00Z">
                    <w:rPr>
                      <w:rFonts w:asciiTheme="majorBidi" w:hAnsiTheme="majorBidi" w:cstheme="majorBidi"/>
                      <w:b/>
                      <w:bCs/>
                      <w:sz w:val="18"/>
                      <w:szCs w:val="18"/>
                      <w:highlight w:val="cyan"/>
                      <w:lang w:val="en-US" w:eastAsia="zh-CN"/>
                    </w:rPr>
                  </w:rPrChange>
                </w:rPr>
                <w:t xml:space="preserve"> </w:t>
              </w:r>
              <w:r w:rsidRPr="007C2FAB">
                <w:rPr>
                  <w:rFonts w:asciiTheme="majorBidi" w:hAnsiTheme="majorBidi" w:cstheme="majorBidi"/>
                  <w:b/>
                  <w:bCs/>
                  <w:i/>
                  <w:iCs/>
                  <w:sz w:val="16"/>
                  <w:szCs w:val="16"/>
                  <w:lang w:eastAsia="zh-CN"/>
                  <w:rPrChange w:id="246" w:author="" w:date="2019-02-05T15:27:00Z">
                    <w:rPr>
                      <w:rFonts w:asciiTheme="majorBidi" w:hAnsiTheme="majorBidi" w:cstheme="majorBidi"/>
                      <w:b/>
                      <w:bCs/>
                      <w:sz w:val="18"/>
                      <w:szCs w:val="18"/>
                      <w:highlight w:val="cyan"/>
                      <w:lang w:val="en-US" w:eastAsia="zh-CN"/>
                    </w:rPr>
                  </w:rPrChange>
                </w:rPr>
                <w:t>dé</w:t>
              </w:r>
              <w:r w:rsidRPr="007C2FAB">
                <w:rPr>
                  <w:rFonts w:asciiTheme="majorBidi" w:hAnsiTheme="majorBidi" w:cstheme="majorBidi"/>
                  <w:b/>
                  <w:bCs/>
                  <w:i/>
                  <w:iCs/>
                  <w:sz w:val="16"/>
                  <w:szCs w:val="16"/>
                  <w:lang w:eastAsia="zh-CN"/>
                  <w:rPrChange w:id="247" w:author="" w:date="2019-02-05T15:27:00Z">
                    <w:rPr>
                      <w:rFonts w:asciiTheme="majorBidi" w:hAnsiTheme="majorBidi" w:cstheme="majorBidi"/>
                      <w:b/>
                      <w:bCs/>
                      <w:i/>
                      <w:iCs/>
                      <w:sz w:val="18"/>
                      <w:szCs w:val="18"/>
                      <w:highlight w:val="cyan"/>
                      <w:lang w:val="en-US" w:eastAsia="zh-CN"/>
                    </w:rPr>
                  </w:rPrChange>
                </w:rPr>
                <w:t>cide</w:t>
              </w:r>
              <w:r w:rsidRPr="007C2FAB">
                <w:rPr>
                  <w:rFonts w:asciiTheme="majorBidi" w:hAnsiTheme="majorBidi" w:cstheme="majorBidi"/>
                  <w:b/>
                  <w:bCs/>
                  <w:sz w:val="16"/>
                  <w:szCs w:val="16"/>
                  <w:lang w:eastAsia="zh-CN"/>
                  <w:rPrChange w:id="248" w:author="" w:date="2019-02-05T15:27:00Z">
                    <w:rPr>
                      <w:rFonts w:asciiTheme="majorBidi" w:hAnsiTheme="majorBidi" w:cstheme="majorBidi"/>
                      <w:b/>
                      <w:bCs/>
                      <w:sz w:val="18"/>
                      <w:szCs w:val="18"/>
                      <w:highlight w:val="cyan"/>
                      <w:lang w:val="en-US" w:eastAsia="zh-CN"/>
                    </w:rPr>
                  </w:rPrChange>
                </w:rPr>
                <w:t xml:space="preserve"> </w:t>
              </w:r>
              <w:r w:rsidR="00F95085" w:rsidRPr="007C2FAB">
                <w:rPr>
                  <w:rFonts w:asciiTheme="majorBidi" w:hAnsiTheme="majorBidi" w:cstheme="majorBidi"/>
                  <w:b/>
                  <w:bCs/>
                  <w:sz w:val="16"/>
                  <w:szCs w:val="16"/>
                  <w:lang w:eastAsia="zh-CN"/>
                  <w:rPrChange w:id="249" w:author="" w:date="2019-02-05T15:27:00Z">
                    <w:rPr>
                      <w:rFonts w:asciiTheme="majorBidi" w:hAnsiTheme="majorBidi" w:cstheme="majorBidi"/>
                      <w:b/>
                      <w:bCs/>
                      <w:sz w:val="16"/>
                      <w:szCs w:val="16"/>
                      <w:lang w:eastAsia="zh-CN"/>
                    </w:rPr>
                  </w:rPrChange>
                </w:rPr>
                <w:t xml:space="preserve">DE LA </w:t>
              </w:r>
              <w:r w:rsidR="00F95085" w:rsidRPr="007C2FAB">
                <w:rPr>
                  <w:rFonts w:asciiTheme="majorBidi" w:hAnsiTheme="majorBidi" w:cstheme="majorBidi"/>
                  <w:b/>
                  <w:bCs/>
                  <w:sz w:val="16"/>
                  <w:szCs w:val="16"/>
                  <w:lang w:eastAsia="zh-CN"/>
                </w:rPr>
                <w:t>RÉSOLUTION</w:t>
              </w:r>
            </w:ins>
            <w:ins w:id="250" w:author="" w:date="2019-01-01T12:07:00Z">
              <w:r w:rsidR="00F95085" w:rsidRPr="007C2FAB">
                <w:rPr>
                  <w:rFonts w:asciiTheme="majorBidi" w:hAnsiTheme="majorBidi" w:cstheme="majorBidi"/>
                  <w:b/>
                  <w:bCs/>
                  <w:sz w:val="16"/>
                  <w:szCs w:val="16"/>
                  <w:lang w:eastAsia="zh-CN"/>
                  <w:rPrChange w:id="251" w:author="" w:date="2019-02-05T15:27:00Z">
                    <w:rPr>
                      <w:rFonts w:asciiTheme="majorBidi" w:hAnsiTheme="majorBidi" w:cstheme="majorBidi"/>
                      <w:b/>
                      <w:bCs/>
                      <w:sz w:val="16"/>
                      <w:szCs w:val="16"/>
                      <w:lang w:eastAsia="zh-CN"/>
                    </w:rPr>
                  </w:rPrChange>
                </w:rPr>
                <w:t xml:space="preserve"> </w:t>
              </w:r>
              <w:r w:rsidRPr="007C2FAB">
                <w:rPr>
                  <w:rFonts w:asciiTheme="majorBidi" w:hAnsiTheme="majorBidi" w:cstheme="majorBidi"/>
                  <w:b/>
                  <w:bCs/>
                  <w:sz w:val="16"/>
                  <w:szCs w:val="16"/>
                  <w:lang w:eastAsia="zh-CN"/>
                  <w:rPrChange w:id="252" w:author="" w:date="2019-02-05T15:27:00Z">
                    <w:rPr>
                      <w:b/>
                      <w:bCs/>
                      <w:sz w:val="16"/>
                      <w:szCs w:val="16"/>
                      <w:highlight w:val="cyan"/>
                      <w:lang w:val="en-US" w:eastAsia="zh-CN"/>
                    </w:rPr>
                  </w:rPrChange>
                </w:rPr>
                <w:t>[</w:t>
              </w:r>
            </w:ins>
            <w:ins w:id="253" w:author="French" w:date="2019-10-21T12:41:00Z">
              <w:r w:rsidR="00E84F32" w:rsidRPr="007C2FAB">
                <w:rPr>
                  <w:rFonts w:asciiTheme="majorBidi" w:hAnsiTheme="majorBidi" w:cstheme="majorBidi"/>
                  <w:b/>
                  <w:bCs/>
                  <w:sz w:val="16"/>
                  <w:szCs w:val="16"/>
                  <w:lang w:eastAsia="zh-CN"/>
                </w:rPr>
                <w:t>EUR-</w:t>
              </w:r>
            </w:ins>
            <w:ins w:id="254" w:author="" w:date="2019-01-01T12:09:00Z">
              <w:r w:rsidRPr="007C2FAB">
                <w:rPr>
                  <w:rFonts w:asciiTheme="majorBidi" w:hAnsiTheme="majorBidi" w:cstheme="majorBidi"/>
                  <w:b/>
                  <w:bCs/>
                  <w:sz w:val="16"/>
                  <w:szCs w:val="16"/>
                  <w:lang w:eastAsia="zh-CN"/>
                  <w:rPrChange w:id="255" w:author="" w:date="2019-02-05T15:27:00Z">
                    <w:rPr>
                      <w:b/>
                      <w:bCs/>
                      <w:sz w:val="16"/>
                      <w:szCs w:val="16"/>
                      <w:highlight w:val="cyan"/>
                      <w:lang w:val="en-US" w:eastAsia="zh-CN"/>
                    </w:rPr>
                  </w:rPrChange>
                </w:rPr>
                <w:t>A7(a)-</w:t>
              </w:r>
            </w:ins>
            <w:ins w:id="256" w:author="" w:date="2019-01-01T12:07:00Z">
              <w:r w:rsidRPr="007C2FAB">
                <w:rPr>
                  <w:rFonts w:asciiTheme="majorBidi" w:hAnsiTheme="majorBidi" w:cstheme="majorBidi"/>
                  <w:b/>
                  <w:bCs/>
                  <w:sz w:val="16"/>
                  <w:szCs w:val="16"/>
                  <w:lang w:eastAsia="zh-CN"/>
                  <w:rPrChange w:id="257" w:author="" w:date="2019-02-05T15:27:00Z">
                    <w:rPr>
                      <w:b/>
                      <w:bCs/>
                      <w:sz w:val="16"/>
                      <w:szCs w:val="16"/>
                      <w:highlight w:val="cyan"/>
                      <w:lang w:val="en-US" w:eastAsia="zh-CN"/>
                    </w:rPr>
                  </w:rPrChange>
                </w:rPr>
                <w:t>NGSO-MILESTONES] (</w:t>
              </w:r>
            </w:ins>
            <w:ins w:id="258" w:author="" w:date="2019-02-05T15:28:00Z">
              <w:r w:rsidRPr="007C2FAB">
                <w:rPr>
                  <w:rFonts w:asciiTheme="majorBidi" w:hAnsiTheme="majorBidi" w:cstheme="majorBidi"/>
                  <w:b/>
                  <w:bCs/>
                  <w:sz w:val="16"/>
                  <w:szCs w:val="16"/>
                  <w:lang w:eastAsia="zh-CN"/>
                </w:rPr>
                <w:t>CMR</w:t>
              </w:r>
            </w:ins>
            <w:ins w:id="259" w:author="" w:date="2019-01-01T12:07:00Z">
              <w:r w:rsidRPr="007C2FAB">
                <w:rPr>
                  <w:rFonts w:asciiTheme="majorBidi" w:hAnsiTheme="majorBidi" w:cstheme="majorBidi"/>
                  <w:b/>
                  <w:bCs/>
                  <w:sz w:val="16"/>
                  <w:szCs w:val="16"/>
                  <w:lang w:eastAsia="zh-CN"/>
                  <w:rPrChange w:id="260" w:author="" w:date="2019-02-05T15:27:00Z">
                    <w:rPr>
                      <w:b/>
                      <w:bCs/>
                      <w:sz w:val="16"/>
                      <w:szCs w:val="16"/>
                      <w:highlight w:val="cyan"/>
                      <w:lang w:val="en-US" w:eastAsia="zh-CN"/>
                    </w:rPr>
                  </w:rPrChange>
                </w:rPr>
                <w:t>-19)</w:t>
              </w:r>
            </w:ins>
          </w:p>
          <w:p w14:paraId="412B0554" w14:textId="6BEE5660" w:rsidR="00A849EA" w:rsidRPr="007C2FAB" w:rsidRDefault="00E84F32" w:rsidP="0093745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6"/>
                <w:szCs w:val="16"/>
                <w:lang w:eastAsia="zh-CN"/>
                <w:rPrChange w:id="261" w:author="French" w:date="2019-10-21T12:42:00Z">
                  <w:rPr>
                    <w:rFonts w:asciiTheme="majorBidi" w:hAnsiTheme="majorBidi" w:cstheme="majorBidi"/>
                    <w:sz w:val="18"/>
                    <w:szCs w:val="18"/>
                    <w:lang w:val="en-US" w:eastAsia="zh-CN"/>
                  </w:rPr>
                </w:rPrChange>
              </w:rPr>
            </w:pPr>
            <w:ins w:id="262" w:author="French" w:date="2019-10-21T12:41:00Z">
              <w:r w:rsidRPr="007C2FAB">
                <w:rPr>
                  <w:rFonts w:asciiTheme="majorBidi" w:hAnsiTheme="majorBidi" w:cstheme="majorBidi"/>
                  <w:b/>
                  <w:bCs/>
                  <w:i/>
                  <w:sz w:val="16"/>
                  <w:szCs w:val="16"/>
                  <w:lang w:eastAsia="zh-CN"/>
                  <w:rPrChange w:id="263" w:author="French" w:date="2019-10-21T12:42:00Z">
                    <w:rPr>
                      <w:rFonts w:asciiTheme="majorBidi" w:hAnsiTheme="majorBidi" w:cstheme="majorBidi"/>
                      <w:b/>
                      <w:bCs/>
                      <w:i/>
                      <w:sz w:val="16"/>
                      <w:szCs w:val="16"/>
                      <w:lang w:val="en-US" w:eastAsia="zh-CN"/>
                    </w:rPr>
                  </w:rPrChange>
                </w:rPr>
                <w:t xml:space="preserve">Note rédactionnelle: </w:t>
              </w:r>
              <w:r w:rsidRPr="007C2FAB">
                <w:rPr>
                  <w:rFonts w:asciiTheme="majorBidi" w:hAnsiTheme="majorBidi" w:cstheme="majorBidi"/>
                  <w:bCs/>
                  <w:i/>
                  <w:sz w:val="16"/>
                  <w:szCs w:val="16"/>
                  <w:lang w:eastAsia="zh-CN"/>
                  <w:rPrChange w:id="264" w:author="French" w:date="2019-10-21T12:42:00Z">
                    <w:rPr>
                      <w:rFonts w:asciiTheme="majorBidi" w:hAnsiTheme="majorBidi" w:cstheme="majorBidi"/>
                      <w:bCs/>
                      <w:i/>
                      <w:sz w:val="16"/>
                      <w:szCs w:val="16"/>
                      <w:lang w:val="en-US" w:eastAsia="zh-CN"/>
                    </w:rPr>
                  </w:rPrChange>
                </w:rPr>
                <w:t xml:space="preserve">le point 15b iii) du décide </w:t>
              </w:r>
            </w:ins>
            <w:ins w:id="265" w:author="French" w:date="2019-10-21T12:42:00Z">
              <w:r w:rsidRPr="007C2FAB">
                <w:rPr>
                  <w:rFonts w:asciiTheme="majorBidi" w:hAnsiTheme="majorBidi" w:cstheme="majorBidi"/>
                  <w:bCs/>
                  <w:i/>
                  <w:sz w:val="16"/>
                  <w:szCs w:val="16"/>
                  <w:lang w:eastAsia="zh-CN"/>
                  <w:rPrChange w:id="266" w:author="French" w:date="2019-10-21T12:42:00Z">
                    <w:rPr>
                      <w:rFonts w:asciiTheme="majorBidi" w:hAnsiTheme="majorBidi" w:cstheme="majorBidi"/>
                      <w:bCs/>
                      <w:i/>
                      <w:sz w:val="16"/>
                      <w:szCs w:val="16"/>
                      <w:lang w:val="en-US" w:eastAsia="zh-CN"/>
                    </w:rPr>
                  </w:rPrChange>
                </w:rPr>
                <w:t>est lié à l</w:t>
              </w:r>
              <w:r w:rsidRPr="007C2FAB">
                <w:rPr>
                  <w:rFonts w:asciiTheme="majorBidi" w:hAnsiTheme="majorBidi" w:cstheme="majorBidi"/>
                  <w:bCs/>
                  <w:i/>
                  <w:sz w:val="16"/>
                  <w:szCs w:val="16"/>
                  <w:lang w:eastAsia="zh-CN"/>
                </w:rPr>
                <w:t xml:space="preserve">a procédure </w:t>
              </w:r>
            </w:ins>
            <w:ins w:id="267" w:author="French" w:date="2019-10-21T15:37:00Z">
              <w:r w:rsidR="00072657" w:rsidRPr="007C2FAB">
                <w:rPr>
                  <w:rFonts w:asciiTheme="majorBidi" w:hAnsiTheme="majorBidi" w:cstheme="majorBidi"/>
                  <w:bCs/>
                  <w:i/>
                  <w:sz w:val="16"/>
                  <w:szCs w:val="16"/>
                  <w:lang w:eastAsia="zh-CN"/>
                </w:rPr>
                <w:t xml:space="preserve">postérieure aux </w:t>
              </w:r>
            </w:ins>
            <w:ins w:id="268" w:author="French" w:date="2019-10-21T12:42:00Z">
              <w:r w:rsidRPr="007C2FAB">
                <w:rPr>
                  <w:rFonts w:asciiTheme="majorBidi" w:hAnsiTheme="majorBidi" w:cstheme="majorBidi"/>
                  <w:bCs/>
                  <w:i/>
                  <w:sz w:val="16"/>
                  <w:szCs w:val="16"/>
                  <w:lang w:eastAsia="zh-CN"/>
                </w:rPr>
                <w:t>étapes figurant au point 13 du décide</w:t>
              </w:r>
            </w:ins>
          </w:p>
        </w:tc>
        <w:tc>
          <w:tcPr>
            <w:tcW w:w="428" w:type="dxa"/>
            <w:tcBorders>
              <w:top w:val="nil"/>
              <w:left w:val="double" w:sz="6" w:space="0" w:color="auto"/>
              <w:bottom w:val="nil"/>
              <w:right w:val="single" w:sz="4" w:space="0" w:color="auto"/>
            </w:tcBorders>
            <w:vAlign w:val="center"/>
          </w:tcPr>
          <w:p w14:paraId="2A783179" w14:textId="77777777" w:rsidR="00CC1B23" w:rsidRPr="007C2FAB" w:rsidRDefault="00CC1B23" w:rsidP="00937457">
            <w:pPr>
              <w:pStyle w:val="Tabletext"/>
              <w:jc w:val="center"/>
              <w:rPr>
                <w:rFonts w:asciiTheme="majorBidi" w:hAnsiTheme="majorBidi" w:cstheme="majorBidi"/>
                <w:b/>
                <w:bCs/>
                <w:sz w:val="16"/>
                <w:szCs w:val="16"/>
                <w:rPrChange w:id="269" w:author="French" w:date="2019-10-21T12:42:00Z">
                  <w:rPr>
                    <w:b/>
                    <w:bCs/>
                    <w:sz w:val="18"/>
                    <w:szCs w:val="18"/>
                    <w:highlight w:val="cyan"/>
                  </w:rPr>
                </w:rPrChange>
              </w:rPr>
            </w:pPr>
          </w:p>
        </w:tc>
        <w:tc>
          <w:tcPr>
            <w:tcW w:w="850" w:type="dxa"/>
            <w:tcBorders>
              <w:top w:val="nil"/>
              <w:left w:val="single" w:sz="4" w:space="0" w:color="auto"/>
              <w:bottom w:val="nil"/>
              <w:right w:val="single" w:sz="4" w:space="0" w:color="auto"/>
            </w:tcBorders>
            <w:vAlign w:val="center"/>
          </w:tcPr>
          <w:p w14:paraId="600EAD25" w14:textId="77777777" w:rsidR="00CC1B23" w:rsidRPr="007C2FAB" w:rsidRDefault="00CC1B23" w:rsidP="00937457">
            <w:pPr>
              <w:pStyle w:val="Tabletext"/>
              <w:jc w:val="center"/>
              <w:rPr>
                <w:rFonts w:asciiTheme="majorBidi" w:hAnsiTheme="majorBidi" w:cstheme="majorBidi"/>
                <w:b/>
                <w:bCs/>
                <w:sz w:val="16"/>
                <w:szCs w:val="16"/>
                <w:rPrChange w:id="270" w:author="French" w:date="2019-10-21T12:42:00Z">
                  <w:rPr>
                    <w:b/>
                    <w:bCs/>
                    <w:sz w:val="18"/>
                    <w:szCs w:val="18"/>
                    <w:highlight w:val="cyan"/>
                  </w:rPr>
                </w:rPrChange>
              </w:rPr>
            </w:pPr>
          </w:p>
        </w:tc>
        <w:tc>
          <w:tcPr>
            <w:tcW w:w="850" w:type="dxa"/>
            <w:tcBorders>
              <w:top w:val="nil"/>
              <w:left w:val="single" w:sz="4" w:space="0" w:color="auto"/>
              <w:bottom w:val="nil"/>
              <w:right w:val="single" w:sz="4" w:space="0" w:color="auto"/>
            </w:tcBorders>
            <w:vAlign w:val="center"/>
          </w:tcPr>
          <w:p w14:paraId="2E155B81" w14:textId="77777777" w:rsidR="00CC1B23" w:rsidRPr="007C2FAB" w:rsidRDefault="00CC1B23" w:rsidP="00937457">
            <w:pPr>
              <w:pStyle w:val="Tabletext"/>
              <w:jc w:val="center"/>
              <w:rPr>
                <w:rFonts w:asciiTheme="majorBidi" w:hAnsiTheme="majorBidi" w:cstheme="majorBidi"/>
                <w:b/>
                <w:bCs/>
                <w:sz w:val="16"/>
                <w:szCs w:val="16"/>
                <w:rPrChange w:id="271" w:author="French" w:date="2019-10-21T12:42:00Z">
                  <w:rPr>
                    <w:b/>
                    <w:bCs/>
                    <w:sz w:val="18"/>
                    <w:szCs w:val="18"/>
                    <w:highlight w:val="cyan"/>
                  </w:rPr>
                </w:rPrChange>
              </w:rPr>
            </w:pPr>
          </w:p>
        </w:tc>
        <w:tc>
          <w:tcPr>
            <w:tcW w:w="811" w:type="dxa"/>
            <w:tcBorders>
              <w:top w:val="nil"/>
              <w:left w:val="single" w:sz="4" w:space="0" w:color="auto"/>
              <w:bottom w:val="nil"/>
              <w:right w:val="single" w:sz="4" w:space="0" w:color="auto"/>
            </w:tcBorders>
            <w:vAlign w:val="center"/>
          </w:tcPr>
          <w:p w14:paraId="04642F65" w14:textId="77777777" w:rsidR="00CC1B23" w:rsidRPr="007C2FAB" w:rsidRDefault="00CC1B23" w:rsidP="00937457">
            <w:pPr>
              <w:pStyle w:val="Tabletext"/>
              <w:jc w:val="center"/>
              <w:rPr>
                <w:rFonts w:asciiTheme="majorBidi" w:hAnsiTheme="majorBidi" w:cstheme="majorBidi"/>
                <w:b/>
                <w:bCs/>
                <w:sz w:val="16"/>
                <w:szCs w:val="16"/>
                <w:rPrChange w:id="272" w:author="French" w:date="2019-10-21T12:42:00Z">
                  <w:rPr>
                    <w:b/>
                    <w:bCs/>
                    <w:sz w:val="18"/>
                    <w:szCs w:val="18"/>
                    <w:highlight w:val="cyan"/>
                  </w:rPr>
                </w:rPrChange>
              </w:rPr>
            </w:pPr>
          </w:p>
        </w:tc>
        <w:tc>
          <w:tcPr>
            <w:tcW w:w="434" w:type="dxa"/>
            <w:tcBorders>
              <w:top w:val="nil"/>
              <w:left w:val="single" w:sz="4" w:space="0" w:color="auto"/>
              <w:bottom w:val="nil"/>
              <w:right w:val="single" w:sz="4" w:space="0" w:color="auto"/>
            </w:tcBorders>
            <w:vAlign w:val="center"/>
          </w:tcPr>
          <w:p w14:paraId="127AECC4" w14:textId="77777777" w:rsidR="00CC1B23" w:rsidRPr="007C2FAB" w:rsidRDefault="00CC1B23" w:rsidP="00937457">
            <w:pPr>
              <w:pStyle w:val="Tabletext"/>
              <w:jc w:val="center"/>
              <w:rPr>
                <w:rFonts w:asciiTheme="majorBidi" w:hAnsiTheme="majorBidi" w:cstheme="majorBidi"/>
                <w:b/>
                <w:bCs/>
                <w:sz w:val="16"/>
                <w:szCs w:val="16"/>
                <w:rPrChange w:id="273" w:author="French" w:date="2019-10-21T12:42:00Z">
                  <w:rPr>
                    <w:b/>
                    <w:bCs/>
                    <w:sz w:val="18"/>
                    <w:szCs w:val="18"/>
                    <w:highlight w:val="cyan"/>
                  </w:rPr>
                </w:rPrChange>
              </w:rPr>
            </w:pPr>
          </w:p>
        </w:tc>
        <w:tc>
          <w:tcPr>
            <w:tcW w:w="660" w:type="dxa"/>
            <w:tcBorders>
              <w:top w:val="nil"/>
              <w:left w:val="single" w:sz="4" w:space="0" w:color="auto"/>
              <w:bottom w:val="nil"/>
              <w:right w:val="single" w:sz="4" w:space="0" w:color="auto"/>
            </w:tcBorders>
            <w:vAlign w:val="center"/>
          </w:tcPr>
          <w:p w14:paraId="10D9E217" w14:textId="77777777" w:rsidR="00CC1B23" w:rsidRPr="007C2FAB" w:rsidRDefault="00CC1B23" w:rsidP="00937457">
            <w:pPr>
              <w:pStyle w:val="Tabletext"/>
              <w:jc w:val="center"/>
              <w:rPr>
                <w:rFonts w:asciiTheme="majorBidi" w:hAnsiTheme="majorBidi" w:cstheme="majorBidi"/>
                <w:b/>
                <w:bCs/>
                <w:sz w:val="16"/>
                <w:szCs w:val="16"/>
                <w:rPrChange w:id="274" w:author="French" w:date="2019-10-21T12:42:00Z">
                  <w:rPr>
                    <w:b/>
                    <w:bCs/>
                    <w:sz w:val="18"/>
                    <w:szCs w:val="18"/>
                    <w:highlight w:val="cyan"/>
                  </w:rPr>
                </w:rPrChange>
              </w:rPr>
            </w:pPr>
          </w:p>
        </w:tc>
        <w:tc>
          <w:tcPr>
            <w:tcW w:w="823" w:type="dxa"/>
            <w:tcBorders>
              <w:top w:val="nil"/>
              <w:left w:val="single" w:sz="4" w:space="0" w:color="auto"/>
              <w:bottom w:val="nil"/>
              <w:right w:val="single" w:sz="4" w:space="0" w:color="auto"/>
            </w:tcBorders>
            <w:vAlign w:val="center"/>
          </w:tcPr>
          <w:p w14:paraId="11C33964" w14:textId="77777777" w:rsidR="00CC1B23" w:rsidRPr="007C2FAB" w:rsidRDefault="00CC1B23" w:rsidP="00937457">
            <w:pPr>
              <w:pStyle w:val="Tabletext"/>
              <w:jc w:val="center"/>
              <w:rPr>
                <w:rFonts w:asciiTheme="majorBidi" w:hAnsiTheme="majorBidi" w:cstheme="majorBidi"/>
                <w:b/>
                <w:bCs/>
                <w:sz w:val="16"/>
                <w:szCs w:val="16"/>
                <w:rPrChange w:id="275" w:author="French" w:date="2019-10-21T12:42:00Z">
                  <w:rPr>
                    <w:b/>
                    <w:bCs/>
                    <w:sz w:val="18"/>
                    <w:szCs w:val="18"/>
                    <w:highlight w:val="cyan"/>
                  </w:rPr>
                </w:rPrChange>
              </w:rPr>
            </w:pPr>
          </w:p>
        </w:tc>
        <w:tc>
          <w:tcPr>
            <w:tcW w:w="657" w:type="dxa"/>
            <w:tcBorders>
              <w:top w:val="nil"/>
              <w:left w:val="single" w:sz="4" w:space="0" w:color="auto"/>
              <w:bottom w:val="nil"/>
              <w:right w:val="single" w:sz="4" w:space="0" w:color="auto"/>
            </w:tcBorders>
            <w:vAlign w:val="center"/>
          </w:tcPr>
          <w:p w14:paraId="097D6B2D" w14:textId="77777777" w:rsidR="00CC1B23" w:rsidRPr="007C2FAB" w:rsidRDefault="00CC1B23" w:rsidP="00937457">
            <w:pPr>
              <w:pStyle w:val="Tabletext"/>
              <w:jc w:val="center"/>
              <w:rPr>
                <w:rFonts w:asciiTheme="majorBidi" w:hAnsiTheme="majorBidi" w:cstheme="majorBidi"/>
                <w:b/>
                <w:bCs/>
                <w:sz w:val="16"/>
                <w:szCs w:val="16"/>
                <w:rPrChange w:id="276" w:author="French" w:date="2019-10-21T12:42:00Z">
                  <w:rPr>
                    <w:b/>
                    <w:bCs/>
                    <w:sz w:val="18"/>
                    <w:szCs w:val="18"/>
                    <w:highlight w:val="cyan"/>
                  </w:rPr>
                </w:rPrChange>
              </w:rPr>
            </w:pPr>
          </w:p>
        </w:tc>
        <w:tc>
          <w:tcPr>
            <w:tcW w:w="672" w:type="dxa"/>
            <w:tcBorders>
              <w:top w:val="nil"/>
              <w:left w:val="single" w:sz="4" w:space="0" w:color="auto"/>
              <w:bottom w:val="nil"/>
              <w:right w:val="single" w:sz="4" w:space="0" w:color="auto"/>
            </w:tcBorders>
            <w:vAlign w:val="center"/>
          </w:tcPr>
          <w:p w14:paraId="2B855984" w14:textId="77777777" w:rsidR="00CC1B23" w:rsidRPr="007C2FAB" w:rsidRDefault="00CC1B23" w:rsidP="00937457">
            <w:pPr>
              <w:pStyle w:val="Tabletext"/>
              <w:jc w:val="center"/>
              <w:rPr>
                <w:rFonts w:asciiTheme="majorBidi" w:hAnsiTheme="majorBidi" w:cstheme="majorBidi"/>
                <w:b/>
                <w:bCs/>
                <w:sz w:val="16"/>
                <w:szCs w:val="16"/>
                <w:rPrChange w:id="277" w:author="French" w:date="2019-10-21T12:42:00Z">
                  <w:rPr>
                    <w:b/>
                    <w:bCs/>
                    <w:sz w:val="18"/>
                    <w:szCs w:val="18"/>
                    <w:highlight w:val="cyan"/>
                  </w:rPr>
                </w:rPrChange>
              </w:rPr>
            </w:pPr>
          </w:p>
        </w:tc>
        <w:tc>
          <w:tcPr>
            <w:tcW w:w="644" w:type="dxa"/>
            <w:tcBorders>
              <w:top w:val="nil"/>
              <w:left w:val="double" w:sz="6" w:space="0" w:color="auto"/>
              <w:bottom w:val="nil"/>
              <w:right w:val="double" w:sz="6" w:space="0" w:color="auto"/>
            </w:tcBorders>
          </w:tcPr>
          <w:p w14:paraId="35C7F153" w14:textId="77777777" w:rsidR="00CC1B23" w:rsidRPr="007C2FAB" w:rsidRDefault="00CC1B23" w:rsidP="00937457">
            <w:pPr>
              <w:spacing w:before="40" w:after="40"/>
              <w:rPr>
                <w:rFonts w:asciiTheme="majorBidi" w:hAnsiTheme="majorBidi" w:cstheme="majorBidi"/>
                <w:b/>
                <w:bCs/>
                <w:sz w:val="16"/>
                <w:szCs w:val="16"/>
                <w:lang w:eastAsia="zh-CN"/>
              </w:rPr>
            </w:pPr>
            <w:ins w:id="278" w:author="" w:date="2019-01-01T12:07:00Z">
              <w:r w:rsidRPr="007C2FAB">
                <w:rPr>
                  <w:rFonts w:asciiTheme="majorBidi" w:hAnsiTheme="majorBidi" w:cstheme="majorBidi"/>
                  <w:b/>
                  <w:bCs/>
                  <w:sz w:val="16"/>
                  <w:szCs w:val="16"/>
                  <w:lang w:eastAsia="zh-CN"/>
                </w:rPr>
                <w:t>A.20</w:t>
              </w:r>
            </w:ins>
          </w:p>
        </w:tc>
        <w:tc>
          <w:tcPr>
            <w:tcW w:w="378" w:type="dxa"/>
            <w:tcBorders>
              <w:top w:val="nil"/>
              <w:left w:val="double" w:sz="6" w:space="0" w:color="auto"/>
              <w:bottom w:val="nil"/>
              <w:right w:val="single" w:sz="12" w:space="0" w:color="auto"/>
            </w:tcBorders>
            <w:vAlign w:val="center"/>
          </w:tcPr>
          <w:p w14:paraId="5281C4DC" w14:textId="77777777" w:rsidR="00CC1B23" w:rsidRPr="007C2FAB" w:rsidRDefault="00CC1B23" w:rsidP="00937457">
            <w:pPr>
              <w:keepNext/>
              <w:spacing w:before="40" w:after="40"/>
              <w:jc w:val="center"/>
              <w:rPr>
                <w:rFonts w:asciiTheme="majorBidi" w:hAnsiTheme="majorBidi" w:cstheme="majorBidi"/>
                <w:b/>
                <w:bCs/>
                <w:sz w:val="16"/>
                <w:szCs w:val="16"/>
              </w:rPr>
            </w:pPr>
            <w:r w:rsidRPr="007C2FAB">
              <w:rPr>
                <w:rFonts w:asciiTheme="majorBidi" w:hAnsiTheme="majorBidi" w:cstheme="majorBidi"/>
                <w:b/>
                <w:bCs/>
                <w:sz w:val="16"/>
                <w:szCs w:val="16"/>
              </w:rPr>
              <w:t>–</w:t>
            </w:r>
          </w:p>
        </w:tc>
      </w:tr>
      <w:tr w:rsidR="00CC1B23" w:rsidRPr="007C2FAB" w14:paraId="517D9824" w14:textId="77777777" w:rsidTr="00CC1B23">
        <w:trPr>
          <w:trHeight w:val="17"/>
        </w:trPr>
        <w:tc>
          <w:tcPr>
            <w:tcW w:w="657" w:type="dxa"/>
            <w:tcBorders>
              <w:top w:val="nil"/>
              <w:left w:val="single" w:sz="12" w:space="0" w:color="auto"/>
              <w:bottom w:val="single" w:sz="12" w:space="0" w:color="auto"/>
              <w:right w:val="double" w:sz="6" w:space="0" w:color="auto"/>
            </w:tcBorders>
          </w:tcPr>
          <w:p w14:paraId="1871C6C4" w14:textId="77777777" w:rsidR="00CC1B23" w:rsidRPr="007C2FAB" w:rsidRDefault="00CC1B23" w:rsidP="0093745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6"/>
                <w:szCs w:val="16"/>
                <w:lang w:eastAsia="zh-CN"/>
                <w:rPrChange w:id="279" w:author="" w:date="2019-02-04T16:14:00Z">
                  <w:rPr>
                    <w:rFonts w:asciiTheme="majorBidi" w:hAnsiTheme="majorBidi" w:cstheme="majorBidi"/>
                    <w:sz w:val="18"/>
                    <w:szCs w:val="18"/>
                    <w:lang w:val="en-GB" w:eastAsia="zh-CN"/>
                  </w:rPr>
                </w:rPrChange>
              </w:rPr>
            </w:pPr>
            <w:ins w:id="280" w:author="" w:date="2019-01-01T12:08:00Z">
              <w:r w:rsidRPr="007C2FAB">
                <w:rPr>
                  <w:rFonts w:asciiTheme="majorBidi" w:hAnsiTheme="majorBidi" w:cstheme="majorBidi"/>
                  <w:sz w:val="16"/>
                  <w:szCs w:val="16"/>
                  <w:lang w:eastAsia="zh-CN"/>
                </w:rPr>
                <w:t>A.20.a</w:t>
              </w:r>
            </w:ins>
          </w:p>
        </w:tc>
        <w:tc>
          <w:tcPr>
            <w:tcW w:w="6076" w:type="dxa"/>
            <w:tcBorders>
              <w:top w:val="nil"/>
              <w:left w:val="nil"/>
              <w:bottom w:val="single" w:sz="12" w:space="0" w:color="auto"/>
              <w:right w:val="double" w:sz="6" w:space="0" w:color="auto"/>
            </w:tcBorders>
            <w:shd w:val="clear" w:color="auto" w:fill="auto"/>
          </w:tcPr>
          <w:p w14:paraId="5FE30D7D" w14:textId="77777777" w:rsidR="00CC1B23" w:rsidRPr="007C2FAB" w:rsidRDefault="00CC1B23" w:rsidP="00937457">
            <w:pPr>
              <w:tabs>
                <w:tab w:val="clear" w:pos="1134"/>
                <w:tab w:val="clear" w:pos="1871"/>
                <w:tab w:val="clear" w:pos="2268"/>
              </w:tabs>
              <w:overflowPunct/>
              <w:autoSpaceDE/>
              <w:autoSpaceDN/>
              <w:adjustRightInd/>
              <w:spacing w:before="40" w:after="40"/>
              <w:ind w:left="138"/>
              <w:textAlignment w:val="auto"/>
              <w:rPr>
                <w:rFonts w:asciiTheme="majorBidi" w:hAnsiTheme="majorBidi" w:cstheme="majorBidi"/>
                <w:sz w:val="16"/>
                <w:szCs w:val="16"/>
                <w:lang w:eastAsia="zh-CN"/>
                <w:rPrChange w:id="281" w:author="" w:date="2019-02-04T16:14:00Z">
                  <w:rPr>
                    <w:rFonts w:asciiTheme="majorBidi" w:hAnsiTheme="majorBidi" w:cstheme="majorBidi"/>
                    <w:sz w:val="18"/>
                    <w:szCs w:val="18"/>
                    <w:lang w:val="en-US" w:eastAsia="zh-CN"/>
                  </w:rPr>
                </w:rPrChange>
              </w:rPr>
            </w:pPr>
            <w:ins w:id="282" w:author="" w:date="2019-02-05T16:46:00Z">
              <w:r w:rsidRPr="007C2FAB">
                <w:rPr>
                  <w:rFonts w:asciiTheme="majorBidi" w:hAnsiTheme="majorBidi" w:cstheme="majorBidi"/>
                  <w:bCs/>
                  <w:sz w:val="16"/>
                  <w:szCs w:val="16"/>
                  <w:lang w:eastAsia="zh-CN"/>
                </w:rPr>
                <w:t xml:space="preserve">un </w:t>
              </w:r>
            </w:ins>
            <w:ins w:id="283" w:author="" w:date="2019-02-04T16:13:00Z">
              <w:r w:rsidRPr="007C2FAB">
                <w:rPr>
                  <w:rFonts w:asciiTheme="majorBidi" w:hAnsiTheme="majorBidi" w:cstheme="majorBidi"/>
                  <w:bCs/>
                  <w:sz w:val="16"/>
                  <w:szCs w:val="16"/>
                  <w:lang w:eastAsia="zh-CN"/>
                  <w:rPrChange w:id="284" w:author="" w:date="2019-02-04T16:14:00Z">
                    <w:rPr>
                      <w:color w:val="000000"/>
                      <w:lang w:val="fr-CH"/>
                    </w:rPr>
                  </w:rPrChange>
                </w:rPr>
                <w:t>engagement indiquant que les caractéristiques modifiées ne causeront pas plus de brouillages ni n'exigeront une plus grande protection que les caractéristiques communiquées dans les renseignements de notification les plus récents publiés dans la</w:t>
              </w:r>
              <w:r w:rsidRPr="007C2FAB">
                <w:rPr>
                  <w:rFonts w:asciiTheme="majorBidi" w:hAnsiTheme="majorBidi" w:cstheme="majorBidi"/>
                  <w:bCs/>
                  <w:sz w:val="16"/>
                  <w:szCs w:val="16"/>
                  <w:lang w:eastAsia="zh-CN"/>
                  <w:rPrChange w:id="285" w:author="" w:date="2019-02-04T16:14:00Z">
                    <w:rPr>
                      <w:spacing w:val="-2"/>
                      <w:szCs w:val="24"/>
                      <w:lang w:val="fr-CH" w:eastAsia="zh-CN"/>
                    </w:rPr>
                  </w:rPrChange>
                </w:rPr>
                <w:t xml:space="preserve"> </w:t>
              </w:r>
              <w:r w:rsidRPr="007C2FAB">
                <w:rPr>
                  <w:rFonts w:asciiTheme="majorBidi" w:hAnsiTheme="majorBidi" w:cstheme="majorBidi"/>
                  <w:bCs/>
                  <w:sz w:val="16"/>
                  <w:szCs w:val="16"/>
                  <w:lang w:eastAsia="zh-CN"/>
                  <w:rPrChange w:id="286" w:author="" w:date="2019-02-04T16:14:00Z">
                    <w:rPr>
                      <w:spacing w:val="-2"/>
                      <w:szCs w:val="24"/>
                      <w:lang w:val="fr-CH"/>
                    </w:rPr>
                  </w:rPrChange>
                </w:rPr>
                <w:t>Partie I-S de la BR IFIC pour les assignations de fréquence au système à satellites non géostationnaires</w:t>
              </w:r>
            </w:ins>
          </w:p>
        </w:tc>
        <w:tc>
          <w:tcPr>
            <w:tcW w:w="428" w:type="dxa"/>
            <w:tcBorders>
              <w:top w:val="nil"/>
              <w:left w:val="double" w:sz="6" w:space="0" w:color="auto"/>
              <w:bottom w:val="single" w:sz="12" w:space="0" w:color="auto"/>
              <w:right w:val="single" w:sz="4" w:space="0" w:color="auto"/>
            </w:tcBorders>
            <w:vAlign w:val="center"/>
          </w:tcPr>
          <w:p w14:paraId="24896EC5" w14:textId="77777777" w:rsidR="00CC1B23" w:rsidRPr="007C2FAB" w:rsidRDefault="00CC1B23" w:rsidP="00937457">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287" w:author="" w:date="2019-02-04T16:14:00Z">
                  <w:rPr>
                    <w:rFonts w:asciiTheme="majorBidi" w:hAnsiTheme="majorBidi" w:cstheme="majorBidi"/>
                    <w:b/>
                    <w:bCs/>
                    <w:sz w:val="18"/>
                    <w:szCs w:val="18"/>
                    <w:lang w:val="en-US" w:eastAsia="zh-CN"/>
                  </w:rPr>
                </w:rPrChange>
              </w:rPr>
            </w:pPr>
            <w:r w:rsidRPr="007C2FAB">
              <w:rPr>
                <w:rFonts w:asciiTheme="majorBidi" w:hAnsiTheme="majorBidi" w:cstheme="majorBidi"/>
                <w:b/>
                <w:bCs/>
                <w:sz w:val="16"/>
                <w:szCs w:val="16"/>
              </w:rPr>
              <w:t>–</w:t>
            </w:r>
          </w:p>
        </w:tc>
        <w:tc>
          <w:tcPr>
            <w:tcW w:w="850" w:type="dxa"/>
            <w:tcBorders>
              <w:top w:val="nil"/>
              <w:left w:val="single" w:sz="4" w:space="0" w:color="auto"/>
              <w:bottom w:val="single" w:sz="12" w:space="0" w:color="auto"/>
              <w:right w:val="single" w:sz="4" w:space="0" w:color="auto"/>
            </w:tcBorders>
            <w:vAlign w:val="center"/>
          </w:tcPr>
          <w:p w14:paraId="476B46CB" w14:textId="77777777" w:rsidR="00CC1B23" w:rsidRPr="007C2FAB" w:rsidRDefault="00CC1B23" w:rsidP="00937457">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288" w:author="" w:date="2019-02-04T16:14:00Z">
                  <w:rPr>
                    <w:rFonts w:asciiTheme="majorBidi" w:hAnsiTheme="majorBidi" w:cstheme="majorBidi"/>
                    <w:b/>
                    <w:bCs/>
                    <w:sz w:val="18"/>
                    <w:szCs w:val="18"/>
                    <w:lang w:val="en-US" w:eastAsia="zh-CN"/>
                  </w:rPr>
                </w:rPrChange>
              </w:rPr>
            </w:pPr>
            <w:r w:rsidRPr="007C2FAB">
              <w:rPr>
                <w:rFonts w:asciiTheme="majorBidi" w:hAnsiTheme="majorBidi" w:cstheme="majorBidi"/>
                <w:b/>
                <w:bCs/>
                <w:sz w:val="16"/>
                <w:szCs w:val="16"/>
              </w:rPr>
              <w:t>–</w:t>
            </w:r>
          </w:p>
        </w:tc>
        <w:tc>
          <w:tcPr>
            <w:tcW w:w="850" w:type="dxa"/>
            <w:tcBorders>
              <w:top w:val="nil"/>
              <w:left w:val="single" w:sz="4" w:space="0" w:color="auto"/>
              <w:bottom w:val="single" w:sz="12" w:space="0" w:color="auto"/>
              <w:right w:val="single" w:sz="4" w:space="0" w:color="auto"/>
            </w:tcBorders>
            <w:vAlign w:val="center"/>
          </w:tcPr>
          <w:p w14:paraId="7987C1AB" w14:textId="77777777" w:rsidR="00CC1B23" w:rsidRPr="007C2FAB" w:rsidRDefault="00CC1B23" w:rsidP="00937457">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289" w:author="" w:date="2019-02-04T16:14:00Z">
                  <w:rPr>
                    <w:rFonts w:asciiTheme="majorBidi" w:hAnsiTheme="majorBidi" w:cstheme="majorBidi"/>
                    <w:b/>
                    <w:bCs/>
                    <w:sz w:val="18"/>
                    <w:szCs w:val="18"/>
                    <w:lang w:val="en-US" w:eastAsia="zh-CN"/>
                  </w:rPr>
                </w:rPrChange>
              </w:rPr>
            </w:pPr>
            <w:r w:rsidRPr="007C2FAB">
              <w:rPr>
                <w:rFonts w:asciiTheme="majorBidi" w:hAnsiTheme="majorBidi" w:cstheme="majorBidi"/>
                <w:b/>
                <w:bCs/>
                <w:sz w:val="16"/>
                <w:szCs w:val="16"/>
              </w:rPr>
              <w:t>–</w:t>
            </w:r>
          </w:p>
        </w:tc>
        <w:tc>
          <w:tcPr>
            <w:tcW w:w="811" w:type="dxa"/>
            <w:tcBorders>
              <w:top w:val="nil"/>
              <w:left w:val="single" w:sz="4" w:space="0" w:color="auto"/>
              <w:bottom w:val="single" w:sz="12" w:space="0" w:color="auto"/>
              <w:right w:val="single" w:sz="4" w:space="0" w:color="auto"/>
            </w:tcBorders>
            <w:vAlign w:val="center"/>
          </w:tcPr>
          <w:p w14:paraId="681DBAD9" w14:textId="77777777" w:rsidR="00CC1B23" w:rsidRPr="007C2FAB" w:rsidRDefault="00CC1B23" w:rsidP="00937457">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290" w:author="" w:date="2019-02-04T16:14:00Z">
                  <w:rPr>
                    <w:rFonts w:asciiTheme="majorBidi" w:hAnsiTheme="majorBidi" w:cstheme="majorBidi"/>
                    <w:b/>
                    <w:bCs/>
                    <w:sz w:val="18"/>
                    <w:szCs w:val="18"/>
                    <w:lang w:val="en-US" w:eastAsia="zh-CN"/>
                  </w:rPr>
                </w:rPrChange>
              </w:rPr>
            </w:pPr>
            <w:r w:rsidRPr="007C2FAB">
              <w:rPr>
                <w:rFonts w:asciiTheme="majorBidi" w:hAnsiTheme="majorBidi" w:cstheme="majorBidi"/>
                <w:b/>
                <w:bCs/>
                <w:sz w:val="16"/>
                <w:szCs w:val="16"/>
              </w:rPr>
              <w:t>–</w:t>
            </w:r>
          </w:p>
        </w:tc>
        <w:tc>
          <w:tcPr>
            <w:tcW w:w="434" w:type="dxa"/>
            <w:tcBorders>
              <w:top w:val="nil"/>
              <w:left w:val="single" w:sz="4" w:space="0" w:color="auto"/>
              <w:bottom w:val="single" w:sz="12" w:space="0" w:color="auto"/>
              <w:right w:val="single" w:sz="4" w:space="0" w:color="auto"/>
            </w:tcBorders>
            <w:vAlign w:val="center"/>
          </w:tcPr>
          <w:p w14:paraId="57960F3E" w14:textId="77777777" w:rsidR="00CC1B23" w:rsidRPr="007C2FAB" w:rsidRDefault="00CC1B23" w:rsidP="00937457">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291" w:author="" w:date="2019-02-04T16:14:00Z">
                  <w:rPr>
                    <w:rFonts w:asciiTheme="majorBidi" w:hAnsiTheme="majorBidi" w:cstheme="majorBidi"/>
                    <w:b/>
                    <w:bCs/>
                    <w:sz w:val="18"/>
                    <w:szCs w:val="18"/>
                    <w:lang w:val="en-US" w:eastAsia="zh-CN"/>
                  </w:rPr>
                </w:rPrChange>
              </w:rPr>
            </w:pPr>
            <w:r w:rsidRPr="007C2FAB">
              <w:rPr>
                <w:rFonts w:asciiTheme="majorBidi" w:hAnsiTheme="majorBidi" w:cstheme="majorBidi"/>
                <w:b/>
                <w:bCs/>
                <w:sz w:val="16"/>
                <w:szCs w:val="16"/>
              </w:rPr>
              <w:t>–</w:t>
            </w:r>
          </w:p>
        </w:tc>
        <w:tc>
          <w:tcPr>
            <w:tcW w:w="660" w:type="dxa"/>
            <w:tcBorders>
              <w:top w:val="nil"/>
              <w:left w:val="single" w:sz="4" w:space="0" w:color="auto"/>
              <w:bottom w:val="single" w:sz="12" w:space="0" w:color="auto"/>
              <w:right w:val="single" w:sz="4" w:space="0" w:color="auto"/>
            </w:tcBorders>
            <w:vAlign w:val="center"/>
          </w:tcPr>
          <w:p w14:paraId="32D39364" w14:textId="77777777" w:rsidR="00CC1B23" w:rsidRPr="007C2FAB" w:rsidRDefault="00CC1B23" w:rsidP="00937457">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292" w:author="" w:date="2019-02-04T16:14:00Z">
                  <w:rPr>
                    <w:rFonts w:asciiTheme="majorBidi" w:hAnsiTheme="majorBidi" w:cstheme="majorBidi"/>
                    <w:b/>
                    <w:bCs/>
                    <w:sz w:val="18"/>
                    <w:szCs w:val="18"/>
                    <w:lang w:val="en-US" w:eastAsia="zh-CN"/>
                  </w:rPr>
                </w:rPrChange>
              </w:rPr>
            </w:pPr>
            <w:ins w:id="293" w:author="" w:date="2019-02-04T16:14:00Z">
              <w:r w:rsidRPr="007C2FAB">
                <w:rPr>
                  <w:rFonts w:asciiTheme="majorBidi" w:hAnsiTheme="majorBidi" w:cstheme="majorBidi"/>
                  <w:b/>
                  <w:bCs/>
                  <w:sz w:val="16"/>
                  <w:szCs w:val="16"/>
                </w:rPr>
                <w:t>O</w:t>
              </w:r>
            </w:ins>
          </w:p>
        </w:tc>
        <w:tc>
          <w:tcPr>
            <w:tcW w:w="823" w:type="dxa"/>
            <w:tcBorders>
              <w:top w:val="nil"/>
              <w:left w:val="single" w:sz="4" w:space="0" w:color="auto"/>
              <w:bottom w:val="single" w:sz="12" w:space="0" w:color="auto"/>
              <w:right w:val="single" w:sz="4" w:space="0" w:color="auto"/>
            </w:tcBorders>
            <w:vAlign w:val="center"/>
          </w:tcPr>
          <w:p w14:paraId="79CA434F" w14:textId="77777777" w:rsidR="00CC1B23" w:rsidRPr="007C2FAB" w:rsidRDefault="00CC1B23" w:rsidP="00937457">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294" w:author="" w:date="2019-02-04T16:14:00Z">
                  <w:rPr>
                    <w:rFonts w:asciiTheme="majorBidi" w:hAnsiTheme="majorBidi" w:cstheme="majorBidi"/>
                    <w:b/>
                    <w:bCs/>
                    <w:sz w:val="18"/>
                    <w:szCs w:val="18"/>
                    <w:lang w:val="en-US" w:eastAsia="zh-CN"/>
                  </w:rPr>
                </w:rPrChange>
              </w:rPr>
            </w:pPr>
            <w:r w:rsidRPr="007C2FAB">
              <w:rPr>
                <w:rFonts w:asciiTheme="majorBidi" w:hAnsiTheme="majorBidi" w:cstheme="majorBidi"/>
                <w:b/>
                <w:bCs/>
                <w:sz w:val="16"/>
                <w:szCs w:val="16"/>
              </w:rPr>
              <w:t>–</w:t>
            </w:r>
          </w:p>
        </w:tc>
        <w:tc>
          <w:tcPr>
            <w:tcW w:w="657" w:type="dxa"/>
            <w:tcBorders>
              <w:top w:val="nil"/>
              <w:left w:val="single" w:sz="4" w:space="0" w:color="auto"/>
              <w:bottom w:val="single" w:sz="12" w:space="0" w:color="auto"/>
              <w:right w:val="single" w:sz="4" w:space="0" w:color="auto"/>
            </w:tcBorders>
            <w:vAlign w:val="center"/>
          </w:tcPr>
          <w:p w14:paraId="5F8521B0" w14:textId="77777777" w:rsidR="00CC1B23" w:rsidRPr="007C2FAB" w:rsidRDefault="00CC1B23" w:rsidP="00937457">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295" w:author="" w:date="2019-02-04T16:14:00Z">
                  <w:rPr>
                    <w:rFonts w:asciiTheme="majorBidi" w:hAnsiTheme="majorBidi" w:cstheme="majorBidi"/>
                    <w:b/>
                    <w:bCs/>
                    <w:sz w:val="18"/>
                    <w:szCs w:val="18"/>
                    <w:lang w:val="en-US" w:eastAsia="zh-CN"/>
                  </w:rPr>
                </w:rPrChange>
              </w:rPr>
            </w:pPr>
            <w:r w:rsidRPr="007C2FAB">
              <w:rPr>
                <w:rFonts w:asciiTheme="majorBidi" w:hAnsiTheme="majorBidi" w:cstheme="majorBidi"/>
                <w:b/>
                <w:bCs/>
                <w:sz w:val="16"/>
                <w:szCs w:val="16"/>
              </w:rPr>
              <w:t>–</w:t>
            </w:r>
          </w:p>
        </w:tc>
        <w:tc>
          <w:tcPr>
            <w:tcW w:w="672" w:type="dxa"/>
            <w:tcBorders>
              <w:top w:val="nil"/>
              <w:left w:val="single" w:sz="4" w:space="0" w:color="auto"/>
              <w:bottom w:val="single" w:sz="12" w:space="0" w:color="auto"/>
              <w:right w:val="single" w:sz="4" w:space="0" w:color="auto"/>
            </w:tcBorders>
            <w:vAlign w:val="center"/>
          </w:tcPr>
          <w:p w14:paraId="116A3DAC" w14:textId="77777777" w:rsidR="00CC1B23" w:rsidRPr="007C2FAB" w:rsidRDefault="00CC1B23" w:rsidP="00937457">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296" w:author="" w:date="2019-02-04T16:14:00Z">
                  <w:rPr>
                    <w:rFonts w:asciiTheme="majorBidi" w:hAnsiTheme="majorBidi" w:cstheme="majorBidi"/>
                    <w:b/>
                    <w:bCs/>
                    <w:sz w:val="18"/>
                    <w:szCs w:val="18"/>
                    <w:lang w:val="en-US" w:eastAsia="zh-CN"/>
                  </w:rPr>
                </w:rPrChange>
              </w:rPr>
            </w:pPr>
            <w:r w:rsidRPr="007C2FAB">
              <w:rPr>
                <w:rFonts w:asciiTheme="majorBidi" w:hAnsiTheme="majorBidi" w:cstheme="majorBidi"/>
                <w:b/>
                <w:bCs/>
                <w:sz w:val="16"/>
                <w:szCs w:val="16"/>
              </w:rPr>
              <w:t>–</w:t>
            </w:r>
          </w:p>
        </w:tc>
        <w:tc>
          <w:tcPr>
            <w:tcW w:w="644" w:type="dxa"/>
            <w:tcBorders>
              <w:top w:val="nil"/>
              <w:left w:val="double" w:sz="6" w:space="0" w:color="auto"/>
              <w:bottom w:val="single" w:sz="12" w:space="0" w:color="auto"/>
              <w:right w:val="double" w:sz="6" w:space="0" w:color="auto"/>
            </w:tcBorders>
          </w:tcPr>
          <w:p w14:paraId="33CCB611" w14:textId="77777777" w:rsidR="00CC1B23" w:rsidRPr="007C2FAB" w:rsidRDefault="00CC1B23" w:rsidP="0093745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6"/>
                <w:szCs w:val="16"/>
                <w:lang w:eastAsia="zh-CN"/>
                <w:rPrChange w:id="297" w:author="" w:date="2019-02-04T16:13:00Z">
                  <w:rPr>
                    <w:rFonts w:asciiTheme="majorBidi" w:hAnsiTheme="majorBidi" w:cstheme="majorBidi"/>
                    <w:sz w:val="18"/>
                    <w:szCs w:val="18"/>
                    <w:lang w:val="en-US" w:eastAsia="zh-CN"/>
                  </w:rPr>
                </w:rPrChange>
              </w:rPr>
            </w:pPr>
            <w:ins w:id="298" w:author="" w:date="2019-02-04T16:14:00Z">
              <w:r w:rsidRPr="007C2FAB">
                <w:rPr>
                  <w:rFonts w:asciiTheme="majorBidi" w:hAnsiTheme="majorBidi" w:cstheme="majorBidi"/>
                  <w:sz w:val="16"/>
                  <w:szCs w:val="16"/>
                  <w:lang w:eastAsia="zh-CN"/>
                </w:rPr>
                <w:t>A.20.a</w:t>
              </w:r>
            </w:ins>
          </w:p>
        </w:tc>
        <w:tc>
          <w:tcPr>
            <w:tcW w:w="378" w:type="dxa"/>
            <w:tcBorders>
              <w:top w:val="nil"/>
              <w:left w:val="double" w:sz="6" w:space="0" w:color="auto"/>
              <w:bottom w:val="single" w:sz="12" w:space="0" w:color="auto"/>
              <w:right w:val="single" w:sz="12" w:space="0" w:color="auto"/>
            </w:tcBorders>
            <w:vAlign w:val="center"/>
          </w:tcPr>
          <w:p w14:paraId="4F71880F" w14:textId="77777777" w:rsidR="00CC1B23" w:rsidRPr="007C2FAB" w:rsidRDefault="00CC1B23" w:rsidP="00937457">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eastAsia="zh-CN"/>
                <w:rPrChange w:id="299" w:author="" w:date="2019-02-04T16:13:00Z">
                  <w:rPr>
                    <w:rFonts w:asciiTheme="majorBidi" w:hAnsiTheme="majorBidi" w:cstheme="majorBidi"/>
                    <w:b/>
                    <w:bCs/>
                    <w:sz w:val="18"/>
                    <w:szCs w:val="18"/>
                    <w:lang w:val="en-US" w:eastAsia="zh-CN"/>
                  </w:rPr>
                </w:rPrChange>
              </w:rPr>
            </w:pPr>
          </w:p>
        </w:tc>
      </w:tr>
    </w:tbl>
    <w:p w14:paraId="43ECDAA1" w14:textId="77777777" w:rsidR="000D51CE" w:rsidRPr="007C2FAB" w:rsidRDefault="000D51CE" w:rsidP="00937457">
      <w:pPr>
        <w:pStyle w:val="Reasons"/>
      </w:pPr>
    </w:p>
    <w:p w14:paraId="708C1FE3" w14:textId="77777777" w:rsidR="000D51CE" w:rsidRPr="007C2FAB" w:rsidRDefault="000D51CE" w:rsidP="00937457">
      <w:pPr>
        <w:sectPr w:rsidR="000D51CE" w:rsidRPr="007C2FAB">
          <w:headerReference w:type="default" r:id="rId16"/>
          <w:footerReference w:type="even" r:id="rId17"/>
          <w:footerReference w:type="default" r:id="rId18"/>
          <w:footerReference w:type="first" r:id="rId19"/>
          <w:pgSz w:w="16834" w:h="11907" w:orient="landscape" w:code="9"/>
          <w:pgMar w:top="1134" w:right="1418" w:bottom="1134" w:left="1418" w:header="720" w:footer="720" w:gutter="0"/>
          <w:cols w:space="720"/>
          <w:docGrid w:linePitch="326"/>
        </w:sectPr>
      </w:pPr>
    </w:p>
    <w:p w14:paraId="4AB039A8" w14:textId="77777777" w:rsidR="000D51CE" w:rsidRPr="007C2FAB" w:rsidRDefault="00CC1B23" w:rsidP="00937457">
      <w:pPr>
        <w:pStyle w:val="Proposal"/>
      </w:pPr>
      <w:r w:rsidRPr="007C2FAB">
        <w:lastRenderedPageBreak/>
        <w:t>ADD</w:t>
      </w:r>
      <w:r w:rsidRPr="007C2FAB">
        <w:tab/>
        <w:t>EUR/16A19A1/17</w:t>
      </w:r>
      <w:r w:rsidRPr="007C2FAB">
        <w:rPr>
          <w:vanish/>
          <w:color w:val="7F7F7F" w:themeColor="text1" w:themeTint="80"/>
          <w:vertAlign w:val="superscript"/>
        </w:rPr>
        <w:t>#50063</w:t>
      </w:r>
    </w:p>
    <w:p w14:paraId="65A0B4FA" w14:textId="0C107D61" w:rsidR="00CC1B23" w:rsidRPr="007C2FAB" w:rsidRDefault="00CC1B23" w:rsidP="00F95085">
      <w:pPr>
        <w:pStyle w:val="ResNo"/>
        <w:spacing w:before="240"/>
        <w:rPr>
          <w:sz w:val="22"/>
        </w:rPr>
      </w:pPr>
      <w:r w:rsidRPr="007C2FAB">
        <w:t>PROJET DE NOUVELLE RÉSOLUTION [</w:t>
      </w:r>
      <w:r w:rsidR="009845EB" w:rsidRPr="007C2FAB">
        <w:t>EUR-</w:t>
      </w:r>
      <w:r w:rsidRPr="007C2FAB">
        <w:t>A7(A)-NGSO-Milestones] (CMR</w:t>
      </w:r>
      <w:r w:rsidRPr="007C2FAB">
        <w:noBreakHyphen/>
        <w:t>19)</w:t>
      </w:r>
    </w:p>
    <w:p w14:paraId="614BB794" w14:textId="7857F939" w:rsidR="00CC1B23" w:rsidRPr="007C2FAB" w:rsidRDefault="00CC1B23" w:rsidP="00F95085">
      <w:pPr>
        <w:pStyle w:val="Restitle"/>
        <w:spacing w:before="120"/>
        <w:rPr>
          <w:rFonts w:ascii="Times New Roman" w:hAnsi="Times New Roman"/>
          <w:szCs w:val="28"/>
        </w:rPr>
      </w:pPr>
      <w:r w:rsidRPr="007C2FAB">
        <w:rPr>
          <w:rFonts w:ascii="Times New Roman" w:hAnsi="Times New Roman"/>
          <w:szCs w:val="28"/>
        </w:rPr>
        <w:t xml:space="preserve">Méthode par étape relative à la mise en </w:t>
      </w:r>
      <w:r w:rsidR="00F95085" w:rsidRPr="007C2FAB">
        <w:rPr>
          <w:rFonts w:ascii="Times New Roman" w:hAnsi="Times New Roman"/>
          <w:szCs w:val="28"/>
        </w:rPr>
        <w:t>œ</w:t>
      </w:r>
      <w:r w:rsidRPr="007C2FAB">
        <w:rPr>
          <w:rFonts w:ascii="Times New Roman" w:hAnsi="Times New Roman"/>
          <w:szCs w:val="28"/>
        </w:rPr>
        <w:t xml:space="preserve">uvre des assignations de fréquence </w:t>
      </w:r>
      <w:r w:rsidRPr="007C2FAB">
        <w:rPr>
          <w:rFonts w:ascii="Times New Roman" w:hAnsi="Times New Roman"/>
          <w:szCs w:val="28"/>
        </w:rPr>
        <w:br/>
        <w:t xml:space="preserve">à des stations spatiales d'un système à satellites non géostationnaires </w:t>
      </w:r>
      <w:r w:rsidRPr="007C2FAB">
        <w:rPr>
          <w:rFonts w:ascii="Times New Roman" w:hAnsi="Times New Roman"/>
          <w:szCs w:val="28"/>
        </w:rPr>
        <w:br/>
        <w:t xml:space="preserve">dans certaines bandes </w:t>
      </w:r>
      <w:r w:rsidRPr="007C2FAB">
        <w:rPr>
          <w:lang w:eastAsia="zh-CN"/>
        </w:rPr>
        <w:t xml:space="preserve">de fréquences </w:t>
      </w:r>
      <w:r w:rsidRPr="007C2FAB">
        <w:rPr>
          <w:rFonts w:ascii="Times New Roman" w:hAnsi="Times New Roman"/>
          <w:szCs w:val="28"/>
        </w:rPr>
        <w:t>et certains services</w:t>
      </w:r>
    </w:p>
    <w:p w14:paraId="30CEA406" w14:textId="77777777" w:rsidR="00CC1B23" w:rsidRPr="007C2FAB" w:rsidRDefault="00CC1B23" w:rsidP="00F95085">
      <w:pPr>
        <w:pStyle w:val="Normalaftertitle0"/>
        <w:spacing w:before="240" w:line="230" w:lineRule="auto"/>
      </w:pPr>
      <w:r w:rsidRPr="007C2FAB">
        <w:t>La Conférence mondiale des radiocommunications (Charm el-Cheikh, 2019),</w:t>
      </w:r>
    </w:p>
    <w:p w14:paraId="02774C4E" w14:textId="77777777" w:rsidR="00CC1B23" w:rsidRPr="007C2FAB" w:rsidRDefault="00CC1B23" w:rsidP="00F95085">
      <w:pPr>
        <w:pStyle w:val="Call"/>
        <w:spacing w:line="230" w:lineRule="auto"/>
      </w:pPr>
      <w:r w:rsidRPr="007C2FAB">
        <w:t>considérant</w:t>
      </w:r>
    </w:p>
    <w:p w14:paraId="35B702CF" w14:textId="77777777" w:rsidR="00CC1B23" w:rsidRPr="007C2FAB" w:rsidRDefault="00CC1B23" w:rsidP="00F95085">
      <w:pPr>
        <w:spacing w:line="230" w:lineRule="auto"/>
      </w:pPr>
      <w:r w:rsidRPr="007C2FAB">
        <w:rPr>
          <w:i/>
        </w:rPr>
        <w:t>a)</w:t>
      </w:r>
      <w:r w:rsidRPr="007C2FAB">
        <w:tab/>
      </w:r>
      <w:r w:rsidRPr="007C2FAB">
        <w:rPr>
          <w:iCs/>
        </w:rPr>
        <w:t>que l'UIT reçoit depuis 2011 des fiches de notification d'assignations de fréquence à des systèmes à satellites non géostationnaires</w:t>
      </w:r>
      <w:r w:rsidRPr="007C2FAB">
        <w:rPr>
          <w:color w:val="000000"/>
        </w:rPr>
        <w:t xml:space="preserve"> comprenant plusieurs centaines à plusieurs milliers de</w:t>
      </w:r>
      <w:r w:rsidRPr="007C2FAB">
        <w:rPr>
          <w:iCs/>
        </w:rPr>
        <w:t xml:space="preserve"> </w:t>
      </w:r>
      <w:r w:rsidRPr="007C2FAB">
        <w:rPr>
          <w:color w:val="000000"/>
        </w:rPr>
        <w:t xml:space="preserve">satellites non OSG, en particulier dans les bandes de fréquences attribuées au service fixe par satellite </w:t>
      </w:r>
      <w:r w:rsidRPr="007C2FAB">
        <w:t xml:space="preserve">(SFS) ou </w:t>
      </w:r>
      <w:r w:rsidRPr="007C2FAB">
        <w:rPr>
          <w:color w:val="000000"/>
        </w:rPr>
        <w:t xml:space="preserve">au service mobile par satellite </w:t>
      </w:r>
      <w:r w:rsidRPr="007C2FAB">
        <w:t>(SMS);</w:t>
      </w:r>
    </w:p>
    <w:p w14:paraId="48F39B10" w14:textId="51221161" w:rsidR="00CC1B23" w:rsidRPr="007C2FAB" w:rsidRDefault="00CC1B23" w:rsidP="00F95085">
      <w:pPr>
        <w:spacing w:line="230" w:lineRule="auto"/>
        <w:rPr>
          <w:i/>
        </w:rPr>
      </w:pPr>
      <w:r w:rsidRPr="007C2FAB">
        <w:rPr>
          <w:i/>
        </w:rPr>
        <w:t>b)</w:t>
      </w:r>
      <w:r w:rsidRPr="007C2FAB">
        <w:tab/>
        <w:t>qu'en raison de considérations relatives à la conception, de la disponibilité de lanceurs pour procéder au lancement de plusieurs satellites et d'autres facteurs, les administrations notificatrices ont parfois besoin de plus de temps que le délai réglementaire prescrit au numéro </w:t>
      </w:r>
      <w:r w:rsidR="00C071C8" w:rsidRPr="007C2FAB">
        <w:t>MOD </w:t>
      </w:r>
      <w:r w:rsidRPr="007C2FAB">
        <w:rPr>
          <w:rStyle w:val="Artref"/>
          <w:b/>
        </w:rPr>
        <w:t>11.44</w:t>
      </w:r>
      <w:r w:rsidRPr="007C2FAB">
        <w:t xml:space="preserve"> pour achever la mise en oeuvre des systèmes non OSG mentionnés au point </w:t>
      </w:r>
      <w:r w:rsidRPr="007C2FAB">
        <w:rPr>
          <w:i/>
          <w:iCs/>
        </w:rPr>
        <w:t>a)</w:t>
      </w:r>
      <w:r w:rsidRPr="007C2FAB">
        <w:t xml:space="preserve"> du </w:t>
      </w:r>
      <w:r w:rsidRPr="007C2FAB">
        <w:rPr>
          <w:i/>
          <w:iCs/>
        </w:rPr>
        <w:t>considérant</w:t>
      </w:r>
      <w:r w:rsidRPr="007C2FAB">
        <w:t>;</w:t>
      </w:r>
    </w:p>
    <w:p w14:paraId="449099D1" w14:textId="77777777" w:rsidR="00CC1B23" w:rsidRPr="007C2FAB" w:rsidRDefault="00CC1B23" w:rsidP="00F95085">
      <w:pPr>
        <w:keepNext/>
        <w:keepLines/>
        <w:spacing w:line="230" w:lineRule="auto"/>
      </w:pPr>
      <w:r w:rsidRPr="007C2FAB">
        <w:rPr>
          <w:i/>
        </w:rPr>
        <w:t>c)</w:t>
      </w:r>
      <w:r w:rsidRPr="007C2FAB">
        <w:rPr>
          <w:i/>
        </w:rPr>
        <w:tab/>
      </w:r>
      <w:r w:rsidRPr="007C2FAB">
        <w:rPr>
          <w:iCs/>
        </w:rPr>
        <w:t xml:space="preserve">qu'à ce jour, les différences éventuelles entre le nombre déployé de plans orbitaux/satellites par plan orbital d'un système non OSG et le Fichier de référence </w:t>
      </w:r>
      <w:r w:rsidRPr="007C2FAB">
        <w:t>n'ont guère influé sur l'utilisation efficace des ressources orbites/spectre dans les bandes de fréquences utilisées par les systèmes non OSG;</w:t>
      </w:r>
    </w:p>
    <w:p w14:paraId="7A69BB11" w14:textId="787C23C4" w:rsidR="00CC1B23" w:rsidRPr="007C2FAB" w:rsidRDefault="00CC1B23" w:rsidP="00F95085">
      <w:pPr>
        <w:keepNext/>
        <w:keepLines/>
        <w:spacing w:line="230" w:lineRule="auto"/>
      </w:pPr>
      <w:r w:rsidRPr="007C2FAB">
        <w:rPr>
          <w:i/>
          <w:iCs/>
        </w:rPr>
        <w:t>d)</w:t>
      </w:r>
      <w:r w:rsidRPr="007C2FAB">
        <w:tab/>
        <w:t>que la mise en service et l'inscription dans le Fichier de référence international des fréquences d'assignations de fréquence à des stations spatiales de systèmes non OSG avant la fin du délai visé au numéro</w:t>
      </w:r>
      <w:r w:rsidR="00C071C8" w:rsidRPr="007C2FAB">
        <w:t> MOD </w:t>
      </w:r>
      <w:r w:rsidRPr="007C2FAB">
        <w:rPr>
          <w:rStyle w:val="Artref"/>
          <w:b/>
        </w:rPr>
        <w:t>11.44</w:t>
      </w:r>
      <w:r w:rsidRPr="007C2FAB">
        <w:rPr>
          <w:lang w:eastAsia="ar-SA"/>
        </w:rPr>
        <w:t xml:space="preserve"> n'exigent pas que le déploiement de tous les satellites associés à ces assignations de fréquence soit confirmé</w:t>
      </w:r>
      <w:r w:rsidRPr="007C2FAB">
        <w:t>;</w:t>
      </w:r>
    </w:p>
    <w:p w14:paraId="453A7AB4" w14:textId="77777777" w:rsidR="00CC1B23" w:rsidRPr="007C2FAB" w:rsidRDefault="00CC1B23" w:rsidP="00F95085">
      <w:pPr>
        <w:spacing w:line="230" w:lineRule="auto"/>
      </w:pPr>
      <w:r w:rsidRPr="007C2FAB">
        <w:rPr>
          <w:i/>
        </w:rPr>
        <w:t>e)</w:t>
      </w:r>
      <w:r w:rsidRPr="007C2FAB">
        <w:tab/>
        <w:t>qu'il ressort des études de l'UIT-R que l'adoption d'une méthode par étape permettra de fournir un mécanisme réglementaire pour contribuer à faire en sorte que le Fichier de référence corresponde fidèlement au déploiement réel de ces systèmes non OSG dans certaines bandes de fréquences et certains services, et d'améliorer l'efficacité d'utilisation des ressources orbites/spectre dans ces bandes de fréquences et ces services;</w:t>
      </w:r>
    </w:p>
    <w:p w14:paraId="6F822B39" w14:textId="77777777" w:rsidR="00CC1B23" w:rsidRPr="007C2FAB" w:rsidRDefault="00CC1B23" w:rsidP="00F95085">
      <w:pPr>
        <w:spacing w:line="230" w:lineRule="auto"/>
        <w:rPr>
          <w:color w:val="000000"/>
        </w:rPr>
      </w:pPr>
      <w:r w:rsidRPr="007C2FAB">
        <w:rPr>
          <w:i/>
          <w:iCs/>
        </w:rPr>
        <w:t>f)</w:t>
      </w:r>
      <w:r w:rsidRPr="007C2FAB">
        <w:tab/>
        <w:t xml:space="preserve">que </w:t>
      </w:r>
      <w:r w:rsidRPr="007C2FAB">
        <w:rPr>
          <w:color w:val="000000"/>
        </w:rPr>
        <w:t>lors de la définition des échéances et des objectifs de la méthode par étape, il est nécessaire de rechercher un équilibre entre la nécessité d'éviter toute mise en réserve de fréquences, d'assurer le bon fonctionnement des mécanismes de coordination et de tenir compte des exigences opérationnelles liées au déploiement d'un système à satellites non géostationnaires;</w:t>
      </w:r>
    </w:p>
    <w:p w14:paraId="6FC10FC2" w14:textId="77777777" w:rsidR="00CC1B23" w:rsidRPr="007C2FAB" w:rsidRDefault="00CC1B23" w:rsidP="00F95085">
      <w:pPr>
        <w:spacing w:line="230" w:lineRule="auto"/>
      </w:pPr>
      <w:r w:rsidRPr="007C2FAB">
        <w:rPr>
          <w:i/>
          <w:iCs/>
          <w:color w:val="000000"/>
        </w:rPr>
        <w:t>g</w:t>
      </w:r>
      <w:r w:rsidRPr="007C2FAB">
        <w:rPr>
          <w:color w:val="000000"/>
        </w:rPr>
        <w:t>)</w:t>
      </w:r>
      <w:r w:rsidRPr="007C2FAB">
        <w:rPr>
          <w:color w:val="000000"/>
        </w:rPr>
        <w:tab/>
        <w:t>qu'il n'est pas souhaitable de prolonger des étapes, dans la mesure où il en résulte des incertitudes quant au système du SFS non OSG avec lequel d'autres systèmes doivent assurer une coordination,</w:t>
      </w:r>
    </w:p>
    <w:p w14:paraId="5C866E99" w14:textId="77777777" w:rsidR="00CC1B23" w:rsidRPr="007C2FAB" w:rsidRDefault="00CC1B23" w:rsidP="00F95085">
      <w:pPr>
        <w:pStyle w:val="Call"/>
        <w:spacing w:line="230" w:lineRule="auto"/>
      </w:pPr>
      <w:r w:rsidRPr="007C2FAB">
        <w:t>reconnaissant</w:t>
      </w:r>
    </w:p>
    <w:p w14:paraId="2C4DDDCB" w14:textId="397ACA36" w:rsidR="00CC1B23" w:rsidRPr="007C2FAB" w:rsidRDefault="00CC1B23" w:rsidP="00F95085">
      <w:pPr>
        <w:spacing w:line="230" w:lineRule="auto"/>
        <w:rPr>
          <w:szCs w:val="24"/>
        </w:rPr>
      </w:pPr>
      <w:r w:rsidRPr="007C2FAB">
        <w:rPr>
          <w:i/>
          <w:szCs w:val="24"/>
        </w:rPr>
        <w:t>a)</w:t>
      </w:r>
      <w:r w:rsidRPr="007C2FAB">
        <w:rPr>
          <w:i/>
          <w:szCs w:val="24"/>
        </w:rPr>
        <w:tab/>
      </w:r>
      <w:r w:rsidRPr="007C2FAB">
        <w:rPr>
          <w:iCs/>
          <w:szCs w:val="24"/>
        </w:rPr>
        <w:t>que le</w:t>
      </w:r>
      <w:r w:rsidRPr="007C2FAB">
        <w:rPr>
          <w:i/>
          <w:szCs w:val="24"/>
        </w:rPr>
        <w:t xml:space="preserve"> </w:t>
      </w:r>
      <w:r w:rsidRPr="007C2FAB">
        <w:rPr>
          <w:szCs w:val="24"/>
        </w:rPr>
        <w:t xml:space="preserve">numéro MOD </w:t>
      </w:r>
      <w:r w:rsidRPr="007C2FAB">
        <w:rPr>
          <w:rStyle w:val="Artref"/>
          <w:b/>
          <w:szCs w:val="24"/>
        </w:rPr>
        <w:t>11.44C</w:t>
      </w:r>
      <w:r w:rsidRPr="007C2FAB">
        <w:rPr>
          <w:szCs w:val="24"/>
        </w:rPr>
        <w:t xml:space="preserve"> traite de la mise en service des assignations de fréquence aux systèmes à satellites non OSG;</w:t>
      </w:r>
    </w:p>
    <w:p w14:paraId="4242720A" w14:textId="77777777" w:rsidR="00CC1B23" w:rsidRPr="007C2FAB" w:rsidRDefault="00CC1B23" w:rsidP="00F95085">
      <w:pPr>
        <w:spacing w:line="230" w:lineRule="auto"/>
        <w:rPr>
          <w:szCs w:val="24"/>
        </w:rPr>
      </w:pPr>
      <w:r w:rsidRPr="007C2FAB">
        <w:rPr>
          <w:i/>
          <w:iCs/>
          <w:szCs w:val="24"/>
        </w:rPr>
        <w:t>b)</w:t>
      </w:r>
      <w:r w:rsidRPr="007C2FAB">
        <w:rPr>
          <w:szCs w:val="24"/>
        </w:rPr>
        <w:tab/>
        <w:t>qu'un nouveau mécanisme réglementaire relatif à la gestion des assignations de fréquence aux systèmes non OSG figurant dans le Fichier de référence ne devrait pas imposer de contraintes inutiles;</w:t>
      </w:r>
    </w:p>
    <w:p w14:paraId="0A1DB371" w14:textId="0ECCAC62" w:rsidR="00CC1B23" w:rsidRPr="007C2FAB" w:rsidRDefault="00CC1B23" w:rsidP="00937457">
      <w:pPr>
        <w:rPr>
          <w:color w:val="000000"/>
        </w:rPr>
      </w:pPr>
      <w:r w:rsidRPr="007C2FAB">
        <w:rPr>
          <w:i/>
          <w:iCs/>
        </w:rPr>
        <w:lastRenderedPageBreak/>
        <w:t>c)</w:t>
      </w:r>
      <w:r w:rsidRPr="007C2FAB">
        <w:rPr>
          <w:i/>
          <w:iCs/>
        </w:rPr>
        <w:tab/>
      </w:r>
      <w:r w:rsidRPr="007C2FAB">
        <w:rPr>
          <w:color w:val="000000"/>
        </w:rPr>
        <w:t xml:space="preserve">qu'étant donné que le numéro </w:t>
      </w:r>
      <w:r w:rsidRPr="007C2FAB">
        <w:rPr>
          <w:b/>
          <w:bCs/>
          <w:color w:val="000000"/>
        </w:rPr>
        <w:t>13.6</w:t>
      </w:r>
      <w:r w:rsidRPr="007C2FAB">
        <w:rPr>
          <w:color w:val="000000"/>
        </w:rPr>
        <w:t xml:space="preserve"> est applicable aux systèmes non OSG ayant des assignations de fréquence dont la mise en service avant la </w:t>
      </w:r>
      <w:r w:rsidR="00E84F32" w:rsidRPr="007C2FAB">
        <w:rPr>
          <w:color w:val="000000"/>
        </w:rPr>
        <w:t>[</w:t>
      </w:r>
      <w:r w:rsidRPr="007C2FAB">
        <w:rPr>
          <w:color w:val="000000"/>
        </w:rPr>
        <w:t>date</w:t>
      </w:r>
      <w:r w:rsidR="00E84F32" w:rsidRPr="007C2FAB">
        <w:rPr>
          <w:color w:val="000000"/>
        </w:rPr>
        <w:t xml:space="preserve"> à déterminer]</w:t>
      </w:r>
      <w:r w:rsidRPr="007C2FAB">
        <w:rPr>
          <w:color w:val="000000"/>
        </w:rPr>
        <w:t xml:space="preserve"> a été confirmée dans les bandes de fréquences et les services auxquels s'applique la présente Résolution, des mesures transitoires doivent être prises pour donner aux administrations notificatrices affectées la possibilité de confirmer le déploiement de satellites conformément aux caractéristiques requises notifiées, telles que précisées dans l'Appendice </w:t>
      </w:r>
      <w:r w:rsidRPr="007C2FAB">
        <w:rPr>
          <w:b/>
          <w:bCs/>
          <w:color w:val="000000"/>
        </w:rPr>
        <w:t>4</w:t>
      </w:r>
      <w:r w:rsidRPr="007C2FAB">
        <w:rPr>
          <w:color w:val="000000"/>
        </w:rPr>
        <w:t>, ou d'achever le déploiement conformément à la présente Résolution;</w:t>
      </w:r>
    </w:p>
    <w:p w14:paraId="3079A64E" w14:textId="31463E68" w:rsidR="00CC1B23" w:rsidRPr="007C2FAB" w:rsidRDefault="00CC1B23" w:rsidP="00937457">
      <w:pPr>
        <w:rPr>
          <w:i/>
          <w:iCs/>
        </w:rPr>
      </w:pPr>
      <w:r w:rsidRPr="007C2FAB">
        <w:rPr>
          <w:i/>
          <w:iCs/>
          <w:color w:val="000000"/>
        </w:rPr>
        <w:t>d)</w:t>
      </w:r>
      <w:r w:rsidRPr="007C2FAB">
        <w:rPr>
          <w:color w:val="000000"/>
        </w:rPr>
        <w:tab/>
      </w:r>
      <w:r w:rsidRPr="007C2FAB">
        <w:rPr>
          <w:szCs w:val="24"/>
        </w:rPr>
        <w:t>qu'en ce qui concerne les assignations de fréquence aux systèmes non OSG qui ont été mises en service et pour lesquelles le délai visé au numéro</w:t>
      </w:r>
      <w:r w:rsidR="00E84F32" w:rsidRPr="007C2FAB">
        <w:rPr>
          <w:szCs w:val="24"/>
        </w:rPr>
        <w:t xml:space="preserve"> MOD</w:t>
      </w:r>
      <w:r w:rsidRPr="007C2FAB">
        <w:rPr>
          <w:szCs w:val="24"/>
        </w:rPr>
        <w:t xml:space="preserve"> </w:t>
      </w:r>
      <w:r w:rsidRPr="007C2FAB">
        <w:rPr>
          <w:b/>
          <w:bCs/>
          <w:szCs w:val="24"/>
        </w:rPr>
        <w:t>11.44</w:t>
      </w:r>
      <w:r w:rsidRPr="007C2FAB">
        <w:rPr>
          <w:szCs w:val="24"/>
        </w:rPr>
        <w:t xml:space="preserve"> est arrivé à expiration avant la </w:t>
      </w:r>
      <w:r w:rsidR="00E84F32" w:rsidRPr="007C2FAB">
        <w:rPr>
          <w:szCs w:val="24"/>
        </w:rPr>
        <w:t xml:space="preserve">[date à déterminer] </w:t>
      </w:r>
      <w:r w:rsidRPr="007C2FAB">
        <w:rPr>
          <w:szCs w:val="24"/>
        </w:rPr>
        <w:t xml:space="preserve">dans les bandes </w:t>
      </w:r>
      <w:r w:rsidRPr="007C2FAB">
        <w:rPr>
          <w:lang w:eastAsia="zh-CN"/>
        </w:rPr>
        <w:t xml:space="preserve">de fréquences </w:t>
      </w:r>
      <w:r w:rsidRPr="007C2FAB">
        <w:rPr>
          <w:szCs w:val="24"/>
        </w:rPr>
        <w:t xml:space="preserve">et les services auxquels s'applique la présente Résolution, il conviendrait d'offrir aux administrations notificatrices affectées la possibilité de confirmer que le déploiement de satellites conformément aux caractéristiques de leurs assignations de fréquence inscrites visées dans l'Appendice </w:t>
      </w:r>
      <w:r w:rsidRPr="007C2FAB">
        <w:rPr>
          <w:rStyle w:val="Appref"/>
          <w:b/>
          <w:bCs/>
          <w:szCs w:val="24"/>
        </w:rPr>
        <w:t>4</w:t>
      </w:r>
      <w:r w:rsidRPr="007C2FAB">
        <w:rPr>
          <w:szCs w:val="24"/>
        </w:rPr>
        <w:t xml:space="preserve"> est achevé, ou de leur laisser un laps de temps suffisant pour achever le déploiement conformément à la présente Résolution;</w:t>
      </w:r>
    </w:p>
    <w:p w14:paraId="45EDD747" w14:textId="77777777" w:rsidR="00CC1B23" w:rsidRPr="007C2FAB" w:rsidRDefault="00CC1B23" w:rsidP="00937457">
      <w:pPr>
        <w:rPr>
          <w:szCs w:val="24"/>
        </w:rPr>
      </w:pPr>
      <w:r w:rsidRPr="007C2FAB">
        <w:rPr>
          <w:i/>
          <w:szCs w:val="24"/>
        </w:rPr>
        <w:t>e)</w:t>
      </w:r>
      <w:r w:rsidRPr="007C2FAB">
        <w:rPr>
          <w:szCs w:val="24"/>
        </w:rPr>
        <w:tab/>
        <w:t>qu'il n'est ni nécessaire, ni opportun que le Bureau, dans le but d'améliorer l'efficacité d'utilisation des ressources orbites/spectre ou à d'autres fins, ait</w:t>
      </w:r>
      <w:r w:rsidRPr="007C2FAB">
        <w:t xml:space="preserve"> </w:t>
      </w:r>
      <w:r w:rsidRPr="007C2FAB">
        <w:rPr>
          <w:color w:val="000000"/>
        </w:rPr>
        <w:t xml:space="preserve">régulièrement </w:t>
      </w:r>
      <w:r w:rsidRPr="007C2FAB">
        <w:rPr>
          <w:szCs w:val="24"/>
        </w:rPr>
        <w:t xml:space="preserve">recours aux procédures du numéro </w:t>
      </w:r>
      <w:r w:rsidRPr="007C2FAB">
        <w:rPr>
          <w:rStyle w:val="Artref"/>
          <w:b/>
          <w:szCs w:val="24"/>
        </w:rPr>
        <w:t>13.6</w:t>
      </w:r>
      <w:r w:rsidRPr="007C2FAB">
        <w:rPr>
          <w:szCs w:val="24"/>
        </w:rPr>
        <w:t xml:space="preserve"> pour demander confirmation du déploiement du nombre de satellites dans les plans orbitaux notifiés pour les systèmes</w:t>
      </w:r>
      <w:r w:rsidRPr="007C2FAB">
        <w:rPr>
          <w:color w:val="000000"/>
        </w:rPr>
        <w:t xml:space="preserve"> à satellites non géostationnaires</w:t>
      </w:r>
      <w:r w:rsidRPr="007C2FAB">
        <w:rPr>
          <w:szCs w:val="24"/>
        </w:rPr>
        <w:t xml:space="preserve"> dans les bandes et les services qui ne sont pas énumérés au point 1 du </w:t>
      </w:r>
      <w:r w:rsidRPr="007C2FAB">
        <w:rPr>
          <w:i/>
          <w:iCs/>
          <w:szCs w:val="24"/>
        </w:rPr>
        <w:t>décide</w:t>
      </w:r>
      <w:r w:rsidRPr="007C2FAB">
        <w:rPr>
          <w:szCs w:val="24"/>
        </w:rPr>
        <w:t xml:space="preserve"> de la présente Résolution;</w:t>
      </w:r>
    </w:p>
    <w:p w14:paraId="50688992" w14:textId="77777777" w:rsidR="00CC1B23" w:rsidRPr="007C2FAB" w:rsidRDefault="00CC1B23" w:rsidP="00937457">
      <w:pPr>
        <w:rPr>
          <w:szCs w:val="24"/>
        </w:rPr>
      </w:pPr>
      <w:r w:rsidRPr="007C2FAB">
        <w:rPr>
          <w:i/>
          <w:iCs/>
          <w:szCs w:val="24"/>
        </w:rPr>
        <w:t>f)</w:t>
      </w:r>
      <w:r w:rsidRPr="007C2FAB">
        <w:rPr>
          <w:i/>
          <w:iCs/>
          <w:szCs w:val="24"/>
        </w:rPr>
        <w:tab/>
      </w:r>
      <w:r w:rsidRPr="007C2FAB">
        <w:rPr>
          <w:szCs w:val="24"/>
        </w:rPr>
        <w:t>que le numéro </w:t>
      </w:r>
      <w:r w:rsidRPr="007C2FAB">
        <w:rPr>
          <w:rStyle w:val="Artref"/>
          <w:b/>
          <w:bCs/>
        </w:rPr>
        <w:t>11.49</w:t>
      </w:r>
      <w:r w:rsidRPr="007C2FAB">
        <w:rPr>
          <w:szCs w:val="24"/>
        </w:rPr>
        <w:t xml:space="preserve"> traite de la suspension de l'utilisation d'assignations de fréquence inscrites à une station spatiale d'un réseau à satellite ou à des stations spatiales d'un système à satellites non géostationnaires,</w:t>
      </w:r>
    </w:p>
    <w:p w14:paraId="55728A84" w14:textId="77777777" w:rsidR="00CC1B23" w:rsidRPr="007C2FAB" w:rsidRDefault="00CC1B23" w:rsidP="00937457">
      <w:pPr>
        <w:pStyle w:val="Call"/>
        <w:rPr>
          <w:lang w:eastAsia="zh-CN"/>
        </w:rPr>
      </w:pPr>
      <w:r w:rsidRPr="007C2FAB">
        <w:rPr>
          <w:lang w:eastAsia="zh-CN"/>
        </w:rPr>
        <w:t>reconnaissant en outre</w:t>
      </w:r>
    </w:p>
    <w:p w14:paraId="2638DA0C" w14:textId="77777777" w:rsidR="00CC1B23" w:rsidRPr="007C2FAB" w:rsidRDefault="00CC1B23" w:rsidP="00937457">
      <w:pPr>
        <w:rPr>
          <w:szCs w:val="24"/>
          <w:lang w:eastAsia="zh-CN"/>
        </w:rPr>
      </w:pPr>
      <w:r w:rsidRPr="007C2FAB">
        <w:rPr>
          <w:szCs w:val="24"/>
          <w:lang w:eastAsia="zh-CN"/>
        </w:rPr>
        <w:t xml:space="preserve">que la présente Résolution se rapporte aux aspects des systèmes non OSG auxquels s'applique le point 1 du </w:t>
      </w:r>
      <w:r w:rsidRPr="007C2FAB">
        <w:rPr>
          <w:i/>
          <w:iCs/>
          <w:szCs w:val="24"/>
          <w:lang w:eastAsia="zh-CN"/>
        </w:rPr>
        <w:t>décide</w:t>
      </w:r>
      <w:r w:rsidRPr="007C2FAB">
        <w:rPr>
          <w:szCs w:val="24"/>
          <w:lang w:eastAsia="zh-CN"/>
        </w:rPr>
        <w:t xml:space="preserve"> s'agissant des </w:t>
      </w:r>
      <w:r w:rsidRPr="007C2FAB">
        <w:rPr>
          <w:color w:val="000000"/>
        </w:rPr>
        <w:t xml:space="preserve">caractéristiques requises notifiées, telles que précisées dans l'Appendice </w:t>
      </w:r>
      <w:r w:rsidRPr="007C2FAB">
        <w:rPr>
          <w:b/>
          <w:bCs/>
          <w:color w:val="000000"/>
        </w:rPr>
        <w:t>4</w:t>
      </w:r>
      <w:r w:rsidRPr="007C2FAB">
        <w:rPr>
          <w:color w:val="000000"/>
        </w:rPr>
        <w:t>.</w:t>
      </w:r>
      <w:r w:rsidRPr="007C2FAB">
        <w:rPr>
          <w:szCs w:val="24"/>
          <w:lang w:eastAsia="zh-CN"/>
        </w:rPr>
        <w:t xml:space="preserve"> La conformité des </w:t>
      </w:r>
      <w:r w:rsidRPr="007C2FAB">
        <w:rPr>
          <w:color w:val="000000"/>
        </w:rPr>
        <w:t>caractéristiques requises notifiées</w:t>
      </w:r>
      <w:r w:rsidRPr="007C2FAB">
        <w:rPr>
          <w:szCs w:val="24"/>
          <w:lang w:eastAsia="zh-CN"/>
        </w:rPr>
        <w:t xml:space="preserve"> des systèmes non OSG autres que celles visées au point </w:t>
      </w:r>
      <w:r w:rsidRPr="007C2FAB">
        <w:rPr>
          <w:i/>
          <w:iCs/>
          <w:szCs w:val="24"/>
          <w:lang w:eastAsia="zh-CN"/>
        </w:rPr>
        <w:t>d)</w:t>
      </w:r>
      <w:r w:rsidRPr="007C2FAB">
        <w:rPr>
          <w:szCs w:val="24"/>
          <w:lang w:eastAsia="zh-CN"/>
        </w:rPr>
        <w:t xml:space="preserve"> du </w:t>
      </w:r>
      <w:r w:rsidRPr="007C2FAB">
        <w:rPr>
          <w:i/>
          <w:iCs/>
          <w:szCs w:val="24"/>
          <w:lang w:eastAsia="zh-CN"/>
        </w:rPr>
        <w:t>reconnaissant</w:t>
      </w:r>
      <w:r w:rsidRPr="007C2FAB">
        <w:rPr>
          <w:szCs w:val="24"/>
          <w:lang w:eastAsia="zh-CN"/>
        </w:rPr>
        <w:t xml:space="preserve"> ci-dessus </w:t>
      </w:r>
      <w:r w:rsidRPr="007C2FAB">
        <w:rPr>
          <w:color w:val="000000"/>
        </w:rPr>
        <w:t>n'entre pas dans le cadre de la présente Résolution</w:t>
      </w:r>
      <w:r w:rsidRPr="007C2FAB">
        <w:rPr>
          <w:iCs/>
          <w:szCs w:val="24"/>
          <w:lang w:eastAsia="zh-CN"/>
        </w:rPr>
        <w:t>,</w:t>
      </w:r>
    </w:p>
    <w:p w14:paraId="6E11CE01" w14:textId="77777777" w:rsidR="00CC1B23" w:rsidRPr="007C2FAB" w:rsidRDefault="00CC1B23" w:rsidP="00937457">
      <w:pPr>
        <w:pStyle w:val="Call"/>
      </w:pPr>
      <w:r w:rsidRPr="007C2FAB">
        <w:t>notant</w:t>
      </w:r>
    </w:p>
    <w:p w14:paraId="3C18FFCA" w14:textId="77777777" w:rsidR="00CC1B23" w:rsidRPr="007C2FAB" w:rsidRDefault="00CC1B23" w:rsidP="00937457">
      <w:pPr>
        <w:keepNext/>
        <w:rPr>
          <w:color w:val="000000"/>
        </w:rPr>
      </w:pPr>
      <w:r w:rsidRPr="007C2FAB">
        <w:rPr>
          <w:color w:val="000000"/>
        </w:rPr>
        <w:t>que, aux fins de la présente Résolution:</w:t>
      </w:r>
    </w:p>
    <w:p w14:paraId="2619B2F0" w14:textId="77777777" w:rsidR="00CC1B23" w:rsidRPr="007C2FAB" w:rsidRDefault="00CC1B23" w:rsidP="00937457">
      <w:pPr>
        <w:pStyle w:val="enumlev1"/>
        <w:rPr>
          <w:szCs w:val="24"/>
        </w:rPr>
      </w:pPr>
      <w:r w:rsidRPr="007C2FAB">
        <w:rPr>
          <w:szCs w:val="24"/>
        </w:rPr>
        <w:t>−</w:t>
      </w:r>
      <w:r w:rsidRPr="007C2FAB">
        <w:rPr>
          <w:szCs w:val="24"/>
        </w:rPr>
        <w:tab/>
        <w:t>l'expression «assignation de fréquence» s'entend des assignations de fréquence à une station spatiale d'un système à satellites non géostationnaires;</w:t>
      </w:r>
    </w:p>
    <w:p w14:paraId="42F270C3" w14:textId="145E51C8" w:rsidR="00CC1B23" w:rsidRPr="007C2FAB" w:rsidRDefault="00CC1B23" w:rsidP="00937457">
      <w:pPr>
        <w:pStyle w:val="enumlev1"/>
        <w:rPr>
          <w:color w:val="000000"/>
        </w:rPr>
      </w:pPr>
      <w:r w:rsidRPr="007C2FAB">
        <w:rPr>
          <w:szCs w:val="24"/>
        </w:rPr>
        <w:t>−</w:t>
      </w:r>
      <w:r w:rsidRPr="007C2FAB">
        <w:rPr>
          <w:szCs w:val="24"/>
        </w:rPr>
        <w:tab/>
      </w:r>
      <w:r w:rsidRPr="007C2FAB">
        <w:rPr>
          <w:color w:val="000000"/>
        </w:rPr>
        <w:t>l'expression «plan orbital notifié» s'entend d'un plan orbital du système non OSG, tel qu'il a été communiqué au Bureau dans les renseignements les plus récents concernant la publication anticipée, la coordination ou la notification pour les assignations de fréquence du système, qui présente les caractéristiques générales des éléments</w:t>
      </w:r>
      <w:r w:rsidR="00E84F32" w:rsidRPr="007C2FAB">
        <w:rPr>
          <w:color w:val="000000"/>
        </w:rPr>
        <w:t xml:space="preserve"> suivants:</w:t>
      </w:r>
    </w:p>
    <w:p w14:paraId="683CADD2" w14:textId="77777777" w:rsidR="00314FB7" w:rsidRPr="007C2FAB" w:rsidRDefault="00314FB7" w:rsidP="00937457">
      <w:pPr>
        <w:pStyle w:val="enumlev2"/>
      </w:pPr>
      <w:r w:rsidRPr="007C2FAB">
        <w:t>–</w:t>
      </w:r>
      <w:r w:rsidRPr="007C2FAB">
        <w:tab/>
        <w:t>élément A.4.b.4.a, inclinaison du plan orbital de la station spatiale;</w:t>
      </w:r>
    </w:p>
    <w:p w14:paraId="7AE54A38" w14:textId="77777777" w:rsidR="00314FB7" w:rsidRPr="007C2FAB" w:rsidRDefault="00314FB7" w:rsidP="00937457">
      <w:pPr>
        <w:pStyle w:val="enumlev2"/>
      </w:pPr>
      <w:r w:rsidRPr="007C2FAB">
        <w:t>–</w:t>
      </w:r>
      <w:r w:rsidRPr="007C2FAB">
        <w:tab/>
        <w:t>élément A.4.b.4.d, altitude de l'apogée de la station spatiale;</w:t>
      </w:r>
    </w:p>
    <w:p w14:paraId="495D4CFD" w14:textId="77777777" w:rsidR="00314FB7" w:rsidRPr="007C2FAB" w:rsidRDefault="00314FB7" w:rsidP="00937457">
      <w:pPr>
        <w:pStyle w:val="enumlev2"/>
      </w:pPr>
      <w:r w:rsidRPr="007C2FAB">
        <w:t>–</w:t>
      </w:r>
      <w:r w:rsidRPr="007C2FAB">
        <w:tab/>
        <w:t xml:space="preserve">élément A.4.b.4.e, altitude du périgée de la station spatiale; </w:t>
      </w:r>
    </w:p>
    <w:p w14:paraId="3240CE51" w14:textId="27043123" w:rsidR="00314FB7" w:rsidRPr="007C2FAB" w:rsidRDefault="00314FB7" w:rsidP="00937457">
      <w:pPr>
        <w:pStyle w:val="enumlev2"/>
      </w:pPr>
      <w:r w:rsidRPr="007C2FAB">
        <w:t>–</w:t>
      </w:r>
      <w:r w:rsidRPr="007C2FAB">
        <w:tab/>
        <w:t>élément A.4.b.5.c, argument du périgée de l'orbite de la station spatiale (seulement pour les orbites dont les altitudes de l'apogée et du périgée sont différentes);</w:t>
      </w:r>
    </w:p>
    <w:p w14:paraId="66DDCFF9" w14:textId="45BD3CCC" w:rsidR="00314FB7" w:rsidRPr="007C2FAB" w:rsidRDefault="00E84F32" w:rsidP="00937457">
      <w:pPr>
        <w:pStyle w:val="enumlev2"/>
      </w:pPr>
      <w:r w:rsidRPr="007C2FAB">
        <w:t>du</w:t>
      </w:r>
      <w:r w:rsidR="00314FB7" w:rsidRPr="007C2FAB">
        <w:t xml:space="preserve"> Table</w:t>
      </w:r>
      <w:r w:rsidRPr="007C2FAB">
        <w:t>au</w:t>
      </w:r>
      <w:r w:rsidR="00314FB7" w:rsidRPr="007C2FAB">
        <w:t xml:space="preserve"> A </w:t>
      </w:r>
      <w:r w:rsidRPr="007C2FAB">
        <w:t xml:space="preserve">de l'Annexe 2 de l'Appendice </w:t>
      </w:r>
      <w:r w:rsidR="00314FB7" w:rsidRPr="007C2FAB">
        <w:rPr>
          <w:b/>
        </w:rPr>
        <w:t>4</w:t>
      </w:r>
      <w:r w:rsidR="00314FB7" w:rsidRPr="007C2FAB">
        <w:t>;</w:t>
      </w:r>
    </w:p>
    <w:p w14:paraId="69DCBEEE" w14:textId="257DCB4B" w:rsidR="00CC1B23" w:rsidRPr="007C2FAB" w:rsidRDefault="00CC1B23" w:rsidP="00937457">
      <w:pPr>
        <w:pStyle w:val="enumlev1"/>
        <w:rPr>
          <w:szCs w:val="24"/>
        </w:rPr>
      </w:pPr>
      <w:r w:rsidRPr="007C2FAB">
        <w:rPr>
          <w:szCs w:val="24"/>
        </w:rPr>
        <w:lastRenderedPageBreak/>
        <w:t>−</w:t>
      </w:r>
      <w:r w:rsidRPr="007C2FAB">
        <w:rPr>
          <w:szCs w:val="24"/>
        </w:rPr>
        <w:tab/>
        <w:t xml:space="preserve">l'expression «nombre total de satellites» </w:t>
      </w:r>
      <w:r w:rsidRPr="007C2FAB">
        <w:rPr>
          <w:color w:val="000000"/>
        </w:rPr>
        <w:t>s'entend</w:t>
      </w:r>
      <w:r w:rsidRPr="007C2FAB">
        <w:rPr>
          <w:szCs w:val="24"/>
        </w:rPr>
        <w:t xml:space="preserve"> de la somme des différentes valeurs de l'élément de données A.4.b.4.b de l'Appendice </w:t>
      </w:r>
      <w:r w:rsidRPr="007C2FAB">
        <w:rPr>
          <w:rStyle w:val="Appref"/>
          <w:b/>
          <w:bCs/>
          <w:szCs w:val="24"/>
        </w:rPr>
        <w:t>4</w:t>
      </w:r>
      <w:r w:rsidRPr="007C2FAB">
        <w:rPr>
          <w:szCs w:val="24"/>
        </w:rPr>
        <w:t xml:space="preserve"> associées aux plans orbitaux notifiés,</w:t>
      </w:r>
      <w:r w:rsidR="00E84F32" w:rsidRPr="007C2FAB">
        <w:rPr>
          <w:szCs w:val="24"/>
        </w:rPr>
        <w:t xml:space="preserve"> dans les renseignements de notification les plus récents soumis au Bureau,</w:t>
      </w:r>
      <w:r w:rsidRPr="007C2FAB">
        <w:rPr>
          <w:szCs w:val="24"/>
        </w:rPr>
        <w:t xml:space="preserve"> </w:t>
      </w:r>
    </w:p>
    <w:p w14:paraId="5495A559" w14:textId="77777777" w:rsidR="00CC1B23" w:rsidRPr="007C2FAB" w:rsidRDefault="00CC1B23" w:rsidP="00937457">
      <w:pPr>
        <w:pStyle w:val="Call"/>
        <w:rPr>
          <w:szCs w:val="24"/>
        </w:rPr>
      </w:pPr>
      <w:r w:rsidRPr="007C2FAB">
        <w:rPr>
          <w:szCs w:val="24"/>
        </w:rPr>
        <w:t>décide</w:t>
      </w:r>
    </w:p>
    <w:p w14:paraId="0BF52EF6" w14:textId="65ECC91F" w:rsidR="00CC1B23" w:rsidRPr="007C2FAB" w:rsidRDefault="00CC1B23" w:rsidP="00937457">
      <w:pPr>
        <w:rPr>
          <w:color w:val="000000"/>
          <w:szCs w:val="24"/>
        </w:rPr>
      </w:pPr>
      <w:r w:rsidRPr="007C2FAB">
        <w:rPr>
          <w:szCs w:val="24"/>
        </w:rPr>
        <w:t>1</w:t>
      </w:r>
      <w:r w:rsidRPr="007C2FAB">
        <w:rPr>
          <w:szCs w:val="24"/>
        </w:rPr>
        <w:tab/>
        <w:t>que la présente Résolution s'appliquera aux assignations de fréquence aux systèmes à satellites non géostationnaires mis en service conformément au numéro</w:t>
      </w:r>
      <w:r w:rsidR="00314FB7" w:rsidRPr="007C2FAB">
        <w:rPr>
          <w:szCs w:val="24"/>
        </w:rPr>
        <w:t> MOD </w:t>
      </w:r>
      <w:r w:rsidRPr="007C2FAB">
        <w:rPr>
          <w:rStyle w:val="Artref"/>
          <w:b/>
          <w:szCs w:val="24"/>
        </w:rPr>
        <w:t>11.44</w:t>
      </w:r>
      <w:r w:rsidRPr="007C2FAB">
        <w:rPr>
          <w:rStyle w:val="Artref"/>
          <w:bCs/>
          <w:szCs w:val="24"/>
        </w:rPr>
        <w:t xml:space="preserve"> </w:t>
      </w:r>
      <w:r w:rsidRPr="007C2FAB">
        <w:rPr>
          <w:szCs w:val="24"/>
        </w:rPr>
        <w:t>et MOD</w:t>
      </w:r>
      <w:r w:rsidR="00314FB7" w:rsidRPr="007C2FAB">
        <w:rPr>
          <w:szCs w:val="24"/>
        </w:rPr>
        <w:t> </w:t>
      </w:r>
      <w:r w:rsidRPr="007C2FAB">
        <w:rPr>
          <w:rStyle w:val="Artref"/>
          <w:b/>
          <w:szCs w:val="24"/>
        </w:rPr>
        <w:t>11.44C</w:t>
      </w:r>
      <w:r w:rsidRPr="007C2FAB">
        <w:rPr>
          <w:szCs w:val="24"/>
        </w:rPr>
        <w:t xml:space="preserve">, dans les bandes </w:t>
      </w:r>
      <w:r w:rsidRPr="007C2FAB">
        <w:rPr>
          <w:lang w:eastAsia="zh-CN"/>
        </w:rPr>
        <w:t xml:space="preserve">de fréquences </w:t>
      </w:r>
      <w:r w:rsidRPr="007C2FAB">
        <w:rPr>
          <w:szCs w:val="24"/>
        </w:rPr>
        <w:t>et pour les services énumérés dans le Tableau ci</w:t>
      </w:r>
      <w:r w:rsidRPr="007C2FAB">
        <w:rPr>
          <w:szCs w:val="24"/>
        </w:rPr>
        <w:noBreakHyphen/>
        <w:t>dessous</w:t>
      </w:r>
      <w:r w:rsidRPr="007C2FAB">
        <w:rPr>
          <w:color w:val="000000"/>
          <w:szCs w:val="24"/>
        </w:rPr>
        <w:t>:</w:t>
      </w:r>
    </w:p>
    <w:p w14:paraId="16BC758E" w14:textId="77777777" w:rsidR="00314FB7" w:rsidRPr="007C2FAB" w:rsidRDefault="00314FB7" w:rsidP="00937457">
      <w:pPr>
        <w:rPr>
          <w:color w:val="000000"/>
          <w:szCs w:val="24"/>
        </w:rPr>
      </w:pPr>
    </w:p>
    <w:tbl>
      <w:tblPr>
        <w:tblW w:w="0" w:type="auto"/>
        <w:jc w:val="center"/>
        <w:tblLook w:val="04A0" w:firstRow="1" w:lastRow="0" w:firstColumn="1" w:lastColumn="0" w:noHBand="0" w:noVBand="1"/>
      </w:tblPr>
      <w:tblGrid>
        <w:gridCol w:w="1555"/>
        <w:gridCol w:w="2598"/>
        <w:gridCol w:w="2598"/>
        <w:gridCol w:w="2599"/>
      </w:tblGrid>
      <w:tr w:rsidR="00CC1B23" w:rsidRPr="007C2FAB" w14:paraId="35101186" w14:textId="77777777" w:rsidTr="00F95085">
        <w:trPr>
          <w:cantSplit/>
          <w:tblHeader/>
          <w:jc w:val="center"/>
        </w:trPr>
        <w:tc>
          <w:tcPr>
            <w:tcW w:w="1555" w:type="dxa"/>
            <w:vMerge w:val="restart"/>
            <w:tcBorders>
              <w:top w:val="single" w:sz="4" w:space="0" w:color="auto"/>
              <w:left w:val="single" w:sz="4" w:space="0" w:color="auto"/>
              <w:right w:val="single" w:sz="4" w:space="0" w:color="auto"/>
            </w:tcBorders>
            <w:shd w:val="clear" w:color="auto" w:fill="auto"/>
            <w:vAlign w:val="center"/>
          </w:tcPr>
          <w:p w14:paraId="59FEE6C4" w14:textId="354A1B03" w:rsidR="00CC1B23" w:rsidRPr="007C2FAB" w:rsidRDefault="00CC1B23" w:rsidP="00937457">
            <w:pPr>
              <w:pStyle w:val="Tablehead"/>
            </w:pPr>
            <w:r w:rsidRPr="007C2FAB">
              <w:t>Bandes (GHz)</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E7E384" w14:textId="77777777" w:rsidR="00CC1B23" w:rsidRPr="007C2FAB" w:rsidRDefault="00CC1B23" w:rsidP="00937457">
            <w:pPr>
              <w:pStyle w:val="Tablehead"/>
            </w:pPr>
            <w:r w:rsidRPr="007C2FAB">
              <w:t>Services de radiocommunication spatiale</w:t>
            </w:r>
          </w:p>
        </w:tc>
      </w:tr>
      <w:tr w:rsidR="00CC1B23" w:rsidRPr="007C2FAB" w14:paraId="45B2A303" w14:textId="77777777" w:rsidTr="00F95085">
        <w:trPr>
          <w:cantSplit/>
          <w:tblHeader/>
          <w:jc w:val="center"/>
        </w:trPr>
        <w:tc>
          <w:tcPr>
            <w:tcW w:w="1555" w:type="dxa"/>
            <w:vMerge/>
            <w:tcBorders>
              <w:left w:val="single" w:sz="4" w:space="0" w:color="auto"/>
              <w:bottom w:val="single" w:sz="4" w:space="0" w:color="auto"/>
              <w:right w:val="single" w:sz="4" w:space="0" w:color="auto"/>
            </w:tcBorders>
            <w:shd w:val="clear" w:color="auto" w:fill="auto"/>
            <w:vAlign w:val="center"/>
          </w:tcPr>
          <w:p w14:paraId="447D21F6" w14:textId="77777777" w:rsidR="00CC1B23" w:rsidRPr="007C2FAB" w:rsidRDefault="00CC1B23" w:rsidP="00937457">
            <w:pPr>
              <w:pStyle w:val="Tablehead"/>
            </w:pP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8CC3DF" w14:textId="77777777" w:rsidR="00CC1B23" w:rsidRPr="007C2FAB" w:rsidRDefault="00CC1B23" w:rsidP="00937457">
            <w:pPr>
              <w:pStyle w:val="Tablehead"/>
              <w:keepLines/>
              <w:tabs>
                <w:tab w:val="left" w:leader="dot" w:pos="7938"/>
                <w:tab w:val="center" w:pos="9526"/>
              </w:tabs>
              <w:ind w:left="567" w:hanging="567"/>
            </w:pPr>
            <w:r w:rsidRPr="007C2FAB">
              <w:t>Région 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42EBE6" w14:textId="77777777" w:rsidR="00CC1B23" w:rsidRPr="007C2FAB" w:rsidRDefault="00CC1B23" w:rsidP="00937457">
            <w:pPr>
              <w:pStyle w:val="Tablehead"/>
              <w:keepLines/>
              <w:tabs>
                <w:tab w:val="left" w:leader="dot" w:pos="7938"/>
                <w:tab w:val="center" w:pos="9526"/>
              </w:tabs>
              <w:ind w:left="567" w:hanging="567"/>
            </w:pPr>
            <w:r w:rsidRPr="007C2FAB">
              <w:t>Région 2</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70609EA2" w14:textId="77777777" w:rsidR="00CC1B23" w:rsidRPr="007C2FAB" w:rsidRDefault="00CC1B23" w:rsidP="00937457">
            <w:pPr>
              <w:pStyle w:val="Tablehead"/>
            </w:pPr>
            <w:r w:rsidRPr="007C2FAB">
              <w:t>Région 3</w:t>
            </w:r>
          </w:p>
        </w:tc>
      </w:tr>
      <w:tr w:rsidR="00CC1B23" w:rsidRPr="007C2FAB" w14:paraId="697A44DF" w14:textId="77777777" w:rsidTr="00CC1B23">
        <w:trPr>
          <w:cantSplit/>
          <w:jc w:val="center"/>
        </w:trPr>
        <w:tc>
          <w:tcPr>
            <w:tcW w:w="1555" w:type="dxa"/>
            <w:tcBorders>
              <w:top w:val="single" w:sz="4" w:space="0" w:color="auto"/>
              <w:left w:val="single" w:sz="4" w:space="0" w:color="auto"/>
              <w:bottom w:val="single" w:sz="4" w:space="0" w:color="auto"/>
              <w:right w:val="single" w:sz="4" w:space="0" w:color="auto"/>
            </w:tcBorders>
          </w:tcPr>
          <w:p w14:paraId="71249529" w14:textId="77777777" w:rsidR="00CC1B23" w:rsidRPr="007C2FAB" w:rsidRDefault="00CC1B23" w:rsidP="00937457">
            <w:pPr>
              <w:pStyle w:val="Tabletext"/>
            </w:pPr>
            <w:r w:rsidRPr="007C2FAB">
              <w:t>10,70-11,70</w:t>
            </w:r>
          </w:p>
        </w:tc>
        <w:tc>
          <w:tcPr>
            <w:tcW w:w="2598" w:type="dxa"/>
            <w:tcBorders>
              <w:top w:val="single" w:sz="4" w:space="0" w:color="auto"/>
              <w:left w:val="single" w:sz="4" w:space="0" w:color="auto"/>
              <w:bottom w:val="single" w:sz="4" w:space="0" w:color="auto"/>
              <w:right w:val="single" w:sz="4" w:space="0" w:color="auto"/>
            </w:tcBorders>
          </w:tcPr>
          <w:p w14:paraId="4EECBF8D" w14:textId="77777777" w:rsidR="00C00F2B" w:rsidRPr="007C2FAB" w:rsidRDefault="00C00F2B" w:rsidP="00937457">
            <w:pPr>
              <w:pStyle w:val="Tabletext"/>
            </w:pPr>
            <w:r w:rsidRPr="007C2FAB">
              <w:t>FIXE PAR SATELLITE (espace vers Terre)</w:t>
            </w:r>
          </w:p>
          <w:p w14:paraId="48BBFB98" w14:textId="77777777" w:rsidR="00CC1B23" w:rsidRPr="007C2FAB" w:rsidRDefault="00CC1B23" w:rsidP="00937457">
            <w:pPr>
              <w:pStyle w:val="Tabletext"/>
            </w:pPr>
            <w:r w:rsidRPr="007C2FAB">
              <w:t>FIXE PAR SATELLITE (Terre vers espace)</w:t>
            </w:r>
          </w:p>
        </w:tc>
        <w:tc>
          <w:tcPr>
            <w:tcW w:w="5197" w:type="dxa"/>
            <w:gridSpan w:val="2"/>
            <w:tcBorders>
              <w:top w:val="single" w:sz="4" w:space="0" w:color="auto"/>
              <w:left w:val="single" w:sz="4" w:space="0" w:color="auto"/>
              <w:bottom w:val="single" w:sz="4" w:space="0" w:color="auto"/>
              <w:right w:val="single" w:sz="4" w:space="0" w:color="auto"/>
            </w:tcBorders>
          </w:tcPr>
          <w:p w14:paraId="6EAFCDE2" w14:textId="77777777" w:rsidR="00CC1B23" w:rsidRPr="007C2FAB" w:rsidRDefault="00CC1B23" w:rsidP="00937457">
            <w:pPr>
              <w:pStyle w:val="Tabletext"/>
            </w:pPr>
            <w:r w:rsidRPr="007C2FAB">
              <w:t>FIXE PAR SATELLITE (espace vers Terre)</w:t>
            </w:r>
          </w:p>
        </w:tc>
      </w:tr>
      <w:tr w:rsidR="00CC1B23" w:rsidRPr="007C2FAB" w14:paraId="5A013822" w14:textId="77777777" w:rsidTr="00CC1B23">
        <w:trPr>
          <w:cantSplit/>
          <w:jc w:val="center"/>
        </w:trPr>
        <w:tc>
          <w:tcPr>
            <w:tcW w:w="1555" w:type="dxa"/>
            <w:tcBorders>
              <w:top w:val="single" w:sz="4" w:space="0" w:color="auto"/>
              <w:left w:val="single" w:sz="4" w:space="0" w:color="auto"/>
              <w:bottom w:val="single" w:sz="4" w:space="0" w:color="auto"/>
              <w:right w:val="single" w:sz="4" w:space="0" w:color="auto"/>
            </w:tcBorders>
          </w:tcPr>
          <w:p w14:paraId="12B0FCE6" w14:textId="77777777" w:rsidR="00CC1B23" w:rsidRPr="007C2FAB" w:rsidRDefault="00CC1B23" w:rsidP="00937457">
            <w:pPr>
              <w:pStyle w:val="Tabletext"/>
            </w:pPr>
            <w:r w:rsidRPr="007C2FAB">
              <w:t>11,70-12,50</w:t>
            </w:r>
          </w:p>
        </w:tc>
        <w:tc>
          <w:tcPr>
            <w:tcW w:w="7795" w:type="dxa"/>
            <w:gridSpan w:val="3"/>
            <w:tcBorders>
              <w:top w:val="single" w:sz="4" w:space="0" w:color="auto"/>
              <w:left w:val="single" w:sz="4" w:space="0" w:color="auto"/>
              <w:bottom w:val="single" w:sz="4" w:space="0" w:color="auto"/>
              <w:right w:val="single" w:sz="4" w:space="0" w:color="auto"/>
            </w:tcBorders>
          </w:tcPr>
          <w:p w14:paraId="2AE2CDE3" w14:textId="77777777" w:rsidR="00CC1B23" w:rsidRPr="007C2FAB" w:rsidRDefault="00CC1B23" w:rsidP="00937457">
            <w:pPr>
              <w:pStyle w:val="Tabletext"/>
            </w:pPr>
            <w:r w:rsidRPr="007C2FAB">
              <w:t>FIXE PAR SATELLITE (espace vers Terre)</w:t>
            </w:r>
          </w:p>
        </w:tc>
      </w:tr>
      <w:tr w:rsidR="00CC1B23" w:rsidRPr="007C2FAB" w14:paraId="3A3AD585" w14:textId="77777777" w:rsidTr="00CC1B23">
        <w:trPr>
          <w:cantSplit/>
          <w:jc w:val="center"/>
        </w:trPr>
        <w:tc>
          <w:tcPr>
            <w:tcW w:w="1555" w:type="dxa"/>
            <w:tcBorders>
              <w:top w:val="single" w:sz="4" w:space="0" w:color="auto"/>
              <w:left w:val="single" w:sz="4" w:space="0" w:color="auto"/>
              <w:bottom w:val="single" w:sz="4" w:space="0" w:color="auto"/>
              <w:right w:val="single" w:sz="4" w:space="0" w:color="auto"/>
            </w:tcBorders>
          </w:tcPr>
          <w:p w14:paraId="7BD352CE" w14:textId="77777777" w:rsidR="00CC1B23" w:rsidRPr="007C2FAB" w:rsidRDefault="00CC1B23" w:rsidP="00937457">
            <w:pPr>
              <w:pStyle w:val="Tabletext"/>
            </w:pPr>
            <w:r w:rsidRPr="007C2FAB">
              <w:t>12,50-12,70</w:t>
            </w:r>
          </w:p>
        </w:tc>
        <w:tc>
          <w:tcPr>
            <w:tcW w:w="2598" w:type="dxa"/>
            <w:tcBorders>
              <w:top w:val="single" w:sz="4" w:space="0" w:color="auto"/>
              <w:left w:val="single" w:sz="4" w:space="0" w:color="auto"/>
              <w:bottom w:val="single" w:sz="4" w:space="0" w:color="auto"/>
              <w:right w:val="single" w:sz="4" w:space="0" w:color="auto"/>
            </w:tcBorders>
          </w:tcPr>
          <w:p w14:paraId="751C9C99" w14:textId="77777777" w:rsidR="00CC1B23" w:rsidRPr="007C2FAB" w:rsidRDefault="00CC1B23" w:rsidP="00937457">
            <w:pPr>
              <w:pStyle w:val="Tabletext"/>
            </w:pPr>
            <w:r w:rsidRPr="007C2FAB">
              <w:t>FIXE PAR SATELLITE (espace vers Terre)</w:t>
            </w:r>
          </w:p>
          <w:p w14:paraId="65B08BD9" w14:textId="77777777" w:rsidR="00CC1B23" w:rsidRPr="007C2FAB" w:rsidDel="0020401A" w:rsidRDefault="00CC1B23" w:rsidP="00937457">
            <w:pPr>
              <w:pStyle w:val="Tabletext"/>
            </w:pPr>
            <w:r w:rsidRPr="007C2FAB">
              <w:t>FIXE PAR SATELLITE (Terre vers espace)</w:t>
            </w:r>
          </w:p>
        </w:tc>
        <w:tc>
          <w:tcPr>
            <w:tcW w:w="2598" w:type="dxa"/>
            <w:tcBorders>
              <w:top w:val="single" w:sz="4" w:space="0" w:color="auto"/>
              <w:left w:val="single" w:sz="4" w:space="0" w:color="auto"/>
              <w:bottom w:val="single" w:sz="4" w:space="0" w:color="auto"/>
              <w:right w:val="single" w:sz="4" w:space="0" w:color="auto"/>
            </w:tcBorders>
          </w:tcPr>
          <w:p w14:paraId="40F1DDD2" w14:textId="77777777" w:rsidR="00CC1B23" w:rsidRPr="007C2FAB" w:rsidDel="0020401A" w:rsidRDefault="00CC1B23" w:rsidP="00937457">
            <w:pPr>
              <w:pStyle w:val="Tabletext"/>
            </w:pPr>
            <w:r w:rsidRPr="007C2FAB">
              <w:t>FIXE PAR SATELLITE (espace vers Terre)</w:t>
            </w:r>
          </w:p>
        </w:tc>
        <w:tc>
          <w:tcPr>
            <w:tcW w:w="2599" w:type="dxa"/>
            <w:tcBorders>
              <w:top w:val="single" w:sz="4" w:space="0" w:color="auto"/>
              <w:left w:val="single" w:sz="4" w:space="0" w:color="auto"/>
              <w:bottom w:val="single" w:sz="4" w:space="0" w:color="auto"/>
              <w:right w:val="single" w:sz="4" w:space="0" w:color="auto"/>
            </w:tcBorders>
          </w:tcPr>
          <w:p w14:paraId="2EBC2ADC" w14:textId="77777777" w:rsidR="00CC1B23" w:rsidRPr="007C2FAB" w:rsidRDefault="00CC1B23" w:rsidP="00937457">
            <w:pPr>
              <w:pStyle w:val="Tabletext"/>
            </w:pPr>
            <w:r w:rsidRPr="007C2FAB">
              <w:t>RADIODIFFUSION PAR SATELLITE</w:t>
            </w:r>
          </w:p>
          <w:p w14:paraId="03C51171" w14:textId="77777777" w:rsidR="00CC1B23" w:rsidRPr="007C2FAB" w:rsidDel="0020401A" w:rsidRDefault="00CC1B23" w:rsidP="00937457">
            <w:pPr>
              <w:pStyle w:val="Tabletext"/>
            </w:pPr>
            <w:r w:rsidRPr="007C2FAB">
              <w:t>FIXE PAR SATELLITE (espace vers Terre)</w:t>
            </w:r>
          </w:p>
        </w:tc>
      </w:tr>
      <w:tr w:rsidR="00CC1B23" w:rsidRPr="007C2FAB" w14:paraId="597583EB" w14:textId="77777777" w:rsidTr="00CC1B23">
        <w:trPr>
          <w:cantSplit/>
          <w:jc w:val="center"/>
        </w:trPr>
        <w:tc>
          <w:tcPr>
            <w:tcW w:w="1555" w:type="dxa"/>
            <w:tcBorders>
              <w:top w:val="single" w:sz="4" w:space="0" w:color="auto"/>
              <w:left w:val="single" w:sz="4" w:space="0" w:color="auto"/>
              <w:bottom w:val="single" w:sz="4" w:space="0" w:color="auto"/>
              <w:right w:val="single" w:sz="4" w:space="0" w:color="auto"/>
            </w:tcBorders>
          </w:tcPr>
          <w:p w14:paraId="7E1E355E" w14:textId="77777777" w:rsidR="00CC1B23" w:rsidRPr="007C2FAB" w:rsidRDefault="00CC1B23" w:rsidP="00937457">
            <w:pPr>
              <w:pStyle w:val="Tabletext"/>
            </w:pPr>
            <w:r w:rsidRPr="007C2FAB">
              <w:t>12,7-12,75</w:t>
            </w:r>
          </w:p>
        </w:tc>
        <w:tc>
          <w:tcPr>
            <w:tcW w:w="2598" w:type="dxa"/>
            <w:tcBorders>
              <w:top w:val="single" w:sz="4" w:space="0" w:color="auto"/>
              <w:left w:val="single" w:sz="4" w:space="0" w:color="auto"/>
              <w:bottom w:val="single" w:sz="4" w:space="0" w:color="auto"/>
              <w:right w:val="single" w:sz="4" w:space="0" w:color="auto"/>
            </w:tcBorders>
          </w:tcPr>
          <w:p w14:paraId="67F2401F" w14:textId="77777777" w:rsidR="00CC1B23" w:rsidRPr="007C2FAB" w:rsidRDefault="00CC1B23" w:rsidP="00937457">
            <w:pPr>
              <w:pStyle w:val="Tabletext"/>
            </w:pPr>
            <w:r w:rsidRPr="007C2FAB">
              <w:t>FIXE PAR SATELLITE (espace vers Terre)</w:t>
            </w:r>
          </w:p>
          <w:p w14:paraId="5392D188" w14:textId="77777777" w:rsidR="00CC1B23" w:rsidRPr="007C2FAB" w:rsidRDefault="00CC1B23" w:rsidP="00937457">
            <w:pPr>
              <w:pStyle w:val="Tabletext"/>
            </w:pPr>
            <w:r w:rsidRPr="007C2FAB">
              <w:t>FIXE PAR SATELLITE (Terre vers espace)</w:t>
            </w:r>
          </w:p>
        </w:tc>
        <w:tc>
          <w:tcPr>
            <w:tcW w:w="2598" w:type="dxa"/>
            <w:tcBorders>
              <w:top w:val="single" w:sz="4" w:space="0" w:color="auto"/>
              <w:left w:val="single" w:sz="4" w:space="0" w:color="auto"/>
              <w:bottom w:val="single" w:sz="4" w:space="0" w:color="auto"/>
              <w:right w:val="single" w:sz="4" w:space="0" w:color="auto"/>
            </w:tcBorders>
          </w:tcPr>
          <w:p w14:paraId="427D3A4E" w14:textId="77777777" w:rsidR="00CC1B23" w:rsidRPr="007C2FAB" w:rsidRDefault="00CC1B23" w:rsidP="00937457">
            <w:pPr>
              <w:pStyle w:val="Tabletext"/>
            </w:pPr>
            <w:r w:rsidRPr="007C2FAB">
              <w:t>FIXE PAR SATELLITE (Terre vers espace)</w:t>
            </w:r>
          </w:p>
        </w:tc>
        <w:tc>
          <w:tcPr>
            <w:tcW w:w="2599" w:type="dxa"/>
            <w:tcBorders>
              <w:top w:val="single" w:sz="4" w:space="0" w:color="auto"/>
              <w:left w:val="single" w:sz="4" w:space="0" w:color="auto"/>
              <w:bottom w:val="single" w:sz="4" w:space="0" w:color="auto"/>
              <w:right w:val="single" w:sz="4" w:space="0" w:color="auto"/>
            </w:tcBorders>
          </w:tcPr>
          <w:p w14:paraId="107E4311" w14:textId="77777777" w:rsidR="00CC1B23" w:rsidRPr="007C2FAB" w:rsidRDefault="00CC1B23" w:rsidP="00937457">
            <w:pPr>
              <w:pStyle w:val="Tabletext"/>
            </w:pPr>
            <w:r w:rsidRPr="007C2FAB">
              <w:t>RADIODIFFUSION PAR SATELLITE</w:t>
            </w:r>
          </w:p>
          <w:p w14:paraId="56DF8EC8" w14:textId="77777777" w:rsidR="00CC1B23" w:rsidRPr="007C2FAB" w:rsidRDefault="00CC1B23" w:rsidP="00937457">
            <w:pPr>
              <w:pStyle w:val="Tabletext"/>
            </w:pPr>
            <w:r w:rsidRPr="007C2FAB">
              <w:t>FIXE PAR SATELLITE (espace vers Terre)</w:t>
            </w:r>
          </w:p>
        </w:tc>
      </w:tr>
      <w:tr w:rsidR="00CC1B23" w:rsidRPr="007C2FAB" w14:paraId="1AE3284C" w14:textId="77777777" w:rsidTr="00CC1B23">
        <w:trPr>
          <w:cantSplit/>
          <w:jc w:val="center"/>
        </w:trPr>
        <w:tc>
          <w:tcPr>
            <w:tcW w:w="1555" w:type="dxa"/>
            <w:tcBorders>
              <w:top w:val="single" w:sz="4" w:space="0" w:color="auto"/>
              <w:left w:val="single" w:sz="4" w:space="0" w:color="auto"/>
              <w:bottom w:val="single" w:sz="4" w:space="0" w:color="auto"/>
              <w:right w:val="single" w:sz="4" w:space="0" w:color="auto"/>
            </w:tcBorders>
          </w:tcPr>
          <w:p w14:paraId="0C52B27B" w14:textId="77777777" w:rsidR="00CC1B23" w:rsidRPr="007C2FAB" w:rsidRDefault="00CC1B23" w:rsidP="00937457">
            <w:pPr>
              <w:pStyle w:val="Tabletext"/>
            </w:pPr>
            <w:r w:rsidRPr="007C2FAB">
              <w:t>12,75-13,25</w:t>
            </w:r>
          </w:p>
        </w:tc>
        <w:tc>
          <w:tcPr>
            <w:tcW w:w="7795" w:type="dxa"/>
            <w:gridSpan w:val="3"/>
            <w:tcBorders>
              <w:top w:val="single" w:sz="4" w:space="0" w:color="auto"/>
              <w:left w:val="single" w:sz="4" w:space="0" w:color="auto"/>
              <w:bottom w:val="single" w:sz="4" w:space="0" w:color="auto"/>
              <w:right w:val="single" w:sz="4" w:space="0" w:color="auto"/>
            </w:tcBorders>
          </w:tcPr>
          <w:p w14:paraId="5B95BF92" w14:textId="77777777" w:rsidR="00CC1B23" w:rsidRPr="007C2FAB" w:rsidRDefault="00CC1B23" w:rsidP="00937457">
            <w:pPr>
              <w:pStyle w:val="Tabletext"/>
            </w:pPr>
            <w:r w:rsidRPr="007C2FAB">
              <w:t>FIXE PAR SATELLITE (Terre vers espace)</w:t>
            </w:r>
          </w:p>
        </w:tc>
      </w:tr>
      <w:tr w:rsidR="00CC1B23" w:rsidRPr="007C2FAB" w14:paraId="42D7252E" w14:textId="77777777" w:rsidTr="00CC1B23">
        <w:trPr>
          <w:cantSplit/>
          <w:jc w:val="center"/>
        </w:trPr>
        <w:tc>
          <w:tcPr>
            <w:tcW w:w="1555" w:type="dxa"/>
            <w:tcBorders>
              <w:top w:val="single" w:sz="4" w:space="0" w:color="auto"/>
              <w:left w:val="single" w:sz="4" w:space="0" w:color="auto"/>
              <w:bottom w:val="single" w:sz="4" w:space="0" w:color="auto"/>
              <w:right w:val="single" w:sz="4" w:space="0" w:color="auto"/>
            </w:tcBorders>
          </w:tcPr>
          <w:p w14:paraId="178DA070" w14:textId="0231B388" w:rsidR="00CC1B23" w:rsidRPr="007C2FAB" w:rsidRDefault="00CC1B23" w:rsidP="00937457">
            <w:pPr>
              <w:pStyle w:val="Tabletext"/>
            </w:pPr>
            <w:r w:rsidRPr="007C2FAB">
              <w:t>13,75-14,</w:t>
            </w:r>
            <w:r w:rsidR="00DD1049" w:rsidRPr="007C2FAB">
              <w:t>8</w:t>
            </w:r>
            <w:r w:rsidRPr="007C2FAB">
              <w:t>0</w:t>
            </w:r>
          </w:p>
        </w:tc>
        <w:tc>
          <w:tcPr>
            <w:tcW w:w="7795" w:type="dxa"/>
            <w:gridSpan w:val="3"/>
            <w:tcBorders>
              <w:top w:val="single" w:sz="4" w:space="0" w:color="auto"/>
              <w:left w:val="single" w:sz="4" w:space="0" w:color="auto"/>
              <w:bottom w:val="single" w:sz="4" w:space="0" w:color="auto"/>
              <w:right w:val="single" w:sz="4" w:space="0" w:color="auto"/>
            </w:tcBorders>
          </w:tcPr>
          <w:p w14:paraId="2F509E56" w14:textId="77777777" w:rsidR="00CC1B23" w:rsidRPr="007C2FAB" w:rsidRDefault="00CC1B23" w:rsidP="00937457">
            <w:pPr>
              <w:pStyle w:val="Tabletext"/>
            </w:pPr>
            <w:r w:rsidRPr="007C2FAB">
              <w:t>FIXE PAR SATELLITE (Terre vers espace)</w:t>
            </w:r>
          </w:p>
        </w:tc>
      </w:tr>
      <w:tr w:rsidR="00DD1049" w:rsidRPr="007C2FAB" w14:paraId="2830D377" w14:textId="77777777" w:rsidTr="00CC1B23">
        <w:trPr>
          <w:cantSplit/>
          <w:jc w:val="center"/>
        </w:trPr>
        <w:tc>
          <w:tcPr>
            <w:tcW w:w="1555" w:type="dxa"/>
            <w:tcBorders>
              <w:top w:val="single" w:sz="4" w:space="0" w:color="auto"/>
              <w:left w:val="single" w:sz="4" w:space="0" w:color="auto"/>
              <w:bottom w:val="single" w:sz="4" w:space="0" w:color="auto"/>
              <w:right w:val="single" w:sz="4" w:space="0" w:color="auto"/>
            </w:tcBorders>
          </w:tcPr>
          <w:p w14:paraId="236A1ED6" w14:textId="64B1EF98" w:rsidR="00DD1049" w:rsidRPr="007C2FAB" w:rsidRDefault="00DD1049" w:rsidP="00937457">
            <w:pPr>
              <w:pStyle w:val="Tabletext"/>
            </w:pPr>
            <w:r w:rsidRPr="007C2FAB">
              <w:t>15,43-15,63</w:t>
            </w:r>
          </w:p>
        </w:tc>
        <w:tc>
          <w:tcPr>
            <w:tcW w:w="7795" w:type="dxa"/>
            <w:gridSpan w:val="3"/>
            <w:tcBorders>
              <w:top w:val="single" w:sz="4" w:space="0" w:color="auto"/>
              <w:left w:val="single" w:sz="4" w:space="0" w:color="auto"/>
              <w:bottom w:val="single" w:sz="4" w:space="0" w:color="auto"/>
              <w:right w:val="single" w:sz="4" w:space="0" w:color="auto"/>
            </w:tcBorders>
          </w:tcPr>
          <w:p w14:paraId="392DAC1E" w14:textId="2F626F4D" w:rsidR="00DD1049" w:rsidRPr="007C2FAB" w:rsidRDefault="00DD1049" w:rsidP="00937457">
            <w:pPr>
              <w:pStyle w:val="Tabletext"/>
            </w:pPr>
            <w:r w:rsidRPr="007C2FAB">
              <w:t>FIXE PAR SATELLITE (Terre vers espace)</w:t>
            </w:r>
          </w:p>
        </w:tc>
      </w:tr>
      <w:tr w:rsidR="00CC1B23" w:rsidRPr="007C2FAB" w14:paraId="44E6DCDE" w14:textId="77777777" w:rsidTr="00CC1B23">
        <w:trPr>
          <w:cantSplit/>
          <w:jc w:val="center"/>
        </w:trPr>
        <w:tc>
          <w:tcPr>
            <w:tcW w:w="1555" w:type="dxa"/>
            <w:tcBorders>
              <w:top w:val="single" w:sz="4" w:space="0" w:color="auto"/>
              <w:left w:val="single" w:sz="4" w:space="0" w:color="auto"/>
              <w:bottom w:val="single" w:sz="4" w:space="0" w:color="auto"/>
              <w:right w:val="single" w:sz="4" w:space="0" w:color="auto"/>
            </w:tcBorders>
          </w:tcPr>
          <w:p w14:paraId="52BA2AAE" w14:textId="77777777" w:rsidR="00CC1B23" w:rsidRPr="007C2FAB" w:rsidRDefault="00CC1B23" w:rsidP="00937457">
            <w:pPr>
              <w:pStyle w:val="Tabletext"/>
            </w:pPr>
            <w:r w:rsidRPr="007C2FAB">
              <w:t>17,30-17,70</w:t>
            </w:r>
          </w:p>
        </w:tc>
        <w:tc>
          <w:tcPr>
            <w:tcW w:w="2598" w:type="dxa"/>
            <w:tcBorders>
              <w:top w:val="single" w:sz="4" w:space="0" w:color="auto"/>
              <w:left w:val="single" w:sz="4" w:space="0" w:color="auto"/>
              <w:bottom w:val="single" w:sz="4" w:space="0" w:color="auto"/>
              <w:right w:val="single" w:sz="4" w:space="0" w:color="auto"/>
            </w:tcBorders>
          </w:tcPr>
          <w:p w14:paraId="4B042E4D" w14:textId="77777777" w:rsidR="00CC1B23" w:rsidRPr="007C2FAB" w:rsidRDefault="00CC1B23" w:rsidP="00937457">
            <w:pPr>
              <w:pStyle w:val="Tabletext"/>
            </w:pPr>
            <w:r w:rsidRPr="007C2FAB">
              <w:t>FIXE PAR SATELLITE (espace vers Terre)</w:t>
            </w:r>
          </w:p>
          <w:p w14:paraId="7A7118AF" w14:textId="77777777" w:rsidR="00CC1B23" w:rsidRPr="007C2FAB" w:rsidRDefault="00CC1B23" w:rsidP="00937457">
            <w:pPr>
              <w:pStyle w:val="Tabletext"/>
            </w:pPr>
            <w:r w:rsidRPr="007C2FAB">
              <w:t>FIXE PAR SATELLITE</w:t>
            </w:r>
          </w:p>
          <w:p w14:paraId="5FCCF42C" w14:textId="77777777" w:rsidR="00CC1B23" w:rsidRPr="007C2FAB" w:rsidRDefault="00CC1B23" w:rsidP="00937457">
            <w:pPr>
              <w:pStyle w:val="Tabletext"/>
            </w:pPr>
            <w:r w:rsidRPr="007C2FAB">
              <w:t>(Terre vers espace)</w:t>
            </w:r>
          </w:p>
        </w:tc>
        <w:tc>
          <w:tcPr>
            <w:tcW w:w="2598" w:type="dxa"/>
            <w:tcBorders>
              <w:top w:val="single" w:sz="4" w:space="0" w:color="auto"/>
              <w:left w:val="single" w:sz="4" w:space="0" w:color="auto"/>
              <w:bottom w:val="single" w:sz="4" w:space="0" w:color="auto"/>
              <w:right w:val="single" w:sz="4" w:space="0" w:color="auto"/>
            </w:tcBorders>
          </w:tcPr>
          <w:p w14:paraId="54C02CE6" w14:textId="77777777" w:rsidR="00CC1B23" w:rsidRPr="007C2FAB" w:rsidRDefault="00CC1B23" w:rsidP="00937457">
            <w:pPr>
              <w:pStyle w:val="Tabletext"/>
            </w:pPr>
            <w:r w:rsidRPr="007C2FAB">
              <w:t>Aucun</w:t>
            </w:r>
          </w:p>
        </w:tc>
        <w:tc>
          <w:tcPr>
            <w:tcW w:w="2599" w:type="dxa"/>
            <w:tcBorders>
              <w:top w:val="single" w:sz="4" w:space="0" w:color="auto"/>
              <w:left w:val="single" w:sz="4" w:space="0" w:color="auto"/>
              <w:bottom w:val="single" w:sz="4" w:space="0" w:color="auto"/>
              <w:right w:val="single" w:sz="4" w:space="0" w:color="auto"/>
            </w:tcBorders>
          </w:tcPr>
          <w:p w14:paraId="6B87697D" w14:textId="77777777" w:rsidR="00CC1B23" w:rsidRPr="007C2FAB" w:rsidRDefault="00CC1B23" w:rsidP="00937457">
            <w:pPr>
              <w:pStyle w:val="Tabletext"/>
            </w:pPr>
            <w:r w:rsidRPr="007C2FAB">
              <w:t>FIXE PAR SATELLITE (Terre vers espace)</w:t>
            </w:r>
          </w:p>
        </w:tc>
      </w:tr>
      <w:tr w:rsidR="00CC1B23" w:rsidRPr="007C2FAB" w14:paraId="598B7245" w14:textId="77777777" w:rsidTr="00CC1B23">
        <w:trPr>
          <w:cantSplit/>
          <w:jc w:val="center"/>
        </w:trPr>
        <w:tc>
          <w:tcPr>
            <w:tcW w:w="1555" w:type="dxa"/>
            <w:tcBorders>
              <w:top w:val="single" w:sz="4" w:space="0" w:color="auto"/>
              <w:left w:val="single" w:sz="4" w:space="0" w:color="auto"/>
              <w:bottom w:val="single" w:sz="4" w:space="0" w:color="auto"/>
              <w:right w:val="single" w:sz="4" w:space="0" w:color="auto"/>
            </w:tcBorders>
          </w:tcPr>
          <w:p w14:paraId="67B3FF3F" w14:textId="77777777" w:rsidR="00CC1B23" w:rsidRPr="007C2FAB" w:rsidRDefault="00CC1B23" w:rsidP="00937457">
            <w:pPr>
              <w:pStyle w:val="Tabletext"/>
            </w:pPr>
            <w:r w:rsidRPr="007C2FAB">
              <w:t>17,70-17,80</w:t>
            </w:r>
          </w:p>
        </w:tc>
        <w:tc>
          <w:tcPr>
            <w:tcW w:w="2598" w:type="dxa"/>
            <w:tcBorders>
              <w:top w:val="single" w:sz="4" w:space="0" w:color="auto"/>
              <w:left w:val="single" w:sz="4" w:space="0" w:color="auto"/>
              <w:bottom w:val="single" w:sz="4" w:space="0" w:color="auto"/>
              <w:right w:val="single" w:sz="4" w:space="0" w:color="auto"/>
            </w:tcBorders>
          </w:tcPr>
          <w:p w14:paraId="7F54027A" w14:textId="77777777" w:rsidR="00CC1B23" w:rsidRPr="007C2FAB" w:rsidRDefault="00CC1B23" w:rsidP="00937457">
            <w:pPr>
              <w:pStyle w:val="Tabletext"/>
            </w:pPr>
            <w:r w:rsidRPr="007C2FAB">
              <w:t>FIXE PAR SATELLITE (espace vers Terre)</w:t>
            </w:r>
          </w:p>
          <w:p w14:paraId="54F0066B" w14:textId="77777777" w:rsidR="00CC1B23" w:rsidRPr="007C2FAB" w:rsidRDefault="00CC1B23" w:rsidP="00937457">
            <w:pPr>
              <w:pStyle w:val="Tabletext"/>
            </w:pPr>
            <w:r w:rsidRPr="007C2FAB">
              <w:t>FIXE PAR SATELLITE</w:t>
            </w:r>
          </w:p>
          <w:p w14:paraId="173319B4" w14:textId="77777777" w:rsidR="00CC1B23" w:rsidRPr="007C2FAB" w:rsidRDefault="00CC1B23" w:rsidP="00937457">
            <w:pPr>
              <w:pStyle w:val="Tabletext"/>
            </w:pPr>
            <w:r w:rsidRPr="007C2FAB">
              <w:t>(Terre vers espace)</w:t>
            </w:r>
          </w:p>
        </w:tc>
        <w:tc>
          <w:tcPr>
            <w:tcW w:w="2598" w:type="dxa"/>
            <w:tcBorders>
              <w:top w:val="single" w:sz="4" w:space="0" w:color="auto"/>
              <w:left w:val="single" w:sz="4" w:space="0" w:color="auto"/>
              <w:bottom w:val="single" w:sz="4" w:space="0" w:color="auto"/>
              <w:right w:val="single" w:sz="4" w:space="0" w:color="auto"/>
            </w:tcBorders>
          </w:tcPr>
          <w:p w14:paraId="1E6DD846" w14:textId="77777777" w:rsidR="00CC1B23" w:rsidRPr="007C2FAB" w:rsidRDefault="00CC1B23" w:rsidP="00937457">
            <w:pPr>
              <w:pStyle w:val="Tabletext"/>
            </w:pPr>
            <w:r w:rsidRPr="007C2FAB">
              <w:t>FIXE PAR SATELLITE (espace vers Terre)</w:t>
            </w:r>
          </w:p>
        </w:tc>
        <w:tc>
          <w:tcPr>
            <w:tcW w:w="2599" w:type="dxa"/>
            <w:tcBorders>
              <w:top w:val="single" w:sz="4" w:space="0" w:color="auto"/>
              <w:left w:val="single" w:sz="4" w:space="0" w:color="auto"/>
              <w:bottom w:val="single" w:sz="4" w:space="0" w:color="auto"/>
              <w:right w:val="single" w:sz="4" w:space="0" w:color="auto"/>
            </w:tcBorders>
          </w:tcPr>
          <w:p w14:paraId="770EACA6" w14:textId="77777777" w:rsidR="00CC1B23" w:rsidRPr="007C2FAB" w:rsidRDefault="00CC1B23" w:rsidP="00937457">
            <w:pPr>
              <w:pStyle w:val="Tabletext"/>
            </w:pPr>
            <w:r w:rsidRPr="007C2FAB">
              <w:t>FIXE PAR SATELLITE (espace vers Terre)</w:t>
            </w:r>
          </w:p>
          <w:p w14:paraId="0902577E" w14:textId="77777777" w:rsidR="00CC1B23" w:rsidRPr="007C2FAB" w:rsidRDefault="00CC1B23" w:rsidP="00937457">
            <w:pPr>
              <w:pStyle w:val="Tabletext"/>
            </w:pPr>
            <w:r w:rsidRPr="007C2FAB">
              <w:t>FIXE PAR SATELLITE</w:t>
            </w:r>
          </w:p>
          <w:p w14:paraId="39E32190" w14:textId="77777777" w:rsidR="00CC1B23" w:rsidRPr="007C2FAB" w:rsidRDefault="00CC1B23" w:rsidP="00937457">
            <w:pPr>
              <w:pStyle w:val="Tabletext"/>
            </w:pPr>
            <w:r w:rsidRPr="007C2FAB">
              <w:t>(Terre vers espace)</w:t>
            </w:r>
          </w:p>
        </w:tc>
      </w:tr>
      <w:tr w:rsidR="00CC1B23" w:rsidRPr="007C2FAB" w14:paraId="69536697" w14:textId="77777777" w:rsidTr="00CC1B23">
        <w:trPr>
          <w:cantSplit/>
          <w:jc w:val="center"/>
        </w:trPr>
        <w:tc>
          <w:tcPr>
            <w:tcW w:w="1555" w:type="dxa"/>
            <w:tcBorders>
              <w:top w:val="single" w:sz="4" w:space="0" w:color="auto"/>
              <w:left w:val="single" w:sz="4" w:space="0" w:color="auto"/>
              <w:bottom w:val="single" w:sz="4" w:space="0" w:color="auto"/>
              <w:right w:val="single" w:sz="4" w:space="0" w:color="auto"/>
            </w:tcBorders>
          </w:tcPr>
          <w:p w14:paraId="55AB9C8E" w14:textId="77777777" w:rsidR="00CC1B23" w:rsidRPr="007C2FAB" w:rsidRDefault="00CC1B23" w:rsidP="00937457">
            <w:pPr>
              <w:pStyle w:val="Tabletext"/>
            </w:pPr>
            <w:r w:rsidRPr="007C2FAB">
              <w:t>17,80-18,10</w:t>
            </w:r>
          </w:p>
        </w:tc>
        <w:tc>
          <w:tcPr>
            <w:tcW w:w="7795" w:type="dxa"/>
            <w:gridSpan w:val="3"/>
            <w:tcBorders>
              <w:top w:val="single" w:sz="4" w:space="0" w:color="auto"/>
              <w:left w:val="single" w:sz="4" w:space="0" w:color="auto"/>
              <w:bottom w:val="single" w:sz="4" w:space="0" w:color="auto"/>
              <w:right w:val="single" w:sz="4" w:space="0" w:color="auto"/>
            </w:tcBorders>
          </w:tcPr>
          <w:p w14:paraId="33A1C51C" w14:textId="77777777" w:rsidR="00CC1B23" w:rsidRPr="007C2FAB" w:rsidRDefault="00CC1B23" w:rsidP="00937457">
            <w:pPr>
              <w:pStyle w:val="Tabletext"/>
            </w:pPr>
            <w:r w:rsidRPr="007C2FAB">
              <w:t>FIXE PAR SATELLITE (espace vers Terre)</w:t>
            </w:r>
          </w:p>
          <w:p w14:paraId="60138E9F" w14:textId="77777777" w:rsidR="00CC1B23" w:rsidRPr="007C2FAB" w:rsidRDefault="00CC1B23" w:rsidP="00937457">
            <w:pPr>
              <w:pStyle w:val="Tabletext"/>
            </w:pPr>
            <w:r w:rsidRPr="007C2FAB">
              <w:t>FIXE PAR SATELLITE (Terre vers espace)</w:t>
            </w:r>
          </w:p>
        </w:tc>
      </w:tr>
      <w:tr w:rsidR="00CC1B23" w:rsidRPr="007C2FAB" w14:paraId="65C22C4C" w14:textId="77777777" w:rsidTr="00CC1B23">
        <w:trPr>
          <w:cantSplit/>
          <w:jc w:val="center"/>
        </w:trPr>
        <w:tc>
          <w:tcPr>
            <w:tcW w:w="1555" w:type="dxa"/>
            <w:tcBorders>
              <w:top w:val="single" w:sz="4" w:space="0" w:color="auto"/>
              <w:left w:val="single" w:sz="4" w:space="0" w:color="auto"/>
              <w:bottom w:val="single" w:sz="4" w:space="0" w:color="auto"/>
              <w:right w:val="single" w:sz="4" w:space="0" w:color="auto"/>
            </w:tcBorders>
          </w:tcPr>
          <w:p w14:paraId="3F93A039" w14:textId="77777777" w:rsidR="00CC1B23" w:rsidRPr="007C2FAB" w:rsidRDefault="00CC1B23" w:rsidP="00937457">
            <w:pPr>
              <w:pStyle w:val="Tabletext"/>
            </w:pPr>
            <w:r w:rsidRPr="007C2FAB">
              <w:t>18,10-19,30</w:t>
            </w:r>
          </w:p>
        </w:tc>
        <w:tc>
          <w:tcPr>
            <w:tcW w:w="7795" w:type="dxa"/>
            <w:gridSpan w:val="3"/>
            <w:tcBorders>
              <w:top w:val="single" w:sz="4" w:space="0" w:color="auto"/>
              <w:left w:val="single" w:sz="4" w:space="0" w:color="auto"/>
              <w:bottom w:val="single" w:sz="4" w:space="0" w:color="auto"/>
              <w:right w:val="single" w:sz="4" w:space="0" w:color="auto"/>
            </w:tcBorders>
          </w:tcPr>
          <w:p w14:paraId="1D767DBB" w14:textId="77777777" w:rsidR="00CC1B23" w:rsidRPr="007C2FAB" w:rsidRDefault="00CC1B23" w:rsidP="00937457">
            <w:pPr>
              <w:pStyle w:val="Tabletext"/>
            </w:pPr>
            <w:r w:rsidRPr="007C2FAB">
              <w:t>FIXE PAR SATELLITE (espace vers Terre)</w:t>
            </w:r>
          </w:p>
        </w:tc>
      </w:tr>
      <w:tr w:rsidR="00CC1B23" w:rsidRPr="007C2FAB" w14:paraId="4356FAC2" w14:textId="77777777" w:rsidTr="00CC1B23">
        <w:trPr>
          <w:cantSplit/>
          <w:jc w:val="center"/>
        </w:trPr>
        <w:tc>
          <w:tcPr>
            <w:tcW w:w="1555" w:type="dxa"/>
            <w:tcBorders>
              <w:top w:val="single" w:sz="4" w:space="0" w:color="auto"/>
              <w:left w:val="single" w:sz="4" w:space="0" w:color="auto"/>
              <w:bottom w:val="single" w:sz="4" w:space="0" w:color="auto"/>
              <w:right w:val="single" w:sz="4" w:space="0" w:color="auto"/>
            </w:tcBorders>
          </w:tcPr>
          <w:p w14:paraId="652A56BE" w14:textId="77777777" w:rsidR="00CC1B23" w:rsidRPr="007C2FAB" w:rsidRDefault="00CC1B23" w:rsidP="00937457">
            <w:pPr>
              <w:pStyle w:val="Tabletext"/>
            </w:pPr>
            <w:r w:rsidRPr="007C2FAB">
              <w:t>19,30-19,60</w:t>
            </w:r>
          </w:p>
        </w:tc>
        <w:tc>
          <w:tcPr>
            <w:tcW w:w="7795" w:type="dxa"/>
            <w:gridSpan w:val="3"/>
            <w:tcBorders>
              <w:top w:val="single" w:sz="4" w:space="0" w:color="auto"/>
              <w:left w:val="single" w:sz="4" w:space="0" w:color="auto"/>
              <w:bottom w:val="single" w:sz="4" w:space="0" w:color="auto"/>
              <w:right w:val="single" w:sz="4" w:space="0" w:color="auto"/>
            </w:tcBorders>
          </w:tcPr>
          <w:p w14:paraId="5B00A8C2" w14:textId="77777777" w:rsidR="00CC1B23" w:rsidRPr="007C2FAB" w:rsidRDefault="00CC1B23" w:rsidP="00937457">
            <w:pPr>
              <w:pStyle w:val="Tabletext"/>
            </w:pPr>
            <w:r w:rsidRPr="007C2FAB">
              <w:t>FIXE PAR SATELLITE (espace vers Terre) (Terre vers espace)</w:t>
            </w:r>
          </w:p>
        </w:tc>
      </w:tr>
      <w:tr w:rsidR="00CC1B23" w:rsidRPr="007C2FAB" w14:paraId="3C2C91A4" w14:textId="77777777" w:rsidTr="00CC1B23">
        <w:trPr>
          <w:cantSplit/>
          <w:jc w:val="center"/>
        </w:trPr>
        <w:tc>
          <w:tcPr>
            <w:tcW w:w="1555" w:type="dxa"/>
            <w:tcBorders>
              <w:top w:val="single" w:sz="4" w:space="0" w:color="auto"/>
              <w:left w:val="single" w:sz="4" w:space="0" w:color="auto"/>
              <w:bottom w:val="single" w:sz="4" w:space="0" w:color="auto"/>
              <w:right w:val="single" w:sz="4" w:space="0" w:color="auto"/>
            </w:tcBorders>
          </w:tcPr>
          <w:p w14:paraId="7ADECDF9" w14:textId="77777777" w:rsidR="00CC1B23" w:rsidRPr="007C2FAB" w:rsidRDefault="00CC1B23" w:rsidP="00937457">
            <w:pPr>
              <w:pStyle w:val="Tabletext"/>
            </w:pPr>
            <w:r w:rsidRPr="007C2FAB">
              <w:t>19,60-19,70</w:t>
            </w:r>
          </w:p>
        </w:tc>
        <w:tc>
          <w:tcPr>
            <w:tcW w:w="7795" w:type="dxa"/>
            <w:gridSpan w:val="3"/>
            <w:tcBorders>
              <w:top w:val="single" w:sz="4" w:space="0" w:color="auto"/>
              <w:left w:val="single" w:sz="4" w:space="0" w:color="auto"/>
              <w:bottom w:val="single" w:sz="4" w:space="0" w:color="auto"/>
              <w:right w:val="single" w:sz="4" w:space="0" w:color="auto"/>
            </w:tcBorders>
          </w:tcPr>
          <w:p w14:paraId="70F683D6" w14:textId="77777777" w:rsidR="00CC1B23" w:rsidRPr="007C2FAB" w:rsidRDefault="00CC1B23" w:rsidP="00937457">
            <w:pPr>
              <w:pStyle w:val="Tabletext"/>
            </w:pPr>
            <w:r w:rsidRPr="007C2FAB">
              <w:t>FIXE PAR SATELLITE (espace vers Terre) (Terre vers espace)</w:t>
            </w:r>
          </w:p>
        </w:tc>
      </w:tr>
      <w:tr w:rsidR="00CC1B23" w:rsidRPr="007C2FAB" w14:paraId="6CF8B7EA" w14:textId="77777777" w:rsidTr="00CC1B23">
        <w:trPr>
          <w:cantSplit/>
          <w:jc w:val="center"/>
        </w:trPr>
        <w:tc>
          <w:tcPr>
            <w:tcW w:w="1555" w:type="dxa"/>
            <w:tcBorders>
              <w:top w:val="single" w:sz="4" w:space="0" w:color="auto"/>
              <w:left w:val="single" w:sz="4" w:space="0" w:color="auto"/>
              <w:bottom w:val="single" w:sz="4" w:space="0" w:color="auto"/>
              <w:right w:val="single" w:sz="4" w:space="0" w:color="auto"/>
            </w:tcBorders>
          </w:tcPr>
          <w:p w14:paraId="14DC25CF" w14:textId="77777777" w:rsidR="00CC1B23" w:rsidRPr="007C2FAB" w:rsidRDefault="00CC1B23" w:rsidP="00937457">
            <w:pPr>
              <w:pStyle w:val="Tabletext"/>
            </w:pPr>
            <w:r w:rsidRPr="007C2FAB">
              <w:t>19,70-20,10</w:t>
            </w:r>
          </w:p>
        </w:tc>
        <w:tc>
          <w:tcPr>
            <w:tcW w:w="2598" w:type="dxa"/>
            <w:tcBorders>
              <w:top w:val="single" w:sz="4" w:space="0" w:color="auto"/>
              <w:left w:val="single" w:sz="4" w:space="0" w:color="auto"/>
              <w:bottom w:val="single" w:sz="4" w:space="0" w:color="auto"/>
              <w:right w:val="single" w:sz="4" w:space="0" w:color="auto"/>
            </w:tcBorders>
          </w:tcPr>
          <w:p w14:paraId="5CA338E2" w14:textId="77777777" w:rsidR="00CC1B23" w:rsidRPr="007C2FAB" w:rsidRDefault="00CC1B23" w:rsidP="00937457">
            <w:pPr>
              <w:pStyle w:val="Tabletext"/>
              <w:rPr>
                <w:rFonts w:asciiTheme="majorBidi" w:hAnsiTheme="majorBidi" w:cstheme="majorBidi"/>
              </w:rPr>
            </w:pPr>
            <w:r w:rsidRPr="007C2FAB">
              <w:rPr>
                <w:rFonts w:asciiTheme="majorBidi" w:hAnsiTheme="majorBidi" w:cstheme="majorBidi"/>
              </w:rPr>
              <w:t>FIXE PAR SATELLITE (espace vers Terre)</w:t>
            </w:r>
          </w:p>
        </w:tc>
        <w:tc>
          <w:tcPr>
            <w:tcW w:w="2598" w:type="dxa"/>
            <w:tcBorders>
              <w:top w:val="single" w:sz="4" w:space="0" w:color="auto"/>
              <w:left w:val="single" w:sz="4" w:space="0" w:color="auto"/>
              <w:bottom w:val="single" w:sz="4" w:space="0" w:color="auto"/>
              <w:right w:val="single" w:sz="4" w:space="0" w:color="auto"/>
            </w:tcBorders>
          </w:tcPr>
          <w:p w14:paraId="7CCA2943" w14:textId="77777777" w:rsidR="00CC1B23" w:rsidRPr="007C2FAB" w:rsidRDefault="00CC1B23" w:rsidP="00937457">
            <w:pPr>
              <w:pStyle w:val="ECCTabletext"/>
              <w:keepLines/>
              <w:tabs>
                <w:tab w:val="left" w:pos="567"/>
                <w:tab w:val="left" w:leader="dot" w:pos="7938"/>
                <w:tab w:val="center" w:pos="9526"/>
              </w:tabs>
              <w:jc w:val="left"/>
              <w:rPr>
                <w:rFonts w:asciiTheme="majorBidi" w:eastAsia="Times New Roman" w:hAnsiTheme="majorBidi" w:cstheme="majorBidi"/>
                <w:szCs w:val="20"/>
                <w:lang w:val="fr-FR"/>
              </w:rPr>
            </w:pPr>
            <w:r w:rsidRPr="007C2FAB">
              <w:rPr>
                <w:rFonts w:asciiTheme="majorBidi" w:eastAsia="Times New Roman" w:hAnsiTheme="majorBidi" w:cstheme="majorBidi"/>
                <w:szCs w:val="20"/>
                <w:lang w:val="fr-FR"/>
              </w:rPr>
              <w:t>FIXE PAR SATELLITE (espace vers Terre)</w:t>
            </w:r>
          </w:p>
          <w:p w14:paraId="729DF682" w14:textId="77777777" w:rsidR="00CC1B23" w:rsidRPr="007C2FAB" w:rsidRDefault="00CC1B23" w:rsidP="00937457">
            <w:pPr>
              <w:pStyle w:val="Tabletext"/>
              <w:rPr>
                <w:rFonts w:asciiTheme="majorBidi" w:hAnsiTheme="majorBidi" w:cstheme="majorBidi"/>
              </w:rPr>
            </w:pPr>
            <w:r w:rsidRPr="007C2FAB">
              <w:rPr>
                <w:rFonts w:asciiTheme="majorBidi" w:hAnsiTheme="majorBidi" w:cstheme="majorBidi"/>
              </w:rPr>
              <w:t>MOBILE PAR SATELLITE (espace vers Terre)</w:t>
            </w:r>
          </w:p>
        </w:tc>
        <w:tc>
          <w:tcPr>
            <w:tcW w:w="2599" w:type="dxa"/>
            <w:tcBorders>
              <w:top w:val="single" w:sz="4" w:space="0" w:color="auto"/>
              <w:left w:val="single" w:sz="4" w:space="0" w:color="auto"/>
              <w:bottom w:val="single" w:sz="4" w:space="0" w:color="auto"/>
              <w:right w:val="single" w:sz="4" w:space="0" w:color="auto"/>
            </w:tcBorders>
          </w:tcPr>
          <w:p w14:paraId="3106CD24" w14:textId="77777777" w:rsidR="00CC1B23" w:rsidRPr="007C2FAB" w:rsidRDefault="00CC1B23" w:rsidP="00937457">
            <w:pPr>
              <w:pStyle w:val="ECCTabletext"/>
              <w:jc w:val="left"/>
              <w:rPr>
                <w:rFonts w:asciiTheme="majorBidi" w:hAnsiTheme="majorBidi" w:cstheme="majorBidi"/>
                <w:lang w:val="fr-FR"/>
              </w:rPr>
            </w:pPr>
            <w:r w:rsidRPr="007C2FAB">
              <w:rPr>
                <w:rFonts w:asciiTheme="majorBidi" w:eastAsia="Times New Roman" w:hAnsiTheme="majorBidi" w:cstheme="majorBidi"/>
                <w:szCs w:val="20"/>
                <w:lang w:val="fr-FR"/>
              </w:rPr>
              <w:t>FIXE PAR SATELLITE (espace vers Terre)</w:t>
            </w:r>
          </w:p>
        </w:tc>
      </w:tr>
      <w:tr w:rsidR="00CC1B23" w:rsidRPr="007C2FAB" w14:paraId="00CED657" w14:textId="77777777" w:rsidTr="00CC1B23">
        <w:trPr>
          <w:cantSplit/>
          <w:jc w:val="center"/>
        </w:trPr>
        <w:tc>
          <w:tcPr>
            <w:tcW w:w="1555" w:type="dxa"/>
            <w:tcBorders>
              <w:top w:val="single" w:sz="4" w:space="0" w:color="auto"/>
              <w:left w:val="single" w:sz="4" w:space="0" w:color="auto"/>
              <w:bottom w:val="single" w:sz="4" w:space="0" w:color="auto"/>
              <w:right w:val="single" w:sz="4" w:space="0" w:color="auto"/>
            </w:tcBorders>
          </w:tcPr>
          <w:p w14:paraId="1CB4840C" w14:textId="77777777" w:rsidR="00CC1B23" w:rsidRPr="007C2FAB" w:rsidRDefault="00CC1B23" w:rsidP="00937457">
            <w:pPr>
              <w:pStyle w:val="Tabletext"/>
              <w:keepLines/>
              <w:tabs>
                <w:tab w:val="left" w:leader="dot" w:pos="7938"/>
                <w:tab w:val="center" w:pos="9526"/>
              </w:tabs>
              <w:ind w:left="567" w:hanging="567"/>
            </w:pPr>
            <w:r w:rsidRPr="007C2FAB">
              <w:t>20,10-20,20</w:t>
            </w:r>
          </w:p>
        </w:tc>
        <w:tc>
          <w:tcPr>
            <w:tcW w:w="7795" w:type="dxa"/>
            <w:gridSpan w:val="3"/>
            <w:tcBorders>
              <w:top w:val="single" w:sz="4" w:space="0" w:color="auto"/>
              <w:left w:val="single" w:sz="4" w:space="0" w:color="auto"/>
              <w:bottom w:val="single" w:sz="4" w:space="0" w:color="auto"/>
              <w:right w:val="single" w:sz="4" w:space="0" w:color="auto"/>
            </w:tcBorders>
          </w:tcPr>
          <w:p w14:paraId="543A7389" w14:textId="77777777" w:rsidR="00CC1B23" w:rsidRPr="007C2FAB" w:rsidRDefault="00CC1B23" w:rsidP="00937457">
            <w:pPr>
              <w:pStyle w:val="ECCTabletext"/>
              <w:jc w:val="left"/>
              <w:rPr>
                <w:rFonts w:asciiTheme="majorBidi" w:eastAsia="Times New Roman" w:hAnsiTheme="majorBidi" w:cstheme="majorBidi"/>
                <w:szCs w:val="20"/>
                <w:lang w:val="fr-FR"/>
              </w:rPr>
            </w:pPr>
            <w:r w:rsidRPr="007C2FAB">
              <w:rPr>
                <w:rFonts w:asciiTheme="majorBidi" w:eastAsia="Times New Roman" w:hAnsiTheme="majorBidi" w:cstheme="majorBidi"/>
                <w:szCs w:val="20"/>
                <w:lang w:val="fr-FR"/>
              </w:rPr>
              <w:t>FIXE PAR SATELLITE (espace vers Terre)</w:t>
            </w:r>
          </w:p>
          <w:p w14:paraId="616F2AEE" w14:textId="77777777" w:rsidR="00CC1B23" w:rsidRPr="007C2FAB" w:rsidRDefault="00CC1B23" w:rsidP="00937457">
            <w:pPr>
              <w:pStyle w:val="ECCTabletext"/>
              <w:jc w:val="left"/>
              <w:rPr>
                <w:rFonts w:asciiTheme="majorBidi" w:eastAsia="Times New Roman" w:hAnsiTheme="majorBidi" w:cstheme="majorBidi"/>
                <w:szCs w:val="20"/>
                <w:lang w:val="fr-FR"/>
              </w:rPr>
            </w:pPr>
            <w:r w:rsidRPr="007C2FAB">
              <w:rPr>
                <w:rFonts w:asciiTheme="majorBidi" w:hAnsiTheme="majorBidi" w:cstheme="majorBidi"/>
                <w:lang w:val="fr-FR"/>
              </w:rPr>
              <w:t>MOBILE PAR SATELLITE (espace vers Terre)</w:t>
            </w:r>
          </w:p>
        </w:tc>
      </w:tr>
      <w:tr w:rsidR="006E76B5" w:rsidRPr="007C2FAB" w14:paraId="7073128C" w14:textId="77777777" w:rsidTr="00DD609C">
        <w:trPr>
          <w:cantSplit/>
          <w:jc w:val="center"/>
        </w:trPr>
        <w:tc>
          <w:tcPr>
            <w:tcW w:w="1555" w:type="dxa"/>
            <w:tcBorders>
              <w:top w:val="single" w:sz="4" w:space="0" w:color="auto"/>
              <w:left w:val="single" w:sz="4" w:space="0" w:color="auto"/>
              <w:bottom w:val="single" w:sz="4" w:space="0" w:color="auto"/>
              <w:right w:val="single" w:sz="4" w:space="0" w:color="auto"/>
            </w:tcBorders>
          </w:tcPr>
          <w:p w14:paraId="1A016DF9" w14:textId="44EDF149" w:rsidR="006E76B5" w:rsidRPr="007C2FAB" w:rsidRDefault="006E76B5" w:rsidP="00F95085">
            <w:pPr>
              <w:pStyle w:val="Tabletext"/>
              <w:spacing w:line="235" w:lineRule="auto"/>
            </w:pPr>
            <w:r w:rsidRPr="007C2FAB">
              <w:lastRenderedPageBreak/>
              <w:t>21,4-22,0</w:t>
            </w:r>
          </w:p>
        </w:tc>
        <w:tc>
          <w:tcPr>
            <w:tcW w:w="2598" w:type="dxa"/>
            <w:tcBorders>
              <w:top w:val="single" w:sz="4" w:space="0" w:color="auto"/>
              <w:left w:val="single" w:sz="4" w:space="0" w:color="auto"/>
              <w:bottom w:val="single" w:sz="4" w:space="0" w:color="auto"/>
              <w:right w:val="single" w:sz="4" w:space="0" w:color="auto"/>
            </w:tcBorders>
          </w:tcPr>
          <w:p w14:paraId="43E49CEF" w14:textId="46752644" w:rsidR="006E76B5" w:rsidRPr="007C2FAB" w:rsidRDefault="006E76B5" w:rsidP="00F95085">
            <w:pPr>
              <w:pStyle w:val="Tabletext"/>
              <w:spacing w:line="235" w:lineRule="auto"/>
              <w:rPr>
                <w:rFonts w:asciiTheme="majorBidi" w:hAnsiTheme="majorBidi" w:cstheme="majorBidi"/>
              </w:rPr>
            </w:pPr>
            <w:r w:rsidRPr="007C2FAB">
              <w:t>RADIODIFFUSION PAR SATELLITE</w:t>
            </w:r>
          </w:p>
        </w:tc>
        <w:tc>
          <w:tcPr>
            <w:tcW w:w="2598" w:type="dxa"/>
            <w:tcBorders>
              <w:top w:val="single" w:sz="4" w:space="0" w:color="auto"/>
              <w:left w:val="single" w:sz="4" w:space="0" w:color="auto"/>
              <w:bottom w:val="single" w:sz="4" w:space="0" w:color="auto"/>
              <w:right w:val="single" w:sz="4" w:space="0" w:color="auto"/>
            </w:tcBorders>
          </w:tcPr>
          <w:p w14:paraId="331DC362" w14:textId="77777777" w:rsidR="006E76B5" w:rsidRPr="007C2FAB" w:rsidRDefault="006E76B5" w:rsidP="00F95085">
            <w:pPr>
              <w:pStyle w:val="Tabletext"/>
              <w:spacing w:line="235" w:lineRule="auto"/>
              <w:rPr>
                <w:rFonts w:asciiTheme="majorBidi" w:hAnsiTheme="majorBidi" w:cstheme="majorBidi"/>
              </w:rPr>
            </w:pPr>
          </w:p>
        </w:tc>
        <w:tc>
          <w:tcPr>
            <w:tcW w:w="2599" w:type="dxa"/>
            <w:tcBorders>
              <w:top w:val="single" w:sz="4" w:space="0" w:color="auto"/>
              <w:left w:val="single" w:sz="4" w:space="0" w:color="auto"/>
              <w:bottom w:val="single" w:sz="4" w:space="0" w:color="auto"/>
              <w:right w:val="single" w:sz="4" w:space="0" w:color="auto"/>
            </w:tcBorders>
          </w:tcPr>
          <w:p w14:paraId="2F3A73A3" w14:textId="0CD2B6C5" w:rsidR="006E76B5" w:rsidRPr="007C2FAB" w:rsidRDefault="006E76B5" w:rsidP="00F95085">
            <w:pPr>
              <w:pStyle w:val="Tabletext"/>
              <w:spacing w:line="235" w:lineRule="auto"/>
              <w:rPr>
                <w:rFonts w:asciiTheme="majorBidi" w:hAnsiTheme="majorBidi" w:cstheme="majorBidi"/>
              </w:rPr>
            </w:pPr>
            <w:r w:rsidRPr="007C2FAB">
              <w:t>RADIODIFFUSION PAR SATELLITE</w:t>
            </w:r>
          </w:p>
        </w:tc>
      </w:tr>
      <w:tr w:rsidR="00B36B26" w:rsidRPr="007C2FAB" w14:paraId="7DE25F7C" w14:textId="77777777" w:rsidTr="00DD609C">
        <w:trPr>
          <w:cantSplit/>
          <w:jc w:val="center"/>
        </w:trPr>
        <w:tc>
          <w:tcPr>
            <w:tcW w:w="1555" w:type="dxa"/>
            <w:tcBorders>
              <w:top w:val="single" w:sz="4" w:space="0" w:color="auto"/>
              <w:left w:val="single" w:sz="4" w:space="0" w:color="auto"/>
              <w:bottom w:val="single" w:sz="4" w:space="0" w:color="auto"/>
              <w:right w:val="single" w:sz="4" w:space="0" w:color="auto"/>
            </w:tcBorders>
          </w:tcPr>
          <w:p w14:paraId="099B7900" w14:textId="41EB9879" w:rsidR="00B36B26" w:rsidRPr="007C2FAB" w:rsidRDefault="00B36B26" w:rsidP="00F95085">
            <w:pPr>
              <w:pStyle w:val="Tabletext"/>
              <w:spacing w:line="235" w:lineRule="auto"/>
            </w:pPr>
            <w:r w:rsidRPr="007C2FAB">
              <w:t>24,65-24,75</w:t>
            </w:r>
          </w:p>
        </w:tc>
        <w:tc>
          <w:tcPr>
            <w:tcW w:w="2598" w:type="dxa"/>
            <w:tcBorders>
              <w:top w:val="single" w:sz="4" w:space="0" w:color="auto"/>
              <w:left w:val="single" w:sz="4" w:space="0" w:color="auto"/>
              <w:bottom w:val="single" w:sz="4" w:space="0" w:color="auto"/>
              <w:right w:val="single" w:sz="4" w:space="0" w:color="auto"/>
            </w:tcBorders>
          </w:tcPr>
          <w:p w14:paraId="6BAE0FF0" w14:textId="77777777" w:rsidR="00B36B26" w:rsidRPr="007C2FAB" w:rsidRDefault="00B36B26" w:rsidP="00F95085">
            <w:pPr>
              <w:pStyle w:val="Tabletext"/>
              <w:spacing w:line="235" w:lineRule="auto"/>
              <w:rPr>
                <w:rFonts w:asciiTheme="majorBidi" w:hAnsiTheme="majorBidi" w:cstheme="majorBidi"/>
              </w:rPr>
            </w:pPr>
            <w:r w:rsidRPr="007C2FAB">
              <w:rPr>
                <w:rFonts w:asciiTheme="majorBidi" w:hAnsiTheme="majorBidi" w:cstheme="majorBidi"/>
              </w:rPr>
              <w:t>FIXE PAR SATELLITE (Terre vers espace)</w:t>
            </w:r>
          </w:p>
        </w:tc>
        <w:tc>
          <w:tcPr>
            <w:tcW w:w="2598" w:type="dxa"/>
            <w:tcBorders>
              <w:top w:val="single" w:sz="4" w:space="0" w:color="auto"/>
              <w:left w:val="single" w:sz="4" w:space="0" w:color="auto"/>
              <w:bottom w:val="single" w:sz="4" w:space="0" w:color="auto"/>
              <w:right w:val="single" w:sz="4" w:space="0" w:color="auto"/>
            </w:tcBorders>
          </w:tcPr>
          <w:p w14:paraId="0FA6629A" w14:textId="77777777" w:rsidR="00B36B26" w:rsidRPr="007C2FAB" w:rsidRDefault="00B36B26" w:rsidP="00F95085">
            <w:pPr>
              <w:pStyle w:val="Tabletext"/>
              <w:spacing w:line="235" w:lineRule="auto"/>
              <w:rPr>
                <w:rFonts w:asciiTheme="majorBidi" w:hAnsiTheme="majorBidi" w:cstheme="majorBidi"/>
              </w:rPr>
            </w:pPr>
          </w:p>
        </w:tc>
        <w:tc>
          <w:tcPr>
            <w:tcW w:w="2599" w:type="dxa"/>
            <w:tcBorders>
              <w:top w:val="single" w:sz="4" w:space="0" w:color="auto"/>
              <w:left w:val="single" w:sz="4" w:space="0" w:color="auto"/>
              <w:bottom w:val="single" w:sz="4" w:space="0" w:color="auto"/>
              <w:right w:val="single" w:sz="4" w:space="0" w:color="auto"/>
            </w:tcBorders>
          </w:tcPr>
          <w:p w14:paraId="10468ED6" w14:textId="7F0D6776" w:rsidR="00B36B26" w:rsidRPr="007C2FAB" w:rsidRDefault="00B36B26" w:rsidP="00F95085">
            <w:pPr>
              <w:pStyle w:val="Tabletext"/>
              <w:spacing w:line="235" w:lineRule="auto"/>
              <w:rPr>
                <w:rFonts w:asciiTheme="majorBidi" w:hAnsiTheme="majorBidi" w:cstheme="majorBidi"/>
              </w:rPr>
            </w:pPr>
            <w:r w:rsidRPr="007C2FAB">
              <w:rPr>
                <w:rFonts w:asciiTheme="majorBidi" w:hAnsiTheme="majorBidi" w:cstheme="majorBidi"/>
              </w:rPr>
              <w:t>FIXE PAR SATELLITE (Terre vers espace)</w:t>
            </w:r>
          </w:p>
        </w:tc>
      </w:tr>
      <w:tr w:rsidR="00F6295C" w:rsidRPr="007C2FAB" w14:paraId="44CDA45A" w14:textId="77777777" w:rsidTr="00DD609C">
        <w:trPr>
          <w:cantSplit/>
          <w:jc w:val="center"/>
        </w:trPr>
        <w:tc>
          <w:tcPr>
            <w:tcW w:w="1555" w:type="dxa"/>
            <w:tcBorders>
              <w:top w:val="single" w:sz="4" w:space="0" w:color="auto"/>
              <w:left w:val="single" w:sz="4" w:space="0" w:color="auto"/>
              <w:bottom w:val="single" w:sz="4" w:space="0" w:color="auto"/>
              <w:right w:val="single" w:sz="4" w:space="0" w:color="auto"/>
            </w:tcBorders>
          </w:tcPr>
          <w:p w14:paraId="0643F346" w14:textId="45BD26F7" w:rsidR="00F6295C" w:rsidRPr="007C2FAB" w:rsidRDefault="00F6295C" w:rsidP="00F95085">
            <w:pPr>
              <w:pStyle w:val="Tabletext"/>
              <w:spacing w:line="235" w:lineRule="auto"/>
            </w:pPr>
            <w:r w:rsidRPr="007C2FAB">
              <w:t>24,75-25,25</w:t>
            </w:r>
          </w:p>
        </w:tc>
        <w:tc>
          <w:tcPr>
            <w:tcW w:w="7795" w:type="dxa"/>
            <w:gridSpan w:val="3"/>
            <w:tcBorders>
              <w:top w:val="single" w:sz="4" w:space="0" w:color="auto"/>
              <w:left w:val="single" w:sz="4" w:space="0" w:color="auto"/>
              <w:bottom w:val="single" w:sz="4" w:space="0" w:color="auto"/>
              <w:right w:val="single" w:sz="4" w:space="0" w:color="auto"/>
            </w:tcBorders>
          </w:tcPr>
          <w:p w14:paraId="77D86CAA" w14:textId="015A4DEF" w:rsidR="00F6295C" w:rsidRPr="007C2FAB" w:rsidRDefault="00F6295C" w:rsidP="00F95085">
            <w:pPr>
              <w:pStyle w:val="Tabletext"/>
              <w:spacing w:line="235" w:lineRule="auto"/>
              <w:rPr>
                <w:rFonts w:asciiTheme="majorBidi" w:hAnsiTheme="majorBidi" w:cstheme="majorBidi"/>
              </w:rPr>
            </w:pPr>
            <w:r w:rsidRPr="007C2FAB">
              <w:rPr>
                <w:rFonts w:asciiTheme="majorBidi" w:hAnsiTheme="majorBidi" w:cstheme="majorBidi"/>
              </w:rPr>
              <w:t>FIXE PAR SATELLITE (Terre vers espace)</w:t>
            </w:r>
          </w:p>
        </w:tc>
      </w:tr>
      <w:tr w:rsidR="00F6295C" w:rsidRPr="007C2FAB" w14:paraId="449622D2" w14:textId="77777777" w:rsidTr="00DD609C">
        <w:trPr>
          <w:cantSplit/>
          <w:jc w:val="center"/>
        </w:trPr>
        <w:tc>
          <w:tcPr>
            <w:tcW w:w="1555" w:type="dxa"/>
            <w:tcBorders>
              <w:top w:val="single" w:sz="4" w:space="0" w:color="auto"/>
              <w:left w:val="single" w:sz="4" w:space="0" w:color="auto"/>
              <w:bottom w:val="single" w:sz="4" w:space="0" w:color="auto"/>
              <w:right w:val="single" w:sz="4" w:space="0" w:color="auto"/>
            </w:tcBorders>
          </w:tcPr>
          <w:p w14:paraId="2026EE6F" w14:textId="4459B004" w:rsidR="00F6295C" w:rsidRPr="007C2FAB" w:rsidRDefault="00F6295C" w:rsidP="00F95085">
            <w:pPr>
              <w:pStyle w:val="Tabletext"/>
              <w:spacing w:line="235" w:lineRule="auto"/>
            </w:pPr>
            <w:r w:rsidRPr="007C2FAB">
              <w:t>27,00-27,50</w:t>
            </w:r>
          </w:p>
        </w:tc>
        <w:tc>
          <w:tcPr>
            <w:tcW w:w="2598" w:type="dxa"/>
            <w:tcBorders>
              <w:top w:val="single" w:sz="4" w:space="0" w:color="auto"/>
              <w:left w:val="single" w:sz="4" w:space="0" w:color="auto"/>
              <w:bottom w:val="single" w:sz="4" w:space="0" w:color="auto"/>
              <w:right w:val="single" w:sz="4" w:space="0" w:color="auto"/>
            </w:tcBorders>
          </w:tcPr>
          <w:p w14:paraId="1095D4B8" w14:textId="77777777" w:rsidR="00F6295C" w:rsidRPr="007C2FAB" w:rsidRDefault="00F6295C" w:rsidP="00F95085">
            <w:pPr>
              <w:pStyle w:val="Tabletext"/>
              <w:spacing w:line="235" w:lineRule="auto"/>
              <w:rPr>
                <w:rFonts w:asciiTheme="majorBidi" w:hAnsiTheme="majorBidi" w:cstheme="majorBidi"/>
              </w:rPr>
            </w:pPr>
          </w:p>
        </w:tc>
        <w:tc>
          <w:tcPr>
            <w:tcW w:w="5197" w:type="dxa"/>
            <w:gridSpan w:val="2"/>
            <w:tcBorders>
              <w:top w:val="single" w:sz="4" w:space="0" w:color="auto"/>
              <w:left w:val="single" w:sz="4" w:space="0" w:color="auto"/>
              <w:bottom w:val="single" w:sz="4" w:space="0" w:color="auto"/>
              <w:right w:val="single" w:sz="4" w:space="0" w:color="auto"/>
            </w:tcBorders>
          </w:tcPr>
          <w:p w14:paraId="5F0E59C1" w14:textId="5B57F86E" w:rsidR="00F6295C" w:rsidRPr="007C2FAB" w:rsidRDefault="00F6295C" w:rsidP="00F95085">
            <w:pPr>
              <w:pStyle w:val="Tabletext"/>
              <w:spacing w:line="235" w:lineRule="auto"/>
              <w:rPr>
                <w:rFonts w:asciiTheme="majorBidi" w:hAnsiTheme="majorBidi" w:cstheme="majorBidi"/>
              </w:rPr>
            </w:pPr>
            <w:r w:rsidRPr="007C2FAB">
              <w:rPr>
                <w:rFonts w:asciiTheme="majorBidi" w:hAnsiTheme="majorBidi" w:cstheme="majorBidi"/>
              </w:rPr>
              <w:t>FIXE PAR SATELLITE (Terre vers espace)</w:t>
            </w:r>
          </w:p>
        </w:tc>
      </w:tr>
      <w:tr w:rsidR="00F6295C" w:rsidRPr="007C2FAB" w14:paraId="739347A7" w14:textId="77777777" w:rsidTr="00DD609C">
        <w:trPr>
          <w:cantSplit/>
          <w:jc w:val="center"/>
        </w:trPr>
        <w:tc>
          <w:tcPr>
            <w:tcW w:w="1555" w:type="dxa"/>
            <w:tcBorders>
              <w:top w:val="single" w:sz="4" w:space="0" w:color="auto"/>
              <w:left w:val="single" w:sz="4" w:space="0" w:color="auto"/>
              <w:bottom w:val="single" w:sz="4" w:space="0" w:color="auto"/>
              <w:right w:val="single" w:sz="4" w:space="0" w:color="auto"/>
            </w:tcBorders>
          </w:tcPr>
          <w:p w14:paraId="4EC2A6BC" w14:textId="3671CB4F" w:rsidR="00F6295C" w:rsidRPr="007C2FAB" w:rsidRDefault="00F6295C" w:rsidP="00F95085">
            <w:pPr>
              <w:pStyle w:val="Tabletext"/>
              <w:spacing w:line="235" w:lineRule="auto"/>
            </w:pPr>
            <w:r w:rsidRPr="007C2FAB">
              <w:t>27,50-29,50</w:t>
            </w:r>
          </w:p>
        </w:tc>
        <w:tc>
          <w:tcPr>
            <w:tcW w:w="7795" w:type="dxa"/>
            <w:gridSpan w:val="3"/>
            <w:tcBorders>
              <w:top w:val="single" w:sz="4" w:space="0" w:color="auto"/>
              <w:left w:val="single" w:sz="4" w:space="0" w:color="auto"/>
              <w:bottom w:val="single" w:sz="4" w:space="0" w:color="auto"/>
              <w:right w:val="single" w:sz="4" w:space="0" w:color="auto"/>
            </w:tcBorders>
          </w:tcPr>
          <w:p w14:paraId="1C8348F9" w14:textId="05C40C45" w:rsidR="00F6295C" w:rsidRPr="007C2FAB" w:rsidRDefault="00F6295C" w:rsidP="00F95085">
            <w:pPr>
              <w:pStyle w:val="Tabletext"/>
              <w:spacing w:line="235" w:lineRule="auto"/>
              <w:rPr>
                <w:rFonts w:asciiTheme="majorBidi" w:hAnsiTheme="majorBidi" w:cstheme="majorBidi"/>
              </w:rPr>
            </w:pPr>
            <w:r w:rsidRPr="007C2FAB">
              <w:rPr>
                <w:rFonts w:asciiTheme="majorBidi" w:hAnsiTheme="majorBidi" w:cstheme="majorBidi"/>
              </w:rPr>
              <w:t>FIXE PAR SATELLITE (Terre vers espace)</w:t>
            </w:r>
          </w:p>
        </w:tc>
      </w:tr>
      <w:tr w:rsidR="00B36B26" w:rsidRPr="007C2FAB" w14:paraId="44F5CAFB" w14:textId="77777777" w:rsidTr="00CC1B23">
        <w:trPr>
          <w:cantSplit/>
          <w:jc w:val="center"/>
        </w:trPr>
        <w:tc>
          <w:tcPr>
            <w:tcW w:w="1555" w:type="dxa"/>
            <w:tcBorders>
              <w:top w:val="single" w:sz="4" w:space="0" w:color="auto"/>
              <w:left w:val="single" w:sz="4" w:space="0" w:color="auto"/>
              <w:bottom w:val="single" w:sz="4" w:space="0" w:color="auto"/>
              <w:right w:val="single" w:sz="4" w:space="0" w:color="auto"/>
            </w:tcBorders>
          </w:tcPr>
          <w:p w14:paraId="70761DA4" w14:textId="77777777" w:rsidR="00B36B26" w:rsidRPr="007C2FAB" w:rsidRDefault="00B36B26" w:rsidP="00F95085">
            <w:pPr>
              <w:pStyle w:val="Tabletext"/>
              <w:spacing w:line="235" w:lineRule="auto"/>
            </w:pPr>
            <w:r w:rsidRPr="007C2FAB">
              <w:t>29,50-29,90</w:t>
            </w:r>
          </w:p>
        </w:tc>
        <w:tc>
          <w:tcPr>
            <w:tcW w:w="2598" w:type="dxa"/>
            <w:tcBorders>
              <w:top w:val="single" w:sz="4" w:space="0" w:color="auto"/>
              <w:left w:val="single" w:sz="4" w:space="0" w:color="auto"/>
              <w:bottom w:val="single" w:sz="4" w:space="0" w:color="auto"/>
              <w:right w:val="single" w:sz="4" w:space="0" w:color="auto"/>
            </w:tcBorders>
          </w:tcPr>
          <w:p w14:paraId="7E5C17AF" w14:textId="77777777" w:rsidR="00B36B26" w:rsidRPr="007C2FAB" w:rsidRDefault="00B36B26" w:rsidP="00F95085">
            <w:pPr>
              <w:pStyle w:val="Tabletext"/>
              <w:spacing w:line="235" w:lineRule="auto"/>
              <w:rPr>
                <w:rFonts w:asciiTheme="majorBidi" w:hAnsiTheme="majorBidi" w:cstheme="majorBidi"/>
              </w:rPr>
            </w:pPr>
            <w:r w:rsidRPr="007C2FAB">
              <w:rPr>
                <w:rFonts w:asciiTheme="majorBidi" w:hAnsiTheme="majorBidi" w:cstheme="majorBidi"/>
              </w:rPr>
              <w:t>FIXE PAR SATELLITE (Terre vers espace)</w:t>
            </w:r>
          </w:p>
        </w:tc>
        <w:tc>
          <w:tcPr>
            <w:tcW w:w="2598" w:type="dxa"/>
            <w:tcBorders>
              <w:top w:val="single" w:sz="4" w:space="0" w:color="auto"/>
              <w:left w:val="single" w:sz="4" w:space="0" w:color="auto"/>
              <w:bottom w:val="single" w:sz="4" w:space="0" w:color="auto"/>
              <w:right w:val="single" w:sz="4" w:space="0" w:color="auto"/>
            </w:tcBorders>
          </w:tcPr>
          <w:p w14:paraId="2E057F33" w14:textId="77777777" w:rsidR="00B36B26" w:rsidRPr="007C2FAB" w:rsidRDefault="00B36B26" w:rsidP="00F95085">
            <w:pPr>
              <w:pStyle w:val="Tabletext"/>
              <w:spacing w:line="235" w:lineRule="auto"/>
              <w:rPr>
                <w:rFonts w:asciiTheme="majorBidi" w:hAnsiTheme="majorBidi" w:cstheme="majorBidi"/>
              </w:rPr>
            </w:pPr>
            <w:r w:rsidRPr="007C2FAB">
              <w:rPr>
                <w:rFonts w:asciiTheme="majorBidi" w:hAnsiTheme="majorBidi" w:cstheme="majorBidi"/>
              </w:rPr>
              <w:t>FIXE PAR SATELLITE (Terre vers espace)</w:t>
            </w:r>
          </w:p>
          <w:p w14:paraId="23ED8D4A" w14:textId="77777777" w:rsidR="00B36B26" w:rsidRPr="007C2FAB" w:rsidRDefault="00B36B26" w:rsidP="00F95085">
            <w:pPr>
              <w:pStyle w:val="Tabletext"/>
              <w:spacing w:line="235" w:lineRule="auto"/>
              <w:rPr>
                <w:rFonts w:asciiTheme="majorBidi" w:hAnsiTheme="majorBidi" w:cstheme="majorBidi"/>
              </w:rPr>
            </w:pPr>
            <w:r w:rsidRPr="007C2FAB">
              <w:rPr>
                <w:rFonts w:asciiTheme="majorBidi" w:hAnsiTheme="majorBidi" w:cstheme="majorBidi"/>
              </w:rPr>
              <w:t>MOBILE PAR SATELLITE (Terre vers espace)</w:t>
            </w:r>
          </w:p>
        </w:tc>
        <w:tc>
          <w:tcPr>
            <w:tcW w:w="2599" w:type="dxa"/>
            <w:tcBorders>
              <w:top w:val="single" w:sz="4" w:space="0" w:color="auto"/>
              <w:left w:val="single" w:sz="4" w:space="0" w:color="auto"/>
              <w:bottom w:val="single" w:sz="4" w:space="0" w:color="auto"/>
              <w:right w:val="single" w:sz="4" w:space="0" w:color="auto"/>
            </w:tcBorders>
          </w:tcPr>
          <w:p w14:paraId="6B52077A" w14:textId="77777777" w:rsidR="00B36B26" w:rsidRPr="007C2FAB" w:rsidRDefault="00B36B26" w:rsidP="00F95085">
            <w:pPr>
              <w:pStyle w:val="Tabletext"/>
              <w:spacing w:line="235" w:lineRule="auto"/>
              <w:rPr>
                <w:rFonts w:asciiTheme="majorBidi" w:hAnsiTheme="majorBidi" w:cstheme="majorBidi"/>
              </w:rPr>
            </w:pPr>
            <w:r w:rsidRPr="007C2FAB">
              <w:rPr>
                <w:rFonts w:asciiTheme="majorBidi" w:hAnsiTheme="majorBidi" w:cstheme="majorBidi"/>
              </w:rPr>
              <w:t>FIXE PAR SATELLITE (Terre vers espace)</w:t>
            </w:r>
          </w:p>
        </w:tc>
      </w:tr>
      <w:tr w:rsidR="00B36B26" w:rsidRPr="007C2FAB" w14:paraId="288D513C" w14:textId="77777777" w:rsidTr="00CC1B23">
        <w:trPr>
          <w:cantSplit/>
          <w:jc w:val="center"/>
        </w:trPr>
        <w:tc>
          <w:tcPr>
            <w:tcW w:w="1555" w:type="dxa"/>
            <w:tcBorders>
              <w:top w:val="single" w:sz="4" w:space="0" w:color="auto"/>
              <w:left w:val="single" w:sz="4" w:space="0" w:color="auto"/>
              <w:bottom w:val="single" w:sz="4" w:space="0" w:color="auto"/>
              <w:right w:val="single" w:sz="4" w:space="0" w:color="auto"/>
            </w:tcBorders>
          </w:tcPr>
          <w:p w14:paraId="2478DC2C" w14:textId="77777777" w:rsidR="00B36B26" w:rsidRPr="007C2FAB" w:rsidRDefault="00B36B26" w:rsidP="00F95085">
            <w:pPr>
              <w:pStyle w:val="Tabletext"/>
              <w:spacing w:line="235" w:lineRule="auto"/>
            </w:pPr>
            <w:r w:rsidRPr="007C2FAB">
              <w:t>29,90-30,00</w:t>
            </w:r>
          </w:p>
        </w:tc>
        <w:tc>
          <w:tcPr>
            <w:tcW w:w="7795" w:type="dxa"/>
            <w:gridSpan w:val="3"/>
            <w:tcBorders>
              <w:top w:val="single" w:sz="4" w:space="0" w:color="auto"/>
              <w:left w:val="single" w:sz="4" w:space="0" w:color="auto"/>
              <w:bottom w:val="single" w:sz="4" w:space="0" w:color="auto"/>
              <w:right w:val="single" w:sz="4" w:space="0" w:color="auto"/>
            </w:tcBorders>
          </w:tcPr>
          <w:p w14:paraId="4BA3476B" w14:textId="77777777" w:rsidR="00B36B26" w:rsidRPr="007C2FAB" w:rsidRDefault="00B36B26" w:rsidP="00F95085">
            <w:pPr>
              <w:pStyle w:val="Tabletext"/>
              <w:spacing w:line="235" w:lineRule="auto"/>
            </w:pPr>
            <w:r w:rsidRPr="007C2FAB">
              <w:t>FIXE PAR SATELLITE (Terre vers espace)</w:t>
            </w:r>
          </w:p>
          <w:p w14:paraId="51F7BFFE" w14:textId="77777777" w:rsidR="00B36B26" w:rsidRPr="007C2FAB" w:rsidRDefault="00B36B26" w:rsidP="00F95085">
            <w:pPr>
              <w:pStyle w:val="Tabletext"/>
              <w:spacing w:line="235" w:lineRule="auto"/>
            </w:pPr>
            <w:r w:rsidRPr="007C2FAB">
              <w:t>MOBILE PAR SATELLITE (Terre vers espace)</w:t>
            </w:r>
          </w:p>
        </w:tc>
      </w:tr>
      <w:tr w:rsidR="00B36B26" w:rsidRPr="007C2FAB" w14:paraId="257AA052" w14:textId="77777777" w:rsidTr="00CC1B23">
        <w:trPr>
          <w:cantSplit/>
          <w:jc w:val="center"/>
        </w:trPr>
        <w:tc>
          <w:tcPr>
            <w:tcW w:w="1555" w:type="dxa"/>
            <w:tcBorders>
              <w:top w:val="single" w:sz="4" w:space="0" w:color="auto"/>
              <w:left w:val="single" w:sz="4" w:space="0" w:color="auto"/>
              <w:bottom w:val="single" w:sz="4" w:space="0" w:color="auto"/>
              <w:right w:val="single" w:sz="4" w:space="0" w:color="auto"/>
            </w:tcBorders>
          </w:tcPr>
          <w:p w14:paraId="50723C18" w14:textId="77777777" w:rsidR="00B36B26" w:rsidRPr="007C2FAB" w:rsidRDefault="00B36B26" w:rsidP="00F95085">
            <w:pPr>
              <w:pStyle w:val="Tabletext"/>
              <w:spacing w:line="235" w:lineRule="auto"/>
            </w:pPr>
            <w:r w:rsidRPr="007C2FAB">
              <w:t>37,50-38,00</w:t>
            </w:r>
          </w:p>
        </w:tc>
        <w:tc>
          <w:tcPr>
            <w:tcW w:w="7795" w:type="dxa"/>
            <w:gridSpan w:val="3"/>
            <w:tcBorders>
              <w:top w:val="single" w:sz="4" w:space="0" w:color="auto"/>
              <w:left w:val="single" w:sz="4" w:space="0" w:color="auto"/>
              <w:bottom w:val="single" w:sz="4" w:space="0" w:color="auto"/>
              <w:right w:val="single" w:sz="4" w:space="0" w:color="auto"/>
            </w:tcBorders>
          </w:tcPr>
          <w:p w14:paraId="497841A1" w14:textId="77777777" w:rsidR="00B36B26" w:rsidRPr="007C2FAB" w:rsidRDefault="00B36B26" w:rsidP="00F95085">
            <w:pPr>
              <w:pStyle w:val="Tabletext"/>
              <w:spacing w:line="235" w:lineRule="auto"/>
            </w:pPr>
            <w:r w:rsidRPr="007C2FAB">
              <w:t>FIXE PAR SATELLITE (espace vers Terre)</w:t>
            </w:r>
          </w:p>
        </w:tc>
      </w:tr>
      <w:tr w:rsidR="00B36B26" w:rsidRPr="007C2FAB" w14:paraId="0DCD68A7" w14:textId="77777777" w:rsidTr="00CC1B23">
        <w:trPr>
          <w:cantSplit/>
          <w:jc w:val="center"/>
        </w:trPr>
        <w:tc>
          <w:tcPr>
            <w:tcW w:w="1555" w:type="dxa"/>
            <w:tcBorders>
              <w:top w:val="single" w:sz="4" w:space="0" w:color="auto"/>
              <w:left w:val="single" w:sz="4" w:space="0" w:color="auto"/>
              <w:bottom w:val="single" w:sz="4" w:space="0" w:color="auto"/>
              <w:right w:val="single" w:sz="4" w:space="0" w:color="auto"/>
            </w:tcBorders>
          </w:tcPr>
          <w:p w14:paraId="6C6533AA" w14:textId="77777777" w:rsidR="00B36B26" w:rsidRPr="007C2FAB" w:rsidRDefault="00B36B26" w:rsidP="00F95085">
            <w:pPr>
              <w:pStyle w:val="Tabletext"/>
              <w:spacing w:line="235" w:lineRule="auto"/>
            </w:pPr>
            <w:r w:rsidRPr="007C2FAB">
              <w:t>38,00-39,50</w:t>
            </w:r>
          </w:p>
        </w:tc>
        <w:tc>
          <w:tcPr>
            <w:tcW w:w="7795" w:type="dxa"/>
            <w:gridSpan w:val="3"/>
            <w:tcBorders>
              <w:top w:val="single" w:sz="4" w:space="0" w:color="auto"/>
              <w:left w:val="single" w:sz="4" w:space="0" w:color="auto"/>
              <w:bottom w:val="single" w:sz="4" w:space="0" w:color="auto"/>
              <w:right w:val="single" w:sz="4" w:space="0" w:color="auto"/>
            </w:tcBorders>
          </w:tcPr>
          <w:p w14:paraId="017C04B6" w14:textId="77777777" w:rsidR="00B36B26" w:rsidRPr="007C2FAB" w:rsidRDefault="00B36B26" w:rsidP="00F95085">
            <w:pPr>
              <w:pStyle w:val="ECCTabletext"/>
              <w:spacing w:line="235" w:lineRule="auto"/>
              <w:jc w:val="left"/>
              <w:rPr>
                <w:lang w:val="fr-FR"/>
              </w:rPr>
            </w:pPr>
            <w:r w:rsidRPr="007C2FAB">
              <w:rPr>
                <w:rFonts w:ascii="Times New Roman" w:eastAsia="Times New Roman" w:hAnsi="Times New Roman"/>
                <w:szCs w:val="20"/>
                <w:lang w:val="fr-FR"/>
              </w:rPr>
              <w:t>FIXE PAR SATELLITE (espace vers Terre)</w:t>
            </w:r>
          </w:p>
        </w:tc>
      </w:tr>
      <w:tr w:rsidR="00B36B26" w:rsidRPr="007C2FAB" w14:paraId="34E3E7A8" w14:textId="77777777" w:rsidTr="00CC1B23">
        <w:trPr>
          <w:cantSplit/>
          <w:jc w:val="center"/>
        </w:trPr>
        <w:tc>
          <w:tcPr>
            <w:tcW w:w="1555" w:type="dxa"/>
            <w:tcBorders>
              <w:top w:val="single" w:sz="4" w:space="0" w:color="auto"/>
              <w:left w:val="single" w:sz="4" w:space="0" w:color="auto"/>
              <w:bottom w:val="single" w:sz="4" w:space="0" w:color="auto"/>
              <w:right w:val="single" w:sz="4" w:space="0" w:color="auto"/>
            </w:tcBorders>
          </w:tcPr>
          <w:p w14:paraId="1C347A6E" w14:textId="77777777" w:rsidR="00B36B26" w:rsidRPr="007C2FAB" w:rsidRDefault="00B36B26" w:rsidP="00F95085">
            <w:pPr>
              <w:pStyle w:val="Tabletext"/>
              <w:spacing w:line="235" w:lineRule="auto"/>
            </w:pPr>
            <w:r w:rsidRPr="007C2FAB">
              <w:t>39,50-40,50</w:t>
            </w:r>
          </w:p>
        </w:tc>
        <w:tc>
          <w:tcPr>
            <w:tcW w:w="7795" w:type="dxa"/>
            <w:gridSpan w:val="3"/>
            <w:tcBorders>
              <w:top w:val="single" w:sz="4" w:space="0" w:color="auto"/>
              <w:left w:val="single" w:sz="4" w:space="0" w:color="auto"/>
              <w:bottom w:val="single" w:sz="4" w:space="0" w:color="auto"/>
              <w:right w:val="single" w:sz="4" w:space="0" w:color="auto"/>
            </w:tcBorders>
          </w:tcPr>
          <w:p w14:paraId="24498FF0" w14:textId="77777777" w:rsidR="00B36B26" w:rsidRPr="007C2FAB" w:rsidRDefault="00B36B26" w:rsidP="00F95085">
            <w:pPr>
              <w:pStyle w:val="Tabletext"/>
              <w:spacing w:line="235" w:lineRule="auto"/>
            </w:pPr>
            <w:r w:rsidRPr="007C2FAB">
              <w:t>FIXE PAR SATELLITE (espace vers Terre)</w:t>
            </w:r>
          </w:p>
          <w:p w14:paraId="3523AE56" w14:textId="77777777" w:rsidR="00B36B26" w:rsidRPr="007C2FAB" w:rsidRDefault="00B36B26" w:rsidP="00F95085">
            <w:pPr>
              <w:pStyle w:val="Tabletext"/>
              <w:spacing w:line="235" w:lineRule="auto"/>
            </w:pPr>
            <w:r w:rsidRPr="007C2FAB">
              <w:t>MOBILE PAR SATELLITE (espace vers Terre)</w:t>
            </w:r>
          </w:p>
        </w:tc>
      </w:tr>
      <w:tr w:rsidR="00B36B26" w:rsidRPr="007C2FAB" w14:paraId="778AEA08" w14:textId="77777777" w:rsidTr="00CC1B23">
        <w:trPr>
          <w:cantSplit/>
          <w:jc w:val="center"/>
        </w:trPr>
        <w:tc>
          <w:tcPr>
            <w:tcW w:w="1555" w:type="dxa"/>
            <w:tcBorders>
              <w:top w:val="single" w:sz="4" w:space="0" w:color="auto"/>
              <w:left w:val="single" w:sz="4" w:space="0" w:color="auto"/>
              <w:bottom w:val="single" w:sz="4" w:space="0" w:color="auto"/>
              <w:right w:val="single" w:sz="4" w:space="0" w:color="auto"/>
            </w:tcBorders>
          </w:tcPr>
          <w:p w14:paraId="263AE206" w14:textId="1A330A87" w:rsidR="00B36B26" w:rsidRPr="007C2FAB" w:rsidRDefault="00B36B26" w:rsidP="00F95085">
            <w:pPr>
              <w:pStyle w:val="Tabletext"/>
              <w:spacing w:line="235" w:lineRule="auto"/>
            </w:pPr>
            <w:r w:rsidRPr="007C2FAB">
              <w:t>40,50-</w:t>
            </w:r>
            <w:r w:rsidR="00274AB7" w:rsidRPr="007C2FAB">
              <w:t>42,5</w:t>
            </w:r>
          </w:p>
        </w:tc>
        <w:tc>
          <w:tcPr>
            <w:tcW w:w="7795" w:type="dxa"/>
            <w:gridSpan w:val="3"/>
            <w:tcBorders>
              <w:top w:val="single" w:sz="4" w:space="0" w:color="auto"/>
              <w:left w:val="single" w:sz="4" w:space="0" w:color="auto"/>
              <w:bottom w:val="single" w:sz="4" w:space="0" w:color="auto"/>
              <w:right w:val="single" w:sz="4" w:space="0" w:color="auto"/>
            </w:tcBorders>
          </w:tcPr>
          <w:p w14:paraId="3BFDD509" w14:textId="77777777" w:rsidR="00B36B26" w:rsidRPr="007C2FAB" w:rsidRDefault="00B36B26" w:rsidP="00F95085">
            <w:pPr>
              <w:pStyle w:val="ECCTabletext"/>
              <w:spacing w:line="235" w:lineRule="auto"/>
              <w:jc w:val="left"/>
              <w:rPr>
                <w:rFonts w:ascii="Times New Roman" w:hAnsi="Times New Roman"/>
                <w:lang w:val="fr-FR"/>
              </w:rPr>
            </w:pPr>
            <w:r w:rsidRPr="007C2FAB">
              <w:rPr>
                <w:rFonts w:ascii="Times New Roman" w:hAnsi="Times New Roman"/>
                <w:lang w:val="fr-FR"/>
              </w:rPr>
              <w:t>FIXE PAR SATELLITE (espace vers Terre)</w:t>
            </w:r>
          </w:p>
          <w:p w14:paraId="13E29C17" w14:textId="77777777" w:rsidR="00B36B26" w:rsidRPr="007C2FAB" w:rsidRDefault="00B36B26" w:rsidP="00F95085">
            <w:pPr>
              <w:pStyle w:val="Tabletext"/>
              <w:tabs>
                <w:tab w:val="clear" w:pos="3686"/>
                <w:tab w:val="left" w:pos="7252"/>
              </w:tabs>
              <w:spacing w:line="235" w:lineRule="auto"/>
            </w:pPr>
            <w:r w:rsidRPr="007C2FAB">
              <w:t>RADIODIFFUSION PAR SATELLITE</w:t>
            </w:r>
          </w:p>
        </w:tc>
      </w:tr>
      <w:tr w:rsidR="00B36B26" w:rsidRPr="007C2FAB" w14:paraId="37ACCE20" w14:textId="77777777" w:rsidTr="00CC1B23">
        <w:trPr>
          <w:cantSplit/>
          <w:jc w:val="center"/>
        </w:trPr>
        <w:tc>
          <w:tcPr>
            <w:tcW w:w="1555" w:type="dxa"/>
            <w:tcBorders>
              <w:top w:val="single" w:sz="4" w:space="0" w:color="auto"/>
              <w:left w:val="single" w:sz="4" w:space="0" w:color="auto"/>
              <w:bottom w:val="single" w:sz="4" w:space="0" w:color="auto"/>
              <w:right w:val="single" w:sz="4" w:space="0" w:color="auto"/>
            </w:tcBorders>
          </w:tcPr>
          <w:p w14:paraId="27412048" w14:textId="77777777" w:rsidR="00B36B26" w:rsidRPr="007C2FAB" w:rsidRDefault="00B36B26" w:rsidP="00F95085">
            <w:pPr>
              <w:pStyle w:val="Tabletext"/>
              <w:spacing w:line="235" w:lineRule="auto"/>
            </w:pPr>
            <w:r w:rsidRPr="007C2FAB">
              <w:t>47,20-50,20</w:t>
            </w:r>
          </w:p>
        </w:tc>
        <w:tc>
          <w:tcPr>
            <w:tcW w:w="7795" w:type="dxa"/>
            <w:gridSpan w:val="3"/>
            <w:tcBorders>
              <w:top w:val="single" w:sz="4" w:space="0" w:color="auto"/>
              <w:left w:val="single" w:sz="4" w:space="0" w:color="auto"/>
              <w:bottom w:val="single" w:sz="4" w:space="0" w:color="auto"/>
              <w:right w:val="single" w:sz="4" w:space="0" w:color="auto"/>
            </w:tcBorders>
          </w:tcPr>
          <w:p w14:paraId="088028E0" w14:textId="77777777" w:rsidR="00B36B26" w:rsidRPr="007C2FAB" w:rsidRDefault="00B36B26" w:rsidP="00F95085">
            <w:pPr>
              <w:pStyle w:val="Tabletext"/>
              <w:spacing w:line="235" w:lineRule="auto"/>
            </w:pPr>
            <w:r w:rsidRPr="007C2FAB">
              <w:t>FIXE PAR SATELLITE (Terre vers espace)</w:t>
            </w:r>
          </w:p>
        </w:tc>
      </w:tr>
      <w:tr w:rsidR="00B36B26" w:rsidRPr="007C2FAB" w14:paraId="3456DF75" w14:textId="77777777" w:rsidTr="00CC1B23">
        <w:trPr>
          <w:cantSplit/>
          <w:jc w:val="center"/>
        </w:trPr>
        <w:tc>
          <w:tcPr>
            <w:tcW w:w="1555" w:type="dxa"/>
            <w:tcBorders>
              <w:top w:val="single" w:sz="4" w:space="0" w:color="auto"/>
              <w:left w:val="single" w:sz="4" w:space="0" w:color="auto"/>
              <w:bottom w:val="single" w:sz="4" w:space="0" w:color="auto"/>
              <w:right w:val="single" w:sz="4" w:space="0" w:color="auto"/>
            </w:tcBorders>
          </w:tcPr>
          <w:p w14:paraId="7B6C76AA" w14:textId="77777777" w:rsidR="00B36B26" w:rsidRPr="007C2FAB" w:rsidRDefault="00B36B26" w:rsidP="00F95085">
            <w:pPr>
              <w:pStyle w:val="Tabletext"/>
              <w:spacing w:line="235" w:lineRule="auto"/>
            </w:pPr>
            <w:r w:rsidRPr="007C2FAB">
              <w:t>50,40-51,40</w:t>
            </w:r>
          </w:p>
        </w:tc>
        <w:tc>
          <w:tcPr>
            <w:tcW w:w="7795" w:type="dxa"/>
            <w:gridSpan w:val="3"/>
            <w:tcBorders>
              <w:top w:val="single" w:sz="4" w:space="0" w:color="auto"/>
              <w:left w:val="single" w:sz="4" w:space="0" w:color="auto"/>
              <w:bottom w:val="single" w:sz="4" w:space="0" w:color="auto"/>
              <w:right w:val="single" w:sz="4" w:space="0" w:color="auto"/>
            </w:tcBorders>
          </w:tcPr>
          <w:p w14:paraId="0B115E2F" w14:textId="77777777" w:rsidR="00B36B26" w:rsidRPr="007C2FAB" w:rsidRDefault="00B36B26" w:rsidP="00F95085">
            <w:pPr>
              <w:pStyle w:val="Tabletext"/>
              <w:spacing w:line="235" w:lineRule="auto"/>
            </w:pPr>
            <w:r w:rsidRPr="007C2FAB">
              <w:t>FIXE PAR SATELLITE (Terre vers espace)</w:t>
            </w:r>
          </w:p>
        </w:tc>
      </w:tr>
    </w:tbl>
    <w:p w14:paraId="2D700C54" w14:textId="178EFFB9" w:rsidR="00CC1B23" w:rsidRPr="007C2FAB" w:rsidRDefault="00CC1B23" w:rsidP="00F95085">
      <w:pPr>
        <w:spacing w:line="235" w:lineRule="auto"/>
      </w:pPr>
      <w:r w:rsidRPr="007C2FAB">
        <w:t>2</w:t>
      </w:r>
      <w:r w:rsidRPr="007C2FAB">
        <w:rPr>
          <w:b/>
          <w:bCs/>
        </w:rPr>
        <w:tab/>
      </w:r>
      <w:r w:rsidRPr="007C2FAB">
        <w:t xml:space="preserve">qu'en ce qui concerne les assignations de fréquence auxquelles s'applique le point 1 du </w:t>
      </w:r>
      <w:r w:rsidRPr="007C2FAB">
        <w:rPr>
          <w:i/>
          <w:iCs/>
        </w:rPr>
        <w:t>décide</w:t>
      </w:r>
      <w:r w:rsidRPr="007C2FAB">
        <w:t xml:space="preserve">, et pour lesquelles la fin du délai réglementaire de sept ans correspond à la </w:t>
      </w:r>
      <w:r w:rsidR="005F55C4" w:rsidRPr="007C2FAB">
        <w:t xml:space="preserve">[date à déterminer] </w:t>
      </w:r>
      <w:r w:rsidRPr="007C2FAB">
        <w:t>ou</w:t>
      </w:r>
      <w:r w:rsidRPr="007C2FAB">
        <w:rPr>
          <w:b/>
          <w:bCs/>
        </w:rPr>
        <w:t xml:space="preserve"> </w:t>
      </w:r>
      <w:r w:rsidRPr="007C2FAB">
        <w:t xml:space="preserve">est postérieure à celle-ci, l'administration notificatrice communique au Bureau les renseignements nécessaires relatifs au déploiement conformément à l'Annexe 1 de la présente Résolution, au plus tard 30 jours après la fin du délai réglementaire prescrit au numéro </w:t>
      </w:r>
      <w:r w:rsidRPr="007C2FAB">
        <w:rPr>
          <w:b/>
          <w:bCs/>
        </w:rPr>
        <w:t xml:space="preserve">MOD 11.44 </w:t>
      </w:r>
      <w:r w:rsidRPr="007C2FAB">
        <w:t xml:space="preserve">ou 30 jours après la fin de la période de mise en service visée au numéro </w:t>
      </w:r>
      <w:r w:rsidRPr="007C2FAB">
        <w:rPr>
          <w:b/>
          <w:bCs/>
        </w:rPr>
        <w:t>MOD 11.44C</w:t>
      </w:r>
      <w:r w:rsidRPr="007C2FAB">
        <w:t>, la date la plus tardive étant retenue;</w:t>
      </w:r>
    </w:p>
    <w:p w14:paraId="11386E7B" w14:textId="1D3C03A8" w:rsidR="00CC1B23" w:rsidRPr="007C2FAB" w:rsidRDefault="00CC1B23" w:rsidP="00F95085">
      <w:pPr>
        <w:spacing w:line="235" w:lineRule="auto"/>
      </w:pPr>
      <w:r w:rsidRPr="007C2FAB">
        <w:t>3</w:t>
      </w:r>
      <w:r w:rsidRPr="007C2FAB">
        <w:tab/>
        <w:t xml:space="preserve">qu'en ce qui concerne les assignations de fréquence auxquelles s'applique le point 1 du </w:t>
      </w:r>
      <w:r w:rsidRPr="007C2FAB">
        <w:rPr>
          <w:i/>
          <w:iCs/>
        </w:rPr>
        <w:t>décide</w:t>
      </w:r>
      <w:r w:rsidRPr="007C2FAB">
        <w:t xml:space="preserve">, et pour lesquelles la fin du délai réglementaire de sept ans spécifiée au numéro </w:t>
      </w:r>
      <w:r w:rsidRPr="007C2FAB">
        <w:rPr>
          <w:b/>
          <w:bCs/>
        </w:rPr>
        <w:t>MOD</w:t>
      </w:r>
      <w:r w:rsidRPr="007C2FAB">
        <w:t xml:space="preserve"> </w:t>
      </w:r>
      <w:r w:rsidRPr="007C2FAB">
        <w:rPr>
          <w:b/>
          <w:bCs/>
        </w:rPr>
        <w:t xml:space="preserve">11.44 </w:t>
      </w:r>
      <w:r w:rsidRPr="007C2FAB">
        <w:t xml:space="preserve">est arrivé à expiration avant la </w:t>
      </w:r>
      <w:r w:rsidR="005F55C4" w:rsidRPr="007C2FAB">
        <w:t>[date à déterminer],</w:t>
      </w:r>
      <w:r w:rsidRPr="007C2FAB">
        <w:t xml:space="preserve"> l'administration notificatrice communique au Bureau les renseignements nécessaires relatifs au déploiement conformément à l'Annexe 1 de la présente Résolution, au plus tard 30 jours après la </w:t>
      </w:r>
      <w:r w:rsidR="005F55C4" w:rsidRPr="007C2FAB">
        <w:t>date susmentionnée</w:t>
      </w:r>
      <w:r w:rsidRPr="007C2FAB">
        <w:t>;</w:t>
      </w:r>
    </w:p>
    <w:p w14:paraId="4A37431F" w14:textId="77777777" w:rsidR="00CC1B23" w:rsidRPr="007C2FAB" w:rsidRDefault="00CC1B23" w:rsidP="00F95085">
      <w:pPr>
        <w:spacing w:line="235" w:lineRule="auto"/>
      </w:pPr>
      <w:r w:rsidRPr="007C2FAB">
        <w:t>4</w:t>
      </w:r>
      <w:r w:rsidRPr="007C2FAB">
        <w:tab/>
        <w:t xml:space="preserve">que, lorsqu'il reçoit les renseignements nécessaires relatifs au déploiement soumis conformément au point 2 ou 3 du </w:t>
      </w:r>
      <w:r w:rsidRPr="007C2FAB">
        <w:rPr>
          <w:i/>
          <w:iCs/>
        </w:rPr>
        <w:t>décide</w:t>
      </w:r>
      <w:r w:rsidRPr="007C2FAB">
        <w:t xml:space="preserve"> ci-dessus, le Bureau: </w:t>
      </w:r>
    </w:p>
    <w:p w14:paraId="4516DCC5" w14:textId="77777777" w:rsidR="00CC1B23" w:rsidRPr="007C2FAB" w:rsidRDefault="00CC1B23" w:rsidP="00F95085">
      <w:pPr>
        <w:pStyle w:val="enumlev1"/>
        <w:spacing w:line="235" w:lineRule="auto"/>
      </w:pPr>
      <w:r w:rsidRPr="007C2FAB">
        <w:rPr>
          <w:i/>
          <w:iCs/>
        </w:rPr>
        <w:t>a)</w:t>
      </w:r>
      <w:r w:rsidRPr="007C2FAB">
        <w:tab/>
        <w:t>met rapidement ces renseignements à disposition «tels qu'ils ont été reçus» sur le site web de l'UIT;</w:t>
      </w:r>
    </w:p>
    <w:p w14:paraId="1920499C" w14:textId="16DDEDE8" w:rsidR="00CC1B23" w:rsidRPr="007C2FAB" w:rsidRDefault="00CC1B23" w:rsidP="00F95085">
      <w:pPr>
        <w:pStyle w:val="enumlev1"/>
        <w:spacing w:line="235" w:lineRule="auto"/>
      </w:pPr>
      <w:r w:rsidRPr="007C2FAB">
        <w:rPr>
          <w:i/>
          <w:iCs/>
        </w:rPr>
        <w:t>b)</w:t>
      </w:r>
      <w:r w:rsidRPr="007C2FAB">
        <w:tab/>
        <w:t>ajoute une remarque en regard de l'inscription figurant dans le Fichier de référence, si elle existe, ou des renseignements de notification les plus récents, selon le cas, pour indiquer que les assignations sont assujetties à l'application de</w:t>
      </w:r>
      <w:r w:rsidR="005F55C4" w:rsidRPr="007C2FAB">
        <w:t xml:space="preserve">s points 6 à 12 du </w:t>
      </w:r>
      <w:r w:rsidR="005F55C4" w:rsidRPr="007C2FAB">
        <w:rPr>
          <w:i/>
        </w:rPr>
        <w:t xml:space="preserve">décide </w:t>
      </w:r>
      <w:r w:rsidR="005F55C4" w:rsidRPr="007C2FAB">
        <w:t>de</w:t>
      </w:r>
      <w:r w:rsidRPr="007C2FAB">
        <w:t xml:space="preserve"> la présente Résolution si le nombre de satellites communiqués au Bureau au titre du point 2 ou 3 du </w:t>
      </w:r>
      <w:r w:rsidRPr="007C2FAB">
        <w:rPr>
          <w:i/>
          <w:iCs/>
        </w:rPr>
        <w:t>décide</w:t>
      </w:r>
      <w:r w:rsidRPr="007C2FAB">
        <w:t xml:space="preserve"> ci</w:t>
      </w:r>
      <w:r w:rsidRPr="007C2FAB">
        <w:noBreakHyphen/>
        <w:t xml:space="preserve">dessus est inférieur à </w:t>
      </w:r>
      <w:r w:rsidR="005F55C4" w:rsidRPr="007C2FAB">
        <w:t>10</w:t>
      </w:r>
      <w:r w:rsidR="00072657" w:rsidRPr="007C2FAB">
        <w:t>0</w:t>
      </w:r>
      <w:r w:rsidRPr="007C2FAB">
        <w:t xml:space="preserve">% du nombre total de satellites </w:t>
      </w:r>
      <w:r w:rsidRPr="007C2FAB">
        <w:rPr>
          <w:spacing w:val="-2"/>
        </w:rPr>
        <w:t>indiqué dans les renseignements de notification les plus récents publiés dans la Partie</w:t>
      </w:r>
      <w:r w:rsidR="00F95085" w:rsidRPr="007C2FAB">
        <w:rPr>
          <w:spacing w:val="-2"/>
        </w:rPr>
        <w:t xml:space="preserve"> </w:t>
      </w:r>
      <w:r w:rsidRPr="007C2FAB">
        <w:rPr>
          <w:spacing w:val="-2"/>
        </w:rPr>
        <w:t>I-S</w:t>
      </w:r>
      <w:r w:rsidRPr="007C2FAB">
        <w:t xml:space="preserve"> de la BR IFIC</w:t>
      </w:r>
      <w:r w:rsidR="005F55C4" w:rsidRPr="007C2FAB">
        <w:t xml:space="preserve"> ou dans les renseignements de notification les plus récents </w:t>
      </w:r>
      <w:r w:rsidR="00072657" w:rsidRPr="007C2FAB">
        <w:t>reçus par le</w:t>
      </w:r>
      <w:r w:rsidR="005F55C4" w:rsidRPr="007C2FAB">
        <w:t xml:space="preserve"> Bureau, selon le cas,</w:t>
      </w:r>
      <w:r w:rsidRPr="007C2FAB">
        <w:t xml:space="preserve"> pour les assignations de fréquence; et</w:t>
      </w:r>
    </w:p>
    <w:p w14:paraId="06B4A990" w14:textId="31BEF1FE" w:rsidR="00CC1B23" w:rsidRPr="007C2FAB" w:rsidRDefault="00CC1B23" w:rsidP="00937457">
      <w:pPr>
        <w:pStyle w:val="enumlev1"/>
      </w:pPr>
      <w:r w:rsidRPr="007C2FAB">
        <w:rPr>
          <w:i/>
          <w:iCs/>
        </w:rPr>
        <w:lastRenderedPageBreak/>
        <w:t>c)</w:t>
      </w:r>
      <w:r w:rsidRPr="007C2FAB">
        <w:tab/>
        <w:t>publie les résultats conformément au point 4</w:t>
      </w:r>
      <w:r w:rsidRPr="007C2FAB">
        <w:rPr>
          <w:i/>
          <w:iCs/>
        </w:rPr>
        <w:t>b)</w:t>
      </w:r>
      <w:r w:rsidRPr="007C2FAB">
        <w:t xml:space="preserve"> du </w:t>
      </w:r>
      <w:r w:rsidRPr="007C2FAB">
        <w:rPr>
          <w:i/>
          <w:iCs/>
        </w:rPr>
        <w:t>décide</w:t>
      </w:r>
      <w:r w:rsidRPr="007C2FAB">
        <w:t xml:space="preserve"> ci-dessus dans la BR IFIC et le site web de l'UIT;</w:t>
      </w:r>
    </w:p>
    <w:p w14:paraId="0F8DB7C4" w14:textId="3C1E2C07" w:rsidR="00274AB7" w:rsidRPr="007C2FAB" w:rsidRDefault="00CC1B23" w:rsidP="00937457">
      <w:r w:rsidRPr="007C2FAB">
        <w:rPr>
          <w:color w:val="000000"/>
          <w:szCs w:val="24"/>
        </w:rPr>
        <w:t>5</w:t>
      </w:r>
      <w:r w:rsidRPr="007C2FAB">
        <w:rPr>
          <w:color w:val="000000"/>
          <w:szCs w:val="24"/>
        </w:rPr>
        <w:tab/>
        <w:t xml:space="preserve">que, si le nombre de satellites communiqués au Bureau au titre des points 2 et 3 du </w:t>
      </w:r>
      <w:r w:rsidRPr="007C2FAB">
        <w:rPr>
          <w:i/>
          <w:iCs/>
          <w:color w:val="000000"/>
          <w:szCs w:val="24"/>
        </w:rPr>
        <w:t>décide</w:t>
      </w:r>
      <w:r w:rsidRPr="007C2FAB">
        <w:rPr>
          <w:color w:val="000000"/>
          <w:szCs w:val="24"/>
        </w:rPr>
        <w:t xml:space="preserve"> </w:t>
      </w:r>
      <w:r w:rsidR="00072657" w:rsidRPr="007C2FAB">
        <w:rPr>
          <w:color w:val="000000"/>
          <w:szCs w:val="24"/>
        </w:rPr>
        <w:t>correspond à</w:t>
      </w:r>
      <w:r w:rsidRPr="007C2FAB">
        <w:rPr>
          <w:color w:val="000000"/>
          <w:szCs w:val="24"/>
        </w:rPr>
        <w:t> 100%</w:t>
      </w:r>
      <w:r w:rsidR="005F55C4" w:rsidRPr="007C2FAB">
        <w:rPr>
          <w:color w:val="000000"/>
          <w:szCs w:val="24"/>
        </w:rPr>
        <w:t xml:space="preserve"> </w:t>
      </w:r>
      <w:r w:rsidRPr="007C2FAB">
        <w:rPr>
          <w:color w:val="000000"/>
          <w:szCs w:val="24"/>
        </w:rPr>
        <w:t>du nombre total de satellites indiqué dans les renseignements de notification les plus récents publiés dans la Partie I-S de la BR IFIC</w:t>
      </w:r>
      <w:r w:rsidR="005F55C4" w:rsidRPr="007C2FAB">
        <w:t xml:space="preserve"> ou dans les renseignements de notification les plus récents </w:t>
      </w:r>
      <w:r w:rsidR="00072657" w:rsidRPr="007C2FAB">
        <w:t>reçus par le</w:t>
      </w:r>
      <w:r w:rsidR="005F55C4" w:rsidRPr="007C2FAB">
        <w:t xml:space="preserve"> Bureau, selon le cas,</w:t>
      </w:r>
      <w:r w:rsidRPr="007C2FAB">
        <w:rPr>
          <w:color w:val="000000"/>
          <w:szCs w:val="24"/>
        </w:rPr>
        <w:t xml:space="preserve"> pour les assignations de fréquence, </w:t>
      </w:r>
      <w:r w:rsidR="005F55C4" w:rsidRPr="007C2FAB">
        <w:rPr>
          <w:color w:val="000000"/>
          <w:szCs w:val="24"/>
        </w:rPr>
        <w:t xml:space="preserve">les points 6 à 12 du </w:t>
      </w:r>
      <w:r w:rsidRPr="007C2FAB">
        <w:rPr>
          <w:i/>
          <w:iCs/>
          <w:color w:val="000000"/>
          <w:szCs w:val="24"/>
        </w:rPr>
        <w:t>décide</w:t>
      </w:r>
      <w:r w:rsidRPr="007C2FAB">
        <w:rPr>
          <w:color w:val="000000"/>
          <w:szCs w:val="24"/>
        </w:rPr>
        <w:t xml:space="preserve"> de la présente Résolution</w:t>
      </w:r>
      <w:r w:rsidR="005F55C4" w:rsidRPr="007C2FAB">
        <w:rPr>
          <w:color w:val="000000"/>
          <w:szCs w:val="24"/>
        </w:rPr>
        <w:t xml:space="preserve"> ne s'appliquent pas</w:t>
      </w:r>
      <w:r w:rsidRPr="007C2FAB">
        <w:rPr>
          <w:color w:val="000000"/>
          <w:szCs w:val="24"/>
        </w:rPr>
        <w:t>;</w:t>
      </w:r>
    </w:p>
    <w:p w14:paraId="33633EC9" w14:textId="77777777" w:rsidR="00CC1B23" w:rsidRPr="007C2FAB" w:rsidRDefault="00CC1B23" w:rsidP="00937457">
      <w:pPr>
        <w:rPr>
          <w:color w:val="000000"/>
          <w:szCs w:val="24"/>
        </w:rPr>
      </w:pPr>
      <w:r w:rsidRPr="007C2FAB">
        <w:rPr>
          <w:color w:val="000000"/>
          <w:szCs w:val="24"/>
        </w:rPr>
        <w:t>6</w:t>
      </w:r>
      <w:r w:rsidRPr="007C2FAB">
        <w:rPr>
          <w:color w:val="000000"/>
          <w:szCs w:val="24"/>
        </w:rPr>
        <w:tab/>
        <w:t xml:space="preserve">qu'en ce qui concerne les assignations de fréquences auxquelles s'applique le point 2 du </w:t>
      </w:r>
      <w:r w:rsidRPr="007C2FAB">
        <w:rPr>
          <w:i/>
          <w:iCs/>
          <w:color w:val="000000"/>
          <w:szCs w:val="24"/>
        </w:rPr>
        <w:t>décide</w:t>
      </w:r>
      <w:r w:rsidRPr="007C2FAB">
        <w:rPr>
          <w:color w:val="000000"/>
          <w:szCs w:val="24"/>
        </w:rPr>
        <w:t xml:space="preserve">, l'administration notificatrice communique au Bureau les renseignements nécessaires relatifs au déploiement conformément à l'Annexe 1 de la présente Résolution, pour la période correspondant à l'étape telle qu'indiquée dans les sous-sections </w:t>
      </w:r>
      <w:r w:rsidRPr="007C2FAB">
        <w:rPr>
          <w:i/>
          <w:iCs/>
          <w:color w:val="000000"/>
          <w:szCs w:val="24"/>
        </w:rPr>
        <w:t>a)</w:t>
      </w:r>
      <w:r w:rsidRPr="007C2FAB">
        <w:rPr>
          <w:color w:val="000000"/>
          <w:szCs w:val="24"/>
        </w:rPr>
        <w:t xml:space="preserve"> à </w:t>
      </w:r>
      <w:r w:rsidRPr="007C2FAB">
        <w:rPr>
          <w:i/>
          <w:iCs/>
          <w:color w:val="000000"/>
          <w:szCs w:val="24"/>
        </w:rPr>
        <w:t>c)</w:t>
      </w:r>
      <w:r w:rsidRPr="007C2FAB">
        <w:rPr>
          <w:color w:val="000000"/>
          <w:szCs w:val="24"/>
        </w:rPr>
        <w:t xml:space="preserve"> du point 6 du </w:t>
      </w:r>
      <w:r w:rsidRPr="007C2FAB">
        <w:rPr>
          <w:i/>
          <w:iCs/>
          <w:color w:val="000000"/>
          <w:szCs w:val="24"/>
        </w:rPr>
        <w:t>décide</w:t>
      </w:r>
      <w:r w:rsidRPr="007C2FAB">
        <w:rPr>
          <w:color w:val="000000"/>
          <w:szCs w:val="24"/>
        </w:rPr>
        <w:t>:</w:t>
      </w:r>
    </w:p>
    <w:p w14:paraId="016C65B0" w14:textId="250EBB0F" w:rsidR="00CC1B23" w:rsidRPr="007C2FAB" w:rsidRDefault="00CC1B23" w:rsidP="00937457">
      <w:pPr>
        <w:pStyle w:val="enumlev1"/>
      </w:pPr>
      <w:r w:rsidRPr="007C2FAB">
        <w:rPr>
          <w:i/>
          <w:iCs/>
        </w:rPr>
        <w:t>a)</w:t>
      </w:r>
      <w:r w:rsidRPr="007C2FAB">
        <w:tab/>
        <w:t xml:space="preserve">au plus tard 30 jours après l'expiration du délai de </w:t>
      </w:r>
      <w:r w:rsidR="005F55C4" w:rsidRPr="007C2FAB">
        <w:t>deux</w:t>
      </w:r>
      <w:r w:rsidRPr="007C2FAB">
        <w:t xml:space="preserve"> ans suivant la fin du délai de sept ans visé au numéro </w:t>
      </w:r>
      <w:r w:rsidR="005F55C4" w:rsidRPr="007C2FAB">
        <w:t xml:space="preserve">MOD </w:t>
      </w:r>
      <w:r w:rsidRPr="007C2FAB">
        <w:rPr>
          <w:b/>
          <w:bCs/>
        </w:rPr>
        <w:t>11.44</w:t>
      </w:r>
      <w:r w:rsidRPr="007C2FAB">
        <w:t>;</w:t>
      </w:r>
    </w:p>
    <w:p w14:paraId="3685BB0C" w14:textId="2169B76D" w:rsidR="00CC1B23" w:rsidRPr="007C2FAB" w:rsidRDefault="00CC1B23" w:rsidP="00937457">
      <w:pPr>
        <w:pStyle w:val="enumlev1"/>
      </w:pPr>
      <w:r w:rsidRPr="007C2FAB">
        <w:rPr>
          <w:i/>
          <w:iCs/>
        </w:rPr>
        <w:t>b)</w:t>
      </w:r>
      <w:r w:rsidRPr="007C2FAB">
        <w:tab/>
        <w:t xml:space="preserve">au plus tard 30 jours après l'expiration du délai de </w:t>
      </w:r>
      <w:r w:rsidR="005F55C4" w:rsidRPr="007C2FAB">
        <w:t>quatre</w:t>
      </w:r>
      <w:r w:rsidRPr="007C2FAB">
        <w:t xml:space="preserve"> ans suivant la fin du délai de sept ans visé au numéro </w:t>
      </w:r>
      <w:r w:rsidR="005F55C4" w:rsidRPr="007C2FAB">
        <w:t xml:space="preserve">MOD </w:t>
      </w:r>
      <w:r w:rsidRPr="007C2FAB">
        <w:rPr>
          <w:b/>
          <w:bCs/>
        </w:rPr>
        <w:t>11.44</w:t>
      </w:r>
      <w:r w:rsidRPr="007C2FAB">
        <w:t>;</w:t>
      </w:r>
    </w:p>
    <w:p w14:paraId="43659859" w14:textId="2C2DFBBB" w:rsidR="00CC1B23" w:rsidRPr="007C2FAB" w:rsidRDefault="00CC1B23" w:rsidP="00937457">
      <w:pPr>
        <w:pStyle w:val="enumlev1"/>
      </w:pPr>
      <w:r w:rsidRPr="007C2FAB">
        <w:rPr>
          <w:i/>
          <w:iCs/>
        </w:rPr>
        <w:t>c)</w:t>
      </w:r>
      <w:r w:rsidRPr="007C2FAB">
        <w:tab/>
        <w:t xml:space="preserve">au plus tard 30 jours après l'expiration du délai de </w:t>
      </w:r>
      <w:r w:rsidR="005F55C4" w:rsidRPr="007C2FAB">
        <w:t>sept</w:t>
      </w:r>
      <w:r w:rsidRPr="007C2FAB">
        <w:t xml:space="preserve"> ans suivant la fin du délai de sept</w:t>
      </w:r>
      <w:r w:rsidR="007C2FAB">
        <w:t> </w:t>
      </w:r>
      <w:r w:rsidRPr="007C2FAB">
        <w:t>ans visé au numéro</w:t>
      </w:r>
      <w:r w:rsidR="005F55C4" w:rsidRPr="007C2FAB">
        <w:t xml:space="preserve"> MOD</w:t>
      </w:r>
      <w:r w:rsidRPr="007C2FAB">
        <w:t xml:space="preserve"> </w:t>
      </w:r>
      <w:r w:rsidRPr="007C2FAB">
        <w:rPr>
          <w:b/>
          <w:bCs/>
        </w:rPr>
        <w:t>11.44</w:t>
      </w:r>
      <w:r w:rsidRPr="007C2FAB">
        <w:t>;</w:t>
      </w:r>
    </w:p>
    <w:p w14:paraId="2B925D3C" w14:textId="77777777" w:rsidR="00CC1B23" w:rsidRPr="007C2FAB" w:rsidRDefault="00CC1B23" w:rsidP="00937457">
      <w:pPr>
        <w:rPr>
          <w:color w:val="000000"/>
          <w:szCs w:val="24"/>
        </w:rPr>
      </w:pPr>
      <w:r w:rsidRPr="007C2FAB">
        <w:rPr>
          <w:color w:val="000000"/>
          <w:szCs w:val="24"/>
        </w:rPr>
        <w:t>7</w:t>
      </w:r>
      <w:r w:rsidRPr="007C2FAB">
        <w:rPr>
          <w:color w:val="000000"/>
          <w:szCs w:val="24"/>
        </w:rPr>
        <w:tab/>
        <w:t xml:space="preserve">qu'en ce qui concerne les assignations de fréquence auxquelles s'applique le point 3 du </w:t>
      </w:r>
      <w:r w:rsidRPr="007C2FAB">
        <w:rPr>
          <w:i/>
          <w:iCs/>
          <w:color w:val="000000"/>
          <w:szCs w:val="24"/>
        </w:rPr>
        <w:t>décide</w:t>
      </w:r>
      <w:r w:rsidRPr="007C2FAB">
        <w:rPr>
          <w:color w:val="000000"/>
          <w:szCs w:val="24"/>
        </w:rPr>
        <w:t xml:space="preserve">, l'administration notificatrice communique au Bureau les renseignements nécessaires relatifs au déploiement conformément à l'Annexe 1 de la présente Résolution, pour la période correspondant à l'étape telle qu'indiquée dans les sous-sections </w:t>
      </w:r>
      <w:r w:rsidRPr="007C2FAB">
        <w:rPr>
          <w:i/>
          <w:iCs/>
          <w:color w:val="000000"/>
          <w:szCs w:val="24"/>
        </w:rPr>
        <w:t>a)</w:t>
      </w:r>
      <w:r w:rsidRPr="007C2FAB">
        <w:rPr>
          <w:color w:val="000000"/>
          <w:szCs w:val="24"/>
        </w:rPr>
        <w:t xml:space="preserve"> à </w:t>
      </w:r>
      <w:r w:rsidRPr="007C2FAB">
        <w:rPr>
          <w:i/>
          <w:iCs/>
          <w:color w:val="000000"/>
          <w:szCs w:val="24"/>
        </w:rPr>
        <w:t>c)</w:t>
      </w:r>
      <w:r w:rsidRPr="007C2FAB">
        <w:rPr>
          <w:color w:val="000000"/>
          <w:szCs w:val="24"/>
        </w:rPr>
        <w:t xml:space="preserve"> du point 7 du </w:t>
      </w:r>
      <w:r w:rsidRPr="007C2FAB">
        <w:rPr>
          <w:i/>
          <w:iCs/>
          <w:color w:val="000000"/>
          <w:szCs w:val="24"/>
        </w:rPr>
        <w:t>décide</w:t>
      </w:r>
      <w:r w:rsidRPr="007C2FAB">
        <w:rPr>
          <w:color w:val="000000"/>
          <w:szCs w:val="24"/>
        </w:rPr>
        <w:t>:</w:t>
      </w:r>
    </w:p>
    <w:p w14:paraId="290F848A" w14:textId="6780005D" w:rsidR="00CC1B23" w:rsidRPr="007C2FAB" w:rsidRDefault="00CC1B23" w:rsidP="00937457">
      <w:pPr>
        <w:pStyle w:val="enumlev1"/>
      </w:pPr>
      <w:r w:rsidRPr="007C2FAB">
        <w:rPr>
          <w:i/>
          <w:iCs/>
        </w:rPr>
        <w:t>a)</w:t>
      </w:r>
      <w:r w:rsidRPr="007C2FAB">
        <w:tab/>
        <w:t xml:space="preserve">au plus tard 30 jours après l'expiration du délai de </w:t>
      </w:r>
      <w:r w:rsidR="005F55C4" w:rsidRPr="007C2FAB">
        <w:t>deux</w:t>
      </w:r>
      <w:r w:rsidRPr="007C2FAB">
        <w:t xml:space="preserve"> ans postérieur à la dat</w:t>
      </w:r>
      <w:r w:rsidR="005F55C4" w:rsidRPr="007C2FAB">
        <w:t>e de début du processus par étape</w:t>
      </w:r>
      <w:r w:rsidRPr="007C2FAB">
        <w:t>;</w:t>
      </w:r>
    </w:p>
    <w:p w14:paraId="535C6F62" w14:textId="324DAD77" w:rsidR="00CC1B23" w:rsidRPr="007C2FAB" w:rsidRDefault="00CC1B23" w:rsidP="00937457">
      <w:pPr>
        <w:pStyle w:val="enumlev1"/>
      </w:pPr>
      <w:r w:rsidRPr="007C2FAB">
        <w:rPr>
          <w:i/>
          <w:iCs/>
        </w:rPr>
        <w:t>b)</w:t>
      </w:r>
      <w:r w:rsidRPr="007C2FAB">
        <w:tab/>
        <w:t xml:space="preserve">au plus tard 30 jours après l'expiration du délai de </w:t>
      </w:r>
      <w:r w:rsidR="005F55C4" w:rsidRPr="007C2FAB">
        <w:t xml:space="preserve">quatre </w:t>
      </w:r>
      <w:r w:rsidRPr="007C2FAB">
        <w:t>ans postérieur</w:t>
      </w:r>
      <w:r w:rsidR="005F55C4" w:rsidRPr="007C2FAB">
        <w:t xml:space="preserve"> à</w:t>
      </w:r>
      <w:r w:rsidRPr="007C2FAB">
        <w:t xml:space="preserve"> </w:t>
      </w:r>
      <w:r w:rsidR="005F55C4" w:rsidRPr="007C2FAB">
        <w:t>la date de début</w:t>
      </w:r>
      <w:r w:rsidRPr="007C2FAB">
        <w:t>;</w:t>
      </w:r>
    </w:p>
    <w:p w14:paraId="1C29E6DC" w14:textId="69048FB6" w:rsidR="00CC1B23" w:rsidRPr="007C2FAB" w:rsidRDefault="00CC1B23" w:rsidP="00937457">
      <w:pPr>
        <w:pStyle w:val="enumlev1"/>
      </w:pPr>
      <w:r w:rsidRPr="007C2FAB">
        <w:rPr>
          <w:i/>
          <w:iCs/>
        </w:rPr>
        <w:t>c)</w:t>
      </w:r>
      <w:r w:rsidRPr="007C2FAB">
        <w:tab/>
        <w:t xml:space="preserve">au plus tard 30 jours après l'expiration du délai de </w:t>
      </w:r>
      <w:r w:rsidR="005F55C4" w:rsidRPr="007C2FAB">
        <w:t xml:space="preserve">sept </w:t>
      </w:r>
      <w:r w:rsidRPr="007C2FAB">
        <w:t xml:space="preserve">ans postérieur à </w:t>
      </w:r>
      <w:r w:rsidR="005F55C4" w:rsidRPr="007C2FAB">
        <w:t>la date de début;</w:t>
      </w:r>
    </w:p>
    <w:p w14:paraId="04EA3AD0" w14:textId="77777777" w:rsidR="00CC1B23" w:rsidRPr="007C2FAB" w:rsidRDefault="00CC1B23" w:rsidP="00937457">
      <w:pPr>
        <w:tabs>
          <w:tab w:val="left" w:pos="2608"/>
          <w:tab w:val="left" w:pos="3345"/>
        </w:tabs>
        <w:suppressAutoHyphens/>
        <w:overflowPunct/>
        <w:autoSpaceDE/>
        <w:autoSpaceDN/>
        <w:adjustRightInd/>
        <w:spacing w:before="80"/>
        <w:textAlignment w:val="auto"/>
        <w:rPr>
          <w:rFonts w:asciiTheme="majorBidi" w:hAnsiTheme="majorBidi" w:cstheme="majorBidi"/>
          <w:szCs w:val="24"/>
          <w:lang w:eastAsia="ar-SA"/>
        </w:rPr>
      </w:pPr>
      <w:r w:rsidRPr="007C2FAB">
        <w:rPr>
          <w:rFonts w:asciiTheme="majorBidi" w:hAnsiTheme="majorBidi" w:cstheme="majorBidi"/>
          <w:szCs w:val="24"/>
          <w:lang w:eastAsia="ar-SA"/>
        </w:rPr>
        <w:t>8</w:t>
      </w:r>
      <w:r w:rsidRPr="007C2FAB">
        <w:rPr>
          <w:rFonts w:asciiTheme="majorBidi" w:hAnsiTheme="majorBidi" w:cstheme="majorBidi"/>
          <w:szCs w:val="24"/>
          <w:lang w:eastAsia="ar-SA"/>
        </w:rPr>
        <w:tab/>
        <w:t xml:space="preserve">que, lorsqu'il reçoit les renseignements nécessaires relatifs au déploiement soumis conformément au point 6 ou 7 du </w:t>
      </w:r>
      <w:r w:rsidRPr="007C2FAB">
        <w:rPr>
          <w:rFonts w:asciiTheme="majorBidi" w:hAnsiTheme="majorBidi" w:cstheme="majorBidi"/>
          <w:i/>
          <w:iCs/>
          <w:szCs w:val="24"/>
          <w:lang w:eastAsia="ar-SA"/>
        </w:rPr>
        <w:t>décide</w:t>
      </w:r>
      <w:r w:rsidRPr="007C2FAB">
        <w:rPr>
          <w:rFonts w:asciiTheme="majorBidi" w:hAnsiTheme="majorBidi" w:cstheme="majorBidi"/>
          <w:szCs w:val="24"/>
          <w:lang w:eastAsia="ar-SA"/>
        </w:rPr>
        <w:t xml:space="preserve">, le Bureau: </w:t>
      </w:r>
    </w:p>
    <w:p w14:paraId="28DEF922" w14:textId="77777777" w:rsidR="00CC1B23" w:rsidRPr="007C2FAB" w:rsidRDefault="00CC1B23" w:rsidP="00937457">
      <w:pPr>
        <w:pStyle w:val="enumlev1"/>
        <w:rPr>
          <w:lang w:eastAsia="ar-SA"/>
        </w:rPr>
      </w:pPr>
      <w:r w:rsidRPr="007C2FAB">
        <w:rPr>
          <w:i/>
          <w:iCs/>
          <w:lang w:eastAsia="ar-SA"/>
        </w:rPr>
        <w:t>a)</w:t>
      </w:r>
      <w:r w:rsidRPr="007C2FAB">
        <w:rPr>
          <w:lang w:eastAsia="ar-SA"/>
        </w:rPr>
        <w:tab/>
        <w:t>met rapidement ces renseignements à disposition «tels qu'ils ont été reçus» sur le site web de l'UIT;</w:t>
      </w:r>
    </w:p>
    <w:p w14:paraId="0D085057" w14:textId="77777777" w:rsidR="00CC1B23" w:rsidRPr="007C2FAB" w:rsidRDefault="00CC1B23" w:rsidP="00937457">
      <w:pPr>
        <w:pStyle w:val="enumlev1"/>
        <w:rPr>
          <w:lang w:eastAsia="ar-SA"/>
        </w:rPr>
      </w:pPr>
      <w:r w:rsidRPr="007C2FAB">
        <w:rPr>
          <w:i/>
          <w:iCs/>
          <w:lang w:eastAsia="ar-SA"/>
        </w:rPr>
        <w:t>b)</w:t>
      </w:r>
      <w:r w:rsidRPr="007C2FAB">
        <w:rPr>
          <w:lang w:eastAsia="ar-SA"/>
        </w:rPr>
        <w:tab/>
        <w:t>procède à un examen des renseignements fournis du point de vue de leur conformité au nombre minimal de satellites à déployer, tels qu'il est prescrit pour chaque période au point 9</w:t>
      </w:r>
      <w:r w:rsidRPr="007C2FAB">
        <w:rPr>
          <w:i/>
          <w:iCs/>
          <w:lang w:eastAsia="ar-SA"/>
        </w:rPr>
        <w:t>a)</w:t>
      </w:r>
      <w:r w:rsidRPr="007C2FAB">
        <w:rPr>
          <w:lang w:eastAsia="ar-SA"/>
        </w:rPr>
        <w:t>, 9</w:t>
      </w:r>
      <w:r w:rsidRPr="007C2FAB">
        <w:rPr>
          <w:i/>
          <w:iCs/>
          <w:lang w:eastAsia="ar-SA"/>
        </w:rPr>
        <w:t>b)</w:t>
      </w:r>
      <w:r w:rsidRPr="007C2FAB">
        <w:rPr>
          <w:lang w:eastAsia="ar-SA"/>
        </w:rPr>
        <w:t xml:space="preserve"> ou 9</w:t>
      </w:r>
      <w:r w:rsidRPr="007C2FAB">
        <w:rPr>
          <w:i/>
          <w:iCs/>
          <w:lang w:eastAsia="ar-SA"/>
        </w:rPr>
        <w:t>c)</w:t>
      </w:r>
      <w:r w:rsidRPr="007C2FAB">
        <w:rPr>
          <w:lang w:eastAsia="ar-SA"/>
        </w:rPr>
        <w:t xml:space="preserve"> du </w:t>
      </w:r>
      <w:r w:rsidRPr="007C2FAB">
        <w:rPr>
          <w:i/>
          <w:iCs/>
          <w:lang w:eastAsia="ar-SA"/>
        </w:rPr>
        <w:t>décide</w:t>
      </w:r>
      <w:r w:rsidRPr="007C2FAB">
        <w:rPr>
          <w:lang w:eastAsia="ar-SA"/>
        </w:rPr>
        <w:t>, selon le cas;</w:t>
      </w:r>
    </w:p>
    <w:p w14:paraId="12FEDBEC" w14:textId="6C8BD5F1" w:rsidR="00CC1B23" w:rsidRPr="007C2FAB" w:rsidRDefault="00CC1B23" w:rsidP="00937457">
      <w:pPr>
        <w:pStyle w:val="enumlev1"/>
        <w:rPr>
          <w:lang w:eastAsia="ar-SA"/>
        </w:rPr>
      </w:pPr>
      <w:r w:rsidRPr="007C2FAB">
        <w:rPr>
          <w:i/>
          <w:iCs/>
          <w:lang w:eastAsia="ar-SA"/>
        </w:rPr>
        <w:t>c)</w:t>
      </w:r>
      <w:r w:rsidRPr="007C2FAB">
        <w:rPr>
          <w:i/>
          <w:iCs/>
          <w:lang w:eastAsia="ar-SA"/>
        </w:rPr>
        <w:tab/>
      </w:r>
      <w:r w:rsidRPr="007C2FAB">
        <w:rPr>
          <w:lang w:eastAsia="ar-SA"/>
        </w:rPr>
        <w:t xml:space="preserve">modifie l'inscription figurant dans le Fichier de référence, si elle existe, ou les renseignements de notification les plus récents, selon le cas, pour les assignations de fréquence au système, afin de supprimer la remarque </w:t>
      </w:r>
      <w:r w:rsidR="005F55C4" w:rsidRPr="007C2FAB">
        <w:rPr>
          <w:lang w:eastAsia="ar-SA"/>
        </w:rPr>
        <w:t xml:space="preserve">ajoutée conformément au point 4b) du </w:t>
      </w:r>
      <w:r w:rsidR="005F55C4" w:rsidRPr="007C2FAB">
        <w:rPr>
          <w:i/>
          <w:lang w:eastAsia="ar-SA"/>
        </w:rPr>
        <w:t>décide</w:t>
      </w:r>
      <w:r w:rsidRPr="007C2FAB">
        <w:rPr>
          <w:lang w:eastAsia="ar-SA"/>
        </w:rPr>
        <w:t xml:space="preserve"> si le nombre de satellites communiqués au Bureau au titre du point 6 ou 7 du </w:t>
      </w:r>
      <w:r w:rsidRPr="007C2FAB">
        <w:rPr>
          <w:i/>
          <w:iCs/>
          <w:lang w:eastAsia="ar-SA"/>
        </w:rPr>
        <w:t xml:space="preserve">décide </w:t>
      </w:r>
      <w:r w:rsidRPr="007C2FAB">
        <w:rPr>
          <w:lang w:eastAsia="ar-SA"/>
        </w:rPr>
        <w:t xml:space="preserve">correspond à </w:t>
      </w:r>
      <w:r w:rsidR="005F55C4" w:rsidRPr="007C2FAB">
        <w:rPr>
          <w:lang w:eastAsia="ar-SA"/>
        </w:rPr>
        <w:t>100</w:t>
      </w:r>
      <w:r w:rsidRPr="007C2FAB">
        <w:rPr>
          <w:lang w:eastAsia="ar-SA"/>
        </w:rPr>
        <w:t>% du nombre total de satellites indiqué dans l'inscription figurant dans le Fichier de référence</w:t>
      </w:r>
      <w:r w:rsidR="00EB7AAD" w:rsidRPr="007C2FAB">
        <w:rPr>
          <w:lang w:eastAsia="ar-SA"/>
        </w:rPr>
        <w:t xml:space="preserve">, si elle existe, ou dans les renseignements de notification les plus récents, selon le cas, </w:t>
      </w:r>
      <w:r w:rsidRPr="007C2FAB">
        <w:rPr>
          <w:lang w:eastAsia="ar-SA"/>
        </w:rPr>
        <w:t>pour le système à satellites non géostationnaires</w:t>
      </w:r>
      <w:r w:rsidR="00EB7AAD" w:rsidRPr="007C2FAB">
        <w:rPr>
          <w:lang w:eastAsia="ar-SA"/>
        </w:rPr>
        <w:t>. Si la condition ci-dessus est remplie</w:t>
      </w:r>
      <w:r w:rsidR="00072657" w:rsidRPr="007C2FAB">
        <w:rPr>
          <w:lang w:eastAsia="ar-SA"/>
        </w:rPr>
        <w:t>,</w:t>
      </w:r>
      <w:r w:rsidR="00EB7AAD" w:rsidRPr="007C2FAB">
        <w:rPr>
          <w:lang w:eastAsia="ar-SA"/>
        </w:rPr>
        <w:t xml:space="preserve"> les points 6 à 12 du </w:t>
      </w:r>
      <w:r w:rsidR="00EB7AAD" w:rsidRPr="007C2FAB">
        <w:rPr>
          <w:i/>
          <w:lang w:eastAsia="ar-SA"/>
        </w:rPr>
        <w:t xml:space="preserve">décide </w:t>
      </w:r>
      <w:r w:rsidR="00EB7AAD" w:rsidRPr="007C2FAB">
        <w:rPr>
          <w:lang w:eastAsia="ar-SA"/>
        </w:rPr>
        <w:t>de la présente Résolution ne s'appliquent pas</w:t>
      </w:r>
      <w:r w:rsidRPr="007C2FAB">
        <w:rPr>
          <w:lang w:eastAsia="ar-SA"/>
        </w:rPr>
        <w:t>;</w:t>
      </w:r>
    </w:p>
    <w:p w14:paraId="564796B1" w14:textId="57B8463B" w:rsidR="00CC1B23" w:rsidRPr="007C2FAB" w:rsidRDefault="00CC1B23" w:rsidP="00937457">
      <w:pPr>
        <w:pStyle w:val="enumlev1"/>
        <w:rPr>
          <w:lang w:eastAsia="ar-SA"/>
        </w:rPr>
      </w:pPr>
      <w:r w:rsidRPr="007C2FAB">
        <w:rPr>
          <w:i/>
          <w:iCs/>
          <w:lang w:eastAsia="ar-SA"/>
        </w:rPr>
        <w:t>d)</w:t>
      </w:r>
      <w:r w:rsidRPr="007C2FAB">
        <w:rPr>
          <w:i/>
          <w:iCs/>
          <w:lang w:eastAsia="ar-SA"/>
        </w:rPr>
        <w:tab/>
      </w:r>
      <w:r w:rsidRPr="007C2FAB">
        <w:rPr>
          <w:lang w:eastAsia="ar-SA"/>
        </w:rPr>
        <w:t>publie ces renseignements et ses conclusions dans la BR IFIC</w:t>
      </w:r>
      <w:r w:rsidR="00EB7AAD" w:rsidRPr="007C2FAB">
        <w:rPr>
          <w:lang w:eastAsia="ar-SA"/>
        </w:rPr>
        <w:t xml:space="preserve"> et </w:t>
      </w:r>
      <w:r w:rsidR="00EB7AAD" w:rsidRPr="007C2FAB">
        <w:rPr>
          <w:color w:val="000000"/>
        </w:rPr>
        <w:t>les met à disposition dès que possible sur le site web de l'UIT</w:t>
      </w:r>
      <w:r w:rsidRPr="007C2FAB">
        <w:rPr>
          <w:lang w:eastAsia="ar-SA"/>
        </w:rPr>
        <w:t>;</w:t>
      </w:r>
    </w:p>
    <w:p w14:paraId="56B4AD28" w14:textId="77777777" w:rsidR="00CC1B23" w:rsidRPr="007C2FAB" w:rsidRDefault="00CC1B23" w:rsidP="00937457">
      <w:pPr>
        <w:rPr>
          <w:lang w:eastAsia="ar-SA"/>
        </w:rPr>
      </w:pPr>
      <w:r w:rsidRPr="007C2FAB">
        <w:rPr>
          <w:lang w:eastAsia="ar-SA"/>
        </w:rPr>
        <w:lastRenderedPageBreak/>
        <w:t>9</w:t>
      </w:r>
      <w:r w:rsidRPr="007C2FAB">
        <w:rPr>
          <w:lang w:eastAsia="ar-SA"/>
        </w:rPr>
        <w:tab/>
        <w:t>que l'administration notificatrice soumet au Bureau, au plus tard 90 jours à compter de la fin de la période correspondant à l'étape indiquée au point 6</w:t>
      </w:r>
      <w:r w:rsidRPr="007C2FAB">
        <w:rPr>
          <w:i/>
          <w:iCs/>
          <w:lang w:eastAsia="ar-SA"/>
        </w:rPr>
        <w:t>a)</w:t>
      </w:r>
      <w:r w:rsidRPr="007C2FAB">
        <w:rPr>
          <w:lang w:eastAsia="ar-SA"/>
        </w:rPr>
        <w:t>, 6</w:t>
      </w:r>
      <w:r w:rsidRPr="007C2FAB">
        <w:rPr>
          <w:i/>
          <w:iCs/>
          <w:lang w:eastAsia="ar-SA"/>
        </w:rPr>
        <w:t>b)</w:t>
      </w:r>
      <w:r w:rsidRPr="007C2FAB">
        <w:rPr>
          <w:lang w:eastAsia="ar-SA"/>
        </w:rPr>
        <w:t xml:space="preserve"> ou 6</w:t>
      </w:r>
      <w:r w:rsidRPr="007C2FAB">
        <w:rPr>
          <w:i/>
          <w:iCs/>
          <w:lang w:eastAsia="ar-SA"/>
        </w:rPr>
        <w:t>c)</w:t>
      </w:r>
      <w:r w:rsidRPr="007C2FAB">
        <w:rPr>
          <w:lang w:eastAsia="ar-SA"/>
        </w:rPr>
        <w:t xml:space="preserve"> du </w:t>
      </w:r>
      <w:r w:rsidRPr="007C2FAB">
        <w:rPr>
          <w:i/>
          <w:iCs/>
          <w:lang w:eastAsia="ar-SA"/>
        </w:rPr>
        <w:t xml:space="preserve">décide </w:t>
      </w:r>
      <w:r w:rsidRPr="007C2FAB">
        <w:rPr>
          <w:lang w:eastAsia="ar-SA"/>
        </w:rPr>
        <w:t>ou au point 7</w:t>
      </w:r>
      <w:r w:rsidRPr="007C2FAB">
        <w:rPr>
          <w:i/>
          <w:iCs/>
          <w:lang w:eastAsia="ar-SA"/>
        </w:rPr>
        <w:t>a)</w:t>
      </w:r>
      <w:r w:rsidRPr="007C2FAB">
        <w:rPr>
          <w:lang w:eastAsia="ar-SA"/>
        </w:rPr>
        <w:t>, 7</w:t>
      </w:r>
      <w:r w:rsidRPr="007C2FAB">
        <w:rPr>
          <w:i/>
          <w:iCs/>
          <w:lang w:eastAsia="ar-SA"/>
        </w:rPr>
        <w:t>b)</w:t>
      </w:r>
      <w:r w:rsidRPr="007C2FAB">
        <w:rPr>
          <w:lang w:eastAsia="ar-SA"/>
        </w:rPr>
        <w:t xml:space="preserve"> ou 7</w:t>
      </w:r>
      <w:r w:rsidRPr="007C2FAB">
        <w:rPr>
          <w:i/>
          <w:iCs/>
          <w:lang w:eastAsia="ar-SA"/>
        </w:rPr>
        <w:t>c)</w:t>
      </w:r>
      <w:r w:rsidRPr="007C2FAB">
        <w:rPr>
          <w:lang w:eastAsia="ar-SA"/>
        </w:rPr>
        <w:t xml:space="preserve"> du </w:t>
      </w:r>
      <w:r w:rsidRPr="007C2FAB">
        <w:rPr>
          <w:i/>
          <w:iCs/>
          <w:lang w:eastAsia="ar-SA"/>
        </w:rPr>
        <w:t>décide</w:t>
      </w:r>
      <w:r w:rsidRPr="007C2FAB">
        <w:rPr>
          <w:lang w:eastAsia="ar-SA"/>
        </w:rPr>
        <w:t>, selon le cas, les modifications relatives aux caractéristiques des assignations de fréquence notifiées ou inscrites si le nombre de stations spatiales déclarées comme étant déployées est comme suit:</w:t>
      </w:r>
    </w:p>
    <w:p w14:paraId="6C63C2E7" w14:textId="5882EEF3" w:rsidR="00CC1B23" w:rsidRPr="007C2FAB" w:rsidRDefault="00CC1B23" w:rsidP="00937457">
      <w:pPr>
        <w:pStyle w:val="enumlev1"/>
        <w:rPr>
          <w:rFonts w:asciiTheme="majorBidi" w:hAnsiTheme="majorBidi" w:cstheme="majorBidi"/>
          <w:szCs w:val="24"/>
        </w:rPr>
      </w:pPr>
      <w:r w:rsidRPr="007C2FAB">
        <w:rPr>
          <w:rFonts w:asciiTheme="majorBidi" w:hAnsiTheme="majorBidi" w:cstheme="majorBidi"/>
          <w:i/>
          <w:iCs/>
          <w:szCs w:val="24"/>
          <w:lang w:eastAsia="ar-SA"/>
        </w:rPr>
        <w:t>a)</w:t>
      </w:r>
      <w:r w:rsidRPr="007C2FAB">
        <w:rPr>
          <w:rFonts w:asciiTheme="majorBidi" w:hAnsiTheme="majorBidi" w:cstheme="majorBidi"/>
          <w:szCs w:val="24"/>
          <w:lang w:eastAsia="ar-SA"/>
        </w:rPr>
        <w:tab/>
        <w:t>au titre du point 6</w:t>
      </w:r>
      <w:r w:rsidRPr="007C2FAB">
        <w:rPr>
          <w:rFonts w:asciiTheme="majorBidi" w:hAnsiTheme="majorBidi" w:cstheme="majorBidi"/>
          <w:i/>
          <w:iCs/>
          <w:szCs w:val="24"/>
          <w:lang w:eastAsia="ar-SA"/>
        </w:rPr>
        <w:t>a)</w:t>
      </w:r>
      <w:r w:rsidRPr="007C2FAB">
        <w:rPr>
          <w:rFonts w:asciiTheme="majorBidi" w:hAnsiTheme="majorBidi" w:cstheme="majorBidi"/>
          <w:szCs w:val="24"/>
          <w:lang w:eastAsia="ar-SA"/>
        </w:rPr>
        <w:t xml:space="preserve"> ou 7</w:t>
      </w:r>
      <w:r w:rsidRPr="007C2FAB">
        <w:rPr>
          <w:rFonts w:asciiTheme="majorBidi" w:hAnsiTheme="majorBidi" w:cstheme="majorBidi"/>
          <w:i/>
          <w:iCs/>
          <w:szCs w:val="24"/>
          <w:lang w:eastAsia="ar-SA"/>
        </w:rPr>
        <w:t>a)</w:t>
      </w:r>
      <w:r w:rsidRPr="007C2FAB">
        <w:rPr>
          <w:rFonts w:asciiTheme="majorBidi" w:hAnsiTheme="majorBidi" w:cstheme="majorBidi"/>
          <w:szCs w:val="24"/>
          <w:lang w:eastAsia="ar-SA"/>
        </w:rPr>
        <w:t xml:space="preserve"> du </w:t>
      </w:r>
      <w:r w:rsidRPr="007C2FAB">
        <w:rPr>
          <w:rFonts w:asciiTheme="majorBidi" w:hAnsiTheme="majorBidi" w:cstheme="majorBidi"/>
          <w:i/>
          <w:iCs/>
          <w:szCs w:val="24"/>
          <w:lang w:eastAsia="ar-SA"/>
        </w:rPr>
        <w:t>décide</w:t>
      </w:r>
      <w:r w:rsidRPr="007C2FAB">
        <w:rPr>
          <w:rFonts w:asciiTheme="majorBidi" w:hAnsiTheme="majorBidi" w:cstheme="majorBidi"/>
          <w:szCs w:val="24"/>
          <w:lang w:eastAsia="ar-SA"/>
        </w:rPr>
        <w:t xml:space="preserve">, selon le cas, le nombre de stations spatiales déclarées comme étant déployées est inférieur à </w:t>
      </w:r>
      <w:r w:rsidR="00EB7AAD" w:rsidRPr="007C2FAB">
        <w:rPr>
          <w:rFonts w:asciiTheme="majorBidi" w:hAnsiTheme="majorBidi" w:cstheme="majorBidi"/>
          <w:szCs w:val="24"/>
          <w:lang w:eastAsia="ar-SA"/>
        </w:rPr>
        <w:t>10</w:t>
      </w:r>
      <w:r w:rsidRPr="007C2FAB">
        <w:rPr>
          <w:rFonts w:asciiTheme="majorBidi" w:hAnsiTheme="majorBidi" w:cstheme="majorBidi"/>
          <w:szCs w:val="24"/>
          <w:lang w:eastAsia="ar-SA"/>
        </w:rPr>
        <w:t>%</w:t>
      </w:r>
      <w:r w:rsidRPr="007C2FAB">
        <w:rPr>
          <w:rFonts w:asciiTheme="majorBidi" w:hAnsiTheme="majorBidi" w:cstheme="majorBidi"/>
          <w:szCs w:val="24"/>
        </w:rPr>
        <w:t xml:space="preserve"> du nombre total de satellites (</w:t>
      </w:r>
      <w:r w:rsidRPr="007C2FAB">
        <w:rPr>
          <w:rFonts w:asciiTheme="majorBidi" w:hAnsiTheme="majorBidi" w:cstheme="majorBidi"/>
          <w:color w:val="000000"/>
          <w:szCs w:val="24"/>
        </w:rPr>
        <w:t>arrondi au nombre entier inférieur</w:t>
      </w:r>
      <w:r w:rsidRPr="007C2FAB">
        <w:rPr>
          <w:rFonts w:asciiTheme="majorBidi" w:hAnsiTheme="majorBidi" w:cstheme="majorBidi"/>
          <w:szCs w:val="24"/>
        </w:rPr>
        <w:t xml:space="preserve">) indiqué dans les renseignements de notification les plus récents </w:t>
      </w:r>
      <w:r w:rsidR="00072657" w:rsidRPr="007C2FAB">
        <w:rPr>
          <w:rFonts w:asciiTheme="majorBidi" w:hAnsiTheme="majorBidi" w:cstheme="majorBidi"/>
          <w:szCs w:val="24"/>
        </w:rPr>
        <w:t>reçus par le</w:t>
      </w:r>
      <w:r w:rsidR="00EB7AAD" w:rsidRPr="007C2FAB">
        <w:rPr>
          <w:rFonts w:asciiTheme="majorBidi" w:hAnsiTheme="majorBidi" w:cstheme="majorBidi"/>
          <w:szCs w:val="24"/>
        </w:rPr>
        <w:t xml:space="preserve"> Bureau</w:t>
      </w:r>
      <w:r w:rsidRPr="007C2FAB">
        <w:rPr>
          <w:rFonts w:asciiTheme="majorBidi" w:hAnsiTheme="majorBidi" w:cstheme="majorBidi"/>
          <w:szCs w:val="24"/>
        </w:rPr>
        <w:t xml:space="preserve"> pour les assignations de fréquence. Dans ce cas, le nombre total modifié de satellites ne doit pas dépasser </w:t>
      </w:r>
      <w:r w:rsidR="00EB7AAD" w:rsidRPr="007C2FAB">
        <w:rPr>
          <w:rFonts w:asciiTheme="majorBidi" w:hAnsiTheme="majorBidi" w:cstheme="majorBidi"/>
          <w:szCs w:val="24"/>
        </w:rPr>
        <w:t xml:space="preserve">10 </w:t>
      </w:r>
      <w:r w:rsidRPr="007C2FAB">
        <w:rPr>
          <w:rFonts w:asciiTheme="majorBidi" w:hAnsiTheme="majorBidi" w:cstheme="majorBidi"/>
          <w:szCs w:val="24"/>
        </w:rPr>
        <w:t>fois le nombre de stations spatiales déployées conformément au point 6</w:t>
      </w:r>
      <w:r w:rsidRPr="007C2FAB">
        <w:rPr>
          <w:rFonts w:asciiTheme="majorBidi" w:hAnsiTheme="majorBidi" w:cstheme="majorBidi"/>
          <w:i/>
          <w:iCs/>
          <w:szCs w:val="24"/>
        </w:rPr>
        <w:t>a</w:t>
      </w:r>
      <w:r w:rsidRPr="007C2FAB">
        <w:rPr>
          <w:rFonts w:asciiTheme="majorBidi" w:hAnsiTheme="majorBidi" w:cstheme="majorBidi"/>
          <w:szCs w:val="24"/>
        </w:rPr>
        <w:t>) ou 7</w:t>
      </w:r>
      <w:r w:rsidRPr="007C2FAB">
        <w:rPr>
          <w:rFonts w:asciiTheme="majorBidi" w:hAnsiTheme="majorBidi" w:cstheme="majorBidi"/>
          <w:i/>
          <w:iCs/>
          <w:szCs w:val="24"/>
        </w:rPr>
        <w:t>a)</w:t>
      </w:r>
      <w:r w:rsidRPr="007C2FAB">
        <w:rPr>
          <w:rFonts w:asciiTheme="majorBidi" w:hAnsiTheme="majorBidi" w:cstheme="majorBidi"/>
          <w:szCs w:val="24"/>
        </w:rPr>
        <w:t xml:space="preserve"> du </w:t>
      </w:r>
      <w:r w:rsidRPr="007C2FAB">
        <w:rPr>
          <w:rFonts w:asciiTheme="majorBidi" w:hAnsiTheme="majorBidi" w:cstheme="majorBidi"/>
          <w:i/>
          <w:iCs/>
          <w:szCs w:val="24"/>
        </w:rPr>
        <w:t>décide</w:t>
      </w:r>
      <w:r w:rsidRPr="007C2FAB">
        <w:rPr>
          <w:rFonts w:asciiTheme="majorBidi" w:hAnsiTheme="majorBidi" w:cstheme="majorBidi"/>
          <w:szCs w:val="24"/>
        </w:rPr>
        <w:t>;</w:t>
      </w:r>
    </w:p>
    <w:p w14:paraId="4A38FCEC" w14:textId="3FC6A2FC" w:rsidR="00CC1B23" w:rsidRPr="007C2FAB" w:rsidRDefault="00CC1B23" w:rsidP="00937457">
      <w:pPr>
        <w:pStyle w:val="enumlev1"/>
        <w:rPr>
          <w:rFonts w:asciiTheme="majorBidi" w:hAnsiTheme="majorBidi" w:cstheme="majorBidi"/>
          <w:szCs w:val="24"/>
        </w:rPr>
      </w:pPr>
      <w:r w:rsidRPr="007C2FAB">
        <w:rPr>
          <w:rFonts w:asciiTheme="majorBidi" w:hAnsiTheme="majorBidi" w:cstheme="majorBidi"/>
          <w:i/>
          <w:iCs/>
          <w:szCs w:val="24"/>
        </w:rPr>
        <w:t>b)</w:t>
      </w:r>
      <w:r w:rsidRPr="007C2FAB">
        <w:rPr>
          <w:rFonts w:asciiTheme="majorBidi" w:hAnsiTheme="majorBidi" w:cstheme="majorBidi"/>
          <w:szCs w:val="24"/>
        </w:rPr>
        <w:tab/>
      </w:r>
      <w:r w:rsidRPr="007C2FAB">
        <w:rPr>
          <w:rFonts w:asciiTheme="majorBidi" w:hAnsiTheme="majorBidi" w:cstheme="majorBidi"/>
          <w:szCs w:val="24"/>
          <w:lang w:eastAsia="ar-SA"/>
        </w:rPr>
        <w:t>au titre du point 6</w:t>
      </w:r>
      <w:r w:rsidRPr="007C2FAB">
        <w:rPr>
          <w:rFonts w:asciiTheme="majorBidi" w:hAnsiTheme="majorBidi" w:cstheme="majorBidi"/>
          <w:i/>
          <w:iCs/>
          <w:szCs w:val="24"/>
          <w:lang w:eastAsia="ar-SA"/>
        </w:rPr>
        <w:t>b)</w:t>
      </w:r>
      <w:r w:rsidRPr="007C2FAB">
        <w:rPr>
          <w:rFonts w:asciiTheme="majorBidi" w:hAnsiTheme="majorBidi" w:cstheme="majorBidi"/>
          <w:szCs w:val="24"/>
          <w:lang w:eastAsia="ar-SA"/>
        </w:rPr>
        <w:t xml:space="preserve"> ou 7</w:t>
      </w:r>
      <w:r w:rsidRPr="007C2FAB">
        <w:rPr>
          <w:rFonts w:asciiTheme="majorBidi" w:hAnsiTheme="majorBidi" w:cstheme="majorBidi"/>
          <w:i/>
          <w:iCs/>
          <w:szCs w:val="24"/>
          <w:lang w:eastAsia="ar-SA"/>
        </w:rPr>
        <w:t>b)</w:t>
      </w:r>
      <w:r w:rsidRPr="007C2FAB">
        <w:rPr>
          <w:rFonts w:asciiTheme="majorBidi" w:hAnsiTheme="majorBidi" w:cstheme="majorBidi"/>
          <w:szCs w:val="24"/>
          <w:lang w:eastAsia="ar-SA"/>
        </w:rPr>
        <w:t xml:space="preserve"> du </w:t>
      </w:r>
      <w:r w:rsidRPr="007C2FAB">
        <w:rPr>
          <w:rFonts w:asciiTheme="majorBidi" w:hAnsiTheme="majorBidi" w:cstheme="majorBidi"/>
          <w:i/>
          <w:iCs/>
          <w:szCs w:val="24"/>
          <w:lang w:eastAsia="ar-SA"/>
        </w:rPr>
        <w:t>décide</w:t>
      </w:r>
      <w:r w:rsidRPr="007C2FAB">
        <w:rPr>
          <w:rFonts w:asciiTheme="majorBidi" w:hAnsiTheme="majorBidi" w:cstheme="majorBidi"/>
          <w:szCs w:val="24"/>
          <w:lang w:eastAsia="ar-SA"/>
        </w:rPr>
        <w:t xml:space="preserve">, selon le cas, le nombre de stations spatiales déclarées comme étant déployées est inférieur à </w:t>
      </w:r>
      <w:r w:rsidR="00EB7AAD" w:rsidRPr="007C2FAB">
        <w:rPr>
          <w:rFonts w:asciiTheme="majorBidi" w:hAnsiTheme="majorBidi" w:cstheme="majorBidi"/>
          <w:szCs w:val="24"/>
          <w:lang w:eastAsia="ar-SA"/>
        </w:rPr>
        <w:t>30</w:t>
      </w:r>
      <w:r w:rsidRPr="007C2FAB">
        <w:rPr>
          <w:rFonts w:asciiTheme="majorBidi" w:hAnsiTheme="majorBidi" w:cstheme="majorBidi"/>
          <w:szCs w:val="24"/>
          <w:lang w:eastAsia="ar-SA"/>
        </w:rPr>
        <w:t>%</w:t>
      </w:r>
      <w:r w:rsidRPr="007C2FAB">
        <w:rPr>
          <w:rFonts w:asciiTheme="majorBidi" w:hAnsiTheme="majorBidi" w:cstheme="majorBidi"/>
          <w:szCs w:val="24"/>
        </w:rPr>
        <w:t xml:space="preserve"> du nombre total de satellites (</w:t>
      </w:r>
      <w:r w:rsidRPr="007C2FAB">
        <w:rPr>
          <w:rFonts w:asciiTheme="majorBidi" w:hAnsiTheme="majorBidi" w:cstheme="majorBidi"/>
          <w:color w:val="000000"/>
          <w:szCs w:val="24"/>
        </w:rPr>
        <w:t>arrondi au nombre entier inférieur</w:t>
      </w:r>
      <w:r w:rsidRPr="007C2FAB">
        <w:rPr>
          <w:rFonts w:asciiTheme="majorBidi" w:hAnsiTheme="majorBidi" w:cstheme="majorBidi"/>
          <w:szCs w:val="24"/>
        </w:rPr>
        <w:t xml:space="preserve">) indiqué dans les renseignements de notification les plus récents </w:t>
      </w:r>
      <w:r w:rsidR="00072657" w:rsidRPr="007C2FAB">
        <w:rPr>
          <w:rFonts w:asciiTheme="majorBidi" w:hAnsiTheme="majorBidi" w:cstheme="majorBidi"/>
          <w:szCs w:val="24"/>
        </w:rPr>
        <w:t>reçus par le</w:t>
      </w:r>
      <w:r w:rsidR="00EB7AAD" w:rsidRPr="007C2FAB">
        <w:rPr>
          <w:rFonts w:asciiTheme="majorBidi" w:hAnsiTheme="majorBidi" w:cstheme="majorBidi"/>
          <w:szCs w:val="24"/>
        </w:rPr>
        <w:t xml:space="preserve"> Bureau</w:t>
      </w:r>
      <w:r w:rsidRPr="007C2FAB">
        <w:rPr>
          <w:rFonts w:asciiTheme="majorBidi" w:hAnsiTheme="majorBidi" w:cstheme="majorBidi"/>
          <w:szCs w:val="24"/>
        </w:rPr>
        <w:t xml:space="preserve"> pour les assignations de fréquence. Dans ce cas, le nombre total modifié de satellites ne doit pas dépasser </w:t>
      </w:r>
      <w:r w:rsidR="00EB7AAD" w:rsidRPr="007C2FAB">
        <w:rPr>
          <w:rFonts w:asciiTheme="majorBidi" w:hAnsiTheme="majorBidi" w:cstheme="majorBidi"/>
          <w:szCs w:val="24"/>
        </w:rPr>
        <w:t>3,33</w:t>
      </w:r>
      <w:r w:rsidRPr="007C2FAB">
        <w:rPr>
          <w:rFonts w:asciiTheme="majorBidi" w:hAnsiTheme="majorBidi" w:cstheme="majorBidi"/>
          <w:szCs w:val="24"/>
        </w:rPr>
        <w:t xml:space="preserve"> fois le nombre de stations spatiales déployées conformément au point 6</w:t>
      </w:r>
      <w:r w:rsidRPr="007C2FAB">
        <w:rPr>
          <w:rFonts w:asciiTheme="majorBidi" w:hAnsiTheme="majorBidi" w:cstheme="majorBidi"/>
          <w:i/>
          <w:iCs/>
          <w:szCs w:val="24"/>
        </w:rPr>
        <w:t>b</w:t>
      </w:r>
      <w:r w:rsidRPr="007C2FAB">
        <w:rPr>
          <w:rFonts w:asciiTheme="majorBidi" w:hAnsiTheme="majorBidi" w:cstheme="majorBidi"/>
          <w:szCs w:val="24"/>
        </w:rPr>
        <w:t>) ou 7</w:t>
      </w:r>
      <w:r w:rsidRPr="007C2FAB">
        <w:rPr>
          <w:rFonts w:asciiTheme="majorBidi" w:hAnsiTheme="majorBidi" w:cstheme="majorBidi"/>
          <w:i/>
          <w:iCs/>
          <w:szCs w:val="24"/>
        </w:rPr>
        <w:t>b)</w:t>
      </w:r>
      <w:r w:rsidRPr="007C2FAB">
        <w:rPr>
          <w:rFonts w:asciiTheme="majorBidi" w:hAnsiTheme="majorBidi" w:cstheme="majorBidi"/>
          <w:szCs w:val="24"/>
        </w:rPr>
        <w:t xml:space="preserve"> du </w:t>
      </w:r>
      <w:r w:rsidRPr="007C2FAB">
        <w:rPr>
          <w:rFonts w:asciiTheme="majorBidi" w:hAnsiTheme="majorBidi" w:cstheme="majorBidi"/>
          <w:i/>
          <w:iCs/>
          <w:szCs w:val="24"/>
        </w:rPr>
        <w:t>décide</w:t>
      </w:r>
      <w:r w:rsidRPr="007C2FAB">
        <w:rPr>
          <w:rFonts w:asciiTheme="majorBidi" w:hAnsiTheme="majorBidi" w:cstheme="majorBidi"/>
          <w:szCs w:val="24"/>
        </w:rPr>
        <w:t>;</w:t>
      </w:r>
    </w:p>
    <w:p w14:paraId="074BBDE2" w14:textId="46965D9B" w:rsidR="00CC1B23" w:rsidRPr="007C2FAB" w:rsidRDefault="00CC1B23" w:rsidP="00937457">
      <w:pPr>
        <w:pStyle w:val="enumlev1"/>
        <w:rPr>
          <w:rFonts w:asciiTheme="majorBidi" w:hAnsiTheme="majorBidi" w:cstheme="majorBidi"/>
          <w:szCs w:val="24"/>
        </w:rPr>
      </w:pPr>
      <w:r w:rsidRPr="007C2FAB">
        <w:rPr>
          <w:rFonts w:asciiTheme="majorBidi" w:hAnsiTheme="majorBidi" w:cstheme="majorBidi"/>
          <w:i/>
          <w:iCs/>
          <w:szCs w:val="24"/>
        </w:rPr>
        <w:t>c)</w:t>
      </w:r>
      <w:r w:rsidRPr="007C2FAB">
        <w:rPr>
          <w:rFonts w:asciiTheme="majorBidi" w:hAnsiTheme="majorBidi" w:cstheme="majorBidi"/>
          <w:szCs w:val="24"/>
        </w:rPr>
        <w:tab/>
      </w:r>
      <w:r w:rsidRPr="007C2FAB">
        <w:rPr>
          <w:rFonts w:asciiTheme="majorBidi" w:hAnsiTheme="majorBidi" w:cstheme="majorBidi"/>
          <w:szCs w:val="24"/>
          <w:lang w:eastAsia="ar-SA"/>
        </w:rPr>
        <w:t>au titre du point 6</w:t>
      </w:r>
      <w:r w:rsidRPr="007C2FAB">
        <w:rPr>
          <w:rFonts w:asciiTheme="majorBidi" w:hAnsiTheme="majorBidi" w:cstheme="majorBidi"/>
          <w:i/>
          <w:iCs/>
          <w:szCs w:val="24"/>
          <w:lang w:eastAsia="ar-SA"/>
        </w:rPr>
        <w:t>c)</w:t>
      </w:r>
      <w:r w:rsidRPr="007C2FAB">
        <w:rPr>
          <w:rFonts w:asciiTheme="majorBidi" w:hAnsiTheme="majorBidi" w:cstheme="majorBidi"/>
          <w:szCs w:val="24"/>
          <w:lang w:eastAsia="ar-SA"/>
        </w:rPr>
        <w:t xml:space="preserve"> ou 7</w:t>
      </w:r>
      <w:r w:rsidRPr="007C2FAB">
        <w:rPr>
          <w:rFonts w:asciiTheme="majorBidi" w:hAnsiTheme="majorBidi" w:cstheme="majorBidi"/>
          <w:i/>
          <w:iCs/>
          <w:szCs w:val="24"/>
          <w:lang w:eastAsia="ar-SA"/>
        </w:rPr>
        <w:t>c)</w:t>
      </w:r>
      <w:r w:rsidRPr="007C2FAB">
        <w:rPr>
          <w:rFonts w:asciiTheme="majorBidi" w:hAnsiTheme="majorBidi" w:cstheme="majorBidi"/>
          <w:szCs w:val="24"/>
          <w:lang w:eastAsia="ar-SA"/>
        </w:rPr>
        <w:t xml:space="preserve"> du </w:t>
      </w:r>
      <w:r w:rsidRPr="007C2FAB">
        <w:rPr>
          <w:rFonts w:asciiTheme="majorBidi" w:hAnsiTheme="majorBidi" w:cstheme="majorBidi"/>
          <w:i/>
          <w:iCs/>
          <w:szCs w:val="24"/>
          <w:lang w:eastAsia="ar-SA"/>
        </w:rPr>
        <w:t>décide</w:t>
      </w:r>
      <w:r w:rsidRPr="007C2FAB">
        <w:rPr>
          <w:rFonts w:asciiTheme="majorBidi" w:hAnsiTheme="majorBidi" w:cstheme="majorBidi"/>
          <w:szCs w:val="24"/>
          <w:lang w:eastAsia="ar-SA"/>
        </w:rPr>
        <w:t>, selon le cas, le nombre de stations spatiales déclarées comme étant déployées est inférieur à</w:t>
      </w:r>
      <w:r w:rsidR="00072657" w:rsidRPr="007C2FAB">
        <w:rPr>
          <w:rFonts w:asciiTheme="majorBidi" w:hAnsiTheme="majorBidi" w:cstheme="majorBidi"/>
          <w:szCs w:val="24"/>
          <w:lang w:eastAsia="ar-SA"/>
        </w:rPr>
        <w:t xml:space="preserve"> </w:t>
      </w:r>
      <w:r w:rsidR="00EB7AAD" w:rsidRPr="007C2FAB">
        <w:rPr>
          <w:rFonts w:asciiTheme="majorBidi" w:hAnsiTheme="majorBidi" w:cstheme="majorBidi"/>
          <w:szCs w:val="24"/>
          <w:lang w:eastAsia="ar-SA"/>
        </w:rPr>
        <w:t>100</w:t>
      </w:r>
      <w:r w:rsidRPr="007C2FAB">
        <w:rPr>
          <w:rFonts w:asciiTheme="majorBidi" w:hAnsiTheme="majorBidi" w:cstheme="majorBidi"/>
          <w:szCs w:val="24"/>
          <w:lang w:eastAsia="ar-SA"/>
        </w:rPr>
        <w:t>%</w:t>
      </w:r>
      <w:r w:rsidRPr="007C2FAB">
        <w:rPr>
          <w:rFonts w:asciiTheme="majorBidi" w:hAnsiTheme="majorBidi" w:cstheme="majorBidi"/>
          <w:szCs w:val="24"/>
        </w:rPr>
        <w:t xml:space="preserve"> du nombre total de satellites indiqué dans les renseignements de notification les plus récents </w:t>
      </w:r>
      <w:r w:rsidR="00072657" w:rsidRPr="007C2FAB">
        <w:rPr>
          <w:rFonts w:asciiTheme="majorBidi" w:hAnsiTheme="majorBidi" w:cstheme="majorBidi"/>
          <w:szCs w:val="24"/>
        </w:rPr>
        <w:t>reçus par le</w:t>
      </w:r>
      <w:r w:rsidR="00EB7AAD" w:rsidRPr="007C2FAB">
        <w:rPr>
          <w:rFonts w:asciiTheme="majorBidi" w:hAnsiTheme="majorBidi" w:cstheme="majorBidi"/>
          <w:szCs w:val="24"/>
        </w:rPr>
        <w:t xml:space="preserve"> Bureau</w:t>
      </w:r>
      <w:r w:rsidRPr="007C2FAB">
        <w:rPr>
          <w:rFonts w:asciiTheme="majorBidi" w:hAnsiTheme="majorBidi" w:cstheme="majorBidi"/>
          <w:szCs w:val="24"/>
        </w:rPr>
        <w:t xml:space="preserve"> pour les assignations de fréquence. Dans ce cas, le nombre total modifié de satellites </w:t>
      </w:r>
      <w:r w:rsidR="00EB7AAD" w:rsidRPr="007C2FAB">
        <w:rPr>
          <w:rFonts w:asciiTheme="majorBidi" w:hAnsiTheme="majorBidi" w:cstheme="majorBidi"/>
          <w:szCs w:val="24"/>
        </w:rPr>
        <w:t>doit correspondre au</w:t>
      </w:r>
      <w:r w:rsidRPr="007C2FAB">
        <w:rPr>
          <w:rFonts w:asciiTheme="majorBidi" w:hAnsiTheme="majorBidi" w:cstheme="majorBidi"/>
          <w:szCs w:val="24"/>
        </w:rPr>
        <w:t xml:space="preserve"> nombre de stations spatiales déployées conformément au point 6</w:t>
      </w:r>
      <w:r w:rsidRPr="007C2FAB">
        <w:rPr>
          <w:rFonts w:asciiTheme="majorBidi" w:hAnsiTheme="majorBidi" w:cstheme="majorBidi"/>
          <w:i/>
          <w:iCs/>
          <w:szCs w:val="24"/>
        </w:rPr>
        <w:t>c</w:t>
      </w:r>
      <w:r w:rsidRPr="007C2FAB">
        <w:rPr>
          <w:rFonts w:asciiTheme="majorBidi" w:hAnsiTheme="majorBidi" w:cstheme="majorBidi"/>
          <w:szCs w:val="24"/>
        </w:rPr>
        <w:t>) ou</w:t>
      </w:r>
      <w:r w:rsidR="00957F13" w:rsidRPr="007C2FAB">
        <w:rPr>
          <w:rFonts w:asciiTheme="majorBidi" w:hAnsiTheme="majorBidi" w:cstheme="majorBidi"/>
          <w:szCs w:val="24"/>
        </w:rPr>
        <w:t> </w:t>
      </w:r>
      <w:r w:rsidRPr="007C2FAB">
        <w:rPr>
          <w:rFonts w:asciiTheme="majorBidi" w:hAnsiTheme="majorBidi" w:cstheme="majorBidi"/>
          <w:szCs w:val="24"/>
        </w:rPr>
        <w:t>7</w:t>
      </w:r>
      <w:r w:rsidRPr="007C2FAB">
        <w:rPr>
          <w:rFonts w:asciiTheme="majorBidi" w:hAnsiTheme="majorBidi" w:cstheme="majorBidi"/>
          <w:i/>
          <w:iCs/>
          <w:szCs w:val="24"/>
        </w:rPr>
        <w:t>c)</w:t>
      </w:r>
      <w:r w:rsidRPr="007C2FAB">
        <w:rPr>
          <w:rFonts w:asciiTheme="majorBidi" w:hAnsiTheme="majorBidi" w:cstheme="majorBidi"/>
          <w:szCs w:val="24"/>
        </w:rPr>
        <w:t xml:space="preserve"> du </w:t>
      </w:r>
      <w:r w:rsidRPr="007C2FAB">
        <w:rPr>
          <w:rFonts w:asciiTheme="majorBidi" w:hAnsiTheme="majorBidi" w:cstheme="majorBidi"/>
          <w:i/>
          <w:iCs/>
          <w:szCs w:val="24"/>
        </w:rPr>
        <w:t>décide</w:t>
      </w:r>
      <w:r w:rsidRPr="007C2FAB">
        <w:rPr>
          <w:rFonts w:asciiTheme="majorBidi" w:hAnsiTheme="majorBidi" w:cstheme="majorBidi"/>
          <w:szCs w:val="24"/>
        </w:rPr>
        <w:t>;</w:t>
      </w:r>
    </w:p>
    <w:p w14:paraId="0C7A329B" w14:textId="77777777" w:rsidR="00CC1B23" w:rsidRPr="007C2FAB" w:rsidRDefault="00CC1B23" w:rsidP="00937457">
      <w:pPr>
        <w:rPr>
          <w:rFonts w:asciiTheme="majorBidi" w:hAnsiTheme="majorBidi" w:cstheme="majorBidi"/>
          <w:color w:val="000000"/>
          <w:szCs w:val="24"/>
        </w:rPr>
      </w:pPr>
      <w:r w:rsidRPr="007C2FAB">
        <w:rPr>
          <w:rFonts w:asciiTheme="majorBidi" w:hAnsiTheme="majorBidi" w:cstheme="majorBidi"/>
          <w:spacing w:val="-2"/>
          <w:szCs w:val="24"/>
        </w:rPr>
        <w:t>9</w:t>
      </w:r>
      <w:r w:rsidRPr="007C2FAB">
        <w:rPr>
          <w:rFonts w:asciiTheme="majorBidi" w:hAnsiTheme="majorBidi" w:cstheme="majorBidi"/>
          <w:i/>
          <w:iCs/>
          <w:spacing w:val="-2"/>
          <w:szCs w:val="24"/>
        </w:rPr>
        <w:t>bis</w:t>
      </w:r>
      <w:r w:rsidRPr="007C2FAB">
        <w:rPr>
          <w:rFonts w:asciiTheme="majorBidi" w:hAnsiTheme="majorBidi" w:cstheme="majorBidi"/>
          <w:spacing w:val="-2"/>
          <w:szCs w:val="24"/>
        </w:rPr>
        <w:tab/>
      </w:r>
      <w:r w:rsidRPr="007C2FAB">
        <w:rPr>
          <w:rFonts w:asciiTheme="majorBidi" w:hAnsiTheme="majorBidi" w:cstheme="majorBidi"/>
          <w:szCs w:val="24"/>
        </w:rPr>
        <w:t xml:space="preserve">que le Bureau, au plus tard quarante-cinq (45) jours avant le délai éventuel prévu pour la soumission par une administration notificatrice conformément au point 2 du </w:t>
      </w:r>
      <w:r w:rsidRPr="007C2FAB">
        <w:rPr>
          <w:rFonts w:asciiTheme="majorBidi" w:hAnsiTheme="majorBidi" w:cstheme="majorBidi"/>
          <w:i/>
          <w:iCs/>
          <w:szCs w:val="24"/>
        </w:rPr>
        <w:t>décide</w:t>
      </w:r>
      <w:r w:rsidRPr="007C2FAB">
        <w:rPr>
          <w:rFonts w:asciiTheme="majorBidi" w:hAnsiTheme="majorBidi" w:cstheme="majorBidi"/>
          <w:szCs w:val="24"/>
        </w:rPr>
        <w:t xml:space="preserve">, au point 3 du </w:t>
      </w:r>
      <w:r w:rsidRPr="007C2FAB">
        <w:rPr>
          <w:rFonts w:asciiTheme="majorBidi" w:hAnsiTheme="majorBidi" w:cstheme="majorBidi"/>
          <w:i/>
          <w:iCs/>
          <w:szCs w:val="24"/>
        </w:rPr>
        <w:t>décide</w:t>
      </w:r>
      <w:r w:rsidRPr="007C2FAB">
        <w:rPr>
          <w:rFonts w:asciiTheme="majorBidi" w:hAnsiTheme="majorBidi" w:cstheme="majorBidi"/>
          <w:szCs w:val="24"/>
        </w:rPr>
        <w:t>, au point 6</w:t>
      </w:r>
      <w:r w:rsidRPr="007C2FAB">
        <w:rPr>
          <w:rFonts w:asciiTheme="majorBidi" w:hAnsiTheme="majorBidi" w:cstheme="majorBidi"/>
          <w:i/>
          <w:iCs/>
          <w:szCs w:val="24"/>
        </w:rPr>
        <w:t>a)</w:t>
      </w:r>
      <w:r w:rsidRPr="007C2FAB">
        <w:rPr>
          <w:rFonts w:asciiTheme="majorBidi" w:hAnsiTheme="majorBidi" w:cstheme="majorBidi"/>
          <w:szCs w:val="24"/>
        </w:rPr>
        <w:t>, 6</w:t>
      </w:r>
      <w:r w:rsidRPr="007C2FAB">
        <w:rPr>
          <w:rFonts w:asciiTheme="majorBidi" w:hAnsiTheme="majorBidi" w:cstheme="majorBidi"/>
          <w:i/>
          <w:iCs/>
          <w:szCs w:val="24"/>
        </w:rPr>
        <w:t>b)</w:t>
      </w:r>
      <w:r w:rsidRPr="007C2FAB">
        <w:rPr>
          <w:rFonts w:asciiTheme="majorBidi" w:hAnsiTheme="majorBidi" w:cstheme="majorBidi"/>
          <w:szCs w:val="24"/>
        </w:rPr>
        <w:t xml:space="preserve"> ou 6</w:t>
      </w:r>
      <w:r w:rsidRPr="007C2FAB">
        <w:rPr>
          <w:rFonts w:asciiTheme="majorBidi" w:hAnsiTheme="majorBidi" w:cstheme="majorBidi"/>
          <w:i/>
          <w:iCs/>
          <w:szCs w:val="24"/>
        </w:rPr>
        <w:t>c)</w:t>
      </w:r>
      <w:r w:rsidRPr="007C2FAB">
        <w:rPr>
          <w:rFonts w:asciiTheme="majorBidi" w:hAnsiTheme="majorBidi" w:cstheme="majorBidi"/>
          <w:szCs w:val="24"/>
        </w:rPr>
        <w:t xml:space="preserve"> du </w:t>
      </w:r>
      <w:r w:rsidRPr="007C2FAB">
        <w:rPr>
          <w:rFonts w:asciiTheme="majorBidi" w:hAnsiTheme="majorBidi" w:cstheme="majorBidi"/>
          <w:i/>
          <w:iCs/>
          <w:szCs w:val="24"/>
        </w:rPr>
        <w:t>décide</w:t>
      </w:r>
      <w:r w:rsidRPr="007C2FAB">
        <w:rPr>
          <w:rFonts w:asciiTheme="majorBidi" w:hAnsiTheme="majorBidi" w:cstheme="majorBidi"/>
          <w:szCs w:val="24"/>
        </w:rPr>
        <w:t>, et au point 7</w:t>
      </w:r>
      <w:r w:rsidRPr="007C2FAB">
        <w:rPr>
          <w:rFonts w:asciiTheme="majorBidi" w:hAnsiTheme="majorBidi" w:cstheme="majorBidi"/>
          <w:i/>
          <w:iCs/>
          <w:szCs w:val="24"/>
        </w:rPr>
        <w:t>a)</w:t>
      </w:r>
      <w:r w:rsidRPr="007C2FAB">
        <w:rPr>
          <w:rFonts w:asciiTheme="majorBidi" w:hAnsiTheme="majorBidi" w:cstheme="majorBidi"/>
          <w:szCs w:val="24"/>
        </w:rPr>
        <w:t>, 7</w:t>
      </w:r>
      <w:r w:rsidRPr="007C2FAB">
        <w:rPr>
          <w:rFonts w:asciiTheme="majorBidi" w:hAnsiTheme="majorBidi" w:cstheme="majorBidi"/>
          <w:i/>
          <w:iCs/>
          <w:szCs w:val="24"/>
        </w:rPr>
        <w:t>b)</w:t>
      </w:r>
      <w:r w:rsidRPr="007C2FAB">
        <w:rPr>
          <w:rFonts w:asciiTheme="majorBidi" w:hAnsiTheme="majorBidi" w:cstheme="majorBidi"/>
          <w:szCs w:val="24"/>
        </w:rPr>
        <w:t xml:space="preserve"> ou 7</w:t>
      </w:r>
      <w:r w:rsidRPr="007C2FAB">
        <w:rPr>
          <w:rFonts w:asciiTheme="majorBidi" w:hAnsiTheme="majorBidi" w:cstheme="majorBidi"/>
          <w:i/>
          <w:iCs/>
          <w:szCs w:val="24"/>
        </w:rPr>
        <w:t>c)</w:t>
      </w:r>
      <w:r w:rsidRPr="007C2FAB">
        <w:rPr>
          <w:rFonts w:asciiTheme="majorBidi" w:hAnsiTheme="majorBidi" w:cstheme="majorBidi"/>
          <w:szCs w:val="24"/>
        </w:rPr>
        <w:t xml:space="preserve"> du </w:t>
      </w:r>
      <w:r w:rsidRPr="007C2FAB">
        <w:rPr>
          <w:rFonts w:asciiTheme="majorBidi" w:hAnsiTheme="majorBidi" w:cstheme="majorBidi"/>
          <w:i/>
          <w:iCs/>
          <w:szCs w:val="24"/>
        </w:rPr>
        <w:t>décide</w:t>
      </w:r>
      <w:r w:rsidRPr="007C2FAB">
        <w:rPr>
          <w:rFonts w:asciiTheme="majorBidi" w:hAnsiTheme="majorBidi" w:cstheme="majorBidi"/>
          <w:szCs w:val="24"/>
        </w:rPr>
        <w:t xml:space="preserve">, </w:t>
      </w:r>
      <w:r w:rsidRPr="007C2FAB">
        <w:rPr>
          <w:rFonts w:asciiTheme="majorBidi" w:hAnsiTheme="majorBidi" w:cstheme="majorBidi"/>
          <w:color w:val="000000"/>
          <w:szCs w:val="24"/>
        </w:rPr>
        <w:t>enverra un rappel à l'administration notificatrice pour lui demander de fournir les renseignements</w:t>
      </w:r>
      <w:r w:rsidRPr="007C2FAB">
        <w:rPr>
          <w:rFonts w:asciiTheme="majorBidi" w:hAnsiTheme="majorBidi" w:cstheme="majorBidi"/>
          <w:spacing w:val="-2"/>
          <w:szCs w:val="24"/>
          <w:lang w:eastAsia="zh-CN"/>
        </w:rPr>
        <w:t xml:space="preserve"> r</w:t>
      </w:r>
      <w:r w:rsidRPr="007C2FAB">
        <w:rPr>
          <w:rFonts w:asciiTheme="majorBidi" w:hAnsiTheme="majorBidi" w:cstheme="majorBidi"/>
          <w:color w:val="000000"/>
          <w:szCs w:val="24"/>
        </w:rPr>
        <w:t>equis.</w:t>
      </w:r>
    </w:p>
    <w:p w14:paraId="72F48518" w14:textId="77777777" w:rsidR="00CC1B23" w:rsidRPr="007C2FAB" w:rsidRDefault="00CC1B23" w:rsidP="00937457">
      <w:pPr>
        <w:rPr>
          <w:lang w:eastAsia="ar-SA"/>
        </w:rPr>
      </w:pPr>
      <w:r w:rsidRPr="007C2FAB">
        <w:t>10</w:t>
      </w:r>
      <w:r w:rsidRPr="007C2FAB">
        <w:tab/>
      </w:r>
      <w:r w:rsidRPr="007C2FAB">
        <w:rPr>
          <w:lang w:eastAsia="ar-SA"/>
        </w:rPr>
        <w:t xml:space="preserve">que lorsqu'il reçoit les modifications apportées aux caractéristiques des assignations de fréquence notifiées ou inscrites soumises conformément au point 9 du </w:t>
      </w:r>
      <w:r w:rsidRPr="007C2FAB">
        <w:rPr>
          <w:i/>
          <w:iCs/>
          <w:lang w:eastAsia="ar-SA"/>
        </w:rPr>
        <w:t>décide</w:t>
      </w:r>
      <w:r w:rsidRPr="007C2FAB">
        <w:rPr>
          <w:lang w:eastAsia="ar-SA"/>
        </w:rPr>
        <w:t>, le Bureau:</w:t>
      </w:r>
    </w:p>
    <w:p w14:paraId="29A2D611" w14:textId="77777777" w:rsidR="00CC1B23" w:rsidRPr="007C2FAB" w:rsidRDefault="00CC1B23" w:rsidP="00937457">
      <w:pPr>
        <w:pStyle w:val="enumlev1"/>
        <w:rPr>
          <w:rFonts w:asciiTheme="majorBidi" w:hAnsiTheme="majorBidi" w:cstheme="majorBidi"/>
          <w:szCs w:val="24"/>
          <w:lang w:eastAsia="ar-SA"/>
        </w:rPr>
      </w:pPr>
      <w:r w:rsidRPr="007C2FAB">
        <w:rPr>
          <w:rFonts w:asciiTheme="majorBidi" w:hAnsiTheme="majorBidi" w:cstheme="majorBidi"/>
          <w:i/>
          <w:iCs/>
          <w:szCs w:val="24"/>
          <w:lang w:eastAsia="ar-SA"/>
        </w:rPr>
        <w:t>a)</w:t>
      </w:r>
      <w:r w:rsidRPr="007C2FAB">
        <w:rPr>
          <w:rFonts w:asciiTheme="majorBidi" w:hAnsiTheme="majorBidi" w:cstheme="majorBidi"/>
          <w:szCs w:val="24"/>
          <w:lang w:eastAsia="ar-SA"/>
        </w:rPr>
        <w:tab/>
        <w:t>met rapidement ces renseignements à disposition «tels qu'ils ont été reçus» sur le site web de l'UIT;</w:t>
      </w:r>
    </w:p>
    <w:p w14:paraId="66FB16D3" w14:textId="77777777" w:rsidR="00CC1B23" w:rsidRPr="007C2FAB" w:rsidRDefault="00CC1B23" w:rsidP="00937457">
      <w:pPr>
        <w:pStyle w:val="enumlev1"/>
        <w:rPr>
          <w:rFonts w:asciiTheme="majorBidi" w:hAnsiTheme="majorBidi" w:cstheme="majorBidi"/>
          <w:szCs w:val="24"/>
          <w:lang w:eastAsia="ar-SA"/>
        </w:rPr>
      </w:pPr>
      <w:r w:rsidRPr="007C2FAB">
        <w:rPr>
          <w:rFonts w:asciiTheme="majorBidi" w:hAnsiTheme="majorBidi" w:cstheme="majorBidi"/>
          <w:i/>
          <w:iCs/>
          <w:szCs w:val="24"/>
          <w:lang w:eastAsia="ar-SA"/>
        </w:rPr>
        <w:t>b)</w:t>
      </w:r>
      <w:r w:rsidRPr="007C2FAB">
        <w:rPr>
          <w:rFonts w:asciiTheme="majorBidi" w:hAnsiTheme="majorBidi" w:cstheme="majorBidi"/>
          <w:szCs w:val="24"/>
          <w:lang w:eastAsia="ar-SA"/>
        </w:rPr>
        <w:tab/>
        <w:t>procède à un examen du point de vue de la conformité au nombre minimal de satellites, tel qu'il est prescrit au point 9</w:t>
      </w:r>
      <w:r w:rsidRPr="007C2FAB">
        <w:rPr>
          <w:rFonts w:asciiTheme="majorBidi" w:hAnsiTheme="majorBidi" w:cstheme="majorBidi"/>
          <w:i/>
          <w:iCs/>
          <w:szCs w:val="24"/>
          <w:lang w:eastAsia="ar-SA"/>
        </w:rPr>
        <w:t>a)</w:t>
      </w:r>
      <w:r w:rsidRPr="007C2FAB">
        <w:rPr>
          <w:rFonts w:asciiTheme="majorBidi" w:hAnsiTheme="majorBidi" w:cstheme="majorBidi"/>
          <w:szCs w:val="24"/>
          <w:lang w:eastAsia="ar-SA"/>
        </w:rPr>
        <w:t>, 9</w:t>
      </w:r>
      <w:r w:rsidRPr="007C2FAB">
        <w:rPr>
          <w:rFonts w:asciiTheme="majorBidi" w:hAnsiTheme="majorBidi" w:cstheme="majorBidi"/>
          <w:i/>
          <w:iCs/>
          <w:szCs w:val="24"/>
          <w:lang w:eastAsia="ar-SA"/>
        </w:rPr>
        <w:t>b)</w:t>
      </w:r>
      <w:r w:rsidRPr="007C2FAB">
        <w:rPr>
          <w:rFonts w:asciiTheme="majorBidi" w:hAnsiTheme="majorBidi" w:cstheme="majorBidi"/>
          <w:szCs w:val="24"/>
          <w:lang w:eastAsia="ar-SA"/>
        </w:rPr>
        <w:t xml:space="preserve"> ou 9</w:t>
      </w:r>
      <w:r w:rsidRPr="007C2FAB">
        <w:rPr>
          <w:rFonts w:asciiTheme="majorBidi" w:hAnsiTheme="majorBidi" w:cstheme="majorBidi"/>
          <w:i/>
          <w:iCs/>
          <w:szCs w:val="24"/>
          <w:lang w:eastAsia="ar-SA"/>
        </w:rPr>
        <w:t>c)</w:t>
      </w:r>
      <w:r w:rsidRPr="007C2FAB">
        <w:rPr>
          <w:rFonts w:asciiTheme="majorBidi" w:hAnsiTheme="majorBidi" w:cstheme="majorBidi"/>
          <w:szCs w:val="24"/>
          <w:lang w:eastAsia="ar-SA"/>
        </w:rPr>
        <w:t xml:space="preserve"> du </w:t>
      </w:r>
      <w:r w:rsidRPr="007C2FAB">
        <w:rPr>
          <w:rFonts w:asciiTheme="majorBidi" w:hAnsiTheme="majorBidi" w:cstheme="majorBidi"/>
          <w:i/>
          <w:iCs/>
          <w:szCs w:val="24"/>
          <w:lang w:eastAsia="ar-SA"/>
        </w:rPr>
        <w:t>décide</w:t>
      </w:r>
      <w:r w:rsidRPr="007C2FAB">
        <w:rPr>
          <w:rFonts w:asciiTheme="majorBidi" w:hAnsiTheme="majorBidi" w:cstheme="majorBidi"/>
          <w:szCs w:val="24"/>
          <w:lang w:eastAsia="ar-SA"/>
        </w:rPr>
        <w:t xml:space="preserve">, et aux numéros </w:t>
      </w:r>
      <w:r w:rsidRPr="007C2FAB">
        <w:rPr>
          <w:rFonts w:asciiTheme="majorBidi" w:hAnsiTheme="majorBidi" w:cstheme="majorBidi"/>
          <w:b/>
          <w:bCs/>
          <w:szCs w:val="24"/>
          <w:lang w:eastAsia="ar-SA"/>
        </w:rPr>
        <w:t>11.43A</w:t>
      </w:r>
      <w:r w:rsidRPr="007C2FAB">
        <w:rPr>
          <w:rFonts w:asciiTheme="majorBidi" w:hAnsiTheme="majorBidi" w:cstheme="majorBidi"/>
          <w:szCs w:val="24"/>
          <w:lang w:eastAsia="ar-SA"/>
        </w:rPr>
        <w:t>/</w:t>
      </w:r>
      <w:r w:rsidRPr="007C2FAB">
        <w:rPr>
          <w:rFonts w:asciiTheme="majorBidi" w:hAnsiTheme="majorBidi" w:cstheme="majorBidi"/>
          <w:b/>
          <w:bCs/>
          <w:szCs w:val="24"/>
          <w:lang w:eastAsia="ar-SA"/>
        </w:rPr>
        <w:t>11.43B</w:t>
      </w:r>
      <w:r w:rsidRPr="007C2FAB">
        <w:rPr>
          <w:rFonts w:asciiTheme="majorBidi" w:hAnsiTheme="majorBidi" w:cstheme="majorBidi"/>
          <w:szCs w:val="24"/>
          <w:lang w:eastAsia="ar-SA"/>
        </w:rPr>
        <w:t>, selon le cas;</w:t>
      </w:r>
    </w:p>
    <w:p w14:paraId="49A795E3" w14:textId="77777777" w:rsidR="00CC1B23" w:rsidRPr="007C2FAB" w:rsidRDefault="00CC1B23" w:rsidP="00937457">
      <w:pPr>
        <w:pStyle w:val="enumlev2"/>
        <w:ind w:left="2608" w:hanging="1474"/>
        <w:rPr>
          <w:lang w:eastAsia="ar-SA"/>
        </w:rPr>
      </w:pPr>
      <w:r w:rsidRPr="007C2FAB">
        <w:rPr>
          <w:lang w:eastAsia="ar-SA"/>
        </w:rPr>
        <w:t>i)</w:t>
      </w:r>
      <w:r w:rsidRPr="007C2FAB">
        <w:rPr>
          <w:i/>
          <w:iCs/>
          <w:lang w:eastAsia="ar-SA"/>
        </w:rPr>
        <w:tab/>
      </w:r>
      <w:r w:rsidRPr="007C2FAB">
        <w:rPr>
          <w:lang w:eastAsia="ar-SA"/>
        </w:rPr>
        <w:t>si le Bureau parvient à une conclusion favorable au titre du numéro </w:t>
      </w:r>
      <w:r w:rsidRPr="007C2FAB">
        <w:rPr>
          <w:b/>
          <w:bCs/>
          <w:lang w:eastAsia="ar-SA"/>
        </w:rPr>
        <w:t>11.31</w:t>
      </w:r>
      <w:r w:rsidRPr="007C2FAB">
        <w:rPr>
          <w:lang w:eastAsia="ar-SA"/>
        </w:rPr>
        <w:t>; et</w:t>
      </w:r>
    </w:p>
    <w:p w14:paraId="3D2DFB42" w14:textId="1B109CD2" w:rsidR="00CC1B23" w:rsidRPr="007C2FAB" w:rsidRDefault="00CC1B23" w:rsidP="00937457">
      <w:pPr>
        <w:pStyle w:val="enumlev2"/>
        <w:rPr>
          <w:lang w:eastAsia="ar-SA"/>
        </w:rPr>
      </w:pPr>
      <w:r w:rsidRPr="007C2FAB">
        <w:rPr>
          <w:lang w:eastAsia="ar-SA"/>
        </w:rPr>
        <w:t>ii)</w:t>
      </w:r>
      <w:r w:rsidRPr="007C2FAB">
        <w:rPr>
          <w:i/>
          <w:iCs/>
          <w:lang w:eastAsia="ar-SA"/>
        </w:rPr>
        <w:tab/>
      </w:r>
      <w:r w:rsidRPr="007C2FAB">
        <w:rPr>
          <w:lang w:eastAsia="ar-SA"/>
        </w:rPr>
        <w:t>si les modifications sont limitées à la réduction du nombre de plans orbitaux (</w:t>
      </w:r>
      <w:r w:rsidRPr="007C2FAB">
        <w:rPr>
          <w:color w:val="000000"/>
        </w:rPr>
        <w:t xml:space="preserve">élément de données A.4.b.1 de l'Appendice </w:t>
      </w:r>
      <w:r w:rsidRPr="007C2FAB">
        <w:rPr>
          <w:b/>
          <w:bCs/>
          <w:color w:val="000000"/>
        </w:rPr>
        <w:t>4</w:t>
      </w:r>
      <w:r w:rsidRPr="007C2FAB">
        <w:rPr>
          <w:color w:val="000000"/>
        </w:rPr>
        <w:t>) et</w:t>
      </w:r>
      <w:r w:rsidRPr="007C2FAB">
        <w:rPr>
          <w:lang w:eastAsia="ar-SA"/>
        </w:rPr>
        <w:t xml:space="preserve"> aux modifications de </w:t>
      </w:r>
      <w:r w:rsidRPr="007C2FAB">
        <w:rPr>
          <w:color w:val="000000"/>
        </w:rPr>
        <w:t>l'ascension droite du noeud ascendant</w:t>
      </w:r>
      <w:r w:rsidRPr="007C2FAB">
        <w:rPr>
          <w:lang w:eastAsia="ar-SA"/>
        </w:rPr>
        <w:t xml:space="preserve"> (</w:t>
      </w:r>
      <w:r w:rsidRPr="007C2FAB">
        <w:rPr>
          <w:color w:val="000000"/>
        </w:rPr>
        <w:t xml:space="preserve">élément de données </w:t>
      </w:r>
      <w:r w:rsidRPr="007C2FAB">
        <w:rPr>
          <w:lang w:eastAsia="ar-SA"/>
        </w:rPr>
        <w:t>A.4.b.4.g</w:t>
      </w:r>
      <w:r w:rsidRPr="007C2FAB">
        <w:rPr>
          <w:color w:val="000000"/>
        </w:rPr>
        <w:t xml:space="preserve"> de l'Appendice </w:t>
      </w:r>
      <w:r w:rsidRPr="007C2FAB">
        <w:rPr>
          <w:b/>
          <w:bCs/>
          <w:color w:val="000000"/>
        </w:rPr>
        <w:t>4</w:t>
      </w:r>
      <w:r w:rsidRPr="007C2FAB">
        <w:rPr>
          <w:color w:val="000000"/>
        </w:rPr>
        <w:t xml:space="preserve">), de la longitude du noeud ascendant (élément de données </w:t>
      </w:r>
      <w:r w:rsidR="00986893" w:rsidRPr="007C2FAB">
        <w:rPr>
          <w:lang w:eastAsia="ar-SA"/>
        </w:rPr>
        <w:t>A.4.b.</w:t>
      </w:r>
      <w:r w:rsidR="00072657" w:rsidRPr="007C2FAB">
        <w:rPr>
          <w:lang w:eastAsia="ar-SA"/>
        </w:rPr>
        <w:t>6</w:t>
      </w:r>
      <w:r w:rsidR="00986893" w:rsidRPr="007C2FAB">
        <w:rPr>
          <w:lang w:eastAsia="ar-SA"/>
        </w:rPr>
        <w:t>.g</w:t>
      </w:r>
      <w:r w:rsidR="00986893" w:rsidRPr="007C2FAB">
        <w:rPr>
          <w:color w:val="000000"/>
        </w:rPr>
        <w:t xml:space="preserve"> </w:t>
      </w:r>
      <w:r w:rsidRPr="007C2FAB">
        <w:rPr>
          <w:color w:val="000000"/>
        </w:rPr>
        <w:t xml:space="preserve">de l'Appendice </w:t>
      </w:r>
      <w:r w:rsidRPr="007C2FAB">
        <w:rPr>
          <w:b/>
          <w:bCs/>
          <w:color w:val="000000"/>
        </w:rPr>
        <w:t>4</w:t>
      </w:r>
      <w:r w:rsidRPr="007C2FAB">
        <w:rPr>
          <w:color w:val="000000"/>
        </w:rPr>
        <w:t xml:space="preserve">) et des dates et heure historique (éléments de données </w:t>
      </w:r>
      <w:r w:rsidR="00986893" w:rsidRPr="007C2FAB">
        <w:rPr>
          <w:lang w:eastAsia="ar-SA"/>
        </w:rPr>
        <w:t>A.4.b.</w:t>
      </w:r>
      <w:r w:rsidR="00072657" w:rsidRPr="007C2FAB">
        <w:rPr>
          <w:lang w:eastAsia="ar-SA"/>
        </w:rPr>
        <w:t>6</w:t>
      </w:r>
      <w:r w:rsidR="00986893" w:rsidRPr="007C2FAB">
        <w:rPr>
          <w:lang w:eastAsia="ar-SA"/>
        </w:rPr>
        <w:t xml:space="preserve">.h et A.4.b.6.i </w:t>
      </w:r>
      <w:r w:rsidRPr="007C2FAB">
        <w:rPr>
          <w:color w:val="000000"/>
        </w:rPr>
        <w:t xml:space="preserve">de l'Appendice </w:t>
      </w:r>
      <w:r w:rsidRPr="007C2FAB">
        <w:rPr>
          <w:b/>
          <w:bCs/>
          <w:color w:val="000000"/>
        </w:rPr>
        <w:t>4</w:t>
      </w:r>
      <w:r w:rsidRPr="007C2FAB">
        <w:rPr>
          <w:color w:val="000000"/>
        </w:rPr>
        <w:t>) associées aux autres plans orbitaux restants ou à la réduction du nombre de</w:t>
      </w:r>
      <w:r w:rsidRPr="007C2FAB">
        <w:rPr>
          <w:lang w:eastAsia="ar-SA"/>
        </w:rPr>
        <w:t xml:space="preserve"> stations spatiales par plan (</w:t>
      </w:r>
      <w:r w:rsidRPr="007C2FAB">
        <w:rPr>
          <w:color w:val="000000"/>
        </w:rPr>
        <w:t xml:space="preserve">élément de données </w:t>
      </w:r>
      <w:r w:rsidRPr="007C2FAB">
        <w:rPr>
          <w:lang w:eastAsia="ar-SA"/>
        </w:rPr>
        <w:t>A.4.b.4.b</w:t>
      </w:r>
      <w:r w:rsidRPr="007C2FAB">
        <w:rPr>
          <w:color w:val="000000"/>
        </w:rPr>
        <w:t xml:space="preserve"> de l'Appendice </w:t>
      </w:r>
      <w:r w:rsidRPr="007C2FAB">
        <w:rPr>
          <w:b/>
          <w:bCs/>
          <w:color w:val="000000"/>
        </w:rPr>
        <w:t>4</w:t>
      </w:r>
      <w:r w:rsidRPr="007C2FAB">
        <w:rPr>
          <w:lang w:eastAsia="ar-SA"/>
        </w:rPr>
        <w:t xml:space="preserve">) et aux modifications </w:t>
      </w:r>
      <w:r w:rsidRPr="007C2FAB">
        <w:rPr>
          <w:color w:val="000000"/>
        </w:rPr>
        <w:t>de l'angle de phase initial</w:t>
      </w:r>
      <w:r w:rsidRPr="007C2FAB">
        <w:rPr>
          <w:lang w:eastAsia="ar-SA"/>
        </w:rPr>
        <w:t xml:space="preserve"> des stations spatiales (</w:t>
      </w:r>
      <w:r w:rsidRPr="007C2FAB">
        <w:rPr>
          <w:color w:val="000000"/>
        </w:rPr>
        <w:t xml:space="preserve">élément de données </w:t>
      </w:r>
      <w:r w:rsidRPr="007C2FAB">
        <w:rPr>
          <w:lang w:eastAsia="ar-SA"/>
        </w:rPr>
        <w:t>A.4.b.4.h</w:t>
      </w:r>
      <w:r w:rsidRPr="007C2FAB">
        <w:rPr>
          <w:color w:val="000000"/>
        </w:rPr>
        <w:t xml:space="preserve"> de l'Appendice </w:t>
      </w:r>
      <w:r w:rsidRPr="007C2FAB">
        <w:rPr>
          <w:b/>
          <w:bCs/>
          <w:color w:val="000000"/>
        </w:rPr>
        <w:t>4</w:t>
      </w:r>
      <w:r w:rsidRPr="007C2FAB">
        <w:rPr>
          <w:lang w:eastAsia="ar-SA"/>
        </w:rPr>
        <w:t>) à l'intérieur des plans; et</w:t>
      </w:r>
    </w:p>
    <w:p w14:paraId="280CEBFE" w14:textId="225D3E9F" w:rsidR="00CC1B23" w:rsidRPr="007C2FAB" w:rsidRDefault="00CC1B23" w:rsidP="00957F13">
      <w:pPr>
        <w:pStyle w:val="enumlev2"/>
        <w:keepNext/>
        <w:keepLines/>
        <w:rPr>
          <w:color w:val="000000"/>
        </w:rPr>
      </w:pPr>
      <w:r w:rsidRPr="007C2FAB">
        <w:rPr>
          <w:lang w:eastAsia="ar-SA"/>
        </w:rPr>
        <w:lastRenderedPageBreak/>
        <w:t>iii)</w:t>
      </w:r>
      <w:r w:rsidRPr="007C2FAB">
        <w:rPr>
          <w:i/>
          <w:iCs/>
          <w:lang w:eastAsia="ar-SA"/>
        </w:rPr>
        <w:tab/>
      </w:r>
      <w:r w:rsidRPr="007C2FAB">
        <w:rPr>
          <w:spacing w:val="-2"/>
        </w:rPr>
        <w:t xml:space="preserve">si l'administration notificatrice fournit </w:t>
      </w:r>
      <w:r w:rsidRPr="007C2FAB">
        <w:rPr>
          <w:color w:val="000000"/>
        </w:rPr>
        <w:t xml:space="preserve">un engagement indiquant que les caractéristiques modifiées ne causeront pas plus de brouillages ni n'exigeront une plus grande protection que les caractéristiques communiquées dans les renseignements de notification les plus récents </w:t>
      </w:r>
      <w:r w:rsidR="00072657" w:rsidRPr="007C2FAB">
        <w:rPr>
          <w:color w:val="000000"/>
        </w:rPr>
        <w:t>reçus par le</w:t>
      </w:r>
      <w:r w:rsidR="00986893" w:rsidRPr="007C2FAB">
        <w:rPr>
          <w:color w:val="000000"/>
        </w:rPr>
        <w:t xml:space="preserve"> Bureau</w:t>
      </w:r>
      <w:r w:rsidRPr="007C2FAB">
        <w:rPr>
          <w:spacing w:val="-2"/>
        </w:rPr>
        <w:t xml:space="preserve"> pour les assignations de fréquence (voir l'élément de données A.20 de l'Appendice </w:t>
      </w:r>
      <w:r w:rsidRPr="007C2FAB">
        <w:rPr>
          <w:b/>
          <w:bCs/>
          <w:spacing w:val="-2"/>
        </w:rPr>
        <w:t>4</w:t>
      </w:r>
      <w:r w:rsidRPr="007C2FAB">
        <w:rPr>
          <w:spacing w:val="-2"/>
        </w:rPr>
        <w:t>).</w:t>
      </w:r>
    </w:p>
    <w:p w14:paraId="12C64106" w14:textId="77777777" w:rsidR="00CC1B23" w:rsidRPr="007C2FAB" w:rsidRDefault="00CC1B23" w:rsidP="00937457">
      <w:pPr>
        <w:pStyle w:val="enumlev1"/>
        <w:rPr>
          <w:rFonts w:asciiTheme="majorBidi" w:hAnsiTheme="majorBidi" w:cstheme="majorBidi"/>
          <w:szCs w:val="24"/>
          <w:lang w:eastAsia="ar-SA"/>
        </w:rPr>
      </w:pPr>
      <w:r w:rsidRPr="007C2FAB">
        <w:rPr>
          <w:rFonts w:asciiTheme="majorBidi" w:hAnsiTheme="majorBidi" w:cstheme="majorBidi"/>
          <w:i/>
          <w:iCs/>
          <w:szCs w:val="24"/>
          <w:lang w:eastAsia="ar-SA"/>
        </w:rPr>
        <w:t>c)</w:t>
      </w:r>
      <w:r w:rsidRPr="007C2FAB">
        <w:rPr>
          <w:rFonts w:asciiTheme="majorBidi" w:hAnsiTheme="majorBidi" w:cstheme="majorBidi"/>
          <w:i/>
          <w:iCs/>
          <w:szCs w:val="24"/>
          <w:lang w:eastAsia="ar-SA"/>
        </w:rPr>
        <w:tab/>
      </w:r>
      <w:r w:rsidRPr="007C2FAB">
        <w:rPr>
          <w:rFonts w:asciiTheme="majorBidi" w:hAnsiTheme="majorBidi" w:cstheme="majorBidi"/>
          <w:szCs w:val="24"/>
          <w:lang w:eastAsia="ar-SA"/>
        </w:rPr>
        <w:t xml:space="preserve">le Bureau, aux fins du numéro </w:t>
      </w:r>
      <w:r w:rsidRPr="007C2FAB">
        <w:rPr>
          <w:rFonts w:asciiTheme="majorBidi" w:hAnsiTheme="majorBidi" w:cstheme="majorBidi"/>
          <w:b/>
          <w:bCs/>
          <w:szCs w:val="24"/>
          <w:lang w:eastAsia="ar-SA"/>
        </w:rPr>
        <w:t>11.43B</w:t>
      </w:r>
      <w:r w:rsidRPr="007C2FAB">
        <w:rPr>
          <w:rFonts w:asciiTheme="majorBidi" w:hAnsiTheme="majorBidi" w:cstheme="majorBidi"/>
          <w:szCs w:val="24"/>
          <w:lang w:eastAsia="ar-SA"/>
        </w:rPr>
        <w:t>, ne traitera pas ces modifications comme de nouvelles notifications d'assignations de fréquence et conservera les dates initiales d'inscription des assignations de fréquence dans le Fichier de référence;</w:t>
      </w:r>
    </w:p>
    <w:p w14:paraId="0F6CB174" w14:textId="2D75F2A1" w:rsidR="00CC1B23" w:rsidRPr="007C2FAB" w:rsidRDefault="00CC1B23" w:rsidP="00937457">
      <w:pPr>
        <w:pStyle w:val="enumlev1"/>
        <w:rPr>
          <w:rFonts w:asciiTheme="majorBidi" w:hAnsiTheme="majorBidi" w:cstheme="majorBidi"/>
          <w:szCs w:val="24"/>
          <w:lang w:eastAsia="ar-SA"/>
        </w:rPr>
      </w:pPr>
      <w:r w:rsidRPr="007C2FAB">
        <w:rPr>
          <w:rFonts w:asciiTheme="majorBidi" w:hAnsiTheme="majorBidi" w:cstheme="majorBidi"/>
          <w:i/>
          <w:iCs/>
          <w:szCs w:val="24"/>
          <w:lang w:eastAsia="ar-SA"/>
        </w:rPr>
        <w:t>d)</w:t>
      </w:r>
      <w:r w:rsidRPr="007C2FAB">
        <w:rPr>
          <w:rFonts w:asciiTheme="majorBidi" w:hAnsiTheme="majorBidi" w:cstheme="majorBidi"/>
          <w:i/>
          <w:iCs/>
          <w:szCs w:val="24"/>
          <w:lang w:eastAsia="ar-SA"/>
        </w:rPr>
        <w:tab/>
      </w:r>
      <w:r w:rsidRPr="007C2FAB">
        <w:rPr>
          <w:rFonts w:asciiTheme="majorBidi" w:hAnsiTheme="majorBidi" w:cstheme="majorBidi"/>
          <w:szCs w:val="24"/>
          <w:lang w:eastAsia="ar-SA"/>
        </w:rPr>
        <w:t>le Bureau publiera les renseignements fournis et ses conclusions dans la BR IFIC.</w:t>
      </w:r>
    </w:p>
    <w:p w14:paraId="1DA72C18" w14:textId="449D1C33" w:rsidR="00CC1B23" w:rsidRPr="007C2FAB" w:rsidRDefault="00CC1B23" w:rsidP="00937457">
      <w:pPr>
        <w:rPr>
          <w:lang w:eastAsia="zh-CN"/>
        </w:rPr>
      </w:pPr>
      <w:r w:rsidRPr="007C2FAB">
        <w:rPr>
          <w:rFonts w:asciiTheme="majorBidi" w:hAnsiTheme="majorBidi" w:cstheme="majorBidi"/>
          <w:lang w:eastAsia="ar-SA"/>
        </w:rPr>
        <w:t>11</w:t>
      </w:r>
      <w:r w:rsidRPr="007C2FAB">
        <w:rPr>
          <w:rFonts w:asciiTheme="majorBidi" w:hAnsiTheme="majorBidi" w:cstheme="majorBidi"/>
          <w:lang w:eastAsia="ar-SA"/>
        </w:rPr>
        <w:tab/>
      </w:r>
      <w:r w:rsidRPr="007C2FAB">
        <w:rPr>
          <w:lang w:eastAsia="zh-CN"/>
        </w:rPr>
        <w:t xml:space="preserve">que, si une administration notificatrice ne communique pas les renseignements requis au titre du </w:t>
      </w:r>
      <w:r w:rsidRPr="007C2FAB">
        <w:t xml:space="preserve">point 2 du </w:t>
      </w:r>
      <w:r w:rsidRPr="007C2FAB">
        <w:rPr>
          <w:i/>
          <w:iCs/>
        </w:rPr>
        <w:t>décide</w:t>
      </w:r>
      <w:r w:rsidR="00986893" w:rsidRPr="007C2FAB">
        <w:t xml:space="preserve">, </w:t>
      </w:r>
      <w:r w:rsidRPr="007C2FAB">
        <w:t>du point 3</w:t>
      </w:r>
      <w:r w:rsidRPr="007C2FAB">
        <w:rPr>
          <w:i/>
          <w:iCs/>
        </w:rPr>
        <w:t xml:space="preserve"> </w:t>
      </w:r>
      <w:r w:rsidRPr="007C2FAB">
        <w:t xml:space="preserve">du </w:t>
      </w:r>
      <w:r w:rsidRPr="007C2FAB">
        <w:rPr>
          <w:i/>
          <w:iCs/>
        </w:rPr>
        <w:t>décide</w:t>
      </w:r>
      <w:r w:rsidRPr="007C2FAB">
        <w:t>, du point 6</w:t>
      </w:r>
      <w:r w:rsidRPr="007C2FAB">
        <w:rPr>
          <w:i/>
          <w:iCs/>
        </w:rPr>
        <w:t>a)</w:t>
      </w:r>
      <w:r w:rsidRPr="007C2FAB">
        <w:t>, 6</w:t>
      </w:r>
      <w:r w:rsidRPr="007C2FAB">
        <w:rPr>
          <w:i/>
          <w:iCs/>
        </w:rPr>
        <w:t>b)</w:t>
      </w:r>
      <w:r w:rsidRPr="007C2FAB">
        <w:t xml:space="preserve"> ou 6</w:t>
      </w:r>
      <w:r w:rsidRPr="007C2FAB">
        <w:rPr>
          <w:i/>
          <w:iCs/>
        </w:rPr>
        <w:t>c)</w:t>
      </w:r>
      <w:r w:rsidRPr="007C2FAB">
        <w:t xml:space="preserve"> du </w:t>
      </w:r>
      <w:r w:rsidRPr="007C2FAB">
        <w:rPr>
          <w:i/>
          <w:iCs/>
        </w:rPr>
        <w:t>décide</w:t>
      </w:r>
      <w:r w:rsidR="00986893" w:rsidRPr="007C2FAB">
        <w:t xml:space="preserve">, </w:t>
      </w:r>
      <w:r w:rsidRPr="007C2FAB">
        <w:t>du point 7</w:t>
      </w:r>
      <w:r w:rsidRPr="007C2FAB">
        <w:rPr>
          <w:i/>
          <w:iCs/>
        </w:rPr>
        <w:t>a)</w:t>
      </w:r>
      <w:r w:rsidRPr="007C2FAB">
        <w:t xml:space="preserve">, 7b) </w:t>
      </w:r>
      <w:r w:rsidR="00986893" w:rsidRPr="007C2FAB">
        <w:t>ou</w:t>
      </w:r>
      <w:r w:rsidRPr="007C2FAB">
        <w:t xml:space="preserve"> 7</w:t>
      </w:r>
      <w:r w:rsidRPr="007C2FAB">
        <w:rPr>
          <w:i/>
          <w:iCs/>
        </w:rPr>
        <w:t>c)</w:t>
      </w:r>
      <w:r w:rsidRPr="007C2FAB">
        <w:t xml:space="preserve"> du </w:t>
      </w:r>
      <w:r w:rsidRPr="007C2FAB">
        <w:rPr>
          <w:i/>
          <w:iCs/>
        </w:rPr>
        <w:t>décide</w:t>
      </w:r>
      <w:r w:rsidR="00986893" w:rsidRPr="007C2FAB">
        <w:rPr>
          <w:i/>
          <w:iCs/>
        </w:rPr>
        <w:t xml:space="preserve">, </w:t>
      </w:r>
      <w:r w:rsidR="00986893" w:rsidRPr="007C2FAB">
        <w:rPr>
          <w:iCs/>
        </w:rPr>
        <w:t xml:space="preserve">ou du point 9 du </w:t>
      </w:r>
      <w:r w:rsidR="00986893" w:rsidRPr="007C2FAB">
        <w:rPr>
          <w:i/>
          <w:iCs/>
        </w:rPr>
        <w:t>décide</w:t>
      </w:r>
      <w:r w:rsidRPr="007C2FAB">
        <w:t xml:space="preserve">, selon le cas, </w:t>
      </w:r>
      <w:r w:rsidRPr="007C2FAB">
        <w:rPr>
          <w:lang w:eastAsia="zh-CN"/>
        </w:rPr>
        <w:t>le Bureau enverra dans les meilleurs délais à l'administration notificatrice un rappel lui demandant de fournir les renseignements requis dans un délai de trente (30) jours à compter de la date du rappel du Bureau;</w:t>
      </w:r>
    </w:p>
    <w:p w14:paraId="31534580" w14:textId="77777777" w:rsidR="00CC1B23" w:rsidRPr="007C2FAB" w:rsidRDefault="00CC1B23" w:rsidP="00937457">
      <w:pPr>
        <w:rPr>
          <w:lang w:eastAsia="zh-CN"/>
        </w:rPr>
      </w:pPr>
      <w:r w:rsidRPr="007C2FAB">
        <w:rPr>
          <w:lang w:eastAsia="zh-CN"/>
        </w:rPr>
        <w:t>11</w:t>
      </w:r>
      <w:r w:rsidRPr="007C2FAB">
        <w:rPr>
          <w:i/>
          <w:iCs/>
          <w:lang w:eastAsia="zh-CN"/>
        </w:rPr>
        <w:t>bis</w:t>
      </w:r>
      <w:r w:rsidRPr="007C2FAB">
        <w:rPr>
          <w:i/>
          <w:iCs/>
          <w:lang w:eastAsia="zh-CN"/>
        </w:rPr>
        <w:tab/>
      </w:r>
      <w:r w:rsidRPr="007C2FAB">
        <w:t xml:space="preserve">que, si une administration notificatrice ne communique pas les renseignements après l'envoi du rappel au titre du point 11 du </w:t>
      </w:r>
      <w:r w:rsidRPr="007C2FAB">
        <w:rPr>
          <w:i/>
          <w:iCs/>
        </w:rPr>
        <w:t>décide</w:t>
      </w:r>
      <w:r w:rsidRPr="007C2FAB">
        <w:t>, le Bureau enverra à l'administration notificatrice un second rappel lui demandant de fournir les renseignements requis dans un délai de quinze (15) jours à compter de la date du second rappel</w:t>
      </w:r>
      <w:r w:rsidRPr="007C2FAB">
        <w:rPr>
          <w:lang w:eastAsia="zh-CN"/>
        </w:rPr>
        <w:t>;</w:t>
      </w:r>
    </w:p>
    <w:p w14:paraId="629DFC7D" w14:textId="77777777" w:rsidR="00CC1B23" w:rsidRPr="007C2FAB" w:rsidRDefault="00CC1B23" w:rsidP="00937457">
      <w:r w:rsidRPr="007C2FAB">
        <w:rPr>
          <w:szCs w:val="24"/>
          <w:lang w:eastAsia="zh-CN"/>
        </w:rPr>
        <w:t>11</w:t>
      </w:r>
      <w:r w:rsidRPr="007C2FAB">
        <w:rPr>
          <w:i/>
          <w:iCs/>
          <w:szCs w:val="24"/>
          <w:lang w:eastAsia="zh-CN"/>
        </w:rPr>
        <w:t>ter</w:t>
      </w:r>
      <w:r w:rsidRPr="007C2FAB">
        <w:rPr>
          <w:i/>
          <w:iCs/>
          <w:szCs w:val="24"/>
          <w:lang w:eastAsia="zh-CN"/>
        </w:rPr>
        <w:tab/>
      </w:r>
      <w:r w:rsidRPr="007C2FAB">
        <w:t>que, si une administration notificatrice ne fournit pas les renseignements requis au titre des points 11 et 11</w:t>
      </w:r>
      <w:r w:rsidRPr="007C2FAB">
        <w:rPr>
          <w:i/>
          <w:iCs/>
        </w:rPr>
        <w:t>bis</w:t>
      </w:r>
      <w:r w:rsidRPr="007C2FAB">
        <w:t xml:space="preserve"> du </w:t>
      </w:r>
      <w:r w:rsidRPr="007C2FAB">
        <w:rPr>
          <w:i/>
          <w:iCs/>
        </w:rPr>
        <w:t>décide</w:t>
      </w:r>
      <w:r w:rsidRPr="007C2FAB">
        <w:t xml:space="preserve">, le Bureau procèdera comme il le ferait en cas de non-réponse au titre du numéro </w:t>
      </w:r>
      <w:r w:rsidRPr="007C2FAB">
        <w:rPr>
          <w:b/>
          <w:bCs/>
        </w:rPr>
        <w:t>13.6</w:t>
      </w:r>
      <w:r w:rsidRPr="007C2FAB">
        <w:t xml:space="preserve">, et continuera de tenir compte de l'inscription lorsqu'il procédera à ses examens, tant que le Comité n'aura pas pris la décision de l'annuler ou de la modifier en supprimant les paramètres orbitaux notifiés de tous les satellites qui ne sont pas énumérés dans les derniers renseignements complets relatifs au déploiement soumis au titre du point 6 ou du point 7 du </w:t>
      </w:r>
      <w:r w:rsidRPr="007C2FAB">
        <w:rPr>
          <w:i/>
          <w:iCs/>
        </w:rPr>
        <w:t>décide</w:t>
      </w:r>
      <w:r w:rsidRPr="007C2FAB">
        <w:t>, selon le cas;</w:t>
      </w:r>
    </w:p>
    <w:p w14:paraId="3FAF6D47" w14:textId="12527D48" w:rsidR="00CC1B23" w:rsidRPr="007C2FAB" w:rsidRDefault="00986893" w:rsidP="00937457">
      <w:r w:rsidRPr="007C2FAB">
        <w:rPr>
          <w:color w:val="000000"/>
        </w:rPr>
        <w:t>11</w:t>
      </w:r>
      <w:r w:rsidRPr="007C2FAB">
        <w:rPr>
          <w:i/>
          <w:color w:val="000000"/>
        </w:rPr>
        <w:t>quater</w:t>
      </w:r>
      <w:r w:rsidRPr="007C2FAB">
        <w:rPr>
          <w:color w:val="000000"/>
        </w:rPr>
        <w:tab/>
        <w:t xml:space="preserve">que le même engin spatial ne </w:t>
      </w:r>
      <w:r w:rsidR="00072657" w:rsidRPr="007C2FAB">
        <w:rPr>
          <w:color w:val="000000"/>
        </w:rPr>
        <w:t>doit</w:t>
      </w:r>
      <w:r w:rsidRPr="007C2FAB">
        <w:rPr>
          <w:color w:val="000000"/>
        </w:rPr>
        <w:t xml:space="preserve"> pas être utilisé pour les renseignements relatifs au déploiement</w:t>
      </w:r>
      <w:r w:rsidR="00072657" w:rsidRPr="007C2FAB">
        <w:rPr>
          <w:color w:val="000000"/>
        </w:rPr>
        <w:t xml:space="preserve"> à</w:t>
      </w:r>
      <w:r w:rsidRPr="007C2FAB">
        <w:rPr>
          <w:color w:val="000000"/>
        </w:rPr>
        <w:t xml:space="preserve"> fourni</w:t>
      </w:r>
      <w:r w:rsidR="00072657" w:rsidRPr="007C2FAB">
        <w:rPr>
          <w:color w:val="000000"/>
        </w:rPr>
        <w:t>r</w:t>
      </w:r>
      <w:r w:rsidRPr="007C2FAB">
        <w:rPr>
          <w:color w:val="000000"/>
        </w:rPr>
        <w:t xml:space="preserve"> au titre des points 6 et 7 du </w:t>
      </w:r>
      <w:r w:rsidRPr="007C2FAB">
        <w:rPr>
          <w:i/>
          <w:color w:val="000000"/>
        </w:rPr>
        <w:t>décide</w:t>
      </w:r>
      <w:r w:rsidRPr="007C2FAB">
        <w:rPr>
          <w:color w:val="000000"/>
        </w:rPr>
        <w:t xml:space="preserve"> pour les assignations de fréquence avec chevauchement </w:t>
      </w:r>
      <w:r w:rsidR="00072657" w:rsidRPr="007C2FAB">
        <w:rPr>
          <w:color w:val="000000"/>
        </w:rPr>
        <w:t>de</w:t>
      </w:r>
      <w:r w:rsidRPr="007C2FAB">
        <w:rPr>
          <w:color w:val="000000"/>
        </w:rPr>
        <w:t xml:space="preserve"> plusieurs systèmes à satellites non </w:t>
      </w:r>
      <w:r w:rsidR="00072657" w:rsidRPr="007C2FAB">
        <w:rPr>
          <w:color w:val="000000"/>
        </w:rPr>
        <w:t>géostationnaires</w:t>
      </w:r>
      <w:r w:rsidRPr="007C2FAB">
        <w:rPr>
          <w:color w:val="000000"/>
        </w:rPr>
        <w:t xml:space="preserve"> ayant des paramètres orbitaux différents ou appartenant à une autre administration, sauf si </w:t>
      </w:r>
      <w:r w:rsidR="00072657" w:rsidRPr="007C2FAB">
        <w:rPr>
          <w:color w:val="000000"/>
        </w:rPr>
        <w:t xml:space="preserve">l'utilisation de </w:t>
      </w:r>
      <w:r w:rsidRPr="007C2FAB">
        <w:rPr>
          <w:color w:val="000000"/>
        </w:rPr>
        <w:t xml:space="preserve">ces assignations de fréquence avec chevauchement </w:t>
      </w:r>
      <w:r w:rsidR="00072657" w:rsidRPr="007C2FAB">
        <w:rPr>
          <w:color w:val="000000"/>
        </w:rPr>
        <w:t>est</w:t>
      </w:r>
      <w:r w:rsidRPr="007C2FAB">
        <w:rPr>
          <w:color w:val="000000"/>
        </w:rPr>
        <w:t xml:space="preserve"> suspendue en vertu du numéro </w:t>
      </w:r>
      <w:r w:rsidRPr="007C2FAB">
        <w:rPr>
          <w:b/>
          <w:color w:val="000000"/>
        </w:rPr>
        <w:t>11.49</w:t>
      </w:r>
      <w:r w:rsidR="00D9312C" w:rsidRPr="007C2FAB">
        <w:rPr>
          <w:b/>
          <w:color w:val="000000"/>
        </w:rPr>
        <w:t xml:space="preserve"> </w:t>
      </w:r>
      <w:r w:rsidR="00D9312C" w:rsidRPr="007C2FAB">
        <w:rPr>
          <w:color w:val="000000"/>
        </w:rPr>
        <w:t>pour tous les systèmes à satellites non géostationnaires, à l'exception de ceux dont il est question dans l'Annexe 1;</w:t>
      </w:r>
    </w:p>
    <w:p w14:paraId="0BFD3BE2" w14:textId="5869C0A2" w:rsidR="00CC1B23" w:rsidRPr="007C2FAB" w:rsidRDefault="00CC1B23" w:rsidP="00937457">
      <w:pPr>
        <w:rPr>
          <w:rFonts w:eastAsia="SimSun"/>
        </w:rPr>
      </w:pPr>
      <w:r w:rsidRPr="007C2FAB">
        <w:rPr>
          <w:rFonts w:eastAsia="SimSun"/>
        </w:rPr>
        <w:t>1</w:t>
      </w:r>
      <w:r w:rsidR="00274AB7" w:rsidRPr="007C2FAB">
        <w:rPr>
          <w:rFonts w:eastAsia="SimSun"/>
        </w:rPr>
        <w:t>2</w:t>
      </w:r>
      <w:r w:rsidRPr="007C2FAB">
        <w:rPr>
          <w:rFonts w:eastAsia="SimSun"/>
        </w:rPr>
        <w:tab/>
        <w:t>que la suspension de l'utilisation d'assignations de fréquence conformément au numéro </w:t>
      </w:r>
      <w:r w:rsidRPr="007C2FAB">
        <w:rPr>
          <w:rFonts w:eastAsia="SimSun"/>
          <w:b/>
          <w:bCs/>
        </w:rPr>
        <w:t>11.49</w:t>
      </w:r>
      <w:r w:rsidRPr="007C2FAB">
        <w:rPr>
          <w:rFonts w:eastAsia="SimSun"/>
        </w:rPr>
        <w:t xml:space="preserve"> avant la fin des périodes correspondant à une étape applicables indiquées </w:t>
      </w:r>
      <w:r w:rsidRPr="007C2FAB">
        <w:rPr>
          <w:szCs w:val="24"/>
        </w:rPr>
        <w:t>au point 6</w:t>
      </w:r>
      <w:r w:rsidRPr="007C2FAB">
        <w:rPr>
          <w:i/>
          <w:szCs w:val="24"/>
        </w:rPr>
        <w:t>a)</w:t>
      </w:r>
      <w:r w:rsidRPr="007C2FAB">
        <w:rPr>
          <w:szCs w:val="24"/>
        </w:rPr>
        <w:t>, 6</w:t>
      </w:r>
      <w:r w:rsidRPr="007C2FAB">
        <w:rPr>
          <w:i/>
          <w:szCs w:val="24"/>
        </w:rPr>
        <w:t>b)</w:t>
      </w:r>
      <w:r w:rsidRPr="007C2FAB">
        <w:rPr>
          <w:szCs w:val="24"/>
        </w:rPr>
        <w:t xml:space="preserve"> ou 6</w:t>
      </w:r>
      <w:r w:rsidRPr="007C2FAB">
        <w:rPr>
          <w:i/>
          <w:szCs w:val="24"/>
        </w:rPr>
        <w:t xml:space="preserve">c) </w:t>
      </w:r>
      <w:r w:rsidRPr="007C2FAB">
        <w:rPr>
          <w:iCs/>
          <w:szCs w:val="24"/>
        </w:rPr>
        <w:t>du</w:t>
      </w:r>
      <w:r w:rsidRPr="007C2FAB">
        <w:rPr>
          <w:i/>
          <w:szCs w:val="24"/>
        </w:rPr>
        <w:t xml:space="preserve"> décide </w:t>
      </w:r>
      <w:r w:rsidRPr="007C2FAB">
        <w:rPr>
          <w:szCs w:val="24"/>
        </w:rPr>
        <w:t>ou au point 7</w:t>
      </w:r>
      <w:r w:rsidRPr="007C2FAB">
        <w:rPr>
          <w:i/>
          <w:szCs w:val="24"/>
        </w:rPr>
        <w:t>a)</w:t>
      </w:r>
      <w:r w:rsidRPr="007C2FAB">
        <w:rPr>
          <w:szCs w:val="24"/>
        </w:rPr>
        <w:t>, 7</w:t>
      </w:r>
      <w:r w:rsidRPr="007C2FAB">
        <w:rPr>
          <w:i/>
          <w:szCs w:val="24"/>
        </w:rPr>
        <w:t>b)</w:t>
      </w:r>
      <w:r w:rsidRPr="007C2FAB">
        <w:rPr>
          <w:szCs w:val="24"/>
        </w:rPr>
        <w:t xml:space="preserve"> ou 7</w:t>
      </w:r>
      <w:r w:rsidRPr="007C2FAB">
        <w:rPr>
          <w:i/>
          <w:szCs w:val="24"/>
        </w:rPr>
        <w:t xml:space="preserve">c) </w:t>
      </w:r>
      <w:r w:rsidRPr="007C2FAB">
        <w:rPr>
          <w:szCs w:val="24"/>
        </w:rPr>
        <w:t xml:space="preserve">du </w:t>
      </w:r>
      <w:r w:rsidRPr="007C2FAB">
        <w:rPr>
          <w:i/>
          <w:iCs/>
          <w:szCs w:val="24"/>
        </w:rPr>
        <w:t>décide</w:t>
      </w:r>
      <w:r w:rsidRPr="007C2FAB">
        <w:rPr>
          <w:rFonts w:eastAsia="SimSun"/>
        </w:rPr>
        <w:t xml:space="preserve"> de la présente Résolution ne modifie ni ne réduit les exigences associées à l'une quelconque des autres étapes découlant du </w:t>
      </w:r>
      <w:r w:rsidRPr="007C2FAB">
        <w:rPr>
          <w:szCs w:val="24"/>
        </w:rPr>
        <w:t>point 6</w:t>
      </w:r>
      <w:r w:rsidRPr="007C2FAB">
        <w:rPr>
          <w:i/>
          <w:szCs w:val="24"/>
        </w:rPr>
        <w:t>a)</w:t>
      </w:r>
      <w:r w:rsidRPr="007C2FAB">
        <w:rPr>
          <w:szCs w:val="24"/>
        </w:rPr>
        <w:t>, 6</w:t>
      </w:r>
      <w:r w:rsidRPr="007C2FAB">
        <w:rPr>
          <w:i/>
          <w:szCs w:val="24"/>
        </w:rPr>
        <w:t>b)</w:t>
      </w:r>
      <w:r w:rsidRPr="007C2FAB">
        <w:rPr>
          <w:szCs w:val="24"/>
        </w:rPr>
        <w:t xml:space="preserve"> ou 6</w:t>
      </w:r>
      <w:r w:rsidRPr="007C2FAB">
        <w:rPr>
          <w:i/>
          <w:szCs w:val="24"/>
        </w:rPr>
        <w:t xml:space="preserve">c) </w:t>
      </w:r>
      <w:r w:rsidRPr="007C2FAB">
        <w:rPr>
          <w:iCs/>
          <w:szCs w:val="24"/>
        </w:rPr>
        <w:t>du</w:t>
      </w:r>
      <w:r w:rsidRPr="007C2FAB">
        <w:rPr>
          <w:i/>
          <w:szCs w:val="24"/>
        </w:rPr>
        <w:t xml:space="preserve"> décide </w:t>
      </w:r>
      <w:r w:rsidRPr="007C2FAB">
        <w:rPr>
          <w:szCs w:val="24"/>
        </w:rPr>
        <w:t>ou du point 7</w:t>
      </w:r>
      <w:r w:rsidRPr="007C2FAB">
        <w:rPr>
          <w:i/>
          <w:szCs w:val="24"/>
        </w:rPr>
        <w:t>a)</w:t>
      </w:r>
      <w:r w:rsidRPr="007C2FAB">
        <w:rPr>
          <w:szCs w:val="24"/>
        </w:rPr>
        <w:t>, 7</w:t>
      </w:r>
      <w:r w:rsidRPr="007C2FAB">
        <w:rPr>
          <w:i/>
          <w:szCs w:val="24"/>
        </w:rPr>
        <w:t>b)</w:t>
      </w:r>
      <w:r w:rsidRPr="007C2FAB">
        <w:rPr>
          <w:szCs w:val="24"/>
        </w:rPr>
        <w:t xml:space="preserve"> ou 7</w:t>
      </w:r>
      <w:r w:rsidRPr="007C2FAB">
        <w:rPr>
          <w:i/>
          <w:szCs w:val="24"/>
        </w:rPr>
        <w:t xml:space="preserve">c) </w:t>
      </w:r>
      <w:r w:rsidRPr="007C2FAB">
        <w:rPr>
          <w:szCs w:val="24"/>
        </w:rPr>
        <w:t xml:space="preserve">du </w:t>
      </w:r>
      <w:r w:rsidRPr="007C2FAB">
        <w:rPr>
          <w:i/>
          <w:iCs/>
          <w:szCs w:val="24"/>
        </w:rPr>
        <w:t>décide</w:t>
      </w:r>
      <w:r w:rsidRPr="007C2FAB">
        <w:rPr>
          <w:rFonts w:eastAsia="SimSun"/>
        </w:rPr>
        <w:t xml:space="preserve"> de la présente Résolution, selon le cas;</w:t>
      </w:r>
    </w:p>
    <w:p w14:paraId="419BDF68" w14:textId="5C384D29" w:rsidR="00CC1B23" w:rsidRPr="007C2FAB" w:rsidRDefault="00D9312C" w:rsidP="00937457">
      <w:pPr>
        <w:pStyle w:val="headingb0"/>
        <w:keepNext w:val="0"/>
        <w:keepLines w:val="0"/>
        <w:rPr>
          <w:b w:val="0"/>
          <w:szCs w:val="24"/>
          <w:lang w:val="fr-FR" w:eastAsia="ar-SA"/>
        </w:rPr>
      </w:pPr>
      <w:r w:rsidRPr="007C2FAB">
        <w:rPr>
          <w:rFonts w:asciiTheme="majorBidi" w:hAnsiTheme="majorBidi" w:cstheme="majorBidi"/>
          <w:b w:val="0"/>
          <w:iCs/>
          <w:lang w:val="fr-FR" w:eastAsia="ar-SA"/>
        </w:rPr>
        <w:t>13</w:t>
      </w:r>
      <w:r w:rsidRPr="007C2FAB">
        <w:rPr>
          <w:rFonts w:asciiTheme="majorBidi" w:hAnsiTheme="majorBidi" w:cstheme="majorBidi"/>
          <w:b w:val="0"/>
          <w:iCs/>
          <w:lang w:val="fr-FR" w:eastAsia="ar-SA"/>
        </w:rPr>
        <w:tab/>
      </w:r>
      <w:r w:rsidRPr="007C2FAB">
        <w:rPr>
          <w:b w:val="0"/>
          <w:lang w:val="fr-FR"/>
        </w:rPr>
        <w:t xml:space="preserve">que </w:t>
      </w:r>
      <w:r w:rsidR="00A40D32" w:rsidRPr="007C2FAB">
        <w:rPr>
          <w:b w:val="0"/>
          <w:lang w:val="fr-FR"/>
        </w:rPr>
        <w:t xml:space="preserve">si </w:t>
      </w:r>
      <w:r w:rsidRPr="007C2FAB">
        <w:rPr>
          <w:b w:val="0"/>
          <w:lang w:val="fr-FR"/>
        </w:rPr>
        <w:t xml:space="preserve">le nombre de satellites </w:t>
      </w:r>
      <w:r w:rsidR="00A40D32" w:rsidRPr="007C2FAB">
        <w:rPr>
          <w:b w:val="0"/>
          <w:lang w:val="fr-FR"/>
        </w:rPr>
        <w:t>déployés dans un</w:t>
      </w:r>
      <w:r w:rsidRPr="007C2FAB">
        <w:rPr>
          <w:b w:val="0"/>
          <w:lang w:val="fr-FR"/>
        </w:rPr>
        <w:t xml:space="preserve"> système </w:t>
      </w:r>
      <w:r w:rsidR="00843AF9" w:rsidRPr="007C2FAB">
        <w:rPr>
          <w:b w:val="0"/>
          <w:lang w:val="fr-FR"/>
        </w:rPr>
        <w:t xml:space="preserve">à satellites </w:t>
      </w:r>
      <w:r w:rsidRPr="007C2FAB">
        <w:rPr>
          <w:b w:val="0"/>
          <w:lang w:val="fr-FR"/>
        </w:rPr>
        <w:t xml:space="preserve">non </w:t>
      </w:r>
      <w:r w:rsidR="00A40D32" w:rsidRPr="007C2FAB">
        <w:rPr>
          <w:b w:val="0"/>
          <w:lang w:val="fr-FR"/>
        </w:rPr>
        <w:t>géostationnaire</w:t>
      </w:r>
      <w:r w:rsidR="00843AF9" w:rsidRPr="007C2FAB">
        <w:rPr>
          <w:b w:val="0"/>
          <w:lang w:val="fr-FR"/>
        </w:rPr>
        <w:t>s</w:t>
      </w:r>
      <w:r w:rsidRPr="007C2FAB">
        <w:rPr>
          <w:b w:val="0"/>
          <w:lang w:val="fr-FR"/>
        </w:rPr>
        <w:t xml:space="preserve"> </w:t>
      </w:r>
      <w:r w:rsidR="00A40D32" w:rsidRPr="007C2FAB">
        <w:rPr>
          <w:b w:val="0"/>
          <w:lang w:val="fr-FR"/>
        </w:rPr>
        <w:t>passe au-dessous de</w:t>
      </w:r>
      <w:r w:rsidRPr="007C2FAB">
        <w:rPr>
          <w:b w:val="0"/>
          <w:lang w:val="fr-FR"/>
        </w:rPr>
        <w:t xml:space="preserve"> 90% du nombre total de satellites </w:t>
      </w:r>
      <w:r w:rsidR="00A40D32" w:rsidRPr="007C2FAB">
        <w:rPr>
          <w:b w:val="0"/>
          <w:lang w:val="fr-FR"/>
        </w:rPr>
        <w:t>inscrits</w:t>
      </w:r>
      <w:r w:rsidRPr="007C2FAB">
        <w:rPr>
          <w:b w:val="0"/>
          <w:lang w:val="fr-FR"/>
        </w:rPr>
        <w:t xml:space="preserve"> dans le Fichier de référence</w:t>
      </w:r>
      <w:r w:rsidR="00A40D32" w:rsidRPr="007C2FAB">
        <w:rPr>
          <w:b w:val="0"/>
          <w:lang w:val="fr-FR"/>
        </w:rPr>
        <w:t>, l'administration informe le Bureau de la date à laquelle l'évènement est survenu</w:t>
      </w:r>
      <w:r w:rsidRPr="007C2FAB">
        <w:rPr>
          <w:b w:val="0"/>
          <w:lang w:val="fr-FR"/>
        </w:rPr>
        <w:t xml:space="preserve">, </w:t>
      </w:r>
      <w:r w:rsidR="00A40D32" w:rsidRPr="007C2FAB">
        <w:rPr>
          <w:b w:val="0"/>
          <w:lang w:val="fr-FR"/>
        </w:rPr>
        <w:t xml:space="preserve">dans les </w:t>
      </w:r>
      <w:r w:rsidRPr="007C2FAB">
        <w:rPr>
          <w:b w:val="0"/>
          <w:lang w:val="fr-FR"/>
        </w:rPr>
        <w:t xml:space="preserve">90 jours </w:t>
      </w:r>
      <w:r w:rsidR="00A40D32" w:rsidRPr="007C2FAB">
        <w:rPr>
          <w:b w:val="0"/>
          <w:lang w:val="fr-FR"/>
        </w:rPr>
        <w:t>à compter de cette date</w:t>
      </w:r>
      <w:r w:rsidRPr="007C2FAB">
        <w:rPr>
          <w:b w:val="0"/>
          <w:lang w:val="fr-FR"/>
        </w:rPr>
        <w:t xml:space="preserve">. </w:t>
      </w:r>
      <w:r w:rsidR="00A40D32" w:rsidRPr="007C2FAB">
        <w:rPr>
          <w:b w:val="0"/>
          <w:lang w:val="fr-FR"/>
        </w:rPr>
        <w:t>Si ce nombre demeure inférieur à</w:t>
      </w:r>
      <w:r w:rsidRPr="007C2FAB">
        <w:rPr>
          <w:b w:val="0"/>
          <w:lang w:val="fr-FR"/>
        </w:rPr>
        <w:t xml:space="preserve"> 90% </w:t>
      </w:r>
      <w:r w:rsidR="00A40D32" w:rsidRPr="007C2FAB">
        <w:rPr>
          <w:b w:val="0"/>
          <w:lang w:val="fr-FR"/>
        </w:rPr>
        <w:t>pendant une période continue de trois</w:t>
      </w:r>
      <w:r w:rsidR="00AF1CC2" w:rsidRPr="007C2FAB">
        <w:rPr>
          <w:b w:val="0"/>
          <w:lang w:val="fr-FR"/>
        </w:rPr>
        <w:t> </w:t>
      </w:r>
      <w:r w:rsidR="00A40D32" w:rsidRPr="007C2FAB">
        <w:rPr>
          <w:b w:val="0"/>
          <w:lang w:val="fr-FR"/>
        </w:rPr>
        <w:t xml:space="preserve">ans, </w:t>
      </w:r>
      <w:r w:rsidRPr="007C2FAB">
        <w:rPr>
          <w:b w:val="0"/>
          <w:lang w:val="fr-FR"/>
        </w:rPr>
        <w:t xml:space="preserve">l'administration </w:t>
      </w:r>
      <w:r w:rsidR="00A40D32" w:rsidRPr="007C2FAB">
        <w:rPr>
          <w:b w:val="0"/>
          <w:lang w:val="fr-FR"/>
        </w:rPr>
        <w:t>notificat</w:t>
      </w:r>
      <w:r w:rsidR="00843AF9" w:rsidRPr="007C2FAB">
        <w:rPr>
          <w:b w:val="0"/>
          <w:lang w:val="fr-FR"/>
        </w:rPr>
        <w:t>rice</w:t>
      </w:r>
      <w:r w:rsidR="00A40D32" w:rsidRPr="007C2FAB">
        <w:rPr>
          <w:b w:val="0"/>
          <w:lang w:val="fr-FR"/>
        </w:rPr>
        <w:t xml:space="preserve"> </w:t>
      </w:r>
      <w:r w:rsidR="00843AF9" w:rsidRPr="007C2FAB">
        <w:rPr>
          <w:b w:val="0"/>
          <w:lang w:val="fr-FR"/>
        </w:rPr>
        <w:t>de</w:t>
      </w:r>
      <w:r w:rsidR="00A40D32" w:rsidRPr="007C2FAB">
        <w:rPr>
          <w:b w:val="0"/>
          <w:lang w:val="fr-FR"/>
        </w:rPr>
        <w:t xml:space="preserve"> ce système à satellites non géostationnaires </w:t>
      </w:r>
      <w:r w:rsidR="00843AF9" w:rsidRPr="007C2FAB">
        <w:rPr>
          <w:b w:val="0"/>
          <w:lang w:val="fr-FR"/>
        </w:rPr>
        <w:t>soumet au</w:t>
      </w:r>
      <w:r w:rsidR="00A40D32" w:rsidRPr="007C2FAB">
        <w:rPr>
          <w:b w:val="0"/>
          <w:lang w:val="fr-FR"/>
        </w:rPr>
        <w:t xml:space="preserve"> Bureau </w:t>
      </w:r>
      <w:r w:rsidR="00843AF9" w:rsidRPr="007C2FAB">
        <w:rPr>
          <w:b w:val="0"/>
          <w:lang w:val="fr-FR"/>
        </w:rPr>
        <w:t>l</w:t>
      </w:r>
      <w:r w:rsidR="00A40D32" w:rsidRPr="007C2FAB">
        <w:rPr>
          <w:b w:val="0"/>
          <w:lang w:val="fr-FR"/>
        </w:rPr>
        <w:t xml:space="preserve">es modifications apportées aux caractéristiques des assignations de fréquence notifiées ou inscrites pour refléter le nombre total de satellites déployés, </w:t>
      </w:r>
      <w:r w:rsidR="00072657" w:rsidRPr="007C2FAB">
        <w:rPr>
          <w:b w:val="0"/>
          <w:lang w:val="fr-FR"/>
        </w:rPr>
        <w:t>dans les</w:t>
      </w:r>
      <w:r w:rsidR="00A40D32" w:rsidRPr="007C2FAB">
        <w:rPr>
          <w:b w:val="0"/>
          <w:lang w:val="fr-FR"/>
        </w:rPr>
        <w:t xml:space="preserve"> 90 jours à compter de la fin de la période de trois ans.</w:t>
      </w:r>
    </w:p>
    <w:p w14:paraId="379AA037" w14:textId="6B771AEE" w:rsidR="00A604D2" w:rsidRPr="007C2FAB" w:rsidRDefault="00A604D2" w:rsidP="00937457">
      <w:pPr>
        <w:spacing w:beforeLines="50"/>
        <w:rPr>
          <w:szCs w:val="24"/>
        </w:rPr>
      </w:pPr>
      <w:r w:rsidRPr="007C2FAB">
        <w:rPr>
          <w:szCs w:val="24"/>
        </w:rPr>
        <w:lastRenderedPageBreak/>
        <w:t>14</w:t>
      </w:r>
      <w:r w:rsidRPr="007C2FAB">
        <w:rPr>
          <w:szCs w:val="24"/>
        </w:rPr>
        <w:tab/>
      </w:r>
      <w:r w:rsidR="003664D1" w:rsidRPr="007C2FAB">
        <w:rPr>
          <w:szCs w:val="24"/>
        </w:rPr>
        <w:t xml:space="preserve">que le point 13 du </w:t>
      </w:r>
      <w:r w:rsidR="003664D1" w:rsidRPr="007C2FAB">
        <w:rPr>
          <w:i/>
          <w:szCs w:val="24"/>
        </w:rPr>
        <w:t xml:space="preserve">décide </w:t>
      </w:r>
      <w:r w:rsidR="003664D1" w:rsidRPr="007C2FAB">
        <w:t>ne s'applique pas aux assignations de fréquence à un système à satellites non géostationnaires pour lequel l'administration notificatrice a appliqué le numéro</w:t>
      </w:r>
      <w:r w:rsidR="00BC0ADF" w:rsidRPr="007C2FAB">
        <w:t> </w:t>
      </w:r>
      <w:r w:rsidRPr="007C2FAB">
        <w:rPr>
          <w:rStyle w:val="Artref"/>
          <w:b/>
          <w:bCs/>
          <w:szCs w:val="24"/>
        </w:rPr>
        <w:t>11.49</w:t>
      </w:r>
      <w:r w:rsidRPr="007C2FAB">
        <w:t>.</w:t>
      </w:r>
    </w:p>
    <w:p w14:paraId="78BAF6CA" w14:textId="1D8BDF38" w:rsidR="00A604D2" w:rsidRPr="007C2FAB" w:rsidRDefault="00A604D2" w:rsidP="00937457">
      <w:pPr>
        <w:suppressAutoHyphens/>
        <w:rPr>
          <w:szCs w:val="24"/>
          <w:lang w:eastAsia="ar-SA"/>
        </w:rPr>
      </w:pPr>
      <w:r w:rsidRPr="007C2FAB">
        <w:rPr>
          <w:rFonts w:eastAsia="SimSun"/>
          <w:lang w:eastAsia="ar-SA"/>
        </w:rPr>
        <w:t>15</w:t>
      </w:r>
      <w:r w:rsidRPr="007C2FAB">
        <w:rPr>
          <w:rFonts w:eastAsia="SimSun"/>
          <w:lang w:eastAsia="ar-SA"/>
        </w:rPr>
        <w:tab/>
      </w:r>
      <w:r w:rsidR="003664D1" w:rsidRPr="007C2FAB">
        <w:rPr>
          <w:rFonts w:eastAsia="SimSun"/>
          <w:lang w:eastAsia="ar-SA"/>
        </w:rPr>
        <w:t xml:space="preserve">que, dès réception des renseignements visés au point 13 du </w:t>
      </w:r>
      <w:r w:rsidR="003664D1" w:rsidRPr="007C2FAB">
        <w:rPr>
          <w:rFonts w:eastAsia="SimSun"/>
          <w:i/>
          <w:lang w:eastAsia="ar-SA"/>
        </w:rPr>
        <w:t>décide</w:t>
      </w:r>
      <w:r w:rsidRPr="007C2FAB">
        <w:rPr>
          <w:rFonts w:eastAsia="SimSun"/>
          <w:lang w:eastAsia="ar-SA"/>
        </w:rPr>
        <w:t>:</w:t>
      </w:r>
    </w:p>
    <w:p w14:paraId="13D6825C" w14:textId="39880917" w:rsidR="00CC1B23" w:rsidRPr="007C2FAB" w:rsidRDefault="00CC1B23" w:rsidP="00937457">
      <w:pPr>
        <w:tabs>
          <w:tab w:val="left" w:pos="2608"/>
          <w:tab w:val="left" w:pos="3345"/>
        </w:tabs>
        <w:spacing w:before="80"/>
        <w:ind w:left="1134" w:hanging="1134"/>
        <w:rPr>
          <w:i/>
          <w:iCs/>
          <w:lang w:eastAsia="ar-SA"/>
        </w:rPr>
      </w:pPr>
      <w:r w:rsidRPr="007C2FAB">
        <w:rPr>
          <w:i/>
          <w:lang w:eastAsia="ar-SA"/>
        </w:rPr>
        <w:t>a)</w:t>
      </w:r>
      <w:r w:rsidRPr="007C2FAB">
        <w:rPr>
          <w:lang w:eastAsia="ar-SA"/>
        </w:rPr>
        <w:tab/>
      </w:r>
      <w:r w:rsidR="003664D1" w:rsidRPr="007C2FAB">
        <w:rPr>
          <w:lang w:eastAsia="ar-SA"/>
        </w:rPr>
        <w:t xml:space="preserve">le Bureau </w:t>
      </w:r>
      <w:r w:rsidRPr="007C2FAB">
        <w:rPr>
          <w:lang w:eastAsia="ar-SA"/>
        </w:rPr>
        <w:t>met rapidement ces renseignements à disposition «tels qu'ils ont été reçus» sur le site web de l'UIT;</w:t>
      </w:r>
    </w:p>
    <w:p w14:paraId="2753B447" w14:textId="0F5B20D5" w:rsidR="00CC1B23" w:rsidRPr="007C2FAB" w:rsidRDefault="00CC1B23" w:rsidP="00937457">
      <w:pPr>
        <w:tabs>
          <w:tab w:val="left" w:pos="2608"/>
          <w:tab w:val="left" w:pos="3345"/>
        </w:tabs>
        <w:spacing w:before="80"/>
        <w:ind w:left="1134" w:hanging="1134"/>
        <w:rPr>
          <w:lang w:eastAsia="ar-SA"/>
        </w:rPr>
      </w:pPr>
      <w:r w:rsidRPr="007C2FAB">
        <w:rPr>
          <w:i/>
          <w:iCs/>
          <w:lang w:eastAsia="ar-SA"/>
        </w:rPr>
        <w:t>b)</w:t>
      </w:r>
      <w:r w:rsidRPr="007C2FAB">
        <w:rPr>
          <w:lang w:eastAsia="ar-SA"/>
        </w:rPr>
        <w:tab/>
      </w:r>
      <w:r w:rsidR="003664D1" w:rsidRPr="007C2FAB">
        <w:rPr>
          <w:lang w:eastAsia="ar-SA"/>
        </w:rPr>
        <w:t xml:space="preserve">le Bureau </w:t>
      </w:r>
      <w:r w:rsidRPr="007C2FAB">
        <w:rPr>
          <w:lang w:eastAsia="ar-SA"/>
        </w:rPr>
        <w:t xml:space="preserve">procède à un examen du point de vue de la conformité au nombre maximal de satellites conformément au point </w:t>
      </w:r>
      <w:r w:rsidR="003664D1" w:rsidRPr="007C2FAB">
        <w:rPr>
          <w:lang w:eastAsia="ar-SA"/>
        </w:rPr>
        <w:t>13</w:t>
      </w:r>
      <w:r w:rsidRPr="007C2FAB">
        <w:rPr>
          <w:lang w:eastAsia="ar-SA"/>
        </w:rPr>
        <w:t xml:space="preserve"> du </w:t>
      </w:r>
      <w:r w:rsidRPr="007C2FAB">
        <w:rPr>
          <w:i/>
          <w:iCs/>
          <w:lang w:eastAsia="ar-SA"/>
        </w:rPr>
        <w:t>décide</w:t>
      </w:r>
      <w:r w:rsidR="003664D1" w:rsidRPr="007C2FAB">
        <w:rPr>
          <w:lang w:eastAsia="ar-SA"/>
        </w:rPr>
        <w:t xml:space="preserve"> et aux numéros </w:t>
      </w:r>
      <w:r w:rsidR="003664D1" w:rsidRPr="007C2FAB">
        <w:rPr>
          <w:b/>
          <w:lang w:eastAsia="ar-SA"/>
        </w:rPr>
        <w:t>11.43A/11.43B</w:t>
      </w:r>
      <w:r w:rsidR="003664D1" w:rsidRPr="007C2FAB">
        <w:rPr>
          <w:lang w:eastAsia="ar-SA"/>
        </w:rPr>
        <w:t>, selon le cas;</w:t>
      </w:r>
    </w:p>
    <w:p w14:paraId="0D61DEBC" w14:textId="47481E75" w:rsidR="008D3279" w:rsidRPr="007C2FAB" w:rsidRDefault="00CC1B23" w:rsidP="00937457">
      <w:pPr>
        <w:tabs>
          <w:tab w:val="left" w:pos="2608"/>
          <w:tab w:val="left" w:pos="3345"/>
        </w:tabs>
        <w:spacing w:before="80"/>
        <w:ind w:left="1871" w:hanging="737"/>
        <w:rPr>
          <w:lang w:eastAsia="ar-SA"/>
        </w:rPr>
      </w:pPr>
      <w:r w:rsidRPr="007C2FAB">
        <w:rPr>
          <w:lang w:eastAsia="ar-SA"/>
        </w:rPr>
        <w:t>i)</w:t>
      </w:r>
      <w:r w:rsidRPr="007C2FAB">
        <w:rPr>
          <w:i/>
          <w:iCs/>
          <w:lang w:eastAsia="ar-SA"/>
        </w:rPr>
        <w:tab/>
      </w:r>
      <w:r w:rsidR="003664D1" w:rsidRPr="007C2FAB">
        <w:rPr>
          <w:color w:val="000000"/>
        </w:rPr>
        <w:t xml:space="preserve">si le Bureau parvient à une conclusion favorable au titre du numéro </w:t>
      </w:r>
      <w:r w:rsidR="003664D1" w:rsidRPr="007C2FAB">
        <w:rPr>
          <w:b/>
          <w:bCs/>
          <w:color w:val="000000"/>
        </w:rPr>
        <w:t>11.31</w:t>
      </w:r>
      <w:r w:rsidR="003664D1" w:rsidRPr="007C2FAB">
        <w:rPr>
          <w:color w:val="000000"/>
        </w:rPr>
        <w:t>; et</w:t>
      </w:r>
      <w:r w:rsidRPr="007C2FAB">
        <w:rPr>
          <w:lang w:eastAsia="ar-SA"/>
        </w:rPr>
        <w:t xml:space="preserve"> </w:t>
      </w:r>
    </w:p>
    <w:p w14:paraId="5137CBC1" w14:textId="76F512EE" w:rsidR="00CC1B23" w:rsidRPr="007C2FAB" w:rsidRDefault="008D3279" w:rsidP="00937457">
      <w:pPr>
        <w:tabs>
          <w:tab w:val="left" w:pos="2608"/>
          <w:tab w:val="left" w:pos="3345"/>
        </w:tabs>
        <w:spacing w:before="80"/>
        <w:ind w:left="1871" w:hanging="737"/>
        <w:rPr>
          <w:i/>
          <w:iCs/>
          <w:lang w:eastAsia="ar-SA"/>
        </w:rPr>
      </w:pPr>
      <w:r w:rsidRPr="007C2FAB">
        <w:rPr>
          <w:lang w:eastAsia="ar-SA"/>
        </w:rPr>
        <w:t>ii)</w:t>
      </w:r>
      <w:r w:rsidRPr="007C2FAB">
        <w:rPr>
          <w:lang w:eastAsia="ar-SA"/>
        </w:rPr>
        <w:tab/>
      </w:r>
      <w:r w:rsidR="003664D1" w:rsidRPr="007C2FAB">
        <w:rPr>
          <w:lang w:eastAsia="ar-SA"/>
        </w:rPr>
        <w:t xml:space="preserve">si les modifications sont </w:t>
      </w:r>
      <w:r w:rsidR="00CC1B23" w:rsidRPr="007C2FAB">
        <w:rPr>
          <w:lang w:eastAsia="ar-SA"/>
        </w:rPr>
        <w:t>limitées à la réduction du nombre de plans orbitaux (</w:t>
      </w:r>
      <w:r w:rsidR="00CC1B23" w:rsidRPr="007C2FAB">
        <w:rPr>
          <w:color w:val="000000"/>
        </w:rPr>
        <w:t xml:space="preserve">élément de données A.4.b.1 de l'Appendice </w:t>
      </w:r>
      <w:r w:rsidR="00CC1B23" w:rsidRPr="007C2FAB">
        <w:rPr>
          <w:b/>
          <w:bCs/>
          <w:color w:val="000000"/>
        </w:rPr>
        <w:t>4</w:t>
      </w:r>
      <w:r w:rsidR="00CC1B23" w:rsidRPr="007C2FAB">
        <w:rPr>
          <w:color w:val="000000"/>
        </w:rPr>
        <w:t>) et</w:t>
      </w:r>
      <w:r w:rsidR="00CC1B23" w:rsidRPr="007C2FAB">
        <w:rPr>
          <w:lang w:eastAsia="ar-SA"/>
        </w:rPr>
        <w:t xml:space="preserve"> aux modifications de </w:t>
      </w:r>
      <w:r w:rsidR="00CC1B23" w:rsidRPr="007C2FAB">
        <w:rPr>
          <w:color w:val="000000"/>
        </w:rPr>
        <w:t>l'ascension droite du noeud ascendant</w:t>
      </w:r>
      <w:r w:rsidR="00CC1B23" w:rsidRPr="007C2FAB">
        <w:rPr>
          <w:lang w:eastAsia="ar-SA"/>
        </w:rPr>
        <w:t xml:space="preserve"> (</w:t>
      </w:r>
      <w:r w:rsidR="00CC1B23" w:rsidRPr="007C2FAB">
        <w:rPr>
          <w:color w:val="000000"/>
        </w:rPr>
        <w:t xml:space="preserve">élément de données </w:t>
      </w:r>
      <w:r w:rsidR="00CC1B23" w:rsidRPr="007C2FAB">
        <w:rPr>
          <w:lang w:eastAsia="ar-SA"/>
        </w:rPr>
        <w:t>A.4.b.4.g</w:t>
      </w:r>
      <w:r w:rsidR="00CC1B23" w:rsidRPr="007C2FAB">
        <w:rPr>
          <w:color w:val="000000"/>
        </w:rPr>
        <w:t xml:space="preserve"> de l'Appendice </w:t>
      </w:r>
      <w:r w:rsidR="00CC1B23" w:rsidRPr="007C2FAB">
        <w:rPr>
          <w:b/>
          <w:bCs/>
          <w:color w:val="000000"/>
        </w:rPr>
        <w:t>4</w:t>
      </w:r>
      <w:r w:rsidR="00CC1B23" w:rsidRPr="007C2FAB">
        <w:rPr>
          <w:color w:val="000000"/>
        </w:rPr>
        <w:t xml:space="preserve">), de la longitude du noeud ascendant (élément de données </w:t>
      </w:r>
      <w:r w:rsidR="003664D1" w:rsidRPr="007C2FAB">
        <w:rPr>
          <w:color w:val="000000"/>
        </w:rPr>
        <w:t>A.4.b.6.g</w:t>
      </w:r>
      <w:r w:rsidR="00CC1B23" w:rsidRPr="007C2FAB">
        <w:rPr>
          <w:color w:val="000000"/>
        </w:rPr>
        <w:t xml:space="preserve"> de l'Appendice </w:t>
      </w:r>
      <w:r w:rsidR="00CC1B23" w:rsidRPr="007C2FAB">
        <w:rPr>
          <w:b/>
          <w:bCs/>
          <w:color w:val="000000"/>
        </w:rPr>
        <w:t>4</w:t>
      </w:r>
      <w:r w:rsidR="00CC1B23" w:rsidRPr="007C2FAB">
        <w:rPr>
          <w:color w:val="000000"/>
        </w:rPr>
        <w:t xml:space="preserve">) et des date et heure historique (éléments de données </w:t>
      </w:r>
      <w:r w:rsidR="003664D1" w:rsidRPr="007C2FAB">
        <w:rPr>
          <w:color w:val="000000"/>
        </w:rPr>
        <w:t xml:space="preserve">A.4.b.6.h </w:t>
      </w:r>
      <w:r w:rsidR="00CC1B23" w:rsidRPr="007C2FAB">
        <w:rPr>
          <w:color w:val="000000"/>
        </w:rPr>
        <w:t xml:space="preserve">et </w:t>
      </w:r>
      <w:r w:rsidR="003664D1" w:rsidRPr="007C2FAB">
        <w:rPr>
          <w:color w:val="000000"/>
        </w:rPr>
        <w:t xml:space="preserve">A.4.b.6.i </w:t>
      </w:r>
      <w:r w:rsidR="00CC1B23" w:rsidRPr="007C2FAB">
        <w:rPr>
          <w:color w:val="000000"/>
        </w:rPr>
        <w:t xml:space="preserve">de l'Appendice </w:t>
      </w:r>
      <w:r w:rsidR="00CC1B23" w:rsidRPr="007C2FAB">
        <w:rPr>
          <w:b/>
          <w:bCs/>
          <w:color w:val="000000"/>
        </w:rPr>
        <w:t>4</w:t>
      </w:r>
      <w:r w:rsidR="00CC1B23" w:rsidRPr="007C2FAB">
        <w:rPr>
          <w:color w:val="000000"/>
        </w:rPr>
        <w:t>) associées aux autres plans orbitaux ou à la réduction du nombre de</w:t>
      </w:r>
      <w:r w:rsidR="00CC1B23" w:rsidRPr="007C2FAB">
        <w:rPr>
          <w:lang w:eastAsia="ar-SA"/>
        </w:rPr>
        <w:t xml:space="preserve"> stations spatiales par plan (</w:t>
      </w:r>
      <w:r w:rsidR="00CC1B23" w:rsidRPr="007C2FAB">
        <w:rPr>
          <w:color w:val="000000"/>
        </w:rPr>
        <w:t xml:space="preserve">élément de données </w:t>
      </w:r>
      <w:r w:rsidR="00CC1B23" w:rsidRPr="007C2FAB">
        <w:rPr>
          <w:lang w:eastAsia="ar-SA"/>
        </w:rPr>
        <w:t>A.4.b.4.b</w:t>
      </w:r>
      <w:r w:rsidR="00CC1B23" w:rsidRPr="007C2FAB">
        <w:rPr>
          <w:color w:val="000000"/>
        </w:rPr>
        <w:t xml:space="preserve"> de l'Appendice </w:t>
      </w:r>
      <w:r w:rsidR="00CC1B23" w:rsidRPr="007C2FAB">
        <w:rPr>
          <w:b/>
          <w:bCs/>
          <w:color w:val="000000"/>
        </w:rPr>
        <w:t>4</w:t>
      </w:r>
      <w:r w:rsidR="00CC1B23" w:rsidRPr="007C2FAB">
        <w:rPr>
          <w:lang w:eastAsia="ar-SA"/>
        </w:rPr>
        <w:t xml:space="preserve">) et aux modifications </w:t>
      </w:r>
      <w:r w:rsidR="00CC1B23" w:rsidRPr="007C2FAB">
        <w:rPr>
          <w:color w:val="000000"/>
        </w:rPr>
        <w:t>de l'angle de phase initial</w:t>
      </w:r>
      <w:r w:rsidR="00CC1B23" w:rsidRPr="007C2FAB">
        <w:rPr>
          <w:lang w:eastAsia="ar-SA"/>
        </w:rPr>
        <w:t xml:space="preserve"> des stations spatiales (</w:t>
      </w:r>
      <w:r w:rsidR="00CC1B23" w:rsidRPr="007C2FAB">
        <w:rPr>
          <w:color w:val="000000"/>
        </w:rPr>
        <w:t xml:space="preserve">élément de données </w:t>
      </w:r>
      <w:r w:rsidR="00CC1B23" w:rsidRPr="007C2FAB">
        <w:rPr>
          <w:lang w:eastAsia="ar-SA"/>
        </w:rPr>
        <w:t>A.4.b.4.h</w:t>
      </w:r>
      <w:r w:rsidR="00CC1B23" w:rsidRPr="007C2FAB">
        <w:rPr>
          <w:color w:val="000000"/>
        </w:rPr>
        <w:t xml:space="preserve"> de l'Appendice </w:t>
      </w:r>
      <w:r w:rsidR="00CC1B23" w:rsidRPr="007C2FAB">
        <w:rPr>
          <w:b/>
          <w:bCs/>
          <w:color w:val="000000"/>
        </w:rPr>
        <w:t>4</w:t>
      </w:r>
      <w:r w:rsidR="00CC1B23" w:rsidRPr="007C2FAB">
        <w:rPr>
          <w:lang w:eastAsia="ar-SA"/>
        </w:rPr>
        <w:t>) à l'intérieur des plans</w:t>
      </w:r>
      <w:r w:rsidR="009E2546" w:rsidRPr="007C2FAB">
        <w:rPr>
          <w:lang w:eastAsia="ar-SA"/>
        </w:rPr>
        <w:t>;</w:t>
      </w:r>
    </w:p>
    <w:p w14:paraId="0249CB5F" w14:textId="4BE091AD" w:rsidR="00A604D2" w:rsidRPr="007C2FAB" w:rsidRDefault="00A604D2" w:rsidP="00937457">
      <w:pPr>
        <w:tabs>
          <w:tab w:val="left" w:pos="2608"/>
          <w:tab w:val="left" w:pos="3345"/>
        </w:tabs>
        <w:spacing w:before="80"/>
        <w:ind w:left="1871" w:hanging="737"/>
        <w:rPr>
          <w:color w:val="000000"/>
        </w:rPr>
      </w:pPr>
      <w:r w:rsidRPr="007C2FAB">
        <w:rPr>
          <w:i/>
          <w:iCs/>
          <w:lang w:eastAsia="ar-SA"/>
        </w:rPr>
        <w:t>iii)</w:t>
      </w:r>
      <w:r w:rsidRPr="007C2FAB">
        <w:rPr>
          <w:i/>
          <w:iCs/>
          <w:lang w:eastAsia="ar-SA"/>
        </w:rPr>
        <w:tab/>
      </w:r>
      <w:r w:rsidR="00E401E9" w:rsidRPr="007C2FAB">
        <w:rPr>
          <w:color w:val="000000"/>
        </w:rPr>
        <w:t xml:space="preserve">si l'administration notificatrice fournit un engagement indiquant que les caractéristiques modifiées ne causeront pas plus de brouillages ni n'exigeront une plus grande protection que les caractéristiques communiquées dans les renseignements relatifs aux modifications les plus récents soumis au Bureau pour les assignations de fréquence (voir l'élément de données A.20 de l'Appendice </w:t>
      </w:r>
      <w:r w:rsidR="00E401E9" w:rsidRPr="007C2FAB">
        <w:rPr>
          <w:b/>
          <w:color w:val="000000"/>
        </w:rPr>
        <w:t>4</w:t>
      </w:r>
      <w:r w:rsidR="00E401E9" w:rsidRPr="007C2FAB">
        <w:rPr>
          <w:color w:val="000000"/>
        </w:rPr>
        <w:t>)</w:t>
      </w:r>
      <w:r w:rsidR="003664D1" w:rsidRPr="007C2FAB">
        <w:rPr>
          <w:color w:val="000000"/>
        </w:rPr>
        <w:t>.</w:t>
      </w:r>
    </w:p>
    <w:p w14:paraId="6EB20098" w14:textId="3B067777" w:rsidR="00E401E9" w:rsidRPr="007C2FAB" w:rsidRDefault="00E401E9" w:rsidP="00937457">
      <w:pPr>
        <w:tabs>
          <w:tab w:val="left" w:pos="2608"/>
          <w:tab w:val="left" w:pos="3345"/>
        </w:tabs>
        <w:spacing w:before="80"/>
        <w:ind w:left="1134" w:hanging="1134"/>
        <w:rPr>
          <w:i/>
          <w:iCs/>
          <w:lang w:eastAsia="ar-SA"/>
        </w:rPr>
      </w:pPr>
      <w:r w:rsidRPr="007C2FAB">
        <w:rPr>
          <w:i/>
          <w:iCs/>
          <w:lang w:eastAsia="ar-SA"/>
        </w:rPr>
        <w:t>c</w:t>
      </w:r>
      <w:r w:rsidR="00CC1B23" w:rsidRPr="007C2FAB">
        <w:rPr>
          <w:i/>
          <w:iCs/>
          <w:lang w:eastAsia="ar-SA"/>
        </w:rPr>
        <w:t>)</w:t>
      </w:r>
      <w:r w:rsidR="00CC1B23" w:rsidRPr="007C2FAB">
        <w:rPr>
          <w:i/>
          <w:iCs/>
          <w:lang w:eastAsia="ar-SA"/>
        </w:rPr>
        <w:tab/>
      </w:r>
      <w:r w:rsidRPr="007C2FAB">
        <w:rPr>
          <w:color w:val="000000"/>
        </w:rPr>
        <w:t xml:space="preserve">le Bureau, aux fins du numéro </w:t>
      </w:r>
      <w:r w:rsidRPr="007C2FAB">
        <w:rPr>
          <w:b/>
          <w:color w:val="000000"/>
        </w:rPr>
        <w:t>11.43B</w:t>
      </w:r>
      <w:r w:rsidRPr="007C2FAB">
        <w:rPr>
          <w:color w:val="000000"/>
        </w:rPr>
        <w:t>, ne traitera pas ces modifications comme de nouvelles notifications d'assignations de fréquence et conservera les dates initiales d'inscription des assignations de fréquence dans le Fichier de référence:</w:t>
      </w:r>
    </w:p>
    <w:p w14:paraId="15D68700" w14:textId="759A8967" w:rsidR="00CC1B23" w:rsidRPr="007C2FAB" w:rsidRDefault="00E401E9" w:rsidP="00937457">
      <w:pPr>
        <w:tabs>
          <w:tab w:val="left" w:pos="2608"/>
          <w:tab w:val="left" w:pos="3345"/>
        </w:tabs>
        <w:spacing w:before="80"/>
        <w:ind w:left="1134" w:hanging="1134"/>
        <w:rPr>
          <w:lang w:eastAsia="ar-SA"/>
        </w:rPr>
      </w:pPr>
      <w:r w:rsidRPr="007C2FAB">
        <w:rPr>
          <w:i/>
          <w:iCs/>
          <w:lang w:eastAsia="ar-SA"/>
        </w:rPr>
        <w:t>d)</w:t>
      </w:r>
      <w:r w:rsidRPr="007C2FAB">
        <w:rPr>
          <w:i/>
          <w:iCs/>
          <w:lang w:eastAsia="ar-SA"/>
        </w:rPr>
        <w:tab/>
      </w:r>
      <w:r w:rsidR="00A40D32" w:rsidRPr="007C2FAB">
        <w:rPr>
          <w:iCs/>
          <w:lang w:eastAsia="ar-SA"/>
        </w:rPr>
        <w:t>le Bureau</w:t>
      </w:r>
      <w:r w:rsidR="00A40D32" w:rsidRPr="007C2FAB">
        <w:rPr>
          <w:i/>
          <w:iCs/>
          <w:lang w:eastAsia="ar-SA"/>
        </w:rPr>
        <w:t xml:space="preserve"> </w:t>
      </w:r>
      <w:r w:rsidR="00CC1B23" w:rsidRPr="007C2FAB">
        <w:rPr>
          <w:szCs w:val="24"/>
          <w:lang w:eastAsia="ar-SA"/>
        </w:rPr>
        <w:t>publie les renseignements fournis et ses conclusions dans la BR IFIC</w:t>
      </w:r>
      <w:r w:rsidR="00CC1B23" w:rsidRPr="007C2FAB">
        <w:rPr>
          <w:lang w:eastAsia="ar-SA"/>
        </w:rPr>
        <w:t>;</w:t>
      </w:r>
    </w:p>
    <w:p w14:paraId="67457026" w14:textId="77777777" w:rsidR="00CC1B23" w:rsidRPr="007C2FAB" w:rsidRDefault="00CC1B23" w:rsidP="00937457">
      <w:pPr>
        <w:pStyle w:val="Call"/>
        <w:rPr>
          <w:szCs w:val="24"/>
        </w:rPr>
      </w:pPr>
      <w:r w:rsidRPr="007C2FAB">
        <w:rPr>
          <w:szCs w:val="24"/>
        </w:rPr>
        <w:t>charge le Bureau des radiocommunications</w:t>
      </w:r>
    </w:p>
    <w:p w14:paraId="6DEC49E1" w14:textId="6E9FCB53" w:rsidR="00CC1B23" w:rsidRPr="007C2FAB" w:rsidRDefault="00CC1B23" w:rsidP="00937457">
      <w:pPr>
        <w:rPr>
          <w:szCs w:val="24"/>
        </w:rPr>
      </w:pPr>
      <w:r w:rsidRPr="007C2FAB">
        <w:rPr>
          <w:color w:val="000000"/>
        </w:rPr>
        <w:t>de prendre les mesures nécessaires pour mettre en oeuvre</w:t>
      </w:r>
      <w:r w:rsidRPr="007C2FAB">
        <w:rPr>
          <w:szCs w:val="24"/>
        </w:rPr>
        <w:t xml:space="preserve"> la présente Résolution et de présenter un rapport </w:t>
      </w:r>
      <w:r w:rsidRPr="007C2FAB">
        <w:rPr>
          <w:color w:val="000000"/>
        </w:rPr>
        <w:t>aux CMR suivantes</w:t>
      </w:r>
      <w:r w:rsidRPr="007C2FAB">
        <w:rPr>
          <w:szCs w:val="24"/>
        </w:rPr>
        <w:t xml:space="preserve"> sur les résultats de cette mise en oeuvre.</w:t>
      </w:r>
    </w:p>
    <w:p w14:paraId="1CDB220B" w14:textId="10A6E15C" w:rsidR="00CC1B23" w:rsidRPr="007C2FAB" w:rsidRDefault="00CC1B23" w:rsidP="00BC0ADF">
      <w:pPr>
        <w:pStyle w:val="AnnexNo"/>
      </w:pPr>
      <w:bookmarkStart w:id="300" w:name="_Toc3798383"/>
      <w:bookmarkStart w:id="301" w:name="_Toc3888120"/>
      <w:r w:rsidRPr="007C2FAB">
        <w:lastRenderedPageBreak/>
        <w:t xml:space="preserve">ANNEXE 1 DU PROJET DE NOUVELLE RÉSOLUTION </w:t>
      </w:r>
      <w:r w:rsidRPr="007C2FAB">
        <w:br/>
        <w:t>[</w:t>
      </w:r>
      <w:r w:rsidR="007104AD" w:rsidRPr="007C2FAB">
        <w:t>EUR-</w:t>
      </w:r>
      <w:r w:rsidRPr="007C2FAB">
        <w:t>A7(A)-NGSO-MILESTONES] (RÉV.CMR-19)</w:t>
      </w:r>
      <w:bookmarkEnd w:id="300"/>
      <w:bookmarkEnd w:id="301"/>
    </w:p>
    <w:p w14:paraId="1DB5C9A7" w14:textId="77777777" w:rsidR="00CC1B23" w:rsidRPr="007C2FAB" w:rsidRDefault="00CC1B23" w:rsidP="00BC0ADF">
      <w:pPr>
        <w:pStyle w:val="Annextitle"/>
      </w:pPr>
      <w:r w:rsidRPr="007C2FAB">
        <w:t>Renseignements à soumettre concernant les stations spatiales déployées</w:t>
      </w:r>
    </w:p>
    <w:p w14:paraId="14B03B84" w14:textId="77777777" w:rsidR="00CC1B23" w:rsidRPr="007C2FAB" w:rsidRDefault="00CC1B23" w:rsidP="00BC0ADF">
      <w:pPr>
        <w:pStyle w:val="Headingb"/>
        <w:keepLines/>
      </w:pPr>
      <w:r w:rsidRPr="007C2FAB">
        <w:t>A</w:t>
      </w:r>
      <w:r w:rsidRPr="007C2FAB">
        <w:tab/>
        <w:t>Identité du système à satellites</w:t>
      </w:r>
    </w:p>
    <w:p w14:paraId="47E800FB" w14:textId="77777777" w:rsidR="00CC1B23" w:rsidRPr="007C2FAB" w:rsidRDefault="00CC1B23" w:rsidP="00BC0ADF">
      <w:pPr>
        <w:pStyle w:val="enumlev1"/>
        <w:keepNext/>
        <w:keepLines/>
      </w:pPr>
      <w:r w:rsidRPr="007C2FAB">
        <w:rPr>
          <w:i/>
          <w:iCs/>
        </w:rPr>
        <w:t>a)</w:t>
      </w:r>
      <w:r w:rsidRPr="007C2FAB">
        <w:rPr>
          <w:i/>
          <w:iCs/>
        </w:rPr>
        <w:tab/>
      </w:r>
      <w:r w:rsidRPr="007C2FAB">
        <w:t>Nom du système à satellites</w:t>
      </w:r>
    </w:p>
    <w:p w14:paraId="2A7A88B5" w14:textId="77777777" w:rsidR="00CC1B23" w:rsidRPr="007C2FAB" w:rsidRDefault="00CC1B23" w:rsidP="00BC0ADF">
      <w:pPr>
        <w:pStyle w:val="enumlev1"/>
        <w:keepNext/>
        <w:keepLines/>
      </w:pPr>
      <w:r w:rsidRPr="007C2FAB">
        <w:rPr>
          <w:i/>
          <w:iCs/>
        </w:rPr>
        <w:t>b)</w:t>
      </w:r>
      <w:r w:rsidRPr="007C2FAB">
        <w:rPr>
          <w:i/>
          <w:iCs/>
        </w:rPr>
        <w:tab/>
      </w:r>
      <w:r w:rsidRPr="007C2FAB">
        <w:t>Nom de l'administration notificatrice</w:t>
      </w:r>
    </w:p>
    <w:p w14:paraId="39DB5455" w14:textId="77777777" w:rsidR="00CC1B23" w:rsidRPr="007C2FAB" w:rsidRDefault="00CC1B23" w:rsidP="00BC0ADF">
      <w:pPr>
        <w:pStyle w:val="enumlev1"/>
        <w:keepNext/>
        <w:keepLines/>
        <w:rPr>
          <w:szCs w:val="24"/>
        </w:rPr>
      </w:pPr>
      <w:r w:rsidRPr="007C2FAB">
        <w:rPr>
          <w:i/>
          <w:szCs w:val="24"/>
        </w:rPr>
        <w:t>c)</w:t>
      </w:r>
      <w:r w:rsidRPr="007C2FAB">
        <w:rPr>
          <w:i/>
          <w:szCs w:val="24"/>
        </w:rPr>
        <w:tab/>
      </w:r>
      <w:r w:rsidRPr="007C2FAB">
        <w:rPr>
          <w:color w:val="000000"/>
        </w:rPr>
        <w:t>Symbole de pays</w:t>
      </w:r>
    </w:p>
    <w:p w14:paraId="2E3F0CC8" w14:textId="77777777" w:rsidR="00CC1B23" w:rsidRPr="007C2FAB" w:rsidRDefault="00CC1B23" w:rsidP="00937457">
      <w:pPr>
        <w:pStyle w:val="enumlev1"/>
      </w:pPr>
      <w:r w:rsidRPr="007C2FAB">
        <w:rPr>
          <w:i/>
          <w:iCs/>
        </w:rPr>
        <w:t>d)</w:t>
      </w:r>
      <w:r w:rsidRPr="007C2FAB">
        <w:rPr>
          <w:i/>
          <w:iCs/>
        </w:rPr>
        <w:tab/>
      </w:r>
      <w:r w:rsidRPr="007C2FAB">
        <w:t>Référence aux renseignements pour la publication anticipée ou à la demande de coordination, selon le cas</w:t>
      </w:r>
    </w:p>
    <w:p w14:paraId="43DA2E92" w14:textId="4D1C17C9" w:rsidR="00CC1B23" w:rsidRPr="007C2FAB" w:rsidRDefault="00CC1B23" w:rsidP="00937457">
      <w:pPr>
        <w:rPr>
          <w:rStyle w:val="enumlev1Char"/>
        </w:rPr>
      </w:pPr>
      <w:r w:rsidRPr="007C2FAB">
        <w:rPr>
          <w:i/>
          <w:iCs/>
        </w:rPr>
        <w:t>e)</w:t>
      </w:r>
      <w:r w:rsidRPr="007C2FAB">
        <w:rPr>
          <w:i/>
          <w:iCs/>
        </w:rPr>
        <w:tab/>
      </w:r>
      <w:r w:rsidRPr="007C2FAB">
        <w:rPr>
          <w:rStyle w:val="enumlev1Char"/>
        </w:rPr>
        <w:t>Référence à la notification.</w:t>
      </w:r>
    </w:p>
    <w:p w14:paraId="49C94ACB" w14:textId="6A6DF0A0" w:rsidR="007104AD" w:rsidRPr="007C2FAB" w:rsidRDefault="007104AD" w:rsidP="00937457">
      <w:r w:rsidRPr="007C2FAB">
        <w:rPr>
          <w:i/>
        </w:rPr>
        <w:t>f)</w:t>
      </w:r>
      <w:r w:rsidRPr="007C2FAB">
        <w:tab/>
      </w:r>
      <w:r w:rsidR="00A40D32" w:rsidRPr="007C2FAB">
        <w:rPr>
          <w:color w:val="000000"/>
        </w:rPr>
        <w:t>Nombre total de stations spatiales déployées</w:t>
      </w:r>
      <w:r w:rsidRPr="007C2FAB">
        <w:t>.</w:t>
      </w:r>
    </w:p>
    <w:p w14:paraId="24396FAE" w14:textId="77777777" w:rsidR="00CC1B23" w:rsidRPr="007C2FAB" w:rsidRDefault="00CC1B23" w:rsidP="00937457">
      <w:pPr>
        <w:pStyle w:val="Headingb"/>
        <w:rPr>
          <w:bCs/>
        </w:rPr>
      </w:pPr>
      <w:r w:rsidRPr="007C2FAB">
        <w:t>B</w:t>
      </w:r>
      <w:r w:rsidRPr="007C2FAB">
        <w:tab/>
        <w:t>Constructeur de l'engin spatial</w:t>
      </w:r>
    </w:p>
    <w:p w14:paraId="4A7E3B7B" w14:textId="421BBA25" w:rsidR="00CC1B23" w:rsidRPr="007C2FAB" w:rsidRDefault="00072657" w:rsidP="00937457">
      <w:pPr>
        <w:tabs>
          <w:tab w:val="left" w:pos="2608"/>
          <w:tab w:val="left" w:pos="3345"/>
        </w:tabs>
        <w:spacing w:before="80"/>
        <w:rPr>
          <w:szCs w:val="24"/>
        </w:rPr>
      </w:pPr>
      <w:r w:rsidRPr="007C2FAB">
        <w:rPr>
          <w:color w:val="000000"/>
        </w:rPr>
        <w:t>Lorsqu'il existe plusieurs contrats pour la fourniture de satellites, avec un ou plusieurs satellites par contrat, les renseignements pertinents doivent être fournis pour chacun d'eux</w:t>
      </w:r>
      <w:r w:rsidR="00CC1B23" w:rsidRPr="007C2FAB">
        <w:rPr>
          <w:szCs w:val="24"/>
        </w:rPr>
        <w:t>:</w:t>
      </w:r>
    </w:p>
    <w:p w14:paraId="67BCAC48" w14:textId="77777777" w:rsidR="00CC1B23" w:rsidRPr="007C2FAB" w:rsidRDefault="00CC1B23" w:rsidP="00937457">
      <w:r w:rsidRPr="007C2FAB">
        <w:rPr>
          <w:i/>
          <w:iCs/>
        </w:rPr>
        <w:t>a)</w:t>
      </w:r>
      <w:r w:rsidRPr="007C2FAB">
        <w:tab/>
        <w:t>Nom du constructeur de l'engin spatial</w:t>
      </w:r>
    </w:p>
    <w:p w14:paraId="4C2A34C0" w14:textId="77777777" w:rsidR="00CC1B23" w:rsidRPr="007C2FAB" w:rsidRDefault="00CC1B23" w:rsidP="00937457">
      <w:r w:rsidRPr="007C2FAB">
        <w:rPr>
          <w:i/>
          <w:szCs w:val="24"/>
        </w:rPr>
        <w:t>b)</w:t>
      </w:r>
      <w:r w:rsidRPr="007C2FAB">
        <w:rPr>
          <w:i/>
          <w:szCs w:val="24"/>
        </w:rPr>
        <w:tab/>
      </w:r>
      <w:r w:rsidRPr="007C2FAB">
        <w:rPr>
          <w:color w:val="000000"/>
        </w:rPr>
        <w:t>Nombre de satellites achetés.</w:t>
      </w:r>
    </w:p>
    <w:p w14:paraId="0A36877D" w14:textId="77777777" w:rsidR="00CC1B23" w:rsidRPr="007C2FAB" w:rsidRDefault="00CC1B23" w:rsidP="00937457">
      <w:pPr>
        <w:pStyle w:val="Headingb"/>
      </w:pPr>
      <w:r w:rsidRPr="007C2FAB">
        <w:t>C</w:t>
      </w:r>
      <w:r w:rsidRPr="007C2FAB">
        <w:tab/>
        <w:t>Fournisseur des services de lancement</w:t>
      </w:r>
    </w:p>
    <w:p w14:paraId="60CD3432" w14:textId="77777777" w:rsidR="00072657" w:rsidRPr="007C2FAB" w:rsidRDefault="00072657" w:rsidP="00937457">
      <w:pPr>
        <w:tabs>
          <w:tab w:val="left" w:pos="2608"/>
          <w:tab w:val="left" w:pos="3345"/>
        </w:tabs>
        <w:spacing w:before="80"/>
        <w:rPr>
          <w:szCs w:val="24"/>
        </w:rPr>
      </w:pPr>
      <w:r w:rsidRPr="007C2FAB">
        <w:rPr>
          <w:color w:val="000000"/>
        </w:rPr>
        <w:t>Au cas où le contrat concerne la fourniture de plusieurs satellites, les informations pertinentes doivent être fournies pour chacun d'eux</w:t>
      </w:r>
      <w:r w:rsidRPr="007C2FAB">
        <w:rPr>
          <w:szCs w:val="24"/>
        </w:rPr>
        <w:t>:</w:t>
      </w:r>
    </w:p>
    <w:p w14:paraId="20BEDBC0" w14:textId="77777777" w:rsidR="00CC1B23" w:rsidRPr="007C2FAB" w:rsidRDefault="00CC1B23" w:rsidP="00937457">
      <w:r w:rsidRPr="007C2FAB">
        <w:rPr>
          <w:i/>
          <w:iCs/>
        </w:rPr>
        <w:t>a)</w:t>
      </w:r>
      <w:r w:rsidRPr="007C2FAB">
        <w:tab/>
        <w:t>Nom du fournisseur des services de lancement</w:t>
      </w:r>
    </w:p>
    <w:p w14:paraId="55011018" w14:textId="77777777" w:rsidR="00CC1B23" w:rsidRPr="007C2FAB" w:rsidRDefault="00CC1B23" w:rsidP="00937457">
      <w:r w:rsidRPr="007C2FAB">
        <w:rPr>
          <w:i/>
          <w:iCs/>
        </w:rPr>
        <w:t>b)</w:t>
      </w:r>
      <w:r w:rsidRPr="007C2FAB">
        <w:tab/>
        <w:t>Nom du lanceur</w:t>
      </w:r>
    </w:p>
    <w:p w14:paraId="24D33D2A" w14:textId="77777777" w:rsidR="00CC1B23" w:rsidRPr="007C2FAB" w:rsidRDefault="00CC1B23" w:rsidP="00937457">
      <w:pPr>
        <w:pStyle w:val="enumlev1"/>
      </w:pPr>
      <w:r w:rsidRPr="007C2FAB">
        <w:rPr>
          <w:i/>
          <w:iCs/>
        </w:rPr>
        <w:t>c)</w:t>
      </w:r>
      <w:r w:rsidRPr="007C2FAB">
        <w:tab/>
        <w:t>Nom et lieu de l'installation de lancement</w:t>
      </w:r>
    </w:p>
    <w:p w14:paraId="56DE42EE" w14:textId="77777777" w:rsidR="00CC1B23" w:rsidRPr="007C2FAB" w:rsidRDefault="00CC1B23" w:rsidP="00937457">
      <w:pPr>
        <w:pStyle w:val="enumlev1"/>
      </w:pPr>
      <w:r w:rsidRPr="007C2FAB">
        <w:rPr>
          <w:i/>
          <w:iCs/>
        </w:rPr>
        <w:t>d)</w:t>
      </w:r>
      <w:r w:rsidRPr="007C2FAB">
        <w:tab/>
        <w:t>Date du lancement.</w:t>
      </w:r>
    </w:p>
    <w:p w14:paraId="27BA9A06" w14:textId="77777777" w:rsidR="00CC1B23" w:rsidRPr="007C2FAB" w:rsidRDefault="00CC1B23" w:rsidP="00937457">
      <w:pPr>
        <w:pStyle w:val="Headingb"/>
        <w:rPr>
          <w:szCs w:val="24"/>
        </w:rPr>
      </w:pPr>
      <w:r w:rsidRPr="007C2FAB">
        <w:rPr>
          <w:szCs w:val="24"/>
        </w:rPr>
        <w:t>D</w:t>
      </w:r>
      <w:r w:rsidRPr="007C2FAB">
        <w:rPr>
          <w:szCs w:val="24"/>
        </w:rPr>
        <w:tab/>
        <w:t xml:space="preserve">Caractéristiques de la station spatiale </w:t>
      </w:r>
    </w:p>
    <w:p w14:paraId="3CB3B1CB" w14:textId="77777777" w:rsidR="00CC1B23" w:rsidRPr="007C2FAB" w:rsidRDefault="00CC1B23" w:rsidP="00937457">
      <w:pPr>
        <w:tabs>
          <w:tab w:val="left" w:pos="2608"/>
          <w:tab w:val="left" w:pos="3345"/>
        </w:tabs>
        <w:spacing w:before="80"/>
        <w:rPr>
          <w:color w:val="000000"/>
          <w:szCs w:val="24"/>
        </w:rPr>
      </w:pPr>
      <w:r w:rsidRPr="007C2FAB">
        <w:rPr>
          <w:color w:val="000000"/>
          <w:szCs w:val="24"/>
        </w:rPr>
        <w:t>Pour chaque engin spatial:</w:t>
      </w:r>
    </w:p>
    <w:p w14:paraId="54B89BE0" w14:textId="6554E682" w:rsidR="00CC1B23" w:rsidRPr="007C2FAB" w:rsidRDefault="00CC1B23" w:rsidP="00937457">
      <w:pPr>
        <w:pStyle w:val="enumlev1"/>
        <w:rPr>
          <w:szCs w:val="24"/>
        </w:rPr>
      </w:pPr>
      <w:r w:rsidRPr="007C2FAB">
        <w:rPr>
          <w:i/>
          <w:szCs w:val="24"/>
        </w:rPr>
        <w:t>a)</w:t>
      </w:r>
      <w:r w:rsidRPr="007C2FAB">
        <w:rPr>
          <w:i/>
          <w:szCs w:val="24"/>
        </w:rPr>
        <w:tab/>
      </w:r>
      <w:r w:rsidRPr="007C2FAB">
        <w:rPr>
          <w:szCs w:val="24"/>
        </w:rPr>
        <w:t xml:space="preserve">Nom de </w:t>
      </w:r>
      <w:r w:rsidR="00A40D32" w:rsidRPr="007C2FAB">
        <w:rPr>
          <w:szCs w:val="24"/>
        </w:rPr>
        <w:t>la station spatiale</w:t>
      </w:r>
    </w:p>
    <w:p w14:paraId="4940C621" w14:textId="375FF7EA" w:rsidR="00CC1B23" w:rsidRPr="007C2FAB" w:rsidRDefault="00CC1B23" w:rsidP="00937457">
      <w:pPr>
        <w:pStyle w:val="enumlev1"/>
        <w:rPr>
          <w:szCs w:val="24"/>
        </w:rPr>
      </w:pPr>
      <w:r w:rsidRPr="007C2FAB">
        <w:rPr>
          <w:i/>
          <w:szCs w:val="24"/>
        </w:rPr>
        <w:t>b)</w:t>
      </w:r>
      <w:r w:rsidRPr="007C2FAB">
        <w:rPr>
          <w:i/>
          <w:szCs w:val="24"/>
        </w:rPr>
        <w:tab/>
      </w:r>
      <w:r w:rsidRPr="007C2FAB">
        <w:rPr>
          <w:szCs w:val="24"/>
        </w:rPr>
        <w:t xml:space="preserve">Caractéristiques orbitales de </w:t>
      </w:r>
      <w:r w:rsidR="00A40D32" w:rsidRPr="007C2FAB">
        <w:rPr>
          <w:szCs w:val="24"/>
        </w:rPr>
        <w:t>la station spatiale (</w:t>
      </w:r>
      <w:r w:rsidRPr="007C2FAB">
        <w:rPr>
          <w:szCs w:val="24"/>
        </w:rPr>
        <w:t xml:space="preserve">voir le numéro </w:t>
      </w:r>
      <w:r w:rsidRPr="007C2FAB">
        <w:rPr>
          <w:b/>
          <w:bCs/>
          <w:szCs w:val="24"/>
        </w:rPr>
        <w:t>11</w:t>
      </w:r>
      <w:r w:rsidRPr="007C2FAB">
        <w:rPr>
          <w:rStyle w:val="Artref"/>
          <w:b/>
          <w:bCs/>
        </w:rPr>
        <w:t>.44C.</w:t>
      </w:r>
      <w:r w:rsidR="00A40D32" w:rsidRPr="007C2FAB">
        <w:rPr>
          <w:rStyle w:val="Artref"/>
          <w:b/>
          <w:bCs/>
        </w:rPr>
        <w:t>3</w:t>
      </w:r>
      <w:r w:rsidRPr="007C2FAB">
        <w:rPr>
          <w:szCs w:val="24"/>
        </w:rPr>
        <w:t>)</w:t>
      </w:r>
    </w:p>
    <w:p w14:paraId="54FDAD17" w14:textId="753C8827" w:rsidR="00CC1B23" w:rsidRPr="007C2FAB" w:rsidRDefault="00CC1B23" w:rsidP="00937457">
      <w:pPr>
        <w:pStyle w:val="enumlev1"/>
        <w:rPr>
          <w:szCs w:val="24"/>
        </w:rPr>
      </w:pPr>
      <w:r w:rsidRPr="007C2FAB">
        <w:rPr>
          <w:i/>
          <w:iCs/>
          <w:szCs w:val="24"/>
        </w:rPr>
        <w:t>c</w:t>
      </w:r>
      <w:r w:rsidRPr="007C2FAB">
        <w:rPr>
          <w:i/>
          <w:szCs w:val="24"/>
        </w:rPr>
        <w:t>)</w:t>
      </w:r>
      <w:r w:rsidRPr="007C2FAB">
        <w:rPr>
          <w:szCs w:val="24"/>
        </w:rPr>
        <w:tab/>
        <w:t>Fréquences assignées sur lesquelles la station spatiale peut émettre ou recevoir.</w:t>
      </w:r>
    </w:p>
    <w:p w14:paraId="6A343BFD" w14:textId="77777777" w:rsidR="007104AD" w:rsidRPr="007C2FAB" w:rsidRDefault="007104AD" w:rsidP="00937457">
      <w:pPr>
        <w:pStyle w:val="Reasons"/>
      </w:pPr>
    </w:p>
    <w:p w14:paraId="70EE5583" w14:textId="77777777" w:rsidR="007104AD" w:rsidRPr="007C2FAB" w:rsidRDefault="007104AD" w:rsidP="00937457">
      <w:pPr>
        <w:jc w:val="center"/>
      </w:pPr>
      <w:r w:rsidRPr="007C2FAB">
        <w:t>______________</w:t>
      </w:r>
    </w:p>
    <w:sectPr w:rsidR="007104AD" w:rsidRPr="007C2FAB">
      <w:headerReference w:type="default" r:id="rId20"/>
      <w:footerReference w:type="even" r:id="rId21"/>
      <w:footerReference w:type="default" r:id="rId22"/>
      <w:footerReference w:type="first" r:id="rId23"/>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955D6" w14:textId="77777777" w:rsidR="003931A2" w:rsidRDefault="003931A2">
      <w:r>
        <w:separator/>
      </w:r>
    </w:p>
  </w:endnote>
  <w:endnote w:type="continuationSeparator" w:id="0">
    <w:p w14:paraId="23DD0DF6" w14:textId="77777777" w:rsidR="003931A2" w:rsidRDefault="0039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580E" w14:textId="4FC9EC32" w:rsidR="003931A2" w:rsidRDefault="003931A2">
    <w:pPr>
      <w:rPr>
        <w:lang w:val="en-US"/>
      </w:rPr>
    </w:pPr>
    <w:r>
      <w:fldChar w:fldCharType="begin"/>
    </w:r>
    <w:r>
      <w:rPr>
        <w:lang w:val="en-US"/>
      </w:rPr>
      <w:instrText xml:space="preserve"> FILENAME \p  \* MERGEFORMAT </w:instrText>
    </w:r>
    <w:r>
      <w:fldChar w:fldCharType="separate"/>
    </w:r>
    <w:r w:rsidR="00B8683D">
      <w:rPr>
        <w:noProof/>
        <w:lang w:val="en-US"/>
      </w:rPr>
      <w:t>P:\FRA\ITU-R\CONF-R\CMR19\000\016ADD19ADD01F.docx</w:t>
    </w:r>
    <w:r>
      <w:fldChar w:fldCharType="end"/>
    </w:r>
    <w:r>
      <w:rPr>
        <w:lang w:val="en-US"/>
      </w:rPr>
      <w:tab/>
    </w:r>
    <w:r>
      <w:fldChar w:fldCharType="begin"/>
    </w:r>
    <w:r>
      <w:instrText xml:space="preserve"> SAVEDATE \@ DD.MM.YY </w:instrText>
    </w:r>
    <w:r>
      <w:fldChar w:fldCharType="separate"/>
    </w:r>
    <w:r w:rsidR="00B8683D">
      <w:rPr>
        <w:noProof/>
      </w:rPr>
      <w:t>22.10.19</w:t>
    </w:r>
    <w:r>
      <w:fldChar w:fldCharType="end"/>
    </w:r>
    <w:r>
      <w:rPr>
        <w:lang w:val="en-US"/>
      </w:rPr>
      <w:tab/>
    </w:r>
    <w:r>
      <w:fldChar w:fldCharType="begin"/>
    </w:r>
    <w:r>
      <w:instrText xml:space="preserve"> PRINTDATE \@ DD.MM.YY </w:instrText>
    </w:r>
    <w:r>
      <w:fldChar w:fldCharType="separate"/>
    </w:r>
    <w:r w:rsidR="00B8683D">
      <w:rPr>
        <w:noProof/>
      </w:rPr>
      <w:t>22.10.19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8AF3" w14:textId="44C86AB5" w:rsidR="003931A2" w:rsidRDefault="003931A2" w:rsidP="007B2C34">
    <w:pPr>
      <w:pStyle w:val="Footer"/>
      <w:rPr>
        <w:lang w:val="en-US"/>
      </w:rPr>
    </w:pPr>
    <w:r>
      <w:fldChar w:fldCharType="begin"/>
    </w:r>
    <w:r w:rsidRPr="003931A2">
      <w:rPr>
        <w:lang w:val="en-GB"/>
      </w:rPr>
      <w:instrText xml:space="preserve"> FILENAME \p  \* MERGEFORMAT </w:instrText>
    </w:r>
    <w:r>
      <w:fldChar w:fldCharType="separate"/>
    </w:r>
    <w:r w:rsidR="00B8683D">
      <w:rPr>
        <w:lang w:val="en-GB"/>
      </w:rPr>
      <w:t>P:\FRA\ITU-R\CONF-R\CMR19\000\016ADD19ADD01F.docx</w:t>
    </w:r>
    <w:r>
      <w:fldChar w:fldCharType="end"/>
    </w:r>
    <w:r w:rsidRPr="003931A2">
      <w:rPr>
        <w:lang w:val="en-GB"/>
      </w:rPr>
      <w:t xml:space="preserve"> (461906)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DB02" w14:textId="72E662CA" w:rsidR="003931A2" w:rsidRDefault="003931A2" w:rsidP="001A11F6">
    <w:pPr>
      <w:pStyle w:val="Footer"/>
      <w:rPr>
        <w:lang w:val="en-US"/>
      </w:rPr>
    </w:pPr>
    <w:r>
      <w:fldChar w:fldCharType="begin"/>
    </w:r>
    <w:r w:rsidRPr="003931A2">
      <w:rPr>
        <w:lang w:val="en-GB"/>
      </w:rPr>
      <w:instrText xml:space="preserve"> FILENAME \p  \* MERGEFORMAT </w:instrText>
    </w:r>
    <w:r>
      <w:fldChar w:fldCharType="separate"/>
    </w:r>
    <w:r w:rsidR="00B8683D">
      <w:rPr>
        <w:lang w:val="en-GB"/>
      </w:rPr>
      <w:t>P:\FRA\ITU-R\CONF-R\CMR19\000\016ADD19ADD01F.docx</w:t>
    </w:r>
    <w:r>
      <w:fldChar w:fldCharType="end"/>
    </w:r>
    <w:r w:rsidRPr="003931A2">
      <w:rPr>
        <w:lang w:val="en-GB"/>
      </w:rPr>
      <w:t xml:space="preserve"> (461906)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A305" w14:textId="6A6F567B" w:rsidR="003931A2" w:rsidRDefault="003931A2">
    <w:pPr>
      <w:rPr>
        <w:lang w:val="en-US"/>
      </w:rPr>
    </w:pPr>
    <w:r>
      <w:fldChar w:fldCharType="begin"/>
    </w:r>
    <w:r>
      <w:rPr>
        <w:lang w:val="en-US"/>
      </w:rPr>
      <w:instrText xml:space="preserve"> FILENAME \p  \* MERGEFORMAT </w:instrText>
    </w:r>
    <w:r>
      <w:fldChar w:fldCharType="separate"/>
    </w:r>
    <w:r w:rsidR="00B8683D">
      <w:rPr>
        <w:noProof/>
        <w:lang w:val="en-US"/>
      </w:rPr>
      <w:t>P:\FRA\ITU-R\CONF-R\CMR19\000\016ADD19ADD01F.docx</w:t>
    </w:r>
    <w:r>
      <w:fldChar w:fldCharType="end"/>
    </w:r>
    <w:r>
      <w:rPr>
        <w:lang w:val="en-US"/>
      </w:rPr>
      <w:tab/>
    </w:r>
    <w:r>
      <w:fldChar w:fldCharType="begin"/>
    </w:r>
    <w:r>
      <w:instrText xml:space="preserve"> SAVEDATE \@ DD.MM.YY </w:instrText>
    </w:r>
    <w:r>
      <w:fldChar w:fldCharType="separate"/>
    </w:r>
    <w:r w:rsidR="00B8683D">
      <w:rPr>
        <w:noProof/>
      </w:rPr>
      <w:t>22.10.19</w:t>
    </w:r>
    <w:r>
      <w:fldChar w:fldCharType="end"/>
    </w:r>
    <w:r>
      <w:rPr>
        <w:lang w:val="en-US"/>
      </w:rPr>
      <w:tab/>
    </w:r>
    <w:r>
      <w:fldChar w:fldCharType="begin"/>
    </w:r>
    <w:r>
      <w:instrText xml:space="preserve"> PRINTDATE \@ DD.MM.YY </w:instrText>
    </w:r>
    <w:r>
      <w:fldChar w:fldCharType="separate"/>
    </w:r>
    <w:r w:rsidR="00B8683D">
      <w:rPr>
        <w:noProof/>
      </w:rPr>
      <w:t>22.10.19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DB422" w14:textId="0A63D9D8" w:rsidR="003931A2" w:rsidRPr="003931A2" w:rsidRDefault="003931A2" w:rsidP="00DF0ADA">
    <w:pPr>
      <w:pStyle w:val="Footer"/>
      <w:rPr>
        <w:lang w:val="en-GB"/>
      </w:rPr>
    </w:pPr>
    <w:r>
      <w:fldChar w:fldCharType="begin"/>
    </w:r>
    <w:r w:rsidRPr="003931A2">
      <w:rPr>
        <w:lang w:val="en-GB"/>
      </w:rPr>
      <w:instrText xml:space="preserve"> FILENAME \p  \* MERGEFORMAT </w:instrText>
    </w:r>
    <w:r>
      <w:fldChar w:fldCharType="separate"/>
    </w:r>
    <w:r w:rsidR="00B8683D">
      <w:rPr>
        <w:lang w:val="en-GB"/>
      </w:rPr>
      <w:t>P:\FRA\ITU-R\CONF-R\CMR19\000\016ADD19ADD01F.docx</w:t>
    </w:r>
    <w:r>
      <w:fldChar w:fldCharType="end"/>
    </w:r>
    <w:r w:rsidRPr="003931A2">
      <w:rPr>
        <w:lang w:val="en-GB"/>
      </w:rPr>
      <w:t xml:space="preserve"> (461906)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7999E" w14:textId="717FC5C8" w:rsidR="003931A2" w:rsidRDefault="003931A2" w:rsidP="001A11F6">
    <w:pPr>
      <w:pStyle w:val="Footer"/>
      <w:rPr>
        <w:lang w:val="en-US"/>
      </w:rPr>
    </w:pPr>
    <w:r>
      <w:fldChar w:fldCharType="begin"/>
    </w:r>
    <w:r>
      <w:rPr>
        <w:lang w:val="en-US"/>
      </w:rPr>
      <w:instrText xml:space="preserve"> FILENAME \p  \* MERGEFORMAT </w:instrText>
    </w:r>
    <w:r>
      <w:fldChar w:fldCharType="separate"/>
    </w:r>
    <w:r w:rsidR="00B8683D">
      <w:rPr>
        <w:lang w:val="en-US"/>
      </w:rPr>
      <w:t>P:\FRA\ITU-R\CONF-R\CMR19\000\016ADD19ADD01F.docx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8D49E" w14:textId="08302677" w:rsidR="003931A2" w:rsidRDefault="003931A2">
    <w:pPr>
      <w:rPr>
        <w:lang w:val="en-US"/>
      </w:rPr>
    </w:pPr>
    <w:r>
      <w:fldChar w:fldCharType="begin"/>
    </w:r>
    <w:r>
      <w:rPr>
        <w:lang w:val="en-US"/>
      </w:rPr>
      <w:instrText xml:space="preserve"> FILENAME \p  \* MERGEFORMAT </w:instrText>
    </w:r>
    <w:r>
      <w:fldChar w:fldCharType="separate"/>
    </w:r>
    <w:r w:rsidR="00B8683D">
      <w:rPr>
        <w:noProof/>
        <w:lang w:val="en-US"/>
      </w:rPr>
      <w:t>P:\FRA\ITU-R\CONF-R\CMR19\000\016ADD19ADD01F.docx</w:t>
    </w:r>
    <w:r>
      <w:fldChar w:fldCharType="end"/>
    </w:r>
    <w:r>
      <w:rPr>
        <w:lang w:val="en-US"/>
      </w:rPr>
      <w:tab/>
    </w:r>
    <w:r>
      <w:fldChar w:fldCharType="begin"/>
    </w:r>
    <w:r>
      <w:instrText xml:space="preserve"> SAVEDATE \@ DD.MM.YY </w:instrText>
    </w:r>
    <w:r>
      <w:fldChar w:fldCharType="separate"/>
    </w:r>
    <w:r w:rsidR="00B8683D">
      <w:rPr>
        <w:noProof/>
      </w:rPr>
      <w:t>22.10.19</w:t>
    </w:r>
    <w:r>
      <w:fldChar w:fldCharType="end"/>
    </w:r>
    <w:r>
      <w:rPr>
        <w:lang w:val="en-US"/>
      </w:rPr>
      <w:tab/>
    </w:r>
    <w:r>
      <w:fldChar w:fldCharType="begin"/>
    </w:r>
    <w:r>
      <w:instrText xml:space="preserve"> PRINTDATE \@ DD.MM.YY </w:instrText>
    </w:r>
    <w:r>
      <w:fldChar w:fldCharType="separate"/>
    </w:r>
    <w:r w:rsidR="00B8683D">
      <w:rPr>
        <w:noProof/>
      </w:rPr>
      <w:t>22.10.19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39B1" w14:textId="4F9922F4" w:rsidR="003931A2" w:rsidRDefault="003931A2" w:rsidP="00DF0ADA">
    <w:pPr>
      <w:pStyle w:val="Footer"/>
      <w:rPr>
        <w:lang w:val="en-US"/>
      </w:rPr>
    </w:pPr>
    <w:r>
      <w:fldChar w:fldCharType="begin"/>
    </w:r>
    <w:r w:rsidRPr="003931A2">
      <w:rPr>
        <w:lang w:val="en-GB"/>
      </w:rPr>
      <w:instrText xml:space="preserve"> FILENAME \p  \* MERGEFORMAT </w:instrText>
    </w:r>
    <w:r>
      <w:fldChar w:fldCharType="separate"/>
    </w:r>
    <w:r w:rsidR="00B8683D">
      <w:rPr>
        <w:lang w:val="en-GB"/>
      </w:rPr>
      <w:t>P:\FRA\ITU-R\CONF-R\CMR19\000\016ADD19ADD01F.docx</w:t>
    </w:r>
    <w:r>
      <w:fldChar w:fldCharType="end"/>
    </w:r>
    <w:r w:rsidRPr="003931A2">
      <w:rPr>
        <w:lang w:val="en-GB"/>
      </w:rPr>
      <w:t xml:space="preserve"> (461906)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5201" w14:textId="3E580685" w:rsidR="003931A2" w:rsidRDefault="003931A2" w:rsidP="001A11F6">
    <w:pPr>
      <w:pStyle w:val="Footer"/>
      <w:rPr>
        <w:lang w:val="en-US"/>
      </w:rPr>
    </w:pPr>
    <w:r>
      <w:fldChar w:fldCharType="begin"/>
    </w:r>
    <w:r>
      <w:rPr>
        <w:lang w:val="en-US"/>
      </w:rPr>
      <w:instrText xml:space="preserve"> FILENAME \p  \* MERGEFORMAT </w:instrText>
    </w:r>
    <w:r>
      <w:fldChar w:fldCharType="separate"/>
    </w:r>
    <w:r w:rsidR="00B8683D">
      <w:rPr>
        <w:lang w:val="en-US"/>
      </w:rPr>
      <w:t>P:\FRA\ITU-R\CONF-R\CMR19\000\016ADD19ADD01F.docx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F05F9" w14:textId="77777777" w:rsidR="003931A2" w:rsidRDefault="003931A2">
      <w:r>
        <w:rPr>
          <w:b/>
        </w:rPr>
        <w:t>_______________</w:t>
      </w:r>
    </w:p>
  </w:footnote>
  <w:footnote w:type="continuationSeparator" w:id="0">
    <w:p w14:paraId="6806EBFB" w14:textId="77777777" w:rsidR="003931A2" w:rsidRDefault="003931A2">
      <w:r>
        <w:continuationSeparator/>
      </w:r>
    </w:p>
  </w:footnote>
  <w:footnote w:id="1">
    <w:p w14:paraId="3D82452F" w14:textId="714A5E7E" w:rsidR="003931A2" w:rsidRDefault="003931A2" w:rsidP="00CC1B23">
      <w:pPr>
        <w:pStyle w:val="FootnoteText"/>
      </w:pPr>
      <w:r>
        <w:rPr>
          <w:rStyle w:val="FootnoteReference"/>
        </w:rPr>
        <w:t>2</w:t>
      </w:r>
      <w:r>
        <w:rPr>
          <w:lang w:val="fr-CH"/>
        </w:rP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spatiaux)</w:t>
      </w:r>
      <w:r w:rsidRPr="00AB79A2">
        <w:t>.</w:t>
      </w:r>
      <w:r w:rsidRPr="00BE0087">
        <w:rPr>
          <w:sz w:val="16"/>
          <w:szCs w:val="16"/>
        </w:rPr>
        <w:t>     (CMR-12)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2F73" w14:textId="77777777" w:rsidR="003931A2" w:rsidRDefault="003931A2" w:rsidP="004F1F8E">
    <w:pPr>
      <w:pStyle w:val="Header"/>
    </w:pPr>
    <w:r>
      <w:fldChar w:fldCharType="begin"/>
    </w:r>
    <w:r>
      <w:instrText xml:space="preserve"> PAGE </w:instrText>
    </w:r>
    <w:r>
      <w:fldChar w:fldCharType="separate"/>
    </w:r>
    <w:r>
      <w:rPr>
        <w:noProof/>
      </w:rPr>
      <w:t>2</w:t>
    </w:r>
    <w:r>
      <w:fldChar w:fldCharType="end"/>
    </w:r>
  </w:p>
  <w:p w14:paraId="216A32CF" w14:textId="77777777" w:rsidR="003931A2" w:rsidRDefault="003931A2" w:rsidP="00FD7AA3">
    <w:pPr>
      <w:pStyle w:val="Header"/>
    </w:pPr>
    <w:r>
      <w:t>CMR19/16(Add.19)(Add.1)-</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B1D2" w14:textId="77777777" w:rsidR="003931A2" w:rsidRDefault="003931A2" w:rsidP="004F1F8E">
    <w:pPr>
      <w:pStyle w:val="Header"/>
    </w:pPr>
    <w:r>
      <w:fldChar w:fldCharType="begin"/>
    </w:r>
    <w:r>
      <w:instrText xml:space="preserve"> PAGE </w:instrText>
    </w:r>
    <w:r>
      <w:fldChar w:fldCharType="separate"/>
    </w:r>
    <w:r>
      <w:rPr>
        <w:noProof/>
      </w:rPr>
      <w:t>2</w:t>
    </w:r>
    <w:r>
      <w:fldChar w:fldCharType="end"/>
    </w:r>
  </w:p>
  <w:p w14:paraId="006F838F" w14:textId="77777777" w:rsidR="003931A2" w:rsidRDefault="003931A2" w:rsidP="00FD7AA3">
    <w:pPr>
      <w:pStyle w:val="Header"/>
    </w:pPr>
    <w:r>
      <w:t>CMR19/16(Add.19)(Add.1)-</w:t>
    </w:r>
    <w:r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694F5" w14:textId="77777777" w:rsidR="003931A2" w:rsidRDefault="003931A2" w:rsidP="004F1F8E">
    <w:pPr>
      <w:pStyle w:val="Header"/>
    </w:pPr>
    <w:r>
      <w:fldChar w:fldCharType="begin"/>
    </w:r>
    <w:r>
      <w:instrText xml:space="preserve"> PAGE </w:instrText>
    </w:r>
    <w:r>
      <w:fldChar w:fldCharType="separate"/>
    </w:r>
    <w:r>
      <w:rPr>
        <w:noProof/>
      </w:rPr>
      <w:t>2</w:t>
    </w:r>
    <w:r>
      <w:fldChar w:fldCharType="end"/>
    </w:r>
  </w:p>
  <w:p w14:paraId="76ED49D3" w14:textId="77777777" w:rsidR="003931A2" w:rsidRDefault="003931A2" w:rsidP="00FD7AA3">
    <w:pPr>
      <w:pStyle w:val="Header"/>
    </w:pPr>
    <w:r>
      <w:t>CMR19/16(Add.19)(Add.1)-</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F681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B62D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E9A58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005A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384C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3424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B82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C8BA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A0A7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0AFF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French1">
    <w15:presenceInfo w15:providerId="None" w15:userId="Frenc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43F9B"/>
    <w:rsid w:val="00063A1F"/>
    <w:rsid w:val="00072657"/>
    <w:rsid w:val="00080E2C"/>
    <w:rsid w:val="00081366"/>
    <w:rsid w:val="000863B3"/>
    <w:rsid w:val="000A4755"/>
    <w:rsid w:val="000A55AE"/>
    <w:rsid w:val="000B2E0C"/>
    <w:rsid w:val="000B3D0C"/>
    <w:rsid w:val="000D51CE"/>
    <w:rsid w:val="00104149"/>
    <w:rsid w:val="001167B9"/>
    <w:rsid w:val="001267A0"/>
    <w:rsid w:val="0015203F"/>
    <w:rsid w:val="00160C64"/>
    <w:rsid w:val="0018169B"/>
    <w:rsid w:val="0019352B"/>
    <w:rsid w:val="001960D0"/>
    <w:rsid w:val="001A11F6"/>
    <w:rsid w:val="001B5D6F"/>
    <w:rsid w:val="001F17E8"/>
    <w:rsid w:val="00204306"/>
    <w:rsid w:val="002076E0"/>
    <w:rsid w:val="00232FD2"/>
    <w:rsid w:val="0026554E"/>
    <w:rsid w:val="00274AB7"/>
    <w:rsid w:val="002A4622"/>
    <w:rsid w:val="002A6F8F"/>
    <w:rsid w:val="002B17E5"/>
    <w:rsid w:val="002C0EBF"/>
    <w:rsid w:val="002C28A4"/>
    <w:rsid w:val="002D43A7"/>
    <w:rsid w:val="002D7E0A"/>
    <w:rsid w:val="00314FB7"/>
    <w:rsid w:val="00315AFE"/>
    <w:rsid w:val="00315CEC"/>
    <w:rsid w:val="00335ACE"/>
    <w:rsid w:val="003606A6"/>
    <w:rsid w:val="003664D1"/>
    <w:rsid w:val="0036650C"/>
    <w:rsid w:val="003713D4"/>
    <w:rsid w:val="003931A2"/>
    <w:rsid w:val="00393ACD"/>
    <w:rsid w:val="003A583E"/>
    <w:rsid w:val="003C4F63"/>
    <w:rsid w:val="003E112B"/>
    <w:rsid w:val="003E1D1C"/>
    <w:rsid w:val="003E7B05"/>
    <w:rsid w:val="003F3719"/>
    <w:rsid w:val="003F6F2D"/>
    <w:rsid w:val="00403443"/>
    <w:rsid w:val="00425C40"/>
    <w:rsid w:val="00434158"/>
    <w:rsid w:val="00466211"/>
    <w:rsid w:val="0047111C"/>
    <w:rsid w:val="00483196"/>
    <w:rsid w:val="004834A9"/>
    <w:rsid w:val="00484082"/>
    <w:rsid w:val="004D01FC"/>
    <w:rsid w:val="004D5191"/>
    <w:rsid w:val="004E074C"/>
    <w:rsid w:val="004E28C3"/>
    <w:rsid w:val="004F0367"/>
    <w:rsid w:val="004F1F8E"/>
    <w:rsid w:val="00512A32"/>
    <w:rsid w:val="005225E6"/>
    <w:rsid w:val="005343DA"/>
    <w:rsid w:val="005457CC"/>
    <w:rsid w:val="00546682"/>
    <w:rsid w:val="00560874"/>
    <w:rsid w:val="00586CF2"/>
    <w:rsid w:val="005A10B4"/>
    <w:rsid w:val="005A7C75"/>
    <w:rsid w:val="005B749C"/>
    <w:rsid w:val="005C3768"/>
    <w:rsid w:val="005C4B0C"/>
    <w:rsid w:val="005C6C3F"/>
    <w:rsid w:val="005F55C4"/>
    <w:rsid w:val="00613635"/>
    <w:rsid w:val="0062093D"/>
    <w:rsid w:val="00624B37"/>
    <w:rsid w:val="00637ECF"/>
    <w:rsid w:val="006419A2"/>
    <w:rsid w:val="00647B59"/>
    <w:rsid w:val="006761CE"/>
    <w:rsid w:val="00690C7B"/>
    <w:rsid w:val="00695AB1"/>
    <w:rsid w:val="006A4B45"/>
    <w:rsid w:val="006D4724"/>
    <w:rsid w:val="006E76B5"/>
    <w:rsid w:val="006F5FA2"/>
    <w:rsid w:val="0070076C"/>
    <w:rsid w:val="00701BAE"/>
    <w:rsid w:val="007104AD"/>
    <w:rsid w:val="00711254"/>
    <w:rsid w:val="00720148"/>
    <w:rsid w:val="00721F04"/>
    <w:rsid w:val="007231A1"/>
    <w:rsid w:val="00730E95"/>
    <w:rsid w:val="007426B9"/>
    <w:rsid w:val="00764342"/>
    <w:rsid w:val="00767268"/>
    <w:rsid w:val="00774362"/>
    <w:rsid w:val="00786598"/>
    <w:rsid w:val="00790C74"/>
    <w:rsid w:val="007A04E8"/>
    <w:rsid w:val="007B2C34"/>
    <w:rsid w:val="007C2FAB"/>
    <w:rsid w:val="007F2470"/>
    <w:rsid w:val="007F6F94"/>
    <w:rsid w:val="0080369A"/>
    <w:rsid w:val="00830086"/>
    <w:rsid w:val="00843AF9"/>
    <w:rsid w:val="00851625"/>
    <w:rsid w:val="00863C0A"/>
    <w:rsid w:val="008A3120"/>
    <w:rsid w:val="008A4B97"/>
    <w:rsid w:val="008C5B8E"/>
    <w:rsid w:val="008C5DD5"/>
    <w:rsid w:val="008D0C34"/>
    <w:rsid w:val="008D3279"/>
    <w:rsid w:val="008D41BE"/>
    <w:rsid w:val="008D58D3"/>
    <w:rsid w:val="008E3BC9"/>
    <w:rsid w:val="0090689D"/>
    <w:rsid w:val="00923064"/>
    <w:rsid w:val="00930FFD"/>
    <w:rsid w:val="00936D25"/>
    <w:rsid w:val="00937457"/>
    <w:rsid w:val="00941EA5"/>
    <w:rsid w:val="00957F13"/>
    <w:rsid w:val="00964700"/>
    <w:rsid w:val="00966C16"/>
    <w:rsid w:val="009845EB"/>
    <w:rsid w:val="00986893"/>
    <w:rsid w:val="0098732F"/>
    <w:rsid w:val="009A045F"/>
    <w:rsid w:val="009A6A2B"/>
    <w:rsid w:val="009C037F"/>
    <w:rsid w:val="009C7E7C"/>
    <w:rsid w:val="009D0B6E"/>
    <w:rsid w:val="009E2546"/>
    <w:rsid w:val="00A00473"/>
    <w:rsid w:val="00A03153"/>
    <w:rsid w:val="00A03C9B"/>
    <w:rsid w:val="00A32944"/>
    <w:rsid w:val="00A37105"/>
    <w:rsid w:val="00A40D32"/>
    <w:rsid w:val="00A450E1"/>
    <w:rsid w:val="00A56ED9"/>
    <w:rsid w:val="00A604D2"/>
    <w:rsid w:val="00A606C3"/>
    <w:rsid w:val="00A83B09"/>
    <w:rsid w:val="00A84541"/>
    <w:rsid w:val="00A849EA"/>
    <w:rsid w:val="00A92FDA"/>
    <w:rsid w:val="00AC2D1B"/>
    <w:rsid w:val="00AE17B3"/>
    <w:rsid w:val="00AE36A0"/>
    <w:rsid w:val="00AF1CC2"/>
    <w:rsid w:val="00B00294"/>
    <w:rsid w:val="00B047E1"/>
    <w:rsid w:val="00B067D8"/>
    <w:rsid w:val="00B16211"/>
    <w:rsid w:val="00B36B26"/>
    <w:rsid w:val="00B3749C"/>
    <w:rsid w:val="00B533D6"/>
    <w:rsid w:val="00B54F43"/>
    <w:rsid w:val="00B6050A"/>
    <w:rsid w:val="00B64FD0"/>
    <w:rsid w:val="00B8683D"/>
    <w:rsid w:val="00B92F4D"/>
    <w:rsid w:val="00BA5BD0"/>
    <w:rsid w:val="00BB1D82"/>
    <w:rsid w:val="00BC0ADF"/>
    <w:rsid w:val="00BC505B"/>
    <w:rsid w:val="00BD51C5"/>
    <w:rsid w:val="00BE6172"/>
    <w:rsid w:val="00BF26E7"/>
    <w:rsid w:val="00C00F2B"/>
    <w:rsid w:val="00C071C8"/>
    <w:rsid w:val="00C13039"/>
    <w:rsid w:val="00C243D1"/>
    <w:rsid w:val="00C53FCA"/>
    <w:rsid w:val="00C65512"/>
    <w:rsid w:val="00C76BAF"/>
    <w:rsid w:val="00C814B9"/>
    <w:rsid w:val="00CC1B23"/>
    <w:rsid w:val="00CD516F"/>
    <w:rsid w:val="00D072C4"/>
    <w:rsid w:val="00D119A7"/>
    <w:rsid w:val="00D25FBA"/>
    <w:rsid w:val="00D32B28"/>
    <w:rsid w:val="00D42954"/>
    <w:rsid w:val="00D50C4A"/>
    <w:rsid w:val="00D66EAC"/>
    <w:rsid w:val="00D730DF"/>
    <w:rsid w:val="00D770F8"/>
    <w:rsid w:val="00D772F0"/>
    <w:rsid w:val="00D77BDC"/>
    <w:rsid w:val="00D9312C"/>
    <w:rsid w:val="00DC402B"/>
    <w:rsid w:val="00DD1049"/>
    <w:rsid w:val="00DD609C"/>
    <w:rsid w:val="00DE0932"/>
    <w:rsid w:val="00DF0ADA"/>
    <w:rsid w:val="00E03A27"/>
    <w:rsid w:val="00E049F1"/>
    <w:rsid w:val="00E37A25"/>
    <w:rsid w:val="00E401E9"/>
    <w:rsid w:val="00E537FF"/>
    <w:rsid w:val="00E6539B"/>
    <w:rsid w:val="00E70A31"/>
    <w:rsid w:val="00E723A7"/>
    <w:rsid w:val="00E84F32"/>
    <w:rsid w:val="00EA3F38"/>
    <w:rsid w:val="00EA5AB6"/>
    <w:rsid w:val="00EB7AAD"/>
    <w:rsid w:val="00EC44AB"/>
    <w:rsid w:val="00EC7615"/>
    <w:rsid w:val="00ED16AA"/>
    <w:rsid w:val="00ED6B8D"/>
    <w:rsid w:val="00EE3D7B"/>
    <w:rsid w:val="00EF662E"/>
    <w:rsid w:val="00F10064"/>
    <w:rsid w:val="00F12BC9"/>
    <w:rsid w:val="00F148F1"/>
    <w:rsid w:val="00F14DA2"/>
    <w:rsid w:val="00F419C9"/>
    <w:rsid w:val="00F6295C"/>
    <w:rsid w:val="00F711A7"/>
    <w:rsid w:val="00F95085"/>
    <w:rsid w:val="00FA3BBF"/>
    <w:rsid w:val="00FC41F8"/>
    <w:rsid w:val="00FD3AB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47E5F9"/>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qForma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
    <w:basedOn w:val="Normal"/>
    <w:link w:val="FootnoteTextChar"/>
    <w:qFormat/>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link w:val="HeadingbChar"/>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qFormat/>
    <w:rPr>
      <w:rFonts w:ascii="Times New Roman" w:hAnsi="Times New Roman"/>
      <w:b/>
    </w:rPr>
  </w:style>
  <w:style w:type="character" w:customStyle="1" w:styleId="Artref">
    <w:name w:val="Art_ref"/>
    <w:basedOn w:val="DefaultParagraphFont"/>
    <w:qForma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link w:val="TabletextChar"/>
    <w:qFormat/>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 Char"/>
    <w:basedOn w:val="DefaultParagraphFont"/>
    <w:link w:val="FootnoteText"/>
    <w:qFormat/>
    <w:locked/>
    <w:rsid w:val="00B63CEE"/>
    <w:rPr>
      <w:rFonts w:ascii="Times New Roman" w:hAnsi="Times New Roman"/>
      <w:sz w:val="24"/>
      <w:lang w:val="fr-FR" w:eastAsia="en-US"/>
    </w:rPr>
  </w:style>
  <w:style w:type="character" w:customStyle="1" w:styleId="enumlev1Char">
    <w:name w:val="enumlev1 Char"/>
    <w:basedOn w:val="DefaultParagraphFont"/>
    <w:link w:val="enumlev1"/>
    <w:qFormat/>
    <w:locked/>
    <w:rsid w:val="007132E2"/>
    <w:rPr>
      <w:rFonts w:ascii="Times New Roman" w:hAnsi="Times New Roman"/>
      <w:sz w:val="24"/>
      <w:lang w:val="fr-FR" w:eastAsia="en-US"/>
    </w:rPr>
  </w:style>
  <w:style w:type="paragraph" w:customStyle="1" w:styleId="Normalaftertitle0">
    <w:name w:val="Normal_after_title"/>
    <w:basedOn w:val="Normal"/>
    <w:next w:val="Normal"/>
    <w:uiPriority w:val="99"/>
    <w:qFormat/>
    <w:rsid w:val="00B3001C"/>
    <w:pPr>
      <w:spacing w:before="360"/>
    </w:pPr>
  </w:style>
  <w:style w:type="paragraph" w:customStyle="1" w:styleId="ECCTabletext">
    <w:name w:val="ECC Table text"/>
    <w:basedOn w:val="Normal"/>
    <w:qFormat/>
    <w:rsid w:val="007132E2"/>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lang w:val="en-GB"/>
    </w:rPr>
  </w:style>
  <w:style w:type="paragraph" w:customStyle="1" w:styleId="headingb0">
    <w:name w:val="heading_b"/>
    <w:basedOn w:val="Heading3"/>
    <w:next w:val="Normal"/>
    <w:rsid w:val="007132E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eastAsia="fr-FR"/>
    </w:rPr>
  </w:style>
  <w:style w:type="paragraph" w:customStyle="1" w:styleId="EditorsNote">
    <w:name w:val="EditorsNote"/>
    <w:basedOn w:val="Normal"/>
    <w:rsid w:val="007132E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40" w:after="240"/>
      <w:textAlignment w:val="auto"/>
    </w:pPr>
    <w:rPr>
      <w:rFonts w:eastAsia="MS Mincho"/>
      <w:i/>
      <w:szCs w:val="24"/>
    </w:rPr>
  </w:style>
  <w:style w:type="paragraph" w:customStyle="1" w:styleId="Tablefin">
    <w:name w:val="Table_fin"/>
    <w:basedOn w:val="Normal"/>
    <w:rsid w:val="007132E2"/>
    <w:pPr>
      <w:spacing w:before="160"/>
    </w:pPr>
    <w:rPr>
      <w:rFonts w:ascii="Times New Roman Bold" w:eastAsia="MS Mincho" w:hAnsi="Times New Roman Bold" w:cs="Times New Roman Bold"/>
      <w:b/>
      <w:lang w:val="en-GB" w:eastAsia="ja-JP"/>
    </w:rPr>
  </w:style>
  <w:style w:type="character" w:customStyle="1" w:styleId="HeadingbChar">
    <w:name w:val="Heading_b Char"/>
    <w:link w:val="Headingb"/>
    <w:locked/>
    <w:rsid w:val="00CC1B23"/>
    <w:rPr>
      <w:rFonts w:ascii="Times New Roman" w:hAnsi="Times New Roman"/>
      <w:b/>
      <w:sz w:val="24"/>
      <w:lang w:val="fr-FR" w:eastAsia="en-US"/>
    </w:rPr>
  </w:style>
  <w:style w:type="character" w:customStyle="1" w:styleId="TabletextChar">
    <w:name w:val="Table_text Char"/>
    <w:basedOn w:val="DefaultParagraphFont"/>
    <w:link w:val="Tabletext"/>
    <w:qFormat/>
    <w:rsid w:val="00F6295C"/>
    <w:rPr>
      <w:rFonts w:ascii="Times New Roman" w:hAnsi="Times New Roman"/>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R16-WRC19-C-0016!A19-A1!MSW-F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7D98E-745A-48DA-9545-8D81B9E09F00}">
  <ds:schemaRefs>
    <ds:schemaRef ds:uri="http://schemas.microsoft.com/sharepoint/v3/contenttype/forms"/>
  </ds:schemaRefs>
</ds:datastoreItem>
</file>

<file path=customXml/itemProps2.xml><?xml version="1.0" encoding="utf-8"?>
<ds:datastoreItem xmlns:ds="http://schemas.openxmlformats.org/officeDocument/2006/customXml" ds:itemID="{DA88CF74-9AF6-465D-BA24-E071B4ECE822}">
  <ds:schemaRefs>
    <ds:schemaRef ds:uri="http://purl.org/dc/elements/1.1/"/>
    <ds:schemaRef ds:uri="http://purl.org/dc/terms/"/>
    <ds:schemaRef ds:uri="http://schemas.microsoft.com/office/2006/documentManagement/types"/>
    <ds:schemaRef ds:uri="http://schemas.microsoft.com/office/infopath/2007/PartnerControls"/>
    <ds:schemaRef ds:uri="32a1a8c5-2265-4ebc-b7a0-2071e2c5c9bb"/>
    <ds:schemaRef ds:uri="http://www.w3.org/XML/1998/namespace"/>
    <ds:schemaRef ds:uri="http://schemas.openxmlformats.org/package/2006/metadata/core-properties"/>
    <ds:schemaRef ds:uri="996b2e75-67fd-4955-a3b0-5ab9934cb50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1AF69212-375D-4443-A8AE-7F7AC897B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7416</Words>
  <Characters>40364</Characters>
  <Application>Microsoft Office Word</Application>
  <DocSecurity>0</DocSecurity>
  <Lines>841</Lines>
  <Paragraphs>321</Paragraphs>
  <ScaleCrop>false</ScaleCrop>
  <HeadingPairs>
    <vt:vector size="2" baseType="variant">
      <vt:variant>
        <vt:lpstr>Title</vt:lpstr>
      </vt:variant>
      <vt:variant>
        <vt:i4>1</vt:i4>
      </vt:variant>
    </vt:vector>
  </HeadingPairs>
  <TitlesOfParts>
    <vt:vector size="1" baseType="lpstr">
      <vt:lpstr>R16-WRC19-C-0016!A19-A1!MSW-F</vt:lpstr>
    </vt:vector>
  </TitlesOfParts>
  <Manager>Secrétariat général - Pool</Manager>
  <Company>Union internationale des télécommunications (UIT)</Company>
  <LinksUpToDate>false</LinksUpToDate>
  <CharactersWithSpaces>47590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R16-WRC19-C-0016!A19-A1!MSW-F</dc:title>
  <dc:subject>Conférence mondiale des radiocommunications - 2019</dc:subject>
  <dc:creator>Documents Proposals Manager (DPM)</dc:creator>
  <cp:keywords>DPM_v2019.10.14.1_prod</cp:keywords>
  <dc:description/>
  <cp:lastModifiedBy>French1</cp:lastModifiedBy>
  <cp:revision>58</cp:revision>
  <cp:lastPrinted>2019-10-22T08:57:00Z</cp:lastPrinted>
  <dcterms:created xsi:type="dcterms:W3CDTF">2019-10-22T05:08:00Z</dcterms:created>
  <dcterms:modified xsi:type="dcterms:W3CDTF">2019-10-22T08:58:00Z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