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5651C9" w:rsidRPr="00D300DF" w14:paraId="224F543E" w14:textId="77777777" w:rsidTr="001226EC">
        <w:trPr>
          <w:cantSplit/>
        </w:trPr>
        <w:tc>
          <w:tcPr>
            <w:tcW w:w="6771" w:type="dxa"/>
          </w:tcPr>
          <w:p w14:paraId="43519D18" w14:textId="77777777" w:rsidR="005651C9" w:rsidRPr="00D300DF" w:rsidRDefault="00E65919" w:rsidP="009D3D63">
            <w:pPr>
              <w:spacing w:before="400" w:after="48" w:line="240" w:lineRule="atLeast"/>
              <w:rPr>
                <w:rFonts w:ascii="Verdana" w:hAnsi="Verdana"/>
                <w:b/>
                <w:bCs/>
                <w:position w:val="6"/>
              </w:rPr>
            </w:pPr>
            <w:r w:rsidRPr="00D300DF">
              <w:rPr>
                <w:rFonts w:ascii="Verdana" w:hAnsi="Verdana"/>
                <w:b/>
                <w:bCs/>
                <w:szCs w:val="22"/>
              </w:rPr>
              <w:t>Всемирная конференция радиосвязи (ВКР-1</w:t>
            </w:r>
            <w:r w:rsidR="00F65316" w:rsidRPr="00D300DF">
              <w:rPr>
                <w:rFonts w:ascii="Verdana" w:hAnsi="Verdana"/>
                <w:b/>
                <w:bCs/>
                <w:szCs w:val="22"/>
              </w:rPr>
              <w:t>9</w:t>
            </w:r>
            <w:r w:rsidRPr="00D300DF">
              <w:rPr>
                <w:rFonts w:ascii="Verdana" w:hAnsi="Verdana"/>
                <w:b/>
                <w:bCs/>
                <w:szCs w:val="22"/>
              </w:rPr>
              <w:t>)</w:t>
            </w:r>
            <w:r w:rsidRPr="00D300DF">
              <w:rPr>
                <w:rFonts w:ascii="Verdana" w:hAnsi="Verdana"/>
                <w:b/>
                <w:bCs/>
                <w:sz w:val="18"/>
                <w:szCs w:val="18"/>
              </w:rPr>
              <w:br/>
            </w:r>
            <w:r w:rsidR="009D3D63" w:rsidRPr="00D300DF">
              <w:rPr>
                <w:rFonts w:ascii="Verdana" w:hAnsi="Verdana" w:cs="Times New Roman Bold"/>
                <w:b/>
                <w:bCs/>
                <w:sz w:val="18"/>
                <w:szCs w:val="18"/>
              </w:rPr>
              <w:t>Шарм-эль-Шейх, Египет</w:t>
            </w:r>
            <w:r w:rsidRPr="00D300DF">
              <w:rPr>
                <w:rFonts w:ascii="Verdana" w:hAnsi="Verdana" w:cs="Times New Roman Bold"/>
                <w:b/>
                <w:bCs/>
                <w:sz w:val="18"/>
                <w:szCs w:val="18"/>
              </w:rPr>
              <w:t>,</w:t>
            </w:r>
            <w:r w:rsidRPr="00D300DF">
              <w:rPr>
                <w:rFonts w:ascii="Verdana" w:hAnsi="Verdana"/>
                <w:b/>
                <w:bCs/>
                <w:sz w:val="18"/>
                <w:szCs w:val="18"/>
              </w:rPr>
              <w:t xml:space="preserve"> </w:t>
            </w:r>
            <w:r w:rsidR="00F65316" w:rsidRPr="00D300DF">
              <w:rPr>
                <w:rFonts w:ascii="Verdana" w:hAnsi="Verdana" w:cs="Times New Roman Bold"/>
                <w:b/>
                <w:bCs/>
                <w:sz w:val="18"/>
                <w:szCs w:val="18"/>
              </w:rPr>
              <w:t>28 октября – 22 ноября 2019 года</w:t>
            </w:r>
          </w:p>
        </w:tc>
        <w:tc>
          <w:tcPr>
            <w:tcW w:w="3260" w:type="dxa"/>
          </w:tcPr>
          <w:p w14:paraId="2D048AD8" w14:textId="77777777" w:rsidR="005651C9" w:rsidRPr="00D300DF" w:rsidRDefault="00966C93" w:rsidP="00597005">
            <w:pPr>
              <w:spacing w:before="0" w:line="240" w:lineRule="atLeast"/>
              <w:jc w:val="right"/>
            </w:pPr>
            <w:bookmarkStart w:id="0" w:name="ditulogo"/>
            <w:bookmarkEnd w:id="0"/>
            <w:r w:rsidRPr="00D300DF">
              <w:rPr>
                <w:noProof/>
                <w:szCs w:val="22"/>
                <w:lang w:eastAsia="zh-CN"/>
              </w:rPr>
              <w:drawing>
                <wp:inline distT="0" distB="0" distL="0" distR="0" wp14:anchorId="67A60AE7" wp14:editId="67FD2BE3">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D300DF" w14:paraId="183F56B9" w14:textId="77777777" w:rsidTr="001226EC">
        <w:trPr>
          <w:cantSplit/>
        </w:trPr>
        <w:tc>
          <w:tcPr>
            <w:tcW w:w="6771" w:type="dxa"/>
            <w:tcBorders>
              <w:bottom w:val="single" w:sz="12" w:space="0" w:color="auto"/>
            </w:tcBorders>
          </w:tcPr>
          <w:p w14:paraId="585F84D8" w14:textId="77777777" w:rsidR="005651C9" w:rsidRPr="00D300DF" w:rsidRDefault="005651C9">
            <w:pPr>
              <w:spacing w:after="48" w:line="240" w:lineRule="atLeast"/>
              <w:rPr>
                <w:b/>
                <w:smallCaps/>
                <w:szCs w:val="22"/>
              </w:rPr>
            </w:pPr>
            <w:bookmarkStart w:id="1" w:name="dhead"/>
          </w:p>
        </w:tc>
        <w:tc>
          <w:tcPr>
            <w:tcW w:w="3260" w:type="dxa"/>
            <w:tcBorders>
              <w:bottom w:val="single" w:sz="12" w:space="0" w:color="auto"/>
            </w:tcBorders>
          </w:tcPr>
          <w:p w14:paraId="637846C1" w14:textId="77777777" w:rsidR="005651C9" w:rsidRPr="00D300DF" w:rsidRDefault="005651C9">
            <w:pPr>
              <w:spacing w:line="240" w:lineRule="atLeast"/>
              <w:rPr>
                <w:rFonts w:ascii="Verdana" w:hAnsi="Verdana"/>
                <w:szCs w:val="22"/>
              </w:rPr>
            </w:pPr>
          </w:p>
        </w:tc>
      </w:tr>
      <w:tr w:rsidR="005651C9" w:rsidRPr="00D300DF" w14:paraId="6C6D3D72" w14:textId="77777777" w:rsidTr="001226EC">
        <w:trPr>
          <w:cantSplit/>
        </w:trPr>
        <w:tc>
          <w:tcPr>
            <w:tcW w:w="6771" w:type="dxa"/>
            <w:tcBorders>
              <w:top w:val="single" w:sz="12" w:space="0" w:color="auto"/>
            </w:tcBorders>
          </w:tcPr>
          <w:p w14:paraId="50EEAD4E" w14:textId="77777777" w:rsidR="005651C9" w:rsidRPr="00D300DF" w:rsidRDefault="005651C9" w:rsidP="005651C9">
            <w:pPr>
              <w:spacing w:before="0" w:after="48" w:line="240" w:lineRule="atLeast"/>
              <w:rPr>
                <w:rFonts w:ascii="Verdana" w:hAnsi="Verdana"/>
                <w:b/>
                <w:smallCaps/>
                <w:sz w:val="18"/>
                <w:szCs w:val="22"/>
              </w:rPr>
            </w:pPr>
            <w:bookmarkStart w:id="2" w:name="dspace"/>
          </w:p>
        </w:tc>
        <w:tc>
          <w:tcPr>
            <w:tcW w:w="3260" w:type="dxa"/>
            <w:tcBorders>
              <w:top w:val="single" w:sz="12" w:space="0" w:color="auto"/>
            </w:tcBorders>
          </w:tcPr>
          <w:p w14:paraId="6F7B68B8" w14:textId="77777777" w:rsidR="005651C9" w:rsidRPr="00D300DF" w:rsidRDefault="005651C9" w:rsidP="005651C9">
            <w:pPr>
              <w:spacing w:before="0" w:line="240" w:lineRule="atLeast"/>
              <w:rPr>
                <w:rFonts w:ascii="Verdana" w:hAnsi="Verdana"/>
                <w:sz w:val="18"/>
                <w:szCs w:val="22"/>
              </w:rPr>
            </w:pPr>
          </w:p>
        </w:tc>
      </w:tr>
      <w:bookmarkEnd w:id="1"/>
      <w:bookmarkEnd w:id="2"/>
      <w:tr w:rsidR="005651C9" w:rsidRPr="00D300DF" w14:paraId="6798829C" w14:textId="77777777" w:rsidTr="001226EC">
        <w:trPr>
          <w:cantSplit/>
        </w:trPr>
        <w:tc>
          <w:tcPr>
            <w:tcW w:w="6771" w:type="dxa"/>
          </w:tcPr>
          <w:p w14:paraId="35DB401E" w14:textId="77777777" w:rsidR="005651C9" w:rsidRPr="00D300DF" w:rsidRDefault="005A295E" w:rsidP="00C266F4">
            <w:pPr>
              <w:spacing w:before="0"/>
              <w:rPr>
                <w:rFonts w:ascii="Verdana" w:hAnsi="Verdana"/>
                <w:b/>
                <w:smallCaps/>
                <w:sz w:val="18"/>
                <w:szCs w:val="22"/>
              </w:rPr>
            </w:pPr>
            <w:r w:rsidRPr="00D300DF">
              <w:rPr>
                <w:rFonts w:ascii="Verdana" w:hAnsi="Verdana"/>
                <w:b/>
                <w:smallCaps/>
                <w:sz w:val="18"/>
                <w:szCs w:val="22"/>
              </w:rPr>
              <w:t>ПЛЕНАРНОЕ ЗАСЕДАНИЕ</w:t>
            </w:r>
          </w:p>
        </w:tc>
        <w:tc>
          <w:tcPr>
            <w:tcW w:w="3260" w:type="dxa"/>
          </w:tcPr>
          <w:p w14:paraId="3737828F" w14:textId="77777777" w:rsidR="005651C9" w:rsidRPr="00D300DF" w:rsidRDefault="005A295E" w:rsidP="00C266F4">
            <w:pPr>
              <w:tabs>
                <w:tab w:val="left" w:pos="851"/>
              </w:tabs>
              <w:spacing w:before="0"/>
              <w:rPr>
                <w:rFonts w:ascii="Verdana" w:hAnsi="Verdana"/>
                <w:b/>
                <w:sz w:val="18"/>
                <w:szCs w:val="18"/>
              </w:rPr>
            </w:pPr>
            <w:r w:rsidRPr="00D300DF">
              <w:rPr>
                <w:rFonts w:ascii="Verdana" w:hAnsi="Verdana"/>
                <w:b/>
                <w:bCs/>
                <w:sz w:val="18"/>
                <w:szCs w:val="18"/>
              </w:rPr>
              <w:t>Дополнительный документ 1</w:t>
            </w:r>
            <w:r w:rsidRPr="00D300DF">
              <w:rPr>
                <w:rFonts w:ascii="Verdana" w:hAnsi="Verdana"/>
                <w:b/>
                <w:bCs/>
                <w:sz w:val="18"/>
                <w:szCs w:val="18"/>
              </w:rPr>
              <w:br/>
              <w:t>к Документу 16(</w:t>
            </w:r>
            <w:proofErr w:type="spellStart"/>
            <w:r w:rsidRPr="00D300DF">
              <w:rPr>
                <w:rFonts w:ascii="Verdana" w:hAnsi="Verdana"/>
                <w:b/>
                <w:bCs/>
                <w:sz w:val="18"/>
                <w:szCs w:val="18"/>
              </w:rPr>
              <w:t>Add.19</w:t>
            </w:r>
            <w:proofErr w:type="spellEnd"/>
            <w:r w:rsidRPr="00D300DF">
              <w:rPr>
                <w:rFonts w:ascii="Verdana" w:hAnsi="Verdana"/>
                <w:b/>
                <w:bCs/>
                <w:sz w:val="18"/>
                <w:szCs w:val="18"/>
              </w:rPr>
              <w:t>)</w:t>
            </w:r>
            <w:r w:rsidR="005651C9" w:rsidRPr="00D300DF">
              <w:rPr>
                <w:rFonts w:ascii="Verdana" w:hAnsi="Verdana"/>
                <w:b/>
                <w:bCs/>
                <w:sz w:val="18"/>
                <w:szCs w:val="18"/>
              </w:rPr>
              <w:t>-</w:t>
            </w:r>
            <w:r w:rsidRPr="00D300DF">
              <w:rPr>
                <w:rFonts w:ascii="Verdana" w:hAnsi="Verdana"/>
                <w:b/>
                <w:bCs/>
                <w:sz w:val="18"/>
                <w:szCs w:val="18"/>
              </w:rPr>
              <w:t>R</w:t>
            </w:r>
          </w:p>
        </w:tc>
      </w:tr>
      <w:tr w:rsidR="000F33D8" w:rsidRPr="00D300DF" w14:paraId="175306C7" w14:textId="77777777" w:rsidTr="001226EC">
        <w:trPr>
          <w:cantSplit/>
        </w:trPr>
        <w:tc>
          <w:tcPr>
            <w:tcW w:w="6771" w:type="dxa"/>
          </w:tcPr>
          <w:p w14:paraId="60D792A1" w14:textId="77777777" w:rsidR="000F33D8" w:rsidRPr="00D300DF" w:rsidRDefault="000F33D8" w:rsidP="00C266F4">
            <w:pPr>
              <w:spacing w:before="0"/>
              <w:rPr>
                <w:rFonts w:ascii="Verdana" w:hAnsi="Verdana"/>
                <w:b/>
                <w:smallCaps/>
                <w:sz w:val="18"/>
                <w:szCs w:val="22"/>
              </w:rPr>
            </w:pPr>
          </w:p>
        </w:tc>
        <w:tc>
          <w:tcPr>
            <w:tcW w:w="3260" w:type="dxa"/>
          </w:tcPr>
          <w:p w14:paraId="49212346" w14:textId="77777777" w:rsidR="000F33D8" w:rsidRPr="00D300DF" w:rsidRDefault="000F33D8" w:rsidP="00C266F4">
            <w:pPr>
              <w:spacing w:before="0"/>
              <w:rPr>
                <w:rFonts w:ascii="Verdana" w:hAnsi="Verdana"/>
                <w:sz w:val="18"/>
                <w:szCs w:val="22"/>
              </w:rPr>
            </w:pPr>
            <w:r w:rsidRPr="00D300DF">
              <w:rPr>
                <w:rFonts w:ascii="Verdana" w:hAnsi="Verdana"/>
                <w:b/>
                <w:bCs/>
                <w:sz w:val="18"/>
                <w:szCs w:val="18"/>
              </w:rPr>
              <w:t>10 октября 2019 года</w:t>
            </w:r>
          </w:p>
        </w:tc>
      </w:tr>
      <w:tr w:rsidR="000F33D8" w:rsidRPr="00D300DF" w14:paraId="630216AB" w14:textId="77777777" w:rsidTr="001226EC">
        <w:trPr>
          <w:cantSplit/>
        </w:trPr>
        <w:tc>
          <w:tcPr>
            <w:tcW w:w="6771" w:type="dxa"/>
          </w:tcPr>
          <w:p w14:paraId="6737CBAB" w14:textId="77777777" w:rsidR="000F33D8" w:rsidRPr="00D300DF" w:rsidRDefault="000F33D8" w:rsidP="00C266F4">
            <w:pPr>
              <w:spacing w:before="0"/>
              <w:rPr>
                <w:rFonts w:ascii="Verdana" w:hAnsi="Verdana"/>
                <w:b/>
                <w:smallCaps/>
                <w:sz w:val="18"/>
                <w:szCs w:val="22"/>
              </w:rPr>
            </w:pPr>
          </w:p>
        </w:tc>
        <w:tc>
          <w:tcPr>
            <w:tcW w:w="3260" w:type="dxa"/>
          </w:tcPr>
          <w:p w14:paraId="628D54FB" w14:textId="77777777" w:rsidR="000F33D8" w:rsidRPr="00D300DF" w:rsidRDefault="000F33D8" w:rsidP="00C266F4">
            <w:pPr>
              <w:spacing w:before="0"/>
              <w:rPr>
                <w:rFonts w:ascii="Verdana" w:hAnsi="Verdana"/>
                <w:sz w:val="18"/>
                <w:szCs w:val="22"/>
              </w:rPr>
            </w:pPr>
            <w:r w:rsidRPr="00D300DF">
              <w:rPr>
                <w:rFonts w:ascii="Verdana" w:hAnsi="Verdana"/>
                <w:b/>
                <w:bCs/>
                <w:sz w:val="18"/>
                <w:szCs w:val="22"/>
              </w:rPr>
              <w:t>Оригинал: английский</w:t>
            </w:r>
          </w:p>
        </w:tc>
      </w:tr>
      <w:tr w:rsidR="000F33D8" w:rsidRPr="00D300DF" w14:paraId="63AEB43D" w14:textId="77777777" w:rsidTr="00A81BD1">
        <w:trPr>
          <w:cantSplit/>
        </w:trPr>
        <w:tc>
          <w:tcPr>
            <w:tcW w:w="10031" w:type="dxa"/>
            <w:gridSpan w:val="2"/>
          </w:tcPr>
          <w:p w14:paraId="622C9721" w14:textId="77777777" w:rsidR="000F33D8" w:rsidRPr="00D300DF" w:rsidRDefault="000F33D8" w:rsidP="004B716F">
            <w:pPr>
              <w:spacing w:before="0"/>
              <w:rPr>
                <w:rFonts w:ascii="Verdana" w:hAnsi="Verdana"/>
                <w:b/>
                <w:bCs/>
                <w:sz w:val="18"/>
                <w:szCs w:val="22"/>
              </w:rPr>
            </w:pPr>
          </w:p>
        </w:tc>
      </w:tr>
      <w:tr w:rsidR="000F33D8" w:rsidRPr="00D300DF" w14:paraId="428817C1" w14:textId="77777777">
        <w:trPr>
          <w:cantSplit/>
        </w:trPr>
        <w:tc>
          <w:tcPr>
            <w:tcW w:w="10031" w:type="dxa"/>
            <w:gridSpan w:val="2"/>
          </w:tcPr>
          <w:p w14:paraId="40456D8A" w14:textId="77777777" w:rsidR="000F33D8" w:rsidRPr="00D300DF" w:rsidRDefault="000F33D8" w:rsidP="000F33D8">
            <w:pPr>
              <w:pStyle w:val="Source"/>
              <w:rPr>
                <w:szCs w:val="26"/>
              </w:rPr>
            </w:pPr>
            <w:bookmarkStart w:id="3" w:name="dsource" w:colFirst="0" w:colLast="0"/>
            <w:r w:rsidRPr="00D300DF">
              <w:rPr>
                <w:szCs w:val="26"/>
              </w:rPr>
              <w:t>Общие предложения европейских стран</w:t>
            </w:r>
          </w:p>
        </w:tc>
      </w:tr>
      <w:tr w:rsidR="000F33D8" w:rsidRPr="00D300DF" w14:paraId="0E0064D4" w14:textId="77777777">
        <w:trPr>
          <w:cantSplit/>
        </w:trPr>
        <w:tc>
          <w:tcPr>
            <w:tcW w:w="10031" w:type="dxa"/>
            <w:gridSpan w:val="2"/>
          </w:tcPr>
          <w:p w14:paraId="7A043208" w14:textId="77777777" w:rsidR="000F33D8" w:rsidRPr="00D300DF" w:rsidRDefault="000F33D8" w:rsidP="000F33D8">
            <w:pPr>
              <w:pStyle w:val="Title1"/>
              <w:rPr>
                <w:szCs w:val="26"/>
              </w:rPr>
            </w:pPr>
            <w:bookmarkStart w:id="4" w:name="dtitle1" w:colFirst="0" w:colLast="0"/>
            <w:bookmarkEnd w:id="3"/>
            <w:r w:rsidRPr="00D300DF">
              <w:rPr>
                <w:szCs w:val="26"/>
              </w:rPr>
              <w:t>Предложения для</w:t>
            </w:r>
            <w:bookmarkStart w:id="5" w:name="_GoBack"/>
            <w:bookmarkEnd w:id="5"/>
            <w:r w:rsidRPr="00D300DF">
              <w:rPr>
                <w:szCs w:val="26"/>
              </w:rPr>
              <w:t xml:space="preserve"> работы конференции</w:t>
            </w:r>
          </w:p>
        </w:tc>
      </w:tr>
      <w:tr w:rsidR="000F33D8" w:rsidRPr="00D300DF" w14:paraId="7B19AE56" w14:textId="77777777">
        <w:trPr>
          <w:cantSplit/>
        </w:trPr>
        <w:tc>
          <w:tcPr>
            <w:tcW w:w="10031" w:type="dxa"/>
            <w:gridSpan w:val="2"/>
          </w:tcPr>
          <w:p w14:paraId="4028DFAC" w14:textId="77777777" w:rsidR="000F33D8" w:rsidRPr="00D300DF" w:rsidRDefault="000F33D8" w:rsidP="000F33D8">
            <w:pPr>
              <w:pStyle w:val="Title2"/>
              <w:rPr>
                <w:szCs w:val="26"/>
              </w:rPr>
            </w:pPr>
            <w:bookmarkStart w:id="6" w:name="dtitle2" w:colFirst="0" w:colLast="0"/>
            <w:bookmarkEnd w:id="4"/>
          </w:p>
        </w:tc>
      </w:tr>
      <w:tr w:rsidR="000F33D8" w:rsidRPr="00D300DF" w14:paraId="36E5DE0C" w14:textId="77777777">
        <w:trPr>
          <w:cantSplit/>
        </w:trPr>
        <w:tc>
          <w:tcPr>
            <w:tcW w:w="10031" w:type="dxa"/>
            <w:gridSpan w:val="2"/>
          </w:tcPr>
          <w:p w14:paraId="234205D1" w14:textId="77777777" w:rsidR="000F33D8" w:rsidRPr="00D300DF" w:rsidRDefault="000F33D8" w:rsidP="000F33D8">
            <w:pPr>
              <w:pStyle w:val="Agendaitem"/>
              <w:rPr>
                <w:lang w:val="ru-RU"/>
              </w:rPr>
            </w:pPr>
            <w:bookmarkStart w:id="7" w:name="dtitle3" w:colFirst="0" w:colLast="0"/>
            <w:bookmarkEnd w:id="6"/>
            <w:r w:rsidRPr="00D300DF">
              <w:rPr>
                <w:lang w:val="ru-RU"/>
              </w:rPr>
              <w:t>Пункт 7(A) повестки дня</w:t>
            </w:r>
          </w:p>
        </w:tc>
      </w:tr>
    </w:tbl>
    <w:bookmarkEnd w:id="7"/>
    <w:p w14:paraId="2B8431E6" w14:textId="77777777" w:rsidR="00A81BD1" w:rsidRPr="00D300DF" w:rsidRDefault="00A81BD1" w:rsidP="001A5775">
      <w:pPr>
        <w:pStyle w:val="Normalaftertitle0"/>
        <w:rPr>
          <w:szCs w:val="22"/>
        </w:rPr>
      </w:pPr>
      <w:r w:rsidRPr="00D300DF">
        <w:t>7</w:t>
      </w:r>
      <w:r w:rsidRPr="00D300DF">
        <w:tab/>
        <w:t>рассмотреть возможные изменения и другие варианты в связи с Резолюцией 86 (Пересм. Марракеш, 2002 г.) Полномочной конференции о процедурах предварительной публикации, координации, заявления и регистрации частотных присвоений, относящихся к спутниковым сетям, в соответствии с Резолюцией </w:t>
      </w:r>
      <w:r w:rsidRPr="00D300DF">
        <w:rPr>
          <w:b/>
          <w:bCs/>
          <w:color w:val="000000"/>
          <w14:scene3d>
            <w14:camera w14:prst="orthographicFront"/>
            <w14:lightRig w14:rig="threePt" w14:dir="t">
              <w14:rot w14:lat="0" w14:lon="0" w14:rev="0"/>
            </w14:lightRig>
          </w14:scene3d>
        </w:rPr>
        <w:t>86 (Пересм. ВКР-07)</w:t>
      </w:r>
      <w:r w:rsidRPr="00D300DF">
        <w:t xml:space="preserve"> в целях содействия рациональному, эффективному и экономному использованию радиочастот и любых связанных с ними орбит, включая геостационарную спутниковую орбиту;</w:t>
      </w:r>
    </w:p>
    <w:p w14:paraId="097B1F99" w14:textId="77777777" w:rsidR="00A81BD1" w:rsidRPr="00D300DF" w:rsidRDefault="00A81BD1" w:rsidP="00A81BD1">
      <w:pPr>
        <w:rPr>
          <w:szCs w:val="22"/>
        </w:rPr>
      </w:pPr>
      <w:r w:rsidRPr="00D300DF">
        <w:t>7(A)</w:t>
      </w:r>
      <w:r w:rsidRPr="00D300DF">
        <w:tab/>
        <w:t>Вопрос A − Ввод в действие частотных присвоений всем системам НГСО и рассмотрение поэтапного подхода к развертыванию систем НГСО в конкретных полосах частот и службах</w:t>
      </w:r>
    </w:p>
    <w:p w14:paraId="5377D84B" w14:textId="1D0B7358" w:rsidR="0003535B" w:rsidRPr="00D300DF" w:rsidRDefault="00AB6D7B" w:rsidP="00AB6D7B">
      <w:pPr>
        <w:pStyle w:val="Headingb"/>
        <w:rPr>
          <w:lang w:val="ru-RU"/>
        </w:rPr>
      </w:pPr>
      <w:r w:rsidRPr="00D300DF">
        <w:rPr>
          <w:lang w:val="ru-RU"/>
        </w:rPr>
        <w:t>Введение</w:t>
      </w:r>
    </w:p>
    <w:p w14:paraId="6CC8D2A2" w14:textId="269A669F" w:rsidR="00AB6D7B" w:rsidRPr="00D300DF" w:rsidRDefault="004D2D2D" w:rsidP="00AB6D7B">
      <w:pPr>
        <w:rPr>
          <w:spacing w:val="-2"/>
        </w:rPr>
      </w:pPr>
      <w:r w:rsidRPr="00D300DF">
        <w:t xml:space="preserve">В настоящее время </w:t>
      </w:r>
      <w:r w:rsidR="00AB6D7B" w:rsidRPr="00D300DF">
        <w:t>в РР отсутствуют положения, в которых конкретно рассматрива</w:t>
      </w:r>
      <w:r w:rsidR="00D40C91" w:rsidRPr="00D300DF">
        <w:t>лся бы</w:t>
      </w:r>
      <w:r w:rsidR="00AB6D7B" w:rsidRPr="00D300DF">
        <w:t xml:space="preserve"> ввод в действие частотных присвоений космическим станциям систем </w:t>
      </w:r>
      <w:r w:rsidRPr="00D300DF">
        <w:t>на негеостационарной спутниковой орбите (</w:t>
      </w:r>
      <w:r w:rsidR="00AB6D7B" w:rsidRPr="00D300DF">
        <w:t>НГСО</w:t>
      </w:r>
      <w:r w:rsidRPr="00D300DF">
        <w:t>)</w:t>
      </w:r>
      <w:r w:rsidR="00AB6D7B" w:rsidRPr="00D300DF">
        <w:t xml:space="preserve">. В этом </w:t>
      </w:r>
      <w:r w:rsidRPr="00D300DF">
        <w:t>контексте</w:t>
      </w:r>
      <w:r w:rsidR="00AB6D7B" w:rsidRPr="00D300DF">
        <w:t xml:space="preserve"> и </w:t>
      </w:r>
      <w:r w:rsidRPr="00D300DF">
        <w:t>для</w:t>
      </w:r>
      <w:r w:rsidR="00AB6D7B" w:rsidRPr="00D300DF">
        <w:t xml:space="preserve"> заверш</w:t>
      </w:r>
      <w:r w:rsidRPr="00D300DF">
        <w:t>ения</w:t>
      </w:r>
      <w:r w:rsidR="00AB6D7B" w:rsidRPr="00D300DF">
        <w:t xml:space="preserve"> регистраци</w:t>
      </w:r>
      <w:r w:rsidRPr="00D300DF">
        <w:t>и</w:t>
      </w:r>
      <w:r w:rsidR="00AB6D7B" w:rsidRPr="00D300DF">
        <w:t xml:space="preserve"> частотных присвоений системам НГСО в соответствии с практикой Бюро объявлялось об успешном завершении ввода в действие этих присвоений, когда в заявленной орбитальной плоскости был развернут один спутник, который имел возможность вести передачу и/или прием с использованием этих частотных присвоений. Эта практика, отраженная для систем НГСО </w:t>
      </w:r>
      <w:r w:rsidRPr="00D300DF">
        <w:t>фиксированной спутниковой службы (</w:t>
      </w:r>
      <w:r w:rsidR="00AB6D7B" w:rsidRPr="00D300DF">
        <w:t>ФСС</w:t>
      </w:r>
      <w:r w:rsidRPr="00D300DF">
        <w:t>)</w:t>
      </w:r>
      <w:r w:rsidR="00AB6D7B" w:rsidRPr="00D300DF">
        <w:t xml:space="preserve"> и </w:t>
      </w:r>
      <w:r w:rsidRPr="00D300DF">
        <w:t>подвижной спутниковой службы (</w:t>
      </w:r>
      <w:r w:rsidR="00AB6D7B" w:rsidRPr="00D300DF">
        <w:t>ПСС</w:t>
      </w:r>
      <w:r w:rsidRPr="00D300DF">
        <w:t>)</w:t>
      </w:r>
      <w:r w:rsidR="00AB6D7B" w:rsidRPr="00D300DF">
        <w:t xml:space="preserve"> в разделе 2 Правил процедуры по</w:t>
      </w:r>
      <w:r w:rsidR="00AB6D7B" w:rsidRPr="00D300DF">
        <w:rPr>
          <w:spacing w:val="-2"/>
        </w:rPr>
        <w:t xml:space="preserve"> п. </w:t>
      </w:r>
      <w:r w:rsidR="00AB6D7B" w:rsidRPr="00D300DF">
        <w:rPr>
          <w:b/>
          <w:bCs/>
          <w:spacing w:val="-2"/>
        </w:rPr>
        <w:t>11.44</w:t>
      </w:r>
      <w:r w:rsidR="00AB6D7B" w:rsidRPr="00D300DF">
        <w:rPr>
          <w:spacing w:val="-2"/>
        </w:rPr>
        <w:t xml:space="preserve"> РР, </w:t>
      </w:r>
      <w:r w:rsidR="00AB6D7B" w:rsidRPr="00D300DF">
        <w:t xml:space="preserve">применяется в течение </w:t>
      </w:r>
      <w:r w:rsidRPr="00D300DF">
        <w:t>ряда</w:t>
      </w:r>
      <w:r w:rsidR="00AB6D7B" w:rsidRPr="00D300DF">
        <w:t xml:space="preserve"> лет. Кроме того, она применяется вне зависимости от количества спутников или числа орбитальных плоскостей, указанных в информации для заявления, представленной в соответствии с</w:t>
      </w:r>
      <w:r w:rsidR="00AB6D7B" w:rsidRPr="00D300DF">
        <w:rPr>
          <w:spacing w:val="-2"/>
        </w:rPr>
        <w:t xml:space="preserve"> п. </w:t>
      </w:r>
      <w:r w:rsidR="00AB6D7B" w:rsidRPr="00D300DF">
        <w:rPr>
          <w:b/>
          <w:bCs/>
          <w:spacing w:val="-2"/>
        </w:rPr>
        <w:t>11.2</w:t>
      </w:r>
      <w:r w:rsidR="00AB6D7B" w:rsidRPr="00D300DF">
        <w:rPr>
          <w:spacing w:val="-2"/>
        </w:rPr>
        <w:t xml:space="preserve"> РР.</w:t>
      </w:r>
    </w:p>
    <w:p w14:paraId="5B54BBAD" w14:textId="0A79BF37" w:rsidR="00AB6D7B" w:rsidRPr="00D300DF" w:rsidRDefault="00AB6D7B" w:rsidP="00BD0D2F">
      <w:r w:rsidRPr="00D300DF">
        <w:t xml:space="preserve">Принимая во внимание многочисленные представления систем НГСО, полученные до настоящего времени Бюро, и возможный спекулятивный характер таких представлений, который может привести к "складированию" спектра и возрождению так называемых "бумажных спутниковых сетей", </w:t>
      </w:r>
      <w:r w:rsidR="00890F98" w:rsidRPr="00D300DF">
        <w:t>ВКР</w:t>
      </w:r>
      <w:r w:rsidR="00890F98" w:rsidRPr="00D300DF">
        <w:noBreakHyphen/>
        <w:t>15</w:t>
      </w:r>
      <w:r w:rsidR="00D300DF">
        <w:t xml:space="preserve"> </w:t>
      </w:r>
      <w:r w:rsidRPr="00D300DF">
        <w:t xml:space="preserve">предложила МСЭ-R исследовать в рамках постоянного пункта 7 повестки дня ВКР возможность разработки регламентарных положений в дополнение к положениям </w:t>
      </w:r>
      <w:proofErr w:type="spellStart"/>
      <w:r w:rsidRPr="00D300DF">
        <w:t>пп</w:t>
      </w:r>
      <w:proofErr w:type="spellEnd"/>
      <w:r w:rsidRPr="00D300DF">
        <w:t>. </w:t>
      </w:r>
      <w:r w:rsidRPr="00D300DF">
        <w:rPr>
          <w:b/>
          <w:bCs/>
        </w:rPr>
        <w:t>11.25</w:t>
      </w:r>
      <w:r w:rsidRPr="00D300DF">
        <w:t xml:space="preserve"> и </w:t>
      </w:r>
      <w:r w:rsidRPr="00D300DF">
        <w:rPr>
          <w:b/>
          <w:bCs/>
        </w:rPr>
        <w:t>11.44</w:t>
      </w:r>
      <w:r w:rsidRPr="00D300DF">
        <w:t xml:space="preserve"> РР для систем НГСО ФСС/ПСС и последствия применения этих этапов в отношении систем НГСО ФСС/ПСС, введенных в действие после ВКР-15.</w:t>
      </w:r>
    </w:p>
    <w:p w14:paraId="39592477" w14:textId="428FE5CA" w:rsidR="00A81BD1" w:rsidRPr="00D300DF" w:rsidRDefault="00A81BD1" w:rsidP="00C335D6">
      <w:r w:rsidRPr="00D300DF">
        <w:t xml:space="preserve">МСЭ-R провел исследование ввода в действие частотных присвоений негеостационарным спутниковым системам (НГСО), а также возможности введения поэтапного подхода к развертыванию систем НГСО, состоящих из нескольких </w:t>
      </w:r>
      <w:proofErr w:type="spellStart"/>
      <w:r w:rsidRPr="00D300DF">
        <w:t>многоспутниковых</w:t>
      </w:r>
      <w:proofErr w:type="spellEnd"/>
      <w:r w:rsidRPr="00D300DF">
        <w:t xml:space="preserve"> группировок в конкретных полосах частот.</w:t>
      </w:r>
    </w:p>
    <w:p w14:paraId="73B5A4CD" w14:textId="207798A8" w:rsidR="00A81BD1" w:rsidRPr="00D300DF" w:rsidRDefault="00890F98" w:rsidP="00A81BD1">
      <w:r w:rsidRPr="00D300DF">
        <w:lastRenderedPageBreak/>
        <w:t xml:space="preserve">СЕПТ руководствуется принципом, согласно которому </w:t>
      </w:r>
      <w:r w:rsidRPr="00D300DF">
        <w:rPr>
          <w:color w:val="000000"/>
        </w:rPr>
        <w:t xml:space="preserve">Регламент радиосвязи </w:t>
      </w:r>
      <w:r w:rsidRPr="00D300DF">
        <w:t>не должен использоваться для устранения реальных группировок НГСО, а ВКР-19 не должна использоваться как инструмент сокращения количества конкурирующих систем НГСО</w:t>
      </w:r>
      <w:r w:rsidR="00A81BD1" w:rsidRPr="00D300DF">
        <w:t>.</w:t>
      </w:r>
    </w:p>
    <w:p w14:paraId="1A804110" w14:textId="7D4263C0" w:rsidR="00A81BD1" w:rsidRPr="00D300DF" w:rsidRDefault="00140004" w:rsidP="00A81BD1">
      <w:r w:rsidRPr="00D300DF">
        <w:t>СЕПТ предлагает, чтобы ввод в действие частотных присвоений системам НГСО по-прежнему осуществлялся путем развертывания одного спутника в одной из заявленных орбитальных плоскостей в течение семи лет с даты получения информации для предварительной публикации (</w:t>
      </w:r>
      <w:proofErr w:type="spellStart"/>
      <w:r w:rsidRPr="00D300DF">
        <w:t>API</w:t>
      </w:r>
      <w:proofErr w:type="spellEnd"/>
      <w:r w:rsidRPr="00D300DF">
        <w:t>) или запроса о координации, в зависимости от обстоятельств. Этот вывод относится к частотным присвоениям для всех систем НГСО во всех полосах частот и службах</w:t>
      </w:r>
      <w:r w:rsidR="00A81BD1" w:rsidRPr="00D300DF">
        <w:t xml:space="preserve">. </w:t>
      </w:r>
    </w:p>
    <w:p w14:paraId="454CCE91" w14:textId="5AC38868" w:rsidR="00A81BD1" w:rsidRPr="00D300DF" w:rsidRDefault="00644609" w:rsidP="00A81BD1">
      <w:r w:rsidRPr="00D300DF">
        <w:rPr>
          <w:spacing w:val="-3"/>
          <w:lang w:eastAsia="zh-CN"/>
        </w:rPr>
        <w:t xml:space="preserve">СЕПТ также предлагает, чтобы </w:t>
      </w:r>
      <w:r w:rsidRPr="00D300DF">
        <w:rPr>
          <w:lang w:eastAsia="zh-CN"/>
        </w:rPr>
        <w:t xml:space="preserve">для реализации </w:t>
      </w:r>
      <w:r w:rsidRPr="00D300DF">
        <w:t>поэтапного подхода к развертыванию систем НГСО в конкретных полосах частот и службах</w:t>
      </w:r>
      <w:r w:rsidRPr="00D300DF">
        <w:rPr>
          <w:lang w:eastAsia="zh-CN"/>
        </w:rPr>
        <w:t xml:space="preserve"> была принята новая Резолюция ВКР. В соответствии с этим поэтапным </w:t>
      </w:r>
      <w:r w:rsidR="005071A1" w:rsidRPr="00D300DF">
        <w:rPr>
          <w:lang w:eastAsia="zh-CN"/>
        </w:rPr>
        <w:t xml:space="preserve">подходом </w:t>
      </w:r>
      <w:r w:rsidRPr="00D300DF">
        <w:t xml:space="preserve">сверх семилетнего регламентарного периода будет предоставлен дополнительный период с этапами развертывания в два года, четыре года и семь лет </w:t>
      </w:r>
      <w:r w:rsidRPr="00D300DF">
        <w:rPr>
          <w:lang w:eastAsia="zh-CN"/>
        </w:rPr>
        <w:t>для развертывания определенного числа спутников, которое было заявлено и/или зарегистрировано, с целью содействия адекватно</w:t>
      </w:r>
      <w:r w:rsidR="00CF7206" w:rsidRPr="00D300DF">
        <w:rPr>
          <w:lang w:eastAsia="zh-CN"/>
        </w:rPr>
        <w:t>му</w:t>
      </w:r>
      <w:r w:rsidRPr="00D300DF">
        <w:rPr>
          <w:lang w:eastAsia="zh-CN"/>
        </w:rPr>
        <w:t xml:space="preserve"> отраж</w:t>
      </w:r>
      <w:r w:rsidR="00CF7206" w:rsidRPr="00D300DF">
        <w:rPr>
          <w:lang w:eastAsia="zh-CN"/>
        </w:rPr>
        <w:t>ению</w:t>
      </w:r>
      <w:r w:rsidRPr="00D300DF">
        <w:rPr>
          <w:lang w:eastAsia="zh-CN"/>
        </w:rPr>
        <w:t xml:space="preserve"> в Международном справочном регистре частот (</w:t>
      </w:r>
      <w:proofErr w:type="spellStart"/>
      <w:r w:rsidRPr="00D300DF">
        <w:rPr>
          <w:lang w:eastAsia="zh-CN"/>
        </w:rPr>
        <w:t>МСРЧ</w:t>
      </w:r>
      <w:proofErr w:type="spellEnd"/>
      <w:r w:rsidRPr="00D300DF">
        <w:rPr>
          <w:lang w:eastAsia="zh-CN"/>
        </w:rPr>
        <w:t>) фактическо</w:t>
      </w:r>
      <w:r w:rsidR="00CF7206" w:rsidRPr="00D300DF">
        <w:rPr>
          <w:lang w:eastAsia="zh-CN"/>
        </w:rPr>
        <w:t>го</w:t>
      </w:r>
      <w:r w:rsidRPr="00D300DF">
        <w:rPr>
          <w:lang w:eastAsia="zh-CN"/>
        </w:rPr>
        <w:t xml:space="preserve"> развертывани</w:t>
      </w:r>
      <w:r w:rsidR="00CF7206" w:rsidRPr="00D300DF">
        <w:rPr>
          <w:lang w:eastAsia="zh-CN"/>
        </w:rPr>
        <w:t>я</w:t>
      </w:r>
      <w:r w:rsidRPr="00D300DF">
        <w:rPr>
          <w:lang w:eastAsia="zh-CN"/>
        </w:rPr>
        <w:t xml:space="preserve"> таких систем НГСО. </w:t>
      </w:r>
      <w:r w:rsidR="00CF7206" w:rsidRPr="00D300DF">
        <w:rPr>
          <w:lang w:eastAsia="zh-CN"/>
        </w:rPr>
        <w:t>Для рассмотрения случая зарегистрированных частотных присвоений системам НГСО, уже введенным в действие, но не полностью развернутым</w:t>
      </w:r>
      <w:r w:rsidRPr="00D300DF">
        <w:rPr>
          <w:lang w:eastAsia="zh-CN"/>
        </w:rPr>
        <w:t xml:space="preserve">, для которых </w:t>
      </w:r>
      <w:r w:rsidRPr="00D300DF">
        <w:t>семилетний регламентарный период истек до</w:t>
      </w:r>
      <w:r w:rsidR="00CF7206" w:rsidRPr="00D300DF">
        <w:t xml:space="preserve"> даты начала поэтапного процесса, в качестве справедливой и применяемой на равной основе переходной меры СЕПТ предлагает дату начала, показанную как </w:t>
      </w:r>
      <w:r w:rsidR="00A81BD1" w:rsidRPr="00D300DF">
        <w:t>[</w:t>
      </w:r>
      <w:r w:rsidR="00CF7206" w:rsidRPr="00D300DF">
        <w:t>подлежит определению</w:t>
      </w:r>
      <w:r w:rsidR="00A81BD1" w:rsidRPr="00D300DF">
        <w:t xml:space="preserve">] </w:t>
      </w:r>
      <w:r w:rsidR="00CF7206" w:rsidRPr="00D300DF">
        <w:t>в предлагаемом регламентарном тексте</w:t>
      </w:r>
      <w:r w:rsidR="00A81BD1" w:rsidRPr="00D300DF">
        <w:t>.</w:t>
      </w:r>
    </w:p>
    <w:p w14:paraId="2E9D5CA8" w14:textId="7DCB5BCC" w:rsidR="00A81BD1" w:rsidRPr="00D300DF" w:rsidRDefault="00CF7206" w:rsidP="00A81BD1">
      <w:r w:rsidRPr="00D300DF">
        <w:t xml:space="preserve">СЕПТ принимает к сведению возможные предложения от других региональных организаций по включению других полос частот, распределенных ПСС, в таблицу полос частот и служб в пункте 1 раздела </w:t>
      </w:r>
      <w:r w:rsidRPr="00D300DF">
        <w:rPr>
          <w:i/>
          <w:iCs/>
        </w:rPr>
        <w:t xml:space="preserve">решает </w:t>
      </w:r>
      <w:r w:rsidRPr="00D300DF">
        <w:t>проекта новой Резолюции</w:t>
      </w:r>
      <w:r w:rsidR="00A81BD1" w:rsidRPr="00D300DF">
        <w:t xml:space="preserve"> </w:t>
      </w:r>
      <w:r w:rsidR="00A81BD1" w:rsidRPr="00D300DF">
        <w:rPr>
          <w:b/>
        </w:rPr>
        <w:t>[</w:t>
      </w:r>
      <w:proofErr w:type="spellStart"/>
      <w:r w:rsidR="00A81BD1" w:rsidRPr="00D300DF">
        <w:rPr>
          <w:b/>
        </w:rPr>
        <w:t>EUR-A7</w:t>
      </w:r>
      <w:proofErr w:type="spellEnd"/>
      <w:r w:rsidR="00A81BD1" w:rsidRPr="00D300DF">
        <w:rPr>
          <w:b/>
        </w:rPr>
        <w:t>(A)-</w:t>
      </w:r>
      <w:proofErr w:type="spellStart"/>
      <w:r w:rsidR="00A81BD1" w:rsidRPr="00D300DF">
        <w:rPr>
          <w:b/>
        </w:rPr>
        <w:t>NGSO-MILESTONES</w:t>
      </w:r>
      <w:proofErr w:type="spellEnd"/>
      <w:r w:rsidR="00A81BD1" w:rsidRPr="00D300DF">
        <w:rPr>
          <w:b/>
        </w:rPr>
        <w:t>] (</w:t>
      </w:r>
      <w:r w:rsidR="00C335D6" w:rsidRPr="00D300DF">
        <w:rPr>
          <w:b/>
        </w:rPr>
        <w:t>ВКР</w:t>
      </w:r>
      <w:r w:rsidR="00A81BD1" w:rsidRPr="00D300DF">
        <w:rPr>
          <w:b/>
        </w:rPr>
        <w:t>-19)</w:t>
      </w:r>
      <w:r w:rsidRPr="00D300DF">
        <w:rPr>
          <w:bCs/>
        </w:rPr>
        <w:t>, и может</w:t>
      </w:r>
      <w:r w:rsidRPr="00D300DF">
        <w:rPr>
          <w:b/>
        </w:rPr>
        <w:t xml:space="preserve"> </w:t>
      </w:r>
      <w:r w:rsidR="005B2960" w:rsidRPr="00D300DF">
        <w:rPr>
          <w:bCs/>
        </w:rPr>
        <w:t xml:space="preserve">рассмотреть свою позицию на </w:t>
      </w:r>
      <w:r w:rsidR="00C335D6" w:rsidRPr="00D300DF">
        <w:t>ВКР</w:t>
      </w:r>
      <w:r w:rsidR="00A81BD1" w:rsidRPr="00D300DF">
        <w:t>-19.</w:t>
      </w:r>
    </w:p>
    <w:p w14:paraId="65F8538C" w14:textId="189720F8" w:rsidR="00A81BD1" w:rsidRPr="00D300DF" w:rsidRDefault="005B2960" w:rsidP="00A81BD1">
      <w:r w:rsidRPr="00D300DF">
        <w:t>СЕПТ признает потенциальную необходимость далее развивать структуру пункта </w:t>
      </w:r>
      <w:proofErr w:type="spellStart"/>
      <w:r w:rsidR="00A81BD1" w:rsidRPr="00D300DF">
        <w:t>11quarter</w:t>
      </w:r>
      <w:proofErr w:type="spellEnd"/>
      <w:r w:rsidR="00A81BD1" w:rsidRPr="00D300DF">
        <w:t xml:space="preserve"> </w:t>
      </w:r>
      <w:r w:rsidRPr="00D300DF">
        <w:t xml:space="preserve">раздела </w:t>
      </w:r>
      <w:r w:rsidRPr="00D300DF">
        <w:rPr>
          <w:i/>
          <w:iCs/>
        </w:rPr>
        <w:t xml:space="preserve">решает </w:t>
      </w:r>
      <w:r w:rsidRPr="00D300DF">
        <w:t xml:space="preserve">на </w:t>
      </w:r>
      <w:r w:rsidR="00C335D6" w:rsidRPr="00D300DF">
        <w:t>ВКР</w:t>
      </w:r>
      <w:r w:rsidR="00A81BD1" w:rsidRPr="00D300DF">
        <w:t>-19</w:t>
      </w:r>
      <w:r w:rsidRPr="00D300DF">
        <w:t>, с тем чтобы также охватить другие соответствующие сценарии, которые в настоящее время могут не учитываться</w:t>
      </w:r>
      <w:r w:rsidR="00A81BD1" w:rsidRPr="00D300DF">
        <w:t>.</w:t>
      </w:r>
    </w:p>
    <w:p w14:paraId="02AA1CBF" w14:textId="34DED426" w:rsidR="00A81BD1" w:rsidRPr="00D300DF" w:rsidRDefault="005B2960" w:rsidP="00A81BD1">
      <w:r w:rsidRPr="00D300DF">
        <w:t xml:space="preserve">СЕПТ признает, что число развернутых спутников той или иной системы будет колебаться на протяжении срока службы системы в связи с циклом замены каждого спутника, ввиду чего необходима </w:t>
      </w:r>
      <w:proofErr w:type="spellStart"/>
      <w:r w:rsidRPr="00D300DF">
        <w:t>постэтапная</w:t>
      </w:r>
      <w:proofErr w:type="spellEnd"/>
      <w:r w:rsidRPr="00D300DF">
        <w:t xml:space="preserve"> процедура, которая бы допускала определенную эксплуатационную гибкость</w:t>
      </w:r>
      <w:r w:rsidR="00A81BD1" w:rsidRPr="00D300DF">
        <w:t xml:space="preserve">. </w:t>
      </w:r>
      <w:r w:rsidRPr="00D300DF">
        <w:t>СЕПТ поддерживает 3</w:t>
      </w:r>
      <w:r w:rsidRPr="00D300DF">
        <w:noBreakHyphen/>
        <w:t xml:space="preserve">й этап на уровне </w:t>
      </w:r>
      <w:r w:rsidR="00A81BD1" w:rsidRPr="00D300DF">
        <w:t xml:space="preserve">100% </w:t>
      </w:r>
      <w:r w:rsidRPr="00D300DF">
        <w:t xml:space="preserve">при условии, что в </w:t>
      </w:r>
      <w:r w:rsidR="005071A1" w:rsidRPr="00D300DF">
        <w:t>Р</w:t>
      </w:r>
      <w:r w:rsidRPr="00D300DF">
        <w:t xml:space="preserve">езолюцию будет включена </w:t>
      </w:r>
      <w:proofErr w:type="spellStart"/>
      <w:r w:rsidRPr="00D300DF">
        <w:t>постэтапная</w:t>
      </w:r>
      <w:proofErr w:type="spellEnd"/>
      <w:r w:rsidRPr="00D300DF">
        <w:t xml:space="preserve"> процедура</w:t>
      </w:r>
      <w:r w:rsidR="00A81BD1" w:rsidRPr="00D300DF">
        <w:t>.</w:t>
      </w:r>
    </w:p>
    <w:p w14:paraId="4A73DF33" w14:textId="77777777" w:rsidR="006B4731" w:rsidRPr="00D300DF" w:rsidRDefault="006B4731" w:rsidP="006B4731">
      <w:r w:rsidRPr="00D300DF">
        <w:br w:type="page"/>
      </w:r>
    </w:p>
    <w:p w14:paraId="6E303F17" w14:textId="1903CE9C" w:rsidR="00A81BD1" w:rsidRPr="00D300DF" w:rsidRDefault="005B2960" w:rsidP="00A81BD1">
      <w:pPr>
        <w:pStyle w:val="Headingb"/>
        <w:rPr>
          <w:lang w:val="ru-RU"/>
        </w:rPr>
      </w:pPr>
      <w:r w:rsidRPr="00D300DF">
        <w:rPr>
          <w:lang w:val="ru-RU"/>
        </w:rPr>
        <w:lastRenderedPageBreak/>
        <w:t>Предложения</w:t>
      </w:r>
    </w:p>
    <w:p w14:paraId="3357BED1" w14:textId="512B13A5" w:rsidR="00A81BD1" w:rsidRPr="00D300DF" w:rsidRDefault="00A81BD1" w:rsidP="00480ACA">
      <w:pPr>
        <w:pStyle w:val="ArtNo"/>
      </w:pPr>
      <w:r w:rsidRPr="00D300DF">
        <w:t xml:space="preserve">СТАТЬЯ </w:t>
      </w:r>
      <w:r w:rsidRPr="00D300DF">
        <w:rPr>
          <w:rStyle w:val="href"/>
        </w:rPr>
        <w:t>11</w:t>
      </w:r>
    </w:p>
    <w:p w14:paraId="4840380F" w14:textId="29F9E421" w:rsidR="00A81BD1" w:rsidRPr="00D300DF" w:rsidRDefault="00A81BD1" w:rsidP="00480ACA">
      <w:pPr>
        <w:pStyle w:val="Arttitle"/>
      </w:pPr>
      <w:r w:rsidRPr="00D300DF">
        <w:t xml:space="preserve">Заявление и регистрация частотных </w:t>
      </w:r>
      <w:r w:rsidRPr="00D300DF">
        <w:br/>
        <w:t>присвоений</w:t>
      </w:r>
      <w:r w:rsidR="00445FBD" w:rsidRPr="006B4731">
        <w:rPr>
          <w:rStyle w:val="FootnoteReference"/>
          <w:b w:val="0"/>
          <w:bCs/>
        </w:rPr>
        <w:t>1, 2</w:t>
      </w:r>
      <w:r w:rsidR="000A0187" w:rsidRPr="006B4731">
        <w:rPr>
          <w:rStyle w:val="FootnoteReference"/>
          <w:b w:val="0"/>
          <w:bCs/>
        </w:rPr>
        <w:t>, 3, 4, 5, 6, 7, 8</w:t>
      </w:r>
      <w:r w:rsidRPr="006B4731">
        <w:rPr>
          <w:b w:val="0"/>
          <w:bCs/>
          <w:sz w:val="16"/>
          <w:szCs w:val="16"/>
        </w:rPr>
        <w:t>  </w:t>
      </w:r>
      <w:proofErr w:type="gramStart"/>
      <w:r w:rsidRPr="006B4731">
        <w:rPr>
          <w:b w:val="0"/>
          <w:bCs/>
          <w:sz w:val="16"/>
          <w:szCs w:val="16"/>
        </w:rPr>
        <w:t>   (</w:t>
      </w:r>
      <w:proofErr w:type="gramEnd"/>
      <w:r w:rsidRPr="006B4731">
        <w:rPr>
          <w:b w:val="0"/>
          <w:bCs/>
          <w:sz w:val="16"/>
          <w:szCs w:val="16"/>
        </w:rPr>
        <w:t>ВКР-15)</w:t>
      </w:r>
    </w:p>
    <w:p w14:paraId="62B37303" w14:textId="4081E4CF" w:rsidR="00A81BD1" w:rsidRPr="00D300DF" w:rsidRDefault="00A81BD1" w:rsidP="00A81BD1">
      <w:pPr>
        <w:pStyle w:val="Section1"/>
      </w:pPr>
      <w:bookmarkStart w:id="8" w:name="_Toc331607704"/>
      <w:r w:rsidRPr="00D300DF">
        <w:t xml:space="preserve">Раздел </w:t>
      </w:r>
      <w:proofErr w:type="gramStart"/>
      <w:r w:rsidRPr="00D300DF">
        <w:t>II  –</w:t>
      </w:r>
      <w:proofErr w:type="gramEnd"/>
      <w:r w:rsidRPr="00D300DF">
        <w:t xml:space="preserve">  Рассмотрение заявок и регистрация частотных присвоений </w:t>
      </w:r>
      <w:r w:rsidRPr="00D300DF">
        <w:br/>
        <w:t>в Справочном регистре</w:t>
      </w:r>
      <w:bookmarkEnd w:id="8"/>
    </w:p>
    <w:p w14:paraId="19501295" w14:textId="77777777" w:rsidR="000765E7" w:rsidRPr="00D300DF" w:rsidRDefault="00A81BD1">
      <w:pPr>
        <w:pStyle w:val="Proposal"/>
      </w:pPr>
      <w:proofErr w:type="spellStart"/>
      <w:r w:rsidRPr="00D300DF">
        <w:t>MOD</w:t>
      </w:r>
      <w:proofErr w:type="spellEnd"/>
      <w:r w:rsidRPr="00D300DF">
        <w:tab/>
      </w:r>
      <w:proofErr w:type="spellStart"/>
      <w:r w:rsidRPr="00D300DF">
        <w:t>EUR</w:t>
      </w:r>
      <w:proofErr w:type="spellEnd"/>
      <w:r w:rsidRPr="00D300DF">
        <w:t>/</w:t>
      </w:r>
      <w:proofErr w:type="spellStart"/>
      <w:r w:rsidRPr="00D300DF">
        <w:t>16A19A1</w:t>
      </w:r>
      <w:proofErr w:type="spellEnd"/>
      <w:r w:rsidRPr="00D300DF">
        <w:t>/1</w:t>
      </w:r>
      <w:r w:rsidRPr="00D300DF">
        <w:rPr>
          <w:vanish/>
          <w:color w:val="7F7F7F" w:themeColor="text1" w:themeTint="80"/>
          <w:vertAlign w:val="superscript"/>
        </w:rPr>
        <w:t>#50014</w:t>
      </w:r>
    </w:p>
    <w:p w14:paraId="2FE5A576" w14:textId="7C2273B7" w:rsidR="00A81BD1" w:rsidRPr="00D300DF" w:rsidRDefault="00A81BD1" w:rsidP="00A81BD1">
      <w:r w:rsidRPr="00D300DF">
        <w:rPr>
          <w:rStyle w:val="Artdef"/>
        </w:rPr>
        <w:t>11.44</w:t>
      </w:r>
      <w:r w:rsidRPr="00D300DF">
        <w:tab/>
      </w:r>
      <w:r w:rsidRPr="00D300DF">
        <w:tab/>
        <w:t>Заявленная дата</w:t>
      </w:r>
      <w:r w:rsidRPr="00D300DF">
        <w:rPr>
          <w:rStyle w:val="FootnoteReference"/>
        </w:rPr>
        <w:t xml:space="preserve">24, </w:t>
      </w:r>
      <w:proofErr w:type="spellStart"/>
      <w:ins w:id="9" w:author="">
        <w:r w:rsidRPr="00D300DF">
          <w:rPr>
            <w:rStyle w:val="FootnoteReference"/>
          </w:rPr>
          <w:t>MOD</w:t>
        </w:r>
      </w:ins>
      <w:proofErr w:type="spellEnd"/>
      <w:ins w:id="10" w:author="" w:date="2018-07-25T11:34:00Z">
        <w:r w:rsidRPr="00D300DF">
          <w:rPr>
            <w:rStyle w:val="FootnoteReference"/>
          </w:rPr>
          <w:t xml:space="preserve"> </w:t>
        </w:r>
      </w:ins>
      <w:r w:rsidRPr="00D300DF">
        <w:rPr>
          <w:rStyle w:val="FootnoteReference"/>
        </w:rPr>
        <w:t xml:space="preserve">25, </w:t>
      </w:r>
      <w:proofErr w:type="spellStart"/>
      <w:ins w:id="11" w:author="">
        <w:r w:rsidRPr="00D300DF">
          <w:rPr>
            <w:rStyle w:val="FootnoteReference"/>
          </w:rPr>
          <w:t>MOD</w:t>
        </w:r>
      </w:ins>
      <w:proofErr w:type="spellEnd"/>
      <w:ins w:id="12" w:author="" w:date="2018-07-25T11:34:00Z">
        <w:r w:rsidRPr="00D300DF">
          <w:rPr>
            <w:rStyle w:val="FootnoteReference"/>
          </w:rPr>
          <w:t xml:space="preserve"> </w:t>
        </w:r>
      </w:ins>
      <w:r w:rsidRPr="00D300DF">
        <w:rPr>
          <w:rStyle w:val="FootnoteReference"/>
        </w:rPr>
        <w:t>26</w:t>
      </w:r>
      <w:r w:rsidRPr="00D300DF">
        <w:t xml:space="preserve"> ввода в действие любого </w:t>
      </w:r>
      <w:r w:rsidRPr="00D300DF">
        <w:rPr>
          <w:color w:val="000000"/>
        </w:rPr>
        <w:t>частотного</w:t>
      </w:r>
      <w:r w:rsidRPr="00D300DF">
        <w:t xml:space="preserve"> присвоения космической станции </w:t>
      </w:r>
      <w:del w:id="13" w:author="Miliaeva, Olga" w:date="2019-10-22T07:50:00Z">
        <w:r w:rsidRPr="00D300DF" w:rsidDel="005071A1">
          <w:delText>спутниковой сети</w:delText>
        </w:r>
      </w:del>
      <w:ins w:id="14" w:author="" w:date="2018-08-03T15:06:00Z">
        <w:r w:rsidRPr="00D300DF">
          <w:t xml:space="preserve"> </w:t>
        </w:r>
      </w:ins>
      <w:ins w:id="15" w:author="Miliaeva, Olga" w:date="2019-10-22T07:50:00Z">
        <w:r w:rsidR="005071A1" w:rsidRPr="00D300DF">
          <w:t xml:space="preserve">космической </w:t>
        </w:r>
      </w:ins>
      <w:ins w:id="16" w:author="" w:date="2018-08-03T15:06:00Z">
        <w:r w:rsidRPr="00D300DF">
          <w:t>системы</w:t>
        </w:r>
      </w:ins>
      <w:r w:rsidRPr="00D300DF">
        <w:t xml:space="preserve"> должна отстоять от даты получения Бюро соответствующей полной информации согласно п. </w:t>
      </w:r>
      <w:r w:rsidRPr="00D300DF">
        <w:rPr>
          <w:b/>
          <w:bCs/>
        </w:rPr>
        <w:t>9.1</w:t>
      </w:r>
      <w:r w:rsidRPr="00D300DF">
        <w:t xml:space="preserve"> или п. </w:t>
      </w:r>
      <w:r w:rsidRPr="00D300DF">
        <w:rPr>
          <w:b/>
          <w:bCs/>
        </w:rPr>
        <w:t>9.2</w:t>
      </w:r>
      <w:r w:rsidRPr="00D300DF">
        <w:t xml:space="preserve"> в случае спутниковых сетей или систем, не подпадающих под действие раздела II Статьи </w:t>
      </w:r>
      <w:r w:rsidRPr="00D300DF">
        <w:rPr>
          <w:b/>
          <w:bCs/>
        </w:rPr>
        <w:t>9</w:t>
      </w:r>
      <w:r w:rsidRPr="00D300DF">
        <w:t>, или согласно п. </w:t>
      </w:r>
      <w:proofErr w:type="spellStart"/>
      <w:r w:rsidRPr="00D300DF">
        <w:rPr>
          <w:b/>
          <w:bCs/>
        </w:rPr>
        <w:t>9.1А</w:t>
      </w:r>
      <w:proofErr w:type="spellEnd"/>
      <w:r w:rsidRPr="00D300DF">
        <w:t xml:space="preserve"> в случае спутниковых сетей или систем, подпадающих под действие раздела II Статьи </w:t>
      </w:r>
      <w:r w:rsidRPr="00D300DF">
        <w:rPr>
          <w:b/>
          <w:bCs/>
        </w:rPr>
        <w:t>9</w:t>
      </w:r>
      <w:r w:rsidRPr="00D300DF">
        <w:t>, не более чем на семь лет. Любое частотное присвоение, не введенное в действие в требуемые сроки, должно быть аннулировано Бюро после информирования администрации по крайней мере за три месяца до истечения этого срока.</w:t>
      </w:r>
      <w:r w:rsidRPr="00D300DF">
        <w:rPr>
          <w:sz w:val="16"/>
          <w:szCs w:val="16"/>
        </w:rPr>
        <w:t>     (ВКР-</w:t>
      </w:r>
      <w:del w:id="17" w:author="Russian" w:date="2019-10-22T17:56:00Z">
        <w:r w:rsidRPr="00D300DF" w:rsidDel="000E0F3D">
          <w:rPr>
            <w:sz w:val="16"/>
            <w:szCs w:val="16"/>
          </w:rPr>
          <w:delText>1</w:delText>
        </w:r>
      </w:del>
      <w:del w:id="18" w:author="" w:date="2018-08-03T15:06:00Z">
        <w:r w:rsidRPr="00D300DF" w:rsidDel="00507548">
          <w:rPr>
            <w:sz w:val="16"/>
            <w:szCs w:val="16"/>
          </w:rPr>
          <w:delText>5</w:delText>
        </w:r>
      </w:del>
      <w:ins w:id="19" w:author="Russian" w:date="2019-10-22T17:56:00Z">
        <w:r w:rsidR="000E0F3D">
          <w:rPr>
            <w:sz w:val="16"/>
            <w:szCs w:val="16"/>
            <w:lang w:val="en-GB"/>
          </w:rPr>
          <w:t>1</w:t>
        </w:r>
      </w:ins>
      <w:ins w:id="20" w:author="" w:date="2018-08-03T15:06:00Z">
        <w:r w:rsidRPr="00D300DF">
          <w:rPr>
            <w:sz w:val="16"/>
            <w:szCs w:val="16"/>
          </w:rPr>
          <w:t>9</w:t>
        </w:r>
      </w:ins>
      <w:r w:rsidRPr="00D300DF">
        <w:rPr>
          <w:sz w:val="16"/>
          <w:szCs w:val="16"/>
        </w:rPr>
        <w:t>)</w:t>
      </w:r>
    </w:p>
    <w:p w14:paraId="180976B6" w14:textId="77777777" w:rsidR="000765E7" w:rsidRPr="00D300DF" w:rsidRDefault="000765E7">
      <w:pPr>
        <w:pStyle w:val="Reasons"/>
      </w:pPr>
    </w:p>
    <w:p w14:paraId="3E1BEB99" w14:textId="77777777" w:rsidR="000765E7" w:rsidRPr="00D300DF" w:rsidRDefault="00A81BD1">
      <w:pPr>
        <w:pStyle w:val="Proposal"/>
      </w:pPr>
      <w:proofErr w:type="spellStart"/>
      <w:r w:rsidRPr="00D300DF">
        <w:t>NOC</w:t>
      </w:r>
      <w:proofErr w:type="spellEnd"/>
    </w:p>
    <w:p w14:paraId="502A315C" w14:textId="77777777" w:rsidR="00A81BD1" w:rsidRPr="00D300DF" w:rsidRDefault="00A81BD1" w:rsidP="00A81BD1">
      <w:pPr>
        <w:pStyle w:val="FootnoteText"/>
        <w:rPr>
          <w:lang w:val="ru-RU"/>
        </w:rPr>
      </w:pPr>
      <w:r w:rsidRPr="00D300DF">
        <w:rPr>
          <w:rStyle w:val="FootnoteReference"/>
          <w:lang w:val="ru-RU"/>
        </w:rPr>
        <w:t>24</w:t>
      </w:r>
      <w:r w:rsidRPr="00D300DF">
        <w:rPr>
          <w:lang w:val="ru-RU"/>
        </w:rPr>
        <w:t xml:space="preserve"> </w:t>
      </w:r>
      <w:r w:rsidRPr="00D300DF">
        <w:rPr>
          <w:lang w:val="ru-RU"/>
        </w:rPr>
        <w:tab/>
      </w:r>
      <w:r w:rsidRPr="00D300DF">
        <w:rPr>
          <w:rStyle w:val="Artdef"/>
          <w:lang w:val="ru-RU"/>
        </w:rPr>
        <w:t>11.44.1</w:t>
      </w:r>
      <w:r w:rsidRPr="00D300DF">
        <w:rPr>
          <w:lang w:val="ru-RU"/>
        </w:rPr>
        <w:tab/>
        <w:t>Частотные присвоения космическим станциям, которые были введены в действие до завершения процесса координации и в отношении которых в Бюро были представлены данные согласно Резолюции </w:t>
      </w:r>
      <w:r w:rsidRPr="00D300DF">
        <w:rPr>
          <w:b/>
          <w:bCs/>
          <w:lang w:val="ru-RU"/>
        </w:rPr>
        <w:t>49 (Пересм. ВКР</w:t>
      </w:r>
      <w:r w:rsidRPr="00D300DF">
        <w:rPr>
          <w:b/>
          <w:bCs/>
          <w:lang w:val="ru-RU"/>
        </w:rPr>
        <w:noBreakHyphen/>
        <w:t>15)</w:t>
      </w:r>
      <w:r w:rsidRPr="00D300DF">
        <w:rPr>
          <w:lang w:val="ru-RU"/>
        </w:rPr>
        <w:t xml:space="preserve"> или Резолюции </w:t>
      </w:r>
      <w:r w:rsidRPr="00D300DF">
        <w:rPr>
          <w:b/>
          <w:bCs/>
          <w:lang w:val="ru-RU"/>
        </w:rPr>
        <w:t>552</w:t>
      </w:r>
      <w:r w:rsidRPr="00D300DF">
        <w:rPr>
          <w:lang w:val="ru-RU"/>
        </w:rPr>
        <w:t xml:space="preserve"> </w:t>
      </w:r>
      <w:r w:rsidRPr="00D300DF">
        <w:rPr>
          <w:b/>
          <w:bCs/>
          <w:lang w:val="ru-RU"/>
        </w:rPr>
        <w:t>(Пересм. ВКР</w:t>
      </w:r>
      <w:r w:rsidRPr="00D300DF">
        <w:rPr>
          <w:b/>
          <w:bCs/>
          <w:lang w:val="ru-RU"/>
        </w:rPr>
        <w:noBreakHyphen/>
        <w:t>15)</w:t>
      </w:r>
      <w:r w:rsidRPr="00D300DF">
        <w:rPr>
          <w:lang w:val="ru-RU"/>
        </w:rPr>
        <w:t xml:space="preserve">, в зависимости от случая, должны и далее учитываться в течение максимум семи лет с даты получения соответствующей информации по п. </w:t>
      </w:r>
      <w:proofErr w:type="spellStart"/>
      <w:r w:rsidRPr="00D300DF">
        <w:rPr>
          <w:b/>
          <w:bCs/>
          <w:lang w:val="ru-RU"/>
        </w:rPr>
        <w:t>9.1А</w:t>
      </w:r>
      <w:proofErr w:type="spellEnd"/>
      <w:r w:rsidRPr="00D300DF">
        <w:rPr>
          <w:lang w:val="ru-RU"/>
        </w:rPr>
        <w:t>. Если первая заявка на регистрацию рассматриваемых присвоений согласно п. </w:t>
      </w:r>
      <w:r w:rsidRPr="00D300DF">
        <w:rPr>
          <w:b/>
          <w:bCs/>
          <w:lang w:val="ru-RU"/>
        </w:rPr>
        <w:t>11.15</w:t>
      </w:r>
      <w:r w:rsidRPr="00D300DF">
        <w:rPr>
          <w:lang w:val="ru-RU"/>
        </w:rPr>
        <w:t xml:space="preserve">, имеющая отношение к п. </w:t>
      </w:r>
      <w:r w:rsidRPr="00D300DF">
        <w:rPr>
          <w:b/>
          <w:bCs/>
          <w:lang w:val="ru-RU"/>
        </w:rPr>
        <w:t>9.1</w:t>
      </w:r>
      <w:r w:rsidRPr="00D300DF">
        <w:rPr>
          <w:lang w:val="ru-RU"/>
        </w:rPr>
        <w:t xml:space="preserve"> или п. </w:t>
      </w:r>
      <w:proofErr w:type="spellStart"/>
      <w:r w:rsidRPr="00D300DF">
        <w:rPr>
          <w:b/>
          <w:bCs/>
          <w:lang w:val="ru-RU"/>
        </w:rPr>
        <w:t>9.1А</w:t>
      </w:r>
      <w:proofErr w:type="spellEnd"/>
      <w:r w:rsidRPr="00D300DF">
        <w:rPr>
          <w:lang w:val="ru-RU"/>
        </w:rPr>
        <w:t>, не поступит в Бюро к концу вышеуказанного семилетнего периода, данные присвоения должны быть аннулированы Бюро, после того как оно проинформировало за шесть месяцев заявляющую администрацию о своих будущих действиях.</w:t>
      </w:r>
      <w:r w:rsidRPr="00D300DF">
        <w:rPr>
          <w:sz w:val="16"/>
          <w:szCs w:val="16"/>
          <w:lang w:val="ru-RU"/>
        </w:rPr>
        <w:t>     (ВКР-15)</w:t>
      </w:r>
    </w:p>
    <w:p w14:paraId="7DB47C05" w14:textId="77777777" w:rsidR="000765E7" w:rsidRPr="00D300DF" w:rsidRDefault="000765E7">
      <w:pPr>
        <w:pStyle w:val="Reasons"/>
      </w:pPr>
    </w:p>
    <w:p w14:paraId="1006D7B6" w14:textId="77777777" w:rsidR="000765E7" w:rsidRPr="00D300DF" w:rsidRDefault="00A81BD1">
      <w:pPr>
        <w:pStyle w:val="Proposal"/>
      </w:pPr>
      <w:proofErr w:type="spellStart"/>
      <w:r w:rsidRPr="00D300DF">
        <w:t>MOD</w:t>
      </w:r>
      <w:proofErr w:type="spellEnd"/>
      <w:r w:rsidRPr="00D300DF">
        <w:tab/>
      </w:r>
      <w:proofErr w:type="spellStart"/>
      <w:r w:rsidRPr="00D300DF">
        <w:t>EUR</w:t>
      </w:r>
      <w:proofErr w:type="spellEnd"/>
      <w:r w:rsidRPr="00D300DF">
        <w:t>/</w:t>
      </w:r>
      <w:proofErr w:type="spellStart"/>
      <w:r w:rsidRPr="00D300DF">
        <w:t>16A19A1</w:t>
      </w:r>
      <w:proofErr w:type="spellEnd"/>
      <w:r w:rsidRPr="00D300DF">
        <w:t>/2</w:t>
      </w:r>
      <w:r w:rsidRPr="00D300DF">
        <w:rPr>
          <w:vanish/>
          <w:color w:val="7F7F7F" w:themeColor="text1" w:themeTint="80"/>
          <w:vertAlign w:val="superscript"/>
        </w:rPr>
        <w:t>#50016</w:t>
      </w:r>
    </w:p>
    <w:p w14:paraId="718E1963" w14:textId="77777777" w:rsidR="00A81BD1" w:rsidRPr="00D300DF" w:rsidRDefault="00A81BD1" w:rsidP="00A81BD1">
      <w:pPr>
        <w:keepNext/>
        <w:spacing w:before="0"/>
      </w:pPr>
      <w:r w:rsidRPr="00D300DF">
        <w:t>_______________</w:t>
      </w:r>
    </w:p>
    <w:p w14:paraId="7370D49C" w14:textId="30F76828" w:rsidR="00A81BD1" w:rsidRPr="00D300DF" w:rsidRDefault="00A81BD1" w:rsidP="00A81BD1">
      <w:pPr>
        <w:pStyle w:val="FootnoteText"/>
        <w:rPr>
          <w:b/>
          <w:lang w:val="ru-RU"/>
          <w:rPrChange w:id="21" w:author="" w:date="2018-08-03T15:13:00Z">
            <w:rPr>
              <w:b/>
              <w:lang w:val="en-US"/>
            </w:rPr>
          </w:rPrChange>
        </w:rPr>
      </w:pPr>
      <w:r w:rsidRPr="00D300DF">
        <w:rPr>
          <w:rStyle w:val="FootnoteReference"/>
          <w:lang w:val="ru-RU"/>
        </w:rPr>
        <w:t>25</w:t>
      </w:r>
      <w:r w:rsidRPr="00D300DF">
        <w:rPr>
          <w:lang w:val="ru-RU"/>
        </w:rPr>
        <w:tab/>
      </w:r>
      <w:r w:rsidRPr="00D300DF">
        <w:rPr>
          <w:rStyle w:val="Artdef"/>
          <w:lang w:val="ru-RU"/>
        </w:rPr>
        <w:t>11.44.2</w:t>
      </w:r>
      <w:r w:rsidRPr="00D300DF">
        <w:rPr>
          <w:b/>
          <w:lang w:val="ru-RU"/>
        </w:rPr>
        <w:tab/>
      </w:r>
      <w:r w:rsidRPr="00D300DF">
        <w:rPr>
          <w:lang w:val="ru-RU"/>
        </w:rPr>
        <w:t>Заявленной датой ввода в действие частотного присвоения космической станции</w:t>
      </w:r>
      <w:del w:id="22" w:author="" w:date="2018-08-23T16:54:00Z">
        <w:r w:rsidRPr="00D300DF" w:rsidDel="00E7740B">
          <w:rPr>
            <w:lang w:val="ru-RU"/>
          </w:rPr>
          <w:delText xml:space="preserve"> на геостационарной спутниковой орбите</w:delText>
        </w:r>
      </w:del>
      <w:ins w:id="23" w:author="" w:date="2018-08-23T16:54:00Z">
        <w:r w:rsidRPr="00D300DF">
          <w:rPr>
            <w:lang w:val="ru-RU"/>
          </w:rPr>
          <w:t xml:space="preserve"> спутниковой системы</w:t>
        </w:r>
      </w:ins>
      <w:r w:rsidRPr="00D300DF">
        <w:rPr>
          <w:lang w:val="ru-RU"/>
        </w:rPr>
        <w:t xml:space="preserve"> должна являться дата начала </w:t>
      </w:r>
      <w:ins w:id="24" w:author="" w:date="2018-08-23T16:54:00Z">
        <w:r w:rsidRPr="00D300DF">
          <w:rPr>
            <w:lang w:val="ru-RU"/>
          </w:rPr>
          <w:t xml:space="preserve">непрерывного </w:t>
        </w:r>
      </w:ins>
      <w:r w:rsidRPr="00D300DF">
        <w:rPr>
          <w:lang w:val="ru-RU"/>
        </w:rPr>
        <w:t>периода</w:t>
      </w:r>
      <w:del w:id="25" w:author="" w:date="2018-08-23T16:54:00Z">
        <w:r w:rsidRPr="00D300DF" w:rsidDel="00E7740B">
          <w:rPr>
            <w:lang w:val="ru-RU"/>
          </w:rPr>
          <w:delText xml:space="preserve"> в девяносто дней</w:delText>
        </w:r>
      </w:del>
      <w:r w:rsidRPr="00D300DF">
        <w:rPr>
          <w:lang w:val="ru-RU"/>
        </w:rPr>
        <w:t>, определенного в п. </w:t>
      </w:r>
      <w:proofErr w:type="spellStart"/>
      <w:r w:rsidRPr="00D300DF">
        <w:rPr>
          <w:b/>
          <w:bCs/>
          <w:lang w:val="ru-RU"/>
        </w:rPr>
        <w:t>11.44B</w:t>
      </w:r>
      <w:proofErr w:type="spellEnd"/>
      <w:ins w:id="26" w:author="" w:date="2018-08-03T15:13:00Z">
        <w:r w:rsidRPr="00D300DF">
          <w:rPr>
            <w:lang w:val="ru-RU"/>
          </w:rPr>
          <w:t xml:space="preserve"> или </w:t>
        </w:r>
        <w:r w:rsidRPr="00D300DF">
          <w:rPr>
            <w:lang w:val="ru-RU"/>
            <w:rPrChange w:id="27" w:author="" w:date="2018-08-03T15:12:00Z">
              <w:rPr>
                <w:highlight w:val="cyan"/>
              </w:rPr>
            </w:rPrChange>
          </w:rPr>
          <w:t>п</w:t>
        </w:r>
        <w:r w:rsidRPr="00D300DF">
          <w:rPr>
            <w:lang w:val="ru-RU"/>
          </w:rPr>
          <w:t>. </w:t>
        </w:r>
        <w:proofErr w:type="spellStart"/>
        <w:r w:rsidRPr="00D300DF">
          <w:rPr>
            <w:lang w:val="ru-RU"/>
          </w:rPr>
          <w:t>MOD</w:t>
        </w:r>
        <w:proofErr w:type="spellEnd"/>
        <w:r w:rsidRPr="00D300DF">
          <w:rPr>
            <w:lang w:val="ru-RU"/>
          </w:rPr>
          <w:t xml:space="preserve"> </w:t>
        </w:r>
        <w:proofErr w:type="spellStart"/>
        <w:r w:rsidRPr="00D300DF">
          <w:rPr>
            <w:b/>
            <w:bCs/>
            <w:lang w:val="ru-RU"/>
          </w:rPr>
          <w:t>11.44C</w:t>
        </w:r>
      </w:ins>
      <w:proofErr w:type="spellEnd"/>
      <w:ins w:id="28" w:author="" w:date="2018-08-23T16:54:00Z">
        <w:r w:rsidRPr="00D300DF">
          <w:rPr>
            <w:bCs/>
            <w:lang w:val="ru-RU"/>
          </w:rPr>
          <w:t>, в зависимости от случая</w:t>
        </w:r>
      </w:ins>
      <w:r w:rsidRPr="00D300DF">
        <w:rPr>
          <w:lang w:val="ru-RU"/>
        </w:rPr>
        <w:t>.</w:t>
      </w:r>
      <w:r w:rsidRPr="00D300DF">
        <w:rPr>
          <w:sz w:val="16"/>
          <w:szCs w:val="16"/>
          <w:lang w:val="ru-RU"/>
        </w:rPr>
        <w:t>     (ВКР-1</w:t>
      </w:r>
      <w:del w:id="29" w:author="" w:date="2018-08-03T15:07:00Z">
        <w:r w:rsidRPr="00D300DF" w:rsidDel="00507548">
          <w:rPr>
            <w:sz w:val="16"/>
            <w:szCs w:val="16"/>
            <w:lang w:val="ru-RU"/>
          </w:rPr>
          <w:delText>2</w:delText>
        </w:r>
      </w:del>
      <w:ins w:id="30" w:author="" w:date="2018-08-03T15:07:00Z">
        <w:r w:rsidRPr="00D300DF">
          <w:rPr>
            <w:sz w:val="16"/>
            <w:szCs w:val="16"/>
            <w:lang w:val="ru-RU"/>
          </w:rPr>
          <w:t>9</w:t>
        </w:r>
      </w:ins>
      <w:r w:rsidRPr="00D300DF">
        <w:rPr>
          <w:sz w:val="16"/>
          <w:szCs w:val="16"/>
          <w:lang w:val="ru-RU"/>
        </w:rPr>
        <w:t>)</w:t>
      </w:r>
    </w:p>
    <w:p w14:paraId="4A99695F" w14:textId="77777777" w:rsidR="000765E7" w:rsidRPr="00D300DF" w:rsidRDefault="000765E7">
      <w:pPr>
        <w:pStyle w:val="Reasons"/>
      </w:pPr>
    </w:p>
    <w:p w14:paraId="7A6C2F5C" w14:textId="77777777" w:rsidR="000765E7" w:rsidRPr="00D300DF" w:rsidRDefault="00A81BD1">
      <w:pPr>
        <w:pStyle w:val="Proposal"/>
      </w:pPr>
      <w:proofErr w:type="spellStart"/>
      <w:r w:rsidRPr="00D300DF">
        <w:t>MOD</w:t>
      </w:r>
      <w:proofErr w:type="spellEnd"/>
      <w:r w:rsidRPr="00D300DF">
        <w:tab/>
      </w:r>
      <w:proofErr w:type="spellStart"/>
      <w:r w:rsidRPr="00D300DF">
        <w:t>EUR</w:t>
      </w:r>
      <w:proofErr w:type="spellEnd"/>
      <w:r w:rsidRPr="00D300DF">
        <w:t>/</w:t>
      </w:r>
      <w:proofErr w:type="spellStart"/>
      <w:r w:rsidRPr="00D300DF">
        <w:t>16A19A1</w:t>
      </w:r>
      <w:proofErr w:type="spellEnd"/>
      <w:r w:rsidRPr="00D300DF">
        <w:t>/3</w:t>
      </w:r>
      <w:r w:rsidRPr="00D300DF">
        <w:rPr>
          <w:vanish/>
          <w:color w:val="7F7F7F" w:themeColor="text1" w:themeTint="80"/>
          <w:vertAlign w:val="superscript"/>
        </w:rPr>
        <w:t>#50017</w:t>
      </w:r>
    </w:p>
    <w:p w14:paraId="2361D210" w14:textId="77777777" w:rsidR="00A81BD1" w:rsidRPr="00D300DF" w:rsidRDefault="00A81BD1" w:rsidP="00A81BD1">
      <w:pPr>
        <w:keepNext/>
        <w:spacing w:before="0"/>
      </w:pPr>
      <w:r w:rsidRPr="00D300DF">
        <w:t>_______________</w:t>
      </w:r>
    </w:p>
    <w:p w14:paraId="7AC46A2E" w14:textId="284A08CB" w:rsidR="00A81BD1" w:rsidRPr="00D300DF" w:rsidRDefault="00A81BD1" w:rsidP="00A81BD1">
      <w:pPr>
        <w:pStyle w:val="FootnoteText"/>
        <w:rPr>
          <w:lang w:val="ru-RU"/>
        </w:rPr>
      </w:pPr>
      <w:r w:rsidRPr="00D300DF">
        <w:rPr>
          <w:rStyle w:val="FootnoteReference"/>
          <w:lang w:val="ru-RU"/>
        </w:rPr>
        <w:t>26</w:t>
      </w:r>
      <w:r w:rsidRPr="00D300DF">
        <w:rPr>
          <w:lang w:val="ru-RU"/>
        </w:rPr>
        <w:tab/>
      </w:r>
      <w:r w:rsidRPr="00D300DF">
        <w:rPr>
          <w:rStyle w:val="Artdef"/>
          <w:lang w:val="ru-RU"/>
        </w:rPr>
        <w:t>11.44.3</w:t>
      </w:r>
      <w:ins w:id="31" w:author="" w:date="2018-08-03T15:08:00Z">
        <w:r w:rsidRPr="00D300DF">
          <w:rPr>
            <w:rStyle w:val="Artdef"/>
            <w:rFonts w:asciiTheme="majorBidi" w:hAnsiTheme="majorBidi" w:cstheme="majorBidi"/>
            <w:b w:val="0"/>
            <w:lang w:val="ru-RU"/>
            <w:rPrChange w:id="32" w:author="" w:date="2018-08-03T15:09:00Z">
              <w:rPr>
                <w:rStyle w:val="Artdef"/>
              </w:rPr>
            </w:rPrChange>
          </w:rPr>
          <w:t>,</w:t>
        </w:r>
      </w:ins>
      <w:del w:id="33" w:author="" w:date="2018-08-03T15:08:00Z">
        <w:r w:rsidRPr="00D300DF" w:rsidDel="00507548">
          <w:rPr>
            <w:lang w:val="ru-RU"/>
          </w:rPr>
          <w:delText xml:space="preserve"> и</w:delText>
        </w:r>
      </w:del>
      <w:r w:rsidRPr="00D300DF">
        <w:rPr>
          <w:lang w:val="ru-RU"/>
        </w:rPr>
        <w:t xml:space="preserve"> </w:t>
      </w:r>
      <w:proofErr w:type="spellStart"/>
      <w:r w:rsidRPr="00D300DF">
        <w:rPr>
          <w:rStyle w:val="Artdef"/>
          <w:lang w:val="ru-RU"/>
        </w:rPr>
        <w:t>11.44B.1</w:t>
      </w:r>
      <w:proofErr w:type="spellEnd"/>
      <w:ins w:id="34" w:author="" w:date="2019-02-28T02:38:00Z">
        <w:r w:rsidRPr="006B4731">
          <w:rPr>
            <w:rStyle w:val="Artdef"/>
            <w:rFonts w:ascii="Times New Roman" w:hAnsi="Times New Roman" w:cs="Times New Roman"/>
            <w:b w:val="0"/>
            <w:bCs w:val="0"/>
            <w:lang w:val="ru-RU"/>
          </w:rPr>
          <w:t xml:space="preserve"> и </w:t>
        </w:r>
      </w:ins>
      <w:proofErr w:type="spellStart"/>
      <w:ins w:id="35" w:author="Miliaeva, Olga" w:date="2019-10-22T08:01:00Z">
        <w:r w:rsidR="004F16B5" w:rsidRPr="00D300DF">
          <w:rPr>
            <w:rStyle w:val="Artdef"/>
            <w:rFonts w:ascii="Times New Roman" w:hAnsi="Times New Roman"/>
            <w:b w:val="0"/>
            <w:lang w:val="ru-RU"/>
            <w:rPrChange w:id="36" w:author="Miliaeva, Olga" w:date="2019-10-22T08:01:00Z">
              <w:rPr>
                <w:rStyle w:val="Artdef"/>
                <w:b w:val="0"/>
                <w:bCs w:val="0"/>
                <w:lang w:val="en-US"/>
              </w:rPr>
            </w:rPrChange>
          </w:rPr>
          <w:t>ADD</w:t>
        </w:r>
        <w:proofErr w:type="spellEnd"/>
        <w:r w:rsidR="004F16B5" w:rsidRPr="00D300DF">
          <w:rPr>
            <w:rStyle w:val="Artdef"/>
            <w:b w:val="0"/>
            <w:bCs w:val="0"/>
            <w:lang w:val="ru-RU"/>
            <w:rPrChange w:id="37" w:author="Miliaeva, Olga" w:date="2019-10-22T08:01:00Z">
              <w:rPr>
                <w:rStyle w:val="Artdef"/>
                <w:b w:val="0"/>
                <w:bCs w:val="0"/>
                <w:lang w:val="en-US"/>
              </w:rPr>
            </w:rPrChange>
          </w:rPr>
          <w:t xml:space="preserve"> </w:t>
        </w:r>
      </w:ins>
      <w:proofErr w:type="spellStart"/>
      <w:ins w:id="38" w:author="" w:date="2018-08-03T15:08:00Z">
        <w:r w:rsidRPr="00D300DF">
          <w:rPr>
            <w:rStyle w:val="Artdef"/>
            <w:lang w:val="ru-RU"/>
          </w:rPr>
          <w:t>11.44С.3</w:t>
        </w:r>
      </w:ins>
      <w:proofErr w:type="spellEnd"/>
      <w:r w:rsidRPr="00D300DF">
        <w:rPr>
          <w:lang w:val="ru-RU"/>
        </w:rPr>
        <w:tab/>
        <w:t xml:space="preserve">По получении этой информации и всякий раз, когда на основании имеющейся надежной информации становится известно, что какое-либо заявленное </w:t>
      </w:r>
      <w:ins w:id="39" w:author="" w:date="2018-08-03T15:13:00Z">
        <w:r w:rsidRPr="00D300DF">
          <w:rPr>
            <w:lang w:val="ru-RU"/>
          </w:rPr>
          <w:t xml:space="preserve">частотное </w:t>
        </w:r>
      </w:ins>
      <w:r w:rsidRPr="00D300DF">
        <w:rPr>
          <w:lang w:val="ru-RU"/>
        </w:rPr>
        <w:t xml:space="preserve">присвоение не было введено в действие в соответствии с п. </w:t>
      </w:r>
      <w:r w:rsidRPr="00D300DF">
        <w:rPr>
          <w:b/>
          <w:bCs/>
          <w:lang w:val="ru-RU"/>
        </w:rPr>
        <w:t>11.44</w:t>
      </w:r>
      <w:ins w:id="40" w:author="" w:date="2018-08-03T15:12:00Z">
        <w:r w:rsidRPr="00D300DF">
          <w:rPr>
            <w:lang w:val="ru-RU"/>
          </w:rPr>
          <w:t>,</w:t>
        </w:r>
      </w:ins>
      <w:r w:rsidRPr="00D300DF">
        <w:rPr>
          <w:lang w:val="ru-RU"/>
        </w:rPr>
        <w:t xml:space="preserve"> </w:t>
      </w:r>
      <w:del w:id="41" w:author="" w:date="2018-08-03T15:12:00Z">
        <w:r w:rsidRPr="00D300DF" w:rsidDel="00507548">
          <w:rPr>
            <w:lang w:val="ru-RU"/>
          </w:rPr>
          <w:delText xml:space="preserve">и/или </w:delText>
        </w:r>
      </w:del>
      <w:r w:rsidRPr="00D300DF">
        <w:rPr>
          <w:lang w:val="ru-RU"/>
        </w:rPr>
        <w:t>п. </w:t>
      </w:r>
      <w:proofErr w:type="spellStart"/>
      <w:r w:rsidRPr="00D300DF">
        <w:rPr>
          <w:b/>
          <w:bCs/>
          <w:lang w:val="ru-RU"/>
        </w:rPr>
        <w:t>11.44B</w:t>
      </w:r>
      <w:proofErr w:type="spellEnd"/>
      <w:ins w:id="42" w:author="" w:date="2018-08-03T15:23:00Z">
        <w:r w:rsidRPr="00D300DF">
          <w:rPr>
            <w:lang w:val="ru-RU"/>
          </w:rPr>
          <w:t xml:space="preserve"> </w:t>
        </w:r>
      </w:ins>
      <w:ins w:id="43" w:author="" w:date="2018-08-03T15:12:00Z">
        <w:r w:rsidRPr="00D300DF">
          <w:rPr>
            <w:lang w:val="ru-RU"/>
          </w:rPr>
          <w:t xml:space="preserve">или </w:t>
        </w:r>
        <w:r w:rsidRPr="00D300DF">
          <w:rPr>
            <w:lang w:val="ru-RU"/>
            <w:rPrChange w:id="44" w:author="" w:date="2018-08-03T15:12:00Z">
              <w:rPr>
                <w:highlight w:val="cyan"/>
              </w:rPr>
            </w:rPrChange>
          </w:rPr>
          <w:t>п</w:t>
        </w:r>
      </w:ins>
      <w:ins w:id="45" w:author="" w:date="2018-07-13T10:41:00Z">
        <w:r w:rsidRPr="00D300DF">
          <w:rPr>
            <w:lang w:val="ru-RU"/>
          </w:rPr>
          <w:t>.</w:t>
        </w:r>
      </w:ins>
      <w:ins w:id="46" w:author="" w:date="2018-08-03T15:12:00Z">
        <w:r w:rsidRPr="00D300DF">
          <w:rPr>
            <w:lang w:val="ru-RU"/>
          </w:rPr>
          <w:t> </w:t>
        </w:r>
      </w:ins>
      <w:proofErr w:type="spellStart"/>
      <w:ins w:id="47" w:author="" w:date="2018-07-13T10:16:00Z">
        <w:r w:rsidRPr="00D300DF">
          <w:rPr>
            <w:lang w:val="ru-RU"/>
          </w:rPr>
          <w:t>MOD</w:t>
        </w:r>
        <w:proofErr w:type="spellEnd"/>
        <w:r w:rsidRPr="00D300DF">
          <w:rPr>
            <w:lang w:val="ru-RU"/>
          </w:rPr>
          <w:t xml:space="preserve"> </w:t>
        </w:r>
      </w:ins>
      <w:proofErr w:type="spellStart"/>
      <w:ins w:id="48" w:author="" w:date="2018-07-13T10:41:00Z">
        <w:r w:rsidRPr="00D300DF">
          <w:rPr>
            <w:b/>
            <w:bCs/>
            <w:lang w:val="ru-RU"/>
          </w:rPr>
          <w:t>11.44C</w:t>
        </w:r>
      </w:ins>
      <w:proofErr w:type="spellEnd"/>
      <w:r w:rsidRPr="00D300DF">
        <w:rPr>
          <w:lang w:val="ru-RU"/>
        </w:rPr>
        <w:t xml:space="preserve">, в зависимости от случая, должны применяться процедуры консультаций и последующий применимый порядок действий, установленные в п. </w:t>
      </w:r>
      <w:r w:rsidRPr="00D300DF">
        <w:rPr>
          <w:b/>
          <w:bCs/>
          <w:lang w:val="ru-RU"/>
        </w:rPr>
        <w:t>13.6</w:t>
      </w:r>
      <w:r w:rsidRPr="00D300DF">
        <w:rPr>
          <w:lang w:val="ru-RU"/>
        </w:rPr>
        <w:t>, в зависимости от обстоятельств.</w:t>
      </w:r>
      <w:r w:rsidRPr="00D300DF">
        <w:rPr>
          <w:sz w:val="16"/>
          <w:szCs w:val="16"/>
          <w:lang w:val="ru-RU"/>
        </w:rPr>
        <w:t>     (ВКР</w:t>
      </w:r>
      <w:r w:rsidRPr="00D300DF">
        <w:rPr>
          <w:sz w:val="16"/>
          <w:szCs w:val="16"/>
          <w:lang w:val="ru-RU"/>
        </w:rPr>
        <w:noBreakHyphen/>
      </w:r>
      <w:del w:id="49" w:author="Russian" w:date="2019-10-22T17:58:00Z">
        <w:r w:rsidRPr="00D300DF" w:rsidDel="004F023F">
          <w:rPr>
            <w:sz w:val="16"/>
            <w:szCs w:val="16"/>
            <w:lang w:val="ru-RU"/>
          </w:rPr>
          <w:delText>1</w:delText>
        </w:r>
      </w:del>
      <w:del w:id="50" w:author="" w:date="2018-08-03T15:08:00Z">
        <w:r w:rsidRPr="00D300DF" w:rsidDel="00507548">
          <w:rPr>
            <w:sz w:val="16"/>
            <w:szCs w:val="16"/>
            <w:lang w:val="ru-RU"/>
          </w:rPr>
          <w:delText>5</w:delText>
        </w:r>
      </w:del>
      <w:ins w:id="51" w:author="Russian" w:date="2019-10-22T17:58:00Z">
        <w:r w:rsidR="004F023F">
          <w:rPr>
            <w:sz w:val="16"/>
            <w:szCs w:val="16"/>
          </w:rPr>
          <w:t>1</w:t>
        </w:r>
      </w:ins>
      <w:ins w:id="52" w:author="" w:date="2018-08-03T15:08:00Z">
        <w:r w:rsidRPr="00D300DF">
          <w:rPr>
            <w:sz w:val="16"/>
            <w:szCs w:val="16"/>
            <w:lang w:val="ru-RU"/>
          </w:rPr>
          <w:t>9</w:t>
        </w:r>
      </w:ins>
      <w:r w:rsidRPr="00D300DF">
        <w:rPr>
          <w:sz w:val="16"/>
          <w:szCs w:val="16"/>
          <w:lang w:val="ru-RU"/>
        </w:rPr>
        <w:t>)</w:t>
      </w:r>
    </w:p>
    <w:p w14:paraId="5C2A53A8" w14:textId="77777777" w:rsidR="000765E7" w:rsidRPr="00D300DF" w:rsidRDefault="000765E7">
      <w:pPr>
        <w:pStyle w:val="Reasons"/>
      </w:pPr>
    </w:p>
    <w:p w14:paraId="5ED83211" w14:textId="77777777" w:rsidR="000765E7" w:rsidRPr="00D300DF" w:rsidRDefault="00A81BD1">
      <w:pPr>
        <w:pStyle w:val="Proposal"/>
      </w:pPr>
      <w:proofErr w:type="spellStart"/>
      <w:r w:rsidRPr="00D300DF">
        <w:lastRenderedPageBreak/>
        <w:t>MOD</w:t>
      </w:r>
      <w:proofErr w:type="spellEnd"/>
      <w:r w:rsidRPr="00D300DF">
        <w:tab/>
      </w:r>
      <w:proofErr w:type="spellStart"/>
      <w:r w:rsidRPr="00D300DF">
        <w:t>EUR</w:t>
      </w:r>
      <w:proofErr w:type="spellEnd"/>
      <w:r w:rsidRPr="00D300DF">
        <w:t>/</w:t>
      </w:r>
      <w:proofErr w:type="spellStart"/>
      <w:r w:rsidRPr="00D300DF">
        <w:t>16A19A1</w:t>
      </w:r>
      <w:proofErr w:type="spellEnd"/>
      <w:r w:rsidRPr="00D300DF">
        <w:t>/4</w:t>
      </w:r>
      <w:r w:rsidRPr="00D300DF">
        <w:rPr>
          <w:vanish/>
          <w:color w:val="7F7F7F" w:themeColor="text1" w:themeTint="80"/>
          <w:vertAlign w:val="superscript"/>
        </w:rPr>
        <w:t>#50018</w:t>
      </w:r>
    </w:p>
    <w:p w14:paraId="27058E71" w14:textId="0ADFD326" w:rsidR="00A81BD1" w:rsidRPr="00D300DF" w:rsidRDefault="00A81BD1" w:rsidP="00A81BD1">
      <w:pPr>
        <w:rPr>
          <w:ins w:id="53" w:author=""/>
          <w:sz w:val="16"/>
          <w:szCs w:val="16"/>
        </w:rPr>
      </w:pPr>
      <w:proofErr w:type="spellStart"/>
      <w:r w:rsidRPr="00D300DF">
        <w:rPr>
          <w:rStyle w:val="Artdef"/>
          <w:rPrChange w:id="54" w:author="" w:date="2018-08-23T16:58:00Z">
            <w:rPr>
              <w:rStyle w:val="Artdef"/>
              <w:lang w:val="en-US"/>
            </w:rPr>
          </w:rPrChange>
        </w:rPr>
        <w:t>11.44</w:t>
      </w:r>
      <w:r w:rsidRPr="00D300DF">
        <w:rPr>
          <w:rStyle w:val="Artdef"/>
        </w:rPr>
        <w:t>C</w:t>
      </w:r>
      <w:proofErr w:type="spellEnd"/>
      <w:r w:rsidRPr="00D300DF">
        <w:rPr>
          <w:rPrChange w:id="55" w:author="" w:date="2018-08-23T16:58:00Z">
            <w:rPr>
              <w:lang w:val="en-US"/>
            </w:rPr>
          </w:rPrChange>
        </w:rPr>
        <w:tab/>
      </w:r>
      <w:del w:id="56" w:author="" w:date="2018-08-03T15:10:00Z">
        <w:r w:rsidRPr="00D300DF" w:rsidDel="00507548">
          <w:rPr>
            <w:sz w:val="16"/>
            <w:szCs w:val="16"/>
          </w:rPr>
          <w:delText>(SUP – ВКР-03)</w:delText>
        </w:r>
      </w:del>
      <w:ins w:id="57" w:author="" w:date="2019-02-27T13:16:00Z">
        <w:r w:rsidRPr="00D300DF">
          <w:rPr>
            <w:szCs w:val="22"/>
          </w:rPr>
          <w:tab/>
        </w:r>
      </w:ins>
      <w:ins w:id="58" w:author="" w:date="2018-08-23T16:58:00Z">
        <w:r w:rsidRPr="00D300DF">
          <w:t>Частотное присвоение космической станции на негеостационарной спутниковой орбите</w:t>
        </w:r>
      </w:ins>
      <w:ins w:id="59" w:author="" w:date="2019-02-26T23:48:00Z">
        <w:r w:rsidRPr="00D300DF">
          <w:t>, опорным телом которой является тело "Земля",</w:t>
        </w:r>
      </w:ins>
      <w:ins w:id="60" w:author="" w:date="2018-08-23T16:58:00Z">
        <w:r w:rsidRPr="00D300DF">
          <w:t xml:space="preserve"> должно рассматриваться как введенное в действие, если космическая станция на </w:t>
        </w:r>
      </w:ins>
      <w:ins w:id="61" w:author="" w:date="2018-08-27T15:27:00Z">
        <w:r w:rsidRPr="00D300DF">
          <w:t>не</w:t>
        </w:r>
      </w:ins>
      <w:ins w:id="62" w:author="" w:date="2018-08-23T16:58:00Z">
        <w:r w:rsidRPr="00D300DF">
          <w:t xml:space="preserve">геостационарной спутниковой орбите, имеющая возможность осуществлять передачу или прием в рамках данного частотного присвоения, развернута </w:t>
        </w:r>
      </w:ins>
      <w:ins w:id="63" w:author="Miliaeva, Olga" w:date="2019-10-22T08:24:00Z">
        <w:r w:rsidR="00240FE5" w:rsidRPr="00D300DF">
          <w:t>в течение непрерывного периода в 90 </w:t>
        </w:r>
        <w:proofErr w:type="spellStart"/>
        <w:r w:rsidR="00240FE5" w:rsidRPr="00D300DF">
          <w:t>дней</w:t>
        </w:r>
        <w:r w:rsidR="00240FE5" w:rsidRPr="00D300DF">
          <w:rPr>
            <w:vertAlign w:val="superscript"/>
          </w:rPr>
          <w:t>ADD</w:t>
        </w:r>
        <w:proofErr w:type="spellEnd"/>
        <w:r w:rsidR="00240FE5" w:rsidRPr="00D300DF">
          <w:rPr>
            <w:vertAlign w:val="superscript"/>
          </w:rPr>
          <w:t xml:space="preserve"> </w:t>
        </w:r>
        <w:proofErr w:type="spellStart"/>
        <w:r w:rsidR="00240FE5" w:rsidRPr="00D300DF">
          <w:rPr>
            <w:vertAlign w:val="superscript"/>
          </w:rPr>
          <w:t>BB</w:t>
        </w:r>
        <w:proofErr w:type="spellEnd"/>
        <w:r w:rsidR="00240FE5" w:rsidRPr="00D300DF">
          <w:t xml:space="preserve">, </w:t>
        </w:r>
      </w:ins>
      <w:ins w:id="64" w:author="" w:date="2018-08-23T16:58:00Z">
        <w:r w:rsidRPr="00D300DF">
          <w:t>и удерживается в одной и</w:t>
        </w:r>
      </w:ins>
      <w:ins w:id="65" w:author="" w:date="2018-08-23T16:59:00Z">
        <w:r w:rsidRPr="00D300DF">
          <w:t>з заявленных орбитальных плоскостей</w:t>
        </w:r>
      </w:ins>
      <w:proofErr w:type="spellStart"/>
      <w:ins w:id="66" w:author="" w:date="2018-08-23T16:57:00Z">
        <w:r w:rsidRPr="00D300DF">
          <w:rPr>
            <w:rStyle w:val="FootnoteReference"/>
          </w:rPr>
          <w:t>ADD</w:t>
        </w:r>
        <w:proofErr w:type="spellEnd"/>
        <w:r w:rsidRPr="00D300DF">
          <w:rPr>
            <w:rStyle w:val="FootnoteReference"/>
            <w:rPrChange w:id="67" w:author="" w:date="2018-08-23T16:58:00Z">
              <w:rPr>
                <w:vertAlign w:val="superscript"/>
                <w:lang w:val="en-US"/>
              </w:rPr>
            </w:rPrChange>
          </w:rPr>
          <w:t xml:space="preserve"> </w:t>
        </w:r>
      </w:ins>
      <w:proofErr w:type="spellStart"/>
      <w:ins w:id="68" w:author="" w:date="2019-02-26T23:46:00Z">
        <w:r w:rsidRPr="00D300DF">
          <w:rPr>
            <w:rStyle w:val="FootnoteReference"/>
            <w:rPrChange w:id="69" w:author="" w:date="2019-02-26T23:46:00Z">
              <w:rPr>
                <w:vertAlign w:val="superscript"/>
              </w:rPr>
            </w:rPrChange>
          </w:rPr>
          <w:t>AA</w:t>
        </w:r>
      </w:ins>
      <w:proofErr w:type="spellEnd"/>
      <w:ins w:id="70" w:author="" w:date="2018-08-23T16:57:00Z">
        <w:r w:rsidRPr="00D300DF">
          <w:rPr>
            <w:rStyle w:val="FootnoteReference"/>
            <w:rPrChange w:id="71" w:author="" w:date="2018-08-23T16:58:00Z">
              <w:rPr>
                <w:lang w:val="en-US"/>
              </w:rPr>
            </w:rPrChange>
          </w:rPr>
          <w:t xml:space="preserve"> </w:t>
        </w:r>
      </w:ins>
      <w:ins w:id="72" w:author="" w:date="2018-08-23T16:59:00Z">
        <w:r w:rsidRPr="00D300DF">
          <w:t xml:space="preserve">негеостационарной спутниковой системы </w:t>
        </w:r>
      </w:ins>
      <w:ins w:id="73" w:author="Miliaeva, Olga" w:date="2019-10-22T08:04:00Z">
        <w:r w:rsidR="004F16B5" w:rsidRPr="00D300DF">
          <w:t xml:space="preserve">и, для частотных присвоений, к которым применяется Резолюция </w:t>
        </w:r>
      </w:ins>
      <w:ins w:id="74" w:author="Miliaeva, Olga" w:date="2019-10-22T08:05:00Z">
        <w:r w:rsidR="004F16B5" w:rsidRPr="00D300DF">
          <w:rPr>
            <w:b/>
            <w:bCs/>
            <w:rPrChange w:id="75" w:author="Miliaeva, Olga" w:date="2019-10-22T08:05:00Z">
              <w:rPr/>
            </w:rPrChange>
          </w:rPr>
          <w:t>[</w:t>
        </w:r>
        <w:proofErr w:type="spellStart"/>
        <w:r w:rsidR="004F16B5" w:rsidRPr="00D300DF">
          <w:rPr>
            <w:b/>
            <w:bCs/>
            <w:rPrChange w:id="76" w:author="Miliaeva, Olga" w:date="2019-10-22T08:05:00Z">
              <w:rPr/>
            </w:rPrChange>
          </w:rPr>
          <w:t>EUR-A7</w:t>
        </w:r>
        <w:proofErr w:type="spellEnd"/>
        <w:r w:rsidR="004F16B5" w:rsidRPr="00D300DF">
          <w:rPr>
            <w:b/>
            <w:bCs/>
            <w:rPrChange w:id="77" w:author="Miliaeva, Olga" w:date="2019-10-22T08:05:00Z">
              <w:rPr/>
            </w:rPrChange>
          </w:rPr>
          <w:t>(A)-</w:t>
        </w:r>
        <w:proofErr w:type="spellStart"/>
        <w:r w:rsidR="004F16B5" w:rsidRPr="00D300DF">
          <w:rPr>
            <w:b/>
            <w:bCs/>
            <w:rPrChange w:id="78" w:author="Miliaeva, Olga" w:date="2019-10-22T08:05:00Z">
              <w:rPr/>
            </w:rPrChange>
          </w:rPr>
          <w:t>NGSO-MILESTONES</w:t>
        </w:r>
        <w:proofErr w:type="spellEnd"/>
        <w:r w:rsidR="004F16B5" w:rsidRPr="00D300DF">
          <w:rPr>
            <w:b/>
            <w:bCs/>
            <w:rPrChange w:id="79" w:author="Miliaeva, Olga" w:date="2019-10-22T08:05:00Z">
              <w:rPr/>
            </w:rPrChange>
          </w:rPr>
          <w:t>] (</w:t>
        </w:r>
        <w:r w:rsidR="004F16B5" w:rsidRPr="00D300DF">
          <w:rPr>
            <w:b/>
            <w:bCs/>
          </w:rPr>
          <w:t>ВКР</w:t>
        </w:r>
        <w:r w:rsidR="004F16B5" w:rsidRPr="00D300DF">
          <w:rPr>
            <w:b/>
            <w:bCs/>
            <w:rPrChange w:id="80" w:author="Miliaeva, Olga" w:date="2019-10-22T08:05:00Z">
              <w:rPr/>
            </w:rPrChange>
          </w:rPr>
          <w:t>-19)</w:t>
        </w:r>
      </w:ins>
      <w:ins w:id="81" w:author="Miliaeva, Olga" w:date="2019-10-22T08:16:00Z">
        <w:r w:rsidR="00240FE5" w:rsidRPr="00D300DF">
          <w:t>, удержива</w:t>
        </w:r>
      </w:ins>
      <w:ins w:id="82" w:author="Miliaeva, Olga" w:date="2019-10-22T08:25:00Z">
        <w:r w:rsidR="00240FE5" w:rsidRPr="00D300DF">
          <w:t>ется</w:t>
        </w:r>
      </w:ins>
      <w:ins w:id="83" w:author="Miliaeva, Olga" w:date="2019-10-22T08:16:00Z">
        <w:r w:rsidR="00240FE5" w:rsidRPr="00D300DF">
          <w:t xml:space="preserve"> на одной из заявленных орбитальных </w:t>
        </w:r>
        <w:proofErr w:type="spellStart"/>
        <w:r w:rsidR="00240FE5" w:rsidRPr="00D300DF">
          <w:t>плоскостей</w:t>
        </w:r>
        <w:r w:rsidR="00240FE5" w:rsidRPr="00D300DF">
          <w:rPr>
            <w:vertAlign w:val="superscript"/>
          </w:rPr>
          <w:t>ADD</w:t>
        </w:r>
        <w:proofErr w:type="spellEnd"/>
        <w:r w:rsidR="00240FE5" w:rsidRPr="00D300DF">
          <w:rPr>
            <w:vertAlign w:val="superscript"/>
            <w:rPrChange w:id="84" w:author="Miliaeva, Olga" w:date="2019-10-22T08:16:00Z">
              <w:rPr>
                <w:vertAlign w:val="superscript"/>
                <w:lang w:val="en-US"/>
              </w:rPr>
            </w:rPrChange>
          </w:rPr>
          <w:t xml:space="preserve"> </w:t>
        </w:r>
        <w:proofErr w:type="spellStart"/>
        <w:r w:rsidR="00240FE5" w:rsidRPr="00D300DF">
          <w:rPr>
            <w:vertAlign w:val="superscript"/>
          </w:rPr>
          <w:t>AA</w:t>
        </w:r>
      </w:ins>
      <w:proofErr w:type="spellEnd"/>
      <w:ins w:id="85" w:author="Miliaeva, Olga" w:date="2019-10-22T08:17:00Z">
        <w:r w:rsidR="00240FE5" w:rsidRPr="00D300DF">
          <w:t xml:space="preserve"> </w:t>
        </w:r>
      </w:ins>
      <w:ins w:id="86" w:author="Miliaeva, Olga" w:date="2019-10-22T08:25:00Z">
        <w:r w:rsidR="00240FE5" w:rsidRPr="00D300DF">
          <w:t xml:space="preserve">негеостационарной спутниковой системы </w:t>
        </w:r>
      </w:ins>
      <w:ins w:id="87" w:author="Miliaeva, Olga" w:date="2019-10-22T08:17:00Z">
        <w:r w:rsidR="00240FE5" w:rsidRPr="00D300DF">
          <w:t>в течение непрерывного периода в 90 дней</w:t>
        </w:r>
      </w:ins>
      <w:ins w:id="88" w:author="" w:date="2018-08-23T16:57:00Z">
        <w:r w:rsidRPr="00D300DF">
          <w:rPr>
            <w:rPrChange w:id="89" w:author="" w:date="2018-08-23T16:58:00Z">
              <w:rPr>
                <w:lang w:val="en-US"/>
              </w:rPr>
            </w:rPrChange>
          </w:rPr>
          <w:t xml:space="preserve">. </w:t>
        </w:r>
      </w:ins>
      <w:ins w:id="90" w:author="" w:date="2018-08-23T17:00:00Z">
        <w:r w:rsidRPr="00D300DF">
          <w:t>Заявляющая администрация должна уведомить Бюро об этом в течение 30 дней после окончания периода в</w:t>
        </w:r>
        <w:r w:rsidRPr="00D300DF">
          <w:rPr>
            <w:rPrChange w:id="91" w:author="" w:date="2018-08-23T17:00:00Z">
              <w:rPr>
                <w:lang w:val="en-US"/>
              </w:rPr>
            </w:rPrChange>
          </w:rPr>
          <w:t xml:space="preserve"> </w:t>
        </w:r>
      </w:ins>
      <w:ins w:id="92" w:author="Miliaeva, Olga" w:date="2019-10-22T08:18:00Z">
        <w:r w:rsidR="00240FE5" w:rsidRPr="00D300DF">
          <w:t>90</w:t>
        </w:r>
      </w:ins>
      <w:ins w:id="93" w:author="" w:date="2018-08-23T17:00:00Z">
        <w:r w:rsidRPr="00D300DF">
          <w:t> дней</w:t>
        </w:r>
      </w:ins>
      <w:proofErr w:type="spellStart"/>
      <w:ins w:id="94" w:author="" w:date="2018-08-23T16:57:00Z">
        <w:r w:rsidRPr="00D300DF">
          <w:rPr>
            <w:rStyle w:val="FootnoteReference"/>
          </w:rPr>
          <w:t>MOD</w:t>
        </w:r>
        <w:proofErr w:type="spellEnd"/>
        <w:r w:rsidRPr="00D300DF">
          <w:rPr>
            <w:rStyle w:val="FootnoteReference"/>
            <w:rPrChange w:id="95" w:author="" w:date="2018-08-23T17:00:00Z">
              <w:rPr>
                <w:vertAlign w:val="superscript"/>
                <w:lang w:val="en-US"/>
              </w:rPr>
            </w:rPrChange>
          </w:rPr>
          <w:t xml:space="preserve"> 26, </w:t>
        </w:r>
        <w:proofErr w:type="spellStart"/>
        <w:r w:rsidRPr="00D300DF">
          <w:rPr>
            <w:rStyle w:val="FootnoteReference"/>
          </w:rPr>
          <w:t>ADD</w:t>
        </w:r>
        <w:proofErr w:type="spellEnd"/>
        <w:r w:rsidRPr="00D300DF">
          <w:rPr>
            <w:rStyle w:val="FootnoteReference"/>
            <w:rPrChange w:id="96" w:author="" w:date="2018-08-23T17:00:00Z">
              <w:rPr>
                <w:vertAlign w:val="superscript"/>
                <w:lang w:val="en-US"/>
              </w:rPr>
            </w:rPrChange>
          </w:rPr>
          <w:t xml:space="preserve"> </w:t>
        </w:r>
      </w:ins>
      <w:proofErr w:type="spellStart"/>
      <w:ins w:id="97" w:author="" w:date="2019-02-26T23:46:00Z">
        <w:r w:rsidRPr="00D300DF">
          <w:rPr>
            <w:rStyle w:val="FootnoteReference"/>
            <w:rPrChange w:id="98" w:author="" w:date="2019-02-26T23:47:00Z">
              <w:rPr>
                <w:vertAlign w:val="superscript"/>
              </w:rPr>
            </w:rPrChange>
          </w:rPr>
          <w:t>CC</w:t>
        </w:r>
      </w:ins>
      <w:proofErr w:type="spellEnd"/>
      <w:ins w:id="99" w:author="" w:date="2018-08-23T16:57:00Z">
        <w:r w:rsidRPr="00D300DF">
          <w:rPr>
            <w:rPrChange w:id="100" w:author="" w:date="2018-08-23T17:00:00Z">
              <w:rPr>
                <w:lang w:val="en-US"/>
              </w:rPr>
            </w:rPrChange>
          </w:rPr>
          <w:t>.</w:t>
        </w:r>
        <w:r w:rsidRPr="00D300DF">
          <w:rPr>
            <w:rFonts w:eastAsia="Batang"/>
            <w:rPrChange w:id="101" w:author="" w:date="2018-08-23T17:00:00Z">
              <w:rPr>
                <w:rFonts w:eastAsia="Batang"/>
                <w:lang w:val="en-US"/>
              </w:rPr>
            </w:rPrChange>
          </w:rPr>
          <w:t xml:space="preserve"> </w:t>
        </w:r>
      </w:ins>
      <w:ins w:id="102" w:author="" w:date="2018-08-23T17:00:00Z">
        <w:r w:rsidRPr="00D300DF">
          <w:t xml:space="preserve">По получении информации, направляемой согласно </w:t>
        </w:r>
      </w:ins>
      <w:ins w:id="103" w:author="" w:date="2018-08-27T15:28:00Z">
        <w:r w:rsidRPr="00D300DF">
          <w:t>настоящему</w:t>
        </w:r>
      </w:ins>
      <w:ins w:id="104" w:author="" w:date="2018-08-23T17:00:00Z">
        <w:r w:rsidRPr="00D300DF">
          <w:t xml:space="preserve"> положению, Бюро должно как можно скорее разместить эту информацию на веб</w:t>
        </w:r>
        <w:r w:rsidRPr="00D300DF">
          <w:noBreakHyphen/>
          <w:t>сайте МСЭ</w:t>
        </w:r>
        <w:r w:rsidRPr="00D300DF">
          <w:rPr>
            <w:rFonts w:eastAsia="Batang"/>
          </w:rPr>
          <w:t>.</w:t>
        </w:r>
      </w:ins>
      <w:ins w:id="105" w:author="" w:date="2018-07-13T10:38:00Z">
        <w:r w:rsidRPr="00D300DF">
          <w:rPr>
            <w:sz w:val="16"/>
            <w:szCs w:val="16"/>
          </w:rPr>
          <w:t>    </w:t>
        </w:r>
      </w:ins>
      <w:ins w:id="106" w:author="" w:date="2018-08-28T13:41:00Z">
        <w:r w:rsidRPr="00D300DF">
          <w:rPr>
            <w:sz w:val="16"/>
            <w:szCs w:val="16"/>
          </w:rPr>
          <w:t> </w:t>
        </w:r>
      </w:ins>
      <w:ins w:id="107" w:author="" w:date="2018-07-13T10:38:00Z">
        <w:r w:rsidRPr="00D300DF">
          <w:rPr>
            <w:sz w:val="16"/>
            <w:szCs w:val="16"/>
          </w:rPr>
          <w:t>(</w:t>
        </w:r>
      </w:ins>
      <w:ins w:id="108" w:author="" w:date="2018-08-28T13:50:00Z">
        <w:r w:rsidRPr="00D300DF">
          <w:rPr>
            <w:sz w:val="16"/>
            <w:szCs w:val="16"/>
          </w:rPr>
          <w:t>ВКР-19</w:t>
        </w:r>
      </w:ins>
      <w:ins w:id="109" w:author="" w:date="2018-07-13T10:38:00Z">
        <w:r w:rsidRPr="00D300DF">
          <w:rPr>
            <w:sz w:val="16"/>
            <w:szCs w:val="16"/>
          </w:rPr>
          <w:t>)</w:t>
        </w:r>
      </w:ins>
    </w:p>
    <w:p w14:paraId="1B365DD8" w14:textId="77777777" w:rsidR="000765E7" w:rsidRPr="00D300DF" w:rsidRDefault="000765E7">
      <w:pPr>
        <w:pStyle w:val="Reasons"/>
      </w:pPr>
    </w:p>
    <w:p w14:paraId="0FBAE450" w14:textId="77777777" w:rsidR="000765E7" w:rsidRPr="00D300DF" w:rsidRDefault="00A81BD1">
      <w:pPr>
        <w:pStyle w:val="Proposal"/>
      </w:pPr>
      <w:proofErr w:type="spellStart"/>
      <w:r w:rsidRPr="00D300DF">
        <w:t>ADD</w:t>
      </w:r>
      <w:proofErr w:type="spellEnd"/>
      <w:r w:rsidRPr="00D300DF">
        <w:tab/>
      </w:r>
      <w:proofErr w:type="spellStart"/>
      <w:r w:rsidRPr="00D300DF">
        <w:t>EUR</w:t>
      </w:r>
      <w:proofErr w:type="spellEnd"/>
      <w:r w:rsidRPr="00D300DF">
        <w:t>/</w:t>
      </w:r>
      <w:proofErr w:type="spellStart"/>
      <w:r w:rsidRPr="00D300DF">
        <w:t>16A19A1</w:t>
      </w:r>
      <w:proofErr w:type="spellEnd"/>
      <w:r w:rsidRPr="00D300DF">
        <w:t>/5</w:t>
      </w:r>
      <w:r w:rsidRPr="00D300DF">
        <w:rPr>
          <w:vanish/>
          <w:color w:val="7F7F7F" w:themeColor="text1" w:themeTint="80"/>
          <w:vertAlign w:val="superscript"/>
        </w:rPr>
        <w:t>#50019</w:t>
      </w:r>
    </w:p>
    <w:p w14:paraId="0FD5976C" w14:textId="77777777" w:rsidR="00A81BD1" w:rsidRPr="00D300DF" w:rsidRDefault="00A81BD1" w:rsidP="00A81BD1">
      <w:pPr>
        <w:keepNext/>
        <w:keepLines/>
        <w:tabs>
          <w:tab w:val="left" w:pos="9090"/>
        </w:tabs>
        <w:spacing w:before="0"/>
      </w:pPr>
      <w:r w:rsidRPr="00D300DF">
        <w:t>_______________</w:t>
      </w:r>
    </w:p>
    <w:p w14:paraId="101ED338" w14:textId="6C434E41" w:rsidR="00A81BD1" w:rsidRPr="00D300DF" w:rsidRDefault="00A81BD1" w:rsidP="00A81BD1">
      <w:pPr>
        <w:pStyle w:val="FootnoteText"/>
        <w:rPr>
          <w:lang w:val="ru-RU"/>
        </w:rPr>
      </w:pPr>
      <w:proofErr w:type="spellStart"/>
      <w:r w:rsidRPr="00D300DF">
        <w:rPr>
          <w:rStyle w:val="FootnoteReference"/>
          <w:lang w:val="ru-RU"/>
        </w:rPr>
        <w:t>AA</w:t>
      </w:r>
      <w:proofErr w:type="spellEnd"/>
      <w:r w:rsidRPr="00D300DF">
        <w:rPr>
          <w:sz w:val="20"/>
          <w:lang w:val="ru-RU"/>
        </w:rPr>
        <w:tab/>
      </w:r>
      <w:proofErr w:type="spellStart"/>
      <w:r w:rsidRPr="00D300DF">
        <w:rPr>
          <w:rStyle w:val="Artdef"/>
          <w:lang w:val="ru-RU"/>
        </w:rPr>
        <w:t>11.44C.1</w:t>
      </w:r>
      <w:proofErr w:type="spellEnd"/>
      <w:r w:rsidRPr="00D300DF">
        <w:rPr>
          <w:rStyle w:val="Artdef"/>
          <w:lang w:val="ru-RU"/>
        </w:rPr>
        <w:tab/>
      </w:r>
      <w:r w:rsidRPr="00D300DF">
        <w:rPr>
          <w:rStyle w:val="Artdef"/>
          <w:lang w:val="ru-RU"/>
        </w:rPr>
        <w:tab/>
      </w:r>
      <w:r w:rsidRPr="00D300DF">
        <w:rPr>
          <w:rFonts w:eastAsia="SimSun"/>
          <w:lang w:val="ru-RU"/>
        </w:rPr>
        <w:t>При рассмотрении информации, представленной администрацией при применении</w:t>
      </w:r>
      <w:r w:rsidRPr="00D300DF">
        <w:rPr>
          <w:lang w:val="ru-RU"/>
        </w:rPr>
        <w:t> </w:t>
      </w:r>
      <w:r w:rsidR="003443C4" w:rsidRPr="00D300DF">
        <w:rPr>
          <w:lang w:val="ru-RU"/>
        </w:rPr>
        <w:t>п. </w:t>
      </w:r>
      <w:proofErr w:type="spellStart"/>
      <w:r w:rsidR="00C0259E" w:rsidRPr="00D300DF">
        <w:rPr>
          <w:lang w:val="ru-RU"/>
        </w:rPr>
        <w:t>MOD</w:t>
      </w:r>
      <w:proofErr w:type="spellEnd"/>
      <w:r w:rsidR="00C0259E" w:rsidRPr="00D300DF">
        <w:rPr>
          <w:lang w:val="ru-RU"/>
        </w:rPr>
        <w:t> </w:t>
      </w:r>
      <w:proofErr w:type="spellStart"/>
      <w:r w:rsidRPr="00D300DF">
        <w:rPr>
          <w:b/>
          <w:bCs/>
          <w:lang w:val="ru-RU"/>
        </w:rPr>
        <w:t>11.44C</w:t>
      </w:r>
      <w:proofErr w:type="spellEnd"/>
      <w:r w:rsidRPr="00D300DF">
        <w:rPr>
          <w:lang w:val="ru-RU"/>
        </w:rPr>
        <w:t>, следующие элементы данных, определенные в Таблице А в Дополнении </w:t>
      </w:r>
      <w:r w:rsidR="003443C4" w:rsidRPr="00D300DF">
        <w:rPr>
          <w:lang w:val="ru-RU"/>
        </w:rPr>
        <w:t>2</w:t>
      </w:r>
      <w:r w:rsidRPr="00D300DF">
        <w:rPr>
          <w:lang w:val="ru-RU"/>
        </w:rPr>
        <w:t xml:space="preserve"> к Приложению </w:t>
      </w:r>
      <w:r w:rsidRPr="00D300DF">
        <w:rPr>
          <w:b/>
          <w:bCs/>
          <w:lang w:val="ru-RU"/>
        </w:rPr>
        <w:t>4</w:t>
      </w:r>
      <w:r w:rsidRPr="00D300DF">
        <w:rPr>
          <w:lang w:val="ru-RU"/>
        </w:rPr>
        <w:t>, должны использоваться, в зависимости от ситуации, для того чтобы определить, соответствует ли по крайней мере одна из орбитальных плоскостей космических станций в развернутой негеостационарной спутниковой системе одной из заявленных орбит:</w:t>
      </w:r>
    </w:p>
    <w:p w14:paraId="0999BBAD" w14:textId="77777777" w:rsidR="00A81BD1" w:rsidRPr="00D300DF" w:rsidRDefault="00A81BD1" w:rsidP="00A81BD1">
      <w:pPr>
        <w:pStyle w:val="FootnoteText"/>
        <w:ind w:left="284" w:hanging="284"/>
        <w:rPr>
          <w:lang w:val="ru-RU"/>
        </w:rPr>
      </w:pPr>
      <w:r w:rsidRPr="00D300DF">
        <w:rPr>
          <w:lang w:val="ru-RU"/>
        </w:rPr>
        <w:t>–</w:t>
      </w:r>
      <w:r w:rsidRPr="00D300DF">
        <w:rPr>
          <w:lang w:val="ru-RU"/>
        </w:rPr>
        <w:tab/>
        <w:t>элемент данных </w:t>
      </w:r>
      <w:proofErr w:type="spellStart"/>
      <w:r w:rsidRPr="00D300DF">
        <w:rPr>
          <w:lang w:val="ru-RU"/>
        </w:rPr>
        <w:t>A.4.b.4.a</w:t>
      </w:r>
      <w:proofErr w:type="spellEnd"/>
      <w:r w:rsidRPr="00D300DF">
        <w:rPr>
          <w:lang w:val="ru-RU"/>
        </w:rPr>
        <w:t>, угол наклонения орбитальной плоскости космической станции;</w:t>
      </w:r>
    </w:p>
    <w:p w14:paraId="69C19564" w14:textId="77777777" w:rsidR="00A81BD1" w:rsidRPr="00D300DF" w:rsidRDefault="00A81BD1" w:rsidP="00A81BD1">
      <w:pPr>
        <w:pStyle w:val="FootnoteText"/>
        <w:ind w:left="284" w:hanging="284"/>
        <w:rPr>
          <w:lang w:val="ru-RU"/>
        </w:rPr>
      </w:pPr>
      <w:r w:rsidRPr="00D300DF">
        <w:rPr>
          <w:lang w:val="ru-RU"/>
        </w:rPr>
        <w:t>–</w:t>
      </w:r>
      <w:r w:rsidRPr="00D300DF">
        <w:rPr>
          <w:lang w:val="ru-RU"/>
        </w:rPr>
        <w:tab/>
        <w:t>элемент данных </w:t>
      </w:r>
      <w:proofErr w:type="spellStart"/>
      <w:r w:rsidRPr="00D300DF">
        <w:rPr>
          <w:lang w:val="ru-RU"/>
        </w:rPr>
        <w:t>A.4.b.4.d</w:t>
      </w:r>
      <w:proofErr w:type="spellEnd"/>
      <w:r w:rsidRPr="00D300DF">
        <w:rPr>
          <w:lang w:val="ru-RU"/>
        </w:rPr>
        <w:t>, высота апогея космической станции;</w:t>
      </w:r>
    </w:p>
    <w:p w14:paraId="428D0A59" w14:textId="77777777" w:rsidR="00A81BD1" w:rsidRPr="00D300DF" w:rsidRDefault="00A81BD1" w:rsidP="00A81BD1">
      <w:pPr>
        <w:pStyle w:val="FootnoteText"/>
        <w:ind w:left="284" w:hanging="284"/>
        <w:rPr>
          <w:lang w:val="ru-RU"/>
        </w:rPr>
      </w:pPr>
      <w:r w:rsidRPr="00D300DF">
        <w:rPr>
          <w:lang w:val="ru-RU"/>
        </w:rPr>
        <w:t>–</w:t>
      </w:r>
      <w:r w:rsidRPr="00D300DF">
        <w:rPr>
          <w:lang w:val="ru-RU"/>
        </w:rPr>
        <w:tab/>
        <w:t>элемент данных </w:t>
      </w:r>
      <w:proofErr w:type="spellStart"/>
      <w:r w:rsidRPr="00D300DF">
        <w:rPr>
          <w:lang w:val="ru-RU"/>
        </w:rPr>
        <w:t>A.4.b.4.e</w:t>
      </w:r>
      <w:proofErr w:type="spellEnd"/>
      <w:r w:rsidRPr="00D300DF">
        <w:rPr>
          <w:lang w:val="ru-RU"/>
        </w:rPr>
        <w:t>, высота перигея космической станции; и</w:t>
      </w:r>
    </w:p>
    <w:p w14:paraId="37D2DD30" w14:textId="77777777" w:rsidR="00A81BD1" w:rsidRPr="00D300DF" w:rsidRDefault="00A81BD1" w:rsidP="00A81BD1">
      <w:pPr>
        <w:pStyle w:val="FootnoteText"/>
        <w:keepLines w:val="0"/>
        <w:ind w:left="284" w:hanging="284"/>
        <w:rPr>
          <w:lang w:val="ru-RU"/>
        </w:rPr>
      </w:pPr>
      <w:r w:rsidRPr="00D300DF">
        <w:rPr>
          <w:lang w:val="ru-RU"/>
        </w:rPr>
        <w:t>–</w:t>
      </w:r>
      <w:r w:rsidRPr="00D300DF">
        <w:rPr>
          <w:lang w:val="ru-RU"/>
        </w:rPr>
        <w:tab/>
        <w:t>элемент данных </w:t>
      </w:r>
      <w:proofErr w:type="spellStart"/>
      <w:r w:rsidRPr="00D300DF">
        <w:rPr>
          <w:lang w:val="ru-RU"/>
        </w:rPr>
        <w:t>A.4.b.5.c</w:t>
      </w:r>
      <w:proofErr w:type="spellEnd"/>
      <w:r w:rsidRPr="00D300DF">
        <w:rPr>
          <w:lang w:val="ru-RU"/>
        </w:rPr>
        <w:t>, аргумент перигея орбиты космической станции (только для орбит, высоты апогея и перигея которых различны).</w:t>
      </w:r>
      <w:r w:rsidRPr="00D300DF">
        <w:rPr>
          <w:sz w:val="16"/>
          <w:szCs w:val="14"/>
          <w:lang w:val="ru-RU"/>
        </w:rPr>
        <w:t>     (ВКР</w:t>
      </w:r>
      <w:r w:rsidRPr="00D300DF">
        <w:rPr>
          <w:sz w:val="16"/>
          <w:szCs w:val="14"/>
          <w:lang w:val="ru-RU"/>
        </w:rPr>
        <w:noBreakHyphen/>
        <w:t>19</w:t>
      </w:r>
      <w:r w:rsidRPr="00D300DF">
        <w:rPr>
          <w:lang w:val="ru-RU"/>
        </w:rPr>
        <w:t>)</w:t>
      </w:r>
    </w:p>
    <w:p w14:paraId="2F7C40A6" w14:textId="77777777" w:rsidR="000765E7" w:rsidRPr="00D300DF" w:rsidRDefault="000765E7">
      <w:pPr>
        <w:pStyle w:val="Reasons"/>
      </w:pPr>
    </w:p>
    <w:p w14:paraId="4CC8DB59" w14:textId="77777777" w:rsidR="000765E7" w:rsidRPr="00D300DF" w:rsidRDefault="00A81BD1">
      <w:pPr>
        <w:pStyle w:val="Proposal"/>
      </w:pPr>
      <w:proofErr w:type="spellStart"/>
      <w:r w:rsidRPr="00D300DF">
        <w:t>ADD</w:t>
      </w:r>
      <w:proofErr w:type="spellEnd"/>
      <w:r w:rsidRPr="00D300DF">
        <w:tab/>
      </w:r>
      <w:proofErr w:type="spellStart"/>
      <w:r w:rsidRPr="00D300DF">
        <w:t>EUR</w:t>
      </w:r>
      <w:proofErr w:type="spellEnd"/>
      <w:r w:rsidRPr="00D300DF">
        <w:t>/</w:t>
      </w:r>
      <w:proofErr w:type="spellStart"/>
      <w:r w:rsidRPr="00D300DF">
        <w:t>16A19A1</w:t>
      </w:r>
      <w:proofErr w:type="spellEnd"/>
      <w:r w:rsidRPr="00D300DF">
        <w:t>/6</w:t>
      </w:r>
      <w:r w:rsidRPr="00D300DF">
        <w:rPr>
          <w:vanish/>
          <w:color w:val="7F7F7F" w:themeColor="text1" w:themeTint="80"/>
          <w:vertAlign w:val="superscript"/>
        </w:rPr>
        <w:t>#50021</w:t>
      </w:r>
    </w:p>
    <w:p w14:paraId="5093C444" w14:textId="77777777" w:rsidR="00A81BD1" w:rsidRPr="00D300DF" w:rsidRDefault="00A81BD1" w:rsidP="00A81BD1">
      <w:pPr>
        <w:spacing w:before="0"/>
      </w:pPr>
      <w:r w:rsidRPr="00D300DF">
        <w:t>_______________</w:t>
      </w:r>
    </w:p>
    <w:p w14:paraId="4FDD43DD" w14:textId="77777777" w:rsidR="00A81BD1" w:rsidRPr="00D300DF" w:rsidRDefault="00A81BD1">
      <w:pPr>
        <w:pStyle w:val="FootnoteText"/>
        <w:rPr>
          <w:lang w:val="ru-RU"/>
        </w:rPr>
      </w:pPr>
      <w:proofErr w:type="spellStart"/>
      <w:r w:rsidRPr="00D300DF">
        <w:rPr>
          <w:rStyle w:val="FootnoteReference"/>
          <w:lang w:val="ru-RU"/>
        </w:rPr>
        <w:t>BB</w:t>
      </w:r>
      <w:proofErr w:type="spellEnd"/>
      <w:r w:rsidRPr="00D300DF">
        <w:rPr>
          <w:lang w:val="ru-RU"/>
        </w:rPr>
        <w:tab/>
      </w:r>
      <w:proofErr w:type="spellStart"/>
      <w:r w:rsidRPr="00D300DF">
        <w:rPr>
          <w:rStyle w:val="Artdef"/>
          <w:lang w:val="ru-RU"/>
        </w:rPr>
        <w:t>11.44C.2</w:t>
      </w:r>
      <w:proofErr w:type="spellEnd"/>
      <w:r w:rsidRPr="00D300DF">
        <w:rPr>
          <w:rStyle w:val="Artdef"/>
          <w:lang w:val="ru-RU"/>
        </w:rPr>
        <w:tab/>
      </w:r>
      <w:r w:rsidRPr="00D300DF">
        <w:rPr>
          <w:rStyle w:val="Artdef"/>
          <w:lang w:val="ru-RU"/>
        </w:rPr>
        <w:tab/>
      </w:r>
      <w:r w:rsidRPr="00D300DF">
        <w:rPr>
          <w:lang w:val="ru-RU"/>
        </w:rPr>
        <w:t>Частотное присвоение космической станции негеостационарной спутниковой системы, опорным телом которой не является тело "Земля", должно рассматриваться как введенное в действие, если заявляющая администрация сообщает Бюро о том, что космическая станция, имеющая возможность осуществлять передачу или прием в рамках данного частотного присвоения, была развернута и функционировала в соответствии с информацией для заявления.</w:t>
      </w:r>
      <w:r w:rsidRPr="00D300DF">
        <w:rPr>
          <w:sz w:val="16"/>
          <w:szCs w:val="16"/>
          <w:lang w:val="ru-RU"/>
        </w:rPr>
        <w:t>     (ВКР</w:t>
      </w:r>
      <w:r w:rsidRPr="00D300DF">
        <w:rPr>
          <w:sz w:val="16"/>
          <w:szCs w:val="16"/>
          <w:lang w:val="ru-RU"/>
        </w:rPr>
        <w:noBreakHyphen/>
        <w:t>19)</w:t>
      </w:r>
    </w:p>
    <w:p w14:paraId="768142FC" w14:textId="77777777" w:rsidR="000765E7" w:rsidRPr="00D300DF" w:rsidRDefault="000765E7">
      <w:pPr>
        <w:pStyle w:val="Reasons"/>
      </w:pPr>
    </w:p>
    <w:p w14:paraId="57F3A53F" w14:textId="77777777" w:rsidR="000765E7" w:rsidRPr="00D300DF" w:rsidRDefault="00A81BD1">
      <w:pPr>
        <w:pStyle w:val="Proposal"/>
      </w:pPr>
      <w:proofErr w:type="spellStart"/>
      <w:r w:rsidRPr="00D300DF">
        <w:t>ADD</w:t>
      </w:r>
      <w:proofErr w:type="spellEnd"/>
      <w:r w:rsidRPr="00D300DF">
        <w:tab/>
      </w:r>
      <w:proofErr w:type="spellStart"/>
      <w:r w:rsidRPr="00D300DF">
        <w:t>EUR</w:t>
      </w:r>
      <w:proofErr w:type="spellEnd"/>
      <w:r w:rsidRPr="00D300DF">
        <w:t>/</w:t>
      </w:r>
      <w:proofErr w:type="spellStart"/>
      <w:r w:rsidRPr="00D300DF">
        <w:t>16A19A1</w:t>
      </w:r>
      <w:proofErr w:type="spellEnd"/>
      <w:r w:rsidRPr="00D300DF">
        <w:t>/7</w:t>
      </w:r>
      <w:r w:rsidRPr="00D300DF">
        <w:rPr>
          <w:vanish/>
          <w:color w:val="7F7F7F" w:themeColor="text1" w:themeTint="80"/>
          <w:vertAlign w:val="superscript"/>
        </w:rPr>
        <w:t>#50036</w:t>
      </w:r>
    </w:p>
    <w:p w14:paraId="39174AB6" w14:textId="77777777" w:rsidR="00A81BD1" w:rsidRPr="00D300DF" w:rsidRDefault="00A81BD1" w:rsidP="00A81BD1">
      <w:pPr>
        <w:keepNext/>
        <w:spacing w:before="0"/>
      </w:pPr>
      <w:r w:rsidRPr="00D300DF">
        <w:t>_______________</w:t>
      </w:r>
    </w:p>
    <w:p w14:paraId="4D9A0660" w14:textId="43FF1C0B" w:rsidR="00A81BD1" w:rsidRPr="00D300DF" w:rsidRDefault="00A81BD1" w:rsidP="00A81BD1">
      <w:pPr>
        <w:pStyle w:val="FootnoteText"/>
        <w:rPr>
          <w:lang w:val="ru-RU"/>
        </w:rPr>
      </w:pPr>
      <w:proofErr w:type="spellStart"/>
      <w:r w:rsidRPr="00D300DF">
        <w:rPr>
          <w:rStyle w:val="FootnoteReference"/>
          <w:lang w:val="ru-RU"/>
        </w:rPr>
        <w:t>CC</w:t>
      </w:r>
      <w:proofErr w:type="spellEnd"/>
      <w:r w:rsidRPr="00D300DF">
        <w:rPr>
          <w:position w:val="6"/>
          <w:sz w:val="18"/>
          <w:lang w:val="ru-RU"/>
        </w:rPr>
        <w:tab/>
      </w:r>
      <w:proofErr w:type="spellStart"/>
      <w:r w:rsidRPr="00D300DF">
        <w:rPr>
          <w:rStyle w:val="Artdef"/>
          <w:lang w:val="ru-RU"/>
        </w:rPr>
        <w:t>11.44C.3</w:t>
      </w:r>
      <w:proofErr w:type="spellEnd"/>
      <w:r w:rsidRPr="00D300DF">
        <w:rPr>
          <w:rStyle w:val="Artdef"/>
          <w:lang w:val="ru-RU"/>
        </w:rPr>
        <w:tab/>
      </w:r>
      <w:r w:rsidRPr="00D300DF">
        <w:rPr>
          <w:rStyle w:val="Artdef"/>
          <w:lang w:val="ru-RU"/>
        </w:rPr>
        <w:tab/>
      </w:r>
      <w:r w:rsidRPr="00D300DF">
        <w:rPr>
          <w:lang w:val="ru-RU"/>
        </w:rPr>
        <w:t xml:space="preserve">Частотное присвоение космической станции на негеостационарной спутниковой орбите с заявленной датой ввода в действие, наступившей более чем за </w:t>
      </w:r>
      <w:r w:rsidR="005D445A" w:rsidRPr="00D300DF">
        <w:rPr>
          <w:lang w:val="ru-RU"/>
        </w:rPr>
        <w:t>12</w:t>
      </w:r>
      <w:r w:rsidRPr="00D300DF">
        <w:rPr>
          <w:lang w:val="ru-RU"/>
        </w:rPr>
        <w:t>0 дней до даты получения информации для заявления, также должно рассматриваться как введенное в действие, если заявляющая администрация подтверждает</w:t>
      </w:r>
      <w:r w:rsidR="00C0259E" w:rsidRPr="00D300DF">
        <w:rPr>
          <w:lang w:val="ru-RU"/>
        </w:rPr>
        <w:t>,</w:t>
      </w:r>
      <w:r w:rsidRPr="00D300DF">
        <w:rPr>
          <w:lang w:val="ru-RU"/>
        </w:rPr>
        <w:t xml:space="preserve"> при представлении информации для заявления в отношении данного присвоения, что космическая станция в заявленной орбитальной плоскости (см. также </w:t>
      </w:r>
      <w:r w:rsidR="00C0259E" w:rsidRPr="00D300DF">
        <w:rPr>
          <w:lang w:val="ru-RU"/>
        </w:rPr>
        <w:t>п. </w:t>
      </w:r>
      <w:proofErr w:type="spellStart"/>
      <w:r w:rsidRPr="00D300DF">
        <w:rPr>
          <w:bCs/>
          <w:lang w:val="ru-RU"/>
        </w:rPr>
        <w:t>ADD</w:t>
      </w:r>
      <w:proofErr w:type="spellEnd"/>
      <w:r w:rsidRPr="00D300DF">
        <w:rPr>
          <w:lang w:val="ru-RU"/>
        </w:rPr>
        <w:t xml:space="preserve"> </w:t>
      </w:r>
      <w:proofErr w:type="spellStart"/>
      <w:r w:rsidRPr="00D300DF">
        <w:rPr>
          <w:b/>
          <w:bCs/>
          <w:lang w:val="ru-RU"/>
        </w:rPr>
        <w:t>11.44C.1</w:t>
      </w:r>
      <w:proofErr w:type="spellEnd"/>
      <w:r w:rsidRPr="00D300DF">
        <w:rPr>
          <w:lang w:val="ru-RU"/>
        </w:rPr>
        <w:t>), имеющая возможность осуществлять передачу или прием в рамках данного частотного присвоения, была развернута и удерживалась, как предусмотрено в п. </w:t>
      </w:r>
      <w:proofErr w:type="spellStart"/>
      <w:r w:rsidR="00C0259E" w:rsidRPr="00D300DF">
        <w:rPr>
          <w:lang w:val="ru-RU"/>
        </w:rPr>
        <w:t>MOD</w:t>
      </w:r>
      <w:proofErr w:type="spellEnd"/>
      <w:r w:rsidR="00C0259E" w:rsidRPr="00D300DF">
        <w:rPr>
          <w:lang w:val="ru-RU"/>
        </w:rPr>
        <w:t> </w:t>
      </w:r>
      <w:proofErr w:type="spellStart"/>
      <w:r w:rsidRPr="00D300DF">
        <w:rPr>
          <w:b/>
          <w:lang w:val="ru-RU"/>
        </w:rPr>
        <w:t>11.44C</w:t>
      </w:r>
      <w:proofErr w:type="spellEnd"/>
      <w:r w:rsidRPr="00D300DF">
        <w:rPr>
          <w:lang w:val="ru-RU"/>
        </w:rPr>
        <w:t>, непрерывно с заявленной даты ввода в действие до даты получения информации для заявления в отношении этого частотного присвоения.</w:t>
      </w:r>
      <w:r w:rsidRPr="00D300DF">
        <w:rPr>
          <w:sz w:val="16"/>
          <w:szCs w:val="16"/>
          <w:lang w:val="ru-RU"/>
        </w:rPr>
        <w:t>     (ВКР-19)</w:t>
      </w:r>
    </w:p>
    <w:p w14:paraId="28F37E0C" w14:textId="77777777" w:rsidR="000765E7" w:rsidRPr="00D300DF" w:rsidRDefault="000765E7">
      <w:pPr>
        <w:pStyle w:val="Reasons"/>
      </w:pPr>
    </w:p>
    <w:p w14:paraId="20375ECA" w14:textId="77777777" w:rsidR="000765E7" w:rsidRPr="00D300DF" w:rsidRDefault="00A81BD1">
      <w:pPr>
        <w:pStyle w:val="Proposal"/>
      </w:pPr>
      <w:proofErr w:type="spellStart"/>
      <w:r w:rsidRPr="00D300DF">
        <w:lastRenderedPageBreak/>
        <w:t>MOD</w:t>
      </w:r>
      <w:proofErr w:type="spellEnd"/>
      <w:r w:rsidRPr="00D300DF">
        <w:tab/>
      </w:r>
      <w:proofErr w:type="spellStart"/>
      <w:r w:rsidRPr="00D300DF">
        <w:t>EUR</w:t>
      </w:r>
      <w:proofErr w:type="spellEnd"/>
      <w:r w:rsidRPr="00D300DF">
        <w:t>/</w:t>
      </w:r>
      <w:proofErr w:type="spellStart"/>
      <w:r w:rsidRPr="00D300DF">
        <w:t>16A19A1</w:t>
      </w:r>
      <w:proofErr w:type="spellEnd"/>
      <w:r w:rsidRPr="00D300DF">
        <w:t>/8</w:t>
      </w:r>
    </w:p>
    <w:p w14:paraId="073C295A" w14:textId="0AFE6EC3" w:rsidR="00A81BD1" w:rsidRPr="00D300DF" w:rsidRDefault="00A81BD1" w:rsidP="00A81BD1">
      <w:r w:rsidRPr="00D300DF">
        <w:rPr>
          <w:rStyle w:val="Artdef"/>
        </w:rPr>
        <w:t>11.49</w:t>
      </w:r>
      <w:r w:rsidRPr="00D300DF">
        <w:tab/>
      </w:r>
      <w:r w:rsidRPr="00D300DF">
        <w:tab/>
        <w:t xml:space="preserve">В тех </w:t>
      </w:r>
      <w:proofErr w:type="gramStart"/>
      <w:r w:rsidRPr="00D300DF">
        <w:t>случаях</w:t>
      </w:r>
      <w:proofErr w:type="gramEnd"/>
      <w:r w:rsidRPr="00D300DF">
        <w:t xml:space="preserve"> когда использование зарегистрированного частотного присвоения космической станции</w:t>
      </w:r>
      <w:ins w:id="110" w:author="Russian" w:date="2019-10-15T16:34:00Z">
        <w:r w:rsidR="00C335D6" w:rsidRPr="00D300DF">
          <w:t xml:space="preserve"> спутниковой сети или всем</w:t>
        </w:r>
        <w:r w:rsidR="00C335D6" w:rsidRPr="00D300DF">
          <w:rPr>
            <w:rPrChange w:id="111" w:author="" w:date="2019-02-27T08:32:00Z">
              <w:rPr>
                <w:highlight w:val="cyan"/>
              </w:rPr>
            </w:rPrChange>
          </w:rPr>
          <w:t xml:space="preserve"> </w:t>
        </w:r>
        <w:r w:rsidR="00C335D6" w:rsidRPr="00D300DF">
          <w:t>космическим станциям негеостационарной спутниковой системы</w:t>
        </w:r>
      </w:ins>
      <w:r w:rsidRPr="00D300DF">
        <w:t xml:space="preserve"> приостанавливается на срок, превышающий шесть месяцев, заявляющая администрация должна сообщить Бюро дату приостановки использования. Когда зарегистрированное </w:t>
      </w:r>
      <w:del w:id="112" w:author="Russian" w:date="2019-10-22T17:37:00Z">
        <w:r w:rsidR="00347675" w:rsidDel="00347675">
          <w:delText xml:space="preserve">частотное </w:delText>
        </w:r>
      </w:del>
      <w:r w:rsidRPr="00D300DF">
        <w:t xml:space="preserve">присвоение вновь вводится в действие, заявляющая администрация должна </w:t>
      </w:r>
      <w:r w:rsidRPr="00D300DF">
        <w:rPr>
          <w:lang w:eastAsia="zh-CN"/>
        </w:rPr>
        <w:t xml:space="preserve">в соответствии с положениями п. </w:t>
      </w:r>
      <w:r w:rsidRPr="00D300DF">
        <w:rPr>
          <w:b/>
          <w:bCs/>
          <w:lang w:eastAsia="zh-CN"/>
        </w:rPr>
        <w:t>11.49.1</w:t>
      </w:r>
      <w:ins w:id="113" w:author="Miliaeva, Olga" w:date="2019-10-22T08:46:00Z">
        <w:r w:rsidR="005D445A" w:rsidRPr="00D300DF">
          <w:rPr>
            <w:b/>
            <w:bCs/>
            <w:lang w:eastAsia="zh-CN"/>
          </w:rPr>
          <w:t xml:space="preserve"> </w:t>
        </w:r>
        <w:r w:rsidR="005D445A" w:rsidRPr="00D300DF">
          <w:rPr>
            <w:lang w:eastAsia="zh-CN"/>
            <w:rPrChange w:id="114" w:author="Miliaeva, Olga" w:date="2019-10-22T08:46:00Z">
              <w:rPr>
                <w:b/>
                <w:bCs/>
                <w:lang w:eastAsia="zh-CN"/>
              </w:rPr>
            </w:rPrChange>
          </w:rPr>
          <w:t xml:space="preserve">или </w:t>
        </w:r>
      </w:ins>
      <w:ins w:id="115" w:author="Russian" w:date="2019-10-22T17:36:00Z">
        <w:r w:rsidR="00A8656E">
          <w:rPr>
            <w:lang w:eastAsia="zh-CN"/>
          </w:rPr>
          <w:t xml:space="preserve">п. </w:t>
        </w:r>
      </w:ins>
      <w:proofErr w:type="spellStart"/>
      <w:ins w:id="116" w:author="Miliaeva, Olga" w:date="2019-10-22T08:46:00Z">
        <w:r w:rsidR="005D445A" w:rsidRPr="00D300DF">
          <w:rPr>
            <w:lang w:eastAsia="zh-CN"/>
            <w:rPrChange w:id="117" w:author="Miliaeva, Olga" w:date="2019-10-22T08:46:00Z">
              <w:rPr>
                <w:b/>
                <w:bCs/>
                <w:lang w:val="en-US" w:eastAsia="zh-CN"/>
              </w:rPr>
            </w:rPrChange>
          </w:rPr>
          <w:t>ADD</w:t>
        </w:r>
        <w:proofErr w:type="spellEnd"/>
        <w:r w:rsidR="005D445A" w:rsidRPr="00D300DF">
          <w:rPr>
            <w:lang w:eastAsia="zh-CN"/>
            <w:rPrChange w:id="118" w:author="Miliaeva, Olga" w:date="2019-10-22T08:46:00Z">
              <w:rPr>
                <w:b/>
                <w:bCs/>
                <w:lang w:eastAsia="zh-CN"/>
              </w:rPr>
            </w:rPrChange>
          </w:rPr>
          <w:t xml:space="preserve"> </w:t>
        </w:r>
        <w:r w:rsidR="005D445A" w:rsidRPr="00D300DF">
          <w:rPr>
            <w:b/>
            <w:bCs/>
            <w:lang w:eastAsia="zh-CN"/>
            <w:rPrChange w:id="119" w:author="Miliaeva, Olga" w:date="2019-10-22T08:46:00Z">
              <w:rPr>
                <w:lang w:eastAsia="zh-CN"/>
              </w:rPr>
            </w:rPrChange>
          </w:rPr>
          <w:t>11.49.2</w:t>
        </w:r>
      </w:ins>
      <w:r w:rsidRPr="00D300DF">
        <w:rPr>
          <w:lang w:eastAsia="zh-CN"/>
        </w:rPr>
        <w:t xml:space="preserve">, когда это применимо, </w:t>
      </w:r>
      <w:r w:rsidRPr="00D300DF">
        <w:t xml:space="preserve">как можно скорее уведомить об этом Бюро. </w:t>
      </w:r>
      <w:r w:rsidRPr="00D300DF">
        <w:rPr>
          <w:color w:val="000000"/>
        </w:rPr>
        <w:t>По получении информации, направляемой согласно этому положению, Бюро должно как можно скорее разместить эту информацию на веб-сайте МСЭ и опубликовать ее в ИФИК БР</w:t>
      </w:r>
      <w:r w:rsidRPr="00D300DF">
        <w:t>.</w:t>
      </w:r>
      <w:r w:rsidRPr="00D300DF">
        <w:rPr>
          <w:rFonts w:eastAsia="Batang"/>
          <w:szCs w:val="22"/>
        </w:rPr>
        <w:t xml:space="preserve"> </w:t>
      </w:r>
      <w:r w:rsidRPr="00D300DF">
        <w:t>Дата повторного ввода в действие</w:t>
      </w:r>
      <w:r w:rsidRPr="00D300DF">
        <w:rPr>
          <w:rStyle w:val="FootnoteReference"/>
        </w:rPr>
        <w:t>28</w:t>
      </w:r>
      <w:r w:rsidR="00C0259E" w:rsidRPr="00D300DF">
        <w:t xml:space="preserve"> </w:t>
      </w:r>
      <w:proofErr w:type="spellStart"/>
      <w:ins w:id="120" w:author="Miliaeva, Olga" w:date="2019-10-22T08:59:00Z">
        <w:r w:rsidR="00585367" w:rsidRPr="00D300DF">
          <w:rPr>
            <w:vertAlign w:val="superscript"/>
            <w:rPrChange w:id="121" w:author="Miliaeva, Olga" w:date="2019-10-22T08:59:00Z">
              <w:rPr>
                <w:lang w:val="en-US"/>
              </w:rPr>
            </w:rPrChange>
          </w:rPr>
          <w:t>ADD</w:t>
        </w:r>
        <w:proofErr w:type="spellEnd"/>
        <w:r w:rsidR="00585367" w:rsidRPr="00D300DF">
          <w:rPr>
            <w:vertAlign w:val="superscript"/>
            <w:rPrChange w:id="122" w:author="Miliaeva, Olga" w:date="2019-10-22T09:00:00Z">
              <w:rPr>
                <w:lang w:val="en-US"/>
              </w:rPr>
            </w:rPrChange>
          </w:rPr>
          <w:t xml:space="preserve"> </w:t>
        </w:r>
        <w:proofErr w:type="spellStart"/>
        <w:r w:rsidR="00585367" w:rsidRPr="00D300DF">
          <w:rPr>
            <w:vertAlign w:val="superscript"/>
            <w:rPrChange w:id="123" w:author="Miliaeva, Olga" w:date="2019-10-22T09:00:00Z">
              <w:rPr>
                <w:lang w:val="en-US"/>
              </w:rPr>
            </w:rPrChange>
          </w:rPr>
          <w:t>DD</w:t>
        </w:r>
      </w:ins>
      <w:proofErr w:type="spellEnd"/>
      <w:ins w:id="124" w:author="Miliaeva, Olga" w:date="2019-10-22T09:00:00Z">
        <w:r w:rsidR="00585367" w:rsidRPr="00D300DF">
          <w:rPr>
            <w:rPrChange w:id="125" w:author="Miliaeva, Olga" w:date="2019-10-22T09:00:00Z">
              <w:rPr>
                <w:lang w:val="en-US"/>
              </w:rPr>
            </w:rPrChange>
          </w:rPr>
          <w:t xml:space="preserve"> </w:t>
        </w:r>
      </w:ins>
      <w:r w:rsidRPr="00D300DF">
        <w:t xml:space="preserve">зарегистрированного присвоения не должна превышать трех лет с даты, </w:t>
      </w:r>
      <w:r w:rsidRPr="00D300DF">
        <w:rPr>
          <w:color w:val="000000"/>
        </w:rPr>
        <w:t>когда использование этого частотного присвоения было приостановлено, при условии</w:t>
      </w:r>
      <w:del w:id="126" w:author="Russian" w:date="2019-10-22T17:38:00Z">
        <w:r w:rsidR="00347675" w:rsidDel="00347675">
          <w:rPr>
            <w:color w:val="000000"/>
          </w:rPr>
          <w:delText>,</w:delText>
        </w:r>
      </w:del>
      <w:r w:rsidRPr="00D300DF">
        <w:rPr>
          <w:color w:val="000000"/>
        </w:rPr>
        <w:t xml:space="preserve"> что заявляющая администрация сообщает Бюро о приостановке в течение шести месяцев с даты, когда использование присвоения было приостановлено. Если заявляющая администрация сообщает Бюро о приостановке более чем через шесть месяцев после даты, когда использование частотного присвоения было приостановлено, то этот трехлетний период должен быть сокращен. В этом случае срок, на который должен быть сокращен этот трехлетний период, должен быть равен сроку, прошедшему с момента окончания шестимесячного периода до даты, когда Бюро было уведомлено о </w:t>
      </w:r>
      <w:r w:rsidRPr="00D300DF">
        <w:t xml:space="preserve">приостановке использования. </w:t>
      </w:r>
      <w:r w:rsidRPr="00D300DF">
        <w:rPr>
          <w:color w:val="000000"/>
        </w:rPr>
        <w:t>Если заявляющая администрация сообщает Бюро о приостановке более чем через 21 месяц после даты, когда использование частотного присвоения было приостановлено, это частотное присвоение должно быть аннулировано.</w:t>
      </w:r>
      <w:r w:rsidRPr="00D300DF">
        <w:rPr>
          <w:sz w:val="16"/>
          <w:szCs w:val="16"/>
        </w:rPr>
        <w:t>     (ВКР</w:t>
      </w:r>
      <w:r w:rsidRPr="00D300DF">
        <w:rPr>
          <w:sz w:val="16"/>
          <w:szCs w:val="16"/>
        </w:rPr>
        <w:noBreakHyphen/>
      </w:r>
      <w:del w:id="127" w:author="Russian" w:date="2019-10-22T17:36:00Z">
        <w:r w:rsidRPr="00D300DF" w:rsidDel="00347675">
          <w:rPr>
            <w:sz w:val="16"/>
            <w:szCs w:val="16"/>
          </w:rPr>
          <w:delText>15</w:delText>
        </w:r>
      </w:del>
      <w:ins w:id="128" w:author="Russian" w:date="2019-10-22T17:36:00Z">
        <w:r w:rsidR="00347675">
          <w:rPr>
            <w:sz w:val="16"/>
            <w:szCs w:val="16"/>
            <w:lang w:val="en-GB"/>
          </w:rPr>
          <w:t>19</w:t>
        </w:r>
      </w:ins>
      <w:r w:rsidRPr="00D300DF">
        <w:rPr>
          <w:sz w:val="16"/>
          <w:szCs w:val="16"/>
        </w:rPr>
        <w:t>)</w:t>
      </w:r>
    </w:p>
    <w:p w14:paraId="2A0B1D7D" w14:textId="77777777" w:rsidR="000765E7" w:rsidRPr="00D300DF" w:rsidRDefault="000765E7">
      <w:pPr>
        <w:pStyle w:val="Reasons"/>
      </w:pPr>
    </w:p>
    <w:p w14:paraId="07771C4E" w14:textId="77777777" w:rsidR="000765E7" w:rsidRPr="00D300DF" w:rsidRDefault="00A81BD1">
      <w:pPr>
        <w:pStyle w:val="Proposal"/>
      </w:pPr>
      <w:proofErr w:type="spellStart"/>
      <w:r w:rsidRPr="00D300DF">
        <w:t>ADD</w:t>
      </w:r>
      <w:proofErr w:type="spellEnd"/>
      <w:r w:rsidRPr="00D300DF">
        <w:tab/>
      </w:r>
      <w:proofErr w:type="spellStart"/>
      <w:r w:rsidRPr="00D300DF">
        <w:t>EUR</w:t>
      </w:r>
      <w:proofErr w:type="spellEnd"/>
      <w:r w:rsidRPr="00D300DF">
        <w:t>/</w:t>
      </w:r>
      <w:proofErr w:type="spellStart"/>
      <w:r w:rsidRPr="00D300DF">
        <w:t>16A19A1</w:t>
      </w:r>
      <w:proofErr w:type="spellEnd"/>
      <w:r w:rsidRPr="00D300DF">
        <w:t>/9</w:t>
      </w:r>
      <w:r w:rsidRPr="00D300DF">
        <w:rPr>
          <w:vanish/>
          <w:color w:val="7F7F7F" w:themeColor="text1" w:themeTint="80"/>
          <w:vertAlign w:val="superscript"/>
        </w:rPr>
        <w:t>#50024</w:t>
      </w:r>
    </w:p>
    <w:p w14:paraId="7F859248" w14:textId="77777777" w:rsidR="00A81BD1" w:rsidRPr="00D300DF" w:rsidRDefault="00A81BD1" w:rsidP="00A81BD1">
      <w:pPr>
        <w:keepNext/>
        <w:spacing w:before="0"/>
      </w:pPr>
      <w:r w:rsidRPr="00D300DF">
        <w:t>_______________</w:t>
      </w:r>
    </w:p>
    <w:p w14:paraId="4249CBF7" w14:textId="3DE5D763" w:rsidR="00A81BD1" w:rsidRPr="00D300DF" w:rsidRDefault="00A81BD1" w:rsidP="00A81BD1">
      <w:pPr>
        <w:pStyle w:val="FootnoteText"/>
        <w:rPr>
          <w:lang w:val="ru-RU"/>
        </w:rPr>
      </w:pPr>
      <w:proofErr w:type="spellStart"/>
      <w:r w:rsidRPr="00D300DF">
        <w:rPr>
          <w:rStyle w:val="FootnoteReference"/>
          <w:lang w:val="ru-RU"/>
        </w:rPr>
        <w:t>DD</w:t>
      </w:r>
      <w:proofErr w:type="spellEnd"/>
      <w:r w:rsidRPr="00D300DF">
        <w:rPr>
          <w:lang w:val="ru-RU"/>
        </w:rPr>
        <w:tab/>
      </w:r>
      <w:r w:rsidRPr="00D300DF">
        <w:rPr>
          <w:rStyle w:val="Artdef"/>
          <w:lang w:val="ru-RU"/>
        </w:rPr>
        <w:t>11.49.2</w:t>
      </w:r>
      <w:r w:rsidRPr="00D300DF">
        <w:rPr>
          <w:rStyle w:val="Artdef"/>
          <w:lang w:val="ru-RU"/>
        </w:rPr>
        <w:tab/>
      </w:r>
      <w:r w:rsidRPr="00D300DF">
        <w:rPr>
          <w:szCs w:val="22"/>
          <w:lang w:val="ru-RU"/>
        </w:rPr>
        <w:t xml:space="preserve">Датой повторного ввода в действие частотного присвоения космической станции на негеостационарной спутниковой орбите, </w:t>
      </w:r>
      <w:r w:rsidRPr="00D300DF">
        <w:rPr>
          <w:lang w:val="ru-RU"/>
        </w:rPr>
        <w:t>опорным телом которой является тело "Земля",</w:t>
      </w:r>
      <w:r w:rsidRPr="00D300DF">
        <w:rPr>
          <w:szCs w:val="22"/>
          <w:lang w:val="ru-RU"/>
        </w:rPr>
        <w:t xml:space="preserve"> должна являться дата начала 90</w:t>
      </w:r>
      <w:r w:rsidRPr="00D300DF">
        <w:rPr>
          <w:szCs w:val="22"/>
          <w:lang w:val="ru-RU"/>
        </w:rPr>
        <w:noBreakHyphen/>
        <w:t xml:space="preserve">дневного периода, который определен </w:t>
      </w:r>
      <w:r w:rsidR="00585367" w:rsidRPr="00D300DF">
        <w:rPr>
          <w:szCs w:val="22"/>
          <w:lang w:val="ru-RU"/>
        </w:rPr>
        <w:t>ниже</w:t>
      </w:r>
      <w:r w:rsidRPr="00D300DF">
        <w:rPr>
          <w:szCs w:val="22"/>
          <w:lang w:val="ru-RU"/>
        </w:rPr>
        <w:t xml:space="preserve">. Частотное присвоение космической станции на негеостационарной спутниковой орбите должно рассматриваться как повторно введенное в действие, если космическая станция на негеостационарной спутниковой орбите, имеющая возможность осуществлять передачу или прием в рамках данного частотного присвоения, развернута </w:t>
      </w:r>
      <w:r w:rsidR="00585367" w:rsidRPr="00D300DF">
        <w:rPr>
          <w:szCs w:val="22"/>
          <w:lang w:val="ru-RU"/>
        </w:rPr>
        <w:t>непрерывно в течение периода в 90 </w:t>
      </w:r>
      <w:proofErr w:type="spellStart"/>
      <w:r w:rsidR="00585367" w:rsidRPr="00D300DF">
        <w:rPr>
          <w:szCs w:val="22"/>
          <w:lang w:val="ru-RU"/>
        </w:rPr>
        <w:t>дней</w:t>
      </w:r>
      <w:r w:rsidR="00585367" w:rsidRPr="00D300DF">
        <w:rPr>
          <w:szCs w:val="22"/>
          <w:vertAlign w:val="superscript"/>
          <w:lang w:val="ru-RU"/>
        </w:rPr>
        <w:t>ADD</w:t>
      </w:r>
      <w:proofErr w:type="spellEnd"/>
      <w:r w:rsidR="00585367" w:rsidRPr="00D300DF">
        <w:rPr>
          <w:szCs w:val="22"/>
          <w:vertAlign w:val="superscript"/>
          <w:lang w:val="ru-RU"/>
          <w:rPrChange w:id="129" w:author="Miliaeva, Olga" w:date="2019-10-22T09:03:00Z">
            <w:rPr>
              <w:szCs w:val="22"/>
              <w:vertAlign w:val="superscript"/>
              <w:lang w:val="en-US"/>
            </w:rPr>
          </w:rPrChange>
        </w:rPr>
        <w:t xml:space="preserve"> </w:t>
      </w:r>
      <w:proofErr w:type="spellStart"/>
      <w:r w:rsidR="00585367" w:rsidRPr="00D300DF">
        <w:rPr>
          <w:szCs w:val="22"/>
          <w:vertAlign w:val="superscript"/>
          <w:lang w:val="ru-RU"/>
        </w:rPr>
        <w:t>EE</w:t>
      </w:r>
      <w:proofErr w:type="spellEnd"/>
      <w:r w:rsidR="00585367" w:rsidRPr="00D300DF">
        <w:rPr>
          <w:szCs w:val="22"/>
          <w:lang w:val="ru-RU"/>
        </w:rPr>
        <w:t xml:space="preserve"> </w:t>
      </w:r>
      <w:r w:rsidRPr="00D300DF">
        <w:rPr>
          <w:szCs w:val="22"/>
          <w:lang w:val="ru-RU"/>
        </w:rPr>
        <w:t>и</w:t>
      </w:r>
      <w:r w:rsidR="00585367" w:rsidRPr="00D300DF">
        <w:rPr>
          <w:szCs w:val="22"/>
          <w:lang w:val="ru-RU"/>
        </w:rPr>
        <w:t>, для</w:t>
      </w:r>
      <w:r w:rsidRPr="00D300DF">
        <w:rPr>
          <w:szCs w:val="22"/>
          <w:lang w:val="ru-RU"/>
        </w:rPr>
        <w:t xml:space="preserve"> </w:t>
      </w:r>
      <w:r w:rsidR="00585367" w:rsidRPr="00D300DF">
        <w:rPr>
          <w:szCs w:val="22"/>
          <w:lang w:val="ru-RU"/>
        </w:rPr>
        <w:t xml:space="preserve">частотных присвоений, </w:t>
      </w:r>
      <w:r w:rsidR="00E2239A" w:rsidRPr="00D300DF">
        <w:rPr>
          <w:szCs w:val="22"/>
          <w:lang w:val="ru-RU"/>
        </w:rPr>
        <w:t xml:space="preserve">к которым применяется Резолюция </w:t>
      </w:r>
      <w:r w:rsidR="00E2239A" w:rsidRPr="00D300DF">
        <w:rPr>
          <w:b/>
          <w:bCs/>
          <w:lang w:val="ru-RU"/>
          <w:rPrChange w:id="130" w:author="Miliaeva, Olga" w:date="2019-10-22T08:05:00Z">
            <w:rPr/>
          </w:rPrChange>
        </w:rPr>
        <w:t>[</w:t>
      </w:r>
      <w:proofErr w:type="spellStart"/>
      <w:r w:rsidR="00E2239A" w:rsidRPr="00D300DF">
        <w:rPr>
          <w:b/>
          <w:bCs/>
          <w:lang w:val="ru-RU"/>
          <w:rPrChange w:id="131" w:author="Miliaeva, Olga" w:date="2019-10-22T08:05:00Z">
            <w:rPr/>
          </w:rPrChange>
        </w:rPr>
        <w:t>EUR-A7</w:t>
      </w:r>
      <w:proofErr w:type="spellEnd"/>
      <w:r w:rsidR="00E2239A" w:rsidRPr="00D300DF">
        <w:rPr>
          <w:b/>
          <w:bCs/>
          <w:lang w:val="ru-RU"/>
          <w:rPrChange w:id="132" w:author="Miliaeva, Olga" w:date="2019-10-22T08:05:00Z">
            <w:rPr/>
          </w:rPrChange>
        </w:rPr>
        <w:t>(A)-</w:t>
      </w:r>
      <w:proofErr w:type="spellStart"/>
      <w:r w:rsidR="00E2239A" w:rsidRPr="00D300DF">
        <w:rPr>
          <w:b/>
          <w:bCs/>
          <w:lang w:val="ru-RU"/>
          <w:rPrChange w:id="133" w:author="Miliaeva, Olga" w:date="2019-10-22T08:05:00Z">
            <w:rPr/>
          </w:rPrChange>
        </w:rPr>
        <w:t>NGSO-MILESTONES</w:t>
      </w:r>
      <w:proofErr w:type="spellEnd"/>
      <w:r w:rsidR="00E2239A" w:rsidRPr="00D300DF">
        <w:rPr>
          <w:b/>
          <w:bCs/>
          <w:lang w:val="ru-RU"/>
          <w:rPrChange w:id="134" w:author="Miliaeva, Olga" w:date="2019-10-22T08:05:00Z">
            <w:rPr/>
          </w:rPrChange>
        </w:rPr>
        <w:t>] (</w:t>
      </w:r>
      <w:r w:rsidR="00E2239A" w:rsidRPr="00D300DF">
        <w:rPr>
          <w:b/>
          <w:bCs/>
          <w:lang w:val="ru-RU"/>
        </w:rPr>
        <w:t>ВКР</w:t>
      </w:r>
      <w:r w:rsidR="00E2239A" w:rsidRPr="00D300DF">
        <w:rPr>
          <w:b/>
          <w:bCs/>
          <w:lang w:val="ru-RU"/>
          <w:rPrChange w:id="135" w:author="Miliaeva, Olga" w:date="2019-10-22T08:05:00Z">
            <w:rPr/>
          </w:rPrChange>
        </w:rPr>
        <w:t>-19)</w:t>
      </w:r>
      <w:r w:rsidR="00E2239A" w:rsidRPr="00D300DF">
        <w:rPr>
          <w:lang w:val="ru-RU"/>
        </w:rPr>
        <w:t xml:space="preserve">, </w:t>
      </w:r>
      <w:r w:rsidRPr="00D300DF">
        <w:rPr>
          <w:szCs w:val="22"/>
          <w:lang w:val="ru-RU"/>
        </w:rPr>
        <w:t xml:space="preserve">удерживается в одной из заявленных орбитальных </w:t>
      </w:r>
      <w:proofErr w:type="spellStart"/>
      <w:r w:rsidRPr="00D300DF">
        <w:rPr>
          <w:szCs w:val="22"/>
          <w:lang w:val="ru-RU"/>
        </w:rPr>
        <w:t>плоскост</w:t>
      </w:r>
      <w:r w:rsidR="00E2239A" w:rsidRPr="00D300DF">
        <w:rPr>
          <w:szCs w:val="22"/>
          <w:lang w:val="ru-RU"/>
        </w:rPr>
        <w:t>ей</w:t>
      </w:r>
      <w:r w:rsidR="00E2239A" w:rsidRPr="00D300DF">
        <w:rPr>
          <w:szCs w:val="22"/>
          <w:vertAlign w:val="superscript"/>
          <w:lang w:val="ru-RU"/>
        </w:rPr>
        <w:t>ADD</w:t>
      </w:r>
      <w:proofErr w:type="spellEnd"/>
      <w:r w:rsidR="00E2239A" w:rsidRPr="00D300DF">
        <w:rPr>
          <w:szCs w:val="22"/>
          <w:vertAlign w:val="superscript"/>
          <w:lang w:val="ru-RU"/>
        </w:rPr>
        <w:t xml:space="preserve"> </w:t>
      </w:r>
      <w:proofErr w:type="spellStart"/>
      <w:r w:rsidR="00E2239A" w:rsidRPr="00D300DF">
        <w:rPr>
          <w:szCs w:val="22"/>
          <w:vertAlign w:val="superscript"/>
          <w:lang w:val="ru-RU"/>
        </w:rPr>
        <w:t>FF</w:t>
      </w:r>
      <w:proofErr w:type="spellEnd"/>
      <w:r w:rsidR="00E2239A" w:rsidRPr="00D300DF">
        <w:rPr>
          <w:szCs w:val="22"/>
          <w:lang w:val="ru-RU"/>
        </w:rPr>
        <w:t xml:space="preserve"> негеостационарной спутниковой системы непрерывно в течение периода в 90 дней</w:t>
      </w:r>
      <w:r w:rsidRPr="00D300DF">
        <w:rPr>
          <w:szCs w:val="22"/>
          <w:lang w:val="ru-RU"/>
        </w:rPr>
        <w:t xml:space="preserve">. Заявляющая администрация должна уведомить об этом Бюро в течение 30 дней после окончания периода </w:t>
      </w:r>
      <w:r w:rsidR="00E2239A" w:rsidRPr="00D300DF">
        <w:rPr>
          <w:szCs w:val="22"/>
          <w:lang w:val="ru-RU"/>
        </w:rPr>
        <w:t>в 90 дней</w:t>
      </w:r>
      <w:r w:rsidRPr="00D300DF">
        <w:rPr>
          <w:lang w:val="ru-RU"/>
        </w:rPr>
        <w:t>.</w:t>
      </w:r>
      <w:r w:rsidRPr="00D300DF">
        <w:rPr>
          <w:sz w:val="16"/>
          <w:szCs w:val="16"/>
          <w:lang w:val="ru-RU"/>
        </w:rPr>
        <w:t>     (ВКР</w:t>
      </w:r>
      <w:r w:rsidRPr="00D300DF">
        <w:rPr>
          <w:sz w:val="16"/>
          <w:szCs w:val="16"/>
          <w:lang w:val="ru-RU"/>
        </w:rPr>
        <w:noBreakHyphen/>
        <w:t>19)</w:t>
      </w:r>
    </w:p>
    <w:p w14:paraId="2422ADA8" w14:textId="77777777" w:rsidR="000765E7" w:rsidRPr="00D300DF" w:rsidRDefault="000765E7">
      <w:pPr>
        <w:pStyle w:val="Reasons"/>
      </w:pPr>
    </w:p>
    <w:p w14:paraId="616CC139" w14:textId="77777777" w:rsidR="000765E7" w:rsidRPr="00D300DF" w:rsidRDefault="00A81BD1">
      <w:pPr>
        <w:pStyle w:val="Proposal"/>
      </w:pPr>
      <w:proofErr w:type="spellStart"/>
      <w:r w:rsidRPr="00D300DF">
        <w:t>ADD</w:t>
      </w:r>
      <w:proofErr w:type="spellEnd"/>
      <w:r w:rsidRPr="00D300DF">
        <w:tab/>
      </w:r>
      <w:proofErr w:type="spellStart"/>
      <w:r w:rsidRPr="00D300DF">
        <w:t>EUR</w:t>
      </w:r>
      <w:proofErr w:type="spellEnd"/>
      <w:r w:rsidRPr="00D300DF">
        <w:t>/</w:t>
      </w:r>
      <w:proofErr w:type="spellStart"/>
      <w:r w:rsidRPr="00D300DF">
        <w:t>16A19A1</w:t>
      </w:r>
      <w:proofErr w:type="spellEnd"/>
      <w:r w:rsidRPr="00D300DF">
        <w:t>/10</w:t>
      </w:r>
      <w:r w:rsidRPr="00D300DF">
        <w:rPr>
          <w:vanish/>
          <w:color w:val="7F7F7F" w:themeColor="text1" w:themeTint="80"/>
          <w:vertAlign w:val="superscript"/>
        </w:rPr>
        <w:t>#50025</w:t>
      </w:r>
    </w:p>
    <w:p w14:paraId="243D9494" w14:textId="77777777" w:rsidR="00A81BD1" w:rsidRPr="00D300DF" w:rsidRDefault="00A81BD1" w:rsidP="00A81BD1">
      <w:pPr>
        <w:keepNext/>
        <w:spacing w:before="0"/>
      </w:pPr>
      <w:r w:rsidRPr="00D300DF">
        <w:t>_______________</w:t>
      </w:r>
    </w:p>
    <w:p w14:paraId="6979C8AE" w14:textId="77777777" w:rsidR="00A81BD1" w:rsidRPr="00D300DF" w:rsidRDefault="00A81BD1">
      <w:pPr>
        <w:pStyle w:val="FootnoteText"/>
        <w:rPr>
          <w:lang w:val="ru-RU"/>
        </w:rPr>
      </w:pPr>
      <w:proofErr w:type="spellStart"/>
      <w:r w:rsidRPr="00D300DF">
        <w:rPr>
          <w:rStyle w:val="FootnoteReference"/>
          <w:lang w:val="ru-RU"/>
        </w:rPr>
        <w:t>EE</w:t>
      </w:r>
      <w:proofErr w:type="spellEnd"/>
      <w:r w:rsidRPr="00D300DF">
        <w:rPr>
          <w:lang w:val="ru-RU"/>
        </w:rPr>
        <w:tab/>
      </w:r>
      <w:r w:rsidRPr="00D300DF">
        <w:rPr>
          <w:rStyle w:val="Artdef"/>
          <w:lang w:val="ru-RU"/>
        </w:rPr>
        <w:t>11.49.3</w:t>
      </w:r>
      <w:r w:rsidRPr="00D300DF">
        <w:rPr>
          <w:rStyle w:val="Artdef"/>
          <w:lang w:val="ru-RU"/>
        </w:rPr>
        <w:tab/>
      </w:r>
      <w:r w:rsidRPr="00D300DF">
        <w:rPr>
          <w:lang w:val="ru-RU"/>
        </w:rPr>
        <w:t>Частотное присвоение космической станции негеостационарной спутниковой системы, опорным телом которой не является тело "Земля", должно рассматриваться как повторно введенное в действие, если заявляющая администрация сообщает Бюро о том, что космическая станция, имеющая возможность осуществлять передачу или прием в рамках данного частотного присвоения, была развернута и функционирует в соответствии с информацией для заявления.</w:t>
      </w:r>
      <w:r w:rsidRPr="00D300DF">
        <w:rPr>
          <w:sz w:val="16"/>
          <w:szCs w:val="16"/>
          <w:lang w:val="ru-RU"/>
        </w:rPr>
        <w:t>     (ВКР</w:t>
      </w:r>
      <w:r w:rsidRPr="00D300DF">
        <w:rPr>
          <w:sz w:val="16"/>
          <w:szCs w:val="16"/>
          <w:lang w:val="ru-RU"/>
        </w:rPr>
        <w:noBreakHyphen/>
        <w:t>19)</w:t>
      </w:r>
    </w:p>
    <w:p w14:paraId="0014B007" w14:textId="77777777" w:rsidR="000765E7" w:rsidRPr="00D300DF" w:rsidRDefault="000765E7">
      <w:pPr>
        <w:pStyle w:val="Reasons"/>
      </w:pPr>
    </w:p>
    <w:p w14:paraId="34B1B6D7" w14:textId="77777777" w:rsidR="000765E7" w:rsidRPr="00D300DF" w:rsidRDefault="00A81BD1">
      <w:pPr>
        <w:pStyle w:val="Proposal"/>
      </w:pPr>
      <w:proofErr w:type="spellStart"/>
      <w:r w:rsidRPr="00D300DF">
        <w:t>ADD</w:t>
      </w:r>
      <w:proofErr w:type="spellEnd"/>
      <w:r w:rsidRPr="00D300DF">
        <w:tab/>
      </w:r>
      <w:proofErr w:type="spellStart"/>
      <w:r w:rsidRPr="00D300DF">
        <w:t>EUR</w:t>
      </w:r>
      <w:proofErr w:type="spellEnd"/>
      <w:r w:rsidRPr="00D300DF">
        <w:t>/</w:t>
      </w:r>
      <w:proofErr w:type="spellStart"/>
      <w:r w:rsidRPr="00D300DF">
        <w:t>16A19A1</w:t>
      </w:r>
      <w:proofErr w:type="spellEnd"/>
      <w:r w:rsidRPr="00D300DF">
        <w:t>/11</w:t>
      </w:r>
      <w:r w:rsidRPr="00D300DF">
        <w:rPr>
          <w:vanish/>
          <w:color w:val="7F7F7F" w:themeColor="text1" w:themeTint="80"/>
          <w:vertAlign w:val="superscript"/>
        </w:rPr>
        <w:t>#50026</w:t>
      </w:r>
    </w:p>
    <w:p w14:paraId="20C015B9" w14:textId="77777777" w:rsidR="00A81BD1" w:rsidRPr="00D300DF" w:rsidRDefault="00A81BD1" w:rsidP="00A81BD1">
      <w:pPr>
        <w:keepNext/>
        <w:tabs>
          <w:tab w:val="left" w:pos="9090"/>
        </w:tabs>
        <w:spacing w:before="0"/>
      </w:pPr>
      <w:r w:rsidRPr="00D300DF">
        <w:t>_______________</w:t>
      </w:r>
    </w:p>
    <w:p w14:paraId="040E237E" w14:textId="4E4923F8" w:rsidR="00A81BD1" w:rsidRPr="00D300DF" w:rsidRDefault="00A81BD1" w:rsidP="00A81BD1">
      <w:pPr>
        <w:pStyle w:val="FootnoteText"/>
        <w:rPr>
          <w:lang w:val="ru-RU"/>
        </w:rPr>
      </w:pPr>
      <w:proofErr w:type="spellStart"/>
      <w:r w:rsidRPr="00D300DF">
        <w:rPr>
          <w:position w:val="6"/>
          <w:sz w:val="18"/>
          <w:lang w:val="ru-RU"/>
        </w:rPr>
        <w:t>FF</w:t>
      </w:r>
      <w:proofErr w:type="spellEnd"/>
      <w:r w:rsidRPr="00D300DF">
        <w:rPr>
          <w:sz w:val="20"/>
          <w:lang w:val="ru-RU"/>
        </w:rPr>
        <w:tab/>
      </w:r>
      <w:r w:rsidRPr="00D300DF">
        <w:rPr>
          <w:b/>
          <w:lang w:val="ru-RU"/>
        </w:rPr>
        <w:t>11.</w:t>
      </w:r>
      <w:r w:rsidRPr="00D300DF">
        <w:rPr>
          <w:rStyle w:val="Artdef"/>
          <w:lang w:val="ru-RU"/>
        </w:rPr>
        <w:t>49.4</w:t>
      </w:r>
      <w:r w:rsidRPr="00D300DF">
        <w:rPr>
          <w:b/>
          <w:lang w:val="ru-RU"/>
        </w:rPr>
        <w:tab/>
      </w:r>
      <w:r w:rsidRPr="00D300DF">
        <w:rPr>
          <w:color w:val="000000"/>
          <w:lang w:val="ru-RU"/>
        </w:rPr>
        <w:t xml:space="preserve">При рассмотрении информации, представленной администрацией при применении </w:t>
      </w:r>
      <w:r w:rsidR="004049A8" w:rsidRPr="00D300DF">
        <w:rPr>
          <w:color w:val="000000"/>
          <w:lang w:val="ru-RU"/>
        </w:rPr>
        <w:t>п.</w:t>
      </w:r>
      <w:r w:rsidR="004049A8" w:rsidRPr="00D300DF">
        <w:rPr>
          <w:lang w:val="ru-RU"/>
        </w:rPr>
        <w:t> </w:t>
      </w:r>
      <w:proofErr w:type="spellStart"/>
      <w:r w:rsidRPr="00D300DF">
        <w:rPr>
          <w:lang w:val="ru-RU"/>
        </w:rPr>
        <w:t>ADD</w:t>
      </w:r>
      <w:proofErr w:type="spellEnd"/>
      <w:r w:rsidR="00AC2253" w:rsidRPr="00D300DF">
        <w:rPr>
          <w:szCs w:val="22"/>
          <w:lang w:val="ru-RU"/>
        </w:rPr>
        <w:t> </w:t>
      </w:r>
      <w:r w:rsidRPr="00D300DF">
        <w:rPr>
          <w:b/>
          <w:bCs/>
          <w:color w:val="000000"/>
          <w:lang w:val="ru-RU"/>
        </w:rPr>
        <w:t>11.49.2</w:t>
      </w:r>
      <w:r w:rsidRPr="00D300DF">
        <w:rPr>
          <w:bCs/>
          <w:szCs w:val="22"/>
          <w:lang w:val="ru-RU"/>
        </w:rPr>
        <w:t>,</w:t>
      </w:r>
      <w:r w:rsidRPr="00D300DF">
        <w:rPr>
          <w:color w:val="000000"/>
          <w:szCs w:val="22"/>
          <w:lang w:val="ru-RU"/>
        </w:rPr>
        <w:t xml:space="preserve"> следующие</w:t>
      </w:r>
      <w:r w:rsidRPr="00D300DF">
        <w:rPr>
          <w:color w:val="000000"/>
          <w:lang w:val="ru-RU"/>
        </w:rPr>
        <w:t xml:space="preserve"> элементы данных, определенные в Таблице А Дополнения 2 к Приложению </w:t>
      </w:r>
      <w:r w:rsidRPr="00D300DF">
        <w:rPr>
          <w:b/>
          <w:bCs/>
          <w:color w:val="000000"/>
          <w:lang w:val="ru-RU"/>
        </w:rPr>
        <w:t>4</w:t>
      </w:r>
      <w:r w:rsidRPr="00D300DF">
        <w:rPr>
          <w:color w:val="000000"/>
          <w:lang w:val="ru-RU"/>
        </w:rPr>
        <w:t>, должны использоваться, в зависимости от ситуации, для того чтобы определить, соответствует ли по крайней мере одна из орбитальных плоскостей космических станций в развернутой негеостационарной спутниковой системе одной из заявленных орбит:</w:t>
      </w:r>
    </w:p>
    <w:p w14:paraId="2D743E9D" w14:textId="77777777" w:rsidR="00A81BD1" w:rsidRPr="00D300DF" w:rsidRDefault="00A81BD1" w:rsidP="00A81BD1">
      <w:pPr>
        <w:pStyle w:val="FootnoteText"/>
        <w:ind w:left="255" w:hanging="255"/>
        <w:rPr>
          <w:lang w:val="ru-RU"/>
        </w:rPr>
      </w:pPr>
      <w:r w:rsidRPr="00D300DF">
        <w:rPr>
          <w:lang w:val="ru-RU"/>
        </w:rPr>
        <w:lastRenderedPageBreak/>
        <w:t>–</w:t>
      </w:r>
      <w:r w:rsidRPr="00D300DF">
        <w:rPr>
          <w:lang w:val="ru-RU"/>
        </w:rPr>
        <w:tab/>
      </w:r>
      <w:r w:rsidRPr="00D300DF">
        <w:rPr>
          <w:color w:val="000000"/>
          <w:lang w:val="ru-RU"/>
        </w:rPr>
        <w:t xml:space="preserve">элемент данных </w:t>
      </w:r>
      <w:proofErr w:type="spellStart"/>
      <w:r w:rsidRPr="00D300DF">
        <w:rPr>
          <w:lang w:val="ru-RU"/>
        </w:rPr>
        <w:t>A.4.b.4.a</w:t>
      </w:r>
      <w:proofErr w:type="spellEnd"/>
      <w:r w:rsidRPr="00D300DF">
        <w:rPr>
          <w:lang w:val="ru-RU"/>
        </w:rPr>
        <w:t xml:space="preserve">, </w:t>
      </w:r>
      <w:r w:rsidRPr="00D300DF">
        <w:rPr>
          <w:color w:val="000000"/>
          <w:lang w:val="ru-RU"/>
        </w:rPr>
        <w:t>угол наклонения орбитальной плоскости космической станции</w:t>
      </w:r>
      <w:r w:rsidRPr="00D300DF">
        <w:rPr>
          <w:lang w:val="ru-RU"/>
        </w:rPr>
        <w:t>;</w:t>
      </w:r>
    </w:p>
    <w:p w14:paraId="5F92DC75" w14:textId="77777777" w:rsidR="00A81BD1" w:rsidRPr="00D300DF" w:rsidRDefault="00A81BD1" w:rsidP="00A81BD1">
      <w:pPr>
        <w:pStyle w:val="FootnoteText"/>
        <w:ind w:left="255" w:hanging="255"/>
        <w:rPr>
          <w:lang w:val="ru-RU"/>
        </w:rPr>
      </w:pPr>
      <w:r w:rsidRPr="00D300DF">
        <w:rPr>
          <w:lang w:val="ru-RU"/>
        </w:rPr>
        <w:t>–</w:t>
      </w:r>
      <w:r w:rsidRPr="00D300DF">
        <w:rPr>
          <w:lang w:val="ru-RU"/>
        </w:rPr>
        <w:tab/>
      </w:r>
      <w:r w:rsidRPr="00D300DF">
        <w:rPr>
          <w:color w:val="000000"/>
          <w:lang w:val="ru-RU"/>
        </w:rPr>
        <w:t xml:space="preserve">элемент данных </w:t>
      </w:r>
      <w:proofErr w:type="spellStart"/>
      <w:r w:rsidRPr="00D300DF">
        <w:rPr>
          <w:lang w:val="ru-RU"/>
        </w:rPr>
        <w:t>A.4.b.4.d</w:t>
      </w:r>
      <w:proofErr w:type="spellEnd"/>
      <w:r w:rsidRPr="00D300DF">
        <w:rPr>
          <w:lang w:val="ru-RU"/>
        </w:rPr>
        <w:t xml:space="preserve">, </w:t>
      </w:r>
      <w:r w:rsidRPr="00D300DF">
        <w:rPr>
          <w:color w:val="000000"/>
          <w:lang w:val="ru-RU"/>
        </w:rPr>
        <w:t>высота апогея космической станции</w:t>
      </w:r>
      <w:r w:rsidRPr="00D300DF">
        <w:rPr>
          <w:lang w:val="ru-RU"/>
        </w:rPr>
        <w:t>;</w:t>
      </w:r>
    </w:p>
    <w:p w14:paraId="20206307" w14:textId="77777777" w:rsidR="00A81BD1" w:rsidRPr="00D300DF" w:rsidRDefault="00A81BD1" w:rsidP="00A81BD1">
      <w:pPr>
        <w:pStyle w:val="FootnoteText"/>
        <w:ind w:left="255" w:hanging="255"/>
        <w:rPr>
          <w:lang w:val="ru-RU"/>
        </w:rPr>
      </w:pPr>
      <w:r w:rsidRPr="00D300DF">
        <w:rPr>
          <w:lang w:val="ru-RU"/>
        </w:rPr>
        <w:t>–</w:t>
      </w:r>
      <w:r w:rsidRPr="00D300DF">
        <w:rPr>
          <w:lang w:val="ru-RU"/>
        </w:rPr>
        <w:tab/>
      </w:r>
      <w:r w:rsidRPr="00D300DF">
        <w:rPr>
          <w:color w:val="000000"/>
          <w:lang w:val="ru-RU"/>
        </w:rPr>
        <w:t xml:space="preserve">элемент данных </w:t>
      </w:r>
      <w:proofErr w:type="spellStart"/>
      <w:r w:rsidRPr="00D300DF">
        <w:rPr>
          <w:lang w:val="ru-RU"/>
        </w:rPr>
        <w:t>A.4.b.4.e</w:t>
      </w:r>
      <w:proofErr w:type="spellEnd"/>
      <w:r w:rsidRPr="00D300DF">
        <w:rPr>
          <w:lang w:val="ru-RU"/>
        </w:rPr>
        <w:t xml:space="preserve">, </w:t>
      </w:r>
      <w:r w:rsidRPr="00D300DF">
        <w:rPr>
          <w:color w:val="000000"/>
          <w:lang w:val="ru-RU"/>
        </w:rPr>
        <w:t>высота перигея космической станции</w:t>
      </w:r>
      <w:r w:rsidRPr="00D300DF">
        <w:rPr>
          <w:lang w:val="ru-RU"/>
        </w:rPr>
        <w:t>; и</w:t>
      </w:r>
    </w:p>
    <w:p w14:paraId="1583B3F3" w14:textId="77777777" w:rsidR="00A81BD1" w:rsidRPr="00D300DF" w:rsidRDefault="00A81BD1" w:rsidP="00A81BD1">
      <w:pPr>
        <w:pStyle w:val="FootnoteText"/>
        <w:keepLines w:val="0"/>
        <w:ind w:left="255" w:hanging="255"/>
        <w:rPr>
          <w:lang w:val="ru-RU"/>
        </w:rPr>
      </w:pPr>
      <w:r w:rsidRPr="00D300DF">
        <w:rPr>
          <w:lang w:val="ru-RU"/>
        </w:rPr>
        <w:t>–</w:t>
      </w:r>
      <w:r w:rsidRPr="00D300DF">
        <w:rPr>
          <w:lang w:val="ru-RU"/>
        </w:rPr>
        <w:tab/>
      </w:r>
      <w:r w:rsidRPr="00D300DF">
        <w:rPr>
          <w:color w:val="000000"/>
          <w:lang w:val="ru-RU"/>
        </w:rPr>
        <w:t xml:space="preserve">элемент данных </w:t>
      </w:r>
      <w:proofErr w:type="spellStart"/>
      <w:r w:rsidRPr="00D300DF">
        <w:rPr>
          <w:lang w:val="ru-RU"/>
        </w:rPr>
        <w:t>A.4.b.5.c</w:t>
      </w:r>
      <w:proofErr w:type="spellEnd"/>
      <w:r w:rsidRPr="00D300DF">
        <w:rPr>
          <w:lang w:val="ru-RU"/>
        </w:rPr>
        <w:t>, аргумент перигея орбиты космической станции (только для орбит с различной высотой апогея и перигея).</w:t>
      </w:r>
      <w:r w:rsidRPr="00D300DF">
        <w:rPr>
          <w:sz w:val="16"/>
          <w:szCs w:val="16"/>
          <w:lang w:val="ru-RU"/>
        </w:rPr>
        <w:t>     (ВКР</w:t>
      </w:r>
      <w:r w:rsidRPr="00D300DF">
        <w:rPr>
          <w:sz w:val="16"/>
          <w:szCs w:val="16"/>
          <w:lang w:val="ru-RU"/>
        </w:rPr>
        <w:noBreakHyphen/>
        <w:t>19)</w:t>
      </w:r>
    </w:p>
    <w:p w14:paraId="789B31CA" w14:textId="77777777" w:rsidR="000765E7" w:rsidRPr="00D300DF" w:rsidRDefault="000765E7">
      <w:pPr>
        <w:pStyle w:val="Reasons"/>
      </w:pPr>
    </w:p>
    <w:p w14:paraId="74D1FB48" w14:textId="77777777" w:rsidR="00A81BD1" w:rsidRPr="00D300DF" w:rsidRDefault="00A81BD1" w:rsidP="00AC2253">
      <w:pPr>
        <w:pStyle w:val="ArtNo"/>
      </w:pPr>
      <w:bookmarkStart w:id="136" w:name="_Toc331607701"/>
      <w:bookmarkStart w:id="137" w:name="_Toc456189617"/>
      <w:r w:rsidRPr="00D300DF">
        <w:t xml:space="preserve">СТАТЬЯ </w:t>
      </w:r>
      <w:r w:rsidRPr="00D300DF">
        <w:rPr>
          <w:rStyle w:val="href"/>
        </w:rPr>
        <w:t>11</w:t>
      </w:r>
      <w:bookmarkEnd w:id="136"/>
      <w:bookmarkEnd w:id="137"/>
    </w:p>
    <w:p w14:paraId="36A1DE63" w14:textId="77777777" w:rsidR="00A81BD1" w:rsidRPr="00D300DF" w:rsidRDefault="00A81BD1" w:rsidP="00AC2253">
      <w:pPr>
        <w:pStyle w:val="Arttitle"/>
        <w:rPr>
          <w:b w:val="0"/>
          <w:bCs/>
          <w:sz w:val="16"/>
          <w:szCs w:val="16"/>
        </w:rPr>
      </w:pPr>
      <w:bookmarkStart w:id="138" w:name="_Toc331607702"/>
      <w:bookmarkStart w:id="139" w:name="_Toc456189618"/>
      <w:r w:rsidRPr="00D300DF">
        <w:t xml:space="preserve">Заявление и регистрация частотных </w:t>
      </w:r>
      <w:r w:rsidRPr="00D300DF">
        <w:br/>
        <w:t>присвоений</w:t>
      </w:r>
      <w:r w:rsidRPr="00D300DF">
        <w:rPr>
          <w:rStyle w:val="FootnoteReference"/>
          <w:b w:val="0"/>
          <w:bCs/>
        </w:rPr>
        <w:t>1, 2, 3, 4, 5, 6, 7, 8</w:t>
      </w:r>
      <w:r w:rsidRPr="00D300DF">
        <w:rPr>
          <w:b w:val="0"/>
          <w:bCs/>
          <w:sz w:val="16"/>
          <w:szCs w:val="16"/>
        </w:rPr>
        <w:t>  </w:t>
      </w:r>
      <w:proofErr w:type="gramStart"/>
      <w:r w:rsidRPr="00D300DF">
        <w:rPr>
          <w:b w:val="0"/>
          <w:bCs/>
          <w:sz w:val="16"/>
          <w:szCs w:val="16"/>
        </w:rPr>
        <w:t>   (</w:t>
      </w:r>
      <w:proofErr w:type="gramEnd"/>
      <w:r w:rsidRPr="00D300DF">
        <w:rPr>
          <w:b w:val="0"/>
          <w:bCs/>
          <w:sz w:val="16"/>
          <w:szCs w:val="16"/>
        </w:rPr>
        <w:t>ВКР-15)</w:t>
      </w:r>
      <w:bookmarkEnd w:id="138"/>
      <w:bookmarkEnd w:id="139"/>
    </w:p>
    <w:p w14:paraId="7ADD3EB9" w14:textId="77777777" w:rsidR="000765E7" w:rsidRPr="00D300DF" w:rsidRDefault="00A81BD1">
      <w:pPr>
        <w:pStyle w:val="Proposal"/>
      </w:pPr>
      <w:proofErr w:type="spellStart"/>
      <w:r w:rsidRPr="00D300DF">
        <w:t>ADD</w:t>
      </w:r>
      <w:proofErr w:type="spellEnd"/>
      <w:r w:rsidRPr="00D300DF">
        <w:tab/>
      </w:r>
      <w:proofErr w:type="spellStart"/>
      <w:r w:rsidRPr="00D300DF">
        <w:t>EUR</w:t>
      </w:r>
      <w:proofErr w:type="spellEnd"/>
      <w:r w:rsidRPr="00D300DF">
        <w:t>/</w:t>
      </w:r>
      <w:proofErr w:type="spellStart"/>
      <w:r w:rsidRPr="00D300DF">
        <w:t>16A19A1</w:t>
      </w:r>
      <w:proofErr w:type="spellEnd"/>
      <w:r w:rsidRPr="00D300DF">
        <w:t>/12</w:t>
      </w:r>
    </w:p>
    <w:p w14:paraId="1E269E5D" w14:textId="400AEA22" w:rsidR="00480ACA" w:rsidRPr="00D300DF" w:rsidRDefault="005E29F1" w:rsidP="00480ACA">
      <w:pPr>
        <w:pStyle w:val="Section1"/>
        <w:rPr>
          <w:highlight w:val="yellow"/>
        </w:rPr>
      </w:pPr>
      <w:r w:rsidRPr="00D300DF">
        <w:rPr>
          <w:rStyle w:val="Artdef"/>
          <w:rFonts w:ascii="Times New Roman" w:hAnsi="Times New Roman" w:cs="Times New Roman"/>
          <w:b/>
          <w:bCs w:val="0"/>
          <w:iCs w:val="0"/>
          <w:color w:val="auto"/>
          <w:szCs w:val="20"/>
        </w:rPr>
        <w:t>Раздел</w:t>
      </w:r>
      <w:r w:rsidR="00A81BD1" w:rsidRPr="00D300DF">
        <w:rPr>
          <w:rStyle w:val="Artdef"/>
          <w:rFonts w:ascii="Times New Roman" w:hAnsi="Times New Roman" w:cs="Times New Roman"/>
          <w:b/>
          <w:bCs w:val="0"/>
          <w:iCs w:val="0"/>
          <w:color w:val="auto"/>
          <w:szCs w:val="20"/>
        </w:rPr>
        <w:t xml:space="preserve"> III</w:t>
      </w:r>
      <w:r w:rsidR="00480ACA" w:rsidRPr="00D300DF">
        <w:t xml:space="preserve"> − </w:t>
      </w:r>
      <w:r w:rsidRPr="00D300DF">
        <w:t>Ведение записей частотных присвоений спутниковым системам НГСО в Справочном регистре</w:t>
      </w:r>
      <w:r w:rsidR="00480ACA" w:rsidRPr="00B75252">
        <w:rPr>
          <w:b w:val="0"/>
          <w:bCs/>
          <w:sz w:val="16"/>
          <w:szCs w:val="16"/>
        </w:rPr>
        <w:t>  </w:t>
      </w:r>
      <w:proofErr w:type="gramStart"/>
      <w:r w:rsidR="00480ACA" w:rsidRPr="00B75252">
        <w:rPr>
          <w:b w:val="0"/>
          <w:bCs/>
          <w:sz w:val="16"/>
          <w:szCs w:val="16"/>
        </w:rPr>
        <w:t>   (</w:t>
      </w:r>
      <w:proofErr w:type="gramEnd"/>
      <w:r w:rsidR="00AC2253" w:rsidRPr="00B75252">
        <w:rPr>
          <w:b w:val="0"/>
          <w:bCs/>
          <w:sz w:val="16"/>
          <w:szCs w:val="16"/>
        </w:rPr>
        <w:t>ВКР</w:t>
      </w:r>
      <w:r w:rsidR="00480ACA" w:rsidRPr="00B75252">
        <w:rPr>
          <w:b w:val="0"/>
          <w:bCs/>
          <w:sz w:val="16"/>
          <w:szCs w:val="16"/>
        </w:rPr>
        <w:noBreakHyphen/>
        <w:t>19)</w:t>
      </w:r>
    </w:p>
    <w:p w14:paraId="13F09B72" w14:textId="77777777" w:rsidR="000765E7" w:rsidRPr="00D300DF" w:rsidRDefault="000765E7">
      <w:pPr>
        <w:pStyle w:val="Reasons"/>
      </w:pPr>
    </w:p>
    <w:p w14:paraId="108819EB" w14:textId="77777777" w:rsidR="000765E7" w:rsidRPr="00D300DF" w:rsidRDefault="00A81BD1">
      <w:pPr>
        <w:pStyle w:val="Proposal"/>
      </w:pPr>
      <w:proofErr w:type="spellStart"/>
      <w:r w:rsidRPr="00D300DF">
        <w:t>ADD</w:t>
      </w:r>
      <w:proofErr w:type="spellEnd"/>
      <w:r w:rsidRPr="00D300DF">
        <w:tab/>
      </w:r>
      <w:proofErr w:type="spellStart"/>
      <w:r w:rsidRPr="00D300DF">
        <w:t>EUR</w:t>
      </w:r>
      <w:proofErr w:type="spellEnd"/>
      <w:r w:rsidRPr="00D300DF">
        <w:t>/</w:t>
      </w:r>
      <w:proofErr w:type="spellStart"/>
      <w:r w:rsidRPr="00D300DF">
        <w:t>16A19A1</w:t>
      </w:r>
      <w:proofErr w:type="spellEnd"/>
      <w:r w:rsidRPr="00D300DF">
        <w:t>/13</w:t>
      </w:r>
    </w:p>
    <w:p w14:paraId="5056F402" w14:textId="6D421A14" w:rsidR="000765E7" w:rsidRPr="00D300DF" w:rsidRDefault="00A81BD1">
      <w:r w:rsidRPr="00D300DF">
        <w:rPr>
          <w:rStyle w:val="Artdef"/>
        </w:rPr>
        <w:t>11.51</w:t>
      </w:r>
      <w:r w:rsidRPr="00D300DF">
        <w:tab/>
      </w:r>
      <w:r w:rsidR="00480ACA" w:rsidRPr="00D300DF">
        <w:t>В отношении частотных присвоений некоторым спутниковым системам НГСО в конкретных полосах частот и службах долж</w:t>
      </w:r>
      <w:r w:rsidR="005E29F1" w:rsidRPr="00D300DF">
        <w:t>на</w:t>
      </w:r>
      <w:r w:rsidR="00480ACA" w:rsidRPr="00D300DF">
        <w:t xml:space="preserve"> применяться Резолюци</w:t>
      </w:r>
      <w:r w:rsidR="005E29F1" w:rsidRPr="00D300DF">
        <w:t>я</w:t>
      </w:r>
      <w:r w:rsidR="00480ACA" w:rsidRPr="00D300DF">
        <w:t xml:space="preserve"> </w:t>
      </w:r>
      <w:r w:rsidR="00480ACA" w:rsidRPr="00D300DF">
        <w:rPr>
          <w:b/>
          <w:bCs/>
        </w:rPr>
        <w:t>[</w:t>
      </w:r>
      <w:proofErr w:type="spellStart"/>
      <w:r w:rsidR="004049A8" w:rsidRPr="00D300DF">
        <w:rPr>
          <w:b/>
          <w:bCs/>
        </w:rPr>
        <w:t>EUR</w:t>
      </w:r>
      <w:r w:rsidR="004049A8" w:rsidRPr="00D300DF">
        <w:rPr>
          <w:b/>
          <w:bCs/>
        </w:rPr>
        <w:noBreakHyphen/>
      </w:r>
      <w:r w:rsidR="00480ACA" w:rsidRPr="00D300DF">
        <w:rPr>
          <w:b/>
          <w:bCs/>
        </w:rPr>
        <w:t>A7</w:t>
      </w:r>
      <w:proofErr w:type="spellEnd"/>
      <w:r w:rsidR="00480ACA" w:rsidRPr="00D300DF">
        <w:rPr>
          <w:b/>
          <w:bCs/>
        </w:rPr>
        <w:t>(A)</w:t>
      </w:r>
      <w:r w:rsidR="00480ACA" w:rsidRPr="00D300DF">
        <w:rPr>
          <w:b/>
          <w:bCs/>
        </w:rPr>
        <w:noBreakHyphen/>
      </w:r>
      <w:proofErr w:type="spellStart"/>
      <w:r w:rsidR="00480ACA" w:rsidRPr="00D300DF">
        <w:rPr>
          <w:b/>
          <w:bCs/>
        </w:rPr>
        <w:t>NGSO</w:t>
      </w:r>
      <w:r w:rsidR="00480ACA" w:rsidRPr="00D300DF">
        <w:rPr>
          <w:b/>
          <w:bCs/>
        </w:rPr>
        <w:noBreakHyphen/>
        <w:t>MILESTONES</w:t>
      </w:r>
      <w:proofErr w:type="spellEnd"/>
      <w:r w:rsidR="00480ACA" w:rsidRPr="00D300DF">
        <w:rPr>
          <w:b/>
          <w:bCs/>
        </w:rPr>
        <w:t>] (ВКР</w:t>
      </w:r>
      <w:r w:rsidR="00480ACA" w:rsidRPr="00D300DF">
        <w:rPr>
          <w:b/>
          <w:bCs/>
        </w:rPr>
        <w:noBreakHyphen/>
        <w:t>19)</w:t>
      </w:r>
      <w:r w:rsidR="00480ACA" w:rsidRPr="00D300DF">
        <w:t>.</w:t>
      </w:r>
      <w:r w:rsidR="00480ACA" w:rsidRPr="00D300DF">
        <w:rPr>
          <w:sz w:val="16"/>
          <w:szCs w:val="16"/>
        </w:rPr>
        <w:t>     </w:t>
      </w:r>
      <w:r w:rsidR="00480ACA" w:rsidRPr="00D300DF">
        <w:rPr>
          <w:bCs/>
          <w:sz w:val="16"/>
          <w:szCs w:val="16"/>
        </w:rPr>
        <w:t>(ВКР</w:t>
      </w:r>
      <w:r w:rsidR="00480ACA" w:rsidRPr="00D300DF">
        <w:rPr>
          <w:bCs/>
          <w:sz w:val="16"/>
          <w:szCs w:val="16"/>
        </w:rPr>
        <w:noBreakHyphen/>
        <w:t>19)</w:t>
      </w:r>
    </w:p>
    <w:p w14:paraId="32DBCDF0" w14:textId="77777777" w:rsidR="000765E7" w:rsidRPr="00D300DF" w:rsidRDefault="000765E7">
      <w:pPr>
        <w:pStyle w:val="Reasons"/>
      </w:pPr>
    </w:p>
    <w:p w14:paraId="35784887" w14:textId="77777777" w:rsidR="00A81BD1" w:rsidRPr="00D300DF" w:rsidRDefault="00A81BD1" w:rsidP="00480ACA">
      <w:pPr>
        <w:pStyle w:val="ArtNo"/>
      </w:pPr>
      <w:r w:rsidRPr="00D300DF">
        <w:t xml:space="preserve">СТАТЬЯ </w:t>
      </w:r>
      <w:r w:rsidRPr="00D300DF">
        <w:rPr>
          <w:rStyle w:val="href"/>
        </w:rPr>
        <w:t>13</w:t>
      </w:r>
    </w:p>
    <w:p w14:paraId="628342CD" w14:textId="77777777" w:rsidR="00A81BD1" w:rsidRPr="00D300DF" w:rsidRDefault="00A81BD1" w:rsidP="00A81BD1">
      <w:pPr>
        <w:pStyle w:val="Arttitle"/>
      </w:pPr>
      <w:bookmarkStart w:id="140" w:name="_Toc331607711"/>
      <w:bookmarkStart w:id="141" w:name="_Toc456189622"/>
      <w:r w:rsidRPr="00D300DF">
        <w:t>Инструкции для Бюро</w:t>
      </w:r>
      <w:bookmarkEnd w:id="140"/>
      <w:bookmarkEnd w:id="141"/>
    </w:p>
    <w:p w14:paraId="60A6918E" w14:textId="77777777" w:rsidR="00A81BD1" w:rsidRPr="00D300DF" w:rsidRDefault="00A81BD1" w:rsidP="00A81BD1">
      <w:pPr>
        <w:pStyle w:val="Section1"/>
        <w:rPr>
          <w:lang w:eastAsia="ru-RU"/>
        </w:rPr>
      </w:pPr>
      <w:bookmarkStart w:id="142" w:name="_Toc331607714"/>
      <w:r w:rsidRPr="00D300DF">
        <w:rPr>
          <w:lang w:eastAsia="ru-RU"/>
        </w:rPr>
        <w:t xml:space="preserve">Раздел </w:t>
      </w:r>
      <w:proofErr w:type="gramStart"/>
      <w:r w:rsidRPr="00D300DF">
        <w:rPr>
          <w:lang w:eastAsia="ru-RU"/>
        </w:rPr>
        <w:t>II  –</w:t>
      </w:r>
      <w:proofErr w:type="gramEnd"/>
      <w:r w:rsidRPr="00D300DF">
        <w:rPr>
          <w:lang w:eastAsia="ru-RU"/>
        </w:rPr>
        <w:t xml:space="preserve">  Ведение Бюро Справочного регистра и всемирных планов</w:t>
      </w:r>
      <w:bookmarkEnd w:id="142"/>
    </w:p>
    <w:p w14:paraId="712AE1AE" w14:textId="77777777" w:rsidR="000765E7" w:rsidRPr="00D300DF" w:rsidRDefault="00A81BD1">
      <w:pPr>
        <w:pStyle w:val="Proposal"/>
      </w:pPr>
      <w:proofErr w:type="spellStart"/>
      <w:r w:rsidRPr="00D300DF">
        <w:t>MOD</w:t>
      </w:r>
      <w:proofErr w:type="spellEnd"/>
      <w:r w:rsidRPr="00D300DF">
        <w:tab/>
      </w:r>
      <w:proofErr w:type="spellStart"/>
      <w:r w:rsidRPr="00D300DF">
        <w:t>EUR</w:t>
      </w:r>
      <w:proofErr w:type="spellEnd"/>
      <w:r w:rsidRPr="00D300DF">
        <w:t>/</w:t>
      </w:r>
      <w:proofErr w:type="spellStart"/>
      <w:r w:rsidRPr="00D300DF">
        <w:t>16A19A1</w:t>
      </w:r>
      <w:proofErr w:type="spellEnd"/>
      <w:r w:rsidRPr="00D300DF">
        <w:t>/14</w:t>
      </w:r>
      <w:r w:rsidRPr="00D300DF">
        <w:rPr>
          <w:vanish/>
          <w:color w:val="7F7F7F" w:themeColor="text1" w:themeTint="80"/>
          <w:vertAlign w:val="superscript"/>
        </w:rPr>
        <w:t>#50061</w:t>
      </w:r>
    </w:p>
    <w:p w14:paraId="1520BC09" w14:textId="13FE01E5" w:rsidR="00A81BD1" w:rsidRPr="00D300DF" w:rsidRDefault="00A81BD1" w:rsidP="00A81BD1">
      <w:pPr>
        <w:pStyle w:val="enumlev1"/>
        <w:rPr>
          <w:sz w:val="16"/>
          <w:szCs w:val="16"/>
        </w:rPr>
      </w:pPr>
      <w:r w:rsidRPr="00D300DF">
        <w:rPr>
          <w:rStyle w:val="Artdef"/>
        </w:rPr>
        <w:t>13.6</w:t>
      </w:r>
      <w:r w:rsidRPr="00D300DF">
        <w:rPr>
          <w:b/>
        </w:rPr>
        <w:tab/>
      </w:r>
      <w:r w:rsidRPr="00D300DF">
        <w:rPr>
          <w:i/>
          <w:iCs/>
        </w:rPr>
        <w:t>b)</w:t>
      </w:r>
      <w:r w:rsidRPr="00D300DF">
        <w:tab/>
        <w:t>всякий раз, когда на основании имеющейся надежной информации становится известно, что зарегистрированное присвоение не было введено в действие или более не используется, или продолжает использоваться, но не в соответствии с необходимыми заявленными характеристиками</w:t>
      </w:r>
      <w:proofErr w:type="spellStart"/>
      <w:ins w:id="143" w:author="">
        <w:r w:rsidRPr="00D300DF">
          <w:rPr>
            <w:rStyle w:val="FootnoteReference"/>
            <w:rPrChange w:id="144" w:author="" w:date="2018-08-03T17:27:00Z">
              <w:rPr>
                <w:highlight w:val="cyan"/>
                <w:vertAlign w:val="superscript"/>
                <w:lang w:val="en-US"/>
              </w:rPr>
            </w:rPrChange>
          </w:rPr>
          <w:t>ADD</w:t>
        </w:r>
      </w:ins>
      <w:proofErr w:type="spellEnd"/>
      <w:ins w:id="145" w:author="" w:date="2018-07-25T11:51:00Z">
        <w:r w:rsidRPr="00D300DF">
          <w:rPr>
            <w:rStyle w:val="FootnoteReference"/>
            <w:rPrChange w:id="146" w:author="" w:date="2018-08-03T17:27:00Z">
              <w:rPr>
                <w:highlight w:val="cyan"/>
                <w:vertAlign w:val="superscript"/>
              </w:rPr>
            </w:rPrChange>
          </w:rPr>
          <w:t xml:space="preserve"> </w:t>
        </w:r>
      </w:ins>
      <w:ins w:id="147" w:author="">
        <w:r w:rsidRPr="00D300DF">
          <w:rPr>
            <w:rStyle w:val="FootnoteReference"/>
            <w:rPrChange w:id="148" w:author="" w:date="2018-08-03T17:27:00Z">
              <w:rPr>
                <w:highlight w:val="cyan"/>
                <w:vertAlign w:val="superscript"/>
              </w:rPr>
            </w:rPrChange>
          </w:rPr>
          <w:t>1</w:t>
        </w:r>
      </w:ins>
      <w:r w:rsidRPr="00D300DF">
        <w:t xml:space="preserve">, как это определено в Приложении </w:t>
      </w:r>
      <w:r w:rsidRPr="00D300DF">
        <w:rPr>
          <w:b/>
          <w:bCs/>
        </w:rPr>
        <w:t>4</w:t>
      </w:r>
      <w:r w:rsidRPr="00D300DF">
        <w:t xml:space="preserve">, Бюро должно обратиться к заявляющей администрации и запросить разъяснение по поводу того, было ли присвоение введено в действие в соответствии с заявленными характеристиками или продолжает </w:t>
      </w:r>
      <w:ins w:id="149" w:author="Russian" w:date="2019-10-22T17:47:00Z">
        <w:r w:rsidR="00B75252" w:rsidRPr="00D300DF">
          <w:t xml:space="preserve">ли оно </w:t>
        </w:r>
      </w:ins>
      <w:r w:rsidRPr="00D300DF">
        <w:t>использоваться в соответствии с заявленными характеристиками. Такой запрос должен включать его обоснование</w:t>
      </w:r>
      <w:r w:rsidRPr="00D300DF">
        <w:rPr>
          <w:szCs w:val="24"/>
        </w:rPr>
        <w:t xml:space="preserve">. </w:t>
      </w:r>
      <w:r w:rsidRPr="00D300DF">
        <w:t xml:space="preserve">В случае ответа и при условии согласия заявляющей администрации Бюро должно либо аннулировать, либо соответствующим образом изменить, либо сохранить основные характеристики записи. Если заявляющая администрация не отвечает в течение трех месяцев, Бюро должно направить напоминание. В том случае если заявляющая администрация не представит ответ в течение одного месяца с даты первого напоминания, Бюро должно направить второе напоминание. В случае отсутствия ответа от заявляющей администрации в течение одного месяца после второго напоминания действие Бюро по аннулированию записи должно быть подтверждено решением Комитета. В случае отсутствия ответа от заявляющей администрации или ее несогласия такая запись продолжает приниматься во внимание Бюро при рассмотрении заявок до принятия Комитетом решения об аннулировании или изменении записи. В случае ответа Бюро должно </w:t>
      </w:r>
      <w:r w:rsidRPr="00D300DF">
        <w:rPr>
          <w:color w:val="000000"/>
        </w:rPr>
        <w:t xml:space="preserve">в течение трех </w:t>
      </w:r>
      <w:r w:rsidRPr="00D300DF">
        <w:rPr>
          <w:color w:val="000000"/>
        </w:rPr>
        <w:lastRenderedPageBreak/>
        <w:t xml:space="preserve">месяцев с даты получения ответа от </w:t>
      </w:r>
      <w:r w:rsidRPr="00D300DF">
        <w:t>заявляющей администрации</w:t>
      </w:r>
      <w:r w:rsidRPr="00D300DF">
        <w:rPr>
          <w:color w:val="000000"/>
        </w:rPr>
        <w:t xml:space="preserve"> </w:t>
      </w:r>
      <w:r w:rsidRPr="00D300DF">
        <w:t xml:space="preserve">проинформировать эту </w:t>
      </w:r>
      <w:r w:rsidRPr="00D300DF">
        <w:rPr>
          <w:color w:val="000000"/>
        </w:rPr>
        <w:t>администрацию</w:t>
      </w:r>
      <w:r w:rsidRPr="00D300DF">
        <w:t xml:space="preserve"> о </w:t>
      </w:r>
      <w:r w:rsidRPr="00D300DF">
        <w:rPr>
          <w:color w:val="000000"/>
        </w:rPr>
        <w:t>выводе, к которому оно пришло</w:t>
      </w:r>
      <w:r w:rsidRPr="00D300DF">
        <w:rPr>
          <w:szCs w:val="24"/>
        </w:rPr>
        <w:t xml:space="preserve">. </w:t>
      </w:r>
      <w:r w:rsidRPr="00D300DF">
        <w:rPr>
          <w:color w:val="000000"/>
        </w:rPr>
        <w:t>Если Бюро не в состоянии выдержать трехмесячный предельный срок, указанный выше,</w:t>
      </w:r>
      <w:r w:rsidRPr="00D300DF">
        <w:rPr>
          <w:szCs w:val="24"/>
        </w:rPr>
        <w:t xml:space="preserve"> то оно должно </w:t>
      </w:r>
      <w:del w:id="150" w:author="Russian" w:date="2019-10-22T17:48:00Z">
        <w:r w:rsidR="00B75252" w:rsidDel="00B75252">
          <w:rPr>
            <w:szCs w:val="24"/>
          </w:rPr>
          <w:delText>про</w:delText>
        </w:r>
      </w:del>
      <w:r w:rsidRPr="00D300DF">
        <w:t>информировать</w:t>
      </w:r>
      <w:r w:rsidRPr="00D300DF">
        <w:rPr>
          <w:szCs w:val="24"/>
        </w:rPr>
        <w:t xml:space="preserve"> об этом </w:t>
      </w:r>
      <w:r w:rsidRPr="00D300DF">
        <w:t>заявляющую администрацию, представив соответствующие обоснования</w:t>
      </w:r>
      <w:r w:rsidRPr="00D300DF">
        <w:rPr>
          <w:szCs w:val="24"/>
        </w:rPr>
        <w:t xml:space="preserve">. </w:t>
      </w:r>
      <w:r w:rsidRPr="00D300DF">
        <w:t>В случае возникновения разногласий между заявляющей администрацией и Бюро Комитет должен внимательно исследовать этот вопрос, принимая во внимание представленные администрациями через Бюро дополнительные вспомогательные материалы, с соблюдением предельных сроков, установленных Комитетом.</w:t>
      </w:r>
      <w:r w:rsidRPr="00D300DF">
        <w:rPr>
          <w:szCs w:val="24"/>
        </w:rPr>
        <w:t xml:space="preserve"> Применение этого положения не должно препятствовать применению других положений Регламента радиосвязи.</w:t>
      </w:r>
      <w:r w:rsidRPr="00D300DF">
        <w:rPr>
          <w:sz w:val="16"/>
          <w:szCs w:val="16"/>
        </w:rPr>
        <w:t>     (ВКР</w:t>
      </w:r>
      <w:r w:rsidRPr="00D300DF">
        <w:rPr>
          <w:sz w:val="16"/>
          <w:szCs w:val="16"/>
        </w:rPr>
        <w:noBreakHyphen/>
      </w:r>
      <w:del w:id="151" w:author="" w:date="2019-02-27T15:02:00Z">
        <w:r w:rsidRPr="00D300DF" w:rsidDel="00E50C77">
          <w:rPr>
            <w:sz w:val="16"/>
            <w:szCs w:val="16"/>
          </w:rPr>
          <w:delText>1</w:delText>
        </w:r>
        <w:r w:rsidRPr="00D300DF" w:rsidDel="009E37EE">
          <w:rPr>
            <w:sz w:val="16"/>
            <w:szCs w:val="16"/>
          </w:rPr>
          <w:delText>5</w:delText>
        </w:r>
      </w:del>
      <w:ins w:id="152" w:author="" w:date="2019-02-27T15:02:00Z">
        <w:r w:rsidRPr="00D300DF">
          <w:rPr>
            <w:sz w:val="16"/>
            <w:szCs w:val="16"/>
          </w:rPr>
          <w:t>19</w:t>
        </w:r>
      </w:ins>
      <w:r w:rsidRPr="00D300DF">
        <w:rPr>
          <w:sz w:val="16"/>
          <w:szCs w:val="16"/>
        </w:rPr>
        <w:t>)</w:t>
      </w:r>
    </w:p>
    <w:p w14:paraId="23DA676F" w14:textId="77777777" w:rsidR="000765E7" w:rsidRPr="00D300DF" w:rsidRDefault="000765E7">
      <w:pPr>
        <w:pStyle w:val="Reasons"/>
      </w:pPr>
    </w:p>
    <w:p w14:paraId="0CBECFB7" w14:textId="77777777" w:rsidR="000765E7" w:rsidRPr="00D300DF" w:rsidRDefault="00A81BD1">
      <w:pPr>
        <w:pStyle w:val="Proposal"/>
      </w:pPr>
      <w:proofErr w:type="spellStart"/>
      <w:r w:rsidRPr="00D300DF">
        <w:t>ADD</w:t>
      </w:r>
      <w:proofErr w:type="spellEnd"/>
      <w:r w:rsidRPr="00D300DF">
        <w:tab/>
      </w:r>
      <w:proofErr w:type="spellStart"/>
      <w:r w:rsidRPr="00D300DF">
        <w:t>EUR</w:t>
      </w:r>
      <w:proofErr w:type="spellEnd"/>
      <w:r w:rsidRPr="00D300DF">
        <w:t>/</w:t>
      </w:r>
      <w:proofErr w:type="spellStart"/>
      <w:r w:rsidRPr="00D300DF">
        <w:t>16A19A1</w:t>
      </w:r>
      <w:proofErr w:type="spellEnd"/>
      <w:r w:rsidRPr="00D300DF">
        <w:t>/15</w:t>
      </w:r>
    </w:p>
    <w:p w14:paraId="66031843" w14:textId="77777777" w:rsidR="00480ACA" w:rsidRPr="00D300DF" w:rsidRDefault="00480ACA" w:rsidP="00480ACA">
      <w:pPr>
        <w:keepNext/>
        <w:keepLines/>
      </w:pPr>
      <w:r w:rsidRPr="00D300DF">
        <w:t>_______________</w:t>
      </w:r>
    </w:p>
    <w:p w14:paraId="137D9B86" w14:textId="741A8C41" w:rsidR="00480ACA" w:rsidRPr="00D300DF" w:rsidRDefault="00480ACA" w:rsidP="00480ACA">
      <w:pPr>
        <w:pStyle w:val="FootnoteText"/>
        <w:rPr>
          <w:bCs/>
          <w:sz w:val="16"/>
          <w:szCs w:val="12"/>
          <w:lang w:val="ru-RU"/>
        </w:rPr>
      </w:pPr>
      <w:bookmarkStart w:id="153" w:name="_Toc459987145"/>
      <w:bookmarkStart w:id="154" w:name="_Toc459987809"/>
      <w:r w:rsidRPr="00D300DF">
        <w:rPr>
          <w:position w:val="6"/>
          <w:sz w:val="16"/>
          <w:lang w:val="ru-RU"/>
        </w:rPr>
        <w:t>1</w:t>
      </w:r>
      <w:r w:rsidRPr="00D300DF">
        <w:rPr>
          <w:lang w:val="ru-RU"/>
        </w:rPr>
        <w:tab/>
      </w:r>
      <w:r w:rsidRPr="00D300DF">
        <w:rPr>
          <w:rStyle w:val="Artdef"/>
          <w:lang w:val="ru-RU"/>
        </w:rPr>
        <w:t>13.6.1</w:t>
      </w:r>
      <w:r w:rsidRPr="00D300DF">
        <w:rPr>
          <w:b/>
          <w:sz w:val="20"/>
          <w:lang w:val="ru-RU"/>
        </w:rPr>
        <w:tab/>
      </w:r>
      <w:r w:rsidRPr="00D300DF">
        <w:rPr>
          <w:bCs/>
          <w:iCs/>
          <w:lang w:val="ru-RU"/>
        </w:rPr>
        <w:t>См. также</w:t>
      </w:r>
      <w:r w:rsidRPr="00D300DF">
        <w:rPr>
          <w:lang w:val="ru-RU"/>
        </w:rPr>
        <w:t xml:space="preserve"> </w:t>
      </w:r>
      <w:r w:rsidR="00A8656E" w:rsidRPr="00D300DF">
        <w:rPr>
          <w:lang w:val="ru-RU"/>
        </w:rPr>
        <w:t>п. </w:t>
      </w:r>
      <w:proofErr w:type="spellStart"/>
      <w:r w:rsidRPr="00D300DF">
        <w:rPr>
          <w:lang w:val="ru-RU"/>
        </w:rPr>
        <w:t>ADD</w:t>
      </w:r>
      <w:proofErr w:type="spellEnd"/>
      <w:r w:rsidRPr="00D300DF">
        <w:rPr>
          <w:lang w:val="ru-RU"/>
        </w:rPr>
        <w:t xml:space="preserve"> </w:t>
      </w:r>
      <w:r w:rsidRPr="00D300DF">
        <w:rPr>
          <w:b/>
          <w:lang w:val="ru-RU"/>
        </w:rPr>
        <w:t>11.51</w:t>
      </w:r>
      <w:r w:rsidRPr="00D300DF">
        <w:rPr>
          <w:lang w:val="ru-RU"/>
        </w:rPr>
        <w:t xml:space="preserve"> о частотных присвоениях негеостационарным спутниковым системам, занесенным в Справочный регистр.</w:t>
      </w:r>
      <w:r w:rsidRPr="00D300DF">
        <w:rPr>
          <w:sz w:val="16"/>
          <w:szCs w:val="16"/>
          <w:lang w:val="ru-RU"/>
        </w:rPr>
        <w:t>     </w:t>
      </w:r>
      <w:r w:rsidRPr="00D300DF">
        <w:rPr>
          <w:bCs/>
          <w:sz w:val="16"/>
          <w:szCs w:val="12"/>
          <w:lang w:val="ru-RU"/>
        </w:rPr>
        <w:t>(ВКР</w:t>
      </w:r>
      <w:r w:rsidRPr="00D300DF">
        <w:rPr>
          <w:bCs/>
          <w:sz w:val="16"/>
          <w:szCs w:val="12"/>
          <w:lang w:val="ru-RU"/>
        </w:rPr>
        <w:noBreakHyphen/>
        <w:t>19)</w:t>
      </w:r>
    </w:p>
    <w:p w14:paraId="656A0788" w14:textId="77777777" w:rsidR="00AC2253" w:rsidRPr="00D300DF" w:rsidRDefault="00AC2253" w:rsidP="00AC2253">
      <w:pPr>
        <w:pStyle w:val="Reasons"/>
      </w:pPr>
    </w:p>
    <w:p w14:paraId="31D07FF5" w14:textId="77777777" w:rsidR="00A81BD1" w:rsidRPr="00D300DF" w:rsidRDefault="00A81BD1" w:rsidP="00480ACA">
      <w:pPr>
        <w:pStyle w:val="AppendixNo"/>
      </w:pPr>
      <w:proofErr w:type="gramStart"/>
      <w:r w:rsidRPr="00D300DF">
        <w:t xml:space="preserve">ПРИЛОЖЕНИЕ  </w:t>
      </w:r>
      <w:r w:rsidRPr="00D300DF">
        <w:rPr>
          <w:rStyle w:val="href"/>
        </w:rPr>
        <w:t>4</w:t>
      </w:r>
      <w:proofErr w:type="gramEnd"/>
      <w:r w:rsidRPr="00D300DF">
        <w:t xml:space="preserve">  (Пересм. ВКР-15)</w:t>
      </w:r>
      <w:bookmarkEnd w:id="153"/>
      <w:bookmarkEnd w:id="154"/>
    </w:p>
    <w:p w14:paraId="26C99B7E" w14:textId="77777777" w:rsidR="00A81BD1" w:rsidRPr="00D300DF" w:rsidRDefault="00A81BD1" w:rsidP="00A81BD1">
      <w:pPr>
        <w:pStyle w:val="Appendixtitle"/>
      </w:pPr>
      <w:bookmarkStart w:id="155" w:name="_Toc459987146"/>
      <w:bookmarkStart w:id="156" w:name="_Toc459987810"/>
      <w:r w:rsidRPr="00D300DF">
        <w:t xml:space="preserve">Сводный перечень и таблицы характеристик для использования </w:t>
      </w:r>
      <w:r w:rsidRPr="00D300DF">
        <w:br/>
        <w:t>при применении процедур Главы III</w:t>
      </w:r>
      <w:bookmarkEnd w:id="155"/>
      <w:bookmarkEnd w:id="156"/>
    </w:p>
    <w:p w14:paraId="1F5F012C" w14:textId="77777777" w:rsidR="00A81BD1" w:rsidRPr="00D300DF" w:rsidRDefault="00A81BD1" w:rsidP="00AC2253">
      <w:pPr>
        <w:pStyle w:val="AnnexNo"/>
      </w:pPr>
      <w:bookmarkStart w:id="157" w:name="_Toc459987148"/>
      <w:bookmarkStart w:id="158" w:name="_Toc459987813"/>
      <w:proofErr w:type="gramStart"/>
      <w:r w:rsidRPr="00D300DF">
        <w:t>ДОпОЛНЕНИЕ  2</w:t>
      </w:r>
      <w:bookmarkEnd w:id="157"/>
      <w:bookmarkEnd w:id="158"/>
      <w:proofErr w:type="gramEnd"/>
    </w:p>
    <w:p w14:paraId="1ABCCB01" w14:textId="77777777" w:rsidR="00A81BD1" w:rsidRPr="00D300DF" w:rsidRDefault="00A81BD1" w:rsidP="00A81BD1">
      <w:pPr>
        <w:pStyle w:val="Annextitle"/>
        <w:rPr>
          <w:sz w:val="16"/>
          <w:szCs w:val="16"/>
        </w:rPr>
      </w:pPr>
      <w:bookmarkStart w:id="159" w:name="_Toc459987814"/>
      <w:r w:rsidRPr="00D300DF">
        <w:t xml:space="preserve">Характеристики спутниковых сетей, земных станций </w:t>
      </w:r>
      <w:r w:rsidRPr="00D300DF">
        <w:br/>
        <w:t>или радиоастрономических станций</w:t>
      </w:r>
      <w:r w:rsidRPr="00D300DF">
        <w:rPr>
          <w:rStyle w:val="FootnoteReference"/>
          <w:rFonts w:ascii="Times New Roman"/>
          <w:b w:val="0"/>
        </w:rPr>
        <w:footnoteReference w:customMarkFollows="1" w:id="1"/>
        <w:t>2</w:t>
      </w:r>
      <w:r w:rsidRPr="00D300DF">
        <w:rPr>
          <w:rStyle w:val="FootnoteReference"/>
          <w:b w:val="0"/>
          <w:bCs/>
          <w:color w:val="000000"/>
          <w:szCs w:val="16"/>
        </w:rPr>
        <w:t> </w:t>
      </w:r>
      <w:r w:rsidRPr="00D300DF">
        <w:rPr>
          <w:b w:val="0"/>
          <w:bCs/>
          <w:sz w:val="16"/>
          <w:szCs w:val="16"/>
        </w:rPr>
        <w:t> </w:t>
      </w:r>
      <w:proofErr w:type="gramStart"/>
      <w:r w:rsidRPr="00D300DF">
        <w:rPr>
          <w:b w:val="0"/>
          <w:bCs/>
          <w:sz w:val="16"/>
          <w:szCs w:val="16"/>
        </w:rPr>
        <w:t>   </w:t>
      </w:r>
      <w:r w:rsidRPr="00D300DF">
        <w:rPr>
          <w:rFonts w:asciiTheme="majorBidi" w:hAnsiTheme="majorBidi" w:cstheme="majorBidi"/>
          <w:b w:val="0"/>
          <w:sz w:val="16"/>
          <w:szCs w:val="16"/>
        </w:rPr>
        <w:t>(</w:t>
      </w:r>
      <w:proofErr w:type="gramEnd"/>
      <w:r w:rsidRPr="00D300DF">
        <w:rPr>
          <w:rFonts w:asciiTheme="majorBidi" w:hAnsiTheme="majorBidi" w:cstheme="majorBidi"/>
          <w:b w:val="0"/>
          <w:sz w:val="16"/>
          <w:szCs w:val="16"/>
        </w:rPr>
        <w:t>ПЕРЕСМ. ВКР</w:t>
      </w:r>
      <w:r w:rsidRPr="00D300DF">
        <w:rPr>
          <w:rFonts w:asciiTheme="majorBidi" w:hAnsiTheme="majorBidi" w:cstheme="majorBidi"/>
          <w:b w:val="0"/>
          <w:sz w:val="16"/>
          <w:szCs w:val="16"/>
        </w:rPr>
        <w:noBreakHyphen/>
        <w:t>12)</w:t>
      </w:r>
      <w:bookmarkEnd w:id="159"/>
    </w:p>
    <w:p w14:paraId="57C4ACEB" w14:textId="7E636180" w:rsidR="00A81BD1" w:rsidRPr="00D300DF" w:rsidRDefault="00A81BD1" w:rsidP="00A81BD1">
      <w:pPr>
        <w:pStyle w:val="Headingb"/>
        <w:keepNext w:val="0"/>
        <w:keepLines w:val="0"/>
        <w:rPr>
          <w:lang w:val="ru-RU"/>
        </w:rPr>
      </w:pPr>
      <w:r w:rsidRPr="00D300DF">
        <w:rPr>
          <w:lang w:val="ru-RU"/>
        </w:rPr>
        <w:t>Сноски к Таблицам A, B, C и D</w:t>
      </w:r>
    </w:p>
    <w:p w14:paraId="45A068EF" w14:textId="77777777" w:rsidR="00480ACA" w:rsidRPr="00D300DF" w:rsidRDefault="00480ACA" w:rsidP="00480ACA"/>
    <w:p w14:paraId="2F2A9F1F" w14:textId="77777777" w:rsidR="000765E7" w:rsidRPr="00D300DF" w:rsidRDefault="000765E7">
      <w:pPr>
        <w:sectPr w:rsidR="000765E7" w:rsidRPr="00D300DF">
          <w:headerReference w:type="default" r:id="rId13"/>
          <w:footerReference w:type="even" r:id="rId14"/>
          <w:footerReference w:type="default" r:id="rId15"/>
          <w:footerReference w:type="first" r:id="rId16"/>
          <w:type w:val="nextColumn"/>
          <w:pgSz w:w="11907" w:h="16840" w:code="9"/>
          <w:pgMar w:top="1418" w:right="1134" w:bottom="1134" w:left="1134" w:header="567" w:footer="567" w:gutter="0"/>
          <w:cols w:space="720"/>
          <w:titlePg/>
        </w:sectPr>
      </w:pPr>
    </w:p>
    <w:p w14:paraId="11272362" w14:textId="77777777" w:rsidR="000765E7" w:rsidRPr="00D300DF" w:rsidRDefault="00A81BD1">
      <w:pPr>
        <w:pStyle w:val="Proposal"/>
      </w:pPr>
      <w:proofErr w:type="spellStart"/>
      <w:r w:rsidRPr="00D300DF">
        <w:lastRenderedPageBreak/>
        <w:t>MOD</w:t>
      </w:r>
      <w:proofErr w:type="spellEnd"/>
      <w:r w:rsidRPr="00D300DF">
        <w:tab/>
      </w:r>
      <w:proofErr w:type="spellStart"/>
      <w:r w:rsidRPr="00D300DF">
        <w:t>EUR</w:t>
      </w:r>
      <w:proofErr w:type="spellEnd"/>
      <w:r w:rsidRPr="00D300DF">
        <w:t>/</w:t>
      </w:r>
      <w:proofErr w:type="spellStart"/>
      <w:r w:rsidRPr="00D300DF">
        <w:t>16A19A1</w:t>
      </w:r>
      <w:proofErr w:type="spellEnd"/>
      <w:r w:rsidRPr="00D300DF">
        <w:t>/16</w:t>
      </w:r>
      <w:r w:rsidRPr="00D300DF">
        <w:rPr>
          <w:vanish/>
          <w:color w:val="7F7F7F" w:themeColor="text1" w:themeTint="80"/>
          <w:vertAlign w:val="superscript"/>
        </w:rPr>
        <w:t>#50064</w:t>
      </w:r>
    </w:p>
    <w:p w14:paraId="25852625" w14:textId="77777777" w:rsidR="00A81BD1" w:rsidRPr="00D300DF" w:rsidRDefault="00A81BD1" w:rsidP="00A81BD1">
      <w:pPr>
        <w:pStyle w:val="TableNo"/>
      </w:pPr>
      <w:r w:rsidRPr="00D300DF">
        <w:t>Таблица A</w:t>
      </w:r>
    </w:p>
    <w:p w14:paraId="00150E1F" w14:textId="77777777" w:rsidR="00A81BD1" w:rsidRPr="00D300DF" w:rsidRDefault="00A81BD1" w:rsidP="00A81BD1">
      <w:pPr>
        <w:pStyle w:val="Tabletitle"/>
        <w:rPr>
          <w:rFonts w:asciiTheme="majorBidi" w:hAnsiTheme="majorBidi" w:cstheme="majorBidi"/>
          <w:b w:val="0"/>
          <w:bCs/>
          <w:sz w:val="16"/>
          <w:szCs w:val="16"/>
        </w:rPr>
      </w:pPr>
      <w:r w:rsidRPr="00D300DF">
        <w:t xml:space="preserve">ОБЩИЕ ХАРАКТЕРИСТИКИ СПУТНИКОВОЙ СЕТИ, ЗЕМНОЙ СТАНЦИИ ИЛИ </w:t>
      </w:r>
      <w:r w:rsidRPr="00D300DF">
        <w:br/>
        <w:t>РАДИОАСТРОНОМИЧЕСКОЙ СТАНЦИИ</w:t>
      </w:r>
      <w:r w:rsidRPr="00D300DF">
        <w:rPr>
          <w:sz w:val="16"/>
          <w:szCs w:val="16"/>
        </w:rPr>
        <w:t>  </w:t>
      </w:r>
      <w:proofErr w:type="gramStart"/>
      <w:r w:rsidRPr="00D300DF">
        <w:rPr>
          <w:sz w:val="16"/>
          <w:szCs w:val="16"/>
        </w:rPr>
        <w:t>   </w:t>
      </w:r>
      <w:r w:rsidRPr="00D300DF">
        <w:rPr>
          <w:rFonts w:asciiTheme="majorBidi" w:hAnsiTheme="majorBidi" w:cstheme="majorBidi"/>
          <w:b w:val="0"/>
          <w:bCs/>
          <w:sz w:val="16"/>
          <w:szCs w:val="16"/>
        </w:rPr>
        <w:t>(</w:t>
      </w:r>
      <w:proofErr w:type="gramEnd"/>
      <w:r w:rsidRPr="00D300DF">
        <w:rPr>
          <w:rFonts w:asciiTheme="majorBidi" w:hAnsiTheme="majorBidi" w:cstheme="majorBidi"/>
          <w:b w:val="0"/>
          <w:bCs/>
          <w:sz w:val="16"/>
          <w:szCs w:val="16"/>
        </w:rPr>
        <w:t>Пересм. ВКР-</w:t>
      </w:r>
      <w:del w:id="160" w:author="" w:date="2018-08-21T14:36:00Z">
        <w:r w:rsidRPr="00D300DF" w:rsidDel="00394476">
          <w:rPr>
            <w:rFonts w:asciiTheme="majorBidi" w:hAnsiTheme="majorBidi" w:cstheme="majorBidi"/>
            <w:b w:val="0"/>
            <w:bCs/>
            <w:sz w:val="16"/>
            <w:szCs w:val="16"/>
          </w:rPr>
          <w:delText>1</w:delText>
        </w:r>
      </w:del>
      <w:del w:id="161" w:author="" w:date="2019-02-05T15:59:00Z">
        <w:r w:rsidRPr="00D300DF" w:rsidDel="0015384E">
          <w:rPr>
            <w:rFonts w:asciiTheme="majorBidi" w:hAnsiTheme="majorBidi" w:cstheme="majorBidi"/>
            <w:b w:val="0"/>
            <w:bCs/>
            <w:sz w:val="16"/>
            <w:szCs w:val="16"/>
          </w:rPr>
          <w:delText>2</w:delText>
        </w:r>
      </w:del>
      <w:ins w:id="162" w:author="" w:date="2018-08-21T14:36:00Z">
        <w:r w:rsidRPr="00D300DF">
          <w:rPr>
            <w:rFonts w:asciiTheme="majorBidi" w:hAnsiTheme="majorBidi" w:cstheme="majorBidi"/>
            <w:b w:val="0"/>
            <w:bCs/>
            <w:sz w:val="16"/>
            <w:szCs w:val="16"/>
          </w:rPr>
          <w:t>19</w:t>
        </w:r>
      </w:ins>
      <w:r w:rsidRPr="00D300DF">
        <w:rPr>
          <w:rFonts w:asciiTheme="majorBidi" w:hAnsiTheme="majorBidi" w:cstheme="majorBidi"/>
          <w:b w:val="0"/>
          <w:bCs/>
          <w:sz w:val="16"/>
          <w:szCs w:val="16"/>
        </w:rPr>
        <w:t>)</w:t>
      </w:r>
    </w:p>
    <w:tbl>
      <w:tblPr>
        <w:tblStyle w:val="TableGrid"/>
        <w:tblW w:w="145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8"/>
        <w:gridCol w:w="5670"/>
        <w:gridCol w:w="644"/>
        <w:gridCol w:w="896"/>
        <w:gridCol w:w="896"/>
        <w:gridCol w:w="938"/>
        <w:gridCol w:w="490"/>
        <w:gridCol w:w="630"/>
        <w:gridCol w:w="615"/>
        <w:gridCol w:w="602"/>
        <w:gridCol w:w="630"/>
        <w:gridCol w:w="980"/>
        <w:gridCol w:w="588"/>
      </w:tblGrid>
      <w:tr w:rsidR="00A81BD1" w:rsidRPr="00D300DF" w14:paraId="2C64CD32" w14:textId="77777777" w:rsidTr="00A81BD1">
        <w:trPr>
          <w:trHeight w:val="2800"/>
          <w:tblHeader/>
        </w:trPr>
        <w:tc>
          <w:tcPr>
            <w:tcW w:w="978" w:type="dxa"/>
            <w:tcBorders>
              <w:top w:val="single" w:sz="12" w:space="0" w:color="auto"/>
              <w:bottom w:val="single" w:sz="12" w:space="0" w:color="auto"/>
              <w:right w:val="double" w:sz="4" w:space="0" w:color="auto"/>
            </w:tcBorders>
            <w:textDirection w:val="btLr"/>
            <w:vAlign w:val="center"/>
            <w:hideMark/>
          </w:tcPr>
          <w:p w14:paraId="42CB62F9" w14:textId="77777777" w:rsidR="00A81BD1" w:rsidRPr="00D300DF" w:rsidRDefault="00A81BD1" w:rsidP="00A81BD1">
            <w:pPr>
              <w:spacing w:before="0"/>
              <w:jc w:val="center"/>
              <w:rPr>
                <w:b/>
                <w:bCs/>
                <w:sz w:val="14"/>
                <w:szCs w:val="14"/>
              </w:rPr>
            </w:pPr>
            <w:r w:rsidRPr="00D300DF">
              <w:rPr>
                <w:b/>
                <w:bCs/>
                <w:sz w:val="14"/>
                <w:szCs w:val="14"/>
              </w:rPr>
              <w:t>Пункты в Приложении</w:t>
            </w:r>
          </w:p>
        </w:tc>
        <w:tc>
          <w:tcPr>
            <w:tcW w:w="5670" w:type="dxa"/>
            <w:tcBorders>
              <w:top w:val="single" w:sz="12" w:space="0" w:color="auto"/>
              <w:left w:val="double" w:sz="4" w:space="0" w:color="auto"/>
              <w:bottom w:val="single" w:sz="12" w:space="0" w:color="auto"/>
              <w:right w:val="double" w:sz="6" w:space="0" w:color="auto"/>
            </w:tcBorders>
            <w:vAlign w:val="center"/>
            <w:hideMark/>
          </w:tcPr>
          <w:p w14:paraId="0FA0CEA4" w14:textId="77777777" w:rsidR="00A81BD1" w:rsidRPr="00D300DF" w:rsidRDefault="00A81BD1" w:rsidP="00A81BD1">
            <w:pPr>
              <w:spacing w:before="40" w:after="40"/>
              <w:ind w:left="-57" w:right="-57"/>
              <w:jc w:val="center"/>
              <w:rPr>
                <w:b/>
                <w:bCs/>
                <w:i/>
                <w:iCs/>
                <w:sz w:val="16"/>
                <w:szCs w:val="16"/>
              </w:rPr>
            </w:pPr>
            <w:proofErr w:type="gramStart"/>
            <w:r w:rsidRPr="00D300DF">
              <w:rPr>
                <w:b/>
                <w:bCs/>
                <w:i/>
                <w:iCs/>
                <w:sz w:val="16"/>
                <w:szCs w:val="16"/>
              </w:rPr>
              <w:t>A  –</w:t>
            </w:r>
            <w:proofErr w:type="gramEnd"/>
            <w:r w:rsidRPr="00D300DF">
              <w:rPr>
                <w:b/>
                <w:bCs/>
                <w:i/>
                <w:iCs/>
                <w:sz w:val="16"/>
                <w:szCs w:val="16"/>
              </w:rPr>
              <w:t xml:space="preserve">  ОБЩИЕ ХАРАКТЕРИСТИКИ СПУТНИКОВОЙ СЕТИ, ЗЕМНОЙ СТАНЦИИ ИЛИ РАДИОАСТРОНОМИЧЕСКОЙ СТАНЦИИ</w:t>
            </w:r>
          </w:p>
        </w:tc>
        <w:tc>
          <w:tcPr>
            <w:tcW w:w="644" w:type="dxa"/>
            <w:tcBorders>
              <w:top w:val="single" w:sz="12" w:space="0" w:color="auto"/>
              <w:left w:val="double" w:sz="6" w:space="0" w:color="auto"/>
              <w:bottom w:val="single" w:sz="12" w:space="0" w:color="auto"/>
            </w:tcBorders>
            <w:tcMar>
              <w:left w:w="0" w:type="dxa"/>
              <w:right w:w="0" w:type="dxa"/>
            </w:tcMar>
            <w:textDirection w:val="btLr"/>
            <w:vAlign w:val="center"/>
            <w:hideMark/>
          </w:tcPr>
          <w:p w14:paraId="27242513" w14:textId="77777777" w:rsidR="00A81BD1" w:rsidRPr="00D300DF" w:rsidRDefault="00A81BD1" w:rsidP="00A81BD1">
            <w:pPr>
              <w:spacing w:before="0"/>
              <w:jc w:val="center"/>
              <w:rPr>
                <w:b/>
                <w:bCs/>
                <w:sz w:val="14"/>
                <w:szCs w:val="14"/>
              </w:rPr>
            </w:pPr>
            <w:r w:rsidRPr="00D300DF">
              <w:rPr>
                <w:b/>
                <w:bCs/>
                <w:sz w:val="14"/>
                <w:szCs w:val="14"/>
              </w:rPr>
              <w:t xml:space="preserve">Предварительная публикация </w:t>
            </w:r>
            <w:r w:rsidRPr="00D300DF">
              <w:rPr>
                <w:b/>
                <w:bCs/>
                <w:sz w:val="14"/>
                <w:szCs w:val="14"/>
              </w:rPr>
              <w:br/>
              <w:t>информации о геостационарной спутниковой сети</w:t>
            </w:r>
          </w:p>
        </w:tc>
        <w:tc>
          <w:tcPr>
            <w:tcW w:w="896" w:type="dxa"/>
            <w:tcBorders>
              <w:top w:val="single" w:sz="12" w:space="0" w:color="auto"/>
              <w:bottom w:val="single" w:sz="12" w:space="0" w:color="auto"/>
            </w:tcBorders>
            <w:tcMar>
              <w:left w:w="0" w:type="dxa"/>
              <w:right w:w="0" w:type="dxa"/>
            </w:tcMar>
            <w:textDirection w:val="btLr"/>
            <w:vAlign w:val="center"/>
            <w:hideMark/>
          </w:tcPr>
          <w:p w14:paraId="30AF05EC" w14:textId="77777777" w:rsidR="00A81BD1" w:rsidRPr="00D300DF" w:rsidRDefault="00A81BD1" w:rsidP="00A81BD1">
            <w:pPr>
              <w:spacing w:before="0"/>
              <w:jc w:val="center"/>
              <w:rPr>
                <w:b/>
                <w:bCs/>
                <w:sz w:val="14"/>
                <w:szCs w:val="14"/>
              </w:rPr>
            </w:pPr>
            <w:r w:rsidRPr="00D300DF">
              <w:rPr>
                <w:b/>
                <w:bCs/>
                <w:sz w:val="14"/>
                <w:szCs w:val="14"/>
              </w:rPr>
              <w:t xml:space="preserve">Предварительная публикация </w:t>
            </w:r>
            <w:r w:rsidRPr="00D300DF">
              <w:rPr>
                <w:b/>
                <w:bCs/>
                <w:sz w:val="14"/>
                <w:szCs w:val="14"/>
              </w:rPr>
              <w:br/>
              <w:t xml:space="preserve">информации о негеостационарной спутниковой сети, подлежащей координации согласно </w:t>
            </w:r>
            <w:r w:rsidRPr="00D300DF">
              <w:rPr>
                <w:b/>
                <w:bCs/>
                <w:sz w:val="14"/>
                <w:szCs w:val="14"/>
              </w:rPr>
              <w:br/>
              <w:t>разделу II Статьи 9</w:t>
            </w:r>
          </w:p>
        </w:tc>
        <w:tc>
          <w:tcPr>
            <w:tcW w:w="896" w:type="dxa"/>
            <w:tcBorders>
              <w:top w:val="single" w:sz="12" w:space="0" w:color="auto"/>
              <w:bottom w:val="single" w:sz="12" w:space="0" w:color="auto"/>
            </w:tcBorders>
            <w:tcMar>
              <w:left w:w="0" w:type="dxa"/>
              <w:right w:w="0" w:type="dxa"/>
            </w:tcMar>
            <w:textDirection w:val="btLr"/>
            <w:vAlign w:val="center"/>
            <w:hideMark/>
          </w:tcPr>
          <w:p w14:paraId="4582F52B" w14:textId="77777777" w:rsidR="00A81BD1" w:rsidRPr="00D300DF" w:rsidRDefault="00A81BD1" w:rsidP="00A81BD1">
            <w:pPr>
              <w:spacing w:before="0"/>
              <w:jc w:val="center"/>
              <w:rPr>
                <w:b/>
                <w:bCs/>
                <w:sz w:val="14"/>
                <w:szCs w:val="14"/>
              </w:rPr>
            </w:pPr>
            <w:r w:rsidRPr="00D300DF">
              <w:rPr>
                <w:b/>
                <w:bCs/>
                <w:sz w:val="14"/>
                <w:szCs w:val="14"/>
              </w:rPr>
              <w:t xml:space="preserve">Предварительная публикация </w:t>
            </w:r>
            <w:r w:rsidRPr="00D300DF">
              <w:rPr>
                <w:b/>
                <w:bCs/>
                <w:sz w:val="14"/>
                <w:szCs w:val="14"/>
              </w:rPr>
              <w:br/>
              <w:t xml:space="preserve">информации о негеостационарной спутниковой сети, не подлежащей координации согласно </w:t>
            </w:r>
            <w:r w:rsidRPr="00D300DF">
              <w:rPr>
                <w:b/>
                <w:bCs/>
                <w:sz w:val="14"/>
                <w:szCs w:val="14"/>
              </w:rPr>
              <w:br/>
              <w:t>разделу II Статьи 9</w:t>
            </w:r>
          </w:p>
        </w:tc>
        <w:tc>
          <w:tcPr>
            <w:tcW w:w="938" w:type="dxa"/>
            <w:tcBorders>
              <w:top w:val="single" w:sz="12" w:space="0" w:color="auto"/>
              <w:bottom w:val="single" w:sz="12" w:space="0" w:color="auto"/>
            </w:tcBorders>
            <w:tcMar>
              <w:left w:w="0" w:type="dxa"/>
              <w:right w:w="0" w:type="dxa"/>
            </w:tcMar>
            <w:textDirection w:val="btLr"/>
            <w:vAlign w:val="center"/>
            <w:hideMark/>
          </w:tcPr>
          <w:p w14:paraId="4C044292" w14:textId="77777777" w:rsidR="00A81BD1" w:rsidRPr="00D300DF" w:rsidRDefault="00A81BD1" w:rsidP="00A81BD1">
            <w:pPr>
              <w:spacing w:before="0"/>
              <w:jc w:val="center"/>
              <w:rPr>
                <w:b/>
                <w:bCs/>
                <w:sz w:val="14"/>
                <w:szCs w:val="14"/>
              </w:rPr>
            </w:pPr>
            <w:r w:rsidRPr="00D300DF">
              <w:rPr>
                <w:b/>
                <w:bCs/>
                <w:sz w:val="14"/>
                <w:szCs w:val="14"/>
              </w:rPr>
              <w:t xml:space="preserve">Заявление или координация геостационарной спутниковой сети (включая функции космической эксплуатации согласно Статье </w:t>
            </w:r>
            <w:proofErr w:type="spellStart"/>
            <w:r w:rsidRPr="00D300DF">
              <w:rPr>
                <w:b/>
                <w:bCs/>
                <w:sz w:val="14"/>
                <w:szCs w:val="14"/>
              </w:rPr>
              <w:t>2А</w:t>
            </w:r>
            <w:proofErr w:type="spellEnd"/>
            <w:r w:rsidRPr="00D300DF">
              <w:rPr>
                <w:b/>
                <w:bCs/>
                <w:sz w:val="14"/>
                <w:szCs w:val="14"/>
              </w:rPr>
              <w:t xml:space="preserve"> Приложений 30 и </w:t>
            </w:r>
            <w:proofErr w:type="spellStart"/>
            <w:r w:rsidRPr="00D300DF">
              <w:rPr>
                <w:b/>
                <w:bCs/>
                <w:sz w:val="14"/>
                <w:szCs w:val="14"/>
              </w:rPr>
              <w:t>30А</w:t>
            </w:r>
            <w:proofErr w:type="spellEnd"/>
            <w:r w:rsidRPr="00D300DF">
              <w:rPr>
                <w:b/>
                <w:bCs/>
                <w:sz w:val="14"/>
                <w:szCs w:val="14"/>
              </w:rPr>
              <w:t>)</w:t>
            </w:r>
          </w:p>
        </w:tc>
        <w:tc>
          <w:tcPr>
            <w:tcW w:w="490" w:type="dxa"/>
            <w:tcBorders>
              <w:top w:val="single" w:sz="12" w:space="0" w:color="auto"/>
              <w:bottom w:val="single" w:sz="12" w:space="0" w:color="auto"/>
            </w:tcBorders>
            <w:tcMar>
              <w:left w:w="0" w:type="dxa"/>
              <w:right w:w="0" w:type="dxa"/>
            </w:tcMar>
            <w:textDirection w:val="btLr"/>
            <w:vAlign w:val="center"/>
            <w:hideMark/>
          </w:tcPr>
          <w:p w14:paraId="5A7AAD9C" w14:textId="77777777" w:rsidR="00A81BD1" w:rsidRPr="00D300DF" w:rsidRDefault="00A81BD1" w:rsidP="00A81BD1">
            <w:pPr>
              <w:spacing w:before="0"/>
              <w:jc w:val="center"/>
              <w:rPr>
                <w:b/>
                <w:bCs/>
                <w:sz w:val="14"/>
                <w:szCs w:val="14"/>
              </w:rPr>
            </w:pPr>
            <w:r w:rsidRPr="00D300DF">
              <w:rPr>
                <w:b/>
                <w:bCs/>
                <w:sz w:val="14"/>
                <w:szCs w:val="14"/>
              </w:rPr>
              <w:t>Заявление или координация негеостационарной спутниковой сети</w:t>
            </w:r>
          </w:p>
        </w:tc>
        <w:tc>
          <w:tcPr>
            <w:tcW w:w="630" w:type="dxa"/>
            <w:tcBorders>
              <w:top w:val="single" w:sz="12" w:space="0" w:color="auto"/>
              <w:bottom w:val="single" w:sz="12" w:space="0" w:color="auto"/>
            </w:tcBorders>
            <w:tcMar>
              <w:left w:w="0" w:type="dxa"/>
              <w:right w:w="0" w:type="dxa"/>
            </w:tcMar>
            <w:textDirection w:val="btLr"/>
            <w:vAlign w:val="center"/>
            <w:hideMark/>
          </w:tcPr>
          <w:p w14:paraId="2F6319F5" w14:textId="77777777" w:rsidR="00A81BD1" w:rsidRPr="00D300DF" w:rsidRDefault="00A81BD1" w:rsidP="00A81BD1">
            <w:pPr>
              <w:spacing w:before="0"/>
              <w:jc w:val="center"/>
              <w:rPr>
                <w:b/>
                <w:bCs/>
                <w:sz w:val="14"/>
                <w:szCs w:val="14"/>
              </w:rPr>
            </w:pPr>
            <w:r w:rsidRPr="00D300DF">
              <w:rPr>
                <w:b/>
                <w:bCs/>
                <w:sz w:val="14"/>
                <w:szCs w:val="14"/>
              </w:rPr>
              <w:t xml:space="preserve">Заявление или координация земной станции (включая заявление согласно Приложениям </w:t>
            </w:r>
            <w:proofErr w:type="spellStart"/>
            <w:r w:rsidRPr="00D300DF">
              <w:rPr>
                <w:b/>
                <w:bCs/>
                <w:sz w:val="14"/>
                <w:szCs w:val="14"/>
              </w:rPr>
              <w:t>30А</w:t>
            </w:r>
            <w:proofErr w:type="spellEnd"/>
            <w:r w:rsidRPr="00D300DF">
              <w:rPr>
                <w:b/>
                <w:bCs/>
                <w:sz w:val="14"/>
                <w:szCs w:val="14"/>
              </w:rPr>
              <w:t xml:space="preserve"> и </w:t>
            </w:r>
            <w:proofErr w:type="spellStart"/>
            <w:r w:rsidRPr="00D300DF">
              <w:rPr>
                <w:b/>
                <w:bCs/>
                <w:sz w:val="14"/>
                <w:szCs w:val="14"/>
              </w:rPr>
              <w:t>30В</w:t>
            </w:r>
            <w:proofErr w:type="spellEnd"/>
            <w:r w:rsidRPr="00D300DF">
              <w:rPr>
                <w:b/>
                <w:bCs/>
                <w:sz w:val="14"/>
                <w:szCs w:val="14"/>
              </w:rPr>
              <w:t>)</w:t>
            </w:r>
          </w:p>
        </w:tc>
        <w:tc>
          <w:tcPr>
            <w:tcW w:w="615" w:type="dxa"/>
            <w:tcBorders>
              <w:top w:val="single" w:sz="12" w:space="0" w:color="auto"/>
              <w:bottom w:val="single" w:sz="12" w:space="0" w:color="auto"/>
            </w:tcBorders>
            <w:tcMar>
              <w:left w:w="0" w:type="dxa"/>
              <w:right w:w="0" w:type="dxa"/>
            </w:tcMar>
            <w:textDirection w:val="btLr"/>
            <w:vAlign w:val="center"/>
            <w:hideMark/>
          </w:tcPr>
          <w:p w14:paraId="07E78F25" w14:textId="77777777" w:rsidR="00A81BD1" w:rsidRPr="00D300DF" w:rsidRDefault="00A81BD1" w:rsidP="00A81BD1">
            <w:pPr>
              <w:spacing w:before="0"/>
              <w:jc w:val="center"/>
              <w:rPr>
                <w:b/>
                <w:bCs/>
                <w:sz w:val="14"/>
                <w:szCs w:val="14"/>
              </w:rPr>
            </w:pPr>
            <w:r w:rsidRPr="00D300DF">
              <w:rPr>
                <w:b/>
                <w:bCs/>
                <w:sz w:val="14"/>
                <w:szCs w:val="14"/>
              </w:rPr>
              <w:t xml:space="preserve">Заявка для спутниковой сети радиовещательной спутниковой службы </w:t>
            </w:r>
            <w:r w:rsidRPr="00D300DF">
              <w:rPr>
                <w:b/>
                <w:bCs/>
                <w:sz w:val="14"/>
                <w:szCs w:val="14"/>
              </w:rPr>
              <w:br/>
              <w:t>согласно Приложению 30 (Статьи 4 и 5)</w:t>
            </w:r>
          </w:p>
        </w:tc>
        <w:tc>
          <w:tcPr>
            <w:tcW w:w="602" w:type="dxa"/>
            <w:tcBorders>
              <w:top w:val="single" w:sz="12" w:space="0" w:color="auto"/>
              <w:bottom w:val="single" w:sz="12" w:space="0" w:color="auto"/>
            </w:tcBorders>
            <w:tcMar>
              <w:left w:w="0" w:type="dxa"/>
              <w:right w:w="0" w:type="dxa"/>
            </w:tcMar>
            <w:textDirection w:val="btLr"/>
            <w:vAlign w:val="center"/>
            <w:hideMark/>
          </w:tcPr>
          <w:p w14:paraId="596B2853" w14:textId="77777777" w:rsidR="00A81BD1" w:rsidRPr="00D300DF" w:rsidRDefault="00A81BD1" w:rsidP="00A81BD1">
            <w:pPr>
              <w:spacing w:before="0"/>
              <w:jc w:val="center"/>
              <w:rPr>
                <w:b/>
                <w:bCs/>
                <w:sz w:val="14"/>
                <w:szCs w:val="14"/>
              </w:rPr>
            </w:pPr>
            <w:r w:rsidRPr="00D300DF">
              <w:rPr>
                <w:b/>
                <w:bCs/>
                <w:sz w:val="14"/>
                <w:szCs w:val="14"/>
              </w:rPr>
              <w:t xml:space="preserve">Заявка для спутниковой сети </w:t>
            </w:r>
            <w:r w:rsidRPr="00D300DF">
              <w:rPr>
                <w:b/>
                <w:bCs/>
                <w:sz w:val="14"/>
                <w:szCs w:val="14"/>
              </w:rPr>
              <w:br/>
              <w:t xml:space="preserve">(фидерная линия) согласно </w:t>
            </w:r>
            <w:r w:rsidRPr="00D300DF">
              <w:rPr>
                <w:b/>
                <w:bCs/>
                <w:sz w:val="14"/>
                <w:szCs w:val="14"/>
              </w:rPr>
              <w:br/>
              <w:t xml:space="preserve">Приложению </w:t>
            </w:r>
            <w:proofErr w:type="spellStart"/>
            <w:r w:rsidRPr="00D300DF">
              <w:rPr>
                <w:b/>
                <w:bCs/>
                <w:sz w:val="14"/>
                <w:szCs w:val="14"/>
              </w:rPr>
              <w:t>30А</w:t>
            </w:r>
            <w:proofErr w:type="spellEnd"/>
            <w:r w:rsidRPr="00D300DF">
              <w:rPr>
                <w:b/>
                <w:bCs/>
                <w:sz w:val="14"/>
                <w:szCs w:val="14"/>
              </w:rPr>
              <w:t xml:space="preserve"> (Статьи 4 и 5)</w:t>
            </w:r>
          </w:p>
        </w:tc>
        <w:tc>
          <w:tcPr>
            <w:tcW w:w="630" w:type="dxa"/>
            <w:tcBorders>
              <w:top w:val="single" w:sz="12" w:space="0" w:color="auto"/>
              <w:bottom w:val="single" w:sz="12" w:space="0" w:color="auto"/>
              <w:right w:val="double" w:sz="4" w:space="0" w:color="auto"/>
            </w:tcBorders>
            <w:tcMar>
              <w:left w:w="0" w:type="dxa"/>
              <w:right w:w="0" w:type="dxa"/>
            </w:tcMar>
            <w:textDirection w:val="btLr"/>
            <w:vAlign w:val="center"/>
            <w:hideMark/>
          </w:tcPr>
          <w:p w14:paraId="7EF6E698" w14:textId="77777777" w:rsidR="00A81BD1" w:rsidRPr="00D300DF" w:rsidRDefault="00A81BD1" w:rsidP="00A81BD1">
            <w:pPr>
              <w:spacing w:before="0"/>
              <w:jc w:val="center"/>
              <w:rPr>
                <w:b/>
                <w:bCs/>
                <w:sz w:val="14"/>
                <w:szCs w:val="14"/>
              </w:rPr>
            </w:pPr>
            <w:r w:rsidRPr="00D300DF">
              <w:rPr>
                <w:b/>
                <w:bCs/>
                <w:sz w:val="14"/>
                <w:szCs w:val="14"/>
              </w:rPr>
              <w:t xml:space="preserve">Заявка для спутниковой сети фиксированной спутниковой службы согласно Приложению </w:t>
            </w:r>
            <w:proofErr w:type="spellStart"/>
            <w:r w:rsidRPr="00D300DF">
              <w:rPr>
                <w:b/>
                <w:bCs/>
                <w:sz w:val="14"/>
                <w:szCs w:val="14"/>
              </w:rPr>
              <w:t>30В</w:t>
            </w:r>
            <w:proofErr w:type="spellEnd"/>
            <w:r w:rsidRPr="00D300DF">
              <w:rPr>
                <w:b/>
                <w:bCs/>
                <w:sz w:val="14"/>
                <w:szCs w:val="14"/>
              </w:rPr>
              <w:t xml:space="preserve"> (Статьи 6 и 8)</w:t>
            </w:r>
          </w:p>
        </w:tc>
        <w:tc>
          <w:tcPr>
            <w:tcW w:w="980" w:type="dxa"/>
            <w:tcBorders>
              <w:top w:val="single" w:sz="12" w:space="0" w:color="auto"/>
              <w:left w:val="double" w:sz="4" w:space="0" w:color="auto"/>
              <w:bottom w:val="single" w:sz="12" w:space="0" w:color="auto"/>
              <w:right w:val="double" w:sz="4" w:space="0" w:color="auto"/>
            </w:tcBorders>
            <w:tcMar>
              <w:left w:w="0" w:type="dxa"/>
              <w:right w:w="0" w:type="dxa"/>
            </w:tcMar>
            <w:textDirection w:val="btLr"/>
            <w:vAlign w:val="center"/>
            <w:hideMark/>
          </w:tcPr>
          <w:p w14:paraId="60F94B61" w14:textId="77777777" w:rsidR="00A81BD1" w:rsidRPr="00D300DF" w:rsidRDefault="00A81BD1" w:rsidP="00A81BD1">
            <w:pPr>
              <w:spacing w:before="0"/>
              <w:jc w:val="center"/>
              <w:rPr>
                <w:b/>
                <w:bCs/>
                <w:sz w:val="14"/>
                <w:szCs w:val="14"/>
              </w:rPr>
            </w:pPr>
            <w:r w:rsidRPr="00D300DF">
              <w:rPr>
                <w:b/>
                <w:bCs/>
                <w:sz w:val="14"/>
                <w:szCs w:val="14"/>
              </w:rPr>
              <w:t>Пункты в Приложении</w:t>
            </w:r>
          </w:p>
        </w:tc>
        <w:tc>
          <w:tcPr>
            <w:tcW w:w="588" w:type="dxa"/>
            <w:tcBorders>
              <w:top w:val="single" w:sz="12" w:space="0" w:color="auto"/>
              <w:left w:val="double" w:sz="4" w:space="0" w:color="auto"/>
              <w:bottom w:val="single" w:sz="12" w:space="0" w:color="auto"/>
            </w:tcBorders>
            <w:tcMar>
              <w:left w:w="0" w:type="dxa"/>
              <w:right w:w="0" w:type="dxa"/>
            </w:tcMar>
            <w:textDirection w:val="btLr"/>
            <w:vAlign w:val="center"/>
            <w:hideMark/>
          </w:tcPr>
          <w:p w14:paraId="56CDB34F" w14:textId="77777777" w:rsidR="00A81BD1" w:rsidRPr="00D300DF" w:rsidRDefault="00A81BD1" w:rsidP="00A81BD1">
            <w:pPr>
              <w:spacing w:before="0"/>
              <w:jc w:val="center"/>
              <w:rPr>
                <w:b/>
                <w:bCs/>
                <w:sz w:val="14"/>
                <w:szCs w:val="14"/>
              </w:rPr>
            </w:pPr>
            <w:r w:rsidRPr="00D300DF">
              <w:rPr>
                <w:b/>
                <w:bCs/>
                <w:sz w:val="14"/>
                <w:szCs w:val="14"/>
              </w:rPr>
              <w:t>Радиоастрономия</w:t>
            </w:r>
          </w:p>
        </w:tc>
      </w:tr>
      <w:tr w:rsidR="00A81BD1" w:rsidRPr="00D300DF" w14:paraId="259D875E" w14:textId="77777777" w:rsidTr="00A81BD1">
        <w:trPr>
          <w:trHeight w:val="259"/>
        </w:trPr>
        <w:tc>
          <w:tcPr>
            <w:tcW w:w="978" w:type="dxa"/>
            <w:tcBorders>
              <w:top w:val="single" w:sz="4" w:space="0" w:color="auto"/>
              <w:bottom w:val="single" w:sz="4" w:space="0" w:color="auto"/>
              <w:right w:val="double" w:sz="4" w:space="0" w:color="auto"/>
            </w:tcBorders>
          </w:tcPr>
          <w:p w14:paraId="3220B56E" w14:textId="5FB24C0D" w:rsidR="00A81BD1" w:rsidRPr="00D300DF" w:rsidRDefault="001F7713" w:rsidP="00A81BD1">
            <w:pPr>
              <w:spacing w:before="40" w:after="40"/>
              <w:rPr>
                <w:b/>
                <w:bCs/>
                <w:sz w:val="18"/>
                <w:szCs w:val="18"/>
              </w:rPr>
            </w:pPr>
            <w:r w:rsidRPr="00D300DF">
              <w:rPr>
                <w:b/>
                <w:bCs/>
                <w:sz w:val="18"/>
                <w:szCs w:val="18"/>
              </w:rPr>
              <w:t>...</w:t>
            </w:r>
          </w:p>
        </w:tc>
        <w:tc>
          <w:tcPr>
            <w:tcW w:w="5670" w:type="dxa"/>
            <w:tcBorders>
              <w:top w:val="single" w:sz="4" w:space="0" w:color="auto"/>
              <w:left w:val="double" w:sz="4" w:space="0" w:color="auto"/>
              <w:bottom w:val="single" w:sz="4" w:space="0" w:color="auto"/>
              <w:right w:val="double" w:sz="6" w:space="0" w:color="auto"/>
            </w:tcBorders>
          </w:tcPr>
          <w:p w14:paraId="2BDD14A1" w14:textId="265DCAC8" w:rsidR="00A81BD1" w:rsidRPr="00D300DF" w:rsidRDefault="001F7713" w:rsidP="00A81BD1">
            <w:pPr>
              <w:spacing w:before="40" w:after="40"/>
              <w:rPr>
                <w:b/>
                <w:bCs/>
                <w:sz w:val="18"/>
                <w:szCs w:val="18"/>
              </w:rPr>
            </w:pPr>
            <w:r w:rsidRPr="00D300DF">
              <w:rPr>
                <w:b/>
                <w:bCs/>
                <w:sz w:val="18"/>
                <w:szCs w:val="18"/>
              </w:rPr>
              <w:t>...</w:t>
            </w:r>
          </w:p>
        </w:tc>
        <w:tc>
          <w:tcPr>
            <w:tcW w:w="644" w:type="dxa"/>
            <w:tcBorders>
              <w:top w:val="single" w:sz="4" w:space="0" w:color="auto"/>
              <w:left w:val="double" w:sz="6" w:space="0" w:color="auto"/>
              <w:bottom w:val="single" w:sz="4" w:space="0" w:color="auto"/>
              <w:right w:val="nil"/>
            </w:tcBorders>
            <w:shd w:val="clear" w:color="auto" w:fill="auto"/>
            <w:vAlign w:val="center"/>
          </w:tcPr>
          <w:p w14:paraId="5B6D2BE5" w14:textId="77777777" w:rsidR="00A81BD1" w:rsidRPr="00D300DF" w:rsidRDefault="00A81BD1" w:rsidP="00A81BD1">
            <w:pPr>
              <w:spacing w:before="40" w:after="40"/>
              <w:jc w:val="center"/>
              <w:rPr>
                <w:b/>
                <w:bCs/>
                <w:sz w:val="18"/>
                <w:szCs w:val="18"/>
              </w:rPr>
            </w:pPr>
          </w:p>
        </w:tc>
        <w:tc>
          <w:tcPr>
            <w:tcW w:w="896" w:type="dxa"/>
            <w:tcBorders>
              <w:top w:val="single" w:sz="4" w:space="0" w:color="auto"/>
              <w:left w:val="nil"/>
              <w:bottom w:val="single" w:sz="4" w:space="0" w:color="auto"/>
              <w:right w:val="nil"/>
            </w:tcBorders>
            <w:shd w:val="clear" w:color="auto" w:fill="auto"/>
            <w:vAlign w:val="center"/>
          </w:tcPr>
          <w:p w14:paraId="0639CE01" w14:textId="77777777" w:rsidR="00A81BD1" w:rsidRPr="00D300DF" w:rsidRDefault="00A81BD1" w:rsidP="00A81BD1">
            <w:pPr>
              <w:spacing w:before="40" w:after="40"/>
              <w:jc w:val="center"/>
              <w:rPr>
                <w:b/>
                <w:bCs/>
                <w:sz w:val="18"/>
                <w:szCs w:val="18"/>
              </w:rPr>
            </w:pPr>
          </w:p>
        </w:tc>
        <w:tc>
          <w:tcPr>
            <w:tcW w:w="896" w:type="dxa"/>
            <w:tcBorders>
              <w:top w:val="single" w:sz="4" w:space="0" w:color="auto"/>
              <w:left w:val="nil"/>
              <w:bottom w:val="single" w:sz="4" w:space="0" w:color="auto"/>
              <w:right w:val="nil"/>
            </w:tcBorders>
            <w:shd w:val="clear" w:color="auto" w:fill="auto"/>
            <w:vAlign w:val="center"/>
          </w:tcPr>
          <w:p w14:paraId="72A0BFB9" w14:textId="77777777" w:rsidR="00A81BD1" w:rsidRPr="00D300DF" w:rsidRDefault="00A81BD1" w:rsidP="00A81BD1">
            <w:pPr>
              <w:spacing w:before="40" w:after="40"/>
              <w:jc w:val="center"/>
              <w:rPr>
                <w:b/>
                <w:bCs/>
                <w:sz w:val="18"/>
                <w:szCs w:val="18"/>
              </w:rPr>
            </w:pPr>
          </w:p>
        </w:tc>
        <w:tc>
          <w:tcPr>
            <w:tcW w:w="938" w:type="dxa"/>
            <w:tcBorders>
              <w:top w:val="single" w:sz="4" w:space="0" w:color="auto"/>
              <w:left w:val="nil"/>
              <w:bottom w:val="single" w:sz="4" w:space="0" w:color="auto"/>
              <w:right w:val="nil"/>
            </w:tcBorders>
            <w:shd w:val="clear" w:color="auto" w:fill="auto"/>
            <w:vAlign w:val="center"/>
          </w:tcPr>
          <w:p w14:paraId="1BE8015D" w14:textId="77777777" w:rsidR="00A81BD1" w:rsidRPr="00D300DF" w:rsidRDefault="00A81BD1" w:rsidP="00A81BD1">
            <w:pPr>
              <w:spacing w:before="40" w:after="40"/>
              <w:jc w:val="center"/>
              <w:rPr>
                <w:b/>
                <w:bCs/>
                <w:sz w:val="18"/>
                <w:szCs w:val="18"/>
              </w:rPr>
            </w:pPr>
          </w:p>
        </w:tc>
        <w:tc>
          <w:tcPr>
            <w:tcW w:w="490" w:type="dxa"/>
            <w:tcBorders>
              <w:top w:val="single" w:sz="4" w:space="0" w:color="auto"/>
              <w:left w:val="nil"/>
              <w:bottom w:val="single" w:sz="4" w:space="0" w:color="auto"/>
              <w:right w:val="nil"/>
            </w:tcBorders>
            <w:shd w:val="clear" w:color="auto" w:fill="auto"/>
            <w:vAlign w:val="center"/>
          </w:tcPr>
          <w:p w14:paraId="2E8908A7" w14:textId="77777777" w:rsidR="00A81BD1" w:rsidRPr="00D300DF" w:rsidRDefault="00A81BD1" w:rsidP="00A81BD1">
            <w:pPr>
              <w:spacing w:before="40" w:after="40"/>
              <w:jc w:val="center"/>
              <w:rPr>
                <w:b/>
                <w:bCs/>
                <w:sz w:val="18"/>
                <w:szCs w:val="18"/>
              </w:rPr>
            </w:pPr>
          </w:p>
        </w:tc>
        <w:tc>
          <w:tcPr>
            <w:tcW w:w="630" w:type="dxa"/>
            <w:tcBorders>
              <w:top w:val="single" w:sz="4" w:space="0" w:color="auto"/>
              <w:left w:val="nil"/>
              <w:bottom w:val="single" w:sz="4" w:space="0" w:color="auto"/>
              <w:right w:val="nil"/>
            </w:tcBorders>
            <w:shd w:val="clear" w:color="auto" w:fill="auto"/>
            <w:vAlign w:val="center"/>
          </w:tcPr>
          <w:p w14:paraId="5A1DCD87" w14:textId="77777777" w:rsidR="00A81BD1" w:rsidRPr="00D300DF" w:rsidRDefault="00A81BD1" w:rsidP="00A81BD1">
            <w:pPr>
              <w:spacing w:before="40" w:after="40"/>
              <w:jc w:val="center"/>
              <w:rPr>
                <w:b/>
                <w:bCs/>
                <w:sz w:val="18"/>
                <w:szCs w:val="18"/>
              </w:rPr>
            </w:pPr>
          </w:p>
        </w:tc>
        <w:tc>
          <w:tcPr>
            <w:tcW w:w="615" w:type="dxa"/>
            <w:tcBorders>
              <w:top w:val="single" w:sz="4" w:space="0" w:color="auto"/>
              <w:left w:val="nil"/>
              <w:bottom w:val="single" w:sz="4" w:space="0" w:color="auto"/>
              <w:right w:val="nil"/>
            </w:tcBorders>
            <w:shd w:val="clear" w:color="auto" w:fill="auto"/>
            <w:vAlign w:val="center"/>
          </w:tcPr>
          <w:p w14:paraId="44628C3C" w14:textId="77777777" w:rsidR="00A81BD1" w:rsidRPr="00D300DF" w:rsidRDefault="00A81BD1" w:rsidP="00A81BD1">
            <w:pPr>
              <w:spacing w:before="40" w:after="40"/>
              <w:jc w:val="center"/>
              <w:rPr>
                <w:b/>
                <w:bCs/>
                <w:sz w:val="18"/>
                <w:szCs w:val="18"/>
              </w:rPr>
            </w:pPr>
          </w:p>
        </w:tc>
        <w:tc>
          <w:tcPr>
            <w:tcW w:w="602" w:type="dxa"/>
            <w:tcBorders>
              <w:top w:val="single" w:sz="4" w:space="0" w:color="auto"/>
              <w:left w:val="nil"/>
              <w:bottom w:val="single" w:sz="4" w:space="0" w:color="auto"/>
              <w:right w:val="nil"/>
            </w:tcBorders>
            <w:shd w:val="clear" w:color="auto" w:fill="auto"/>
            <w:vAlign w:val="center"/>
          </w:tcPr>
          <w:p w14:paraId="13AAAB9F" w14:textId="77777777" w:rsidR="00A81BD1" w:rsidRPr="00D300DF" w:rsidRDefault="00A81BD1" w:rsidP="00A81BD1">
            <w:pPr>
              <w:spacing w:before="40" w:after="40"/>
              <w:jc w:val="center"/>
              <w:rPr>
                <w:b/>
                <w:bCs/>
                <w:sz w:val="18"/>
                <w:szCs w:val="18"/>
              </w:rPr>
            </w:pPr>
          </w:p>
        </w:tc>
        <w:tc>
          <w:tcPr>
            <w:tcW w:w="630" w:type="dxa"/>
            <w:tcBorders>
              <w:top w:val="single" w:sz="4" w:space="0" w:color="auto"/>
              <w:left w:val="nil"/>
              <w:bottom w:val="single" w:sz="4" w:space="0" w:color="auto"/>
              <w:right w:val="double" w:sz="4" w:space="0" w:color="auto"/>
            </w:tcBorders>
            <w:shd w:val="clear" w:color="auto" w:fill="auto"/>
            <w:vAlign w:val="center"/>
          </w:tcPr>
          <w:p w14:paraId="1586B3BA" w14:textId="77777777" w:rsidR="00A81BD1" w:rsidRPr="00D300DF" w:rsidRDefault="00A81BD1" w:rsidP="00A81BD1">
            <w:pPr>
              <w:spacing w:before="40" w:after="40"/>
              <w:jc w:val="center"/>
              <w:rPr>
                <w:b/>
                <w:bCs/>
                <w:sz w:val="18"/>
                <w:szCs w:val="18"/>
              </w:rPr>
            </w:pPr>
          </w:p>
        </w:tc>
        <w:tc>
          <w:tcPr>
            <w:tcW w:w="980" w:type="dxa"/>
            <w:tcBorders>
              <w:top w:val="single" w:sz="4" w:space="0" w:color="auto"/>
              <w:left w:val="double" w:sz="4" w:space="0" w:color="auto"/>
              <w:bottom w:val="single" w:sz="4" w:space="0" w:color="auto"/>
              <w:right w:val="double" w:sz="4" w:space="0" w:color="auto"/>
            </w:tcBorders>
            <w:shd w:val="clear" w:color="auto" w:fill="auto"/>
          </w:tcPr>
          <w:p w14:paraId="6BA9AC8D" w14:textId="77777777" w:rsidR="00A81BD1" w:rsidRPr="00D300DF" w:rsidRDefault="00A81BD1" w:rsidP="00A81BD1">
            <w:pPr>
              <w:spacing w:before="40" w:after="40"/>
              <w:rPr>
                <w:sz w:val="18"/>
                <w:szCs w:val="18"/>
              </w:rPr>
            </w:pPr>
            <w:r w:rsidRPr="00D300DF">
              <w:rPr>
                <w:sz w:val="18"/>
                <w:szCs w:val="18"/>
              </w:rPr>
              <w:t>...</w:t>
            </w:r>
          </w:p>
        </w:tc>
        <w:tc>
          <w:tcPr>
            <w:tcW w:w="588" w:type="dxa"/>
            <w:tcBorders>
              <w:top w:val="single" w:sz="4" w:space="0" w:color="auto"/>
              <w:left w:val="double" w:sz="4" w:space="0" w:color="auto"/>
              <w:bottom w:val="single" w:sz="4" w:space="0" w:color="auto"/>
            </w:tcBorders>
            <w:shd w:val="clear" w:color="auto" w:fill="auto"/>
          </w:tcPr>
          <w:p w14:paraId="674D9016" w14:textId="77777777" w:rsidR="00A81BD1" w:rsidRPr="00D300DF" w:rsidRDefault="00A81BD1" w:rsidP="00A81BD1">
            <w:pPr>
              <w:spacing w:before="40" w:after="40"/>
              <w:jc w:val="center"/>
              <w:rPr>
                <w:b/>
                <w:bCs/>
                <w:sz w:val="18"/>
                <w:szCs w:val="18"/>
              </w:rPr>
            </w:pPr>
          </w:p>
        </w:tc>
      </w:tr>
      <w:tr w:rsidR="00A81BD1" w:rsidRPr="00D300DF" w14:paraId="7568B468" w14:textId="77777777" w:rsidTr="00A81BD1">
        <w:trPr>
          <w:trHeight w:val="259"/>
        </w:trPr>
        <w:tc>
          <w:tcPr>
            <w:tcW w:w="978" w:type="dxa"/>
            <w:tcBorders>
              <w:top w:val="single" w:sz="4" w:space="0" w:color="auto"/>
              <w:bottom w:val="single" w:sz="4" w:space="0" w:color="auto"/>
              <w:right w:val="double" w:sz="4" w:space="0" w:color="auto"/>
            </w:tcBorders>
            <w:hideMark/>
          </w:tcPr>
          <w:p w14:paraId="22FE07A5" w14:textId="77777777" w:rsidR="00A81BD1" w:rsidRPr="00D300DF" w:rsidRDefault="00A81BD1" w:rsidP="00A81BD1">
            <w:pPr>
              <w:keepNext/>
              <w:spacing w:before="40" w:after="40"/>
              <w:rPr>
                <w:b/>
                <w:bCs/>
                <w:sz w:val="18"/>
                <w:szCs w:val="18"/>
              </w:rPr>
            </w:pPr>
            <w:proofErr w:type="spellStart"/>
            <w:r w:rsidRPr="00D300DF">
              <w:rPr>
                <w:b/>
                <w:bCs/>
                <w:sz w:val="18"/>
                <w:szCs w:val="18"/>
              </w:rPr>
              <w:t>A.19</w:t>
            </w:r>
            <w:proofErr w:type="spellEnd"/>
          </w:p>
        </w:tc>
        <w:tc>
          <w:tcPr>
            <w:tcW w:w="5670" w:type="dxa"/>
            <w:tcBorders>
              <w:top w:val="single" w:sz="4" w:space="0" w:color="auto"/>
              <w:left w:val="double" w:sz="4" w:space="0" w:color="auto"/>
              <w:bottom w:val="single" w:sz="4" w:space="0" w:color="auto"/>
              <w:right w:val="double" w:sz="6" w:space="0" w:color="auto"/>
            </w:tcBorders>
            <w:hideMark/>
          </w:tcPr>
          <w:p w14:paraId="0677FF04" w14:textId="77777777" w:rsidR="00A81BD1" w:rsidRPr="00D300DF" w:rsidRDefault="00A81BD1" w:rsidP="00A81BD1">
            <w:pPr>
              <w:keepNext/>
              <w:spacing w:before="40" w:after="40"/>
              <w:rPr>
                <w:b/>
                <w:bCs/>
                <w:sz w:val="18"/>
                <w:szCs w:val="18"/>
              </w:rPr>
            </w:pPr>
            <w:r w:rsidRPr="00D300DF">
              <w:rPr>
                <w:b/>
                <w:bCs/>
                <w:sz w:val="18"/>
                <w:szCs w:val="18"/>
              </w:rPr>
              <w:t xml:space="preserve">СООТВЕТСТВИЕ § 6.26 СТАТЬИ 6 ПРИЛОЖЕНИЯ </w:t>
            </w:r>
            <w:proofErr w:type="spellStart"/>
            <w:r w:rsidRPr="00D300DF">
              <w:rPr>
                <w:b/>
                <w:bCs/>
                <w:sz w:val="18"/>
                <w:szCs w:val="18"/>
              </w:rPr>
              <w:t>30В</w:t>
            </w:r>
            <w:proofErr w:type="spellEnd"/>
          </w:p>
        </w:tc>
        <w:tc>
          <w:tcPr>
            <w:tcW w:w="644" w:type="dxa"/>
            <w:tcBorders>
              <w:top w:val="single" w:sz="4" w:space="0" w:color="auto"/>
              <w:left w:val="double" w:sz="6" w:space="0" w:color="auto"/>
              <w:bottom w:val="single" w:sz="4" w:space="0" w:color="auto"/>
              <w:right w:val="nil"/>
            </w:tcBorders>
            <w:shd w:val="clear" w:color="auto" w:fill="D9D9D9" w:themeFill="background1" w:themeFillShade="D9"/>
            <w:vAlign w:val="center"/>
            <w:hideMark/>
          </w:tcPr>
          <w:p w14:paraId="447EE72A" w14:textId="77777777" w:rsidR="00A81BD1" w:rsidRPr="00D300DF" w:rsidRDefault="00A81BD1" w:rsidP="00A81BD1">
            <w:pPr>
              <w:keepNext/>
              <w:spacing w:before="40" w:after="40"/>
              <w:jc w:val="center"/>
              <w:rPr>
                <w:b/>
                <w:bCs/>
                <w:sz w:val="18"/>
                <w:szCs w:val="18"/>
              </w:rPr>
            </w:pPr>
          </w:p>
        </w:tc>
        <w:tc>
          <w:tcPr>
            <w:tcW w:w="896" w:type="dxa"/>
            <w:tcBorders>
              <w:top w:val="single" w:sz="4" w:space="0" w:color="auto"/>
              <w:left w:val="nil"/>
              <w:bottom w:val="single" w:sz="4" w:space="0" w:color="auto"/>
              <w:right w:val="nil"/>
            </w:tcBorders>
            <w:shd w:val="clear" w:color="auto" w:fill="D9D9D9" w:themeFill="background1" w:themeFillShade="D9"/>
            <w:vAlign w:val="center"/>
            <w:hideMark/>
          </w:tcPr>
          <w:p w14:paraId="5376FE43" w14:textId="77777777" w:rsidR="00A81BD1" w:rsidRPr="00D300DF" w:rsidRDefault="00A81BD1" w:rsidP="00A81BD1">
            <w:pPr>
              <w:keepNext/>
              <w:spacing w:before="40" w:after="40"/>
              <w:jc w:val="center"/>
              <w:rPr>
                <w:b/>
                <w:bCs/>
                <w:sz w:val="18"/>
                <w:szCs w:val="18"/>
              </w:rPr>
            </w:pPr>
          </w:p>
        </w:tc>
        <w:tc>
          <w:tcPr>
            <w:tcW w:w="896" w:type="dxa"/>
            <w:tcBorders>
              <w:top w:val="single" w:sz="4" w:space="0" w:color="auto"/>
              <w:left w:val="nil"/>
              <w:bottom w:val="single" w:sz="4" w:space="0" w:color="auto"/>
              <w:right w:val="nil"/>
            </w:tcBorders>
            <w:shd w:val="clear" w:color="auto" w:fill="D9D9D9" w:themeFill="background1" w:themeFillShade="D9"/>
            <w:vAlign w:val="center"/>
            <w:hideMark/>
          </w:tcPr>
          <w:p w14:paraId="17053F89" w14:textId="77777777" w:rsidR="00A81BD1" w:rsidRPr="00D300DF" w:rsidRDefault="00A81BD1" w:rsidP="00A81BD1">
            <w:pPr>
              <w:keepNext/>
              <w:spacing w:before="40" w:after="40"/>
              <w:jc w:val="center"/>
              <w:rPr>
                <w:b/>
                <w:bCs/>
                <w:sz w:val="18"/>
                <w:szCs w:val="18"/>
              </w:rPr>
            </w:pPr>
          </w:p>
        </w:tc>
        <w:tc>
          <w:tcPr>
            <w:tcW w:w="938" w:type="dxa"/>
            <w:tcBorders>
              <w:top w:val="single" w:sz="4" w:space="0" w:color="auto"/>
              <w:left w:val="nil"/>
              <w:bottom w:val="single" w:sz="4" w:space="0" w:color="auto"/>
              <w:right w:val="nil"/>
            </w:tcBorders>
            <w:shd w:val="clear" w:color="auto" w:fill="D9D9D9" w:themeFill="background1" w:themeFillShade="D9"/>
            <w:vAlign w:val="center"/>
            <w:hideMark/>
          </w:tcPr>
          <w:p w14:paraId="3F633386" w14:textId="77777777" w:rsidR="00A81BD1" w:rsidRPr="00D300DF" w:rsidRDefault="00A81BD1" w:rsidP="00A81BD1">
            <w:pPr>
              <w:keepNext/>
              <w:spacing w:before="40" w:after="40"/>
              <w:jc w:val="center"/>
              <w:rPr>
                <w:b/>
                <w:bCs/>
                <w:sz w:val="18"/>
                <w:szCs w:val="18"/>
              </w:rPr>
            </w:pPr>
          </w:p>
        </w:tc>
        <w:tc>
          <w:tcPr>
            <w:tcW w:w="490" w:type="dxa"/>
            <w:tcBorders>
              <w:top w:val="single" w:sz="4" w:space="0" w:color="auto"/>
              <w:left w:val="nil"/>
              <w:bottom w:val="single" w:sz="4" w:space="0" w:color="auto"/>
              <w:right w:val="nil"/>
            </w:tcBorders>
            <w:shd w:val="clear" w:color="auto" w:fill="D9D9D9" w:themeFill="background1" w:themeFillShade="D9"/>
            <w:vAlign w:val="center"/>
            <w:hideMark/>
          </w:tcPr>
          <w:p w14:paraId="5BBC83D4" w14:textId="77777777" w:rsidR="00A81BD1" w:rsidRPr="00D300DF" w:rsidRDefault="00A81BD1" w:rsidP="00A81BD1">
            <w:pPr>
              <w:keepNext/>
              <w:spacing w:before="40" w:after="40"/>
              <w:jc w:val="center"/>
              <w:rPr>
                <w:b/>
                <w:bCs/>
                <w:sz w:val="18"/>
                <w:szCs w:val="18"/>
              </w:rPr>
            </w:pPr>
          </w:p>
        </w:tc>
        <w:tc>
          <w:tcPr>
            <w:tcW w:w="630" w:type="dxa"/>
            <w:tcBorders>
              <w:top w:val="single" w:sz="4" w:space="0" w:color="auto"/>
              <w:left w:val="nil"/>
              <w:bottom w:val="single" w:sz="4" w:space="0" w:color="auto"/>
              <w:right w:val="nil"/>
            </w:tcBorders>
            <w:shd w:val="clear" w:color="auto" w:fill="D9D9D9" w:themeFill="background1" w:themeFillShade="D9"/>
            <w:vAlign w:val="center"/>
            <w:hideMark/>
          </w:tcPr>
          <w:p w14:paraId="6A1A4849" w14:textId="77777777" w:rsidR="00A81BD1" w:rsidRPr="00D300DF" w:rsidRDefault="00A81BD1" w:rsidP="00A81BD1">
            <w:pPr>
              <w:keepNext/>
              <w:spacing w:before="40" w:after="40"/>
              <w:jc w:val="center"/>
              <w:rPr>
                <w:b/>
                <w:bCs/>
                <w:sz w:val="18"/>
                <w:szCs w:val="18"/>
              </w:rPr>
            </w:pPr>
          </w:p>
        </w:tc>
        <w:tc>
          <w:tcPr>
            <w:tcW w:w="615" w:type="dxa"/>
            <w:tcBorders>
              <w:top w:val="single" w:sz="4" w:space="0" w:color="auto"/>
              <w:left w:val="nil"/>
              <w:bottom w:val="single" w:sz="4" w:space="0" w:color="auto"/>
              <w:right w:val="nil"/>
            </w:tcBorders>
            <w:shd w:val="clear" w:color="auto" w:fill="D9D9D9" w:themeFill="background1" w:themeFillShade="D9"/>
            <w:vAlign w:val="center"/>
            <w:hideMark/>
          </w:tcPr>
          <w:p w14:paraId="0D54046B" w14:textId="77777777" w:rsidR="00A81BD1" w:rsidRPr="00D300DF" w:rsidRDefault="00A81BD1" w:rsidP="00A81BD1">
            <w:pPr>
              <w:keepNext/>
              <w:spacing w:before="40" w:after="40"/>
              <w:jc w:val="center"/>
              <w:rPr>
                <w:b/>
                <w:bCs/>
                <w:sz w:val="18"/>
                <w:szCs w:val="18"/>
              </w:rPr>
            </w:pPr>
          </w:p>
        </w:tc>
        <w:tc>
          <w:tcPr>
            <w:tcW w:w="602" w:type="dxa"/>
            <w:tcBorders>
              <w:top w:val="single" w:sz="4" w:space="0" w:color="auto"/>
              <w:left w:val="nil"/>
              <w:bottom w:val="single" w:sz="4" w:space="0" w:color="auto"/>
              <w:right w:val="nil"/>
            </w:tcBorders>
            <w:shd w:val="clear" w:color="auto" w:fill="D9D9D9" w:themeFill="background1" w:themeFillShade="D9"/>
            <w:vAlign w:val="center"/>
            <w:hideMark/>
          </w:tcPr>
          <w:p w14:paraId="6B3A45ED" w14:textId="77777777" w:rsidR="00A81BD1" w:rsidRPr="00D300DF" w:rsidRDefault="00A81BD1" w:rsidP="00A81BD1">
            <w:pPr>
              <w:keepNext/>
              <w:spacing w:before="40" w:after="40"/>
              <w:jc w:val="center"/>
              <w:rPr>
                <w:b/>
                <w:bCs/>
                <w:sz w:val="18"/>
                <w:szCs w:val="18"/>
              </w:rPr>
            </w:pPr>
          </w:p>
        </w:tc>
        <w:tc>
          <w:tcPr>
            <w:tcW w:w="630" w:type="dxa"/>
            <w:tcBorders>
              <w:top w:val="single" w:sz="4" w:space="0" w:color="auto"/>
              <w:left w:val="nil"/>
              <w:bottom w:val="single" w:sz="4" w:space="0" w:color="auto"/>
              <w:right w:val="double" w:sz="4" w:space="0" w:color="auto"/>
            </w:tcBorders>
            <w:shd w:val="clear" w:color="auto" w:fill="D9D9D9" w:themeFill="background1" w:themeFillShade="D9"/>
            <w:vAlign w:val="center"/>
            <w:hideMark/>
          </w:tcPr>
          <w:p w14:paraId="359972C2" w14:textId="77777777" w:rsidR="00A81BD1" w:rsidRPr="00D300DF" w:rsidRDefault="00A81BD1" w:rsidP="00A81BD1">
            <w:pPr>
              <w:keepNext/>
              <w:spacing w:before="40" w:after="40"/>
              <w:jc w:val="center"/>
              <w:rPr>
                <w:b/>
                <w:bCs/>
                <w:sz w:val="18"/>
                <w:szCs w:val="18"/>
              </w:rPr>
            </w:pPr>
          </w:p>
        </w:tc>
        <w:tc>
          <w:tcPr>
            <w:tcW w:w="980" w:type="dxa"/>
            <w:tcBorders>
              <w:top w:val="single" w:sz="4" w:space="0" w:color="auto"/>
              <w:left w:val="double" w:sz="4" w:space="0" w:color="auto"/>
              <w:bottom w:val="single" w:sz="4" w:space="0" w:color="auto"/>
              <w:right w:val="double" w:sz="4" w:space="0" w:color="auto"/>
            </w:tcBorders>
            <w:hideMark/>
          </w:tcPr>
          <w:p w14:paraId="5AD4586A" w14:textId="77777777" w:rsidR="00A81BD1" w:rsidRPr="00D300DF" w:rsidRDefault="00A81BD1" w:rsidP="00A81BD1">
            <w:pPr>
              <w:keepNext/>
              <w:spacing w:before="40" w:after="40"/>
              <w:rPr>
                <w:b/>
                <w:bCs/>
                <w:sz w:val="18"/>
                <w:szCs w:val="18"/>
              </w:rPr>
            </w:pPr>
            <w:proofErr w:type="spellStart"/>
            <w:r w:rsidRPr="00D300DF">
              <w:rPr>
                <w:b/>
                <w:bCs/>
                <w:sz w:val="18"/>
                <w:szCs w:val="18"/>
              </w:rPr>
              <w:t>A.19</w:t>
            </w:r>
            <w:proofErr w:type="spellEnd"/>
          </w:p>
        </w:tc>
        <w:tc>
          <w:tcPr>
            <w:tcW w:w="588" w:type="dxa"/>
            <w:tcBorders>
              <w:top w:val="single" w:sz="4" w:space="0" w:color="auto"/>
              <w:left w:val="double" w:sz="4" w:space="0" w:color="auto"/>
              <w:bottom w:val="single" w:sz="4" w:space="0" w:color="auto"/>
            </w:tcBorders>
            <w:shd w:val="clear" w:color="auto" w:fill="D9D9D9" w:themeFill="background1" w:themeFillShade="D9"/>
            <w:hideMark/>
          </w:tcPr>
          <w:p w14:paraId="1F50AF7B" w14:textId="77777777" w:rsidR="00A81BD1" w:rsidRPr="00D300DF" w:rsidRDefault="00A81BD1" w:rsidP="00A81BD1">
            <w:pPr>
              <w:keepNext/>
              <w:spacing w:before="40" w:after="40"/>
              <w:jc w:val="center"/>
              <w:rPr>
                <w:b/>
                <w:bCs/>
                <w:sz w:val="18"/>
                <w:szCs w:val="18"/>
              </w:rPr>
            </w:pPr>
          </w:p>
        </w:tc>
      </w:tr>
      <w:tr w:rsidR="00A81BD1" w:rsidRPr="00D300DF" w14:paraId="19012418" w14:textId="77777777" w:rsidTr="00A81BD1">
        <w:trPr>
          <w:trHeight w:val="654"/>
        </w:trPr>
        <w:tc>
          <w:tcPr>
            <w:tcW w:w="978" w:type="dxa"/>
            <w:vMerge w:val="restart"/>
            <w:tcBorders>
              <w:top w:val="single" w:sz="4" w:space="0" w:color="auto"/>
              <w:bottom w:val="single" w:sz="4" w:space="0" w:color="auto"/>
              <w:right w:val="double" w:sz="4" w:space="0" w:color="auto"/>
            </w:tcBorders>
            <w:hideMark/>
          </w:tcPr>
          <w:p w14:paraId="4CDDF8DC" w14:textId="77777777" w:rsidR="00A81BD1" w:rsidRPr="00D300DF" w:rsidRDefault="00A81BD1" w:rsidP="00A81BD1">
            <w:pPr>
              <w:keepNext/>
              <w:spacing w:before="20" w:after="20"/>
              <w:rPr>
                <w:sz w:val="18"/>
                <w:szCs w:val="18"/>
              </w:rPr>
            </w:pPr>
            <w:proofErr w:type="spellStart"/>
            <w:r w:rsidRPr="00D300DF">
              <w:rPr>
                <w:sz w:val="18"/>
                <w:szCs w:val="18"/>
              </w:rPr>
              <w:t>A.19.a</w:t>
            </w:r>
            <w:proofErr w:type="spellEnd"/>
          </w:p>
        </w:tc>
        <w:tc>
          <w:tcPr>
            <w:tcW w:w="5670" w:type="dxa"/>
            <w:tcBorders>
              <w:top w:val="single" w:sz="4" w:space="0" w:color="auto"/>
              <w:left w:val="double" w:sz="4" w:space="0" w:color="auto"/>
              <w:bottom w:val="nil"/>
              <w:right w:val="double" w:sz="6" w:space="0" w:color="auto"/>
            </w:tcBorders>
            <w:hideMark/>
          </w:tcPr>
          <w:p w14:paraId="7AA0EC28" w14:textId="77777777" w:rsidR="00A81BD1" w:rsidRPr="00D300DF" w:rsidRDefault="00A81BD1" w:rsidP="00A81BD1">
            <w:pPr>
              <w:keepNext/>
              <w:spacing w:before="20" w:after="20"/>
              <w:ind w:left="170"/>
              <w:rPr>
                <w:sz w:val="18"/>
                <w:szCs w:val="18"/>
              </w:rPr>
            </w:pPr>
            <w:r w:rsidRPr="00D300DF">
              <w:rPr>
                <w:sz w:val="18"/>
                <w:szCs w:val="18"/>
              </w:rPr>
              <w:t xml:space="preserve">обязательство относительно того, что используемое присвоение не будет причинять неприемлемые помехи тем присвоениям, в отношении которых согласие еще необходимо получить, и не будет требовать от них защиты </w:t>
            </w:r>
          </w:p>
        </w:tc>
        <w:tc>
          <w:tcPr>
            <w:tcW w:w="644" w:type="dxa"/>
            <w:vMerge w:val="restart"/>
            <w:tcBorders>
              <w:top w:val="single" w:sz="4" w:space="0" w:color="auto"/>
              <w:left w:val="double" w:sz="6" w:space="0" w:color="auto"/>
              <w:bottom w:val="single" w:sz="12" w:space="0" w:color="auto"/>
            </w:tcBorders>
            <w:vAlign w:val="center"/>
            <w:hideMark/>
          </w:tcPr>
          <w:p w14:paraId="0A90AB60" w14:textId="77777777" w:rsidR="00A81BD1" w:rsidRPr="00D300DF" w:rsidRDefault="00A81BD1" w:rsidP="00A81BD1">
            <w:pPr>
              <w:keepNext/>
              <w:spacing w:before="40" w:after="40"/>
              <w:jc w:val="center"/>
              <w:rPr>
                <w:b/>
                <w:bCs/>
                <w:sz w:val="18"/>
                <w:szCs w:val="18"/>
              </w:rPr>
            </w:pPr>
          </w:p>
        </w:tc>
        <w:tc>
          <w:tcPr>
            <w:tcW w:w="896" w:type="dxa"/>
            <w:vMerge w:val="restart"/>
            <w:tcBorders>
              <w:top w:val="single" w:sz="4" w:space="0" w:color="auto"/>
              <w:bottom w:val="single" w:sz="12" w:space="0" w:color="auto"/>
            </w:tcBorders>
            <w:vAlign w:val="center"/>
            <w:hideMark/>
          </w:tcPr>
          <w:p w14:paraId="6B0B4AA1" w14:textId="77777777" w:rsidR="00A81BD1" w:rsidRPr="00D300DF" w:rsidRDefault="00A81BD1" w:rsidP="00A81BD1">
            <w:pPr>
              <w:keepNext/>
              <w:spacing w:before="40" w:after="40"/>
              <w:jc w:val="center"/>
              <w:rPr>
                <w:b/>
                <w:bCs/>
                <w:sz w:val="18"/>
                <w:szCs w:val="18"/>
              </w:rPr>
            </w:pPr>
          </w:p>
        </w:tc>
        <w:tc>
          <w:tcPr>
            <w:tcW w:w="896" w:type="dxa"/>
            <w:vMerge w:val="restart"/>
            <w:tcBorders>
              <w:top w:val="single" w:sz="4" w:space="0" w:color="auto"/>
              <w:bottom w:val="single" w:sz="12" w:space="0" w:color="auto"/>
            </w:tcBorders>
            <w:vAlign w:val="center"/>
            <w:hideMark/>
          </w:tcPr>
          <w:p w14:paraId="2B3AEAA4" w14:textId="77777777" w:rsidR="00A81BD1" w:rsidRPr="00D300DF" w:rsidRDefault="00A81BD1" w:rsidP="00A81BD1">
            <w:pPr>
              <w:keepNext/>
              <w:spacing w:before="40" w:after="40"/>
              <w:jc w:val="center"/>
              <w:rPr>
                <w:b/>
                <w:bCs/>
                <w:sz w:val="18"/>
                <w:szCs w:val="18"/>
              </w:rPr>
            </w:pPr>
          </w:p>
        </w:tc>
        <w:tc>
          <w:tcPr>
            <w:tcW w:w="938" w:type="dxa"/>
            <w:vMerge w:val="restart"/>
            <w:tcBorders>
              <w:top w:val="single" w:sz="4" w:space="0" w:color="auto"/>
              <w:bottom w:val="single" w:sz="12" w:space="0" w:color="auto"/>
            </w:tcBorders>
            <w:vAlign w:val="center"/>
            <w:hideMark/>
          </w:tcPr>
          <w:p w14:paraId="0E485BA4" w14:textId="77777777" w:rsidR="00A81BD1" w:rsidRPr="00D300DF" w:rsidRDefault="00A81BD1" w:rsidP="00A81BD1">
            <w:pPr>
              <w:keepNext/>
              <w:spacing w:before="40" w:after="40"/>
              <w:jc w:val="center"/>
              <w:rPr>
                <w:b/>
                <w:bCs/>
                <w:sz w:val="18"/>
                <w:szCs w:val="18"/>
              </w:rPr>
            </w:pPr>
          </w:p>
        </w:tc>
        <w:tc>
          <w:tcPr>
            <w:tcW w:w="490" w:type="dxa"/>
            <w:vMerge w:val="restart"/>
            <w:tcBorders>
              <w:top w:val="single" w:sz="4" w:space="0" w:color="auto"/>
              <w:bottom w:val="single" w:sz="12" w:space="0" w:color="auto"/>
            </w:tcBorders>
            <w:vAlign w:val="center"/>
            <w:hideMark/>
          </w:tcPr>
          <w:p w14:paraId="08F04FB0" w14:textId="77777777" w:rsidR="00A81BD1" w:rsidRPr="00D300DF" w:rsidRDefault="00A81BD1" w:rsidP="00A81BD1">
            <w:pPr>
              <w:keepNext/>
              <w:spacing w:before="40" w:after="40"/>
              <w:jc w:val="center"/>
              <w:rPr>
                <w:b/>
                <w:bCs/>
                <w:sz w:val="18"/>
                <w:szCs w:val="18"/>
              </w:rPr>
            </w:pPr>
          </w:p>
        </w:tc>
        <w:tc>
          <w:tcPr>
            <w:tcW w:w="630" w:type="dxa"/>
            <w:vMerge w:val="restart"/>
            <w:tcBorders>
              <w:top w:val="single" w:sz="4" w:space="0" w:color="auto"/>
              <w:bottom w:val="single" w:sz="12" w:space="0" w:color="auto"/>
            </w:tcBorders>
            <w:vAlign w:val="center"/>
            <w:hideMark/>
          </w:tcPr>
          <w:p w14:paraId="062DD3C1" w14:textId="77777777" w:rsidR="00A81BD1" w:rsidRPr="00D300DF" w:rsidRDefault="00A81BD1" w:rsidP="00A81BD1">
            <w:pPr>
              <w:keepNext/>
              <w:spacing w:before="40" w:after="40"/>
              <w:jc w:val="center"/>
              <w:rPr>
                <w:b/>
                <w:bCs/>
                <w:sz w:val="18"/>
                <w:szCs w:val="18"/>
              </w:rPr>
            </w:pPr>
          </w:p>
        </w:tc>
        <w:tc>
          <w:tcPr>
            <w:tcW w:w="615" w:type="dxa"/>
            <w:vMerge w:val="restart"/>
            <w:tcBorders>
              <w:top w:val="single" w:sz="4" w:space="0" w:color="auto"/>
              <w:bottom w:val="single" w:sz="12" w:space="0" w:color="auto"/>
            </w:tcBorders>
            <w:vAlign w:val="center"/>
            <w:hideMark/>
          </w:tcPr>
          <w:p w14:paraId="27214B29" w14:textId="77777777" w:rsidR="00A81BD1" w:rsidRPr="00D300DF" w:rsidRDefault="00A81BD1" w:rsidP="00A81BD1">
            <w:pPr>
              <w:keepNext/>
              <w:spacing w:before="40" w:after="40"/>
              <w:jc w:val="center"/>
              <w:rPr>
                <w:b/>
                <w:bCs/>
                <w:sz w:val="18"/>
                <w:szCs w:val="18"/>
              </w:rPr>
            </w:pPr>
          </w:p>
        </w:tc>
        <w:tc>
          <w:tcPr>
            <w:tcW w:w="602" w:type="dxa"/>
            <w:vMerge w:val="restart"/>
            <w:tcBorders>
              <w:top w:val="single" w:sz="4" w:space="0" w:color="auto"/>
              <w:bottom w:val="single" w:sz="12" w:space="0" w:color="auto"/>
            </w:tcBorders>
            <w:vAlign w:val="center"/>
            <w:hideMark/>
          </w:tcPr>
          <w:p w14:paraId="434D38A3" w14:textId="77777777" w:rsidR="00A81BD1" w:rsidRPr="00D300DF" w:rsidRDefault="00A81BD1" w:rsidP="00A81BD1">
            <w:pPr>
              <w:keepNext/>
              <w:spacing w:before="40" w:after="40"/>
              <w:jc w:val="center"/>
              <w:rPr>
                <w:b/>
                <w:bCs/>
                <w:sz w:val="18"/>
                <w:szCs w:val="18"/>
              </w:rPr>
            </w:pPr>
          </w:p>
        </w:tc>
        <w:tc>
          <w:tcPr>
            <w:tcW w:w="630" w:type="dxa"/>
            <w:vMerge w:val="restart"/>
            <w:tcBorders>
              <w:top w:val="single" w:sz="4" w:space="0" w:color="auto"/>
              <w:bottom w:val="single" w:sz="12" w:space="0" w:color="auto"/>
              <w:right w:val="double" w:sz="4" w:space="0" w:color="auto"/>
            </w:tcBorders>
            <w:vAlign w:val="center"/>
            <w:hideMark/>
          </w:tcPr>
          <w:p w14:paraId="0482AFC4" w14:textId="77777777" w:rsidR="00A81BD1" w:rsidRPr="00D300DF" w:rsidRDefault="00A81BD1" w:rsidP="00A81BD1">
            <w:pPr>
              <w:keepNext/>
              <w:spacing w:before="40" w:after="40"/>
              <w:jc w:val="center"/>
              <w:rPr>
                <w:b/>
                <w:bCs/>
                <w:sz w:val="18"/>
                <w:szCs w:val="18"/>
              </w:rPr>
            </w:pPr>
            <w:r w:rsidRPr="00D300DF">
              <w:rPr>
                <w:b/>
                <w:bCs/>
                <w:sz w:val="18"/>
                <w:szCs w:val="18"/>
              </w:rPr>
              <w:t>+</w:t>
            </w:r>
          </w:p>
        </w:tc>
        <w:tc>
          <w:tcPr>
            <w:tcW w:w="980" w:type="dxa"/>
            <w:vMerge w:val="restart"/>
            <w:tcBorders>
              <w:top w:val="single" w:sz="4" w:space="0" w:color="auto"/>
              <w:left w:val="double" w:sz="4" w:space="0" w:color="auto"/>
              <w:bottom w:val="single" w:sz="12" w:space="0" w:color="auto"/>
              <w:right w:val="double" w:sz="4" w:space="0" w:color="auto"/>
            </w:tcBorders>
            <w:hideMark/>
          </w:tcPr>
          <w:p w14:paraId="249DB0EC" w14:textId="77777777" w:rsidR="00A81BD1" w:rsidRPr="00D300DF" w:rsidRDefault="00A81BD1" w:rsidP="00A81BD1">
            <w:pPr>
              <w:keepNext/>
              <w:spacing w:before="40" w:after="40"/>
              <w:rPr>
                <w:sz w:val="18"/>
                <w:szCs w:val="18"/>
              </w:rPr>
            </w:pPr>
            <w:proofErr w:type="spellStart"/>
            <w:r w:rsidRPr="00D300DF">
              <w:rPr>
                <w:sz w:val="18"/>
                <w:szCs w:val="18"/>
              </w:rPr>
              <w:t>A.19.a</w:t>
            </w:r>
            <w:proofErr w:type="spellEnd"/>
          </w:p>
        </w:tc>
        <w:tc>
          <w:tcPr>
            <w:tcW w:w="588" w:type="dxa"/>
            <w:vMerge w:val="restart"/>
            <w:tcBorders>
              <w:top w:val="single" w:sz="4" w:space="0" w:color="auto"/>
              <w:left w:val="double" w:sz="4" w:space="0" w:color="auto"/>
              <w:bottom w:val="single" w:sz="12" w:space="0" w:color="auto"/>
            </w:tcBorders>
            <w:hideMark/>
          </w:tcPr>
          <w:p w14:paraId="5099027C" w14:textId="77777777" w:rsidR="00A81BD1" w:rsidRPr="00D300DF" w:rsidRDefault="00A81BD1" w:rsidP="00A81BD1">
            <w:pPr>
              <w:keepNext/>
              <w:spacing w:before="40" w:after="40"/>
              <w:jc w:val="center"/>
              <w:rPr>
                <w:b/>
                <w:bCs/>
                <w:sz w:val="18"/>
                <w:szCs w:val="18"/>
              </w:rPr>
            </w:pPr>
          </w:p>
        </w:tc>
      </w:tr>
      <w:tr w:rsidR="00A81BD1" w:rsidRPr="00D300DF" w14:paraId="712C49A3" w14:textId="77777777" w:rsidTr="00A81BD1">
        <w:trPr>
          <w:trHeight w:val="240"/>
        </w:trPr>
        <w:tc>
          <w:tcPr>
            <w:tcW w:w="978" w:type="dxa"/>
            <w:vMerge/>
            <w:tcBorders>
              <w:top w:val="single" w:sz="4" w:space="0" w:color="auto"/>
              <w:bottom w:val="single" w:sz="4" w:space="0" w:color="auto"/>
              <w:right w:val="double" w:sz="4" w:space="0" w:color="auto"/>
            </w:tcBorders>
            <w:hideMark/>
          </w:tcPr>
          <w:p w14:paraId="5BD2666A" w14:textId="77777777" w:rsidR="00A81BD1" w:rsidRPr="00D300DF" w:rsidRDefault="00A81BD1" w:rsidP="00A81BD1">
            <w:pPr>
              <w:spacing w:before="20" w:after="20"/>
              <w:rPr>
                <w:sz w:val="18"/>
                <w:szCs w:val="18"/>
              </w:rPr>
            </w:pPr>
          </w:p>
        </w:tc>
        <w:tc>
          <w:tcPr>
            <w:tcW w:w="5670" w:type="dxa"/>
            <w:tcBorders>
              <w:top w:val="nil"/>
              <w:left w:val="double" w:sz="4" w:space="0" w:color="auto"/>
              <w:bottom w:val="single" w:sz="4" w:space="0" w:color="auto"/>
              <w:right w:val="double" w:sz="6" w:space="0" w:color="auto"/>
            </w:tcBorders>
            <w:hideMark/>
          </w:tcPr>
          <w:p w14:paraId="31AFC51A" w14:textId="77777777" w:rsidR="00A81BD1" w:rsidRPr="00D300DF" w:rsidRDefault="00A81BD1" w:rsidP="00A81BD1">
            <w:pPr>
              <w:spacing w:before="20" w:after="20"/>
              <w:ind w:left="340"/>
              <w:rPr>
                <w:sz w:val="18"/>
                <w:szCs w:val="18"/>
              </w:rPr>
            </w:pPr>
            <w:r w:rsidRPr="00D300DF">
              <w:rPr>
                <w:sz w:val="18"/>
                <w:szCs w:val="18"/>
              </w:rPr>
              <w:t xml:space="preserve">Требуется, если заявка представлена в соответствии с § 6.25 Статьи 6 Приложения </w:t>
            </w:r>
            <w:proofErr w:type="spellStart"/>
            <w:r w:rsidRPr="00D300DF">
              <w:rPr>
                <w:b/>
                <w:bCs/>
                <w:sz w:val="18"/>
                <w:szCs w:val="18"/>
              </w:rPr>
              <w:t>30В</w:t>
            </w:r>
            <w:proofErr w:type="spellEnd"/>
          </w:p>
        </w:tc>
        <w:tc>
          <w:tcPr>
            <w:tcW w:w="644" w:type="dxa"/>
            <w:vMerge/>
            <w:tcBorders>
              <w:top w:val="nil"/>
              <w:left w:val="double" w:sz="6" w:space="0" w:color="auto"/>
              <w:bottom w:val="single" w:sz="4" w:space="0" w:color="auto"/>
            </w:tcBorders>
            <w:hideMark/>
          </w:tcPr>
          <w:p w14:paraId="3F29530F" w14:textId="77777777" w:rsidR="00A81BD1" w:rsidRPr="00D300DF" w:rsidRDefault="00A81BD1" w:rsidP="00A81BD1">
            <w:pPr>
              <w:spacing w:before="40" w:after="40"/>
              <w:jc w:val="center"/>
              <w:rPr>
                <w:b/>
                <w:bCs/>
                <w:sz w:val="18"/>
                <w:szCs w:val="18"/>
              </w:rPr>
            </w:pPr>
          </w:p>
        </w:tc>
        <w:tc>
          <w:tcPr>
            <w:tcW w:w="896" w:type="dxa"/>
            <w:vMerge/>
            <w:tcBorders>
              <w:top w:val="single" w:sz="4" w:space="0" w:color="auto"/>
              <w:bottom w:val="single" w:sz="4" w:space="0" w:color="auto"/>
            </w:tcBorders>
            <w:hideMark/>
          </w:tcPr>
          <w:p w14:paraId="2F642D68" w14:textId="77777777" w:rsidR="00A81BD1" w:rsidRPr="00D300DF" w:rsidRDefault="00A81BD1" w:rsidP="00A81BD1">
            <w:pPr>
              <w:spacing w:before="40" w:after="40"/>
              <w:jc w:val="center"/>
              <w:rPr>
                <w:b/>
                <w:bCs/>
                <w:sz w:val="18"/>
                <w:szCs w:val="18"/>
              </w:rPr>
            </w:pPr>
          </w:p>
        </w:tc>
        <w:tc>
          <w:tcPr>
            <w:tcW w:w="896" w:type="dxa"/>
            <w:vMerge/>
            <w:tcBorders>
              <w:top w:val="single" w:sz="4" w:space="0" w:color="auto"/>
              <w:bottom w:val="single" w:sz="4" w:space="0" w:color="auto"/>
            </w:tcBorders>
            <w:hideMark/>
          </w:tcPr>
          <w:p w14:paraId="312EC925" w14:textId="77777777" w:rsidR="00A81BD1" w:rsidRPr="00D300DF" w:rsidRDefault="00A81BD1" w:rsidP="00A81BD1">
            <w:pPr>
              <w:spacing w:before="40" w:after="40"/>
              <w:jc w:val="center"/>
              <w:rPr>
                <w:b/>
                <w:bCs/>
                <w:sz w:val="18"/>
                <w:szCs w:val="18"/>
              </w:rPr>
            </w:pPr>
          </w:p>
        </w:tc>
        <w:tc>
          <w:tcPr>
            <w:tcW w:w="938" w:type="dxa"/>
            <w:vMerge/>
            <w:tcBorders>
              <w:top w:val="single" w:sz="4" w:space="0" w:color="auto"/>
              <w:bottom w:val="single" w:sz="4" w:space="0" w:color="auto"/>
            </w:tcBorders>
            <w:hideMark/>
          </w:tcPr>
          <w:p w14:paraId="6AE76C87" w14:textId="77777777" w:rsidR="00A81BD1" w:rsidRPr="00D300DF" w:rsidRDefault="00A81BD1" w:rsidP="00A81BD1">
            <w:pPr>
              <w:spacing w:before="40" w:after="40"/>
              <w:jc w:val="center"/>
              <w:rPr>
                <w:b/>
                <w:bCs/>
                <w:sz w:val="18"/>
                <w:szCs w:val="18"/>
              </w:rPr>
            </w:pPr>
          </w:p>
        </w:tc>
        <w:tc>
          <w:tcPr>
            <w:tcW w:w="490" w:type="dxa"/>
            <w:vMerge/>
            <w:tcBorders>
              <w:top w:val="single" w:sz="4" w:space="0" w:color="auto"/>
              <w:bottom w:val="single" w:sz="4" w:space="0" w:color="auto"/>
            </w:tcBorders>
            <w:hideMark/>
          </w:tcPr>
          <w:p w14:paraId="4B3B59F3" w14:textId="77777777" w:rsidR="00A81BD1" w:rsidRPr="00D300DF" w:rsidRDefault="00A81BD1" w:rsidP="00A81BD1">
            <w:pPr>
              <w:spacing w:before="40" w:after="40"/>
              <w:jc w:val="center"/>
              <w:rPr>
                <w:b/>
                <w:bCs/>
                <w:sz w:val="18"/>
                <w:szCs w:val="18"/>
              </w:rPr>
            </w:pPr>
          </w:p>
        </w:tc>
        <w:tc>
          <w:tcPr>
            <w:tcW w:w="630" w:type="dxa"/>
            <w:vMerge/>
            <w:tcBorders>
              <w:top w:val="single" w:sz="4" w:space="0" w:color="auto"/>
              <w:bottom w:val="single" w:sz="4" w:space="0" w:color="auto"/>
            </w:tcBorders>
            <w:hideMark/>
          </w:tcPr>
          <w:p w14:paraId="3EF69020" w14:textId="77777777" w:rsidR="00A81BD1" w:rsidRPr="00D300DF" w:rsidRDefault="00A81BD1" w:rsidP="00A81BD1">
            <w:pPr>
              <w:spacing w:before="40" w:after="40"/>
              <w:jc w:val="center"/>
              <w:rPr>
                <w:b/>
                <w:bCs/>
                <w:sz w:val="18"/>
                <w:szCs w:val="18"/>
              </w:rPr>
            </w:pPr>
          </w:p>
        </w:tc>
        <w:tc>
          <w:tcPr>
            <w:tcW w:w="615" w:type="dxa"/>
            <w:vMerge/>
            <w:tcBorders>
              <w:top w:val="single" w:sz="4" w:space="0" w:color="auto"/>
              <w:bottom w:val="single" w:sz="4" w:space="0" w:color="auto"/>
            </w:tcBorders>
            <w:hideMark/>
          </w:tcPr>
          <w:p w14:paraId="1403F518" w14:textId="77777777" w:rsidR="00A81BD1" w:rsidRPr="00D300DF" w:rsidRDefault="00A81BD1" w:rsidP="00A81BD1">
            <w:pPr>
              <w:spacing w:before="40" w:after="40"/>
              <w:jc w:val="center"/>
              <w:rPr>
                <w:b/>
                <w:bCs/>
                <w:sz w:val="18"/>
                <w:szCs w:val="18"/>
              </w:rPr>
            </w:pPr>
          </w:p>
        </w:tc>
        <w:tc>
          <w:tcPr>
            <w:tcW w:w="602" w:type="dxa"/>
            <w:vMerge/>
            <w:tcBorders>
              <w:top w:val="single" w:sz="4" w:space="0" w:color="auto"/>
              <w:bottom w:val="single" w:sz="4" w:space="0" w:color="auto"/>
            </w:tcBorders>
            <w:hideMark/>
          </w:tcPr>
          <w:p w14:paraId="76DE488C" w14:textId="77777777" w:rsidR="00A81BD1" w:rsidRPr="00D300DF" w:rsidRDefault="00A81BD1" w:rsidP="00A81BD1">
            <w:pPr>
              <w:spacing w:before="40" w:after="40"/>
              <w:jc w:val="center"/>
              <w:rPr>
                <w:b/>
                <w:bCs/>
                <w:sz w:val="18"/>
                <w:szCs w:val="18"/>
              </w:rPr>
            </w:pPr>
          </w:p>
        </w:tc>
        <w:tc>
          <w:tcPr>
            <w:tcW w:w="630" w:type="dxa"/>
            <w:vMerge/>
            <w:tcBorders>
              <w:top w:val="single" w:sz="4" w:space="0" w:color="auto"/>
              <w:bottom w:val="single" w:sz="4" w:space="0" w:color="auto"/>
              <w:right w:val="double" w:sz="4" w:space="0" w:color="auto"/>
            </w:tcBorders>
            <w:hideMark/>
          </w:tcPr>
          <w:p w14:paraId="489210DB" w14:textId="77777777" w:rsidR="00A81BD1" w:rsidRPr="00D300DF" w:rsidRDefault="00A81BD1" w:rsidP="00A81BD1">
            <w:pPr>
              <w:spacing w:before="40" w:after="40"/>
              <w:jc w:val="center"/>
              <w:rPr>
                <w:b/>
                <w:bCs/>
                <w:sz w:val="18"/>
                <w:szCs w:val="18"/>
              </w:rPr>
            </w:pPr>
          </w:p>
        </w:tc>
        <w:tc>
          <w:tcPr>
            <w:tcW w:w="980" w:type="dxa"/>
            <w:vMerge/>
            <w:tcBorders>
              <w:top w:val="single" w:sz="4" w:space="0" w:color="auto"/>
              <w:left w:val="double" w:sz="4" w:space="0" w:color="auto"/>
              <w:bottom w:val="single" w:sz="4" w:space="0" w:color="auto"/>
              <w:right w:val="double" w:sz="4" w:space="0" w:color="auto"/>
            </w:tcBorders>
            <w:hideMark/>
          </w:tcPr>
          <w:p w14:paraId="269D6DEA" w14:textId="77777777" w:rsidR="00A81BD1" w:rsidRPr="00D300DF" w:rsidRDefault="00A81BD1" w:rsidP="00A81BD1">
            <w:pPr>
              <w:spacing w:before="40" w:after="40"/>
              <w:rPr>
                <w:sz w:val="18"/>
                <w:szCs w:val="18"/>
              </w:rPr>
            </w:pPr>
          </w:p>
        </w:tc>
        <w:tc>
          <w:tcPr>
            <w:tcW w:w="588" w:type="dxa"/>
            <w:vMerge/>
            <w:tcBorders>
              <w:top w:val="single" w:sz="4" w:space="0" w:color="auto"/>
              <w:left w:val="double" w:sz="4" w:space="0" w:color="auto"/>
              <w:bottom w:val="single" w:sz="4" w:space="0" w:color="auto"/>
            </w:tcBorders>
            <w:hideMark/>
          </w:tcPr>
          <w:p w14:paraId="008E6102" w14:textId="77777777" w:rsidR="00A81BD1" w:rsidRPr="00D300DF" w:rsidRDefault="00A81BD1" w:rsidP="00A81BD1">
            <w:pPr>
              <w:spacing w:before="40" w:after="40"/>
              <w:jc w:val="center"/>
              <w:rPr>
                <w:b/>
                <w:bCs/>
                <w:sz w:val="18"/>
                <w:szCs w:val="18"/>
              </w:rPr>
            </w:pPr>
          </w:p>
        </w:tc>
      </w:tr>
      <w:tr w:rsidR="00A81BD1" w:rsidRPr="00D300DF" w14:paraId="1905B7C2" w14:textId="77777777" w:rsidTr="00A81BD1">
        <w:trPr>
          <w:trHeight w:val="240"/>
          <w:ins w:id="163" w:author="" w:date="2018-08-01T14:31:00Z"/>
        </w:trPr>
        <w:tc>
          <w:tcPr>
            <w:tcW w:w="978" w:type="dxa"/>
            <w:tcBorders>
              <w:top w:val="single" w:sz="4" w:space="0" w:color="auto"/>
              <w:bottom w:val="single" w:sz="4" w:space="0" w:color="auto"/>
              <w:right w:val="double" w:sz="4" w:space="0" w:color="auto"/>
            </w:tcBorders>
          </w:tcPr>
          <w:p w14:paraId="4B11F018" w14:textId="77777777" w:rsidR="00A81BD1" w:rsidRPr="00D300DF" w:rsidRDefault="00A81BD1" w:rsidP="00A81BD1">
            <w:pPr>
              <w:spacing w:before="20" w:after="20"/>
              <w:rPr>
                <w:ins w:id="164" w:author="" w:date="2019-02-05T15:53:00Z"/>
                <w:sz w:val="18"/>
                <w:szCs w:val="18"/>
              </w:rPr>
            </w:pPr>
            <w:proofErr w:type="spellStart"/>
            <w:ins w:id="165" w:author="" w:date="2019-02-05T15:53:00Z">
              <w:r w:rsidRPr="00D300DF">
                <w:rPr>
                  <w:b/>
                  <w:bCs/>
                  <w:sz w:val="18"/>
                  <w:szCs w:val="18"/>
                </w:rPr>
                <w:t>A.20</w:t>
              </w:r>
              <w:proofErr w:type="spellEnd"/>
            </w:ins>
          </w:p>
        </w:tc>
        <w:tc>
          <w:tcPr>
            <w:tcW w:w="5670" w:type="dxa"/>
            <w:tcBorders>
              <w:top w:val="single" w:sz="4" w:space="0" w:color="auto"/>
              <w:left w:val="double" w:sz="4" w:space="0" w:color="auto"/>
              <w:bottom w:val="single" w:sz="4" w:space="0" w:color="auto"/>
              <w:right w:val="double" w:sz="6" w:space="0" w:color="auto"/>
            </w:tcBorders>
          </w:tcPr>
          <w:p w14:paraId="0A34B418" w14:textId="30D6F75E" w:rsidR="00A81BD1" w:rsidRPr="00D300DF" w:rsidRDefault="00A81BD1">
            <w:pPr>
              <w:spacing w:before="40" w:after="40"/>
              <w:rPr>
                <w:ins w:id="166" w:author="" w:date="2019-02-05T15:53:00Z"/>
                <w:b/>
                <w:bCs/>
                <w:sz w:val="18"/>
                <w:szCs w:val="18"/>
                <w:rPrChange w:id="167" w:author="Miliaeva, Olga" w:date="2019-10-22T09:41:00Z">
                  <w:rPr>
                    <w:ins w:id="168" w:author="" w:date="2019-02-05T15:53:00Z"/>
                    <w:sz w:val="18"/>
                    <w:szCs w:val="18"/>
                  </w:rPr>
                </w:rPrChange>
              </w:rPr>
              <w:pPrChange w:id="169" w:author="Unknown" w:date="2019-02-05T15:54:00Z">
                <w:pPr>
                  <w:spacing w:before="20" w:after="20"/>
                  <w:ind w:left="340"/>
                </w:pPr>
              </w:pPrChange>
            </w:pPr>
            <w:ins w:id="170" w:author="" w:date="2019-02-05T15:54:00Z">
              <w:r w:rsidRPr="00D300DF">
                <w:rPr>
                  <w:b/>
                  <w:bCs/>
                  <w:sz w:val="18"/>
                  <w:szCs w:val="18"/>
                </w:rPr>
                <w:t>СООТВЕТСТВИЕ</w:t>
              </w:r>
              <w:r w:rsidRPr="00D300DF">
                <w:rPr>
                  <w:b/>
                  <w:bCs/>
                  <w:sz w:val="18"/>
                  <w:szCs w:val="18"/>
                  <w:rPrChange w:id="171" w:author="Miliaeva, Olga" w:date="2019-10-22T09:40:00Z">
                    <w:rPr>
                      <w:b/>
                      <w:bCs/>
                      <w:sz w:val="18"/>
                      <w:szCs w:val="18"/>
                      <w:lang w:val="en-US"/>
                    </w:rPr>
                  </w:rPrChange>
                </w:rPr>
                <w:t xml:space="preserve"> </w:t>
              </w:r>
            </w:ins>
            <w:ins w:id="172" w:author="" w:date="2019-02-06T10:14:00Z">
              <w:r w:rsidR="00213C6B" w:rsidRPr="00D300DF">
                <w:rPr>
                  <w:b/>
                  <w:bCs/>
                  <w:sz w:val="18"/>
                  <w:szCs w:val="18"/>
                </w:rPr>
                <w:t>пункт</w:t>
              </w:r>
            </w:ins>
            <w:ins w:id="173" w:author="Miliaeva, Olga" w:date="2019-10-22T09:32:00Z">
              <w:r w:rsidR="00213C6B" w:rsidRPr="00D300DF">
                <w:rPr>
                  <w:b/>
                  <w:bCs/>
                  <w:sz w:val="18"/>
                  <w:szCs w:val="18"/>
                </w:rPr>
                <w:t>ам</w:t>
              </w:r>
            </w:ins>
            <w:ins w:id="174" w:author="" w:date="2019-02-06T10:14:00Z">
              <w:r w:rsidR="00213C6B" w:rsidRPr="00D300DF">
                <w:rPr>
                  <w:b/>
                  <w:bCs/>
                  <w:sz w:val="18"/>
                  <w:szCs w:val="18"/>
                  <w:rPrChange w:id="175" w:author="Miliaeva, Olga" w:date="2019-10-22T09:40:00Z">
                    <w:rPr>
                      <w:b/>
                      <w:bCs/>
                      <w:sz w:val="18"/>
                      <w:szCs w:val="18"/>
                      <w:lang w:val="en-US"/>
                    </w:rPr>
                  </w:rPrChange>
                </w:rPr>
                <w:t xml:space="preserve"> </w:t>
              </w:r>
            </w:ins>
            <w:proofErr w:type="spellStart"/>
            <w:ins w:id="176" w:author="Miliaeva, Olga" w:date="2019-10-22T09:33:00Z">
              <w:r w:rsidR="00213C6B" w:rsidRPr="00D300DF">
                <w:rPr>
                  <w:b/>
                  <w:bCs/>
                  <w:i/>
                  <w:iCs/>
                  <w:sz w:val="18"/>
                  <w:szCs w:val="18"/>
                  <w:rPrChange w:id="177" w:author="Miliaeva, Olga" w:date="2019-10-22T09:40:00Z">
                    <w:rPr>
                      <w:b/>
                      <w:bCs/>
                      <w:sz w:val="18"/>
                      <w:szCs w:val="18"/>
                    </w:rPr>
                  </w:rPrChange>
                </w:rPr>
                <w:t>10</w:t>
              </w:r>
              <w:r w:rsidR="00213C6B" w:rsidRPr="00D300DF">
                <w:rPr>
                  <w:b/>
                  <w:bCs/>
                  <w:i/>
                  <w:iCs/>
                  <w:sz w:val="18"/>
                  <w:szCs w:val="18"/>
                  <w:rPrChange w:id="178" w:author="Miliaeva, Olga" w:date="2019-10-22T09:33:00Z">
                    <w:rPr>
                      <w:b/>
                      <w:bCs/>
                      <w:sz w:val="18"/>
                      <w:szCs w:val="18"/>
                      <w:lang w:val="en-US"/>
                    </w:rPr>
                  </w:rPrChange>
                </w:rPr>
                <w:t>b</w:t>
              </w:r>
              <w:proofErr w:type="spellEnd"/>
              <w:r w:rsidR="00213C6B" w:rsidRPr="00D300DF">
                <w:rPr>
                  <w:b/>
                  <w:bCs/>
                  <w:i/>
                  <w:iCs/>
                  <w:sz w:val="18"/>
                  <w:szCs w:val="18"/>
                  <w:rPrChange w:id="179" w:author="Miliaeva, Olga" w:date="2019-10-22T09:40:00Z">
                    <w:rPr>
                      <w:b/>
                      <w:bCs/>
                      <w:sz w:val="18"/>
                      <w:szCs w:val="18"/>
                      <w:lang w:val="en-US"/>
                    </w:rPr>
                  </w:rPrChange>
                </w:rPr>
                <w:t xml:space="preserve"> </w:t>
              </w:r>
              <w:proofErr w:type="spellStart"/>
              <w:r w:rsidR="00213C6B" w:rsidRPr="00D300DF">
                <w:rPr>
                  <w:b/>
                  <w:bCs/>
                  <w:i/>
                  <w:iCs/>
                  <w:sz w:val="18"/>
                  <w:szCs w:val="18"/>
                  <w:rPrChange w:id="180" w:author="Miliaeva, Olga" w:date="2019-10-22T09:33:00Z">
                    <w:rPr>
                      <w:b/>
                      <w:bCs/>
                      <w:sz w:val="18"/>
                      <w:szCs w:val="18"/>
                      <w:lang w:val="en-US"/>
                    </w:rPr>
                  </w:rPrChange>
                </w:rPr>
                <w:t>iii</w:t>
              </w:r>
              <w:proofErr w:type="spellEnd"/>
              <w:r w:rsidR="00213C6B" w:rsidRPr="00D300DF">
                <w:rPr>
                  <w:b/>
                  <w:bCs/>
                  <w:i/>
                  <w:iCs/>
                  <w:sz w:val="18"/>
                  <w:szCs w:val="18"/>
                  <w:rPrChange w:id="181" w:author="Miliaeva, Olga" w:date="2019-10-22T09:40:00Z">
                    <w:rPr>
                      <w:b/>
                      <w:bCs/>
                      <w:sz w:val="18"/>
                      <w:szCs w:val="18"/>
                      <w:lang w:val="en-US"/>
                    </w:rPr>
                  </w:rPrChange>
                </w:rPr>
                <w:t>)</w:t>
              </w:r>
              <w:r w:rsidR="00213C6B" w:rsidRPr="00D300DF">
                <w:rPr>
                  <w:b/>
                  <w:bCs/>
                  <w:iCs/>
                  <w:sz w:val="18"/>
                  <w:szCs w:val="18"/>
                  <w:lang w:eastAsia="zh-CN"/>
                  <w:rPrChange w:id="182" w:author="Miliaeva, Olga" w:date="2019-10-22T09:40:00Z">
                    <w:rPr>
                      <w:b/>
                      <w:bCs/>
                      <w:iCs/>
                      <w:sz w:val="16"/>
                      <w:szCs w:val="16"/>
                      <w:lang w:val="en-US" w:eastAsia="zh-CN"/>
                    </w:rPr>
                  </w:rPrChange>
                </w:rPr>
                <w:t xml:space="preserve"> </w:t>
              </w:r>
              <w:r w:rsidR="00213C6B" w:rsidRPr="00D300DF">
                <w:rPr>
                  <w:b/>
                  <w:bCs/>
                  <w:iCs/>
                  <w:sz w:val="18"/>
                  <w:szCs w:val="18"/>
                  <w:lang w:eastAsia="zh-CN"/>
                </w:rPr>
                <w:t>и</w:t>
              </w:r>
              <w:r w:rsidR="00213C6B" w:rsidRPr="00D300DF">
                <w:rPr>
                  <w:b/>
                  <w:bCs/>
                  <w:iCs/>
                  <w:sz w:val="18"/>
                  <w:szCs w:val="18"/>
                  <w:lang w:eastAsia="zh-CN"/>
                  <w:rPrChange w:id="183" w:author="Miliaeva, Olga" w:date="2019-10-22T09:40:00Z">
                    <w:rPr>
                      <w:b/>
                      <w:bCs/>
                      <w:iCs/>
                      <w:sz w:val="16"/>
                      <w:szCs w:val="16"/>
                      <w:lang w:eastAsia="zh-CN"/>
                    </w:rPr>
                  </w:rPrChange>
                </w:rPr>
                <w:t xml:space="preserve"> </w:t>
              </w:r>
              <w:proofErr w:type="spellStart"/>
              <w:r w:rsidR="00213C6B" w:rsidRPr="00D300DF">
                <w:rPr>
                  <w:b/>
                  <w:bCs/>
                  <w:i/>
                  <w:sz w:val="18"/>
                  <w:szCs w:val="18"/>
                  <w:lang w:eastAsia="zh-CN"/>
                  <w:rPrChange w:id="184" w:author="Miliaeva, Olga" w:date="2019-10-22T09:40:00Z">
                    <w:rPr>
                      <w:b/>
                      <w:bCs/>
                      <w:iCs/>
                      <w:sz w:val="16"/>
                      <w:szCs w:val="16"/>
                      <w:lang w:val="en-US" w:eastAsia="zh-CN"/>
                    </w:rPr>
                  </w:rPrChange>
                </w:rPr>
                <w:t>15</w:t>
              </w:r>
              <w:r w:rsidR="00213C6B" w:rsidRPr="00D300DF">
                <w:rPr>
                  <w:b/>
                  <w:bCs/>
                  <w:i/>
                  <w:sz w:val="18"/>
                  <w:szCs w:val="18"/>
                  <w:lang w:eastAsia="zh-CN"/>
                  <w:rPrChange w:id="185" w:author="Miliaeva, Olga" w:date="2019-10-22T09:33:00Z">
                    <w:rPr>
                      <w:b/>
                      <w:bCs/>
                      <w:iCs/>
                      <w:sz w:val="16"/>
                      <w:szCs w:val="16"/>
                      <w:lang w:val="en-US" w:eastAsia="zh-CN"/>
                    </w:rPr>
                  </w:rPrChange>
                </w:rPr>
                <w:t>b</w:t>
              </w:r>
              <w:proofErr w:type="spellEnd"/>
              <w:r w:rsidR="00213C6B" w:rsidRPr="00D300DF">
                <w:rPr>
                  <w:b/>
                  <w:bCs/>
                  <w:i/>
                  <w:sz w:val="18"/>
                  <w:szCs w:val="18"/>
                  <w:lang w:eastAsia="zh-CN"/>
                  <w:rPrChange w:id="186" w:author="Miliaeva, Olga" w:date="2019-10-22T09:40:00Z">
                    <w:rPr>
                      <w:b/>
                      <w:bCs/>
                      <w:iCs/>
                      <w:sz w:val="16"/>
                      <w:szCs w:val="16"/>
                      <w:lang w:val="en-US" w:eastAsia="zh-CN"/>
                    </w:rPr>
                  </w:rPrChange>
                </w:rPr>
                <w:t xml:space="preserve"> </w:t>
              </w:r>
              <w:proofErr w:type="spellStart"/>
              <w:r w:rsidR="00213C6B" w:rsidRPr="00D300DF">
                <w:rPr>
                  <w:b/>
                  <w:bCs/>
                  <w:i/>
                  <w:sz w:val="18"/>
                  <w:szCs w:val="18"/>
                  <w:lang w:eastAsia="zh-CN"/>
                  <w:rPrChange w:id="187" w:author="Miliaeva, Olga" w:date="2019-10-22T09:33:00Z">
                    <w:rPr>
                      <w:b/>
                      <w:bCs/>
                      <w:iCs/>
                      <w:sz w:val="16"/>
                      <w:szCs w:val="16"/>
                      <w:lang w:val="en-US" w:eastAsia="zh-CN"/>
                    </w:rPr>
                  </w:rPrChange>
                </w:rPr>
                <w:t>iii</w:t>
              </w:r>
              <w:proofErr w:type="spellEnd"/>
              <w:proofErr w:type="gramStart"/>
              <w:r w:rsidR="00213C6B" w:rsidRPr="00D300DF">
                <w:rPr>
                  <w:b/>
                  <w:bCs/>
                  <w:i/>
                  <w:sz w:val="18"/>
                  <w:szCs w:val="18"/>
                  <w:lang w:eastAsia="zh-CN"/>
                  <w:rPrChange w:id="188" w:author="Miliaeva, Olga" w:date="2019-10-22T09:40:00Z">
                    <w:rPr>
                      <w:b/>
                      <w:bCs/>
                      <w:iCs/>
                      <w:sz w:val="16"/>
                      <w:szCs w:val="16"/>
                      <w:lang w:val="en-US" w:eastAsia="zh-CN"/>
                    </w:rPr>
                  </w:rPrChange>
                </w:rPr>
                <w:t>)</w:t>
              </w:r>
              <w:r w:rsidR="00213C6B" w:rsidRPr="00D300DF">
                <w:rPr>
                  <w:b/>
                  <w:bCs/>
                  <w:iCs/>
                  <w:sz w:val="18"/>
                  <w:szCs w:val="18"/>
                  <w:lang w:eastAsia="zh-CN"/>
                  <w:rPrChange w:id="189" w:author="Miliaeva, Olga" w:date="2019-10-22T09:40:00Z">
                    <w:rPr>
                      <w:b/>
                      <w:bCs/>
                      <w:iCs/>
                      <w:sz w:val="16"/>
                      <w:szCs w:val="16"/>
                      <w:lang w:val="en-US" w:eastAsia="zh-CN"/>
                    </w:rPr>
                  </w:rPrChange>
                </w:rPr>
                <w:t xml:space="preserve"> </w:t>
              </w:r>
            </w:ins>
            <w:ins w:id="190" w:author="" w:date="2019-02-06T10:14:00Z">
              <w:r w:rsidR="00213C6B" w:rsidRPr="00D300DF">
                <w:rPr>
                  <w:b/>
                  <w:bCs/>
                  <w:i/>
                  <w:sz w:val="18"/>
                  <w:szCs w:val="18"/>
                  <w:lang w:eastAsia="zh-CN"/>
                  <w:rPrChange w:id="191" w:author="Miliaeva, Olga" w:date="2019-10-22T09:40:00Z">
                    <w:rPr>
                      <w:b/>
                      <w:bCs/>
                      <w:i/>
                      <w:sz w:val="16"/>
                      <w:szCs w:val="16"/>
                      <w:lang w:val="en-US" w:eastAsia="zh-CN"/>
                    </w:rPr>
                  </w:rPrChange>
                </w:rPr>
                <w:t xml:space="preserve"> </w:t>
              </w:r>
              <w:r w:rsidR="00213C6B" w:rsidRPr="00D300DF">
                <w:rPr>
                  <w:b/>
                  <w:bCs/>
                  <w:iCs/>
                  <w:sz w:val="18"/>
                  <w:szCs w:val="18"/>
                  <w:lang w:eastAsia="zh-CN"/>
                </w:rPr>
                <w:t>раздела</w:t>
              </w:r>
              <w:proofErr w:type="gramEnd"/>
              <w:r w:rsidR="00213C6B" w:rsidRPr="00D300DF">
                <w:rPr>
                  <w:b/>
                  <w:bCs/>
                  <w:iCs/>
                  <w:sz w:val="18"/>
                  <w:szCs w:val="18"/>
                  <w:lang w:eastAsia="zh-CN"/>
                  <w:rPrChange w:id="192" w:author="Miliaeva, Olga" w:date="2019-10-22T09:40:00Z">
                    <w:rPr>
                      <w:b/>
                      <w:bCs/>
                      <w:iCs/>
                      <w:sz w:val="16"/>
                      <w:szCs w:val="16"/>
                      <w:lang w:val="en-US" w:eastAsia="zh-CN"/>
                    </w:rPr>
                  </w:rPrChange>
                </w:rPr>
                <w:t xml:space="preserve"> </w:t>
              </w:r>
              <w:r w:rsidRPr="00D300DF">
                <w:rPr>
                  <w:b/>
                  <w:bCs/>
                  <w:i/>
                  <w:sz w:val="18"/>
                  <w:szCs w:val="18"/>
                  <w:lang w:eastAsia="zh-CN"/>
                </w:rPr>
                <w:t>решает</w:t>
              </w:r>
              <w:r w:rsidRPr="00D300DF">
                <w:rPr>
                  <w:b/>
                  <w:bCs/>
                  <w:iCs/>
                  <w:sz w:val="18"/>
                  <w:szCs w:val="18"/>
                  <w:lang w:eastAsia="zh-CN"/>
                  <w:rPrChange w:id="193" w:author="Miliaeva, Olga" w:date="2019-10-22T09:40:00Z">
                    <w:rPr>
                      <w:b/>
                      <w:bCs/>
                      <w:i/>
                      <w:sz w:val="16"/>
                      <w:szCs w:val="16"/>
                      <w:highlight w:val="cyan"/>
                      <w:lang w:eastAsia="zh-CN"/>
                    </w:rPr>
                  </w:rPrChange>
                </w:rPr>
                <w:t xml:space="preserve"> </w:t>
              </w:r>
              <w:r w:rsidRPr="00D300DF">
                <w:rPr>
                  <w:b/>
                  <w:bCs/>
                  <w:iCs/>
                  <w:sz w:val="18"/>
                  <w:szCs w:val="18"/>
                  <w:lang w:eastAsia="zh-CN"/>
                </w:rPr>
                <w:t>РЕЗОЛЮЦИИ</w:t>
              </w:r>
            </w:ins>
            <w:ins w:id="194" w:author="" w:date="2019-02-27T12:31:00Z">
              <w:r w:rsidRPr="00D300DF">
                <w:rPr>
                  <w:b/>
                  <w:bCs/>
                  <w:iCs/>
                  <w:sz w:val="18"/>
                  <w:szCs w:val="18"/>
                  <w:lang w:eastAsia="zh-CN"/>
                </w:rPr>
                <w:t> </w:t>
              </w:r>
            </w:ins>
            <w:ins w:id="195" w:author="" w:date="2019-02-06T10:14:00Z">
              <w:r w:rsidRPr="00D300DF">
                <w:rPr>
                  <w:b/>
                  <w:bCs/>
                  <w:sz w:val="18"/>
                  <w:szCs w:val="18"/>
                  <w:lang w:eastAsia="zh-CN"/>
                  <w:rPrChange w:id="196" w:author="Miliaeva, Olga" w:date="2019-10-22T09:40:00Z">
                    <w:rPr>
                      <w:b/>
                      <w:bCs/>
                      <w:sz w:val="16"/>
                      <w:szCs w:val="16"/>
                      <w:lang w:val="en-US" w:eastAsia="zh-CN"/>
                    </w:rPr>
                  </w:rPrChange>
                </w:rPr>
                <w:t>[</w:t>
              </w:r>
              <w:proofErr w:type="spellStart"/>
              <w:r w:rsidRPr="00D300DF">
                <w:rPr>
                  <w:b/>
                  <w:bCs/>
                  <w:sz w:val="18"/>
                  <w:szCs w:val="18"/>
                  <w:lang w:eastAsia="zh-CN"/>
                </w:rPr>
                <w:t>A</w:t>
              </w:r>
              <w:r w:rsidRPr="00D300DF">
                <w:rPr>
                  <w:b/>
                  <w:bCs/>
                  <w:sz w:val="18"/>
                  <w:szCs w:val="18"/>
                  <w:lang w:eastAsia="zh-CN"/>
                  <w:rPrChange w:id="197" w:author="Miliaeva, Olga" w:date="2019-10-22T09:40:00Z">
                    <w:rPr>
                      <w:b/>
                      <w:bCs/>
                      <w:sz w:val="16"/>
                      <w:szCs w:val="16"/>
                      <w:lang w:val="en-US" w:eastAsia="zh-CN"/>
                    </w:rPr>
                  </w:rPrChange>
                </w:rPr>
                <w:t>7</w:t>
              </w:r>
              <w:proofErr w:type="spellEnd"/>
              <w:r w:rsidRPr="00D300DF">
                <w:rPr>
                  <w:b/>
                  <w:bCs/>
                  <w:sz w:val="18"/>
                  <w:szCs w:val="18"/>
                  <w:lang w:eastAsia="zh-CN"/>
                  <w:rPrChange w:id="198" w:author="Miliaeva, Olga" w:date="2019-10-22T09:40:00Z">
                    <w:rPr>
                      <w:b/>
                      <w:bCs/>
                      <w:sz w:val="16"/>
                      <w:szCs w:val="16"/>
                      <w:lang w:val="en-US" w:eastAsia="zh-CN"/>
                    </w:rPr>
                  </w:rPrChange>
                </w:rPr>
                <w:t>(</w:t>
              </w:r>
              <w:r w:rsidRPr="00D300DF">
                <w:rPr>
                  <w:b/>
                  <w:bCs/>
                  <w:sz w:val="18"/>
                  <w:szCs w:val="18"/>
                  <w:lang w:eastAsia="zh-CN"/>
                </w:rPr>
                <w:t>a</w:t>
              </w:r>
              <w:r w:rsidRPr="00D300DF">
                <w:rPr>
                  <w:b/>
                  <w:bCs/>
                  <w:sz w:val="18"/>
                  <w:szCs w:val="18"/>
                  <w:lang w:eastAsia="zh-CN"/>
                  <w:rPrChange w:id="199" w:author="Miliaeva, Olga" w:date="2019-10-22T09:40:00Z">
                    <w:rPr>
                      <w:b/>
                      <w:bCs/>
                      <w:sz w:val="16"/>
                      <w:szCs w:val="16"/>
                      <w:lang w:val="en-US" w:eastAsia="zh-CN"/>
                    </w:rPr>
                  </w:rPrChange>
                </w:rPr>
                <w:t>)</w:t>
              </w:r>
            </w:ins>
            <w:ins w:id="200" w:author="" w:date="2019-02-27T12:31:00Z">
              <w:r w:rsidRPr="00D300DF">
                <w:rPr>
                  <w:b/>
                  <w:bCs/>
                  <w:sz w:val="18"/>
                  <w:szCs w:val="18"/>
                  <w:lang w:eastAsia="zh-CN"/>
                  <w:rPrChange w:id="201" w:author="Miliaeva, Olga" w:date="2019-10-22T09:40:00Z">
                    <w:rPr>
                      <w:b/>
                      <w:bCs/>
                      <w:sz w:val="16"/>
                      <w:szCs w:val="16"/>
                      <w:lang w:val="en-US" w:eastAsia="zh-CN"/>
                    </w:rPr>
                  </w:rPrChange>
                </w:rPr>
                <w:noBreakHyphen/>
              </w:r>
            </w:ins>
            <w:proofErr w:type="spellStart"/>
            <w:ins w:id="202" w:author="" w:date="2019-02-06T10:14:00Z">
              <w:r w:rsidRPr="00D300DF">
                <w:rPr>
                  <w:b/>
                  <w:bCs/>
                  <w:sz w:val="18"/>
                  <w:szCs w:val="18"/>
                  <w:lang w:eastAsia="zh-CN"/>
                </w:rPr>
                <w:t>NGSO</w:t>
              </w:r>
              <w:r w:rsidRPr="00D300DF">
                <w:rPr>
                  <w:b/>
                  <w:bCs/>
                  <w:sz w:val="18"/>
                  <w:szCs w:val="18"/>
                  <w:lang w:eastAsia="zh-CN"/>
                  <w:rPrChange w:id="203" w:author="Miliaeva, Olga" w:date="2019-10-22T09:40:00Z">
                    <w:rPr>
                      <w:b/>
                      <w:bCs/>
                      <w:sz w:val="16"/>
                      <w:szCs w:val="16"/>
                      <w:lang w:val="en-US" w:eastAsia="zh-CN"/>
                    </w:rPr>
                  </w:rPrChange>
                </w:rPr>
                <w:t>-</w:t>
              </w:r>
              <w:r w:rsidRPr="00D300DF">
                <w:rPr>
                  <w:b/>
                  <w:bCs/>
                  <w:sz w:val="18"/>
                  <w:szCs w:val="18"/>
                  <w:lang w:eastAsia="zh-CN"/>
                </w:rPr>
                <w:t>MILESTONES</w:t>
              </w:r>
              <w:proofErr w:type="spellEnd"/>
              <w:r w:rsidRPr="00D300DF">
                <w:rPr>
                  <w:b/>
                  <w:bCs/>
                  <w:sz w:val="18"/>
                  <w:szCs w:val="18"/>
                  <w:lang w:eastAsia="zh-CN"/>
                  <w:rPrChange w:id="204" w:author="Miliaeva, Olga" w:date="2019-10-22T09:40:00Z">
                    <w:rPr>
                      <w:b/>
                      <w:bCs/>
                      <w:sz w:val="16"/>
                      <w:szCs w:val="16"/>
                      <w:lang w:val="en-US" w:eastAsia="zh-CN"/>
                    </w:rPr>
                  </w:rPrChange>
                </w:rPr>
                <w:t>] (</w:t>
              </w:r>
            </w:ins>
            <w:ins w:id="205" w:author="" w:date="2019-02-06T10:15:00Z">
              <w:r w:rsidRPr="00D300DF">
                <w:rPr>
                  <w:b/>
                  <w:bCs/>
                  <w:sz w:val="18"/>
                  <w:szCs w:val="18"/>
                  <w:lang w:eastAsia="zh-CN"/>
                </w:rPr>
                <w:t>ВКР</w:t>
              </w:r>
            </w:ins>
            <w:ins w:id="206" w:author="" w:date="2019-02-06T10:14:00Z">
              <w:r w:rsidRPr="00D300DF">
                <w:rPr>
                  <w:b/>
                  <w:bCs/>
                  <w:sz w:val="18"/>
                  <w:szCs w:val="18"/>
                  <w:lang w:eastAsia="zh-CN"/>
                  <w:rPrChange w:id="207" w:author="Miliaeva, Olga" w:date="2019-10-22T09:40:00Z">
                    <w:rPr>
                      <w:b/>
                      <w:bCs/>
                      <w:sz w:val="16"/>
                      <w:szCs w:val="16"/>
                      <w:lang w:val="en-US" w:eastAsia="zh-CN"/>
                    </w:rPr>
                  </w:rPrChange>
                </w:rPr>
                <w:t>-19)</w:t>
              </w:r>
            </w:ins>
            <w:ins w:id="208" w:author="Russian" w:date="2019-10-15T16:42:00Z">
              <w:r w:rsidR="00AC2253" w:rsidRPr="00D300DF">
                <w:rPr>
                  <w:b/>
                  <w:bCs/>
                  <w:sz w:val="18"/>
                  <w:szCs w:val="18"/>
                  <w:lang w:eastAsia="zh-CN"/>
                  <w:rPrChange w:id="209" w:author="Miliaeva, Olga" w:date="2019-10-22T09:40:00Z">
                    <w:rPr>
                      <w:b/>
                      <w:bCs/>
                      <w:sz w:val="16"/>
                      <w:szCs w:val="16"/>
                      <w:lang w:val="en-US" w:eastAsia="zh-CN"/>
                    </w:rPr>
                  </w:rPrChange>
                </w:rPr>
                <w:br/>
              </w:r>
            </w:ins>
            <w:ins w:id="210" w:author="Miliaeva, Olga" w:date="2019-10-22T09:39:00Z">
              <w:r w:rsidR="00213C6B" w:rsidRPr="00D300DF">
                <w:rPr>
                  <w:b/>
                  <w:bCs/>
                  <w:i/>
                  <w:sz w:val="18"/>
                  <w:szCs w:val="18"/>
                </w:rPr>
                <w:t>Примечание редактора</w:t>
              </w:r>
            </w:ins>
            <w:ins w:id="211" w:author="Russian" w:date="2019-10-22T17:50:00Z">
              <w:r w:rsidR="00A8656E" w:rsidRPr="00A8656E">
                <w:rPr>
                  <w:i/>
                  <w:sz w:val="18"/>
                  <w:szCs w:val="18"/>
                </w:rPr>
                <w:t>. − П</w:t>
              </w:r>
            </w:ins>
            <w:ins w:id="212" w:author="Miliaeva, Olga" w:date="2019-10-22T09:40:00Z">
              <w:r w:rsidR="00213C6B" w:rsidRPr="00A8656E">
                <w:rPr>
                  <w:i/>
                  <w:iCs/>
                  <w:sz w:val="18"/>
                  <w:szCs w:val="18"/>
                </w:rPr>
                <w:t>ункт</w:t>
              </w:r>
            </w:ins>
            <w:ins w:id="213" w:author="Russian" w:date="2019-10-15T16:41:00Z">
              <w:r w:rsidR="00AC2253" w:rsidRPr="00A8656E">
                <w:rPr>
                  <w:i/>
                  <w:sz w:val="18"/>
                  <w:szCs w:val="18"/>
                  <w:rPrChange w:id="214" w:author="Miliaeva, Olga" w:date="2019-10-22T09:40:00Z">
                    <w:rPr>
                      <w:b/>
                      <w:bCs/>
                      <w:i/>
                      <w:sz w:val="18"/>
                      <w:szCs w:val="18"/>
                      <w:lang w:val="en-US"/>
                    </w:rPr>
                  </w:rPrChange>
                </w:rPr>
                <w:t xml:space="preserve"> </w:t>
              </w:r>
              <w:proofErr w:type="spellStart"/>
              <w:r w:rsidR="00AC2253" w:rsidRPr="00A8656E">
                <w:rPr>
                  <w:i/>
                  <w:sz w:val="18"/>
                  <w:szCs w:val="18"/>
                  <w:rPrChange w:id="215" w:author="Miliaeva, Olga" w:date="2019-10-22T09:40:00Z">
                    <w:rPr>
                      <w:b/>
                      <w:bCs/>
                      <w:i/>
                      <w:sz w:val="18"/>
                      <w:szCs w:val="18"/>
                      <w:lang w:val="en-US"/>
                    </w:rPr>
                  </w:rPrChange>
                </w:rPr>
                <w:t>1</w:t>
              </w:r>
              <w:r w:rsidR="00AC2253" w:rsidRPr="00A8656E">
                <w:rPr>
                  <w:i/>
                  <w:sz w:val="18"/>
                  <w:szCs w:val="18"/>
                  <w:rPrChange w:id="216" w:author="Miliaeva, Olga" w:date="2019-10-22T09:40:00Z">
                    <w:rPr>
                      <w:rFonts w:asciiTheme="majorBidi" w:hAnsiTheme="majorBidi" w:cstheme="majorBidi"/>
                      <w:i/>
                      <w:sz w:val="18"/>
                      <w:szCs w:val="18"/>
                      <w:highlight w:val="yellow"/>
                      <w:lang w:val="en-US" w:eastAsia="zh-CN"/>
                    </w:rPr>
                  </w:rPrChange>
                </w:rPr>
                <w:t>5</w:t>
              </w:r>
              <w:r w:rsidR="00AC2253" w:rsidRPr="00A8656E">
                <w:rPr>
                  <w:i/>
                  <w:sz w:val="18"/>
                  <w:szCs w:val="18"/>
                </w:rPr>
                <w:t>b</w:t>
              </w:r>
              <w:proofErr w:type="spellEnd"/>
              <w:r w:rsidR="00AC2253" w:rsidRPr="00A8656E">
                <w:rPr>
                  <w:i/>
                  <w:sz w:val="18"/>
                  <w:szCs w:val="18"/>
                  <w:rPrChange w:id="217" w:author="Miliaeva, Olga" w:date="2019-10-22T09:40:00Z">
                    <w:rPr>
                      <w:b/>
                      <w:bCs/>
                      <w:i/>
                      <w:sz w:val="18"/>
                      <w:szCs w:val="18"/>
                      <w:lang w:val="en-US"/>
                    </w:rPr>
                  </w:rPrChange>
                </w:rPr>
                <w:t xml:space="preserve"> </w:t>
              </w:r>
              <w:proofErr w:type="spellStart"/>
              <w:r w:rsidR="00AC2253" w:rsidRPr="00A8656E">
                <w:rPr>
                  <w:i/>
                  <w:sz w:val="18"/>
                  <w:szCs w:val="18"/>
                </w:rPr>
                <w:t>iii</w:t>
              </w:r>
              <w:proofErr w:type="spellEnd"/>
              <w:r w:rsidR="00AC2253" w:rsidRPr="00A8656E">
                <w:rPr>
                  <w:i/>
                  <w:sz w:val="18"/>
                  <w:szCs w:val="18"/>
                  <w:rPrChange w:id="218" w:author="Miliaeva, Olga" w:date="2019-10-22T09:40:00Z">
                    <w:rPr>
                      <w:b/>
                      <w:bCs/>
                      <w:i/>
                      <w:sz w:val="18"/>
                      <w:szCs w:val="18"/>
                      <w:lang w:val="en-US"/>
                    </w:rPr>
                  </w:rPrChange>
                </w:rPr>
                <w:t xml:space="preserve">) </w:t>
              </w:r>
            </w:ins>
            <w:ins w:id="219" w:author="Miliaeva, Olga" w:date="2019-10-22T09:40:00Z">
              <w:r w:rsidR="00213C6B" w:rsidRPr="00A8656E">
                <w:rPr>
                  <w:i/>
                  <w:sz w:val="18"/>
                  <w:szCs w:val="18"/>
                </w:rPr>
                <w:t xml:space="preserve">раздела </w:t>
              </w:r>
              <w:r w:rsidR="00213C6B" w:rsidRPr="00A8656E">
                <w:rPr>
                  <w:iCs/>
                  <w:sz w:val="18"/>
                  <w:szCs w:val="18"/>
                </w:rPr>
                <w:t xml:space="preserve">решает </w:t>
              </w:r>
              <w:r w:rsidR="00213C6B" w:rsidRPr="00A8656E">
                <w:rPr>
                  <w:i/>
                  <w:sz w:val="18"/>
                  <w:szCs w:val="18"/>
                </w:rPr>
                <w:t xml:space="preserve">увязан с </w:t>
              </w:r>
              <w:proofErr w:type="spellStart"/>
              <w:r w:rsidR="00213C6B" w:rsidRPr="00A8656E">
                <w:rPr>
                  <w:i/>
                  <w:sz w:val="18"/>
                  <w:szCs w:val="18"/>
                </w:rPr>
                <w:t>постэтапной</w:t>
              </w:r>
              <w:proofErr w:type="spellEnd"/>
              <w:r w:rsidR="00213C6B" w:rsidRPr="00A8656E">
                <w:rPr>
                  <w:i/>
                  <w:sz w:val="18"/>
                  <w:szCs w:val="18"/>
                </w:rPr>
                <w:t xml:space="preserve"> процедурой пункта 13 раздела </w:t>
              </w:r>
              <w:r w:rsidR="00213C6B" w:rsidRPr="00A8656E">
                <w:rPr>
                  <w:iCs/>
                  <w:sz w:val="18"/>
                  <w:szCs w:val="18"/>
                </w:rPr>
                <w:t>ре</w:t>
              </w:r>
            </w:ins>
            <w:ins w:id="220" w:author="Miliaeva, Olga" w:date="2019-10-22T09:41:00Z">
              <w:r w:rsidR="00213C6B" w:rsidRPr="00A8656E">
                <w:rPr>
                  <w:iCs/>
                  <w:sz w:val="18"/>
                  <w:szCs w:val="18"/>
                </w:rPr>
                <w:t>шает</w:t>
              </w:r>
            </w:ins>
          </w:p>
        </w:tc>
        <w:tc>
          <w:tcPr>
            <w:tcW w:w="644" w:type="dxa"/>
            <w:tcBorders>
              <w:top w:val="single" w:sz="4" w:space="0" w:color="auto"/>
              <w:left w:val="double" w:sz="6" w:space="0" w:color="auto"/>
              <w:bottom w:val="single" w:sz="4" w:space="0" w:color="auto"/>
            </w:tcBorders>
            <w:shd w:val="clear" w:color="auto" w:fill="D9D9D9" w:themeFill="background1" w:themeFillShade="D9"/>
          </w:tcPr>
          <w:p w14:paraId="22EDBB5C" w14:textId="77777777" w:rsidR="00A81BD1" w:rsidRPr="00D300DF" w:rsidRDefault="00A81BD1" w:rsidP="00A81BD1">
            <w:pPr>
              <w:spacing w:before="40" w:after="40"/>
              <w:jc w:val="center"/>
              <w:rPr>
                <w:ins w:id="221" w:author="" w:date="2019-02-05T15:53:00Z"/>
                <w:b/>
                <w:bCs/>
                <w:sz w:val="18"/>
                <w:szCs w:val="18"/>
                <w:rPrChange w:id="222" w:author="Miliaeva, Olga" w:date="2019-10-22T09:40:00Z">
                  <w:rPr>
                    <w:ins w:id="223" w:author="" w:date="2019-02-05T15:53:00Z"/>
                    <w:b/>
                    <w:bCs/>
                    <w:sz w:val="18"/>
                    <w:szCs w:val="18"/>
                    <w:lang w:val="en-US"/>
                  </w:rPr>
                </w:rPrChange>
              </w:rPr>
            </w:pPr>
          </w:p>
        </w:tc>
        <w:tc>
          <w:tcPr>
            <w:tcW w:w="896" w:type="dxa"/>
            <w:tcBorders>
              <w:top w:val="single" w:sz="4" w:space="0" w:color="auto"/>
              <w:bottom w:val="single" w:sz="4" w:space="0" w:color="auto"/>
            </w:tcBorders>
            <w:shd w:val="clear" w:color="auto" w:fill="D9D9D9" w:themeFill="background1" w:themeFillShade="D9"/>
          </w:tcPr>
          <w:p w14:paraId="15398C92" w14:textId="77777777" w:rsidR="00A81BD1" w:rsidRPr="00D300DF" w:rsidRDefault="00A81BD1" w:rsidP="00A81BD1">
            <w:pPr>
              <w:spacing w:before="40" w:after="40"/>
              <w:jc w:val="center"/>
              <w:rPr>
                <w:ins w:id="224" w:author="" w:date="2019-02-05T15:53:00Z"/>
                <w:b/>
                <w:bCs/>
                <w:sz w:val="18"/>
                <w:szCs w:val="18"/>
                <w:rPrChange w:id="225" w:author="Miliaeva, Olga" w:date="2019-10-22T09:40:00Z">
                  <w:rPr>
                    <w:ins w:id="226" w:author="" w:date="2019-02-05T15:53:00Z"/>
                    <w:b/>
                    <w:bCs/>
                    <w:sz w:val="18"/>
                    <w:szCs w:val="18"/>
                    <w:lang w:val="en-US"/>
                  </w:rPr>
                </w:rPrChange>
              </w:rPr>
            </w:pPr>
          </w:p>
        </w:tc>
        <w:tc>
          <w:tcPr>
            <w:tcW w:w="896" w:type="dxa"/>
            <w:tcBorders>
              <w:top w:val="single" w:sz="4" w:space="0" w:color="auto"/>
              <w:bottom w:val="single" w:sz="4" w:space="0" w:color="auto"/>
            </w:tcBorders>
            <w:shd w:val="clear" w:color="auto" w:fill="D9D9D9" w:themeFill="background1" w:themeFillShade="D9"/>
          </w:tcPr>
          <w:p w14:paraId="5BD26FD7" w14:textId="77777777" w:rsidR="00A81BD1" w:rsidRPr="00D300DF" w:rsidRDefault="00A81BD1" w:rsidP="00A81BD1">
            <w:pPr>
              <w:spacing w:before="40" w:after="40"/>
              <w:jc w:val="center"/>
              <w:rPr>
                <w:ins w:id="227" w:author="" w:date="2019-02-05T15:53:00Z"/>
                <w:b/>
                <w:bCs/>
                <w:sz w:val="18"/>
                <w:szCs w:val="18"/>
                <w:rPrChange w:id="228" w:author="Miliaeva, Olga" w:date="2019-10-22T09:40:00Z">
                  <w:rPr>
                    <w:ins w:id="229" w:author="" w:date="2019-02-05T15:53:00Z"/>
                    <w:b/>
                    <w:bCs/>
                    <w:sz w:val="18"/>
                    <w:szCs w:val="18"/>
                    <w:lang w:val="en-US"/>
                  </w:rPr>
                </w:rPrChange>
              </w:rPr>
            </w:pPr>
          </w:p>
        </w:tc>
        <w:tc>
          <w:tcPr>
            <w:tcW w:w="938" w:type="dxa"/>
            <w:tcBorders>
              <w:top w:val="single" w:sz="4" w:space="0" w:color="auto"/>
              <w:bottom w:val="single" w:sz="4" w:space="0" w:color="auto"/>
            </w:tcBorders>
            <w:shd w:val="clear" w:color="auto" w:fill="D9D9D9" w:themeFill="background1" w:themeFillShade="D9"/>
          </w:tcPr>
          <w:p w14:paraId="33196ACA" w14:textId="77777777" w:rsidR="00A81BD1" w:rsidRPr="00D300DF" w:rsidRDefault="00A81BD1" w:rsidP="00A81BD1">
            <w:pPr>
              <w:spacing w:before="40" w:after="40"/>
              <w:jc w:val="center"/>
              <w:rPr>
                <w:ins w:id="230" w:author="" w:date="2019-02-05T15:53:00Z"/>
                <w:b/>
                <w:bCs/>
                <w:sz w:val="18"/>
                <w:szCs w:val="18"/>
                <w:rPrChange w:id="231" w:author="Miliaeva, Olga" w:date="2019-10-22T09:40:00Z">
                  <w:rPr>
                    <w:ins w:id="232" w:author="" w:date="2019-02-05T15:53:00Z"/>
                    <w:b/>
                    <w:bCs/>
                    <w:sz w:val="18"/>
                    <w:szCs w:val="18"/>
                    <w:lang w:val="en-US"/>
                  </w:rPr>
                </w:rPrChange>
              </w:rPr>
            </w:pPr>
          </w:p>
        </w:tc>
        <w:tc>
          <w:tcPr>
            <w:tcW w:w="490" w:type="dxa"/>
            <w:tcBorders>
              <w:top w:val="single" w:sz="4" w:space="0" w:color="auto"/>
              <w:bottom w:val="single" w:sz="4" w:space="0" w:color="auto"/>
            </w:tcBorders>
            <w:shd w:val="clear" w:color="auto" w:fill="D9D9D9" w:themeFill="background1" w:themeFillShade="D9"/>
          </w:tcPr>
          <w:p w14:paraId="71229F7F" w14:textId="77777777" w:rsidR="00A81BD1" w:rsidRPr="00D300DF" w:rsidRDefault="00A81BD1" w:rsidP="00A81BD1">
            <w:pPr>
              <w:spacing w:before="40" w:after="40"/>
              <w:jc w:val="center"/>
              <w:rPr>
                <w:ins w:id="233" w:author="" w:date="2019-02-05T15:53:00Z"/>
                <w:b/>
                <w:bCs/>
                <w:sz w:val="18"/>
                <w:szCs w:val="18"/>
                <w:rPrChange w:id="234" w:author="Miliaeva, Olga" w:date="2019-10-22T09:40:00Z">
                  <w:rPr>
                    <w:ins w:id="235" w:author="" w:date="2019-02-05T15:53:00Z"/>
                    <w:b/>
                    <w:bCs/>
                    <w:sz w:val="18"/>
                    <w:szCs w:val="18"/>
                    <w:lang w:val="en-US"/>
                  </w:rPr>
                </w:rPrChange>
              </w:rPr>
            </w:pPr>
          </w:p>
        </w:tc>
        <w:tc>
          <w:tcPr>
            <w:tcW w:w="630" w:type="dxa"/>
            <w:tcBorders>
              <w:top w:val="single" w:sz="4" w:space="0" w:color="auto"/>
              <w:bottom w:val="single" w:sz="4" w:space="0" w:color="auto"/>
            </w:tcBorders>
            <w:shd w:val="clear" w:color="auto" w:fill="D9D9D9" w:themeFill="background1" w:themeFillShade="D9"/>
          </w:tcPr>
          <w:p w14:paraId="584DBC5A" w14:textId="77777777" w:rsidR="00A81BD1" w:rsidRPr="00D300DF" w:rsidRDefault="00A81BD1" w:rsidP="00A81BD1">
            <w:pPr>
              <w:spacing w:before="40" w:after="40"/>
              <w:jc w:val="center"/>
              <w:rPr>
                <w:ins w:id="236" w:author="" w:date="2019-02-05T15:53:00Z"/>
                <w:b/>
                <w:bCs/>
                <w:sz w:val="18"/>
                <w:szCs w:val="18"/>
                <w:rPrChange w:id="237" w:author="Miliaeva, Olga" w:date="2019-10-22T09:40:00Z">
                  <w:rPr>
                    <w:ins w:id="238" w:author="" w:date="2019-02-05T15:53:00Z"/>
                    <w:b/>
                    <w:bCs/>
                    <w:sz w:val="18"/>
                    <w:szCs w:val="18"/>
                    <w:lang w:val="en-US"/>
                  </w:rPr>
                </w:rPrChange>
              </w:rPr>
            </w:pPr>
          </w:p>
        </w:tc>
        <w:tc>
          <w:tcPr>
            <w:tcW w:w="615" w:type="dxa"/>
            <w:tcBorders>
              <w:top w:val="single" w:sz="4" w:space="0" w:color="auto"/>
              <w:bottom w:val="single" w:sz="4" w:space="0" w:color="auto"/>
            </w:tcBorders>
            <w:shd w:val="clear" w:color="auto" w:fill="D9D9D9" w:themeFill="background1" w:themeFillShade="D9"/>
          </w:tcPr>
          <w:p w14:paraId="393FB438" w14:textId="77777777" w:rsidR="00A81BD1" w:rsidRPr="00D300DF" w:rsidRDefault="00A81BD1" w:rsidP="00A81BD1">
            <w:pPr>
              <w:spacing w:before="40" w:after="40"/>
              <w:jc w:val="center"/>
              <w:rPr>
                <w:ins w:id="239" w:author="" w:date="2019-02-05T15:53:00Z"/>
                <w:b/>
                <w:bCs/>
                <w:sz w:val="18"/>
                <w:szCs w:val="18"/>
                <w:rPrChange w:id="240" w:author="Miliaeva, Olga" w:date="2019-10-22T09:40:00Z">
                  <w:rPr>
                    <w:ins w:id="241" w:author="" w:date="2019-02-05T15:53:00Z"/>
                    <w:b/>
                    <w:bCs/>
                    <w:sz w:val="18"/>
                    <w:szCs w:val="18"/>
                    <w:lang w:val="en-US"/>
                  </w:rPr>
                </w:rPrChange>
              </w:rPr>
            </w:pPr>
          </w:p>
        </w:tc>
        <w:tc>
          <w:tcPr>
            <w:tcW w:w="602" w:type="dxa"/>
            <w:tcBorders>
              <w:top w:val="single" w:sz="4" w:space="0" w:color="auto"/>
              <w:bottom w:val="single" w:sz="4" w:space="0" w:color="auto"/>
            </w:tcBorders>
            <w:shd w:val="clear" w:color="auto" w:fill="D9D9D9" w:themeFill="background1" w:themeFillShade="D9"/>
          </w:tcPr>
          <w:p w14:paraId="5BF194EB" w14:textId="77777777" w:rsidR="00A81BD1" w:rsidRPr="00D300DF" w:rsidRDefault="00A81BD1" w:rsidP="00A81BD1">
            <w:pPr>
              <w:spacing w:before="40" w:after="40"/>
              <w:jc w:val="center"/>
              <w:rPr>
                <w:ins w:id="242" w:author="" w:date="2019-02-05T15:53:00Z"/>
                <w:b/>
                <w:bCs/>
                <w:sz w:val="18"/>
                <w:szCs w:val="18"/>
                <w:rPrChange w:id="243" w:author="Miliaeva, Olga" w:date="2019-10-22T09:40:00Z">
                  <w:rPr>
                    <w:ins w:id="244" w:author="" w:date="2019-02-05T15:53:00Z"/>
                    <w:b/>
                    <w:bCs/>
                    <w:sz w:val="18"/>
                    <w:szCs w:val="18"/>
                    <w:lang w:val="en-US"/>
                  </w:rPr>
                </w:rPrChange>
              </w:rPr>
            </w:pPr>
          </w:p>
        </w:tc>
        <w:tc>
          <w:tcPr>
            <w:tcW w:w="630" w:type="dxa"/>
            <w:tcBorders>
              <w:top w:val="single" w:sz="4" w:space="0" w:color="auto"/>
              <w:bottom w:val="single" w:sz="4" w:space="0" w:color="auto"/>
              <w:right w:val="double" w:sz="4" w:space="0" w:color="auto"/>
            </w:tcBorders>
            <w:shd w:val="clear" w:color="auto" w:fill="D9D9D9" w:themeFill="background1" w:themeFillShade="D9"/>
          </w:tcPr>
          <w:p w14:paraId="5DEAEDA3" w14:textId="77777777" w:rsidR="00A81BD1" w:rsidRPr="00D300DF" w:rsidRDefault="00A81BD1" w:rsidP="00A81BD1">
            <w:pPr>
              <w:spacing w:before="40" w:after="40"/>
              <w:jc w:val="center"/>
              <w:rPr>
                <w:ins w:id="245" w:author="" w:date="2019-02-05T15:53:00Z"/>
                <w:b/>
                <w:bCs/>
                <w:sz w:val="18"/>
                <w:szCs w:val="18"/>
                <w:rPrChange w:id="246" w:author="Miliaeva, Olga" w:date="2019-10-22T09:40:00Z">
                  <w:rPr>
                    <w:ins w:id="247" w:author="" w:date="2019-02-05T15:53:00Z"/>
                    <w:b/>
                    <w:bCs/>
                    <w:sz w:val="18"/>
                    <w:szCs w:val="18"/>
                    <w:lang w:val="en-US"/>
                  </w:rPr>
                </w:rPrChange>
              </w:rPr>
            </w:pPr>
          </w:p>
        </w:tc>
        <w:tc>
          <w:tcPr>
            <w:tcW w:w="980" w:type="dxa"/>
            <w:tcBorders>
              <w:top w:val="single" w:sz="4" w:space="0" w:color="auto"/>
              <w:left w:val="double" w:sz="4" w:space="0" w:color="auto"/>
              <w:bottom w:val="single" w:sz="4" w:space="0" w:color="auto"/>
              <w:right w:val="double" w:sz="4" w:space="0" w:color="auto"/>
            </w:tcBorders>
          </w:tcPr>
          <w:p w14:paraId="18AB6022" w14:textId="77777777" w:rsidR="00A81BD1" w:rsidRPr="00D300DF" w:rsidRDefault="00A81BD1" w:rsidP="00A81BD1">
            <w:pPr>
              <w:spacing w:before="40" w:after="40"/>
              <w:rPr>
                <w:ins w:id="248" w:author="" w:date="2019-02-05T15:53:00Z"/>
                <w:sz w:val="18"/>
                <w:szCs w:val="18"/>
              </w:rPr>
            </w:pPr>
            <w:proofErr w:type="spellStart"/>
            <w:ins w:id="249" w:author="" w:date="2019-02-05T15:53:00Z">
              <w:r w:rsidRPr="00D300DF">
                <w:rPr>
                  <w:b/>
                  <w:bCs/>
                  <w:sz w:val="18"/>
                  <w:szCs w:val="18"/>
                </w:rPr>
                <w:t>A.20</w:t>
              </w:r>
              <w:proofErr w:type="spellEnd"/>
            </w:ins>
          </w:p>
        </w:tc>
        <w:tc>
          <w:tcPr>
            <w:tcW w:w="588" w:type="dxa"/>
            <w:tcBorders>
              <w:top w:val="single" w:sz="4" w:space="0" w:color="auto"/>
              <w:left w:val="double" w:sz="4" w:space="0" w:color="auto"/>
              <w:bottom w:val="single" w:sz="4" w:space="0" w:color="auto"/>
            </w:tcBorders>
            <w:shd w:val="clear" w:color="auto" w:fill="D9D9D9" w:themeFill="background1" w:themeFillShade="D9"/>
          </w:tcPr>
          <w:p w14:paraId="0193AAA2" w14:textId="77777777" w:rsidR="00A81BD1" w:rsidRPr="00D300DF" w:rsidRDefault="00A81BD1" w:rsidP="00A81BD1">
            <w:pPr>
              <w:spacing w:before="40" w:after="40"/>
              <w:jc w:val="center"/>
              <w:rPr>
                <w:ins w:id="250" w:author="" w:date="2019-02-05T15:53:00Z"/>
                <w:b/>
                <w:bCs/>
                <w:sz w:val="18"/>
                <w:szCs w:val="18"/>
              </w:rPr>
            </w:pPr>
          </w:p>
        </w:tc>
      </w:tr>
      <w:tr w:rsidR="00A81BD1" w:rsidRPr="00D300DF" w14:paraId="74FE57B4" w14:textId="77777777" w:rsidTr="00A81BD1">
        <w:trPr>
          <w:trHeight w:val="240"/>
          <w:ins w:id="251" w:author="" w:date="2018-08-01T14:32:00Z"/>
        </w:trPr>
        <w:tc>
          <w:tcPr>
            <w:tcW w:w="978" w:type="dxa"/>
            <w:tcBorders>
              <w:top w:val="single" w:sz="4" w:space="0" w:color="auto"/>
              <w:bottom w:val="single" w:sz="12" w:space="0" w:color="auto"/>
              <w:right w:val="double" w:sz="4" w:space="0" w:color="auto"/>
            </w:tcBorders>
          </w:tcPr>
          <w:p w14:paraId="0B675C15" w14:textId="77777777" w:rsidR="00A81BD1" w:rsidRPr="00D300DF" w:rsidRDefault="00A81BD1" w:rsidP="00A81BD1">
            <w:pPr>
              <w:spacing w:before="20" w:after="20"/>
              <w:rPr>
                <w:ins w:id="252" w:author="" w:date="2019-02-05T15:53:00Z"/>
                <w:sz w:val="18"/>
                <w:szCs w:val="18"/>
              </w:rPr>
            </w:pPr>
            <w:proofErr w:type="spellStart"/>
            <w:ins w:id="253" w:author="" w:date="2019-02-05T15:53:00Z">
              <w:r w:rsidRPr="00D300DF">
                <w:rPr>
                  <w:sz w:val="18"/>
                  <w:szCs w:val="18"/>
                </w:rPr>
                <w:t>A.20.a</w:t>
              </w:r>
              <w:proofErr w:type="spellEnd"/>
            </w:ins>
          </w:p>
        </w:tc>
        <w:tc>
          <w:tcPr>
            <w:tcW w:w="5670" w:type="dxa"/>
            <w:tcBorders>
              <w:top w:val="single" w:sz="4" w:space="0" w:color="auto"/>
              <w:left w:val="double" w:sz="4" w:space="0" w:color="auto"/>
              <w:bottom w:val="single" w:sz="12" w:space="0" w:color="auto"/>
              <w:right w:val="double" w:sz="6" w:space="0" w:color="auto"/>
            </w:tcBorders>
          </w:tcPr>
          <w:p w14:paraId="17443F00" w14:textId="77777777" w:rsidR="00A81BD1" w:rsidRPr="00D300DF" w:rsidRDefault="00A81BD1">
            <w:pPr>
              <w:keepNext/>
              <w:spacing w:before="20" w:after="20"/>
              <w:ind w:left="170"/>
              <w:rPr>
                <w:ins w:id="254" w:author="" w:date="2019-02-05T15:53:00Z"/>
                <w:sz w:val="18"/>
                <w:szCs w:val="18"/>
              </w:rPr>
              <w:pPrChange w:id="255" w:author="Unknown" w:date="2019-02-05T15:58:00Z">
                <w:pPr>
                  <w:spacing w:before="20" w:after="20"/>
                  <w:ind w:left="340"/>
                </w:pPr>
              </w:pPrChange>
            </w:pPr>
            <w:ins w:id="256" w:author="" w:date="2019-02-05T15:58:00Z">
              <w:r w:rsidRPr="00D300DF">
                <w:rPr>
                  <w:sz w:val="18"/>
                  <w:szCs w:val="18"/>
                </w:rPr>
                <w:t>Обязательство</w:t>
              </w:r>
            </w:ins>
            <w:ins w:id="257" w:author="" w:date="2019-02-06T10:13:00Z">
              <w:r w:rsidRPr="00D300DF">
                <w:rPr>
                  <w:sz w:val="18"/>
                  <w:szCs w:val="18"/>
                </w:rPr>
                <w:t xml:space="preserve"> относительно того</w:t>
              </w:r>
            </w:ins>
            <w:ins w:id="258" w:author="" w:date="2019-02-05T15:58:00Z">
              <w:r w:rsidRPr="00D300DF">
                <w:rPr>
                  <w:sz w:val="18"/>
                  <w:szCs w:val="18"/>
                </w:rPr>
                <w:t>, что измененные характеристики не создадут дополнительных помех и не потребуют большей защиты по сравнению с характеристиками, представленными в последней информации для заявления, которая опубликована в Части I</w:t>
              </w:r>
            </w:ins>
            <w:ins w:id="259" w:author="" w:date="2019-02-27T12:33:00Z">
              <w:r w:rsidRPr="00D300DF">
                <w:rPr>
                  <w:sz w:val="18"/>
                  <w:szCs w:val="18"/>
                  <w:rPrChange w:id="260" w:author="" w:date="2019-02-27T12:33:00Z">
                    <w:rPr>
                      <w:sz w:val="18"/>
                      <w:szCs w:val="18"/>
                      <w:highlight w:val="cyan"/>
                      <w:lang w:val="en-US"/>
                    </w:rPr>
                  </w:rPrChange>
                </w:rPr>
                <w:t>-</w:t>
              </w:r>
            </w:ins>
            <w:ins w:id="261" w:author="" w:date="2019-02-05T15:58:00Z">
              <w:r w:rsidRPr="00D300DF">
                <w:rPr>
                  <w:sz w:val="18"/>
                  <w:szCs w:val="18"/>
                </w:rPr>
                <w:t>S ИФИК БР для частотных присвоений негеостационарной спутниковой системе</w:t>
              </w:r>
            </w:ins>
          </w:p>
        </w:tc>
        <w:tc>
          <w:tcPr>
            <w:tcW w:w="644" w:type="dxa"/>
            <w:tcBorders>
              <w:top w:val="single" w:sz="4" w:space="0" w:color="auto"/>
              <w:left w:val="double" w:sz="6" w:space="0" w:color="auto"/>
              <w:bottom w:val="single" w:sz="12" w:space="0" w:color="auto"/>
            </w:tcBorders>
          </w:tcPr>
          <w:p w14:paraId="3031A906" w14:textId="77777777" w:rsidR="00A81BD1" w:rsidRPr="00D300DF" w:rsidRDefault="00A81BD1" w:rsidP="00A81BD1">
            <w:pPr>
              <w:spacing w:before="40" w:after="40"/>
              <w:jc w:val="center"/>
              <w:rPr>
                <w:ins w:id="262" w:author="" w:date="2019-02-05T15:53:00Z"/>
                <w:b/>
                <w:bCs/>
                <w:sz w:val="18"/>
                <w:szCs w:val="18"/>
              </w:rPr>
            </w:pPr>
          </w:p>
        </w:tc>
        <w:tc>
          <w:tcPr>
            <w:tcW w:w="896" w:type="dxa"/>
            <w:tcBorders>
              <w:top w:val="single" w:sz="4" w:space="0" w:color="auto"/>
              <w:bottom w:val="single" w:sz="12" w:space="0" w:color="auto"/>
            </w:tcBorders>
          </w:tcPr>
          <w:p w14:paraId="7C2E07FB" w14:textId="77777777" w:rsidR="00A81BD1" w:rsidRPr="00D300DF" w:rsidRDefault="00A81BD1" w:rsidP="00A81BD1">
            <w:pPr>
              <w:spacing w:before="40" w:after="40"/>
              <w:jc w:val="center"/>
              <w:rPr>
                <w:ins w:id="263" w:author="" w:date="2019-02-05T15:53:00Z"/>
                <w:b/>
                <w:bCs/>
                <w:sz w:val="18"/>
                <w:szCs w:val="18"/>
              </w:rPr>
            </w:pPr>
          </w:p>
        </w:tc>
        <w:tc>
          <w:tcPr>
            <w:tcW w:w="896" w:type="dxa"/>
            <w:tcBorders>
              <w:top w:val="single" w:sz="4" w:space="0" w:color="auto"/>
              <w:bottom w:val="single" w:sz="12" w:space="0" w:color="auto"/>
            </w:tcBorders>
          </w:tcPr>
          <w:p w14:paraId="0CF5249B" w14:textId="77777777" w:rsidR="00A81BD1" w:rsidRPr="00D300DF" w:rsidRDefault="00A81BD1" w:rsidP="00A81BD1">
            <w:pPr>
              <w:spacing w:before="40" w:after="40"/>
              <w:jc w:val="center"/>
              <w:rPr>
                <w:ins w:id="264" w:author="" w:date="2019-02-05T15:53:00Z"/>
                <w:b/>
                <w:bCs/>
                <w:sz w:val="18"/>
                <w:szCs w:val="18"/>
              </w:rPr>
            </w:pPr>
          </w:p>
        </w:tc>
        <w:tc>
          <w:tcPr>
            <w:tcW w:w="938" w:type="dxa"/>
            <w:tcBorders>
              <w:top w:val="single" w:sz="4" w:space="0" w:color="auto"/>
              <w:bottom w:val="single" w:sz="12" w:space="0" w:color="auto"/>
            </w:tcBorders>
          </w:tcPr>
          <w:p w14:paraId="338A0648" w14:textId="77777777" w:rsidR="00A81BD1" w:rsidRPr="00D300DF" w:rsidRDefault="00A81BD1" w:rsidP="00A81BD1">
            <w:pPr>
              <w:spacing w:before="40" w:after="40"/>
              <w:jc w:val="center"/>
              <w:rPr>
                <w:ins w:id="265" w:author="" w:date="2019-02-05T15:53:00Z"/>
                <w:b/>
                <w:bCs/>
                <w:sz w:val="18"/>
                <w:szCs w:val="18"/>
              </w:rPr>
            </w:pPr>
          </w:p>
        </w:tc>
        <w:tc>
          <w:tcPr>
            <w:tcW w:w="490" w:type="dxa"/>
            <w:tcBorders>
              <w:top w:val="single" w:sz="4" w:space="0" w:color="auto"/>
              <w:bottom w:val="single" w:sz="12" w:space="0" w:color="auto"/>
            </w:tcBorders>
          </w:tcPr>
          <w:p w14:paraId="511FC5EE" w14:textId="77777777" w:rsidR="00A81BD1" w:rsidRPr="00D300DF" w:rsidRDefault="00A81BD1" w:rsidP="00A81BD1">
            <w:pPr>
              <w:spacing w:before="40" w:after="40"/>
              <w:jc w:val="center"/>
              <w:rPr>
                <w:ins w:id="266" w:author="" w:date="2019-02-05T15:53:00Z"/>
                <w:b/>
                <w:bCs/>
                <w:sz w:val="18"/>
                <w:szCs w:val="18"/>
              </w:rPr>
            </w:pPr>
          </w:p>
        </w:tc>
        <w:tc>
          <w:tcPr>
            <w:tcW w:w="630" w:type="dxa"/>
            <w:tcBorders>
              <w:top w:val="single" w:sz="4" w:space="0" w:color="auto"/>
              <w:bottom w:val="single" w:sz="12" w:space="0" w:color="auto"/>
            </w:tcBorders>
          </w:tcPr>
          <w:p w14:paraId="4AF92A21" w14:textId="77777777" w:rsidR="00A81BD1" w:rsidRPr="00D300DF" w:rsidRDefault="00A81BD1" w:rsidP="00A81BD1">
            <w:pPr>
              <w:spacing w:before="40" w:after="40"/>
              <w:jc w:val="center"/>
              <w:rPr>
                <w:ins w:id="267" w:author="" w:date="2019-02-05T15:53:00Z"/>
                <w:b/>
                <w:bCs/>
                <w:sz w:val="18"/>
                <w:szCs w:val="18"/>
              </w:rPr>
            </w:pPr>
            <w:ins w:id="268" w:author="" w:date="2019-02-05T15:53:00Z">
              <w:r w:rsidRPr="00D300DF">
                <w:rPr>
                  <w:b/>
                  <w:bCs/>
                  <w:sz w:val="18"/>
                  <w:szCs w:val="18"/>
                </w:rPr>
                <w:t>O</w:t>
              </w:r>
            </w:ins>
          </w:p>
        </w:tc>
        <w:tc>
          <w:tcPr>
            <w:tcW w:w="615" w:type="dxa"/>
            <w:tcBorders>
              <w:top w:val="single" w:sz="4" w:space="0" w:color="auto"/>
              <w:bottom w:val="single" w:sz="12" w:space="0" w:color="auto"/>
            </w:tcBorders>
          </w:tcPr>
          <w:p w14:paraId="53D218B1" w14:textId="77777777" w:rsidR="00A81BD1" w:rsidRPr="00D300DF" w:rsidRDefault="00A81BD1" w:rsidP="00A81BD1">
            <w:pPr>
              <w:spacing w:before="40" w:after="40"/>
              <w:jc w:val="center"/>
              <w:rPr>
                <w:ins w:id="269" w:author="" w:date="2019-02-05T15:53:00Z"/>
                <w:b/>
                <w:bCs/>
                <w:sz w:val="18"/>
                <w:szCs w:val="18"/>
              </w:rPr>
            </w:pPr>
          </w:p>
        </w:tc>
        <w:tc>
          <w:tcPr>
            <w:tcW w:w="602" w:type="dxa"/>
            <w:tcBorders>
              <w:top w:val="single" w:sz="4" w:space="0" w:color="auto"/>
              <w:bottom w:val="single" w:sz="12" w:space="0" w:color="auto"/>
            </w:tcBorders>
          </w:tcPr>
          <w:p w14:paraId="3E0A1CF0" w14:textId="77777777" w:rsidR="00A81BD1" w:rsidRPr="00D300DF" w:rsidRDefault="00A81BD1" w:rsidP="00A81BD1">
            <w:pPr>
              <w:spacing w:before="40" w:after="40"/>
              <w:jc w:val="center"/>
              <w:rPr>
                <w:ins w:id="270" w:author="" w:date="2019-02-05T15:53:00Z"/>
                <w:b/>
                <w:bCs/>
                <w:sz w:val="18"/>
                <w:szCs w:val="18"/>
              </w:rPr>
            </w:pPr>
          </w:p>
        </w:tc>
        <w:tc>
          <w:tcPr>
            <w:tcW w:w="630" w:type="dxa"/>
            <w:tcBorders>
              <w:top w:val="single" w:sz="4" w:space="0" w:color="auto"/>
              <w:bottom w:val="single" w:sz="12" w:space="0" w:color="auto"/>
              <w:right w:val="double" w:sz="4" w:space="0" w:color="auto"/>
            </w:tcBorders>
          </w:tcPr>
          <w:p w14:paraId="2504E67A" w14:textId="77777777" w:rsidR="00A81BD1" w:rsidRPr="00D300DF" w:rsidRDefault="00A81BD1" w:rsidP="00A81BD1">
            <w:pPr>
              <w:spacing w:before="40" w:after="40"/>
              <w:jc w:val="center"/>
              <w:rPr>
                <w:ins w:id="271" w:author="" w:date="2019-02-05T15:53:00Z"/>
                <w:b/>
                <w:bCs/>
                <w:sz w:val="18"/>
                <w:szCs w:val="18"/>
              </w:rPr>
            </w:pPr>
          </w:p>
        </w:tc>
        <w:tc>
          <w:tcPr>
            <w:tcW w:w="980" w:type="dxa"/>
            <w:tcBorders>
              <w:top w:val="single" w:sz="4" w:space="0" w:color="auto"/>
              <w:left w:val="double" w:sz="4" w:space="0" w:color="auto"/>
              <w:bottom w:val="single" w:sz="12" w:space="0" w:color="auto"/>
              <w:right w:val="double" w:sz="4" w:space="0" w:color="auto"/>
            </w:tcBorders>
          </w:tcPr>
          <w:p w14:paraId="480A8E24" w14:textId="77777777" w:rsidR="00A81BD1" w:rsidRPr="00D300DF" w:rsidRDefault="00A81BD1" w:rsidP="00A81BD1">
            <w:pPr>
              <w:spacing w:before="40" w:after="40"/>
              <w:rPr>
                <w:ins w:id="272" w:author="" w:date="2019-02-05T15:53:00Z"/>
                <w:sz w:val="18"/>
                <w:szCs w:val="18"/>
              </w:rPr>
            </w:pPr>
            <w:proofErr w:type="spellStart"/>
            <w:ins w:id="273" w:author="" w:date="2019-02-05T15:53:00Z">
              <w:r w:rsidRPr="00D300DF">
                <w:rPr>
                  <w:sz w:val="18"/>
                  <w:szCs w:val="18"/>
                </w:rPr>
                <w:t>A.20.a</w:t>
              </w:r>
              <w:proofErr w:type="spellEnd"/>
            </w:ins>
          </w:p>
        </w:tc>
        <w:tc>
          <w:tcPr>
            <w:tcW w:w="588" w:type="dxa"/>
            <w:tcBorders>
              <w:top w:val="single" w:sz="4" w:space="0" w:color="auto"/>
              <w:left w:val="double" w:sz="4" w:space="0" w:color="auto"/>
              <w:bottom w:val="single" w:sz="12" w:space="0" w:color="auto"/>
            </w:tcBorders>
          </w:tcPr>
          <w:p w14:paraId="57FBE147" w14:textId="77777777" w:rsidR="00A81BD1" w:rsidRPr="00D300DF" w:rsidRDefault="00A81BD1" w:rsidP="00A81BD1">
            <w:pPr>
              <w:spacing w:before="40" w:after="40"/>
              <w:jc w:val="center"/>
              <w:rPr>
                <w:ins w:id="274" w:author="" w:date="2019-02-05T15:53:00Z"/>
                <w:b/>
                <w:bCs/>
                <w:sz w:val="18"/>
                <w:szCs w:val="18"/>
              </w:rPr>
            </w:pPr>
          </w:p>
        </w:tc>
      </w:tr>
    </w:tbl>
    <w:p w14:paraId="6E50ADCB" w14:textId="77777777" w:rsidR="000765E7" w:rsidRPr="00D300DF" w:rsidRDefault="000765E7">
      <w:pPr>
        <w:pStyle w:val="Reasons"/>
      </w:pPr>
    </w:p>
    <w:p w14:paraId="28283F2E" w14:textId="77777777" w:rsidR="000765E7" w:rsidRPr="00D300DF" w:rsidRDefault="000765E7">
      <w:pPr>
        <w:sectPr w:rsidR="000765E7" w:rsidRPr="00D300DF">
          <w:headerReference w:type="default" r:id="rId17"/>
          <w:footerReference w:type="even" r:id="rId18"/>
          <w:footerReference w:type="default" r:id="rId19"/>
          <w:footerReference w:type="first" r:id="rId20"/>
          <w:pgSz w:w="16834" w:h="11907" w:orient="landscape" w:code="9"/>
          <w:pgMar w:top="1418" w:right="1134" w:bottom="1134" w:left="1134" w:header="720" w:footer="720" w:gutter="0"/>
          <w:cols w:space="720"/>
          <w:docGrid w:linePitch="299"/>
        </w:sectPr>
      </w:pPr>
    </w:p>
    <w:p w14:paraId="2B0C9A0F" w14:textId="77777777" w:rsidR="000765E7" w:rsidRPr="00D300DF" w:rsidRDefault="00A81BD1">
      <w:pPr>
        <w:pStyle w:val="Proposal"/>
      </w:pPr>
      <w:proofErr w:type="spellStart"/>
      <w:r w:rsidRPr="00D300DF">
        <w:lastRenderedPageBreak/>
        <w:t>ADD</w:t>
      </w:r>
      <w:proofErr w:type="spellEnd"/>
      <w:r w:rsidRPr="00D300DF">
        <w:tab/>
      </w:r>
      <w:proofErr w:type="spellStart"/>
      <w:r w:rsidRPr="00D300DF">
        <w:t>EUR</w:t>
      </w:r>
      <w:proofErr w:type="spellEnd"/>
      <w:r w:rsidRPr="00D300DF">
        <w:t>/</w:t>
      </w:r>
      <w:proofErr w:type="spellStart"/>
      <w:r w:rsidRPr="00D300DF">
        <w:t>16A19A1</w:t>
      </w:r>
      <w:proofErr w:type="spellEnd"/>
      <w:r w:rsidRPr="00D300DF">
        <w:t>/17</w:t>
      </w:r>
      <w:r w:rsidRPr="00D300DF">
        <w:rPr>
          <w:vanish/>
          <w:color w:val="7F7F7F" w:themeColor="text1" w:themeTint="80"/>
          <w:vertAlign w:val="superscript"/>
        </w:rPr>
        <w:t>#50063</w:t>
      </w:r>
    </w:p>
    <w:p w14:paraId="1D7EFCD4" w14:textId="7D0FEEB8" w:rsidR="00A81BD1" w:rsidRPr="001A5775" w:rsidRDefault="00A81BD1" w:rsidP="00A81BD1">
      <w:pPr>
        <w:pStyle w:val="ResNo"/>
        <w:rPr>
          <w:lang w:val="en-GB"/>
        </w:rPr>
      </w:pPr>
      <w:r w:rsidRPr="00D300DF">
        <w:t>ПРОЕКТ</w:t>
      </w:r>
      <w:r w:rsidRPr="001A5775">
        <w:rPr>
          <w:lang w:val="en-GB"/>
        </w:rPr>
        <w:t xml:space="preserve"> </w:t>
      </w:r>
      <w:r w:rsidRPr="00D300DF">
        <w:t>НОВОЙ</w:t>
      </w:r>
      <w:r w:rsidRPr="001A5775">
        <w:rPr>
          <w:lang w:val="en-GB"/>
        </w:rPr>
        <w:t xml:space="preserve"> </w:t>
      </w:r>
      <w:r w:rsidRPr="00D300DF">
        <w:t>РЕЗОЛЮЦИИ</w:t>
      </w:r>
      <w:r w:rsidRPr="001A5775">
        <w:rPr>
          <w:lang w:val="en-GB"/>
        </w:rPr>
        <w:t xml:space="preserve"> [</w:t>
      </w:r>
      <w:r w:rsidR="00A6521B" w:rsidRPr="001A5775">
        <w:rPr>
          <w:lang w:val="en-GB"/>
        </w:rPr>
        <w:t>EUR-</w:t>
      </w:r>
      <w:proofErr w:type="spellStart"/>
      <w:r w:rsidRPr="001A5775">
        <w:rPr>
          <w:lang w:val="en-GB"/>
        </w:rPr>
        <w:t>A7</w:t>
      </w:r>
      <w:proofErr w:type="spellEnd"/>
      <w:r w:rsidRPr="001A5775">
        <w:rPr>
          <w:lang w:val="en-GB"/>
        </w:rPr>
        <w:t>(A)</w:t>
      </w:r>
      <w:r w:rsidRPr="001A5775">
        <w:rPr>
          <w:lang w:val="en-GB"/>
        </w:rPr>
        <w:noBreakHyphen/>
        <w:t>NGSO</w:t>
      </w:r>
      <w:r w:rsidRPr="001A5775">
        <w:rPr>
          <w:lang w:val="en-GB"/>
        </w:rPr>
        <w:noBreakHyphen/>
        <w:t>MILESTONES] (</w:t>
      </w:r>
      <w:r w:rsidRPr="00D300DF">
        <w:t>ВКР</w:t>
      </w:r>
      <w:r w:rsidRPr="001A5775">
        <w:rPr>
          <w:lang w:val="en-GB"/>
        </w:rPr>
        <w:noBreakHyphen/>
        <w:t>19)</w:t>
      </w:r>
    </w:p>
    <w:p w14:paraId="2BB62084" w14:textId="77777777" w:rsidR="00A81BD1" w:rsidRPr="00D300DF" w:rsidRDefault="00A81BD1" w:rsidP="00A81BD1">
      <w:pPr>
        <w:pStyle w:val="Restitle"/>
      </w:pPr>
      <w:r w:rsidRPr="00D300DF">
        <w:t xml:space="preserve">Поэтапный подход к внедрению частотных присвоений космическим станциям негеостационарных спутниковых систем в определенных </w:t>
      </w:r>
      <w:r w:rsidRPr="00D300DF">
        <w:br/>
        <w:t xml:space="preserve">полосах частот и службах </w:t>
      </w:r>
    </w:p>
    <w:p w14:paraId="050A3715" w14:textId="77777777" w:rsidR="00A81BD1" w:rsidRPr="00D300DF" w:rsidRDefault="00A81BD1" w:rsidP="00A81BD1">
      <w:pPr>
        <w:pStyle w:val="Normalaftertitle0"/>
      </w:pPr>
      <w:r w:rsidRPr="00D300DF">
        <w:t>Всемирная конференция радиосвязи (Шарм-эль-Шейх, 2019 г.),</w:t>
      </w:r>
    </w:p>
    <w:p w14:paraId="73EFCCE9" w14:textId="77777777" w:rsidR="00A81BD1" w:rsidRPr="00D300DF" w:rsidRDefault="00A81BD1" w:rsidP="00A81BD1">
      <w:pPr>
        <w:pStyle w:val="Call"/>
      </w:pPr>
      <w:r w:rsidRPr="00D300DF">
        <w:t>учитывая</w:t>
      </w:r>
      <w:r w:rsidRPr="00D300DF">
        <w:rPr>
          <w:i w:val="0"/>
          <w:iCs/>
        </w:rPr>
        <w:t>,</w:t>
      </w:r>
    </w:p>
    <w:p w14:paraId="5194EDE5" w14:textId="77777777" w:rsidR="00A81BD1" w:rsidRPr="00D300DF" w:rsidRDefault="00A81BD1" w:rsidP="00A81BD1">
      <w:r w:rsidRPr="00D300DF">
        <w:rPr>
          <w:i/>
        </w:rPr>
        <w:t>a)</w:t>
      </w:r>
      <w:r w:rsidRPr="00D300DF">
        <w:tab/>
        <w:t>что</w:t>
      </w:r>
      <w:r w:rsidRPr="00D300DF">
        <w:rPr>
          <w:lang w:eastAsia="ar-SA"/>
        </w:rPr>
        <w:t xml:space="preserve"> начиная с 2011 года МСЭ получает заявки на регистрацию частотных присвоений негеостационарным спутниковым системам, в состав которых входят от сотен до тысяч спутников НГСО, в частности в полосах частот, распределенных фиксированной спутниковой службе (ФСС) или подвижной спутниковой службе (ПСС)</w:t>
      </w:r>
      <w:r w:rsidRPr="00D300DF">
        <w:t xml:space="preserve">; </w:t>
      </w:r>
    </w:p>
    <w:p w14:paraId="59774FB8" w14:textId="047C3E9B" w:rsidR="00A81BD1" w:rsidRPr="00D300DF" w:rsidRDefault="00A81BD1" w:rsidP="00A81BD1">
      <w:pPr>
        <w:rPr>
          <w:szCs w:val="24"/>
        </w:rPr>
      </w:pPr>
      <w:r w:rsidRPr="00D300DF">
        <w:rPr>
          <w:i/>
          <w:szCs w:val="24"/>
        </w:rPr>
        <w:t>b)</w:t>
      </w:r>
      <w:r w:rsidRPr="00D300DF">
        <w:rPr>
          <w:szCs w:val="24"/>
        </w:rPr>
        <w:tab/>
      </w:r>
      <w:r w:rsidRPr="00D300DF">
        <w:t xml:space="preserve">что проектные соображения, наличие ракет-носителей для запуска нескольких спутников и другие факторы означают, что заявляющим администрациям может потребоваться больше времени, чем предусмотрено регламентарным периодом, установленным в </w:t>
      </w:r>
      <w:r w:rsidR="00FB02C6" w:rsidRPr="00D300DF">
        <w:t xml:space="preserve">п. </w:t>
      </w:r>
      <w:proofErr w:type="spellStart"/>
      <w:r w:rsidR="00A6521B" w:rsidRPr="00D300DF">
        <w:t>MOD</w:t>
      </w:r>
      <w:proofErr w:type="spellEnd"/>
      <w:r w:rsidR="00A6521B" w:rsidRPr="00D300DF">
        <w:t xml:space="preserve"> </w:t>
      </w:r>
      <w:r w:rsidRPr="00D300DF">
        <w:rPr>
          <w:b/>
          <w:bCs/>
        </w:rPr>
        <w:t>11.44</w:t>
      </w:r>
      <w:r w:rsidRPr="00D300DF">
        <w:t xml:space="preserve">, для завершения внедрения систем НГСО, упомянутых в пункте </w:t>
      </w:r>
      <w:r w:rsidRPr="00D300DF">
        <w:rPr>
          <w:i/>
          <w:iCs/>
        </w:rPr>
        <w:t xml:space="preserve">а) </w:t>
      </w:r>
      <w:r w:rsidRPr="00D300DF">
        <w:t xml:space="preserve">раздела </w:t>
      </w:r>
      <w:r w:rsidRPr="00D300DF">
        <w:rPr>
          <w:i/>
          <w:iCs/>
        </w:rPr>
        <w:t>учитывая</w:t>
      </w:r>
      <w:r w:rsidRPr="00D300DF">
        <w:rPr>
          <w:szCs w:val="24"/>
        </w:rPr>
        <w:t>;</w:t>
      </w:r>
      <w:r w:rsidRPr="00D300DF">
        <w:rPr>
          <w:i/>
          <w:szCs w:val="24"/>
        </w:rPr>
        <w:t xml:space="preserve"> </w:t>
      </w:r>
    </w:p>
    <w:p w14:paraId="513A2467" w14:textId="77777777" w:rsidR="00A81BD1" w:rsidRPr="00D300DF" w:rsidRDefault="00A81BD1" w:rsidP="00A81BD1">
      <w:r w:rsidRPr="00D300DF">
        <w:rPr>
          <w:i/>
        </w:rPr>
        <w:t>c)</w:t>
      </w:r>
      <w:r w:rsidRPr="00D300DF">
        <w:rPr>
          <w:i/>
        </w:rPr>
        <w:tab/>
      </w:r>
      <w:r w:rsidRPr="00D300DF">
        <w:t>что любые расхождения между числом развернутых орбитальных плоскостей/спутников в каждой орбитальной плоскости системы НГСО и их числом, зарегистрированным в Справочном регистре, до настоящего времени не оказывали существенного влияния на эффективность использования орбитальных/спектральных ресурсов в любой полосе частот, используемой системами НГСО;</w:t>
      </w:r>
    </w:p>
    <w:p w14:paraId="3E936619" w14:textId="6472272E" w:rsidR="00A81BD1" w:rsidRPr="00D300DF" w:rsidRDefault="00A81BD1" w:rsidP="00A81BD1">
      <w:pPr>
        <w:rPr>
          <w:lang w:eastAsia="ar-SA"/>
        </w:rPr>
      </w:pPr>
      <w:r w:rsidRPr="00D300DF">
        <w:rPr>
          <w:i/>
          <w:iCs/>
        </w:rPr>
        <w:t>d)</w:t>
      </w:r>
      <w:r w:rsidRPr="00D300DF">
        <w:tab/>
        <w:t xml:space="preserve">что </w:t>
      </w:r>
      <w:r w:rsidRPr="00D300DF">
        <w:rPr>
          <w:lang w:eastAsia="ar-SA"/>
        </w:rPr>
        <w:t xml:space="preserve">ввод в </w:t>
      </w:r>
      <w:r w:rsidRPr="00D300DF">
        <w:t>действие</w:t>
      </w:r>
      <w:r w:rsidRPr="00D300DF">
        <w:rPr>
          <w:lang w:eastAsia="ar-SA"/>
        </w:rPr>
        <w:t xml:space="preserve"> и регистрация в Международном справочном регистре частот (</w:t>
      </w:r>
      <w:proofErr w:type="spellStart"/>
      <w:r w:rsidRPr="00D300DF">
        <w:rPr>
          <w:lang w:eastAsia="ar-SA"/>
        </w:rPr>
        <w:t>МСРЧ</w:t>
      </w:r>
      <w:proofErr w:type="spellEnd"/>
      <w:r w:rsidRPr="00D300DF">
        <w:rPr>
          <w:lang w:eastAsia="ar-SA"/>
        </w:rPr>
        <w:t>) частотных присвоений космическим станциям систем НГСО к концу периода, указанного в п. </w:t>
      </w:r>
      <w:proofErr w:type="spellStart"/>
      <w:r w:rsidR="00FB02C6" w:rsidRPr="00D300DF">
        <w:t>MOD</w:t>
      </w:r>
      <w:proofErr w:type="spellEnd"/>
      <w:r w:rsidR="00FB02C6" w:rsidRPr="00D300DF">
        <w:rPr>
          <w:b/>
          <w:bCs/>
        </w:rPr>
        <w:t xml:space="preserve"> </w:t>
      </w:r>
      <w:r w:rsidRPr="00D300DF">
        <w:rPr>
          <w:b/>
          <w:bCs/>
        </w:rPr>
        <w:t>11.44</w:t>
      </w:r>
      <w:r w:rsidRPr="00D300DF">
        <w:t>,</w:t>
      </w:r>
      <w:r w:rsidRPr="00D300DF">
        <w:rPr>
          <w:lang w:eastAsia="ar-SA"/>
        </w:rPr>
        <w:t xml:space="preserve"> не требу</w:t>
      </w:r>
      <w:r w:rsidR="00FB02C6" w:rsidRPr="00D300DF">
        <w:rPr>
          <w:lang w:eastAsia="ar-SA"/>
        </w:rPr>
        <w:t>ю</w:t>
      </w:r>
      <w:r w:rsidRPr="00D300DF">
        <w:rPr>
          <w:lang w:eastAsia="ar-SA"/>
        </w:rPr>
        <w:t>т подтверждения заявляющей администрацией развертывания всех спутников, связанных с данными частотными присвоениями;</w:t>
      </w:r>
    </w:p>
    <w:p w14:paraId="37C0AF64" w14:textId="77777777" w:rsidR="00A81BD1" w:rsidRPr="00D300DF" w:rsidRDefault="00A81BD1" w:rsidP="00A81BD1">
      <w:r w:rsidRPr="00D300DF">
        <w:rPr>
          <w:i/>
        </w:rPr>
        <w:t>e)</w:t>
      </w:r>
      <w:r w:rsidRPr="00D300DF">
        <w:tab/>
        <w:t xml:space="preserve">что, согласно результатам исследований МСЭ-R, принятие поэтапного подхода позволит создать регламентарный механизм, способный обеспечить адекватное отражение в </w:t>
      </w:r>
      <w:proofErr w:type="spellStart"/>
      <w:r w:rsidRPr="00D300DF">
        <w:t>МСРЧ</w:t>
      </w:r>
      <w:proofErr w:type="spellEnd"/>
      <w:r w:rsidRPr="00D300DF">
        <w:t xml:space="preserve"> фактического развертывания таких спутниковых систем НГСО в некоторых полосах частот и службах, а также будет способствовать более эффективному использованию орбитальных/спектральных ресурсов в этих полосах частот и службах;</w:t>
      </w:r>
    </w:p>
    <w:p w14:paraId="76154ECA" w14:textId="77777777" w:rsidR="00A81BD1" w:rsidRPr="00D300DF" w:rsidRDefault="00A81BD1" w:rsidP="00A81BD1">
      <w:r w:rsidRPr="00D300DF">
        <w:rPr>
          <w:i/>
        </w:rPr>
        <w:t>f)</w:t>
      </w:r>
      <w:r w:rsidRPr="00D300DF">
        <w:rPr>
          <w:i/>
        </w:rPr>
        <w:tab/>
      </w:r>
      <w:r w:rsidRPr="00D300DF">
        <w:t>что при определении сроков и объективных критериев для поэтапного подхода необходимо находить баланс между предотвращением "складирования" спектра, надлежащим функционированием механизмов координации и эксплуатационными требованиями, связанными с развертыванием негеостационарной спутниковой системы;</w:t>
      </w:r>
    </w:p>
    <w:p w14:paraId="2A7C95D1" w14:textId="77777777" w:rsidR="00A81BD1" w:rsidRPr="00D300DF" w:rsidRDefault="00A81BD1" w:rsidP="00A81BD1">
      <w:r w:rsidRPr="00D300DF">
        <w:rPr>
          <w:i/>
        </w:rPr>
        <w:t>g)</w:t>
      </w:r>
      <w:r w:rsidRPr="00D300DF">
        <w:tab/>
        <w:t>что расширение этапов является нежелательным, поскольку создает неопределенность в отношении системы НГСО ФСС, с которой должны быть скоординированы другие системы,</w:t>
      </w:r>
    </w:p>
    <w:p w14:paraId="088C4547" w14:textId="77777777" w:rsidR="00A81BD1" w:rsidRPr="00D300DF" w:rsidRDefault="00A81BD1" w:rsidP="00A81BD1">
      <w:pPr>
        <w:pStyle w:val="Call"/>
      </w:pPr>
      <w:r w:rsidRPr="00D300DF">
        <w:t>признавая</w:t>
      </w:r>
      <w:r w:rsidRPr="00D300DF">
        <w:rPr>
          <w:i w:val="0"/>
          <w:iCs/>
        </w:rPr>
        <w:t>,</w:t>
      </w:r>
    </w:p>
    <w:p w14:paraId="084A59D0" w14:textId="21B4D4ED" w:rsidR="00A81BD1" w:rsidRPr="00D300DF" w:rsidRDefault="00A81BD1" w:rsidP="00A81BD1">
      <w:r w:rsidRPr="00D300DF">
        <w:rPr>
          <w:i/>
        </w:rPr>
        <w:t>a)</w:t>
      </w:r>
      <w:r w:rsidRPr="00D300DF">
        <w:rPr>
          <w:i/>
        </w:rPr>
        <w:tab/>
      </w:r>
      <w:r w:rsidRPr="00D300DF">
        <w:t xml:space="preserve">что </w:t>
      </w:r>
      <w:r w:rsidR="00C17C82" w:rsidRPr="00D300DF">
        <w:t xml:space="preserve">п. </w:t>
      </w:r>
      <w:proofErr w:type="spellStart"/>
      <w:r w:rsidRPr="00D300DF">
        <w:t>MOD</w:t>
      </w:r>
      <w:proofErr w:type="spellEnd"/>
      <w:r w:rsidR="00D03ECE" w:rsidRPr="00D300DF">
        <w:t xml:space="preserve"> </w:t>
      </w:r>
      <w:proofErr w:type="spellStart"/>
      <w:r w:rsidRPr="00D300DF">
        <w:rPr>
          <w:b/>
        </w:rPr>
        <w:t>11.44C</w:t>
      </w:r>
      <w:proofErr w:type="spellEnd"/>
      <w:r w:rsidRPr="00D300DF">
        <w:t xml:space="preserve"> касается ввода в действие частотных присвоений спутниковым системам НГСО;</w:t>
      </w:r>
    </w:p>
    <w:p w14:paraId="276429B3" w14:textId="77777777" w:rsidR="00A81BD1" w:rsidRPr="00D300DF" w:rsidRDefault="00A81BD1" w:rsidP="00A81BD1">
      <w:r w:rsidRPr="00D300DF">
        <w:rPr>
          <w:i/>
        </w:rPr>
        <w:t>b)</w:t>
      </w:r>
      <w:r w:rsidRPr="00D300DF">
        <w:tab/>
        <w:t>что любой новый регламентарный механизм для управления частотными присвоениями системам НГСО в Справочном регистре не должен создавать излишней нагрузки;</w:t>
      </w:r>
    </w:p>
    <w:p w14:paraId="48A08727" w14:textId="65B096AE" w:rsidR="00A81BD1" w:rsidRPr="00D300DF" w:rsidRDefault="00A81BD1" w:rsidP="00A81BD1">
      <w:pPr>
        <w:rPr>
          <w:szCs w:val="24"/>
        </w:rPr>
      </w:pPr>
      <w:r w:rsidRPr="00D300DF">
        <w:rPr>
          <w:i/>
          <w:iCs/>
          <w:szCs w:val="24"/>
        </w:rPr>
        <w:t>c)</w:t>
      </w:r>
      <w:r w:rsidRPr="00D300DF">
        <w:rPr>
          <w:szCs w:val="24"/>
        </w:rPr>
        <w:tab/>
      </w:r>
      <w:r w:rsidRPr="00D300DF">
        <w:t>что</w:t>
      </w:r>
      <w:r w:rsidR="00D03ECE" w:rsidRPr="00D300DF">
        <w:t>,</w:t>
      </w:r>
      <w:r w:rsidRPr="00D300DF">
        <w:t xml:space="preserve"> поскольку п. </w:t>
      </w:r>
      <w:r w:rsidRPr="00D300DF">
        <w:rPr>
          <w:b/>
          <w:bCs/>
        </w:rPr>
        <w:t>13.6</w:t>
      </w:r>
      <w:r w:rsidRPr="00D300DF">
        <w:t xml:space="preserve"> применяется к системам НГСО с частотными присвоениями, для которых было получено подтверждение об их вводе в действие до </w:t>
      </w:r>
      <w:r w:rsidR="00D03ECE" w:rsidRPr="00D300DF">
        <w:t>[подлежит определению]</w:t>
      </w:r>
      <w:r w:rsidRPr="00D300DF">
        <w:t xml:space="preserve"> в полосах частот и службах, на которые распространяется действие настоящей Резолюции, необходимы </w:t>
      </w:r>
      <w:r w:rsidRPr="00D300DF">
        <w:lastRenderedPageBreak/>
        <w:t xml:space="preserve">переходные меры, для того чтобы затронутые заявляющие администрации имели возможность либо подтвердить развертывание спутников в соответствии с требуемыми заявленными характеристиками, указанными в Приложении </w:t>
      </w:r>
      <w:r w:rsidRPr="00D300DF">
        <w:rPr>
          <w:b/>
          <w:bCs/>
        </w:rPr>
        <w:t>4</w:t>
      </w:r>
      <w:r w:rsidRPr="00D300DF">
        <w:t>, либо завершить развертывание в соответствии с настоящей Резолюцией;</w:t>
      </w:r>
    </w:p>
    <w:p w14:paraId="516DB5D0" w14:textId="3AA45212" w:rsidR="00A81BD1" w:rsidRPr="00D300DF" w:rsidRDefault="00A81BD1" w:rsidP="00A81BD1">
      <w:r w:rsidRPr="00D300DF">
        <w:rPr>
          <w:i/>
        </w:rPr>
        <w:t>d)</w:t>
      </w:r>
      <w:r w:rsidRPr="00D300DF">
        <w:tab/>
        <w:t>что для частотных присвоений системе НГСО, которая была введена в действие и для которой достигнут конец периода, указанного в п. </w:t>
      </w:r>
      <w:proofErr w:type="spellStart"/>
      <w:r w:rsidR="00C17C82" w:rsidRPr="00D300DF">
        <w:t>MOD</w:t>
      </w:r>
      <w:proofErr w:type="spellEnd"/>
      <w:r w:rsidR="00C17C82" w:rsidRPr="00D300DF">
        <w:t xml:space="preserve"> </w:t>
      </w:r>
      <w:r w:rsidRPr="00D300DF">
        <w:rPr>
          <w:b/>
          <w:bCs/>
        </w:rPr>
        <w:t>11.44</w:t>
      </w:r>
      <w:r w:rsidRPr="00D300DF">
        <w:t xml:space="preserve">, до </w:t>
      </w:r>
      <w:r w:rsidR="00D03ECE" w:rsidRPr="00D300DF">
        <w:t xml:space="preserve">[подлежит определению] </w:t>
      </w:r>
      <w:r w:rsidRPr="00D300DF">
        <w:t>в полосах частот и службах, на которые распространяется действие настоящей Резолюции, затронутым заявляющим администрациям следует либо предоставить возможность подтвердить завершение развертывания спутников в соответствии с характеристиками Приложения</w:t>
      </w:r>
      <w:r w:rsidRPr="00D300DF">
        <w:rPr>
          <w:bCs/>
        </w:rPr>
        <w:t xml:space="preserve"> </w:t>
      </w:r>
      <w:r w:rsidRPr="00D300DF">
        <w:rPr>
          <w:b/>
          <w:bCs/>
        </w:rPr>
        <w:t>4</w:t>
      </w:r>
      <w:r w:rsidRPr="00D300DF">
        <w:t xml:space="preserve"> их зарегистрированных частотных присвоений, либо предоставить достаточно времени, для того чтобы завершить развертывание в соответствии с настоящей Резолюцией;</w:t>
      </w:r>
    </w:p>
    <w:p w14:paraId="78E4D3CF" w14:textId="77777777" w:rsidR="00A81BD1" w:rsidRPr="00D300DF" w:rsidRDefault="00A81BD1" w:rsidP="00A81BD1">
      <w:r w:rsidRPr="00D300DF">
        <w:rPr>
          <w:i/>
        </w:rPr>
        <w:t>e)</w:t>
      </w:r>
      <w:r w:rsidRPr="00D300DF">
        <w:tab/>
        <w:t>что для Бюро не является необходимым или целесообразным, в интересах более эффективного использования орбитальных/спектральных или иных ресурсов, регулярно использовать процедуры, изложенные в п. </w:t>
      </w:r>
      <w:r w:rsidRPr="00D300DF">
        <w:rPr>
          <w:b/>
        </w:rPr>
        <w:t>13.6</w:t>
      </w:r>
      <w:r w:rsidRPr="00D300DF">
        <w:t xml:space="preserve">, для получения подтверждения развертывания конкретного числа спутников в заявленных орбитальных плоскостях для систем на негеостационарной спутниковой орбите в полосах частот и службах, не перечисленных в пункте 1 раздела </w:t>
      </w:r>
      <w:r w:rsidRPr="00D300DF">
        <w:rPr>
          <w:i/>
        </w:rPr>
        <w:t>решает</w:t>
      </w:r>
      <w:r w:rsidRPr="00D300DF">
        <w:t xml:space="preserve"> настоящей Резолюции;</w:t>
      </w:r>
    </w:p>
    <w:p w14:paraId="7D9EB7F0" w14:textId="77777777" w:rsidR="00A81BD1" w:rsidRPr="00D300DF" w:rsidRDefault="00A81BD1" w:rsidP="00A81BD1">
      <w:r w:rsidRPr="00D300DF">
        <w:rPr>
          <w:i/>
        </w:rPr>
        <w:t>f)</w:t>
      </w:r>
      <w:r w:rsidRPr="00D300DF">
        <w:tab/>
        <w:t>что в п. </w:t>
      </w:r>
      <w:r w:rsidRPr="00D300DF">
        <w:rPr>
          <w:b/>
          <w:bCs/>
        </w:rPr>
        <w:t>11.49</w:t>
      </w:r>
      <w:r w:rsidRPr="00D300DF">
        <w:t xml:space="preserve"> рассматривается приостановка использования зарегистрированных частотных присвоений космической станции спутниковой сети или космическим станциям негеостационарной спутниковой системы,</w:t>
      </w:r>
    </w:p>
    <w:p w14:paraId="4D036940" w14:textId="77777777" w:rsidR="00A81BD1" w:rsidRPr="00D300DF" w:rsidRDefault="00A81BD1" w:rsidP="00A81BD1">
      <w:pPr>
        <w:pStyle w:val="Call"/>
      </w:pPr>
      <w:r w:rsidRPr="00D300DF">
        <w:t>признавая далее</w:t>
      </w:r>
      <w:r w:rsidRPr="00D300DF">
        <w:rPr>
          <w:i w:val="0"/>
          <w:iCs/>
        </w:rPr>
        <w:t>,</w:t>
      </w:r>
    </w:p>
    <w:p w14:paraId="16E987DB" w14:textId="77777777" w:rsidR="00A81BD1" w:rsidRPr="00D300DF" w:rsidRDefault="00A81BD1" w:rsidP="00A81BD1">
      <w:r w:rsidRPr="00D300DF">
        <w:t xml:space="preserve">что </w:t>
      </w:r>
      <w:r w:rsidRPr="00D300DF">
        <w:rPr>
          <w:rStyle w:val="Artref"/>
          <w:sz w:val="22"/>
          <w:szCs w:val="32"/>
          <w:lang w:val="ru-RU"/>
        </w:rPr>
        <w:t>настоящая</w:t>
      </w:r>
      <w:r w:rsidRPr="00D300DF">
        <w:rPr>
          <w:rStyle w:val="Artref"/>
          <w:szCs w:val="24"/>
          <w:lang w:val="ru-RU"/>
        </w:rPr>
        <w:t xml:space="preserve"> </w:t>
      </w:r>
      <w:r w:rsidRPr="00D300DF">
        <w:t xml:space="preserve">Резолюция относится к тем аспектам систем НГСО, к которым применим пункт 1 раздела </w:t>
      </w:r>
      <w:r w:rsidRPr="00D300DF">
        <w:rPr>
          <w:i/>
          <w:iCs/>
        </w:rPr>
        <w:t>решает</w:t>
      </w:r>
      <w:r w:rsidRPr="00D300DF">
        <w:rPr>
          <w:rStyle w:val="Artref"/>
          <w:szCs w:val="24"/>
          <w:lang w:val="ru-RU"/>
        </w:rPr>
        <w:t xml:space="preserve"> </w:t>
      </w:r>
      <w:r w:rsidRPr="00D300DF">
        <w:t>в части необходимых заявленных характеристик, определенных в Приложении </w:t>
      </w:r>
      <w:r w:rsidRPr="00D300DF">
        <w:rPr>
          <w:b/>
          <w:bCs/>
        </w:rPr>
        <w:t>4</w:t>
      </w:r>
      <w:r w:rsidRPr="00D300DF">
        <w:t>; соответствие необходимых заявленных характеристик систем НГСО, отличных от указанных в пункте </w:t>
      </w:r>
      <w:r w:rsidRPr="00D300DF">
        <w:rPr>
          <w:i/>
        </w:rPr>
        <w:t xml:space="preserve">d) </w:t>
      </w:r>
      <w:r w:rsidRPr="00D300DF">
        <w:t xml:space="preserve">раздела </w:t>
      </w:r>
      <w:r w:rsidRPr="00D300DF">
        <w:rPr>
          <w:i/>
        </w:rPr>
        <w:t>признавая</w:t>
      </w:r>
      <w:r w:rsidRPr="00D300DF">
        <w:t>, выше, выходит за рамки настоящей Резолюции,</w:t>
      </w:r>
    </w:p>
    <w:p w14:paraId="180D9A9A" w14:textId="77777777" w:rsidR="00A81BD1" w:rsidRPr="00D300DF" w:rsidRDefault="00A81BD1" w:rsidP="00A81BD1">
      <w:pPr>
        <w:pStyle w:val="Call"/>
      </w:pPr>
      <w:r w:rsidRPr="00D300DF">
        <w:t>отмечая</w:t>
      </w:r>
      <w:r w:rsidRPr="00D300DF">
        <w:rPr>
          <w:i w:val="0"/>
          <w:iCs/>
        </w:rPr>
        <w:t>,</w:t>
      </w:r>
    </w:p>
    <w:p w14:paraId="5CF0C8B4" w14:textId="77777777" w:rsidR="00A81BD1" w:rsidRPr="00D300DF" w:rsidRDefault="00A81BD1" w:rsidP="00A81BD1">
      <w:r w:rsidRPr="00D300DF">
        <w:t>что для целей настоящей Резолюции:</w:t>
      </w:r>
    </w:p>
    <w:p w14:paraId="1C509B87" w14:textId="77777777" w:rsidR="00A81BD1" w:rsidRPr="00D300DF" w:rsidRDefault="00A81BD1" w:rsidP="00A81BD1">
      <w:pPr>
        <w:pStyle w:val="enumlev1"/>
      </w:pPr>
      <w:r w:rsidRPr="00D300DF">
        <w:t>−</w:t>
      </w:r>
      <w:r w:rsidRPr="00D300DF">
        <w:tab/>
        <w:t>термин "частотные присвоения" понимается как относящийся к частотным присвоениям космической станции негеостационарной спутниковой системы;</w:t>
      </w:r>
    </w:p>
    <w:p w14:paraId="5B6B405D" w14:textId="690C511C" w:rsidR="00A81BD1" w:rsidRPr="00D300DF" w:rsidRDefault="00A81BD1" w:rsidP="00A81BD1">
      <w:pPr>
        <w:pStyle w:val="enumlev1"/>
      </w:pPr>
      <w:r w:rsidRPr="00D300DF">
        <w:t>–</w:t>
      </w:r>
      <w:r w:rsidRPr="00D300DF">
        <w:tab/>
        <w:t>термин "заявленная орбитальная плоскость" означает орбитальную плоскость системы НГСО, представленную в Бюро в самой последней информации для предварительной публикации, координации или заявления для частотных присвоений системы, которая имеет общие характеристики элементов данных</w:t>
      </w:r>
      <w:r w:rsidR="008755C1" w:rsidRPr="00D300DF">
        <w:t>:</w:t>
      </w:r>
      <w:r w:rsidRPr="00D300DF">
        <w:t xml:space="preserve"> </w:t>
      </w:r>
    </w:p>
    <w:p w14:paraId="116DE867" w14:textId="7819FFBA" w:rsidR="00FA70BF" w:rsidRPr="00D300DF" w:rsidRDefault="00FA70BF" w:rsidP="00FA70BF">
      <w:pPr>
        <w:pStyle w:val="enumlev2"/>
      </w:pPr>
      <w:r w:rsidRPr="00D300DF">
        <w:t>−</w:t>
      </w:r>
      <w:r w:rsidR="001F7713" w:rsidRPr="00D300DF">
        <w:tab/>
      </w:r>
      <w:r w:rsidRPr="00D300DF">
        <w:t xml:space="preserve">элемент данных </w:t>
      </w:r>
      <w:proofErr w:type="spellStart"/>
      <w:r w:rsidRPr="00D300DF">
        <w:t>A.4.b.4.a</w:t>
      </w:r>
      <w:proofErr w:type="spellEnd"/>
      <w:r w:rsidRPr="00D300DF">
        <w:t>, угол наклонения орбитальной плоскости космической станции;</w:t>
      </w:r>
    </w:p>
    <w:p w14:paraId="40796EF1" w14:textId="77777777" w:rsidR="00FA70BF" w:rsidRPr="00D300DF" w:rsidRDefault="00FA70BF" w:rsidP="00FA70BF">
      <w:pPr>
        <w:pStyle w:val="enumlev2"/>
      </w:pPr>
      <w:r w:rsidRPr="00D300DF">
        <w:t>–</w:t>
      </w:r>
      <w:r w:rsidRPr="00D300DF">
        <w:tab/>
        <w:t xml:space="preserve">элемент данных </w:t>
      </w:r>
      <w:proofErr w:type="spellStart"/>
      <w:r w:rsidRPr="00D300DF">
        <w:t>A.4.b.4.d</w:t>
      </w:r>
      <w:proofErr w:type="spellEnd"/>
      <w:r w:rsidRPr="00D300DF">
        <w:t>, высота апогея космической станции;</w:t>
      </w:r>
    </w:p>
    <w:p w14:paraId="0DA1DDE2" w14:textId="77777777" w:rsidR="00FA70BF" w:rsidRPr="00D300DF" w:rsidRDefault="00FA70BF" w:rsidP="00FA70BF">
      <w:pPr>
        <w:pStyle w:val="enumlev2"/>
      </w:pPr>
      <w:r w:rsidRPr="00D300DF">
        <w:t>–</w:t>
      </w:r>
      <w:r w:rsidRPr="00D300DF">
        <w:tab/>
        <w:t xml:space="preserve">элемент данных </w:t>
      </w:r>
      <w:proofErr w:type="spellStart"/>
      <w:r w:rsidRPr="00D300DF">
        <w:t>A.4.b.4.e</w:t>
      </w:r>
      <w:proofErr w:type="spellEnd"/>
      <w:r w:rsidRPr="00D300DF">
        <w:t>, высота перигея космической станции; и</w:t>
      </w:r>
    </w:p>
    <w:p w14:paraId="487FD955" w14:textId="44C4BF31" w:rsidR="00FA70BF" w:rsidRPr="00D300DF" w:rsidRDefault="00FA70BF" w:rsidP="00FA70BF">
      <w:pPr>
        <w:pStyle w:val="enumlev2"/>
      </w:pPr>
      <w:r w:rsidRPr="00D300DF">
        <w:t>–</w:t>
      </w:r>
      <w:r w:rsidRPr="00D300DF">
        <w:tab/>
        <w:t xml:space="preserve">элемент данных </w:t>
      </w:r>
      <w:proofErr w:type="spellStart"/>
      <w:r w:rsidRPr="00D300DF">
        <w:t>A.4.b.5.c</w:t>
      </w:r>
      <w:proofErr w:type="spellEnd"/>
      <w:r w:rsidRPr="00D300DF">
        <w:t>, аргумент перигея орбиты космической станции (только для орбит с различной высотой апогея и перигея)</w:t>
      </w:r>
      <w:r w:rsidR="00C17C82" w:rsidRPr="00D300DF">
        <w:t>;</w:t>
      </w:r>
    </w:p>
    <w:p w14:paraId="104739E6" w14:textId="27C29112" w:rsidR="001F7713" w:rsidRPr="00D300DF" w:rsidRDefault="008755C1" w:rsidP="00FA70BF">
      <w:pPr>
        <w:pStyle w:val="enumlev2"/>
      </w:pPr>
      <w:r w:rsidRPr="00D300DF">
        <w:t>В Таблице </w:t>
      </w:r>
      <w:r w:rsidR="001F7713" w:rsidRPr="00D300DF">
        <w:t xml:space="preserve">A </w:t>
      </w:r>
      <w:r w:rsidRPr="00D300DF">
        <w:t>Дополнения</w:t>
      </w:r>
      <w:r w:rsidR="001F7713" w:rsidRPr="00D300DF">
        <w:t xml:space="preserve"> 2 </w:t>
      </w:r>
      <w:r w:rsidRPr="00D300DF">
        <w:t>к Приложению </w:t>
      </w:r>
      <w:r w:rsidR="001F7713" w:rsidRPr="00D300DF">
        <w:rPr>
          <w:b/>
        </w:rPr>
        <w:t>4</w:t>
      </w:r>
      <w:r w:rsidR="001F7713" w:rsidRPr="00D300DF">
        <w:t>;</w:t>
      </w:r>
    </w:p>
    <w:p w14:paraId="3C912413" w14:textId="33A95B7C" w:rsidR="00A81BD1" w:rsidRPr="00D300DF" w:rsidRDefault="00A81BD1" w:rsidP="00A81BD1">
      <w:pPr>
        <w:pStyle w:val="enumlev1"/>
      </w:pPr>
      <w:r w:rsidRPr="00D300DF">
        <w:t>–</w:t>
      </w:r>
      <w:r w:rsidRPr="00D300DF">
        <w:tab/>
        <w:t>термин "общее число спутников" означает сумму различных значений элемента данных </w:t>
      </w:r>
      <w:proofErr w:type="spellStart"/>
      <w:r w:rsidRPr="00D300DF">
        <w:t>A.4.b.4.b</w:t>
      </w:r>
      <w:proofErr w:type="spellEnd"/>
      <w:r w:rsidRPr="00D300DF">
        <w:t xml:space="preserve"> Приложения </w:t>
      </w:r>
      <w:r w:rsidRPr="00D300DF">
        <w:rPr>
          <w:b/>
        </w:rPr>
        <w:t>4</w:t>
      </w:r>
      <w:r w:rsidRPr="00D300DF">
        <w:t xml:space="preserve">, связанных с заявленными орбитальными плоскостями, </w:t>
      </w:r>
      <w:r w:rsidR="00634A47" w:rsidRPr="00D300DF">
        <w:t xml:space="preserve">в самой последней информации для </w:t>
      </w:r>
      <w:r w:rsidR="00C17C82" w:rsidRPr="00D300DF">
        <w:t>заявления</w:t>
      </w:r>
      <w:r w:rsidR="00634A47" w:rsidRPr="00D300DF">
        <w:t>, представленной в Бюро,</w:t>
      </w:r>
    </w:p>
    <w:p w14:paraId="2721C326" w14:textId="77777777" w:rsidR="00A81BD1" w:rsidRPr="00D300DF" w:rsidRDefault="00A81BD1" w:rsidP="00A81BD1">
      <w:pPr>
        <w:pStyle w:val="Call"/>
      </w:pPr>
      <w:r w:rsidRPr="00D300DF">
        <w:t>решает</w:t>
      </w:r>
      <w:r w:rsidRPr="00D300DF">
        <w:rPr>
          <w:i w:val="0"/>
          <w:iCs/>
        </w:rPr>
        <w:t>,</w:t>
      </w:r>
    </w:p>
    <w:p w14:paraId="55483EE7" w14:textId="1DA89C0A" w:rsidR="00A81BD1" w:rsidRPr="00D300DF" w:rsidRDefault="00A81BD1">
      <w:pPr>
        <w:rPr>
          <w:color w:val="000000"/>
        </w:rPr>
      </w:pPr>
      <w:r w:rsidRPr="00D300DF">
        <w:t>1</w:t>
      </w:r>
      <w:r w:rsidRPr="00D300DF">
        <w:tab/>
        <w:t xml:space="preserve">что настоящая Резолюция применяется к частотным присвоениям негеостационарным спутниковым системам, введенным в действие согласно </w:t>
      </w:r>
      <w:proofErr w:type="spellStart"/>
      <w:r w:rsidRPr="00D300DF">
        <w:t>пп</w:t>
      </w:r>
      <w:proofErr w:type="spellEnd"/>
      <w:r w:rsidRPr="00D300DF">
        <w:t>.</w:t>
      </w:r>
      <w:r w:rsidR="00B231E0" w:rsidRPr="00D300DF">
        <w:t xml:space="preserve"> </w:t>
      </w:r>
      <w:proofErr w:type="spellStart"/>
      <w:r w:rsidR="00634A47" w:rsidRPr="00D300DF">
        <w:t>MOD</w:t>
      </w:r>
      <w:proofErr w:type="spellEnd"/>
      <w:r w:rsidRPr="00D300DF">
        <w:t> </w:t>
      </w:r>
      <w:r w:rsidRPr="00D300DF">
        <w:rPr>
          <w:b/>
        </w:rPr>
        <w:t>11.44</w:t>
      </w:r>
      <w:r w:rsidRPr="00D300DF">
        <w:t xml:space="preserve"> и </w:t>
      </w:r>
      <w:proofErr w:type="spellStart"/>
      <w:r w:rsidRPr="00D300DF">
        <w:t>MOD</w:t>
      </w:r>
      <w:proofErr w:type="spellEnd"/>
      <w:r w:rsidRPr="00D300DF">
        <w:t xml:space="preserve"> </w:t>
      </w:r>
      <w:proofErr w:type="spellStart"/>
      <w:r w:rsidRPr="00D300DF">
        <w:rPr>
          <w:b/>
        </w:rPr>
        <w:t>11.44C</w:t>
      </w:r>
      <w:proofErr w:type="spellEnd"/>
      <w:r w:rsidRPr="00D300DF">
        <w:t>, в полосах частот и службах, перечисленных в нижеследующей таблице.</w:t>
      </w:r>
    </w:p>
    <w:tbl>
      <w:tblPr>
        <w:tblW w:w="9634" w:type="dxa"/>
        <w:jc w:val="center"/>
        <w:tblLayout w:type="fixed"/>
        <w:tblLook w:val="04A0" w:firstRow="1" w:lastRow="0" w:firstColumn="1" w:lastColumn="0" w:noHBand="0" w:noVBand="1"/>
      </w:tblPr>
      <w:tblGrid>
        <w:gridCol w:w="1489"/>
        <w:gridCol w:w="2713"/>
        <w:gridCol w:w="2713"/>
        <w:gridCol w:w="2719"/>
      </w:tblGrid>
      <w:tr w:rsidR="00A81BD1" w:rsidRPr="00D300DF" w14:paraId="046BC98A" w14:textId="77777777" w:rsidTr="004B0B84">
        <w:trPr>
          <w:cantSplit/>
          <w:tblHeader/>
          <w:jc w:val="center"/>
        </w:trPr>
        <w:tc>
          <w:tcPr>
            <w:tcW w:w="1489" w:type="dxa"/>
            <w:vMerge w:val="restart"/>
            <w:tcBorders>
              <w:top w:val="single" w:sz="4" w:space="0" w:color="auto"/>
              <w:left w:val="single" w:sz="4" w:space="0" w:color="auto"/>
              <w:right w:val="single" w:sz="4" w:space="0" w:color="auto"/>
            </w:tcBorders>
            <w:vAlign w:val="center"/>
          </w:tcPr>
          <w:p w14:paraId="7275A01A" w14:textId="77777777" w:rsidR="00A81BD1" w:rsidRPr="00D300DF" w:rsidRDefault="00A81BD1" w:rsidP="00A81BD1">
            <w:pPr>
              <w:pStyle w:val="Tablehead"/>
              <w:rPr>
                <w:lang w:val="ru-RU"/>
              </w:rPr>
            </w:pPr>
            <w:r w:rsidRPr="00D300DF">
              <w:rPr>
                <w:lang w:val="ru-RU"/>
              </w:rPr>
              <w:lastRenderedPageBreak/>
              <w:t>Полосы (ГГц)</w:t>
            </w:r>
          </w:p>
        </w:tc>
        <w:tc>
          <w:tcPr>
            <w:tcW w:w="8145" w:type="dxa"/>
            <w:gridSpan w:val="3"/>
            <w:tcBorders>
              <w:top w:val="single" w:sz="4" w:space="0" w:color="auto"/>
              <w:left w:val="single" w:sz="4" w:space="0" w:color="auto"/>
              <w:bottom w:val="single" w:sz="4" w:space="0" w:color="auto"/>
              <w:right w:val="single" w:sz="4" w:space="0" w:color="auto"/>
            </w:tcBorders>
          </w:tcPr>
          <w:p w14:paraId="258BEF65" w14:textId="77777777" w:rsidR="00A81BD1" w:rsidRPr="00D300DF" w:rsidRDefault="00A81BD1" w:rsidP="00A81BD1">
            <w:pPr>
              <w:pStyle w:val="Tablehead"/>
              <w:rPr>
                <w:lang w:val="ru-RU"/>
              </w:rPr>
            </w:pPr>
            <w:r w:rsidRPr="00D300DF">
              <w:rPr>
                <w:lang w:val="ru-RU"/>
              </w:rPr>
              <w:t>Службы космической радиосвязи</w:t>
            </w:r>
          </w:p>
        </w:tc>
      </w:tr>
      <w:tr w:rsidR="00A81BD1" w:rsidRPr="00D300DF" w14:paraId="180E0D66" w14:textId="77777777" w:rsidTr="004B0B84">
        <w:trPr>
          <w:cantSplit/>
          <w:tblHeader/>
          <w:jc w:val="center"/>
        </w:trPr>
        <w:tc>
          <w:tcPr>
            <w:tcW w:w="1489" w:type="dxa"/>
            <w:vMerge/>
            <w:tcBorders>
              <w:left w:val="single" w:sz="4" w:space="0" w:color="auto"/>
              <w:bottom w:val="single" w:sz="4" w:space="0" w:color="auto"/>
              <w:right w:val="single" w:sz="4" w:space="0" w:color="auto"/>
            </w:tcBorders>
          </w:tcPr>
          <w:p w14:paraId="361F706D" w14:textId="77777777" w:rsidR="00A81BD1" w:rsidRPr="00D300DF" w:rsidRDefault="00A81BD1" w:rsidP="00A81BD1">
            <w:pPr>
              <w:pStyle w:val="Tablehead"/>
              <w:rPr>
                <w:lang w:val="ru-RU"/>
              </w:rPr>
            </w:pPr>
          </w:p>
        </w:tc>
        <w:tc>
          <w:tcPr>
            <w:tcW w:w="2713" w:type="dxa"/>
            <w:tcBorders>
              <w:top w:val="single" w:sz="4" w:space="0" w:color="auto"/>
              <w:left w:val="single" w:sz="4" w:space="0" w:color="auto"/>
              <w:bottom w:val="single" w:sz="4" w:space="0" w:color="auto"/>
              <w:right w:val="single" w:sz="4" w:space="0" w:color="auto"/>
            </w:tcBorders>
          </w:tcPr>
          <w:p w14:paraId="6F28CF66" w14:textId="77777777" w:rsidR="00A81BD1" w:rsidRPr="00D300DF" w:rsidRDefault="00A81BD1" w:rsidP="00A81BD1">
            <w:pPr>
              <w:pStyle w:val="Tablehead"/>
              <w:rPr>
                <w:lang w:val="ru-RU"/>
              </w:rPr>
            </w:pPr>
            <w:r w:rsidRPr="00D300DF">
              <w:rPr>
                <w:lang w:val="ru-RU"/>
              </w:rPr>
              <w:t>Район 1</w:t>
            </w:r>
          </w:p>
        </w:tc>
        <w:tc>
          <w:tcPr>
            <w:tcW w:w="2713" w:type="dxa"/>
            <w:tcBorders>
              <w:top w:val="single" w:sz="4" w:space="0" w:color="auto"/>
              <w:left w:val="single" w:sz="4" w:space="0" w:color="auto"/>
              <w:bottom w:val="single" w:sz="4" w:space="0" w:color="auto"/>
              <w:right w:val="single" w:sz="4" w:space="0" w:color="auto"/>
            </w:tcBorders>
          </w:tcPr>
          <w:p w14:paraId="0BA9790A" w14:textId="77777777" w:rsidR="00A81BD1" w:rsidRPr="00D300DF" w:rsidRDefault="00A81BD1" w:rsidP="00A81BD1">
            <w:pPr>
              <w:pStyle w:val="Tablehead"/>
              <w:rPr>
                <w:lang w:val="ru-RU"/>
              </w:rPr>
            </w:pPr>
            <w:r w:rsidRPr="00D300DF">
              <w:rPr>
                <w:lang w:val="ru-RU"/>
              </w:rPr>
              <w:t>Район 2</w:t>
            </w:r>
          </w:p>
        </w:tc>
        <w:tc>
          <w:tcPr>
            <w:tcW w:w="2719" w:type="dxa"/>
            <w:tcBorders>
              <w:top w:val="single" w:sz="4" w:space="0" w:color="auto"/>
              <w:left w:val="single" w:sz="4" w:space="0" w:color="auto"/>
              <w:bottom w:val="single" w:sz="4" w:space="0" w:color="auto"/>
              <w:right w:val="single" w:sz="4" w:space="0" w:color="auto"/>
            </w:tcBorders>
          </w:tcPr>
          <w:p w14:paraId="7F952735" w14:textId="77777777" w:rsidR="00A81BD1" w:rsidRPr="00D300DF" w:rsidRDefault="00A81BD1" w:rsidP="00A81BD1">
            <w:pPr>
              <w:pStyle w:val="Tablehead"/>
              <w:rPr>
                <w:lang w:val="ru-RU"/>
              </w:rPr>
            </w:pPr>
            <w:r w:rsidRPr="00D300DF">
              <w:rPr>
                <w:lang w:val="ru-RU"/>
              </w:rPr>
              <w:t>Район 3</w:t>
            </w:r>
          </w:p>
        </w:tc>
      </w:tr>
      <w:tr w:rsidR="00A81BD1" w:rsidRPr="00D300DF" w14:paraId="1D5C33A6" w14:textId="77777777" w:rsidTr="004B0B84">
        <w:trPr>
          <w:cantSplit/>
          <w:jc w:val="center"/>
        </w:trPr>
        <w:tc>
          <w:tcPr>
            <w:tcW w:w="1489" w:type="dxa"/>
            <w:tcBorders>
              <w:top w:val="single" w:sz="4" w:space="0" w:color="auto"/>
              <w:left w:val="single" w:sz="4" w:space="0" w:color="auto"/>
              <w:bottom w:val="single" w:sz="4" w:space="0" w:color="auto"/>
              <w:right w:val="single" w:sz="4" w:space="0" w:color="auto"/>
            </w:tcBorders>
            <w:shd w:val="clear" w:color="auto" w:fill="auto"/>
          </w:tcPr>
          <w:p w14:paraId="6E24C051" w14:textId="77777777" w:rsidR="00A81BD1" w:rsidRPr="00D300DF" w:rsidRDefault="00A81BD1" w:rsidP="00A81BD1">
            <w:pPr>
              <w:pStyle w:val="Tabletext"/>
            </w:pPr>
            <w:r w:rsidRPr="00D300DF">
              <w:t>10,70−11,70</w:t>
            </w:r>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12F2E175" w14:textId="77777777" w:rsidR="00A81BD1" w:rsidRPr="00D300DF" w:rsidRDefault="00A81BD1" w:rsidP="00A81BD1">
            <w:pPr>
              <w:pStyle w:val="Tabletext"/>
              <w:ind w:left="170" w:hanging="170"/>
            </w:pPr>
            <w:r w:rsidRPr="00D300DF">
              <w:t xml:space="preserve">ФИКСИРОВАННАЯ СПУТНИКОВАЯ </w:t>
            </w:r>
            <w:r w:rsidRPr="00D300DF">
              <w:br/>
              <w:t>(космос-Земля)</w:t>
            </w:r>
          </w:p>
          <w:p w14:paraId="0AC00D10" w14:textId="77777777" w:rsidR="00A81BD1" w:rsidRPr="00D300DF" w:rsidRDefault="00A81BD1" w:rsidP="00A81BD1">
            <w:pPr>
              <w:pStyle w:val="Tabletext"/>
              <w:ind w:left="170" w:hanging="170"/>
            </w:pPr>
            <w:r w:rsidRPr="00D300DF">
              <w:rPr>
                <w:color w:val="000000"/>
              </w:rPr>
              <w:t>ФИКСИРОВАННАЯ СПУТНИКОВАЯ</w:t>
            </w:r>
            <w:r w:rsidRPr="00D300DF">
              <w:rPr>
                <w:color w:val="000000"/>
              </w:rPr>
              <w:br/>
            </w:r>
            <w:r w:rsidRPr="00D300DF">
              <w:t>(</w:t>
            </w:r>
            <w:r w:rsidRPr="00D300DF">
              <w:rPr>
                <w:color w:val="000000"/>
              </w:rPr>
              <w:t>Земля-космос</w:t>
            </w:r>
            <w:r w:rsidRPr="00D300DF">
              <w:t>)</w:t>
            </w:r>
          </w:p>
        </w:tc>
        <w:tc>
          <w:tcPr>
            <w:tcW w:w="5432" w:type="dxa"/>
            <w:gridSpan w:val="2"/>
            <w:tcBorders>
              <w:top w:val="single" w:sz="4" w:space="0" w:color="auto"/>
              <w:left w:val="single" w:sz="4" w:space="0" w:color="auto"/>
              <w:bottom w:val="single" w:sz="4" w:space="0" w:color="auto"/>
              <w:right w:val="single" w:sz="4" w:space="0" w:color="auto"/>
            </w:tcBorders>
            <w:shd w:val="clear" w:color="auto" w:fill="auto"/>
          </w:tcPr>
          <w:p w14:paraId="04C1E433" w14:textId="77777777" w:rsidR="00A81BD1" w:rsidRPr="00D300DF" w:rsidRDefault="00A81BD1" w:rsidP="00A81BD1">
            <w:pPr>
              <w:pStyle w:val="Tabletext"/>
              <w:ind w:left="170" w:hanging="170"/>
            </w:pPr>
            <w:r w:rsidRPr="00D300DF">
              <w:rPr>
                <w:color w:val="000000"/>
              </w:rPr>
              <w:t xml:space="preserve">ФИКСИРОВАННАЯ СПУТНИКОВАЯ </w:t>
            </w:r>
            <w:r w:rsidRPr="00D300DF">
              <w:t>(</w:t>
            </w:r>
            <w:r w:rsidRPr="00D300DF">
              <w:rPr>
                <w:color w:val="000000"/>
              </w:rPr>
              <w:t>космос-Земля</w:t>
            </w:r>
            <w:r w:rsidRPr="00D300DF">
              <w:t>)</w:t>
            </w:r>
          </w:p>
        </w:tc>
      </w:tr>
      <w:tr w:rsidR="00A81BD1" w:rsidRPr="00D300DF" w14:paraId="0C95D461" w14:textId="77777777" w:rsidTr="004B0B84">
        <w:trPr>
          <w:cantSplit/>
          <w:jc w:val="center"/>
        </w:trPr>
        <w:tc>
          <w:tcPr>
            <w:tcW w:w="1489" w:type="dxa"/>
            <w:tcBorders>
              <w:top w:val="single" w:sz="4" w:space="0" w:color="auto"/>
              <w:left w:val="single" w:sz="4" w:space="0" w:color="auto"/>
              <w:bottom w:val="single" w:sz="4" w:space="0" w:color="auto"/>
              <w:right w:val="single" w:sz="4" w:space="0" w:color="auto"/>
            </w:tcBorders>
          </w:tcPr>
          <w:p w14:paraId="753626D7" w14:textId="77777777" w:rsidR="00A81BD1" w:rsidRPr="00D300DF" w:rsidRDefault="00A81BD1" w:rsidP="00A81BD1">
            <w:pPr>
              <w:pStyle w:val="Tabletext"/>
            </w:pPr>
            <w:r w:rsidRPr="00D300DF">
              <w:t>11,70−12,50</w:t>
            </w:r>
          </w:p>
        </w:tc>
        <w:tc>
          <w:tcPr>
            <w:tcW w:w="8145" w:type="dxa"/>
            <w:gridSpan w:val="3"/>
            <w:tcBorders>
              <w:top w:val="single" w:sz="4" w:space="0" w:color="auto"/>
              <w:left w:val="single" w:sz="4" w:space="0" w:color="auto"/>
              <w:bottom w:val="single" w:sz="4" w:space="0" w:color="auto"/>
              <w:right w:val="single" w:sz="4" w:space="0" w:color="auto"/>
            </w:tcBorders>
          </w:tcPr>
          <w:p w14:paraId="397D0782" w14:textId="77777777" w:rsidR="00A81BD1" w:rsidRPr="00D300DF" w:rsidRDefault="00A81BD1" w:rsidP="00A81BD1">
            <w:pPr>
              <w:pStyle w:val="Tabletext"/>
              <w:ind w:left="170" w:hanging="170"/>
            </w:pPr>
            <w:r w:rsidRPr="00D300DF">
              <w:rPr>
                <w:color w:val="000000"/>
              </w:rPr>
              <w:t>ФИКСИРОВАННАЯ СПУТНИКОВАЯ </w:t>
            </w:r>
            <w:r w:rsidRPr="00D300DF">
              <w:t>(</w:t>
            </w:r>
            <w:r w:rsidRPr="00D300DF">
              <w:rPr>
                <w:color w:val="000000"/>
              </w:rPr>
              <w:t>космос-Земля</w:t>
            </w:r>
            <w:r w:rsidRPr="00D300DF">
              <w:t>)</w:t>
            </w:r>
          </w:p>
        </w:tc>
      </w:tr>
      <w:tr w:rsidR="00A81BD1" w:rsidRPr="00D300DF" w14:paraId="01E242FF" w14:textId="77777777" w:rsidTr="004B0B84">
        <w:trPr>
          <w:cantSplit/>
          <w:jc w:val="center"/>
        </w:trPr>
        <w:tc>
          <w:tcPr>
            <w:tcW w:w="1489" w:type="dxa"/>
            <w:tcBorders>
              <w:top w:val="single" w:sz="4" w:space="0" w:color="auto"/>
              <w:left w:val="single" w:sz="4" w:space="0" w:color="auto"/>
              <w:bottom w:val="single" w:sz="4" w:space="0" w:color="auto"/>
              <w:right w:val="single" w:sz="4" w:space="0" w:color="auto"/>
            </w:tcBorders>
          </w:tcPr>
          <w:p w14:paraId="6B015205" w14:textId="77777777" w:rsidR="00A81BD1" w:rsidRPr="00D300DF" w:rsidRDefault="00A81BD1" w:rsidP="00A81BD1">
            <w:pPr>
              <w:pStyle w:val="Tabletext"/>
            </w:pPr>
            <w:r w:rsidRPr="00D300DF">
              <w:t>12,50−12,70</w:t>
            </w:r>
          </w:p>
        </w:tc>
        <w:tc>
          <w:tcPr>
            <w:tcW w:w="2713" w:type="dxa"/>
            <w:tcBorders>
              <w:top w:val="single" w:sz="4" w:space="0" w:color="auto"/>
              <w:left w:val="single" w:sz="4" w:space="0" w:color="auto"/>
              <w:bottom w:val="single" w:sz="4" w:space="0" w:color="auto"/>
              <w:right w:val="single" w:sz="4" w:space="0" w:color="auto"/>
            </w:tcBorders>
          </w:tcPr>
          <w:p w14:paraId="2CB48048" w14:textId="77777777" w:rsidR="00A81BD1" w:rsidRPr="00D300DF" w:rsidRDefault="00A81BD1" w:rsidP="00A81BD1">
            <w:pPr>
              <w:pStyle w:val="Tabletext"/>
              <w:ind w:left="170" w:hanging="170"/>
            </w:pPr>
            <w:r w:rsidRPr="00D300DF">
              <w:rPr>
                <w:color w:val="000000"/>
              </w:rPr>
              <w:t xml:space="preserve">ФИКСИРОВАННАЯ СПУТНИКОВАЯ </w:t>
            </w:r>
            <w:r w:rsidRPr="00D300DF">
              <w:rPr>
                <w:color w:val="000000"/>
              </w:rPr>
              <w:br/>
            </w:r>
            <w:r w:rsidRPr="00D300DF">
              <w:t>(</w:t>
            </w:r>
            <w:r w:rsidRPr="00D300DF">
              <w:rPr>
                <w:color w:val="000000"/>
              </w:rPr>
              <w:t>космос-Земля</w:t>
            </w:r>
            <w:r w:rsidRPr="00D300DF">
              <w:t>)</w:t>
            </w:r>
          </w:p>
          <w:p w14:paraId="23AA0461" w14:textId="77777777" w:rsidR="00A81BD1" w:rsidRPr="00D300DF" w:rsidDel="0020401A" w:rsidRDefault="00A81BD1" w:rsidP="00A81BD1">
            <w:pPr>
              <w:pStyle w:val="Tabletext"/>
              <w:ind w:left="170" w:hanging="170"/>
            </w:pPr>
            <w:r w:rsidRPr="00D300DF">
              <w:rPr>
                <w:color w:val="000000"/>
              </w:rPr>
              <w:t xml:space="preserve">ФИКСИРОВАННАЯ СПУТНИКОВАЯ </w:t>
            </w:r>
            <w:r w:rsidRPr="00D300DF">
              <w:rPr>
                <w:color w:val="000000"/>
              </w:rPr>
              <w:br/>
            </w:r>
            <w:r w:rsidRPr="00D300DF">
              <w:t>(</w:t>
            </w:r>
            <w:r w:rsidRPr="00D300DF">
              <w:rPr>
                <w:color w:val="000000"/>
              </w:rPr>
              <w:t>Земля-космос</w:t>
            </w:r>
            <w:r w:rsidRPr="00D300DF">
              <w:t>)</w:t>
            </w:r>
          </w:p>
        </w:tc>
        <w:tc>
          <w:tcPr>
            <w:tcW w:w="2713" w:type="dxa"/>
            <w:tcBorders>
              <w:top w:val="single" w:sz="4" w:space="0" w:color="auto"/>
              <w:left w:val="single" w:sz="4" w:space="0" w:color="auto"/>
              <w:bottom w:val="single" w:sz="4" w:space="0" w:color="auto"/>
              <w:right w:val="single" w:sz="4" w:space="0" w:color="auto"/>
            </w:tcBorders>
          </w:tcPr>
          <w:p w14:paraId="4C76B5E2" w14:textId="77777777" w:rsidR="00A81BD1" w:rsidRPr="00D300DF" w:rsidDel="0020401A" w:rsidRDefault="00A81BD1" w:rsidP="00A81BD1">
            <w:pPr>
              <w:pStyle w:val="Tabletext"/>
              <w:ind w:left="170" w:hanging="170"/>
            </w:pPr>
            <w:r w:rsidRPr="00D300DF">
              <w:rPr>
                <w:color w:val="000000"/>
              </w:rPr>
              <w:t xml:space="preserve">ФИКСИРОВАННАЯ СПУТНИКОВАЯ </w:t>
            </w:r>
            <w:r w:rsidRPr="00D300DF">
              <w:rPr>
                <w:color w:val="000000"/>
              </w:rPr>
              <w:br/>
            </w:r>
            <w:r w:rsidRPr="00D300DF">
              <w:t>(</w:t>
            </w:r>
            <w:r w:rsidRPr="00D300DF">
              <w:rPr>
                <w:color w:val="000000"/>
              </w:rPr>
              <w:t>космос-Земля</w:t>
            </w:r>
            <w:r w:rsidRPr="00D300DF">
              <w:t>)</w:t>
            </w:r>
          </w:p>
        </w:tc>
        <w:tc>
          <w:tcPr>
            <w:tcW w:w="2719" w:type="dxa"/>
            <w:tcBorders>
              <w:top w:val="single" w:sz="4" w:space="0" w:color="auto"/>
              <w:left w:val="single" w:sz="4" w:space="0" w:color="auto"/>
              <w:bottom w:val="single" w:sz="4" w:space="0" w:color="auto"/>
              <w:right w:val="single" w:sz="4" w:space="0" w:color="auto"/>
            </w:tcBorders>
          </w:tcPr>
          <w:p w14:paraId="320E4D10" w14:textId="77777777" w:rsidR="00A81BD1" w:rsidRPr="00D300DF" w:rsidRDefault="00A81BD1" w:rsidP="00A81BD1">
            <w:pPr>
              <w:pStyle w:val="Tabletext"/>
              <w:ind w:left="170" w:hanging="170"/>
            </w:pPr>
            <w:r w:rsidRPr="00D300DF">
              <w:rPr>
                <w:color w:val="000000"/>
              </w:rPr>
              <w:t>РАДИОВЕЩАТЕЛЬНАЯ СПУТНИКОВАЯ</w:t>
            </w:r>
          </w:p>
          <w:p w14:paraId="69AF371D" w14:textId="77777777" w:rsidR="00A81BD1" w:rsidRPr="00D300DF" w:rsidDel="0020401A" w:rsidRDefault="00A81BD1" w:rsidP="00A81BD1">
            <w:pPr>
              <w:pStyle w:val="Tabletext"/>
              <w:ind w:left="170" w:hanging="170"/>
            </w:pPr>
            <w:r w:rsidRPr="00D300DF">
              <w:rPr>
                <w:color w:val="000000"/>
              </w:rPr>
              <w:t xml:space="preserve">ФИКСИРОВАННАЯ СПУТНИКОВАЯ </w:t>
            </w:r>
            <w:r w:rsidRPr="00D300DF">
              <w:rPr>
                <w:color w:val="000000"/>
              </w:rPr>
              <w:br/>
            </w:r>
            <w:r w:rsidRPr="00D300DF">
              <w:t>(</w:t>
            </w:r>
            <w:r w:rsidRPr="00D300DF">
              <w:rPr>
                <w:color w:val="000000"/>
              </w:rPr>
              <w:t>космос-Земля</w:t>
            </w:r>
            <w:r w:rsidRPr="00D300DF">
              <w:t>)</w:t>
            </w:r>
          </w:p>
        </w:tc>
      </w:tr>
      <w:tr w:rsidR="00A81BD1" w:rsidRPr="00D300DF" w14:paraId="43B64EA3" w14:textId="77777777" w:rsidTr="004B0B84">
        <w:trPr>
          <w:cantSplit/>
          <w:jc w:val="center"/>
        </w:trPr>
        <w:tc>
          <w:tcPr>
            <w:tcW w:w="1489" w:type="dxa"/>
            <w:tcBorders>
              <w:top w:val="single" w:sz="4" w:space="0" w:color="auto"/>
              <w:left w:val="single" w:sz="4" w:space="0" w:color="auto"/>
              <w:bottom w:val="single" w:sz="4" w:space="0" w:color="auto"/>
              <w:right w:val="single" w:sz="4" w:space="0" w:color="auto"/>
            </w:tcBorders>
          </w:tcPr>
          <w:p w14:paraId="6030D832" w14:textId="77777777" w:rsidR="00A81BD1" w:rsidRPr="00D300DF" w:rsidRDefault="00A81BD1" w:rsidP="00A81BD1">
            <w:pPr>
              <w:pStyle w:val="Tabletext"/>
            </w:pPr>
            <w:r w:rsidRPr="00D300DF">
              <w:t>12,7−12,75</w:t>
            </w:r>
          </w:p>
        </w:tc>
        <w:tc>
          <w:tcPr>
            <w:tcW w:w="2713" w:type="dxa"/>
            <w:tcBorders>
              <w:top w:val="single" w:sz="4" w:space="0" w:color="auto"/>
              <w:left w:val="single" w:sz="4" w:space="0" w:color="auto"/>
              <w:bottom w:val="single" w:sz="4" w:space="0" w:color="auto"/>
              <w:right w:val="single" w:sz="4" w:space="0" w:color="auto"/>
            </w:tcBorders>
          </w:tcPr>
          <w:p w14:paraId="4CE2F2C6" w14:textId="77777777" w:rsidR="00A81BD1" w:rsidRPr="00D300DF" w:rsidRDefault="00A81BD1" w:rsidP="00A81BD1">
            <w:pPr>
              <w:pStyle w:val="Tabletext"/>
              <w:ind w:left="170" w:hanging="170"/>
            </w:pPr>
            <w:r w:rsidRPr="00D300DF">
              <w:rPr>
                <w:color w:val="000000"/>
              </w:rPr>
              <w:t xml:space="preserve">ФИКСИРОВАННАЯ СПУТНИКОВАЯ </w:t>
            </w:r>
            <w:r w:rsidRPr="00D300DF">
              <w:rPr>
                <w:color w:val="000000"/>
              </w:rPr>
              <w:br/>
            </w:r>
            <w:r w:rsidRPr="00D300DF">
              <w:t>(</w:t>
            </w:r>
            <w:r w:rsidRPr="00D300DF">
              <w:rPr>
                <w:color w:val="000000"/>
              </w:rPr>
              <w:t>космос-Земля</w:t>
            </w:r>
            <w:r w:rsidRPr="00D300DF">
              <w:t>)</w:t>
            </w:r>
          </w:p>
          <w:p w14:paraId="39886308" w14:textId="77777777" w:rsidR="00A81BD1" w:rsidRPr="00D300DF" w:rsidRDefault="00A81BD1" w:rsidP="00A81BD1">
            <w:pPr>
              <w:pStyle w:val="Tabletext"/>
              <w:ind w:left="170" w:hanging="170"/>
            </w:pPr>
            <w:r w:rsidRPr="00D300DF">
              <w:rPr>
                <w:color w:val="000000"/>
              </w:rPr>
              <w:t xml:space="preserve">ФИКСИРОВАННАЯ СПУТНИКОВАЯ </w:t>
            </w:r>
            <w:r w:rsidRPr="00D300DF">
              <w:rPr>
                <w:color w:val="000000"/>
              </w:rPr>
              <w:br/>
            </w:r>
            <w:r w:rsidRPr="00D300DF">
              <w:t>(</w:t>
            </w:r>
            <w:r w:rsidRPr="00D300DF">
              <w:rPr>
                <w:color w:val="000000"/>
              </w:rPr>
              <w:t>Земля-космос</w:t>
            </w:r>
            <w:r w:rsidRPr="00D300DF">
              <w:t>)</w:t>
            </w:r>
          </w:p>
        </w:tc>
        <w:tc>
          <w:tcPr>
            <w:tcW w:w="2713" w:type="dxa"/>
            <w:tcBorders>
              <w:top w:val="single" w:sz="4" w:space="0" w:color="auto"/>
              <w:left w:val="single" w:sz="4" w:space="0" w:color="auto"/>
              <w:bottom w:val="single" w:sz="4" w:space="0" w:color="auto"/>
              <w:right w:val="single" w:sz="4" w:space="0" w:color="auto"/>
            </w:tcBorders>
          </w:tcPr>
          <w:p w14:paraId="404C0039" w14:textId="77777777" w:rsidR="00A81BD1" w:rsidRPr="00D300DF" w:rsidRDefault="00A81BD1" w:rsidP="00A81BD1">
            <w:pPr>
              <w:pStyle w:val="Tabletext"/>
              <w:ind w:left="170" w:hanging="170"/>
            </w:pPr>
            <w:r w:rsidRPr="00D300DF">
              <w:rPr>
                <w:color w:val="000000"/>
              </w:rPr>
              <w:t xml:space="preserve">ФИКСИРОВАННАЯ СПУТНИКОВАЯ </w:t>
            </w:r>
            <w:r w:rsidRPr="00D300DF">
              <w:t>(</w:t>
            </w:r>
            <w:r w:rsidRPr="00D300DF">
              <w:rPr>
                <w:color w:val="000000"/>
              </w:rPr>
              <w:t>Земля</w:t>
            </w:r>
            <w:r w:rsidRPr="00D300DF">
              <w:rPr>
                <w:color w:val="000000"/>
              </w:rPr>
              <w:noBreakHyphen/>
              <w:t>космос</w:t>
            </w:r>
            <w:r w:rsidRPr="00D300DF">
              <w:t>)</w:t>
            </w:r>
          </w:p>
        </w:tc>
        <w:tc>
          <w:tcPr>
            <w:tcW w:w="2719" w:type="dxa"/>
            <w:tcBorders>
              <w:top w:val="single" w:sz="4" w:space="0" w:color="auto"/>
              <w:left w:val="single" w:sz="4" w:space="0" w:color="auto"/>
              <w:bottom w:val="single" w:sz="4" w:space="0" w:color="auto"/>
              <w:right w:val="single" w:sz="4" w:space="0" w:color="auto"/>
            </w:tcBorders>
          </w:tcPr>
          <w:p w14:paraId="3BBDAC4A" w14:textId="77777777" w:rsidR="00A81BD1" w:rsidRPr="00D300DF" w:rsidRDefault="00A81BD1" w:rsidP="00A81BD1">
            <w:pPr>
              <w:pStyle w:val="Tabletext"/>
              <w:ind w:left="170" w:hanging="170"/>
              <w:rPr>
                <w:color w:val="000000"/>
              </w:rPr>
            </w:pPr>
            <w:r w:rsidRPr="00D300DF">
              <w:rPr>
                <w:color w:val="000000"/>
              </w:rPr>
              <w:t xml:space="preserve">РАДИОВЕЩАТЕЛЬНАЯ СПУТНИКОВАЯ </w:t>
            </w:r>
          </w:p>
          <w:p w14:paraId="76876839" w14:textId="77777777" w:rsidR="00A81BD1" w:rsidRPr="00D300DF" w:rsidRDefault="00A81BD1" w:rsidP="00A81BD1">
            <w:pPr>
              <w:pStyle w:val="Tabletext"/>
              <w:ind w:left="170" w:hanging="170"/>
            </w:pPr>
            <w:r w:rsidRPr="00D300DF">
              <w:rPr>
                <w:color w:val="000000"/>
              </w:rPr>
              <w:t xml:space="preserve">ФИКСИРОВАННАЯ СПУТНИКОВАЯ </w:t>
            </w:r>
            <w:r w:rsidRPr="00D300DF">
              <w:rPr>
                <w:color w:val="000000"/>
              </w:rPr>
              <w:br/>
            </w:r>
            <w:r w:rsidRPr="00D300DF">
              <w:t>(</w:t>
            </w:r>
            <w:r w:rsidRPr="00D300DF">
              <w:rPr>
                <w:color w:val="000000"/>
              </w:rPr>
              <w:t>космос-Земля</w:t>
            </w:r>
            <w:r w:rsidRPr="00D300DF">
              <w:t>)</w:t>
            </w:r>
          </w:p>
        </w:tc>
      </w:tr>
      <w:tr w:rsidR="00A81BD1" w:rsidRPr="00D300DF" w14:paraId="7C1CDA5F" w14:textId="77777777" w:rsidTr="004B0B84">
        <w:trPr>
          <w:cantSplit/>
          <w:jc w:val="center"/>
        </w:trPr>
        <w:tc>
          <w:tcPr>
            <w:tcW w:w="1489" w:type="dxa"/>
            <w:tcBorders>
              <w:top w:val="single" w:sz="4" w:space="0" w:color="auto"/>
              <w:left w:val="single" w:sz="4" w:space="0" w:color="auto"/>
              <w:bottom w:val="single" w:sz="4" w:space="0" w:color="auto"/>
              <w:right w:val="single" w:sz="4" w:space="0" w:color="auto"/>
            </w:tcBorders>
          </w:tcPr>
          <w:p w14:paraId="43F3ADD6" w14:textId="77777777" w:rsidR="00A81BD1" w:rsidRPr="00D300DF" w:rsidRDefault="00A81BD1" w:rsidP="00A81BD1">
            <w:pPr>
              <w:pStyle w:val="Tabletext"/>
            </w:pPr>
            <w:r w:rsidRPr="00D300DF">
              <w:t>12,75−13,25</w:t>
            </w:r>
          </w:p>
        </w:tc>
        <w:tc>
          <w:tcPr>
            <w:tcW w:w="8145" w:type="dxa"/>
            <w:gridSpan w:val="3"/>
            <w:tcBorders>
              <w:top w:val="single" w:sz="4" w:space="0" w:color="auto"/>
              <w:left w:val="single" w:sz="4" w:space="0" w:color="auto"/>
              <w:bottom w:val="single" w:sz="4" w:space="0" w:color="auto"/>
              <w:right w:val="single" w:sz="4" w:space="0" w:color="auto"/>
            </w:tcBorders>
          </w:tcPr>
          <w:p w14:paraId="7660D6C9" w14:textId="77777777" w:rsidR="00A81BD1" w:rsidRPr="00D300DF" w:rsidRDefault="00A81BD1" w:rsidP="00A81BD1">
            <w:pPr>
              <w:pStyle w:val="Tabletext"/>
              <w:ind w:left="170" w:hanging="170"/>
            </w:pPr>
            <w:r w:rsidRPr="00D300DF">
              <w:rPr>
                <w:color w:val="000000"/>
              </w:rPr>
              <w:t>ФИКСИРОВАННАЯ СПУТНИКОВАЯ </w:t>
            </w:r>
            <w:r w:rsidRPr="00D300DF">
              <w:t>(</w:t>
            </w:r>
            <w:r w:rsidRPr="00D300DF">
              <w:rPr>
                <w:color w:val="000000"/>
              </w:rPr>
              <w:t>Земля-космос</w:t>
            </w:r>
            <w:r w:rsidRPr="00D300DF">
              <w:t>)</w:t>
            </w:r>
          </w:p>
        </w:tc>
      </w:tr>
      <w:tr w:rsidR="00A81BD1" w:rsidRPr="00D300DF" w14:paraId="428277D8" w14:textId="77777777" w:rsidTr="004B0B84">
        <w:trPr>
          <w:cantSplit/>
          <w:jc w:val="center"/>
        </w:trPr>
        <w:tc>
          <w:tcPr>
            <w:tcW w:w="1489" w:type="dxa"/>
            <w:tcBorders>
              <w:top w:val="single" w:sz="4" w:space="0" w:color="auto"/>
              <w:left w:val="single" w:sz="4" w:space="0" w:color="auto"/>
              <w:bottom w:val="single" w:sz="4" w:space="0" w:color="auto"/>
              <w:right w:val="single" w:sz="4" w:space="0" w:color="auto"/>
            </w:tcBorders>
          </w:tcPr>
          <w:p w14:paraId="79F26A5D" w14:textId="2BA9C3B7" w:rsidR="00A81BD1" w:rsidRPr="00D300DF" w:rsidRDefault="00A81BD1" w:rsidP="00A81BD1">
            <w:pPr>
              <w:pStyle w:val="Tabletext"/>
            </w:pPr>
            <w:r w:rsidRPr="00D300DF">
              <w:t>13,75−14,</w:t>
            </w:r>
            <w:r w:rsidR="001F7713" w:rsidRPr="00D300DF">
              <w:t>8</w:t>
            </w:r>
            <w:r w:rsidRPr="00D300DF">
              <w:t>0</w:t>
            </w:r>
          </w:p>
        </w:tc>
        <w:tc>
          <w:tcPr>
            <w:tcW w:w="8145" w:type="dxa"/>
            <w:gridSpan w:val="3"/>
            <w:tcBorders>
              <w:top w:val="single" w:sz="4" w:space="0" w:color="auto"/>
              <w:left w:val="single" w:sz="4" w:space="0" w:color="auto"/>
              <w:bottom w:val="single" w:sz="4" w:space="0" w:color="auto"/>
              <w:right w:val="single" w:sz="4" w:space="0" w:color="auto"/>
            </w:tcBorders>
          </w:tcPr>
          <w:p w14:paraId="63E77BBA" w14:textId="77777777" w:rsidR="00A81BD1" w:rsidRPr="00D300DF" w:rsidRDefault="00A81BD1" w:rsidP="00A81BD1">
            <w:pPr>
              <w:pStyle w:val="Tabletext"/>
              <w:ind w:left="170" w:hanging="170"/>
            </w:pPr>
            <w:r w:rsidRPr="00D300DF">
              <w:rPr>
                <w:color w:val="000000"/>
              </w:rPr>
              <w:t>ФИКСИРОВАННАЯ СПУТНИКОВАЯ </w:t>
            </w:r>
            <w:r w:rsidRPr="00D300DF">
              <w:t>(</w:t>
            </w:r>
            <w:r w:rsidRPr="00D300DF">
              <w:rPr>
                <w:color w:val="000000"/>
              </w:rPr>
              <w:t>Земля-космос</w:t>
            </w:r>
            <w:r w:rsidRPr="00D300DF">
              <w:t>)</w:t>
            </w:r>
          </w:p>
        </w:tc>
      </w:tr>
      <w:tr w:rsidR="001F7713" w:rsidRPr="00D300DF" w14:paraId="326A23B9" w14:textId="77777777" w:rsidTr="004B0B84">
        <w:trPr>
          <w:cantSplit/>
          <w:jc w:val="center"/>
        </w:trPr>
        <w:tc>
          <w:tcPr>
            <w:tcW w:w="1489" w:type="dxa"/>
            <w:tcBorders>
              <w:top w:val="single" w:sz="4" w:space="0" w:color="auto"/>
              <w:left w:val="single" w:sz="4" w:space="0" w:color="auto"/>
              <w:bottom w:val="single" w:sz="4" w:space="0" w:color="auto"/>
              <w:right w:val="single" w:sz="4" w:space="0" w:color="auto"/>
            </w:tcBorders>
          </w:tcPr>
          <w:p w14:paraId="37400759" w14:textId="662CB8BE" w:rsidR="001F7713" w:rsidRPr="00D300DF" w:rsidRDefault="001F7713" w:rsidP="001F7713">
            <w:pPr>
              <w:pStyle w:val="Tabletext"/>
            </w:pPr>
            <w:r w:rsidRPr="00D300DF">
              <w:t>15</w:t>
            </w:r>
            <w:r w:rsidR="00C07BD7" w:rsidRPr="00D300DF">
              <w:t>,</w:t>
            </w:r>
            <w:r w:rsidRPr="00D300DF">
              <w:t>43</w:t>
            </w:r>
            <w:r w:rsidR="00C07BD7" w:rsidRPr="00D300DF">
              <w:t>−</w:t>
            </w:r>
            <w:r w:rsidRPr="00D300DF">
              <w:t>15</w:t>
            </w:r>
            <w:r w:rsidR="00C07BD7" w:rsidRPr="00D300DF">
              <w:t>,</w:t>
            </w:r>
            <w:r w:rsidRPr="00D300DF">
              <w:t>63</w:t>
            </w:r>
          </w:p>
        </w:tc>
        <w:tc>
          <w:tcPr>
            <w:tcW w:w="8145" w:type="dxa"/>
            <w:gridSpan w:val="3"/>
            <w:tcBorders>
              <w:top w:val="single" w:sz="4" w:space="0" w:color="auto"/>
              <w:left w:val="single" w:sz="4" w:space="0" w:color="auto"/>
              <w:bottom w:val="single" w:sz="4" w:space="0" w:color="auto"/>
              <w:right w:val="single" w:sz="4" w:space="0" w:color="auto"/>
            </w:tcBorders>
          </w:tcPr>
          <w:p w14:paraId="2E66A239" w14:textId="594C8174" w:rsidR="001F7713" w:rsidRPr="00D300DF" w:rsidRDefault="00634A47" w:rsidP="001F7713">
            <w:pPr>
              <w:pStyle w:val="Tabletext"/>
              <w:ind w:left="170" w:hanging="170"/>
              <w:rPr>
                <w:color w:val="000000"/>
              </w:rPr>
            </w:pPr>
            <w:r w:rsidRPr="00D300DF">
              <w:rPr>
                <w:color w:val="000000"/>
              </w:rPr>
              <w:t>ФИКСИРОВАННАЯ СПУТНИКОВАЯ </w:t>
            </w:r>
            <w:r w:rsidRPr="00D300DF">
              <w:t>(</w:t>
            </w:r>
            <w:r w:rsidRPr="00D300DF">
              <w:rPr>
                <w:color w:val="000000"/>
              </w:rPr>
              <w:t>Земля-космос</w:t>
            </w:r>
            <w:r w:rsidRPr="00D300DF">
              <w:t>)</w:t>
            </w:r>
          </w:p>
        </w:tc>
      </w:tr>
      <w:tr w:rsidR="001F7713" w:rsidRPr="00D300DF" w14:paraId="14A42A52" w14:textId="77777777" w:rsidTr="004B0B84">
        <w:trPr>
          <w:cantSplit/>
          <w:jc w:val="center"/>
        </w:trPr>
        <w:tc>
          <w:tcPr>
            <w:tcW w:w="1489" w:type="dxa"/>
            <w:tcBorders>
              <w:top w:val="single" w:sz="4" w:space="0" w:color="auto"/>
              <w:left w:val="single" w:sz="4" w:space="0" w:color="auto"/>
              <w:bottom w:val="single" w:sz="4" w:space="0" w:color="auto"/>
              <w:right w:val="single" w:sz="4" w:space="0" w:color="auto"/>
            </w:tcBorders>
          </w:tcPr>
          <w:p w14:paraId="223C7B2D" w14:textId="77777777" w:rsidR="001F7713" w:rsidRPr="00D300DF" w:rsidRDefault="001F7713" w:rsidP="001F7713">
            <w:pPr>
              <w:pStyle w:val="Tabletext"/>
            </w:pPr>
            <w:r w:rsidRPr="00D300DF">
              <w:t>17,30−17,70</w:t>
            </w:r>
          </w:p>
        </w:tc>
        <w:tc>
          <w:tcPr>
            <w:tcW w:w="2713" w:type="dxa"/>
            <w:tcBorders>
              <w:top w:val="single" w:sz="4" w:space="0" w:color="auto"/>
              <w:left w:val="single" w:sz="4" w:space="0" w:color="auto"/>
              <w:bottom w:val="single" w:sz="4" w:space="0" w:color="auto"/>
              <w:right w:val="single" w:sz="4" w:space="0" w:color="auto"/>
            </w:tcBorders>
          </w:tcPr>
          <w:p w14:paraId="054E41CC" w14:textId="77777777" w:rsidR="001F7713" w:rsidRPr="00D300DF" w:rsidRDefault="001F7713" w:rsidP="001F7713">
            <w:pPr>
              <w:pStyle w:val="Tabletext"/>
              <w:ind w:left="170" w:hanging="170"/>
            </w:pPr>
            <w:r w:rsidRPr="00D300DF">
              <w:rPr>
                <w:color w:val="000000"/>
              </w:rPr>
              <w:t xml:space="preserve">ФИКСИРОВАННАЯ СПУТНИКОВАЯ </w:t>
            </w:r>
            <w:r w:rsidRPr="00D300DF">
              <w:rPr>
                <w:color w:val="000000"/>
              </w:rPr>
              <w:br/>
            </w:r>
            <w:r w:rsidRPr="00D300DF">
              <w:t>(</w:t>
            </w:r>
            <w:r w:rsidRPr="00D300DF">
              <w:rPr>
                <w:color w:val="000000"/>
              </w:rPr>
              <w:t>космос-Земля</w:t>
            </w:r>
            <w:r w:rsidRPr="00D300DF">
              <w:t>)</w:t>
            </w:r>
          </w:p>
          <w:p w14:paraId="263ED76C" w14:textId="77777777" w:rsidR="001F7713" w:rsidRPr="00D300DF" w:rsidRDefault="001F7713" w:rsidP="001F7713">
            <w:pPr>
              <w:pStyle w:val="Tabletext"/>
              <w:ind w:left="170" w:hanging="170"/>
            </w:pPr>
            <w:r w:rsidRPr="00D300DF">
              <w:rPr>
                <w:color w:val="000000"/>
              </w:rPr>
              <w:t xml:space="preserve">ФИКСИРОВАННАЯ СПУТНИКОВАЯ </w:t>
            </w:r>
            <w:r w:rsidRPr="00D300DF">
              <w:rPr>
                <w:color w:val="000000"/>
              </w:rPr>
              <w:br/>
            </w:r>
            <w:r w:rsidRPr="00D300DF">
              <w:t>(</w:t>
            </w:r>
            <w:r w:rsidRPr="00D300DF">
              <w:rPr>
                <w:color w:val="000000"/>
              </w:rPr>
              <w:t>Земля-космос</w:t>
            </w:r>
            <w:r w:rsidRPr="00D300DF">
              <w:t>)</w:t>
            </w:r>
          </w:p>
        </w:tc>
        <w:tc>
          <w:tcPr>
            <w:tcW w:w="2713" w:type="dxa"/>
            <w:tcBorders>
              <w:top w:val="single" w:sz="4" w:space="0" w:color="auto"/>
              <w:left w:val="single" w:sz="4" w:space="0" w:color="auto"/>
              <w:bottom w:val="single" w:sz="4" w:space="0" w:color="auto"/>
              <w:right w:val="single" w:sz="4" w:space="0" w:color="auto"/>
            </w:tcBorders>
          </w:tcPr>
          <w:p w14:paraId="53DB196F" w14:textId="77777777" w:rsidR="001F7713" w:rsidRPr="00D300DF" w:rsidRDefault="001F7713" w:rsidP="001F7713">
            <w:pPr>
              <w:pStyle w:val="Tabletext"/>
              <w:ind w:left="170" w:hanging="170"/>
            </w:pPr>
            <w:r w:rsidRPr="00D300DF">
              <w:t>Нет</w:t>
            </w:r>
          </w:p>
        </w:tc>
        <w:tc>
          <w:tcPr>
            <w:tcW w:w="2719" w:type="dxa"/>
            <w:tcBorders>
              <w:top w:val="single" w:sz="4" w:space="0" w:color="auto"/>
              <w:left w:val="single" w:sz="4" w:space="0" w:color="auto"/>
              <w:bottom w:val="single" w:sz="4" w:space="0" w:color="auto"/>
              <w:right w:val="single" w:sz="4" w:space="0" w:color="auto"/>
            </w:tcBorders>
          </w:tcPr>
          <w:p w14:paraId="176B90F1" w14:textId="77777777" w:rsidR="001F7713" w:rsidRPr="00D300DF" w:rsidRDefault="001F7713" w:rsidP="001F7713">
            <w:pPr>
              <w:pStyle w:val="Tabletext"/>
              <w:ind w:left="170" w:hanging="170"/>
            </w:pPr>
            <w:r w:rsidRPr="00D300DF">
              <w:rPr>
                <w:color w:val="000000"/>
              </w:rPr>
              <w:t xml:space="preserve">ФИКСИРОВАННАЯ </w:t>
            </w:r>
            <w:r w:rsidRPr="00D300DF">
              <w:rPr>
                <w:color w:val="000000"/>
              </w:rPr>
              <w:br/>
              <w:t xml:space="preserve">СПУТНИКОВАЯ </w:t>
            </w:r>
            <w:r w:rsidRPr="00D300DF">
              <w:rPr>
                <w:color w:val="000000"/>
              </w:rPr>
              <w:br/>
            </w:r>
            <w:r w:rsidRPr="00D300DF">
              <w:t>(</w:t>
            </w:r>
            <w:r w:rsidRPr="00D300DF">
              <w:rPr>
                <w:color w:val="000000"/>
              </w:rPr>
              <w:t>Земля-космос</w:t>
            </w:r>
            <w:r w:rsidRPr="00D300DF">
              <w:t>)</w:t>
            </w:r>
          </w:p>
        </w:tc>
      </w:tr>
      <w:tr w:rsidR="001F7713" w:rsidRPr="00D300DF" w14:paraId="3650A5D1" w14:textId="77777777" w:rsidTr="004B0B84">
        <w:trPr>
          <w:cantSplit/>
          <w:jc w:val="center"/>
        </w:trPr>
        <w:tc>
          <w:tcPr>
            <w:tcW w:w="1489" w:type="dxa"/>
            <w:tcBorders>
              <w:top w:val="single" w:sz="4" w:space="0" w:color="auto"/>
              <w:left w:val="single" w:sz="4" w:space="0" w:color="auto"/>
              <w:bottom w:val="single" w:sz="4" w:space="0" w:color="auto"/>
              <w:right w:val="single" w:sz="4" w:space="0" w:color="auto"/>
            </w:tcBorders>
          </w:tcPr>
          <w:p w14:paraId="78F84B2D" w14:textId="77777777" w:rsidR="001F7713" w:rsidRPr="00D300DF" w:rsidRDefault="001F7713" w:rsidP="001F7713">
            <w:pPr>
              <w:pStyle w:val="Tabletext"/>
            </w:pPr>
            <w:r w:rsidRPr="00D300DF">
              <w:t>17,70−17,80</w:t>
            </w:r>
          </w:p>
        </w:tc>
        <w:tc>
          <w:tcPr>
            <w:tcW w:w="2713" w:type="dxa"/>
            <w:tcBorders>
              <w:top w:val="single" w:sz="4" w:space="0" w:color="auto"/>
              <w:left w:val="single" w:sz="4" w:space="0" w:color="auto"/>
              <w:bottom w:val="single" w:sz="4" w:space="0" w:color="auto"/>
              <w:right w:val="single" w:sz="4" w:space="0" w:color="auto"/>
            </w:tcBorders>
          </w:tcPr>
          <w:p w14:paraId="6868F0CF" w14:textId="77777777" w:rsidR="001F7713" w:rsidRPr="00D300DF" w:rsidRDefault="001F7713" w:rsidP="001F7713">
            <w:pPr>
              <w:pStyle w:val="Tabletext"/>
              <w:ind w:left="170" w:hanging="170"/>
            </w:pPr>
            <w:r w:rsidRPr="00D300DF">
              <w:rPr>
                <w:color w:val="000000"/>
              </w:rPr>
              <w:t xml:space="preserve">ФИКСИРОВАННАЯ СПУТНИКОВАЯ </w:t>
            </w:r>
            <w:r w:rsidRPr="00D300DF">
              <w:rPr>
                <w:color w:val="000000"/>
              </w:rPr>
              <w:br/>
            </w:r>
            <w:r w:rsidRPr="00D300DF">
              <w:t>(</w:t>
            </w:r>
            <w:r w:rsidRPr="00D300DF">
              <w:rPr>
                <w:color w:val="000000"/>
              </w:rPr>
              <w:t>космос-Земля</w:t>
            </w:r>
            <w:r w:rsidRPr="00D300DF">
              <w:t>)</w:t>
            </w:r>
          </w:p>
          <w:p w14:paraId="1CEB31F5" w14:textId="77777777" w:rsidR="001F7713" w:rsidRPr="00D300DF" w:rsidRDefault="001F7713" w:rsidP="001F7713">
            <w:pPr>
              <w:pStyle w:val="Tabletext"/>
              <w:ind w:left="170" w:hanging="170"/>
            </w:pPr>
            <w:r w:rsidRPr="00D300DF">
              <w:rPr>
                <w:color w:val="000000"/>
              </w:rPr>
              <w:t xml:space="preserve">ФИКСИРОВАННАЯ СПУТНИКОВАЯ </w:t>
            </w:r>
            <w:r w:rsidRPr="00D300DF">
              <w:rPr>
                <w:color w:val="000000"/>
              </w:rPr>
              <w:br/>
            </w:r>
            <w:r w:rsidRPr="00D300DF">
              <w:t>(</w:t>
            </w:r>
            <w:r w:rsidRPr="00D300DF">
              <w:rPr>
                <w:color w:val="000000"/>
              </w:rPr>
              <w:t>Земля-космос</w:t>
            </w:r>
            <w:r w:rsidRPr="00D300DF">
              <w:t>)</w:t>
            </w:r>
          </w:p>
        </w:tc>
        <w:tc>
          <w:tcPr>
            <w:tcW w:w="2713" w:type="dxa"/>
            <w:tcBorders>
              <w:top w:val="single" w:sz="4" w:space="0" w:color="auto"/>
              <w:left w:val="single" w:sz="4" w:space="0" w:color="auto"/>
              <w:bottom w:val="single" w:sz="4" w:space="0" w:color="auto"/>
              <w:right w:val="single" w:sz="4" w:space="0" w:color="auto"/>
            </w:tcBorders>
          </w:tcPr>
          <w:p w14:paraId="05E8480B" w14:textId="77777777" w:rsidR="001F7713" w:rsidRPr="00D300DF" w:rsidRDefault="001F7713" w:rsidP="001F7713">
            <w:pPr>
              <w:pStyle w:val="Tabletext"/>
              <w:ind w:left="170" w:hanging="170"/>
            </w:pPr>
            <w:r w:rsidRPr="00D300DF">
              <w:rPr>
                <w:color w:val="000000"/>
              </w:rPr>
              <w:t xml:space="preserve">ФИКСИРОВАННАЯ СПУТНИКОВАЯ </w:t>
            </w:r>
            <w:r w:rsidRPr="00D300DF">
              <w:rPr>
                <w:color w:val="000000"/>
              </w:rPr>
              <w:br/>
            </w:r>
            <w:r w:rsidRPr="00D300DF">
              <w:t>(</w:t>
            </w:r>
            <w:r w:rsidRPr="00D300DF">
              <w:rPr>
                <w:color w:val="000000"/>
              </w:rPr>
              <w:t>космос-Земля</w:t>
            </w:r>
            <w:r w:rsidRPr="00D300DF">
              <w:t>)</w:t>
            </w:r>
          </w:p>
        </w:tc>
        <w:tc>
          <w:tcPr>
            <w:tcW w:w="2719" w:type="dxa"/>
            <w:tcBorders>
              <w:top w:val="single" w:sz="4" w:space="0" w:color="auto"/>
              <w:left w:val="single" w:sz="4" w:space="0" w:color="auto"/>
              <w:bottom w:val="single" w:sz="4" w:space="0" w:color="auto"/>
              <w:right w:val="single" w:sz="4" w:space="0" w:color="auto"/>
            </w:tcBorders>
          </w:tcPr>
          <w:p w14:paraId="3B207EC6" w14:textId="77777777" w:rsidR="001F7713" w:rsidRPr="00D300DF" w:rsidRDefault="001F7713" w:rsidP="001F7713">
            <w:pPr>
              <w:pStyle w:val="Tabletext"/>
              <w:ind w:left="170" w:hanging="170"/>
            </w:pPr>
            <w:r w:rsidRPr="00D300DF">
              <w:rPr>
                <w:color w:val="000000"/>
              </w:rPr>
              <w:t xml:space="preserve">ФИКСИРОВАННАЯ </w:t>
            </w:r>
            <w:r w:rsidRPr="00D300DF">
              <w:rPr>
                <w:color w:val="000000"/>
              </w:rPr>
              <w:br/>
              <w:t xml:space="preserve">СПУТНИКОВАЯ </w:t>
            </w:r>
            <w:r w:rsidRPr="00D300DF">
              <w:rPr>
                <w:color w:val="000000"/>
              </w:rPr>
              <w:br/>
            </w:r>
            <w:r w:rsidRPr="00D300DF">
              <w:t>(</w:t>
            </w:r>
            <w:r w:rsidRPr="00D300DF">
              <w:rPr>
                <w:color w:val="000000"/>
              </w:rPr>
              <w:t>космос-Земля</w:t>
            </w:r>
            <w:r w:rsidRPr="00D300DF">
              <w:t>)</w:t>
            </w:r>
          </w:p>
          <w:p w14:paraId="68AC5548" w14:textId="77777777" w:rsidR="001F7713" w:rsidRPr="00D300DF" w:rsidRDefault="001F7713" w:rsidP="001F7713">
            <w:pPr>
              <w:pStyle w:val="Tabletext"/>
              <w:ind w:left="170" w:hanging="170"/>
            </w:pPr>
            <w:r w:rsidRPr="00D300DF">
              <w:rPr>
                <w:color w:val="000000"/>
              </w:rPr>
              <w:t xml:space="preserve">ФИКСИРОВАННАЯ </w:t>
            </w:r>
            <w:r w:rsidRPr="00D300DF">
              <w:rPr>
                <w:color w:val="000000"/>
              </w:rPr>
              <w:br/>
              <w:t xml:space="preserve">СПУТНИКОВАЯ </w:t>
            </w:r>
            <w:r w:rsidRPr="00D300DF">
              <w:rPr>
                <w:color w:val="000000"/>
              </w:rPr>
              <w:br/>
            </w:r>
            <w:r w:rsidRPr="00D300DF">
              <w:t>(</w:t>
            </w:r>
            <w:r w:rsidRPr="00D300DF">
              <w:rPr>
                <w:color w:val="000000"/>
              </w:rPr>
              <w:t>Земля-космос</w:t>
            </w:r>
            <w:r w:rsidRPr="00D300DF">
              <w:t>)</w:t>
            </w:r>
          </w:p>
        </w:tc>
      </w:tr>
      <w:tr w:rsidR="001F7713" w:rsidRPr="00D300DF" w14:paraId="3C23F781" w14:textId="77777777" w:rsidTr="004B0B84">
        <w:trPr>
          <w:cantSplit/>
          <w:jc w:val="center"/>
        </w:trPr>
        <w:tc>
          <w:tcPr>
            <w:tcW w:w="1489" w:type="dxa"/>
            <w:tcBorders>
              <w:top w:val="single" w:sz="4" w:space="0" w:color="auto"/>
              <w:left w:val="single" w:sz="4" w:space="0" w:color="auto"/>
              <w:bottom w:val="single" w:sz="4" w:space="0" w:color="auto"/>
              <w:right w:val="single" w:sz="4" w:space="0" w:color="auto"/>
            </w:tcBorders>
          </w:tcPr>
          <w:p w14:paraId="4EF603AA" w14:textId="77777777" w:rsidR="001F7713" w:rsidRPr="00D300DF" w:rsidRDefault="001F7713" w:rsidP="001F7713">
            <w:pPr>
              <w:pStyle w:val="Tabletext"/>
            </w:pPr>
            <w:r w:rsidRPr="00D300DF">
              <w:t>17,80−18,10</w:t>
            </w:r>
          </w:p>
        </w:tc>
        <w:tc>
          <w:tcPr>
            <w:tcW w:w="8145" w:type="dxa"/>
            <w:gridSpan w:val="3"/>
            <w:tcBorders>
              <w:top w:val="single" w:sz="4" w:space="0" w:color="auto"/>
              <w:left w:val="single" w:sz="4" w:space="0" w:color="auto"/>
              <w:bottom w:val="single" w:sz="4" w:space="0" w:color="auto"/>
              <w:right w:val="single" w:sz="4" w:space="0" w:color="auto"/>
            </w:tcBorders>
          </w:tcPr>
          <w:p w14:paraId="4EF76833" w14:textId="77777777" w:rsidR="001F7713" w:rsidRPr="00D300DF" w:rsidRDefault="001F7713" w:rsidP="001F7713">
            <w:pPr>
              <w:pStyle w:val="Tabletext"/>
              <w:ind w:left="170" w:hanging="170"/>
            </w:pPr>
            <w:r w:rsidRPr="00D300DF">
              <w:rPr>
                <w:color w:val="000000"/>
              </w:rPr>
              <w:t xml:space="preserve">ФИКСИРОВАННАЯ СПУТНИКОВАЯ </w:t>
            </w:r>
            <w:r w:rsidRPr="00D300DF">
              <w:t>(</w:t>
            </w:r>
            <w:r w:rsidRPr="00D300DF">
              <w:rPr>
                <w:color w:val="000000"/>
              </w:rPr>
              <w:t>космос-Земля</w:t>
            </w:r>
            <w:r w:rsidRPr="00D300DF">
              <w:t>)</w:t>
            </w:r>
          </w:p>
          <w:p w14:paraId="04654565" w14:textId="77777777" w:rsidR="001F7713" w:rsidRPr="00D300DF" w:rsidRDefault="001F7713" w:rsidP="001F7713">
            <w:pPr>
              <w:pStyle w:val="Tabletext"/>
              <w:ind w:left="170" w:hanging="170"/>
            </w:pPr>
            <w:r w:rsidRPr="00D300DF">
              <w:rPr>
                <w:color w:val="000000"/>
              </w:rPr>
              <w:t xml:space="preserve">ФИКСИРОВАННАЯ СПУТНИКОВАЯ </w:t>
            </w:r>
            <w:r w:rsidRPr="00D300DF">
              <w:t>(</w:t>
            </w:r>
            <w:r w:rsidRPr="00D300DF">
              <w:rPr>
                <w:color w:val="000000"/>
              </w:rPr>
              <w:t>Земля-космос</w:t>
            </w:r>
            <w:r w:rsidRPr="00D300DF">
              <w:t>)</w:t>
            </w:r>
          </w:p>
        </w:tc>
      </w:tr>
      <w:tr w:rsidR="001F7713" w:rsidRPr="00D300DF" w14:paraId="6AE7A3A4" w14:textId="77777777" w:rsidTr="004B0B84">
        <w:trPr>
          <w:cantSplit/>
          <w:jc w:val="center"/>
        </w:trPr>
        <w:tc>
          <w:tcPr>
            <w:tcW w:w="1489" w:type="dxa"/>
            <w:tcBorders>
              <w:top w:val="single" w:sz="4" w:space="0" w:color="auto"/>
              <w:left w:val="single" w:sz="4" w:space="0" w:color="auto"/>
              <w:bottom w:val="single" w:sz="4" w:space="0" w:color="auto"/>
              <w:right w:val="single" w:sz="4" w:space="0" w:color="auto"/>
            </w:tcBorders>
          </w:tcPr>
          <w:p w14:paraId="4ADAD219" w14:textId="77777777" w:rsidR="001F7713" w:rsidRPr="00D300DF" w:rsidRDefault="001F7713" w:rsidP="001F7713">
            <w:pPr>
              <w:pStyle w:val="Tabletext"/>
            </w:pPr>
            <w:r w:rsidRPr="00D300DF">
              <w:t>18,10−19,30</w:t>
            </w:r>
          </w:p>
        </w:tc>
        <w:tc>
          <w:tcPr>
            <w:tcW w:w="8145" w:type="dxa"/>
            <w:gridSpan w:val="3"/>
            <w:tcBorders>
              <w:top w:val="single" w:sz="4" w:space="0" w:color="auto"/>
              <w:left w:val="single" w:sz="4" w:space="0" w:color="auto"/>
              <w:bottom w:val="single" w:sz="4" w:space="0" w:color="auto"/>
              <w:right w:val="single" w:sz="4" w:space="0" w:color="auto"/>
            </w:tcBorders>
          </w:tcPr>
          <w:p w14:paraId="47BAF8CD" w14:textId="77777777" w:rsidR="001F7713" w:rsidRPr="00D300DF" w:rsidRDefault="001F7713" w:rsidP="001F7713">
            <w:pPr>
              <w:pStyle w:val="Tabletext"/>
              <w:ind w:left="170" w:hanging="170"/>
            </w:pPr>
            <w:r w:rsidRPr="00D300DF">
              <w:rPr>
                <w:color w:val="000000"/>
              </w:rPr>
              <w:t xml:space="preserve">ФИКСИРОВАННАЯ СПУТНИКОВАЯ </w:t>
            </w:r>
            <w:r w:rsidRPr="00D300DF">
              <w:t>(</w:t>
            </w:r>
            <w:r w:rsidRPr="00D300DF">
              <w:rPr>
                <w:color w:val="000000"/>
              </w:rPr>
              <w:t>космос-Земля</w:t>
            </w:r>
            <w:r w:rsidRPr="00D300DF">
              <w:t>)</w:t>
            </w:r>
          </w:p>
        </w:tc>
      </w:tr>
      <w:tr w:rsidR="001F7713" w:rsidRPr="00D300DF" w14:paraId="4472FAB8" w14:textId="77777777" w:rsidTr="004B0B84">
        <w:trPr>
          <w:cantSplit/>
          <w:jc w:val="center"/>
        </w:trPr>
        <w:tc>
          <w:tcPr>
            <w:tcW w:w="1489" w:type="dxa"/>
            <w:tcBorders>
              <w:top w:val="single" w:sz="4" w:space="0" w:color="auto"/>
              <w:left w:val="single" w:sz="4" w:space="0" w:color="auto"/>
              <w:bottom w:val="single" w:sz="4" w:space="0" w:color="auto"/>
              <w:right w:val="single" w:sz="4" w:space="0" w:color="auto"/>
            </w:tcBorders>
          </w:tcPr>
          <w:p w14:paraId="537DBC3E" w14:textId="77777777" w:rsidR="001F7713" w:rsidRPr="00D300DF" w:rsidRDefault="001F7713" w:rsidP="001F7713">
            <w:pPr>
              <w:pStyle w:val="Tabletext"/>
            </w:pPr>
            <w:r w:rsidRPr="00D300DF">
              <w:t>19,30−19,60</w:t>
            </w:r>
          </w:p>
        </w:tc>
        <w:tc>
          <w:tcPr>
            <w:tcW w:w="8145" w:type="dxa"/>
            <w:gridSpan w:val="3"/>
            <w:tcBorders>
              <w:top w:val="single" w:sz="4" w:space="0" w:color="auto"/>
              <w:left w:val="single" w:sz="4" w:space="0" w:color="auto"/>
              <w:bottom w:val="single" w:sz="4" w:space="0" w:color="auto"/>
              <w:right w:val="single" w:sz="4" w:space="0" w:color="auto"/>
            </w:tcBorders>
          </w:tcPr>
          <w:p w14:paraId="4ECDB3AE" w14:textId="77777777" w:rsidR="001F7713" w:rsidRPr="00D300DF" w:rsidRDefault="001F7713" w:rsidP="001F7713">
            <w:pPr>
              <w:pStyle w:val="Tabletext"/>
              <w:ind w:left="170" w:hanging="170"/>
            </w:pPr>
            <w:r w:rsidRPr="00D300DF">
              <w:rPr>
                <w:color w:val="000000"/>
              </w:rPr>
              <w:t xml:space="preserve">ФИКСИРОВАННАЯ СПУТНИКОВАЯ </w:t>
            </w:r>
            <w:r w:rsidRPr="00D300DF">
              <w:t>(</w:t>
            </w:r>
            <w:r w:rsidRPr="00D300DF">
              <w:rPr>
                <w:color w:val="000000"/>
              </w:rPr>
              <w:t>космос-Земля</w:t>
            </w:r>
            <w:r w:rsidRPr="00D300DF">
              <w:t>) (Земля-космос)</w:t>
            </w:r>
          </w:p>
        </w:tc>
      </w:tr>
      <w:tr w:rsidR="001F7713" w:rsidRPr="00D300DF" w14:paraId="324F3B43" w14:textId="77777777" w:rsidTr="004B0B84">
        <w:trPr>
          <w:cantSplit/>
          <w:jc w:val="center"/>
        </w:trPr>
        <w:tc>
          <w:tcPr>
            <w:tcW w:w="1489" w:type="dxa"/>
            <w:tcBorders>
              <w:top w:val="single" w:sz="4" w:space="0" w:color="auto"/>
              <w:left w:val="single" w:sz="4" w:space="0" w:color="auto"/>
              <w:bottom w:val="single" w:sz="4" w:space="0" w:color="auto"/>
              <w:right w:val="single" w:sz="4" w:space="0" w:color="auto"/>
            </w:tcBorders>
          </w:tcPr>
          <w:p w14:paraId="0A093CE3" w14:textId="77777777" w:rsidR="001F7713" w:rsidRPr="00D300DF" w:rsidRDefault="001F7713" w:rsidP="001F7713">
            <w:pPr>
              <w:pStyle w:val="Tabletext"/>
            </w:pPr>
            <w:r w:rsidRPr="00D300DF">
              <w:t>19,60−19,70</w:t>
            </w:r>
          </w:p>
        </w:tc>
        <w:tc>
          <w:tcPr>
            <w:tcW w:w="8145" w:type="dxa"/>
            <w:gridSpan w:val="3"/>
            <w:tcBorders>
              <w:top w:val="single" w:sz="4" w:space="0" w:color="auto"/>
              <w:left w:val="single" w:sz="4" w:space="0" w:color="auto"/>
              <w:bottom w:val="single" w:sz="4" w:space="0" w:color="auto"/>
              <w:right w:val="single" w:sz="4" w:space="0" w:color="auto"/>
            </w:tcBorders>
          </w:tcPr>
          <w:p w14:paraId="0064B3B8" w14:textId="77777777" w:rsidR="001F7713" w:rsidRPr="00D300DF" w:rsidRDefault="001F7713" w:rsidP="001F7713">
            <w:pPr>
              <w:pStyle w:val="Tabletext"/>
              <w:ind w:left="170" w:hanging="170"/>
            </w:pPr>
            <w:r w:rsidRPr="00D300DF">
              <w:rPr>
                <w:color w:val="000000"/>
              </w:rPr>
              <w:t xml:space="preserve">ФИКСИРОВАННАЯ СПУТНИКОВАЯ (космос-Земля) </w:t>
            </w:r>
            <w:r w:rsidRPr="00D300DF">
              <w:t>(</w:t>
            </w:r>
            <w:r w:rsidRPr="00D300DF">
              <w:rPr>
                <w:color w:val="000000"/>
              </w:rPr>
              <w:t>Земля-космос</w:t>
            </w:r>
            <w:r w:rsidRPr="00D300DF">
              <w:t>)</w:t>
            </w:r>
          </w:p>
        </w:tc>
      </w:tr>
      <w:tr w:rsidR="001F7713" w:rsidRPr="00D300DF" w14:paraId="2216D6E1" w14:textId="77777777" w:rsidTr="004B0B84">
        <w:trPr>
          <w:cantSplit/>
          <w:jc w:val="center"/>
        </w:trPr>
        <w:tc>
          <w:tcPr>
            <w:tcW w:w="1489" w:type="dxa"/>
            <w:tcBorders>
              <w:top w:val="single" w:sz="4" w:space="0" w:color="auto"/>
              <w:left w:val="single" w:sz="4" w:space="0" w:color="auto"/>
              <w:bottom w:val="single" w:sz="4" w:space="0" w:color="auto"/>
              <w:right w:val="single" w:sz="4" w:space="0" w:color="auto"/>
            </w:tcBorders>
          </w:tcPr>
          <w:p w14:paraId="24A153A2" w14:textId="77777777" w:rsidR="001F7713" w:rsidRPr="00D300DF" w:rsidRDefault="001F7713" w:rsidP="001F7713">
            <w:pPr>
              <w:pStyle w:val="Tabletext"/>
            </w:pPr>
            <w:r w:rsidRPr="00D300DF">
              <w:t>19,70−20,10</w:t>
            </w:r>
          </w:p>
        </w:tc>
        <w:tc>
          <w:tcPr>
            <w:tcW w:w="2713" w:type="dxa"/>
            <w:tcBorders>
              <w:top w:val="single" w:sz="4" w:space="0" w:color="auto"/>
              <w:left w:val="single" w:sz="4" w:space="0" w:color="auto"/>
              <w:bottom w:val="single" w:sz="4" w:space="0" w:color="auto"/>
              <w:right w:val="single" w:sz="4" w:space="0" w:color="auto"/>
            </w:tcBorders>
          </w:tcPr>
          <w:p w14:paraId="5C122AFE" w14:textId="77777777" w:rsidR="001F7713" w:rsidRPr="00D300DF" w:rsidRDefault="001F7713" w:rsidP="001F7713">
            <w:pPr>
              <w:pStyle w:val="Tabletext"/>
              <w:ind w:left="170" w:hanging="170"/>
            </w:pPr>
            <w:r w:rsidRPr="00D300DF">
              <w:rPr>
                <w:color w:val="000000"/>
              </w:rPr>
              <w:t xml:space="preserve">ФИКСИРОВАННАЯ СПУТНИКОВАЯ </w:t>
            </w:r>
            <w:r w:rsidRPr="00D300DF">
              <w:rPr>
                <w:color w:val="000000"/>
              </w:rPr>
              <w:br/>
            </w:r>
            <w:r w:rsidRPr="00D300DF">
              <w:t>(</w:t>
            </w:r>
            <w:r w:rsidRPr="00D300DF">
              <w:rPr>
                <w:color w:val="000000"/>
              </w:rPr>
              <w:t>космос-Земля</w:t>
            </w:r>
            <w:r w:rsidRPr="00D300DF">
              <w:t>)</w:t>
            </w:r>
          </w:p>
        </w:tc>
        <w:tc>
          <w:tcPr>
            <w:tcW w:w="2713" w:type="dxa"/>
            <w:tcBorders>
              <w:top w:val="single" w:sz="4" w:space="0" w:color="auto"/>
              <w:left w:val="single" w:sz="4" w:space="0" w:color="auto"/>
              <w:bottom w:val="single" w:sz="4" w:space="0" w:color="auto"/>
              <w:right w:val="single" w:sz="4" w:space="0" w:color="auto"/>
            </w:tcBorders>
          </w:tcPr>
          <w:p w14:paraId="40083481" w14:textId="77777777" w:rsidR="001F7713" w:rsidRPr="00D300DF" w:rsidRDefault="001F7713" w:rsidP="001F7713">
            <w:pPr>
              <w:pStyle w:val="Tabletext"/>
              <w:ind w:left="170" w:hanging="170"/>
              <w:rPr>
                <w:color w:val="000000"/>
              </w:rPr>
            </w:pPr>
            <w:r w:rsidRPr="00D300DF">
              <w:rPr>
                <w:color w:val="000000"/>
              </w:rPr>
              <w:t xml:space="preserve">ФИКСИРОВАННАЯ </w:t>
            </w:r>
            <w:r w:rsidRPr="00D300DF">
              <w:rPr>
                <w:color w:val="000000"/>
              </w:rPr>
              <w:br/>
              <w:t xml:space="preserve">СПУТНИКОВАЯ </w:t>
            </w:r>
            <w:r w:rsidRPr="00D300DF">
              <w:rPr>
                <w:color w:val="000000"/>
              </w:rPr>
              <w:br/>
              <w:t>(космос-Земля)</w:t>
            </w:r>
          </w:p>
          <w:p w14:paraId="15D317BA" w14:textId="77777777" w:rsidR="001F7713" w:rsidRPr="00D300DF" w:rsidRDefault="001F7713" w:rsidP="001F7713">
            <w:pPr>
              <w:pStyle w:val="Tabletext"/>
              <w:ind w:left="170" w:hanging="170"/>
              <w:rPr>
                <w:color w:val="000000"/>
              </w:rPr>
            </w:pPr>
            <w:r w:rsidRPr="00D300DF">
              <w:rPr>
                <w:color w:val="000000"/>
              </w:rPr>
              <w:t>ПОДВИЖНАЯ СПУТНИКОВАЯ</w:t>
            </w:r>
            <w:r w:rsidRPr="00D300DF">
              <w:t xml:space="preserve"> </w:t>
            </w:r>
            <w:r w:rsidRPr="00D300DF">
              <w:br/>
            </w:r>
            <w:r w:rsidRPr="00D300DF">
              <w:rPr>
                <w:color w:val="000000"/>
              </w:rPr>
              <w:t>(космос-Земля)</w:t>
            </w:r>
          </w:p>
        </w:tc>
        <w:tc>
          <w:tcPr>
            <w:tcW w:w="2719" w:type="dxa"/>
            <w:tcBorders>
              <w:top w:val="single" w:sz="4" w:space="0" w:color="auto"/>
              <w:left w:val="single" w:sz="4" w:space="0" w:color="auto"/>
              <w:bottom w:val="single" w:sz="4" w:space="0" w:color="auto"/>
              <w:right w:val="single" w:sz="4" w:space="0" w:color="auto"/>
            </w:tcBorders>
          </w:tcPr>
          <w:p w14:paraId="5E41EC65" w14:textId="77777777" w:rsidR="001F7713" w:rsidRPr="00D300DF" w:rsidRDefault="001F7713" w:rsidP="001F7713">
            <w:pPr>
              <w:pStyle w:val="Tabletext"/>
              <w:ind w:left="170" w:hanging="170"/>
              <w:rPr>
                <w:color w:val="000000"/>
              </w:rPr>
            </w:pPr>
            <w:r w:rsidRPr="00D300DF">
              <w:rPr>
                <w:color w:val="000000"/>
              </w:rPr>
              <w:t xml:space="preserve">ФИКСИРОВАННАЯ </w:t>
            </w:r>
            <w:r w:rsidRPr="00D300DF">
              <w:rPr>
                <w:color w:val="000000"/>
              </w:rPr>
              <w:br/>
              <w:t xml:space="preserve">СПУТНИКОВАЯ </w:t>
            </w:r>
            <w:r w:rsidRPr="00D300DF">
              <w:rPr>
                <w:color w:val="000000"/>
              </w:rPr>
              <w:br/>
              <w:t>(космос-Земля)</w:t>
            </w:r>
          </w:p>
        </w:tc>
      </w:tr>
      <w:tr w:rsidR="001F7713" w:rsidRPr="00D300DF" w14:paraId="2A94662D" w14:textId="77777777" w:rsidTr="004B0B84">
        <w:trPr>
          <w:cantSplit/>
          <w:jc w:val="center"/>
        </w:trPr>
        <w:tc>
          <w:tcPr>
            <w:tcW w:w="1489" w:type="dxa"/>
            <w:tcBorders>
              <w:top w:val="single" w:sz="4" w:space="0" w:color="auto"/>
              <w:left w:val="single" w:sz="4" w:space="0" w:color="auto"/>
              <w:bottom w:val="single" w:sz="4" w:space="0" w:color="auto"/>
              <w:right w:val="single" w:sz="4" w:space="0" w:color="auto"/>
            </w:tcBorders>
          </w:tcPr>
          <w:p w14:paraId="613E36B3" w14:textId="77777777" w:rsidR="001F7713" w:rsidRPr="00D300DF" w:rsidRDefault="001F7713" w:rsidP="001F7713">
            <w:pPr>
              <w:pStyle w:val="Tabletext"/>
            </w:pPr>
            <w:r w:rsidRPr="00D300DF">
              <w:t>20,10−20,20</w:t>
            </w:r>
          </w:p>
        </w:tc>
        <w:tc>
          <w:tcPr>
            <w:tcW w:w="8145" w:type="dxa"/>
            <w:gridSpan w:val="3"/>
            <w:tcBorders>
              <w:top w:val="single" w:sz="4" w:space="0" w:color="auto"/>
              <w:left w:val="single" w:sz="4" w:space="0" w:color="auto"/>
              <w:bottom w:val="single" w:sz="4" w:space="0" w:color="auto"/>
              <w:right w:val="single" w:sz="4" w:space="0" w:color="auto"/>
            </w:tcBorders>
          </w:tcPr>
          <w:p w14:paraId="2AC55D60" w14:textId="77777777" w:rsidR="001F7713" w:rsidRPr="00D300DF" w:rsidRDefault="001F7713" w:rsidP="001F7713">
            <w:pPr>
              <w:pStyle w:val="Tabletext"/>
              <w:ind w:left="170" w:hanging="170"/>
              <w:rPr>
                <w:color w:val="000000"/>
              </w:rPr>
            </w:pPr>
            <w:r w:rsidRPr="00D300DF">
              <w:rPr>
                <w:color w:val="000000"/>
              </w:rPr>
              <w:t>ФИКСИРОВАННАЯ СПУТНИКОВАЯ (космос-Земля)</w:t>
            </w:r>
          </w:p>
          <w:p w14:paraId="709BF860" w14:textId="77777777" w:rsidR="001F7713" w:rsidRPr="00D300DF" w:rsidRDefault="001F7713" w:rsidP="001F7713">
            <w:pPr>
              <w:pStyle w:val="Tabletext"/>
              <w:ind w:left="170" w:hanging="170"/>
            </w:pPr>
            <w:r w:rsidRPr="00D300DF">
              <w:rPr>
                <w:color w:val="000000"/>
              </w:rPr>
              <w:t>ПОДВИЖНАЯ СПУТНИКОВАЯ (космос-Земля)</w:t>
            </w:r>
          </w:p>
        </w:tc>
      </w:tr>
      <w:tr w:rsidR="004B0B84" w:rsidRPr="00D300DF" w14:paraId="275C8B92" w14:textId="77777777" w:rsidTr="004B0B84">
        <w:trPr>
          <w:cantSplit/>
          <w:jc w:val="center"/>
        </w:trPr>
        <w:tc>
          <w:tcPr>
            <w:tcW w:w="1489" w:type="dxa"/>
            <w:tcBorders>
              <w:top w:val="single" w:sz="4" w:space="0" w:color="auto"/>
              <w:left w:val="single" w:sz="4" w:space="0" w:color="auto"/>
              <w:bottom w:val="single" w:sz="4" w:space="0" w:color="auto"/>
              <w:right w:val="single" w:sz="4" w:space="0" w:color="auto"/>
            </w:tcBorders>
          </w:tcPr>
          <w:p w14:paraId="1A208406" w14:textId="19E628E7" w:rsidR="004B0B84" w:rsidRPr="00D300DF" w:rsidRDefault="004B0B84" w:rsidP="004B0B84">
            <w:pPr>
              <w:pStyle w:val="Tabletext"/>
            </w:pPr>
            <w:r w:rsidRPr="00D300DF">
              <w:t>21,40−2</w:t>
            </w:r>
            <w:r w:rsidR="00C07BD7" w:rsidRPr="00D300DF">
              <w:t>2</w:t>
            </w:r>
            <w:r w:rsidRPr="00D300DF">
              <w:t>,00</w:t>
            </w:r>
          </w:p>
        </w:tc>
        <w:tc>
          <w:tcPr>
            <w:tcW w:w="2713" w:type="dxa"/>
            <w:tcBorders>
              <w:top w:val="single" w:sz="4" w:space="0" w:color="auto"/>
              <w:left w:val="single" w:sz="4" w:space="0" w:color="auto"/>
              <w:bottom w:val="single" w:sz="4" w:space="0" w:color="auto"/>
              <w:right w:val="single" w:sz="4" w:space="0" w:color="auto"/>
            </w:tcBorders>
          </w:tcPr>
          <w:p w14:paraId="6C758C14" w14:textId="5A858A48" w:rsidR="004B0B84" w:rsidRPr="00D300DF" w:rsidRDefault="00634A47" w:rsidP="004B0B84">
            <w:pPr>
              <w:pStyle w:val="Tabletext"/>
              <w:ind w:left="170" w:hanging="170"/>
            </w:pPr>
            <w:r w:rsidRPr="00D300DF">
              <w:t>РАДИОВЕЩАТЕЛЬНАЯ СПУТНИКОВАЯ</w:t>
            </w:r>
          </w:p>
        </w:tc>
        <w:tc>
          <w:tcPr>
            <w:tcW w:w="2713" w:type="dxa"/>
            <w:tcBorders>
              <w:top w:val="single" w:sz="4" w:space="0" w:color="auto"/>
              <w:left w:val="single" w:sz="4" w:space="0" w:color="auto"/>
              <w:bottom w:val="single" w:sz="4" w:space="0" w:color="auto"/>
              <w:right w:val="single" w:sz="4" w:space="0" w:color="auto"/>
            </w:tcBorders>
          </w:tcPr>
          <w:p w14:paraId="3AA64470" w14:textId="77777777" w:rsidR="004B0B84" w:rsidRPr="00D300DF" w:rsidRDefault="004B0B84" w:rsidP="004B0B84">
            <w:pPr>
              <w:pStyle w:val="Tabletext"/>
              <w:ind w:left="170" w:hanging="170"/>
            </w:pPr>
          </w:p>
        </w:tc>
        <w:tc>
          <w:tcPr>
            <w:tcW w:w="2719" w:type="dxa"/>
            <w:tcBorders>
              <w:top w:val="single" w:sz="4" w:space="0" w:color="auto"/>
              <w:left w:val="single" w:sz="4" w:space="0" w:color="auto"/>
              <w:bottom w:val="single" w:sz="4" w:space="0" w:color="auto"/>
              <w:right w:val="single" w:sz="4" w:space="0" w:color="auto"/>
            </w:tcBorders>
          </w:tcPr>
          <w:p w14:paraId="34471E27" w14:textId="4D0B6037" w:rsidR="004B0B84" w:rsidRPr="00D300DF" w:rsidRDefault="00634A47" w:rsidP="004B0B84">
            <w:pPr>
              <w:pStyle w:val="Tabletext"/>
              <w:ind w:left="170" w:hanging="170"/>
            </w:pPr>
            <w:r w:rsidRPr="00D300DF">
              <w:t>РАДИОВЕЩАТЕЛЬНАЯ СПУТНИКОВАЯ</w:t>
            </w:r>
          </w:p>
        </w:tc>
      </w:tr>
      <w:tr w:rsidR="004B0B84" w:rsidRPr="00D300DF" w14:paraId="00F4E6CE" w14:textId="77777777" w:rsidTr="004B0B84">
        <w:trPr>
          <w:cantSplit/>
          <w:jc w:val="center"/>
        </w:trPr>
        <w:tc>
          <w:tcPr>
            <w:tcW w:w="1489" w:type="dxa"/>
            <w:tcBorders>
              <w:top w:val="single" w:sz="4" w:space="0" w:color="auto"/>
              <w:left w:val="single" w:sz="4" w:space="0" w:color="auto"/>
              <w:bottom w:val="single" w:sz="4" w:space="0" w:color="auto"/>
              <w:right w:val="single" w:sz="4" w:space="0" w:color="auto"/>
            </w:tcBorders>
          </w:tcPr>
          <w:p w14:paraId="24632BDE" w14:textId="263E3438" w:rsidR="004B0B84" w:rsidRPr="00D300DF" w:rsidRDefault="004B0B84" w:rsidP="004B0B84">
            <w:pPr>
              <w:pStyle w:val="Tabletext"/>
            </w:pPr>
            <w:r w:rsidRPr="00D300DF">
              <w:t>24,65</w:t>
            </w:r>
            <w:r w:rsidR="00C07BD7" w:rsidRPr="00D300DF">
              <w:t>−</w:t>
            </w:r>
            <w:r w:rsidRPr="00D300DF">
              <w:t>24,75</w:t>
            </w:r>
          </w:p>
        </w:tc>
        <w:tc>
          <w:tcPr>
            <w:tcW w:w="2713" w:type="dxa"/>
            <w:tcBorders>
              <w:top w:val="single" w:sz="4" w:space="0" w:color="auto"/>
              <w:left w:val="single" w:sz="4" w:space="0" w:color="auto"/>
              <w:bottom w:val="single" w:sz="4" w:space="0" w:color="auto"/>
              <w:right w:val="single" w:sz="4" w:space="0" w:color="auto"/>
            </w:tcBorders>
          </w:tcPr>
          <w:p w14:paraId="57FE3023" w14:textId="77777777" w:rsidR="004B0B84" w:rsidRPr="00D300DF" w:rsidRDefault="004B0B84" w:rsidP="004B0B84">
            <w:pPr>
              <w:pStyle w:val="Tabletext"/>
              <w:ind w:left="170" w:hanging="170"/>
            </w:pPr>
            <w:r w:rsidRPr="00D300DF">
              <w:rPr>
                <w:color w:val="000000"/>
              </w:rPr>
              <w:t>ФИКСИРОВАННАЯ СПУТНИКОВАЯ </w:t>
            </w:r>
            <w:r w:rsidRPr="00D300DF">
              <w:t>(</w:t>
            </w:r>
            <w:r w:rsidRPr="00D300DF">
              <w:rPr>
                <w:color w:val="000000"/>
              </w:rPr>
              <w:t>Земля-космос</w:t>
            </w:r>
            <w:r w:rsidRPr="00D300DF">
              <w:t>)</w:t>
            </w:r>
          </w:p>
        </w:tc>
        <w:tc>
          <w:tcPr>
            <w:tcW w:w="2713" w:type="dxa"/>
            <w:tcBorders>
              <w:top w:val="single" w:sz="4" w:space="0" w:color="auto"/>
              <w:left w:val="single" w:sz="4" w:space="0" w:color="auto"/>
              <w:bottom w:val="single" w:sz="4" w:space="0" w:color="auto"/>
              <w:right w:val="single" w:sz="4" w:space="0" w:color="auto"/>
            </w:tcBorders>
          </w:tcPr>
          <w:p w14:paraId="4EDD9C82" w14:textId="77777777" w:rsidR="004B0B84" w:rsidRPr="00D300DF" w:rsidRDefault="004B0B84" w:rsidP="004B0B84">
            <w:pPr>
              <w:pStyle w:val="Tabletext"/>
              <w:ind w:left="170" w:hanging="170"/>
            </w:pPr>
          </w:p>
        </w:tc>
        <w:tc>
          <w:tcPr>
            <w:tcW w:w="2719" w:type="dxa"/>
            <w:tcBorders>
              <w:top w:val="single" w:sz="4" w:space="0" w:color="auto"/>
              <w:left w:val="single" w:sz="4" w:space="0" w:color="auto"/>
              <w:bottom w:val="single" w:sz="4" w:space="0" w:color="auto"/>
              <w:right w:val="single" w:sz="4" w:space="0" w:color="auto"/>
            </w:tcBorders>
          </w:tcPr>
          <w:p w14:paraId="2EC2C463" w14:textId="31E1F4F5" w:rsidR="004B0B84" w:rsidRPr="00D300DF" w:rsidRDefault="004B0B84" w:rsidP="004B0B84">
            <w:pPr>
              <w:pStyle w:val="Tabletext"/>
              <w:ind w:left="170" w:hanging="170"/>
            </w:pPr>
            <w:r w:rsidRPr="00D300DF">
              <w:rPr>
                <w:color w:val="000000"/>
              </w:rPr>
              <w:t>ФИКСИРОВАННАЯ СПУТНИКОВАЯ </w:t>
            </w:r>
            <w:r w:rsidRPr="00D300DF">
              <w:t>(</w:t>
            </w:r>
            <w:r w:rsidRPr="00D300DF">
              <w:rPr>
                <w:color w:val="000000"/>
              </w:rPr>
              <w:t>Земля-космос</w:t>
            </w:r>
            <w:r w:rsidRPr="00D300DF">
              <w:t>)</w:t>
            </w:r>
          </w:p>
        </w:tc>
      </w:tr>
      <w:tr w:rsidR="00C07BD7" w:rsidRPr="00D300DF" w14:paraId="1F320441" w14:textId="77777777" w:rsidTr="00644609">
        <w:trPr>
          <w:cantSplit/>
          <w:jc w:val="center"/>
        </w:trPr>
        <w:tc>
          <w:tcPr>
            <w:tcW w:w="1489" w:type="dxa"/>
            <w:tcBorders>
              <w:top w:val="single" w:sz="4" w:space="0" w:color="auto"/>
              <w:left w:val="single" w:sz="4" w:space="0" w:color="auto"/>
              <w:bottom w:val="single" w:sz="4" w:space="0" w:color="auto"/>
              <w:right w:val="single" w:sz="4" w:space="0" w:color="auto"/>
            </w:tcBorders>
          </w:tcPr>
          <w:p w14:paraId="544CBCE5" w14:textId="75BD3C71" w:rsidR="00C07BD7" w:rsidRPr="00D300DF" w:rsidRDefault="00C07BD7" w:rsidP="004B0B84">
            <w:pPr>
              <w:pStyle w:val="Tabletext"/>
            </w:pPr>
            <w:r w:rsidRPr="00D300DF">
              <w:t>24,75−25,25</w:t>
            </w:r>
          </w:p>
        </w:tc>
        <w:tc>
          <w:tcPr>
            <w:tcW w:w="8145" w:type="dxa"/>
            <w:gridSpan w:val="3"/>
            <w:tcBorders>
              <w:top w:val="single" w:sz="4" w:space="0" w:color="auto"/>
              <w:left w:val="single" w:sz="4" w:space="0" w:color="auto"/>
              <w:bottom w:val="single" w:sz="4" w:space="0" w:color="auto"/>
              <w:right w:val="single" w:sz="4" w:space="0" w:color="auto"/>
            </w:tcBorders>
          </w:tcPr>
          <w:p w14:paraId="7921C290" w14:textId="397D78A3" w:rsidR="00C07BD7" w:rsidRPr="00D300DF" w:rsidRDefault="00634A47" w:rsidP="004B0B84">
            <w:pPr>
              <w:pStyle w:val="Tabletext"/>
              <w:ind w:left="170" w:hanging="170"/>
              <w:rPr>
                <w:color w:val="000000"/>
              </w:rPr>
            </w:pPr>
            <w:r w:rsidRPr="00D300DF">
              <w:rPr>
                <w:color w:val="000000"/>
              </w:rPr>
              <w:t>ФИКСИРОВАННАЯ СПУТНИКОВАЯ </w:t>
            </w:r>
            <w:r w:rsidRPr="00D300DF">
              <w:t>(</w:t>
            </w:r>
            <w:r w:rsidRPr="00D300DF">
              <w:rPr>
                <w:color w:val="000000"/>
              </w:rPr>
              <w:t>Земля-космос</w:t>
            </w:r>
            <w:r w:rsidRPr="00D300DF">
              <w:t>)</w:t>
            </w:r>
          </w:p>
        </w:tc>
      </w:tr>
      <w:tr w:rsidR="00C07BD7" w:rsidRPr="00D300DF" w14:paraId="3A90CCF9" w14:textId="77777777" w:rsidTr="00644609">
        <w:trPr>
          <w:cantSplit/>
          <w:jc w:val="center"/>
        </w:trPr>
        <w:tc>
          <w:tcPr>
            <w:tcW w:w="1489" w:type="dxa"/>
            <w:tcBorders>
              <w:top w:val="single" w:sz="4" w:space="0" w:color="auto"/>
              <w:left w:val="single" w:sz="4" w:space="0" w:color="auto"/>
              <w:bottom w:val="single" w:sz="4" w:space="0" w:color="auto"/>
              <w:right w:val="single" w:sz="4" w:space="0" w:color="auto"/>
            </w:tcBorders>
          </w:tcPr>
          <w:p w14:paraId="4EE00743" w14:textId="08270436" w:rsidR="00C07BD7" w:rsidRPr="00D300DF" w:rsidRDefault="00C07BD7" w:rsidP="004B0B84">
            <w:pPr>
              <w:pStyle w:val="Tabletext"/>
            </w:pPr>
            <w:r w:rsidRPr="00D300DF">
              <w:t>27,00−27,50</w:t>
            </w:r>
          </w:p>
        </w:tc>
        <w:tc>
          <w:tcPr>
            <w:tcW w:w="2713" w:type="dxa"/>
            <w:tcBorders>
              <w:top w:val="single" w:sz="4" w:space="0" w:color="auto"/>
              <w:left w:val="single" w:sz="4" w:space="0" w:color="auto"/>
              <w:bottom w:val="single" w:sz="4" w:space="0" w:color="auto"/>
              <w:right w:val="single" w:sz="4" w:space="0" w:color="auto"/>
            </w:tcBorders>
          </w:tcPr>
          <w:p w14:paraId="03837135" w14:textId="77777777" w:rsidR="00C07BD7" w:rsidRPr="00D300DF" w:rsidRDefault="00C07BD7" w:rsidP="004B0B84">
            <w:pPr>
              <w:pStyle w:val="Tabletext"/>
              <w:ind w:left="170" w:hanging="170"/>
              <w:rPr>
                <w:color w:val="000000"/>
              </w:rPr>
            </w:pPr>
          </w:p>
        </w:tc>
        <w:tc>
          <w:tcPr>
            <w:tcW w:w="5432" w:type="dxa"/>
            <w:gridSpan w:val="2"/>
            <w:tcBorders>
              <w:top w:val="single" w:sz="4" w:space="0" w:color="auto"/>
              <w:left w:val="single" w:sz="4" w:space="0" w:color="auto"/>
              <w:bottom w:val="single" w:sz="4" w:space="0" w:color="auto"/>
              <w:right w:val="single" w:sz="4" w:space="0" w:color="auto"/>
            </w:tcBorders>
          </w:tcPr>
          <w:p w14:paraId="1BDAF90B" w14:textId="4E7B1F88" w:rsidR="00C07BD7" w:rsidRPr="00D300DF" w:rsidRDefault="00634A47" w:rsidP="004B0B84">
            <w:pPr>
              <w:pStyle w:val="Tabletext"/>
              <w:ind w:left="170" w:hanging="170"/>
              <w:rPr>
                <w:color w:val="000000"/>
              </w:rPr>
            </w:pPr>
            <w:r w:rsidRPr="00D300DF">
              <w:rPr>
                <w:color w:val="000000"/>
              </w:rPr>
              <w:t>ФИКСИРОВАННАЯ СПУТНИКОВАЯ </w:t>
            </w:r>
            <w:r w:rsidRPr="00D300DF">
              <w:t>(</w:t>
            </w:r>
            <w:r w:rsidRPr="00D300DF">
              <w:rPr>
                <w:color w:val="000000"/>
              </w:rPr>
              <w:t>Земля-космос</w:t>
            </w:r>
            <w:r w:rsidRPr="00D300DF">
              <w:t>)</w:t>
            </w:r>
          </w:p>
        </w:tc>
      </w:tr>
      <w:tr w:rsidR="00C07BD7" w:rsidRPr="00D300DF" w14:paraId="56E5356C" w14:textId="77777777" w:rsidTr="00644609">
        <w:trPr>
          <w:cantSplit/>
          <w:jc w:val="center"/>
        </w:trPr>
        <w:tc>
          <w:tcPr>
            <w:tcW w:w="1489" w:type="dxa"/>
            <w:tcBorders>
              <w:top w:val="single" w:sz="4" w:space="0" w:color="auto"/>
              <w:left w:val="single" w:sz="4" w:space="0" w:color="auto"/>
              <w:bottom w:val="single" w:sz="4" w:space="0" w:color="auto"/>
              <w:right w:val="single" w:sz="4" w:space="0" w:color="auto"/>
            </w:tcBorders>
          </w:tcPr>
          <w:p w14:paraId="2296CCA9" w14:textId="6091ACBB" w:rsidR="00C07BD7" w:rsidRPr="00D300DF" w:rsidRDefault="00C07BD7" w:rsidP="004B0B84">
            <w:pPr>
              <w:pStyle w:val="Tabletext"/>
            </w:pPr>
            <w:r w:rsidRPr="00D300DF">
              <w:lastRenderedPageBreak/>
              <w:t>27,50−29,50</w:t>
            </w:r>
          </w:p>
        </w:tc>
        <w:tc>
          <w:tcPr>
            <w:tcW w:w="8145" w:type="dxa"/>
            <w:gridSpan w:val="3"/>
            <w:tcBorders>
              <w:top w:val="single" w:sz="4" w:space="0" w:color="auto"/>
              <w:left w:val="single" w:sz="4" w:space="0" w:color="auto"/>
              <w:bottom w:val="single" w:sz="4" w:space="0" w:color="auto"/>
              <w:right w:val="single" w:sz="4" w:space="0" w:color="auto"/>
            </w:tcBorders>
          </w:tcPr>
          <w:p w14:paraId="2FDD4678" w14:textId="57D11918" w:rsidR="00C07BD7" w:rsidRPr="00D300DF" w:rsidRDefault="007E3B42" w:rsidP="004B0B84">
            <w:pPr>
              <w:pStyle w:val="Tabletext"/>
              <w:ind w:left="170" w:hanging="170"/>
              <w:rPr>
                <w:color w:val="000000"/>
              </w:rPr>
            </w:pPr>
            <w:r w:rsidRPr="00D300DF">
              <w:rPr>
                <w:color w:val="000000"/>
              </w:rPr>
              <w:t>ФИКСИРОВАННАЯ СПУТНИКОВАЯ </w:t>
            </w:r>
            <w:r w:rsidRPr="00D300DF">
              <w:t>(</w:t>
            </w:r>
            <w:r w:rsidRPr="00D300DF">
              <w:rPr>
                <w:color w:val="000000"/>
              </w:rPr>
              <w:t>Земля-космос</w:t>
            </w:r>
            <w:r w:rsidRPr="00D300DF">
              <w:t>)</w:t>
            </w:r>
          </w:p>
        </w:tc>
      </w:tr>
      <w:tr w:rsidR="004B0B84" w:rsidRPr="00D300DF" w14:paraId="72B49C90" w14:textId="77777777" w:rsidTr="004B0B84">
        <w:trPr>
          <w:cantSplit/>
          <w:jc w:val="center"/>
        </w:trPr>
        <w:tc>
          <w:tcPr>
            <w:tcW w:w="1489" w:type="dxa"/>
            <w:tcBorders>
              <w:top w:val="single" w:sz="4" w:space="0" w:color="auto"/>
              <w:left w:val="single" w:sz="4" w:space="0" w:color="auto"/>
              <w:bottom w:val="single" w:sz="4" w:space="0" w:color="auto"/>
              <w:right w:val="single" w:sz="4" w:space="0" w:color="auto"/>
            </w:tcBorders>
          </w:tcPr>
          <w:p w14:paraId="4E472256" w14:textId="77777777" w:rsidR="004B0B84" w:rsidRPr="00D300DF" w:rsidRDefault="004B0B84" w:rsidP="004B0B84">
            <w:pPr>
              <w:pStyle w:val="Tabletext"/>
            </w:pPr>
            <w:r w:rsidRPr="00D300DF">
              <w:t>29,50−29,90</w:t>
            </w:r>
          </w:p>
        </w:tc>
        <w:tc>
          <w:tcPr>
            <w:tcW w:w="2713" w:type="dxa"/>
            <w:tcBorders>
              <w:top w:val="single" w:sz="4" w:space="0" w:color="auto"/>
              <w:left w:val="single" w:sz="4" w:space="0" w:color="auto"/>
              <w:bottom w:val="single" w:sz="4" w:space="0" w:color="auto"/>
              <w:right w:val="single" w:sz="4" w:space="0" w:color="auto"/>
            </w:tcBorders>
          </w:tcPr>
          <w:p w14:paraId="19FD0B3F" w14:textId="77777777" w:rsidR="004B0B84" w:rsidRPr="00D300DF" w:rsidRDefault="004B0B84" w:rsidP="004B0B84">
            <w:pPr>
              <w:pStyle w:val="Tabletext"/>
              <w:ind w:left="170" w:hanging="170"/>
            </w:pPr>
            <w:r w:rsidRPr="00D300DF">
              <w:rPr>
                <w:color w:val="000000"/>
              </w:rPr>
              <w:t xml:space="preserve">ФИКСИРОВАННАЯ СПУТНИКОВАЯ </w:t>
            </w:r>
            <w:r w:rsidRPr="00D300DF">
              <w:rPr>
                <w:color w:val="000000"/>
              </w:rPr>
              <w:br/>
            </w:r>
            <w:r w:rsidRPr="00D300DF">
              <w:t>(</w:t>
            </w:r>
            <w:r w:rsidRPr="00D300DF">
              <w:rPr>
                <w:color w:val="000000"/>
              </w:rPr>
              <w:t>Земля-космос</w:t>
            </w:r>
            <w:r w:rsidRPr="00D300DF">
              <w:t>)</w:t>
            </w:r>
          </w:p>
        </w:tc>
        <w:tc>
          <w:tcPr>
            <w:tcW w:w="2713" w:type="dxa"/>
            <w:tcBorders>
              <w:top w:val="single" w:sz="4" w:space="0" w:color="auto"/>
              <w:left w:val="single" w:sz="4" w:space="0" w:color="auto"/>
              <w:bottom w:val="single" w:sz="4" w:space="0" w:color="auto"/>
              <w:right w:val="single" w:sz="4" w:space="0" w:color="auto"/>
            </w:tcBorders>
          </w:tcPr>
          <w:p w14:paraId="1BA53233" w14:textId="77777777" w:rsidR="004B0B84" w:rsidRPr="00D300DF" w:rsidRDefault="004B0B84" w:rsidP="004B0B84">
            <w:pPr>
              <w:pStyle w:val="Tabletext"/>
              <w:ind w:left="170" w:hanging="170"/>
            </w:pPr>
            <w:r w:rsidRPr="00D300DF">
              <w:rPr>
                <w:color w:val="000000"/>
              </w:rPr>
              <w:t xml:space="preserve">ФИКСИРОВАННАЯ СПУТНИКОВАЯ </w:t>
            </w:r>
            <w:r w:rsidRPr="00D300DF">
              <w:rPr>
                <w:color w:val="000000"/>
              </w:rPr>
              <w:br/>
            </w:r>
            <w:r w:rsidRPr="00D300DF">
              <w:t>(</w:t>
            </w:r>
            <w:r w:rsidRPr="00D300DF">
              <w:rPr>
                <w:color w:val="000000"/>
              </w:rPr>
              <w:t>Земля-космос</w:t>
            </w:r>
            <w:r w:rsidRPr="00D300DF">
              <w:t>)</w:t>
            </w:r>
          </w:p>
          <w:p w14:paraId="2B839EDA" w14:textId="77777777" w:rsidR="004B0B84" w:rsidRPr="00D300DF" w:rsidRDefault="004B0B84" w:rsidP="004B0B84">
            <w:pPr>
              <w:pStyle w:val="Tabletext"/>
              <w:ind w:left="170" w:hanging="170"/>
            </w:pPr>
            <w:r w:rsidRPr="00D300DF">
              <w:rPr>
                <w:color w:val="000000"/>
              </w:rPr>
              <w:t>ПОДВИЖНАЯ СПУТНИКОВАЯ</w:t>
            </w:r>
            <w:r w:rsidRPr="00D300DF">
              <w:t xml:space="preserve"> </w:t>
            </w:r>
            <w:r w:rsidRPr="00D300DF">
              <w:br/>
              <w:t>(</w:t>
            </w:r>
            <w:r w:rsidRPr="00D300DF">
              <w:rPr>
                <w:color w:val="000000"/>
              </w:rPr>
              <w:t>Земля-космос</w:t>
            </w:r>
            <w:r w:rsidRPr="00D300DF">
              <w:t>)</w:t>
            </w:r>
          </w:p>
        </w:tc>
        <w:tc>
          <w:tcPr>
            <w:tcW w:w="2719" w:type="dxa"/>
            <w:tcBorders>
              <w:top w:val="single" w:sz="4" w:space="0" w:color="auto"/>
              <w:left w:val="single" w:sz="4" w:space="0" w:color="auto"/>
              <w:bottom w:val="single" w:sz="4" w:space="0" w:color="auto"/>
              <w:right w:val="single" w:sz="4" w:space="0" w:color="auto"/>
            </w:tcBorders>
          </w:tcPr>
          <w:p w14:paraId="7371E03E" w14:textId="77777777" w:rsidR="004B0B84" w:rsidRPr="00D300DF" w:rsidRDefault="004B0B84" w:rsidP="004B0B84">
            <w:pPr>
              <w:pStyle w:val="Tabletext"/>
              <w:ind w:left="170" w:hanging="170"/>
            </w:pPr>
            <w:r w:rsidRPr="00D300DF">
              <w:rPr>
                <w:color w:val="000000"/>
              </w:rPr>
              <w:t xml:space="preserve">ФИКСИРОВАННАЯ СПУТНИКОВАЯ </w:t>
            </w:r>
            <w:r w:rsidRPr="00D300DF">
              <w:rPr>
                <w:color w:val="000000"/>
              </w:rPr>
              <w:br/>
            </w:r>
            <w:r w:rsidRPr="00D300DF">
              <w:t>(</w:t>
            </w:r>
            <w:r w:rsidRPr="00D300DF">
              <w:rPr>
                <w:color w:val="000000"/>
              </w:rPr>
              <w:t>Земля-космос</w:t>
            </w:r>
            <w:r w:rsidRPr="00D300DF">
              <w:t>)</w:t>
            </w:r>
          </w:p>
        </w:tc>
      </w:tr>
      <w:tr w:rsidR="004B0B84" w:rsidRPr="00D300DF" w14:paraId="2AE4901B" w14:textId="77777777" w:rsidTr="004B0B84">
        <w:trPr>
          <w:cantSplit/>
          <w:jc w:val="center"/>
        </w:trPr>
        <w:tc>
          <w:tcPr>
            <w:tcW w:w="1489" w:type="dxa"/>
            <w:tcBorders>
              <w:top w:val="single" w:sz="4" w:space="0" w:color="auto"/>
              <w:left w:val="single" w:sz="4" w:space="0" w:color="auto"/>
              <w:bottom w:val="single" w:sz="4" w:space="0" w:color="auto"/>
              <w:right w:val="single" w:sz="4" w:space="0" w:color="auto"/>
            </w:tcBorders>
          </w:tcPr>
          <w:p w14:paraId="15E72BD6" w14:textId="77777777" w:rsidR="004B0B84" w:rsidRPr="00D300DF" w:rsidRDefault="004B0B84" w:rsidP="004B0B84">
            <w:pPr>
              <w:pStyle w:val="Tabletext"/>
            </w:pPr>
            <w:r w:rsidRPr="00D300DF">
              <w:t>29,90−30,00</w:t>
            </w:r>
          </w:p>
        </w:tc>
        <w:tc>
          <w:tcPr>
            <w:tcW w:w="8145" w:type="dxa"/>
            <w:gridSpan w:val="3"/>
            <w:tcBorders>
              <w:top w:val="single" w:sz="4" w:space="0" w:color="auto"/>
              <w:left w:val="single" w:sz="4" w:space="0" w:color="auto"/>
              <w:bottom w:val="single" w:sz="4" w:space="0" w:color="auto"/>
              <w:right w:val="single" w:sz="4" w:space="0" w:color="auto"/>
            </w:tcBorders>
          </w:tcPr>
          <w:p w14:paraId="60897D64" w14:textId="77777777" w:rsidR="004B0B84" w:rsidRPr="00D300DF" w:rsidRDefault="004B0B84" w:rsidP="004B0B84">
            <w:pPr>
              <w:pStyle w:val="Tabletext"/>
              <w:ind w:left="170" w:hanging="170"/>
            </w:pPr>
            <w:r w:rsidRPr="00D300DF">
              <w:rPr>
                <w:color w:val="000000"/>
              </w:rPr>
              <w:t xml:space="preserve">ФИКСИРОВАННАЯ СПУТНИКОВАЯ </w:t>
            </w:r>
            <w:r w:rsidRPr="00D300DF">
              <w:t>(</w:t>
            </w:r>
            <w:r w:rsidRPr="00D300DF">
              <w:rPr>
                <w:color w:val="000000"/>
              </w:rPr>
              <w:t>Земля-космос</w:t>
            </w:r>
            <w:r w:rsidRPr="00D300DF">
              <w:t>)</w:t>
            </w:r>
          </w:p>
          <w:p w14:paraId="159C5E91" w14:textId="77777777" w:rsidR="004B0B84" w:rsidRPr="00D300DF" w:rsidRDefault="004B0B84" w:rsidP="004B0B84">
            <w:pPr>
              <w:pStyle w:val="Tabletext"/>
              <w:ind w:left="170" w:hanging="170"/>
            </w:pPr>
            <w:r w:rsidRPr="00D300DF">
              <w:rPr>
                <w:color w:val="000000"/>
              </w:rPr>
              <w:t>ПОДВИЖНАЯ СПУТНИКОВАЯ</w:t>
            </w:r>
            <w:r w:rsidRPr="00D300DF">
              <w:t xml:space="preserve"> (</w:t>
            </w:r>
            <w:r w:rsidRPr="00D300DF">
              <w:rPr>
                <w:color w:val="000000"/>
              </w:rPr>
              <w:t>Земля-космос</w:t>
            </w:r>
            <w:r w:rsidRPr="00D300DF">
              <w:t>)</w:t>
            </w:r>
          </w:p>
        </w:tc>
      </w:tr>
      <w:tr w:rsidR="004B0B84" w:rsidRPr="00D300DF" w14:paraId="7E6EAD69" w14:textId="77777777" w:rsidTr="004B0B84">
        <w:trPr>
          <w:cantSplit/>
          <w:jc w:val="center"/>
        </w:trPr>
        <w:tc>
          <w:tcPr>
            <w:tcW w:w="1489" w:type="dxa"/>
            <w:tcBorders>
              <w:top w:val="single" w:sz="4" w:space="0" w:color="auto"/>
              <w:left w:val="single" w:sz="4" w:space="0" w:color="auto"/>
              <w:bottom w:val="single" w:sz="4" w:space="0" w:color="auto"/>
              <w:right w:val="single" w:sz="4" w:space="0" w:color="auto"/>
            </w:tcBorders>
          </w:tcPr>
          <w:p w14:paraId="1D7934D3" w14:textId="77777777" w:rsidR="004B0B84" w:rsidRPr="00D300DF" w:rsidRDefault="004B0B84" w:rsidP="004B0B84">
            <w:pPr>
              <w:pStyle w:val="Tabletext"/>
            </w:pPr>
            <w:r w:rsidRPr="00D300DF">
              <w:t>37,50−38,00</w:t>
            </w:r>
          </w:p>
        </w:tc>
        <w:tc>
          <w:tcPr>
            <w:tcW w:w="8145" w:type="dxa"/>
            <w:gridSpan w:val="3"/>
            <w:tcBorders>
              <w:top w:val="single" w:sz="4" w:space="0" w:color="auto"/>
              <w:left w:val="single" w:sz="4" w:space="0" w:color="auto"/>
              <w:bottom w:val="single" w:sz="4" w:space="0" w:color="auto"/>
              <w:right w:val="single" w:sz="4" w:space="0" w:color="auto"/>
            </w:tcBorders>
          </w:tcPr>
          <w:p w14:paraId="4DEC5466" w14:textId="77777777" w:rsidR="004B0B84" w:rsidRPr="00D300DF" w:rsidRDefault="004B0B84" w:rsidP="004B0B84">
            <w:pPr>
              <w:pStyle w:val="Tabletext"/>
              <w:ind w:left="170" w:hanging="170"/>
            </w:pPr>
            <w:r w:rsidRPr="00D300DF">
              <w:rPr>
                <w:color w:val="000000"/>
              </w:rPr>
              <w:t xml:space="preserve">ФИКСИРОВАННАЯ СПУТНИКОВАЯ </w:t>
            </w:r>
            <w:r w:rsidRPr="00D300DF">
              <w:t>(</w:t>
            </w:r>
            <w:r w:rsidRPr="00D300DF">
              <w:rPr>
                <w:color w:val="000000"/>
              </w:rPr>
              <w:t>космос-Земля</w:t>
            </w:r>
            <w:r w:rsidRPr="00D300DF">
              <w:t>)</w:t>
            </w:r>
          </w:p>
        </w:tc>
      </w:tr>
      <w:tr w:rsidR="004B0B84" w:rsidRPr="00D300DF" w14:paraId="2A6A87A9" w14:textId="77777777" w:rsidTr="004B0B84">
        <w:trPr>
          <w:cantSplit/>
          <w:jc w:val="center"/>
        </w:trPr>
        <w:tc>
          <w:tcPr>
            <w:tcW w:w="1489" w:type="dxa"/>
            <w:tcBorders>
              <w:top w:val="single" w:sz="4" w:space="0" w:color="auto"/>
              <w:left w:val="single" w:sz="4" w:space="0" w:color="auto"/>
              <w:bottom w:val="single" w:sz="4" w:space="0" w:color="auto"/>
              <w:right w:val="single" w:sz="4" w:space="0" w:color="auto"/>
            </w:tcBorders>
          </w:tcPr>
          <w:p w14:paraId="76FF859C" w14:textId="77777777" w:rsidR="004B0B84" w:rsidRPr="00D300DF" w:rsidRDefault="004B0B84" w:rsidP="004B0B84">
            <w:pPr>
              <w:pStyle w:val="Tabletext"/>
            </w:pPr>
            <w:r w:rsidRPr="00D300DF">
              <w:t>38,00−39,50</w:t>
            </w:r>
          </w:p>
        </w:tc>
        <w:tc>
          <w:tcPr>
            <w:tcW w:w="8145" w:type="dxa"/>
            <w:gridSpan w:val="3"/>
            <w:tcBorders>
              <w:top w:val="single" w:sz="4" w:space="0" w:color="auto"/>
              <w:left w:val="single" w:sz="4" w:space="0" w:color="auto"/>
              <w:bottom w:val="single" w:sz="4" w:space="0" w:color="auto"/>
              <w:right w:val="single" w:sz="4" w:space="0" w:color="auto"/>
            </w:tcBorders>
          </w:tcPr>
          <w:p w14:paraId="43B5A43D" w14:textId="77777777" w:rsidR="004B0B84" w:rsidRPr="00D300DF" w:rsidRDefault="004B0B84" w:rsidP="004B0B84">
            <w:pPr>
              <w:pStyle w:val="Tabletext"/>
              <w:ind w:left="170" w:hanging="170"/>
            </w:pPr>
            <w:r w:rsidRPr="00D300DF">
              <w:rPr>
                <w:color w:val="000000"/>
              </w:rPr>
              <w:t>ФИКСИРОВАННАЯ СПУТНИКОВАЯ (космос-Земля)</w:t>
            </w:r>
          </w:p>
        </w:tc>
      </w:tr>
      <w:tr w:rsidR="004B0B84" w:rsidRPr="00D300DF" w14:paraId="4F5F67C7" w14:textId="77777777" w:rsidTr="004B0B84">
        <w:trPr>
          <w:cantSplit/>
          <w:jc w:val="center"/>
        </w:trPr>
        <w:tc>
          <w:tcPr>
            <w:tcW w:w="1489" w:type="dxa"/>
            <w:tcBorders>
              <w:top w:val="single" w:sz="4" w:space="0" w:color="auto"/>
              <w:left w:val="single" w:sz="4" w:space="0" w:color="auto"/>
              <w:bottom w:val="single" w:sz="4" w:space="0" w:color="auto"/>
              <w:right w:val="single" w:sz="4" w:space="0" w:color="auto"/>
            </w:tcBorders>
          </w:tcPr>
          <w:p w14:paraId="53E32D85" w14:textId="77777777" w:rsidR="004B0B84" w:rsidRPr="00D300DF" w:rsidRDefault="004B0B84" w:rsidP="004B0B84">
            <w:pPr>
              <w:pStyle w:val="Tabletext"/>
            </w:pPr>
            <w:r w:rsidRPr="00D300DF">
              <w:t>39,50−40,50</w:t>
            </w:r>
          </w:p>
        </w:tc>
        <w:tc>
          <w:tcPr>
            <w:tcW w:w="8145" w:type="dxa"/>
            <w:gridSpan w:val="3"/>
            <w:tcBorders>
              <w:top w:val="single" w:sz="4" w:space="0" w:color="auto"/>
              <w:left w:val="single" w:sz="4" w:space="0" w:color="auto"/>
              <w:bottom w:val="single" w:sz="4" w:space="0" w:color="auto"/>
              <w:right w:val="single" w:sz="4" w:space="0" w:color="auto"/>
            </w:tcBorders>
          </w:tcPr>
          <w:p w14:paraId="4D5619F6" w14:textId="77777777" w:rsidR="004B0B84" w:rsidRPr="00D300DF" w:rsidRDefault="004B0B84" w:rsidP="004B0B84">
            <w:pPr>
              <w:pStyle w:val="Tabletext"/>
              <w:ind w:left="170" w:hanging="170"/>
            </w:pPr>
            <w:r w:rsidRPr="00D300DF">
              <w:rPr>
                <w:color w:val="000000"/>
              </w:rPr>
              <w:t>ФИКСИРОВАННАЯ СПУТНИКОВАЯ </w:t>
            </w:r>
            <w:r w:rsidRPr="00D300DF">
              <w:t>(</w:t>
            </w:r>
            <w:r w:rsidRPr="00D300DF">
              <w:rPr>
                <w:color w:val="000000"/>
              </w:rPr>
              <w:t>космос-Земля</w:t>
            </w:r>
            <w:r w:rsidRPr="00D300DF">
              <w:t>)</w:t>
            </w:r>
          </w:p>
          <w:p w14:paraId="7B2ED99D" w14:textId="77777777" w:rsidR="004B0B84" w:rsidRPr="00D300DF" w:rsidRDefault="004B0B84" w:rsidP="004B0B84">
            <w:pPr>
              <w:pStyle w:val="Tabletext"/>
              <w:ind w:left="170" w:hanging="170"/>
            </w:pPr>
            <w:r w:rsidRPr="00D300DF">
              <w:rPr>
                <w:color w:val="000000"/>
              </w:rPr>
              <w:t>ПОДВИЖНАЯ СПУТНИКОВАЯ</w:t>
            </w:r>
            <w:r w:rsidRPr="00D300DF">
              <w:t xml:space="preserve"> (</w:t>
            </w:r>
            <w:r w:rsidRPr="00D300DF">
              <w:rPr>
                <w:color w:val="000000"/>
              </w:rPr>
              <w:t>космос-Земля</w:t>
            </w:r>
            <w:r w:rsidRPr="00D300DF">
              <w:t>)</w:t>
            </w:r>
          </w:p>
        </w:tc>
      </w:tr>
      <w:tr w:rsidR="004B0B84" w:rsidRPr="00D300DF" w14:paraId="29790687" w14:textId="77777777" w:rsidTr="004B0B84">
        <w:trPr>
          <w:cantSplit/>
          <w:jc w:val="center"/>
        </w:trPr>
        <w:tc>
          <w:tcPr>
            <w:tcW w:w="1489" w:type="dxa"/>
            <w:tcBorders>
              <w:top w:val="single" w:sz="4" w:space="0" w:color="auto"/>
              <w:left w:val="single" w:sz="4" w:space="0" w:color="auto"/>
              <w:bottom w:val="single" w:sz="4" w:space="0" w:color="auto"/>
              <w:right w:val="single" w:sz="4" w:space="0" w:color="auto"/>
            </w:tcBorders>
          </w:tcPr>
          <w:p w14:paraId="1A1D0DFE" w14:textId="5002A590" w:rsidR="004B0B84" w:rsidRPr="00D300DF" w:rsidRDefault="004B0B84" w:rsidP="004B0B84">
            <w:pPr>
              <w:pStyle w:val="Tabletext"/>
            </w:pPr>
            <w:r w:rsidRPr="00D300DF">
              <w:t>40,50−</w:t>
            </w:r>
            <w:r w:rsidR="002364E7" w:rsidRPr="00D300DF">
              <w:t>42,50</w:t>
            </w:r>
          </w:p>
        </w:tc>
        <w:tc>
          <w:tcPr>
            <w:tcW w:w="8145" w:type="dxa"/>
            <w:gridSpan w:val="3"/>
            <w:tcBorders>
              <w:top w:val="single" w:sz="4" w:space="0" w:color="auto"/>
              <w:left w:val="single" w:sz="4" w:space="0" w:color="auto"/>
              <w:bottom w:val="single" w:sz="4" w:space="0" w:color="auto"/>
              <w:right w:val="single" w:sz="4" w:space="0" w:color="auto"/>
            </w:tcBorders>
          </w:tcPr>
          <w:p w14:paraId="67AE94CD" w14:textId="77777777" w:rsidR="004B0B84" w:rsidRPr="00D300DF" w:rsidRDefault="004B0B84" w:rsidP="004B0B84">
            <w:pPr>
              <w:pStyle w:val="Tabletext"/>
              <w:ind w:left="170" w:hanging="170"/>
            </w:pPr>
            <w:r w:rsidRPr="00D300DF">
              <w:rPr>
                <w:color w:val="000000"/>
              </w:rPr>
              <w:t>ФИКСИРОВАННАЯ СПУТНИКОВАЯ </w:t>
            </w:r>
            <w:r w:rsidRPr="00D300DF">
              <w:t>(</w:t>
            </w:r>
            <w:r w:rsidRPr="00D300DF">
              <w:rPr>
                <w:color w:val="000000"/>
              </w:rPr>
              <w:t>космос-Земля</w:t>
            </w:r>
            <w:r w:rsidRPr="00D300DF">
              <w:t>)</w:t>
            </w:r>
          </w:p>
          <w:p w14:paraId="2F8F59E9" w14:textId="77777777" w:rsidR="004B0B84" w:rsidRPr="00D300DF" w:rsidRDefault="004B0B84" w:rsidP="004B0B84">
            <w:pPr>
              <w:pStyle w:val="Tabletext"/>
              <w:ind w:left="170" w:hanging="170"/>
            </w:pPr>
            <w:r w:rsidRPr="00D300DF">
              <w:rPr>
                <w:color w:val="000000"/>
              </w:rPr>
              <w:t>РАДИОВЕЩАТЕЛЬНАЯ СПУТНИКОВАЯ</w:t>
            </w:r>
          </w:p>
        </w:tc>
      </w:tr>
      <w:tr w:rsidR="004B0B84" w:rsidRPr="00D300DF" w14:paraId="503C57B9" w14:textId="77777777" w:rsidTr="004B0B84">
        <w:trPr>
          <w:cantSplit/>
          <w:jc w:val="center"/>
        </w:trPr>
        <w:tc>
          <w:tcPr>
            <w:tcW w:w="1489" w:type="dxa"/>
            <w:tcBorders>
              <w:top w:val="single" w:sz="4" w:space="0" w:color="auto"/>
              <w:left w:val="single" w:sz="4" w:space="0" w:color="auto"/>
              <w:bottom w:val="single" w:sz="4" w:space="0" w:color="auto"/>
              <w:right w:val="single" w:sz="4" w:space="0" w:color="auto"/>
            </w:tcBorders>
          </w:tcPr>
          <w:p w14:paraId="22FC3C71" w14:textId="77777777" w:rsidR="004B0B84" w:rsidRPr="00D300DF" w:rsidRDefault="004B0B84" w:rsidP="004B0B84">
            <w:pPr>
              <w:pStyle w:val="Tabletext"/>
            </w:pPr>
            <w:r w:rsidRPr="00D300DF">
              <w:t>47,20−50,20</w:t>
            </w:r>
          </w:p>
        </w:tc>
        <w:tc>
          <w:tcPr>
            <w:tcW w:w="8145" w:type="dxa"/>
            <w:gridSpan w:val="3"/>
            <w:tcBorders>
              <w:top w:val="single" w:sz="4" w:space="0" w:color="auto"/>
              <w:left w:val="single" w:sz="4" w:space="0" w:color="auto"/>
              <w:bottom w:val="single" w:sz="4" w:space="0" w:color="auto"/>
              <w:right w:val="single" w:sz="4" w:space="0" w:color="auto"/>
            </w:tcBorders>
          </w:tcPr>
          <w:p w14:paraId="41A774E5" w14:textId="77777777" w:rsidR="004B0B84" w:rsidRPr="00D300DF" w:rsidRDefault="004B0B84" w:rsidP="004B0B84">
            <w:pPr>
              <w:pStyle w:val="Tabletext"/>
              <w:ind w:left="170" w:hanging="170"/>
            </w:pPr>
            <w:r w:rsidRPr="00D300DF">
              <w:rPr>
                <w:color w:val="000000"/>
              </w:rPr>
              <w:t>ФИКСИРОВАННАЯ СПУТНИКОВАЯ </w:t>
            </w:r>
            <w:r w:rsidRPr="00D300DF">
              <w:t>(Земля-</w:t>
            </w:r>
            <w:r w:rsidRPr="00D300DF">
              <w:rPr>
                <w:color w:val="000000"/>
              </w:rPr>
              <w:t>космос</w:t>
            </w:r>
            <w:r w:rsidRPr="00D300DF">
              <w:t>)</w:t>
            </w:r>
          </w:p>
        </w:tc>
      </w:tr>
      <w:tr w:rsidR="004B0B84" w:rsidRPr="00D300DF" w14:paraId="07455E48" w14:textId="77777777" w:rsidTr="004B0B84">
        <w:trPr>
          <w:cantSplit/>
          <w:jc w:val="center"/>
        </w:trPr>
        <w:tc>
          <w:tcPr>
            <w:tcW w:w="1489" w:type="dxa"/>
            <w:tcBorders>
              <w:top w:val="single" w:sz="4" w:space="0" w:color="auto"/>
              <w:left w:val="single" w:sz="4" w:space="0" w:color="auto"/>
              <w:bottom w:val="single" w:sz="4" w:space="0" w:color="auto"/>
              <w:right w:val="single" w:sz="4" w:space="0" w:color="auto"/>
            </w:tcBorders>
          </w:tcPr>
          <w:p w14:paraId="35FE2894" w14:textId="77777777" w:rsidR="004B0B84" w:rsidRPr="00D300DF" w:rsidRDefault="004B0B84" w:rsidP="004B0B84">
            <w:pPr>
              <w:pStyle w:val="Tabletext"/>
            </w:pPr>
            <w:r w:rsidRPr="00D300DF">
              <w:t>50,40−51,40</w:t>
            </w:r>
          </w:p>
        </w:tc>
        <w:tc>
          <w:tcPr>
            <w:tcW w:w="8145" w:type="dxa"/>
            <w:gridSpan w:val="3"/>
            <w:tcBorders>
              <w:top w:val="single" w:sz="4" w:space="0" w:color="auto"/>
              <w:left w:val="single" w:sz="4" w:space="0" w:color="auto"/>
              <w:bottom w:val="single" w:sz="4" w:space="0" w:color="auto"/>
              <w:right w:val="single" w:sz="4" w:space="0" w:color="auto"/>
            </w:tcBorders>
          </w:tcPr>
          <w:p w14:paraId="72677D78" w14:textId="77777777" w:rsidR="004B0B84" w:rsidRPr="00D300DF" w:rsidRDefault="004B0B84" w:rsidP="004B0B84">
            <w:pPr>
              <w:pStyle w:val="Tabletext"/>
              <w:ind w:left="170" w:hanging="170"/>
            </w:pPr>
            <w:r w:rsidRPr="00D300DF">
              <w:rPr>
                <w:color w:val="000000"/>
              </w:rPr>
              <w:t xml:space="preserve">ФИКСИРОВАННАЯ СПУТНИКОВАЯ </w:t>
            </w:r>
            <w:r w:rsidRPr="00D300DF">
              <w:t>(</w:t>
            </w:r>
            <w:r w:rsidRPr="00D300DF">
              <w:rPr>
                <w:color w:val="000000"/>
              </w:rPr>
              <w:t>Земля-космос</w:t>
            </w:r>
            <w:r w:rsidRPr="00D300DF">
              <w:t>)</w:t>
            </w:r>
          </w:p>
        </w:tc>
      </w:tr>
    </w:tbl>
    <w:p w14:paraId="2E1CA5B4" w14:textId="1838B364" w:rsidR="00A81BD1" w:rsidRPr="00D300DF" w:rsidRDefault="00A81BD1" w:rsidP="00A81BD1">
      <w:r w:rsidRPr="00D300DF">
        <w:t>2</w:t>
      </w:r>
      <w:r w:rsidRPr="00D300DF">
        <w:tab/>
        <w:t xml:space="preserve">что для частотных присвоений, к которым применим пункт 1 раздела </w:t>
      </w:r>
      <w:r w:rsidRPr="00D300DF">
        <w:rPr>
          <w:i/>
        </w:rPr>
        <w:t xml:space="preserve">решает </w:t>
      </w:r>
      <w:r w:rsidRPr="00D300DF">
        <w:rPr>
          <w:iCs/>
        </w:rPr>
        <w:t xml:space="preserve">и для которых окончание семилетнего </w:t>
      </w:r>
      <w:r w:rsidRPr="00D300DF">
        <w:t>регламентарного</w:t>
      </w:r>
      <w:r w:rsidRPr="00D300DF">
        <w:rPr>
          <w:iCs/>
        </w:rPr>
        <w:t xml:space="preserve"> периода является </w:t>
      </w:r>
      <w:r w:rsidR="007E3B42" w:rsidRPr="00D300DF">
        <w:rPr>
          <w:iCs/>
        </w:rPr>
        <w:t>[подлежит определению]</w:t>
      </w:r>
      <w:r w:rsidRPr="00D300DF">
        <w:rPr>
          <w:iCs/>
        </w:rPr>
        <w:t xml:space="preserve"> или более поздней датой</w:t>
      </w:r>
      <w:r w:rsidRPr="00D300DF">
        <w:rPr>
          <w:i/>
        </w:rPr>
        <w:t>,</w:t>
      </w:r>
      <w:r w:rsidRPr="00D300DF" w:rsidDel="006D7AF8">
        <w:t xml:space="preserve"> </w:t>
      </w:r>
      <w:r w:rsidRPr="00D300DF">
        <w:t>заявляющая администрация должна предоставить Бюро требуемую информацию о развертывании в соответствии с Дополнением 1 к настоящей Резолюции не позднее чем через 30 дней после окончания регламентарного периода, установленного в п. </w:t>
      </w:r>
      <w:proofErr w:type="spellStart"/>
      <w:r w:rsidRPr="00D300DF">
        <w:t>MOD</w:t>
      </w:r>
      <w:proofErr w:type="spellEnd"/>
      <w:r w:rsidRPr="00D300DF">
        <w:t xml:space="preserve"> </w:t>
      </w:r>
      <w:r w:rsidRPr="00D300DF">
        <w:rPr>
          <w:b/>
          <w:bCs/>
        </w:rPr>
        <w:t>11.44</w:t>
      </w:r>
      <w:r w:rsidRPr="00D300DF">
        <w:rPr>
          <w:bCs/>
        </w:rPr>
        <w:t>, или</w:t>
      </w:r>
      <w:r w:rsidRPr="00D300DF">
        <w:t xml:space="preserve"> через 30 дней после окончания периода ввода в действие, указанного в п. </w:t>
      </w:r>
      <w:proofErr w:type="spellStart"/>
      <w:r w:rsidRPr="00D300DF">
        <w:t>MOD</w:t>
      </w:r>
      <w:proofErr w:type="spellEnd"/>
      <w:r w:rsidRPr="00D300DF">
        <w:t xml:space="preserve"> </w:t>
      </w:r>
      <w:proofErr w:type="spellStart"/>
      <w:r w:rsidRPr="00D300DF">
        <w:rPr>
          <w:b/>
          <w:bCs/>
        </w:rPr>
        <w:t>11.44C</w:t>
      </w:r>
      <w:proofErr w:type="spellEnd"/>
      <w:r w:rsidRPr="00D300DF">
        <w:rPr>
          <w:bCs/>
        </w:rPr>
        <w:t>,</w:t>
      </w:r>
      <w:r w:rsidRPr="00D300DF">
        <w:t xml:space="preserve"> в зависимости от того, какая дата наступит позднее;</w:t>
      </w:r>
    </w:p>
    <w:p w14:paraId="54CDE875" w14:textId="7D3EE13A" w:rsidR="00A81BD1" w:rsidRPr="00D300DF" w:rsidRDefault="00A81BD1" w:rsidP="00A81BD1">
      <w:r w:rsidRPr="00D300DF">
        <w:t>3</w:t>
      </w:r>
      <w:r w:rsidRPr="00D300DF">
        <w:tab/>
        <w:t xml:space="preserve">что для частотных присвоений, к которым применяется </w:t>
      </w:r>
      <w:r w:rsidRPr="00D300DF">
        <w:rPr>
          <w:szCs w:val="24"/>
        </w:rPr>
        <w:t xml:space="preserve">пункт 1 раздела </w:t>
      </w:r>
      <w:r w:rsidRPr="00D300DF">
        <w:rPr>
          <w:i/>
          <w:szCs w:val="24"/>
        </w:rPr>
        <w:t xml:space="preserve">решает </w:t>
      </w:r>
      <w:r w:rsidRPr="00D300DF">
        <w:rPr>
          <w:iCs/>
          <w:szCs w:val="24"/>
        </w:rPr>
        <w:t xml:space="preserve">и для которых окончание семилетнего </w:t>
      </w:r>
      <w:r w:rsidRPr="00D300DF">
        <w:t>регламентарного</w:t>
      </w:r>
      <w:r w:rsidRPr="00D300DF">
        <w:rPr>
          <w:iCs/>
          <w:szCs w:val="24"/>
        </w:rPr>
        <w:t xml:space="preserve"> периода</w:t>
      </w:r>
      <w:r w:rsidRPr="00D300DF">
        <w:t>, установленного в п</w:t>
      </w:r>
      <w:r w:rsidRPr="00D300DF">
        <w:rPr>
          <w:color w:val="000000"/>
        </w:rPr>
        <w:t>. </w:t>
      </w:r>
      <w:proofErr w:type="spellStart"/>
      <w:r w:rsidRPr="00D300DF">
        <w:rPr>
          <w:bCs/>
          <w:color w:val="000000"/>
        </w:rPr>
        <w:t>MOD</w:t>
      </w:r>
      <w:proofErr w:type="spellEnd"/>
      <w:r w:rsidRPr="00D300DF">
        <w:rPr>
          <w:bCs/>
        </w:rPr>
        <w:t xml:space="preserve"> </w:t>
      </w:r>
      <w:r w:rsidRPr="00D300DF">
        <w:rPr>
          <w:b/>
          <w:color w:val="000000"/>
        </w:rPr>
        <w:t>11.44</w:t>
      </w:r>
      <w:r w:rsidRPr="00D300DF">
        <w:rPr>
          <w:color w:val="000000"/>
        </w:rPr>
        <w:t xml:space="preserve">, наступило до </w:t>
      </w:r>
      <w:r w:rsidR="007E3B42" w:rsidRPr="00D300DF">
        <w:rPr>
          <w:iCs/>
        </w:rPr>
        <w:t>[подлежит определению]</w:t>
      </w:r>
      <w:r w:rsidRPr="00D300DF">
        <w:rPr>
          <w:iCs/>
          <w:szCs w:val="24"/>
        </w:rPr>
        <w:t xml:space="preserve">, </w:t>
      </w:r>
      <w:r w:rsidRPr="00D300DF">
        <w:t xml:space="preserve">заявляющая администрация должна предоставить Бюро требуемую информацию о развертывании в соответствии с Дополнением 1 к настоящей Резолюции не позднее чем через 30 дней после </w:t>
      </w:r>
      <w:r w:rsidR="00A2734A" w:rsidRPr="00D300DF">
        <w:t xml:space="preserve">вышеупомянутой </w:t>
      </w:r>
      <w:r w:rsidRPr="00D300DF">
        <w:rPr>
          <w:iCs/>
          <w:szCs w:val="24"/>
        </w:rPr>
        <w:t>даты</w:t>
      </w:r>
      <w:r w:rsidRPr="00D300DF">
        <w:t>;</w:t>
      </w:r>
    </w:p>
    <w:p w14:paraId="4481E18A" w14:textId="77777777" w:rsidR="00A81BD1" w:rsidRPr="00D300DF" w:rsidRDefault="00A81BD1" w:rsidP="00A81BD1">
      <w:pPr>
        <w:rPr>
          <w:lang w:eastAsia="ar-SA"/>
        </w:rPr>
      </w:pPr>
      <w:r w:rsidRPr="00D300DF">
        <w:rPr>
          <w:lang w:eastAsia="ar-SA"/>
        </w:rPr>
        <w:t>4</w:t>
      </w:r>
      <w:r w:rsidRPr="00D300DF">
        <w:rPr>
          <w:lang w:eastAsia="ar-SA"/>
        </w:rPr>
        <w:tab/>
        <w:t xml:space="preserve">что по получении </w:t>
      </w:r>
      <w:r w:rsidRPr="00D300DF">
        <w:t>требуемой</w:t>
      </w:r>
      <w:r w:rsidRPr="00D300DF">
        <w:rPr>
          <w:lang w:eastAsia="ar-SA"/>
        </w:rPr>
        <w:t xml:space="preserve"> информации о развертывании, представленной в соответствии с пунктом 2 или пунктом 3 раздела </w:t>
      </w:r>
      <w:r w:rsidRPr="00D300DF">
        <w:rPr>
          <w:i/>
          <w:iCs/>
          <w:lang w:eastAsia="ar-SA"/>
        </w:rPr>
        <w:t>решает</w:t>
      </w:r>
      <w:r w:rsidRPr="00D300DF">
        <w:rPr>
          <w:lang w:eastAsia="ar-SA"/>
        </w:rPr>
        <w:t>, выше, Бюро должно:</w:t>
      </w:r>
    </w:p>
    <w:p w14:paraId="45B637B6" w14:textId="77777777" w:rsidR="00A81BD1" w:rsidRPr="00D300DF" w:rsidRDefault="00A81BD1" w:rsidP="00A81BD1">
      <w:pPr>
        <w:pStyle w:val="enumlev1"/>
        <w:rPr>
          <w:lang w:eastAsia="ar-SA"/>
        </w:rPr>
      </w:pPr>
      <w:r w:rsidRPr="00D300DF">
        <w:rPr>
          <w:i/>
          <w:iCs/>
          <w:lang w:eastAsia="ar-SA"/>
        </w:rPr>
        <w:t>a)</w:t>
      </w:r>
      <w:r w:rsidRPr="00D300DF">
        <w:rPr>
          <w:lang w:eastAsia="ar-SA"/>
        </w:rPr>
        <w:tab/>
      </w:r>
      <w:r w:rsidRPr="00D300DF">
        <w:t>незамедлительно</w:t>
      </w:r>
      <w:r w:rsidRPr="00D300DF">
        <w:rPr>
          <w:lang w:eastAsia="ar-SA"/>
        </w:rPr>
        <w:t xml:space="preserve"> разместить эту информацию на веб-сайте МСЭ "в том виде, в каком она получена";</w:t>
      </w:r>
    </w:p>
    <w:p w14:paraId="7A840D04" w14:textId="495D6A71" w:rsidR="00A81BD1" w:rsidRPr="00D300DF" w:rsidRDefault="00A81BD1" w:rsidP="00A81BD1">
      <w:pPr>
        <w:pStyle w:val="enumlev1"/>
        <w:rPr>
          <w:szCs w:val="24"/>
          <w:lang w:eastAsia="zh-CN"/>
        </w:rPr>
      </w:pPr>
      <w:r w:rsidRPr="00D300DF">
        <w:rPr>
          <w:i/>
          <w:iCs/>
        </w:rPr>
        <w:t>b)</w:t>
      </w:r>
      <w:r w:rsidRPr="00D300DF">
        <w:tab/>
        <w:t xml:space="preserve">добавить примечание к записи в Справочном регистре, если таковая имеется, или к последней информации </w:t>
      </w:r>
      <w:r w:rsidR="00B231E0" w:rsidRPr="00D300DF">
        <w:t>для</w:t>
      </w:r>
      <w:r w:rsidRPr="00D300DF">
        <w:t xml:space="preserve"> заявлени</w:t>
      </w:r>
      <w:r w:rsidR="00B231E0" w:rsidRPr="00D300DF">
        <w:t>я</w:t>
      </w:r>
      <w:r w:rsidRPr="00D300DF">
        <w:t xml:space="preserve">, в зависимости от случая, в котором </w:t>
      </w:r>
      <w:r w:rsidR="00B231E0" w:rsidRPr="00D300DF">
        <w:t xml:space="preserve">было бы </w:t>
      </w:r>
      <w:r w:rsidRPr="00D300DF">
        <w:t xml:space="preserve">указано, что присвоения подпадают под действие </w:t>
      </w:r>
      <w:r w:rsidR="00A2734A" w:rsidRPr="00D300DF">
        <w:t xml:space="preserve">пунктов 6–12 раздела </w:t>
      </w:r>
      <w:r w:rsidR="00A2734A" w:rsidRPr="00D300DF">
        <w:rPr>
          <w:i/>
          <w:iCs/>
        </w:rPr>
        <w:t xml:space="preserve">решает </w:t>
      </w:r>
      <w:r w:rsidRPr="00D300DF">
        <w:t>настоящей Резолюции, если число спутников, сообщенное в Бюро в соответствии с пунктом</w:t>
      </w:r>
      <w:r w:rsidRPr="00D300DF">
        <w:rPr>
          <w:szCs w:val="24"/>
          <w:lang w:eastAsia="ar-SA"/>
        </w:rPr>
        <w:t xml:space="preserve"> 2 или пунктом 3 раздела </w:t>
      </w:r>
      <w:r w:rsidRPr="00D300DF">
        <w:rPr>
          <w:i/>
          <w:iCs/>
          <w:szCs w:val="24"/>
          <w:lang w:eastAsia="ar-SA"/>
        </w:rPr>
        <w:t>решает</w:t>
      </w:r>
      <w:r w:rsidRPr="00D300DF">
        <w:rPr>
          <w:szCs w:val="24"/>
          <w:lang w:eastAsia="ar-SA"/>
        </w:rPr>
        <w:t xml:space="preserve">, выше, </w:t>
      </w:r>
      <w:r w:rsidRPr="00D300DF">
        <w:rPr>
          <w:szCs w:val="24"/>
        </w:rPr>
        <w:t xml:space="preserve">составляет менее </w:t>
      </w:r>
      <w:r w:rsidR="00A2734A" w:rsidRPr="00D300DF">
        <w:rPr>
          <w:szCs w:val="24"/>
        </w:rPr>
        <w:t>100</w:t>
      </w:r>
      <w:r w:rsidRPr="00D300DF">
        <w:rPr>
          <w:szCs w:val="24"/>
        </w:rPr>
        <w:t>% от общего числа спутников, указанного в последней информации для заявления, опубликованной в ИФИК БР (Часть</w:t>
      </w:r>
      <w:r w:rsidR="00A2734A" w:rsidRPr="00D300DF">
        <w:rPr>
          <w:szCs w:val="24"/>
        </w:rPr>
        <w:t> </w:t>
      </w:r>
      <w:r w:rsidRPr="00D300DF">
        <w:rPr>
          <w:szCs w:val="24"/>
        </w:rPr>
        <w:t>I</w:t>
      </w:r>
      <w:r w:rsidRPr="00D300DF">
        <w:rPr>
          <w:szCs w:val="24"/>
        </w:rPr>
        <w:noBreakHyphen/>
        <w:t>S)</w:t>
      </w:r>
      <w:r w:rsidR="009F3DE3" w:rsidRPr="00D300DF">
        <w:rPr>
          <w:szCs w:val="24"/>
        </w:rPr>
        <w:t>,</w:t>
      </w:r>
      <w:r w:rsidRPr="00D300DF">
        <w:rPr>
          <w:szCs w:val="24"/>
        </w:rPr>
        <w:t xml:space="preserve"> </w:t>
      </w:r>
      <w:r w:rsidR="00A2734A" w:rsidRPr="00D300DF">
        <w:rPr>
          <w:szCs w:val="24"/>
        </w:rPr>
        <w:t>или в последней информации для заявления, полученной Бюр</w:t>
      </w:r>
      <w:r w:rsidR="009F3DE3" w:rsidRPr="00D300DF">
        <w:rPr>
          <w:szCs w:val="24"/>
        </w:rPr>
        <w:t>о, в зависимости от случая, для этих частотных присвоений</w:t>
      </w:r>
      <w:r w:rsidRPr="00D300DF">
        <w:rPr>
          <w:szCs w:val="24"/>
          <w:lang w:eastAsia="zh-CN"/>
        </w:rPr>
        <w:t>; и</w:t>
      </w:r>
    </w:p>
    <w:p w14:paraId="36F452BB" w14:textId="77777777" w:rsidR="00A81BD1" w:rsidRPr="00D300DF" w:rsidRDefault="00A81BD1" w:rsidP="00A81BD1">
      <w:pPr>
        <w:pStyle w:val="enumlev1"/>
      </w:pPr>
      <w:r w:rsidRPr="00D300DF">
        <w:rPr>
          <w:i/>
          <w:iCs/>
          <w:lang w:eastAsia="zh-CN"/>
        </w:rPr>
        <w:t>c)</w:t>
      </w:r>
      <w:r w:rsidRPr="00D300DF">
        <w:rPr>
          <w:lang w:eastAsia="zh-CN"/>
        </w:rPr>
        <w:tab/>
      </w:r>
      <w:r w:rsidRPr="00D300DF">
        <w:t>опубликовать</w:t>
      </w:r>
      <w:r w:rsidRPr="00D300DF">
        <w:rPr>
          <w:lang w:eastAsia="zh-CN"/>
        </w:rPr>
        <w:t xml:space="preserve"> результаты мер, принятых в соответствии с пунктом </w:t>
      </w:r>
      <w:proofErr w:type="spellStart"/>
      <w:r w:rsidRPr="00D300DF">
        <w:rPr>
          <w:lang w:eastAsia="zh-CN"/>
        </w:rPr>
        <w:t>4</w:t>
      </w:r>
      <w:r w:rsidRPr="00D300DF">
        <w:rPr>
          <w:i/>
          <w:lang w:eastAsia="zh-CN"/>
        </w:rPr>
        <w:t>b</w:t>
      </w:r>
      <w:proofErr w:type="spellEnd"/>
      <w:r w:rsidRPr="00D300DF">
        <w:rPr>
          <w:i/>
          <w:lang w:eastAsia="zh-CN"/>
        </w:rPr>
        <w:t>)</w:t>
      </w:r>
      <w:r w:rsidRPr="00D300DF">
        <w:rPr>
          <w:lang w:eastAsia="zh-CN"/>
        </w:rPr>
        <w:t xml:space="preserve"> раздела </w:t>
      </w:r>
      <w:r w:rsidRPr="00D300DF">
        <w:rPr>
          <w:i/>
          <w:iCs/>
          <w:lang w:eastAsia="zh-CN"/>
        </w:rPr>
        <w:t>решает</w:t>
      </w:r>
      <w:r w:rsidRPr="00D300DF">
        <w:rPr>
          <w:lang w:eastAsia="zh-CN"/>
        </w:rPr>
        <w:t>,</w:t>
      </w:r>
      <w:r w:rsidRPr="00D300DF">
        <w:rPr>
          <w:i/>
          <w:iCs/>
          <w:lang w:eastAsia="zh-CN"/>
        </w:rPr>
        <w:t xml:space="preserve"> </w:t>
      </w:r>
      <w:r w:rsidRPr="00D300DF">
        <w:rPr>
          <w:lang w:eastAsia="zh-CN"/>
        </w:rPr>
        <w:t xml:space="preserve">выше, в ИФИК БР и на веб-сайте МСЭ; </w:t>
      </w:r>
    </w:p>
    <w:p w14:paraId="3AAE3939" w14:textId="72B19316" w:rsidR="00A81BD1" w:rsidRPr="00D300DF" w:rsidRDefault="00A81BD1" w:rsidP="00A81BD1">
      <w:pPr>
        <w:rPr>
          <w:rFonts w:eastAsiaTheme="minorEastAsia"/>
          <w:lang w:eastAsia="ar-SA"/>
        </w:rPr>
      </w:pPr>
      <w:r w:rsidRPr="00D300DF">
        <w:rPr>
          <w:rFonts w:eastAsiaTheme="minorEastAsia"/>
          <w:kern w:val="2"/>
          <w:lang w:eastAsia="ar-SA"/>
        </w:rPr>
        <w:t>5</w:t>
      </w:r>
      <w:r w:rsidRPr="00D300DF">
        <w:rPr>
          <w:lang w:eastAsia="ar-SA"/>
        </w:rPr>
        <w:tab/>
        <w:t xml:space="preserve">что, если </w:t>
      </w:r>
      <w:r w:rsidRPr="00D300DF">
        <w:t>число спутников</w:t>
      </w:r>
      <w:r w:rsidR="009F3DE3" w:rsidRPr="00D300DF">
        <w:t>,</w:t>
      </w:r>
      <w:r w:rsidRPr="00D300DF">
        <w:t xml:space="preserve"> сообщенное в Бюро в соответствии с пунктом</w:t>
      </w:r>
      <w:r w:rsidRPr="00D300DF">
        <w:rPr>
          <w:szCs w:val="24"/>
          <w:lang w:eastAsia="ar-SA"/>
        </w:rPr>
        <w:t xml:space="preserve"> 2 или пунктом 3 раздела </w:t>
      </w:r>
      <w:r w:rsidRPr="00D300DF">
        <w:rPr>
          <w:i/>
          <w:iCs/>
          <w:szCs w:val="24"/>
          <w:lang w:eastAsia="ar-SA"/>
        </w:rPr>
        <w:t>решает</w:t>
      </w:r>
      <w:r w:rsidRPr="00D300DF">
        <w:rPr>
          <w:szCs w:val="24"/>
          <w:lang w:eastAsia="ar-SA"/>
        </w:rPr>
        <w:t xml:space="preserve">, </w:t>
      </w:r>
      <w:r w:rsidR="00EA507B" w:rsidRPr="00D300DF">
        <w:t>составляет</w:t>
      </w:r>
      <w:r w:rsidRPr="00D300DF">
        <w:t xml:space="preserve"> </w:t>
      </w:r>
      <w:r w:rsidR="00EA507B" w:rsidRPr="00D300DF">
        <w:t xml:space="preserve">100% </w:t>
      </w:r>
      <w:r w:rsidRPr="00D300DF">
        <w:t>от общего числа спутников</w:t>
      </w:r>
      <w:r w:rsidRPr="00D300DF">
        <w:rPr>
          <w:szCs w:val="24"/>
        </w:rPr>
        <w:t>, указанного в последней информации для заявления, опубликованной в ИФИК БР (Часть I</w:t>
      </w:r>
      <w:r w:rsidRPr="00D300DF">
        <w:rPr>
          <w:szCs w:val="24"/>
        </w:rPr>
        <w:noBreakHyphen/>
        <w:t>S)</w:t>
      </w:r>
      <w:r w:rsidR="00EA507B" w:rsidRPr="00D300DF">
        <w:rPr>
          <w:szCs w:val="24"/>
        </w:rPr>
        <w:t xml:space="preserve">, или в последней информации для заявления, полученной Бюро, </w:t>
      </w:r>
      <w:r w:rsidR="00EA507B" w:rsidRPr="00D300DF">
        <w:t>в зависимости от случая,</w:t>
      </w:r>
      <w:r w:rsidRPr="00D300DF">
        <w:rPr>
          <w:szCs w:val="24"/>
        </w:rPr>
        <w:t xml:space="preserve"> для этих частотных присвоений</w:t>
      </w:r>
      <w:r w:rsidRPr="00D300DF">
        <w:rPr>
          <w:lang w:eastAsia="ar-SA"/>
        </w:rPr>
        <w:t xml:space="preserve">, </w:t>
      </w:r>
      <w:r w:rsidR="00EA507B" w:rsidRPr="00D300DF">
        <w:rPr>
          <w:lang w:eastAsia="ar-SA"/>
        </w:rPr>
        <w:t xml:space="preserve">пункты 6–12 раздела </w:t>
      </w:r>
      <w:r w:rsidR="00EA507B" w:rsidRPr="00D300DF">
        <w:rPr>
          <w:i/>
          <w:iCs/>
          <w:lang w:eastAsia="ar-SA"/>
        </w:rPr>
        <w:t xml:space="preserve">решает </w:t>
      </w:r>
      <w:r w:rsidRPr="00D300DF">
        <w:rPr>
          <w:lang w:eastAsia="ar-SA"/>
        </w:rPr>
        <w:t>настоящей Резолюции</w:t>
      </w:r>
      <w:r w:rsidR="00EA507B" w:rsidRPr="00D300DF">
        <w:rPr>
          <w:lang w:eastAsia="ar-SA"/>
        </w:rPr>
        <w:t xml:space="preserve"> не применяются</w:t>
      </w:r>
      <w:r w:rsidRPr="00D300DF">
        <w:rPr>
          <w:lang w:eastAsia="ar-SA"/>
        </w:rPr>
        <w:t>;</w:t>
      </w:r>
    </w:p>
    <w:p w14:paraId="59345ACE" w14:textId="77777777" w:rsidR="00A81BD1" w:rsidRPr="00D300DF" w:rsidRDefault="00A81BD1" w:rsidP="00A81BD1">
      <w:r w:rsidRPr="00D300DF">
        <w:lastRenderedPageBreak/>
        <w:t>6</w:t>
      </w:r>
      <w:r w:rsidRPr="00D300DF">
        <w:tab/>
        <w:t xml:space="preserve">что для частотных присвоений, к которым применяется </w:t>
      </w:r>
      <w:r w:rsidRPr="00D300DF">
        <w:rPr>
          <w:szCs w:val="24"/>
        </w:rPr>
        <w:t xml:space="preserve">пункт 2 раздела </w:t>
      </w:r>
      <w:r w:rsidRPr="00D300DF">
        <w:rPr>
          <w:i/>
          <w:szCs w:val="24"/>
        </w:rPr>
        <w:t>решает</w:t>
      </w:r>
      <w:r w:rsidRPr="00D300DF">
        <w:t xml:space="preserve">, заявляющая администрация должна сообщить в Бюро требуемую информацию о развертывании в соответствии с Дополнением 1 к настоящей Резолюции для поэтапного периода, упомянутого в подпунктах </w:t>
      </w:r>
      <w:proofErr w:type="gramStart"/>
      <w:r w:rsidRPr="00D300DF">
        <w:rPr>
          <w:i/>
          <w:iCs/>
        </w:rPr>
        <w:t>a)</w:t>
      </w:r>
      <w:r w:rsidRPr="00D300DF">
        <w:t>−</w:t>
      </w:r>
      <w:proofErr w:type="gramEnd"/>
      <w:r w:rsidRPr="00D300DF">
        <w:rPr>
          <w:i/>
          <w:iCs/>
        </w:rPr>
        <w:t>c)</w:t>
      </w:r>
      <w:r w:rsidRPr="00D300DF">
        <w:t xml:space="preserve"> настоящего пункта 6 раздела </w:t>
      </w:r>
      <w:r w:rsidRPr="00D300DF">
        <w:rPr>
          <w:i/>
          <w:iCs/>
        </w:rPr>
        <w:t>решает</w:t>
      </w:r>
      <w:r w:rsidRPr="00D300DF">
        <w:t>:</w:t>
      </w:r>
    </w:p>
    <w:p w14:paraId="488C7A1C" w14:textId="3E9085DD" w:rsidR="00A81BD1" w:rsidRPr="00D300DF" w:rsidRDefault="00A81BD1" w:rsidP="00A81BD1">
      <w:pPr>
        <w:pStyle w:val="enumlev1"/>
      </w:pPr>
      <w:r w:rsidRPr="00D300DF">
        <w:rPr>
          <w:i/>
        </w:rPr>
        <w:t>a)</w:t>
      </w:r>
      <w:r w:rsidRPr="00D300DF">
        <w:tab/>
        <w:t xml:space="preserve">не позднее чем через 30 дней после окончания </w:t>
      </w:r>
      <w:r w:rsidR="00EA507B" w:rsidRPr="00D300DF">
        <w:t>двух</w:t>
      </w:r>
      <w:r w:rsidR="00EB735F" w:rsidRPr="00D300DF">
        <w:t>годичного</w:t>
      </w:r>
      <w:r w:rsidRPr="00D300DF">
        <w:t xml:space="preserve"> периода с момента окончания семилетнего периода, указанного в</w:t>
      </w:r>
      <w:r w:rsidR="00A8656E">
        <w:t xml:space="preserve"> </w:t>
      </w:r>
      <w:r w:rsidRPr="00D300DF">
        <w:t>п. </w:t>
      </w:r>
      <w:proofErr w:type="spellStart"/>
      <w:r w:rsidR="00C4387C" w:rsidRPr="00D300DF">
        <w:t>MOD</w:t>
      </w:r>
      <w:proofErr w:type="spellEnd"/>
      <w:r w:rsidR="00C4387C" w:rsidRPr="00D300DF">
        <w:rPr>
          <w:b/>
        </w:rPr>
        <w:t xml:space="preserve"> </w:t>
      </w:r>
      <w:r w:rsidRPr="00D300DF">
        <w:rPr>
          <w:b/>
        </w:rPr>
        <w:t>11.44</w:t>
      </w:r>
      <w:r w:rsidRPr="00D300DF">
        <w:t>;</w:t>
      </w:r>
    </w:p>
    <w:p w14:paraId="503565E1" w14:textId="5804FBE7" w:rsidR="00A81BD1" w:rsidRPr="00D300DF" w:rsidRDefault="00A81BD1" w:rsidP="00A81BD1">
      <w:pPr>
        <w:pStyle w:val="enumlev1"/>
      </w:pPr>
      <w:r w:rsidRPr="00D300DF">
        <w:rPr>
          <w:i/>
        </w:rPr>
        <w:t>b)</w:t>
      </w:r>
      <w:r w:rsidRPr="00D300DF">
        <w:tab/>
        <w:t xml:space="preserve">не позднее чем через 30 дней после окончания </w:t>
      </w:r>
      <w:r w:rsidR="00EB735F" w:rsidRPr="00D300DF">
        <w:t xml:space="preserve">четырехгодичного </w:t>
      </w:r>
      <w:r w:rsidRPr="00D300DF">
        <w:t>периода с момента окончания семилетнего периода, указанного в</w:t>
      </w:r>
      <w:r w:rsidR="00A8656E">
        <w:t xml:space="preserve"> </w:t>
      </w:r>
      <w:r w:rsidR="00EB735F" w:rsidRPr="00D300DF">
        <w:t>п. </w:t>
      </w:r>
      <w:proofErr w:type="spellStart"/>
      <w:r w:rsidR="00C4387C" w:rsidRPr="00D300DF">
        <w:t>MOD</w:t>
      </w:r>
      <w:proofErr w:type="spellEnd"/>
      <w:r w:rsidR="00C4387C" w:rsidRPr="00D300DF">
        <w:rPr>
          <w:b/>
        </w:rPr>
        <w:t xml:space="preserve"> </w:t>
      </w:r>
      <w:r w:rsidR="00EB735F" w:rsidRPr="00D300DF">
        <w:rPr>
          <w:b/>
        </w:rPr>
        <w:t>11.44</w:t>
      </w:r>
      <w:r w:rsidRPr="00D300DF">
        <w:t>;</w:t>
      </w:r>
    </w:p>
    <w:p w14:paraId="2B923D2F" w14:textId="16C5A115" w:rsidR="00A81BD1" w:rsidRPr="00D300DF" w:rsidRDefault="00A81BD1" w:rsidP="00A81BD1">
      <w:pPr>
        <w:pStyle w:val="enumlev1"/>
      </w:pPr>
      <w:r w:rsidRPr="00D300DF">
        <w:rPr>
          <w:i/>
        </w:rPr>
        <w:t>c)</w:t>
      </w:r>
      <w:r w:rsidRPr="00D300DF">
        <w:tab/>
        <w:t xml:space="preserve">не позднее чем через 30 дней после окончания </w:t>
      </w:r>
      <w:r w:rsidR="00EB735F" w:rsidRPr="00D300DF">
        <w:t>семи</w:t>
      </w:r>
      <w:r w:rsidRPr="00D300DF">
        <w:t>летнего периода с момента окончания семилетнего периода, указанного в</w:t>
      </w:r>
      <w:r w:rsidR="00A8656E">
        <w:t xml:space="preserve"> </w:t>
      </w:r>
      <w:r w:rsidR="00EB735F" w:rsidRPr="00D300DF">
        <w:t>п. </w:t>
      </w:r>
      <w:proofErr w:type="spellStart"/>
      <w:r w:rsidR="00C4387C" w:rsidRPr="00D300DF">
        <w:t>MOD</w:t>
      </w:r>
      <w:proofErr w:type="spellEnd"/>
      <w:r w:rsidR="00C4387C" w:rsidRPr="00D300DF">
        <w:rPr>
          <w:b/>
        </w:rPr>
        <w:t xml:space="preserve"> </w:t>
      </w:r>
      <w:r w:rsidR="00EB735F" w:rsidRPr="00D300DF">
        <w:rPr>
          <w:b/>
        </w:rPr>
        <w:t>11.44</w:t>
      </w:r>
      <w:r w:rsidRPr="00D300DF">
        <w:t>;</w:t>
      </w:r>
    </w:p>
    <w:p w14:paraId="244202C0" w14:textId="77777777" w:rsidR="00A81BD1" w:rsidRPr="00D300DF" w:rsidRDefault="00A81BD1" w:rsidP="00A81BD1">
      <w:pPr>
        <w:rPr>
          <w:szCs w:val="24"/>
        </w:rPr>
      </w:pPr>
      <w:r w:rsidRPr="00D300DF">
        <w:rPr>
          <w:szCs w:val="24"/>
        </w:rPr>
        <w:t>7</w:t>
      </w:r>
      <w:r w:rsidRPr="00D300DF">
        <w:rPr>
          <w:szCs w:val="24"/>
        </w:rPr>
        <w:tab/>
      </w:r>
      <w:r w:rsidRPr="00D300DF">
        <w:t xml:space="preserve">что для частотных присвоений, к которым применяется </w:t>
      </w:r>
      <w:r w:rsidRPr="00D300DF">
        <w:rPr>
          <w:szCs w:val="24"/>
        </w:rPr>
        <w:t xml:space="preserve">пункт 3 раздела </w:t>
      </w:r>
      <w:r w:rsidRPr="00D300DF">
        <w:rPr>
          <w:i/>
          <w:szCs w:val="24"/>
        </w:rPr>
        <w:t>решает</w:t>
      </w:r>
      <w:r w:rsidRPr="00D300DF">
        <w:t xml:space="preserve">, заявляющая администрация должна сообщить в Бюро требуемую информацию о развертывании в соответствии с Дополнением 1 к настоящей Резолюции для поэтапного периода, упомянутого в подпунктах </w:t>
      </w:r>
      <w:proofErr w:type="gramStart"/>
      <w:r w:rsidRPr="00D300DF">
        <w:rPr>
          <w:i/>
          <w:iCs/>
        </w:rPr>
        <w:t>a)</w:t>
      </w:r>
      <w:r w:rsidRPr="00D300DF">
        <w:t>−</w:t>
      </w:r>
      <w:proofErr w:type="gramEnd"/>
      <w:r w:rsidRPr="00D300DF">
        <w:rPr>
          <w:i/>
          <w:iCs/>
        </w:rPr>
        <w:t>c)</w:t>
      </w:r>
      <w:r w:rsidRPr="00D300DF">
        <w:t xml:space="preserve"> настоящего пункта 7 раздела </w:t>
      </w:r>
      <w:r w:rsidRPr="00D300DF">
        <w:rPr>
          <w:i/>
          <w:iCs/>
        </w:rPr>
        <w:t>решает</w:t>
      </w:r>
      <w:r w:rsidRPr="00D300DF">
        <w:rPr>
          <w:szCs w:val="24"/>
        </w:rPr>
        <w:t xml:space="preserve">: </w:t>
      </w:r>
    </w:p>
    <w:p w14:paraId="13704EF4" w14:textId="1CB668D0" w:rsidR="00A81BD1" w:rsidRPr="00D300DF" w:rsidRDefault="00A81BD1" w:rsidP="00A81BD1">
      <w:pPr>
        <w:pStyle w:val="enumlev1"/>
      </w:pPr>
      <w:r w:rsidRPr="00D300DF">
        <w:rPr>
          <w:i/>
          <w:iCs/>
        </w:rPr>
        <w:t>a)</w:t>
      </w:r>
      <w:r w:rsidRPr="00D300DF">
        <w:tab/>
        <w:t xml:space="preserve">не позднее </w:t>
      </w:r>
      <w:r w:rsidR="00EB735F" w:rsidRPr="00D300DF">
        <w:t>чем через 30 дней после окончания двухгодичного периода после даты начала поэтапного процесса</w:t>
      </w:r>
      <w:r w:rsidRPr="00D300DF">
        <w:t>;</w:t>
      </w:r>
    </w:p>
    <w:p w14:paraId="569199E4" w14:textId="022BED91" w:rsidR="00A81BD1" w:rsidRPr="00D300DF" w:rsidRDefault="00A81BD1" w:rsidP="00A81BD1">
      <w:pPr>
        <w:pStyle w:val="enumlev1"/>
      </w:pPr>
      <w:r w:rsidRPr="00D300DF">
        <w:rPr>
          <w:i/>
          <w:iCs/>
        </w:rPr>
        <w:t>b)</w:t>
      </w:r>
      <w:r w:rsidRPr="00D300DF">
        <w:tab/>
        <w:t xml:space="preserve">не позднее </w:t>
      </w:r>
      <w:r w:rsidR="00EB735F" w:rsidRPr="00D300DF">
        <w:t>чем через 30 дней после окончания четырехгодичного периода после даты начала поэтапного процесса</w:t>
      </w:r>
      <w:r w:rsidRPr="00D300DF">
        <w:t xml:space="preserve">; </w:t>
      </w:r>
    </w:p>
    <w:p w14:paraId="2AC9A2F6" w14:textId="19B68367" w:rsidR="00A81BD1" w:rsidRPr="00D300DF" w:rsidRDefault="00A81BD1" w:rsidP="00A81BD1">
      <w:pPr>
        <w:pStyle w:val="enumlev1"/>
      </w:pPr>
      <w:r w:rsidRPr="00D300DF">
        <w:rPr>
          <w:i/>
          <w:iCs/>
        </w:rPr>
        <w:t>c)</w:t>
      </w:r>
      <w:r w:rsidRPr="00D300DF">
        <w:tab/>
        <w:t xml:space="preserve">не позднее </w:t>
      </w:r>
      <w:r w:rsidR="00EB735F" w:rsidRPr="00D300DF">
        <w:t>чем через 30 дней после окончания семилетнего периода после даты начала поэтапного процесса</w:t>
      </w:r>
      <w:r w:rsidRPr="00D300DF">
        <w:t>;</w:t>
      </w:r>
    </w:p>
    <w:p w14:paraId="4BBF47D6" w14:textId="77777777" w:rsidR="00A81BD1" w:rsidRPr="00D300DF" w:rsidRDefault="00A81BD1" w:rsidP="00A81BD1">
      <w:pPr>
        <w:rPr>
          <w:lang w:eastAsia="ar-SA"/>
        </w:rPr>
      </w:pPr>
      <w:r w:rsidRPr="00D300DF">
        <w:t>8</w:t>
      </w:r>
      <w:r w:rsidRPr="00D300DF">
        <w:tab/>
        <w:t>что по получении</w:t>
      </w:r>
      <w:r w:rsidRPr="00D300DF">
        <w:rPr>
          <w:lang w:eastAsia="ar-SA"/>
        </w:rPr>
        <w:t xml:space="preserve"> требуемой информации о развертывании, представленной в соответствии с пунктом 6 или пунктом 7 раздела </w:t>
      </w:r>
      <w:r w:rsidRPr="00D300DF">
        <w:rPr>
          <w:i/>
          <w:iCs/>
          <w:lang w:eastAsia="ar-SA"/>
        </w:rPr>
        <w:t>решает</w:t>
      </w:r>
      <w:r w:rsidRPr="00D300DF">
        <w:rPr>
          <w:lang w:eastAsia="ar-SA"/>
        </w:rPr>
        <w:t>,</w:t>
      </w:r>
      <w:r w:rsidRPr="00D300DF">
        <w:rPr>
          <w:i/>
          <w:iCs/>
          <w:lang w:eastAsia="ar-SA"/>
        </w:rPr>
        <w:t xml:space="preserve"> </w:t>
      </w:r>
      <w:r w:rsidRPr="00D300DF">
        <w:rPr>
          <w:lang w:eastAsia="ar-SA"/>
        </w:rPr>
        <w:t>Бюро должно:</w:t>
      </w:r>
    </w:p>
    <w:p w14:paraId="0433BE01" w14:textId="77777777" w:rsidR="00A81BD1" w:rsidRPr="00D300DF" w:rsidRDefault="00A81BD1" w:rsidP="00A81BD1">
      <w:pPr>
        <w:pStyle w:val="enumlev1"/>
        <w:rPr>
          <w:lang w:eastAsia="ar-SA"/>
        </w:rPr>
      </w:pPr>
      <w:r w:rsidRPr="00D300DF">
        <w:rPr>
          <w:i/>
          <w:lang w:eastAsia="ar-SA"/>
        </w:rPr>
        <w:t>a)</w:t>
      </w:r>
      <w:r w:rsidRPr="00D300DF">
        <w:rPr>
          <w:lang w:eastAsia="ar-SA"/>
        </w:rPr>
        <w:tab/>
        <w:t xml:space="preserve">незамедлительно разместить эту информацию на веб-сайте МСЭ "в том виде, в каком она </w:t>
      </w:r>
      <w:r w:rsidRPr="00D300DF">
        <w:t>получена</w:t>
      </w:r>
      <w:r w:rsidRPr="00D300DF">
        <w:rPr>
          <w:lang w:eastAsia="ar-SA"/>
        </w:rPr>
        <w:t xml:space="preserve">"; </w:t>
      </w:r>
    </w:p>
    <w:p w14:paraId="500CD6FF" w14:textId="77777777" w:rsidR="00A81BD1" w:rsidRPr="00D300DF" w:rsidRDefault="00A81BD1" w:rsidP="00A81BD1">
      <w:pPr>
        <w:pStyle w:val="enumlev1"/>
        <w:rPr>
          <w:lang w:eastAsia="ar-SA"/>
        </w:rPr>
      </w:pPr>
      <w:r w:rsidRPr="00D300DF">
        <w:rPr>
          <w:i/>
          <w:lang w:eastAsia="ar-SA"/>
        </w:rPr>
        <w:t>b)</w:t>
      </w:r>
      <w:r w:rsidRPr="00D300DF">
        <w:rPr>
          <w:lang w:eastAsia="ar-SA"/>
        </w:rPr>
        <w:tab/>
        <w:t xml:space="preserve">выполнить рассмотрение предоставленной информации на соответствие минимальному количеству </w:t>
      </w:r>
      <w:r w:rsidRPr="00D300DF">
        <w:t>спутников</w:t>
      </w:r>
      <w:r w:rsidRPr="00D300DF">
        <w:rPr>
          <w:lang w:eastAsia="ar-SA"/>
        </w:rPr>
        <w:t xml:space="preserve">, которые должны быть развернуты, как предписано для каждого периода в подпунктах </w:t>
      </w:r>
      <w:proofErr w:type="spellStart"/>
      <w:r w:rsidRPr="00D300DF">
        <w:rPr>
          <w:lang w:eastAsia="ar-SA"/>
        </w:rPr>
        <w:t>9</w:t>
      </w:r>
      <w:r w:rsidRPr="00D300DF">
        <w:rPr>
          <w:i/>
          <w:lang w:eastAsia="ar-SA"/>
        </w:rPr>
        <w:t>a</w:t>
      </w:r>
      <w:proofErr w:type="spellEnd"/>
      <w:r w:rsidRPr="00D300DF">
        <w:rPr>
          <w:i/>
          <w:lang w:eastAsia="ar-SA"/>
        </w:rPr>
        <w:t>)</w:t>
      </w:r>
      <w:r w:rsidRPr="00D300DF">
        <w:rPr>
          <w:lang w:eastAsia="ar-SA"/>
        </w:rPr>
        <w:t xml:space="preserve">, </w:t>
      </w:r>
      <w:proofErr w:type="spellStart"/>
      <w:r w:rsidRPr="00D300DF">
        <w:rPr>
          <w:lang w:eastAsia="ar-SA"/>
        </w:rPr>
        <w:t>9</w:t>
      </w:r>
      <w:r w:rsidRPr="00D300DF">
        <w:rPr>
          <w:i/>
          <w:lang w:eastAsia="ar-SA"/>
        </w:rPr>
        <w:t>b</w:t>
      </w:r>
      <w:proofErr w:type="spellEnd"/>
      <w:r w:rsidRPr="00D300DF">
        <w:rPr>
          <w:i/>
          <w:lang w:eastAsia="ar-SA"/>
        </w:rPr>
        <w:t>)</w:t>
      </w:r>
      <w:r w:rsidRPr="00D300DF">
        <w:rPr>
          <w:lang w:eastAsia="ar-SA"/>
        </w:rPr>
        <w:t xml:space="preserve"> или </w:t>
      </w:r>
      <w:proofErr w:type="spellStart"/>
      <w:r w:rsidRPr="00D300DF">
        <w:rPr>
          <w:lang w:eastAsia="ar-SA"/>
        </w:rPr>
        <w:t>9</w:t>
      </w:r>
      <w:r w:rsidRPr="00D300DF">
        <w:rPr>
          <w:i/>
          <w:lang w:eastAsia="ar-SA"/>
        </w:rPr>
        <w:t>c</w:t>
      </w:r>
      <w:proofErr w:type="spellEnd"/>
      <w:r w:rsidRPr="00D300DF">
        <w:rPr>
          <w:i/>
          <w:lang w:eastAsia="ar-SA"/>
        </w:rPr>
        <w:t>)</w:t>
      </w:r>
      <w:r w:rsidRPr="00D300DF">
        <w:rPr>
          <w:lang w:eastAsia="ar-SA"/>
        </w:rPr>
        <w:t xml:space="preserve"> раздела </w:t>
      </w:r>
      <w:r w:rsidRPr="00D300DF">
        <w:rPr>
          <w:i/>
          <w:iCs/>
          <w:lang w:eastAsia="ar-SA"/>
        </w:rPr>
        <w:t>решает</w:t>
      </w:r>
      <w:r w:rsidRPr="00D300DF">
        <w:rPr>
          <w:lang w:eastAsia="ar-SA"/>
        </w:rPr>
        <w:t>,</w:t>
      </w:r>
      <w:r w:rsidRPr="00D300DF">
        <w:rPr>
          <w:i/>
          <w:iCs/>
          <w:lang w:eastAsia="ar-SA"/>
        </w:rPr>
        <w:t xml:space="preserve"> </w:t>
      </w:r>
      <w:r w:rsidRPr="00D300DF">
        <w:rPr>
          <w:lang w:eastAsia="ar-SA"/>
        </w:rPr>
        <w:t>в зависимости от случая, и</w:t>
      </w:r>
    </w:p>
    <w:p w14:paraId="17A0DC0A" w14:textId="150DF469" w:rsidR="00A81BD1" w:rsidRPr="00D300DF" w:rsidRDefault="00A81BD1" w:rsidP="00A81BD1">
      <w:pPr>
        <w:pStyle w:val="enumlev1"/>
      </w:pPr>
      <w:r w:rsidRPr="00D300DF">
        <w:rPr>
          <w:i/>
          <w:iCs/>
        </w:rPr>
        <w:t>c)</w:t>
      </w:r>
      <w:r w:rsidRPr="00D300DF">
        <w:tab/>
        <w:t xml:space="preserve">внести изменения в запись Справочного регистра, если таковая имеется, или в последнюю информацию для заявления, в зависимости от случая, относящуюся к частотных присвоениям этой системы, с тем чтобы удалить примечание, </w:t>
      </w:r>
      <w:r w:rsidR="00C4387C" w:rsidRPr="00D300DF">
        <w:t xml:space="preserve">добавленное в соответствии с подпунктом </w:t>
      </w:r>
      <w:proofErr w:type="spellStart"/>
      <w:r w:rsidR="00C4387C" w:rsidRPr="00D300DF">
        <w:t>4</w:t>
      </w:r>
      <w:r w:rsidR="00C4387C" w:rsidRPr="00D300DF">
        <w:rPr>
          <w:i/>
          <w:iCs/>
        </w:rPr>
        <w:t>b</w:t>
      </w:r>
      <w:proofErr w:type="spellEnd"/>
      <w:r w:rsidR="00C4387C" w:rsidRPr="00D300DF">
        <w:rPr>
          <w:i/>
          <w:iCs/>
        </w:rPr>
        <w:t xml:space="preserve">) </w:t>
      </w:r>
      <w:r w:rsidR="00C4387C" w:rsidRPr="00D300DF">
        <w:t xml:space="preserve">раздела </w:t>
      </w:r>
      <w:r w:rsidR="00C4387C" w:rsidRPr="00D300DF">
        <w:rPr>
          <w:i/>
          <w:iCs/>
        </w:rPr>
        <w:t>решает</w:t>
      </w:r>
      <w:r w:rsidRPr="00D300DF">
        <w:t xml:space="preserve">, если число спутников, сообщенное в Бюро в соответствии с пунктом 6 или пунктом 7 раздела </w:t>
      </w:r>
      <w:r w:rsidRPr="00D300DF">
        <w:rPr>
          <w:i/>
          <w:iCs/>
        </w:rPr>
        <w:t>решает</w:t>
      </w:r>
      <w:r w:rsidRPr="00D300DF">
        <w:t xml:space="preserve">, составляет </w:t>
      </w:r>
      <w:r w:rsidR="00C4387C" w:rsidRPr="00D300DF">
        <w:t>100%</w:t>
      </w:r>
      <w:r w:rsidRPr="00D300DF">
        <w:t xml:space="preserve"> общего числа число спутников, указанного в записи Справочного регистра</w:t>
      </w:r>
      <w:r w:rsidR="00C4387C" w:rsidRPr="00D300DF">
        <w:t>, если таковая имеется, или в последней информации для заявления, в зависимости от случая,</w:t>
      </w:r>
      <w:r w:rsidRPr="00D300DF">
        <w:t xml:space="preserve"> для негеостационарной спутниковой системы;</w:t>
      </w:r>
      <w:r w:rsidR="00C4387C" w:rsidRPr="00D300DF">
        <w:t xml:space="preserve"> в случае выполнения вышеуказанного условия</w:t>
      </w:r>
      <w:r w:rsidR="00CC2697" w:rsidRPr="00D300DF">
        <w:t xml:space="preserve"> пункты 6–12 раздела </w:t>
      </w:r>
      <w:r w:rsidR="00CC2697" w:rsidRPr="00D300DF">
        <w:rPr>
          <w:i/>
          <w:iCs/>
        </w:rPr>
        <w:t xml:space="preserve">решает </w:t>
      </w:r>
      <w:r w:rsidR="00CC2697" w:rsidRPr="00D300DF">
        <w:t>настоящей Резолюции не применяются;</w:t>
      </w:r>
    </w:p>
    <w:p w14:paraId="11263896" w14:textId="3CB2C018" w:rsidR="00A81BD1" w:rsidRPr="00D300DF" w:rsidRDefault="00A81BD1" w:rsidP="00A81BD1">
      <w:pPr>
        <w:pStyle w:val="enumlev1"/>
        <w:rPr>
          <w:lang w:eastAsia="ar-SA"/>
        </w:rPr>
      </w:pPr>
      <w:r w:rsidRPr="00D300DF">
        <w:rPr>
          <w:i/>
          <w:lang w:eastAsia="ar-SA"/>
        </w:rPr>
        <w:t>d)</w:t>
      </w:r>
      <w:r w:rsidRPr="00D300DF">
        <w:rPr>
          <w:lang w:eastAsia="ar-SA"/>
        </w:rPr>
        <w:tab/>
        <w:t xml:space="preserve">опубликовать эту информацию и </w:t>
      </w:r>
      <w:r w:rsidRPr="00D300DF">
        <w:t>свои</w:t>
      </w:r>
      <w:r w:rsidRPr="00D300DF">
        <w:rPr>
          <w:lang w:eastAsia="ar-SA"/>
        </w:rPr>
        <w:t xml:space="preserve"> заключения в ИФИК БР</w:t>
      </w:r>
      <w:r w:rsidR="00023666" w:rsidRPr="00D300DF">
        <w:rPr>
          <w:lang w:eastAsia="ar-SA"/>
        </w:rPr>
        <w:t xml:space="preserve"> </w:t>
      </w:r>
      <w:r w:rsidR="00CC2697" w:rsidRPr="00D300DF">
        <w:rPr>
          <w:lang w:eastAsia="ar-SA"/>
        </w:rPr>
        <w:t>и незамедлительно разместить эту информацию на веб-сайте МСЭ</w:t>
      </w:r>
      <w:r w:rsidR="00023666" w:rsidRPr="00D300DF">
        <w:rPr>
          <w:lang w:eastAsia="ar-SA"/>
        </w:rPr>
        <w:t>;</w:t>
      </w:r>
    </w:p>
    <w:p w14:paraId="292348AF" w14:textId="76095F41" w:rsidR="00A81BD1" w:rsidRPr="00D300DF" w:rsidRDefault="00A81BD1" w:rsidP="00A81BD1">
      <w:pPr>
        <w:rPr>
          <w:iCs/>
        </w:rPr>
      </w:pPr>
      <w:r w:rsidRPr="00D300DF">
        <w:rPr>
          <w:lang w:eastAsia="ar-SA"/>
        </w:rPr>
        <w:t>9</w:t>
      </w:r>
      <w:r w:rsidRPr="00D300DF">
        <w:rPr>
          <w:i/>
          <w:lang w:eastAsia="ar-SA"/>
        </w:rPr>
        <w:tab/>
      </w:r>
      <w:r w:rsidRPr="00D300DF">
        <w:rPr>
          <w:iCs/>
          <w:lang w:eastAsia="ar-SA"/>
        </w:rPr>
        <w:t>что заявляющая администрация должна также представить в Бюро не позднее чем через</w:t>
      </w:r>
      <w:r w:rsidRPr="00D300DF">
        <w:t xml:space="preserve"> 90 дней после окончания поэтапного периода, упомянутого в подпунктах </w:t>
      </w:r>
      <w:proofErr w:type="spellStart"/>
      <w:r w:rsidRPr="00D300DF">
        <w:t>6</w:t>
      </w:r>
      <w:r w:rsidRPr="00D300DF">
        <w:rPr>
          <w:i/>
          <w:iCs/>
        </w:rPr>
        <w:t>a</w:t>
      </w:r>
      <w:proofErr w:type="spellEnd"/>
      <w:r w:rsidRPr="00D300DF">
        <w:rPr>
          <w:i/>
          <w:iCs/>
        </w:rPr>
        <w:t>)</w:t>
      </w:r>
      <w:r w:rsidRPr="00D300DF">
        <w:t>,</w:t>
      </w:r>
      <w:r w:rsidRPr="00D300DF">
        <w:rPr>
          <w:i/>
          <w:iCs/>
        </w:rPr>
        <w:t xml:space="preserve"> </w:t>
      </w:r>
      <w:proofErr w:type="spellStart"/>
      <w:r w:rsidRPr="00D300DF">
        <w:t>6</w:t>
      </w:r>
      <w:r w:rsidRPr="00D300DF">
        <w:rPr>
          <w:i/>
          <w:iCs/>
        </w:rPr>
        <w:t>b</w:t>
      </w:r>
      <w:proofErr w:type="spellEnd"/>
      <w:r w:rsidRPr="00D300DF">
        <w:rPr>
          <w:i/>
          <w:iCs/>
        </w:rPr>
        <w:t>)</w:t>
      </w:r>
      <w:r w:rsidRPr="00D300DF">
        <w:t>,</w:t>
      </w:r>
      <w:r w:rsidRPr="00D300DF">
        <w:rPr>
          <w:i/>
          <w:iCs/>
        </w:rPr>
        <w:t xml:space="preserve"> </w:t>
      </w:r>
      <w:proofErr w:type="spellStart"/>
      <w:r w:rsidRPr="00D300DF">
        <w:t>6</w:t>
      </w:r>
      <w:r w:rsidRPr="00D300DF">
        <w:rPr>
          <w:i/>
          <w:iCs/>
        </w:rPr>
        <w:t>c</w:t>
      </w:r>
      <w:proofErr w:type="spellEnd"/>
      <w:r w:rsidRPr="00D300DF">
        <w:rPr>
          <w:i/>
          <w:iCs/>
        </w:rPr>
        <w:t xml:space="preserve">) </w:t>
      </w:r>
      <w:r w:rsidRPr="00D300DF">
        <w:rPr>
          <w:iCs/>
        </w:rPr>
        <w:t>или подпунктах </w:t>
      </w:r>
      <w:proofErr w:type="spellStart"/>
      <w:r w:rsidRPr="00D300DF">
        <w:t>7</w:t>
      </w:r>
      <w:r w:rsidRPr="00D300DF">
        <w:rPr>
          <w:i/>
          <w:iCs/>
        </w:rPr>
        <w:t>a</w:t>
      </w:r>
      <w:proofErr w:type="spellEnd"/>
      <w:r w:rsidRPr="00D300DF">
        <w:rPr>
          <w:i/>
          <w:iCs/>
        </w:rPr>
        <w:t>)</w:t>
      </w:r>
      <w:r w:rsidRPr="00D300DF">
        <w:t>,</w:t>
      </w:r>
      <w:r w:rsidRPr="00D300DF">
        <w:rPr>
          <w:i/>
          <w:iCs/>
        </w:rPr>
        <w:t xml:space="preserve"> </w:t>
      </w:r>
      <w:proofErr w:type="spellStart"/>
      <w:r w:rsidRPr="00D300DF">
        <w:t>7</w:t>
      </w:r>
      <w:r w:rsidRPr="00D300DF">
        <w:rPr>
          <w:i/>
          <w:iCs/>
        </w:rPr>
        <w:t>b</w:t>
      </w:r>
      <w:proofErr w:type="spellEnd"/>
      <w:r w:rsidRPr="00D300DF">
        <w:rPr>
          <w:i/>
          <w:iCs/>
        </w:rPr>
        <w:t>)</w:t>
      </w:r>
      <w:r w:rsidRPr="00D300DF">
        <w:t>,</w:t>
      </w:r>
      <w:r w:rsidRPr="00D300DF">
        <w:rPr>
          <w:i/>
          <w:iCs/>
        </w:rPr>
        <w:t xml:space="preserve"> </w:t>
      </w:r>
      <w:proofErr w:type="spellStart"/>
      <w:r w:rsidRPr="00D300DF">
        <w:t>7</w:t>
      </w:r>
      <w:r w:rsidRPr="00D300DF">
        <w:rPr>
          <w:i/>
          <w:iCs/>
        </w:rPr>
        <w:t>c</w:t>
      </w:r>
      <w:proofErr w:type="spellEnd"/>
      <w:r w:rsidRPr="00D300DF">
        <w:rPr>
          <w:i/>
          <w:iCs/>
        </w:rPr>
        <w:t xml:space="preserve">) </w:t>
      </w:r>
      <w:r w:rsidRPr="00D300DF">
        <w:t xml:space="preserve">раздела </w:t>
      </w:r>
      <w:r w:rsidRPr="00D300DF">
        <w:rPr>
          <w:i/>
          <w:iCs/>
        </w:rPr>
        <w:t>решает</w:t>
      </w:r>
      <w:r w:rsidRPr="00D300DF">
        <w:t>,</w:t>
      </w:r>
      <w:r w:rsidRPr="00D300DF">
        <w:rPr>
          <w:i/>
          <w:iCs/>
        </w:rPr>
        <w:t xml:space="preserve"> </w:t>
      </w:r>
      <w:r w:rsidRPr="00D300DF">
        <w:t xml:space="preserve">в зависимости от случая, изменения к характеристикам заявленных или зарегистрированных частотных присвоений, если число космических станций, объявленных </w:t>
      </w:r>
      <w:r w:rsidRPr="00D300DF">
        <w:rPr>
          <w:iCs/>
        </w:rPr>
        <w:t>развернутыми</w:t>
      </w:r>
      <w:r w:rsidR="0032248A" w:rsidRPr="00D300DF">
        <w:rPr>
          <w:iCs/>
        </w:rPr>
        <w:t>:</w:t>
      </w:r>
    </w:p>
    <w:p w14:paraId="49A83C17" w14:textId="36064CE3" w:rsidR="00A81BD1" w:rsidRPr="00D300DF" w:rsidRDefault="00A81BD1" w:rsidP="00A81BD1">
      <w:pPr>
        <w:pStyle w:val="enumlev1"/>
      </w:pPr>
      <w:r w:rsidRPr="00D300DF">
        <w:rPr>
          <w:i/>
        </w:rPr>
        <w:t>a)</w:t>
      </w:r>
      <w:r w:rsidRPr="00D300DF">
        <w:tab/>
        <w:t>согласно подпункту </w:t>
      </w:r>
      <w:proofErr w:type="spellStart"/>
      <w:r w:rsidRPr="00D300DF">
        <w:t>6</w:t>
      </w:r>
      <w:r w:rsidRPr="00D300DF">
        <w:rPr>
          <w:i/>
          <w:iCs/>
        </w:rPr>
        <w:t>a</w:t>
      </w:r>
      <w:proofErr w:type="spellEnd"/>
      <w:r w:rsidRPr="00D300DF">
        <w:rPr>
          <w:i/>
          <w:iCs/>
        </w:rPr>
        <w:t xml:space="preserve">) </w:t>
      </w:r>
      <w:r w:rsidRPr="00D300DF">
        <w:rPr>
          <w:iCs/>
        </w:rPr>
        <w:t>или подпункту</w:t>
      </w:r>
      <w:r w:rsidRPr="00D300DF">
        <w:rPr>
          <w:i/>
          <w:iCs/>
        </w:rPr>
        <w:t xml:space="preserve"> </w:t>
      </w:r>
      <w:proofErr w:type="spellStart"/>
      <w:r w:rsidRPr="00D300DF">
        <w:t>7</w:t>
      </w:r>
      <w:r w:rsidRPr="00D300DF">
        <w:rPr>
          <w:i/>
          <w:iCs/>
        </w:rPr>
        <w:t>a</w:t>
      </w:r>
      <w:proofErr w:type="spellEnd"/>
      <w:r w:rsidRPr="00D300DF">
        <w:rPr>
          <w:i/>
          <w:iCs/>
        </w:rPr>
        <w:t>)</w:t>
      </w:r>
      <w:r w:rsidRPr="00D300DF">
        <w:rPr>
          <w:iCs/>
        </w:rPr>
        <w:t xml:space="preserve"> раздела </w:t>
      </w:r>
      <w:r w:rsidRPr="00D300DF">
        <w:rPr>
          <w:i/>
        </w:rPr>
        <w:t>решает</w:t>
      </w:r>
      <w:r w:rsidRPr="00D300DF">
        <w:rPr>
          <w:iCs/>
        </w:rPr>
        <w:t>,</w:t>
      </w:r>
      <w:r w:rsidRPr="00D300DF">
        <w:rPr>
          <w:i/>
        </w:rPr>
        <w:t xml:space="preserve"> </w:t>
      </w:r>
      <w:r w:rsidRPr="00D300DF">
        <w:rPr>
          <w:iCs/>
        </w:rPr>
        <w:t xml:space="preserve">в зависимости от случая, меньше </w:t>
      </w:r>
      <w:r w:rsidR="006467B7" w:rsidRPr="00D300DF">
        <w:rPr>
          <w:iCs/>
        </w:rPr>
        <w:t>10</w:t>
      </w:r>
      <w:r w:rsidRPr="00D300DF">
        <w:t xml:space="preserve">% от общего числа спутников (при округлении до ближайшего меньшего целого числа), указанного в последней информации для заявления, которая </w:t>
      </w:r>
      <w:r w:rsidR="006467B7" w:rsidRPr="00D300DF">
        <w:t xml:space="preserve">получена Бюро </w:t>
      </w:r>
      <w:r w:rsidRPr="00D300DF">
        <w:t xml:space="preserve">для этих частотных присвоений. В этом случае измененное общее число спутников не должно </w:t>
      </w:r>
      <w:r w:rsidR="006467B7" w:rsidRPr="00D300DF">
        <w:t xml:space="preserve">более чем в </w:t>
      </w:r>
      <w:r w:rsidR="003D6210" w:rsidRPr="00D300DF">
        <w:t>десять раз</w:t>
      </w:r>
      <w:r w:rsidR="006467B7" w:rsidRPr="00D300DF">
        <w:t xml:space="preserve"> превышать</w:t>
      </w:r>
      <w:r w:rsidRPr="00D300DF">
        <w:t xml:space="preserve"> числ</w:t>
      </w:r>
      <w:r w:rsidR="006467B7" w:rsidRPr="00D300DF">
        <w:t>о</w:t>
      </w:r>
      <w:r w:rsidRPr="00D300DF">
        <w:t xml:space="preserve"> космических станций, объявленных как развернутые согласно подпункту </w:t>
      </w:r>
      <w:proofErr w:type="spellStart"/>
      <w:r w:rsidRPr="00D300DF">
        <w:t>6</w:t>
      </w:r>
      <w:r w:rsidRPr="00D300DF">
        <w:rPr>
          <w:i/>
          <w:iCs/>
        </w:rPr>
        <w:t>a</w:t>
      </w:r>
      <w:proofErr w:type="spellEnd"/>
      <w:r w:rsidRPr="00D300DF">
        <w:rPr>
          <w:i/>
          <w:iCs/>
        </w:rPr>
        <w:t>)</w:t>
      </w:r>
      <w:r w:rsidRPr="00D300DF">
        <w:rPr>
          <w:iCs/>
        </w:rPr>
        <w:t xml:space="preserve"> или подпункту</w:t>
      </w:r>
      <w:r w:rsidRPr="00D300DF">
        <w:rPr>
          <w:i/>
          <w:iCs/>
        </w:rPr>
        <w:t xml:space="preserve"> </w:t>
      </w:r>
      <w:proofErr w:type="spellStart"/>
      <w:r w:rsidRPr="00D300DF">
        <w:t>7</w:t>
      </w:r>
      <w:r w:rsidRPr="00D300DF">
        <w:rPr>
          <w:i/>
          <w:iCs/>
        </w:rPr>
        <w:t>a</w:t>
      </w:r>
      <w:proofErr w:type="spellEnd"/>
      <w:r w:rsidRPr="00D300DF">
        <w:rPr>
          <w:i/>
          <w:iCs/>
        </w:rPr>
        <w:t xml:space="preserve">) </w:t>
      </w:r>
      <w:r w:rsidRPr="00D300DF">
        <w:t xml:space="preserve">раздела </w:t>
      </w:r>
      <w:r w:rsidRPr="00D300DF">
        <w:rPr>
          <w:i/>
          <w:iCs/>
        </w:rPr>
        <w:t>решает</w:t>
      </w:r>
      <w:r w:rsidRPr="00D300DF">
        <w:t>;</w:t>
      </w:r>
    </w:p>
    <w:p w14:paraId="56161905" w14:textId="1A6CF8D1" w:rsidR="00A81BD1" w:rsidRPr="00D300DF" w:rsidRDefault="00A81BD1" w:rsidP="00A81BD1">
      <w:pPr>
        <w:pStyle w:val="enumlev1"/>
      </w:pPr>
      <w:r w:rsidRPr="00D300DF">
        <w:rPr>
          <w:i/>
        </w:rPr>
        <w:lastRenderedPageBreak/>
        <w:t>b)</w:t>
      </w:r>
      <w:r w:rsidRPr="00D300DF">
        <w:tab/>
        <w:t>согласно подпункту </w:t>
      </w:r>
      <w:proofErr w:type="spellStart"/>
      <w:r w:rsidRPr="00D300DF">
        <w:t>6</w:t>
      </w:r>
      <w:r w:rsidRPr="00D300DF">
        <w:rPr>
          <w:i/>
          <w:iCs/>
        </w:rPr>
        <w:t>b</w:t>
      </w:r>
      <w:proofErr w:type="spellEnd"/>
      <w:r w:rsidRPr="00D300DF">
        <w:rPr>
          <w:i/>
          <w:iCs/>
        </w:rPr>
        <w:t xml:space="preserve">) </w:t>
      </w:r>
      <w:r w:rsidRPr="00D300DF">
        <w:rPr>
          <w:iCs/>
        </w:rPr>
        <w:t>или подпункту</w:t>
      </w:r>
      <w:r w:rsidRPr="00D300DF">
        <w:rPr>
          <w:i/>
          <w:iCs/>
        </w:rPr>
        <w:t xml:space="preserve"> </w:t>
      </w:r>
      <w:proofErr w:type="spellStart"/>
      <w:r w:rsidRPr="00D300DF">
        <w:t>7</w:t>
      </w:r>
      <w:r w:rsidRPr="00D300DF">
        <w:rPr>
          <w:i/>
          <w:iCs/>
        </w:rPr>
        <w:t>b</w:t>
      </w:r>
      <w:proofErr w:type="spellEnd"/>
      <w:r w:rsidRPr="00D300DF">
        <w:rPr>
          <w:i/>
          <w:iCs/>
        </w:rPr>
        <w:t>)</w:t>
      </w:r>
      <w:r w:rsidRPr="00D300DF">
        <w:rPr>
          <w:iCs/>
        </w:rPr>
        <w:t xml:space="preserve"> раздела </w:t>
      </w:r>
      <w:r w:rsidRPr="00D300DF">
        <w:rPr>
          <w:i/>
        </w:rPr>
        <w:t>решает</w:t>
      </w:r>
      <w:r w:rsidRPr="00D300DF">
        <w:rPr>
          <w:iCs/>
        </w:rPr>
        <w:t>,</w:t>
      </w:r>
      <w:r w:rsidRPr="00D300DF">
        <w:rPr>
          <w:i/>
        </w:rPr>
        <w:t xml:space="preserve"> </w:t>
      </w:r>
      <w:r w:rsidRPr="00D300DF">
        <w:rPr>
          <w:iCs/>
        </w:rPr>
        <w:t>в зависимости от случая, меньше</w:t>
      </w:r>
      <w:r w:rsidRPr="00D300DF">
        <w:t xml:space="preserve"> </w:t>
      </w:r>
      <w:r w:rsidR="006467B7" w:rsidRPr="00D300DF">
        <w:t>30</w:t>
      </w:r>
      <w:r w:rsidRPr="00D300DF">
        <w:t xml:space="preserve">% от общего числа спутников (при округлении до ближайшего меньшего целого числа), указанного в последней информации для заявления, </w:t>
      </w:r>
      <w:r w:rsidR="003D6210" w:rsidRPr="00D300DF">
        <w:t>которая получена Бюро для этих частотных присвоений</w:t>
      </w:r>
      <w:r w:rsidRPr="00D300DF">
        <w:t>. В этом случае измененное общее число спутников не должно</w:t>
      </w:r>
      <w:r w:rsidR="003D6210" w:rsidRPr="00D300DF">
        <w:t xml:space="preserve"> более чем в 3,33 раза превышать число</w:t>
      </w:r>
      <w:r w:rsidRPr="00D300DF">
        <w:t xml:space="preserve"> космических станций, объявленных как развернутые согласно подпункту </w:t>
      </w:r>
      <w:proofErr w:type="spellStart"/>
      <w:r w:rsidRPr="00D300DF">
        <w:t>6</w:t>
      </w:r>
      <w:r w:rsidRPr="00D300DF">
        <w:rPr>
          <w:i/>
          <w:iCs/>
        </w:rPr>
        <w:t>b</w:t>
      </w:r>
      <w:proofErr w:type="spellEnd"/>
      <w:r w:rsidRPr="00D300DF">
        <w:rPr>
          <w:i/>
          <w:iCs/>
        </w:rPr>
        <w:t>)</w:t>
      </w:r>
      <w:r w:rsidRPr="00D300DF">
        <w:rPr>
          <w:iCs/>
        </w:rPr>
        <w:t xml:space="preserve"> или</w:t>
      </w:r>
      <w:r w:rsidRPr="00D300DF">
        <w:t xml:space="preserve"> подпункту </w:t>
      </w:r>
      <w:proofErr w:type="spellStart"/>
      <w:r w:rsidRPr="00D300DF">
        <w:t>7</w:t>
      </w:r>
      <w:r w:rsidRPr="00D300DF">
        <w:rPr>
          <w:i/>
          <w:iCs/>
        </w:rPr>
        <w:t>b</w:t>
      </w:r>
      <w:proofErr w:type="spellEnd"/>
      <w:r w:rsidRPr="00D300DF">
        <w:rPr>
          <w:i/>
          <w:iCs/>
        </w:rPr>
        <w:t xml:space="preserve">) </w:t>
      </w:r>
      <w:r w:rsidRPr="00D300DF">
        <w:t xml:space="preserve">раздела </w:t>
      </w:r>
      <w:r w:rsidRPr="00D300DF">
        <w:rPr>
          <w:i/>
          <w:iCs/>
        </w:rPr>
        <w:t>решает</w:t>
      </w:r>
      <w:r w:rsidRPr="00D300DF">
        <w:t>;</w:t>
      </w:r>
    </w:p>
    <w:p w14:paraId="28CAA66A" w14:textId="7877D31A" w:rsidR="00A81BD1" w:rsidRPr="00D300DF" w:rsidRDefault="00A81BD1" w:rsidP="00A81BD1">
      <w:pPr>
        <w:pStyle w:val="enumlev1"/>
      </w:pPr>
      <w:r w:rsidRPr="00D300DF">
        <w:rPr>
          <w:i/>
        </w:rPr>
        <w:t>c)</w:t>
      </w:r>
      <w:r w:rsidRPr="00D300DF">
        <w:tab/>
        <w:t>согласно подпункту </w:t>
      </w:r>
      <w:proofErr w:type="spellStart"/>
      <w:r w:rsidRPr="00D300DF">
        <w:t>6</w:t>
      </w:r>
      <w:r w:rsidRPr="00D300DF">
        <w:rPr>
          <w:i/>
          <w:iCs/>
        </w:rPr>
        <w:t>c</w:t>
      </w:r>
      <w:proofErr w:type="spellEnd"/>
      <w:r w:rsidRPr="00D300DF">
        <w:rPr>
          <w:i/>
          <w:iCs/>
        </w:rPr>
        <w:t>)</w:t>
      </w:r>
      <w:r w:rsidRPr="00D300DF">
        <w:rPr>
          <w:iCs/>
        </w:rPr>
        <w:t xml:space="preserve"> или</w:t>
      </w:r>
      <w:r w:rsidRPr="00D300DF">
        <w:rPr>
          <w:i/>
          <w:iCs/>
        </w:rPr>
        <w:t xml:space="preserve"> </w:t>
      </w:r>
      <w:r w:rsidRPr="00D300DF">
        <w:t>подпункту </w:t>
      </w:r>
      <w:proofErr w:type="spellStart"/>
      <w:r w:rsidRPr="00D300DF">
        <w:t>7</w:t>
      </w:r>
      <w:r w:rsidRPr="00D300DF">
        <w:rPr>
          <w:i/>
          <w:iCs/>
        </w:rPr>
        <w:t>c</w:t>
      </w:r>
      <w:proofErr w:type="spellEnd"/>
      <w:r w:rsidRPr="00D300DF">
        <w:rPr>
          <w:i/>
          <w:iCs/>
        </w:rPr>
        <w:t>)</w:t>
      </w:r>
      <w:r w:rsidRPr="00D300DF">
        <w:rPr>
          <w:iCs/>
        </w:rPr>
        <w:t xml:space="preserve"> раздела </w:t>
      </w:r>
      <w:r w:rsidRPr="00D300DF">
        <w:rPr>
          <w:i/>
        </w:rPr>
        <w:t>решает</w:t>
      </w:r>
      <w:r w:rsidRPr="00D300DF">
        <w:rPr>
          <w:iCs/>
        </w:rPr>
        <w:t>,</w:t>
      </w:r>
      <w:r w:rsidRPr="00D300DF">
        <w:rPr>
          <w:i/>
        </w:rPr>
        <w:t xml:space="preserve"> </w:t>
      </w:r>
      <w:r w:rsidRPr="00D300DF">
        <w:rPr>
          <w:iCs/>
        </w:rPr>
        <w:t>в зависимости от случая, меньше</w:t>
      </w:r>
      <w:r w:rsidRPr="00D300DF" w:rsidDel="006336ED">
        <w:t xml:space="preserve"> </w:t>
      </w:r>
      <w:r w:rsidR="003D6210" w:rsidRPr="00D300DF">
        <w:t>100</w:t>
      </w:r>
      <w:r w:rsidRPr="00D300DF">
        <w:t xml:space="preserve">% от общего числа спутников, указанного в последней информации для заявления, </w:t>
      </w:r>
      <w:r w:rsidR="003D6210" w:rsidRPr="00D300DF">
        <w:t>которая получена Бюро для этих частотных присвоений</w:t>
      </w:r>
      <w:r w:rsidRPr="00D300DF">
        <w:t xml:space="preserve">. В этом случае измененное общее число спутников должно </w:t>
      </w:r>
      <w:r w:rsidR="003D6210" w:rsidRPr="00D300DF">
        <w:t>равняться</w:t>
      </w:r>
      <w:r w:rsidRPr="00D300DF">
        <w:t xml:space="preserve"> числ</w:t>
      </w:r>
      <w:r w:rsidR="003D6210" w:rsidRPr="00D300DF">
        <w:t>у</w:t>
      </w:r>
      <w:r w:rsidRPr="00D300DF">
        <w:t xml:space="preserve"> космических станций, объявленных как развернутые согласно подпункту </w:t>
      </w:r>
      <w:proofErr w:type="spellStart"/>
      <w:r w:rsidRPr="00D300DF">
        <w:t>6</w:t>
      </w:r>
      <w:r w:rsidRPr="00D300DF">
        <w:rPr>
          <w:i/>
          <w:iCs/>
        </w:rPr>
        <w:t>c</w:t>
      </w:r>
      <w:proofErr w:type="spellEnd"/>
      <w:r w:rsidRPr="00D300DF">
        <w:rPr>
          <w:i/>
          <w:iCs/>
        </w:rPr>
        <w:t>)</w:t>
      </w:r>
      <w:r w:rsidRPr="00D300DF">
        <w:rPr>
          <w:iCs/>
        </w:rPr>
        <w:t xml:space="preserve"> или</w:t>
      </w:r>
      <w:r w:rsidRPr="00D300DF">
        <w:rPr>
          <w:i/>
          <w:iCs/>
        </w:rPr>
        <w:t xml:space="preserve"> </w:t>
      </w:r>
      <w:r w:rsidRPr="00D300DF">
        <w:t>подпункту </w:t>
      </w:r>
      <w:proofErr w:type="spellStart"/>
      <w:r w:rsidRPr="00D300DF">
        <w:t>7</w:t>
      </w:r>
      <w:r w:rsidRPr="00D300DF">
        <w:rPr>
          <w:i/>
          <w:iCs/>
        </w:rPr>
        <w:t>c</w:t>
      </w:r>
      <w:proofErr w:type="spellEnd"/>
      <w:r w:rsidRPr="00D300DF">
        <w:rPr>
          <w:i/>
          <w:iCs/>
        </w:rPr>
        <w:t>)</w:t>
      </w:r>
      <w:r w:rsidRPr="00D300DF">
        <w:t xml:space="preserve"> раздела </w:t>
      </w:r>
      <w:r w:rsidRPr="00D300DF">
        <w:rPr>
          <w:i/>
          <w:iCs/>
        </w:rPr>
        <w:t>решает</w:t>
      </w:r>
      <w:r w:rsidRPr="00D300DF">
        <w:t>;</w:t>
      </w:r>
    </w:p>
    <w:p w14:paraId="350036CF" w14:textId="3D899BA2" w:rsidR="00A81BD1" w:rsidRPr="00D300DF" w:rsidRDefault="00A81BD1" w:rsidP="00A81BD1">
      <w:pPr>
        <w:rPr>
          <w:spacing w:val="-2"/>
        </w:rPr>
      </w:pPr>
      <w:proofErr w:type="spellStart"/>
      <w:r w:rsidRPr="00D300DF">
        <w:t>9</w:t>
      </w:r>
      <w:r w:rsidRPr="00D300DF">
        <w:rPr>
          <w:i/>
          <w:iCs/>
        </w:rPr>
        <w:t>bis</w:t>
      </w:r>
      <w:proofErr w:type="spellEnd"/>
      <w:r w:rsidRPr="00D300DF">
        <w:tab/>
        <w:t xml:space="preserve">что Бюро должно не позднее чем за сорок пять (45) дней до любого предельного срока представления соответствующей информации заявляющей администрацией согласно пункту 2, пункту 3, подпунктам </w:t>
      </w:r>
      <w:r w:rsidRPr="00D300DF">
        <w:rPr>
          <w:i/>
        </w:rPr>
        <w:t>a)</w:t>
      </w:r>
      <w:r w:rsidRPr="00D300DF">
        <w:t xml:space="preserve">, </w:t>
      </w:r>
      <w:r w:rsidRPr="00D300DF">
        <w:rPr>
          <w:i/>
        </w:rPr>
        <w:t>b)</w:t>
      </w:r>
      <w:r w:rsidRPr="00D300DF">
        <w:t xml:space="preserve"> или </w:t>
      </w:r>
      <w:r w:rsidRPr="00D300DF">
        <w:rPr>
          <w:i/>
        </w:rPr>
        <w:t>с)</w:t>
      </w:r>
      <w:r w:rsidRPr="00D300DF">
        <w:t xml:space="preserve"> пункта 6 либо подпунктам</w:t>
      </w:r>
      <w:r w:rsidRPr="00D300DF">
        <w:rPr>
          <w:i/>
        </w:rPr>
        <w:t xml:space="preserve"> a)</w:t>
      </w:r>
      <w:r w:rsidRPr="00D300DF">
        <w:t xml:space="preserve">, </w:t>
      </w:r>
      <w:r w:rsidRPr="00D300DF">
        <w:rPr>
          <w:i/>
        </w:rPr>
        <w:t>b)</w:t>
      </w:r>
      <w:r w:rsidRPr="00D300DF">
        <w:t xml:space="preserve"> или </w:t>
      </w:r>
      <w:r w:rsidRPr="00D300DF">
        <w:rPr>
          <w:i/>
        </w:rPr>
        <w:t>c)</w:t>
      </w:r>
      <w:r w:rsidRPr="00D300DF">
        <w:t xml:space="preserve"> пункта 7 раздела </w:t>
      </w:r>
      <w:r w:rsidRPr="00D300DF">
        <w:rPr>
          <w:i/>
        </w:rPr>
        <w:t>решает</w:t>
      </w:r>
      <w:r w:rsidRPr="00D300DF">
        <w:t xml:space="preserve"> направить заявляющей администрации напоминание о представлении необходимой информации;</w:t>
      </w:r>
    </w:p>
    <w:p w14:paraId="3D3B8304" w14:textId="77777777" w:rsidR="00A81BD1" w:rsidRPr="00D300DF" w:rsidRDefault="00A81BD1" w:rsidP="00A81BD1">
      <w:pPr>
        <w:rPr>
          <w:rFonts w:eastAsia="SimSun"/>
          <w:lang w:eastAsia="ar-SA"/>
        </w:rPr>
      </w:pPr>
      <w:r w:rsidRPr="00D300DF">
        <w:rPr>
          <w:rFonts w:eastAsia="SimSun"/>
          <w:lang w:eastAsia="ar-SA"/>
        </w:rPr>
        <w:t>10</w:t>
      </w:r>
      <w:r w:rsidRPr="00D300DF">
        <w:rPr>
          <w:rFonts w:eastAsia="SimSun"/>
          <w:lang w:eastAsia="ar-SA"/>
        </w:rPr>
        <w:tab/>
        <w:t xml:space="preserve">что по получении </w:t>
      </w:r>
      <w:r w:rsidRPr="00D300DF">
        <w:rPr>
          <w:rFonts w:eastAsia="SimSun"/>
        </w:rPr>
        <w:t>изменений</w:t>
      </w:r>
      <w:r w:rsidRPr="00D300DF">
        <w:rPr>
          <w:rFonts w:eastAsia="SimSun"/>
          <w:lang w:eastAsia="ar-SA"/>
        </w:rPr>
        <w:t xml:space="preserve"> к характеристикам заявленных или зарегистрированных частотных присвоений, упомянутых в пункте 9 раздела </w:t>
      </w:r>
      <w:r w:rsidRPr="00D300DF">
        <w:rPr>
          <w:rFonts w:eastAsia="SimSun"/>
          <w:i/>
          <w:iCs/>
          <w:lang w:eastAsia="ar-SA"/>
        </w:rPr>
        <w:t>решает</w:t>
      </w:r>
      <w:r w:rsidRPr="00D300DF">
        <w:rPr>
          <w:rFonts w:eastAsia="SimSun"/>
          <w:lang w:eastAsia="ar-SA"/>
        </w:rPr>
        <w:t>:</w:t>
      </w:r>
    </w:p>
    <w:p w14:paraId="2F1DF3D1" w14:textId="77777777" w:rsidR="00A81BD1" w:rsidRPr="00D300DF" w:rsidRDefault="00A81BD1" w:rsidP="00A81BD1">
      <w:pPr>
        <w:pStyle w:val="enumlev1"/>
        <w:rPr>
          <w:rFonts w:eastAsia="SimSun"/>
        </w:rPr>
      </w:pPr>
      <w:r w:rsidRPr="00D300DF">
        <w:rPr>
          <w:rFonts w:eastAsia="SimSun"/>
          <w:i/>
          <w:iCs/>
        </w:rPr>
        <w:t>a)</w:t>
      </w:r>
      <w:r w:rsidRPr="00D300DF">
        <w:rPr>
          <w:rFonts w:eastAsia="SimSun"/>
        </w:rPr>
        <w:tab/>
        <w:t xml:space="preserve">Бюро должно </w:t>
      </w:r>
      <w:r w:rsidRPr="00D300DF">
        <w:t>незамедлительно</w:t>
      </w:r>
      <w:r w:rsidRPr="00D300DF">
        <w:rPr>
          <w:lang w:eastAsia="ar-SA"/>
        </w:rPr>
        <w:t xml:space="preserve"> разместить эту информацию на веб-сайте МСЭ "в том виде, в каком она получена"</w:t>
      </w:r>
      <w:r w:rsidRPr="00D300DF">
        <w:rPr>
          <w:rFonts w:eastAsia="SimSun"/>
        </w:rPr>
        <w:t>;</w:t>
      </w:r>
    </w:p>
    <w:p w14:paraId="2B1F57B8" w14:textId="77777777" w:rsidR="00A81BD1" w:rsidRPr="00D300DF" w:rsidRDefault="00A81BD1" w:rsidP="00A81BD1">
      <w:pPr>
        <w:pStyle w:val="enumlev1"/>
        <w:rPr>
          <w:rFonts w:eastAsia="SimSun"/>
        </w:rPr>
      </w:pPr>
      <w:r w:rsidRPr="00D300DF">
        <w:rPr>
          <w:rFonts w:eastAsia="SimSun"/>
          <w:i/>
          <w:iCs/>
        </w:rPr>
        <w:t>b)</w:t>
      </w:r>
      <w:r w:rsidRPr="00D300DF">
        <w:rPr>
          <w:rFonts w:eastAsia="SimSun"/>
        </w:rPr>
        <w:tab/>
        <w:t>Бюро должно осуществить рассмотрение на соответствие максимальному числу спутников согласно подпунктам </w:t>
      </w:r>
      <w:proofErr w:type="spellStart"/>
      <w:r w:rsidRPr="00D300DF">
        <w:rPr>
          <w:rFonts w:eastAsia="SimSun"/>
          <w:lang w:eastAsia="ar-SA"/>
        </w:rPr>
        <w:t>9</w:t>
      </w:r>
      <w:r w:rsidRPr="00D300DF">
        <w:rPr>
          <w:rFonts w:eastAsia="SimSun"/>
          <w:i/>
        </w:rPr>
        <w:t>a</w:t>
      </w:r>
      <w:proofErr w:type="spellEnd"/>
      <w:r w:rsidRPr="00D300DF">
        <w:rPr>
          <w:rFonts w:eastAsia="SimSun"/>
          <w:i/>
        </w:rPr>
        <w:t>)</w:t>
      </w:r>
      <w:r w:rsidRPr="00D300DF">
        <w:rPr>
          <w:rFonts w:eastAsia="SimSun"/>
        </w:rPr>
        <w:t xml:space="preserve">, </w:t>
      </w:r>
      <w:proofErr w:type="spellStart"/>
      <w:r w:rsidRPr="00D300DF">
        <w:rPr>
          <w:rFonts w:eastAsia="SimSun"/>
          <w:lang w:eastAsia="ar-SA"/>
        </w:rPr>
        <w:t>9</w:t>
      </w:r>
      <w:r w:rsidRPr="00D300DF">
        <w:rPr>
          <w:rFonts w:eastAsia="SimSun"/>
          <w:i/>
        </w:rPr>
        <w:t>b</w:t>
      </w:r>
      <w:proofErr w:type="spellEnd"/>
      <w:r w:rsidRPr="00D300DF">
        <w:rPr>
          <w:rFonts w:eastAsia="SimSun"/>
          <w:i/>
        </w:rPr>
        <w:t>)</w:t>
      </w:r>
      <w:r w:rsidRPr="00D300DF">
        <w:rPr>
          <w:rFonts w:eastAsia="SimSun"/>
        </w:rPr>
        <w:t xml:space="preserve"> или </w:t>
      </w:r>
      <w:proofErr w:type="spellStart"/>
      <w:r w:rsidRPr="00D300DF">
        <w:rPr>
          <w:rFonts w:eastAsia="SimSun"/>
          <w:lang w:eastAsia="ar-SA"/>
        </w:rPr>
        <w:t>9</w:t>
      </w:r>
      <w:r w:rsidRPr="00D300DF">
        <w:rPr>
          <w:rFonts w:eastAsia="SimSun"/>
          <w:i/>
        </w:rPr>
        <w:t>c</w:t>
      </w:r>
      <w:proofErr w:type="spellEnd"/>
      <w:r w:rsidRPr="00D300DF">
        <w:rPr>
          <w:rFonts w:eastAsia="SimSun"/>
          <w:i/>
        </w:rPr>
        <w:t xml:space="preserve">) </w:t>
      </w:r>
      <w:r w:rsidRPr="00D300DF">
        <w:rPr>
          <w:rFonts w:eastAsia="SimSun"/>
          <w:iCs/>
        </w:rPr>
        <w:t xml:space="preserve">раздела </w:t>
      </w:r>
      <w:r w:rsidRPr="00D300DF">
        <w:rPr>
          <w:rFonts w:eastAsia="SimSun"/>
          <w:i/>
        </w:rPr>
        <w:t xml:space="preserve">решает </w:t>
      </w:r>
      <w:r w:rsidRPr="00D300DF">
        <w:rPr>
          <w:rFonts w:eastAsia="SimSun"/>
          <w:iCs/>
        </w:rPr>
        <w:t xml:space="preserve">и </w:t>
      </w:r>
      <w:proofErr w:type="spellStart"/>
      <w:r w:rsidRPr="00D300DF">
        <w:rPr>
          <w:rFonts w:eastAsia="SimSun"/>
        </w:rPr>
        <w:t>пп</w:t>
      </w:r>
      <w:proofErr w:type="spellEnd"/>
      <w:r w:rsidRPr="00D300DF">
        <w:rPr>
          <w:rFonts w:eastAsia="SimSun"/>
        </w:rPr>
        <w:t xml:space="preserve">. </w:t>
      </w:r>
      <w:proofErr w:type="spellStart"/>
      <w:r w:rsidRPr="00D300DF">
        <w:rPr>
          <w:rFonts w:eastAsia="SimSun"/>
          <w:b/>
        </w:rPr>
        <w:t>11.43A</w:t>
      </w:r>
      <w:proofErr w:type="spellEnd"/>
      <w:r w:rsidRPr="00D300DF">
        <w:rPr>
          <w:rFonts w:eastAsia="SimSun"/>
        </w:rPr>
        <w:t>/</w:t>
      </w:r>
      <w:proofErr w:type="spellStart"/>
      <w:r w:rsidRPr="00D300DF">
        <w:rPr>
          <w:rFonts w:eastAsia="SimSun"/>
          <w:b/>
        </w:rPr>
        <w:t>11.43B</w:t>
      </w:r>
      <w:proofErr w:type="spellEnd"/>
      <w:r w:rsidRPr="00D300DF">
        <w:rPr>
          <w:rFonts w:eastAsia="SimSun"/>
        </w:rPr>
        <w:t>, в зависимости от случая;</w:t>
      </w:r>
    </w:p>
    <w:p w14:paraId="6C74E98F" w14:textId="77777777" w:rsidR="00A81BD1" w:rsidRPr="00D300DF" w:rsidRDefault="00A81BD1" w:rsidP="00A81BD1">
      <w:pPr>
        <w:pStyle w:val="enumlev2"/>
        <w:rPr>
          <w:rFonts w:eastAsia="SimSun"/>
        </w:rPr>
      </w:pPr>
      <w:r w:rsidRPr="00D300DF">
        <w:rPr>
          <w:rFonts w:eastAsia="SimSun"/>
        </w:rPr>
        <w:t>i)</w:t>
      </w:r>
      <w:r w:rsidRPr="00D300DF">
        <w:rPr>
          <w:rFonts w:eastAsia="SimSun"/>
        </w:rPr>
        <w:tab/>
        <w:t>если Бюро выносит благоприятное заключение согласно п</w:t>
      </w:r>
      <w:r w:rsidRPr="00D300DF">
        <w:rPr>
          <w:rFonts w:eastAsia="SimSun"/>
          <w:lang w:eastAsia="ar-SA"/>
        </w:rPr>
        <w:t>.</w:t>
      </w:r>
      <w:r w:rsidRPr="00D300DF">
        <w:rPr>
          <w:rFonts w:eastAsia="SimSun"/>
          <w:b/>
          <w:bCs/>
        </w:rPr>
        <w:t> </w:t>
      </w:r>
      <w:r w:rsidRPr="00D300DF">
        <w:rPr>
          <w:rFonts w:eastAsia="SimSun"/>
          <w:b/>
        </w:rPr>
        <w:t>11.31</w:t>
      </w:r>
      <w:r w:rsidRPr="00D300DF">
        <w:rPr>
          <w:rFonts w:eastAsia="SimSun"/>
        </w:rPr>
        <w:t>; и</w:t>
      </w:r>
    </w:p>
    <w:p w14:paraId="5C310A3C" w14:textId="5DE247EC" w:rsidR="00A81BD1" w:rsidRPr="00D300DF" w:rsidRDefault="00A81BD1" w:rsidP="00A81BD1">
      <w:pPr>
        <w:pStyle w:val="enumlev2"/>
        <w:rPr>
          <w:rFonts w:eastAsia="SimSun"/>
          <w:lang w:eastAsia="ar-SA"/>
        </w:rPr>
      </w:pPr>
      <w:proofErr w:type="spellStart"/>
      <w:r w:rsidRPr="00D300DF">
        <w:rPr>
          <w:rFonts w:eastAsia="SimSun"/>
        </w:rPr>
        <w:t>ii</w:t>
      </w:r>
      <w:proofErr w:type="spellEnd"/>
      <w:r w:rsidRPr="00D300DF">
        <w:rPr>
          <w:rFonts w:eastAsia="SimSun"/>
        </w:rPr>
        <w:t>)</w:t>
      </w:r>
      <w:r w:rsidRPr="00D300DF">
        <w:rPr>
          <w:rFonts w:eastAsia="SimSun"/>
        </w:rPr>
        <w:tab/>
        <w:t xml:space="preserve">если изменения будут ограничены сокращением числа орбитальных плоскостей </w:t>
      </w:r>
      <w:r w:rsidRPr="00D300DF">
        <w:rPr>
          <w:spacing w:val="-2"/>
          <w:szCs w:val="24"/>
        </w:rPr>
        <w:t xml:space="preserve">(элемент данных </w:t>
      </w:r>
      <w:proofErr w:type="spellStart"/>
      <w:r w:rsidRPr="00D300DF">
        <w:rPr>
          <w:spacing w:val="-2"/>
          <w:szCs w:val="24"/>
        </w:rPr>
        <w:t>A.</w:t>
      </w:r>
      <w:r w:rsidRPr="00D300DF">
        <w:rPr>
          <w:szCs w:val="24"/>
        </w:rPr>
        <w:t>4.b.1</w:t>
      </w:r>
      <w:proofErr w:type="spellEnd"/>
      <w:r w:rsidRPr="00D300DF">
        <w:rPr>
          <w:szCs w:val="24"/>
        </w:rPr>
        <w:t xml:space="preserve"> в Приложении </w:t>
      </w:r>
      <w:r w:rsidRPr="00D300DF">
        <w:rPr>
          <w:b/>
          <w:bCs/>
        </w:rPr>
        <w:t>4</w:t>
      </w:r>
      <w:r w:rsidRPr="00D300DF">
        <w:rPr>
          <w:szCs w:val="24"/>
        </w:rPr>
        <w:t>)</w:t>
      </w:r>
      <w:r w:rsidRPr="00D300DF">
        <w:rPr>
          <w:rFonts w:eastAsia="SimSun"/>
          <w:lang w:eastAsia="ar-SA"/>
        </w:rPr>
        <w:t xml:space="preserve"> и изменениями к </w:t>
      </w:r>
      <w:r w:rsidR="003D6210" w:rsidRPr="00D300DF">
        <w:rPr>
          <w:rFonts w:eastAsia="SimSun"/>
          <w:lang w:eastAsia="ar-SA"/>
        </w:rPr>
        <w:t>долготе восходящего узла каждой плоскости (</w:t>
      </w:r>
      <w:proofErr w:type="spellStart"/>
      <w:r w:rsidRPr="00D300DF">
        <w:rPr>
          <w:rFonts w:eastAsia="SimSun"/>
          <w:lang w:eastAsia="ar-SA"/>
        </w:rPr>
        <w:t>RAAN</w:t>
      </w:r>
      <w:proofErr w:type="spellEnd"/>
      <w:r w:rsidR="003D6210" w:rsidRPr="00D300DF">
        <w:rPr>
          <w:rFonts w:eastAsia="SimSun"/>
          <w:lang w:eastAsia="ar-SA"/>
        </w:rPr>
        <w:t>)</w:t>
      </w:r>
      <w:r w:rsidRPr="00D300DF">
        <w:rPr>
          <w:rFonts w:eastAsia="SimSun"/>
          <w:lang w:eastAsia="ar-SA"/>
        </w:rPr>
        <w:t xml:space="preserve"> (</w:t>
      </w:r>
      <w:r w:rsidRPr="00D300DF">
        <w:rPr>
          <w:spacing w:val="-2"/>
          <w:szCs w:val="24"/>
        </w:rPr>
        <w:t xml:space="preserve">элемент данных </w:t>
      </w:r>
      <w:proofErr w:type="spellStart"/>
      <w:r w:rsidRPr="00D300DF">
        <w:rPr>
          <w:rFonts w:eastAsia="SimSun"/>
          <w:lang w:eastAsia="ar-SA"/>
        </w:rPr>
        <w:t>A.4.b.4.g</w:t>
      </w:r>
      <w:proofErr w:type="spellEnd"/>
      <w:r w:rsidRPr="00D300DF">
        <w:rPr>
          <w:spacing w:val="-2"/>
          <w:szCs w:val="24"/>
        </w:rPr>
        <w:t xml:space="preserve"> </w:t>
      </w:r>
      <w:r w:rsidRPr="00D300DF">
        <w:rPr>
          <w:szCs w:val="24"/>
        </w:rPr>
        <w:t>в Приложении </w:t>
      </w:r>
      <w:r w:rsidRPr="00D300DF">
        <w:rPr>
          <w:b/>
          <w:bCs/>
        </w:rPr>
        <w:t>4</w:t>
      </w:r>
      <w:r w:rsidRPr="00D300DF">
        <w:rPr>
          <w:rFonts w:eastAsia="SimSun"/>
          <w:lang w:eastAsia="ar-SA"/>
        </w:rPr>
        <w:t xml:space="preserve">), </w:t>
      </w:r>
      <w:r w:rsidRPr="00D300DF">
        <w:rPr>
          <w:szCs w:val="24"/>
        </w:rPr>
        <w:t>долготой восходящего узла</w:t>
      </w:r>
      <w:r w:rsidRPr="00D300DF">
        <w:rPr>
          <w:rFonts w:eastAsia="SimSun"/>
          <w:lang w:eastAsia="ar-SA"/>
        </w:rPr>
        <w:t xml:space="preserve"> (элемент данных </w:t>
      </w:r>
      <w:proofErr w:type="spellStart"/>
      <w:r w:rsidR="003D6210" w:rsidRPr="00D300DF">
        <w:rPr>
          <w:rFonts w:eastAsia="SimSun"/>
          <w:lang w:eastAsia="ar-SA"/>
        </w:rPr>
        <w:t>A.4.b.6.g</w:t>
      </w:r>
      <w:proofErr w:type="spellEnd"/>
      <w:r w:rsidRPr="00D300DF">
        <w:rPr>
          <w:rFonts w:eastAsia="SimSun"/>
          <w:lang w:eastAsia="ar-SA"/>
        </w:rPr>
        <w:t xml:space="preserve"> в Приложении </w:t>
      </w:r>
      <w:r w:rsidRPr="00D300DF">
        <w:rPr>
          <w:rFonts w:eastAsia="SimSun"/>
          <w:b/>
          <w:bCs/>
          <w:lang w:eastAsia="ar-SA"/>
        </w:rPr>
        <w:t>4</w:t>
      </w:r>
      <w:r w:rsidRPr="00D300DF">
        <w:rPr>
          <w:rFonts w:eastAsia="SimSun"/>
          <w:lang w:eastAsia="ar-SA"/>
        </w:rPr>
        <w:t>) и датой и времени эпохи (элемент</w:t>
      </w:r>
      <w:r w:rsidR="00467BB7" w:rsidRPr="00D300DF">
        <w:rPr>
          <w:rFonts w:eastAsia="SimSun"/>
          <w:lang w:eastAsia="ar-SA"/>
        </w:rPr>
        <w:t>ы</w:t>
      </w:r>
      <w:r w:rsidRPr="00D300DF">
        <w:rPr>
          <w:rFonts w:eastAsia="SimSun"/>
          <w:lang w:eastAsia="ar-SA"/>
        </w:rPr>
        <w:t xml:space="preserve"> данных </w:t>
      </w:r>
      <w:proofErr w:type="spellStart"/>
      <w:r w:rsidR="00467BB7" w:rsidRPr="00D300DF">
        <w:rPr>
          <w:rFonts w:eastAsia="SimSun"/>
          <w:lang w:eastAsia="ar-SA"/>
        </w:rPr>
        <w:t>A.4.b.6.h</w:t>
      </w:r>
      <w:proofErr w:type="spellEnd"/>
      <w:r w:rsidRPr="00D300DF">
        <w:rPr>
          <w:rFonts w:eastAsia="SimSun"/>
          <w:lang w:eastAsia="ar-SA"/>
        </w:rPr>
        <w:t xml:space="preserve"> и </w:t>
      </w:r>
      <w:proofErr w:type="spellStart"/>
      <w:r w:rsidR="00467BB7" w:rsidRPr="00D300DF">
        <w:rPr>
          <w:rFonts w:eastAsia="SimSun"/>
          <w:lang w:eastAsia="ar-SA"/>
        </w:rPr>
        <w:t>A.4.b.6.i</w:t>
      </w:r>
      <w:proofErr w:type="spellEnd"/>
      <w:r w:rsidRPr="00D300DF">
        <w:rPr>
          <w:rFonts w:eastAsia="SimSun"/>
          <w:lang w:eastAsia="ar-SA"/>
        </w:rPr>
        <w:t xml:space="preserve"> в Приложении </w:t>
      </w:r>
      <w:r w:rsidRPr="00D300DF">
        <w:rPr>
          <w:rFonts w:eastAsia="SimSun"/>
          <w:b/>
          <w:bCs/>
          <w:lang w:eastAsia="ar-SA"/>
        </w:rPr>
        <w:t>4</w:t>
      </w:r>
      <w:r w:rsidRPr="00D300DF">
        <w:rPr>
          <w:rFonts w:eastAsia="SimSun"/>
          <w:lang w:eastAsia="ar-SA"/>
        </w:rPr>
        <w:t>), связанн</w:t>
      </w:r>
      <w:r w:rsidR="00552691" w:rsidRPr="00D300DF">
        <w:rPr>
          <w:rFonts w:eastAsia="SimSun"/>
          <w:lang w:eastAsia="ar-SA"/>
        </w:rPr>
        <w:t>ым</w:t>
      </w:r>
      <w:r w:rsidRPr="00D300DF">
        <w:rPr>
          <w:rFonts w:eastAsia="SimSun"/>
          <w:lang w:eastAsia="ar-SA"/>
        </w:rPr>
        <w:t xml:space="preserve"> с остающимися орбитальными плоскостями, либо уменьшением количества космических станций в плоскости (элемент данных </w:t>
      </w:r>
      <w:proofErr w:type="spellStart"/>
      <w:r w:rsidRPr="00D300DF">
        <w:rPr>
          <w:rFonts w:eastAsia="SimSun"/>
          <w:lang w:eastAsia="ar-SA"/>
        </w:rPr>
        <w:t>A.4.b.4.b</w:t>
      </w:r>
      <w:proofErr w:type="spellEnd"/>
      <w:r w:rsidRPr="00D300DF">
        <w:rPr>
          <w:rFonts w:eastAsia="SimSun"/>
          <w:lang w:eastAsia="ar-SA"/>
        </w:rPr>
        <w:t xml:space="preserve"> Приложения </w:t>
      </w:r>
      <w:r w:rsidRPr="00D300DF">
        <w:rPr>
          <w:rFonts w:eastAsia="SimSun"/>
          <w:b/>
          <w:bCs/>
          <w:lang w:eastAsia="ar-SA"/>
        </w:rPr>
        <w:t>4</w:t>
      </w:r>
      <w:r w:rsidRPr="00D300DF">
        <w:rPr>
          <w:rFonts w:eastAsia="SimSun"/>
          <w:lang w:eastAsia="ar-SA"/>
        </w:rPr>
        <w:t>) и изменениями начального фазового угла космической станции (элемент данных </w:t>
      </w:r>
      <w:proofErr w:type="spellStart"/>
      <w:r w:rsidRPr="00D300DF">
        <w:rPr>
          <w:rFonts w:eastAsia="SimSun"/>
          <w:lang w:eastAsia="ar-SA"/>
        </w:rPr>
        <w:t>A.4.b.4.h</w:t>
      </w:r>
      <w:proofErr w:type="spellEnd"/>
      <w:r w:rsidRPr="00D300DF">
        <w:rPr>
          <w:rFonts w:eastAsia="SimSun"/>
          <w:lang w:eastAsia="ar-SA"/>
        </w:rPr>
        <w:t xml:space="preserve"> Приложения </w:t>
      </w:r>
      <w:r w:rsidRPr="00D300DF">
        <w:rPr>
          <w:rFonts w:eastAsia="SimSun"/>
          <w:b/>
          <w:bCs/>
          <w:lang w:eastAsia="ar-SA"/>
        </w:rPr>
        <w:t>4</w:t>
      </w:r>
      <w:r w:rsidRPr="00D300DF">
        <w:rPr>
          <w:rFonts w:eastAsia="SimSun"/>
          <w:lang w:eastAsia="ar-SA"/>
        </w:rPr>
        <w:t>) в плоскостях; и</w:t>
      </w:r>
    </w:p>
    <w:p w14:paraId="6062803A" w14:textId="63247502" w:rsidR="00A81BD1" w:rsidRPr="00D300DF" w:rsidRDefault="00A81BD1" w:rsidP="00A81BD1">
      <w:pPr>
        <w:pStyle w:val="enumlev2"/>
        <w:rPr>
          <w:rFonts w:eastAsia="SimSun"/>
          <w:b/>
        </w:rPr>
      </w:pPr>
      <w:proofErr w:type="spellStart"/>
      <w:r w:rsidRPr="00D300DF">
        <w:rPr>
          <w:rFonts w:eastAsia="SimSun"/>
        </w:rPr>
        <w:t>iii</w:t>
      </w:r>
      <w:proofErr w:type="spellEnd"/>
      <w:r w:rsidRPr="00D300DF">
        <w:rPr>
          <w:rFonts w:eastAsia="SimSun"/>
        </w:rPr>
        <w:t>)</w:t>
      </w:r>
      <w:r w:rsidRPr="00D300DF">
        <w:rPr>
          <w:rFonts w:eastAsia="SimSun"/>
        </w:rPr>
        <w:tab/>
        <w:t xml:space="preserve">если заявляющая администрация представляет обязательство, в котором указывает, что измененные характеристики не будут создавать </w:t>
      </w:r>
      <w:r w:rsidRPr="00D300DF">
        <w:rPr>
          <w:rFonts w:eastAsia="SimSun"/>
          <w:lang w:eastAsia="ar-SA"/>
        </w:rPr>
        <w:t xml:space="preserve">дополнительных помех или требовать большей защиты по сравнению с характеристиками, указанными в последней информации об изменении, </w:t>
      </w:r>
      <w:r w:rsidR="00467BB7" w:rsidRPr="00D300DF">
        <w:t>которая получена Бюро для этих частотных присвоений</w:t>
      </w:r>
      <w:r w:rsidR="00467BB7" w:rsidRPr="00D300DF">
        <w:rPr>
          <w:rFonts w:eastAsia="SimSun"/>
          <w:lang w:eastAsia="ar-SA"/>
        </w:rPr>
        <w:t xml:space="preserve"> </w:t>
      </w:r>
      <w:r w:rsidRPr="00D300DF">
        <w:rPr>
          <w:rFonts w:eastAsia="SimSun"/>
          <w:lang w:eastAsia="ar-SA"/>
        </w:rPr>
        <w:t>(см. элемент данных </w:t>
      </w:r>
      <w:proofErr w:type="spellStart"/>
      <w:r w:rsidRPr="00D300DF">
        <w:rPr>
          <w:rFonts w:eastAsia="SimSun"/>
          <w:lang w:eastAsia="ar-SA"/>
        </w:rPr>
        <w:t>A.20</w:t>
      </w:r>
      <w:proofErr w:type="spellEnd"/>
      <w:r w:rsidRPr="00D300DF">
        <w:rPr>
          <w:rFonts w:eastAsia="SimSun"/>
          <w:lang w:eastAsia="ar-SA"/>
        </w:rPr>
        <w:t xml:space="preserve"> Приложения </w:t>
      </w:r>
      <w:r w:rsidRPr="00D300DF">
        <w:rPr>
          <w:rFonts w:eastAsia="SimSun"/>
          <w:b/>
          <w:bCs/>
          <w:lang w:eastAsia="ar-SA"/>
        </w:rPr>
        <w:t>4</w:t>
      </w:r>
      <w:r w:rsidRPr="00D300DF">
        <w:rPr>
          <w:rFonts w:eastAsia="SimSun"/>
          <w:lang w:eastAsia="ar-SA"/>
        </w:rPr>
        <w:t>);</w:t>
      </w:r>
    </w:p>
    <w:p w14:paraId="3DDE2882" w14:textId="2ACB67A6" w:rsidR="00A81BD1" w:rsidRPr="00D300DF" w:rsidRDefault="00A81BD1" w:rsidP="00A81BD1">
      <w:pPr>
        <w:pStyle w:val="enumlev1"/>
        <w:rPr>
          <w:rFonts w:eastAsia="SimSun"/>
        </w:rPr>
      </w:pPr>
      <w:r w:rsidRPr="00D300DF">
        <w:rPr>
          <w:rFonts w:eastAsia="SimSun"/>
          <w:i/>
          <w:iCs/>
        </w:rPr>
        <w:t>c)</w:t>
      </w:r>
      <w:r w:rsidRPr="00D300DF">
        <w:rPr>
          <w:rFonts w:eastAsia="SimSun"/>
        </w:rPr>
        <w:tab/>
        <w:t>Бюро, в контексте п. </w:t>
      </w:r>
      <w:proofErr w:type="spellStart"/>
      <w:r w:rsidRPr="00D300DF">
        <w:rPr>
          <w:rFonts w:eastAsia="SimSun"/>
          <w:b/>
          <w:bCs/>
        </w:rPr>
        <w:t>11.43B</w:t>
      </w:r>
      <w:proofErr w:type="spellEnd"/>
      <w:r w:rsidRPr="00D300DF">
        <w:rPr>
          <w:rFonts w:eastAsia="SimSun"/>
        </w:rPr>
        <w:t xml:space="preserve">, не должно обрабатывать такие изменения в качестве новых </w:t>
      </w:r>
      <w:r w:rsidR="00467BB7" w:rsidRPr="00D300DF">
        <w:rPr>
          <w:rFonts w:eastAsia="SimSun"/>
        </w:rPr>
        <w:t>заявл</w:t>
      </w:r>
      <w:r w:rsidRPr="00D300DF">
        <w:rPr>
          <w:rFonts w:eastAsia="SimSun"/>
        </w:rPr>
        <w:t xml:space="preserve">ений частотных присвоений и должно сохранить первоначальные даты записи частотных присвоений в Справочном регистре; </w:t>
      </w:r>
    </w:p>
    <w:p w14:paraId="2EB585A1" w14:textId="737C4A15" w:rsidR="00A81BD1" w:rsidRPr="00D300DF" w:rsidRDefault="00A81BD1" w:rsidP="00A81BD1">
      <w:pPr>
        <w:pStyle w:val="enumlev1"/>
      </w:pPr>
      <w:r w:rsidRPr="00D300DF">
        <w:rPr>
          <w:rFonts w:eastAsia="MS Mincho"/>
          <w:i/>
          <w:iCs/>
        </w:rPr>
        <w:t>d)</w:t>
      </w:r>
      <w:r w:rsidRPr="00D300DF">
        <w:rPr>
          <w:rFonts w:eastAsia="MS Mincho"/>
        </w:rPr>
        <w:tab/>
        <w:t xml:space="preserve">Бюро должно </w:t>
      </w:r>
      <w:r w:rsidRPr="00D300DF">
        <w:rPr>
          <w:rFonts w:eastAsia="SimSun"/>
        </w:rPr>
        <w:t xml:space="preserve">опубликовать предоставленную информацию и свои заключения </w:t>
      </w:r>
      <w:proofErr w:type="gramStart"/>
      <w:r w:rsidRPr="00D300DF">
        <w:rPr>
          <w:rFonts w:eastAsia="SimSun"/>
        </w:rPr>
        <w:t>в ИФИК</w:t>
      </w:r>
      <w:proofErr w:type="gramEnd"/>
      <w:r w:rsidRPr="00D300DF">
        <w:rPr>
          <w:rFonts w:eastAsia="SimSun"/>
        </w:rPr>
        <w:t> БР</w:t>
      </w:r>
      <w:r w:rsidR="00C51299" w:rsidRPr="00D300DF">
        <w:rPr>
          <w:rFonts w:eastAsia="SimSun"/>
        </w:rPr>
        <w:t>;</w:t>
      </w:r>
    </w:p>
    <w:p w14:paraId="0934CA26" w14:textId="499C0F13" w:rsidR="00A81BD1" w:rsidRPr="00D300DF" w:rsidRDefault="00A81BD1" w:rsidP="00A81BD1">
      <w:r w:rsidRPr="00D300DF">
        <w:t>11</w:t>
      </w:r>
      <w:r w:rsidRPr="00D300DF">
        <w:tab/>
        <w:t xml:space="preserve">что, </w:t>
      </w:r>
      <w:r w:rsidRPr="00D300DF">
        <w:rPr>
          <w:color w:val="000000"/>
        </w:rPr>
        <w:t>если заявляющая администрация не представит информацию, требуемую согласно пункту 2 или пункту 3 либо</w:t>
      </w:r>
      <w:r w:rsidRPr="00D300DF">
        <w:t xml:space="preserve"> подпунктам</w:t>
      </w:r>
      <w:r w:rsidRPr="00D300DF">
        <w:rPr>
          <w:i/>
        </w:rPr>
        <w:t xml:space="preserve"> </w:t>
      </w:r>
      <w:proofErr w:type="spellStart"/>
      <w:r w:rsidRPr="00D300DF">
        <w:rPr>
          <w:iCs/>
        </w:rPr>
        <w:t>6</w:t>
      </w:r>
      <w:r w:rsidRPr="00D300DF">
        <w:rPr>
          <w:i/>
        </w:rPr>
        <w:t>a</w:t>
      </w:r>
      <w:proofErr w:type="spellEnd"/>
      <w:r w:rsidRPr="00D300DF">
        <w:rPr>
          <w:i/>
        </w:rPr>
        <w:t>)</w:t>
      </w:r>
      <w:r w:rsidRPr="00D300DF">
        <w:rPr>
          <w:iCs/>
        </w:rPr>
        <w:t>,</w:t>
      </w:r>
      <w:r w:rsidRPr="00D300DF">
        <w:rPr>
          <w:i/>
        </w:rPr>
        <w:t xml:space="preserve"> </w:t>
      </w:r>
      <w:proofErr w:type="spellStart"/>
      <w:r w:rsidRPr="00D300DF">
        <w:rPr>
          <w:iCs/>
        </w:rPr>
        <w:t>6</w:t>
      </w:r>
      <w:r w:rsidRPr="00D300DF">
        <w:rPr>
          <w:i/>
        </w:rPr>
        <w:t>b</w:t>
      </w:r>
      <w:proofErr w:type="spellEnd"/>
      <w:r w:rsidRPr="00D300DF">
        <w:rPr>
          <w:i/>
        </w:rPr>
        <w:t xml:space="preserve">) </w:t>
      </w:r>
      <w:r w:rsidRPr="00D300DF">
        <w:rPr>
          <w:iCs/>
        </w:rPr>
        <w:t>или</w:t>
      </w:r>
      <w:r w:rsidRPr="00D300DF">
        <w:rPr>
          <w:i/>
        </w:rPr>
        <w:t xml:space="preserve"> </w:t>
      </w:r>
      <w:proofErr w:type="spellStart"/>
      <w:r w:rsidRPr="00D300DF">
        <w:rPr>
          <w:iCs/>
        </w:rPr>
        <w:t>6</w:t>
      </w:r>
      <w:r w:rsidRPr="00D300DF">
        <w:rPr>
          <w:i/>
        </w:rPr>
        <w:t>c</w:t>
      </w:r>
      <w:proofErr w:type="spellEnd"/>
      <w:r w:rsidRPr="00D300DF">
        <w:rPr>
          <w:i/>
        </w:rPr>
        <w:t>)</w:t>
      </w:r>
      <w:r w:rsidRPr="00D300DF">
        <w:rPr>
          <w:iCs/>
        </w:rPr>
        <w:t>,</w:t>
      </w:r>
      <w:r w:rsidRPr="00D300DF">
        <w:rPr>
          <w:i/>
        </w:rPr>
        <w:t xml:space="preserve"> </w:t>
      </w:r>
      <w:r w:rsidRPr="00D300DF">
        <w:rPr>
          <w:iCs/>
        </w:rPr>
        <w:t xml:space="preserve">либо </w:t>
      </w:r>
      <w:r w:rsidRPr="00D300DF">
        <w:t>подпунктам</w:t>
      </w:r>
      <w:r w:rsidRPr="00D300DF">
        <w:rPr>
          <w:i/>
        </w:rPr>
        <w:t xml:space="preserve"> </w:t>
      </w:r>
      <w:proofErr w:type="spellStart"/>
      <w:r w:rsidRPr="00D300DF">
        <w:rPr>
          <w:iCs/>
        </w:rPr>
        <w:t>7</w:t>
      </w:r>
      <w:r w:rsidRPr="00D300DF">
        <w:rPr>
          <w:i/>
        </w:rPr>
        <w:t>a</w:t>
      </w:r>
      <w:proofErr w:type="spellEnd"/>
      <w:r w:rsidRPr="00D300DF">
        <w:rPr>
          <w:i/>
        </w:rPr>
        <w:t>)</w:t>
      </w:r>
      <w:r w:rsidRPr="00D300DF">
        <w:rPr>
          <w:iCs/>
        </w:rPr>
        <w:t>,</w:t>
      </w:r>
      <w:r w:rsidRPr="00D300DF">
        <w:rPr>
          <w:i/>
        </w:rPr>
        <w:t xml:space="preserve"> </w:t>
      </w:r>
      <w:proofErr w:type="spellStart"/>
      <w:r w:rsidRPr="00D300DF">
        <w:rPr>
          <w:iCs/>
        </w:rPr>
        <w:t>7</w:t>
      </w:r>
      <w:r w:rsidRPr="00D300DF">
        <w:rPr>
          <w:i/>
        </w:rPr>
        <w:t>b</w:t>
      </w:r>
      <w:proofErr w:type="spellEnd"/>
      <w:r w:rsidRPr="00D300DF">
        <w:rPr>
          <w:i/>
        </w:rPr>
        <w:t xml:space="preserve">) </w:t>
      </w:r>
      <w:r w:rsidRPr="00D300DF">
        <w:rPr>
          <w:iCs/>
        </w:rPr>
        <w:t>или</w:t>
      </w:r>
      <w:r w:rsidRPr="00D300DF">
        <w:rPr>
          <w:i/>
        </w:rPr>
        <w:t xml:space="preserve"> </w:t>
      </w:r>
      <w:proofErr w:type="spellStart"/>
      <w:r w:rsidRPr="00D300DF">
        <w:rPr>
          <w:iCs/>
        </w:rPr>
        <w:t>7</w:t>
      </w:r>
      <w:r w:rsidRPr="00D300DF">
        <w:rPr>
          <w:i/>
        </w:rPr>
        <w:t>c</w:t>
      </w:r>
      <w:proofErr w:type="spellEnd"/>
      <w:r w:rsidRPr="00D300DF">
        <w:rPr>
          <w:i/>
        </w:rPr>
        <w:t xml:space="preserve">) </w:t>
      </w:r>
      <w:r w:rsidRPr="00D300DF">
        <w:rPr>
          <w:iCs/>
        </w:rPr>
        <w:t xml:space="preserve">раздела </w:t>
      </w:r>
      <w:r w:rsidRPr="00D300DF">
        <w:rPr>
          <w:i/>
        </w:rPr>
        <w:t>решает</w:t>
      </w:r>
      <w:r w:rsidRPr="00D300DF">
        <w:t xml:space="preserve">, в зависимости от обстоятельств, </w:t>
      </w:r>
      <w:r w:rsidRPr="00D300DF">
        <w:rPr>
          <w:color w:val="000000"/>
        </w:rPr>
        <w:t xml:space="preserve">Бюро должно незамедлительно направить заявляющей администрации напоминание с запросом о предоставлении требуемой информации в течение </w:t>
      </w:r>
      <w:r w:rsidR="00C51299" w:rsidRPr="00D300DF">
        <w:rPr>
          <w:color w:val="000000"/>
        </w:rPr>
        <w:t>тридцати (</w:t>
      </w:r>
      <w:r w:rsidRPr="00D300DF">
        <w:rPr>
          <w:color w:val="000000"/>
        </w:rPr>
        <w:t>30</w:t>
      </w:r>
      <w:r w:rsidR="00C51299" w:rsidRPr="00D300DF">
        <w:rPr>
          <w:color w:val="000000"/>
        </w:rPr>
        <w:t>)</w:t>
      </w:r>
      <w:r w:rsidRPr="00D300DF">
        <w:rPr>
          <w:color w:val="000000"/>
        </w:rPr>
        <w:t xml:space="preserve"> дней с даты напоминания, направленного Бюро</w:t>
      </w:r>
      <w:r w:rsidRPr="00D300DF">
        <w:t>;</w:t>
      </w:r>
    </w:p>
    <w:p w14:paraId="493BCB1A" w14:textId="47B781A2" w:rsidR="00A81BD1" w:rsidRPr="00D300DF" w:rsidRDefault="00A81BD1" w:rsidP="00A81BD1">
      <w:proofErr w:type="spellStart"/>
      <w:r w:rsidRPr="00D300DF">
        <w:t>11</w:t>
      </w:r>
      <w:r w:rsidRPr="00D300DF">
        <w:rPr>
          <w:i/>
          <w:iCs/>
        </w:rPr>
        <w:t>bis</w:t>
      </w:r>
      <w:proofErr w:type="spellEnd"/>
      <w:r w:rsidRPr="00D300DF">
        <w:rPr>
          <w:b/>
        </w:rPr>
        <w:tab/>
      </w:r>
      <w:r w:rsidRPr="00D300DF">
        <w:t xml:space="preserve">что, если заявляющая администрация не представит информацию после напоминания, направленного согласно пункту 11 </w:t>
      </w:r>
      <w:proofErr w:type="gramStart"/>
      <w:r w:rsidRPr="00D300DF">
        <w:t>раздела</w:t>
      </w:r>
      <w:proofErr w:type="gramEnd"/>
      <w:r w:rsidRPr="00D300DF">
        <w:t xml:space="preserve"> </w:t>
      </w:r>
      <w:r w:rsidRPr="00D300DF">
        <w:rPr>
          <w:i/>
        </w:rPr>
        <w:t>решает</w:t>
      </w:r>
      <w:r w:rsidRPr="00D300DF">
        <w:t xml:space="preserve">, Бюро должно направить этой администрации </w:t>
      </w:r>
      <w:r w:rsidRPr="00D300DF">
        <w:lastRenderedPageBreak/>
        <w:t xml:space="preserve">второе напоминание с запросом о представлении требуемой информации в течение </w:t>
      </w:r>
      <w:r w:rsidR="00C51299" w:rsidRPr="00D300DF">
        <w:t>пятнадцати (</w:t>
      </w:r>
      <w:r w:rsidRPr="00D300DF">
        <w:t>15</w:t>
      </w:r>
      <w:r w:rsidR="00C51299" w:rsidRPr="00D300DF">
        <w:t>)</w:t>
      </w:r>
      <w:r w:rsidRPr="00D300DF">
        <w:t xml:space="preserve"> дней с даты второго напоминания;</w:t>
      </w:r>
    </w:p>
    <w:p w14:paraId="15EB803C" w14:textId="65F4F2C0" w:rsidR="00A81BD1" w:rsidRPr="00D300DF" w:rsidRDefault="00A81BD1" w:rsidP="00A81BD1">
      <w:pPr>
        <w:rPr>
          <w:szCs w:val="24"/>
        </w:rPr>
      </w:pPr>
      <w:proofErr w:type="spellStart"/>
      <w:r w:rsidRPr="00D300DF">
        <w:rPr>
          <w:szCs w:val="24"/>
        </w:rPr>
        <w:t>11</w:t>
      </w:r>
      <w:r w:rsidRPr="00D300DF">
        <w:rPr>
          <w:i/>
          <w:szCs w:val="24"/>
        </w:rPr>
        <w:t>ter</w:t>
      </w:r>
      <w:proofErr w:type="spellEnd"/>
      <w:r w:rsidRPr="00D300DF">
        <w:rPr>
          <w:szCs w:val="24"/>
        </w:rPr>
        <w:tab/>
      </w:r>
      <w:r w:rsidRPr="00D300DF">
        <w:t xml:space="preserve">что, если заявляющая администрация не представит требуемую информацию согласно пунктам 11 и </w:t>
      </w:r>
      <w:proofErr w:type="spellStart"/>
      <w:r w:rsidRPr="00D300DF">
        <w:rPr>
          <w:szCs w:val="24"/>
        </w:rPr>
        <w:t>11</w:t>
      </w:r>
      <w:r w:rsidRPr="00D300DF">
        <w:rPr>
          <w:i/>
          <w:szCs w:val="24"/>
        </w:rPr>
        <w:t>bis</w:t>
      </w:r>
      <w:proofErr w:type="spellEnd"/>
      <w:r w:rsidRPr="00D300DF">
        <w:rPr>
          <w:i/>
          <w:szCs w:val="24"/>
        </w:rPr>
        <w:t xml:space="preserve"> </w:t>
      </w:r>
      <w:r w:rsidRPr="00D300DF">
        <w:rPr>
          <w:iCs/>
          <w:szCs w:val="24"/>
        </w:rPr>
        <w:t xml:space="preserve">раздела </w:t>
      </w:r>
      <w:r w:rsidRPr="00D300DF">
        <w:rPr>
          <w:i/>
          <w:szCs w:val="24"/>
        </w:rPr>
        <w:t>решает</w:t>
      </w:r>
      <w:r w:rsidRPr="00D300DF">
        <w:rPr>
          <w:szCs w:val="24"/>
        </w:rPr>
        <w:t xml:space="preserve">, </w:t>
      </w:r>
      <w:r w:rsidRPr="00D300DF">
        <w:t>Бюро должно рассматривать</w:t>
      </w:r>
      <w:r w:rsidRPr="00D300DF">
        <w:rPr>
          <w:szCs w:val="24"/>
        </w:rPr>
        <w:t xml:space="preserve"> этот случай как отсутствие ответа </w:t>
      </w:r>
      <w:r w:rsidRPr="00D300DF">
        <w:t xml:space="preserve">согласно п. </w:t>
      </w:r>
      <w:r w:rsidRPr="00D300DF">
        <w:rPr>
          <w:b/>
          <w:bCs/>
        </w:rPr>
        <w:t>13.6</w:t>
      </w:r>
      <w:r w:rsidRPr="00D300DF">
        <w:t xml:space="preserve"> и продолжать учитывать запись при проведении своих рассмотрений, пока Комитет не примет решения об аннулировании этой записи или ее изменении путем исключения заявленных орбитальных параметров всех спутников, не перечисленных в последней полной информации о развертывании, представленной согласно пункту 6 или пункту 7 раздела </w:t>
      </w:r>
      <w:r w:rsidRPr="00D300DF">
        <w:rPr>
          <w:i/>
          <w:iCs/>
        </w:rPr>
        <w:t>решает</w:t>
      </w:r>
      <w:r w:rsidRPr="00D300DF">
        <w:t>, в зависимости от случая</w:t>
      </w:r>
      <w:r w:rsidRPr="00D300DF">
        <w:rPr>
          <w:szCs w:val="24"/>
        </w:rPr>
        <w:t xml:space="preserve">; </w:t>
      </w:r>
    </w:p>
    <w:p w14:paraId="0EAD3181" w14:textId="556EC57B" w:rsidR="002364E7" w:rsidRPr="00D300DF" w:rsidRDefault="002364E7" w:rsidP="00A81BD1">
      <w:pPr>
        <w:rPr>
          <w:szCs w:val="24"/>
        </w:rPr>
      </w:pPr>
      <w:proofErr w:type="spellStart"/>
      <w:r w:rsidRPr="00D300DF">
        <w:rPr>
          <w:szCs w:val="24"/>
        </w:rPr>
        <w:t>11</w:t>
      </w:r>
      <w:r w:rsidRPr="00D300DF">
        <w:rPr>
          <w:i/>
          <w:szCs w:val="24"/>
        </w:rPr>
        <w:t>quater</w:t>
      </w:r>
      <w:proofErr w:type="spellEnd"/>
      <w:r w:rsidRPr="00D300DF">
        <w:rPr>
          <w:szCs w:val="24"/>
        </w:rPr>
        <w:tab/>
      </w:r>
      <w:r w:rsidR="0008336D" w:rsidRPr="00D300DF">
        <w:rPr>
          <w:szCs w:val="24"/>
        </w:rPr>
        <w:t xml:space="preserve">что один и тот же космический аппарат не должен использоваться для информации </w:t>
      </w:r>
      <w:r w:rsidR="004C7C90" w:rsidRPr="00D300DF">
        <w:rPr>
          <w:szCs w:val="24"/>
        </w:rPr>
        <w:t xml:space="preserve">о развертывании, представляемой </w:t>
      </w:r>
      <w:r w:rsidR="0008336D" w:rsidRPr="00D300DF">
        <w:rPr>
          <w:szCs w:val="24"/>
        </w:rPr>
        <w:t xml:space="preserve">согласно пунктам 6 и 7 раздела </w:t>
      </w:r>
      <w:r w:rsidR="0008336D" w:rsidRPr="00D300DF">
        <w:rPr>
          <w:i/>
          <w:iCs/>
          <w:szCs w:val="24"/>
        </w:rPr>
        <w:t>решает</w:t>
      </w:r>
      <w:r w:rsidR="0008336D" w:rsidRPr="00D300DF">
        <w:rPr>
          <w:szCs w:val="24"/>
        </w:rPr>
        <w:t xml:space="preserve"> для перекрывающихся частотных присвоений </w:t>
      </w:r>
      <w:r w:rsidR="009A3DC3" w:rsidRPr="00D300DF">
        <w:rPr>
          <w:szCs w:val="24"/>
        </w:rPr>
        <w:t>более чем одной негеостационарной спутниковой системы с различными орбитальными параметрами</w:t>
      </w:r>
      <w:r w:rsidR="00AE5CC1" w:rsidRPr="00D300DF">
        <w:rPr>
          <w:szCs w:val="24"/>
        </w:rPr>
        <w:t xml:space="preserve"> или принадлежащ</w:t>
      </w:r>
      <w:r w:rsidR="004E422D" w:rsidRPr="00D300DF">
        <w:rPr>
          <w:szCs w:val="24"/>
        </w:rPr>
        <w:t>ей</w:t>
      </w:r>
      <w:r w:rsidR="00AE5CC1" w:rsidRPr="00D300DF">
        <w:rPr>
          <w:szCs w:val="24"/>
        </w:rPr>
        <w:t xml:space="preserve"> другой администрации</w:t>
      </w:r>
      <w:r w:rsidR="0049573E" w:rsidRPr="00D300DF">
        <w:rPr>
          <w:szCs w:val="24"/>
        </w:rPr>
        <w:t>, если только действие эти</w:t>
      </w:r>
      <w:r w:rsidR="006C73F3" w:rsidRPr="00D300DF">
        <w:rPr>
          <w:szCs w:val="24"/>
        </w:rPr>
        <w:t>х</w:t>
      </w:r>
      <w:r w:rsidR="0049573E" w:rsidRPr="00D300DF">
        <w:rPr>
          <w:szCs w:val="24"/>
        </w:rPr>
        <w:t xml:space="preserve"> перекрывающи</w:t>
      </w:r>
      <w:r w:rsidR="006C73F3" w:rsidRPr="00D300DF">
        <w:rPr>
          <w:szCs w:val="24"/>
        </w:rPr>
        <w:t>х</w:t>
      </w:r>
      <w:r w:rsidR="0049573E" w:rsidRPr="00D300DF">
        <w:rPr>
          <w:szCs w:val="24"/>
        </w:rPr>
        <w:t>ся частотны</w:t>
      </w:r>
      <w:r w:rsidR="006C73F3" w:rsidRPr="00D300DF">
        <w:rPr>
          <w:szCs w:val="24"/>
        </w:rPr>
        <w:t>х</w:t>
      </w:r>
      <w:r w:rsidR="0049573E" w:rsidRPr="00D300DF">
        <w:rPr>
          <w:szCs w:val="24"/>
        </w:rPr>
        <w:t xml:space="preserve"> присвоени</w:t>
      </w:r>
      <w:r w:rsidR="006C73F3" w:rsidRPr="00D300DF">
        <w:rPr>
          <w:szCs w:val="24"/>
        </w:rPr>
        <w:t>й</w:t>
      </w:r>
      <w:r w:rsidR="0049573E" w:rsidRPr="00D300DF">
        <w:rPr>
          <w:szCs w:val="24"/>
        </w:rPr>
        <w:t xml:space="preserve"> </w:t>
      </w:r>
      <w:r w:rsidR="00D62DC3" w:rsidRPr="00D300DF">
        <w:rPr>
          <w:szCs w:val="24"/>
        </w:rPr>
        <w:t>не приостановлено</w:t>
      </w:r>
      <w:r w:rsidR="009A3DC3" w:rsidRPr="00D300DF">
        <w:rPr>
          <w:szCs w:val="24"/>
        </w:rPr>
        <w:t xml:space="preserve"> </w:t>
      </w:r>
      <w:r w:rsidR="00D62DC3" w:rsidRPr="00D300DF">
        <w:rPr>
          <w:szCs w:val="24"/>
        </w:rPr>
        <w:t>в соответствии с п. </w:t>
      </w:r>
      <w:r w:rsidRPr="00D300DF">
        <w:rPr>
          <w:b/>
          <w:szCs w:val="24"/>
        </w:rPr>
        <w:t>11.49</w:t>
      </w:r>
      <w:r w:rsidRPr="00D300DF">
        <w:rPr>
          <w:szCs w:val="24"/>
        </w:rPr>
        <w:t xml:space="preserve"> </w:t>
      </w:r>
      <w:r w:rsidR="00D62DC3" w:rsidRPr="00D300DF">
        <w:rPr>
          <w:szCs w:val="24"/>
        </w:rPr>
        <w:t>для всех негеостационарных спутниковых систем, за исключением негеостационарной спутниковой систем</w:t>
      </w:r>
      <w:r w:rsidR="004E422D" w:rsidRPr="00D300DF">
        <w:rPr>
          <w:szCs w:val="24"/>
        </w:rPr>
        <w:t>ы</w:t>
      </w:r>
      <w:r w:rsidR="00D62DC3" w:rsidRPr="00D300DF">
        <w:rPr>
          <w:szCs w:val="24"/>
        </w:rPr>
        <w:t>, определенной в Дополнении </w:t>
      </w:r>
      <w:r w:rsidRPr="00D300DF">
        <w:rPr>
          <w:szCs w:val="24"/>
        </w:rPr>
        <w:t>1;</w:t>
      </w:r>
    </w:p>
    <w:p w14:paraId="71EAC6AD" w14:textId="71B16EAD" w:rsidR="00A81BD1" w:rsidRPr="00D300DF" w:rsidRDefault="00A81BD1" w:rsidP="00A81BD1">
      <w:pPr>
        <w:rPr>
          <w:szCs w:val="24"/>
        </w:rPr>
      </w:pPr>
      <w:r w:rsidRPr="00D300DF">
        <w:rPr>
          <w:szCs w:val="24"/>
        </w:rPr>
        <w:t>1</w:t>
      </w:r>
      <w:r w:rsidR="001F574B" w:rsidRPr="00D300DF">
        <w:rPr>
          <w:szCs w:val="24"/>
        </w:rPr>
        <w:t>2</w:t>
      </w:r>
      <w:r w:rsidRPr="00D300DF">
        <w:rPr>
          <w:szCs w:val="24"/>
        </w:rPr>
        <w:tab/>
      </w:r>
      <w:r w:rsidR="00DA48F1" w:rsidRPr="00D300DF">
        <w:rPr>
          <w:szCs w:val="24"/>
        </w:rPr>
        <w:t xml:space="preserve">что приостановка использования частотных присвоений согласно п. </w:t>
      </w:r>
      <w:r w:rsidR="00DA48F1" w:rsidRPr="00D300DF">
        <w:rPr>
          <w:b/>
          <w:bCs/>
          <w:szCs w:val="24"/>
        </w:rPr>
        <w:t>11.49</w:t>
      </w:r>
      <w:r w:rsidR="00DA48F1" w:rsidRPr="00D300DF">
        <w:rPr>
          <w:szCs w:val="24"/>
        </w:rPr>
        <w:t xml:space="preserve"> в любой момент до окончания применимого этапа, указанного в подпунктах </w:t>
      </w:r>
      <w:proofErr w:type="spellStart"/>
      <w:r w:rsidR="00DA48F1" w:rsidRPr="00D300DF">
        <w:rPr>
          <w:i/>
          <w:iCs/>
          <w:szCs w:val="24"/>
        </w:rPr>
        <w:t>6a</w:t>
      </w:r>
      <w:proofErr w:type="spellEnd"/>
      <w:r w:rsidR="00DA48F1" w:rsidRPr="00D300DF">
        <w:rPr>
          <w:i/>
          <w:iCs/>
          <w:szCs w:val="24"/>
        </w:rPr>
        <w:t>)</w:t>
      </w:r>
      <w:r w:rsidR="00DA48F1" w:rsidRPr="00D300DF">
        <w:rPr>
          <w:szCs w:val="24"/>
        </w:rPr>
        <w:t xml:space="preserve">, </w:t>
      </w:r>
      <w:proofErr w:type="spellStart"/>
      <w:r w:rsidR="00DA48F1" w:rsidRPr="00D300DF">
        <w:rPr>
          <w:i/>
          <w:iCs/>
          <w:szCs w:val="24"/>
        </w:rPr>
        <w:t>6b</w:t>
      </w:r>
      <w:proofErr w:type="spellEnd"/>
      <w:r w:rsidR="00DA48F1" w:rsidRPr="00D300DF">
        <w:rPr>
          <w:i/>
          <w:iCs/>
          <w:szCs w:val="24"/>
        </w:rPr>
        <w:t>)</w:t>
      </w:r>
      <w:r w:rsidR="00DA48F1" w:rsidRPr="00D300DF">
        <w:rPr>
          <w:szCs w:val="24"/>
        </w:rPr>
        <w:t xml:space="preserve"> или </w:t>
      </w:r>
      <w:proofErr w:type="spellStart"/>
      <w:r w:rsidR="00DA48F1" w:rsidRPr="00D300DF">
        <w:rPr>
          <w:i/>
          <w:iCs/>
          <w:szCs w:val="24"/>
        </w:rPr>
        <w:t>6c</w:t>
      </w:r>
      <w:proofErr w:type="spellEnd"/>
      <w:r w:rsidR="00DA48F1" w:rsidRPr="00D300DF">
        <w:rPr>
          <w:i/>
          <w:iCs/>
          <w:szCs w:val="24"/>
        </w:rPr>
        <w:t>)</w:t>
      </w:r>
      <w:r w:rsidR="00DA48F1" w:rsidRPr="00D300DF">
        <w:rPr>
          <w:szCs w:val="24"/>
        </w:rPr>
        <w:t xml:space="preserve"> либо подпунктах</w:t>
      </w:r>
      <w:r w:rsidR="004E422D" w:rsidRPr="00D300DF">
        <w:rPr>
          <w:szCs w:val="24"/>
        </w:rPr>
        <w:t> </w:t>
      </w:r>
      <w:proofErr w:type="spellStart"/>
      <w:r w:rsidR="00DA48F1" w:rsidRPr="00D300DF">
        <w:rPr>
          <w:i/>
          <w:iCs/>
          <w:szCs w:val="24"/>
        </w:rPr>
        <w:t>7a</w:t>
      </w:r>
      <w:proofErr w:type="spellEnd"/>
      <w:r w:rsidR="00DA48F1" w:rsidRPr="00D300DF">
        <w:rPr>
          <w:i/>
          <w:iCs/>
          <w:szCs w:val="24"/>
        </w:rPr>
        <w:t>)</w:t>
      </w:r>
      <w:r w:rsidR="00DA48F1" w:rsidRPr="00D300DF">
        <w:rPr>
          <w:szCs w:val="24"/>
        </w:rPr>
        <w:t xml:space="preserve">, </w:t>
      </w:r>
      <w:proofErr w:type="spellStart"/>
      <w:r w:rsidR="00DA48F1" w:rsidRPr="00D300DF">
        <w:rPr>
          <w:i/>
          <w:iCs/>
          <w:szCs w:val="24"/>
        </w:rPr>
        <w:t>7b</w:t>
      </w:r>
      <w:proofErr w:type="spellEnd"/>
      <w:r w:rsidR="00DA48F1" w:rsidRPr="00D300DF">
        <w:rPr>
          <w:i/>
          <w:iCs/>
          <w:szCs w:val="24"/>
        </w:rPr>
        <w:t>)</w:t>
      </w:r>
      <w:r w:rsidR="00DA48F1" w:rsidRPr="00D300DF">
        <w:rPr>
          <w:szCs w:val="24"/>
        </w:rPr>
        <w:t xml:space="preserve"> или </w:t>
      </w:r>
      <w:proofErr w:type="spellStart"/>
      <w:r w:rsidR="00DA48F1" w:rsidRPr="00D300DF">
        <w:rPr>
          <w:i/>
          <w:iCs/>
          <w:szCs w:val="24"/>
        </w:rPr>
        <w:t>7c</w:t>
      </w:r>
      <w:proofErr w:type="spellEnd"/>
      <w:r w:rsidR="00DA48F1" w:rsidRPr="00D300DF">
        <w:rPr>
          <w:i/>
          <w:iCs/>
          <w:szCs w:val="24"/>
        </w:rPr>
        <w:t>)</w:t>
      </w:r>
      <w:r w:rsidR="00DA48F1" w:rsidRPr="00D300DF">
        <w:rPr>
          <w:szCs w:val="24"/>
        </w:rPr>
        <w:t xml:space="preserve"> раздела </w:t>
      </w:r>
      <w:r w:rsidR="00DA48F1" w:rsidRPr="00D300DF">
        <w:rPr>
          <w:i/>
          <w:iCs/>
          <w:szCs w:val="24"/>
        </w:rPr>
        <w:t>решает</w:t>
      </w:r>
      <w:r w:rsidR="00DA48F1" w:rsidRPr="00D300DF">
        <w:rPr>
          <w:szCs w:val="24"/>
        </w:rPr>
        <w:t xml:space="preserve"> настоящей Резолюции, не ведет ни к изменению, ни к сокращению требований, связанных с любым из оставшихся этапов, как следует из подпунктов </w:t>
      </w:r>
      <w:proofErr w:type="spellStart"/>
      <w:r w:rsidR="00DA48F1" w:rsidRPr="00D300DF">
        <w:rPr>
          <w:i/>
          <w:iCs/>
          <w:szCs w:val="24"/>
        </w:rPr>
        <w:t>6a</w:t>
      </w:r>
      <w:proofErr w:type="spellEnd"/>
      <w:r w:rsidR="00DA48F1" w:rsidRPr="00D300DF">
        <w:rPr>
          <w:i/>
          <w:iCs/>
          <w:szCs w:val="24"/>
        </w:rPr>
        <w:t>)</w:t>
      </w:r>
      <w:r w:rsidR="00DA48F1" w:rsidRPr="00D300DF">
        <w:rPr>
          <w:szCs w:val="24"/>
        </w:rPr>
        <w:t xml:space="preserve">, </w:t>
      </w:r>
      <w:proofErr w:type="spellStart"/>
      <w:r w:rsidR="00DA48F1" w:rsidRPr="00D300DF">
        <w:rPr>
          <w:i/>
          <w:iCs/>
          <w:szCs w:val="24"/>
        </w:rPr>
        <w:t>6b</w:t>
      </w:r>
      <w:proofErr w:type="spellEnd"/>
      <w:r w:rsidR="00DA48F1" w:rsidRPr="00D300DF">
        <w:rPr>
          <w:i/>
          <w:iCs/>
          <w:szCs w:val="24"/>
        </w:rPr>
        <w:t>)</w:t>
      </w:r>
      <w:r w:rsidR="00DA48F1" w:rsidRPr="00D300DF">
        <w:rPr>
          <w:szCs w:val="24"/>
        </w:rPr>
        <w:t xml:space="preserve"> или </w:t>
      </w:r>
      <w:proofErr w:type="spellStart"/>
      <w:r w:rsidR="00DA48F1" w:rsidRPr="00D300DF">
        <w:rPr>
          <w:i/>
          <w:iCs/>
          <w:szCs w:val="24"/>
        </w:rPr>
        <w:t>6c</w:t>
      </w:r>
      <w:proofErr w:type="spellEnd"/>
      <w:r w:rsidR="00DA48F1" w:rsidRPr="00D300DF">
        <w:rPr>
          <w:i/>
          <w:iCs/>
          <w:szCs w:val="24"/>
        </w:rPr>
        <w:t>)</w:t>
      </w:r>
      <w:r w:rsidR="00DA48F1" w:rsidRPr="00D300DF">
        <w:rPr>
          <w:szCs w:val="24"/>
        </w:rPr>
        <w:t xml:space="preserve">, либо подпунктов </w:t>
      </w:r>
      <w:proofErr w:type="spellStart"/>
      <w:r w:rsidR="00DA48F1" w:rsidRPr="00D300DF">
        <w:rPr>
          <w:i/>
          <w:iCs/>
          <w:szCs w:val="24"/>
        </w:rPr>
        <w:t>7a</w:t>
      </w:r>
      <w:proofErr w:type="spellEnd"/>
      <w:r w:rsidR="00DA48F1" w:rsidRPr="00D300DF">
        <w:rPr>
          <w:i/>
          <w:iCs/>
          <w:szCs w:val="24"/>
        </w:rPr>
        <w:t>)</w:t>
      </w:r>
      <w:r w:rsidR="00DA48F1" w:rsidRPr="00D300DF">
        <w:rPr>
          <w:szCs w:val="24"/>
        </w:rPr>
        <w:t xml:space="preserve">, </w:t>
      </w:r>
      <w:proofErr w:type="spellStart"/>
      <w:r w:rsidR="00DA48F1" w:rsidRPr="00D300DF">
        <w:rPr>
          <w:i/>
          <w:iCs/>
          <w:szCs w:val="24"/>
        </w:rPr>
        <w:t>7b</w:t>
      </w:r>
      <w:proofErr w:type="spellEnd"/>
      <w:r w:rsidR="00DA48F1" w:rsidRPr="00D300DF">
        <w:rPr>
          <w:i/>
          <w:iCs/>
          <w:szCs w:val="24"/>
        </w:rPr>
        <w:t>)</w:t>
      </w:r>
      <w:r w:rsidR="00DA48F1" w:rsidRPr="00D300DF">
        <w:rPr>
          <w:szCs w:val="24"/>
        </w:rPr>
        <w:t xml:space="preserve"> или </w:t>
      </w:r>
      <w:proofErr w:type="spellStart"/>
      <w:r w:rsidR="00DA48F1" w:rsidRPr="00D300DF">
        <w:rPr>
          <w:i/>
          <w:iCs/>
          <w:szCs w:val="24"/>
        </w:rPr>
        <w:t>7c</w:t>
      </w:r>
      <w:proofErr w:type="spellEnd"/>
      <w:r w:rsidR="00DA48F1" w:rsidRPr="00D300DF">
        <w:rPr>
          <w:i/>
          <w:iCs/>
          <w:szCs w:val="24"/>
        </w:rPr>
        <w:t>)</w:t>
      </w:r>
      <w:r w:rsidR="00DA48F1" w:rsidRPr="00D300DF">
        <w:rPr>
          <w:szCs w:val="24"/>
        </w:rPr>
        <w:t xml:space="preserve"> раздела </w:t>
      </w:r>
      <w:r w:rsidR="00DA48F1" w:rsidRPr="00D300DF">
        <w:rPr>
          <w:i/>
          <w:iCs/>
          <w:szCs w:val="24"/>
        </w:rPr>
        <w:t>решает</w:t>
      </w:r>
      <w:r w:rsidR="00DA48F1" w:rsidRPr="00D300DF">
        <w:rPr>
          <w:szCs w:val="24"/>
        </w:rPr>
        <w:t xml:space="preserve"> настоящей Резолюции, в зависимости от случая</w:t>
      </w:r>
      <w:r w:rsidRPr="00D300DF">
        <w:rPr>
          <w:szCs w:val="24"/>
        </w:rPr>
        <w:t>;</w:t>
      </w:r>
    </w:p>
    <w:p w14:paraId="17E08428" w14:textId="1F3A4DE7" w:rsidR="001F574B" w:rsidRPr="00D300DF" w:rsidRDefault="001F574B" w:rsidP="00A81BD1">
      <w:r w:rsidRPr="00D300DF">
        <w:rPr>
          <w:bCs/>
        </w:rPr>
        <w:t>13</w:t>
      </w:r>
      <w:r w:rsidRPr="00D300DF">
        <w:rPr>
          <w:bCs/>
          <w:i/>
        </w:rPr>
        <w:tab/>
      </w:r>
      <w:proofErr w:type="gramStart"/>
      <w:r w:rsidR="00DA48F1" w:rsidRPr="00D300DF">
        <w:rPr>
          <w:bCs/>
          <w:iCs/>
        </w:rPr>
        <w:t>что</w:t>
      </w:r>
      <w:proofErr w:type="gramEnd"/>
      <w:r w:rsidR="00DA48F1" w:rsidRPr="00D300DF">
        <w:rPr>
          <w:bCs/>
          <w:iCs/>
        </w:rPr>
        <w:t xml:space="preserve"> если число спутников, развернутых в негеостационарной спутниковой системе, опускается ниже</w:t>
      </w:r>
      <w:r w:rsidRPr="00D300DF">
        <w:rPr>
          <w:bCs/>
        </w:rPr>
        <w:t xml:space="preserve"> 90% </w:t>
      </w:r>
      <w:r w:rsidR="00DA48F1" w:rsidRPr="00D300DF">
        <w:rPr>
          <w:bCs/>
        </w:rPr>
        <w:t>общего числа спутников, указанных в записи в Справочном регистре, администрация сообщает Бюро о дате этого события, не позднее чем через 90 дней</w:t>
      </w:r>
      <w:r w:rsidRPr="00D300DF">
        <w:rPr>
          <w:bCs/>
        </w:rPr>
        <w:t xml:space="preserve">. </w:t>
      </w:r>
      <w:r w:rsidR="00DA48F1" w:rsidRPr="00D300DF">
        <w:rPr>
          <w:bCs/>
        </w:rPr>
        <w:t xml:space="preserve">Если это число остается менее 90% непрерывно в течение трех лет, заявляющая администрация этой негеостационарной спутниковой системы </w:t>
      </w:r>
      <w:r w:rsidR="00125847" w:rsidRPr="00D300DF">
        <w:rPr>
          <w:bCs/>
        </w:rPr>
        <w:t>должна представить Бюро изменения характеристик заявленных или зарегистрированных частотных присвоений для отражения общего числа развернутых спутников, не позднее чем через 90 дней после окончания трехгодичного периода;</w:t>
      </w:r>
    </w:p>
    <w:p w14:paraId="3B779AFD" w14:textId="441B4BAE" w:rsidR="00A81BD1" w:rsidRPr="00D300DF" w:rsidRDefault="00B15A39" w:rsidP="00B15A39">
      <w:pPr>
        <w:rPr>
          <w:rFonts w:eastAsia="SimSun"/>
        </w:rPr>
      </w:pPr>
      <w:r w:rsidRPr="00D300DF">
        <w:rPr>
          <w:szCs w:val="24"/>
        </w:rPr>
        <w:t>14</w:t>
      </w:r>
      <w:r w:rsidRPr="00D300DF">
        <w:rPr>
          <w:szCs w:val="24"/>
        </w:rPr>
        <w:tab/>
      </w:r>
      <w:r w:rsidR="00520AAB" w:rsidRPr="00D300DF">
        <w:rPr>
          <w:szCs w:val="24"/>
        </w:rPr>
        <w:t xml:space="preserve">что пункт 13 раздела </w:t>
      </w:r>
      <w:r w:rsidR="00520AAB" w:rsidRPr="00D300DF">
        <w:rPr>
          <w:i/>
          <w:iCs/>
          <w:szCs w:val="24"/>
        </w:rPr>
        <w:t xml:space="preserve">решает </w:t>
      </w:r>
      <w:r w:rsidR="00520AAB" w:rsidRPr="00D300DF">
        <w:rPr>
          <w:szCs w:val="24"/>
        </w:rPr>
        <w:t>не применяется к частотным присвоениям негеостационарной спутниковой системы, если заявляющая администрация применила п. </w:t>
      </w:r>
      <w:r w:rsidRPr="00D300DF">
        <w:rPr>
          <w:rStyle w:val="Artref"/>
          <w:b/>
          <w:bCs w:val="0"/>
          <w:sz w:val="22"/>
          <w:szCs w:val="22"/>
          <w:lang w:val="ru-RU"/>
        </w:rPr>
        <w:t>11.49</w:t>
      </w:r>
      <w:r w:rsidRPr="00D300DF">
        <w:t>.</w:t>
      </w:r>
    </w:p>
    <w:p w14:paraId="16426D2E" w14:textId="7806CE1F" w:rsidR="00B15A39" w:rsidRPr="00D300DF" w:rsidRDefault="00B15A39" w:rsidP="00B15A39">
      <w:pPr>
        <w:keepNext/>
        <w:rPr>
          <w:rFonts w:eastAsia="SimSun"/>
          <w:lang w:eastAsia="ar-SA"/>
        </w:rPr>
      </w:pPr>
      <w:r w:rsidRPr="00D300DF">
        <w:rPr>
          <w:rFonts w:eastAsia="SimSun"/>
          <w:lang w:eastAsia="ar-SA"/>
        </w:rPr>
        <w:t>15</w:t>
      </w:r>
      <w:r w:rsidRPr="00D300DF">
        <w:rPr>
          <w:rFonts w:eastAsia="SimSun"/>
          <w:lang w:eastAsia="ar-SA"/>
        </w:rPr>
        <w:tab/>
      </w:r>
      <w:r w:rsidR="00520AAB" w:rsidRPr="00D300DF">
        <w:rPr>
          <w:rFonts w:eastAsia="SimSun"/>
          <w:lang w:eastAsia="ar-SA"/>
        </w:rPr>
        <w:t xml:space="preserve">что, по получении информации, упомянутой в пункте 13 раздела </w:t>
      </w:r>
      <w:r w:rsidR="00520AAB" w:rsidRPr="00D300DF">
        <w:rPr>
          <w:rFonts w:eastAsia="SimSun"/>
          <w:i/>
          <w:iCs/>
          <w:lang w:eastAsia="ar-SA"/>
        </w:rPr>
        <w:t>решает</w:t>
      </w:r>
      <w:r w:rsidRPr="00D300DF">
        <w:rPr>
          <w:rFonts w:eastAsia="SimSun"/>
          <w:lang w:eastAsia="ar-SA"/>
        </w:rPr>
        <w:t>:</w:t>
      </w:r>
    </w:p>
    <w:p w14:paraId="0D633144" w14:textId="707967EE" w:rsidR="00B15A39" w:rsidRPr="00D300DF" w:rsidRDefault="00B15A39" w:rsidP="00B15A39">
      <w:pPr>
        <w:pStyle w:val="enumlev1"/>
        <w:rPr>
          <w:rFonts w:eastAsia="SimSun"/>
        </w:rPr>
      </w:pPr>
      <w:r w:rsidRPr="00D300DF">
        <w:rPr>
          <w:rFonts w:eastAsia="SimSun"/>
          <w:i/>
          <w:iCs/>
          <w:lang w:eastAsia="ar-SA"/>
        </w:rPr>
        <w:t>a)</w:t>
      </w:r>
      <w:r w:rsidRPr="00D300DF">
        <w:rPr>
          <w:rFonts w:eastAsia="SimSun"/>
          <w:i/>
          <w:iCs/>
          <w:lang w:eastAsia="ar-SA"/>
        </w:rPr>
        <w:tab/>
      </w:r>
      <w:r w:rsidR="00D925E3" w:rsidRPr="00D300DF">
        <w:rPr>
          <w:rFonts w:eastAsia="SimSun"/>
        </w:rPr>
        <w:t xml:space="preserve">Бюро должно </w:t>
      </w:r>
      <w:r w:rsidR="00D925E3" w:rsidRPr="00D300DF">
        <w:t>незамедлительно</w:t>
      </w:r>
      <w:r w:rsidR="00D925E3" w:rsidRPr="00D300DF">
        <w:rPr>
          <w:lang w:eastAsia="ar-SA"/>
        </w:rPr>
        <w:t xml:space="preserve"> разместить эту информацию на веб-сайте МСЭ "в том виде, в каком она получена"</w:t>
      </w:r>
      <w:r w:rsidRPr="00D300DF">
        <w:rPr>
          <w:rFonts w:eastAsia="SimSun"/>
        </w:rPr>
        <w:t>;</w:t>
      </w:r>
    </w:p>
    <w:p w14:paraId="3165AFFB" w14:textId="3EEFCE5F" w:rsidR="00B15A39" w:rsidRPr="00D300DF" w:rsidRDefault="00B15A39" w:rsidP="00B15A39">
      <w:pPr>
        <w:pStyle w:val="enumlev1"/>
        <w:rPr>
          <w:rFonts w:eastAsia="SimSun"/>
        </w:rPr>
      </w:pPr>
      <w:r w:rsidRPr="00D300DF">
        <w:rPr>
          <w:rFonts w:eastAsia="SimSun"/>
          <w:i/>
          <w:iCs/>
          <w:lang w:eastAsia="ar-SA"/>
        </w:rPr>
        <w:t>b)</w:t>
      </w:r>
      <w:r w:rsidRPr="00D300DF">
        <w:rPr>
          <w:rFonts w:eastAsia="SimSun"/>
          <w:i/>
          <w:iCs/>
          <w:lang w:eastAsia="ar-SA"/>
        </w:rPr>
        <w:tab/>
      </w:r>
      <w:r w:rsidR="00D925E3" w:rsidRPr="00D300DF">
        <w:rPr>
          <w:rFonts w:eastAsia="SimSun"/>
        </w:rPr>
        <w:t xml:space="preserve">Бюро должно осуществить рассмотрение на соответствие максимальному числу спутников согласно пункту 13 </w:t>
      </w:r>
      <w:r w:rsidR="00D925E3" w:rsidRPr="00D300DF">
        <w:rPr>
          <w:rFonts w:eastAsia="SimSun"/>
          <w:iCs/>
        </w:rPr>
        <w:t xml:space="preserve">раздела </w:t>
      </w:r>
      <w:r w:rsidR="00D925E3" w:rsidRPr="00D300DF">
        <w:rPr>
          <w:rFonts w:eastAsia="SimSun"/>
          <w:i/>
        </w:rPr>
        <w:t xml:space="preserve">решает </w:t>
      </w:r>
      <w:r w:rsidR="00D925E3" w:rsidRPr="00D300DF">
        <w:rPr>
          <w:rFonts w:eastAsia="SimSun"/>
          <w:iCs/>
        </w:rPr>
        <w:t xml:space="preserve">и </w:t>
      </w:r>
      <w:proofErr w:type="spellStart"/>
      <w:r w:rsidR="00D925E3" w:rsidRPr="00D300DF">
        <w:rPr>
          <w:rFonts w:eastAsia="SimSun"/>
        </w:rPr>
        <w:t>пп</w:t>
      </w:r>
      <w:proofErr w:type="spellEnd"/>
      <w:r w:rsidR="00D925E3" w:rsidRPr="00D300DF">
        <w:rPr>
          <w:rFonts w:eastAsia="SimSun"/>
        </w:rPr>
        <w:t xml:space="preserve">. </w:t>
      </w:r>
      <w:proofErr w:type="spellStart"/>
      <w:r w:rsidR="00D925E3" w:rsidRPr="00D300DF">
        <w:rPr>
          <w:rFonts w:eastAsia="SimSun"/>
          <w:b/>
        </w:rPr>
        <w:t>11.43A</w:t>
      </w:r>
      <w:proofErr w:type="spellEnd"/>
      <w:r w:rsidR="00D925E3" w:rsidRPr="00D300DF">
        <w:rPr>
          <w:rFonts w:eastAsia="SimSun"/>
        </w:rPr>
        <w:t>/</w:t>
      </w:r>
      <w:proofErr w:type="spellStart"/>
      <w:r w:rsidR="00D925E3" w:rsidRPr="00D300DF">
        <w:rPr>
          <w:rFonts w:eastAsia="SimSun"/>
          <w:b/>
        </w:rPr>
        <w:t>11.43B</w:t>
      </w:r>
      <w:proofErr w:type="spellEnd"/>
      <w:r w:rsidR="00D925E3" w:rsidRPr="00D300DF">
        <w:rPr>
          <w:rFonts w:eastAsia="SimSun"/>
        </w:rPr>
        <w:t>, в зависимости от случая</w:t>
      </w:r>
      <w:r w:rsidRPr="00D300DF">
        <w:rPr>
          <w:rFonts w:eastAsia="SimSun"/>
        </w:rPr>
        <w:t>;</w:t>
      </w:r>
    </w:p>
    <w:p w14:paraId="251D0574" w14:textId="58DAF9C9" w:rsidR="00B15A39" w:rsidRPr="00D300DF" w:rsidRDefault="00B15A39" w:rsidP="00B15A39">
      <w:pPr>
        <w:pStyle w:val="enumlev2"/>
        <w:rPr>
          <w:rFonts w:eastAsia="SimSun"/>
          <w:b/>
        </w:rPr>
      </w:pPr>
      <w:r w:rsidRPr="00D300DF">
        <w:rPr>
          <w:rFonts w:eastAsia="SimSun"/>
        </w:rPr>
        <w:t>i)</w:t>
      </w:r>
      <w:r w:rsidRPr="00D300DF">
        <w:rPr>
          <w:rFonts w:eastAsia="SimSun"/>
        </w:rPr>
        <w:tab/>
      </w:r>
      <w:r w:rsidR="00D925E3" w:rsidRPr="00D300DF">
        <w:rPr>
          <w:rFonts w:eastAsia="SimSun"/>
        </w:rPr>
        <w:t>если Бюро выносит благоприятное заключение согласно п</w:t>
      </w:r>
      <w:r w:rsidR="00D925E3" w:rsidRPr="00D300DF">
        <w:rPr>
          <w:rFonts w:eastAsia="SimSun"/>
          <w:lang w:eastAsia="ar-SA"/>
        </w:rPr>
        <w:t>.</w:t>
      </w:r>
      <w:r w:rsidR="00D925E3" w:rsidRPr="00D300DF">
        <w:rPr>
          <w:rFonts w:eastAsia="SimSun"/>
          <w:b/>
          <w:bCs/>
        </w:rPr>
        <w:t> </w:t>
      </w:r>
      <w:r w:rsidR="00D925E3" w:rsidRPr="00D300DF">
        <w:rPr>
          <w:rFonts w:eastAsia="SimSun"/>
          <w:b/>
        </w:rPr>
        <w:t>11.31</w:t>
      </w:r>
      <w:r w:rsidR="00D925E3" w:rsidRPr="00D300DF">
        <w:rPr>
          <w:rFonts w:eastAsia="SimSun"/>
        </w:rPr>
        <w:t>; и</w:t>
      </w:r>
    </w:p>
    <w:p w14:paraId="656701BD" w14:textId="38F7DB91" w:rsidR="00B15A39" w:rsidRPr="00D300DF" w:rsidRDefault="00B15A39" w:rsidP="00B15A39">
      <w:pPr>
        <w:pStyle w:val="enumlev2"/>
        <w:rPr>
          <w:rFonts w:eastAsia="SimSun"/>
          <w:i/>
          <w:lang w:eastAsia="ar-SA"/>
        </w:rPr>
      </w:pPr>
      <w:proofErr w:type="spellStart"/>
      <w:r w:rsidRPr="00D300DF">
        <w:rPr>
          <w:rFonts w:eastAsia="SimSun"/>
          <w:lang w:eastAsia="ar-SA"/>
        </w:rPr>
        <w:t>ii</w:t>
      </w:r>
      <w:proofErr w:type="spellEnd"/>
      <w:r w:rsidRPr="00D300DF">
        <w:rPr>
          <w:rFonts w:eastAsia="SimSun"/>
          <w:lang w:eastAsia="ar-SA"/>
        </w:rPr>
        <w:t>)</w:t>
      </w:r>
      <w:r w:rsidRPr="00D300DF">
        <w:rPr>
          <w:rFonts w:eastAsia="SimSun"/>
          <w:lang w:eastAsia="ar-SA"/>
        </w:rPr>
        <w:tab/>
      </w:r>
      <w:r w:rsidR="00413656" w:rsidRPr="00D300DF">
        <w:rPr>
          <w:rFonts w:eastAsia="SimSun"/>
        </w:rPr>
        <w:t xml:space="preserve">если изменения будут ограничены сокращением числа орбитальных плоскостей </w:t>
      </w:r>
      <w:r w:rsidR="00413656" w:rsidRPr="00D300DF">
        <w:rPr>
          <w:spacing w:val="-2"/>
          <w:szCs w:val="24"/>
        </w:rPr>
        <w:t xml:space="preserve">(элемент данных </w:t>
      </w:r>
      <w:proofErr w:type="spellStart"/>
      <w:r w:rsidR="00413656" w:rsidRPr="00D300DF">
        <w:rPr>
          <w:spacing w:val="-2"/>
          <w:szCs w:val="24"/>
        </w:rPr>
        <w:t>A.</w:t>
      </w:r>
      <w:r w:rsidR="00413656" w:rsidRPr="00D300DF">
        <w:rPr>
          <w:szCs w:val="24"/>
        </w:rPr>
        <w:t>4.b.1</w:t>
      </w:r>
      <w:proofErr w:type="spellEnd"/>
      <w:r w:rsidR="00413656" w:rsidRPr="00D300DF">
        <w:rPr>
          <w:szCs w:val="24"/>
        </w:rPr>
        <w:t xml:space="preserve"> в Приложении </w:t>
      </w:r>
      <w:r w:rsidR="00413656" w:rsidRPr="00D300DF">
        <w:rPr>
          <w:b/>
          <w:bCs/>
        </w:rPr>
        <w:t>4</w:t>
      </w:r>
      <w:r w:rsidR="00413656" w:rsidRPr="00D300DF">
        <w:rPr>
          <w:szCs w:val="24"/>
        </w:rPr>
        <w:t>)</w:t>
      </w:r>
      <w:r w:rsidR="00413656" w:rsidRPr="00D300DF">
        <w:rPr>
          <w:rFonts w:eastAsia="SimSun"/>
          <w:lang w:eastAsia="ar-SA"/>
        </w:rPr>
        <w:t xml:space="preserve"> и изменениями к </w:t>
      </w:r>
      <w:proofErr w:type="spellStart"/>
      <w:r w:rsidR="00413656" w:rsidRPr="00D300DF">
        <w:rPr>
          <w:rFonts w:eastAsia="SimSun"/>
          <w:lang w:eastAsia="ar-SA"/>
        </w:rPr>
        <w:t>RAAN</w:t>
      </w:r>
      <w:proofErr w:type="spellEnd"/>
      <w:r w:rsidR="00413656" w:rsidRPr="00D300DF">
        <w:rPr>
          <w:rFonts w:eastAsia="SimSun"/>
          <w:lang w:eastAsia="ar-SA"/>
        </w:rPr>
        <w:t xml:space="preserve"> (</w:t>
      </w:r>
      <w:r w:rsidR="00413656" w:rsidRPr="00D300DF">
        <w:rPr>
          <w:spacing w:val="-2"/>
          <w:szCs w:val="24"/>
        </w:rPr>
        <w:t xml:space="preserve">элемент данных </w:t>
      </w:r>
      <w:proofErr w:type="spellStart"/>
      <w:r w:rsidR="00413656" w:rsidRPr="00D300DF">
        <w:rPr>
          <w:rFonts w:eastAsia="SimSun"/>
          <w:lang w:eastAsia="ar-SA"/>
        </w:rPr>
        <w:t>A.4.b.4.g</w:t>
      </w:r>
      <w:proofErr w:type="spellEnd"/>
      <w:r w:rsidR="00413656" w:rsidRPr="00D300DF">
        <w:rPr>
          <w:spacing w:val="-2"/>
          <w:szCs w:val="24"/>
        </w:rPr>
        <w:t xml:space="preserve"> </w:t>
      </w:r>
      <w:r w:rsidR="00413656" w:rsidRPr="00D300DF">
        <w:rPr>
          <w:szCs w:val="24"/>
        </w:rPr>
        <w:t>в Приложении </w:t>
      </w:r>
      <w:r w:rsidR="00413656" w:rsidRPr="00D300DF">
        <w:rPr>
          <w:b/>
          <w:bCs/>
        </w:rPr>
        <w:t>4</w:t>
      </w:r>
      <w:r w:rsidR="00413656" w:rsidRPr="00D300DF">
        <w:rPr>
          <w:rFonts w:eastAsia="SimSun"/>
          <w:lang w:eastAsia="ar-SA"/>
        </w:rPr>
        <w:t xml:space="preserve">), </w:t>
      </w:r>
      <w:r w:rsidR="00413656" w:rsidRPr="00D300DF">
        <w:rPr>
          <w:szCs w:val="24"/>
        </w:rPr>
        <w:t>долготой восходящего узла</w:t>
      </w:r>
      <w:r w:rsidR="00413656" w:rsidRPr="00D300DF">
        <w:rPr>
          <w:rFonts w:eastAsia="SimSun"/>
          <w:lang w:eastAsia="ar-SA"/>
        </w:rPr>
        <w:t xml:space="preserve"> (элемент данных </w:t>
      </w:r>
      <w:proofErr w:type="spellStart"/>
      <w:r w:rsidR="00413656" w:rsidRPr="00D300DF">
        <w:rPr>
          <w:rFonts w:eastAsia="SimSun"/>
          <w:lang w:eastAsia="ar-SA"/>
        </w:rPr>
        <w:t>A.4.b.6.g</w:t>
      </w:r>
      <w:proofErr w:type="spellEnd"/>
      <w:r w:rsidR="00413656" w:rsidRPr="00D300DF">
        <w:rPr>
          <w:rFonts w:eastAsia="SimSun"/>
          <w:lang w:eastAsia="ar-SA"/>
        </w:rPr>
        <w:t xml:space="preserve"> в Приложении </w:t>
      </w:r>
      <w:r w:rsidR="00413656" w:rsidRPr="00D300DF">
        <w:rPr>
          <w:rFonts w:eastAsia="SimSun"/>
          <w:b/>
          <w:bCs/>
          <w:lang w:eastAsia="ar-SA"/>
        </w:rPr>
        <w:t>4</w:t>
      </w:r>
      <w:r w:rsidR="00413656" w:rsidRPr="00D300DF">
        <w:rPr>
          <w:rFonts w:eastAsia="SimSun"/>
          <w:lang w:eastAsia="ar-SA"/>
        </w:rPr>
        <w:t xml:space="preserve">) и датой и времени эпохи (элементы данных </w:t>
      </w:r>
      <w:proofErr w:type="spellStart"/>
      <w:r w:rsidR="00413656" w:rsidRPr="00D300DF">
        <w:rPr>
          <w:rFonts w:eastAsia="SimSun"/>
          <w:lang w:eastAsia="ar-SA"/>
        </w:rPr>
        <w:t>A.4.b.6.h</w:t>
      </w:r>
      <w:proofErr w:type="spellEnd"/>
      <w:r w:rsidR="00413656" w:rsidRPr="00D300DF">
        <w:rPr>
          <w:rFonts w:eastAsia="SimSun"/>
          <w:lang w:eastAsia="ar-SA"/>
        </w:rPr>
        <w:t xml:space="preserve"> и </w:t>
      </w:r>
      <w:proofErr w:type="spellStart"/>
      <w:r w:rsidR="00413656" w:rsidRPr="00D300DF">
        <w:rPr>
          <w:rFonts w:eastAsia="SimSun"/>
          <w:lang w:eastAsia="ar-SA"/>
        </w:rPr>
        <w:t>A.4.b.6.i</w:t>
      </w:r>
      <w:proofErr w:type="spellEnd"/>
      <w:r w:rsidR="00413656" w:rsidRPr="00D300DF">
        <w:rPr>
          <w:rFonts w:eastAsia="SimSun"/>
          <w:lang w:eastAsia="ar-SA"/>
        </w:rPr>
        <w:t xml:space="preserve"> в Приложении </w:t>
      </w:r>
      <w:r w:rsidR="00413656" w:rsidRPr="00D300DF">
        <w:rPr>
          <w:rFonts w:eastAsia="SimSun"/>
          <w:b/>
          <w:bCs/>
          <w:lang w:eastAsia="ar-SA"/>
        </w:rPr>
        <w:t>4</w:t>
      </w:r>
      <w:r w:rsidR="00413656" w:rsidRPr="00D300DF">
        <w:rPr>
          <w:rFonts w:eastAsia="SimSun"/>
          <w:lang w:eastAsia="ar-SA"/>
        </w:rPr>
        <w:t>), связанн</w:t>
      </w:r>
      <w:r w:rsidR="00552691" w:rsidRPr="00D300DF">
        <w:rPr>
          <w:rFonts w:eastAsia="SimSun"/>
          <w:lang w:eastAsia="ar-SA"/>
        </w:rPr>
        <w:t>ым</w:t>
      </w:r>
      <w:r w:rsidR="00413656" w:rsidRPr="00D300DF">
        <w:rPr>
          <w:rFonts w:eastAsia="SimSun"/>
          <w:lang w:eastAsia="ar-SA"/>
        </w:rPr>
        <w:t xml:space="preserve"> с остающимися орбитальными плоскостями, либо уменьшением количества космических станций в плоскости (элемент данных </w:t>
      </w:r>
      <w:proofErr w:type="spellStart"/>
      <w:r w:rsidR="00413656" w:rsidRPr="00D300DF">
        <w:rPr>
          <w:rFonts w:eastAsia="SimSun"/>
          <w:lang w:eastAsia="ar-SA"/>
        </w:rPr>
        <w:t>A.4.b.4.b</w:t>
      </w:r>
      <w:proofErr w:type="spellEnd"/>
      <w:r w:rsidR="00413656" w:rsidRPr="00D300DF">
        <w:rPr>
          <w:rFonts w:eastAsia="SimSun"/>
          <w:lang w:eastAsia="ar-SA"/>
        </w:rPr>
        <w:t xml:space="preserve"> Приложения </w:t>
      </w:r>
      <w:r w:rsidR="00413656" w:rsidRPr="00D300DF">
        <w:rPr>
          <w:rFonts w:eastAsia="SimSun"/>
          <w:b/>
          <w:bCs/>
          <w:lang w:eastAsia="ar-SA"/>
        </w:rPr>
        <w:t>4</w:t>
      </w:r>
      <w:r w:rsidR="00413656" w:rsidRPr="00D300DF">
        <w:rPr>
          <w:rFonts w:eastAsia="SimSun"/>
          <w:lang w:eastAsia="ar-SA"/>
        </w:rPr>
        <w:t>) и изменениями начального фазового угла космической станции (элемент данных </w:t>
      </w:r>
      <w:proofErr w:type="spellStart"/>
      <w:r w:rsidR="00413656" w:rsidRPr="00D300DF">
        <w:rPr>
          <w:rFonts w:eastAsia="SimSun"/>
          <w:lang w:eastAsia="ar-SA"/>
        </w:rPr>
        <w:t>A.4.b.4.h</w:t>
      </w:r>
      <w:proofErr w:type="spellEnd"/>
      <w:r w:rsidR="00413656" w:rsidRPr="00D300DF">
        <w:rPr>
          <w:rFonts w:eastAsia="SimSun"/>
          <w:lang w:eastAsia="ar-SA"/>
        </w:rPr>
        <w:t xml:space="preserve"> Приложения </w:t>
      </w:r>
      <w:r w:rsidR="00413656" w:rsidRPr="00D300DF">
        <w:rPr>
          <w:rFonts w:eastAsia="SimSun"/>
          <w:b/>
          <w:bCs/>
          <w:lang w:eastAsia="ar-SA"/>
        </w:rPr>
        <w:t>4</w:t>
      </w:r>
      <w:r w:rsidR="00413656" w:rsidRPr="00D300DF">
        <w:rPr>
          <w:rFonts w:eastAsia="SimSun"/>
          <w:lang w:eastAsia="ar-SA"/>
        </w:rPr>
        <w:t>) в плоскостях; и</w:t>
      </w:r>
    </w:p>
    <w:p w14:paraId="3BBA9E41" w14:textId="10CCDF2B" w:rsidR="00B15A39" w:rsidRPr="00D300DF" w:rsidRDefault="00B15A39" w:rsidP="00B15A39">
      <w:pPr>
        <w:pStyle w:val="enumlev2"/>
        <w:rPr>
          <w:rFonts w:eastAsia="SimSun"/>
          <w:i/>
          <w:lang w:eastAsia="ar-SA"/>
        </w:rPr>
      </w:pPr>
      <w:proofErr w:type="spellStart"/>
      <w:r w:rsidRPr="00D300DF">
        <w:rPr>
          <w:rFonts w:eastAsia="SimSun"/>
          <w:lang w:eastAsia="ar-SA"/>
        </w:rPr>
        <w:t>iii</w:t>
      </w:r>
      <w:proofErr w:type="spellEnd"/>
      <w:r w:rsidRPr="00D300DF">
        <w:rPr>
          <w:rFonts w:eastAsia="SimSun"/>
          <w:lang w:eastAsia="ar-SA"/>
        </w:rPr>
        <w:t>)</w:t>
      </w:r>
      <w:r w:rsidRPr="00D300DF">
        <w:rPr>
          <w:rFonts w:eastAsia="SimSun"/>
          <w:lang w:eastAsia="ar-SA"/>
        </w:rPr>
        <w:tab/>
      </w:r>
      <w:r w:rsidR="00552691" w:rsidRPr="00D300DF">
        <w:rPr>
          <w:rFonts w:eastAsia="SimSun"/>
        </w:rPr>
        <w:t xml:space="preserve">если заявляющая администрация предоставляет обязательство, в котором указывает, что измененные характеристики не будут создавать </w:t>
      </w:r>
      <w:r w:rsidR="00552691" w:rsidRPr="00D300DF">
        <w:rPr>
          <w:rFonts w:eastAsia="SimSun"/>
          <w:lang w:eastAsia="ar-SA"/>
        </w:rPr>
        <w:t xml:space="preserve">дополнительных помех или требовать большей защиты по сравнению с характеристиками, </w:t>
      </w:r>
      <w:r w:rsidR="00552691" w:rsidRPr="00D300DF">
        <w:rPr>
          <w:rFonts w:eastAsia="SimSun"/>
          <w:lang w:eastAsia="ar-SA"/>
        </w:rPr>
        <w:lastRenderedPageBreak/>
        <w:t xml:space="preserve">указанными в последней информации об изменении, </w:t>
      </w:r>
      <w:r w:rsidR="00552691" w:rsidRPr="00D300DF">
        <w:t>которая получена Бюро для этих частотных присвоений</w:t>
      </w:r>
      <w:r w:rsidR="00552691" w:rsidRPr="00D300DF">
        <w:rPr>
          <w:rFonts w:eastAsia="SimSun"/>
          <w:lang w:eastAsia="ar-SA"/>
        </w:rPr>
        <w:t xml:space="preserve"> (см. элемент данных </w:t>
      </w:r>
      <w:proofErr w:type="spellStart"/>
      <w:r w:rsidR="00552691" w:rsidRPr="00D300DF">
        <w:rPr>
          <w:rFonts w:eastAsia="SimSun"/>
          <w:lang w:eastAsia="ar-SA"/>
        </w:rPr>
        <w:t>A.20</w:t>
      </w:r>
      <w:proofErr w:type="spellEnd"/>
      <w:r w:rsidR="00552691" w:rsidRPr="00D300DF">
        <w:rPr>
          <w:rFonts w:eastAsia="SimSun"/>
          <w:lang w:eastAsia="ar-SA"/>
        </w:rPr>
        <w:t xml:space="preserve"> Приложения </w:t>
      </w:r>
      <w:r w:rsidR="00552691" w:rsidRPr="00D300DF">
        <w:rPr>
          <w:rFonts w:eastAsia="SimSun"/>
          <w:b/>
          <w:bCs/>
          <w:lang w:eastAsia="ar-SA"/>
        </w:rPr>
        <w:t>4</w:t>
      </w:r>
      <w:r w:rsidR="00552691" w:rsidRPr="00D300DF">
        <w:rPr>
          <w:rFonts w:eastAsia="SimSun"/>
          <w:lang w:eastAsia="ar-SA"/>
        </w:rPr>
        <w:t>)</w:t>
      </w:r>
      <w:r w:rsidR="004E422D" w:rsidRPr="00D300DF">
        <w:rPr>
          <w:rFonts w:eastAsia="SimSun"/>
          <w:lang w:eastAsia="ar-SA"/>
        </w:rPr>
        <w:t>;</w:t>
      </w:r>
    </w:p>
    <w:p w14:paraId="0156015A" w14:textId="381B18D1" w:rsidR="00B15A39" w:rsidRPr="00D300DF" w:rsidRDefault="00B15A39" w:rsidP="00B15A39">
      <w:pPr>
        <w:pStyle w:val="enumlev1"/>
        <w:rPr>
          <w:rFonts w:eastAsia="SimSun"/>
          <w:lang w:eastAsia="ar-SA"/>
        </w:rPr>
      </w:pPr>
      <w:r w:rsidRPr="00D300DF">
        <w:rPr>
          <w:rFonts w:eastAsia="SimSun"/>
          <w:i/>
          <w:iCs/>
          <w:lang w:eastAsia="ar-SA"/>
        </w:rPr>
        <w:t>c)</w:t>
      </w:r>
      <w:r w:rsidRPr="00D300DF">
        <w:rPr>
          <w:rFonts w:eastAsia="SimSun"/>
          <w:lang w:eastAsia="ar-SA"/>
        </w:rPr>
        <w:tab/>
      </w:r>
      <w:r w:rsidR="00552691" w:rsidRPr="00D300DF">
        <w:rPr>
          <w:rFonts w:eastAsia="SimSun"/>
        </w:rPr>
        <w:t>Бюро, для цели п. </w:t>
      </w:r>
      <w:proofErr w:type="spellStart"/>
      <w:r w:rsidR="00552691" w:rsidRPr="00D300DF">
        <w:rPr>
          <w:rFonts w:eastAsia="SimSun"/>
          <w:b/>
          <w:bCs/>
        </w:rPr>
        <w:t>11.43B</w:t>
      </w:r>
      <w:proofErr w:type="spellEnd"/>
      <w:r w:rsidR="00552691" w:rsidRPr="00D300DF">
        <w:rPr>
          <w:rFonts w:eastAsia="SimSun"/>
        </w:rPr>
        <w:t>, не должно обрабатывать такие изменения в качестве новых заявлений частотных присвоений и должно сохранить первоначальные даты записи частотных присвоений в Справочном регистре</w:t>
      </w:r>
      <w:r w:rsidRPr="00D300DF">
        <w:rPr>
          <w:rFonts w:eastAsia="SimSun"/>
          <w:lang w:eastAsia="ar-SA"/>
        </w:rPr>
        <w:t xml:space="preserve">; </w:t>
      </w:r>
    </w:p>
    <w:p w14:paraId="561F34AA" w14:textId="1E9A2122" w:rsidR="00B15A39" w:rsidRPr="00D300DF" w:rsidRDefault="00B15A39" w:rsidP="00552691">
      <w:pPr>
        <w:ind w:left="1134" w:hanging="1134"/>
      </w:pPr>
      <w:r w:rsidRPr="00D300DF">
        <w:rPr>
          <w:rFonts w:eastAsia="MS Mincho"/>
          <w:i/>
          <w:iCs/>
          <w:lang w:eastAsia="zh-CN"/>
        </w:rPr>
        <w:t>d)</w:t>
      </w:r>
      <w:r w:rsidRPr="00D300DF">
        <w:rPr>
          <w:rFonts w:eastAsia="MS Mincho"/>
          <w:lang w:eastAsia="zh-CN"/>
        </w:rPr>
        <w:tab/>
      </w:r>
      <w:r w:rsidR="00552691" w:rsidRPr="00D300DF">
        <w:rPr>
          <w:rFonts w:eastAsia="MS Mincho"/>
        </w:rPr>
        <w:t xml:space="preserve">Бюро должно </w:t>
      </w:r>
      <w:r w:rsidR="00552691" w:rsidRPr="00D300DF">
        <w:rPr>
          <w:rFonts w:eastAsia="SimSun"/>
        </w:rPr>
        <w:t xml:space="preserve">опубликовать представленную информацию и свои заключения </w:t>
      </w:r>
      <w:proofErr w:type="gramStart"/>
      <w:r w:rsidR="00552691" w:rsidRPr="00D300DF">
        <w:rPr>
          <w:rFonts w:eastAsia="SimSun"/>
        </w:rPr>
        <w:t>в ИФИК</w:t>
      </w:r>
      <w:proofErr w:type="gramEnd"/>
      <w:r w:rsidR="00552691" w:rsidRPr="00D300DF">
        <w:rPr>
          <w:rFonts w:eastAsia="SimSun"/>
        </w:rPr>
        <w:t> БР,</w:t>
      </w:r>
    </w:p>
    <w:p w14:paraId="5995539C" w14:textId="77777777" w:rsidR="00A81BD1" w:rsidRPr="00D300DF" w:rsidRDefault="00A81BD1" w:rsidP="00A81BD1">
      <w:pPr>
        <w:pStyle w:val="Call"/>
      </w:pPr>
      <w:r w:rsidRPr="00D300DF">
        <w:t>поручает Бюро радиосвязи</w:t>
      </w:r>
    </w:p>
    <w:p w14:paraId="50B5657B" w14:textId="77777777" w:rsidR="00A81BD1" w:rsidRPr="00D300DF" w:rsidRDefault="00A81BD1" w:rsidP="00A81BD1">
      <w:r w:rsidRPr="00D300DF">
        <w:t>принять необходимые меры для осуществления настоящей Резолюции и представлять последующим ВКР отчеты о результатах ее осуществления.</w:t>
      </w:r>
    </w:p>
    <w:p w14:paraId="5A030968" w14:textId="16B6FC9C" w:rsidR="00A81BD1" w:rsidRPr="00D300DF" w:rsidRDefault="00A81BD1" w:rsidP="00A81BD1">
      <w:pPr>
        <w:pStyle w:val="AnnexNo"/>
      </w:pPr>
      <w:bookmarkStart w:id="275" w:name="_Toc4690752"/>
      <w:r w:rsidRPr="00D300DF">
        <w:t xml:space="preserve">дополнение 1 </w:t>
      </w:r>
      <w:r w:rsidRPr="00D300DF">
        <w:br/>
        <w:t>К ПРОЕКТУ НОВОЙ РЕЗОЛЮЦИИ [</w:t>
      </w:r>
      <w:proofErr w:type="spellStart"/>
      <w:r w:rsidR="00B15A39" w:rsidRPr="00D300DF">
        <w:t>EUR-</w:t>
      </w:r>
      <w:r w:rsidRPr="00D300DF">
        <w:t>A7</w:t>
      </w:r>
      <w:proofErr w:type="spellEnd"/>
      <w:r w:rsidRPr="00D300DF">
        <w:t>(A)</w:t>
      </w:r>
      <w:r w:rsidRPr="00D300DF">
        <w:noBreakHyphen/>
      </w:r>
      <w:proofErr w:type="spellStart"/>
      <w:r w:rsidRPr="00D300DF">
        <w:t>NGSO</w:t>
      </w:r>
      <w:r w:rsidRPr="00D300DF">
        <w:noBreakHyphen/>
        <w:t>MILESTONES</w:t>
      </w:r>
      <w:proofErr w:type="spellEnd"/>
      <w:r w:rsidRPr="00D300DF">
        <w:t>] (ВКР</w:t>
      </w:r>
      <w:r w:rsidRPr="00D300DF">
        <w:noBreakHyphen/>
        <w:t>19)</w:t>
      </w:r>
      <w:bookmarkEnd w:id="275"/>
    </w:p>
    <w:p w14:paraId="418CBFEF" w14:textId="77777777" w:rsidR="00A81BD1" w:rsidRPr="00D300DF" w:rsidRDefault="00A81BD1" w:rsidP="00A81BD1">
      <w:pPr>
        <w:pStyle w:val="Annextitle"/>
      </w:pPr>
      <w:bookmarkStart w:id="276" w:name="_Toc4690753"/>
      <w:r w:rsidRPr="00D300DF">
        <w:t xml:space="preserve">Информация о развернутых космических станциях, </w:t>
      </w:r>
      <w:r w:rsidRPr="00D300DF">
        <w:br/>
        <w:t>которая должна быть представлена</w:t>
      </w:r>
      <w:bookmarkEnd w:id="276"/>
    </w:p>
    <w:p w14:paraId="17D13635" w14:textId="77777777" w:rsidR="00A81BD1" w:rsidRPr="00D300DF" w:rsidRDefault="00A81BD1" w:rsidP="00A81BD1">
      <w:pPr>
        <w:pStyle w:val="Heading1"/>
      </w:pPr>
      <w:bookmarkStart w:id="277" w:name="_Toc3811964"/>
      <w:r w:rsidRPr="00D300DF">
        <w:t>A</w:t>
      </w:r>
      <w:r w:rsidRPr="00D300DF">
        <w:tab/>
        <w:t>Идентификатор спутниковой системы</w:t>
      </w:r>
      <w:bookmarkEnd w:id="277"/>
    </w:p>
    <w:p w14:paraId="50194953" w14:textId="77777777" w:rsidR="00A81BD1" w:rsidRPr="00D300DF" w:rsidRDefault="00A81BD1" w:rsidP="00A81BD1">
      <w:pPr>
        <w:pStyle w:val="enumlev1"/>
      </w:pPr>
      <w:r w:rsidRPr="00D300DF">
        <w:rPr>
          <w:i/>
        </w:rPr>
        <w:t>a)</w:t>
      </w:r>
      <w:r w:rsidRPr="00D300DF">
        <w:rPr>
          <w:i/>
        </w:rPr>
        <w:tab/>
      </w:r>
      <w:r w:rsidRPr="00D300DF">
        <w:t>Название спутниковой системы;</w:t>
      </w:r>
    </w:p>
    <w:p w14:paraId="751EC639" w14:textId="77777777" w:rsidR="00A81BD1" w:rsidRPr="00D300DF" w:rsidRDefault="00A81BD1" w:rsidP="00A81BD1">
      <w:pPr>
        <w:pStyle w:val="enumlev1"/>
      </w:pPr>
      <w:r w:rsidRPr="00D300DF">
        <w:rPr>
          <w:i/>
        </w:rPr>
        <w:t>b)</w:t>
      </w:r>
      <w:r w:rsidRPr="00D300DF">
        <w:rPr>
          <w:i/>
        </w:rPr>
        <w:tab/>
      </w:r>
      <w:r w:rsidRPr="00D300DF">
        <w:t>название заявляющей администрации;</w:t>
      </w:r>
    </w:p>
    <w:p w14:paraId="38A76714" w14:textId="77777777" w:rsidR="00A81BD1" w:rsidRPr="00D300DF" w:rsidRDefault="00A81BD1" w:rsidP="00A81BD1">
      <w:pPr>
        <w:pStyle w:val="enumlev1"/>
      </w:pPr>
      <w:r w:rsidRPr="00D300DF">
        <w:rPr>
          <w:i/>
        </w:rPr>
        <w:t>c)</w:t>
      </w:r>
      <w:r w:rsidRPr="00D300DF">
        <w:rPr>
          <w:i/>
        </w:rPr>
        <w:tab/>
      </w:r>
      <w:r w:rsidRPr="00D300DF">
        <w:t>условное обозначение страны;</w:t>
      </w:r>
    </w:p>
    <w:p w14:paraId="092A332D" w14:textId="77777777" w:rsidR="00A81BD1" w:rsidRPr="00D300DF" w:rsidRDefault="00A81BD1" w:rsidP="00A81BD1">
      <w:pPr>
        <w:pStyle w:val="enumlev1"/>
      </w:pPr>
      <w:r w:rsidRPr="00D300DF">
        <w:rPr>
          <w:i/>
        </w:rPr>
        <w:t>d)</w:t>
      </w:r>
      <w:r w:rsidRPr="00D300DF">
        <w:rPr>
          <w:i/>
        </w:rPr>
        <w:tab/>
      </w:r>
      <w:r w:rsidRPr="00D300DF">
        <w:t>ссылка на информацию для предварительной публикации или запрос о координации, в зависимости от обстоятельств;</w:t>
      </w:r>
    </w:p>
    <w:p w14:paraId="32F9EEB6" w14:textId="3E546983" w:rsidR="00A81BD1" w:rsidRPr="00D300DF" w:rsidRDefault="00A81BD1" w:rsidP="00A81BD1">
      <w:pPr>
        <w:pStyle w:val="enumlev1"/>
      </w:pPr>
      <w:r w:rsidRPr="00D300DF">
        <w:rPr>
          <w:i/>
        </w:rPr>
        <w:t>e)</w:t>
      </w:r>
      <w:r w:rsidRPr="00D300DF">
        <w:tab/>
        <w:t>ссылка на заявку</w:t>
      </w:r>
      <w:r w:rsidR="00B15A39" w:rsidRPr="00D300DF">
        <w:t>;</w:t>
      </w:r>
    </w:p>
    <w:p w14:paraId="47609916" w14:textId="2AF9BAAB" w:rsidR="00B15A39" w:rsidRPr="00D300DF" w:rsidRDefault="00B15A39" w:rsidP="00A81BD1">
      <w:pPr>
        <w:pStyle w:val="enumlev1"/>
      </w:pPr>
      <w:r w:rsidRPr="00D300DF">
        <w:rPr>
          <w:i/>
        </w:rPr>
        <w:t>f)</w:t>
      </w:r>
      <w:r w:rsidRPr="00D300DF">
        <w:tab/>
      </w:r>
      <w:r w:rsidR="00552691" w:rsidRPr="00D300DF">
        <w:t>общее число развернутых космических станций</w:t>
      </w:r>
      <w:r w:rsidRPr="00D300DF">
        <w:t>.</w:t>
      </w:r>
    </w:p>
    <w:p w14:paraId="394779C9" w14:textId="77777777" w:rsidR="00A81BD1" w:rsidRPr="00D300DF" w:rsidRDefault="00A81BD1" w:rsidP="00A81BD1">
      <w:pPr>
        <w:pStyle w:val="Heading1"/>
      </w:pPr>
      <w:bookmarkStart w:id="278" w:name="_Toc3811965"/>
      <w:r w:rsidRPr="00D300DF">
        <w:t>B</w:t>
      </w:r>
      <w:r w:rsidRPr="00D300DF">
        <w:tab/>
        <w:t>Изготовитель космического аппарата</w:t>
      </w:r>
      <w:bookmarkEnd w:id="278"/>
    </w:p>
    <w:p w14:paraId="0617DA4E" w14:textId="38E53D23" w:rsidR="00A81BD1" w:rsidRPr="00D300DF" w:rsidRDefault="00A81BD1" w:rsidP="00A81BD1">
      <w:pPr>
        <w:keepNext/>
        <w:keepLines/>
      </w:pPr>
      <w:r w:rsidRPr="00D300DF">
        <w:t xml:space="preserve">В </w:t>
      </w:r>
      <w:proofErr w:type="gramStart"/>
      <w:r w:rsidRPr="00D300DF">
        <w:t>случаях</w:t>
      </w:r>
      <w:proofErr w:type="gramEnd"/>
      <w:r w:rsidRPr="00D300DF">
        <w:t xml:space="preserve"> когда </w:t>
      </w:r>
      <w:r w:rsidR="00552691" w:rsidRPr="00D300DF">
        <w:t xml:space="preserve">в нескольких </w:t>
      </w:r>
      <w:r w:rsidRPr="00D300DF">
        <w:t>контракт</w:t>
      </w:r>
      <w:r w:rsidR="00552691" w:rsidRPr="00D300DF">
        <w:t>ах</w:t>
      </w:r>
      <w:r w:rsidRPr="00D300DF">
        <w:t xml:space="preserve"> на поставку спутников предусматривает</w:t>
      </w:r>
      <w:r w:rsidR="00552691" w:rsidRPr="00D300DF">
        <w:t>ся</w:t>
      </w:r>
      <w:r w:rsidRPr="00D300DF">
        <w:t xml:space="preserve"> поставк</w:t>
      </w:r>
      <w:r w:rsidR="00552691" w:rsidRPr="00D300DF">
        <w:t>а</w:t>
      </w:r>
      <w:r w:rsidRPr="00D300DF">
        <w:t xml:space="preserve"> более одного спутника</w:t>
      </w:r>
      <w:r w:rsidR="00552691" w:rsidRPr="00D300DF">
        <w:t xml:space="preserve"> на контракт</w:t>
      </w:r>
      <w:r w:rsidRPr="00D300DF">
        <w:t xml:space="preserve">, соответствующая информация должна быть представлена по каждому из них: </w:t>
      </w:r>
    </w:p>
    <w:p w14:paraId="5C1EA459" w14:textId="77777777" w:rsidR="00A81BD1" w:rsidRPr="00D300DF" w:rsidRDefault="00A81BD1" w:rsidP="00A81BD1">
      <w:pPr>
        <w:pStyle w:val="enumlev1"/>
      </w:pPr>
      <w:r w:rsidRPr="00D300DF">
        <w:rPr>
          <w:i/>
        </w:rPr>
        <w:t>a)</w:t>
      </w:r>
      <w:r w:rsidRPr="00D300DF">
        <w:rPr>
          <w:i/>
        </w:rPr>
        <w:tab/>
      </w:r>
      <w:r w:rsidRPr="00D300DF">
        <w:t>название изготовителя космического аппарата;</w:t>
      </w:r>
    </w:p>
    <w:p w14:paraId="1E93C526" w14:textId="77777777" w:rsidR="00A81BD1" w:rsidRPr="00D300DF" w:rsidRDefault="00A81BD1" w:rsidP="00A81BD1">
      <w:pPr>
        <w:pStyle w:val="enumlev1"/>
      </w:pPr>
      <w:r w:rsidRPr="00D300DF">
        <w:rPr>
          <w:i/>
        </w:rPr>
        <w:t>b)</w:t>
      </w:r>
      <w:r w:rsidRPr="00D300DF">
        <w:rPr>
          <w:i/>
        </w:rPr>
        <w:tab/>
      </w:r>
      <w:r w:rsidRPr="00D300DF">
        <w:t>количество поставляемых спутников.</w:t>
      </w:r>
    </w:p>
    <w:p w14:paraId="25FEFBFA" w14:textId="77777777" w:rsidR="00A81BD1" w:rsidRPr="00D300DF" w:rsidRDefault="00A81BD1" w:rsidP="00A81BD1">
      <w:pPr>
        <w:pStyle w:val="Heading1"/>
      </w:pPr>
      <w:bookmarkStart w:id="279" w:name="_Toc3811966"/>
      <w:r w:rsidRPr="00D300DF">
        <w:t>C</w:t>
      </w:r>
      <w:r w:rsidRPr="00D300DF">
        <w:tab/>
        <w:t>Поставщик услуг запуска</w:t>
      </w:r>
      <w:bookmarkEnd w:id="279"/>
    </w:p>
    <w:p w14:paraId="42157000" w14:textId="77777777" w:rsidR="00A81BD1" w:rsidRPr="00D300DF" w:rsidRDefault="00A81BD1" w:rsidP="00A81BD1">
      <w:pPr>
        <w:keepNext/>
        <w:keepLines/>
      </w:pPr>
      <w:r w:rsidRPr="00D300DF">
        <w:t xml:space="preserve">В </w:t>
      </w:r>
      <w:proofErr w:type="gramStart"/>
      <w:r w:rsidRPr="00D300DF">
        <w:t>случаях</w:t>
      </w:r>
      <w:proofErr w:type="gramEnd"/>
      <w:r w:rsidRPr="00D300DF">
        <w:t xml:space="preserve"> когда контракт на запуск предусматривает запуск более одного спутника, соответствующая информация должна быть представлена по каждому из них: </w:t>
      </w:r>
    </w:p>
    <w:p w14:paraId="4B768318" w14:textId="77777777" w:rsidR="00A81BD1" w:rsidRPr="00D300DF" w:rsidRDefault="00A81BD1" w:rsidP="00A81BD1">
      <w:pPr>
        <w:pStyle w:val="enumlev1"/>
      </w:pPr>
      <w:r w:rsidRPr="00D300DF">
        <w:rPr>
          <w:i/>
        </w:rPr>
        <w:t>a)</w:t>
      </w:r>
      <w:r w:rsidRPr="00D300DF">
        <w:rPr>
          <w:i/>
        </w:rPr>
        <w:tab/>
      </w:r>
      <w:r w:rsidRPr="00D300DF">
        <w:t>название поставщика ракеты-носителя;</w:t>
      </w:r>
    </w:p>
    <w:p w14:paraId="1C901A6B" w14:textId="77777777" w:rsidR="00A81BD1" w:rsidRPr="00D300DF" w:rsidRDefault="00A81BD1" w:rsidP="00A81BD1">
      <w:pPr>
        <w:pStyle w:val="enumlev1"/>
      </w:pPr>
      <w:r w:rsidRPr="00D300DF">
        <w:rPr>
          <w:i/>
        </w:rPr>
        <w:t>b)</w:t>
      </w:r>
      <w:r w:rsidRPr="00D300DF">
        <w:rPr>
          <w:i/>
        </w:rPr>
        <w:tab/>
      </w:r>
      <w:r w:rsidRPr="00D300DF">
        <w:t>название ракеты-носителя;</w:t>
      </w:r>
    </w:p>
    <w:p w14:paraId="5F524785" w14:textId="77777777" w:rsidR="00A81BD1" w:rsidRPr="00D300DF" w:rsidRDefault="00A81BD1" w:rsidP="00A81BD1">
      <w:pPr>
        <w:pStyle w:val="enumlev1"/>
      </w:pPr>
      <w:r w:rsidRPr="00D300DF">
        <w:rPr>
          <w:i/>
        </w:rPr>
        <w:t>c)</w:t>
      </w:r>
      <w:r w:rsidRPr="00D300DF">
        <w:rPr>
          <w:i/>
        </w:rPr>
        <w:tab/>
      </w:r>
      <w:r w:rsidRPr="00D300DF">
        <w:t>название и местоположение стартового комплекса;</w:t>
      </w:r>
    </w:p>
    <w:p w14:paraId="728EB28C" w14:textId="77777777" w:rsidR="00A81BD1" w:rsidRPr="00D300DF" w:rsidRDefault="00A81BD1" w:rsidP="00A81BD1">
      <w:pPr>
        <w:pStyle w:val="enumlev1"/>
      </w:pPr>
      <w:r w:rsidRPr="00D300DF">
        <w:rPr>
          <w:i/>
        </w:rPr>
        <w:t>d)</w:t>
      </w:r>
      <w:r w:rsidRPr="00D300DF">
        <w:rPr>
          <w:i/>
        </w:rPr>
        <w:tab/>
      </w:r>
      <w:r w:rsidRPr="00D300DF">
        <w:t>дата запуска.</w:t>
      </w:r>
    </w:p>
    <w:p w14:paraId="6764A103" w14:textId="77777777" w:rsidR="00A81BD1" w:rsidRPr="00D300DF" w:rsidRDefault="00A81BD1" w:rsidP="00A81BD1">
      <w:pPr>
        <w:pStyle w:val="Heading1"/>
      </w:pPr>
      <w:bookmarkStart w:id="280" w:name="_Toc3811967"/>
      <w:r w:rsidRPr="00D300DF">
        <w:t>D</w:t>
      </w:r>
      <w:r w:rsidRPr="00D300DF">
        <w:tab/>
        <w:t>Характеристики космической станции</w:t>
      </w:r>
      <w:bookmarkEnd w:id="280"/>
    </w:p>
    <w:p w14:paraId="1A81EF8C" w14:textId="77777777" w:rsidR="00A81BD1" w:rsidRPr="00D300DF" w:rsidRDefault="00A81BD1" w:rsidP="00A81BD1">
      <w:pPr>
        <w:keepNext/>
        <w:keepLines/>
      </w:pPr>
      <w:r w:rsidRPr="00D300DF">
        <w:t xml:space="preserve">Для каждого космического аппарата: </w:t>
      </w:r>
    </w:p>
    <w:p w14:paraId="05CF8037" w14:textId="004DEECD" w:rsidR="00A81BD1" w:rsidRPr="00D300DF" w:rsidRDefault="00A81BD1" w:rsidP="00A81BD1">
      <w:pPr>
        <w:pStyle w:val="enumlev1"/>
      </w:pPr>
      <w:r w:rsidRPr="00D300DF">
        <w:rPr>
          <w:i/>
        </w:rPr>
        <w:t>a)</w:t>
      </w:r>
      <w:r w:rsidRPr="00D300DF">
        <w:rPr>
          <w:i/>
        </w:rPr>
        <w:tab/>
      </w:r>
      <w:r w:rsidRPr="00D300DF">
        <w:t>название космическо</w:t>
      </w:r>
      <w:r w:rsidR="00552691" w:rsidRPr="00D300DF">
        <w:t>й станции</w:t>
      </w:r>
      <w:r w:rsidRPr="00D300DF">
        <w:t>;</w:t>
      </w:r>
    </w:p>
    <w:p w14:paraId="047673DC" w14:textId="4D068ECB" w:rsidR="00A81BD1" w:rsidRPr="00D300DF" w:rsidRDefault="00A81BD1" w:rsidP="00A81BD1">
      <w:pPr>
        <w:pStyle w:val="enumlev1"/>
      </w:pPr>
      <w:r w:rsidRPr="00D300DF">
        <w:rPr>
          <w:i/>
        </w:rPr>
        <w:lastRenderedPageBreak/>
        <w:t>b)</w:t>
      </w:r>
      <w:r w:rsidRPr="00D300DF">
        <w:rPr>
          <w:i/>
        </w:rPr>
        <w:tab/>
      </w:r>
      <w:r w:rsidRPr="00D300DF">
        <w:t>орбитальные характеристики космическо</w:t>
      </w:r>
      <w:r w:rsidR="00552691" w:rsidRPr="00D300DF">
        <w:t>й станции</w:t>
      </w:r>
      <w:r w:rsidRPr="00D300DF">
        <w:t xml:space="preserve"> (см. п. </w:t>
      </w:r>
      <w:proofErr w:type="spellStart"/>
      <w:r w:rsidRPr="00D300DF">
        <w:rPr>
          <w:b/>
        </w:rPr>
        <w:t>11.44C.</w:t>
      </w:r>
      <w:r w:rsidR="002364E7" w:rsidRPr="00D300DF">
        <w:rPr>
          <w:b/>
        </w:rPr>
        <w:t>3</w:t>
      </w:r>
      <w:proofErr w:type="spellEnd"/>
      <w:r w:rsidRPr="00D300DF">
        <w:t>);</w:t>
      </w:r>
    </w:p>
    <w:p w14:paraId="4F476309" w14:textId="77777777" w:rsidR="00A81BD1" w:rsidRPr="00D300DF" w:rsidRDefault="00A81BD1" w:rsidP="00A81BD1">
      <w:pPr>
        <w:pStyle w:val="enumlev1"/>
      </w:pPr>
      <w:r w:rsidRPr="00D300DF">
        <w:rPr>
          <w:i/>
        </w:rPr>
        <w:t>c)</w:t>
      </w:r>
      <w:r w:rsidRPr="00D300DF">
        <w:tab/>
        <w:t>частотные присвоения, в рамках которых космическая станция может осуществлять передачу или прием.</w:t>
      </w:r>
    </w:p>
    <w:p w14:paraId="5BCBAAB6" w14:textId="77777777" w:rsidR="00B15A39" w:rsidRPr="00D300DF" w:rsidRDefault="00B15A39" w:rsidP="00644609">
      <w:pPr>
        <w:pStyle w:val="Reasons"/>
      </w:pPr>
    </w:p>
    <w:p w14:paraId="2F60EBC6" w14:textId="77777777" w:rsidR="00B15A39" w:rsidRPr="00D300DF" w:rsidRDefault="00B15A39" w:rsidP="00FC0D59">
      <w:pPr>
        <w:spacing w:before="720"/>
        <w:jc w:val="center"/>
      </w:pPr>
      <w:r w:rsidRPr="00D300DF">
        <w:t>______________</w:t>
      </w:r>
    </w:p>
    <w:sectPr w:rsidR="00B15A39" w:rsidRPr="00D300DF">
      <w:headerReference w:type="default" r:id="rId21"/>
      <w:footerReference w:type="even" r:id="rId22"/>
      <w:footerReference w:type="default" r:id="rId23"/>
      <w:footerReference w:type="first" r:id="rId24"/>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C21C6" w14:textId="77777777" w:rsidR="001A5775" w:rsidRDefault="001A5775">
      <w:r>
        <w:separator/>
      </w:r>
    </w:p>
  </w:endnote>
  <w:endnote w:type="continuationSeparator" w:id="0">
    <w:p w14:paraId="249D256A" w14:textId="77777777" w:rsidR="001A5775" w:rsidRDefault="001A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00000287" w:usb1="09060000" w:usb2="0000001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D7421" w14:textId="77777777" w:rsidR="001A5775" w:rsidRDefault="001A5775">
    <w:pPr>
      <w:framePr w:wrap="around" w:vAnchor="text" w:hAnchor="margin" w:xAlign="right" w:y="1"/>
    </w:pPr>
    <w:r>
      <w:fldChar w:fldCharType="begin"/>
    </w:r>
    <w:r>
      <w:instrText xml:space="preserve">PAGE  </w:instrText>
    </w:r>
    <w:r>
      <w:fldChar w:fldCharType="end"/>
    </w:r>
  </w:p>
  <w:p w14:paraId="760CD85F" w14:textId="4FBBFCF9" w:rsidR="001A5775" w:rsidRDefault="001A5775">
    <w:pPr>
      <w:ind w:right="360"/>
      <w:rPr>
        <w:lang w:val="fr-FR"/>
      </w:rPr>
    </w:pPr>
    <w:r>
      <w:fldChar w:fldCharType="begin"/>
    </w:r>
    <w:r>
      <w:rPr>
        <w:lang w:val="fr-FR"/>
      </w:rPr>
      <w:instrText xml:space="preserve"> FILENAME \p  \* MERGEFORMAT </w:instrText>
    </w:r>
    <w:r>
      <w:fldChar w:fldCharType="separate"/>
    </w:r>
    <w:r w:rsidR="00BC2C7A">
      <w:rPr>
        <w:noProof/>
        <w:lang w:val="fr-FR"/>
      </w:rPr>
      <w:t>P:\RUS\ITU-R\CONF-R\CMR19\000\016ADD19ADD01R.docx</w:t>
    </w:r>
    <w:r>
      <w:fldChar w:fldCharType="end"/>
    </w:r>
    <w:r>
      <w:rPr>
        <w:lang w:val="fr-FR"/>
      </w:rPr>
      <w:tab/>
    </w:r>
    <w:r>
      <w:fldChar w:fldCharType="begin"/>
    </w:r>
    <w:r>
      <w:instrText xml:space="preserve"> SAVEDATE \@ DD.MM.YY </w:instrText>
    </w:r>
    <w:r>
      <w:fldChar w:fldCharType="separate"/>
    </w:r>
    <w:r w:rsidR="00BC2C7A">
      <w:rPr>
        <w:noProof/>
      </w:rPr>
      <w:t>22.10.19</w:t>
    </w:r>
    <w:r>
      <w:fldChar w:fldCharType="end"/>
    </w:r>
    <w:r>
      <w:rPr>
        <w:lang w:val="fr-FR"/>
      </w:rPr>
      <w:tab/>
    </w:r>
    <w:r>
      <w:fldChar w:fldCharType="begin"/>
    </w:r>
    <w:r>
      <w:instrText xml:space="preserve"> PRINTDATE \@ DD.MM.YY </w:instrText>
    </w:r>
    <w:r>
      <w:fldChar w:fldCharType="separate"/>
    </w:r>
    <w:r w:rsidR="00BC2C7A">
      <w:rPr>
        <w:noProof/>
      </w:rPr>
      <w:t>22.10.19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E6A0" w14:textId="57D040A8" w:rsidR="001A5775" w:rsidRDefault="001A5775" w:rsidP="00F33B22">
    <w:pPr>
      <w:pStyle w:val="Footer"/>
    </w:pPr>
    <w:r>
      <w:fldChar w:fldCharType="begin"/>
    </w:r>
    <w:r>
      <w:rPr>
        <w:lang w:val="fr-FR"/>
      </w:rPr>
      <w:instrText xml:space="preserve"> FILENAME \p  \* MERGEFORMAT </w:instrText>
    </w:r>
    <w:r>
      <w:fldChar w:fldCharType="separate"/>
    </w:r>
    <w:r w:rsidR="00BC2C7A">
      <w:rPr>
        <w:lang w:val="fr-FR"/>
      </w:rPr>
      <w:t>P:\RUS\ITU-R\CONF-R\CMR19\000\016ADD19ADD01R.docx</w:t>
    </w:r>
    <w:r>
      <w:fldChar w:fldCharType="end"/>
    </w:r>
    <w:r>
      <w:t xml:space="preserve"> </w:t>
    </w:r>
    <w:r w:rsidRPr="00AB6D7B">
      <w:rPr>
        <w:lang w:val="en-US"/>
      </w:rPr>
      <w:t>(</w:t>
    </w:r>
    <w:r>
      <w:rPr>
        <w:lang w:val="en-US"/>
      </w:rPr>
      <w:t>461906)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7E2C" w14:textId="11A70807" w:rsidR="001A5775" w:rsidRPr="00AB6D7B" w:rsidRDefault="001A5775" w:rsidP="00FB67E5">
    <w:pPr>
      <w:pStyle w:val="Footer"/>
      <w:rPr>
        <w:lang w:val="en-US"/>
      </w:rPr>
    </w:pPr>
    <w:r>
      <w:fldChar w:fldCharType="begin"/>
    </w:r>
    <w:r>
      <w:rPr>
        <w:lang w:val="fr-FR"/>
      </w:rPr>
      <w:instrText xml:space="preserve"> FILENAME \p  \* MERGEFORMAT </w:instrText>
    </w:r>
    <w:r>
      <w:fldChar w:fldCharType="separate"/>
    </w:r>
    <w:r w:rsidR="00BC2C7A">
      <w:rPr>
        <w:lang w:val="fr-FR"/>
      </w:rPr>
      <w:t>P:\RUS\ITU-R\CONF-R\CMR19\000\016ADD19ADD01R.docx</w:t>
    </w:r>
    <w:r>
      <w:fldChar w:fldCharType="end"/>
    </w:r>
    <w:r w:rsidRPr="00AB6D7B">
      <w:rPr>
        <w:lang w:val="en-US"/>
      </w:rPr>
      <w:t xml:space="preserve"> (</w:t>
    </w:r>
    <w:r>
      <w:rPr>
        <w:lang w:val="en-US"/>
      </w:rPr>
      <w:t>461906)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6534" w14:textId="77777777" w:rsidR="001A5775" w:rsidRDefault="001A5775">
    <w:pPr>
      <w:framePr w:wrap="around" w:vAnchor="text" w:hAnchor="margin" w:xAlign="right" w:y="1"/>
    </w:pPr>
    <w:r>
      <w:fldChar w:fldCharType="begin"/>
    </w:r>
    <w:r>
      <w:instrText xml:space="preserve">PAGE  </w:instrText>
    </w:r>
    <w:r>
      <w:fldChar w:fldCharType="end"/>
    </w:r>
  </w:p>
  <w:p w14:paraId="2F5947DF" w14:textId="6EA7C496" w:rsidR="001A5775" w:rsidRDefault="001A5775">
    <w:pPr>
      <w:ind w:right="360"/>
      <w:rPr>
        <w:lang w:val="fr-FR"/>
      </w:rPr>
    </w:pPr>
    <w:r>
      <w:fldChar w:fldCharType="begin"/>
    </w:r>
    <w:r>
      <w:rPr>
        <w:lang w:val="fr-FR"/>
      </w:rPr>
      <w:instrText xml:space="preserve"> FILENAME \p  \* MERGEFORMAT </w:instrText>
    </w:r>
    <w:r>
      <w:fldChar w:fldCharType="separate"/>
    </w:r>
    <w:r w:rsidR="00BC2C7A">
      <w:rPr>
        <w:noProof/>
        <w:lang w:val="fr-FR"/>
      </w:rPr>
      <w:t>P:\RUS\ITU-R\CONF-R\CMR19\000\016ADD19ADD01R.docx</w:t>
    </w:r>
    <w:r>
      <w:fldChar w:fldCharType="end"/>
    </w:r>
    <w:r>
      <w:rPr>
        <w:lang w:val="fr-FR"/>
      </w:rPr>
      <w:tab/>
    </w:r>
    <w:r>
      <w:fldChar w:fldCharType="begin"/>
    </w:r>
    <w:r>
      <w:instrText xml:space="preserve"> SAVEDATE \@ DD.MM.YY </w:instrText>
    </w:r>
    <w:r>
      <w:fldChar w:fldCharType="separate"/>
    </w:r>
    <w:r w:rsidR="00BC2C7A">
      <w:rPr>
        <w:noProof/>
      </w:rPr>
      <w:t>22.10.19</w:t>
    </w:r>
    <w:r>
      <w:fldChar w:fldCharType="end"/>
    </w:r>
    <w:r>
      <w:rPr>
        <w:lang w:val="fr-FR"/>
      </w:rPr>
      <w:tab/>
    </w:r>
    <w:r>
      <w:fldChar w:fldCharType="begin"/>
    </w:r>
    <w:r>
      <w:instrText xml:space="preserve"> PRINTDATE \@ DD.MM.YY </w:instrText>
    </w:r>
    <w:r>
      <w:fldChar w:fldCharType="separate"/>
    </w:r>
    <w:r w:rsidR="00BC2C7A">
      <w:rPr>
        <w:noProof/>
      </w:rPr>
      <w:t>22.10.19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65EC" w14:textId="311E5C3F" w:rsidR="001A5775" w:rsidRDefault="001A5775" w:rsidP="00F33B22">
    <w:pPr>
      <w:pStyle w:val="Footer"/>
    </w:pPr>
    <w:r>
      <w:fldChar w:fldCharType="begin"/>
    </w:r>
    <w:r>
      <w:rPr>
        <w:lang w:val="fr-FR"/>
      </w:rPr>
      <w:instrText xml:space="preserve"> FILENAME \p  \* MERGEFORMAT </w:instrText>
    </w:r>
    <w:r>
      <w:fldChar w:fldCharType="separate"/>
    </w:r>
    <w:r w:rsidR="00BC2C7A">
      <w:rPr>
        <w:lang w:val="fr-FR"/>
      </w:rPr>
      <w:t>P:\RUS\ITU-R\CONF-R\CMR19\000\016ADD19ADD01R.docx</w:t>
    </w:r>
    <w:r>
      <w:fldChar w:fldCharType="end"/>
    </w:r>
    <w:r>
      <w:t xml:space="preserve"> </w:t>
    </w:r>
    <w:r w:rsidRPr="00AB6D7B">
      <w:rPr>
        <w:lang w:val="en-US"/>
      </w:rPr>
      <w:t>(</w:t>
    </w:r>
    <w:r>
      <w:rPr>
        <w:lang w:val="en-US"/>
      </w:rPr>
      <w:t>461906)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5E61B" w14:textId="5BB8A084" w:rsidR="001A5775" w:rsidRDefault="001A5775" w:rsidP="00FB67E5">
    <w:pPr>
      <w:pStyle w:val="Footer"/>
      <w:rPr>
        <w:lang w:val="fr-FR"/>
      </w:rPr>
    </w:pPr>
    <w:r>
      <w:fldChar w:fldCharType="begin"/>
    </w:r>
    <w:r>
      <w:rPr>
        <w:lang w:val="fr-FR"/>
      </w:rPr>
      <w:instrText xml:space="preserve"> FILENAME \p  \* MERGEFORMAT </w:instrText>
    </w:r>
    <w:r>
      <w:fldChar w:fldCharType="separate"/>
    </w:r>
    <w:r w:rsidR="00BC2C7A">
      <w:rPr>
        <w:lang w:val="fr-FR"/>
      </w:rPr>
      <w:t>P:\RUS\ITU-R\CONF-R\CMR19\000\016ADD19ADD01R.docx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54E8" w14:textId="77777777" w:rsidR="001A5775" w:rsidRDefault="001A5775">
    <w:pPr>
      <w:framePr w:wrap="around" w:vAnchor="text" w:hAnchor="margin" w:xAlign="right" w:y="1"/>
    </w:pPr>
    <w:r>
      <w:fldChar w:fldCharType="begin"/>
    </w:r>
    <w:r>
      <w:instrText xml:space="preserve">PAGE  </w:instrText>
    </w:r>
    <w:r>
      <w:fldChar w:fldCharType="end"/>
    </w:r>
  </w:p>
  <w:p w14:paraId="42DB0D71" w14:textId="026D42C1" w:rsidR="001A5775" w:rsidRDefault="001A5775">
    <w:pPr>
      <w:ind w:right="360"/>
      <w:rPr>
        <w:lang w:val="fr-FR"/>
      </w:rPr>
    </w:pPr>
    <w:r>
      <w:fldChar w:fldCharType="begin"/>
    </w:r>
    <w:r>
      <w:rPr>
        <w:lang w:val="fr-FR"/>
      </w:rPr>
      <w:instrText xml:space="preserve"> FILENAME \p  \* MERGEFORMAT </w:instrText>
    </w:r>
    <w:r>
      <w:fldChar w:fldCharType="separate"/>
    </w:r>
    <w:r w:rsidR="00BC2C7A">
      <w:rPr>
        <w:noProof/>
        <w:lang w:val="fr-FR"/>
      </w:rPr>
      <w:t>P:\RUS\ITU-R\CONF-R\CMR19\000\016ADD19ADD01R.docx</w:t>
    </w:r>
    <w:r>
      <w:fldChar w:fldCharType="end"/>
    </w:r>
    <w:r>
      <w:rPr>
        <w:lang w:val="fr-FR"/>
      </w:rPr>
      <w:tab/>
    </w:r>
    <w:r>
      <w:fldChar w:fldCharType="begin"/>
    </w:r>
    <w:r>
      <w:instrText xml:space="preserve"> SAVEDATE \@ DD.MM.YY </w:instrText>
    </w:r>
    <w:r>
      <w:fldChar w:fldCharType="separate"/>
    </w:r>
    <w:r w:rsidR="00BC2C7A">
      <w:rPr>
        <w:noProof/>
      </w:rPr>
      <w:t>22.10.19</w:t>
    </w:r>
    <w:r>
      <w:fldChar w:fldCharType="end"/>
    </w:r>
    <w:r>
      <w:rPr>
        <w:lang w:val="fr-FR"/>
      </w:rPr>
      <w:tab/>
    </w:r>
    <w:r>
      <w:fldChar w:fldCharType="begin"/>
    </w:r>
    <w:r>
      <w:instrText xml:space="preserve"> PRINTDATE \@ DD.MM.YY </w:instrText>
    </w:r>
    <w:r>
      <w:fldChar w:fldCharType="separate"/>
    </w:r>
    <w:r w:rsidR="00BC2C7A">
      <w:rPr>
        <w:noProof/>
      </w:rPr>
      <w:t>22.10.19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A1064" w14:textId="74B59AAB" w:rsidR="001A5775" w:rsidRDefault="001A5775" w:rsidP="00F33B22">
    <w:pPr>
      <w:pStyle w:val="Footer"/>
    </w:pPr>
    <w:r>
      <w:fldChar w:fldCharType="begin"/>
    </w:r>
    <w:r>
      <w:rPr>
        <w:lang w:val="fr-FR"/>
      </w:rPr>
      <w:instrText xml:space="preserve"> FILENAME \p  \* MERGEFORMAT </w:instrText>
    </w:r>
    <w:r>
      <w:fldChar w:fldCharType="separate"/>
    </w:r>
    <w:r w:rsidR="00BC2C7A">
      <w:rPr>
        <w:lang w:val="fr-FR"/>
      </w:rPr>
      <w:t>P:\RUS\ITU-R\CONF-R\CMR19\000\016ADD19ADD01R.docx</w:t>
    </w:r>
    <w:r>
      <w:fldChar w:fldCharType="end"/>
    </w:r>
    <w:r>
      <w:t xml:space="preserve"> </w:t>
    </w:r>
    <w:r w:rsidRPr="00AB6D7B">
      <w:rPr>
        <w:lang w:val="en-US"/>
      </w:rPr>
      <w:t>(</w:t>
    </w:r>
    <w:r>
      <w:rPr>
        <w:lang w:val="en-US"/>
      </w:rPr>
      <w:t>461906)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D7129" w14:textId="4C354DD6" w:rsidR="001A5775" w:rsidRDefault="001A5775" w:rsidP="00FB67E5">
    <w:pPr>
      <w:pStyle w:val="Footer"/>
      <w:rPr>
        <w:lang w:val="fr-FR"/>
      </w:rPr>
    </w:pPr>
    <w:r>
      <w:fldChar w:fldCharType="begin"/>
    </w:r>
    <w:r>
      <w:rPr>
        <w:lang w:val="fr-FR"/>
      </w:rPr>
      <w:instrText xml:space="preserve"> FILENAME \p  \* MERGEFORMAT </w:instrText>
    </w:r>
    <w:r>
      <w:fldChar w:fldCharType="separate"/>
    </w:r>
    <w:r w:rsidR="00BC2C7A">
      <w:rPr>
        <w:lang w:val="fr-FR"/>
      </w:rPr>
      <w:t>P:\RUS\ITU-R\CONF-R\CMR19\000\016ADD19ADD01R.docx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019BD" w14:textId="77777777" w:rsidR="001A5775" w:rsidRDefault="001A5775">
      <w:r>
        <w:rPr>
          <w:b/>
        </w:rPr>
        <w:t>_______________</w:t>
      </w:r>
    </w:p>
  </w:footnote>
  <w:footnote w:type="continuationSeparator" w:id="0">
    <w:p w14:paraId="68A1DB3F" w14:textId="77777777" w:rsidR="001A5775" w:rsidRDefault="001A5775">
      <w:r>
        <w:continuationSeparator/>
      </w:r>
    </w:p>
  </w:footnote>
  <w:footnote w:id="1">
    <w:p w14:paraId="0F10DBEB" w14:textId="77777777" w:rsidR="001A5775" w:rsidRPr="00304723" w:rsidRDefault="001A5775" w:rsidP="00A81BD1">
      <w:pPr>
        <w:pStyle w:val="FootnoteText"/>
        <w:rPr>
          <w:lang w:val="ru-RU"/>
        </w:rPr>
      </w:pPr>
      <w:r w:rsidRPr="00304723">
        <w:rPr>
          <w:rStyle w:val="FootnoteReference"/>
          <w:lang w:val="ru-RU"/>
        </w:rPr>
        <w:t>2</w:t>
      </w:r>
      <w:r w:rsidRPr="00304723">
        <w:rPr>
          <w:lang w:val="ru-RU"/>
        </w:rPr>
        <w:tab/>
        <w:t>Бюро радиосвязи разрабатывает и постоянно обновляет формы заявок, для того чтобы полностью соблюдать предписанные положения данного Приложения и связанные с ним решения будущих конференций. С дополнительной информацией по элементам, перечисленным в данном Дополнении, а также с пояснением условных обозначений можно ознакомиться в Предисловии к ИФИК БР (Космические службы).     </w:t>
      </w:r>
      <w:r w:rsidRPr="00304723">
        <w:rPr>
          <w:sz w:val="16"/>
          <w:szCs w:val="16"/>
          <w:lang w:val="ru-RU"/>
        </w:rPr>
        <w:t>(ВКР-12)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5918F" w14:textId="77777777" w:rsidR="001A5775" w:rsidRPr="00434A7C" w:rsidRDefault="001A5775" w:rsidP="00DE2EBA">
    <w:pPr>
      <w:pStyle w:val="Header"/>
      <w:rPr>
        <w:lang w:val="en-US"/>
      </w:rPr>
    </w:pPr>
    <w:r>
      <w:fldChar w:fldCharType="begin"/>
    </w:r>
    <w:r>
      <w:instrText xml:space="preserve"> PAGE </w:instrText>
    </w:r>
    <w:r>
      <w:fldChar w:fldCharType="separate"/>
    </w:r>
    <w:r>
      <w:rPr>
        <w:noProof/>
      </w:rPr>
      <w:t>2</w:t>
    </w:r>
    <w:r>
      <w:fldChar w:fldCharType="end"/>
    </w:r>
  </w:p>
  <w:p w14:paraId="719DEABF" w14:textId="77777777" w:rsidR="001A5775" w:rsidRDefault="001A5775" w:rsidP="00F65316">
    <w:pPr>
      <w:pStyle w:val="Header"/>
      <w:rPr>
        <w:lang w:val="en-US"/>
      </w:rPr>
    </w:pPr>
    <w:r>
      <w:t>CMR</w:t>
    </w:r>
    <w:r>
      <w:rPr>
        <w:lang w:val="en-US"/>
      </w:rPr>
      <w:t>19</w:t>
    </w:r>
    <w:r>
      <w:t>/16(Add.</w:t>
    </w:r>
    <w:proofErr w:type="gramStart"/>
    <w:r>
      <w:t>19)(</w:t>
    </w:r>
    <w:proofErr w:type="gramEnd"/>
    <w:r>
      <w:t>Add.1)-</w:t>
    </w:r>
    <w:r w:rsidRPr="00113D0B">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9AF9" w14:textId="77777777" w:rsidR="001A5775" w:rsidRPr="00434A7C" w:rsidRDefault="001A5775" w:rsidP="00DE2EBA">
    <w:pPr>
      <w:pStyle w:val="Header"/>
      <w:rPr>
        <w:lang w:val="en-US"/>
      </w:rPr>
    </w:pPr>
    <w:r>
      <w:fldChar w:fldCharType="begin"/>
    </w:r>
    <w:r>
      <w:instrText xml:space="preserve"> PAGE </w:instrText>
    </w:r>
    <w:r>
      <w:fldChar w:fldCharType="separate"/>
    </w:r>
    <w:r>
      <w:rPr>
        <w:noProof/>
      </w:rPr>
      <w:t>2</w:t>
    </w:r>
    <w:r>
      <w:fldChar w:fldCharType="end"/>
    </w:r>
  </w:p>
  <w:p w14:paraId="673E1BD8" w14:textId="77777777" w:rsidR="001A5775" w:rsidRDefault="001A5775" w:rsidP="00F65316">
    <w:pPr>
      <w:pStyle w:val="Header"/>
      <w:rPr>
        <w:lang w:val="en-US"/>
      </w:rPr>
    </w:pPr>
    <w:r>
      <w:t>CMR</w:t>
    </w:r>
    <w:r>
      <w:rPr>
        <w:lang w:val="en-US"/>
      </w:rPr>
      <w:t>19</w:t>
    </w:r>
    <w:r>
      <w:t>/16(Add.</w:t>
    </w:r>
    <w:proofErr w:type="gramStart"/>
    <w:r>
      <w:t>19)(</w:t>
    </w:r>
    <w:proofErr w:type="gramEnd"/>
    <w:r>
      <w:t>Add.1)-</w:t>
    </w:r>
    <w:r w:rsidRPr="00113D0B">
      <w:t>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7AEE" w14:textId="77777777" w:rsidR="001A5775" w:rsidRPr="00434A7C" w:rsidRDefault="001A5775" w:rsidP="00DE2EBA">
    <w:pPr>
      <w:pStyle w:val="Header"/>
      <w:rPr>
        <w:lang w:val="en-US"/>
      </w:rPr>
    </w:pPr>
    <w:r>
      <w:fldChar w:fldCharType="begin"/>
    </w:r>
    <w:r>
      <w:instrText xml:space="preserve"> PAGE </w:instrText>
    </w:r>
    <w:r>
      <w:fldChar w:fldCharType="separate"/>
    </w:r>
    <w:r>
      <w:rPr>
        <w:noProof/>
      </w:rPr>
      <w:t>2</w:t>
    </w:r>
    <w:r>
      <w:fldChar w:fldCharType="end"/>
    </w:r>
  </w:p>
  <w:p w14:paraId="5FE4F3F8" w14:textId="77777777" w:rsidR="001A5775" w:rsidRDefault="001A5775" w:rsidP="00F65316">
    <w:pPr>
      <w:pStyle w:val="Header"/>
      <w:rPr>
        <w:lang w:val="en-US"/>
      </w:rPr>
    </w:pPr>
    <w:r>
      <w:t>CMR</w:t>
    </w:r>
    <w:r>
      <w:rPr>
        <w:lang w:val="en-US"/>
      </w:rPr>
      <w:t>19</w:t>
    </w:r>
    <w:r>
      <w:t>/16(Add.</w:t>
    </w:r>
    <w:proofErr w:type="gramStart"/>
    <w:r>
      <w:t>19)(</w:t>
    </w:r>
    <w:proofErr w:type="gramEnd"/>
    <w:r>
      <w:t>Add.1)-</w:t>
    </w:r>
    <w:r w:rsidRPr="00113D0B">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iaeva, Olga">
    <w15:presenceInfo w15:providerId="AD" w15:userId="S::olga.miliaeva@itu.int::75e58a4a-fe7a-4fe6-abbd-00b207aea4c4"/>
  </w15:person>
  <w15:person w15:author="Russian">
    <w15:presenceInfo w15:providerId="None" w15:userId="Russ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C9"/>
    <w:rsid w:val="00023666"/>
    <w:rsid w:val="000260F1"/>
    <w:rsid w:val="0003535B"/>
    <w:rsid w:val="000765E7"/>
    <w:rsid w:val="0008336D"/>
    <w:rsid w:val="000A0187"/>
    <w:rsid w:val="000A0EF3"/>
    <w:rsid w:val="000C3F55"/>
    <w:rsid w:val="000E0F3D"/>
    <w:rsid w:val="000F33D8"/>
    <w:rsid w:val="000F39B4"/>
    <w:rsid w:val="00113D0B"/>
    <w:rsid w:val="001226EC"/>
    <w:rsid w:val="00123B68"/>
    <w:rsid w:val="00124C09"/>
    <w:rsid w:val="00125847"/>
    <w:rsid w:val="00126F2E"/>
    <w:rsid w:val="00135ECC"/>
    <w:rsid w:val="00140004"/>
    <w:rsid w:val="001521AE"/>
    <w:rsid w:val="001A5585"/>
    <w:rsid w:val="001A5775"/>
    <w:rsid w:val="001B78D5"/>
    <w:rsid w:val="001E5FB4"/>
    <w:rsid w:val="001F574B"/>
    <w:rsid w:val="001F7713"/>
    <w:rsid w:val="00202CA0"/>
    <w:rsid w:val="00213C6B"/>
    <w:rsid w:val="00230582"/>
    <w:rsid w:val="002364E7"/>
    <w:rsid w:val="00240FE5"/>
    <w:rsid w:val="002449AA"/>
    <w:rsid w:val="00245A1F"/>
    <w:rsid w:val="00254E89"/>
    <w:rsid w:val="00290C74"/>
    <w:rsid w:val="002A2D3F"/>
    <w:rsid w:val="00300F84"/>
    <w:rsid w:val="0032248A"/>
    <w:rsid w:val="003258F2"/>
    <w:rsid w:val="003443C4"/>
    <w:rsid w:val="00344EB8"/>
    <w:rsid w:val="00346BEC"/>
    <w:rsid w:val="00347675"/>
    <w:rsid w:val="00371E4B"/>
    <w:rsid w:val="003C583C"/>
    <w:rsid w:val="003C776F"/>
    <w:rsid w:val="003D6210"/>
    <w:rsid w:val="003F0078"/>
    <w:rsid w:val="004049A8"/>
    <w:rsid w:val="00413656"/>
    <w:rsid w:val="00434A7C"/>
    <w:rsid w:val="00445FBD"/>
    <w:rsid w:val="0045143A"/>
    <w:rsid w:val="00467BB7"/>
    <w:rsid w:val="00480ACA"/>
    <w:rsid w:val="0049573E"/>
    <w:rsid w:val="004A58F4"/>
    <w:rsid w:val="004B0B84"/>
    <w:rsid w:val="004B716F"/>
    <w:rsid w:val="004C1369"/>
    <w:rsid w:val="004C47ED"/>
    <w:rsid w:val="004C7C90"/>
    <w:rsid w:val="004D2D2D"/>
    <w:rsid w:val="004E422D"/>
    <w:rsid w:val="004F023F"/>
    <w:rsid w:val="004F16B5"/>
    <w:rsid w:val="004F3B0D"/>
    <w:rsid w:val="005071A1"/>
    <w:rsid w:val="0051315E"/>
    <w:rsid w:val="005144A9"/>
    <w:rsid w:val="00514E1F"/>
    <w:rsid w:val="00520AAB"/>
    <w:rsid w:val="00521B1D"/>
    <w:rsid w:val="005305D5"/>
    <w:rsid w:val="00540D1E"/>
    <w:rsid w:val="00552691"/>
    <w:rsid w:val="005651C9"/>
    <w:rsid w:val="00567276"/>
    <w:rsid w:val="005755E2"/>
    <w:rsid w:val="00585367"/>
    <w:rsid w:val="00597005"/>
    <w:rsid w:val="005A295E"/>
    <w:rsid w:val="005B2960"/>
    <w:rsid w:val="005B6B03"/>
    <w:rsid w:val="005D1879"/>
    <w:rsid w:val="005D445A"/>
    <w:rsid w:val="005D79A3"/>
    <w:rsid w:val="005E29F1"/>
    <w:rsid w:val="005E61DD"/>
    <w:rsid w:val="006023DF"/>
    <w:rsid w:val="006115BE"/>
    <w:rsid w:val="00614771"/>
    <w:rsid w:val="00620DD7"/>
    <w:rsid w:val="00634A47"/>
    <w:rsid w:val="00642182"/>
    <w:rsid w:val="00644609"/>
    <w:rsid w:val="006467B7"/>
    <w:rsid w:val="00657DE0"/>
    <w:rsid w:val="00692C06"/>
    <w:rsid w:val="006A6E9B"/>
    <w:rsid w:val="006B4731"/>
    <w:rsid w:val="006C73F3"/>
    <w:rsid w:val="00763F4F"/>
    <w:rsid w:val="00775720"/>
    <w:rsid w:val="007917AE"/>
    <w:rsid w:val="007A08B5"/>
    <w:rsid w:val="007A7320"/>
    <w:rsid w:val="007E1A24"/>
    <w:rsid w:val="007E3B42"/>
    <w:rsid w:val="00811633"/>
    <w:rsid w:val="00812452"/>
    <w:rsid w:val="00815749"/>
    <w:rsid w:val="0084196D"/>
    <w:rsid w:val="00872FC8"/>
    <w:rsid w:val="008755C1"/>
    <w:rsid w:val="00890F98"/>
    <w:rsid w:val="008B43F2"/>
    <w:rsid w:val="008C3257"/>
    <w:rsid w:val="008C401C"/>
    <w:rsid w:val="008F4759"/>
    <w:rsid w:val="009119CC"/>
    <w:rsid w:val="00917C0A"/>
    <w:rsid w:val="00941A02"/>
    <w:rsid w:val="00966C93"/>
    <w:rsid w:val="00987FA4"/>
    <w:rsid w:val="009A3DC3"/>
    <w:rsid w:val="009B5CC2"/>
    <w:rsid w:val="009D3D63"/>
    <w:rsid w:val="009E5FC8"/>
    <w:rsid w:val="009F3DE3"/>
    <w:rsid w:val="00A117A3"/>
    <w:rsid w:val="00A138D0"/>
    <w:rsid w:val="00A141AF"/>
    <w:rsid w:val="00A2044F"/>
    <w:rsid w:val="00A2734A"/>
    <w:rsid w:val="00A4600A"/>
    <w:rsid w:val="00A57C04"/>
    <w:rsid w:val="00A61057"/>
    <w:rsid w:val="00A6521B"/>
    <w:rsid w:val="00A710E7"/>
    <w:rsid w:val="00A81026"/>
    <w:rsid w:val="00A81BD1"/>
    <w:rsid w:val="00A8656E"/>
    <w:rsid w:val="00A97EC0"/>
    <w:rsid w:val="00AB6D7B"/>
    <w:rsid w:val="00AC2253"/>
    <w:rsid w:val="00AC66E6"/>
    <w:rsid w:val="00AE5CC1"/>
    <w:rsid w:val="00B15A39"/>
    <w:rsid w:val="00B231E0"/>
    <w:rsid w:val="00B24E60"/>
    <w:rsid w:val="00B468A6"/>
    <w:rsid w:val="00B75113"/>
    <w:rsid w:val="00B75252"/>
    <w:rsid w:val="00BA13A4"/>
    <w:rsid w:val="00BA1AA1"/>
    <w:rsid w:val="00BA35DC"/>
    <w:rsid w:val="00BC2C7A"/>
    <w:rsid w:val="00BC5313"/>
    <w:rsid w:val="00BD0D2F"/>
    <w:rsid w:val="00BD1129"/>
    <w:rsid w:val="00C0259E"/>
    <w:rsid w:val="00C0572C"/>
    <w:rsid w:val="00C07BD7"/>
    <w:rsid w:val="00C17C82"/>
    <w:rsid w:val="00C20466"/>
    <w:rsid w:val="00C266F4"/>
    <w:rsid w:val="00C324A8"/>
    <w:rsid w:val="00C335D6"/>
    <w:rsid w:val="00C4387C"/>
    <w:rsid w:val="00C51299"/>
    <w:rsid w:val="00C56E7A"/>
    <w:rsid w:val="00C779CE"/>
    <w:rsid w:val="00C916AF"/>
    <w:rsid w:val="00CC2697"/>
    <w:rsid w:val="00CC47C6"/>
    <w:rsid w:val="00CC4DE6"/>
    <w:rsid w:val="00CE5E47"/>
    <w:rsid w:val="00CF020F"/>
    <w:rsid w:val="00CF7206"/>
    <w:rsid w:val="00D03ECE"/>
    <w:rsid w:val="00D300DF"/>
    <w:rsid w:val="00D40C91"/>
    <w:rsid w:val="00D53715"/>
    <w:rsid w:val="00D62DC3"/>
    <w:rsid w:val="00D925E3"/>
    <w:rsid w:val="00DA48F1"/>
    <w:rsid w:val="00DE2EBA"/>
    <w:rsid w:val="00E02FD0"/>
    <w:rsid w:val="00E2239A"/>
    <w:rsid w:val="00E2253F"/>
    <w:rsid w:val="00E43E99"/>
    <w:rsid w:val="00E5155F"/>
    <w:rsid w:val="00E65919"/>
    <w:rsid w:val="00E976C1"/>
    <w:rsid w:val="00EA0C0C"/>
    <w:rsid w:val="00EA507B"/>
    <w:rsid w:val="00EB66F7"/>
    <w:rsid w:val="00EB735F"/>
    <w:rsid w:val="00EF773B"/>
    <w:rsid w:val="00F1578A"/>
    <w:rsid w:val="00F21A03"/>
    <w:rsid w:val="00F33B22"/>
    <w:rsid w:val="00F43D9C"/>
    <w:rsid w:val="00F56BB2"/>
    <w:rsid w:val="00F65316"/>
    <w:rsid w:val="00F65C19"/>
    <w:rsid w:val="00F761D2"/>
    <w:rsid w:val="00F97203"/>
    <w:rsid w:val="00FA70BF"/>
    <w:rsid w:val="00FB02C6"/>
    <w:rsid w:val="00FB67E5"/>
    <w:rsid w:val="00FC0D59"/>
    <w:rsid w:val="00FC63FD"/>
    <w:rsid w:val="00FD18DB"/>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24360"/>
  <w15:docId w15:val="{74E7A288-02D0-40B1-A8B0-2B34BA1B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18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qForma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qForma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qFormat/>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qForma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qFormat/>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qFormat/>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aliases w:val="Appel note de bas de p,Footnote Reference/"/>
    <w:basedOn w:val="DefaultParagraphFont"/>
    <w:qFormat/>
    <w:rsid w:val="00941A02"/>
    <w:rPr>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
    <w:basedOn w:val="Normal"/>
    <w:link w:val="FootnoteTextChar"/>
    <w:qFormat/>
    <w:rsid w:val="00941A02"/>
    <w:pPr>
      <w:keepLines/>
      <w:tabs>
        <w:tab w:val="left" w:pos="284"/>
      </w:tabs>
      <w:spacing w:before="60"/>
    </w:pPr>
    <w:rPr>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 Char"/>
    <w:basedOn w:val="DefaultParagraphFont"/>
    <w:link w:val="FootnoteText"/>
    <w:qForma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C916A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916AF"/>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Headingsplit">
    <w:name w:val="Heading_split"/>
    <w:basedOn w:val="Headingi"/>
    <w:qFormat/>
    <w:rsid w:val="00EA0C0C"/>
    <w:pPr>
      <w:keepNext w:val="0"/>
    </w:pPr>
    <w:rPr>
      <w:rFonts w:ascii="Times New Roman" w:hAnsi="Times New Roman"/>
      <w:lang w:val="en-US"/>
    </w:rPr>
  </w:style>
  <w:style w:type="paragraph" w:customStyle="1" w:styleId="Normalsplit">
    <w:name w:val="Normal_split"/>
    <w:basedOn w:val="Normal"/>
    <w:qFormat/>
    <w:rsid w:val="00EA0C0C"/>
    <w:rPr>
      <w:sz w:val="24"/>
      <w:lang w:val="en-GB"/>
    </w:rPr>
  </w:style>
  <w:style w:type="character" w:customStyle="1" w:styleId="Provsplit">
    <w:name w:val="Prov_split"/>
    <w:basedOn w:val="DefaultParagraphFont"/>
    <w:qFormat/>
    <w:rsid w:val="00EA0C0C"/>
    <w:rPr>
      <w:rFonts w:ascii="Times New Roman" w:hAnsi="Times New Roman"/>
      <w:b w:val="0"/>
    </w:rPr>
  </w:style>
  <w:style w:type="paragraph" w:customStyle="1" w:styleId="MethodHeadingb">
    <w:name w:val="Method_Headingb"/>
    <w:basedOn w:val="Headingb"/>
    <w:qFormat/>
    <w:rsid w:val="00521B1D"/>
  </w:style>
  <w:style w:type="paragraph" w:customStyle="1" w:styleId="Methodheading1">
    <w:name w:val="Method_heading1"/>
    <w:basedOn w:val="Heading1"/>
    <w:next w:val="Normal"/>
    <w:qFormat/>
    <w:rsid w:val="00BD0D2F"/>
  </w:style>
  <w:style w:type="paragraph" w:customStyle="1" w:styleId="Methodheading2">
    <w:name w:val="Method_heading2"/>
    <w:basedOn w:val="Heading2"/>
    <w:next w:val="Normal"/>
    <w:qFormat/>
    <w:rsid w:val="00BD0D2F"/>
  </w:style>
  <w:style w:type="paragraph" w:customStyle="1" w:styleId="Methodheading3">
    <w:name w:val="Method_heading3"/>
    <w:basedOn w:val="Heading3"/>
    <w:next w:val="Normal"/>
    <w:qFormat/>
    <w:rsid w:val="00BD0D2F"/>
  </w:style>
  <w:style w:type="paragraph" w:customStyle="1" w:styleId="Methodheading4">
    <w:name w:val="Method_heading4"/>
    <w:basedOn w:val="Heading4"/>
    <w:next w:val="Normal"/>
    <w:qFormat/>
    <w:rsid w:val="00BD0D2F"/>
  </w:style>
  <w:style w:type="character" w:customStyle="1" w:styleId="href">
    <w:name w:val="href"/>
    <w:basedOn w:val="DefaultParagraphFont"/>
    <w:rsid w:val="000B1BA4"/>
  </w:style>
  <w:style w:type="paragraph" w:customStyle="1" w:styleId="Normalaftertitle0">
    <w:name w:val="Normal after title"/>
    <w:basedOn w:val="Normal"/>
    <w:next w:val="Normal"/>
    <w:qFormat/>
    <w:rsid w:val="00282749"/>
    <w:pPr>
      <w:spacing w:before="280"/>
    </w:pPr>
  </w:style>
  <w:style w:type="paragraph" w:customStyle="1" w:styleId="EditorsNote">
    <w:name w:val="EditorsNote"/>
    <w:basedOn w:val="Normal"/>
    <w:rsid w:val="00A5302E"/>
    <w:pPr>
      <w:spacing w:before="240" w:after="240"/>
    </w:pPr>
    <w:rPr>
      <w: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564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R16-WRC19-C-0016!A19-A1!MSW-R</DPM_x0020_File_x0020_name>
    <DPM_x0020_Author xmlns="32a1a8c5-2265-4ebc-b7a0-2071e2c5c9bb" xsi:nil="false">DPM</DPM_x0020_Author>
    <DPM_x0020_Version xmlns="32a1a8c5-2265-4ebc-b7a0-2071e2c5c9bb" xsi:nil="false">DPM_2019.10.01.01</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AE2B7-7DD8-47FB-9468-EC00071C19F4}">
  <ds:schemaRefs>
    <ds:schemaRef ds:uri="996b2e75-67fd-4955-a3b0-5ab9934cb50b"/>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32a1a8c5-2265-4ebc-b7a0-2071e2c5c9bb"/>
  </ds:schemaRefs>
</ds:datastoreItem>
</file>

<file path=customXml/itemProps2.xml><?xml version="1.0" encoding="utf-8"?>
<ds:datastoreItem xmlns:ds="http://schemas.openxmlformats.org/officeDocument/2006/customXml" ds:itemID="{E1C2706B-D6C3-415F-820B-77F107BF0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74843-9221-4054-BB31-D39BC66DA26D}">
  <ds:schemaRefs>
    <ds:schemaRef ds:uri="http://schemas.microsoft.com/sharepoint/v3/contenttype/forms"/>
  </ds:schemaRefs>
</ds:datastoreItem>
</file>

<file path=customXml/itemProps4.xml><?xml version="1.0" encoding="utf-8"?>
<ds:datastoreItem xmlns:ds="http://schemas.openxmlformats.org/officeDocument/2006/customXml" ds:itemID="{57755128-A85B-4A61-85C7-41A2B8A663FC}">
  <ds:schemaRefs>
    <ds:schemaRef ds:uri="http://schemas.microsoft.com/sharepoint/events"/>
  </ds:schemaRefs>
</ds:datastoreItem>
</file>

<file path=customXml/itemProps5.xml><?xml version="1.0" encoding="utf-8"?>
<ds:datastoreItem xmlns:ds="http://schemas.openxmlformats.org/officeDocument/2006/customXml" ds:itemID="{0331CB84-41F0-4180-A0B1-DF92D4DC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5607</Words>
  <Characters>38495</Characters>
  <Application>Microsoft Office Word</Application>
  <DocSecurity>0</DocSecurity>
  <Lines>884</Lines>
  <Paragraphs>316</Paragraphs>
  <ScaleCrop>false</ScaleCrop>
  <HeadingPairs>
    <vt:vector size="2" baseType="variant">
      <vt:variant>
        <vt:lpstr>Title</vt:lpstr>
      </vt:variant>
      <vt:variant>
        <vt:i4>1</vt:i4>
      </vt:variant>
    </vt:vector>
  </HeadingPairs>
  <TitlesOfParts>
    <vt:vector size="1" baseType="lpstr">
      <vt:lpstr>R16-WRC19-C-0016!A19-A1!MSW-R</vt:lpstr>
    </vt:vector>
  </TitlesOfParts>
  <Manager>General Secretariat - Pool</Manager>
  <Company>International Telecommunication Union (ITU)</Company>
  <LinksUpToDate>false</LinksUpToDate>
  <CharactersWithSpaces>43959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R16-WRC19-C-0016!A19-A1!MSW-R</dc:title>
  <dc:subject>World Radiocommunication Conference - 2019</dc:subject>
  <dc:creator>Documents Proposals Manager (DPM)</dc:creator>
  <cp:keywords>DPM_v2019.10.14.1_prod</cp:keywords>
  <dc:description/>
  <cp:lastModifiedBy>Russian</cp:lastModifiedBy>
  <cp:revision>11</cp:revision>
  <cp:lastPrinted>2019-10-22T16:02:00Z</cp:lastPrinted>
  <dcterms:created xsi:type="dcterms:W3CDTF">2019-10-22T12:59:00Z</dcterms:created>
  <dcterms:modified xsi:type="dcterms:W3CDTF">2019-10-22T16:02:00Z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